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5E2" w:rsidRPr="0095414C" w:rsidRDefault="00FC65E2" w:rsidP="004C0E94">
      <w:pPr>
        <w:pStyle w:val="Normalnyodstp"/>
        <w:spacing w:after="0"/>
        <w:rPr>
          <w:b/>
          <w:sz w:val="24"/>
          <w:szCs w:val="24"/>
        </w:rPr>
      </w:pPr>
    </w:p>
    <w:p w:rsidR="00FC65E2" w:rsidRPr="0095414C" w:rsidRDefault="00FC65E2" w:rsidP="004C0E94">
      <w:pPr>
        <w:pStyle w:val="Normalnyodstp"/>
        <w:spacing w:after="0"/>
        <w:rPr>
          <w:b/>
          <w:sz w:val="24"/>
          <w:szCs w:val="24"/>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FC65E2" w:rsidRDefault="00FC65E2" w:rsidP="006575E6">
      <w:pPr>
        <w:pStyle w:val="Normalnyodstp"/>
        <w:spacing w:after="0"/>
        <w:jc w:val="center"/>
        <w:rPr>
          <w:b/>
          <w:sz w:val="40"/>
          <w:szCs w:val="40"/>
        </w:rPr>
      </w:pPr>
      <w:r w:rsidRPr="00FC65E2">
        <w:rPr>
          <w:b/>
          <w:sz w:val="40"/>
          <w:szCs w:val="40"/>
        </w:rPr>
        <w:t>Wymagania dotyczące standardu oraz cen rynkowych</w:t>
      </w:r>
    </w:p>
    <w:p w:rsidR="00FC65E2" w:rsidRPr="00FC65E2" w:rsidRDefault="00FC65E2" w:rsidP="006575E6">
      <w:pPr>
        <w:pStyle w:val="Normalnyodstp"/>
        <w:spacing w:after="0"/>
        <w:jc w:val="center"/>
        <w:rPr>
          <w:b/>
          <w:sz w:val="40"/>
          <w:szCs w:val="40"/>
        </w:rPr>
      </w:pPr>
      <w:r w:rsidRPr="00FC65E2">
        <w:rPr>
          <w:b/>
          <w:sz w:val="40"/>
          <w:szCs w:val="40"/>
        </w:rPr>
        <w:t>w ramach konkursu</w:t>
      </w:r>
    </w:p>
    <w:p w:rsidR="00FC65E2" w:rsidRPr="0095414C" w:rsidRDefault="00FC65E2" w:rsidP="006575E6">
      <w:pPr>
        <w:pStyle w:val="Normalnyodstp"/>
        <w:spacing w:after="0"/>
        <w:jc w:val="center"/>
        <w:rPr>
          <w:b/>
          <w:sz w:val="32"/>
          <w:szCs w:val="32"/>
        </w:rPr>
      </w:pPr>
      <w:r w:rsidRPr="00FC65E2">
        <w:rPr>
          <w:b/>
          <w:sz w:val="40"/>
          <w:szCs w:val="40"/>
        </w:rPr>
        <w:t>nr RPLD.09.01.0</w:t>
      </w:r>
      <w:r w:rsidR="00A42AC9">
        <w:rPr>
          <w:b/>
          <w:sz w:val="40"/>
          <w:szCs w:val="40"/>
        </w:rPr>
        <w:t>3</w:t>
      </w:r>
      <w:r w:rsidRPr="00FC65E2">
        <w:rPr>
          <w:b/>
          <w:sz w:val="40"/>
          <w:szCs w:val="40"/>
        </w:rPr>
        <w:t>-IP.01-10-00</w:t>
      </w:r>
      <w:r w:rsidR="00A42AC9">
        <w:rPr>
          <w:b/>
          <w:sz w:val="40"/>
          <w:szCs w:val="40"/>
        </w:rPr>
        <w:t>1</w:t>
      </w:r>
      <w:r w:rsidRPr="00FC65E2">
        <w:rPr>
          <w:b/>
          <w:sz w:val="40"/>
          <w:szCs w:val="40"/>
        </w:rPr>
        <w:t>/1</w:t>
      </w:r>
      <w:r w:rsidR="00DB7041">
        <w:rPr>
          <w:b/>
          <w:sz w:val="40"/>
          <w:szCs w:val="40"/>
        </w:rPr>
        <w:t>9</w:t>
      </w:r>
    </w:p>
    <w:p w:rsidR="00FC65E2" w:rsidRPr="0095414C" w:rsidRDefault="00FC65E2" w:rsidP="004C0E94">
      <w:pPr>
        <w:pStyle w:val="Normalnyodstp"/>
        <w:spacing w:after="0"/>
        <w:rPr>
          <w:rFonts w:cs="Arial"/>
          <w:b/>
          <w:sz w:val="32"/>
          <w:szCs w:val="32"/>
        </w:rPr>
      </w:pPr>
    </w:p>
    <w:p w:rsidR="00FC65E2" w:rsidRPr="0095414C" w:rsidRDefault="00FC65E2" w:rsidP="004C0E94">
      <w:pPr>
        <w:pStyle w:val="Normalnyodstp"/>
        <w:spacing w:after="0"/>
        <w:rPr>
          <w:rFonts w:cs="Arial"/>
          <w:b/>
          <w:sz w:val="24"/>
          <w:szCs w:val="24"/>
        </w:rPr>
      </w:pPr>
    </w:p>
    <w:p w:rsidR="00FC65E2" w:rsidRPr="0095414C" w:rsidRDefault="00FC65E2" w:rsidP="004C0E94">
      <w:pPr>
        <w:pStyle w:val="Normalnyodstp"/>
        <w:spacing w:after="0"/>
        <w:rPr>
          <w:rFonts w:cs="Arial"/>
          <w:b/>
          <w:sz w:val="24"/>
          <w:szCs w:val="24"/>
        </w:rPr>
      </w:pPr>
    </w:p>
    <w:p w:rsidR="004C0E94" w:rsidRDefault="004C0E94"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sdt>
      <w:sdtPr>
        <w:rPr>
          <w:rFonts w:asciiTheme="minorHAnsi" w:eastAsiaTheme="minorHAnsi" w:hAnsiTheme="minorHAnsi" w:cstheme="minorBidi"/>
          <w:color w:val="auto"/>
          <w:sz w:val="22"/>
          <w:szCs w:val="22"/>
          <w:lang w:eastAsia="en-US"/>
        </w:rPr>
        <w:id w:val="-420875038"/>
        <w:docPartObj>
          <w:docPartGallery w:val="Table of Contents"/>
          <w:docPartUnique/>
        </w:docPartObj>
      </w:sdtPr>
      <w:sdtEndPr>
        <w:rPr>
          <w:b/>
          <w:bCs/>
        </w:rPr>
      </w:sdtEndPr>
      <w:sdtContent>
        <w:p w:rsidR="009C3563" w:rsidRDefault="009C3563" w:rsidP="004C0E94">
          <w:pPr>
            <w:pStyle w:val="Nagwekspisutreci"/>
            <w:jc w:val="both"/>
          </w:pPr>
        </w:p>
        <w:p w:rsidR="00FC65E2" w:rsidRPr="009C3563" w:rsidRDefault="00FC65E2" w:rsidP="00787F47">
          <w:pPr>
            <w:pStyle w:val="Nagwekspisutreci"/>
            <w:tabs>
              <w:tab w:val="left" w:pos="3795"/>
              <w:tab w:val="left" w:pos="5985"/>
            </w:tabs>
            <w:jc w:val="both"/>
            <w:rPr>
              <w:b/>
              <w:color w:val="auto"/>
            </w:rPr>
          </w:pPr>
          <w:r w:rsidRPr="009C3563">
            <w:rPr>
              <w:b/>
              <w:color w:val="auto"/>
            </w:rPr>
            <w:t>Spis treści</w:t>
          </w:r>
          <w:r w:rsidR="00882FD7">
            <w:rPr>
              <w:b/>
              <w:color w:val="auto"/>
            </w:rPr>
            <w:tab/>
          </w:r>
          <w:r w:rsidR="00B81DAA">
            <w:rPr>
              <w:b/>
              <w:color w:val="auto"/>
            </w:rPr>
            <w:tab/>
          </w:r>
        </w:p>
        <w:p w:rsidR="00621BCC" w:rsidRDefault="00AC0EEB">
          <w:pPr>
            <w:pStyle w:val="Spistreci1"/>
            <w:tabs>
              <w:tab w:val="left" w:pos="660"/>
              <w:tab w:val="right" w:leader="dot" w:pos="9060"/>
            </w:tabs>
            <w:rPr>
              <w:ins w:id="0" w:author="Marcin Kozieł" w:date="2019-10-24T11:27:00Z"/>
              <w:rFonts w:eastAsiaTheme="minorEastAsia"/>
              <w:noProof/>
              <w:lang w:eastAsia="pl-PL"/>
            </w:rPr>
          </w:pPr>
          <w:r>
            <w:fldChar w:fldCharType="begin"/>
          </w:r>
          <w:r w:rsidR="00FC65E2">
            <w:instrText xml:space="preserve"> TOC \o "1-3" \h \z \u </w:instrText>
          </w:r>
          <w:r>
            <w:fldChar w:fldCharType="separate"/>
          </w:r>
          <w:bookmarkStart w:id="1" w:name="_GoBack"/>
          <w:bookmarkEnd w:id="1"/>
          <w:ins w:id="2" w:author="Marcin Kozieł" w:date="2019-10-24T11:27:00Z">
            <w:r w:rsidR="00621BCC" w:rsidRPr="00C01721">
              <w:rPr>
                <w:rStyle w:val="Hipercze"/>
                <w:noProof/>
              </w:rPr>
              <w:fldChar w:fldCharType="begin"/>
            </w:r>
            <w:r w:rsidR="00621BCC" w:rsidRPr="00C01721">
              <w:rPr>
                <w:rStyle w:val="Hipercze"/>
                <w:noProof/>
              </w:rPr>
              <w:instrText xml:space="preserve"> </w:instrText>
            </w:r>
            <w:r w:rsidR="00621BCC">
              <w:rPr>
                <w:noProof/>
              </w:rPr>
              <w:instrText>HYPERLINK \l "_Toc22808881"</w:instrText>
            </w:r>
            <w:r w:rsidR="00621BCC" w:rsidRPr="00C01721">
              <w:rPr>
                <w:rStyle w:val="Hipercze"/>
                <w:noProof/>
              </w:rPr>
              <w:instrText xml:space="preserve"> </w:instrText>
            </w:r>
            <w:r w:rsidR="00621BCC" w:rsidRPr="00C01721">
              <w:rPr>
                <w:rStyle w:val="Hipercze"/>
                <w:noProof/>
              </w:rPr>
            </w:r>
            <w:r w:rsidR="00621BCC" w:rsidRPr="00C01721">
              <w:rPr>
                <w:rStyle w:val="Hipercze"/>
                <w:noProof/>
              </w:rPr>
              <w:fldChar w:fldCharType="separate"/>
            </w:r>
            <w:r w:rsidR="00621BCC" w:rsidRPr="00C01721">
              <w:rPr>
                <w:rStyle w:val="Hipercze"/>
                <w:rFonts w:ascii="Calibri" w:hAnsi="Calibri"/>
                <w:b/>
                <w:noProof/>
              </w:rPr>
              <w:t>I.</w:t>
            </w:r>
            <w:r w:rsidR="00621BCC">
              <w:rPr>
                <w:rFonts w:eastAsiaTheme="minorEastAsia"/>
                <w:noProof/>
                <w:lang w:eastAsia="pl-PL"/>
              </w:rPr>
              <w:tab/>
            </w:r>
            <w:r w:rsidR="00621BCC" w:rsidRPr="00C01721">
              <w:rPr>
                <w:rStyle w:val="Hipercze"/>
                <w:rFonts w:ascii="Calibri" w:hAnsi="Calibri"/>
                <w:b/>
                <w:noProof/>
              </w:rPr>
              <w:t>CEL</w:t>
            </w:r>
            <w:r w:rsidR="00621BCC">
              <w:rPr>
                <w:noProof/>
                <w:webHidden/>
              </w:rPr>
              <w:tab/>
            </w:r>
            <w:r w:rsidR="00621BCC">
              <w:rPr>
                <w:noProof/>
                <w:webHidden/>
              </w:rPr>
              <w:fldChar w:fldCharType="begin"/>
            </w:r>
            <w:r w:rsidR="00621BCC">
              <w:rPr>
                <w:noProof/>
                <w:webHidden/>
              </w:rPr>
              <w:instrText xml:space="preserve"> PAGEREF _Toc22808881 \h </w:instrText>
            </w:r>
            <w:r w:rsidR="00621BCC">
              <w:rPr>
                <w:noProof/>
                <w:webHidden/>
              </w:rPr>
            </w:r>
          </w:ins>
          <w:r w:rsidR="00621BCC">
            <w:rPr>
              <w:noProof/>
              <w:webHidden/>
            </w:rPr>
            <w:fldChar w:fldCharType="separate"/>
          </w:r>
          <w:ins w:id="3" w:author="Marcin Kozieł" w:date="2019-10-24T11:27:00Z">
            <w:r w:rsidR="00621BCC">
              <w:rPr>
                <w:noProof/>
                <w:webHidden/>
              </w:rPr>
              <w:t>3</w:t>
            </w:r>
            <w:r w:rsidR="00621BCC">
              <w:rPr>
                <w:noProof/>
                <w:webHidden/>
              </w:rPr>
              <w:fldChar w:fldCharType="end"/>
            </w:r>
            <w:r w:rsidR="00621BCC" w:rsidRPr="00C01721">
              <w:rPr>
                <w:rStyle w:val="Hipercze"/>
                <w:noProof/>
              </w:rPr>
              <w:fldChar w:fldCharType="end"/>
            </w:r>
          </w:ins>
        </w:p>
        <w:p w:rsidR="00621BCC" w:rsidRDefault="00621BCC">
          <w:pPr>
            <w:pStyle w:val="Spistreci1"/>
            <w:tabs>
              <w:tab w:val="right" w:leader="dot" w:pos="9060"/>
            </w:tabs>
            <w:rPr>
              <w:ins w:id="4" w:author="Marcin Kozieł" w:date="2019-10-24T11:27:00Z"/>
              <w:rFonts w:eastAsiaTheme="minorEastAsia"/>
              <w:noProof/>
              <w:lang w:eastAsia="pl-PL"/>
            </w:rPr>
          </w:pPr>
          <w:ins w:id="5" w:author="Marcin Kozieł" w:date="2019-10-24T11:27:00Z">
            <w:r w:rsidRPr="00C01721">
              <w:rPr>
                <w:rStyle w:val="Hipercze"/>
                <w:noProof/>
              </w:rPr>
              <w:fldChar w:fldCharType="begin"/>
            </w:r>
            <w:r w:rsidRPr="00C01721">
              <w:rPr>
                <w:rStyle w:val="Hipercze"/>
                <w:noProof/>
              </w:rPr>
              <w:instrText xml:space="preserve"> </w:instrText>
            </w:r>
            <w:r>
              <w:rPr>
                <w:noProof/>
              </w:rPr>
              <w:instrText>HYPERLINK \l "_Toc22808882"</w:instrText>
            </w:r>
            <w:r w:rsidRPr="00C01721">
              <w:rPr>
                <w:rStyle w:val="Hipercze"/>
                <w:noProof/>
              </w:rPr>
              <w:instrText xml:space="preserve"> </w:instrText>
            </w:r>
            <w:r w:rsidRPr="00C01721">
              <w:rPr>
                <w:rStyle w:val="Hipercze"/>
                <w:noProof/>
              </w:rPr>
            </w:r>
            <w:r w:rsidRPr="00C01721">
              <w:rPr>
                <w:rStyle w:val="Hipercze"/>
                <w:noProof/>
              </w:rPr>
              <w:fldChar w:fldCharType="separate"/>
            </w:r>
            <w:r w:rsidRPr="00C01721">
              <w:rPr>
                <w:rStyle w:val="Hipercze"/>
                <w:b/>
                <w:noProof/>
              </w:rPr>
              <w:t>II.   OGÓLNE ZASADY</w:t>
            </w:r>
            <w:r>
              <w:rPr>
                <w:noProof/>
                <w:webHidden/>
              </w:rPr>
              <w:tab/>
            </w:r>
            <w:r>
              <w:rPr>
                <w:noProof/>
                <w:webHidden/>
              </w:rPr>
              <w:fldChar w:fldCharType="begin"/>
            </w:r>
            <w:r>
              <w:rPr>
                <w:noProof/>
                <w:webHidden/>
              </w:rPr>
              <w:instrText xml:space="preserve"> PAGEREF _Toc22808882 \h </w:instrText>
            </w:r>
            <w:r>
              <w:rPr>
                <w:noProof/>
                <w:webHidden/>
              </w:rPr>
            </w:r>
          </w:ins>
          <w:r>
            <w:rPr>
              <w:noProof/>
              <w:webHidden/>
            </w:rPr>
            <w:fldChar w:fldCharType="separate"/>
          </w:r>
          <w:ins w:id="6" w:author="Marcin Kozieł" w:date="2019-10-24T11:27:00Z">
            <w:r>
              <w:rPr>
                <w:noProof/>
                <w:webHidden/>
              </w:rPr>
              <w:t>3</w:t>
            </w:r>
            <w:r>
              <w:rPr>
                <w:noProof/>
                <w:webHidden/>
              </w:rPr>
              <w:fldChar w:fldCharType="end"/>
            </w:r>
            <w:r w:rsidRPr="00C01721">
              <w:rPr>
                <w:rStyle w:val="Hipercze"/>
                <w:noProof/>
              </w:rPr>
              <w:fldChar w:fldCharType="end"/>
            </w:r>
          </w:ins>
        </w:p>
        <w:p w:rsidR="00621BCC" w:rsidRDefault="00621BCC">
          <w:pPr>
            <w:pStyle w:val="Spistreci1"/>
            <w:tabs>
              <w:tab w:val="right" w:leader="dot" w:pos="9060"/>
            </w:tabs>
            <w:rPr>
              <w:ins w:id="7" w:author="Marcin Kozieł" w:date="2019-10-24T11:27:00Z"/>
              <w:rFonts w:eastAsiaTheme="minorEastAsia"/>
              <w:noProof/>
              <w:lang w:eastAsia="pl-PL"/>
            </w:rPr>
          </w:pPr>
          <w:ins w:id="8" w:author="Marcin Kozieł" w:date="2019-10-24T11:27:00Z">
            <w:r w:rsidRPr="00C01721">
              <w:rPr>
                <w:rStyle w:val="Hipercze"/>
                <w:noProof/>
              </w:rPr>
              <w:fldChar w:fldCharType="begin"/>
            </w:r>
            <w:r w:rsidRPr="00C01721">
              <w:rPr>
                <w:rStyle w:val="Hipercze"/>
                <w:noProof/>
              </w:rPr>
              <w:instrText xml:space="preserve"> </w:instrText>
            </w:r>
            <w:r>
              <w:rPr>
                <w:noProof/>
              </w:rPr>
              <w:instrText>HYPERLINK \l "_Toc22808883"</w:instrText>
            </w:r>
            <w:r w:rsidRPr="00C01721">
              <w:rPr>
                <w:rStyle w:val="Hipercze"/>
                <w:noProof/>
              </w:rPr>
              <w:instrText xml:space="preserve"> </w:instrText>
            </w:r>
            <w:r w:rsidRPr="00C01721">
              <w:rPr>
                <w:rStyle w:val="Hipercze"/>
                <w:noProof/>
              </w:rPr>
            </w:r>
            <w:r w:rsidRPr="00C01721">
              <w:rPr>
                <w:rStyle w:val="Hipercze"/>
                <w:noProof/>
              </w:rPr>
              <w:fldChar w:fldCharType="separate"/>
            </w:r>
            <w:r w:rsidRPr="00C01721">
              <w:rPr>
                <w:rStyle w:val="Hipercze"/>
                <w:b/>
                <w:noProof/>
              </w:rPr>
              <w:t>III.   INSTRUMENTY AKTYWNEJ INTEGRACJI</w:t>
            </w:r>
            <w:r>
              <w:rPr>
                <w:noProof/>
                <w:webHidden/>
              </w:rPr>
              <w:tab/>
            </w:r>
            <w:r>
              <w:rPr>
                <w:noProof/>
                <w:webHidden/>
              </w:rPr>
              <w:fldChar w:fldCharType="begin"/>
            </w:r>
            <w:r>
              <w:rPr>
                <w:noProof/>
                <w:webHidden/>
              </w:rPr>
              <w:instrText xml:space="preserve"> PAGEREF _Toc22808883 \h </w:instrText>
            </w:r>
            <w:r>
              <w:rPr>
                <w:noProof/>
                <w:webHidden/>
              </w:rPr>
            </w:r>
          </w:ins>
          <w:r>
            <w:rPr>
              <w:noProof/>
              <w:webHidden/>
            </w:rPr>
            <w:fldChar w:fldCharType="separate"/>
          </w:r>
          <w:ins w:id="9" w:author="Marcin Kozieł" w:date="2019-10-24T11:27:00Z">
            <w:r>
              <w:rPr>
                <w:noProof/>
                <w:webHidden/>
              </w:rPr>
              <w:t>5</w:t>
            </w:r>
            <w:r>
              <w:rPr>
                <w:noProof/>
                <w:webHidden/>
              </w:rPr>
              <w:fldChar w:fldCharType="end"/>
            </w:r>
            <w:r w:rsidRPr="00C01721">
              <w:rPr>
                <w:rStyle w:val="Hipercze"/>
                <w:noProof/>
              </w:rPr>
              <w:fldChar w:fldCharType="end"/>
            </w:r>
          </w:ins>
        </w:p>
        <w:p w:rsidR="00621BCC" w:rsidRDefault="00621BCC">
          <w:pPr>
            <w:pStyle w:val="Spistreci2"/>
            <w:rPr>
              <w:ins w:id="10" w:author="Marcin Kozieł" w:date="2019-10-24T11:27:00Z"/>
              <w:rFonts w:eastAsiaTheme="minorEastAsia"/>
              <w:noProof/>
              <w:lang w:eastAsia="pl-PL"/>
            </w:rPr>
          </w:pPr>
          <w:ins w:id="11" w:author="Marcin Kozieł" w:date="2019-10-24T11:27:00Z">
            <w:r w:rsidRPr="00C01721">
              <w:rPr>
                <w:rStyle w:val="Hipercze"/>
                <w:noProof/>
              </w:rPr>
              <w:fldChar w:fldCharType="begin"/>
            </w:r>
            <w:r w:rsidRPr="00C01721">
              <w:rPr>
                <w:rStyle w:val="Hipercze"/>
                <w:noProof/>
              </w:rPr>
              <w:instrText xml:space="preserve"> </w:instrText>
            </w:r>
            <w:r>
              <w:rPr>
                <w:noProof/>
              </w:rPr>
              <w:instrText>HYPERLINK \l "_Toc22808884"</w:instrText>
            </w:r>
            <w:r w:rsidRPr="00C01721">
              <w:rPr>
                <w:rStyle w:val="Hipercze"/>
                <w:noProof/>
              </w:rPr>
              <w:instrText xml:space="preserve"> </w:instrText>
            </w:r>
            <w:r w:rsidRPr="00C01721">
              <w:rPr>
                <w:rStyle w:val="Hipercze"/>
                <w:noProof/>
              </w:rPr>
            </w:r>
            <w:r w:rsidRPr="00C01721">
              <w:rPr>
                <w:rStyle w:val="Hipercze"/>
                <w:noProof/>
              </w:rPr>
              <w:fldChar w:fldCharType="separate"/>
            </w:r>
            <w:r w:rsidRPr="00C01721">
              <w:rPr>
                <w:rStyle w:val="Hipercze"/>
                <w:b/>
                <w:noProof/>
                <w:lang w:eastAsia="pl-PL"/>
              </w:rPr>
              <w:t>III.1.</w:t>
            </w:r>
            <w:r>
              <w:rPr>
                <w:rFonts w:eastAsiaTheme="minorEastAsia"/>
                <w:noProof/>
                <w:lang w:eastAsia="pl-PL"/>
              </w:rPr>
              <w:tab/>
            </w:r>
            <w:r w:rsidRPr="00C01721">
              <w:rPr>
                <w:rStyle w:val="Hipercze"/>
                <w:b/>
                <w:noProof/>
                <w:lang w:eastAsia="pl-PL"/>
              </w:rPr>
              <w:t>Instrumenty aktywizacji społecznej</w:t>
            </w:r>
            <w:r>
              <w:rPr>
                <w:noProof/>
                <w:webHidden/>
              </w:rPr>
              <w:tab/>
            </w:r>
            <w:r>
              <w:rPr>
                <w:noProof/>
                <w:webHidden/>
              </w:rPr>
              <w:fldChar w:fldCharType="begin"/>
            </w:r>
            <w:r>
              <w:rPr>
                <w:noProof/>
                <w:webHidden/>
              </w:rPr>
              <w:instrText xml:space="preserve"> PAGEREF _Toc22808884 \h </w:instrText>
            </w:r>
            <w:r>
              <w:rPr>
                <w:noProof/>
                <w:webHidden/>
              </w:rPr>
            </w:r>
          </w:ins>
          <w:r>
            <w:rPr>
              <w:noProof/>
              <w:webHidden/>
            </w:rPr>
            <w:fldChar w:fldCharType="separate"/>
          </w:r>
          <w:ins w:id="12" w:author="Marcin Kozieł" w:date="2019-10-24T11:27:00Z">
            <w:r>
              <w:rPr>
                <w:noProof/>
                <w:webHidden/>
              </w:rPr>
              <w:t>7</w:t>
            </w:r>
            <w:r>
              <w:rPr>
                <w:noProof/>
                <w:webHidden/>
              </w:rPr>
              <w:fldChar w:fldCharType="end"/>
            </w:r>
            <w:r w:rsidRPr="00C01721">
              <w:rPr>
                <w:rStyle w:val="Hipercze"/>
                <w:noProof/>
              </w:rPr>
              <w:fldChar w:fldCharType="end"/>
            </w:r>
          </w:ins>
        </w:p>
        <w:p w:rsidR="00621BCC" w:rsidRDefault="00621BCC">
          <w:pPr>
            <w:pStyle w:val="Spistreci2"/>
            <w:rPr>
              <w:ins w:id="13" w:author="Marcin Kozieł" w:date="2019-10-24T11:27:00Z"/>
              <w:rFonts w:eastAsiaTheme="minorEastAsia"/>
              <w:noProof/>
              <w:lang w:eastAsia="pl-PL"/>
            </w:rPr>
          </w:pPr>
          <w:ins w:id="14" w:author="Marcin Kozieł" w:date="2019-10-24T11:27:00Z">
            <w:r w:rsidRPr="00C01721">
              <w:rPr>
                <w:rStyle w:val="Hipercze"/>
                <w:noProof/>
              </w:rPr>
              <w:fldChar w:fldCharType="begin"/>
            </w:r>
            <w:r w:rsidRPr="00C01721">
              <w:rPr>
                <w:rStyle w:val="Hipercze"/>
                <w:noProof/>
              </w:rPr>
              <w:instrText xml:space="preserve"> </w:instrText>
            </w:r>
            <w:r>
              <w:rPr>
                <w:noProof/>
              </w:rPr>
              <w:instrText>HYPERLINK \l "_Toc22808885"</w:instrText>
            </w:r>
            <w:r w:rsidRPr="00C01721">
              <w:rPr>
                <w:rStyle w:val="Hipercze"/>
                <w:noProof/>
              </w:rPr>
              <w:instrText xml:space="preserve"> </w:instrText>
            </w:r>
            <w:r w:rsidRPr="00C01721">
              <w:rPr>
                <w:rStyle w:val="Hipercze"/>
                <w:noProof/>
              </w:rPr>
            </w:r>
            <w:r w:rsidRPr="00C01721">
              <w:rPr>
                <w:rStyle w:val="Hipercze"/>
                <w:noProof/>
              </w:rPr>
              <w:fldChar w:fldCharType="separate"/>
            </w:r>
            <w:r w:rsidRPr="00C01721">
              <w:rPr>
                <w:rStyle w:val="Hipercze"/>
                <w:b/>
                <w:noProof/>
                <w:lang w:eastAsia="pl-PL"/>
              </w:rPr>
              <w:t>III.2.</w:t>
            </w:r>
            <w:r>
              <w:rPr>
                <w:rFonts w:eastAsiaTheme="minorEastAsia"/>
                <w:noProof/>
                <w:lang w:eastAsia="pl-PL"/>
              </w:rPr>
              <w:tab/>
            </w:r>
            <w:r w:rsidRPr="00C01721">
              <w:rPr>
                <w:rStyle w:val="Hipercze"/>
                <w:b/>
                <w:noProof/>
                <w:lang w:eastAsia="pl-PL"/>
              </w:rPr>
              <w:t>Instrumenty aktywizacji zawodowej</w:t>
            </w:r>
            <w:r>
              <w:rPr>
                <w:noProof/>
                <w:webHidden/>
              </w:rPr>
              <w:tab/>
            </w:r>
            <w:r>
              <w:rPr>
                <w:noProof/>
                <w:webHidden/>
              </w:rPr>
              <w:fldChar w:fldCharType="begin"/>
            </w:r>
            <w:r>
              <w:rPr>
                <w:noProof/>
                <w:webHidden/>
              </w:rPr>
              <w:instrText xml:space="preserve"> PAGEREF _Toc22808885 \h </w:instrText>
            </w:r>
            <w:r>
              <w:rPr>
                <w:noProof/>
                <w:webHidden/>
              </w:rPr>
            </w:r>
          </w:ins>
          <w:r>
            <w:rPr>
              <w:noProof/>
              <w:webHidden/>
            </w:rPr>
            <w:fldChar w:fldCharType="separate"/>
          </w:r>
          <w:ins w:id="15" w:author="Marcin Kozieł" w:date="2019-10-24T11:27:00Z">
            <w:r>
              <w:rPr>
                <w:noProof/>
                <w:webHidden/>
              </w:rPr>
              <w:t>7</w:t>
            </w:r>
            <w:r>
              <w:rPr>
                <w:noProof/>
                <w:webHidden/>
              </w:rPr>
              <w:fldChar w:fldCharType="end"/>
            </w:r>
            <w:r w:rsidRPr="00C01721">
              <w:rPr>
                <w:rStyle w:val="Hipercze"/>
                <w:noProof/>
              </w:rPr>
              <w:fldChar w:fldCharType="end"/>
            </w:r>
          </w:ins>
        </w:p>
        <w:p w:rsidR="00621BCC" w:rsidRDefault="00621BCC">
          <w:pPr>
            <w:pStyle w:val="Spistreci2"/>
            <w:rPr>
              <w:ins w:id="16" w:author="Marcin Kozieł" w:date="2019-10-24T11:27:00Z"/>
              <w:rFonts w:eastAsiaTheme="minorEastAsia"/>
              <w:noProof/>
              <w:lang w:eastAsia="pl-PL"/>
            </w:rPr>
          </w:pPr>
          <w:ins w:id="17" w:author="Marcin Kozieł" w:date="2019-10-24T11:27:00Z">
            <w:r w:rsidRPr="00C01721">
              <w:rPr>
                <w:rStyle w:val="Hipercze"/>
                <w:noProof/>
              </w:rPr>
              <w:fldChar w:fldCharType="begin"/>
            </w:r>
            <w:r w:rsidRPr="00C01721">
              <w:rPr>
                <w:rStyle w:val="Hipercze"/>
                <w:noProof/>
              </w:rPr>
              <w:instrText xml:space="preserve"> </w:instrText>
            </w:r>
            <w:r>
              <w:rPr>
                <w:noProof/>
              </w:rPr>
              <w:instrText>HYPERLINK \l "_Toc22808886"</w:instrText>
            </w:r>
            <w:r w:rsidRPr="00C01721">
              <w:rPr>
                <w:rStyle w:val="Hipercze"/>
                <w:noProof/>
              </w:rPr>
              <w:instrText xml:space="preserve"> </w:instrText>
            </w:r>
            <w:r w:rsidRPr="00C01721">
              <w:rPr>
                <w:rStyle w:val="Hipercze"/>
                <w:noProof/>
              </w:rPr>
            </w:r>
            <w:r w:rsidRPr="00C01721">
              <w:rPr>
                <w:rStyle w:val="Hipercze"/>
                <w:noProof/>
              </w:rPr>
              <w:fldChar w:fldCharType="separate"/>
            </w:r>
            <w:r w:rsidRPr="00C01721">
              <w:rPr>
                <w:rStyle w:val="Hipercze"/>
                <w:b/>
                <w:noProof/>
                <w:lang w:eastAsia="pl-PL"/>
              </w:rPr>
              <w:t>III.3.</w:t>
            </w:r>
            <w:r>
              <w:rPr>
                <w:rFonts w:eastAsiaTheme="minorEastAsia"/>
                <w:noProof/>
                <w:lang w:eastAsia="pl-PL"/>
              </w:rPr>
              <w:tab/>
            </w:r>
            <w:r w:rsidRPr="00C01721">
              <w:rPr>
                <w:rStyle w:val="Hipercze"/>
                <w:b/>
                <w:noProof/>
                <w:lang w:eastAsia="pl-PL"/>
              </w:rPr>
              <w:t>Instrumenty aktywizacji edukacyjnej</w:t>
            </w:r>
            <w:r>
              <w:rPr>
                <w:noProof/>
                <w:webHidden/>
              </w:rPr>
              <w:tab/>
            </w:r>
            <w:r>
              <w:rPr>
                <w:noProof/>
                <w:webHidden/>
              </w:rPr>
              <w:fldChar w:fldCharType="begin"/>
            </w:r>
            <w:r>
              <w:rPr>
                <w:noProof/>
                <w:webHidden/>
              </w:rPr>
              <w:instrText xml:space="preserve"> PAGEREF _Toc22808886 \h </w:instrText>
            </w:r>
            <w:r>
              <w:rPr>
                <w:noProof/>
                <w:webHidden/>
              </w:rPr>
            </w:r>
          </w:ins>
          <w:r>
            <w:rPr>
              <w:noProof/>
              <w:webHidden/>
            </w:rPr>
            <w:fldChar w:fldCharType="separate"/>
          </w:r>
          <w:ins w:id="18" w:author="Marcin Kozieł" w:date="2019-10-24T11:27:00Z">
            <w:r>
              <w:rPr>
                <w:noProof/>
                <w:webHidden/>
              </w:rPr>
              <w:t>9</w:t>
            </w:r>
            <w:r>
              <w:rPr>
                <w:noProof/>
                <w:webHidden/>
              </w:rPr>
              <w:fldChar w:fldCharType="end"/>
            </w:r>
            <w:r w:rsidRPr="00C01721">
              <w:rPr>
                <w:rStyle w:val="Hipercze"/>
                <w:noProof/>
              </w:rPr>
              <w:fldChar w:fldCharType="end"/>
            </w:r>
          </w:ins>
        </w:p>
        <w:p w:rsidR="00621BCC" w:rsidRDefault="00621BCC">
          <w:pPr>
            <w:pStyle w:val="Spistreci1"/>
            <w:tabs>
              <w:tab w:val="left" w:pos="660"/>
              <w:tab w:val="right" w:leader="dot" w:pos="9060"/>
            </w:tabs>
            <w:rPr>
              <w:ins w:id="19" w:author="Marcin Kozieł" w:date="2019-10-24T11:27:00Z"/>
              <w:rFonts w:eastAsiaTheme="minorEastAsia"/>
              <w:noProof/>
              <w:lang w:eastAsia="pl-PL"/>
            </w:rPr>
          </w:pPr>
          <w:ins w:id="20" w:author="Marcin Kozieł" w:date="2019-10-24T11:27:00Z">
            <w:r w:rsidRPr="00C01721">
              <w:rPr>
                <w:rStyle w:val="Hipercze"/>
                <w:noProof/>
              </w:rPr>
              <w:fldChar w:fldCharType="begin"/>
            </w:r>
            <w:r w:rsidRPr="00C01721">
              <w:rPr>
                <w:rStyle w:val="Hipercze"/>
                <w:noProof/>
              </w:rPr>
              <w:instrText xml:space="preserve"> </w:instrText>
            </w:r>
            <w:r>
              <w:rPr>
                <w:noProof/>
              </w:rPr>
              <w:instrText>HYPERLINK \l "_Toc22808887"</w:instrText>
            </w:r>
            <w:r w:rsidRPr="00C01721">
              <w:rPr>
                <w:rStyle w:val="Hipercze"/>
                <w:noProof/>
              </w:rPr>
              <w:instrText xml:space="preserve"> </w:instrText>
            </w:r>
            <w:r w:rsidRPr="00C01721">
              <w:rPr>
                <w:rStyle w:val="Hipercze"/>
                <w:noProof/>
              </w:rPr>
            </w:r>
            <w:r w:rsidRPr="00C01721">
              <w:rPr>
                <w:rStyle w:val="Hipercze"/>
                <w:noProof/>
              </w:rPr>
              <w:fldChar w:fldCharType="separate"/>
            </w:r>
            <w:r w:rsidRPr="00C01721">
              <w:rPr>
                <w:rStyle w:val="Hipercze"/>
                <w:b/>
                <w:noProof/>
              </w:rPr>
              <w:t>IV.</w:t>
            </w:r>
            <w:r>
              <w:rPr>
                <w:rFonts w:eastAsiaTheme="minorEastAsia"/>
                <w:noProof/>
                <w:lang w:eastAsia="pl-PL"/>
              </w:rPr>
              <w:tab/>
            </w:r>
            <w:r w:rsidRPr="00C01721">
              <w:rPr>
                <w:rStyle w:val="Hipercze"/>
                <w:b/>
                <w:noProof/>
              </w:rPr>
              <w:t>ZASADY REALIZACJI NIEKTÓRYCH INSTRUMENTÓW AKTYWIZACJI ZAWODOWEJ</w:t>
            </w:r>
            <w:r>
              <w:rPr>
                <w:noProof/>
                <w:webHidden/>
              </w:rPr>
              <w:tab/>
            </w:r>
            <w:r>
              <w:rPr>
                <w:noProof/>
                <w:webHidden/>
              </w:rPr>
              <w:fldChar w:fldCharType="begin"/>
            </w:r>
            <w:r>
              <w:rPr>
                <w:noProof/>
                <w:webHidden/>
              </w:rPr>
              <w:instrText xml:space="preserve"> PAGEREF _Toc22808887 \h </w:instrText>
            </w:r>
            <w:r>
              <w:rPr>
                <w:noProof/>
                <w:webHidden/>
              </w:rPr>
            </w:r>
          </w:ins>
          <w:r>
            <w:rPr>
              <w:noProof/>
              <w:webHidden/>
            </w:rPr>
            <w:fldChar w:fldCharType="separate"/>
          </w:r>
          <w:ins w:id="21" w:author="Marcin Kozieł" w:date="2019-10-24T11:27:00Z">
            <w:r>
              <w:rPr>
                <w:noProof/>
                <w:webHidden/>
              </w:rPr>
              <w:t>9</w:t>
            </w:r>
            <w:r>
              <w:rPr>
                <w:noProof/>
                <w:webHidden/>
              </w:rPr>
              <w:fldChar w:fldCharType="end"/>
            </w:r>
            <w:r w:rsidRPr="00C01721">
              <w:rPr>
                <w:rStyle w:val="Hipercze"/>
                <w:noProof/>
              </w:rPr>
              <w:fldChar w:fldCharType="end"/>
            </w:r>
          </w:ins>
        </w:p>
        <w:p w:rsidR="00621BCC" w:rsidRDefault="00621BCC">
          <w:pPr>
            <w:pStyle w:val="Spistreci3"/>
            <w:rPr>
              <w:ins w:id="22" w:author="Marcin Kozieł" w:date="2019-10-24T11:27:00Z"/>
              <w:rFonts w:eastAsiaTheme="minorEastAsia"/>
              <w:noProof/>
              <w:lang w:eastAsia="pl-PL"/>
            </w:rPr>
          </w:pPr>
          <w:ins w:id="23" w:author="Marcin Kozieł" w:date="2019-10-24T11:27:00Z">
            <w:r w:rsidRPr="00C01721">
              <w:rPr>
                <w:rStyle w:val="Hipercze"/>
                <w:noProof/>
              </w:rPr>
              <w:fldChar w:fldCharType="begin"/>
            </w:r>
            <w:r w:rsidRPr="00C01721">
              <w:rPr>
                <w:rStyle w:val="Hipercze"/>
                <w:noProof/>
              </w:rPr>
              <w:instrText xml:space="preserve"> </w:instrText>
            </w:r>
            <w:r>
              <w:rPr>
                <w:noProof/>
              </w:rPr>
              <w:instrText>HYPERLINK \l "_Toc22808888"</w:instrText>
            </w:r>
            <w:r w:rsidRPr="00C01721">
              <w:rPr>
                <w:rStyle w:val="Hipercze"/>
                <w:noProof/>
              </w:rPr>
              <w:instrText xml:space="preserve"> </w:instrText>
            </w:r>
            <w:r w:rsidRPr="00C01721">
              <w:rPr>
                <w:rStyle w:val="Hipercze"/>
                <w:noProof/>
              </w:rPr>
            </w:r>
            <w:r w:rsidRPr="00C01721">
              <w:rPr>
                <w:rStyle w:val="Hipercze"/>
                <w:noProof/>
              </w:rPr>
              <w:fldChar w:fldCharType="separate"/>
            </w:r>
            <w:r w:rsidRPr="00C01721">
              <w:rPr>
                <w:rStyle w:val="Hipercze"/>
                <w:rFonts w:ascii="Calibri" w:hAnsi="Calibri"/>
                <w:noProof/>
              </w:rPr>
              <w:t>IV.1.</w:t>
            </w:r>
            <w:r>
              <w:rPr>
                <w:rFonts w:eastAsiaTheme="minorEastAsia"/>
                <w:noProof/>
                <w:lang w:eastAsia="pl-PL"/>
              </w:rPr>
              <w:tab/>
            </w:r>
            <w:r w:rsidRPr="00C01721">
              <w:rPr>
                <w:rStyle w:val="Hipercze"/>
                <w:rFonts w:ascii="Calibri" w:hAnsi="Calibri"/>
                <w:noProof/>
              </w:rPr>
              <w:t>Staże, praktyki zawodowe</w:t>
            </w:r>
            <w:r>
              <w:rPr>
                <w:noProof/>
                <w:webHidden/>
              </w:rPr>
              <w:tab/>
            </w:r>
            <w:r>
              <w:rPr>
                <w:noProof/>
                <w:webHidden/>
              </w:rPr>
              <w:fldChar w:fldCharType="begin"/>
            </w:r>
            <w:r>
              <w:rPr>
                <w:noProof/>
                <w:webHidden/>
              </w:rPr>
              <w:instrText xml:space="preserve"> PAGEREF _Toc22808888 \h </w:instrText>
            </w:r>
            <w:r>
              <w:rPr>
                <w:noProof/>
                <w:webHidden/>
              </w:rPr>
            </w:r>
          </w:ins>
          <w:r>
            <w:rPr>
              <w:noProof/>
              <w:webHidden/>
            </w:rPr>
            <w:fldChar w:fldCharType="separate"/>
          </w:r>
          <w:ins w:id="24" w:author="Marcin Kozieł" w:date="2019-10-24T11:27:00Z">
            <w:r>
              <w:rPr>
                <w:noProof/>
                <w:webHidden/>
              </w:rPr>
              <w:t>9</w:t>
            </w:r>
            <w:r>
              <w:rPr>
                <w:noProof/>
                <w:webHidden/>
              </w:rPr>
              <w:fldChar w:fldCharType="end"/>
            </w:r>
            <w:r w:rsidRPr="00C01721">
              <w:rPr>
                <w:rStyle w:val="Hipercze"/>
                <w:noProof/>
              </w:rPr>
              <w:fldChar w:fldCharType="end"/>
            </w:r>
          </w:ins>
        </w:p>
        <w:p w:rsidR="00621BCC" w:rsidRDefault="00621BCC">
          <w:pPr>
            <w:pStyle w:val="Spistreci3"/>
            <w:rPr>
              <w:ins w:id="25" w:author="Marcin Kozieł" w:date="2019-10-24T11:27:00Z"/>
              <w:rFonts w:eastAsiaTheme="minorEastAsia"/>
              <w:noProof/>
              <w:lang w:eastAsia="pl-PL"/>
            </w:rPr>
          </w:pPr>
          <w:ins w:id="26" w:author="Marcin Kozieł" w:date="2019-10-24T11:27:00Z">
            <w:r w:rsidRPr="00C01721">
              <w:rPr>
                <w:rStyle w:val="Hipercze"/>
                <w:noProof/>
              </w:rPr>
              <w:fldChar w:fldCharType="begin"/>
            </w:r>
            <w:r w:rsidRPr="00C01721">
              <w:rPr>
                <w:rStyle w:val="Hipercze"/>
                <w:noProof/>
              </w:rPr>
              <w:instrText xml:space="preserve"> </w:instrText>
            </w:r>
            <w:r>
              <w:rPr>
                <w:noProof/>
              </w:rPr>
              <w:instrText>HYPERLINK \l "_Toc22808889"</w:instrText>
            </w:r>
            <w:r w:rsidRPr="00C01721">
              <w:rPr>
                <w:rStyle w:val="Hipercze"/>
                <w:noProof/>
              </w:rPr>
              <w:instrText xml:space="preserve"> </w:instrText>
            </w:r>
            <w:r w:rsidRPr="00C01721">
              <w:rPr>
                <w:rStyle w:val="Hipercze"/>
                <w:noProof/>
              </w:rPr>
            </w:r>
            <w:r w:rsidRPr="00C01721">
              <w:rPr>
                <w:rStyle w:val="Hipercze"/>
                <w:noProof/>
              </w:rPr>
              <w:fldChar w:fldCharType="separate"/>
            </w:r>
            <w:r w:rsidRPr="00C01721">
              <w:rPr>
                <w:rStyle w:val="Hipercze"/>
                <w:rFonts w:ascii="Calibri" w:hAnsi="Calibri"/>
                <w:noProof/>
              </w:rPr>
              <w:t>IV.2.</w:t>
            </w:r>
            <w:r>
              <w:rPr>
                <w:rFonts w:eastAsiaTheme="minorEastAsia"/>
                <w:noProof/>
                <w:lang w:eastAsia="pl-PL"/>
              </w:rPr>
              <w:tab/>
            </w:r>
            <w:r w:rsidRPr="00C01721">
              <w:rPr>
                <w:rStyle w:val="Hipercze"/>
                <w:rFonts w:ascii="Calibri" w:hAnsi="Calibri"/>
                <w:noProof/>
              </w:rPr>
              <w:t>Szkolenia</w:t>
            </w:r>
            <w:r>
              <w:rPr>
                <w:noProof/>
                <w:webHidden/>
              </w:rPr>
              <w:tab/>
            </w:r>
            <w:r>
              <w:rPr>
                <w:noProof/>
                <w:webHidden/>
              </w:rPr>
              <w:fldChar w:fldCharType="begin"/>
            </w:r>
            <w:r>
              <w:rPr>
                <w:noProof/>
                <w:webHidden/>
              </w:rPr>
              <w:instrText xml:space="preserve"> PAGEREF _Toc22808889 \h </w:instrText>
            </w:r>
            <w:r>
              <w:rPr>
                <w:noProof/>
                <w:webHidden/>
              </w:rPr>
            </w:r>
          </w:ins>
          <w:r>
            <w:rPr>
              <w:noProof/>
              <w:webHidden/>
            </w:rPr>
            <w:fldChar w:fldCharType="separate"/>
          </w:r>
          <w:ins w:id="27" w:author="Marcin Kozieł" w:date="2019-10-24T11:27:00Z">
            <w:r>
              <w:rPr>
                <w:noProof/>
                <w:webHidden/>
              </w:rPr>
              <w:t>13</w:t>
            </w:r>
            <w:r>
              <w:rPr>
                <w:noProof/>
                <w:webHidden/>
              </w:rPr>
              <w:fldChar w:fldCharType="end"/>
            </w:r>
            <w:r w:rsidRPr="00C01721">
              <w:rPr>
                <w:rStyle w:val="Hipercze"/>
                <w:noProof/>
              </w:rPr>
              <w:fldChar w:fldCharType="end"/>
            </w:r>
          </w:ins>
        </w:p>
        <w:p w:rsidR="00621BCC" w:rsidRDefault="00621BCC">
          <w:pPr>
            <w:pStyle w:val="Spistreci3"/>
            <w:rPr>
              <w:ins w:id="28" w:author="Marcin Kozieł" w:date="2019-10-24T11:27:00Z"/>
              <w:rFonts w:eastAsiaTheme="minorEastAsia"/>
              <w:noProof/>
              <w:lang w:eastAsia="pl-PL"/>
            </w:rPr>
          </w:pPr>
          <w:ins w:id="29" w:author="Marcin Kozieł" w:date="2019-10-24T11:27:00Z">
            <w:r w:rsidRPr="00C01721">
              <w:rPr>
                <w:rStyle w:val="Hipercze"/>
                <w:noProof/>
              </w:rPr>
              <w:fldChar w:fldCharType="begin"/>
            </w:r>
            <w:r w:rsidRPr="00C01721">
              <w:rPr>
                <w:rStyle w:val="Hipercze"/>
                <w:noProof/>
              </w:rPr>
              <w:instrText xml:space="preserve"> </w:instrText>
            </w:r>
            <w:r>
              <w:rPr>
                <w:noProof/>
              </w:rPr>
              <w:instrText>HYPERLINK \l "_Toc22808890"</w:instrText>
            </w:r>
            <w:r w:rsidRPr="00C01721">
              <w:rPr>
                <w:rStyle w:val="Hipercze"/>
                <w:noProof/>
              </w:rPr>
              <w:instrText xml:space="preserve"> </w:instrText>
            </w:r>
            <w:r w:rsidRPr="00C01721">
              <w:rPr>
                <w:rStyle w:val="Hipercze"/>
                <w:noProof/>
              </w:rPr>
            </w:r>
            <w:r w:rsidRPr="00C01721">
              <w:rPr>
                <w:rStyle w:val="Hipercze"/>
                <w:noProof/>
              </w:rPr>
              <w:fldChar w:fldCharType="separate"/>
            </w:r>
            <w:r w:rsidRPr="00C01721">
              <w:rPr>
                <w:rStyle w:val="Hipercze"/>
                <w:rFonts w:ascii="Calibri" w:hAnsi="Calibri"/>
                <w:noProof/>
              </w:rPr>
              <w:t>IV.3.</w:t>
            </w:r>
            <w:r>
              <w:rPr>
                <w:rFonts w:eastAsiaTheme="minorEastAsia"/>
                <w:noProof/>
                <w:lang w:eastAsia="pl-PL"/>
              </w:rPr>
              <w:tab/>
            </w:r>
            <w:r w:rsidRPr="00C01721">
              <w:rPr>
                <w:rStyle w:val="Hipercze"/>
                <w:rFonts w:ascii="Calibri" w:hAnsi="Calibri"/>
                <w:noProof/>
              </w:rPr>
              <w:t>Zatrudnienie wspomagane</w:t>
            </w:r>
            <w:r>
              <w:rPr>
                <w:noProof/>
                <w:webHidden/>
              </w:rPr>
              <w:tab/>
            </w:r>
            <w:r>
              <w:rPr>
                <w:noProof/>
                <w:webHidden/>
              </w:rPr>
              <w:fldChar w:fldCharType="begin"/>
            </w:r>
            <w:r>
              <w:rPr>
                <w:noProof/>
                <w:webHidden/>
              </w:rPr>
              <w:instrText xml:space="preserve"> PAGEREF _Toc22808890 \h </w:instrText>
            </w:r>
            <w:r>
              <w:rPr>
                <w:noProof/>
                <w:webHidden/>
              </w:rPr>
            </w:r>
          </w:ins>
          <w:r>
            <w:rPr>
              <w:noProof/>
              <w:webHidden/>
            </w:rPr>
            <w:fldChar w:fldCharType="separate"/>
          </w:r>
          <w:ins w:id="30" w:author="Marcin Kozieł" w:date="2019-10-24T11:27:00Z">
            <w:r>
              <w:rPr>
                <w:noProof/>
                <w:webHidden/>
              </w:rPr>
              <w:t>16</w:t>
            </w:r>
            <w:r>
              <w:rPr>
                <w:noProof/>
                <w:webHidden/>
              </w:rPr>
              <w:fldChar w:fldCharType="end"/>
            </w:r>
            <w:r w:rsidRPr="00C01721">
              <w:rPr>
                <w:rStyle w:val="Hipercze"/>
                <w:noProof/>
              </w:rPr>
              <w:fldChar w:fldCharType="end"/>
            </w:r>
          </w:ins>
        </w:p>
        <w:p w:rsidR="00621BCC" w:rsidRDefault="00621BCC">
          <w:pPr>
            <w:pStyle w:val="Spistreci3"/>
            <w:rPr>
              <w:ins w:id="31" w:author="Marcin Kozieł" w:date="2019-10-24T11:27:00Z"/>
              <w:rFonts w:eastAsiaTheme="minorEastAsia"/>
              <w:noProof/>
              <w:lang w:eastAsia="pl-PL"/>
            </w:rPr>
          </w:pPr>
          <w:ins w:id="32" w:author="Marcin Kozieł" w:date="2019-10-24T11:27:00Z">
            <w:r w:rsidRPr="00C01721">
              <w:rPr>
                <w:rStyle w:val="Hipercze"/>
                <w:noProof/>
              </w:rPr>
              <w:fldChar w:fldCharType="begin"/>
            </w:r>
            <w:r w:rsidRPr="00C01721">
              <w:rPr>
                <w:rStyle w:val="Hipercze"/>
                <w:noProof/>
              </w:rPr>
              <w:instrText xml:space="preserve"> </w:instrText>
            </w:r>
            <w:r>
              <w:rPr>
                <w:noProof/>
              </w:rPr>
              <w:instrText>HYPERLINK \l "_Toc22808891"</w:instrText>
            </w:r>
            <w:r w:rsidRPr="00C01721">
              <w:rPr>
                <w:rStyle w:val="Hipercze"/>
                <w:noProof/>
              </w:rPr>
              <w:instrText xml:space="preserve"> </w:instrText>
            </w:r>
            <w:r w:rsidRPr="00C01721">
              <w:rPr>
                <w:rStyle w:val="Hipercze"/>
                <w:noProof/>
              </w:rPr>
            </w:r>
            <w:r w:rsidRPr="00C01721">
              <w:rPr>
                <w:rStyle w:val="Hipercze"/>
                <w:noProof/>
              </w:rPr>
              <w:fldChar w:fldCharType="separate"/>
            </w:r>
            <w:r w:rsidRPr="00C01721">
              <w:rPr>
                <w:rStyle w:val="Hipercze"/>
                <w:b/>
                <w:noProof/>
              </w:rPr>
              <w:t xml:space="preserve">V. </w:t>
            </w:r>
            <w:r w:rsidRPr="00C01721">
              <w:rPr>
                <w:rStyle w:val="Hipercze"/>
                <w:rFonts w:eastAsia="Times New Roman" w:cs="Arial"/>
                <w:b/>
                <w:bCs/>
                <w:noProof/>
              </w:rPr>
              <w:t>KOSZTY DOJAZDU UCZESTNIKA PROJEKTU/PERSONELU PROEJKTU</w:t>
            </w:r>
            <w:r>
              <w:rPr>
                <w:noProof/>
                <w:webHidden/>
              </w:rPr>
              <w:tab/>
            </w:r>
            <w:r>
              <w:rPr>
                <w:noProof/>
                <w:webHidden/>
              </w:rPr>
              <w:fldChar w:fldCharType="begin"/>
            </w:r>
            <w:r>
              <w:rPr>
                <w:noProof/>
                <w:webHidden/>
              </w:rPr>
              <w:instrText xml:space="preserve"> PAGEREF _Toc22808891 \h </w:instrText>
            </w:r>
            <w:r>
              <w:rPr>
                <w:noProof/>
                <w:webHidden/>
              </w:rPr>
            </w:r>
          </w:ins>
          <w:r>
            <w:rPr>
              <w:noProof/>
              <w:webHidden/>
            </w:rPr>
            <w:fldChar w:fldCharType="separate"/>
          </w:r>
          <w:ins w:id="33" w:author="Marcin Kozieł" w:date="2019-10-24T11:27:00Z">
            <w:r>
              <w:rPr>
                <w:noProof/>
                <w:webHidden/>
              </w:rPr>
              <w:t>16</w:t>
            </w:r>
            <w:r>
              <w:rPr>
                <w:noProof/>
                <w:webHidden/>
              </w:rPr>
              <w:fldChar w:fldCharType="end"/>
            </w:r>
            <w:r w:rsidRPr="00C01721">
              <w:rPr>
                <w:rStyle w:val="Hipercze"/>
                <w:noProof/>
              </w:rPr>
              <w:fldChar w:fldCharType="end"/>
            </w:r>
          </w:ins>
        </w:p>
        <w:p w:rsidR="00621BCC" w:rsidRDefault="00621BCC">
          <w:pPr>
            <w:pStyle w:val="Spistreci1"/>
            <w:tabs>
              <w:tab w:val="right" w:leader="dot" w:pos="9060"/>
            </w:tabs>
            <w:rPr>
              <w:ins w:id="34" w:author="Marcin Kozieł" w:date="2019-10-24T11:27:00Z"/>
              <w:rFonts w:eastAsiaTheme="minorEastAsia"/>
              <w:noProof/>
              <w:lang w:eastAsia="pl-PL"/>
            </w:rPr>
          </w:pPr>
          <w:ins w:id="35" w:author="Marcin Kozieł" w:date="2019-10-24T11:27:00Z">
            <w:r w:rsidRPr="00C01721">
              <w:rPr>
                <w:rStyle w:val="Hipercze"/>
                <w:noProof/>
              </w:rPr>
              <w:fldChar w:fldCharType="begin"/>
            </w:r>
            <w:r w:rsidRPr="00C01721">
              <w:rPr>
                <w:rStyle w:val="Hipercze"/>
                <w:noProof/>
              </w:rPr>
              <w:instrText xml:space="preserve"> </w:instrText>
            </w:r>
            <w:r>
              <w:rPr>
                <w:noProof/>
              </w:rPr>
              <w:instrText>HYPERLINK \l "_Toc22808892"</w:instrText>
            </w:r>
            <w:r w:rsidRPr="00C01721">
              <w:rPr>
                <w:rStyle w:val="Hipercze"/>
                <w:noProof/>
              </w:rPr>
              <w:instrText xml:space="preserve"> </w:instrText>
            </w:r>
            <w:r w:rsidRPr="00C01721">
              <w:rPr>
                <w:rStyle w:val="Hipercze"/>
                <w:noProof/>
              </w:rPr>
            </w:r>
            <w:r w:rsidRPr="00C01721">
              <w:rPr>
                <w:rStyle w:val="Hipercze"/>
                <w:noProof/>
              </w:rPr>
              <w:fldChar w:fldCharType="separate"/>
            </w:r>
            <w:r w:rsidRPr="00C01721">
              <w:rPr>
                <w:rStyle w:val="Hipercze"/>
                <w:b/>
                <w:noProof/>
              </w:rPr>
              <w:t>VI. MECHANIZM RACJONALNYCH USPRAWNIEŃ</w:t>
            </w:r>
            <w:r>
              <w:rPr>
                <w:noProof/>
                <w:webHidden/>
              </w:rPr>
              <w:tab/>
            </w:r>
            <w:r>
              <w:rPr>
                <w:noProof/>
                <w:webHidden/>
              </w:rPr>
              <w:fldChar w:fldCharType="begin"/>
            </w:r>
            <w:r>
              <w:rPr>
                <w:noProof/>
                <w:webHidden/>
              </w:rPr>
              <w:instrText xml:space="preserve"> PAGEREF _Toc22808892 \h </w:instrText>
            </w:r>
            <w:r>
              <w:rPr>
                <w:noProof/>
                <w:webHidden/>
              </w:rPr>
            </w:r>
          </w:ins>
          <w:r>
            <w:rPr>
              <w:noProof/>
              <w:webHidden/>
            </w:rPr>
            <w:fldChar w:fldCharType="separate"/>
          </w:r>
          <w:ins w:id="36" w:author="Marcin Kozieł" w:date="2019-10-24T11:27:00Z">
            <w:r>
              <w:rPr>
                <w:noProof/>
                <w:webHidden/>
              </w:rPr>
              <w:t>18</w:t>
            </w:r>
            <w:r>
              <w:rPr>
                <w:noProof/>
                <w:webHidden/>
              </w:rPr>
              <w:fldChar w:fldCharType="end"/>
            </w:r>
            <w:r w:rsidRPr="00C01721">
              <w:rPr>
                <w:rStyle w:val="Hipercze"/>
                <w:noProof/>
              </w:rPr>
              <w:fldChar w:fldCharType="end"/>
            </w:r>
          </w:ins>
        </w:p>
        <w:p w:rsidR="00621BCC" w:rsidRDefault="00621BCC">
          <w:pPr>
            <w:pStyle w:val="Spistreci1"/>
            <w:tabs>
              <w:tab w:val="left" w:pos="660"/>
              <w:tab w:val="right" w:leader="dot" w:pos="9060"/>
            </w:tabs>
            <w:rPr>
              <w:ins w:id="37" w:author="Marcin Kozieł" w:date="2019-10-24T11:27:00Z"/>
              <w:rFonts w:eastAsiaTheme="minorEastAsia"/>
              <w:noProof/>
              <w:lang w:eastAsia="pl-PL"/>
            </w:rPr>
          </w:pPr>
          <w:ins w:id="38" w:author="Marcin Kozieł" w:date="2019-10-24T11:27:00Z">
            <w:r w:rsidRPr="00C01721">
              <w:rPr>
                <w:rStyle w:val="Hipercze"/>
                <w:noProof/>
              </w:rPr>
              <w:fldChar w:fldCharType="begin"/>
            </w:r>
            <w:r w:rsidRPr="00C01721">
              <w:rPr>
                <w:rStyle w:val="Hipercze"/>
                <w:noProof/>
              </w:rPr>
              <w:instrText xml:space="preserve"> </w:instrText>
            </w:r>
            <w:r>
              <w:rPr>
                <w:noProof/>
              </w:rPr>
              <w:instrText>HYPERLINK \l "_Toc22808893"</w:instrText>
            </w:r>
            <w:r w:rsidRPr="00C01721">
              <w:rPr>
                <w:rStyle w:val="Hipercze"/>
                <w:noProof/>
              </w:rPr>
              <w:instrText xml:space="preserve"> </w:instrText>
            </w:r>
            <w:r w:rsidRPr="00C01721">
              <w:rPr>
                <w:rStyle w:val="Hipercze"/>
                <w:noProof/>
              </w:rPr>
            </w:r>
            <w:r w:rsidRPr="00C01721">
              <w:rPr>
                <w:rStyle w:val="Hipercze"/>
                <w:noProof/>
              </w:rPr>
              <w:fldChar w:fldCharType="separate"/>
            </w:r>
            <w:r w:rsidRPr="00C01721">
              <w:rPr>
                <w:rStyle w:val="Hipercze"/>
                <w:rFonts w:ascii="Calibri" w:hAnsi="Calibri"/>
                <w:b/>
                <w:noProof/>
              </w:rPr>
              <w:t>VII.</w:t>
            </w:r>
            <w:r>
              <w:rPr>
                <w:rFonts w:eastAsiaTheme="minorEastAsia"/>
                <w:noProof/>
                <w:lang w:eastAsia="pl-PL"/>
              </w:rPr>
              <w:tab/>
            </w:r>
            <w:r w:rsidRPr="00C01721">
              <w:rPr>
                <w:rStyle w:val="Hipercze"/>
                <w:rFonts w:ascii="Calibri" w:hAnsi="Calibri"/>
                <w:b/>
                <w:noProof/>
              </w:rPr>
              <w:t>KATALOG CEN RYNKOWYCH</w:t>
            </w:r>
            <w:r>
              <w:rPr>
                <w:noProof/>
                <w:webHidden/>
              </w:rPr>
              <w:tab/>
            </w:r>
            <w:r>
              <w:rPr>
                <w:noProof/>
                <w:webHidden/>
              </w:rPr>
              <w:fldChar w:fldCharType="begin"/>
            </w:r>
            <w:r>
              <w:rPr>
                <w:noProof/>
                <w:webHidden/>
              </w:rPr>
              <w:instrText xml:space="preserve"> PAGEREF _Toc22808893 \h </w:instrText>
            </w:r>
            <w:r>
              <w:rPr>
                <w:noProof/>
                <w:webHidden/>
              </w:rPr>
            </w:r>
          </w:ins>
          <w:r>
            <w:rPr>
              <w:noProof/>
              <w:webHidden/>
            </w:rPr>
            <w:fldChar w:fldCharType="separate"/>
          </w:r>
          <w:ins w:id="39" w:author="Marcin Kozieł" w:date="2019-10-24T11:27:00Z">
            <w:r>
              <w:rPr>
                <w:noProof/>
                <w:webHidden/>
              </w:rPr>
              <w:t>19</w:t>
            </w:r>
            <w:r>
              <w:rPr>
                <w:noProof/>
                <w:webHidden/>
              </w:rPr>
              <w:fldChar w:fldCharType="end"/>
            </w:r>
            <w:r w:rsidRPr="00C01721">
              <w:rPr>
                <w:rStyle w:val="Hipercze"/>
                <w:noProof/>
              </w:rPr>
              <w:fldChar w:fldCharType="end"/>
            </w:r>
          </w:ins>
        </w:p>
        <w:p w:rsidR="00621BCC" w:rsidRDefault="00621BCC">
          <w:pPr>
            <w:pStyle w:val="Spistreci2"/>
            <w:rPr>
              <w:ins w:id="40" w:author="Marcin Kozieł" w:date="2019-10-24T11:27:00Z"/>
              <w:rFonts w:eastAsiaTheme="minorEastAsia"/>
              <w:noProof/>
              <w:lang w:eastAsia="pl-PL"/>
            </w:rPr>
          </w:pPr>
          <w:ins w:id="41" w:author="Marcin Kozieł" w:date="2019-10-24T11:27:00Z">
            <w:r w:rsidRPr="00C01721">
              <w:rPr>
                <w:rStyle w:val="Hipercze"/>
                <w:noProof/>
              </w:rPr>
              <w:fldChar w:fldCharType="begin"/>
            </w:r>
            <w:r w:rsidRPr="00C01721">
              <w:rPr>
                <w:rStyle w:val="Hipercze"/>
                <w:noProof/>
              </w:rPr>
              <w:instrText xml:space="preserve"> </w:instrText>
            </w:r>
            <w:r>
              <w:rPr>
                <w:noProof/>
              </w:rPr>
              <w:instrText>HYPERLINK \l "_Toc22808894"</w:instrText>
            </w:r>
            <w:r w:rsidRPr="00C01721">
              <w:rPr>
                <w:rStyle w:val="Hipercze"/>
                <w:noProof/>
              </w:rPr>
              <w:instrText xml:space="preserve"> </w:instrText>
            </w:r>
            <w:r w:rsidRPr="00C01721">
              <w:rPr>
                <w:rStyle w:val="Hipercze"/>
                <w:noProof/>
              </w:rPr>
            </w:r>
            <w:r w:rsidRPr="00C01721">
              <w:rPr>
                <w:rStyle w:val="Hipercze"/>
                <w:noProof/>
              </w:rPr>
              <w:fldChar w:fldCharType="separate"/>
            </w:r>
            <w:r w:rsidRPr="00C01721">
              <w:rPr>
                <w:rStyle w:val="Hipercze"/>
                <w:b/>
                <w:noProof/>
              </w:rPr>
              <w:t>VII.1.</w:t>
            </w:r>
            <w:r>
              <w:rPr>
                <w:rFonts w:eastAsiaTheme="minorEastAsia"/>
                <w:noProof/>
                <w:lang w:eastAsia="pl-PL"/>
              </w:rPr>
              <w:tab/>
            </w:r>
            <w:r w:rsidRPr="00C01721">
              <w:rPr>
                <w:rStyle w:val="Hipercze"/>
                <w:b/>
                <w:noProof/>
              </w:rPr>
              <w:t>Personel projektu / wykonawca usługi</w:t>
            </w:r>
            <w:r>
              <w:rPr>
                <w:noProof/>
                <w:webHidden/>
              </w:rPr>
              <w:tab/>
            </w:r>
            <w:r>
              <w:rPr>
                <w:noProof/>
                <w:webHidden/>
              </w:rPr>
              <w:fldChar w:fldCharType="begin"/>
            </w:r>
            <w:r>
              <w:rPr>
                <w:noProof/>
                <w:webHidden/>
              </w:rPr>
              <w:instrText xml:space="preserve"> PAGEREF _Toc22808894 \h </w:instrText>
            </w:r>
            <w:r>
              <w:rPr>
                <w:noProof/>
                <w:webHidden/>
              </w:rPr>
            </w:r>
          </w:ins>
          <w:r>
            <w:rPr>
              <w:noProof/>
              <w:webHidden/>
            </w:rPr>
            <w:fldChar w:fldCharType="separate"/>
          </w:r>
          <w:ins w:id="42" w:author="Marcin Kozieł" w:date="2019-10-24T11:27:00Z">
            <w:r>
              <w:rPr>
                <w:noProof/>
                <w:webHidden/>
              </w:rPr>
              <w:t>20</w:t>
            </w:r>
            <w:r>
              <w:rPr>
                <w:noProof/>
                <w:webHidden/>
              </w:rPr>
              <w:fldChar w:fldCharType="end"/>
            </w:r>
            <w:r w:rsidRPr="00C01721">
              <w:rPr>
                <w:rStyle w:val="Hipercze"/>
                <w:noProof/>
              </w:rPr>
              <w:fldChar w:fldCharType="end"/>
            </w:r>
          </w:ins>
        </w:p>
        <w:p w:rsidR="00621BCC" w:rsidRDefault="00621BCC">
          <w:pPr>
            <w:pStyle w:val="Spistreci2"/>
            <w:rPr>
              <w:ins w:id="43" w:author="Marcin Kozieł" w:date="2019-10-24T11:27:00Z"/>
              <w:rFonts w:eastAsiaTheme="minorEastAsia"/>
              <w:noProof/>
              <w:lang w:eastAsia="pl-PL"/>
            </w:rPr>
          </w:pPr>
          <w:ins w:id="44" w:author="Marcin Kozieł" w:date="2019-10-24T11:27:00Z">
            <w:r w:rsidRPr="00C01721">
              <w:rPr>
                <w:rStyle w:val="Hipercze"/>
                <w:noProof/>
              </w:rPr>
              <w:fldChar w:fldCharType="begin"/>
            </w:r>
            <w:r w:rsidRPr="00C01721">
              <w:rPr>
                <w:rStyle w:val="Hipercze"/>
                <w:noProof/>
              </w:rPr>
              <w:instrText xml:space="preserve"> </w:instrText>
            </w:r>
            <w:r>
              <w:rPr>
                <w:noProof/>
              </w:rPr>
              <w:instrText>HYPERLINK \l "_Toc22808895"</w:instrText>
            </w:r>
            <w:r w:rsidRPr="00C01721">
              <w:rPr>
                <w:rStyle w:val="Hipercze"/>
                <w:noProof/>
              </w:rPr>
              <w:instrText xml:space="preserve"> </w:instrText>
            </w:r>
            <w:r w:rsidRPr="00C01721">
              <w:rPr>
                <w:rStyle w:val="Hipercze"/>
                <w:noProof/>
              </w:rPr>
            </w:r>
            <w:r w:rsidRPr="00C01721">
              <w:rPr>
                <w:rStyle w:val="Hipercze"/>
                <w:noProof/>
              </w:rPr>
              <w:fldChar w:fldCharType="separate"/>
            </w:r>
            <w:r w:rsidRPr="00C01721">
              <w:rPr>
                <w:rStyle w:val="Hipercze"/>
                <w:b/>
                <w:noProof/>
              </w:rPr>
              <w:t>VII.2.</w:t>
            </w:r>
            <w:r>
              <w:rPr>
                <w:rFonts w:eastAsiaTheme="minorEastAsia"/>
                <w:noProof/>
                <w:lang w:eastAsia="pl-PL"/>
              </w:rPr>
              <w:tab/>
            </w:r>
            <w:r w:rsidRPr="00C01721">
              <w:rPr>
                <w:rStyle w:val="Hipercze"/>
                <w:b/>
                <w:noProof/>
              </w:rPr>
              <w:t>Towary i usługi</w:t>
            </w:r>
            <w:r>
              <w:rPr>
                <w:noProof/>
                <w:webHidden/>
              </w:rPr>
              <w:tab/>
            </w:r>
            <w:r>
              <w:rPr>
                <w:noProof/>
                <w:webHidden/>
              </w:rPr>
              <w:fldChar w:fldCharType="begin"/>
            </w:r>
            <w:r>
              <w:rPr>
                <w:noProof/>
                <w:webHidden/>
              </w:rPr>
              <w:instrText xml:space="preserve"> PAGEREF _Toc22808895 \h </w:instrText>
            </w:r>
            <w:r>
              <w:rPr>
                <w:noProof/>
                <w:webHidden/>
              </w:rPr>
            </w:r>
          </w:ins>
          <w:r>
            <w:rPr>
              <w:noProof/>
              <w:webHidden/>
            </w:rPr>
            <w:fldChar w:fldCharType="separate"/>
          </w:r>
          <w:ins w:id="45" w:author="Marcin Kozieł" w:date="2019-10-24T11:27:00Z">
            <w:r>
              <w:rPr>
                <w:noProof/>
                <w:webHidden/>
              </w:rPr>
              <w:t>29</w:t>
            </w:r>
            <w:r>
              <w:rPr>
                <w:noProof/>
                <w:webHidden/>
              </w:rPr>
              <w:fldChar w:fldCharType="end"/>
            </w:r>
            <w:r w:rsidRPr="00C01721">
              <w:rPr>
                <w:rStyle w:val="Hipercze"/>
                <w:noProof/>
              </w:rPr>
              <w:fldChar w:fldCharType="end"/>
            </w:r>
          </w:ins>
        </w:p>
        <w:p w:rsidR="00621BCC" w:rsidRDefault="00621BCC">
          <w:pPr>
            <w:pStyle w:val="Spistreci2"/>
            <w:rPr>
              <w:ins w:id="46" w:author="Marcin Kozieł" w:date="2019-10-24T11:27:00Z"/>
              <w:rFonts w:eastAsiaTheme="minorEastAsia"/>
              <w:noProof/>
              <w:lang w:eastAsia="pl-PL"/>
            </w:rPr>
          </w:pPr>
          <w:ins w:id="47" w:author="Marcin Kozieł" w:date="2019-10-24T11:27:00Z">
            <w:r w:rsidRPr="00C01721">
              <w:rPr>
                <w:rStyle w:val="Hipercze"/>
                <w:noProof/>
              </w:rPr>
              <w:fldChar w:fldCharType="begin"/>
            </w:r>
            <w:r w:rsidRPr="00C01721">
              <w:rPr>
                <w:rStyle w:val="Hipercze"/>
                <w:noProof/>
              </w:rPr>
              <w:instrText xml:space="preserve"> </w:instrText>
            </w:r>
            <w:r>
              <w:rPr>
                <w:noProof/>
              </w:rPr>
              <w:instrText>HYPERLINK \l "_Toc22808896"</w:instrText>
            </w:r>
            <w:r w:rsidRPr="00C01721">
              <w:rPr>
                <w:rStyle w:val="Hipercze"/>
                <w:noProof/>
              </w:rPr>
              <w:instrText xml:space="preserve"> </w:instrText>
            </w:r>
            <w:r w:rsidRPr="00C01721">
              <w:rPr>
                <w:rStyle w:val="Hipercze"/>
                <w:noProof/>
              </w:rPr>
            </w:r>
            <w:r w:rsidRPr="00C01721">
              <w:rPr>
                <w:rStyle w:val="Hipercze"/>
                <w:noProof/>
              </w:rPr>
              <w:fldChar w:fldCharType="separate"/>
            </w:r>
            <w:r w:rsidRPr="00C01721">
              <w:rPr>
                <w:rStyle w:val="Hipercze"/>
                <w:b/>
                <w:noProof/>
              </w:rPr>
              <w:t>VII.3.</w:t>
            </w:r>
            <w:r>
              <w:rPr>
                <w:rFonts w:eastAsiaTheme="minorEastAsia"/>
                <w:noProof/>
                <w:lang w:eastAsia="pl-PL"/>
              </w:rPr>
              <w:tab/>
            </w:r>
            <w:r w:rsidRPr="00C01721">
              <w:rPr>
                <w:rStyle w:val="Hipercze"/>
                <w:b/>
                <w:noProof/>
              </w:rPr>
              <w:t>Szkolenia</w:t>
            </w:r>
            <w:r>
              <w:rPr>
                <w:noProof/>
                <w:webHidden/>
              </w:rPr>
              <w:tab/>
            </w:r>
            <w:r>
              <w:rPr>
                <w:noProof/>
                <w:webHidden/>
              </w:rPr>
              <w:fldChar w:fldCharType="begin"/>
            </w:r>
            <w:r>
              <w:rPr>
                <w:noProof/>
                <w:webHidden/>
              </w:rPr>
              <w:instrText xml:space="preserve"> PAGEREF _Toc22808896 \h </w:instrText>
            </w:r>
            <w:r>
              <w:rPr>
                <w:noProof/>
                <w:webHidden/>
              </w:rPr>
            </w:r>
          </w:ins>
          <w:r>
            <w:rPr>
              <w:noProof/>
              <w:webHidden/>
            </w:rPr>
            <w:fldChar w:fldCharType="separate"/>
          </w:r>
          <w:ins w:id="48" w:author="Marcin Kozieł" w:date="2019-10-24T11:27:00Z">
            <w:r>
              <w:rPr>
                <w:noProof/>
                <w:webHidden/>
              </w:rPr>
              <w:t>39</w:t>
            </w:r>
            <w:r>
              <w:rPr>
                <w:noProof/>
                <w:webHidden/>
              </w:rPr>
              <w:fldChar w:fldCharType="end"/>
            </w:r>
            <w:r w:rsidRPr="00C01721">
              <w:rPr>
                <w:rStyle w:val="Hipercze"/>
                <w:noProof/>
              </w:rPr>
              <w:fldChar w:fldCharType="end"/>
            </w:r>
          </w:ins>
        </w:p>
        <w:p w:rsidR="00B70090" w:rsidDel="00A95B97" w:rsidRDefault="00B70090">
          <w:pPr>
            <w:pStyle w:val="Spistreci1"/>
            <w:tabs>
              <w:tab w:val="left" w:pos="660"/>
              <w:tab w:val="right" w:leader="dot" w:pos="9060"/>
            </w:tabs>
            <w:rPr>
              <w:del w:id="49" w:author="Marcin Kozieł" w:date="2019-10-24T09:34:00Z"/>
              <w:rFonts w:eastAsiaTheme="minorEastAsia"/>
              <w:noProof/>
              <w:lang w:eastAsia="pl-PL"/>
            </w:rPr>
          </w:pPr>
          <w:del w:id="50" w:author="Marcin Kozieł" w:date="2019-10-24T09:34:00Z">
            <w:r w:rsidRPr="00A95B97" w:rsidDel="00A95B97">
              <w:rPr>
                <w:noProof/>
                <w:rPrChange w:id="51" w:author="Marcin Kozieł" w:date="2019-10-24T09:34:00Z">
                  <w:rPr>
                    <w:rStyle w:val="Hipercze"/>
                    <w:rFonts w:ascii="Calibri" w:hAnsi="Calibri"/>
                    <w:b/>
                    <w:noProof/>
                  </w:rPr>
                </w:rPrChange>
              </w:rPr>
              <w:delText>I.</w:delText>
            </w:r>
            <w:r w:rsidDel="00A95B97">
              <w:rPr>
                <w:rFonts w:eastAsiaTheme="minorEastAsia"/>
                <w:noProof/>
                <w:lang w:eastAsia="pl-PL"/>
              </w:rPr>
              <w:tab/>
            </w:r>
            <w:r w:rsidRPr="00A95B97" w:rsidDel="00A95B97">
              <w:rPr>
                <w:noProof/>
                <w:rPrChange w:id="52" w:author="Marcin Kozieł" w:date="2019-10-24T09:34:00Z">
                  <w:rPr>
                    <w:rStyle w:val="Hipercze"/>
                    <w:rFonts w:ascii="Calibri" w:hAnsi="Calibri"/>
                    <w:b/>
                    <w:noProof/>
                  </w:rPr>
                </w:rPrChange>
              </w:rPr>
              <w:delText>CEL</w:delText>
            </w:r>
            <w:r w:rsidDel="00A95B97">
              <w:rPr>
                <w:noProof/>
                <w:webHidden/>
              </w:rPr>
              <w:tab/>
            </w:r>
            <w:r w:rsidR="009F40AB" w:rsidDel="00A95B97">
              <w:rPr>
                <w:noProof/>
                <w:webHidden/>
              </w:rPr>
              <w:delText>3</w:delText>
            </w:r>
          </w:del>
        </w:p>
        <w:p w:rsidR="00B70090" w:rsidDel="00A95B97" w:rsidRDefault="00B70090">
          <w:pPr>
            <w:pStyle w:val="Spistreci1"/>
            <w:tabs>
              <w:tab w:val="right" w:leader="dot" w:pos="9060"/>
            </w:tabs>
            <w:rPr>
              <w:del w:id="53" w:author="Marcin Kozieł" w:date="2019-10-24T09:34:00Z"/>
              <w:rFonts w:eastAsiaTheme="minorEastAsia"/>
              <w:noProof/>
              <w:lang w:eastAsia="pl-PL"/>
            </w:rPr>
          </w:pPr>
          <w:del w:id="54" w:author="Marcin Kozieł" w:date="2019-10-24T09:34:00Z">
            <w:r w:rsidRPr="00A95B97" w:rsidDel="00A95B97">
              <w:rPr>
                <w:noProof/>
                <w:rPrChange w:id="55" w:author="Marcin Kozieł" w:date="2019-10-24T09:34:00Z">
                  <w:rPr>
                    <w:rStyle w:val="Hipercze"/>
                    <w:b/>
                    <w:noProof/>
                  </w:rPr>
                </w:rPrChange>
              </w:rPr>
              <w:delText>II.   OGÓLNE ZASADY</w:delText>
            </w:r>
            <w:r w:rsidDel="00A95B97">
              <w:rPr>
                <w:noProof/>
                <w:webHidden/>
              </w:rPr>
              <w:tab/>
            </w:r>
            <w:r w:rsidR="009F40AB" w:rsidDel="00A95B97">
              <w:rPr>
                <w:noProof/>
                <w:webHidden/>
              </w:rPr>
              <w:delText>3</w:delText>
            </w:r>
          </w:del>
        </w:p>
        <w:p w:rsidR="00B70090" w:rsidDel="00A95B97" w:rsidRDefault="00B70090">
          <w:pPr>
            <w:pStyle w:val="Spistreci1"/>
            <w:tabs>
              <w:tab w:val="right" w:leader="dot" w:pos="9060"/>
            </w:tabs>
            <w:rPr>
              <w:del w:id="56" w:author="Marcin Kozieł" w:date="2019-10-24T09:34:00Z"/>
              <w:rFonts w:eastAsiaTheme="minorEastAsia"/>
              <w:noProof/>
              <w:lang w:eastAsia="pl-PL"/>
            </w:rPr>
          </w:pPr>
          <w:del w:id="57" w:author="Marcin Kozieł" w:date="2019-10-24T09:34:00Z">
            <w:r w:rsidRPr="00A95B97" w:rsidDel="00A95B97">
              <w:rPr>
                <w:noProof/>
                <w:rPrChange w:id="58" w:author="Marcin Kozieł" w:date="2019-10-24T09:34:00Z">
                  <w:rPr>
                    <w:rStyle w:val="Hipercze"/>
                    <w:b/>
                    <w:noProof/>
                  </w:rPr>
                </w:rPrChange>
              </w:rPr>
              <w:delText>III.   INSTRUMENTY AKTYWNEJ INTEGRACJI</w:delText>
            </w:r>
            <w:r w:rsidDel="00A95B97">
              <w:rPr>
                <w:noProof/>
                <w:webHidden/>
              </w:rPr>
              <w:tab/>
            </w:r>
            <w:r w:rsidR="009F40AB" w:rsidDel="00A95B97">
              <w:rPr>
                <w:noProof/>
                <w:webHidden/>
              </w:rPr>
              <w:delText>5</w:delText>
            </w:r>
          </w:del>
        </w:p>
        <w:p w:rsidR="00B70090" w:rsidDel="00A95B97" w:rsidRDefault="00B70090">
          <w:pPr>
            <w:pStyle w:val="Spistreci2"/>
            <w:rPr>
              <w:del w:id="59" w:author="Marcin Kozieł" w:date="2019-10-24T09:34:00Z"/>
              <w:rFonts w:eastAsiaTheme="minorEastAsia"/>
              <w:noProof/>
              <w:lang w:eastAsia="pl-PL"/>
            </w:rPr>
          </w:pPr>
          <w:del w:id="60" w:author="Marcin Kozieł" w:date="2019-10-24T09:34:00Z">
            <w:r w:rsidRPr="00A95B97" w:rsidDel="00A95B97">
              <w:rPr>
                <w:noProof/>
                <w:rPrChange w:id="61" w:author="Marcin Kozieł" w:date="2019-10-24T09:34:00Z">
                  <w:rPr>
                    <w:rStyle w:val="Hipercze"/>
                    <w:b/>
                    <w:noProof/>
                    <w:lang w:eastAsia="pl-PL"/>
                  </w:rPr>
                </w:rPrChange>
              </w:rPr>
              <w:delText>III.1.</w:delText>
            </w:r>
            <w:r w:rsidDel="00A95B97">
              <w:rPr>
                <w:rFonts w:eastAsiaTheme="minorEastAsia"/>
                <w:noProof/>
                <w:lang w:eastAsia="pl-PL"/>
              </w:rPr>
              <w:tab/>
            </w:r>
            <w:r w:rsidRPr="00A95B97" w:rsidDel="00A95B97">
              <w:rPr>
                <w:noProof/>
                <w:rPrChange w:id="62" w:author="Marcin Kozieł" w:date="2019-10-24T09:34:00Z">
                  <w:rPr>
                    <w:rStyle w:val="Hipercze"/>
                    <w:b/>
                    <w:noProof/>
                    <w:lang w:eastAsia="pl-PL"/>
                  </w:rPr>
                </w:rPrChange>
              </w:rPr>
              <w:delText>Instrumenty aktywizacji społecznej</w:delText>
            </w:r>
            <w:r w:rsidDel="00A95B97">
              <w:rPr>
                <w:noProof/>
                <w:webHidden/>
              </w:rPr>
              <w:tab/>
            </w:r>
            <w:r w:rsidR="009F40AB" w:rsidDel="00A95B97">
              <w:rPr>
                <w:noProof/>
                <w:webHidden/>
              </w:rPr>
              <w:delText>7</w:delText>
            </w:r>
          </w:del>
        </w:p>
        <w:p w:rsidR="00B70090" w:rsidDel="00A95B97" w:rsidRDefault="00B70090">
          <w:pPr>
            <w:pStyle w:val="Spistreci2"/>
            <w:rPr>
              <w:del w:id="63" w:author="Marcin Kozieł" w:date="2019-10-24T09:34:00Z"/>
              <w:rFonts w:eastAsiaTheme="minorEastAsia"/>
              <w:noProof/>
              <w:lang w:eastAsia="pl-PL"/>
            </w:rPr>
          </w:pPr>
          <w:del w:id="64" w:author="Marcin Kozieł" w:date="2019-10-24T09:34:00Z">
            <w:r w:rsidRPr="00A95B97" w:rsidDel="00A95B97">
              <w:rPr>
                <w:noProof/>
                <w:rPrChange w:id="65" w:author="Marcin Kozieł" w:date="2019-10-24T09:34:00Z">
                  <w:rPr>
                    <w:rStyle w:val="Hipercze"/>
                    <w:b/>
                    <w:noProof/>
                    <w:lang w:eastAsia="pl-PL"/>
                  </w:rPr>
                </w:rPrChange>
              </w:rPr>
              <w:delText>III.2.</w:delText>
            </w:r>
            <w:r w:rsidDel="00A95B97">
              <w:rPr>
                <w:rFonts w:eastAsiaTheme="minorEastAsia"/>
                <w:noProof/>
                <w:lang w:eastAsia="pl-PL"/>
              </w:rPr>
              <w:tab/>
            </w:r>
            <w:r w:rsidRPr="00A95B97" w:rsidDel="00A95B97">
              <w:rPr>
                <w:noProof/>
                <w:rPrChange w:id="66" w:author="Marcin Kozieł" w:date="2019-10-24T09:34:00Z">
                  <w:rPr>
                    <w:rStyle w:val="Hipercze"/>
                    <w:b/>
                    <w:noProof/>
                    <w:lang w:eastAsia="pl-PL"/>
                  </w:rPr>
                </w:rPrChange>
              </w:rPr>
              <w:delText>Instrumenty aktywizacji zawodowej</w:delText>
            </w:r>
            <w:r w:rsidDel="00A95B97">
              <w:rPr>
                <w:noProof/>
                <w:webHidden/>
              </w:rPr>
              <w:tab/>
            </w:r>
            <w:r w:rsidR="009F40AB" w:rsidDel="00A95B97">
              <w:rPr>
                <w:noProof/>
                <w:webHidden/>
              </w:rPr>
              <w:delText>7</w:delText>
            </w:r>
          </w:del>
        </w:p>
        <w:p w:rsidR="00B70090" w:rsidDel="00A95B97" w:rsidRDefault="00B70090">
          <w:pPr>
            <w:pStyle w:val="Spistreci2"/>
            <w:rPr>
              <w:del w:id="67" w:author="Marcin Kozieł" w:date="2019-10-24T09:34:00Z"/>
              <w:rFonts w:eastAsiaTheme="minorEastAsia"/>
              <w:noProof/>
              <w:lang w:eastAsia="pl-PL"/>
            </w:rPr>
          </w:pPr>
          <w:del w:id="68" w:author="Marcin Kozieł" w:date="2019-10-24T09:34:00Z">
            <w:r w:rsidRPr="00A95B97" w:rsidDel="00A95B97">
              <w:rPr>
                <w:noProof/>
                <w:rPrChange w:id="69" w:author="Marcin Kozieł" w:date="2019-10-24T09:34:00Z">
                  <w:rPr>
                    <w:rStyle w:val="Hipercze"/>
                    <w:b/>
                    <w:noProof/>
                    <w:lang w:eastAsia="pl-PL"/>
                  </w:rPr>
                </w:rPrChange>
              </w:rPr>
              <w:delText>III.3.</w:delText>
            </w:r>
            <w:r w:rsidDel="00A95B97">
              <w:rPr>
                <w:rFonts w:eastAsiaTheme="minorEastAsia"/>
                <w:noProof/>
                <w:lang w:eastAsia="pl-PL"/>
              </w:rPr>
              <w:tab/>
            </w:r>
            <w:r w:rsidRPr="00A95B97" w:rsidDel="00A95B97">
              <w:rPr>
                <w:noProof/>
                <w:rPrChange w:id="70" w:author="Marcin Kozieł" w:date="2019-10-24T09:34:00Z">
                  <w:rPr>
                    <w:rStyle w:val="Hipercze"/>
                    <w:b/>
                    <w:noProof/>
                    <w:lang w:eastAsia="pl-PL"/>
                  </w:rPr>
                </w:rPrChange>
              </w:rPr>
              <w:delText>Instrumenty aktywizacji edukacyjnej</w:delText>
            </w:r>
            <w:r w:rsidDel="00A95B97">
              <w:rPr>
                <w:noProof/>
                <w:webHidden/>
              </w:rPr>
              <w:tab/>
            </w:r>
            <w:r w:rsidR="009F40AB" w:rsidDel="00A95B97">
              <w:rPr>
                <w:noProof/>
                <w:webHidden/>
              </w:rPr>
              <w:delText>9</w:delText>
            </w:r>
          </w:del>
        </w:p>
        <w:p w:rsidR="00B70090" w:rsidDel="00A95B97" w:rsidRDefault="00B70090">
          <w:pPr>
            <w:pStyle w:val="Spistreci1"/>
            <w:tabs>
              <w:tab w:val="left" w:pos="660"/>
              <w:tab w:val="right" w:leader="dot" w:pos="9060"/>
            </w:tabs>
            <w:rPr>
              <w:del w:id="71" w:author="Marcin Kozieł" w:date="2019-10-24T09:34:00Z"/>
              <w:rFonts w:eastAsiaTheme="minorEastAsia"/>
              <w:noProof/>
              <w:lang w:eastAsia="pl-PL"/>
            </w:rPr>
          </w:pPr>
          <w:del w:id="72" w:author="Marcin Kozieł" w:date="2019-10-24T09:34:00Z">
            <w:r w:rsidRPr="00A95B97" w:rsidDel="00A95B97">
              <w:rPr>
                <w:noProof/>
                <w:rPrChange w:id="73" w:author="Marcin Kozieł" w:date="2019-10-24T09:34:00Z">
                  <w:rPr>
                    <w:rStyle w:val="Hipercze"/>
                    <w:b/>
                    <w:noProof/>
                  </w:rPr>
                </w:rPrChange>
              </w:rPr>
              <w:delText>IV.</w:delText>
            </w:r>
            <w:r w:rsidDel="00A95B97">
              <w:rPr>
                <w:rFonts w:eastAsiaTheme="minorEastAsia"/>
                <w:noProof/>
                <w:lang w:eastAsia="pl-PL"/>
              </w:rPr>
              <w:tab/>
            </w:r>
            <w:r w:rsidRPr="00A95B97" w:rsidDel="00A95B97">
              <w:rPr>
                <w:noProof/>
                <w:rPrChange w:id="74" w:author="Marcin Kozieł" w:date="2019-10-24T09:34:00Z">
                  <w:rPr>
                    <w:rStyle w:val="Hipercze"/>
                    <w:b/>
                    <w:noProof/>
                  </w:rPr>
                </w:rPrChange>
              </w:rPr>
              <w:delText>ZASADY REALIZACJI NIEKTÓRYCH INSTRUMENTÓW AKTYWIZACJI ZAWODOWEJ</w:delText>
            </w:r>
            <w:r w:rsidDel="00A95B97">
              <w:rPr>
                <w:noProof/>
                <w:webHidden/>
              </w:rPr>
              <w:tab/>
            </w:r>
            <w:r w:rsidR="009F40AB" w:rsidDel="00A95B97">
              <w:rPr>
                <w:noProof/>
                <w:webHidden/>
              </w:rPr>
              <w:delText>9</w:delText>
            </w:r>
          </w:del>
        </w:p>
        <w:p w:rsidR="00B70090" w:rsidDel="00A95B97" w:rsidRDefault="00B70090">
          <w:pPr>
            <w:pStyle w:val="Spistreci3"/>
            <w:rPr>
              <w:del w:id="75" w:author="Marcin Kozieł" w:date="2019-10-24T09:34:00Z"/>
              <w:rFonts w:eastAsiaTheme="minorEastAsia"/>
              <w:noProof/>
              <w:lang w:eastAsia="pl-PL"/>
            </w:rPr>
          </w:pPr>
          <w:del w:id="76" w:author="Marcin Kozieł" w:date="2019-10-24T09:34:00Z">
            <w:r w:rsidRPr="00A95B97" w:rsidDel="00A95B97">
              <w:rPr>
                <w:noProof/>
                <w:rPrChange w:id="77" w:author="Marcin Kozieł" w:date="2019-10-24T09:34:00Z">
                  <w:rPr>
                    <w:rStyle w:val="Hipercze"/>
                    <w:rFonts w:ascii="Calibri" w:hAnsi="Calibri"/>
                    <w:noProof/>
                  </w:rPr>
                </w:rPrChange>
              </w:rPr>
              <w:delText>IV.1.</w:delText>
            </w:r>
            <w:r w:rsidDel="00A95B97">
              <w:rPr>
                <w:rFonts w:eastAsiaTheme="minorEastAsia"/>
                <w:noProof/>
                <w:lang w:eastAsia="pl-PL"/>
              </w:rPr>
              <w:tab/>
            </w:r>
            <w:r w:rsidRPr="00A95B97" w:rsidDel="00A95B97">
              <w:rPr>
                <w:noProof/>
                <w:rPrChange w:id="78" w:author="Marcin Kozieł" w:date="2019-10-24T09:34:00Z">
                  <w:rPr>
                    <w:rStyle w:val="Hipercze"/>
                    <w:rFonts w:ascii="Calibri" w:hAnsi="Calibri"/>
                    <w:noProof/>
                  </w:rPr>
                </w:rPrChange>
              </w:rPr>
              <w:delText>Staże</w:delText>
            </w:r>
            <w:r w:rsidDel="00A95B97">
              <w:rPr>
                <w:noProof/>
                <w:webHidden/>
              </w:rPr>
              <w:tab/>
            </w:r>
            <w:r w:rsidR="009F40AB" w:rsidDel="00A95B97">
              <w:rPr>
                <w:noProof/>
                <w:webHidden/>
              </w:rPr>
              <w:delText>9</w:delText>
            </w:r>
          </w:del>
        </w:p>
        <w:p w:rsidR="00B70090" w:rsidDel="00A95B97" w:rsidRDefault="00B70090">
          <w:pPr>
            <w:pStyle w:val="Spistreci3"/>
            <w:rPr>
              <w:del w:id="79" w:author="Marcin Kozieł" w:date="2019-10-24T09:34:00Z"/>
              <w:rFonts w:eastAsiaTheme="minorEastAsia"/>
              <w:noProof/>
              <w:lang w:eastAsia="pl-PL"/>
            </w:rPr>
          </w:pPr>
          <w:del w:id="80" w:author="Marcin Kozieł" w:date="2019-10-24T09:34:00Z">
            <w:r w:rsidRPr="00A95B97" w:rsidDel="00A95B97">
              <w:rPr>
                <w:noProof/>
                <w:rPrChange w:id="81" w:author="Marcin Kozieł" w:date="2019-10-24T09:34:00Z">
                  <w:rPr>
                    <w:rStyle w:val="Hipercze"/>
                    <w:rFonts w:ascii="Calibri" w:hAnsi="Calibri"/>
                    <w:noProof/>
                  </w:rPr>
                </w:rPrChange>
              </w:rPr>
              <w:delText>IV.2.</w:delText>
            </w:r>
            <w:r w:rsidDel="00A95B97">
              <w:rPr>
                <w:rFonts w:eastAsiaTheme="minorEastAsia"/>
                <w:noProof/>
                <w:lang w:eastAsia="pl-PL"/>
              </w:rPr>
              <w:tab/>
            </w:r>
            <w:r w:rsidRPr="00A95B97" w:rsidDel="00A95B97">
              <w:rPr>
                <w:noProof/>
                <w:rPrChange w:id="82" w:author="Marcin Kozieł" w:date="2019-10-24T09:34:00Z">
                  <w:rPr>
                    <w:rStyle w:val="Hipercze"/>
                    <w:rFonts w:ascii="Calibri" w:hAnsi="Calibri"/>
                    <w:noProof/>
                  </w:rPr>
                </w:rPrChange>
              </w:rPr>
              <w:delText>Szkolenia</w:delText>
            </w:r>
            <w:r w:rsidDel="00A95B97">
              <w:rPr>
                <w:noProof/>
                <w:webHidden/>
              </w:rPr>
              <w:tab/>
            </w:r>
            <w:r w:rsidR="009F40AB" w:rsidDel="00A95B97">
              <w:rPr>
                <w:noProof/>
                <w:webHidden/>
              </w:rPr>
              <w:delText>14</w:delText>
            </w:r>
          </w:del>
        </w:p>
        <w:p w:rsidR="00B70090" w:rsidDel="00A95B97" w:rsidRDefault="00B70090">
          <w:pPr>
            <w:pStyle w:val="Spistreci3"/>
            <w:rPr>
              <w:del w:id="83" w:author="Marcin Kozieł" w:date="2019-10-24T09:34:00Z"/>
              <w:rFonts w:eastAsiaTheme="minorEastAsia"/>
              <w:noProof/>
              <w:lang w:eastAsia="pl-PL"/>
            </w:rPr>
          </w:pPr>
          <w:del w:id="84" w:author="Marcin Kozieł" w:date="2019-10-24T09:34:00Z">
            <w:r w:rsidRPr="00A95B97" w:rsidDel="00A95B97">
              <w:rPr>
                <w:noProof/>
                <w:rPrChange w:id="85" w:author="Marcin Kozieł" w:date="2019-10-24T09:34:00Z">
                  <w:rPr>
                    <w:rStyle w:val="Hipercze"/>
                    <w:rFonts w:ascii="Calibri" w:hAnsi="Calibri"/>
                    <w:noProof/>
                  </w:rPr>
                </w:rPrChange>
              </w:rPr>
              <w:delText>IV.3.</w:delText>
            </w:r>
            <w:r w:rsidDel="00A95B97">
              <w:rPr>
                <w:rFonts w:eastAsiaTheme="minorEastAsia"/>
                <w:noProof/>
                <w:lang w:eastAsia="pl-PL"/>
              </w:rPr>
              <w:tab/>
            </w:r>
            <w:r w:rsidRPr="00A95B97" w:rsidDel="00A95B97">
              <w:rPr>
                <w:noProof/>
                <w:rPrChange w:id="86" w:author="Marcin Kozieł" w:date="2019-10-24T09:34:00Z">
                  <w:rPr>
                    <w:rStyle w:val="Hipercze"/>
                    <w:rFonts w:ascii="Calibri" w:hAnsi="Calibri"/>
                    <w:noProof/>
                  </w:rPr>
                </w:rPrChange>
              </w:rPr>
              <w:delText>Zatrudnienie wspomagane</w:delText>
            </w:r>
            <w:r w:rsidDel="00A95B97">
              <w:rPr>
                <w:noProof/>
                <w:webHidden/>
              </w:rPr>
              <w:tab/>
            </w:r>
            <w:r w:rsidR="009F40AB" w:rsidDel="00A95B97">
              <w:rPr>
                <w:noProof/>
                <w:webHidden/>
              </w:rPr>
              <w:delText>17</w:delText>
            </w:r>
          </w:del>
        </w:p>
        <w:p w:rsidR="00B70090" w:rsidDel="00A95B97" w:rsidRDefault="00B70090">
          <w:pPr>
            <w:pStyle w:val="Spistreci3"/>
            <w:rPr>
              <w:del w:id="87" w:author="Marcin Kozieł" w:date="2019-10-24T09:34:00Z"/>
              <w:rFonts w:eastAsiaTheme="minorEastAsia"/>
              <w:noProof/>
              <w:lang w:eastAsia="pl-PL"/>
            </w:rPr>
          </w:pPr>
          <w:del w:id="88" w:author="Marcin Kozieł" w:date="2019-10-24T09:34:00Z">
            <w:r w:rsidRPr="00A95B97" w:rsidDel="00A95B97">
              <w:rPr>
                <w:noProof/>
                <w:rPrChange w:id="89" w:author="Marcin Kozieł" w:date="2019-10-24T09:34:00Z">
                  <w:rPr>
                    <w:rStyle w:val="Hipercze"/>
                    <w:rFonts w:ascii="Calibri" w:hAnsi="Calibri"/>
                    <w:noProof/>
                  </w:rPr>
                </w:rPrChange>
              </w:rPr>
              <w:delText>IV.4.</w:delText>
            </w:r>
            <w:r w:rsidDel="00A95B97">
              <w:rPr>
                <w:rFonts w:eastAsiaTheme="minorEastAsia"/>
                <w:noProof/>
                <w:lang w:eastAsia="pl-PL"/>
              </w:rPr>
              <w:tab/>
            </w:r>
            <w:r w:rsidRPr="00A95B97" w:rsidDel="00A95B97">
              <w:rPr>
                <w:noProof/>
                <w:rPrChange w:id="90" w:author="Marcin Kozieł" w:date="2019-10-24T09:34:00Z">
                  <w:rPr>
                    <w:rStyle w:val="Hipercze"/>
                    <w:rFonts w:ascii="Calibri" w:hAnsi="Calibri"/>
                    <w:noProof/>
                  </w:rPr>
                </w:rPrChange>
              </w:rPr>
              <w:delText>Subsydiowane zatrudnienie</w:delText>
            </w:r>
            <w:r w:rsidDel="00A95B97">
              <w:rPr>
                <w:noProof/>
                <w:webHidden/>
              </w:rPr>
              <w:tab/>
            </w:r>
            <w:r w:rsidR="009F40AB" w:rsidDel="00A95B97">
              <w:rPr>
                <w:noProof/>
                <w:webHidden/>
              </w:rPr>
              <w:delText>17</w:delText>
            </w:r>
          </w:del>
        </w:p>
        <w:p w:rsidR="00B70090" w:rsidDel="00A95B97" w:rsidRDefault="00B70090">
          <w:pPr>
            <w:pStyle w:val="Spistreci3"/>
            <w:rPr>
              <w:del w:id="91" w:author="Marcin Kozieł" w:date="2019-10-24T09:34:00Z"/>
              <w:rFonts w:eastAsiaTheme="minorEastAsia"/>
              <w:noProof/>
              <w:lang w:eastAsia="pl-PL"/>
            </w:rPr>
          </w:pPr>
          <w:del w:id="92" w:author="Marcin Kozieł" w:date="2019-10-24T09:34:00Z">
            <w:r w:rsidRPr="00A95B97" w:rsidDel="00A95B97">
              <w:rPr>
                <w:noProof/>
                <w:rPrChange w:id="93" w:author="Marcin Kozieł" w:date="2019-10-24T09:34:00Z">
                  <w:rPr>
                    <w:rStyle w:val="Hipercze"/>
                    <w:rFonts w:eastAsia="Times New Roman" w:cs="Arial"/>
                    <w:b/>
                    <w:bCs/>
                    <w:noProof/>
                  </w:rPr>
                </w:rPrChange>
              </w:rPr>
              <w:delText>IV.5.</w:delText>
            </w:r>
            <w:r w:rsidDel="00A95B97">
              <w:rPr>
                <w:rFonts w:eastAsiaTheme="minorEastAsia"/>
                <w:noProof/>
                <w:lang w:eastAsia="pl-PL"/>
              </w:rPr>
              <w:tab/>
            </w:r>
            <w:r w:rsidRPr="00A95B97" w:rsidDel="00A95B97">
              <w:rPr>
                <w:noProof/>
                <w:rPrChange w:id="94" w:author="Marcin Kozieł" w:date="2019-10-24T09:34:00Z">
                  <w:rPr>
                    <w:rStyle w:val="Hipercze"/>
                    <w:rFonts w:eastAsia="Times New Roman" w:cs="Arial"/>
                    <w:b/>
                    <w:bCs/>
                    <w:noProof/>
                  </w:rPr>
                </w:rPrChange>
              </w:rPr>
              <w:delText>Doposażenie i wyposażenie stanowiska pracy</w:delText>
            </w:r>
            <w:r w:rsidDel="00A95B97">
              <w:rPr>
                <w:noProof/>
                <w:webHidden/>
              </w:rPr>
              <w:tab/>
            </w:r>
            <w:r w:rsidR="009F40AB" w:rsidDel="00A95B97">
              <w:rPr>
                <w:noProof/>
                <w:webHidden/>
              </w:rPr>
              <w:delText>18</w:delText>
            </w:r>
          </w:del>
        </w:p>
        <w:p w:rsidR="00B70090" w:rsidDel="00A95B97" w:rsidRDefault="00B70090">
          <w:pPr>
            <w:pStyle w:val="Spistreci3"/>
            <w:rPr>
              <w:del w:id="95" w:author="Marcin Kozieł" w:date="2019-10-24T09:34:00Z"/>
              <w:rFonts w:eastAsiaTheme="minorEastAsia"/>
              <w:noProof/>
              <w:lang w:eastAsia="pl-PL"/>
            </w:rPr>
          </w:pPr>
          <w:del w:id="96" w:author="Marcin Kozieł" w:date="2019-10-24T09:34:00Z">
            <w:r w:rsidRPr="00A95B97" w:rsidDel="00A95B97">
              <w:rPr>
                <w:noProof/>
                <w:rPrChange w:id="97" w:author="Marcin Kozieł" w:date="2019-10-24T09:34:00Z">
                  <w:rPr>
                    <w:rStyle w:val="Hipercze"/>
                    <w:b/>
                    <w:noProof/>
                  </w:rPr>
                </w:rPrChange>
              </w:rPr>
              <w:delText xml:space="preserve">V. </w:delText>
            </w:r>
            <w:r w:rsidRPr="00A95B97" w:rsidDel="00A95B97">
              <w:rPr>
                <w:noProof/>
                <w:rPrChange w:id="98" w:author="Marcin Kozieł" w:date="2019-10-24T09:34:00Z">
                  <w:rPr>
                    <w:rStyle w:val="Hipercze"/>
                    <w:rFonts w:eastAsia="Times New Roman" w:cs="Arial"/>
                    <w:b/>
                    <w:bCs/>
                    <w:noProof/>
                  </w:rPr>
                </w:rPrChange>
              </w:rPr>
              <w:delText>KOSZTY DOJAZDU UCZESTNIKA PROEJKTU/PERSONELU PROEJKTU</w:delText>
            </w:r>
            <w:r w:rsidDel="00A95B97">
              <w:rPr>
                <w:noProof/>
                <w:webHidden/>
              </w:rPr>
              <w:tab/>
            </w:r>
            <w:r w:rsidR="009F40AB" w:rsidDel="00A95B97">
              <w:rPr>
                <w:noProof/>
                <w:webHidden/>
              </w:rPr>
              <w:delText>18</w:delText>
            </w:r>
          </w:del>
        </w:p>
        <w:p w:rsidR="00B70090" w:rsidDel="00A95B97" w:rsidRDefault="00B70090">
          <w:pPr>
            <w:pStyle w:val="Spistreci1"/>
            <w:tabs>
              <w:tab w:val="right" w:leader="dot" w:pos="9060"/>
            </w:tabs>
            <w:rPr>
              <w:del w:id="99" w:author="Marcin Kozieł" w:date="2019-10-24T09:34:00Z"/>
              <w:rFonts w:eastAsiaTheme="minorEastAsia"/>
              <w:noProof/>
              <w:lang w:eastAsia="pl-PL"/>
            </w:rPr>
          </w:pPr>
          <w:del w:id="100" w:author="Marcin Kozieł" w:date="2019-10-24T09:34:00Z">
            <w:r w:rsidRPr="00A95B97" w:rsidDel="00A95B97">
              <w:rPr>
                <w:noProof/>
                <w:rPrChange w:id="101" w:author="Marcin Kozieł" w:date="2019-10-24T09:34:00Z">
                  <w:rPr>
                    <w:rStyle w:val="Hipercze"/>
                    <w:b/>
                    <w:noProof/>
                  </w:rPr>
                </w:rPrChange>
              </w:rPr>
              <w:delText>VI. MECHANIZM RACJONALNYCH USPRAWNIEŃ</w:delText>
            </w:r>
            <w:r w:rsidDel="00A95B97">
              <w:rPr>
                <w:noProof/>
                <w:webHidden/>
              </w:rPr>
              <w:tab/>
            </w:r>
            <w:r w:rsidR="009F40AB" w:rsidDel="00A95B97">
              <w:rPr>
                <w:noProof/>
                <w:webHidden/>
              </w:rPr>
              <w:delText>20</w:delText>
            </w:r>
          </w:del>
        </w:p>
        <w:p w:rsidR="00B70090" w:rsidDel="00A95B97" w:rsidRDefault="00B70090">
          <w:pPr>
            <w:pStyle w:val="Spistreci1"/>
            <w:tabs>
              <w:tab w:val="left" w:pos="660"/>
              <w:tab w:val="right" w:leader="dot" w:pos="9060"/>
            </w:tabs>
            <w:rPr>
              <w:del w:id="102" w:author="Marcin Kozieł" w:date="2019-10-24T09:34:00Z"/>
              <w:rFonts w:eastAsiaTheme="minorEastAsia"/>
              <w:noProof/>
              <w:lang w:eastAsia="pl-PL"/>
            </w:rPr>
          </w:pPr>
          <w:del w:id="103" w:author="Marcin Kozieł" w:date="2019-10-24T09:34:00Z">
            <w:r w:rsidRPr="00A95B97" w:rsidDel="00A95B97">
              <w:rPr>
                <w:noProof/>
                <w:rPrChange w:id="104" w:author="Marcin Kozieł" w:date="2019-10-24T09:34:00Z">
                  <w:rPr>
                    <w:rStyle w:val="Hipercze"/>
                    <w:rFonts w:ascii="Calibri" w:hAnsi="Calibri"/>
                    <w:b/>
                    <w:noProof/>
                  </w:rPr>
                </w:rPrChange>
              </w:rPr>
              <w:delText>VII.</w:delText>
            </w:r>
            <w:r w:rsidDel="00A95B97">
              <w:rPr>
                <w:rFonts w:eastAsiaTheme="minorEastAsia"/>
                <w:noProof/>
                <w:lang w:eastAsia="pl-PL"/>
              </w:rPr>
              <w:tab/>
            </w:r>
            <w:r w:rsidRPr="00A95B97" w:rsidDel="00A95B97">
              <w:rPr>
                <w:noProof/>
                <w:rPrChange w:id="105" w:author="Marcin Kozieł" w:date="2019-10-24T09:34:00Z">
                  <w:rPr>
                    <w:rStyle w:val="Hipercze"/>
                    <w:rFonts w:ascii="Calibri" w:hAnsi="Calibri"/>
                    <w:b/>
                    <w:noProof/>
                  </w:rPr>
                </w:rPrChange>
              </w:rPr>
              <w:delText>KATALOG CEN RYNKOWYCH</w:delText>
            </w:r>
            <w:r w:rsidDel="00A95B97">
              <w:rPr>
                <w:noProof/>
                <w:webHidden/>
              </w:rPr>
              <w:tab/>
            </w:r>
            <w:r w:rsidR="009F40AB" w:rsidDel="00A95B97">
              <w:rPr>
                <w:noProof/>
                <w:webHidden/>
              </w:rPr>
              <w:delText>21</w:delText>
            </w:r>
          </w:del>
        </w:p>
        <w:p w:rsidR="00B70090" w:rsidDel="00A95B97" w:rsidRDefault="00B70090">
          <w:pPr>
            <w:pStyle w:val="Spistreci2"/>
            <w:rPr>
              <w:del w:id="106" w:author="Marcin Kozieł" w:date="2019-10-24T09:34:00Z"/>
              <w:rFonts w:eastAsiaTheme="minorEastAsia"/>
              <w:noProof/>
              <w:lang w:eastAsia="pl-PL"/>
            </w:rPr>
          </w:pPr>
          <w:del w:id="107" w:author="Marcin Kozieł" w:date="2019-10-24T09:34:00Z">
            <w:r w:rsidRPr="00A95B97" w:rsidDel="00A95B97">
              <w:rPr>
                <w:noProof/>
                <w:rPrChange w:id="108" w:author="Marcin Kozieł" w:date="2019-10-24T09:34:00Z">
                  <w:rPr>
                    <w:rStyle w:val="Hipercze"/>
                    <w:b/>
                    <w:noProof/>
                  </w:rPr>
                </w:rPrChange>
              </w:rPr>
              <w:delText>VII.1.</w:delText>
            </w:r>
            <w:r w:rsidDel="00A95B97">
              <w:rPr>
                <w:rFonts w:eastAsiaTheme="minorEastAsia"/>
                <w:noProof/>
                <w:lang w:eastAsia="pl-PL"/>
              </w:rPr>
              <w:tab/>
            </w:r>
            <w:r w:rsidRPr="00A95B97" w:rsidDel="00A95B97">
              <w:rPr>
                <w:noProof/>
                <w:rPrChange w:id="109" w:author="Marcin Kozieł" w:date="2019-10-24T09:34:00Z">
                  <w:rPr>
                    <w:rStyle w:val="Hipercze"/>
                    <w:b/>
                    <w:noProof/>
                  </w:rPr>
                </w:rPrChange>
              </w:rPr>
              <w:delText>Personel projektu / wykonawca usługi</w:delText>
            </w:r>
            <w:r w:rsidDel="00A95B97">
              <w:rPr>
                <w:noProof/>
                <w:webHidden/>
              </w:rPr>
              <w:tab/>
            </w:r>
            <w:r w:rsidR="009F40AB" w:rsidDel="00A95B97">
              <w:rPr>
                <w:noProof/>
                <w:webHidden/>
              </w:rPr>
              <w:delText>22</w:delText>
            </w:r>
          </w:del>
        </w:p>
        <w:p w:rsidR="00B70090" w:rsidDel="00A95B97" w:rsidRDefault="00B70090">
          <w:pPr>
            <w:pStyle w:val="Spistreci2"/>
            <w:rPr>
              <w:del w:id="110" w:author="Marcin Kozieł" w:date="2019-10-24T09:34:00Z"/>
              <w:rFonts w:eastAsiaTheme="minorEastAsia"/>
              <w:noProof/>
              <w:lang w:eastAsia="pl-PL"/>
            </w:rPr>
          </w:pPr>
          <w:del w:id="111" w:author="Marcin Kozieł" w:date="2019-10-24T09:34:00Z">
            <w:r w:rsidRPr="00A95B97" w:rsidDel="00A95B97">
              <w:rPr>
                <w:noProof/>
                <w:rPrChange w:id="112" w:author="Marcin Kozieł" w:date="2019-10-24T09:34:00Z">
                  <w:rPr>
                    <w:rStyle w:val="Hipercze"/>
                    <w:b/>
                    <w:noProof/>
                  </w:rPr>
                </w:rPrChange>
              </w:rPr>
              <w:delText>VII.2.</w:delText>
            </w:r>
            <w:r w:rsidDel="00A95B97">
              <w:rPr>
                <w:rFonts w:eastAsiaTheme="minorEastAsia"/>
                <w:noProof/>
                <w:lang w:eastAsia="pl-PL"/>
              </w:rPr>
              <w:tab/>
            </w:r>
            <w:r w:rsidRPr="00A95B97" w:rsidDel="00A95B97">
              <w:rPr>
                <w:noProof/>
                <w:rPrChange w:id="113" w:author="Marcin Kozieł" w:date="2019-10-24T09:34:00Z">
                  <w:rPr>
                    <w:rStyle w:val="Hipercze"/>
                    <w:b/>
                    <w:noProof/>
                  </w:rPr>
                </w:rPrChange>
              </w:rPr>
              <w:delText>Towary i usługi</w:delText>
            </w:r>
            <w:r w:rsidDel="00A95B97">
              <w:rPr>
                <w:noProof/>
                <w:webHidden/>
              </w:rPr>
              <w:tab/>
            </w:r>
            <w:r w:rsidR="009F40AB" w:rsidDel="00A95B97">
              <w:rPr>
                <w:noProof/>
                <w:webHidden/>
              </w:rPr>
              <w:delText>30</w:delText>
            </w:r>
          </w:del>
        </w:p>
        <w:p w:rsidR="00B70090" w:rsidDel="00A95B97" w:rsidRDefault="00B70090">
          <w:pPr>
            <w:pStyle w:val="Spistreci2"/>
            <w:rPr>
              <w:del w:id="114" w:author="Marcin Kozieł" w:date="2019-10-24T09:34:00Z"/>
              <w:rFonts w:eastAsiaTheme="minorEastAsia"/>
              <w:noProof/>
              <w:lang w:eastAsia="pl-PL"/>
            </w:rPr>
          </w:pPr>
          <w:del w:id="115" w:author="Marcin Kozieł" w:date="2019-10-24T09:34:00Z">
            <w:r w:rsidRPr="00A95B97" w:rsidDel="00A95B97">
              <w:rPr>
                <w:noProof/>
                <w:rPrChange w:id="116" w:author="Marcin Kozieł" w:date="2019-10-24T09:34:00Z">
                  <w:rPr>
                    <w:rStyle w:val="Hipercze"/>
                    <w:b/>
                    <w:noProof/>
                  </w:rPr>
                </w:rPrChange>
              </w:rPr>
              <w:lastRenderedPageBreak/>
              <w:delText>VII.3.</w:delText>
            </w:r>
            <w:r w:rsidDel="00A95B97">
              <w:rPr>
                <w:rFonts w:eastAsiaTheme="minorEastAsia"/>
                <w:noProof/>
                <w:lang w:eastAsia="pl-PL"/>
              </w:rPr>
              <w:tab/>
            </w:r>
            <w:r w:rsidRPr="00A95B97" w:rsidDel="00A95B97">
              <w:rPr>
                <w:noProof/>
                <w:rPrChange w:id="117" w:author="Marcin Kozieł" w:date="2019-10-24T09:34:00Z">
                  <w:rPr>
                    <w:rStyle w:val="Hipercze"/>
                    <w:b/>
                    <w:noProof/>
                  </w:rPr>
                </w:rPrChange>
              </w:rPr>
              <w:delText>Szkolenia</w:delText>
            </w:r>
            <w:r w:rsidDel="00A95B97">
              <w:rPr>
                <w:noProof/>
                <w:webHidden/>
              </w:rPr>
              <w:tab/>
            </w:r>
            <w:r w:rsidR="009F40AB" w:rsidDel="00A95B97">
              <w:rPr>
                <w:noProof/>
                <w:webHidden/>
              </w:rPr>
              <w:delText>40</w:delText>
            </w:r>
          </w:del>
        </w:p>
        <w:p w:rsidR="00FC65E2" w:rsidRDefault="00AC0EEB" w:rsidP="004C0E94">
          <w:pPr>
            <w:jc w:val="both"/>
          </w:pPr>
          <w:r>
            <w:rPr>
              <w:b/>
              <w:bCs/>
            </w:rPr>
            <w:fldChar w:fldCharType="end"/>
          </w:r>
        </w:p>
      </w:sdtContent>
    </w:sdt>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Pr="0095414C" w:rsidRDefault="00FC65E2" w:rsidP="004C0E94">
      <w:pPr>
        <w:pStyle w:val="Nagwek1"/>
        <w:pageBreakBefore/>
        <w:spacing w:before="0" w:line="276" w:lineRule="auto"/>
        <w:jc w:val="both"/>
        <w:rPr>
          <w:rFonts w:ascii="Calibri" w:hAnsi="Calibri"/>
          <w:sz w:val="24"/>
          <w:szCs w:val="24"/>
        </w:rPr>
      </w:pPr>
    </w:p>
    <w:p w:rsidR="00FC65E2" w:rsidRDefault="00FC65E2" w:rsidP="002207B2">
      <w:pPr>
        <w:pStyle w:val="Nagwek1"/>
        <w:keepLines w:val="0"/>
        <w:numPr>
          <w:ilvl w:val="0"/>
          <w:numId w:val="1"/>
        </w:numPr>
        <w:suppressAutoHyphens/>
        <w:spacing w:before="0" w:line="276" w:lineRule="auto"/>
        <w:rPr>
          <w:rFonts w:ascii="Calibri" w:hAnsi="Calibri"/>
          <w:sz w:val="24"/>
          <w:szCs w:val="24"/>
        </w:rPr>
      </w:pPr>
      <w:bookmarkStart w:id="118" w:name="_Toc472409154"/>
      <w:bookmarkStart w:id="119" w:name="_Toc22808881"/>
      <w:r w:rsidRPr="003C0F70">
        <w:rPr>
          <w:rFonts w:ascii="Calibri" w:hAnsi="Calibri"/>
          <w:b/>
          <w:color w:val="auto"/>
          <w:sz w:val="24"/>
          <w:szCs w:val="24"/>
        </w:rPr>
        <w:t>I.</w:t>
      </w:r>
      <w:r>
        <w:rPr>
          <w:rFonts w:ascii="Calibri" w:hAnsi="Calibri"/>
          <w:sz w:val="24"/>
          <w:szCs w:val="24"/>
        </w:rPr>
        <w:tab/>
      </w:r>
      <w:r w:rsidRPr="007271CE">
        <w:rPr>
          <w:rFonts w:ascii="Calibri" w:hAnsi="Calibri"/>
          <w:b/>
          <w:color w:val="auto"/>
          <w:sz w:val="28"/>
          <w:szCs w:val="28"/>
        </w:rPr>
        <w:t>CEL</w:t>
      </w:r>
      <w:bookmarkEnd w:id="118"/>
      <w:bookmarkEnd w:id="119"/>
    </w:p>
    <w:p w:rsidR="00FC65E2" w:rsidRDefault="00FC65E2" w:rsidP="002207B2">
      <w:pPr>
        <w:pStyle w:val="Normalnyodstp"/>
        <w:spacing w:after="0"/>
        <w:jc w:val="left"/>
        <w:rPr>
          <w:rFonts w:asciiTheme="minorHAnsi" w:eastAsiaTheme="minorHAnsi" w:hAnsiTheme="minorHAnsi" w:cstheme="minorBidi"/>
          <w:lang w:eastAsia="en-US"/>
        </w:rPr>
      </w:pPr>
    </w:p>
    <w:p w:rsidR="00FC65E2" w:rsidRPr="0095414C" w:rsidRDefault="00FC65E2" w:rsidP="002207B2">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sidRPr="0095414C">
        <w:rPr>
          <w:rFonts w:eastAsia="Times New Roman" w:cs="Arial"/>
          <w:sz w:val="24"/>
          <w:szCs w:val="24"/>
          <w:lang w:eastAsia="pl-PL"/>
        </w:rPr>
        <w:t xml:space="preserve"> RPLD.09.01.0</w:t>
      </w:r>
      <w:r w:rsidR="00434160">
        <w:rPr>
          <w:rFonts w:eastAsia="Times New Roman" w:cs="Arial"/>
          <w:sz w:val="24"/>
          <w:szCs w:val="24"/>
          <w:lang w:eastAsia="pl-PL"/>
        </w:rPr>
        <w:t>3</w:t>
      </w:r>
      <w:r w:rsidRPr="0095414C">
        <w:rPr>
          <w:rFonts w:eastAsia="Times New Roman" w:cs="Arial"/>
          <w:sz w:val="24"/>
          <w:szCs w:val="24"/>
          <w:lang w:eastAsia="pl-PL"/>
        </w:rPr>
        <w:t>-IP.01-10-00</w:t>
      </w:r>
      <w:r w:rsidR="00434160">
        <w:rPr>
          <w:rFonts w:eastAsia="Times New Roman" w:cs="Arial"/>
          <w:sz w:val="24"/>
          <w:szCs w:val="24"/>
          <w:lang w:eastAsia="pl-PL"/>
        </w:rPr>
        <w:t>1</w:t>
      </w:r>
      <w:r w:rsidRPr="0095414C">
        <w:rPr>
          <w:rFonts w:eastAsia="Times New Roman" w:cs="Arial"/>
          <w:sz w:val="24"/>
          <w:szCs w:val="24"/>
          <w:lang w:eastAsia="pl-PL"/>
        </w:rPr>
        <w:t>/1</w:t>
      </w:r>
      <w:r w:rsidR="00DB7041">
        <w:rPr>
          <w:rFonts w:eastAsia="Times New Roman" w:cs="Arial"/>
          <w:sz w:val="24"/>
          <w:szCs w:val="24"/>
          <w:lang w:eastAsia="pl-PL"/>
        </w:rPr>
        <w:t>9</w:t>
      </w:r>
      <w:r w:rsidRPr="0095414C">
        <w:rPr>
          <w:rFonts w:eastAsia="Times New Roman" w:cs="Arial"/>
          <w:sz w:val="24"/>
          <w:szCs w:val="24"/>
          <w:lang w:eastAsia="pl-PL"/>
        </w:rPr>
        <w:t xml:space="preserve">, </w:t>
      </w:r>
      <w:r w:rsidR="000A2DE5">
        <w:rPr>
          <w:rFonts w:cs="Arial"/>
          <w:sz w:val="24"/>
          <w:szCs w:val="24"/>
        </w:rPr>
        <w:t>w ramach Poddziałania IX.1.</w:t>
      </w:r>
      <w:r w:rsidR="00434160">
        <w:rPr>
          <w:rFonts w:cs="Arial"/>
          <w:sz w:val="24"/>
          <w:szCs w:val="24"/>
        </w:rPr>
        <w:t>3</w:t>
      </w:r>
      <w:r w:rsidRPr="0095414C">
        <w:rPr>
          <w:rFonts w:cs="Arial"/>
          <w:sz w:val="24"/>
          <w:szCs w:val="24"/>
        </w:rPr>
        <w:t xml:space="preserve"> Regionalnego Programu Operacyjnego Województ</w:t>
      </w:r>
      <w:r w:rsidR="000A2DE5">
        <w:rPr>
          <w:rFonts w:cs="Arial"/>
          <w:sz w:val="24"/>
          <w:szCs w:val="24"/>
        </w:rPr>
        <w:t>wa Łódzkiego na lata 2014-2020.</w:t>
      </w:r>
    </w:p>
    <w:p w:rsidR="00FC65E2" w:rsidRPr="0095414C" w:rsidRDefault="00FC65E2" w:rsidP="002207B2">
      <w:pPr>
        <w:spacing w:after="0"/>
        <w:rPr>
          <w:rFonts w:eastAsia="Times New Roman" w:cs="Arial"/>
          <w:sz w:val="24"/>
          <w:szCs w:val="24"/>
          <w:lang w:eastAsia="pl-PL"/>
        </w:rPr>
      </w:pPr>
      <w:r w:rsidRPr="0095414C">
        <w:rPr>
          <w:rFonts w:cs="Arial"/>
          <w:sz w:val="24"/>
          <w:szCs w:val="24"/>
        </w:rPr>
        <w:t xml:space="preserve">Wymagania dotyczące standardu stanowią integralną część regulaminu konkursu. </w:t>
      </w:r>
      <w:r w:rsidRPr="0095414C">
        <w:rPr>
          <w:rFonts w:eastAsia="Times New Roman" w:cs="Arial"/>
          <w:sz w:val="24"/>
          <w:szCs w:val="24"/>
          <w:lang w:eastAsia="pl-PL"/>
        </w:rPr>
        <w:t xml:space="preserve">Dokument opracowano na podstawie postanowień rozdziału 6.2 pkt </w:t>
      </w:r>
      <w:r>
        <w:rPr>
          <w:rFonts w:eastAsia="Times New Roman" w:cs="Arial"/>
          <w:sz w:val="24"/>
          <w:szCs w:val="24"/>
          <w:lang w:eastAsia="pl-PL"/>
        </w:rPr>
        <w:t>4</w:t>
      </w:r>
      <w:r w:rsidRPr="0095414C">
        <w:rPr>
          <w:rFonts w:eastAsia="Times New Roman" w:cs="Arial"/>
          <w:sz w:val="24"/>
          <w:szCs w:val="24"/>
          <w:lang w:eastAsia="pl-PL"/>
        </w:rPr>
        <w:t xml:space="preserve"> Wytycznych </w:t>
      </w:r>
      <w:r w:rsidR="00364036" w:rsidRPr="00364036">
        <w:rPr>
          <w:rFonts w:eastAsia="Times New Roman" w:cs="Arial"/>
          <w:sz w:val="24"/>
          <w:szCs w:val="24"/>
          <w:lang w:eastAsia="pl-PL"/>
        </w:rPr>
        <w:t>ministra właściwego ds. rozwoju regionalnego</w:t>
      </w:r>
      <w:r w:rsidR="00905732">
        <w:rPr>
          <w:rFonts w:eastAsia="Times New Roman" w:cs="Arial"/>
          <w:sz w:val="24"/>
          <w:szCs w:val="24"/>
          <w:lang w:eastAsia="pl-PL"/>
        </w:rPr>
        <w:t xml:space="preserve"> </w:t>
      </w:r>
      <w:r w:rsidRPr="0095414C">
        <w:rPr>
          <w:rFonts w:eastAsia="Times New Roman" w:cs="Arial"/>
          <w:sz w:val="24"/>
          <w:szCs w:val="24"/>
          <w:lang w:eastAsia="pl-PL"/>
        </w:rPr>
        <w:t xml:space="preserve">w zakresie kwalifikowalności wydatków z Europejskiego Funduszu Społecznego oraz Funduszu Spójności na lata 2014-2020. </w:t>
      </w:r>
    </w:p>
    <w:p w:rsidR="00FC65E2" w:rsidRDefault="00FC65E2" w:rsidP="002207B2">
      <w:pPr>
        <w:spacing w:after="0"/>
        <w:rPr>
          <w:rFonts w:eastAsia="Times New Roman" w:cs="Arial"/>
          <w:sz w:val="24"/>
          <w:szCs w:val="24"/>
          <w:lang w:eastAsia="pl-PL"/>
        </w:rPr>
      </w:pPr>
    </w:p>
    <w:p w:rsidR="00FC65E2" w:rsidRPr="0095414C" w:rsidRDefault="00FC65E2" w:rsidP="002207B2">
      <w:pPr>
        <w:spacing w:after="0"/>
        <w:rPr>
          <w:rFonts w:eastAsia="Times New Roman" w:cs="Arial"/>
          <w:sz w:val="24"/>
          <w:szCs w:val="24"/>
          <w:lang w:eastAsia="pl-PL"/>
        </w:rPr>
      </w:pPr>
      <w:r>
        <w:rPr>
          <w:rFonts w:eastAsia="Times New Roman" w:cs="Arial"/>
          <w:sz w:val="24"/>
          <w:szCs w:val="24"/>
          <w:lang w:eastAsia="pl-PL"/>
        </w:rPr>
        <w:t xml:space="preserve">Dokument ten określa </w:t>
      </w:r>
      <w:r w:rsidRPr="0095414C">
        <w:rPr>
          <w:rFonts w:eastAsia="Times New Roman" w:cs="Arial"/>
          <w:sz w:val="24"/>
          <w:szCs w:val="24"/>
          <w:lang w:eastAsia="pl-PL"/>
        </w:rPr>
        <w:t>standard w zakresie realizac</w:t>
      </w:r>
      <w:r>
        <w:rPr>
          <w:rFonts w:eastAsia="Times New Roman" w:cs="Arial"/>
          <w:sz w:val="24"/>
          <w:szCs w:val="24"/>
          <w:lang w:eastAsia="pl-PL"/>
        </w:rPr>
        <w:t>ji poszczególnych form wsparcia oraz maksymalne ceny rynkowe.</w:t>
      </w:r>
    </w:p>
    <w:p w:rsidR="00FC65E2" w:rsidRDefault="00FC65E2" w:rsidP="002207B2">
      <w:pPr>
        <w:spacing w:after="0"/>
        <w:rPr>
          <w:rFonts w:eastAsia="Times New Roman" w:cs="Arial"/>
          <w:sz w:val="24"/>
          <w:szCs w:val="24"/>
          <w:lang w:eastAsia="pl-PL"/>
        </w:rPr>
      </w:pPr>
    </w:p>
    <w:p w:rsidR="00FC65E2" w:rsidRPr="0095414C" w:rsidRDefault="00FC65E2" w:rsidP="002207B2">
      <w:pPr>
        <w:spacing w:after="0"/>
        <w:rPr>
          <w:rFonts w:eastAsia="Times New Roman" w:cs="Arial"/>
          <w:sz w:val="24"/>
          <w:szCs w:val="24"/>
          <w:lang w:eastAsia="pl-PL"/>
        </w:rPr>
      </w:pPr>
      <w:r w:rsidRPr="005825F2">
        <w:rPr>
          <w:rFonts w:eastAsia="Times New Roman" w:cs="Arial"/>
          <w:sz w:val="24"/>
          <w:szCs w:val="24"/>
          <w:lang w:eastAsia="pl-PL"/>
        </w:rPr>
        <w:t>Wymagania dotyczące standardu oraz cen rynkowych stanowić będą element oceny</w:t>
      </w:r>
      <w:r w:rsidRPr="0095414C">
        <w:rPr>
          <w:rFonts w:eastAsia="Times New Roman" w:cs="Arial"/>
          <w:sz w:val="24"/>
          <w:szCs w:val="24"/>
          <w:lang w:eastAsia="pl-PL"/>
        </w:rPr>
        <w:t xml:space="preserve"> wniosku oraz będą obowiązywały beneficjenta na etapie realizacji i rozliczania projektu.</w:t>
      </w:r>
    </w:p>
    <w:p w:rsidR="003C0F70" w:rsidRPr="0095414C" w:rsidRDefault="003C0F70" w:rsidP="002207B2">
      <w:pPr>
        <w:spacing w:after="0"/>
        <w:rPr>
          <w:rFonts w:eastAsia="Times New Roman" w:cs="Arial"/>
          <w:sz w:val="24"/>
          <w:szCs w:val="24"/>
          <w:lang w:eastAsia="pl-PL"/>
        </w:rPr>
      </w:pPr>
    </w:p>
    <w:p w:rsidR="003C0F70" w:rsidRPr="007271CE" w:rsidRDefault="009C3563" w:rsidP="002207B2">
      <w:pPr>
        <w:pStyle w:val="Nagwek1"/>
        <w:rPr>
          <w:b/>
          <w:sz w:val="28"/>
          <w:szCs w:val="28"/>
          <w:lang w:eastAsia="pl-PL"/>
        </w:rPr>
      </w:pPr>
      <w:bookmarkStart w:id="120" w:name="_Toc472409155"/>
      <w:bookmarkStart w:id="121" w:name="_Toc22808882"/>
      <w:r w:rsidRPr="007271CE">
        <w:rPr>
          <w:b/>
          <w:color w:val="auto"/>
          <w:sz w:val="28"/>
          <w:szCs w:val="28"/>
        </w:rPr>
        <w:t xml:space="preserve">II.   </w:t>
      </w:r>
      <w:r w:rsidR="003C0F70" w:rsidRPr="007271CE">
        <w:rPr>
          <w:b/>
          <w:color w:val="auto"/>
          <w:sz w:val="28"/>
          <w:szCs w:val="28"/>
        </w:rPr>
        <w:t>OGÓLNE ZASADY</w:t>
      </w:r>
      <w:bookmarkEnd w:id="120"/>
      <w:bookmarkEnd w:id="121"/>
    </w:p>
    <w:p w:rsidR="003C0F70" w:rsidRPr="0095414C" w:rsidRDefault="003C0F70" w:rsidP="002207B2">
      <w:pPr>
        <w:numPr>
          <w:ilvl w:val="0"/>
          <w:numId w:val="2"/>
        </w:numPr>
        <w:tabs>
          <w:tab w:val="clear" w:pos="-76"/>
          <w:tab w:val="num" w:pos="426"/>
        </w:tabs>
        <w:suppressAutoHyphens/>
        <w:autoSpaceDE w:val="0"/>
        <w:spacing w:after="0" w:line="276" w:lineRule="auto"/>
        <w:ind w:left="426" w:hanging="426"/>
        <w:rPr>
          <w:rFonts w:eastAsia="Times New Roman" w:cs="Arial"/>
          <w:i/>
          <w:color w:val="000000"/>
          <w:sz w:val="24"/>
          <w:szCs w:val="24"/>
          <w:lang w:eastAsia="pl-PL"/>
        </w:rPr>
      </w:pPr>
      <w:r w:rsidRPr="0095414C">
        <w:rPr>
          <w:rFonts w:eastAsia="Times New Roman" w:cs="Arial"/>
          <w:color w:val="000000"/>
          <w:sz w:val="24"/>
          <w:szCs w:val="24"/>
          <w:lang w:eastAsia="pl-PL"/>
        </w:rPr>
        <w:t xml:space="preserve">Wsparcie powinno być realizowane zgodnie z: </w:t>
      </w:r>
    </w:p>
    <w:p w:rsidR="003C0F70"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 xml:space="preserve">Wytycznymi </w:t>
      </w:r>
      <w:r w:rsidR="00364036" w:rsidRPr="00364036">
        <w:rPr>
          <w:rFonts w:eastAsia="Times New Roman" w:cs="Arial"/>
          <w:iCs/>
          <w:color w:val="000000"/>
          <w:sz w:val="24"/>
          <w:szCs w:val="24"/>
          <w:lang w:eastAsia="pl-PL"/>
        </w:rPr>
        <w:t>ministra właściwego ds. rozwoju regionalnego</w:t>
      </w:r>
      <w:r w:rsidR="00905732">
        <w:rPr>
          <w:rFonts w:eastAsia="Times New Roman" w:cs="Arial"/>
          <w:iCs/>
          <w:color w:val="000000"/>
          <w:sz w:val="24"/>
          <w:szCs w:val="24"/>
          <w:lang w:eastAsia="pl-PL"/>
        </w:rPr>
        <w:t xml:space="preserve"> </w:t>
      </w:r>
      <w:r w:rsidRPr="0095414C">
        <w:rPr>
          <w:rFonts w:eastAsia="Times New Roman" w:cs="Arial"/>
          <w:color w:val="000000"/>
          <w:sz w:val="24"/>
          <w:szCs w:val="24"/>
          <w:lang w:eastAsia="pl-PL"/>
        </w:rPr>
        <w:t>w zakresie realizacji przedsięwzięć w obszarze włączenia społecznego i zwalczania ubóstwa z</w:t>
      </w:r>
      <w:r w:rsidR="004C54DA">
        <w:rPr>
          <w:rFonts w:eastAsia="Times New Roman" w:cs="Arial"/>
          <w:color w:val="000000"/>
          <w:sz w:val="24"/>
          <w:szCs w:val="24"/>
          <w:lang w:eastAsia="pl-PL"/>
        </w:rPr>
        <w:t> </w:t>
      </w:r>
      <w:r w:rsidRPr="0095414C">
        <w:rPr>
          <w:rFonts w:eastAsia="Times New Roman" w:cs="Arial"/>
          <w:color w:val="000000"/>
          <w:sz w:val="24"/>
          <w:szCs w:val="24"/>
          <w:lang w:eastAsia="pl-PL"/>
        </w:rPr>
        <w:t>wykorzystaniem środków EFS i EFRR na lata 2014-2020</w:t>
      </w:r>
      <w:r w:rsidR="00D24115">
        <w:rPr>
          <w:rFonts w:eastAsia="Times New Roman" w:cs="Arial"/>
          <w:color w:val="000000"/>
          <w:sz w:val="24"/>
          <w:szCs w:val="24"/>
          <w:lang w:eastAsia="pl-PL"/>
        </w:rPr>
        <w:t xml:space="preserve"> </w:t>
      </w:r>
      <w:r w:rsidR="00D24115" w:rsidRPr="0095414C">
        <w:rPr>
          <w:rFonts w:eastAsia="Times New Roman" w:cs="Arial"/>
          <w:iCs/>
          <w:color w:val="000000"/>
          <w:sz w:val="24"/>
          <w:szCs w:val="24"/>
          <w:lang w:eastAsia="pl-PL"/>
        </w:rPr>
        <w:t xml:space="preserve">z dnia </w:t>
      </w:r>
      <w:r w:rsidR="001E5473">
        <w:rPr>
          <w:rFonts w:eastAsia="Times New Roman" w:cs="Arial"/>
          <w:iCs/>
          <w:color w:val="000000"/>
          <w:sz w:val="24"/>
          <w:szCs w:val="24"/>
          <w:lang w:eastAsia="pl-PL"/>
        </w:rPr>
        <w:t>8 lipca</w:t>
      </w:r>
      <w:r w:rsidR="00D24115" w:rsidRPr="0095414C">
        <w:rPr>
          <w:rFonts w:eastAsia="Times New Roman" w:cs="Arial"/>
          <w:iCs/>
          <w:color w:val="000000"/>
          <w:sz w:val="24"/>
          <w:szCs w:val="24"/>
          <w:lang w:eastAsia="pl-PL"/>
        </w:rPr>
        <w:t xml:space="preserve"> 201</w:t>
      </w:r>
      <w:r w:rsidR="001E5473">
        <w:rPr>
          <w:rFonts w:eastAsia="Times New Roman" w:cs="Arial"/>
          <w:iCs/>
          <w:color w:val="000000"/>
          <w:sz w:val="24"/>
          <w:szCs w:val="24"/>
          <w:lang w:eastAsia="pl-PL"/>
        </w:rPr>
        <w:t>9</w:t>
      </w:r>
      <w:r w:rsidR="00D24115" w:rsidRPr="0095414C">
        <w:rPr>
          <w:rFonts w:eastAsia="Times New Roman" w:cs="Arial"/>
          <w:iCs/>
          <w:color w:val="000000"/>
          <w:sz w:val="24"/>
          <w:szCs w:val="24"/>
          <w:lang w:eastAsia="pl-PL"/>
        </w:rPr>
        <w:t xml:space="preserve"> r.</w:t>
      </w:r>
      <w:r w:rsidRPr="0095414C">
        <w:rPr>
          <w:rFonts w:eastAsia="Times New Roman" w:cs="Arial"/>
          <w:color w:val="000000"/>
          <w:sz w:val="24"/>
          <w:szCs w:val="24"/>
          <w:lang w:eastAsia="pl-PL"/>
        </w:rPr>
        <w:t>;</w:t>
      </w:r>
    </w:p>
    <w:p w:rsidR="00D24115" w:rsidRPr="0095414C" w:rsidRDefault="00D24115"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6C648C">
        <w:rPr>
          <w:rFonts w:cs="Calibri"/>
          <w:sz w:val="24"/>
          <w:szCs w:val="24"/>
        </w:rPr>
        <w:t xml:space="preserve">Wytycznymi w zakresie realizacji przedsięwzięć z udziałem środków Europejskiego Funduszu Społecznego w obszarze rynku pracy na lata 2014 2020 z dnia </w:t>
      </w:r>
      <w:r w:rsidR="00434160">
        <w:rPr>
          <w:rFonts w:cs="Calibri"/>
          <w:sz w:val="24"/>
          <w:szCs w:val="24"/>
        </w:rPr>
        <w:t>8</w:t>
      </w:r>
      <w:r w:rsidRPr="006C648C">
        <w:rPr>
          <w:rFonts w:cs="Calibri"/>
          <w:sz w:val="24"/>
          <w:szCs w:val="24"/>
        </w:rPr>
        <w:t xml:space="preserve"> s</w:t>
      </w:r>
      <w:r w:rsidR="00434160">
        <w:rPr>
          <w:rFonts w:cs="Calibri"/>
          <w:sz w:val="24"/>
          <w:szCs w:val="24"/>
        </w:rPr>
        <w:t>ierp</w:t>
      </w:r>
      <w:r w:rsidRPr="006C648C">
        <w:rPr>
          <w:rFonts w:cs="Calibri"/>
          <w:sz w:val="24"/>
          <w:szCs w:val="24"/>
        </w:rPr>
        <w:t>nia 201</w:t>
      </w:r>
      <w:r w:rsidR="00434160">
        <w:rPr>
          <w:rFonts w:cs="Calibri"/>
          <w:sz w:val="24"/>
          <w:szCs w:val="24"/>
        </w:rPr>
        <w:t>9</w:t>
      </w:r>
      <w:r w:rsidRPr="006C648C">
        <w:rPr>
          <w:rFonts w:cs="Calibri"/>
          <w:sz w:val="24"/>
          <w:szCs w:val="24"/>
        </w:rPr>
        <w:t xml:space="preserve"> r.;</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FA242B">
        <w:rPr>
          <w:rFonts w:cs="Arial"/>
          <w:sz w:val="24"/>
          <w:szCs w:val="24"/>
        </w:rPr>
        <w:t>Wytycznymi w zakresie monitorowania postępu rzeczowego realizacji programów operacyjnych na lata 2014-2020</w:t>
      </w:r>
      <w:r w:rsidRPr="00FA242B">
        <w:rPr>
          <w:rFonts w:eastAsia="Times New Roman" w:cs="Arial"/>
          <w:color w:val="000000"/>
          <w:sz w:val="24"/>
          <w:szCs w:val="24"/>
          <w:lang w:eastAsia="pl-PL"/>
        </w:rPr>
        <w:t>;</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ustawą z dnia 13 czerwca 2003r. o zatrudnieniu socjalnym;</w:t>
      </w:r>
    </w:p>
    <w:p w:rsidR="003C0F70" w:rsidRPr="00F75B09"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27 sierpnia 1997r. rehabilitacji zawodowej i społecznej oraz zatrudnianiu osób niepełnosprawnych;</w:t>
      </w:r>
    </w:p>
    <w:p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12 marca 2004 r. o pomocy społecznej;</w:t>
      </w:r>
    </w:p>
    <w:p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20 kwietnia 2004 r. o promocji zatrudnienia i instytucjach rynku pracy.</w:t>
      </w:r>
    </w:p>
    <w:p w:rsidR="003C0F70" w:rsidRDefault="003C0F70" w:rsidP="002207B2">
      <w:pPr>
        <w:pStyle w:val="Normalnyodstp"/>
        <w:numPr>
          <w:ilvl w:val="0"/>
          <w:numId w:val="5"/>
        </w:numPr>
        <w:spacing w:after="0"/>
        <w:ind w:left="426" w:hanging="426"/>
        <w:jc w:val="left"/>
        <w:rPr>
          <w:rFonts w:cs="Arial"/>
          <w:sz w:val="24"/>
          <w:szCs w:val="24"/>
        </w:rPr>
      </w:pPr>
      <w:r w:rsidRPr="0095414C">
        <w:rPr>
          <w:rFonts w:cs="Arial"/>
          <w:sz w:val="24"/>
          <w:szCs w:val="24"/>
        </w:rPr>
        <w:t>Wsparcie adresowane jest do</w:t>
      </w:r>
      <w:r>
        <w:rPr>
          <w:rFonts w:cs="Arial"/>
          <w:sz w:val="24"/>
          <w:szCs w:val="24"/>
        </w:rPr>
        <w:t>:</w:t>
      </w:r>
    </w:p>
    <w:p w:rsidR="003C0F70" w:rsidRPr="0096529A" w:rsidRDefault="00DC1B7E" w:rsidP="00AB3F8E">
      <w:pPr>
        <w:pStyle w:val="Normalnyodstp"/>
        <w:numPr>
          <w:ilvl w:val="0"/>
          <w:numId w:val="6"/>
        </w:numPr>
        <w:tabs>
          <w:tab w:val="left" w:pos="567"/>
        </w:tabs>
        <w:spacing w:after="0"/>
        <w:ind w:left="851" w:hanging="425"/>
        <w:jc w:val="left"/>
        <w:rPr>
          <w:rFonts w:cs="Arial"/>
          <w:sz w:val="24"/>
          <w:szCs w:val="24"/>
        </w:rPr>
      </w:pPr>
      <w:r>
        <w:rPr>
          <w:rFonts w:cs="Arial"/>
          <w:sz w:val="24"/>
          <w:szCs w:val="24"/>
        </w:rPr>
        <w:t xml:space="preserve">osób </w:t>
      </w:r>
      <w:r w:rsidR="00364036" w:rsidRPr="00364036">
        <w:rPr>
          <w:rFonts w:cs="Arial"/>
          <w:sz w:val="24"/>
          <w:szCs w:val="24"/>
        </w:rPr>
        <w:t>zagrożonych ubóstwem lub wykluczeniem społecznym, w tym osób bezrobotnych, które w pierwszej kolejności wymagają aktywizacji społecznej</w:t>
      </w:r>
      <w:r w:rsidR="00364036">
        <w:rPr>
          <w:rFonts w:cs="Arial"/>
          <w:sz w:val="24"/>
          <w:szCs w:val="24"/>
        </w:rPr>
        <w:t>,</w:t>
      </w:r>
    </w:p>
    <w:p w:rsidR="003F5A0B" w:rsidRPr="003F5A0B" w:rsidRDefault="003C0F70" w:rsidP="0096529A">
      <w:pPr>
        <w:pStyle w:val="Normalnyodstp"/>
        <w:numPr>
          <w:ilvl w:val="0"/>
          <w:numId w:val="6"/>
        </w:numPr>
        <w:tabs>
          <w:tab w:val="left" w:pos="426"/>
        </w:tabs>
        <w:spacing w:after="0"/>
        <w:ind w:left="851" w:hanging="425"/>
        <w:jc w:val="left"/>
        <w:rPr>
          <w:rFonts w:cs="Arial"/>
          <w:sz w:val="24"/>
          <w:szCs w:val="24"/>
        </w:rPr>
      </w:pPr>
      <w:r>
        <w:rPr>
          <w:rFonts w:cs="Arial"/>
          <w:sz w:val="24"/>
          <w:szCs w:val="24"/>
        </w:rPr>
        <w:t xml:space="preserve">otoczenia osób zagrożonych ubóstwem lub wykluczeniem społecznym, </w:t>
      </w:r>
      <w:r w:rsidRPr="00D60C09">
        <w:rPr>
          <w:rFonts w:cs="Arial"/>
          <w:bCs/>
          <w:iCs/>
          <w:sz w:val="24"/>
          <w:szCs w:val="24"/>
          <w:lang w:eastAsia="pl-PL"/>
        </w:rPr>
        <w:t>o ile jest ono niezbędne dla skutecznego wsparcia osób zagrożonych ubóstwem lub wykluczenie społecznym</w:t>
      </w:r>
      <w:r>
        <w:rPr>
          <w:rFonts w:cs="Arial"/>
          <w:bCs/>
          <w:iCs/>
          <w:sz w:val="24"/>
          <w:szCs w:val="24"/>
          <w:lang w:eastAsia="pl-PL"/>
        </w:rPr>
        <w:t>.</w:t>
      </w:r>
    </w:p>
    <w:p w:rsidR="003F5A0B" w:rsidRPr="002C5520" w:rsidRDefault="002C5520">
      <w:pPr>
        <w:pStyle w:val="Normalnyodstp"/>
        <w:numPr>
          <w:ilvl w:val="0"/>
          <w:numId w:val="5"/>
        </w:numPr>
        <w:ind w:left="426" w:hanging="426"/>
        <w:jc w:val="left"/>
        <w:rPr>
          <w:rFonts w:cs="Arial"/>
          <w:bCs/>
          <w:sz w:val="24"/>
          <w:szCs w:val="24"/>
          <w:lang w:eastAsia="pl-PL"/>
        </w:rPr>
      </w:pPr>
      <w:r w:rsidRPr="002C5520">
        <w:rPr>
          <w:rFonts w:cs="Arial"/>
          <w:bCs/>
          <w:sz w:val="24"/>
          <w:szCs w:val="24"/>
          <w:lang w:eastAsia="pl-PL"/>
        </w:rPr>
        <w:t xml:space="preserve">Uczestnikami projektu mogą być </w:t>
      </w:r>
      <w:r w:rsidRPr="002C5520">
        <w:rPr>
          <w:rFonts w:cs="Arial"/>
          <w:b/>
          <w:bCs/>
          <w:sz w:val="24"/>
          <w:szCs w:val="24"/>
          <w:lang w:eastAsia="pl-PL"/>
        </w:rPr>
        <w:t>jedynie mieszkańcy obszaru rewitalizowanego lub osoby przeniesione w związku z wdrażaniem procesu rewitalizacji.</w:t>
      </w:r>
    </w:p>
    <w:p w:rsidR="00DF268B" w:rsidRPr="00761D02" w:rsidRDefault="00BF696E" w:rsidP="00761D02">
      <w:pPr>
        <w:pStyle w:val="Normalnyodstp"/>
        <w:numPr>
          <w:ilvl w:val="0"/>
          <w:numId w:val="5"/>
        </w:numPr>
        <w:ind w:left="426" w:hanging="426"/>
        <w:jc w:val="left"/>
        <w:rPr>
          <w:rFonts w:cs="Arial"/>
          <w:bCs/>
          <w:sz w:val="24"/>
          <w:szCs w:val="24"/>
          <w:lang w:eastAsia="pl-PL"/>
        </w:rPr>
      </w:pPr>
      <w:r w:rsidRPr="00BF696E">
        <w:rPr>
          <w:rFonts w:cs="Arial"/>
          <w:b/>
          <w:sz w:val="24"/>
          <w:szCs w:val="24"/>
        </w:rPr>
        <w:lastRenderedPageBreak/>
        <w:t xml:space="preserve">Projekt nie może być skoncentrowany na wsparciu dzieci (osoby poniżej 18 roku życia). </w:t>
      </w:r>
      <w:r w:rsidR="003C0F70" w:rsidRPr="00761D02">
        <w:rPr>
          <w:rFonts w:cs="Arial"/>
          <w:b/>
          <w:sz w:val="24"/>
          <w:szCs w:val="24"/>
        </w:rPr>
        <w:t>Osoby zagrożone ubóstwem lub wykluczeniem społecznym do 18 roku życia nie mogą stanowić więcej niż 25% grupy docelowej</w:t>
      </w:r>
      <w:r w:rsidR="003C0F70" w:rsidRPr="00761D02">
        <w:rPr>
          <w:rFonts w:cs="Arial"/>
          <w:sz w:val="24"/>
          <w:szCs w:val="24"/>
        </w:rPr>
        <w:t xml:space="preserve"> z wyłączeniem</w:t>
      </w:r>
      <w:r>
        <w:rPr>
          <w:rFonts w:cs="Arial"/>
          <w:sz w:val="24"/>
          <w:szCs w:val="24"/>
        </w:rPr>
        <w:t xml:space="preserve"> otoczenia osób </w:t>
      </w:r>
      <w:r w:rsidRPr="00BF696E">
        <w:rPr>
          <w:rFonts w:cs="Arial"/>
          <w:sz w:val="24"/>
          <w:szCs w:val="24"/>
        </w:rPr>
        <w:t>zagrożonych ubóstwem lub wykluczeniem społecznym</w:t>
      </w:r>
      <w:r>
        <w:rPr>
          <w:rFonts w:cs="Arial"/>
          <w:sz w:val="24"/>
          <w:szCs w:val="24"/>
        </w:rPr>
        <w:t xml:space="preserve">. </w:t>
      </w:r>
      <w:r w:rsidR="00B32130">
        <w:rPr>
          <w:rFonts w:cs="Arial"/>
          <w:sz w:val="24"/>
          <w:szCs w:val="24"/>
        </w:rPr>
        <w:t>N</w:t>
      </w:r>
      <w:r>
        <w:rPr>
          <w:rFonts w:cs="Arial"/>
          <w:sz w:val="24"/>
          <w:szCs w:val="24"/>
        </w:rPr>
        <w:t>ie dotyczy</w:t>
      </w:r>
      <w:r w:rsidR="00905732">
        <w:rPr>
          <w:rFonts w:cs="Arial"/>
          <w:sz w:val="24"/>
          <w:szCs w:val="24"/>
        </w:rPr>
        <w:t xml:space="preserve"> </w:t>
      </w:r>
      <w:r w:rsidR="00B32130">
        <w:rPr>
          <w:rFonts w:cs="Arial"/>
          <w:sz w:val="24"/>
          <w:szCs w:val="24"/>
        </w:rPr>
        <w:t xml:space="preserve">to </w:t>
      </w:r>
      <w:r w:rsidR="003C0F70" w:rsidRPr="00761D02">
        <w:rPr>
          <w:rFonts w:cs="Arial"/>
          <w:sz w:val="24"/>
          <w:szCs w:val="24"/>
        </w:rPr>
        <w:t xml:space="preserve">projektów </w:t>
      </w:r>
      <w:r>
        <w:rPr>
          <w:rFonts w:cs="Arial"/>
          <w:sz w:val="24"/>
          <w:szCs w:val="24"/>
        </w:rPr>
        <w:t>przeznaczonych dla osób</w:t>
      </w:r>
      <w:r w:rsidR="00364036">
        <w:rPr>
          <w:rFonts w:cs="Arial"/>
          <w:sz w:val="24"/>
          <w:szCs w:val="24"/>
        </w:rPr>
        <w:t>:</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a)</w:t>
      </w:r>
      <w:r w:rsidRPr="00DF268B">
        <w:rPr>
          <w:rFonts w:cs="Arial"/>
          <w:bCs/>
          <w:sz w:val="24"/>
          <w:szCs w:val="24"/>
          <w:lang w:eastAsia="pl-PL"/>
        </w:rPr>
        <w:tab/>
        <w:t>wspieranych w ramach placówek wsparcia dziennego, o których mowa w ustawie z</w:t>
      </w:r>
      <w:r w:rsidR="004C54DA">
        <w:rPr>
          <w:rFonts w:cs="Arial"/>
          <w:bCs/>
          <w:sz w:val="24"/>
          <w:szCs w:val="24"/>
          <w:lang w:eastAsia="pl-PL"/>
        </w:rPr>
        <w:t> </w:t>
      </w:r>
      <w:r w:rsidRPr="00DF268B">
        <w:rPr>
          <w:rFonts w:cs="Arial"/>
          <w:bCs/>
          <w:sz w:val="24"/>
          <w:szCs w:val="24"/>
          <w:lang w:eastAsia="pl-PL"/>
        </w:rPr>
        <w:t>dnia 9 czerwca 2011 r. o wspieraniu rodziny i systemie pieczy zastępczej;</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b)</w:t>
      </w:r>
      <w:r w:rsidRPr="00DF268B">
        <w:rPr>
          <w:rFonts w:cs="Arial"/>
          <w:bCs/>
          <w:sz w:val="24"/>
          <w:szCs w:val="24"/>
          <w:lang w:eastAsia="pl-PL"/>
        </w:rPr>
        <w:tab/>
        <w:t>będących w pieczy zastępczej i opuszczających tę pieczę, o których mowa w</w:t>
      </w:r>
      <w:r w:rsidR="004C54DA">
        <w:rPr>
          <w:rFonts w:cs="Arial"/>
          <w:bCs/>
          <w:sz w:val="24"/>
          <w:szCs w:val="24"/>
          <w:lang w:eastAsia="pl-PL"/>
        </w:rPr>
        <w:t> </w:t>
      </w:r>
      <w:r w:rsidRPr="00DF268B">
        <w:rPr>
          <w:rFonts w:cs="Arial"/>
          <w:bCs/>
          <w:sz w:val="24"/>
          <w:szCs w:val="24"/>
          <w:lang w:eastAsia="pl-PL"/>
        </w:rPr>
        <w:t>ustawie z dnia 9 czerwca 2011 r. o wspieraniu rodziny i systemie pieczy zastępczej;</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c)</w:t>
      </w:r>
      <w:r w:rsidRPr="00DF268B">
        <w:rPr>
          <w:rFonts w:cs="Arial"/>
          <w:bCs/>
          <w:sz w:val="24"/>
          <w:szCs w:val="24"/>
          <w:lang w:eastAsia="pl-PL"/>
        </w:rPr>
        <w:tab/>
        <w:t>nieletnich, wobec których zastosowano środki zapobiegania i zwalczania demoralizacji i przestępczości zgodnie z ustawą z dnia 26 października 1982 r. o</w:t>
      </w:r>
      <w:r w:rsidR="004C54DA">
        <w:rPr>
          <w:rFonts w:cs="Arial"/>
          <w:bCs/>
          <w:sz w:val="24"/>
          <w:szCs w:val="24"/>
          <w:lang w:eastAsia="pl-PL"/>
        </w:rPr>
        <w:t> </w:t>
      </w:r>
      <w:r w:rsidRPr="00DF268B">
        <w:rPr>
          <w:rFonts w:cs="Arial"/>
          <w:bCs/>
          <w:sz w:val="24"/>
          <w:szCs w:val="24"/>
          <w:lang w:eastAsia="pl-PL"/>
        </w:rPr>
        <w:t>postępowaniu w sprawach nieletnich;</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d)</w:t>
      </w:r>
      <w:r w:rsidRPr="00DF268B">
        <w:rPr>
          <w:rFonts w:cs="Arial"/>
          <w:bCs/>
          <w:sz w:val="24"/>
          <w:szCs w:val="24"/>
          <w:lang w:eastAsia="pl-PL"/>
        </w:rPr>
        <w:tab/>
        <w:t>przebywających w młodzieżowych ośrodkach wychowawczych i młodzieżowych ośrodkach socjoterapii, o których mowa w ustawie z dnia 7 września 1991 r. o</w:t>
      </w:r>
      <w:r w:rsidR="004C54DA">
        <w:rPr>
          <w:rFonts w:cs="Arial"/>
          <w:bCs/>
          <w:sz w:val="24"/>
          <w:szCs w:val="24"/>
          <w:lang w:eastAsia="pl-PL"/>
        </w:rPr>
        <w:t> </w:t>
      </w:r>
      <w:r w:rsidRPr="00DF268B">
        <w:rPr>
          <w:rFonts w:cs="Arial"/>
          <w:bCs/>
          <w:sz w:val="24"/>
          <w:szCs w:val="24"/>
          <w:lang w:eastAsia="pl-PL"/>
        </w:rPr>
        <w:t xml:space="preserve">systemie oświaty; </w:t>
      </w:r>
    </w:p>
    <w:p w:rsidR="003C0F70" w:rsidRPr="003C0F70" w:rsidRDefault="003C0F70" w:rsidP="00AB3F8E">
      <w:pPr>
        <w:pStyle w:val="Normalnyodstp"/>
        <w:numPr>
          <w:ilvl w:val="0"/>
          <w:numId w:val="5"/>
        </w:numPr>
        <w:spacing w:after="0"/>
        <w:ind w:left="425" w:hanging="425"/>
        <w:rPr>
          <w:rFonts w:cs="Arial"/>
          <w:b/>
          <w:sz w:val="24"/>
          <w:szCs w:val="24"/>
        </w:rPr>
      </w:pPr>
      <w:r w:rsidRPr="003C0F70">
        <w:rPr>
          <w:rFonts w:cs="Arial"/>
          <w:b/>
          <w:sz w:val="24"/>
          <w:szCs w:val="24"/>
        </w:rPr>
        <w:t>Wnioskodawca poprzez właściwą rekrutację powinien w szczególności zapewnić wsparcie:</w:t>
      </w:r>
    </w:p>
    <w:p w:rsidR="003C0F70" w:rsidRPr="0095414C" w:rsidRDefault="003C0F70" w:rsidP="007A09F5">
      <w:pPr>
        <w:numPr>
          <w:ilvl w:val="0"/>
          <w:numId w:val="4"/>
        </w:numPr>
        <w:suppressAutoHyphens/>
        <w:autoSpaceDE w:val="0"/>
        <w:spacing w:after="0" w:line="276" w:lineRule="auto"/>
        <w:ind w:left="709" w:hanging="283"/>
        <w:rPr>
          <w:rFonts w:cs="Arial"/>
          <w:i/>
          <w:sz w:val="24"/>
          <w:szCs w:val="24"/>
        </w:rPr>
      </w:pPr>
      <w:r w:rsidRPr="0095414C">
        <w:rPr>
          <w:rFonts w:cs="Arial"/>
          <w:sz w:val="24"/>
          <w:szCs w:val="24"/>
        </w:rPr>
        <w:t xml:space="preserve">osobom </w:t>
      </w:r>
      <w:r>
        <w:rPr>
          <w:rFonts w:cs="Arial"/>
          <w:sz w:val="24"/>
          <w:szCs w:val="24"/>
        </w:rPr>
        <w:t xml:space="preserve">i rodzinom </w:t>
      </w:r>
      <w:r w:rsidRPr="0095414C">
        <w:rPr>
          <w:rFonts w:cs="Arial"/>
          <w:sz w:val="24"/>
          <w:szCs w:val="24"/>
        </w:rPr>
        <w:t xml:space="preserve">zagrożonym ubóstwem lub wykluczeniem społecznym doświadczającym wielokrotnego wykluczenia społecznego rozumianego jako wykluczenie z powodu więcej niż jednej z przesłanek, o których mowa w </w:t>
      </w:r>
      <w:r>
        <w:rPr>
          <w:rFonts w:cs="Arial"/>
          <w:sz w:val="24"/>
          <w:szCs w:val="24"/>
        </w:rPr>
        <w:t xml:space="preserve">Wytycznych </w:t>
      </w:r>
      <w:r w:rsidRPr="00837BF3">
        <w:rPr>
          <w:rFonts w:cs="Arial"/>
          <w:bCs/>
          <w:sz w:val="24"/>
          <w:szCs w:val="24"/>
          <w:lang w:eastAsia="pl-PL"/>
        </w:rPr>
        <w:t>w zakresie realizacji przedsięwzięć w obszarze włączenia społecznego i zwalczania ubóstwa z wykorzystaniem środków EFS i EFRR na lata 2014-2020</w:t>
      </w:r>
      <w:r w:rsidRPr="0095414C">
        <w:rPr>
          <w:rFonts w:cs="Arial"/>
          <w:i/>
          <w:sz w:val="24"/>
          <w:szCs w:val="24"/>
        </w:rPr>
        <w:t>;</w:t>
      </w:r>
    </w:p>
    <w:p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korzystającym z PO PŻ</w:t>
      </w:r>
      <w:r w:rsidR="00DF268B">
        <w:rPr>
          <w:rFonts w:cs="Arial"/>
          <w:sz w:val="24"/>
          <w:szCs w:val="24"/>
        </w:rPr>
        <w:t>*</w:t>
      </w:r>
    </w:p>
    <w:p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o znacznym lub umiarkowanym stopniu niepełnosprawności;</w:t>
      </w:r>
    </w:p>
    <w:p w:rsidR="003C0F70" w:rsidRPr="005825F2"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osobom z niepełnosprawnością sprzężoną</w:t>
      </w:r>
      <w:r w:rsidR="003C0F70" w:rsidRPr="005825F2">
        <w:rPr>
          <w:rFonts w:cs="Arial"/>
          <w:sz w:val="24"/>
          <w:szCs w:val="24"/>
        </w:rPr>
        <w:t xml:space="preserve">, </w:t>
      </w:r>
    </w:p>
    <w:p w:rsidR="003C0F70" w:rsidRPr="00DF268B"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 xml:space="preserve">osobom </w:t>
      </w:r>
      <w:r w:rsidR="003C0F70" w:rsidRPr="005825F2">
        <w:rPr>
          <w:rFonts w:cs="Arial"/>
          <w:bCs/>
          <w:sz w:val="24"/>
          <w:szCs w:val="24"/>
          <w:lang w:eastAsia="pl-PL"/>
        </w:rPr>
        <w:t>z zaburzeniami psychicznymi, w tym osobom z niepełnosprawnością intelektualną i os</w:t>
      </w:r>
      <w:r>
        <w:rPr>
          <w:rFonts w:cs="Arial"/>
          <w:bCs/>
          <w:sz w:val="24"/>
          <w:szCs w:val="24"/>
          <w:lang w:eastAsia="pl-PL"/>
        </w:rPr>
        <w:t>obom</w:t>
      </w:r>
      <w:r w:rsidR="003C0F70" w:rsidRPr="005825F2">
        <w:rPr>
          <w:rFonts w:cs="Arial"/>
          <w:bCs/>
          <w:sz w:val="24"/>
          <w:szCs w:val="24"/>
          <w:lang w:eastAsia="pl-PL"/>
        </w:rPr>
        <w:t xml:space="preserve"> z całościowymi zaburzeniami rozwojowymi</w:t>
      </w:r>
      <w:r w:rsidR="003C0F70" w:rsidRPr="005825F2">
        <w:rPr>
          <w:rFonts w:cs="Arial"/>
          <w:sz w:val="24"/>
          <w:szCs w:val="24"/>
        </w:rPr>
        <w:t>.</w:t>
      </w:r>
    </w:p>
    <w:p w:rsidR="005E60D8" w:rsidRPr="005825F2" w:rsidRDefault="00DF268B" w:rsidP="00AB3F8E">
      <w:pPr>
        <w:pStyle w:val="Akapitzlist"/>
        <w:suppressAutoHyphens/>
        <w:autoSpaceDE w:val="0"/>
        <w:spacing w:after="0" w:line="276" w:lineRule="auto"/>
        <w:ind w:left="426"/>
        <w:rPr>
          <w:lang w:eastAsia="pl-PL"/>
        </w:rPr>
      </w:pPr>
      <w:r>
        <w:rPr>
          <w:rFonts w:eastAsia="Times New Roman" w:cs="Arial"/>
          <w:sz w:val="24"/>
          <w:szCs w:val="24"/>
          <w:lang w:eastAsia="pl-PL"/>
        </w:rPr>
        <w:t>*Z</w:t>
      </w:r>
      <w:r w:rsidRPr="00DF268B">
        <w:rPr>
          <w:rFonts w:eastAsia="Times New Roman" w:cs="Arial"/>
          <w:sz w:val="24"/>
          <w:szCs w:val="24"/>
          <w:lang w:eastAsia="pl-PL"/>
        </w:rPr>
        <w:t xml:space="preserve">akres wsparcia w projekcie nie </w:t>
      </w:r>
      <w:r>
        <w:rPr>
          <w:rFonts w:eastAsia="Times New Roman" w:cs="Arial"/>
          <w:sz w:val="24"/>
          <w:szCs w:val="24"/>
          <w:lang w:eastAsia="pl-PL"/>
        </w:rPr>
        <w:t>może</w:t>
      </w:r>
      <w:r w:rsidRPr="00DF268B">
        <w:rPr>
          <w:rFonts w:eastAsia="Times New Roman" w:cs="Arial"/>
          <w:sz w:val="24"/>
          <w:szCs w:val="24"/>
          <w:lang w:eastAsia="pl-PL"/>
        </w:rPr>
        <w:t xml:space="preserve"> powielać działań, które dana osoba otrzymywała lub otrzymuje w ramach działań towarzyszących, o których mowa w PO PŻ</w:t>
      </w:r>
      <w:r>
        <w:rPr>
          <w:rFonts w:eastAsia="Times New Roman" w:cs="Arial"/>
          <w:sz w:val="24"/>
          <w:szCs w:val="24"/>
          <w:lang w:eastAsia="pl-PL"/>
        </w:rPr>
        <w:t>.</w:t>
      </w:r>
    </w:p>
    <w:p w:rsidR="0010579E" w:rsidRPr="000B34A9" w:rsidRDefault="0010579E" w:rsidP="0010579E">
      <w:pPr>
        <w:numPr>
          <w:ilvl w:val="0"/>
          <w:numId w:val="5"/>
        </w:numPr>
        <w:suppressAutoHyphens/>
        <w:autoSpaceDE w:val="0"/>
        <w:spacing w:before="120" w:after="0" w:line="276" w:lineRule="auto"/>
        <w:ind w:left="425" w:hanging="425"/>
        <w:rPr>
          <w:rFonts w:cs="Arial"/>
          <w:b/>
          <w:sz w:val="24"/>
          <w:szCs w:val="24"/>
        </w:rPr>
      </w:pPr>
      <w:r w:rsidRPr="005825F2">
        <w:rPr>
          <w:rFonts w:cs="Calibri"/>
          <w:sz w:val="24"/>
          <w:szCs w:val="24"/>
        </w:rPr>
        <w:t>W ramach projektu każdy uczestnik</w:t>
      </w:r>
      <w:r>
        <w:rPr>
          <w:rFonts w:cs="Calibri"/>
          <w:sz w:val="24"/>
          <w:szCs w:val="24"/>
        </w:rPr>
        <w:t xml:space="preserve"> </w:t>
      </w:r>
      <w:r w:rsidRPr="005825F2">
        <w:rPr>
          <w:rFonts w:cs="Calibri"/>
          <w:sz w:val="24"/>
          <w:szCs w:val="24"/>
        </w:rPr>
        <w:t>podpisuje i realizuje kontrakt socjalny lub inny indywidualny program lub program aktywności lokalnej lub projekt socjalny</w:t>
      </w:r>
      <w:r>
        <w:rPr>
          <w:rFonts w:cs="Calibri"/>
          <w:sz w:val="24"/>
          <w:szCs w:val="24"/>
        </w:rPr>
        <w:t xml:space="preserve"> bądź z każdym</w:t>
      </w:r>
      <w:r w:rsidRPr="007C76E3">
        <w:rPr>
          <w:rFonts w:eastAsia="Times New Roman" w:cs="Arial"/>
          <w:sz w:val="24"/>
          <w:szCs w:val="24"/>
          <w:lang w:eastAsia="pl-PL"/>
        </w:rPr>
        <w:t xml:space="preserve"> </w:t>
      </w:r>
      <w:r w:rsidRPr="000B34A9">
        <w:rPr>
          <w:rFonts w:eastAsia="Times New Roman" w:cs="Arial"/>
          <w:sz w:val="24"/>
          <w:szCs w:val="24"/>
          <w:lang w:eastAsia="pl-PL"/>
        </w:rPr>
        <w:t>uczestnikiem podpisywana jest umowa na wzór kontraktu socjalnego</w:t>
      </w:r>
      <w:r w:rsidRPr="000B34A9">
        <w:rPr>
          <w:rFonts w:cs="Calibri"/>
          <w:sz w:val="24"/>
          <w:szCs w:val="24"/>
        </w:rPr>
        <w:t>.</w:t>
      </w:r>
    </w:p>
    <w:p w:rsidR="005F67BC" w:rsidRPr="0045097E" w:rsidRDefault="003C0F70" w:rsidP="007A09F5">
      <w:pPr>
        <w:numPr>
          <w:ilvl w:val="0"/>
          <w:numId w:val="5"/>
        </w:numPr>
        <w:suppressAutoHyphens/>
        <w:autoSpaceDE w:val="0"/>
        <w:spacing w:after="0" w:line="276" w:lineRule="auto"/>
        <w:ind w:left="425" w:hanging="425"/>
        <w:rPr>
          <w:rFonts w:eastAsia="Times New Roman" w:cs="Arial"/>
          <w:b/>
          <w:color w:val="000000"/>
          <w:sz w:val="24"/>
          <w:szCs w:val="24"/>
          <w:u w:val="single"/>
          <w:lang w:eastAsia="pl-PL"/>
        </w:rPr>
      </w:pPr>
      <w:r w:rsidRPr="005825F2">
        <w:rPr>
          <w:rFonts w:cs="Calibri"/>
          <w:sz w:val="24"/>
          <w:szCs w:val="24"/>
        </w:rPr>
        <w:t xml:space="preserve">Proces </w:t>
      </w:r>
      <w:r w:rsidR="005F67BC" w:rsidRPr="00D568EC">
        <w:rPr>
          <w:rFonts w:cs="Calibri"/>
          <w:sz w:val="24"/>
          <w:szCs w:val="24"/>
        </w:rPr>
        <w:t xml:space="preserve">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w:t>
      </w:r>
      <w:r w:rsidR="005F67BC" w:rsidRPr="001B1287">
        <w:rPr>
          <w:rFonts w:cs="Calibri"/>
          <w:sz w:val="24"/>
          <w:szCs w:val="24"/>
          <w:u w:val="single"/>
        </w:rPr>
        <w:t>a instrument aktywizacji zawodowej nie stanowi pierwszego elementu wsparcia</w:t>
      </w:r>
      <w:r w:rsidR="00364036" w:rsidRPr="001B1287">
        <w:rPr>
          <w:rFonts w:cs="Calibri"/>
          <w:sz w:val="24"/>
          <w:szCs w:val="24"/>
          <w:u w:val="single"/>
        </w:rPr>
        <w:t xml:space="preserve"> w ramach indywidualnej ścieżki reintegracji</w:t>
      </w:r>
      <w:r w:rsidR="005F67BC" w:rsidRPr="001B1287">
        <w:rPr>
          <w:rFonts w:cs="Calibri"/>
          <w:sz w:val="24"/>
          <w:szCs w:val="24"/>
          <w:u w:val="single"/>
        </w:rPr>
        <w:t>.</w:t>
      </w:r>
    </w:p>
    <w:p w:rsidR="00F27A2F" w:rsidRPr="00C5306A" w:rsidRDefault="00F27A2F" w:rsidP="007A09F5">
      <w:pPr>
        <w:numPr>
          <w:ilvl w:val="0"/>
          <w:numId w:val="5"/>
        </w:numPr>
        <w:suppressAutoHyphens/>
        <w:autoSpaceDE w:val="0"/>
        <w:spacing w:after="0" w:line="276" w:lineRule="auto"/>
        <w:ind w:left="425" w:hanging="425"/>
        <w:rPr>
          <w:rFonts w:eastAsia="Times New Roman" w:cs="Arial"/>
          <w:color w:val="000000"/>
          <w:sz w:val="24"/>
          <w:szCs w:val="24"/>
          <w:lang w:eastAsia="pl-PL"/>
        </w:rPr>
      </w:pPr>
      <w:r w:rsidRPr="00C5306A">
        <w:rPr>
          <w:rFonts w:eastAsia="Times New Roman" w:cs="Arial"/>
          <w:color w:val="000000"/>
          <w:sz w:val="24"/>
          <w:szCs w:val="24"/>
          <w:lang w:eastAsia="pl-PL"/>
        </w:rPr>
        <w:lastRenderedPageBreak/>
        <w:t xml:space="preserve">Indywidualna ścieżka reintegracji nie </w:t>
      </w:r>
      <w:r w:rsidR="00C5306A">
        <w:rPr>
          <w:rFonts w:eastAsia="Times New Roman" w:cs="Arial"/>
          <w:color w:val="000000"/>
          <w:sz w:val="24"/>
          <w:szCs w:val="24"/>
          <w:lang w:eastAsia="pl-PL"/>
        </w:rPr>
        <w:t>należy do</w:t>
      </w:r>
      <w:r w:rsidRPr="00C5306A">
        <w:rPr>
          <w:rFonts w:eastAsia="Times New Roman" w:cs="Arial"/>
          <w:color w:val="000000"/>
          <w:sz w:val="24"/>
          <w:szCs w:val="24"/>
          <w:lang w:eastAsia="pl-PL"/>
        </w:rPr>
        <w:t xml:space="preserve"> instrument</w:t>
      </w:r>
      <w:r w:rsidR="00C5306A">
        <w:rPr>
          <w:rFonts w:eastAsia="Times New Roman" w:cs="Arial"/>
          <w:color w:val="000000"/>
          <w:sz w:val="24"/>
          <w:szCs w:val="24"/>
          <w:lang w:eastAsia="pl-PL"/>
        </w:rPr>
        <w:t>ów</w:t>
      </w:r>
      <w:r w:rsidRPr="00C5306A">
        <w:rPr>
          <w:rFonts w:eastAsia="Times New Roman" w:cs="Arial"/>
          <w:color w:val="000000"/>
          <w:sz w:val="24"/>
          <w:szCs w:val="24"/>
          <w:lang w:eastAsia="pl-PL"/>
        </w:rPr>
        <w:t xml:space="preserve"> aktywnej integracji, o których mowa w pkt. III</w:t>
      </w:r>
    </w:p>
    <w:p w:rsidR="00332D57" w:rsidRPr="00D60C09" w:rsidRDefault="00332D57" w:rsidP="007A09F5">
      <w:pPr>
        <w:pStyle w:val="Bezodstpw"/>
        <w:widowControl/>
        <w:numPr>
          <w:ilvl w:val="0"/>
          <w:numId w:val="5"/>
        </w:numPr>
        <w:spacing w:line="276" w:lineRule="auto"/>
        <w:ind w:left="426" w:hanging="426"/>
        <w:rPr>
          <w:rFonts w:ascii="Calibri" w:hAnsi="Calibri"/>
          <w:color w:val="000000"/>
          <w:lang w:eastAsia="pl-PL"/>
        </w:rPr>
      </w:pPr>
      <w:r w:rsidRPr="00D60C09">
        <w:rPr>
          <w:rFonts w:ascii="Calibri" w:hAnsi="Calibri"/>
          <w:lang w:eastAsia="pl-PL"/>
        </w:rPr>
        <w:t>Ze środków dofinansowania nie mogą być pokrywane bierne formy pomocy w postaci zasiłków, w tym świadczeń i premii integracyjnych</w:t>
      </w:r>
      <w:r>
        <w:rPr>
          <w:rFonts w:ascii="Calibri" w:hAnsi="Calibri"/>
          <w:lang w:eastAsia="pl-PL"/>
        </w:rPr>
        <w:t xml:space="preserve"> w ramach CIS</w:t>
      </w:r>
      <w:r w:rsidRPr="00D60C09">
        <w:rPr>
          <w:rFonts w:ascii="Calibri" w:hAnsi="Calibri"/>
          <w:lang w:eastAsia="pl-PL"/>
        </w:rPr>
        <w:t>. Mogą one stanowić wkład własny do projektu.</w:t>
      </w:r>
    </w:p>
    <w:p w:rsidR="00F25B8A" w:rsidRPr="00DC69D3" w:rsidRDefault="00F25B8A" w:rsidP="00C5306A">
      <w:pPr>
        <w:pStyle w:val="Bezodstpw"/>
        <w:widowControl/>
        <w:numPr>
          <w:ilvl w:val="0"/>
          <w:numId w:val="5"/>
        </w:numPr>
        <w:spacing w:line="276" w:lineRule="auto"/>
        <w:ind w:left="426" w:hanging="426"/>
        <w:rPr>
          <w:rFonts w:asciiTheme="minorHAnsi" w:hAnsiTheme="minorHAnsi"/>
        </w:rPr>
      </w:pPr>
      <w:r w:rsidRPr="00F25B8A">
        <w:rPr>
          <w:rFonts w:asciiTheme="minorHAnsi" w:hAnsiTheme="minorHAnsi" w:cs="Arial"/>
        </w:rPr>
        <w:t>W ramach ścieżki reintegracji, obok instrumentów aktywnej integracji, mogą być realizowane usługi społeczne, o ile jest to niezbędne dla zapewnienia indywidualizacji i</w:t>
      </w:r>
      <w:r w:rsidR="004C54DA">
        <w:rPr>
          <w:rFonts w:asciiTheme="minorHAnsi" w:hAnsiTheme="minorHAnsi" w:cs="Arial"/>
        </w:rPr>
        <w:t> </w:t>
      </w:r>
      <w:r w:rsidRPr="00F25B8A">
        <w:rPr>
          <w:rFonts w:asciiTheme="minorHAnsi" w:hAnsiTheme="minorHAnsi" w:cs="Arial"/>
        </w:rPr>
        <w:t>kompleksowości wsparcia dla konkretnej osoby i przyczynia się do realizacji celów aktywnej integracji, przy czym wsparcie jest skoncentrowane na osobie i jej potrzebach, a nie na rozwijaniu usług.</w:t>
      </w:r>
    </w:p>
    <w:p w:rsidR="00DC69D3" w:rsidRDefault="00DC69D3" w:rsidP="00C5306A">
      <w:pPr>
        <w:numPr>
          <w:ilvl w:val="0"/>
          <w:numId w:val="5"/>
        </w:numPr>
        <w:suppressAutoHyphens/>
        <w:autoSpaceDE w:val="0"/>
        <w:spacing w:after="0" w:line="276" w:lineRule="auto"/>
        <w:ind w:left="426" w:hanging="426"/>
        <w:rPr>
          <w:rFonts w:eastAsia="Times New Roman" w:cs="Arial"/>
          <w:sz w:val="24"/>
          <w:szCs w:val="24"/>
          <w:lang w:eastAsia="pl-PL"/>
        </w:rPr>
      </w:pPr>
      <w:r w:rsidRPr="001B1287">
        <w:rPr>
          <w:rFonts w:eastAsia="Times New Roman" w:cs="Arial"/>
          <w:sz w:val="24"/>
          <w:szCs w:val="24"/>
          <w:lang w:eastAsia="pl-PL"/>
        </w:rPr>
        <w:t>Wkładem własnym nie mogą być środki przeznaczone na wypłatę świadczenia wychowawczego w ramach Programu 500+.</w:t>
      </w:r>
    </w:p>
    <w:p w:rsidR="00DC1B7E" w:rsidRPr="00B3201F" w:rsidRDefault="00DC1B7E" w:rsidP="007C6FEC">
      <w:pPr>
        <w:pStyle w:val="Bezodstpw"/>
        <w:widowControl/>
        <w:rPr>
          <w:rFonts w:asciiTheme="minorHAnsi" w:hAnsiTheme="minorHAnsi"/>
        </w:rPr>
      </w:pPr>
    </w:p>
    <w:p w:rsidR="00F25B8A" w:rsidRPr="007271CE" w:rsidRDefault="009C3563" w:rsidP="004C0E94">
      <w:pPr>
        <w:pStyle w:val="Nagwek1"/>
        <w:jc w:val="both"/>
        <w:rPr>
          <w:b/>
          <w:sz w:val="28"/>
          <w:szCs w:val="28"/>
          <w:lang w:eastAsia="pl-PL"/>
        </w:rPr>
      </w:pPr>
      <w:bookmarkStart w:id="122" w:name="_Toc472409156"/>
      <w:bookmarkStart w:id="123" w:name="_Toc22808883"/>
      <w:r w:rsidRPr="007271CE">
        <w:rPr>
          <w:b/>
          <w:color w:val="auto"/>
          <w:sz w:val="28"/>
          <w:szCs w:val="28"/>
        </w:rPr>
        <w:t xml:space="preserve">III.   </w:t>
      </w:r>
      <w:r w:rsidR="00F25B8A" w:rsidRPr="007271CE">
        <w:rPr>
          <w:b/>
          <w:color w:val="auto"/>
          <w:sz w:val="28"/>
          <w:szCs w:val="28"/>
        </w:rPr>
        <w:t>INSTRUMENTY AKTYWNEJ INTEGRACJI</w:t>
      </w:r>
      <w:bookmarkEnd w:id="122"/>
      <w:bookmarkEnd w:id="123"/>
    </w:p>
    <w:p w:rsidR="00F25B8A" w:rsidRPr="00D60C09" w:rsidRDefault="00F25B8A" w:rsidP="0048254A">
      <w:pPr>
        <w:numPr>
          <w:ilvl w:val="0"/>
          <w:numId w:val="9"/>
        </w:numPr>
        <w:tabs>
          <w:tab w:val="clear" w:pos="0"/>
          <w:tab w:val="num" w:pos="426"/>
        </w:tabs>
        <w:suppressAutoHyphens/>
        <w:spacing w:after="0" w:line="276" w:lineRule="auto"/>
        <w:ind w:left="426" w:hanging="426"/>
        <w:contextualSpacing/>
        <w:rPr>
          <w:rFonts w:eastAsia="Times New Roman" w:cs="Arial"/>
          <w:sz w:val="24"/>
          <w:szCs w:val="24"/>
          <w:lang w:eastAsia="pl-PL"/>
        </w:rPr>
      </w:pPr>
      <w:r w:rsidRPr="00D60C09">
        <w:rPr>
          <w:rFonts w:eastAsia="Times New Roman" w:cs="Arial"/>
          <w:sz w:val="24"/>
          <w:szCs w:val="24"/>
          <w:lang w:eastAsia="pl-PL"/>
        </w:rPr>
        <w:t>Aktywizacja społeczno-zawodowa osób zagrożonych ubóstwem lub wykluczeniem społecznym obejmuje:</w:t>
      </w:r>
    </w:p>
    <w:p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społecznej;</w:t>
      </w:r>
    </w:p>
    <w:p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 xml:space="preserve">instrumenty aktywizacji zawodowej; </w:t>
      </w:r>
    </w:p>
    <w:p w:rsidR="00DF268B" w:rsidRPr="00D945B6" w:rsidRDefault="00F25B8A" w:rsidP="009F6334">
      <w:pPr>
        <w:numPr>
          <w:ilvl w:val="6"/>
          <w:numId w:val="10"/>
        </w:numPr>
        <w:tabs>
          <w:tab w:val="clear" w:pos="0"/>
          <w:tab w:val="num" w:pos="426"/>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edukacyjnej.</w:t>
      </w:r>
    </w:p>
    <w:p w:rsidR="00DF268B" w:rsidRPr="00DF268B" w:rsidRDefault="00DF268B" w:rsidP="00DF268B">
      <w:pPr>
        <w:pStyle w:val="Akapitzlist"/>
        <w:numPr>
          <w:ilvl w:val="0"/>
          <w:numId w:val="11"/>
        </w:numPr>
        <w:spacing w:after="0" w:line="276" w:lineRule="auto"/>
        <w:ind w:left="425" w:hanging="425"/>
        <w:rPr>
          <w:rFonts w:eastAsia="Times New Roman" w:cs="Arial"/>
          <w:color w:val="000000"/>
          <w:sz w:val="24"/>
          <w:szCs w:val="24"/>
          <w:lang w:eastAsia="pl-PL"/>
        </w:rPr>
      </w:pPr>
      <w:r w:rsidRPr="00DF268B">
        <w:rPr>
          <w:rFonts w:eastAsia="Times New Roman" w:cs="Arial"/>
          <w:color w:val="000000"/>
          <w:sz w:val="24"/>
          <w:szCs w:val="24"/>
          <w:lang w:eastAsia="pl-PL"/>
        </w:rPr>
        <w:t>Turnusy rehabilitacyjne, o których mowa w ustawie z dnia 27 sierpnia 1997 r. o</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rehabilitacji zawodowej i społecznej oraz zatrudnianiu osób niepełnosprawnych nie są</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 xml:space="preserve">traktowane jako instrument aktywnej integracji. Kwota przeznaczona na turnus rehabilitacyjny aktywizowanej osoby z niepełnosprawnością może być uznana za wkład własny do projektu. </w:t>
      </w:r>
    </w:p>
    <w:p w:rsidR="00F25B8A" w:rsidRPr="00D60C09"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D60C09">
        <w:rPr>
          <w:rFonts w:cs="Arial"/>
          <w:sz w:val="24"/>
          <w:szCs w:val="24"/>
        </w:rPr>
        <w:t>Usługi reintegracji społecznej i zawodowej realizowane przez CIS i KIS zgodnie z zapisami ustawy z dnia 13 czerwca 2003 r. o zatrudnieniu socjalnym, są uznawane za kompleksową usługę aktywnej integracji, obejmującą aktywną integrację społeczną i</w:t>
      </w:r>
      <w:r w:rsidR="004C54DA">
        <w:rPr>
          <w:rFonts w:cs="Arial"/>
          <w:sz w:val="24"/>
          <w:szCs w:val="24"/>
        </w:rPr>
        <w:t> </w:t>
      </w:r>
      <w:r w:rsidRPr="00D60C09">
        <w:rPr>
          <w:rFonts w:cs="Arial"/>
          <w:sz w:val="24"/>
          <w:szCs w:val="24"/>
        </w:rPr>
        <w:t>zawodową.</w:t>
      </w:r>
    </w:p>
    <w:p w:rsidR="00F25B8A" w:rsidRPr="0088272F"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cs="Arial"/>
          <w:sz w:val="24"/>
          <w:szCs w:val="24"/>
        </w:rPr>
        <w:t>Instrumenty aktywnej integracji realizowane w ramach WTZ i ZAZ zgodnie z przepisami ustawy z dnia 27 sierpnia 1997 r. o rehabilitacji zawodowej i społecznej oraz zatrudnieniu osób niepełnosprawnych, traktowane są jako kompleksowe wsparcie aktywizacji społeczno-zawodowej.</w:t>
      </w:r>
    </w:p>
    <w:p w:rsidR="0001417B" w:rsidRPr="0088272F" w:rsidRDefault="0001417B"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WTZ</w:t>
      </w:r>
      <w:r w:rsidRPr="0088272F">
        <w:rPr>
          <w:rFonts w:eastAsia="Times New Roman" w:cs="Arial"/>
          <w:color w:val="000000"/>
          <w:sz w:val="24"/>
          <w:szCs w:val="24"/>
          <w:lang w:eastAsia="pl-PL"/>
        </w:rPr>
        <w:t xml:space="preserve"> odbywa się poprzez: </w:t>
      </w:r>
    </w:p>
    <w:p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w:t>
      </w:r>
      <w:r w:rsidR="00C5437B">
        <w:rPr>
          <w:rFonts w:eastAsia="Times New Roman" w:cs="Arial"/>
          <w:sz w:val="24"/>
          <w:szCs w:val="24"/>
          <w:lang w:eastAsia="pl-PL"/>
        </w:rPr>
        <w:t xml:space="preserve">usługami </w:t>
      </w:r>
      <w:r w:rsidRPr="0088272F">
        <w:rPr>
          <w:rFonts w:eastAsia="Times New Roman" w:cs="Arial"/>
          <w:sz w:val="24"/>
          <w:szCs w:val="24"/>
          <w:lang w:eastAsia="pl-PL"/>
        </w:rPr>
        <w:t>aktywnej integracji nowych osób w istniejących WTZ;</w:t>
      </w:r>
    </w:p>
    <w:p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dotychczasowych uczestników WTZ nową ofertą w postaci </w:t>
      </w:r>
      <w:r w:rsidR="00B17141">
        <w:rPr>
          <w:rFonts w:eastAsia="Times New Roman" w:cs="Arial"/>
          <w:sz w:val="24"/>
          <w:szCs w:val="24"/>
          <w:lang w:eastAsia="pl-PL"/>
        </w:rPr>
        <w:t xml:space="preserve">usług </w:t>
      </w:r>
      <w:r w:rsidRPr="0088272F">
        <w:rPr>
          <w:rFonts w:eastAsia="Times New Roman" w:cs="Arial"/>
          <w:sz w:val="24"/>
          <w:szCs w:val="24"/>
          <w:lang w:eastAsia="pl-PL"/>
        </w:rPr>
        <w:t>aktywnej integracji</w:t>
      </w:r>
      <w:r w:rsidR="00B17141">
        <w:rPr>
          <w:rFonts w:eastAsia="Times New Roman" w:cs="Arial"/>
          <w:sz w:val="24"/>
          <w:szCs w:val="24"/>
          <w:lang w:eastAsia="pl-PL"/>
        </w:rPr>
        <w:t>,</w:t>
      </w:r>
      <w:r w:rsidRPr="0088272F">
        <w:rPr>
          <w:rFonts w:eastAsia="Times New Roman" w:cs="Arial"/>
          <w:sz w:val="24"/>
          <w:szCs w:val="24"/>
          <w:lang w:eastAsia="pl-PL"/>
        </w:rPr>
        <w:t xml:space="preserve"> ukierunkowaną na przygotowanie do podjęcia zatrudnienia i ich zatrudnienie</w:t>
      </w:r>
      <w:r w:rsidR="00B17141">
        <w:rPr>
          <w:rFonts w:eastAsia="Times New Roman" w:cs="Arial"/>
          <w:sz w:val="24"/>
          <w:szCs w:val="24"/>
          <w:lang w:eastAsia="pl-PL"/>
        </w:rPr>
        <w:t>.</w:t>
      </w:r>
    </w:p>
    <w:p w:rsidR="0001417B" w:rsidRPr="0088272F" w:rsidRDefault="0001417B"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KIS i CIS</w:t>
      </w:r>
      <w:r w:rsidRPr="0088272F">
        <w:rPr>
          <w:rFonts w:eastAsia="Times New Roman" w:cs="Arial"/>
          <w:color w:val="000000"/>
          <w:sz w:val="24"/>
          <w:szCs w:val="24"/>
          <w:lang w:eastAsia="pl-PL"/>
        </w:rPr>
        <w:t xml:space="preserve"> jest udzielane na stworzenie nowych miejsc reintegracji społeczno- zawodowej w: </w:t>
      </w:r>
    </w:p>
    <w:p w:rsidR="0001417B" w:rsidRPr="0088272F" w:rsidRDefault="0001417B" w:rsidP="0048254A">
      <w:pPr>
        <w:pStyle w:val="Akapitzlist"/>
        <w:numPr>
          <w:ilvl w:val="0"/>
          <w:numId w:val="13"/>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istniejących podmiotach </w:t>
      </w:r>
    </w:p>
    <w:p w:rsidR="00F25B8A" w:rsidRPr="0088272F" w:rsidRDefault="0001417B" w:rsidP="0048254A">
      <w:pPr>
        <w:pStyle w:val="Akapitzlist"/>
        <w:numPr>
          <w:ilvl w:val="0"/>
          <w:numId w:val="13"/>
        </w:numPr>
        <w:suppressAutoHyphens/>
        <w:autoSpaceDE w:val="0"/>
        <w:spacing w:after="0" w:line="276" w:lineRule="auto"/>
        <w:rPr>
          <w:rFonts w:eastAsia="Times New Roman" w:cs="Arial"/>
          <w:color w:val="000000"/>
          <w:sz w:val="24"/>
          <w:szCs w:val="24"/>
          <w:lang w:eastAsia="pl-PL"/>
        </w:rPr>
      </w:pPr>
      <w:r w:rsidRPr="0088272F">
        <w:rPr>
          <w:rFonts w:eastAsia="Times New Roman" w:cs="Arial"/>
          <w:sz w:val="24"/>
          <w:szCs w:val="24"/>
          <w:lang w:eastAsia="pl-PL"/>
        </w:rPr>
        <w:lastRenderedPageBreak/>
        <w:t>albo</w:t>
      </w:r>
      <w:r w:rsidR="00905732">
        <w:rPr>
          <w:rFonts w:eastAsia="Times New Roman" w:cs="Arial"/>
          <w:sz w:val="24"/>
          <w:szCs w:val="24"/>
          <w:lang w:eastAsia="pl-PL"/>
        </w:rPr>
        <w:t xml:space="preserve"> </w:t>
      </w:r>
      <w:r w:rsidRPr="0088272F">
        <w:rPr>
          <w:rFonts w:eastAsia="Times New Roman" w:cs="Arial"/>
          <w:sz w:val="24"/>
          <w:szCs w:val="24"/>
          <w:lang w:eastAsia="pl-PL"/>
        </w:rPr>
        <w:t>poprzez utworzenie podmiotów, o których mowa w ustawie z dnia 13</w:t>
      </w:r>
      <w:r w:rsidR="004C54DA">
        <w:rPr>
          <w:rFonts w:eastAsia="Times New Roman" w:cs="Arial"/>
          <w:sz w:val="24"/>
          <w:szCs w:val="24"/>
          <w:lang w:eastAsia="pl-PL"/>
        </w:rPr>
        <w:t> </w:t>
      </w:r>
      <w:r w:rsidRPr="0088272F">
        <w:rPr>
          <w:rFonts w:eastAsia="Times New Roman" w:cs="Arial"/>
          <w:sz w:val="24"/>
          <w:szCs w:val="24"/>
          <w:lang w:eastAsia="pl-PL"/>
        </w:rPr>
        <w:t>czerwca 2003 r. o zatrudnieniu socjalnym.</w:t>
      </w:r>
    </w:p>
    <w:p w:rsidR="0088272F" w:rsidRPr="0088272F" w:rsidRDefault="0088272F"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ZAZ</w:t>
      </w:r>
      <w:r w:rsidRPr="0088272F">
        <w:rPr>
          <w:rFonts w:eastAsia="Times New Roman" w:cs="Arial"/>
          <w:color w:val="000000"/>
          <w:sz w:val="24"/>
          <w:szCs w:val="24"/>
          <w:lang w:eastAsia="pl-PL"/>
        </w:rPr>
        <w:t xml:space="preserve"> odbywa się poprzez: </w:t>
      </w:r>
    </w:p>
    <w:p w:rsidR="0088272F" w:rsidRPr="003068E2" w:rsidRDefault="0088272F" w:rsidP="0048254A">
      <w:pPr>
        <w:pStyle w:val="Akapitzlist"/>
        <w:numPr>
          <w:ilvl w:val="0"/>
          <w:numId w:val="14"/>
        </w:numPr>
        <w:suppressAutoHyphens/>
        <w:autoSpaceDE w:val="0"/>
        <w:spacing w:after="0" w:line="276" w:lineRule="auto"/>
        <w:rPr>
          <w:rFonts w:eastAsia="Times New Roman" w:cs="Arial"/>
          <w:sz w:val="24"/>
          <w:szCs w:val="24"/>
          <w:lang w:eastAsia="pl-PL"/>
        </w:rPr>
      </w:pPr>
      <w:r w:rsidRPr="0088272F">
        <w:rPr>
          <w:rFonts w:eastAsia="Times New Roman" w:cs="Arial"/>
          <w:b/>
          <w:sz w:val="24"/>
          <w:szCs w:val="24"/>
          <w:lang w:eastAsia="pl-PL"/>
        </w:rPr>
        <w:t>zwiększenie liczby osób</w:t>
      </w:r>
      <w:r w:rsidRPr="0088272F">
        <w:rPr>
          <w:rFonts w:eastAsia="Times New Roman" w:cs="Arial"/>
          <w:sz w:val="24"/>
          <w:szCs w:val="24"/>
          <w:lang w:eastAsia="pl-PL"/>
        </w:rPr>
        <w:t xml:space="preserve"> z niepełnosprawnościami zatrudnionych w istniejących ZAZ, z możliwością objęcia tych osób instrumentami aktywnej integracji;</w:t>
      </w:r>
    </w:p>
    <w:p w:rsidR="0001417B" w:rsidRPr="00787F47" w:rsidRDefault="0088272F" w:rsidP="0048254A">
      <w:pPr>
        <w:pStyle w:val="Akapitzlist"/>
        <w:numPr>
          <w:ilvl w:val="0"/>
          <w:numId w:val="14"/>
        </w:numPr>
        <w:suppressAutoHyphens/>
        <w:autoSpaceDE w:val="0"/>
        <w:spacing w:after="0" w:line="276" w:lineRule="auto"/>
        <w:rPr>
          <w:rFonts w:eastAsia="Times New Roman" w:cs="Arial"/>
          <w:color w:val="000000"/>
          <w:lang w:eastAsia="pl-PL"/>
        </w:rPr>
      </w:pPr>
      <w:r w:rsidRPr="003068E2">
        <w:rPr>
          <w:rFonts w:eastAsia="Times New Roman" w:cs="Arial"/>
          <w:sz w:val="24"/>
          <w:szCs w:val="24"/>
          <w:lang w:eastAsia="pl-PL"/>
        </w:rPr>
        <w:t xml:space="preserve">wsparcie osób z niepełnosprawnościami </w:t>
      </w:r>
      <w:r w:rsidRPr="003068E2">
        <w:rPr>
          <w:rFonts w:eastAsia="Times New Roman" w:cs="Arial"/>
          <w:b/>
          <w:sz w:val="24"/>
          <w:szCs w:val="24"/>
          <w:lang w:eastAsia="pl-PL"/>
        </w:rPr>
        <w:t>dotychczas zatrudnionych w ZAZ</w:t>
      </w:r>
      <w:r w:rsidRPr="0088272F">
        <w:rPr>
          <w:rFonts w:eastAsia="Times New Roman" w:cs="Arial"/>
          <w:sz w:val="24"/>
          <w:szCs w:val="24"/>
          <w:lang w:eastAsia="pl-PL"/>
        </w:rPr>
        <w:t xml:space="preserve"> nową ofertą </w:t>
      </w:r>
      <w:r w:rsidR="00B17141">
        <w:rPr>
          <w:rFonts w:eastAsia="Times New Roman" w:cs="Arial"/>
          <w:sz w:val="24"/>
          <w:szCs w:val="24"/>
          <w:lang w:eastAsia="pl-PL"/>
        </w:rPr>
        <w:t xml:space="preserve"> usług </w:t>
      </w:r>
      <w:r w:rsidRPr="0088272F">
        <w:rPr>
          <w:rFonts w:eastAsia="Times New Roman" w:cs="Arial"/>
          <w:sz w:val="24"/>
          <w:szCs w:val="24"/>
          <w:lang w:eastAsia="pl-PL"/>
        </w:rPr>
        <w:t>aktywnej integracji ukierunkowaną na przygotowanie osób zatrudnionych w ZAZ do podjęcia zatrudnienia poza ZAZ: na</w:t>
      </w:r>
      <w:r w:rsidR="004C54DA">
        <w:rPr>
          <w:rFonts w:eastAsia="Times New Roman" w:cs="Arial"/>
          <w:sz w:val="24"/>
          <w:szCs w:val="24"/>
          <w:lang w:eastAsia="pl-PL"/>
        </w:rPr>
        <w:t> </w:t>
      </w:r>
      <w:r w:rsidRPr="0088272F">
        <w:rPr>
          <w:rFonts w:eastAsia="Times New Roman" w:cs="Arial"/>
          <w:sz w:val="24"/>
          <w:szCs w:val="24"/>
          <w:lang w:eastAsia="pl-PL"/>
        </w:rPr>
        <w:t>otwartym rynku pracy lub w przedsiębiorczości społecznej.</w:t>
      </w:r>
    </w:p>
    <w:p w:rsidR="0088272F" w:rsidRPr="0088272F" w:rsidRDefault="0088272F" w:rsidP="002207B2">
      <w:pPr>
        <w:suppressAutoHyphens/>
        <w:autoSpaceDE w:val="0"/>
        <w:spacing w:after="0" w:line="276" w:lineRule="auto"/>
        <w:ind w:left="786"/>
        <w:rPr>
          <w:rFonts w:eastAsia="Times New Roman" w:cs="Arial"/>
          <w:sz w:val="24"/>
          <w:szCs w:val="24"/>
          <w:lang w:eastAsia="pl-PL"/>
        </w:rPr>
      </w:pPr>
      <w:r w:rsidRPr="0088272F">
        <w:rPr>
          <w:rFonts w:cs="Arial"/>
          <w:sz w:val="24"/>
          <w:szCs w:val="24"/>
        </w:rPr>
        <w:t>Okres zatrudnienia osób z niepełnosprawnościami w ZAZ po zakończeniu realizacji projektu jest co najmniej równy okresowi zatrudnienia w ramach projektu; okres może być krótszy, wyłącznie o ile osoba z niepełnosprawnością podejmie w tym okresie zatrudnienie poza ZAZ</w:t>
      </w:r>
      <w:r w:rsidR="00823B7D">
        <w:rPr>
          <w:rFonts w:cs="Arial"/>
          <w:sz w:val="24"/>
          <w:szCs w:val="24"/>
        </w:rPr>
        <w:t>.</w:t>
      </w:r>
    </w:p>
    <w:p w:rsidR="007E2FA4" w:rsidRPr="007E2FA4" w:rsidRDefault="007E2FA4"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7E2FA4">
        <w:rPr>
          <w:rFonts w:eastAsia="Times New Roman" w:cs="Arial"/>
          <w:color w:val="000000"/>
          <w:sz w:val="24"/>
          <w:szCs w:val="24"/>
          <w:lang w:eastAsia="pl-PL"/>
        </w:rPr>
        <w:t>Jeżeli w ramach projektu tworzony jest CIS, KIS lub projekt zakłada wsparcie w ramach działających podmiotów (CIS, KIS, ZAZ, WTZ) to wtedy wymagane jest przedstawienie we</w:t>
      </w:r>
      <w:r w:rsidR="004C54DA">
        <w:rPr>
          <w:rFonts w:eastAsia="Times New Roman" w:cs="Arial"/>
          <w:color w:val="000000"/>
          <w:sz w:val="24"/>
          <w:szCs w:val="24"/>
          <w:lang w:eastAsia="pl-PL"/>
        </w:rPr>
        <w:t> </w:t>
      </w:r>
      <w:r w:rsidRPr="007E2FA4">
        <w:rPr>
          <w:rFonts w:eastAsia="Times New Roman" w:cs="Arial"/>
          <w:color w:val="000000"/>
          <w:sz w:val="24"/>
          <w:szCs w:val="24"/>
          <w:lang w:eastAsia="pl-PL"/>
        </w:rPr>
        <w:t>wniosku o dofinansowanie informacji dotyczącej statusu podmiotu: CIS, KIS, WTZ, ZAZ tzn.:</w:t>
      </w:r>
    </w:p>
    <w:p w:rsidR="007E2FA4" w:rsidRPr="007E2FA4" w:rsidRDefault="007E2FA4" w:rsidP="00AB3F8E">
      <w:pPr>
        <w:numPr>
          <w:ilvl w:val="1"/>
          <w:numId w:val="15"/>
        </w:numPr>
        <w:tabs>
          <w:tab w:val="left" w:pos="360"/>
        </w:tabs>
        <w:suppressAutoHyphens/>
        <w:spacing w:before="120" w:after="120" w:line="276" w:lineRule="auto"/>
        <w:ind w:left="782" w:hanging="357"/>
        <w:rPr>
          <w:rFonts w:eastAsia="Times New Roman" w:cs="Arial"/>
          <w:sz w:val="24"/>
          <w:szCs w:val="24"/>
          <w:lang w:eastAsia="pl-PL"/>
        </w:rPr>
      </w:pPr>
      <w:r w:rsidRPr="007E2FA4">
        <w:rPr>
          <w:rFonts w:eastAsia="Times New Roman" w:cs="Arial"/>
          <w:sz w:val="24"/>
          <w:szCs w:val="24"/>
          <w:lang w:eastAsia="pl-PL"/>
        </w:rPr>
        <w:t>w przypadku ubiegania się o utworzenie podmiotu (CIS, KIS), informacji o stopniu zaawansowania prac nad procesem tworzenia podmiotu;</w:t>
      </w:r>
    </w:p>
    <w:p w:rsidR="007E2FA4" w:rsidRPr="007E2FA4" w:rsidRDefault="007E2FA4" w:rsidP="0048254A">
      <w:pPr>
        <w:numPr>
          <w:ilvl w:val="1"/>
          <w:numId w:val="15"/>
        </w:numPr>
        <w:tabs>
          <w:tab w:val="left" w:pos="360"/>
        </w:tabs>
        <w:suppressAutoHyphens/>
        <w:spacing w:before="120" w:after="240" w:line="276" w:lineRule="auto"/>
        <w:rPr>
          <w:rFonts w:eastAsia="Times New Roman" w:cs="Arial"/>
          <w:sz w:val="24"/>
          <w:szCs w:val="24"/>
          <w:lang w:eastAsia="pl-PL"/>
        </w:rPr>
      </w:pPr>
      <w:r w:rsidRPr="007E2FA4">
        <w:rPr>
          <w:rFonts w:eastAsia="Times New Roman" w:cs="Arial"/>
          <w:sz w:val="24"/>
          <w:szCs w:val="24"/>
          <w:lang w:eastAsia="pl-PL"/>
        </w:rPr>
        <w:t>w przypadku już utworzonego podmiotu, przedstawienia informacji o posiadaniu odpowiednich dokumentów potwierdzających fakt funkcjonowania podmiotu tzn. w</w:t>
      </w:r>
      <w:r w:rsidR="004C54DA">
        <w:rPr>
          <w:rFonts w:eastAsia="Times New Roman" w:cs="Arial"/>
          <w:sz w:val="24"/>
          <w:szCs w:val="24"/>
          <w:lang w:eastAsia="pl-PL"/>
        </w:rPr>
        <w:t> </w:t>
      </w:r>
      <w:r w:rsidRPr="007E2FA4">
        <w:rPr>
          <w:rFonts w:eastAsia="Times New Roman" w:cs="Arial"/>
          <w:sz w:val="24"/>
          <w:szCs w:val="24"/>
          <w:lang w:eastAsia="pl-PL"/>
        </w:rPr>
        <w:t xml:space="preserve">przypadku: </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CIS – decyzji nadania przez Wojewodę statusu Centrum i wpisania go</w:t>
      </w:r>
      <w:r w:rsidR="004C54DA">
        <w:rPr>
          <w:rFonts w:eastAsia="Times New Roman" w:cs="Arial"/>
          <w:sz w:val="24"/>
          <w:szCs w:val="24"/>
          <w:lang w:eastAsia="pl-PL"/>
        </w:rPr>
        <w:t> </w:t>
      </w:r>
      <w:r w:rsidRPr="007E2FA4">
        <w:rPr>
          <w:rFonts w:eastAsia="Times New Roman" w:cs="Arial"/>
          <w:sz w:val="24"/>
          <w:szCs w:val="24"/>
          <w:lang w:eastAsia="pl-PL"/>
        </w:rPr>
        <w:t>do</w:t>
      </w:r>
      <w:r w:rsidR="004C54DA">
        <w:rPr>
          <w:rFonts w:eastAsia="Times New Roman" w:cs="Arial"/>
          <w:sz w:val="24"/>
          <w:szCs w:val="24"/>
          <w:lang w:eastAsia="pl-PL"/>
        </w:rPr>
        <w:t> </w:t>
      </w:r>
      <w:r w:rsidRPr="007E2FA4">
        <w:rPr>
          <w:rFonts w:eastAsia="Times New Roman" w:cs="Arial"/>
          <w:sz w:val="24"/>
          <w:szCs w:val="24"/>
          <w:lang w:eastAsia="pl-PL"/>
        </w:rPr>
        <w:t>rejestru Centrów Integracji Społecznej;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KIS – wpisie do rejestru Klubów Integracji Społecznej;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ZAZ – decyzji nadania przez Wojewodę statusu ZAZ i wpisania go do rejestru Zakładów Aktywizacji Zawodowej;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WTZ – umowy (aneksu) z Samorządem powiatowym określającej warunki i</w:t>
      </w:r>
      <w:r w:rsidR="004C54DA">
        <w:rPr>
          <w:rFonts w:eastAsia="Times New Roman" w:cs="Arial"/>
          <w:sz w:val="24"/>
          <w:szCs w:val="24"/>
          <w:lang w:eastAsia="pl-PL"/>
        </w:rPr>
        <w:t> </w:t>
      </w:r>
      <w:r w:rsidRPr="007E2FA4">
        <w:rPr>
          <w:rFonts w:eastAsia="Times New Roman" w:cs="Arial"/>
          <w:sz w:val="24"/>
          <w:szCs w:val="24"/>
          <w:lang w:eastAsia="pl-PL"/>
        </w:rPr>
        <w:t>sposób funkcjonowania WTZ.</w:t>
      </w:r>
    </w:p>
    <w:p w:rsidR="0045097E" w:rsidRPr="007E2FA4" w:rsidRDefault="0045097E" w:rsidP="0045097E">
      <w:pPr>
        <w:suppressAutoHyphens/>
        <w:autoSpaceDE w:val="0"/>
        <w:spacing w:after="0" w:line="276" w:lineRule="auto"/>
        <w:ind w:left="720"/>
        <w:rPr>
          <w:rFonts w:cs="Arial"/>
          <w:sz w:val="24"/>
          <w:szCs w:val="24"/>
        </w:rPr>
      </w:pPr>
      <w:r w:rsidRPr="007E2FA4">
        <w:rPr>
          <w:rFonts w:cs="Arial"/>
          <w:sz w:val="24"/>
          <w:szCs w:val="24"/>
        </w:rPr>
        <w:t xml:space="preserve">W przypadku </w:t>
      </w:r>
      <w:r w:rsidRPr="007E2FA4">
        <w:rPr>
          <w:rFonts w:cs="Arial"/>
          <w:b/>
          <w:sz w:val="24"/>
          <w:szCs w:val="24"/>
        </w:rPr>
        <w:t xml:space="preserve">tworzenia nowego podmiotu </w:t>
      </w:r>
      <w:r w:rsidRPr="007E2FA4">
        <w:rPr>
          <w:rFonts w:cs="Arial"/>
          <w:sz w:val="24"/>
          <w:szCs w:val="24"/>
        </w:rPr>
        <w:t>Beneficjent będzie zobowiązany do</w:t>
      </w:r>
      <w:r>
        <w:rPr>
          <w:rFonts w:cs="Arial"/>
          <w:sz w:val="24"/>
          <w:szCs w:val="24"/>
        </w:rPr>
        <w:t> </w:t>
      </w:r>
      <w:r w:rsidRPr="007E2FA4">
        <w:rPr>
          <w:rFonts w:cs="Arial"/>
          <w:sz w:val="24"/>
          <w:szCs w:val="24"/>
        </w:rPr>
        <w:t>przedstawienia:</w:t>
      </w:r>
    </w:p>
    <w:p w:rsidR="0045097E" w:rsidRPr="007E2FA4" w:rsidRDefault="0045097E" w:rsidP="0045097E">
      <w:pPr>
        <w:pStyle w:val="Akapitzlist"/>
        <w:numPr>
          <w:ilvl w:val="0"/>
          <w:numId w:val="17"/>
        </w:numPr>
        <w:suppressAutoHyphens/>
        <w:autoSpaceDE w:val="0"/>
        <w:spacing w:after="0" w:line="276" w:lineRule="auto"/>
        <w:rPr>
          <w:rFonts w:cs="Arial"/>
          <w:sz w:val="24"/>
          <w:szCs w:val="24"/>
        </w:rPr>
      </w:pPr>
      <w:r w:rsidRPr="007E2FA4">
        <w:rPr>
          <w:rFonts w:cs="Arial"/>
          <w:sz w:val="24"/>
          <w:szCs w:val="24"/>
        </w:rPr>
        <w:t>kserokopii poświadczonej za zgodność z oryginałem decyzji wojewody o</w:t>
      </w:r>
      <w:r>
        <w:rPr>
          <w:rFonts w:cs="Arial"/>
          <w:sz w:val="24"/>
          <w:szCs w:val="24"/>
        </w:rPr>
        <w:t> </w:t>
      </w:r>
      <w:r w:rsidRPr="007E2FA4">
        <w:rPr>
          <w:rFonts w:cs="Arial"/>
          <w:sz w:val="24"/>
          <w:szCs w:val="24"/>
        </w:rPr>
        <w:t>przyznaniu statusu Centrum Integracji Społecznej i wpisaniu go do Rejestru Centrów Integracji Społecznej (</w:t>
      </w:r>
      <w:r w:rsidRPr="007E2FA4">
        <w:rPr>
          <w:rFonts w:cs="Arial"/>
          <w:b/>
          <w:sz w:val="24"/>
          <w:szCs w:val="24"/>
        </w:rPr>
        <w:t>CIS</w:t>
      </w:r>
      <w:r w:rsidRPr="007E2FA4">
        <w:rPr>
          <w:rFonts w:cs="Arial"/>
          <w:sz w:val="24"/>
          <w:szCs w:val="24"/>
        </w:rPr>
        <w:t>);</w:t>
      </w:r>
    </w:p>
    <w:p w:rsidR="0045097E" w:rsidRDefault="0045097E" w:rsidP="0045097E">
      <w:pPr>
        <w:pStyle w:val="Akapitzlist"/>
        <w:numPr>
          <w:ilvl w:val="0"/>
          <w:numId w:val="17"/>
        </w:numPr>
        <w:suppressAutoHyphens/>
        <w:autoSpaceDE w:val="0"/>
        <w:spacing w:after="0" w:line="276" w:lineRule="auto"/>
        <w:rPr>
          <w:rFonts w:cs="Arial"/>
          <w:sz w:val="24"/>
          <w:szCs w:val="24"/>
        </w:rPr>
      </w:pPr>
      <w:r w:rsidRPr="007E2FA4">
        <w:rPr>
          <w:rFonts w:cs="Arial"/>
          <w:sz w:val="24"/>
          <w:szCs w:val="24"/>
        </w:rPr>
        <w:t>lub informacji o wpisie do Rejestru Klubów Integracji Społecznej (</w:t>
      </w:r>
      <w:r w:rsidRPr="007E2FA4">
        <w:rPr>
          <w:rFonts w:cs="Arial"/>
          <w:b/>
          <w:sz w:val="24"/>
          <w:szCs w:val="24"/>
        </w:rPr>
        <w:t>KIS</w:t>
      </w:r>
      <w:r w:rsidRPr="007E2FA4">
        <w:rPr>
          <w:rFonts w:cs="Arial"/>
          <w:sz w:val="24"/>
          <w:szCs w:val="24"/>
        </w:rPr>
        <w:t>) prowadzonego przez wojewodę</w:t>
      </w:r>
      <w:r>
        <w:rPr>
          <w:rFonts w:cs="Arial"/>
          <w:sz w:val="24"/>
          <w:szCs w:val="24"/>
        </w:rPr>
        <w:t>;</w:t>
      </w:r>
    </w:p>
    <w:p w:rsidR="0045097E" w:rsidRPr="007E2FA4" w:rsidRDefault="0045097E" w:rsidP="0045097E">
      <w:pPr>
        <w:suppressAutoHyphens/>
        <w:autoSpaceDE w:val="0"/>
        <w:spacing w:after="0" w:line="276" w:lineRule="auto"/>
        <w:ind w:left="720"/>
        <w:rPr>
          <w:rFonts w:eastAsia="Times New Roman" w:cs="Arial"/>
          <w:color w:val="000000"/>
          <w:sz w:val="24"/>
          <w:szCs w:val="24"/>
          <w:lang w:eastAsia="pl-PL"/>
        </w:rPr>
      </w:pPr>
      <w:r w:rsidRPr="00F02D35">
        <w:rPr>
          <w:rFonts w:cs="Arial"/>
          <w:sz w:val="24"/>
          <w:szCs w:val="24"/>
        </w:rPr>
        <w:lastRenderedPageBreak/>
        <w:t>W przypadku CIS, KIS ww. dokumenty należy złożyć w terminie 2 miesięcy od podpisania umow</w:t>
      </w:r>
      <w:r w:rsidR="00E01777">
        <w:rPr>
          <w:rFonts w:cs="Arial"/>
          <w:sz w:val="24"/>
          <w:szCs w:val="24"/>
        </w:rPr>
        <w:t>y</w:t>
      </w:r>
      <w:r w:rsidRPr="00F02D35">
        <w:rPr>
          <w:rFonts w:cs="Arial"/>
          <w:sz w:val="24"/>
          <w:szCs w:val="24"/>
        </w:rPr>
        <w:t>.</w:t>
      </w:r>
      <w:r>
        <w:rPr>
          <w:rStyle w:val="Odwoanieprzypisudolnego"/>
          <w:rFonts w:cs="Arial"/>
          <w:sz w:val="24"/>
          <w:szCs w:val="24"/>
        </w:rPr>
        <w:footnoteReference w:id="1"/>
      </w:r>
    </w:p>
    <w:p w:rsidR="005E0BE4" w:rsidRPr="00D60C09" w:rsidRDefault="005E0BE4" w:rsidP="004C0E94">
      <w:pPr>
        <w:autoSpaceDE w:val="0"/>
        <w:spacing w:after="0"/>
        <w:jc w:val="both"/>
        <w:rPr>
          <w:rFonts w:eastAsia="Times New Roman" w:cs="Arial"/>
          <w:sz w:val="24"/>
          <w:szCs w:val="24"/>
          <w:lang w:eastAsia="pl-PL"/>
        </w:rPr>
      </w:pPr>
    </w:p>
    <w:p w:rsidR="005E0BE4" w:rsidRPr="009C3563" w:rsidRDefault="005E0BE4" w:rsidP="004C0E94">
      <w:pPr>
        <w:pStyle w:val="Nagwek2"/>
        <w:jc w:val="both"/>
        <w:rPr>
          <w:b/>
          <w:lang w:eastAsia="pl-PL"/>
        </w:rPr>
      </w:pPr>
      <w:bookmarkStart w:id="124" w:name="_Toc472409157"/>
      <w:bookmarkStart w:id="125" w:name="_Toc22808884"/>
      <w:r w:rsidRPr="009C3563">
        <w:rPr>
          <w:b/>
          <w:color w:val="auto"/>
          <w:lang w:eastAsia="pl-PL"/>
        </w:rPr>
        <w:t>III.1.</w:t>
      </w:r>
      <w:r w:rsidRPr="009C3563">
        <w:rPr>
          <w:b/>
          <w:color w:val="auto"/>
          <w:lang w:eastAsia="pl-PL"/>
        </w:rPr>
        <w:tab/>
        <w:t>Instrumenty aktywizacji społecznej</w:t>
      </w:r>
      <w:bookmarkEnd w:id="124"/>
      <w:bookmarkEnd w:id="125"/>
    </w:p>
    <w:p w:rsidR="005E0BE4"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społecznej</w:t>
      </w:r>
      <w:r>
        <w:rPr>
          <w:rFonts w:eastAsia="Times New Roman" w:cs="Arial"/>
          <w:sz w:val="24"/>
          <w:szCs w:val="24"/>
          <w:lang w:eastAsia="pl-PL"/>
        </w:rPr>
        <w:t xml:space="preserve"> jest nabycie, przywrócenie lub wzmocnienie kompetencji społecznych, zaradności, samodzielności i aktywności społecznej.</w:t>
      </w:r>
    </w:p>
    <w:p w:rsidR="005E0BE4" w:rsidRPr="0095414C"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społecznej zalicza się m.in.:</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poradnictwo specja</w:t>
      </w:r>
      <w:r>
        <w:rPr>
          <w:rFonts w:eastAsia="Times New Roman" w:cs="Arial"/>
          <w:sz w:val="24"/>
          <w:szCs w:val="24"/>
          <w:lang w:eastAsia="pl-PL"/>
        </w:rPr>
        <w:t>listyczne (</w:t>
      </w:r>
      <w:r w:rsidRPr="0095414C">
        <w:rPr>
          <w:rFonts w:eastAsia="Times New Roman" w:cs="Arial"/>
          <w:sz w:val="24"/>
          <w:szCs w:val="24"/>
          <w:lang w:eastAsia="pl-PL"/>
        </w:rPr>
        <w:t>np. psychologiczne, rodzinne, prawne, obywatelskie,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sfinansowanie działań w ramach  streetworkingu, animacji lokalnej,</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poradnictwo i wsparcie indywidualne w zakresie podniesienia kompetencji życiowych (np.: </w:t>
      </w:r>
      <w:proofErr w:type="spellStart"/>
      <w:r w:rsidRPr="0095414C">
        <w:rPr>
          <w:rFonts w:eastAsia="Times New Roman" w:cs="Arial"/>
          <w:sz w:val="24"/>
          <w:szCs w:val="24"/>
          <w:lang w:eastAsia="pl-PL"/>
        </w:rPr>
        <w:t>coach</w:t>
      </w:r>
      <w:proofErr w:type="spellEnd"/>
      <w:r w:rsidRPr="0095414C">
        <w:rPr>
          <w:rFonts w:eastAsia="Times New Roman" w:cs="Arial"/>
          <w:sz w:val="24"/>
          <w:szCs w:val="24"/>
          <w:lang w:eastAsia="pl-PL"/>
        </w:rPr>
        <w:t>, mentor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treningi</w:t>
      </w:r>
      <w:r w:rsidR="00DA60ED">
        <w:rPr>
          <w:rFonts w:eastAsia="Times New Roman" w:cs="Arial"/>
          <w:sz w:val="24"/>
          <w:szCs w:val="24"/>
          <w:lang w:eastAsia="pl-PL"/>
        </w:rPr>
        <w:t>/zajęcia podnoszące</w:t>
      </w:r>
      <w:r w:rsidRPr="0095414C">
        <w:rPr>
          <w:rFonts w:eastAsia="Times New Roman" w:cs="Arial"/>
          <w:sz w:val="24"/>
          <w:szCs w:val="24"/>
          <w:lang w:eastAsia="pl-PL"/>
        </w:rPr>
        <w:t xml:space="preserve"> kompetencj</w:t>
      </w:r>
      <w:r w:rsidR="00DA60ED">
        <w:rPr>
          <w:rFonts w:eastAsia="Times New Roman" w:cs="Arial"/>
          <w:sz w:val="24"/>
          <w:szCs w:val="24"/>
          <w:lang w:eastAsia="pl-PL"/>
        </w:rPr>
        <w:t>e</w:t>
      </w:r>
      <w:r w:rsidRPr="0095414C">
        <w:rPr>
          <w:rFonts w:eastAsia="Times New Roman" w:cs="Arial"/>
          <w:sz w:val="24"/>
          <w:szCs w:val="24"/>
          <w:lang w:eastAsia="pl-PL"/>
        </w:rPr>
        <w:t xml:space="preserve"> i umiejętności społeczn</w:t>
      </w:r>
      <w:r w:rsidR="00DA60ED">
        <w:rPr>
          <w:rFonts w:eastAsia="Times New Roman" w:cs="Arial"/>
          <w:sz w:val="24"/>
          <w:szCs w:val="24"/>
          <w:lang w:eastAsia="pl-PL"/>
        </w:rPr>
        <w:t>e</w:t>
      </w:r>
      <w:r w:rsidRPr="0095414C">
        <w:rPr>
          <w:rFonts w:eastAsia="Times New Roman" w:cs="Arial"/>
          <w:sz w:val="24"/>
          <w:szCs w:val="24"/>
          <w:lang w:eastAsia="pl-PL"/>
        </w:rPr>
        <w:t xml:space="preserve"> (</w:t>
      </w:r>
      <w:r w:rsidR="00DA60ED" w:rsidRPr="00DA60ED">
        <w:rPr>
          <w:rFonts w:eastAsia="Times New Roman" w:cs="Arial"/>
          <w:sz w:val="24"/>
          <w:szCs w:val="24"/>
          <w:lang w:eastAsia="pl-PL"/>
        </w:rPr>
        <w:t xml:space="preserve">m.in. prawo jazdy kat. B, kursy komputerowe o profilu ogólnym, </w:t>
      </w:r>
      <w:r w:rsidRPr="0095414C">
        <w:rPr>
          <w:rFonts w:eastAsia="Times New Roman" w:cs="Arial"/>
          <w:sz w:val="24"/>
          <w:szCs w:val="24"/>
          <w:lang w:eastAsia="pl-PL"/>
        </w:rPr>
        <w:t>rozwijanie kontaktów społecznych, umiejętności interpersonalnych, treningi gospodarowania budżetem domowym),</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grupy wsparcia,</w:t>
      </w:r>
    </w:p>
    <w:p w:rsidR="005E0BE4" w:rsidRPr="0095414C" w:rsidRDefault="005E0BE4" w:rsidP="0048254A">
      <w:pPr>
        <w:numPr>
          <w:ilvl w:val="1"/>
          <w:numId w:val="19"/>
        </w:numPr>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usługi as</w:t>
      </w:r>
      <w:r w:rsidR="00CA6563">
        <w:rPr>
          <w:rFonts w:eastAsia="Times New Roman" w:cs="Arial"/>
          <w:sz w:val="24"/>
          <w:szCs w:val="24"/>
          <w:lang w:eastAsia="pl-PL"/>
        </w:rPr>
        <w:t>ystenckie (np. asystent osoby niepełnosprawnej</w:t>
      </w:r>
      <w:r w:rsidRPr="0095414C">
        <w:rPr>
          <w:rFonts w:eastAsia="Times New Roman" w:cs="Arial"/>
          <w:sz w:val="24"/>
          <w:szCs w:val="24"/>
          <w:lang w:eastAsia="pl-PL"/>
        </w:rPr>
        <w:t xml:space="preserve">, </w:t>
      </w:r>
      <w:r w:rsidRPr="00CA6563">
        <w:rPr>
          <w:rFonts w:eastAsia="Times New Roman" w:cs="Arial"/>
          <w:sz w:val="24"/>
          <w:szCs w:val="24"/>
          <w:lang w:eastAsia="pl-PL"/>
        </w:rPr>
        <w:t>asystent osobisty</w:t>
      </w:r>
      <w:r w:rsidR="00905732">
        <w:rPr>
          <w:rFonts w:eastAsia="Times New Roman" w:cs="Arial"/>
          <w:sz w:val="24"/>
          <w:szCs w:val="24"/>
          <w:lang w:eastAsia="pl-PL"/>
        </w:rPr>
        <w:t xml:space="preserve"> </w:t>
      </w:r>
      <w:r w:rsidR="00CA6563" w:rsidRPr="00CA6563">
        <w:rPr>
          <w:rFonts w:eastAsia="Times New Roman" w:cs="Arial"/>
          <w:sz w:val="24"/>
          <w:szCs w:val="24"/>
          <w:lang w:eastAsia="pl-PL"/>
        </w:rPr>
        <w:t>osoby niepełnosprawnej</w:t>
      </w:r>
      <w:r w:rsidRPr="0095414C">
        <w:rPr>
          <w:rFonts w:eastAsia="Times New Roman" w:cs="Arial"/>
          <w:sz w:val="24"/>
          <w:szCs w:val="24"/>
          <w:lang w:eastAsia="pl-PL"/>
        </w:rPr>
        <w:t>, tłumacz osoby głuchoniemej, przewodnik osoby niewidomej,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prac</w:t>
      </w:r>
      <w:r>
        <w:rPr>
          <w:rFonts w:eastAsia="Times New Roman" w:cs="Arial"/>
          <w:sz w:val="24"/>
          <w:szCs w:val="24"/>
          <w:lang w:eastAsia="pl-PL"/>
        </w:rPr>
        <w:t>ę</w:t>
      </w:r>
      <w:r w:rsidRPr="0095414C">
        <w:rPr>
          <w:rFonts w:eastAsia="Times New Roman" w:cs="Arial"/>
          <w:sz w:val="24"/>
          <w:szCs w:val="24"/>
          <w:lang w:eastAsia="pl-PL"/>
        </w:rPr>
        <w:t xml:space="preserve"> socjaln</w:t>
      </w:r>
      <w:r>
        <w:rPr>
          <w:rFonts w:eastAsia="Times New Roman" w:cs="Arial"/>
          <w:sz w:val="24"/>
          <w:szCs w:val="24"/>
          <w:lang w:eastAsia="pl-PL"/>
        </w:rPr>
        <w:t>ą</w:t>
      </w:r>
      <w:r w:rsidRPr="0095414C">
        <w:rPr>
          <w:rFonts w:eastAsia="Times New Roman" w:cs="Arial"/>
          <w:sz w:val="24"/>
          <w:szCs w:val="24"/>
          <w:lang w:eastAsia="pl-PL"/>
        </w:rPr>
        <w:t>,</w:t>
      </w:r>
    </w:p>
    <w:p w:rsidR="005E0BE4"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sfinansowanie terapii psychologicznej i psychospołecznej, </w:t>
      </w:r>
    </w:p>
    <w:p w:rsidR="003068E2"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3068E2">
        <w:rPr>
          <w:rFonts w:eastAsia="Times New Roman" w:cs="Arial"/>
          <w:sz w:val="24"/>
          <w:szCs w:val="24"/>
          <w:lang w:eastAsia="pl-PL"/>
        </w:rPr>
        <w:t>wspieranie lecznictwa uzależnień (np. spotkania z terapeutą uzależnień).</w:t>
      </w:r>
    </w:p>
    <w:p w:rsidR="009F6334" w:rsidRPr="0090573F" w:rsidRDefault="009F6334" w:rsidP="007425CE">
      <w:pPr>
        <w:tabs>
          <w:tab w:val="left" w:pos="709"/>
        </w:tabs>
        <w:suppressAutoHyphens/>
        <w:spacing w:after="0" w:line="276" w:lineRule="auto"/>
        <w:ind w:left="720"/>
        <w:contextualSpacing/>
        <w:rPr>
          <w:rFonts w:eastAsia="Times New Roman" w:cs="Arial"/>
          <w:sz w:val="24"/>
          <w:szCs w:val="24"/>
          <w:lang w:eastAsia="pl-PL"/>
        </w:rPr>
      </w:pPr>
    </w:p>
    <w:p w:rsidR="0090573F" w:rsidRPr="009C3563" w:rsidRDefault="003068E2" w:rsidP="002207B2">
      <w:pPr>
        <w:pStyle w:val="Nagwek2"/>
        <w:rPr>
          <w:b/>
          <w:lang w:eastAsia="pl-PL"/>
        </w:rPr>
      </w:pPr>
      <w:bookmarkStart w:id="126" w:name="_Toc472409158"/>
      <w:bookmarkStart w:id="127" w:name="_Toc22808885"/>
      <w:r w:rsidRPr="009C3563">
        <w:rPr>
          <w:b/>
          <w:color w:val="auto"/>
          <w:lang w:eastAsia="pl-PL"/>
        </w:rPr>
        <w:t>III.2.</w:t>
      </w:r>
      <w:r w:rsidRPr="009C3563">
        <w:rPr>
          <w:b/>
          <w:color w:val="auto"/>
          <w:lang w:eastAsia="pl-PL"/>
        </w:rPr>
        <w:tab/>
        <w:t xml:space="preserve">Instrumenty aktywizacji </w:t>
      </w:r>
      <w:bookmarkEnd w:id="126"/>
      <w:r w:rsidR="0090573F" w:rsidRPr="009C3563">
        <w:rPr>
          <w:b/>
          <w:color w:val="auto"/>
          <w:lang w:eastAsia="pl-PL"/>
        </w:rPr>
        <w:t>zawodowej</w:t>
      </w:r>
      <w:bookmarkEnd w:id="127"/>
    </w:p>
    <w:p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w:t>
      </w:r>
      <w:r>
        <w:rPr>
          <w:rFonts w:eastAsia="Times New Roman" w:cs="Arial"/>
          <w:sz w:val="24"/>
          <w:szCs w:val="24"/>
          <w:lang w:eastAsia="pl-PL"/>
        </w:rPr>
        <w:t xml:space="preserve"> zawodowej jest pomoc w podjęciu decyzji dotyczącej wyboru lub zmiany zawodu, wyposażenie w kompetencje i kwalifikacje zawodowe oraz umiejętności pożądane na rynku pracy, pomoc w utrzymaniu zatrudnienia.</w:t>
      </w:r>
    </w:p>
    <w:p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zawodowej zalicza się m.in.:</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pośrednictwo pracy,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poradnictwo  zawodowe,</w:t>
      </w:r>
    </w:p>
    <w:p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Program Aktywizacj</w:t>
      </w:r>
      <w:r>
        <w:rPr>
          <w:rFonts w:eastAsia="Times New Roman" w:cs="Arial"/>
          <w:sz w:val="24"/>
          <w:szCs w:val="24"/>
          <w:lang w:eastAsia="pl-PL"/>
        </w:rPr>
        <w:t>i</w:t>
      </w:r>
      <w:r w:rsidRPr="0095414C">
        <w:rPr>
          <w:rFonts w:eastAsia="Times New Roman" w:cs="Arial"/>
          <w:sz w:val="24"/>
          <w:szCs w:val="24"/>
          <w:lang w:eastAsia="pl-PL"/>
        </w:rPr>
        <w:t xml:space="preserve"> i Integracji, o którym mowa w ustawie </w:t>
      </w:r>
      <w:r>
        <w:rPr>
          <w:rFonts w:eastAsia="Times New Roman" w:cs="Arial"/>
          <w:sz w:val="24"/>
          <w:szCs w:val="24"/>
          <w:lang w:eastAsia="pl-PL"/>
        </w:rPr>
        <w:t xml:space="preserve">z dnia 20 kwietnia 2004 r. </w:t>
      </w:r>
      <w:r w:rsidRPr="0095414C">
        <w:rPr>
          <w:rFonts w:eastAsia="Times New Roman" w:cs="Arial"/>
          <w:sz w:val="24"/>
          <w:szCs w:val="24"/>
          <w:lang w:eastAsia="pl-PL"/>
        </w:rPr>
        <w:t xml:space="preserve">o promocji zatrudnienia i instytucjach rynku pracy, </w:t>
      </w:r>
    </w:p>
    <w:p w:rsidR="0090573F" w:rsidRPr="008E3833"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8E3833">
        <w:rPr>
          <w:rFonts w:eastAsia="Times New Roman" w:cs="Arial"/>
          <w:sz w:val="24"/>
          <w:szCs w:val="24"/>
          <w:lang w:eastAsia="pl-PL"/>
        </w:rPr>
        <w:t>Programy specjalne, o których mowa w ustawie z dnia 20 kwietnia 2004 r. o</w:t>
      </w:r>
      <w:r w:rsidR="004C54DA">
        <w:rPr>
          <w:rFonts w:eastAsia="Times New Roman" w:cs="Arial"/>
          <w:sz w:val="24"/>
          <w:szCs w:val="24"/>
          <w:lang w:eastAsia="pl-PL"/>
        </w:rPr>
        <w:t> </w:t>
      </w:r>
      <w:r w:rsidRPr="008E3833">
        <w:rPr>
          <w:rFonts w:eastAsia="Times New Roman" w:cs="Arial"/>
          <w:sz w:val="24"/>
          <w:szCs w:val="24"/>
          <w:lang w:eastAsia="pl-PL"/>
        </w:rPr>
        <w:t>promocji zatrudnienia i instytucjach rynku pracy</w:t>
      </w:r>
      <w:r w:rsidR="008E3833">
        <w:rPr>
          <w:rFonts w:eastAsia="Times New Roman" w:cs="Arial"/>
          <w:sz w:val="24"/>
          <w:szCs w:val="24"/>
          <w:lang w:eastAsia="pl-PL"/>
        </w:rPr>
        <w:t>,</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kursy i szkolenia umożliwiające nabycie, zmianę kwalifikacji i kompetencji zawodowych,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staże  zawodowe, </w:t>
      </w:r>
    </w:p>
    <w:p w:rsidR="0090573F" w:rsidRPr="003325E5"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3325E5">
        <w:rPr>
          <w:rFonts w:eastAsia="Times New Roman" w:cs="Arial"/>
          <w:sz w:val="24"/>
          <w:szCs w:val="24"/>
          <w:lang w:eastAsia="pl-PL"/>
        </w:rPr>
        <w:t xml:space="preserve">praktyki zawodowe,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lastRenderedPageBreak/>
        <w:t>wolontariat,</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subsydiowane zatrudnienie</w:t>
      </w:r>
      <w:ins w:id="128" w:author="Marcin Kozieł" w:date="2019-10-24T10:45:00Z">
        <w:r w:rsidR="004B0FAC">
          <w:rPr>
            <w:rFonts w:eastAsia="Times New Roman" w:cs="Arial"/>
            <w:sz w:val="24"/>
            <w:szCs w:val="24"/>
            <w:lang w:eastAsia="pl-PL"/>
          </w:rPr>
          <w:t xml:space="preserve"> - </w:t>
        </w:r>
      </w:ins>
      <w:r w:rsidRPr="0095414C">
        <w:rPr>
          <w:rFonts w:eastAsia="Times New Roman" w:cs="Arial"/>
          <w:sz w:val="24"/>
          <w:szCs w:val="24"/>
          <w:lang w:eastAsia="pl-PL"/>
        </w:rPr>
        <w:t>,</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zatrudnienie wspomagane,</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trener pracy,</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prace społecznie użyteczne,</w:t>
      </w:r>
    </w:p>
    <w:p w:rsidR="0090573F" w:rsidDel="00621BCC" w:rsidRDefault="0090573F" w:rsidP="00621BCC">
      <w:pPr>
        <w:numPr>
          <w:ilvl w:val="0"/>
          <w:numId w:val="21"/>
        </w:numPr>
        <w:tabs>
          <w:tab w:val="clear" w:pos="360"/>
          <w:tab w:val="num" w:pos="851"/>
          <w:tab w:val="left" w:pos="1440"/>
        </w:tabs>
        <w:suppressAutoHyphens/>
        <w:spacing w:after="120" w:line="276" w:lineRule="auto"/>
        <w:ind w:left="850" w:hanging="425"/>
        <w:contextualSpacing/>
        <w:rPr>
          <w:del w:id="129" w:author="Marcin Kozieł" w:date="2019-10-24T11:25:00Z"/>
          <w:rFonts w:eastAsia="Times New Roman" w:cs="Arial"/>
          <w:sz w:val="24"/>
          <w:szCs w:val="24"/>
          <w:lang w:eastAsia="pl-PL"/>
        </w:rPr>
      </w:pPr>
      <w:r w:rsidRPr="0095414C">
        <w:rPr>
          <w:rFonts w:eastAsia="Times New Roman" w:cs="Arial"/>
          <w:sz w:val="24"/>
          <w:szCs w:val="24"/>
          <w:lang w:eastAsia="pl-PL"/>
        </w:rPr>
        <w:t>wyposażenie lub doposażenie stanowiska pracy.</w:t>
      </w:r>
    </w:p>
    <w:p w:rsidR="003D3EC5" w:rsidRPr="00621BCC" w:rsidRDefault="003D3EC5" w:rsidP="00621BCC">
      <w:pPr>
        <w:numPr>
          <w:ilvl w:val="0"/>
          <w:numId w:val="21"/>
        </w:numPr>
        <w:tabs>
          <w:tab w:val="clear" w:pos="360"/>
          <w:tab w:val="num" w:pos="851"/>
          <w:tab w:val="left" w:pos="1440"/>
        </w:tabs>
        <w:suppressAutoHyphens/>
        <w:spacing w:after="120" w:line="276" w:lineRule="auto"/>
        <w:ind w:left="850" w:hanging="425"/>
        <w:contextualSpacing/>
        <w:rPr>
          <w:rFonts w:eastAsia="Times New Roman" w:cs="Arial"/>
          <w:sz w:val="24"/>
          <w:szCs w:val="24"/>
          <w:lang w:eastAsia="pl-PL"/>
          <w:rPrChange w:id="130" w:author="Marcin Kozieł" w:date="2019-10-24T11:26:00Z">
            <w:rPr>
              <w:rFonts w:eastAsia="Times New Roman" w:cs="Arial"/>
              <w:sz w:val="24"/>
              <w:szCs w:val="24"/>
              <w:lang w:eastAsia="pl-PL"/>
            </w:rPr>
          </w:rPrChange>
        </w:rPr>
        <w:pPrChange w:id="131" w:author="Marcin Kozieł" w:date="2019-10-24T11:26:00Z">
          <w:pPr>
            <w:tabs>
              <w:tab w:val="left" w:pos="1440"/>
            </w:tabs>
            <w:suppressAutoHyphens/>
            <w:spacing w:after="0" w:line="276" w:lineRule="auto"/>
            <w:ind w:left="851"/>
            <w:contextualSpacing/>
          </w:pPr>
        </w:pPrChange>
      </w:pPr>
    </w:p>
    <w:p w:rsidR="009C6FBF" w:rsidRPr="00B70090" w:rsidRDefault="00AC0EEB" w:rsidP="00621BCC">
      <w:pPr>
        <w:numPr>
          <w:ilvl w:val="0"/>
          <w:numId w:val="20"/>
        </w:numPr>
        <w:tabs>
          <w:tab w:val="left" w:pos="1440"/>
        </w:tabs>
        <w:suppressAutoHyphens/>
        <w:spacing w:before="120" w:after="0" w:line="276" w:lineRule="auto"/>
        <w:ind w:left="357" w:hanging="357"/>
        <w:contextualSpacing/>
        <w:rPr>
          <w:rFonts w:eastAsia="Times New Roman" w:cs="Arial"/>
          <w:sz w:val="24"/>
          <w:szCs w:val="24"/>
          <w:lang w:eastAsia="pl-PL"/>
        </w:rPr>
        <w:pPrChange w:id="132" w:author="Marcin Kozieł" w:date="2019-10-24T11:25:00Z">
          <w:pPr>
            <w:numPr>
              <w:numId w:val="20"/>
            </w:numPr>
            <w:tabs>
              <w:tab w:val="num" w:pos="360"/>
              <w:tab w:val="left" w:pos="1440"/>
            </w:tabs>
            <w:suppressAutoHyphens/>
            <w:spacing w:after="0" w:line="276" w:lineRule="auto"/>
            <w:ind w:left="360" w:hanging="360"/>
            <w:contextualSpacing/>
          </w:pPr>
        </w:pPrChange>
      </w:pPr>
      <w:r w:rsidRPr="00B70090">
        <w:rPr>
          <w:rFonts w:cs="Arial"/>
          <w:sz w:val="24"/>
          <w:szCs w:val="24"/>
        </w:rPr>
        <w:t>W przypadku realizacji typu projektu nr 1 z SZOOP RPO WŁ</w:t>
      </w:r>
      <w:r w:rsidR="00905732">
        <w:rPr>
          <w:rFonts w:cs="Arial"/>
          <w:sz w:val="24"/>
          <w:szCs w:val="24"/>
        </w:rPr>
        <w:t xml:space="preserve"> </w:t>
      </w:r>
      <w:r w:rsidRPr="00B70090">
        <w:rPr>
          <w:rFonts w:cs="Arial"/>
          <w:sz w:val="24"/>
          <w:szCs w:val="24"/>
        </w:rPr>
        <w:t>wdrożenie instrumentów aktywizacji zawodowej odbywa się wyłącznie przez podmioty wyspecjalizowane w zakresie aktywizacji zawodowej</w:t>
      </w:r>
      <w:r w:rsidRPr="00B70090">
        <w:rPr>
          <w:rFonts w:cs="Arial"/>
          <w:sz w:val="24"/>
          <w:szCs w:val="24"/>
          <w:u w:val="single"/>
        </w:rPr>
        <w:t>, bez możliwości realizacji powyższych instrumentów samodzielnie przez jednostki organizacyjne pomocy społecznej (OPS, PCPR).</w:t>
      </w:r>
      <w:r w:rsidRPr="00B70090">
        <w:rPr>
          <w:rFonts w:cs="Arial"/>
          <w:sz w:val="24"/>
          <w:szCs w:val="24"/>
        </w:rPr>
        <w:t xml:space="preserve"> Usługi aktywnej integracji o charakterze zawodowym realizowane są przez:</w:t>
      </w:r>
    </w:p>
    <w:p w:rsidR="009C6FBF" w:rsidRPr="00B70090" w:rsidRDefault="00AC0EEB" w:rsidP="009C6FBF">
      <w:pPr>
        <w:numPr>
          <w:ilvl w:val="0"/>
          <w:numId w:val="72"/>
        </w:numPr>
        <w:autoSpaceDE w:val="0"/>
        <w:autoSpaceDN w:val="0"/>
        <w:adjustRightInd w:val="0"/>
        <w:spacing w:after="0" w:line="276" w:lineRule="auto"/>
        <w:contextualSpacing/>
        <w:rPr>
          <w:rFonts w:cs="Calibri"/>
          <w:sz w:val="24"/>
          <w:szCs w:val="24"/>
        </w:rPr>
      </w:pPr>
      <w:r w:rsidRPr="00B70090">
        <w:rPr>
          <w:rFonts w:cs="Calibri"/>
          <w:sz w:val="24"/>
          <w:szCs w:val="24"/>
        </w:rPr>
        <w:t>Partnerów w ramach projektów partnerskich,</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PUP na podstawie porozumienia o realizacji Programu Aktywizacja i Integracja, o którym mowa w ustawie z dnia 20 kwietnia 2004 r. o promocji zatrudnienia i instytucjach rynku pracy i na zasadach określonych w tej ustawie,</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Podmioty danej jednostki samorządu terytorialnego wyspecjalizowane w zakresie reintegracji zawodowej, o ile zostaną wskazane we wniosku o dofinansowanie projektu jako realizatorzy projektu,</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 xml:space="preserve">Podmioty wybrane na zasadach dotyczących udzielania zamówień określonych w </w:t>
      </w:r>
      <w:r w:rsidRPr="00B70090">
        <w:rPr>
          <w:rFonts w:cs="Calibri"/>
          <w:i/>
          <w:sz w:val="24"/>
          <w:szCs w:val="24"/>
        </w:rPr>
        <w:t>Wytycznych w zakresie kwalifikowalności wydatków w ramach Europejskiego</w:t>
      </w:r>
      <w:r w:rsidR="00905732">
        <w:rPr>
          <w:rFonts w:cs="Calibri"/>
          <w:i/>
          <w:sz w:val="24"/>
          <w:szCs w:val="24"/>
        </w:rPr>
        <w:t xml:space="preserve"> </w:t>
      </w:r>
      <w:r w:rsidRPr="00B70090">
        <w:rPr>
          <w:rFonts w:cs="Calibri"/>
          <w:i/>
          <w:sz w:val="24"/>
          <w:szCs w:val="24"/>
        </w:rPr>
        <w:t>Funduszu Rozwoju Regionalnego, Europejskiego Funduszu Społecznego oraz Funduszu Spójności na lata 2014-2020</w:t>
      </w:r>
      <w:r w:rsidRPr="00B70090">
        <w:rPr>
          <w:rFonts w:cs="Calibri"/>
          <w:sz w:val="24"/>
          <w:szCs w:val="24"/>
        </w:rPr>
        <w:t xml:space="preserve"> z dnia 19 lipca 2017 r.</w:t>
      </w:r>
    </w:p>
    <w:p w:rsidR="009C6FBF" w:rsidRPr="00B70090" w:rsidDel="00621BCC" w:rsidRDefault="00AC0EEB" w:rsidP="009C6FBF">
      <w:pPr>
        <w:spacing w:before="120" w:after="120"/>
        <w:rPr>
          <w:del w:id="133" w:author="Marcin Kozieł" w:date="2019-10-24T11:26:00Z"/>
          <w:rFonts w:cs="Calibri"/>
          <w:sz w:val="24"/>
          <w:szCs w:val="24"/>
        </w:rPr>
      </w:pPr>
      <w:r w:rsidRPr="00B70090">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rsidR="009C6FBF" w:rsidRPr="00621BCC" w:rsidRDefault="009C6FBF" w:rsidP="00621BCC">
      <w:pPr>
        <w:spacing w:before="120" w:after="120"/>
        <w:rPr>
          <w:rFonts w:eastAsia="Times New Roman" w:cs="Arial"/>
          <w:sz w:val="16"/>
          <w:szCs w:val="16"/>
          <w:lang w:eastAsia="pl-PL"/>
          <w:rPrChange w:id="134" w:author="Marcin Kozieł" w:date="2019-10-24T11:25:00Z">
            <w:rPr>
              <w:rFonts w:eastAsia="Times New Roman" w:cs="Arial"/>
              <w:sz w:val="24"/>
              <w:szCs w:val="24"/>
              <w:lang w:eastAsia="pl-PL"/>
            </w:rPr>
          </w:rPrChange>
        </w:rPr>
        <w:pPrChange w:id="135" w:author="Marcin Kozieł" w:date="2019-10-24T11:26:00Z">
          <w:pPr>
            <w:tabs>
              <w:tab w:val="left" w:pos="1440"/>
            </w:tabs>
            <w:suppressAutoHyphens/>
            <w:spacing w:after="0" w:line="276" w:lineRule="auto"/>
            <w:contextualSpacing/>
          </w:pPr>
        </w:pPrChange>
      </w:pPr>
    </w:p>
    <w:p w:rsidR="0090573F" w:rsidRPr="00201965" w:rsidRDefault="0090573F" w:rsidP="0048254A">
      <w:pPr>
        <w:numPr>
          <w:ilvl w:val="0"/>
          <w:numId w:val="22"/>
        </w:numPr>
        <w:tabs>
          <w:tab w:val="left" w:pos="426"/>
        </w:tabs>
        <w:suppressAutoHyphens/>
        <w:spacing w:after="0" w:line="276" w:lineRule="auto"/>
        <w:ind w:left="426" w:hanging="426"/>
        <w:contextualSpacing/>
        <w:rPr>
          <w:rStyle w:val="FontStyle52"/>
          <w:rFonts w:ascii="Calibri" w:eastAsia="Times New Roman" w:hAnsi="Calibri" w:cs="Arial"/>
          <w:b w:val="0"/>
          <w:bCs w:val="0"/>
          <w:sz w:val="24"/>
          <w:szCs w:val="24"/>
          <w:lang w:eastAsia="pl-PL"/>
        </w:rPr>
      </w:pPr>
      <w:r w:rsidRPr="00A06B56">
        <w:rPr>
          <w:rStyle w:val="FontStyle52"/>
          <w:rFonts w:ascii="Calibri" w:hAnsi="Calibri" w:cs="Arial"/>
          <w:b w:val="0"/>
          <w:sz w:val="24"/>
          <w:szCs w:val="24"/>
        </w:rPr>
        <w:t>Usługi</w:t>
      </w:r>
      <w:r>
        <w:rPr>
          <w:rStyle w:val="FontStyle52"/>
          <w:rFonts w:ascii="Calibri" w:hAnsi="Calibri" w:cs="Arial"/>
          <w:b w:val="0"/>
          <w:sz w:val="24"/>
          <w:szCs w:val="24"/>
        </w:rPr>
        <w:t>:</w:t>
      </w:r>
    </w:p>
    <w:p w:rsidR="0090573F" w:rsidRPr="00201965" w:rsidRDefault="00F25633" w:rsidP="00D24115">
      <w:pPr>
        <w:numPr>
          <w:ilvl w:val="0"/>
          <w:numId w:val="23"/>
        </w:numPr>
        <w:tabs>
          <w:tab w:val="left" w:pos="426"/>
        </w:tabs>
        <w:suppressAutoHyphens/>
        <w:spacing w:after="0" w:line="276" w:lineRule="auto"/>
        <w:ind w:left="851" w:hanging="425"/>
        <w:contextualSpacing/>
        <w:rPr>
          <w:rStyle w:val="FontStyle52"/>
          <w:rFonts w:ascii="Calibri" w:eastAsia="Times New Roman" w:hAnsi="Calibri" w:cs="Arial"/>
          <w:b w:val="0"/>
          <w:bCs w:val="0"/>
          <w:sz w:val="24"/>
          <w:szCs w:val="24"/>
          <w:lang w:eastAsia="pl-PL"/>
        </w:rPr>
      </w:pPr>
      <w:r>
        <w:rPr>
          <w:rStyle w:val="FontStyle52"/>
          <w:rFonts w:ascii="Calibri" w:hAnsi="Calibri" w:cs="Arial"/>
          <w:b w:val="0"/>
          <w:sz w:val="24"/>
          <w:szCs w:val="24"/>
        </w:rPr>
        <w:t>pośrednictwa pracy,</w:t>
      </w:r>
    </w:p>
    <w:p w:rsidR="0090573F" w:rsidRPr="00201965" w:rsidRDefault="0090573F" w:rsidP="00D24115">
      <w:pPr>
        <w:numPr>
          <w:ilvl w:val="0"/>
          <w:numId w:val="23"/>
        </w:numPr>
        <w:tabs>
          <w:tab w:val="left" w:pos="426"/>
        </w:tabs>
        <w:suppressAutoHyphens/>
        <w:spacing w:after="0" w:line="276" w:lineRule="auto"/>
        <w:ind w:left="851" w:hanging="425"/>
        <w:contextualSpacing/>
        <w:rPr>
          <w:rStyle w:val="FontStyle52"/>
          <w:rFonts w:ascii="Calibri" w:eastAsia="Times New Roman" w:hAnsi="Calibri" w:cs="Arial"/>
          <w:b w:val="0"/>
          <w:bCs w:val="0"/>
          <w:sz w:val="24"/>
          <w:szCs w:val="24"/>
          <w:lang w:eastAsia="pl-PL"/>
        </w:rPr>
      </w:pPr>
      <w:r>
        <w:rPr>
          <w:rStyle w:val="FontStyle52"/>
          <w:rFonts w:ascii="Calibri" w:eastAsia="Times New Roman" w:hAnsi="Calibri" w:cs="Arial"/>
          <w:b w:val="0"/>
          <w:bCs w:val="0"/>
          <w:sz w:val="24"/>
          <w:szCs w:val="24"/>
          <w:lang w:eastAsia="pl-PL"/>
        </w:rPr>
        <w:t>poradnictwa zawodowego</w:t>
      </w:r>
      <w:r w:rsidR="00F25633">
        <w:rPr>
          <w:rStyle w:val="FontStyle52"/>
          <w:rFonts w:ascii="Calibri" w:eastAsia="Times New Roman" w:hAnsi="Calibri" w:cs="Arial"/>
          <w:b w:val="0"/>
          <w:bCs w:val="0"/>
          <w:sz w:val="24"/>
          <w:szCs w:val="24"/>
          <w:lang w:eastAsia="pl-PL"/>
        </w:rPr>
        <w:t>,</w:t>
      </w:r>
    </w:p>
    <w:p w:rsidR="00621BCC" w:rsidRPr="00621BCC" w:rsidRDefault="0090573F" w:rsidP="00621BCC">
      <w:pPr>
        <w:tabs>
          <w:tab w:val="left" w:pos="426"/>
        </w:tabs>
        <w:spacing w:after="0"/>
        <w:ind w:left="426"/>
        <w:contextualSpacing/>
        <w:rPr>
          <w:ins w:id="136" w:author="Marcin Kozieł" w:date="2019-10-24T11:24:00Z"/>
          <w:rStyle w:val="FontStyle52"/>
          <w:rFonts w:ascii="Calibri" w:hAnsi="Calibri" w:cs="Arial"/>
          <w:b w:val="0"/>
          <w:sz w:val="24"/>
          <w:szCs w:val="24"/>
          <w:rPrChange w:id="137" w:author="Marcin Kozieł" w:date="2019-10-24T11:26:00Z">
            <w:rPr>
              <w:ins w:id="138" w:author="Marcin Kozieł" w:date="2019-10-24T11:24:00Z"/>
              <w:rStyle w:val="FontStyle52"/>
              <w:rFonts w:ascii="Calibri" w:hAnsi="Calibri" w:cs="Arial"/>
              <w:b w:val="0"/>
              <w:sz w:val="24"/>
              <w:szCs w:val="24"/>
            </w:rPr>
          </w:rPrChange>
        </w:rPr>
        <w:pPrChange w:id="139" w:author="Marcin Kozieł" w:date="2019-10-24T11:26:00Z">
          <w:pPr>
            <w:tabs>
              <w:tab w:val="left" w:pos="426"/>
            </w:tabs>
            <w:spacing w:after="0"/>
            <w:ind w:left="426"/>
            <w:contextualSpacing/>
          </w:pPr>
        </w:pPrChange>
      </w:pPr>
      <w:r w:rsidRPr="00A06B56">
        <w:rPr>
          <w:rStyle w:val="FontStyle52"/>
          <w:rFonts w:ascii="Calibri" w:hAnsi="Calibri" w:cs="Arial"/>
          <w:b w:val="0"/>
          <w:sz w:val="24"/>
          <w:szCs w:val="24"/>
        </w:rPr>
        <w:t>mogą być realizowane tylko przez instytucje posiadające wpis do Krajowego Rejestru Agencji Zatrudnienia</w:t>
      </w:r>
      <w:r w:rsidR="00905732">
        <w:rPr>
          <w:rStyle w:val="FontStyle52"/>
          <w:rFonts w:ascii="Calibri" w:hAnsi="Calibri" w:cs="Arial"/>
          <w:b w:val="0"/>
          <w:sz w:val="24"/>
          <w:szCs w:val="24"/>
        </w:rPr>
        <w:t xml:space="preserve"> </w:t>
      </w:r>
      <w:r w:rsidRPr="00201965">
        <w:rPr>
          <w:sz w:val="24"/>
          <w:szCs w:val="24"/>
        </w:rPr>
        <w:t>prowadzonego przez Wojewódzki Urząd Pracy właściwy ze względu na siedzibę</w:t>
      </w:r>
      <w:r>
        <w:rPr>
          <w:sz w:val="24"/>
          <w:szCs w:val="24"/>
        </w:rPr>
        <w:t xml:space="preserve"> podmiotu realizującego usługę</w:t>
      </w:r>
      <w:r w:rsidRPr="00A06B56">
        <w:rPr>
          <w:rStyle w:val="FontStyle52"/>
          <w:rFonts w:ascii="Calibri" w:hAnsi="Calibri" w:cs="Arial"/>
          <w:b w:val="0"/>
          <w:sz w:val="24"/>
          <w:szCs w:val="24"/>
        </w:rPr>
        <w:t>.</w:t>
      </w:r>
    </w:p>
    <w:p w:rsidR="00621BCC" w:rsidRPr="00621BCC" w:rsidRDefault="00621BCC" w:rsidP="00621BCC">
      <w:pPr>
        <w:pStyle w:val="Akapitzlist"/>
        <w:numPr>
          <w:ilvl w:val="0"/>
          <w:numId w:val="90"/>
        </w:numPr>
        <w:tabs>
          <w:tab w:val="left" w:pos="426"/>
        </w:tabs>
        <w:spacing w:after="0"/>
        <w:ind w:left="426" w:hanging="426"/>
        <w:rPr>
          <w:rFonts w:eastAsia="Times New Roman" w:cs="Arial"/>
          <w:sz w:val="24"/>
          <w:szCs w:val="24"/>
          <w:lang w:eastAsia="pl-PL"/>
          <w:rPrChange w:id="140" w:author="Marcin Kozieł" w:date="2019-10-24T11:24:00Z">
            <w:rPr>
              <w:lang w:eastAsia="pl-PL"/>
            </w:rPr>
          </w:rPrChange>
        </w:rPr>
        <w:pPrChange w:id="141" w:author="Marcin Kozieł" w:date="2019-10-24T11:24:00Z">
          <w:pPr>
            <w:tabs>
              <w:tab w:val="left" w:pos="426"/>
            </w:tabs>
            <w:spacing w:after="0"/>
            <w:ind w:left="426"/>
            <w:contextualSpacing/>
          </w:pPr>
        </w:pPrChange>
      </w:pPr>
      <w:ins w:id="142" w:author="Marcin Kozieł" w:date="2019-10-24T11:25:00Z">
        <w:r>
          <w:rPr>
            <w:rFonts w:eastAsia="Times New Roman" w:cs="Arial"/>
            <w:sz w:val="24"/>
            <w:szCs w:val="24"/>
            <w:lang w:eastAsia="pl-PL"/>
          </w:rPr>
          <w:t xml:space="preserve">Subsydiowane zatrudnienie - </w:t>
        </w:r>
      </w:ins>
      <w:ins w:id="143" w:author="Marcin Kozieł" w:date="2019-10-24T11:24:00Z">
        <w:r w:rsidRPr="00621BCC">
          <w:rPr>
            <w:rFonts w:eastAsia="Times New Roman" w:cs="Arial"/>
            <w:sz w:val="24"/>
            <w:szCs w:val="24"/>
            <w:lang w:eastAsia="pl-PL"/>
          </w:rPr>
          <w:t xml:space="preserve">zgodnie z treścią Wytycznych w zakresie realizacji przedsięwzięć z udziałem środków Europejskiego Funduszu Społecznego w obszarze </w:t>
        </w:r>
        <w:r w:rsidRPr="00621BCC">
          <w:rPr>
            <w:rFonts w:eastAsia="Times New Roman" w:cs="Arial"/>
            <w:sz w:val="24"/>
            <w:szCs w:val="24"/>
            <w:lang w:eastAsia="pl-PL"/>
          </w:rPr>
          <w:lastRenderedPageBreak/>
          <w:t>rynku pracy na lata 2014-2020 wsparcie w postaci zatrudnienia subsydiowanego może być realizowane wyłącznie w ramach projektów powiatowych urzędów pracy.</w:t>
        </w:r>
      </w:ins>
    </w:p>
    <w:p w:rsidR="00F25633" w:rsidRDefault="00F25633" w:rsidP="004C0E94">
      <w:pPr>
        <w:pStyle w:val="Nagwek2"/>
        <w:jc w:val="both"/>
        <w:rPr>
          <w:b/>
          <w:color w:val="auto"/>
          <w:lang w:eastAsia="pl-PL"/>
        </w:rPr>
      </w:pPr>
      <w:bookmarkStart w:id="144" w:name="_Toc472409159"/>
    </w:p>
    <w:p w:rsidR="0090573F" w:rsidRPr="009C3563" w:rsidRDefault="0090573F" w:rsidP="004C0E94">
      <w:pPr>
        <w:pStyle w:val="Nagwek2"/>
        <w:jc w:val="both"/>
        <w:rPr>
          <w:b/>
          <w:lang w:eastAsia="pl-PL"/>
        </w:rPr>
      </w:pPr>
      <w:bookmarkStart w:id="145" w:name="_Toc22808886"/>
      <w:r w:rsidRPr="009C3563">
        <w:rPr>
          <w:b/>
          <w:color w:val="auto"/>
          <w:lang w:eastAsia="pl-PL"/>
        </w:rPr>
        <w:t>III.3.</w:t>
      </w:r>
      <w:r w:rsidRPr="009C3563">
        <w:rPr>
          <w:b/>
          <w:color w:val="auto"/>
          <w:lang w:eastAsia="pl-PL"/>
        </w:rPr>
        <w:tab/>
        <w:t xml:space="preserve">Instrumenty aktywizacji </w:t>
      </w:r>
      <w:bookmarkEnd w:id="144"/>
      <w:r w:rsidRPr="009C3563">
        <w:rPr>
          <w:b/>
          <w:color w:val="auto"/>
          <w:lang w:eastAsia="pl-PL"/>
        </w:rPr>
        <w:t>edukacyjnej</w:t>
      </w:r>
      <w:bookmarkEnd w:id="145"/>
    </w:p>
    <w:p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w:t>
      </w:r>
      <w:r>
        <w:rPr>
          <w:rFonts w:eastAsia="Times New Roman" w:cs="Arial"/>
          <w:sz w:val="24"/>
          <w:szCs w:val="24"/>
          <w:lang w:eastAsia="pl-PL"/>
        </w:rPr>
        <w:t>edukacyjnej jest wzrost poziomu wykształcenia, dostosowanie wykształcenia lub kwalifikacji do potrzeb rynku pracy.</w:t>
      </w:r>
    </w:p>
    <w:p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edukacyjnej zalicza się m.in.:</w:t>
      </w:r>
    </w:p>
    <w:p w:rsidR="0090573F" w:rsidRPr="0095414C"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sfinansowanie zajęć i konsultacji z brokerem edukacyjnym, </w:t>
      </w:r>
    </w:p>
    <w:p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podnoszących kompetencje ogólne (</w:t>
      </w:r>
      <w:r w:rsidR="00DA60ED">
        <w:rPr>
          <w:rFonts w:eastAsia="Times New Roman" w:cs="Arial"/>
          <w:sz w:val="24"/>
          <w:szCs w:val="24"/>
          <w:lang w:eastAsia="pl-PL"/>
        </w:rPr>
        <w:t xml:space="preserve"> np.</w:t>
      </w:r>
      <w:r w:rsidR="00905732">
        <w:rPr>
          <w:rFonts w:eastAsia="Times New Roman" w:cs="Arial"/>
          <w:sz w:val="24"/>
          <w:szCs w:val="24"/>
          <w:lang w:eastAsia="pl-PL"/>
        </w:rPr>
        <w:t xml:space="preserve"> </w:t>
      </w:r>
      <w:r w:rsidRPr="0095414C">
        <w:rPr>
          <w:rFonts w:eastAsia="Times New Roman" w:cs="Arial"/>
          <w:sz w:val="24"/>
          <w:szCs w:val="24"/>
          <w:lang w:eastAsia="pl-PL"/>
        </w:rPr>
        <w:t xml:space="preserve">kursy językowe o profilu ogólnym), </w:t>
      </w:r>
    </w:p>
    <w:p w:rsidR="0090573F" w:rsidRPr="006765B1" w:rsidRDefault="0090573F" w:rsidP="006765B1">
      <w:pPr>
        <w:pStyle w:val="Akapitzlist"/>
        <w:numPr>
          <w:ilvl w:val="0"/>
          <w:numId w:val="24"/>
        </w:numPr>
        <w:tabs>
          <w:tab w:val="clear" w:pos="360"/>
          <w:tab w:val="num" w:pos="851"/>
        </w:tabs>
        <w:suppressAutoHyphens/>
        <w:autoSpaceDE w:val="0"/>
        <w:spacing w:after="0" w:line="276" w:lineRule="auto"/>
        <w:ind w:left="851" w:hanging="425"/>
        <w:rPr>
          <w:rFonts w:eastAsia="Times New Roman" w:cs="Arial"/>
          <w:color w:val="000000"/>
          <w:sz w:val="24"/>
          <w:szCs w:val="24"/>
          <w:lang w:eastAsia="pl-PL"/>
        </w:rPr>
      </w:pPr>
      <w:r w:rsidRPr="006765B1">
        <w:rPr>
          <w:rFonts w:eastAsia="Times New Roman" w:cs="Arial"/>
          <w:sz w:val="24"/>
          <w:szCs w:val="24"/>
          <w:lang w:eastAsia="pl-PL"/>
        </w:rPr>
        <w:t>kursy i szkolenia umożliwiające podniesienie kwalifikacji i kompetencji zawodowych</w:t>
      </w:r>
      <w:r w:rsidR="00231EE5" w:rsidRPr="006765B1">
        <w:rPr>
          <w:rFonts w:eastAsia="Times New Roman" w:cs="Arial"/>
          <w:sz w:val="24"/>
          <w:szCs w:val="24"/>
          <w:lang w:eastAsia="pl-PL"/>
        </w:rPr>
        <w:t>(dotyczy osób ubogich pracujących</w:t>
      </w:r>
      <w:r w:rsidR="00761D02" w:rsidRPr="006765B1">
        <w:rPr>
          <w:rFonts w:eastAsia="Times New Roman" w:cs="Arial"/>
          <w:sz w:val="24"/>
          <w:szCs w:val="24"/>
          <w:lang w:eastAsia="pl-PL"/>
        </w:rPr>
        <w:t xml:space="preserve"> zgodnie z definicją wskazaną w </w:t>
      </w:r>
      <w:r w:rsidR="00761D02" w:rsidRPr="006765B1">
        <w:rPr>
          <w:rFonts w:eastAsia="Times New Roman" w:cs="Arial"/>
          <w:color w:val="000000"/>
          <w:sz w:val="24"/>
          <w:szCs w:val="24"/>
          <w:lang w:eastAsia="pl-PL"/>
        </w:rPr>
        <w:t>Wytycznych</w:t>
      </w:r>
      <w:r w:rsidR="00905732">
        <w:rPr>
          <w:rFonts w:eastAsia="Times New Roman" w:cs="Arial"/>
          <w:color w:val="000000"/>
          <w:sz w:val="24"/>
          <w:szCs w:val="24"/>
          <w:lang w:eastAsia="pl-PL"/>
        </w:rPr>
        <w:t xml:space="preserve"> </w:t>
      </w:r>
      <w:r w:rsidR="00761D02" w:rsidRPr="006765B1">
        <w:rPr>
          <w:rFonts w:eastAsia="Times New Roman" w:cs="Arial"/>
          <w:color w:val="000000"/>
          <w:sz w:val="24"/>
          <w:szCs w:val="24"/>
          <w:lang w:eastAsia="pl-PL"/>
        </w:rPr>
        <w:t>w zakresie realizacji przedsięwzięć w obszarze włączenia społecznego i zwalczania ubóstwa z wykorzystaniem środków EFS i EFRR na lata 2014-2020</w:t>
      </w:r>
      <w:r w:rsidR="00231EE5" w:rsidRPr="006765B1">
        <w:rPr>
          <w:rFonts w:eastAsia="Times New Roman" w:cs="Arial"/>
          <w:sz w:val="24"/>
          <w:szCs w:val="24"/>
          <w:lang w:eastAsia="pl-PL"/>
        </w:rPr>
        <w:t xml:space="preserve">), </w:t>
      </w:r>
    </w:p>
    <w:p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wyrównujących szanse edukacyjne (korepetycje)</w:t>
      </w:r>
      <w:r>
        <w:rPr>
          <w:rFonts w:eastAsia="Times New Roman" w:cs="Arial"/>
          <w:sz w:val="24"/>
          <w:szCs w:val="24"/>
          <w:lang w:eastAsia="pl-PL"/>
        </w:rPr>
        <w:t>,</w:t>
      </w:r>
    </w:p>
    <w:p w:rsidR="004224B1"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F25633">
        <w:rPr>
          <w:rFonts w:eastAsia="Times New Roman" w:cs="Arial"/>
          <w:sz w:val="24"/>
          <w:szCs w:val="24"/>
          <w:lang w:eastAsia="pl-PL"/>
        </w:rPr>
        <w:t>wspieranie edukacji formalnej.</w:t>
      </w:r>
    </w:p>
    <w:p w:rsidR="004D26F7" w:rsidRDefault="004D26F7" w:rsidP="004D26F7">
      <w:pPr>
        <w:tabs>
          <w:tab w:val="left" w:pos="851"/>
        </w:tabs>
        <w:suppressAutoHyphens/>
        <w:spacing w:after="0" w:line="276" w:lineRule="auto"/>
        <w:ind w:left="851"/>
        <w:contextualSpacing/>
        <w:rPr>
          <w:rFonts w:eastAsia="Times New Roman" w:cs="Arial"/>
          <w:sz w:val="24"/>
          <w:szCs w:val="24"/>
          <w:lang w:eastAsia="pl-PL"/>
        </w:rPr>
      </w:pPr>
    </w:p>
    <w:p w:rsidR="004224B1" w:rsidRPr="007271CE" w:rsidRDefault="004224B1" w:rsidP="002207B2">
      <w:pPr>
        <w:pStyle w:val="Nagwek1"/>
        <w:rPr>
          <w:b/>
          <w:sz w:val="28"/>
          <w:szCs w:val="28"/>
          <w:shd w:val="clear" w:color="auto" w:fill="FFFF00"/>
          <w:lang w:eastAsia="pl-PL"/>
        </w:rPr>
      </w:pPr>
      <w:bookmarkStart w:id="146" w:name="_Toc472409160"/>
      <w:bookmarkStart w:id="147" w:name="_Toc22808887"/>
      <w:r w:rsidRPr="007271CE">
        <w:rPr>
          <w:b/>
          <w:color w:val="auto"/>
          <w:sz w:val="28"/>
          <w:szCs w:val="28"/>
        </w:rPr>
        <w:t>IV.</w:t>
      </w:r>
      <w:r w:rsidRPr="007271CE">
        <w:rPr>
          <w:b/>
          <w:color w:val="auto"/>
          <w:sz w:val="28"/>
          <w:szCs w:val="28"/>
        </w:rPr>
        <w:tab/>
        <w:t>ZASADY REALIZACJI NIEKTÓRYCH INSTRUMENTÓW AKTYWIZACJI ZAWODOWEJ</w:t>
      </w:r>
      <w:bookmarkEnd w:id="146"/>
      <w:bookmarkEnd w:id="147"/>
    </w:p>
    <w:p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148" w:name="_Toc490645125"/>
    </w:p>
    <w:p w:rsidR="00756B16" w:rsidRPr="00DC69D3" w:rsidRDefault="00DC69D3" w:rsidP="00756B16">
      <w:pPr>
        <w:pStyle w:val="Nagwek3"/>
        <w:numPr>
          <w:ilvl w:val="0"/>
          <w:numId w:val="0"/>
        </w:numPr>
        <w:tabs>
          <w:tab w:val="left" w:pos="426"/>
        </w:tabs>
        <w:spacing w:before="0" w:after="0" w:line="276" w:lineRule="auto"/>
        <w:rPr>
          <w:rFonts w:ascii="Calibri" w:hAnsi="Calibri"/>
          <w:sz w:val="24"/>
          <w:szCs w:val="24"/>
          <w:lang w:eastAsia="pl-PL"/>
        </w:rPr>
      </w:pPr>
      <w:bookmarkStart w:id="149" w:name="_Toc22808888"/>
      <w:r w:rsidRPr="00890254">
        <w:rPr>
          <w:rFonts w:ascii="Calibri" w:hAnsi="Calibri"/>
          <w:sz w:val="24"/>
          <w:szCs w:val="24"/>
        </w:rPr>
        <w:t>IV.1.</w:t>
      </w:r>
      <w:r w:rsidRPr="00890254">
        <w:rPr>
          <w:rFonts w:ascii="Calibri" w:hAnsi="Calibri"/>
          <w:sz w:val="24"/>
          <w:szCs w:val="24"/>
        </w:rPr>
        <w:tab/>
      </w:r>
      <w:bookmarkStart w:id="150" w:name="_Toc472409164"/>
      <w:bookmarkEnd w:id="148"/>
      <w:r w:rsidR="00756B16" w:rsidRPr="00890254">
        <w:rPr>
          <w:rFonts w:ascii="Calibri" w:hAnsi="Calibri"/>
          <w:sz w:val="24"/>
          <w:szCs w:val="24"/>
        </w:rPr>
        <w:t>Staż</w:t>
      </w:r>
      <w:r w:rsidR="00F05C0E">
        <w:rPr>
          <w:rFonts w:ascii="Calibri" w:hAnsi="Calibri"/>
          <w:sz w:val="24"/>
          <w:szCs w:val="24"/>
        </w:rPr>
        <w:t>e,</w:t>
      </w:r>
      <w:r w:rsidR="00756B16">
        <w:rPr>
          <w:rFonts w:ascii="Calibri" w:hAnsi="Calibri"/>
          <w:sz w:val="24"/>
          <w:szCs w:val="24"/>
        </w:rPr>
        <w:t xml:space="preserve"> praktyki zawodowe</w:t>
      </w:r>
      <w:bookmarkEnd w:id="149"/>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Beneficjenci realizujący projekty powinni dołożyć wszelkich starań, aby staże były spójne z tematyką szkoleń zawodowych oferowanych w projekcie.</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bookmarkStart w:id="151" w:name="_Hlk22203565"/>
      <w:r w:rsidRPr="00774D5E">
        <w:rPr>
          <w:rFonts w:eastAsia="Times New Roman" w:cs="Calibri"/>
          <w:sz w:val="24"/>
          <w:szCs w:val="24"/>
          <w:lang w:eastAsia="pl-PL"/>
        </w:rPr>
        <w:t>Wsparcie w postaci staży realizowane w ramach projektów powinno być również zgodne z zaleceniem Rady z dnia 10 marca 2014r. w sprawie ram jakości staży (Dz. Urz. UE C 88 z 27.03.2014, str. 1)</w:t>
      </w:r>
      <w:r w:rsidR="007C6FEC">
        <w:rPr>
          <w:rFonts w:eastAsia="Times New Roman" w:cs="Calibri"/>
          <w:sz w:val="24"/>
          <w:szCs w:val="24"/>
          <w:lang w:eastAsia="pl-PL"/>
        </w:rPr>
        <w:t xml:space="preserve">, </w:t>
      </w:r>
      <w:r w:rsidRPr="00774D5E">
        <w:rPr>
          <w:rFonts w:eastAsia="Times New Roman" w:cs="Calibri"/>
          <w:sz w:val="24"/>
          <w:szCs w:val="24"/>
          <w:lang w:eastAsia="pl-PL"/>
        </w:rPr>
        <w:t>Polskimi Ramami Jakości Praktyk i Staży</w:t>
      </w:r>
      <w:r w:rsidRPr="00774D5E">
        <w:rPr>
          <w:rFonts w:eastAsia="Times New Roman" w:cs="Calibri"/>
          <w:sz w:val="24"/>
          <w:szCs w:val="24"/>
          <w:vertAlign w:val="superscript"/>
          <w:lang w:eastAsia="pl-PL"/>
        </w:rPr>
        <w:footnoteReference w:id="2"/>
      </w:r>
      <w:r w:rsidR="007C6FEC">
        <w:rPr>
          <w:rFonts w:eastAsia="Times New Roman" w:cs="Calibri"/>
          <w:sz w:val="24"/>
          <w:szCs w:val="24"/>
          <w:lang w:eastAsia="pl-PL"/>
        </w:rPr>
        <w:t xml:space="preserve">, Sekcją 3.5.2 </w:t>
      </w:r>
      <w:r w:rsidR="007C6FEC" w:rsidRPr="007C6FEC">
        <w:rPr>
          <w:rFonts w:eastAsia="Times New Roman" w:cs="Calibri"/>
          <w:sz w:val="24"/>
          <w:szCs w:val="24"/>
          <w:lang w:eastAsia="pl-PL"/>
        </w:rPr>
        <w:t>Wytyczn</w:t>
      </w:r>
      <w:r w:rsidR="007C6FEC">
        <w:rPr>
          <w:rFonts w:eastAsia="Times New Roman" w:cs="Calibri"/>
          <w:sz w:val="24"/>
          <w:szCs w:val="24"/>
          <w:lang w:eastAsia="pl-PL"/>
        </w:rPr>
        <w:t>ych</w:t>
      </w:r>
      <w:r w:rsidR="007C6FEC" w:rsidRPr="007C6FEC">
        <w:rPr>
          <w:rFonts w:eastAsia="Times New Roman" w:cs="Calibri"/>
          <w:sz w:val="24"/>
          <w:szCs w:val="24"/>
          <w:lang w:eastAsia="pl-PL"/>
        </w:rPr>
        <w:t xml:space="preserve"> w zakresie realizacji przedsięwzięć z udziałem środków Europejskiego Funduszu</w:t>
      </w:r>
      <w:r w:rsidR="007C6FEC">
        <w:rPr>
          <w:rFonts w:eastAsia="Times New Roman" w:cs="Calibri"/>
          <w:sz w:val="24"/>
          <w:szCs w:val="24"/>
          <w:lang w:eastAsia="pl-PL"/>
        </w:rPr>
        <w:t xml:space="preserve"> </w:t>
      </w:r>
      <w:r w:rsidR="007C6FEC" w:rsidRPr="007C6FEC">
        <w:rPr>
          <w:rFonts w:eastAsia="Times New Roman" w:cs="Calibri"/>
          <w:sz w:val="24"/>
          <w:szCs w:val="24"/>
          <w:lang w:eastAsia="pl-PL"/>
        </w:rPr>
        <w:t>Społecznego w obszarze rynku pracy na lata 2014-2020</w:t>
      </w:r>
      <w:bookmarkEnd w:id="151"/>
      <w:r w:rsidRPr="00774D5E">
        <w:rPr>
          <w:rFonts w:eastAsia="Times New Roman" w:cs="Calibri"/>
          <w:sz w:val="24"/>
          <w:szCs w:val="24"/>
          <w:lang w:eastAsia="pl-PL"/>
        </w:rPr>
        <w:t xml:space="preserve"> oraz spełniać podstawowe wymogi zapewniające wysoki standard stażu poprzez zapewnienie, iż:</w:t>
      </w:r>
    </w:p>
    <w:p w:rsidR="00756B16" w:rsidRPr="00774D5E" w:rsidRDefault="00756B16" w:rsidP="00756B16">
      <w:pPr>
        <w:numPr>
          <w:ilvl w:val="1"/>
          <w:numId w:val="87"/>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Staż odbywa się na podstawie umowy, której stroną jest co najmniej stażysta oraz podmiot przyjmujący na staż, która zawiera podstawowe warunki przebiegu stażu, w tym cel stażu, okres trwania stażu, wysokość przewidywanego stypendium, miejsce wykonywania prac, zakres obowiązków oraz dane opiekuna stażu.</w:t>
      </w:r>
    </w:p>
    <w:p w:rsidR="00756B16" w:rsidRPr="00774D5E" w:rsidRDefault="00756B16" w:rsidP="00756B16">
      <w:pPr>
        <w:numPr>
          <w:ilvl w:val="1"/>
          <w:numId w:val="87"/>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Zadania w ramach stażu są wykonywane zgodnie z programem stażu, który jest przygotowany przez podmiot przyjmujący na staż we współpracy z organizatorem stażu i przedkładany do podpisu stażysty. Program stażu jest opracowywany indywidualnie, z uwzględnieniem potrzeb i potencjału stażysty.</w:t>
      </w:r>
    </w:p>
    <w:p w:rsidR="00756B16" w:rsidRPr="00774D5E" w:rsidRDefault="00756B16" w:rsidP="00756B16">
      <w:pPr>
        <w:numPr>
          <w:ilvl w:val="1"/>
          <w:numId w:val="87"/>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lastRenderedPageBreak/>
        <w:t>Stażysta wykonuje swoje obowiązki pod nadzorem opiekuna stażu, wyznaczonego na etapie przygotowań do realizacji programu stażu, który wprowadza stażystę w zakres obowiązków oraz zapoznaje z zasadami i procedurami obowiązującymi w organizacji (w tym zasadami BHP i przeciwpożarowymi), w której odbywa staż, a także monitoruje realizację przydzielonego w programie stażu zakresu obowiązków i celów edukacyjno-zawodowych oraz udziela informacji zwrotnej stażyście na temat osiąganych wyników i stopnia realizacji zadań. Opiekun stażysty jest wyznaczany po stronie podmiotu przyjmującego na staż.</w:t>
      </w:r>
    </w:p>
    <w:p w:rsidR="00756B16" w:rsidRPr="00774D5E" w:rsidRDefault="00756B16" w:rsidP="00756B16">
      <w:pPr>
        <w:numPr>
          <w:ilvl w:val="1"/>
          <w:numId w:val="87"/>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Po zakończeniu stażu jest opracowywana ocena, uwzględniająca osiągnięte rezultaty oraz efekty stażu. Ocena jest opracowywana przez podmiot przyjmujący na staż w formie pisemnej.</w:t>
      </w:r>
    </w:p>
    <w:p w:rsidR="00756B16" w:rsidRPr="00774D5E" w:rsidRDefault="00756B16" w:rsidP="00756B16">
      <w:pPr>
        <w:numPr>
          <w:ilvl w:val="1"/>
          <w:numId w:val="87"/>
        </w:numPr>
        <w:spacing w:before="60" w:after="0" w:line="276" w:lineRule="auto"/>
        <w:ind w:left="426"/>
        <w:jc w:val="both"/>
        <w:rPr>
          <w:rFonts w:eastAsia="Times New Roman" w:cs="Calibri"/>
          <w:sz w:val="24"/>
          <w:szCs w:val="24"/>
          <w:lang w:eastAsia="pl-PL"/>
        </w:rPr>
      </w:pPr>
      <w:r w:rsidRPr="00774D5E">
        <w:rPr>
          <w:rFonts w:eastAsia="Times New Roman" w:cs="Calibri"/>
          <w:sz w:val="24"/>
          <w:szCs w:val="24"/>
          <w:lang w:eastAsia="pl-PL"/>
        </w:rPr>
        <w:t>Podmiot przyjmujący na staż umożliwia stażyście ocenę programu stażu w formie pisemnej.</w:t>
      </w:r>
    </w:p>
    <w:p w:rsidR="00756B16" w:rsidRPr="00774D5E" w:rsidRDefault="00756B16" w:rsidP="00756B16">
      <w:pPr>
        <w:numPr>
          <w:ilvl w:val="0"/>
          <w:numId w:val="88"/>
        </w:numPr>
        <w:spacing w:before="60" w:after="0" w:line="276" w:lineRule="auto"/>
        <w:ind w:left="426" w:hanging="426"/>
        <w:jc w:val="both"/>
        <w:rPr>
          <w:rFonts w:eastAsia="Times New Roman" w:cs="Calibri"/>
          <w:sz w:val="24"/>
          <w:szCs w:val="24"/>
          <w:lang w:eastAsia="pl-PL"/>
        </w:rPr>
      </w:pPr>
      <w:r w:rsidRPr="00774D5E">
        <w:rPr>
          <w:rFonts w:eastAsia="Times New Roman" w:cs="Calibri"/>
          <w:sz w:val="24"/>
          <w:szCs w:val="24"/>
          <w:lang w:eastAsia="pl-PL"/>
        </w:rPr>
        <w:t>Staż trwa nie dłużej niż 6 miesięcy kalendarzowych. W uzasadnionych przypadkach, wynikających ze specyfiki stanowiska pracy, na którym odbywa się staż, może być wydłużony stosownie do programu stażu.</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bookmarkStart w:id="152" w:name="s1"/>
      <w:bookmarkEnd w:id="152"/>
      <w:r w:rsidRPr="00774D5E">
        <w:rPr>
          <w:rFonts w:eastAsia="Times New Roman" w:cs="Calibri"/>
          <w:sz w:val="24"/>
          <w:szCs w:val="24"/>
          <w:lang w:eastAsia="pl-PL"/>
        </w:rPr>
        <w:t xml:space="preserve">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 </w:t>
      </w:r>
    </w:p>
    <w:p w:rsidR="00756B16" w:rsidRPr="00774D5E" w:rsidRDefault="00756B16" w:rsidP="00756B16">
      <w:pPr>
        <w:numPr>
          <w:ilvl w:val="0"/>
          <w:numId w:val="65"/>
        </w:numPr>
        <w:spacing w:before="60" w:after="0" w:line="276" w:lineRule="auto"/>
        <w:ind w:left="851" w:hanging="425"/>
        <w:rPr>
          <w:rFonts w:eastAsia="Times New Roman" w:cs="Calibri"/>
          <w:sz w:val="24"/>
          <w:szCs w:val="24"/>
          <w:lang w:eastAsia="pl-PL"/>
        </w:rPr>
      </w:pPr>
      <w:r w:rsidRPr="00774D5E">
        <w:rPr>
          <w:rFonts w:eastAsia="Times New Roman" w:cs="Calibri"/>
          <w:sz w:val="24"/>
          <w:szCs w:val="24"/>
          <w:lang w:eastAsia="pl-PL"/>
        </w:rPr>
        <w:t>160 godzin miesięcznie,</w:t>
      </w:r>
    </w:p>
    <w:p w:rsidR="00756B16" w:rsidRPr="00774D5E" w:rsidRDefault="00756B16" w:rsidP="00756B16">
      <w:pPr>
        <w:numPr>
          <w:ilvl w:val="0"/>
          <w:numId w:val="65"/>
        </w:numPr>
        <w:spacing w:before="60" w:after="0" w:line="276" w:lineRule="auto"/>
        <w:ind w:left="851" w:hanging="425"/>
        <w:rPr>
          <w:rFonts w:eastAsia="Times New Roman" w:cs="Calibri"/>
          <w:sz w:val="24"/>
          <w:szCs w:val="24"/>
          <w:lang w:eastAsia="pl-PL"/>
        </w:rPr>
      </w:pPr>
      <w:r w:rsidRPr="00774D5E">
        <w:rPr>
          <w:rFonts w:eastAsia="Times New Roman" w:cs="Calibri"/>
          <w:sz w:val="24"/>
          <w:szCs w:val="24"/>
          <w:lang w:eastAsia="pl-PL"/>
        </w:rPr>
        <w:t>140 godzin miesięcznie w przypadku osób z niepełnosprawnością zaliczanych do znacznego lub umiarkowanego stopnia niepełnosprawności.</w:t>
      </w:r>
    </w:p>
    <w:p w:rsidR="00756B16" w:rsidRPr="00774D5E" w:rsidRDefault="00756B16" w:rsidP="00756B16">
      <w:pPr>
        <w:spacing w:before="60" w:after="0"/>
        <w:ind w:left="426"/>
        <w:rPr>
          <w:rFonts w:eastAsia="Times New Roman" w:cs="Calibri"/>
          <w:sz w:val="24"/>
          <w:szCs w:val="24"/>
          <w:lang w:eastAsia="pl-PL"/>
        </w:rPr>
      </w:pPr>
      <w:r w:rsidRPr="00774D5E">
        <w:rPr>
          <w:rFonts w:eastAsia="Times New Roman" w:cs="Calibri"/>
          <w:sz w:val="24"/>
          <w:szCs w:val="24"/>
          <w:lang w:eastAsia="pl-PL"/>
        </w:rPr>
        <w:t>W przypadku niższego miesięcznego wymiaru godzin, wysokość stypendium ustala się proporcjonalnie</w:t>
      </w:r>
      <w:r w:rsidR="000029D2">
        <w:rPr>
          <w:rFonts w:eastAsia="Times New Roman" w:cs="Calibri"/>
          <w:sz w:val="24"/>
          <w:szCs w:val="24"/>
          <w:lang w:eastAsia="pl-PL"/>
        </w:rPr>
        <w:t>,</w:t>
      </w:r>
      <w:r w:rsidR="00BC4AFD" w:rsidRPr="00BC4AFD">
        <w:rPr>
          <w:rFonts w:ascii="Arial" w:eastAsia="Times New Roman" w:hAnsi="Arial" w:cs="Arial"/>
          <w:lang w:eastAsia="pl-PL"/>
        </w:rPr>
        <w:t xml:space="preserve"> </w:t>
      </w:r>
      <w:r w:rsidR="00BC4AFD" w:rsidRPr="007C6FEC">
        <w:rPr>
          <w:rFonts w:eastAsia="Times New Roman" w:cs="Calibri"/>
          <w:sz w:val="24"/>
          <w:szCs w:val="24"/>
          <w:lang w:eastAsia="pl-PL"/>
        </w:rPr>
        <w:t>chyba że w danym miesiącu nie występuje 20 dni roboczych i odbywanie stażu w mniejszej liczbie godzin stażowych jest niezawinione ze strony uczestnika i podmiotu przyjmującego na staż</w:t>
      </w:r>
      <w:r w:rsidRPr="007C6FEC">
        <w:rPr>
          <w:rFonts w:eastAsia="Times New Roman" w:cs="Calibri"/>
          <w:sz w:val="24"/>
          <w:szCs w:val="24"/>
          <w:lang w:eastAsia="pl-PL"/>
        </w:rPr>
        <w:t>.</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rsidR="00756B16" w:rsidRPr="00774D5E" w:rsidRDefault="00756B16" w:rsidP="00756B16">
      <w:pPr>
        <w:numPr>
          <w:ilvl w:val="0"/>
          <w:numId w:val="66"/>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 xml:space="preserve">nie pomniejszoną o zaliczkę na podatek dochodowy od osób fizycznych, na podstawie obowiązującej ustawy o podatku dochodowym od osób fizycznych, </w:t>
      </w:r>
    </w:p>
    <w:p w:rsidR="00756B16" w:rsidRPr="00774D5E" w:rsidRDefault="00756B16" w:rsidP="00756B16">
      <w:pPr>
        <w:numPr>
          <w:ilvl w:val="0"/>
          <w:numId w:val="66"/>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756B16" w:rsidRPr="00774D5E" w:rsidRDefault="00756B16" w:rsidP="00756B16">
      <w:pPr>
        <w:numPr>
          <w:ilvl w:val="0"/>
          <w:numId w:val="66"/>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 xml:space="preserve">nie pomniejszoną o składki społeczne, na podstawie obowiązującej ustawy o systemie ubezpieczeń społecznych. Składki społeczne finansuje w całości beneficjent, w </w:t>
      </w:r>
      <w:r w:rsidRPr="00774D5E">
        <w:rPr>
          <w:rFonts w:eastAsia="Times New Roman" w:cs="Calibri"/>
          <w:sz w:val="24"/>
          <w:szCs w:val="24"/>
          <w:lang w:eastAsia="pl-PL"/>
        </w:rPr>
        <w:lastRenderedPageBreak/>
        <w:t>związku z tym dodatkowo, oprócz kwoty stypendium, powinny one zostać uwzględnione przez beneficjenta w budżecie projektu.</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Przy szacowaniu kosztów stypendium stażowego wnioskodawca może uwzględnić zwiększenie jego wysokości w związku z planowaną waloryzacją kwoty zasiłku dla bezrobotnych w kolejnym roku kalendarzowym. </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Osobie odbywającej staż przysługują 2 dni wolne za każde 30 dni kalendarzowych odbytego stażu, za które przysługuje stypendium stażowe.</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Osoba zachowuje prawo do stypendium stażowego za okres udokumentowanej niezdolności do </w:t>
      </w:r>
      <w:r w:rsidR="00BC4AFD" w:rsidRPr="007C6FEC">
        <w:rPr>
          <w:rFonts w:eastAsia="Times New Roman" w:cs="Calibri"/>
          <w:sz w:val="24"/>
          <w:szCs w:val="24"/>
          <w:lang w:eastAsia="pl-PL"/>
        </w:rPr>
        <w:t>wykonywania zadań</w:t>
      </w:r>
      <w:r w:rsidRPr="00774D5E">
        <w:rPr>
          <w:rFonts w:eastAsia="Times New Roman" w:cs="Calibri"/>
          <w:sz w:val="24"/>
          <w:szCs w:val="24"/>
          <w:lang w:eastAsia="pl-PL"/>
        </w:rPr>
        <w:t>,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stypendiów przysługuje w pełnej wysokości.</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Osobom uczestniczącym w stażu, w okresie jego trwania, można pokryć koszty opieki nad dzieckiem lub dziećmi do lat 7 oraz osobami zależnymi w wysokości wynikającej z wniosku o dofinansowanie.</w:t>
      </w:r>
    </w:p>
    <w:p w:rsidR="00756B16" w:rsidRPr="00774D5E" w:rsidRDefault="00756B16" w:rsidP="00756B16">
      <w:pPr>
        <w:numPr>
          <w:ilvl w:val="0"/>
          <w:numId w:val="88"/>
        </w:numPr>
        <w:spacing w:before="60" w:after="0" w:line="276" w:lineRule="auto"/>
        <w:ind w:left="426" w:hanging="426"/>
        <w:jc w:val="both"/>
        <w:rPr>
          <w:rFonts w:eastAsia="Times New Roman" w:cs="Calibri"/>
          <w:sz w:val="24"/>
          <w:szCs w:val="24"/>
          <w:lang w:eastAsia="pl-PL"/>
        </w:rPr>
      </w:pPr>
      <w:bookmarkStart w:id="153" w:name="s2"/>
      <w:bookmarkEnd w:id="153"/>
      <w:r w:rsidRPr="00774D5E">
        <w:rPr>
          <w:rFonts w:eastAsia="Times New Roman" w:cs="Calibri"/>
          <w:sz w:val="24"/>
          <w:szCs w:val="24"/>
          <w:lang w:eastAsia="pl-PL"/>
        </w:rPr>
        <w:t>Zasady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Koszty wynagrodzenia opiekuna stażysty są kwalifikowalne, o ile uwzględniają jedną z poniższych opcji i wynikają z założeń porozumienia w sprawie realizacji stażu:</w:t>
      </w:r>
    </w:p>
    <w:p w:rsidR="00756B16" w:rsidRPr="00774D5E" w:rsidRDefault="00756B16" w:rsidP="00756B16">
      <w:pPr>
        <w:numPr>
          <w:ilvl w:val="1"/>
          <w:numId w:val="73"/>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rsidR="00756B16" w:rsidRPr="00774D5E" w:rsidRDefault="00756B16" w:rsidP="00756B16">
      <w:pPr>
        <w:numPr>
          <w:ilvl w:val="1"/>
          <w:numId w:val="73"/>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774D5E">
        <w:rPr>
          <w:rFonts w:eastAsia="Times New Roman" w:cs="Calibri"/>
          <w:sz w:val="24"/>
          <w:szCs w:val="24"/>
          <w:vertAlign w:val="superscript"/>
          <w:lang w:eastAsia="pl-PL"/>
        </w:rPr>
        <w:footnoteReference w:customMarkFollows="1" w:id="3"/>
        <w:t>*</w:t>
      </w:r>
      <w:r w:rsidRPr="00774D5E">
        <w:rPr>
          <w:rFonts w:eastAsia="Times New Roman" w:cs="Calibri"/>
          <w:sz w:val="24"/>
          <w:szCs w:val="24"/>
          <w:lang w:eastAsia="pl-PL"/>
        </w:rPr>
        <w:t xml:space="preserve"> za opiekę nad pierwszym stażystą i nie więcej niż 250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każdego kolejnego stażystę, przy czym opiekun może otrzymać refundację za opiekę nad maksymalnie 3 stażystami.</w:t>
      </w:r>
    </w:p>
    <w:p w:rsidR="00756B16" w:rsidRPr="00774D5E" w:rsidRDefault="00756B16" w:rsidP="00756B16">
      <w:pPr>
        <w:numPr>
          <w:ilvl w:val="1"/>
          <w:numId w:val="73"/>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 xml:space="preserve">Refundację podmiotowi przyjmującemu na staż dodatku do wynagrodzenia opiekuna stażysty w sytuacji, gdy nie został zwolniony od obowiązku świadczenia pracy na rzecz </w:t>
      </w:r>
      <w:r w:rsidRPr="00774D5E">
        <w:rPr>
          <w:rFonts w:eastAsia="Times New Roman" w:cs="Calibri"/>
          <w:sz w:val="24"/>
          <w:szCs w:val="24"/>
          <w:lang w:eastAsia="pl-PL"/>
        </w:rPr>
        <w:lastRenderedPageBreak/>
        <w:t>realizacji zadań związanych z opieką nad stażystą/ grupą stażystów w wysokości nie większej niż 500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opiekę nad pierwszym stażystą i nie więcej niż 250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każdego kolejnego stażystę, przy czym opiekun może otrzymać refundację za opiekę nad maksymalnie 3 stażystami.</w:t>
      </w:r>
    </w:p>
    <w:p w:rsidR="00756B16" w:rsidRPr="00774D5E" w:rsidRDefault="00756B16" w:rsidP="00756B16">
      <w:pPr>
        <w:numPr>
          <w:ilvl w:val="0"/>
          <w:numId w:val="89"/>
        </w:numPr>
        <w:spacing w:before="60" w:after="0" w:line="276" w:lineRule="auto"/>
        <w:ind w:left="426" w:hanging="426"/>
        <w:jc w:val="both"/>
        <w:rPr>
          <w:rFonts w:eastAsia="Times New Roman" w:cs="Calibri"/>
          <w:sz w:val="24"/>
          <w:szCs w:val="24"/>
          <w:lang w:eastAsia="pl-PL"/>
        </w:rPr>
      </w:pPr>
      <w:r w:rsidRPr="00774D5E">
        <w:rPr>
          <w:rFonts w:eastAsia="Times New Roman" w:cs="Calibri"/>
          <w:sz w:val="24"/>
          <w:szCs w:val="24"/>
          <w:lang w:eastAsia="pl-PL"/>
        </w:rPr>
        <w:t xml:space="preserve">Funkcje opiekuna stażysty może pełnić wyłącznie osoba posiadająca co najmniej </w:t>
      </w:r>
      <w:r w:rsidR="00BC4AFD" w:rsidRPr="007C6FEC">
        <w:rPr>
          <w:rFonts w:eastAsia="Times New Roman" w:cs="Calibri"/>
          <w:sz w:val="24"/>
          <w:szCs w:val="24"/>
          <w:lang w:eastAsia="pl-PL"/>
        </w:rPr>
        <w:t>dwunastomiesięczny</w:t>
      </w:r>
      <w:r w:rsidRPr="00774D5E">
        <w:rPr>
          <w:rFonts w:eastAsia="Times New Roman" w:cs="Calibri"/>
          <w:sz w:val="24"/>
          <w:szCs w:val="24"/>
          <w:lang w:eastAsia="pl-PL"/>
        </w:rPr>
        <w:t xml:space="preserve"> staż pracy na danym stanowisku, na którym odbywa się staż lub co najmniej dwunastomiesięczne doświadczenie w branży / dziedzinie, w jakiej realizowany jest staż.</w:t>
      </w:r>
    </w:p>
    <w:p w:rsidR="00756B16" w:rsidRPr="00774D5E" w:rsidRDefault="00756B16" w:rsidP="00756B16">
      <w:pPr>
        <w:numPr>
          <w:ilvl w:val="0"/>
          <w:numId w:val="89"/>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t xml:space="preserve">Możliwe jest pełnienie obowiązków opiekuna przez osoby zatrudnione na podstawie umowy cywilnoprawnej przy zapewnieniu odpowiedniego doświadczenia opiekuna stażysty, zdobytego u pracodawcy, u którego odbywa się staż (tzn. zatrudnienie przed projektem w ramach takowej umowy u pracodawcy). W przypadku pełnienia funkcji opiekuna stażysty przez osoby zatrudnione na umowę cywilnoprawną możliwe jest rozliczenie w projekcie ich wynagrodzenia wynikającego z umowy lub jego części. Jednocześnie niedopuszczalne jest sprawowanie opieki nad stażystą przez osobę związaną z pracodawcą umową cywilnoprawną, która została zatrudniona tylko i wyłącznie do pełnienia funkcji opiekuna stażysty. </w:t>
      </w:r>
    </w:p>
    <w:p w:rsidR="00756B16" w:rsidRPr="00774D5E" w:rsidRDefault="00756B16" w:rsidP="00756B16">
      <w:pPr>
        <w:numPr>
          <w:ilvl w:val="0"/>
          <w:numId w:val="89"/>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t xml:space="preserve">Zasady </w:t>
      </w:r>
      <w:r w:rsidR="00BC4AFD" w:rsidRPr="007C6FEC">
        <w:rPr>
          <w:rFonts w:eastAsia="Times New Roman" w:cs="Calibri"/>
          <w:color w:val="000000"/>
          <w:sz w:val="24"/>
          <w:szCs w:val="24"/>
          <w:lang w:eastAsia="pl-PL"/>
        </w:rPr>
        <w:t>ewentualnego</w:t>
      </w:r>
      <w:r w:rsidR="00BC4AFD">
        <w:rPr>
          <w:rFonts w:eastAsia="Times New Roman" w:cs="Calibri"/>
          <w:color w:val="000000"/>
          <w:sz w:val="24"/>
          <w:szCs w:val="24"/>
          <w:lang w:eastAsia="pl-PL"/>
        </w:rPr>
        <w:t xml:space="preserve"> </w:t>
      </w:r>
      <w:r w:rsidRPr="00774D5E">
        <w:rPr>
          <w:rFonts w:eastAsia="Times New Roman" w:cs="Calibri"/>
          <w:color w:val="000000"/>
          <w:sz w:val="24"/>
          <w:szCs w:val="24"/>
          <w:lang w:eastAsia="pl-PL"/>
        </w:rPr>
        <w:t>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r w:rsidR="00BC4AFD" w:rsidRPr="00BC4AFD">
        <w:rPr>
          <w:rFonts w:ascii="Arial" w:eastAsia="Times New Roman" w:hAnsi="Arial" w:cs="Arial"/>
        </w:rPr>
        <w:t xml:space="preserve"> </w:t>
      </w:r>
      <w:r w:rsidR="00BC4AFD" w:rsidRPr="007C6FEC">
        <w:rPr>
          <w:rFonts w:eastAsia="Times New Roman" w:cs="Calibri"/>
          <w:color w:val="000000"/>
          <w:sz w:val="24"/>
          <w:szCs w:val="24"/>
          <w:lang w:eastAsia="pl-PL"/>
        </w:rPr>
        <w:t>Zasadność wypłaty wynagrodzenia opiekunowi stażysty powinna wynikać ze specyfiki stażu. Oceny zasadności wynagrodzenia dokonuje się podczas realizacji projektu, w momencie otrzymania od beneficjenta informacji dotyczącej specyfiki i miejsca odbywania stażu przez danego uczestnika</w:t>
      </w:r>
      <w:r w:rsidR="00BC4AFD" w:rsidRPr="007C6FEC">
        <w:rPr>
          <w:rFonts w:eastAsia="Times New Roman" w:cs="Calibri"/>
          <w:color w:val="000000"/>
          <w:sz w:val="24"/>
          <w:szCs w:val="24"/>
          <w:vertAlign w:val="superscript"/>
          <w:lang w:eastAsia="pl-PL"/>
        </w:rPr>
        <w:footnoteReference w:id="4"/>
      </w:r>
      <w:r w:rsidR="00BC4AFD" w:rsidRPr="007C6FEC">
        <w:rPr>
          <w:rFonts w:eastAsia="Times New Roman" w:cs="Calibri"/>
          <w:color w:val="000000"/>
          <w:sz w:val="24"/>
          <w:szCs w:val="24"/>
          <w:lang w:eastAsia="pl-PL"/>
        </w:rPr>
        <w:t>.</w:t>
      </w:r>
    </w:p>
    <w:p w:rsidR="00756B16" w:rsidRPr="00774D5E" w:rsidRDefault="00756B16" w:rsidP="00756B16">
      <w:pPr>
        <w:numPr>
          <w:ilvl w:val="0"/>
          <w:numId w:val="89"/>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t>W przypadku realizacji staży przez pracodawcę w celu potwierdzenia prawidłowej kwoty refundacji wynagrodzenia opiekuna stażysty / praktykanta u pracodawców Beneficjent jest zobowiązany do posiadania noty obciążeniowej, załączonego do niej zaświadczenia:</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opiekun jest pracownikiem podmiotu przyjmującego na praktykę/staż,</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Wytycznych w zakresie realizacji przedsięwzięć z udziałem środków EFS w obszarze edukacji (np. aneks do umowy, oddelegowanie, przyznanie dodatku do wynagrodzenia itp.),</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lastRenderedPageBreak/>
        <w:t>•</w:t>
      </w:r>
      <w:r w:rsidRPr="00774D5E">
        <w:rPr>
          <w:rFonts w:eastAsia="Times New Roman" w:cs="Calibri"/>
          <w:color w:val="000000"/>
          <w:sz w:val="24"/>
          <w:szCs w:val="24"/>
          <w:lang w:eastAsia="pl-PL"/>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dokonano zapłaty wszystkich składników wynagrodzenia pracownika wyznaczonego na opiekuna,</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 xml:space="preserve">• </w:t>
      </w:r>
      <w:r w:rsidRPr="00774D5E">
        <w:rPr>
          <w:rFonts w:eastAsia="Times New Roman" w:cs="Calibri"/>
          <w:color w:val="000000"/>
          <w:sz w:val="24"/>
          <w:szCs w:val="24"/>
          <w:lang w:eastAsia="pl-PL"/>
        </w:rPr>
        <w:tab/>
        <w:t xml:space="preserve">potwierdzającego, że wypełnione zostały wszystkie obowiązki opiekuna stażysty wskazane w ww. Wytycznych. </w:t>
      </w:r>
    </w:p>
    <w:p w:rsidR="00756B16" w:rsidRPr="00774D5E" w:rsidRDefault="00756B16" w:rsidP="00756B16">
      <w:pPr>
        <w:spacing w:before="60" w:after="0"/>
        <w:ind w:left="426"/>
        <w:jc w:val="both"/>
        <w:rPr>
          <w:rFonts w:eastAsia="Times New Roman" w:cs="Calibri"/>
          <w:color w:val="000000"/>
          <w:sz w:val="24"/>
          <w:szCs w:val="24"/>
          <w:lang w:eastAsia="pl-PL"/>
        </w:rPr>
      </w:pPr>
      <w:r w:rsidRPr="00774D5E">
        <w:rPr>
          <w:rFonts w:eastAsia="Times New Roman" w:cs="Calibri"/>
          <w:color w:val="000000"/>
          <w:sz w:val="24"/>
          <w:szCs w:val="24"/>
          <w:lang w:eastAsia="pl-PL"/>
        </w:rPr>
        <w:t>oraz dziennika praktyki / stażu (lub inny dowód), w którym wskazano daną osobę jako opiekuna. Dziennik po zakończeniu praktyki / stażu powinien znaleźć się u Beneficjenta, a jeśli nie jest to możliwe, to jego kopia poświadczona za zgodność z oryginałem.</w:t>
      </w:r>
    </w:p>
    <w:p w:rsidR="00756B16" w:rsidRPr="00774D5E" w:rsidRDefault="00756B16" w:rsidP="00756B16">
      <w:pPr>
        <w:spacing w:before="60" w:after="0"/>
        <w:ind w:left="426"/>
        <w:jc w:val="both"/>
        <w:rPr>
          <w:rFonts w:eastAsia="Times New Roman" w:cs="Calibri"/>
          <w:color w:val="FF0000"/>
          <w:sz w:val="24"/>
          <w:szCs w:val="24"/>
          <w:lang w:eastAsia="pl-PL"/>
        </w:rPr>
      </w:pPr>
      <w:r w:rsidRPr="00774D5E">
        <w:rPr>
          <w:rFonts w:eastAsia="Times New Roman" w:cs="Calibri"/>
          <w:color w:val="000000"/>
          <w:sz w:val="24"/>
          <w:szCs w:val="24"/>
          <w:lang w:eastAsia="pl-PL"/>
        </w:rPr>
        <w:t>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stanowić załącznik do umowy oraz zostać przedłożone wraz z notą. Posiadanie tych dokumentów przez Beneficjenta jest niezbędne dla celów kontrolnych.</w:t>
      </w:r>
    </w:p>
    <w:p w:rsidR="00756B16" w:rsidRPr="00774D5E" w:rsidRDefault="00756B16" w:rsidP="00756B16">
      <w:pPr>
        <w:numPr>
          <w:ilvl w:val="0"/>
          <w:numId w:val="89"/>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Katalog wydatków przewidzianych w ramach projektu może uwzględniać koszty inne niż koszty stypendium, opieki i opiekuna stażysty, związane z odbywaniem stażu (np. koszty dojazdu, koszty niezbędnych materiałów zużywalnych dla stażysty, szkolenia BHP stażysty) w wysokości nieprzekraczającej </w:t>
      </w:r>
      <w:r w:rsidRPr="00774D5E">
        <w:rPr>
          <w:rFonts w:eastAsia="Times New Roman" w:cs="Calibri"/>
          <w:b/>
          <w:bCs/>
          <w:sz w:val="24"/>
          <w:szCs w:val="24"/>
          <w:lang w:eastAsia="pl-PL"/>
        </w:rPr>
        <w:t>5 000,00 zł</w:t>
      </w:r>
      <w:r w:rsidRPr="00774D5E">
        <w:rPr>
          <w:rFonts w:eastAsia="Times New Roman" w:cs="Calibri"/>
          <w:sz w:val="24"/>
          <w:szCs w:val="24"/>
          <w:lang w:eastAsia="pl-PL"/>
        </w:rPr>
        <w:t xml:space="preserve"> brutto na 1 stażystę. </w:t>
      </w:r>
      <w:r w:rsidRPr="00774D5E">
        <w:rPr>
          <w:rFonts w:eastAsia="Times New Roman" w:cs="Calibri"/>
          <w:b/>
          <w:sz w:val="24"/>
          <w:szCs w:val="24"/>
          <w:lang w:eastAsia="pl-PL"/>
        </w:rPr>
        <w:t>W ramach projektu niekwalifikowane są koszty związane z doposażeniem miejsca stażowego za wyjątkiem kosztów niezbędnych materiałów zużywalnych dla stażysty.</w:t>
      </w:r>
    </w:p>
    <w:p w:rsidR="00756B16" w:rsidRPr="00774D5E" w:rsidRDefault="00756B16" w:rsidP="00756B16">
      <w:pPr>
        <w:numPr>
          <w:ilvl w:val="0"/>
          <w:numId w:val="89"/>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Koszty te powinny być ściśle powiązane z programem stażu i niezbędne do bezpośredniego wykonywania obowiązków stażowych (np. odzież ochronna). </w:t>
      </w:r>
      <w:r w:rsidRPr="007C6FEC">
        <w:rPr>
          <w:rFonts w:eastAsia="Times New Roman" w:cs="Calibri"/>
          <w:sz w:val="24"/>
          <w:szCs w:val="24"/>
          <w:lang w:eastAsia="pl-PL"/>
        </w:rPr>
        <w:t xml:space="preserve">Wydatki mogą być ponoszone wyłącznie przez </w:t>
      </w:r>
      <w:r w:rsidR="00EC4D5E" w:rsidRPr="007C6FEC">
        <w:rPr>
          <w:rFonts w:eastAsia="Times New Roman" w:cs="Calibri"/>
          <w:sz w:val="24"/>
          <w:szCs w:val="24"/>
          <w:lang w:eastAsia="pl-PL"/>
        </w:rPr>
        <w:t>podmiot przyjmujący na staż , które są rozliczane przez beneficjenta jako refundacja wydatków poniesionych.</w:t>
      </w:r>
      <w:r w:rsidR="00EC4D5E">
        <w:rPr>
          <w:rFonts w:eastAsia="Times New Roman" w:cs="Calibri"/>
          <w:sz w:val="24"/>
          <w:szCs w:val="24"/>
          <w:lang w:eastAsia="pl-PL"/>
        </w:rPr>
        <w:t xml:space="preserve"> </w:t>
      </w:r>
    </w:p>
    <w:p w:rsidR="00756B16" w:rsidRPr="00774D5E" w:rsidRDefault="00756B16" w:rsidP="00756B16">
      <w:pPr>
        <w:numPr>
          <w:ilvl w:val="0"/>
          <w:numId w:val="89"/>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Z uwagi na różnorodność miejsc organizowania stażu nie ma możliwości określenia zamkniętego katalogu kosztów, które mogą być finansowane w projekcie. Beneficjent powinien dokonać analizy potrzeb i kosztów (z uwzględnieniem cen rynkowych) w tym zakresie pod kątem kwalifikowalności wydatków, o której mowa powyżej.</w:t>
      </w:r>
    </w:p>
    <w:p w:rsidR="00DC69D3" w:rsidRPr="00890254" w:rsidRDefault="00DC69D3" w:rsidP="00DC69D3">
      <w:pPr>
        <w:autoSpaceDE w:val="0"/>
        <w:spacing w:after="0"/>
        <w:ind w:left="426"/>
        <w:rPr>
          <w:rFonts w:eastAsia="Times New Roman" w:cs="Arial"/>
          <w:color w:val="000000"/>
          <w:sz w:val="24"/>
          <w:szCs w:val="24"/>
          <w:lang w:eastAsia="pl-PL"/>
        </w:rPr>
      </w:pPr>
    </w:p>
    <w:p w:rsidR="00DC69D3" w:rsidRPr="00890254" w:rsidRDefault="00DC69D3" w:rsidP="00DC69D3">
      <w:pPr>
        <w:pStyle w:val="Nagwek3"/>
        <w:numPr>
          <w:ilvl w:val="0"/>
          <w:numId w:val="0"/>
        </w:numPr>
        <w:tabs>
          <w:tab w:val="left" w:pos="426"/>
        </w:tabs>
        <w:spacing w:before="0" w:after="0" w:line="276" w:lineRule="auto"/>
        <w:rPr>
          <w:rFonts w:ascii="Calibri" w:hAnsi="Calibri"/>
          <w:b w:val="0"/>
          <w:sz w:val="24"/>
          <w:szCs w:val="24"/>
          <w:lang w:eastAsia="pl-PL"/>
        </w:rPr>
      </w:pPr>
      <w:bookmarkStart w:id="154" w:name="_Toc490645126"/>
      <w:bookmarkStart w:id="155" w:name="_Toc22808889"/>
      <w:r w:rsidRPr="00890254">
        <w:rPr>
          <w:rFonts w:ascii="Calibri" w:hAnsi="Calibri"/>
          <w:sz w:val="24"/>
          <w:szCs w:val="24"/>
        </w:rPr>
        <w:t>IV.2.</w:t>
      </w:r>
      <w:r w:rsidRPr="00890254">
        <w:rPr>
          <w:rFonts w:ascii="Calibri" w:hAnsi="Calibri"/>
          <w:sz w:val="24"/>
          <w:szCs w:val="24"/>
        </w:rPr>
        <w:tab/>
        <w:t>Szkolenia</w:t>
      </w:r>
      <w:bookmarkEnd w:id="154"/>
      <w:bookmarkEnd w:id="155"/>
    </w:p>
    <w:p w:rsidR="00DC69D3"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Szkolenia powinny być zgodne ze zdiagnozowanymi potrzebami i potencjałem uczestnika projektu oraz zdiagnozowanymi potrzebami na rynku pracy.</w:t>
      </w:r>
    </w:p>
    <w:p w:rsidR="007C6FEC" w:rsidRPr="00890254" w:rsidRDefault="007C6FEC"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7C6FEC">
        <w:rPr>
          <w:rFonts w:eastAsia="Times New Roman" w:cs="Arial"/>
          <w:color w:val="000000"/>
          <w:sz w:val="24"/>
          <w:szCs w:val="24"/>
          <w:lang w:eastAsia="pl-PL"/>
        </w:rPr>
        <w:t>Wsparcie w postaci s</w:t>
      </w:r>
      <w:r>
        <w:rPr>
          <w:rFonts w:eastAsia="Times New Roman" w:cs="Arial"/>
          <w:color w:val="000000"/>
          <w:sz w:val="24"/>
          <w:szCs w:val="24"/>
          <w:lang w:eastAsia="pl-PL"/>
        </w:rPr>
        <w:t>zkoleń</w:t>
      </w:r>
      <w:r w:rsidRPr="007C6FEC">
        <w:rPr>
          <w:rFonts w:eastAsia="Times New Roman" w:cs="Arial"/>
          <w:color w:val="000000"/>
          <w:sz w:val="24"/>
          <w:szCs w:val="24"/>
          <w:lang w:eastAsia="pl-PL"/>
        </w:rPr>
        <w:t xml:space="preserve"> realizowane w ramach projektów powinno być również zgodne z Sekcją 3.5.</w:t>
      </w:r>
      <w:r>
        <w:rPr>
          <w:rFonts w:eastAsia="Times New Roman" w:cs="Arial"/>
          <w:color w:val="000000"/>
          <w:sz w:val="24"/>
          <w:szCs w:val="24"/>
          <w:lang w:eastAsia="pl-PL"/>
        </w:rPr>
        <w:t>1</w:t>
      </w:r>
      <w:r w:rsidRPr="007C6FEC">
        <w:rPr>
          <w:rFonts w:eastAsia="Times New Roman" w:cs="Arial"/>
          <w:color w:val="000000"/>
          <w:sz w:val="24"/>
          <w:szCs w:val="24"/>
          <w:lang w:eastAsia="pl-PL"/>
        </w:rPr>
        <w:t xml:space="preserve"> Wytycznych w zakresie realizacji przedsięwzięć z udziałem środków Europejskiego Funduszu Społecznego w obszarze rynku pracy na lata 2014-2020</w:t>
      </w:r>
      <w:r>
        <w:rPr>
          <w:rFonts w:eastAsia="Times New Roman" w:cs="Arial"/>
          <w:color w:val="000000"/>
          <w:sz w:val="24"/>
          <w:szCs w:val="24"/>
          <w:lang w:eastAsia="pl-PL"/>
        </w:rPr>
        <w:t>.</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lastRenderedPageBreak/>
        <w:t xml:space="preserve">Usługi szkoleniowe powinny być realizowane przez instytucje posiadające wpis do Rejestru Instytucji Szkoleniowych prowadzonego przez Wojewódzki Urząd Pracy  właściwy ze względu na siedzibę instytucji szkoleniowej. </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cs="Arial"/>
          <w:sz w:val="24"/>
          <w:szCs w:val="24"/>
        </w:rPr>
        <w:t>Każde szkolenie zrealizowane musi prowadzić do uzyskania kwalifikacji</w:t>
      </w:r>
      <w:r w:rsidRPr="00890254">
        <w:rPr>
          <w:rStyle w:val="Odwoanieprzypisudolnego"/>
          <w:rFonts w:cs="Arial"/>
          <w:sz w:val="24"/>
          <w:szCs w:val="24"/>
        </w:rPr>
        <w:footnoteReference w:id="5"/>
      </w:r>
      <w:r w:rsidRPr="00890254">
        <w:rPr>
          <w:rFonts w:cs="Arial"/>
          <w:sz w:val="24"/>
          <w:szCs w:val="24"/>
        </w:rPr>
        <w:t xml:space="preserve"> lub nabycia kompetencji</w:t>
      </w:r>
      <w:r w:rsidRPr="00890254">
        <w:rPr>
          <w:rStyle w:val="Odwoanieprzypisudolnego"/>
          <w:rFonts w:cs="Arial"/>
          <w:sz w:val="24"/>
          <w:szCs w:val="24"/>
        </w:rPr>
        <w:footnoteReference w:id="6"/>
      </w:r>
      <w:r w:rsidRPr="00890254">
        <w:rPr>
          <w:rFonts w:cs="Arial"/>
          <w:sz w:val="24"/>
          <w:szCs w:val="24"/>
        </w:rPr>
        <w:t xml:space="preserve"> potwierdzonych odpowiednim dokumentem. Po zakończeniu realizacji szkolenia należy dokonać walidacji</w:t>
      </w:r>
      <w:r w:rsidRPr="00890254">
        <w:rPr>
          <w:rStyle w:val="Odwoanieprzypisudolnego"/>
          <w:rFonts w:cs="Arial"/>
          <w:sz w:val="24"/>
          <w:szCs w:val="24"/>
        </w:rPr>
        <w:footnoteReference w:id="7"/>
      </w:r>
      <w:r w:rsidRPr="00890254">
        <w:rPr>
          <w:rFonts w:cs="Arial"/>
          <w:sz w:val="24"/>
          <w:szCs w:val="24"/>
        </w:rPr>
        <w:t xml:space="preserve"> przyswojonej wiedzy lub uzyskanych kwalifikacji czy kompetencji.</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 xml:space="preserve">Podkreślić należy, że samo wydanie zaświadczenia/certyfikatu nie jest jednoznaczne z uzyskaniem kwalifikacji. Aby uczestnik uzyskał kwalifikacje, to czego nauczył się, musi zostać </w:t>
      </w:r>
      <w:proofErr w:type="spellStart"/>
      <w:r w:rsidRPr="00890254">
        <w:rPr>
          <w:rFonts w:eastAsia="Times New Roman" w:cs="Arial"/>
          <w:iCs/>
          <w:sz w:val="24"/>
          <w:szCs w:val="24"/>
          <w:lang w:eastAsia="pl-PL"/>
        </w:rPr>
        <w:t>zwalidowane</w:t>
      </w:r>
      <w:proofErr w:type="spellEnd"/>
      <w:r w:rsidRPr="00890254">
        <w:rPr>
          <w:rFonts w:eastAsia="Times New Roman" w:cs="Arial"/>
          <w:iCs/>
          <w:sz w:val="24"/>
          <w:szCs w:val="24"/>
          <w:lang w:eastAsia="pl-PL"/>
        </w:rPr>
        <w:t xml:space="preserve"> np. egzaminem potwierdzającym zdobyte kwalifikacje. Efekty uczenia się oraz potwierdzenie kwalifikacji muszą zostać przeprowadzone przez uprawnioną do tego instytucję. </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W związku z powyższym, nie wszystkie szkolenia będą prowadzić do uzyskania kwalifikacji, lecz mogą prowadzić do nabycia kompetencji, pod warunkiem zrealizowania wszystkich etapów nabycia kompetencji</w:t>
      </w:r>
      <w:r w:rsidR="00905732">
        <w:rPr>
          <w:rFonts w:eastAsia="Times New Roman" w:cs="Arial"/>
          <w:iCs/>
          <w:sz w:val="24"/>
          <w:szCs w:val="24"/>
          <w:lang w:eastAsia="pl-PL"/>
        </w:rPr>
        <w:t xml:space="preserve"> </w:t>
      </w:r>
      <w:r w:rsidRPr="00890254">
        <w:rPr>
          <w:rFonts w:eastAsia="Times New Roman" w:cs="Arial"/>
          <w:iCs/>
          <w:sz w:val="24"/>
          <w:szCs w:val="24"/>
          <w:lang w:eastAsia="pl-PL"/>
        </w:rPr>
        <w:t>tj</w:t>
      </w:r>
      <w:r w:rsidRPr="00890254">
        <w:rPr>
          <w:rFonts w:eastAsia="Times New Roman" w:cs="Arial"/>
          <w:i/>
          <w:iCs/>
          <w:sz w:val="24"/>
          <w:szCs w:val="24"/>
          <w:lang w:eastAsia="pl-PL"/>
        </w:rPr>
        <w:t>.</w:t>
      </w:r>
      <w:r w:rsidRPr="00890254">
        <w:rPr>
          <w:rFonts w:eastAsia="Times New Roman" w:cs="Arial"/>
          <w:iCs/>
          <w:sz w:val="24"/>
          <w:szCs w:val="24"/>
          <w:lang w:eastAsia="pl-PL"/>
        </w:rPr>
        <w:t>:</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 – </w:t>
      </w:r>
      <w:r w:rsidRPr="00890254">
        <w:rPr>
          <w:rFonts w:eastAsia="Times New Roman" w:cs="Arial"/>
          <w:i/>
          <w:iCs/>
          <w:sz w:val="24"/>
          <w:szCs w:val="24"/>
          <w:lang w:eastAsia="pl-PL"/>
        </w:rPr>
        <w:t>Zakres</w:t>
      </w:r>
      <w:r w:rsidRPr="00890254">
        <w:rPr>
          <w:rFonts w:eastAsia="Times New Roman" w:cs="Arial"/>
          <w:iCs/>
          <w:sz w:val="24"/>
          <w:szCs w:val="24"/>
          <w:lang w:eastAsia="pl-PL"/>
        </w:rPr>
        <w:t xml:space="preserve"> – w ramach wniosku o dofinansowanie należy zdefiniować grupy docelowe do objęcia wsparciem oraz wybrać obszar interwencji EFS, który będzie poddany ocenie (np. szkolenia czy staże);</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 – </w:t>
      </w:r>
      <w:r w:rsidRPr="00890254">
        <w:rPr>
          <w:rFonts w:eastAsia="Times New Roman" w:cs="Arial"/>
          <w:i/>
          <w:iCs/>
          <w:sz w:val="24"/>
          <w:szCs w:val="24"/>
          <w:lang w:eastAsia="pl-PL"/>
        </w:rPr>
        <w:t>Wzorzec</w:t>
      </w:r>
      <w:r w:rsidRPr="00890254">
        <w:rPr>
          <w:rFonts w:eastAsia="Times New Roman" w:cs="Arial"/>
          <w:iCs/>
          <w:sz w:val="24"/>
          <w:szCs w:val="24"/>
          <w:lang w:eastAsia="pl-PL"/>
        </w:rPr>
        <w:t xml:space="preserve"> – w ramach wniosku o dofinansowanie należy zdefiniować standard wymagań, tj. efektów uczenia się, które osiągną uczestnicy w wyniku przeprowadzonych działań projektowych;</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III – </w:t>
      </w:r>
      <w:r w:rsidRPr="00890254">
        <w:rPr>
          <w:rFonts w:eastAsia="Times New Roman" w:cs="Arial"/>
          <w:i/>
          <w:iCs/>
          <w:sz w:val="24"/>
          <w:szCs w:val="24"/>
          <w:lang w:eastAsia="pl-PL"/>
        </w:rPr>
        <w:t>Ocena</w:t>
      </w:r>
      <w:r w:rsidRPr="00890254">
        <w:rPr>
          <w:rFonts w:eastAsia="Times New Roman" w:cs="Arial"/>
          <w:iCs/>
          <w:sz w:val="24"/>
          <w:szCs w:val="24"/>
          <w:lang w:eastAsia="pl-PL"/>
        </w:rPr>
        <w:t xml:space="preserve"> – po zakończeniu wsparcia udzielanego danej osobie należy przeprowadzić weryfikację efektów uczenia się na podstawie opracowanych kryteriów oceny (np. egzamin zewnętrzny, test, rozmowa oceniająca);</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IV – </w:t>
      </w:r>
      <w:r w:rsidRPr="00890254">
        <w:rPr>
          <w:rFonts w:eastAsia="Times New Roman" w:cs="Arial"/>
          <w:i/>
          <w:iCs/>
          <w:sz w:val="24"/>
          <w:szCs w:val="24"/>
          <w:lang w:eastAsia="pl-PL"/>
        </w:rPr>
        <w:t>Porównanie</w:t>
      </w:r>
      <w:r w:rsidRPr="00890254">
        <w:rPr>
          <w:rFonts w:eastAsia="Times New Roman" w:cs="Arial"/>
          <w:iCs/>
          <w:sz w:val="24"/>
          <w:szCs w:val="24"/>
          <w:lang w:eastAsia="pl-PL"/>
        </w:rPr>
        <w:t xml:space="preserve"> – po zakończeniu wsparcia udzielanego danej osobie należy porównać uzyskane wyniki etapu III (ocena) z przyjętymi wymaganiami (określonymi na etapie II efektami uczenia się).</w:t>
      </w:r>
    </w:p>
    <w:p w:rsidR="00DC69D3" w:rsidRDefault="00DC69D3" w:rsidP="00DC69D3">
      <w:pPr>
        <w:spacing w:after="0"/>
        <w:ind w:left="360"/>
        <w:rPr>
          <w:rFonts w:eastAsia="Times New Roman" w:cs="Arial"/>
          <w:iCs/>
          <w:sz w:val="24"/>
          <w:szCs w:val="24"/>
          <w:lang w:eastAsia="pl-PL"/>
        </w:rPr>
      </w:pPr>
      <w:r w:rsidRPr="0095414C">
        <w:rPr>
          <w:rFonts w:eastAsia="Times New Roman" w:cs="Arial"/>
          <w:iCs/>
          <w:sz w:val="24"/>
          <w:szCs w:val="24"/>
          <w:lang w:eastAsia="pl-PL"/>
        </w:rPr>
        <w:t xml:space="preserve">Realizacja szkolenia zgodnie z powyższymi etapami będzie prowadziła do potwierdzenia kompetencji przez uczestników oraz pozwoli na spełnienie wymogów określonych w </w:t>
      </w:r>
      <w:r w:rsidRPr="004C0E94">
        <w:rPr>
          <w:rFonts w:eastAsia="Times New Roman" w:cs="Arial"/>
          <w:iCs/>
          <w:sz w:val="24"/>
          <w:szCs w:val="24"/>
          <w:lang w:eastAsia="pl-PL"/>
        </w:rPr>
        <w:t xml:space="preserve">Wytycznych w zakresie realizacji przedsięwzięć z udziałem środków Europejskiego Funduszu Społecznego w obszarze rynku pracy na lata 2014-2020. </w:t>
      </w:r>
      <w:r w:rsidRPr="0095414C">
        <w:rPr>
          <w:rFonts w:eastAsia="Times New Roman" w:cs="Arial"/>
          <w:iCs/>
          <w:sz w:val="24"/>
          <w:szCs w:val="24"/>
          <w:lang w:eastAsia="pl-PL"/>
        </w:rPr>
        <w:t>Kluczowe dla nabywania kompetencji jest zapewnienie realizacji w ramach projektu ww.</w:t>
      </w:r>
      <w:r w:rsidR="00C32066">
        <w:rPr>
          <w:rFonts w:eastAsia="Times New Roman" w:cs="Arial"/>
          <w:iCs/>
          <w:sz w:val="24"/>
          <w:szCs w:val="24"/>
          <w:lang w:eastAsia="pl-PL"/>
        </w:rPr>
        <w:t xml:space="preserve"> </w:t>
      </w:r>
      <w:r w:rsidRPr="0095414C">
        <w:rPr>
          <w:rFonts w:eastAsia="Times New Roman" w:cs="Arial"/>
          <w:iCs/>
          <w:sz w:val="24"/>
          <w:szCs w:val="24"/>
          <w:lang w:eastAsia="pl-PL"/>
        </w:rPr>
        <w:t xml:space="preserve">czterech etapów. </w:t>
      </w:r>
    </w:p>
    <w:p w:rsidR="00317A29" w:rsidRPr="00AB3F8E" w:rsidRDefault="00317A29" w:rsidP="00AB3F8E">
      <w:pPr>
        <w:pStyle w:val="Akapitzlist"/>
        <w:numPr>
          <w:ilvl w:val="0"/>
          <w:numId w:val="29"/>
        </w:numPr>
        <w:spacing w:after="0"/>
        <w:ind w:left="426"/>
        <w:rPr>
          <w:rFonts w:eastAsia="Times New Roman" w:cs="Arial"/>
          <w:sz w:val="24"/>
          <w:szCs w:val="24"/>
        </w:rPr>
      </w:pPr>
      <w:r w:rsidRPr="00855FFC">
        <w:rPr>
          <w:rFonts w:eastAsia="Times New Roman" w:cs="Arial"/>
          <w:sz w:val="24"/>
          <w:szCs w:val="24"/>
        </w:rPr>
        <w:t xml:space="preserve">Wsparcie polegające na grupowym podnoszeniu kompetencji uczestników w zakresie sporządzania dokumentów aplikacyjnych, zarządzania czasem w poszukiwaniu pracy, przygotowania do rozmowy kwalifikacyjnej, autoprezentacji należy traktować jako </w:t>
      </w:r>
      <w:r w:rsidRPr="00855FFC">
        <w:rPr>
          <w:rFonts w:eastAsia="Times New Roman" w:cs="Arial"/>
          <w:sz w:val="24"/>
          <w:szCs w:val="24"/>
        </w:rPr>
        <w:lastRenderedPageBreak/>
        <w:t>szkolenie a nie doradztwo, w związku z czym taka forma wsparcia podlegać będzie weryfikacji nabycia kompetencji zgodnie z 4-stopniowym procesem, o którym mowa powyżej.</w:t>
      </w:r>
    </w:p>
    <w:p w:rsidR="00DC69D3" w:rsidRPr="007A09F5" w:rsidRDefault="00DC69D3" w:rsidP="009A6DE6">
      <w:pPr>
        <w:numPr>
          <w:ilvl w:val="0"/>
          <w:numId w:val="29"/>
        </w:numPr>
        <w:suppressAutoHyphens/>
        <w:spacing w:after="0" w:line="276" w:lineRule="auto"/>
        <w:ind w:left="426" w:hanging="426"/>
        <w:rPr>
          <w:rFonts w:eastAsia="Times New Roman" w:cs="Arial"/>
          <w:b/>
          <w:sz w:val="24"/>
          <w:szCs w:val="24"/>
        </w:rPr>
      </w:pPr>
      <w:r w:rsidRPr="007A09F5">
        <w:rPr>
          <w:rFonts w:eastAsia="Times New Roman" w:cs="Arial"/>
          <w:b/>
          <w:sz w:val="24"/>
          <w:szCs w:val="24"/>
        </w:rPr>
        <w:t>Koszty egzaminów zewnętrznych są kwalifikowalne tylko w stosunku do szkoleń prowadzących do uzyskania kwalifikacji.</w:t>
      </w:r>
    </w:p>
    <w:p w:rsidR="00DC69D3" w:rsidRDefault="00DC69D3" w:rsidP="00DC69D3">
      <w:pPr>
        <w:spacing w:after="0"/>
        <w:ind w:left="426"/>
        <w:rPr>
          <w:rFonts w:eastAsia="Times New Roman" w:cs="Arial"/>
          <w:sz w:val="24"/>
          <w:szCs w:val="24"/>
        </w:rPr>
      </w:pPr>
    </w:p>
    <w:p w:rsidR="00DC69D3" w:rsidRPr="002428F3" w:rsidRDefault="00DC69D3" w:rsidP="00DC69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26"/>
        <w:rPr>
          <w:rFonts w:eastAsia="Times New Roman" w:cs="Arial"/>
          <w:i/>
          <w:sz w:val="24"/>
          <w:szCs w:val="24"/>
        </w:rPr>
      </w:pPr>
      <w:r w:rsidRPr="002428F3">
        <w:rPr>
          <w:rFonts w:eastAsia="Times New Roman" w:cs="Arial"/>
          <w:i/>
          <w:sz w:val="24"/>
          <w:szCs w:val="24"/>
        </w:rPr>
        <w:t>Szczegółowe zasady uzyskania kompetencji lub kwalifikacji zostały określone w Wytycznych w zakresie monitorowania postępu rzeczowego realizacji programów operacyjnych na lata 2014-2020 w załączniku nr 8.</w:t>
      </w:r>
    </w:p>
    <w:p w:rsidR="00DC69D3" w:rsidRPr="002428F3" w:rsidRDefault="00DC69D3" w:rsidP="00DC69D3">
      <w:pPr>
        <w:spacing w:after="0"/>
        <w:ind w:left="426"/>
        <w:rPr>
          <w:rFonts w:eastAsia="Times New Roman" w:cs="Arial"/>
          <w:b/>
          <w:i/>
          <w:sz w:val="24"/>
          <w:szCs w:val="24"/>
        </w:rPr>
      </w:pPr>
    </w:p>
    <w:p w:rsidR="00DC69D3" w:rsidRPr="00050C31" w:rsidRDefault="00DC69D3" w:rsidP="009A6DE6">
      <w:pPr>
        <w:numPr>
          <w:ilvl w:val="0"/>
          <w:numId w:val="29"/>
        </w:numPr>
        <w:suppressAutoHyphens/>
        <w:spacing w:after="0" w:line="276" w:lineRule="auto"/>
        <w:ind w:left="426" w:hanging="426"/>
        <w:rPr>
          <w:rFonts w:eastAsia="Times New Roman" w:cs="Arial"/>
          <w:sz w:val="24"/>
          <w:szCs w:val="24"/>
        </w:rPr>
      </w:pPr>
      <w:r w:rsidRPr="00050C31">
        <w:rPr>
          <w:sz w:val="24"/>
          <w:szCs w:val="24"/>
        </w:rPr>
        <w:t xml:space="preserve">Osobom </w:t>
      </w:r>
      <w:r>
        <w:rPr>
          <w:sz w:val="24"/>
          <w:szCs w:val="24"/>
        </w:rPr>
        <w:t xml:space="preserve">bezrobotnym, biernym zawodowo i ubogim pracującym </w:t>
      </w:r>
      <w:r w:rsidRPr="00050C31">
        <w:rPr>
          <w:sz w:val="24"/>
          <w:szCs w:val="24"/>
        </w:rPr>
        <w:t>uczestniczącym w szkoleniach przysługuje stypendium w wysokości nie większej niż 120% zasiłku, o którym mowa w art. 72 ust. 1 pkt 1 ustawy o promocji zatrudnienia i instytucjach rynku pracy pod warunkiem, że liczba godzin szkolenia wynosi nie mniej niż 150 godzin miesięcznie. W przypadku niższe</w:t>
      </w:r>
      <w:r w:rsidR="00003EF0">
        <w:rPr>
          <w:sz w:val="24"/>
          <w:szCs w:val="24"/>
        </w:rPr>
        <w:t>j</w:t>
      </w:r>
      <w:r w:rsidRPr="00050C31">
        <w:rPr>
          <w:sz w:val="24"/>
          <w:szCs w:val="24"/>
        </w:rPr>
        <w:t xml:space="preserve"> miesięczne</w:t>
      </w:r>
      <w:r w:rsidR="00003EF0">
        <w:rPr>
          <w:sz w:val="24"/>
          <w:szCs w:val="24"/>
        </w:rPr>
        <w:t>j</w:t>
      </w:r>
      <w:r w:rsidR="00905732">
        <w:rPr>
          <w:sz w:val="24"/>
          <w:szCs w:val="24"/>
        </w:rPr>
        <w:t xml:space="preserve"> </w:t>
      </w:r>
      <w:r w:rsidR="00003EF0">
        <w:rPr>
          <w:sz w:val="24"/>
          <w:szCs w:val="24"/>
        </w:rPr>
        <w:t>liczby</w:t>
      </w:r>
      <w:r w:rsidR="00905732">
        <w:rPr>
          <w:sz w:val="24"/>
          <w:szCs w:val="24"/>
        </w:rPr>
        <w:t xml:space="preserve"> </w:t>
      </w:r>
      <w:r w:rsidRPr="00050C31">
        <w:rPr>
          <w:sz w:val="24"/>
          <w:szCs w:val="24"/>
        </w:rPr>
        <w:t>godzin</w:t>
      </w:r>
      <w:r w:rsidR="00003EF0">
        <w:rPr>
          <w:sz w:val="24"/>
          <w:szCs w:val="24"/>
        </w:rPr>
        <w:t xml:space="preserve"> szkolenia</w:t>
      </w:r>
      <w:r w:rsidRPr="00050C31">
        <w:rPr>
          <w:sz w:val="24"/>
          <w:szCs w:val="24"/>
        </w:rPr>
        <w:t xml:space="preserve">, wysokość stypendium ustala się proporcjonalnie, z tym, że stypendium to </w:t>
      </w:r>
      <w:r w:rsidRPr="00050C31">
        <w:rPr>
          <w:b/>
          <w:sz w:val="24"/>
          <w:szCs w:val="24"/>
        </w:rPr>
        <w:t>nie może być niższe niż 20% zasiłku</w:t>
      </w:r>
      <w:r w:rsidRPr="00050C31">
        <w:rPr>
          <w:sz w:val="24"/>
          <w:szCs w:val="24"/>
        </w:rPr>
        <w:t>.</w:t>
      </w:r>
    </w:p>
    <w:p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Mając na uwadze powyższe, kwotę stypendium szkoleniowego należy rozumieć, jako wypłaconą uczestnikowi:</w:t>
      </w:r>
    </w:p>
    <w:p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 xml:space="preserve">nie pomniejszoną o zaliczkę na podatek dochodowy od osób fizycznych, na podstawie obowiązującej ustawy o podatku dochodowym od osób fizycznych, </w:t>
      </w:r>
    </w:p>
    <w:p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DC69D3"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296040" w:rsidRDefault="000B1BE3" w:rsidP="00296040">
      <w:pPr>
        <w:pStyle w:val="Normalny1"/>
        <w:numPr>
          <w:ilvl w:val="0"/>
          <w:numId w:val="0"/>
        </w:numPr>
        <w:ind w:left="426"/>
        <w:jc w:val="left"/>
        <w:rPr>
          <w:rFonts w:ascii="Calibri" w:hAnsi="Calibri" w:cs="Calibri"/>
          <w:sz w:val="24"/>
          <w:szCs w:val="24"/>
        </w:rPr>
      </w:pPr>
      <w:r>
        <w:rPr>
          <w:rFonts w:ascii="Calibri" w:hAnsi="Calibri" w:cs="Calibri"/>
          <w:sz w:val="24"/>
          <w:szCs w:val="24"/>
        </w:rPr>
        <w:t xml:space="preserve">Przy szacowaniu kosztów stypendium szkoleniowego wnioskodawca może uwzględnić zwiększenie jego wysokości w związku z planowaną waloryzacją kwoty zasiłku dla bezrobotnych w kolejnym roku kalendarzowym. </w:t>
      </w:r>
    </w:p>
    <w:p w:rsidR="00003EF0" w:rsidRDefault="00003EF0" w:rsidP="00003EF0">
      <w:pPr>
        <w:pStyle w:val="Normalny1"/>
        <w:numPr>
          <w:ilvl w:val="0"/>
          <w:numId w:val="29"/>
        </w:numPr>
        <w:ind w:left="426" w:hanging="568"/>
        <w:jc w:val="left"/>
        <w:rPr>
          <w:rFonts w:ascii="Calibri" w:hAnsi="Calibri"/>
          <w:sz w:val="24"/>
          <w:szCs w:val="24"/>
        </w:rPr>
      </w:pPr>
      <w:r w:rsidRPr="00003EF0">
        <w:rPr>
          <w:rFonts w:ascii="Calibri" w:hAnsi="Calibri"/>
          <w:sz w:val="24"/>
          <w:szCs w:val="24"/>
        </w:rPr>
        <w:t>Osoba zachowuje prawo do stypendium s</w:t>
      </w:r>
      <w:r>
        <w:rPr>
          <w:rFonts w:ascii="Calibri" w:hAnsi="Calibri"/>
          <w:sz w:val="24"/>
          <w:szCs w:val="24"/>
        </w:rPr>
        <w:t>zkoleniowego</w:t>
      </w:r>
      <w:r w:rsidRPr="00003EF0">
        <w:rPr>
          <w:rFonts w:ascii="Calibri" w:hAnsi="Calibri"/>
          <w:sz w:val="24"/>
          <w:szCs w:val="24"/>
        </w:rPr>
        <w:t xml:space="preserve"> za okres udokumentowanej niezdolności do </w:t>
      </w:r>
      <w:r>
        <w:rPr>
          <w:rFonts w:ascii="Calibri" w:hAnsi="Calibri"/>
          <w:sz w:val="24"/>
          <w:szCs w:val="24"/>
        </w:rPr>
        <w:t>odbywania szkolenia</w:t>
      </w:r>
      <w:r w:rsidRPr="00003EF0">
        <w:rPr>
          <w:rFonts w:ascii="Calibri" w:hAnsi="Calibri"/>
          <w:sz w:val="24"/>
          <w:szCs w:val="24"/>
        </w:rPr>
        <w:t xml:space="preserve">, przypadający w okresie </w:t>
      </w:r>
      <w:r>
        <w:rPr>
          <w:rFonts w:ascii="Calibri" w:hAnsi="Calibri"/>
          <w:sz w:val="24"/>
          <w:szCs w:val="24"/>
        </w:rPr>
        <w:t>jego trwania</w:t>
      </w:r>
      <w:r w:rsidRPr="00003EF0">
        <w:rPr>
          <w:rFonts w:ascii="Calibri" w:hAnsi="Calibri"/>
          <w:sz w:val="24"/>
          <w:szCs w:val="24"/>
        </w:rPr>
        <w:t>, za który na podstawie odrębnych przepisów pracownicy zachowują prawo do wynagrodzenia lub przysługują im zasiłki z ubezpieczenia społecznego w razie choroby lub macierzyństwa. W przypadku usprawiedliwionej nieobecności uczestnika</w:t>
      </w:r>
      <w:r>
        <w:rPr>
          <w:rFonts w:ascii="Calibri" w:hAnsi="Calibri"/>
          <w:sz w:val="24"/>
          <w:szCs w:val="24"/>
        </w:rPr>
        <w:t xml:space="preserve"> szkolenia</w:t>
      </w:r>
      <w:r w:rsidRPr="00003EF0">
        <w:rPr>
          <w:rFonts w:ascii="Calibri" w:hAnsi="Calibri"/>
          <w:sz w:val="24"/>
          <w:szCs w:val="24"/>
        </w:rPr>
        <w:t xml:space="preserve"> udokumentowanej zaświadczeniem lekarskim (druk ZUS ZLA), wypłata stypend</w:t>
      </w:r>
      <w:r>
        <w:rPr>
          <w:rFonts w:ascii="Calibri" w:hAnsi="Calibri"/>
          <w:sz w:val="24"/>
          <w:szCs w:val="24"/>
        </w:rPr>
        <w:t>ium</w:t>
      </w:r>
      <w:r w:rsidRPr="00003EF0">
        <w:rPr>
          <w:rFonts w:ascii="Calibri" w:hAnsi="Calibri"/>
          <w:sz w:val="24"/>
          <w:szCs w:val="24"/>
        </w:rPr>
        <w:t xml:space="preserve"> przysługuje w pełnej wysokości.</w:t>
      </w:r>
    </w:p>
    <w:p w:rsidR="00317A29" w:rsidRPr="00B32130" w:rsidRDefault="00317A29" w:rsidP="00003EF0">
      <w:pPr>
        <w:pStyle w:val="Normalny1"/>
        <w:numPr>
          <w:ilvl w:val="0"/>
          <w:numId w:val="29"/>
        </w:numPr>
        <w:ind w:left="426" w:hanging="568"/>
        <w:jc w:val="left"/>
        <w:rPr>
          <w:rFonts w:ascii="Calibri" w:hAnsi="Calibri"/>
          <w:sz w:val="24"/>
          <w:szCs w:val="24"/>
        </w:rPr>
      </w:pPr>
      <w:r>
        <w:rPr>
          <w:rFonts w:ascii="Calibri" w:hAnsi="Calibri"/>
          <w:sz w:val="24"/>
          <w:szCs w:val="24"/>
        </w:rPr>
        <w:t xml:space="preserve">Jeżeli </w:t>
      </w:r>
      <w:r w:rsidRPr="00AA5582">
        <w:rPr>
          <w:rFonts w:ascii="Calibri" w:hAnsi="Calibri"/>
          <w:sz w:val="24"/>
          <w:szCs w:val="24"/>
        </w:rPr>
        <w:t xml:space="preserve">uczestnik w momencie wypłacania stypendium za dany okres nie jest w stanie udokumentować nieobecności w odpowiedni sposób, nie ma prawa do otrzymania </w:t>
      </w:r>
      <w:r w:rsidRPr="00AA5582">
        <w:rPr>
          <w:rFonts w:ascii="Calibri" w:hAnsi="Calibri"/>
          <w:sz w:val="24"/>
          <w:szCs w:val="24"/>
        </w:rPr>
        <w:lastRenderedPageBreak/>
        <w:t>stypendium za czas nieobecności.  W związku z powyższym należy naliczyć i wypłacić stypendium tylko za czas faktycznej obecności, niezależnie od faktu, czy kwota będzie niższa niż 20% zasiłku, o którym mowa w art.72 ust.1 pkt 1 Ustawy o promocji zatrudnienia i instytucjach rynku pracy. W przypadku mniejszej ilości godzin szkolenia w danym miesiącu, za który przysługuje mniej niż wymagane 20% zasiłku stypendium należy wypłacać zgodnie z zapisami wskazanymi powyżej bez dokonywania „sztucznego wyrównywania” wysokości stypendiów.</w:t>
      </w:r>
    </w:p>
    <w:p w:rsidR="00623265" w:rsidRPr="00871975" w:rsidRDefault="00296040" w:rsidP="00871975">
      <w:pPr>
        <w:pStyle w:val="Normalny1"/>
        <w:numPr>
          <w:ilvl w:val="0"/>
          <w:numId w:val="29"/>
        </w:numPr>
        <w:ind w:left="426" w:hanging="568"/>
        <w:jc w:val="left"/>
        <w:rPr>
          <w:rFonts w:ascii="Calibri" w:hAnsi="Calibri"/>
          <w:sz w:val="24"/>
          <w:szCs w:val="24"/>
        </w:rPr>
      </w:pPr>
      <w:r w:rsidRPr="00871975">
        <w:rPr>
          <w:rFonts w:asciiTheme="minorHAnsi" w:hAnsiTheme="minorHAnsi"/>
          <w:sz w:val="24"/>
          <w:szCs w:val="24"/>
        </w:rPr>
        <w:t xml:space="preserve">Osobom uczestniczącym w szkoleniu,  w okresie jego trwania, można pokryć koszty opieki nad dzieckiem lub dziećmi do lat 7 oraz osobami zależnymi w wysokości </w:t>
      </w:r>
      <w:r w:rsidR="00003EF0">
        <w:rPr>
          <w:rFonts w:asciiTheme="minorHAnsi" w:hAnsiTheme="minorHAnsi"/>
          <w:sz w:val="24"/>
          <w:szCs w:val="24"/>
        </w:rPr>
        <w:t>wynikającej z wniosku o dofinansowanie</w:t>
      </w:r>
      <w:r w:rsidR="00623265" w:rsidRPr="00871975">
        <w:rPr>
          <w:rFonts w:asciiTheme="minorHAnsi" w:hAnsiTheme="minorHAnsi"/>
          <w:sz w:val="24"/>
          <w:szCs w:val="24"/>
        </w:rPr>
        <w:t xml:space="preserve">. </w:t>
      </w:r>
    </w:p>
    <w:p w:rsidR="00DC69D3" w:rsidRPr="00890254" w:rsidRDefault="00DC69D3" w:rsidP="00DC69D3">
      <w:pPr>
        <w:autoSpaceDE w:val="0"/>
        <w:spacing w:after="0"/>
        <w:rPr>
          <w:rFonts w:eastAsia="Times New Roman" w:cs="Arial"/>
          <w:sz w:val="24"/>
          <w:szCs w:val="24"/>
          <w:lang w:eastAsia="pl-PL"/>
        </w:rPr>
      </w:pPr>
    </w:p>
    <w:p w:rsidR="00DC69D3" w:rsidRPr="00890254" w:rsidRDefault="00DC69D3" w:rsidP="00DC69D3">
      <w:pPr>
        <w:pStyle w:val="Nagwek3"/>
        <w:numPr>
          <w:ilvl w:val="0"/>
          <w:numId w:val="0"/>
        </w:numPr>
        <w:tabs>
          <w:tab w:val="left" w:pos="426"/>
        </w:tabs>
        <w:spacing w:before="0" w:after="0" w:line="276" w:lineRule="auto"/>
        <w:rPr>
          <w:rFonts w:ascii="Calibri" w:hAnsi="Calibri"/>
          <w:sz w:val="24"/>
          <w:szCs w:val="24"/>
        </w:rPr>
      </w:pPr>
      <w:bookmarkStart w:id="156" w:name="_Toc490645127"/>
      <w:bookmarkStart w:id="157" w:name="_Hlk490643338"/>
      <w:bookmarkStart w:id="158" w:name="_Toc22808890"/>
      <w:r w:rsidRPr="00890254">
        <w:rPr>
          <w:rFonts w:ascii="Calibri" w:hAnsi="Calibri"/>
          <w:sz w:val="24"/>
          <w:szCs w:val="24"/>
        </w:rPr>
        <w:t>IV.3.</w:t>
      </w:r>
      <w:r w:rsidRPr="00890254">
        <w:rPr>
          <w:rFonts w:ascii="Calibri" w:hAnsi="Calibri"/>
          <w:sz w:val="24"/>
          <w:szCs w:val="24"/>
        </w:rPr>
        <w:tab/>
        <w:t>Zatrudnienie wspomagane</w:t>
      </w:r>
      <w:bookmarkEnd w:id="156"/>
      <w:bookmarkEnd w:id="158"/>
    </w:p>
    <w:bookmarkEnd w:id="157"/>
    <w:p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W przypadku zdiagnozowania potrzeb osoby z niepełnosprawnościami zapewniane jest wsparcie trenera pracy realizującego działania w zakresie zatrudnienia wspomaganego.</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sz w:val="24"/>
          <w:szCs w:val="24"/>
        </w:rPr>
        <w:t>Trenerem pracy może być osoba, która</w:t>
      </w:r>
      <w:r w:rsidR="00EC4D5E">
        <w:rPr>
          <w:rFonts w:eastAsia="Times New Roman" w:cs="Arial"/>
          <w:sz w:val="24"/>
          <w:szCs w:val="24"/>
        </w:rPr>
        <w:t xml:space="preserve"> </w:t>
      </w:r>
      <w:r w:rsidR="00EC4D5E" w:rsidRPr="007C6FEC">
        <w:rPr>
          <w:rFonts w:eastAsia="Times New Roman" w:cs="Arial"/>
          <w:sz w:val="24"/>
          <w:szCs w:val="24"/>
        </w:rPr>
        <w:t>spełnia łącznie poniższe warunki</w:t>
      </w:r>
      <w:r w:rsidRPr="007C6FEC">
        <w:rPr>
          <w:rFonts w:eastAsia="Times New Roman" w:cs="Arial"/>
          <w:sz w:val="24"/>
          <w:szCs w:val="24"/>
        </w:rPr>
        <w:t>:</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średnie wykształcenie oraz podstawową wiedzę w zakresie przepisów prawa pracy i zatrudniania osób niepełnosprawnych;</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roczne doświadczenie zawodowe, w tym doświadczenie w formie wolontariatu;</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3-miesięczne doświadczenie w bezpośredniej pracy z osobami z niepełnosprawnościami lub przeszła szkolenie w zakresie zatrudnienia wspomaganego.</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Zadania w zakresie zatrudnienia wspomaganego są realizowane przez trenera pracy, który może zostać również wsparty przez psychologa, doradcę zawodowego lub terapeutów.</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 xml:space="preserve">Osoba z niepełnosprawnościami, może w trakcie zatrudnienia wspomaganego, korzystać również z usług asystenta </w:t>
      </w:r>
      <w:r>
        <w:rPr>
          <w:rFonts w:eastAsia="Times New Roman" w:cs="Arial"/>
          <w:sz w:val="24"/>
          <w:szCs w:val="24"/>
        </w:rPr>
        <w:t xml:space="preserve">osoby </w:t>
      </w:r>
      <w:r w:rsidR="00ED6172">
        <w:rPr>
          <w:rFonts w:eastAsia="Times New Roman" w:cs="Arial"/>
          <w:sz w:val="24"/>
          <w:szCs w:val="24"/>
        </w:rPr>
        <w:t xml:space="preserve">z </w:t>
      </w:r>
      <w:r>
        <w:rPr>
          <w:rFonts w:eastAsia="Times New Roman" w:cs="Arial"/>
          <w:sz w:val="24"/>
          <w:szCs w:val="24"/>
        </w:rPr>
        <w:t>niepełnosprawn</w:t>
      </w:r>
      <w:r w:rsidR="00ED6172">
        <w:rPr>
          <w:rFonts w:eastAsia="Times New Roman" w:cs="Arial"/>
          <w:sz w:val="24"/>
          <w:szCs w:val="24"/>
        </w:rPr>
        <w:t>ościami oraz ze wsparcia innych specjalistów ukierunkowanego na utrzymanie zatrudnienia</w:t>
      </w:r>
      <w:r w:rsidRPr="00890254">
        <w:rPr>
          <w:rFonts w:eastAsia="Times New Roman" w:cs="Arial"/>
          <w:sz w:val="24"/>
          <w:szCs w:val="24"/>
        </w:rPr>
        <w:t xml:space="preserve">. </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Trener pracy realizuje zadanie w zakresie:</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motywowania i aktywności osoby z niepełnosprawnościami;</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zapewnienia jej wsparcia w zakresie poradnictwa i doradztwa zawodowego oraz wypracowanie profilu zawodowego;</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wsparcia w poszukiwaniu pracy i kontaktu z pracodawcą;</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 xml:space="preserve">wsparcia po uzyskaniu zatrudnienia w zakresie </w:t>
      </w:r>
      <w:r w:rsidR="00ED6172">
        <w:rPr>
          <w:rFonts w:eastAsia="Times New Roman" w:cs="Arial"/>
          <w:sz w:val="24"/>
          <w:szCs w:val="24"/>
        </w:rPr>
        <w:t>o</w:t>
      </w:r>
      <w:r w:rsidRPr="00890254">
        <w:rPr>
          <w:rFonts w:eastAsia="Times New Roman" w:cs="Arial"/>
          <w:sz w:val="24"/>
          <w:szCs w:val="24"/>
        </w:rPr>
        <w:t>rzecznictwa, poradnictwa i innych form wymaganego wsparcia.</w:t>
      </w:r>
    </w:p>
    <w:p w:rsidR="00DC69D3"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742693">
        <w:rPr>
          <w:rFonts w:eastAsia="Times New Roman" w:cs="Arial"/>
          <w:sz w:val="24"/>
          <w:szCs w:val="24"/>
        </w:rPr>
        <w:t>W</w:t>
      </w:r>
      <w:r w:rsidRPr="00890254">
        <w:rPr>
          <w:rFonts w:eastAsia="Times New Roman" w:cs="Arial"/>
          <w:sz w:val="24"/>
          <w:szCs w:val="24"/>
        </w:rPr>
        <w:t xml:space="preserve">ymiar czasu pracy i okres zatrudnienia trenera pracy powinien wynikać z indywidualnych potrzeb osób z niepełnosprawnościami </w:t>
      </w:r>
      <w:r w:rsidRPr="00742693">
        <w:rPr>
          <w:rFonts w:eastAsia="Times New Roman" w:cs="Arial"/>
          <w:sz w:val="24"/>
          <w:szCs w:val="24"/>
        </w:rPr>
        <w:t>ale nie powinien być dłuższy niż 24 miesiące.</w:t>
      </w:r>
    </w:p>
    <w:p w:rsidR="00DC69D3" w:rsidRPr="00742693" w:rsidRDefault="00DC69D3" w:rsidP="00DC69D3">
      <w:pPr>
        <w:autoSpaceDE w:val="0"/>
        <w:spacing w:after="0"/>
        <w:ind w:left="426"/>
        <w:rPr>
          <w:rFonts w:eastAsia="Times New Roman" w:cs="Arial"/>
          <w:sz w:val="24"/>
          <w:szCs w:val="24"/>
        </w:rPr>
      </w:pPr>
    </w:p>
    <w:p w:rsidR="00DC69D3" w:rsidDel="00A95B97" w:rsidRDefault="00DC69D3" w:rsidP="00DC69D3">
      <w:pPr>
        <w:pStyle w:val="Nagwek3"/>
        <w:numPr>
          <w:ilvl w:val="0"/>
          <w:numId w:val="0"/>
        </w:numPr>
        <w:tabs>
          <w:tab w:val="left" w:pos="426"/>
        </w:tabs>
        <w:spacing w:before="0" w:after="0" w:line="276" w:lineRule="auto"/>
        <w:rPr>
          <w:del w:id="159" w:author="Marcin Kozieł" w:date="2019-10-24T09:34:00Z"/>
          <w:rFonts w:ascii="Calibri" w:hAnsi="Calibri"/>
          <w:sz w:val="24"/>
          <w:szCs w:val="24"/>
        </w:rPr>
      </w:pPr>
      <w:bookmarkStart w:id="160" w:name="_Toc490645128"/>
      <w:del w:id="161" w:author="Marcin Kozieł" w:date="2019-10-24T09:34:00Z">
        <w:r w:rsidRPr="00890254" w:rsidDel="00A95B97">
          <w:rPr>
            <w:rFonts w:ascii="Calibri" w:hAnsi="Calibri"/>
            <w:sz w:val="24"/>
            <w:szCs w:val="24"/>
          </w:rPr>
          <w:lastRenderedPageBreak/>
          <w:delText>IV.</w:delText>
        </w:r>
        <w:r w:rsidDel="00A95B97">
          <w:rPr>
            <w:rFonts w:ascii="Calibri" w:hAnsi="Calibri"/>
            <w:sz w:val="24"/>
            <w:szCs w:val="24"/>
          </w:rPr>
          <w:delText>4</w:delText>
        </w:r>
        <w:r w:rsidRPr="00890254" w:rsidDel="00A95B97">
          <w:rPr>
            <w:rFonts w:ascii="Calibri" w:hAnsi="Calibri"/>
            <w:sz w:val="24"/>
            <w:szCs w:val="24"/>
          </w:rPr>
          <w:delText>.</w:delText>
        </w:r>
        <w:r w:rsidRPr="00890254" w:rsidDel="00A95B97">
          <w:rPr>
            <w:rFonts w:ascii="Calibri" w:hAnsi="Calibri"/>
            <w:sz w:val="24"/>
            <w:szCs w:val="24"/>
          </w:rPr>
          <w:tab/>
        </w:r>
        <w:r w:rsidDel="00A95B97">
          <w:rPr>
            <w:rFonts w:ascii="Calibri" w:hAnsi="Calibri"/>
            <w:sz w:val="24"/>
            <w:szCs w:val="24"/>
          </w:rPr>
          <w:delText>Subsydiowane zatrudnienie</w:delText>
        </w:r>
        <w:bookmarkEnd w:id="160"/>
      </w:del>
    </w:p>
    <w:p w:rsidR="00954C51" w:rsidRPr="00E16973" w:rsidDel="00A95B97" w:rsidRDefault="00DC69D3" w:rsidP="00756B16">
      <w:pPr>
        <w:spacing w:line="276" w:lineRule="auto"/>
        <w:ind w:left="425"/>
        <w:rPr>
          <w:del w:id="162" w:author="Marcin Kozieł" w:date="2019-10-24T09:34:00Z"/>
          <w:sz w:val="24"/>
          <w:szCs w:val="24"/>
        </w:rPr>
      </w:pPr>
      <w:del w:id="163" w:author="Marcin Kozieł" w:date="2019-10-24T09:34:00Z">
        <w:r w:rsidRPr="00DC69D3" w:rsidDel="00A95B97">
          <w:rPr>
            <w:sz w:val="24"/>
            <w:szCs w:val="24"/>
          </w:rPr>
          <w:delText>Wsparcie w postaci zatrudnienia subsydiowanego realizowane w ramach RPO powinno być realizowane  na podstawie Rozporządzenia Ministra Infrastruktury i Rozwoju z dnia 2 lipca 2015 r. w sprawie udzielania pomocy de minimis oraz pomocy publicznej w ramach programów operacyjnych finansowanych z Europejskiego Funduszu Społecznego na lata 2014-2020.</w:delText>
        </w:r>
      </w:del>
    </w:p>
    <w:p w:rsidR="00BB3CB3" w:rsidRDefault="00BB3CB3" w:rsidP="00BB3CB3">
      <w:pPr>
        <w:keepNext/>
        <w:widowControl w:val="0"/>
        <w:tabs>
          <w:tab w:val="left" w:pos="426"/>
        </w:tabs>
        <w:autoSpaceDE w:val="0"/>
        <w:spacing w:after="0"/>
        <w:outlineLvl w:val="2"/>
        <w:rPr>
          <w:b/>
          <w:sz w:val="28"/>
          <w:szCs w:val="28"/>
        </w:rPr>
      </w:pPr>
    </w:p>
    <w:p w:rsidR="00BB3CB3" w:rsidRPr="00BB3CB3" w:rsidRDefault="00DC7E53" w:rsidP="00BB3CB3">
      <w:pPr>
        <w:keepNext/>
        <w:widowControl w:val="0"/>
        <w:tabs>
          <w:tab w:val="left" w:pos="426"/>
        </w:tabs>
        <w:autoSpaceDE w:val="0"/>
        <w:spacing w:after="0"/>
        <w:outlineLvl w:val="2"/>
        <w:rPr>
          <w:rFonts w:eastAsia="Times New Roman" w:cs="Arial"/>
          <w:b/>
          <w:bCs/>
          <w:sz w:val="24"/>
          <w:szCs w:val="24"/>
          <w:shd w:val="clear" w:color="auto" w:fill="FFFF00"/>
          <w:lang w:eastAsia="pl-PL"/>
        </w:rPr>
      </w:pPr>
      <w:bookmarkStart w:id="164" w:name="_Toc22808891"/>
      <w:r>
        <w:rPr>
          <w:b/>
          <w:sz w:val="28"/>
          <w:szCs w:val="28"/>
        </w:rPr>
        <w:t xml:space="preserve">V. </w:t>
      </w:r>
      <w:r w:rsidR="00BB3CB3" w:rsidRPr="00BB3CB3">
        <w:rPr>
          <w:rFonts w:eastAsia="Times New Roman" w:cs="Arial"/>
          <w:b/>
          <w:bCs/>
          <w:sz w:val="28"/>
          <w:szCs w:val="26"/>
        </w:rPr>
        <w:t>KOSZTY DOJAZDU UCZESTNIKA PROJ</w:t>
      </w:r>
      <w:r w:rsidR="00756B16">
        <w:rPr>
          <w:rFonts w:eastAsia="Times New Roman" w:cs="Arial"/>
          <w:b/>
          <w:bCs/>
          <w:sz w:val="28"/>
          <w:szCs w:val="26"/>
        </w:rPr>
        <w:t>E</w:t>
      </w:r>
      <w:r w:rsidR="00BB3CB3" w:rsidRPr="00BB3CB3">
        <w:rPr>
          <w:rFonts w:eastAsia="Times New Roman" w:cs="Arial"/>
          <w:b/>
          <w:bCs/>
          <w:sz w:val="28"/>
          <w:szCs w:val="26"/>
        </w:rPr>
        <w:t>KTU/PERSONELU PROEJKTU</w:t>
      </w:r>
      <w:bookmarkEnd w:id="164"/>
    </w:p>
    <w:p w:rsidR="00BB3CB3" w:rsidRPr="00421FD0" w:rsidRDefault="00BB3CB3" w:rsidP="009A6DE6">
      <w:pPr>
        <w:numPr>
          <w:ilvl w:val="0"/>
          <w:numId w:val="57"/>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u w:val="single"/>
          <w:lang w:eastAsia="pl-PL"/>
        </w:rPr>
        <w:t>Zwrot kosztów dojazdu uczestnika projektu</w:t>
      </w:r>
      <w:r w:rsidRPr="00421FD0">
        <w:rPr>
          <w:rFonts w:eastAsia="Times New Roman" w:cs="Arial"/>
          <w:sz w:val="24"/>
          <w:szCs w:val="24"/>
          <w:lang w:eastAsia="pl-PL"/>
        </w:rPr>
        <w:t xml:space="preserve">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rsidR="00BB3CB3"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 xml:space="preserve">Wniosek o refundację/ finansowanie kosztów dojazdu może mieć formę oświadczenia. </w:t>
      </w:r>
      <w:r w:rsidRPr="00421FD0">
        <w:rPr>
          <w:rFonts w:eastAsia="Times New Roman" w:cs="Arial"/>
          <w:sz w:val="24"/>
          <w:szCs w:val="24"/>
          <w:lang w:eastAsia="pl-PL"/>
        </w:rPr>
        <w:br/>
        <w:t>W dokumencie tym poza danymi uczestnika projektu należy wskazać co najmniej: trasę, liczbę dni, za które uczestnik chce otrzymać refundację/ o</w:t>
      </w:r>
      <w:r>
        <w:rPr>
          <w:rFonts w:eastAsia="Times New Roman" w:cs="Arial"/>
          <w:sz w:val="24"/>
          <w:szCs w:val="24"/>
          <w:lang w:eastAsia="pl-PL"/>
        </w:rPr>
        <w:t>trzymać bilety, koszt  dojazdu.</w:t>
      </w:r>
    </w:p>
    <w:p w:rsidR="00BB3CB3" w:rsidRPr="00DC703A"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Wniosek/ oświadczenie złożone przez uczestnika projektu może dotyczyć:</w:t>
      </w:r>
    </w:p>
    <w:p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refundacji kosztów dojazdów:</w:t>
      </w:r>
    </w:p>
    <w:p w:rsidR="00BB3CB3" w:rsidRPr="00421FD0"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rsidR="00BB3CB3"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w:t>
      </w:r>
    </w:p>
    <w:p w:rsidR="00BB3CB3" w:rsidRPr="00DC703A" w:rsidRDefault="00BB3CB3" w:rsidP="009A6DE6">
      <w:pPr>
        <w:numPr>
          <w:ilvl w:val="0"/>
          <w:numId w:val="62"/>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Przedstawiona informacja od przewoźnika dotycząca cen biletów na danej trasie powinna   być wiarygodna i np. może mieć formę:</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zaświadczenia wydanego przez przewoźnika i przedłożonego realizatorowi projektu przez uczestnika projektu ubiegającego się o zwrot kosztów dojazdu,</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lastRenderedPageBreak/>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wydruku ze strony internetowej przewoźnika odnośnie ceny biletu na danej trasie,</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rsidR="00BB3CB3" w:rsidRPr="00421FD0" w:rsidRDefault="00BB3CB3" w:rsidP="009A6DE6">
      <w:pPr>
        <w:numPr>
          <w:ilvl w:val="0"/>
          <w:numId w:val="63"/>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Pr>
          <w:rFonts w:eastAsia="Times New Roman" w:cs="Arial"/>
          <w:sz w:val="24"/>
          <w:szCs w:val="24"/>
          <w:lang w:eastAsia="pl-PL"/>
        </w:rPr>
        <w:t>R</w:t>
      </w:r>
      <w:r w:rsidRPr="00421FD0">
        <w:rPr>
          <w:rFonts w:eastAsia="Times New Roman" w:cs="Arial"/>
          <w:sz w:val="24"/>
          <w:szCs w:val="24"/>
          <w:lang w:eastAsia="pl-PL"/>
        </w:rPr>
        <w:t>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Dobrą praktyką jest również opracowanie przez realizatora projektu szczegółowych zasad zwrotu kosztów dojazdów i przedstawienie ich każdemu uczestnikowi projektu przed przystąpieniem do pierwszej formy wsparcia.</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A26151">
        <w:rPr>
          <w:rFonts w:eastAsia="Times New Roman" w:cs="Arial"/>
          <w:sz w:val="24"/>
          <w:szCs w:val="24"/>
          <w:u w:val="single"/>
          <w:lang w:eastAsia="pl-PL"/>
        </w:rPr>
        <w:t xml:space="preserve">Zwrot kosztu dojazdu personelu projektu </w:t>
      </w:r>
      <w:r w:rsidRPr="00A26151">
        <w:rPr>
          <w:rFonts w:eastAsia="Times New Roman" w:cs="Arial"/>
          <w:sz w:val="24"/>
          <w:szCs w:val="24"/>
          <w:lang w:eastAsia="pl-PL"/>
        </w:rPr>
        <w:t>powinien odbywać się na zasadach standardowych obowiązujących u Beneficjenta pod warunkiem zachowania racjonalności wydatków oraz zgodności z wnioskiem o dofinansowanie projektu.</w:t>
      </w:r>
    </w:p>
    <w:p w:rsidR="001B7CD4" w:rsidRPr="00BB3CB3" w:rsidRDefault="001B7CD4" w:rsidP="001B7CD4">
      <w:pPr>
        <w:suppressAutoHyphens/>
        <w:spacing w:after="0" w:line="276" w:lineRule="auto"/>
        <w:rPr>
          <w:rFonts w:eastAsia="Times New Roman" w:cs="Arial"/>
          <w:sz w:val="24"/>
          <w:szCs w:val="24"/>
          <w:lang w:eastAsia="pl-PL"/>
        </w:rPr>
      </w:pPr>
    </w:p>
    <w:p w:rsidR="00417016" w:rsidRPr="007271CE" w:rsidRDefault="00BB3CB3" w:rsidP="004C0E94">
      <w:pPr>
        <w:pStyle w:val="Nagwek1"/>
        <w:jc w:val="both"/>
        <w:rPr>
          <w:rFonts w:asciiTheme="minorHAnsi" w:hAnsiTheme="minorHAnsi"/>
          <w:b/>
          <w:sz w:val="28"/>
          <w:szCs w:val="28"/>
          <w:lang w:eastAsia="pl-PL"/>
        </w:rPr>
      </w:pPr>
      <w:bookmarkStart w:id="165" w:name="_Toc22808892"/>
      <w:r>
        <w:rPr>
          <w:rFonts w:asciiTheme="minorHAnsi" w:hAnsiTheme="minorHAnsi"/>
          <w:b/>
          <w:color w:val="auto"/>
          <w:sz w:val="28"/>
          <w:szCs w:val="28"/>
        </w:rPr>
        <w:t xml:space="preserve">VI. </w:t>
      </w:r>
      <w:r w:rsidR="00417016" w:rsidRPr="007271CE">
        <w:rPr>
          <w:rFonts w:asciiTheme="minorHAnsi" w:hAnsiTheme="minorHAnsi"/>
          <w:b/>
          <w:color w:val="auto"/>
          <w:sz w:val="28"/>
          <w:szCs w:val="28"/>
        </w:rPr>
        <w:t>MECHANIZM RACJONALNYCH USPRAWNIEŃ</w:t>
      </w:r>
      <w:r w:rsidR="00417016" w:rsidRPr="007271CE">
        <w:rPr>
          <w:rStyle w:val="Znakiprzypiswdolnych"/>
          <w:rFonts w:asciiTheme="minorHAnsi" w:hAnsiTheme="minorHAnsi" w:cs="Arial"/>
          <w:b/>
          <w:color w:val="auto"/>
          <w:sz w:val="28"/>
          <w:szCs w:val="28"/>
        </w:rPr>
        <w:footnoteReference w:id="8"/>
      </w:r>
      <w:bookmarkEnd w:id="150"/>
      <w:bookmarkEnd w:id="165"/>
    </w:p>
    <w:p w:rsidR="00861EBF" w:rsidRDefault="00417016" w:rsidP="00861EBF">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w:t>
      </w:r>
      <w:r w:rsidR="004C54DA">
        <w:rPr>
          <w:rFonts w:eastAsia="Times New Roman" w:cs="Arial"/>
          <w:sz w:val="24"/>
          <w:szCs w:val="24"/>
          <w:lang w:eastAsia="pl-PL"/>
        </w:rPr>
        <w:t> </w:t>
      </w:r>
      <w:r w:rsidRPr="0095414C">
        <w:rPr>
          <w:rFonts w:eastAsia="Times New Roman" w:cs="Arial"/>
          <w:sz w:val="24"/>
          <w:szCs w:val="24"/>
          <w:lang w:eastAsia="pl-PL"/>
        </w:rPr>
        <w:t>niepełnosprawnością.</w:t>
      </w:r>
    </w:p>
    <w:p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lastRenderedPageBreak/>
        <w:t>Każde racjonalne usprawnienie wynika z relacji przynajmniej trzech czynników:</w:t>
      </w:r>
    </w:p>
    <w:p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 xml:space="preserve">dysfunkcji związanej z danym uczestnikiem projektu, </w:t>
      </w:r>
    </w:p>
    <w:p w:rsidR="00417016" w:rsidRPr="0095414C" w:rsidRDefault="00DC7E53" w:rsidP="009A6DE6">
      <w:pPr>
        <w:numPr>
          <w:ilvl w:val="0"/>
          <w:numId w:val="38"/>
        </w:numPr>
        <w:suppressAutoHyphens/>
        <w:autoSpaceDE w:val="0"/>
        <w:spacing w:after="0" w:line="276" w:lineRule="auto"/>
        <w:rPr>
          <w:rFonts w:eastAsia="Times New Roman" w:cs="Arial"/>
          <w:sz w:val="24"/>
          <w:szCs w:val="24"/>
          <w:lang w:eastAsia="pl-PL"/>
        </w:rPr>
      </w:pPr>
      <w:r>
        <w:rPr>
          <w:rFonts w:eastAsia="Times New Roman" w:cs="Arial"/>
          <w:sz w:val="24"/>
          <w:szCs w:val="24"/>
          <w:lang w:eastAsia="pl-PL"/>
        </w:rPr>
        <w:t>barier otoczenia,</w:t>
      </w:r>
    </w:p>
    <w:p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z charakteru usługi realizowanej w ramach projektu</w:t>
      </w:r>
      <w:r w:rsidR="00DC7E53">
        <w:rPr>
          <w:rFonts w:eastAsia="Times New Roman" w:cs="Arial"/>
          <w:sz w:val="24"/>
          <w:szCs w:val="24"/>
          <w:lang w:eastAsia="pl-PL"/>
        </w:rPr>
        <w:t>.</w:t>
      </w:r>
    </w:p>
    <w:p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 xml:space="preserve"> W ramach przykładowego katalogu kosztów racjonalnych usprawnień możliwe </w:t>
      </w:r>
      <w:r w:rsidR="00DC7E53" w:rsidRPr="0095414C">
        <w:rPr>
          <w:rFonts w:eastAsia="Times New Roman" w:cs="Arial"/>
          <w:sz w:val="24"/>
          <w:szCs w:val="24"/>
          <w:lang w:eastAsia="pl-PL"/>
        </w:rPr>
        <w:t xml:space="preserve">jest </w:t>
      </w:r>
      <w:r w:rsidRPr="0095414C">
        <w:rPr>
          <w:rFonts w:eastAsia="Times New Roman" w:cs="Arial"/>
          <w:sz w:val="24"/>
          <w:szCs w:val="24"/>
          <w:lang w:eastAsia="pl-PL"/>
        </w:rPr>
        <w:t xml:space="preserve">sfinansowanie: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kosztów specjalistycznego transportu na miejsce realizacji wsparcia;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w:t>
      </w:r>
      <w:r w:rsidR="004C54DA">
        <w:rPr>
          <w:rFonts w:eastAsia="Times New Roman" w:cs="Arial"/>
          <w:sz w:val="24"/>
          <w:szCs w:val="24"/>
          <w:lang w:eastAsia="pl-PL"/>
        </w:rPr>
        <w:t> </w:t>
      </w:r>
      <w:r w:rsidRPr="0095414C">
        <w:rPr>
          <w:rFonts w:eastAsia="Times New Roman" w:cs="Arial"/>
          <w:sz w:val="24"/>
          <w:szCs w:val="24"/>
          <w:lang w:eastAsia="pl-PL"/>
        </w:rPr>
        <w:t xml:space="preserve">słabowidzących itp.);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infrastruktury komputerowej (np. wynajęcie lub zakup i instalacja programów powiększających, mówiących, kamer do kontaktu z osobą posługującą się językiem migowym, drukarek materiałów w alfabecie Braille’a);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akustycznego (wynajęcie lub zakup i montaż systemów wspomagających słyszenie, np. pętli indukcyjnych, systemów FM);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tłumaczącego na język łatwy;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osoby z niepełnosprawnością;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tłumacza języka migowego lub tłumacza-przewodnika;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przewodnika dla osoby mającej trudności w widzeniu;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rsidR="00417016" w:rsidRPr="0095414C" w:rsidRDefault="00417016" w:rsidP="009A6DE6">
      <w:pPr>
        <w:numPr>
          <w:ilvl w:val="0"/>
          <w:numId w:val="35"/>
        </w:numPr>
        <w:suppressAutoHyphens/>
        <w:spacing w:after="0" w:line="276" w:lineRule="auto"/>
        <w:ind w:hanging="357"/>
        <w:rPr>
          <w:rFonts w:cs="Arial"/>
          <w:sz w:val="24"/>
          <w:szCs w:val="24"/>
          <w:lang w:eastAsia="pl-PL"/>
        </w:rPr>
      </w:pPr>
      <w:r w:rsidRPr="0095414C">
        <w:rPr>
          <w:rFonts w:eastAsia="Times New Roman" w:cs="Arial"/>
          <w:sz w:val="24"/>
          <w:szCs w:val="24"/>
          <w:lang w:eastAsia="pl-PL"/>
        </w:rPr>
        <w:t xml:space="preserve">zmiany procedur;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wydłużonego czasu wsparcia (wynikającego np. z konieczności wolniejszego tłumaczenia na język migowy, wolnego mówienia, odczytywania komunikatów z ust, stosowania języka łatwego itp.);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posiłków, uwzględniania specyficznych potrzeb żywieniowych wynikających z niepełnosprawności. </w:t>
      </w:r>
    </w:p>
    <w:p w:rsidR="00417016" w:rsidRPr="0095414C" w:rsidRDefault="001B3CAF" w:rsidP="00AB3F8E">
      <w:pPr>
        <w:tabs>
          <w:tab w:val="left" w:pos="360"/>
        </w:tabs>
        <w:suppressAutoHyphens/>
        <w:spacing w:after="0" w:line="276" w:lineRule="auto"/>
        <w:ind w:left="363" w:hanging="363"/>
        <w:rPr>
          <w:rFonts w:eastAsia="Times New Roman" w:cs="Arial"/>
          <w:sz w:val="24"/>
          <w:szCs w:val="24"/>
          <w:lang w:eastAsia="pl-PL"/>
        </w:rPr>
      </w:pPr>
      <w:r>
        <w:rPr>
          <w:rFonts w:eastAsia="Times New Roman" w:cs="Arial"/>
          <w:sz w:val="24"/>
          <w:szCs w:val="24"/>
          <w:lang w:eastAsia="pl-PL"/>
        </w:rPr>
        <w:t xml:space="preserve">4. </w:t>
      </w:r>
      <w:r w:rsidR="00417016" w:rsidRPr="0095414C">
        <w:rPr>
          <w:rFonts w:eastAsia="Times New Roman" w:cs="Arial"/>
          <w:sz w:val="24"/>
          <w:szCs w:val="24"/>
          <w:lang w:eastAsia="pl-PL"/>
        </w:rPr>
        <w:t>Każdy wydatek poniesiony w celu ułatwienia dostępu i uczestnictwa w projekcie osób z</w:t>
      </w:r>
      <w:r w:rsidR="004C54DA">
        <w:rPr>
          <w:rFonts w:eastAsia="Times New Roman" w:cs="Arial"/>
          <w:sz w:val="24"/>
          <w:szCs w:val="24"/>
          <w:lang w:eastAsia="pl-PL"/>
        </w:rPr>
        <w:t> </w:t>
      </w:r>
      <w:r w:rsidR="00417016" w:rsidRPr="0095414C">
        <w:rPr>
          <w:rFonts w:eastAsia="Times New Roman" w:cs="Arial"/>
          <w:sz w:val="24"/>
          <w:szCs w:val="24"/>
          <w:lang w:eastAsia="pl-PL"/>
        </w:rPr>
        <w:t xml:space="preserve">niepełnosprawnościami jest kwalifikowalny, o ile nie stanowi wydatku niekwalifikowalnego na mocy przepisów unijnych oraz </w:t>
      </w:r>
      <w:r w:rsidR="00417016" w:rsidRPr="0095414C">
        <w:rPr>
          <w:rFonts w:eastAsia="Times New Roman" w:cs="Arial"/>
          <w:i/>
          <w:sz w:val="24"/>
          <w:szCs w:val="24"/>
          <w:lang w:eastAsia="pl-PL"/>
        </w:rPr>
        <w:t>Wytycznych w zakresie kwalifikowalności wydatków</w:t>
      </w:r>
      <w:r w:rsidR="00417016" w:rsidRPr="0095414C">
        <w:rPr>
          <w:rFonts w:eastAsia="Times New Roman" w:cs="Arial"/>
          <w:sz w:val="24"/>
          <w:szCs w:val="24"/>
          <w:lang w:eastAsia="pl-PL"/>
        </w:rPr>
        <w:t>.</w:t>
      </w:r>
    </w:p>
    <w:p w:rsidR="00417016" w:rsidRPr="0095414C" w:rsidRDefault="00417016" w:rsidP="009A6DE6">
      <w:pPr>
        <w:numPr>
          <w:ilvl w:val="1"/>
          <w:numId w:val="37"/>
        </w:numPr>
        <w:tabs>
          <w:tab w:val="left" w:pos="360"/>
        </w:tabs>
        <w:suppressAutoHyphens/>
        <w:spacing w:after="0" w:line="276" w:lineRule="auto"/>
        <w:ind w:left="360" w:hanging="360"/>
        <w:rPr>
          <w:rFonts w:eastAsia="Times New Roman" w:cs="Arial"/>
          <w:sz w:val="24"/>
          <w:szCs w:val="24"/>
          <w:lang w:eastAsia="pl-PL"/>
        </w:rPr>
      </w:pPr>
      <w:r w:rsidRPr="0095414C">
        <w:rPr>
          <w:rFonts w:eastAsia="Times New Roman" w:cs="Arial"/>
          <w:sz w:val="24"/>
          <w:szCs w:val="24"/>
          <w:lang w:eastAsia="pl-PL"/>
        </w:rPr>
        <w:t>W sytuacji pojawienia się w projekcie specjalnych potrzeb osoby lub osób z</w:t>
      </w:r>
      <w:r w:rsidR="004C54DA">
        <w:rPr>
          <w:rFonts w:eastAsia="Times New Roman" w:cs="Arial"/>
          <w:sz w:val="24"/>
          <w:szCs w:val="24"/>
          <w:lang w:eastAsia="pl-PL"/>
        </w:rPr>
        <w:t> </w:t>
      </w:r>
      <w:r w:rsidRPr="0095414C">
        <w:rPr>
          <w:rFonts w:eastAsia="Times New Roman" w:cs="Arial"/>
          <w:sz w:val="24"/>
          <w:szCs w:val="24"/>
          <w:lang w:eastAsia="pl-PL"/>
        </w:rPr>
        <w:t>niepełnosprawnościami, beneficjent ma możliwość dokonania przesunięć środków w</w:t>
      </w:r>
      <w:r w:rsidR="004C54DA">
        <w:rPr>
          <w:rFonts w:eastAsia="Times New Roman" w:cs="Arial"/>
          <w:sz w:val="24"/>
          <w:szCs w:val="24"/>
          <w:lang w:eastAsia="pl-PL"/>
        </w:rPr>
        <w:t> </w:t>
      </w:r>
      <w:r w:rsidRPr="0095414C">
        <w:rPr>
          <w:rFonts w:eastAsia="Times New Roman" w:cs="Arial"/>
          <w:sz w:val="24"/>
          <w:szCs w:val="24"/>
          <w:lang w:eastAsia="pl-PL"/>
        </w:rPr>
        <w:t>ramach budżetu na ten cel. W przypadku braku takiej możliwości, może wnioskować o</w:t>
      </w:r>
      <w:r w:rsidR="004C54DA">
        <w:rPr>
          <w:rFonts w:eastAsia="Times New Roman" w:cs="Arial"/>
          <w:sz w:val="24"/>
          <w:szCs w:val="24"/>
          <w:lang w:eastAsia="pl-PL"/>
        </w:rPr>
        <w:t> </w:t>
      </w:r>
      <w:r w:rsidRPr="0095414C">
        <w:rPr>
          <w:rFonts w:eastAsia="Times New Roman" w:cs="Arial"/>
          <w:sz w:val="24"/>
          <w:szCs w:val="24"/>
          <w:lang w:eastAsia="pl-PL"/>
        </w:rPr>
        <w:t>zwiększenie wartości dofinansowania projektu.</w:t>
      </w:r>
    </w:p>
    <w:p w:rsidR="00417016" w:rsidRPr="0095414C" w:rsidRDefault="00417016" w:rsidP="009A6DE6">
      <w:pPr>
        <w:numPr>
          <w:ilvl w:val="1"/>
          <w:numId w:val="37"/>
        </w:numPr>
        <w:tabs>
          <w:tab w:val="left" w:pos="360"/>
        </w:tabs>
        <w:suppressAutoHyphens/>
        <w:spacing w:after="0" w:line="276" w:lineRule="auto"/>
        <w:ind w:left="360" w:hanging="360"/>
        <w:rPr>
          <w:rFonts w:cs="Arial"/>
          <w:sz w:val="24"/>
          <w:szCs w:val="24"/>
        </w:rPr>
      </w:pPr>
      <w:r w:rsidRPr="0095414C">
        <w:rPr>
          <w:rFonts w:eastAsia="Times New Roman" w:cs="Arial"/>
          <w:sz w:val="24"/>
          <w:szCs w:val="24"/>
          <w:lang w:eastAsia="pl-PL"/>
        </w:rPr>
        <w:t xml:space="preserve">Ponosząc wydatki na mechanizm racjonalnych usprawnień, beneficjent jest zobowiązany do uzasadnienia konieczności poniesienia kosztu racjonalnego usprawnienia </w:t>
      </w:r>
      <w:r w:rsidRPr="0095414C">
        <w:rPr>
          <w:rFonts w:eastAsia="Times New Roman" w:cs="Arial"/>
          <w:sz w:val="24"/>
          <w:szCs w:val="24"/>
          <w:lang w:eastAsia="pl-PL"/>
        </w:rPr>
        <w:lastRenderedPageBreak/>
        <w:t xml:space="preserve">z </w:t>
      </w:r>
      <w:r w:rsidR="004C54DA">
        <w:rPr>
          <w:rFonts w:eastAsia="Times New Roman" w:cs="Arial"/>
          <w:sz w:val="24"/>
          <w:szCs w:val="24"/>
          <w:lang w:eastAsia="pl-PL"/>
        </w:rPr>
        <w:t> </w:t>
      </w:r>
      <w:r w:rsidRPr="0095414C">
        <w:rPr>
          <w:rFonts w:eastAsia="Times New Roman" w:cs="Arial"/>
          <w:sz w:val="24"/>
          <w:szCs w:val="24"/>
          <w:lang w:eastAsia="pl-PL"/>
        </w:rPr>
        <w:t>zastosowaniem najbardziej efektywnego dla danego przypadku sposobu (np. prymat wynajmu nad zakupem).</w:t>
      </w:r>
    </w:p>
    <w:p w:rsidR="00417016" w:rsidRPr="0095414C" w:rsidRDefault="00417016" w:rsidP="004C0E94">
      <w:pPr>
        <w:pStyle w:val="Normalnyodstp"/>
        <w:spacing w:after="0"/>
        <w:rPr>
          <w:rFonts w:cs="Arial"/>
          <w:sz w:val="24"/>
          <w:szCs w:val="24"/>
        </w:rPr>
      </w:pPr>
    </w:p>
    <w:p w:rsidR="00417016" w:rsidRPr="007271CE" w:rsidRDefault="00417016" w:rsidP="004C0E94">
      <w:pPr>
        <w:pStyle w:val="Nagwek1"/>
        <w:spacing w:before="0" w:line="276" w:lineRule="auto"/>
        <w:ind w:left="432" w:hanging="432"/>
        <w:jc w:val="both"/>
        <w:rPr>
          <w:rFonts w:ascii="Calibri" w:hAnsi="Calibri"/>
          <w:b/>
          <w:color w:val="auto"/>
          <w:sz w:val="28"/>
          <w:szCs w:val="28"/>
        </w:rPr>
      </w:pPr>
      <w:bookmarkStart w:id="166" w:name="_Toc472409165"/>
      <w:bookmarkStart w:id="167" w:name="_Toc22808893"/>
      <w:r w:rsidRPr="007271CE">
        <w:rPr>
          <w:rFonts w:ascii="Calibri" w:hAnsi="Calibri"/>
          <w:b/>
          <w:color w:val="auto"/>
          <w:sz w:val="28"/>
          <w:szCs w:val="28"/>
        </w:rPr>
        <w:t>VI</w:t>
      </w:r>
      <w:r w:rsidR="004D77E1">
        <w:rPr>
          <w:rFonts w:ascii="Calibri" w:hAnsi="Calibri"/>
          <w:b/>
          <w:color w:val="auto"/>
          <w:sz w:val="28"/>
          <w:szCs w:val="28"/>
        </w:rPr>
        <w:t>I</w:t>
      </w:r>
      <w:r w:rsidRPr="007271CE">
        <w:rPr>
          <w:rFonts w:ascii="Calibri" w:hAnsi="Calibri"/>
          <w:b/>
          <w:color w:val="auto"/>
          <w:sz w:val="28"/>
          <w:szCs w:val="28"/>
        </w:rPr>
        <w:t>.</w:t>
      </w:r>
      <w:r w:rsidRPr="007271CE">
        <w:rPr>
          <w:rFonts w:ascii="Calibri" w:hAnsi="Calibri"/>
          <w:b/>
          <w:color w:val="auto"/>
          <w:sz w:val="28"/>
          <w:szCs w:val="28"/>
        </w:rPr>
        <w:tab/>
        <w:t>KATALOG CEN RYNKOWYCH</w:t>
      </w:r>
      <w:bookmarkEnd w:id="166"/>
      <w:bookmarkEnd w:id="167"/>
    </w:p>
    <w:p w:rsidR="00417016" w:rsidRPr="0095414C" w:rsidRDefault="00417016" w:rsidP="002207B2">
      <w:pPr>
        <w:spacing w:after="0"/>
        <w:rPr>
          <w:rFonts w:eastAsia="Times New Roman" w:cs="Arial"/>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 przypadku wynagrodzenia personelu</w:t>
      </w:r>
      <w:r w:rsidR="0029442F">
        <w:rPr>
          <w:rFonts w:eastAsia="Times New Roman" w:cs="Arial"/>
          <w:sz w:val="24"/>
          <w:szCs w:val="24"/>
          <w:lang w:eastAsia="pl-PL"/>
        </w:rPr>
        <w:t>/ osób zatrudnianych na umowy cywilnoprawnych,</w:t>
      </w:r>
      <w:r w:rsidRPr="0095414C">
        <w:rPr>
          <w:rFonts w:eastAsia="Times New Roman" w:cs="Arial"/>
          <w:sz w:val="24"/>
          <w:szCs w:val="24"/>
          <w:lang w:eastAsia="pl-PL"/>
        </w:rPr>
        <w:t xml:space="preserve"> tzw. </w:t>
      </w:r>
      <w:proofErr w:type="spellStart"/>
      <w:r w:rsidRPr="0095414C">
        <w:rPr>
          <w:rFonts w:eastAsia="Times New Roman" w:cs="Arial"/>
          <w:sz w:val="24"/>
          <w:szCs w:val="24"/>
          <w:lang w:eastAsia="pl-PL"/>
        </w:rPr>
        <w:t>ubruttowione</w:t>
      </w:r>
      <w:proofErr w:type="spellEnd"/>
      <w:r w:rsidRPr="0095414C">
        <w:rPr>
          <w:rFonts w:eastAsia="Times New Roman" w:cs="Arial"/>
          <w:sz w:val="24"/>
          <w:szCs w:val="24"/>
          <w:lang w:eastAsia="pl-PL"/>
        </w:rPr>
        <w:t xml:space="preserve"> brutto) wydatków najczęściej występujących we wnioskach o dofinansowanie projektu</w:t>
      </w:r>
      <w:r w:rsidR="00D9468B">
        <w:rPr>
          <w:rFonts w:eastAsia="Times New Roman" w:cs="Arial"/>
          <w:sz w:val="24"/>
          <w:szCs w:val="24"/>
          <w:lang w:eastAsia="pl-PL"/>
        </w:rPr>
        <w:t xml:space="preserve"> i nie powinny być przekraczane bez należytego uzasadnienia</w:t>
      </w:r>
      <w:r w:rsidRPr="0095414C">
        <w:rPr>
          <w:rFonts w:eastAsia="Times New Roman" w:cs="Arial"/>
          <w:sz w:val="24"/>
          <w:szCs w:val="24"/>
          <w:lang w:eastAsia="pl-PL"/>
        </w:rPr>
        <w:t>.</w:t>
      </w:r>
    </w:p>
    <w:p w:rsidR="00417016" w:rsidRDefault="00417016" w:rsidP="002207B2">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sidR="004C54DA">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rsidR="004A4C5C" w:rsidRDefault="00EB4FFB" w:rsidP="00EB4FFB">
      <w:pPr>
        <w:spacing w:after="0"/>
        <w:rPr>
          <w:rFonts w:eastAsia="Times New Roman" w:cs="Arial"/>
          <w:iCs/>
          <w:sz w:val="24"/>
          <w:szCs w:val="24"/>
          <w:lang w:eastAsia="pl-PL"/>
        </w:rPr>
      </w:pPr>
      <w:r>
        <w:rPr>
          <w:rFonts w:eastAsia="Times New Roman" w:cs="Arial"/>
          <w:sz w:val="24"/>
          <w:szCs w:val="24"/>
          <w:lang w:eastAsia="pl-PL"/>
        </w:rPr>
        <w:t xml:space="preserve">Zgodnie z zapisami Instrukcji wypełniania wniosku o dofinansowanie projektu stanowiącej załącznik nr 2 do Regulaminu konkursu, dla każdego wydatku w projekcie należy </w:t>
      </w:r>
      <w:r>
        <w:rPr>
          <w:rFonts w:eastAsia="Times New Roman" w:cs="Arial"/>
          <w:iCs/>
          <w:sz w:val="24"/>
          <w:szCs w:val="24"/>
          <w:lang w:eastAsia="pl-PL"/>
        </w:rPr>
        <w:t>w</w:t>
      </w:r>
      <w:r w:rsidR="004A4C5C">
        <w:rPr>
          <w:rFonts w:eastAsia="Times New Roman" w:cs="Arial"/>
          <w:iCs/>
          <w:sz w:val="24"/>
          <w:szCs w:val="24"/>
          <w:lang w:eastAsia="pl-PL"/>
        </w:rPr>
        <w:t>skazać</w:t>
      </w:r>
    </w:p>
    <w:p w:rsidR="00EB4FFB" w:rsidRDefault="00EB4FFB" w:rsidP="00EB4FFB">
      <w:pPr>
        <w:spacing w:after="0"/>
        <w:rPr>
          <w:rFonts w:eastAsia="Times New Roman" w:cs="Arial"/>
          <w:iCs/>
          <w:sz w:val="24"/>
          <w:szCs w:val="24"/>
          <w:lang w:eastAsia="pl-PL"/>
        </w:rPr>
      </w:pPr>
      <w:r w:rsidRPr="00EB4FFB">
        <w:rPr>
          <w:rFonts w:eastAsia="Times New Roman" w:cs="Arial"/>
          <w:iCs/>
          <w:sz w:val="24"/>
          <w:szCs w:val="24"/>
          <w:lang w:eastAsia="pl-PL"/>
        </w:rPr>
        <w:t>metodologię</w:t>
      </w:r>
      <w:r w:rsidR="004A4C5C">
        <w:rPr>
          <w:rFonts w:eastAsia="Times New Roman" w:cs="Arial"/>
          <w:iCs/>
          <w:sz w:val="24"/>
          <w:szCs w:val="24"/>
          <w:lang w:eastAsia="pl-PL"/>
        </w:rPr>
        <w:t xml:space="preserve"> wyliczenia wartości</w:t>
      </w:r>
      <w:r w:rsidRPr="00EB4FFB">
        <w:rPr>
          <w:rFonts w:eastAsia="Times New Roman" w:cs="Arial"/>
          <w:iCs/>
          <w:sz w:val="24"/>
          <w:szCs w:val="24"/>
          <w:lang w:eastAsia="pl-PL"/>
        </w:rPr>
        <w:t xml:space="preserve"> danej pozycji budżetowej </w:t>
      </w:r>
      <w:r w:rsidR="004A4C5C">
        <w:rPr>
          <w:rFonts w:eastAsia="Times New Roman" w:cs="Arial"/>
          <w:iCs/>
          <w:sz w:val="24"/>
          <w:szCs w:val="24"/>
          <w:lang w:eastAsia="pl-PL"/>
        </w:rPr>
        <w:t xml:space="preserve">wraz z określeniem podstawy przyjętej </w:t>
      </w:r>
      <w:r w:rsidRPr="00EB4FFB">
        <w:rPr>
          <w:rFonts w:eastAsia="Times New Roman" w:cs="Arial"/>
          <w:iCs/>
          <w:sz w:val="24"/>
          <w:szCs w:val="24"/>
          <w:lang w:eastAsia="pl-PL"/>
        </w:rPr>
        <w:t>cen</w:t>
      </w:r>
      <w:r w:rsidR="004A4C5C">
        <w:rPr>
          <w:rFonts w:eastAsia="Times New Roman" w:cs="Arial"/>
          <w:iCs/>
          <w:sz w:val="24"/>
          <w:szCs w:val="24"/>
          <w:lang w:eastAsia="pl-PL"/>
        </w:rPr>
        <w:t>y jednostkowej dla danego wydatku</w:t>
      </w:r>
      <w:r w:rsidRPr="00EB4FFB">
        <w:rPr>
          <w:rFonts w:eastAsia="Times New Roman" w:cs="Arial"/>
          <w:iCs/>
          <w:sz w:val="24"/>
          <w:szCs w:val="24"/>
          <w:lang w:eastAsia="pl-PL"/>
        </w:rPr>
        <w:t>.</w:t>
      </w:r>
    </w:p>
    <w:p w:rsidR="00417016" w:rsidRPr="0095414C" w:rsidRDefault="00417016" w:rsidP="002207B2">
      <w:pPr>
        <w:spacing w:after="0"/>
        <w:rPr>
          <w:rFonts w:eastAsia="Times New Roman" w:cs="Arial"/>
          <w:sz w:val="24"/>
          <w:szCs w:val="24"/>
          <w:lang w:eastAsia="pl-PL"/>
        </w:rPr>
      </w:pPr>
    </w:p>
    <w:p w:rsidR="00417016" w:rsidRDefault="00417016" w:rsidP="002207B2">
      <w:pPr>
        <w:pStyle w:val="Normalnyodstp"/>
        <w:spacing w:after="0"/>
        <w:jc w:val="left"/>
        <w:rPr>
          <w:rFonts w:eastAsia="Times New Roman" w:cs="Arial"/>
          <w:b/>
          <w:sz w:val="24"/>
          <w:szCs w:val="24"/>
          <w:lang w:eastAsia="pl-PL"/>
        </w:rPr>
      </w:pPr>
      <w:r>
        <w:rPr>
          <w:rFonts w:eastAsia="Times New Roman" w:cs="Arial"/>
          <w:b/>
          <w:sz w:val="24"/>
          <w:szCs w:val="24"/>
          <w:lang w:eastAsia="pl-PL"/>
        </w:rPr>
        <w:t>Wszystkie</w:t>
      </w:r>
      <w:r w:rsidRPr="005677D8">
        <w:rPr>
          <w:rFonts w:eastAsia="Times New Roman" w:cs="Arial"/>
          <w:b/>
          <w:sz w:val="24"/>
          <w:szCs w:val="24"/>
          <w:lang w:eastAsia="pl-PL"/>
        </w:rPr>
        <w:t xml:space="preserve"> koszty będą rozpatrywane zgodnie ze specyfiką ocenianego projektu. Podczas analizy poziomu zaplanowanych w projekcie kwot, oceniający będą brali pod uwagę takie aspekty jak: wielkość/wartość projektu, wielkość grupy docelowej, złożoność zadań zaplanowanych do realizacji czy czasowe zaangażowanie personelu projektu</w:t>
      </w:r>
      <w:r w:rsidR="00E94B37">
        <w:rPr>
          <w:rFonts w:eastAsia="Times New Roman" w:cs="Arial"/>
          <w:b/>
          <w:sz w:val="24"/>
          <w:szCs w:val="24"/>
          <w:lang w:eastAsia="pl-PL"/>
        </w:rPr>
        <w:t xml:space="preserve"> oraz wykonawcy realizującego usługę</w:t>
      </w:r>
      <w:r w:rsidRPr="005677D8">
        <w:rPr>
          <w:rFonts w:eastAsia="Times New Roman" w:cs="Arial"/>
          <w:b/>
          <w:sz w:val="24"/>
          <w:szCs w:val="24"/>
          <w:lang w:eastAsia="pl-PL"/>
        </w:rPr>
        <w:t xml:space="preserve">, co oznacza, że </w:t>
      </w:r>
      <w:r w:rsidR="00E53672">
        <w:rPr>
          <w:rFonts w:eastAsia="Times New Roman" w:cs="Arial"/>
          <w:b/>
          <w:sz w:val="24"/>
          <w:szCs w:val="24"/>
          <w:lang w:eastAsia="pl-PL"/>
        </w:rPr>
        <w:t>ceny</w:t>
      </w:r>
      <w:r w:rsidR="00B70090">
        <w:rPr>
          <w:rFonts w:eastAsia="Times New Roman" w:cs="Arial"/>
          <w:b/>
          <w:sz w:val="24"/>
          <w:szCs w:val="24"/>
          <w:lang w:eastAsia="pl-PL"/>
        </w:rPr>
        <w:t xml:space="preserve"> </w:t>
      </w:r>
      <w:r w:rsidRPr="005677D8">
        <w:rPr>
          <w:rFonts w:eastAsia="Times New Roman" w:cs="Arial"/>
          <w:b/>
          <w:sz w:val="24"/>
          <w:szCs w:val="24"/>
          <w:lang w:eastAsia="pl-PL"/>
        </w:rPr>
        <w:t>w podanych wysokościach, nie będą  zatwierdzane „automatycznie”.</w:t>
      </w:r>
    </w:p>
    <w:p w:rsidR="00417016" w:rsidRDefault="00417016" w:rsidP="002207B2">
      <w:pPr>
        <w:pStyle w:val="Normalnyodstp"/>
        <w:spacing w:after="0"/>
        <w:jc w:val="left"/>
        <w:rPr>
          <w:rFonts w:cs="Arial"/>
          <w:sz w:val="24"/>
          <w:szCs w:val="24"/>
        </w:rPr>
      </w:pPr>
    </w:p>
    <w:p w:rsidR="001B3CAF" w:rsidRPr="001B3CAF" w:rsidRDefault="001B3CAF" w:rsidP="001B3CAF">
      <w:pPr>
        <w:suppressAutoHyphens/>
        <w:spacing w:after="120" w:line="276" w:lineRule="auto"/>
        <w:jc w:val="both"/>
        <w:rPr>
          <w:rFonts w:ascii="Calibri" w:eastAsia="Calibri" w:hAnsi="Calibri" w:cs="Arial"/>
          <w:sz w:val="24"/>
          <w:szCs w:val="24"/>
          <w:lang w:eastAsia="zh-CN"/>
        </w:rPr>
      </w:pPr>
      <w:r w:rsidRPr="001B3CAF">
        <w:rPr>
          <w:rFonts w:ascii="Calibri" w:eastAsia="Calibri" w:hAnsi="Calibri" w:cs="Arial"/>
          <w:sz w:val="24"/>
          <w:szCs w:val="24"/>
          <w:lang w:eastAsia="zh-CN"/>
        </w:rPr>
        <w:t xml:space="preserve">Zgodnie z Wytycznymi w zakresie kwalifikowalności wydatków w ramach EFRR, EFS oraz FS na lata 2014-2020 podatek od towarów i usług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 </w:t>
      </w:r>
    </w:p>
    <w:p w:rsidR="00417016" w:rsidRDefault="001B3CAF" w:rsidP="002207B2">
      <w:pPr>
        <w:pStyle w:val="Normalnyodstp"/>
        <w:spacing w:after="0"/>
        <w:jc w:val="left"/>
        <w:rPr>
          <w:rFonts w:cs="Arial"/>
          <w:sz w:val="24"/>
          <w:szCs w:val="24"/>
        </w:rPr>
      </w:pPr>
      <w:r w:rsidRPr="001B3CAF">
        <w:rPr>
          <w:rFonts w:asciiTheme="minorHAnsi" w:eastAsiaTheme="minorHAnsi" w:hAnsiTheme="minorHAnsi" w:cs="Arial"/>
          <w:sz w:val="24"/>
          <w:szCs w:val="24"/>
          <w:lang w:eastAsia="en-US"/>
        </w:rPr>
        <w:t xml:space="preserve">Przedstawione poniżej kwoty zawierają  podatek od towarów i usług VAT. W przypadku </w:t>
      </w:r>
      <w:proofErr w:type="spellStart"/>
      <w:r w:rsidRPr="001B3CAF">
        <w:rPr>
          <w:rFonts w:asciiTheme="minorHAnsi" w:eastAsiaTheme="minorHAnsi" w:hAnsiTheme="minorHAnsi" w:cs="Arial"/>
          <w:sz w:val="24"/>
          <w:szCs w:val="24"/>
          <w:lang w:eastAsia="en-US"/>
        </w:rPr>
        <w:t>niekwalfikowania</w:t>
      </w:r>
      <w:proofErr w:type="spellEnd"/>
      <w:r w:rsidRPr="001B3CAF">
        <w:rPr>
          <w:rFonts w:asciiTheme="minorHAnsi" w:eastAsiaTheme="minorHAnsi" w:hAnsiTheme="minorHAnsi" w:cs="Arial"/>
          <w:sz w:val="24"/>
          <w:szCs w:val="24"/>
          <w:lang w:eastAsia="en-US"/>
        </w:rPr>
        <w:t xml:space="preserve"> podatku VAT należy zaplanować w budżecie projektu kwoty proporcjonalnie niższe.</w:t>
      </w:r>
    </w:p>
    <w:p w:rsidR="00417016" w:rsidRPr="0095414C" w:rsidRDefault="00417016" w:rsidP="004C0E94">
      <w:pPr>
        <w:pStyle w:val="Normalnyodstp"/>
        <w:spacing w:after="0"/>
        <w:rPr>
          <w:rFonts w:cs="Arial"/>
          <w:sz w:val="24"/>
          <w:szCs w:val="24"/>
        </w:rPr>
      </w:pPr>
    </w:p>
    <w:p w:rsidR="00417016" w:rsidRPr="007271CE" w:rsidRDefault="00417016" w:rsidP="004C0E94">
      <w:pPr>
        <w:pStyle w:val="Nagwek2"/>
        <w:jc w:val="both"/>
        <w:rPr>
          <w:b/>
          <w:color w:val="auto"/>
          <w:lang w:eastAsia="pl-PL"/>
        </w:rPr>
      </w:pPr>
      <w:bookmarkStart w:id="168" w:name="_Toc472409166"/>
      <w:bookmarkStart w:id="169" w:name="_Toc22808894"/>
      <w:r w:rsidRPr="007271CE">
        <w:rPr>
          <w:b/>
          <w:color w:val="auto"/>
        </w:rPr>
        <w:lastRenderedPageBreak/>
        <w:t>VI</w:t>
      </w:r>
      <w:r w:rsidR="004D77E1">
        <w:rPr>
          <w:b/>
          <w:color w:val="auto"/>
        </w:rPr>
        <w:t>I</w:t>
      </w:r>
      <w:r w:rsidRPr="007271CE">
        <w:rPr>
          <w:b/>
          <w:color w:val="auto"/>
        </w:rPr>
        <w:t>.1.</w:t>
      </w:r>
      <w:r w:rsidRPr="007271CE">
        <w:rPr>
          <w:b/>
          <w:color w:val="auto"/>
        </w:rPr>
        <w:tab/>
        <w:t>Personel projektu</w:t>
      </w:r>
      <w:bookmarkEnd w:id="168"/>
      <w:r w:rsidR="00E94B37">
        <w:rPr>
          <w:b/>
          <w:color w:val="auto"/>
        </w:rPr>
        <w:t xml:space="preserve"> / wykonawca usługi</w:t>
      </w:r>
      <w:bookmarkEnd w:id="169"/>
    </w:p>
    <w:p w:rsidR="00C42CBB"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 przypadku zatrudnienia personelu projektu</w:t>
      </w:r>
      <w:r w:rsidR="00D61580">
        <w:rPr>
          <w:rFonts w:eastAsia="Times New Roman" w:cs="Arial"/>
          <w:sz w:val="24"/>
          <w:szCs w:val="24"/>
          <w:lang w:eastAsia="pl-PL"/>
        </w:rPr>
        <w:t xml:space="preserve"> / wykonawcy usługi</w:t>
      </w:r>
      <w:r w:rsidRPr="002207B2">
        <w:rPr>
          <w:rFonts w:eastAsia="Times New Roman" w:cs="Arial"/>
          <w:sz w:val="24"/>
          <w:szCs w:val="24"/>
          <w:lang w:eastAsia="pl-PL"/>
        </w:rPr>
        <w:t xml:space="preserve"> wskazane poniżej koszty należy traktować jako typowe koszty, co nie oznacza, iż należy je stosować w maksymalnej wysokości wykazanej poniżej.  </w:t>
      </w:r>
    </w:p>
    <w:p w:rsidR="002207B2"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 xml:space="preserve">Przy ocenie kwalifikowalności wydatków związanych z zatrudnieniem personelu </w:t>
      </w:r>
      <w:r w:rsidR="0062586F">
        <w:rPr>
          <w:sz w:val="24"/>
          <w:szCs w:val="24"/>
          <w:lang w:eastAsia="pl-PL"/>
        </w:rPr>
        <w:t xml:space="preserve">pod uwagę będzie brany wymiar zatrudnienia danego pracownika </w:t>
      </w:r>
      <w:r w:rsidRPr="002207B2">
        <w:rPr>
          <w:rFonts w:eastAsia="Times New Roman" w:cs="Arial"/>
          <w:sz w:val="24"/>
          <w:szCs w:val="24"/>
          <w:lang w:eastAsia="pl-PL"/>
        </w:rPr>
        <w:t xml:space="preserve"> na umowę o pracę</w:t>
      </w:r>
      <w:r w:rsidR="00905732">
        <w:rPr>
          <w:rFonts w:eastAsia="Times New Roman" w:cs="Arial"/>
          <w:sz w:val="24"/>
          <w:szCs w:val="24"/>
          <w:lang w:eastAsia="pl-PL"/>
        </w:rPr>
        <w:t xml:space="preserve"> </w:t>
      </w:r>
      <w:r w:rsidR="0062586F">
        <w:rPr>
          <w:sz w:val="24"/>
          <w:szCs w:val="24"/>
          <w:lang w:eastAsia="pl-PL"/>
        </w:rPr>
        <w:t>i powiązana z nim wysokość wynagrodzenia.</w:t>
      </w:r>
      <w:r w:rsidR="00905732">
        <w:rPr>
          <w:sz w:val="24"/>
          <w:szCs w:val="24"/>
          <w:lang w:eastAsia="pl-PL"/>
        </w:rPr>
        <w:t xml:space="preserve"> </w:t>
      </w:r>
      <w:r w:rsidR="0062586F">
        <w:rPr>
          <w:sz w:val="24"/>
          <w:szCs w:val="24"/>
          <w:lang w:eastAsia="pl-PL"/>
        </w:rPr>
        <w:t xml:space="preserve">Przykładowo przy zatrudnieniu na </w:t>
      </w:r>
      <w:r w:rsidRPr="002207B2">
        <w:rPr>
          <w:rFonts w:eastAsia="Times New Roman" w:cs="Arial"/>
          <w:sz w:val="24"/>
          <w:szCs w:val="24"/>
          <w:lang w:eastAsia="pl-PL"/>
        </w:rPr>
        <w:t>½ etatu wynagrodzenie nie może wynikać z  przemnożenia liczby przepracowanych godzin i podanego w zestawieniu kosztu</w:t>
      </w:r>
      <w:r w:rsidR="0062586F">
        <w:rPr>
          <w:rFonts w:eastAsia="Times New Roman" w:cs="Arial"/>
          <w:sz w:val="24"/>
          <w:szCs w:val="24"/>
          <w:lang w:eastAsia="pl-PL"/>
        </w:rPr>
        <w:t xml:space="preserve"> jednostkowe</w:t>
      </w:r>
      <w:r w:rsidR="00FB23B3">
        <w:rPr>
          <w:rFonts w:eastAsia="Times New Roman" w:cs="Arial"/>
          <w:sz w:val="24"/>
          <w:szCs w:val="24"/>
          <w:lang w:eastAsia="pl-PL"/>
        </w:rPr>
        <w:t>go</w:t>
      </w:r>
      <w:r w:rsidRPr="002207B2">
        <w:rPr>
          <w:rFonts w:eastAsia="Times New Roman" w:cs="Arial"/>
          <w:sz w:val="24"/>
          <w:szCs w:val="24"/>
          <w:lang w:eastAsia="pl-PL"/>
        </w:rPr>
        <w:t xml:space="preserve"> ponieważ prowadzić to będzie do nieuzasadnionego zawyżenia poziomu wynagrodzeń. </w:t>
      </w:r>
    </w:p>
    <w:p w:rsidR="0062586F" w:rsidRDefault="0062586F" w:rsidP="002207B2">
      <w:pPr>
        <w:spacing w:after="0"/>
        <w:contextualSpacing/>
        <w:rPr>
          <w:rFonts w:eastAsia="Times New Roman" w:cs="Arial"/>
          <w:sz w:val="24"/>
          <w:szCs w:val="24"/>
          <w:lang w:eastAsia="pl-PL"/>
        </w:rPr>
      </w:pPr>
    </w:p>
    <w:p w:rsidR="00417016"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rsidR="002207B2" w:rsidRDefault="002207B2" w:rsidP="004C0E94">
      <w:pPr>
        <w:spacing w:after="0"/>
        <w:contextualSpacing/>
        <w:jc w:val="both"/>
        <w:rPr>
          <w:rFonts w:cs="Arial"/>
          <w:sz w:val="24"/>
          <w:szCs w:val="24"/>
        </w:rPr>
      </w:pPr>
    </w:p>
    <w:p w:rsidR="00D24115" w:rsidRPr="00F00A38" w:rsidRDefault="0062586F" w:rsidP="00F00A38">
      <w:pPr>
        <w:spacing w:after="0"/>
        <w:rPr>
          <w:sz w:val="24"/>
          <w:szCs w:val="24"/>
        </w:rPr>
      </w:pPr>
      <w:r>
        <w:rPr>
          <w:sz w:val="24"/>
          <w:szCs w:val="24"/>
        </w:rPr>
        <w:t>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stawk</w:t>
      </w:r>
      <w:r w:rsidR="002B1C1A">
        <w:rPr>
          <w:sz w:val="24"/>
          <w:szCs w:val="24"/>
        </w:rPr>
        <w:t>a</w:t>
      </w:r>
      <w:r>
        <w:rPr>
          <w:sz w:val="24"/>
          <w:szCs w:val="24"/>
        </w:rPr>
        <w:t xml:space="preserve"> godzinow</w:t>
      </w:r>
      <w:r w:rsidR="002B1C1A">
        <w:rPr>
          <w:sz w:val="24"/>
          <w:szCs w:val="24"/>
        </w:rPr>
        <w:t>a</w:t>
      </w:r>
      <w:r>
        <w:rPr>
          <w:sz w:val="24"/>
          <w:szCs w:val="24"/>
        </w:rPr>
        <w:t xml:space="preserve"> w przypadku </w:t>
      </w:r>
      <w:r w:rsidR="002B1C1A">
        <w:rPr>
          <w:sz w:val="24"/>
          <w:szCs w:val="24"/>
        </w:rPr>
        <w:t>większej</w:t>
      </w:r>
      <w:r>
        <w:rPr>
          <w:sz w:val="24"/>
          <w:szCs w:val="24"/>
        </w:rPr>
        <w:t xml:space="preserve"> liczby godzin na realizację zadania</w:t>
      </w:r>
      <w:r w:rsidR="002B1C1A">
        <w:rPr>
          <w:sz w:val="24"/>
          <w:szCs w:val="24"/>
        </w:rPr>
        <w:t xml:space="preserve"> powinna być odpowiednio niższa niż w przypadku mniejszego zaangażowania godzinowego danego wykonawcy.</w:t>
      </w:r>
      <w:r>
        <w:rPr>
          <w:sz w:val="24"/>
          <w:szCs w:val="24"/>
        </w:rPr>
        <w:t xml:space="preserve"> Jednocześnie wskazana poniżej maksymalna cena rynkowa za godzinę pracy na poszczególnych stanowiskach nie może być stosowana automatycznie i nie powinna być przekraczana</w:t>
      </w:r>
      <w:r w:rsidR="00905732">
        <w:rPr>
          <w:sz w:val="24"/>
          <w:szCs w:val="24"/>
        </w:rPr>
        <w:t xml:space="preserve"> </w:t>
      </w:r>
      <w:r w:rsidR="00823B7D" w:rsidRPr="00823B7D">
        <w:rPr>
          <w:sz w:val="24"/>
          <w:szCs w:val="24"/>
        </w:rPr>
        <w:t>bez stosownego uzasadnienia</w:t>
      </w:r>
      <w:r>
        <w:rPr>
          <w:sz w:val="24"/>
          <w:szCs w:val="24"/>
        </w:rPr>
        <w:t>.</w:t>
      </w:r>
    </w:p>
    <w:p w:rsidR="00D24115" w:rsidRPr="0095414C" w:rsidRDefault="00D24115" w:rsidP="004656E0">
      <w:pPr>
        <w:spacing w:after="0"/>
        <w:contextualSpacing/>
        <w:jc w:val="both"/>
        <w:rPr>
          <w:rFonts w:cs="Arial"/>
          <w:sz w:val="24"/>
          <w:szCs w:val="24"/>
        </w:rPr>
      </w:pPr>
    </w:p>
    <w:tbl>
      <w:tblPr>
        <w:tblW w:w="9044" w:type="dxa"/>
        <w:tblInd w:w="-5" w:type="dxa"/>
        <w:tblLayout w:type="fixed"/>
        <w:tblLook w:val="0000" w:firstRow="0" w:lastRow="0" w:firstColumn="0" w:lastColumn="0" w:noHBand="0" w:noVBand="0"/>
      </w:tblPr>
      <w:tblGrid>
        <w:gridCol w:w="680"/>
        <w:gridCol w:w="1730"/>
        <w:gridCol w:w="3940"/>
        <w:gridCol w:w="1134"/>
        <w:gridCol w:w="1560"/>
      </w:tblGrid>
      <w:tr w:rsidR="004656E0" w:rsidRPr="009F667A" w:rsidTr="00F27A2F">
        <w:tc>
          <w:tcPr>
            <w:tcW w:w="68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Poz</w:t>
            </w:r>
            <w:r>
              <w:rPr>
                <w:rFonts w:eastAsia="Times New Roman" w:cs="Arial"/>
                <w:b/>
                <w:sz w:val="24"/>
                <w:szCs w:val="24"/>
                <w:lang w:eastAsia="pl-PL"/>
              </w:rPr>
              <w:t>.</w:t>
            </w:r>
          </w:p>
        </w:tc>
        <w:tc>
          <w:tcPr>
            <w:tcW w:w="173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394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Wymagania</w:t>
            </w:r>
            <w:r>
              <w:rPr>
                <w:rFonts w:eastAsia="Times New Roman" w:cstheme="minorHAnsi"/>
                <w:b/>
                <w:sz w:val="24"/>
                <w:szCs w:val="24"/>
                <w:lang w:eastAsia="pl-PL"/>
              </w:rPr>
              <w:t>*</w:t>
            </w:r>
          </w:p>
        </w:tc>
        <w:tc>
          <w:tcPr>
            <w:tcW w:w="1134"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4656E0" w:rsidRPr="001B658C" w:rsidRDefault="004656E0" w:rsidP="00F27A2F">
            <w:pPr>
              <w:spacing w:after="0"/>
              <w:jc w:val="center"/>
              <w:rPr>
                <w:rFonts w:cs="Arial"/>
                <w:sz w:val="24"/>
                <w:szCs w:val="24"/>
              </w:rPr>
            </w:pPr>
            <w:r w:rsidRPr="001B658C">
              <w:rPr>
                <w:rFonts w:eastAsia="Times New Roman" w:cs="Arial"/>
                <w:b/>
                <w:sz w:val="24"/>
                <w:szCs w:val="24"/>
                <w:lang w:eastAsia="pl-PL"/>
              </w:rPr>
              <w:t>Jednostka miary</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Trener</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beneficjent realizujący samodzielnie w ramach projektu dane szkolenie i angażujący w</w:t>
            </w:r>
            <w:r>
              <w:rPr>
                <w:rFonts w:eastAsia="Times New Roman" w:cs="Arial"/>
                <w:sz w:val="24"/>
                <w:szCs w:val="24"/>
                <w:lang w:eastAsia="pl-PL"/>
              </w:rPr>
              <w:t> </w:t>
            </w:r>
            <w:r w:rsidRPr="001B658C">
              <w:rPr>
                <w:rFonts w:eastAsia="Times New Roman" w:cs="Arial"/>
                <w:sz w:val="24"/>
                <w:szCs w:val="24"/>
                <w:lang w:eastAsia="pl-PL"/>
              </w:rPr>
              <w:t>związku z tym trenera, posiada wpis do RIS prowadzonego przez WUP właściwy ze względu na</w:t>
            </w:r>
            <w:r>
              <w:rPr>
                <w:rFonts w:eastAsia="Times New Roman" w:cs="Arial"/>
                <w:sz w:val="24"/>
                <w:szCs w:val="24"/>
                <w:lang w:eastAsia="pl-PL"/>
              </w:rPr>
              <w:t> </w:t>
            </w:r>
            <w:r w:rsidRPr="001B658C">
              <w:rPr>
                <w:rFonts w:eastAsia="Times New Roman" w:cs="Arial"/>
                <w:sz w:val="24"/>
                <w:szCs w:val="24"/>
                <w:lang w:eastAsia="pl-PL"/>
              </w:rPr>
              <w:t>siedzibę beneficjenta.</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trener posiada wykształcenie wyższe/zawodowe lub certyfikaty/zaświadczenia/inne oraz doświadczenie zawodowe umożliwiające przeprowadzenie </w:t>
            </w:r>
            <w:r w:rsidRPr="001B658C">
              <w:rPr>
                <w:rFonts w:eastAsia="Times New Roman" w:cs="Arial"/>
                <w:sz w:val="24"/>
                <w:szCs w:val="24"/>
                <w:lang w:eastAsia="pl-PL"/>
              </w:rPr>
              <w:lastRenderedPageBreak/>
              <w:t xml:space="preserve">danego wsparcia, przy czym minimalne doświadczenie zawodowe w danej dziedzinie nie powinno być krótsze niż </w:t>
            </w:r>
            <w:r>
              <w:rPr>
                <w:rFonts w:eastAsia="Times New Roman" w:cs="Arial"/>
                <w:sz w:val="24"/>
                <w:szCs w:val="24"/>
                <w:lang w:eastAsia="pl-PL"/>
              </w:rPr>
              <w:t>1 rok</w:t>
            </w:r>
            <w:r w:rsidRPr="001B658C">
              <w:rPr>
                <w:rFonts w:eastAsia="Times New Roman" w:cs="Arial"/>
                <w:sz w:val="24"/>
                <w:szCs w:val="24"/>
                <w:lang w:eastAsia="pl-PL"/>
              </w:rPr>
              <w:t xml:space="preserve">. </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eastAsia="Times New Roman" w:cs="Arial"/>
                <w:sz w:val="24"/>
                <w:szCs w:val="24"/>
                <w:lang w:eastAsia="pl-PL"/>
              </w:rPr>
              <w:t>godzina dydaktyczna tj. 45 minut zegarowych</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2</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Doradca zawodowy</w:t>
            </w:r>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F27A2F">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doradca zawodowy posiada</w:t>
            </w:r>
            <w:r>
              <w:rPr>
                <w:rFonts w:eastAsia="Times New Roman" w:cs="Arial"/>
                <w:sz w:val="24"/>
                <w:szCs w:val="24"/>
                <w:lang w:eastAsia="pl-PL"/>
              </w:rPr>
              <w:t>:</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wyższe (psychologiczne, w kierunku psychologii doradztwa zawodowego albo podobne albo ukończone odpowiednie studia podyplomowe)/zawodowe lub certyfikaty/zaświadczenia/inne oraz</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 xml:space="preserve">.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80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eastAsia="Times New Roman" w:cs="Arial"/>
                <w:sz w:val="24"/>
                <w:szCs w:val="24"/>
                <w:lang w:eastAsia="pl-PL"/>
              </w:rPr>
              <w:t>godzina zegarowa</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3</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sz w:val="24"/>
                <w:szCs w:val="24"/>
                <w:lang w:eastAsia="pl-PL"/>
              </w:rPr>
              <w:t>Psycholog</w:t>
            </w:r>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psycholog</w:t>
            </w:r>
            <w:r>
              <w:rPr>
                <w:rFonts w:eastAsia="Times New Roman" w:cs="Arial"/>
                <w:sz w:val="24"/>
                <w:szCs w:val="24"/>
                <w:lang w:eastAsia="pl-PL"/>
              </w:rPr>
              <w:t>:</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465475">
              <w:rPr>
                <w:rFonts w:eastAsia="Times New Roman" w:cs="Arial"/>
                <w:sz w:val="24"/>
                <w:szCs w:val="24"/>
                <w:lang w:eastAsia="pl-PL"/>
              </w:rPr>
              <w:t>posiada</w:t>
            </w:r>
            <w:r w:rsidRPr="001B658C">
              <w:rPr>
                <w:rFonts w:eastAsia="Times New Roman" w:cs="Arial"/>
                <w:sz w:val="24"/>
                <w:szCs w:val="24"/>
                <w:lang w:eastAsia="pl-PL"/>
              </w:rPr>
              <w:t xml:space="preserve"> wykształcenie wyższe oraz</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465475">
              <w:rPr>
                <w:rFonts w:eastAsia="Times New Roman" w:cs="Arial"/>
                <w:sz w:val="24"/>
                <w:szCs w:val="24"/>
                <w:lang w:eastAsia="pl-PL"/>
              </w:rPr>
              <w:t xml:space="preserve">posiada </w:t>
            </w: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sidRPr="004E1824">
              <w:rPr>
                <w:rFonts w:eastAsia="Times New Roman" w:cs="Arial"/>
                <w:sz w:val="24"/>
                <w:szCs w:val="24"/>
                <w:lang w:eastAsia="pl-PL"/>
              </w:rPr>
              <w:t>1 rok</w:t>
            </w:r>
            <w:r w:rsidRPr="001B658C">
              <w:rPr>
                <w:rFonts w:eastAsia="Times New Roman" w:cs="Arial"/>
                <w:sz w:val="24"/>
                <w:szCs w:val="24"/>
                <w:lang w:eastAsia="pl-PL"/>
              </w:rPr>
              <w:t xml:space="preserve">.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odbył podyplomowy staż zawodowy, pod merytorycznym nadzorem psychologa posiadającego prawo </w:t>
            </w:r>
            <w:r w:rsidRPr="001B658C">
              <w:rPr>
                <w:rFonts w:eastAsia="Times New Roman" w:cs="Arial"/>
                <w:sz w:val="24"/>
                <w:szCs w:val="24"/>
                <w:lang w:eastAsia="pl-PL"/>
              </w:rPr>
              <w:lastRenderedPageBreak/>
              <w:t>wykonywania zawodu, który ponosi odpowiedzialność za</w:t>
            </w:r>
            <w:r>
              <w:rPr>
                <w:rFonts w:eastAsia="Times New Roman" w:cs="Arial"/>
                <w:sz w:val="24"/>
                <w:szCs w:val="24"/>
                <w:lang w:eastAsia="pl-PL"/>
              </w:rPr>
              <w:t> </w:t>
            </w:r>
            <w:r w:rsidRPr="001B658C">
              <w:rPr>
                <w:rFonts w:eastAsia="Times New Roman" w:cs="Arial"/>
                <w:sz w:val="24"/>
                <w:szCs w:val="24"/>
                <w:lang w:eastAsia="pl-PL"/>
              </w:rPr>
              <w:t>czynności zawodowe wykonywane przez psychologa - stażystę. W trakcie podyplomowego stażu zawodowego psycholog uzyskuje ograniczone prawo wykonywania zawodu. Po odbyciu stażu uzyskał prawo wykonywania zawodu psychologa.</w:t>
            </w:r>
          </w:p>
          <w:p w:rsidR="00AF4B2A" w:rsidRPr="00855FFC" w:rsidRDefault="00AF4B2A" w:rsidP="00AF4B2A">
            <w:pPr>
              <w:suppressAutoHyphens/>
              <w:spacing w:after="0" w:line="276" w:lineRule="auto"/>
              <w:rPr>
                <w:rFonts w:eastAsia="Times New Roman" w:cs="Arial"/>
                <w:strike/>
                <w:sz w:val="24"/>
                <w:szCs w:val="24"/>
                <w:lang w:eastAsia="pl-PL"/>
              </w:rPr>
            </w:pP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85  zł</w:t>
            </w: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cs="Arial"/>
                <w:sz w:val="24"/>
                <w:szCs w:val="24"/>
              </w:rPr>
            </w:pPr>
            <w:r w:rsidRPr="001B658C">
              <w:rPr>
                <w:rFonts w:eastAsia="Times New Roman" w:cs="Arial"/>
                <w:sz w:val="24"/>
                <w:szCs w:val="24"/>
                <w:lang w:eastAsia="pl-PL"/>
              </w:rPr>
              <w:t xml:space="preserve">. </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4</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sz w:val="24"/>
                <w:szCs w:val="24"/>
                <w:lang w:eastAsia="pl-PL"/>
              </w:rPr>
              <w:t>Pośrednik pracy</w:t>
            </w:r>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 xml:space="preserve">Wydatek kwalifikowalny, o ile pośrednik posiada </w:t>
            </w:r>
            <w:r>
              <w:rPr>
                <w:rFonts w:eastAsia="Times New Roman" w:cs="Arial"/>
                <w:sz w:val="24"/>
                <w:szCs w:val="24"/>
                <w:lang w:eastAsia="pl-PL"/>
              </w:rPr>
              <w:t>:</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wyższe/zawodowe lub certyfikaty/zaświadczenia/inne oraz</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 xml:space="preserve">1 rok.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after="0"/>
              <w:jc w:val="center"/>
              <w:rPr>
                <w:rFonts w:cs="Arial"/>
                <w:sz w:val="24"/>
                <w:szCs w:val="24"/>
              </w:rPr>
            </w:pPr>
            <w:r w:rsidRPr="001B658C">
              <w:rPr>
                <w:rFonts w:eastAsia="Times New Roman" w:cs="Arial"/>
                <w:sz w:val="24"/>
                <w:szCs w:val="24"/>
                <w:lang w:eastAsia="pl-PL"/>
              </w:rPr>
              <w:t>godzina zegarowa</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5</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Pracownik socjalny</w:t>
            </w:r>
          </w:p>
        </w:tc>
        <w:tc>
          <w:tcPr>
            <w:tcW w:w="3940" w:type="dxa"/>
            <w:tcBorders>
              <w:top w:val="single" w:sz="4" w:space="0" w:color="000000"/>
              <w:left w:val="single" w:sz="4" w:space="0" w:color="000000"/>
              <w:bottom w:val="single" w:sz="4" w:space="0" w:color="000000"/>
            </w:tcBorders>
            <w:shd w:val="clear" w:color="auto" w:fill="auto"/>
          </w:tcPr>
          <w:p w:rsidR="00AF4B2A" w:rsidRPr="00593162" w:rsidRDefault="00AF4B2A" w:rsidP="00AF4B2A">
            <w:pPr>
              <w:suppressAutoHyphens/>
              <w:spacing w:after="0" w:line="276" w:lineRule="auto"/>
              <w:ind w:left="360"/>
              <w:rPr>
                <w:rFonts w:eastAsia="Times New Roman" w:cs="Arial"/>
                <w:sz w:val="24"/>
                <w:szCs w:val="24"/>
                <w:lang w:eastAsia="pl-PL"/>
              </w:rPr>
            </w:pPr>
            <w:r w:rsidRPr="00593162">
              <w:rPr>
                <w:rFonts w:eastAsia="Times New Roman" w:cs="Arial"/>
                <w:sz w:val="24"/>
                <w:szCs w:val="24"/>
                <w:lang w:eastAsia="pl-PL"/>
              </w:rPr>
              <w:t>Wydatek kwalifikowalny, o ile pracownik socjalny  posiada:</w:t>
            </w:r>
          </w:p>
          <w:p w:rsidR="00AF4B2A" w:rsidRPr="00593162" w:rsidRDefault="00AF4B2A" w:rsidP="00AF4B2A">
            <w:pPr>
              <w:numPr>
                <w:ilvl w:val="0"/>
                <w:numId w:val="39"/>
              </w:numPr>
              <w:suppressAutoHyphens/>
              <w:spacing w:after="0" w:line="276" w:lineRule="auto"/>
              <w:rPr>
                <w:rFonts w:eastAsia="Times New Roman" w:cs="Arial"/>
                <w:sz w:val="24"/>
                <w:szCs w:val="24"/>
                <w:lang w:eastAsia="pl-PL"/>
              </w:rPr>
            </w:pPr>
            <w:r w:rsidRPr="00593162">
              <w:rPr>
                <w:rFonts w:eastAsia="Times New Roman" w:cs="Arial"/>
                <w:sz w:val="24"/>
                <w:szCs w:val="24"/>
                <w:lang w:eastAsia="pl-PL"/>
              </w:rPr>
              <w:t>wykształcenie zgodnie z wymaganiami określonymi w Ustawie z dnia 12 marca 2004r. o pomocy społecznej (art.116) oraz</w:t>
            </w:r>
          </w:p>
          <w:p w:rsidR="00AF4B2A" w:rsidRPr="00593162" w:rsidRDefault="00AF4B2A" w:rsidP="00AF4B2A">
            <w:pPr>
              <w:numPr>
                <w:ilvl w:val="0"/>
                <w:numId w:val="39"/>
              </w:numPr>
              <w:suppressAutoHyphens/>
              <w:spacing w:after="0" w:line="276" w:lineRule="auto"/>
              <w:rPr>
                <w:rFonts w:eastAsia="Times New Roman" w:cs="Arial"/>
                <w:sz w:val="24"/>
                <w:szCs w:val="24"/>
                <w:lang w:eastAsia="pl-PL"/>
              </w:rPr>
            </w:pPr>
            <w:r w:rsidRPr="00593162">
              <w:rPr>
                <w:rFonts w:eastAsia="Times New Roman" w:cs="Arial"/>
                <w:sz w:val="24"/>
                <w:szCs w:val="24"/>
                <w:lang w:eastAsia="pl-PL"/>
              </w:rPr>
              <w:t xml:space="preserve">doświadczenie zawodowe umożliwiające przeprowadzenie danego wsparcia, przy czym minimalne doświadczenie zawodowe w danej dziedzinie/w </w:t>
            </w:r>
            <w:r w:rsidRPr="00593162">
              <w:rPr>
                <w:rFonts w:eastAsia="Times New Roman" w:cs="Arial"/>
                <w:sz w:val="24"/>
                <w:szCs w:val="24"/>
                <w:lang w:eastAsia="pl-PL"/>
              </w:rPr>
              <w:lastRenderedPageBreak/>
              <w:t>pracy z określoną grupą docelową nie powinno być krótsze niż 1 rok.</w:t>
            </w:r>
          </w:p>
          <w:p w:rsidR="00AF4B2A" w:rsidRDefault="00AF4B2A" w:rsidP="00AF4B2A">
            <w:pPr>
              <w:suppressAutoHyphens/>
              <w:spacing w:after="0" w:line="276" w:lineRule="auto"/>
              <w:ind w:left="360"/>
              <w:rPr>
                <w:rFonts w:eastAsia="Times New Roman" w:cs="Arial"/>
                <w:sz w:val="24"/>
                <w:szCs w:val="24"/>
                <w:highlight w:val="yellow"/>
                <w:lang w:eastAsia="pl-PL"/>
              </w:rPr>
            </w:pPr>
          </w:p>
        </w:tc>
        <w:tc>
          <w:tcPr>
            <w:tcW w:w="1134" w:type="dxa"/>
            <w:tcBorders>
              <w:top w:val="single" w:sz="4" w:space="0" w:color="000000"/>
              <w:left w:val="single" w:sz="4" w:space="0" w:color="000000"/>
              <w:bottom w:val="single" w:sz="4" w:space="0" w:color="000000"/>
            </w:tcBorders>
            <w:shd w:val="clear" w:color="auto" w:fill="auto"/>
          </w:tcPr>
          <w:p w:rsidR="00AF4B2A" w:rsidRPr="001B1287" w:rsidRDefault="00AF4B2A" w:rsidP="00AF4B2A">
            <w:pPr>
              <w:jc w:val="center"/>
              <w:rPr>
                <w:rFonts w:cs="Arial"/>
                <w:sz w:val="24"/>
                <w:szCs w:val="24"/>
              </w:rPr>
            </w:pPr>
            <w:r w:rsidRPr="001B1287">
              <w:rPr>
                <w:rFonts w:cs="Arial"/>
                <w:sz w:val="24"/>
                <w:szCs w:val="24"/>
              </w:rPr>
              <w:lastRenderedPageBreak/>
              <w:t>75 zł</w:t>
            </w:r>
          </w:p>
          <w:p w:rsidR="00AF4B2A" w:rsidRPr="00593162" w:rsidRDefault="00AF4B2A" w:rsidP="00AF4B2A">
            <w:pPr>
              <w:jc w:val="center"/>
              <w:rPr>
                <w:rFonts w:cs="Arial"/>
                <w:sz w:val="24"/>
                <w:szCs w:val="24"/>
                <w:highlight w:val="yellow"/>
              </w:rPr>
            </w:pPr>
          </w:p>
          <w:p w:rsidR="00AF4B2A" w:rsidRPr="00593162" w:rsidRDefault="00AF4B2A" w:rsidP="00AF4B2A">
            <w:pPr>
              <w:jc w:val="center"/>
              <w:rPr>
                <w:rFonts w:cs="Arial"/>
                <w:sz w:val="24"/>
                <w:szCs w:val="24"/>
                <w:highlight w:val="yellow"/>
              </w:rPr>
            </w:pPr>
          </w:p>
          <w:p w:rsidR="00AF4B2A" w:rsidRPr="00593162" w:rsidRDefault="00AF4B2A" w:rsidP="00AF4B2A">
            <w:pPr>
              <w:jc w:val="center"/>
              <w:rPr>
                <w:rFonts w:cs="Arial"/>
                <w:sz w:val="24"/>
                <w:szCs w:val="24"/>
                <w:highlight w:val="yellow"/>
              </w:rPr>
            </w:pPr>
          </w:p>
          <w:p w:rsidR="00AF4B2A" w:rsidRPr="00593162" w:rsidRDefault="00AF4B2A" w:rsidP="00AF4B2A">
            <w:pPr>
              <w:jc w:val="center"/>
              <w:rPr>
                <w:rFonts w:cs="Arial"/>
                <w:strike/>
                <w:sz w:val="24"/>
                <w:szCs w:val="24"/>
                <w:highlight w:val="yellow"/>
              </w:rPr>
            </w:pPr>
            <w:r w:rsidRPr="00593162">
              <w:rPr>
                <w:rFonts w:cs="Arial"/>
                <w:sz w:val="24"/>
                <w:szCs w:val="24"/>
              </w:rPr>
              <w:t xml:space="preserve">Wynagrodzenie zgodne ze stawkami </w:t>
            </w:r>
            <w:r w:rsidRPr="00593162">
              <w:rPr>
                <w:rFonts w:cs="Arial"/>
                <w:sz w:val="24"/>
                <w:szCs w:val="24"/>
              </w:rPr>
              <w:lastRenderedPageBreak/>
              <w:t>stosowanymi u wnioskodawcy</w:t>
            </w:r>
          </w:p>
          <w:p w:rsidR="00AF4B2A" w:rsidRPr="00593162" w:rsidRDefault="00AF4B2A" w:rsidP="00AF4B2A">
            <w:pPr>
              <w:jc w:val="center"/>
              <w:rPr>
                <w:rFonts w:cs="Arial"/>
                <w:sz w:val="24"/>
                <w:szCs w:val="24"/>
                <w:highlight w:val="yello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jc w:val="center"/>
              <w:rPr>
                <w:rFonts w:eastAsia="Times New Roman" w:cs="Arial"/>
                <w:sz w:val="24"/>
                <w:szCs w:val="24"/>
                <w:lang w:eastAsia="pl-PL"/>
              </w:rPr>
            </w:pPr>
            <w:r w:rsidRPr="001B658C">
              <w:rPr>
                <w:rFonts w:eastAsia="Times New Roman" w:cs="Arial"/>
                <w:sz w:val="24"/>
                <w:szCs w:val="24"/>
                <w:lang w:eastAsia="pl-PL"/>
              </w:rPr>
              <w:lastRenderedPageBreak/>
              <w:t>godzina zegar</w:t>
            </w:r>
          </w:p>
          <w:p w:rsidR="00AF4B2A" w:rsidRPr="001B658C" w:rsidRDefault="00AF4B2A" w:rsidP="00AF4B2A">
            <w:pPr>
              <w:jc w:val="center"/>
              <w:rPr>
                <w:rFonts w:eastAsia="Times New Roman" w:cs="Arial"/>
                <w:sz w:val="24"/>
                <w:szCs w:val="24"/>
                <w:lang w:eastAsia="pl-PL"/>
              </w:rPr>
            </w:pPr>
          </w:p>
          <w:p w:rsidR="00AF4B2A" w:rsidRPr="001B658C" w:rsidRDefault="00AF4B2A" w:rsidP="00AF4B2A">
            <w:pPr>
              <w:jc w:val="center"/>
              <w:rPr>
                <w:rFonts w:eastAsia="Times New Roman" w:cs="Arial"/>
                <w:sz w:val="24"/>
                <w:szCs w:val="24"/>
                <w:lang w:eastAsia="pl-PL"/>
              </w:rPr>
            </w:pPr>
          </w:p>
          <w:p w:rsidR="00AF4B2A" w:rsidRPr="001B658C" w:rsidRDefault="00AF4B2A" w:rsidP="00AF4B2A">
            <w:pPr>
              <w:spacing w:after="0"/>
              <w:jc w:val="center"/>
              <w:rPr>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w:t>
            </w:r>
          </w:p>
        </w:tc>
      </w:tr>
      <w:tr w:rsidR="00AF4B2A" w:rsidRPr="009F667A" w:rsidTr="00F27A2F">
        <w:trPr>
          <w:trHeight w:val="945"/>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6</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Terapeuta</w:t>
            </w:r>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terapeuta posiada</w:t>
            </w:r>
            <w:r>
              <w:rPr>
                <w:rFonts w:eastAsia="Times New Roman" w:cs="Arial"/>
                <w:sz w:val="24"/>
                <w:szCs w:val="24"/>
                <w:lang w:eastAsia="pl-PL"/>
              </w:rPr>
              <w:t>:</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/uprawnienia do prowadzenia terapii w zakresie zgodnym z</w:t>
            </w:r>
            <w:r>
              <w:rPr>
                <w:rFonts w:eastAsia="Times New Roman" w:cs="Arial"/>
                <w:sz w:val="24"/>
                <w:szCs w:val="24"/>
                <w:lang w:eastAsia="pl-PL"/>
              </w:rPr>
              <w:t> </w:t>
            </w:r>
            <w:r w:rsidRPr="001B658C">
              <w:rPr>
                <w:rFonts w:eastAsia="Times New Roman" w:cs="Arial"/>
                <w:sz w:val="24"/>
                <w:szCs w:val="24"/>
                <w:lang w:eastAsia="pl-PL"/>
              </w:rPr>
              <w:t xml:space="preserve">rodzajem świadczonej terapii </w:t>
            </w:r>
            <w:r w:rsidR="00E51390">
              <w:rPr>
                <w:rFonts w:eastAsia="Times New Roman" w:cs="Arial"/>
                <w:sz w:val="24"/>
                <w:szCs w:val="24"/>
                <w:lang w:eastAsia="pl-PL"/>
              </w:rPr>
              <w:t xml:space="preserve">oraz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AF4B2A" w:rsidRPr="009F667A" w:rsidTr="00F27A2F">
        <w:trPr>
          <w:trHeight w:val="406"/>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7</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Terapeuta uzależnień </w:t>
            </w:r>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terapeuta posiada</w:t>
            </w:r>
            <w:r>
              <w:rPr>
                <w:rFonts w:eastAsia="Times New Roman" w:cs="Arial"/>
                <w:sz w:val="24"/>
                <w:szCs w:val="24"/>
                <w:lang w:eastAsia="pl-PL"/>
              </w:rPr>
              <w:t>:</w:t>
            </w:r>
          </w:p>
          <w:p w:rsidR="00AF4B2A"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kierunkowe (preferowane: psychologia, pedagogika, pedagogika specjalna, socjologia, resocjalizacja, nauki o rodzinie, teologia lub filozofia;) oraz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uprawnienia do prowadzenia terapii tj. ukończenie szkolenia w</w:t>
            </w:r>
            <w:r>
              <w:rPr>
                <w:rFonts w:eastAsia="Times New Roman" w:cs="Arial"/>
                <w:sz w:val="24"/>
                <w:szCs w:val="24"/>
                <w:lang w:eastAsia="pl-PL"/>
              </w:rPr>
              <w:t> </w:t>
            </w:r>
            <w:r w:rsidRPr="001B658C">
              <w:rPr>
                <w:rFonts w:eastAsia="Times New Roman" w:cs="Arial"/>
                <w:sz w:val="24"/>
                <w:szCs w:val="24"/>
                <w:lang w:eastAsia="pl-PL"/>
              </w:rPr>
              <w:t>dziedzinie uzależnień, zgodnie z</w:t>
            </w:r>
            <w:r>
              <w:rPr>
                <w:rFonts w:eastAsia="Times New Roman" w:cs="Arial"/>
                <w:sz w:val="24"/>
                <w:szCs w:val="24"/>
                <w:lang w:eastAsia="pl-PL"/>
              </w:rPr>
              <w:t> </w:t>
            </w:r>
            <w:r w:rsidRPr="001B658C">
              <w:rPr>
                <w:rFonts w:eastAsia="Times New Roman" w:cs="Arial"/>
                <w:sz w:val="24"/>
                <w:szCs w:val="24"/>
                <w:lang w:eastAsia="pl-PL"/>
              </w:rPr>
              <w:t>programem wybieranym przez Krajowe Biuro do Spraw Przeciwdziałania Narkomanii lub Państwową Agencję Rozwiązywania Problemów Alkoholowych oraz uzyskanie pozytywnego wyniku egzaminu</w:t>
            </w:r>
            <w:r w:rsidR="00E51390">
              <w:rPr>
                <w:rFonts w:eastAsia="Times New Roman" w:cs="Arial"/>
                <w:sz w:val="24"/>
                <w:szCs w:val="24"/>
                <w:lang w:eastAsia="pl-PL"/>
              </w:rPr>
              <w:t xml:space="preserve"> oraz</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tj.  </w:t>
            </w:r>
            <w:r w:rsidRPr="00855FFC">
              <w:rPr>
                <w:rFonts w:eastAsia="Times New Roman" w:cs="Arial"/>
                <w:sz w:val="24"/>
                <w:szCs w:val="24"/>
                <w:lang w:eastAsia="pl-PL"/>
              </w:rPr>
              <w:t xml:space="preserve">co najmniej </w:t>
            </w:r>
            <w:r w:rsidR="00E51390">
              <w:rPr>
                <w:rFonts w:eastAsia="Times New Roman" w:cs="Arial"/>
                <w:sz w:val="24"/>
                <w:szCs w:val="24"/>
                <w:lang w:eastAsia="pl-PL"/>
              </w:rPr>
              <w:t xml:space="preserve">3 </w:t>
            </w:r>
            <w:r w:rsidR="00E51390">
              <w:rPr>
                <w:rFonts w:eastAsia="Times New Roman" w:cs="Arial"/>
                <w:sz w:val="24"/>
                <w:szCs w:val="24"/>
                <w:lang w:eastAsia="pl-PL"/>
              </w:rPr>
              <w:lastRenderedPageBreak/>
              <w:t xml:space="preserve">letni </w:t>
            </w:r>
            <w:r w:rsidRPr="00855FFC">
              <w:rPr>
                <w:rFonts w:eastAsia="Times New Roman" w:cs="Arial"/>
                <w:sz w:val="24"/>
                <w:szCs w:val="24"/>
                <w:lang w:eastAsia="pl-PL"/>
              </w:rPr>
              <w:t>staż pracy na podobnym stanowisku.</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godzina zegarowa</w:t>
            </w:r>
          </w:p>
        </w:tc>
      </w:tr>
      <w:tr w:rsidR="00AF4B2A" w:rsidRPr="009F667A" w:rsidTr="00F27A2F">
        <w:trPr>
          <w:trHeight w:val="45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8</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ind w:right="-140"/>
              <w:rPr>
                <w:rFonts w:eastAsia="Times New Roman" w:cs="Arial"/>
                <w:sz w:val="24"/>
                <w:szCs w:val="24"/>
                <w:lang w:eastAsia="pl-PL"/>
              </w:rPr>
            </w:pPr>
            <w:proofErr w:type="spellStart"/>
            <w:r w:rsidRPr="001B658C">
              <w:rPr>
                <w:rFonts w:eastAsia="Times New Roman" w:cs="Arial"/>
                <w:bCs/>
                <w:color w:val="000000"/>
                <w:sz w:val="24"/>
                <w:szCs w:val="24"/>
                <w:lang w:eastAsia="pl-PL"/>
              </w:rPr>
              <w:t>Socjoterapeuta</w:t>
            </w:r>
            <w:proofErr w:type="spellEnd"/>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8B3284">
              <w:rPr>
                <w:rFonts w:eastAsia="Times New Roman" w:cs="Arial"/>
                <w:sz w:val="24"/>
                <w:szCs w:val="24"/>
                <w:lang w:eastAsia="pl-PL"/>
              </w:rPr>
              <w:t xml:space="preserve">Wydatek kwalifikowalny, o ile </w:t>
            </w:r>
            <w:proofErr w:type="spellStart"/>
            <w:r w:rsidRPr="008B3284">
              <w:rPr>
                <w:rFonts w:eastAsia="Times New Roman" w:cs="Arial"/>
                <w:sz w:val="24"/>
                <w:szCs w:val="24"/>
                <w:lang w:eastAsia="pl-PL"/>
              </w:rPr>
              <w:t>socjoterapeuta</w:t>
            </w:r>
            <w:proofErr w:type="spellEnd"/>
            <w:r w:rsidRPr="008B3284">
              <w:rPr>
                <w:rFonts w:eastAsia="Times New Roman" w:cs="Arial"/>
                <w:sz w:val="24"/>
                <w:szCs w:val="24"/>
                <w:lang w:eastAsia="pl-PL"/>
              </w:rPr>
              <w:t xml:space="preserve"> posiada:</w:t>
            </w:r>
          </w:p>
          <w:p w:rsidR="00AF4B2A" w:rsidRPr="001B658C" w:rsidRDefault="00076CBC" w:rsidP="00AF4B2A">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 xml:space="preserve">wykształcenie wyższe kierunkowe (preferowane: pedagogika resocjalizacyjna lub socjoterapia), oraz przygotowanie pedagogiczne, lub ukończył studia na dowolnym kierunku i studia podyplomowe lub kurs kwalifikacyjny resocjalizacji lub socjoterapii, oraz posiada przygotowanie pedagogiczne, lub ukończył zakład kształcenia nauczycieli w specjalności resocjalizacja lub socjoterapia, lub ukończył zakład kształcenia nauczycieli w dowolnej specjalności i kurs kwalifikacyjny w zakresie resocjalizacji lub socjoterapii </w:t>
            </w:r>
            <w:proofErr w:type="spellStart"/>
            <w:r w:rsidRPr="00076CBC">
              <w:rPr>
                <w:rFonts w:eastAsia="Times New Roman" w:cs="Arial"/>
                <w:sz w:val="24"/>
                <w:szCs w:val="24"/>
                <w:lang w:eastAsia="pl-PL"/>
              </w:rPr>
              <w:t>oraz</w:t>
            </w:r>
            <w:r w:rsidR="00AF4B2A" w:rsidRPr="001B658C">
              <w:rPr>
                <w:rFonts w:eastAsia="Times New Roman" w:cs="Arial"/>
                <w:sz w:val="24"/>
                <w:szCs w:val="24"/>
                <w:lang w:eastAsia="pl-PL"/>
              </w:rPr>
              <w:t>doświadczenie</w:t>
            </w:r>
            <w:proofErr w:type="spellEnd"/>
            <w:r w:rsidR="00AF4B2A" w:rsidRPr="001B658C">
              <w:rPr>
                <w:rFonts w:eastAsia="Times New Roman" w:cs="Arial"/>
                <w:sz w:val="24"/>
                <w:szCs w:val="24"/>
                <w:lang w:eastAsia="pl-PL"/>
              </w:rPr>
              <w:t xml:space="preserve"> zawodowe umożliwiające przeprowadzenie danego wsparcia, przy czym minimalne doświadczenie zawodowe w</w:t>
            </w:r>
            <w:r w:rsidR="00AF4B2A">
              <w:rPr>
                <w:rFonts w:eastAsia="Times New Roman" w:cs="Arial"/>
                <w:sz w:val="24"/>
                <w:szCs w:val="24"/>
                <w:lang w:eastAsia="pl-PL"/>
              </w:rPr>
              <w:t> </w:t>
            </w:r>
            <w:r w:rsidR="00AF4B2A" w:rsidRPr="001B658C">
              <w:rPr>
                <w:rFonts w:eastAsia="Times New Roman" w:cs="Arial"/>
                <w:sz w:val="24"/>
                <w:szCs w:val="24"/>
                <w:lang w:eastAsia="pl-PL"/>
              </w:rPr>
              <w:t xml:space="preserve">prowadzeniu socjoterapii nie powinno być krótsze niż </w:t>
            </w:r>
            <w:r w:rsidR="00AF4B2A">
              <w:rPr>
                <w:rFonts w:eastAsia="Times New Roman" w:cs="Arial"/>
                <w:sz w:val="24"/>
                <w:szCs w:val="24"/>
                <w:lang w:eastAsia="pl-PL"/>
              </w:rPr>
              <w:t>1 rok</w:t>
            </w:r>
            <w:r w:rsidR="00AF4B2A"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75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godzina zegarowa</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9</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Broker edukacyjny</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broker posiada wykształcenie wyższe kierunkowe oraz certyfikaty/zaświadczenia/inne umożliwiające przeprowadzenie danego wsparcia. Zgodnie z</w:t>
            </w:r>
            <w:r>
              <w:rPr>
                <w:rFonts w:eastAsia="Times New Roman" w:cs="Arial"/>
                <w:sz w:val="24"/>
                <w:szCs w:val="24"/>
                <w:lang w:eastAsia="pl-PL"/>
              </w:rPr>
              <w:t> </w:t>
            </w:r>
            <w:r w:rsidRPr="001B658C">
              <w:rPr>
                <w:rFonts w:eastAsia="Times New Roman" w:cs="Arial"/>
                <w:sz w:val="24"/>
                <w:szCs w:val="24"/>
                <w:lang w:eastAsia="pl-PL"/>
              </w:rPr>
              <w:t xml:space="preserve">zapisami http://www.kwalifikacje.praca.gov.pl/dane_kompetencji!browse.action?reload=trueBroker edukacyjny powinien posiadać wykształcenie wyższe pierwszego stopnia najlepiej na kierunkach: </w:t>
            </w:r>
            <w:r w:rsidRPr="001B658C">
              <w:rPr>
                <w:rFonts w:eastAsia="Times New Roman" w:cs="Arial"/>
                <w:sz w:val="24"/>
                <w:szCs w:val="24"/>
                <w:lang w:eastAsia="pl-PL"/>
              </w:rPr>
              <w:lastRenderedPageBreak/>
              <w:t>doradztwo zawodowe, pedagogika, andragogika, psychologia, socjologia, praca socjalna. Wskazane jest też ukończenie studiów podyplomowych na specjalności „Broker edukacyjny”, które mają na celu przygotowanie do</w:t>
            </w:r>
            <w:r>
              <w:rPr>
                <w:rFonts w:eastAsia="Times New Roman" w:cs="Arial"/>
                <w:sz w:val="24"/>
                <w:szCs w:val="24"/>
                <w:lang w:eastAsia="pl-PL"/>
              </w:rPr>
              <w:t> </w:t>
            </w:r>
            <w:r w:rsidRPr="001B658C">
              <w:rPr>
                <w:rFonts w:eastAsia="Times New Roman" w:cs="Arial"/>
                <w:sz w:val="24"/>
                <w:szCs w:val="24"/>
                <w:lang w:eastAsia="pl-PL"/>
              </w:rPr>
              <w:t>skutecznej realizacji zadań oraz pomoc w zdobyciu wiedzy interdyscyplinarnej i umiejętności w zakresie: diagnozy, poradnictwa, własnego rozwoju i</w:t>
            </w:r>
            <w:r>
              <w:rPr>
                <w:rFonts w:eastAsia="Times New Roman" w:cs="Arial"/>
                <w:sz w:val="24"/>
                <w:szCs w:val="24"/>
                <w:lang w:eastAsia="pl-PL"/>
              </w:rPr>
              <w:t> </w:t>
            </w:r>
            <w:r w:rsidRPr="001B658C">
              <w:rPr>
                <w:rFonts w:eastAsia="Times New Roman" w:cs="Arial"/>
                <w:sz w:val="24"/>
                <w:szCs w:val="24"/>
                <w:lang w:eastAsia="pl-PL"/>
              </w:rPr>
              <w:t xml:space="preserve">prowadzenia działalności gospodarczej.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broker  posiada co najmniej </w:t>
            </w:r>
            <w:r>
              <w:rPr>
                <w:rFonts w:eastAsia="Times New Roman" w:cs="Arial"/>
                <w:sz w:val="24"/>
                <w:szCs w:val="24"/>
                <w:lang w:eastAsia="pl-PL"/>
              </w:rPr>
              <w:t>roczne</w:t>
            </w:r>
            <w:r w:rsidRPr="001B658C">
              <w:rPr>
                <w:rFonts w:eastAsia="Times New Roman" w:cs="Arial"/>
                <w:sz w:val="24"/>
                <w:szCs w:val="24"/>
                <w:lang w:eastAsia="pl-PL"/>
              </w:rPr>
              <w:t xml:space="preserve"> doświadczenie  umożliwiające przeprowadzenie danego wsparcia.</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lastRenderedPageBreak/>
              <w:t>50 zł</w:t>
            </w: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3500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10</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Animator społeczny</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 (preferowane pedagogika, psychologia, socjologia) i/lub certyfikaty/ zaświadczenia/ inne umożliwiające przeprowadzenie danego wsparcia.</w:t>
            </w:r>
          </w:p>
          <w:p w:rsidR="00AF4B2A" w:rsidRPr="00D945B6" w:rsidRDefault="00AF4B2A" w:rsidP="00AF4B2A">
            <w:pPr>
              <w:numPr>
                <w:ilvl w:val="0"/>
                <w:numId w:val="39"/>
              </w:numPr>
              <w:suppressAutoHyphens/>
              <w:spacing w:after="0" w:line="276" w:lineRule="auto"/>
              <w:rPr>
                <w:rFonts w:eastAsia="Times New Roman" w:cs="Arial"/>
                <w:color w:val="000000"/>
                <w:sz w:val="24"/>
                <w:szCs w:val="24"/>
                <w:lang w:eastAsia="pl-PL"/>
              </w:rPr>
            </w:pPr>
            <w:r w:rsidRPr="001B658C">
              <w:rPr>
                <w:rFonts w:eastAsia="Times New Roman" w:cs="Arial"/>
                <w:sz w:val="24"/>
                <w:szCs w:val="24"/>
                <w:lang w:eastAsia="pl-PL"/>
              </w:rPr>
              <w:t xml:space="preserve">Wydatek kwalifikowalny, o ile animator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t>40 zł</w:t>
            </w: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color w:val="000000"/>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cs="Arial"/>
                <w:sz w:val="24"/>
                <w:szCs w:val="24"/>
              </w:rPr>
            </w:pP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11</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Animator pracy/ streetworker</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kierunkowe  (preferowane pedagogika, psychologia, resocjalizacja, praca socjalna, socjologia)  i/lub certyfikaty/ zaświadczenia/ inne </w:t>
            </w:r>
            <w:r w:rsidRPr="001B658C">
              <w:rPr>
                <w:rFonts w:eastAsia="Times New Roman" w:cs="Arial"/>
                <w:sz w:val="24"/>
                <w:szCs w:val="24"/>
                <w:lang w:eastAsia="pl-PL"/>
              </w:rPr>
              <w:lastRenderedPageBreak/>
              <w:t>umożliwiające przeprowadzenie danego wsparcia.</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animator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3 800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w:t>
            </w:r>
            <w:r w:rsidRPr="001B658C">
              <w:rPr>
                <w:rFonts w:eastAsia="Times New Roman" w:cs="Arial"/>
                <w:sz w:val="24"/>
                <w:szCs w:val="24"/>
                <w:lang w:eastAsia="pl-PL"/>
              </w:rPr>
              <w:lastRenderedPageBreak/>
              <w:t xml:space="preserve">czasem pracy 160 h/m-c. </w:t>
            </w:r>
          </w:p>
        </w:tc>
      </w:tr>
      <w:tr w:rsidR="00AF4B2A" w:rsidRPr="009F667A" w:rsidTr="00F27A2F">
        <w:trPr>
          <w:trHeight w:val="782"/>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12</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Poradnictwo specjalistyczne </w:t>
            </w:r>
            <w:r w:rsidRPr="001B658C">
              <w:rPr>
                <w:rFonts w:eastAsia="Times New Roman" w:cs="Arial"/>
                <w:color w:val="000000"/>
                <w:sz w:val="24"/>
                <w:szCs w:val="24"/>
                <w:lang w:eastAsia="pl-PL"/>
              </w:rPr>
              <w:t>(usługi świadczone dla uczestników projektu)</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związane z przedmiotem świadczonego poradnictwa  oraz certyfikaty/ zaświadczenia/ inne umożliwiające przeprowadzenie danego wsparcia.</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specjalista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godzina zegarowa</w:t>
            </w:r>
          </w:p>
        </w:tc>
      </w:tr>
      <w:tr w:rsidR="00AF4B2A" w:rsidRPr="009F667A" w:rsidTr="00F27A2F">
        <w:trPr>
          <w:trHeight w:val="73"/>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13</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Instruktor reintegracji zawodowej</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kierunkowe (minimum średnie)</w:t>
            </w:r>
          </w:p>
          <w:p w:rsidR="00AF4B2A" w:rsidRPr="001B658C" w:rsidRDefault="00AF4B2A" w:rsidP="00AF4B2A">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Staż/doświadczenie na stanowisku w danym zawodzie (w</w:t>
            </w:r>
            <w:r>
              <w:rPr>
                <w:rFonts w:eastAsia="Times New Roman" w:cs="Arial"/>
                <w:sz w:val="24"/>
                <w:szCs w:val="24"/>
                <w:lang w:eastAsia="pl-PL"/>
              </w:rPr>
              <w:t> </w:t>
            </w:r>
            <w:r w:rsidRPr="001B658C">
              <w:rPr>
                <w:rFonts w:eastAsia="Times New Roman" w:cs="Arial"/>
                <w:sz w:val="24"/>
                <w:szCs w:val="24"/>
                <w:lang w:eastAsia="pl-PL"/>
              </w:rPr>
              <w:t xml:space="preserve">zależności od dziedziny, której dotyczy profil instruktora)  - minimum </w:t>
            </w:r>
            <w:r>
              <w:rPr>
                <w:rFonts w:eastAsia="Times New Roman" w:cs="Arial"/>
                <w:sz w:val="24"/>
                <w:szCs w:val="24"/>
                <w:lang w:eastAsia="pl-PL"/>
              </w:rPr>
              <w:t>1 rok</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Pożądane: uprawnienia/przygotowanie pedagogiczne.</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3 000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AF4B2A"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14</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proofErr w:type="spellStart"/>
            <w:r w:rsidRPr="001B658C">
              <w:rPr>
                <w:rFonts w:eastAsia="Times New Roman" w:cs="Arial"/>
                <w:bCs/>
                <w:color w:val="000000"/>
                <w:sz w:val="24"/>
                <w:szCs w:val="24"/>
                <w:lang w:eastAsia="pl-PL"/>
              </w:rPr>
              <w:t>Coach</w:t>
            </w:r>
            <w:proofErr w:type="spellEnd"/>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oraz posiadanie certyfikatu/uzyskanie akredytacji </w:t>
            </w:r>
            <w:proofErr w:type="spellStart"/>
            <w:r w:rsidRPr="001B658C">
              <w:rPr>
                <w:rFonts w:eastAsia="Times New Roman" w:cs="Arial"/>
                <w:sz w:val="24"/>
                <w:szCs w:val="24"/>
                <w:lang w:eastAsia="pl-PL"/>
              </w:rPr>
              <w:t>coacha</w:t>
            </w:r>
            <w:proofErr w:type="spellEnd"/>
            <w:r w:rsidRPr="001B658C">
              <w:rPr>
                <w:rFonts w:eastAsia="Times New Roman" w:cs="Arial"/>
                <w:sz w:val="24"/>
                <w:szCs w:val="24"/>
                <w:lang w:eastAsia="pl-PL"/>
              </w:rPr>
              <w:t xml:space="preserve"> np. Izby Coachingu, ICF, ICC lub równoważne</w:t>
            </w:r>
            <w:r>
              <w:rPr>
                <w:rFonts w:eastAsia="Times New Roman" w:cs="Arial"/>
                <w:sz w:val="24"/>
                <w:szCs w:val="24"/>
                <w:lang w:eastAsia="pl-PL"/>
              </w:rPr>
              <w:t>;</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 xml:space="preserve">Wydatek kwalifikowalny, o ile specjalista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godzina zegarowa</w:t>
            </w:r>
          </w:p>
        </w:tc>
      </w:tr>
      <w:tr w:rsidR="00AF4B2A" w:rsidRPr="009F667A" w:rsidTr="00F27A2F">
        <w:trPr>
          <w:trHeight w:val="485"/>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15</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Asystent osobisty osoby niepełnosprawnej</w:t>
            </w:r>
          </w:p>
        </w:tc>
        <w:tc>
          <w:tcPr>
            <w:tcW w:w="3940" w:type="dxa"/>
            <w:tcBorders>
              <w:top w:val="single" w:sz="4" w:space="0" w:color="000000"/>
              <w:left w:val="single" w:sz="4" w:space="0" w:color="000000"/>
              <w:bottom w:val="single" w:sz="4" w:space="0" w:color="000000"/>
            </w:tcBorders>
            <w:shd w:val="clear" w:color="auto" w:fill="auto"/>
          </w:tcPr>
          <w:p w:rsidR="00076CBC" w:rsidRPr="00076CBC" w:rsidRDefault="00076CBC" w:rsidP="00076CBC">
            <w:p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Wydatek kwalifikowalny, o ile asystent osobisty posiada:</w:t>
            </w:r>
          </w:p>
          <w:p w:rsidR="00076CBC" w:rsidRPr="00076CBC" w:rsidRDefault="00076CBC" w:rsidP="00076CBC">
            <w:pPr>
              <w:numPr>
                <w:ilvl w:val="0"/>
                <w:numId w:val="81"/>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wykształcenie min. zawodowe</w:t>
            </w:r>
          </w:p>
          <w:p w:rsidR="00076CBC" w:rsidRPr="00076CBC" w:rsidRDefault="00076CBC" w:rsidP="00076CBC">
            <w:pPr>
              <w:numPr>
                <w:ilvl w:val="0"/>
                <w:numId w:val="81"/>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 xml:space="preserve">doświadczenie (minimum roczne) w realizacji usług asystenckich, w tym zawodowe, </w:t>
            </w:r>
            <w:proofErr w:type="spellStart"/>
            <w:r w:rsidRPr="00076CBC">
              <w:rPr>
                <w:rFonts w:eastAsia="Times New Roman" w:cs="Arial"/>
                <w:sz w:val="24"/>
                <w:szCs w:val="24"/>
                <w:lang w:eastAsia="pl-PL"/>
              </w:rPr>
              <w:t>wolontariackie</w:t>
            </w:r>
            <w:proofErr w:type="spellEnd"/>
            <w:r w:rsidRPr="00076CBC">
              <w:rPr>
                <w:rFonts w:eastAsia="Times New Roman" w:cs="Arial"/>
                <w:sz w:val="24"/>
                <w:szCs w:val="24"/>
                <w:lang w:eastAsia="pl-PL"/>
              </w:rPr>
              <w:t xml:space="preserve"> lub osobiste, wynikające z pełnienia roli opiekuna faktycznego; lub</w:t>
            </w:r>
          </w:p>
          <w:p w:rsidR="00AF4B2A" w:rsidRPr="001B658C" w:rsidRDefault="00076CBC" w:rsidP="00AF4B2A">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ukończone minimum 60-godzinne szkolenie asystenckie.</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076CBC" w:rsidP="00AF4B2A">
            <w:pPr>
              <w:spacing w:before="60" w:after="60"/>
              <w:jc w:val="center"/>
              <w:rPr>
                <w:rFonts w:eastAsia="Times New Roman" w:cs="Arial"/>
                <w:color w:val="000000"/>
                <w:sz w:val="24"/>
                <w:szCs w:val="24"/>
                <w:lang w:eastAsia="pl-PL"/>
              </w:rPr>
            </w:pPr>
            <w:r>
              <w:rPr>
                <w:rFonts w:eastAsia="Times New Roman" w:cs="Arial"/>
                <w:color w:val="000000"/>
                <w:sz w:val="24"/>
                <w:szCs w:val="24"/>
                <w:lang w:eastAsia="pl-PL"/>
              </w:rPr>
              <w:t>30</w:t>
            </w:r>
            <w:r w:rsidRPr="001B658C">
              <w:rPr>
                <w:rFonts w:eastAsia="Times New Roman" w:cs="Arial"/>
                <w:color w:val="000000"/>
                <w:sz w:val="24"/>
                <w:szCs w:val="24"/>
                <w:lang w:eastAsia="pl-PL"/>
              </w:rPr>
              <w:t xml:space="preserve"> </w:t>
            </w:r>
            <w:r w:rsidR="00AF4B2A" w:rsidRPr="001B658C">
              <w:rPr>
                <w:rFonts w:eastAsia="Times New Roman" w:cs="Arial"/>
                <w:color w:val="000000"/>
                <w:sz w:val="24"/>
                <w:szCs w:val="24"/>
                <w:lang w:eastAsia="pl-PL"/>
              </w:rPr>
              <w:t>zł</w:t>
            </w: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tc>
      </w:tr>
      <w:tr w:rsidR="00AF4B2A"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16</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Psychoterapeuta</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076CBC" w:rsidRPr="00076CBC" w:rsidRDefault="00076CBC" w:rsidP="00076CBC">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Wydatek kwalifikowalny, o ile psychoterapeuta posiada:</w:t>
            </w:r>
          </w:p>
          <w:p w:rsidR="00076CBC" w:rsidRPr="00076CBC" w:rsidRDefault="00076CBC" w:rsidP="00076CBC">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wykształcenie wyższe o kierunku medycznym, społecznym lub humanistycznym oraz</w:t>
            </w:r>
          </w:p>
          <w:p w:rsidR="00076CBC" w:rsidRPr="00076CBC" w:rsidRDefault="00076CBC" w:rsidP="00076CBC">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certyfikat/akredytację potwierdzające posiadanie uprawnień do wykonywania zawodu psychoterapeuty oraz</w:t>
            </w:r>
          </w:p>
          <w:p w:rsidR="00AF4B2A" w:rsidRPr="001B658C" w:rsidRDefault="00076CBC" w:rsidP="00AF4B2A">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doświadczenie zawodowe umożliwiające przeprowadzenie danego wsparcia, przy czym minimalne doświadczenie zawodowe w danej dziedzinie/w pracy z określoną grupą docelową nie powinno być krótsze niż rok.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115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AF4B2A"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17</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 xml:space="preserve">Asystent osoby </w:t>
            </w:r>
            <w:r>
              <w:rPr>
                <w:rFonts w:eastAsia="Times New Roman" w:cs="Arial"/>
                <w:bCs/>
                <w:color w:val="000000"/>
                <w:sz w:val="24"/>
                <w:szCs w:val="24"/>
                <w:lang w:eastAsia="pl-PL"/>
              </w:rPr>
              <w:t xml:space="preserve">z </w:t>
            </w:r>
            <w:r w:rsidRPr="001B658C">
              <w:rPr>
                <w:rFonts w:eastAsia="Times New Roman" w:cs="Arial"/>
                <w:bCs/>
                <w:color w:val="000000"/>
                <w:sz w:val="24"/>
                <w:szCs w:val="24"/>
                <w:lang w:eastAsia="pl-PL"/>
              </w:rPr>
              <w:t>niepełnosprawn</w:t>
            </w:r>
            <w:r>
              <w:rPr>
                <w:rFonts w:eastAsia="Times New Roman" w:cs="Arial"/>
                <w:bCs/>
                <w:color w:val="000000"/>
                <w:sz w:val="24"/>
                <w:szCs w:val="24"/>
                <w:lang w:eastAsia="pl-PL"/>
              </w:rPr>
              <w:t>ościami</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805948" w:rsidP="00AF4B2A">
            <w:pPr>
              <w:numPr>
                <w:ilvl w:val="0"/>
                <w:numId w:val="39"/>
              </w:numPr>
              <w:suppressAutoHyphens/>
              <w:spacing w:after="0" w:line="276" w:lineRule="auto"/>
              <w:rPr>
                <w:rFonts w:eastAsia="Times New Roman" w:cs="Arial"/>
                <w:sz w:val="24"/>
                <w:szCs w:val="24"/>
                <w:lang w:eastAsia="pl-PL"/>
              </w:rPr>
            </w:pPr>
            <w:r w:rsidRPr="00805948">
              <w:rPr>
                <w:rFonts w:eastAsia="Times New Roman" w:cs="Arial"/>
                <w:sz w:val="24"/>
                <w:szCs w:val="24"/>
                <w:lang w:eastAsia="pl-PL"/>
              </w:rPr>
              <w:t xml:space="preserve">Wydatek kwalifikowalny pod warunkiem ukończenia kształcenie w zawodzie asystenta osoby niepełnosprawnej zgodnie </w:t>
            </w:r>
            <w:r w:rsidRPr="00805948">
              <w:rPr>
                <w:rFonts w:eastAsia="Times New Roman" w:cs="Arial"/>
                <w:sz w:val="24"/>
                <w:szCs w:val="24"/>
                <w:lang w:eastAsia="pl-PL"/>
              </w:rPr>
              <w:lastRenderedPageBreak/>
              <w:t>z rozporządzeniem Ministra Edukacji Narodowej z dnia 7 lutego 2012 r. w sprawie podstawy programowej kształcenia w zawodach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lastRenderedPageBreak/>
              <w:t>3</w:t>
            </w:r>
            <w:r w:rsidR="00076CBC">
              <w:rPr>
                <w:rFonts w:eastAsia="Times New Roman" w:cs="Arial"/>
                <w:sz w:val="24"/>
                <w:szCs w:val="24"/>
                <w:lang w:eastAsia="pl-PL"/>
              </w:rPr>
              <w:t>5</w:t>
            </w:r>
            <w:r w:rsidRPr="001B658C">
              <w:rPr>
                <w:rFonts w:eastAsia="Times New Roman" w:cs="Arial"/>
                <w:sz w:val="24"/>
                <w:szCs w:val="24"/>
                <w:lang w:eastAsia="pl-PL"/>
              </w:rPr>
              <w:t xml:space="preserve"> zł</w:t>
            </w: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lastRenderedPageBreak/>
              <w:t>godzina zegarowa</w:t>
            </w: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tc>
      </w:tr>
      <w:tr w:rsidR="00AF4B2A"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Pr>
                <w:rFonts w:eastAsia="Times New Roman" w:cs="Arial"/>
                <w:sz w:val="24"/>
                <w:szCs w:val="24"/>
                <w:lang w:eastAsia="pl-PL"/>
              </w:rPr>
              <w:lastRenderedPageBreak/>
              <w:t>18</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Pedagog</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pedagogiczne</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osoba posiada kompetencje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90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before="60" w:after="60"/>
              <w:jc w:val="center"/>
              <w:rPr>
                <w:rFonts w:eastAsia="Times New Roman" w:cs="Arial"/>
                <w:sz w:val="24"/>
                <w:szCs w:val="24"/>
                <w:lang w:eastAsia="pl-PL"/>
              </w:rPr>
            </w:pPr>
          </w:p>
        </w:tc>
      </w:tr>
    </w:tbl>
    <w:p w:rsidR="004656E0" w:rsidRDefault="004656E0" w:rsidP="004656E0">
      <w:pPr>
        <w:pStyle w:val="Normalnyodstp"/>
        <w:spacing w:after="0"/>
        <w:rPr>
          <w:rFonts w:cs="Arial"/>
          <w:b/>
          <w:sz w:val="24"/>
          <w:szCs w:val="24"/>
          <w:highlight w:val="yellow"/>
        </w:rPr>
      </w:pPr>
    </w:p>
    <w:p w:rsidR="004656E0" w:rsidRPr="00E00F11" w:rsidRDefault="004656E0" w:rsidP="004656E0">
      <w:pPr>
        <w:pStyle w:val="Normalnyodstp"/>
        <w:spacing w:after="0"/>
        <w:rPr>
          <w:rFonts w:cs="Arial"/>
          <w:sz w:val="24"/>
          <w:szCs w:val="24"/>
        </w:rPr>
      </w:pPr>
      <w:r w:rsidRPr="00855FFC">
        <w:rPr>
          <w:rFonts w:cs="Arial"/>
          <w:b/>
          <w:sz w:val="24"/>
          <w:szCs w:val="24"/>
        </w:rPr>
        <w:t xml:space="preserve">* </w:t>
      </w:r>
      <w:r w:rsidRPr="00855FFC">
        <w:rPr>
          <w:rFonts w:cs="Arial"/>
          <w:sz w:val="24"/>
          <w:szCs w:val="24"/>
        </w:rPr>
        <w:t>Na etapie realizacji projektu, za zgodą WUP w Łodzi, istnieje możliwość odstąpienia od minimalnych wymagań, o ile nie pozostaje to w sprzeczności z powszechnie obowiązującymi przepisami prawa.</w:t>
      </w:r>
    </w:p>
    <w:p w:rsidR="004656E0" w:rsidRPr="004D4579" w:rsidRDefault="004656E0" w:rsidP="004656E0">
      <w:pPr>
        <w:pStyle w:val="Normalnyodstp"/>
        <w:spacing w:after="0"/>
        <w:rPr>
          <w:rFonts w:cs="Arial"/>
          <w:sz w:val="24"/>
          <w:szCs w:val="24"/>
          <w:highlight w:val="yellow"/>
        </w:rPr>
      </w:pPr>
    </w:p>
    <w:p w:rsidR="004656E0" w:rsidRPr="007271CE" w:rsidRDefault="004656E0" w:rsidP="004656E0">
      <w:pPr>
        <w:pStyle w:val="Nagwek2"/>
        <w:jc w:val="both"/>
        <w:rPr>
          <w:b/>
          <w:color w:val="auto"/>
          <w:lang w:eastAsia="pl-PL"/>
        </w:rPr>
      </w:pPr>
      <w:bookmarkStart w:id="170" w:name="_Toc508113453"/>
      <w:bookmarkStart w:id="171" w:name="_Toc22808895"/>
      <w:r w:rsidRPr="007271CE">
        <w:rPr>
          <w:b/>
          <w:color w:val="auto"/>
        </w:rPr>
        <w:t>VI</w:t>
      </w:r>
      <w:r>
        <w:rPr>
          <w:b/>
          <w:color w:val="auto"/>
        </w:rPr>
        <w:t>I</w:t>
      </w:r>
      <w:r w:rsidRPr="007271CE">
        <w:rPr>
          <w:b/>
          <w:color w:val="auto"/>
        </w:rPr>
        <w:t>.2.</w:t>
      </w:r>
      <w:r w:rsidRPr="007271CE">
        <w:rPr>
          <w:b/>
          <w:color w:val="auto"/>
        </w:rPr>
        <w:tab/>
        <w:t>Towary i usługi</w:t>
      </w:r>
      <w:bookmarkEnd w:id="170"/>
      <w:bookmarkEnd w:id="171"/>
    </w:p>
    <w:p w:rsidR="004656E0" w:rsidRPr="001B658C" w:rsidRDefault="004656E0" w:rsidP="004656E0">
      <w:pPr>
        <w:spacing w:after="0"/>
        <w:contextualSpacing/>
        <w:jc w:val="both"/>
        <w:rPr>
          <w:rFonts w:eastAsia="Times New Roman" w:cs="Arial"/>
          <w:sz w:val="24"/>
          <w:szCs w:val="24"/>
          <w:shd w:val="clear" w:color="auto" w:fill="FFFF00"/>
          <w:lang w:eastAsia="pl-PL"/>
        </w:rPr>
      </w:pPr>
    </w:p>
    <w:tbl>
      <w:tblPr>
        <w:tblW w:w="10065" w:type="dxa"/>
        <w:tblInd w:w="-431" w:type="dxa"/>
        <w:tblLayout w:type="fixed"/>
        <w:tblLook w:val="0000" w:firstRow="0" w:lastRow="0" w:firstColumn="0" w:lastColumn="0" w:noHBand="0" w:noVBand="0"/>
      </w:tblPr>
      <w:tblGrid>
        <w:gridCol w:w="708"/>
        <w:gridCol w:w="1701"/>
        <w:gridCol w:w="4111"/>
        <w:gridCol w:w="2128"/>
        <w:gridCol w:w="1417"/>
      </w:tblGrid>
      <w:tr w:rsidR="004656E0" w:rsidRPr="001B658C" w:rsidTr="00F27A2F">
        <w:tc>
          <w:tcPr>
            <w:tcW w:w="708"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Poz.</w:t>
            </w:r>
          </w:p>
        </w:tc>
        <w:tc>
          <w:tcPr>
            <w:tcW w:w="1701"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4111"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Wymagania</w:t>
            </w:r>
          </w:p>
        </w:tc>
        <w:tc>
          <w:tcPr>
            <w:tcW w:w="2128"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p w:rsidR="004656E0" w:rsidRPr="001B658C" w:rsidRDefault="004656E0" w:rsidP="00F27A2F">
            <w:pPr>
              <w:spacing w:after="0"/>
              <w:jc w:val="center"/>
              <w:rPr>
                <w:rFonts w:eastAsia="Times New Roman" w:cs="Arial"/>
                <w:b/>
                <w:sz w:val="24"/>
                <w:szCs w:val="24"/>
                <w:shd w:val="clear" w:color="auto" w:fill="FFFF0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4656E0" w:rsidRPr="001B658C" w:rsidRDefault="004656E0" w:rsidP="00F27A2F">
            <w:pPr>
              <w:spacing w:after="0"/>
              <w:jc w:val="center"/>
              <w:rPr>
                <w:rFonts w:cs="Arial"/>
                <w:sz w:val="24"/>
                <w:szCs w:val="24"/>
              </w:rPr>
            </w:pPr>
            <w:r w:rsidRPr="001B658C">
              <w:rPr>
                <w:rFonts w:eastAsia="Times New Roman" w:cs="Arial"/>
                <w:b/>
                <w:sz w:val="24"/>
                <w:szCs w:val="24"/>
                <w:lang w:eastAsia="pl-PL"/>
              </w:rPr>
              <w:t>Jednostka miary</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Lunch/obiad/kolacja</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Koszt obejmuje dwa dania  (zupa i drugie danie) oraz napój, przy czym istnieje możliwość szerszego zakresu usługi, o ile mieści się w</w:t>
            </w:r>
            <w:r>
              <w:rPr>
                <w:rFonts w:eastAsia="Times New Roman" w:cs="Arial"/>
                <w:sz w:val="24"/>
                <w:szCs w:val="24"/>
                <w:lang w:eastAsia="pl-PL"/>
              </w:rPr>
              <w:t> </w:t>
            </w:r>
            <w:r w:rsidRPr="001B658C">
              <w:rPr>
                <w:rFonts w:eastAsia="Times New Roman" w:cs="Arial"/>
                <w:sz w:val="24"/>
                <w:szCs w:val="24"/>
                <w:lang w:eastAsia="pl-PL"/>
              </w:rPr>
              <w:t>określonej cenie rynkowej</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w przypadku lunchu</w:t>
            </w:r>
            <w:r>
              <w:rPr>
                <w:rFonts w:eastAsia="Times New Roman" w:cs="Arial"/>
                <w:sz w:val="24"/>
                <w:szCs w:val="24"/>
                <w:lang w:eastAsia="pl-PL"/>
              </w:rPr>
              <w:t>/</w:t>
            </w:r>
            <w:r w:rsidRPr="001B658C">
              <w:rPr>
                <w:rFonts w:eastAsia="Times New Roman" w:cs="Arial"/>
                <w:sz w:val="24"/>
                <w:szCs w:val="24"/>
                <w:lang w:eastAsia="pl-PL"/>
              </w:rPr>
              <w:t>obiadu wydatek jest kwalifikowalny o</w:t>
            </w:r>
            <w:r>
              <w:rPr>
                <w:rFonts w:eastAsia="Times New Roman" w:cs="Arial"/>
                <w:sz w:val="24"/>
                <w:szCs w:val="24"/>
                <w:lang w:eastAsia="pl-PL"/>
              </w:rPr>
              <w:t> </w:t>
            </w:r>
            <w:r w:rsidRPr="001B658C">
              <w:rPr>
                <w:rFonts w:eastAsia="Times New Roman" w:cs="Arial"/>
                <w:sz w:val="24"/>
                <w:szCs w:val="24"/>
                <w:lang w:eastAsia="pl-PL"/>
              </w:rPr>
              <w:t>ile wsparcie dla tej samej grupy osób w danym dniu trwa co najmniej 6 godzin lekcyjnych  (tj. 6*45 minut)</w:t>
            </w:r>
            <w:r w:rsidRPr="00B72CFF">
              <w:rPr>
                <w:rFonts w:eastAsia="Times New Roman" w:cs="Arial"/>
                <w:sz w:val="24"/>
                <w:szCs w:val="24"/>
                <w:lang w:eastAsia="pl-PL"/>
              </w:rPr>
              <w:t>i nie jest przewidziany zimny bufet,</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w przypadku kolacji wydatek kwalifikowalny, o ile finansowana jest usługa noclegowa.</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 xml:space="preserve">cena rynkowa powinna być uzależniona od rodzaju oferowanej </w:t>
            </w:r>
            <w:r w:rsidRPr="001B658C">
              <w:rPr>
                <w:rFonts w:eastAsia="Times New Roman" w:cs="Arial"/>
                <w:sz w:val="24"/>
                <w:szCs w:val="24"/>
                <w:lang w:eastAsia="pl-PL"/>
              </w:rPr>
              <w:lastRenderedPageBreak/>
              <w:t>usługi i jest niższa, jeśli finansowany jest mniejszy zakres usługi (np. obiad składający się tylko z drugiego dania i napoju)</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cena uwzględnia koszt dowozu, opakowania i obsługi</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35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2</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Pr>
                <w:rFonts w:eastAsia="Times New Roman" w:cs="Arial"/>
                <w:sz w:val="24"/>
                <w:szCs w:val="24"/>
                <w:lang w:eastAsia="pl-PL"/>
              </w:rPr>
              <w:t>Zimny bufet</w:t>
            </w:r>
          </w:p>
        </w:tc>
        <w:tc>
          <w:tcPr>
            <w:tcW w:w="4111" w:type="dxa"/>
            <w:tcBorders>
              <w:top w:val="single" w:sz="4" w:space="0" w:color="000000"/>
              <w:left w:val="single" w:sz="4" w:space="0" w:color="000000"/>
              <w:bottom w:val="single" w:sz="4" w:space="0" w:color="000000"/>
            </w:tcBorders>
            <w:shd w:val="clear" w:color="auto" w:fill="auto"/>
          </w:tcPr>
          <w:p w:rsidR="004656E0" w:rsidRPr="002024DD" w:rsidRDefault="004656E0" w:rsidP="00F27A2F">
            <w:pPr>
              <w:pStyle w:val="Akapitzlist"/>
              <w:numPr>
                <w:ilvl w:val="0"/>
                <w:numId w:val="78"/>
              </w:numPr>
              <w:spacing w:after="120" w:line="240" w:lineRule="auto"/>
              <w:ind w:left="317"/>
              <w:rPr>
                <w:rFonts w:cs="Arial"/>
                <w:sz w:val="24"/>
                <w:szCs w:val="24"/>
              </w:rPr>
            </w:pPr>
            <w:r w:rsidRPr="002024DD">
              <w:rPr>
                <w:rFonts w:cs="Arial"/>
                <w:sz w:val="24"/>
                <w:szCs w:val="24"/>
              </w:rPr>
              <w:t>wydatek kwalifikowalny, o ile jest to uzasadnione specyfiką realizowanego projektu</w:t>
            </w:r>
          </w:p>
          <w:p w:rsidR="004656E0" w:rsidRPr="002024DD" w:rsidRDefault="004656E0" w:rsidP="00F27A2F">
            <w:pPr>
              <w:pStyle w:val="Akapitzlist"/>
              <w:numPr>
                <w:ilvl w:val="0"/>
                <w:numId w:val="78"/>
              </w:numPr>
              <w:spacing w:after="120" w:line="240" w:lineRule="auto"/>
              <w:ind w:left="317"/>
              <w:rPr>
                <w:rFonts w:cs="Arial"/>
                <w:sz w:val="24"/>
                <w:szCs w:val="24"/>
              </w:rPr>
            </w:pPr>
            <w:r w:rsidRPr="002024DD">
              <w:rPr>
                <w:rFonts w:cs="Arial"/>
                <w:sz w:val="24"/>
                <w:szCs w:val="24"/>
              </w:rPr>
              <w:t xml:space="preserve">wydatek kwalifikowalny, o ile forma wsparcia, w ramach której ma być świadczony zimny bufet dla tej samej grupy osób w danym dniu trwa co najmniej 4 godziny lekcyjne (tj. 4 x 45 minut) i nie jest przewidziany lunch/obiad </w:t>
            </w:r>
          </w:p>
          <w:p w:rsidR="004656E0" w:rsidRPr="001B658C"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2024DD">
              <w:rPr>
                <w:rFonts w:cs="Arial"/>
                <w:sz w:val="24"/>
                <w:szCs w:val="24"/>
              </w:rPr>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r>
              <w:rPr>
                <w:rFonts w:cs="Arial"/>
                <w:sz w:val="24"/>
                <w:szCs w:val="24"/>
              </w:rPr>
              <w:t>.</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Pr>
                <w:rFonts w:eastAsia="Times New Roman" w:cs="Arial"/>
                <w:sz w:val="24"/>
                <w:szCs w:val="24"/>
                <w:lang w:eastAsia="pl-PL"/>
              </w:rPr>
              <w:t>25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3</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Przerwa kawowa</w:t>
            </w:r>
          </w:p>
        </w:tc>
        <w:tc>
          <w:tcPr>
            <w:tcW w:w="4111" w:type="dxa"/>
            <w:tcBorders>
              <w:top w:val="single" w:sz="4" w:space="0" w:color="000000"/>
              <w:left w:val="single" w:sz="4" w:space="0" w:color="000000"/>
              <w:bottom w:val="single" w:sz="4" w:space="0" w:color="000000"/>
            </w:tcBorders>
            <w:shd w:val="clear" w:color="auto" w:fill="auto"/>
          </w:tcPr>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wydatek kwalifikowalny, o ile jest to uzasadnione specyfiką realizowanego projektu</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wydatek kwalifikowalny, o ile forma wsparcia, w ramach której ma być świadczona przerwa kawowa dotyczy tej samej grupy osób i nie jest przewidziany zimny bufet</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 xml:space="preserve"> obejmuje kawę, herbatę, wodę, mleko, cukier, cytrynę, drobne słone lub słodkie przekąski typu paluszki lub kruche ciastka lub owoce, przy czym istnieje możliwość szerszego zakresu usługi, o ile mieści się w określonej cenie rynkowej</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 xml:space="preserve">W przypadku, gdy wsparcie dla tej samej grupy osób w danym dniu </w:t>
            </w:r>
            <w:r w:rsidRPr="00A82B63">
              <w:rPr>
                <w:rFonts w:eastAsia="Times New Roman" w:cs="Arial"/>
                <w:sz w:val="24"/>
                <w:szCs w:val="24"/>
                <w:lang w:eastAsia="pl-PL"/>
              </w:rPr>
              <w:lastRenderedPageBreak/>
              <w:t>trwa 6 godzin lekcyjnych (tj. 6x45 min) istnieje możliwość zapewnienia drugiej przerwy kawowej (dotyczy to również przypadku, gdy przewidziany jest zimny bufet)</w:t>
            </w:r>
          </w:p>
          <w:p w:rsidR="004656E0" w:rsidRPr="001B658C" w:rsidRDefault="004656E0" w:rsidP="00F27A2F">
            <w:pPr>
              <w:numPr>
                <w:ilvl w:val="0"/>
                <w:numId w:val="41"/>
              </w:numPr>
              <w:suppressAutoHyphens/>
              <w:spacing w:after="0" w:line="276" w:lineRule="auto"/>
              <w:ind w:left="311"/>
              <w:rPr>
                <w:rFonts w:eastAsia="Times New Roman" w:cs="Arial"/>
                <w:sz w:val="24"/>
                <w:szCs w:val="24"/>
                <w:lang w:eastAsia="pl-PL"/>
              </w:rPr>
            </w:pPr>
            <w:r w:rsidRPr="00A82B63">
              <w:rPr>
                <w:rFonts w:eastAsia="Times New Roman" w:cs="Arial"/>
                <w:sz w:val="24"/>
                <w:szCs w:val="24"/>
                <w:lang w:eastAsia="pl-PL"/>
              </w:rPr>
              <w:t>cena rynkowa powinna być uzależniona od  rodzaju oferowanej usługi i jest niższa, jeśli finansowany jest mniejszy zakres usługi (np. kawa, herbata, woda, mleko, cukier, cytryna bez drobnych słonych lub słodkich przekąsek)</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15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4</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Wynajem sali komputerowej z pełnym wyposażaniem</w:t>
            </w:r>
          </w:p>
        </w:tc>
        <w:tc>
          <w:tcPr>
            <w:tcW w:w="4111" w:type="dxa"/>
            <w:tcBorders>
              <w:top w:val="single" w:sz="4" w:space="0" w:color="000000"/>
              <w:left w:val="single" w:sz="4" w:space="0" w:color="000000"/>
              <w:bottom w:val="single" w:sz="4" w:space="0" w:color="000000"/>
            </w:tcBorders>
            <w:shd w:val="clear" w:color="auto" w:fill="auto"/>
          </w:tcPr>
          <w:p w:rsidR="004656E0" w:rsidRPr="004D77E1" w:rsidRDefault="004656E0" w:rsidP="00F27A2F">
            <w:pPr>
              <w:numPr>
                <w:ilvl w:val="0"/>
                <w:numId w:val="42"/>
              </w:numPr>
              <w:suppressAutoHyphens/>
              <w:spacing w:after="0" w:line="276" w:lineRule="auto"/>
              <w:ind w:left="311" w:hanging="311"/>
              <w:rPr>
                <w:rFonts w:eastAsia="Times New Roman" w:cs="Arial"/>
                <w:sz w:val="24"/>
                <w:szCs w:val="24"/>
                <w:lang w:eastAsia="pl-PL"/>
              </w:rPr>
            </w:pPr>
            <w:r w:rsidRPr="004D77E1">
              <w:rPr>
                <w:rFonts w:eastAsia="Times New Roman" w:cs="Arial"/>
                <w:sz w:val="24"/>
                <w:szCs w:val="24"/>
                <w:lang w:eastAsia="pl-PL"/>
              </w:rPr>
              <w:t xml:space="preserve">koszt obejmuje salę wyposażoną zgodnie z potrzebami projektu, m.in. w stoły, krzesła, rzutnik multimedialny z ekranem, min. 12 stanowisk komputerowych, tablice flipchart lub tablice </w:t>
            </w:r>
            <w:proofErr w:type="spellStart"/>
            <w:r w:rsidRPr="004D77E1">
              <w:rPr>
                <w:rFonts w:eastAsia="Times New Roman" w:cs="Arial"/>
                <w:sz w:val="24"/>
                <w:szCs w:val="24"/>
                <w:lang w:eastAsia="pl-PL"/>
              </w:rPr>
              <w:t>suchościeralne</w:t>
            </w:r>
            <w:proofErr w:type="spellEnd"/>
            <w:r w:rsidRPr="004D77E1">
              <w:rPr>
                <w:rFonts w:eastAsia="Times New Roman" w:cs="Arial"/>
                <w:sz w:val="24"/>
                <w:szCs w:val="24"/>
                <w:lang w:eastAsia="pl-PL"/>
              </w:rPr>
              <w:t>, bezprzewodowy dostęp do Internetu oraz koszty utrzymania sali, w tym energii elektrycznej</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4D77E1">
              <w:rPr>
                <w:rFonts w:eastAsia="Times New Roman" w:cs="Arial"/>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4D77E1">
              <w:rPr>
                <w:rFonts w:eastAsia="Times New Roman" w:cs="Arial"/>
                <w:sz w:val="24"/>
                <w:szCs w:val="24"/>
                <w:lang w:eastAsia="pl-PL"/>
              </w:rPr>
              <w:t>sal</w:t>
            </w:r>
            <w:proofErr w:type="spellEnd"/>
            <w:r w:rsidRPr="004D77E1">
              <w:rPr>
                <w:rFonts w:eastAsia="Times New Roman" w:cs="Arial"/>
                <w:sz w:val="24"/>
                <w:szCs w:val="24"/>
                <w:lang w:eastAsia="pl-PL"/>
              </w:rPr>
              <w:t xml:space="preserve"> szkoleniowych jako wkład własny w projekcie  -  w takiej sytuacji wnioskodawca w ramach dofinansowania może zastosować mechanizm racjonalnych usprawnień.</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dotyczy wynajmu sali na szkolenia specjalistyczne wymagające określonego typu sprzętu, min. 12 stanowisk komputerowych (cena powinna być </w:t>
            </w:r>
            <w:r w:rsidRPr="009538DB">
              <w:rPr>
                <w:rFonts w:eastAsia="Times New Roman" w:cs="Arial"/>
                <w:sz w:val="24"/>
                <w:szCs w:val="24"/>
                <w:lang w:eastAsia="pl-PL"/>
              </w:rPr>
              <w:lastRenderedPageBreak/>
              <w:t>niższa, jeśli koszt obejmuje mniejszą liczbę stanowisk komputerowych)</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obejmuje wynajem krótkoterminowy (w przypadku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na okres dłuższy niż 80 godzin zegarowych cena powinna być niższa)</w:t>
            </w:r>
          </w:p>
          <w:p w:rsidR="004656E0" w:rsidRPr="004D77E1"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nie dotyczy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Pr="00FA0414" w:rsidRDefault="004656E0" w:rsidP="00F27A2F">
            <w:pPr>
              <w:rPr>
                <w:rFonts w:cs="Arial"/>
                <w:sz w:val="24"/>
                <w:szCs w:val="24"/>
              </w:rPr>
            </w:pPr>
            <w:r w:rsidRPr="00FA0414">
              <w:rPr>
                <w:rFonts w:cs="Arial"/>
                <w:sz w:val="24"/>
                <w:szCs w:val="24"/>
              </w:rPr>
              <w:lastRenderedPageBreak/>
              <w:t>75 zł</w:t>
            </w:r>
          </w:p>
          <w:p w:rsidR="004656E0" w:rsidRPr="00855FFC" w:rsidRDefault="004656E0" w:rsidP="00F27A2F">
            <w:pPr>
              <w:rPr>
                <w:rFonts w:eastAsia="Times New Roman" w:cs="Arial"/>
                <w:sz w:val="24"/>
                <w:szCs w:val="24"/>
                <w:highlight w:val="yellow"/>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godzina zegarowa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5</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Wynajem sali szkoleniowej</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3"/>
              </w:numPr>
              <w:suppressAutoHyphens/>
              <w:spacing w:after="0" w:line="276" w:lineRule="auto"/>
              <w:ind w:left="311" w:hanging="311"/>
              <w:rPr>
                <w:rFonts w:eastAsia="Times New Roman" w:cs="Arial"/>
                <w:sz w:val="24"/>
                <w:szCs w:val="24"/>
                <w:lang w:eastAsia="pl-PL"/>
              </w:rPr>
            </w:pPr>
            <w:r>
              <w:rPr>
                <w:rFonts w:eastAsia="Times New Roman" w:cs="Arial"/>
                <w:sz w:val="24"/>
                <w:szCs w:val="24"/>
                <w:lang w:eastAsia="pl-PL"/>
              </w:rPr>
              <w:t>k</w:t>
            </w:r>
            <w:r w:rsidRPr="001B658C">
              <w:rPr>
                <w:rFonts w:eastAsia="Times New Roman" w:cs="Arial"/>
                <w:sz w:val="24"/>
                <w:szCs w:val="24"/>
                <w:lang w:eastAsia="pl-PL"/>
              </w:rPr>
              <w:t>oszt obejmuje salę wyposażoną zgodnie z</w:t>
            </w:r>
            <w:r>
              <w:rPr>
                <w:rFonts w:eastAsia="Times New Roman" w:cs="Arial"/>
                <w:sz w:val="24"/>
                <w:szCs w:val="24"/>
                <w:lang w:eastAsia="pl-PL"/>
              </w:rPr>
              <w:t> </w:t>
            </w:r>
            <w:r w:rsidRPr="001B658C">
              <w:rPr>
                <w:rFonts w:eastAsia="Times New Roman" w:cs="Arial"/>
                <w:sz w:val="24"/>
                <w:szCs w:val="24"/>
                <w:lang w:eastAsia="pl-PL"/>
              </w:rPr>
              <w:t>potrzebami projektu, m.in. w</w:t>
            </w:r>
            <w:r>
              <w:rPr>
                <w:rFonts w:eastAsia="Times New Roman" w:cs="Arial"/>
                <w:sz w:val="24"/>
                <w:szCs w:val="24"/>
                <w:lang w:eastAsia="pl-PL"/>
              </w:rPr>
              <w:t> </w:t>
            </w:r>
            <w:r w:rsidRPr="001B658C">
              <w:rPr>
                <w:rFonts w:eastAsia="Times New Roman" w:cs="Arial"/>
                <w:sz w:val="24"/>
                <w:szCs w:val="24"/>
                <w:lang w:eastAsia="pl-PL"/>
              </w:rPr>
              <w:t xml:space="preserve">stoły, krzesła, rzutnik multimedialny z ekranem, komputer, tablice flipchart lub tablice </w:t>
            </w:r>
            <w:proofErr w:type="spellStart"/>
            <w:r w:rsidRPr="001B658C">
              <w:rPr>
                <w:rFonts w:eastAsia="Times New Roman" w:cs="Arial"/>
                <w:sz w:val="24"/>
                <w:szCs w:val="24"/>
                <w:lang w:eastAsia="pl-PL"/>
              </w:rPr>
              <w:t>suchościeralne</w:t>
            </w:r>
            <w:proofErr w:type="spellEnd"/>
            <w:r w:rsidRPr="001B658C">
              <w:rPr>
                <w:rFonts w:eastAsia="Times New Roman" w:cs="Arial"/>
                <w:sz w:val="24"/>
                <w:szCs w:val="24"/>
                <w:lang w:eastAsia="pl-PL"/>
              </w:rPr>
              <w:t>, bezprzewodowy dostęp do</w:t>
            </w:r>
            <w:r>
              <w:rPr>
                <w:rFonts w:eastAsia="Times New Roman" w:cs="Arial"/>
                <w:sz w:val="24"/>
                <w:szCs w:val="24"/>
                <w:lang w:eastAsia="pl-PL"/>
              </w:rPr>
              <w:t> </w:t>
            </w:r>
            <w:r w:rsidRPr="001B658C">
              <w:rPr>
                <w:rFonts w:eastAsia="Times New Roman" w:cs="Arial"/>
                <w:sz w:val="24"/>
                <w:szCs w:val="24"/>
                <w:lang w:eastAsia="pl-PL"/>
              </w:rPr>
              <w:t>Internetu oraz koszty utrzymania sali, w tym energii elektrycznej</w:t>
            </w:r>
          </w:p>
          <w:p w:rsidR="004656E0"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1B658C">
              <w:rPr>
                <w:rFonts w:eastAsia="Times New Roman" w:cs="Arial"/>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1B658C">
              <w:rPr>
                <w:rFonts w:eastAsia="Times New Roman" w:cs="Arial"/>
                <w:sz w:val="24"/>
                <w:szCs w:val="24"/>
                <w:lang w:eastAsia="pl-PL"/>
              </w:rPr>
              <w:t>sal</w:t>
            </w:r>
            <w:proofErr w:type="spellEnd"/>
            <w:r w:rsidRPr="001B658C">
              <w:rPr>
                <w:rFonts w:eastAsia="Times New Roman" w:cs="Arial"/>
                <w:sz w:val="24"/>
                <w:szCs w:val="24"/>
                <w:lang w:eastAsia="pl-PL"/>
              </w:rPr>
              <w:t xml:space="preserve"> szkoleniowych jako wkład własny w projekcie  -  w takiej sytuacji wnioskodawca w</w:t>
            </w:r>
            <w:r>
              <w:rPr>
                <w:rFonts w:eastAsia="Times New Roman" w:cs="Arial"/>
                <w:sz w:val="24"/>
                <w:szCs w:val="24"/>
                <w:lang w:eastAsia="pl-PL"/>
              </w:rPr>
              <w:t> </w:t>
            </w:r>
            <w:r w:rsidRPr="001B658C">
              <w:rPr>
                <w:rFonts w:eastAsia="Times New Roman" w:cs="Arial"/>
                <w:sz w:val="24"/>
                <w:szCs w:val="24"/>
                <w:lang w:eastAsia="pl-PL"/>
              </w:rPr>
              <w:t>ramach dofinansowania może zastosować mechanizm racjonalnych usprawnień</w:t>
            </w:r>
          </w:p>
          <w:p w:rsidR="004656E0"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obejmuje wynajem krótkoterminowy (w przypadku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szkoleniowych na okres </w:t>
            </w:r>
            <w:r w:rsidRPr="009538DB">
              <w:rPr>
                <w:rFonts w:eastAsia="Times New Roman" w:cs="Arial"/>
                <w:sz w:val="24"/>
                <w:szCs w:val="24"/>
                <w:lang w:eastAsia="pl-PL"/>
              </w:rPr>
              <w:lastRenderedPageBreak/>
              <w:t>dłuższy niż 80 godzin zegarowych cena powinna być niższa)</w:t>
            </w:r>
          </w:p>
          <w:p w:rsidR="004656E0" w:rsidRPr="001B658C"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nie dotyczy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45  zł</w:t>
            </w:r>
          </w:p>
          <w:p w:rsidR="004656E0" w:rsidRDefault="004656E0" w:rsidP="00F27A2F">
            <w:pPr>
              <w:spacing w:after="0"/>
              <w:rPr>
                <w:rFonts w:eastAsia="Times New Roman" w:cs="Arial"/>
                <w:sz w:val="24"/>
                <w:szCs w:val="24"/>
                <w:lang w:eastAsia="pl-PL"/>
              </w:rPr>
            </w:pPr>
          </w:p>
          <w:p w:rsidR="004656E0" w:rsidRPr="001B658C" w:rsidRDefault="004656E0" w:rsidP="00F27A2F">
            <w:pPr>
              <w:spacing w:after="0"/>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godzina zegarowa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6</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Wynajem sali na spotkania indywidualne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Pr>
                <w:rFonts w:eastAsia="Times New Roman" w:cs="Arial"/>
                <w:color w:val="000000"/>
                <w:sz w:val="24"/>
                <w:szCs w:val="24"/>
                <w:lang w:eastAsia="pl-PL"/>
              </w:rPr>
              <w:t>k</w:t>
            </w:r>
            <w:r w:rsidRPr="001B658C">
              <w:rPr>
                <w:rFonts w:eastAsia="Times New Roman" w:cs="Arial"/>
                <w:color w:val="000000"/>
                <w:sz w:val="24"/>
                <w:szCs w:val="24"/>
                <w:lang w:eastAsia="pl-PL"/>
              </w:rPr>
              <w:t>oszt obejmuje salę wyposażoną zgodnie z</w:t>
            </w:r>
            <w:r>
              <w:rPr>
                <w:rFonts w:eastAsia="Times New Roman" w:cs="Arial"/>
                <w:color w:val="000000"/>
                <w:sz w:val="24"/>
                <w:szCs w:val="24"/>
                <w:lang w:eastAsia="pl-PL"/>
              </w:rPr>
              <w:t> </w:t>
            </w:r>
            <w:r w:rsidRPr="001B658C">
              <w:rPr>
                <w:rFonts w:eastAsia="Times New Roman" w:cs="Arial"/>
                <w:color w:val="000000"/>
                <w:sz w:val="24"/>
                <w:szCs w:val="24"/>
                <w:lang w:eastAsia="pl-PL"/>
              </w:rPr>
              <w:t>potrzebami projektu, m.in. w</w:t>
            </w:r>
            <w:r>
              <w:rPr>
                <w:rFonts w:eastAsia="Times New Roman" w:cs="Arial"/>
                <w:color w:val="000000"/>
                <w:sz w:val="24"/>
                <w:szCs w:val="24"/>
                <w:lang w:eastAsia="pl-PL"/>
              </w:rPr>
              <w:t> </w:t>
            </w:r>
            <w:r w:rsidRPr="001B658C">
              <w:rPr>
                <w:rFonts w:eastAsia="Times New Roman" w:cs="Arial"/>
                <w:color w:val="000000"/>
                <w:sz w:val="24"/>
                <w:szCs w:val="24"/>
                <w:lang w:eastAsia="pl-PL"/>
              </w:rPr>
              <w:t xml:space="preserve">stoły, krzesła,  tablice flipchart lub tablice </w:t>
            </w:r>
            <w:proofErr w:type="spellStart"/>
            <w:r w:rsidRPr="001B658C">
              <w:rPr>
                <w:rFonts w:eastAsia="Times New Roman" w:cs="Arial"/>
                <w:color w:val="000000"/>
                <w:sz w:val="24"/>
                <w:szCs w:val="24"/>
                <w:lang w:eastAsia="pl-PL"/>
              </w:rPr>
              <w:t>suchościeralne</w:t>
            </w:r>
            <w:proofErr w:type="spellEnd"/>
            <w:r w:rsidRPr="001B658C">
              <w:rPr>
                <w:rFonts w:eastAsia="Times New Roman" w:cs="Arial"/>
                <w:color w:val="000000"/>
                <w:sz w:val="24"/>
                <w:szCs w:val="24"/>
                <w:lang w:eastAsia="pl-PL"/>
              </w:rPr>
              <w:t>, bezprzewodowy dostęp do</w:t>
            </w:r>
            <w:r>
              <w:rPr>
                <w:rFonts w:eastAsia="Times New Roman" w:cs="Arial"/>
                <w:color w:val="000000"/>
                <w:sz w:val="24"/>
                <w:szCs w:val="24"/>
                <w:lang w:eastAsia="pl-PL"/>
              </w:rPr>
              <w:t> </w:t>
            </w:r>
            <w:r w:rsidRPr="001B658C">
              <w:rPr>
                <w:rFonts w:eastAsia="Times New Roman" w:cs="Arial"/>
                <w:color w:val="000000"/>
                <w:sz w:val="24"/>
                <w:szCs w:val="24"/>
                <w:lang w:eastAsia="pl-PL"/>
              </w:rPr>
              <w:t>Internetu oraz koszty utrzymania sali, w tym energii elektrycznej</w:t>
            </w:r>
          </w:p>
          <w:p w:rsidR="004656E0"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1B658C">
              <w:rPr>
                <w:rFonts w:eastAsia="Times New Roman" w:cs="Arial"/>
                <w:color w:val="000000"/>
                <w:sz w:val="24"/>
                <w:szCs w:val="24"/>
                <w:lang w:eastAsia="pl-PL"/>
              </w:rPr>
              <w:t>sal</w:t>
            </w:r>
            <w:proofErr w:type="spellEnd"/>
            <w:r w:rsidRPr="001B658C">
              <w:rPr>
                <w:rFonts w:eastAsia="Times New Roman" w:cs="Arial"/>
                <w:color w:val="000000"/>
                <w:sz w:val="24"/>
                <w:szCs w:val="24"/>
                <w:lang w:eastAsia="pl-PL"/>
              </w:rPr>
              <w:t xml:space="preserve"> szkoleniowych jako wkład własny w projekcie  -  w takiej sytuacji wnioskodawca w</w:t>
            </w:r>
            <w:r>
              <w:rPr>
                <w:rFonts w:eastAsia="Times New Roman" w:cs="Arial"/>
                <w:color w:val="000000"/>
                <w:sz w:val="24"/>
                <w:szCs w:val="24"/>
                <w:lang w:eastAsia="pl-PL"/>
              </w:rPr>
              <w:t> </w:t>
            </w:r>
            <w:r w:rsidRPr="001B658C">
              <w:rPr>
                <w:rFonts w:eastAsia="Times New Roman" w:cs="Arial"/>
                <w:color w:val="000000"/>
                <w:sz w:val="24"/>
                <w:szCs w:val="24"/>
                <w:lang w:eastAsia="pl-PL"/>
              </w:rPr>
              <w:t>ramach dofinansowania może zastosować mechanizm racjonalnych usprawnień</w:t>
            </w:r>
          </w:p>
          <w:p w:rsidR="004656E0" w:rsidRPr="009538DB"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9538DB">
              <w:rPr>
                <w:rFonts w:eastAsia="Times New Roman" w:cs="Arial"/>
                <w:color w:val="000000"/>
                <w:sz w:val="24"/>
                <w:szCs w:val="24"/>
                <w:lang w:eastAsia="pl-PL"/>
              </w:rPr>
              <w:t xml:space="preserve">cena obejmuje wynajem krótkoterminowy (w przypadku wynajmu </w:t>
            </w:r>
            <w:proofErr w:type="spellStart"/>
            <w:r w:rsidRPr="009538DB">
              <w:rPr>
                <w:rFonts w:eastAsia="Times New Roman" w:cs="Arial"/>
                <w:color w:val="000000"/>
                <w:sz w:val="24"/>
                <w:szCs w:val="24"/>
                <w:lang w:eastAsia="pl-PL"/>
              </w:rPr>
              <w:t>sal</w:t>
            </w:r>
            <w:proofErr w:type="spellEnd"/>
            <w:r w:rsidRPr="009538DB">
              <w:rPr>
                <w:rFonts w:eastAsia="Times New Roman" w:cs="Arial"/>
                <w:color w:val="000000"/>
                <w:sz w:val="24"/>
                <w:szCs w:val="24"/>
                <w:lang w:eastAsia="pl-PL"/>
              </w:rPr>
              <w:t xml:space="preserve"> szkoleniowych na okres dłuższy niż 80 godzin zegarowych cena powinna być niższa)</w:t>
            </w:r>
          </w:p>
          <w:p w:rsidR="004656E0" w:rsidRPr="001B658C"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9538DB">
              <w:rPr>
                <w:rFonts w:eastAsia="Times New Roman" w:cs="Arial"/>
                <w:color w:val="000000"/>
                <w:sz w:val="24"/>
                <w:szCs w:val="24"/>
                <w:lang w:eastAsia="pl-PL"/>
              </w:rPr>
              <w:t xml:space="preserve">cena nie dotyczy wynajmu </w:t>
            </w:r>
            <w:proofErr w:type="spellStart"/>
            <w:r w:rsidRPr="009538DB">
              <w:rPr>
                <w:rFonts w:eastAsia="Times New Roman" w:cs="Arial"/>
                <w:color w:val="000000"/>
                <w:sz w:val="24"/>
                <w:szCs w:val="24"/>
                <w:lang w:eastAsia="pl-PL"/>
              </w:rPr>
              <w:t>sal</w:t>
            </w:r>
            <w:proofErr w:type="spellEnd"/>
            <w:r w:rsidRPr="009538DB">
              <w:rPr>
                <w:rFonts w:eastAsia="Times New Roman" w:cs="Arial"/>
                <w:color w:val="000000"/>
                <w:sz w:val="24"/>
                <w:szCs w:val="24"/>
                <w:lang w:eastAsia="pl-PL"/>
              </w:rPr>
              <w:t xml:space="preserve"> wyposażonych w sprzęt specjalistyczny umożliwiający udział we wsparciu osób z innymi rodzajami niepełnosprawności niż </w:t>
            </w:r>
            <w:r w:rsidRPr="009538DB">
              <w:rPr>
                <w:rFonts w:eastAsia="Times New Roman" w:cs="Arial"/>
                <w:color w:val="000000"/>
                <w:sz w:val="24"/>
                <w:szCs w:val="24"/>
                <w:lang w:eastAsia="pl-PL"/>
              </w:rPr>
              <w:lastRenderedPageBreak/>
              <w:t>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jc w:val="center"/>
              <w:rPr>
                <w:rFonts w:cs="Arial"/>
                <w:sz w:val="24"/>
                <w:szCs w:val="24"/>
              </w:rPr>
            </w:pPr>
            <w:r w:rsidRPr="001B658C">
              <w:rPr>
                <w:rFonts w:cs="Arial"/>
                <w:sz w:val="24"/>
                <w:szCs w:val="24"/>
              </w:rPr>
              <w:lastRenderedPageBreak/>
              <w:t>35  zł</w:t>
            </w:r>
          </w:p>
          <w:p w:rsidR="004656E0" w:rsidRPr="001B658C" w:rsidRDefault="004656E0" w:rsidP="00F27A2F">
            <w:pPr>
              <w:rPr>
                <w:rFonts w:cs="Arial"/>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godzina zegarowa</w:t>
            </w:r>
          </w:p>
        </w:tc>
      </w:tr>
      <w:tr w:rsidR="004656E0" w:rsidRPr="001B658C" w:rsidTr="00F27A2F">
        <w:trPr>
          <w:trHeight w:val="945"/>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7</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Projektor</w:t>
            </w:r>
            <w:r>
              <w:rPr>
                <w:rFonts w:eastAsia="Times New Roman" w:cs="Arial"/>
                <w:sz w:val="24"/>
                <w:szCs w:val="24"/>
                <w:lang w:eastAsia="pl-PL"/>
              </w:rPr>
              <w:t xml:space="preserve"> multimedialny</w:t>
            </w:r>
          </w:p>
        </w:tc>
        <w:tc>
          <w:tcPr>
            <w:tcW w:w="4111" w:type="dxa"/>
            <w:tcBorders>
              <w:top w:val="single" w:sz="4" w:space="0" w:color="000000"/>
              <w:left w:val="single" w:sz="4" w:space="0" w:color="000000"/>
              <w:bottom w:val="single" w:sz="4" w:space="0" w:color="000000"/>
            </w:tcBorders>
            <w:shd w:val="clear" w:color="auto" w:fill="auto"/>
          </w:tcPr>
          <w:p w:rsidR="00CE19C4" w:rsidRPr="00CE19C4" w:rsidRDefault="00CE19C4" w:rsidP="00CE19C4">
            <w:pPr>
              <w:numPr>
                <w:ilvl w:val="0"/>
                <w:numId w:val="45"/>
              </w:numPr>
              <w:suppressAutoHyphens/>
              <w:spacing w:after="0" w:line="276" w:lineRule="auto"/>
              <w:ind w:left="311" w:hanging="283"/>
              <w:rPr>
                <w:rFonts w:eastAsia="Times New Roman" w:cs="Arial"/>
                <w:color w:val="000000"/>
                <w:sz w:val="24"/>
                <w:szCs w:val="24"/>
                <w:lang w:eastAsia="pl-PL"/>
              </w:rPr>
            </w:pPr>
            <w:r w:rsidRPr="00CE19C4">
              <w:rPr>
                <w:rFonts w:eastAsia="Times New Roman" w:cs="Arial"/>
                <w:color w:val="000000"/>
                <w:sz w:val="24"/>
                <w:szCs w:val="24"/>
                <w:lang w:eastAsia="pl-PL"/>
              </w:rPr>
              <w:t>wydatek kwalifikowalny zgodnie i na zasadach z pkt 3,4,5 podrozdziału 6.12.1 Wytycznych w zakresie kwalifikowalności wydatków</w:t>
            </w:r>
            <w:r w:rsidRPr="00CE19C4">
              <w:rPr>
                <w:rFonts w:eastAsia="Times New Roman" w:cs="Arial"/>
                <w:i/>
                <w:color w:val="000000"/>
                <w:sz w:val="24"/>
                <w:szCs w:val="24"/>
                <w:lang w:eastAsia="pl-PL"/>
              </w:rPr>
              <w:t xml:space="preserve"> </w:t>
            </w:r>
          </w:p>
          <w:p w:rsidR="004656E0" w:rsidRPr="009538DB" w:rsidRDefault="00CE19C4" w:rsidP="00F27A2F">
            <w:pPr>
              <w:numPr>
                <w:ilvl w:val="0"/>
                <w:numId w:val="45"/>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wydatek kwalifikowalny w przypadku, gdy wnioskodawca nie posiada wystarczającego zaplecza technicznego do udzielania wsparcia uczestnikom projektu</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2 300 zł</w:t>
            </w:r>
          </w:p>
          <w:p w:rsidR="004656E0" w:rsidRPr="001B658C" w:rsidRDefault="004656E0" w:rsidP="00F27A2F">
            <w:pPr>
              <w:spacing w:after="0"/>
              <w:jc w:val="center"/>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sztuka</w:t>
            </w:r>
          </w:p>
        </w:tc>
      </w:tr>
      <w:tr w:rsidR="004656E0" w:rsidRPr="001B658C" w:rsidTr="00F27A2F">
        <w:trPr>
          <w:trHeight w:val="406"/>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8</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Laptop</w:t>
            </w:r>
          </w:p>
        </w:tc>
        <w:tc>
          <w:tcPr>
            <w:tcW w:w="4111" w:type="dxa"/>
            <w:tcBorders>
              <w:top w:val="single" w:sz="4" w:space="0" w:color="000000"/>
              <w:left w:val="single" w:sz="4" w:space="0" w:color="000000"/>
              <w:bottom w:val="single" w:sz="4" w:space="0" w:color="000000"/>
            </w:tcBorders>
            <w:shd w:val="clear" w:color="auto" w:fill="auto"/>
          </w:tcPr>
          <w:p w:rsidR="00CE19C4" w:rsidRPr="00CE19C4" w:rsidRDefault="00CE19C4" w:rsidP="00CE19C4">
            <w:pPr>
              <w:numPr>
                <w:ilvl w:val="0"/>
                <w:numId w:val="46"/>
              </w:numPr>
              <w:suppressAutoHyphens/>
              <w:spacing w:after="0" w:line="276" w:lineRule="auto"/>
              <w:ind w:left="311" w:hanging="283"/>
              <w:rPr>
                <w:rFonts w:eastAsia="Times New Roman" w:cs="Arial"/>
                <w:color w:val="000000"/>
                <w:sz w:val="24"/>
                <w:szCs w:val="24"/>
                <w:lang w:eastAsia="pl-PL"/>
              </w:rPr>
            </w:pPr>
            <w:r w:rsidRPr="00CE19C4">
              <w:rPr>
                <w:rFonts w:eastAsia="Times New Roman" w:cs="Arial"/>
                <w:color w:val="000000"/>
                <w:sz w:val="24"/>
                <w:szCs w:val="24"/>
                <w:lang w:eastAsia="pl-PL"/>
              </w:rPr>
              <w:t>wydatek kwalifikowalny zgodnie i na zasadach z pkt 3,4,5 podrozdziału 6.12.1 Wytycznych w zakresie kwalifikowalności wydatków</w:t>
            </w:r>
          </w:p>
          <w:p w:rsidR="00CE19C4" w:rsidRPr="00CE19C4" w:rsidRDefault="00CE19C4" w:rsidP="00CE19C4">
            <w:pPr>
              <w:numPr>
                <w:ilvl w:val="0"/>
                <w:numId w:val="46"/>
              </w:numPr>
              <w:suppressAutoHyphens/>
              <w:spacing w:after="0" w:line="276" w:lineRule="auto"/>
              <w:ind w:left="311" w:hanging="283"/>
              <w:rPr>
                <w:rFonts w:eastAsia="Times New Roman" w:cs="Arial"/>
                <w:color w:val="000000"/>
                <w:sz w:val="24"/>
                <w:szCs w:val="24"/>
                <w:lang w:eastAsia="pl-PL"/>
              </w:rPr>
            </w:pPr>
            <w:r w:rsidRPr="00CE19C4">
              <w:rPr>
                <w:rFonts w:eastAsia="Times New Roman" w:cs="Arial"/>
                <w:color w:val="000000"/>
                <w:sz w:val="24"/>
                <w:szCs w:val="24"/>
                <w:lang w:eastAsia="pl-PL"/>
              </w:rPr>
              <w:t>wydatek kwalifikowalny w przypadku, gdy wnioskodawca nie posiada wystarczającego zaplecza technicznego do udzielania wsparcia uczestnikom projektu</w:t>
            </w:r>
          </w:p>
          <w:p w:rsidR="004656E0" w:rsidRPr="009538DB" w:rsidRDefault="00CE19C4" w:rsidP="00F27A2F">
            <w:pPr>
              <w:numPr>
                <w:ilvl w:val="0"/>
                <w:numId w:val="46"/>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wydatek kwalifikowalny, o ile laptop posiada parametry biurowe z oprogramowaniem systemowym i podstawowym pakietem biurowym (licencja na 12 miesięcy)</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before="60" w:after="60"/>
              <w:jc w:val="center"/>
              <w:rPr>
                <w:rFonts w:eastAsia="Calibri" w:cs="Arial"/>
                <w:sz w:val="24"/>
                <w:szCs w:val="24"/>
              </w:rPr>
            </w:pPr>
            <w:r w:rsidRPr="001B658C">
              <w:rPr>
                <w:rFonts w:eastAsia="Times New Roman" w:cs="Arial"/>
                <w:sz w:val="24"/>
                <w:szCs w:val="24"/>
                <w:lang w:eastAsia="pl-PL"/>
              </w:rPr>
              <w:t>2 500 zł</w:t>
            </w:r>
          </w:p>
          <w:p w:rsidR="004656E0" w:rsidRPr="001B658C" w:rsidRDefault="004656E0" w:rsidP="00F27A2F">
            <w:pPr>
              <w:spacing w:before="60" w:after="60"/>
              <w:jc w:val="center"/>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sztuka</w:t>
            </w:r>
          </w:p>
        </w:tc>
      </w:tr>
      <w:tr w:rsidR="004656E0" w:rsidRPr="001B658C" w:rsidTr="00F27A2F">
        <w:trPr>
          <w:trHeight w:val="45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9</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Komputer stacjonarny</w:t>
            </w:r>
          </w:p>
        </w:tc>
        <w:tc>
          <w:tcPr>
            <w:tcW w:w="4111" w:type="dxa"/>
            <w:tcBorders>
              <w:top w:val="single" w:sz="4" w:space="0" w:color="000000"/>
              <w:left w:val="single" w:sz="4" w:space="0" w:color="000000"/>
              <w:bottom w:val="single" w:sz="4" w:space="0" w:color="000000"/>
            </w:tcBorders>
            <w:shd w:val="clear" w:color="auto" w:fill="auto"/>
          </w:tcPr>
          <w:p w:rsidR="00CE19C4" w:rsidRPr="00CE19C4" w:rsidRDefault="00CE19C4" w:rsidP="00CE19C4">
            <w:pPr>
              <w:numPr>
                <w:ilvl w:val="0"/>
                <w:numId w:val="47"/>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 xml:space="preserve">wydatek kwalifikowalny zgodnie i na zasadach z pkt 3,4,5 podrozdziału 6.12.1 Wytycznych w zakresie kwalifikowalności wydatków </w:t>
            </w:r>
          </w:p>
          <w:p w:rsidR="00CE19C4" w:rsidRPr="00CE19C4" w:rsidRDefault="00CE19C4" w:rsidP="00CE19C4">
            <w:pPr>
              <w:numPr>
                <w:ilvl w:val="0"/>
                <w:numId w:val="47"/>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wydatek kwalifikowalny w przypadku, gdy wnioskodawca nie posiada wystarczającego zaplecza technicznego do udzielania wsparcia uczestnikom projektu</w:t>
            </w:r>
          </w:p>
          <w:p w:rsidR="004656E0" w:rsidRPr="009538DB" w:rsidRDefault="00CE19C4" w:rsidP="00F27A2F">
            <w:pPr>
              <w:numPr>
                <w:ilvl w:val="0"/>
                <w:numId w:val="47"/>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wydatek kwalifikowalny, o ile komputer stacjonarny posiada parametry biurowe z oprogramowaniem systemowym i podstawowym pakietem biurowym (licencja na 12 miesięcy)</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2 900 zł</w:t>
            </w:r>
          </w:p>
          <w:p w:rsidR="004656E0" w:rsidRPr="001B658C" w:rsidRDefault="004656E0" w:rsidP="00F27A2F">
            <w:pPr>
              <w:spacing w:before="60" w:after="60"/>
              <w:jc w:val="center"/>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sztuka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10</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Zwrot kosztów dojazdu</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8"/>
              </w:numPr>
              <w:tabs>
                <w:tab w:val="left" w:pos="361"/>
              </w:tabs>
              <w:suppressAutoHyphens/>
              <w:spacing w:after="0" w:line="276" w:lineRule="auto"/>
              <w:ind w:left="311" w:hanging="311"/>
              <w:rPr>
                <w:rFonts w:eastAsia="Times New Roman" w:cs="Arial"/>
                <w:color w:val="000000"/>
                <w:sz w:val="24"/>
                <w:szCs w:val="24"/>
                <w:lang w:eastAsia="pl-PL"/>
              </w:rPr>
            </w:pPr>
            <w:r w:rsidRPr="001B658C">
              <w:rPr>
                <w:rFonts w:eastAsia="Times New Roman" w:cs="Arial"/>
                <w:color w:val="000000"/>
                <w:sz w:val="24"/>
                <w:szCs w:val="24"/>
                <w:lang w:eastAsia="pl-PL"/>
              </w:rPr>
              <w:t>wydatek kwalifikowalny  związku z uzasadnionymi potrzebami grupy docelowej (</w:t>
            </w:r>
            <w:r w:rsidR="00C32066">
              <w:rPr>
                <w:rFonts w:eastAsia="Times New Roman" w:cs="Arial"/>
                <w:color w:val="000000"/>
                <w:sz w:val="24"/>
                <w:szCs w:val="24"/>
                <w:lang w:eastAsia="pl-PL"/>
              </w:rPr>
              <w:t>np.</w:t>
            </w:r>
            <w:r w:rsidRPr="001B658C">
              <w:rPr>
                <w:rFonts w:eastAsia="Times New Roman" w:cs="Arial"/>
                <w:color w:val="000000"/>
                <w:sz w:val="24"/>
                <w:szCs w:val="24"/>
                <w:lang w:eastAsia="pl-PL"/>
              </w:rPr>
              <w:t xml:space="preserve"> koszty dojazdów dla osób </w:t>
            </w:r>
            <w:r>
              <w:rPr>
                <w:rFonts w:eastAsia="Times New Roman" w:cs="Arial"/>
                <w:color w:val="000000"/>
                <w:sz w:val="24"/>
                <w:szCs w:val="24"/>
                <w:lang w:eastAsia="pl-PL"/>
              </w:rPr>
              <w:t>z niepełnosprawnościami,</w:t>
            </w:r>
            <w:r w:rsidRPr="001B658C">
              <w:rPr>
                <w:rFonts w:eastAsia="Times New Roman" w:cs="Arial"/>
                <w:color w:val="000000"/>
                <w:sz w:val="24"/>
                <w:szCs w:val="24"/>
                <w:lang w:eastAsia="pl-PL"/>
              </w:rPr>
              <w:t xml:space="preserve"> bezrobotnych)</w:t>
            </w:r>
          </w:p>
          <w:p w:rsidR="004656E0" w:rsidRPr="001B658C" w:rsidRDefault="004656E0" w:rsidP="00F27A2F">
            <w:pPr>
              <w:numPr>
                <w:ilvl w:val="0"/>
                <w:numId w:val="48"/>
              </w:numPr>
              <w:tabs>
                <w:tab w:val="left" w:pos="361"/>
              </w:tabs>
              <w:suppressAutoHyphens/>
              <w:spacing w:after="0" w:line="276" w:lineRule="auto"/>
              <w:ind w:left="311" w:hanging="311"/>
              <w:rPr>
                <w:rFonts w:eastAsia="Times New Roman" w:cs="Arial"/>
                <w:color w:val="000000"/>
                <w:sz w:val="24"/>
                <w:szCs w:val="24"/>
                <w:lang w:eastAsia="pl-PL"/>
              </w:rPr>
            </w:pPr>
            <w:r w:rsidRPr="001B658C">
              <w:rPr>
                <w:rFonts w:eastAsia="Times New Roman" w:cs="Arial"/>
                <w:color w:val="000000"/>
                <w:sz w:val="24"/>
                <w:szCs w:val="24"/>
                <w:lang w:eastAsia="pl-PL"/>
              </w:rPr>
              <w:t>wydatek kwalifikowalny do</w:t>
            </w:r>
            <w:r>
              <w:rPr>
                <w:rFonts w:eastAsia="Times New Roman" w:cs="Arial"/>
                <w:color w:val="000000"/>
                <w:sz w:val="24"/>
                <w:szCs w:val="24"/>
                <w:lang w:eastAsia="pl-PL"/>
              </w:rPr>
              <w:t> </w:t>
            </w:r>
            <w:r w:rsidRPr="001B658C">
              <w:rPr>
                <w:rFonts w:eastAsia="Times New Roman" w:cs="Arial"/>
                <w:color w:val="000000"/>
                <w:sz w:val="24"/>
                <w:szCs w:val="24"/>
                <w:lang w:eastAsia="pl-PL"/>
              </w:rPr>
              <w:t>wysokości opłat za środki transportu publicznego szynowego lub kołowego zgodnie z cennikiem biletów II</w:t>
            </w:r>
            <w:r>
              <w:rPr>
                <w:rFonts w:eastAsia="Times New Roman" w:cs="Arial"/>
                <w:color w:val="000000"/>
                <w:sz w:val="24"/>
                <w:szCs w:val="24"/>
                <w:lang w:eastAsia="pl-PL"/>
              </w:rPr>
              <w:t> </w:t>
            </w:r>
            <w:r w:rsidRPr="001B658C">
              <w:rPr>
                <w:rFonts w:eastAsia="Times New Roman" w:cs="Arial"/>
                <w:color w:val="000000"/>
                <w:sz w:val="24"/>
                <w:szCs w:val="24"/>
                <w:lang w:eastAsia="pl-PL"/>
              </w:rPr>
              <w:t>klasy obowiązującym na</w:t>
            </w:r>
            <w:r>
              <w:rPr>
                <w:rFonts w:eastAsia="Times New Roman" w:cs="Arial"/>
                <w:color w:val="000000"/>
                <w:sz w:val="24"/>
                <w:szCs w:val="24"/>
                <w:lang w:eastAsia="pl-PL"/>
              </w:rPr>
              <w:t> </w:t>
            </w:r>
            <w:r w:rsidRPr="001B658C">
              <w:rPr>
                <w:rFonts w:eastAsia="Times New Roman" w:cs="Arial"/>
                <w:color w:val="000000"/>
                <w:sz w:val="24"/>
                <w:szCs w:val="24"/>
                <w:lang w:eastAsia="pl-PL"/>
              </w:rPr>
              <w:t>danym obszarze, także w</w:t>
            </w:r>
            <w:r>
              <w:rPr>
                <w:rFonts w:eastAsia="Times New Roman" w:cs="Arial"/>
                <w:color w:val="000000"/>
                <w:sz w:val="24"/>
                <w:szCs w:val="24"/>
                <w:lang w:eastAsia="pl-PL"/>
              </w:rPr>
              <w:t> </w:t>
            </w:r>
            <w:r w:rsidRPr="001B658C">
              <w:rPr>
                <w:rFonts w:eastAsia="Times New Roman" w:cs="Arial"/>
                <w:color w:val="000000"/>
                <w:sz w:val="24"/>
                <w:szCs w:val="24"/>
                <w:lang w:eastAsia="pl-PL"/>
              </w:rPr>
              <w:t>przypadku korzystania ze</w:t>
            </w:r>
            <w:r>
              <w:rPr>
                <w:rFonts w:eastAsia="Times New Roman" w:cs="Arial"/>
                <w:color w:val="000000"/>
                <w:sz w:val="24"/>
                <w:szCs w:val="24"/>
                <w:lang w:eastAsia="pl-PL"/>
              </w:rPr>
              <w:t> </w:t>
            </w:r>
            <w:r w:rsidRPr="001B658C">
              <w:rPr>
                <w:rFonts w:eastAsia="Times New Roman" w:cs="Arial"/>
                <w:color w:val="000000"/>
                <w:sz w:val="24"/>
                <w:szCs w:val="24"/>
                <w:lang w:eastAsia="pl-PL"/>
              </w:rPr>
              <w:t>środków transportu prywatnego (w szczególności samochodem lub taksówką) jako refundacja wydatku faktycznie poniesionego do</w:t>
            </w:r>
            <w:r>
              <w:rPr>
                <w:rFonts w:eastAsia="Times New Roman" w:cs="Arial"/>
                <w:color w:val="000000"/>
                <w:sz w:val="24"/>
                <w:szCs w:val="24"/>
                <w:lang w:eastAsia="pl-PL"/>
              </w:rPr>
              <w:t> </w:t>
            </w:r>
            <w:r w:rsidRPr="001B658C">
              <w:rPr>
                <w:rFonts w:eastAsia="Times New Roman" w:cs="Arial"/>
                <w:color w:val="000000"/>
                <w:sz w:val="24"/>
                <w:szCs w:val="24"/>
                <w:lang w:eastAsia="pl-PL"/>
              </w:rPr>
              <w:t>ww. wysokości</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Cena uzależniona od</w:t>
            </w:r>
            <w:r>
              <w:rPr>
                <w:rFonts w:eastAsia="Times New Roman" w:cs="Arial"/>
                <w:sz w:val="24"/>
                <w:szCs w:val="24"/>
                <w:lang w:eastAsia="pl-PL"/>
              </w:rPr>
              <w:t> </w:t>
            </w:r>
            <w:r w:rsidRPr="001B658C">
              <w:rPr>
                <w:rFonts w:eastAsia="Times New Roman" w:cs="Arial"/>
                <w:sz w:val="24"/>
                <w:szCs w:val="24"/>
                <w:lang w:eastAsia="pl-PL"/>
              </w:rPr>
              <w:t>cenników operatorów komunikacji publicznej.</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11</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Stypendium szkoleniowe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9"/>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podstawą do wypłacenia stypendium jest obecność na</w:t>
            </w:r>
            <w:r>
              <w:rPr>
                <w:rFonts w:eastAsia="Times New Roman" w:cs="Arial"/>
                <w:color w:val="000000"/>
                <w:sz w:val="24"/>
                <w:szCs w:val="24"/>
                <w:lang w:eastAsia="pl-PL"/>
              </w:rPr>
              <w:t> </w:t>
            </w:r>
            <w:r w:rsidRPr="001B658C">
              <w:rPr>
                <w:rFonts w:eastAsia="Times New Roman" w:cs="Arial"/>
                <w:color w:val="000000"/>
                <w:sz w:val="24"/>
                <w:szCs w:val="24"/>
                <w:lang w:eastAsia="pl-PL"/>
              </w:rPr>
              <w:t>zajęciach.</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 xml:space="preserve">Osobom  uczestniczącym  w  szkoleniach </w:t>
            </w:r>
            <w:r>
              <w:rPr>
                <w:rFonts w:eastAsia="Times New Roman" w:cs="Arial"/>
                <w:sz w:val="24"/>
                <w:szCs w:val="24"/>
                <w:lang w:eastAsia="pl-PL"/>
              </w:rPr>
              <w:t>(bezrobotnym, biernym zawodowo oraz ubogim pracującym)</w:t>
            </w:r>
            <w:r w:rsidRPr="001B658C">
              <w:rPr>
                <w:rFonts w:eastAsia="Times New Roman" w:cs="Arial"/>
                <w:sz w:val="24"/>
                <w:szCs w:val="24"/>
                <w:lang w:eastAsia="pl-PL"/>
              </w:rPr>
              <w:t xml:space="preserve"> przysługuje  stypendium szkoleniowe,  które miesięcznie wynosi</w:t>
            </w:r>
            <w:r>
              <w:rPr>
                <w:rFonts w:eastAsia="Times New Roman" w:cs="Arial"/>
                <w:sz w:val="24"/>
                <w:szCs w:val="24"/>
                <w:lang w:eastAsia="pl-PL"/>
              </w:rPr>
              <w:t xml:space="preserve"> brutto</w:t>
            </w:r>
            <w:r w:rsidRPr="001B658C">
              <w:rPr>
                <w:rFonts w:eastAsia="Times New Roman" w:cs="Arial"/>
                <w:sz w:val="24"/>
                <w:szCs w:val="24"/>
                <w:lang w:eastAsia="pl-PL"/>
              </w:rPr>
              <w:t xml:space="preserve"> 120%  zasiłku  o </w:t>
            </w:r>
            <w:r>
              <w:rPr>
                <w:rFonts w:eastAsia="Times New Roman" w:cs="Arial"/>
                <w:sz w:val="24"/>
                <w:szCs w:val="24"/>
                <w:lang w:eastAsia="pl-PL"/>
              </w:rPr>
              <w:t> </w:t>
            </w:r>
            <w:r w:rsidRPr="001B658C">
              <w:rPr>
                <w:rFonts w:eastAsia="Times New Roman" w:cs="Arial"/>
                <w:sz w:val="24"/>
                <w:szCs w:val="24"/>
                <w:lang w:eastAsia="pl-PL"/>
              </w:rPr>
              <w:t xml:space="preserve">którym mowa  w  art.  72 ust.  1  pkt  1  ustawy o </w:t>
            </w:r>
            <w:r>
              <w:rPr>
                <w:rFonts w:eastAsia="Times New Roman" w:cs="Arial"/>
                <w:sz w:val="24"/>
                <w:szCs w:val="24"/>
                <w:lang w:eastAsia="pl-PL"/>
              </w:rPr>
              <w:t> </w:t>
            </w:r>
            <w:r w:rsidRPr="001B658C">
              <w:rPr>
                <w:rFonts w:eastAsia="Times New Roman" w:cs="Arial"/>
                <w:sz w:val="24"/>
                <w:szCs w:val="24"/>
                <w:lang w:eastAsia="pl-PL"/>
              </w:rPr>
              <w:t xml:space="preserve">promocji  zatrudnienia  i </w:t>
            </w:r>
            <w:r>
              <w:rPr>
                <w:rFonts w:eastAsia="Times New Roman" w:cs="Arial"/>
                <w:sz w:val="24"/>
                <w:szCs w:val="24"/>
                <w:lang w:eastAsia="pl-PL"/>
              </w:rPr>
              <w:t> </w:t>
            </w:r>
            <w:r w:rsidRPr="001B658C">
              <w:rPr>
                <w:rFonts w:eastAsia="Times New Roman" w:cs="Arial"/>
                <w:sz w:val="24"/>
                <w:szCs w:val="24"/>
                <w:lang w:eastAsia="pl-PL"/>
              </w:rPr>
              <w:t>instytucjach  rynku  pracy, jeżeli miesięczny wymiar godzin szkolenia  wynosi co najmniej 150 godzin; w przypadku niższe</w:t>
            </w:r>
            <w:r>
              <w:rPr>
                <w:rFonts w:eastAsia="Times New Roman" w:cs="Arial"/>
                <w:sz w:val="24"/>
                <w:szCs w:val="24"/>
                <w:lang w:eastAsia="pl-PL"/>
              </w:rPr>
              <w:t>j</w:t>
            </w:r>
            <w:r w:rsidRPr="001B658C">
              <w:rPr>
                <w:rFonts w:eastAsia="Times New Roman" w:cs="Arial"/>
                <w:sz w:val="24"/>
                <w:szCs w:val="24"/>
                <w:lang w:eastAsia="pl-PL"/>
              </w:rPr>
              <w:t xml:space="preserve"> miesięczne </w:t>
            </w:r>
            <w:r>
              <w:rPr>
                <w:rFonts w:eastAsia="Times New Roman" w:cs="Arial"/>
                <w:sz w:val="24"/>
                <w:szCs w:val="24"/>
                <w:lang w:eastAsia="pl-PL"/>
              </w:rPr>
              <w:t>j liczby</w:t>
            </w:r>
            <w:r w:rsidRPr="001B658C">
              <w:rPr>
                <w:rFonts w:eastAsia="Times New Roman" w:cs="Arial"/>
                <w:sz w:val="24"/>
                <w:szCs w:val="24"/>
                <w:lang w:eastAsia="pl-PL"/>
              </w:rPr>
              <w:t xml:space="preserve">  godzin szkolenia, wysokość stypendium szkoleniowego ustala się proporcjonalnie, z tym, że stypendium to nie może być niższe niż 20% zasiłku, o którym mowa w art. 72 ust. 1  pkt 1 ustawy</w:t>
            </w:r>
            <w:r w:rsidR="00C32066">
              <w:rPr>
                <w:rFonts w:eastAsia="Times New Roman" w:cs="Arial"/>
                <w:sz w:val="24"/>
                <w:szCs w:val="24"/>
                <w:lang w:eastAsia="pl-PL"/>
              </w:rPr>
              <w:t xml:space="preserve"> </w:t>
            </w:r>
            <w:r w:rsidRPr="001B658C">
              <w:rPr>
                <w:rFonts w:eastAsia="Times New Roman" w:cs="Arial"/>
                <w:sz w:val="24"/>
                <w:szCs w:val="24"/>
                <w:lang w:eastAsia="pl-PL"/>
              </w:rPr>
              <w:t>o promocji zatrudnienia i instytucjach rynku pracy.</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12</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Stypendium stażowe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9"/>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czas pracy osoby odbywającej staż nie może przekraczać 8</w:t>
            </w:r>
            <w:r>
              <w:rPr>
                <w:rFonts w:eastAsia="Times New Roman" w:cs="Arial"/>
                <w:color w:val="000000"/>
                <w:sz w:val="24"/>
                <w:szCs w:val="24"/>
                <w:lang w:eastAsia="pl-PL"/>
              </w:rPr>
              <w:t> </w:t>
            </w:r>
            <w:r w:rsidRPr="001B658C">
              <w:rPr>
                <w:rFonts w:eastAsia="Times New Roman" w:cs="Arial"/>
                <w:color w:val="000000"/>
                <w:sz w:val="24"/>
                <w:szCs w:val="24"/>
                <w:lang w:eastAsia="pl-PL"/>
              </w:rPr>
              <w:t xml:space="preserve">godzin na dobę i 40 godzin tygodniowo, a w </w:t>
            </w:r>
            <w:r w:rsidRPr="001B658C">
              <w:rPr>
                <w:rFonts w:eastAsia="Times New Roman" w:cs="Arial"/>
                <w:color w:val="000000"/>
                <w:sz w:val="24"/>
                <w:szCs w:val="24"/>
                <w:lang w:eastAsia="pl-PL"/>
              </w:rPr>
              <w:lastRenderedPageBreak/>
              <w:t>przypadku osób niepełnosprawnych zaliczonych do znacznego lub umiarkowanego stopnia niepełnosprawności - 7 godzin na dobę i 35 godzin tygodniowo</w:t>
            </w:r>
          </w:p>
          <w:p w:rsidR="004656E0" w:rsidRPr="001B658C" w:rsidRDefault="004656E0" w:rsidP="00F27A2F">
            <w:pPr>
              <w:numPr>
                <w:ilvl w:val="0"/>
                <w:numId w:val="50"/>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w przypadku zwolnienia lekarskiego z powodu choroby osobie odbywającej staż przysługuje za okres zwolnienia 100% stypendium stażowego</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lastRenderedPageBreak/>
              <w:t xml:space="preserve">W okresie odbywania stażu stażyście przysługuje stypendium stażowe, które miesięcznie  </w:t>
            </w:r>
            <w:r w:rsidRPr="001B658C">
              <w:rPr>
                <w:rFonts w:eastAsia="Times New Roman" w:cs="Arial"/>
                <w:sz w:val="24"/>
                <w:szCs w:val="24"/>
                <w:lang w:eastAsia="pl-PL"/>
              </w:rPr>
              <w:lastRenderedPageBreak/>
              <w:t xml:space="preserve">wynosi </w:t>
            </w:r>
            <w:r>
              <w:rPr>
                <w:rFonts w:eastAsia="Times New Roman" w:cs="Arial"/>
                <w:sz w:val="24"/>
                <w:szCs w:val="24"/>
                <w:lang w:eastAsia="pl-PL"/>
              </w:rPr>
              <w:t xml:space="preserve">brutto </w:t>
            </w:r>
            <w:r w:rsidRPr="001B658C">
              <w:rPr>
                <w:rFonts w:eastAsia="Times New Roman" w:cs="Arial"/>
                <w:sz w:val="24"/>
                <w:szCs w:val="24"/>
                <w:lang w:eastAsia="pl-PL"/>
              </w:rPr>
              <w:t xml:space="preserve">120%  zasiłku,  o </w:t>
            </w:r>
            <w:r>
              <w:rPr>
                <w:rFonts w:eastAsia="Times New Roman" w:cs="Arial"/>
                <w:sz w:val="24"/>
                <w:szCs w:val="24"/>
                <w:lang w:eastAsia="pl-PL"/>
              </w:rPr>
              <w:t> </w:t>
            </w:r>
            <w:r w:rsidRPr="001B658C">
              <w:rPr>
                <w:rFonts w:eastAsia="Times New Roman" w:cs="Arial"/>
                <w:sz w:val="24"/>
                <w:szCs w:val="24"/>
                <w:lang w:eastAsia="pl-PL"/>
              </w:rPr>
              <w:t>którym  mowa  w  art.  72  ust.  1  pkt  1  ustawy o promocji zatrudnienia i</w:t>
            </w:r>
            <w:r>
              <w:rPr>
                <w:rFonts w:eastAsia="Times New Roman" w:cs="Arial"/>
                <w:sz w:val="24"/>
                <w:szCs w:val="24"/>
                <w:lang w:eastAsia="pl-PL"/>
              </w:rPr>
              <w:t> </w:t>
            </w:r>
            <w:r w:rsidRPr="001B658C">
              <w:rPr>
                <w:rFonts w:eastAsia="Times New Roman" w:cs="Arial"/>
                <w:sz w:val="24"/>
                <w:szCs w:val="24"/>
                <w:lang w:eastAsia="pl-PL"/>
              </w:rPr>
              <w:t>instytucjach rynku pracy, jeżeli  miesięczna liczba godzin stażu wynosi nie mniej niż 160 godzin miesięcznie – w</w:t>
            </w:r>
            <w:r>
              <w:rPr>
                <w:rFonts w:eastAsia="Times New Roman" w:cs="Arial"/>
                <w:sz w:val="24"/>
                <w:szCs w:val="24"/>
                <w:lang w:eastAsia="pl-PL"/>
              </w:rPr>
              <w:t> </w:t>
            </w:r>
            <w:r w:rsidRPr="001B658C">
              <w:rPr>
                <w:rFonts w:eastAsia="Times New Roman" w:cs="Arial"/>
                <w:sz w:val="24"/>
                <w:szCs w:val="24"/>
                <w:lang w:eastAsia="pl-PL"/>
              </w:rPr>
              <w:t>przypadku niższego miesięcznego wymiaru godzin, wysokość stypendium ustala się proporcjonalnie</w:t>
            </w:r>
          </w:p>
        </w:tc>
      </w:tr>
      <w:tr w:rsidR="004656E0" w:rsidRPr="001B658C" w:rsidTr="00F27A2F">
        <w:trPr>
          <w:trHeight w:val="782"/>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w:t>
            </w:r>
            <w:r>
              <w:rPr>
                <w:rFonts w:eastAsia="Times New Roman" w:cs="Arial"/>
                <w:sz w:val="24"/>
                <w:szCs w:val="24"/>
                <w:lang w:eastAsia="pl-PL"/>
              </w:rPr>
              <w:t>3</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Koszty związane z odbywaniem stażu</w:t>
            </w:r>
          </w:p>
        </w:tc>
        <w:tc>
          <w:tcPr>
            <w:tcW w:w="4111" w:type="dxa"/>
            <w:tcBorders>
              <w:top w:val="single" w:sz="4" w:space="0" w:color="000000"/>
              <w:left w:val="single" w:sz="4" w:space="0" w:color="000000"/>
              <w:bottom w:val="single" w:sz="4" w:space="0" w:color="000000"/>
            </w:tcBorders>
            <w:shd w:val="clear" w:color="auto" w:fill="auto"/>
          </w:tcPr>
          <w:p w:rsidR="004656E0" w:rsidRPr="003D429E" w:rsidRDefault="004656E0" w:rsidP="003D429E">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sidRPr="001B658C">
              <w:rPr>
                <w:rFonts w:eastAsia="Times New Roman" w:cs="Arial"/>
                <w:color w:val="000000"/>
                <w:sz w:val="24"/>
                <w:szCs w:val="24"/>
                <w:lang w:eastAsia="pl-PL"/>
              </w:rPr>
              <w:t xml:space="preserve">Zgodnie z </w:t>
            </w:r>
            <w:r w:rsidRPr="001B658C">
              <w:rPr>
                <w:rFonts w:eastAsia="Times New Roman" w:cs="Arial"/>
                <w:i/>
                <w:color w:val="000000"/>
                <w:sz w:val="24"/>
                <w:szCs w:val="24"/>
                <w:lang w:eastAsia="pl-PL"/>
              </w:rPr>
              <w:t>Wytycznymi w</w:t>
            </w:r>
            <w:r>
              <w:rPr>
                <w:rFonts w:eastAsia="Times New Roman" w:cs="Arial"/>
                <w:i/>
                <w:color w:val="000000"/>
                <w:sz w:val="24"/>
                <w:szCs w:val="24"/>
                <w:lang w:eastAsia="pl-PL"/>
              </w:rPr>
              <w:t> </w:t>
            </w:r>
            <w:r w:rsidRPr="001B658C">
              <w:rPr>
                <w:rFonts w:eastAsia="Times New Roman" w:cs="Arial"/>
                <w:i/>
                <w:color w:val="000000"/>
                <w:sz w:val="24"/>
                <w:szCs w:val="24"/>
                <w:lang w:eastAsia="pl-PL"/>
              </w:rPr>
              <w:t>zakresie realizacji przedsięwzięć z udziałem środków Europejskiego Funduszu Społecznego w</w:t>
            </w:r>
            <w:r>
              <w:rPr>
                <w:rFonts w:eastAsia="Times New Roman" w:cs="Arial"/>
                <w:i/>
                <w:color w:val="000000"/>
                <w:sz w:val="24"/>
                <w:szCs w:val="24"/>
                <w:lang w:eastAsia="pl-PL"/>
              </w:rPr>
              <w:t> </w:t>
            </w:r>
            <w:r w:rsidRPr="001B658C">
              <w:rPr>
                <w:rFonts w:eastAsia="Times New Roman" w:cs="Arial"/>
                <w:i/>
                <w:color w:val="000000"/>
                <w:sz w:val="24"/>
                <w:szCs w:val="24"/>
                <w:lang w:eastAsia="pl-PL"/>
              </w:rPr>
              <w:t xml:space="preserve">obszarze rynku pracy na lata 2014-2020 </w:t>
            </w:r>
            <w:r w:rsidRPr="001B658C">
              <w:rPr>
                <w:rFonts w:eastAsia="Times New Roman" w:cs="Arial"/>
                <w:color w:val="000000"/>
                <w:sz w:val="24"/>
                <w:szCs w:val="24"/>
                <w:lang w:eastAsia="pl-PL"/>
              </w:rPr>
              <w:t>katalog wydatków przewidzianych ramach projektu może uwzględniać koszty inne niż stypendium, opiekę nad dziećmi lub osobami zależnymi czy opiekuna stażysty związane z</w:t>
            </w:r>
            <w:r>
              <w:rPr>
                <w:rFonts w:eastAsia="Times New Roman" w:cs="Arial"/>
                <w:color w:val="000000"/>
                <w:sz w:val="24"/>
                <w:szCs w:val="24"/>
                <w:lang w:eastAsia="pl-PL"/>
              </w:rPr>
              <w:t> </w:t>
            </w:r>
            <w:r w:rsidRPr="001B658C">
              <w:rPr>
                <w:rFonts w:eastAsia="Times New Roman" w:cs="Arial"/>
                <w:color w:val="000000"/>
                <w:sz w:val="24"/>
                <w:szCs w:val="24"/>
                <w:lang w:eastAsia="pl-PL"/>
              </w:rPr>
              <w:t>odbywaniem stażu (np.</w:t>
            </w:r>
            <w:r>
              <w:rPr>
                <w:rFonts w:eastAsia="Times New Roman" w:cs="Arial"/>
                <w:color w:val="000000"/>
                <w:sz w:val="24"/>
                <w:szCs w:val="24"/>
                <w:lang w:eastAsia="pl-PL"/>
              </w:rPr>
              <w:t> </w:t>
            </w:r>
            <w:r w:rsidRPr="001B658C">
              <w:rPr>
                <w:rFonts w:eastAsia="Times New Roman" w:cs="Arial"/>
                <w:color w:val="000000"/>
                <w:sz w:val="24"/>
                <w:szCs w:val="24"/>
                <w:lang w:eastAsia="pl-PL"/>
              </w:rPr>
              <w:t>koszty dojazdu, koszty wyposażenia stanowiska  pracy w niezbędne materiały</w:t>
            </w:r>
            <w:r w:rsidR="00C34691">
              <w:rPr>
                <w:rFonts w:eastAsia="Times New Roman" w:cs="Arial"/>
                <w:color w:val="000000"/>
                <w:sz w:val="24"/>
                <w:szCs w:val="24"/>
                <w:lang w:eastAsia="pl-PL"/>
              </w:rPr>
              <w:t xml:space="preserve"> zużywalne</w:t>
            </w:r>
            <w:r w:rsidRPr="001B658C">
              <w:rPr>
                <w:rFonts w:eastAsia="Times New Roman" w:cs="Arial"/>
                <w:color w:val="000000"/>
                <w:sz w:val="24"/>
                <w:szCs w:val="24"/>
                <w:lang w:eastAsia="pl-PL"/>
              </w:rPr>
              <w:t xml:space="preserve"> dla stażysty,</w:t>
            </w:r>
            <w:r w:rsidRPr="003D429E">
              <w:rPr>
                <w:rFonts w:eastAsia="Times New Roman" w:cs="Arial"/>
                <w:color w:val="000000"/>
                <w:sz w:val="24"/>
                <w:szCs w:val="24"/>
                <w:lang w:eastAsia="pl-PL"/>
              </w:rPr>
              <w:t xml:space="preserve">  szkolenia  BHP stażysty</w:t>
            </w:r>
            <w:r w:rsidR="003D429E" w:rsidRPr="003D429E">
              <w:rPr>
                <w:rFonts w:eastAsia="Times New Roman" w:cs="Arial"/>
                <w:color w:val="000000"/>
                <w:sz w:val="24"/>
                <w:szCs w:val="24"/>
                <w:lang w:eastAsia="pl-PL"/>
              </w:rPr>
              <w:t>)</w:t>
            </w:r>
          </w:p>
          <w:p w:rsidR="00B3751C" w:rsidRDefault="00B3751C" w:rsidP="00F27A2F">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Pr>
                <w:rFonts w:ascii="Calibri" w:hAnsi="Calibri"/>
                <w:sz w:val="24"/>
                <w:szCs w:val="24"/>
              </w:rPr>
              <w:t>niekwalifikowane są koszt</w:t>
            </w:r>
            <w:r w:rsidR="00905732">
              <w:rPr>
                <w:rFonts w:ascii="Calibri" w:hAnsi="Calibri"/>
                <w:sz w:val="24"/>
                <w:szCs w:val="24"/>
              </w:rPr>
              <w:t>y</w:t>
            </w:r>
            <w:r>
              <w:rPr>
                <w:rFonts w:ascii="Calibri" w:hAnsi="Calibri"/>
                <w:sz w:val="24"/>
                <w:szCs w:val="24"/>
              </w:rPr>
              <w:t xml:space="preserve"> związane z doposażeniem miejsca stażowego za wyjątkiem kosztów niezbędnych materiałów zużywalnych dla stażysty;</w:t>
            </w:r>
          </w:p>
          <w:p w:rsidR="00745DD4" w:rsidRPr="007F57A4" w:rsidRDefault="00745DD4" w:rsidP="00745DD4">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Pr>
                <w:rFonts w:ascii="Calibri" w:hAnsi="Calibri"/>
                <w:sz w:val="24"/>
                <w:szCs w:val="24"/>
              </w:rPr>
              <w:t>w</w:t>
            </w:r>
            <w:r w:rsidRPr="000C1930">
              <w:rPr>
                <w:rFonts w:ascii="Calibri" w:hAnsi="Calibri"/>
                <w:sz w:val="24"/>
                <w:szCs w:val="24"/>
              </w:rPr>
              <w:t>ydatki mogą być ponoszone wyłącznie przez beneficjenta w uzgodnieniu z podmiotem przyjmującym na staż. Tym samym, nie ma możliwości dokonywania przez beneficjenta refundacji ww. wydatków podmiotowi przyjmującemu na staż.</w:t>
            </w:r>
          </w:p>
          <w:p w:rsidR="00C06C56" w:rsidRDefault="00C06C56" w:rsidP="00B83228">
            <w:pPr>
              <w:tabs>
                <w:tab w:val="left" w:pos="361"/>
              </w:tabs>
              <w:suppressAutoHyphens/>
              <w:spacing w:after="0" w:line="276" w:lineRule="auto"/>
              <w:ind w:left="33"/>
              <w:rPr>
                <w:rFonts w:eastAsia="Times New Roman" w:cs="Arial"/>
                <w:color w:val="000000"/>
                <w:sz w:val="24"/>
                <w:szCs w:val="24"/>
                <w:lang w:eastAsia="pl-PL"/>
              </w:rPr>
            </w:pP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W  wysokości nieprzekraczającej 5 000 zł brutto na 1 stażystę (ostateczne rozliczenie kosztu dokonane zostanie na podstawie faktycznie poniesionych i</w:t>
            </w:r>
            <w:r>
              <w:rPr>
                <w:rFonts w:eastAsia="Times New Roman" w:cs="Arial"/>
                <w:sz w:val="24"/>
                <w:szCs w:val="24"/>
                <w:lang w:eastAsia="pl-PL"/>
              </w:rPr>
              <w:t> </w:t>
            </w:r>
            <w:r w:rsidRPr="001B658C">
              <w:rPr>
                <w:rFonts w:eastAsia="Times New Roman" w:cs="Arial"/>
                <w:sz w:val="24"/>
                <w:szCs w:val="24"/>
                <w:lang w:eastAsia="pl-PL"/>
              </w:rPr>
              <w:t>udokumentowanych wydatków)</w:t>
            </w:r>
          </w:p>
        </w:tc>
      </w:tr>
      <w:tr w:rsidR="004656E0" w:rsidRPr="001B658C" w:rsidTr="00F27A2F">
        <w:trPr>
          <w:trHeight w:val="782"/>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lastRenderedPageBreak/>
              <w:t>1</w:t>
            </w:r>
            <w:r>
              <w:rPr>
                <w:rFonts w:eastAsia="Times New Roman" w:cs="Arial"/>
                <w:sz w:val="24"/>
                <w:szCs w:val="24"/>
                <w:lang w:eastAsia="pl-PL"/>
              </w:rPr>
              <w:t>4</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Pr>
                <w:rFonts w:eastAsia="Times New Roman" w:cs="Arial"/>
                <w:sz w:val="24"/>
                <w:szCs w:val="24"/>
                <w:lang w:eastAsia="pl-PL"/>
              </w:rPr>
              <w:t>O</w:t>
            </w:r>
            <w:r w:rsidRPr="001B658C">
              <w:rPr>
                <w:rFonts w:eastAsia="Times New Roman" w:cs="Arial"/>
                <w:sz w:val="24"/>
                <w:szCs w:val="24"/>
                <w:lang w:eastAsia="pl-PL"/>
              </w:rPr>
              <w:t>piekun stażysty</w:t>
            </w:r>
          </w:p>
        </w:tc>
        <w:tc>
          <w:tcPr>
            <w:tcW w:w="4111" w:type="dxa"/>
            <w:tcBorders>
              <w:top w:val="single" w:sz="4" w:space="0" w:color="000000"/>
              <w:left w:val="single" w:sz="4" w:space="0" w:color="000000"/>
              <w:bottom w:val="single" w:sz="4" w:space="0" w:color="000000"/>
            </w:tcBorders>
            <w:shd w:val="clear" w:color="auto" w:fill="auto"/>
          </w:tcPr>
          <w:p w:rsidR="004656E0" w:rsidRPr="00855FFC" w:rsidRDefault="004656E0" w:rsidP="00F27A2F">
            <w:pPr>
              <w:spacing w:after="0" w:line="240" w:lineRule="auto"/>
              <w:rPr>
                <w:sz w:val="24"/>
                <w:szCs w:val="24"/>
              </w:rPr>
            </w:pPr>
            <w:r w:rsidRPr="00855FFC">
              <w:rPr>
                <w:sz w:val="24"/>
                <w:szCs w:val="24"/>
              </w:rPr>
              <w:t>Koszty wynagrodzenia opiekuna stażysty są kwalifikowalne, o ile uwzględniają jedną z poniższych opcji i wynikają z założeń porozumienia w sprawie realizacji stażu:</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855FFC">
              <w:rPr>
                <w:sz w:val="24"/>
                <w:szCs w:val="24"/>
                <w:vertAlign w:val="superscript"/>
              </w:rPr>
              <w:footnoteReference w:customMarkFollows="1" w:id="9"/>
              <w:t>*</w:t>
            </w:r>
            <w:r w:rsidRPr="00855FFC">
              <w:rPr>
                <w:sz w:val="24"/>
                <w:szCs w:val="24"/>
              </w:rPr>
              <w:t xml:space="preserve"> za opiekę nad pierwszym stażystą i nie więcej niż 250 zł brutto miesięcznie</w:t>
            </w:r>
            <w:r w:rsidRPr="00855FFC">
              <w:rPr>
                <w:sz w:val="24"/>
                <w:szCs w:val="24"/>
                <w:vertAlign w:val="superscript"/>
              </w:rPr>
              <w:t>*</w:t>
            </w:r>
            <w:r w:rsidRPr="00855FFC">
              <w:rPr>
                <w:sz w:val="24"/>
                <w:szCs w:val="24"/>
              </w:rPr>
              <w:t xml:space="preserve"> za każdego kolejnego stażystę, przy czym opiekun może otrzymać refundację za opiekę nad maksymalnie 3 stażystami.</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855FFC">
              <w:rPr>
                <w:sz w:val="24"/>
                <w:szCs w:val="24"/>
                <w:vertAlign w:val="superscript"/>
              </w:rPr>
              <w:t>*</w:t>
            </w:r>
            <w:r w:rsidRPr="00855FFC">
              <w:rPr>
                <w:sz w:val="24"/>
                <w:szCs w:val="24"/>
              </w:rPr>
              <w:t xml:space="preserve"> za opiekę nad pierwszym stażystą i nie </w:t>
            </w:r>
            <w:r w:rsidRPr="00855FFC">
              <w:rPr>
                <w:sz w:val="24"/>
                <w:szCs w:val="24"/>
              </w:rPr>
              <w:lastRenderedPageBreak/>
              <w:t>więcej niż 250 zł brutto miesięcznie</w:t>
            </w:r>
            <w:r w:rsidRPr="00855FFC">
              <w:rPr>
                <w:sz w:val="24"/>
                <w:szCs w:val="24"/>
                <w:vertAlign w:val="superscript"/>
              </w:rPr>
              <w:t>*</w:t>
            </w:r>
            <w:r w:rsidRPr="00855FFC">
              <w:rPr>
                <w:sz w:val="24"/>
                <w:szCs w:val="24"/>
              </w:rPr>
              <w:t xml:space="preserve"> za każdego kolejnego stażystę, przy czym opiekun może otrzymać refundację za opiekę nad maksymalnie 3 stażystami.</w:t>
            </w:r>
          </w:p>
          <w:p w:rsidR="004656E0" w:rsidRPr="00855FFC" w:rsidRDefault="004656E0" w:rsidP="00F27A2F">
            <w:pPr>
              <w:spacing w:after="0" w:line="240" w:lineRule="auto"/>
              <w:ind w:left="-2"/>
              <w:rPr>
                <w:sz w:val="24"/>
                <w:szCs w:val="24"/>
                <w:vertAlign w:val="superscript"/>
              </w:rPr>
            </w:pPr>
          </w:p>
          <w:p w:rsidR="004656E0" w:rsidRPr="00005477" w:rsidRDefault="004656E0" w:rsidP="00F27A2F">
            <w:pPr>
              <w:tabs>
                <w:tab w:val="left" w:pos="0"/>
              </w:tabs>
              <w:suppressAutoHyphens/>
              <w:spacing w:before="120" w:after="120" w:line="276" w:lineRule="auto"/>
              <w:ind w:left="28" w:hanging="28"/>
              <w:rPr>
                <w:rFonts w:eastAsia="Times New Roman" w:cs="Arial"/>
                <w:color w:val="000000"/>
                <w:sz w:val="24"/>
                <w:szCs w:val="24"/>
                <w:lang w:eastAsia="pl-PL"/>
              </w:rPr>
            </w:pPr>
            <w:r w:rsidRPr="00855FFC">
              <w:rPr>
                <w:sz w:val="24"/>
                <w:szCs w:val="24"/>
                <w:vertAlign w:val="superscript"/>
              </w:rPr>
              <w:t>*</w:t>
            </w:r>
            <w:r w:rsidRPr="00855FFC">
              <w:rPr>
                <w:sz w:val="24"/>
                <w:szCs w:val="24"/>
              </w:rPr>
              <w:t>W ramach wynagrodzenia opiekuna</w:t>
            </w:r>
            <w:r w:rsidR="00905732">
              <w:rPr>
                <w:sz w:val="24"/>
                <w:szCs w:val="24"/>
              </w:rPr>
              <w:t xml:space="preserve"> </w:t>
            </w:r>
            <w:r w:rsidRPr="00855FFC">
              <w:rPr>
                <w:sz w:val="24"/>
                <w:szCs w:val="24"/>
              </w:rPr>
              <w:t>stażysty do w/w kwot należy doliczyć koszty pracodawcy</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eastAsia="Times New Roman" w:cs="Arial"/>
                <w:sz w:val="24"/>
                <w:szCs w:val="24"/>
                <w:lang w:eastAsia="pl-PL"/>
              </w:rPr>
            </w:pPr>
          </w:p>
          <w:p w:rsidR="004656E0" w:rsidRPr="001B658C"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Pr="001B658C" w:rsidRDefault="004656E0" w:rsidP="00F27A2F">
            <w:pPr>
              <w:spacing w:before="60" w:after="60"/>
              <w:rPr>
                <w:rFonts w:eastAsia="Times New Roman" w:cs="Arial"/>
                <w:sz w:val="24"/>
                <w:szCs w:val="24"/>
                <w:lang w:eastAsia="pl-PL"/>
              </w:rPr>
            </w:pPr>
          </w:p>
        </w:tc>
      </w:tr>
      <w:tr w:rsidR="004656E0" w:rsidRPr="001B658C" w:rsidTr="00F27A2F">
        <w:trPr>
          <w:trHeight w:val="73"/>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5</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standardowe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tabs>
                <w:tab w:val="left" w:pos="361"/>
              </w:tabs>
              <w:spacing w:after="0"/>
              <w:ind w:left="361"/>
              <w:rPr>
                <w:rFonts w:eastAsia="Times New Roman" w:cs="Arial"/>
                <w:color w:val="000000"/>
                <w:sz w:val="24"/>
                <w:szCs w:val="24"/>
                <w:lang w:eastAsia="pl-PL"/>
              </w:rPr>
            </w:pP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65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osoba</w:t>
            </w:r>
          </w:p>
        </w:tc>
      </w:tr>
      <w:tr w:rsidR="004656E0" w:rsidRPr="001B658C" w:rsidTr="00F27A2F">
        <w:trPr>
          <w:trHeight w:val="87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6</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specjalistyczne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tabs>
                <w:tab w:val="left" w:pos="361"/>
              </w:tabs>
              <w:spacing w:after="0"/>
              <w:rPr>
                <w:rFonts w:eastAsia="Times New Roman" w:cs="Arial"/>
                <w:color w:val="000000"/>
                <w:sz w:val="24"/>
                <w:szCs w:val="24"/>
                <w:lang w:eastAsia="pl-PL"/>
              </w:rPr>
            </w:pP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180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osoba</w:t>
            </w:r>
          </w:p>
        </w:tc>
      </w:tr>
      <w:tr w:rsidR="004656E0" w:rsidRPr="001B658C" w:rsidTr="00F27A2F">
        <w:trPr>
          <w:trHeight w:val="87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7</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line="240" w:lineRule="auto"/>
              <w:rPr>
                <w:rFonts w:eastAsia="Times New Roman" w:cs="Arial"/>
                <w:bCs/>
                <w:color w:val="000000"/>
                <w:sz w:val="24"/>
                <w:szCs w:val="24"/>
                <w:lang w:eastAsia="pl-PL"/>
              </w:rPr>
            </w:pPr>
            <w:r>
              <w:rPr>
                <w:rFonts w:eastAsia="Times New Roman" w:cs="Arial"/>
                <w:bCs/>
                <w:sz w:val="24"/>
                <w:szCs w:val="24"/>
                <w:lang w:eastAsia="pl-PL"/>
              </w:rPr>
              <w:t>Doposażenie stanowiska pracy personelu projektu</w:t>
            </w:r>
          </w:p>
        </w:tc>
        <w:tc>
          <w:tcPr>
            <w:tcW w:w="4111" w:type="dxa"/>
            <w:tcBorders>
              <w:top w:val="single" w:sz="4" w:space="0" w:color="000000"/>
              <w:left w:val="single" w:sz="4" w:space="0" w:color="000000"/>
              <w:bottom w:val="single" w:sz="4" w:space="0" w:color="000000"/>
            </w:tcBorders>
            <w:shd w:val="clear" w:color="auto" w:fill="auto"/>
            <w:vAlign w:val="center"/>
          </w:tcPr>
          <w:p w:rsidR="004656E0" w:rsidRPr="007B0C6D" w:rsidRDefault="004656E0" w:rsidP="00F27A2F">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d</w:t>
            </w:r>
            <w:r w:rsidRPr="007B0C6D">
              <w:rPr>
                <w:rFonts w:eastAsia="Times New Roman" w:cs="Arial"/>
                <w:sz w:val="24"/>
                <w:szCs w:val="24"/>
                <w:lang w:eastAsia="pl-PL"/>
              </w:rPr>
              <w:t>otyczy pracowników zatrudnionych na podstawie stosunku pracy w wymiarze co najmniej ½ etatu</w:t>
            </w:r>
          </w:p>
          <w:p w:rsidR="004656E0" w:rsidRPr="007B0C6D" w:rsidRDefault="004656E0" w:rsidP="00F27A2F">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zakres doposażenia:</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1. biurko – 500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2. Krzesło biurowe – 350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3. Zestaw komputerowy (</w:t>
            </w:r>
            <w:proofErr w:type="spellStart"/>
            <w:r>
              <w:rPr>
                <w:rFonts w:eastAsia="Times New Roman" w:cs="Arial"/>
                <w:sz w:val="24"/>
                <w:szCs w:val="24"/>
                <w:lang w:eastAsia="pl-PL"/>
              </w:rPr>
              <w:t>all</w:t>
            </w:r>
            <w:proofErr w:type="spellEnd"/>
            <w:r>
              <w:rPr>
                <w:rFonts w:eastAsia="Times New Roman" w:cs="Arial"/>
                <w:sz w:val="24"/>
                <w:szCs w:val="24"/>
                <w:lang w:eastAsia="pl-PL"/>
              </w:rPr>
              <w:t xml:space="preserve"> in one) – 2 900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4. Laptop – 2 500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5. Drukarka 550 zł</w:t>
            </w:r>
          </w:p>
          <w:p w:rsidR="004656E0" w:rsidRPr="0008651E" w:rsidRDefault="004656E0" w:rsidP="00F27A2F">
            <w:pPr>
              <w:suppressAutoHyphens/>
              <w:snapToGrid w:val="0"/>
              <w:spacing w:after="0" w:line="276" w:lineRule="auto"/>
              <w:ind w:firstLine="311"/>
              <w:rPr>
                <w:rFonts w:eastAsia="Times New Roman" w:cs="Arial"/>
                <w:sz w:val="24"/>
                <w:szCs w:val="24"/>
                <w:lang w:eastAsia="pl-PL"/>
              </w:rPr>
            </w:pPr>
            <w:r>
              <w:rPr>
                <w:rFonts w:eastAsia="Times New Roman" w:cs="Arial"/>
                <w:sz w:val="24"/>
                <w:szCs w:val="24"/>
                <w:lang w:eastAsia="pl-PL"/>
              </w:rPr>
              <w:t>6. Aparat telefoniczny 120 zł</w:t>
            </w:r>
          </w:p>
          <w:p w:rsidR="004656E0" w:rsidRPr="001B658C" w:rsidRDefault="004656E0" w:rsidP="00F27A2F">
            <w:pPr>
              <w:spacing w:after="0" w:line="240" w:lineRule="auto"/>
              <w:rPr>
                <w:rFonts w:eastAsia="Times New Roman" w:cs="Arial"/>
                <w:sz w:val="24"/>
                <w:szCs w:val="24"/>
                <w:lang w:eastAsia="pl-PL"/>
              </w:rPr>
            </w:pPr>
            <w:r>
              <w:rPr>
                <w:rFonts w:eastAsia="Times New Roman" w:cs="Arial"/>
                <w:sz w:val="24"/>
                <w:szCs w:val="24"/>
                <w:lang w:eastAsia="pl-PL"/>
              </w:rPr>
              <w:t>Istnieje możliwość szerszego zakresu usług, o ile jest uzasadniona i mieści się w określonej cenie rynkowej.</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4656E0" w:rsidRDefault="004656E0" w:rsidP="00F27A2F">
            <w:pPr>
              <w:spacing w:before="60" w:after="60" w:line="240" w:lineRule="auto"/>
              <w:jc w:val="center"/>
              <w:rPr>
                <w:rFonts w:eastAsia="Times New Roman" w:cs="Arial"/>
                <w:sz w:val="24"/>
                <w:szCs w:val="24"/>
                <w:lang w:eastAsia="pl-PL"/>
              </w:rPr>
            </w:pPr>
            <w:r>
              <w:rPr>
                <w:rFonts w:eastAsia="Times New Roman" w:cs="Arial"/>
                <w:sz w:val="24"/>
                <w:szCs w:val="24"/>
                <w:lang w:eastAsia="pl-PL"/>
              </w:rPr>
              <w:t>4 420 zł</w:t>
            </w:r>
          </w:p>
          <w:p w:rsidR="004656E0" w:rsidRDefault="004656E0" w:rsidP="00F27A2F">
            <w:pPr>
              <w:spacing w:before="60" w:after="60" w:line="240" w:lineRule="auto"/>
              <w:jc w:val="center"/>
              <w:rPr>
                <w:rFonts w:eastAsia="Times New Roman" w:cs="Arial"/>
                <w:sz w:val="24"/>
                <w:szCs w:val="24"/>
                <w:lang w:eastAsia="pl-PL"/>
              </w:rPr>
            </w:pPr>
            <w:r w:rsidRPr="00517628">
              <w:rPr>
                <w:rFonts w:eastAsia="Times New Roman" w:cs="Arial"/>
                <w:sz w:val="24"/>
                <w:szCs w:val="24"/>
                <w:lang w:eastAsia="pl-PL"/>
              </w:rPr>
              <w:t>w przypadku jednorazow</w:t>
            </w:r>
            <w:r>
              <w:rPr>
                <w:rFonts w:eastAsia="Times New Roman" w:cs="Arial"/>
                <w:sz w:val="24"/>
                <w:szCs w:val="24"/>
                <w:lang w:eastAsia="pl-PL"/>
              </w:rPr>
              <w:t>ych</w:t>
            </w:r>
          </w:p>
          <w:p w:rsidR="004656E0" w:rsidRDefault="004656E0" w:rsidP="00F27A2F">
            <w:pPr>
              <w:spacing w:before="60" w:after="60" w:line="240" w:lineRule="auto"/>
              <w:jc w:val="center"/>
              <w:rPr>
                <w:rFonts w:eastAsia="Times New Roman" w:cs="Arial"/>
                <w:sz w:val="24"/>
                <w:szCs w:val="24"/>
                <w:lang w:eastAsia="pl-PL"/>
              </w:rPr>
            </w:pPr>
            <w:r w:rsidRPr="00517628">
              <w:rPr>
                <w:rFonts w:eastAsia="Times New Roman" w:cs="Arial"/>
                <w:sz w:val="24"/>
                <w:szCs w:val="24"/>
                <w:lang w:eastAsia="pl-PL"/>
              </w:rPr>
              <w:t>odpis</w:t>
            </w:r>
            <w:r>
              <w:rPr>
                <w:rFonts w:eastAsia="Times New Roman" w:cs="Arial"/>
                <w:sz w:val="24"/>
                <w:szCs w:val="24"/>
                <w:lang w:eastAsia="pl-PL"/>
              </w:rPr>
              <w:t>ów</w:t>
            </w:r>
          </w:p>
          <w:p w:rsidR="004656E0" w:rsidRPr="001B658C" w:rsidRDefault="004656E0" w:rsidP="00F27A2F">
            <w:pPr>
              <w:spacing w:before="60" w:after="60" w:line="240" w:lineRule="auto"/>
              <w:jc w:val="center"/>
              <w:rPr>
                <w:rFonts w:eastAsia="Times New Roman" w:cs="Arial"/>
                <w:color w:val="000000"/>
                <w:sz w:val="24"/>
                <w:szCs w:val="24"/>
                <w:lang w:eastAsia="pl-PL"/>
              </w:rPr>
            </w:pPr>
            <w:r w:rsidRPr="00517628">
              <w:rPr>
                <w:rFonts w:eastAsia="Times New Roman" w:cs="Arial"/>
                <w:sz w:val="24"/>
                <w:szCs w:val="24"/>
                <w:lang w:eastAsia="pl-PL"/>
              </w:rPr>
              <w:t>amortyzacyjn</w:t>
            </w:r>
            <w:r>
              <w:rPr>
                <w:rFonts w:eastAsia="Times New Roman" w:cs="Arial"/>
                <w:sz w:val="24"/>
                <w:szCs w:val="24"/>
                <w:lang w:eastAsia="pl-PL"/>
              </w:rPr>
              <w:t>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Pr>
                <w:rFonts w:eastAsia="Times New Roman" w:cs="Arial"/>
                <w:sz w:val="24"/>
                <w:szCs w:val="24"/>
                <w:lang w:eastAsia="pl-PL"/>
              </w:rPr>
              <w:t>Komplet</w:t>
            </w:r>
          </w:p>
          <w:p w:rsidR="004656E0" w:rsidRPr="001B658C"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Do kompletu wliczono cenę komputera stacjonarnego</w:t>
            </w:r>
          </w:p>
        </w:tc>
      </w:tr>
      <w:tr w:rsidR="004656E0" w:rsidRPr="001B658C" w:rsidTr="00F27A2F">
        <w:trPr>
          <w:trHeight w:val="6255"/>
        </w:trPr>
        <w:tc>
          <w:tcPr>
            <w:tcW w:w="708" w:type="dxa"/>
            <w:tcBorders>
              <w:top w:val="single" w:sz="4" w:space="0" w:color="000000"/>
              <w:left w:val="single" w:sz="4" w:space="0" w:color="000000"/>
              <w:bottom w:val="single" w:sz="4" w:space="0" w:color="auto"/>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lastRenderedPageBreak/>
              <w:t>18</w:t>
            </w:r>
          </w:p>
        </w:tc>
        <w:tc>
          <w:tcPr>
            <w:tcW w:w="1701" w:type="dxa"/>
            <w:tcBorders>
              <w:top w:val="single" w:sz="4" w:space="0" w:color="000000"/>
              <w:left w:val="single" w:sz="4" w:space="0" w:color="000000"/>
              <w:bottom w:val="single" w:sz="4" w:space="0" w:color="auto"/>
            </w:tcBorders>
            <w:shd w:val="clear" w:color="auto" w:fill="auto"/>
          </w:tcPr>
          <w:p w:rsidR="004656E0" w:rsidRPr="001B658C" w:rsidRDefault="004656E0" w:rsidP="00F27A2F">
            <w:pPr>
              <w:spacing w:after="0" w:line="240" w:lineRule="auto"/>
              <w:rPr>
                <w:rFonts w:eastAsia="Times New Roman" w:cs="Arial"/>
                <w:bCs/>
                <w:color w:val="000000"/>
                <w:sz w:val="24"/>
                <w:szCs w:val="24"/>
                <w:lang w:eastAsia="pl-PL"/>
              </w:rPr>
            </w:pPr>
            <w:r w:rsidRPr="00517628">
              <w:rPr>
                <w:rFonts w:eastAsia="Times New Roman" w:cs="Arial"/>
                <w:bCs/>
                <w:color w:val="000000"/>
                <w:sz w:val="24"/>
                <w:szCs w:val="24"/>
                <w:lang w:eastAsia="pl-PL"/>
              </w:rPr>
              <w:t>Zakup materiałów biurowych dla uczestników szkolenia</w:t>
            </w:r>
          </w:p>
        </w:tc>
        <w:tc>
          <w:tcPr>
            <w:tcW w:w="4111" w:type="dxa"/>
            <w:tcBorders>
              <w:top w:val="single" w:sz="4" w:space="0" w:color="000000"/>
              <w:left w:val="single" w:sz="4" w:space="0" w:color="000000"/>
              <w:bottom w:val="single" w:sz="4" w:space="0" w:color="auto"/>
              <w:right w:val="single" w:sz="4" w:space="0" w:color="000000"/>
            </w:tcBorders>
            <w:shd w:val="clear" w:color="auto" w:fill="auto"/>
          </w:tcPr>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wydatek kwalifikowalny, o ile jest to uzasadnione specyfiką realizowanego projektu</w:t>
            </w:r>
          </w:p>
          <w:p w:rsidR="004656E0" w:rsidRPr="00005477"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 xml:space="preserve">wydatek kwalifikowalny, o ile </w:t>
            </w:r>
            <w:r w:rsidRPr="00005477">
              <w:rPr>
                <w:rFonts w:eastAsia="Times New Roman" w:cs="Arial"/>
                <w:sz w:val="24"/>
                <w:szCs w:val="24"/>
                <w:lang w:eastAsia="pl-PL"/>
              </w:rPr>
              <w:t xml:space="preserve">w ramach realizowanego projektu </w:t>
            </w:r>
            <w:r w:rsidRPr="00517628">
              <w:rPr>
                <w:rFonts w:eastAsia="Times New Roman" w:cs="Arial"/>
                <w:sz w:val="24"/>
                <w:szCs w:val="24"/>
                <w:lang w:eastAsia="pl-PL"/>
              </w:rPr>
              <w:t xml:space="preserve">przewidziane są </w:t>
            </w:r>
            <w:r w:rsidRPr="00005477">
              <w:rPr>
                <w:rFonts w:eastAsia="Times New Roman" w:cs="Arial"/>
                <w:sz w:val="24"/>
                <w:szCs w:val="24"/>
                <w:lang w:eastAsia="pl-PL"/>
              </w:rPr>
              <w:t>szkolenia/warsztaty/doradztwo</w:t>
            </w:r>
          </w:p>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obejmuje zestaw składający się z teczki, notesu, długopisu lub zestawu z dodatkowym pendrive, co dotyczy tylko dużej ilości materiałów szkoleniowych nagrywanych na pendrive, zamiast wydruku tych materiałów</w:t>
            </w:r>
          </w:p>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cena rynkowa powinna być uzależniona od  rodzaju oferowanej usługi i jest niższa, jeśli finansowany jest mniejszy zakres usługi (np. notes i długopis)</w:t>
            </w:r>
          </w:p>
          <w:p w:rsidR="004656E0" w:rsidRPr="00517628" w:rsidRDefault="004656E0" w:rsidP="00F27A2F">
            <w:pPr>
              <w:suppressAutoHyphens/>
              <w:spacing w:after="0" w:line="240" w:lineRule="auto"/>
              <w:rPr>
                <w:rFonts w:eastAsia="Times New Roman" w:cs="Arial"/>
                <w:sz w:val="24"/>
                <w:szCs w:val="24"/>
                <w:lang w:eastAsia="pl-PL"/>
              </w:rPr>
            </w:pPr>
            <w:r w:rsidRPr="00517628">
              <w:rPr>
                <w:rFonts w:eastAsia="Times New Roman" w:cs="Arial"/>
                <w:sz w:val="24"/>
                <w:szCs w:val="24"/>
                <w:lang w:eastAsia="pl-PL"/>
              </w:rPr>
              <w:t>cena nie obejmuje kosztu logotypów (objęte są kosztami pośrednimi)</w:t>
            </w:r>
          </w:p>
          <w:p w:rsidR="004656E0" w:rsidRPr="001B658C" w:rsidRDefault="004656E0" w:rsidP="00F27A2F">
            <w:pPr>
              <w:suppressAutoHyphens/>
              <w:spacing w:after="0" w:line="240" w:lineRule="auto"/>
              <w:rPr>
                <w:rFonts w:eastAsia="Times New Roman" w:cs="Arial"/>
                <w:sz w:val="24"/>
                <w:szCs w:val="24"/>
                <w:lang w:eastAsia="pl-PL"/>
              </w:rPr>
            </w:pPr>
          </w:p>
        </w:tc>
        <w:tc>
          <w:tcPr>
            <w:tcW w:w="2128" w:type="dxa"/>
            <w:tcBorders>
              <w:top w:val="single" w:sz="4" w:space="0" w:color="000000"/>
              <w:left w:val="single" w:sz="4" w:space="0" w:color="000000"/>
              <w:bottom w:val="single" w:sz="4" w:space="0" w:color="auto"/>
              <w:right w:val="single" w:sz="4" w:space="0" w:color="auto"/>
            </w:tcBorders>
            <w:shd w:val="clear" w:color="auto" w:fill="auto"/>
          </w:tcPr>
          <w:p w:rsidR="004656E0"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9 PLN/zestaw bez pendrive   </w:t>
            </w:r>
          </w:p>
          <w:p w:rsidR="004656E0"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lub </w:t>
            </w:r>
          </w:p>
          <w:p w:rsidR="004656E0" w:rsidRPr="001B658C"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24 zł/zestaw z </w:t>
            </w:r>
            <w:proofErr w:type="spellStart"/>
            <w:r w:rsidRPr="00517628">
              <w:rPr>
                <w:rFonts w:eastAsia="Times New Roman" w:cs="Arial"/>
                <w:sz w:val="24"/>
                <w:szCs w:val="24"/>
                <w:lang w:eastAsia="pl-PL"/>
              </w:rPr>
              <w:t>pendrivem</w:t>
            </w:r>
            <w:proofErr w:type="spellEnd"/>
          </w:p>
        </w:tc>
        <w:tc>
          <w:tcPr>
            <w:tcW w:w="1417" w:type="dxa"/>
            <w:tcBorders>
              <w:top w:val="single" w:sz="4" w:space="0" w:color="000000"/>
              <w:left w:val="single" w:sz="4" w:space="0" w:color="auto"/>
              <w:bottom w:val="single" w:sz="4" w:space="0" w:color="auto"/>
              <w:right w:val="single" w:sz="4" w:space="0" w:color="000000"/>
            </w:tcBorders>
            <w:shd w:val="clear" w:color="auto" w:fill="auto"/>
          </w:tcPr>
          <w:p w:rsidR="004656E0" w:rsidRDefault="004656E0" w:rsidP="00F27A2F">
            <w:pPr>
              <w:rPr>
                <w:rFonts w:eastAsia="Times New Roman" w:cs="Arial"/>
                <w:sz w:val="24"/>
                <w:szCs w:val="24"/>
                <w:lang w:eastAsia="pl-PL"/>
              </w:rPr>
            </w:pPr>
          </w:p>
          <w:p w:rsidR="004656E0" w:rsidRPr="001B658C"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sztuka</w:t>
            </w:r>
          </w:p>
        </w:tc>
      </w:tr>
      <w:tr w:rsidR="004656E0" w:rsidRPr="001B658C" w:rsidTr="00F27A2F">
        <w:trPr>
          <w:trHeight w:val="252"/>
        </w:trPr>
        <w:tc>
          <w:tcPr>
            <w:tcW w:w="708" w:type="dxa"/>
            <w:tcBorders>
              <w:top w:val="single" w:sz="4" w:space="0" w:color="auto"/>
              <w:left w:val="single" w:sz="4" w:space="0" w:color="000000"/>
              <w:bottom w:val="single" w:sz="4" w:space="0" w:color="000000"/>
            </w:tcBorders>
            <w:shd w:val="clear" w:color="auto" w:fill="auto"/>
          </w:tcPr>
          <w:p w:rsidR="004656E0" w:rsidRDefault="004656E0" w:rsidP="00F27A2F">
            <w:pPr>
              <w:spacing w:after="0"/>
              <w:jc w:val="right"/>
              <w:rPr>
                <w:rFonts w:eastAsia="Times New Roman" w:cs="Arial"/>
                <w:sz w:val="24"/>
                <w:szCs w:val="24"/>
                <w:lang w:eastAsia="pl-PL"/>
              </w:rPr>
            </w:pPr>
            <w:r>
              <w:rPr>
                <w:rFonts w:eastAsia="Times New Roman" w:cs="Arial"/>
                <w:sz w:val="24"/>
                <w:szCs w:val="24"/>
                <w:lang w:eastAsia="pl-PL"/>
              </w:rPr>
              <w:t>19</w:t>
            </w:r>
          </w:p>
        </w:tc>
        <w:tc>
          <w:tcPr>
            <w:tcW w:w="1701" w:type="dxa"/>
            <w:tcBorders>
              <w:top w:val="single" w:sz="4" w:space="0" w:color="auto"/>
              <w:left w:val="single" w:sz="4" w:space="0" w:color="000000"/>
              <w:bottom w:val="single" w:sz="4" w:space="0" w:color="000000"/>
            </w:tcBorders>
            <w:shd w:val="clear" w:color="auto" w:fill="auto"/>
          </w:tcPr>
          <w:p w:rsidR="004656E0" w:rsidRPr="00517628" w:rsidRDefault="004656E0" w:rsidP="00F27A2F">
            <w:pPr>
              <w:spacing w:after="0" w:line="240" w:lineRule="auto"/>
              <w:rPr>
                <w:rFonts w:eastAsia="Times New Roman" w:cs="Arial"/>
                <w:bCs/>
                <w:color w:val="000000"/>
                <w:sz w:val="24"/>
                <w:szCs w:val="24"/>
                <w:lang w:eastAsia="pl-PL"/>
              </w:rPr>
            </w:pPr>
            <w:r>
              <w:rPr>
                <w:rFonts w:cs="Arial"/>
              </w:rPr>
              <w:t>Egzamin zewnętrzny</w:t>
            </w:r>
          </w:p>
        </w:tc>
        <w:tc>
          <w:tcPr>
            <w:tcW w:w="4111" w:type="dxa"/>
            <w:tcBorders>
              <w:top w:val="single" w:sz="4" w:space="0" w:color="auto"/>
              <w:left w:val="single" w:sz="4" w:space="0" w:color="000000"/>
              <w:bottom w:val="single" w:sz="4" w:space="0" w:color="000000"/>
            </w:tcBorders>
            <w:shd w:val="clear" w:color="auto" w:fill="auto"/>
          </w:tcPr>
          <w:p w:rsidR="004656E0" w:rsidRPr="00517628" w:rsidRDefault="004656E0" w:rsidP="00F27A2F">
            <w:pPr>
              <w:suppressAutoHyphens/>
              <w:spacing w:after="0" w:line="240" w:lineRule="auto"/>
              <w:rPr>
                <w:rFonts w:eastAsia="Times New Roman" w:cs="Arial"/>
                <w:sz w:val="24"/>
                <w:szCs w:val="24"/>
                <w:lang w:eastAsia="pl-PL"/>
              </w:rPr>
            </w:pPr>
            <w:r>
              <w:rPr>
                <w:rFonts w:cs="Arial"/>
              </w:rPr>
              <w:t>Wydatek kwalifikowalny w przypadku szkoleń prowadzących do uzyskania kwalifikacji.</w:t>
            </w:r>
          </w:p>
        </w:tc>
        <w:tc>
          <w:tcPr>
            <w:tcW w:w="2128" w:type="dxa"/>
            <w:tcBorders>
              <w:top w:val="single" w:sz="4" w:space="0" w:color="auto"/>
              <w:left w:val="single" w:sz="4" w:space="0" w:color="000000"/>
              <w:bottom w:val="single" w:sz="4" w:space="0" w:color="000000"/>
              <w:right w:val="single" w:sz="4" w:space="0" w:color="000000"/>
            </w:tcBorders>
            <w:shd w:val="clear" w:color="auto" w:fill="auto"/>
          </w:tcPr>
          <w:p w:rsidR="004656E0" w:rsidRPr="00517628" w:rsidRDefault="004656E0" w:rsidP="00F27A2F">
            <w:pPr>
              <w:spacing w:before="60" w:after="60" w:line="240" w:lineRule="auto"/>
              <w:rPr>
                <w:rFonts w:eastAsia="Times New Roman" w:cs="Arial"/>
                <w:sz w:val="24"/>
                <w:szCs w:val="24"/>
                <w:lang w:eastAsia="pl-PL"/>
              </w:rPr>
            </w:pPr>
            <w:r>
              <w:rPr>
                <w:rFonts w:cs="Arial"/>
              </w:rPr>
              <w:t>Cena uzależniona od tematyki i rodzaju egzaminu</w:t>
            </w:r>
          </w:p>
        </w:tc>
        <w:tc>
          <w:tcPr>
            <w:tcW w:w="1417" w:type="dxa"/>
            <w:tcBorders>
              <w:top w:val="single" w:sz="4" w:space="0" w:color="auto"/>
              <w:left w:val="single" w:sz="4" w:space="0" w:color="auto"/>
              <w:bottom w:val="single" w:sz="4" w:space="0" w:color="000000"/>
              <w:right w:val="single" w:sz="4" w:space="0" w:color="000000"/>
            </w:tcBorders>
            <w:shd w:val="clear" w:color="auto" w:fill="auto"/>
          </w:tcPr>
          <w:p w:rsidR="004656E0"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sztuka</w:t>
            </w:r>
          </w:p>
        </w:tc>
      </w:tr>
    </w:tbl>
    <w:p w:rsidR="004656E0" w:rsidRPr="001B658C" w:rsidRDefault="004656E0" w:rsidP="004656E0">
      <w:pPr>
        <w:jc w:val="both"/>
        <w:rPr>
          <w:rFonts w:cs="Arial"/>
          <w:sz w:val="24"/>
          <w:szCs w:val="24"/>
        </w:rPr>
      </w:pPr>
    </w:p>
    <w:p w:rsidR="004656E0" w:rsidRPr="00C32066" w:rsidRDefault="004656E0" w:rsidP="004656E0">
      <w:pPr>
        <w:pStyle w:val="Nagwek2"/>
        <w:jc w:val="both"/>
        <w:rPr>
          <w:rFonts w:asciiTheme="minorHAnsi" w:hAnsiTheme="minorHAnsi"/>
          <w:b/>
          <w:color w:val="auto"/>
          <w:sz w:val="24"/>
          <w:szCs w:val="24"/>
          <w:lang w:eastAsia="pl-PL"/>
        </w:rPr>
      </w:pPr>
      <w:bookmarkStart w:id="172" w:name="_Toc508113454"/>
      <w:bookmarkStart w:id="173" w:name="_Toc22808896"/>
      <w:r w:rsidRPr="00C32066">
        <w:rPr>
          <w:rFonts w:asciiTheme="minorHAnsi" w:hAnsiTheme="minorHAnsi"/>
          <w:b/>
          <w:color w:val="auto"/>
          <w:sz w:val="24"/>
          <w:szCs w:val="24"/>
        </w:rPr>
        <w:t>VII.3.</w:t>
      </w:r>
      <w:r w:rsidRPr="00C32066">
        <w:rPr>
          <w:rFonts w:asciiTheme="minorHAnsi" w:hAnsiTheme="minorHAnsi"/>
          <w:b/>
          <w:color w:val="auto"/>
          <w:sz w:val="24"/>
          <w:szCs w:val="24"/>
        </w:rPr>
        <w:tab/>
        <w:t>Szkolenia</w:t>
      </w:r>
      <w:bookmarkEnd w:id="172"/>
      <w:bookmarkEnd w:id="173"/>
    </w:p>
    <w:p w:rsidR="004656E0" w:rsidRPr="00C32066" w:rsidRDefault="004656E0" w:rsidP="004656E0">
      <w:pPr>
        <w:spacing w:after="0"/>
        <w:jc w:val="both"/>
        <w:rPr>
          <w:rFonts w:eastAsia="Times New Roman" w:cs="Arial"/>
          <w:sz w:val="24"/>
          <w:szCs w:val="24"/>
        </w:rPr>
      </w:pPr>
      <w:r w:rsidRPr="00C32066">
        <w:rPr>
          <w:rFonts w:eastAsia="Times New Roman" w:cs="Arial"/>
          <w:sz w:val="24"/>
          <w:szCs w:val="24"/>
          <w:lang w:eastAsia="pl-PL"/>
        </w:rPr>
        <w:t>W przypadku szkoleń wskazane poniżej standardy należy traktować jako typowe. Dopuszczalne są odstępstwa zarówno w zakresie długości trwania szkolenia</w:t>
      </w:r>
      <w:r w:rsidRPr="00C32066">
        <w:rPr>
          <w:rFonts w:eastAsia="Times New Roman" w:cs="Arial"/>
          <w:sz w:val="24"/>
          <w:szCs w:val="24"/>
          <w:vertAlign w:val="superscript"/>
          <w:lang w:eastAsia="pl-PL"/>
        </w:rPr>
        <w:footnoteReference w:id="10"/>
      </w:r>
      <w:r w:rsidRPr="00C32066">
        <w:rPr>
          <w:rFonts w:eastAsia="Times New Roman" w:cs="Arial"/>
          <w:sz w:val="24"/>
          <w:szCs w:val="24"/>
          <w:lang w:eastAsia="pl-PL"/>
        </w:rPr>
        <w:t xml:space="preserve"> jak i kosztów jego realizacji pod warunkiem należytego uzasadnienia. </w:t>
      </w:r>
    </w:p>
    <w:p w:rsidR="004656E0" w:rsidRPr="00C32066" w:rsidRDefault="004656E0" w:rsidP="004656E0">
      <w:pPr>
        <w:spacing w:after="0"/>
        <w:jc w:val="both"/>
        <w:rPr>
          <w:rFonts w:cs="Arial"/>
          <w:sz w:val="24"/>
          <w:szCs w:val="24"/>
        </w:rPr>
      </w:pPr>
      <w:r w:rsidRPr="00C32066">
        <w:rPr>
          <w:rFonts w:cs="Arial"/>
          <w:sz w:val="24"/>
          <w:szCs w:val="24"/>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rsidR="004656E0" w:rsidRPr="0092437E" w:rsidRDefault="004656E0" w:rsidP="004656E0">
      <w:pPr>
        <w:spacing w:after="0"/>
        <w:jc w:val="both"/>
        <w:rPr>
          <w:rFonts w:cs="Arial"/>
        </w:rPr>
      </w:pPr>
    </w:p>
    <w:tbl>
      <w:tblPr>
        <w:tblW w:w="9325" w:type="dxa"/>
        <w:tblInd w:w="26" w:type="dxa"/>
        <w:tblLayout w:type="fixed"/>
        <w:tblLook w:val="0000" w:firstRow="0" w:lastRow="0" w:firstColumn="0" w:lastColumn="0" w:noHBand="0" w:noVBand="0"/>
      </w:tblPr>
      <w:tblGrid>
        <w:gridCol w:w="649"/>
        <w:gridCol w:w="3686"/>
        <w:gridCol w:w="3685"/>
        <w:gridCol w:w="1305"/>
      </w:tblGrid>
      <w:tr w:rsidR="004656E0" w:rsidRPr="0092437E" w:rsidTr="00F27A2F">
        <w:tc>
          <w:tcPr>
            <w:tcW w:w="649"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bCs/>
                <w:lang w:eastAsia="pl-PL"/>
              </w:rPr>
            </w:pPr>
            <w:r w:rsidRPr="0092437E">
              <w:rPr>
                <w:rFonts w:eastAsia="Times New Roman" w:cs="Arial"/>
                <w:b/>
                <w:lang w:eastAsia="pl-PL"/>
              </w:rPr>
              <w:t>Poz.</w:t>
            </w:r>
          </w:p>
        </w:tc>
        <w:tc>
          <w:tcPr>
            <w:tcW w:w="3686"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lang w:eastAsia="pl-PL"/>
              </w:rPr>
            </w:pPr>
            <w:r w:rsidRPr="0092437E">
              <w:rPr>
                <w:rFonts w:eastAsia="Times New Roman" w:cs="Arial"/>
                <w:b/>
                <w:bCs/>
                <w:lang w:eastAsia="pl-PL"/>
              </w:rPr>
              <w:t>Nazwa szkolenia</w:t>
            </w:r>
          </w:p>
        </w:tc>
        <w:tc>
          <w:tcPr>
            <w:tcW w:w="3685"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lang w:eastAsia="pl-PL"/>
              </w:rPr>
            </w:pPr>
            <w:r w:rsidRPr="0092437E">
              <w:rPr>
                <w:rFonts w:eastAsia="Times New Roman" w:cs="Arial"/>
                <w:b/>
                <w:lang w:eastAsia="pl-PL"/>
              </w:rPr>
              <w:t>Typowa długość trwania szkolenia</w:t>
            </w:r>
          </w:p>
        </w:tc>
        <w:tc>
          <w:tcPr>
            <w:tcW w:w="13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656E0" w:rsidRPr="0092437E" w:rsidRDefault="004656E0" w:rsidP="00F27A2F">
            <w:pPr>
              <w:spacing w:after="0"/>
              <w:rPr>
                <w:rFonts w:cs="Arial"/>
              </w:rPr>
            </w:pPr>
            <w:r w:rsidRPr="0092437E">
              <w:rPr>
                <w:rFonts w:eastAsia="Times New Roman" w:cs="Arial"/>
                <w:b/>
                <w:lang w:eastAsia="pl-PL"/>
              </w:rPr>
              <w:t>Maksymalna cena rynkowa za szkolenie dla 1 osoby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Księgowość</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Pr>
                <w:rFonts w:eastAsia="Times New Roman" w:cs="Arial"/>
                <w:lang w:eastAsia="pl-PL"/>
              </w:rPr>
              <w:t xml:space="preserve">1 900  zł </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2</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bCs/>
                <w:lang w:eastAsia="pl-PL"/>
              </w:rPr>
              <w:t>Magazynier/magazynier z obsługą wózka widłowego</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1 500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lastRenderedPageBreak/>
              <w:t>3</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Obsługa kasy fiskalnej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25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500  zł</w:t>
            </w:r>
          </w:p>
          <w:p w:rsidR="004656E0" w:rsidRPr="0092437E" w:rsidRDefault="004656E0" w:rsidP="00F27A2F">
            <w:pPr>
              <w:spacing w:after="0"/>
              <w:jc w:val="center"/>
              <w:rPr>
                <w:rFonts w:cs="Arial"/>
              </w:rPr>
            </w:pP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4</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val="en-US" w:eastAsia="pl-PL"/>
              </w:rPr>
            </w:pPr>
            <w:r w:rsidRPr="0092437E">
              <w:rPr>
                <w:rFonts w:eastAsia="Times New Roman" w:cs="Arial"/>
                <w:bCs/>
                <w:lang w:eastAsia="pl-PL"/>
              </w:rPr>
              <w:t xml:space="preserve">Obsługa komputerowego programu biurowego (np. </w:t>
            </w:r>
            <w:r w:rsidRPr="0092437E">
              <w:rPr>
                <w:rFonts w:eastAsia="Times New Roman" w:cs="Arial"/>
                <w:bCs/>
                <w:lang w:val="en-GB" w:eastAsia="pl-PL"/>
              </w:rPr>
              <w:t>MS Excel, Open Office Calc, MS Word)</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val="en-GB" w:eastAsia="pl-PL"/>
              </w:rPr>
            </w:pPr>
            <w:r w:rsidRPr="0092437E">
              <w:rPr>
                <w:rFonts w:eastAsia="Times New Roman" w:cs="Arial"/>
                <w:lang w:eastAsia="pl-PL"/>
              </w:rPr>
              <w:t>20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val="en-GB" w:eastAsia="pl-PL"/>
              </w:rPr>
              <w:t xml:space="preserve">650 </w:t>
            </w:r>
            <w:proofErr w:type="spellStart"/>
            <w:r w:rsidRPr="0092437E">
              <w:rPr>
                <w:rFonts w:eastAsia="Times New Roman" w:cs="Arial"/>
                <w:lang w:val="en-GB" w:eastAsia="pl-PL"/>
              </w:rPr>
              <w:t>zł</w:t>
            </w:r>
            <w:proofErr w:type="spellEnd"/>
            <w:r w:rsidRPr="0092437E">
              <w:rPr>
                <w:rFonts w:eastAsia="Times New Roman" w:cs="Arial"/>
                <w:lang w:val="en-GB"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5</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Kwalifikowany pracownik ochrony fizycznej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zgodnie z Rozporządzeniem Ministra Spraw Wewnętrznych z dnia 18</w:t>
            </w:r>
            <w:r>
              <w:rPr>
                <w:rFonts w:eastAsia="Times New Roman" w:cs="Arial"/>
                <w:lang w:eastAsia="pl-PL"/>
              </w:rPr>
              <w:t> </w:t>
            </w:r>
            <w:r w:rsidRPr="0092437E">
              <w:rPr>
                <w:rFonts w:eastAsia="Times New Roman" w:cs="Arial"/>
                <w:lang w:eastAsia="pl-PL"/>
              </w:rPr>
              <w:t xml:space="preserve">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92437E">
              <w:rPr>
                <w:rFonts w:eastAsia="Times New Roman" w:cs="Arial"/>
                <w:b/>
                <w:lang w:eastAsia="pl-PL"/>
              </w:rPr>
              <w:t xml:space="preserve">245 </w:t>
            </w:r>
            <w:r w:rsidRPr="0092437E">
              <w:rPr>
                <w:rFonts w:eastAsia="Times New Roman" w:cs="Arial"/>
                <w:lang w:eastAsia="pl-P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1 400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6</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Operator koparko-ładowarki</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w przypadku szkolenia na operatora koparko- ładowarki program szkolenia powinien być zgodny z</w:t>
            </w:r>
            <w:r>
              <w:rPr>
                <w:rFonts w:eastAsia="Times New Roman" w:cs="Arial"/>
                <w:lang w:eastAsia="pl-PL"/>
              </w:rPr>
              <w:t> </w:t>
            </w:r>
            <w:r w:rsidRPr="0092437E">
              <w:rPr>
                <w:rFonts w:eastAsia="Times New Roman" w:cs="Arial"/>
                <w:lang w:eastAsia="pl-PL"/>
              </w:rPr>
              <w:t>rozporządzeniem Ministra Gospodarki z dnia 20 września 2001r. w sprawie bezpieczeństwa i higieny pracy podczas eksploatacji maszyn i</w:t>
            </w:r>
            <w:r>
              <w:rPr>
                <w:rFonts w:eastAsia="Times New Roman" w:cs="Arial"/>
                <w:lang w:eastAsia="pl-PL"/>
              </w:rPr>
              <w:t> </w:t>
            </w:r>
            <w:r w:rsidRPr="0092437E">
              <w:rPr>
                <w:rFonts w:eastAsia="Times New Roman" w:cs="Arial"/>
                <w:lang w:eastAsia="pl-PL"/>
              </w:rPr>
              <w:t>urządzeń technicznych do robót ziemnych, budowlanych i drogowych (Dz. U. Nr 118 poz. 1263)- § 24 i musi być zgodny z programem nauczania</w:t>
            </w:r>
          </w:p>
          <w:p w:rsidR="004656E0" w:rsidRPr="0092437E" w:rsidRDefault="004656E0" w:rsidP="00F27A2F">
            <w:pPr>
              <w:spacing w:after="0"/>
              <w:rPr>
                <w:rFonts w:eastAsia="Times New Roman" w:cs="Arial"/>
                <w:lang w:eastAsia="pl-PL"/>
              </w:rPr>
            </w:pPr>
            <w:r w:rsidRPr="0092437E">
              <w:rPr>
                <w:rFonts w:eastAsia="Times New Roman" w:cs="Arial"/>
                <w:lang w:eastAsia="pl-PL"/>
              </w:rPr>
              <w:t>opracowanym przez Instytut Mechanizacji Budownictwa i</w:t>
            </w:r>
            <w:r>
              <w:rPr>
                <w:rFonts w:eastAsia="Times New Roman" w:cs="Arial"/>
                <w:lang w:eastAsia="pl-PL"/>
              </w:rPr>
              <w:t> </w:t>
            </w:r>
            <w:r w:rsidRPr="0092437E">
              <w:rPr>
                <w:rFonts w:eastAsia="Times New Roman" w:cs="Arial"/>
                <w:lang w:eastAsia="pl-PL"/>
              </w:rPr>
              <w:t xml:space="preserve">Górnictwa Skalnego w Warszawie. – tj. </w:t>
            </w:r>
            <w:r w:rsidRPr="0092437E">
              <w:rPr>
                <w:rFonts w:eastAsia="Times New Roman" w:cs="Arial"/>
                <w:b/>
                <w:lang w:eastAsia="pl-PL"/>
              </w:rPr>
              <w:t>176</w:t>
            </w:r>
            <w:r w:rsidRPr="0092437E">
              <w:rPr>
                <w:rFonts w:eastAsia="Times New Roman" w:cs="Arial"/>
                <w:lang w:eastAsia="pl-P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1 800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7</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Opiekun osoby starszej, niepełnosprawnej lub zależnej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100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1 000 zł</w:t>
            </w:r>
            <w:r w:rsidRPr="0092437E">
              <w:rPr>
                <w:rFonts w:eastAsia="Times New Roman" w:cs="Arial"/>
                <w:lang w:eastAsia="pl-PL"/>
              </w:rPr>
              <w:br/>
            </w:r>
          </w:p>
        </w:tc>
      </w:tr>
      <w:tr w:rsidR="004656E0" w:rsidRPr="0092437E" w:rsidTr="00F27A2F">
        <w:tc>
          <w:tcPr>
            <w:tcW w:w="649" w:type="dxa"/>
            <w:tcBorders>
              <w:top w:val="single" w:sz="4" w:space="0" w:color="auto"/>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8</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B</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1 300 zł</w:t>
            </w:r>
          </w:p>
        </w:tc>
      </w:tr>
      <w:tr w:rsidR="004656E0" w:rsidRPr="0092437E" w:rsidTr="00F27A2F">
        <w:tc>
          <w:tcPr>
            <w:tcW w:w="649" w:type="dxa"/>
            <w:tcBorders>
              <w:top w:val="single" w:sz="4" w:space="0" w:color="auto"/>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9</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bCs/>
                <w:lang w:eastAsia="pl-PL"/>
              </w:rPr>
              <w:t>Prawo jazdy kategorii B+E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35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1 050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10</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C + 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45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1 850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C</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50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1 900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12</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D na bazie kat. B</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80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3 900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13</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D na bazie kat. C</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2 850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14</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 xml:space="preserve">Kwalifikacja wstępna </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trwa </w:t>
            </w:r>
            <w:r w:rsidRPr="0092437E">
              <w:rPr>
                <w:rFonts w:cs="Arial"/>
                <w:b/>
              </w:rPr>
              <w:t>280</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5 500</w:t>
            </w:r>
            <w:r w:rsidRPr="0092437E">
              <w:rPr>
                <w:rFonts w:eastAsia="Times New Roman" w:cs="Arial"/>
                <w:lang w:eastAsia="pl-PL"/>
              </w:rPr>
              <w:t xml:space="preserve">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lastRenderedPageBreak/>
              <w:t>15</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przyśpieszona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przyspieszonej  trwa </w:t>
            </w:r>
            <w:r w:rsidRPr="0092437E">
              <w:rPr>
                <w:rFonts w:cs="Arial"/>
                <w:b/>
              </w:rPr>
              <w:t xml:space="preserve">140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2 950</w:t>
            </w:r>
            <w:r w:rsidRPr="0092437E">
              <w:rPr>
                <w:rFonts w:eastAsia="Times New Roman" w:cs="Arial"/>
                <w:lang w:eastAsia="pl-PL"/>
              </w:rPr>
              <w:t xml:space="preserve">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16</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uzupełniająca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trwa </w:t>
            </w:r>
            <w:r w:rsidRPr="0092437E">
              <w:rPr>
                <w:rFonts w:cs="Arial"/>
                <w:b/>
              </w:rPr>
              <w:t>70</w:t>
            </w:r>
            <w:r>
              <w:rPr>
                <w:rFonts w:cs="Arial"/>
              </w:rPr>
              <w:t>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1 750</w:t>
            </w:r>
            <w:r w:rsidRPr="0092437E">
              <w:rPr>
                <w:rFonts w:eastAsia="Times New Roman" w:cs="Arial"/>
                <w:lang w:eastAsia="pl-PL"/>
              </w:rPr>
              <w:t xml:space="preserve">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17</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uzupełniająca przyśpieszona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przyspieszonej trwa </w:t>
            </w:r>
            <w:r w:rsidRPr="0092437E">
              <w:rPr>
                <w:rFonts w:cs="Arial"/>
                <w:b/>
              </w:rPr>
              <w:t>35</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700 zł</w:t>
            </w:r>
            <w:r w:rsidRPr="0092437E">
              <w:rPr>
                <w:rFonts w:cs="Arial"/>
              </w:rPr>
              <w:br/>
            </w:r>
          </w:p>
        </w:tc>
      </w:tr>
      <w:tr w:rsidR="004656E0" w:rsidRPr="0092437E" w:rsidTr="00F27A2F">
        <w:trPr>
          <w:trHeight w:val="390"/>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18</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Kucharz</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1450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19</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Podstawy obsługi komputera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500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20</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Kadry-płace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110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1850  zł</w:t>
            </w:r>
          </w:p>
        </w:tc>
      </w:tr>
      <w:tr w:rsidR="004656E0" w:rsidRPr="0092437E" w:rsidTr="00F27A2F">
        <w:trPr>
          <w:trHeight w:val="271"/>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21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Przedstawiciel handlowy</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jc w:val="center"/>
              <w:rPr>
                <w:rFonts w:cs="Arial"/>
              </w:rPr>
            </w:pPr>
            <w:r w:rsidRPr="0092437E">
              <w:rPr>
                <w:rFonts w:cs="Arial"/>
              </w:rPr>
              <w:t>70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jc w:val="center"/>
              <w:rPr>
                <w:rFonts w:cs="Arial"/>
              </w:rPr>
            </w:pPr>
            <w:r w:rsidRPr="0092437E">
              <w:rPr>
                <w:rFonts w:cs="Arial"/>
              </w:rPr>
              <w:t>700  zł</w:t>
            </w:r>
          </w:p>
        </w:tc>
      </w:tr>
      <w:tr w:rsidR="004656E0" w:rsidRPr="0092437E" w:rsidTr="00F27A2F">
        <w:trPr>
          <w:trHeight w:val="530"/>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22</w:t>
            </w:r>
          </w:p>
        </w:tc>
        <w:tc>
          <w:tcPr>
            <w:tcW w:w="3686" w:type="dxa"/>
            <w:tcBorders>
              <w:top w:val="single" w:sz="4" w:space="0" w:color="000000"/>
              <w:left w:val="single" w:sz="4" w:space="0" w:color="000000"/>
              <w:bottom w:val="single" w:sz="4" w:space="0" w:color="000000"/>
            </w:tcBorders>
            <w:shd w:val="clear" w:color="auto" w:fill="auto"/>
          </w:tcPr>
          <w:p w:rsidR="004656E0" w:rsidRDefault="004656E0" w:rsidP="00F27A2F">
            <w:pPr>
              <w:rPr>
                <w:rFonts w:cs="Arial"/>
              </w:rPr>
            </w:pPr>
            <w:r w:rsidRPr="00477AB7">
              <w:rPr>
                <w:rFonts w:cs="Arial"/>
              </w:rPr>
              <w:t xml:space="preserve">Szkolenie </w:t>
            </w:r>
            <w:r>
              <w:rPr>
                <w:rFonts w:cs="Arial"/>
              </w:rPr>
              <w:t xml:space="preserve">prowadzące do nabycia kwalifikacji/kompetencji </w:t>
            </w:r>
            <w:r w:rsidRPr="00477AB7">
              <w:rPr>
                <w:rFonts w:cs="Arial"/>
              </w:rPr>
              <w:t>nieokreślone w projekcie, zaplanowane pod diagnozowane potrzeby uczestników (zakup usługi). Stawka obejmuje koszt</w:t>
            </w:r>
            <w:r>
              <w:rPr>
                <w:rFonts w:cs="Arial"/>
              </w:rPr>
              <w:t>y</w:t>
            </w:r>
            <w:r w:rsidR="003530E0">
              <w:rPr>
                <w:rFonts w:cs="Arial"/>
              </w:rPr>
              <w:t xml:space="preserve"> </w:t>
            </w:r>
            <w:r>
              <w:rPr>
                <w:rFonts w:cs="Arial"/>
              </w:rPr>
              <w:t>osobowe</w:t>
            </w:r>
            <w:r w:rsidRPr="00477AB7">
              <w:rPr>
                <w:rFonts w:cs="Arial"/>
              </w:rPr>
              <w:t>, sali, materiałów szkoleniowych</w:t>
            </w:r>
            <w:r>
              <w:rPr>
                <w:rFonts w:cs="Arial"/>
              </w:rPr>
              <w:t>.</w:t>
            </w:r>
          </w:p>
          <w:p w:rsidR="004656E0" w:rsidRPr="00477AB7" w:rsidRDefault="004656E0" w:rsidP="00F27A2F">
            <w:pPr>
              <w:rPr>
                <w:rFonts w:cs="Arial"/>
                <w:b/>
              </w:rPr>
            </w:pPr>
            <w:r w:rsidRPr="00E00F11">
              <w:rPr>
                <w:rFonts w:cs="Arial"/>
                <w:b/>
              </w:rPr>
              <w:t>Dotyczy szkoleń indywidualnych oraz grupowych dla nie więcej niż 5 osób</w:t>
            </w:r>
            <w:r>
              <w:rPr>
                <w:rFonts w:cs="Arial"/>
              </w:rPr>
              <w:t>.</w:t>
            </w:r>
          </w:p>
          <w:p w:rsidR="004656E0" w:rsidRPr="0092437E" w:rsidRDefault="004656E0" w:rsidP="00F27A2F">
            <w:pPr>
              <w:rPr>
                <w:rFonts w:cs="Arial"/>
              </w:rPr>
            </w:pP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E00F11">
              <w:rPr>
                <w:rFonts w:cs="Arial"/>
                <w:b/>
              </w:rPr>
              <w:t>Wydatek kwalifikowalny o ile wybór wykonawcy nastąpił po określeniu indywidualnej ścieżki reintegracji i zakresu merytorycznego szkolenia.</w:t>
            </w:r>
            <w:r>
              <w:rPr>
                <w:rFonts w:cs="Arial"/>
              </w:rPr>
              <w:t xml:space="preserve"> Wybór powinien zostać dokonany zgodnie z </w:t>
            </w:r>
            <w:r w:rsidRPr="001D0594">
              <w:rPr>
                <w:rFonts w:cs="Arial"/>
                <w:i/>
              </w:rPr>
              <w:t>Wytycznymi w</w:t>
            </w:r>
            <w:r>
              <w:rPr>
                <w:rFonts w:cs="Arial"/>
                <w:i/>
              </w:rPr>
              <w:t> </w:t>
            </w:r>
            <w:r w:rsidRPr="001D0594">
              <w:rPr>
                <w:rFonts w:cs="Arial"/>
                <w:i/>
              </w:rPr>
              <w:t xml:space="preserve">zakresie kwalifikowalności </w:t>
            </w:r>
            <w:r w:rsidRPr="00855FFC">
              <w:rPr>
                <w:rFonts w:cs="Arial"/>
                <w:i/>
              </w:rPr>
              <w:t xml:space="preserve">wydatków </w:t>
            </w:r>
            <w:r w:rsidRPr="00855FFC">
              <w:rPr>
                <w:rFonts w:cs="Arial"/>
              </w:rPr>
              <w:t>i zapisami umowy o dofinansowanie projektu.</w:t>
            </w:r>
            <w:r>
              <w:rPr>
                <w:rFonts w:cs="Arial"/>
              </w:rPr>
              <w:t xml:space="preserve"> Ostateczna cena każdego szkolenia uzależniona jest od różnych czynników m.in. stawek obowiązujących na rynku, długości i zakresu szkolenia, ilości osób.</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jc w:val="center"/>
              <w:rPr>
                <w:rFonts w:cs="Arial"/>
              </w:rPr>
            </w:pPr>
            <w:r w:rsidRPr="0092437E">
              <w:rPr>
                <w:rFonts w:cs="Arial"/>
              </w:rPr>
              <w:t>średnio 2 000 zł</w:t>
            </w:r>
          </w:p>
        </w:tc>
      </w:tr>
      <w:tr w:rsidR="004656E0" w:rsidRPr="0092437E" w:rsidTr="00F27A2F">
        <w:trPr>
          <w:trHeight w:val="3930"/>
        </w:trPr>
        <w:tc>
          <w:tcPr>
            <w:tcW w:w="649" w:type="dxa"/>
            <w:tcBorders>
              <w:top w:val="single" w:sz="4" w:space="0" w:color="000000"/>
              <w:left w:val="single" w:sz="4" w:space="0" w:color="000000"/>
              <w:bottom w:val="single" w:sz="4" w:space="0" w:color="auto"/>
            </w:tcBorders>
            <w:shd w:val="clear" w:color="auto" w:fill="auto"/>
          </w:tcPr>
          <w:p w:rsidR="004656E0" w:rsidRPr="0092437E" w:rsidRDefault="004656E0" w:rsidP="00F27A2F">
            <w:pPr>
              <w:rPr>
                <w:rFonts w:cs="Arial"/>
              </w:rPr>
            </w:pPr>
            <w:r>
              <w:rPr>
                <w:rFonts w:cs="Arial"/>
              </w:rPr>
              <w:lastRenderedPageBreak/>
              <w:t>23</w:t>
            </w:r>
          </w:p>
        </w:tc>
        <w:tc>
          <w:tcPr>
            <w:tcW w:w="3686" w:type="dxa"/>
            <w:tcBorders>
              <w:top w:val="single" w:sz="4" w:space="0" w:color="000000"/>
              <w:left w:val="single" w:sz="4" w:space="0" w:color="000000"/>
              <w:bottom w:val="single" w:sz="4" w:space="0" w:color="auto"/>
            </w:tcBorders>
            <w:shd w:val="clear" w:color="auto" w:fill="auto"/>
          </w:tcPr>
          <w:p w:rsidR="004656E0" w:rsidRDefault="004656E0" w:rsidP="00F27A2F">
            <w:pPr>
              <w:rPr>
                <w:rFonts w:cs="Arial"/>
              </w:rPr>
            </w:pPr>
            <w:r w:rsidRPr="0028776B">
              <w:rPr>
                <w:rFonts w:cs="Arial"/>
              </w:rPr>
              <w:t xml:space="preserve">Szkolenie prowadzące do nabycia </w:t>
            </w:r>
            <w:r>
              <w:rPr>
                <w:rFonts w:cs="Arial"/>
              </w:rPr>
              <w:t>kwalifikacji/kompetencji</w:t>
            </w:r>
            <w:r w:rsidRPr="0028776B">
              <w:rPr>
                <w:rFonts w:cs="Arial"/>
              </w:rPr>
              <w:t>, nieokreślone w projekcie, zaplanowane pod diagnozowane potrzeby uczestników (zakup usługi). Stawka obejmuje koszty  osobowe, sali, materiałów szkoleniowych.</w:t>
            </w:r>
          </w:p>
          <w:p w:rsidR="004656E0" w:rsidRPr="00E00F11" w:rsidRDefault="004656E0" w:rsidP="00F27A2F">
            <w:pPr>
              <w:rPr>
                <w:rFonts w:cs="Arial"/>
                <w:b/>
              </w:rPr>
            </w:pPr>
            <w:r w:rsidRPr="00E00F11">
              <w:rPr>
                <w:rFonts w:cs="Arial"/>
                <w:b/>
              </w:rPr>
              <w:t>Dotyczy szkoleń grupowych dla więcej niż 5 osób.</w:t>
            </w:r>
          </w:p>
        </w:tc>
        <w:tc>
          <w:tcPr>
            <w:tcW w:w="3685" w:type="dxa"/>
            <w:tcBorders>
              <w:top w:val="single" w:sz="4" w:space="0" w:color="000000"/>
              <w:left w:val="single" w:sz="4" w:space="0" w:color="000000"/>
              <w:bottom w:val="single" w:sz="4" w:space="0" w:color="auto"/>
            </w:tcBorders>
            <w:shd w:val="clear" w:color="auto" w:fill="auto"/>
          </w:tcPr>
          <w:p w:rsidR="004656E0" w:rsidRDefault="004656E0" w:rsidP="00F27A2F">
            <w:pPr>
              <w:rPr>
                <w:rFonts w:cs="Arial"/>
              </w:rPr>
            </w:pPr>
            <w:r w:rsidRPr="00E00F11">
              <w:rPr>
                <w:rFonts w:cs="Arial"/>
                <w:b/>
              </w:rPr>
              <w:t>Wydatek kwalifikowalny o ile wybór wykonawcy nastąpił po określeniu indywidualnej ścieżki reintegracji i zakresu merytorycznego szkolenia.</w:t>
            </w:r>
            <w:r w:rsidRPr="0028776B">
              <w:rPr>
                <w:rFonts w:cs="Arial"/>
              </w:rPr>
              <w:t xml:space="preserve"> Wybór powinien zostać dokonany zgodnie z </w:t>
            </w:r>
            <w:r w:rsidRPr="0028776B">
              <w:rPr>
                <w:rFonts w:cs="Arial"/>
                <w:i/>
              </w:rPr>
              <w:t xml:space="preserve">Wytycznymi w zakresie kwalifikowalności </w:t>
            </w:r>
            <w:r w:rsidRPr="00855FFC">
              <w:rPr>
                <w:rFonts w:cs="Arial"/>
                <w:i/>
              </w:rPr>
              <w:t xml:space="preserve">wydatków </w:t>
            </w:r>
            <w:r w:rsidRPr="00855FFC">
              <w:rPr>
                <w:rFonts w:cs="Arial"/>
              </w:rPr>
              <w:t>i zapisami umowy o dofinansowanie projektu.</w:t>
            </w:r>
            <w:r w:rsidRPr="0028776B">
              <w:rPr>
                <w:rFonts w:cs="Arial"/>
              </w:rPr>
              <w:t xml:space="preserve"> Ostateczna cena każdego szkolenia uzależniona jest od różnych czynników m.in. stawek obowiązujących na rynku, długości i zakresu szkolenia</w:t>
            </w:r>
            <w:r>
              <w:rPr>
                <w:rFonts w:cs="Arial"/>
              </w:rPr>
              <w:t>, ilości osób</w:t>
            </w:r>
            <w:r w:rsidRPr="0028776B">
              <w:rPr>
                <w:rFonts w:cs="Arial"/>
              </w:rPr>
              <w:t>.</w:t>
            </w:r>
          </w:p>
        </w:tc>
        <w:tc>
          <w:tcPr>
            <w:tcW w:w="1305" w:type="dxa"/>
            <w:tcBorders>
              <w:top w:val="single" w:sz="4" w:space="0" w:color="000000"/>
              <w:left w:val="single" w:sz="4" w:space="0" w:color="000000"/>
              <w:bottom w:val="single" w:sz="4" w:space="0" w:color="auto"/>
              <w:right w:val="single" w:sz="4" w:space="0" w:color="000000"/>
            </w:tcBorders>
            <w:shd w:val="clear" w:color="auto" w:fill="auto"/>
          </w:tcPr>
          <w:p w:rsidR="004656E0" w:rsidRPr="0092437E" w:rsidRDefault="004656E0" w:rsidP="00F27A2F">
            <w:pPr>
              <w:jc w:val="center"/>
              <w:rPr>
                <w:rFonts w:cs="Arial"/>
              </w:rPr>
            </w:pPr>
            <w:r w:rsidRPr="0028776B">
              <w:rPr>
                <w:rFonts w:cs="Arial"/>
              </w:rPr>
              <w:t xml:space="preserve">średnio </w:t>
            </w:r>
            <w:r>
              <w:rPr>
                <w:rFonts w:cs="Arial"/>
              </w:rPr>
              <w:t>1</w:t>
            </w:r>
            <w:r w:rsidRPr="0028776B">
              <w:rPr>
                <w:rFonts w:cs="Arial"/>
              </w:rPr>
              <w:t> </w:t>
            </w:r>
            <w:r>
              <w:rPr>
                <w:rFonts w:cs="Arial"/>
              </w:rPr>
              <w:t>3</w:t>
            </w:r>
            <w:r w:rsidRPr="0028776B">
              <w:rPr>
                <w:rFonts w:cs="Arial"/>
              </w:rPr>
              <w:t>00 zł</w:t>
            </w:r>
          </w:p>
        </w:tc>
      </w:tr>
    </w:tbl>
    <w:p w:rsidR="004224B1" w:rsidRPr="00BD5425" w:rsidRDefault="004224B1" w:rsidP="00BD5425">
      <w:pPr>
        <w:pStyle w:val="Akapitzlist"/>
        <w:keepNext/>
        <w:numPr>
          <w:ilvl w:val="0"/>
          <w:numId w:val="8"/>
        </w:numPr>
        <w:suppressAutoHyphens/>
        <w:autoSpaceDE w:val="0"/>
        <w:spacing w:before="240" w:after="60" w:line="240" w:lineRule="auto"/>
        <w:contextualSpacing w:val="0"/>
        <w:jc w:val="both"/>
        <w:outlineLvl w:val="2"/>
        <w:rPr>
          <w:rFonts w:eastAsia="Times New Roman" w:cs="Arial"/>
          <w:b/>
          <w:bCs/>
          <w:vanish/>
          <w:lang w:eastAsia="zh-CN"/>
        </w:rPr>
      </w:pPr>
      <w:bookmarkStart w:id="174" w:name="_Toc472590491"/>
      <w:bookmarkStart w:id="175" w:name="_Toc472590676"/>
      <w:bookmarkStart w:id="176" w:name="_Toc472591169"/>
      <w:bookmarkStart w:id="177" w:name="_Toc472591291"/>
      <w:bookmarkStart w:id="178" w:name="_Toc472591395"/>
      <w:bookmarkStart w:id="179" w:name="_Toc472591515"/>
      <w:bookmarkStart w:id="180" w:name="_Toc472591546"/>
      <w:bookmarkStart w:id="181" w:name="_Toc472591663"/>
      <w:bookmarkStart w:id="182" w:name="_Toc472591830"/>
      <w:bookmarkStart w:id="183" w:name="_Toc472591983"/>
      <w:bookmarkStart w:id="184" w:name="_Toc472592310"/>
      <w:bookmarkStart w:id="185" w:name="_Toc473010468"/>
      <w:bookmarkStart w:id="186" w:name="_Toc473193640"/>
      <w:bookmarkStart w:id="187" w:name="_Toc477160773"/>
      <w:bookmarkStart w:id="188" w:name="_Toc477516109"/>
      <w:bookmarkStart w:id="189" w:name="_Toc477516127"/>
      <w:bookmarkStart w:id="190" w:name="_Toc477858842"/>
      <w:bookmarkStart w:id="191" w:name="_Toc477860592"/>
      <w:bookmarkStart w:id="192" w:name="_Toc477875049"/>
      <w:bookmarkStart w:id="193" w:name="_Toc472590492"/>
      <w:bookmarkStart w:id="194" w:name="_Toc472590677"/>
      <w:bookmarkStart w:id="195" w:name="_Toc472591170"/>
      <w:bookmarkStart w:id="196" w:name="_Toc472591292"/>
      <w:bookmarkStart w:id="197" w:name="_Toc472591396"/>
      <w:bookmarkStart w:id="198" w:name="_Toc472591516"/>
      <w:bookmarkStart w:id="199" w:name="_Toc472591547"/>
      <w:bookmarkStart w:id="200" w:name="_Toc472591664"/>
      <w:bookmarkStart w:id="201" w:name="_Toc472591831"/>
      <w:bookmarkStart w:id="202" w:name="_Toc472591984"/>
      <w:bookmarkStart w:id="203" w:name="_Toc472592311"/>
      <w:bookmarkStart w:id="204" w:name="_Toc473010469"/>
      <w:bookmarkStart w:id="205" w:name="_Toc473193641"/>
      <w:bookmarkStart w:id="206" w:name="_Toc477160774"/>
      <w:bookmarkStart w:id="207" w:name="_Toc477516110"/>
      <w:bookmarkStart w:id="208" w:name="_Toc477516128"/>
      <w:bookmarkStart w:id="209" w:name="_Toc477858843"/>
      <w:bookmarkStart w:id="210" w:name="_Toc477860593"/>
      <w:bookmarkStart w:id="211" w:name="_Toc477875050"/>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sectPr w:rsidR="004224B1" w:rsidRPr="00BD5425" w:rsidSect="0029442F">
      <w:headerReference w:type="default" r:id="rId8"/>
      <w:footerReference w:type="default" r:id="rId9"/>
      <w:headerReference w:type="first" r:id="rId10"/>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FAC" w:rsidRDefault="004B0FAC" w:rsidP="00FC65E2">
      <w:pPr>
        <w:spacing w:after="0" w:line="240" w:lineRule="auto"/>
      </w:pPr>
      <w:r>
        <w:separator/>
      </w:r>
    </w:p>
  </w:endnote>
  <w:endnote w:type="continuationSeparator" w:id="0">
    <w:p w:rsidR="004B0FAC" w:rsidRDefault="004B0FAC" w:rsidP="00FC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FAC" w:rsidRPr="00E00F11" w:rsidRDefault="004B0FAC">
    <w:pPr>
      <w:pStyle w:val="Stopka"/>
      <w:rPr>
        <w:sz w:val="24"/>
        <w:szCs w:val="24"/>
      </w:rPr>
    </w:pPr>
    <w:r w:rsidRPr="00E00F11">
      <w:rPr>
        <w:sz w:val="24"/>
        <w:szCs w:val="24"/>
      </w:rPr>
      <w:t xml:space="preserve">Konkurs nr </w:t>
    </w:r>
    <w:r>
      <w:rPr>
        <w:b/>
        <w:sz w:val="24"/>
        <w:szCs w:val="24"/>
      </w:rPr>
      <w:t>RPLD.09.01.03-IP.01-10-001/19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FAC" w:rsidRDefault="004B0FAC" w:rsidP="00FC65E2">
      <w:pPr>
        <w:spacing w:after="0" w:line="240" w:lineRule="auto"/>
      </w:pPr>
      <w:r>
        <w:separator/>
      </w:r>
    </w:p>
  </w:footnote>
  <w:footnote w:type="continuationSeparator" w:id="0">
    <w:p w:rsidR="004B0FAC" w:rsidRDefault="004B0FAC" w:rsidP="00FC65E2">
      <w:pPr>
        <w:spacing w:after="0" w:line="240" w:lineRule="auto"/>
      </w:pPr>
      <w:r>
        <w:continuationSeparator/>
      </w:r>
    </w:p>
  </w:footnote>
  <w:footnote w:id="1">
    <w:p w:rsidR="004B0FAC" w:rsidRPr="004C3325" w:rsidRDefault="004B0FAC" w:rsidP="0045097E">
      <w:pPr>
        <w:pStyle w:val="Tekstprzypisudolnego"/>
      </w:pPr>
      <w:r w:rsidRPr="004C3325">
        <w:rPr>
          <w:rStyle w:val="Odwoanieprzypisudolnego"/>
        </w:rPr>
        <w:footnoteRef/>
      </w:r>
      <w:r w:rsidRPr="00855FFC">
        <w:rPr>
          <w:rFonts w:cs="Arial"/>
          <w:sz w:val="22"/>
          <w:szCs w:val="22"/>
        </w:rPr>
        <w:t>W przypadku nieotrzymania przez WUP w Łodzi takiego dokumentu w wyżej wskazanym terminie, umowa  zostanie rozwiązana w trybie natychmiastowym, wszystkie wydatki zostaną uznane za niekwalifikowalne, a przekazane beneficjentowi środki dofinansowania podlegać będą zwrotowi (wraz z odsetkami).</w:t>
      </w:r>
    </w:p>
  </w:footnote>
  <w:footnote w:id="2">
    <w:p w:rsidR="004B0FAC" w:rsidRDefault="004B0FAC" w:rsidP="00756B16">
      <w:pPr>
        <w:pStyle w:val="Tekstprzypisudolnego"/>
      </w:pPr>
      <w:r>
        <w:rPr>
          <w:rStyle w:val="Odwoanieprzypisudolnego"/>
        </w:rPr>
        <w:footnoteRef/>
      </w:r>
      <w:r>
        <w:t xml:space="preserve"> </w:t>
      </w:r>
      <w:r w:rsidRPr="00CB2493">
        <w:t xml:space="preserve">Polska Rama Jakości Praktyk i Staży dostępna jest na stronie: </w:t>
      </w:r>
      <w:r w:rsidRPr="00F36D95">
        <w:t>http://www.stazeipraktyki.pl/program</w:t>
      </w:r>
      <w:r>
        <w:t>.</w:t>
      </w:r>
    </w:p>
  </w:footnote>
  <w:footnote w:id="3">
    <w:p w:rsidR="004B0FAC" w:rsidRDefault="004B0FAC" w:rsidP="00756B16">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4">
    <w:p w:rsidR="004B0FAC" w:rsidRDefault="004B0FAC" w:rsidP="00BC4AFD">
      <w:pPr>
        <w:pStyle w:val="Tekstprzypisudolnego"/>
      </w:pPr>
      <w:r w:rsidRPr="00AF2CE4">
        <w:rPr>
          <w:rStyle w:val="Odwoanieprzypisudolnego"/>
        </w:rPr>
        <w:footnoteRef/>
      </w:r>
      <w:r w:rsidRPr="00AF2CE4">
        <w:t xml:space="preserve"> </w:t>
      </w:r>
      <w:r w:rsidRPr="00AF2CE4">
        <w:rPr>
          <w:rFonts w:ascii="Arial" w:hAnsi="Arial" w:cs="Arial"/>
          <w:sz w:val="16"/>
          <w:szCs w:val="16"/>
        </w:rPr>
        <w:t>Ocena zasadności wydatku</w:t>
      </w:r>
      <w:r>
        <w:rPr>
          <w:rFonts w:ascii="Arial" w:hAnsi="Arial" w:cs="Arial"/>
          <w:sz w:val="16"/>
          <w:szCs w:val="16"/>
        </w:rPr>
        <w:t xml:space="preserve"> związanego z wynagrodzeniem</w:t>
      </w:r>
      <w:r w:rsidRPr="00AF2CE4">
        <w:rPr>
          <w:rFonts w:ascii="Arial" w:hAnsi="Arial" w:cs="Arial"/>
          <w:sz w:val="16"/>
          <w:szCs w:val="16"/>
        </w:rPr>
        <w:t xml:space="preserve"> dokonywana jest zgodnie z Wytycznymi w zakresie kwalifikowalności wydatków w ramach Europejskiego Funduszu Rozwoju Regionalnego, Europejskiego Funduszu Społecznego oraz Funduszu Spójności na lata 2014 – 2020, Podrozdział 6.2 Ocena kwalifikowalności wydatku. </w:t>
      </w:r>
    </w:p>
  </w:footnote>
  <w:footnote w:id="5">
    <w:p w:rsidR="004B0FAC" w:rsidRPr="00D6358C" w:rsidRDefault="004B0FAC"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Kwalifikacje</w:t>
      </w:r>
      <w:r w:rsidRPr="00D6358C">
        <w:rPr>
          <w:b/>
          <w:i/>
          <w:iCs/>
          <w:sz w:val="16"/>
          <w:szCs w:val="16"/>
        </w:rPr>
        <w:t xml:space="preserve"> - </w:t>
      </w:r>
      <w:r w:rsidRPr="00D6358C">
        <w:rPr>
          <w:iCs/>
          <w:sz w:val="16"/>
          <w:szCs w:val="16"/>
        </w:rPr>
        <w:t xml:space="preserve">formalny wynik oceny i walidacji, uzyskany w momencie potwierdzenia przez właściwy organ, że dana osoba osiągnęła efekty uczenia się spełniające określone standardy. </w:t>
      </w:r>
    </w:p>
  </w:footnote>
  <w:footnote w:id="6">
    <w:p w:rsidR="004B0FAC" w:rsidRPr="00D6358C" w:rsidRDefault="004B0FAC"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Kompetencje</w:t>
      </w:r>
      <w:r w:rsidRPr="00D6358C">
        <w:rPr>
          <w:b/>
          <w:i/>
          <w:iCs/>
          <w:sz w:val="16"/>
          <w:szCs w:val="16"/>
        </w:rPr>
        <w:t xml:space="preserve"> - </w:t>
      </w:r>
      <w:r w:rsidRPr="00D6358C">
        <w:rPr>
          <w:iCs/>
          <w:sz w:val="16"/>
          <w:szCs w:val="16"/>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7">
    <w:p w:rsidR="004B0FAC" w:rsidRPr="00D6358C" w:rsidRDefault="004B0FAC"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Walidacja</w:t>
      </w:r>
      <w:r w:rsidRPr="00D6358C">
        <w:rPr>
          <w:b/>
          <w:i/>
          <w:iCs/>
          <w:sz w:val="16"/>
          <w:szCs w:val="16"/>
        </w:rPr>
        <w:t xml:space="preserve"> – </w:t>
      </w:r>
      <w:r w:rsidRPr="00D6358C">
        <w:rPr>
          <w:iCs/>
          <w:sz w:val="16"/>
          <w:szCs w:val="16"/>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8">
    <w:p w:rsidR="004B0FAC" w:rsidRPr="009440C0" w:rsidRDefault="004B0FAC" w:rsidP="00417016">
      <w:pPr>
        <w:spacing w:after="0" w:line="240" w:lineRule="auto"/>
        <w:jc w:val="both"/>
        <w:rPr>
          <w:i/>
        </w:rPr>
      </w:pPr>
      <w:r>
        <w:rPr>
          <w:rStyle w:val="Znakiprzypiswdolnych"/>
        </w:rPr>
        <w:footnoteRef/>
      </w:r>
      <w:r>
        <w:rPr>
          <w:sz w:val="16"/>
          <w:szCs w:val="16"/>
        </w:rPr>
        <w:t xml:space="preserve">Mechanizm racjonalnych usprawnień wynika z </w:t>
      </w:r>
      <w:r w:rsidRPr="009440C0">
        <w:rPr>
          <w:rFonts w:eastAsia="Times New Roman" w:cs="Arial"/>
          <w:i/>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rsidR="004B0FAC" w:rsidRDefault="004B0FAC" w:rsidP="00417016">
      <w:pPr>
        <w:pStyle w:val="Tekstprzypisudolnego"/>
      </w:pPr>
    </w:p>
  </w:footnote>
  <w:footnote w:id="9">
    <w:p w:rsidR="004B0FAC" w:rsidRDefault="004B0FAC" w:rsidP="004656E0">
      <w:pPr>
        <w:pStyle w:val="Tekstprzypisudolnego"/>
      </w:pPr>
      <w:r>
        <w:rPr>
          <w:rStyle w:val="Odwoanieprzypisudolnego"/>
        </w:rPr>
        <w:t>*</w:t>
      </w:r>
      <w:r w:rsidRPr="003722CF">
        <w:t>W ramach wynagrodzenia opiekuna stażysty do w/w kwot należy doliczyć koszty pracodawcy</w:t>
      </w:r>
      <w:r>
        <w:t>.</w:t>
      </w:r>
    </w:p>
  </w:footnote>
  <w:footnote w:id="10">
    <w:p w:rsidR="004B0FAC" w:rsidRDefault="004B0FAC" w:rsidP="004656E0">
      <w:pPr>
        <w:pStyle w:val="Tekstprzypisudolnego"/>
      </w:pPr>
      <w:r>
        <w:rPr>
          <w:rStyle w:val="Znakiprzypiswdolnych"/>
        </w:rPr>
        <w:footnoteRef/>
      </w:r>
      <w:r>
        <w:rPr>
          <w:rFonts w:eastAsia="Calibri"/>
        </w:rPr>
        <w:tab/>
      </w:r>
      <w:r>
        <w:t>O ile program szkolenia nie wynika z obowiązujących przepisów.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FAC" w:rsidRDefault="004B0FAC" w:rsidP="0029442F">
    <w:pPr>
      <w:pStyle w:val="Nagwek"/>
    </w:pPr>
    <w:sdt>
      <w:sdtPr>
        <w:rPr>
          <w:rFonts w:ascii="Calibri" w:hAnsi="Calibri"/>
          <w:b/>
        </w:rPr>
        <w:id w:val="126210202"/>
        <w:docPartObj>
          <w:docPartGallery w:val="Page Numbers (Margins)"/>
          <w:docPartUnique/>
        </w:docPartObj>
      </w:sdtPr>
      <w:sdtContent>
        <w:r>
          <w:rPr>
            <w:rFonts w:ascii="Calibri" w:hAnsi="Calibri"/>
            <w:b/>
            <w:noProof/>
            <w:lang w:eastAsia="pl-PL"/>
          </w:rPr>
          <mc:AlternateContent>
            <mc:Choice Requires="wps">
              <w:drawing>
                <wp:anchor distT="0" distB="0" distL="114300" distR="114300" simplePos="0" relativeHeight="251659264" behindDoc="0" locked="0" layoutInCell="0" allowOverlap="1" wp14:anchorId="33959EE8">
                  <wp:simplePos x="0" y="0"/>
                  <wp:positionH relativeFrom="rightMargin">
                    <wp:align>center</wp:align>
                  </wp:positionH>
                  <wp:positionV relativeFrom="margin">
                    <wp:align>bottom</wp:align>
                  </wp:positionV>
                  <wp:extent cx="532765" cy="218313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FAC" w:rsidRDefault="004B0FA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D24115">
                                <w:rPr>
                                  <w:rFonts w:asciiTheme="majorHAnsi" w:eastAsiaTheme="majorEastAsia" w:hAnsiTheme="majorHAnsi" w:cstheme="majorBidi"/>
                                  <w:noProof/>
                                  <w:sz w:val="44"/>
                                  <w:szCs w:val="44"/>
                                </w:rPr>
                                <w:t>37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3959EE8" id="Prostokąt 2"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" o:allowincell="f" filled="f" stroked="f">
                  <v:textbox style="layout-flow:vertical;mso-layout-flow-alt:bottom-to-top;mso-fit-shape-to-text:t">
                    <w:txbxContent>
                      <w:p w:rsidR="004B0FAC" w:rsidRDefault="004B0FA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D24115">
                          <w:rPr>
                            <w:rFonts w:asciiTheme="majorHAnsi" w:eastAsiaTheme="majorEastAsia" w:hAnsiTheme="majorHAnsi" w:cstheme="majorBidi"/>
                            <w:noProof/>
                            <w:sz w:val="44"/>
                            <w:szCs w:val="44"/>
                          </w:rPr>
                          <w:t>37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rsidR="004B0FAC" w:rsidRDefault="004B0F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FAC" w:rsidRDefault="004B0FAC">
    <w:pPr>
      <w:pStyle w:val="Nagwek"/>
      <w:rPr>
        <w:rFonts w:ascii="Calibri" w:hAnsi="Calibri"/>
        <w:b/>
      </w:rPr>
    </w:pPr>
    <w:r w:rsidRPr="00FC65E2">
      <w:rPr>
        <w:rFonts w:ascii="Calibri" w:hAnsi="Calibri"/>
        <w:b/>
      </w:rPr>
      <w:t xml:space="preserve">Załącznik nr </w:t>
    </w:r>
    <w:r>
      <w:rPr>
        <w:rFonts w:ascii="Calibri" w:hAnsi="Calibri"/>
        <w:b/>
      </w:rPr>
      <w:t>6</w:t>
    </w:r>
    <w:r w:rsidRPr="00FC65E2">
      <w:rPr>
        <w:rFonts w:ascii="Calibri" w:hAnsi="Calibri"/>
        <w:b/>
      </w:rPr>
      <w:t xml:space="preserve"> do Regulaminu Konkursu - Wymagania dotyczące standardu oraz cen rynkowych</w:t>
    </w:r>
  </w:p>
  <w:p w:rsidR="004B0FAC" w:rsidRDefault="004B0FAC">
    <w:pPr>
      <w:pStyle w:val="Nagwek"/>
      <w:rPr>
        <w:rFonts w:ascii="Calibri" w:hAnsi="Calibri"/>
        <w:b/>
      </w:rPr>
    </w:pPr>
  </w:p>
  <w:p w:rsidR="004B0FAC" w:rsidRDefault="004B0FAC">
    <w:pPr>
      <w:pStyle w:val="Nagwek"/>
    </w:pPr>
    <w:r>
      <w:rPr>
        <w:noProof/>
        <w:lang w:eastAsia="pl-PL"/>
      </w:rPr>
      <w:drawing>
        <wp:inline distT="0" distB="0" distL="0" distR="0">
          <wp:extent cx="6162675" cy="749935"/>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1547624"/>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3"/>
    <w:multiLevelType w:val="multilevel"/>
    <w:tmpl w:val="B454A8E2"/>
    <w:lvl w:ilvl="0">
      <w:start w:val="1"/>
      <w:numFmt w:val="decimal"/>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2"/>
        <w:szCs w:val="22"/>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4"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cs="Arial" w:hint="default"/>
        <w:lang w:eastAsia="pl-PL"/>
      </w:rPr>
    </w:lvl>
    <w:lvl w:ilvl="1">
      <w:start w:val="4"/>
      <w:numFmt w:val="decimal"/>
      <w:lvlText w:val="%2."/>
      <w:lvlJc w:val="left"/>
      <w:pPr>
        <w:tabs>
          <w:tab w:val="num" w:pos="1440"/>
        </w:tabs>
        <w:ind w:left="1440" w:hanging="363"/>
      </w:pPr>
      <w:rPr>
        <w:rFonts w:eastAsia="Times New Roman" w:cs="Arial" w:hint="default"/>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cs="Arial" w:hint="default"/>
        <w:iCs/>
        <w:lang w:eastAsia="pl-PL"/>
      </w:rPr>
    </w:lvl>
  </w:abstractNum>
  <w:abstractNum w:abstractNumId="6"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lang w:eastAsia="pl-PL"/>
      </w:rPr>
    </w:lvl>
  </w:abstractNum>
  <w:abstractNum w:abstractNumId="7"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D"/>
    <w:multiLevelType w:val="multilevel"/>
    <w:tmpl w:val="B9FC67A0"/>
    <w:name w:val="WW8Num21"/>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15:restartNumberingAfterBreak="0">
    <w:nsid w:val="00000011"/>
    <w:multiLevelType w:val="singleLevel"/>
    <w:tmpl w:val="00000011"/>
    <w:lvl w:ilvl="0">
      <w:start w:val="1"/>
      <w:numFmt w:val="lowerLetter"/>
      <w:lvlText w:val="%1)"/>
      <w:lvlJc w:val="left"/>
      <w:pPr>
        <w:tabs>
          <w:tab w:val="num" w:pos="0"/>
        </w:tabs>
        <w:ind w:left="720" w:hanging="360"/>
      </w:pPr>
      <w:rPr>
        <w:rFonts w:eastAsia="Times New Roman" w:cs="Arial"/>
        <w:color w:val="000000"/>
        <w:lang w:eastAsia="pl-PL"/>
      </w:rPr>
    </w:lvl>
  </w:abstractNum>
  <w:abstractNum w:abstractNumId="10"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0000013"/>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2"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3" w15:restartNumberingAfterBreak="0">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5E269FB"/>
    <w:multiLevelType w:val="multilevel"/>
    <w:tmpl w:val="969A00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16" w15:restartNumberingAfterBreak="0">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C2A5D66"/>
    <w:multiLevelType w:val="hybridMultilevel"/>
    <w:tmpl w:val="4EF467EC"/>
    <w:lvl w:ilvl="0" w:tplc="32DEC6F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06D4A4E"/>
    <w:multiLevelType w:val="hybridMultilevel"/>
    <w:tmpl w:val="167CE386"/>
    <w:lvl w:ilvl="0" w:tplc="090EAB26">
      <w:start w:val="1"/>
      <w:numFmt w:val="decimal"/>
      <w:lvlText w:val="%1."/>
      <w:lvlJc w:val="left"/>
      <w:pPr>
        <w:ind w:left="720" w:hanging="360"/>
      </w:pPr>
      <w:rPr>
        <w:i w:val="0"/>
      </w:rPr>
    </w:lvl>
    <w:lvl w:ilvl="1" w:tplc="E34EB696">
      <w:start w:val="11"/>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0B10F8"/>
    <w:multiLevelType w:val="multilevel"/>
    <w:tmpl w:val="910292C4"/>
    <w:lvl w:ilvl="0">
      <w:start w:val="1"/>
      <w:numFmt w:val="decimal"/>
      <w:lvlText w:val="%1."/>
      <w:lvlJc w:val="left"/>
      <w:pPr>
        <w:tabs>
          <w:tab w:val="num" w:pos="360"/>
        </w:tabs>
        <w:ind w:left="360" w:hanging="360"/>
      </w:pPr>
      <w:rPr>
        <w:rFonts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2B439E2"/>
    <w:multiLevelType w:val="hybridMultilevel"/>
    <w:tmpl w:val="8E5CD8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3" w15:restartNumberingAfterBreak="0">
    <w:nsid w:val="13B70E36"/>
    <w:multiLevelType w:val="hybridMultilevel"/>
    <w:tmpl w:val="B8FC1A0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15:restartNumberingAfterBreak="0">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4B33F9A"/>
    <w:multiLevelType w:val="multilevel"/>
    <w:tmpl w:val="893C2CA6"/>
    <w:lvl w:ilvl="0">
      <w:start w:val="3"/>
      <w:numFmt w:val="decimal"/>
      <w:lvlText w:val="%1."/>
      <w:lvlJc w:val="left"/>
      <w:pPr>
        <w:tabs>
          <w:tab w:val="num" w:pos="-76"/>
        </w:tabs>
        <w:ind w:left="644" w:hanging="360"/>
      </w:pPr>
      <w:rPr>
        <w:rFonts w:eastAsia="Times New Roman" w:cs="Arial"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14C57D37"/>
    <w:multiLevelType w:val="hybridMultilevel"/>
    <w:tmpl w:val="EE864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93131A8"/>
    <w:multiLevelType w:val="hybridMultilevel"/>
    <w:tmpl w:val="DC96233C"/>
    <w:lvl w:ilvl="0" w:tplc="493863D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3B0C75"/>
    <w:multiLevelType w:val="hybridMultilevel"/>
    <w:tmpl w:val="25B26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1EFF52C2"/>
    <w:multiLevelType w:val="hybridMultilevel"/>
    <w:tmpl w:val="5FB89C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206B57C1"/>
    <w:multiLevelType w:val="hybridMultilevel"/>
    <w:tmpl w:val="DFB22ED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1476075"/>
    <w:multiLevelType w:val="hybridMultilevel"/>
    <w:tmpl w:val="27EC01EE"/>
    <w:lvl w:ilvl="0" w:tplc="80BE85B8">
      <w:start w:val="1"/>
      <w:numFmt w:val="lowerLetter"/>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27040027"/>
    <w:multiLevelType w:val="hybridMultilevel"/>
    <w:tmpl w:val="E924C14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8D231DB"/>
    <w:multiLevelType w:val="hybridMultilevel"/>
    <w:tmpl w:val="AEBAA2E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9B671EB"/>
    <w:multiLevelType w:val="hybridMultilevel"/>
    <w:tmpl w:val="049C29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8C5A2F"/>
    <w:multiLevelType w:val="hybridMultilevel"/>
    <w:tmpl w:val="83745BA2"/>
    <w:lvl w:ilvl="0" w:tplc="6484A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666B96"/>
    <w:multiLevelType w:val="multilevel"/>
    <w:tmpl w:val="4364CB16"/>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39" w15:restartNumberingAfterBreak="0">
    <w:nsid w:val="2FD8351E"/>
    <w:multiLevelType w:val="hybridMultilevel"/>
    <w:tmpl w:val="C71CFD86"/>
    <w:lvl w:ilvl="0" w:tplc="6486C0B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2" w15:restartNumberingAfterBreak="0">
    <w:nsid w:val="35DF7878"/>
    <w:multiLevelType w:val="multilevel"/>
    <w:tmpl w:val="EB2C99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3" w15:restartNumberingAfterBreak="0">
    <w:nsid w:val="386A0A4E"/>
    <w:multiLevelType w:val="hybridMultilevel"/>
    <w:tmpl w:val="20BAED78"/>
    <w:lvl w:ilvl="0" w:tplc="7124D1B2">
      <w:start w:val="5"/>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BB310CF"/>
    <w:multiLevelType w:val="multilevel"/>
    <w:tmpl w:val="CDAE0A94"/>
    <w:lvl w:ilvl="0">
      <w:start w:val="2"/>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6" w15:restartNumberingAfterBreak="0">
    <w:nsid w:val="3F4626FA"/>
    <w:multiLevelType w:val="hybridMultilevel"/>
    <w:tmpl w:val="9396485E"/>
    <w:lvl w:ilvl="0" w:tplc="BE68493E">
      <w:start w:val="8"/>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9E507B"/>
    <w:multiLevelType w:val="hybridMultilevel"/>
    <w:tmpl w:val="75BE64C8"/>
    <w:lvl w:ilvl="0" w:tplc="B032E32A">
      <w:start w:val="2"/>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4E2F2D"/>
    <w:multiLevelType w:val="hybridMultilevel"/>
    <w:tmpl w:val="0C56AF9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2A87913"/>
    <w:multiLevelType w:val="hybridMultilevel"/>
    <w:tmpl w:val="B94E5E84"/>
    <w:lvl w:ilvl="0" w:tplc="785AB2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300E4E"/>
    <w:multiLevelType w:val="hybridMultilevel"/>
    <w:tmpl w:val="D32E3CF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5C4219F"/>
    <w:multiLevelType w:val="hybridMultilevel"/>
    <w:tmpl w:val="E208E422"/>
    <w:lvl w:ilvl="0" w:tplc="C898EC5E">
      <w:start w:val="1"/>
      <w:numFmt w:val="lowerLetter"/>
      <w:lvlText w:val="%1)"/>
      <w:lvlJc w:val="left"/>
      <w:pPr>
        <w:ind w:left="1145" w:hanging="360"/>
      </w:pPr>
    </w:lvl>
    <w:lvl w:ilvl="1" w:tplc="B04AABF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65F73B9"/>
    <w:multiLevelType w:val="multilevel"/>
    <w:tmpl w:val="9D0EA28E"/>
    <w:lvl w:ilvl="0">
      <w:start w:val="1"/>
      <w:numFmt w:val="lowerLetter"/>
      <w:lvlText w:val="%1)"/>
      <w:lvlJc w:val="left"/>
      <w:pPr>
        <w:tabs>
          <w:tab w:val="num" w:pos="360"/>
        </w:tabs>
        <w:ind w:left="360" w:hanging="360"/>
      </w:pPr>
      <w:rPr>
        <w:rFonts w:cs="Wingdings" w:hint="default"/>
        <w:lang w:eastAsia="pl-PL"/>
      </w:rPr>
    </w:lvl>
    <w:lvl w:ilvl="1">
      <w:start w:val="1"/>
      <w:numFmt w:val="bullet"/>
      <w:lvlText w:val=""/>
      <w:lvlJc w:val="left"/>
      <w:pPr>
        <w:tabs>
          <w:tab w:val="num" w:pos="720"/>
        </w:tabs>
        <w:ind w:left="720" w:hanging="360"/>
      </w:pPr>
      <w:rPr>
        <w:rFonts w:ascii="Wingdings" w:hAnsi="Wingding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4" w15:restartNumberingAfterBreak="0">
    <w:nsid w:val="4664404B"/>
    <w:multiLevelType w:val="hybridMultilevel"/>
    <w:tmpl w:val="A23A39B2"/>
    <w:lvl w:ilvl="0" w:tplc="A8F8DC5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4A1713AE"/>
    <w:multiLevelType w:val="hybridMultilevel"/>
    <w:tmpl w:val="7E5E561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15F74B4"/>
    <w:multiLevelType w:val="hybridMultilevel"/>
    <w:tmpl w:val="BDBEBF1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2055C18"/>
    <w:multiLevelType w:val="hybridMultilevel"/>
    <w:tmpl w:val="CE6CB376"/>
    <w:lvl w:ilvl="0" w:tplc="9F38B9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4601FF"/>
    <w:multiLevelType w:val="hybridMultilevel"/>
    <w:tmpl w:val="9AB240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7B90AD6"/>
    <w:multiLevelType w:val="hybridMultilevel"/>
    <w:tmpl w:val="3134E0B0"/>
    <w:lvl w:ilvl="0" w:tplc="94CE4F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BA1AAD"/>
    <w:multiLevelType w:val="hybridMultilevel"/>
    <w:tmpl w:val="4724C69A"/>
    <w:lvl w:ilvl="0" w:tplc="00000012">
      <w:start w:val="1"/>
      <w:numFmt w:val="bullet"/>
      <w:lvlText w:val=""/>
      <w:lvlJc w:val="left"/>
      <w:pPr>
        <w:ind w:left="1778" w:hanging="360"/>
      </w:pPr>
      <w:rPr>
        <w:rFonts w:ascii="Symbol" w:hAnsi="Symbol" w:cs="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63" w15:restartNumberingAfterBreak="0">
    <w:nsid w:val="596549D9"/>
    <w:multiLevelType w:val="hybridMultilevel"/>
    <w:tmpl w:val="44BAE03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59F41D6D"/>
    <w:multiLevelType w:val="hybridMultilevel"/>
    <w:tmpl w:val="077ED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39E6852"/>
    <w:multiLevelType w:val="multilevel"/>
    <w:tmpl w:val="9EB0469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7" w15:restartNumberingAfterBreak="0">
    <w:nsid w:val="63B02296"/>
    <w:multiLevelType w:val="multilevel"/>
    <w:tmpl w:val="FE9C6854"/>
    <w:name w:val="WW8Num112"/>
    <w:lvl w:ilvl="0">
      <w:start w:val="12"/>
      <w:numFmt w:val="lowerLetter"/>
      <w:lvlText w:val="%1)"/>
      <w:lvlJc w:val="left"/>
      <w:pPr>
        <w:tabs>
          <w:tab w:val="num" w:pos="709"/>
        </w:tabs>
        <w:ind w:left="720" w:hanging="360"/>
      </w:pPr>
      <w:rPr>
        <w:rFonts w:eastAsia="Times New Roman" w:cs="Arial" w:hint="default"/>
      </w:rPr>
    </w:lvl>
    <w:lvl w:ilvl="1">
      <w:start w:val="5"/>
      <w:numFmt w:val="decimal"/>
      <w:lvlText w:val="%2."/>
      <w:lvlJc w:val="left"/>
      <w:pPr>
        <w:tabs>
          <w:tab w:val="num" w:pos="1440"/>
        </w:tabs>
        <w:ind w:left="1440" w:hanging="363"/>
      </w:pPr>
      <w:rPr>
        <w:rFonts w:eastAsia="Times New Roman"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64247250"/>
    <w:multiLevelType w:val="multilevel"/>
    <w:tmpl w:val="8B62AC2A"/>
    <w:lvl w:ilvl="0">
      <w:start w:val="1"/>
      <w:numFmt w:val="bullet"/>
      <w:lvlText w:val="-"/>
      <w:lvlJc w:val="left"/>
      <w:pPr>
        <w:tabs>
          <w:tab w:val="num" w:pos="720"/>
        </w:tabs>
        <w:ind w:left="720" w:hanging="360"/>
      </w:pPr>
      <w:rPr>
        <w:rFonts w:ascii="Verdana" w:hAnsi="Verdana"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9" w15:restartNumberingAfterBreak="0">
    <w:nsid w:val="66312066"/>
    <w:multiLevelType w:val="hybridMultilevel"/>
    <w:tmpl w:val="2AAA012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8FA7DD5"/>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72" w15:restartNumberingAfterBreak="0">
    <w:nsid w:val="6B2B1B67"/>
    <w:multiLevelType w:val="hybridMultilevel"/>
    <w:tmpl w:val="11044404"/>
    <w:lvl w:ilvl="0" w:tplc="B492F0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74" w15:restartNumberingAfterBreak="0">
    <w:nsid w:val="6F153E22"/>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75" w15:restartNumberingAfterBreak="0">
    <w:nsid w:val="701D4551"/>
    <w:multiLevelType w:val="multilevel"/>
    <w:tmpl w:val="DE6C689A"/>
    <w:lvl w:ilvl="0">
      <w:start w:val="1"/>
      <w:numFmt w:val="lowerLetter"/>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15:restartNumberingAfterBreak="0">
    <w:nsid w:val="76876629"/>
    <w:multiLevelType w:val="hybridMultilevel"/>
    <w:tmpl w:val="36DE6850"/>
    <w:lvl w:ilvl="0" w:tplc="4CEC6996">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772D4CE1"/>
    <w:multiLevelType w:val="multilevel"/>
    <w:tmpl w:val="21AC0640"/>
    <w:lvl w:ilvl="0">
      <w:start w:val="1"/>
      <w:numFmt w:val="bullet"/>
      <w:lvlText w:val=""/>
      <w:lvlJc w:val="left"/>
      <w:pPr>
        <w:tabs>
          <w:tab w:val="num" w:pos="360"/>
        </w:tabs>
        <w:ind w:left="360" w:hanging="360"/>
      </w:pPr>
      <w:rPr>
        <w:rFonts w:ascii="Wingdings" w:hAnsi="Wingdings" w:cs="Wingdings" w:hint="default"/>
        <w:lang w:eastAsia="pl-PL"/>
      </w:rPr>
    </w:lvl>
    <w:lvl w:ilvl="1">
      <w:start w:val="1"/>
      <w:numFmt w:val="lowerLetter"/>
      <w:lvlText w:val="%2)"/>
      <w:lvlJc w:val="left"/>
      <w:pPr>
        <w:tabs>
          <w:tab w:val="num" w:pos="720"/>
        </w:tabs>
        <w:ind w:left="720" w:hanging="360"/>
      </w:pPr>
      <w:rPr>
        <w:rFont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8" w15:restartNumberingAfterBreak="0">
    <w:nsid w:val="77D92171"/>
    <w:multiLevelType w:val="hybridMultilevel"/>
    <w:tmpl w:val="39386B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77F6767A"/>
    <w:multiLevelType w:val="hybridMultilevel"/>
    <w:tmpl w:val="D70C8192"/>
    <w:lvl w:ilvl="0" w:tplc="04150001">
      <w:start w:val="1"/>
      <w:numFmt w:val="bullet"/>
      <w:lvlText w:val=""/>
      <w:lvlJc w:val="left"/>
      <w:pPr>
        <w:ind w:left="1036" w:hanging="360"/>
      </w:pPr>
      <w:rPr>
        <w:rFonts w:ascii="Symbol" w:hAnsi="Symbol" w:hint="default"/>
      </w:rPr>
    </w:lvl>
    <w:lvl w:ilvl="1" w:tplc="04150003" w:tentative="1">
      <w:start w:val="1"/>
      <w:numFmt w:val="bullet"/>
      <w:lvlText w:val="o"/>
      <w:lvlJc w:val="left"/>
      <w:pPr>
        <w:ind w:left="1756" w:hanging="360"/>
      </w:pPr>
      <w:rPr>
        <w:rFonts w:ascii="Courier New" w:hAnsi="Courier New" w:cs="Courier New" w:hint="default"/>
      </w:rPr>
    </w:lvl>
    <w:lvl w:ilvl="2" w:tplc="04150005" w:tentative="1">
      <w:start w:val="1"/>
      <w:numFmt w:val="bullet"/>
      <w:lvlText w:val=""/>
      <w:lvlJc w:val="left"/>
      <w:pPr>
        <w:ind w:left="2476" w:hanging="360"/>
      </w:pPr>
      <w:rPr>
        <w:rFonts w:ascii="Wingdings" w:hAnsi="Wingdings" w:hint="default"/>
      </w:rPr>
    </w:lvl>
    <w:lvl w:ilvl="3" w:tplc="04150001" w:tentative="1">
      <w:start w:val="1"/>
      <w:numFmt w:val="bullet"/>
      <w:lvlText w:val=""/>
      <w:lvlJc w:val="left"/>
      <w:pPr>
        <w:ind w:left="3196" w:hanging="360"/>
      </w:pPr>
      <w:rPr>
        <w:rFonts w:ascii="Symbol" w:hAnsi="Symbol" w:hint="default"/>
      </w:rPr>
    </w:lvl>
    <w:lvl w:ilvl="4" w:tplc="04150003" w:tentative="1">
      <w:start w:val="1"/>
      <w:numFmt w:val="bullet"/>
      <w:lvlText w:val="o"/>
      <w:lvlJc w:val="left"/>
      <w:pPr>
        <w:ind w:left="3916" w:hanging="360"/>
      </w:pPr>
      <w:rPr>
        <w:rFonts w:ascii="Courier New" w:hAnsi="Courier New" w:cs="Courier New" w:hint="default"/>
      </w:rPr>
    </w:lvl>
    <w:lvl w:ilvl="5" w:tplc="04150005" w:tentative="1">
      <w:start w:val="1"/>
      <w:numFmt w:val="bullet"/>
      <w:lvlText w:val=""/>
      <w:lvlJc w:val="left"/>
      <w:pPr>
        <w:ind w:left="4636" w:hanging="360"/>
      </w:pPr>
      <w:rPr>
        <w:rFonts w:ascii="Wingdings" w:hAnsi="Wingdings" w:hint="default"/>
      </w:rPr>
    </w:lvl>
    <w:lvl w:ilvl="6" w:tplc="04150001" w:tentative="1">
      <w:start w:val="1"/>
      <w:numFmt w:val="bullet"/>
      <w:lvlText w:val=""/>
      <w:lvlJc w:val="left"/>
      <w:pPr>
        <w:ind w:left="5356" w:hanging="360"/>
      </w:pPr>
      <w:rPr>
        <w:rFonts w:ascii="Symbol" w:hAnsi="Symbol" w:hint="default"/>
      </w:rPr>
    </w:lvl>
    <w:lvl w:ilvl="7" w:tplc="04150003" w:tentative="1">
      <w:start w:val="1"/>
      <w:numFmt w:val="bullet"/>
      <w:lvlText w:val="o"/>
      <w:lvlJc w:val="left"/>
      <w:pPr>
        <w:ind w:left="6076" w:hanging="360"/>
      </w:pPr>
      <w:rPr>
        <w:rFonts w:ascii="Courier New" w:hAnsi="Courier New" w:cs="Courier New" w:hint="default"/>
      </w:rPr>
    </w:lvl>
    <w:lvl w:ilvl="8" w:tplc="04150005" w:tentative="1">
      <w:start w:val="1"/>
      <w:numFmt w:val="bullet"/>
      <w:lvlText w:val=""/>
      <w:lvlJc w:val="left"/>
      <w:pPr>
        <w:ind w:left="6796" w:hanging="360"/>
      </w:pPr>
      <w:rPr>
        <w:rFonts w:ascii="Wingdings" w:hAnsi="Wingdings" w:hint="default"/>
      </w:rPr>
    </w:lvl>
  </w:abstractNum>
  <w:abstractNum w:abstractNumId="80" w15:restartNumberingAfterBreak="0">
    <w:nsid w:val="78912D43"/>
    <w:multiLevelType w:val="hybridMultilevel"/>
    <w:tmpl w:val="2652903C"/>
    <w:lvl w:ilvl="0" w:tplc="3E5261A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81" w15:restartNumberingAfterBreak="0">
    <w:nsid w:val="78942502"/>
    <w:multiLevelType w:val="hybridMultilevel"/>
    <w:tmpl w:val="FBE8A546"/>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8E25546"/>
    <w:multiLevelType w:val="multilevel"/>
    <w:tmpl w:val="079E760E"/>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3" w15:restartNumberingAfterBreak="0">
    <w:nsid w:val="7AA71D8F"/>
    <w:multiLevelType w:val="hybridMultilevel"/>
    <w:tmpl w:val="6F30F6D2"/>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7E8B5C84"/>
    <w:multiLevelType w:val="hybridMultilevel"/>
    <w:tmpl w:val="F86CEA9E"/>
    <w:lvl w:ilvl="0" w:tplc="C898EC5E">
      <w:start w:val="1"/>
      <w:numFmt w:val="lowerLetter"/>
      <w:lvlText w:val="%1)"/>
      <w:lvlJc w:val="left"/>
      <w:pPr>
        <w:ind w:left="1145" w:hanging="360"/>
      </w:pPr>
      <w:rPr>
        <w:rFonts w:hint="default"/>
      </w:rPr>
    </w:lvl>
    <w:lvl w:ilvl="1" w:tplc="C898EC5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9"/>
  </w:num>
  <w:num w:numId="4">
    <w:abstractNumId w:val="75"/>
  </w:num>
  <w:num w:numId="5">
    <w:abstractNumId w:val="39"/>
  </w:num>
  <w:num w:numId="6">
    <w:abstractNumId w:val="32"/>
  </w:num>
  <w:num w:numId="7">
    <w:abstractNumId w:val="46"/>
  </w:num>
  <w:num w:numId="8">
    <w:abstractNumId w:val="0"/>
  </w:num>
  <w:num w:numId="9">
    <w:abstractNumId w:val="11"/>
  </w:num>
  <w:num w:numId="10">
    <w:abstractNumId w:val="25"/>
  </w:num>
  <w:num w:numId="11">
    <w:abstractNumId w:val="45"/>
  </w:num>
  <w:num w:numId="12">
    <w:abstractNumId w:val="60"/>
  </w:num>
  <w:num w:numId="13">
    <w:abstractNumId w:val="26"/>
  </w:num>
  <w:num w:numId="14">
    <w:abstractNumId w:val="78"/>
  </w:num>
  <w:num w:numId="15">
    <w:abstractNumId w:val="2"/>
  </w:num>
  <w:num w:numId="16">
    <w:abstractNumId w:val="3"/>
  </w:num>
  <w:num w:numId="17">
    <w:abstractNumId w:val="28"/>
  </w:num>
  <w:num w:numId="18">
    <w:abstractNumId w:val="54"/>
  </w:num>
  <w:num w:numId="19">
    <w:abstractNumId w:val="77"/>
  </w:num>
  <w:num w:numId="20">
    <w:abstractNumId w:val="8"/>
  </w:num>
  <w:num w:numId="21">
    <w:abstractNumId w:val="66"/>
  </w:num>
  <w:num w:numId="22">
    <w:abstractNumId w:val="17"/>
  </w:num>
  <w:num w:numId="23">
    <w:abstractNumId w:val="23"/>
  </w:num>
  <w:num w:numId="24">
    <w:abstractNumId w:val="53"/>
  </w:num>
  <w:num w:numId="25">
    <w:abstractNumId w:val="59"/>
  </w:num>
  <w:num w:numId="26">
    <w:abstractNumId w:val="5"/>
  </w:num>
  <w:num w:numId="27">
    <w:abstractNumId w:val="20"/>
  </w:num>
  <w:num w:numId="28">
    <w:abstractNumId w:val="14"/>
  </w:num>
  <w:num w:numId="29">
    <w:abstractNumId w:val="71"/>
  </w:num>
  <w:num w:numId="30">
    <w:abstractNumId w:val="74"/>
  </w:num>
  <w:num w:numId="31">
    <w:abstractNumId w:val="84"/>
  </w:num>
  <w:num w:numId="32">
    <w:abstractNumId w:val="84"/>
    <w:lvlOverride w:ilvl="0">
      <w:lvl w:ilvl="0">
        <w:start w:val="1"/>
        <w:numFmt w:val="decimal"/>
        <w:pStyle w:val="Normalny1"/>
        <w:lvlText w:val="%1."/>
        <w:lvlJc w:val="left"/>
        <w:pPr>
          <w:ind w:left="425" w:hanging="425"/>
        </w:pPr>
        <w:rPr>
          <w:rFonts w:ascii="Arial" w:hAnsi="Arial" w:cs="Times New Roman" w:hint="default"/>
          <w:sz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7"/>
  </w:num>
  <w:num w:numId="37">
    <w:abstractNumId w:val="67"/>
  </w:num>
  <w:num w:numId="38">
    <w:abstractNumId w:val="40"/>
  </w:num>
  <w:num w:numId="39">
    <w:abstractNumId w:val="10"/>
  </w:num>
  <w:num w:numId="40">
    <w:abstractNumId w:val="34"/>
  </w:num>
  <w:num w:numId="41">
    <w:abstractNumId w:val="16"/>
  </w:num>
  <w:num w:numId="42">
    <w:abstractNumId w:val="83"/>
  </w:num>
  <w:num w:numId="43">
    <w:abstractNumId w:val="56"/>
  </w:num>
  <w:num w:numId="44">
    <w:abstractNumId w:val="24"/>
  </w:num>
  <w:num w:numId="45">
    <w:abstractNumId w:val="58"/>
  </w:num>
  <w:num w:numId="46">
    <w:abstractNumId w:val="33"/>
  </w:num>
  <w:num w:numId="47">
    <w:abstractNumId w:val="69"/>
  </w:num>
  <w:num w:numId="48">
    <w:abstractNumId w:val="70"/>
  </w:num>
  <w:num w:numId="49">
    <w:abstractNumId w:val="44"/>
  </w:num>
  <w:num w:numId="50">
    <w:abstractNumId w:val="50"/>
  </w:num>
  <w:num w:numId="51">
    <w:abstractNumId w:val="13"/>
  </w:num>
  <w:num w:numId="52">
    <w:abstractNumId w:val="31"/>
  </w:num>
  <w:num w:numId="53">
    <w:abstractNumId w:val="52"/>
  </w:num>
  <w:num w:numId="54">
    <w:abstractNumId w:val="48"/>
  </w:num>
  <w:num w:numId="55">
    <w:abstractNumId w:val="68"/>
  </w:num>
  <w:num w:numId="56">
    <w:abstractNumId w:val="42"/>
  </w:num>
  <w:num w:numId="57">
    <w:abstractNumId w:val="19"/>
  </w:num>
  <w:num w:numId="58">
    <w:abstractNumId w:val="57"/>
  </w:num>
  <w:num w:numId="59">
    <w:abstractNumId w:val="30"/>
  </w:num>
  <w:num w:numId="60">
    <w:abstractNumId w:val="21"/>
  </w:num>
  <w:num w:numId="61">
    <w:abstractNumId w:val="49"/>
  </w:num>
  <w:num w:numId="62">
    <w:abstractNumId w:val="76"/>
  </w:num>
  <w:num w:numId="63">
    <w:abstractNumId w:val="61"/>
  </w:num>
  <w:num w:numId="64">
    <w:abstractNumId w:val="72"/>
  </w:num>
  <w:num w:numId="65">
    <w:abstractNumId w:val="22"/>
  </w:num>
  <w:num w:numId="66">
    <w:abstractNumId w:val="73"/>
  </w:num>
  <w:num w:numId="67">
    <w:abstractNumId w:val="80"/>
  </w:num>
  <w:num w:numId="68">
    <w:abstractNumId w:val="63"/>
  </w:num>
  <w:num w:numId="69">
    <w:abstractNumId w:val="85"/>
  </w:num>
  <w:num w:numId="70">
    <w:abstractNumId w:val="41"/>
  </w:num>
  <w:num w:numId="71">
    <w:abstractNumId w:val="36"/>
  </w:num>
  <w:num w:numId="72">
    <w:abstractNumId w:val="65"/>
  </w:num>
  <w:num w:numId="73">
    <w:abstractNumId w:val="12"/>
  </w:num>
  <w:num w:numId="74">
    <w:abstractNumId w:val="64"/>
  </w:num>
  <w:num w:numId="75">
    <w:abstractNumId w:val="47"/>
  </w:num>
  <w:num w:numId="76">
    <w:abstractNumId w:val="79"/>
  </w:num>
  <w:num w:numId="77">
    <w:abstractNumId w:val="29"/>
  </w:num>
  <w:num w:numId="78">
    <w:abstractNumId w:val="18"/>
  </w:num>
  <w:num w:numId="7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2"/>
  </w:num>
  <w:num w:numId="81">
    <w:abstractNumId w:val="35"/>
  </w:num>
  <w:num w:numId="82">
    <w:abstractNumId w:val="81"/>
  </w:num>
  <w:num w:numId="83">
    <w:abstractNumId w:val="82"/>
  </w:num>
  <w:num w:numId="84">
    <w:abstractNumId w:val="55"/>
  </w:num>
  <w:num w:numId="85">
    <w:abstractNumId w:val="15"/>
  </w:num>
  <w:num w:numId="86">
    <w:abstractNumId w:val="38"/>
  </w:num>
  <w:num w:numId="87">
    <w:abstractNumId w:val="86"/>
  </w:num>
  <w:num w:numId="88">
    <w:abstractNumId w:val="37"/>
  </w:num>
  <w:num w:numId="89">
    <w:abstractNumId w:val="27"/>
  </w:num>
  <w:num w:numId="90">
    <w:abstractNumId w:val="43"/>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in Kozieł">
    <w15:presenceInfo w15:providerId="AD" w15:userId="S-1-5-21-885181366-2794477498-1104992830-1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E2"/>
    <w:rsid w:val="000029D2"/>
    <w:rsid w:val="00003EF0"/>
    <w:rsid w:val="000103D8"/>
    <w:rsid w:val="000111E1"/>
    <w:rsid w:val="000124E9"/>
    <w:rsid w:val="0001417B"/>
    <w:rsid w:val="00021A50"/>
    <w:rsid w:val="00052CD2"/>
    <w:rsid w:val="00053EE0"/>
    <w:rsid w:val="000734DD"/>
    <w:rsid w:val="00076CBC"/>
    <w:rsid w:val="0008651E"/>
    <w:rsid w:val="000A2DE5"/>
    <w:rsid w:val="000A447A"/>
    <w:rsid w:val="000B1BE3"/>
    <w:rsid w:val="000B248A"/>
    <w:rsid w:val="000B303D"/>
    <w:rsid w:val="000B34A9"/>
    <w:rsid w:val="000C0399"/>
    <w:rsid w:val="000C0628"/>
    <w:rsid w:val="000F10F4"/>
    <w:rsid w:val="000F55F9"/>
    <w:rsid w:val="000F77FD"/>
    <w:rsid w:val="00104B14"/>
    <w:rsid w:val="0010579E"/>
    <w:rsid w:val="00116FC0"/>
    <w:rsid w:val="001173AB"/>
    <w:rsid w:val="001201FF"/>
    <w:rsid w:val="001265A9"/>
    <w:rsid w:val="001433BA"/>
    <w:rsid w:val="00145E7D"/>
    <w:rsid w:val="00146727"/>
    <w:rsid w:val="00175A0C"/>
    <w:rsid w:val="001828A8"/>
    <w:rsid w:val="00187734"/>
    <w:rsid w:val="001B1287"/>
    <w:rsid w:val="001B3CAF"/>
    <w:rsid w:val="001B417C"/>
    <w:rsid w:val="001B658C"/>
    <w:rsid w:val="001B7CD4"/>
    <w:rsid w:val="001C0379"/>
    <w:rsid w:val="001D051C"/>
    <w:rsid w:val="001D0594"/>
    <w:rsid w:val="001E5473"/>
    <w:rsid w:val="001F4A0E"/>
    <w:rsid w:val="001F4B78"/>
    <w:rsid w:val="001F77C4"/>
    <w:rsid w:val="002207B2"/>
    <w:rsid w:val="002224FC"/>
    <w:rsid w:val="00231EE5"/>
    <w:rsid w:val="00232748"/>
    <w:rsid w:val="00241E56"/>
    <w:rsid w:val="00246A74"/>
    <w:rsid w:val="00254CA2"/>
    <w:rsid w:val="00264C10"/>
    <w:rsid w:val="00277AB8"/>
    <w:rsid w:val="00281010"/>
    <w:rsid w:val="002868FA"/>
    <w:rsid w:val="002871CD"/>
    <w:rsid w:val="0028776B"/>
    <w:rsid w:val="00292048"/>
    <w:rsid w:val="002937ED"/>
    <w:rsid w:val="0029442F"/>
    <w:rsid w:val="00296040"/>
    <w:rsid w:val="002B1C1A"/>
    <w:rsid w:val="002C5520"/>
    <w:rsid w:val="002D58A4"/>
    <w:rsid w:val="002D6684"/>
    <w:rsid w:val="002F0996"/>
    <w:rsid w:val="003068E2"/>
    <w:rsid w:val="00311989"/>
    <w:rsid w:val="00317A29"/>
    <w:rsid w:val="003325E5"/>
    <w:rsid w:val="00332D57"/>
    <w:rsid w:val="00341CA6"/>
    <w:rsid w:val="00350679"/>
    <w:rsid w:val="003530E0"/>
    <w:rsid w:val="003551F1"/>
    <w:rsid w:val="00364036"/>
    <w:rsid w:val="00383335"/>
    <w:rsid w:val="00384647"/>
    <w:rsid w:val="00391F3D"/>
    <w:rsid w:val="003A1B55"/>
    <w:rsid w:val="003C0F70"/>
    <w:rsid w:val="003D3584"/>
    <w:rsid w:val="003D3EC5"/>
    <w:rsid w:val="003D429E"/>
    <w:rsid w:val="003E0F25"/>
    <w:rsid w:val="003E2220"/>
    <w:rsid w:val="003E4EB8"/>
    <w:rsid w:val="003F090C"/>
    <w:rsid w:val="003F3994"/>
    <w:rsid w:val="003F5A0B"/>
    <w:rsid w:val="003F6089"/>
    <w:rsid w:val="003F7E4F"/>
    <w:rsid w:val="0040771C"/>
    <w:rsid w:val="0041378E"/>
    <w:rsid w:val="00417016"/>
    <w:rsid w:val="004177ED"/>
    <w:rsid w:val="004224B1"/>
    <w:rsid w:val="004228E9"/>
    <w:rsid w:val="00425D7E"/>
    <w:rsid w:val="00434160"/>
    <w:rsid w:val="00443048"/>
    <w:rsid w:val="00443A7E"/>
    <w:rsid w:val="0045097E"/>
    <w:rsid w:val="00464CBC"/>
    <w:rsid w:val="004656E0"/>
    <w:rsid w:val="004762EF"/>
    <w:rsid w:val="00477AB7"/>
    <w:rsid w:val="0048254A"/>
    <w:rsid w:val="00495656"/>
    <w:rsid w:val="004965BB"/>
    <w:rsid w:val="00496CE4"/>
    <w:rsid w:val="004A3767"/>
    <w:rsid w:val="004A4C5C"/>
    <w:rsid w:val="004B0FAC"/>
    <w:rsid w:val="004B1663"/>
    <w:rsid w:val="004C0E94"/>
    <w:rsid w:val="004C4B0D"/>
    <w:rsid w:val="004C54DA"/>
    <w:rsid w:val="004C6569"/>
    <w:rsid w:val="004C7533"/>
    <w:rsid w:val="004D1EB4"/>
    <w:rsid w:val="004D26F7"/>
    <w:rsid w:val="004D77E1"/>
    <w:rsid w:val="004E1824"/>
    <w:rsid w:val="004E3F53"/>
    <w:rsid w:val="004F3DA8"/>
    <w:rsid w:val="00502D2F"/>
    <w:rsid w:val="0050370F"/>
    <w:rsid w:val="005113B6"/>
    <w:rsid w:val="00517628"/>
    <w:rsid w:val="00536009"/>
    <w:rsid w:val="00567005"/>
    <w:rsid w:val="00573C79"/>
    <w:rsid w:val="00593162"/>
    <w:rsid w:val="005944C4"/>
    <w:rsid w:val="00596F85"/>
    <w:rsid w:val="005A20A8"/>
    <w:rsid w:val="005D735F"/>
    <w:rsid w:val="005E0BE4"/>
    <w:rsid w:val="005E28C3"/>
    <w:rsid w:val="005E60D8"/>
    <w:rsid w:val="005F67BC"/>
    <w:rsid w:val="0061109D"/>
    <w:rsid w:val="00621BCC"/>
    <w:rsid w:val="00623265"/>
    <w:rsid w:val="0062586F"/>
    <w:rsid w:val="00626794"/>
    <w:rsid w:val="0063014C"/>
    <w:rsid w:val="0063185C"/>
    <w:rsid w:val="006575E6"/>
    <w:rsid w:val="006765B1"/>
    <w:rsid w:val="00697803"/>
    <w:rsid w:val="006A0F67"/>
    <w:rsid w:val="006A106F"/>
    <w:rsid w:val="006B340D"/>
    <w:rsid w:val="006D6E14"/>
    <w:rsid w:val="006E11AF"/>
    <w:rsid w:val="006E682C"/>
    <w:rsid w:val="00704F74"/>
    <w:rsid w:val="00711FCF"/>
    <w:rsid w:val="00716E5C"/>
    <w:rsid w:val="00720443"/>
    <w:rsid w:val="00726BAC"/>
    <w:rsid w:val="007271CE"/>
    <w:rsid w:val="007425CE"/>
    <w:rsid w:val="00745DD4"/>
    <w:rsid w:val="00747F71"/>
    <w:rsid w:val="00756B16"/>
    <w:rsid w:val="00761D02"/>
    <w:rsid w:val="0076224A"/>
    <w:rsid w:val="00763649"/>
    <w:rsid w:val="007673AE"/>
    <w:rsid w:val="007724DA"/>
    <w:rsid w:val="00773083"/>
    <w:rsid w:val="00776DC9"/>
    <w:rsid w:val="007857DC"/>
    <w:rsid w:val="00787F47"/>
    <w:rsid w:val="007A09F5"/>
    <w:rsid w:val="007B0C6D"/>
    <w:rsid w:val="007C0920"/>
    <w:rsid w:val="007C6214"/>
    <w:rsid w:val="007C6FEC"/>
    <w:rsid w:val="007D1DD2"/>
    <w:rsid w:val="007E2FA4"/>
    <w:rsid w:val="007E57A5"/>
    <w:rsid w:val="007E611C"/>
    <w:rsid w:val="00803986"/>
    <w:rsid w:val="00805948"/>
    <w:rsid w:val="00806138"/>
    <w:rsid w:val="008236B0"/>
    <w:rsid w:val="00823B7D"/>
    <w:rsid w:val="00827DF1"/>
    <w:rsid w:val="0084218A"/>
    <w:rsid w:val="00861EBF"/>
    <w:rsid w:val="00871975"/>
    <w:rsid w:val="00871D0B"/>
    <w:rsid w:val="00877C27"/>
    <w:rsid w:val="00881EB3"/>
    <w:rsid w:val="0088272F"/>
    <w:rsid w:val="00882FD7"/>
    <w:rsid w:val="008A4ED9"/>
    <w:rsid w:val="008B3A5F"/>
    <w:rsid w:val="008B7756"/>
    <w:rsid w:val="008D5655"/>
    <w:rsid w:val="008D57FD"/>
    <w:rsid w:val="008E033B"/>
    <w:rsid w:val="008E3833"/>
    <w:rsid w:val="008F6C03"/>
    <w:rsid w:val="00905732"/>
    <w:rsid w:val="0090573F"/>
    <w:rsid w:val="0092437E"/>
    <w:rsid w:val="0092697B"/>
    <w:rsid w:val="009312DC"/>
    <w:rsid w:val="009334BE"/>
    <w:rsid w:val="0093463A"/>
    <w:rsid w:val="00946E69"/>
    <w:rsid w:val="0095177B"/>
    <w:rsid w:val="00954C51"/>
    <w:rsid w:val="0096529A"/>
    <w:rsid w:val="00965E63"/>
    <w:rsid w:val="00970832"/>
    <w:rsid w:val="00972458"/>
    <w:rsid w:val="009725CA"/>
    <w:rsid w:val="00975977"/>
    <w:rsid w:val="00981FAD"/>
    <w:rsid w:val="00982479"/>
    <w:rsid w:val="009A0AAF"/>
    <w:rsid w:val="009A6DE6"/>
    <w:rsid w:val="009B03A6"/>
    <w:rsid w:val="009B3886"/>
    <w:rsid w:val="009B3EF8"/>
    <w:rsid w:val="009C1BD3"/>
    <w:rsid w:val="009C3563"/>
    <w:rsid w:val="009C3EA7"/>
    <w:rsid w:val="009C4094"/>
    <w:rsid w:val="009C61EC"/>
    <w:rsid w:val="009C6AD2"/>
    <w:rsid w:val="009C6FBF"/>
    <w:rsid w:val="009C73FE"/>
    <w:rsid w:val="009D453A"/>
    <w:rsid w:val="009D639F"/>
    <w:rsid w:val="009F16F5"/>
    <w:rsid w:val="009F3A05"/>
    <w:rsid w:val="009F40AB"/>
    <w:rsid w:val="009F6334"/>
    <w:rsid w:val="00A03B21"/>
    <w:rsid w:val="00A04873"/>
    <w:rsid w:val="00A04FF9"/>
    <w:rsid w:val="00A11BA4"/>
    <w:rsid w:val="00A17516"/>
    <w:rsid w:val="00A175CE"/>
    <w:rsid w:val="00A42AC9"/>
    <w:rsid w:val="00A45485"/>
    <w:rsid w:val="00A605D0"/>
    <w:rsid w:val="00A63983"/>
    <w:rsid w:val="00A67787"/>
    <w:rsid w:val="00A738FC"/>
    <w:rsid w:val="00A809DA"/>
    <w:rsid w:val="00A82B63"/>
    <w:rsid w:val="00A83D09"/>
    <w:rsid w:val="00A9182C"/>
    <w:rsid w:val="00A939D2"/>
    <w:rsid w:val="00A95B97"/>
    <w:rsid w:val="00A96791"/>
    <w:rsid w:val="00AA0D53"/>
    <w:rsid w:val="00AB3722"/>
    <w:rsid w:val="00AB3F8E"/>
    <w:rsid w:val="00AC0EEB"/>
    <w:rsid w:val="00AC53A2"/>
    <w:rsid w:val="00AD65FC"/>
    <w:rsid w:val="00AF3BF5"/>
    <w:rsid w:val="00AF4B2A"/>
    <w:rsid w:val="00AF7065"/>
    <w:rsid w:val="00B16D3F"/>
    <w:rsid w:val="00B17141"/>
    <w:rsid w:val="00B1725B"/>
    <w:rsid w:val="00B3201F"/>
    <w:rsid w:val="00B3207C"/>
    <w:rsid w:val="00B32130"/>
    <w:rsid w:val="00B35845"/>
    <w:rsid w:val="00B3751C"/>
    <w:rsid w:val="00B519CE"/>
    <w:rsid w:val="00B530B5"/>
    <w:rsid w:val="00B561DD"/>
    <w:rsid w:val="00B70090"/>
    <w:rsid w:val="00B70C74"/>
    <w:rsid w:val="00B72134"/>
    <w:rsid w:val="00B72CFF"/>
    <w:rsid w:val="00B81290"/>
    <w:rsid w:val="00B81DAA"/>
    <w:rsid w:val="00B83228"/>
    <w:rsid w:val="00B8600E"/>
    <w:rsid w:val="00BA7C88"/>
    <w:rsid w:val="00BB3CB3"/>
    <w:rsid w:val="00BC4AFD"/>
    <w:rsid w:val="00BD0774"/>
    <w:rsid w:val="00BD5425"/>
    <w:rsid w:val="00BD722B"/>
    <w:rsid w:val="00BD7729"/>
    <w:rsid w:val="00BE236A"/>
    <w:rsid w:val="00BF696E"/>
    <w:rsid w:val="00BF7BE5"/>
    <w:rsid w:val="00C0082C"/>
    <w:rsid w:val="00C06C56"/>
    <w:rsid w:val="00C16A56"/>
    <w:rsid w:val="00C32066"/>
    <w:rsid w:val="00C34691"/>
    <w:rsid w:val="00C4127C"/>
    <w:rsid w:val="00C42CBB"/>
    <w:rsid w:val="00C47D22"/>
    <w:rsid w:val="00C5306A"/>
    <w:rsid w:val="00C5437B"/>
    <w:rsid w:val="00C76517"/>
    <w:rsid w:val="00C76609"/>
    <w:rsid w:val="00C84F40"/>
    <w:rsid w:val="00C921EF"/>
    <w:rsid w:val="00CA3C0C"/>
    <w:rsid w:val="00CA6563"/>
    <w:rsid w:val="00CA79C6"/>
    <w:rsid w:val="00CD58C0"/>
    <w:rsid w:val="00CD700E"/>
    <w:rsid w:val="00CE19C4"/>
    <w:rsid w:val="00CE336D"/>
    <w:rsid w:val="00CE44E0"/>
    <w:rsid w:val="00D062F1"/>
    <w:rsid w:val="00D1417D"/>
    <w:rsid w:val="00D16FAF"/>
    <w:rsid w:val="00D24115"/>
    <w:rsid w:val="00D24729"/>
    <w:rsid w:val="00D26B95"/>
    <w:rsid w:val="00D40F73"/>
    <w:rsid w:val="00D45528"/>
    <w:rsid w:val="00D50B24"/>
    <w:rsid w:val="00D5694E"/>
    <w:rsid w:val="00D61580"/>
    <w:rsid w:val="00D61857"/>
    <w:rsid w:val="00D642A0"/>
    <w:rsid w:val="00D74784"/>
    <w:rsid w:val="00D85B97"/>
    <w:rsid w:val="00D9281A"/>
    <w:rsid w:val="00D945B6"/>
    <w:rsid w:val="00D9468B"/>
    <w:rsid w:val="00DA095C"/>
    <w:rsid w:val="00DA60ED"/>
    <w:rsid w:val="00DB7041"/>
    <w:rsid w:val="00DC1B7E"/>
    <w:rsid w:val="00DC4CDE"/>
    <w:rsid w:val="00DC69D3"/>
    <w:rsid w:val="00DC6C96"/>
    <w:rsid w:val="00DC7E53"/>
    <w:rsid w:val="00DF1316"/>
    <w:rsid w:val="00DF268B"/>
    <w:rsid w:val="00E00F11"/>
    <w:rsid w:val="00E01777"/>
    <w:rsid w:val="00E040DA"/>
    <w:rsid w:val="00E122D5"/>
    <w:rsid w:val="00E139B9"/>
    <w:rsid w:val="00E37D6E"/>
    <w:rsid w:val="00E401DE"/>
    <w:rsid w:val="00E424E7"/>
    <w:rsid w:val="00E43ABC"/>
    <w:rsid w:val="00E45CB6"/>
    <w:rsid w:val="00E469DB"/>
    <w:rsid w:val="00E51390"/>
    <w:rsid w:val="00E53672"/>
    <w:rsid w:val="00E94B37"/>
    <w:rsid w:val="00EA4F95"/>
    <w:rsid w:val="00EB3BA5"/>
    <w:rsid w:val="00EB42A4"/>
    <w:rsid w:val="00EB4FFB"/>
    <w:rsid w:val="00EC1C08"/>
    <w:rsid w:val="00EC4D5E"/>
    <w:rsid w:val="00EC6F37"/>
    <w:rsid w:val="00ED1E33"/>
    <w:rsid w:val="00ED6172"/>
    <w:rsid w:val="00EE0A4B"/>
    <w:rsid w:val="00EF38C9"/>
    <w:rsid w:val="00F00A38"/>
    <w:rsid w:val="00F02D35"/>
    <w:rsid w:val="00F055F3"/>
    <w:rsid w:val="00F05C0E"/>
    <w:rsid w:val="00F11033"/>
    <w:rsid w:val="00F1606E"/>
    <w:rsid w:val="00F22D88"/>
    <w:rsid w:val="00F25633"/>
    <w:rsid w:val="00F25B8A"/>
    <w:rsid w:val="00F27A2F"/>
    <w:rsid w:val="00F402A4"/>
    <w:rsid w:val="00F41987"/>
    <w:rsid w:val="00F4755D"/>
    <w:rsid w:val="00F64A46"/>
    <w:rsid w:val="00F6637E"/>
    <w:rsid w:val="00F9146C"/>
    <w:rsid w:val="00F9243C"/>
    <w:rsid w:val="00F94574"/>
    <w:rsid w:val="00F977F7"/>
    <w:rsid w:val="00FA29F0"/>
    <w:rsid w:val="00FB03B8"/>
    <w:rsid w:val="00FB1956"/>
    <w:rsid w:val="00FB23B3"/>
    <w:rsid w:val="00FB35C7"/>
    <w:rsid w:val="00FC65E2"/>
    <w:rsid w:val="00FD114D"/>
    <w:rsid w:val="00FD305F"/>
    <w:rsid w:val="00FF1BC6"/>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DAEABC1"/>
  <w15:docId w15:val="{B9FA7C66-ACDC-4EC5-9EB1-1D9FE400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50679"/>
  </w:style>
  <w:style w:type="paragraph" w:styleId="Nagwek1">
    <w:name w:val="heading 1"/>
    <w:basedOn w:val="Normalny"/>
    <w:next w:val="Normalny"/>
    <w:link w:val="Nagwek1Znak"/>
    <w:qFormat/>
    <w:rsid w:val="00FC6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C3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FC65E2"/>
    <w:pPr>
      <w:keepNext/>
      <w:widowControl w:val="0"/>
      <w:numPr>
        <w:ilvl w:val="2"/>
        <w:numId w:val="8"/>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6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5E2"/>
  </w:style>
  <w:style w:type="paragraph" w:styleId="Stopka">
    <w:name w:val="footer"/>
    <w:basedOn w:val="Normalny"/>
    <w:link w:val="StopkaZnak"/>
    <w:uiPriority w:val="99"/>
    <w:unhideWhenUsed/>
    <w:rsid w:val="00FC6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5E2"/>
  </w:style>
  <w:style w:type="paragraph" w:customStyle="1" w:styleId="Normalnyodstp">
    <w:name w:val="$Normalny_odstęp"/>
    <w:basedOn w:val="Normalny"/>
    <w:uiPriority w:val="99"/>
    <w:rsid w:val="00FC65E2"/>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uiPriority w:val="9"/>
    <w:rsid w:val="00FC65E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5E2"/>
    <w:pPr>
      <w:outlineLvl w:val="9"/>
    </w:pPr>
    <w:rPr>
      <w:lang w:eastAsia="pl-PL"/>
    </w:rPr>
  </w:style>
  <w:style w:type="character" w:customStyle="1" w:styleId="Nagwek3Znak">
    <w:name w:val="Nagłówek 3 Znak"/>
    <w:basedOn w:val="Domylnaczcionkaakapitu"/>
    <w:link w:val="Nagwek3"/>
    <w:rsid w:val="00FC65E2"/>
    <w:rPr>
      <w:rFonts w:ascii="Arial" w:eastAsia="Times New Roman" w:hAnsi="Arial" w:cs="Arial"/>
      <w:b/>
      <w:bCs/>
      <w:sz w:val="26"/>
      <w:szCs w:val="26"/>
      <w:lang w:eastAsia="zh-CN"/>
    </w:rPr>
  </w:style>
  <w:style w:type="paragraph" w:styleId="Bezodstpw">
    <w:name w:val="No Spacing"/>
    <w:qFormat/>
    <w:rsid w:val="003C0F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0B34A9"/>
    <w:pPr>
      <w:ind w:left="720"/>
      <w:contextualSpacing/>
    </w:pPr>
  </w:style>
  <w:style w:type="character" w:customStyle="1" w:styleId="AkapitzlistZnak">
    <w:name w:val="Akapit z listą Znak"/>
    <w:link w:val="Akapitzlist"/>
    <w:uiPriority w:val="34"/>
    <w:locked/>
    <w:rsid w:val="000B34A9"/>
  </w:style>
  <w:style w:type="character" w:customStyle="1" w:styleId="FontStyle52">
    <w:name w:val="Font Style52"/>
    <w:rsid w:val="00F25B8A"/>
    <w:rPr>
      <w:rFonts w:ascii="Times New Roman" w:hAnsi="Times New Roman" w:cs="Times New Roman"/>
      <w:b/>
      <w:bCs/>
      <w:sz w:val="20"/>
      <w:szCs w:val="20"/>
    </w:rPr>
  </w:style>
  <w:style w:type="paragraph" w:customStyle="1" w:styleId="konkurs">
    <w:name w:val="konkurs"/>
    <w:basedOn w:val="Normalny"/>
    <w:qFormat/>
    <w:rsid w:val="007E2FA4"/>
    <w:pPr>
      <w:pBdr>
        <w:top w:val="single" w:sz="18" w:space="1" w:color="A8D08D" w:shadow="1"/>
        <w:left w:val="single" w:sz="18" w:space="4" w:color="A8D08D" w:shadow="1"/>
        <w:bottom w:val="single" w:sz="18" w:space="1" w:color="A8D08D" w:shadow="1"/>
        <w:right w:val="single" w:sz="18" w:space="4" w:color="A8D08D" w:shadow="1"/>
      </w:pBdr>
      <w:shd w:val="clear" w:color="auto" w:fill="E2EFD9"/>
      <w:spacing w:after="0" w:line="360" w:lineRule="auto"/>
      <w:jc w:val="both"/>
    </w:pPr>
    <w:rPr>
      <w:rFonts w:ascii="Times New Roman" w:eastAsia="Times New Roman" w:hAnsi="Times New Roman" w:cs="Times New Roman"/>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unhideWhenUsed/>
    <w:rsid w:val="007E2FA4"/>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7E2FA4"/>
    <w:rPr>
      <w:sz w:val="20"/>
      <w:szCs w:val="20"/>
    </w:rPr>
  </w:style>
  <w:style w:type="character" w:styleId="Odwoanieprzypisudolnego">
    <w:name w:val="footnote reference"/>
    <w:aliases w:val="Footnote Reference Number"/>
    <w:basedOn w:val="Domylnaczcionkaakapitu"/>
    <w:unhideWhenUsed/>
    <w:rsid w:val="007E2FA4"/>
    <w:rPr>
      <w:vertAlign w:val="superscript"/>
    </w:rPr>
  </w:style>
  <w:style w:type="character" w:customStyle="1" w:styleId="Znakiprzypiswdolnych">
    <w:name w:val="Znaki przypisów dolnych"/>
    <w:rsid w:val="004224B1"/>
    <w:rPr>
      <w:rFonts w:cs="Times New Roman"/>
      <w:vertAlign w:val="superscript"/>
    </w:rPr>
  </w:style>
  <w:style w:type="character" w:customStyle="1" w:styleId="Normalny1Znak">
    <w:name w:val="Normalny1 Znak"/>
    <w:link w:val="Normalny1"/>
    <w:uiPriority w:val="99"/>
    <w:locked/>
    <w:rsid w:val="004224B1"/>
    <w:rPr>
      <w:rFonts w:ascii="Arial" w:hAnsi="Arial" w:cs="Arial"/>
    </w:rPr>
  </w:style>
  <w:style w:type="paragraph" w:customStyle="1" w:styleId="Normalny1">
    <w:name w:val="Normalny1"/>
    <w:link w:val="Normalny1Znak"/>
    <w:uiPriority w:val="99"/>
    <w:qFormat/>
    <w:rsid w:val="004224B1"/>
    <w:pPr>
      <w:numPr>
        <w:numId w:val="31"/>
      </w:numPr>
      <w:spacing w:before="60" w:after="0" w:line="276" w:lineRule="auto"/>
      <w:jc w:val="both"/>
    </w:pPr>
    <w:rPr>
      <w:rFonts w:ascii="Arial" w:hAnsi="Arial" w:cs="Arial"/>
    </w:rPr>
  </w:style>
  <w:style w:type="character" w:customStyle="1" w:styleId="Normalny1wc075Znak">
    <w:name w:val="Normalny1_wc075 Znak"/>
    <w:link w:val="Normalny1wc075"/>
    <w:locked/>
    <w:rsid w:val="004224B1"/>
  </w:style>
  <w:style w:type="paragraph" w:customStyle="1" w:styleId="Normalny1wc075">
    <w:name w:val="Normalny1_wc075"/>
    <w:basedOn w:val="Normalny1"/>
    <w:link w:val="Normalny1wc075Znak"/>
    <w:rsid w:val="004224B1"/>
    <w:pPr>
      <w:numPr>
        <w:numId w:val="0"/>
      </w:numPr>
      <w:ind w:left="425"/>
    </w:pPr>
    <w:rPr>
      <w:rFonts w:asciiTheme="minorHAnsi" w:hAnsiTheme="minorHAnsi" w:cstheme="minorBidi"/>
    </w:rPr>
  </w:style>
  <w:style w:type="numbering" w:customStyle="1" w:styleId="Numerowany1">
    <w:name w:val="Numerowany_1."/>
    <w:rsid w:val="004224B1"/>
    <w:pPr>
      <w:numPr>
        <w:numId w:val="31"/>
      </w:numPr>
    </w:pPr>
  </w:style>
  <w:style w:type="paragraph" w:styleId="Spistreci1">
    <w:name w:val="toc 1"/>
    <w:basedOn w:val="Normalny"/>
    <w:next w:val="Normalny"/>
    <w:autoRedefine/>
    <w:uiPriority w:val="39"/>
    <w:unhideWhenUsed/>
    <w:rsid w:val="00417016"/>
    <w:pPr>
      <w:spacing w:after="100"/>
    </w:pPr>
  </w:style>
  <w:style w:type="paragraph" w:styleId="Spistreci3">
    <w:name w:val="toc 3"/>
    <w:basedOn w:val="Normalny"/>
    <w:next w:val="Normalny"/>
    <w:autoRedefine/>
    <w:uiPriority w:val="39"/>
    <w:unhideWhenUsed/>
    <w:rsid w:val="00AB3F8E"/>
    <w:pPr>
      <w:tabs>
        <w:tab w:val="left" w:pos="1100"/>
        <w:tab w:val="right" w:leader="dot" w:pos="9060"/>
      </w:tabs>
      <w:spacing w:after="100"/>
      <w:ind w:firstLine="284"/>
    </w:pPr>
  </w:style>
  <w:style w:type="character" w:styleId="Hipercze">
    <w:name w:val="Hyperlink"/>
    <w:basedOn w:val="Domylnaczcionkaakapitu"/>
    <w:uiPriority w:val="99"/>
    <w:unhideWhenUsed/>
    <w:rsid w:val="00417016"/>
    <w:rPr>
      <w:color w:val="0563C1" w:themeColor="hyperlink"/>
      <w:u w:val="single"/>
    </w:rPr>
  </w:style>
  <w:style w:type="character" w:customStyle="1" w:styleId="Nagwek2Znak">
    <w:name w:val="Nagłówek 2 Znak"/>
    <w:basedOn w:val="Domylnaczcionkaakapitu"/>
    <w:link w:val="Nagwek2"/>
    <w:uiPriority w:val="9"/>
    <w:rsid w:val="009C3563"/>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3F5A0B"/>
    <w:pPr>
      <w:tabs>
        <w:tab w:val="left" w:pos="880"/>
        <w:tab w:val="right" w:leader="dot" w:pos="9060"/>
      </w:tabs>
      <w:spacing w:after="100"/>
      <w:ind w:left="220"/>
    </w:pPr>
  </w:style>
  <w:style w:type="character" w:styleId="Odwoaniedokomentarza">
    <w:name w:val="annotation reference"/>
    <w:basedOn w:val="Domylnaczcionkaakapitu"/>
    <w:uiPriority w:val="99"/>
    <w:semiHidden/>
    <w:unhideWhenUsed/>
    <w:rsid w:val="005E60D8"/>
    <w:rPr>
      <w:sz w:val="16"/>
      <w:szCs w:val="16"/>
    </w:rPr>
  </w:style>
  <w:style w:type="paragraph" w:styleId="Tekstkomentarza">
    <w:name w:val="annotation text"/>
    <w:basedOn w:val="Normalny"/>
    <w:link w:val="TekstkomentarzaZnak"/>
    <w:uiPriority w:val="99"/>
    <w:semiHidden/>
    <w:unhideWhenUsed/>
    <w:rsid w:val="005E60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60D8"/>
    <w:rPr>
      <w:sz w:val="20"/>
      <w:szCs w:val="20"/>
    </w:rPr>
  </w:style>
  <w:style w:type="paragraph" w:styleId="Tematkomentarza">
    <w:name w:val="annotation subject"/>
    <w:basedOn w:val="Tekstkomentarza"/>
    <w:next w:val="Tekstkomentarza"/>
    <w:link w:val="TematkomentarzaZnak"/>
    <w:uiPriority w:val="99"/>
    <w:semiHidden/>
    <w:unhideWhenUsed/>
    <w:rsid w:val="005E60D8"/>
    <w:rPr>
      <w:b/>
      <w:bCs/>
    </w:rPr>
  </w:style>
  <w:style w:type="character" w:customStyle="1" w:styleId="TematkomentarzaZnak">
    <w:name w:val="Temat komentarza Znak"/>
    <w:basedOn w:val="TekstkomentarzaZnak"/>
    <w:link w:val="Tematkomentarza"/>
    <w:uiPriority w:val="99"/>
    <w:semiHidden/>
    <w:rsid w:val="005E60D8"/>
    <w:rPr>
      <w:b/>
      <w:bCs/>
      <w:sz w:val="20"/>
      <w:szCs w:val="20"/>
    </w:rPr>
  </w:style>
  <w:style w:type="paragraph" w:styleId="Tekstdymka">
    <w:name w:val="Balloon Text"/>
    <w:basedOn w:val="Normalny"/>
    <w:link w:val="TekstdymkaZnak"/>
    <w:uiPriority w:val="99"/>
    <w:semiHidden/>
    <w:unhideWhenUsed/>
    <w:rsid w:val="005E60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0D8"/>
    <w:rPr>
      <w:rFonts w:ascii="Segoe UI" w:hAnsi="Segoe UI" w:cs="Segoe UI"/>
      <w:sz w:val="18"/>
      <w:szCs w:val="18"/>
    </w:rPr>
  </w:style>
  <w:style w:type="character" w:styleId="UyteHipercze">
    <w:name w:val="FollowedHyperlink"/>
    <w:basedOn w:val="Domylnaczcionkaakapitu"/>
    <w:uiPriority w:val="99"/>
    <w:semiHidden/>
    <w:unhideWhenUsed/>
    <w:rsid w:val="00F22D88"/>
    <w:rPr>
      <w:color w:val="954F72" w:themeColor="followedHyperlink"/>
      <w:u w:val="single"/>
    </w:rPr>
  </w:style>
  <w:style w:type="character" w:customStyle="1" w:styleId="FontStyle51">
    <w:name w:val="Font Style51"/>
    <w:rsid w:val="00761D02"/>
    <w:rPr>
      <w:rFonts w:ascii="Times New Roman" w:hAnsi="Times New Roman" w:cs="Times New Roman"/>
      <w:sz w:val="20"/>
      <w:szCs w:val="20"/>
    </w:rPr>
  </w:style>
  <w:style w:type="paragraph" w:styleId="Poprawka">
    <w:name w:val="Revision"/>
    <w:hidden/>
    <w:uiPriority w:val="99"/>
    <w:semiHidden/>
    <w:rsid w:val="003F5A0B"/>
    <w:pPr>
      <w:spacing w:after="0" w:line="240" w:lineRule="auto"/>
    </w:pPr>
  </w:style>
  <w:style w:type="character" w:styleId="Nierozpoznanawzmianka">
    <w:name w:val="Unresolved Mention"/>
    <w:basedOn w:val="Domylnaczcionkaakapitu"/>
    <w:uiPriority w:val="99"/>
    <w:semiHidden/>
    <w:unhideWhenUsed/>
    <w:rsid w:val="007C6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3585">
      <w:bodyDiv w:val="1"/>
      <w:marLeft w:val="0"/>
      <w:marRight w:val="0"/>
      <w:marTop w:val="0"/>
      <w:marBottom w:val="0"/>
      <w:divBdr>
        <w:top w:val="none" w:sz="0" w:space="0" w:color="auto"/>
        <w:left w:val="none" w:sz="0" w:space="0" w:color="auto"/>
        <w:bottom w:val="none" w:sz="0" w:space="0" w:color="auto"/>
        <w:right w:val="none" w:sz="0" w:space="0" w:color="auto"/>
      </w:divBdr>
    </w:div>
    <w:div w:id="201677106">
      <w:bodyDiv w:val="1"/>
      <w:marLeft w:val="0"/>
      <w:marRight w:val="0"/>
      <w:marTop w:val="0"/>
      <w:marBottom w:val="0"/>
      <w:divBdr>
        <w:top w:val="none" w:sz="0" w:space="0" w:color="auto"/>
        <w:left w:val="none" w:sz="0" w:space="0" w:color="auto"/>
        <w:bottom w:val="none" w:sz="0" w:space="0" w:color="auto"/>
        <w:right w:val="none" w:sz="0" w:space="0" w:color="auto"/>
      </w:divBdr>
    </w:div>
    <w:div w:id="376391786">
      <w:bodyDiv w:val="1"/>
      <w:marLeft w:val="0"/>
      <w:marRight w:val="0"/>
      <w:marTop w:val="0"/>
      <w:marBottom w:val="0"/>
      <w:divBdr>
        <w:top w:val="none" w:sz="0" w:space="0" w:color="auto"/>
        <w:left w:val="none" w:sz="0" w:space="0" w:color="auto"/>
        <w:bottom w:val="none" w:sz="0" w:space="0" w:color="auto"/>
        <w:right w:val="none" w:sz="0" w:space="0" w:color="auto"/>
      </w:divBdr>
    </w:div>
    <w:div w:id="786049097">
      <w:bodyDiv w:val="1"/>
      <w:marLeft w:val="0"/>
      <w:marRight w:val="0"/>
      <w:marTop w:val="0"/>
      <w:marBottom w:val="0"/>
      <w:divBdr>
        <w:top w:val="none" w:sz="0" w:space="0" w:color="auto"/>
        <w:left w:val="none" w:sz="0" w:space="0" w:color="auto"/>
        <w:bottom w:val="none" w:sz="0" w:space="0" w:color="auto"/>
        <w:right w:val="none" w:sz="0" w:space="0" w:color="auto"/>
      </w:divBdr>
    </w:div>
    <w:div w:id="925117371">
      <w:bodyDiv w:val="1"/>
      <w:marLeft w:val="0"/>
      <w:marRight w:val="0"/>
      <w:marTop w:val="0"/>
      <w:marBottom w:val="0"/>
      <w:divBdr>
        <w:top w:val="none" w:sz="0" w:space="0" w:color="auto"/>
        <w:left w:val="none" w:sz="0" w:space="0" w:color="auto"/>
        <w:bottom w:val="none" w:sz="0" w:space="0" w:color="auto"/>
        <w:right w:val="none" w:sz="0" w:space="0" w:color="auto"/>
      </w:divBdr>
    </w:div>
    <w:div w:id="1371422496">
      <w:bodyDiv w:val="1"/>
      <w:marLeft w:val="0"/>
      <w:marRight w:val="0"/>
      <w:marTop w:val="0"/>
      <w:marBottom w:val="0"/>
      <w:divBdr>
        <w:top w:val="none" w:sz="0" w:space="0" w:color="auto"/>
        <w:left w:val="none" w:sz="0" w:space="0" w:color="auto"/>
        <w:bottom w:val="none" w:sz="0" w:space="0" w:color="auto"/>
        <w:right w:val="none" w:sz="0" w:space="0" w:color="auto"/>
      </w:divBdr>
    </w:div>
    <w:div w:id="20075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B426A-A7FA-45C4-9537-73D0DF695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41</Pages>
  <Words>10977</Words>
  <Characters>65864</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Gołębowski</dc:creator>
  <cp:lastModifiedBy>Marcin Kozieł</cp:lastModifiedBy>
  <cp:revision>3</cp:revision>
  <cp:lastPrinted>2019-01-21T12:23:00Z</cp:lastPrinted>
  <dcterms:created xsi:type="dcterms:W3CDTF">2019-10-24T07:35:00Z</dcterms:created>
  <dcterms:modified xsi:type="dcterms:W3CDTF">2019-10-24T09:27:00Z</dcterms:modified>
</cp:coreProperties>
</file>