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DB7041">
        <w:rPr>
          <w:b/>
          <w:sz w:val="40"/>
          <w:szCs w:val="40"/>
        </w:rPr>
        <w:t>1</w:t>
      </w:r>
      <w:r w:rsidRPr="00FC65E2">
        <w:rPr>
          <w:b/>
          <w:sz w:val="40"/>
          <w:szCs w:val="40"/>
        </w:rPr>
        <w:t>-IP.01-10-00</w:t>
      </w:r>
      <w:r w:rsidR="00D24115">
        <w:rPr>
          <w:b/>
          <w:sz w:val="40"/>
          <w:szCs w:val="40"/>
        </w:rPr>
        <w:t>4</w:t>
      </w:r>
      <w:r w:rsidRPr="00FC65E2">
        <w:rPr>
          <w:b/>
          <w:sz w:val="40"/>
          <w:szCs w:val="40"/>
        </w:rPr>
        <w:t>/1</w:t>
      </w:r>
      <w:r w:rsidR="00DB7041">
        <w:rPr>
          <w:b/>
          <w:sz w:val="40"/>
          <w:szCs w:val="40"/>
        </w:rPr>
        <w:t>9</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rsidR="00B62F48" w:rsidRDefault="00AC0EEB">
          <w:pPr>
            <w:pStyle w:val="Spistreci1"/>
            <w:tabs>
              <w:tab w:val="left" w:pos="660"/>
              <w:tab w:val="right" w:leader="dot" w:pos="9060"/>
            </w:tabs>
            <w:rPr>
              <w:ins w:id="0" w:author="Marcin Kozieł" w:date="2019-10-24T12:33:00Z"/>
              <w:rFonts w:eastAsiaTheme="minorEastAsia"/>
              <w:noProof/>
              <w:lang w:eastAsia="pl-PL"/>
            </w:rPr>
          </w:pPr>
          <w:r>
            <w:fldChar w:fldCharType="begin"/>
          </w:r>
          <w:r w:rsidR="00FC65E2">
            <w:instrText xml:space="preserve"> TOC \o "1-3" \h \z \u </w:instrText>
          </w:r>
          <w:r>
            <w:fldChar w:fldCharType="separate"/>
          </w:r>
          <w:ins w:id="1" w:author="Marcin Kozieł" w:date="2019-10-24T12:33:00Z">
            <w:r w:rsidR="00B62F48" w:rsidRPr="00767089">
              <w:rPr>
                <w:rStyle w:val="Hipercze"/>
                <w:noProof/>
              </w:rPr>
              <w:fldChar w:fldCharType="begin"/>
            </w:r>
            <w:r w:rsidR="00B62F48" w:rsidRPr="00767089">
              <w:rPr>
                <w:rStyle w:val="Hipercze"/>
                <w:noProof/>
              </w:rPr>
              <w:instrText xml:space="preserve"> </w:instrText>
            </w:r>
            <w:r w:rsidR="00B62F48">
              <w:rPr>
                <w:noProof/>
              </w:rPr>
              <w:instrText>HYPERLINK \l "_Toc22812806"</w:instrText>
            </w:r>
            <w:r w:rsidR="00B62F48" w:rsidRPr="00767089">
              <w:rPr>
                <w:rStyle w:val="Hipercze"/>
                <w:noProof/>
              </w:rPr>
              <w:instrText xml:space="preserve"> </w:instrText>
            </w:r>
            <w:r w:rsidR="00B62F48" w:rsidRPr="00767089">
              <w:rPr>
                <w:rStyle w:val="Hipercze"/>
                <w:noProof/>
              </w:rPr>
              <w:fldChar w:fldCharType="separate"/>
            </w:r>
            <w:r w:rsidR="00B62F48" w:rsidRPr="00767089">
              <w:rPr>
                <w:rStyle w:val="Hipercze"/>
                <w:rFonts w:ascii="Calibri" w:hAnsi="Calibri"/>
                <w:b/>
                <w:noProof/>
              </w:rPr>
              <w:t>I.</w:t>
            </w:r>
            <w:r w:rsidR="00B62F48">
              <w:rPr>
                <w:rFonts w:eastAsiaTheme="minorEastAsia"/>
                <w:noProof/>
                <w:lang w:eastAsia="pl-PL"/>
              </w:rPr>
              <w:tab/>
            </w:r>
            <w:r w:rsidR="00B62F48" w:rsidRPr="00767089">
              <w:rPr>
                <w:rStyle w:val="Hipercze"/>
                <w:rFonts w:ascii="Calibri" w:hAnsi="Calibri"/>
                <w:b/>
                <w:noProof/>
              </w:rPr>
              <w:t>CEL</w:t>
            </w:r>
            <w:r w:rsidR="00B62F48">
              <w:rPr>
                <w:noProof/>
                <w:webHidden/>
              </w:rPr>
              <w:tab/>
            </w:r>
            <w:r w:rsidR="00B62F48">
              <w:rPr>
                <w:noProof/>
                <w:webHidden/>
              </w:rPr>
              <w:fldChar w:fldCharType="begin"/>
            </w:r>
            <w:r w:rsidR="00B62F48">
              <w:rPr>
                <w:noProof/>
                <w:webHidden/>
              </w:rPr>
              <w:instrText xml:space="preserve"> PAGEREF _Toc22812806 \h </w:instrText>
            </w:r>
          </w:ins>
          <w:r w:rsidR="00B62F48">
            <w:rPr>
              <w:noProof/>
              <w:webHidden/>
            </w:rPr>
          </w:r>
          <w:r w:rsidR="00B62F48">
            <w:rPr>
              <w:noProof/>
              <w:webHidden/>
            </w:rPr>
            <w:fldChar w:fldCharType="separate"/>
          </w:r>
          <w:ins w:id="2" w:author="Marcin Kozieł" w:date="2019-10-24T12:33:00Z">
            <w:r w:rsidR="00B62F48">
              <w:rPr>
                <w:noProof/>
                <w:webHidden/>
              </w:rPr>
              <w:t>3</w:t>
            </w:r>
            <w:r w:rsidR="00B62F48">
              <w:rPr>
                <w:noProof/>
                <w:webHidden/>
              </w:rPr>
              <w:fldChar w:fldCharType="end"/>
            </w:r>
            <w:r w:rsidR="00B62F48" w:rsidRPr="00767089">
              <w:rPr>
                <w:rStyle w:val="Hipercze"/>
                <w:noProof/>
              </w:rPr>
              <w:fldChar w:fldCharType="end"/>
            </w:r>
          </w:ins>
        </w:p>
        <w:p w:rsidR="00B62F48" w:rsidRDefault="00B62F48">
          <w:pPr>
            <w:pStyle w:val="Spistreci1"/>
            <w:tabs>
              <w:tab w:val="right" w:leader="dot" w:pos="9060"/>
            </w:tabs>
            <w:rPr>
              <w:ins w:id="3" w:author="Marcin Kozieł" w:date="2019-10-24T12:33:00Z"/>
              <w:rFonts w:eastAsiaTheme="minorEastAsia"/>
              <w:noProof/>
              <w:lang w:eastAsia="pl-PL"/>
            </w:rPr>
          </w:pPr>
          <w:ins w:id="4" w:author="Marcin Kozieł" w:date="2019-10-24T12:33:00Z">
            <w:r w:rsidRPr="00767089">
              <w:rPr>
                <w:rStyle w:val="Hipercze"/>
                <w:noProof/>
              </w:rPr>
              <w:fldChar w:fldCharType="begin"/>
            </w:r>
            <w:r w:rsidRPr="00767089">
              <w:rPr>
                <w:rStyle w:val="Hipercze"/>
                <w:noProof/>
              </w:rPr>
              <w:instrText xml:space="preserve"> </w:instrText>
            </w:r>
            <w:r>
              <w:rPr>
                <w:noProof/>
              </w:rPr>
              <w:instrText>HYPERLINK \l "_Toc22812807"</w:instrText>
            </w:r>
            <w:r w:rsidRPr="00767089">
              <w:rPr>
                <w:rStyle w:val="Hipercze"/>
                <w:noProof/>
              </w:rPr>
              <w:instrText xml:space="preserve"> </w:instrText>
            </w:r>
            <w:r w:rsidRPr="00767089">
              <w:rPr>
                <w:rStyle w:val="Hipercze"/>
                <w:noProof/>
              </w:rPr>
              <w:fldChar w:fldCharType="separate"/>
            </w:r>
            <w:r w:rsidRPr="00767089">
              <w:rPr>
                <w:rStyle w:val="Hipercze"/>
                <w:b/>
                <w:noProof/>
              </w:rPr>
              <w:t>II.   OGÓLNE ZASADY</w:t>
            </w:r>
            <w:r>
              <w:rPr>
                <w:noProof/>
                <w:webHidden/>
              </w:rPr>
              <w:tab/>
            </w:r>
            <w:r>
              <w:rPr>
                <w:noProof/>
                <w:webHidden/>
              </w:rPr>
              <w:fldChar w:fldCharType="begin"/>
            </w:r>
            <w:r>
              <w:rPr>
                <w:noProof/>
                <w:webHidden/>
              </w:rPr>
              <w:instrText xml:space="preserve"> PAGEREF _Toc22812807 \h </w:instrText>
            </w:r>
          </w:ins>
          <w:r>
            <w:rPr>
              <w:noProof/>
              <w:webHidden/>
            </w:rPr>
          </w:r>
          <w:r>
            <w:rPr>
              <w:noProof/>
              <w:webHidden/>
            </w:rPr>
            <w:fldChar w:fldCharType="separate"/>
          </w:r>
          <w:ins w:id="5" w:author="Marcin Kozieł" w:date="2019-10-24T12:33:00Z">
            <w:r>
              <w:rPr>
                <w:noProof/>
                <w:webHidden/>
              </w:rPr>
              <w:t>3</w:t>
            </w:r>
            <w:r>
              <w:rPr>
                <w:noProof/>
                <w:webHidden/>
              </w:rPr>
              <w:fldChar w:fldCharType="end"/>
            </w:r>
            <w:r w:rsidRPr="00767089">
              <w:rPr>
                <w:rStyle w:val="Hipercze"/>
                <w:noProof/>
              </w:rPr>
              <w:fldChar w:fldCharType="end"/>
            </w:r>
          </w:ins>
        </w:p>
        <w:p w:rsidR="00B62F48" w:rsidRDefault="00B62F48">
          <w:pPr>
            <w:pStyle w:val="Spistreci1"/>
            <w:tabs>
              <w:tab w:val="right" w:leader="dot" w:pos="9060"/>
            </w:tabs>
            <w:rPr>
              <w:ins w:id="6" w:author="Marcin Kozieł" w:date="2019-10-24T12:33:00Z"/>
              <w:rFonts w:eastAsiaTheme="minorEastAsia"/>
              <w:noProof/>
              <w:lang w:eastAsia="pl-PL"/>
            </w:rPr>
          </w:pPr>
          <w:ins w:id="7" w:author="Marcin Kozieł" w:date="2019-10-24T12:33:00Z">
            <w:r w:rsidRPr="00767089">
              <w:rPr>
                <w:rStyle w:val="Hipercze"/>
                <w:noProof/>
              </w:rPr>
              <w:fldChar w:fldCharType="begin"/>
            </w:r>
            <w:r w:rsidRPr="00767089">
              <w:rPr>
                <w:rStyle w:val="Hipercze"/>
                <w:noProof/>
              </w:rPr>
              <w:instrText xml:space="preserve"> </w:instrText>
            </w:r>
            <w:r>
              <w:rPr>
                <w:noProof/>
              </w:rPr>
              <w:instrText>HYPERLINK \l "_Toc22812808"</w:instrText>
            </w:r>
            <w:r w:rsidRPr="00767089">
              <w:rPr>
                <w:rStyle w:val="Hipercze"/>
                <w:noProof/>
              </w:rPr>
              <w:instrText xml:space="preserve"> </w:instrText>
            </w:r>
            <w:r w:rsidRPr="00767089">
              <w:rPr>
                <w:rStyle w:val="Hipercze"/>
                <w:noProof/>
              </w:rPr>
              <w:fldChar w:fldCharType="separate"/>
            </w:r>
            <w:r w:rsidRPr="00767089">
              <w:rPr>
                <w:rStyle w:val="Hipercze"/>
                <w:b/>
                <w:noProof/>
              </w:rPr>
              <w:t>III.   INSTRUMENTY AKTYWNEJ INTEGRACJI</w:t>
            </w:r>
            <w:r>
              <w:rPr>
                <w:noProof/>
                <w:webHidden/>
              </w:rPr>
              <w:tab/>
            </w:r>
            <w:r>
              <w:rPr>
                <w:noProof/>
                <w:webHidden/>
              </w:rPr>
              <w:fldChar w:fldCharType="begin"/>
            </w:r>
            <w:r>
              <w:rPr>
                <w:noProof/>
                <w:webHidden/>
              </w:rPr>
              <w:instrText xml:space="preserve"> PAGEREF _Toc22812808 \h </w:instrText>
            </w:r>
          </w:ins>
          <w:r>
            <w:rPr>
              <w:noProof/>
              <w:webHidden/>
            </w:rPr>
          </w:r>
          <w:r>
            <w:rPr>
              <w:noProof/>
              <w:webHidden/>
            </w:rPr>
            <w:fldChar w:fldCharType="separate"/>
          </w:r>
          <w:ins w:id="8" w:author="Marcin Kozieł" w:date="2019-10-24T12:33:00Z">
            <w:r>
              <w:rPr>
                <w:noProof/>
                <w:webHidden/>
              </w:rPr>
              <w:t>5</w:t>
            </w:r>
            <w:r>
              <w:rPr>
                <w:noProof/>
                <w:webHidden/>
              </w:rPr>
              <w:fldChar w:fldCharType="end"/>
            </w:r>
            <w:r w:rsidRPr="00767089">
              <w:rPr>
                <w:rStyle w:val="Hipercze"/>
                <w:noProof/>
              </w:rPr>
              <w:fldChar w:fldCharType="end"/>
            </w:r>
          </w:ins>
        </w:p>
        <w:p w:rsidR="00B62F48" w:rsidRDefault="00B62F48">
          <w:pPr>
            <w:pStyle w:val="Spistreci2"/>
            <w:rPr>
              <w:ins w:id="9" w:author="Marcin Kozieł" w:date="2019-10-24T12:33:00Z"/>
              <w:rFonts w:eastAsiaTheme="minorEastAsia"/>
              <w:noProof/>
              <w:lang w:eastAsia="pl-PL"/>
            </w:rPr>
          </w:pPr>
          <w:ins w:id="10" w:author="Marcin Kozieł" w:date="2019-10-24T12:33:00Z">
            <w:r w:rsidRPr="00767089">
              <w:rPr>
                <w:rStyle w:val="Hipercze"/>
                <w:noProof/>
              </w:rPr>
              <w:fldChar w:fldCharType="begin"/>
            </w:r>
            <w:r w:rsidRPr="00767089">
              <w:rPr>
                <w:rStyle w:val="Hipercze"/>
                <w:noProof/>
              </w:rPr>
              <w:instrText xml:space="preserve"> </w:instrText>
            </w:r>
            <w:r>
              <w:rPr>
                <w:noProof/>
              </w:rPr>
              <w:instrText>HYPERLINK \l "_Toc22812809"</w:instrText>
            </w:r>
            <w:r w:rsidRPr="00767089">
              <w:rPr>
                <w:rStyle w:val="Hipercze"/>
                <w:noProof/>
              </w:rPr>
              <w:instrText xml:space="preserve"> </w:instrText>
            </w:r>
            <w:r w:rsidRPr="00767089">
              <w:rPr>
                <w:rStyle w:val="Hipercze"/>
                <w:noProof/>
              </w:rPr>
              <w:fldChar w:fldCharType="separate"/>
            </w:r>
            <w:r w:rsidRPr="00767089">
              <w:rPr>
                <w:rStyle w:val="Hipercze"/>
                <w:b/>
                <w:noProof/>
                <w:lang w:eastAsia="pl-PL"/>
              </w:rPr>
              <w:t>III.1.</w:t>
            </w:r>
            <w:r>
              <w:rPr>
                <w:rFonts w:eastAsiaTheme="minorEastAsia"/>
                <w:noProof/>
                <w:lang w:eastAsia="pl-PL"/>
              </w:rPr>
              <w:tab/>
            </w:r>
            <w:r w:rsidRPr="00767089">
              <w:rPr>
                <w:rStyle w:val="Hipercze"/>
                <w:b/>
                <w:noProof/>
                <w:lang w:eastAsia="pl-PL"/>
              </w:rPr>
              <w:t>Instrumenty aktywizacji społecznej</w:t>
            </w:r>
            <w:r>
              <w:rPr>
                <w:noProof/>
                <w:webHidden/>
              </w:rPr>
              <w:tab/>
            </w:r>
            <w:r>
              <w:rPr>
                <w:noProof/>
                <w:webHidden/>
              </w:rPr>
              <w:fldChar w:fldCharType="begin"/>
            </w:r>
            <w:r>
              <w:rPr>
                <w:noProof/>
                <w:webHidden/>
              </w:rPr>
              <w:instrText xml:space="preserve"> PAGEREF _Toc22812809 \h </w:instrText>
            </w:r>
          </w:ins>
          <w:r>
            <w:rPr>
              <w:noProof/>
              <w:webHidden/>
            </w:rPr>
          </w:r>
          <w:r>
            <w:rPr>
              <w:noProof/>
              <w:webHidden/>
            </w:rPr>
            <w:fldChar w:fldCharType="separate"/>
          </w:r>
          <w:ins w:id="11" w:author="Marcin Kozieł" w:date="2019-10-24T12:33:00Z">
            <w:r>
              <w:rPr>
                <w:noProof/>
                <w:webHidden/>
              </w:rPr>
              <w:t>7</w:t>
            </w:r>
            <w:r>
              <w:rPr>
                <w:noProof/>
                <w:webHidden/>
              </w:rPr>
              <w:fldChar w:fldCharType="end"/>
            </w:r>
            <w:r w:rsidRPr="00767089">
              <w:rPr>
                <w:rStyle w:val="Hipercze"/>
                <w:noProof/>
              </w:rPr>
              <w:fldChar w:fldCharType="end"/>
            </w:r>
          </w:ins>
        </w:p>
        <w:p w:rsidR="00B62F48" w:rsidRDefault="00B62F48">
          <w:pPr>
            <w:pStyle w:val="Spistreci2"/>
            <w:rPr>
              <w:ins w:id="12" w:author="Marcin Kozieł" w:date="2019-10-24T12:33:00Z"/>
              <w:rFonts w:eastAsiaTheme="minorEastAsia"/>
              <w:noProof/>
              <w:lang w:eastAsia="pl-PL"/>
            </w:rPr>
          </w:pPr>
          <w:ins w:id="13" w:author="Marcin Kozieł" w:date="2019-10-24T12:33:00Z">
            <w:r w:rsidRPr="00767089">
              <w:rPr>
                <w:rStyle w:val="Hipercze"/>
                <w:noProof/>
              </w:rPr>
              <w:fldChar w:fldCharType="begin"/>
            </w:r>
            <w:r w:rsidRPr="00767089">
              <w:rPr>
                <w:rStyle w:val="Hipercze"/>
                <w:noProof/>
              </w:rPr>
              <w:instrText xml:space="preserve"> </w:instrText>
            </w:r>
            <w:r>
              <w:rPr>
                <w:noProof/>
              </w:rPr>
              <w:instrText>HYPERLINK \l "_Toc22812810"</w:instrText>
            </w:r>
            <w:r w:rsidRPr="00767089">
              <w:rPr>
                <w:rStyle w:val="Hipercze"/>
                <w:noProof/>
              </w:rPr>
              <w:instrText xml:space="preserve"> </w:instrText>
            </w:r>
            <w:r w:rsidRPr="00767089">
              <w:rPr>
                <w:rStyle w:val="Hipercze"/>
                <w:noProof/>
              </w:rPr>
              <w:fldChar w:fldCharType="separate"/>
            </w:r>
            <w:r w:rsidRPr="00767089">
              <w:rPr>
                <w:rStyle w:val="Hipercze"/>
                <w:b/>
                <w:noProof/>
                <w:lang w:eastAsia="pl-PL"/>
              </w:rPr>
              <w:t>III.2.</w:t>
            </w:r>
            <w:r>
              <w:rPr>
                <w:rFonts w:eastAsiaTheme="minorEastAsia"/>
                <w:noProof/>
                <w:lang w:eastAsia="pl-PL"/>
              </w:rPr>
              <w:tab/>
            </w:r>
            <w:r w:rsidRPr="00767089">
              <w:rPr>
                <w:rStyle w:val="Hipercze"/>
                <w:b/>
                <w:noProof/>
                <w:lang w:eastAsia="pl-PL"/>
              </w:rPr>
              <w:t>Instrumenty aktywizacji zawodowej</w:t>
            </w:r>
            <w:r>
              <w:rPr>
                <w:noProof/>
                <w:webHidden/>
              </w:rPr>
              <w:tab/>
            </w:r>
            <w:r>
              <w:rPr>
                <w:noProof/>
                <w:webHidden/>
              </w:rPr>
              <w:fldChar w:fldCharType="begin"/>
            </w:r>
            <w:r>
              <w:rPr>
                <w:noProof/>
                <w:webHidden/>
              </w:rPr>
              <w:instrText xml:space="preserve"> PAGEREF _Toc22812810 \h </w:instrText>
            </w:r>
          </w:ins>
          <w:r>
            <w:rPr>
              <w:noProof/>
              <w:webHidden/>
            </w:rPr>
          </w:r>
          <w:r>
            <w:rPr>
              <w:noProof/>
              <w:webHidden/>
            </w:rPr>
            <w:fldChar w:fldCharType="separate"/>
          </w:r>
          <w:ins w:id="14" w:author="Marcin Kozieł" w:date="2019-10-24T12:33:00Z">
            <w:r>
              <w:rPr>
                <w:noProof/>
                <w:webHidden/>
              </w:rPr>
              <w:t>7</w:t>
            </w:r>
            <w:r>
              <w:rPr>
                <w:noProof/>
                <w:webHidden/>
              </w:rPr>
              <w:fldChar w:fldCharType="end"/>
            </w:r>
            <w:r w:rsidRPr="00767089">
              <w:rPr>
                <w:rStyle w:val="Hipercze"/>
                <w:noProof/>
              </w:rPr>
              <w:fldChar w:fldCharType="end"/>
            </w:r>
          </w:ins>
        </w:p>
        <w:p w:rsidR="00B62F48" w:rsidRDefault="00B62F48">
          <w:pPr>
            <w:pStyle w:val="Spistreci2"/>
            <w:rPr>
              <w:ins w:id="15" w:author="Marcin Kozieł" w:date="2019-10-24T12:33:00Z"/>
              <w:rFonts w:eastAsiaTheme="minorEastAsia"/>
              <w:noProof/>
              <w:lang w:eastAsia="pl-PL"/>
            </w:rPr>
          </w:pPr>
          <w:ins w:id="16" w:author="Marcin Kozieł" w:date="2019-10-24T12:33:00Z">
            <w:r w:rsidRPr="00767089">
              <w:rPr>
                <w:rStyle w:val="Hipercze"/>
                <w:noProof/>
              </w:rPr>
              <w:fldChar w:fldCharType="begin"/>
            </w:r>
            <w:r w:rsidRPr="00767089">
              <w:rPr>
                <w:rStyle w:val="Hipercze"/>
                <w:noProof/>
              </w:rPr>
              <w:instrText xml:space="preserve"> </w:instrText>
            </w:r>
            <w:r>
              <w:rPr>
                <w:noProof/>
              </w:rPr>
              <w:instrText>HYPERLINK \l "_Toc22812811"</w:instrText>
            </w:r>
            <w:r w:rsidRPr="00767089">
              <w:rPr>
                <w:rStyle w:val="Hipercze"/>
                <w:noProof/>
              </w:rPr>
              <w:instrText xml:space="preserve"> </w:instrText>
            </w:r>
            <w:r w:rsidRPr="00767089">
              <w:rPr>
                <w:rStyle w:val="Hipercze"/>
                <w:noProof/>
              </w:rPr>
              <w:fldChar w:fldCharType="separate"/>
            </w:r>
            <w:r w:rsidRPr="00767089">
              <w:rPr>
                <w:rStyle w:val="Hipercze"/>
                <w:b/>
                <w:noProof/>
                <w:lang w:eastAsia="pl-PL"/>
              </w:rPr>
              <w:t>III.3.</w:t>
            </w:r>
            <w:r>
              <w:rPr>
                <w:rFonts w:eastAsiaTheme="minorEastAsia"/>
                <w:noProof/>
                <w:lang w:eastAsia="pl-PL"/>
              </w:rPr>
              <w:tab/>
            </w:r>
            <w:r w:rsidRPr="00767089">
              <w:rPr>
                <w:rStyle w:val="Hipercze"/>
                <w:b/>
                <w:noProof/>
                <w:lang w:eastAsia="pl-PL"/>
              </w:rPr>
              <w:t>Instrumenty aktywizacji edukacyjnej</w:t>
            </w:r>
            <w:r>
              <w:rPr>
                <w:noProof/>
                <w:webHidden/>
              </w:rPr>
              <w:tab/>
            </w:r>
            <w:r>
              <w:rPr>
                <w:noProof/>
                <w:webHidden/>
              </w:rPr>
              <w:fldChar w:fldCharType="begin"/>
            </w:r>
            <w:r>
              <w:rPr>
                <w:noProof/>
                <w:webHidden/>
              </w:rPr>
              <w:instrText xml:space="preserve"> PAGEREF _Toc22812811 \h </w:instrText>
            </w:r>
          </w:ins>
          <w:r>
            <w:rPr>
              <w:noProof/>
              <w:webHidden/>
            </w:rPr>
          </w:r>
          <w:r>
            <w:rPr>
              <w:noProof/>
              <w:webHidden/>
            </w:rPr>
            <w:fldChar w:fldCharType="separate"/>
          </w:r>
          <w:ins w:id="17" w:author="Marcin Kozieł" w:date="2019-10-24T12:33:00Z">
            <w:r>
              <w:rPr>
                <w:noProof/>
                <w:webHidden/>
              </w:rPr>
              <w:t>9</w:t>
            </w:r>
            <w:r>
              <w:rPr>
                <w:noProof/>
                <w:webHidden/>
              </w:rPr>
              <w:fldChar w:fldCharType="end"/>
            </w:r>
            <w:r w:rsidRPr="00767089">
              <w:rPr>
                <w:rStyle w:val="Hipercze"/>
                <w:noProof/>
              </w:rPr>
              <w:fldChar w:fldCharType="end"/>
            </w:r>
          </w:ins>
        </w:p>
        <w:p w:rsidR="00B62F48" w:rsidRDefault="00B62F48">
          <w:pPr>
            <w:pStyle w:val="Spistreci1"/>
            <w:tabs>
              <w:tab w:val="left" w:pos="660"/>
              <w:tab w:val="right" w:leader="dot" w:pos="9060"/>
            </w:tabs>
            <w:rPr>
              <w:ins w:id="18" w:author="Marcin Kozieł" w:date="2019-10-24T12:33:00Z"/>
              <w:rFonts w:eastAsiaTheme="minorEastAsia"/>
              <w:noProof/>
              <w:lang w:eastAsia="pl-PL"/>
            </w:rPr>
          </w:pPr>
          <w:ins w:id="19" w:author="Marcin Kozieł" w:date="2019-10-24T12:33:00Z">
            <w:r w:rsidRPr="00767089">
              <w:rPr>
                <w:rStyle w:val="Hipercze"/>
                <w:noProof/>
              </w:rPr>
              <w:fldChar w:fldCharType="begin"/>
            </w:r>
            <w:r w:rsidRPr="00767089">
              <w:rPr>
                <w:rStyle w:val="Hipercze"/>
                <w:noProof/>
              </w:rPr>
              <w:instrText xml:space="preserve"> </w:instrText>
            </w:r>
            <w:r>
              <w:rPr>
                <w:noProof/>
              </w:rPr>
              <w:instrText>HYPERLINK \l "_Toc22812812"</w:instrText>
            </w:r>
            <w:r w:rsidRPr="00767089">
              <w:rPr>
                <w:rStyle w:val="Hipercze"/>
                <w:noProof/>
              </w:rPr>
              <w:instrText xml:space="preserve"> </w:instrText>
            </w:r>
            <w:r w:rsidRPr="00767089">
              <w:rPr>
                <w:rStyle w:val="Hipercze"/>
                <w:noProof/>
              </w:rPr>
              <w:fldChar w:fldCharType="separate"/>
            </w:r>
            <w:r w:rsidRPr="00767089">
              <w:rPr>
                <w:rStyle w:val="Hipercze"/>
                <w:b/>
                <w:noProof/>
              </w:rPr>
              <w:t>IV.</w:t>
            </w:r>
            <w:r>
              <w:rPr>
                <w:rFonts w:eastAsiaTheme="minorEastAsia"/>
                <w:noProof/>
                <w:lang w:eastAsia="pl-PL"/>
              </w:rPr>
              <w:tab/>
            </w:r>
            <w:r w:rsidRPr="00767089">
              <w:rPr>
                <w:rStyle w:val="Hipercze"/>
                <w:b/>
                <w:noProof/>
              </w:rPr>
              <w:t>ZASADY REALIZACJI NIEKTÓRYCH INSTRUMENTÓW AKTYWIZACJI ZAWODOWEJ</w:t>
            </w:r>
            <w:r>
              <w:rPr>
                <w:noProof/>
                <w:webHidden/>
              </w:rPr>
              <w:tab/>
            </w:r>
            <w:r>
              <w:rPr>
                <w:noProof/>
                <w:webHidden/>
              </w:rPr>
              <w:fldChar w:fldCharType="begin"/>
            </w:r>
            <w:r>
              <w:rPr>
                <w:noProof/>
                <w:webHidden/>
              </w:rPr>
              <w:instrText xml:space="preserve"> PAGEREF _Toc22812812 \h </w:instrText>
            </w:r>
          </w:ins>
          <w:r>
            <w:rPr>
              <w:noProof/>
              <w:webHidden/>
            </w:rPr>
          </w:r>
          <w:r>
            <w:rPr>
              <w:noProof/>
              <w:webHidden/>
            </w:rPr>
            <w:fldChar w:fldCharType="separate"/>
          </w:r>
          <w:ins w:id="20" w:author="Marcin Kozieł" w:date="2019-10-24T12:33:00Z">
            <w:r>
              <w:rPr>
                <w:noProof/>
                <w:webHidden/>
              </w:rPr>
              <w:t>9</w:t>
            </w:r>
            <w:r>
              <w:rPr>
                <w:noProof/>
                <w:webHidden/>
              </w:rPr>
              <w:fldChar w:fldCharType="end"/>
            </w:r>
            <w:r w:rsidRPr="00767089">
              <w:rPr>
                <w:rStyle w:val="Hipercze"/>
                <w:noProof/>
              </w:rPr>
              <w:fldChar w:fldCharType="end"/>
            </w:r>
          </w:ins>
        </w:p>
        <w:p w:rsidR="00B62F48" w:rsidRDefault="00B62F48">
          <w:pPr>
            <w:pStyle w:val="Spistreci3"/>
            <w:rPr>
              <w:ins w:id="21" w:author="Marcin Kozieł" w:date="2019-10-24T12:33:00Z"/>
              <w:rFonts w:eastAsiaTheme="minorEastAsia"/>
              <w:noProof/>
              <w:lang w:eastAsia="pl-PL"/>
            </w:rPr>
          </w:pPr>
          <w:ins w:id="22" w:author="Marcin Kozieł" w:date="2019-10-24T12:33:00Z">
            <w:r w:rsidRPr="00767089">
              <w:rPr>
                <w:rStyle w:val="Hipercze"/>
                <w:noProof/>
              </w:rPr>
              <w:fldChar w:fldCharType="begin"/>
            </w:r>
            <w:r w:rsidRPr="00767089">
              <w:rPr>
                <w:rStyle w:val="Hipercze"/>
                <w:noProof/>
              </w:rPr>
              <w:instrText xml:space="preserve"> </w:instrText>
            </w:r>
            <w:r>
              <w:rPr>
                <w:noProof/>
              </w:rPr>
              <w:instrText>HYPERLINK \l "_Toc22812813"</w:instrText>
            </w:r>
            <w:r w:rsidRPr="00767089">
              <w:rPr>
                <w:rStyle w:val="Hipercze"/>
                <w:noProof/>
              </w:rPr>
              <w:instrText xml:space="preserve"> </w:instrText>
            </w:r>
            <w:r w:rsidRPr="00767089">
              <w:rPr>
                <w:rStyle w:val="Hipercze"/>
                <w:noProof/>
              </w:rPr>
              <w:fldChar w:fldCharType="separate"/>
            </w:r>
            <w:r w:rsidRPr="00767089">
              <w:rPr>
                <w:rStyle w:val="Hipercze"/>
                <w:rFonts w:ascii="Calibri" w:hAnsi="Calibri"/>
                <w:noProof/>
              </w:rPr>
              <w:t>IV.1.</w:t>
            </w:r>
            <w:r>
              <w:rPr>
                <w:rFonts w:eastAsiaTheme="minorEastAsia"/>
                <w:noProof/>
                <w:lang w:eastAsia="pl-PL"/>
              </w:rPr>
              <w:tab/>
            </w:r>
            <w:r w:rsidRPr="00767089">
              <w:rPr>
                <w:rStyle w:val="Hipercze"/>
                <w:rFonts w:ascii="Calibri" w:hAnsi="Calibri"/>
                <w:noProof/>
              </w:rPr>
              <w:t>Staże, praktyki zawodowe</w:t>
            </w:r>
            <w:r>
              <w:rPr>
                <w:noProof/>
                <w:webHidden/>
              </w:rPr>
              <w:tab/>
            </w:r>
            <w:r>
              <w:rPr>
                <w:noProof/>
                <w:webHidden/>
              </w:rPr>
              <w:fldChar w:fldCharType="begin"/>
            </w:r>
            <w:r>
              <w:rPr>
                <w:noProof/>
                <w:webHidden/>
              </w:rPr>
              <w:instrText xml:space="preserve"> PAGEREF _Toc22812813 \h </w:instrText>
            </w:r>
          </w:ins>
          <w:r>
            <w:rPr>
              <w:noProof/>
              <w:webHidden/>
            </w:rPr>
          </w:r>
          <w:r>
            <w:rPr>
              <w:noProof/>
              <w:webHidden/>
            </w:rPr>
            <w:fldChar w:fldCharType="separate"/>
          </w:r>
          <w:ins w:id="23" w:author="Marcin Kozieł" w:date="2019-10-24T12:33:00Z">
            <w:r>
              <w:rPr>
                <w:noProof/>
                <w:webHidden/>
              </w:rPr>
              <w:t>9</w:t>
            </w:r>
            <w:r>
              <w:rPr>
                <w:noProof/>
                <w:webHidden/>
              </w:rPr>
              <w:fldChar w:fldCharType="end"/>
            </w:r>
            <w:r w:rsidRPr="00767089">
              <w:rPr>
                <w:rStyle w:val="Hipercze"/>
                <w:noProof/>
              </w:rPr>
              <w:fldChar w:fldCharType="end"/>
            </w:r>
          </w:ins>
        </w:p>
        <w:p w:rsidR="00B62F48" w:rsidRDefault="00B62F48">
          <w:pPr>
            <w:pStyle w:val="Spistreci3"/>
            <w:rPr>
              <w:ins w:id="24" w:author="Marcin Kozieł" w:date="2019-10-24T12:33:00Z"/>
              <w:rFonts w:eastAsiaTheme="minorEastAsia"/>
              <w:noProof/>
              <w:lang w:eastAsia="pl-PL"/>
            </w:rPr>
          </w:pPr>
          <w:ins w:id="25" w:author="Marcin Kozieł" w:date="2019-10-24T12:33:00Z">
            <w:r w:rsidRPr="00767089">
              <w:rPr>
                <w:rStyle w:val="Hipercze"/>
                <w:noProof/>
              </w:rPr>
              <w:fldChar w:fldCharType="begin"/>
            </w:r>
            <w:r w:rsidRPr="00767089">
              <w:rPr>
                <w:rStyle w:val="Hipercze"/>
                <w:noProof/>
              </w:rPr>
              <w:instrText xml:space="preserve"> </w:instrText>
            </w:r>
            <w:r>
              <w:rPr>
                <w:noProof/>
              </w:rPr>
              <w:instrText>HYPERLINK \l "_Toc22812814"</w:instrText>
            </w:r>
            <w:r w:rsidRPr="00767089">
              <w:rPr>
                <w:rStyle w:val="Hipercze"/>
                <w:noProof/>
              </w:rPr>
              <w:instrText xml:space="preserve"> </w:instrText>
            </w:r>
            <w:r w:rsidRPr="00767089">
              <w:rPr>
                <w:rStyle w:val="Hipercze"/>
                <w:noProof/>
              </w:rPr>
              <w:fldChar w:fldCharType="separate"/>
            </w:r>
            <w:r w:rsidRPr="00767089">
              <w:rPr>
                <w:rStyle w:val="Hipercze"/>
                <w:rFonts w:ascii="Calibri" w:hAnsi="Calibri"/>
                <w:noProof/>
              </w:rPr>
              <w:t>IV.2.</w:t>
            </w:r>
            <w:r>
              <w:rPr>
                <w:rFonts w:eastAsiaTheme="minorEastAsia"/>
                <w:noProof/>
                <w:lang w:eastAsia="pl-PL"/>
              </w:rPr>
              <w:tab/>
            </w:r>
            <w:r w:rsidRPr="00767089">
              <w:rPr>
                <w:rStyle w:val="Hipercze"/>
                <w:rFonts w:ascii="Calibri" w:hAnsi="Calibri"/>
                <w:noProof/>
              </w:rPr>
              <w:t>Szkolenia</w:t>
            </w:r>
            <w:r>
              <w:rPr>
                <w:noProof/>
                <w:webHidden/>
              </w:rPr>
              <w:tab/>
            </w:r>
            <w:r>
              <w:rPr>
                <w:noProof/>
                <w:webHidden/>
              </w:rPr>
              <w:fldChar w:fldCharType="begin"/>
            </w:r>
            <w:r>
              <w:rPr>
                <w:noProof/>
                <w:webHidden/>
              </w:rPr>
              <w:instrText xml:space="preserve"> PAGEREF _Toc22812814 \h </w:instrText>
            </w:r>
          </w:ins>
          <w:r>
            <w:rPr>
              <w:noProof/>
              <w:webHidden/>
            </w:rPr>
          </w:r>
          <w:r>
            <w:rPr>
              <w:noProof/>
              <w:webHidden/>
            </w:rPr>
            <w:fldChar w:fldCharType="separate"/>
          </w:r>
          <w:ins w:id="26" w:author="Marcin Kozieł" w:date="2019-10-24T12:33:00Z">
            <w:r>
              <w:rPr>
                <w:noProof/>
                <w:webHidden/>
              </w:rPr>
              <w:t>13</w:t>
            </w:r>
            <w:r>
              <w:rPr>
                <w:noProof/>
                <w:webHidden/>
              </w:rPr>
              <w:fldChar w:fldCharType="end"/>
            </w:r>
            <w:r w:rsidRPr="00767089">
              <w:rPr>
                <w:rStyle w:val="Hipercze"/>
                <w:noProof/>
              </w:rPr>
              <w:fldChar w:fldCharType="end"/>
            </w:r>
          </w:ins>
        </w:p>
        <w:p w:rsidR="00B62F48" w:rsidRDefault="00B62F48">
          <w:pPr>
            <w:pStyle w:val="Spistreci3"/>
            <w:rPr>
              <w:ins w:id="27" w:author="Marcin Kozieł" w:date="2019-10-24T12:33:00Z"/>
              <w:rFonts w:eastAsiaTheme="minorEastAsia"/>
              <w:noProof/>
              <w:lang w:eastAsia="pl-PL"/>
            </w:rPr>
          </w:pPr>
          <w:ins w:id="28" w:author="Marcin Kozieł" w:date="2019-10-24T12:33:00Z">
            <w:r w:rsidRPr="00767089">
              <w:rPr>
                <w:rStyle w:val="Hipercze"/>
                <w:noProof/>
              </w:rPr>
              <w:fldChar w:fldCharType="begin"/>
            </w:r>
            <w:r w:rsidRPr="00767089">
              <w:rPr>
                <w:rStyle w:val="Hipercze"/>
                <w:noProof/>
              </w:rPr>
              <w:instrText xml:space="preserve"> </w:instrText>
            </w:r>
            <w:r>
              <w:rPr>
                <w:noProof/>
              </w:rPr>
              <w:instrText>HYPERLINK \l "_Toc22812815"</w:instrText>
            </w:r>
            <w:r w:rsidRPr="00767089">
              <w:rPr>
                <w:rStyle w:val="Hipercze"/>
                <w:noProof/>
              </w:rPr>
              <w:instrText xml:space="preserve"> </w:instrText>
            </w:r>
            <w:r w:rsidRPr="00767089">
              <w:rPr>
                <w:rStyle w:val="Hipercze"/>
                <w:noProof/>
              </w:rPr>
              <w:fldChar w:fldCharType="separate"/>
            </w:r>
            <w:r w:rsidRPr="00767089">
              <w:rPr>
                <w:rStyle w:val="Hipercze"/>
                <w:rFonts w:ascii="Calibri" w:hAnsi="Calibri"/>
                <w:noProof/>
              </w:rPr>
              <w:t>IV.3.</w:t>
            </w:r>
            <w:r>
              <w:rPr>
                <w:rFonts w:eastAsiaTheme="minorEastAsia"/>
                <w:noProof/>
                <w:lang w:eastAsia="pl-PL"/>
              </w:rPr>
              <w:tab/>
            </w:r>
            <w:r w:rsidRPr="00767089">
              <w:rPr>
                <w:rStyle w:val="Hipercze"/>
                <w:rFonts w:ascii="Calibri" w:hAnsi="Calibri"/>
                <w:noProof/>
              </w:rPr>
              <w:t>Zatrudnienie wspomagane</w:t>
            </w:r>
            <w:r>
              <w:rPr>
                <w:noProof/>
                <w:webHidden/>
              </w:rPr>
              <w:tab/>
            </w:r>
            <w:r>
              <w:rPr>
                <w:noProof/>
                <w:webHidden/>
              </w:rPr>
              <w:fldChar w:fldCharType="begin"/>
            </w:r>
            <w:r>
              <w:rPr>
                <w:noProof/>
                <w:webHidden/>
              </w:rPr>
              <w:instrText xml:space="preserve"> PAGEREF _Toc22812815 \h </w:instrText>
            </w:r>
          </w:ins>
          <w:r>
            <w:rPr>
              <w:noProof/>
              <w:webHidden/>
            </w:rPr>
          </w:r>
          <w:r>
            <w:rPr>
              <w:noProof/>
              <w:webHidden/>
            </w:rPr>
            <w:fldChar w:fldCharType="separate"/>
          </w:r>
          <w:ins w:id="29" w:author="Marcin Kozieł" w:date="2019-10-24T12:33:00Z">
            <w:r>
              <w:rPr>
                <w:noProof/>
                <w:webHidden/>
              </w:rPr>
              <w:t>16</w:t>
            </w:r>
            <w:r>
              <w:rPr>
                <w:noProof/>
                <w:webHidden/>
              </w:rPr>
              <w:fldChar w:fldCharType="end"/>
            </w:r>
            <w:r w:rsidRPr="00767089">
              <w:rPr>
                <w:rStyle w:val="Hipercze"/>
                <w:noProof/>
              </w:rPr>
              <w:fldChar w:fldCharType="end"/>
            </w:r>
          </w:ins>
        </w:p>
        <w:p w:rsidR="00B62F48" w:rsidRDefault="00B62F48">
          <w:pPr>
            <w:pStyle w:val="Spistreci3"/>
            <w:rPr>
              <w:ins w:id="30" w:author="Marcin Kozieł" w:date="2019-10-24T12:33:00Z"/>
              <w:rFonts w:eastAsiaTheme="minorEastAsia"/>
              <w:noProof/>
              <w:lang w:eastAsia="pl-PL"/>
            </w:rPr>
          </w:pPr>
          <w:ins w:id="31" w:author="Marcin Kozieł" w:date="2019-10-24T12:33:00Z">
            <w:r w:rsidRPr="00767089">
              <w:rPr>
                <w:rStyle w:val="Hipercze"/>
                <w:noProof/>
              </w:rPr>
              <w:fldChar w:fldCharType="begin"/>
            </w:r>
            <w:r w:rsidRPr="00767089">
              <w:rPr>
                <w:rStyle w:val="Hipercze"/>
                <w:noProof/>
              </w:rPr>
              <w:instrText xml:space="preserve"> </w:instrText>
            </w:r>
            <w:r>
              <w:rPr>
                <w:noProof/>
              </w:rPr>
              <w:instrText>HYPERLINK \l "_Toc22812816"</w:instrText>
            </w:r>
            <w:r w:rsidRPr="00767089">
              <w:rPr>
                <w:rStyle w:val="Hipercze"/>
                <w:noProof/>
              </w:rPr>
              <w:instrText xml:space="preserve"> </w:instrText>
            </w:r>
            <w:r w:rsidRPr="00767089">
              <w:rPr>
                <w:rStyle w:val="Hipercze"/>
                <w:noProof/>
              </w:rPr>
              <w:fldChar w:fldCharType="separate"/>
            </w:r>
            <w:r w:rsidRPr="00767089">
              <w:rPr>
                <w:rStyle w:val="Hipercze"/>
                <w:b/>
                <w:noProof/>
              </w:rPr>
              <w:t xml:space="preserve">V. </w:t>
            </w:r>
            <w:r w:rsidRPr="00767089">
              <w:rPr>
                <w:rStyle w:val="Hipercze"/>
                <w:rFonts w:eastAsia="Times New Roman" w:cs="Arial"/>
                <w:b/>
                <w:bCs/>
                <w:noProof/>
              </w:rPr>
              <w:t>KOSZTY DOJAZDU UCZESTNIKA PROJEKTU/PERSONELU PROEJKTU</w:t>
            </w:r>
            <w:r>
              <w:rPr>
                <w:noProof/>
                <w:webHidden/>
              </w:rPr>
              <w:tab/>
            </w:r>
            <w:r>
              <w:rPr>
                <w:noProof/>
                <w:webHidden/>
              </w:rPr>
              <w:fldChar w:fldCharType="begin"/>
            </w:r>
            <w:r>
              <w:rPr>
                <w:noProof/>
                <w:webHidden/>
              </w:rPr>
              <w:instrText xml:space="preserve"> PAGEREF _Toc22812816 \h </w:instrText>
            </w:r>
          </w:ins>
          <w:r>
            <w:rPr>
              <w:noProof/>
              <w:webHidden/>
            </w:rPr>
          </w:r>
          <w:r>
            <w:rPr>
              <w:noProof/>
              <w:webHidden/>
            </w:rPr>
            <w:fldChar w:fldCharType="separate"/>
          </w:r>
          <w:ins w:id="32" w:author="Marcin Kozieł" w:date="2019-10-24T12:33:00Z">
            <w:r>
              <w:rPr>
                <w:noProof/>
                <w:webHidden/>
              </w:rPr>
              <w:t>17</w:t>
            </w:r>
            <w:r>
              <w:rPr>
                <w:noProof/>
                <w:webHidden/>
              </w:rPr>
              <w:fldChar w:fldCharType="end"/>
            </w:r>
            <w:r w:rsidRPr="00767089">
              <w:rPr>
                <w:rStyle w:val="Hipercze"/>
                <w:noProof/>
              </w:rPr>
              <w:fldChar w:fldCharType="end"/>
            </w:r>
          </w:ins>
        </w:p>
        <w:p w:rsidR="00B62F48" w:rsidRDefault="00B62F48">
          <w:pPr>
            <w:pStyle w:val="Spistreci1"/>
            <w:tabs>
              <w:tab w:val="right" w:leader="dot" w:pos="9060"/>
            </w:tabs>
            <w:rPr>
              <w:ins w:id="33" w:author="Marcin Kozieł" w:date="2019-10-24T12:33:00Z"/>
              <w:rFonts w:eastAsiaTheme="minorEastAsia"/>
              <w:noProof/>
              <w:lang w:eastAsia="pl-PL"/>
            </w:rPr>
          </w:pPr>
          <w:ins w:id="34" w:author="Marcin Kozieł" w:date="2019-10-24T12:33:00Z">
            <w:r w:rsidRPr="00767089">
              <w:rPr>
                <w:rStyle w:val="Hipercze"/>
                <w:noProof/>
              </w:rPr>
              <w:fldChar w:fldCharType="begin"/>
            </w:r>
            <w:r w:rsidRPr="00767089">
              <w:rPr>
                <w:rStyle w:val="Hipercze"/>
                <w:noProof/>
              </w:rPr>
              <w:instrText xml:space="preserve"> </w:instrText>
            </w:r>
            <w:r>
              <w:rPr>
                <w:noProof/>
              </w:rPr>
              <w:instrText>HYPERLINK \l "_Toc22812817"</w:instrText>
            </w:r>
            <w:r w:rsidRPr="00767089">
              <w:rPr>
                <w:rStyle w:val="Hipercze"/>
                <w:noProof/>
              </w:rPr>
              <w:instrText xml:space="preserve"> </w:instrText>
            </w:r>
            <w:r w:rsidRPr="00767089">
              <w:rPr>
                <w:rStyle w:val="Hipercze"/>
                <w:noProof/>
              </w:rPr>
              <w:fldChar w:fldCharType="separate"/>
            </w:r>
            <w:r w:rsidRPr="00767089">
              <w:rPr>
                <w:rStyle w:val="Hipercze"/>
                <w:b/>
                <w:noProof/>
              </w:rPr>
              <w:t>VI. MECHANIZM RACJONALNYCH USPRAWNIEŃ</w:t>
            </w:r>
            <w:r>
              <w:rPr>
                <w:noProof/>
                <w:webHidden/>
              </w:rPr>
              <w:tab/>
            </w:r>
            <w:r>
              <w:rPr>
                <w:noProof/>
                <w:webHidden/>
              </w:rPr>
              <w:fldChar w:fldCharType="begin"/>
            </w:r>
            <w:r>
              <w:rPr>
                <w:noProof/>
                <w:webHidden/>
              </w:rPr>
              <w:instrText xml:space="preserve"> PAGEREF _Toc22812817 \h </w:instrText>
            </w:r>
          </w:ins>
          <w:r>
            <w:rPr>
              <w:noProof/>
              <w:webHidden/>
            </w:rPr>
          </w:r>
          <w:r>
            <w:rPr>
              <w:noProof/>
              <w:webHidden/>
            </w:rPr>
            <w:fldChar w:fldCharType="separate"/>
          </w:r>
          <w:ins w:id="35" w:author="Marcin Kozieł" w:date="2019-10-24T12:33:00Z">
            <w:r>
              <w:rPr>
                <w:noProof/>
                <w:webHidden/>
              </w:rPr>
              <w:t>18</w:t>
            </w:r>
            <w:r>
              <w:rPr>
                <w:noProof/>
                <w:webHidden/>
              </w:rPr>
              <w:fldChar w:fldCharType="end"/>
            </w:r>
            <w:r w:rsidRPr="00767089">
              <w:rPr>
                <w:rStyle w:val="Hipercze"/>
                <w:noProof/>
              </w:rPr>
              <w:fldChar w:fldCharType="end"/>
            </w:r>
          </w:ins>
        </w:p>
        <w:p w:rsidR="00B62F48" w:rsidRDefault="00B62F48">
          <w:pPr>
            <w:pStyle w:val="Spistreci1"/>
            <w:tabs>
              <w:tab w:val="left" w:pos="660"/>
              <w:tab w:val="right" w:leader="dot" w:pos="9060"/>
            </w:tabs>
            <w:rPr>
              <w:ins w:id="36" w:author="Marcin Kozieł" w:date="2019-10-24T12:33:00Z"/>
              <w:rFonts w:eastAsiaTheme="minorEastAsia"/>
              <w:noProof/>
              <w:lang w:eastAsia="pl-PL"/>
            </w:rPr>
          </w:pPr>
          <w:ins w:id="37" w:author="Marcin Kozieł" w:date="2019-10-24T12:33:00Z">
            <w:r w:rsidRPr="00767089">
              <w:rPr>
                <w:rStyle w:val="Hipercze"/>
                <w:noProof/>
              </w:rPr>
              <w:fldChar w:fldCharType="begin"/>
            </w:r>
            <w:r w:rsidRPr="00767089">
              <w:rPr>
                <w:rStyle w:val="Hipercze"/>
                <w:noProof/>
              </w:rPr>
              <w:instrText xml:space="preserve"> </w:instrText>
            </w:r>
            <w:r>
              <w:rPr>
                <w:noProof/>
              </w:rPr>
              <w:instrText>HYPERLINK \l "_Toc22812818"</w:instrText>
            </w:r>
            <w:r w:rsidRPr="00767089">
              <w:rPr>
                <w:rStyle w:val="Hipercze"/>
                <w:noProof/>
              </w:rPr>
              <w:instrText xml:space="preserve"> </w:instrText>
            </w:r>
            <w:r w:rsidRPr="00767089">
              <w:rPr>
                <w:rStyle w:val="Hipercze"/>
                <w:noProof/>
              </w:rPr>
              <w:fldChar w:fldCharType="separate"/>
            </w:r>
            <w:r w:rsidRPr="00767089">
              <w:rPr>
                <w:rStyle w:val="Hipercze"/>
                <w:rFonts w:ascii="Calibri" w:hAnsi="Calibri"/>
                <w:b/>
                <w:noProof/>
              </w:rPr>
              <w:t>VII.</w:t>
            </w:r>
            <w:r>
              <w:rPr>
                <w:rFonts w:eastAsiaTheme="minorEastAsia"/>
                <w:noProof/>
                <w:lang w:eastAsia="pl-PL"/>
              </w:rPr>
              <w:tab/>
            </w:r>
            <w:r w:rsidRPr="00767089">
              <w:rPr>
                <w:rStyle w:val="Hipercze"/>
                <w:rFonts w:ascii="Calibri" w:hAnsi="Calibri"/>
                <w:b/>
                <w:noProof/>
              </w:rPr>
              <w:t>KATALOG CEN RYNKOWYCH</w:t>
            </w:r>
            <w:r>
              <w:rPr>
                <w:noProof/>
                <w:webHidden/>
              </w:rPr>
              <w:tab/>
            </w:r>
            <w:r>
              <w:rPr>
                <w:noProof/>
                <w:webHidden/>
              </w:rPr>
              <w:fldChar w:fldCharType="begin"/>
            </w:r>
            <w:r>
              <w:rPr>
                <w:noProof/>
                <w:webHidden/>
              </w:rPr>
              <w:instrText xml:space="preserve"> PAGEREF _Toc22812818 \h </w:instrText>
            </w:r>
          </w:ins>
          <w:r>
            <w:rPr>
              <w:noProof/>
              <w:webHidden/>
            </w:rPr>
          </w:r>
          <w:r>
            <w:rPr>
              <w:noProof/>
              <w:webHidden/>
            </w:rPr>
            <w:fldChar w:fldCharType="separate"/>
          </w:r>
          <w:ins w:id="38" w:author="Marcin Kozieł" w:date="2019-10-24T12:33:00Z">
            <w:r>
              <w:rPr>
                <w:noProof/>
                <w:webHidden/>
              </w:rPr>
              <w:t>19</w:t>
            </w:r>
            <w:r>
              <w:rPr>
                <w:noProof/>
                <w:webHidden/>
              </w:rPr>
              <w:fldChar w:fldCharType="end"/>
            </w:r>
            <w:r w:rsidRPr="00767089">
              <w:rPr>
                <w:rStyle w:val="Hipercze"/>
                <w:noProof/>
              </w:rPr>
              <w:fldChar w:fldCharType="end"/>
            </w:r>
          </w:ins>
        </w:p>
        <w:p w:rsidR="00B62F48" w:rsidRDefault="00B62F48">
          <w:pPr>
            <w:pStyle w:val="Spistreci2"/>
            <w:rPr>
              <w:ins w:id="39" w:author="Marcin Kozieł" w:date="2019-10-24T12:33:00Z"/>
              <w:rFonts w:eastAsiaTheme="minorEastAsia"/>
              <w:noProof/>
              <w:lang w:eastAsia="pl-PL"/>
            </w:rPr>
          </w:pPr>
          <w:ins w:id="40" w:author="Marcin Kozieł" w:date="2019-10-24T12:33:00Z">
            <w:r w:rsidRPr="00767089">
              <w:rPr>
                <w:rStyle w:val="Hipercze"/>
                <w:noProof/>
              </w:rPr>
              <w:fldChar w:fldCharType="begin"/>
            </w:r>
            <w:r w:rsidRPr="00767089">
              <w:rPr>
                <w:rStyle w:val="Hipercze"/>
                <w:noProof/>
              </w:rPr>
              <w:instrText xml:space="preserve"> </w:instrText>
            </w:r>
            <w:r>
              <w:rPr>
                <w:noProof/>
              </w:rPr>
              <w:instrText>HYPERLINK \l "_Toc22812819"</w:instrText>
            </w:r>
            <w:r w:rsidRPr="00767089">
              <w:rPr>
                <w:rStyle w:val="Hipercze"/>
                <w:noProof/>
              </w:rPr>
              <w:instrText xml:space="preserve"> </w:instrText>
            </w:r>
            <w:r w:rsidRPr="00767089">
              <w:rPr>
                <w:rStyle w:val="Hipercze"/>
                <w:noProof/>
              </w:rPr>
              <w:fldChar w:fldCharType="separate"/>
            </w:r>
            <w:r w:rsidRPr="00767089">
              <w:rPr>
                <w:rStyle w:val="Hipercze"/>
                <w:b/>
                <w:noProof/>
              </w:rPr>
              <w:t>VII.1.</w:t>
            </w:r>
            <w:r>
              <w:rPr>
                <w:rFonts w:eastAsiaTheme="minorEastAsia"/>
                <w:noProof/>
                <w:lang w:eastAsia="pl-PL"/>
              </w:rPr>
              <w:tab/>
            </w:r>
            <w:r w:rsidRPr="00767089">
              <w:rPr>
                <w:rStyle w:val="Hipercze"/>
                <w:b/>
                <w:noProof/>
              </w:rPr>
              <w:t>Personel projektu / wykonawca usługi</w:t>
            </w:r>
            <w:r>
              <w:rPr>
                <w:noProof/>
                <w:webHidden/>
              </w:rPr>
              <w:tab/>
            </w:r>
            <w:r>
              <w:rPr>
                <w:noProof/>
                <w:webHidden/>
              </w:rPr>
              <w:fldChar w:fldCharType="begin"/>
            </w:r>
            <w:r>
              <w:rPr>
                <w:noProof/>
                <w:webHidden/>
              </w:rPr>
              <w:instrText xml:space="preserve"> PAGEREF _Toc22812819 \h </w:instrText>
            </w:r>
          </w:ins>
          <w:r>
            <w:rPr>
              <w:noProof/>
              <w:webHidden/>
            </w:rPr>
          </w:r>
          <w:r>
            <w:rPr>
              <w:noProof/>
              <w:webHidden/>
            </w:rPr>
            <w:fldChar w:fldCharType="separate"/>
          </w:r>
          <w:ins w:id="41" w:author="Marcin Kozieł" w:date="2019-10-24T12:33:00Z">
            <w:r>
              <w:rPr>
                <w:noProof/>
                <w:webHidden/>
              </w:rPr>
              <w:t>20</w:t>
            </w:r>
            <w:r>
              <w:rPr>
                <w:noProof/>
                <w:webHidden/>
              </w:rPr>
              <w:fldChar w:fldCharType="end"/>
            </w:r>
            <w:r w:rsidRPr="00767089">
              <w:rPr>
                <w:rStyle w:val="Hipercze"/>
                <w:noProof/>
              </w:rPr>
              <w:fldChar w:fldCharType="end"/>
            </w:r>
          </w:ins>
        </w:p>
        <w:p w:rsidR="00B62F48" w:rsidRDefault="00B62F48">
          <w:pPr>
            <w:pStyle w:val="Spistreci2"/>
            <w:rPr>
              <w:ins w:id="42" w:author="Marcin Kozieł" w:date="2019-10-24T12:33:00Z"/>
              <w:rFonts w:eastAsiaTheme="minorEastAsia"/>
              <w:noProof/>
              <w:lang w:eastAsia="pl-PL"/>
            </w:rPr>
          </w:pPr>
          <w:ins w:id="43" w:author="Marcin Kozieł" w:date="2019-10-24T12:33:00Z">
            <w:r w:rsidRPr="00767089">
              <w:rPr>
                <w:rStyle w:val="Hipercze"/>
                <w:noProof/>
              </w:rPr>
              <w:fldChar w:fldCharType="begin"/>
            </w:r>
            <w:r w:rsidRPr="00767089">
              <w:rPr>
                <w:rStyle w:val="Hipercze"/>
                <w:noProof/>
              </w:rPr>
              <w:instrText xml:space="preserve"> </w:instrText>
            </w:r>
            <w:r>
              <w:rPr>
                <w:noProof/>
              </w:rPr>
              <w:instrText>HYPERLINK \l "_Toc22812820"</w:instrText>
            </w:r>
            <w:r w:rsidRPr="00767089">
              <w:rPr>
                <w:rStyle w:val="Hipercze"/>
                <w:noProof/>
              </w:rPr>
              <w:instrText xml:space="preserve"> </w:instrText>
            </w:r>
            <w:r w:rsidRPr="00767089">
              <w:rPr>
                <w:rStyle w:val="Hipercze"/>
                <w:noProof/>
              </w:rPr>
              <w:fldChar w:fldCharType="separate"/>
            </w:r>
            <w:r w:rsidRPr="00767089">
              <w:rPr>
                <w:rStyle w:val="Hipercze"/>
                <w:b/>
                <w:noProof/>
              </w:rPr>
              <w:t>VII.2.</w:t>
            </w:r>
            <w:r>
              <w:rPr>
                <w:rFonts w:eastAsiaTheme="minorEastAsia"/>
                <w:noProof/>
                <w:lang w:eastAsia="pl-PL"/>
              </w:rPr>
              <w:tab/>
            </w:r>
            <w:r w:rsidRPr="00767089">
              <w:rPr>
                <w:rStyle w:val="Hipercze"/>
                <w:b/>
                <w:noProof/>
              </w:rPr>
              <w:t>Towary i usługi</w:t>
            </w:r>
            <w:r>
              <w:rPr>
                <w:noProof/>
                <w:webHidden/>
              </w:rPr>
              <w:tab/>
            </w:r>
            <w:r>
              <w:rPr>
                <w:noProof/>
                <w:webHidden/>
              </w:rPr>
              <w:fldChar w:fldCharType="begin"/>
            </w:r>
            <w:r>
              <w:rPr>
                <w:noProof/>
                <w:webHidden/>
              </w:rPr>
              <w:instrText xml:space="preserve"> PAGEREF _Toc22812820 \h </w:instrText>
            </w:r>
          </w:ins>
          <w:r>
            <w:rPr>
              <w:noProof/>
              <w:webHidden/>
            </w:rPr>
          </w:r>
          <w:r>
            <w:rPr>
              <w:noProof/>
              <w:webHidden/>
            </w:rPr>
            <w:fldChar w:fldCharType="separate"/>
          </w:r>
          <w:ins w:id="44" w:author="Marcin Kozieł" w:date="2019-10-24T12:33:00Z">
            <w:r>
              <w:rPr>
                <w:noProof/>
                <w:webHidden/>
              </w:rPr>
              <w:t>29</w:t>
            </w:r>
            <w:r>
              <w:rPr>
                <w:noProof/>
                <w:webHidden/>
              </w:rPr>
              <w:fldChar w:fldCharType="end"/>
            </w:r>
            <w:r w:rsidRPr="00767089">
              <w:rPr>
                <w:rStyle w:val="Hipercze"/>
                <w:noProof/>
              </w:rPr>
              <w:fldChar w:fldCharType="end"/>
            </w:r>
          </w:ins>
        </w:p>
        <w:p w:rsidR="00B62F48" w:rsidRDefault="00B62F48">
          <w:pPr>
            <w:pStyle w:val="Spistreci2"/>
            <w:rPr>
              <w:ins w:id="45" w:author="Marcin Kozieł" w:date="2019-10-24T12:33:00Z"/>
              <w:rFonts w:eastAsiaTheme="minorEastAsia"/>
              <w:noProof/>
              <w:lang w:eastAsia="pl-PL"/>
            </w:rPr>
          </w:pPr>
          <w:ins w:id="46" w:author="Marcin Kozieł" w:date="2019-10-24T12:33:00Z">
            <w:r w:rsidRPr="00767089">
              <w:rPr>
                <w:rStyle w:val="Hipercze"/>
                <w:noProof/>
              </w:rPr>
              <w:fldChar w:fldCharType="begin"/>
            </w:r>
            <w:r w:rsidRPr="00767089">
              <w:rPr>
                <w:rStyle w:val="Hipercze"/>
                <w:noProof/>
              </w:rPr>
              <w:instrText xml:space="preserve"> </w:instrText>
            </w:r>
            <w:r>
              <w:rPr>
                <w:noProof/>
              </w:rPr>
              <w:instrText>HYPERLINK \l "_Toc22812821"</w:instrText>
            </w:r>
            <w:r w:rsidRPr="00767089">
              <w:rPr>
                <w:rStyle w:val="Hipercze"/>
                <w:noProof/>
              </w:rPr>
              <w:instrText xml:space="preserve"> </w:instrText>
            </w:r>
            <w:r w:rsidRPr="00767089">
              <w:rPr>
                <w:rStyle w:val="Hipercze"/>
                <w:noProof/>
              </w:rPr>
              <w:fldChar w:fldCharType="separate"/>
            </w:r>
            <w:r w:rsidRPr="00767089">
              <w:rPr>
                <w:rStyle w:val="Hipercze"/>
                <w:b/>
                <w:noProof/>
              </w:rPr>
              <w:t>VII.3.</w:t>
            </w:r>
            <w:r>
              <w:rPr>
                <w:rFonts w:eastAsiaTheme="minorEastAsia"/>
                <w:noProof/>
                <w:lang w:eastAsia="pl-PL"/>
              </w:rPr>
              <w:tab/>
            </w:r>
            <w:r w:rsidRPr="00767089">
              <w:rPr>
                <w:rStyle w:val="Hipercze"/>
                <w:b/>
                <w:noProof/>
              </w:rPr>
              <w:t>Szkolenia</w:t>
            </w:r>
            <w:r>
              <w:rPr>
                <w:noProof/>
                <w:webHidden/>
              </w:rPr>
              <w:tab/>
            </w:r>
            <w:r>
              <w:rPr>
                <w:noProof/>
                <w:webHidden/>
              </w:rPr>
              <w:fldChar w:fldCharType="begin"/>
            </w:r>
            <w:r>
              <w:rPr>
                <w:noProof/>
                <w:webHidden/>
              </w:rPr>
              <w:instrText xml:space="preserve"> PAGEREF _Toc22812821 \h </w:instrText>
            </w:r>
          </w:ins>
          <w:r>
            <w:rPr>
              <w:noProof/>
              <w:webHidden/>
            </w:rPr>
          </w:r>
          <w:r>
            <w:rPr>
              <w:noProof/>
              <w:webHidden/>
            </w:rPr>
            <w:fldChar w:fldCharType="separate"/>
          </w:r>
          <w:ins w:id="47" w:author="Marcin Kozieł" w:date="2019-10-24T12:33:00Z">
            <w:r>
              <w:rPr>
                <w:noProof/>
                <w:webHidden/>
              </w:rPr>
              <w:t>39</w:t>
            </w:r>
            <w:r>
              <w:rPr>
                <w:noProof/>
                <w:webHidden/>
              </w:rPr>
              <w:fldChar w:fldCharType="end"/>
            </w:r>
            <w:r w:rsidRPr="00767089">
              <w:rPr>
                <w:rStyle w:val="Hipercze"/>
                <w:noProof/>
              </w:rPr>
              <w:fldChar w:fldCharType="end"/>
            </w:r>
          </w:ins>
        </w:p>
        <w:p w:rsidR="00B70090" w:rsidDel="00B62F48" w:rsidRDefault="00B70090">
          <w:pPr>
            <w:pStyle w:val="Spistreci1"/>
            <w:tabs>
              <w:tab w:val="left" w:pos="660"/>
              <w:tab w:val="right" w:leader="dot" w:pos="9060"/>
            </w:tabs>
            <w:rPr>
              <w:del w:id="48" w:author="Marcin Kozieł" w:date="2019-10-24T12:33:00Z"/>
              <w:rFonts w:eastAsiaTheme="minorEastAsia"/>
              <w:noProof/>
              <w:lang w:eastAsia="pl-PL"/>
            </w:rPr>
          </w:pPr>
          <w:del w:id="49" w:author="Marcin Kozieł" w:date="2019-10-24T12:33:00Z">
            <w:r w:rsidRPr="00B62F48" w:rsidDel="00B62F48">
              <w:rPr>
                <w:rPrChange w:id="50" w:author="Marcin Kozieł" w:date="2019-10-24T12:33:00Z">
                  <w:rPr>
                    <w:rStyle w:val="Hipercze"/>
                    <w:rFonts w:ascii="Calibri" w:hAnsi="Calibri"/>
                    <w:b/>
                    <w:noProof/>
                  </w:rPr>
                </w:rPrChange>
              </w:rPr>
              <w:delText>I.</w:delText>
            </w:r>
            <w:r w:rsidDel="00B62F48">
              <w:rPr>
                <w:rFonts w:eastAsiaTheme="minorEastAsia"/>
                <w:noProof/>
                <w:lang w:eastAsia="pl-PL"/>
              </w:rPr>
              <w:tab/>
            </w:r>
            <w:r w:rsidRPr="00B62F48" w:rsidDel="00B62F48">
              <w:rPr>
                <w:rPrChange w:id="51" w:author="Marcin Kozieł" w:date="2019-10-24T12:33:00Z">
                  <w:rPr>
                    <w:rStyle w:val="Hipercze"/>
                    <w:rFonts w:ascii="Calibri" w:hAnsi="Calibri"/>
                    <w:b/>
                    <w:noProof/>
                  </w:rPr>
                </w:rPrChange>
              </w:rPr>
              <w:delText>CEL</w:delText>
            </w:r>
            <w:r w:rsidDel="00B62F48">
              <w:rPr>
                <w:noProof/>
                <w:webHidden/>
              </w:rPr>
              <w:tab/>
            </w:r>
            <w:r w:rsidR="009F40AB" w:rsidDel="00B62F48">
              <w:rPr>
                <w:noProof/>
                <w:webHidden/>
              </w:rPr>
              <w:delText>3</w:delText>
            </w:r>
          </w:del>
        </w:p>
        <w:p w:rsidR="00B70090" w:rsidDel="00B62F48" w:rsidRDefault="00B70090">
          <w:pPr>
            <w:pStyle w:val="Spistreci1"/>
            <w:tabs>
              <w:tab w:val="right" w:leader="dot" w:pos="9060"/>
            </w:tabs>
            <w:rPr>
              <w:del w:id="52" w:author="Marcin Kozieł" w:date="2019-10-24T12:33:00Z"/>
              <w:rFonts w:eastAsiaTheme="minorEastAsia"/>
              <w:noProof/>
              <w:lang w:eastAsia="pl-PL"/>
            </w:rPr>
          </w:pPr>
          <w:del w:id="53" w:author="Marcin Kozieł" w:date="2019-10-24T12:33:00Z">
            <w:r w:rsidRPr="00B62F48" w:rsidDel="00B62F48">
              <w:rPr>
                <w:rPrChange w:id="54" w:author="Marcin Kozieł" w:date="2019-10-24T12:33:00Z">
                  <w:rPr>
                    <w:rStyle w:val="Hipercze"/>
                    <w:b/>
                    <w:noProof/>
                  </w:rPr>
                </w:rPrChange>
              </w:rPr>
              <w:delText>II.   OGÓLNE ZASADY</w:delText>
            </w:r>
            <w:r w:rsidDel="00B62F48">
              <w:rPr>
                <w:noProof/>
                <w:webHidden/>
              </w:rPr>
              <w:tab/>
            </w:r>
            <w:r w:rsidR="009F40AB" w:rsidDel="00B62F48">
              <w:rPr>
                <w:noProof/>
                <w:webHidden/>
              </w:rPr>
              <w:delText>3</w:delText>
            </w:r>
          </w:del>
        </w:p>
        <w:p w:rsidR="00B70090" w:rsidDel="00B62F48" w:rsidRDefault="00B70090">
          <w:pPr>
            <w:pStyle w:val="Spistreci1"/>
            <w:tabs>
              <w:tab w:val="right" w:leader="dot" w:pos="9060"/>
            </w:tabs>
            <w:rPr>
              <w:del w:id="55" w:author="Marcin Kozieł" w:date="2019-10-24T12:33:00Z"/>
              <w:rFonts w:eastAsiaTheme="minorEastAsia"/>
              <w:noProof/>
              <w:lang w:eastAsia="pl-PL"/>
            </w:rPr>
          </w:pPr>
          <w:del w:id="56" w:author="Marcin Kozieł" w:date="2019-10-24T12:33:00Z">
            <w:r w:rsidRPr="00B62F48" w:rsidDel="00B62F48">
              <w:rPr>
                <w:rPrChange w:id="57" w:author="Marcin Kozieł" w:date="2019-10-24T12:33:00Z">
                  <w:rPr>
                    <w:rStyle w:val="Hipercze"/>
                    <w:b/>
                    <w:noProof/>
                  </w:rPr>
                </w:rPrChange>
              </w:rPr>
              <w:delText>III.   INSTRUMENTY AKTYWNEJ INTEGRACJI</w:delText>
            </w:r>
            <w:r w:rsidDel="00B62F48">
              <w:rPr>
                <w:noProof/>
                <w:webHidden/>
              </w:rPr>
              <w:tab/>
            </w:r>
            <w:r w:rsidR="009F40AB" w:rsidDel="00B62F48">
              <w:rPr>
                <w:noProof/>
                <w:webHidden/>
              </w:rPr>
              <w:delText>5</w:delText>
            </w:r>
          </w:del>
        </w:p>
        <w:p w:rsidR="00B70090" w:rsidDel="00B62F48" w:rsidRDefault="00B70090">
          <w:pPr>
            <w:pStyle w:val="Spistreci2"/>
            <w:rPr>
              <w:del w:id="58" w:author="Marcin Kozieł" w:date="2019-10-24T12:33:00Z"/>
              <w:rFonts w:eastAsiaTheme="minorEastAsia"/>
              <w:noProof/>
              <w:lang w:eastAsia="pl-PL"/>
            </w:rPr>
          </w:pPr>
          <w:del w:id="59" w:author="Marcin Kozieł" w:date="2019-10-24T12:33:00Z">
            <w:r w:rsidRPr="00B62F48" w:rsidDel="00B62F48">
              <w:rPr>
                <w:rPrChange w:id="60" w:author="Marcin Kozieł" w:date="2019-10-24T12:33:00Z">
                  <w:rPr>
                    <w:rStyle w:val="Hipercze"/>
                    <w:b/>
                    <w:noProof/>
                    <w:lang w:eastAsia="pl-PL"/>
                  </w:rPr>
                </w:rPrChange>
              </w:rPr>
              <w:delText>III.1.</w:delText>
            </w:r>
            <w:r w:rsidDel="00B62F48">
              <w:rPr>
                <w:rFonts w:eastAsiaTheme="minorEastAsia"/>
                <w:noProof/>
                <w:lang w:eastAsia="pl-PL"/>
              </w:rPr>
              <w:tab/>
            </w:r>
            <w:r w:rsidRPr="00B62F48" w:rsidDel="00B62F48">
              <w:rPr>
                <w:rPrChange w:id="61" w:author="Marcin Kozieł" w:date="2019-10-24T12:33:00Z">
                  <w:rPr>
                    <w:rStyle w:val="Hipercze"/>
                    <w:b/>
                    <w:noProof/>
                    <w:lang w:eastAsia="pl-PL"/>
                  </w:rPr>
                </w:rPrChange>
              </w:rPr>
              <w:delText>Instrumenty aktywizacji społecznej</w:delText>
            </w:r>
            <w:r w:rsidDel="00B62F48">
              <w:rPr>
                <w:noProof/>
                <w:webHidden/>
              </w:rPr>
              <w:tab/>
            </w:r>
            <w:r w:rsidR="009F40AB" w:rsidDel="00B62F48">
              <w:rPr>
                <w:noProof/>
                <w:webHidden/>
              </w:rPr>
              <w:delText>7</w:delText>
            </w:r>
          </w:del>
        </w:p>
        <w:p w:rsidR="00B70090" w:rsidDel="00B62F48" w:rsidRDefault="00B70090">
          <w:pPr>
            <w:pStyle w:val="Spistreci2"/>
            <w:rPr>
              <w:del w:id="62" w:author="Marcin Kozieł" w:date="2019-10-24T12:33:00Z"/>
              <w:rFonts w:eastAsiaTheme="minorEastAsia"/>
              <w:noProof/>
              <w:lang w:eastAsia="pl-PL"/>
            </w:rPr>
          </w:pPr>
          <w:del w:id="63" w:author="Marcin Kozieł" w:date="2019-10-24T12:33:00Z">
            <w:r w:rsidRPr="00B62F48" w:rsidDel="00B62F48">
              <w:rPr>
                <w:rPrChange w:id="64" w:author="Marcin Kozieł" w:date="2019-10-24T12:33:00Z">
                  <w:rPr>
                    <w:rStyle w:val="Hipercze"/>
                    <w:b/>
                    <w:noProof/>
                    <w:lang w:eastAsia="pl-PL"/>
                  </w:rPr>
                </w:rPrChange>
              </w:rPr>
              <w:delText>III.2.</w:delText>
            </w:r>
            <w:r w:rsidDel="00B62F48">
              <w:rPr>
                <w:rFonts w:eastAsiaTheme="minorEastAsia"/>
                <w:noProof/>
                <w:lang w:eastAsia="pl-PL"/>
              </w:rPr>
              <w:tab/>
            </w:r>
            <w:r w:rsidRPr="00B62F48" w:rsidDel="00B62F48">
              <w:rPr>
                <w:rPrChange w:id="65" w:author="Marcin Kozieł" w:date="2019-10-24T12:33:00Z">
                  <w:rPr>
                    <w:rStyle w:val="Hipercze"/>
                    <w:b/>
                    <w:noProof/>
                    <w:lang w:eastAsia="pl-PL"/>
                  </w:rPr>
                </w:rPrChange>
              </w:rPr>
              <w:delText>Instrumenty aktywizacji zawodowej</w:delText>
            </w:r>
            <w:r w:rsidDel="00B62F48">
              <w:rPr>
                <w:noProof/>
                <w:webHidden/>
              </w:rPr>
              <w:tab/>
            </w:r>
            <w:r w:rsidR="009F40AB" w:rsidDel="00B62F48">
              <w:rPr>
                <w:noProof/>
                <w:webHidden/>
              </w:rPr>
              <w:delText>7</w:delText>
            </w:r>
          </w:del>
        </w:p>
        <w:p w:rsidR="00B70090" w:rsidDel="00B62F48" w:rsidRDefault="00B70090">
          <w:pPr>
            <w:pStyle w:val="Spistreci2"/>
            <w:rPr>
              <w:del w:id="66" w:author="Marcin Kozieł" w:date="2019-10-24T12:33:00Z"/>
              <w:rFonts w:eastAsiaTheme="minorEastAsia"/>
              <w:noProof/>
              <w:lang w:eastAsia="pl-PL"/>
            </w:rPr>
          </w:pPr>
          <w:del w:id="67" w:author="Marcin Kozieł" w:date="2019-10-24T12:33:00Z">
            <w:r w:rsidRPr="00B62F48" w:rsidDel="00B62F48">
              <w:rPr>
                <w:rPrChange w:id="68" w:author="Marcin Kozieł" w:date="2019-10-24T12:33:00Z">
                  <w:rPr>
                    <w:rStyle w:val="Hipercze"/>
                    <w:b/>
                    <w:noProof/>
                    <w:lang w:eastAsia="pl-PL"/>
                  </w:rPr>
                </w:rPrChange>
              </w:rPr>
              <w:delText>III.3.</w:delText>
            </w:r>
            <w:r w:rsidDel="00B62F48">
              <w:rPr>
                <w:rFonts w:eastAsiaTheme="minorEastAsia"/>
                <w:noProof/>
                <w:lang w:eastAsia="pl-PL"/>
              </w:rPr>
              <w:tab/>
            </w:r>
            <w:r w:rsidRPr="00B62F48" w:rsidDel="00B62F48">
              <w:rPr>
                <w:rPrChange w:id="69" w:author="Marcin Kozieł" w:date="2019-10-24T12:33:00Z">
                  <w:rPr>
                    <w:rStyle w:val="Hipercze"/>
                    <w:b/>
                    <w:noProof/>
                    <w:lang w:eastAsia="pl-PL"/>
                  </w:rPr>
                </w:rPrChange>
              </w:rPr>
              <w:delText>Instrumenty aktywizacji edukacyjnej</w:delText>
            </w:r>
            <w:r w:rsidDel="00B62F48">
              <w:rPr>
                <w:noProof/>
                <w:webHidden/>
              </w:rPr>
              <w:tab/>
            </w:r>
            <w:r w:rsidR="009F40AB" w:rsidDel="00B62F48">
              <w:rPr>
                <w:noProof/>
                <w:webHidden/>
              </w:rPr>
              <w:delText>9</w:delText>
            </w:r>
          </w:del>
        </w:p>
        <w:p w:rsidR="00B70090" w:rsidDel="00B62F48" w:rsidRDefault="00B70090">
          <w:pPr>
            <w:pStyle w:val="Spistreci1"/>
            <w:tabs>
              <w:tab w:val="left" w:pos="660"/>
              <w:tab w:val="right" w:leader="dot" w:pos="9060"/>
            </w:tabs>
            <w:rPr>
              <w:del w:id="70" w:author="Marcin Kozieł" w:date="2019-10-24T12:33:00Z"/>
              <w:rFonts w:eastAsiaTheme="minorEastAsia"/>
              <w:noProof/>
              <w:lang w:eastAsia="pl-PL"/>
            </w:rPr>
          </w:pPr>
          <w:del w:id="71" w:author="Marcin Kozieł" w:date="2019-10-24T12:33:00Z">
            <w:r w:rsidRPr="00B62F48" w:rsidDel="00B62F48">
              <w:rPr>
                <w:rPrChange w:id="72" w:author="Marcin Kozieł" w:date="2019-10-24T12:33:00Z">
                  <w:rPr>
                    <w:rStyle w:val="Hipercze"/>
                    <w:b/>
                    <w:noProof/>
                  </w:rPr>
                </w:rPrChange>
              </w:rPr>
              <w:delText>IV.</w:delText>
            </w:r>
            <w:r w:rsidDel="00B62F48">
              <w:rPr>
                <w:rFonts w:eastAsiaTheme="minorEastAsia"/>
                <w:noProof/>
                <w:lang w:eastAsia="pl-PL"/>
              </w:rPr>
              <w:tab/>
            </w:r>
            <w:r w:rsidRPr="00B62F48" w:rsidDel="00B62F48">
              <w:rPr>
                <w:rPrChange w:id="73" w:author="Marcin Kozieł" w:date="2019-10-24T12:33:00Z">
                  <w:rPr>
                    <w:rStyle w:val="Hipercze"/>
                    <w:b/>
                    <w:noProof/>
                  </w:rPr>
                </w:rPrChange>
              </w:rPr>
              <w:delText>ZASADY REALIZACJI NIEKTÓRYCH INSTRUMENTÓW AKTYWIZACJI ZAWODOWEJ</w:delText>
            </w:r>
            <w:r w:rsidDel="00B62F48">
              <w:rPr>
                <w:noProof/>
                <w:webHidden/>
              </w:rPr>
              <w:tab/>
            </w:r>
            <w:r w:rsidR="009F40AB" w:rsidDel="00B62F48">
              <w:rPr>
                <w:noProof/>
                <w:webHidden/>
              </w:rPr>
              <w:delText>9</w:delText>
            </w:r>
          </w:del>
        </w:p>
        <w:p w:rsidR="00B70090" w:rsidDel="00B62F48" w:rsidRDefault="00B70090">
          <w:pPr>
            <w:pStyle w:val="Spistreci3"/>
            <w:rPr>
              <w:del w:id="74" w:author="Marcin Kozieł" w:date="2019-10-24T12:33:00Z"/>
              <w:rFonts w:eastAsiaTheme="minorEastAsia"/>
              <w:noProof/>
              <w:lang w:eastAsia="pl-PL"/>
            </w:rPr>
          </w:pPr>
          <w:del w:id="75" w:author="Marcin Kozieł" w:date="2019-10-24T12:33:00Z">
            <w:r w:rsidRPr="00B62F48" w:rsidDel="00B62F48">
              <w:rPr>
                <w:rPrChange w:id="76" w:author="Marcin Kozieł" w:date="2019-10-24T12:33:00Z">
                  <w:rPr>
                    <w:rStyle w:val="Hipercze"/>
                    <w:rFonts w:ascii="Calibri" w:hAnsi="Calibri"/>
                    <w:noProof/>
                  </w:rPr>
                </w:rPrChange>
              </w:rPr>
              <w:delText>IV.1.</w:delText>
            </w:r>
            <w:r w:rsidDel="00B62F48">
              <w:rPr>
                <w:rFonts w:eastAsiaTheme="minorEastAsia"/>
                <w:noProof/>
                <w:lang w:eastAsia="pl-PL"/>
              </w:rPr>
              <w:tab/>
            </w:r>
            <w:r w:rsidRPr="00B62F48" w:rsidDel="00B62F48">
              <w:rPr>
                <w:rPrChange w:id="77" w:author="Marcin Kozieł" w:date="2019-10-24T12:33:00Z">
                  <w:rPr>
                    <w:rStyle w:val="Hipercze"/>
                    <w:rFonts w:ascii="Calibri" w:hAnsi="Calibri"/>
                    <w:noProof/>
                  </w:rPr>
                </w:rPrChange>
              </w:rPr>
              <w:delText>Staże</w:delText>
            </w:r>
            <w:r w:rsidDel="00B62F48">
              <w:rPr>
                <w:noProof/>
                <w:webHidden/>
              </w:rPr>
              <w:tab/>
            </w:r>
            <w:r w:rsidR="009F40AB" w:rsidDel="00B62F48">
              <w:rPr>
                <w:noProof/>
                <w:webHidden/>
              </w:rPr>
              <w:delText>9</w:delText>
            </w:r>
          </w:del>
        </w:p>
        <w:p w:rsidR="00B70090" w:rsidDel="00B62F48" w:rsidRDefault="00B70090">
          <w:pPr>
            <w:pStyle w:val="Spistreci3"/>
            <w:rPr>
              <w:del w:id="78" w:author="Marcin Kozieł" w:date="2019-10-24T12:33:00Z"/>
              <w:rFonts w:eastAsiaTheme="minorEastAsia"/>
              <w:noProof/>
              <w:lang w:eastAsia="pl-PL"/>
            </w:rPr>
          </w:pPr>
          <w:del w:id="79" w:author="Marcin Kozieł" w:date="2019-10-24T12:33:00Z">
            <w:r w:rsidRPr="00B62F48" w:rsidDel="00B62F48">
              <w:rPr>
                <w:rPrChange w:id="80" w:author="Marcin Kozieł" w:date="2019-10-24T12:33:00Z">
                  <w:rPr>
                    <w:rStyle w:val="Hipercze"/>
                    <w:rFonts w:ascii="Calibri" w:hAnsi="Calibri"/>
                    <w:noProof/>
                  </w:rPr>
                </w:rPrChange>
              </w:rPr>
              <w:delText>IV.2.</w:delText>
            </w:r>
            <w:r w:rsidDel="00B62F48">
              <w:rPr>
                <w:rFonts w:eastAsiaTheme="minorEastAsia"/>
                <w:noProof/>
                <w:lang w:eastAsia="pl-PL"/>
              </w:rPr>
              <w:tab/>
            </w:r>
            <w:r w:rsidRPr="00B62F48" w:rsidDel="00B62F48">
              <w:rPr>
                <w:rPrChange w:id="81" w:author="Marcin Kozieł" w:date="2019-10-24T12:33:00Z">
                  <w:rPr>
                    <w:rStyle w:val="Hipercze"/>
                    <w:rFonts w:ascii="Calibri" w:hAnsi="Calibri"/>
                    <w:noProof/>
                  </w:rPr>
                </w:rPrChange>
              </w:rPr>
              <w:delText>Szkolenia</w:delText>
            </w:r>
            <w:r w:rsidDel="00B62F48">
              <w:rPr>
                <w:noProof/>
                <w:webHidden/>
              </w:rPr>
              <w:tab/>
            </w:r>
            <w:r w:rsidR="009F40AB" w:rsidDel="00B62F48">
              <w:rPr>
                <w:noProof/>
                <w:webHidden/>
              </w:rPr>
              <w:delText>14</w:delText>
            </w:r>
          </w:del>
        </w:p>
        <w:p w:rsidR="00B70090" w:rsidDel="00B62F48" w:rsidRDefault="00B70090">
          <w:pPr>
            <w:pStyle w:val="Spistreci3"/>
            <w:rPr>
              <w:del w:id="82" w:author="Marcin Kozieł" w:date="2019-10-24T12:33:00Z"/>
              <w:rFonts w:eastAsiaTheme="minorEastAsia"/>
              <w:noProof/>
              <w:lang w:eastAsia="pl-PL"/>
            </w:rPr>
          </w:pPr>
          <w:del w:id="83" w:author="Marcin Kozieł" w:date="2019-10-24T12:33:00Z">
            <w:r w:rsidRPr="00B62F48" w:rsidDel="00B62F48">
              <w:rPr>
                <w:rPrChange w:id="84" w:author="Marcin Kozieł" w:date="2019-10-24T12:33:00Z">
                  <w:rPr>
                    <w:rStyle w:val="Hipercze"/>
                    <w:rFonts w:ascii="Calibri" w:hAnsi="Calibri"/>
                    <w:noProof/>
                  </w:rPr>
                </w:rPrChange>
              </w:rPr>
              <w:delText>IV.3.</w:delText>
            </w:r>
            <w:r w:rsidDel="00B62F48">
              <w:rPr>
                <w:rFonts w:eastAsiaTheme="minorEastAsia"/>
                <w:noProof/>
                <w:lang w:eastAsia="pl-PL"/>
              </w:rPr>
              <w:tab/>
            </w:r>
            <w:r w:rsidRPr="00B62F48" w:rsidDel="00B62F48">
              <w:rPr>
                <w:rPrChange w:id="85" w:author="Marcin Kozieł" w:date="2019-10-24T12:33:00Z">
                  <w:rPr>
                    <w:rStyle w:val="Hipercze"/>
                    <w:rFonts w:ascii="Calibri" w:hAnsi="Calibri"/>
                    <w:noProof/>
                  </w:rPr>
                </w:rPrChange>
              </w:rPr>
              <w:delText>Zatrudnienie wspomagane</w:delText>
            </w:r>
            <w:r w:rsidDel="00B62F48">
              <w:rPr>
                <w:noProof/>
                <w:webHidden/>
              </w:rPr>
              <w:tab/>
            </w:r>
            <w:r w:rsidR="009F40AB" w:rsidDel="00B62F48">
              <w:rPr>
                <w:noProof/>
                <w:webHidden/>
              </w:rPr>
              <w:delText>17</w:delText>
            </w:r>
          </w:del>
        </w:p>
        <w:p w:rsidR="00B70090" w:rsidDel="00B62F48" w:rsidRDefault="00B70090">
          <w:pPr>
            <w:pStyle w:val="Spistreci3"/>
            <w:rPr>
              <w:del w:id="86" w:author="Marcin Kozieł" w:date="2019-10-24T12:33:00Z"/>
              <w:rFonts w:eastAsiaTheme="minorEastAsia"/>
              <w:noProof/>
              <w:lang w:eastAsia="pl-PL"/>
            </w:rPr>
          </w:pPr>
          <w:del w:id="87" w:author="Marcin Kozieł" w:date="2019-10-24T12:33:00Z">
            <w:r w:rsidRPr="00B62F48" w:rsidDel="00B62F48">
              <w:rPr>
                <w:rPrChange w:id="88" w:author="Marcin Kozieł" w:date="2019-10-24T12:33:00Z">
                  <w:rPr>
                    <w:rStyle w:val="Hipercze"/>
                    <w:rFonts w:ascii="Calibri" w:hAnsi="Calibri"/>
                    <w:noProof/>
                  </w:rPr>
                </w:rPrChange>
              </w:rPr>
              <w:delText>IV.4.</w:delText>
            </w:r>
            <w:r w:rsidDel="00B62F48">
              <w:rPr>
                <w:rFonts w:eastAsiaTheme="minorEastAsia"/>
                <w:noProof/>
                <w:lang w:eastAsia="pl-PL"/>
              </w:rPr>
              <w:tab/>
            </w:r>
            <w:r w:rsidRPr="00B62F48" w:rsidDel="00B62F48">
              <w:rPr>
                <w:rPrChange w:id="89" w:author="Marcin Kozieł" w:date="2019-10-24T12:33:00Z">
                  <w:rPr>
                    <w:rStyle w:val="Hipercze"/>
                    <w:rFonts w:ascii="Calibri" w:hAnsi="Calibri"/>
                    <w:noProof/>
                  </w:rPr>
                </w:rPrChange>
              </w:rPr>
              <w:delText>Subsydiowane zatrudnienie</w:delText>
            </w:r>
            <w:r w:rsidDel="00B62F48">
              <w:rPr>
                <w:noProof/>
                <w:webHidden/>
              </w:rPr>
              <w:tab/>
            </w:r>
            <w:r w:rsidR="009F40AB" w:rsidDel="00B62F48">
              <w:rPr>
                <w:noProof/>
                <w:webHidden/>
              </w:rPr>
              <w:delText>17</w:delText>
            </w:r>
          </w:del>
        </w:p>
        <w:p w:rsidR="00B70090" w:rsidDel="00B62F48" w:rsidRDefault="00B70090">
          <w:pPr>
            <w:pStyle w:val="Spistreci3"/>
            <w:rPr>
              <w:del w:id="90" w:author="Marcin Kozieł" w:date="2019-10-24T12:33:00Z"/>
              <w:rFonts w:eastAsiaTheme="minorEastAsia"/>
              <w:noProof/>
              <w:lang w:eastAsia="pl-PL"/>
            </w:rPr>
          </w:pPr>
          <w:del w:id="91" w:author="Marcin Kozieł" w:date="2019-10-24T12:33:00Z">
            <w:r w:rsidRPr="00B62F48" w:rsidDel="00B62F48">
              <w:rPr>
                <w:rPrChange w:id="92" w:author="Marcin Kozieł" w:date="2019-10-24T12:33:00Z">
                  <w:rPr>
                    <w:rStyle w:val="Hipercze"/>
                    <w:rFonts w:eastAsia="Times New Roman" w:cs="Arial"/>
                    <w:b/>
                    <w:bCs/>
                    <w:noProof/>
                  </w:rPr>
                </w:rPrChange>
              </w:rPr>
              <w:delText>IV.5.</w:delText>
            </w:r>
            <w:r w:rsidDel="00B62F48">
              <w:rPr>
                <w:rFonts w:eastAsiaTheme="minorEastAsia"/>
                <w:noProof/>
                <w:lang w:eastAsia="pl-PL"/>
              </w:rPr>
              <w:tab/>
            </w:r>
            <w:r w:rsidRPr="00B62F48" w:rsidDel="00B62F48">
              <w:rPr>
                <w:rPrChange w:id="93" w:author="Marcin Kozieł" w:date="2019-10-24T12:33:00Z">
                  <w:rPr>
                    <w:rStyle w:val="Hipercze"/>
                    <w:rFonts w:eastAsia="Times New Roman" w:cs="Arial"/>
                    <w:b/>
                    <w:bCs/>
                    <w:noProof/>
                  </w:rPr>
                </w:rPrChange>
              </w:rPr>
              <w:delText>Doposażenie i wyposażenie stanowiska pracy</w:delText>
            </w:r>
            <w:r w:rsidDel="00B62F48">
              <w:rPr>
                <w:noProof/>
                <w:webHidden/>
              </w:rPr>
              <w:tab/>
            </w:r>
            <w:r w:rsidR="009F40AB" w:rsidDel="00B62F48">
              <w:rPr>
                <w:noProof/>
                <w:webHidden/>
              </w:rPr>
              <w:delText>18</w:delText>
            </w:r>
          </w:del>
        </w:p>
        <w:p w:rsidR="00B70090" w:rsidDel="00B62F48" w:rsidRDefault="00B70090">
          <w:pPr>
            <w:pStyle w:val="Spistreci3"/>
            <w:rPr>
              <w:del w:id="94" w:author="Marcin Kozieł" w:date="2019-10-24T12:33:00Z"/>
              <w:rFonts w:eastAsiaTheme="minorEastAsia"/>
              <w:noProof/>
              <w:lang w:eastAsia="pl-PL"/>
            </w:rPr>
          </w:pPr>
          <w:del w:id="95" w:author="Marcin Kozieł" w:date="2019-10-24T12:33:00Z">
            <w:r w:rsidRPr="00B62F48" w:rsidDel="00B62F48">
              <w:rPr>
                <w:rPrChange w:id="96" w:author="Marcin Kozieł" w:date="2019-10-24T12:33:00Z">
                  <w:rPr>
                    <w:rStyle w:val="Hipercze"/>
                    <w:b/>
                    <w:noProof/>
                  </w:rPr>
                </w:rPrChange>
              </w:rPr>
              <w:delText xml:space="preserve">V. </w:delText>
            </w:r>
            <w:r w:rsidRPr="00B62F48" w:rsidDel="00B62F48">
              <w:rPr>
                <w:rPrChange w:id="97" w:author="Marcin Kozieł" w:date="2019-10-24T12:33:00Z">
                  <w:rPr>
                    <w:rStyle w:val="Hipercze"/>
                    <w:rFonts w:eastAsia="Times New Roman" w:cs="Arial"/>
                    <w:b/>
                    <w:bCs/>
                    <w:noProof/>
                  </w:rPr>
                </w:rPrChange>
              </w:rPr>
              <w:delText>KOSZTY DOJAZDU UCZESTNIKA PROEJKTU/PERSONELU PROEJKTU</w:delText>
            </w:r>
            <w:r w:rsidDel="00B62F48">
              <w:rPr>
                <w:noProof/>
                <w:webHidden/>
              </w:rPr>
              <w:tab/>
            </w:r>
            <w:r w:rsidR="009F40AB" w:rsidDel="00B62F48">
              <w:rPr>
                <w:noProof/>
                <w:webHidden/>
              </w:rPr>
              <w:delText>18</w:delText>
            </w:r>
          </w:del>
        </w:p>
        <w:p w:rsidR="00B70090" w:rsidDel="00B62F48" w:rsidRDefault="00B70090">
          <w:pPr>
            <w:pStyle w:val="Spistreci1"/>
            <w:tabs>
              <w:tab w:val="right" w:leader="dot" w:pos="9060"/>
            </w:tabs>
            <w:rPr>
              <w:del w:id="98" w:author="Marcin Kozieł" w:date="2019-10-24T12:33:00Z"/>
              <w:rFonts w:eastAsiaTheme="minorEastAsia"/>
              <w:noProof/>
              <w:lang w:eastAsia="pl-PL"/>
            </w:rPr>
          </w:pPr>
          <w:del w:id="99" w:author="Marcin Kozieł" w:date="2019-10-24T12:33:00Z">
            <w:r w:rsidRPr="00B62F48" w:rsidDel="00B62F48">
              <w:rPr>
                <w:rPrChange w:id="100" w:author="Marcin Kozieł" w:date="2019-10-24T12:33:00Z">
                  <w:rPr>
                    <w:rStyle w:val="Hipercze"/>
                    <w:b/>
                    <w:noProof/>
                  </w:rPr>
                </w:rPrChange>
              </w:rPr>
              <w:delText>VI. MECHANIZM RACJONALNYCH USPRAWNIEŃ</w:delText>
            </w:r>
            <w:r w:rsidDel="00B62F48">
              <w:rPr>
                <w:noProof/>
                <w:webHidden/>
              </w:rPr>
              <w:tab/>
            </w:r>
            <w:r w:rsidR="009F40AB" w:rsidDel="00B62F48">
              <w:rPr>
                <w:noProof/>
                <w:webHidden/>
              </w:rPr>
              <w:delText>20</w:delText>
            </w:r>
          </w:del>
        </w:p>
        <w:p w:rsidR="00B70090" w:rsidDel="00B62F48" w:rsidRDefault="00B70090">
          <w:pPr>
            <w:pStyle w:val="Spistreci1"/>
            <w:tabs>
              <w:tab w:val="left" w:pos="660"/>
              <w:tab w:val="right" w:leader="dot" w:pos="9060"/>
            </w:tabs>
            <w:rPr>
              <w:del w:id="101" w:author="Marcin Kozieł" w:date="2019-10-24T12:33:00Z"/>
              <w:rFonts w:eastAsiaTheme="minorEastAsia"/>
              <w:noProof/>
              <w:lang w:eastAsia="pl-PL"/>
            </w:rPr>
          </w:pPr>
          <w:del w:id="102" w:author="Marcin Kozieł" w:date="2019-10-24T12:33:00Z">
            <w:r w:rsidRPr="00B62F48" w:rsidDel="00B62F48">
              <w:rPr>
                <w:rPrChange w:id="103" w:author="Marcin Kozieł" w:date="2019-10-24T12:33:00Z">
                  <w:rPr>
                    <w:rStyle w:val="Hipercze"/>
                    <w:rFonts w:ascii="Calibri" w:hAnsi="Calibri"/>
                    <w:b/>
                    <w:noProof/>
                  </w:rPr>
                </w:rPrChange>
              </w:rPr>
              <w:delText>VII.</w:delText>
            </w:r>
            <w:r w:rsidDel="00B62F48">
              <w:rPr>
                <w:rFonts w:eastAsiaTheme="minorEastAsia"/>
                <w:noProof/>
                <w:lang w:eastAsia="pl-PL"/>
              </w:rPr>
              <w:tab/>
            </w:r>
            <w:r w:rsidRPr="00B62F48" w:rsidDel="00B62F48">
              <w:rPr>
                <w:rPrChange w:id="104" w:author="Marcin Kozieł" w:date="2019-10-24T12:33:00Z">
                  <w:rPr>
                    <w:rStyle w:val="Hipercze"/>
                    <w:rFonts w:ascii="Calibri" w:hAnsi="Calibri"/>
                    <w:b/>
                    <w:noProof/>
                  </w:rPr>
                </w:rPrChange>
              </w:rPr>
              <w:delText>KATALOG CEN RYNKOWYCH</w:delText>
            </w:r>
            <w:r w:rsidDel="00B62F48">
              <w:rPr>
                <w:noProof/>
                <w:webHidden/>
              </w:rPr>
              <w:tab/>
            </w:r>
            <w:r w:rsidR="009F40AB" w:rsidDel="00B62F48">
              <w:rPr>
                <w:noProof/>
                <w:webHidden/>
              </w:rPr>
              <w:delText>21</w:delText>
            </w:r>
          </w:del>
        </w:p>
        <w:p w:rsidR="00B70090" w:rsidDel="00B62F48" w:rsidRDefault="00B70090">
          <w:pPr>
            <w:pStyle w:val="Spistreci2"/>
            <w:rPr>
              <w:del w:id="105" w:author="Marcin Kozieł" w:date="2019-10-24T12:33:00Z"/>
              <w:rFonts w:eastAsiaTheme="minorEastAsia"/>
              <w:noProof/>
              <w:lang w:eastAsia="pl-PL"/>
            </w:rPr>
          </w:pPr>
          <w:del w:id="106" w:author="Marcin Kozieł" w:date="2019-10-24T12:33:00Z">
            <w:r w:rsidRPr="00B62F48" w:rsidDel="00B62F48">
              <w:rPr>
                <w:rPrChange w:id="107" w:author="Marcin Kozieł" w:date="2019-10-24T12:33:00Z">
                  <w:rPr>
                    <w:rStyle w:val="Hipercze"/>
                    <w:b/>
                    <w:noProof/>
                  </w:rPr>
                </w:rPrChange>
              </w:rPr>
              <w:delText>VII.1.</w:delText>
            </w:r>
            <w:r w:rsidDel="00B62F48">
              <w:rPr>
                <w:rFonts w:eastAsiaTheme="minorEastAsia"/>
                <w:noProof/>
                <w:lang w:eastAsia="pl-PL"/>
              </w:rPr>
              <w:tab/>
            </w:r>
            <w:r w:rsidRPr="00B62F48" w:rsidDel="00B62F48">
              <w:rPr>
                <w:rPrChange w:id="108" w:author="Marcin Kozieł" w:date="2019-10-24T12:33:00Z">
                  <w:rPr>
                    <w:rStyle w:val="Hipercze"/>
                    <w:b/>
                    <w:noProof/>
                  </w:rPr>
                </w:rPrChange>
              </w:rPr>
              <w:delText>Personel projektu / wykonawca usługi</w:delText>
            </w:r>
            <w:r w:rsidDel="00B62F48">
              <w:rPr>
                <w:noProof/>
                <w:webHidden/>
              </w:rPr>
              <w:tab/>
            </w:r>
            <w:r w:rsidR="009F40AB" w:rsidDel="00B62F48">
              <w:rPr>
                <w:noProof/>
                <w:webHidden/>
              </w:rPr>
              <w:delText>22</w:delText>
            </w:r>
          </w:del>
        </w:p>
        <w:p w:rsidR="00B70090" w:rsidDel="00B62F48" w:rsidRDefault="00B70090">
          <w:pPr>
            <w:pStyle w:val="Spistreci2"/>
            <w:rPr>
              <w:del w:id="109" w:author="Marcin Kozieł" w:date="2019-10-24T12:33:00Z"/>
              <w:rFonts w:eastAsiaTheme="minorEastAsia"/>
              <w:noProof/>
              <w:lang w:eastAsia="pl-PL"/>
            </w:rPr>
          </w:pPr>
          <w:del w:id="110" w:author="Marcin Kozieł" w:date="2019-10-24T12:33:00Z">
            <w:r w:rsidRPr="00B62F48" w:rsidDel="00B62F48">
              <w:rPr>
                <w:rPrChange w:id="111" w:author="Marcin Kozieł" w:date="2019-10-24T12:33:00Z">
                  <w:rPr>
                    <w:rStyle w:val="Hipercze"/>
                    <w:b/>
                    <w:noProof/>
                  </w:rPr>
                </w:rPrChange>
              </w:rPr>
              <w:delText>VII.2.</w:delText>
            </w:r>
            <w:r w:rsidDel="00B62F48">
              <w:rPr>
                <w:rFonts w:eastAsiaTheme="minorEastAsia"/>
                <w:noProof/>
                <w:lang w:eastAsia="pl-PL"/>
              </w:rPr>
              <w:tab/>
            </w:r>
            <w:r w:rsidRPr="00B62F48" w:rsidDel="00B62F48">
              <w:rPr>
                <w:rPrChange w:id="112" w:author="Marcin Kozieł" w:date="2019-10-24T12:33:00Z">
                  <w:rPr>
                    <w:rStyle w:val="Hipercze"/>
                    <w:b/>
                    <w:noProof/>
                  </w:rPr>
                </w:rPrChange>
              </w:rPr>
              <w:delText>Towary i usługi</w:delText>
            </w:r>
            <w:r w:rsidDel="00B62F48">
              <w:rPr>
                <w:noProof/>
                <w:webHidden/>
              </w:rPr>
              <w:tab/>
            </w:r>
            <w:r w:rsidR="009F40AB" w:rsidDel="00B62F48">
              <w:rPr>
                <w:noProof/>
                <w:webHidden/>
              </w:rPr>
              <w:delText>30</w:delText>
            </w:r>
          </w:del>
        </w:p>
        <w:p w:rsidR="00B70090" w:rsidDel="00B62F48" w:rsidRDefault="00B70090">
          <w:pPr>
            <w:pStyle w:val="Spistreci2"/>
            <w:rPr>
              <w:del w:id="113" w:author="Marcin Kozieł" w:date="2019-10-24T12:33:00Z"/>
              <w:rFonts w:eastAsiaTheme="minorEastAsia"/>
              <w:noProof/>
              <w:lang w:eastAsia="pl-PL"/>
            </w:rPr>
          </w:pPr>
          <w:del w:id="114" w:author="Marcin Kozieł" w:date="2019-10-24T12:33:00Z">
            <w:r w:rsidRPr="00B62F48" w:rsidDel="00B62F48">
              <w:rPr>
                <w:rPrChange w:id="115" w:author="Marcin Kozieł" w:date="2019-10-24T12:33:00Z">
                  <w:rPr>
                    <w:rStyle w:val="Hipercze"/>
                    <w:b/>
                    <w:noProof/>
                  </w:rPr>
                </w:rPrChange>
              </w:rPr>
              <w:lastRenderedPageBreak/>
              <w:delText>VII.3.</w:delText>
            </w:r>
            <w:r w:rsidDel="00B62F48">
              <w:rPr>
                <w:rFonts w:eastAsiaTheme="minorEastAsia"/>
                <w:noProof/>
                <w:lang w:eastAsia="pl-PL"/>
              </w:rPr>
              <w:tab/>
            </w:r>
            <w:r w:rsidRPr="00B62F48" w:rsidDel="00B62F48">
              <w:rPr>
                <w:rPrChange w:id="116" w:author="Marcin Kozieł" w:date="2019-10-24T12:33:00Z">
                  <w:rPr>
                    <w:rStyle w:val="Hipercze"/>
                    <w:b/>
                    <w:noProof/>
                  </w:rPr>
                </w:rPrChange>
              </w:rPr>
              <w:delText>Szkolenia</w:delText>
            </w:r>
            <w:r w:rsidDel="00B62F48">
              <w:rPr>
                <w:noProof/>
                <w:webHidden/>
              </w:rPr>
              <w:tab/>
            </w:r>
            <w:r w:rsidR="009F40AB" w:rsidDel="00B62F48">
              <w:rPr>
                <w:noProof/>
                <w:webHidden/>
              </w:rPr>
              <w:delText>40</w:delText>
            </w:r>
          </w:del>
        </w:p>
        <w:p w:rsidR="00FC65E2" w:rsidRDefault="00AC0EEB"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117" w:name="_Toc472409154"/>
      <w:bookmarkStart w:id="118" w:name="_Toc22812806"/>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117"/>
      <w:bookmarkEnd w:id="118"/>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DB7041">
        <w:rPr>
          <w:rFonts w:eastAsia="Times New Roman" w:cs="Arial"/>
          <w:sz w:val="24"/>
          <w:szCs w:val="24"/>
          <w:lang w:eastAsia="pl-PL"/>
        </w:rPr>
        <w:t>1</w:t>
      </w:r>
      <w:r w:rsidRPr="0095414C">
        <w:rPr>
          <w:rFonts w:eastAsia="Times New Roman" w:cs="Arial"/>
          <w:sz w:val="24"/>
          <w:szCs w:val="24"/>
          <w:lang w:eastAsia="pl-PL"/>
        </w:rPr>
        <w:t>-IP.01-10-00</w:t>
      </w:r>
      <w:r w:rsidR="00D24115">
        <w:rPr>
          <w:rFonts w:eastAsia="Times New Roman" w:cs="Arial"/>
          <w:sz w:val="24"/>
          <w:szCs w:val="24"/>
          <w:lang w:eastAsia="pl-PL"/>
        </w:rPr>
        <w:t>4</w:t>
      </w:r>
      <w:r w:rsidRPr="0095414C">
        <w:rPr>
          <w:rFonts w:eastAsia="Times New Roman" w:cs="Arial"/>
          <w:sz w:val="24"/>
          <w:szCs w:val="24"/>
          <w:lang w:eastAsia="pl-PL"/>
        </w:rPr>
        <w:t>/1</w:t>
      </w:r>
      <w:r w:rsidR="00DB7041">
        <w:rPr>
          <w:rFonts w:eastAsia="Times New Roman" w:cs="Arial"/>
          <w:sz w:val="24"/>
          <w:szCs w:val="24"/>
          <w:lang w:eastAsia="pl-PL"/>
        </w:rPr>
        <w:t>9</w:t>
      </w:r>
      <w:r w:rsidRPr="0095414C">
        <w:rPr>
          <w:rFonts w:eastAsia="Times New Roman" w:cs="Arial"/>
          <w:sz w:val="24"/>
          <w:szCs w:val="24"/>
          <w:lang w:eastAsia="pl-PL"/>
        </w:rPr>
        <w:t xml:space="preserve">, </w:t>
      </w:r>
      <w:r w:rsidR="000A2DE5">
        <w:rPr>
          <w:rFonts w:cs="Arial"/>
          <w:sz w:val="24"/>
          <w:szCs w:val="24"/>
        </w:rPr>
        <w:t>w ramach Poddziałania IX.1.</w:t>
      </w:r>
      <w:r w:rsidR="00DB7041">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119" w:name="_Toc472409155"/>
      <w:bookmarkStart w:id="120" w:name="_Toc22812807"/>
      <w:r w:rsidRPr="007271CE">
        <w:rPr>
          <w:b/>
          <w:color w:val="auto"/>
          <w:sz w:val="28"/>
          <w:szCs w:val="28"/>
        </w:rPr>
        <w:t xml:space="preserve">II.   </w:t>
      </w:r>
      <w:r w:rsidR="003C0F70" w:rsidRPr="007271CE">
        <w:rPr>
          <w:b/>
          <w:color w:val="auto"/>
          <w:sz w:val="28"/>
          <w:szCs w:val="28"/>
        </w:rPr>
        <w:t>OGÓLNE ZASADY</w:t>
      </w:r>
      <w:bookmarkEnd w:id="119"/>
      <w:bookmarkEnd w:id="120"/>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r w:rsidR="00D24115">
        <w:rPr>
          <w:rFonts w:eastAsia="Times New Roman" w:cs="Arial"/>
          <w:color w:val="000000"/>
          <w:sz w:val="24"/>
          <w:szCs w:val="24"/>
          <w:lang w:eastAsia="pl-PL"/>
        </w:rPr>
        <w:t xml:space="preserve"> </w:t>
      </w:r>
      <w:r w:rsidR="00D24115" w:rsidRPr="0095414C">
        <w:rPr>
          <w:rFonts w:eastAsia="Times New Roman" w:cs="Arial"/>
          <w:iCs/>
          <w:color w:val="000000"/>
          <w:sz w:val="24"/>
          <w:szCs w:val="24"/>
          <w:lang w:eastAsia="pl-PL"/>
        </w:rPr>
        <w:t xml:space="preserve">z dnia </w:t>
      </w:r>
      <w:r w:rsidR="001E5473">
        <w:rPr>
          <w:rFonts w:eastAsia="Times New Roman" w:cs="Arial"/>
          <w:iCs/>
          <w:color w:val="000000"/>
          <w:sz w:val="24"/>
          <w:szCs w:val="24"/>
          <w:lang w:eastAsia="pl-PL"/>
        </w:rPr>
        <w:t>8 lipca</w:t>
      </w:r>
      <w:r w:rsidR="00D24115" w:rsidRPr="0095414C">
        <w:rPr>
          <w:rFonts w:eastAsia="Times New Roman" w:cs="Arial"/>
          <w:iCs/>
          <w:color w:val="000000"/>
          <w:sz w:val="24"/>
          <w:szCs w:val="24"/>
          <w:lang w:eastAsia="pl-PL"/>
        </w:rPr>
        <w:t xml:space="preserve"> 201</w:t>
      </w:r>
      <w:r w:rsidR="001E5473">
        <w:rPr>
          <w:rFonts w:eastAsia="Times New Roman" w:cs="Arial"/>
          <w:iCs/>
          <w:color w:val="000000"/>
          <w:sz w:val="24"/>
          <w:szCs w:val="24"/>
          <w:lang w:eastAsia="pl-PL"/>
        </w:rPr>
        <w:t>9</w:t>
      </w:r>
      <w:r w:rsidR="00D24115" w:rsidRPr="0095414C">
        <w:rPr>
          <w:rFonts w:eastAsia="Times New Roman" w:cs="Arial"/>
          <w:iCs/>
          <w:color w:val="000000"/>
          <w:sz w:val="24"/>
          <w:szCs w:val="24"/>
          <w:lang w:eastAsia="pl-PL"/>
        </w:rPr>
        <w:t xml:space="preserve"> r.</w:t>
      </w:r>
      <w:r w:rsidRPr="0095414C">
        <w:rPr>
          <w:rFonts w:eastAsia="Times New Roman" w:cs="Arial"/>
          <w:color w:val="000000"/>
          <w:sz w:val="24"/>
          <w:szCs w:val="24"/>
          <w:lang w:eastAsia="pl-PL"/>
        </w:rPr>
        <w:t>;</w:t>
      </w:r>
    </w:p>
    <w:p w:rsidR="00D24115" w:rsidRPr="0095414C" w:rsidRDefault="00D24115"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6C648C">
        <w:rPr>
          <w:rFonts w:cs="Calibri"/>
          <w:sz w:val="24"/>
          <w:szCs w:val="24"/>
        </w:rPr>
        <w:t xml:space="preserve">Wytycznymi w zakresie realizacji przedsięwzięć z udziałem środków Europejskiego Funduszu Społecznego w obszarze rynku pracy na lata 2014 2020 z dnia </w:t>
      </w:r>
      <w:del w:id="121" w:author="Marcin Kozieł" w:date="2019-10-24T12:21:00Z">
        <w:r w:rsidRPr="006C648C" w:rsidDel="00BD0CB6">
          <w:rPr>
            <w:rFonts w:cs="Calibri"/>
            <w:sz w:val="24"/>
            <w:szCs w:val="24"/>
          </w:rPr>
          <w:delText>1 stycznia 2018 r.</w:delText>
        </w:r>
      </w:del>
      <w:ins w:id="122" w:author="Marcin Kozieł" w:date="2019-10-24T12:21:00Z">
        <w:r w:rsidR="00BD0CB6">
          <w:rPr>
            <w:rFonts w:cs="Calibri"/>
            <w:sz w:val="24"/>
            <w:szCs w:val="24"/>
          </w:rPr>
          <w:t>8 sierpnia 2019 r.</w:t>
        </w:r>
      </w:ins>
      <w:r w:rsidRPr="006C648C">
        <w:rPr>
          <w:rFonts w:cs="Calibri"/>
          <w:sz w:val="24"/>
          <w:szCs w:val="24"/>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rsidR="003C0F70" w:rsidRPr="0096529A" w:rsidRDefault="00DC1B7E" w:rsidP="00AB3F8E">
      <w:pPr>
        <w:pStyle w:val="Normalnyodstp"/>
        <w:numPr>
          <w:ilvl w:val="0"/>
          <w:numId w:val="6"/>
        </w:numPr>
        <w:tabs>
          <w:tab w:val="left" w:pos="567"/>
        </w:tabs>
        <w:spacing w:after="0"/>
        <w:ind w:left="851" w:hanging="425"/>
        <w:jc w:val="left"/>
        <w:rPr>
          <w:rFonts w:cs="Arial"/>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p>
    <w:p w:rsidR="003F5A0B" w:rsidRPr="003F5A0B" w:rsidRDefault="003C0F70" w:rsidP="0096529A">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rsidR="003F5A0B" w:rsidRPr="002C5520" w:rsidRDefault="002C5520">
      <w:pPr>
        <w:pStyle w:val="Normalnyodstp"/>
        <w:numPr>
          <w:ilvl w:val="0"/>
          <w:numId w:val="5"/>
        </w:numPr>
        <w:ind w:left="426" w:hanging="426"/>
        <w:jc w:val="left"/>
        <w:rPr>
          <w:rFonts w:cs="Arial"/>
          <w:bCs/>
          <w:sz w:val="24"/>
          <w:szCs w:val="24"/>
          <w:lang w:eastAsia="pl-PL"/>
        </w:rPr>
      </w:pPr>
      <w:r w:rsidRPr="002C5520">
        <w:rPr>
          <w:rFonts w:cs="Arial"/>
          <w:bCs/>
          <w:sz w:val="24"/>
          <w:szCs w:val="24"/>
          <w:lang w:eastAsia="pl-PL"/>
        </w:rPr>
        <w:t xml:space="preserve">Uczestnikami projektu mogą być </w:t>
      </w:r>
      <w:r w:rsidRPr="002C5520">
        <w:rPr>
          <w:rFonts w:cs="Arial"/>
          <w:b/>
          <w:bCs/>
          <w:sz w:val="24"/>
          <w:szCs w:val="24"/>
          <w:lang w:eastAsia="pl-PL"/>
        </w:rPr>
        <w:t>jedynie mieszkańcy obszaru rewitalizowanego lub osoby przeniesione w związku z wdrażaniem procesu rewitalizacji.</w:t>
      </w:r>
    </w:p>
    <w:p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lastRenderedPageBreak/>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3C0F70" w:rsidRPr="003C0F70" w:rsidRDefault="003C0F70" w:rsidP="00AB3F8E">
      <w:pPr>
        <w:pStyle w:val="Normalnyodstp"/>
        <w:numPr>
          <w:ilvl w:val="0"/>
          <w:numId w:val="5"/>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5E60D8" w:rsidRPr="005825F2" w:rsidRDefault="00DF268B" w:rsidP="00AB3F8E">
      <w:pPr>
        <w:pStyle w:val="Akapitzlist"/>
        <w:suppressAutoHyphens/>
        <w:autoSpaceDE w:val="0"/>
        <w:spacing w:after="0" w:line="276" w:lineRule="auto"/>
        <w:ind w:left="426"/>
        <w:rPr>
          <w:lang w:eastAsia="pl-PL"/>
        </w:rPr>
      </w:pP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rsidR="003C0F70" w:rsidRPr="000B34A9" w:rsidRDefault="003C0F70" w:rsidP="00AB3F8E">
      <w:pPr>
        <w:numPr>
          <w:ilvl w:val="0"/>
          <w:numId w:val="5"/>
        </w:numPr>
        <w:suppressAutoHyphens/>
        <w:autoSpaceDE w:val="0"/>
        <w:spacing w:before="120" w:after="0" w:line="276" w:lineRule="auto"/>
        <w:ind w:left="425" w:hanging="425"/>
        <w:rPr>
          <w:rFonts w:cs="Arial"/>
          <w:b/>
          <w:sz w:val="24"/>
          <w:szCs w:val="24"/>
        </w:rPr>
      </w:pPr>
      <w:r w:rsidRPr="005825F2">
        <w:rPr>
          <w:rFonts w:cs="Calibri"/>
          <w:sz w:val="24"/>
          <w:szCs w:val="24"/>
        </w:rPr>
        <w:t xml:space="preserve">W ramach projektu </w:t>
      </w:r>
      <w:r w:rsidR="00F402A4">
        <w:rPr>
          <w:rFonts w:cs="Calibri"/>
          <w:sz w:val="24"/>
          <w:szCs w:val="24"/>
        </w:rPr>
        <w:t xml:space="preserve">z </w:t>
      </w:r>
      <w:r w:rsidRPr="005825F2">
        <w:rPr>
          <w:rFonts w:cs="Calibri"/>
          <w:sz w:val="24"/>
          <w:szCs w:val="24"/>
        </w:rPr>
        <w:t>każdy</w:t>
      </w:r>
      <w:r w:rsidR="00F402A4">
        <w:rPr>
          <w:rFonts w:cs="Calibri"/>
          <w:sz w:val="24"/>
          <w:szCs w:val="24"/>
        </w:rPr>
        <w:t>m</w:t>
      </w:r>
      <w:r w:rsidRPr="005825F2">
        <w:rPr>
          <w:rFonts w:cs="Calibri"/>
          <w:sz w:val="24"/>
          <w:szCs w:val="24"/>
        </w:rPr>
        <w:t xml:space="preserve"> uczestnik</w:t>
      </w:r>
      <w:r w:rsidR="0045097E">
        <w:rPr>
          <w:rFonts w:cs="Calibri"/>
          <w:sz w:val="24"/>
          <w:szCs w:val="24"/>
        </w:rPr>
        <w:t>iem</w:t>
      </w:r>
      <w:r w:rsidR="00905732">
        <w:rPr>
          <w:rFonts w:cs="Calibri"/>
          <w:sz w:val="24"/>
          <w:szCs w:val="24"/>
        </w:rPr>
        <w:t xml:space="preserve"> </w:t>
      </w:r>
      <w:r w:rsidR="000B34A9" w:rsidRPr="005825F2">
        <w:rPr>
          <w:rFonts w:cs="Calibri"/>
          <w:sz w:val="24"/>
          <w:szCs w:val="24"/>
        </w:rPr>
        <w:t>podpis</w:t>
      </w:r>
      <w:r w:rsidR="0045097E">
        <w:rPr>
          <w:rFonts w:cs="Calibri"/>
          <w:sz w:val="24"/>
          <w:szCs w:val="24"/>
        </w:rPr>
        <w:t>ywana</w:t>
      </w:r>
      <w:r w:rsidR="000B34A9" w:rsidRPr="005825F2">
        <w:rPr>
          <w:rFonts w:cs="Calibri"/>
          <w:sz w:val="24"/>
          <w:szCs w:val="24"/>
        </w:rPr>
        <w:t xml:space="preserve"> i realiz</w:t>
      </w:r>
      <w:r w:rsidR="0045097E">
        <w:rPr>
          <w:rFonts w:cs="Calibri"/>
          <w:sz w:val="24"/>
          <w:szCs w:val="24"/>
        </w:rPr>
        <w:t>owana</w:t>
      </w:r>
      <w:r w:rsidR="00905732">
        <w:rPr>
          <w:rFonts w:cs="Calibri"/>
          <w:sz w:val="24"/>
          <w:szCs w:val="24"/>
        </w:rPr>
        <w:t xml:space="preserve"> </w:t>
      </w:r>
      <w:r w:rsidR="000B34A9" w:rsidRPr="000B34A9">
        <w:rPr>
          <w:rFonts w:eastAsia="Times New Roman" w:cs="Arial"/>
          <w:sz w:val="24"/>
          <w:szCs w:val="24"/>
          <w:lang w:eastAsia="pl-PL"/>
        </w:rPr>
        <w:t>jest umowa na wzór kontraktu socjalnego</w:t>
      </w:r>
      <w:r w:rsidR="000B34A9" w:rsidRPr="000B34A9">
        <w:rPr>
          <w:rFonts w:cs="Calibri"/>
          <w:sz w:val="24"/>
          <w:szCs w:val="24"/>
        </w:rPr>
        <w:t>.</w:t>
      </w:r>
    </w:p>
    <w:p w:rsidR="005F67BC" w:rsidRPr="0045097E"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 xml:space="preserve">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w:t>
      </w:r>
      <w:r w:rsidR="005F67BC" w:rsidRPr="001B1287">
        <w:rPr>
          <w:rFonts w:cs="Calibri"/>
          <w:sz w:val="24"/>
          <w:szCs w:val="24"/>
          <w:u w:val="single"/>
        </w:rPr>
        <w:t>a instrument aktywizacji zawodowej nie stanowi pierwszego elementu wsparcia</w:t>
      </w:r>
      <w:r w:rsidR="00364036" w:rsidRPr="001B1287">
        <w:rPr>
          <w:rFonts w:cs="Calibri"/>
          <w:sz w:val="24"/>
          <w:szCs w:val="24"/>
          <w:u w:val="single"/>
        </w:rPr>
        <w:t xml:space="preserve"> w ramach indywidualnej ścieżki reintegracji</w:t>
      </w:r>
      <w:r w:rsidR="005F67BC" w:rsidRPr="001B1287">
        <w:rPr>
          <w:rFonts w:cs="Calibri"/>
          <w:sz w:val="24"/>
          <w:szCs w:val="24"/>
          <w:u w:val="single"/>
        </w:rPr>
        <w:t>.</w:t>
      </w:r>
    </w:p>
    <w:p w:rsidR="00F27A2F" w:rsidRPr="00C5306A" w:rsidRDefault="00F27A2F" w:rsidP="007A09F5">
      <w:pPr>
        <w:numPr>
          <w:ilvl w:val="0"/>
          <w:numId w:val="5"/>
        </w:numPr>
        <w:suppressAutoHyphens/>
        <w:autoSpaceDE w:val="0"/>
        <w:spacing w:after="0" w:line="276" w:lineRule="auto"/>
        <w:ind w:left="425" w:hanging="425"/>
        <w:rPr>
          <w:rFonts w:eastAsia="Times New Roman" w:cs="Arial"/>
          <w:color w:val="000000"/>
          <w:sz w:val="24"/>
          <w:szCs w:val="24"/>
          <w:lang w:eastAsia="pl-PL"/>
        </w:rPr>
      </w:pPr>
      <w:r w:rsidRPr="00C5306A">
        <w:rPr>
          <w:rFonts w:eastAsia="Times New Roman" w:cs="Arial"/>
          <w:color w:val="000000"/>
          <w:sz w:val="24"/>
          <w:szCs w:val="24"/>
          <w:lang w:eastAsia="pl-PL"/>
        </w:rPr>
        <w:t xml:space="preserve">Indywidualna ścieżka reintegracji nie </w:t>
      </w:r>
      <w:r w:rsidR="00C5306A">
        <w:rPr>
          <w:rFonts w:eastAsia="Times New Roman" w:cs="Arial"/>
          <w:color w:val="000000"/>
          <w:sz w:val="24"/>
          <w:szCs w:val="24"/>
          <w:lang w:eastAsia="pl-PL"/>
        </w:rPr>
        <w:t>należy do</w:t>
      </w:r>
      <w:r w:rsidRPr="00C5306A">
        <w:rPr>
          <w:rFonts w:eastAsia="Times New Roman" w:cs="Arial"/>
          <w:color w:val="000000"/>
          <w:sz w:val="24"/>
          <w:szCs w:val="24"/>
          <w:lang w:eastAsia="pl-PL"/>
        </w:rPr>
        <w:t xml:space="preserve"> instrument</w:t>
      </w:r>
      <w:r w:rsidR="00C5306A">
        <w:rPr>
          <w:rFonts w:eastAsia="Times New Roman" w:cs="Arial"/>
          <w:color w:val="000000"/>
          <w:sz w:val="24"/>
          <w:szCs w:val="24"/>
          <w:lang w:eastAsia="pl-PL"/>
        </w:rPr>
        <w:t>ów</w:t>
      </w:r>
      <w:r w:rsidRPr="00C5306A">
        <w:rPr>
          <w:rFonts w:eastAsia="Times New Roman" w:cs="Arial"/>
          <w:color w:val="000000"/>
          <w:sz w:val="24"/>
          <w:szCs w:val="24"/>
          <w:lang w:eastAsia="pl-PL"/>
        </w:rPr>
        <w:t xml:space="preserve"> aktywnej integracji, o których mowa w pkt. III</w:t>
      </w:r>
    </w:p>
    <w:p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lastRenderedPageBreak/>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rsidR="00F25B8A" w:rsidRPr="00DC69D3" w:rsidRDefault="00F25B8A" w:rsidP="00C5306A">
      <w:pPr>
        <w:pStyle w:val="Bezodstpw"/>
        <w:widowControl/>
        <w:numPr>
          <w:ilvl w:val="0"/>
          <w:numId w:val="5"/>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DC69D3" w:rsidRPr="001B1287" w:rsidRDefault="00DC69D3" w:rsidP="00C5306A">
      <w:pPr>
        <w:numPr>
          <w:ilvl w:val="0"/>
          <w:numId w:val="5"/>
        </w:numPr>
        <w:suppressAutoHyphens/>
        <w:autoSpaceDE w:val="0"/>
        <w:spacing w:after="0" w:line="276" w:lineRule="auto"/>
        <w:ind w:left="426" w:hanging="426"/>
        <w:rPr>
          <w:rFonts w:eastAsia="Times New Roman" w:cs="Arial"/>
          <w:sz w:val="24"/>
          <w:szCs w:val="24"/>
          <w:lang w:eastAsia="pl-PL"/>
        </w:rPr>
      </w:pPr>
      <w:r w:rsidRPr="001B1287">
        <w:rPr>
          <w:rFonts w:eastAsia="Times New Roman" w:cs="Arial"/>
          <w:sz w:val="24"/>
          <w:szCs w:val="24"/>
          <w:lang w:eastAsia="pl-PL"/>
        </w:rPr>
        <w:t>Wkładem własnym nie mogą być środki przeznaczone na wypłatę świadczenia wychowawczego w ramach Programu 500+.</w:t>
      </w:r>
    </w:p>
    <w:p w:rsidR="00DC1B7E" w:rsidRPr="00B3201F" w:rsidRDefault="00DC1B7E" w:rsidP="00B3201F">
      <w:pPr>
        <w:pStyle w:val="Bezodstpw"/>
        <w:widowControl/>
        <w:ind w:left="426"/>
        <w:rPr>
          <w:rFonts w:asciiTheme="minorHAnsi" w:hAnsiTheme="minorHAnsi"/>
        </w:rPr>
      </w:pPr>
    </w:p>
    <w:p w:rsidR="00F25B8A" w:rsidRPr="007271CE" w:rsidRDefault="009C3563" w:rsidP="004C0E94">
      <w:pPr>
        <w:pStyle w:val="Nagwek1"/>
        <w:jc w:val="both"/>
        <w:rPr>
          <w:b/>
          <w:sz w:val="28"/>
          <w:szCs w:val="28"/>
          <w:lang w:eastAsia="pl-PL"/>
        </w:rPr>
      </w:pPr>
      <w:bookmarkStart w:id="123" w:name="_Toc472409156"/>
      <w:bookmarkStart w:id="124" w:name="_Toc22812808"/>
      <w:r w:rsidRPr="007271CE">
        <w:rPr>
          <w:b/>
          <w:color w:val="auto"/>
          <w:sz w:val="28"/>
          <w:szCs w:val="28"/>
        </w:rPr>
        <w:t xml:space="preserve">III.   </w:t>
      </w:r>
      <w:r w:rsidR="00F25B8A" w:rsidRPr="007271CE">
        <w:rPr>
          <w:b/>
          <w:color w:val="auto"/>
          <w:sz w:val="28"/>
          <w:szCs w:val="28"/>
        </w:rPr>
        <w:t>INSTRUMENTY AKTYWNEJ INTEGRACJI</w:t>
      </w:r>
      <w:bookmarkEnd w:id="123"/>
      <w:bookmarkEnd w:id="124"/>
    </w:p>
    <w:p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lastRenderedPageBreak/>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p>
    <w:p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45097E">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AB3F8E">
      <w:pPr>
        <w:numPr>
          <w:ilvl w:val="1"/>
          <w:numId w:val="15"/>
        </w:numPr>
        <w:tabs>
          <w:tab w:val="left" w:pos="360"/>
        </w:tabs>
        <w:suppressAutoHyphens/>
        <w:spacing w:before="120" w:after="12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45097E">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45097E" w:rsidRPr="007E2FA4" w:rsidRDefault="0045097E" w:rsidP="0045097E">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rsidR="0045097E" w:rsidRPr="007E2FA4"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45097E"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rsidR="0045097E" w:rsidRPr="00855FFC" w:rsidRDefault="0045097E" w:rsidP="0045097E">
      <w:pPr>
        <w:pStyle w:val="Akapitzlist"/>
        <w:numPr>
          <w:ilvl w:val="0"/>
          <w:numId w:val="17"/>
        </w:numPr>
        <w:suppressAutoHyphens/>
        <w:autoSpaceDE w:val="0"/>
        <w:spacing w:after="0" w:line="276" w:lineRule="auto"/>
        <w:rPr>
          <w:rFonts w:cs="Arial"/>
          <w:sz w:val="24"/>
          <w:szCs w:val="24"/>
        </w:rPr>
      </w:pPr>
      <w:r w:rsidRPr="004C3325">
        <w:rPr>
          <w:rFonts w:cs="Arial"/>
          <w:sz w:val="24"/>
          <w:szCs w:val="24"/>
        </w:rPr>
        <w:t>lub kserokopii poświadczonej za zgodność z oryginałem decyzji wojewody o przyznaniu statusu ZAZ i wpisaniu go do Rejestru zakładów aktywności zawodowej (</w:t>
      </w:r>
      <w:r w:rsidRPr="00855FFC">
        <w:rPr>
          <w:rFonts w:cs="Arial"/>
          <w:b/>
          <w:sz w:val="24"/>
          <w:szCs w:val="24"/>
        </w:rPr>
        <w:t>ZAZ</w:t>
      </w:r>
      <w:r w:rsidRPr="004C3325">
        <w:rPr>
          <w:rFonts w:cs="Arial"/>
          <w:sz w:val="24"/>
          <w:szCs w:val="24"/>
        </w:rPr>
        <w:t>) prowadzonego przez wojewodę.</w:t>
      </w:r>
    </w:p>
    <w:p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lastRenderedPageBreak/>
        <w:t>W przypadku CIS, KIS ww. dokumenty należy złożyć w terminie 2 miesięcy od podpisania umowy</w:t>
      </w:r>
      <w:r>
        <w:rPr>
          <w:rFonts w:cs="Arial"/>
          <w:sz w:val="24"/>
          <w:szCs w:val="24"/>
        </w:rPr>
        <w:t>,</w:t>
      </w:r>
      <w:r w:rsidR="00905732">
        <w:rPr>
          <w:rFonts w:cs="Arial"/>
          <w:sz w:val="24"/>
          <w:szCs w:val="24"/>
        </w:rPr>
        <w:t xml:space="preserve"> </w:t>
      </w:r>
      <w:r w:rsidRPr="00F02D35">
        <w:rPr>
          <w:rFonts w:cs="Arial"/>
          <w:sz w:val="24"/>
          <w:szCs w:val="24"/>
        </w:rPr>
        <w:t>natomiast w przypadku tworzenia ZAZ w terminie 6 miesięcy od podpisania umowy.</w:t>
      </w:r>
      <w:r>
        <w:rPr>
          <w:rStyle w:val="Odwoanieprzypisudolnego"/>
          <w:rFonts w:cs="Arial"/>
          <w:sz w:val="24"/>
          <w:szCs w:val="24"/>
        </w:rPr>
        <w:footnoteReference w:id="1"/>
      </w:r>
    </w:p>
    <w:p w:rsidR="005E0BE4" w:rsidRPr="00D60C09" w:rsidRDefault="005E0BE4" w:rsidP="004C0E94">
      <w:pPr>
        <w:autoSpaceDE w:val="0"/>
        <w:spacing w:after="0"/>
        <w:jc w:val="both"/>
        <w:rPr>
          <w:rFonts w:eastAsia="Times New Roman" w:cs="Arial"/>
          <w:sz w:val="24"/>
          <w:szCs w:val="24"/>
          <w:lang w:eastAsia="pl-PL"/>
        </w:rPr>
      </w:pPr>
    </w:p>
    <w:p w:rsidR="005E0BE4" w:rsidRPr="009C3563" w:rsidRDefault="005E0BE4" w:rsidP="004C0E94">
      <w:pPr>
        <w:pStyle w:val="Nagwek2"/>
        <w:jc w:val="both"/>
        <w:rPr>
          <w:b/>
          <w:lang w:eastAsia="pl-PL"/>
        </w:rPr>
      </w:pPr>
      <w:bookmarkStart w:id="125" w:name="_Toc472409157"/>
      <w:bookmarkStart w:id="126" w:name="_Toc22812809"/>
      <w:r w:rsidRPr="009C3563">
        <w:rPr>
          <w:b/>
          <w:color w:val="auto"/>
          <w:lang w:eastAsia="pl-PL"/>
        </w:rPr>
        <w:t>III.1.</w:t>
      </w:r>
      <w:r w:rsidRPr="009C3563">
        <w:rPr>
          <w:b/>
          <w:color w:val="auto"/>
          <w:lang w:eastAsia="pl-PL"/>
        </w:rPr>
        <w:tab/>
        <w:t>Instrumenty aktywizacji społecznej</w:t>
      </w:r>
      <w:bookmarkEnd w:id="125"/>
      <w:bookmarkEnd w:id="126"/>
    </w:p>
    <w:p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poradnictwo i wsparcie indywidualne w zakresie podniesienia kompetencji życiowych (np.: </w:t>
      </w:r>
      <w:proofErr w:type="spellStart"/>
      <w:r w:rsidRPr="0095414C">
        <w:rPr>
          <w:rFonts w:eastAsia="Times New Roman" w:cs="Arial"/>
          <w:sz w:val="24"/>
          <w:szCs w:val="24"/>
          <w:lang w:eastAsia="pl-PL"/>
        </w:rPr>
        <w:t>coach</w:t>
      </w:r>
      <w:proofErr w:type="spellEnd"/>
      <w:r w:rsidRPr="0095414C">
        <w:rPr>
          <w:rFonts w:eastAsia="Times New Roman" w:cs="Arial"/>
          <w:sz w:val="24"/>
          <w:szCs w:val="24"/>
          <w:lang w:eastAsia="pl-PL"/>
        </w:rPr>
        <w:t>, mentor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905732">
        <w:rPr>
          <w:rFonts w:eastAsia="Times New Roman" w:cs="Arial"/>
          <w:sz w:val="24"/>
          <w:szCs w:val="24"/>
          <w:lang w:eastAsia="pl-PL"/>
        </w:rPr>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rsidR="0090573F" w:rsidRPr="009C3563" w:rsidRDefault="003068E2" w:rsidP="002207B2">
      <w:pPr>
        <w:pStyle w:val="Nagwek2"/>
        <w:rPr>
          <w:b/>
          <w:lang w:eastAsia="pl-PL"/>
        </w:rPr>
      </w:pPr>
      <w:bookmarkStart w:id="127" w:name="_Toc472409158"/>
      <w:bookmarkStart w:id="128" w:name="_Toc22812810"/>
      <w:r w:rsidRPr="009C3563">
        <w:rPr>
          <w:b/>
          <w:color w:val="auto"/>
          <w:lang w:eastAsia="pl-PL"/>
        </w:rPr>
        <w:t>III.2.</w:t>
      </w:r>
      <w:r w:rsidRPr="009C3563">
        <w:rPr>
          <w:b/>
          <w:color w:val="auto"/>
          <w:lang w:eastAsia="pl-PL"/>
        </w:rPr>
        <w:tab/>
        <w:t xml:space="preserve">Instrumenty aktywizacji </w:t>
      </w:r>
      <w:bookmarkEnd w:id="127"/>
      <w:r w:rsidR="0090573F" w:rsidRPr="009C3563">
        <w:rPr>
          <w:b/>
          <w:color w:val="auto"/>
          <w:lang w:eastAsia="pl-PL"/>
        </w:rPr>
        <w:t>zawodowej</w:t>
      </w:r>
      <w:bookmarkEnd w:id="128"/>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lastRenderedPageBreak/>
        <w:t xml:space="preserve">praktyki zawodowe,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rsidR="009C6FBF" w:rsidRPr="00B70090" w:rsidRDefault="00AC0EEB" w:rsidP="00ED1E33">
      <w:pPr>
        <w:numPr>
          <w:ilvl w:val="0"/>
          <w:numId w:val="20"/>
        </w:numPr>
        <w:tabs>
          <w:tab w:val="left" w:pos="1440"/>
        </w:tabs>
        <w:suppressAutoHyphens/>
        <w:spacing w:after="0" w:line="276" w:lineRule="auto"/>
        <w:contextualSpacing/>
        <w:rPr>
          <w:rFonts w:eastAsia="Times New Roman" w:cs="Arial"/>
          <w:sz w:val="24"/>
          <w:szCs w:val="24"/>
          <w:lang w:eastAsia="pl-PL"/>
        </w:rPr>
      </w:pPr>
      <w:r w:rsidRPr="00B70090">
        <w:rPr>
          <w:rFonts w:cs="Arial"/>
          <w:sz w:val="24"/>
          <w:szCs w:val="24"/>
        </w:rPr>
        <w:t>W przypadku realizacji typu projektu nr 1 z SZOOP RPO WŁ</w:t>
      </w:r>
      <w:r w:rsidR="00905732">
        <w:rPr>
          <w:rFonts w:cs="Arial"/>
          <w:sz w:val="24"/>
          <w:szCs w:val="24"/>
        </w:rPr>
        <w:t xml:space="preserve"> </w:t>
      </w:r>
      <w:r w:rsidRPr="00B70090">
        <w:rPr>
          <w:rFonts w:cs="Arial"/>
          <w:sz w:val="24"/>
          <w:szCs w:val="24"/>
        </w:rPr>
        <w:t>wdrożenie instrumentów aktywizacji zawodowej odbywa się wyłącznie przez podmioty wyspecjalizowane w zakresie aktywizacji zawodowej</w:t>
      </w:r>
      <w:r w:rsidRPr="00B70090">
        <w:rPr>
          <w:rFonts w:cs="Arial"/>
          <w:sz w:val="24"/>
          <w:szCs w:val="24"/>
          <w:u w:val="single"/>
        </w:rPr>
        <w:t>, bez możliwości realizacji powyższych instrumentów samodzielnie przez jednostki organizacyjne pomocy społecznej (OPS, PCPR).</w:t>
      </w:r>
      <w:r w:rsidRPr="00B70090">
        <w:rPr>
          <w:rFonts w:cs="Arial"/>
          <w:sz w:val="24"/>
          <w:szCs w:val="24"/>
        </w:rPr>
        <w:t xml:space="preserve"> Usługi aktywnej integracji o charakterze zawodowym realizowane są przez:</w:t>
      </w:r>
    </w:p>
    <w:p w:rsidR="009C6FBF" w:rsidRPr="00B70090" w:rsidRDefault="00AC0EEB" w:rsidP="009C6FBF">
      <w:pPr>
        <w:numPr>
          <w:ilvl w:val="0"/>
          <w:numId w:val="72"/>
        </w:numPr>
        <w:autoSpaceDE w:val="0"/>
        <w:autoSpaceDN w:val="0"/>
        <w:adjustRightInd w:val="0"/>
        <w:spacing w:after="0" w:line="276" w:lineRule="auto"/>
        <w:contextualSpacing/>
        <w:rPr>
          <w:rFonts w:cs="Calibri"/>
          <w:sz w:val="24"/>
          <w:szCs w:val="24"/>
        </w:rPr>
      </w:pPr>
      <w:r w:rsidRPr="00B70090">
        <w:rPr>
          <w:rFonts w:cs="Calibri"/>
          <w:sz w:val="24"/>
          <w:szCs w:val="24"/>
        </w:rPr>
        <w:t>Partnerów w ramach projektów partnerskich,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danej jednostki samorządu terytorialnego wyspecjalizowane w zakresie reintegracji zawodowej, o ile zostaną wskazane we wniosku o dofinansowanie projektu jako realizatorzy projektu,</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 xml:space="preserve">Podmioty wybrane na zasadach dotyczących udzielania zamówień określonych w </w:t>
      </w:r>
      <w:r w:rsidRPr="00B70090">
        <w:rPr>
          <w:rFonts w:cs="Calibri"/>
          <w:i/>
          <w:sz w:val="24"/>
          <w:szCs w:val="24"/>
        </w:rPr>
        <w:t>Wytycznych w zakresie kwalifikowalności wydatków w ramach Europejskiego</w:t>
      </w:r>
      <w:r w:rsidR="00905732">
        <w:rPr>
          <w:rFonts w:cs="Calibri"/>
          <w:i/>
          <w:sz w:val="24"/>
          <w:szCs w:val="24"/>
        </w:rPr>
        <w:t xml:space="preserve"> </w:t>
      </w:r>
      <w:r w:rsidRPr="00B70090">
        <w:rPr>
          <w:rFonts w:cs="Calibri"/>
          <w:i/>
          <w:sz w:val="24"/>
          <w:szCs w:val="24"/>
        </w:rPr>
        <w:t>Funduszu Rozwoju Regionalnego, Europejskiego Funduszu Społecznego oraz Funduszu Spójności na lata 2014-2020</w:t>
      </w:r>
      <w:r w:rsidRPr="00B70090">
        <w:rPr>
          <w:rFonts w:cs="Calibri"/>
          <w:sz w:val="24"/>
          <w:szCs w:val="24"/>
        </w:rPr>
        <w:t xml:space="preserve"> z dnia 19 lipca 2017 r.</w:t>
      </w:r>
    </w:p>
    <w:p w:rsidR="009C6FBF" w:rsidRPr="00B70090" w:rsidRDefault="00AC0EEB" w:rsidP="009C6FBF">
      <w:pPr>
        <w:spacing w:before="120" w:after="120"/>
        <w:rPr>
          <w:rFonts w:cs="Calibri"/>
          <w:sz w:val="24"/>
          <w:szCs w:val="24"/>
        </w:rPr>
      </w:pPr>
      <w:r w:rsidRPr="00B70090">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C6FBF" w:rsidRPr="003D3EC5" w:rsidRDefault="009C6FBF" w:rsidP="006765B1">
      <w:pPr>
        <w:tabs>
          <w:tab w:val="left" w:pos="1440"/>
        </w:tabs>
        <w:suppressAutoHyphens/>
        <w:spacing w:after="0" w:line="276" w:lineRule="auto"/>
        <w:contextualSpacing/>
        <w:rPr>
          <w:rFonts w:eastAsia="Times New Roman" w:cs="Arial"/>
          <w:sz w:val="24"/>
          <w:szCs w:val="24"/>
          <w:lang w:eastAsia="pl-PL"/>
        </w:rPr>
      </w:pPr>
    </w:p>
    <w:p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rsidR="0090573F" w:rsidRPr="00201965" w:rsidRDefault="00F25633" w:rsidP="00D24115">
      <w:pPr>
        <w:numPr>
          <w:ilvl w:val="0"/>
          <w:numId w:val="23"/>
        </w:numPr>
        <w:tabs>
          <w:tab w:val="left" w:pos="426"/>
        </w:tabs>
        <w:suppressAutoHyphens/>
        <w:spacing w:after="0" w:line="276" w:lineRule="auto"/>
        <w:ind w:left="851" w:hanging="425"/>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rsidR="0090573F" w:rsidRPr="00201965" w:rsidRDefault="0090573F" w:rsidP="00D24115">
      <w:pPr>
        <w:numPr>
          <w:ilvl w:val="0"/>
          <w:numId w:val="23"/>
        </w:numPr>
        <w:tabs>
          <w:tab w:val="left" w:pos="426"/>
        </w:tabs>
        <w:suppressAutoHyphens/>
        <w:spacing w:after="0" w:line="276" w:lineRule="auto"/>
        <w:ind w:left="851" w:hanging="425"/>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rsidR="0090573F" w:rsidRDefault="0090573F" w:rsidP="002207B2">
      <w:pPr>
        <w:tabs>
          <w:tab w:val="left" w:pos="426"/>
        </w:tabs>
        <w:spacing w:after="0"/>
        <w:ind w:left="426"/>
        <w:contextualSpacing/>
        <w:rPr>
          <w:ins w:id="129" w:author="Marcin Kozieł" w:date="2019-10-24T12:29:00Z"/>
          <w:rStyle w:val="FontStyle52"/>
          <w:rFonts w:ascii="Calibri" w:hAnsi="Calibri" w:cs="Arial"/>
          <w:b w:val="0"/>
          <w:sz w:val="24"/>
          <w:szCs w:val="24"/>
        </w:rPr>
      </w:pPr>
      <w:r w:rsidRPr="00A06B56">
        <w:rPr>
          <w:rStyle w:val="FontStyle52"/>
          <w:rFonts w:ascii="Calibri" w:hAnsi="Calibri" w:cs="Arial"/>
          <w:b w:val="0"/>
          <w:sz w:val="24"/>
          <w:szCs w:val="24"/>
        </w:rPr>
        <w:t>mogą być realizowane tylko przez instytucje posiadające wpis do Krajowego Rejestru Agencji Zatrudnienia</w:t>
      </w:r>
      <w:r w:rsidR="00905732">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rsidR="00D9550F" w:rsidRPr="00927DD9" w:rsidRDefault="00D9550F" w:rsidP="00D9550F">
      <w:pPr>
        <w:pStyle w:val="Akapitzlist"/>
        <w:numPr>
          <w:ilvl w:val="0"/>
          <w:numId w:val="90"/>
        </w:numPr>
        <w:tabs>
          <w:tab w:val="left" w:pos="426"/>
        </w:tabs>
        <w:spacing w:after="0"/>
        <w:ind w:left="426" w:hanging="426"/>
        <w:rPr>
          <w:ins w:id="130" w:author="Marcin Kozieł" w:date="2019-10-24T12:29:00Z"/>
          <w:rFonts w:eastAsia="Times New Roman" w:cs="Arial"/>
          <w:sz w:val="24"/>
          <w:szCs w:val="24"/>
          <w:lang w:eastAsia="pl-PL"/>
        </w:rPr>
      </w:pPr>
      <w:ins w:id="131" w:author="Marcin Kozieł" w:date="2019-10-24T12:29:00Z">
        <w:r>
          <w:rPr>
            <w:rFonts w:eastAsia="Times New Roman" w:cs="Arial"/>
            <w:sz w:val="24"/>
            <w:szCs w:val="24"/>
            <w:lang w:eastAsia="pl-PL"/>
          </w:rPr>
          <w:lastRenderedPageBreak/>
          <w:t xml:space="preserve">Subsydiowane zatrudnienie - </w:t>
        </w:r>
        <w:r w:rsidRPr="00621BCC">
          <w:rPr>
            <w:rFonts w:eastAsia="Times New Roman" w:cs="Arial"/>
            <w:sz w:val="24"/>
            <w:szCs w:val="24"/>
            <w:lang w:eastAsia="pl-PL"/>
          </w:rPr>
          <w:t>zgodnie z treścią Wytycznych w zakresie realizacji przedsięwzięć z udziałem środków Europejskiego Funduszu Społecznego w obszarze rynku pracy na lata 2014-2020 wsparcie w postaci zatrudnienia subsydiowanego może być realizowane wyłącznie w ramach projektów powiatowych urzędów pracy.</w:t>
        </w:r>
      </w:ins>
    </w:p>
    <w:p w:rsidR="00D9550F" w:rsidRPr="0090573F" w:rsidRDefault="00D9550F" w:rsidP="002207B2">
      <w:pPr>
        <w:tabs>
          <w:tab w:val="left" w:pos="426"/>
        </w:tabs>
        <w:spacing w:after="0"/>
        <w:ind w:left="426"/>
        <w:contextualSpacing/>
        <w:rPr>
          <w:rFonts w:eastAsia="Times New Roman" w:cs="Arial"/>
          <w:sz w:val="24"/>
          <w:szCs w:val="24"/>
          <w:lang w:eastAsia="pl-PL"/>
        </w:rPr>
      </w:pPr>
    </w:p>
    <w:p w:rsidR="00F25633" w:rsidRDefault="00F25633" w:rsidP="004C0E94">
      <w:pPr>
        <w:pStyle w:val="Nagwek2"/>
        <w:jc w:val="both"/>
        <w:rPr>
          <w:b/>
          <w:color w:val="auto"/>
          <w:lang w:eastAsia="pl-PL"/>
        </w:rPr>
      </w:pPr>
      <w:bookmarkStart w:id="132" w:name="_Toc472409159"/>
    </w:p>
    <w:p w:rsidR="0090573F" w:rsidRPr="009C3563" w:rsidRDefault="0090573F" w:rsidP="004C0E94">
      <w:pPr>
        <w:pStyle w:val="Nagwek2"/>
        <w:jc w:val="both"/>
        <w:rPr>
          <w:b/>
          <w:lang w:eastAsia="pl-PL"/>
        </w:rPr>
      </w:pPr>
      <w:bookmarkStart w:id="133" w:name="_Toc22812811"/>
      <w:r w:rsidRPr="009C3563">
        <w:rPr>
          <w:b/>
          <w:color w:val="auto"/>
          <w:lang w:eastAsia="pl-PL"/>
        </w:rPr>
        <w:t>III.3.</w:t>
      </w:r>
      <w:r w:rsidRPr="009C3563">
        <w:rPr>
          <w:b/>
          <w:color w:val="auto"/>
          <w:lang w:eastAsia="pl-PL"/>
        </w:rPr>
        <w:tab/>
        <w:t xml:space="preserve">Instrumenty aktywizacji </w:t>
      </w:r>
      <w:bookmarkEnd w:id="132"/>
      <w:r w:rsidRPr="009C3563">
        <w:rPr>
          <w:b/>
          <w:color w:val="auto"/>
          <w:lang w:eastAsia="pl-PL"/>
        </w:rPr>
        <w:t>edukacyjnej</w:t>
      </w:r>
      <w:bookmarkEnd w:id="133"/>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np.</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kursy językowe o profilu ogólnym), </w:t>
      </w:r>
    </w:p>
    <w:p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r w:rsidR="00905732">
        <w:rPr>
          <w:rFonts w:eastAsia="Times New Roman" w:cs="Arial"/>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rsidR="004224B1" w:rsidRPr="007271CE" w:rsidRDefault="004224B1" w:rsidP="002207B2">
      <w:pPr>
        <w:pStyle w:val="Nagwek1"/>
        <w:rPr>
          <w:b/>
          <w:sz w:val="28"/>
          <w:szCs w:val="28"/>
          <w:shd w:val="clear" w:color="auto" w:fill="FFFF00"/>
          <w:lang w:eastAsia="pl-PL"/>
        </w:rPr>
      </w:pPr>
      <w:bookmarkStart w:id="134" w:name="_Toc472409160"/>
      <w:bookmarkStart w:id="135" w:name="_Toc22812812"/>
      <w:r w:rsidRPr="007271CE">
        <w:rPr>
          <w:b/>
          <w:color w:val="auto"/>
          <w:sz w:val="28"/>
          <w:szCs w:val="28"/>
        </w:rPr>
        <w:t>IV.</w:t>
      </w:r>
      <w:r w:rsidRPr="007271CE">
        <w:rPr>
          <w:b/>
          <w:color w:val="auto"/>
          <w:sz w:val="28"/>
          <w:szCs w:val="28"/>
        </w:rPr>
        <w:tab/>
        <w:t>ZASADY REALIZACJI NIEKTÓRYCH INSTRUMENTÓW AKTYWIZACJI ZAWODOWEJ</w:t>
      </w:r>
      <w:bookmarkEnd w:id="134"/>
      <w:bookmarkEnd w:id="135"/>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36" w:name="_Toc490645125"/>
    </w:p>
    <w:p w:rsidR="00756B16" w:rsidRPr="00DC69D3" w:rsidRDefault="00DC69D3" w:rsidP="00756B16">
      <w:pPr>
        <w:pStyle w:val="Nagwek3"/>
        <w:numPr>
          <w:ilvl w:val="0"/>
          <w:numId w:val="0"/>
        </w:numPr>
        <w:tabs>
          <w:tab w:val="left" w:pos="426"/>
        </w:tabs>
        <w:spacing w:before="0" w:after="0" w:line="276" w:lineRule="auto"/>
        <w:rPr>
          <w:rFonts w:ascii="Calibri" w:hAnsi="Calibri"/>
          <w:sz w:val="24"/>
          <w:szCs w:val="24"/>
          <w:lang w:eastAsia="pl-PL"/>
        </w:rPr>
      </w:pPr>
      <w:bookmarkStart w:id="137" w:name="_Toc22812813"/>
      <w:r w:rsidRPr="00890254">
        <w:rPr>
          <w:rFonts w:ascii="Calibri" w:hAnsi="Calibri"/>
          <w:sz w:val="24"/>
          <w:szCs w:val="24"/>
        </w:rPr>
        <w:t>IV.1.</w:t>
      </w:r>
      <w:r w:rsidRPr="00890254">
        <w:rPr>
          <w:rFonts w:ascii="Calibri" w:hAnsi="Calibri"/>
          <w:sz w:val="24"/>
          <w:szCs w:val="24"/>
        </w:rPr>
        <w:tab/>
      </w:r>
      <w:bookmarkStart w:id="138" w:name="_Toc472409164"/>
      <w:bookmarkEnd w:id="136"/>
      <w:r w:rsidR="00756B16" w:rsidRPr="00890254">
        <w:rPr>
          <w:rFonts w:ascii="Calibri" w:hAnsi="Calibri"/>
          <w:sz w:val="24"/>
          <w:szCs w:val="24"/>
        </w:rPr>
        <w:t>Staż</w:t>
      </w:r>
      <w:r w:rsidR="00F05C0E">
        <w:rPr>
          <w:rFonts w:ascii="Calibri" w:hAnsi="Calibri"/>
          <w:sz w:val="24"/>
          <w:szCs w:val="24"/>
        </w:rPr>
        <w:t>e,</w:t>
      </w:r>
      <w:r w:rsidR="00756B16">
        <w:rPr>
          <w:rFonts w:ascii="Calibri" w:hAnsi="Calibri"/>
          <w:sz w:val="24"/>
          <w:szCs w:val="24"/>
        </w:rPr>
        <w:t xml:space="preserve"> praktyki zawodowe</w:t>
      </w:r>
      <w:bookmarkEnd w:id="137"/>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Beneficjenci realizujący projekty powinni dołożyć wszelkich starań, aby staże były spójne z tematyką szkoleń zawodowych oferowanych w projekcie.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Wsparcie w postaci staży realizowane w ramach projektów powinno być również zgodne z zaleceniem Rady z dnia 10 marca 2014r. w sprawie ram jakości staży (Dz. Urz. UE C 88 z 27.03.2014, str. 1)</w:t>
      </w:r>
      <w:ins w:id="139" w:author="Marcin Kozieł" w:date="2019-10-24T12:30:00Z">
        <w:r w:rsidR="00D9550F">
          <w:rPr>
            <w:rFonts w:eastAsia="Times New Roman" w:cs="Calibri"/>
            <w:sz w:val="24"/>
            <w:szCs w:val="24"/>
            <w:lang w:eastAsia="pl-PL"/>
          </w:rPr>
          <w:t xml:space="preserve">, </w:t>
        </w:r>
      </w:ins>
      <w:del w:id="140" w:author="Marcin Kozieł" w:date="2019-10-24T12:30:00Z">
        <w:r w:rsidRPr="00774D5E" w:rsidDel="00D9550F">
          <w:rPr>
            <w:rFonts w:eastAsia="Times New Roman" w:cs="Calibri"/>
            <w:sz w:val="24"/>
            <w:szCs w:val="24"/>
            <w:lang w:eastAsia="pl-PL"/>
          </w:rPr>
          <w:delText xml:space="preserve"> oraz z </w:delText>
        </w:r>
      </w:del>
      <w:r w:rsidRPr="00774D5E">
        <w:rPr>
          <w:rFonts w:eastAsia="Times New Roman" w:cs="Calibri"/>
          <w:sz w:val="24"/>
          <w:szCs w:val="24"/>
          <w:lang w:eastAsia="pl-PL"/>
        </w:rPr>
        <w:t>Polskimi Ramami Jakości Praktyk i Staży</w:t>
      </w:r>
      <w:r w:rsidRPr="00774D5E">
        <w:rPr>
          <w:rFonts w:eastAsia="Times New Roman" w:cs="Calibri"/>
          <w:sz w:val="24"/>
          <w:szCs w:val="24"/>
          <w:vertAlign w:val="superscript"/>
          <w:lang w:eastAsia="pl-PL"/>
        </w:rPr>
        <w:footnoteReference w:id="2"/>
      </w:r>
      <w:ins w:id="141" w:author="Marcin Kozieł" w:date="2019-10-24T12:31:00Z">
        <w:r w:rsidR="00D9550F">
          <w:rPr>
            <w:rFonts w:eastAsia="Times New Roman" w:cs="Calibri"/>
            <w:sz w:val="24"/>
            <w:szCs w:val="24"/>
            <w:lang w:eastAsia="pl-PL"/>
          </w:rPr>
          <w:t>,</w:t>
        </w:r>
      </w:ins>
      <w:r w:rsidRPr="00774D5E">
        <w:rPr>
          <w:rFonts w:eastAsia="Times New Roman" w:cs="Calibri"/>
          <w:sz w:val="24"/>
          <w:szCs w:val="24"/>
          <w:lang w:eastAsia="pl-PL"/>
        </w:rPr>
        <w:t xml:space="preserve"> </w:t>
      </w:r>
      <w:ins w:id="142" w:author="Marcin Kozieł" w:date="2019-10-24T12:31:00Z">
        <w:r w:rsidR="00D9550F" w:rsidRPr="00D9550F">
          <w:rPr>
            <w:rFonts w:eastAsia="Times New Roman" w:cs="Calibri"/>
            <w:sz w:val="24"/>
            <w:szCs w:val="24"/>
            <w:lang w:eastAsia="pl-PL"/>
          </w:rPr>
          <w:t>Sekcją 3.5.2 Wytycznych w zakresie realizacji przedsięwzięć z udziałem środków Europejskiego Funduszu Społecznego w obszarze rynku pracy na lata 2014-2020</w:t>
        </w:r>
        <w:r w:rsidR="00D9550F">
          <w:rPr>
            <w:rFonts w:eastAsia="Times New Roman" w:cs="Calibri"/>
            <w:sz w:val="24"/>
            <w:szCs w:val="24"/>
            <w:lang w:eastAsia="pl-PL"/>
          </w:rPr>
          <w:t xml:space="preserve"> </w:t>
        </w:r>
      </w:ins>
      <w:r w:rsidRPr="00774D5E">
        <w:rPr>
          <w:rFonts w:eastAsia="Times New Roman" w:cs="Calibri"/>
          <w:sz w:val="24"/>
          <w:szCs w:val="24"/>
          <w:lang w:eastAsia="pl-PL"/>
        </w:rPr>
        <w:t>oraz spełniać podstawowe wymogi zapewniające wysoki standard stażu poprzez zapewnienie, iż:</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 odbywa się na podstawie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 xml:space="preserve">Zadania w ramach stażu są wykonywane zgodnie z programem stażu, który jest przygotowany przez podmiot przyjmujący na staż we współpracy z organizatorem stażu i </w:t>
      </w:r>
      <w:r w:rsidRPr="00774D5E">
        <w:rPr>
          <w:rFonts w:eastAsia="Times New Roman" w:cs="Calibri"/>
          <w:sz w:val="24"/>
          <w:szCs w:val="24"/>
          <w:lang w:eastAsia="pl-PL"/>
        </w:rPr>
        <w:lastRenderedPageBreak/>
        <w:t>przedkładany do podpisu stażysty. Program stażu jest opracowywany indywidualnie, z uwzględnieniem potrzeb i potencjału stażysty.</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zasadami BHP i przeciwpożarowymi),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rsidR="00756B16" w:rsidRPr="00774D5E" w:rsidRDefault="00756B16" w:rsidP="00756B16">
      <w:pPr>
        <w:numPr>
          <w:ilvl w:val="1"/>
          <w:numId w:val="87"/>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p>
    <w:p w:rsidR="00756B16" w:rsidRPr="00774D5E" w:rsidRDefault="00756B16" w:rsidP="00756B16">
      <w:pPr>
        <w:numPr>
          <w:ilvl w:val="1"/>
          <w:numId w:val="87"/>
        </w:numPr>
        <w:spacing w:before="60" w:after="0" w:line="276" w:lineRule="auto"/>
        <w:ind w:left="426"/>
        <w:jc w:val="both"/>
        <w:rPr>
          <w:rFonts w:eastAsia="Times New Roman" w:cs="Calibri"/>
          <w:sz w:val="24"/>
          <w:szCs w:val="24"/>
          <w:lang w:eastAsia="pl-PL"/>
        </w:rPr>
      </w:pPr>
      <w:r w:rsidRPr="00774D5E">
        <w:rPr>
          <w:rFonts w:eastAsia="Times New Roman" w:cs="Calibri"/>
          <w:sz w:val="24"/>
          <w:szCs w:val="24"/>
          <w:lang w:eastAsia="pl-PL"/>
        </w:rPr>
        <w:t>Podmiot przyjmujący na staż umożliwia stażyście ocenę programu stażu w formie pisemnej.</w:t>
      </w:r>
    </w:p>
    <w:p w:rsidR="00756B16" w:rsidRPr="00774D5E" w:rsidRDefault="00756B16" w:rsidP="00756B16">
      <w:pPr>
        <w:numPr>
          <w:ilvl w:val="0"/>
          <w:numId w:val="88"/>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Staż trwa nie dłużej niż 6 miesięcy kalendarzowych. W uzasadnionych przypadkach, wynikających ze specyfiki stanowiska pracy, na którym odbywa się staż, może być wydłużony stosownie do programu stażu.</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bookmarkStart w:id="143" w:name="s1"/>
      <w:bookmarkEnd w:id="143"/>
      <w:r w:rsidRPr="00774D5E">
        <w:rPr>
          <w:rFonts w:eastAsia="Times New Roman" w:cs="Calibri"/>
          <w:sz w:val="24"/>
          <w:szCs w:val="24"/>
          <w:lang w:eastAsia="pl-PL"/>
        </w:rPr>
        <w:t xml:space="preserve">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 </w:t>
      </w:r>
    </w:p>
    <w:p w:rsidR="00756B16" w:rsidRPr="00774D5E" w:rsidRDefault="00756B16" w:rsidP="00756B16">
      <w:pPr>
        <w:numPr>
          <w:ilvl w:val="0"/>
          <w:numId w:val="65"/>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160 godzin miesięcznie,</w:t>
      </w:r>
    </w:p>
    <w:p w:rsidR="00756B16" w:rsidRPr="00774D5E" w:rsidRDefault="00756B16" w:rsidP="00756B16">
      <w:pPr>
        <w:numPr>
          <w:ilvl w:val="0"/>
          <w:numId w:val="65"/>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140 godzin miesięcznie w przypadku osób z niepełnosprawnością zaliczanych do znacznego lub umiarkowanego stopnia niepełnosprawności.</w:t>
      </w:r>
    </w:p>
    <w:p w:rsidR="00756B16" w:rsidRPr="00774D5E" w:rsidRDefault="00756B16" w:rsidP="00BD0CB6">
      <w:pPr>
        <w:spacing w:before="60" w:after="0"/>
        <w:ind w:left="426"/>
        <w:rPr>
          <w:rFonts w:eastAsia="Times New Roman" w:cs="Calibri"/>
          <w:sz w:val="24"/>
          <w:szCs w:val="24"/>
          <w:lang w:eastAsia="pl-PL"/>
        </w:rPr>
      </w:pPr>
      <w:r w:rsidRPr="00774D5E">
        <w:rPr>
          <w:rFonts w:eastAsia="Times New Roman" w:cs="Calibri"/>
          <w:sz w:val="24"/>
          <w:szCs w:val="24"/>
          <w:lang w:eastAsia="pl-PL"/>
        </w:rPr>
        <w:t>W przypadku niższego miesięcznego wymiaru godzin, wysokość stypendium ustala się proporcjonalnie</w:t>
      </w:r>
      <w:ins w:id="144" w:author="Marcin Kozieł" w:date="2019-10-24T12:22:00Z">
        <w:r w:rsidR="00BD0CB6" w:rsidRPr="00BD0CB6">
          <w:rPr>
            <w:rFonts w:eastAsia="Times New Roman" w:cs="Calibri"/>
            <w:sz w:val="24"/>
            <w:szCs w:val="24"/>
            <w:lang w:eastAsia="pl-PL"/>
          </w:rPr>
          <w:t>,</w:t>
        </w:r>
        <w:bookmarkStart w:id="145" w:name="_GoBack"/>
        <w:r w:rsidR="00BD0CB6" w:rsidRPr="000F2CBA">
          <w:rPr>
            <w:rFonts w:eastAsia="Times New Roman" w:cs="Calibri"/>
            <w:sz w:val="24"/>
            <w:szCs w:val="24"/>
            <w:lang w:eastAsia="pl-PL"/>
          </w:rPr>
          <w:t xml:space="preserve"> </w:t>
        </w:r>
        <w:bookmarkEnd w:id="145"/>
        <w:r w:rsidR="00BD0CB6" w:rsidRPr="00BD0CB6">
          <w:rPr>
            <w:rFonts w:eastAsia="Times New Roman" w:cs="Calibri"/>
            <w:sz w:val="24"/>
            <w:szCs w:val="24"/>
            <w:lang w:eastAsia="pl-PL"/>
          </w:rPr>
          <w:t>chyba że w danym miesiącu nie występuje 20 dni roboczych i odbywanie stażu w mniejszej liczbie godzin stażowych jest niezawinione ze strony uczestnika i podmiotu przyjmującego na staż.</w:t>
        </w:r>
      </w:ins>
      <w:del w:id="146" w:author="Marcin Kozieł" w:date="2019-10-24T12:22:00Z">
        <w:r w:rsidRPr="00774D5E" w:rsidDel="00BD0CB6">
          <w:rPr>
            <w:rFonts w:eastAsia="Times New Roman" w:cs="Calibri"/>
            <w:sz w:val="24"/>
            <w:szCs w:val="24"/>
            <w:lang w:eastAsia="pl-PL"/>
          </w:rPr>
          <w:delText>.</w:delText>
        </w:r>
      </w:del>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rsidR="00756B16" w:rsidRPr="00774D5E" w:rsidRDefault="00756B16" w:rsidP="00756B16">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 xml:space="preserve">nie pomniejszoną o zaliczkę na podatek dochodowy od osób fizycznych, na podstawie obowiązującej ustawy o podatku dochodowym od osób fizycznych, </w:t>
      </w:r>
    </w:p>
    <w:p w:rsidR="00756B16" w:rsidRPr="00774D5E" w:rsidRDefault="00756B16" w:rsidP="00756B16">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756B16" w:rsidRPr="00774D5E" w:rsidRDefault="00756B16" w:rsidP="00756B16">
      <w:pPr>
        <w:numPr>
          <w:ilvl w:val="0"/>
          <w:numId w:val="66"/>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lastRenderedPageBreak/>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Przy szacowaniu kosztów stypendium stażowego wnioskodawca może uwzględnić zwiększenie jego wysokości w związku z planowaną waloryzacją kwoty zasiłku dla bezrobotnych w kolejnym roku kalendarzowym. </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Osobie odbywającej staż przysługują 2 dni wolne za każde 30 dni kalendarzowych odbytego stażu, za które przysługuje stypendium stażowe.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Osoba zachowuje prawo do stypendium stażowego za okres udokumentowanej niezdolności do </w:t>
      </w:r>
      <w:del w:id="147" w:author="Marcin Kozieł" w:date="2019-10-24T12:24:00Z">
        <w:r w:rsidRPr="00774D5E" w:rsidDel="00A53D77">
          <w:rPr>
            <w:rFonts w:eastAsia="Times New Roman" w:cs="Calibri"/>
            <w:sz w:val="24"/>
            <w:szCs w:val="24"/>
            <w:lang w:eastAsia="pl-PL"/>
          </w:rPr>
          <w:delText>pracy</w:delText>
        </w:r>
      </w:del>
      <w:ins w:id="148" w:author="Marcin Kozieł" w:date="2019-10-24T12:24:00Z">
        <w:r w:rsidR="00A53D77">
          <w:rPr>
            <w:rFonts w:eastAsia="Times New Roman" w:cs="Calibri"/>
            <w:sz w:val="24"/>
            <w:szCs w:val="24"/>
            <w:lang w:eastAsia="pl-PL"/>
          </w:rPr>
          <w:t>wykonywania zadań</w:t>
        </w:r>
      </w:ins>
      <w:r w:rsidRPr="00774D5E">
        <w:rPr>
          <w:rFonts w:eastAsia="Times New Roman" w:cs="Calibri"/>
          <w:sz w:val="24"/>
          <w:szCs w:val="24"/>
          <w:lang w:eastAsia="pl-PL"/>
        </w:rPr>
        <w:t>,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Osobom uczestniczącym w stażu, w okresie jego trwania, można pokryć koszty opieki nad dzieckiem lub dziećmi do lat 7 oraz osobami zależnymi w wysokości wynikającej z wniosku o dofinansowanie.</w:t>
      </w:r>
    </w:p>
    <w:p w:rsidR="00756B16" w:rsidRPr="00774D5E" w:rsidRDefault="00756B16" w:rsidP="00756B16">
      <w:pPr>
        <w:numPr>
          <w:ilvl w:val="0"/>
          <w:numId w:val="88"/>
        </w:numPr>
        <w:spacing w:before="60" w:after="0" w:line="276" w:lineRule="auto"/>
        <w:ind w:left="426" w:hanging="426"/>
        <w:jc w:val="both"/>
        <w:rPr>
          <w:rFonts w:eastAsia="Times New Roman" w:cs="Calibri"/>
          <w:sz w:val="24"/>
          <w:szCs w:val="24"/>
          <w:lang w:eastAsia="pl-PL"/>
        </w:rPr>
      </w:pPr>
      <w:bookmarkStart w:id="149" w:name="s2"/>
      <w:bookmarkEnd w:id="149"/>
      <w:r w:rsidRPr="00774D5E">
        <w:rPr>
          <w:rFonts w:eastAsia="Times New Roman" w:cs="Calibri"/>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rsidR="00756B16" w:rsidRPr="00774D5E" w:rsidRDefault="00756B16" w:rsidP="00756B16">
      <w:pPr>
        <w:numPr>
          <w:ilvl w:val="0"/>
          <w:numId w:val="88"/>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wynagrodzenia opiekuna stażysty są kwalifikowalne, o ile uwzględniają jedną z poniższych opcji i wynikają z założeń porozumienia w sprawie realizacji stażu:</w:t>
      </w:r>
    </w:p>
    <w:p w:rsidR="00756B16" w:rsidRPr="00774D5E" w:rsidRDefault="00756B16" w:rsidP="00756B16">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756B16" w:rsidRPr="00774D5E" w:rsidRDefault="00756B16" w:rsidP="00756B16">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74D5E">
        <w:rPr>
          <w:rFonts w:eastAsia="Times New Roman" w:cs="Calibri"/>
          <w:sz w:val="24"/>
          <w:szCs w:val="24"/>
          <w:vertAlign w:val="superscript"/>
          <w:lang w:eastAsia="pl-PL"/>
        </w:rPr>
        <w:footnoteReference w:customMarkFollows="1" w:id="3"/>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756B16" w:rsidRPr="00774D5E" w:rsidRDefault="00756B16" w:rsidP="00756B16">
      <w:pPr>
        <w:numPr>
          <w:ilvl w:val="1"/>
          <w:numId w:val="73"/>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lastRenderedPageBreak/>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rsidR="00756B16" w:rsidRPr="00774D5E" w:rsidRDefault="00756B16" w:rsidP="00756B16">
      <w:pPr>
        <w:numPr>
          <w:ilvl w:val="0"/>
          <w:numId w:val="89"/>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 xml:space="preserve">Funkcje opiekuna stażysty może pełnić wyłącznie osoba posiadająca co najmniej </w:t>
      </w:r>
      <w:del w:id="150" w:author="Marcin Kozieł" w:date="2019-10-24T12:24:00Z">
        <w:r w:rsidRPr="00774D5E" w:rsidDel="00A53D77">
          <w:rPr>
            <w:rFonts w:eastAsia="Times New Roman" w:cs="Calibri"/>
            <w:sz w:val="24"/>
            <w:szCs w:val="24"/>
            <w:lang w:eastAsia="pl-PL"/>
          </w:rPr>
          <w:delText xml:space="preserve">sześciomiesięczny </w:delText>
        </w:r>
      </w:del>
      <w:ins w:id="151" w:author="Marcin Kozieł" w:date="2019-10-24T12:24:00Z">
        <w:r w:rsidR="00A53D77">
          <w:rPr>
            <w:rFonts w:eastAsia="Times New Roman" w:cs="Calibri"/>
            <w:sz w:val="24"/>
            <w:szCs w:val="24"/>
            <w:lang w:eastAsia="pl-PL"/>
          </w:rPr>
          <w:t>dwunas</w:t>
        </w:r>
      </w:ins>
      <w:ins w:id="152" w:author="Marcin Kozieł" w:date="2019-10-24T12:25:00Z">
        <w:r w:rsidR="00A53D77">
          <w:rPr>
            <w:rFonts w:eastAsia="Times New Roman" w:cs="Calibri"/>
            <w:sz w:val="24"/>
            <w:szCs w:val="24"/>
            <w:lang w:eastAsia="pl-PL"/>
          </w:rPr>
          <w:t>tomiesięczny</w:t>
        </w:r>
      </w:ins>
      <w:ins w:id="153" w:author="Marcin Kozieł" w:date="2019-10-24T12:24:00Z">
        <w:r w:rsidR="00A53D77" w:rsidRPr="00774D5E">
          <w:rPr>
            <w:rFonts w:eastAsia="Times New Roman" w:cs="Calibri"/>
            <w:sz w:val="24"/>
            <w:szCs w:val="24"/>
            <w:lang w:eastAsia="pl-PL"/>
          </w:rPr>
          <w:t xml:space="preserve"> </w:t>
        </w:r>
      </w:ins>
      <w:r w:rsidRPr="00774D5E">
        <w:rPr>
          <w:rFonts w:eastAsia="Times New Roman" w:cs="Calibri"/>
          <w:sz w:val="24"/>
          <w:szCs w:val="24"/>
          <w:lang w:eastAsia="pl-PL"/>
        </w:rPr>
        <w:t>staż pracy na danym stanowisku, na którym odbywa się staż lub co najmniej dwunastomiesięczne doświadczenie w branży / dziedzinie, w jakiej realizowany jest staż.</w:t>
      </w:r>
    </w:p>
    <w:p w:rsidR="00756B16" w:rsidRPr="00774D5E" w:rsidRDefault="00756B16" w:rsidP="00756B16">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Możliwe jest pełnienie obowiązków opiekuna przez osoby zatrudnione na podstawie umowy cywilnoprawnej przy zapewnieniu odpowiedniego doświadczenia opiekuna stażysty, zdobytego u pracodawcy, u którego odbywa się staż (tzn. zatrudnienie przed projektem w ramach takowej umowy u pracodawcy). W przypadku pełnienia funkcji opiekuna stażysty przez osoby zatrudnione na umowę cywilnoprawną możliwe jest rozliczenie w projekcie ich wynagrodzenia wynikającego z umowy lub jego części. Jednocześnie niedopuszczalne jest sprawowanie opieki nad stażystą przez osobę związaną z pracodawcą umową cywilnoprawną, która została zatrudniona tylko i wyłącznie do pełnienia funkcji opiekuna stażysty. </w:t>
      </w:r>
    </w:p>
    <w:p w:rsidR="00756B16" w:rsidRPr="00A53D77" w:rsidRDefault="00756B16" w:rsidP="00A53D77">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Zasady </w:t>
      </w:r>
      <w:ins w:id="154" w:author="Marcin Kozieł" w:date="2019-10-24T12:25:00Z">
        <w:r w:rsidR="00A53D77">
          <w:rPr>
            <w:rFonts w:eastAsia="Times New Roman" w:cs="Calibri"/>
            <w:color w:val="000000"/>
            <w:sz w:val="24"/>
            <w:szCs w:val="24"/>
            <w:lang w:eastAsia="pl-PL"/>
          </w:rPr>
          <w:t xml:space="preserve">ewentualnego </w:t>
        </w:r>
      </w:ins>
      <w:r w:rsidRPr="00774D5E">
        <w:rPr>
          <w:rFonts w:eastAsia="Times New Roman" w:cs="Calibri"/>
          <w:color w:val="000000"/>
          <w:sz w:val="24"/>
          <w:szCs w:val="24"/>
          <w:lang w:eastAsia="pl-PL"/>
        </w:rPr>
        <w:t>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ins w:id="155" w:author="Marcin Kozieł" w:date="2019-10-24T12:25:00Z">
        <w:r w:rsidR="00A53D77" w:rsidRPr="000F2CBA">
          <w:rPr>
            <w:rFonts w:eastAsia="Times New Roman" w:cs="Calibri"/>
            <w:color w:val="000000"/>
            <w:sz w:val="24"/>
            <w:szCs w:val="24"/>
            <w:lang w:eastAsia="pl-PL"/>
          </w:rPr>
          <w:t xml:space="preserve"> </w:t>
        </w:r>
        <w:r w:rsidR="00A53D77" w:rsidRPr="00A53D77">
          <w:rPr>
            <w:rFonts w:eastAsia="Times New Roman" w:cs="Calibri"/>
            <w:color w:val="000000"/>
            <w:sz w:val="24"/>
            <w:szCs w:val="24"/>
            <w:lang w:eastAsia="pl-PL"/>
          </w:rPr>
          <w:t>Zasadność wypłaty wynagrodzenia opiekunowi stażysty powinna wynikać ze specyfiki stażu. Oceny zasadności wynagrodzenia dokonuje się podczas realizacji projektu, w momencie otrzymania od beneficjenta informacji dotyczącej specyfiki i miejsca odbywania stażu przez danego uczestnika</w:t>
        </w:r>
        <w:r w:rsidR="00A53D77" w:rsidRPr="00A53D77">
          <w:rPr>
            <w:rFonts w:eastAsia="Times New Roman" w:cs="Calibri"/>
            <w:color w:val="000000"/>
            <w:sz w:val="24"/>
            <w:szCs w:val="24"/>
            <w:vertAlign w:val="superscript"/>
            <w:lang w:eastAsia="pl-PL"/>
          </w:rPr>
          <w:footnoteReference w:id="4"/>
        </w:r>
        <w:r w:rsidR="00A53D77" w:rsidRPr="00A53D77">
          <w:rPr>
            <w:rFonts w:eastAsia="Times New Roman" w:cs="Calibri"/>
            <w:color w:val="000000"/>
            <w:sz w:val="24"/>
            <w:szCs w:val="24"/>
            <w:lang w:eastAsia="pl-PL"/>
          </w:rPr>
          <w:t>.</w:t>
        </w:r>
      </w:ins>
    </w:p>
    <w:p w:rsidR="00756B16" w:rsidRPr="00774D5E" w:rsidRDefault="00756B16" w:rsidP="00756B16">
      <w:pPr>
        <w:numPr>
          <w:ilvl w:val="0"/>
          <w:numId w:val="89"/>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W przypadku realizacji staży przez pracodawcę w celu potwierdzenia prawidłowej kwoty refundacji wynagrodzenia opiekuna stażysty / praktykanta u pracodawców Beneficjent jest zobowiązany do posiadania noty obciążeniowej, załączonego do niej zaświadczenia:</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opiekun jest pracownikiem podmiotu przyjmującego na praktykę/staż,</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 xml:space="preserve">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w:t>
      </w:r>
      <w:r w:rsidRPr="00774D5E">
        <w:rPr>
          <w:rFonts w:eastAsia="Times New Roman" w:cs="Calibri"/>
          <w:color w:val="000000"/>
          <w:sz w:val="24"/>
          <w:szCs w:val="24"/>
          <w:lang w:eastAsia="pl-PL"/>
        </w:rPr>
        <w:lastRenderedPageBreak/>
        <w:t>realizacji przedsięwzięć z udziałem środków EFS w obszarze edukacji (np. aneks do umowy, oddelegowanie, przyznanie dodatku do wynagrodzenia itp.),</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dokonano zapłaty wszystkich składników wynagrodzenia pracownika wyznaczonego na opiekuna,</w:t>
      </w:r>
    </w:p>
    <w:p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ab/>
        <w:t xml:space="preserve">potwierdzającego, że wypełnione zostały wszystkie obowiązki opiekuna stażysty wskazane w ww. Wytycznych. </w:t>
      </w:r>
    </w:p>
    <w:p w:rsidR="00756B16" w:rsidRPr="00774D5E" w:rsidRDefault="00756B16" w:rsidP="00756B16">
      <w:pPr>
        <w:spacing w:before="60" w:after="0"/>
        <w:ind w:left="426"/>
        <w:jc w:val="both"/>
        <w:rPr>
          <w:rFonts w:eastAsia="Times New Roman" w:cs="Calibri"/>
          <w:color w:val="000000"/>
          <w:sz w:val="24"/>
          <w:szCs w:val="24"/>
          <w:lang w:eastAsia="pl-PL"/>
        </w:rPr>
      </w:pPr>
      <w:r w:rsidRPr="00774D5E">
        <w:rPr>
          <w:rFonts w:eastAsia="Times New Roman" w:cs="Calibri"/>
          <w:color w:val="000000"/>
          <w:sz w:val="24"/>
          <w:szCs w:val="24"/>
          <w:lang w:eastAsia="pl-PL"/>
        </w:rPr>
        <w:t>oraz dziennika praktyki / stażu (lub inny dowód), w którym wskazano daną osobę jako opiekuna. Dziennik po zakończeniu praktyki / stażu powinien znaleźć się u Beneficjenta, a jeśli nie jest to możliwe, to jego kopia poświadczona za zgodność z oryginałem.</w:t>
      </w:r>
    </w:p>
    <w:p w:rsidR="00756B16" w:rsidRPr="00774D5E" w:rsidRDefault="00756B16" w:rsidP="00756B16">
      <w:pPr>
        <w:spacing w:before="60" w:after="0"/>
        <w:ind w:left="426"/>
        <w:jc w:val="both"/>
        <w:rPr>
          <w:rFonts w:eastAsia="Times New Roman" w:cs="Calibri"/>
          <w:color w:val="FF0000"/>
          <w:sz w:val="24"/>
          <w:szCs w:val="24"/>
          <w:lang w:eastAsia="pl-PL"/>
        </w:rPr>
      </w:pPr>
      <w:r w:rsidRPr="00774D5E">
        <w:rPr>
          <w:rFonts w:eastAsia="Times New Roman" w:cs="Calibri"/>
          <w:color w:val="000000"/>
          <w:sz w:val="24"/>
          <w:szCs w:val="24"/>
          <w:lang w:eastAsia="pl-PL"/>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rsidR="00756B16" w:rsidRPr="00774D5E" w:rsidRDefault="00756B16" w:rsidP="00756B16">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Katalog wydatków przewidzianych w ramach projektu może uwzględniać koszty inne niż koszty stypendium, opieki i opiekuna stażysty, związane z odbywaniem stażu (np. koszty dojazdu, koszty niezbędnych materiałów zużywalnych dla stażysty, szkolenia BHP stażysty) w wysokości nieprzekraczającej </w:t>
      </w:r>
      <w:r w:rsidRPr="00774D5E">
        <w:rPr>
          <w:rFonts w:eastAsia="Times New Roman" w:cs="Calibri"/>
          <w:b/>
          <w:bCs/>
          <w:sz w:val="24"/>
          <w:szCs w:val="24"/>
          <w:lang w:eastAsia="pl-PL"/>
        </w:rPr>
        <w:t>5 000,00 zł</w:t>
      </w:r>
      <w:r w:rsidRPr="00774D5E">
        <w:rPr>
          <w:rFonts w:eastAsia="Times New Roman" w:cs="Calibri"/>
          <w:sz w:val="24"/>
          <w:szCs w:val="24"/>
          <w:lang w:eastAsia="pl-PL"/>
        </w:rPr>
        <w:t xml:space="preserve"> brutto na 1 stażystę. </w:t>
      </w:r>
      <w:r w:rsidRPr="00774D5E">
        <w:rPr>
          <w:rFonts w:eastAsia="Times New Roman" w:cs="Calibri"/>
          <w:b/>
          <w:sz w:val="24"/>
          <w:szCs w:val="24"/>
          <w:lang w:eastAsia="pl-PL"/>
        </w:rPr>
        <w:t>W ramach projektu niekwalifikowane są koszty związane z doposażeniem miejsca stażowego za wyjątkiem kosztów niezbędnych materiałów zużywalnych dla stażysty.</w:t>
      </w:r>
    </w:p>
    <w:p w:rsidR="00756B16" w:rsidRPr="00774D5E" w:rsidRDefault="00756B16" w:rsidP="00756B16">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Koszty te powinny być ściśle powiązane z programem stażu i niezbędne do bezpośredniego wykonywania obowiązków stażowych (np. odzież ochronna). </w:t>
      </w:r>
      <w:ins w:id="158" w:author="Marcin Kozieł" w:date="2019-10-24T12:26:00Z">
        <w:r w:rsidR="00A53D77" w:rsidRPr="00A53D77">
          <w:rPr>
            <w:rFonts w:eastAsia="Times New Roman" w:cs="Calibri"/>
            <w:sz w:val="24"/>
            <w:szCs w:val="24"/>
            <w:lang w:eastAsia="pl-PL"/>
          </w:rPr>
          <w:t>Wydatki mogą być ponoszone wyłącznie przez podmiot przyjmujący na staż , które są rozliczane przez beneficjenta jako refundacja wydatków poniesionych.</w:t>
        </w:r>
      </w:ins>
      <w:del w:id="159" w:author="Marcin Kozieł" w:date="2019-10-24T12:26:00Z">
        <w:r w:rsidRPr="00774D5E" w:rsidDel="00A53D77">
          <w:rPr>
            <w:rFonts w:eastAsia="Times New Roman" w:cs="Calibri"/>
            <w:sz w:val="24"/>
            <w:szCs w:val="24"/>
            <w:lang w:eastAsia="pl-PL"/>
          </w:rPr>
          <w:delText>Wydatki mogą być ponoszone wyłącznie przez beneficjenta w uzgodnieniu z podmiotem przyjmującym na staż. Tym samym, nie ma możliwości dokonywania przez beneficjenta refundacji ww. wydatków podmiotowi przyjmującemu na staż.</w:delText>
        </w:r>
      </w:del>
    </w:p>
    <w:p w:rsidR="00756B16" w:rsidRPr="00774D5E" w:rsidRDefault="00756B16" w:rsidP="00756B16">
      <w:pPr>
        <w:numPr>
          <w:ilvl w:val="0"/>
          <w:numId w:val="89"/>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160" w:name="_Toc490645126"/>
      <w:bookmarkStart w:id="161" w:name="_Toc22812814"/>
      <w:r w:rsidRPr="00890254">
        <w:rPr>
          <w:rFonts w:ascii="Calibri" w:hAnsi="Calibri"/>
          <w:sz w:val="24"/>
          <w:szCs w:val="24"/>
        </w:rPr>
        <w:t>IV.2.</w:t>
      </w:r>
      <w:r w:rsidRPr="00890254">
        <w:rPr>
          <w:rFonts w:ascii="Calibri" w:hAnsi="Calibri"/>
          <w:sz w:val="24"/>
          <w:szCs w:val="24"/>
        </w:rPr>
        <w:tab/>
        <w:t>Szkolenia</w:t>
      </w:r>
      <w:bookmarkEnd w:id="160"/>
      <w:bookmarkEnd w:id="161"/>
    </w:p>
    <w:p w:rsidR="00DC69D3" w:rsidRDefault="00DC69D3" w:rsidP="009A6DE6">
      <w:pPr>
        <w:numPr>
          <w:ilvl w:val="0"/>
          <w:numId w:val="29"/>
        </w:numPr>
        <w:suppressAutoHyphens/>
        <w:autoSpaceDE w:val="0"/>
        <w:spacing w:after="0" w:line="276" w:lineRule="auto"/>
        <w:ind w:left="426" w:hanging="426"/>
        <w:rPr>
          <w:ins w:id="162" w:author="Marcin Kozieł" w:date="2019-10-24T12:31:00Z"/>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D9550F" w:rsidRPr="00D9550F" w:rsidRDefault="00D9550F" w:rsidP="00D9550F">
      <w:pPr>
        <w:numPr>
          <w:ilvl w:val="0"/>
          <w:numId w:val="29"/>
        </w:numPr>
        <w:suppressAutoHyphens/>
        <w:autoSpaceDE w:val="0"/>
        <w:spacing w:after="0" w:line="276" w:lineRule="auto"/>
        <w:ind w:left="426" w:hanging="426"/>
        <w:rPr>
          <w:rFonts w:eastAsia="Times New Roman" w:cs="Arial"/>
          <w:color w:val="000000"/>
          <w:sz w:val="24"/>
          <w:szCs w:val="24"/>
          <w:lang w:eastAsia="pl-PL"/>
        </w:rPr>
      </w:pPr>
      <w:ins w:id="163" w:author="Marcin Kozieł" w:date="2019-10-24T12:32:00Z">
        <w:r w:rsidRPr="007C6FEC">
          <w:rPr>
            <w:rFonts w:eastAsia="Times New Roman" w:cs="Arial"/>
            <w:color w:val="000000"/>
            <w:sz w:val="24"/>
            <w:szCs w:val="24"/>
            <w:lang w:eastAsia="pl-PL"/>
          </w:rPr>
          <w:lastRenderedPageBreak/>
          <w:t>Wsparcie w postaci s</w:t>
        </w:r>
        <w:r>
          <w:rPr>
            <w:rFonts w:eastAsia="Times New Roman" w:cs="Arial"/>
            <w:color w:val="000000"/>
            <w:sz w:val="24"/>
            <w:szCs w:val="24"/>
            <w:lang w:eastAsia="pl-PL"/>
          </w:rPr>
          <w:t>zkoleń</w:t>
        </w:r>
        <w:r w:rsidRPr="007C6FEC">
          <w:rPr>
            <w:rFonts w:eastAsia="Times New Roman" w:cs="Arial"/>
            <w:color w:val="000000"/>
            <w:sz w:val="24"/>
            <w:szCs w:val="24"/>
            <w:lang w:eastAsia="pl-PL"/>
          </w:rPr>
          <w:t xml:space="preserve"> realizowane w ramach projektów powinno być również zgodne z Sekcją 3.5.</w:t>
        </w:r>
        <w:r>
          <w:rPr>
            <w:rFonts w:eastAsia="Times New Roman" w:cs="Arial"/>
            <w:color w:val="000000"/>
            <w:sz w:val="24"/>
            <w:szCs w:val="24"/>
            <w:lang w:eastAsia="pl-PL"/>
          </w:rPr>
          <w:t>1</w:t>
        </w:r>
        <w:r w:rsidRPr="007C6FEC">
          <w:rPr>
            <w:rFonts w:eastAsia="Times New Roman" w:cs="Arial"/>
            <w:color w:val="000000"/>
            <w:sz w:val="24"/>
            <w:szCs w:val="24"/>
            <w:lang w:eastAsia="pl-PL"/>
          </w:rPr>
          <w:t xml:space="preserve"> Wytycznych w zakresie realizacji przedsięwzięć z udziałem środków Europejskiego Funduszu Społecznego w obszarze rynku pracy na lata 2014-2020</w:t>
        </w:r>
        <w:r>
          <w:rPr>
            <w:rFonts w:eastAsia="Times New Roman" w:cs="Arial"/>
            <w:color w:val="000000"/>
            <w:sz w:val="24"/>
            <w:szCs w:val="24"/>
            <w:lang w:eastAsia="pl-PL"/>
          </w:rPr>
          <w:t>.</w:t>
        </w:r>
      </w:ins>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5"/>
      </w:r>
      <w:r w:rsidRPr="00890254">
        <w:rPr>
          <w:rFonts w:cs="Arial"/>
          <w:sz w:val="24"/>
          <w:szCs w:val="24"/>
        </w:rPr>
        <w:t xml:space="preserve"> lub nabycia kompetencji</w:t>
      </w:r>
      <w:r w:rsidRPr="00890254">
        <w:rPr>
          <w:rStyle w:val="Odwoanieprzypisudolnego"/>
          <w:rFonts w:cs="Arial"/>
          <w:sz w:val="24"/>
          <w:szCs w:val="24"/>
        </w:rPr>
        <w:footnoteReference w:id="6"/>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7"/>
      </w:r>
      <w:r w:rsidRPr="00890254">
        <w:rPr>
          <w:rFonts w:cs="Arial"/>
          <w:sz w:val="24"/>
          <w:szCs w:val="24"/>
        </w:rPr>
        <w:t xml:space="preserve"> przyswojonej wiedzy lub uzyskanych kwalifikacji czy kompetencji.</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 xml:space="preserve">Kluczowe dla </w:t>
      </w:r>
      <w:r w:rsidRPr="0095414C">
        <w:rPr>
          <w:rFonts w:eastAsia="Times New Roman" w:cs="Arial"/>
          <w:iCs/>
          <w:sz w:val="24"/>
          <w:szCs w:val="24"/>
          <w:lang w:eastAsia="pl-PL"/>
        </w:rPr>
        <w:lastRenderedPageBreak/>
        <w:t>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317A29" w:rsidRPr="00AB3F8E" w:rsidRDefault="00317A29" w:rsidP="00AB3F8E">
      <w:pPr>
        <w:pStyle w:val="Akapitzlist"/>
        <w:numPr>
          <w:ilvl w:val="0"/>
          <w:numId w:val="29"/>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rsidR="00DC69D3" w:rsidRPr="007A09F5" w:rsidRDefault="00DC69D3" w:rsidP="009A6DE6">
      <w:pPr>
        <w:numPr>
          <w:ilvl w:val="0"/>
          <w:numId w:val="29"/>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rsidR="00003EF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w:t>
      </w:r>
      <w:r w:rsidRPr="00003EF0">
        <w:rPr>
          <w:rFonts w:ascii="Calibri" w:hAnsi="Calibri"/>
          <w:sz w:val="24"/>
          <w:szCs w:val="24"/>
        </w:rPr>
        <w:lastRenderedPageBreak/>
        <w:t>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rsidR="00317A29" w:rsidRPr="00B32130" w:rsidRDefault="00317A29" w:rsidP="00003EF0">
      <w:pPr>
        <w:pStyle w:val="Normalny1"/>
        <w:numPr>
          <w:ilvl w:val="0"/>
          <w:numId w:val="29"/>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164" w:name="_Toc490645127"/>
      <w:bookmarkStart w:id="165" w:name="_Toc22812815"/>
      <w:bookmarkStart w:id="166" w:name="_Hlk490643338"/>
      <w:r w:rsidRPr="00890254">
        <w:rPr>
          <w:rFonts w:ascii="Calibri" w:hAnsi="Calibri"/>
          <w:sz w:val="24"/>
          <w:szCs w:val="24"/>
        </w:rPr>
        <w:t>IV.3.</w:t>
      </w:r>
      <w:r w:rsidRPr="00890254">
        <w:rPr>
          <w:rFonts w:ascii="Calibri" w:hAnsi="Calibri"/>
          <w:sz w:val="24"/>
          <w:szCs w:val="24"/>
        </w:rPr>
        <w:tab/>
        <w:t>Zatrudnienie wspomagane</w:t>
      </w:r>
      <w:bookmarkEnd w:id="164"/>
      <w:bookmarkEnd w:id="165"/>
    </w:p>
    <w:bookmarkEnd w:id="166"/>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ins w:id="167" w:author="Marcin Kozieł" w:date="2019-10-24T12:27:00Z">
        <w:r w:rsidR="00A53D77">
          <w:rPr>
            <w:rFonts w:eastAsia="Times New Roman" w:cs="Arial"/>
            <w:sz w:val="24"/>
            <w:szCs w:val="24"/>
          </w:rPr>
          <w:t xml:space="preserve"> </w:t>
        </w:r>
        <w:r w:rsidR="00A53D77" w:rsidRPr="00A53D77">
          <w:rPr>
            <w:rFonts w:eastAsia="Times New Roman" w:cs="Arial"/>
            <w:sz w:val="24"/>
            <w:szCs w:val="24"/>
          </w:rPr>
          <w:t>spełnia łącznie poniższe warunki</w:t>
        </w:r>
      </w:ins>
      <w:r w:rsidRPr="00890254">
        <w:rPr>
          <w:rFonts w:eastAsia="Times New Roman" w:cs="Arial"/>
          <w:sz w:val="24"/>
          <w:szCs w:val="24"/>
        </w:rPr>
        <w:t>:</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lastRenderedPageBreak/>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DC69D3" w:rsidRPr="00742693" w:rsidRDefault="00DC69D3" w:rsidP="00DC69D3">
      <w:pPr>
        <w:autoSpaceDE w:val="0"/>
        <w:spacing w:after="0"/>
        <w:ind w:left="426"/>
        <w:rPr>
          <w:rFonts w:eastAsia="Times New Roman" w:cs="Arial"/>
          <w:sz w:val="24"/>
          <w:szCs w:val="24"/>
        </w:rPr>
      </w:pPr>
    </w:p>
    <w:p w:rsidR="00DC69D3" w:rsidDel="00D9550F" w:rsidRDefault="00DC69D3" w:rsidP="00DC69D3">
      <w:pPr>
        <w:pStyle w:val="Nagwek3"/>
        <w:numPr>
          <w:ilvl w:val="0"/>
          <w:numId w:val="0"/>
        </w:numPr>
        <w:tabs>
          <w:tab w:val="left" w:pos="426"/>
        </w:tabs>
        <w:spacing w:before="0" w:after="0" w:line="276" w:lineRule="auto"/>
        <w:rPr>
          <w:del w:id="168" w:author="Marcin Kozieł" w:date="2019-10-24T12:27:00Z"/>
          <w:rFonts w:ascii="Calibri" w:hAnsi="Calibri"/>
          <w:sz w:val="24"/>
          <w:szCs w:val="24"/>
        </w:rPr>
      </w:pPr>
      <w:bookmarkStart w:id="169" w:name="_Toc490645128"/>
      <w:del w:id="170" w:author="Marcin Kozieł" w:date="2019-10-24T12:27:00Z">
        <w:r w:rsidRPr="00890254" w:rsidDel="00D9550F">
          <w:rPr>
            <w:rFonts w:ascii="Calibri" w:hAnsi="Calibri"/>
            <w:sz w:val="24"/>
            <w:szCs w:val="24"/>
          </w:rPr>
          <w:delText>IV.</w:delText>
        </w:r>
        <w:r w:rsidDel="00D9550F">
          <w:rPr>
            <w:rFonts w:ascii="Calibri" w:hAnsi="Calibri"/>
            <w:sz w:val="24"/>
            <w:szCs w:val="24"/>
          </w:rPr>
          <w:delText>4</w:delText>
        </w:r>
        <w:r w:rsidRPr="00890254" w:rsidDel="00D9550F">
          <w:rPr>
            <w:rFonts w:ascii="Calibri" w:hAnsi="Calibri"/>
            <w:sz w:val="24"/>
            <w:szCs w:val="24"/>
          </w:rPr>
          <w:delText>.</w:delText>
        </w:r>
        <w:r w:rsidRPr="00890254" w:rsidDel="00D9550F">
          <w:rPr>
            <w:rFonts w:ascii="Calibri" w:hAnsi="Calibri"/>
            <w:sz w:val="24"/>
            <w:szCs w:val="24"/>
          </w:rPr>
          <w:tab/>
        </w:r>
        <w:r w:rsidDel="00D9550F">
          <w:rPr>
            <w:rFonts w:ascii="Calibri" w:hAnsi="Calibri"/>
            <w:sz w:val="24"/>
            <w:szCs w:val="24"/>
          </w:rPr>
          <w:delText>Subsydiowane zatrudnienie</w:delText>
        </w:r>
        <w:bookmarkEnd w:id="169"/>
      </w:del>
    </w:p>
    <w:p w:rsidR="00954C51" w:rsidRPr="00E16973" w:rsidDel="00D9550F" w:rsidRDefault="00DC69D3" w:rsidP="00756B16">
      <w:pPr>
        <w:spacing w:line="276" w:lineRule="auto"/>
        <w:ind w:left="425"/>
        <w:rPr>
          <w:del w:id="171" w:author="Marcin Kozieł" w:date="2019-10-24T12:27:00Z"/>
          <w:sz w:val="24"/>
          <w:szCs w:val="24"/>
        </w:rPr>
      </w:pPr>
      <w:del w:id="172" w:author="Marcin Kozieł" w:date="2019-10-24T12:27:00Z">
        <w:r w:rsidRPr="00DC69D3" w:rsidDel="00D9550F">
          <w:rPr>
            <w:sz w:val="24"/>
            <w:szCs w:val="24"/>
          </w:rPr>
          <w:delText>Wsparcie w postaci zatrudnienia subsydiowanego realizowane w ramach RPO powinno być realizowane  na podstawie Rozporządzenia Ministra Infrastruktury i Rozwoju z dnia 2 lipca 2015 r. w sprawie udzielania pomocy de minimis oraz pomocy publicznej w ramach programów operacyjnych finansowanych z Europejskiego Funduszu Społecznego na lata 2014-2020.</w:delText>
        </w:r>
      </w:del>
    </w:p>
    <w:p w:rsidR="00BB3CB3" w:rsidRDefault="00BB3CB3" w:rsidP="00BB3CB3">
      <w:pPr>
        <w:keepNext/>
        <w:widowControl w:val="0"/>
        <w:tabs>
          <w:tab w:val="left" w:pos="426"/>
        </w:tabs>
        <w:autoSpaceDE w:val="0"/>
        <w:spacing w:after="0"/>
        <w:outlineLvl w:val="2"/>
        <w:rPr>
          <w:b/>
          <w:sz w:val="28"/>
          <w:szCs w:val="28"/>
        </w:rPr>
      </w:pPr>
    </w:p>
    <w:p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173" w:name="_Toc22812816"/>
      <w:r>
        <w:rPr>
          <w:b/>
          <w:sz w:val="28"/>
          <w:szCs w:val="28"/>
        </w:rPr>
        <w:t xml:space="preserve">V. </w:t>
      </w:r>
      <w:r w:rsidR="00BB3CB3" w:rsidRPr="00BB3CB3">
        <w:rPr>
          <w:rFonts w:eastAsia="Times New Roman" w:cs="Arial"/>
          <w:b/>
          <w:bCs/>
          <w:sz w:val="28"/>
          <w:szCs w:val="26"/>
        </w:rPr>
        <w:t>KOSZTY DOJAZDU UCZESTNIKA PROJ</w:t>
      </w:r>
      <w:r w:rsidR="00756B16">
        <w:rPr>
          <w:rFonts w:eastAsia="Times New Roman" w:cs="Arial"/>
          <w:b/>
          <w:bCs/>
          <w:sz w:val="28"/>
          <w:szCs w:val="26"/>
        </w:rPr>
        <w:t>E</w:t>
      </w:r>
      <w:r w:rsidR="00BB3CB3" w:rsidRPr="00BB3CB3">
        <w:rPr>
          <w:rFonts w:eastAsia="Times New Roman" w:cs="Arial"/>
          <w:b/>
          <w:bCs/>
          <w:sz w:val="28"/>
          <w:szCs w:val="26"/>
        </w:rPr>
        <w:t>KTU/PERSONELU PROEJKTU</w:t>
      </w:r>
      <w:bookmarkEnd w:id="173"/>
    </w:p>
    <w:p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lastRenderedPageBreak/>
        <w:t>zaświadczenia wydanego przez przewoźnika i przedłożonego realizatorowi projektu przez uczestnika projektu ubiegającego się o zwrot kosztów dojazdu,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7271CE" w:rsidRDefault="00BB3CB3" w:rsidP="004C0E94">
      <w:pPr>
        <w:pStyle w:val="Nagwek1"/>
        <w:jc w:val="both"/>
        <w:rPr>
          <w:rFonts w:asciiTheme="minorHAnsi" w:hAnsiTheme="minorHAnsi"/>
          <w:b/>
          <w:sz w:val="28"/>
          <w:szCs w:val="28"/>
          <w:lang w:eastAsia="pl-PL"/>
        </w:rPr>
      </w:pPr>
      <w:bookmarkStart w:id="174" w:name="_Toc22812817"/>
      <w:r>
        <w:rPr>
          <w:rFonts w:asciiTheme="minorHAnsi" w:hAnsiTheme="minorHAnsi"/>
          <w:b/>
          <w:color w:val="auto"/>
          <w:sz w:val="28"/>
          <w:szCs w:val="28"/>
        </w:rPr>
        <w:t xml:space="preserve">VI.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8"/>
      </w:r>
      <w:bookmarkEnd w:id="138"/>
      <w:bookmarkEnd w:id="174"/>
    </w:p>
    <w:p w:rsidR="00861EBF" w:rsidRDefault="00417016" w:rsidP="00861EBF">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Mechanizm racjonalnych usprawnień oznacza możliwość finansowania specyficznych usług dostosowawczych lub oddziaływania na szeroko pojętą infrastrukturę, nieprzewidzianych z góry we wniosku o dofinansowanie projektu, lecz uruchamianych </w:t>
      </w:r>
      <w:r w:rsidRPr="0095414C">
        <w:rPr>
          <w:rFonts w:eastAsia="Times New Roman" w:cs="Arial"/>
          <w:sz w:val="24"/>
          <w:szCs w:val="24"/>
          <w:lang w:eastAsia="pl-PL"/>
        </w:rPr>
        <w:lastRenderedPageBreak/>
        <w:t>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lastRenderedPageBreak/>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175" w:name="_Toc472409165"/>
      <w:bookmarkStart w:id="176" w:name="_Toc22812818"/>
      <w:r w:rsidRPr="007271CE">
        <w:rPr>
          <w:rFonts w:ascii="Calibri" w:hAnsi="Calibri"/>
          <w:b/>
          <w:color w:val="auto"/>
          <w:sz w:val="28"/>
          <w:szCs w:val="28"/>
        </w:rPr>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175"/>
      <w:bookmarkEnd w:id="176"/>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Default="00417016" w:rsidP="002207B2">
      <w:pPr>
        <w:pStyle w:val="Normalnyodstp"/>
        <w:spacing w:after="0"/>
        <w:jc w:val="left"/>
        <w:rPr>
          <w:rFonts w:cs="Arial"/>
          <w:sz w:val="24"/>
          <w:szCs w:val="24"/>
        </w:rPr>
      </w:pPr>
    </w:p>
    <w:p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 xml:space="preserve">Przedstawione poniżej kwoty zawierają  podatek od towarów i usług VAT. W przypadku </w:t>
      </w:r>
      <w:proofErr w:type="spellStart"/>
      <w:r w:rsidRPr="001B3CAF">
        <w:rPr>
          <w:rFonts w:asciiTheme="minorHAnsi" w:eastAsiaTheme="minorHAnsi" w:hAnsiTheme="minorHAnsi" w:cs="Arial"/>
          <w:sz w:val="24"/>
          <w:szCs w:val="24"/>
          <w:lang w:eastAsia="en-US"/>
        </w:rPr>
        <w:t>niekwalfikowania</w:t>
      </w:r>
      <w:proofErr w:type="spellEnd"/>
      <w:r w:rsidRPr="001B3CAF">
        <w:rPr>
          <w:rFonts w:asciiTheme="minorHAnsi" w:eastAsiaTheme="minorHAnsi" w:hAnsiTheme="minorHAnsi" w:cs="Arial"/>
          <w:sz w:val="24"/>
          <w:szCs w:val="24"/>
          <w:lang w:eastAsia="en-US"/>
        </w:rPr>
        <w:t xml:space="preserve"> podatku VAT należy zaplanować w budżecie projektu kwoty proporcjonalnie niższe.</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2"/>
        <w:jc w:val="both"/>
        <w:rPr>
          <w:b/>
          <w:color w:val="auto"/>
          <w:lang w:eastAsia="pl-PL"/>
        </w:rPr>
      </w:pPr>
      <w:bookmarkStart w:id="177" w:name="_Toc472409166"/>
      <w:bookmarkStart w:id="178" w:name="_Toc22812819"/>
      <w:r w:rsidRPr="007271CE">
        <w:rPr>
          <w:b/>
          <w:color w:val="auto"/>
        </w:rPr>
        <w:lastRenderedPageBreak/>
        <w:t>VI</w:t>
      </w:r>
      <w:r w:rsidR="004D77E1">
        <w:rPr>
          <w:b/>
          <w:color w:val="auto"/>
        </w:rPr>
        <w:t>I</w:t>
      </w:r>
      <w:r w:rsidRPr="007271CE">
        <w:rPr>
          <w:b/>
          <w:color w:val="auto"/>
        </w:rPr>
        <w:t>.1.</w:t>
      </w:r>
      <w:r w:rsidRPr="007271CE">
        <w:rPr>
          <w:b/>
          <w:color w:val="auto"/>
        </w:rPr>
        <w:tab/>
        <w:t>Personel projektu</w:t>
      </w:r>
      <w:bookmarkEnd w:id="177"/>
      <w:r w:rsidR="00E94B37">
        <w:rPr>
          <w:b/>
          <w:color w:val="auto"/>
        </w:rPr>
        <w:t xml:space="preserve"> / wykonawca usługi</w:t>
      </w:r>
      <w:bookmarkEnd w:id="178"/>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62586F" w:rsidRDefault="0062586F" w:rsidP="0062586F">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rsidR="0062586F" w:rsidRPr="0095414C" w:rsidRDefault="0062586F" w:rsidP="004C0E94">
      <w:pPr>
        <w:spacing w:after="0"/>
        <w:contextualSpacing/>
        <w:jc w:val="both"/>
        <w:rPr>
          <w:rFonts w:cs="Arial"/>
          <w:sz w:val="24"/>
          <w:szCs w:val="24"/>
        </w:rPr>
      </w:pPr>
    </w:p>
    <w:p w:rsidR="004656E0" w:rsidRDefault="004656E0" w:rsidP="004656E0">
      <w:pPr>
        <w:spacing w:after="0"/>
        <w:contextualSpacing/>
        <w:jc w:val="both"/>
        <w:rPr>
          <w:rFonts w:cs="Arial"/>
          <w:sz w:val="24"/>
          <w:szCs w:val="24"/>
        </w:rPr>
      </w:pPr>
    </w:p>
    <w:p w:rsidR="00D24115" w:rsidRDefault="00D24115" w:rsidP="004656E0">
      <w:pPr>
        <w:spacing w:after="0"/>
        <w:contextualSpacing/>
        <w:jc w:val="both"/>
        <w:rPr>
          <w:rFonts w:cs="Arial"/>
          <w:sz w:val="24"/>
          <w:szCs w:val="24"/>
        </w:rPr>
      </w:pPr>
    </w:p>
    <w:p w:rsidR="00D24115" w:rsidRDefault="00D24115" w:rsidP="004656E0">
      <w:pPr>
        <w:spacing w:after="0"/>
        <w:contextualSpacing/>
        <w:jc w:val="both"/>
        <w:rPr>
          <w:rFonts w:cs="Arial"/>
          <w:sz w:val="24"/>
          <w:szCs w:val="24"/>
        </w:rPr>
      </w:pPr>
    </w:p>
    <w:p w:rsidR="00D24115" w:rsidRPr="0095414C" w:rsidRDefault="00D24115" w:rsidP="004656E0">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4656E0" w:rsidRPr="009F667A" w:rsidTr="00F27A2F">
        <w:tc>
          <w:tcPr>
            <w:tcW w:w="68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r>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Pr>
                <w:rFonts w:eastAsia="Times New Roman" w:cs="Arial"/>
                <w:sz w:val="24"/>
                <w:szCs w:val="24"/>
                <w:lang w:eastAsia="pl-PL"/>
              </w:rPr>
              <w:t> </w:t>
            </w:r>
            <w:r w:rsidRPr="001B658C">
              <w:rPr>
                <w:rFonts w:eastAsia="Times New Roman" w:cs="Arial"/>
                <w:sz w:val="24"/>
                <w:szCs w:val="24"/>
                <w:lang w:eastAsia="pl-PL"/>
              </w:rPr>
              <w:t>siedzibę beneficjenta.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t>
            </w:r>
            <w:r w:rsidRPr="001B658C">
              <w:rPr>
                <w:rFonts w:eastAsia="Times New Roman" w:cs="Arial"/>
                <w:sz w:val="24"/>
                <w:szCs w:val="24"/>
                <w:lang w:eastAsia="pl-PL"/>
              </w:rPr>
              <w:lastRenderedPageBreak/>
              <w:t xml:space="preserve">wyższe/zawodowe lub certyfikaty/zaświadczenia/inne oraz doświadczenie zawodowe umożliwiające przeprowadzenie danego wsparcia, przy czym minimalne doświadczenie zawodowe w danej dziedzinie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doradca zawodowy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(psychologiczne, w kierunku psychologii doradztwa zawodowego albo podobne albo ukończone odpowiednie studia podyplomowe)/zawodowe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psycholog</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465475">
              <w:rPr>
                <w:rFonts w:eastAsia="Times New Roman" w:cs="Arial"/>
                <w:sz w:val="24"/>
                <w:szCs w:val="24"/>
                <w:lang w:eastAsia="pl-PL"/>
              </w:rPr>
              <w:t>posiada</w:t>
            </w:r>
            <w:r w:rsidRPr="001B658C">
              <w:rPr>
                <w:rFonts w:eastAsia="Times New Roman" w:cs="Arial"/>
                <w:sz w:val="24"/>
                <w:szCs w:val="24"/>
                <w:lang w:eastAsia="pl-PL"/>
              </w:rPr>
              <w:t xml:space="preserve"> wykształcenie wyższe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465475">
              <w:rPr>
                <w:rFonts w:eastAsia="Times New Roman" w:cs="Arial"/>
                <w:sz w:val="24"/>
                <w:szCs w:val="24"/>
                <w:lang w:eastAsia="pl-PL"/>
              </w:rPr>
              <w:t xml:space="preserve">posiada </w:t>
            </w: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Pr="004E1824">
              <w:rPr>
                <w:rFonts w:eastAsia="Times New Roman" w:cs="Arial"/>
                <w:sz w:val="24"/>
                <w:szCs w:val="24"/>
                <w:lang w:eastAsia="pl-PL"/>
              </w:rPr>
              <w:t>1 rok</w:t>
            </w:r>
            <w:r w:rsidRPr="001B658C">
              <w:rPr>
                <w:rFonts w:eastAsia="Times New Roman" w:cs="Arial"/>
                <w:sz w:val="24"/>
                <w:szCs w:val="24"/>
                <w:lang w:eastAsia="pl-PL"/>
              </w:rPr>
              <w:t xml:space="preserve">.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lastRenderedPageBreak/>
              <w:t>odbył podyplomowy staż zawodowy, pod merytorycznym nadzorem psychologa posiadającego prawo wykonywania zawodu, który ponosi odpowiedzialność za</w:t>
            </w:r>
            <w:r>
              <w:rPr>
                <w:rFonts w:eastAsia="Times New Roman" w:cs="Arial"/>
                <w:sz w:val="24"/>
                <w:szCs w:val="24"/>
                <w:lang w:eastAsia="pl-PL"/>
              </w:rPr>
              <w:t> </w:t>
            </w:r>
            <w:r w:rsidRPr="001B658C">
              <w:rPr>
                <w:rFonts w:eastAsia="Times New Roman" w:cs="Arial"/>
                <w:sz w:val="24"/>
                <w:szCs w:val="24"/>
                <w:lang w:eastAsia="pl-PL"/>
              </w:rPr>
              <w:t>czynności zawodowe wykonywane przez psychologa - stażystę. W trakcie podyplomowego stażu zawodowego psycholog uzyskuje ograniczone prawo wykonywania zawodu. Po odbyciu stażu uzyskał prawo wykonywania zawodu psychologa.</w:t>
            </w:r>
          </w:p>
          <w:p w:rsidR="00AF4B2A" w:rsidRPr="00855FFC" w:rsidRDefault="00AF4B2A" w:rsidP="00AF4B2A">
            <w:pPr>
              <w:suppressAutoHyphens/>
              <w:spacing w:after="0" w:line="276" w:lineRule="auto"/>
              <w:rPr>
                <w:rFonts w:eastAsia="Times New Roman" w:cs="Arial"/>
                <w:strike/>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85  zł</w:t>
            </w: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after="0"/>
              <w:jc w:val="center"/>
              <w:rPr>
                <w:rFonts w:cs="Arial"/>
                <w:sz w:val="24"/>
                <w:szCs w:val="24"/>
              </w:rPr>
            </w:pPr>
            <w:r w:rsidRPr="001B658C">
              <w:rPr>
                <w:rFonts w:eastAsia="Times New Roman" w:cs="Arial"/>
                <w:sz w:val="24"/>
                <w:szCs w:val="24"/>
                <w:lang w:eastAsia="pl-PL"/>
              </w:rPr>
              <w:t xml:space="preserve">. </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 xml:space="preserve">Wydatek kwalifikowalny, o ile pośrednik posiada </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wyższe/zawodowe lub certyfikaty/zaświadczenia/inne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 xml:space="preserve">1 rok.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rsidR="00AF4B2A" w:rsidRPr="00593162" w:rsidRDefault="00AF4B2A" w:rsidP="00AF4B2A">
            <w:pPr>
              <w:suppressAutoHyphens/>
              <w:spacing w:after="0" w:line="276" w:lineRule="auto"/>
              <w:ind w:left="360"/>
              <w:rPr>
                <w:rFonts w:eastAsia="Times New Roman" w:cs="Arial"/>
                <w:sz w:val="24"/>
                <w:szCs w:val="24"/>
                <w:lang w:eastAsia="pl-PL"/>
              </w:rPr>
            </w:pPr>
            <w:r w:rsidRPr="00593162">
              <w:rPr>
                <w:rFonts w:eastAsia="Times New Roman" w:cs="Arial"/>
                <w:sz w:val="24"/>
                <w:szCs w:val="24"/>
                <w:lang w:eastAsia="pl-PL"/>
              </w:rPr>
              <w:t>Wydatek kwalifikowalny, o ile pracownik socjalny  posiada:</w:t>
            </w:r>
          </w:p>
          <w:p w:rsidR="00AF4B2A" w:rsidRPr="00593162" w:rsidRDefault="00AF4B2A" w:rsidP="00AF4B2A">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wykształcenie zgodnie z wymaganiami określonymi w Ustawie z dnia 12 marca 2004r. o pomocy społecznej (art.116) oraz</w:t>
            </w:r>
          </w:p>
          <w:p w:rsidR="00AF4B2A" w:rsidRPr="00593162" w:rsidRDefault="00AF4B2A" w:rsidP="00AF4B2A">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lastRenderedPageBreak/>
              <w:t>doświadczenie zawodowe umożliwiające przeprowadzenie danego wsparcia, przy czym minimalne doświadczenie zawodowe w danej dziedzinie/w pracy z określoną grupą docelową nie powinno być krótsze niż 1 rok.</w:t>
            </w:r>
          </w:p>
          <w:p w:rsidR="00AF4B2A" w:rsidRDefault="00AF4B2A" w:rsidP="00AF4B2A">
            <w:pPr>
              <w:suppressAutoHyphens/>
              <w:spacing w:after="0" w:line="276" w:lineRule="auto"/>
              <w:ind w:left="360"/>
              <w:rPr>
                <w:rFonts w:eastAsia="Times New Roman" w:cs="Arial"/>
                <w:sz w:val="24"/>
                <w:szCs w:val="24"/>
                <w:highlight w:val="yellow"/>
                <w:lang w:eastAsia="pl-PL"/>
              </w:rPr>
            </w:pPr>
          </w:p>
        </w:tc>
        <w:tc>
          <w:tcPr>
            <w:tcW w:w="1134" w:type="dxa"/>
            <w:tcBorders>
              <w:top w:val="single" w:sz="4" w:space="0" w:color="000000"/>
              <w:left w:val="single" w:sz="4" w:space="0" w:color="000000"/>
              <w:bottom w:val="single" w:sz="4" w:space="0" w:color="000000"/>
            </w:tcBorders>
            <w:shd w:val="clear" w:color="auto" w:fill="auto"/>
          </w:tcPr>
          <w:p w:rsidR="00AF4B2A" w:rsidRPr="001B1287" w:rsidRDefault="00AF4B2A" w:rsidP="00AF4B2A">
            <w:pPr>
              <w:jc w:val="center"/>
              <w:rPr>
                <w:rFonts w:cs="Arial"/>
                <w:sz w:val="24"/>
                <w:szCs w:val="24"/>
              </w:rPr>
            </w:pPr>
            <w:r w:rsidRPr="001B1287">
              <w:rPr>
                <w:rFonts w:cs="Arial"/>
                <w:sz w:val="24"/>
                <w:szCs w:val="24"/>
              </w:rPr>
              <w:lastRenderedPageBreak/>
              <w:t>75 zł</w:t>
            </w: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z w:val="24"/>
                <w:szCs w:val="24"/>
                <w:highlight w:val="yellow"/>
              </w:rPr>
            </w:pPr>
          </w:p>
          <w:p w:rsidR="00AF4B2A" w:rsidRPr="00593162" w:rsidRDefault="00AF4B2A" w:rsidP="00AF4B2A">
            <w:pPr>
              <w:jc w:val="center"/>
              <w:rPr>
                <w:rFonts w:cs="Arial"/>
                <w:strike/>
                <w:sz w:val="24"/>
                <w:szCs w:val="24"/>
                <w:highlight w:val="yellow"/>
              </w:rPr>
            </w:pPr>
            <w:r w:rsidRPr="00593162">
              <w:rPr>
                <w:rFonts w:cs="Arial"/>
                <w:sz w:val="24"/>
                <w:szCs w:val="24"/>
              </w:rPr>
              <w:lastRenderedPageBreak/>
              <w:t>Wynagrodzenie zgodne ze stawkami stosowanymi u wnioskodawcy</w:t>
            </w:r>
          </w:p>
          <w:p w:rsidR="00AF4B2A" w:rsidRPr="00593162" w:rsidRDefault="00AF4B2A" w:rsidP="00AF4B2A">
            <w:pPr>
              <w:jc w:val="center"/>
              <w:rPr>
                <w:rFonts w:cs="Arial"/>
                <w:sz w:val="24"/>
                <w:szCs w:val="24"/>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jc w:val="center"/>
              <w:rPr>
                <w:rFonts w:eastAsia="Times New Roman" w:cs="Arial"/>
                <w:sz w:val="24"/>
                <w:szCs w:val="24"/>
                <w:lang w:eastAsia="pl-PL"/>
              </w:rPr>
            </w:pPr>
            <w:r w:rsidRPr="001B658C">
              <w:rPr>
                <w:rFonts w:eastAsia="Times New Roman" w:cs="Arial"/>
                <w:sz w:val="24"/>
                <w:szCs w:val="24"/>
                <w:lang w:eastAsia="pl-PL"/>
              </w:rPr>
              <w:lastRenderedPageBreak/>
              <w:t>godzina zegar</w:t>
            </w:r>
          </w:p>
          <w:p w:rsidR="00AF4B2A" w:rsidRPr="001B658C" w:rsidRDefault="00AF4B2A" w:rsidP="00AF4B2A">
            <w:pPr>
              <w:jc w:val="center"/>
              <w:rPr>
                <w:rFonts w:eastAsia="Times New Roman" w:cs="Arial"/>
                <w:sz w:val="24"/>
                <w:szCs w:val="24"/>
                <w:lang w:eastAsia="pl-PL"/>
              </w:rPr>
            </w:pPr>
          </w:p>
          <w:p w:rsidR="00AF4B2A" w:rsidRPr="001B658C" w:rsidRDefault="00AF4B2A" w:rsidP="00AF4B2A">
            <w:pPr>
              <w:jc w:val="center"/>
              <w:rPr>
                <w:rFonts w:eastAsia="Times New Roman" w:cs="Arial"/>
                <w:sz w:val="24"/>
                <w:szCs w:val="24"/>
                <w:lang w:eastAsia="pl-PL"/>
              </w:rPr>
            </w:pPr>
          </w:p>
          <w:p w:rsidR="00AF4B2A" w:rsidRPr="001B658C" w:rsidRDefault="00AF4B2A" w:rsidP="00AF4B2A">
            <w:pPr>
              <w:spacing w:after="0"/>
              <w:jc w:val="center"/>
              <w:rPr>
                <w:sz w:val="24"/>
                <w:szCs w:val="24"/>
              </w:rPr>
            </w:pPr>
            <w:r w:rsidRPr="001B658C">
              <w:rPr>
                <w:rFonts w:eastAsia="Times New Roman" w:cs="Arial"/>
                <w:sz w:val="24"/>
                <w:szCs w:val="24"/>
                <w:lang w:eastAsia="pl-PL"/>
              </w:rPr>
              <w:t>etat lub  umowa cywilno-</w:t>
            </w:r>
            <w:r w:rsidRPr="001B658C">
              <w:rPr>
                <w:rFonts w:eastAsia="Times New Roman" w:cs="Arial"/>
                <w:sz w:val="24"/>
                <w:szCs w:val="24"/>
                <w:lang w:eastAsia="pl-PL"/>
              </w:rPr>
              <w:lastRenderedPageBreak/>
              <w:t>prawn</w:t>
            </w:r>
            <w:r>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AF4B2A" w:rsidRPr="009F667A" w:rsidTr="00F27A2F">
        <w:trPr>
          <w:trHeight w:val="945"/>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6</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/uprawnienia do prowadzenia terapii w zakresie zgodnym z</w:t>
            </w:r>
            <w:r>
              <w:rPr>
                <w:rFonts w:eastAsia="Times New Roman" w:cs="Arial"/>
                <w:sz w:val="24"/>
                <w:szCs w:val="24"/>
                <w:lang w:eastAsia="pl-PL"/>
              </w:rPr>
              <w:t> </w:t>
            </w:r>
            <w:r w:rsidRPr="001B658C">
              <w:rPr>
                <w:rFonts w:eastAsia="Times New Roman" w:cs="Arial"/>
                <w:sz w:val="24"/>
                <w:szCs w:val="24"/>
                <w:lang w:eastAsia="pl-PL"/>
              </w:rPr>
              <w:t xml:space="preserve">rodzajem świadczonej terapii </w:t>
            </w:r>
            <w:r w:rsidR="00E51390">
              <w:rPr>
                <w:rFonts w:eastAsia="Times New Roman" w:cs="Arial"/>
                <w:sz w:val="24"/>
                <w:szCs w:val="24"/>
                <w:lang w:eastAsia="pl-PL"/>
              </w:rPr>
              <w:t xml:space="preserve">oraz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AF4B2A" w:rsidRPr="009F667A" w:rsidTr="00F27A2F">
        <w:trPr>
          <w:trHeight w:val="406"/>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AF4B2A"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psychologia, pedagogika, pedagogika specjalna, socjologia, resocjalizacja, nauki o rodzinie, teologia lub filozofia;) oraz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uprawnienia do prowadzenia terapii tj. ukończenie szkolenia w</w:t>
            </w:r>
            <w:r>
              <w:rPr>
                <w:rFonts w:eastAsia="Times New Roman" w:cs="Arial"/>
                <w:sz w:val="24"/>
                <w:szCs w:val="24"/>
                <w:lang w:eastAsia="pl-PL"/>
              </w:rPr>
              <w:t> </w:t>
            </w:r>
            <w:r w:rsidRPr="001B658C">
              <w:rPr>
                <w:rFonts w:eastAsia="Times New Roman" w:cs="Arial"/>
                <w:sz w:val="24"/>
                <w:szCs w:val="24"/>
                <w:lang w:eastAsia="pl-PL"/>
              </w:rPr>
              <w:t>dziedzinie uzależnień, zgodnie z</w:t>
            </w:r>
            <w:r>
              <w:rPr>
                <w:rFonts w:eastAsia="Times New Roman" w:cs="Arial"/>
                <w:sz w:val="24"/>
                <w:szCs w:val="24"/>
                <w:lang w:eastAsia="pl-PL"/>
              </w:rPr>
              <w:t> </w:t>
            </w:r>
            <w:r w:rsidRPr="001B658C">
              <w:rPr>
                <w:rFonts w:eastAsia="Times New Roman" w:cs="Arial"/>
                <w:sz w:val="24"/>
                <w:szCs w:val="24"/>
                <w:lang w:eastAsia="pl-PL"/>
              </w:rPr>
              <w:t xml:space="preserve">programem wybieranym przez Krajowe Biuro do Spraw Przeciwdziałania Narkomanii lub Państwową Agencję Rozwiązywania Problemów Alkoholowych oraz uzyskanie </w:t>
            </w:r>
            <w:r w:rsidRPr="001B658C">
              <w:rPr>
                <w:rFonts w:eastAsia="Times New Roman" w:cs="Arial"/>
                <w:sz w:val="24"/>
                <w:szCs w:val="24"/>
                <w:lang w:eastAsia="pl-PL"/>
              </w:rPr>
              <w:lastRenderedPageBreak/>
              <w:t>pozytywnego wyniku egzaminu</w:t>
            </w:r>
            <w:r w:rsidR="00E51390">
              <w:rPr>
                <w:rFonts w:eastAsia="Times New Roman" w:cs="Arial"/>
                <w:sz w:val="24"/>
                <w:szCs w:val="24"/>
                <w:lang w:eastAsia="pl-PL"/>
              </w:rPr>
              <w:t xml:space="preserve"> oraz</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tj.  </w:t>
            </w:r>
            <w:r w:rsidRPr="00855FFC">
              <w:rPr>
                <w:rFonts w:eastAsia="Times New Roman" w:cs="Arial"/>
                <w:sz w:val="24"/>
                <w:szCs w:val="24"/>
                <w:lang w:eastAsia="pl-PL"/>
              </w:rPr>
              <w:t xml:space="preserve">co najmniej </w:t>
            </w:r>
            <w:r w:rsidR="00E51390">
              <w:rPr>
                <w:rFonts w:eastAsia="Times New Roman" w:cs="Arial"/>
                <w:sz w:val="24"/>
                <w:szCs w:val="24"/>
                <w:lang w:eastAsia="pl-PL"/>
              </w:rPr>
              <w:t xml:space="preserve">3 letni </w:t>
            </w:r>
            <w:r w:rsidRPr="00855FFC">
              <w:rPr>
                <w:rFonts w:eastAsia="Times New Roman" w:cs="Arial"/>
                <w:sz w:val="24"/>
                <w:szCs w:val="24"/>
                <w:lang w:eastAsia="pl-PL"/>
              </w:rPr>
              <w:t>staż pracy na podobnym stanowisku.</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lastRenderedPageBreak/>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45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ind w:right="-140"/>
              <w:rPr>
                <w:rFonts w:eastAsia="Times New Roman" w:cs="Arial"/>
                <w:sz w:val="24"/>
                <w:szCs w:val="24"/>
                <w:lang w:eastAsia="pl-PL"/>
              </w:rPr>
            </w:pPr>
            <w:proofErr w:type="spellStart"/>
            <w:r w:rsidRPr="001B658C">
              <w:rPr>
                <w:rFonts w:eastAsia="Times New Roman" w:cs="Arial"/>
                <w:bCs/>
                <w:color w:val="000000"/>
                <w:sz w:val="24"/>
                <w:szCs w:val="24"/>
                <w:lang w:eastAsia="pl-PL"/>
              </w:rPr>
              <w:t>Socjoterapeuta</w:t>
            </w:r>
            <w:proofErr w:type="spellEnd"/>
          </w:p>
        </w:tc>
        <w:tc>
          <w:tcPr>
            <w:tcW w:w="3940" w:type="dxa"/>
            <w:tcBorders>
              <w:top w:val="single" w:sz="4" w:space="0" w:color="000000"/>
              <w:left w:val="single" w:sz="4" w:space="0" w:color="000000"/>
              <w:bottom w:val="single" w:sz="4" w:space="0" w:color="000000"/>
            </w:tcBorders>
            <w:shd w:val="clear" w:color="auto" w:fill="auto"/>
          </w:tcPr>
          <w:p w:rsidR="00AF4B2A" w:rsidRDefault="00AF4B2A" w:rsidP="00AF4B2A">
            <w:pPr>
              <w:suppressAutoHyphens/>
              <w:spacing w:after="0" w:line="276" w:lineRule="auto"/>
              <w:ind w:left="360"/>
              <w:rPr>
                <w:rFonts w:eastAsia="Times New Roman" w:cs="Arial"/>
                <w:sz w:val="24"/>
                <w:szCs w:val="24"/>
                <w:lang w:eastAsia="pl-PL"/>
              </w:rPr>
            </w:pPr>
            <w:r w:rsidRPr="008B3284">
              <w:rPr>
                <w:rFonts w:eastAsia="Times New Roman" w:cs="Arial"/>
                <w:sz w:val="24"/>
                <w:szCs w:val="24"/>
                <w:lang w:eastAsia="pl-PL"/>
              </w:rPr>
              <w:t xml:space="preserve">Wydatek kwalifikowalny, o ile </w:t>
            </w:r>
            <w:proofErr w:type="spellStart"/>
            <w:r w:rsidRPr="008B3284">
              <w:rPr>
                <w:rFonts w:eastAsia="Times New Roman" w:cs="Arial"/>
                <w:sz w:val="24"/>
                <w:szCs w:val="24"/>
                <w:lang w:eastAsia="pl-PL"/>
              </w:rPr>
              <w:t>socjoterapeuta</w:t>
            </w:r>
            <w:proofErr w:type="spellEnd"/>
            <w:r w:rsidRPr="008B3284">
              <w:rPr>
                <w:rFonts w:eastAsia="Times New Roman" w:cs="Arial"/>
                <w:sz w:val="24"/>
                <w:szCs w:val="24"/>
                <w:lang w:eastAsia="pl-PL"/>
              </w:rPr>
              <w:t xml:space="preserve"> posiada:</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 xml:space="preserve">wykształcenie wyższe kierunkowe (preferowane: pedagogika resocjalizacyjna lub socjoterapia), oraz przygotowanie pedagogiczne, lub ukończył studia na dowolnym kierunku i studia podyplomowe lub kurs kwalifikacyjny resocjalizacji lub socjoterapii, oraz posiada przygotowanie pedagogiczne, lub ukończył zakład kształcenia nauczycieli w specjalności resocjalizacja lub socjoterapia, lub ukończył zakład kształcenia nauczycieli w dowolnej specjalności i kurs kwalifikacyjny w zakresie resocjalizacji lub socjoterapii </w:t>
            </w:r>
            <w:proofErr w:type="spellStart"/>
            <w:r w:rsidRPr="00076CBC">
              <w:rPr>
                <w:rFonts w:eastAsia="Times New Roman" w:cs="Arial"/>
                <w:sz w:val="24"/>
                <w:szCs w:val="24"/>
                <w:lang w:eastAsia="pl-PL"/>
              </w:rPr>
              <w:t>oraz</w:t>
            </w:r>
            <w:r w:rsidR="00AF4B2A" w:rsidRPr="001B658C">
              <w:rPr>
                <w:rFonts w:eastAsia="Times New Roman" w:cs="Arial"/>
                <w:sz w:val="24"/>
                <w:szCs w:val="24"/>
                <w:lang w:eastAsia="pl-PL"/>
              </w:rPr>
              <w:t>doświadczenie</w:t>
            </w:r>
            <w:proofErr w:type="spellEnd"/>
            <w:r w:rsidR="00AF4B2A" w:rsidRPr="001B658C">
              <w:rPr>
                <w:rFonts w:eastAsia="Times New Roman" w:cs="Arial"/>
                <w:sz w:val="24"/>
                <w:szCs w:val="24"/>
                <w:lang w:eastAsia="pl-PL"/>
              </w:rPr>
              <w:t xml:space="preserve"> zawodowe umożliwiające przeprowadzenie danego wsparcia, przy czym minimalne doświadczenie zawodowe w</w:t>
            </w:r>
            <w:r w:rsidR="00AF4B2A">
              <w:rPr>
                <w:rFonts w:eastAsia="Times New Roman" w:cs="Arial"/>
                <w:sz w:val="24"/>
                <w:szCs w:val="24"/>
                <w:lang w:eastAsia="pl-PL"/>
              </w:rPr>
              <w:t> </w:t>
            </w:r>
            <w:r w:rsidR="00AF4B2A" w:rsidRPr="001B658C">
              <w:rPr>
                <w:rFonts w:eastAsia="Times New Roman" w:cs="Arial"/>
                <w:sz w:val="24"/>
                <w:szCs w:val="24"/>
                <w:lang w:eastAsia="pl-PL"/>
              </w:rPr>
              <w:t xml:space="preserve">prowadzeniu socjoterapii nie powinno być krótsze niż </w:t>
            </w:r>
            <w:r w:rsidR="00AF4B2A">
              <w:rPr>
                <w:rFonts w:eastAsia="Times New Roman" w:cs="Arial"/>
                <w:sz w:val="24"/>
                <w:szCs w:val="24"/>
                <w:lang w:eastAsia="pl-PL"/>
              </w:rPr>
              <w:t>1 rok</w:t>
            </w:r>
            <w:r w:rsidR="00AF4B2A"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Pr>
                <w:rFonts w:eastAsia="Times New Roman" w:cs="Arial"/>
                <w:sz w:val="24"/>
                <w:szCs w:val="24"/>
                <w:lang w:eastAsia="pl-PL"/>
              </w:rPr>
              <w:t> </w:t>
            </w:r>
            <w:r w:rsidRPr="001B658C">
              <w:rPr>
                <w:rFonts w:eastAsia="Times New Roman" w:cs="Arial"/>
                <w:sz w:val="24"/>
                <w:szCs w:val="24"/>
                <w:lang w:eastAsia="pl-PL"/>
              </w:rPr>
              <w:t>zapisami http://www.kwalifikacje.praca.go</w:t>
            </w:r>
            <w:r w:rsidRPr="001B658C">
              <w:rPr>
                <w:rFonts w:eastAsia="Times New Roman" w:cs="Arial"/>
                <w:sz w:val="24"/>
                <w:szCs w:val="24"/>
                <w:lang w:eastAsia="pl-PL"/>
              </w:rPr>
              <w:lastRenderedPageBreak/>
              <w:t>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w:t>
            </w:r>
            <w:r>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broker  posiada co najmniej </w:t>
            </w:r>
            <w:r>
              <w:rPr>
                <w:rFonts w:eastAsia="Times New Roman" w:cs="Arial"/>
                <w:sz w:val="24"/>
                <w:szCs w:val="24"/>
                <w:lang w:eastAsia="pl-PL"/>
              </w:rPr>
              <w:t>roczne</w:t>
            </w:r>
            <w:r w:rsidRPr="001B658C">
              <w:rPr>
                <w:rFonts w:eastAsia="Times New Roman" w:cs="Arial"/>
                <w:sz w:val="24"/>
                <w:szCs w:val="24"/>
                <w:lang w:eastAsia="pl-PL"/>
              </w:rPr>
              <w:t xml:space="preserv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lastRenderedPageBreak/>
              <w:t>50 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after="0"/>
              <w:jc w:val="center"/>
              <w:rPr>
                <w:rFonts w:eastAsia="Times New Roman" w:cs="Arial"/>
                <w:sz w:val="24"/>
                <w:szCs w:val="24"/>
                <w:lang w:eastAsia="pl-PL"/>
              </w:rPr>
            </w:pPr>
          </w:p>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w:t>
            </w:r>
            <w:r w:rsidRPr="001B658C">
              <w:rPr>
                <w:rFonts w:eastAsia="Times New Roman" w:cs="Arial"/>
                <w:sz w:val="24"/>
                <w:szCs w:val="24"/>
                <w:lang w:eastAsia="pl-PL"/>
              </w:rPr>
              <w:lastRenderedPageBreak/>
              <w:t xml:space="preserve">czasem pracy 160 h/m-c. </w:t>
            </w: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10</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rsidR="00AF4B2A" w:rsidRPr="00D945B6" w:rsidRDefault="00AF4B2A" w:rsidP="00AF4B2A">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cs="Arial"/>
                <w:sz w:val="24"/>
                <w:szCs w:val="24"/>
              </w:rPr>
            </w:pPr>
          </w:p>
        </w:tc>
      </w:tr>
      <w:tr w:rsidR="00AF4B2A" w:rsidRPr="009F667A" w:rsidTr="00F27A2F">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11</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rPr>
          <w:trHeight w:val="782"/>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73"/>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rsidR="00AF4B2A" w:rsidRPr="001B658C" w:rsidRDefault="00AF4B2A" w:rsidP="00AF4B2A">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Pr>
                <w:rFonts w:eastAsia="Times New Roman" w:cs="Arial"/>
                <w:sz w:val="24"/>
                <w:szCs w:val="24"/>
                <w:lang w:eastAsia="pl-PL"/>
              </w:rPr>
              <w:t>1 rok</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bCs/>
                <w:color w:val="000000"/>
                <w:sz w:val="24"/>
                <w:szCs w:val="24"/>
                <w:lang w:eastAsia="pl-PL"/>
              </w:rPr>
            </w:pPr>
            <w:r w:rsidRPr="001B658C">
              <w:rPr>
                <w:rFonts w:eastAsia="Times New Roman" w:cs="Arial"/>
                <w:sz w:val="24"/>
                <w:szCs w:val="24"/>
                <w:lang w:eastAsia="pl-PL"/>
              </w:rPr>
              <w:lastRenderedPageBreak/>
              <w:t>14</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proofErr w:type="spellStart"/>
            <w:r w:rsidRPr="001B658C">
              <w:rPr>
                <w:rFonts w:eastAsia="Times New Roman" w:cs="Arial"/>
                <w:bCs/>
                <w:color w:val="000000"/>
                <w:sz w:val="24"/>
                <w:szCs w:val="24"/>
                <w:lang w:eastAsia="pl-PL"/>
              </w:rPr>
              <w:t>Coach</w:t>
            </w:r>
            <w:proofErr w:type="spellEnd"/>
          </w:p>
        </w:tc>
        <w:tc>
          <w:tcPr>
            <w:tcW w:w="394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oraz posiadanie certyfikatu/uzyskanie akredytacji </w:t>
            </w:r>
            <w:proofErr w:type="spellStart"/>
            <w:r w:rsidRPr="001B658C">
              <w:rPr>
                <w:rFonts w:eastAsia="Times New Roman" w:cs="Arial"/>
                <w:sz w:val="24"/>
                <w:szCs w:val="24"/>
                <w:lang w:eastAsia="pl-PL"/>
              </w:rPr>
              <w:t>coacha</w:t>
            </w:r>
            <w:proofErr w:type="spellEnd"/>
            <w:r w:rsidRPr="001B658C">
              <w:rPr>
                <w:rFonts w:eastAsia="Times New Roman" w:cs="Arial"/>
                <w:sz w:val="24"/>
                <w:szCs w:val="24"/>
                <w:lang w:eastAsia="pl-PL"/>
              </w:rPr>
              <w:t xml:space="preserve"> np. Izby Coachingu, ICF, ICC lub równoważne</w:t>
            </w:r>
            <w:r>
              <w:rPr>
                <w:rFonts w:eastAsia="Times New Roman" w:cs="Arial"/>
                <w:sz w:val="24"/>
                <w:szCs w:val="24"/>
                <w:lang w:eastAsia="pl-PL"/>
              </w:rPr>
              <w:t>;</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cs="Arial"/>
                <w:sz w:val="24"/>
                <w:szCs w:val="24"/>
              </w:rPr>
            </w:pPr>
            <w:r w:rsidRPr="001B658C">
              <w:rPr>
                <w:rFonts w:eastAsia="Times New Roman" w:cs="Arial"/>
                <w:sz w:val="24"/>
                <w:szCs w:val="24"/>
                <w:lang w:eastAsia="pl-PL"/>
              </w:rPr>
              <w:t>godzina zegarowa</w:t>
            </w:r>
          </w:p>
        </w:tc>
      </w:tr>
      <w:tr w:rsidR="00AF4B2A" w:rsidRPr="009F667A" w:rsidTr="00F27A2F">
        <w:trPr>
          <w:trHeight w:val="485"/>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rsidR="00076CBC" w:rsidRPr="00076CBC" w:rsidRDefault="00076CBC" w:rsidP="00076CBC">
            <w:p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Wydatek kwalifikowalny, o ile asystent osobisty posiada:</w:t>
            </w:r>
          </w:p>
          <w:p w:rsidR="00076CBC" w:rsidRPr="00076CBC" w:rsidRDefault="00076CBC" w:rsidP="00076CBC">
            <w:pPr>
              <w:numPr>
                <w:ilvl w:val="0"/>
                <w:numId w:val="81"/>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wykształcenie min. zawodowe</w:t>
            </w:r>
          </w:p>
          <w:p w:rsidR="00076CBC" w:rsidRPr="00076CBC" w:rsidRDefault="00076CBC" w:rsidP="00076CBC">
            <w:pPr>
              <w:numPr>
                <w:ilvl w:val="0"/>
                <w:numId w:val="81"/>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 xml:space="preserve">doświadczenie (minimum roczne) w realizacji usług asystenckich, w tym zawodowe, </w:t>
            </w:r>
            <w:proofErr w:type="spellStart"/>
            <w:r w:rsidRPr="00076CBC">
              <w:rPr>
                <w:rFonts w:eastAsia="Times New Roman" w:cs="Arial"/>
                <w:sz w:val="24"/>
                <w:szCs w:val="24"/>
                <w:lang w:eastAsia="pl-PL"/>
              </w:rPr>
              <w:t>wolontariackie</w:t>
            </w:r>
            <w:proofErr w:type="spellEnd"/>
            <w:r w:rsidRPr="00076CBC">
              <w:rPr>
                <w:rFonts w:eastAsia="Times New Roman" w:cs="Arial"/>
                <w:sz w:val="24"/>
                <w:szCs w:val="24"/>
                <w:lang w:eastAsia="pl-PL"/>
              </w:rPr>
              <w:t xml:space="preserve"> lub osobiste, wynikające z pełnienia roli opiekuna faktycznego; lub</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ukończone minimum 60-godzinne szkolenie asystenckie.</w:t>
            </w:r>
          </w:p>
        </w:tc>
        <w:tc>
          <w:tcPr>
            <w:tcW w:w="1134" w:type="dxa"/>
            <w:tcBorders>
              <w:top w:val="single" w:sz="4" w:space="0" w:color="000000"/>
              <w:left w:val="single" w:sz="4" w:space="0" w:color="000000"/>
              <w:bottom w:val="single" w:sz="4" w:space="0" w:color="000000"/>
            </w:tcBorders>
            <w:shd w:val="clear" w:color="auto" w:fill="auto"/>
          </w:tcPr>
          <w:p w:rsidR="00AF4B2A" w:rsidRPr="001B658C" w:rsidRDefault="00076CBC" w:rsidP="00AF4B2A">
            <w:pPr>
              <w:spacing w:before="60" w:after="60"/>
              <w:jc w:val="center"/>
              <w:rPr>
                <w:rFonts w:eastAsia="Times New Roman" w:cs="Arial"/>
                <w:color w:val="000000"/>
                <w:sz w:val="24"/>
                <w:szCs w:val="24"/>
                <w:lang w:eastAsia="pl-PL"/>
              </w:rPr>
            </w:pPr>
            <w:r>
              <w:rPr>
                <w:rFonts w:eastAsia="Times New Roman" w:cs="Arial"/>
                <w:color w:val="000000"/>
                <w:sz w:val="24"/>
                <w:szCs w:val="24"/>
                <w:lang w:eastAsia="pl-PL"/>
              </w:rPr>
              <w:t>30</w:t>
            </w:r>
            <w:r w:rsidRPr="001B658C">
              <w:rPr>
                <w:rFonts w:eastAsia="Times New Roman" w:cs="Arial"/>
                <w:color w:val="000000"/>
                <w:sz w:val="24"/>
                <w:szCs w:val="24"/>
                <w:lang w:eastAsia="pl-PL"/>
              </w:rPr>
              <w:t xml:space="preserve"> </w:t>
            </w:r>
            <w:r w:rsidR="00AF4B2A" w:rsidRPr="001B658C">
              <w:rPr>
                <w:rFonts w:eastAsia="Times New Roman" w:cs="Arial"/>
                <w:color w:val="000000"/>
                <w:sz w:val="24"/>
                <w:szCs w:val="24"/>
                <w:lang w:eastAsia="pl-PL"/>
              </w:rPr>
              <w:t>zł</w:t>
            </w: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p w:rsidR="00AF4B2A" w:rsidRPr="001B658C" w:rsidRDefault="00AF4B2A" w:rsidP="00AF4B2A">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Wydatek kwalifikowalny, o ile psychoterapeuta posiada:</w:t>
            </w:r>
          </w:p>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wykształcenie wyższe o kierunku medycznym, społecznym lub humanistycznym oraz</w:t>
            </w:r>
          </w:p>
          <w:p w:rsidR="00076CBC" w:rsidRPr="00076CBC" w:rsidRDefault="00076CBC" w:rsidP="00076CBC">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certyfikat/akredytację potwierdzające posiadanie uprawnień do wykonywania zawodu psychoterapeuty oraz</w:t>
            </w:r>
          </w:p>
          <w:p w:rsidR="00AF4B2A" w:rsidRPr="001B658C" w:rsidRDefault="00076CBC" w:rsidP="00AF4B2A">
            <w:pPr>
              <w:numPr>
                <w:ilvl w:val="0"/>
                <w:numId w:val="39"/>
              </w:numPr>
              <w:suppressAutoHyphens/>
              <w:spacing w:after="0" w:line="276" w:lineRule="auto"/>
              <w:rPr>
                <w:rFonts w:eastAsia="Times New Roman" w:cs="Arial"/>
                <w:sz w:val="24"/>
                <w:szCs w:val="24"/>
                <w:lang w:eastAsia="pl-PL"/>
              </w:rPr>
            </w:pPr>
            <w:r w:rsidRPr="00076CBC">
              <w:rPr>
                <w:rFonts w:eastAsia="Times New Roman" w:cs="Arial"/>
                <w:sz w:val="24"/>
                <w:szCs w:val="24"/>
                <w:lang w:eastAsia="pl-PL"/>
              </w:rPr>
              <w:t xml:space="preserve">doświadczenie zawodowe umożliwiające przeprowadzenie danego wsparcia, przy czym minimalne doświadczenie zawodowe w danej dziedzinie/w </w:t>
            </w:r>
            <w:r w:rsidRPr="00076CBC">
              <w:rPr>
                <w:rFonts w:eastAsia="Times New Roman" w:cs="Arial"/>
                <w:sz w:val="24"/>
                <w:szCs w:val="24"/>
                <w:lang w:eastAsia="pl-PL"/>
              </w:rPr>
              <w:lastRenderedPageBreak/>
              <w:t>pracy z określoną grupą docelową nie powinno być krótsze niż rok.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805948" w:rsidP="00AF4B2A">
            <w:pPr>
              <w:numPr>
                <w:ilvl w:val="0"/>
                <w:numId w:val="39"/>
              </w:numPr>
              <w:suppressAutoHyphens/>
              <w:spacing w:after="0" w:line="276" w:lineRule="auto"/>
              <w:rPr>
                <w:rFonts w:eastAsia="Times New Roman" w:cs="Arial"/>
                <w:sz w:val="24"/>
                <w:szCs w:val="24"/>
                <w:lang w:eastAsia="pl-PL"/>
              </w:rPr>
            </w:pPr>
            <w:r w:rsidRPr="00805948">
              <w:rPr>
                <w:rFonts w:eastAsia="Times New Roman" w:cs="Arial"/>
                <w:sz w:val="24"/>
                <w:szCs w:val="24"/>
                <w:lang w:eastAsia="pl-PL"/>
              </w:rPr>
              <w:t>Wydatek kwalifikowalny pod warunkiem ukończenia kształcenie w zawodzie asystenta osoby niepełnosprawnej zgodnie z rozporządzeniem Ministra Edukacji Narodowej z dnia 7 lutego 2012 r. w sprawie podstawy programowej kształcenia w zawodach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3</w:t>
            </w:r>
            <w:r w:rsidR="00076CBC">
              <w:rPr>
                <w:rFonts w:eastAsia="Times New Roman" w:cs="Arial"/>
                <w:sz w:val="24"/>
                <w:szCs w:val="24"/>
                <w:lang w:eastAsia="pl-PL"/>
              </w:rPr>
              <w:t>5</w:t>
            </w:r>
            <w:r w:rsidRPr="001B658C">
              <w:rPr>
                <w:rFonts w:eastAsia="Times New Roman" w:cs="Arial"/>
                <w:sz w:val="24"/>
                <w:szCs w:val="24"/>
                <w:lang w:eastAsia="pl-PL"/>
              </w:rPr>
              <w:t xml:space="preserve"> zł</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p w:rsidR="00AF4B2A" w:rsidRPr="001B658C" w:rsidRDefault="00AF4B2A" w:rsidP="00AF4B2A">
            <w:pPr>
              <w:spacing w:before="60" w:after="60"/>
              <w:jc w:val="center"/>
              <w:rPr>
                <w:rFonts w:eastAsia="Times New Roman" w:cs="Arial"/>
                <w:sz w:val="24"/>
                <w:szCs w:val="24"/>
                <w:lang w:eastAsia="pl-PL"/>
              </w:rPr>
            </w:pPr>
          </w:p>
        </w:tc>
      </w:tr>
      <w:tr w:rsidR="00AF4B2A"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rsidR="00AF4B2A" w:rsidRPr="001B658C" w:rsidRDefault="00AF4B2A" w:rsidP="00AF4B2A">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rsidR="00AF4B2A" w:rsidRPr="001B658C" w:rsidRDefault="00AF4B2A" w:rsidP="00AF4B2A">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F4B2A" w:rsidRPr="001B658C" w:rsidRDefault="00AF4B2A" w:rsidP="00AF4B2A">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AF4B2A" w:rsidRPr="001B658C" w:rsidRDefault="00AF4B2A" w:rsidP="00AF4B2A">
            <w:pPr>
              <w:spacing w:before="60" w:after="60"/>
              <w:jc w:val="center"/>
              <w:rPr>
                <w:rFonts w:eastAsia="Times New Roman" w:cs="Arial"/>
                <w:sz w:val="24"/>
                <w:szCs w:val="24"/>
                <w:lang w:eastAsia="pl-PL"/>
              </w:rPr>
            </w:pPr>
          </w:p>
        </w:tc>
      </w:tr>
    </w:tbl>
    <w:p w:rsidR="004656E0" w:rsidRDefault="004656E0" w:rsidP="004656E0">
      <w:pPr>
        <w:pStyle w:val="Normalnyodstp"/>
        <w:spacing w:after="0"/>
        <w:rPr>
          <w:rFonts w:cs="Arial"/>
          <w:b/>
          <w:sz w:val="24"/>
          <w:szCs w:val="24"/>
          <w:highlight w:val="yellow"/>
        </w:rPr>
      </w:pPr>
    </w:p>
    <w:p w:rsidR="004656E0" w:rsidRPr="00E00F11" w:rsidRDefault="004656E0" w:rsidP="004656E0">
      <w:pPr>
        <w:pStyle w:val="Normalnyodstp"/>
        <w:spacing w:after="0"/>
        <w:rPr>
          <w:rFonts w:cs="Arial"/>
          <w:sz w:val="24"/>
          <w:szCs w:val="24"/>
        </w:rPr>
      </w:pPr>
      <w:r w:rsidRPr="00855FFC">
        <w:rPr>
          <w:rFonts w:cs="Arial"/>
          <w:b/>
          <w:sz w:val="24"/>
          <w:szCs w:val="24"/>
        </w:rPr>
        <w:t xml:space="preserve">* </w:t>
      </w:r>
      <w:r w:rsidRPr="00855FFC">
        <w:rPr>
          <w:rFonts w:cs="Arial"/>
          <w:sz w:val="24"/>
          <w:szCs w:val="24"/>
        </w:rPr>
        <w:t>Na etapie realizacji projektu, za zgodą WUP w Łodzi, istnieje możliwość odstąpienia od minimalnych wymagań, o ile nie pozostaje to w sprzeczności z powszechnie obowiązującymi przepisami prawa.</w:t>
      </w:r>
    </w:p>
    <w:p w:rsidR="004656E0" w:rsidRPr="004D4579" w:rsidRDefault="004656E0" w:rsidP="004656E0">
      <w:pPr>
        <w:pStyle w:val="Normalnyodstp"/>
        <w:spacing w:after="0"/>
        <w:rPr>
          <w:rFonts w:cs="Arial"/>
          <w:sz w:val="24"/>
          <w:szCs w:val="24"/>
          <w:highlight w:val="yellow"/>
        </w:rPr>
      </w:pPr>
    </w:p>
    <w:p w:rsidR="004656E0" w:rsidRPr="007271CE" w:rsidRDefault="004656E0" w:rsidP="004656E0">
      <w:pPr>
        <w:pStyle w:val="Nagwek2"/>
        <w:jc w:val="both"/>
        <w:rPr>
          <w:b/>
          <w:color w:val="auto"/>
          <w:lang w:eastAsia="pl-PL"/>
        </w:rPr>
      </w:pPr>
      <w:bookmarkStart w:id="179" w:name="_Toc508113453"/>
      <w:bookmarkStart w:id="180" w:name="_Toc22812820"/>
      <w:r w:rsidRPr="007271CE">
        <w:rPr>
          <w:b/>
          <w:color w:val="auto"/>
        </w:rPr>
        <w:t>VI</w:t>
      </w:r>
      <w:r>
        <w:rPr>
          <w:b/>
          <w:color w:val="auto"/>
        </w:rPr>
        <w:t>I</w:t>
      </w:r>
      <w:r w:rsidRPr="007271CE">
        <w:rPr>
          <w:b/>
          <w:color w:val="auto"/>
        </w:rPr>
        <w:t>.2.</w:t>
      </w:r>
      <w:r w:rsidRPr="007271CE">
        <w:rPr>
          <w:b/>
          <w:color w:val="auto"/>
        </w:rPr>
        <w:tab/>
        <w:t>Towary i usługi</w:t>
      </w:r>
      <w:bookmarkEnd w:id="179"/>
      <w:bookmarkEnd w:id="180"/>
    </w:p>
    <w:p w:rsidR="004656E0" w:rsidRPr="001B658C" w:rsidRDefault="004656E0" w:rsidP="004656E0">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08"/>
        <w:gridCol w:w="1701"/>
        <w:gridCol w:w="4111"/>
        <w:gridCol w:w="2128"/>
        <w:gridCol w:w="1417"/>
      </w:tblGrid>
      <w:tr w:rsidR="004656E0" w:rsidRPr="001B658C" w:rsidTr="00F27A2F">
        <w:tc>
          <w:tcPr>
            <w:tcW w:w="70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0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1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rsidR="004656E0" w:rsidRPr="001B658C" w:rsidRDefault="004656E0" w:rsidP="00F27A2F">
            <w:pPr>
              <w:spacing w:after="0"/>
              <w:jc w:val="center"/>
              <w:rPr>
                <w:rFonts w:eastAsia="Times New Roman" w:cs="Arial"/>
                <w:b/>
                <w:sz w:val="24"/>
                <w:szCs w:val="24"/>
                <w:shd w:val="clear" w:color="auto" w:fill="FFFF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Pr>
                <w:rFonts w:eastAsia="Times New Roman" w:cs="Arial"/>
                <w:sz w:val="24"/>
                <w:szCs w:val="24"/>
                <w:lang w:eastAsia="pl-PL"/>
              </w:rPr>
              <w:t> </w:t>
            </w:r>
            <w:r w:rsidRPr="001B658C">
              <w:rPr>
                <w:rFonts w:eastAsia="Times New Roman" w:cs="Arial"/>
                <w:sz w:val="24"/>
                <w:szCs w:val="24"/>
                <w:lang w:eastAsia="pl-PL"/>
              </w:rPr>
              <w:t>określonej cenie rynkowej</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Pr>
                <w:rFonts w:eastAsia="Times New Roman" w:cs="Arial"/>
                <w:sz w:val="24"/>
                <w:szCs w:val="24"/>
                <w:lang w:eastAsia="pl-PL"/>
              </w:rPr>
              <w:t>/</w:t>
            </w:r>
            <w:r w:rsidRPr="001B658C">
              <w:rPr>
                <w:rFonts w:eastAsia="Times New Roman" w:cs="Arial"/>
                <w:sz w:val="24"/>
                <w:szCs w:val="24"/>
                <w:lang w:eastAsia="pl-PL"/>
              </w:rPr>
              <w:t>obiadu wydatek jest kwalifikowalny o</w:t>
            </w:r>
            <w:r>
              <w:rPr>
                <w:rFonts w:eastAsia="Times New Roman" w:cs="Arial"/>
                <w:sz w:val="24"/>
                <w:szCs w:val="24"/>
                <w:lang w:eastAsia="pl-PL"/>
              </w:rPr>
              <w:t> </w:t>
            </w:r>
            <w:r w:rsidRPr="001B658C">
              <w:rPr>
                <w:rFonts w:eastAsia="Times New Roman" w:cs="Arial"/>
                <w:sz w:val="24"/>
                <w:szCs w:val="24"/>
                <w:lang w:eastAsia="pl-PL"/>
              </w:rPr>
              <w:t xml:space="preserve">ile wsparcie dla tej samej grupy osób w danym dniu trwa co najmniej 6 </w:t>
            </w:r>
            <w:r w:rsidRPr="001B658C">
              <w:rPr>
                <w:rFonts w:eastAsia="Times New Roman" w:cs="Arial"/>
                <w:sz w:val="24"/>
                <w:szCs w:val="24"/>
                <w:lang w:eastAsia="pl-PL"/>
              </w:rPr>
              <w:lastRenderedPageBreak/>
              <w:t>godzin lekcyjnych  (tj. 6*45 minut)</w:t>
            </w:r>
            <w:r w:rsidRPr="00B72CFF">
              <w:rPr>
                <w:rFonts w:eastAsia="Times New Roman" w:cs="Arial"/>
                <w:sz w:val="24"/>
                <w:szCs w:val="24"/>
                <w:lang w:eastAsia="pl-PL"/>
              </w:rPr>
              <w:t>i nie jest przewidziany zimny bufet,</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obiad składający się tylko z drugiego dania i napoju)</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Zimny bufet</w:t>
            </w:r>
          </w:p>
        </w:tc>
        <w:tc>
          <w:tcPr>
            <w:tcW w:w="4111" w:type="dxa"/>
            <w:tcBorders>
              <w:top w:val="single" w:sz="4" w:space="0" w:color="000000"/>
              <w:left w:val="single" w:sz="4" w:space="0" w:color="000000"/>
              <w:bottom w:val="single" w:sz="4" w:space="0" w:color="000000"/>
            </w:tcBorders>
            <w:shd w:val="clear" w:color="auto" w:fill="auto"/>
          </w:tcPr>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rsidR="004656E0" w:rsidRPr="001B658C"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Pr>
                <w:rFonts w:cs="Arial"/>
                <w:sz w:val="24"/>
                <w:szCs w:val="24"/>
              </w:rPr>
              <w:t>.</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Pr>
                <w:rFonts w:eastAsia="Times New Roman" w:cs="Arial"/>
                <w:sz w:val="24"/>
                <w:szCs w:val="24"/>
                <w:lang w:eastAsia="pl-PL"/>
              </w:rPr>
              <w:t>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11" w:type="dxa"/>
            <w:tcBorders>
              <w:top w:val="single" w:sz="4" w:space="0" w:color="000000"/>
              <w:left w:val="single" w:sz="4" w:space="0" w:color="000000"/>
              <w:bottom w:val="single" w:sz="4" w:space="0" w:color="000000"/>
            </w:tcBorders>
            <w:shd w:val="clear" w:color="auto" w:fill="auto"/>
          </w:tcPr>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w:t>
            </w:r>
            <w:r w:rsidRPr="00A82B63">
              <w:rPr>
                <w:rFonts w:eastAsia="Times New Roman" w:cs="Arial"/>
                <w:sz w:val="24"/>
                <w:szCs w:val="24"/>
                <w:lang w:eastAsia="pl-PL"/>
              </w:rPr>
              <w:lastRenderedPageBreak/>
              <w:t>lub słodkie przekąski typu paluszki lub kruche ciastka lub owoce, przy czym istnieje możliwość szerszego zakresu usługi, o ile mieści się w określonej cenie rynkowej</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 przypadku, gdy wsparcie dla tej samej grupy osób w danym dniu trwa 6 godzin lekcyjnych (tj. 6x45 min) istnieje możliwość zapewnienia drugiej przerwy kawowej (dotyczy to również przypadku, gdy przewidziany jest zimny bufet)</w:t>
            </w:r>
          </w:p>
          <w:p w:rsidR="004656E0" w:rsidRPr="001B658C" w:rsidRDefault="004656E0" w:rsidP="00F27A2F">
            <w:pPr>
              <w:numPr>
                <w:ilvl w:val="0"/>
                <w:numId w:val="41"/>
              </w:numPr>
              <w:suppressAutoHyphens/>
              <w:spacing w:after="0" w:line="276" w:lineRule="auto"/>
              <w:ind w:left="311"/>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4111" w:type="dxa"/>
            <w:tcBorders>
              <w:top w:val="single" w:sz="4" w:space="0" w:color="000000"/>
              <w:left w:val="single" w:sz="4" w:space="0" w:color="000000"/>
              <w:bottom w:val="single" w:sz="4" w:space="0" w:color="000000"/>
            </w:tcBorders>
            <w:shd w:val="clear" w:color="auto" w:fill="auto"/>
          </w:tcPr>
          <w:p w:rsidR="004656E0" w:rsidRPr="004D77E1" w:rsidRDefault="004656E0" w:rsidP="00F27A2F">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t xml:space="preserve">koszt obejmuje salę wyposażoną zgodnie z potrzebami projektu, m.in. w stoły, krzesła, rzutnik multimedialny z ekranem, min. 12 stanowisk komputerowych, tablice flipchart lub tablice </w:t>
            </w:r>
            <w:proofErr w:type="spellStart"/>
            <w:r w:rsidRPr="004D77E1">
              <w:rPr>
                <w:rFonts w:eastAsia="Times New Roman" w:cs="Arial"/>
                <w:sz w:val="24"/>
                <w:szCs w:val="24"/>
                <w:lang w:eastAsia="pl-PL"/>
              </w:rPr>
              <w:t>suchościeralne</w:t>
            </w:r>
            <w:proofErr w:type="spellEnd"/>
            <w:r w:rsidRPr="004D77E1">
              <w:rPr>
                <w:rFonts w:eastAsia="Times New Roman" w:cs="Arial"/>
                <w:sz w:val="24"/>
                <w:szCs w:val="24"/>
                <w:lang w:eastAsia="pl-PL"/>
              </w:rPr>
              <w:t>, bezprzewodowy dostęp do Internetu oraz koszty utrzymania sali, w tym energii elektrycznej</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4D77E1">
              <w:rPr>
                <w:rFonts w:eastAsia="Times New Roman" w:cs="Arial"/>
                <w:sz w:val="24"/>
                <w:szCs w:val="24"/>
                <w:lang w:eastAsia="pl-PL"/>
              </w:rPr>
              <w:t>sal</w:t>
            </w:r>
            <w:proofErr w:type="spellEnd"/>
            <w:r w:rsidRPr="004D77E1">
              <w:rPr>
                <w:rFonts w:eastAsia="Times New Roman" w:cs="Arial"/>
                <w:sz w:val="24"/>
                <w:szCs w:val="24"/>
                <w:lang w:eastAsia="pl-PL"/>
              </w:rPr>
              <w:t xml:space="preserve"> szkoleniowych jako wkład własny w projekcie  -  w takiej sytuacji wnioskodawca w ramach dofinansowania może </w:t>
            </w:r>
            <w:r w:rsidRPr="004D77E1">
              <w:rPr>
                <w:rFonts w:eastAsia="Times New Roman" w:cs="Arial"/>
                <w:sz w:val="24"/>
                <w:szCs w:val="24"/>
                <w:lang w:eastAsia="pl-PL"/>
              </w:rPr>
              <w:lastRenderedPageBreak/>
              <w:t>zastosować mechanizm racjonalnych usprawnień.</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dotyczy wynajmu sali na szkolenia specjalistyczne wymagające określonego typu sprzętu, min. 12 stanowisk komputerowych (cena powinna być niższa, jeśli koszt obejmuje mniejszą liczbę stanowisk komputerowych)</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na okres dłuższy niż 80 godzin zegarowych cena powinna być niższa)</w:t>
            </w:r>
          </w:p>
          <w:p w:rsidR="004656E0" w:rsidRPr="004D77E1"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Pr="00FA0414" w:rsidRDefault="004656E0" w:rsidP="00F27A2F">
            <w:pPr>
              <w:rPr>
                <w:rFonts w:cs="Arial"/>
                <w:sz w:val="24"/>
                <w:szCs w:val="24"/>
              </w:rPr>
            </w:pPr>
            <w:r w:rsidRPr="00FA0414">
              <w:rPr>
                <w:rFonts w:cs="Arial"/>
                <w:sz w:val="24"/>
                <w:szCs w:val="24"/>
              </w:rPr>
              <w:lastRenderedPageBreak/>
              <w:t>75 zł</w:t>
            </w:r>
          </w:p>
          <w:p w:rsidR="004656E0" w:rsidRPr="00855FFC" w:rsidRDefault="004656E0" w:rsidP="00F27A2F">
            <w:pPr>
              <w:rPr>
                <w:rFonts w:eastAsia="Times New Roman" w:cs="Arial"/>
                <w:sz w:val="24"/>
                <w:szCs w:val="24"/>
                <w:highlight w:val="yellow"/>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Pr="001B658C">
              <w:rPr>
                <w:rFonts w:eastAsia="Times New Roman" w:cs="Arial"/>
                <w:sz w:val="24"/>
                <w:szCs w:val="24"/>
                <w:lang w:eastAsia="pl-PL"/>
              </w:rPr>
              <w:t>oszt obejmuje salę wyposażoną zgodnie z</w:t>
            </w:r>
            <w:r>
              <w:rPr>
                <w:rFonts w:eastAsia="Times New Roman" w:cs="Arial"/>
                <w:sz w:val="24"/>
                <w:szCs w:val="24"/>
                <w:lang w:eastAsia="pl-PL"/>
              </w:rPr>
              <w:t> </w:t>
            </w:r>
            <w:r w:rsidRPr="001B658C">
              <w:rPr>
                <w:rFonts w:eastAsia="Times New Roman" w:cs="Arial"/>
                <w:sz w:val="24"/>
                <w:szCs w:val="24"/>
                <w:lang w:eastAsia="pl-PL"/>
              </w:rPr>
              <w:t>potrzebami projektu, m.in. w</w:t>
            </w:r>
            <w:r>
              <w:rPr>
                <w:rFonts w:eastAsia="Times New Roman" w:cs="Arial"/>
                <w:sz w:val="24"/>
                <w:szCs w:val="24"/>
                <w:lang w:eastAsia="pl-PL"/>
              </w:rPr>
              <w:t> </w:t>
            </w:r>
            <w:r w:rsidRPr="001B658C">
              <w:rPr>
                <w:rFonts w:eastAsia="Times New Roman" w:cs="Arial"/>
                <w:sz w:val="24"/>
                <w:szCs w:val="24"/>
                <w:lang w:eastAsia="pl-PL"/>
              </w:rPr>
              <w:t xml:space="preserve">stoły, krzesła, rzutnik multimedialny z ekranem, komputer, tablice flipchart lub tablice </w:t>
            </w:r>
            <w:proofErr w:type="spellStart"/>
            <w:r w:rsidRPr="001B658C">
              <w:rPr>
                <w:rFonts w:eastAsia="Times New Roman" w:cs="Arial"/>
                <w:sz w:val="24"/>
                <w:szCs w:val="24"/>
                <w:lang w:eastAsia="pl-PL"/>
              </w:rPr>
              <w:t>suchościeralne</w:t>
            </w:r>
            <w:proofErr w:type="spellEnd"/>
            <w:r w:rsidRPr="001B658C">
              <w:rPr>
                <w:rFonts w:eastAsia="Times New Roman" w:cs="Arial"/>
                <w:sz w:val="24"/>
                <w:szCs w:val="24"/>
                <w:lang w:eastAsia="pl-PL"/>
              </w:rPr>
              <w:t>, bezprzewodowy dostęp do</w:t>
            </w:r>
            <w:r>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sz w:val="24"/>
                <w:szCs w:val="24"/>
                <w:lang w:eastAsia="pl-PL"/>
              </w:rPr>
              <w:t>sal</w:t>
            </w:r>
            <w:proofErr w:type="spellEnd"/>
            <w:r w:rsidRPr="001B658C">
              <w:rPr>
                <w:rFonts w:eastAsia="Times New Roman" w:cs="Arial"/>
                <w:sz w:val="24"/>
                <w:szCs w:val="24"/>
                <w:lang w:eastAsia="pl-PL"/>
              </w:rPr>
              <w:t xml:space="preserve"> szkoleniowych jako wkład własny w projekcie  -  w takiej sytuacji wnioskodawca </w:t>
            </w:r>
            <w:r w:rsidRPr="001B658C">
              <w:rPr>
                <w:rFonts w:eastAsia="Times New Roman" w:cs="Arial"/>
                <w:sz w:val="24"/>
                <w:szCs w:val="24"/>
                <w:lang w:eastAsia="pl-PL"/>
              </w:rPr>
              <w:lastRenderedPageBreak/>
              <w:t>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obejmuje wynajem krótkoterminowy (w przypadku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szkoleniowych na okres dłuższy niż 80 godzin zegarowych cena powinna być niższa)</w:t>
            </w:r>
          </w:p>
          <w:p w:rsidR="004656E0" w:rsidRPr="001B658C"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 xml:space="preserve">cena nie dotyczy wynajmu </w:t>
            </w:r>
            <w:proofErr w:type="spellStart"/>
            <w:r w:rsidRPr="009538DB">
              <w:rPr>
                <w:rFonts w:eastAsia="Times New Roman" w:cs="Arial"/>
                <w:sz w:val="24"/>
                <w:szCs w:val="24"/>
                <w:lang w:eastAsia="pl-PL"/>
              </w:rPr>
              <w:t>sal</w:t>
            </w:r>
            <w:proofErr w:type="spellEnd"/>
            <w:r w:rsidRPr="009538DB">
              <w:rPr>
                <w:rFonts w:eastAsia="Times New Roman" w:cs="Arial"/>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lastRenderedPageBreak/>
              <w:t>45  zł</w:t>
            </w:r>
          </w:p>
          <w:p w:rsidR="004656E0" w:rsidRDefault="004656E0" w:rsidP="00F27A2F">
            <w:pPr>
              <w:spacing w:after="0"/>
              <w:rPr>
                <w:rFonts w:eastAsia="Times New Roman" w:cs="Arial"/>
                <w:sz w:val="24"/>
                <w:szCs w:val="24"/>
                <w:lang w:eastAsia="pl-PL"/>
              </w:rPr>
            </w:pPr>
          </w:p>
          <w:p w:rsidR="004656E0" w:rsidRPr="001B658C" w:rsidRDefault="004656E0" w:rsidP="00F27A2F">
            <w:pPr>
              <w:spacing w:after="0"/>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Pr="001B658C">
              <w:rPr>
                <w:rFonts w:eastAsia="Times New Roman" w:cs="Arial"/>
                <w:color w:val="000000"/>
                <w:sz w:val="24"/>
                <w:szCs w:val="24"/>
                <w:lang w:eastAsia="pl-PL"/>
              </w:rPr>
              <w:t>oszt obejmuje salę wyposażoną zgodnie z</w:t>
            </w:r>
            <w:r>
              <w:rPr>
                <w:rFonts w:eastAsia="Times New Roman" w:cs="Arial"/>
                <w:color w:val="000000"/>
                <w:sz w:val="24"/>
                <w:szCs w:val="24"/>
                <w:lang w:eastAsia="pl-PL"/>
              </w:rPr>
              <w:t> </w:t>
            </w:r>
            <w:r w:rsidRPr="001B658C">
              <w:rPr>
                <w:rFonts w:eastAsia="Times New Roman" w:cs="Arial"/>
                <w:color w:val="000000"/>
                <w:sz w:val="24"/>
                <w:szCs w:val="24"/>
                <w:lang w:eastAsia="pl-PL"/>
              </w:rPr>
              <w:t>potrzebami projektu, m.in. w</w:t>
            </w:r>
            <w:r>
              <w:rPr>
                <w:rFonts w:eastAsia="Times New Roman" w:cs="Arial"/>
                <w:color w:val="000000"/>
                <w:sz w:val="24"/>
                <w:szCs w:val="24"/>
                <w:lang w:eastAsia="pl-PL"/>
              </w:rPr>
              <w:t> </w:t>
            </w:r>
            <w:r w:rsidRPr="001B658C">
              <w:rPr>
                <w:rFonts w:eastAsia="Times New Roman" w:cs="Arial"/>
                <w:color w:val="000000"/>
                <w:sz w:val="24"/>
                <w:szCs w:val="24"/>
                <w:lang w:eastAsia="pl-PL"/>
              </w:rPr>
              <w:t xml:space="preserve">stoły, krzesła,  tablice flipchart lub tablice </w:t>
            </w:r>
            <w:proofErr w:type="spellStart"/>
            <w:r w:rsidRPr="001B658C">
              <w:rPr>
                <w:rFonts w:eastAsia="Times New Roman" w:cs="Arial"/>
                <w:color w:val="000000"/>
                <w:sz w:val="24"/>
                <w:szCs w:val="24"/>
                <w:lang w:eastAsia="pl-PL"/>
              </w:rPr>
              <w:t>suchościeralne</w:t>
            </w:r>
            <w:proofErr w:type="spellEnd"/>
            <w:r w:rsidRPr="001B658C">
              <w:rPr>
                <w:rFonts w:eastAsia="Times New Roman" w:cs="Arial"/>
                <w:color w:val="000000"/>
                <w:sz w:val="24"/>
                <w:szCs w:val="24"/>
                <w:lang w:eastAsia="pl-PL"/>
              </w:rPr>
              <w:t>, bezprzewodowy dostęp do</w:t>
            </w:r>
            <w:r>
              <w:rPr>
                <w:rFonts w:eastAsia="Times New Roman" w:cs="Arial"/>
                <w:color w:val="000000"/>
                <w:sz w:val="24"/>
                <w:szCs w:val="24"/>
                <w:lang w:eastAsia="pl-PL"/>
              </w:rPr>
              <w:t> </w:t>
            </w:r>
            <w:r w:rsidRPr="001B658C">
              <w:rPr>
                <w:rFonts w:eastAsia="Times New Roman" w:cs="Arial"/>
                <w:color w:val="000000"/>
                <w:sz w:val="24"/>
                <w:szCs w:val="24"/>
                <w:lang w:eastAsia="pl-PL"/>
              </w:rPr>
              <w:t>Internetu oraz koszty utrzymania sali, w tym energii elektrycznej</w:t>
            </w:r>
          </w:p>
          <w:p w:rsidR="004656E0"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1B658C">
              <w:rPr>
                <w:rFonts w:eastAsia="Times New Roman" w:cs="Arial"/>
                <w:color w:val="000000"/>
                <w:sz w:val="24"/>
                <w:szCs w:val="24"/>
                <w:lang w:eastAsia="pl-PL"/>
              </w:rPr>
              <w:t>sal</w:t>
            </w:r>
            <w:proofErr w:type="spellEnd"/>
            <w:r w:rsidRPr="001B658C">
              <w:rPr>
                <w:rFonts w:eastAsia="Times New Roman" w:cs="Arial"/>
                <w:color w:val="000000"/>
                <w:sz w:val="24"/>
                <w:szCs w:val="24"/>
                <w:lang w:eastAsia="pl-PL"/>
              </w:rPr>
              <w:t xml:space="preserve"> szkoleniowych jako wkład własny w projekcie  -  w 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p w:rsidR="004656E0" w:rsidRPr="009538DB"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 xml:space="preserve">cena obejmuje wynajem krótkoterminowy (w przypadku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szkoleniowych na okres dłuższy niż 80 godzin zegarowych cena powinna być niższa)</w:t>
            </w:r>
          </w:p>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lastRenderedPageBreak/>
              <w:t xml:space="preserve">cena nie dotyczy wynajmu </w:t>
            </w:r>
            <w:proofErr w:type="spellStart"/>
            <w:r w:rsidRPr="009538DB">
              <w:rPr>
                <w:rFonts w:eastAsia="Times New Roman" w:cs="Arial"/>
                <w:color w:val="000000"/>
                <w:sz w:val="24"/>
                <w:szCs w:val="24"/>
                <w:lang w:eastAsia="pl-PL"/>
              </w:rPr>
              <w:t>sal</w:t>
            </w:r>
            <w:proofErr w:type="spellEnd"/>
            <w:r w:rsidRPr="009538DB">
              <w:rPr>
                <w:rFonts w:eastAsia="Times New Roman" w:cs="Arial"/>
                <w:color w:val="000000"/>
                <w:sz w:val="24"/>
                <w:szCs w:val="24"/>
                <w:lang w:eastAsia="pl-PL"/>
              </w:rPr>
              <w:t xml:space="preserve">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jc w:val="center"/>
              <w:rPr>
                <w:rFonts w:cs="Arial"/>
                <w:sz w:val="24"/>
                <w:szCs w:val="24"/>
              </w:rPr>
            </w:pPr>
            <w:r w:rsidRPr="001B658C">
              <w:rPr>
                <w:rFonts w:cs="Arial"/>
                <w:sz w:val="24"/>
                <w:szCs w:val="24"/>
              </w:rPr>
              <w:lastRenderedPageBreak/>
              <w:t>35  zł</w:t>
            </w:r>
          </w:p>
          <w:p w:rsidR="004656E0" w:rsidRPr="001B658C" w:rsidRDefault="004656E0" w:rsidP="00F27A2F">
            <w:pPr>
              <w:rPr>
                <w:rFonts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rPr>
          <w:trHeight w:val="945"/>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Projektor</w:t>
            </w:r>
            <w:r>
              <w:rPr>
                <w:rFonts w:eastAsia="Times New Roman" w:cs="Arial"/>
                <w:sz w:val="24"/>
                <w:szCs w:val="24"/>
                <w:lang w:eastAsia="pl-PL"/>
              </w:rPr>
              <w:t xml:space="preserve"> multimedialny</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5"/>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zgodnie i na zasadach z pkt 3,4,5 podrozdziału 6.12.1 Wytycznych w zakresie kwalifikowalności wydatków</w:t>
            </w:r>
            <w:r w:rsidRPr="00CE19C4">
              <w:rPr>
                <w:rFonts w:eastAsia="Times New Roman" w:cs="Arial"/>
                <w:i/>
                <w:color w:val="000000"/>
                <w:sz w:val="24"/>
                <w:szCs w:val="24"/>
                <w:lang w:eastAsia="pl-PL"/>
              </w:rPr>
              <w:t xml:space="preserve"> </w:t>
            </w:r>
          </w:p>
          <w:p w:rsidR="004656E0" w:rsidRPr="009538DB" w:rsidRDefault="00CE19C4" w:rsidP="00F27A2F">
            <w:pPr>
              <w:numPr>
                <w:ilvl w:val="0"/>
                <w:numId w:val="45"/>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2 300 zł</w:t>
            </w:r>
          </w:p>
          <w:p w:rsidR="004656E0" w:rsidRPr="001B658C" w:rsidRDefault="004656E0" w:rsidP="00F27A2F">
            <w:pPr>
              <w:spacing w:after="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4656E0" w:rsidRPr="001B658C" w:rsidTr="00F27A2F">
        <w:trPr>
          <w:trHeight w:val="406"/>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8</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6"/>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zgodnie i na zasadach z pkt 3,4,5 podrozdziału 6.12.1 Wytycznych w zakresie kwalifikowalności wydatków</w:t>
            </w:r>
          </w:p>
          <w:p w:rsidR="00CE19C4" w:rsidRPr="00CE19C4" w:rsidRDefault="00CE19C4" w:rsidP="00CE19C4">
            <w:pPr>
              <w:numPr>
                <w:ilvl w:val="0"/>
                <w:numId w:val="46"/>
              </w:numPr>
              <w:suppressAutoHyphens/>
              <w:spacing w:after="0" w:line="276" w:lineRule="auto"/>
              <w:ind w:left="311" w:hanging="283"/>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CE19C4" w:rsidP="00F27A2F">
            <w:pPr>
              <w:numPr>
                <w:ilvl w:val="0"/>
                <w:numId w:val="46"/>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o ile laptop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before="60" w:after="60"/>
              <w:jc w:val="center"/>
              <w:rPr>
                <w:rFonts w:eastAsia="Calibri" w:cs="Arial"/>
                <w:sz w:val="24"/>
                <w:szCs w:val="24"/>
              </w:rPr>
            </w:pPr>
            <w:r w:rsidRPr="001B658C">
              <w:rPr>
                <w:rFonts w:eastAsia="Times New Roman" w:cs="Arial"/>
                <w:sz w:val="24"/>
                <w:szCs w:val="24"/>
                <w:lang w:eastAsia="pl-PL"/>
              </w:rPr>
              <w:t>2 500 zł</w:t>
            </w:r>
          </w:p>
          <w:p w:rsidR="004656E0" w:rsidRPr="001B658C" w:rsidRDefault="004656E0" w:rsidP="00F27A2F">
            <w:pPr>
              <w:spacing w:before="60" w:after="6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rPr>
          <w:trHeight w:val="45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9</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11" w:type="dxa"/>
            <w:tcBorders>
              <w:top w:val="single" w:sz="4" w:space="0" w:color="000000"/>
              <w:left w:val="single" w:sz="4" w:space="0" w:color="000000"/>
              <w:bottom w:val="single" w:sz="4" w:space="0" w:color="000000"/>
            </w:tcBorders>
            <w:shd w:val="clear" w:color="auto" w:fill="auto"/>
          </w:tcPr>
          <w:p w:rsidR="00CE19C4" w:rsidRPr="00CE19C4" w:rsidRDefault="00CE19C4" w:rsidP="00CE19C4">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 xml:space="preserve">wydatek kwalifikowalny zgodnie i na zasadach z pkt 3,4,5 podrozdziału 6.12.1 Wytycznych w zakresie kwalifikowalności wydatków </w:t>
            </w:r>
          </w:p>
          <w:p w:rsidR="00CE19C4" w:rsidRPr="00CE19C4" w:rsidRDefault="00CE19C4" w:rsidP="00CE19C4">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CE19C4"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CE19C4">
              <w:rPr>
                <w:rFonts w:eastAsia="Times New Roman" w:cs="Arial"/>
                <w:color w:val="000000"/>
                <w:sz w:val="24"/>
                <w:szCs w:val="24"/>
                <w:lang w:eastAsia="pl-PL"/>
              </w:rPr>
              <w:t xml:space="preserve">wydatek kwalifikowalny, o ile komputer stacjonarny posiada </w:t>
            </w:r>
            <w:r w:rsidRPr="00CE19C4">
              <w:rPr>
                <w:rFonts w:eastAsia="Times New Roman" w:cs="Arial"/>
                <w:color w:val="000000"/>
                <w:sz w:val="24"/>
                <w:szCs w:val="24"/>
                <w:lang w:eastAsia="pl-PL"/>
              </w:rPr>
              <w:lastRenderedPageBreak/>
              <w:t>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lastRenderedPageBreak/>
              <w:t>2 900 zł</w:t>
            </w:r>
          </w:p>
          <w:p w:rsidR="004656E0" w:rsidRPr="001B658C" w:rsidRDefault="004656E0" w:rsidP="00F27A2F">
            <w:pPr>
              <w:spacing w:before="60" w:after="60"/>
              <w:jc w:val="center"/>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10</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r w:rsidR="00C32066">
              <w:rPr>
                <w:rFonts w:eastAsia="Times New Roman" w:cs="Arial"/>
                <w:color w:val="000000"/>
                <w:sz w:val="24"/>
                <w:szCs w:val="24"/>
                <w:lang w:eastAsia="pl-PL"/>
              </w:rPr>
              <w:t>np.</w:t>
            </w:r>
            <w:r w:rsidRPr="001B658C">
              <w:rPr>
                <w:rFonts w:eastAsia="Times New Roman" w:cs="Arial"/>
                <w:color w:val="000000"/>
                <w:sz w:val="24"/>
                <w:szCs w:val="24"/>
                <w:lang w:eastAsia="pl-PL"/>
              </w:rPr>
              <w:t xml:space="preserve"> koszty dojazdów dla osób </w:t>
            </w:r>
            <w:r>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mowa w art. 72 ust. 1  pkt 1 </w:t>
            </w:r>
            <w:r w:rsidRPr="001B658C">
              <w:rPr>
                <w:rFonts w:eastAsia="Times New Roman" w:cs="Arial"/>
                <w:sz w:val="24"/>
                <w:szCs w:val="24"/>
                <w:lang w:eastAsia="pl-PL"/>
              </w:rPr>
              <w:lastRenderedPageBreak/>
              <w:t>ustawy</w:t>
            </w:r>
            <w:r w:rsidR="00C32066">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lastRenderedPageBreak/>
              <w:t>12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godzin na dobę i 40 godzin tygodniowo, a w przypadku osób niepełnosprawnych zaliczonych do znacznego lub umiarkowanego stopnia niepełnosprawności - 7 godzin na dobę i 35 godzin tygodniowo</w:t>
            </w:r>
          </w:p>
          <w:p w:rsidR="004656E0" w:rsidRPr="001B658C" w:rsidRDefault="004656E0" w:rsidP="00F27A2F">
            <w:pPr>
              <w:numPr>
                <w:ilvl w:val="0"/>
                <w:numId w:val="50"/>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W okresie odbywania stażu stażyście przysługuje stypendium stażowe, które miesięcznie  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11" w:type="dxa"/>
            <w:tcBorders>
              <w:top w:val="single" w:sz="4" w:space="0" w:color="000000"/>
              <w:left w:val="single" w:sz="4" w:space="0" w:color="000000"/>
              <w:bottom w:val="single" w:sz="4" w:space="0" w:color="000000"/>
            </w:tcBorders>
            <w:shd w:val="clear" w:color="auto" w:fill="auto"/>
          </w:tcPr>
          <w:p w:rsidR="004656E0" w:rsidRPr="003D429E" w:rsidRDefault="004656E0" w:rsidP="003D429E">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katalog wydatków przewidzianych ramach 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w:t>
            </w:r>
            <w:r w:rsidR="00C34691">
              <w:rPr>
                <w:rFonts w:eastAsia="Times New Roman" w:cs="Arial"/>
                <w:color w:val="000000"/>
                <w:sz w:val="24"/>
                <w:szCs w:val="24"/>
                <w:lang w:eastAsia="pl-PL"/>
              </w:rPr>
              <w:t xml:space="preserve"> zużywalne</w:t>
            </w:r>
            <w:r w:rsidRPr="001B658C">
              <w:rPr>
                <w:rFonts w:eastAsia="Times New Roman" w:cs="Arial"/>
                <w:color w:val="000000"/>
                <w:sz w:val="24"/>
                <w:szCs w:val="24"/>
                <w:lang w:eastAsia="pl-PL"/>
              </w:rPr>
              <w:t xml:space="preserve"> dla stażysty,</w:t>
            </w:r>
            <w:r w:rsidRPr="003D429E">
              <w:rPr>
                <w:rFonts w:eastAsia="Times New Roman" w:cs="Arial"/>
                <w:color w:val="000000"/>
                <w:sz w:val="24"/>
                <w:szCs w:val="24"/>
                <w:lang w:eastAsia="pl-PL"/>
              </w:rPr>
              <w:t xml:space="preserve">  szkolenia  BHP stażysty</w:t>
            </w:r>
            <w:r w:rsidR="003D429E" w:rsidRPr="003D429E">
              <w:rPr>
                <w:rFonts w:eastAsia="Times New Roman" w:cs="Arial"/>
                <w:color w:val="000000"/>
                <w:sz w:val="24"/>
                <w:szCs w:val="24"/>
                <w:lang w:eastAsia="pl-PL"/>
              </w:rPr>
              <w:t>)</w:t>
            </w:r>
          </w:p>
          <w:p w:rsidR="00B3751C" w:rsidRDefault="00B3751C" w:rsidP="00F27A2F">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niekwalifikowane są koszt</w:t>
            </w:r>
            <w:r w:rsidR="00905732">
              <w:rPr>
                <w:rFonts w:ascii="Calibri" w:hAnsi="Calibri"/>
                <w:sz w:val="24"/>
                <w:szCs w:val="24"/>
              </w:rPr>
              <w:t>y</w:t>
            </w:r>
            <w:r>
              <w:rPr>
                <w:rFonts w:ascii="Calibri" w:hAnsi="Calibri"/>
                <w:sz w:val="24"/>
                <w:szCs w:val="24"/>
              </w:rPr>
              <w:t xml:space="preserve"> związane z doposażeniem miejsca stażowego za wyjątkiem kosztów niezbędnych materiałów zużywalnych dla stażysty;</w:t>
            </w:r>
          </w:p>
          <w:p w:rsidR="00745DD4" w:rsidRPr="007F57A4" w:rsidRDefault="00745DD4" w:rsidP="00745DD4">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w</w:t>
            </w:r>
            <w:r w:rsidRPr="000C1930">
              <w:rPr>
                <w:rFonts w:ascii="Calibri" w:hAnsi="Calibri"/>
                <w:sz w:val="24"/>
                <w:szCs w:val="24"/>
              </w:rPr>
              <w:t xml:space="preserve">ydatki mogą być ponoszone wyłącznie przez beneficjenta w uzgodnieniu z podmiotem przyjmującym na staż. Tym samym, nie ma możliwości dokonywania </w:t>
            </w:r>
            <w:r w:rsidRPr="000C1930">
              <w:rPr>
                <w:rFonts w:ascii="Calibri" w:hAnsi="Calibri"/>
                <w:sz w:val="24"/>
                <w:szCs w:val="24"/>
              </w:rPr>
              <w:lastRenderedPageBreak/>
              <w:t>przez beneficjenta refundacji ww. wydatków podmiotowi przyjmującemu na staż.</w:t>
            </w:r>
          </w:p>
          <w:p w:rsidR="00C06C56" w:rsidRDefault="00C06C56" w:rsidP="00B83228">
            <w:pPr>
              <w:tabs>
                <w:tab w:val="left" w:pos="361"/>
              </w:tabs>
              <w:suppressAutoHyphens/>
              <w:spacing w:after="0" w:line="276" w:lineRule="auto"/>
              <w:ind w:left="33"/>
              <w:rPr>
                <w:rFonts w:eastAsia="Times New Roman" w:cs="Arial"/>
                <w:color w:val="000000"/>
                <w:sz w:val="24"/>
                <w:szCs w:val="24"/>
                <w:lang w:eastAsia="pl-PL"/>
              </w:rPr>
            </w:pP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lastRenderedPageBreak/>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O</w:t>
            </w:r>
            <w:r w:rsidRPr="001B658C">
              <w:rPr>
                <w:rFonts w:eastAsia="Times New Roman" w:cs="Arial"/>
                <w:sz w:val="24"/>
                <w:szCs w:val="24"/>
                <w:lang w:eastAsia="pl-PL"/>
              </w:rPr>
              <w:t>piekun stażysty</w:t>
            </w:r>
          </w:p>
        </w:tc>
        <w:tc>
          <w:tcPr>
            <w:tcW w:w="4111" w:type="dxa"/>
            <w:tcBorders>
              <w:top w:val="single" w:sz="4" w:space="0" w:color="000000"/>
              <w:left w:val="single" w:sz="4" w:space="0" w:color="000000"/>
              <w:bottom w:val="single" w:sz="4" w:space="0" w:color="000000"/>
            </w:tcBorders>
            <w:shd w:val="clear" w:color="auto" w:fill="auto"/>
          </w:tcPr>
          <w:p w:rsidR="004656E0" w:rsidRPr="00855FFC" w:rsidRDefault="004656E0" w:rsidP="00F27A2F">
            <w:pPr>
              <w:spacing w:after="0" w:line="240" w:lineRule="auto"/>
              <w:rPr>
                <w:sz w:val="24"/>
                <w:szCs w:val="24"/>
              </w:rPr>
            </w:pPr>
            <w:r w:rsidRPr="00855FFC">
              <w:rPr>
                <w:sz w:val="24"/>
                <w:szCs w:val="24"/>
              </w:rPr>
              <w:t>Koszty wynagrodzenia opiekuna stażysty są kwalifikowalne, o ile uwzględniają jedną z poniższych opcji i wynikają z założeń porozumienia w sprawie realizacji stażu:</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855FFC">
              <w:rPr>
                <w:sz w:val="24"/>
                <w:szCs w:val="24"/>
                <w:vertAlign w:val="superscript"/>
              </w:rPr>
              <w:footnoteReference w:customMarkFollows="1" w:id="9"/>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 xml:space="preserve">Refundację podmiotowi przyjmującemu na staż dodatku do wynagrodzenia opiekuna stażysty w sytuacji, gdy nie został zwolniony od obowiązku świadczenia pracy na rzecz realizacji zadań związanych z </w:t>
            </w:r>
            <w:r w:rsidRPr="00855FFC">
              <w:rPr>
                <w:sz w:val="24"/>
                <w:szCs w:val="24"/>
              </w:rPr>
              <w:lastRenderedPageBreak/>
              <w:t>opieką nad stażystą/ grupą stażystów w wysokości nie większej niż 500 zł brutto miesięcznie</w:t>
            </w:r>
            <w:r w:rsidRPr="00855FFC">
              <w:rPr>
                <w:sz w:val="24"/>
                <w:szCs w:val="24"/>
                <w:vertAlign w:val="superscript"/>
              </w:rPr>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spacing w:after="0" w:line="240" w:lineRule="auto"/>
              <w:ind w:left="-2"/>
              <w:rPr>
                <w:sz w:val="24"/>
                <w:szCs w:val="24"/>
                <w:vertAlign w:val="superscript"/>
              </w:rPr>
            </w:pPr>
          </w:p>
          <w:p w:rsidR="004656E0" w:rsidRPr="00005477" w:rsidRDefault="004656E0" w:rsidP="00F27A2F">
            <w:pPr>
              <w:tabs>
                <w:tab w:val="left" w:pos="0"/>
              </w:tabs>
              <w:suppressAutoHyphens/>
              <w:spacing w:before="120" w:after="120" w:line="276" w:lineRule="auto"/>
              <w:ind w:left="28" w:hanging="28"/>
              <w:rPr>
                <w:rFonts w:eastAsia="Times New Roman" w:cs="Arial"/>
                <w:color w:val="000000"/>
                <w:sz w:val="24"/>
                <w:szCs w:val="24"/>
                <w:lang w:eastAsia="pl-PL"/>
              </w:rPr>
            </w:pPr>
            <w:r w:rsidRPr="00855FFC">
              <w:rPr>
                <w:sz w:val="24"/>
                <w:szCs w:val="24"/>
                <w:vertAlign w:val="superscript"/>
              </w:rPr>
              <w:t>*</w:t>
            </w:r>
            <w:r w:rsidRPr="00855FFC">
              <w:rPr>
                <w:sz w:val="24"/>
                <w:szCs w:val="24"/>
              </w:rPr>
              <w:t>W ramach wynagrodzenia opiekuna</w:t>
            </w:r>
            <w:r w:rsidR="00905732">
              <w:rPr>
                <w:sz w:val="24"/>
                <w:szCs w:val="24"/>
              </w:rPr>
              <w:t xml:space="preserve"> </w:t>
            </w:r>
            <w:r w:rsidRPr="00855FFC">
              <w:rPr>
                <w:sz w:val="24"/>
                <w:szCs w:val="24"/>
              </w:rPr>
              <w:t>stażysty do w/w kwot należy doliczyć koszty pracodawcy</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tc>
      </w:tr>
      <w:tr w:rsidR="004656E0" w:rsidRPr="001B658C" w:rsidTr="00F27A2F">
        <w:trPr>
          <w:trHeight w:val="73"/>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ind w:left="361"/>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11" w:type="dxa"/>
            <w:tcBorders>
              <w:top w:val="single" w:sz="4" w:space="0" w:color="000000"/>
              <w:left w:val="single" w:sz="4" w:space="0" w:color="000000"/>
              <w:bottom w:val="single" w:sz="4" w:space="0" w:color="000000"/>
            </w:tcBorders>
            <w:shd w:val="clear" w:color="auto" w:fill="auto"/>
            <w:vAlign w:val="center"/>
          </w:tcPr>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1. biurko –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w:t>
            </w:r>
            <w:proofErr w:type="spellStart"/>
            <w:r>
              <w:rPr>
                <w:rFonts w:eastAsia="Times New Roman" w:cs="Arial"/>
                <w:sz w:val="24"/>
                <w:szCs w:val="24"/>
                <w:lang w:eastAsia="pl-PL"/>
              </w:rPr>
              <w:t>all</w:t>
            </w:r>
            <w:proofErr w:type="spellEnd"/>
            <w:r>
              <w:rPr>
                <w:rFonts w:eastAsia="Times New Roman" w:cs="Arial"/>
                <w:sz w:val="24"/>
                <w:szCs w:val="24"/>
                <w:lang w:eastAsia="pl-PL"/>
              </w:rPr>
              <w:t xml:space="preserve"> in one) – 2 900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rsidR="004656E0" w:rsidRPr="0008651E" w:rsidRDefault="004656E0" w:rsidP="00F27A2F">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t>6. Aparat telefoniczny 120 zł</w:t>
            </w:r>
          </w:p>
          <w:p w:rsidR="004656E0" w:rsidRPr="001B658C" w:rsidRDefault="004656E0" w:rsidP="00F27A2F">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before="60" w:after="60" w:line="240" w:lineRule="auto"/>
              <w:jc w:val="center"/>
              <w:rPr>
                <w:rFonts w:eastAsia="Times New Roman" w:cs="Arial"/>
                <w:sz w:val="24"/>
                <w:szCs w:val="24"/>
                <w:lang w:eastAsia="pl-PL"/>
              </w:rPr>
            </w:pPr>
            <w:r>
              <w:rPr>
                <w:rFonts w:eastAsia="Times New Roman" w:cs="Arial"/>
                <w:sz w:val="24"/>
                <w:szCs w:val="24"/>
                <w:lang w:eastAsia="pl-PL"/>
              </w:rPr>
              <w:t>4 420 zł</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rsidR="004656E0" w:rsidRPr="001B658C" w:rsidRDefault="004656E0" w:rsidP="00F27A2F">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t>amortyzacyjn</w:t>
            </w:r>
            <w:r>
              <w:rPr>
                <w:rFonts w:eastAsia="Times New Roman" w:cs="Arial"/>
                <w:sz w:val="24"/>
                <w:szCs w:val="24"/>
                <w:lang w:eastAsia="pl-PL"/>
              </w:rPr>
              <w: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Pr>
                <w:rFonts w:eastAsia="Times New Roman" w:cs="Arial"/>
                <w:sz w:val="24"/>
                <w:szCs w:val="24"/>
                <w:lang w:eastAsia="pl-PL"/>
              </w:rPr>
              <w:t>Komplet</w:t>
            </w: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4656E0" w:rsidRPr="001B658C" w:rsidTr="00F27A2F">
        <w:trPr>
          <w:trHeight w:val="6255"/>
        </w:trPr>
        <w:tc>
          <w:tcPr>
            <w:tcW w:w="708"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lastRenderedPageBreak/>
              <w:t>18</w:t>
            </w:r>
          </w:p>
        </w:tc>
        <w:tc>
          <w:tcPr>
            <w:tcW w:w="1701"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rsidR="004656E0" w:rsidRPr="00005477"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w:t>
            </w:r>
            <w:r w:rsidRPr="00005477">
              <w:rPr>
                <w:rFonts w:eastAsia="Times New Roman" w:cs="Arial"/>
                <w:sz w:val="24"/>
                <w:szCs w:val="24"/>
                <w:lang w:eastAsia="pl-PL"/>
              </w:rPr>
              <w:t xml:space="preserve">w ramach realizowanego projektu </w:t>
            </w:r>
            <w:r w:rsidRPr="00517628">
              <w:rPr>
                <w:rFonts w:eastAsia="Times New Roman" w:cs="Arial"/>
                <w:sz w:val="24"/>
                <w:szCs w:val="24"/>
                <w:lang w:eastAsia="pl-PL"/>
              </w:rPr>
              <w:t xml:space="preserve">przewidziane są </w:t>
            </w:r>
            <w:r w:rsidRPr="00005477">
              <w:rPr>
                <w:rFonts w:eastAsia="Times New Roman" w:cs="Arial"/>
                <w:sz w:val="24"/>
                <w:szCs w:val="24"/>
                <w:lang w:eastAsia="pl-PL"/>
              </w:rPr>
              <w:t>szkolenia/warsztaty/doradztwo</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rsidR="004656E0" w:rsidRPr="00517628" w:rsidRDefault="004656E0" w:rsidP="00F27A2F">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rsidR="004656E0" w:rsidRPr="001B658C" w:rsidRDefault="004656E0" w:rsidP="00F27A2F">
            <w:pPr>
              <w:suppressAutoHyphens/>
              <w:spacing w:after="0" w:line="240" w:lineRule="auto"/>
              <w:rPr>
                <w:rFonts w:eastAsia="Times New Roman" w:cs="Arial"/>
                <w:sz w:val="24"/>
                <w:szCs w:val="24"/>
                <w:lang w:eastAsia="pl-PL"/>
              </w:rPr>
            </w:pPr>
          </w:p>
        </w:tc>
        <w:tc>
          <w:tcPr>
            <w:tcW w:w="2128" w:type="dxa"/>
            <w:tcBorders>
              <w:top w:val="single" w:sz="4" w:space="0" w:color="000000"/>
              <w:left w:val="single" w:sz="4" w:space="0" w:color="000000"/>
              <w:bottom w:val="single" w:sz="4" w:space="0" w:color="auto"/>
              <w:right w:val="single" w:sz="4" w:space="0" w:color="auto"/>
            </w:tcBorders>
            <w:shd w:val="clear" w:color="auto" w:fill="auto"/>
          </w:tcPr>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lub </w:t>
            </w:r>
          </w:p>
          <w:p w:rsidR="004656E0" w:rsidRPr="001B658C"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24 zł/zestaw z </w:t>
            </w:r>
            <w:proofErr w:type="spellStart"/>
            <w:r w:rsidRPr="00517628">
              <w:rPr>
                <w:rFonts w:eastAsia="Times New Roman" w:cs="Arial"/>
                <w:sz w:val="24"/>
                <w:szCs w:val="24"/>
                <w:lang w:eastAsia="pl-PL"/>
              </w:rPr>
              <w:t>pendrivem</w:t>
            </w:r>
            <w:proofErr w:type="spellEnd"/>
          </w:p>
        </w:tc>
        <w:tc>
          <w:tcPr>
            <w:tcW w:w="1417" w:type="dxa"/>
            <w:tcBorders>
              <w:top w:val="single" w:sz="4" w:space="0" w:color="000000"/>
              <w:left w:val="single" w:sz="4" w:space="0" w:color="auto"/>
              <w:bottom w:val="single" w:sz="4" w:space="0" w:color="auto"/>
              <w:right w:val="single" w:sz="4" w:space="0" w:color="000000"/>
            </w:tcBorders>
            <w:shd w:val="clear" w:color="auto" w:fill="auto"/>
          </w:tcPr>
          <w:p w:rsidR="004656E0" w:rsidRDefault="004656E0" w:rsidP="00F27A2F">
            <w:pPr>
              <w:rPr>
                <w:rFonts w:eastAsia="Times New Roman" w:cs="Arial"/>
                <w:sz w:val="24"/>
                <w:szCs w:val="24"/>
                <w:lang w:eastAsia="pl-PL"/>
              </w:rPr>
            </w:pP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4656E0" w:rsidRPr="001B658C" w:rsidTr="00F27A2F">
        <w:trPr>
          <w:trHeight w:val="252"/>
        </w:trPr>
        <w:tc>
          <w:tcPr>
            <w:tcW w:w="708" w:type="dxa"/>
            <w:tcBorders>
              <w:top w:val="single" w:sz="4" w:space="0" w:color="auto"/>
              <w:left w:val="single" w:sz="4" w:space="0" w:color="000000"/>
              <w:bottom w:val="single" w:sz="4" w:space="0" w:color="000000"/>
            </w:tcBorders>
            <w:shd w:val="clear" w:color="auto" w:fill="auto"/>
          </w:tcPr>
          <w:p w:rsidR="004656E0" w:rsidRDefault="004656E0" w:rsidP="00F27A2F">
            <w:pPr>
              <w:spacing w:after="0"/>
              <w:jc w:val="right"/>
              <w:rPr>
                <w:rFonts w:eastAsia="Times New Roman" w:cs="Arial"/>
                <w:sz w:val="24"/>
                <w:szCs w:val="24"/>
                <w:lang w:eastAsia="pl-PL"/>
              </w:rPr>
            </w:pPr>
            <w:r>
              <w:rPr>
                <w:rFonts w:eastAsia="Times New Roman" w:cs="Arial"/>
                <w:sz w:val="24"/>
                <w:szCs w:val="24"/>
                <w:lang w:eastAsia="pl-PL"/>
              </w:rPr>
              <w:t>19</w:t>
            </w:r>
          </w:p>
        </w:tc>
        <w:tc>
          <w:tcPr>
            <w:tcW w:w="170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pacing w:after="0" w:line="240" w:lineRule="auto"/>
              <w:rPr>
                <w:rFonts w:eastAsia="Times New Roman" w:cs="Arial"/>
                <w:bCs/>
                <w:color w:val="000000"/>
                <w:sz w:val="24"/>
                <w:szCs w:val="24"/>
                <w:lang w:eastAsia="pl-PL"/>
              </w:rPr>
            </w:pPr>
            <w:r>
              <w:rPr>
                <w:rFonts w:cs="Arial"/>
              </w:rPr>
              <w:t>Egzamin zewnętrzny</w:t>
            </w:r>
          </w:p>
        </w:tc>
        <w:tc>
          <w:tcPr>
            <w:tcW w:w="411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rsidR="004656E0" w:rsidRPr="00517628" w:rsidRDefault="004656E0" w:rsidP="00F27A2F">
            <w:pPr>
              <w:spacing w:before="60" w:after="60" w:line="240" w:lineRule="auto"/>
              <w:rPr>
                <w:rFonts w:eastAsia="Times New Roman" w:cs="Arial"/>
                <w:sz w:val="24"/>
                <w:szCs w:val="24"/>
                <w:lang w:eastAsia="pl-PL"/>
              </w:rPr>
            </w:pPr>
            <w:r>
              <w:rPr>
                <w:rFonts w:cs="Arial"/>
              </w:rPr>
              <w:t>Cena uzależniona od tematyki i rodzaju egzaminu</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4656E0"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bl>
    <w:p w:rsidR="004656E0" w:rsidRPr="001B658C" w:rsidRDefault="004656E0" w:rsidP="004656E0">
      <w:pPr>
        <w:jc w:val="both"/>
        <w:rPr>
          <w:rFonts w:cs="Arial"/>
          <w:sz w:val="24"/>
          <w:szCs w:val="24"/>
        </w:rPr>
      </w:pPr>
    </w:p>
    <w:p w:rsidR="004656E0" w:rsidRPr="00C32066" w:rsidRDefault="004656E0" w:rsidP="004656E0">
      <w:pPr>
        <w:pStyle w:val="Nagwek2"/>
        <w:jc w:val="both"/>
        <w:rPr>
          <w:rFonts w:asciiTheme="minorHAnsi" w:hAnsiTheme="minorHAnsi"/>
          <w:b/>
          <w:color w:val="auto"/>
          <w:sz w:val="24"/>
          <w:szCs w:val="24"/>
          <w:lang w:eastAsia="pl-PL"/>
        </w:rPr>
      </w:pPr>
      <w:bookmarkStart w:id="181" w:name="_Toc508113454"/>
      <w:bookmarkStart w:id="182" w:name="_Toc22812821"/>
      <w:r w:rsidRPr="00C32066">
        <w:rPr>
          <w:rFonts w:asciiTheme="minorHAnsi" w:hAnsiTheme="minorHAnsi"/>
          <w:b/>
          <w:color w:val="auto"/>
          <w:sz w:val="24"/>
          <w:szCs w:val="24"/>
        </w:rPr>
        <w:t>VII.3.</w:t>
      </w:r>
      <w:r w:rsidRPr="00C32066">
        <w:rPr>
          <w:rFonts w:asciiTheme="minorHAnsi" w:hAnsiTheme="minorHAnsi"/>
          <w:b/>
          <w:color w:val="auto"/>
          <w:sz w:val="24"/>
          <w:szCs w:val="24"/>
        </w:rPr>
        <w:tab/>
        <w:t>Szkolenia</w:t>
      </w:r>
      <w:bookmarkEnd w:id="181"/>
      <w:bookmarkEnd w:id="182"/>
    </w:p>
    <w:p w:rsidR="004656E0" w:rsidRPr="00C32066" w:rsidRDefault="004656E0" w:rsidP="004656E0">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10"/>
      </w:r>
      <w:r w:rsidRPr="00C32066">
        <w:rPr>
          <w:rFonts w:eastAsia="Times New Roman" w:cs="Arial"/>
          <w:sz w:val="24"/>
          <w:szCs w:val="24"/>
          <w:lang w:eastAsia="pl-PL"/>
        </w:rPr>
        <w:t xml:space="preserve"> jak i kosztów jego realizacji pod warunkiem należytego uzasadnienia. </w:t>
      </w:r>
    </w:p>
    <w:p w:rsidR="004656E0" w:rsidRPr="00C32066" w:rsidRDefault="004656E0" w:rsidP="004656E0">
      <w:pPr>
        <w:spacing w:after="0"/>
        <w:jc w:val="both"/>
        <w:rPr>
          <w:rFonts w:cs="Arial"/>
          <w:sz w:val="24"/>
          <w:szCs w:val="24"/>
        </w:rPr>
      </w:pPr>
      <w:r w:rsidRPr="00C32066">
        <w:rPr>
          <w:rFonts w:cs="Arial"/>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rsidR="004656E0" w:rsidRPr="0092437E" w:rsidRDefault="004656E0" w:rsidP="004656E0">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4656E0" w:rsidRPr="0092437E" w:rsidTr="00F27A2F">
        <w:tc>
          <w:tcPr>
            <w:tcW w:w="649"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6E0" w:rsidRPr="0092437E" w:rsidRDefault="004656E0" w:rsidP="00F27A2F">
            <w:pPr>
              <w:spacing w:after="0"/>
              <w:rPr>
                <w:rFonts w:cs="Arial"/>
              </w:rPr>
            </w:pPr>
            <w:r w:rsidRPr="0092437E">
              <w:rPr>
                <w:rFonts w:eastAsia="Times New Roman" w:cs="Arial"/>
                <w:b/>
                <w:lang w:eastAsia="pl-PL"/>
              </w:rPr>
              <w:t>Maksymalna cena rynkowa za szkolenie dla 1 osoby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Pr>
                <w:rFonts w:eastAsia="Times New Roman" w:cs="Arial"/>
                <w:lang w:eastAsia="pl-PL"/>
              </w:rPr>
              <w:t xml:space="preserve">1 900  zł </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lastRenderedPageBreak/>
              <w:t>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500  zł</w:t>
            </w:r>
          </w:p>
          <w:p w:rsidR="004656E0" w:rsidRPr="0092437E" w:rsidRDefault="004656E0" w:rsidP="00F27A2F">
            <w:pPr>
              <w:spacing w:after="0"/>
              <w:jc w:val="center"/>
              <w:rPr>
                <w:rFonts w:cs="Arial"/>
              </w:rPr>
            </w:pP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val="en-GB" w:eastAsia="pl-PL"/>
              </w:rPr>
              <w:t xml:space="preserve">650 </w:t>
            </w:r>
            <w:proofErr w:type="spellStart"/>
            <w:r w:rsidRPr="0092437E">
              <w:rPr>
                <w:rFonts w:eastAsia="Times New Roman" w:cs="Arial"/>
                <w:lang w:val="en-GB" w:eastAsia="pl-PL"/>
              </w:rPr>
              <w:t>zł</w:t>
            </w:r>
            <w:proofErr w:type="spellEnd"/>
            <w:r w:rsidRPr="0092437E">
              <w:rPr>
                <w:rFonts w:eastAsia="Times New Roman" w:cs="Arial"/>
                <w:lang w:val="en-GB"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1 400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4656E0" w:rsidRPr="0092437E" w:rsidRDefault="004656E0" w:rsidP="00F27A2F">
            <w:pPr>
              <w:spacing w:after="0"/>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1 300 zł</w:t>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1 050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3 900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2 850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lastRenderedPageBreak/>
              <w:t>15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700 zł</w:t>
            </w:r>
            <w:r w:rsidRPr="0092437E">
              <w:rPr>
                <w:rFonts w:cs="Arial"/>
              </w:rPr>
              <w:br/>
            </w:r>
          </w:p>
        </w:tc>
      </w:tr>
      <w:tr w:rsidR="004656E0" w:rsidRPr="0092437E" w:rsidTr="00F27A2F">
        <w:trPr>
          <w:trHeight w:val="39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500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1850  zł</w:t>
            </w:r>
          </w:p>
        </w:tc>
      </w:tr>
      <w:tr w:rsidR="004656E0" w:rsidRPr="0092437E" w:rsidTr="00F27A2F">
        <w:trPr>
          <w:trHeight w:val="271"/>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700  zł</w:t>
            </w:r>
          </w:p>
        </w:tc>
      </w:tr>
      <w:tr w:rsidR="004656E0" w:rsidRPr="0092437E" w:rsidTr="00F27A2F">
        <w:trPr>
          <w:trHeight w:val="53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rsidR="004656E0" w:rsidRDefault="004656E0" w:rsidP="00F27A2F">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003530E0">
              <w:rPr>
                <w:rFonts w:cs="Arial"/>
              </w:rPr>
              <w:t xml:space="preserve"> </w:t>
            </w:r>
            <w:r>
              <w:rPr>
                <w:rFonts w:cs="Arial"/>
              </w:rPr>
              <w:t>osobowe</w:t>
            </w:r>
            <w:r w:rsidRPr="00477AB7">
              <w:rPr>
                <w:rFonts w:cs="Arial"/>
              </w:rPr>
              <w:t>, sali, materiałów szkoleniowych</w:t>
            </w:r>
            <w:r>
              <w:rPr>
                <w:rFonts w:cs="Arial"/>
              </w:rPr>
              <w:t>.</w:t>
            </w:r>
          </w:p>
          <w:p w:rsidR="004656E0" w:rsidRPr="00477AB7" w:rsidRDefault="004656E0" w:rsidP="00F27A2F">
            <w:pPr>
              <w:rPr>
                <w:rFonts w:cs="Arial"/>
                <w:b/>
              </w:rPr>
            </w:pPr>
            <w:r w:rsidRPr="00E00F11">
              <w:rPr>
                <w:rFonts w:cs="Arial"/>
                <w:b/>
              </w:rPr>
              <w:t>Dotyczy szkoleń indywidualnych oraz grupowych dla nie więcej niż 5 osób</w:t>
            </w:r>
            <w:r>
              <w:rPr>
                <w:rFonts w:cs="Arial"/>
              </w:rPr>
              <w:t>.</w:t>
            </w:r>
          </w:p>
          <w:p w:rsidR="004656E0" w:rsidRPr="0092437E" w:rsidRDefault="004656E0" w:rsidP="00F27A2F">
            <w:pPr>
              <w:rPr>
                <w:rFonts w:cs="Arial"/>
              </w:rPr>
            </w:pP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średnio 2 000 zł</w:t>
            </w:r>
          </w:p>
        </w:tc>
      </w:tr>
      <w:tr w:rsidR="004656E0" w:rsidRPr="0092437E" w:rsidTr="00F27A2F">
        <w:trPr>
          <w:trHeight w:val="3930"/>
        </w:trPr>
        <w:tc>
          <w:tcPr>
            <w:tcW w:w="649" w:type="dxa"/>
            <w:tcBorders>
              <w:top w:val="single" w:sz="4" w:space="0" w:color="000000"/>
              <w:left w:val="single" w:sz="4" w:space="0" w:color="000000"/>
              <w:bottom w:val="single" w:sz="4" w:space="0" w:color="auto"/>
            </w:tcBorders>
            <w:shd w:val="clear" w:color="auto" w:fill="auto"/>
          </w:tcPr>
          <w:p w:rsidR="004656E0" w:rsidRPr="0092437E" w:rsidRDefault="004656E0" w:rsidP="00F27A2F">
            <w:pPr>
              <w:rPr>
                <w:rFonts w:cs="Arial"/>
              </w:rPr>
            </w:pPr>
            <w:r>
              <w:rPr>
                <w:rFonts w:cs="Arial"/>
              </w:rPr>
              <w:lastRenderedPageBreak/>
              <w:t>23</w:t>
            </w:r>
          </w:p>
        </w:tc>
        <w:tc>
          <w:tcPr>
            <w:tcW w:w="3686"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rsidR="004656E0" w:rsidRPr="00E00F11" w:rsidRDefault="004656E0" w:rsidP="00F27A2F">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rsidR="004656E0" w:rsidRPr="0092437E" w:rsidRDefault="004656E0" w:rsidP="00F27A2F">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183" w:name="_Toc472590491"/>
      <w:bookmarkStart w:id="184" w:name="_Toc472590676"/>
      <w:bookmarkStart w:id="185" w:name="_Toc472591169"/>
      <w:bookmarkStart w:id="186" w:name="_Toc472591291"/>
      <w:bookmarkStart w:id="187" w:name="_Toc472591395"/>
      <w:bookmarkStart w:id="188" w:name="_Toc472591515"/>
      <w:bookmarkStart w:id="189" w:name="_Toc472591546"/>
      <w:bookmarkStart w:id="190" w:name="_Toc472591663"/>
      <w:bookmarkStart w:id="191" w:name="_Toc472591830"/>
      <w:bookmarkStart w:id="192" w:name="_Toc472591983"/>
      <w:bookmarkStart w:id="193" w:name="_Toc472592310"/>
      <w:bookmarkStart w:id="194" w:name="_Toc473010468"/>
      <w:bookmarkStart w:id="195" w:name="_Toc473193640"/>
      <w:bookmarkStart w:id="196" w:name="_Toc477160773"/>
      <w:bookmarkStart w:id="197" w:name="_Toc477516109"/>
      <w:bookmarkStart w:id="198" w:name="_Toc477516127"/>
      <w:bookmarkStart w:id="199" w:name="_Toc477858842"/>
      <w:bookmarkStart w:id="200" w:name="_Toc477860592"/>
      <w:bookmarkStart w:id="201" w:name="_Toc477875049"/>
      <w:bookmarkStart w:id="202" w:name="_Toc472590492"/>
      <w:bookmarkStart w:id="203" w:name="_Toc472590677"/>
      <w:bookmarkStart w:id="204" w:name="_Toc472591170"/>
      <w:bookmarkStart w:id="205" w:name="_Toc472591292"/>
      <w:bookmarkStart w:id="206" w:name="_Toc472591396"/>
      <w:bookmarkStart w:id="207" w:name="_Toc472591516"/>
      <w:bookmarkStart w:id="208" w:name="_Toc472591547"/>
      <w:bookmarkStart w:id="209" w:name="_Toc472591664"/>
      <w:bookmarkStart w:id="210" w:name="_Toc472591831"/>
      <w:bookmarkStart w:id="211" w:name="_Toc472591984"/>
      <w:bookmarkStart w:id="212" w:name="_Toc472592311"/>
      <w:bookmarkStart w:id="213" w:name="_Toc473010469"/>
      <w:bookmarkStart w:id="214" w:name="_Toc473193641"/>
      <w:bookmarkStart w:id="215" w:name="_Toc477160774"/>
      <w:bookmarkStart w:id="216" w:name="_Toc477516110"/>
      <w:bookmarkStart w:id="217" w:name="_Toc477516128"/>
      <w:bookmarkStart w:id="218" w:name="_Toc477858843"/>
      <w:bookmarkStart w:id="219" w:name="_Toc477860593"/>
      <w:bookmarkStart w:id="220" w:name="_Toc47787505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473" w:rsidRDefault="001E5473" w:rsidP="00FC65E2">
      <w:pPr>
        <w:spacing w:after="0" w:line="240" w:lineRule="auto"/>
      </w:pPr>
      <w:r>
        <w:separator/>
      </w:r>
    </w:p>
  </w:endnote>
  <w:endnote w:type="continuationSeparator" w:id="0">
    <w:p w:rsidR="001E5473" w:rsidRDefault="001E5473"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473" w:rsidRPr="00E00F11" w:rsidRDefault="001E5473">
    <w:pPr>
      <w:pStyle w:val="Stopka"/>
      <w:rPr>
        <w:sz w:val="24"/>
        <w:szCs w:val="24"/>
      </w:rPr>
    </w:pPr>
    <w:r w:rsidRPr="00E00F11">
      <w:rPr>
        <w:sz w:val="24"/>
        <w:szCs w:val="24"/>
      </w:rPr>
      <w:t xml:space="preserve">Konkurs nr </w:t>
    </w:r>
    <w:r>
      <w:rPr>
        <w:b/>
        <w:sz w:val="24"/>
        <w:szCs w:val="24"/>
      </w:rPr>
      <w:t>RPLD.09.01.01-IP.01-10-004/19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473" w:rsidRDefault="001E5473" w:rsidP="00FC65E2">
      <w:pPr>
        <w:spacing w:after="0" w:line="240" w:lineRule="auto"/>
      </w:pPr>
      <w:r>
        <w:separator/>
      </w:r>
    </w:p>
  </w:footnote>
  <w:footnote w:type="continuationSeparator" w:id="0">
    <w:p w:rsidR="001E5473" w:rsidRDefault="001E5473" w:rsidP="00FC65E2">
      <w:pPr>
        <w:spacing w:after="0" w:line="240" w:lineRule="auto"/>
      </w:pPr>
      <w:r>
        <w:continuationSeparator/>
      </w:r>
    </w:p>
  </w:footnote>
  <w:footnote w:id="1">
    <w:p w:rsidR="001E5473" w:rsidRPr="004C3325" w:rsidRDefault="001E5473" w:rsidP="0045097E">
      <w:pPr>
        <w:pStyle w:val="Tekstprzypisudolnego"/>
      </w:pPr>
      <w:r w:rsidRPr="004C3325">
        <w:rPr>
          <w:rStyle w:val="Odwoanieprzypisudolnego"/>
        </w:rPr>
        <w:footnoteRef/>
      </w:r>
      <w:r w:rsidRPr="00855FFC">
        <w:rPr>
          <w:rFonts w:cs="Arial"/>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rsidR="001E5473" w:rsidRDefault="001E5473" w:rsidP="00756B16">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3">
    <w:p w:rsidR="001E5473" w:rsidRDefault="001E5473" w:rsidP="00756B16">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4">
    <w:p w:rsidR="00A53D77" w:rsidRDefault="00A53D77" w:rsidP="00A53D77">
      <w:pPr>
        <w:pStyle w:val="Tekstprzypisudolnego"/>
        <w:rPr>
          <w:ins w:id="156" w:author="Marcin Kozieł" w:date="2019-10-24T12:25:00Z"/>
        </w:rPr>
      </w:pPr>
      <w:ins w:id="157" w:author="Marcin Kozieł" w:date="2019-10-24T12:25:00Z">
        <w:r w:rsidRPr="00AF2CE4">
          <w:rPr>
            <w:rStyle w:val="Odwoanieprzypisudolnego"/>
          </w:rPr>
          <w:footnoteRef/>
        </w:r>
        <w:r w:rsidRPr="00AF2CE4">
          <w:t xml:space="preserve"> </w:t>
        </w:r>
        <w:r w:rsidRPr="00AF2CE4">
          <w:rPr>
            <w:rFonts w:ascii="Arial" w:hAnsi="Arial" w:cs="Arial"/>
            <w:sz w:val="16"/>
            <w:szCs w:val="16"/>
          </w:rPr>
          <w:t>Ocena zasadności wydatku</w:t>
        </w:r>
        <w:r>
          <w:rPr>
            <w:rFonts w:ascii="Arial" w:hAnsi="Arial" w:cs="Arial"/>
            <w:sz w:val="16"/>
            <w:szCs w:val="16"/>
          </w:rPr>
          <w:t xml:space="preserve"> związanego z wynagrodzeniem</w:t>
        </w:r>
        <w:r w:rsidRPr="00AF2CE4">
          <w:rPr>
            <w:rFonts w:ascii="Arial" w:hAnsi="Arial" w:cs="Arial"/>
            <w:sz w:val="16"/>
            <w:szCs w:val="16"/>
          </w:rPr>
          <w:t xml:space="preserve"> dokonywana jest zgodnie z Wytycznymi w zakresie kwalifikowalności wydatków w ramach Europejskiego Funduszu Rozwoju Regionalnego, Europejskiego Funduszu Społecznego oraz Funduszu Spójności na lata 2014 – 2020, Podrozdział 6.2 Ocena kwalifikowalności wydatku. </w:t>
        </w:r>
      </w:ins>
    </w:p>
  </w:footnote>
  <w:footnote w:id="5">
    <w:p w:rsidR="001E5473" w:rsidRPr="00D6358C" w:rsidRDefault="001E5473"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6">
    <w:p w:rsidR="001E5473" w:rsidRPr="00D6358C" w:rsidRDefault="001E5473"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rsidR="001E5473" w:rsidRPr="00D6358C" w:rsidRDefault="001E5473"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rsidR="001E5473" w:rsidRPr="009440C0" w:rsidRDefault="001E5473"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1E5473" w:rsidRDefault="001E5473" w:rsidP="00417016">
      <w:pPr>
        <w:pStyle w:val="Tekstprzypisudolnego"/>
      </w:pPr>
    </w:p>
  </w:footnote>
  <w:footnote w:id="9">
    <w:p w:rsidR="001E5473" w:rsidRDefault="001E5473" w:rsidP="004656E0">
      <w:pPr>
        <w:pStyle w:val="Tekstprzypisudolnego"/>
      </w:pPr>
      <w:r>
        <w:rPr>
          <w:rStyle w:val="Odwoanieprzypisudolnego"/>
        </w:rPr>
        <w:t>*</w:t>
      </w:r>
      <w:r w:rsidRPr="003722CF">
        <w:t>W ramach wynagrodzenia opiekuna stażysty do w/w kwot należy doliczyć koszty pracodawcy</w:t>
      </w:r>
      <w:r>
        <w:t>.</w:t>
      </w:r>
    </w:p>
  </w:footnote>
  <w:footnote w:id="10">
    <w:p w:rsidR="001E5473" w:rsidRDefault="001E5473" w:rsidP="004656E0">
      <w:pPr>
        <w:pStyle w:val="Tekstprzypisudolnego"/>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473" w:rsidRDefault="000F2CBA" w:rsidP="0029442F">
    <w:pPr>
      <w:pStyle w:val="Nagwek"/>
    </w:pPr>
    <w:sdt>
      <w:sdtPr>
        <w:rPr>
          <w:rFonts w:ascii="Calibri" w:hAnsi="Calibri"/>
          <w:b/>
        </w:rPr>
        <w:id w:val="126210202"/>
        <w:docPartObj>
          <w:docPartGallery w:val="Page Numbers (Margins)"/>
          <w:docPartUnique/>
        </w:docPartObj>
      </w:sdtPr>
      <w:sdtEndPr/>
      <w:sdtContent>
        <w:r w:rsidR="001E5473">
          <w:rPr>
            <w:rFonts w:ascii="Calibri" w:hAnsi="Calibri"/>
            <w:b/>
            <w:noProof/>
            <w:lang w:eastAsia="pl-PL"/>
          </w:rPr>
          <mc:AlternateContent>
            <mc:Choice Requires="wps">
              <w:drawing>
                <wp:anchor distT="0" distB="0" distL="114300" distR="114300" simplePos="0" relativeHeight="251659264" behindDoc="0" locked="0" layoutInCell="0" allowOverlap="1" wp14:anchorId="33959EE8">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5473" w:rsidRDefault="001E547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24115">
                                <w:rPr>
                                  <w:rFonts w:asciiTheme="majorHAnsi" w:eastAsiaTheme="majorEastAsia" w:hAnsiTheme="majorHAnsi" w:cstheme="majorBidi"/>
                                  <w:noProof/>
                                  <w:sz w:val="44"/>
                                  <w:szCs w:val="44"/>
                                </w:rPr>
                                <w:t>37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3959EE8"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" o:allowincell="f" filled="f" stroked="f">
                  <v:textbox style="layout-flow:vertical;mso-layout-flow-alt:bottom-to-top;mso-fit-shape-to-text:t">
                    <w:txbxContent>
                      <w:p w:rsidR="001E5473" w:rsidRDefault="001E547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Pr="00D24115">
                          <w:rPr>
                            <w:rFonts w:asciiTheme="majorHAnsi" w:eastAsiaTheme="majorEastAsia" w:hAnsiTheme="majorHAnsi" w:cstheme="majorBidi"/>
                            <w:noProof/>
                            <w:sz w:val="44"/>
                            <w:szCs w:val="44"/>
                          </w:rPr>
                          <w:t>37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1E5473" w:rsidRDefault="001E54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473" w:rsidRDefault="001E5473">
    <w:pPr>
      <w:pStyle w:val="Nagwek"/>
      <w:rPr>
        <w:rFonts w:ascii="Calibri" w:hAnsi="Calibri"/>
        <w:b/>
      </w:rPr>
    </w:pPr>
    <w:r w:rsidRPr="00FC65E2">
      <w:rPr>
        <w:rFonts w:ascii="Calibri" w:hAnsi="Calibri"/>
        <w:b/>
      </w:rPr>
      <w:t xml:space="preserve">Załącznik nr </w:t>
    </w:r>
    <w:r>
      <w:rPr>
        <w:rFonts w:ascii="Calibri" w:hAnsi="Calibri"/>
        <w:b/>
      </w:rPr>
      <w:t>6</w:t>
    </w:r>
    <w:r w:rsidRPr="00FC65E2">
      <w:rPr>
        <w:rFonts w:ascii="Calibri" w:hAnsi="Calibri"/>
        <w:b/>
      </w:rPr>
      <w:t xml:space="preserve"> do Regulaminu Konkursu - Wymagania dotyczące standardu oraz cen rynkowych</w:t>
    </w:r>
  </w:p>
  <w:p w:rsidR="001E5473" w:rsidRDefault="001E5473">
    <w:pPr>
      <w:pStyle w:val="Nagwek"/>
      <w:rPr>
        <w:rFonts w:ascii="Calibri" w:hAnsi="Calibri"/>
        <w:b/>
      </w:rPr>
    </w:pPr>
  </w:p>
  <w:p w:rsidR="001E5473" w:rsidRDefault="001E5473">
    <w:pPr>
      <w:pStyle w:val="Nagwek"/>
    </w:pPr>
    <w:r>
      <w:rPr>
        <w:noProof/>
        <w:lang w:eastAsia="pl-PL"/>
      </w:rPr>
      <w:drawing>
        <wp:inline distT="0" distB="0" distL="0" distR="0">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15:restartNumberingAfterBreak="0">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5E269FB"/>
    <w:multiLevelType w:val="multilevel"/>
    <w:tmpl w:val="969A00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16" w15:restartNumberingAfterBreak="0">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3" w15:restartNumberingAfterBreak="0">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4" w15:restartNumberingAfterBreak="0">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193131A8"/>
    <w:multiLevelType w:val="hybridMultilevel"/>
    <w:tmpl w:val="DC96233C"/>
    <w:lvl w:ilvl="0" w:tplc="493863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9B671EB"/>
    <w:multiLevelType w:val="hybridMultilevel"/>
    <w:tmpl w:val="049C29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8C5A2F"/>
    <w:multiLevelType w:val="hybridMultilevel"/>
    <w:tmpl w:val="83745BA2"/>
    <w:lvl w:ilvl="0" w:tplc="6484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666B96"/>
    <w:multiLevelType w:val="multilevel"/>
    <w:tmpl w:val="4364CB16"/>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lef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left"/>
      <w:pPr>
        <w:tabs>
          <w:tab w:val="num" w:pos="-360"/>
        </w:tabs>
        <w:ind w:left="6120" w:hanging="180"/>
      </w:pPr>
      <w:rPr>
        <w:rFonts w:hint="default"/>
      </w:rPr>
    </w:lvl>
  </w:abstractNum>
  <w:abstractNum w:abstractNumId="39" w15:restartNumberingAfterBreak="0">
    <w:nsid w:val="2FD8351E"/>
    <w:multiLevelType w:val="hybridMultilevel"/>
    <w:tmpl w:val="C71CFD86"/>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2" w15:restartNumberingAfterBreak="0">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3" w15:restartNumberingAfterBreak="0">
    <w:nsid w:val="386A0A4E"/>
    <w:multiLevelType w:val="hybridMultilevel"/>
    <w:tmpl w:val="20BAED78"/>
    <w:lvl w:ilvl="0" w:tplc="7124D1B2">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6" w15:restartNumberingAfterBreak="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4" w15:restartNumberingAfterBreak="0">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A1713AE"/>
    <w:multiLevelType w:val="hybridMultilevel"/>
    <w:tmpl w:val="7E5E561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63" w15:restartNumberingAfterBreak="0">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7"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9" w15:restartNumberingAfterBreak="0">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2" w15:restartNumberingAfterBreak="0">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4" w15:restartNumberingAfterBreak="0">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75" w15:restartNumberingAfterBreak="0">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8" w15:restartNumberingAfterBreak="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9" w15:restartNumberingAfterBreak="0">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80" w15:restartNumberingAfterBreak="0">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81" w15:restartNumberingAfterBreak="0">
    <w:nsid w:val="78942502"/>
    <w:multiLevelType w:val="hybridMultilevel"/>
    <w:tmpl w:val="FBE8A546"/>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8E25546"/>
    <w:multiLevelType w:val="multilevel"/>
    <w:tmpl w:val="079E760E"/>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3" w15:restartNumberingAfterBreak="0">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6"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75"/>
  </w:num>
  <w:num w:numId="5">
    <w:abstractNumId w:val="39"/>
  </w:num>
  <w:num w:numId="6">
    <w:abstractNumId w:val="32"/>
  </w:num>
  <w:num w:numId="7">
    <w:abstractNumId w:val="46"/>
  </w:num>
  <w:num w:numId="8">
    <w:abstractNumId w:val="0"/>
  </w:num>
  <w:num w:numId="9">
    <w:abstractNumId w:val="11"/>
  </w:num>
  <w:num w:numId="10">
    <w:abstractNumId w:val="25"/>
  </w:num>
  <w:num w:numId="11">
    <w:abstractNumId w:val="45"/>
  </w:num>
  <w:num w:numId="12">
    <w:abstractNumId w:val="60"/>
  </w:num>
  <w:num w:numId="13">
    <w:abstractNumId w:val="26"/>
  </w:num>
  <w:num w:numId="14">
    <w:abstractNumId w:val="78"/>
  </w:num>
  <w:num w:numId="15">
    <w:abstractNumId w:val="2"/>
  </w:num>
  <w:num w:numId="16">
    <w:abstractNumId w:val="3"/>
  </w:num>
  <w:num w:numId="17">
    <w:abstractNumId w:val="28"/>
  </w:num>
  <w:num w:numId="18">
    <w:abstractNumId w:val="54"/>
  </w:num>
  <w:num w:numId="19">
    <w:abstractNumId w:val="77"/>
  </w:num>
  <w:num w:numId="20">
    <w:abstractNumId w:val="8"/>
  </w:num>
  <w:num w:numId="21">
    <w:abstractNumId w:val="66"/>
  </w:num>
  <w:num w:numId="22">
    <w:abstractNumId w:val="17"/>
  </w:num>
  <w:num w:numId="23">
    <w:abstractNumId w:val="23"/>
  </w:num>
  <w:num w:numId="24">
    <w:abstractNumId w:val="53"/>
  </w:num>
  <w:num w:numId="25">
    <w:abstractNumId w:val="59"/>
  </w:num>
  <w:num w:numId="26">
    <w:abstractNumId w:val="5"/>
  </w:num>
  <w:num w:numId="27">
    <w:abstractNumId w:val="20"/>
  </w:num>
  <w:num w:numId="28">
    <w:abstractNumId w:val="14"/>
  </w:num>
  <w:num w:numId="29">
    <w:abstractNumId w:val="71"/>
  </w:num>
  <w:num w:numId="30">
    <w:abstractNumId w:val="74"/>
  </w:num>
  <w:num w:numId="31">
    <w:abstractNumId w:val="84"/>
  </w:num>
  <w:num w:numId="32">
    <w:abstractNumId w:val="84"/>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7"/>
  </w:num>
  <w:num w:numId="38">
    <w:abstractNumId w:val="40"/>
  </w:num>
  <w:num w:numId="39">
    <w:abstractNumId w:val="10"/>
  </w:num>
  <w:num w:numId="40">
    <w:abstractNumId w:val="34"/>
  </w:num>
  <w:num w:numId="41">
    <w:abstractNumId w:val="16"/>
  </w:num>
  <w:num w:numId="42">
    <w:abstractNumId w:val="83"/>
  </w:num>
  <w:num w:numId="43">
    <w:abstractNumId w:val="56"/>
  </w:num>
  <w:num w:numId="44">
    <w:abstractNumId w:val="24"/>
  </w:num>
  <w:num w:numId="45">
    <w:abstractNumId w:val="58"/>
  </w:num>
  <w:num w:numId="46">
    <w:abstractNumId w:val="33"/>
  </w:num>
  <w:num w:numId="47">
    <w:abstractNumId w:val="69"/>
  </w:num>
  <w:num w:numId="48">
    <w:abstractNumId w:val="70"/>
  </w:num>
  <w:num w:numId="49">
    <w:abstractNumId w:val="44"/>
  </w:num>
  <w:num w:numId="50">
    <w:abstractNumId w:val="50"/>
  </w:num>
  <w:num w:numId="51">
    <w:abstractNumId w:val="13"/>
  </w:num>
  <w:num w:numId="52">
    <w:abstractNumId w:val="31"/>
  </w:num>
  <w:num w:numId="53">
    <w:abstractNumId w:val="52"/>
  </w:num>
  <w:num w:numId="54">
    <w:abstractNumId w:val="48"/>
  </w:num>
  <w:num w:numId="55">
    <w:abstractNumId w:val="68"/>
  </w:num>
  <w:num w:numId="56">
    <w:abstractNumId w:val="42"/>
  </w:num>
  <w:num w:numId="57">
    <w:abstractNumId w:val="19"/>
  </w:num>
  <w:num w:numId="58">
    <w:abstractNumId w:val="57"/>
  </w:num>
  <w:num w:numId="59">
    <w:abstractNumId w:val="30"/>
  </w:num>
  <w:num w:numId="60">
    <w:abstractNumId w:val="21"/>
  </w:num>
  <w:num w:numId="61">
    <w:abstractNumId w:val="49"/>
  </w:num>
  <w:num w:numId="62">
    <w:abstractNumId w:val="76"/>
  </w:num>
  <w:num w:numId="63">
    <w:abstractNumId w:val="61"/>
  </w:num>
  <w:num w:numId="64">
    <w:abstractNumId w:val="72"/>
  </w:num>
  <w:num w:numId="65">
    <w:abstractNumId w:val="22"/>
  </w:num>
  <w:num w:numId="66">
    <w:abstractNumId w:val="73"/>
  </w:num>
  <w:num w:numId="67">
    <w:abstractNumId w:val="80"/>
  </w:num>
  <w:num w:numId="68">
    <w:abstractNumId w:val="63"/>
  </w:num>
  <w:num w:numId="69">
    <w:abstractNumId w:val="85"/>
  </w:num>
  <w:num w:numId="70">
    <w:abstractNumId w:val="41"/>
  </w:num>
  <w:num w:numId="71">
    <w:abstractNumId w:val="36"/>
  </w:num>
  <w:num w:numId="72">
    <w:abstractNumId w:val="65"/>
  </w:num>
  <w:num w:numId="73">
    <w:abstractNumId w:val="12"/>
  </w:num>
  <w:num w:numId="74">
    <w:abstractNumId w:val="64"/>
  </w:num>
  <w:num w:numId="75">
    <w:abstractNumId w:val="47"/>
  </w:num>
  <w:num w:numId="76">
    <w:abstractNumId w:val="79"/>
  </w:num>
  <w:num w:numId="77">
    <w:abstractNumId w:val="29"/>
  </w:num>
  <w:num w:numId="78">
    <w:abstractNumId w:val="18"/>
  </w:num>
  <w:num w:numId="7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num>
  <w:num w:numId="81">
    <w:abstractNumId w:val="35"/>
  </w:num>
  <w:num w:numId="82">
    <w:abstractNumId w:val="81"/>
  </w:num>
  <w:num w:numId="83">
    <w:abstractNumId w:val="82"/>
  </w:num>
  <w:num w:numId="84">
    <w:abstractNumId w:val="55"/>
  </w:num>
  <w:num w:numId="85">
    <w:abstractNumId w:val="15"/>
  </w:num>
  <w:num w:numId="86">
    <w:abstractNumId w:val="38"/>
  </w:num>
  <w:num w:numId="87">
    <w:abstractNumId w:val="86"/>
  </w:num>
  <w:num w:numId="88">
    <w:abstractNumId w:val="37"/>
  </w:num>
  <w:num w:numId="89">
    <w:abstractNumId w:val="27"/>
  </w:num>
  <w:num w:numId="90">
    <w:abstractNumId w:val="43"/>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Kozieł">
    <w15:presenceInfo w15:providerId="AD" w15:userId="S-1-5-21-885181366-2794477498-1104992830-1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E2"/>
    <w:rsid w:val="00003EF0"/>
    <w:rsid w:val="000103D8"/>
    <w:rsid w:val="000111E1"/>
    <w:rsid w:val="000124E9"/>
    <w:rsid w:val="0001417B"/>
    <w:rsid w:val="00021A50"/>
    <w:rsid w:val="00052CD2"/>
    <w:rsid w:val="00053EE0"/>
    <w:rsid w:val="000734DD"/>
    <w:rsid w:val="00076CBC"/>
    <w:rsid w:val="0008651E"/>
    <w:rsid w:val="000A2DE5"/>
    <w:rsid w:val="000A447A"/>
    <w:rsid w:val="000B1BE3"/>
    <w:rsid w:val="000B248A"/>
    <w:rsid w:val="000B303D"/>
    <w:rsid w:val="000B34A9"/>
    <w:rsid w:val="000C0399"/>
    <w:rsid w:val="000C0628"/>
    <w:rsid w:val="000F10F4"/>
    <w:rsid w:val="000F2CBA"/>
    <w:rsid w:val="000F55F9"/>
    <w:rsid w:val="000F77FD"/>
    <w:rsid w:val="00104B14"/>
    <w:rsid w:val="00116FC0"/>
    <w:rsid w:val="001173AB"/>
    <w:rsid w:val="001201FF"/>
    <w:rsid w:val="001265A9"/>
    <w:rsid w:val="001433BA"/>
    <w:rsid w:val="00145E7D"/>
    <w:rsid w:val="00146727"/>
    <w:rsid w:val="00175A0C"/>
    <w:rsid w:val="001828A8"/>
    <w:rsid w:val="00187734"/>
    <w:rsid w:val="001B1287"/>
    <w:rsid w:val="001B3CAF"/>
    <w:rsid w:val="001B417C"/>
    <w:rsid w:val="001B658C"/>
    <w:rsid w:val="001B7CD4"/>
    <w:rsid w:val="001C0379"/>
    <w:rsid w:val="001D051C"/>
    <w:rsid w:val="001D0594"/>
    <w:rsid w:val="001E5473"/>
    <w:rsid w:val="001F4A0E"/>
    <w:rsid w:val="001F4B78"/>
    <w:rsid w:val="001F77C4"/>
    <w:rsid w:val="002207B2"/>
    <w:rsid w:val="002224FC"/>
    <w:rsid w:val="00231EE5"/>
    <w:rsid w:val="00232748"/>
    <w:rsid w:val="00241E56"/>
    <w:rsid w:val="00246A74"/>
    <w:rsid w:val="00254CA2"/>
    <w:rsid w:val="00264C10"/>
    <w:rsid w:val="00277AB8"/>
    <w:rsid w:val="00281010"/>
    <w:rsid w:val="002868FA"/>
    <w:rsid w:val="002871CD"/>
    <w:rsid w:val="0028776B"/>
    <w:rsid w:val="00292048"/>
    <w:rsid w:val="002937ED"/>
    <w:rsid w:val="0029442F"/>
    <w:rsid w:val="00296040"/>
    <w:rsid w:val="002B1C1A"/>
    <w:rsid w:val="002C5520"/>
    <w:rsid w:val="002D58A4"/>
    <w:rsid w:val="002D6684"/>
    <w:rsid w:val="002F0996"/>
    <w:rsid w:val="003068E2"/>
    <w:rsid w:val="00311989"/>
    <w:rsid w:val="00317A29"/>
    <w:rsid w:val="003325E5"/>
    <w:rsid w:val="00332D57"/>
    <w:rsid w:val="00341CA6"/>
    <w:rsid w:val="00350679"/>
    <w:rsid w:val="003530E0"/>
    <w:rsid w:val="003551F1"/>
    <w:rsid w:val="00364036"/>
    <w:rsid w:val="00383335"/>
    <w:rsid w:val="00384647"/>
    <w:rsid w:val="00391F3D"/>
    <w:rsid w:val="003A1B55"/>
    <w:rsid w:val="003C0F70"/>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43048"/>
    <w:rsid w:val="00443A7E"/>
    <w:rsid w:val="0045097E"/>
    <w:rsid w:val="00464CBC"/>
    <w:rsid w:val="004656E0"/>
    <w:rsid w:val="004762EF"/>
    <w:rsid w:val="00477AB7"/>
    <w:rsid w:val="0048254A"/>
    <w:rsid w:val="00495656"/>
    <w:rsid w:val="004965BB"/>
    <w:rsid w:val="00496CE4"/>
    <w:rsid w:val="004A3767"/>
    <w:rsid w:val="004A4C5C"/>
    <w:rsid w:val="004B1663"/>
    <w:rsid w:val="004C0E94"/>
    <w:rsid w:val="004C4B0D"/>
    <w:rsid w:val="004C54DA"/>
    <w:rsid w:val="004C6569"/>
    <w:rsid w:val="004C7533"/>
    <w:rsid w:val="004D1EB4"/>
    <w:rsid w:val="004D26F7"/>
    <w:rsid w:val="004D77E1"/>
    <w:rsid w:val="004E1824"/>
    <w:rsid w:val="004E3F53"/>
    <w:rsid w:val="004F3DA8"/>
    <w:rsid w:val="00502D2F"/>
    <w:rsid w:val="0050370F"/>
    <w:rsid w:val="005113B6"/>
    <w:rsid w:val="00517628"/>
    <w:rsid w:val="00536009"/>
    <w:rsid w:val="00567005"/>
    <w:rsid w:val="00573C79"/>
    <w:rsid w:val="00593162"/>
    <w:rsid w:val="005944C4"/>
    <w:rsid w:val="00596F85"/>
    <w:rsid w:val="005A20A8"/>
    <w:rsid w:val="005D735F"/>
    <w:rsid w:val="005E0BE4"/>
    <w:rsid w:val="005E28C3"/>
    <w:rsid w:val="005E60D8"/>
    <w:rsid w:val="005F67BC"/>
    <w:rsid w:val="0061109D"/>
    <w:rsid w:val="00623265"/>
    <w:rsid w:val="0062586F"/>
    <w:rsid w:val="00626794"/>
    <w:rsid w:val="0063014C"/>
    <w:rsid w:val="0063185C"/>
    <w:rsid w:val="006511BD"/>
    <w:rsid w:val="006575E6"/>
    <w:rsid w:val="006765B1"/>
    <w:rsid w:val="00697803"/>
    <w:rsid w:val="006A0F67"/>
    <w:rsid w:val="006A106F"/>
    <w:rsid w:val="006B340D"/>
    <w:rsid w:val="006D6E14"/>
    <w:rsid w:val="006E11AF"/>
    <w:rsid w:val="006E682C"/>
    <w:rsid w:val="00704F74"/>
    <w:rsid w:val="00711FCF"/>
    <w:rsid w:val="00716E5C"/>
    <w:rsid w:val="00720443"/>
    <w:rsid w:val="00726BAC"/>
    <w:rsid w:val="007271CE"/>
    <w:rsid w:val="007425CE"/>
    <w:rsid w:val="00745DD4"/>
    <w:rsid w:val="00747F71"/>
    <w:rsid w:val="00756B16"/>
    <w:rsid w:val="00761D02"/>
    <w:rsid w:val="0076224A"/>
    <w:rsid w:val="00763649"/>
    <w:rsid w:val="007673AE"/>
    <w:rsid w:val="007724DA"/>
    <w:rsid w:val="00773083"/>
    <w:rsid w:val="00776DC9"/>
    <w:rsid w:val="007857DC"/>
    <w:rsid w:val="00787F47"/>
    <w:rsid w:val="007A09F5"/>
    <w:rsid w:val="007B0C6D"/>
    <w:rsid w:val="007C0920"/>
    <w:rsid w:val="007C6214"/>
    <w:rsid w:val="007D1DD2"/>
    <w:rsid w:val="007E2FA4"/>
    <w:rsid w:val="007E57A5"/>
    <w:rsid w:val="00803986"/>
    <w:rsid w:val="00805948"/>
    <w:rsid w:val="00806138"/>
    <w:rsid w:val="008236B0"/>
    <w:rsid w:val="00823B7D"/>
    <w:rsid w:val="00827DF1"/>
    <w:rsid w:val="0084218A"/>
    <w:rsid w:val="00861EBF"/>
    <w:rsid w:val="00870972"/>
    <w:rsid w:val="00871975"/>
    <w:rsid w:val="00871D0B"/>
    <w:rsid w:val="00877C27"/>
    <w:rsid w:val="00881EB3"/>
    <w:rsid w:val="0088272F"/>
    <w:rsid w:val="00882FD7"/>
    <w:rsid w:val="008A4ED9"/>
    <w:rsid w:val="008B3A5F"/>
    <w:rsid w:val="008B7756"/>
    <w:rsid w:val="008D5655"/>
    <w:rsid w:val="008D57FD"/>
    <w:rsid w:val="008E033B"/>
    <w:rsid w:val="008E3833"/>
    <w:rsid w:val="008F6C03"/>
    <w:rsid w:val="00905732"/>
    <w:rsid w:val="0090573F"/>
    <w:rsid w:val="0092437E"/>
    <w:rsid w:val="0092697B"/>
    <w:rsid w:val="009312DC"/>
    <w:rsid w:val="009334BE"/>
    <w:rsid w:val="0093463A"/>
    <w:rsid w:val="00946E69"/>
    <w:rsid w:val="0095177B"/>
    <w:rsid w:val="00954C51"/>
    <w:rsid w:val="0096529A"/>
    <w:rsid w:val="00965E63"/>
    <w:rsid w:val="00970832"/>
    <w:rsid w:val="00972458"/>
    <w:rsid w:val="009725CA"/>
    <w:rsid w:val="00975977"/>
    <w:rsid w:val="00981FAD"/>
    <w:rsid w:val="00982479"/>
    <w:rsid w:val="009A0AAF"/>
    <w:rsid w:val="009A6DE6"/>
    <w:rsid w:val="009B03A6"/>
    <w:rsid w:val="009B3886"/>
    <w:rsid w:val="009B3EF8"/>
    <w:rsid w:val="009C1BD3"/>
    <w:rsid w:val="009C3563"/>
    <w:rsid w:val="009C3EA7"/>
    <w:rsid w:val="009C4094"/>
    <w:rsid w:val="009C61EC"/>
    <w:rsid w:val="009C6AD2"/>
    <w:rsid w:val="009C6FBF"/>
    <w:rsid w:val="009C73FE"/>
    <w:rsid w:val="009D453A"/>
    <w:rsid w:val="009D639F"/>
    <w:rsid w:val="009F16F5"/>
    <w:rsid w:val="009F3A05"/>
    <w:rsid w:val="009F40AB"/>
    <w:rsid w:val="009F6334"/>
    <w:rsid w:val="00A03B21"/>
    <w:rsid w:val="00A04873"/>
    <w:rsid w:val="00A04FF9"/>
    <w:rsid w:val="00A11BA4"/>
    <w:rsid w:val="00A17516"/>
    <w:rsid w:val="00A175CE"/>
    <w:rsid w:val="00A45485"/>
    <w:rsid w:val="00A53D77"/>
    <w:rsid w:val="00A605D0"/>
    <w:rsid w:val="00A63983"/>
    <w:rsid w:val="00A67787"/>
    <w:rsid w:val="00A738FC"/>
    <w:rsid w:val="00A809DA"/>
    <w:rsid w:val="00A82B63"/>
    <w:rsid w:val="00A83D09"/>
    <w:rsid w:val="00A9182C"/>
    <w:rsid w:val="00A939D2"/>
    <w:rsid w:val="00A96791"/>
    <w:rsid w:val="00AA0D53"/>
    <w:rsid w:val="00AB3722"/>
    <w:rsid w:val="00AB3F8E"/>
    <w:rsid w:val="00AC0EEB"/>
    <w:rsid w:val="00AC53A2"/>
    <w:rsid w:val="00AD65FC"/>
    <w:rsid w:val="00AF3BF5"/>
    <w:rsid w:val="00AF4B2A"/>
    <w:rsid w:val="00AF7065"/>
    <w:rsid w:val="00B16D3F"/>
    <w:rsid w:val="00B17141"/>
    <w:rsid w:val="00B1725B"/>
    <w:rsid w:val="00B3201F"/>
    <w:rsid w:val="00B3207C"/>
    <w:rsid w:val="00B32130"/>
    <w:rsid w:val="00B35845"/>
    <w:rsid w:val="00B3751C"/>
    <w:rsid w:val="00B519CE"/>
    <w:rsid w:val="00B530B5"/>
    <w:rsid w:val="00B561DD"/>
    <w:rsid w:val="00B62F48"/>
    <w:rsid w:val="00B70090"/>
    <w:rsid w:val="00B70C74"/>
    <w:rsid w:val="00B72134"/>
    <w:rsid w:val="00B72CFF"/>
    <w:rsid w:val="00B81290"/>
    <w:rsid w:val="00B81DAA"/>
    <w:rsid w:val="00B83228"/>
    <w:rsid w:val="00B8600E"/>
    <w:rsid w:val="00BA7C88"/>
    <w:rsid w:val="00BB3CB3"/>
    <w:rsid w:val="00BD0774"/>
    <w:rsid w:val="00BD0CB6"/>
    <w:rsid w:val="00BD5425"/>
    <w:rsid w:val="00BD722B"/>
    <w:rsid w:val="00BD7729"/>
    <w:rsid w:val="00BE236A"/>
    <w:rsid w:val="00BF696E"/>
    <w:rsid w:val="00BF7BE5"/>
    <w:rsid w:val="00C0082C"/>
    <w:rsid w:val="00C06C56"/>
    <w:rsid w:val="00C16A56"/>
    <w:rsid w:val="00C32066"/>
    <w:rsid w:val="00C34691"/>
    <w:rsid w:val="00C4127C"/>
    <w:rsid w:val="00C42CBB"/>
    <w:rsid w:val="00C47D22"/>
    <w:rsid w:val="00C5306A"/>
    <w:rsid w:val="00C5437B"/>
    <w:rsid w:val="00C76517"/>
    <w:rsid w:val="00C76609"/>
    <w:rsid w:val="00C84F40"/>
    <w:rsid w:val="00C921EF"/>
    <w:rsid w:val="00CA3C0C"/>
    <w:rsid w:val="00CA6563"/>
    <w:rsid w:val="00CA79C6"/>
    <w:rsid w:val="00CD58C0"/>
    <w:rsid w:val="00CD700E"/>
    <w:rsid w:val="00CE19C4"/>
    <w:rsid w:val="00CE336D"/>
    <w:rsid w:val="00CE44E0"/>
    <w:rsid w:val="00D062F1"/>
    <w:rsid w:val="00D1417D"/>
    <w:rsid w:val="00D16FAF"/>
    <w:rsid w:val="00D24115"/>
    <w:rsid w:val="00D24729"/>
    <w:rsid w:val="00D26B95"/>
    <w:rsid w:val="00D40F73"/>
    <w:rsid w:val="00D45528"/>
    <w:rsid w:val="00D50B24"/>
    <w:rsid w:val="00D5694E"/>
    <w:rsid w:val="00D61580"/>
    <w:rsid w:val="00D61857"/>
    <w:rsid w:val="00D642A0"/>
    <w:rsid w:val="00D74784"/>
    <w:rsid w:val="00D85B97"/>
    <w:rsid w:val="00D9281A"/>
    <w:rsid w:val="00D945B6"/>
    <w:rsid w:val="00D9468B"/>
    <w:rsid w:val="00D9550F"/>
    <w:rsid w:val="00DA095C"/>
    <w:rsid w:val="00DA60ED"/>
    <w:rsid w:val="00DB7041"/>
    <w:rsid w:val="00DC1B7E"/>
    <w:rsid w:val="00DC4CDE"/>
    <w:rsid w:val="00DC69D3"/>
    <w:rsid w:val="00DC6C96"/>
    <w:rsid w:val="00DC7E53"/>
    <w:rsid w:val="00DF1316"/>
    <w:rsid w:val="00DF268B"/>
    <w:rsid w:val="00E00F11"/>
    <w:rsid w:val="00E040DA"/>
    <w:rsid w:val="00E122D5"/>
    <w:rsid w:val="00E139B9"/>
    <w:rsid w:val="00E37D6E"/>
    <w:rsid w:val="00E401DE"/>
    <w:rsid w:val="00E424E7"/>
    <w:rsid w:val="00E43ABC"/>
    <w:rsid w:val="00E45CB6"/>
    <w:rsid w:val="00E469DB"/>
    <w:rsid w:val="00E51390"/>
    <w:rsid w:val="00E53672"/>
    <w:rsid w:val="00E94B37"/>
    <w:rsid w:val="00EA4F95"/>
    <w:rsid w:val="00EB3BA5"/>
    <w:rsid w:val="00EB42A4"/>
    <w:rsid w:val="00EB4FFB"/>
    <w:rsid w:val="00EC1C08"/>
    <w:rsid w:val="00ED1E33"/>
    <w:rsid w:val="00ED6172"/>
    <w:rsid w:val="00EE0A4B"/>
    <w:rsid w:val="00EF38C9"/>
    <w:rsid w:val="00F02D35"/>
    <w:rsid w:val="00F055F3"/>
    <w:rsid w:val="00F05C0E"/>
    <w:rsid w:val="00F11033"/>
    <w:rsid w:val="00F1606E"/>
    <w:rsid w:val="00F22D88"/>
    <w:rsid w:val="00F25633"/>
    <w:rsid w:val="00F25B8A"/>
    <w:rsid w:val="00F27A2F"/>
    <w:rsid w:val="00F402A4"/>
    <w:rsid w:val="00F41987"/>
    <w:rsid w:val="00F4755D"/>
    <w:rsid w:val="00F64A46"/>
    <w:rsid w:val="00F6637E"/>
    <w:rsid w:val="00F9146C"/>
    <w:rsid w:val="00F9243C"/>
    <w:rsid w:val="00F94574"/>
    <w:rsid w:val="00F977F7"/>
    <w:rsid w:val="00FA29F0"/>
    <w:rsid w:val="00FB03B8"/>
    <w:rsid w:val="00FB1956"/>
    <w:rsid w:val="00FB23B3"/>
    <w:rsid w:val="00FB35C7"/>
    <w:rsid w:val="00FC65E2"/>
    <w:rsid w:val="00FD114D"/>
    <w:rsid w:val="00FD305F"/>
    <w:rsid w:val="00FF1BC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AB3F8E"/>
    <w:pPr>
      <w:tabs>
        <w:tab w:val="left" w:pos="1100"/>
        <w:tab w:val="right" w:leader="dot" w:pos="9060"/>
      </w:tabs>
      <w:spacing w:after="100"/>
      <w:ind w:firstLine="284"/>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F41E9-2661-4804-B918-CF944A27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11034</Words>
  <Characters>66210</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Marcin Kozieł</cp:lastModifiedBy>
  <cp:revision>3</cp:revision>
  <cp:lastPrinted>2019-01-21T12:23:00Z</cp:lastPrinted>
  <dcterms:created xsi:type="dcterms:W3CDTF">2019-10-24T10:34:00Z</dcterms:created>
  <dcterms:modified xsi:type="dcterms:W3CDTF">2019-10-25T07:08:00Z</dcterms:modified>
</cp:coreProperties>
</file>