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F5" w:rsidRDefault="00A23DF5" w:rsidP="00A23DF5"/>
    <w:p w:rsidR="00A23DF5" w:rsidRDefault="00A23DF5" w:rsidP="00A23DF5">
      <w:pPr>
        <w:rPr>
          <w:rFonts w:ascii="Calibri" w:eastAsia="Times New Roman" w:hAnsi="Calibri" w:cs="Arial"/>
          <w:b/>
          <w:sz w:val="20"/>
          <w:szCs w:val="20"/>
          <w:lang w:eastAsia="pl-PL"/>
        </w:rPr>
      </w:pPr>
    </w:p>
    <w:p w:rsidR="00A23DF5" w:rsidRPr="00575A6A" w:rsidRDefault="00A23DF5" w:rsidP="00A23DF5">
      <w:pPr>
        <w:rPr>
          <w:rFonts w:ascii="Arial" w:hAnsi="Arial" w:cs="Arial"/>
          <w:b/>
        </w:rPr>
      </w:pPr>
      <w:r w:rsidRPr="00575A6A">
        <w:rPr>
          <w:b/>
          <w:i/>
          <w:noProof/>
          <w:lang w:eastAsia="pl-PL"/>
        </w:rPr>
        <w:drawing>
          <wp:anchor distT="0" distB="0" distL="114300" distR="114300" simplePos="0" relativeHeight="251659264" behindDoc="0" locked="0" layoutInCell="1" allowOverlap="1" wp14:anchorId="5E9848DF" wp14:editId="1330808F">
            <wp:simplePos x="0" y="0"/>
            <wp:positionH relativeFrom="margin">
              <wp:align>center</wp:align>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Pr>
          <w:rFonts w:ascii="Calibri" w:eastAsia="Times New Roman" w:hAnsi="Calibri" w:cs="Arial"/>
          <w:b/>
          <w:lang w:eastAsia="pl-PL"/>
        </w:rPr>
        <w:t xml:space="preserve"> </w:t>
      </w:r>
      <w:r w:rsidRPr="00575A6A">
        <w:rPr>
          <w:rFonts w:ascii="Calibri" w:eastAsia="Times New Roman" w:hAnsi="Calibri" w:cs="Arial"/>
          <w:b/>
          <w:lang w:eastAsia="pl-PL"/>
        </w:rPr>
        <w:t>Nr RPLD.09.0</w:t>
      </w:r>
      <w:r>
        <w:rPr>
          <w:rFonts w:ascii="Calibri" w:eastAsia="Times New Roman" w:hAnsi="Calibri" w:cs="Arial"/>
          <w:b/>
          <w:lang w:eastAsia="pl-PL"/>
        </w:rPr>
        <w:t>1</w:t>
      </w:r>
      <w:r w:rsidRPr="00575A6A">
        <w:rPr>
          <w:rFonts w:ascii="Calibri" w:eastAsia="Times New Roman" w:hAnsi="Calibri" w:cs="Arial"/>
          <w:b/>
          <w:lang w:eastAsia="pl-PL"/>
        </w:rPr>
        <w:t>.0</w:t>
      </w:r>
      <w:r>
        <w:rPr>
          <w:rFonts w:ascii="Calibri" w:eastAsia="Times New Roman" w:hAnsi="Calibri" w:cs="Arial"/>
          <w:b/>
          <w:lang w:eastAsia="pl-PL"/>
        </w:rPr>
        <w:t>1</w:t>
      </w:r>
      <w:r w:rsidRPr="00575A6A">
        <w:rPr>
          <w:rFonts w:ascii="Calibri" w:eastAsia="Times New Roman" w:hAnsi="Calibri" w:cs="Arial"/>
          <w:b/>
          <w:lang w:eastAsia="pl-PL"/>
        </w:rPr>
        <w:t>-IP.01-10-00</w:t>
      </w:r>
      <w:r w:rsidR="00DA5791">
        <w:rPr>
          <w:rFonts w:ascii="Calibri" w:eastAsia="Times New Roman" w:hAnsi="Calibri" w:cs="Arial"/>
          <w:b/>
          <w:lang w:eastAsia="pl-PL"/>
        </w:rPr>
        <w:t>4</w:t>
      </w:r>
      <w:r w:rsidRPr="00575A6A">
        <w:rPr>
          <w:rFonts w:ascii="Calibri" w:eastAsia="Times New Roman" w:hAnsi="Calibri" w:cs="Arial"/>
          <w:b/>
          <w:lang w:eastAsia="pl-PL"/>
        </w:rPr>
        <w:t>/1</w:t>
      </w:r>
      <w:r>
        <w:rPr>
          <w:rFonts w:ascii="Calibri" w:eastAsia="Times New Roman" w:hAnsi="Calibri" w:cs="Arial"/>
          <w:b/>
          <w:lang w:eastAsia="pl-PL"/>
        </w:rPr>
        <w:t>9</w:t>
      </w:r>
    </w:p>
    <w:p w:rsidR="00A23DF5" w:rsidRPr="00575A6A" w:rsidRDefault="00A23DF5" w:rsidP="00A23DF5">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rsidR="00A23DF5" w:rsidRPr="00A94B58" w:rsidRDefault="00A23DF5" w:rsidP="00A23DF5">
      <w:pPr>
        <w:rPr>
          <w:rFonts w:cs="Arial"/>
          <w:b/>
          <w:lang w:eastAsia="pl-PL"/>
        </w:rPr>
      </w:pPr>
      <w:r w:rsidRPr="00A94B58">
        <w:rPr>
          <w:rFonts w:cs="Arial"/>
          <w:b/>
          <w:lang w:eastAsia="pl-PL"/>
        </w:rPr>
        <w:t>Oś Priorytetowa IX „Włączenie społeczne”</w:t>
      </w:r>
    </w:p>
    <w:p w:rsidR="00A23DF5" w:rsidRPr="00A94B58" w:rsidRDefault="00A23DF5" w:rsidP="00A23DF5">
      <w:pPr>
        <w:rPr>
          <w:rFonts w:cs="Arial"/>
          <w:b/>
          <w:lang w:eastAsia="pl-PL"/>
        </w:rPr>
      </w:pPr>
      <w:r w:rsidRPr="00A94B58">
        <w:rPr>
          <w:rFonts w:cs="Arial"/>
          <w:b/>
          <w:lang w:eastAsia="pl-PL"/>
        </w:rPr>
        <w:t>Działanie IX.</w:t>
      </w:r>
      <w:r>
        <w:rPr>
          <w:rFonts w:cs="Arial"/>
          <w:b/>
          <w:lang w:eastAsia="pl-PL"/>
        </w:rPr>
        <w:t>1</w:t>
      </w:r>
      <w:r w:rsidRPr="00A94B58">
        <w:rPr>
          <w:rFonts w:cs="Arial"/>
          <w:b/>
          <w:lang w:eastAsia="pl-PL"/>
        </w:rPr>
        <w:t xml:space="preserve"> „</w:t>
      </w:r>
      <w:r w:rsidRPr="00F20347">
        <w:rPr>
          <w:b/>
          <w:iCs/>
        </w:rPr>
        <w:t>Aktywna integracja osób zagrożonych ubóstwem lub wykluczeniem społecznym</w:t>
      </w:r>
      <w:r w:rsidRPr="00A94B58">
        <w:rPr>
          <w:rFonts w:cs="Arial"/>
          <w:b/>
          <w:lang w:eastAsia="pl-PL"/>
        </w:rPr>
        <w:t>”</w:t>
      </w:r>
    </w:p>
    <w:p w:rsidR="00A23DF5" w:rsidRDefault="00A23DF5" w:rsidP="00A23DF5">
      <w:pPr>
        <w:rPr>
          <w:rFonts w:eastAsia="Times New Roman" w:cs="Arial"/>
          <w:b/>
          <w:lang w:eastAsia="pl-PL"/>
        </w:rPr>
      </w:pPr>
      <w:r>
        <w:rPr>
          <w:rFonts w:cs="Arial"/>
          <w:b/>
          <w:lang w:eastAsia="pl-PL"/>
        </w:rPr>
        <w:t>Poddziałanie IX.1.1</w:t>
      </w:r>
      <w:r w:rsidRPr="00A94B58">
        <w:rPr>
          <w:rFonts w:cs="Arial"/>
          <w:b/>
          <w:lang w:eastAsia="pl-PL"/>
        </w:rPr>
        <w:t xml:space="preserve"> „</w:t>
      </w:r>
      <w:r w:rsidRPr="00F20347">
        <w:rPr>
          <w:rFonts w:eastAsia="Times New Roman" w:cs="Arial"/>
          <w:b/>
          <w:iCs/>
          <w:lang w:eastAsia="pl-PL"/>
        </w:rPr>
        <w:t>Aktywizacja społeczno-zawodowa osób zagrożonych ubóstwem lub wykluczeniem społecznym</w:t>
      </w:r>
      <w:r>
        <w:rPr>
          <w:rFonts w:eastAsia="Times New Roman" w:cs="Arial"/>
          <w:b/>
          <w:lang w:eastAsia="pl-PL"/>
        </w:rPr>
        <w:t>”</w:t>
      </w:r>
    </w:p>
    <w:p w:rsidR="00A23DF5" w:rsidRDefault="00A23DF5" w:rsidP="00A23DF5">
      <w:pPr>
        <w:rPr>
          <w:rFonts w:eastAsia="Times New Roman" w:cs="Arial"/>
          <w:b/>
          <w:lang w:eastAsia="pl-PL"/>
        </w:rPr>
      </w:pPr>
    </w:p>
    <w:p w:rsidR="001C13AC" w:rsidRDefault="001C13AC"/>
    <w:p w:rsidR="00A23DF5" w:rsidRDefault="00A23DF5"/>
    <w:p w:rsidR="00A23DF5" w:rsidRDefault="00A23DF5"/>
    <w:p w:rsidR="00A23DF5" w:rsidRDefault="00A23DF5"/>
    <w:sdt>
      <w:sdtPr>
        <w:rPr>
          <w:rFonts w:asciiTheme="minorHAnsi" w:eastAsiaTheme="minorHAnsi" w:hAnsiTheme="minorHAnsi" w:cstheme="minorBidi"/>
          <w:color w:val="auto"/>
          <w:sz w:val="22"/>
          <w:szCs w:val="22"/>
          <w:lang w:eastAsia="en-US"/>
        </w:rPr>
        <w:id w:val="-447392445"/>
        <w:docPartObj>
          <w:docPartGallery w:val="Table of Contents"/>
          <w:docPartUnique/>
        </w:docPartObj>
      </w:sdtPr>
      <w:sdtEndPr>
        <w:rPr>
          <w:b/>
          <w:bCs/>
        </w:rPr>
      </w:sdtEndPr>
      <w:sdtContent>
        <w:p w:rsidR="00D940FF" w:rsidRDefault="00D940FF">
          <w:pPr>
            <w:pStyle w:val="Nagwekspisutreci"/>
          </w:pPr>
          <w:r>
            <w:t>Spis treści</w:t>
          </w:r>
        </w:p>
        <w:p w:rsidR="00DE7C55" w:rsidRDefault="00D940FF">
          <w:pPr>
            <w:pStyle w:val="Spistreci1"/>
            <w:tabs>
              <w:tab w:val="right" w:leader="dot" w:pos="9060"/>
            </w:tabs>
            <w:rPr>
              <w:rFonts w:eastAsiaTheme="minorEastAsia"/>
              <w:noProof/>
              <w:lang w:eastAsia="pl-PL"/>
            </w:rPr>
          </w:pPr>
          <w:r>
            <w:fldChar w:fldCharType="begin"/>
          </w:r>
          <w:r>
            <w:instrText xml:space="preserve"> TOC \o "1-3" \h \z \u </w:instrText>
          </w:r>
          <w:r>
            <w:fldChar w:fldCharType="separate"/>
          </w:r>
          <w:hyperlink w:anchor="_Toc15890339" w:history="1">
            <w:r w:rsidR="00DE7C55" w:rsidRPr="008D35B3">
              <w:rPr>
                <w:rStyle w:val="Hipercze"/>
                <w:rFonts w:ascii="Calibri" w:eastAsiaTheme="majorEastAsia" w:hAnsi="Calibri" w:cs="Arial"/>
                <w:b/>
                <w:noProof/>
              </w:rPr>
              <w:t>Podstawy prawne i dokumenty</w:t>
            </w:r>
            <w:r w:rsidR="00DE7C55">
              <w:rPr>
                <w:noProof/>
                <w:webHidden/>
              </w:rPr>
              <w:tab/>
            </w:r>
            <w:r w:rsidR="00DE7C55">
              <w:rPr>
                <w:noProof/>
                <w:webHidden/>
              </w:rPr>
              <w:fldChar w:fldCharType="begin"/>
            </w:r>
            <w:r w:rsidR="00DE7C55">
              <w:rPr>
                <w:noProof/>
                <w:webHidden/>
              </w:rPr>
              <w:instrText xml:space="preserve"> PAGEREF _Toc15890339 \h </w:instrText>
            </w:r>
            <w:r w:rsidR="00DE7C55">
              <w:rPr>
                <w:noProof/>
                <w:webHidden/>
              </w:rPr>
            </w:r>
            <w:r w:rsidR="00DE7C55">
              <w:rPr>
                <w:noProof/>
                <w:webHidden/>
              </w:rPr>
              <w:fldChar w:fldCharType="separate"/>
            </w:r>
            <w:r w:rsidR="00DE7C55">
              <w:rPr>
                <w:noProof/>
                <w:webHidden/>
              </w:rPr>
              <w:t>4</w:t>
            </w:r>
            <w:r w:rsidR="00DE7C55">
              <w:rPr>
                <w:noProof/>
                <w:webHidden/>
              </w:rPr>
              <w:fldChar w:fldCharType="end"/>
            </w:r>
          </w:hyperlink>
        </w:p>
        <w:p w:rsidR="00DE7C55" w:rsidRDefault="00D479A0">
          <w:pPr>
            <w:pStyle w:val="Spistreci1"/>
            <w:tabs>
              <w:tab w:val="right" w:leader="dot" w:pos="9060"/>
            </w:tabs>
            <w:rPr>
              <w:rFonts w:eastAsiaTheme="minorEastAsia"/>
              <w:noProof/>
              <w:lang w:eastAsia="pl-PL"/>
            </w:rPr>
          </w:pPr>
          <w:hyperlink w:anchor="_Toc15890340" w:history="1">
            <w:r w:rsidR="00DE7C55" w:rsidRPr="008D35B3">
              <w:rPr>
                <w:rStyle w:val="Hipercze"/>
                <w:rFonts w:ascii="Calibri" w:eastAsiaTheme="majorEastAsia" w:hAnsi="Calibri" w:cs="Arial"/>
                <w:noProof/>
              </w:rPr>
              <w:t>Wykaz skrótów:</w:t>
            </w:r>
            <w:r w:rsidR="00DE7C55">
              <w:rPr>
                <w:noProof/>
                <w:webHidden/>
              </w:rPr>
              <w:tab/>
            </w:r>
            <w:r w:rsidR="00DE7C55">
              <w:rPr>
                <w:noProof/>
                <w:webHidden/>
              </w:rPr>
              <w:fldChar w:fldCharType="begin"/>
            </w:r>
            <w:r w:rsidR="00DE7C55">
              <w:rPr>
                <w:noProof/>
                <w:webHidden/>
              </w:rPr>
              <w:instrText xml:space="preserve"> PAGEREF _Toc15890340 \h </w:instrText>
            </w:r>
            <w:r w:rsidR="00DE7C55">
              <w:rPr>
                <w:noProof/>
                <w:webHidden/>
              </w:rPr>
            </w:r>
            <w:r w:rsidR="00DE7C55">
              <w:rPr>
                <w:noProof/>
                <w:webHidden/>
              </w:rPr>
              <w:fldChar w:fldCharType="separate"/>
            </w:r>
            <w:r w:rsidR="00DE7C55">
              <w:rPr>
                <w:noProof/>
                <w:webHidden/>
              </w:rPr>
              <w:t>6</w:t>
            </w:r>
            <w:r w:rsidR="00DE7C55">
              <w:rPr>
                <w:noProof/>
                <w:webHidden/>
              </w:rPr>
              <w:fldChar w:fldCharType="end"/>
            </w:r>
          </w:hyperlink>
        </w:p>
        <w:p w:rsidR="00DE7C55" w:rsidRDefault="00D479A0">
          <w:pPr>
            <w:pStyle w:val="Spistreci1"/>
            <w:tabs>
              <w:tab w:val="right" w:leader="dot" w:pos="9060"/>
            </w:tabs>
            <w:rPr>
              <w:rFonts w:eastAsiaTheme="minorEastAsia"/>
              <w:noProof/>
              <w:lang w:eastAsia="pl-PL"/>
            </w:rPr>
          </w:pPr>
          <w:hyperlink w:anchor="_Toc15890341" w:history="1">
            <w:r w:rsidR="00DE7C55" w:rsidRPr="008D35B3">
              <w:rPr>
                <w:rStyle w:val="Hipercze"/>
                <w:rFonts w:ascii="Calibri" w:eastAsiaTheme="majorEastAsia" w:hAnsi="Calibri" w:cs="Arial"/>
                <w:noProof/>
              </w:rPr>
              <w:t>Definicje:</w:t>
            </w:r>
            <w:r w:rsidR="00DE7C55">
              <w:rPr>
                <w:noProof/>
                <w:webHidden/>
              </w:rPr>
              <w:tab/>
            </w:r>
            <w:r w:rsidR="00DE7C55">
              <w:rPr>
                <w:noProof/>
                <w:webHidden/>
              </w:rPr>
              <w:fldChar w:fldCharType="begin"/>
            </w:r>
            <w:r w:rsidR="00DE7C55">
              <w:rPr>
                <w:noProof/>
                <w:webHidden/>
              </w:rPr>
              <w:instrText xml:space="preserve"> PAGEREF _Toc15890341 \h </w:instrText>
            </w:r>
            <w:r w:rsidR="00DE7C55">
              <w:rPr>
                <w:noProof/>
                <w:webHidden/>
              </w:rPr>
            </w:r>
            <w:r w:rsidR="00DE7C55">
              <w:rPr>
                <w:noProof/>
                <w:webHidden/>
              </w:rPr>
              <w:fldChar w:fldCharType="separate"/>
            </w:r>
            <w:r w:rsidR="00DE7C55">
              <w:rPr>
                <w:noProof/>
                <w:webHidden/>
              </w:rPr>
              <w:t>7</w:t>
            </w:r>
            <w:r w:rsidR="00DE7C55">
              <w:rPr>
                <w:noProof/>
                <w:webHidden/>
              </w:rPr>
              <w:fldChar w:fldCharType="end"/>
            </w:r>
          </w:hyperlink>
        </w:p>
        <w:p w:rsidR="00DE7C55" w:rsidRDefault="00D479A0">
          <w:pPr>
            <w:pStyle w:val="Spistreci1"/>
            <w:tabs>
              <w:tab w:val="left" w:pos="440"/>
              <w:tab w:val="right" w:leader="dot" w:pos="9060"/>
            </w:tabs>
            <w:rPr>
              <w:rFonts w:eastAsiaTheme="minorEastAsia"/>
              <w:noProof/>
              <w:lang w:eastAsia="pl-PL"/>
            </w:rPr>
          </w:pPr>
          <w:hyperlink w:anchor="_Toc15890342" w:history="1">
            <w:r w:rsidR="00DE7C55" w:rsidRPr="008D35B3">
              <w:rPr>
                <w:rStyle w:val="Hipercze"/>
                <w:rFonts w:ascii="Calibri" w:hAnsi="Calibri" w:cs="Arial"/>
                <w:b/>
                <w:noProof/>
              </w:rPr>
              <w:t>1.</w:t>
            </w:r>
            <w:r w:rsidR="00DE7C55">
              <w:rPr>
                <w:rFonts w:eastAsiaTheme="minorEastAsia"/>
                <w:noProof/>
                <w:lang w:eastAsia="pl-PL"/>
              </w:rPr>
              <w:tab/>
            </w:r>
            <w:r w:rsidR="00DE7C55" w:rsidRPr="008D35B3">
              <w:rPr>
                <w:rStyle w:val="Hipercze"/>
                <w:rFonts w:ascii="Calibri" w:hAnsi="Calibri" w:cs="Arial"/>
                <w:b/>
                <w:noProof/>
              </w:rPr>
              <w:t>Postanowienia ogólne</w:t>
            </w:r>
            <w:r w:rsidR="00DE7C55">
              <w:rPr>
                <w:noProof/>
                <w:webHidden/>
              </w:rPr>
              <w:tab/>
            </w:r>
            <w:r w:rsidR="00DE7C55">
              <w:rPr>
                <w:noProof/>
                <w:webHidden/>
              </w:rPr>
              <w:fldChar w:fldCharType="begin"/>
            </w:r>
            <w:r w:rsidR="00DE7C55">
              <w:rPr>
                <w:noProof/>
                <w:webHidden/>
              </w:rPr>
              <w:instrText xml:space="preserve"> PAGEREF _Toc15890342 \h </w:instrText>
            </w:r>
            <w:r w:rsidR="00DE7C55">
              <w:rPr>
                <w:noProof/>
                <w:webHidden/>
              </w:rPr>
            </w:r>
            <w:r w:rsidR="00DE7C55">
              <w:rPr>
                <w:noProof/>
                <w:webHidden/>
              </w:rPr>
              <w:fldChar w:fldCharType="separate"/>
            </w:r>
            <w:r w:rsidR="00DE7C55">
              <w:rPr>
                <w:noProof/>
                <w:webHidden/>
              </w:rPr>
              <w:t>9</w:t>
            </w:r>
            <w:r w:rsidR="00DE7C55">
              <w:rPr>
                <w:noProof/>
                <w:webHidden/>
              </w:rPr>
              <w:fldChar w:fldCharType="end"/>
            </w:r>
          </w:hyperlink>
        </w:p>
        <w:p w:rsidR="00DE7C55" w:rsidRDefault="00D479A0">
          <w:pPr>
            <w:pStyle w:val="Spistreci1"/>
            <w:tabs>
              <w:tab w:val="left" w:pos="440"/>
              <w:tab w:val="right" w:leader="dot" w:pos="9060"/>
            </w:tabs>
            <w:rPr>
              <w:rFonts w:eastAsiaTheme="minorEastAsia"/>
              <w:noProof/>
              <w:lang w:eastAsia="pl-PL"/>
            </w:rPr>
          </w:pPr>
          <w:hyperlink w:anchor="_Toc15890343" w:history="1">
            <w:r w:rsidR="00DE7C55" w:rsidRPr="008D35B3">
              <w:rPr>
                <w:rStyle w:val="Hipercze"/>
                <w:rFonts w:ascii="Calibri" w:hAnsi="Calibri" w:cs="Arial"/>
                <w:b/>
                <w:noProof/>
              </w:rPr>
              <w:t>2.</w:t>
            </w:r>
            <w:r w:rsidR="00DE7C55">
              <w:rPr>
                <w:rFonts w:eastAsiaTheme="minorEastAsia"/>
                <w:noProof/>
                <w:lang w:eastAsia="pl-PL"/>
              </w:rPr>
              <w:tab/>
            </w:r>
            <w:r w:rsidR="00DE7C55" w:rsidRPr="008D35B3">
              <w:rPr>
                <w:rStyle w:val="Hipercze"/>
                <w:rFonts w:ascii="Calibri" w:hAnsi="Calibri" w:cs="Arial"/>
                <w:b/>
                <w:noProof/>
              </w:rPr>
              <w:t>Informacje o konkursie</w:t>
            </w:r>
            <w:r w:rsidR="00DE7C55">
              <w:rPr>
                <w:noProof/>
                <w:webHidden/>
              </w:rPr>
              <w:tab/>
            </w:r>
            <w:r w:rsidR="00DE7C55">
              <w:rPr>
                <w:noProof/>
                <w:webHidden/>
              </w:rPr>
              <w:fldChar w:fldCharType="begin"/>
            </w:r>
            <w:r w:rsidR="00DE7C55">
              <w:rPr>
                <w:noProof/>
                <w:webHidden/>
              </w:rPr>
              <w:instrText xml:space="preserve"> PAGEREF _Toc15890343 \h </w:instrText>
            </w:r>
            <w:r w:rsidR="00DE7C55">
              <w:rPr>
                <w:noProof/>
                <w:webHidden/>
              </w:rPr>
            </w:r>
            <w:r w:rsidR="00DE7C55">
              <w:rPr>
                <w:noProof/>
                <w:webHidden/>
              </w:rPr>
              <w:fldChar w:fldCharType="separate"/>
            </w:r>
            <w:r w:rsidR="00DE7C55">
              <w:rPr>
                <w:noProof/>
                <w:webHidden/>
              </w:rPr>
              <w:t>10</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44" w:history="1">
            <w:r w:rsidR="00DE7C55" w:rsidRPr="008D35B3">
              <w:rPr>
                <w:rStyle w:val="Hipercze"/>
                <w:rFonts w:ascii="Calibri" w:hAnsi="Calibri" w:cs="Arial"/>
                <w:b/>
                <w:noProof/>
              </w:rPr>
              <w:t>2.1.</w:t>
            </w:r>
            <w:r w:rsidR="00DE7C55">
              <w:rPr>
                <w:rFonts w:eastAsiaTheme="minorEastAsia"/>
                <w:noProof/>
                <w:lang w:eastAsia="pl-PL"/>
              </w:rPr>
              <w:tab/>
            </w:r>
            <w:r w:rsidR="00DE7C55" w:rsidRPr="008D35B3">
              <w:rPr>
                <w:rStyle w:val="Hipercze"/>
                <w:rFonts w:ascii="Calibri" w:hAnsi="Calibri" w:cs="Arial"/>
                <w:b/>
                <w:noProof/>
              </w:rPr>
              <w:t>Instytucja organizująca konkurs</w:t>
            </w:r>
            <w:r w:rsidR="00DE7C55">
              <w:rPr>
                <w:noProof/>
                <w:webHidden/>
              </w:rPr>
              <w:tab/>
            </w:r>
            <w:r w:rsidR="00DE7C55">
              <w:rPr>
                <w:noProof/>
                <w:webHidden/>
              </w:rPr>
              <w:fldChar w:fldCharType="begin"/>
            </w:r>
            <w:r w:rsidR="00DE7C55">
              <w:rPr>
                <w:noProof/>
                <w:webHidden/>
              </w:rPr>
              <w:instrText xml:space="preserve"> PAGEREF _Toc15890344 \h </w:instrText>
            </w:r>
            <w:r w:rsidR="00DE7C55">
              <w:rPr>
                <w:noProof/>
                <w:webHidden/>
              </w:rPr>
            </w:r>
            <w:r w:rsidR="00DE7C55">
              <w:rPr>
                <w:noProof/>
                <w:webHidden/>
              </w:rPr>
              <w:fldChar w:fldCharType="separate"/>
            </w:r>
            <w:r w:rsidR="00DE7C55">
              <w:rPr>
                <w:noProof/>
                <w:webHidden/>
              </w:rPr>
              <w:t>10</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45" w:history="1">
            <w:r w:rsidR="00DE7C55" w:rsidRPr="008D35B3">
              <w:rPr>
                <w:rStyle w:val="Hipercze"/>
                <w:rFonts w:ascii="Calibri" w:hAnsi="Calibri" w:cs="Arial"/>
                <w:b/>
                <w:noProof/>
              </w:rPr>
              <w:t>2.2.</w:t>
            </w:r>
            <w:r w:rsidR="00DE7C55">
              <w:rPr>
                <w:rFonts w:eastAsiaTheme="minorEastAsia"/>
                <w:noProof/>
                <w:lang w:eastAsia="pl-PL"/>
              </w:rPr>
              <w:tab/>
            </w:r>
            <w:r w:rsidR="00DE7C55" w:rsidRPr="008D35B3">
              <w:rPr>
                <w:rStyle w:val="Hipercze"/>
                <w:rFonts w:ascii="Calibri" w:hAnsi="Calibri" w:cs="Arial"/>
                <w:b/>
                <w:noProof/>
              </w:rPr>
              <w:t>Kontakt i informacje dotyczące konkursu</w:t>
            </w:r>
            <w:r w:rsidR="00DE7C55">
              <w:rPr>
                <w:noProof/>
                <w:webHidden/>
              </w:rPr>
              <w:tab/>
            </w:r>
            <w:r w:rsidR="00DE7C55">
              <w:rPr>
                <w:noProof/>
                <w:webHidden/>
              </w:rPr>
              <w:fldChar w:fldCharType="begin"/>
            </w:r>
            <w:r w:rsidR="00DE7C55">
              <w:rPr>
                <w:noProof/>
                <w:webHidden/>
              </w:rPr>
              <w:instrText xml:space="preserve"> PAGEREF _Toc15890345 \h </w:instrText>
            </w:r>
            <w:r w:rsidR="00DE7C55">
              <w:rPr>
                <w:noProof/>
                <w:webHidden/>
              </w:rPr>
            </w:r>
            <w:r w:rsidR="00DE7C55">
              <w:rPr>
                <w:noProof/>
                <w:webHidden/>
              </w:rPr>
              <w:fldChar w:fldCharType="separate"/>
            </w:r>
            <w:r w:rsidR="00DE7C55">
              <w:rPr>
                <w:noProof/>
                <w:webHidden/>
              </w:rPr>
              <w:t>10</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46" w:history="1">
            <w:r w:rsidR="00DE7C55" w:rsidRPr="008D35B3">
              <w:rPr>
                <w:rStyle w:val="Hipercze"/>
                <w:rFonts w:ascii="Calibri" w:hAnsi="Calibri" w:cs="Arial"/>
                <w:b/>
                <w:noProof/>
              </w:rPr>
              <w:t>2.3.</w:t>
            </w:r>
            <w:r w:rsidR="00DE7C55">
              <w:rPr>
                <w:rFonts w:eastAsiaTheme="minorEastAsia"/>
                <w:noProof/>
                <w:lang w:eastAsia="pl-PL"/>
              </w:rPr>
              <w:tab/>
            </w:r>
            <w:r w:rsidR="00DE7C55" w:rsidRPr="008D35B3">
              <w:rPr>
                <w:rStyle w:val="Hipercze"/>
                <w:rFonts w:ascii="Calibri" w:hAnsi="Calibri" w:cs="Arial"/>
                <w:b/>
                <w:noProof/>
              </w:rPr>
              <w:t>Kwota przeznaczona na dofinansowanie projektów i poziom dofinansowania projektów</w:t>
            </w:r>
            <w:r w:rsidR="00DE7C55">
              <w:rPr>
                <w:noProof/>
                <w:webHidden/>
              </w:rPr>
              <w:tab/>
            </w:r>
            <w:r w:rsidR="00DE7C55">
              <w:rPr>
                <w:noProof/>
                <w:webHidden/>
              </w:rPr>
              <w:fldChar w:fldCharType="begin"/>
            </w:r>
            <w:r w:rsidR="00DE7C55">
              <w:rPr>
                <w:noProof/>
                <w:webHidden/>
              </w:rPr>
              <w:instrText xml:space="preserve"> PAGEREF _Toc15890346 \h </w:instrText>
            </w:r>
            <w:r w:rsidR="00DE7C55">
              <w:rPr>
                <w:noProof/>
                <w:webHidden/>
              </w:rPr>
            </w:r>
            <w:r w:rsidR="00DE7C55">
              <w:rPr>
                <w:noProof/>
                <w:webHidden/>
              </w:rPr>
              <w:fldChar w:fldCharType="separate"/>
            </w:r>
            <w:r w:rsidR="00DE7C55">
              <w:rPr>
                <w:noProof/>
                <w:webHidden/>
              </w:rPr>
              <w:t>11</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47" w:history="1">
            <w:r w:rsidR="00DE7C55" w:rsidRPr="008D35B3">
              <w:rPr>
                <w:rStyle w:val="Hipercze"/>
                <w:rFonts w:ascii="Calibri" w:hAnsi="Calibri" w:cs="Arial"/>
                <w:b/>
                <w:noProof/>
              </w:rPr>
              <w:t>2.4.</w:t>
            </w:r>
            <w:r w:rsidR="00DE7C55">
              <w:rPr>
                <w:rFonts w:eastAsiaTheme="minorEastAsia"/>
                <w:noProof/>
                <w:lang w:eastAsia="pl-PL"/>
              </w:rPr>
              <w:tab/>
            </w:r>
            <w:r w:rsidR="00DE7C55" w:rsidRPr="008D35B3">
              <w:rPr>
                <w:rStyle w:val="Hipercze"/>
                <w:rFonts w:ascii="Calibri" w:hAnsi="Calibri" w:cs="Arial"/>
                <w:b/>
                <w:noProof/>
              </w:rPr>
              <w:t>Podmioty uprawnione do ubiegania się o dofinansowanie</w:t>
            </w:r>
            <w:r w:rsidR="00DE7C55">
              <w:rPr>
                <w:noProof/>
                <w:webHidden/>
              </w:rPr>
              <w:tab/>
            </w:r>
            <w:r w:rsidR="00DE7C55">
              <w:rPr>
                <w:noProof/>
                <w:webHidden/>
              </w:rPr>
              <w:fldChar w:fldCharType="begin"/>
            </w:r>
            <w:r w:rsidR="00DE7C55">
              <w:rPr>
                <w:noProof/>
                <w:webHidden/>
              </w:rPr>
              <w:instrText xml:space="preserve"> PAGEREF _Toc15890347 \h </w:instrText>
            </w:r>
            <w:r w:rsidR="00DE7C55">
              <w:rPr>
                <w:noProof/>
                <w:webHidden/>
              </w:rPr>
            </w:r>
            <w:r w:rsidR="00DE7C55">
              <w:rPr>
                <w:noProof/>
                <w:webHidden/>
              </w:rPr>
              <w:fldChar w:fldCharType="separate"/>
            </w:r>
            <w:r w:rsidR="00DE7C55">
              <w:rPr>
                <w:noProof/>
                <w:webHidden/>
              </w:rPr>
              <w:t>12</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48" w:history="1">
            <w:r w:rsidR="00DE7C55" w:rsidRPr="008D35B3">
              <w:rPr>
                <w:rStyle w:val="Hipercze"/>
                <w:rFonts w:ascii="Calibri" w:hAnsi="Calibri" w:cs="Arial"/>
                <w:b/>
                <w:noProof/>
              </w:rPr>
              <w:t>2.5.</w:t>
            </w:r>
            <w:r w:rsidR="00DE7C55">
              <w:rPr>
                <w:rFonts w:eastAsiaTheme="minorEastAsia"/>
                <w:noProof/>
                <w:lang w:eastAsia="pl-PL"/>
              </w:rPr>
              <w:tab/>
            </w:r>
            <w:r w:rsidR="00DE7C55" w:rsidRPr="008D35B3">
              <w:rPr>
                <w:rStyle w:val="Hipercze"/>
                <w:rFonts w:ascii="Calibri" w:hAnsi="Calibri" w:cs="Arial"/>
                <w:b/>
                <w:noProof/>
              </w:rPr>
              <w:t>Grupa docelowa</w:t>
            </w:r>
            <w:r w:rsidR="00DE7C55">
              <w:rPr>
                <w:noProof/>
                <w:webHidden/>
              </w:rPr>
              <w:tab/>
            </w:r>
            <w:r w:rsidR="00DE7C55">
              <w:rPr>
                <w:noProof/>
                <w:webHidden/>
              </w:rPr>
              <w:fldChar w:fldCharType="begin"/>
            </w:r>
            <w:r w:rsidR="00DE7C55">
              <w:rPr>
                <w:noProof/>
                <w:webHidden/>
              </w:rPr>
              <w:instrText xml:space="preserve"> PAGEREF _Toc15890348 \h </w:instrText>
            </w:r>
            <w:r w:rsidR="00DE7C55">
              <w:rPr>
                <w:noProof/>
                <w:webHidden/>
              </w:rPr>
            </w:r>
            <w:r w:rsidR="00DE7C55">
              <w:rPr>
                <w:noProof/>
                <w:webHidden/>
              </w:rPr>
              <w:fldChar w:fldCharType="separate"/>
            </w:r>
            <w:r w:rsidR="00DE7C55">
              <w:rPr>
                <w:noProof/>
                <w:webHidden/>
              </w:rPr>
              <w:t>12</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49" w:history="1">
            <w:r w:rsidR="00DE7C55" w:rsidRPr="008D35B3">
              <w:rPr>
                <w:rStyle w:val="Hipercze"/>
                <w:rFonts w:ascii="Calibri" w:hAnsi="Calibri" w:cs="Arial"/>
                <w:b/>
                <w:noProof/>
              </w:rPr>
              <w:t>2.6.</w:t>
            </w:r>
            <w:r w:rsidR="00DE7C55">
              <w:rPr>
                <w:rFonts w:eastAsiaTheme="minorEastAsia"/>
                <w:noProof/>
                <w:lang w:eastAsia="pl-PL"/>
              </w:rPr>
              <w:tab/>
            </w:r>
            <w:r w:rsidR="00DE7C55" w:rsidRPr="008D35B3">
              <w:rPr>
                <w:rStyle w:val="Hipercze"/>
                <w:rFonts w:ascii="Calibri" w:hAnsi="Calibri" w:cs="Arial"/>
                <w:b/>
                <w:noProof/>
              </w:rPr>
              <w:t>Przedmiot konkursu – typy projektów</w:t>
            </w:r>
            <w:r w:rsidR="00DE7C55">
              <w:rPr>
                <w:noProof/>
                <w:webHidden/>
              </w:rPr>
              <w:tab/>
            </w:r>
            <w:r w:rsidR="00DE7C55">
              <w:rPr>
                <w:noProof/>
                <w:webHidden/>
              </w:rPr>
              <w:fldChar w:fldCharType="begin"/>
            </w:r>
            <w:r w:rsidR="00DE7C55">
              <w:rPr>
                <w:noProof/>
                <w:webHidden/>
              </w:rPr>
              <w:instrText xml:space="preserve"> PAGEREF _Toc15890349 \h </w:instrText>
            </w:r>
            <w:r w:rsidR="00DE7C55">
              <w:rPr>
                <w:noProof/>
                <w:webHidden/>
              </w:rPr>
            </w:r>
            <w:r w:rsidR="00DE7C55">
              <w:rPr>
                <w:noProof/>
                <w:webHidden/>
              </w:rPr>
              <w:fldChar w:fldCharType="separate"/>
            </w:r>
            <w:r w:rsidR="00DE7C55">
              <w:rPr>
                <w:noProof/>
                <w:webHidden/>
              </w:rPr>
              <w:t>15</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50" w:history="1">
            <w:r w:rsidR="00DE7C55" w:rsidRPr="008D35B3">
              <w:rPr>
                <w:rStyle w:val="Hipercze"/>
                <w:rFonts w:ascii="Calibri" w:hAnsi="Calibri" w:cs="Arial"/>
                <w:b/>
                <w:noProof/>
              </w:rPr>
              <w:t>2.7.</w:t>
            </w:r>
            <w:r w:rsidR="00DE7C55">
              <w:rPr>
                <w:rFonts w:eastAsiaTheme="minorEastAsia"/>
                <w:noProof/>
                <w:lang w:eastAsia="pl-PL"/>
              </w:rPr>
              <w:tab/>
            </w:r>
            <w:r w:rsidR="00DE7C55" w:rsidRPr="008D35B3">
              <w:rPr>
                <w:rStyle w:val="Hipercze"/>
                <w:rFonts w:ascii="Calibri" w:hAnsi="Calibri" w:cs="Arial"/>
                <w:b/>
                <w:noProof/>
              </w:rPr>
              <w:t>Okres kwalifikowalności wydatków</w:t>
            </w:r>
            <w:r w:rsidR="00DE7C55">
              <w:rPr>
                <w:noProof/>
                <w:webHidden/>
              </w:rPr>
              <w:tab/>
            </w:r>
            <w:r w:rsidR="00DE7C55">
              <w:rPr>
                <w:noProof/>
                <w:webHidden/>
              </w:rPr>
              <w:fldChar w:fldCharType="begin"/>
            </w:r>
            <w:r w:rsidR="00DE7C55">
              <w:rPr>
                <w:noProof/>
                <w:webHidden/>
              </w:rPr>
              <w:instrText xml:space="preserve"> PAGEREF _Toc15890350 \h </w:instrText>
            </w:r>
            <w:r w:rsidR="00DE7C55">
              <w:rPr>
                <w:noProof/>
                <w:webHidden/>
              </w:rPr>
            </w:r>
            <w:r w:rsidR="00DE7C55">
              <w:rPr>
                <w:noProof/>
                <w:webHidden/>
              </w:rPr>
              <w:fldChar w:fldCharType="separate"/>
            </w:r>
            <w:r w:rsidR="00DE7C55">
              <w:rPr>
                <w:noProof/>
                <w:webHidden/>
              </w:rPr>
              <w:t>17</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51" w:history="1">
            <w:r w:rsidR="00DE7C55" w:rsidRPr="008D35B3">
              <w:rPr>
                <w:rStyle w:val="Hipercze"/>
                <w:rFonts w:ascii="Calibri" w:hAnsi="Calibri" w:cs="Tahoma"/>
                <w:b/>
                <w:noProof/>
              </w:rPr>
              <w:t>2.8.</w:t>
            </w:r>
            <w:r w:rsidR="00DE7C55">
              <w:rPr>
                <w:rFonts w:eastAsiaTheme="minorEastAsia"/>
                <w:noProof/>
                <w:lang w:eastAsia="pl-PL"/>
              </w:rPr>
              <w:tab/>
            </w:r>
            <w:r w:rsidR="00DE7C55" w:rsidRPr="008D35B3">
              <w:rPr>
                <w:rStyle w:val="Hipercze"/>
                <w:rFonts w:ascii="Calibri" w:hAnsi="Calibri" w:cs="Tahoma"/>
                <w:b/>
                <w:noProof/>
              </w:rPr>
              <w:t>Wymagane wskaźniki pomiaru celu</w:t>
            </w:r>
            <w:r w:rsidR="00DE7C55">
              <w:rPr>
                <w:noProof/>
                <w:webHidden/>
              </w:rPr>
              <w:tab/>
            </w:r>
            <w:r w:rsidR="00DE7C55">
              <w:rPr>
                <w:noProof/>
                <w:webHidden/>
              </w:rPr>
              <w:fldChar w:fldCharType="begin"/>
            </w:r>
            <w:r w:rsidR="00DE7C55">
              <w:rPr>
                <w:noProof/>
                <w:webHidden/>
              </w:rPr>
              <w:instrText xml:space="preserve"> PAGEREF _Toc15890351 \h </w:instrText>
            </w:r>
            <w:r w:rsidR="00DE7C55">
              <w:rPr>
                <w:noProof/>
                <w:webHidden/>
              </w:rPr>
            </w:r>
            <w:r w:rsidR="00DE7C55">
              <w:rPr>
                <w:noProof/>
                <w:webHidden/>
              </w:rPr>
              <w:fldChar w:fldCharType="separate"/>
            </w:r>
            <w:r w:rsidR="00DE7C55">
              <w:rPr>
                <w:noProof/>
                <w:webHidden/>
              </w:rPr>
              <w:t>18</w:t>
            </w:r>
            <w:r w:rsidR="00DE7C55">
              <w:rPr>
                <w:noProof/>
                <w:webHidden/>
              </w:rPr>
              <w:fldChar w:fldCharType="end"/>
            </w:r>
          </w:hyperlink>
        </w:p>
        <w:p w:rsidR="00DE7C55" w:rsidRDefault="00D479A0">
          <w:pPr>
            <w:pStyle w:val="Spistreci1"/>
            <w:tabs>
              <w:tab w:val="left" w:pos="440"/>
              <w:tab w:val="right" w:leader="dot" w:pos="9060"/>
            </w:tabs>
            <w:rPr>
              <w:rFonts w:eastAsiaTheme="minorEastAsia"/>
              <w:noProof/>
              <w:lang w:eastAsia="pl-PL"/>
            </w:rPr>
          </w:pPr>
          <w:hyperlink w:anchor="_Toc15890352" w:history="1">
            <w:r w:rsidR="00DE7C55" w:rsidRPr="008D35B3">
              <w:rPr>
                <w:rStyle w:val="Hipercze"/>
                <w:rFonts w:ascii="Calibri" w:hAnsi="Calibri" w:cs="Tahoma"/>
                <w:b/>
                <w:noProof/>
              </w:rPr>
              <w:t>3.</w:t>
            </w:r>
            <w:r w:rsidR="00DE7C55">
              <w:rPr>
                <w:rFonts w:eastAsiaTheme="minorEastAsia"/>
                <w:noProof/>
                <w:lang w:eastAsia="pl-PL"/>
              </w:rPr>
              <w:tab/>
            </w:r>
            <w:r w:rsidR="00DE7C55" w:rsidRPr="008D35B3">
              <w:rPr>
                <w:rStyle w:val="Hipercze"/>
                <w:rFonts w:ascii="Calibri" w:hAnsi="Calibri" w:cs="Tahoma"/>
                <w:b/>
                <w:noProof/>
              </w:rPr>
              <w:t>Zasady finansowania</w:t>
            </w:r>
            <w:r w:rsidR="00DE7C55">
              <w:rPr>
                <w:noProof/>
                <w:webHidden/>
              </w:rPr>
              <w:tab/>
            </w:r>
            <w:r w:rsidR="00DE7C55">
              <w:rPr>
                <w:noProof/>
                <w:webHidden/>
              </w:rPr>
              <w:fldChar w:fldCharType="begin"/>
            </w:r>
            <w:r w:rsidR="00DE7C55">
              <w:rPr>
                <w:noProof/>
                <w:webHidden/>
              </w:rPr>
              <w:instrText xml:space="preserve"> PAGEREF _Toc15890352 \h </w:instrText>
            </w:r>
            <w:r w:rsidR="00DE7C55">
              <w:rPr>
                <w:noProof/>
                <w:webHidden/>
              </w:rPr>
            </w:r>
            <w:r w:rsidR="00DE7C55">
              <w:rPr>
                <w:noProof/>
                <w:webHidden/>
              </w:rPr>
              <w:fldChar w:fldCharType="separate"/>
            </w:r>
            <w:r w:rsidR="00DE7C55">
              <w:rPr>
                <w:noProof/>
                <w:webHidden/>
              </w:rPr>
              <w:t>29</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53" w:history="1">
            <w:r w:rsidR="00DE7C55" w:rsidRPr="008D35B3">
              <w:rPr>
                <w:rStyle w:val="Hipercze"/>
                <w:rFonts w:ascii="Calibri" w:hAnsi="Calibri" w:cs="Tahoma"/>
                <w:b/>
                <w:noProof/>
              </w:rPr>
              <w:t>3.1.</w:t>
            </w:r>
            <w:r w:rsidR="00DE7C55">
              <w:rPr>
                <w:rFonts w:eastAsiaTheme="minorEastAsia"/>
                <w:noProof/>
                <w:lang w:eastAsia="pl-PL"/>
              </w:rPr>
              <w:tab/>
            </w:r>
            <w:r w:rsidR="00DE7C55" w:rsidRPr="008D35B3">
              <w:rPr>
                <w:rStyle w:val="Hipercze"/>
                <w:rFonts w:ascii="Calibri" w:hAnsi="Calibri" w:cs="Tahoma"/>
                <w:b/>
                <w:noProof/>
              </w:rPr>
              <w:t>Wkład własny</w:t>
            </w:r>
            <w:r w:rsidR="00DE7C55">
              <w:rPr>
                <w:noProof/>
                <w:webHidden/>
              </w:rPr>
              <w:tab/>
            </w:r>
            <w:r w:rsidR="00DE7C55">
              <w:rPr>
                <w:noProof/>
                <w:webHidden/>
              </w:rPr>
              <w:fldChar w:fldCharType="begin"/>
            </w:r>
            <w:r w:rsidR="00DE7C55">
              <w:rPr>
                <w:noProof/>
                <w:webHidden/>
              </w:rPr>
              <w:instrText xml:space="preserve"> PAGEREF _Toc15890353 \h </w:instrText>
            </w:r>
            <w:r w:rsidR="00DE7C55">
              <w:rPr>
                <w:noProof/>
                <w:webHidden/>
              </w:rPr>
            </w:r>
            <w:r w:rsidR="00DE7C55">
              <w:rPr>
                <w:noProof/>
                <w:webHidden/>
              </w:rPr>
              <w:fldChar w:fldCharType="separate"/>
            </w:r>
            <w:r w:rsidR="00DE7C55">
              <w:rPr>
                <w:noProof/>
                <w:webHidden/>
              </w:rPr>
              <w:t>29</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54" w:history="1">
            <w:r w:rsidR="00DE7C55" w:rsidRPr="008D35B3">
              <w:rPr>
                <w:rStyle w:val="Hipercze"/>
                <w:rFonts w:ascii="Calibri" w:hAnsi="Calibri" w:cs="Arial"/>
                <w:b/>
                <w:noProof/>
              </w:rPr>
              <w:t>3.2.</w:t>
            </w:r>
            <w:r w:rsidR="00DE7C55">
              <w:rPr>
                <w:rFonts w:eastAsiaTheme="minorEastAsia"/>
                <w:noProof/>
                <w:lang w:eastAsia="pl-PL"/>
              </w:rPr>
              <w:tab/>
            </w:r>
            <w:r w:rsidR="00DE7C55" w:rsidRPr="008D35B3">
              <w:rPr>
                <w:rStyle w:val="Hipercze"/>
                <w:rFonts w:ascii="Calibri" w:hAnsi="Calibri" w:cs="Arial"/>
                <w:b/>
                <w:noProof/>
              </w:rPr>
              <w:t>Podstawowe warunki i procedury konstruowania budżetu projektu</w:t>
            </w:r>
            <w:r w:rsidR="00DE7C55">
              <w:rPr>
                <w:noProof/>
                <w:webHidden/>
              </w:rPr>
              <w:tab/>
            </w:r>
            <w:r w:rsidR="00DE7C55">
              <w:rPr>
                <w:noProof/>
                <w:webHidden/>
              </w:rPr>
              <w:fldChar w:fldCharType="begin"/>
            </w:r>
            <w:r w:rsidR="00DE7C55">
              <w:rPr>
                <w:noProof/>
                <w:webHidden/>
              </w:rPr>
              <w:instrText xml:space="preserve"> PAGEREF _Toc15890354 \h </w:instrText>
            </w:r>
            <w:r w:rsidR="00DE7C55">
              <w:rPr>
                <w:noProof/>
                <w:webHidden/>
              </w:rPr>
            </w:r>
            <w:r w:rsidR="00DE7C55">
              <w:rPr>
                <w:noProof/>
                <w:webHidden/>
              </w:rPr>
              <w:fldChar w:fldCharType="separate"/>
            </w:r>
            <w:r w:rsidR="00DE7C55">
              <w:rPr>
                <w:noProof/>
                <w:webHidden/>
              </w:rPr>
              <w:t>34</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55" w:history="1">
            <w:r w:rsidR="00DE7C55" w:rsidRPr="008D35B3">
              <w:rPr>
                <w:rStyle w:val="Hipercze"/>
                <w:rFonts w:ascii="Calibri" w:hAnsi="Calibri" w:cs="Arial"/>
                <w:b/>
                <w:noProof/>
              </w:rPr>
              <w:t>3.3.</w:t>
            </w:r>
            <w:r w:rsidR="00DE7C55">
              <w:rPr>
                <w:rFonts w:eastAsiaTheme="minorEastAsia"/>
                <w:noProof/>
                <w:lang w:eastAsia="pl-PL"/>
              </w:rPr>
              <w:tab/>
            </w:r>
            <w:r w:rsidR="00DE7C55" w:rsidRPr="008D35B3">
              <w:rPr>
                <w:rStyle w:val="Hipercze"/>
                <w:rFonts w:ascii="Calibri" w:hAnsi="Calibri" w:cs="Arial"/>
                <w:b/>
                <w:noProof/>
              </w:rPr>
              <w:t>Koszty bezpośrednie</w:t>
            </w:r>
            <w:r w:rsidR="00DE7C55">
              <w:rPr>
                <w:noProof/>
                <w:webHidden/>
              </w:rPr>
              <w:tab/>
            </w:r>
            <w:r w:rsidR="00DE7C55">
              <w:rPr>
                <w:noProof/>
                <w:webHidden/>
              </w:rPr>
              <w:fldChar w:fldCharType="begin"/>
            </w:r>
            <w:r w:rsidR="00DE7C55">
              <w:rPr>
                <w:noProof/>
                <w:webHidden/>
              </w:rPr>
              <w:instrText xml:space="preserve"> PAGEREF _Toc15890355 \h </w:instrText>
            </w:r>
            <w:r w:rsidR="00DE7C55">
              <w:rPr>
                <w:noProof/>
                <w:webHidden/>
              </w:rPr>
            </w:r>
            <w:r w:rsidR="00DE7C55">
              <w:rPr>
                <w:noProof/>
                <w:webHidden/>
              </w:rPr>
              <w:fldChar w:fldCharType="separate"/>
            </w:r>
            <w:r w:rsidR="00DE7C55">
              <w:rPr>
                <w:noProof/>
                <w:webHidden/>
              </w:rPr>
              <w:t>35</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56" w:history="1">
            <w:r w:rsidR="00DE7C55" w:rsidRPr="008D35B3">
              <w:rPr>
                <w:rStyle w:val="Hipercze"/>
                <w:rFonts w:ascii="Calibri" w:hAnsi="Calibri" w:cs="Arial"/>
                <w:b/>
                <w:noProof/>
              </w:rPr>
              <w:t>3.4.</w:t>
            </w:r>
            <w:r w:rsidR="00DE7C55">
              <w:rPr>
                <w:rFonts w:eastAsiaTheme="minorEastAsia"/>
                <w:noProof/>
                <w:lang w:eastAsia="pl-PL"/>
              </w:rPr>
              <w:tab/>
            </w:r>
            <w:r w:rsidR="00DE7C55" w:rsidRPr="008D35B3">
              <w:rPr>
                <w:rStyle w:val="Hipercze"/>
                <w:rFonts w:ascii="Calibri" w:hAnsi="Calibri" w:cs="Arial"/>
                <w:b/>
                <w:noProof/>
              </w:rPr>
              <w:t>Koszty pośrednie</w:t>
            </w:r>
            <w:r w:rsidR="00DE7C55">
              <w:rPr>
                <w:noProof/>
                <w:webHidden/>
              </w:rPr>
              <w:tab/>
            </w:r>
            <w:r w:rsidR="00DE7C55">
              <w:rPr>
                <w:noProof/>
                <w:webHidden/>
              </w:rPr>
              <w:fldChar w:fldCharType="begin"/>
            </w:r>
            <w:r w:rsidR="00DE7C55">
              <w:rPr>
                <w:noProof/>
                <w:webHidden/>
              </w:rPr>
              <w:instrText xml:space="preserve"> PAGEREF _Toc15890356 \h </w:instrText>
            </w:r>
            <w:r w:rsidR="00DE7C55">
              <w:rPr>
                <w:noProof/>
                <w:webHidden/>
              </w:rPr>
            </w:r>
            <w:r w:rsidR="00DE7C55">
              <w:rPr>
                <w:noProof/>
                <w:webHidden/>
              </w:rPr>
              <w:fldChar w:fldCharType="separate"/>
            </w:r>
            <w:r w:rsidR="00DE7C55">
              <w:rPr>
                <w:noProof/>
                <w:webHidden/>
              </w:rPr>
              <w:t>35</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57" w:history="1">
            <w:r w:rsidR="00DE7C55" w:rsidRPr="008D35B3">
              <w:rPr>
                <w:rStyle w:val="Hipercze"/>
                <w:rFonts w:ascii="Calibri" w:hAnsi="Calibri" w:cs="Arial"/>
                <w:b/>
                <w:noProof/>
              </w:rPr>
              <w:t>3.5.</w:t>
            </w:r>
            <w:r w:rsidR="00DE7C55">
              <w:rPr>
                <w:rFonts w:eastAsiaTheme="minorEastAsia"/>
                <w:noProof/>
                <w:lang w:eastAsia="pl-PL"/>
              </w:rPr>
              <w:tab/>
            </w:r>
            <w:r w:rsidR="00DE7C55" w:rsidRPr="008D35B3">
              <w:rPr>
                <w:rStyle w:val="Hipercze"/>
                <w:rFonts w:ascii="Calibri" w:hAnsi="Calibri" w:cs="Arial"/>
                <w:b/>
                <w:noProof/>
              </w:rPr>
              <w:t>Uproszczone metody rozliczania wydatków</w:t>
            </w:r>
            <w:r w:rsidR="00DE7C55">
              <w:rPr>
                <w:noProof/>
                <w:webHidden/>
              </w:rPr>
              <w:tab/>
            </w:r>
            <w:r w:rsidR="00DE7C55">
              <w:rPr>
                <w:noProof/>
                <w:webHidden/>
              </w:rPr>
              <w:fldChar w:fldCharType="begin"/>
            </w:r>
            <w:r w:rsidR="00DE7C55">
              <w:rPr>
                <w:noProof/>
                <w:webHidden/>
              </w:rPr>
              <w:instrText xml:space="preserve"> PAGEREF _Toc15890357 \h </w:instrText>
            </w:r>
            <w:r w:rsidR="00DE7C55">
              <w:rPr>
                <w:noProof/>
                <w:webHidden/>
              </w:rPr>
            </w:r>
            <w:r w:rsidR="00DE7C55">
              <w:rPr>
                <w:noProof/>
                <w:webHidden/>
              </w:rPr>
              <w:fldChar w:fldCharType="separate"/>
            </w:r>
            <w:r w:rsidR="00DE7C55">
              <w:rPr>
                <w:noProof/>
                <w:webHidden/>
              </w:rPr>
              <w:t>37</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58" w:history="1">
            <w:r w:rsidR="00DE7C55" w:rsidRPr="008D35B3">
              <w:rPr>
                <w:rStyle w:val="Hipercze"/>
                <w:rFonts w:ascii="Calibri" w:hAnsi="Calibri" w:cs="Arial"/>
                <w:b/>
                <w:noProof/>
              </w:rPr>
              <w:t>3.6.</w:t>
            </w:r>
            <w:r w:rsidR="00DE7C55">
              <w:rPr>
                <w:rFonts w:eastAsiaTheme="minorEastAsia"/>
                <w:noProof/>
                <w:lang w:eastAsia="pl-PL"/>
              </w:rPr>
              <w:tab/>
            </w:r>
            <w:r w:rsidR="00DE7C55" w:rsidRPr="008D35B3">
              <w:rPr>
                <w:rStyle w:val="Hipercze"/>
                <w:rFonts w:ascii="Calibri" w:hAnsi="Calibri" w:cs="Arial"/>
                <w:b/>
                <w:noProof/>
              </w:rPr>
              <w:t>Środki trwałe, wartości niematerialne i prawne oraz cross-financing</w:t>
            </w:r>
            <w:r w:rsidR="00DE7C55">
              <w:rPr>
                <w:noProof/>
                <w:webHidden/>
              </w:rPr>
              <w:tab/>
            </w:r>
            <w:r w:rsidR="00DE7C55">
              <w:rPr>
                <w:noProof/>
                <w:webHidden/>
              </w:rPr>
              <w:fldChar w:fldCharType="begin"/>
            </w:r>
            <w:r w:rsidR="00DE7C55">
              <w:rPr>
                <w:noProof/>
                <w:webHidden/>
              </w:rPr>
              <w:instrText xml:space="preserve"> PAGEREF _Toc15890358 \h </w:instrText>
            </w:r>
            <w:r w:rsidR="00DE7C55">
              <w:rPr>
                <w:noProof/>
                <w:webHidden/>
              </w:rPr>
            </w:r>
            <w:r w:rsidR="00DE7C55">
              <w:rPr>
                <w:noProof/>
                <w:webHidden/>
              </w:rPr>
              <w:fldChar w:fldCharType="separate"/>
            </w:r>
            <w:r w:rsidR="00DE7C55">
              <w:rPr>
                <w:noProof/>
                <w:webHidden/>
              </w:rPr>
              <w:t>39</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59" w:history="1">
            <w:r w:rsidR="00DE7C55" w:rsidRPr="008D35B3">
              <w:rPr>
                <w:rStyle w:val="Hipercze"/>
                <w:rFonts w:ascii="Calibri" w:hAnsi="Calibri" w:cs="Arial"/>
                <w:b/>
                <w:noProof/>
              </w:rPr>
              <w:t>3.7.</w:t>
            </w:r>
            <w:r w:rsidR="00DE7C55">
              <w:rPr>
                <w:rFonts w:eastAsiaTheme="minorEastAsia"/>
                <w:noProof/>
                <w:lang w:eastAsia="pl-PL"/>
              </w:rPr>
              <w:tab/>
            </w:r>
            <w:r w:rsidR="00DE7C55" w:rsidRPr="008D35B3">
              <w:rPr>
                <w:rStyle w:val="Hipercze"/>
                <w:rFonts w:ascii="Calibri" w:hAnsi="Calibri" w:cs="Arial"/>
                <w:b/>
                <w:noProof/>
              </w:rPr>
              <w:t>Podatek od towarów i usług (VAT)</w:t>
            </w:r>
            <w:r w:rsidR="00DE7C55">
              <w:rPr>
                <w:noProof/>
                <w:webHidden/>
              </w:rPr>
              <w:tab/>
            </w:r>
            <w:r w:rsidR="00DE7C55">
              <w:rPr>
                <w:noProof/>
                <w:webHidden/>
              </w:rPr>
              <w:fldChar w:fldCharType="begin"/>
            </w:r>
            <w:r w:rsidR="00DE7C55">
              <w:rPr>
                <w:noProof/>
                <w:webHidden/>
              </w:rPr>
              <w:instrText xml:space="preserve"> PAGEREF _Toc15890359 \h </w:instrText>
            </w:r>
            <w:r w:rsidR="00DE7C55">
              <w:rPr>
                <w:noProof/>
                <w:webHidden/>
              </w:rPr>
            </w:r>
            <w:r w:rsidR="00DE7C55">
              <w:rPr>
                <w:noProof/>
                <w:webHidden/>
              </w:rPr>
              <w:fldChar w:fldCharType="separate"/>
            </w:r>
            <w:r w:rsidR="00DE7C55">
              <w:rPr>
                <w:noProof/>
                <w:webHidden/>
              </w:rPr>
              <w:t>41</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60" w:history="1">
            <w:r w:rsidR="00DE7C55" w:rsidRPr="008D35B3">
              <w:rPr>
                <w:rStyle w:val="Hipercze"/>
                <w:rFonts w:ascii="Calibri" w:hAnsi="Calibri" w:cs="Arial"/>
                <w:b/>
                <w:noProof/>
              </w:rPr>
              <w:t>3.8.</w:t>
            </w:r>
            <w:r w:rsidR="00DE7C55">
              <w:rPr>
                <w:rFonts w:eastAsiaTheme="minorEastAsia"/>
                <w:noProof/>
                <w:lang w:eastAsia="pl-PL"/>
              </w:rPr>
              <w:tab/>
            </w:r>
            <w:r w:rsidR="00DE7C55" w:rsidRPr="008D35B3">
              <w:rPr>
                <w:rStyle w:val="Hipercze"/>
                <w:rFonts w:ascii="Calibri" w:hAnsi="Calibri" w:cs="Arial"/>
                <w:b/>
                <w:noProof/>
              </w:rPr>
              <w:t>Zlecanie usług merytorycznych</w:t>
            </w:r>
            <w:r w:rsidR="00DE7C55">
              <w:rPr>
                <w:noProof/>
                <w:webHidden/>
              </w:rPr>
              <w:tab/>
            </w:r>
            <w:r w:rsidR="00DE7C55">
              <w:rPr>
                <w:noProof/>
                <w:webHidden/>
              </w:rPr>
              <w:fldChar w:fldCharType="begin"/>
            </w:r>
            <w:r w:rsidR="00DE7C55">
              <w:rPr>
                <w:noProof/>
                <w:webHidden/>
              </w:rPr>
              <w:instrText xml:space="preserve"> PAGEREF _Toc15890360 \h </w:instrText>
            </w:r>
            <w:r w:rsidR="00DE7C55">
              <w:rPr>
                <w:noProof/>
                <w:webHidden/>
              </w:rPr>
            </w:r>
            <w:r w:rsidR="00DE7C55">
              <w:rPr>
                <w:noProof/>
                <w:webHidden/>
              </w:rPr>
              <w:fldChar w:fldCharType="separate"/>
            </w:r>
            <w:r w:rsidR="00DE7C55">
              <w:rPr>
                <w:noProof/>
                <w:webHidden/>
              </w:rPr>
              <w:t>42</w:t>
            </w:r>
            <w:r w:rsidR="00DE7C55">
              <w:rPr>
                <w:noProof/>
                <w:webHidden/>
              </w:rPr>
              <w:fldChar w:fldCharType="end"/>
            </w:r>
          </w:hyperlink>
        </w:p>
        <w:p w:rsidR="00DE7C55" w:rsidRDefault="00DE7C55">
          <w:pPr>
            <w:pStyle w:val="Spistreci1"/>
            <w:tabs>
              <w:tab w:val="left" w:pos="660"/>
              <w:tab w:val="right" w:leader="dot" w:pos="9060"/>
            </w:tabs>
            <w:rPr>
              <w:rFonts w:eastAsiaTheme="minorEastAsia"/>
              <w:noProof/>
              <w:lang w:eastAsia="pl-PL"/>
            </w:rPr>
          </w:pPr>
          <w:hyperlink w:anchor="_Toc15890361" w:history="1">
            <w:r w:rsidRPr="008D35B3">
              <w:rPr>
                <w:rStyle w:val="Hipercze"/>
                <w:rFonts w:ascii="Calibri" w:hAnsi="Calibri" w:cs="Arial"/>
                <w:b/>
                <w:noProof/>
              </w:rPr>
              <w:t>3.9.</w:t>
            </w:r>
            <w:r>
              <w:rPr>
                <w:rFonts w:eastAsiaTheme="minorEastAsia"/>
                <w:noProof/>
                <w:lang w:eastAsia="pl-PL"/>
              </w:rPr>
              <w:tab/>
            </w:r>
            <w:r w:rsidRPr="008D35B3">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_Toc15890361 \h </w:instrText>
            </w:r>
            <w:r>
              <w:rPr>
                <w:noProof/>
                <w:webHidden/>
              </w:rPr>
            </w:r>
            <w:r>
              <w:rPr>
                <w:noProof/>
                <w:webHidden/>
              </w:rPr>
              <w:fldChar w:fldCharType="separate"/>
            </w:r>
            <w:r>
              <w:rPr>
                <w:noProof/>
                <w:webHidden/>
              </w:rPr>
              <w:t>43</w:t>
            </w:r>
            <w:r>
              <w:rPr>
                <w:noProof/>
                <w:webHidden/>
              </w:rPr>
              <w:fldChar w:fldCharType="end"/>
            </w:r>
          </w:hyperlink>
        </w:p>
        <w:p w:rsidR="00DE7C55" w:rsidRDefault="00DE7C55">
          <w:pPr>
            <w:pStyle w:val="Spistreci1"/>
            <w:tabs>
              <w:tab w:val="left" w:pos="880"/>
              <w:tab w:val="right" w:leader="dot" w:pos="9060"/>
            </w:tabs>
            <w:rPr>
              <w:rFonts w:eastAsiaTheme="minorEastAsia"/>
              <w:noProof/>
              <w:lang w:eastAsia="pl-PL"/>
            </w:rPr>
          </w:pPr>
          <w:hyperlink w:anchor="_Toc15890362" w:history="1">
            <w:r w:rsidRPr="008D35B3">
              <w:rPr>
                <w:rStyle w:val="Hipercze"/>
                <w:rFonts w:ascii="Calibri" w:hAnsi="Calibri" w:cs="Arial"/>
                <w:b/>
                <w:noProof/>
              </w:rPr>
              <w:t>3.10.</w:t>
            </w:r>
            <w:r>
              <w:rPr>
                <w:rFonts w:eastAsiaTheme="minorEastAsia"/>
                <w:noProof/>
                <w:lang w:eastAsia="pl-PL"/>
              </w:rPr>
              <w:tab/>
            </w:r>
            <w:r w:rsidRPr="008D35B3">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_Toc15890362 \h </w:instrText>
            </w:r>
            <w:r>
              <w:rPr>
                <w:noProof/>
                <w:webHidden/>
              </w:rPr>
            </w:r>
            <w:r>
              <w:rPr>
                <w:noProof/>
                <w:webHidden/>
              </w:rPr>
              <w:fldChar w:fldCharType="separate"/>
            </w:r>
            <w:r>
              <w:rPr>
                <w:noProof/>
                <w:webHidden/>
              </w:rPr>
              <w:t>43</w:t>
            </w:r>
            <w:r>
              <w:rPr>
                <w:noProof/>
                <w:webHidden/>
              </w:rPr>
              <w:fldChar w:fldCharType="end"/>
            </w:r>
          </w:hyperlink>
        </w:p>
        <w:p w:rsidR="00DE7C55" w:rsidRDefault="00D479A0">
          <w:pPr>
            <w:pStyle w:val="Spistreci1"/>
            <w:tabs>
              <w:tab w:val="left" w:pos="440"/>
              <w:tab w:val="right" w:leader="dot" w:pos="9060"/>
            </w:tabs>
            <w:rPr>
              <w:rFonts w:eastAsiaTheme="minorEastAsia"/>
              <w:noProof/>
              <w:lang w:eastAsia="pl-PL"/>
            </w:rPr>
          </w:pPr>
          <w:hyperlink w:anchor="_Toc15890363" w:history="1">
            <w:r w:rsidR="00DE7C55" w:rsidRPr="008D35B3">
              <w:rPr>
                <w:rStyle w:val="Hipercze"/>
                <w:rFonts w:ascii="Calibri" w:hAnsi="Calibri" w:cs="Arial"/>
                <w:b/>
                <w:noProof/>
              </w:rPr>
              <w:t>4.</w:t>
            </w:r>
            <w:r w:rsidR="00DE7C55">
              <w:rPr>
                <w:rFonts w:eastAsiaTheme="minorEastAsia"/>
                <w:noProof/>
                <w:lang w:eastAsia="pl-PL"/>
              </w:rPr>
              <w:tab/>
            </w:r>
            <w:r w:rsidR="00DE7C55" w:rsidRPr="008D35B3">
              <w:rPr>
                <w:rStyle w:val="Hipercze"/>
                <w:rFonts w:ascii="Calibri" w:hAnsi="Calibri" w:cs="Arial"/>
                <w:b/>
                <w:noProof/>
              </w:rPr>
              <w:t>Pomoc publiczna i pomoc de minimis</w:t>
            </w:r>
            <w:r w:rsidR="00DE7C55">
              <w:rPr>
                <w:noProof/>
                <w:webHidden/>
              </w:rPr>
              <w:tab/>
            </w:r>
            <w:r w:rsidR="00DE7C55">
              <w:rPr>
                <w:noProof/>
                <w:webHidden/>
              </w:rPr>
              <w:fldChar w:fldCharType="begin"/>
            </w:r>
            <w:r w:rsidR="00DE7C55">
              <w:rPr>
                <w:noProof/>
                <w:webHidden/>
              </w:rPr>
              <w:instrText xml:space="preserve"> PAGEREF _Toc15890363 \h </w:instrText>
            </w:r>
            <w:r w:rsidR="00DE7C55">
              <w:rPr>
                <w:noProof/>
                <w:webHidden/>
              </w:rPr>
            </w:r>
            <w:r w:rsidR="00DE7C55">
              <w:rPr>
                <w:noProof/>
                <w:webHidden/>
              </w:rPr>
              <w:fldChar w:fldCharType="separate"/>
            </w:r>
            <w:r w:rsidR="00DE7C55">
              <w:rPr>
                <w:noProof/>
                <w:webHidden/>
              </w:rPr>
              <w:t>46</w:t>
            </w:r>
            <w:r w:rsidR="00DE7C55">
              <w:rPr>
                <w:noProof/>
                <w:webHidden/>
              </w:rPr>
              <w:fldChar w:fldCharType="end"/>
            </w:r>
          </w:hyperlink>
        </w:p>
        <w:p w:rsidR="00DE7C55" w:rsidRDefault="00D479A0">
          <w:pPr>
            <w:pStyle w:val="Spistreci1"/>
            <w:tabs>
              <w:tab w:val="left" w:pos="440"/>
              <w:tab w:val="right" w:leader="dot" w:pos="9060"/>
            </w:tabs>
            <w:rPr>
              <w:rFonts w:eastAsiaTheme="minorEastAsia"/>
              <w:noProof/>
              <w:lang w:eastAsia="pl-PL"/>
            </w:rPr>
          </w:pPr>
          <w:hyperlink w:anchor="_Toc15890364" w:history="1">
            <w:r w:rsidR="00DE7C55" w:rsidRPr="008D35B3">
              <w:rPr>
                <w:rStyle w:val="Hipercze"/>
                <w:rFonts w:ascii="Calibri" w:hAnsi="Calibri" w:cs="Arial"/>
                <w:b/>
                <w:noProof/>
              </w:rPr>
              <w:t>5.</w:t>
            </w:r>
            <w:r w:rsidR="00DE7C55">
              <w:rPr>
                <w:rFonts w:eastAsiaTheme="minorEastAsia"/>
                <w:noProof/>
                <w:lang w:eastAsia="pl-PL"/>
              </w:rPr>
              <w:tab/>
            </w:r>
            <w:r w:rsidR="00DE7C55" w:rsidRPr="008D35B3">
              <w:rPr>
                <w:rStyle w:val="Hipercze"/>
                <w:rFonts w:ascii="Calibri" w:hAnsi="Calibri" w:cs="Arial"/>
                <w:b/>
                <w:noProof/>
              </w:rPr>
              <w:t>Projekty partnerskie</w:t>
            </w:r>
            <w:r w:rsidR="00DE7C55">
              <w:rPr>
                <w:noProof/>
                <w:webHidden/>
              </w:rPr>
              <w:tab/>
            </w:r>
            <w:r w:rsidR="00DE7C55">
              <w:rPr>
                <w:noProof/>
                <w:webHidden/>
              </w:rPr>
              <w:fldChar w:fldCharType="begin"/>
            </w:r>
            <w:r w:rsidR="00DE7C55">
              <w:rPr>
                <w:noProof/>
                <w:webHidden/>
              </w:rPr>
              <w:instrText xml:space="preserve"> PAGEREF _Toc15890364 \h </w:instrText>
            </w:r>
            <w:r w:rsidR="00DE7C55">
              <w:rPr>
                <w:noProof/>
                <w:webHidden/>
              </w:rPr>
            </w:r>
            <w:r w:rsidR="00DE7C55">
              <w:rPr>
                <w:noProof/>
                <w:webHidden/>
              </w:rPr>
              <w:fldChar w:fldCharType="separate"/>
            </w:r>
            <w:r w:rsidR="00DE7C55">
              <w:rPr>
                <w:noProof/>
                <w:webHidden/>
              </w:rPr>
              <w:t>48</w:t>
            </w:r>
            <w:r w:rsidR="00DE7C55">
              <w:rPr>
                <w:noProof/>
                <w:webHidden/>
              </w:rPr>
              <w:fldChar w:fldCharType="end"/>
            </w:r>
          </w:hyperlink>
        </w:p>
        <w:p w:rsidR="00DE7C55" w:rsidRDefault="00D479A0">
          <w:pPr>
            <w:pStyle w:val="Spistreci1"/>
            <w:tabs>
              <w:tab w:val="left" w:pos="440"/>
              <w:tab w:val="right" w:leader="dot" w:pos="9060"/>
            </w:tabs>
            <w:rPr>
              <w:rFonts w:eastAsiaTheme="minorEastAsia"/>
              <w:noProof/>
              <w:lang w:eastAsia="pl-PL"/>
            </w:rPr>
          </w:pPr>
          <w:hyperlink w:anchor="_Toc15890365" w:history="1">
            <w:r w:rsidR="00DE7C55" w:rsidRPr="008D35B3">
              <w:rPr>
                <w:rStyle w:val="Hipercze"/>
                <w:rFonts w:ascii="Calibri" w:hAnsi="Calibri" w:cs="Arial"/>
                <w:b/>
                <w:noProof/>
              </w:rPr>
              <w:t>6.</w:t>
            </w:r>
            <w:r w:rsidR="00DE7C55">
              <w:rPr>
                <w:rFonts w:eastAsiaTheme="minorEastAsia"/>
                <w:noProof/>
                <w:lang w:eastAsia="pl-PL"/>
              </w:rPr>
              <w:tab/>
            </w:r>
            <w:r w:rsidR="00DE7C55" w:rsidRPr="008D35B3">
              <w:rPr>
                <w:rStyle w:val="Hipercze"/>
                <w:rFonts w:ascii="Calibri" w:hAnsi="Calibri" w:cs="Arial"/>
                <w:b/>
                <w:noProof/>
              </w:rPr>
              <w:t>Procedura składania wniosku</w:t>
            </w:r>
            <w:r w:rsidR="00DE7C55">
              <w:rPr>
                <w:noProof/>
                <w:webHidden/>
              </w:rPr>
              <w:tab/>
            </w:r>
            <w:r w:rsidR="00DE7C55">
              <w:rPr>
                <w:noProof/>
                <w:webHidden/>
              </w:rPr>
              <w:fldChar w:fldCharType="begin"/>
            </w:r>
            <w:r w:rsidR="00DE7C55">
              <w:rPr>
                <w:noProof/>
                <w:webHidden/>
              </w:rPr>
              <w:instrText xml:space="preserve"> PAGEREF _Toc15890365 \h </w:instrText>
            </w:r>
            <w:r w:rsidR="00DE7C55">
              <w:rPr>
                <w:noProof/>
                <w:webHidden/>
              </w:rPr>
            </w:r>
            <w:r w:rsidR="00DE7C55">
              <w:rPr>
                <w:noProof/>
                <w:webHidden/>
              </w:rPr>
              <w:fldChar w:fldCharType="separate"/>
            </w:r>
            <w:r w:rsidR="00DE7C55">
              <w:rPr>
                <w:noProof/>
                <w:webHidden/>
              </w:rPr>
              <w:t>50</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66" w:history="1">
            <w:r w:rsidR="00DE7C55" w:rsidRPr="008D35B3">
              <w:rPr>
                <w:rStyle w:val="Hipercze"/>
                <w:rFonts w:ascii="Calibri" w:hAnsi="Calibri" w:cs="Arial"/>
                <w:b/>
                <w:noProof/>
              </w:rPr>
              <w:t>6.1.</w:t>
            </w:r>
            <w:r w:rsidR="00DE7C55">
              <w:rPr>
                <w:rFonts w:eastAsiaTheme="minorEastAsia"/>
                <w:noProof/>
                <w:lang w:eastAsia="pl-PL"/>
              </w:rPr>
              <w:tab/>
            </w:r>
            <w:r w:rsidR="00DE7C55" w:rsidRPr="008D35B3">
              <w:rPr>
                <w:rStyle w:val="Hipercze"/>
                <w:rFonts w:ascii="Calibri" w:hAnsi="Calibri" w:cs="Arial"/>
                <w:b/>
                <w:noProof/>
              </w:rPr>
              <w:t>Przygotowanie wniosku o dofinansowanie</w:t>
            </w:r>
            <w:r w:rsidR="00DE7C55">
              <w:rPr>
                <w:noProof/>
                <w:webHidden/>
              </w:rPr>
              <w:tab/>
            </w:r>
            <w:r w:rsidR="00DE7C55">
              <w:rPr>
                <w:noProof/>
                <w:webHidden/>
              </w:rPr>
              <w:fldChar w:fldCharType="begin"/>
            </w:r>
            <w:r w:rsidR="00DE7C55">
              <w:rPr>
                <w:noProof/>
                <w:webHidden/>
              </w:rPr>
              <w:instrText xml:space="preserve"> PAGEREF _Toc15890366 \h </w:instrText>
            </w:r>
            <w:r w:rsidR="00DE7C55">
              <w:rPr>
                <w:noProof/>
                <w:webHidden/>
              </w:rPr>
            </w:r>
            <w:r w:rsidR="00DE7C55">
              <w:rPr>
                <w:noProof/>
                <w:webHidden/>
              </w:rPr>
              <w:fldChar w:fldCharType="separate"/>
            </w:r>
            <w:r w:rsidR="00DE7C55">
              <w:rPr>
                <w:noProof/>
                <w:webHidden/>
              </w:rPr>
              <w:t>51</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67" w:history="1">
            <w:r w:rsidR="00DE7C55" w:rsidRPr="008D35B3">
              <w:rPr>
                <w:rStyle w:val="Hipercze"/>
                <w:rFonts w:ascii="Calibri" w:hAnsi="Calibri" w:cs="Arial"/>
                <w:b/>
                <w:noProof/>
              </w:rPr>
              <w:t>6.2.</w:t>
            </w:r>
            <w:r w:rsidR="00DE7C55">
              <w:rPr>
                <w:rFonts w:eastAsiaTheme="minorEastAsia"/>
                <w:noProof/>
                <w:lang w:eastAsia="pl-PL"/>
              </w:rPr>
              <w:tab/>
            </w:r>
            <w:r w:rsidR="00DE7C55" w:rsidRPr="008D35B3">
              <w:rPr>
                <w:rStyle w:val="Hipercze"/>
                <w:rFonts w:ascii="Calibri" w:hAnsi="Calibri" w:cs="Arial"/>
                <w:b/>
                <w:noProof/>
              </w:rPr>
              <w:t>Miejsce i termin składania wniosków</w:t>
            </w:r>
            <w:r w:rsidR="00DE7C55">
              <w:rPr>
                <w:noProof/>
                <w:webHidden/>
              </w:rPr>
              <w:tab/>
            </w:r>
            <w:r w:rsidR="00DE7C55">
              <w:rPr>
                <w:noProof/>
                <w:webHidden/>
              </w:rPr>
              <w:fldChar w:fldCharType="begin"/>
            </w:r>
            <w:r w:rsidR="00DE7C55">
              <w:rPr>
                <w:noProof/>
                <w:webHidden/>
              </w:rPr>
              <w:instrText xml:space="preserve"> PAGEREF _Toc15890367 \h </w:instrText>
            </w:r>
            <w:r w:rsidR="00DE7C55">
              <w:rPr>
                <w:noProof/>
                <w:webHidden/>
              </w:rPr>
            </w:r>
            <w:r w:rsidR="00DE7C55">
              <w:rPr>
                <w:noProof/>
                <w:webHidden/>
              </w:rPr>
              <w:fldChar w:fldCharType="separate"/>
            </w:r>
            <w:r w:rsidR="00DE7C55">
              <w:rPr>
                <w:noProof/>
                <w:webHidden/>
              </w:rPr>
              <w:t>52</w:t>
            </w:r>
            <w:r w:rsidR="00DE7C55">
              <w:rPr>
                <w:noProof/>
                <w:webHidden/>
              </w:rPr>
              <w:fldChar w:fldCharType="end"/>
            </w:r>
          </w:hyperlink>
        </w:p>
        <w:p w:rsidR="00DE7C55" w:rsidRDefault="00D479A0">
          <w:pPr>
            <w:pStyle w:val="Spistreci1"/>
            <w:tabs>
              <w:tab w:val="left" w:pos="440"/>
              <w:tab w:val="right" w:leader="dot" w:pos="9060"/>
            </w:tabs>
            <w:rPr>
              <w:rFonts w:eastAsiaTheme="minorEastAsia"/>
              <w:noProof/>
              <w:lang w:eastAsia="pl-PL"/>
            </w:rPr>
          </w:pPr>
          <w:hyperlink w:anchor="_Toc15890368" w:history="1">
            <w:r w:rsidR="00DE7C55" w:rsidRPr="008D35B3">
              <w:rPr>
                <w:rStyle w:val="Hipercze"/>
                <w:rFonts w:ascii="Calibri" w:hAnsi="Calibri" w:cs="Arial"/>
                <w:b/>
                <w:noProof/>
              </w:rPr>
              <w:t>7.</w:t>
            </w:r>
            <w:r w:rsidR="00DE7C55">
              <w:rPr>
                <w:rFonts w:eastAsiaTheme="minorEastAsia"/>
                <w:noProof/>
                <w:lang w:eastAsia="pl-PL"/>
              </w:rPr>
              <w:tab/>
            </w:r>
            <w:r w:rsidR="00DE7C55" w:rsidRPr="008D35B3">
              <w:rPr>
                <w:rStyle w:val="Hipercze"/>
                <w:rFonts w:ascii="Calibri" w:hAnsi="Calibri" w:cs="Arial"/>
                <w:b/>
                <w:noProof/>
              </w:rPr>
              <w:t>Tryb wyboru projektów i etapy organizacji konkursu</w:t>
            </w:r>
            <w:r w:rsidR="00DE7C55">
              <w:rPr>
                <w:noProof/>
                <w:webHidden/>
              </w:rPr>
              <w:tab/>
            </w:r>
            <w:r w:rsidR="00DE7C55">
              <w:rPr>
                <w:noProof/>
                <w:webHidden/>
              </w:rPr>
              <w:fldChar w:fldCharType="begin"/>
            </w:r>
            <w:r w:rsidR="00DE7C55">
              <w:rPr>
                <w:noProof/>
                <w:webHidden/>
              </w:rPr>
              <w:instrText xml:space="preserve"> PAGEREF _Toc15890368 \h </w:instrText>
            </w:r>
            <w:r w:rsidR="00DE7C55">
              <w:rPr>
                <w:noProof/>
                <w:webHidden/>
              </w:rPr>
            </w:r>
            <w:r w:rsidR="00DE7C55">
              <w:rPr>
                <w:noProof/>
                <w:webHidden/>
              </w:rPr>
              <w:fldChar w:fldCharType="separate"/>
            </w:r>
            <w:r w:rsidR="00DE7C55">
              <w:rPr>
                <w:noProof/>
                <w:webHidden/>
              </w:rPr>
              <w:t>52</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69" w:history="1">
            <w:r w:rsidR="00DE7C55" w:rsidRPr="008D35B3">
              <w:rPr>
                <w:rStyle w:val="Hipercze"/>
                <w:rFonts w:ascii="Calibri" w:hAnsi="Calibri" w:cs="Arial"/>
                <w:b/>
                <w:noProof/>
              </w:rPr>
              <w:t>7.1.</w:t>
            </w:r>
            <w:r w:rsidR="00DE7C55">
              <w:rPr>
                <w:rFonts w:eastAsiaTheme="minorEastAsia"/>
                <w:noProof/>
                <w:lang w:eastAsia="pl-PL"/>
              </w:rPr>
              <w:tab/>
            </w:r>
            <w:r w:rsidR="00DE7C55" w:rsidRPr="008D35B3">
              <w:rPr>
                <w:rStyle w:val="Hipercze"/>
                <w:rFonts w:ascii="Calibri" w:hAnsi="Calibri" w:cs="Arial"/>
                <w:b/>
                <w:noProof/>
              </w:rPr>
              <w:t>Kryteria wyboru projektów</w:t>
            </w:r>
            <w:r w:rsidR="00DE7C55">
              <w:rPr>
                <w:noProof/>
                <w:webHidden/>
              </w:rPr>
              <w:tab/>
            </w:r>
            <w:r w:rsidR="00DE7C55">
              <w:rPr>
                <w:noProof/>
                <w:webHidden/>
              </w:rPr>
              <w:fldChar w:fldCharType="begin"/>
            </w:r>
            <w:r w:rsidR="00DE7C55">
              <w:rPr>
                <w:noProof/>
                <w:webHidden/>
              </w:rPr>
              <w:instrText xml:space="preserve"> PAGEREF _Toc15890369 \h </w:instrText>
            </w:r>
            <w:r w:rsidR="00DE7C55">
              <w:rPr>
                <w:noProof/>
                <w:webHidden/>
              </w:rPr>
            </w:r>
            <w:r w:rsidR="00DE7C55">
              <w:rPr>
                <w:noProof/>
                <w:webHidden/>
              </w:rPr>
              <w:fldChar w:fldCharType="separate"/>
            </w:r>
            <w:r w:rsidR="00DE7C55">
              <w:rPr>
                <w:noProof/>
                <w:webHidden/>
              </w:rPr>
              <w:t>53</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70" w:history="1">
            <w:r w:rsidR="00DE7C55" w:rsidRPr="008D35B3">
              <w:rPr>
                <w:rStyle w:val="Hipercze"/>
                <w:rFonts w:eastAsia="Calibri" w:cs="Arial"/>
                <w:b/>
                <w:noProof/>
              </w:rPr>
              <w:t>7.2.</w:t>
            </w:r>
            <w:r w:rsidR="00DE7C55">
              <w:rPr>
                <w:rFonts w:eastAsiaTheme="minorEastAsia"/>
                <w:noProof/>
                <w:lang w:eastAsia="pl-PL"/>
              </w:rPr>
              <w:tab/>
            </w:r>
            <w:r w:rsidR="00DE7C55" w:rsidRPr="008D35B3">
              <w:rPr>
                <w:rStyle w:val="Hipercze"/>
                <w:rFonts w:eastAsia="Calibri" w:cs="Arial"/>
                <w:b/>
                <w:noProof/>
              </w:rPr>
              <w:t>Etap oceny formalno-m</w:t>
            </w:r>
            <w:r w:rsidR="00DE7C55" w:rsidRPr="008D35B3">
              <w:rPr>
                <w:rStyle w:val="Hipercze"/>
                <w:rFonts w:eastAsia="Calibri" w:cs="Arial"/>
                <w:b/>
                <w:noProof/>
                <w:shd w:val="clear" w:color="auto" w:fill="FFC000"/>
              </w:rPr>
              <w:t>e</w:t>
            </w:r>
            <w:r w:rsidR="00DE7C55" w:rsidRPr="008D35B3">
              <w:rPr>
                <w:rStyle w:val="Hipercze"/>
                <w:rFonts w:eastAsia="Calibri" w:cs="Arial"/>
                <w:b/>
                <w:noProof/>
              </w:rPr>
              <w:t>rytorycznej</w:t>
            </w:r>
            <w:r w:rsidR="00DE7C55">
              <w:rPr>
                <w:noProof/>
                <w:webHidden/>
              </w:rPr>
              <w:tab/>
            </w:r>
            <w:r w:rsidR="00DE7C55">
              <w:rPr>
                <w:noProof/>
                <w:webHidden/>
              </w:rPr>
              <w:fldChar w:fldCharType="begin"/>
            </w:r>
            <w:r w:rsidR="00DE7C55">
              <w:rPr>
                <w:noProof/>
                <w:webHidden/>
              </w:rPr>
              <w:instrText xml:space="preserve"> PAGEREF _Toc15890370 \h </w:instrText>
            </w:r>
            <w:r w:rsidR="00DE7C55">
              <w:rPr>
                <w:noProof/>
                <w:webHidden/>
              </w:rPr>
            </w:r>
            <w:r w:rsidR="00DE7C55">
              <w:rPr>
                <w:noProof/>
                <w:webHidden/>
              </w:rPr>
              <w:fldChar w:fldCharType="separate"/>
            </w:r>
            <w:r w:rsidR="00DE7C55">
              <w:rPr>
                <w:noProof/>
                <w:webHidden/>
              </w:rPr>
              <w:t>72</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71" w:history="1">
            <w:r w:rsidR="00DE7C55" w:rsidRPr="008D35B3">
              <w:rPr>
                <w:rStyle w:val="Hipercze"/>
                <w:rFonts w:eastAsia="Calibri" w:cs="Arial"/>
                <w:b/>
                <w:noProof/>
              </w:rPr>
              <w:t>7.3</w:t>
            </w:r>
            <w:r w:rsidR="00DE7C55">
              <w:rPr>
                <w:rFonts w:eastAsiaTheme="minorEastAsia"/>
                <w:noProof/>
                <w:lang w:eastAsia="pl-PL"/>
              </w:rPr>
              <w:tab/>
            </w:r>
            <w:r w:rsidR="00DE7C55" w:rsidRPr="008D35B3">
              <w:rPr>
                <w:rStyle w:val="Hipercze"/>
                <w:rFonts w:eastAsia="Calibri" w:cs="Arial"/>
                <w:b/>
                <w:noProof/>
              </w:rPr>
              <w:t>Analiza kart oceny i obliczanie liczby przyznanych punktów</w:t>
            </w:r>
            <w:r w:rsidR="00DE7C55">
              <w:rPr>
                <w:noProof/>
                <w:webHidden/>
              </w:rPr>
              <w:tab/>
            </w:r>
            <w:r w:rsidR="00DE7C55">
              <w:rPr>
                <w:noProof/>
                <w:webHidden/>
              </w:rPr>
              <w:fldChar w:fldCharType="begin"/>
            </w:r>
            <w:r w:rsidR="00DE7C55">
              <w:rPr>
                <w:noProof/>
                <w:webHidden/>
              </w:rPr>
              <w:instrText xml:space="preserve"> PAGEREF _Toc15890371 \h </w:instrText>
            </w:r>
            <w:r w:rsidR="00DE7C55">
              <w:rPr>
                <w:noProof/>
                <w:webHidden/>
              </w:rPr>
            </w:r>
            <w:r w:rsidR="00DE7C55">
              <w:rPr>
                <w:noProof/>
                <w:webHidden/>
              </w:rPr>
              <w:fldChar w:fldCharType="separate"/>
            </w:r>
            <w:r w:rsidR="00DE7C55">
              <w:rPr>
                <w:noProof/>
                <w:webHidden/>
              </w:rPr>
              <w:t>73</w:t>
            </w:r>
            <w:r w:rsidR="00DE7C55">
              <w:rPr>
                <w:noProof/>
                <w:webHidden/>
              </w:rPr>
              <w:fldChar w:fldCharType="end"/>
            </w:r>
          </w:hyperlink>
        </w:p>
        <w:p w:rsidR="00DE7C55" w:rsidRDefault="00D479A0">
          <w:pPr>
            <w:pStyle w:val="Spistreci1"/>
            <w:tabs>
              <w:tab w:val="right" w:leader="dot" w:pos="9060"/>
            </w:tabs>
            <w:rPr>
              <w:rFonts w:eastAsiaTheme="minorEastAsia"/>
              <w:noProof/>
              <w:lang w:eastAsia="pl-PL"/>
            </w:rPr>
          </w:pPr>
          <w:hyperlink w:anchor="_Toc15890372" w:history="1">
            <w:r w:rsidR="00DE7C55" w:rsidRPr="008D35B3">
              <w:rPr>
                <w:rStyle w:val="Hipercze"/>
                <w:rFonts w:eastAsia="Calibri" w:cs="Arial"/>
                <w:b/>
                <w:noProof/>
              </w:rPr>
              <w:t>7.4 Etap negocjacji</w:t>
            </w:r>
            <w:r w:rsidR="00DE7C55">
              <w:rPr>
                <w:noProof/>
                <w:webHidden/>
              </w:rPr>
              <w:tab/>
            </w:r>
            <w:r w:rsidR="00DE7C55">
              <w:rPr>
                <w:noProof/>
                <w:webHidden/>
              </w:rPr>
              <w:fldChar w:fldCharType="begin"/>
            </w:r>
            <w:r w:rsidR="00DE7C55">
              <w:rPr>
                <w:noProof/>
                <w:webHidden/>
              </w:rPr>
              <w:instrText xml:space="preserve"> PAGEREF _Toc15890372 \h </w:instrText>
            </w:r>
            <w:r w:rsidR="00DE7C55">
              <w:rPr>
                <w:noProof/>
                <w:webHidden/>
              </w:rPr>
            </w:r>
            <w:r w:rsidR="00DE7C55">
              <w:rPr>
                <w:noProof/>
                <w:webHidden/>
              </w:rPr>
              <w:fldChar w:fldCharType="separate"/>
            </w:r>
            <w:r w:rsidR="00DE7C55">
              <w:rPr>
                <w:noProof/>
                <w:webHidden/>
              </w:rPr>
              <w:t>73</w:t>
            </w:r>
            <w:r w:rsidR="00DE7C55">
              <w:rPr>
                <w:noProof/>
                <w:webHidden/>
              </w:rPr>
              <w:fldChar w:fldCharType="end"/>
            </w:r>
          </w:hyperlink>
        </w:p>
        <w:p w:rsidR="00DE7C55" w:rsidRDefault="00D479A0">
          <w:pPr>
            <w:pStyle w:val="Spistreci1"/>
            <w:tabs>
              <w:tab w:val="right" w:leader="dot" w:pos="9060"/>
            </w:tabs>
            <w:rPr>
              <w:rFonts w:eastAsiaTheme="minorEastAsia"/>
              <w:noProof/>
              <w:lang w:eastAsia="pl-PL"/>
            </w:rPr>
          </w:pPr>
          <w:hyperlink w:anchor="_Toc15890373" w:history="1">
            <w:r w:rsidR="00DE7C55" w:rsidRPr="008D35B3">
              <w:rPr>
                <w:rStyle w:val="Hipercze"/>
                <w:rFonts w:eastAsia="Calibri" w:cs="Arial"/>
                <w:b/>
                <w:noProof/>
                <w:lang w:eastAsia="pl-PL"/>
              </w:rPr>
              <w:t>7.5 Wyniki konkurs</w:t>
            </w:r>
            <w:r w:rsidR="00DE7C55">
              <w:rPr>
                <w:noProof/>
                <w:webHidden/>
              </w:rPr>
              <w:tab/>
            </w:r>
            <w:r w:rsidR="00DE7C55">
              <w:rPr>
                <w:noProof/>
                <w:webHidden/>
              </w:rPr>
              <w:fldChar w:fldCharType="begin"/>
            </w:r>
            <w:r w:rsidR="00DE7C55">
              <w:rPr>
                <w:noProof/>
                <w:webHidden/>
              </w:rPr>
              <w:instrText xml:space="preserve"> PAGEREF _Toc15890373 \h </w:instrText>
            </w:r>
            <w:r w:rsidR="00DE7C55">
              <w:rPr>
                <w:noProof/>
                <w:webHidden/>
              </w:rPr>
            </w:r>
            <w:r w:rsidR="00DE7C55">
              <w:rPr>
                <w:noProof/>
                <w:webHidden/>
              </w:rPr>
              <w:fldChar w:fldCharType="separate"/>
            </w:r>
            <w:r w:rsidR="00DE7C55">
              <w:rPr>
                <w:noProof/>
                <w:webHidden/>
              </w:rPr>
              <w:t>75</w:t>
            </w:r>
            <w:r w:rsidR="00DE7C55">
              <w:rPr>
                <w:noProof/>
                <w:webHidden/>
              </w:rPr>
              <w:fldChar w:fldCharType="end"/>
            </w:r>
          </w:hyperlink>
        </w:p>
        <w:p w:rsidR="00DE7C55" w:rsidRDefault="00D479A0">
          <w:pPr>
            <w:pStyle w:val="Spistreci1"/>
            <w:tabs>
              <w:tab w:val="left" w:pos="440"/>
              <w:tab w:val="right" w:leader="dot" w:pos="9060"/>
            </w:tabs>
            <w:rPr>
              <w:rFonts w:eastAsiaTheme="minorEastAsia"/>
              <w:noProof/>
              <w:lang w:eastAsia="pl-PL"/>
            </w:rPr>
          </w:pPr>
          <w:hyperlink w:anchor="_Toc15890374" w:history="1">
            <w:r w:rsidR="00DE7C55" w:rsidRPr="008D35B3">
              <w:rPr>
                <w:rStyle w:val="Hipercze"/>
                <w:rFonts w:eastAsia="Calibri" w:cs="Arial"/>
                <w:b/>
                <w:noProof/>
              </w:rPr>
              <w:t>8.</w:t>
            </w:r>
            <w:r w:rsidR="00DE7C55">
              <w:rPr>
                <w:rFonts w:eastAsiaTheme="minorEastAsia"/>
                <w:noProof/>
                <w:lang w:eastAsia="pl-PL"/>
              </w:rPr>
              <w:tab/>
            </w:r>
            <w:r w:rsidR="00DE7C55" w:rsidRPr="008D35B3">
              <w:rPr>
                <w:rStyle w:val="Hipercze"/>
                <w:rFonts w:eastAsia="Calibri" w:cs="Arial"/>
                <w:b/>
                <w:noProof/>
              </w:rPr>
              <w:t>Środki odwoławcze w przypadku negatywnej oceny</w:t>
            </w:r>
            <w:r w:rsidR="00DE7C55">
              <w:rPr>
                <w:noProof/>
                <w:webHidden/>
              </w:rPr>
              <w:tab/>
            </w:r>
            <w:r w:rsidR="00DE7C55">
              <w:rPr>
                <w:noProof/>
                <w:webHidden/>
              </w:rPr>
              <w:fldChar w:fldCharType="begin"/>
            </w:r>
            <w:r w:rsidR="00DE7C55">
              <w:rPr>
                <w:noProof/>
                <w:webHidden/>
              </w:rPr>
              <w:instrText xml:space="preserve"> PAGEREF _Toc15890374 \h </w:instrText>
            </w:r>
            <w:r w:rsidR="00DE7C55">
              <w:rPr>
                <w:noProof/>
                <w:webHidden/>
              </w:rPr>
            </w:r>
            <w:r w:rsidR="00DE7C55">
              <w:rPr>
                <w:noProof/>
                <w:webHidden/>
              </w:rPr>
              <w:fldChar w:fldCharType="separate"/>
            </w:r>
            <w:r w:rsidR="00DE7C55">
              <w:rPr>
                <w:noProof/>
                <w:webHidden/>
              </w:rPr>
              <w:t>77</w:t>
            </w:r>
            <w:r w:rsidR="00DE7C55">
              <w:rPr>
                <w:noProof/>
                <w:webHidden/>
              </w:rPr>
              <w:fldChar w:fldCharType="end"/>
            </w:r>
          </w:hyperlink>
        </w:p>
        <w:p w:rsidR="00DE7C55" w:rsidRDefault="00D479A0">
          <w:pPr>
            <w:pStyle w:val="Spistreci1"/>
            <w:tabs>
              <w:tab w:val="right" w:leader="dot" w:pos="9060"/>
            </w:tabs>
            <w:rPr>
              <w:rFonts w:eastAsiaTheme="minorEastAsia"/>
              <w:noProof/>
              <w:lang w:eastAsia="pl-PL"/>
            </w:rPr>
          </w:pPr>
          <w:hyperlink w:anchor="_Toc15890375" w:history="1">
            <w:r w:rsidR="00DE7C55" w:rsidRPr="008D35B3">
              <w:rPr>
                <w:rStyle w:val="Hipercze"/>
                <w:rFonts w:eastAsia="Calibri" w:cs="Arial"/>
                <w:b/>
                <w:noProof/>
              </w:rPr>
              <w:t>8.1 Protest do IP</w:t>
            </w:r>
            <w:r w:rsidR="00DE7C55">
              <w:rPr>
                <w:noProof/>
                <w:webHidden/>
              </w:rPr>
              <w:tab/>
            </w:r>
            <w:r w:rsidR="00DE7C55">
              <w:rPr>
                <w:noProof/>
                <w:webHidden/>
              </w:rPr>
              <w:fldChar w:fldCharType="begin"/>
            </w:r>
            <w:r w:rsidR="00DE7C55">
              <w:rPr>
                <w:noProof/>
                <w:webHidden/>
              </w:rPr>
              <w:instrText xml:space="preserve"> PAGEREF _Toc15890375 \h </w:instrText>
            </w:r>
            <w:r w:rsidR="00DE7C55">
              <w:rPr>
                <w:noProof/>
                <w:webHidden/>
              </w:rPr>
            </w:r>
            <w:r w:rsidR="00DE7C55">
              <w:rPr>
                <w:noProof/>
                <w:webHidden/>
              </w:rPr>
              <w:fldChar w:fldCharType="separate"/>
            </w:r>
            <w:r w:rsidR="00DE7C55">
              <w:rPr>
                <w:noProof/>
                <w:webHidden/>
              </w:rPr>
              <w:t>77</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76" w:history="1">
            <w:r w:rsidR="00DE7C55" w:rsidRPr="008D35B3">
              <w:rPr>
                <w:rStyle w:val="Hipercze"/>
                <w:rFonts w:eastAsia="Calibri" w:cs="Arial"/>
                <w:b/>
                <w:noProof/>
              </w:rPr>
              <w:t>8.2</w:t>
            </w:r>
            <w:r w:rsidR="00DE7C55">
              <w:rPr>
                <w:rFonts w:eastAsiaTheme="minorEastAsia"/>
                <w:noProof/>
                <w:lang w:eastAsia="pl-PL"/>
              </w:rPr>
              <w:tab/>
            </w:r>
            <w:r w:rsidR="00DE7C55" w:rsidRPr="008D35B3">
              <w:rPr>
                <w:rStyle w:val="Hipercze"/>
                <w:rFonts w:eastAsia="Calibri" w:cs="Arial"/>
                <w:b/>
                <w:noProof/>
              </w:rPr>
              <w:t>Skarga do sądu administracyjnego</w:t>
            </w:r>
            <w:r w:rsidR="00DE7C55">
              <w:rPr>
                <w:noProof/>
                <w:webHidden/>
              </w:rPr>
              <w:tab/>
            </w:r>
            <w:r w:rsidR="00DE7C55">
              <w:rPr>
                <w:noProof/>
                <w:webHidden/>
              </w:rPr>
              <w:fldChar w:fldCharType="begin"/>
            </w:r>
            <w:r w:rsidR="00DE7C55">
              <w:rPr>
                <w:noProof/>
                <w:webHidden/>
              </w:rPr>
              <w:instrText xml:space="preserve"> PAGEREF _Toc15890376 \h </w:instrText>
            </w:r>
            <w:r w:rsidR="00DE7C55">
              <w:rPr>
                <w:noProof/>
                <w:webHidden/>
              </w:rPr>
            </w:r>
            <w:r w:rsidR="00DE7C55">
              <w:rPr>
                <w:noProof/>
                <w:webHidden/>
              </w:rPr>
              <w:fldChar w:fldCharType="separate"/>
            </w:r>
            <w:r w:rsidR="00DE7C55">
              <w:rPr>
                <w:noProof/>
                <w:webHidden/>
              </w:rPr>
              <w:t>80</w:t>
            </w:r>
            <w:r w:rsidR="00DE7C55">
              <w:rPr>
                <w:noProof/>
                <w:webHidden/>
              </w:rPr>
              <w:fldChar w:fldCharType="end"/>
            </w:r>
          </w:hyperlink>
        </w:p>
        <w:p w:rsidR="00DE7C55" w:rsidRDefault="00D479A0">
          <w:pPr>
            <w:pStyle w:val="Spistreci1"/>
            <w:tabs>
              <w:tab w:val="left" w:pos="440"/>
              <w:tab w:val="right" w:leader="dot" w:pos="9060"/>
            </w:tabs>
            <w:rPr>
              <w:rFonts w:eastAsiaTheme="minorEastAsia"/>
              <w:noProof/>
              <w:lang w:eastAsia="pl-PL"/>
            </w:rPr>
          </w:pPr>
          <w:hyperlink w:anchor="_Toc15890377" w:history="1">
            <w:r w:rsidR="00DE7C55" w:rsidRPr="008D35B3">
              <w:rPr>
                <w:rStyle w:val="Hipercze"/>
                <w:rFonts w:eastAsia="Calibri" w:cs="Arial"/>
                <w:b/>
                <w:noProof/>
              </w:rPr>
              <w:t>9.</w:t>
            </w:r>
            <w:r w:rsidR="00DE7C55">
              <w:rPr>
                <w:rFonts w:eastAsiaTheme="minorEastAsia"/>
                <w:noProof/>
                <w:lang w:eastAsia="pl-PL"/>
              </w:rPr>
              <w:tab/>
            </w:r>
            <w:r w:rsidR="00DE7C55" w:rsidRPr="008D35B3">
              <w:rPr>
                <w:rStyle w:val="Hipercze"/>
                <w:rFonts w:eastAsia="Calibri" w:cs="Arial"/>
                <w:b/>
                <w:noProof/>
              </w:rPr>
              <w:t>Umowa o dofinansowanie</w:t>
            </w:r>
            <w:r w:rsidR="00DE7C55">
              <w:rPr>
                <w:noProof/>
                <w:webHidden/>
              </w:rPr>
              <w:tab/>
            </w:r>
            <w:r w:rsidR="00DE7C55">
              <w:rPr>
                <w:noProof/>
                <w:webHidden/>
              </w:rPr>
              <w:fldChar w:fldCharType="begin"/>
            </w:r>
            <w:r w:rsidR="00DE7C55">
              <w:rPr>
                <w:noProof/>
                <w:webHidden/>
              </w:rPr>
              <w:instrText xml:space="preserve"> PAGEREF _Toc15890377 \h </w:instrText>
            </w:r>
            <w:r w:rsidR="00DE7C55">
              <w:rPr>
                <w:noProof/>
                <w:webHidden/>
              </w:rPr>
            </w:r>
            <w:r w:rsidR="00DE7C55">
              <w:rPr>
                <w:noProof/>
                <w:webHidden/>
              </w:rPr>
              <w:fldChar w:fldCharType="separate"/>
            </w:r>
            <w:r w:rsidR="00DE7C55">
              <w:rPr>
                <w:noProof/>
                <w:webHidden/>
              </w:rPr>
              <w:t>81</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78" w:history="1">
            <w:r w:rsidR="00DE7C55" w:rsidRPr="008D35B3">
              <w:rPr>
                <w:rStyle w:val="Hipercze"/>
                <w:rFonts w:ascii="Calibri" w:hAnsi="Calibri" w:cs="Arial"/>
                <w:b/>
                <w:noProof/>
              </w:rPr>
              <w:t>10.</w:t>
            </w:r>
            <w:r w:rsidR="00DE7C55">
              <w:rPr>
                <w:rFonts w:eastAsiaTheme="minorEastAsia"/>
                <w:noProof/>
                <w:lang w:eastAsia="pl-PL"/>
              </w:rPr>
              <w:tab/>
            </w:r>
            <w:r w:rsidR="00DE7C55" w:rsidRPr="008D35B3">
              <w:rPr>
                <w:rStyle w:val="Hipercze"/>
                <w:rFonts w:ascii="Calibri" w:hAnsi="Calibri" w:cs="Arial"/>
                <w:b/>
                <w:noProof/>
              </w:rPr>
              <w:t>Zabezpieczenie prawidłowej realizacji umowy</w:t>
            </w:r>
            <w:r w:rsidR="00DE7C55">
              <w:rPr>
                <w:noProof/>
                <w:webHidden/>
              </w:rPr>
              <w:tab/>
            </w:r>
            <w:r w:rsidR="00DE7C55">
              <w:rPr>
                <w:noProof/>
                <w:webHidden/>
              </w:rPr>
              <w:fldChar w:fldCharType="begin"/>
            </w:r>
            <w:r w:rsidR="00DE7C55">
              <w:rPr>
                <w:noProof/>
                <w:webHidden/>
              </w:rPr>
              <w:instrText xml:space="preserve"> PAGEREF _Toc15890378 \h </w:instrText>
            </w:r>
            <w:r w:rsidR="00DE7C55">
              <w:rPr>
                <w:noProof/>
                <w:webHidden/>
              </w:rPr>
            </w:r>
            <w:r w:rsidR="00DE7C55">
              <w:rPr>
                <w:noProof/>
                <w:webHidden/>
              </w:rPr>
              <w:fldChar w:fldCharType="separate"/>
            </w:r>
            <w:r w:rsidR="00DE7C55">
              <w:rPr>
                <w:noProof/>
                <w:webHidden/>
              </w:rPr>
              <w:t>84</w:t>
            </w:r>
            <w:r w:rsidR="00DE7C55">
              <w:rPr>
                <w:noProof/>
                <w:webHidden/>
              </w:rPr>
              <w:fldChar w:fldCharType="end"/>
            </w:r>
          </w:hyperlink>
        </w:p>
        <w:p w:rsidR="00DE7C55" w:rsidRDefault="00D479A0">
          <w:pPr>
            <w:pStyle w:val="Spistreci1"/>
            <w:tabs>
              <w:tab w:val="left" w:pos="660"/>
              <w:tab w:val="right" w:leader="dot" w:pos="9060"/>
            </w:tabs>
            <w:rPr>
              <w:rFonts w:eastAsiaTheme="minorEastAsia"/>
              <w:noProof/>
              <w:lang w:eastAsia="pl-PL"/>
            </w:rPr>
          </w:pPr>
          <w:hyperlink w:anchor="_Toc15890379" w:history="1">
            <w:r w:rsidR="00DE7C55" w:rsidRPr="008D35B3">
              <w:rPr>
                <w:rStyle w:val="Hipercze"/>
                <w:rFonts w:eastAsia="Calibri" w:cs="Arial"/>
                <w:b/>
                <w:noProof/>
              </w:rPr>
              <w:t>11.</w:t>
            </w:r>
            <w:r w:rsidR="00DE7C55">
              <w:rPr>
                <w:rFonts w:eastAsiaTheme="minorEastAsia"/>
                <w:noProof/>
                <w:lang w:eastAsia="pl-PL"/>
              </w:rPr>
              <w:tab/>
            </w:r>
            <w:r w:rsidR="00DE7C55" w:rsidRPr="008D35B3">
              <w:rPr>
                <w:rStyle w:val="Hipercze"/>
                <w:rFonts w:eastAsia="Calibri" w:cs="Arial"/>
                <w:b/>
                <w:noProof/>
              </w:rPr>
              <w:t>Postanowienia końcowe</w:t>
            </w:r>
            <w:r w:rsidR="00DE7C55">
              <w:rPr>
                <w:noProof/>
                <w:webHidden/>
              </w:rPr>
              <w:tab/>
            </w:r>
            <w:r w:rsidR="00DE7C55">
              <w:rPr>
                <w:noProof/>
                <w:webHidden/>
              </w:rPr>
              <w:fldChar w:fldCharType="begin"/>
            </w:r>
            <w:r w:rsidR="00DE7C55">
              <w:rPr>
                <w:noProof/>
                <w:webHidden/>
              </w:rPr>
              <w:instrText xml:space="preserve"> PAGEREF _Toc15890379 \h </w:instrText>
            </w:r>
            <w:r w:rsidR="00DE7C55">
              <w:rPr>
                <w:noProof/>
                <w:webHidden/>
              </w:rPr>
            </w:r>
            <w:r w:rsidR="00DE7C55">
              <w:rPr>
                <w:noProof/>
                <w:webHidden/>
              </w:rPr>
              <w:fldChar w:fldCharType="separate"/>
            </w:r>
            <w:r w:rsidR="00DE7C55">
              <w:rPr>
                <w:noProof/>
                <w:webHidden/>
              </w:rPr>
              <w:t>86</w:t>
            </w:r>
            <w:r w:rsidR="00DE7C55">
              <w:rPr>
                <w:noProof/>
                <w:webHidden/>
              </w:rPr>
              <w:fldChar w:fldCharType="end"/>
            </w:r>
          </w:hyperlink>
        </w:p>
        <w:p w:rsidR="00DE7C55" w:rsidRDefault="00D479A0">
          <w:pPr>
            <w:pStyle w:val="Spistreci1"/>
            <w:tabs>
              <w:tab w:val="right" w:leader="dot" w:pos="9060"/>
            </w:tabs>
            <w:rPr>
              <w:rFonts w:eastAsiaTheme="minorEastAsia"/>
              <w:noProof/>
              <w:lang w:eastAsia="pl-PL"/>
            </w:rPr>
          </w:pPr>
          <w:hyperlink w:anchor="_Toc15890380" w:history="1">
            <w:r w:rsidR="00DE7C55" w:rsidRPr="008D35B3">
              <w:rPr>
                <w:rStyle w:val="Hipercze"/>
                <w:rFonts w:eastAsia="Calibri" w:cs="Arial"/>
                <w:b/>
                <w:noProof/>
              </w:rPr>
              <w:t>Spis  załączników</w:t>
            </w:r>
            <w:r w:rsidR="00DE7C55">
              <w:rPr>
                <w:noProof/>
                <w:webHidden/>
              </w:rPr>
              <w:tab/>
            </w:r>
            <w:r w:rsidR="00DE7C55">
              <w:rPr>
                <w:noProof/>
                <w:webHidden/>
              </w:rPr>
              <w:fldChar w:fldCharType="begin"/>
            </w:r>
            <w:r w:rsidR="00DE7C55">
              <w:rPr>
                <w:noProof/>
                <w:webHidden/>
              </w:rPr>
              <w:instrText xml:space="preserve"> PAGEREF _Toc15890380 \h </w:instrText>
            </w:r>
            <w:r w:rsidR="00DE7C55">
              <w:rPr>
                <w:noProof/>
                <w:webHidden/>
              </w:rPr>
            </w:r>
            <w:r w:rsidR="00DE7C55">
              <w:rPr>
                <w:noProof/>
                <w:webHidden/>
              </w:rPr>
              <w:fldChar w:fldCharType="separate"/>
            </w:r>
            <w:r w:rsidR="00DE7C55">
              <w:rPr>
                <w:noProof/>
                <w:webHidden/>
              </w:rPr>
              <w:t>87</w:t>
            </w:r>
            <w:r w:rsidR="00DE7C55">
              <w:rPr>
                <w:noProof/>
                <w:webHidden/>
              </w:rPr>
              <w:fldChar w:fldCharType="end"/>
            </w:r>
          </w:hyperlink>
        </w:p>
        <w:p w:rsidR="00D940FF" w:rsidRDefault="00D940FF">
          <w:r>
            <w:rPr>
              <w:b/>
              <w:bCs/>
            </w:rPr>
            <w:fldChar w:fldCharType="end"/>
          </w:r>
        </w:p>
      </w:sdtContent>
    </w:sdt>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Pr="00A23DF5" w:rsidRDefault="00A23DF5" w:rsidP="00A23DF5">
      <w:pPr>
        <w:rPr>
          <w:rFonts w:eastAsia="Times New Roman" w:cs="Arial"/>
          <w:b/>
          <w:lang w:eastAsia="pl-PL"/>
        </w:rPr>
      </w:pPr>
    </w:p>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0" w:name="_Toc431974568"/>
      <w:bookmarkStart w:id="1" w:name="_Toc522191829"/>
      <w:bookmarkStart w:id="2" w:name="_Toc535832812"/>
      <w:bookmarkStart w:id="3" w:name="_Toc15890339"/>
      <w:r w:rsidRPr="00A23DF5">
        <w:rPr>
          <w:rFonts w:ascii="Calibri" w:eastAsiaTheme="majorEastAsia" w:hAnsi="Calibri" w:cs="Arial"/>
          <w:b/>
          <w:sz w:val="24"/>
          <w:szCs w:val="24"/>
        </w:rPr>
        <w:t>Podstawy prawn</w:t>
      </w:r>
      <w:bookmarkEnd w:id="0"/>
      <w:r w:rsidRPr="00A23DF5">
        <w:rPr>
          <w:rFonts w:ascii="Calibri" w:eastAsiaTheme="majorEastAsia" w:hAnsi="Calibri" w:cs="Arial"/>
          <w:b/>
          <w:sz w:val="24"/>
          <w:szCs w:val="24"/>
        </w:rPr>
        <w:t>e i dokumenty</w:t>
      </w:r>
      <w:bookmarkEnd w:id="1"/>
      <w:bookmarkEnd w:id="2"/>
      <w:bookmarkEnd w:id="3"/>
    </w:p>
    <w:p w:rsidR="00A23DF5" w:rsidRPr="00A23DF5" w:rsidRDefault="00A23DF5" w:rsidP="00A23DF5">
      <w:pPr>
        <w:keepNext/>
        <w:spacing w:before="240" w:after="0" w:line="360" w:lineRule="auto"/>
        <w:jc w:val="both"/>
        <w:rPr>
          <w:rFonts w:ascii="Calibri" w:hAnsi="Calibri"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Akty prawne:</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Rozporządzenie Parlamentu Europejskiego i Rady (UE) nr 1304/2013 z dnia 17 grudnia 2013 r. w  sprawie Europejskiego Funduszu Społecznego i uchylającego rozporządzenie Rady (WE) nr 1081/2006.</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rsidR="00A23DF5" w:rsidRPr="00A23DF5" w:rsidRDefault="00A23DF5" w:rsidP="00806024">
      <w:pPr>
        <w:numPr>
          <w:ilvl w:val="0"/>
          <w:numId w:val="81"/>
        </w:numPr>
        <w:spacing w:after="120"/>
        <w:ind w:left="425" w:hanging="425"/>
        <w:contextualSpacing/>
        <w:rPr>
          <w:rFonts w:cs="Arial"/>
          <w:sz w:val="24"/>
          <w:szCs w:val="24"/>
        </w:rPr>
      </w:pPr>
      <w:r w:rsidRPr="00A23DF5">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A23DF5" w:rsidRPr="00A23DF5" w:rsidRDefault="00A23DF5" w:rsidP="00806024">
      <w:pPr>
        <w:numPr>
          <w:ilvl w:val="0"/>
          <w:numId w:val="81"/>
        </w:numPr>
        <w:spacing w:after="120"/>
        <w:ind w:left="425" w:hanging="425"/>
        <w:contextualSpacing/>
        <w:rPr>
          <w:rFonts w:cs="Arial"/>
          <w:sz w:val="24"/>
          <w:szCs w:val="24"/>
        </w:rPr>
      </w:pPr>
      <w:r w:rsidRPr="00A23DF5">
        <w:rPr>
          <w:rFonts w:cs="Arial"/>
          <w:sz w:val="24"/>
          <w:szCs w:val="24"/>
        </w:rPr>
        <w:t xml:space="preserve">Rozporządzenie Komisji (UE) nr 1407/2013 z dnia 18 grudnia 2013 r. w sprawie stosowania art. 107 i 108 Traktatu o funkcjonowaniu Unii Europejskiej do pomocy </w:t>
      </w:r>
      <w:r w:rsidRPr="00A23DF5">
        <w:rPr>
          <w:rFonts w:cs="Arial"/>
          <w:sz w:val="24"/>
          <w:szCs w:val="24"/>
        </w:rPr>
        <w:br/>
        <w:t>de minimis.</w:t>
      </w:r>
    </w:p>
    <w:p w:rsidR="00A23DF5" w:rsidRPr="00A23DF5" w:rsidRDefault="00A23DF5" w:rsidP="00806024">
      <w:pPr>
        <w:numPr>
          <w:ilvl w:val="0"/>
          <w:numId w:val="81"/>
        </w:numPr>
        <w:spacing w:after="120" w:line="259" w:lineRule="auto"/>
        <w:ind w:left="425" w:hanging="425"/>
        <w:contextualSpacing/>
        <w:rPr>
          <w:sz w:val="24"/>
          <w:szCs w:val="24"/>
        </w:rPr>
      </w:pPr>
      <w:r w:rsidRPr="00A23DF5">
        <w:rPr>
          <w:rFonts w:cs="Arial"/>
          <w:sz w:val="24"/>
          <w:szCs w:val="24"/>
        </w:rPr>
        <w:t>Ustawa z dnia 14 czerwca 1960 r. Kodeks postępowania administracyjnego.</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11 lipca 2014 r. o zasadach realizacji programów w zakresie polityki spójności finansowanych w perspektywie finansowej 2014-2020 zwana dalej ustawą wdrożeniową.</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29 stycznia 2004 r. Prawo zamówień publicznych zwana dalej PZP.</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27 sierpnia 2009 r. o finansach publicznych.</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30 kwietnia 2004 r. o postępowaniu w sprawach dotyczących pomocy publicznej.</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Rozporządzenie Ministra Infrastruktury i Rozwoju z dnia 2 lipca 2015 r. w sprawie udzielenia pomocy de minimis oraz pomocy publicznej w ramach programów operacyjnych finansowanych z Europejskiego Funduszu Społecznego na lata 2014-2020.</w:t>
      </w:r>
    </w:p>
    <w:p w:rsidR="00A23DF5" w:rsidRPr="00A23DF5" w:rsidRDefault="00A23DF5" w:rsidP="00806024">
      <w:pPr>
        <w:numPr>
          <w:ilvl w:val="0"/>
          <w:numId w:val="81"/>
        </w:numPr>
        <w:spacing w:after="120" w:line="259" w:lineRule="auto"/>
        <w:ind w:left="425" w:hanging="425"/>
        <w:contextualSpacing/>
        <w:rPr>
          <w:sz w:val="24"/>
          <w:szCs w:val="24"/>
        </w:rPr>
      </w:pPr>
      <w:r w:rsidRPr="00A23DF5">
        <w:rPr>
          <w:rFonts w:cs="Arial"/>
          <w:sz w:val="24"/>
          <w:szCs w:val="24"/>
        </w:rPr>
        <w:t>Rozporządzenie Rady Ministrów z dnia 29 marca 2010 r. w sprawie zakresu informacji przedstawionych przez podmiot ubiegający się o pomoc de minimis.</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12 marca 2004 r. o pomocy społecznej.</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27 sierpnia 1997 r. o rehabilitacji zawodowej i społecznej oraz zatrudnianiu osób niepełnosprawnych.</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24 kwietnia 2003 r. o działalności pożytku publicznego i wolontariacie.</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20 kwietnia 2004 r. o promocji zatrudnienia i instytucjach rynku pracy.</w:t>
      </w:r>
    </w:p>
    <w:p w:rsid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13 czerwca 2003 r. o zatrudnieniu socjalnym.</w:t>
      </w:r>
    </w:p>
    <w:p w:rsidR="00A23DF5" w:rsidRPr="00A23DF5" w:rsidRDefault="00A23DF5" w:rsidP="00A23DF5">
      <w:pPr>
        <w:spacing w:before="120" w:after="120" w:line="259" w:lineRule="auto"/>
        <w:ind w:left="720"/>
        <w:contextualSpacing/>
        <w:rPr>
          <w:rFonts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Dokumenty i Wytyczne:</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Regionalny Program Operacyjny Województwa Łódzkiego na lata 2014-2020, przyjęty Uchwałą Zarządu Województwa Łódzkiego z dnia 2 marca 2018 r. zwany dalej RPO WŁ 2014-2020.</w:t>
      </w:r>
    </w:p>
    <w:p w:rsidR="00A23DF5" w:rsidRPr="00A23DF5" w:rsidRDefault="00A23DF5" w:rsidP="00806024">
      <w:pPr>
        <w:numPr>
          <w:ilvl w:val="0"/>
          <w:numId w:val="82"/>
        </w:numPr>
        <w:suppressAutoHyphens/>
        <w:overflowPunct w:val="0"/>
        <w:spacing w:before="120" w:after="120"/>
        <w:ind w:left="426" w:hanging="426"/>
        <w:contextualSpacing/>
        <w:rPr>
          <w:sz w:val="24"/>
          <w:szCs w:val="24"/>
        </w:rPr>
      </w:pPr>
      <w:r w:rsidRPr="00A23DF5">
        <w:rPr>
          <w:rFonts w:cs="Arial"/>
          <w:sz w:val="24"/>
          <w:szCs w:val="24"/>
        </w:rPr>
        <w:t xml:space="preserve">Szczegółowy Opis Osi Priorytetowych Regionalnego Programu Operacyjnego Województwa Łódzkiego na lata 2014-2020 z dnia </w:t>
      </w:r>
      <w:r w:rsidR="00F140E9">
        <w:rPr>
          <w:rFonts w:cs="Arial"/>
          <w:sz w:val="24"/>
          <w:szCs w:val="24"/>
        </w:rPr>
        <w:t>30</w:t>
      </w:r>
      <w:r w:rsidR="00004475">
        <w:rPr>
          <w:rFonts w:cs="Arial"/>
          <w:sz w:val="24"/>
          <w:szCs w:val="24"/>
        </w:rPr>
        <w:t xml:space="preserve"> l</w:t>
      </w:r>
      <w:r w:rsidR="00F140E9">
        <w:rPr>
          <w:rFonts w:cs="Arial"/>
          <w:sz w:val="24"/>
          <w:szCs w:val="24"/>
        </w:rPr>
        <w:t>ipca</w:t>
      </w:r>
      <w:r w:rsidRPr="00A23DF5">
        <w:rPr>
          <w:rFonts w:cs="Arial"/>
          <w:sz w:val="24"/>
          <w:szCs w:val="24"/>
        </w:rPr>
        <w:t xml:space="preserve"> 2019 r. zwany dalej SzOOP</w:t>
      </w:r>
      <w:bookmarkStart w:id="4" w:name="__DdeLink__10125_595416512"/>
      <w:bookmarkEnd w:id="4"/>
      <w:r w:rsidRPr="00A23DF5">
        <w:rPr>
          <w:rFonts w:cs="Arial"/>
          <w:sz w:val="24"/>
          <w:szCs w:val="24"/>
        </w:rPr>
        <w:t>2014-2020.</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Wytyczne w zakresie trybów wyboru projektów na lata 2014-2020 z dnia 13</w:t>
      </w:r>
      <w:r w:rsidR="00004475">
        <w:rPr>
          <w:rFonts w:cs="Arial"/>
          <w:sz w:val="24"/>
          <w:szCs w:val="24"/>
        </w:rPr>
        <w:t xml:space="preserve"> </w:t>
      </w:r>
      <w:r w:rsidRPr="00A23DF5">
        <w:rPr>
          <w:rFonts w:cs="Arial"/>
          <w:sz w:val="24"/>
          <w:szCs w:val="24"/>
        </w:rPr>
        <w:t>lutego 2018 r.</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t>
      </w:r>
      <w:r w:rsidRPr="00A23DF5">
        <w:rPr>
          <w:rFonts w:cs="Arial"/>
          <w:sz w:val="24"/>
          <w:szCs w:val="24"/>
        </w:rPr>
        <w:br/>
        <w:t xml:space="preserve">w zakresie kwalifikowalności wydatków. </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monitorowania postępu rzeczowego realizacji programów operacyjnych na lata 2014-2020 z </w:t>
      </w:r>
      <w:r w:rsidRPr="00A23DF5">
        <w:rPr>
          <w:rFonts w:cs="Arial"/>
          <w:sz w:val="24"/>
          <w:szCs w:val="24"/>
          <w:shd w:val="clear" w:color="auto" w:fill="FFFFFF" w:themeFill="background1"/>
        </w:rPr>
        <w:t>dnia 9 lipca 2018 r.,</w:t>
      </w:r>
      <w:r w:rsidRPr="00A23DF5">
        <w:rPr>
          <w:rFonts w:cs="Arial"/>
          <w:sz w:val="24"/>
          <w:szCs w:val="24"/>
        </w:rPr>
        <w:t xml:space="preserve"> zwane dalej Wytycznymi </w:t>
      </w:r>
      <w:r w:rsidRPr="00A23DF5">
        <w:rPr>
          <w:rFonts w:cs="Arial"/>
          <w:sz w:val="24"/>
          <w:szCs w:val="24"/>
        </w:rPr>
        <w:br/>
        <w:t xml:space="preserve">w zakresie monitorowania. </w:t>
      </w:r>
    </w:p>
    <w:p w:rsidR="00A23DF5" w:rsidRPr="00A23DF5" w:rsidRDefault="00A23DF5" w:rsidP="00806024">
      <w:pPr>
        <w:numPr>
          <w:ilvl w:val="0"/>
          <w:numId w:val="82"/>
        </w:numPr>
        <w:suppressAutoHyphens/>
        <w:overflowPunct w:val="0"/>
        <w:spacing w:before="120" w:after="120"/>
        <w:ind w:left="426" w:hanging="426"/>
        <w:contextualSpacing/>
        <w:rPr>
          <w:rFonts w:cstheme="minorHAnsi"/>
          <w:sz w:val="24"/>
          <w:szCs w:val="24"/>
        </w:rPr>
      </w:pPr>
      <w:r w:rsidRPr="00A23DF5">
        <w:rPr>
          <w:rFonts w:cs="Arial"/>
          <w:sz w:val="24"/>
          <w:szCs w:val="24"/>
        </w:rPr>
        <w:t xml:space="preserve">Wytyczne w zakresie realizacji zasady równości szans i niedyskryminacji, w tym dostępności dla osób z niepełnosprawnościami oraz zasady równości szans kobiet </w:t>
      </w:r>
      <w:r w:rsidRPr="00A23DF5">
        <w:rPr>
          <w:rFonts w:cs="Arial"/>
          <w:sz w:val="24"/>
          <w:szCs w:val="24"/>
        </w:rPr>
        <w:br/>
        <w:t>i mężczyzn w ramach funduszy unijnych na lata 2014-2020 z dnia 5 kwietnia 2018 r.</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 xml:space="preserve">Realizacja zasady równości szans i niedyskryminacji, w tym dostępności dla osób </w:t>
      </w:r>
      <w:r w:rsidRPr="00A23DF5">
        <w:rPr>
          <w:rFonts w:cs="Arial"/>
          <w:sz w:val="24"/>
          <w:szCs w:val="24"/>
        </w:rPr>
        <w:br/>
        <w:t>z niepełnosprawnościami. Poradnik dla realizatorów projektów i instytucji wdrażania funduszy europejskich 2014-2020.</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3B7CA4">
        <w:rPr>
          <w:rFonts w:cs="Arial"/>
          <w:sz w:val="24"/>
          <w:szCs w:val="24"/>
        </w:rPr>
        <w:t xml:space="preserve">8 lipca </w:t>
      </w:r>
      <w:r w:rsidRPr="00A23DF5">
        <w:rPr>
          <w:rFonts w:cs="Arial"/>
          <w:sz w:val="24"/>
          <w:szCs w:val="24"/>
        </w:rPr>
        <w:t>201</w:t>
      </w:r>
      <w:r w:rsidR="003B7CA4">
        <w:rPr>
          <w:rFonts w:cs="Arial"/>
          <w:sz w:val="24"/>
          <w:szCs w:val="24"/>
        </w:rPr>
        <w:t>9</w:t>
      </w:r>
      <w:r w:rsidRPr="00A23DF5">
        <w:rPr>
          <w:rFonts w:cs="Arial"/>
          <w:sz w:val="24"/>
          <w:szCs w:val="24"/>
        </w:rPr>
        <w:t xml:space="preserve"> r.</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pacing w:val="-4"/>
          <w:sz w:val="24"/>
          <w:szCs w:val="24"/>
        </w:rPr>
        <w:t>Wytyczne w zakresie rewitalizacji w programach operacyjnych na lata 2014-2020 z dnia 2 sierpnia 2016 r.</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Polskie Ramy Jakości Staży i Praktyk - Informator.</w:t>
      </w:r>
    </w:p>
    <w:p w:rsidR="00A23DF5" w:rsidRPr="00A23DF5" w:rsidRDefault="00A23DF5" w:rsidP="00A23DF5">
      <w:pPr>
        <w:spacing w:before="120" w:after="120"/>
        <w:ind w:left="284"/>
        <w:contextualSpacing/>
        <w:rPr>
          <w:rFonts w:cs="Arial"/>
          <w:sz w:val="24"/>
          <w:szCs w:val="24"/>
        </w:rPr>
      </w:pPr>
    </w:p>
    <w:p w:rsidR="00A23DF5" w:rsidRPr="00A23DF5" w:rsidRDefault="00A23DF5" w:rsidP="00A23DF5">
      <w:pPr>
        <w:spacing w:before="120" w:after="120"/>
        <w:ind w:left="284"/>
        <w:contextualSpacing/>
        <w:rPr>
          <w:rFonts w:ascii="Calibri" w:eastAsiaTheme="majorEastAsia" w:hAnsi="Calibri" w:cs="Arial"/>
          <w:b/>
          <w:bCs/>
          <w:color w:val="2E74B5" w:themeColor="accent1" w:themeShade="BF"/>
          <w:sz w:val="24"/>
          <w:szCs w:val="24"/>
        </w:rPr>
      </w:pPr>
      <w:r w:rsidRPr="00A23DF5">
        <w:rPr>
          <w:rFonts w:ascii="Calibri" w:eastAsiaTheme="majorEastAsia" w:hAnsi="Calibri" w:cs="Arial"/>
          <w:b/>
          <w:bCs/>
          <w:color w:val="2E74B5" w:themeColor="accent1" w:themeShade="BF"/>
          <w:sz w:val="24"/>
          <w:szCs w:val="24"/>
        </w:rPr>
        <w:t xml:space="preserve">Ww. dokumenty zostały zamieszczone na stronie internetowej: </w:t>
      </w:r>
      <w:hyperlink w:history="1"/>
      <w:hyperlink r:id="rId9">
        <w:r w:rsidRPr="00A23DF5">
          <w:rPr>
            <w:rFonts w:ascii="Calibri" w:eastAsiaTheme="majorEastAsia" w:hAnsi="Calibri" w:cs="Arial"/>
            <w:b/>
            <w:bCs/>
            <w:webHidden/>
            <w:color w:val="0563C1" w:themeColor="hyperlink"/>
            <w:sz w:val="24"/>
            <w:szCs w:val="24"/>
            <w:u w:val="single"/>
          </w:rPr>
          <w:t>http://wuplodz.praca.gov.pl/web/rpo-wl/zapoznaj-sie-z-prawem-i-dokumentami</w:t>
        </w:r>
      </w:hyperlink>
    </w:p>
    <w:p w:rsidR="00A23DF5" w:rsidRPr="00A23DF5" w:rsidRDefault="00A23DF5" w:rsidP="00A23DF5">
      <w:pPr>
        <w:spacing w:before="120" w:after="120"/>
        <w:ind w:left="284"/>
        <w:contextualSpacing/>
        <w:rPr>
          <w:rFonts w:ascii="Calibri" w:eastAsiaTheme="majorEastAsia" w:hAnsi="Calibri" w:cs="Arial"/>
          <w:b/>
          <w:bCs/>
          <w:color w:val="2E74B5" w:themeColor="accent1" w:themeShade="BF"/>
          <w:sz w:val="24"/>
          <w:szCs w:val="24"/>
        </w:rPr>
      </w:pPr>
    </w:p>
    <w:p w:rsidR="00A23DF5" w:rsidRPr="00A23DF5" w:rsidRDefault="00A23DF5" w:rsidP="00A23DF5">
      <w:pPr>
        <w:spacing w:before="120" w:after="120"/>
        <w:contextualSpacing/>
        <w:rPr>
          <w:rFonts w:ascii="Calibri" w:eastAsiaTheme="majorEastAsia" w:hAnsi="Calibri" w:cs="Arial"/>
          <w:b/>
          <w:bCs/>
          <w:color w:val="2E74B5" w:themeColor="accent1" w:themeShade="BF"/>
          <w:sz w:val="24"/>
          <w:szCs w:val="24"/>
        </w:rPr>
      </w:pPr>
    </w:p>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5" w:name="_Toc522191830"/>
      <w:bookmarkStart w:id="6" w:name="_Toc535832813"/>
      <w:bookmarkStart w:id="7" w:name="_Toc15890340"/>
      <w:r w:rsidRPr="00A23DF5">
        <w:rPr>
          <w:rFonts w:ascii="Calibri" w:eastAsiaTheme="majorEastAsia" w:hAnsi="Calibri" w:cs="Arial"/>
          <w:sz w:val="24"/>
          <w:szCs w:val="24"/>
        </w:rPr>
        <w:t>Wykaz skrótów:</w:t>
      </w:r>
      <w:bookmarkEnd w:id="5"/>
      <w:bookmarkEnd w:id="6"/>
      <w:bookmarkEnd w:id="7"/>
    </w:p>
    <w:p w:rsidR="00A23DF5" w:rsidRPr="00A23DF5" w:rsidRDefault="00A23DF5" w:rsidP="00A23DF5">
      <w:pPr>
        <w:spacing w:before="120" w:after="120"/>
        <w:rPr>
          <w:rFonts w:ascii="Calibri" w:hAnsi="Calibri" w:cs="Arial"/>
          <w:b/>
          <w:sz w:val="24"/>
          <w:szCs w:val="24"/>
        </w:rPr>
      </w:pPr>
      <w:r w:rsidRPr="00A23DF5">
        <w:rPr>
          <w:rFonts w:ascii="Calibri" w:hAnsi="Calibri" w:cs="Arial"/>
          <w:b/>
          <w:sz w:val="24"/>
          <w:szCs w:val="24"/>
        </w:rPr>
        <w:t xml:space="preserve">AOON </w:t>
      </w:r>
      <w:r w:rsidRPr="00A23DF5">
        <w:rPr>
          <w:rFonts w:ascii="Calibri" w:hAnsi="Calibri" w:cs="Arial"/>
          <w:sz w:val="24"/>
          <w:szCs w:val="24"/>
        </w:rPr>
        <w:t>– Asystent osobisty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 xml:space="preserve">AON </w:t>
      </w:r>
      <w:r w:rsidRPr="00A23DF5">
        <w:rPr>
          <w:rFonts w:ascii="Calibri" w:hAnsi="Calibri" w:cs="Arial"/>
          <w:sz w:val="24"/>
          <w:szCs w:val="24"/>
        </w:rPr>
        <w:t>– Asystent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CIS</w:t>
      </w:r>
      <w:r w:rsidRPr="00A23DF5">
        <w:rPr>
          <w:rFonts w:ascii="Calibri" w:hAnsi="Calibri" w:cs="Arial"/>
          <w:sz w:val="24"/>
          <w:szCs w:val="24"/>
        </w:rPr>
        <w:t xml:space="preserve"> – Centrum integracji społecznej</w:t>
      </w:r>
    </w:p>
    <w:p w:rsidR="00A23DF5" w:rsidRPr="00A23DF5" w:rsidRDefault="00A23DF5" w:rsidP="00A23DF5">
      <w:pPr>
        <w:spacing w:before="120" w:after="120"/>
        <w:rPr>
          <w:rFonts w:cs="Arial"/>
          <w:sz w:val="24"/>
          <w:szCs w:val="24"/>
        </w:rPr>
      </w:pPr>
      <w:r w:rsidRPr="00A23DF5">
        <w:rPr>
          <w:rFonts w:cs="Arial"/>
          <w:b/>
          <w:sz w:val="24"/>
          <w:szCs w:val="24"/>
        </w:rPr>
        <w:t>EFS</w:t>
      </w:r>
      <w:r w:rsidRPr="00A23DF5">
        <w:rPr>
          <w:rFonts w:cs="Arial"/>
          <w:sz w:val="24"/>
          <w:szCs w:val="24"/>
        </w:rPr>
        <w:t xml:space="preserve"> – Europejski Fundusz Społeczny</w:t>
      </w:r>
    </w:p>
    <w:p w:rsidR="00A23DF5" w:rsidRPr="00A23DF5" w:rsidRDefault="00A23DF5" w:rsidP="00A23DF5">
      <w:pPr>
        <w:spacing w:before="120" w:after="120"/>
        <w:rPr>
          <w:rFonts w:cs="Arial"/>
          <w:sz w:val="24"/>
          <w:szCs w:val="24"/>
        </w:rPr>
      </w:pPr>
      <w:r w:rsidRPr="00A23DF5">
        <w:rPr>
          <w:rFonts w:cs="Arial"/>
          <w:b/>
          <w:sz w:val="24"/>
          <w:szCs w:val="24"/>
        </w:rPr>
        <w:t xml:space="preserve">EFRR </w:t>
      </w:r>
      <w:r w:rsidRPr="00A23DF5">
        <w:rPr>
          <w:rFonts w:cs="Arial"/>
          <w:sz w:val="24"/>
          <w:szCs w:val="24"/>
        </w:rPr>
        <w:t>– Europejski Fundusz Rozwoju Regionalnego</w:t>
      </w:r>
    </w:p>
    <w:p w:rsidR="00A23DF5" w:rsidRPr="00A23DF5" w:rsidRDefault="00A23DF5" w:rsidP="00A23DF5">
      <w:pPr>
        <w:spacing w:before="120" w:after="120"/>
        <w:rPr>
          <w:rFonts w:cs="Arial"/>
          <w:sz w:val="24"/>
          <w:szCs w:val="24"/>
        </w:rPr>
      </w:pPr>
      <w:r w:rsidRPr="00A23DF5">
        <w:rPr>
          <w:rFonts w:cs="Arial"/>
          <w:b/>
          <w:sz w:val="24"/>
          <w:szCs w:val="24"/>
        </w:rPr>
        <w:t>IOK</w:t>
      </w:r>
      <w:r w:rsidRPr="00A23DF5">
        <w:rPr>
          <w:rFonts w:cs="Arial"/>
          <w:sz w:val="24"/>
          <w:szCs w:val="24"/>
        </w:rPr>
        <w:t xml:space="preserve"> – Instytucja Organizująca Konkurs: Wojewódzki Urząd Pracy w Łodzi, adres: </w:t>
      </w:r>
      <w:r w:rsidRPr="00A23DF5">
        <w:rPr>
          <w:rFonts w:cs="Arial"/>
          <w:sz w:val="24"/>
          <w:szCs w:val="24"/>
        </w:rPr>
        <w:br/>
        <w:t>ul. Wólczańska 49, 90-608 Łódź</w:t>
      </w:r>
    </w:p>
    <w:p w:rsidR="00A23DF5" w:rsidRPr="00A23DF5" w:rsidRDefault="00A23DF5" w:rsidP="00A23DF5">
      <w:pPr>
        <w:spacing w:before="120" w:after="120"/>
        <w:rPr>
          <w:rFonts w:cs="Arial"/>
          <w:sz w:val="24"/>
          <w:szCs w:val="24"/>
        </w:rPr>
      </w:pPr>
      <w:r w:rsidRPr="00A23DF5">
        <w:rPr>
          <w:rFonts w:cs="Arial"/>
          <w:b/>
          <w:sz w:val="24"/>
          <w:szCs w:val="24"/>
        </w:rPr>
        <w:t xml:space="preserve">IP </w:t>
      </w:r>
      <w:r w:rsidRPr="00A23DF5">
        <w:rPr>
          <w:rFonts w:cs="Arial"/>
          <w:sz w:val="24"/>
          <w:szCs w:val="24"/>
        </w:rPr>
        <w:t>– Instytucja Pośrednicząca tj. Wojewódzki Urząd Pracy w Łodzi, adres: ul. Wólczańska 49, 90-608 Łódź</w:t>
      </w:r>
    </w:p>
    <w:p w:rsidR="00A23DF5" w:rsidRPr="00A23DF5" w:rsidRDefault="00A23DF5" w:rsidP="00A23DF5">
      <w:pPr>
        <w:spacing w:before="120" w:after="120"/>
        <w:rPr>
          <w:rFonts w:cs="Arial"/>
          <w:sz w:val="24"/>
          <w:szCs w:val="24"/>
        </w:rPr>
      </w:pPr>
      <w:r w:rsidRPr="00A23DF5">
        <w:rPr>
          <w:rFonts w:cs="Arial"/>
          <w:b/>
          <w:bCs/>
          <w:sz w:val="24"/>
          <w:szCs w:val="24"/>
        </w:rPr>
        <w:t xml:space="preserve">IZ </w:t>
      </w:r>
      <w:r w:rsidRPr="00A23DF5">
        <w:rPr>
          <w:rFonts w:cs="Arial"/>
          <w:sz w:val="24"/>
          <w:szCs w:val="24"/>
        </w:rPr>
        <w:t>–</w:t>
      </w:r>
      <w:r w:rsidR="00DA5791">
        <w:rPr>
          <w:rFonts w:cs="Arial"/>
          <w:sz w:val="24"/>
          <w:szCs w:val="24"/>
        </w:rPr>
        <w:t xml:space="preserve"> </w:t>
      </w:r>
      <w:r w:rsidRPr="00A23DF5">
        <w:rPr>
          <w:rFonts w:cs="Arial"/>
          <w:sz w:val="24"/>
          <w:szCs w:val="24"/>
        </w:rPr>
        <w:t>Instytucja Zarządzająca tj. Zarząd Województwa Łódzkiego, obsługiwany przez Departament Europejskiego Funduszu Społecznego, ul. Traugutta 21/23, 90-113 Łódź</w:t>
      </w:r>
    </w:p>
    <w:p w:rsidR="00A23DF5" w:rsidRPr="00A23DF5" w:rsidRDefault="00A23DF5" w:rsidP="00A23DF5">
      <w:pPr>
        <w:spacing w:before="120" w:after="120"/>
        <w:rPr>
          <w:rFonts w:cs="Arial"/>
          <w:sz w:val="24"/>
          <w:szCs w:val="24"/>
        </w:rPr>
      </w:pPr>
      <w:r w:rsidRPr="00A23DF5">
        <w:rPr>
          <w:rFonts w:cs="Arial"/>
          <w:b/>
          <w:sz w:val="24"/>
          <w:szCs w:val="24"/>
        </w:rPr>
        <w:t>JST</w:t>
      </w:r>
      <w:r w:rsidRPr="00A23DF5">
        <w:rPr>
          <w:rFonts w:cs="Arial"/>
          <w:sz w:val="24"/>
          <w:szCs w:val="24"/>
        </w:rPr>
        <w:t xml:space="preserve"> – Jednostka samorządu terytorialnego </w:t>
      </w:r>
    </w:p>
    <w:p w:rsidR="00A23DF5" w:rsidRPr="00A23DF5" w:rsidRDefault="00A23DF5" w:rsidP="00A23DF5">
      <w:pPr>
        <w:spacing w:before="120" w:after="120"/>
        <w:rPr>
          <w:rFonts w:cs="Arial"/>
          <w:sz w:val="24"/>
          <w:szCs w:val="24"/>
        </w:rPr>
      </w:pPr>
      <w:r w:rsidRPr="00A23DF5">
        <w:rPr>
          <w:rFonts w:cs="Arial"/>
          <w:b/>
          <w:sz w:val="24"/>
          <w:szCs w:val="24"/>
        </w:rPr>
        <w:t>KIS</w:t>
      </w:r>
      <w:r w:rsidRPr="00A23DF5">
        <w:rPr>
          <w:rFonts w:cs="Arial"/>
          <w:sz w:val="24"/>
          <w:szCs w:val="24"/>
        </w:rPr>
        <w:t xml:space="preserve"> – Klub integracji społecznej</w:t>
      </w:r>
    </w:p>
    <w:p w:rsidR="00A23DF5" w:rsidRPr="00A23DF5" w:rsidRDefault="00A23DF5" w:rsidP="00A23DF5">
      <w:pPr>
        <w:spacing w:before="120" w:after="120"/>
        <w:rPr>
          <w:rFonts w:cs="Arial"/>
          <w:sz w:val="24"/>
          <w:szCs w:val="24"/>
        </w:rPr>
      </w:pPr>
      <w:r w:rsidRPr="00A23DF5">
        <w:rPr>
          <w:rFonts w:cs="Arial"/>
          <w:b/>
          <w:sz w:val="24"/>
          <w:szCs w:val="24"/>
        </w:rPr>
        <w:t>KOFM</w:t>
      </w:r>
      <w:r w:rsidRPr="00A23DF5">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A23DF5" w:rsidRPr="00A23DF5" w:rsidRDefault="00A23DF5" w:rsidP="00A23DF5">
      <w:pPr>
        <w:spacing w:before="120" w:after="120"/>
        <w:rPr>
          <w:rFonts w:cs="Arial"/>
          <w:sz w:val="24"/>
          <w:szCs w:val="24"/>
        </w:rPr>
      </w:pPr>
      <w:r w:rsidRPr="00A23DF5">
        <w:rPr>
          <w:rFonts w:cs="Arial"/>
          <w:b/>
          <w:sz w:val="24"/>
          <w:szCs w:val="24"/>
        </w:rPr>
        <w:t>KON</w:t>
      </w:r>
      <w:r w:rsidRPr="00A23DF5">
        <w:rPr>
          <w:rFonts w:cs="Arial"/>
          <w:sz w:val="24"/>
          <w:szCs w:val="24"/>
        </w:rPr>
        <w:t xml:space="preserve"> – Karta Oceny Negocjacji</w:t>
      </w:r>
    </w:p>
    <w:p w:rsidR="00A23DF5" w:rsidRPr="00A23DF5" w:rsidRDefault="00A23DF5" w:rsidP="00A23DF5">
      <w:pPr>
        <w:spacing w:before="120" w:after="120"/>
        <w:rPr>
          <w:rFonts w:cs="Arial"/>
          <w:sz w:val="24"/>
          <w:szCs w:val="24"/>
        </w:rPr>
      </w:pPr>
      <w:r w:rsidRPr="00A23DF5">
        <w:rPr>
          <w:rFonts w:cs="Arial"/>
          <w:b/>
          <w:sz w:val="24"/>
          <w:szCs w:val="24"/>
        </w:rPr>
        <w:t>KOP</w:t>
      </w:r>
      <w:r w:rsidRPr="00A23DF5">
        <w:rPr>
          <w:rFonts w:cs="Arial"/>
          <w:sz w:val="24"/>
          <w:szCs w:val="24"/>
        </w:rPr>
        <w:t xml:space="preserve"> – Komisja Oceny Projektów</w:t>
      </w:r>
    </w:p>
    <w:p w:rsidR="00A23DF5" w:rsidRPr="00A23DF5" w:rsidRDefault="00A23DF5" w:rsidP="00A23DF5">
      <w:pPr>
        <w:spacing w:before="120" w:after="120"/>
        <w:rPr>
          <w:rFonts w:cs="Arial"/>
          <w:sz w:val="24"/>
          <w:szCs w:val="24"/>
        </w:rPr>
      </w:pPr>
      <w:r w:rsidRPr="00A23DF5">
        <w:rPr>
          <w:rFonts w:ascii="Calibri" w:eastAsia="Calibri" w:hAnsi="Calibri" w:cs="Arial"/>
          <w:b/>
          <w:sz w:val="24"/>
          <w:szCs w:val="24"/>
        </w:rPr>
        <w:t>KPA</w:t>
      </w:r>
      <w:r w:rsidRPr="00A23DF5">
        <w:rPr>
          <w:rFonts w:cs="Arial"/>
          <w:sz w:val="24"/>
          <w:szCs w:val="24"/>
        </w:rPr>
        <w:t>– Kodeks Postępowania Administracyjnego</w:t>
      </w:r>
    </w:p>
    <w:p w:rsidR="00A23DF5" w:rsidRPr="00A23DF5" w:rsidRDefault="00A23DF5" w:rsidP="00A23DF5">
      <w:pPr>
        <w:spacing w:before="120" w:after="120"/>
        <w:rPr>
          <w:rFonts w:cs="Arial"/>
          <w:sz w:val="24"/>
          <w:szCs w:val="24"/>
        </w:rPr>
      </w:pPr>
      <w:r w:rsidRPr="00A23DF5">
        <w:rPr>
          <w:rFonts w:cs="Arial"/>
          <w:b/>
          <w:sz w:val="24"/>
          <w:szCs w:val="24"/>
        </w:rPr>
        <w:t xml:space="preserve">OPS </w:t>
      </w:r>
      <w:r w:rsidRPr="00A23DF5">
        <w:rPr>
          <w:rFonts w:cs="Arial"/>
          <w:sz w:val="24"/>
          <w:szCs w:val="24"/>
        </w:rPr>
        <w:t>– Ośrodek pomocy społecznej</w:t>
      </w:r>
    </w:p>
    <w:p w:rsidR="00A23DF5" w:rsidRPr="00A23DF5" w:rsidRDefault="00A23DF5" w:rsidP="00A23DF5">
      <w:pPr>
        <w:spacing w:before="120" w:after="120"/>
        <w:rPr>
          <w:rFonts w:cs="Arial"/>
          <w:sz w:val="24"/>
          <w:szCs w:val="24"/>
        </w:rPr>
      </w:pPr>
      <w:r w:rsidRPr="00A23DF5">
        <w:rPr>
          <w:rFonts w:cs="Arial"/>
          <w:b/>
          <w:sz w:val="24"/>
          <w:szCs w:val="24"/>
        </w:rPr>
        <w:t>PCPR</w:t>
      </w:r>
      <w:r w:rsidRPr="00A23DF5">
        <w:rPr>
          <w:rFonts w:cs="Arial"/>
          <w:sz w:val="24"/>
          <w:szCs w:val="24"/>
        </w:rPr>
        <w:t xml:space="preserve"> – Powiatowe centrum pomocy rodzinie</w:t>
      </w:r>
    </w:p>
    <w:p w:rsidR="00A23DF5" w:rsidRPr="00A23DF5" w:rsidRDefault="00A23DF5" w:rsidP="00A23DF5">
      <w:pPr>
        <w:spacing w:before="120" w:after="120"/>
        <w:rPr>
          <w:rFonts w:cs="Arial"/>
          <w:sz w:val="24"/>
          <w:szCs w:val="24"/>
        </w:rPr>
      </w:pPr>
      <w:r w:rsidRPr="00A23DF5">
        <w:rPr>
          <w:rFonts w:cs="Arial"/>
          <w:b/>
          <w:sz w:val="24"/>
          <w:szCs w:val="24"/>
        </w:rPr>
        <w:t>PI</w:t>
      </w:r>
      <w:r w:rsidRPr="00A23DF5">
        <w:rPr>
          <w:rFonts w:cs="Arial"/>
          <w:sz w:val="24"/>
          <w:szCs w:val="24"/>
        </w:rPr>
        <w:t xml:space="preserve"> – Priorytet inwestycyjny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PO PŻ</w:t>
      </w:r>
      <w:r w:rsidRPr="00A23DF5">
        <w:rPr>
          <w:rFonts w:cs="Arial"/>
          <w:sz w:val="24"/>
          <w:szCs w:val="24"/>
        </w:rPr>
        <w:t xml:space="preserve"> – Program Operacyjny Pomoc Żywnościowa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 xml:space="preserve">PSZ </w:t>
      </w:r>
      <w:r w:rsidRPr="00A23DF5">
        <w:rPr>
          <w:rFonts w:cs="Arial"/>
          <w:sz w:val="24"/>
          <w:szCs w:val="24"/>
        </w:rPr>
        <w:t>– Publiczne służby zatrudnienia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PUP</w:t>
      </w:r>
      <w:r w:rsidRPr="00A23DF5">
        <w:rPr>
          <w:rFonts w:cs="Arial"/>
          <w:sz w:val="24"/>
          <w:szCs w:val="24"/>
        </w:rPr>
        <w:t xml:space="preserve"> – Powiatowy Urząd Pracy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PZP</w:t>
      </w:r>
      <w:r w:rsidRPr="00A23DF5">
        <w:rPr>
          <w:rFonts w:cs="Arial"/>
          <w:sz w:val="24"/>
          <w:szCs w:val="24"/>
        </w:rPr>
        <w:t xml:space="preserve"> – Prawo zamówień publicznych</w:t>
      </w:r>
    </w:p>
    <w:p w:rsidR="00A23DF5" w:rsidRPr="00A23DF5" w:rsidRDefault="00A23DF5" w:rsidP="00A23DF5">
      <w:pPr>
        <w:spacing w:before="120" w:after="120"/>
        <w:rPr>
          <w:rFonts w:cs="Arial"/>
          <w:sz w:val="24"/>
          <w:szCs w:val="24"/>
        </w:rPr>
      </w:pPr>
      <w:r w:rsidRPr="00A23DF5">
        <w:rPr>
          <w:rFonts w:cs="Arial"/>
          <w:b/>
          <w:sz w:val="24"/>
          <w:szCs w:val="24"/>
        </w:rPr>
        <w:t>RPO WŁ 2014-2020</w:t>
      </w:r>
      <w:r w:rsidRPr="00A23DF5">
        <w:rPr>
          <w:rFonts w:cs="Arial"/>
          <w:sz w:val="24"/>
          <w:szCs w:val="24"/>
        </w:rPr>
        <w:t xml:space="preserve"> – Regionalny Program Operacyjny Województwa Łódzkiego na lata 2014-2020</w:t>
      </w:r>
    </w:p>
    <w:p w:rsidR="00A23DF5" w:rsidRPr="00A23DF5" w:rsidRDefault="00A23DF5" w:rsidP="00A23DF5">
      <w:pPr>
        <w:spacing w:before="120" w:after="120"/>
        <w:rPr>
          <w:sz w:val="24"/>
          <w:szCs w:val="24"/>
        </w:rPr>
      </w:pPr>
      <w:r w:rsidRPr="00A23DF5">
        <w:rPr>
          <w:rFonts w:cs="Arial"/>
          <w:b/>
          <w:sz w:val="24"/>
          <w:szCs w:val="24"/>
        </w:rPr>
        <w:t>SL2014</w:t>
      </w:r>
      <w:r w:rsidRPr="00A23DF5">
        <w:rPr>
          <w:rFonts w:cs="Arial"/>
          <w:sz w:val="24"/>
          <w:szCs w:val="24"/>
        </w:rPr>
        <w:t xml:space="preserve"> – </w:t>
      </w:r>
      <w:r w:rsidRPr="00A23DF5">
        <w:rPr>
          <w:sz w:val="24"/>
          <w:szCs w:val="24"/>
        </w:rPr>
        <w:t xml:space="preserve">aplikacja główna Centralnego Systemu Teleinformatycznego, o której mowa </w:t>
      </w:r>
      <w:r w:rsidRPr="00A23DF5">
        <w:rPr>
          <w:sz w:val="24"/>
          <w:szCs w:val="24"/>
        </w:rPr>
        <w:br/>
        <w:t>w Wytycznych w zakresie monitorowania</w:t>
      </w:r>
    </w:p>
    <w:p w:rsidR="00A23DF5" w:rsidRPr="00A23DF5" w:rsidRDefault="00A23DF5" w:rsidP="00A23DF5">
      <w:pPr>
        <w:spacing w:before="120" w:after="120"/>
        <w:rPr>
          <w:rFonts w:cs="Arial"/>
          <w:sz w:val="24"/>
          <w:szCs w:val="24"/>
        </w:rPr>
      </w:pPr>
      <w:r w:rsidRPr="00A23DF5">
        <w:rPr>
          <w:rFonts w:cs="Arial"/>
          <w:b/>
          <w:sz w:val="24"/>
          <w:szCs w:val="24"/>
        </w:rPr>
        <w:t>SzOOP 2014-2020</w:t>
      </w:r>
      <w:r w:rsidRPr="00A23DF5">
        <w:rPr>
          <w:rFonts w:cs="Arial"/>
          <w:sz w:val="24"/>
          <w:szCs w:val="24"/>
        </w:rPr>
        <w:t xml:space="preserve"> – Szczegółowy Opis Osi Priorytetowych Regionalnego Programu Operacyjnego Województwa Łódzkiego na lata 2014-2020</w:t>
      </w:r>
    </w:p>
    <w:p w:rsidR="00A23DF5" w:rsidRPr="00A23DF5" w:rsidRDefault="00A23DF5" w:rsidP="00A23DF5">
      <w:pPr>
        <w:spacing w:before="120" w:after="120"/>
        <w:rPr>
          <w:rFonts w:cs="Arial"/>
          <w:sz w:val="24"/>
          <w:szCs w:val="24"/>
          <w:lang w:eastAsia="pl-PL"/>
        </w:rPr>
      </w:pPr>
      <w:r w:rsidRPr="00A23DF5">
        <w:rPr>
          <w:rFonts w:cs="Arial"/>
          <w:b/>
          <w:sz w:val="24"/>
          <w:szCs w:val="24"/>
          <w:lang w:eastAsia="pl-PL"/>
        </w:rPr>
        <w:t>WLWK</w:t>
      </w:r>
      <w:r w:rsidRPr="00A23DF5">
        <w:rPr>
          <w:rFonts w:cs="Arial"/>
          <w:sz w:val="24"/>
          <w:szCs w:val="24"/>
          <w:lang w:eastAsia="pl-PL"/>
        </w:rPr>
        <w:t>– Wspólna Lista Wskaźników Kluczowych 2014-2020 EFS, Załącznik nr 2 do Wytycznych w zakresie monitorowania</w:t>
      </w:r>
    </w:p>
    <w:p w:rsidR="00A23DF5" w:rsidRPr="00A23DF5" w:rsidRDefault="00A23DF5" w:rsidP="00A23DF5">
      <w:pPr>
        <w:spacing w:before="120" w:after="120"/>
        <w:rPr>
          <w:rFonts w:cs="Arial"/>
          <w:sz w:val="24"/>
          <w:szCs w:val="24"/>
        </w:rPr>
      </w:pPr>
      <w:r w:rsidRPr="00A23DF5">
        <w:rPr>
          <w:rFonts w:cs="Arial"/>
          <w:b/>
          <w:sz w:val="24"/>
          <w:szCs w:val="24"/>
          <w:lang w:eastAsia="pl-PL"/>
        </w:rPr>
        <w:t>WTZ</w:t>
      </w:r>
      <w:r w:rsidRPr="00A23DF5">
        <w:rPr>
          <w:rFonts w:cs="Arial"/>
          <w:sz w:val="24"/>
          <w:szCs w:val="24"/>
          <w:lang w:eastAsia="pl-PL"/>
        </w:rPr>
        <w:t xml:space="preserve"> – Warsztat terapii zajęciowej</w:t>
      </w:r>
    </w:p>
    <w:p w:rsidR="00A23DF5" w:rsidRPr="00A23DF5" w:rsidRDefault="00A23DF5" w:rsidP="00A23DF5">
      <w:pPr>
        <w:spacing w:before="120" w:after="120"/>
        <w:rPr>
          <w:rFonts w:cs="Arial"/>
          <w:sz w:val="24"/>
          <w:szCs w:val="24"/>
        </w:rPr>
      </w:pPr>
      <w:r w:rsidRPr="00A23DF5">
        <w:rPr>
          <w:rFonts w:cs="Arial"/>
          <w:b/>
          <w:sz w:val="24"/>
          <w:szCs w:val="24"/>
        </w:rPr>
        <w:t xml:space="preserve">WUP w Łodzi </w:t>
      </w:r>
      <w:r w:rsidRPr="00A23DF5">
        <w:rPr>
          <w:rFonts w:cs="Arial"/>
          <w:sz w:val="24"/>
          <w:szCs w:val="24"/>
        </w:rPr>
        <w:t>–Wojewódzki Urząd Pracy w Łodzi</w:t>
      </w:r>
    </w:p>
    <w:p w:rsidR="00A23DF5" w:rsidRPr="00A23DF5" w:rsidRDefault="00A23DF5" w:rsidP="00A23DF5">
      <w:pPr>
        <w:spacing w:after="120" w:line="360" w:lineRule="auto"/>
        <w:jc w:val="both"/>
        <w:rPr>
          <w:rFonts w:ascii="Arial Narrow" w:hAnsi="Arial Narrow"/>
          <w:iCs/>
          <w:sz w:val="24"/>
          <w:szCs w:val="24"/>
        </w:rPr>
      </w:pPr>
      <w:r w:rsidRPr="00A23DF5">
        <w:rPr>
          <w:rFonts w:cs="Arial"/>
          <w:b/>
          <w:sz w:val="24"/>
          <w:szCs w:val="24"/>
        </w:rPr>
        <w:t>ZAZ</w:t>
      </w:r>
      <w:r w:rsidRPr="00A23DF5">
        <w:rPr>
          <w:rFonts w:cs="Arial"/>
          <w:sz w:val="24"/>
          <w:szCs w:val="24"/>
        </w:rPr>
        <w:t xml:space="preserve"> – Zakład aktywności zawodowej</w:t>
      </w:r>
    </w:p>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8" w:name="_Toc522191831"/>
      <w:bookmarkStart w:id="9" w:name="_Toc535832814"/>
      <w:bookmarkStart w:id="10" w:name="_Toc15890341"/>
      <w:r w:rsidRPr="00A23DF5">
        <w:rPr>
          <w:rFonts w:ascii="Calibri" w:eastAsiaTheme="majorEastAsia" w:hAnsi="Calibri" w:cs="Arial"/>
          <w:sz w:val="24"/>
          <w:szCs w:val="24"/>
        </w:rPr>
        <w:t>Definicje:</w:t>
      </w:r>
      <w:bookmarkEnd w:id="8"/>
      <w:bookmarkEnd w:id="9"/>
      <w:bookmarkEnd w:id="10"/>
    </w:p>
    <w:p w:rsidR="00A23DF5" w:rsidRPr="00A23DF5" w:rsidRDefault="00A23DF5" w:rsidP="00A23DF5">
      <w:pPr>
        <w:jc w:val="both"/>
        <w:rPr>
          <w:rFonts w:ascii="Calibri" w:hAnsi="Calibri" w:cs="Arial"/>
          <w:b/>
          <w:sz w:val="8"/>
          <w:szCs w:val="8"/>
        </w:rPr>
      </w:pPr>
    </w:p>
    <w:p w:rsidR="00A23DF5" w:rsidRPr="00A23DF5" w:rsidRDefault="00A23DF5" w:rsidP="00A23DF5">
      <w:pPr>
        <w:rPr>
          <w:rFonts w:ascii="Calibri" w:hAnsi="Calibri" w:cs="Arial"/>
          <w:sz w:val="24"/>
          <w:szCs w:val="24"/>
        </w:rPr>
      </w:pPr>
      <w:r w:rsidRPr="00A23DF5">
        <w:rPr>
          <w:rFonts w:ascii="Calibri" w:hAnsi="Calibri" w:cs="Arial"/>
          <w:b/>
          <w:sz w:val="24"/>
          <w:szCs w:val="24"/>
        </w:rPr>
        <w:t xml:space="preserve">beneficjent </w:t>
      </w:r>
      <w:r w:rsidRPr="00A23DF5">
        <w:rPr>
          <w:rFonts w:ascii="Calibri" w:hAnsi="Calibri" w:cs="Arial"/>
          <w:sz w:val="24"/>
          <w:szCs w:val="24"/>
        </w:rPr>
        <w:t xml:space="preserve">– </w:t>
      </w:r>
      <w:r w:rsidRPr="00A23DF5">
        <w:rPr>
          <w:rFonts w:cs="Arial"/>
          <w:sz w:val="24"/>
          <w:szCs w:val="24"/>
        </w:rPr>
        <w:t>podmiot, o którym mowa w art. 2 pkt 10 oraz art. 63 rozporządzenia ogólnego</w:t>
      </w:r>
      <w:r w:rsidRPr="00A23DF5">
        <w:rPr>
          <w:rFonts w:ascii="Calibri" w:hAnsi="Calibri" w:cs="Arial"/>
          <w:sz w:val="24"/>
          <w:szCs w:val="24"/>
        </w:rPr>
        <w:t>.</w:t>
      </w:r>
    </w:p>
    <w:p w:rsidR="00A23DF5" w:rsidRPr="00A23DF5" w:rsidRDefault="00A23DF5" w:rsidP="00A23DF5">
      <w:pPr>
        <w:spacing w:before="120" w:after="120"/>
        <w:rPr>
          <w:rFonts w:cs="Arial"/>
          <w:sz w:val="24"/>
          <w:szCs w:val="24"/>
        </w:rPr>
      </w:pPr>
      <w:r w:rsidRPr="00A23DF5">
        <w:rPr>
          <w:rFonts w:cs="Arial"/>
          <w:b/>
          <w:sz w:val="24"/>
          <w:szCs w:val="24"/>
        </w:rPr>
        <w:t>centrum integracji społecznej</w:t>
      </w:r>
      <w:r w:rsidRPr="00A23DF5">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rsidR="00A23DF5" w:rsidRPr="00A23DF5" w:rsidRDefault="00A23DF5" w:rsidP="00A23DF5">
      <w:pPr>
        <w:rPr>
          <w:rFonts w:ascii="Calibri" w:hAnsi="Calibri"/>
          <w:sz w:val="24"/>
          <w:szCs w:val="24"/>
        </w:rPr>
      </w:pPr>
      <w:r w:rsidRPr="00A23DF5">
        <w:rPr>
          <w:rFonts w:ascii="Calibri" w:hAnsi="Calibri"/>
          <w:b/>
          <w:sz w:val="24"/>
          <w:szCs w:val="24"/>
        </w:rPr>
        <w:t>generator wniosków –</w:t>
      </w:r>
      <w:r w:rsidRPr="00A23DF5">
        <w:rPr>
          <w:rFonts w:ascii="Calibri" w:hAnsi="Calibri"/>
          <w:sz w:val="24"/>
          <w:szCs w:val="24"/>
        </w:rPr>
        <w:t>narzędzie informatyczne przeznaczone do obsługi procesu naboru wniosków o dofinansowanie składanych w ramach konkursów.</w:t>
      </w:r>
    </w:p>
    <w:p w:rsidR="00A23DF5" w:rsidRPr="00A23DF5" w:rsidRDefault="00A23DF5" w:rsidP="00A23DF5">
      <w:pPr>
        <w:spacing w:before="120" w:after="120"/>
        <w:rPr>
          <w:rFonts w:cs="Arial"/>
          <w:sz w:val="24"/>
          <w:szCs w:val="24"/>
        </w:rPr>
      </w:pPr>
      <w:r w:rsidRPr="00A23DF5">
        <w:rPr>
          <w:rFonts w:cs="Arial"/>
          <w:b/>
          <w:sz w:val="24"/>
          <w:szCs w:val="24"/>
        </w:rPr>
        <w:t>klub integracji społecznej (KIS)</w:t>
      </w:r>
      <w:r w:rsidRPr="00A23DF5">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A23DF5" w:rsidRPr="00A23DF5" w:rsidRDefault="00A23DF5" w:rsidP="00A23DF5">
      <w:pPr>
        <w:rPr>
          <w:rFonts w:ascii="Calibri" w:hAnsi="Calibri"/>
          <w:sz w:val="24"/>
          <w:szCs w:val="24"/>
        </w:rPr>
      </w:pPr>
      <w:r w:rsidRPr="00A23DF5">
        <w:rPr>
          <w:rFonts w:ascii="Calibri" w:hAnsi="Calibri"/>
          <w:b/>
          <w:sz w:val="24"/>
          <w:szCs w:val="24"/>
        </w:rPr>
        <w:t>koncepcja uniwersalnego projektowania</w:t>
      </w:r>
      <w:r w:rsidRPr="00A23DF5">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A23DF5" w:rsidRPr="00A23DF5" w:rsidRDefault="00A23DF5" w:rsidP="00A23DF5">
      <w:pPr>
        <w:spacing w:before="120" w:after="120"/>
        <w:rPr>
          <w:rFonts w:cs="Arial"/>
          <w:sz w:val="24"/>
          <w:szCs w:val="24"/>
        </w:rPr>
      </w:pPr>
      <w:r w:rsidRPr="00A23DF5">
        <w:rPr>
          <w:rFonts w:cs="Arial"/>
          <w:b/>
          <w:sz w:val="24"/>
          <w:szCs w:val="24"/>
        </w:rPr>
        <w:t>kontrakt socjalny</w:t>
      </w:r>
      <w:r w:rsidRPr="00A23DF5">
        <w:rPr>
          <w:rFonts w:cs="Arial"/>
          <w:sz w:val="24"/>
          <w:szCs w:val="24"/>
        </w:rPr>
        <w:t xml:space="preserve"> – kontrakt socjalny w rozumieniu art. 6 pkt 6 ustawy z dnia 12 marca 2004 r. o pomocy społecznej. </w:t>
      </w:r>
    </w:p>
    <w:p w:rsidR="00A23DF5" w:rsidRPr="00A23DF5" w:rsidRDefault="00A23DF5" w:rsidP="00A23DF5">
      <w:pPr>
        <w:rPr>
          <w:rFonts w:ascii="Calibri" w:hAnsi="Calibri"/>
          <w:sz w:val="24"/>
          <w:szCs w:val="24"/>
        </w:rPr>
      </w:pPr>
      <w:r w:rsidRPr="00A23DF5">
        <w:rPr>
          <w:rFonts w:ascii="Calibri" w:hAnsi="Calibri"/>
          <w:b/>
          <w:bCs/>
          <w:sz w:val="24"/>
          <w:szCs w:val="24"/>
        </w:rPr>
        <w:t xml:space="preserve">kryteria wyboru projektów </w:t>
      </w:r>
      <w:r w:rsidRPr="00A23DF5">
        <w:rPr>
          <w:rFonts w:ascii="Calibri" w:hAnsi="Calibri"/>
          <w:bCs/>
          <w:sz w:val="24"/>
          <w:szCs w:val="24"/>
        </w:rPr>
        <w:t xml:space="preserve">–kryteria umożliwiające ocenę projektu opisanego we wniosku </w:t>
      </w:r>
      <w:r w:rsidRPr="00A23DF5">
        <w:rPr>
          <w:rFonts w:ascii="Calibri" w:hAnsi="Calibri"/>
          <w:bCs/>
          <w:sz w:val="24"/>
          <w:szCs w:val="24"/>
        </w:rPr>
        <w:br/>
        <w:t xml:space="preserve">o dofinansowanie projektu, wybór projektu do dofinansowania i zawarcie umowy </w:t>
      </w:r>
      <w:r w:rsidRPr="00A23DF5">
        <w:rPr>
          <w:rFonts w:ascii="Calibri" w:hAnsi="Calibri"/>
          <w:bCs/>
          <w:sz w:val="24"/>
          <w:szCs w:val="24"/>
        </w:rPr>
        <w:br/>
        <w:t xml:space="preserve">o dofinansowanie projektu albo podjęcie decyzji o dofinansowaniu projektu, zgodne </w:t>
      </w:r>
      <w:r w:rsidRPr="00A23DF5">
        <w:rPr>
          <w:rFonts w:ascii="Calibri" w:hAnsi="Calibri"/>
          <w:bCs/>
          <w:sz w:val="24"/>
          <w:szCs w:val="24"/>
        </w:rPr>
        <w:br/>
        <w:t>z warunkami, o których mowa w art. 125 ust. 3 lit. a rozporządzenia ogólnego, zatwierdzone przez komitet monitorujący, o którym mowa w art. 47 rozporządzenia ogólnego.</w:t>
      </w:r>
    </w:p>
    <w:p w:rsidR="00A23DF5" w:rsidRPr="00A23DF5" w:rsidRDefault="00A23DF5" w:rsidP="00A23DF5">
      <w:pPr>
        <w:rPr>
          <w:rFonts w:ascii="Calibri" w:hAnsi="Calibri"/>
          <w:sz w:val="24"/>
          <w:szCs w:val="24"/>
        </w:rPr>
      </w:pPr>
      <w:r w:rsidRPr="00A23DF5">
        <w:rPr>
          <w:rFonts w:ascii="Calibri" w:hAnsi="Calibri"/>
          <w:b/>
          <w:sz w:val="24"/>
          <w:szCs w:val="24"/>
        </w:rPr>
        <w:t xml:space="preserve">mechanizm racjonalnych usprawnień </w:t>
      </w:r>
      <w:r w:rsidRPr="00A23DF5">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23DF5" w:rsidRPr="00A23DF5" w:rsidRDefault="00A23DF5" w:rsidP="00A23DF5">
      <w:pPr>
        <w:rPr>
          <w:rFonts w:ascii="Calibri" w:hAnsi="Calibri"/>
          <w:b/>
          <w:sz w:val="24"/>
          <w:szCs w:val="24"/>
        </w:rPr>
      </w:pPr>
      <w:r w:rsidRPr="00A23DF5">
        <w:rPr>
          <w:rFonts w:ascii="Calibri" w:hAnsi="Calibri"/>
          <w:b/>
          <w:sz w:val="24"/>
          <w:szCs w:val="24"/>
        </w:rPr>
        <w:t>obszar rewitalizacji</w:t>
      </w:r>
      <w:r w:rsidRPr="00A23DF5">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rsidR="00A23DF5" w:rsidRPr="00A23DF5" w:rsidRDefault="00A23DF5" w:rsidP="00A23DF5">
      <w:pPr>
        <w:spacing w:before="120" w:after="120"/>
        <w:rPr>
          <w:rFonts w:cs="Arial"/>
          <w:sz w:val="24"/>
          <w:szCs w:val="24"/>
        </w:rPr>
      </w:pPr>
      <w:r w:rsidRPr="00A23DF5">
        <w:rPr>
          <w:rFonts w:cs="Arial"/>
          <w:b/>
          <w:sz w:val="24"/>
          <w:szCs w:val="24"/>
        </w:rPr>
        <w:t xml:space="preserve">osoba bezrobotna </w:t>
      </w:r>
      <w:r w:rsidRPr="00A23DF5">
        <w:t xml:space="preserve">– </w:t>
      </w:r>
      <w:r w:rsidRPr="00A23DF5">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A23DF5" w:rsidRPr="00A23DF5" w:rsidRDefault="00A23DF5" w:rsidP="00A23DF5">
      <w:pPr>
        <w:spacing w:before="120" w:after="120"/>
        <w:rPr>
          <w:sz w:val="24"/>
          <w:szCs w:val="24"/>
        </w:rPr>
      </w:pPr>
      <w:r w:rsidRPr="00A23DF5">
        <w:rPr>
          <w:b/>
          <w:sz w:val="24"/>
          <w:szCs w:val="24"/>
        </w:rPr>
        <w:t>osoba bierna zawodowo</w:t>
      </w:r>
      <w:r w:rsidRPr="00A23DF5">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A23DF5" w:rsidRPr="00A23DF5" w:rsidRDefault="00A23DF5" w:rsidP="00A23DF5">
      <w:pPr>
        <w:spacing w:before="120" w:after="120"/>
        <w:rPr>
          <w:rFonts w:ascii="Arial" w:hAnsi="Arial" w:cs="Arial"/>
          <w:b/>
          <w:sz w:val="20"/>
          <w:szCs w:val="20"/>
        </w:rPr>
      </w:pPr>
      <w:r w:rsidRPr="00A23DF5">
        <w:rPr>
          <w:b/>
          <w:sz w:val="24"/>
          <w:szCs w:val="24"/>
        </w:rPr>
        <w:t>osoba uboga pracująca</w:t>
      </w:r>
      <w:r w:rsidRPr="00A23DF5">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A23DF5" w:rsidRPr="00A23DF5" w:rsidRDefault="00A23DF5" w:rsidP="00A23DF5">
      <w:pPr>
        <w:rPr>
          <w:rFonts w:ascii="Calibri" w:hAnsi="Calibri"/>
          <w:sz w:val="24"/>
          <w:szCs w:val="24"/>
        </w:rPr>
      </w:pPr>
      <w:r w:rsidRPr="00A23DF5">
        <w:rPr>
          <w:rFonts w:cs="Arial"/>
          <w:b/>
          <w:sz w:val="24"/>
          <w:szCs w:val="24"/>
        </w:rPr>
        <w:t>osoba z niepełnosprawnością sprzężoną</w:t>
      </w:r>
      <w:r w:rsidRPr="00A23DF5">
        <w:rPr>
          <w:rFonts w:cs="Arial"/>
          <w:sz w:val="24"/>
          <w:szCs w:val="24"/>
        </w:rPr>
        <w:t xml:space="preserve"> to osoba, u której stwierdzono występowanie dwóch lub więcej niepełnosprawności.</w:t>
      </w:r>
    </w:p>
    <w:p w:rsidR="00A23DF5" w:rsidRPr="00A23DF5" w:rsidRDefault="00A23DF5" w:rsidP="00A23DF5">
      <w:pPr>
        <w:rPr>
          <w:rFonts w:ascii="Calibri" w:hAnsi="Calibri"/>
          <w:sz w:val="24"/>
          <w:szCs w:val="24"/>
        </w:rPr>
      </w:pPr>
      <w:r w:rsidRPr="00A23DF5">
        <w:rPr>
          <w:rFonts w:ascii="Calibri" w:hAnsi="Calibri"/>
          <w:b/>
          <w:sz w:val="24"/>
          <w:szCs w:val="24"/>
        </w:rPr>
        <w:t xml:space="preserve">osoby z niepełnosprawnościami </w:t>
      </w:r>
      <w:r w:rsidRPr="00A23DF5">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rsidR="00A23DF5" w:rsidRPr="00A23DF5" w:rsidRDefault="00A23DF5" w:rsidP="00A23DF5">
      <w:pPr>
        <w:rPr>
          <w:rFonts w:ascii="Calibri" w:hAnsi="Calibri"/>
          <w:sz w:val="24"/>
          <w:szCs w:val="24"/>
        </w:rPr>
      </w:pPr>
      <w:r w:rsidRPr="00A23DF5">
        <w:rPr>
          <w:rFonts w:ascii="Calibri" w:hAnsi="Calibri"/>
          <w:b/>
          <w:sz w:val="24"/>
          <w:szCs w:val="24"/>
        </w:rPr>
        <w:t xml:space="preserve">partner </w:t>
      </w:r>
      <w:r w:rsidRPr="00A23DF5">
        <w:rPr>
          <w:rFonts w:ascii="Calibri" w:hAnsi="Calibri"/>
          <w:sz w:val="24"/>
          <w:szCs w:val="24"/>
        </w:rPr>
        <w:t xml:space="preserve">–podmiot w rozumieniu art. 33 ust. 1 ustawy wdrożeniowej, który jest wymieniony </w:t>
      </w:r>
      <w:r w:rsidRPr="00A23DF5">
        <w:rPr>
          <w:rFonts w:ascii="Calibri" w:hAnsi="Calibri"/>
          <w:sz w:val="24"/>
          <w:szCs w:val="24"/>
        </w:rPr>
        <w:br/>
        <w:t>w zatwierdzonym wniosku o dofinansowanie projektu, realizujący wspólnie z beneficjentem</w:t>
      </w:r>
      <w:r w:rsidRPr="00A23DF5">
        <w:rPr>
          <w:rFonts w:ascii="Calibri" w:hAnsi="Calibri"/>
          <w:b/>
          <w:sz w:val="24"/>
          <w:szCs w:val="24"/>
        </w:rPr>
        <w:br/>
      </w:r>
      <w:r w:rsidRPr="00A23DF5">
        <w:rPr>
          <w:rFonts w:ascii="Calibri" w:hAnsi="Calibri"/>
          <w:sz w:val="24"/>
          <w:szCs w:val="24"/>
        </w:rPr>
        <w:t xml:space="preserve">(i ewentualnie innymi partnerami) projekt na warunkach określonych w umowie </w:t>
      </w:r>
      <w:r w:rsidRPr="00A23DF5">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rsidR="00A23DF5" w:rsidRPr="00A23DF5" w:rsidRDefault="00A23DF5" w:rsidP="00A23DF5">
      <w:pPr>
        <w:spacing w:before="120" w:after="120"/>
        <w:rPr>
          <w:sz w:val="24"/>
          <w:szCs w:val="24"/>
        </w:rPr>
      </w:pPr>
      <w:r w:rsidRPr="00A23DF5">
        <w:rPr>
          <w:b/>
          <w:sz w:val="24"/>
          <w:szCs w:val="24"/>
        </w:rPr>
        <w:t>projekt partnerski</w:t>
      </w:r>
      <w:r w:rsidRPr="00A23DF5">
        <w:rPr>
          <w:sz w:val="24"/>
          <w:szCs w:val="24"/>
        </w:rPr>
        <w:t xml:space="preserve"> – projekt partnerski, o którym mowa w art. 33 ustawy wdrożeniowej</w:t>
      </w:r>
    </w:p>
    <w:p w:rsidR="00A23DF5" w:rsidRPr="00A23DF5" w:rsidRDefault="00A23DF5" w:rsidP="00A23DF5">
      <w:pPr>
        <w:spacing w:before="120" w:after="120"/>
        <w:rPr>
          <w:sz w:val="24"/>
          <w:szCs w:val="24"/>
        </w:rPr>
      </w:pPr>
      <w:r w:rsidRPr="00A23DF5">
        <w:rPr>
          <w:b/>
          <w:sz w:val="24"/>
          <w:szCs w:val="24"/>
        </w:rPr>
        <w:t xml:space="preserve">projekt rewitalizacyjny - </w:t>
      </w:r>
      <w:r w:rsidRPr="00A23DF5">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A23DF5" w:rsidRPr="00A23DF5" w:rsidRDefault="00A23DF5" w:rsidP="00A23DF5">
      <w:pPr>
        <w:rPr>
          <w:rFonts w:ascii="Calibri" w:hAnsi="Calibri"/>
          <w:sz w:val="24"/>
          <w:szCs w:val="24"/>
        </w:rPr>
      </w:pPr>
      <w:r w:rsidRPr="00A23DF5">
        <w:rPr>
          <w:rFonts w:ascii="Calibri" w:hAnsi="Calibri"/>
          <w:b/>
          <w:sz w:val="24"/>
          <w:szCs w:val="24"/>
        </w:rPr>
        <w:t xml:space="preserve">wnioskodawca </w:t>
      </w:r>
      <w:r w:rsidRPr="00A23DF5">
        <w:rPr>
          <w:rFonts w:ascii="Calibri" w:hAnsi="Calibri"/>
          <w:sz w:val="24"/>
          <w:szCs w:val="24"/>
        </w:rPr>
        <w:t>–</w:t>
      </w:r>
      <w:r w:rsidR="00A41D36">
        <w:rPr>
          <w:rFonts w:ascii="Calibri" w:hAnsi="Calibri"/>
          <w:sz w:val="24"/>
          <w:szCs w:val="24"/>
        </w:rPr>
        <w:t xml:space="preserve"> </w:t>
      </w:r>
      <w:r w:rsidRPr="00A23DF5">
        <w:rPr>
          <w:rFonts w:ascii="Calibri" w:hAnsi="Calibri"/>
          <w:sz w:val="24"/>
          <w:szCs w:val="24"/>
        </w:rPr>
        <w:t>zgodnie z definicją w art. 2 pkt 28 ustawy wdrożeniowej, podmiot, który złożył wniosek o dofinansowanie projektu.</w:t>
      </w:r>
    </w:p>
    <w:p w:rsidR="00A23DF5" w:rsidRPr="00A23DF5" w:rsidRDefault="00A23DF5" w:rsidP="00A23DF5">
      <w:pPr>
        <w:rPr>
          <w:rFonts w:ascii="Calibri" w:hAnsi="Calibri"/>
          <w:sz w:val="24"/>
          <w:szCs w:val="24"/>
        </w:rPr>
      </w:pPr>
      <w:r w:rsidRPr="00A23DF5">
        <w:rPr>
          <w:rFonts w:ascii="Calibri" w:hAnsi="Calibri"/>
          <w:b/>
          <w:sz w:val="24"/>
          <w:szCs w:val="24"/>
        </w:rPr>
        <w:t xml:space="preserve">wydatek kwalifikowalny </w:t>
      </w:r>
      <w:r w:rsidRPr="00A23DF5">
        <w:rPr>
          <w:rFonts w:ascii="Calibri" w:hAnsi="Calibri"/>
          <w:sz w:val="24"/>
          <w:szCs w:val="24"/>
        </w:rPr>
        <w:t xml:space="preserve">–koszt lub wydatek poniesiony w związku z realizacją projektu </w:t>
      </w:r>
      <w:r w:rsidRPr="00A23DF5">
        <w:rPr>
          <w:rFonts w:ascii="Calibri" w:hAnsi="Calibri"/>
          <w:sz w:val="24"/>
          <w:szCs w:val="24"/>
        </w:rPr>
        <w:br/>
        <w:t>w ramach programu operacyjnego, który spełnia kryteria refundacji, rozliczenia (w przypadku systemu zaliczkowego) zgodnie z umową o dofinansowanie.</w:t>
      </w:r>
    </w:p>
    <w:p w:rsidR="00A23DF5" w:rsidRDefault="00A23DF5" w:rsidP="00A23DF5">
      <w:pPr>
        <w:spacing w:after="0"/>
        <w:rPr>
          <w:rFonts w:ascii="Calibri" w:hAnsi="Calibri"/>
          <w:sz w:val="24"/>
          <w:szCs w:val="24"/>
        </w:rPr>
      </w:pPr>
      <w:r w:rsidRPr="00A23DF5">
        <w:rPr>
          <w:rFonts w:ascii="Calibri" w:hAnsi="Calibri"/>
          <w:b/>
          <w:sz w:val="24"/>
          <w:szCs w:val="24"/>
        </w:rPr>
        <w:t>wykonawca</w:t>
      </w:r>
      <w:r w:rsidRPr="00A23DF5">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A23DF5">
        <w:rPr>
          <w:rFonts w:ascii="Calibri" w:hAnsi="Calibri"/>
          <w:sz w:val="24"/>
          <w:szCs w:val="24"/>
        </w:rPr>
        <w:br/>
        <w:t xml:space="preserve">w sprawie realizacji zamówienia w projekcie realizowanym w ramach PO. </w:t>
      </w:r>
    </w:p>
    <w:p w:rsidR="00004475" w:rsidRDefault="00004475" w:rsidP="00A23DF5">
      <w:pPr>
        <w:spacing w:after="0"/>
        <w:rPr>
          <w:rFonts w:ascii="Calibri" w:hAnsi="Calibri"/>
          <w:sz w:val="24"/>
          <w:szCs w:val="24"/>
        </w:rPr>
      </w:pPr>
    </w:p>
    <w:p w:rsidR="00004475" w:rsidRDefault="00004475" w:rsidP="00A23DF5">
      <w:pPr>
        <w:spacing w:after="0"/>
        <w:rPr>
          <w:rFonts w:ascii="Calibri" w:hAnsi="Calibri"/>
          <w:sz w:val="24"/>
          <w:szCs w:val="24"/>
        </w:rPr>
      </w:pPr>
    </w:p>
    <w:p w:rsidR="00004475" w:rsidRPr="001C2CA6" w:rsidRDefault="00004475" w:rsidP="00004475">
      <w:pPr>
        <w:spacing w:after="0"/>
        <w:rPr>
          <w:rFonts w:ascii="Calibri" w:hAnsi="Calibri"/>
          <w:sz w:val="24"/>
          <w:szCs w:val="24"/>
        </w:rPr>
      </w:pPr>
    </w:p>
    <w:p w:rsidR="00004475" w:rsidRPr="002D762D" w:rsidRDefault="00004475"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11" w:name="_Toc431974569"/>
      <w:bookmarkStart w:id="12" w:name="_Toc522191832"/>
      <w:bookmarkStart w:id="13" w:name="_Toc535832815"/>
      <w:bookmarkStart w:id="14" w:name="_Toc15890342"/>
      <w:r w:rsidRPr="002D762D">
        <w:rPr>
          <w:rFonts w:ascii="Calibri" w:hAnsi="Calibri" w:cs="Arial"/>
          <w:b/>
          <w:sz w:val="24"/>
          <w:szCs w:val="24"/>
        </w:rPr>
        <w:t>Postanowienia ogólne</w:t>
      </w:r>
      <w:bookmarkEnd w:id="11"/>
      <w:bookmarkEnd w:id="12"/>
      <w:bookmarkEnd w:id="13"/>
      <w:bookmarkEnd w:id="14"/>
    </w:p>
    <w:p w:rsidR="00004475" w:rsidRPr="002D762D" w:rsidRDefault="00004475" w:rsidP="00004475">
      <w:pPr>
        <w:pStyle w:val="Akapitzlist"/>
        <w:keepNext/>
        <w:ind w:left="0"/>
        <w:contextualSpacing w:val="0"/>
        <w:rPr>
          <w:rFonts w:ascii="Calibri" w:hAnsi="Calibri" w:cs="Arial"/>
          <w:sz w:val="24"/>
          <w:szCs w:val="24"/>
        </w:rPr>
      </w:pPr>
      <w:r w:rsidRPr="002D762D">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 na stron</w:t>
      </w:r>
      <w:r>
        <w:rPr>
          <w:rFonts w:ascii="Calibri" w:hAnsi="Calibri" w:cs="Arial"/>
          <w:sz w:val="24"/>
          <w:szCs w:val="24"/>
        </w:rPr>
        <w:t>ach</w:t>
      </w:r>
      <w:r w:rsidRPr="002D762D">
        <w:rPr>
          <w:rFonts w:ascii="Calibri" w:hAnsi="Calibri" w:cs="Arial"/>
          <w:sz w:val="24"/>
          <w:szCs w:val="24"/>
        </w:rPr>
        <w:t xml:space="preserve"> internetow</w:t>
      </w:r>
      <w:r>
        <w:rPr>
          <w:rFonts w:ascii="Calibri" w:hAnsi="Calibri" w:cs="Arial"/>
          <w:sz w:val="24"/>
          <w:szCs w:val="24"/>
        </w:rPr>
        <w:t>ych</w:t>
      </w:r>
      <w:r w:rsidRPr="002D762D">
        <w:rPr>
          <w:rFonts w:ascii="Calibri" w:hAnsi="Calibri" w:cs="Arial"/>
          <w:sz w:val="24"/>
          <w:szCs w:val="24"/>
        </w:rPr>
        <w:t xml:space="preserve">: </w:t>
      </w:r>
      <w:hyperlink r:id="rId10">
        <w:r w:rsidRPr="004C6BB7">
          <w:rPr>
            <w:rStyle w:val="Hipercze"/>
            <w:rFonts w:ascii="Calibri" w:hAnsi="Calibri" w:cs="Arial"/>
            <w:webHidden/>
            <w:sz w:val="24"/>
            <w:szCs w:val="24"/>
          </w:rPr>
          <w:t>www.rpo.wup.lodz.pl</w:t>
        </w:r>
      </w:hyperlink>
      <w:r w:rsidRPr="004C6BB7">
        <w:rPr>
          <w:rFonts w:ascii="Calibri" w:hAnsi="Calibri" w:cs="Arial"/>
          <w:sz w:val="24"/>
          <w:szCs w:val="24"/>
        </w:rPr>
        <w:t xml:space="preserve">,  </w:t>
      </w:r>
      <w:hyperlink r:id="rId11">
        <w:r w:rsidRPr="004C6BB7">
          <w:rPr>
            <w:rStyle w:val="Hipercze"/>
            <w:rFonts w:ascii="Calibri" w:hAnsi="Calibri" w:cs="Arial"/>
            <w:webHidden/>
            <w:sz w:val="24"/>
            <w:szCs w:val="24"/>
          </w:rPr>
          <w:t>www.funduszeeuropejskie.gov.pl</w:t>
        </w:r>
      </w:hyperlink>
      <w:r>
        <w:rPr>
          <w:rFonts w:ascii="Calibri" w:hAnsi="Calibri" w:cs="Arial"/>
          <w:sz w:val="24"/>
          <w:szCs w:val="24"/>
        </w:rPr>
        <w:t xml:space="preserve"> .</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Pr="004C6BB7">
        <w:rPr>
          <w:rFonts w:ascii="Calibri" w:hAnsi="Calibri" w:cs="Arial"/>
          <w:sz w:val="24"/>
          <w:szCs w:val="24"/>
        </w:rPr>
        <w:t>ministra właściwego ds. rozwoju regionalnego</w:t>
      </w:r>
      <w:r w:rsidRPr="002D762D">
        <w:rPr>
          <w:rFonts w:ascii="Calibri" w:hAnsi="Calibr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Pr="004C6BB7">
        <w:rPr>
          <w:rFonts w:ascii="Calibri" w:hAnsi="Calibri" w:cs="Arial"/>
          <w:sz w:val="24"/>
          <w:szCs w:val="24"/>
        </w:rPr>
        <w:t>ministra właściwego ds. rozwoju regionalnego</w:t>
      </w:r>
      <w:r w:rsidRPr="002D762D">
        <w:rPr>
          <w:rFonts w:ascii="Calibri" w:hAnsi="Calibri" w:cs="Arial"/>
          <w:sz w:val="24"/>
          <w:szCs w:val="24"/>
        </w:rPr>
        <w:t>.</w:t>
      </w:r>
    </w:p>
    <w:p w:rsidR="00004475" w:rsidRPr="002D762D" w:rsidRDefault="00004475" w:rsidP="00C0702C">
      <w:pPr>
        <w:pStyle w:val="Akapitzlist"/>
        <w:spacing w:after="0"/>
        <w:ind w:left="0"/>
        <w:contextualSpacing w:val="0"/>
        <w:rPr>
          <w:rFonts w:ascii="Calibri" w:hAnsi="Calibri" w:cs="Arial"/>
          <w:sz w:val="24"/>
          <w:szCs w:val="24"/>
        </w:rPr>
      </w:pPr>
      <w:r w:rsidRPr="002D762D">
        <w:rPr>
          <w:rFonts w:ascii="Calibri" w:hAnsi="Calibri" w:cs="Arial"/>
          <w:sz w:val="24"/>
          <w:szCs w:val="24"/>
        </w:rPr>
        <w:t>IOK zastrzega możliwość anulowania ogłoszonego konkursu w uzasadnionych przypadkach, m.in.:</w:t>
      </w:r>
    </w:p>
    <w:p w:rsidR="00004475" w:rsidRPr="002D762D" w:rsidRDefault="00004475" w:rsidP="00806024">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rsidR="00004475" w:rsidRPr="002D762D" w:rsidRDefault="00004475" w:rsidP="00806024">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rsidR="00004475" w:rsidRPr="00356FE0" w:rsidRDefault="00004475" w:rsidP="00004475">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rsidR="00004475" w:rsidRPr="009E6BB0" w:rsidRDefault="00004475" w:rsidP="00004475">
      <w:pPr>
        <w:pStyle w:val="Akapitzlist"/>
        <w:spacing w:after="360"/>
        <w:ind w:left="0"/>
        <w:contextualSpacing w:val="0"/>
        <w:rPr>
          <w:rFonts w:ascii="Calibri" w:hAnsi="Calibri" w:cs="Arial"/>
          <w:sz w:val="24"/>
          <w:szCs w:val="24"/>
        </w:rPr>
      </w:pPr>
      <w:r w:rsidRPr="002D762D">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rsidR="00004475" w:rsidRPr="002D762D" w:rsidRDefault="00004475"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5" w:name="_Toc431974570"/>
      <w:bookmarkStart w:id="16" w:name="_Toc522191833"/>
      <w:bookmarkStart w:id="17" w:name="_Toc535832816"/>
      <w:bookmarkStart w:id="18" w:name="_Toc15890343"/>
      <w:r w:rsidRPr="002D762D">
        <w:rPr>
          <w:rFonts w:ascii="Calibri" w:hAnsi="Calibri" w:cs="Arial"/>
          <w:b/>
          <w:sz w:val="24"/>
          <w:szCs w:val="24"/>
        </w:rPr>
        <w:t>Informacje o konkursie</w:t>
      </w:r>
      <w:bookmarkEnd w:id="15"/>
      <w:bookmarkEnd w:id="16"/>
      <w:bookmarkEnd w:id="17"/>
      <w:bookmarkEnd w:id="18"/>
    </w:p>
    <w:p w:rsidR="00004475" w:rsidRPr="002D762D" w:rsidRDefault="00004475" w:rsidP="00004475">
      <w:pPr>
        <w:pStyle w:val="Akapitzlist"/>
        <w:keepNext/>
        <w:spacing w:line="360" w:lineRule="auto"/>
        <w:ind w:left="360"/>
        <w:jc w:val="both"/>
        <w:outlineLvl w:val="0"/>
        <w:rPr>
          <w:rFonts w:ascii="Calibri" w:hAnsi="Calibri" w:cs="Arial"/>
          <w:b/>
          <w:sz w:val="24"/>
          <w:szCs w:val="24"/>
        </w:rPr>
      </w:pPr>
    </w:p>
    <w:p w:rsidR="00004475" w:rsidRPr="002D762D" w:rsidRDefault="00004475"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19" w:name="_Toc431974571"/>
      <w:bookmarkStart w:id="20" w:name="_Toc522191834"/>
      <w:bookmarkStart w:id="21" w:name="_Toc535832817"/>
      <w:bookmarkStart w:id="22" w:name="_Toc15890344"/>
      <w:r>
        <w:rPr>
          <w:rFonts w:ascii="Calibri" w:hAnsi="Calibri" w:cs="Arial"/>
          <w:b/>
          <w:sz w:val="24"/>
          <w:szCs w:val="24"/>
        </w:rPr>
        <w:t>Instytucja</w:t>
      </w:r>
      <w:r w:rsidRPr="002D762D">
        <w:rPr>
          <w:rFonts w:ascii="Calibri" w:hAnsi="Calibri" w:cs="Arial"/>
          <w:b/>
          <w:sz w:val="24"/>
          <w:szCs w:val="24"/>
        </w:rPr>
        <w:t xml:space="preserve"> organizując</w:t>
      </w:r>
      <w:r>
        <w:rPr>
          <w:rFonts w:ascii="Calibri" w:hAnsi="Calibri" w:cs="Arial"/>
          <w:b/>
          <w:sz w:val="24"/>
          <w:szCs w:val="24"/>
        </w:rPr>
        <w:t>a</w:t>
      </w:r>
      <w:r w:rsidRPr="002D762D">
        <w:rPr>
          <w:rFonts w:ascii="Calibri" w:hAnsi="Calibri" w:cs="Arial"/>
          <w:b/>
          <w:sz w:val="24"/>
          <w:szCs w:val="24"/>
        </w:rPr>
        <w:t xml:space="preserve"> konkurs</w:t>
      </w:r>
      <w:bookmarkEnd w:id="19"/>
      <w:bookmarkEnd w:id="20"/>
      <w:bookmarkEnd w:id="21"/>
      <w:bookmarkEnd w:id="22"/>
    </w:p>
    <w:p w:rsidR="00004475" w:rsidRPr="008066EC" w:rsidRDefault="00004475" w:rsidP="00004475">
      <w:pPr>
        <w:keepNext/>
        <w:rPr>
          <w:rFonts w:cs="Arial"/>
          <w:sz w:val="24"/>
          <w:szCs w:val="24"/>
        </w:rPr>
      </w:pPr>
      <w:bookmarkStart w:id="23" w:name="_Toc431974572"/>
      <w:r w:rsidRPr="008066EC">
        <w:rPr>
          <w:rFonts w:cs="Arial"/>
          <w:sz w:val="24"/>
          <w:szCs w:val="24"/>
        </w:rPr>
        <w:t>Instytucją Organizującą Konkurs jest Wojewódzki Urząd Pracy w</w:t>
      </w:r>
      <w:r>
        <w:rPr>
          <w:rFonts w:cs="Arial"/>
          <w:sz w:val="24"/>
          <w:szCs w:val="24"/>
        </w:rPr>
        <w:t xml:space="preserve"> Łodzi, adres: ul. </w:t>
      </w:r>
      <w:r w:rsidRPr="008066EC">
        <w:rPr>
          <w:rFonts w:cs="Arial"/>
          <w:sz w:val="24"/>
          <w:szCs w:val="24"/>
        </w:rPr>
        <w:t>Wól</w:t>
      </w:r>
      <w:r>
        <w:rPr>
          <w:rFonts w:cs="Arial"/>
          <w:sz w:val="24"/>
          <w:szCs w:val="24"/>
        </w:rPr>
        <w:t xml:space="preserve">czańska </w:t>
      </w:r>
      <w:r w:rsidRPr="008066EC">
        <w:rPr>
          <w:rFonts w:cs="Arial"/>
          <w:sz w:val="24"/>
          <w:szCs w:val="24"/>
        </w:rPr>
        <w:t>49, 90-608 Łódź (IOK).</w:t>
      </w:r>
    </w:p>
    <w:p w:rsidR="00004475" w:rsidRPr="000B29A2" w:rsidRDefault="00004475" w:rsidP="00004475">
      <w:pPr>
        <w:pStyle w:val="Akapitzlist"/>
        <w:keepNext/>
        <w:ind w:left="360"/>
        <w:rPr>
          <w:rFonts w:cs="Arial"/>
          <w:sz w:val="24"/>
          <w:szCs w:val="24"/>
        </w:rPr>
      </w:pPr>
    </w:p>
    <w:p w:rsidR="00004475" w:rsidRPr="002D762D" w:rsidRDefault="00004475" w:rsidP="00806024">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24" w:name="_Toc522191835"/>
      <w:bookmarkStart w:id="25" w:name="_Toc535832818"/>
      <w:bookmarkStart w:id="26" w:name="_Toc15890345"/>
      <w:r w:rsidRPr="002D762D">
        <w:rPr>
          <w:rFonts w:ascii="Calibri" w:hAnsi="Calibri" w:cs="Arial"/>
          <w:b/>
          <w:sz w:val="24"/>
          <w:szCs w:val="24"/>
        </w:rPr>
        <w:t>Kontakt i informacje dotyczące konkursu</w:t>
      </w:r>
      <w:bookmarkEnd w:id="23"/>
      <w:bookmarkEnd w:id="24"/>
      <w:bookmarkEnd w:id="25"/>
      <w:bookmarkEnd w:id="26"/>
    </w:p>
    <w:p w:rsidR="00004475" w:rsidRPr="000B29A2" w:rsidRDefault="00004475" w:rsidP="00004475">
      <w:pPr>
        <w:jc w:val="both"/>
        <w:rPr>
          <w:rFonts w:ascii="Calibri" w:hAnsi="Calibri" w:cs="Arial"/>
          <w:sz w:val="24"/>
          <w:szCs w:val="24"/>
        </w:rPr>
      </w:pPr>
      <w:r w:rsidRPr="002D762D">
        <w:rPr>
          <w:rFonts w:ascii="Calibri" w:hAnsi="Calibri" w:cs="Arial"/>
          <w:sz w:val="24"/>
          <w:szCs w:val="24"/>
        </w:rPr>
        <w:t xml:space="preserve">Informacji i wyjaśnień dotyczących konkursu drogą telefoniczną oraz za </w:t>
      </w:r>
      <w:r>
        <w:rPr>
          <w:rFonts w:ascii="Calibri" w:hAnsi="Calibri" w:cs="Arial"/>
          <w:sz w:val="24"/>
          <w:szCs w:val="24"/>
        </w:rPr>
        <w:t>pomocą Formularza kontaktowego udziela:</w:t>
      </w:r>
    </w:p>
    <w:p w:rsidR="00004475" w:rsidRPr="00313C74" w:rsidRDefault="00004475" w:rsidP="00004475">
      <w:pPr>
        <w:pStyle w:val="Akapitzlist"/>
        <w:spacing w:after="120"/>
        <w:ind w:left="0"/>
        <w:rPr>
          <w:rFonts w:cs="Arial"/>
          <w:b/>
          <w:sz w:val="24"/>
          <w:szCs w:val="24"/>
        </w:rPr>
      </w:pPr>
      <w:r w:rsidRPr="00313C74">
        <w:rPr>
          <w:rFonts w:cs="Arial"/>
          <w:b/>
          <w:sz w:val="24"/>
          <w:szCs w:val="24"/>
        </w:rPr>
        <w:t>Wojewódzki Urząd Pracy w Łodzi</w:t>
      </w:r>
    </w:p>
    <w:p w:rsidR="00004475" w:rsidRPr="00313C74" w:rsidRDefault="00004475" w:rsidP="00004475">
      <w:pPr>
        <w:pStyle w:val="Akapitzlist"/>
        <w:spacing w:before="120" w:after="120"/>
        <w:ind w:left="0"/>
        <w:rPr>
          <w:rFonts w:cs="Arial"/>
          <w:b/>
          <w:sz w:val="24"/>
          <w:szCs w:val="24"/>
        </w:rPr>
      </w:pPr>
      <w:r w:rsidRPr="00313C74">
        <w:rPr>
          <w:rFonts w:cs="Arial"/>
          <w:b/>
          <w:sz w:val="24"/>
          <w:szCs w:val="24"/>
        </w:rPr>
        <w:t xml:space="preserve">Punkt Informacyjny EFS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Godziny pracy: pn.-pt. 8:00-16:00</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Adres: ul. Wólczańska 49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90-608 Łódź,</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pok. 1.03 i 1.04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telefon: (42) 638 91 30/39  </w:t>
      </w:r>
    </w:p>
    <w:p w:rsidR="00004475" w:rsidRPr="00F03B63" w:rsidRDefault="00004475" w:rsidP="00004475">
      <w:pPr>
        <w:pStyle w:val="Akapitzlist"/>
        <w:spacing w:before="120" w:after="120"/>
        <w:ind w:left="0"/>
        <w:rPr>
          <w:rFonts w:cs="Arial"/>
          <w:sz w:val="24"/>
          <w:szCs w:val="24"/>
        </w:rPr>
      </w:pPr>
      <w:r w:rsidRPr="00F03B63">
        <w:rPr>
          <w:rFonts w:cs="Arial"/>
          <w:sz w:val="24"/>
          <w:szCs w:val="24"/>
        </w:rPr>
        <w:t xml:space="preserve">fax: (42) 636 77 97 </w:t>
      </w:r>
    </w:p>
    <w:p w:rsidR="00004475" w:rsidRPr="00C4675A" w:rsidRDefault="00004475" w:rsidP="00004475">
      <w:pPr>
        <w:pStyle w:val="Akapitzlist"/>
        <w:spacing w:before="120" w:after="120"/>
        <w:ind w:left="0"/>
        <w:rPr>
          <w:rFonts w:ascii="Calibri" w:hAnsi="Calibri" w:cs="Arial"/>
          <w:sz w:val="24"/>
          <w:szCs w:val="24"/>
        </w:rPr>
      </w:pPr>
      <w:r w:rsidRPr="00F03B63">
        <w:rPr>
          <w:rFonts w:cs="Arial"/>
          <w:sz w:val="24"/>
          <w:szCs w:val="24"/>
        </w:rPr>
        <w:t>Formularz ko</w:t>
      </w:r>
      <w:r>
        <w:rPr>
          <w:rFonts w:cs="Arial"/>
          <w:sz w:val="24"/>
          <w:szCs w:val="24"/>
        </w:rPr>
        <w:t>ntaktowy</w:t>
      </w:r>
      <w:r w:rsidRPr="00F03B63">
        <w:rPr>
          <w:rFonts w:cs="Arial"/>
          <w:sz w:val="24"/>
          <w:szCs w:val="24"/>
        </w:rPr>
        <w:t xml:space="preserve">: </w:t>
      </w:r>
      <w:hyperlink r:id="rId12" w:history="1">
        <w:r w:rsidRPr="00221136">
          <w:rPr>
            <w:rStyle w:val="Hipercze"/>
          </w:rPr>
          <w:t>http://wuplodz.praca.gov.pl/web/rpo-wl/kontakt</w:t>
        </w:r>
      </w:hyperlink>
    </w:p>
    <w:p w:rsidR="00004475" w:rsidRPr="00964462" w:rsidRDefault="00004475" w:rsidP="00004475">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rsidR="00004475" w:rsidRDefault="00004475" w:rsidP="00004475">
      <w:pPr>
        <w:spacing w:after="0"/>
        <w:jc w:val="both"/>
        <w:rPr>
          <w:rFonts w:ascii="Calibri" w:hAnsi="Calibri" w:cs="Arial"/>
          <w:sz w:val="24"/>
          <w:szCs w:val="24"/>
          <w:lang w:val="en-US"/>
        </w:rPr>
      </w:pPr>
      <w:r w:rsidRPr="00964462">
        <w:rPr>
          <w:rFonts w:ascii="Calibri" w:hAnsi="Calibri" w:cs="Arial"/>
          <w:sz w:val="24"/>
          <w:szCs w:val="24"/>
          <w:lang w:val="en-US"/>
        </w:rPr>
        <w:t xml:space="preserve">Tel (42) 638 91 80, e-mail: </w:t>
      </w:r>
      <w:hyperlink r:id="rId13" w:history="1">
        <w:r w:rsidRPr="006E0907">
          <w:rPr>
            <w:rStyle w:val="Hipercze"/>
            <w:rFonts w:ascii="Calibri" w:hAnsi="Calibri" w:cs="Arial"/>
            <w:sz w:val="24"/>
            <w:szCs w:val="24"/>
            <w:lang w:val="en-US"/>
          </w:rPr>
          <w:t>generator@wup.lodz.pl</w:t>
        </w:r>
      </w:hyperlink>
    </w:p>
    <w:p w:rsidR="00004475" w:rsidRPr="002D762D" w:rsidRDefault="00004475" w:rsidP="00004475">
      <w:pPr>
        <w:spacing w:after="0"/>
        <w:jc w:val="both"/>
        <w:rPr>
          <w:rFonts w:ascii="Calibri" w:hAnsi="Calibri" w:cs="Arial"/>
          <w:sz w:val="24"/>
          <w:szCs w:val="24"/>
          <w:lang w:val="en-US"/>
        </w:rPr>
      </w:pPr>
    </w:p>
    <w:p w:rsidR="00004475" w:rsidRPr="002D762D" w:rsidRDefault="00004475" w:rsidP="00806024">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27" w:name="_Toc431974573"/>
      <w:bookmarkStart w:id="28" w:name="_Toc522191836"/>
      <w:bookmarkStart w:id="29" w:name="_Toc535832819"/>
      <w:bookmarkStart w:id="30" w:name="_Toc15890346"/>
      <w:r w:rsidRPr="002D762D">
        <w:rPr>
          <w:rFonts w:ascii="Calibri" w:hAnsi="Calibri" w:cs="Arial"/>
          <w:b/>
          <w:sz w:val="24"/>
          <w:szCs w:val="24"/>
        </w:rPr>
        <w:t>Kwota przeznaczona na dofinansowanie projektów i poziom dofinansowania projektów</w:t>
      </w:r>
      <w:bookmarkEnd w:id="27"/>
      <w:bookmarkEnd w:id="28"/>
      <w:bookmarkEnd w:id="29"/>
      <w:bookmarkEnd w:id="30"/>
    </w:p>
    <w:p w:rsidR="00004475" w:rsidRPr="001965BA" w:rsidRDefault="00004475" w:rsidP="00004475">
      <w:pPr>
        <w:spacing w:before="120" w:after="0" w:line="360" w:lineRule="auto"/>
        <w:rPr>
          <w:rFonts w:ascii="Calibri" w:hAnsi="Calibri" w:cs="Calibri"/>
          <w:b/>
          <w:spacing w:val="6"/>
          <w:sz w:val="24"/>
          <w:szCs w:val="24"/>
        </w:rPr>
      </w:pPr>
      <w:r w:rsidRPr="001965BA">
        <w:rPr>
          <w:rFonts w:ascii="Calibri" w:hAnsi="Calibri" w:cs="Calibri"/>
          <w:sz w:val="24"/>
          <w:szCs w:val="24"/>
        </w:rPr>
        <w:t xml:space="preserve">Całkowita kwota środków przeznaczonych na dofinansowanie projektów w ramach niniejszego konkursu wynosi </w:t>
      </w:r>
      <w:r w:rsidR="000B5F99" w:rsidRPr="00AD0871">
        <w:rPr>
          <w:rFonts w:ascii="Calibri" w:hAnsi="Calibri" w:cs="Calibri"/>
          <w:b/>
          <w:sz w:val="24"/>
          <w:szCs w:val="24"/>
        </w:rPr>
        <w:t>12</w:t>
      </w:r>
      <w:r w:rsidR="00AD0871" w:rsidRPr="00AD0871">
        <w:rPr>
          <w:rFonts w:ascii="Calibri" w:hAnsi="Calibri" w:cs="Calibri"/>
          <w:b/>
          <w:sz w:val="24"/>
          <w:szCs w:val="24"/>
        </w:rPr>
        <w:t> 469 725</w:t>
      </w:r>
      <w:r w:rsidR="00B4329F" w:rsidRPr="00AD0871">
        <w:rPr>
          <w:rFonts w:ascii="Calibri" w:hAnsi="Calibri" w:cs="Calibri"/>
          <w:b/>
          <w:sz w:val="24"/>
          <w:szCs w:val="24"/>
        </w:rPr>
        <w:t>,00</w:t>
      </w:r>
      <w:r w:rsidRPr="001965BA">
        <w:rPr>
          <w:rFonts w:ascii="Calibri" w:hAnsi="Calibri" w:cs="Calibri"/>
          <w:b/>
          <w:sz w:val="24"/>
          <w:szCs w:val="24"/>
        </w:rPr>
        <w:t xml:space="preserve"> PLN</w:t>
      </w:r>
      <w:r w:rsidRPr="001965BA">
        <w:rPr>
          <w:rFonts w:ascii="Calibri" w:hAnsi="Calibri" w:cs="Calibri"/>
          <w:sz w:val="24"/>
          <w:szCs w:val="24"/>
        </w:rPr>
        <w:t>, w tym:</w:t>
      </w:r>
    </w:p>
    <w:p w:rsidR="001965BA" w:rsidRPr="00CB4440" w:rsidRDefault="00004475" w:rsidP="001965BA">
      <w:pPr>
        <w:pStyle w:val="Tretekstu"/>
        <w:widowControl w:val="0"/>
        <w:tabs>
          <w:tab w:val="left" w:pos="461"/>
        </w:tabs>
        <w:spacing w:before="120"/>
        <w:ind w:right="110"/>
        <w:rPr>
          <w:rFonts w:asciiTheme="minorHAnsi" w:hAnsiTheme="minorHAnsi" w:cs="Arial"/>
          <w:b/>
          <w:sz w:val="24"/>
          <w:szCs w:val="24"/>
        </w:rPr>
      </w:pPr>
      <w:r w:rsidRPr="00CB4440">
        <w:rPr>
          <w:rFonts w:asciiTheme="minorHAnsi" w:hAnsiTheme="minorHAnsi" w:cs="Arial"/>
          <w:sz w:val="24"/>
          <w:szCs w:val="24"/>
        </w:rPr>
        <w:t>Maksymalny poziom dofinansowania wydatków kwalifikowaln</w:t>
      </w:r>
      <w:r w:rsidR="00A1082D" w:rsidRPr="00CB4440">
        <w:rPr>
          <w:rFonts w:asciiTheme="minorHAnsi" w:hAnsiTheme="minorHAnsi" w:cs="Arial"/>
          <w:sz w:val="24"/>
          <w:szCs w:val="24"/>
        </w:rPr>
        <w:t xml:space="preserve">ych w projekcie wynosi </w:t>
      </w:r>
      <w:r w:rsidR="00A1082D" w:rsidRPr="00CB4440">
        <w:rPr>
          <w:rFonts w:asciiTheme="minorHAnsi" w:hAnsiTheme="minorHAnsi" w:cs="Arial"/>
          <w:b/>
          <w:sz w:val="24"/>
          <w:szCs w:val="24"/>
        </w:rPr>
        <w:t>95,00%</w:t>
      </w:r>
      <w:r w:rsidRPr="00CB4440">
        <w:rPr>
          <w:rFonts w:asciiTheme="minorHAnsi" w:hAnsiTheme="minorHAnsi" w:cs="Arial"/>
          <w:b/>
          <w:sz w:val="24"/>
          <w:szCs w:val="24"/>
        </w:rPr>
        <w:t>.</w:t>
      </w:r>
      <w:r w:rsidR="001965BA" w:rsidRPr="00CB4440">
        <w:rPr>
          <w:rFonts w:asciiTheme="minorHAnsi" w:hAnsiTheme="minorHAnsi" w:cs="Arial"/>
          <w:b/>
          <w:sz w:val="24"/>
          <w:szCs w:val="24"/>
        </w:rPr>
        <w:t xml:space="preserve"> </w:t>
      </w:r>
    </w:p>
    <w:p w:rsidR="00004475" w:rsidRPr="00A96D38" w:rsidRDefault="001965BA" w:rsidP="00A1082D">
      <w:pPr>
        <w:pStyle w:val="Tretekstu"/>
        <w:widowControl w:val="0"/>
        <w:tabs>
          <w:tab w:val="left" w:pos="461"/>
        </w:tabs>
        <w:spacing w:before="120"/>
        <w:ind w:right="110"/>
        <w:rPr>
          <w:rFonts w:asciiTheme="minorHAnsi" w:hAnsiTheme="minorHAnsi" w:cs="Arial"/>
          <w:sz w:val="24"/>
          <w:szCs w:val="24"/>
        </w:rPr>
      </w:pPr>
      <w:r w:rsidRPr="00CB4440">
        <w:rPr>
          <w:rFonts w:asciiTheme="minorHAnsi" w:hAnsiTheme="minorHAnsi" w:cs="Arial"/>
          <w:sz w:val="24"/>
          <w:szCs w:val="24"/>
        </w:rPr>
        <w:t xml:space="preserve">Minimalny poziom wkładu własnego wynosi </w:t>
      </w:r>
      <w:r w:rsidRPr="00CB4440">
        <w:rPr>
          <w:rFonts w:asciiTheme="minorHAnsi" w:hAnsiTheme="minorHAnsi" w:cs="Arial"/>
          <w:b/>
          <w:sz w:val="24"/>
          <w:szCs w:val="24"/>
        </w:rPr>
        <w:t>5%.</w:t>
      </w:r>
      <w:r w:rsidRPr="00CB4440">
        <w:rPr>
          <w:rFonts w:asciiTheme="minorHAnsi" w:hAnsiTheme="minorHAnsi" w:cs="Arial"/>
          <w:sz w:val="24"/>
          <w:szCs w:val="24"/>
        </w:rPr>
        <w:t xml:space="preserve"> </w:t>
      </w:r>
    </w:p>
    <w:p w:rsidR="0066455C" w:rsidRPr="0066455C" w:rsidRDefault="0066455C" w:rsidP="0066455C">
      <w:pPr>
        <w:spacing w:after="120"/>
        <w:rPr>
          <w:rFonts w:ascii="Calibri" w:hAnsi="Calibri" w:cs="Arial"/>
          <w:sz w:val="24"/>
          <w:szCs w:val="24"/>
        </w:rPr>
      </w:pPr>
      <w:r w:rsidRPr="0066455C">
        <w:rPr>
          <w:rFonts w:ascii="Calibri" w:hAnsi="Calibri" w:cs="Arial"/>
          <w:sz w:val="24"/>
          <w:szCs w:val="24"/>
        </w:rPr>
        <w:t>IOK</w:t>
      </w:r>
      <w:r w:rsidRPr="0066455C" w:rsidDel="00B72630">
        <w:rPr>
          <w:rFonts w:ascii="Calibri" w:hAnsi="Calibri" w:cs="Arial"/>
          <w:sz w:val="24"/>
          <w:szCs w:val="24"/>
        </w:rPr>
        <w:t xml:space="preserve"> </w:t>
      </w:r>
      <w:r w:rsidRPr="0066455C">
        <w:rPr>
          <w:rFonts w:ascii="Calibri" w:hAnsi="Calibri" w:cs="Arial"/>
          <w:sz w:val="24"/>
          <w:szCs w:val="24"/>
        </w:rPr>
        <w:t>zastrzega sobie możliwość zmiany</w:t>
      </w:r>
      <w:r w:rsidRPr="0066455C">
        <w:rPr>
          <w:rFonts w:ascii="Calibri" w:hAnsi="Calibri" w:cs="Arial"/>
          <w:color w:val="000000" w:themeColor="text1"/>
          <w:sz w:val="24"/>
          <w:szCs w:val="24"/>
        </w:rPr>
        <w:t xml:space="preserve">, w trakcie trwania konkursu, </w:t>
      </w:r>
      <w:r w:rsidRPr="0066455C">
        <w:rPr>
          <w:rFonts w:ascii="Calibri" w:hAnsi="Calibri" w:cs="Arial"/>
          <w:sz w:val="24"/>
          <w:szCs w:val="24"/>
        </w:rPr>
        <w:t>kwoty przeznaczonej na dofinansowanie projektów, w tym w wyniku zmiany kursu euro.</w:t>
      </w:r>
    </w:p>
    <w:p w:rsidR="0066455C" w:rsidRPr="0066455C" w:rsidRDefault="0066455C" w:rsidP="0066455C">
      <w:pPr>
        <w:spacing w:after="120"/>
        <w:rPr>
          <w:rFonts w:ascii="Calibri" w:hAnsi="Calibri" w:cs="Arial"/>
          <w:sz w:val="24"/>
          <w:szCs w:val="24"/>
        </w:rPr>
      </w:pPr>
      <w:r>
        <w:rPr>
          <w:rFonts w:ascii="Calibri" w:hAnsi="Calibri" w:cs="Arial"/>
          <w:sz w:val="24"/>
          <w:szCs w:val="24"/>
        </w:rPr>
        <w:t>Z</w:t>
      </w:r>
      <w:r w:rsidRPr="0066455C">
        <w:rPr>
          <w:rFonts w:ascii="Calibri" w:hAnsi="Calibri" w:cs="Arial"/>
          <w:sz w:val="24"/>
          <w:szCs w:val="24"/>
        </w:rPr>
        <w:t>godnie z SzOOP nie ma określonej minimalnej wartość projektu.</w:t>
      </w:r>
    </w:p>
    <w:p w:rsidR="00004475" w:rsidRDefault="0066455C" w:rsidP="0066455C">
      <w:pPr>
        <w:pStyle w:val="Tretekstu"/>
        <w:widowControl w:val="0"/>
        <w:tabs>
          <w:tab w:val="left" w:pos="461"/>
        </w:tabs>
        <w:spacing w:before="120"/>
        <w:ind w:right="110"/>
        <w:rPr>
          <w:rFonts w:cs="Arial"/>
          <w:sz w:val="24"/>
          <w:szCs w:val="24"/>
        </w:rPr>
      </w:pPr>
      <w:r w:rsidRPr="002D762D">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w:t>
      </w:r>
      <w:r w:rsidRPr="003207FE">
        <w:rPr>
          <w:rFonts w:cs="Arial"/>
          <w:sz w:val="24"/>
          <w:szCs w:val="24"/>
        </w:rPr>
        <w:t xml:space="preserve">Informacja o zwiększeniu kwoty alokacji dla konkursu oraz o wyborze projektów do dofinansowania upubliczniana jest na stronach internetowych </w:t>
      </w:r>
      <w:hyperlink r:id="rId14">
        <w:r w:rsidRPr="003207FE">
          <w:rPr>
            <w:rStyle w:val="Hipercze"/>
            <w:rFonts w:cs="Arial"/>
            <w:webHidden/>
            <w:sz w:val="24"/>
            <w:szCs w:val="24"/>
          </w:rPr>
          <w:t>www.rpo.wup.lodz.pl</w:t>
        </w:r>
      </w:hyperlink>
      <w:r w:rsidRPr="003207FE">
        <w:rPr>
          <w:rFonts w:cs="Arial"/>
          <w:sz w:val="24"/>
          <w:szCs w:val="24"/>
        </w:rPr>
        <w:t xml:space="preserve"> oraz </w:t>
      </w:r>
      <w:hyperlink r:id="rId15">
        <w:r w:rsidRPr="003207FE">
          <w:rPr>
            <w:rStyle w:val="Hipercze"/>
            <w:rFonts w:cs="Arial"/>
            <w:webHidden/>
            <w:sz w:val="24"/>
            <w:szCs w:val="24"/>
          </w:rPr>
          <w:t>www.funduszeeuropejskie.gov.pl</w:t>
        </w:r>
      </w:hyperlink>
      <w:r>
        <w:rPr>
          <w:rFonts w:cs="Arial"/>
          <w:sz w:val="24"/>
          <w:szCs w:val="24"/>
        </w:rPr>
        <w:t xml:space="preserve"> .</w:t>
      </w:r>
    </w:p>
    <w:p w:rsidR="005A0DD9" w:rsidRDefault="005A0DD9" w:rsidP="0066455C">
      <w:pPr>
        <w:pStyle w:val="Tretekstu"/>
        <w:widowControl w:val="0"/>
        <w:tabs>
          <w:tab w:val="left" w:pos="461"/>
        </w:tabs>
        <w:spacing w:before="120"/>
        <w:ind w:right="110"/>
        <w:rPr>
          <w:rFonts w:cs="Arial"/>
          <w:sz w:val="24"/>
          <w:szCs w:val="24"/>
        </w:rPr>
      </w:pPr>
    </w:p>
    <w:p w:rsidR="005A0DD9" w:rsidRPr="00424486" w:rsidRDefault="005A0DD9" w:rsidP="005A0DD9">
      <w:pPr>
        <w:pBdr>
          <w:left w:val="single" w:sz="48" w:space="4" w:color="E36C0A"/>
        </w:pBdr>
        <w:spacing w:before="120" w:after="0"/>
        <w:rPr>
          <w:rFonts w:cs="Calibri"/>
          <w:b/>
          <w:sz w:val="24"/>
          <w:szCs w:val="24"/>
        </w:rPr>
      </w:pPr>
      <w:r w:rsidRPr="00424486">
        <w:rPr>
          <w:rFonts w:cs="Calibri"/>
          <w:b/>
          <w:sz w:val="24"/>
          <w:szCs w:val="24"/>
        </w:rPr>
        <w:t>Uwaga!</w:t>
      </w:r>
    </w:p>
    <w:p w:rsidR="005A0DD9" w:rsidRPr="00424486" w:rsidRDefault="005A0DD9" w:rsidP="005A0DD9">
      <w:pPr>
        <w:spacing w:before="120" w:after="0"/>
        <w:rPr>
          <w:rFonts w:cs="Arial"/>
          <w:sz w:val="24"/>
          <w:szCs w:val="24"/>
        </w:rPr>
      </w:pPr>
      <w:r w:rsidRPr="00424486">
        <w:rPr>
          <w:rFonts w:cs="Calibri"/>
          <w:b/>
          <w:sz w:val="24"/>
          <w:szCs w:val="24"/>
        </w:rPr>
        <w:t>W sytuacji dostępności środków</w:t>
      </w:r>
      <w:r>
        <w:rPr>
          <w:rFonts w:cs="Calibri"/>
          <w:b/>
          <w:sz w:val="24"/>
          <w:szCs w:val="24"/>
        </w:rPr>
        <w:t>, n</w:t>
      </w:r>
      <w:r w:rsidRPr="00424486">
        <w:rPr>
          <w:rFonts w:cs="Calibri"/>
          <w:b/>
          <w:sz w:val="24"/>
          <w:szCs w:val="24"/>
        </w:rPr>
        <w:t>a etapie realizacji projektu, w szczególnie uzasadnionych przypadkach, istnieje możliwość wystąpienia o zwiększenie wartości projektu do 20% kosztów ogółem.</w:t>
      </w:r>
    </w:p>
    <w:p w:rsidR="005A0DD9" w:rsidRDefault="005A0DD9" w:rsidP="0066455C">
      <w:pPr>
        <w:pStyle w:val="Tretekstu"/>
        <w:widowControl w:val="0"/>
        <w:tabs>
          <w:tab w:val="left" w:pos="461"/>
        </w:tabs>
        <w:spacing w:before="120"/>
        <w:ind w:right="110"/>
        <w:rPr>
          <w:rFonts w:ascii="Arial" w:hAnsi="Arial" w:cs="Arial"/>
          <w:sz w:val="20"/>
          <w:szCs w:val="20"/>
        </w:rPr>
      </w:pPr>
    </w:p>
    <w:p w:rsidR="00004475" w:rsidRPr="000B29A2" w:rsidRDefault="00004475" w:rsidP="00004475">
      <w:pPr>
        <w:spacing w:after="0"/>
        <w:rPr>
          <w:rFonts w:ascii="Calibri" w:hAnsi="Calibri" w:cs="Arial"/>
          <w:sz w:val="24"/>
          <w:szCs w:val="24"/>
        </w:rPr>
      </w:pPr>
    </w:p>
    <w:p w:rsidR="00004475" w:rsidRPr="002D762D" w:rsidRDefault="00004475" w:rsidP="00806024">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1" w:name="_Toc431974574"/>
      <w:bookmarkStart w:id="32" w:name="_Toc522191837"/>
      <w:bookmarkStart w:id="33" w:name="_Toc535832820"/>
      <w:bookmarkStart w:id="34" w:name="_Toc15890347"/>
      <w:r w:rsidRPr="002D762D">
        <w:rPr>
          <w:rFonts w:ascii="Calibri" w:hAnsi="Calibri" w:cs="Arial"/>
          <w:b/>
          <w:sz w:val="24"/>
          <w:szCs w:val="24"/>
        </w:rPr>
        <w:t>Podmioty uprawnione do ubiegania się o dofinansowanie</w:t>
      </w:r>
      <w:bookmarkEnd w:id="31"/>
      <w:bookmarkEnd w:id="32"/>
      <w:bookmarkEnd w:id="33"/>
      <w:bookmarkEnd w:id="34"/>
    </w:p>
    <w:p w:rsidR="00004475" w:rsidRPr="00F16F8C" w:rsidRDefault="00004475" w:rsidP="00004475">
      <w:pPr>
        <w:spacing w:after="0"/>
        <w:rPr>
          <w:rFonts w:cs="Arial"/>
          <w:sz w:val="24"/>
          <w:szCs w:val="24"/>
        </w:rPr>
      </w:pPr>
      <w:r w:rsidRPr="00F16F8C">
        <w:rPr>
          <w:rFonts w:cs="Arial"/>
          <w:sz w:val="24"/>
          <w:szCs w:val="24"/>
        </w:rPr>
        <w:t>Wnioskodawcą w ramach Poddziałania IX.1.</w:t>
      </w:r>
      <w:r>
        <w:rPr>
          <w:rFonts w:cs="Arial"/>
          <w:sz w:val="24"/>
          <w:szCs w:val="24"/>
        </w:rPr>
        <w:t>1</w:t>
      </w:r>
      <w:r w:rsidRPr="00F16F8C">
        <w:rPr>
          <w:rFonts w:cs="Arial"/>
          <w:sz w:val="24"/>
          <w:szCs w:val="24"/>
        </w:rPr>
        <w:t xml:space="preserve">  w niniejszym konkursie mogą być </w:t>
      </w:r>
    </w:p>
    <w:p w:rsidR="00004475" w:rsidRPr="00982334" w:rsidRDefault="00004475" w:rsidP="00004475">
      <w:pPr>
        <w:spacing w:after="0"/>
        <w:rPr>
          <w:rFonts w:cs="Arial"/>
          <w:b/>
          <w:sz w:val="24"/>
          <w:szCs w:val="24"/>
        </w:rPr>
      </w:pPr>
      <w:r w:rsidRPr="00982334">
        <w:rPr>
          <w:rFonts w:cs="Arial"/>
          <w:b/>
          <w:sz w:val="24"/>
          <w:szCs w:val="24"/>
        </w:rPr>
        <w:t xml:space="preserve">podmioty specjalizujące się w aktywizowaniu osób zagrożonych ubóstwem lub </w:t>
      </w:r>
    </w:p>
    <w:p w:rsidR="00004475" w:rsidRPr="00982334" w:rsidRDefault="00004475" w:rsidP="00004475">
      <w:pPr>
        <w:spacing w:after="0"/>
        <w:rPr>
          <w:rFonts w:cs="Arial"/>
          <w:b/>
          <w:sz w:val="24"/>
          <w:szCs w:val="24"/>
        </w:rPr>
      </w:pPr>
      <w:r w:rsidRPr="00982334">
        <w:rPr>
          <w:rFonts w:cs="Arial"/>
          <w:b/>
          <w:sz w:val="24"/>
          <w:szCs w:val="24"/>
        </w:rPr>
        <w:t>wykluczeniem społecznym:</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instytucje pomocy i integracji społecznej</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podmioty ekonomii społecznej</w:t>
      </w:r>
    </w:p>
    <w:p w:rsidR="00004475" w:rsidRPr="002A6F10" w:rsidRDefault="00004475" w:rsidP="00004475">
      <w:pPr>
        <w:spacing w:after="0"/>
        <w:ind w:left="705" w:hanging="421"/>
        <w:rPr>
          <w:rFonts w:cs="Arial"/>
          <w:sz w:val="24"/>
          <w:szCs w:val="24"/>
        </w:rPr>
      </w:pPr>
      <w:r w:rsidRPr="002A6F10">
        <w:rPr>
          <w:rFonts w:cs="Arial"/>
          <w:sz w:val="24"/>
          <w:szCs w:val="24"/>
        </w:rPr>
        <w:t>−</w:t>
      </w:r>
      <w:r>
        <w:rPr>
          <w:rFonts w:cs="Arial"/>
          <w:sz w:val="24"/>
          <w:szCs w:val="24"/>
        </w:rPr>
        <w:tab/>
      </w:r>
      <w:r w:rsidRPr="002A6F10">
        <w:rPr>
          <w:rFonts w:cs="Arial"/>
          <w:sz w:val="24"/>
          <w:szCs w:val="24"/>
        </w:rPr>
        <w:t xml:space="preserve">jednostki samorządu terytorialnego i ich jednostki organizacyjne, związki </w:t>
      </w:r>
      <w:r>
        <w:rPr>
          <w:rFonts w:cs="Arial"/>
          <w:sz w:val="24"/>
          <w:szCs w:val="24"/>
        </w:rPr>
        <w:br/>
        <w:t>i stowarzysz</w:t>
      </w:r>
      <w:r w:rsidRPr="002A6F10">
        <w:rPr>
          <w:rFonts w:cs="Arial"/>
          <w:sz w:val="24"/>
          <w:szCs w:val="24"/>
        </w:rPr>
        <w:t>enia jst</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organizacje pozarządowe</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 xml:space="preserve">kościoły,  związki  wyznaniowe  oraz  osoby  prawne  kościołów  i  związków </w:t>
      </w:r>
    </w:p>
    <w:p w:rsidR="00004475" w:rsidRPr="002A6F10" w:rsidRDefault="00004475" w:rsidP="00004475">
      <w:pPr>
        <w:spacing w:after="0"/>
        <w:ind w:left="142" w:firstLine="566"/>
        <w:rPr>
          <w:rFonts w:cs="Arial"/>
          <w:sz w:val="24"/>
          <w:szCs w:val="24"/>
        </w:rPr>
      </w:pPr>
      <w:r w:rsidRPr="002A6F10">
        <w:rPr>
          <w:rFonts w:cs="Arial"/>
          <w:sz w:val="24"/>
          <w:szCs w:val="24"/>
        </w:rPr>
        <w:t>wyznaniowych</w:t>
      </w:r>
    </w:p>
    <w:p w:rsidR="00004475"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przedsiębiorcy</w:t>
      </w:r>
      <w:r>
        <w:rPr>
          <w:rFonts w:cs="Arial"/>
          <w:sz w:val="24"/>
          <w:szCs w:val="24"/>
        </w:rPr>
        <w:t>.</w:t>
      </w:r>
    </w:p>
    <w:p w:rsidR="00564204" w:rsidRDefault="00564204" w:rsidP="00004475">
      <w:pPr>
        <w:spacing w:after="0"/>
        <w:ind w:firstLine="284"/>
        <w:rPr>
          <w:rFonts w:cs="Arial"/>
          <w:sz w:val="24"/>
          <w:szCs w:val="24"/>
        </w:rPr>
      </w:pPr>
    </w:p>
    <w:p w:rsidR="00564204" w:rsidRPr="00E4619B" w:rsidRDefault="00564204" w:rsidP="00564204">
      <w:pPr>
        <w:pStyle w:val="Akapitzlist"/>
        <w:pBdr>
          <w:left w:val="single" w:sz="48" w:space="18" w:color="E36C0A"/>
        </w:pBdr>
        <w:spacing w:before="120" w:after="120"/>
        <w:ind w:left="567"/>
        <w:rPr>
          <w:rFonts w:cs="Arial"/>
          <w:b/>
          <w:bCs/>
          <w:iCs/>
          <w:sz w:val="24"/>
          <w:szCs w:val="24"/>
          <w:lang w:eastAsia="pl-PL"/>
        </w:rPr>
      </w:pPr>
      <w:r w:rsidRPr="00E4619B">
        <w:rPr>
          <w:rFonts w:cs="Arial"/>
          <w:b/>
          <w:bCs/>
          <w:iCs/>
          <w:sz w:val="24"/>
          <w:szCs w:val="24"/>
          <w:lang w:eastAsia="pl-PL"/>
        </w:rPr>
        <w:t xml:space="preserve">Uwaga! </w:t>
      </w:r>
    </w:p>
    <w:p w:rsidR="00564204" w:rsidRPr="00E4619B" w:rsidRDefault="00564204" w:rsidP="00564204">
      <w:pPr>
        <w:pStyle w:val="Akapitzlist"/>
        <w:pBdr>
          <w:left w:val="single" w:sz="48" w:space="18" w:color="E36C0A"/>
        </w:pBdr>
        <w:spacing w:before="120" w:after="120"/>
        <w:ind w:left="567"/>
        <w:rPr>
          <w:rFonts w:cs="Arial"/>
          <w:bCs/>
          <w:iCs/>
          <w:sz w:val="24"/>
          <w:szCs w:val="24"/>
          <w:lang w:eastAsia="pl-PL"/>
        </w:rPr>
      </w:pPr>
      <w:r w:rsidRPr="00E4619B">
        <w:rPr>
          <w:rFonts w:cs="Arial"/>
          <w:bCs/>
          <w:iCs/>
          <w:sz w:val="24"/>
          <w:szCs w:val="24"/>
          <w:lang w:eastAsia="pl-PL"/>
        </w:rPr>
        <w:t xml:space="preserve">W  niniejszym konkursie obowiązuje szczegółowe kryterium dostępu </w:t>
      </w:r>
      <w:r w:rsidRPr="00E4619B">
        <w:rPr>
          <w:rFonts w:cs="Arial"/>
          <w:b/>
          <w:bCs/>
          <w:iCs/>
          <w:sz w:val="24"/>
          <w:szCs w:val="24"/>
          <w:lang w:eastAsia="pl-PL"/>
        </w:rPr>
        <w:t>„</w:t>
      </w:r>
      <w:r w:rsidRPr="00E4619B">
        <w:rPr>
          <w:rFonts w:cs="Arial"/>
          <w:b/>
          <w:bCs/>
          <w:i/>
          <w:iCs/>
          <w:sz w:val="24"/>
          <w:szCs w:val="24"/>
          <w:lang w:eastAsia="pl-PL"/>
        </w:rPr>
        <w:t>Projekty OPS, PCPR – wyłączenie”</w:t>
      </w:r>
      <w:r w:rsidRPr="00E4619B">
        <w:rPr>
          <w:rFonts w:cs="Arial"/>
          <w:bCs/>
          <w:iCs/>
          <w:sz w:val="24"/>
          <w:szCs w:val="24"/>
          <w:lang w:eastAsia="pl-PL"/>
        </w:rPr>
        <w:t xml:space="preserve"> wykluczające możliwość składania wniosków o dofinansowanie, w których wnioskodawcą jest jednostka pomocy społecznej (OPS, PCPR). </w:t>
      </w:r>
    </w:p>
    <w:p w:rsidR="00564204" w:rsidRPr="00E4619B" w:rsidRDefault="00564204" w:rsidP="00564204">
      <w:pPr>
        <w:pStyle w:val="Akapitzlist"/>
        <w:pBdr>
          <w:left w:val="single" w:sz="48" w:space="18" w:color="E36C0A"/>
        </w:pBdr>
        <w:spacing w:before="120" w:after="120"/>
        <w:ind w:left="567"/>
        <w:rPr>
          <w:rFonts w:cs="Arial"/>
          <w:bCs/>
          <w:iCs/>
          <w:sz w:val="24"/>
          <w:szCs w:val="24"/>
          <w:lang w:eastAsia="pl-PL"/>
        </w:rPr>
      </w:pPr>
      <w:r w:rsidRPr="00E4619B">
        <w:rPr>
          <w:rFonts w:cs="Arial"/>
          <w:bCs/>
          <w:iCs/>
          <w:sz w:val="24"/>
          <w:szCs w:val="24"/>
          <w:u w:val="single"/>
          <w:lang w:eastAsia="pl-PL"/>
        </w:rPr>
        <w:t>Kryterium  nie odnosi się do występowania OPS, PCPR w charakterze partnera</w:t>
      </w:r>
      <w:r w:rsidRPr="00E4619B">
        <w:rPr>
          <w:rFonts w:cs="Arial"/>
          <w:bCs/>
          <w:iCs/>
          <w:sz w:val="24"/>
          <w:szCs w:val="24"/>
          <w:lang w:eastAsia="pl-PL"/>
        </w:rPr>
        <w:t>.</w:t>
      </w:r>
    </w:p>
    <w:p w:rsidR="0066455C" w:rsidRPr="00DA5791" w:rsidRDefault="0066455C" w:rsidP="00DA5791">
      <w:pPr>
        <w:spacing w:after="0"/>
        <w:rPr>
          <w:rFonts w:eastAsia="Times New Roman" w:cs="Arial"/>
          <w:sz w:val="24"/>
          <w:szCs w:val="24"/>
          <w:lang w:eastAsia="pl-PL"/>
        </w:rPr>
      </w:pPr>
    </w:p>
    <w:p w:rsidR="0066455C" w:rsidRPr="002D762D" w:rsidRDefault="0066455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5" w:name="_Toc431974575"/>
      <w:bookmarkStart w:id="36" w:name="_Toc522191838"/>
      <w:bookmarkStart w:id="37" w:name="_Toc535832821"/>
      <w:bookmarkStart w:id="38" w:name="_Toc15890348"/>
      <w:r w:rsidRPr="002D762D">
        <w:rPr>
          <w:rFonts w:ascii="Calibri" w:hAnsi="Calibri" w:cs="Arial"/>
          <w:b/>
          <w:sz w:val="24"/>
          <w:szCs w:val="24"/>
        </w:rPr>
        <w:t>Grupa docelowa</w:t>
      </w:r>
      <w:bookmarkEnd w:id="35"/>
      <w:bookmarkEnd w:id="36"/>
      <w:bookmarkEnd w:id="37"/>
      <w:bookmarkEnd w:id="38"/>
    </w:p>
    <w:p w:rsidR="0066455C" w:rsidRPr="003C0D1D" w:rsidRDefault="0066455C" w:rsidP="0066455C">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66455C" w:rsidRPr="009F1FC0" w:rsidRDefault="0066455C" w:rsidP="00806024">
      <w:pPr>
        <w:pStyle w:val="Akapitzlist"/>
        <w:numPr>
          <w:ilvl w:val="0"/>
          <w:numId w:val="3"/>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rsidR="0066455C" w:rsidRDefault="0066455C" w:rsidP="00806024">
      <w:pPr>
        <w:pStyle w:val="Normalnyodstp"/>
        <w:numPr>
          <w:ilvl w:val="0"/>
          <w:numId w:val="3"/>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rsidR="00A1082D" w:rsidRDefault="00A1082D" w:rsidP="00A1082D">
      <w:pPr>
        <w:spacing w:after="0"/>
        <w:rPr>
          <w:rFonts w:eastAsia="SimSun" w:cs="Arial"/>
          <w:b/>
          <w:color w:val="00000A"/>
          <w:sz w:val="24"/>
          <w:szCs w:val="24"/>
        </w:rPr>
      </w:pPr>
    </w:p>
    <w:p w:rsidR="0066455C" w:rsidRPr="00A1082D" w:rsidRDefault="0066455C" w:rsidP="00A1082D">
      <w:pPr>
        <w:spacing w:after="0"/>
        <w:rPr>
          <w:rFonts w:cs="Arial"/>
          <w:sz w:val="24"/>
          <w:szCs w:val="24"/>
          <w:lang w:eastAsia="pl-PL"/>
        </w:rPr>
      </w:pPr>
      <w:r w:rsidRPr="00A1082D">
        <w:rPr>
          <w:rFonts w:cs="Arial"/>
          <w:b/>
          <w:bCs/>
          <w:sz w:val="24"/>
          <w:szCs w:val="24"/>
          <w:lang w:eastAsia="pl-PL"/>
        </w:rPr>
        <w:t>Otoczenie osób zagrożonych ubóstwem lub wykluczeniem społecznym</w:t>
      </w:r>
      <w:r w:rsidRPr="00A1082D">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66455C" w:rsidRPr="00BB0667" w:rsidRDefault="0066455C" w:rsidP="0066455C">
      <w:pPr>
        <w:pStyle w:val="Akapitzlist"/>
        <w:spacing w:after="0"/>
        <w:rPr>
          <w:rFonts w:eastAsia="Times New Roman" w:cs="Arial"/>
          <w:b/>
          <w:sz w:val="24"/>
          <w:szCs w:val="24"/>
          <w:lang w:eastAsia="pl-PL"/>
        </w:rPr>
      </w:pPr>
    </w:p>
    <w:p w:rsidR="00C0702C" w:rsidRPr="00C0702C" w:rsidRDefault="0066455C" w:rsidP="00DA5791">
      <w:pPr>
        <w:pStyle w:val="Akapitzlist"/>
        <w:pBdr>
          <w:left w:val="single" w:sz="48" w:space="4" w:color="E36C0A"/>
        </w:pBdr>
        <w:spacing w:before="120" w:after="120"/>
        <w:ind w:left="0"/>
        <w:rPr>
          <w:rFonts w:cs="Arial"/>
          <w:b/>
          <w:bCs/>
          <w:iCs/>
          <w:sz w:val="24"/>
          <w:szCs w:val="24"/>
          <w:lang w:eastAsia="pl-PL"/>
        </w:rPr>
      </w:pPr>
      <w:r w:rsidRPr="00C0702C">
        <w:rPr>
          <w:rFonts w:cs="Arial"/>
          <w:b/>
          <w:bCs/>
          <w:iCs/>
          <w:sz w:val="24"/>
          <w:szCs w:val="24"/>
          <w:lang w:eastAsia="pl-PL"/>
        </w:rPr>
        <w:t xml:space="preserve">Uwaga! </w:t>
      </w:r>
    </w:p>
    <w:p w:rsidR="0066455C" w:rsidRPr="00C0702C" w:rsidRDefault="0066455C" w:rsidP="00DA5791">
      <w:pPr>
        <w:pStyle w:val="Akapitzlist"/>
        <w:pBdr>
          <w:left w:val="single" w:sz="48" w:space="4" w:color="E36C0A"/>
        </w:pBdr>
        <w:spacing w:before="120" w:after="120"/>
        <w:ind w:left="0"/>
        <w:rPr>
          <w:rFonts w:cs="Arial"/>
          <w:bCs/>
          <w:iCs/>
          <w:sz w:val="24"/>
          <w:szCs w:val="24"/>
          <w:lang w:eastAsia="pl-PL"/>
        </w:rPr>
      </w:pPr>
      <w:r w:rsidRPr="00C0702C">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rsidR="00A96D38" w:rsidRDefault="00A96D38" w:rsidP="00C0702C">
      <w:pPr>
        <w:pStyle w:val="Akapitzlist"/>
        <w:pBdr>
          <w:left w:val="single" w:sz="48" w:space="4" w:color="E36C0A"/>
        </w:pBdr>
        <w:spacing w:before="120" w:after="120"/>
        <w:ind w:left="0"/>
        <w:rPr>
          <w:rFonts w:cs="Arial"/>
          <w:b/>
          <w:bCs/>
          <w:i/>
          <w:iCs/>
          <w:sz w:val="24"/>
          <w:szCs w:val="24"/>
          <w:lang w:eastAsia="pl-PL"/>
        </w:rPr>
      </w:pPr>
    </w:p>
    <w:p w:rsidR="00C0702C" w:rsidRPr="00C0702C" w:rsidRDefault="00A96D38" w:rsidP="00DA5791">
      <w:pPr>
        <w:pStyle w:val="Akapitzlist"/>
        <w:pBdr>
          <w:left w:val="single" w:sz="48" w:space="4" w:color="E36C0A"/>
        </w:pBdr>
        <w:spacing w:before="120" w:after="120"/>
        <w:ind w:left="0"/>
        <w:rPr>
          <w:rFonts w:cs="Arial"/>
          <w:b/>
          <w:bCs/>
          <w:iCs/>
          <w:sz w:val="24"/>
          <w:szCs w:val="24"/>
          <w:lang w:eastAsia="pl-PL"/>
        </w:rPr>
      </w:pPr>
      <w:r w:rsidRPr="00C0702C">
        <w:rPr>
          <w:rFonts w:cs="Arial"/>
          <w:b/>
          <w:bCs/>
          <w:iCs/>
          <w:sz w:val="24"/>
          <w:szCs w:val="24"/>
          <w:lang w:eastAsia="pl-PL"/>
        </w:rPr>
        <w:t xml:space="preserve">Uwaga! </w:t>
      </w:r>
    </w:p>
    <w:p w:rsidR="00A96D38" w:rsidRPr="00C0702C" w:rsidRDefault="00A96D38" w:rsidP="00DA5791">
      <w:pPr>
        <w:pStyle w:val="Akapitzlist"/>
        <w:pBdr>
          <w:left w:val="single" w:sz="48" w:space="4" w:color="E36C0A"/>
        </w:pBdr>
        <w:spacing w:before="120" w:after="120"/>
        <w:ind w:left="0"/>
        <w:rPr>
          <w:rFonts w:cs="Arial"/>
          <w:bCs/>
          <w:iCs/>
          <w:sz w:val="24"/>
          <w:szCs w:val="24"/>
          <w:lang w:eastAsia="pl-PL"/>
        </w:rPr>
      </w:pPr>
      <w:r w:rsidRPr="00C0702C">
        <w:rPr>
          <w:rFonts w:cs="Arial"/>
          <w:bCs/>
          <w:iCs/>
          <w:sz w:val="24"/>
          <w:szCs w:val="24"/>
          <w:lang w:eastAsia="pl-PL"/>
        </w:rPr>
        <w:t>Zgodnie ze szczegółowym kryterium dostępu nr 2 „Projekt wynika z obowiązującego i pozytywnie zweryfikowanego przez IZ RPO WŁ programu rewitalizacji (z wyłączeniem programu rewitalizacji dla miasta łodzi)” - uczestnikami projektu są mieszkańcy obszaru rewitalizowanego lub osoby przeniesione w związku z wdrażaniem procesu rewitalizacji.</w:t>
      </w:r>
    </w:p>
    <w:p w:rsidR="0066455C" w:rsidRDefault="0066455C" w:rsidP="0066455C">
      <w:pPr>
        <w:spacing w:after="0"/>
        <w:rPr>
          <w:rFonts w:cs="Arial"/>
          <w:b/>
          <w:sz w:val="24"/>
          <w:szCs w:val="24"/>
        </w:rPr>
      </w:pPr>
    </w:p>
    <w:p w:rsidR="0066455C" w:rsidRPr="00FF2E93" w:rsidRDefault="0066455C" w:rsidP="0066455C">
      <w:pPr>
        <w:spacing w:after="12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r w:rsidR="00A96D38">
        <w:rPr>
          <w:rFonts w:cs="Arial"/>
          <w:sz w:val="24"/>
          <w:szCs w:val="24"/>
        </w:rPr>
        <w:t xml:space="preserve"> </w:t>
      </w:r>
      <w:r w:rsidRPr="003207FE">
        <w:rPr>
          <w:rFonts w:cs="Arial"/>
          <w:sz w:val="24"/>
          <w:szCs w:val="24"/>
        </w:rPr>
        <w:t>m.in</w:t>
      </w:r>
      <w:r w:rsidRPr="00E82691">
        <w:rPr>
          <w:rFonts w:cs="Arial"/>
          <w:sz w:val="24"/>
          <w:szCs w:val="24"/>
        </w:rPr>
        <w:t>.:</w:t>
      </w:r>
    </w:p>
    <w:p w:rsidR="0066455C" w:rsidRPr="00FF2E93" w:rsidRDefault="0066455C" w:rsidP="00806024">
      <w:pPr>
        <w:numPr>
          <w:ilvl w:val="1"/>
          <w:numId w:val="4"/>
        </w:numPr>
        <w:tabs>
          <w:tab w:val="clear" w:pos="720"/>
          <w:tab w:val="num" w:pos="426"/>
        </w:tabs>
        <w:spacing w:after="120"/>
        <w:ind w:left="426" w:hanging="426"/>
        <w:rPr>
          <w:rFonts w:cs="Arial"/>
          <w:sz w:val="24"/>
          <w:szCs w:val="24"/>
          <w:lang w:eastAsia="pl-PL"/>
        </w:rPr>
      </w:pPr>
      <w:r w:rsidRPr="00FF2E93">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Pr>
          <w:rFonts w:cs="Arial"/>
          <w:sz w:val="24"/>
          <w:szCs w:val="24"/>
        </w:rPr>
        <w:br/>
      </w:r>
      <w:r w:rsidRPr="00FF2E93">
        <w:rPr>
          <w:rFonts w:cs="Arial"/>
          <w:sz w:val="24"/>
          <w:szCs w:val="24"/>
        </w:rPr>
        <w:t>w  art. 7 ustawy z dnia 12 marca 2004 r. o pomocy społecznej;</w:t>
      </w:r>
    </w:p>
    <w:p w:rsidR="0066455C" w:rsidRPr="00FF2E93" w:rsidRDefault="0066455C" w:rsidP="00806024">
      <w:pPr>
        <w:numPr>
          <w:ilvl w:val="1"/>
          <w:numId w:val="4"/>
        </w:numPr>
        <w:tabs>
          <w:tab w:val="clear" w:pos="720"/>
          <w:tab w:val="num" w:pos="426"/>
        </w:tabs>
        <w:spacing w:after="120"/>
        <w:ind w:left="426" w:hanging="426"/>
        <w:rPr>
          <w:rFonts w:cs="Arial"/>
          <w:sz w:val="24"/>
          <w:szCs w:val="24"/>
        </w:rPr>
      </w:pPr>
      <w:r w:rsidRPr="00FF2E93">
        <w:rPr>
          <w:rFonts w:cs="Arial"/>
          <w:sz w:val="24"/>
          <w:szCs w:val="24"/>
        </w:rPr>
        <w:t xml:space="preserve">osoby, o których mowa w art. 1 ust. 2 ustawy z dnia 13 czerwca 2003 r. </w:t>
      </w:r>
      <w:r>
        <w:rPr>
          <w:rFonts w:cs="Arial"/>
          <w:sz w:val="24"/>
          <w:szCs w:val="24"/>
        </w:rPr>
        <w:br/>
      </w:r>
      <w:r w:rsidRPr="00FF2E93">
        <w:rPr>
          <w:rFonts w:cs="Arial"/>
          <w:sz w:val="24"/>
          <w:szCs w:val="24"/>
        </w:rPr>
        <w:t>o zatrudnieniu socjalnym;</w:t>
      </w:r>
    </w:p>
    <w:p w:rsidR="0066455C" w:rsidRPr="00FF2E93" w:rsidRDefault="0066455C" w:rsidP="00806024">
      <w:pPr>
        <w:numPr>
          <w:ilvl w:val="1"/>
          <w:numId w:val="4"/>
        </w:numPr>
        <w:tabs>
          <w:tab w:val="clear" w:pos="720"/>
          <w:tab w:val="num" w:pos="426"/>
        </w:tabs>
        <w:spacing w:after="120"/>
        <w:ind w:left="426" w:hanging="426"/>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66455C" w:rsidRPr="00FF2E93" w:rsidRDefault="0066455C" w:rsidP="00806024">
      <w:pPr>
        <w:numPr>
          <w:ilvl w:val="1"/>
          <w:numId w:val="4"/>
        </w:numPr>
        <w:tabs>
          <w:tab w:val="clear" w:pos="720"/>
          <w:tab w:val="num" w:pos="426"/>
        </w:tabs>
        <w:spacing w:after="120"/>
        <w:ind w:left="426" w:hanging="426"/>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w:t>
      </w:r>
      <w:r>
        <w:rPr>
          <w:rFonts w:cs="Arial"/>
          <w:sz w:val="24"/>
          <w:szCs w:val="24"/>
        </w:rPr>
        <w:br/>
      </w:r>
      <w:r w:rsidRPr="00FF2E93">
        <w:rPr>
          <w:rFonts w:cs="Arial"/>
          <w:sz w:val="24"/>
          <w:szCs w:val="24"/>
        </w:rPr>
        <w:t>o postępowaniu w sprawach nieletnich;</w:t>
      </w:r>
    </w:p>
    <w:p w:rsidR="0066455C" w:rsidRPr="00FF2E93" w:rsidRDefault="0066455C" w:rsidP="00806024">
      <w:pPr>
        <w:numPr>
          <w:ilvl w:val="1"/>
          <w:numId w:val="4"/>
        </w:numPr>
        <w:tabs>
          <w:tab w:val="clear" w:pos="720"/>
          <w:tab w:val="num" w:pos="426"/>
        </w:tabs>
        <w:spacing w:after="120"/>
        <w:ind w:left="426" w:hanging="426"/>
        <w:rPr>
          <w:rFonts w:cs="Arial"/>
          <w:sz w:val="24"/>
          <w:szCs w:val="24"/>
        </w:rPr>
      </w:pPr>
      <w:r w:rsidRPr="00FF2E93">
        <w:rPr>
          <w:rFonts w:cs="Arial"/>
          <w:sz w:val="24"/>
          <w:szCs w:val="24"/>
        </w:rPr>
        <w:t xml:space="preserve">osoby przebywające w młodzieżowych ośrodkach wychowawczych i młodzieżowych ośrodkach socjoterapii, o których mowa w ustawie z dnia 7 września 1991 r. </w:t>
      </w:r>
      <w:r>
        <w:rPr>
          <w:rFonts w:cs="Arial"/>
          <w:sz w:val="24"/>
          <w:szCs w:val="24"/>
        </w:rPr>
        <w:br/>
      </w:r>
      <w:r w:rsidRPr="00FF2E93">
        <w:rPr>
          <w:rFonts w:cs="Arial"/>
          <w:sz w:val="24"/>
          <w:szCs w:val="24"/>
        </w:rPr>
        <w:t>o systemie oświaty;</w:t>
      </w:r>
    </w:p>
    <w:p w:rsidR="0066455C" w:rsidRPr="00197140" w:rsidRDefault="0066455C" w:rsidP="00806024">
      <w:pPr>
        <w:numPr>
          <w:ilvl w:val="1"/>
          <w:numId w:val="4"/>
        </w:numPr>
        <w:tabs>
          <w:tab w:val="clear" w:pos="720"/>
          <w:tab w:val="num" w:pos="426"/>
        </w:tabs>
        <w:spacing w:after="120"/>
        <w:ind w:left="426" w:hanging="426"/>
        <w:rPr>
          <w:rFonts w:cs="Arial"/>
          <w:sz w:val="24"/>
          <w:szCs w:val="24"/>
        </w:rPr>
      </w:pPr>
      <w:r w:rsidRPr="00197140">
        <w:rPr>
          <w:rFonts w:cs="Arial"/>
          <w:color w:val="000000"/>
          <w:sz w:val="24"/>
          <w:szCs w:val="24"/>
        </w:rPr>
        <w:t xml:space="preserve">osoby z niepełnosprawnością w rozumieniu ustawy z dnia 27 sierpnia 1997 r. </w:t>
      </w:r>
      <w:r w:rsidRPr="00197140">
        <w:rPr>
          <w:rFonts w:cs="Arial"/>
          <w:color w:val="000000"/>
          <w:sz w:val="24"/>
          <w:szCs w:val="24"/>
        </w:rPr>
        <w:br/>
        <w:t xml:space="preserve">o rehabilitacji zawodowej i społecznej oraz zatrudnianiu osób niepełnosprawnych, </w:t>
      </w:r>
      <w:r w:rsidRPr="00197140">
        <w:rPr>
          <w:rFonts w:cs="Arial"/>
          <w:color w:val="000000"/>
          <w:sz w:val="24"/>
          <w:szCs w:val="24"/>
        </w:rPr>
        <w:br/>
        <w:t>a także osoby z zaburzeniami psychicznymi, w rozumieniu ustawy z dnia 19 sierpnia 1994 r. o ochronie zdrowia psychicznego;</w:t>
      </w:r>
    </w:p>
    <w:p w:rsidR="0066455C" w:rsidRPr="00197140" w:rsidRDefault="0066455C" w:rsidP="00806024">
      <w:pPr>
        <w:numPr>
          <w:ilvl w:val="1"/>
          <w:numId w:val="4"/>
        </w:numPr>
        <w:tabs>
          <w:tab w:val="clear" w:pos="720"/>
          <w:tab w:val="num" w:pos="426"/>
        </w:tabs>
        <w:spacing w:after="120"/>
        <w:ind w:left="426" w:hanging="426"/>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rsidR="0066455C" w:rsidRPr="009F1FC0" w:rsidRDefault="0066455C" w:rsidP="00806024">
      <w:pPr>
        <w:numPr>
          <w:ilvl w:val="1"/>
          <w:numId w:val="4"/>
        </w:numPr>
        <w:tabs>
          <w:tab w:val="clear" w:pos="720"/>
          <w:tab w:val="num" w:pos="426"/>
        </w:tabs>
        <w:spacing w:after="120"/>
        <w:ind w:left="426" w:hanging="426"/>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rsidR="0066455C" w:rsidRPr="009F1FC0" w:rsidRDefault="0066455C" w:rsidP="00806024">
      <w:pPr>
        <w:numPr>
          <w:ilvl w:val="1"/>
          <w:numId w:val="4"/>
        </w:numPr>
        <w:tabs>
          <w:tab w:val="clear" w:pos="720"/>
          <w:tab w:val="num" w:pos="426"/>
        </w:tabs>
        <w:spacing w:after="120"/>
        <w:ind w:left="426" w:hanging="426"/>
        <w:jc w:val="both"/>
        <w:rPr>
          <w:rFonts w:cs="Arial"/>
          <w:sz w:val="24"/>
          <w:szCs w:val="24"/>
        </w:rPr>
      </w:pPr>
      <w:r w:rsidRPr="009F1FC0">
        <w:rPr>
          <w:rFonts w:cs="Arial"/>
          <w:sz w:val="24"/>
          <w:szCs w:val="24"/>
        </w:rPr>
        <w:t>osoby odbywające kary pozbawienia wolności;</w:t>
      </w:r>
    </w:p>
    <w:p w:rsidR="00A1082D" w:rsidRPr="00A96D38" w:rsidRDefault="0066455C" w:rsidP="00806024">
      <w:pPr>
        <w:numPr>
          <w:ilvl w:val="1"/>
          <w:numId w:val="4"/>
        </w:numPr>
        <w:tabs>
          <w:tab w:val="clear" w:pos="720"/>
          <w:tab w:val="num" w:pos="426"/>
        </w:tabs>
        <w:spacing w:after="120"/>
        <w:ind w:left="426" w:hanging="426"/>
        <w:jc w:val="both"/>
        <w:rPr>
          <w:rFonts w:cs="Arial"/>
          <w:sz w:val="24"/>
          <w:szCs w:val="24"/>
        </w:rPr>
      </w:pPr>
      <w:r w:rsidRPr="009F1FC0">
        <w:rPr>
          <w:rFonts w:cs="Arial"/>
          <w:sz w:val="24"/>
          <w:szCs w:val="24"/>
        </w:rPr>
        <w:t>osoby korzystające z PO PŻ.</w:t>
      </w:r>
    </w:p>
    <w:p w:rsidR="00A1082D" w:rsidRPr="00356FE0" w:rsidRDefault="00A1082D" w:rsidP="0066455C">
      <w:pPr>
        <w:tabs>
          <w:tab w:val="num" w:pos="720"/>
        </w:tabs>
        <w:spacing w:before="120" w:after="120"/>
        <w:ind w:left="720"/>
        <w:rPr>
          <w:rFonts w:cs="Arial"/>
          <w:sz w:val="16"/>
          <w:szCs w:val="16"/>
        </w:rPr>
      </w:pPr>
    </w:p>
    <w:p w:rsidR="0066455C" w:rsidRDefault="0066455C" w:rsidP="0066455C">
      <w:pPr>
        <w:pBdr>
          <w:left w:val="single" w:sz="48" w:space="4" w:color="E36C0A"/>
        </w:pBdr>
        <w:spacing w:after="0"/>
        <w:rPr>
          <w:rFonts w:cs="Arial"/>
          <w:b/>
          <w:sz w:val="24"/>
          <w:szCs w:val="24"/>
        </w:rPr>
      </w:pPr>
      <w:r w:rsidRPr="00FF2E93">
        <w:rPr>
          <w:rFonts w:cs="Arial"/>
          <w:b/>
          <w:sz w:val="24"/>
          <w:szCs w:val="24"/>
        </w:rPr>
        <w:t>Uwaga!</w:t>
      </w:r>
    </w:p>
    <w:p w:rsidR="0066455C" w:rsidRPr="00C0702C" w:rsidRDefault="0066455C" w:rsidP="00806024">
      <w:pPr>
        <w:pStyle w:val="Akapitzlist"/>
        <w:numPr>
          <w:ilvl w:val="0"/>
          <w:numId w:val="6"/>
        </w:numPr>
        <w:pBdr>
          <w:left w:val="single" w:sz="48" w:space="4" w:color="E36C0A"/>
        </w:pBdr>
        <w:spacing w:after="0"/>
        <w:ind w:left="426" w:hanging="426"/>
        <w:rPr>
          <w:rFonts w:cs="Arial"/>
          <w:bCs/>
          <w:iCs/>
          <w:sz w:val="24"/>
          <w:szCs w:val="24"/>
        </w:rPr>
      </w:pPr>
      <w:r w:rsidRPr="00C0702C">
        <w:rPr>
          <w:rFonts w:cs="Arial"/>
          <w:bCs/>
          <w:iCs/>
          <w:sz w:val="24"/>
          <w:szCs w:val="24"/>
        </w:rPr>
        <w:t>Uczestnikami projektu mogą być osoby ze społeczności romskiej, o ile osoby te są osobami zagrożonymi ubóstwem lub wykluczeniem społecznym, a projekt nie ma charakteru wsparcia przeznaczonego wyłącznie dla społeczności romskiej.</w:t>
      </w:r>
    </w:p>
    <w:p w:rsidR="0066455C" w:rsidRPr="00C0702C" w:rsidRDefault="0066455C" w:rsidP="00806024">
      <w:pPr>
        <w:pStyle w:val="Akapitzlist"/>
        <w:numPr>
          <w:ilvl w:val="0"/>
          <w:numId w:val="5"/>
        </w:numPr>
        <w:pBdr>
          <w:left w:val="single" w:sz="48" w:space="4" w:color="E36C0A"/>
        </w:pBdr>
        <w:spacing w:after="0"/>
        <w:ind w:left="426" w:hanging="426"/>
        <w:rPr>
          <w:rFonts w:cs="Arial"/>
          <w:sz w:val="24"/>
          <w:szCs w:val="24"/>
        </w:rPr>
      </w:pPr>
      <w:r w:rsidRPr="00C0702C">
        <w:rPr>
          <w:rFonts w:cs="Arial"/>
          <w:bCs/>
          <w:iCs/>
          <w:sz w:val="24"/>
          <w:szCs w:val="24"/>
          <w:lang w:eastAsia="pl-PL"/>
        </w:rPr>
        <w:t>Ze wsparcia wyłączone zostały osoby odbywające karę pozbawienia wolności, z wyjątkiem osób objętych dozorem elektronicznym.</w:t>
      </w:r>
    </w:p>
    <w:p w:rsidR="0066455C" w:rsidRDefault="0066455C" w:rsidP="0066455C">
      <w:pPr>
        <w:pBdr>
          <w:left w:val="single" w:sz="48" w:space="4" w:color="E36C0A"/>
        </w:pBdr>
        <w:spacing w:after="0"/>
        <w:rPr>
          <w:rFonts w:cs="Arial"/>
          <w:b/>
          <w:sz w:val="24"/>
          <w:szCs w:val="24"/>
        </w:rPr>
      </w:pPr>
    </w:p>
    <w:p w:rsidR="00C0702C" w:rsidRDefault="0066455C" w:rsidP="00C0702C">
      <w:pPr>
        <w:pBdr>
          <w:left w:val="single" w:sz="48" w:space="4" w:color="E36C0A"/>
        </w:pBdr>
        <w:spacing w:after="0"/>
        <w:rPr>
          <w:rFonts w:cs="Arial"/>
          <w:b/>
          <w:sz w:val="24"/>
          <w:szCs w:val="24"/>
        </w:rPr>
      </w:pPr>
      <w:r w:rsidRPr="00F16F8C">
        <w:rPr>
          <w:rFonts w:cs="Arial"/>
          <w:b/>
          <w:sz w:val="24"/>
          <w:szCs w:val="24"/>
        </w:rPr>
        <w:t xml:space="preserve">Uwaga! </w:t>
      </w:r>
    </w:p>
    <w:p w:rsidR="00C0702C" w:rsidRDefault="0066455C" w:rsidP="00C0702C">
      <w:pPr>
        <w:pBdr>
          <w:left w:val="single" w:sz="48" w:space="4" w:color="E36C0A"/>
        </w:pBdr>
        <w:spacing w:after="0"/>
        <w:rPr>
          <w:rFonts w:cs="Arial"/>
          <w:b/>
          <w:sz w:val="24"/>
          <w:szCs w:val="24"/>
        </w:rPr>
      </w:pPr>
      <w:r w:rsidRPr="00F16F8C">
        <w:rPr>
          <w:rFonts w:cs="Arial"/>
          <w:sz w:val="24"/>
          <w:szCs w:val="24"/>
        </w:rPr>
        <w:t xml:space="preserve">Zgodnie ze szczegółowym kryterium </w:t>
      </w:r>
      <w:r w:rsidRPr="007143D1">
        <w:rPr>
          <w:rFonts w:cs="Arial"/>
          <w:sz w:val="24"/>
          <w:szCs w:val="24"/>
        </w:rPr>
        <w:t xml:space="preserve">dostępu nr </w:t>
      </w:r>
      <w:r>
        <w:rPr>
          <w:rFonts w:cs="Arial"/>
          <w:sz w:val="24"/>
          <w:szCs w:val="24"/>
        </w:rPr>
        <w:t>8</w:t>
      </w:r>
      <w:r w:rsidRPr="007143D1">
        <w:rPr>
          <w:rFonts w:cs="Arial"/>
          <w:b/>
          <w:sz w:val="24"/>
          <w:szCs w:val="24"/>
        </w:rPr>
        <w:t xml:space="preserve"> „Preferencje grupy docelowej”</w:t>
      </w:r>
      <w:r w:rsidRPr="006135F4">
        <w:rPr>
          <w:rFonts w:cs="Arial"/>
          <w:sz w:val="24"/>
          <w:szCs w:val="24"/>
        </w:rPr>
        <w:t>,</w:t>
      </w:r>
      <w:r>
        <w:rPr>
          <w:rFonts w:cs="Arial"/>
          <w:b/>
          <w:sz w:val="24"/>
          <w:szCs w:val="24"/>
        </w:rPr>
        <w:t xml:space="preserve"> </w:t>
      </w:r>
      <w:r w:rsidRPr="00F16F8C">
        <w:rPr>
          <w:rFonts w:cs="Arial"/>
          <w:sz w:val="24"/>
          <w:szCs w:val="24"/>
        </w:rPr>
        <w:t>Wnioskodawca musi zapewnić podczas rekrutacji preferencje dla następujących grup:</w:t>
      </w:r>
    </w:p>
    <w:p w:rsidR="00C0702C" w:rsidRPr="00C0702C" w:rsidRDefault="0066455C" w:rsidP="00C0702C">
      <w:pPr>
        <w:pBdr>
          <w:left w:val="single" w:sz="48" w:space="4" w:color="E36C0A"/>
        </w:pBdr>
        <w:spacing w:after="0"/>
        <w:rPr>
          <w:rFonts w:cstheme="minorHAnsi"/>
          <w:b/>
          <w:sz w:val="24"/>
          <w:szCs w:val="24"/>
        </w:rPr>
      </w:pPr>
      <w:r w:rsidRPr="00C0702C">
        <w:rPr>
          <w:rFonts w:cs="Calibri"/>
          <w:sz w:val="24"/>
          <w:szCs w:val="24"/>
        </w:rPr>
        <w:t xml:space="preserve">osób zagrożonych ubóstwem lub wykluczeniem społecznym doświadczających wielokrotnego wykluczenia społecznego rozumianego jako wykluczenie z powodu więcej niż jednej z przesłanek, o których mowa w Rozdziale 3 pkt 15 </w:t>
      </w:r>
      <w:r w:rsidRPr="00C0702C">
        <w:rPr>
          <w:rFonts w:cstheme="minorHAnsi"/>
          <w:sz w:val="24"/>
          <w:szCs w:val="24"/>
        </w:rPr>
        <w:t>Wytycznych w zakresie realizacji przedsięwzięć w obszarze włączenia społecznego i zwalczania ubóstwa z wykorzystaniem Europejskiego Funduszu Społecznego i Europejskiego Funduszu Rozwoju Regionalnego na lata 2014-2020  z dnia 9 stycznia 2018 r.</w:t>
      </w:r>
      <w:r w:rsidRPr="00C0702C">
        <w:rPr>
          <w:rFonts w:eastAsia="Times New Roman" w:cstheme="minorHAnsi"/>
          <w:sz w:val="24"/>
          <w:szCs w:val="24"/>
          <w:lang w:eastAsia="pl-PL"/>
        </w:rPr>
        <w:t>,</w:t>
      </w:r>
    </w:p>
    <w:p w:rsidR="00C0702C" w:rsidRPr="0019534B" w:rsidRDefault="0066455C" w:rsidP="00806024">
      <w:pPr>
        <w:pStyle w:val="Akapitzlist"/>
        <w:numPr>
          <w:ilvl w:val="0"/>
          <w:numId w:val="85"/>
        </w:numPr>
        <w:pBdr>
          <w:left w:val="single" w:sz="48" w:space="4" w:color="E36C0A"/>
        </w:pBdr>
        <w:spacing w:after="0"/>
        <w:ind w:left="284" w:hanging="284"/>
        <w:rPr>
          <w:rFonts w:cs="Arial"/>
          <w:b/>
          <w:sz w:val="24"/>
          <w:szCs w:val="24"/>
        </w:rPr>
      </w:pPr>
      <w:r w:rsidRPr="0019534B">
        <w:rPr>
          <w:rFonts w:cs="Calibri"/>
          <w:sz w:val="24"/>
          <w:szCs w:val="24"/>
        </w:rPr>
        <w:t xml:space="preserve">osób korzystających z Programu Operacyjnego Pomoc Żywnościowa, </w:t>
      </w:r>
      <w:r w:rsidRPr="0019534B">
        <w:rPr>
          <w:rFonts w:eastAsia="Times New Roman" w:cs="Arial"/>
          <w:sz w:val="24"/>
          <w:szCs w:val="24"/>
          <w:lang w:eastAsia="pl-PL"/>
        </w:rPr>
        <w:t>a zakres wsparcia w projekcie nie będzie powielać działań, które dana osoba otrzymywała lub otrzymuje w ramach działań towarzyszących, o których mowa w PO PŻ,</w:t>
      </w:r>
    </w:p>
    <w:p w:rsidR="00C0702C" w:rsidRPr="0019534B" w:rsidRDefault="0066455C" w:rsidP="00806024">
      <w:pPr>
        <w:pStyle w:val="Akapitzlist"/>
        <w:numPr>
          <w:ilvl w:val="0"/>
          <w:numId w:val="85"/>
        </w:numPr>
        <w:pBdr>
          <w:left w:val="single" w:sz="48" w:space="4" w:color="E36C0A"/>
        </w:pBdr>
        <w:spacing w:after="0"/>
        <w:ind w:left="284" w:hanging="284"/>
        <w:rPr>
          <w:rFonts w:cs="Arial"/>
          <w:b/>
          <w:sz w:val="24"/>
          <w:szCs w:val="24"/>
        </w:rPr>
      </w:pPr>
      <w:r w:rsidRPr="0019534B">
        <w:rPr>
          <w:rFonts w:eastAsia="Times New Roman" w:cs="Arial"/>
          <w:sz w:val="24"/>
          <w:szCs w:val="24"/>
          <w:lang w:eastAsia="pl-PL"/>
        </w:rPr>
        <w:t>osób o znacznym lub umiarkowanym stopniu niepełnosprawności,</w:t>
      </w:r>
    </w:p>
    <w:p w:rsidR="00C0702C" w:rsidRPr="0019534B" w:rsidRDefault="0066455C" w:rsidP="00806024">
      <w:pPr>
        <w:pStyle w:val="Akapitzlist"/>
        <w:numPr>
          <w:ilvl w:val="0"/>
          <w:numId w:val="85"/>
        </w:numPr>
        <w:pBdr>
          <w:left w:val="single" w:sz="48" w:space="4" w:color="E36C0A"/>
        </w:pBdr>
        <w:spacing w:after="0"/>
        <w:ind w:left="284" w:hanging="284"/>
        <w:rPr>
          <w:rFonts w:cs="Arial"/>
          <w:b/>
          <w:sz w:val="24"/>
          <w:szCs w:val="24"/>
        </w:rPr>
      </w:pPr>
      <w:r w:rsidRPr="0019534B">
        <w:rPr>
          <w:rFonts w:eastAsia="Times New Roman" w:cs="Arial"/>
          <w:sz w:val="24"/>
          <w:szCs w:val="24"/>
          <w:lang w:eastAsia="pl-PL"/>
        </w:rPr>
        <w:t>osób z niepełnosprawnością sprzężoną,</w:t>
      </w:r>
    </w:p>
    <w:p w:rsidR="00C0702C" w:rsidRPr="0019534B" w:rsidRDefault="0066455C" w:rsidP="00806024">
      <w:pPr>
        <w:pStyle w:val="Akapitzlist"/>
        <w:numPr>
          <w:ilvl w:val="0"/>
          <w:numId w:val="85"/>
        </w:numPr>
        <w:pBdr>
          <w:left w:val="single" w:sz="48" w:space="4" w:color="E36C0A"/>
        </w:pBdr>
        <w:spacing w:after="0"/>
        <w:ind w:left="284" w:hanging="284"/>
        <w:rPr>
          <w:rFonts w:eastAsia="Times New Roman" w:cs="Arial"/>
          <w:sz w:val="24"/>
          <w:szCs w:val="24"/>
          <w:lang w:eastAsia="pl-PL"/>
        </w:rPr>
      </w:pPr>
      <w:r w:rsidRPr="0019534B">
        <w:rPr>
          <w:rFonts w:eastAsia="Times New Roman" w:cs="Arial"/>
          <w:sz w:val="24"/>
          <w:szCs w:val="24"/>
          <w:lang w:eastAsia="pl-PL"/>
        </w:rPr>
        <w:t>osób z zaburzeniami psychicznymi, w tym osób z niepełnosprawnością intelektualną i osób z całośc</w:t>
      </w:r>
      <w:r w:rsidR="00C0702C" w:rsidRPr="0019534B">
        <w:rPr>
          <w:rFonts w:eastAsia="Times New Roman" w:cs="Arial"/>
          <w:sz w:val="24"/>
          <w:szCs w:val="24"/>
          <w:lang w:eastAsia="pl-PL"/>
        </w:rPr>
        <w:t>iowymi zaburzeniami rozwojowym.</w:t>
      </w:r>
    </w:p>
    <w:p w:rsidR="0066455C" w:rsidRPr="00C0702C" w:rsidRDefault="0066455C" w:rsidP="00C0702C">
      <w:pPr>
        <w:pBdr>
          <w:left w:val="single" w:sz="48" w:space="4" w:color="E36C0A"/>
        </w:pBdr>
        <w:spacing w:after="0"/>
        <w:rPr>
          <w:rFonts w:cs="Arial"/>
          <w:b/>
          <w:sz w:val="24"/>
          <w:szCs w:val="24"/>
        </w:rPr>
      </w:pPr>
      <w:r w:rsidRPr="00B94C7E">
        <w:rPr>
          <w:rFonts w:eastAsia="Times New Roman" w:cs="Arial"/>
          <w:b/>
          <w:sz w:val="24"/>
          <w:szCs w:val="24"/>
          <w:lang w:eastAsia="pl-PL"/>
        </w:rPr>
        <w:t>Ww. kryterium nie dotyczy projektów, w których prowadzona jest zamknięta rekrutacja.</w:t>
      </w:r>
    </w:p>
    <w:p w:rsidR="0066455C" w:rsidRPr="00F16F8C" w:rsidRDefault="0066455C" w:rsidP="0066455C">
      <w:pPr>
        <w:spacing w:after="0"/>
        <w:rPr>
          <w:rFonts w:cs="Arial"/>
          <w:b/>
          <w:bCs/>
          <w:sz w:val="24"/>
          <w:szCs w:val="24"/>
          <w:lang w:eastAsia="pl-PL"/>
        </w:rPr>
      </w:pPr>
    </w:p>
    <w:p w:rsidR="0019534B" w:rsidRDefault="0066455C" w:rsidP="0066455C">
      <w:pPr>
        <w:pBdr>
          <w:left w:val="single" w:sz="48" w:space="4" w:color="E36C0A"/>
        </w:pBdr>
        <w:spacing w:after="0"/>
        <w:rPr>
          <w:rFonts w:cs="Arial"/>
          <w:b/>
          <w:sz w:val="24"/>
          <w:szCs w:val="24"/>
        </w:rPr>
      </w:pPr>
      <w:r w:rsidRPr="00D37AFF">
        <w:rPr>
          <w:rFonts w:cs="Arial"/>
          <w:b/>
          <w:sz w:val="24"/>
          <w:szCs w:val="24"/>
        </w:rPr>
        <w:t xml:space="preserve">Uwaga! </w:t>
      </w:r>
    </w:p>
    <w:p w:rsidR="0019534B" w:rsidRDefault="0066455C" w:rsidP="0019534B">
      <w:pPr>
        <w:pBdr>
          <w:left w:val="single" w:sz="48" w:space="4" w:color="E36C0A"/>
        </w:pBdr>
        <w:spacing w:after="0"/>
        <w:rPr>
          <w:rFonts w:cs="Arial"/>
          <w:bCs/>
          <w:sz w:val="24"/>
          <w:szCs w:val="24"/>
          <w:lang w:eastAsia="pl-PL"/>
        </w:rPr>
      </w:pPr>
      <w:r w:rsidRPr="00D37AFF">
        <w:rPr>
          <w:rFonts w:cs="Arial"/>
          <w:sz w:val="24"/>
          <w:szCs w:val="24"/>
        </w:rPr>
        <w:t xml:space="preserve">Zgodnie ze szczegółowym kryterium dostępu </w:t>
      </w:r>
      <w:r w:rsidRPr="007143D1">
        <w:rPr>
          <w:rFonts w:cs="Arial"/>
          <w:sz w:val="24"/>
          <w:szCs w:val="24"/>
        </w:rPr>
        <w:t xml:space="preserve">nr </w:t>
      </w:r>
      <w:r>
        <w:rPr>
          <w:rFonts w:cs="Arial"/>
          <w:sz w:val="24"/>
          <w:szCs w:val="24"/>
        </w:rPr>
        <w:t>9</w:t>
      </w:r>
      <w:r w:rsidRPr="007143D1">
        <w:rPr>
          <w:rFonts w:cs="Arial"/>
          <w:b/>
          <w:sz w:val="24"/>
          <w:szCs w:val="24"/>
        </w:rPr>
        <w:t xml:space="preserve"> „Osoby młode</w:t>
      </w:r>
      <w:r w:rsidRPr="007143D1">
        <w:rPr>
          <w:rFonts w:cs="Arial"/>
          <w:sz w:val="24"/>
          <w:szCs w:val="24"/>
        </w:rPr>
        <w:t>”,</w:t>
      </w:r>
      <w:r>
        <w:rPr>
          <w:rFonts w:cs="Arial"/>
          <w:sz w:val="24"/>
          <w:szCs w:val="24"/>
        </w:rPr>
        <w:t xml:space="preserve"> projekt nie może być skoncentrowany na wsparciu dzieci (osoby poniżej 18 roku życia). O</w:t>
      </w:r>
      <w:r w:rsidRPr="00D37AFF">
        <w:rPr>
          <w:rFonts w:cs="Arial"/>
          <w:sz w:val="24"/>
          <w:szCs w:val="24"/>
        </w:rPr>
        <w:t xml:space="preserve">soby zagrożone ubóstwem lub wykluczeniem społecznym do 18 roku życia nie mogą stanowić więcej niż 25% grupy docelowej z wyłączeniem </w:t>
      </w:r>
      <w:r>
        <w:rPr>
          <w:rFonts w:cs="Arial"/>
          <w:sz w:val="24"/>
          <w:szCs w:val="24"/>
        </w:rPr>
        <w:t xml:space="preserve">otoczenia osób zagrożonych ubóstwem lub wykluczeniem społecznym. </w:t>
      </w:r>
      <w:r w:rsidRPr="00D27AC1">
        <w:rPr>
          <w:rFonts w:cs="Arial"/>
          <w:sz w:val="24"/>
          <w:szCs w:val="24"/>
        </w:rPr>
        <w:t>Kryterium nie dotyczy projektów przeznaczonych dla osób</w:t>
      </w:r>
      <w:r w:rsidR="0019534B">
        <w:rPr>
          <w:rFonts w:cs="Arial"/>
          <w:bCs/>
          <w:sz w:val="24"/>
          <w:szCs w:val="24"/>
          <w:lang w:eastAsia="pl-PL"/>
        </w:rPr>
        <w:t>:</w:t>
      </w:r>
    </w:p>
    <w:p w:rsidR="0019534B" w:rsidRPr="0019534B" w:rsidRDefault="0066455C" w:rsidP="00806024">
      <w:pPr>
        <w:pStyle w:val="Akapitzlist"/>
        <w:numPr>
          <w:ilvl w:val="0"/>
          <w:numId w:val="86"/>
        </w:numPr>
        <w:pBdr>
          <w:left w:val="single" w:sz="48" w:space="4" w:color="E36C0A"/>
        </w:pBdr>
        <w:spacing w:after="0"/>
        <w:ind w:left="426" w:hanging="426"/>
        <w:rPr>
          <w:rFonts w:eastAsia="Times New Roman" w:cs="Arial"/>
          <w:sz w:val="24"/>
          <w:szCs w:val="24"/>
          <w:lang w:eastAsia="pl-PL"/>
        </w:rPr>
      </w:pPr>
      <w:r w:rsidRPr="0019534B">
        <w:rPr>
          <w:rFonts w:eastAsia="Times New Roman" w:cs="Arial"/>
          <w:sz w:val="24"/>
          <w:szCs w:val="24"/>
          <w:lang w:eastAsia="pl-PL"/>
        </w:rPr>
        <w:t>wspieranych w ramach placówek wsparcia dziennego, o których mowa w ustawie z dnia 9 czerwca 2011 r. o wspieraniu rodzi</w:t>
      </w:r>
      <w:r w:rsidR="0019534B" w:rsidRPr="0019534B">
        <w:rPr>
          <w:rFonts w:eastAsia="Times New Roman" w:cs="Arial"/>
          <w:sz w:val="24"/>
          <w:szCs w:val="24"/>
          <w:lang w:eastAsia="pl-PL"/>
        </w:rPr>
        <w:t>ny i systemie pieczy zastępczej,</w:t>
      </w:r>
    </w:p>
    <w:p w:rsidR="0019534B" w:rsidRPr="0019534B" w:rsidRDefault="0066455C" w:rsidP="00806024">
      <w:pPr>
        <w:pStyle w:val="Akapitzlist"/>
        <w:numPr>
          <w:ilvl w:val="0"/>
          <w:numId w:val="86"/>
        </w:numPr>
        <w:pBdr>
          <w:left w:val="single" w:sz="48" w:space="4" w:color="E36C0A"/>
        </w:pBdr>
        <w:spacing w:after="0"/>
        <w:ind w:left="426" w:hanging="426"/>
        <w:rPr>
          <w:rFonts w:cs="Arial"/>
          <w:bCs/>
          <w:sz w:val="24"/>
          <w:szCs w:val="24"/>
          <w:lang w:eastAsia="pl-PL"/>
        </w:rPr>
      </w:pPr>
      <w:r w:rsidRPr="0019534B">
        <w:rPr>
          <w:rFonts w:eastAsia="Times New Roman" w:cs="Arial"/>
          <w:sz w:val="24"/>
          <w:szCs w:val="24"/>
          <w:lang w:eastAsia="pl-PL"/>
        </w:rPr>
        <w:t>przebywających w pieczy zastępczej i opuszczających tę pieczę, o których mowa w ustawie z dnia 9 czerwca 2011 r. o wspieraniu rodziny i systemie pieczy zastępczej;</w:t>
      </w:r>
    </w:p>
    <w:p w:rsidR="0019534B" w:rsidRPr="0019534B" w:rsidRDefault="0066455C" w:rsidP="00806024">
      <w:pPr>
        <w:pStyle w:val="Akapitzlist"/>
        <w:numPr>
          <w:ilvl w:val="0"/>
          <w:numId w:val="86"/>
        </w:numPr>
        <w:pBdr>
          <w:left w:val="single" w:sz="48" w:space="4" w:color="E36C0A"/>
        </w:pBdr>
        <w:spacing w:after="0"/>
        <w:ind w:left="426" w:hanging="426"/>
        <w:rPr>
          <w:rFonts w:eastAsia="Times New Roman" w:cs="Arial"/>
          <w:sz w:val="24"/>
          <w:szCs w:val="24"/>
          <w:lang w:eastAsia="pl-PL"/>
        </w:rPr>
      </w:pPr>
      <w:r w:rsidRPr="0019534B">
        <w:rPr>
          <w:rFonts w:eastAsia="Times New Roman" w:cs="Arial"/>
          <w:sz w:val="24"/>
          <w:szCs w:val="24"/>
          <w:lang w:eastAsia="pl-PL"/>
        </w:rPr>
        <w:t>nieletnich, wobec których zastosowano środki zapobiegania i zwalczania demoralizacji i przestępczości zgodnie z ustawą z dnia 26 października 1982 r. o post</w:t>
      </w:r>
      <w:r w:rsidR="0019534B" w:rsidRPr="0019534B">
        <w:rPr>
          <w:rFonts w:eastAsia="Times New Roman" w:cs="Arial"/>
          <w:sz w:val="24"/>
          <w:szCs w:val="24"/>
          <w:lang w:eastAsia="pl-PL"/>
        </w:rPr>
        <w:t>ępowaniu w sprawach nieletnich;</w:t>
      </w:r>
    </w:p>
    <w:p w:rsidR="0066455C" w:rsidRPr="0019534B" w:rsidRDefault="0066455C" w:rsidP="00806024">
      <w:pPr>
        <w:pStyle w:val="Akapitzlist"/>
        <w:numPr>
          <w:ilvl w:val="0"/>
          <w:numId w:val="86"/>
        </w:numPr>
        <w:pBdr>
          <w:left w:val="single" w:sz="48" w:space="4" w:color="E36C0A"/>
        </w:pBdr>
        <w:spacing w:after="0"/>
        <w:ind w:left="426" w:hanging="426"/>
        <w:rPr>
          <w:rFonts w:eastAsia="Times New Roman" w:cs="Arial"/>
          <w:sz w:val="24"/>
          <w:szCs w:val="24"/>
          <w:lang w:eastAsia="pl-PL"/>
        </w:rPr>
      </w:pPr>
      <w:r w:rsidRPr="0019534B">
        <w:rPr>
          <w:rFonts w:eastAsia="Times New Roman" w:cs="Arial"/>
          <w:sz w:val="24"/>
          <w:szCs w:val="24"/>
          <w:lang w:eastAsia="pl-PL"/>
        </w:rPr>
        <w:t>przebywających w młodzieżowych ośrodkach wychowawczych i młodzieżowych ośrodkach socjoterapii, o których mowa w ustawie z dnia 7 września 1991 r. o systemie oświaty.</w:t>
      </w:r>
    </w:p>
    <w:p w:rsidR="00A919FF" w:rsidRPr="002D762D" w:rsidRDefault="00A919FF" w:rsidP="00A919FF">
      <w:pPr>
        <w:spacing w:after="0" w:line="360" w:lineRule="auto"/>
        <w:jc w:val="both"/>
        <w:rPr>
          <w:rFonts w:ascii="Calibri" w:hAnsi="Calibri" w:cs="Arial"/>
          <w:sz w:val="24"/>
          <w:szCs w:val="24"/>
        </w:rPr>
      </w:pPr>
    </w:p>
    <w:p w:rsidR="00A919FF" w:rsidRPr="002D762D" w:rsidRDefault="00A919F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9" w:name="_Toc431974576"/>
      <w:bookmarkStart w:id="40" w:name="_Toc522191839"/>
      <w:bookmarkStart w:id="41" w:name="_Toc535832822"/>
      <w:bookmarkStart w:id="42" w:name="_Toc15890349"/>
      <w:r w:rsidRPr="002D762D">
        <w:rPr>
          <w:rFonts w:ascii="Calibri" w:hAnsi="Calibri" w:cs="Arial"/>
          <w:b/>
          <w:sz w:val="24"/>
          <w:szCs w:val="24"/>
        </w:rPr>
        <w:t>Przedmiot konkursu – typy projektów</w:t>
      </w:r>
      <w:bookmarkEnd w:id="39"/>
      <w:bookmarkEnd w:id="40"/>
      <w:bookmarkEnd w:id="41"/>
      <w:bookmarkEnd w:id="42"/>
    </w:p>
    <w:p w:rsidR="00A919FF" w:rsidRPr="00F03B63" w:rsidRDefault="00A919FF" w:rsidP="00A919FF">
      <w:pPr>
        <w:spacing w:after="0"/>
        <w:rPr>
          <w:rFonts w:cstheme="minorHAnsi"/>
          <w:sz w:val="24"/>
          <w:szCs w:val="24"/>
        </w:rPr>
      </w:pPr>
      <w:r w:rsidRPr="00F03B63">
        <w:rPr>
          <w:rFonts w:cstheme="minorHAnsi"/>
          <w:sz w:val="24"/>
          <w:szCs w:val="24"/>
        </w:rPr>
        <w:t>Typy projektu przewidziane do realizacji w ramach konkursu to:</w:t>
      </w:r>
    </w:p>
    <w:p w:rsidR="00A919FF" w:rsidRPr="00F03B63" w:rsidRDefault="00A919FF" w:rsidP="00806024">
      <w:pPr>
        <w:pStyle w:val="Akapitzlist"/>
        <w:numPr>
          <w:ilvl w:val="0"/>
          <w:numId w:val="9"/>
        </w:numPr>
        <w:spacing w:after="0"/>
        <w:ind w:left="426" w:hanging="426"/>
        <w:rPr>
          <w:rFonts w:cstheme="minorHAnsi"/>
          <w:b/>
          <w:sz w:val="24"/>
          <w:szCs w:val="24"/>
        </w:rPr>
      </w:pPr>
      <w:r w:rsidRPr="00F03B63">
        <w:rPr>
          <w:rFonts w:cstheme="minorHAnsi"/>
          <w:b/>
          <w:sz w:val="24"/>
          <w:szCs w:val="24"/>
        </w:rPr>
        <w:t>programy służące aktywizacji społeczno-zawodowej osób zagrożonych ubóstwem lub wykluczeniem społecznym za pomocą instrumentów aktywizacji społecznej, zawodowej, edukacyjnej,</w:t>
      </w:r>
    </w:p>
    <w:p w:rsidR="00A919FF" w:rsidRPr="00F03B63" w:rsidRDefault="00A919FF" w:rsidP="00806024">
      <w:pPr>
        <w:pStyle w:val="Akapitzlist"/>
        <w:numPr>
          <w:ilvl w:val="0"/>
          <w:numId w:val="9"/>
        </w:numPr>
        <w:spacing w:after="0"/>
        <w:ind w:left="426" w:hanging="426"/>
        <w:rPr>
          <w:rFonts w:cstheme="minorHAnsi"/>
          <w:b/>
          <w:sz w:val="24"/>
          <w:szCs w:val="24"/>
        </w:rPr>
      </w:pPr>
      <w:r w:rsidRPr="00F03B63">
        <w:rPr>
          <w:rFonts w:cstheme="minorHAnsi"/>
          <w:b/>
          <w:sz w:val="24"/>
          <w:szCs w:val="24"/>
        </w:rPr>
        <w:t>wsparcie na tworzenie lub funkcjonowanie podmiotów integracji społecznej służące realizacji usług reintegracji społeczno-zawodowej, w tym KIS, CIS, WTZ, ZAZ.</w:t>
      </w:r>
    </w:p>
    <w:p w:rsidR="00A919FF" w:rsidRPr="00F03B63" w:rsidRDefault="00A919FF" w:rsidP="00A919FF">
      <w:pPr>
        <w:autoSpaceDE w:val="0"/>
        <w:autoSpaceDN w:val="0"/>
        <w:adjustRightInd w:val="0"/>
        <w:spacing w:after="0"/>
        <w:ind w:left="284" w:hanging="284"/>
        <w:contextualSpacing/>
        <w:rPr>
          <w:rFonts w:cstheme="minorHAnsi"/>
          <w:sz w:val="24"/>
          <w:szCs w:val="24"/>
        </w:rPr>
      </w:pPr>
    </w:p>
    <w:p w:rsidR="00A919FF" w:rsidRPr="00F03B63" w:rsidRDefault="00A919FF" w:rsidP="00A919FF">
      <w:pPr>
        <w:autoSpaceDE w:val="0"/>
        <w:autoSpaceDN w:val="0"/>
        <w:adjustRightInd w:val="0"/>
        <w:spacing w:after="0"/>
        <w:ind w:left="284" w:hanging="284"/>
        <w:contextualSpacing/>
        <w:rPr>
          <w:rFonts w:cstheme="minorHAnsi"/>
          <w:sz w:val="24"/>
          <w:szCs w:val="24"/>
        </w:rPr>
      </w:pPr>
      <w:r w:rsidRPr="00F03B63">
        <w:rPr>
          <w:rFonts w:cstheme="minorHAnsi"/>
          <w:sz w:val="24"/>
          <w:szCs w:val="24"/>
        </w:rPr>
        <w:t>Instrumenty aktywizacji w ramach programów aktywizacji społeczno- zawodowej obejmują:</w:t>
      </w:r>
    </w:p>
    <w:p w:rsidR="00A919FF" w:rsidRPr="00F03B63" w:rsidRDefault="00A919FF" w:rsidP="00806024">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społecznej ukierunkowane na przywrócenie zdolności do prawidłowego wypełniania ról społecznych, w tym praca socjalna,</w:t>
      </w:r>
    </w:p>
    <w:p w:rsidR="00A919FF" w:rsidRPr="00F03B63" w:rsidRDefault="00A919FF" w:rsidP="00806024">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zawodowej ukierunkowane na podniesienie kwalifikacji zawodowych, poszerzenie wiedzy i umiejętności w celu uzyskania lub utrzymania zatrudnienia,</w:t>
      </w:r>
    </w:p>
    <w:p w:rsidR="00A919FF" w:rsidRPr="00F03B63" w:rsidRDefault="00A919FF" w:rsidP="00806024">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edukacyjnej ukierunkowane na poszerzenie wiedzy i umiejętności podnoszących kompetencje ogólne, wpływające na status społeczny.</w:t>
      </w:r>
    </w:p>
    <w:p w:rsidR="00A919FF" w:rsidRPr="00F03B63" w:rsidRDefault="00A919FF" w:rsidP="00A919FF">
      <w:pPr>
        <w:autoSpaceDE w:val="0"/>
        <w:autoSpaceDN w:val="0"/>
        <w:adjustRightInd w:val="0"/>
        <w:spacing w:after="0"/>
        <w:contextualSpacing/>
        <w:rPr>
          <w:rFonts w:cstheme="minorHAnsi"/>
          <w:sz w:val="24"/>
          <w:szCs w:val="24"/>
        </w:rPr>
      </w:pPr>
    </w:p>
    <w:p w:rsidR="00A919FF" w:rsidRPr="00F03B63" w:rsidRDefault="00A919FF" w:rsidP="00A919FF">
      <w:pPr>
        <w:spacing w:after="0"/>
        <w:contextualSpacing/>
        <w:rPr>
          <w:rFonts w:cstheme="minorHAnsi"/>
          <w:color w:val="000000"/>
          <w:sz w:val="24"/>
          <w:szCs w:val="24"/>
        </w:rPr>
      </w:pPr>
      <w:r w:rsidRPr="00F03B63">
        <w:rPr>
          <w:rFonts w:cstheme="minorHAnsi"/>
          <w:color w:val="000000"/>
          <w:sz w:val="24"/>
          <w:szCs w:val="24"/>
        </w:rPr>
        <w:t>Proces wsparcia osób zagrożonych ubóstwem lub wykluczeniem społecznym oraz ich otoczenia odbywa się zgodnie z:</w:t>
      </w:r>
    </w:p>
    <w:p w:rsidR="00A919FF" w:rsidRPr="00F03B63" w:rsidRDefault="00A919FF" w:rsidP="00806024">
      <w:pPr>
        <w:pStyle w:val="Akapitzlist"/>
        <w:numPr>
          <w:ilvl w:val="0"/>
          <w:numId w:val="8"/>
        </w:numPr>
        <w:spacing w:after="0"/>
        <w:ind w:left="284" w:hanging="284"/>
        <w:rPr>
          <w:rFonts w:cstheme="minorHAnsi"/>
          <w:sz w:val="24"/>
          <w:szCs w:val="24"/>
        </w:rPr>
      </w:pPr>
      <w:r w:rsidRPr="00F03B63">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rsidR="00A919FF" w:rsidRPr="00F03B63" w:rsidRDefault="00A919FF" w:rsidP="00806024">
      <w:pPr>
        <w:pStyle w:val="Akapitzlist"/>
        <w:numPr>
          <w:ilvl w:val="0"/>
          <w:numId w:val="8"/>
        </w:numPr>
        <w:spacing w:after="0"/>
        <w:ind w:left="284" w:hanging="284"/>
        <w:rPr>
          <w:rFonts w:cstheme="minorHAnsi"/>
          <w:sz w:val="24"/>
          <w:szCs w:val="24"/>
        </w:rPr>
      </w:pPr>
      <w:r w:rsidRPr="00F03B63">
        <w:rPr>
          <w:rFonts w:cstheme="minorHAnsi"/>
          <w:b/>
          <w:sz w:val="24"/>
          <w:szCs w:val="24"/>
        </w:rPr>
        <w:t>Załącznikiem nr 6</w:t>
      </w:r>
      <w:r w:rsidRPr="00F03B63">
        <w:rPr>
          <w:rFonts w:cstheme="minorHAnsi"/>
          <w:sz w:val="24"/>
          <w:szCs w:val="24"/>
        </w:rPr>
        <w:t xml:space="preserve"> do Regulaminu konkursu „</w:t>
      </w:r>
      <w:r w:rsidRPr="00F03B63">
        <w:rPr>
          <w:rFonts w:cstheme="minorHAnsi"/>
          <w:bCs/>
          <w:sz w:val="24"/>
          <w:szCs w:val="24"/>
        </w:rPr>
        <w:t>Wymagania dotyczące standardu oraz cen rynkowych</w:t>
      </w:r>
      <w:r w:rsidRPr="00F03B63">
        <w:rPr>
          <w:rFonts w:cstheme="minorHAnsi"/>
          <w:sz w:val="24"/>
          <w:szCs w:val="24"/>
        </w:rPr>
        <w:t>”.</w:t>
      </w:r>
    </w:p>
    <w:p w:rsidR="00A919FF" w:rsidRDefault="00A919FF" w:rsidP="00A919FF">
      <w:pPr>
        <w:spacing w:after="0"/>
        <w:rPr>
          <w:rFonts w:cs="Arial"/>
          <w:sz w:val="24"/>
          <w:szCs w:val="24"/>
        </w:rPr>
      </w:pPr>
    </w:p>
    <w:p w:rsidR="0019534B" w:rsidRPr="005174FB" w:rsidRDefault="0019534B" w:rsidP="00A919FF">
      <w:pPr>
        <w:spacing w:after="0"/>
        <w:rPr>
          <w:rFonts w:cs="Arial"/>
          <w:sz w:val="24"/>
          <w:szCs w:val="24"/>
        </w:rPr>
      </w:pPr>
    </w:p>
    <w:p w:rsidR="0019534B" w:rsidRDefault="00A919FF" w:rsidP="00564204">
      <w:pPr>
        <w:pStyle w:val="Akapitzlist"/>
        <w:pBdr>
          <w:left w:val="single" w:sz="48" w:space="4" w:color="E36C0A"/>
        </w:pBdr>
        <w:spacing w:after="0"/>
        <w:ind w:left="0"/>
        <w:rPr>
          <w:rFonts w:ascii="Calibri" w:eastAsia="Calibri" w:hAnsi="Calibri" w:cs="Calibri"/>
          <w:lang w:val="x-none"/>
        </w:rPr>
      </w:pPr>
      <w:r w:rsidRPr="00897F1A">
        <w:rPr>
          <w:rFonts w:cs="Arial"/>
          <w:b/>
          <w:sz w:val="24"/>
          <w:szCs w:val="24"/>
        </w:rPr>
        <w:t>Uwaga!</w:t>
      </w:r>
      <w:r w:rsidR="00564204" w:rsidRPr="00564204">
        <w:rPr>
          <w:rFonts w:ascii="Calibri" w:eastAsia="Calibri" w:hAnsi="Calibri" w:cs="Calibri"/>
          <w:lang w:val="x-none"/>
        </w:rPr>
        <w:t xml:space="preserve"> </w:t>
      </w:r>
    </w:p>
    <w:p w:rsidR="00564204" w:rsidRPr="00564204" w:rsidRDefault="00564204" w:rsidP="00564204">
      <w:pPr>
        <w:pStyle w:val="Akapitzlist"/>
        <w:pBdr>
          <w:left w:val="single" w:sz="48" w:space="4" w:color="E36C0A"/>
        </w:pBdr>
        <w:spacing w:after="0"/>
        <w:ind w:left="0"/>
        <w:rPr>
          <w:rFonts w:cs="Arial"/>
          <w:sz w:val="24"/>
          <w:szCs w:val="24"/>
          <w:lang w:val="x-none"/>
        </w:rPr>
      </w:pPr>
      <w:r w:rsidRPr="00564204">
        <w:rPr>
          <w:rFonts w:cs="Arial"/>
          <w:sz w:val="24"/>
          <w:szCs w:val="24"/>
          <w:lang w:val="x-none"/>
        </w:rPr>
        <w:t xml:space="preserve">Zgodnie ze szczegółowym kryterium dostępu nr 2 </w:t>
      </w:r>
      <w:r w:rsidRPr="00564204">
        <w:rPr>
          <w:rFonts w:cs="Arial"/>
          <w:b/>
          <w:sz w:val="24"/>
          <w:szCs w:val="24"/>
          <w:lang w:val="x-none"/>
        </w:rPr>
        <w:t>„Projekt wynika z obowiązującego i pozytywnie zweryfikowanego przez IZ RPO WŁ programu rewitalizacji (z wyłączeniem rewitalizacji dla miasta Łodzi)  programu”</w:t>
      </w:r>
      <w:r>
        <w:rPr>
          <w:rFonts w:cs="Arial"/>
          <w:sz w:val="24"/>
          <w:szCs w:val="24"/>
        </w:rPr>
        <w:t>,</w:t>
      </w:r>
      <w:r w:rsidRPr="00564204">
        <w:rPr>
          <w:rFonts w:cs="Arial"/>
          <w:sz w:val="24"/>
          <w:szCs w:val="24"/>
          <w:lang w:val="x-none"/>
        </w:rPr>
        <w:t xml:space="preserve"> 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564204" w:rsidRPr="00564204" w:rsidRDefault="00564204" w:rsidP="00564204">
      <w:pPr>
        <w:pStyle w:val="Akapitzlist"/>
        <w:pBdr>
          <w:left w:val="single" w:sz="48" w:space="4" w:color="E36C0A"/>
        </w:pBdr>
        <w:ind w:left="0"/>
        <w:rPr>
          <w:rFonts w:cs="Arial"/>
          <w:sz w:val="24"/>
          <w:szCs w:val="24"/>
          <w:lang w:val="x-none"/>
        </w:rPr>
      </w:pPr>
      <w:r w:rsidRPr="00564204">
        <w:rPr>
          <w:rFonts w:cs="Arial"/>
          <w:sz w:val="24"/>
          <w:szCs w:val="24"/>
          <w:lang w:val="x-none"/>
        </w:rPr>
        <w:t xml:space="preserve">Wynikanie projektu z danego programu rewitalizacji oznacza albo wymienienie go wprost w programie rewitalizacji, albo określenie go w ogólnym (zbiorczym) opisie innych, uzupełniających rodzajów działań rewitalizacyjnych. </w:t>
      </w:r>
      <w:r w:rsidRPr="00564204">
        <w:rPr>
          <w:rFonts w:cs="Arial"/>
          <w:sz w:val="24"/>
          <w:szCs w:val="24"/>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19534B" w:rsidRDefault="0019534B" w:rsidP="00A919FF">
      <w:pPr>
        <w:pStyle w:val="Akapitzlist"/>
        <w:pBdr>
          <w:left w:val="single" w:sz="48" w:space="4" w:color="E36C0A"/>
        </w:pBdr>
        <w:spacing w:after="0"/>
        <w:ind w:left="0"/>
        <w:rPr>
          <w:rFonts w:cs="Arial"/>
          <w:b/>
          <w:sz w:val="24"/>
          <w:szCs w:val="24"/>
        </w:rPr>
      </w:pPr>
    </w:p>
    <w:p w:rsidR="00A919FF" w:rsidRPr="00D37AFF" w:rsidRDefault="00A919FF" w:rsidP="00A919FF">
      <w:pPr>
        <w:pStyle w:val="Akapitzlist"/>
        <w:pBdr>
          <w:left w:val="single" w:sz="48" w:space="4" w:color="E36C0A"/>
        </w:pBdr>
        <w:spacing w:after="0"/>
        <w:ind w:left="0"/>
        <w:rPr>
          <w:rFonts w:cs="Arial"/>
          <w:b/>
          <w:sz w:val="24"/>
          <w:szCs w:val="24"/>
        </w:rPr>
      </w:pPr>
      <w:r w:rsidRPr="00897F1A">
        <w:rPr>
          <w:rFonts w:cs="Arial"/>
          <w:sz w:val="24"/>
          <w:szCs w:val="24"/>
        </w:rPr>
        <w:t xml:space="preserve">Zgodnie ze szczegółowym kryterium dostępu </w:t>
      </w:r>
      <w:r>
        <w:rPr>
          <w:rFonts w:cs="Arial"/>
          <w:sz w:val="24"/>
          <w:szCs w:val="24"/>
        </w:rPr>
        <w:t>nr 6</w:t>
      </w:r>
      <w:r w:rsidR="00900C1D">
        <w:rPr>
          <w:rFonts w:cs="Arial"/>
          <w:sz w:val="24"/>
          <w:szCs w:val="24"/>
        </w:rPr>
        <w:t xml:space="preserve"> </w:t>
      </w:r>
      <w:r w:rsidRPr="007143D1">
        <w:rPr>
          <w:rFonts w:cs="Arial"/>
          <w:b/>
          <w:sz w:val="24"/>
          <w:szCs w:val="24"/>
        </w:rPr>
        <w:t>„</w:t>
      </w:r>
      <w:r w:rsidRPr="007143D1">
        <w:rPr>
          <w:rFonts w:cs="Calibri"/>
          <w:b/>
          <w:sz w:val="24"/>
          <w:szCs w:val="24"/>
        </w:rPr>
        <w:t>Indywidualizacja wsparcia”</w:t>
      </w:r>
      <w:r w:rsidRPr="007143D1">
        <w:rPr>
          <w:rFonts w:cs="Calibri"/>
          <w:sz w:val="24"/>
          <w:szCs w:val="24"/>
        </w:rPr>
        <w:t>,</w:t>
      </w:r>
      <w:r w:rsidRPr="00D37AFF">
        <w:rPr>
          <w:rFonts w:cs="Calibri"/>
          <w:sz w:val="24"/>
          <w:szCs w:val="24"/>
        </w:rPr>
        <w:t xml:space="preserve"> proces wsparcia osób zagrożonych ubóstwem lub wykluczeniem społecznym odbywa się </w:t>
      </w:r>
      <w:r>
        <w:rPr>
          <w:rFonts w:cs="Calibri"/>
          <w:sz w:val="24"/>
          <w:szCs w:val="24"/>
        </w:rPr>
        <w:br/>
      </w:r>
      <w:r w:rsidRPr="00D37AFF">
        <w:rPr>
          <w:rFonts w:cs="Calibri"/>
          <w:sz w:val="24"/>
          <w:szCs w:val="24"/>
        </w:rPr>
        <w:t xml:space="preserve">w oparciu o indywidualną ścieżkę reintegracji z uwzględnieniem diagnozy sytuacji problemowej, zasobów, potencjału, predyspozycji, potrzeb z zastrzeżeniem, że nie może ona obejmować wyłącznie pracy socjalnej, </w:t>
      </w:r>
      <w:r w:rsidRPr="007143D1">
        <w:rPr>
          <w:rFonts w:cs="Calibri"/>
          <w:b/>
          <w:sz w:val="24"/>
          <w:szCs w:val="24"/>
        </w:rPr>
        <w:t>a instrument aktywizacji zawodowej nie stanowi pierwszego elementu wsparcia w ramach indywidualnej ścieżki reintegracji.</w:t>
      </w:r>
    </w:p>
    <w:p w:rsidR="00A919FF" w:rsidRPr="00D37AFF" w:rsidRDefault="00A919FF" w:rsidP="00A919FF">
      <w:pPr>
        <w:pStyle w:val="Akapitzlist"/>
        <w:pBdr>
          <w:left w:val="single" w:sz="48" w:space="4" w:color="E36C0A"/>
        </w:pBdr>
        <w:spacing w:after="0"/>
        <w:ind w:left="0"/>
        <w:rPr>
          <w:rFonts w:cs="Calibri"/>
          <w:sz w:val="24"/>
          <w:szCs w:val="24"/>
        </w:rPr>
      </w:pPr>
    </w:p>
    <w:p w:rsidR="00A919FF" w:rsidRPr="0002744C" w:rsidRDefault="00A919FF" w:rsidP="00A919FF">
      <w:pPr>
        <w:pStyle w:val="Akapitzlist"/>
        <w:pBdr>
          <w:left w:val="single" w:sz="48" w:space="4" w:color="E36C0A"/>
        </w:pBdr>
        <w:spacing w:after="0"/>
        <w:ind w:left="0"/>
        <w:rPr>
          <w:rFonts w:cs="Calibri"/>
          <w:sz w:val="24"/>
          <w:szCs w:val="24"/>
          <w:highlight w:val="green"/>
        </w:rPr>
      </w:pPr>
      <w:r w:rsidRPr="00897F1A">
        <w:rPr>
          <w:rFonts w:cs="Arial"/>
          <w:sz w:val="24"/>
          <w:szCs w:val="24"/>
        </w:rPr>
        <w:t xml:space="preserve">Zgodnie ze szczegółowym kryterium dostępu </w:t>
      </w:r>
      <w:r w:rsidRPr="00933BE7">
        <w:rPr>
          <w:rFonts w:cs="Arial"/>
          <w:sz w:val="24"/>
          <w:szCs w:val="24"/>
        </w:rPr>
        <w:t xml:space="preserve">nr </w:t>
      </w:r>
      <w:r>
        <w:rPr>
          <w:rFonts w:cs="Arial"/>
          <w:sz w:val="24"/>
          <w:szCs w:val="24"/>
        </w:rPr>
        <w:t>7</w:t>
      </w:r>
      <w:r w:rsidRPr="007143D1">
        <w:rPr>
          <w:rFonts w:cs="Arial"/>
          <w:sz w:val="24"/>
          <w:szCs w:val="24"/>
        </w:rPr>
        <w:t xml:space="preserve"> „</w:t>
      </w:r>
      <w:r w:rsidRPr="007143D1">
        <w:rPr>
          <w:b/>
          <w:sz w:val="24"/>
          <w:szCs w:val="24"/>
        </w:rPr>
        <w:t>Narzędzia realizacji wsparcia</w:t>
      </w:r>
      <w:r w:rsidRPr="007143D1">
        <w:rPr>
          <w:sz w:val="24"/>
          <w:szCs w:val="24"/>
        </w:rPr>
        <w:t>”,</w:t>
      </w:r>
      <w:r>
        <w:rPr>
          <w:sz w:val="24"/>
          <w:szCs w:val="24"/>
        </w:rPr>
        <w:br/>
      </w:r>
      <w:r w:rsidRPr="00D37AFF">
        <w:rPr>
          <w:rFonts w:cs="Calibri"/>
          <w:sz w:val="24"/>
          <w:szCs w:val="24"/>
        </w:rPr>
        <w:t xml:space="preserve">w ramach projektu </w:t>
      </w:r>
      <w:r>
        <w:rPr>
          <w:rFonts w:cs="Calibri"/>
          <w:sz w:val="24"/>
          <w:szCs w:val="24"/>
        </w:rPr>
        <w:t xml:space="preserve">z </w:t>
      </w:r>
      <w:r w:rsidRPr="00D37AFF">
        <w:rPr>
          <w:rFonts w:cs="Calibri"/>
          <w:sz w:val="24"/>
          <w:szCs w:val="24"/>
        </w:rPr>
        <w:t>każdy</w:t>
      </w:r>
      <w:r>
        <w:rPr>
          <w:rFonts w:cs="Calibri"/>
          <w:sz w:val="24"/>
          <w:szCs w:val="24"/>
        </w:rPr>
        <w:t>m</w:t>
      </w:r>
      <w:r w:rsidRPr="00D37AFF">
        <w:rPr>
          <w:rFonts w:cs="Calibri"/>
          <w:sz w:val="24"/>
          <w:szCs w:val="24"/>
        </w:rPr>
        <w:t xml:space="preserve"> uczestnik</w:t>
      </w:r>
      <w:r>
        <w:rPr>
          <w:rFonts w:cs="Calibri"/>
          <w:sz w:val="24"/>
          <w:szCs w:val="24"/>
        </w:rPr>
        <w:t>iem</w:t>
      </w:r>
      <w:r w:rsidRPr="00D37AFF">
        <w:rPr>
          <w:rFonts w:cs="Calibri"/>
          <w:sz w:val="24"/>
          <w:szCs w:val="24"/>
        </w:rPr>
        <w:t xml:space="preserve"> podpis</w:t>
      </w:r>
      <w:r>
        <w:rPr>
          <w:rFonts w:cs="Calibri"/>
          <w:sz w:val="24"/>
          <w:szCs w:val="24"/>
        </w:rPr>
        <w:t>ywana</w:t>
      </w:r>
      <w:r w:rsidRPr="00D37AFF">
        <w:rPr>
          <w:rFonts w:cs="Calibri"/>
          <w:sz w:val="24"/>
          <w:szCs w:val="24"/>
        </w:rPr>
        <w:t xml:space="preserve"> i realiz</w:t>
      </w:r>
      <w:r>
        <w:rPr>
          <w:rFonts w:cs="Calibri"/>
          <w:sz w:val="24"/>
          <w:szCs w:val="24"/>
        </w:rPr>
        <w:t xml:space="preserve">owana </w:t>
      </w:r>
      <w:r w:rsidRPr="00D37AFF">
        <w:rPr>
          <w:rFonts w:eastAsia="Times New Roman" w:cs="Arial"/>
          <w:sz w:val="24"/>
          <w:szCs w:val="24"/>
          <w:lang w:eastAsia="pl-PL"/>
        </w:rPr>
        <w:t>jest umowa na wzór kontraktu socjalnego</w:t>
      </w:r>
      <w:r w:rsidRPr="00D37AFF">
        <w:rPr>
          <w:rFonts w:cs="Calibri"/>
          <w:sz w:val="24"/>
          <w:szCs w:val="24"/>
        </w:rPr>
        <w:t>.</w:t>
      </w:r>
    </w:p>
    <w:p w:rsidR="00A919FF" w:rsidRPr="0002744C" w:rsidRDefault="00A919FF" w:rsidP="00A919FF">
      <w:pPr>
        <w:pStyle w:val="Akapitzlist"/>
        <w:pBdr>
          <w:left w:val="single" w:sz="48" w:space="4" w:color="E36C0A"/>
        </w:pBdr>
        <w:spacing w:after="0"/>
        <w:ind w:left="0"/>
        <w:rPr>
          <w:rFonts w:cs="Calibri"/>
          <w:sz w:val="24"/>
          <w:szCs w:val="24"/>
          <w:highlight w:val="green"/>
        </w:rPr>
      </w:pPr>
    </w:p>
    <w:p w:rsidR="00A919FF" w:rsidRDefault="00A919FF" w:rsidP="00A919FF">
      <w:pPr>
        <w:pBdr>
          <w:left w:val="single" w:sz="48" w:space="4" w:color="E36C0A"/>
        </w:pBdr>
        <w:spacing w:after="0"/>
        <w:contextualSpacing/>
        <w:rPr>
          <w:rFonts w:cs="Calibri"/>
          <w:sz w:val="24"/>
          <w:szCs w:val="24"/>
        </w:rPr>
      </w:pPr>
      <w:r w:rsidRPr="00D8030A">
        <w:rPr>
          <w:rFonts w:cs="Arial"/>
          <w:sz w:val="24"/>
          <w:szCs w:val="24"/>
        </w:rPr>
        <w:t>Zgodnie ze szc</w:t>
      </w:r>
      <w:r>
        <w:rPr>
          <w:rFonts w:cs="Arial"/>
          <w:sz w:val="24"/>
          <w:szCs w:val="24"/>
        </w:rPr>
        <w:t xml:space="preserve">zegółowym kryterium dostępu </w:t>
      </w:r>
      <w:r w:rsidRPr="009A7647">
        <w:rPr>
          <w:rFonts w:cs="Arial"/>
          <w:sz w:val="24"/>
          <w:szCs w:val="24"/>
        </w:rPr>
        <w:t xml:space="preserve">nr </w:t>
      </w:r>
      <w:r w:rsidRPr="007143D1">
        <w:rPr>
          <w:rFonts w:cs="Arial"/>
          <w:sz w:val="24"/>
          <w:szCs w:val="24"/>
        </w:rPr>
        <w:t>10</w:t>
      </w:r>
      <w:r w:rsidR="0019534B">
        <w:rPr>
          <w:rFonts w:cs="Arial"/>
          <w:sz w:val="24"/>
          <w:szCs w:val="24"/>
        </w:rPr>
        <w:t xml:space="preserve"> </w:t>
      </w:r>
      <w:r w:rsidRPr="007143D1">
        <w:rPr>
          <w:rFonts w:cs="Arial"/>
          <w:b/>
          <w:sz w:val="24"/>
          <w:szCs w:val="24"/>
        </w:rPr>
        <w:t>„Mechanizmy gwarantujące wysoką jakość szkoleń</w:t>
      </w:r>
      <w:r w:rsidRPr="007143D1">
        <w:rPr>
          <w:rFonts w:cs="Calibri"/>
          <w:b/>
          <w:sz w:val="24"/>
          <w:szCs w:val="24"/>
        </w:rPr>
        <w:t>”</w:t>
      </w:r>
      <w:r w:rsidRPr="007143D1">
        <w:rPr>
          <w:rFonts w:cs="Calibri"/>
          <w:sz w:val="24"/>
          <w:szCs w:val="24"/>
        </w:rPr>
        <w:t>,</w:t>
      </w:r>
      <w:r w:rsidRPr="00897F1A">
        <w:rPr>
          <w:rFonts w:cs="Calibri"/>
          <w:sz w:val="24"/>
          <w:szCs w:val="24"/>
        </w:rPr>
        <w:t xml:space="preserve"> w przypadku realizacji szkoleń ich efektem jest uzyskanie</w:t>
      </w:r>
      <w:r w:rsidRPr="00D8030A">
        <w:rPr>
          <w:rFonts w:cs="Calibri"/>
          <w:sz w:val="24"/>
          <w:szCs w:val="24"/>
        </w:rPr>
        <w:t xml:space="preserve"> kwalifikacji lub nabycie kompetencji w rozumieniu Wytycznych w zakresie monitorowania postępu rzeczowego realizacji programów operacyjnych na lata 2014-2020</w:t>
      </w:r>
      <w:r>
        <w:rPr>
          <w:rFonts w:cs="Calibri"/>
          <w:sz w:val="24"/>
          <w:szCs w:val="24"/>
        </w:rPr>
        <w:t>z dnia 9 lipca 2018 r.</w:t>
      </w:r>
      <w:r w:rsidRPr="00D8030A">
        <w:rPr>
          <w:rFonts w:cs="Calibri"/>
          <w:sz w:val="24"/>
          <w:szCs w:val="24"/>
        </w:rPr>
        <w:t>, a szkolenia realizowane są przez instytucje posiadające wpis do Rejestru Instytucji Szkoleniowych prowadzonego przez wojewódzki urząd pracy właściwy ze względu na siedzibę instytucji szkoleniowej.</w:t>
      </w:r>
    </w:p>
    <w:p w:rsidR="00A919FF" w:rsidRPr="00177037" w:rsidRDefault="00A919FF" w:rsidP="00A919FF">
      <w:pPr>
        <w:spacing w:after="0" w:line="360" w:lineRule="auto"/>
        <w:jc w:val="both"/>
        <w:rPr>
          <w:rFonts w:ascii="Arial" w:hAnsi="Arial" w:cs="Arial"/>
          <w:sz w:val="20"/>
          <w:szCs w:val="20"/>
        </w:rPr>
      </w:pPr>
    </w:p>
    <w:p w:rsidR="00A919FF" w:rsidRPr="002D762D" w:rsidRDefault="00A919F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43" w:name="_Toc431974577"/>
      <w:bookmarkStart w:id="44" w:name="_Toc522191840"/>
      <w:bookmarkStart w:id="45" w:name="_Toc535832823"/>
      <w:bookmarkStart w:id="46" w:name="_Toc15890350"/>
      <w:r w:rsidRPr="002D762D">
        <w:rPr>
          <w:rFonts w:ascii="Calibri" w:hAnsi="Calibri" w:cs="Arial"/>
          <w:b/>
          <w:sz w:val="24"/>
          <w:szCs w:val="24"/>
        </w:rPr>
        <w:t>Okres kwalifikowalności wydatków</w:t>
      </w:r>
      <w:bookmarkEnd w:id="43"/>
      <w:bookmarkEnd w:id="44"/>
      <w:bookmarkEnd w:id="45"/>
      <w:bookmarkEnd w:id="46"/>
    </w:p>
    <w:p w:rsidR="00A919FF" w:rsidRPr="002D762D" w:rsidRDefault="00A919FF" w:rsidP="00A919FF">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t xml:space="preserve">w którym poniesione wydatki mogą zostać uznane za kwalifikowalne. Wskazany przez wnioskodawcę we wniosku okres realizacji projektu jest zarówno rzeczowym jak </w:t>
      </w:r>
      <w:r>
        <w:rPr>
          <w:rFonts w:ascii="Calibri" w:hAnsi="Calibri" w:cs="Arial"/>
          <w:sz w:val="24"/>
          <w:szCs w:val="24"/>
        </w:rPr>
        <w:br/>
      </w:r>
      <w:r w:rsidRPr="002D762D">
        <w:rPr>
          <w:rFonts w:ascii="Calibri" w:hAnsi="Calibri" w:cs="Arial"/>
          <w:sz w:val="24"/>
          <w:szCs w:val="24"/>
        </w:rPr>
        <w:t>i finansowym okresem realizacji.</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 dofinansowanie.</w:t>
      </w:r>
    </w:p>
    <w:p w:rsidR="00A919FF" w:rsidRDefault="00A919FF" w:rsidP="00A919FF">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rsidR="0019534B" w:rsidRDefault="00A919FF" w:rsidP="00A919FF">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p>
    <w:p w:rsidR="00A919FF" w:rsidRPr="00134179" w:rsidRDefault="00A919FF" w:rsidP="00A919FF">
      <w:pPr>
        <w:pStyle w:val="Akapitzlist"/>
        <w:pBdr>
          <w:left w:val="single" w:sz="48" w:space="4" w:color="E36C0A"/>
        </w:pBdr>
        <w:spacing w:after="0"/>
        <w:ind w:left="0"/>
        <w:rPr>
          <w:rFonts w:cs="Arial"/>
          <w:b/>
          <w:sz w:val="24"/>
          <w:szCs w:val="24"/>
        </w:rPr>
      </w:pPr>
      <w:r>
        <w:rPr>
          <w:rFonts w:cs="Arial"/>
          <w:sz w:val="24"/>
          <w:szCs w:val="24"/>
        </w:rPr>
        <w:t>Zgodnie z ogólnym</w:t>
      </w:r>
      <w:r w:rsidRPr="00FF2E93">
        <w:rPr>
          <w:rFonts w:cs="Arial"/>
          <w:sz w:val="24"/>
          <w:szCs w:val="24"/>
        </w:rPr>
        <w:t xml:space="preserve"> kryterium dostępu </w:t>
      </w:r>
      <w:r w:rsidRPr="00933BE7">
        <w:rPr>
          <w:rFonts w:cs="Arial"/>
          <w:sz w:val="24"/>
          <w:szCs w:val="24"/>
        </w:rPr>
        <w:t xml:space="preserve">nr </w:t>
      </w:r>
      <w:r w:rsidRPr="007143D1">
        <w:rPr>
          <w:rFonts w:cs="Arial"/>
          <w:sz w:val="24"/>
          <w:szCs w:val="24"/>
        </w:rPr>
        <w:t>2 „</w:t>
      </w:r>
      <w:r w:rsidRPr="007143D1">
        <w:rPr>
          <w:rFonts w:cs="Arial"/>
          <w:b/>
          <w:sz w:val="24"/>
          <w:szCs w:val="24"/>
        </w:rPr>
        <w:t>Kwalifikowalność projektu</w:t>
      </w:r>
      <w:r w:rsidRPr="007143D1">
        <w:rPr>
          <w:rFonts w:cs="Arial"/>
          <w:sz w:val="24"/>
          <w:szCs w:val="24"/>
        </w:rPr>
        <w:t>”</w:t>
      </w:r>
      <w:r w:rsidRPr="0057701E">
        <w:rPr>
          <w:sz w:val="24"/>
          <w:szCs w:val="24"/>
        </w:rPr>
        <w:t xml:space="preserve"> oceniane będzie, czy projekt jest zgodny z przepisami art. 65 ust. 6 i art. 125 ust. 3 lit. e) i f) Rozporządzenia Parlamentu Europejskiego i Rady (UE) nr 1303/2013 z dn. 17 grudnia 2013</w:t>
      </w:r>
      <w:r>
        <w:rPr>
          <w:sz w:val="24"/>
          <w:szCs w:val="24"/>
        </w:rPr>
        <w:t> </w:t>
      </w:r>
      <w:r w:rsidRPr="0057701E">
        <w:rPr>
          <w:sz w:val="24"/>
          <w:szCs w:val="24"/>
        </w:rPr>
        <w:t>r.tj.:</w:t>
      </w:r>
    </w:p>
    <w:p w:rsidR="00A919FF" w:rsidRDefault="00A919FF" w:rsidP="00806024">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rsidR="00A919FF" w:rsidRPr="0057701E" w:rsidRDefault="00A919FF" w:rsidP="00806024">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A919FF" w:rsidRPr="0057701E" w:rsidRDefault="00A919FF" w:rsidP="00806024">
      <w:pPr>
        <w:pStyle w:val="Akapitzlist"/>
        <w:numPr>
          <w:ilvl w:val="0"/>
          <w:numId w:val="7"/>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A919FF" w:rsidRPr="002D762D" w:rsidRDefault="00A919FF" w:rsidP="00A919FF">
      <w:pPr>
        <w:pStyle w:val="Akapitzlist"/>
        <w:ind w:left="0"/>
        <w:contextualSpacing w:val="0"/>
        <w:rPr>
          <w:rFonts w:ascii="Calibri" w:hAnsi="Calibri" w:cs="Arial"/>
          <w:b/>
          <w:sz w:val="24"/>
          <w:szCs w:val="24"/>
        </w:rPr>
      </w:pPr>
    </w:p>
    <w:p w:rsidR="00A919FF" w:rsidRPr="00A373CD" w:rsidRDefault="00A919FF" w:rsidP="00A919FF">
      <w:pPr>
        <w:pStyle w:val="Akapitzlist"/>
        <w:ind w:left="0"/>
        <w:contextualSpacing w:val="0"/>
        <w:rPr>
          <w:rFonts w:ascii="Calibri" w:hAnsi="Calibri" w:cs="Arial"/>
          <w:b/>
          <w:sz w:val="24"/>
          <w:szCs w:val="24"/>
        </w:rPr>
      </w:pPr>
      <w:r>
        <w:rPr>
          <w:rFonts w:ascii="Calibri" w:hAnsi="Calibri" w:cs="Arial"/>
          <w:b/>
          <w:sz w:val="24"/>
          <w:szCs w:val="24"/>
        </w:rPr>
        <w:t>W</w:t>
      </w:r>
      <w:r w:rsidRPr="00A373CD">
        <w:rPr>
          <w:rFonts w:ascii="Calibri" w:hAnsi="Calibri" w:cs="Arial"/>
          <w:b/>
          <w:sz w:val="24"/>
          <w:szCs w:val="24"/>
        </w:rPr>
        <w:t>ydatkowanie środków, do chwili zatwierdzenia wniosku i podpisania umowy, odbywa się na wyłączną odpowiedzialność danego wnioskodawcy. W przypadku, gdy projekt nie otrzyma dofinansowania, uprzednio poniesione wydatki nie będą zrefundowane.</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 xml:space="preserve">Przy określaniu daty rozpoczęcia realizacji projektu należy uwzględnić czas niezbędny na przeprowadzenie oceny projektu i rozstrzygnięcie konkursu, a także na przygotowanie przez wnioskodawcę dokumentów wymaganych do zawarcia umowy z </w:t>
      </w:r>
      <w:r>
        <w:rPr>
          <w:rFonts w:ascii="Calibri" w:hAnsi="Calibri" w:cs="Arial"/>
          <w:sz w:val="24"/>
          <w:szCs w:val="24"/>
        </w:rPr>
        <w:t>WUP w Łodzi</w:t>
      </w:r>
      <w:r w:rsidRPr="002D762D">
        <w:rPr>
          <w:rFonts w:ascii="Calibri" w:hAnsi="Calibri" w:cs="Arial"/>
          <w:sz w:val="24"/>
          <w:szCs w:val="24"/>
        </w:rPr>
        <w:t>.</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Dofinansowania nie mogą otrzymać projekty w pełni zrealizowane.</w:t>
      </w:r>
    </w:p>
    <w:p w:rsidR="00A919FF" w:rsidRPr="00F240C8" w:rsidRDefault="00A919FF" w:rsidP="00A919FF">
      <w:pPr>
        <w:pStyle w:val="Akapitzlist"/>
        <w:spacing w:after="0" w:line="360" w:lineRule="auto"/>
        <w:ind w:left="0"/>
        <w:jc w:val="both"/>
        <w:rPr>
          <w:rFonts w:ascii="Arial" w:hAnsi="Arial" w:cs="Arial"/>
          <w:b/>
          <w:sz w:val="24"/>
          <w:szCs w:val="24"/>
        </w:rPr>
      </w:pPr>
    </w:p>
    <w:p w:rsidR="00A919FF" w:rsidRPr="002D762D" w:rsidRDefault="00A919F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47" w:name="_Toc431974578"/>
      <w:bookmarkStart w:id="48" w:name="_Toc522191841"/>
      <w:bookmarkStart w:id="49" w:name="_Toc535832824"/>
      <w:bookmarkStart w:id="50" w:name="_Toc15890351"/>
      <w:r w:rsidRPr="002D762D">
        <w:rPr>
          <w:rFonts w:ascii="Calibri" w:hAnsi="Calibri" w:cs="Tahoma"/>
          <w:b/>
          <w:sz w:val="24"/>
          <w:szCs w:val="24"/>
        </w:rPr>
        <w:t>Wymagane wskaźniki pomiaru celu</w:t>
      </w:r>
      <w:bookmarkEnd w:id="47"/>
      <w:bookmarkEnd w:id="48"/>
      <w:bookmarkEnd w:id="49"/>
      <w:bookmarkEnd w:id="50"/>
    </w:p>
    <w:p w:rsidR="00A919FF" w:rsidRPr="00BE6277" w:rsidRDefault="00A919FF" w:rsidP="00A919FF">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SZOOP 2014 - 2020 oraz </w:t>
      </w:r>
      <w:r>
        <w:rPr>
          <w:rFonts w:cs="Arial"/>
          <w:sz w:val="24"/>
          <w:szCs w:val="24"/>
        </w:rPr>
        <w:br/>
      </w:r>
      <w:r w:rsidRPr="00BE6277">
        <w:rPr>
          <w:rFonts w:cs="Arial"/>
          <w:sz w:val="24"/>
          <w:szCs w:val="24"/>
        </w:rPr>
        <w:t>w Wytycznych w zakresie monitorowania.</w:t>
      </w:r>
    </w:p>
    <w:p w:rsidR="00A919FF" w:rsidRPr="00BE6277" w:rsidRDefault="00A919FF" w:rsidP="00A919FF">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A919FF" w:rsidRPr="008945FF" w:rsidRDefault="00A919FF" w:rsidP="00806024">
      <w:pPr>
        <w:pStyle w:val="Akapitzlist"/>
        <w:numPr>
          <w:ilvl w:val="0"/>
          <w:numId w:val="11"/>
        </w:numPr>
        <w:suppressAutoHyphens/>
        <w:overflowPunct w:val="0"/>
        <w:spacing w:after="160"/>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A919FF" w:rsidRPr="008945FF" w:rsidRDefault="00A919FF" w:rsidP="00806024">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Mar>
              <w:left w:w="98" w:type="dxa"/>
            </w:tcMar>
            <w:vAlign w:val="center"/>
          </w:tcPr>
          <w:p w:rsidR="00A919FF" w:rsidRPr="008945FF" w:rsidRDefault="00A919FF" w:rsidP="00806024">
            <w:pPr>
              <w:pStyle w:val="Akapitzlist"/>
              <w:numPr>
                <w:ilvl w:val="0"/>
                <w:numId w:val="12"/>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rsidR="00A919FF" w:rsidRPr="008945FF" w:rsidRDefault="00A919FF" w:rsidP="00806024">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rsidR="00A919FF" w:rsidRPr="00764316" w:rsidRDefault="00A919FF" w:rsidP="00806024">
            <w:pPr>
              <w:pStyle w:val="Akapitzlist"/>
              <w:numPr>
                <w:ilvl w:val="0"/>
                <w:numId w:val="12"/>
              </w:numPr>
              <w:suppressAutoHyphens/>
              <w:overflowPunct w:val="0"/>
              <w:spacing w:after="0"/>
              <w:ind w:left="283" w:hanging="283"/>
              <w:rPr>
                <w:rFonts w:cs="Arial"/>
                <w:b/>
                <w:sz w:val="24"/>
                <w:szCs w:val="24"/>
                <w:lang w:eastAsia="pl-PL"/>
              </w:rPr>
            </w:pPr>
            <w:r w:rsidRPr="008A3BBD">
              <w:rPr>
                <w:rFonts w:cs="Arial"/>
                <w:b/>
                <w:sz w:val="24"/>
                <w:szCs w:val="24"/>
              </w:rPr>
              <w:t>Liczba podmiotów wykorzystujących technologie informacyjno</w:t>
            </w:r>
            <w:r>
              <w:rPr>
                <w:rFonts w:cs="Arial"/>
                <w:b/>
                <w:sz w:val="24"/>
                <w:szCs w:val="24"/>
              </w:rPr>
              <w:t xml:space="preserve"> </w:t>
            </w:r>
            <w:r w:rsidRPr="008A3BBD">
              <w:rPr>
                <w:rFonts w:cs="Arial"/>
                <w:b/>
                <w:sz w:val="24"/>
                <w:szCs w:val="24"/>
              </w:rPr>
              <w:t>–komunikacyjne (TIK)</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u w:val="single"/>
              </w:rPr>
            </w:pPr>
            <w:r w:rsidRPr="008945FF">
              <w:rPr>
                <w:rFonts w:cs="Arial"/>
                <w:sz w:val="24"/>
                <w:szCs w:val="24"/>
                <w:u w:val="single"/>
              </w:rPr>
              <w:t xml:space="preserve">Przykładowe źródła danych do pomiaru wskaźnika: </w:t>
            </w:r>
          </w:p>
          <w:p w:rsidR="00A919FF" w:rsidRPr="008945FF" w:rsidRDefault="00A919FF" w:rsidP="001C13AC">
            <w:pPr>
              <w:spacing w:after="0"/>
              <w:rPr>
                <w:rFonts w:cs="Arial"/>
                <w:sz w:val="24"/>
                <w:szCs w:val="24"/>
              </w:rPr>
            </w:pPr>
            <w:r w:rsidRPr="008945FF">
              <w:rPr>
                <w:rFonts w:cs="Arial"/>
                <w:sz w:val="24"/>
                <w:szCs w:val="24"/>
              </w:rPr>
              <w:t>lista obecności na szkoleniach / doradztwie.</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2.</w:t>
            </w:r>
            <w:r w:rsidRPr="008945FF">
              <w:rPr>
                <w:rFonts w:cs="Arial"/>
                <w:bCs/>
                <w:sz w:val="24"/>
                <w:szCs w:val="24"/>
              </w:rPr>
              <w:t xml:space="preserve">Wskaźnik mierzony w momencie rozliczenia wydatku związanego z racjonalnymi usprawnieniami. </w:t>
            </w:r>
          </w:p>
          <w:p w:rsidR="00A919FF" w:rsidRPr="005F44D3" w:rsidRDefault="00A919FF" w:rsidP="001C13AC">
            <w:pPr>
              <w:spacing w:after="0"/>
              <w:rPr>
                <w:rFonts w:cs="Arial"/>
                <w:bCs/>
                <w:sz w:val="24"/>
                <w:szCs w:val="24"/>
                <w:u w:val="single"/>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 xml:space="preserve">faktury potwierdzające poniesienie wydatków związanych z racjonalnymi usprawnieniami.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rsidR="00A919FF" w:rsidRDefault="00A919FF" w:rsidP="001C13AC">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rsidR="00A919FF" w:rsidRPr="005F44D3" w:rsidRDefault="00A919FF" w:rsidP="001C13AC">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Pr>
                <w:rFonts w:cs="Arial"/>
                <w:bCs/>
                <w:sz w:val="24"/>
                <w:szCs w:val="24"/>
              </w:rPr>
              <w:t xml:space="preserve"> (</w:t>
            </w:r>
            <w:r w:rsidRPr="005F44D3">
              <w:rPr>
                <w:rFonts w:cs="Arial"/>
                <w:bCs/>
                <w:sz w:val="24"/>
                <w:szCs w:val="24"/>
              </w:rPr>
              <w:t>wg. def. PKOB).</w:t>
            </w:r>
          </w:p>
          <w:p w:rsidR="00A919FF" w:rsidRDefault="00A919FF" w:rsidP="001C13AC">
            <w:pPr>
              <w:spacing w:after="0"/>
              <w:rPr>
                <w:rFonts w:cs="Arial"/>
                <w:bCs/>
                <w:sz w:val="24"/>
                <w:szCs w:val="24"/>
              </w:rPr>
            </w:pPr>
            <w:r w:rsidRPr="005F44D3">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rsidR="00A919FF" w:rsidRPr="005F44D3" w:rsidRDefault="00A919FF" w:rsidP="001C13AC">
            <w:pPr>
              <w:spacing w:after="0"/>
              <w:rPr>
                <w:rFonts w:cs="Arial"/>
                <w:bCs/>
                <w:sz w:val="24"/>
                <w:szCs w:val="24"/>
              </w:rPr>
            </w:pPr>
            <w:r w:rsidRPr="005F44D3">
              <w:rPr>
                <w:rFonts w:cs="Arial"/>
                <w:bCs/>
                <w:sz w:val="24"/>
                <w:szCs w:val="24"/>
              </w:rPr>
              <w:t>Jeśli instytucja, zakład itp. składa się z kilku obiektów, należy zliczyć wszystkie, które dostosowano do potrzeb osób z niepełnosprawnościami.</w:t>
            </w:r>
          </w:p>
          <w:p w:rsidR="00A919FF" w:rsidRPr="005F44D3" w:rsidRDefault="00A919FF" w:rsidP="001C13AC">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faktury potwierdzające poniesienie wydatków związanych z racjonalnymi usprawnieniami, umowy z wykonawcami za wykonanie usprawnień, protokoły odbioru.</w:t>
            </w:r>
          </w:p>
          <w:p w:rsidR="00A919FF" w:rsidRPr="008945FF" w:rsidRDefault="00A919FF" w:rsidP="001C13AC">
            <w:pPr>
              <w:spacing w:after="0"/>
              <w:rPr>
                <w:rFonts w:cs="Arial"/>
                <w:bCs/>
                <w:sz w:val="24"/>
                <w:szCs w:val="24"/>
                <w:u w:val="single"/>
              </w:rPr>
            </w:pPr>
          </w:p>
          <w:p w:rsidR="00A919FF" w:rsidRPr="008A2CCE" w:rsidRDefault="00A919FF" w:rsidP="001C13AC">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rsidR="00A919FF" w:rsidRPr="005F44D3" w:rsidRDefault="00A919FF" w:rsidP="001C13AC">
            <w:pPr>
              <w:spacing w:after="0"/>
              <w:rPr>
                <w:rFonts w:cs="Arial"/>
                <w:bCs/>
                <w:sz w:val="24"/>
                <w:szCs w:val="24"/>
              </w:rPr>
            </w:pPr>
            <w:r w:rsidRPr="008A3BBD">
              <w:rPr>
                <w:rFonts w:cs="Arial"/>
                <w:b/>
                <w:sz w:val="24"/>
                <w:szCs w:val="24"/>
              </w:rPr>
              <w:t xml:space="preserve">Ad. 4. </w:t>
            </w:r>
            <w:r w:rsidRPr="005F44D3">
              <w:rPr>
                <w:rFonts w:cs="Arial"/>
                <w:bCs/>
                <w:sz w:val="24"/>
                <w:szCs w:val="24"/>
              </w:rPr>
              <w:t>Wskaźnik mierzy liczbę podmiotów, które w celu realizacji projektu, zainwestowały w technologie informacyjno-komunikacyjne,</w:t>
            </w:r>
            <w:r w:rsidRPr="005F44D3">
              <w:rPr>
                <w:rFonts w:cs="Arial"/>
                <w:bCs/>
                <w:sz w:val="24"/>
                <w:szCs w:val="24"/>
              </w:rPr>
              <w:br/>
              <w:t>a w przypadku projektów edukacyjno-szkoleniowych, również podmiotów, które podjęły działania upowszechniające wykorzystanie TIK.</w:t>
            </w:r>
          </w:p>
          <w:p w:rsidR="00A919FF" w:rsidRDefault="00A919FF" w:rsidP="001C13AC">
            <w:pPr>
              <w:spacing w:after="0"/>
              <w:rPr>
                <w:rFonts w:cs="Arial"/>
                <w:bCs/>
                <w:sz w:val="24"/>
                <w:szCs w:val="24"/>
              </w:rPr>
            </w:pPr>
            <w:r w:rsidRPr="005F44D3">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rsidR="00A919FF" w:rsidRPr="005F44D3" w:rsidRDefault="00A919FF" w:rsidP="001C13AC">
            <w:pPr>
              <w:spacing w:after="0"/>
              <w:rPr>
                <w:rFonts w:cs="Arial"/>
                <w:bCs/>
                <w:sz w:val="24"/>
                <w:szCs w:val="24"/>
              </w:rPr>
            </w:pPr>
          </w:p>
          <w:p w:rsidR="00A919FF" w:rsidRPr="005F44D3" w:rsidRDefault="00A919FF" w:rsidP="001C13AC">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A919FF" w:rsidRPr="005F44D3" w:rsidRDefault="00A919FF" w:rsidP="001C13AC">
            <w:pPr>
              <w:spacing w:after="0"/>
              <w:rPr>
                <w:rFonts w:cs="Arial"/>
                <w:bCs/>
                <w:sz w:val="24"/>
                <w:szCs w:val="24"/>
              </w:rPr>
            </w:pPr>
            <w:r w:rsidRPr="005F44D3">
              <w:rPr>
                <w:rFonts w:cs="Arial"/>
                <w:bCs/>
                <w:sz w:val="24"/>
                <w:szCs w:val="24"/>
              </w:rPr>
              <w:t>Natomiast gdy TIK są tylko instrumentem/narzędziem do realizacji projektu (np. korzystanie z SYRIUSZa, SL2014, poczty elektronicznej) nie należy ich wykazywać w ramach ww. wskaźnika.</w:t>
            </w:r>
          </w:p>
          <w:p w:rsidR="00A919FF" w:rsidRPr="005F44D3" w:rsidRDefault="00A919FF" w:rsidP="001C13AC">
            <w:pPr>
              <w:spacing w:after="0"/>
              <w:rPr>
                <w:rFonts w:cs="Arial"/>
                <w:bCs/>
                <w:sz w:val="24"/>
                <w:szCs w:val="24"/>
              </w:rPr>
            </w:pPr>
            <w:r w:rsidRPr="005F44D3">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919FF" w:rsidRPr="005F44D3" w:rsidRDefault="00A919FF" w:rsidP="001C13AC">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919FF" w:rsidRPr="0046271E" w:rsidRDefault="00A919FF" w:rsidP="001C13AC">
            <w:pPr>
              <w:spacing w:after="0"/>
              <w:rPr>
                <w:rFonts w:cs="Arial"/>
                <w:bCs/>
                <w:sz w:val="24"/>
                <w:szCs w:val="24"/>
              </w:rPr>
            </w:pPr>
          </w:p>
          <w:p w:rsidR="00A919FF" w:rsidRPr="008A3BBD" w:rsidRDefault="00A919FF" w:rsidP="001C13AC">
            <w:pPr>
              <w:spacing w:after="0"/>
              <w:rPr>
                <w:rFonts w:cs="Arial"/>
                <w:bCs/>
                <w:sz w:val="24"/>
                <w:szCs w:val="24"/>
                <w:u w:val="single"/>
              </w:rPr>
            </w:pPr>
            <w:r w:rsidRPr="008A3BBD">
              <w:rPr>
                <w:rFonts w:cs="Arial"/>
                <w:bCs/>
                <w:sz w:val="24"/>
                <w:szCs w:val="24"/>
                <w:u w:val="single"/>
              </w:rPr>
              <w:t xml:space="preserve">Przykładowe źródła danych do pomiaru wskaźnika: </w:t>
            </w:r>
          </w:p>
          <w:p w:rsidR="00A919FF" w:rsidRPr="008A3BBD" w:rsidRDefault="00A919FF" w:rsidP="001C13AC">
            <w:pPr>
              <w:spacing w:after="0"/>
              <w:rPr>
                <w:rFonts w:cs="Arial"/>
                <w:bCs/>
                <w:sz w:val="24"/>
                <w:szCs w:val="24"/>
              </w:rPr>
            </w:pPr>
            <w:r w:rsidRPr="008A3BBD">
              <w:rPr>
                <w:rFonts w:cs="Arial"/>
                <w:bCs/>
                <w:sz w:val="24"/>
                <w:szCs w:val="24"/>
              </w:rPr>
              <w:t>faktury potwierdzające poniesienie wydatków związanych z TIK.</w:t>
            </w:r>
          </w:p>
          <w:p w:rsidR="00A919FF" w:rsidRPr="008A3BBD" w:rsidRDefault="00A919FF" w:rsidP="001C13AC">
            <w:pPr>
              <w:spacing w:after="0"/>
              <w:rPr>
                <w:rFonts w:cs="Arial"/>
                <w:bCs/>
                <w:sz w:val="24"/>
                <w:szCs w:val="24"/>
              </w:rPr>
            </w:pPr>
          </w:p>
          <w:p w:rsidR="00A919FF" w:rsidRPr="00764316" w:rsidRDefault="00A919FF" w:rsidP="001C13AC">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A919FF" w:rsidRPr="00897F1A" w:rsidRDefault="00A919FF" w:rsidP="00A919FF">
      <w:pPr>
        <w:tabs>
          <w:tab w:val="left" w:pos="3878"/>
        </w:tabs>
        <w:spacing w:before="120" w:after="120"/>
        <w:contextualSpacing/>
        <w:jc w:val="both"/>
        <w:rPr>
          <w:rFonts w:cs="Arial"/>
          <w:b/>
          <w:sz w:val="24"/>
          <w:szCs w:val="24"/>
          <w:highlight w:val="yellow"/>
          <w:u w:val="single"/>
        </w:rPr>
      </w:pPr>
    </w:p>
    <w:p w:rsidR="00A919FF" w:rsidRPr="00BB1955" w:rsidRDefault="00A919FF" w:rsidP="00A919FF">
      <w:pPr>
        <w:ind w:left="357"/>
        <w:jc w:val="both"/>
        <w:rPr>
          <w:rFonts w:cs="Arial"/>
          <w:b/>
          <w:bCs/>
          <w:sz w:val="24"/>
          <w:szCs w:val="24"/>
          <w:u w:val="single"/>
        </w:rPr>
      </w:pPr>
      <w:r w:rsidRPr="00BB1955">
        <w:rPr>
          <w:rFonts w:cs="Arial"/>
          <w:b/>
          <w:bCs/>
          <w:sz w:val="24"/>
          <w:szCs w:val="24"/>
          <w:u w:val="single"/>
        </w:rPr>
        <w:t xml:space="preserve">II. Obligatoryjne wskaźniki efektywności </w:t>
      </w:r>
      <w:r>
        <w:rPr>
          <w:rFonts w:cs="Arial"/>
          <w:b/>
          <w:bCs/>
          <w:sz w:val="24"/>
          <w:szCs w:val="24"/>
          <w:u w:val="single"/>
        </w:rPr>
        <w:t xml:space="preserve">społecznej i </w:t>
      </w:r>
      <w:r w:rsidRPr="00BB1955">
        <w:rPr>
          <w:rFonts w:cs="Arial"/>
          <w:b/>
          <w:bCs/>
          <w:sz w:val="24"/>
          <w:szCs w:val="24"/>
          <w:u w:val="single"/>
        </w:rPr>
        <w:t>zatrudnieniowej:</w:t>
      </w:r>
    </w:p>
    <w:p w:rsidR="00A919FF" w:rsidRPr="00BB1955" w:rsidRDefault="00A919FF" w:rsidP="00A919FF">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Pr="00F0157F">
        <w:rPr>
          <w:rFonts w:cs="Arial"/>
          <w:bCs/>
          <w:sz w:val="24"/>
          <w:szCs w:val="24"/>
        </w:rPr>
        <w:t>osób z niepełnosprawnościami</w:t>
      </w:r>
      <w:r w:rsidRPr="00BB1955">
        <w:rPr>
          <w:rFonts w:cs="Arial"/>
          <w:bCs/>
          <w:sz w:val="24"/>
          <w:szCs w:val="24"/>
        </w:rPr>
        <w:t xml:space="preserve"> oraz w odniesieniu do </w:t>
      </w:r>
      <w:r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DA5791">
        <w:trPr>
          <w:trHeight w:hRule="exact" w:val="727"/>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Nazwa wskaźnika</w:t>
            </w:r>
          </w:p>
        </w:tc>
        <w:tc>
          <w:tcPr>
            <w:tcW w:w="7097" w:type="dxa"/>
            <w:tcBorders>
              <w:bottom w:val="single" w:sz="4" w:space="0" w:color="auto"/>
            </w:tcBorders>
            <w:tcMar>
              <w:left w:w="98" w:type="dxa"/>
            </w:tcMar>
            <w:vAlign w:val="center"/>
          </w:tcPr>
          <w:p w:rsidR="00A919FF" w:rsidRPr="00D772AB" w:rsidRDefault="00A919FF" w:rsidP="00806024">
            <w:pPr>
              <w:pStyle w:val="NormalnyWeb"/>
              <w:numPr>
                <w:ilvl w:val="0"/>
                <w:numId w:val="13"/>
              </w:numPr>
              <w:suppressAutoHyphens/>
              <w:overflowPunct w:val="0"/>
              <w:spacing w:before="120" w:beforeAutospacing="0" w:after="120" w:afterAutospacing="0" w:line="276" w:lineRule="auto"/>
              <w:ind w:left="379" w:hanging="283"/>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Pr="0007795F">
              <w:rPr>
                <w:rFonts w:asciiTheme="minorHAnsi" w:hAnsiTheme="minorHAnsi" w:cs="Arial"/>
                <w:b/>
                <w:bCs/>
                <w:lang w:eastAsia="en-US"/>
              </w:rPr>
              <w:t xml:space="preserve">z niepełnosprawnościami </w:t>
            </w:r>
          </w:p>
        </w:tc>
      </w:tr>
      <w:tr w:rsidR="00A919FF" w:rsidRPr="00BB1955" w:rsidTr="00DA5791">
        <w:trPr>
          <w:trHeight w:hRule="exact" w:val="867"/>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A919FF" w:rsidRPr="00D772AB" w:rsidRDefault="00A919FF" w:rsidP="00806024">
            <w:pPr>
              <w:pStyle w:val="NormalnyWeb"/>
              <w:numPr>
                <w:ilvl w:val="0"/>
                <w:numId w:val="13"/>
              </w:numPr>
              <w:suppressAutoHyphens/>
              <w:overflowPunct w:val="0"/>
              <w:spacing w:before="120" w:beforeAutospacing="0" w:after="120" w:afterAutospacing="0" w:line="276" w:lineRule="auto"/>
              <w:ind w:left="379" w:hanging="283"/>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Pr="0007795F">
              <w:rPr>
                <w:rFonts w:asciiTheme="minorHAnsi" w:hAnsiTheme="minorHAnsi" w:cs="Arial"/>
                <w:b/>
                <w:bCs/>
                <w:lang w:eastAsia="en-US"/>
              </w:rPr>
              <w:t>zagrożonych ubóstwem lub</w:t>
            </w:r>
            <w:r>
              <w:rPr>
                <w:rFonts w:asciiTheme="minorHAnsi" w:hAnsiTheme="minorHAnsi" w:cs="Arial"/>
                <w:b/>
                <w:bCs/>
                <w:lang w:eastAsia="en-US"/>
              </w:rPr>
              <w:t xml:space="preserve"> </w:t>
            </w:r>
            <w:r w:rsidRPr="0007795F">
              <w:rPr>
                <w:rFonts w:asciiTheme="minorHAnsi" w:hAnsiTheme="minorHAnsi" w:cs="Arial"/>
                <w:b/>
                <w:bCs/>
                <w:lang w:eastAsia="en-US"/>
              </w:rPr>
              <w:t>wykluczeniem społecznym</w:t>
            </w:r>
          </w:p>
        </w:tc>
      </w:tr>
      <w:tr w:rsidR="00A919FF" w:rsidRPr="00BB1955" w:rsidTr="001C13AC">
        <w:trPr>
          <w:trHeight w:val="751"/>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D772AB" w:rsidRDefault="00A919FF" w:rsidP="00806024">
            <w:pPr>
              <w:pStyle w:val="Akapitzlist"/>
              <w:numPr>
                <w:ilvl w:val="0"/>
                <w:numId w:val="13"/>
              </w:numPr>
              <w:spacing w:after="0"/>
              <w:ind w:left="379" w:hanging="283"/>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Pr="0007795F">
              <w:rPr>
                <w:rFonts w:eastAsia="Times New Roman" w:cs="Arial"/>
                <w:b/>
                <w:bCs/>
                <w:sz w:val="24"/>
                <w:szCs w:val="24"/>
              </w:rPr>
              <w:t>z niepełnosprawnościami</w:t>
            </w:r>
          </w:p>
        </w:tc>
      </w:tr>
      <w:tr w:rsidR="00A919FF" w:rsidRPr="00BB1955" w:rsidTr="00DA5791">
        <w:trPr>
          <w:trHeight w:hRule="exact" w:val="1153"/>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D772AB" w:rsidRDefault="00A919FF" w:rsidP="00806024">
            <w:pPr>
              <w:pStyle w:val="NormalnyWeb"/>
              <w:numPr>
                <w:ilvl w:val="0"/>
                <w:numId w:val="13"/>
              </w:numPr>
              <w:suppressAutoHyphens/>
              <w:overflowPunct w:val="0"/>
              <w:spacing w:before="120" w:beforeAutospacing="0" w:after="120" w:afterAutospacing="0" w:line="276" w:lineRule="auto"/>
              <w:ind w:left="379" w:hanging="283"/>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Pr="0007795F">
              <w:rPr>
                <w:rFonts w:asciiTheme="minorHAnsi" w:hAnsiTheme="minorHAnsi" w:cs="Arial"/>
                <w:b/>
                <w:bCs/>
                <w:lang w:eastAsia="en-US"/>
              </w:rPr>
              <w:t>pozostałych osób zagrożonych ubóstwem lub wykluczeniem społecznym</w:t>
            </w:r>
          </w:p>
        </w:tc>
      </w:tr>
      <w:tr w:rsidR="00A919FF" w:rsidRPr="00BB1955" w:rsidTr="001C13AC">
        <w:trPr>
          <w:trHeight w:val="1050"/>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Definicje, sposób pomiaru i przykładowe źródła danych do pomiaru</w:t>
            </w:r>
          </w:p>
        </w:tc>
        <w:tc>
          <w:tcPr>
            <w:tcW w:w="7097" w:type="dxa"/>
            <w:tcBorders>
              <w:bottom w:val="single" w:sz="4" w:space="0" w:color="auto"/>
            </w:tcBorders>
            <w:tcMar>
              <w:left w:w="98" w:type="dxa"/>
            </w:tcMar>
            <w:vAlign w:val="center"/>
          </w:tcPr>
          <w:p w:rsidR="00A919FF" w:rsidRPr="00BB1955" w:rsidRDefault="00A919FF" w:rsidP="001C13AC">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sidR="00900C1D">
              <w:rPr>
                <w:rFonts w:asciiTheme="minorHAnsi" w:hAnsiTheme="minorHAnsi" w:cs="Arial"/>
                <w:b/>
                <w:bCs/>
                <w:lang w:eastAsia="en-US"/>
              </w:rPr>
              <w:t xml:space="preserve"> </w:t>
            </w:r>
            <w:r w:rsidRPr="00BB1955">
              <w:rPr>
                <w:rFonts w:asciiTheme="minorHAnsi" w:hAnsiTheme="minorHAnsi" w:cs="Arial"/>
                <w:lang w:eastAsia="en-US"/>
              </w:rPr>
              <w:t>Wskaźniki efektywności społecznej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wskaźnika efektywności społecznej </w:t>
            </w:r>
            <w:r>
              <w:rPr>
                <w:rFonts w:cs="Arial"/>
                <w:sz w:val="24"/>
                <w:szCs w:val="24"/>
              </w:rPr>
              <w:br/>
            </w:r>
            <w:r w:rsidRPr="00BB1955">
              <w:rPr>
                <w:rFonts w:cs="Arial"/>
                <w:sz w:val="24"/>
                <w:szCs w:val="24"/>
              </w:rPr>
              <w:t xml:space="preserve">dostępne są w </w:t>
            </w:r>
            <w:r w:rsidRPr="00B56BE1">
              <w:rPr>
                <w:rFonts w:cs="Arial"/>
                <w:sz w:val="24"/>
                <w:szCs w:val="24"/>
              </w:rPr>
              <w:t>Załączniku nr 9</w:t>
            </w:r>
            <w:r w:rsidRPr="007E6632">
              <w:rPr>
                <w:rFonts w:cs="Arial"/>
                <w:sz w:val="24"/>
                <w:szCs w:val="24"/>
              </w:rPr>
              <w:t xml:space="preserve"> do</w:t>
            </w:r>
            <w:r w:rsidRPr="00BB19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A919FF" w:rsidRPr="00BB1955" w:rsidTr="001C13AC">
        <w:trPr>
          <w:trHeight w:val="395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A373CD" w:rsidRDefault="00A919FF" w:rsidP="001C13AC">
            <w:pPr>
              <w:pStyle w:val="NormalnyWeb"/>
              <w:spacing w:before="0" w:after="0" w:line="276" w:lineRule="auto"/>
              <w:rPr>
                <w:rFonts w:asciiTheme="minorHAnsi" w:hAnsiTheme="minorHAnsi" w:cs="Arial"/>
                <w:b/>
                <w:bCs/>
                <w:lang w:eastAsia="en-US"/>
              </w:rPr>
            </w:pPr>
            <w:r w:rsidRPr="00BB1955">
              <w:rPr>
                <w:rFonts w:asciiTheme="minorHAnsi" w:hAnsiTheme="minorHAnsi" w:cs="Arial"/>
                <w:b/>
                <w:bCs/>
                <w:lang w:eastAsia="en-US"/>
              </w:rPr>
              <w:t>Ad. 3 – 4</w:t>
            </w:r>
            <w:r>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efektywności zatrudnieniowej dostępne są w </w:t>
            </w:r>
            <w:r w:rsidRPr="00B56BE1">
              <w:rPr>
                <w:rFonts w:cs="Arial"/>
                <w:sz w:val="24"/>
                <w:szCs w:val="24"/>
              </w:rPr>
              <w:t>Załączniku nr 9</w:t>
            </w:r>
            <w:r w:rsidRPr="007E6632">
              <w:rPr>
                <w:rFonts w:cs="Arial"/>
                <w:sz w:val="24"/>
                <w:szCs w:val="24"/>
              </w:rPr>
              <w:t xml:space="preserve"> do</w:t>
            </w:r>
            <w:r w:rsidRPr="00322E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rsidR="00A919FF" w:rsidRDefault="00A919FF" w:rsidP="00A919FF">
      <w:pPr>
        <w:tabs>
          <w:tab w:val="left" w:pos="3878"/>
        </w:tabs>
        <w:ind w:left="425"/>
        <w:rPr>
          <w:rFonts w:cs="Arial"/>
          <w:b/>
          <w:bCs/>
          <w:sz w:val="24"/>
          <w:szCs w:val="24"/>
          <w:u w:val="single"/>
        </w:rPr>
      </w:pP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b/>
          <w:sz w:val="24"/>
          <w:szCs w:val="24"/>
        </w:rPr>
        <w:t>Uwaga!</w:t>
      </w:r>
      <w:r w:rsidRPr="00D772AB">
        <w:rPr>
          <w:rFonts w:cs="Arial"/>
          <w:sz w:val="24"/>
          <w:szCs w:val="24"/>
        </w:rPr>
        <w:t xml:space="preserve"> W ramach przedmiotowego konkursu obowiązują szczegółowe kryteria dostępu </w:t>
      </w:r>
      <w:r w:rsidRPr="00D772AB">
        <w:rPr>
          <w:rFonts w:cs="Arial"/>
          <w:i/>
          <w:sz w:val="24"/>
          <w:szCs w:val="24"/>
        </w:rPr>
        <w:t>Projekt zakłada minimalne poziomy efektywności społecznej</w:t>
      </w:r>
      <w:r w:rsidRPr="00D772AB">
        <w:rPr>
          <w:rFonts w:cs="Arial"/>
          <w:sz w:val="24"/>
          <w:szCs w:val="24"/>
        </w:rPr>
        <w:t xml:space="preserve"> oraz </w:t>
      </w:r>
      <w:r w:rsidRPr="00D772AB">
        <w:rPr>
          <w:rFonts w:cs="Arial"/>
          <w:i/>
          <w:sz w:val="24"/>
          <w:szCs w:val="24"/>
        </w:rPr>
        <w:t>Projekt zakłada minimalne poziomy efektywności zatrudnieniowej</w:t>
      </w:r>
      <w:r w:rsidRPr="00D772AB">
        <w:rPr>
          <w:rFonts w:cs="Arial"/>
          <w:sz w:val="24"/>
          <w:szCs w:val="24"/>
        </w:rPr>
        <w:t>.</w:t>
      </w:r>
    </w:p>
    <w:p w:rsidR="00A919FF" w:rsidRPr="00D772AB" w:rsidRDefault="00A919FF" w:rsidP="00A919FF">
      <w:pPr>
        <w:pStyle w:val="Akapitzlist"/>
        <w:pBdr>
          <w:left w:val="single" w:sz="48" w:space="4" w:color="E36C0A"/>
        </w:pBdr>
        <w:tabs>
          <w:tab w:val="left" w:pos="3969"/>
        </w:tabs>
        <w:spacing w:after="0"/>
        <w:ind w:left="0"/>
        <w:rPr>
          <w:rFonts w:cs="Arial"/>
          <w:sz w:val="24"/>
          <w:szCs w:val="24"/>
        </w:rPr>
      </w:pPr>
      <w:r w:rsidRPr="00D772AB">
        <w:rPr>
          <w:rFonts w:cs="Arial"/>
          <w:sz w:val="24"/>
          <w:szCs w:val="24"/>
        </w:rPr>
        <w:tab/>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Z uwagi na powyższe wskaźniki efektywności społecznej oraz efektywności zatrudnieniowej muszą zostać założone na odpowiednim poziomie. I tak:</w:t>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1.  Wskaźnik efektywności społecznej:</w:t>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co najmniej 34%;</w:t>
      </w:r>
    </w:p>
    <w:p w:rsidR="00A919FF" w:rsidRPr="00D772AB" w:rsidRDefault="00A919FF" w:rsidP="00A919FF">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zagrożonych ubóstwem lub wykluczeniem społecznym</w:t>
      </w:r>
      <w:r w:rsidRPr="00D772AB">
        <w:rPr>
          <w:rFonts w:cs="Arial"/>
          <w:sz w:val="24"/>
          <w:szCs w:val="24"/>
        </w:rPr>
        <w:t xml:space="preserve">na poziomie </w:t>
      </w:r>
      <w:r w:rsidRPr="00D772AB">
        <w:rPr>
          <w:rFonts w:cs="Arial"/>
          <w:b/>
          <w:sz w:val="24"/>
          <w:szCs w:val="24"/>
        </w:rPr>
        <w:t>co najmniej 34%.</w:t>
      </w:r>
    </w:p>
    <w:p w:rsidR="00A919FF" w:rsidRPr="00D772AB" w:rsidRDefault="00A919FF" w:rsidP="00A919FF">
      <w:pPr>
        <w:pStyle w:val="Akapitzlist"/>
        <w:pBdr>
          <w:left w:val="single" w:sz="48" w:space="4" w:color="E36C0A"/>
        </w:pBdr>
        <w:spacing w:after="0"/>
        <w:ind w:left="0"/>
        <w:rPr>
          <w:rFonts w:cs="Arial"/>
          <w:sz w:val="24"/>
          <w:szCs w:val="24"/>
        </w:rPr>
      </w:pP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2. Wskaźnik efektywności zatrudnieniowej:</w:t>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 xml:space="preserve">co najmniej </w:t>
      </w:r>
      <w:r>
        <w:rPr>
          <w:rFonts w:cs="Arial"/>
          <w:b/>
          <w:sz w:val="24"/>
          <w:szCs w:val="24"/>
        </w:rPr>
        <w:t>1</w:t>
      </w:r>
      <w:r w:rsidRPr="00D772AB">
        <w:rPr>
          <w:rFonts w:cs="Arial"/>
          <w:b/>
          <w:sz w:val="24"/>
          <w:szCs w:val="24"/>
        </w:rPr>
        <w:t>2%;</w:t>
      </w:r>
    </w:p>
    <w:p w:rsidR="00A919FF" w:rsidRPr="00D772AB" w:rsidRDefault="00A919FF" w:rsidP="00A919FF">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w:t>
      </w:r>
      <w:r w:rsidRPr="00AA63D2">
        <w:rPr>
          <w:rFonts w:cs="Arial"/>
          <w:sz w:val="24"/>
          <w:szCs w:val="24"/>
        </w:rPr>
        <w:t>pozostałych osób zagrożonych ubóstwem lub wykluczeniem społecznym</w:t>
      </w:r>
      <w:r w:rsidRPr="00D772AB">
        <w:rPr>
          <w:rFonts w:cs="Arial"/>
          <w:sz w:val="24"/>
          <w:szCs w:val="24"/>
        </w:rPr>
        <w:t xml:space="preserve">na poziomie </w:t>
      </w:r>
      <w:r w:rsidRPr="00D772AB">
        <w:rPr>
          <w:rFonts w:cs="Arial"/>
          <w:b/>
          <w:sz w:val="24"/>
          <w:szCs w:val="24"/>
        </w:rPr>
        <w:t>co najmniej 2</w:t>
      </w:r>
      <w:r>
        <w:rPr>
          <w:rFonts w:cs="Arial"/>
          <w:b/>
          <w:sz w:val="24"/>
          <w:szCs w:val="24"/>
        </w:rPr>
        <w:t>5</w:t>
      </w:r>
      <w:r w:rsidRPr="00D772AB">
        <w:rPr>
          <w:rFonts w:cs="Arial"/>
          <w:b/>
          <w:sz w:val="24"/>
          <w:szCs w:val="24"/>
        </w:rPr>
        <w:t>%.</w:t>
      </w:r>
    </w:p>
    <w:p w:rsidR="00A919FF" w:rsidRPr="00D772AB" w:rsidRDefault="00A919FF" w:rsidP="00A919FF">
      <w:pPr>
        <w:pStyle w:val="Akapitzlist"/>
        <w:pBdr>
          <w:left w:val="single" w:sz="48" w:space="4" w:color="E36C0A"/>
        </w:pBdr>
        <w:spacing w:after="0"/>
        <w:ind w:left="0"/>
        <w:rPr>
          <w:rFonts w:cs="Arial"/>
          <w:sz w:val="24"/>
          <w:szCs w:val="24"/>
        </w:rPr>
      </w:pPr>
    </w:p>
    <w:p w:rsidR="00A919FF"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Efektywnoś</w:t>
      </w:r>
      <w:r>
        <w:rPr>
          <w:rFonts w:cs="Arial"/>
          <w:sz w:val="24"/>
          <w:szCs w:val="24"/>
        </w:rPr>
        <w:t>ci</w:t>
      </w:r>
      <w:r w:rsidRPr="00D772AB">
        <w:rPr>
          <w:rFonts w:cs="Arial"/>
          <w:sz w:val="24"/>
          <w:szCs w:val="24"/>
        </w:rPr>
        <w:t xml:space="preserve"> zatrudnieniow</w:t>
      </w:r>
      <w:r>
        <w:rPr>
          <w:rFonts w:cs="Arial"/>
          <w:sz w:val="24"/>
          <w:szCs w:val="24"/>
        </w:rPr>
        <w:t>ej</w:t>
      </w:r>
      <w:r w:rsidRPr="00D772AB">
        <w:rPr>
          <w:rFonts w:cs="Arial"/>
          <w:sz w:val="24"/>
          <w:szCs w:val="24"/>
        </w:rPr>
        <w:t xml:space="preserve"> nie</w:t>
      </w:r>
      <w:r w:rsidRPr="00AA63D2">
        <w:rPr>
          <w:rFonts w:cs="Arial"/>
          <w:sz w:val="24"/>
          <w:szCs w:val="24"/>
        </w:rPr>
        <w:t xml:space="preserve"> stosuje się do osób, o których mowa w Podrozdziale 5.3 pkt. </w:t>
      </w:r>
      <w:r w:rsidRPr="0019534B">
        <w:rPr>
          <w:rFonts w:cs="Arial"/>
          <w:sz w:val="24"/>
          <w:szCs w:val="24"/>
        </w:rPr>
        <w:t>11 Wytycznych w zakresie realizacji przedsięwzięć w obszarze włączenia społecznego i zwalczania ubóstwa z wykorzystaniem środków Europejskiego Funduszu Społecznego i Europejskiego Funduszu Rozwoju Regionalnego na lata 2014-2020 z dnia 9 stycznia 2018 r.:</w:t>
      </w:r>
    </w:p>
    <w:p w:rsidR="00A919FF" w:rsidRPr="008F1193" w:rsidRDefault="00A919FF" w:rsidP="00806024">
      <w:pPr>
        <w:pStyle w:val="Akapitzlist"/>
        <w:numPr>
          <w:ilvl w:val="0"/>
          <w:numId w:val="87"/>
        </w:numPr>
        <w:pBdr>
          <w:left w:val="single" w:sz="48" w:space="4" w:color="E36C0A"/>
        </w:pBdr>
        <w:spacing w:after="0"/>
        <w:ind w:left="426" w:hanging="426"/>
        <w:rPr>
          <w:rFonts w:cs="Arial"/>
          <w:sz w:val="24"/>
          <w:szCs w:val="24"/>
        </w:rPr>
      </w:pPr>
      <w:r w:rsidRPr="008F1193">
        <w:rPr>
          <w:rFonts w:cs="Arial"/>
          <w:sz w:val="24"/>
          <w:szCs w:val="24"/>
        </w:rPr>
        <w:t>osób nieletnich, wobec których zastosowano środki zapobiegania i zwalczania</w:t>
      </w:r>
      <w:r w:rsidR="0019534B">
        <w:rPr>
          <w:rFonts w:cs="Arial"/>
          <w:sz w:val="24"/>
          <w:szCs w:val="24"/>
        </w:rPr>
        <w:t xml:space="preserve"> </w:t>
      </w:r>
      <w:r w:rsidRPr="008F1193">
        <w:rPr>
          <w:rFonts w:cs="Arial"/>
          <w:sz w:val="24"/>
          <w:szCs w:val="24"/>
        </w:rPr>
        <w:t>demoralizacji i przestępczości zgodnie z ustawą z dnia 26 października 1982 r.</w:t>
      </w:r>
      <w:r w:rsidR="0019534B">
        <w:rPr>
          <w:rFonts w:cs="Arial"/>
          <w:sz w:val="24"/>
          <w:szCs w:val="24"/>
        </w:rPr>
        <w:t xml:space="preserve"> </w:t>
      </w:r>
      <w:r w:rsidRPr="008F1193">
        <w:rPr>
          <w:rFonts w:cs="Arial"/>
          <w:sz w:val="24"/>
          <w:szCs w:val="24"/>
        </w:rPr>
        <w:t>o postępowaniu w sprawach nieletnich;</w:t>
      </w:r>
    </w:p>
    <w:p w:rsidR="00A919FF" w:rsidRPr="008F1193" w:rsidRDefault="00A919FF" w:rsidP="00806024">
      <w:pPr>
        <w:pStyle w:val="Akapitzlist"/>
        <w:numPr>
          <w:ilvl w:val="0"/>
          <w:numId w:val="87"/>
        </w:numPr>
        <w:pBdr>
          <w:left w:val="single" w:sz="48" w:space="4" w:color="E36C0A"/>
        </w:pBdr>
        <w:spacing w:after="0"/>
        <w:ind w:left="426" w:hanging="426"/>
        <w:rPr>
          <w:rFonts w:cs="Arial"/>
          <w:sz w:val="24"/>
          <w:szCs w:val="24"/>
        </w:rPr>
      </w:pPr>
      <w:r w:rsidRPr="008F1193">
        <w:rPr>
          <w:rFonts w:cs="Arial"/>
          <w:sz w:val="24"/>
          <w:szCs w:val="24"/>
        </w:rPr>
        <w:t>osób do 18. roku życia lub do zakończenia przez nie realizacji obowiązku szkolnego</w:t>
      </w:r>
      <w:r w:rsidR="0019534B">
        <w:rPr>
          <w:rFonts w:cs="Arial"/>
          <w:sz w:val="24"/>
          <w:szCs w:val="24"/>
        </w:rPr>
        <w:t xml:space="preserve"> </w:t>
      </w:r>
      <w:r w:rsidRPr="008F1193">
        <w:rPr>
          <w:rFonts w:cs="Arial"/>
          <w:sz w:val="24"/>
          <w:szCs w:val="24"/>
        </w:rPr>
        <w:t>i obowiązku nauki;</w:t>
      </w:r>
    </w:p>
    <w:p w:rsidR="00A919FF" w:rsidRDefault="00A919FF" w:rsidP="00806024">
      <w:pPr>
        <w:pStyle w:val="Akapitzlist"/>
        <w:numPr>
          <w:ilvl w:val="0"/>
          <w:numId w:val="87"/>
        </w:numPr>
        <w:pBdr>
          <w:left w:val="single" w:sz="48" w:space="4" w:color="E36C0A"/>
        </w:pBdr>
        <w:spacing w:after="0"/>
        <w:ind w:left="426" w:hanging="426"/>
        <w:rPr>
          <w:rFonts w:cs="Arial"/>
          <w:sz w:val="24"/>
          <w:szCs w:val="24"/>
        </w:rPr>
      </w:pPr>
      <w:r w:rsidRPr="008F1193">
        <w:rPr>
          <w:rFonts w:cs="Arial"/>
          <w:sz w:val="24"/>
          <w:szCs w:val="24"/>
        </w:rPr>
        <w:t>osób, które w ramach projektu lub po zakończeniu jego realizacji podjęły naukę</w:t>
      </w:r>
      <w:r w:rsidR="0019534B">
        <w:rPr>
          <w:rFonts w:cs="Arial"/>
          <w:sz w:val="24"/>
          <w:szCs w:val="24"/>
        </w:rPr>
        <w:t xml:space="preserve"> </w:t>
      </w:r>
      <w:r w:rsidRPr="008F1193">
        <w:rPr>
          <w:rFonts w:cs="Arial"/>
          <w:sz w:val="24"/>
          <w:szCs w:val="24"/>
        </w:rPr>
        <w:t>w formach szkolnych.</w:t>
      </w:r>
    </w:p>
    <w:p w:rsidR="00B021DF" w:rsidRDefault="00B021DF" w:rsidP="00B021DF">
      <w:pPr>
        <w:pStyle w:val="Akapitzlist"/>
        <w:pBdr>
          <w:left w:val="single" w:sz="48" w:space="4" w:color="E36C0A"/>
        </w:pBdr>
        <w:spacing w:after="0"/>
        <w:ind w:left="0"/>
        <w:rPr>
          <w:rFonts w:cs="Arial"/>
          <w:sz w:val="24"/>
          <w:szCs w:val="24"/>
        </w:rPr>
      </w:pPr>
    </w:p>
    <w:p w:rsidR="00B021DF" w:rsidRPr="002D2B4A" w:rsidRDefault="002D2B4A" w:rsidP="00B021DF">
      <w:pPr>
        <w:pStyle w:val="Akapitzlist"/>
        <w:pBdr>
          <w:left w:val="single" w:sz="48" w:space="4" w:color="E36C0A"/>
        </w:pBdr>
        <w:spacing w:after="0"/>
        <w:ind w:left="0"/>
        <w:rPr>
          <w:rFonts w:cs="Arial"/>
          <w:sz w:val="24"/>
          <w:szCs w:val="24"/>
        </w:rPr>
      </w:pPr>
      <w:r w:rsidRPr="00564204">
        <w:rPr>
          <w:rFonts w:cs="Arial"/>
          <w:sz w:val="24"/>
          <w:szCs w:val="24"/>
        </w:rPr>
        <w:t>Z</w:t>
      </w:r>
      <w:r w:rsidR="00B021DF" w:rsidRPr="00564204">
        <w:rPr>
          <w:rFonts w:cs="Arial"/>
          <w:sz w:val="24"/>
          <w:szCs w:val="24"/>
        </w:rPr>
        <w:t xml:space="preserve"> uwagi na sposób mierzenia efektywności zatrudnieniowej </w:t>
      </w:r>
      <w:r w:rsidRPr="00564204">
        <w:rPr>
          <w:rFonts w:cs="Arial"/>
          <w:sz w:val="24"/>
          <w:szCs w:val="24"/>
        </w:rPr>
        <w:t xml:space="preserve">szczegółowo opisany w załączniku nr </w:t>
      </w:r>
      <w:r w:rsidR="00826E3F" w:rsidRPr="00564204">
        <w:rPr>
          <w:rFonts w:cs="Arial"/>
          <w:sz w:val="24"/>
          <w:szCs w:val="24"/>
        </w:rPr>
        <w:t>9</w:t>
      </w:r>
      <w:r w:rsidRPr="00564204">
        <w:rPr>
          <w:rFonts w:cs="Arial"/>
          <w:sz w:val="24"/>
          <w:szCs w:val="24"/>
        </w:rPr>
        <w:t xml:space="preserve"> do Regulaminu </w:t>
      </w:r>
      <w:r w:rsidR="00B021DF" w:rsidRPr="00564204">
        <w:rPr>
          <w:rFonts w:cs="Arial"/>
          <w:sz w:val="24"/>
          <w:szCs w:val="24"/>
        </w:rPr>
        <w:t xml:space="preserve">(m.in. zaliczenie do efektywności zatrudnieniowej faktu zarejestrowania się osoby biernej w PUP) </w:t>
      </w:r>
      <w:r w:rsidRPr="00564204">
        <w:rPr>
          <w:rFonts w:cs="Arial"/>
          <w:sz w:val="24"/>
          <w:szCs w:val="24"/>
        </w:rPr>
        <w:t>wyrażona w % wartość docelowa wskaźników efektywności zatrudnieniowej</w:t>
      </w:r>
      <w:r w:rsidR="00564204">
        <w:rPr>
          <w:rFonts w:cs="Arial"/>
          <w:sz w:val="24"/>
          <w:szCs w:val="24"/>
        </w:rPr>
        <w:t>,</w:t>
      </w:r>
      <w:r w:rsidRPr="00564204">
        <w:rPr>
          <w:rFonts w:cs="Arial"/>
          <w:sz w:val="24"/>
          <w:szCs w:val="24"/>
        </w:rPr>
        <w:t xml:space="preserve"> po przeliczeniu na osoby</w:t>
      </w:r>
      <w:r w:rsidR="00564204">
        <w:rPr>
          <w:rFonts w:cs="Arial"/>
          <w:sz w:val="24"/>
          <w:szCs w:val="24"/>
        </w:rPr>
        <w:t>,</w:t>
      </w:r>
      <w:r w:rsidRPr="00564204">
        <w:rPr>
          <w:rFonts w:cs="Arial"/>
          <w:sz w:val="24"/>
          <w:szCs w:val="24"/>
        </w:rPr>
        <w:t xml:space="preserve"> musi dać w sumie liczbę osób równą lub wyższą od sumy wartości docelowych wskaźników rezultatu </w:t>
      </w:r>
      <w:r w:rsidR="0019534B">
        <w:rPr>
          <w:rFonts w:cs="Arial"/>
          <w:sz w:val="24"/>
          <w:szCs w:val="24"/>
        </w:rPr>
        <w:t>„</w:t>
      </w:r>
      <w:r w:rsidRPr="0019534B">
        <w:rPr>
          <w:rFonts w:cs="Arial"/>
          <w:bCs/>
          <w:sz w:val="24"/>
          <w:szCs w:val="24"/>
        </w:rPr>
        <w:t>Liczba osób zagrożonych ubóstwem lub wykluczeniem społecznym poszukujących pracy po opuszczeniu programu i Liczba osób zagrożonych ubóstwem lub wykluczeniem społecznym pracujących po opuszczeniu programu (łącznie z pracującymi na własny rachunek).</w:t>
      </w:r>
      <w:r w:rsidR="0019534B">
        <w:rPr>
          <w:rFonts w:cs="Arial"/>
          <w:bCs/>
          <w:sz w:val="24"/>
          <w:szCs w:val="24"/>
        </w:rPr>
        <w:t>”</w:t>
      </w:r>
    </w:p>
    <w:p w:rsidR="00900C1D" w:rsidRDefault="00900C1D" w:rsidP="00A919FF">
      <w:pPr>
        <w:pStyle w:val="Akapitzlist"/>
        <w:pBdr>
          <w:left w:val="single" w:sz="48" w:space="4" w:color="E36C0A"/>
        </w:pBdr>
        <w:spacing w:after="0"/>
        <w:ind w:left="0"/>
        <w:rPr>
          <w:rFonts w:cs="Arial"/>
          <w:sz w:val="24"/>
          <w:szCs w:val="24"/>
        </w:rPr>
      </w:pPr>
    </w:p>
    <w:p w:rsidR="00A919FF" w:rsidRPr="00BB1955" w:rsidRDefault="00A919FF" w:rsidP="00DA5791">
      <w:pPr>
        <w:tabs>
          <w:tab w:val="left" w:pos="3878"/>
        </w:tabs>
        <w:rPr>
          <w:sz w:val="24"/>
          <w:szCs w:val="24"/>
        </w:rPr>
      </w:pPr>
      <w:r w:rsidRPr="00BB1955">
        <w:rPr>
          <w:rFonts w:cs="Arial"/>
          <w:b/>
          <w:bCs/>
          <w:sz w:val="24"/>
          <w:szCs w:val="24"/>
          <w:u w:val="single"/>
        </w:rPr>
        <w:t>III. Obligatoryjne wskaźniki rezultatu bezpośredniego, określone na poziomie projektu:</w:t>
      </w:r>
    </w:p>
    <w:p w:rsidR="00A919FF" w:rsidRPr="00BB1955" w:rsidRDefault="00A919FF" w:rsidP="00A919FF">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Pr>
          <w:rFonts w:cs="Arial"/>
          <w:b/>
          <w:bCs/>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Change w:id="51">
          <w:tblGrid>
            <w:gridCol w:w="1784"/>
            <w:gridCol w:w="7095"/>
          </w:tblGrid>
        </w:tblGridChange>
      </w:tblGrid>
      <w:tr w:rsidR="00D479A0" w:rsidRPr="00BB1955" w:rsidTr="00D479A0">
        <w:trPr>
          <w:trHeight w:val="723"/>
        </w:trPr>
        <w:tc>
          <w:tcPr>
            <w:tcW w:w="1784" w:type="dxa"/>
            <w:vMerge w:val="restart"/>
            <w:tcMar>
              <w:left w:w="98" w:type="dxa"/>
            </w:tcMar>
            <w:vAlign w:val="center"/>
          </w:tcPr>
          <w:p w:rsidR="00D479A0" w:rsidRPr="00BB1955" w:rsidRDefault="00D479A0" w:rsidP="001C13AC">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5" w:type="dxa"/>
            <w:tcMar>
              <w:left w:w="98" w:type="dxa"/>
            </w:tcMar>
            <w:vAlign w:val="center"/>
          </w:tcPr>
          <w:p w:rsidR="00D479A0" w:rsidRPr="00BB1955" w:rsidRDefault="00D479A0" w:rsidP="001C13AC">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1. Liczba osób zagrożonych ubóstwem lub wykluczeniem społecznym poszukujących pracy po opuszczeniu programu.</w:t>
            </w:r>
          </w:p>
        </w:tc>
      </w:tr>
      <w:tr w:rsidR="00D479A0" w:rsidRPr="00BB1955" w:rsidTr="00D479A0">
        <w:trPr>
          <w:trHeight w:val="989"/>
        </w:trPr>
        <w:tc>
          <w:tcPr>
            <w:tcW w:w="1784" w:type="dxa"/>
            <w:vMerge/>
            <w:tcMar>
              <w:left w:w="98" w:type="dxa"/>
            </w:tcMar>
            <w:vAlign w:val="center"/>
          </w:tcPr>
          <w:p w:rsidR="00D479A0" w:rsidRPr="00BB1955" w:rsidRDefault="00D479A0" w:rsidP="001C13AC">
            <w:pPr>
              <w:pStyle w:val="NormalnyWeb"/>
              <w:spacing w:line="276" w:lineRule="auto"/>
              <w:rPr>
                <w:rFonts w:asciiTheme="minorHAnsi" w:hAnsiTheme="minorHAnsi" w:cs="Arial"/>
              </w:rPr>
            </w:pPr>
          </w:p>
        </w:tc>
        <w:tc>
          <w:tcPr>
            <w:tcW w:w="7095" w:type="dxa"/>
            <w:tcMar>
              <w:left w:w="98" w:type="dxa"/>
            </w:tcMar>
            <w:vAlign w:val="center"/>
          </w:tcPr>
          <w:p w:rsidR="00D479A0" w:rsidRPr="00BB1955" w:rsidRDefault="00D479A0" w:rsidP="001C13AC">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2. Liczba osób zagrożonych ubóstwem lub wykluczeniem społecznym pracujących po opuszczeniu programu (łącznie z pracującymi na własny rachunek).</w:t>
            </w:r>
          </w:p>
        </w:tc>
      </w:tr>
      <w:tr w:rsidR="00D479A0" w:rsidRPr="00BB1955" w:rsidTr="00D479A0">
        <w:trPr>
          <w:trHeight w:val="1260"/>
        </w:trPr>
        <w:tc>
          <w:tcPr>
            <w:tcW w:w="1784" w:type="dxa"/>
            <w:vMerge/>
            <w:tcMar>
              <w:left w:w="98" w:type="dxa"/>
            </w:tcMar>
            <w:vAlign w:val="center"/>
          </w:tcPr>
          <w:p w:rsidR="00D479A0" w:rsidRPr="00BB1955" w:rsidRDefault="00D479A0" w:rsidP="001C13AC">
            <w:pPr>
              <w:pStyle w:val="NormalnyWeb"/>
              <w:spacing w:line="276" w:lineRule="auto"/>
              <w:rPr>
                <w:rFonts w:asciiTheme="minorHAnsi" w:hAnsiTheme="minorHAnsi" w:cs="Arial"/>
              </w:rPr>
            </w:pPr>
          </w:p>
        </w:tc>
        <w:tc>
          <w:tcPr>
            <w:tcW w:w="7095" w:type="dxa"/>
            <w:tcBorders>
              <w:bottom w:val="single" w:sz="4" w:space="0" w:color="auto"/>
            </w:tcBorders>
            <w:tcMar>
              <w:left w:w="98" w:type="dxa"/>
            </w:tcMar>
            <w:vAlign w:val="center"/>
          </w:tcPr>
          <w:p w:rsidR="00D479A0" w:rsidRPr="00BB1955" w:rsidRDefault="00D479A0" w:rsidP="001C13AC">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3. Liczba osób zagrożonych ubóstwem lub wykluczeniem społecznym, które uzyskały kwalifikacje</w:t>
            </w:r>
            <w:r>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D479A0" w:rsidRPr="00BB1955" w:rsidTr="00D479A0">
        <w:tblPrEx>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ExChange w:id="52" w:author="Maja Jacoń-Gawrońska" w:date="2019-09-26T08:28:00Z">
            <w:tblPrEx>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Ex>
          </w:tblPrExChange>
        </w:tblPrEx>
        <w:trPr>
          <w:trHeight w:val="890"/>
          <w:trPrChange w:id="53" w:author="Maja Jacoń-Gawrońska" w:date="2019-09-26T08:28:00Z">
            <w:trPr>
              <w:trHeight w:val="324"/>
            </w:trPr>
          </w:trPrChange>
        </w:trPr>
        <w:tc>
          <w:tcPr>
            <w:tcW w:w="1784" w:type="dxa"/>
            <w:vMerge/>
            <w:tcMar>
              <w:left w:w="98" w:type="dxa"/>
            </w:tcMar>
            <w:vAlign w:val="center"/>
            <w:tcPrChange w:id="54" w:author="Maja Jacoń-Gawrońska" w:date="2019-09-26T08:28:00Z">
              <w:tcPr>
                <w:tcW w:w="1784" w:type="dxa"/>
                <w:vMerge/>
                <w:tcMar>
                  <w:left w:w="98" w:type="dxa"/>
                </w:tcMar>
                <w:vAlign w:val="center"/>
              </w:tcPr>
            </w:tcPrChange>
          </w:tcPr>
          <w:p w:rsidR="00D479A0" w:rsidRPr="00BB1955" w:rsidRDefault="00D479A0" w:rsidP="001C13AC">
            <w:pPr>
              <w:pStyle w:val="NormalnyWeb"/>
              <w:spacing w:line="276" w:lineRule="auto"/>
              <w:rPr>
                <w:rFonts w:asciiTheme="minorHAnsi" w:hAnsiTheme="minorHAnsi" w:cs="Arial"/>
              </w:rPr>
            </w:pPr>
          </w:p>
        </w:tc>
        <w:tc>
          <w:tcPr>
            <w:tcW w:w="7095" w:type="dxa"/>
            <w:tcBorders>
              <w:top w:val="single" w:sz="4" w:space="0" w:color="auto"/>
            </w:tcBorders>
            <w:tcMar>
              <w:left w:w="98" w:type="dxa"/>
            </w:tcMar>
            <w:vAlign w:val="center"/>
            <w:tcPrChange w:id="55" w:author="Maja Jacoń-Gawrońska" w:date="2019-09-26T08:28:00Z">
              <w:tcPr>
                <w:tcW w:w="7095" w:type="dxa"/>
                <w:tcBorders>
                  <w:top w:val="single" w:sz="4" w:space="0" w:color="auto"/>
                </w:tcBorders>
                <w:tcMar>
                  <w:left w:w="98" w:type="dxa"/>
                </w:tcMar>
                <w:vAlign w:val="center"/>
              </w:tcPr>
            </w:tcPrChange>
          </w:tcPr>
          <w:p w:rsidR="00D479A0" w:rsidRPr="00BB1955" w:rsidRDefault="00D479A0" w:rsidP="00D479A0">
            <w:pPr>
              <w:pStyle w:val="NormalnyWeb"/>
              <w:numPr>
                <w:ilvl w:val="0"/>
                <w:numId w:val="89"/>
              </w:numPr>
              <w:spacing w:before="0" w:beforeAutospacing="0" w:after="0" w:afterAutospacing="0" w:line="276" w:lineRule="auto"/>
              <w:ind w:left="380" w:hanging="380"/>
              <w:rPr>
                <w:rFonts w:asciiTheme="minorHAnsi" w:hAnsiTheme="minorHAnsi" w:cs="Arial"/>
                <w:b/>
                <w:bCs/>
                <w:lang w:eastAsia="en-US"/>
              </w:rPr>
              <w:pPrChange w:id="56" w:author="Maja Jacoń-Gawrońska" w:date="2019-09-26T08:28:00Z">
                <w:pPr>
                  <w:pStyle w:val="NormalnyWeb"/>
                  <w:spacing w:line="276" w:lineRule="auto"/>
                </w:pPr>
              </w:pPrChange>
            </w:pPr>
            <w:ins w:id="57" w:author="Maja Jacoń-Gawrońska" w:date="2019-09-26T08:28:00Z">
              <w:r w:rsidRPr="00FC50EC">
                <w:rPr>
                  <w:rFonts w:asciiTheme="minorHAnsi" w:hAnsiTheme="minorHAnsi" w:cs="Arial"/>
                  <w:b/>
                  <w:bCs/>
                  <w:lang w:eastAsia="en-US"/>
                </w:rPr>
                <w:t>Liczba osób zagrożonych ubóstwem lub wykluczeniem społecznym, które uzyskały kwalifikacje po opuszczeniu programu.</w:t>
              </w:r>
            </w:ins>
          </w:p>
        </w:tc>
      </w:tr>
      <w:tr w:rsidR="00D479A0" w:rsidRPr="00BB1955" w:rsidTr="00D479A0">
        <w:tc>
          <w:tcPr>
            <w:tcW w:w="1784" w:type="dxa"/>
            <w:vMerge w:val="restart"/>
            <w:tcMar>
              <w:left w:w="98" w:type="dxa"/>
            </w:tcMar>
            <w:vAlign w:val="center"/>
          </w:tcPr>
          <w:p w:rsidR="00D479A0" w:rsidRPr="00BB1955"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5" w:type="dxa"/>
            <w:tcMar>
              <w:left w:w="98" w:type="dxa"/>
            </w:tcMar>
            <w:vAlign w:val="center"/>
          </w:tcPr>
          <w:p w:rsidR="00D479A0" w:rsidRPr="0058758D" w:rsidRDefault="00D479A0" w:rsidP="001C13AC">
            <w:pPr>
              <w:pStyle w:val="NormalnyWeb"/>
              <w:spacing w:line="276" w:lineRule="auto"/>
              <w:rPr>
                <w:rFonts w:ascii="Calibri" w:hAnsi="Calibri" w:cs="Arial"/>
              </w:rPr>
            </w:pPr>
            <w:r w:rsidRPr="0058758D">
              <w:rPr>
                <w:rFonts w:ascii="Calibri" w:hAnsi="Calibri" w:cs="Arial"/>
                <w:b/>
                <w:bCs/>
                <w:color w:val="000000"/>
                <w:lang w:eastAsia="en-US"/>
              </w:rPr>
              <w:t xml:space="preserve">Ad. 1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Pr="0058758D">
              <w:rPr>
                <w:rFonts w:ascii="Calibri" w:hAnsi="Calibri" w:cs="Arial"/>
              </w:rPr>
              <w:br/>
              <w:t>i nieposzukujący pracy w chwili wejścia do programu EFS).</w:t>
            </w:r>
          </w:p>
          <w:p w:rsidR="00D479A0" w:rsidRDefault="00D479A0" w:rsidP="001C13AC">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rsidR="00D479A0" w:rsidRPr="008945FF" w:rsidRDefault="00D479A0"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D479A0" w:rsidRPr="00BB1955" w:rsidRDefault="00D479A0"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479A0" w:rsidRPr="00BB1955" w:rsidRDefault="00D479A0" w:rsidP="001C13AC">
            <w:pPr>
              <w:spacing w:before="120" w:after="120"/>
              <w:rPr>
                <w:rFonts w:cs="Arial"/>
                <w:sz w:val="24"/>
                <w:szCs w:val="24"/>
              </w:rPr>
            </w:pPr>
            <w:r w:rsidRPr="00BB1955">
              <w:rPr>
                <w:rFonts w:cs="Arial"/>
                <w:sz w:val="24"/>
                <w:szCs w:val="24"/>
              </w:rPr>
              <w:t xml:space="preserve">zaświadczenie z PUP lub oświadczenie uczestnika (z pouczeniem </w:t>
            </w:r>
            <w:r>
              <w:rPr>
                <w:rFonts w:cs="Arial"/>
                <w:sz w:val="24"/>
                <w:szCs w:val="24"/>
              </w:rPr>
              <w:br/>
            </w:r>
            <w:r w:rsidRPr="00BB1955">
              <w:rPr>
                <w:rFonts w:cs="Arial"/>
                <w:sz w:val="24"/>
                <w:szCs w:val="24"/>
              </w:rPr>
              <w:t xml:space="preserve">o odpowiedzialności za składanie oświadczeń niezgodnych z prawdą). </w:t>
            </w:r>
            <w:r>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rsidR="00D479A0" w:rsidRPr="00BB1955" w:rsidRDefault="00D479A0" w:rsidP="001C13AC">
            <w:pPr>
              <w:spacing w:after="0"/>
              <w:rPr>
                <w:rFonts w:cs="Arial"/>
                <w:sz w:val="24"/>
                <w:szCs w:val="24"/>
              </w:rPr>
            </w:pPr>
            <w:r w:rsidRPr="00BB1955">
              <w:rPr>
                <w:rFonts w:cs="Arial"/>
                <w:color w:val="000000"/>
                <w:sz w:val="24"/>
                <w:szCs w:val="24"/>
              </w:rPr>
              <w:t>Jednostka miary – osoba.</w:t>
            </w:r>
          </w:p>
        </w:tc>
      </w:tr>
      <w:tr w:rsidR="00D479A0" w:rsidRPr="00BB1955" w:rsidTr="00D479A0">
        <w:tc>
          <w:tcPr>
            <w:tcW w:w="1784" w:type="dxa"/>
            <w:vMerge/>
            <w:tcMar>
              <w:left w:w="98" w:type="dxa"/>
            </w:tcMar>
            <w:vAlign w:val="center"/>
          </w:tcPr>
          <w:p w:rsidR="00D479A0" w:rsidRPr="00BB1955" w:rsidRDefault="00D479A0" w:rsidP="001C13AC">
            <w:pPr>
              <w:pStyle w:val="NormalnyWeb"/>
              <w:spacing w:line="276" w:lineRule="auto"/>
              <w:rPr>
                <w:rFonts w:asciiTheme="minorHAnsi" w:hAnsiTheme="minorHAnsi" w:cs="Arial"/>
                <w:color w:val="000000"/>
                <w:lang w:eastAsia="en-US"/>
              </w:rPr>
            </w:pPr>
          </w:p>
        </w:tc>
        <w:tc>
          <w:tcPr>
            <w:tcW w:w="7095" w:type="dxa"/>
            <w:tcMar>
              <w:left w:w="98" w:type="dxa"/>
            </w:tcMar>
            <w:vAlign w:val="center"/>
          </w:tcPr>
          <w:p w:rsidR="00D479A0" w:rsidRPr="00BB1955"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rsidR="00D479A0" w:rsidRPr="00BB1955"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D479A0" w:rsidRPr="00BB1955"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rsidR="00D479A0"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rsidR="00D479A0" w:rsidRPr="008945FF" w:rsidRDefault="00D479A0"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D479A0" w:rsidRPr="00BB1955" w:rsidRDefault="00D479A0"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479A0" w:rsidRPr="00BB1955" w:rsidRDefault="00D479A0" w:rsidP="00DA5791">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t>umowy z pracodawcami (np. umowa o pracę, umowa cywilnoprawna), wpis do CEIDG</w:t>
            </w:r>
          </w:p>
          <w:p w:rsidR="00D479A0" w:rsidRPr="00BB1955" w:rsidRDefault="00D479A0" w:rsidP="001C13AC">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D479A0" w:rsidRPr="00BB1955" w:rsidTr="002B6FEB">
        <w:trPr>
          <w:trHeight w:val="3792"/>
        </w:trPr>
        <w:tc>
          <w:tcPr>
            <w:tcW w:w="1784" w:type="dxa"/>
            <w:vMerge/>
            <w:tcMar>
              <w:left w:w="98" w:type="dxa"/>
            </w:tcMar>
            <w:vAlign w:val="center"/>
          </w:tcPr>
          <w:p w:rsidR="00D479A0" w:rsidRPr="00BB1955" w:rsidRDefault="00D479A0" w:rsidP="001C13AC">
            <w:pPr>
              <w:pStyle w:val="NormalnyWeb"/>
              <w:spacing w:line="276" w:lineRule="auto"/>
              <w:rPr>
                <w:rFonts w:asciiTheme="minorHAnsi" w:hAnsiTheme="minorHAnsi" w:cs="Arial"/>
                <w:color w:val="000000"/>
                <w:lang w:eastAsia="en-US"/>
              </w:rPr>
            </w:pPr>
          </w:p>
        </w:tc>
        <w:tc>
          <w:tcPr>
            <w:tcW w:w="7095" w:type="dxa"/>
            <w:tcBorders>
              <w:bottom w:val="single" w:sz="4" w:space="0" w:color="auto"/>
            </w:tcBorders>
            <w:tcMar>
              <w:left w:w="98" w:type="dxa"/>
            </w:tcMar>
            <w:vAlign w:val="center"/>
          </w:tcPr>
          <w:p w:rsidR="00D479A0" w:rsidRPr="00BB1955"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 xml:space="preserve">Wskaźnik dotyczy osób, które otrzymały wsparcie Europejskiego Funduszu Społecznego i uzyskały kwalifikacje </w:t>
            </w:r>
            <w:r>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rsidR="00D479A0" w:rsidRPr="00BB1955"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D479A0"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rsidR="00D479A0" w:rsidRDefault="00D479A0" w:rsidP="00DA5791">
            <w:pPr>
              <w:pStyle w:val="NormalnyWeb"/>
              <w:spacing w:before="0" w:beforeAutospacing="0" w:after="0" w:afterAutospacing="0"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p>
          <w:p w:rsidR="00D479A0" w:rsidRDefault="00D479A0" w:rsidP="00806024">
            <w:pPr>
              <w:pStyle w:val="NormalnyWeb"/>
              <w:numPr>
                <w:ilvl w:val="1"/>
                <w:numId w:val="88"/>
              </w:numPr>
              <w:spacing w:before="0" w:beforeAutospacing="0" w:after="0" w:afterAutospacing="0" w:line="276" w:lineRule="auto"/>
              <w:ind w:left="379" w:hanging="283"/>
              <w:rPr>
                <w:rFonts w:asciiTheme="minorHAnsi" w:hAnsiTheme="minorHAnsi" w:cs="Arial"/>
                <w:color w:val="000000"/>
              </w:rPr>
            </w:pPr>
            <w:r w:rsidRPr="003207FE">
              <w:rPr>
                <w:rFonts w:asciiTheme="minorHAnsi" w:hAnsiTheme="minorHAnsi" w:cs="Arial"/>
                <w:color w:val="000000"/>
              </w:rPr>
              <w:t xml:space="preserve">ETAP I – Zakres – zdefiniowanie w ramach wniosku o dofinansowanie grupy docelowej do objęcia wsparciem oraz wybranie obszaru interwencji EFS, </w:t>
            </w:r>
            <w:r>
              <w:rPr>
                <w:rFonts w:asciiTheme="minorHAnsi" w:hAnsiTheme="minorHAnsi" w:cs="Arial"/>
                <w:color w:val="000000"/>
              </w:rPr>
              <w:t>który będzie poddany ocenie,</w:t>
            </w:r>
          </w:p>
          <w:p w:rsidR="00D479A0" w:rsidRDefault="00D479A0" w:rsidP="00806024">
            <w:pPr>
              <w:pStyle w:val="NormalnyWeb"/>
              <w:numPr>
                <w:ilvl w:val="1"/>
                <w:numId w:val="88"/>
              </w:numPr>
              <w:spacing w:before="0" w:beforeAutospacing="0" w:after="0" w:afterAutospacing="0" w:line="276" w:lineRule="auto"/>
              <w:ind w:left="379" w:hanging="283"/>
              <w:rPr>
                <w:rFonts w:asciiTheme="minorHAnsi" w:hAnsiTheme="minorHAnsi" w:cs="Arial"/>
                <w:color w:val="000000"/>
              </w:rPr>
            </w:pPr>
            <w:r w:rsidRPr="003207FE">
              <w:rPr>
                <w:rFonts w:asciiTheme="minorHAnsi" w:hAnsiTheme="minorHAnsi" w:cs="Arial"/>
                <w:color w:val="000000"/>
              </w:rPr>
              <w:t>ETAP II – Wzorzec – zdefiniowanie w Karcie Usługi standardu wymagań, tj. efektów uczenia się, które osiągną uczestnicy w wyniku przeprowadzonych dz</w:t>
            </w:r>
            <w:r>
              <w:rPr>
                <w:rFonts w:asciiTheme="minorHAnsi" w:hAnsiTheme="minorHAnsi" w:cs="Arial"/>
                <w:color w:val="000000"/>
              </w:rPr>
              <w:t>iałań projektowych,</w:t>
            </w:r>
          </w:p>
          <w:p w:rsidR="00D479A0" w:rsidRDefault="00D479A0" w:rsidP="00806024">
            <w:pPr>
              <w:pStyle w:val="NormalnyWeb"/>
              <w:numPr>
                <w:ilvl w:val="1"/>
                <w:numId w:val="88"/>
              </w:numPr>
              <w:spacing w:before="0" w:beforeAutospacing="0" w:after="0" w:afterAutospacing="0" w:line="276" w:lineRule="auto"/>
              <w:ind w:left="379" w:hanging="283"/>
              <w:rPr>
                <w:rFonts w:asciiTheme="minorHAnsi" w:hAnsiTheme="minorHAnsi" w:cs="Arial"/>
                <w:color w:val="000000"/>
              </w:rPr>
            </w:pPr>
            <w:r w:rsidRPr="003207FE">
              <w:rPr>
                <w:rFonts w:asciiTheme="minorHAnsi" w:hAnsiTheme="minorHAnsi" w:cs="Arial"/>
                <w:color w:val="000000"/>
              </w:rPr>
              <w:t>ETAP III – Ocena – przeprowadzenie weryfikacji na podstawie opracowanych kryteriów oceny po zakończeniu wsparc</w:t>
            </w:r>
            <w:r>
              <w:rPr>
                <w:rFonts w:asciiTheme="minorHAnsi" w:hAnsiTheme="minorHAnsi" w:cs="Arial"/>
                <w:color w:val="000000"/>
              </w:rPr>
              <w:t>ia udzielanego danej osobie,</w:t>
            </w:r>
          </w:p>
          <w:p w:rsidR="00D479A0" w:rsidRPr="003207FE" w:rsidRDefault="00D479A0" w:rsidP="00806024">
            <w:pPr>
              <w:pStyle w:val="NormalnyWeb"/>
              <w:numPr>
                <w:ilvl w:val="1"/>
                <w:numId w:val="88"/>
              </w:numPr>
              <w:spacing w:before="0" w:beforeAutospacing="0" w:after="0" w:afterAutospacing="0" w:line="276" w:lineRule="auto"/>
              <w:ind w:left="379" w:hanging="283"/>
              <w:rPr>
                <w:rFonts w:asciiTheme="minorHAnsi" w:hAnsiTheme="minorHAnsi" w:cs="Arial"/>
                <w:color w:val="000000"/>
              </w:rPr>
            </w:pPr>
            <w:r w:rsidRPr="003207FE">
              <w:rPr>
                <w:rFonts w:asciiTheme="minorHAnsi" w:hAnsiTheme="minorHAnsi" w:cs="Arial"/>
                <w:color w:val="000000"/>
              </w:rPr>
              <w:t>ETAP IV – Porównanie – porównanie uzyskanych wyników etapu III (ocena) z przyjętymi wymaganiami (określonymi na etapie II efektami uczenia się) po zakończeniu wsparcia udzielanego danej osobie.</w:t>
            </w:r>
          </w:p>
          <w:p w:rsidR="00D479A0" w:rsidRDefault="00D479A0" w:rsidP="001C13AC">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3207FE">
              <w:rPr>
                <w:rFonts w:asciiTheme="minorHAnsi" w:hAnsiTheme="minorHAnsi" w:cs="Arial"/>
                <w:color w:val="000000"/>
                <w:lang w:eastAsia="en-US"/>
              </w:rPr>
              <w:br/>
              <w:t>Wykazywać należy wyłącznie kwalifikacje/kompetencje osiągnięte w wyniku interwencji Europejskiego Funduszu Społecznego.</w:t>
            </w:r>
          </w:p>
          <w:p w:rsidR="00D479A0" w:rsidRPr="00BB1955"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Wskaźnik mierzony do 4 tygodni od zakończenia przez uczestnika udziału w projekcie.</w:t>
            </w:r>
          </w:p>
          <w:p w:rsidR="00D479A0" w:rsidRPr="00BB1955" w:rsidRDefault="00D479A0"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479A0" w:rsidRPr="00BB1955" w:rsidRDefault="00D479A0" w:rsidP="00DA5791">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D479A0" w:rsidRPr="00BB1955" w:rsidRDefault="00D479A0" w:rsidP="001C13AC">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D479A0" w:rsidRPr="00BB1955" w:rsidTr="00D479A0">
        <w:tblPrEx>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ExChange w:id="58" w:author="Maja Jacoń-Gawrońska" w:date="2019-09-26T08:29:00Z">
            <w:tblPrEx>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Ex>
          </w:tblPrExChange>
        </w:tblPrEx>
        <w:trPr>
          <w:trHeight w:val="8362"/>
          <w:trPrChange w:id="59" w:author="Maja Jacoń-Gawrońska" w:date="2019-09-26T08:29:00Z">
            <w:trPr>
              <w:trHeight w:val="12763"/>
            </w:trPr>
          </w:trPrChange>
        </w:trPr>
        <w:tc>
          <w:tcPr>
            <w:tcW w:w="1784" w:type="dxa"/>
            <w:vMerge/>
            <w:tcMar>
              <w:left w:w="98" w:type="dxa"/>
            </w:tcMar>
            <w:vAlign w:val="center"/>
            <w:tcPrChange w:id="60" w:author="Maja Jacoń-Gawrońska" w:date="2019-09-26T08:29:00Z">
              <w:tcPr>
                <w:tcW w:w="1784" w:type="dxa"/>
                <w:vMerge/>
                <w:tcMar>
                  <w:left w:w="98" w:type="dxa"/>
                </w:tcMar>
                <w:vAlign w:val="center"/>
              </w:tcPr>
            </w:tcPrChange>
          </w:tcPr>
          <w:p w:rsidR="00D479A0" w:rsidRPr="00BB1955" w:rsidRDefault="00D479A0" w:rsidP="001C13AC">
            <w:pPr>
              <w:pStyle w:val="NormalnyWeb"/>
              <w:spacing w:line="276" w:lineRule="auto"/>
              <w:rPr>
                <w:rFonts w:asciiTheme="minorHAnsi" w:hAnsiTheme="minorHAnsi" w:cs="Arial"/>
                <w:color w:val="000000"/>
                <w:lang w:eastAsia="en-US"/>
              </w:rPr>
            </w:pPr>
          </w:p>
        </w:tc>
        <w:tc>
          <w:tcPr>
            <w:tcW w:w="7095" w:type="dxa"/>
            <w:tcBorders>
              <w:top w:val="single" w:sz="4" w:space="0" w:color="auto"/>
            </w:tcBorders>
            <w:tcMar>
              <w:left w:w="98" w:type="dxa"/>
            </w:tcMar>
            <w:vAlign w:val="center"/>
            <w:tcPrChange w:id="61" w:author="Maja Jacoń-Gawrońska" w:date="2019-09-26T08:29:00Z">
              <w:tcPr>
                <w:tcW w:w="7095" w:type="dxa"/>
                <w:tcBorders>
                  <w:top w:val="single" w:sz="4" w:space="0" w:color="auto"/>
                </w:tcBorders>
                <w:tcMar>
                  <w:left w:w="98" w:type="dxa"/>
                </w:tcMar>
                <w:vAlign w:val="center"/>
              </w:tcPr>
            </w:tcPrChange>
          </w:tcPr>
          <w:p w:rsidR="00D479A0" w:rsidRPr="00FC50EC" w:rsidRDefault="00D479A0" w:rsidP="00D479A0">
            <w:pPr>
              <w:pStyle w:val="NormalnyWeb"/>
              <w:spacing w:before="0" w:after="0" w:line="276" w:lineRule="auto"/>
              <w:rPr>
                <w:ins w:id="62" w:author="Maja Jacoń-Gawrońska" w:date="2019-09-26T08:29:00Z"/>
                <w:rFonts w:asciiTheme="minorHAnsi" w:hAnsiTheme="minorHAnsi" w:cs="Arial"/>
                <w:color w:val="000000"/>
                <w:lang w:eastAsia="en-US"/>
              </w:rPr>
            </w:pPr>
            <w:ins w:id="63" w:author="Maja Jacoń-Gawrońska" w:date="2019-09-26T08:29:00Z">
              <w:r w:rsidRPr="00FC50EC">
                <w:rPr>
                  <w:rFonts w:asciiTheme="minorHAnsi" w:hAnsiTheme="minorHAnsi" w:cs="Arial"/>
                  <w:b/>
                  <w:bCs/>
                  <w:color w:val="000000"/>
                  <w:lang w:eastAsia="en-US"/>
                </w:rPr>
                <w:t xml:space="preserve">Ad. </w:t>
              </w:r>
            </w:ins>
            <w:ins w:id="64" w:author="Maja Jacoń-Gawrońska" w:date="2019-09-26T08:30:00Z">
              <w:r>
                <w:rPr>
                  <w:rFonts w:asciiTheme="minorHAnsi" w:hAnsiTheme="minorHAnsi" w:cs="Arial"/>
                  <w:b/>
                  <w:bCs/>
                  <w:color w:val="000000"/>
                  <w:lang w:eastAsia="en-US"/>
                </w:rPr>
                <w:t>4</w:t>
              </w:r>
              <w:bookmarkStart w:id="65" w:name="_GoBack"/>
              <w:bookmarkEnd w:id="65"/>
              <w:r>
                <w:rPr>
                  <w:rFonts w:asciiTheme="minorHAnsi" w:hAnsiTheme="minorHAnsi" w:cs="Arial"/>
                  <w:b/>
                  <w:bCs/>
                  <w:color w:val="000000"/>
                  <w:lang w:eastAsia="en-US"/>
                </w:rPr>
                <w:t xml:space="preserve"> </w:t>
              </w:r>
            </w:ins>
            <w:ins w:id="66" w:author="Maja Jacoń-Gawrońska" w:date="2019-09-26T08:29:00Z">
              <w:r w:rsidRPr="00FC50EC">
                <w:rPr>
                  <w:rFonts w:asciiTheme="minorHAnsi" w:hAnsiTheme="minorHAnsi" w:cs="Arial"/>
                  <w:color w:val="000000"/>
                  <w:lang w:eastAsia="en-US"/>
                </w:rPr>
                <w:t xml:space="preserve">Wskaźnik dotyczy osób, które otrzymały wsparcie </w:t>
              </w:r>
              <w:r>
                <w:rPr>
                  <w:rFonts w:asciiTheme="minorHAnsi" w:hAnsiTheme="minorHAnsi" w:cs="Arial"/>
                  <w:color w:val="000000"/>
                  <w:lang w:eastAsia="en-US"/>
                </w:rPr>
                <w:t>EFS</w:t>
              </w:r>
              <w:r w:rsidRPr="00FC50EC">
                <w:rPr>
                  <w:rFonts w:asciiTheme="minorHAnsi" w:hAnsiTheme="minorHAnsi" w:cs="Arial"/>
                  <w:color w:val="000000"/>
                  <w:lang w:eastAsia="en-US"/>
                </w:rPr>
                <w:t xml:space="preserve"> i uzyskały kwalifikacje po opuszczeniu projektu. </w:t>
              </w:r>
            </w:ins>
          </w:p>
          <w:p w:rsidR="00D479A0" w:rsidRPr="00FC50EC" w:rsidRDefault="00D479A0" w:rsidP="00D479A0">
            <w:pPr>
              <w:pStyle w:val="NormalnyWeb"/>
              <w:spacing w:before="0" w:after="0" w:line="276" w:lineRule="auto"/>
              <w:rPr>
                <w:ins w:id="67" w:author="Maja Jacoń-Gawrońska" w:date="2019-09-26T08:29:00Z"/>
                <w:rFonts w:asciiTheme="minorHAnsi" w:hAnsiTheme="minorHAnsi" w:cs="Arial"/>
                <w:color w:val="000000"/>
                <w:lang w:eastAsia="en-US"/>
              </w:rPr>
            </w:pPr>
            <w:ins w:id="68" w:author="Maja Jacoń-Gawrońska" w:date="2019-09-26T08:29:00Z">
              <w:r w:rsidRPr="00FC50EC">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ins>
          </w:p>
          <w:p w:rsidR="00D479A0" w:rsidRDefault="00D479A0" w:rsidP="00D479A0">
            <w:pPr>
              <w:pStyle w:val="NormalnyWeb"/>
              <w:spacing w:before="0" w:after="0" w:line="276" w:lineRule="auto"/>
              <w:rPr>
                <w:ins w:id="69" w:author="Maja Jacoń-Gawrońska" w:date="2019-09-26T08:29:00Z"/>
                <w:rFonts w:asciiTheme="minorHAnsi" w:hAnsiTheme="minorHAnsi" w:cs="Arial"/>
                <w:color w:val="000000"/>
                <w:lang w:eastAsia="en-US"/>
              </w:rPr>
            </w:pPr>
            <w:ins w:id="70" w:author="Maja Jacoń-Gawrońska" w:date="2019-09-26T08:29:00Z">
              <w:r w:rsidRPr="00FC50EC">
                <w:rPr>
                  <w:rFonts w:asciiTheme="minorHAnsi" w:hAnsiTheme="minorHAnsi" w:cs="Arial"/>
                  <w:color w:val="000000"/>
                  <w:lang w:eastAsia="en-US"/>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ins>
          </w:p>
          <w:p w:rsidR="00D479A0" w:rsidRPr="00FC50EC" w:rsidRDefault="00D479A0" w:rsidP="00D479A0">
            <w:pPr>
              <w:pStyle w:val="NormalnyWeb"/>
              <w:spacing w:before="0" w:after="0" w:line="276" w:lineRule="auto"/>
              <w:rPr>
                <w:ins w:id="71" w:author="Maja Jacoń-Gawrońska" w:date="2019-09-26T08:29:00Z"/>
                <w:rFonts w:asciiTheme="minorHAnsi" w:hAnsiTheme="minorHAnsi" w:cs="Arial"/>
                <w:color w:val="000000"/>
                <w:lang w:eastAsia="en-US"/>
              </w:rPr>
            </w:pPr>
            <w:ins w:id="72" w:author="Maja Jacoń-Gawrońska" w:date="2019-09-26T08:29:00Z">
              <w:r w:rsidRPr="00FC50EC">
                <w:rPr>
                  <w:rFonts w:asciiTheme="minorHAnsi" w:hAnsiTheme="minorHAnsi" w:cs="Arial"/>
                  <w:color w:val="000000"/>
                  <w:lang w:eastAsia="en-US"/>
                </w:rPr>
                <w:t>Wskaźnik mierzony do 4 tygodni od zakończenia przez uczestnika udziału w projekcie.</w:t>
              </w:r>
            </w:ins>
          </w:p>
          <w:p w:rsidR="00D479A0" w:rsidRPr="00FC50EC" w:rsidRDefault="00D479A0" w:rsidP="00D479A0">
            <w:pPr>
              <w:spacing w:after="0"/>
              <w:rPr>
                <w:ins w:id="73" w:author="Maja Jacoń-Gawrońska" w:date="2019-09-26T08:29:00Z"/>
                <w:rFonts w:cs="Arial"/>
                <w:sz w:val="24"/>
                <w:szCs w:val="24"/>
                <w:u w:val="single"/>
              </w:rPr>
            </w:pPr>
            <w:ins w:id="74" w:author="Maja Jacoń-Gawrońska" w:date="2019-09-26T08:29:00Z">
              <w:r w:rsidRPr="00FC50EC">
                <w:rPr>
                  <w:rFonts w:cs="Arial"/>
                  <w:sz w:val="24"/>
                  <w:szCs w:val="24"/>
                  <w:u w:val="single"/>
                </w:rPr>
                <w:t xml:space="preserve">Przykładowe źródła danych do pomiaru wskaźnika: </w:t>
              </w:r>
            </w:ins>
          </w:p>
          <w:p w:rsidR="00D479A0" w:rsidRPr="00FC50EC" w:rsidRDefault="00D479A0" w:rsidP="00D479A0">
            <w:pPr>
              <w:pStyle w:val="NormalnyWeb"/>
              <w:spacing w:before="0" w:after="0" w:line="276" w:lineRule="auto"/>
              <w:rPr>
                <w:ins w:id="75" w:author="Maja Jacoń-Gawrońska" w:date="2019-09-26T08:29:00Z"/>
                <w:rFonts w:asciiTheme="minorHAnsi" w:hAnsiTheme="minorHAnsi" w:cs="Arial"/>
                <w:color w:val="000000"/>
                <w:lang w:eastAsia="en-US"/>
              </w:rPr>
            </w:pPr>
            <w:ins w:id="76" w:author="Maja Jacoń-Gawrońska" w:date="2019-09-26T08:29:00Z">
              <w:r w:rsidRPr="00FC50EC">
                <w:rPr>
                  <w:rFonts w:asciiTheme="minorHAnsi" w:hAnsiTheme="minorHAnsi" w:cs="Arial"/>
                  <w:color w:val="00000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r>
                <w:rPr>
                  <w:rFonts w:asciiTheme="minorHAnsi" w:hAnsiTheme="minorHAnsi" w:cs="Arial"/>
                  <w:color w:val="000000"/>
                  <w:lang w:eastAsia="en-US"/>
                </w:rPr>
                <w:t>.</w:t>
              </w:r>
            </w:ins>
          </w:p>
          <w:p w:rsidR="00D479A0" w:rsidRPr="00BB1955" w:rsidRDefault="00D479A0" w:rsidP="00D479A0">
            <w:pPr>
              <w:pStyle w:val="NormalnyWeb"/>
              <w:spacing w:line="276" w:lineRule="auto"/>
              <w:rPr>
                <w:rFonts w:asciiTheme="minorHAnsi" w:hAnsiTheme="minorHAnsi" w:cs="Arial"/>
                <w:b/>
                <w:bCs/>
                <w:color w:val="000000"/>
                <w:lang w:eastAsia="en-US"/>
              </w:rPr>
            </w:pPr>
            <w:ins w:id="77" w:author="Maja Jacoń-Gawrońska" w:date="2019-09-26T08:29:00Z">
              <w:r w:rsidRPr="0000638A">
                <w:rPr>
                  <w:rFonts w:asciiTheme="minorHAnsi" w:hAnsiTheme="minorHAnsi" w:cs="Arial"/>
                  <w:color w:val="000000"/>
                  <w:u w:val="single"/>
                  <w:lang w:eastAsia="en-US"/>
                </w:rPr>
                <w:t>Jednostka miary</w:t>
              </w:r>
              <w:r w:rsidRPr="00FC50EC">
                <w:rPr>
                  <w:rFonts w:asciiTheme="minorHAnsi" w:hAnsiTheme="minorHAnsi" w:cs="Arial"/>
                  <w:color w:val="000000"/>
                  <w:lang w:eastAsia="en-US"/>
                </w:rPr>
                <w:t xml:space="preserve"> – osoba</w:t>
              </w:r>
            </w:ins>
          </w:p>
        </w:tc>
      </w:tr>
    </w:tbl>
    <w:p w:rsidR="00A919FF" w:rsidRPr="00BB1955" w:rsidRDefault="00A919FF" w:rsidP="00A919FF">
      <w:pPr>
        <w:spacing w:after="0"/>
        <w:jc w:val="both"/>
        <w:rPr>
          <w:rFonts w:cs="Arial"/>
          <w:color w:val="000000"/>
          <w:sz w:val="24"/>
          <w:szCs w:val="24"/>
        </w:rPr>
      </w:pPr>
    </w:p>
    <w:p w:rsidR="00A919FF" w:rsidRPr="00BB1955" w:rsidRDefault="00A919FF" w:rsidP="00A919FF">
      <w:pPr>
        <w:jc w:val="both"/>
        <w:rPr>
          <w:rFonts w:cs="Arial"/>
          <w:b/>
          <w:bCs/>
          <w:sz w:val="24"/>
          <w:szCs w:val="24"/>
          <w:u w:val="single"/>
        </w:rPr>
      </w:pPr>
      <w:r w:rsidRPr="00BB1955">
        <w:rPr>
          <w:rFonts w:cs="Arial"/>
          <w:b/>
          <w:bCs/>
          <w:sz w:val="24"/>
          <w:szCs w:val="24"/>
          <w:u w:val="single"/>
        </w:rPr>
        <w:t>IV. Obligatoryjne wskaźniki produktu, określone na poziomie projektu:</w:t>
      </w:r>
    </w:p>
    <w:p w:rsidR="00A919FF" w:rsidRPr="00BB1955" w:rsidRDefault="00A919FF" w:rsidP="00A919FF">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rsidR="00A919FF" w:rsidRPr="00BB1955" w:rsidRDefault="00A919FF" w:rsidP="00A919FF">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1"/>
        <w:gridCol w:w="7148"/>
      </w:tblGrid>
      <w:tr w:rsidR="00A919FF" w:rsidRPr="00BB1955" w:rsidTr="001C13AC">
        <w:trPr>
          <w:trHeight w:val="643"/>
        </w:trPr>
        <w:tc>
          <w:tcPr>
            <w:tcW w:w="1838" w:type="dxa"/>
            <w:vMerge w:val="restart"/>
            <w:tcMar>
              <w:left w:w="98" w:type="dxa"/>
            </w:tcMar>
            <w:vAlign w:val="center"/>
          </w:tcPr>
          <w:p w:rsidR="00A919FF" w:rsidRPr="00BB1955" w:rsidRDefault="00A919FF" w:rsidP="001C13AC">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rsidR="00A919FF" w:rsidRPr="00BB1955" w:rsidRDefault="00A919FF" w:rsidP="001C13AC">
            <w:pPr>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A919FF" w:rsidRPr="00BB1955" w:rsidTr="001C13AC">
        <w:trPr>
          <w:trHeight w:val="755"/>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BB1955" w:rsidRDefault="00A919FF" w:rsidP="001C13AC">
            <w:pPr>
              <w:spacing w:after="0"/>
              <w:rPr>
                <w:rFonts w:cs="Arial"/>
                <w:b/>
                <w:bCs/>
                <w:color w:val="000000"/>
                <w:sz w:val="24"/>
                <w:szCs w:val="24"/>
              </w:rPr>
            </w:pPr>
            <w:r w:rsidRPr="00BB1955">
              <w:rPr>
                <w:rFonts w:cs="Arial"/>
                <w:b/>
                <w:bCs/>
                <w:color w:val="000000"/>
                <w:sz w:val="24"/>
                <w:szCs w:val="24"/>
              </w:rPr>
              <w:t xml:space="preserve">2. Liczba osób z niepełnosprawnościami objętych wsparciem </w:t>
            </w:r>
            <w:r>
              <w:rPr>
                <w:rFonts w:cs="Arial"/>
                <w:b/>
                <w:bCs/>
                <w:color w:val="000000"/>
                <w:sz w:val="24"/>
                <w:szCs w:val="24"/>
              </w:rPr>
              <w:br/>
            </w:r>
            <w:r w:rsidRPr="00BB1955">
              <w:rPr>
                <w:rFonts w:cs="Arial"/>
                <w:b/>
                <w:bCs/>
                <w:color w:val="000000"/>
                <w:sz w:val="24"/>
                <w:szCs w:val="24"/>
              </w:rPr>
              <w:t>w programie.</w:t>
            </w:r>
          </w:p>
        </w:tc>
      </w:tr>
      <w:tr w:rsidR="00A919FF" w:rsidRPr="00BB1955" w:rsidTr="001C13AC">
        <w:trPr>
          <w:trHeight w:val="1035"/>
        </w:trPr>
        <w:tc>
          <w:tcPr>
            <w:tcW w:w="1838" w:type="dxa"/>
            <w:vMerge w:val="restart"/>
            <w:tcMar>
              <w:left w:w="98" w:type="dxa"/>
            </w:tcMar>
            <w:vAlign w:val="center"/>
          </w:tcPr>
          <w:p w:rsidR="00A919FF" w:rsidRPr="00BB1955" w:rsidRDefault="00A919FF" w:rsidP="001C13AC">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rsidR="00A919FF" w:rsidRPr="00BB1955" w:rsidRDefault="00A919FF" w:rsidP="001C13AC">
            <w:pPr>
              <w:spacing w:before="120" w:after="120"/>
              <w:textAlignment w:val="baseline"/>
              <w:rPr>
                <w:rFonts w:cs="Arial"/>
                <w:sz w:val="24"/>
                <w:szCs w:val="24"/>
                <w:lang w:eastAsia="pl-PL"/>
              </w:rPr>
            </w:pPr>
            <w:r w:rsidRPr="00BB1955">
              <w:rPr>
                <w:rFonts w:cs="Arial"/>
                <w:b/>
                <w:bCs/>
                <w:color w:val="000000"/>
                <w:sz w:val="24"/>
                <w:szCs w:val="24"/>
              </w:rPr>
              <w:t>Ad. 1</w:t>
            </w:r>
            <w:r w:rsidR="0019534B">
              <w:rPr>
                <w:rFonts w:cs="Arial"/>
                <w:b/>
                <w:bCs/>
                <w:color w:val="000000"/>
                <w:sz w:val="24"/>
                <w:szCs w:val="24"/>
              </w:rPr>
              <w:t xml:space="preserve"> </w:t>
            </w:r>
            <w:r w:rsidRPr="00BB1955">
              <w:rPr>
                <w:rFonts w:cs="Arial"/>
                <w:sz w:val="24"/>
                <w:szCs w:val="24"/>
                <w:lang w:eastAsia="pl-PL"/>
              </w:rPr>
              <w:t xml:space="preserve">Definicja osoby zagrożonej ubóstwem lub wykluczeniem społecznym została wskazana </w:t>
            </w:r>
            <w:r w:rsidRPr="007143D1">
              <w:rPr>
                <w:rFonts w:cs="Arial"/>
                <w:sz w:val="24"/>
                <w:szCs w:val="24"/>
                <w:lang w:eastAsia="pl-PL"/>
              </w:rPr>
              <w:t>w pkt. 2.5 Regulaminu konkursu</w:t>
            </w:r>
            <w:r w:rsidRPr="00BB1955">
              <w:rPr>
                <w:rFonts w:cs="Arial"/>
                <w:sz w:val="24"/>
                <w:szCs w:val="24"/>
                <w:lang w:eastAsia="pl-PL"/>
              </w:rPr>
              <w:t>.</w:t>
            </w:r>
          </w:p>
          <w:p w:rsidR="00A919FF" w:rsidRPr="00BB1955" w:rsidRDefault="00A919FF" w:rsidP="001C13AC">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rsidR="00A919FF" w:rsidRPr="00BB1955" w:rsidRDefault="00A919FF" w:rsidP="001C13AC">
            <w:pPr>
              <w:spacing w:after="0"/>
              <w:rPr>
                <w:rFonts w:cs="Arial"/>
                <w:color w:val="000000"/>
                <w:sz w:val="24"/>
                <w:szCs w:val="24"/>
              </w:rPr>
            </w:pPr>
            <w:r w:rsidRPr="00BB1955">
              <w:rPr>
                <w:rFonts w:cs="Arial"/>
                <w:color w:val="000000"/>
                <w:sz w:val="24"/>
                <w:szCs w:val="24"/>
              </w:rPr>
              <w:t xml:space="preserve">Pomiar wskaźnika następuje w momencie rozpoczęcia udziału w projekcie. </w:t>
            </w:r>
            <w:r w:rsidRPr="00BB1955">
              <w:rPr>
                <w:rFonts w:cs="Arial"/>
                <w:color w:val="000000"/>
                <w:sz w:val="24"/>
                <w:szCs w:val="24"/>
              </w:rPr>
              <w:br/>
              <w:t>Za rozpoczęcie udziału w projekcie, co do zasady, uznaje się przystąpienie do pierwszej formy wsparcia w ramach projektu.</w:t>
            </w:r>
          </w:p>
          <w:p w:rsidR="00A919FF" w:rsidRPr="00BB1955" w:rsidRDefault="00A919FF" w:rsidP="001C13AC">
            <w:pPr>
              <w:spacing w:before="100" w:after="100"/>
              <w:rPr>
                <w:rFonts w:cs="Arial"/>
                <w:sz w:val="24"/>
                <w:szCs w:val="24"/>
              </w:rPr>
            </w:pPr>
            <w:r>
              <w:rPr>
                <w:rFonts w:cs="Arial"/>
                <w:sz w:val="24"/>
                <w:szCs w:val="24"/>
                <w:u w:val="single"/>
              </w:rPr>
              <w:t>Ź</w:t>
            </w:r>
            <w:r w:rsidRPr="00BB1955">
              <w:rPr>
                <w:rFonts w:cs="Arial"/>
                <w:sz w:val="24"/>
                <w:szCs w:val="24"/>
                <w:u w:val="single"/>
              </w:rPr>
              <w:t>ródła danych do pomiaru wskaźnika:</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DA5791">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rsidR="00A919FF" w:rsidRPr="00DA5791" w:rsidRDefault="00A919FF" w:rsidP="00806024">
            <w:pPr>
              <w:pStyle w:val="Akapitzlist"/>
              <w:numPr>
                <w:ilvl w:val="1"/>
                <w:numId w:val="83"/>
              </w:numPr>
              <w:spacing w:before="100" w:after="100"/>
              <w:ind w:left="346" w:hanging="283"/>
              <w:jc w:val="both"/>
              <w:rPr>
                <w:rFonts w:cs="Arial"/>
                <w:sz w:val="24"/>
                <w:szCs w:val="24"/>
              </w:rPr>
            </w:pPr>
            <w:r w:rsidRPr="00DA5791">
              <w:rPr>
                <w:rFonts w:cs="Arial"/>
                <w:sz w:val="24"/>
                <w:szCs w:val="24"/>
              </w:rPr>
              <w:t xml:space="preserve">osoby o których mowa w art. 1 ust. 2 ustawy z dnia 13 czerwca 2003 r. o zatrudnieniu socjalnym - </w:t>
            </w:r>
            <w:r w:rsidRPr="00DA5791">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DA5791">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DA5791">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przebywające w młodzieżowych ośrodkach wychowawczych i młodzieżowych ośrodkach socjoterapii, o których mowa w ustawie z dnia 7 września 1991 r. o systemie oświaty - np. </w:t>
            </w:r>
            <w:r w:rsidRPr="00DA5791">
              <w:rPr>
                <w:rFonts w:cs="Arial"/>
                <w:b/>
                <w:sz w:val="24"/>
                <w:szCs w:val="24"/>
              </w:rPr>
              <w:t>oświadczenie uczestnika (z pouczeniem o odpowiedzialności za składanie oświadczeń niezgodnych z prawdą) lub zaświadczenie z ośrodka wychowawczego/ młodzieżowego/ socjoterapii;</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z niepełnosprawnością - </w:t>
            </w:r>
            <w:r w:rsidRPr="00DA5791">
              <w:rPr>
                <w:rFonts w:cs="Arial"/>
                <w:b/>
                <w:sz w:val="24"/>
                <w:szCs w:val="24"/>
              </w:rPr>
              <w:t>odpowiednie orzeczenie lub inny dokument poświadczający stan zdrowia</w:t>
            </w:r>
            <w:r w:rsidRPr="00DA5791">
              <w:rPr>
                <w:rFonts w:cs="Arial"/>
                <w:sz w:val="24"/>
                <w:szCs w:val="24"/>
              </w:rPr>
              <w:t>;</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DA5791">
              <w:rPr>
                <w:rFonts w:cs="Arial"/>
                <w:b/>
                <w:sz w:val="24"/>
                <w:szCs w:val="24"/>
              </w:rPr>
              <w:t>np. oświadczenie uczestnika (z pouczeniem o odpowiedzialności za składanie oświadczeń niezgodnych z prawdą) lub inny dokument potwierdzający ww. sytuację;</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bezdomne lub dotknięte wykluczeniem z dostępu do mieszkań - </w:t>
            </w:r>
            <w:r w:rsidRPr="00DA5791">
              <w:rPr>
                <w:rFonts w:cs="Arial"/>
                <w:b/>
                <w:sz w:val="24"/>
                <w:szCs w:val="24"/>
              </w:rPr>
              <w:t>np. oświadczenie uczestnika (z pouczeniem o odpowiedzialności za składanie oświadczeń niezgodnych z prawdą) lub zaświadczenie od właściwej instytucji lub inny dokument potwierdzający ww. sytuację;</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osoby odbywające kary pozbawienia wolności –</w:t>
            </w:r>
            <w:r w:rsidRPr="00DA5791">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korzystające z  Programu Operacyjnego Pomoc Żywnościowa 2014-2020 - </w:t>
            </w:r>
            <w:r w:rsidRPr="00DA5791">
              <w:rPr>
                <w:rFonts w:cs="Arial"/>
                <w:b/>
                <w:sz w:val="24"/>
                <w:szCs w:val="24"/>
              </w:rPr>
              <w:t>oświadczenie uczestnika (z pouczeniem o odpowiedzialności za składanie oświadczeń niezgodnych z prawdą)lub inny dokument potwierdzający korzystanie z Programu.</w:t>
            </w:r>
          </w:p>
          <w:p w:rsidR="00A919FF" w:rsidRPr="00BB1955" w:rsidRDefault="00A919FF" w:rsidP="001C13AC">
            <w:pPr>
              <w:spacing w:after="0"/>
              <w:rPr>
                <w:rFonts w:cs="Arial"/>
                <w:color w:val="000000"/>
                <w:sz w:val="24"/>
                <w:szCs w:val="24"/>
              </w:rPr>
            </w:pPr>
            <w:r w:rsidRPr="00BB1955">
              <w:rPr>
                <w:rFonts w:cs="Arial"/>
                <w:color w:val="000000"/>
                <w:sz w:val="24"/>
                <w:szCs w:val="24"/>
              </w:rPr>
              <w:t>Jednostka miary – osoba</w:t>
            </w:r>
          </w:p>
        </w:tc>
      </w:tr>
      <w:tr w:rsidR="00A919FF" w:rsidRPr="00BE6277" w:rsidTr="001C13AC">
        <w:trPr>
          <w:trHeight w:val="1447"/>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BB1955" w:rsidRDefault="00A919FF" w:rsidP="001C13AC">
            <w:pPr>
              <w:spacing w:before="120" w:after="120"/>
              <w:rPr>
                <w:rFonts w:cs="Arial"/>
                <w:sz w:val="24"/>
                <w:szCs w:val="24"/>
              </w:rPr>
            </w:pPr>
            <w:r w:rsidRPr="00BB1955">
              <w:rPr>
                <w:rFonts w:cs="Arial"/>
                <w:b/>
                <w:bCs/>
                <w:color w:val="000000"/>
                <w:sz w:val="24"/>
                <w:szCs w:val="24"/>
              </w:rPr>
              <w:t>Ad. 2</w:t>
            </w:r>
            <w:r w:rsidR="00DA5791">
              <w:rPr>
                <w:rFonts w:cs="Arial"/>
                <w:b/>
                <w:bCs/>
                <w:color w:val="000000"/>
                <w:sz w:val="24"/>
                <w:szCs w:val="24"/>
              </w:rPr>
              <w:t xml:space="preserve"> </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t>
            </w:r>
            <w:r w:rsidRPr="007143D1">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4C2E14">
              <w:rPr>
                <w:rFonts w:cs="Arial"/>
                <w:sz w:val="24"/>
                <w:szCs w:val="24"/>
              </w:rPr>
              <w:t>.</w:t>
            </w:r>
          </w:p>
          <w:p w:rsidR="00A919FF" w:rsidRPr="00BB1955" w:rsidRDefault="00A919FF" w:rsidP="001C13AC">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rsidR="00A919FF" w:rsidRPr="00BB1955" w:rsidRDefault="00A919FF"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rsidR="00A919FF" w:rsidRPr="00BE6277" w:rsidRDefault="00A919FF" w:rsidP="001C13AC">
            <w:pPr>
              <w:spacing w:after="0"/>
              <w:rPr>
                <w:rFonts w:cs="Arial"/>
                <w:color w:val="000000"/>
                <w:sz w:val="24"/>
                <w:szCs w:val="24"/>
              </w:rPr>
            </w:pPr>
            <w:r w:rsidRPr="00BB1955">
              <w:rPr>
                <w:rFonts w:cs="Arial"/>
                <w:color w:val="000000"/>
                <w:sz w:val="24"/>
                <w:szCs w:val="24"/>
              </w:rPr>
              <w:t xml:space="preserve">Jednostka miary </w:t>
            </w:r>
            <w:r w:rsidR="00564204">
              <w:rPr>
                <w:rFonts w:cs="Arial"/>
                <w:color w:val="000000"/>
                <w:sz w:val="24"/>
                <w:szCs w:val="24"/>
              </w:rPr>
              <w:t>–</w:t>
            </w:r>
            <w:r w:rsidRPr="00BB1955">
              <w:rPr>
                <w:rFonts w:cs="Arial"/>
                <w:color w:val="000000"/>
                <w:sz w:val="24"/>
                <w:szCs w:val="24"/>
              </w:rPr>
              <w:t xml:space="preserve"> osoba</w:t>
            </w:r>
            <w:r w:rsidR="00564204">
              <w:rPr>
                <w:rFonts w:cs="Arial"/>
                <w:color w:val="000000"/>
                <w:sz w:val="24"/>
                <w:szCs w:val="24"/>
              </w:rPr>
              <w:t>.</w:t>
            </w:r>
          </w:p>
        </w:tc>
      </w:tr>
    </w:tbl>
    <w:p w:rsidR="00A919FF" w:rsidRDefault="00A919FF" w:rsidP="00A919FF">
      <w:pPr>
        <w:autoSpaceDE w:val="0"/>
        <w:autoSpaceDN w:val="0"/>
        <w:adjustRightInd w:val="0"/>
        <w:spacing w:after="0" w:line="312" w:lineRule="auto"/>
        <w:jc w:val="both"/>
        <w:rPr>
          <w:rFonts w:eastAsia="Calibri" w:cs="Arial"/>
          <w:sz w:val="24"/>
          <w:szCs w:val="24"/>
        </w:rPr>
      </w:pPr>
    </w:p>
    <w:p w:rsidR="00A919FF" w:rsidRPr="00772F4B" w:rsidRDefault="00A919FF" w:rsidP="00A919FF">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 xml:space="preserve">Dodatkowo </w:t>
      </w:r>
      <w:r>
        <w:rPr>
          <w:rFonts w:eastAsia="Calibri" w:cs="Arial"/>
          <w:sz w:val="24"/>
          <w:szCs w:val="24"/>
        </w:rPr>
        <w:t xml:space="preserve">w przypadku wsparcia otoczenia osób zagrożonych ubóstwem i wykluczeniem społecznym </w:t>
      </w:r>
      <w:r w:rsidRPr="00772F4B">
        <w:rPr>
          <w:rFonts w:eastAsia="Calibri" w:cs="Arial"/>
          <w:sz w:val="24"/>
          <w:szCs w:val="24"/>
        </w:rPr>
        <w:t xml:space="preserve"> we wniosku </w:t>
      </w:r>
      <w:r>
        <w:rPr>
          <w:rFonts w:eastAsia="Calibri" w:cs="Arial"/>
          <w:sz w:val="24"/>
          <w:szCs w:val="24"/>
        </w:rPr>
        <w:t xml:space="preserve">należy uwzględnić </w:t>
      </w:r>
      <w:r w:rsidRPr="00772F4B">
        <w:rPr>
          <w:rFonts w:eastAsia="Calibri" w:cs="Arial"/>
          <w:sz w:val="24"/>
          <w:szCs w:val="24"/>
        </w:rPr>
        <w:t>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A919FF" w:rsidRPr="00772F4B" w:rsidTr="001C13AC">
        <w:trPr>
          <w:trHeight w:val="821"/>
        </w:trPr>
        <w:tc>
          <w:tcPr>
            <w:tcW w:w="1004" w:type="pct"/>
            <w:vAlign w:val="center"/>
          </w:tcPr>
          <w:p w:rsidR="00A919FF" w:rsidRPr="00772F4B" w:rsidRDefault="00A919FF" w:rsidP="002D2B4A">
            <w:pPr>
              <w:autoSpaceDE w:val="0"/>
              <w:autoSpaceDN w:val="0"/>
              <w:adjustRightInd w:val="0"/>
              <w:spacing w:after="0"/>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rsidR="00A919FF" w:rsidRPr="00F03B63" w:rsidRDefault="00A919FF" w:rsidP="002D2B4A">
            <w:pPr>
              <w:autoSpaceDE w:val="0"/>
              <w:autoSpaceDN w:val="0"/>
              <w:adjustRightInd w:val="0"/>
              <w:spacing w:after="0"/>
              <w:jc w:val="both"/>
              <w:rPr>
                <w:rFonts w:eastAsia="Calibri" w:cs="Arial"/>
                <w:b/>
                <w:sz w:val="24"/>
                <w:szCs w:val="24"/>
              </w:rPr>
            </w:pPr>
            <w:r w:rsidRPr="00F03B63">
              <w:rPr>
                <w:rFonts w:eastAsia="Calibri" w:cs="Arial"/>
                <w:b/>
                <w:sz w:val="24"/>
                <w:szCs w:val="24"/>
              </w:rPr>
              <w:t>Liczba osób z otoczenia osób zagrożonych ubóstwem i wykluczeniem społecznym objęta wsparciem w projekcie</w:t>
            </w:r>
          </w:p>
        </w:tc>
      </w:tr>
      <w:tr w:rsidR="00A919FF" w:rsidRPr="00772F4B" w:rsidTr="001C13AC">
        <w:trPr>
          <w:trHeight w:val="558"/>
        </w:trPr>
        <w:tc>
          <w:tcPr>
            <w:tcW w:w="1004" w:type="pct"/>
            <w:vAlign w:val="center"/>
          </w:tcPr>
          <w:p w:rsidR="00A919FF" w:rsidRPr="00772F4B" w:rsidRDefault="00A919FF" w:rsidP="002D2B4A">
            <w:pPr>
              <w:autoSpaceDE w:val="0"/>
              <w:autoSpaceDN w:val="0"/>
              <w:adjustRightInd w:val="0"/>
              <w:spacing w:after="0"/>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rsidR="00A919FF" w:rsidRPr="009D3670" w:rsidRDefault="00A919FF" w:rsidP="002D2B4A">
            <w:pPr>
              <w:spacing w:after="0"/>
              <w:textAlignment w:val="baseline"/>
              <w:rPr>
                <w:rFonts w:cstheme="minorHAnsi"/>
                <w:color w:val="000000"/>
                <w:sz w:val="24"/>
                <w:szCs w:val="24"/>
              </w:rPr>
            </w:pPr>
            <w:r w:rsidRPr="009D3670">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rsidR="00A919FF" w:rsidRPr="009D3670" w:rsidRDefault="00A919FF" w:rsidP="002D2B4A">
            <w:pPr>
              <w:spacing w:after="0"/>
              <w:rPr>
                <w:rFonts w:cstheme="minorHAnsi"/>
                <w:color w:val="000000"/>
                <w:sz w:val="24"/>
                <w:szCs w:val="24"/>
              </w:rPr>
            </w:pPr>
          </w:p>
          <w:p w:rsidR="00A919FF" w:rsidRPr="009D3670" w:rsidRDefault="00A919FF" w:rsidP="002D2B4A">
            <w:pPr>
              <w:spacing w:after="0"/>
              <w:rPr>
                <w:rFonts w:cstheme="minorHAnsi"/>
                <w:sz w:val="24"/>
                <w:szCs w:val="24"/>
                <w:u w:val="single"/>
              </w:rPr>
            </w:pPr>
            <w:r w:rsidRPr="009D3670">
              <w:rPr>
                <w:rFonts w:cstheme="minorHAnsi"/>
                <w:sz w:val="24"/>
                <w:szCs w:val="24"/>
                <w:u w:val="single"/>
              </w:rPr>
              <w:t xml:space="preserve">Przykładowe źródła danych do pomiaru wskaźnika: </w:t>
            </w:r>
          </w:p>
          <w:p w:rsidR="00A919FF" w:rsidRPr="009D3670" w:rsidRDefault="00A919FF" w:rsidP="002D2B4A">
            <w:pPr>
              <w:spacing w:after="0"/>
              <w:rPr>
                <w:rFonts w:cstheme="minorHAnsi"/>
                <w:sz w:val="24"/>
                <w:szCs w:val="24"/>
              </w:rPr>
            </w:pPr>
            <w:r w:rsidRPr="009D3670">
              <w:rPr>
                <w:rFonts w:cstheme="minorHAnsi"/>
                <w:sz w:val="24"/>
                <w:szCs w:val="24"/>
              </w:rPr>
              <w:t xml:space="preserve">dokumenty potwierdzające status </w:t>
            </w:r>
            <w:r>
              <w:rPr>
                <w:rFonts w:cstheme="minorHAnsi"/>
                <w:sz w:val="24"/>
                <w:szCs w:val="24"/>
              </w:rPr>
              <w:t>otoczenia</w:t>
            </w:r>
            <w:r w:rsidRPr="009D3670">
              <w:rPr>
                <w:rFonts w:cstheme="minorHAnsi"/>
                <w:sz w:val="24"/>
                <w:szCs w:val="24"/>
              </w:rPr>
              <w:t>, np.: oświadczenie uczestnika</w:t>
            </w:r>
            <w:r>
              <w:rPr>
                <w:rFonts w:cstheme="minorHAnsi"/>
                <w:sz w:val="24"/>
                <w:szCs w:val="24"/>
              </w:rPr>
              <w:t xml:space="preserve"> </w:t>
            </w:r>
            <w:r w:rsidRPr="009D3670">
              <w:rPr>
                <w:rFonts w:cstheme="minorHAnsi"/>
                <w:sz w:val="24"/>
                <w:szCs w:val="24"/>
              </w:rPr>
              <w:t xml:space="preserve">z pouczeniem o odpowiedzialności za składanie oświadczeń niezgodnych z prawdą), </w:t>
            </w:r>
            <w:r>
              <w:rPr>
                <w:rFonts w:cstheme="minorHAnsi"/>
                <w:sz w:val="24"/>
                <w:szCs w:val="24"/>
              </w:rPr>
              <w:t>dokumenty potwierdzające wspólny adres zamieszkania, itp.</w:t>
            </w:r>
          </w:p>
          <w:p w:rsidR="00A919FF" w:rsidRPr="009D3670" w:rsidRDefault="00A919FF" w:rsidP="002D2B4A">
            <w:pPr>
              <w:spacing w:after="0"/>
              <w:rPr>
                <w:rFonts w:eastAsia="Calibri" w:cstheme="minorHAnsi"/>
                <w:sz w:val="24"/>
                <w:szCs w:val="24"/>
              </w:rPr>
            </w:pPr>
          </w:p>
          <w:p w:rsidR="00A919FF" w:rsidRPr="00772F4B" w:rsidRDefault="00A919FF" w:rsidP="002D2B4A">
            <w:pPr>
              <w:autoSpaceDE w:val="0"/>
              <w:autoSpaceDN w:val="0"/>
              <w:adjustRightInd w:val="0"/>
              <w:spacing w:after="0"/>
              <w:jc w:val="both"/>
              <w:rPr>
                <w:rFonts w:eastAsia="Calibri" w:cs="Arial"/>
                <w:sz w:val="24"/>
                <w:szCs w:val="24"/>
              </w:rPr>
            </w:pPr>
            <w:r w:rsidRPr="00564204">
              <w:rPr>
                <w:rFonts w:eastAsia="Calibri" w:cstheme="minorHAnsi"/>
                <w:sz w:val="24"/>
                <w:szCs w:val="24"/>
                <w:u w:val="single"/>
              </w:rPr>
              <w:t>Jednostka miary</w:t>
            </w:r>
            <w:r w:rsidRPr="00564204">
              <w:rPr>
                <w:rFonts w:eastAsia="Calibri" w:cstheme="minorHAnsi"/>
                <w:sz w:val="24"/>
                <w:szCs w:val="24"/>
              </w:rPr>
              <w:t xml:space="preserve"> – </w:t>
            </w:r>
            <w:r w:rsidR="00564204" w:rsidRPr="00564204">
              <w:rPr>
                <w:rFonts w:eastAsia="Calibri" w:cstheme="minorHAnsi"/>
                <w:sz w:val="24"/>
                <w:szCs w:val="24"/>
              </w:rPr>
              <w:t>osoba</w:t>
            </w:r>
            <w:r w:rsidRPr="00564204">
              <w:rPr>
                <w:rFonts w:eastAsia="Calibri" w:cstheme="minorHAnsi"/>
                <w:sz w:val="24"/>
                <w:szCs w:val="24"/>
              </w:rPr>
              <w:t>.</w:t>
            </w:r>
          </w:p>
        </w:tc>
      </w:tr>
    </w:tbl>
    <w:p w:rsidR="00A919FF" w:rsidRPr="00BE6277" w:rsidRDefault="00A919FF" w:rsidP="00A919FF">
      <w:pPr>
        <w:jc w:val="both"/>
        <w:rPr>
          <w:rFonts w:cs="Arial"/>
          <w:sz w:val="24"/>
          <w:szCs w:val="24"/>
        </w:rPr>
      </w:pPr>
    </w:p>
    <w:p w:rsidR="00A919FF" w:rsidRPr="00BE6277" w:rsidRDefault="00A919FF" w:rsidP="00A919FF">
      <w:pPr>
        <w:spacing w:before="120" w:after="120"/>
        <w:rPr>
          <w:rFonts w:cs="Arial"/>
          <w:sz w:val="24"/>
          <w:szCs w:val="24"/>
        </w:rPr>
      </w:pPr>
      <w:r w:rsidRPr="001B6B53">
        <w:rPr>
          <w:rFonts w:cs="Arial"/>
          <w:sz w:val="24"/>
          <w:szCs w:val="24"/>
        </w:rPr>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A919FF" w:rsidRDefault="00A919FF" w:rsidP="00A919FF">
      <w:pPr>
        <w:pStyle w:val="Akapitzlist"/>
        <w:ind w:left="0"/>
        <w:rPr>
          <w:rFonts w:ascii="Calibri" w:hAnsi="Calibri" w:cs="Tahoma"/>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1C13AC" w:rsidRPr="002D762D" w:rsidRDefault="001C13AC" w:rsidP="001C13AC">
      <w:pPr>
        <w:pStyle w:val="Akapitzlist"/>
        <w:ind w:left="0"/>
        <w:rPr>
          <w:rFonts w:ascii="Calibri" w:hAnsi="Calibri" w:cs="Tahoma"/>
          <w:sz w:val="24"/>
          <w:szCs w:val="24"/>
        </w:rPr>
      </w:pPr>
    </w:p>
    <w:p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78" w:name="_Toc431974579"/>
      <w:bookmarkStart w:id="79" w:name="_Toc522191842"/>
      <w:bookmarkStart w:id="80" w:name="_Toc535832825"/>
      <w:bookmarkStart w:id="81" w:name="_Toc15890352"/>
      <w:r w:rsidRPr="002D762D">
        <w:rPr>
          <w:rFonts w:ascii="Calibri" w:hAnsi="Calibri" w:cs="Tahoma"/>
          <w:b/>
          <w:sz w:val="24"/>
          <w:szCs w:val="24"/>
        </w:rPr>
        <w:t>Zasady finansowania</w:t>
      </w:r>
      <w:bookmarkEnd w:id="78"/>
      <w:bookmarkEnd w:id="79"/>
      <w:bookmarkEnd w:id="80"/>
      <w:bookmarkEnd w:id="81"/>
    </w:p>
    <w:p w:rsidR="001C13AC" w:rsidRPr="0019534B" w:rsidRDefault="001C13AC" w:rsidP="001C13AC">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SzOOP. Warunki i procedury dotyczące kwalifikowalności wydatków są </w:t>
      </w:r>
      <w:r w:rsidRPr="0019534B">
        <w:rPr>
          <w:rFonts w:ascii="Calibri" w:hAnsi="Calibri" w:cs="Tahoma"/>
          <w:sz w:val="24"/>
          <w:szCs w:val="24"/>
        </w:rPr>
        <w:t xml:space="preserve">określone w Wytycznych </w:t>
      </w:r>
      <w:r w:rsidRPr="0019534B">
        <w:rPr>
          <w:rFonts w:ascii="Calibri" w:hAnsi="Calibri" w:cs="Tahoma"/>
          <w:sz w:val="24"/>
          <w:szCs w:val="24"/>
        </w:rPr>
        <w:br/>
        <w:t>w zakresie kwalifikowalności wydatków.</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82" w:name="_Toc431974580"/>
      <w:bookmarkStart w:id="83" w:name="_Toc522191843"/>
      <w:bookmarkStart w:id="84" w:name="_Toc535832826"/>
      <w:bookmarkStart w:id="85" w:name="_Toc15890353"/>
      <w:r w:rsidRPr="002D762D">
        <w:rPr>
          <w:rFonts w:ascii="Calibri" w:hAnsi="Calibri" w:cs="Tahoma"/>
          <w:b/>
          <w:sz w:val="24"/>
          <w:szCs w:val="24"/>
        </w:rPr>
        <w:t>Wkład własny</w:t>
      </w:r>
      <w:bookmarkEnd w:id="82"/>
      <w:bookmarkEnd w:id="83"/>
      <w:bookmarkEnd w:id="84"/>
      <w:bookmarkEnd w:id="85"/>
    </w:p>
    <w:p w:rsidR="001C13AC" w:rsidRDefault="001C13AC" w:rsidP="001C13AC">
      <w:pPr>
        <w:keepNext/>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 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1C13AC" w:rsidRPr="001C13AC" w:rsidRDefault="001C13AC" w:rsidP="001C13AC">
      <w:pPr>
        <w:pStyle w:val="Tekstpodstawowy"/>
        <w:widowControl w:val="0"/>
        <w:tabs>
          <w:tab w:val="left" w:pos="461"/>
        </w:tabs>
        <w:ind w:right="108"/>
        <w:rPr>
          <w:rFonts w:cs="Arial"/>
          <w:b/>
          <w:bCs/>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w:t>
      </w:r>
      <w:r w:rsidRPr="006A1328">
        <w:rPr>
          <w:rFonts w:cs="Arial"/>
          <w:sz w:val="24"/>
          <w:szCs w:val="24"/>
        </w:rPr>
        <w:t xml:space="preserve"> </w:t>
      </w:r>
      <w:r w:rsidRPr="00EE143B">
        <w:rPr>
          <w:rFonts w:cs="Arial"/>
          <w:b/>
          <w:sz w:val="24"/>
          <w:szCs w:val="24"/>
        </w:rPr>
        <w:t>5,00%</w:t>
      </w:r>
      <w:r w:rsidRPr="006A1328">
        <w:rPr>
          <w:rFonts w:cs="Arial"/>
          <w:sz w:val="24"/>
          <w:szCs w:val="24"/>
        </w:rPr>
        <w:t xml:space="preserve"> wartości projektu</w:t>
      </w:r>
      <w:r>
        <w:rPr>
          <w:rFonts w:cs="Arial"/>
          <w:sz w:val="24"/>
          <w:szCs w:val="24"/>
        </w:rPr>
        <w:t>.</w:t>
      </w:r>
    </w:p>
    <w:p w:rsidR="001C13AC" w:rsidRPr="00982334" w:rsidRDefault="001C13AC" w:rsidP="001C13AC">
      <w:pPr>
        <w:rPr>
          <w:rFonts w:ascii="Calibri" w:hAnsi="Calibri" w:cs="Tahoma"/>
          <w:b/>
          <w:sz w:val="24"/>
          <w:szCs w:val="24"/>
        </w:rPr>
      </w:pPr>
      <w:r w:rsidRPr="00982334">
        <w:rPr>
          <w:rFonts w:ascii="Calibri" w:hAnsi="Calibri" w:cs="Tahoma"/>
          <w:b/>
          <w:sz w:val="24"/>
          <w:szCs w:val="24"/>
        </w:rPr>
        <w:t>Wkład własny może być wnoszony w formie:</w:t>
      </w:r>
    </w:p>
    <w:p w:rsidR="001C13AC" w:rsidRPr="002D762D" w:rsidRDefault="001C13AC" w:rsidP="00806024">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1C13AC" w:rsidRPr="002D762D" w:rsidRDefault="001C13AC" w:rsidP="00806024">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finansowej, np. poprzez:</w:t>
      </w:r>
    </w:p>
    <w:p w:rsidR="001C13AC" w:rsidRPr="002D762D" w:rsidRDefault="001C13AC" w:rsidP="00806024">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rsidR="001C13AC" w:rsidRPr="002D762D" w:rsidRDefault="001C13AC" w:rsidP="00806024">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806024">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rsidR="001C13AC" w:rsidRPr="002D762D" w:rsidRDefault="001C13AC" w:rsidP="00806024">
            <w:pPr>
              <w:pStyle w:val="Style6"/>
              <w:widowControl/>
              <w:numPr>
                <w:ilvl w:val="0"/>
                <w:numId w:val="20"/>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rsidR="001C13AC" w:rsidRDefault="001C13AC" w:rsidP="00806024">
            <w:pPr>
              <w:pStyle w:val="Style6"/>
              <w:widowControl/>
              <w:numPr>
                <w:ilvl w:val="0"/>
                <w:numId w:val="20"/>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rsidR="001C13AC" w:rsidRDefault="001C13AC" w:rsidP="00806024">
            <w:pPr>
              <w:pStyle w:val="Style6"/>
              <w:widowControl/>
              <w:numPr>
                <w:ilvl w:val="0"/>
                <w:numId w:val="20"/>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806024">
            <w:pPr>
              <w:pStyle w:val="Style6"/>
              <w:widowControl/>
              <w:numPr>
                <w:ilvl w:val="0"/>
                <w:numId w:val="20"/>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rsidR="001C13AC" w:rsidRPr="002D762D" w:rsidRDefault="001C13AC" w:rsidP="00806024">
            <w:pPr>
              <w:pStyle w:val="Style6"/>
              <w:widowControl/>
              <w:numPr>
                <w:ilvl w:val="0"/>
                <w:numId w:val="20"/>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rsidR="001C13AC" w:rsidRPr="002D762D" w:rsidRDefault="001C13AC" w:rsidP="00806024">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1C13AC" w:rsidRPr="002D762D" w:rsidRDefault="001C13AC" w:rsidP="00806024">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806024">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rsidR="001C13AC" w:rsidRPr="00A53858" w:rsidRDefault="001C13AC" w:rsidP="00806024">
            <w:pPr>
              <w:numPr>
                <w:ilvl w:val="0"/>
                <w:numId w:val="24"/>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rsidR="001C13AC" w:rsidRPr="002D762D" w:rsidRDefault="001C13AC" w:rsidP="00806024">
            <w:pPr>
              <w:pStyle w:val="Style6"/>
              <w:widowControl/>
              <w:numPr>
                <w:ilvl w:val="0"/>
                <w:numId w:val="20"/>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rsidR="0019534B" w:rsidRPr="00F03B63" w:rsidRDefault="0019534B" w:rsidP="001C13AC">
      <w:pPr>
        <w:pBdr>
          <w:left w:val="single" w:sz="48" w:space="4" w:color="E36C0A"/>
        </w:pBdr>
        <w:spacing w:after="0"/>
        <w:ind w:left="284"/>
        <w:rPr>
          <w:rFonts w:cstheme="minorHAnsi"/>
          <w:sz w:val="24"/>
          <w:szCs w:val="24"/>
        </w:rPr>
      </w:pPr>
    </w:p>
    <w:p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rsidR="001C13AC" w:rsidRPr="00AA1039" w:rsidRDefault="001C13AC" w:rsidP="001C13AC">
      <w:pPr>
        <w:spacing w:after="120"/>
        <w:rPr>
          <w:rFonts w:ascii="Calibri" w:hAnsi="Calibri" w:cs="Tahoma"/>
          <w:sz w:val="16"/>
          <w:szCs w:val="16"/>
        </w:rPr>
      </w:pPr>
    </w:p>
    <w:p w:rsidR="005A0DD9" w:rsidRPr="000B7E5C" w:rsidRDefault="005A0DD9" w:rsidP="005A0DD9">
      <w:pPr>
        <w:pBdr>
          <w:left w:val="single" w:sz="48" w:space="4" w:color="E36C0A"/>
        </w:pBdr>
        <w:spacing w:after="0"/>
        <w:ind w:left="284"/>
        <w:rPr>
          <w:rFonts w:cs="Arial"/>
          <w:b/>
          <w:sz w:val="24"/>
          <w:szCs w:val="24"/>
        </w:rPr>
      </w:pPr>
      <w:r w:rsidRPr="000B7E5C">
        <w:rPr>
          <w:rFonts w:cs="Arial"/>
          <w:b/>
          <w:sz w:val="24"/>
          <w:szCs w:val="24"/>
        </w:rPr>
        <w:t xml:space="preserve">Uwaga! </w:t>
      </w:r>
    </w:p>
    <w:p w:rsidR="005A0DD9" w:rsidRPr="00FF2E93" w:rsidRDefault="005A0DD9" w:rsidP="005A0DD9">
      <w:pPr>
        <w:pBdr>
          <w:left w:val="single" w:sz="48" w:space="4" w:color="E36C0A"/>
        </w:pBdr>
        <w:spacing w:after="0"/>
        <w:ind w:left="284"/>
        <w:rPr>
          <w:rFonts w:cs="Arial"/>
          <w:b/>
          <w:sz w:val="24"/>
          <w:szCs w:val="24"/>
        </w:rPr>
      </w:pPr>
      <w:r w:rsidRPr="000B7E5C">
        <w:rPr>
          <w:rFonts w:cs="Arial"/>
          <w:b/>
          <w:sz w:val="24"/>
          <w:szCs w:val="24"/>
        </w:rPr>
        <w:t>Wynagrodzenie pracowników otrzymujących wsparcie w formie subsydiowanego zatrudnienia w części płaconej przez pracodawcę nie może stanowić wkładu własnego do projektu</w:t>
      </w:r>
    </w:p>
    <w:p w:rsidR="005A0DD9" w:rsidRDefault="005A0DD9" w:rsidP="001C13AC">
      <w:pPr>
        <w:rPr>
          <w:rFonts w:ascii="Calibri" w:hAnsi="Calibri" w:cs="Tahoma"/>
          <w:sz w:val="24"/>
          <w:szCs w:val="24"/>
        </w:rPr>
      </w:pPr>
    </w:p>
    <w:p w:rsidR="001C13AC" w:rsidRDefault="001C13AC" w:rsidP="001C13AC">
      <w:pPr>
        <w:rPr>
          <w:rFonts w:ascii="Calibri" w:hAnsi="Calibri" w:cs="Tahoma"/>
          <w:sz w:val="24"/>
          <w:szCs w:val="24"/>
        </w:rPr>
      </w:pPr>
      <w:r w:rsidRPr="002D762D">
        <w:rPr>
          <w:rFonts w:ascii="Calibri" w:hAnsi="Calibri" w:cs="Tahoma"/>
          <w:sz w:val="24"/>
          <w:szCs w:val="24"/>
        </w:rPr>
        <w:t>własny (w formie pieniężnej) lub jego część może być wniesiony w ramach kosztów pośrednich.</w:t>
      </w:r>
    </w:p>
    <w:p w:rsidR="001C13AC" w:rsidRPr="008813B8" w:rsidRDefault="001C13AC" w:rsidP="001C13AC">
      <w:pPr>
        <w:spacing w:before="120" w:after="120"/>
        <w:rPr>
          <w:rFonts w:cs="Arial"/>
          <w:b/>
          <w:sz w:val="24"/>
          <w:szCs w:val="24"/>
          <w:u w:val="single"/>
        </w:rPr>
      </w:pPr>
      <w:r w:rsidRPr="008813B8">
        <w:rPr>
          <w:rFonts w:cs="Arial"/>
          <w:b/>
          <w:sz w:val="24"/>
          <w:szCs w:val="24"/>
          <w:u w:val="single"/>
        </w:rPr>
        <w:t>Z uwagi na specyfikę grupy docelowej wkładu własnego nie mogą stanowić opłaty od uczestników projektu.</w:t>
      </w:r>
    </w:p>
    <w:p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rsidR="001C13AC" w:rsidRPr="002D762D" w:rsidRDefault="001C13AC" w:rsidP="001C13AC">
      <w:pPr>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rsidR="001C13AC" w:rsidRPr="002D762D" w:rsidRDefault="001C13AC" w:rsidP="001C13AC">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rsidR="001C13AC" w:rsidRPr="002D762D" w:rsidRDefault="001C13AC" w:rsidP="001C13AC">
      <w:pPr>
        <w:rPr>
          <w:rFonts w:ascii="Calibri" w:hAnsi="Calibri" w:cs="Tahoma"/>
          <w:sz w:val="24"/>
          <w:szCs w:val="24"/>
        </w:rPr>
      </w:pPr>
      <w:r w:rsidRPr="002D762D">
        <w:rPr>
          <w:rFonts w:ascii="Calibri" w:hAnsi="Calibri" w:cs="Tahoma"/>
          <w:sz w:val="24"/>
          <w:szCs w:val="24"/>
        </w:rPr>
        <w:t>b) prywatnych.</w:t>
      </w:r>
    </w:p>
    <w:p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6" w:name="_Toc431974581"/>
      <w:bookmarkStart w:id="87" w:name="_Toc522191844"/>
      <w:bookmarkStart w:id="88" w:name="_Toc535832827"/>
      <w:bookmarkStart w:id="89" w:name="_Toc15890354"/>
      <w:r w:rsidRPr="002D762D">
        <w:rPr>
          <w:rFonts w:ascii="Calibri" w:hAnsi="Calibri" w:cs="Arial"/>
          <w:b/>
          <w:sz w:val="24"/>
          <w:szCs w:val="24"/>
        </w:rPr>
        <w:t>Podstawowe warunki i procedury konstruowania budżetu projektu</w:t>
      </w:r>
      <w:bookmarkEnd w:id="86"/>
      <w:bookmarkEnd w:id="87"/>
      <w:bookmarkEnd w:id="88"/>
      <w:bookmarkEnd w:id="89"/>
    </w:p>
    <w:p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1C13AC"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E97605" w:rsidRDefault="00E97605" w:rsidP="001C13AC">
      <w:pPr>
        <w:rPr>
          <w:rFonts w:ascii="Calibri" w:hAnsi="Calibri" w:cs="Arial"/>
          <w:sz w:val="24"/>
          <w:szCs w:val="24"/>
        </w:rPr>
      </w:pPr>
    </w:p>
    <w:p w:rsidR="00E97605" w:rsidRDefault="00E97605" w:rsidP="00E97605">
      <w:pPr>
        <w:pBdr>
          <w:left w:val="single" w:sz="48" w:space="4" w:color="E36C0A"/>
        </w:pBdr>
        <w:spacing w:after="0"/>
        <w:ind w:left="284"/>
        <w:rPr>
          <w:b/>
          <w:bCs/>
          <w:sz w:val="24"/>
          <w:szCs w:val="24"/>
        </w:rPr>
      </w:pPr>
      <w:r>
        <w:rPr>
          <w:b/>
          <w:bCs/>
          <w:sz w:val="24"/>
          <w:szCs w:val="24"/>
        </w:rPr>
        <w:t xml:space="preserve">Uwaga! </w:t>
      </w:r>
    </w:p>
    <w:p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rsidR="00E97605" w:rsidRPr="00E97605" w:rsidRDefault="001C13AC" w:rsidP="00806024">
      <w:pPr>
        <w:pStyle w:val="Akapitzlist"/>
        <w:numPr>
          <w:ilvl w:val="0"/>
          <w:numId w:val="84"/>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rsidR="00E97605" w:rsidRPr="00E97605" w:rsidRDefault="001C13AC" w:rsidP="00806024">
      <w:pPr>
        <w:pStyle w:val="Akapitzlist"/>
        <w:numPr>
          <w:ilvl w:val="0"/>
          <w:numId w:val="84"/>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rsidR="001C13AC" w:rsidRPr="00E97605" w:rsidRDefault="001C13AC" w:rsidP="00806024">
      <w:pPr>
        <w:pStyle w:val="Akapitzlist"/>
        <w:numPr>
          <w:ilvl w:val="0"/>
          <w:numId w:val="84"/>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rsidR="00E97605" w:rsidRPr="00E97605" w:rsidRDefault="00E97605" w:rsidP="00E97605">
      <w:pPr>
        <w:pBdr>
          <w:left w:val="single" w:sz="48" w:space="4" w:color="E36C0A"/>
        </w:pBdr>
        <w:spacing w:after="0"/>
        <w:ind w:left="284"/>
        <w:rPr>
          <w:b/>
          <w:bCs/>
          <w:sz w:val="24"/>
          <w:szCs w:val="24"/>
        </w:rPr>
      </w:pPr>
    </w:p>
    <w:p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rsidR="001C13AC" w:rsidRPr="002D762D" w:rsidRDefault="001C13AC" w:rsidP="001C13AC">
      <w:pPr>
        <w:spacing w:after="0"/>
        <w:rPr>
          <w:rFonts w:ascii="Calibri" w:hAnsi="Calibri" w:cs="Arial"/>
          <w:sz w:val="24"/>
          <w:szCs w:val="24"/>
        </w:rPr>
      </w:pPr>
    </w:p>
    <w:p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90" w:name="_Toc431974582"/>
      <w:bookmarkStart w:id="91" w:name="_Toc522191845"/>
      <w:bookmarkStart w:id="92" w:name="_Toc535832828"/>
      <w:bookmarkStart w:id="93" w:name="_Toc15890355"/>
      <w:r w:rsidRPr="002D762D">
        <w:rPr>
          <w:rFonts w:ascii="Calibri" w:hAnsi="Calibri" w:cs="Arial"/>
          <w:b/>
          <w:sz w:val="24"/>
          <w:szCs w:val="24"/>
        </w:rPr>
        <w:t>Koszty bezpośrednie</w:t>
      </w:r>
      <w:bookmarkEnd w:id="90"/>
      <w:bookmarkEnd w:id="91"/>
      <w:bookmarkEnd w:id="92"/>
      <w:bookmarkEnd w:id="93"/>
    </w:p>
    <w:p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1C13AC" w:rsidRDefault="001C13AC" w:rsidP="001C13AC">
      <w:pPr>
        <w:spacing w:after="0"/>
        <w:rPr>
          <w:rFonts w:cs="Arial"/>
          <w:sz w:val="24"/>
          <w:szCs w:val="24"/>
        </w:rPr>
      </w:pPr>
      <w:bookmarkStart w:id="94"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Załącznik nr 6 do Regulaminu konkursu.</w:t>
      </w:r>
    </w:p>
    <w:p w:rsidR="001C13AC" w:rsidRDefault="001C13AC" w:rsidP="001C13AC">
      <w:pPr>
        <w:spacing w:after="0"/>
        <w:rPr>
          <w:rFonts w:cs="Arial"/>
          <w:sz w:val="24"/>
          <w:szCs w:val="24"/>
        </w:rPr>
      </w:pP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95" w:name="_Toc522191846"/>
      <w:bookmarkStart w:id="96" w:name="_Toc535832829"/>
      <w:bookmarkStart w:id="97" w:name="_Toc15890356"/>
      <w:r w:rsidRPr="002D762D">
        <w:rPr>
          <w:rFonts w:ascii="Calibri" w:hAnsi="Calibri" w:cs="Arial"/>
          <w:b/>
          <w:sz w:val="24"/>
          <w:szCs w:val="24"/>
        </w:rPr>
        <w:t>Koszty pośrednie</w:t>
      </w:r>
      <w:bookmarkEnd w:id="94"/>
      <w:bookmarkEnd w:id="95"/>
      <w:bookmarkEnd w:id="96"/>
      <w:bookmarkEnd w:id="97"/>
    </w:p>
    <w:p w:rsidR="001C13AC" w:rsidRPr="00D175DB" w:rsidRDefault="001C13AC" w:rsidP="001C13AC">
      <w:pPr>
        <w:rPr>
          <w:sz w:val="24"/>
          <w:szCs w:val="24"/>
        </w:rPr>
      </w:pPr>
      <w:r w:rsidRPr="00D175DB">
        <w:rPr>
          <w:sz w:val="24"/>
          <w:szCs w:val="24"/>
        </w:rPr>
        <w:t>Koszty pośrednie stanowią koszty administracyjne związane z obsługą projektu, w szczególności:</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zabezpieczenia prawidłowej realizacji umowy,</w:t>
      </w:r>
    </w:p>
    <w:p w:rsidR="001C13AC"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ubezpieczeń majątkowych.</w:t>
      </w:r>
    </w:p>
    <w:p w:rsidR="001C13AC" w:rsidRPr="00BD6791" w:rsidRDefault="001C13AC" w:rsidP="001C13AC">
      <w:pPr>
        <w:spacing w:after="0"/>
        <w:jc w:val="both"/>
        <w:rPr>
          <w:rFonts w:cstheme="minorHAnsi"/>
          <w:sz w:val="24"/>
          <w:szCs w:val="24"/>
        </w:rPr>
      </w:pPr>
    </w:p>
    <w:p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cross-financingiem.</w:t>
      </w:r>
    </w:p>
    <w:p w:rsidR="001C13AC" w:rsidRPr="00D175DB" w:rsidRDefault="001C13AC" w:rsidP="001C13AC">
      <w:pPr>
        <w:pBdr>
          <w:left w:val="single" w:sz="48" w:space="4" w:color="E36C0A"/>
        </w:pBdr>
        <w:spacing w:after="0"/>
        <w:ind w:left="284"/>
        <w:rPr>
          <w:rFonts w:cs="Arial"/>
          <w:b/>
          <w:sz w:val="24"/>
          <w:szCs w:val="24"/>
        </w:rPr>
      </w:pP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1C13AC" w:rsidRPr="002D762D" w:rsidRDefault="001C13AC" w:rsidP="001C13AC">
      <w:pPr>
        <w:rPr>
          <w:rFonts w:ascii="Calibri" w:hAnsi="Calibri" w:cs="Arial"/>
          <w:sz w:val="24"/>
          <w:szCs w:val="24"/>
        </w:rPr>
      </w:pPr>
    </w:p>
    <w:p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1C13AC" w:rsidRPr="002D762D" w:rsidRDefault="001C13AC" w:rsidP="00806024">
      <w:pPr>
        <w:numPr>
          <w:ilvl w:val="0"/>
          <w:numId w:val="21"/>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98" w:name="_Toc431974584"/>
      <w:bookmarkStart w:id="99" w:name="_Toc522191847"/>
      <w:bookmarkStart w:id="100" w:name="_Toc535832830"/>
      <w:bookmarkStart w:id="101" w:name="_Toc15890357"/>
      <w:r w:rsidRPr="002D762D">
        <w:rPr>
          <w:rFonts w:ascii="Calibri" w:hAnsi="Calibri" w:cs="Arial"/>
          <w:b/>
          <w:sz w:val="24"/>
          <w:szCs w:val="24"/>
        </w:rPr>
        <w:t>Uproszczone metody rozliczania wydatków</w:t>
      </w:r>
      <w:bookmarkEnd w:id="98"/>
      <w:bookmarkEnd w:id="99"/>
      <w:bookmarkEnd w:id="100"/>
      <w:bookmarkEnd w:id="101"/>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W przypadku projektów, w których wartość wkładu publicznego (środków publicznych)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Jako wkład publiczny należy rozumieć wartość dofinansowania wraz z wkładem własnym wnoszonym przez podmiot publiczny.  </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Projekty, w których wartość wkładu publicznego (środków publicznych) nie przekracza wyrażonej w PLN równowartości 100 000 EUR, przewidujące inny sposób rozliczania będą odrzucane na etapie oceny formalno-merytorycznej.</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związku z powyższym, w przypadku projektów, w których wartość wkładu publicznego (środków publicznych) nie przekracza </w:t>
      </w:r>
      <w:r w:rsidRPr="0019534B">
        <w:rPr>
          <w:rFonts w:ascii="Calibri" w:hAnsi="Calibri" w:cs="Arial"/>
          <w:b/>
          <w:sz w:val="24"/>
          <w:szCs w:val="24"/>
        </w:rPr>
        <w:t>4</w:t>
      </w:r>
      <w:r w:rsidR="0019534B" w:rsidRPr="0019534B">
        <w:rPr>
          <w:rFonts w:ascii="Calibri" w:hAnsi="Calibri" w:cs="Arial"/>
          <w:b/>
          <w:sz w:val="24"/>
          <w:szCs w:val="24"/>
        </w:rPr>
        <w:t>29</w:t>
      </w:r>
      <w:r w:rsidR="00B4329F" w:rsidRPr="0019534B">
        <w:rPr>
          <w:rFonts w:ascii="Calibri" w:hAnsi="Calibri" w:cs="Arial"/>
          <w:b/>
          <w:sz w:val="24"/>
          <w:szCs w:val="24"/>
        </w:rPr>
        <w:t xml:space="preserve"> </w:t>
      </w:r>
      <w:r w:rsidR="0019534B" w:rsidRPr="0019534B">
        <w:rPr>
          <w:rFonts w:ascii="Calibri" w:hAnsi="Calibri" w:cs="Arial"/>
          <w:b/>
          <w:sz w:val="24"/>
          <w:szCs w:val="24"/>
        </w:rPr>
        <w:t>12</w:t>
      </w:r>
      <w:r w:rsidRPr="0019534B">
        <w:rPr>
          <w:rFonts w:ascii="Calibri" w:hAnsi="Calibri" w:cs="Arial"/>
          <w:b/>
          <w:sz w:val="24"/>
          <w:szCs w:val="24"/>
        </w:rPr>
        <w:t>0,00</w:t>
      </w:r>
      <w:r w:rsidRPr="00445768">
        <w:rPr>
          <w:rFonts w:ascii="Calibri" w:hAnsi="Calibri" w:cs="Arial"/>
          <w:b/>
          <w:sz w:val="24"/>
          <w:szCs w:val="24"/>
        </w:rPr>
        <w:t xml:space="preserve"> PLN</w:t>
      </w:r>
      <w:r w:rsidRPr="00730100">
        <w:rPr>
          <w:rFonts w:ascii="Calibri" w:hAnsi="Calibri" w:cs="Arial"/>
          <w:b/>
          <w:sz w:val="24"/>
          <w:szCs w:val="24"/>
        </w:rPr>
        <w:t xml:space="preserve"> stosowanie kwot ryczałtowych jest obligatoryjne.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730100">
        <w:rPr>
          <w:rFonts w:ascii="Calibri" w:hAnsi="Calibri" w:cs="Arial"/>
          <w:b/>
          <w:sz w:val="24"/>
          <w:szCs w:val="24"/>
        </w:rPr>
        <w:t>nie jest możliwe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IOK 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Pr="00730100">
        <w:rPr>
          <w:rFonts w:ascii="Calibri" w:hAnsi="Calibri" w:cs="Arial"/>
          <w:i/>
          <w:sz w:val="24"/>
          <w:szCs w:val="24"/>
        </w:rPr>
        <w:t>Kwoty ryczałtowe,</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 będąca stroną umowy uzgodni z wnioskodawcą warunki kwalifikowalności kosztów, w szczególności ustala dokumenty, na podstawie których zostanie dokonane rozliczenie projektu, a następnie wskazuje je w umowie o dofinansowanie.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1C13AC" w:rsidRPr="00730100" w:rsidRDefault="001C13AC" w:rsidP="001C13AC">
      <w:pPr>
        <w:spacing w:after="120"/>
        <w:rPr>
          <w:rFonts w:ascii="Calibri" w:hAnsi="Calibri" w:cs="Arial"/>
          <w:sz w:val="24"/>
          <w:szCs w:val="24"/>
        </w:rPr>
      </w:pPr>
      <w:r w:rsidRPr="00730100">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1C13AC" w:rsidRPr="00730100" w:rsidRDefault="001C13AC" w:rsidP="001C13AC">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lista obecności uczestników/ uczestniczek projektu biorących udział w poszczególnych formach wsparcia realizowanych w ramach projektu;</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dzienniki zajęć prowadzonych w projekcie;</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dokumentacja zdjęciowa;</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analizy i raporty wytworzone w ramach projektu;</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protokoły odbioru wykonanej usługi;</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potwierdzenie odbioru przez uczestników materiałów/ skorzystania z cateringu;</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karty czasu pracy.</w:t>
      </w:r>
    </w:p>
    <w:p w:rsidR="001C13AC" w:rsidRPr="0019534B" w:rsidRDefault="001C13AC" w:rsidP="001C13AC">
      <w:pPr>
        <w:spacing w:after="360"/>
        <w:rPr>
          <w:rFonts w:ascii="Calibri" w:hAnsi="Calibri" w:cs="Arial"/>
          <w:b/>
          <w:sz w:val="24"/>
          <w:szCs w:val="24"/>
        </w:rPr>
      </w:pPr>
      <w:r w:rsidRPr="00730100">
        <w:rPr>
          <w:rFonts w:ascii="Calibri" w:hAnsi="Calibri" w:cs="Arial"/>
          <w:sz w:val="24"/>
          <w:szCs w:val="24"/>
        </w:rPr>
        <w:t xml:space="preserve">W niniejszym konkursie w ramach stosowania uproszczonych metod rozliczania wydatków, wyłączona została możliwość stosowania stawek jednostkowych, o których mowa w Podrozdziale 8.5.1 </w:t>
      </w:r>
      <w:r w:rsidRPr="0019534B">
        <w:rPr>
          <w:rFonts w:ascii="Calibri" w:hAnsi="Calibri" w:cs="Arial"/>
          <w:sz w:val="24"/>
          <w:szCs w:val="24"/>
        </w:rPr>
        <w:t>Wytycznych w zakresie kwalifikowalności wydatków.</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102" w:name="_Toc431974585"/>
      <w:bookmarkStart w:id="103" w:name="_Toc522191848"/>
      <w:bookmarkStart w:id="104" w:name="_Toc535832831"/>
      <w:bookmarkStart w:id="105" w:name="_Toc15890358"/>
      <w:r w:rsidRPr="002D762D">
        <w:rPr>
          <w:rFonts w:ascii="Calibri" w:hAnsi="Calibri" w:cs="Arial"/>
          <w:b/>
          <w:sz w:val="24"/>
          <w:szCs w:val="24"/>
        </w:rPr>
        <w:t>Środki trwałe, wartości niematerialne i prawne oraz cross-financing</w:t>
      </w:r>
      <w:bookmarkEnd w:id="102"/>
      <w:bookmarkEnd w:id="103"/>
      <w:bookmarkEnd w:id="104"/>
      <w:bookmarkEnd w:id="105"/>
    </w:p>
    <w:p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rsidR="001C13AC" w:rsidRPr="00F03B63" w:rsidRDefault="001C13AC" w:rsidP="00806024">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rsidR="001C13AC" w:rsidRPr="00F03B63" w:rsidRDefault="001C13AC" w:rsidP="00806024">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p>
    <w:p w:rsidR="001C13AC" w:rsidRPr="00F03B63" w:rsidRDefault="001C13AC" w:rsidP="00806024">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rsidR="001C13AC" w:rsidRPr="00F03B63" w:rsidRDefault="001C13AC" w:rsidP="00806024">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rsidR="001C13AC" w:rsidRPr="00F03B63" w:rsidRDefault="001C13AC" w:rsidP="001C13AC">
      <w:pPr>
        <w:pStyle w:val="Akapitzlist"/>
        <w:spacing w:after="0"/>
        <w:ind w:left="426"/>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w:t>
      </w:r>
    </w:p>
    <w:p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nieruchomości,</w:t>
      </w:r>
    </w:p>
    <w:p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rsidR="001C13AC" w:rsidRPr="00F03B63" w:rsidRDefault="001C13AC" w:rsidP="001C13AC">
      <w:pPr>
        <w:spacing w:after="0"/>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rsidR="001C13AC" w:rsidRPr="00F03B63" w:rsidRDefault="001C13AC" w:rsidP="001C13AC">
      <w:pPr>
        <w:spacing w:after="0"/>
        <w:rPr>
          <w:rFonts w:cstheme="minorHAnsi"/>
          <w:b/>
          <w:sz w:val="24"/>
          <w:szCs w:val="24"/>
          <w:highlight w:val="yellow"/>
        </w:rPr>
      </w:pPr>
    </w:p>
    <w:p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poniesione w ramach projektu na zakup środków trwałych oraz wydatki w ramach cross-financingu nie mogą łącznie przekroczyć </w:t>
      </w:r>
      <w:r w:rsidRPr="00F03B63">
        <w:rPr>
          <w:rFonts w:cstheme="minorHAnsi"/>
          <w:b/>
          <w:sz w:val="24"/>
          <w:szCs w:val="24"/>
        </w:rPr>
        <w:t>10% wydatków kwalifikowalnych</w:t>
      </w:r>
      <w:r w:rsidRPr="00F03B63">
        <w:rPr>
          <w:rFonts w:cstheme="minorHAnsi"/>
          <w:sz w:val="24"/>
          <w:szCs w:val="24"/>
        </w:rPr>
        <w:t>.</w:t>
      </w:r>
    </w:p>
    <w:p w:rsidR="001C13AC" w:rsidRPr="00F03B63" w:rsidRDefault="001C13AC" w:rsidP="001C13AC">
      <w:pPr>
        <w:pBdr>
          <w:left w:val="single" w:sz="48" w:space="4" w:color="E36C0A"/>
        </w:pBdr>
        <w:spacing w:after="0"/>
        <w:ind w:left="284"/>
        <w:rPr>
          <w:rFonts w:cstheme="minorHAnsi"/>
          <w:b/>
          <w:sz w:val="24"/>
          <w:szCs w:val="24"/>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w ramach cross-financingu nie mogą przekroczyć </w:t>
      </w:r>
      <w:r w:rsidRPr="00F03B63">
        <w:rPr>
          <w:rFonts w:cstheme="minorHAnsi"/>
          <w:b/>
          <w:sz w:val="24"/>
          <w:szCs w:val="24"/>
        </w:rPr>
        <w:t>10% dofinansowania unijnego</w:t>
      </w:r>
      <w:r w:rsidRPr="00F03B63">
        <w:rPr>
          <w:rFonts w:cstheme="minorHAnsi"/>
          <w:sz w:val="24"/>
          <w:szCs w:val="24"/>
        </w:rPr>
        <w:t xml:space="preserve"> w ramach projektu.</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rsidR="001C13AC" w:rsidRPr="00F03B63" w:rsidRDefault="001C13AC" w:rsidP="001C13AC">
      <w:pPr>
        <w:spacing w:after="0"/>
        <w:rPr>
          <w:rFonts w:cstheme="minorHAnsi"/>
          <w:sz w:val="24"/>
          <w:szCs w:val="24"/>
        </w:rPr>
      </w:pPr>
    </w:p>
    <w:p w:rsidR="001C13AC" w:rsidRDefault="001C13AC" w:rsidP="001C13AC">
      <w:pPr>
        <w:spacing w:after="0"/>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rsidR="001C13AC" w:rsidRPr="00F03B63" w:rsidRDefault="001C13AC" w:rsidP="001C13AC">
      <w:pPr>
        <w:spacing w:after="0"/>
        <w:rPr>
          <w:rFonts w:cstheme="minorHAnsi"/>
          <w:b/>
          <w:sz w:val="24"/>
          <w:szCs w:val="24"/>
        </w:rPr>
      </w:pP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106" w:name="_Toc431974586"/>
      <w:bookmarkStart w:id="107" w:name="_Toc522191849"/>
      <w:bookmarkStart w:id="108" w:name="_Toc535832832"/>
      <w:bookmarkStart w:id="109" w:name="_Toc15890359"/>
      <w:r w:rsidRPr="002D762D">
        <w:rPr>
          <w:rFonts w:ascii="Calibri" w:hAnsi="Calibri" w:cs="Arial"/>
          <w:b/>
          <w:sz w:val="24"/>
          <w:szCs w:val="24"/>
        </w:rPr>
        <w:t>Podatek od towarów i usług (VAT)</w:t>
      </w:r>
      <w:bookmarkEnd w:id="106"/>
      <w:bookmarkEnd w:id="107"/>
      <w:bookmarkEnd w:id="108"/>
      <w:bookmarkEnd w:id="109"/>
    </w:p>
    <w:p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1C13AC" w:rsidRPr="002D762D" w:rsidRDefault="001C13AC" w:rsidP="001C13AC">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110" w:name="_Toc431974587"/>
      <w:bookmarkStart w:id="111" w:name="_Toc522191850"/>
      <w:bookmarkStart w:id="112" w:name="_Toc535832833"/>
      <w:bookmarkStart w:id="113" w:name="_Toc15890360"/>
      <w:r w:rsidRPr="002D762D">
        <w:rPr>
          <w:rFonts w:ascii="Calibri" w:hAnsi="Calibri" w:cs="Arial"/>
          <w:b/>
          <w:sz w:val="24"/>
          <w:szCs w:val="24"/>
        </w:rPr>
        <w:t>Zlecanie usług merytorycznych</w:t>
      </w:r>
      <w:bookmarkEnd w:id="110"/>
      <w:bookmarkEnd w:id="111"/>
      <w:bookmarkEnd w:id="112"/>
      <w:bookmarkEnd w:id="113"/>
    </w:p>
    <w:p w:rsidR="001C13AC" w:rsidRDefault="001C13AC" w:rsidP="001C13AC">
      <w:pPr>
        <w:keepNext/>
        <w:spacing w:after="120"/>
        <w:rPr>
          <w:rFonts w:ascii="Calibri" w:hAnsi="Calibri" w:cs="Arial"/>
          <w:sz w:val="24"/>
          <w:szCs w:val="24"/>
        </w:rPr>
      </w:pPr>
      <w:r w:rsidRPr="002D762D">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rsidR="001C13AC" w:rsidRPr="002D762D" w:rsidRDefault="001C13AC" w:rsidP="001C13AC">
      <w:pPr>
        <w:keepNext/>
        <w:spacing w:after="120"/>
        <w:rPr>
          <w:rFonts w:ascii="Calibri" w:hAnsi="Calibri" w:cs="Arial"/>
          <w:sz w:val="24"/>
          <w:szCs w:val="24"/>
        </w:rPr>
      </w:pPr>
      <w:r w:rsidRPr="000A7E6B" w:rsidDel="00075892">
        <w:rPr>
          <w:rFonts w:ascii="Calibri" w:hAnsi="Calibri" w:cs="Arial"/>
          <w:sz w:val="24"/>
          <w:szCs w:val="24"/>
        </w:rPr>
        <w:t xml:space="preserve"> </w:t>
      </w:r>
      <w:r w:rsidRPr="002D762D">
        <w:rPr>
          <w:rFonts w:ascii="Calibri" w:hAnsi="Calibri" w:cs="Arial"/>
          <w:sz w:val="24"/>
          <w:szCs w:val="24"/>
        </w:rPr>
        <w:t>Osoby angażowane do realizacji zadań w projekcie na podstawie stosunku cywilnoprawnego są traktowane jako wykonawcy usługi zlecanej przez beneficjenta.</w:t>
      </w:r>
    </w:p>
    <w:p w:rsidR="001C13AC" w:rsidRPr="002D762D" w:rsidRDefault="001C13AC" w:rsidP="001C13AC">
      <w:pPr>
        <w:keepNext/>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rsidR="001C13AC" w:rsidRPr="002D762D" w:rsidRDefault="001C13AC" w:rsidP="00806024">
      <w:pPr>
        <w:keepNext/>
        <w:numPr>
          <w:ilvl w:val="0"/>
          <w:numId w:val="22"/>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rsidR="001C13AC" w:rsidRPr="002D762D" w:rsidRDefault="001C13AC" w:rsidP="00806024">
      <w:pPr>
        <w:keepNext/>
        <w:numPr>
          <w:ilvl w:val="0"/>
          <w:numId w:val="22"/>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rsidR="001C13AC" w:rsidRPr="00E34BDF" w:rsidRDefault="001C13AC" w:rsidP="00806024">
      <w:pPr>
        <w:keepNext/>
        <w:numPr>
          <w:ilvl w:val="0"/>
          <w:numId w:val="22"/>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rsidR="001C13AC" w:rsidRPr="002D762D" w:rsidRDefault="001C13AC" w:rsidP="001C13AC">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 odwrotnie.</w:t>
      </w:r>
    </w:p>
    <w:p w:rsidR="001C13AC"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9534B" w:rsidRDefault="0019534B" w:rsidP="001C13AC">
      <w:pPr>
        <w:spacing w:after="240"/>
        <w:rPr>
          <w:rFonts w:ascii="Calibri" w:hAnsi="Calibri" w:cs="Arial"/>
          <w:sz w:val="24"/>
          <w:szCs w:val="24"/>
        </w:rPr>
      </w:pPr>
    </w:p>
    <w:p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rsidR="001C13AC" w:rsidRPr="002D762D" w:rsidRDefault="001C13AC" w:rsidP="001C13AC">
      <w:pPr>
        <w:spacing w:after="240"/>
        <w:rPr>
          <w:rFonts w:ascii="Calibri" w:hAnsi="Calibri" w:cs="Arial"/>
          <w:sz w:val="24"/>
          <w:szCs w:val="24"/>
        </w:rPr>
      </w:pPr>
    </w:p>
    <w:p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114" w:name="_Toc522191851"/>
      <w:bookmarkStart w:id="115" w:name="_Toc535832834"/>
      <w:bookmarkStart w:id="116" w:name="_Toc15890361"/>
      <w:r w:rsidRPr="002D762D">
        <w:rPr>
          <w:rFonts w:ascii="Calibri" w:hAnsi="Calibri" w:cs="Arial"/>
          <w:b/>
          <w:sz w:val="24"/>
          <w:szCs w:val="24"/>
        </w:rPr>
        <w:t>Aspekty społeczne</w:t>
      </w:r>
      <w:bookmarkEnd w:id="114"/>
      <w:bookmarkEnd w:id="115"/>
      <w:bookmarkEnd w:id="116"/>
    </w:p>
    <w:p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F39A1">
          <w:rPr>
            <w:rStyle w:val="Hipercze"/>
            <w:rFonts w:ascii="Calibri" w:hAnsi="Calibri" w:cs="Arial"/>
            <w:sz w:val="24"/>
            <w:szCs w:val="24"/>
          </w:rPr>
          <w:t>https://www.uzp.gov.pl/__data/assets/pdf_file/0029/35993/Zrownowazone-zamowienia-publiczne.pdf</w:t>
        </w:r>
      </w:hyperlink>
    </w:p>
    <w:p w:rsidR="001C13AC" w:rsidRPr="00E17EC4" w:rsidRDefault="001C13AC" w:rsidP="001C13AC">
      <w:pPr>
        <w:spacing w:after="120"/>
        <w:rPr>
          <w:rFonts w:ascii="Arial" w:hAnsi="Arial" w:cs="Arial"/>
          <w:color w:val="00B050"/>
          <w:sz w:val="16"/>
          <w:szCs w:val="16"/>
          <w:u w:val="single"/>
        </w:rPr>
      </w:pPr>
    </w:p>
    <w:p w:rsidR="001C13AC" w:rsidRPr="009F1FC0"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rsidR="001C13AC" w:rsidRPr="00B31BF7" w:rsidRDefault="001C13AC" w:rsidP="001C13AC">
      <w:pPr>
        <w:spacing w:after="120"/>
        <w:rPr>
          <w:rFonts w:ascii="Calibri" w:hAnsi="Calibri" w:cs="Arial"/>
          <w:sz w:val="16"/>
          <w:szCs w:val="16"/>
        </w:rPr>
      </w:pP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117" w:name="_Toc431974588"/>
      <w:bookmarkStart w:id="118" w:name="_Toc522191852"/>
      <w:bookmarkStart w:id="119" w:name="_Toc535832835"/>
      <w:bookmarkStart w:id="120" w:name="_Toc15890362"/>
      <w:r w:rsidRPr="002D762D">
        <w:rPr>
          <w:rFonts w:ascii="Calibri" w:hAnsi="Calibri" w:cs="Arial"/>
          <w:b/>
          <w:sz w:val="24"/>
          <w:szCs w:val="24"/>
        </w:rPr>
        <w:t>Angażowanie personelu projektu</w:t>
      </w:r>
      <w:bookmarkEnd w:id="117"/>
      <w:bookmarkEnd w:id="118"/>
      <w:bookmarkEnd w:id="119"/>
      <w:bookmarkEnd w:id="120"/>
    </w:p>
    <w:p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 osoby samozatrudnione</w:t>
      </w:r>
      <w:r w:rsidRPr="004865D0">
        <w:rPr>
          <w:rFonts w:ascii="Calibri" w:hAnsi="Calibri" w:cs="Arial"/>
          <w:sz w:val="24"/>
          <w:szCs w:val="24"/>
        </w:rPr>
        <w:t>(w rozumieniu Wytycznych w zakresie kwalifikowalności wydatków),</w:t>
      </w:r>
      <w:r w:rsidRPr="004865D0">
        <w:rPr>
          <w:rFonts w:ascii="Calibri" w:hAnsi="Calibri" w:cs="Arial"/>
          <w:b/>
          <w:sz w:val="24"/>
          <w:szCs w:val="24"/>
        </w:rPr>
        <w:t xml:space="preserve"> osoby współpracujące</w:t>
      </w:r>
      <w:r w:rsidRPr="002D762D">
        <w:rPr>
          <w:rFonts w:ascii="Calibri" w:hAnsi="Calibri" w:cs="Arial"/>
          <w:sz w:val="24"/>
          <w:szCs w:val="24"/>
        </w:rPr>
        <w:t xml:space="preserve"> w rozumieniu art. 13 pkt 5 ustawy z dnia13 października 1998 r. o systemie ubezpieczeń społecznych </w:t>
      </w:r>
      <w:r w:rsidRPr="004865D0">
        <w:rPr>
          <w:rFonts w:ascii="Calibri" w:hAnsi="Calibri" w:cs="Arial"/>
          <w:b/>
          <w:sz w:val="24"/>
          <w:szCs w:val="24"/>
        </w:rPr>
        <w:t>oraz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p>
    <w:p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w:t>
      </w:r>
      <w:r>
        <w:rPr>
          <w:rFonts w:ascii="Calibri" w:hAnsi="Calibri" w:cs="Arial"/>
          <w:sz w:val="24"/>
          <w:szCs w:val="24"/>
        </w:rPr>
        <w:br/>
      </w:r>
      <w:r w:rsidRPr="002D762D">
        <w:rPr>
          <w:rFonts w:ascii="Calibri" w:hAnsi="Calibri" w:cs="Arial"/>
          <w:sz w:val="24"/>
          <w:szCs w:val="24"/>
        </w:rPr>
        <w:t>o pracowniczych programach emerytalnych.</w:t>
      </w:r>
    </w:p>
    <w:p w:rsidR="001C13AC" w:rsidRPr="002D762D" w:rsidRDefault="001C13AC" w:rsidP="001C13AC">
      <w:pPr>
        <w:rPr>
          <w:rFonts w:ascii="Calibri" w:hAnsi="Calibri" w:cs="Arial"/>
          <w:sz w:val="24"/>
          <w:szCs w:val="24"/>
        </w:rPr>
      </w:pPr>
      <w:r w:rsidRPr="002D762D">
        <w:rPr>
          <w:rFonts w:ascii="Calibri" w:hAnsi="Calibri" w:cs="Arial"/>
          <w:sz w:val="24"/>
          <w:szCs w:val="24"/>
        </w:rPr>
        <w:t>Dodatkowe wynagrodzenie roczne personelu projektu jest kwalifikowalne wyłącznie, jeżeli wynika z przepisów prawa pracy</w:t>
      </w:r>
      <w:r w:rsidRPr="002D762D">
        <w:rPr>
          <w:rFonts w:ascii="Calibri" w:hAnsi="Calibri" w:cs="Arial"/>
          <w:sz w:val="24"/>
          <w:szCs w:val="24"/>
          <w:vertAlign w:val="superscript"/>
        </w:rPr>
        <w:footnoteReference w:id="10"/>
      </w:r>
      <w:r w:rsidRPr="002D762D">
        <w:rPr>
          <w:rFonts w:ascii="Calibri" w:hAnsi="Calibri" w:cs="Arial"/>
          <w:sz w:val="24"/>
          <w:szCs w:val="24"/>
        </w:rPr>
        <w:t xml:space="preserve"> i odpowiada proporcji, w której wynagrodzenie zasadnicze będące podstawą jego naliczenia jest rozliczane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rsidR="001C13AC" w:rsidRPr="002D762D" w:rsidRDefault="001C13AC" w:rsidP="00806024">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rsidR="001C13AC" w:rsidRPr="002D762D" w:rsidRDefault="001C13AC" w:rsidP="00806024">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2"/>
      </w:r>
      <w:r>
        <w:rPr>
          <w:rFonts w:ascii="Calibri" w:hAnsi="Calibri" w:cs="Arial"/>
          <w:sz w:val="24"/>
          <w:szCs w:val="24"/>
        </w:rPr>
        <w:t>.</w:t>
      </w:r>
    </w:p>
    <w:p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1C13AC" w:rsidRPr="002D762D" w:rsidRDefault="001C13AC" w:rsidP="001C13AC">
      <w:pPr>
        <w:rPr>
          <w:rFonts w:ascii="Calibri" w:hAnsi="Calibri" w:cs="Arial"/>
          <w:b/>
          <w:sz w:val="24"/>
          <w:szCs w:val="24"/>
        </w:rPr>
      </w:pPr>
      <w:r w:rsidRPr="002D762D">
        <w:rPr>
          <w:rFonts w:ascii="Calibri" w:hAnsi="Calibri" w:cs="Arial"/>
          <w:b/>
          <w:sz w:val="24"/>
          <w:szCs w:val="24"/>
        </w:rPr>
        <w:t xml:space="preserve">Koszty związane z wyposażeniem stanowiska pracy personelu projektu są kwalifikowalne w pełnej wysokości </w:t>
      </w:r>
      <w:r w:rsidRPr="00A70259">
        <w:rPr>
          <w:rFonts w:ascii="Calibri" w:hAnsi="Calibri" w:cs="Arial"/>
          <w:b/>
          <w:sz w:val="24"/>
          <w:szCs w:val="24"/>
        </w:rPr>
        <w:t>z zastrzeżeniem sekcji 6.12.1 Wytycznych w zakresie kwalifikowalności wydatków</w:t>
      </w:r>
      <w:r>
        <w:rPr>
          <w:rFonts w:ascii="Calibri" w:hAnsi="Calibri" w:cs="Arial"/>
          <w:b/>
          <w:sz w:val="24"/>
          <w:szCs w:val="24"/>
        </w:rPr>
        <w:t xml:space="preserve">, </w:t>
      </w:r>
      <w:r w:rsidRPr="002D762D">
        <w:rPr>
          <w:rFonts w:ascii="Calibri" w:hAnsi="Calibri" w:cs="Arial"/>
          <w:b/>
          <w:sz w:val="24"/>
          <w:szCs w:val="24"/>
        </w:rPr>
        <w:t>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2D762D" w:rsidRDefault="001C13AC" w:rsidP="001C13AC">
      <w:pPr>
        <w:rPr>
          <w:rFonts w:ascii="Calibri" w:hAnsi="Calibri" w:cs="Arial"/>
          <w:b/>
          <w:sz w:val="24"/>
          <w:szCs w:val="24"/>
        </w:rPr>
      </w:pPr>
      <w:r w:rsidRPr="002D762D">
        <w:rPr>
          <w:rFonts w:ascii="Calibri" w:hAnsi="Calibri" w:cs="Arial"/>
          <w:b/>
          <w:sz w:val="24"/>
          <w:szCs w:val="24"/>
        </w:rPr>
        <w:t>Dodatki są kwalifikowalne do wysokości 40% wynagrodzenia podstawowego wraz ze składnikami.</w:t>
      </w:r>
    </w:p>
    <w:p w:rsidR="001C13AC" w:rsidRPr="0019534B"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21" w:name="_Toc522191853"/>
      <w:bookmarkStart w:id="122" w:name="_Toc535832836"/>
      <w:bookmarkStart w:id="123" w:name="_Toc8718778"/>
      <w:bookmarkStart w:id="124" w:name="_Toc15890363"/>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de minimis</w:t>
      </w:r>
      <w:bookmarkEnd w:id="121"/>
      <w:bookmarkEnd w:id="122"/>
      <w:bookmarkEnd w:id="123"/>
      <w:bookmarkEnd w:id="124"/>
    </w:p>
    <w:p w:rsidR="001C13AC" w:rsidRPr="00935572" w:rsidRDefault="001C13AC" w:rsidP="001C13AC">
      <w:pPr>
        <w:spacing w:before="120" w:after="120"/>
        <w:rPr>
          <w:rFonts w:cs="Arial"/>
          <w:sz w:val="24"/>
          <w:szCs w:val="24"/>
        </w:rPr>
      </w:pPr>
      <w:r w:rsidRPr="00935572">
        <w:rPr>
          <w:rFonts w:cs="Arial"/>
          <w:sz w:val="24"/>
          <w:szCs w:val="24"/>
        </w:rPr>
        <w:t xml:space="preserve">Podstawą udzielania pomocy de minimis jest Rozporządzenie Ministra Infrastruktury </w:t>
      </w:r>
      <w:r>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rsidR="001C13AC" w:rsidRPr="00935572" w:rsidRDefault="001C13AC" w:rsidP="00806024">
      <w:pPr>
        <w:numPr>
          <w:ilvl w:val="0"/>
          <w:numId w:val="23"/>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rsidR="001C13AC" w:rsidRPr="00935572" w:rsidRDefault="001C13AC" w:rsidP="00806024">
      <w:pPr>
        <w:numPr>
          <w:ilvl w:val="0"/>
          <w:numId w:val="23"/>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rsidR="001C13AC" w:rsidRPr="00F03727" w:rsidRDefault="001C13AC" w:rsidP="001C13AC">
      <w:pPr>
        <w:spacing w:before="120" w:after="120"/>
        <w:rPr>
          <w:rFonts w:cs="Arial"/>
          <w:sz w:val="8"/>
          <w:szCs w:val="8"/>
        </w:rPr>
      </w:pPr>
    </w:p>
    <w:p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minimis objęte będą </w:t>
      </w:r>
      <w:r w:rsidRPr="00F03B63">
        <w:rPr>
          <w:rFonts w:cstheme="minorHAnsi"/>
          <w:b/>
          <w:sz w:val="24"/>
          <w:szCs w:val="24"/>
        </w:rPr>
        <w:t>wydatki na zakup środków trwałych oraz wydatki ponoszone w ramach cross-financingu,</w:t>
      </w:r>
      <w:r w:rsidRPr="00F03B63">
        <w:rPr>
          <w:rFonts w:cstheme="minorHAnsi"/>
          <w:sz w:val="24"/>
          <w:szCs w:val="24"/>
        </w:rPr>
        <w:t xml:space="preserve"> jeżeli wydatki te wykorzystywane będą częściowo lub całkowicie do świadczenia usług komercyjnych w trakcie lub po zakończeniu realizacji projektu.</w:t>
      </w:r>
    </w:p>
    <w:p w:rsidR="001C13AC" w:rsidRPr="00017469" w:rsidRDefault="001C13AC" w:rsidP="00017469">
      <w:pPr>
        <w:spacing w:after="0"/>
        <w:rPr>
          <w:rFonts w:cstheme="minorHAnsi"/>
          <w:b/>
          <w:bCs/>
          <w:sz w:val="24"/>
          <w:szCs w:val="24"/>
        </w:rPr>
      </w:pPr>
      <w:r w:rsidRPr="00F03B63">
        <w:rPr>
          <w:rFonts w:cstheme="minorHAnsi"/>
          <w:sz w:val="24"/>
          <w:szCs w:val="24"/>
        </w:rPr>
        <w:t xml:space="preserve">Ponadto regułami pomocy de minimis objęte będą </w:t>
      </w:r>
      <w:r w:rsidRPr="00017469">
        <w:rPr>
          <w:rFonts w:cstheme="minorHAnsi"/>
          <w:b/>
          <w:bCs/>
          <w:sz w:val="24"/>
          <w:szCs w:val="24"/>
        </w:rPr>
        <w:t>wydatki związane z</w:t>
      </w:r>
      <w:r w:rsidR="00017469" w:rsidRPr="00017469">
        <w:rPr>
          <w:rFonts w:cstheme="minorHAnsi"/>
          <w:b/>
          <w:bCs/>
          <w:sz w:val="24"/>
          <w:szCs w:val="24"/>
        </w:rPr>
        <w:t xml:space="preserve"> </w:t>
      </w:r>
      <w:r w:rsidRPr="00017469">
        <w:rPr>
          <w:rFonts w:cstheme="minorHAnsi"/>
          <w:b/>
          <w:bCs/>
          <w:sz w:val="24"/>
          <w:szCs w:val="24"/>
        </w:rPr>
        <w:t>subsydiowanym zatrudnieniem</w:t>
      </w:r>
      <w:r w:rsidR="00044797" w:rsidRPr="00017469">
        <w:rPr>
          <w:rFonts w:cstheme="minorHAnsi"/>
          <w:b/>
          <w:bCs/>
          <w:sz w:val="24"/>
          <w:szCs w:val="24"/>
        </w:rPr>
        <w:t>.</w:t>
      </w:r>
    </w:p>
    <w:p w:rsidR="001C13AC" w:rsidRPr="00F03727" w:rsidRDefault="001C13AC" w:rsidP="001C13AC">
      <w:pPr>
        <w:spacing w:after="0"/>
        <w:rPr>
          <w:rFonts w:cs="Arial"/>
          <w:sz w:val="16"/>
          <w:szCs w:val="16"/>
        </w:rPr>
      </w:pPr>
    </w:p>
    <w:p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infrastruktury zakupionej w projekcie zarówno w okresie trwania projektu, jak również po jego zakończeniu, a w konsekwencji wskazać wydatki objęte regułami pomocy de minimis.</w:t>
      </w:r>
    </w:p>
    <w:p w:rsidR="001C13AC" w:rsidRDefault="001C13AC" w:rsidP="001C13AC">
      <w:pPr>
        <w:pBdr>
          <w:left w:val="single" w:sz="48" w:space="4" w:color="E36C0A"/>
        </w:pBdr>
        <w:spacing w:after="0"/>
        <w:ind w:left="284"/>
        <w:rPr>
          <w:rFonts w:cs="Arial"/>
          <w:b/>
          <w:sz w:val="24"/>
          <w:szCs w:val="24"/>
        </w:rPr>
      </w:pPr>
    </w:p>
    <w:p w:rsidR="001C13AC" w:rsidRPr="001225F5"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ze wsparcia w ramach pomocy publicznej, w tym pomocy de minimis wyłączone zostały duże przedsiębiorstwa.</w:t>
      </w:r>
    </w:p>
    <w:p w:rsidR="001C13AC" w:rsidRPr="00F03727" w:rsidRDefault="001C13AC" w:rsidP="001C13AC">
      <w:pPr>
        <w:spacing w:before="120" w:after="120"/>
        <w:rPr>
          <w:rFonts w:cs="Arial"/>
          <w:b/>
          <w:sz w:val="16"/>
          <w:szCs w:val="16"/>
        </w:rPr>
      </w:pPr>
    </w:p>
    <w:p w:rsidR="001C13AC" w:rsidRPr="00935572" w:rsidRDefault="001C13AC" w:rsidP="001C13AC">
      <w:pPr>
        <w:spacing w:before="120" w:after="120"/>
        <w:rPr>
          <w:rFonts w:cs="Arial"/>
          <w:b/>
          <w:sz w:val="24"/>
          <w:szCs w:val="24"/>
        </w:rPr>
      </w:pPr>
      <w:r w:rsidRPr="00935572">
        <w:rPr>
          <w:rFonts w:cs="Arial"/>
          <w:b/>
          <w:sz w:val="24"/>
          <w:szCs w:val="24"/>
        </w:rPr>
        <w:t>Badanie wcześniej udzielonej pomocy de minimis</w:t>
      </w:r>
    </w:p>
    <w:p w:rsidR="001C13AC" w:rsidRPr="00935572" w:rsidRDefault="001C13AC" w:rsidP="001C13AC">
      <w:pPr>
        <w:spacing w:before="120" w:after="12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1C13AC" w:rsidRPr="00935572" w:rsidRDefault="001C13AC" w:rsidP="001C13AC">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1C13AC" w:rsidRPr="00935572" w:rsidRDefault="001C13AC" w:rsidP="001C13AC">
      <w:pPr>
        <w:spacing w:before="120" w:after="120"/>
        <w:rPr>
          <w:rFonts w:cs="Arial"/>
          <w:b/>
          <w:sz w:val="24"/>
          <w:szCs w:val="24"/>
        </w:rPr>
      </w:pPr>
      <w:r w:rsidRPr="00935572">
        <w:rPr>
          <w:rFonts w:cs="Arial"/>
          <w:b/>
          <w:sz w:val="24"/>
          <w:szCs w:val="24"/>
        </w:rPr>
        <w:t>Wysokość i data przyznania pomocy de minimis</w:t>
      </w:r>
    </w:p>
    <w:p w:rsidR="001C13AC" w:rsidRPr="00935572" w:rsidRDefault="001C13AC" w:rsidP="001C13AC">
      <w:pPr>
        <w:spacing w:before="120" w:after="12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minimis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rsidR="001C13AC" w:rsidRPr="00935572" w:rsidRDefault="001C13AC" w:rsidP="001C13AC">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rsidR="0019534B" w:rsidRDefault="0019534B" w:rsidP="001C13AC">
      <w:pPr>
        <w:spacing w:before="120" w:after="120"/>
        <w:rPr>
          <w:rFonts w:cs="Arial"/>
          <w:b/>
          <w:sz w:val="24"/>
          <w:szCs w:val="24"/>
        </w:rPr>
      </w:pPr>
    </w:p>
    <w:p w:rsidR="001C13AC" w:rsidRPr="00935572" w:rsidRDefault="001C13AC" w:rsidP="001C13AC">
      <w:pPr>
        <w:spacing w:before="120" w:after="120"/>
        <w:rPr>
          <w:rFonts w:cs="Arial"/>
          <w:b/>
          <w:sz w:val="24"/>
          <w:szCs w:val="24"/>
        </w:rPr>
      </w:pPr>
      <w:r w:rsidRPr="00935572">
        <w:rPr>
          <w:rFonts w:cs="Arial"/>
          <w:b/>
          <w:sz w:val="24"/>
          <w:szCs w:val="24"/>
        </w:rPr>
        <w:t>Sprawozdawczość pomocy de minimis</w:t>
      </w:r>
    </w:p>
    <w:p w:rsidR="001C13AC" w:rsidRPr="00935572" w:rsidRDefault="001C13AC" w:rsidP="001C13AC">
      <w:pPr>
        <w:spacing w:before="120" w:after="120"/>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1C13AC" w:rsidRPr="00935572" w:rsidRDefault="001C13AC" w:rsidP="001C13AC">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25" w:name="_Toc431974589"/>
      <w:bookmarkStart w:id="126" w:name="_Toc522191854"/>
      <w:bookmarkStart w:id="127" w:name="_Toc535832837"/>
      <w:bookmarkStart w:id="128" w:name="_Toc15890364"/>
      <w:r w:rsidRPr="002D762D">
        <w:rPr>
          <w:rFonts w:ascii="Calibri" w:hAnsi="Calibri" w:cs="Arial"/>
          <w:b/>
          <w:sz w:val="24"/>
          <w:szCs w:val="24"/>
        </w:rPr>
        <w:t>Projekty partnerskie</w:t>
      </w:r>
      <w:bookmarkEnd w:id="125"/>
      <w:bookmarkEnd w:id="126"/>
      <w:bookmarkEnd w:id="127"/>
      <w:bookmarkEnd w:id="128"/>
    </w:p>
    <w:p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przedmiot porozumienia albo umowy,</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prawa i obowiązki stron,</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stanowi </w:t>
      </w:r>
      <w:r w:rsidRPr="00F03B63">
        <w:rPr>
          <w:rFonts w:ascii="Calibri" w:hAnsi="Calibri" w:cs="Arial"/>
          <w:sz w:val="24"/>
          <w:szCs w:val="24"/>
        </w:rPr>
        <w:t>Załącznik nr 10 do Regulaminu.</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rsidR="001C13AC" w:rsidRPr="0094479D" w:rsidRDefault="001C13AC" w:rsidP="001C13AC">
      <w:pPr>
        <w:spacing w:after="0"/>
        <w:rPr>
          <w:rFonts w:ascii="Calibri" w:hAnsi="Calibri" w:cs="Arial"/>
          <w:sz w:val="24"/>
          <w:szCs w:val="24"/>
        </w:rPr>
      </w:pP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1C13AC" w:rsidRPr="0094479D" w:rsidRDefault="001C13AC" w:rsidP="001C13AC">
      <w:pPr>
        <w:pBdr>
          <w:left w:val="single" w:sz="48" w:space="4" w:color="538135" w:themeColor="accent6" w:themeShade="BF"/>
        </w:pBdr>
        <w:spacing w:before="120" w:after="120"/>
        <w:ind w:left="284"/>
        <w:rPr>
          <w:rFonts w:ascii="Calibri" w:hAnsi="Calibri" w:cs="Arial"/>
          <w:b/>
          <w:sz w:val="24"/>
          <w:szCs w:val="24"/>
        </w:rPr>
      </w:pPr>
      <w:r w:rsidRPr="0094479D">
        <w:rPr>
          <w:rFonts w:ascii="Calibri" w:hAnsi="Calibri"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rsidR="001C13A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rsidR="002E1E9C" w:rsidRPr="009E7E7F" w:rsidRDefault="002E1E9C" w:rsidP="001C13AC">
      <w:pPr>
        <w:rPr>
          <w:rFonts w:ascii="Calibri" w:hAnsi="Calibri" w:cs="Arial"/>
          <w:sz w:val="24"/>
          <w:szCs w:val="24"/>
        </w:rPr>
      </w:pPr>
    </w:p>
    <w:p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29" w:name="_Toc431974590"/>
      <w:bookmarkStart w:id="130" w:name="_Toc522191855"/>
      <w:bookmarkStart w:id="131" w:name="_Toc535832838"/>
      <w:bookmarkStart w:id="132" w:name="_Toc15890365"/>
      <w:r w:rsidRPr="002D762D">
        <w:rPr>
          <w:rFonts w:ascii="Calibri" w:hAnsi="Calibri" w:cs="Arial"/>
          <w:b/>
          <w:sz w:val="24"/>
          <w:szCs w:val="24"/>
        </w:rPr>
        <w:t>Procedura składania wniosku</w:t>
      </w:r>
      <w:bookmarkEnd w:id="129"/>
      <w:bookmarkEnd w:id="130"/>
      <w:bookmarkEnd w:id="131"/>
      <w:bookmarkEnd w:id="132"/>
    </w:p>
    <w:p w:rsidR="00A919FF" w:rsidRPr="002D762D" w:rsidRDefault="00A919FF" w:rsidP="00A919FF">
      <w:pPr>
        <w:pStyle w:val="Akapitzlist"/>
        <w:ind w:left="0"/>
        <w:rPr>
          <w:rFonts w:ascii="Calibri" w:hAnsi="Calibri" w:cs="Tahoma"/>
          <w:sz w:val="24"/>
          <w:szCs w:val="24"/>
        </w:rPr>
      </w:pPr>
    </w:p>
    <w:p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33" w:name="_Toc431974591"/>
      <w:bookmarkStart w:id="134" w:name="_Toc522191856"/>
      <w:bookmarkStart w:id="135" w:name="_Toc535832839"/>
      <w:bookmarkStart w:id="136" w:name="_Toc15890366"/>
      <w:r w:rsidRPr="002D762D">
        <w:rPr>
          <w:rFonts w:ascii="Calibri" w:hAnsi="Calibri" w:cs="Arial"/>
          <w:b/>
          <w:sz w:val="24"/>
          <w:szCs w:val="24"/>
        </w:rPr>
        <w:t>Przygotowanie wniosku o dofinansowanie</w:t>
      </w:r>
      <w:bookmarkEnd w:id="133"/>
      <w:bookmarkEnd w:id="134"/>
      <w:bookmarkEnd w:id="135"/>
      <w:bookmarkEnd w:id="136"/>
    </w:p>
    <w:p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p>
    <w:p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EC2EE7" w:rsidRPr="00EC2EE7" w:rsidRDefault="009E7E7F" w:rsidP="00C815A3">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rsidR="009E7E7F" w:rsidRPr="00954E4C" w:rsidRDefault="009E7E7F" w:rsidP="009E7E7F">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rsidR="009E7E7F" w:rsidRPr="00954E4C" w:rsidRDefault="009E7E7F" w:rsidP="009E7E7F">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rsidR="009E7E7F" w:rsidRPr="002D762D" w:rsidRDefault="009E7E7F" w:rsidP="009E7E7F">
      <w:pPr>
        <w:tabs>
          <w:tab w:val="left" w:pos="1554"/>
        </w:tabs>
        <w:spacing w:after="0"/>
        <w:rPr>
          <w:rFonts w:ascii="Calibri" w:hAnsi="Calibri" w:cs="Arial"/>
          <w:sz w:val="24"/>
          <w:szCs w:val="24"/>
          <w:highlight w:val="yellow"/>
        </w:rPr>
      </w:pPr>
    </w:p>
    <w:p w:rsidR="009E7E7F" w:rsidRDefault="009E7E7F" w:rsidP="009E7E7F">
      <w:pPr>
        <w:spacing w:before="120" w:after="12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rsidR="009E7E7F" w:rsidRPr="002D762D" w:rsidRDefault="009E7E7F" w:rsidP="009E7E7F">
      <w:pPr>
        <w:tabs>
          <w:tab w:val="left" w:pos="1554"/>
        </w:tabs>
        <w:spacing w:after="0" w:line="360" w:lineRule="auto"/>
        <w:jc w:val="both"/>
        <w:rPr>
          <w:rFonts w:ascii="Calibri" w:hAnsi="Calibri" w:cs="Arial"/>
          <w:sz w:val="24"/>
          <w:szCs w:val="24"/>
        </w:rPr>
      </w:pPr>
    </w:p>
    <w:p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37" w:name="_Toc431974592"/>
      <w:bookmarkStart w:id="138" w:name="_Toc522191857"/>
      <w:bookmarkStart w:id="139" w:name="_Toc535832840"/>
      <w:bookmarkStart w:id="140" w:name="_Toc15890367"/>
      <w:r w:rsidRPr="002D762D">
        <w:rPr>
          <w:rFonts w:ascii="Calibri" w:hAnsi="Calibri" w:cs="Arial"/>
          <w:b/>
          <w:sz w:val="24"/>
          <w:szCs w:val="24"/>
        </w:rPr>
        <w:t>Miejsce i termin składania wniosków</w:t>
      </w:r>
      <w:bookmarkEnd w:id="137"/>
      <w:bookmarkEnd w:id="138"/>
      <w:bookmarkEnd w:id="139"/>
      <w:bookmarkEnd w:id="140"/>
    </w:p>
    <w:p w:rsidR="009E7E7F" w:rsidRPr="009E7E7F" w:rsidRDefault="009E7E7F" w:rsidP="00806024">
      <w:pPr>
        <w:keepNext/>
        <w:spacing w:before="120" w:after="120"/>
        <w:rPr>
          <w:rFonts w:ascii="Calibri" w:hAnsi="Calibri" w:cs="Arial"/>
          <w:b/>
          <w:strike/>
          <w:spacing w:val="6"/>
          <w:sz w:val="24"/>
          <w:szCs w:val="24"/>
        </w:rPr>
      </w:pPr>
      <w:r w:rsidRPr="009E7E7F">
        <w:rPr>
          <w:rFonts w:ascii="Calibri" w:hAnsi="Calibri" w:cs="Arial"/>
          <w:spacing w:val="6"/>
          <w:sz w:val="24"/>
          <w:szCs w:val="24"/>
        </w:rPr>
        <w:t>Nabór wniosków o dofinansowanie projektów w konkursie nr RPLD.09.01.0</w:t>
      </w:r>
      <w:r>
        <w:rPr>
          <w:rFonts w:ascii="Calibri" w:hAnsi="Calibri" w:cs="Arial"/>
          <w:spacing w:val="6"/>
          <w:sz w:val="24"/>
          <w:szCs w:val="24"/>
        </w:rPr>
        <w:t>1</w:t>
      </w:r>
      <w:r w:rsidRPr="009E7E7F">
        <w:rPr>
          <w:rFonts w:ascii="Calibri" w:hAnsi="Calibri" w:cs="Arial"/>
          <w:spacing w:val="6"/>
          <w:sz w:val="24"/>
          <w:szCs w:val="24"/>
        </w:rPr>
        <w:t>-IP.01-10-00</w:t>
      </w:r>
      <w:r w:rsidR="00C0702C">
        <w:rPr>
          <w:rFonts w:ascii="Calibri" w:hAnsi="Calibri" w:cs="Arial"/>
          <w:spacing w:val="6"/>
          <w:sz w:val="24"/>
          <w:szCs w:val="24"/>
        </w:rPr>
        <w:t>4</w:t>
      </w:r>
      <w:r w:rsidRPr="009E7E7F">
        <w:rPr>
          <w:rFonts w:ascii="Calibri" w:hAnsi="Calibri" w:cs="Arial"/>
          <w:spacing w:val="6"/>
          <w:sz w:val="24"/>
          <w:szCs w:val="24"/>
        </w:rPr>
        <w:t>/1</w:t>
      </w:r>
      <w:r>
        <w:rPr>
          <w:rFonts w:ascii="Calibri" w:hAnsi="Calibri" w:cs="Arial"/>
          <w:spacing w:val="6"/>
          <w:sz w:val="24"/>
          <w:szCs w:val="24"/>
        </w:rPr>
        <w:t>9</w:t>
      </w:r>
      <w:r w:rsidRPr="009E7E7F">
        <w:rPr>
          <w:rFonts w:ascii="Calibri" w:hAnsi="Calibri" w:cs="Arial"/>
          <w:spacing w:val="6"/>
          <w:sz w:val="24"/>
          <w:szCs w:val="24"/>
        </w:rPr>
        <w:t xml:space="preserve"> prowadzony będzie w terminie </w:t>
      </w:r>
      <w:bookmarkStart w:id="141" w:name="_Hlk499116086"/>
      <w:r w:rsidR="00C0702C">
        <w:rPr>
          <w:rFonts w:ascii="Calibri" w:hAnsi="Calibri" w:cs="Arial"/>
          <w:b/>
          <w:spacing w:val="6"/>
          <w:sz w:val="24"/>
          <w:szCs w:val="24"/>
        </w:rPr>
        <w:t>14</w:t>
      </w:r>
      <w:r w:rsidR="006C1C02" w:rsidRPr="00421E0A">
        <w:rPr>
          <w:rFonts w:ascii="Calibri" w:hAnsi="Calibri" w:cs="Arial"/>
          <w:b/>
          <w:spacing w:val="6"/>
          <w:sz w:val="24"/>
          <w:szCs w:val="24"/>
        </w:rPr>
        <w:t xml:space="preserve"> </w:t>
      </w:r>
      <w:r w:rsidR="00C0702C">
        <w:rPr>
          <w:rFonts w:ascii="Calibri" w:hAnsi="Calibri" w:cs="Arial"/>
          <w:b/>
          <w:spacing w:val="6"/>
          <w:sz w:val="24"/>
          <w:szCs w:val="24"/>
        </w:rPr>
        <w:t>października</w:t>
      </w:r>
      <w:r w:rsidR="006C1C02" w:rsidRPr="00421E0A">
        <w:rPr>
          <w:rFonts w:ascii="Calibri" w:hAnsi="Calibri" w:cs="Arial"/>
          <w:b/>
          <w:spacing w:val="6"/>
          <w:sz w:val="24"/>
          <w:szCs w:val="24"/>
        </w:rPr>
        <w:t xml:space="preserve"> 2019</w:t>
      </w:r>
      <w:r w:rsidR="006C1C02" w:rsidRPr="00421E0A">
        <w:rPr>
          <w:rFonts w:ascii="Calibri" w:hAnsi="Calibri" w:cs="Arial"/>
          <w:spacing w:val="6"/>
          <w:sz w:val="24"/>
          <w:szCs w:val="24"/>
        </w:rPr>
        <w:t xml:space="preserve"> </w:t>
      </w:r>
      <w:r w:rsidRPr="00421E0A">
        <w:rPr>
          <w:rFonts w:ascii="Calibri" w:hAnsi="Calibri" w:cs="Arial"/>
          <w:b/>
          <w:spacing w:val="6"/>
          <w:sz w:val="24"/>
          <w:szCs w:val="24"/>
        </w:rPr>
        <w:t>r.</w:t>
      </w:r>
      <w:r w:rsidRPr="00421E0A">
        <w:rPr>
          <w:rFonts w:ascii="Calibri" w:hAnsi="Calibri" w:cs="Arial"/>
          <w:b/>
          <w:bCs/>
          <w:spacing w:val="6"/>
          <w:sz w:val="24"/>
          <w:szCs w:val="24"/>
        </w:rPr>
        <w:t xml:space="preserve"> </w:t>
      </w:r>
      <w:r w:rsidRPr="00421E0A">
        <w:rPr>
          <w:rFonts w:ascii="Calibri" w:hAnsi="Calibri" w:cs="Arial"/>
          <w:b/>
          <w:spacing w:val="6"/>
          <w:sz w:val="24"/>
          <w:szCs w:val="24"/>
        </w:rPr>
        <w:t xml:space="preserve">godz. 00:00 </w:t>
      </w:r>
      <w:r w:rsidRPr="00421E0A">
        <w:rPr>
          <w:rFonts w:ascii="Calibri" w:hAnsi="Calibri" w:cs="Arial"/>
          <w:b/>
          <w:bCs/>
          <w:spacing w:val="6"/>
          <w:sz w:val="24"/>
          <w:szCs w:val="24"/>
        </w:rPr>
        <w:t xml:space="preserve">do </w:t>
      </w:r>
      <w:r w:rsidR="00C0702C">
        <w:rPr>
          <w:rFonts w:ascii="Calibri" w:hAnsi="Calibri" w:cs="Arial"/>
          <w:b/>
          <w:bCs/>
          <w:spacing w:val="6"/>
          <w:sz w:val="24"/>
          <w:szCs w:val="24"/>
        </w:rPr>
        <w:t>18 listopada</w:t>
      </w:r>
      <w:r w:rsidR="006C1C02" w:rsidRPr="00421E0A">
        <w:rPr>
          <w:rFonts w:ascii="Calibri" w:hAnsi="Calibri" w:cs="Arial"/>
          <w:b/>
          <w:bCs/>
          <w:spacing w:val="6"/>
          <w:sz w:val="24"/>
          <w:szCs w:val="24"/>
        </w:rPr>
        <w:t xml:space="preserve"> 2019 r</w:t>
      </w:r>
      <w:r w:rsidRPr="00421E0A">
        <w:rPr>
          <w:rFonts w:ascii="Calibri" w:hAnsi="Calibri" w:cs="Arial"/>
          <w:b/>
          <w:bCs/>
          <w:spacing w:val="6"/>
          <w:sz w:val="24"/>
          <w:szCs w:val="24"/>
        </w:rPr>
        <w:t>. godz. 14:00.</w:t>
      </w:r>
    </w:p>
    <w:bookmarkEnd w:id="141"/>
    <w:p w:rsidR="009E7E7F" w:rsidRPr="009E7E7F" w:rsidRDefault="009E7E7F" w:rsidP="009E7E7F">
      <w:pPr>
        <w:spacing w:before="120" w:after="120"/>
        <w:rPr>
          <w:rFonts w:ascii="Calibri" w:hAnsi="Calibri" w:cs="Arial"/>
          <w:b/>
          <w:bCs/>
          <w:sz w:val="24"/>
          <w:szCs w:val="24"/>
        </w:rPr>
      </w:pPr>
      <w:r w:rsidRPr="009E7E7F">
        <w:rPr>
          <w:rFonts w:ascii="Calibri" w:hAnsi="Calibri" w:cs="Arial"/>
          <w:b/>
          <w:bCs/>
          <w:sz w:val="24"/>
          <w:szCs w:val="24"/>
        </w:rPr>
        <w:t>IOK nie przewiduje możliwości skrócenia naboru wniosków o dofinansowanie.</w:t>
      </w:r>
    </w:p>
    <w:p w:rsidR="009E7E7F" w:rsidRP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t xml:space="preserve">Uwaga! </w:t>
      </w:r>
    </w:p>
    <w:p w:rsidR="009E7E7F" w:rsidRPr="00806024" w:rsidRDefault="009E7E7F" w:rsidP="009E7E7F">
      <w:pPr>
        <w:pBdr>
          <w:left w:val="single" w:sz="48" w:space="4" w:color="E36C0A"/>
        </w:pBdr>
        <w:spacing w:after="0"/>
        <w:rPr>
          <w:rFonts w:ascii="Calibri" w:hAnsi="Calibri" w:cs="Arial"/>
          <w:bCs/>
          <w:sz w:val="24"/>
          <w:szCs w:val="24"/>
        </w:rPr>
      </w:pPr>
      <w:r w:rsidRPr="00806024">
        <w:rPr>
          <w:rFonts w:ascii="Calibri" w:hAnsi="Calibri" w:cs="Arial"/>
          <w:bCs/>
          <w:sz w:val="24"/>
          <w:szCs w:val="24"/>
        </w:rPr>
        <w:t>Za datę wpływu wniosku o dofinansowanie uznaje się datę wysłania wersji elektronicznej wniosku w za pośrednictwem generatora wniosków. Wnioski złożone w innej formie niż za pośrednictwem generatora pozostaną bez rozpatrzenia.</w:t>
      </w:r>
    </w:p>
    <w:p w:rsidR="009E7E7F" w:rsidRPr="009E7E7F" w:rsidRDefault="009E7E7F" w:rsidP="009E7E7F">
      <w:pPr>
        <w:pBdr>
          <w:left w:val="single" w:sz="48" w:space="4" w:color="E36C0A"/>
        </w:pBdr>
        <w:spacing w:after="0"/>
        <w:rPr>
          <w:rFonts w:ascii="Calibri" w:hAnsi="Calibri" w:cs="Arial"/>
          <w:b/>
          <w:bCs/>
          <w:sz w:val="24"/>
          <w:szCs w:val="24"/>
        </w:rPr>
      </w:pPr>
    </w:p>
    <w:p w:rsidR="009E7E7F" w:rsidRPr="009E7E7F" w:rsidRDefault="009E7E7F" w:rsidP="009E7E7F">
      <w:pPr>
        <w:tabs>
          <w:tab w:val="left" w:pos="1568"/>
        </w:tabs>
        <w:spacing w:after="0"/>
        <w:rPr>
          <w:rFonts w:ascii="Calibri" w:hAnsi="Calibri" w:cs="Arial"/>
          <w:spacing w:val="-4"/>
          <w:sz w:val="24"/>
          <w:szCs w:val="24"/>
        </w:rPr>
      </w:pPr>
      <w:r w:rsidRPr="009E7E7F">
        <w:rPr>
          <w:rFonts w:ascii="Calibri" w:hAnsi="Calibri" w:cs="Arial"/>
          <w:spacing w:val="-4"/>
          <w:sz w:val="24"/>
          <w:szCs w:val="24"/>
        </w:rPr>
        <w:t>Po upływie terminu naboru wniosków o dofinansowanie w konkursie nr</w:t>
      </w:r>
      <w:r w:rsidRPr="009E7E7F">
        <w:rPr>
          <w:rFonts w:ascii="Calibri" w:hAnsi="Calibri" w:cs="Arial"/>
          <w:spacing w:val="6"/>
          <w:sz w:val="24"/>
          <w:szCs w:val="24"/>
        </w:rPr>
        <w:t xml:space="preserve"> </w:t>
      </w:r>
      <w:r w:rsidRPr="009E7E7F">
        <w:rPr>
          <w:rFonts w:ascii="Calibri" w:hAnsi="Calibri" w:cs="Arial"/>
          <w:b/>
          <w:spacing w:val="6"/>
          <w:sz w:val="24"/>
          <w:szCs w:val="24"/>
        </w:rPr>
        <w:t>RPLD.09.01.0</w:t>
      </w:r>
      <w:r>
        <w:rPr>
          <w:rFonts w:ascii="Calibri" w:hAnsi="Calibri" w:cs="Arial"/>
          <w:b/>
          <w:spacing w:val="6"/>
          <w:sz w:val="24"/>
          <w:szCs w:val="24"/>
        </w:rPr>
        <w:t>1</w:t>
      </w:r>
      <w:r w:rsidRPr="009E7E7F">
        <w:rPr>
          <w:rFonts w:ascii="Calibri" w:hAnsi="Calibri" w:cs="Arial"/>
          <w:b/>
          <w:spacing w:val="6"/>
          <w:sz w:val="24"/>
          <w:szCs w:val="24"/>
        </w:rPr>
        <w:t>-IP.01-10-00</w:t>
      </w:r>
      <w:r w:rsidR="00C0702C">
        <w:rPr>
          <w:rFonts w:ascii="Calibri" w:hAnsi="Calibri" w:cs="Arial"/>
          <w:b/>
          <w:spacing w:val="6"/>
          <w:sz w:val="24"/>
          <w:szCs w:val="24"/>
        </w:rPr>
        <w:t>4</w:t>
      </w:r>
      <w:r>
        <w:rPr>
          <w:rFonts w:ascii="Calibri" w:hAnsi="Calibri" w:cs="Arial"/>
          <w:b/>
          <w:spacing w:val="6"/>
          <w:sz w:val="24"/>
          <w:szCs w:val="24"/>
        </w:rPr>
        <w:t>/19</w:t>
      </w:r>
      <w:r w:rsidRPr="009E7E7F">
        <w:rPr>
          <w:rFonts w:ascii="Calibri" w:hAnsi="Calibri" w:cs="Arial"/>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w:t>
      </w:r>
    </w:p>
    <w:p w:rsidR="009E7E7F" w:rsidRPr="009E7E7F" w:rsidRDefault="009E7E7F" w:rsidP="009E7E7F">
      <w:pPr>
        <w:tabs>
          <w:tab w:val="left" w:pos="1568"/>
        </w:tabs>
        <w:spacing w:after="0"/>
        <w:rPr>
          <w:rFonts w:ascii="Calibri" w:hAnsi="Calibri" w:cs="Arial"/>
          <w:spacing w:val="-4"/>
          <w:sz w:val="24"/>
          <w:szCs w:val="24"/>
          <w:highlight w:val="yellow"/>
        </w:rPr>
      </w:pPr>
    </w:p>
    <w:p w:rsidR="009E7E7F" w:rsidRPr="009E7E7F" w:rsidRDefault="009E7E7F" w:rsidP="009E7E7F">
      <w:pPr>
        <w:tabs>
          <w:tab w:val="left" w:pos="1568"/>
        </w:tabs>
        <w:spacing w:after="0"/>
        <w:rPr>
          <w:rFonts w:ascii="Calibri" w:hAnsi="Calibri" w:cs="Arial"/>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Zakładce </w:t>
      </w:r>
      <w:r w:rsidRPr="00806024">
        <w:rPr>
          <w:rFonts w:ascii="Calibri" w:hAnsi="Calibri" w:cs="Arial"/>
          <w:spacing w:val="2"/>
          <w:sz w:val="24"/>
          <w:szCs w:val="24"/>
        </w:rPr>
        <w:t>Osoba uprawniona do podejmowania decyzji wiążących w imieniu Wnioskodawcy</w:t>
      </w:r>
      <w:r w:rsidRPr="00806024">
        <w:rPr>
          <w:rFonts w:ascii="Calibri" w:hAnsi="Calibri" w:cs="Arial"/>
          <w:spacing w:val="-3"/>
          <w:sz w:val="24"/>
          <w:szCs w:val="24"/>
        </w:rPr>
        <w:t xml:space="preserve"> wniosku.</w:t>
      </w:r>
      <w:r w:rsidRPr="00806024">
        <w:rPr>
          <w:rFonts w:ascii="Calibri" w:hAnsi="Calibri" w:cs="Arial"/>
          <w:spacing w:val="28"/>
          <w:sz w:val="24"/>
          <w:szCs w:val="24"/>
        </w:rPr>
        <w:t xml:space="preserve"> </w:t>
      </w:r>
      <w:r w:rsidRPr="00806024">
        <w:rPr>
          <w:rFonts w:ascii="Calibri" w:hAnsi="Calibri" w:cs="Arial"/>
          <w:sz w:val="24"/>
          <w:szCs w:val="24"/>
        </w:rPr>
        <w:t>Powy</w:t>
      </w:r>
      <w:r w:rsidRPr="00806024">
        <w:rPr>
          <w:rFonts w:ascii="Calibri" w:hAnsi="Calibri" w:cs="Arial"/>
          <w:spacing w:val="-3"/>
          <w:sz w:val="24"/>
          <w:szCs w:val="24"/>
        </w:rPr>
        <w:t>ż</w:t>
      </w:r>
      <w:r w:rsidRPr="00806024">
        <w:rPr>
          <w:rFonts w:ascii="Calibri" w:hAnsi="Calibri" w:cs="Arial"/>
          <w:spacing w:val="2"/>
          <w:sz w:val="24"/>
          <w:szCs w:val="24"/>
        </w:rPr>
        <w:t>s</w:t>
      </w:r>
      <w:r w:rsidRPr="00806024">
        <w:rPr>
          <w:rFonts w:ascii="Calibri" w:hAnsi="Calibri" w:cs="Arial"/>
          <w:spacing w:val="-2"/>
          <w:sz w:val="24"/>
          <w:szCs w:val="24"/>
        </w:rPr>
        <w:t>z</w:t>
      </w:r>
      <w:r w:rsidRPr="00806024">
        <w:rPr>
          <w:rFonts w:ascii="Calibri" w:hAnsi="Calibri" w:cs="Arial"/>
          <w:sz w:val="24"/>
          <w:szCs w:val="24"/>
        </w:rPr>
        <w:t>e</w:t>
      </w:r>
      <w:r w:rsidRPr="00806024">
        <w:rPr>
          <w:rFonts w:ascii="Calibri" w:hAnsi="Calibri" w:cs="Arial"/>
          <w:spacing w:val="31"/>
          <w:sz w:val="24"/>
          <w:szCs w:val="24"/>
        </w:rPr>
        <w:t xml:space="preserve"> </w:t>
      </w:r>
      <w:r w:rsidRPr="00806024">
        <w:rPr>
          <w:rFonts w:ascii="Calibri" w:hAnsi="Calibri" w:cs="Arial"/>
          <w:sz w:val="24"/>
          <w:szCs w:val="24"/>
        </w:rPr>
        <w:t>w</w:t>
      </w:r>
      <w:r w:rsidRPr="00806024">
        <w:rPr>
          <w:rFonts w:ascii="Calibri" w:hAnsi="Calibri" w:cs="Arial"/>
          <w:spacing w:val="-3"/>
          <w:sz w:val="24"/>
          <w:szCs w:val="24"/>
        </w:rPr>
        <w:t>y</w:t>
      </w:r>
      <w:r w:rsidRPr="00806024">
        <w:rPr>
          <w:rFonts w:ascii="Calibri" w:hAnsi="Calibri" w:cs="Arial"/>
          <w:sz w:val="24"/>
          <w:szCs w:val="24"/>
        </w:rPr>
        <w:t>s</w:t>
      </w:r>
      <w:r w:rsidRPr="00806024">
        <w:rPr>
          <w:rFonts w:ascii="Calibri" w:hAnsi="Calibri" w:cs="Arial"/>
          <w:spacing w:val="1"/>
          <w:sz w:val="24"/>
          <w:szCs w:val="24"/>
        </w:rPr>
        <w:t>t</w:t>
      </w:r>
      <w:r w:rsidRPr="00806024">
        <w:rPr>
          <w:rFonts w:ascii="Calibri" w:hAnsi="Calibri" w:cs="Arial"/>
          <w:sz w:val="24"/>
          <w:szCs w:val="24"/>
        </w:rPr>
        <w:t>ąp</w:t>
      </w:r>
      <w:r w:rsidRPr="00806024">
        <w:rPr>
          <w:rFonts w:ascii="Calibri" w:hAnsi="Calibri" w:cs="Arial"/>
          <w:spacing w:val="-2"/>
          <w:sz w:val="24"/>
          <w:szCs w:val="24"/>
        </w:rPr>
        <w:t>i</w:t>
      </w:r>
      <w:r w:rsidRPr="00806024">
        <w:rPr>
          <w:rFonts w:ascii="Calibri" w:hAnsi="Calibri" w:cs="Arial"/>
          <w:sz w:val="24"/>
          <w:szCs w:val="24"/>
        </w:rPr>
        <w:t>en</w:t>
      </w:r>
      <w:r w:rsidRPr="00806024">
        <w:rPr>
          <w:rFonts w:ascii="Calibri" w:hAnsi="Calibri" w:cs="Arial"/>
          <w:spacing w:val="-2"/>
          <w:sz w:val="24"/>
          <w:szCs w:val="24"/>
        </w:rPr>
        <w:t>i</w:t>
      </w:r>
      <w:r w:rsidRPr="00806024">
        <w:rPr>
          <w:rFonts w:ascii="Calibri" w:hAnsi="Calibri" w:cs="Arial"/>
          <w:sz w:val="24"/>
          <w:szCs w:val="24"/>
        </w:rPr>
        <w:t>e</w:t>
      </w:r>
      <w:r w:rsidRPr="00806024">
        <w:rPr>
          <w:rFonts w:ascii="Calibri" w:hAnsi="Calibri" w:cs="Arial"/>
          <w:spacing w:val="32"/>
          <w:sz w:val="24"/>
          <w:szCs w:val="24"/>
        </w:rPr>
        <w:t xml:space="preserve"> </w:t>
      </w:r>
      <w:r w:rsidRPr="00806024">
        <w:rPr>
          <w:rFonts w:ascii="Calibri" w:hAnsi="Calibri" w:cs="Arial"/>
          <w:sz w:val="24"/>
          <w:szCs w:val="24"/>
        </w:rPr>
        <w:t>jest</w:t>
      </w:r>
      <w:r w:rsidRPr="00806024">
        <w:rPr>
          <w:rFonts w:ascii="Calibri" w:hAnsi="Calibri" w:cs="Arial"/>
          <w:spacing w:val="31"/>
          <w:sz w:val="24"/>
          <w:szCs w:val="24"/>
        </w:rPr>
        <w:t xml:space="preserve"> </w:t>
      </w:r>
      <w:r w:rsidRPr="00806024">
        <w:rPr>
          <w:rFonts w:ascii="Calibri" w:hAnsi="Calibri" w:cs="Arial"/>
          <w:spacing w:val="-3"/>
          <w:sz w:val="24"/>
          <w:szCs w:val="24"/>
        </w:rPr>
        <w:t>s</w:t>
      </w:r>
      <w:r w:rsidRPr="00806024">
        <w:rPr>
          <w:rFonts w:ascii="Calibri" w:hAnsi="Calibri" w:cs="Arial"/>
          <w:spacing w:val="2"/>
          <w:sz w:val="24"/>
          <w:szCs w:val="24"/>
        </w:rPr>
        <w:t>k</w:t>
      </w:r>
      <w:r w:rsidRPr="00806024">
        <w:rPr>
          <w:rFonts w:ascii="Calibri" w:hAnsi="Calibri" w:cs="Arial"/>
          <w:sz w:val="24"/>
          <w:szCs w:val="24"/>
        </w:rPr>
        <w:t>u</w:t>
      </w:r>
      <w:r w:rsidRPr="00806024">
        <w:rPr>
          <w:rFonts w:ascii="Calibri" w:hAnsi="Calibri" w:cs="Arial"/>
          <w:spacing w:val="1"/>
          <w:sz w:val="24"/>
          <w:szCs w:val="24"/>
        </w:rPr>
        <w:t>t</w:t>
      </w:r>
      <w:r w:rsidRPr="00806024">
        <w:rPr>
          <w:rFonts w:ascii="Calibri" w:hAnsi="Calibri" w:cs="Arial"/>
          <w:spacing w:val="-3"/>
          <w:sz w:val="24"/>
          <w:szCs w:val="24"/>
        </w:rPr>
        <w:t>e</w:t>
      </w:r>
      <w:r w:rsidRPr="00806024">
        <w:rPr>
          <w:rFonts w:ascii="Calibri" w:hAnsi="Calibri" w:cs="Arial"/>
          <w:sz w:val="24"/>
          <w:szCs w:val="24"/>
        </w:rPr>
        <w:t>c</w:t>
      </w:r>
      <w:r w:rsidRPr="00806024">
        <w:rPr>
          <w:rFonts w:ascii="Calibri" w:hAnsi="Calibri" w:cs="Arial"/>
          <w:spacing w:val="-3"/>
          <w:sz w:val="24"/>
          <w:szCs w:val="24"/>
        </w:rPr>
        <w:t>z</w:t>
      </w:r>
      <w:r w:rsidRPr="00806024">
        <w:rPr>
          <w:rFonts w:ascii="Calibri" w:hAnsi="Calibri" w:cs="Arial"/>
          <w:sz w:val="24"/>
          <w:szCs w:val="24"/>
        </w:rPr>
        <w:t>ne</w:t>
      </w:r>
      <w:r w:rsidRPr="00806024">
        <w:rPr>
          <w:rFonts w:ascii="Calibri" w:hAnsi="Calibri" w:cs="Arial"/>
          <w:spacing w:val="32"/>
          <w:sz w:val="24"/>
          <w:szCs w:val="24"/>
        </w:rPr>
        <w:t xml:space="preserve"> </w:t>
      </w:r>
      <w:r w:rsidRPr="00806024">
        <w:rPr>
          <w:rFonts w:ascii="Calibri" w:hAnsi="Calibri" w:cs="Arial"/>
          <w:sz w:val="24"/>
          <w:szCs w:val="24"/>
        </w:rPr>
        <w:t xml:space="preserve">w </w:t>
      </w:r>
      <w:r w:rsidRPr="00806024">
        <w:rPr>
          <w:rFonts w:ascii="Calibri" w:hAnsi="Calibri" w:cs="Arial"/>
          <w:spacing w:val="2"/>
          <w:sz w:val="24"/>
          <w:szCs w:val="24"/>
        </w:rPr>
        <w:t>k</w:t>
      </w:r>
      <w:r w:rsidRPr="00806024">
        <w:rPr>
          <w:rFonts w:ascii="Calibri" w:hAnsi="Calibri" w:cs="Arial"/>
          <w:sz w:val="24"/>
          <w:szCs w:val="24"/>
        </w:rPr>
        <w:t>a</w:t>
      </w:r>
      <w:r w:rsidRPr="00806024">
        <w:rPr>
          <w:rFonts w:ascii="Calibri" w:hAnsi="Calibri" w:cs="Arial"/>
          <w:spacing w:val="-3"/>
          <w:sz w:val="24"/>
          <w:szCs w:val="24"/>
        </w:rPr>
        <w:t>ż</w:t>
      </w:r>
      <w:r w:rsidRPr="00806024">
        <w:rPr>
          <w:rFonts w:ascii="Calibri" w:hAnsi="Calibri" w:cs="Arial"/>
          <w:sz w:val="24"/>
          <w:szCs w:val="24"/>
        </w:rPr>
        <w:t>d</w:t>
      </w:r>
      <w:r w:rsidRPr="00806024">
        <w:rPr>
          <w:rFonts w:ascii="Calibri" w:hAnsi="Calibri" w:cs="Arial"/>
          <w:spacing w:val="-3"/>
          <w:sz w:val="24"/>
          <w:szCs w:val="24"/>
        </w:rPr>
        <w:t>y</w:t>
      </w:r>
      <w:r w:rsidRPr="00806024">
        <w:rPr>
          <w:rFonts w:ascii="Calibri" w:hAnsi="Calibri" w:cs="Arial"/>
          <w:sz w:val="24"/>
          <w:szCs w:val="24"/>
        </w:rPr>
        <w:t>m</w:t>
      </w:r>
      <w:r w:rsidRPr="00806024">
        <w:rPr>
          <w:rFonts w:ascii="Calibri" w:hAnsi="Calibri" w:cs="Arial"/>
          <w:spacing w:val="1"/>
          <w:sz w:val="24"/>
          <w:szCs w:val="24"/>
        </w:rPr>
        <w:t xml:space="preserve"> m</w:t>
      </w:r>
      <w:r w:rsidRPr="00806024">
        <w:rPr>
          <w:rFonts w:ascii="Calibri" w:hAnsi="Calibri" w:cs="Arial"/>
          <w:spacing w:val="-3"/>
          <w:sz w:val="24"/>
          <w:szCs w:val="24"/>
        </w:rPr>
        <w:t>o</w:t>
      </w:r>
      <w:r w:rsidRPr="00806024">
        <w:rPr>
          <w:rFonts w:ascii="Calibri" w:hAnsi="Calibri" w:cs="Arial"/>
          <w:spacing w:val="1"/>
          <w:sz w:val="24"/>
          <w:szCs w:val="24"/>
        </w:rPr>
        <w:t>m</w:t>
      </w:r>
      <w:r w:rsidRPr="00806024">
        <w:rPr>
          <w:rFonts w:ascii="Calibri" w:hAnsi="Calibri" w:cs="Arial"/>
          <w:sz w:val="24"/>
          <w:szCs w:val="24"/>
        </w:rPr>
        <w:t>enc</w:t>
      </w:r>
      <w:r w:rsidRPr="00806024">
        <w:rPr>
          <w:rFonts w:ascii="Calibri" w:hAnsi="Calibri" w:cs="Arial"/>
          <w:spacing w:val="-2"/>
          <w:sz w:val="24"/>
          <w:szCs w:val="24"/>
        </w:rPr>
        <w:t>i</w:t>
      </w:r>
      <w:r w:rsidRPr="00806024">
        <w:rPr>
          <w:rFonts w:ascii="Calibri" w:hAnsi="Calibri" w:cs="Arial"/>
          <w:sz w:val="24"/>
          <w:szCs w:val="24"/>
        </w:rPr>
        <w:t>e</w:t>
      </w:r>
      <w:r w:rsidRPr="00806024">
        <w:rPr>
          <w:rFonts w:ascii="Calibri" w:hAnsi="Calibri" w:cs="Arial"/>
          <w:spacing w:val="1"/>
          <w:sz w:val="24"/>
          <w:szCs w:val="24"/>
        </w:rPr>
        <w:t xml:space="preserve"> </w:t>
      </w:r>
      <w:r w:rsidRPr="00806024">
        <w:rPr>
          <w:rFonts w:ascii="Calibri" w:hAnsi="Calibri" w:cs="Arial"/>
          <w:spacing w:val="-3"/>
          <w:sz w:val="24"/>
          <w:szCs w:val="24"/>
        </w:rPr>
        <w:t>p</w:t>
      </w:r>
      <w:r w:rsidRPr="00806024">
        <w:rPr>
          <w:rFonts w:ascii="Calibri" w:hAnsi="Calibri" w:cs="Arial"/>
          <w:sz w:val="24"/>
          <w:szCs w:val="24"/>
        </w:rPr>
        <w:t>r</w:t>
      </w:r>
      <w:r w:rsidRPr="00806024">
        <w:rPr>
          <w:rFonts w:ascii="Calibri" w:hAnsi="Calibri" w:cs="Arial"/>
          <w:spacing w:val="-3"/>
          <w:sz w:val="24"/>
          <w:szCs w:val="24"/>
        </w:rPr>
        <w:t>z</w:t>
      </w:r>
      <w:r w:rsidRPr="00806024">
        <w:rPr>
          <w:rFonts w:ascii="Calibri" w:hAnsi="Calibri" w:cs="Arial"/>
          <w:sz w:val="24"/>
          <w:szCs w:val="24"/>
        </w:rPr>
        <w:t>epro</w:t>
      </w:r>
      <w:r w:rsidRPr="00806024">
        <w:rPr>
          <w:rFonts w:ascii="Calibri" w:hAnsi="Calibri" w:cs="Arial"/>
          <w:spacing w:val="-4"/>
          <w:sz w:val="24"/>
          <w:szCs w:val="24"/>
        </w:rPr>
        <w:t>w</w:t>
      </w:r>
      <w:r w:rsidRPr="00806024">
        <w:rPr>
          <w:rFonts w:ascii="Calibri" w:hAnsi="Calibri" w:cs="Arial"/>
          <w:sz w:val="24"/>
          <w:szCs w:val="24"/>
        </w:rPr>
        <w:t>a</w:t>
      </w:r>
      <w:r w:rsidRPr="00806024">
        <w:rPr>
          <w:rFonts w:ascii="Calibri" w:hAnsi="Calibri" w:cs="Arial"/>
          <w:spacing w:val="2"/>
          <w:sz w:val="24"/>
          <w:szCs w:val="24"/>
        </w:rPr>
        <w:t>d</w:t>
      </w:r>
      <w:r w:rsidRPr="00806024">
        <w:rPr>
          <w:rFonts w:ascii="Calibri" w:hAnsi="Calibri" w:cs="Arial"/>
          <w:spacing w:val="-3"/>
          <w:sz w:val="24"/>
          <w:szCs w:val="24"/>
        </w:rPr>
        <w:t>z</w:t>
      </w:r>
      <w:r w:rsidRPr="00806024">
        <w:rPr>
          <w:rFonts w:ascii="Calibri" w:hAnsi="Calibri" w:cs="Arial"/>
          <w:sz w:val="24"/>
          <w:szCs w:val="24"/>
        </w:rPr>
        <w:t>an</w:t>
      </w:r>
      <w:r w:rsidRPr="00806024">
        <w:rPr>
          <w:rFonts w:ascii="Calibri" w:hAnsi="Calibri" w:cs="Arial"/>
          <w:spacing w:val="-2"/>
          <w:sz w:val="24"/>
          <w:szCs w:val="24"/>
        </w:rPr>
        <w:t>i</w:t>
      </w:r>
      <w:r w:rsidRPr="00806024">
        <w:rPr>
          <w:rFonts w:ascii="Calibri" w:hAnsi="Calibri" w:cs="Arial"/>
          <w:sz w:val="24"/>
          <w:szCs w:val="24"/>
        </w:rPr>
        <w:t>a</w:t>
      </w:r>
      <w:r w:rsidRPr="00806024">
        <w:rPr>
          <w:rFonts w:ascii="Calibri" w:hAnsi="Calibri" w:cs="Arial"/>
          <w:spacing w:val="1"/>
          <w:sz w:val="24"/>
          <w:szCs w:val="24"/>
        </w:rPr>
        <w:t xml:space="preserve"> </w:t>
      </w:r>
      <w:r w:rsidRPr="00806024">
        <w:rPr>
          <w:rFonts w:ascii="Calibri" w:hAnsi="Calibri" w:cs="Arial"/>
          <w:sz w:val="24"/>
          <w:szCs w:val="24"/>
        </w:rPr>
        <w:t>procedury w</w:t>
      </w:r>
      <w:r w:rsidRPr="00806024">
        <w:rPr>
          <w:rFonts w:ascii="Calibri" w:hAnsi="Calibri" w:cs="Arial"/>
          <w:spacing w:val="-3"/>
          <w:sz w:val="24"/>
          <w:szCs w:val="24"/>
        </w:rPr>
        <w:t>y</w:t>
      </w:r>
      <w:r w:rsidRPr="00806024">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p>
    <w:p w:rsidR="009E7E7F" w:rsidRPr="002D762D" w:rsidRDefault="009E7E7F" w:rsidP="009E7E7F">
      <w:pPr>
        <w:tabs>
          <w:tab w:val="left" w:pos="1568"/>
        </w:tabs>
        <w:spacing w:after="0" w:line="360" w:lineRule="auto"/>
        <w:rPr>
          <w:rFonts w:ascii="Calibri" w:hAnsi="Calibri" w:cs="Arial"/>
          <w:spacing w:val="1"/>
          <w:sz w:val="24"/>
          <w:szCs w:val="24"/>
        </w:rPr>
      </w:pPr>
    </w:p>
    <w:p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42" w:name="_Toc431974593"/>
      <w:bookmarkStart w:id="143" w:name="_Toc522191858"/>
      <w:bookmarkStart w:id="144" w:name="_Toc535832841"/>
      <w:bookmarkStart w:id="145" w:name="_Toc15890368"/>
      <w:r w:rsidRPr="002D762D">
        <w:rPr>
          <w:rFonts w:ascii="Calibri" w:hAnsi="Calibri" w:cs="Arial"/>
          <w:b/>
          <w:sz w:val="24"/>
          <w:szCs w:val="24"/>
        </w:rPr>
        <w:t>Tryb wyboru projektów i etapy organizacji konkursu</w:t>
      </w:r>
      <w:bookmarkEnd w:id="142"/>
      <w:bookmarkEnd w:id="143"/>
      <w:bookmarkEnd w:id="144"/>
      <w:bookmarkEnd w:id="145"/>
    </w:p>
    <w:p w:rsidR="009E7E7F" w:rsidRPr="00AA1E3A"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Celem konkursu jest wybór do dofinansowania projektów spełniających kryteria, które dodatkowo uzyskały wymaganą liczbę punktów. </w:t>
      </w:r>
    </w:p>
    <w:p w:rsidR="009E7E7F" w:rsidRPr="00AA1E3A" w:rsidRDefault="009E7E7F" w:rsidP="009E7E7F">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9E7E7F" w:rsidRPr="00AA1E3A" w:rsidRDefault="009E7E7F" w:rsidP="00806024">
      <w:pPr>
        <w:spacing w:after="0"/>
        <w:rPr>
          <w:rFonts w:cstheme="minorHAnsi"/>
          <w:sz w:val="24"/>
          <w:szCs w:val="24"/>
        </w:rPr>
      </w:pPr>
      <w:r w:rsidRPr="00AA1E3A">
        <w:rPr>
          <w:rFonts w:cstheme="minorHAnsi"/>
          <w:sz w:val="24"/>
          <w:szCs w:val="24"/>
        </w:rPr>
        <w:t>Ocena wniosku o dofinansowanie projektu jest prowadzona w ramach:</w:t>
      </w:r>
    </w:p>
    <w:p w:rsidR="009E7E7F" w:rsidRPr="00AA1E3A" w:rsidRDefault="009E7E7F" w:rsidP="00806024">
      <w:pPr>
        <w:pStyle w:val="Akapitzlist"/>
        <w:numPr>
          <w:ilvl w:val="3"/>
          <w:numId w:val="31"/>
        </w:numPr>
        <w:spacing w:after="0"/>
        <w:ind w:left="425" w:hanging="425"/>
        <w:rPr>
          <w:rFonts w:cstheme="minorHAnsi"/>
          <w:sz w:val="24"/>
          <w:szCs w:val="24"/>
        </w:rPr>
      </w:pPr>
      <w:r w:rsidRPr="00AA1E3A">
        <w:rPr>
          <w:rFonts w:cstheme="minorHAnsi"/>
          <w:sz w:val="24"/>
          <w:szCs w:val="24"/>
        </w:rPr>
        <w:t>etapu oceny formalno-merytorycznej (przy pomocy KOFM),</w:t>
      </w:r>
    </w:p>
    <w:p w:rsidR="009E7E7F" w:rsidRPr="00AA1E3A" w:rsidRDefault="009E7E7F" w:rsidP="00806024">
      <w:pPr>
        <w:pStyle w:val="Akapitzlist"/>
        <w:numPr>
          <w:ilvl w:val="3"/>
          <w:numId w:val="31"/>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rsidR="009E7E7F" w:rsidRPr="00AA1E3A" w:rsidRDefault="009E7E7F" w:rsidP="009E7E7F">
      <w:pPr>
        <w:spacing w:after="120"/>
        <w:rPr>
          <w:rFonts w:cstheme="minorHAnsi"/>
          <w:sz w:val="24"/>
          <w:szCs w:val="24"/>
        </w:rPr>
      </w:pPr>
      <w:r w:rsidRPr="00AA1E3A">
        <w:rPr>
          <w:rFonts w:cstheme="minorHAnsi"/>
          <w:sz w:val="24"/>
          <w:szCs w:val="24"/>
        </w:rPr>
        <w:t>Ocena prowadzona jest w ramach Komisji Oceny Projektów (KOP).</w:t>
      </w:r>
    </w:p>
    <w:p w:rsidR="009E7E7F" w:rsidRPr="00AA1E3A" w:rsidRDefault="009E7E7F" w:rsidP="009E7E7F">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sidR="0058742A">
        <w:rPr>
          <w:rFonts w:cstheme="minorHAnsi"/>
          <w:sz w:val="24"/>
          <w:szCs w:val="24"/>
        </w:rPr>
        <w:t xml:space="preserve"> naboru</w:t>
      </w:r>
      <w:r w:rsidRPr="00AA1E3A">
        <w:rPr>
          <w:rFonts w:cstheme="minorHAnsi"/>
          <w:sz w:val="24"/>
          <w:szCs w:val="24"/>
        </w:rPr>
        <w:t xml:space="preserve">. </w:t>
      </w:r>
    </w:p>
    <w:p w:rsidR="009E7E7F" w:rsidRPr="00AA1E3A" w:rsidRDefault="009E7E7F" w:rsidP="009E7E7F">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sidR="0058742A">
        <w:rPr>
          <w:rFonts w:cstheme="minorHAnsi"/>
          <w:sz w:val="24"/>
          <w:szCs w:val="24"/>
        </w:rPr>
        <w:t>a naborów</w:t>
      </w:r>
      <w:r w:rsidRPr="00AA1E3A">
        <w:rPr>
          <w:rFonts w:cstheme="minorHAnsi"/>
          <w:sz w:val="24"/>
          <w:szCs w:val="24"/>
        </w:rPr>
        <w:t xml:space="preserve">. W uzasadnionych przypadkach terminy te mogą ulec zmianie. </w:t>
      </w:r>
    </w:p>
    <w:p w:rsidR="009E7E7F" w:rsidRPr="00AA1E3A" w:rsidRDefault="009E7E7F" w:rsidP="009E7E7F">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rsidR="009E7E7F" w:rsidRPr="00AA1E3A" w:rsidRDefault="009E7E7F" w:rsidP="009E7E7F">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rsidR="009E7E7F" w:rsidRPr="00AA1E3A" w:rsidRDefault="009E7E7F" w:rsidP="009E7E7F">
      <w:pPr>
        <w:spacing w:after="120"/>
        <w:rPr>
          <w:rFonts w:cstheme="minorHAnsi"/>
          <w:sz w:val="24"/>
          <w:szCs w:val="24"/>
        </w:rPr>
      </w:pPr>
      <w:r w:rsidRPr="00AA1E3A">
        <w:rPr>
          <w:rFonts w:cstheme="minorHAnsi"/>
          <w:sz w:val="24"/>
          <w:szCs w:val="24"/>
        </w:rPr>
        <w:t>Wysyłając wniosek wnioskodawca oświadcza, że jest świadomy skutków niezachowania wskazanej formy komunikacji.</w:t>
      </w:r>
    </w:p>
    <w:p w:rsidR="009E7E7F" w:rsidRPr="00001734" w:rsidRDefault="009E7E7F" w:rsidP="009E7E7F">
      <w:pPr>
        <w:spacing w:before="120" w:after="0"/>
        <w:rPr>
          <w:rFonts w:cstheme="minorHAnsi"/>
          <w:sz w:val="24"/>
          <w:szCs w:val="24"/>
        </w:rPr>
      </w:pPr>
    </w:p>
    <w:p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46" w:name="_Toc522191859"/>
      <w:bookmarkStart w:id="147" w:name="_Toc535832842"/>
      <w:bookmarkStart w:id="148" w:name="_Toc15890369"/>
      <w:r w:rsidRPr="002D762D">
        <w:rPr>
          <w:rFonts w:ascii="Calibri" w:hAnsi="Calibri" w:cs="Arial"/>
          <w:b/>
          <w:sz w:val="24"/>
          <w:szCs w:val="24"/>
        </w:rPr>
        <w:t>Kryteria wyboru projektów</w:t>
      </w:r>
      <w:bookmarkEnd w:id="146"/>
      <w:bookmarkEnd w:id="147"/>
      <w:bookmarkEnd w:id="148"/>
    </w:p>
    <w:p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rsidR="009E7E7F" w:rsidRPr="00421E0A" w:rsidRDefault="009E7E7F" w:rsidP="00806024">
      <w:pPr>
        <w:pStyle w:val="Akapitzlist"/>
        <w:numPr>
          <w:ilvl w:val="0"/>
          <w:numId w:val="32"/>
        </w:numPr>
        <w:suppressAutoHyphens/>
        <w:overflowPunct w:val="0"/>
        <w:spacing w:after="0"/>
        <w:ind w:left="426" w:hanging="426"/>
        <w:rPr>
          <w:rFonts w:cstheme="minorHAnsi"/>
          <w:sz w:val="24"/>
          <w:szCs w:val="24"/>
        </w:rPr>
      </w:pPr>
      <w:r w:rsidRPr="00421E0A">
        <w:rPr>
          <w:rFonts w:cstheme="minorHAnsi"/>
          <w:sz w:val="24"/>
          <w:szCs w:val="24"/>
        </w:rPr>
        <w:t>uchwałą z dnia 17 maja 2018 r. – ogólne kryteria dostępu, ogólne kryteria merytoryczne oraz kryterium podsumowujące;</w:t>
      </w:r>
      <w:bookmarkStart w:id="149" w:name="_Hlk499033445"/>
    </w:p>
    <w:p w:rsidR="009E7E7F" w:rsidRPr="00421E0A" w:rsidRDefault="009E7E7F" w:rsidP="00806024">
      <w:pPr>
        <w:pStyle w:val="Akapitzlist"/>
        <w:numPr>
          <w:ilvl w:val="0"/>
          <w:numId w:val="32"/>
        </w:numPr>
        <w:suppressAutoHyphens/>
        <w:overflowPunct w:val="0"/>
        <w:spacing w:after="0"/>
        <w:ind w:left="426" w:hanging="426"/>
        <w:rPr>
          <w:rFonts w:cstheme="minorHAnsi"/>
          <w:sz w:val="24"/>
          <w:szCs w:val="24"/>
        </w:rPr>
      </w:pPr>
      <w:r w:rsidRPr="00421E0A">
        <w:rPr>
          <w:rFonts w:cstheme="minorHAnsi"/>
          <w:sz w:val="24"/>
          <w:szCs w:val="24"/>
        </w:rPr>
        <w:t xml:space="preserve">uchwałą z dnia </w:t>
      </w:r>
      <w:r w:rsidR="00F81510" w:rsidRPr="00421E0A">
        <w:rPr>
          <w:rFonts w:cstheme="minorHAnsi"/>
          <w:color w:val="000000" w:themeColor="text1"/>
          <w:sz w:val="24"/>
          <w:szCs w:val="24"/>
        </w:rPr>
        <w:t>15</w:t>
      </w:r>
      <w:r w:rsidR="00E60E31" w:rsidRPr="00421E0A">
        <w:rPr>
          <w:rFonts w:cstheme="minorHAnsi"/>
          <w:color w:val="000000" w:themeColor="text1"/>
          <w:sz w:val="24"/>
          <w:szCs w:val="24"/>
        </w:rPr>
        <w:t xml:space="preserve"> marca</w:t>
      </w:r>
      <w:r w:rsidRPr="00421E0A">
        <w:rPr>
          <w:rFonts w:cstheme="minorHAnsi"/>
          <w:color w:val="000000" w:themeColor="text1"/>
          <w:sz w:val="24"/>
          <w:szCs w:val="24"/>
        </w:rPr>
        <w:t xml:space="preserve"> </w:t>
      </w:r>
      <w:r w:rsidRPr="00421E0A">
        <w:rPr>
          <w:rFonts w:cstheme="minorHAnsi"/>
          <w:sz w:val="24"/>
          <w:szCs w:val="24"/>
        </w:rPr>
        <w:t xml:space="preserve">2019 r. – szczegółowe kryteria </w:t>
      </w:r>
      <w:bookmarkEnd w:id="149"/>
      <w:r w:rsidRPr="00421E0A">
        <w:rPr>
          <w:rFonts w:cstheme="minorHAnsi"/>
          <w:sz w:val="24"/>
          <w:szCs w:val="24"/>
        </w:rPr>
        <w:t>dostępu i kryteria premiujące.</w:t>
      </w:r>
    </w:p>
    <w:p w:rsidR="009E7E7F" w:rsidRPr="00EC2EE7" w:rsidRDefault="009E7E7F" w:rsidP="00EC2EE7">
      <w:pPr>
        <w:suppressAutoHyphens/>
        <w:overflowPunct w:val="0"/>
        <w:spacing w:before="120" w:after="120"/>
        <w:contextualSpacing/>
        <w:rPr>
          <w:rFonts w:cs="Arial"/>
          <w:sz w:val="24"/>
          <w:szCs w:val="24"/>
        </w:rPr>
      </w:pPr>
    </w:p>
    <w:p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rsidR="00F01861" w:rsidRPr="00EC2EE7" w:rsidRDefault="00F01861" w:rsidP="00806024">
      <w:pPr>
        <w:numPr>
          <w:ilvl w:val="1"/>
          <w:numId w:val="37"/>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rsidR="00F01861" w:rsidRPr="00EC2EE7" w:rsidRDefault="00F01861" w:rsidP="00806024">
      <w:pPr>
        <w:numPr>
          <w:ilvl w:val="1"/>
          <w:numId w:val="37"/>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0"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rsidR="00F01861" w:rsidRPr="00EC2EE7" w:rsidRDefault="00F01861" w:rsidP="00806024">
      <w:pPr>
        <w:numPr>
          <w:ilvl w:val="0"/>
          <w:numId w:val="33"/>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rsidR="00F01861" w:rsidRPr="00EC2EE7" w:rsidRDefault="00F01861" w:rsidP="00806024">
      <w:pPr>
        <w:numPr>
          <w:ilvl w:val="0"/>
          <w:numId w:val="33"/>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rsidR="00F01861" w:rsidRPr="00EC2EE7" w:rsidRDefault="00F01861" w:rsidP="00806024">
      <w:pPr>
        <w:numPr>
          <w:ilvl w:val="0"/>
          <w:numId w:val="33"/>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01861" w:rsidRPr="00EC2EE7" w:rsidRDefault="00F01861" w:rsidP="00806024">
      <w:pPr>
        <w:numPr>
          <w:ilvl w:val="0"/>
          <w:numId w:val="36"/>
        </w:numPr>
        <w:pBdr>
          <w:top w:val="single" w:sz="4" w:space="0"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tabs>
          <w:tab w:val="left" w:pos="426"/>
        </w:tabs>
        <w:spacing w:after="0"/>
        <w:ind w:left="426" w:hanging="426"/>
        <w:contextualSpacing/>
        <w:rPr>
          <w:rFonts w:eastAsia="Calibri" w:cs="Arial"/>
          <w:b/>
          <w:bCs/>
          <w:sz w:val="24"/>
          <w:szCs w:val="24"/>
        </w:rPr>
      </w:pPr>
      <w:r w:rsidRPr="00EC2EE7">
        <w:rPr>
          <w:rFonts w:eastAsia="Calibri" w:cs="Arial"/>
          <w:b/>
          <w:bCs/>
          <w:sz w:val="24"/>
          <w:szCs w:val="24"/>
        </w:rPr>
        <w:t>Rozliczanie kwotami ryczałtowymi.</w:t>
      </w:r>
    </w:p>
    <w:p w:rsidR="00F01861" w:rsidRPr="00EC2EE7" w:rsidRDefault="00F01861" w:rsidP="00806024">
      <w:pPr>
        <w:autoSpaceDE w:val="0"/>
        <w:autoSpaceDN w:val="0"/>
        <w:adjustRightInd w:val="0"/>
        <w:spacing w:after="0"/>
        <w:rPr>
          <w:rFonts w:eastAsia="Calibri" w:cs="Arial"/>
          <w:color w:val="000000"/>
          <w:sz w:val="24"/>
          <w:szCs w:val="24"/>
        </w:rPr>
      </w:pPr>
      <w:r w:rsidRPr="00EC2EE7">
        <w:rPr>
          <w:rFonts w:eastAsia="Calibri" w:cs="Arial"/>
          <w:color w:val="000000"/>
          <w:sz w:val="24"/>
          <w:szCs w:val="24"/>
        </w:rPr>
        <w:t>W ramach kryterium oceniane będzie czy:</w:t>
      </w:r>
    </w:p>
    <w:p w:rsidR="00F01861" w:rsidRPr="00EC2EE7" w:rsidRDefault="00F01861" w:rsidP="00806024">
      <w:pPr>
        <w:numPr>
          <w:ilvl w:val="0"/>
          <w:numId w:val="34"/>
        </w:numPr>
        <w:autoSpaceDE w:val="0"/>
        <w:autoSpaceDN w:val="0"/>
        <w:adjustRightInd w:val="0"/>
        <w:spacing w:after="0"/>
        <w:ind w:left="777" w:hanging="357"/>
        <w:rPr>
          <w:rFonts w:eastAsia="Calibri" w:cs="Arial"/>
          <w:color w:val="000000"/>
          <w:sz w:val="24"/>
          <w:szCs w:val="24"/>
        </w:rPr>
      </w:pPr>
      <w:r w:rsidRPr="00EC2EE7">
        <w:rPr>
          <w:rFonts w:eastAsia="Calibri" w:cs="Arial"/>
          <w:color w:val="000000"/>
          <w:sz w:val="24"/>
          <w:szCs w:val="24"/>
        </w:rPr>
        <w:t>w przypadku projektów o wartości wkładu publicznego</w:t>
      </w:r>
      <w:r w:rsidRPr="00EC2EE7">
        <w:rPr>
          <w:rFonts w:eastAsia="Calibri" w:cs="Arial"/>
          <w:color w:val="000000"/>
          <w:sz w:val="24"/>
          <w:szCs w:val="24"/>
          <w:vertAlign w:val="superscript"/>
        </w:rPr>
        <w:footnoteReference w:id="13"/>
      </w:r>
      <w:r w:rsidRPr="00EC2EE7">
        <w:rPr>
          <w:rFonts w:eastAsia="Calibri" w:cs="Arial"/>
          <w:color w:val="000000"/>
          <w:sz w:val="24"/>
          <w:szCs w:val="24"/>
        </w:rPr>
        <w:t xml:space="preserve"> nieprzekraczającej wyrażonej w PLN równowartości kwoty 100 000 EUR</w:t>
      </w:r>
      <w:r w:rsidRPr="00EC2EE7">
        <w:rPr>
          <w:rFonts w:eastAsia="Calibri" w:cs="Arial"/>
          <w:color w:val="000000"/>
          <w:sz w:val="24"/>
          <w:szCs w:val="24"/>
          <w:vertAlign w:val="superscript"/>
        </w:rPr>
        <w:footnoteReference w:id="14"/>
      </w:r>
      <w:r w:rsidRPr="00EC2EE7">
        <w:rPr>
          <w:rFonts w:eastAsia="Calibri" w:cs="Arial"/>
          <w:color w:val="000000"/>
          <w:sz w:val="24"/>
          <w:szCs w:val="24"/>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rsidR="00F01861" w:rsidRPr="00EC2EE7" w:rsidRDefault="00F01861" w:rsidP="00806024">
      <w:pPr>
        <w:numPr>
          <w:ilvl w:val="0"/>
          <w:numId w:val="34"/>
        </w:num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przypadku projektu o wartości wkładu publicznego przekraczającej wyrażoną w PLN równowartość kwoty 100 000 EUR Wnioskodawca nie rozlicza projektu za pomocą kwot ryczałtowych.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rsidR="00F01861" w:rsidRPr="00EC2EE7" w:rsidRDefault="00F01861" w:rsidP="00EC2EE7">
      <w:pPr>
        <w:spacing w:before="120" w:after="12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rsidR="00F01861" w:rsidRPr="00EC2EE7" w:rsidRDefault="00F01861" w:rsidP="00806024">
      <w:pPr>
        <w:numPr>
          <w:ilvl w:val="0"/>
          <w:numId w:val="35"/>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rsidR="00F01861" w:rsidRPr="00EC2EE7" w:rsidRDefault="00F01861" w:rsidP="00806024">
      <w:pPr>
        <w:numPr>
          <w:ilvl w:val="0"/>
          <w:numId w:val="35"/>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rsidR="00F01861" w:rsidRPr="00EC2EE7" w:rsidRDefault="00F01861" w:rsidP="00EC2EE7">
      <w:pPr>
        <w:spacing w:before="120" w:after="120"/>
        <w:ind w:left="426"/>
        <w:contextualSpacing/>
        <w:rPr>
          <w:rFonts w:eastAsia="Times New Roman" w:cs="Arial"/>
          <w:sz w:val="24"/>
          <w:szCs w:val="24"/>
          <w:lang w:eastAsia="pl-PL"/>
        </w:rPr>
      </w:pPr>
    </w:p>
    <w:p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0"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rsidR="00EA384E" w:rsidRPr="00EC2EE7" w:rsidRDefault="00EA384E" w:rsidP="00EC2EE7">
      <w:pPr>
        <w:spacing w:before="120" w:after="120"/>
        <w:rPr>
          <w:rFonts w:eastAsia="Calibri" w:cs="Arial"/>
          <w:b/>
          <w:bCs/>
          <w:iCs/>
          <w:sz w:val="24"/>
          <w:szCs w:val="24"/>
        </w:rPr>
      </w:pPr>
    </w:p>
    <w:p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rsidR="00EA384E" w:rsidRPr="00EC2EE7" w:rsidRDefault="00EA384E" w:rsidP="00EC2EE7">
      <w:pPr>
        <w:keepNext/>
        <w:spacing w:after="0"/>
        <w:jc w:val="both"/>
        <w:rPr>
          <w:rFonts w:eastAsia="Calibri" w:cs="Arial"/>
          <w:b/>
          <w:sz w:val="24"/>
          <w:szCs w:val="24"/>
        </w:rPr>
      </w:pPr>
    </w:p>
    <w:p w:rsidR="00EA384E" w:rsidRPr="001D7077" w:rsidRDefault="00EA384E" w:rsidP="00EC2EE7">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rsidR="001D7077" w:rsidRPr="00EC2EE7" w:rsidRDefault="001D7077" w:rsidP="00EC2EE7">
      <w:pPr>
        <w:keepNext/>
        <w:spacing w:after="0"/>
        <w:jc w:val="both"/>
        <w:rPr>
          <w:rFonts w:eastAsia="Calibri" w:cs="Arial"/>
          <w:b/>
          <w:sz w:val="24"/>
          <w:szCs w:val="24"/>
        </w:rPr>
      </w:pPr>
    </w:p>
    <w:p w:rsidR="00EA384E" w:rsidRPr="00EC2EE7" w:rsidRDefault="00EA384E" w:rsidP="00806024">
      <w:pPr>
        <w:numPr>
          <w:ilvl w:val="6"/>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contextualSpacing/>
        <w:rPr>
          <w:rFonts w:eastAsia="Calibri" w:cs="Arial"/>
          <w:b/>
          <w:bCs/>
          <w:sz w:val="24"/>
          <w:szCs w:val="24"/>
        </w:rPr>
      </w:pPr>
      <w:r w:rsidRPr="00EC2EE7">
        <w:rPr>
          <w:rFonts w:eastAsia="Calibri" w:cs="Arial"/>
          <w:b/>
          <w:sz w:val="24"/>
          <w:szCs w:val="24"/>
        </w:rPr>
        <w:t>Dany podmiot wys</w:t>
      </w:r>
      <w:r w:rsidR="00D72070">
        <w:rPr>
          <w:rFonts w:eastAsia="Calibri" w:cs="Arial"/>
          <w:b/>
          <w:sz w:val="24"/>
          <w:szCs w:val="24"/>
        </w:rPr>
        <w:t xml:space="preserve">tępuje tylko raz w ramach </w:t>
      </w:r>
      <w:r w:rsidRPr="00EC2EE7">
        <w:rPr>
          <w:rFonts w:eastAsia="Calibri" w:cs="Arial"/>
          <w:b/>
          <w:sz w:val="24"/>
          <w:szCs w:val="24"/>
        </w:rPr>
        <w:t>danego konkursu</w:t>
      </w:r>
      <w:r w:rsidRPr="00EC2EE7">
        <w:rPr>
          <w:rFonts w:eastAsia="Calibri" w:cs="Arial"/>
          <w:b/>
          <w:bCs/>
          <w:sz w:val="24"/>
          <w:szCs w:val="24"/>
        </w:rPr>
        <w:t>.</w:t>
      </w:r>
    </w:p>
    <w:p w:rsidR="00EA384E" w:rsidRPr="00EC2EE7" w:rsidRDefault="00EA384E" w:rsidP="00EC2EE7">
      <w:pPr>
        <w:spacing w:after="0"/>
        <w:rPr>
          <w:rFonts w:eastAsia="Calibri" w:cs="Arial"/>
          <w:sz w:val="24"/>
          <w:szCs w:val="24"/>
        </w:rPr>
      </w:pPr>
      <w:r w:rsidRPr="00EC2EE7">
        <w:rPr>
          <w:rFonts w:eastAsia="Calibri" w:cs="Arial"/>
          <w:sz w:val="24"/>
          <w:szCs w:val="24"/>
        </w:rPr>
        <w:t xml:space="preserve">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 </w:t>
      </w:r>
    </w:p>
    <w:p w:rsidR="00EA384E" w:rsidRPr="00EC2EE7" w:rsidRDefault="00EA384E"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„nie”.</w:t>
      </w:r>
    </w:p>
    <w:p w:rsidR="00EA384E" w:rsidRPr="00EC2EE7" w:rsidRDefault="00EA384E"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r w:rsidRPr="00EC2EE7">
        <w:rPr>
          <w:rFonts w:eastAsia="Calibri" w:cs="Arial"/>
          <w:sz w:val="24"/>
          <w:szCs w:val="24"/>
        </w:rPr>
        <w:t>.</w:t>
      </w:r>
    </w:p>
    <w:p w:rsidR="00EA384E" w:rsidRPr="00EC2EE7" w:rsidRDefault="00EA38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2. Projekt wynika z obowiązującego i pozytywnie zweryfikowanego przez IZ RPO WŁ programu rewitalizacji (z wyłączeniem programu rewitalizacji dla miasta Łodzi)</w:t>
      </w:r>
      <w:r w:rsidR="00A96452" w:rsidRPr="00EC2EE7">
        <w:rPr>
          <w:rFonts w:eastAsia="Calibri" w:cs="Arial"/>
          <w:b/>
          <w:sz w:val="24"/>
          <w:szCs w:val="24"/>
        </w:rPr>
        <w:t>.</w:t>
      </w:r>
    </w:p>
    <w:p w:rsidR="00EA384E" w:rsidRPr="00EC2EE7" w:rsidRDefault="00EA384E" w:rsidP="00EC2EE7">
      <w:pPr>
        <w:spacing w:before="120" w:after="120"/>
        <w:rPr>
          <w:rFonts w:eastAsia="Calibri" w:cs="Arial"/>
          <w:sz w:val="24"/>
          <w:szCs w:val="24"/>
        </w:rPr>
      </w:pPr>
      <w:r w:rsidRPr="00EC2EE7">
        <w:rPr>
          <w:rFonts w:eastAsia="Calibri" w:cs="Arial"/>
          <w:sz w:val="24"/>
          <w:szCs w:val="24"/>
        </w:rPr>
        <w:t>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EA384E" w:rsidRPr="00EC2EE7" w:rsidRDefault="00EA384E" w:rsidP="00EC2EE7">
      <w:pPr>
        <w:spacing w:before="120" w:after="120"/>
        <w:rPr>
          <w:rFonts w:eastAsia="Calibri" w:cs="Arial"/>
          <w:sz w:val="24"/>
          <w:szCs w:val="24"/>
        </w:rPr>
      </w:pPr>
      <w:r w:rsidRPr="00EC2EE7">
        <w:rPr>
          <w:rFonts w:eastAsia="Calibri" w:cs="Arial"/>
          <w:sz w:val="24"/>
          <w:szCs w:val="24"/>
        </w:rPr>
        <w:t>Wynikanie projektu z danego programu rewitalizacji oznacza albo wymienienie go wprost w programie rewitalizacji, albo określenie go w ogólnym (zbiorczym) opisie innych, uzupełniających rodzajów działań rewitalizacyjnych.</w:t>
      </w:r>
    </w:p>
    <w:p w:rsidR="00EA384E" w:rsidRPr="00EC2EE7" w:rsidRDefault="00EA384E" w:rsidP="00EC2EE7">
      <w:pPr>
        <w:spacing w:before="120" w:after="120"/>
        <w:rPr>
          <w:rFonts w:eastAsia="Calibri" w:cs="Arial"/>
          <w:sz w:val="24"/>
          <w:szCs w:val="24"/>
        </w:rPr>
      </w:pPr>
      <w:r w:rsidRPr="00EC2EE7">
        <w:rPr>
          <w:rFonts w:eastAsia="Calibri" w:cs="Arial"/>
          <w:sz w:val="24"/>
          <w:szCs w:val="24"/>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w:t>
      </w:r>
    </w:p>
    <w:p w:rsidR="00A96452" w:rsidRPr="00EC2EE7" w:rsidRDefault="00A96452" w:rsidP="00796279">
      <w:pPr>
        <w:spacing w:before="120" w:after="240"/>
        <w:rPr>
          <w:rFonts w:eastAsia="Calibri" w:cs="Arial"/>
          <w:sz w:val="24"/>
          <w:szCs w:val="24"/>
        </w:rPr>
      </w:pPr>
      <w:r w:rsidRPr="00EC2EE7">
        <w:rPr>
          <w:rFonts w:eastAsia="Calibri" w:cs="Arial"/>
          <w:b/>
          <w:bCs/>
          <w:sz w:val="24"/>
          <w:szCs w:val="24"/>
        </w:rPr>
        <w:t>Kryterium może podlegać negocjacjom w zakresie opisanym w stanowisku negocjacyjnym.</w:t>
      </w:r>
    </w:p>
    <w:p w:rsidR="00A96452" w:rsidRPr="00EC2EE7" w:rsidRDefault="00A96452"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sidRPr="00EC2EE7">
        <w:rPr>
          <w:rFonts w:eastAsia="Calibri" w:cs="Arial"/>
          <w:b/>
          <w:sz w:val="24"/>
          <w:szCs w:val="24"/>
        </w:rPr>
        <w:t>3. Projekty OPS, PCPR – wyłączenie.</w:t>
      </w:r>
    </w:p>
    <w:p w:rsidR="00A96452" w:rsidRPr="00EC2EE7" w:rsidRDefault="00A96452" w:rsidP="00EC2EE7">
      <w:pPr>
        <w:autoSpaceDE w:val="0"/>
        <w:autoSpaceDN w:val="0"/>
        <w:adjustRightInd w:val="0"/>
        <w:spacing w:before="120" w:after="0"/>
        <w:rPr>
          <w:rFonts w:eastAsia="Calibri" w:cs="Arial"/>
          <w:sz w:val="24"/>
          <w:szCs w:val="24"/>
        </w:rPr>
      </w:pPr>
      <w:r w:rsidRPr="00EC2EE7">
        <w:rPr>
          <w:rFonts w:eastAsia="Calibri" w:cs="Arial"/>
          <w:sz w:val="24"/>
          <w:szCs w:val="24"/>
        </w:rPr>
        <w:t>W przedmiotowym konkursie wyklucza się możliwość składania wniosków o dofinansowanie, w których wnioskodawcą jest jednostka pomocy społecznej (OPS, PCPR). Kryterium w przedmiotowym brzmieniu nie odnosi się do występowania OPS, PCPR w charakterze partnera.</w:t>
      </w:r>
    </w:p>
    <w:p w:rsidR="00A96452" w:rsidRPr="00EC2EE7" w:rsidRDefault="00A96452" w:rsidP="00796279">
      <w:pPr>
        <w:spacing w:before="120" w:after="240"/>
        <w:rPr>
          <w:rFonts w:eastAsia="Calibri" w:cs="Arial"/>
          <w:b/>
          <w:bCs/>
          <w:sz w:val="24"/>
          <w:szCs w:val="24"/>
        </w:rPr>
      </w:pPr>
      <w:r w:rsidRPr="00EC2EE7">
        <w:rPr>
          <w:rFonts w:eastAsia="Calibri" w:cs="Arial"/>
          <w:sz w:val="24"/>
          <w:szCs w:val="24"/>
        </w:rPr>
        <w:t>Weryfikacja na podstawie ewidencji złożonych wniosku o dofinansowanie. Weryfikacja polega na przypisaniu wartości logicznych „tak” „nie</w:t>
      </w:r>
      <w:r w:rsidRPr="00EC2EE7">
        <w:rPr>
          <w:rFonts w:eastAsia="Calibri" w:cs="Arial"/>
          <w:b/>
          <w:bCs/>
          <w:sz w:val="24"/>
          <w:szCs w:val="24"/>
        </w:rPr>
        <w:t>”. Projekty niespełniające przedmiotowego kryterium są odrzucane.</w:t>
      </w:r>
    </w:p>
    <w:p w:rsidR="00A96452" w:rsidRPr="00EC2EE7" w:rsidRDefault="00A96452"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sidRPr="00EC2EE7">
        <w:rPr>
          <w:rFonts w:eastAsia="Calibri" w:cs="Arial"/>
          <w:b/>
          <w:sz w:val="24"/>
          <w:szCs w:val="24"/>
        </w:rPr>
        <w:t>4.  Projekt zakłada minimalne poziomy efektywności społecznej.</w:t>
      </w:r>
    </w:p>
    <w:p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minimalne poziomy efektywności społecznej w odniesieniu do:</w:t>
      </w:r>
    </w:p>
    <w:p w:rsidR="00A96452" w:rsidRPr="00EC2EE7" w:rsidRDefault="00A96452" w:rsidP="00806024">
      <w:pPr>
        <w:numPr>
          <w:ilvl w:val="0"/>
          <w:numId w:val="41"/>
        </w:numPr>
        <w:autoSpaceDE w:val="0"/>
        <w:autoSpaceDN w:val="0"/>
        <w:adjustRightInd w:val="0"/>
        <w:spacing w:after="0"/>
        <w:rPr>
          <w:rFonts w:eastAsia="Calibri" w:cs="Arial"/>
          <w:sz w:val="24"/>
          <w:szCs w:val="24"/>
        </w:rPr>
      </w:pPr>
      <w:r w:rsidRPr="00EC2EE7">
        <w:rPr>
          <w:rFonts w:eastAsia="Calibri" w:cs="Arial"/>
          <w:sz w:val="24"/>
          <w:szCs w:val="24"/>
        </w:rPr>
        <w:t>osób z niepełnosprawnościami co najmniej 34%,</w:t>
      </w:r>
    </w:p>
    <w:p w:rsidR="00A96452" w:rsidRPr="00EC2EE7" w:rsidRDefault="00A96452" w:rsidP="00806024">
      <w:pPr>
        <w:numPr>
          <w:ilvl w:val="0"/>
          <w:numId w:val="41"/>
        </w:numPr>
        <w:autoSpaceDE w:val="0"/>
        <w:autoSpaceDN w:val="0"/>
        <w:adjustRightInd w:val="0"/>
        <w:spacing w:after="0"/>
        <w:rPr>
          <w:rFonts w:eastAsia="Calibri" w:cs="Arial"/>
          <w:sz w:val="24"/>
          <w:szCs w:val="24"/>
        </w:rPr>
      </w:pPr>
      <w:r w:rsidRPr="00EC2EE7">
        <w:rPr>
          <w:rFonts w:eastAsia="Calibri" w:cs="Arial"/>
          <w:sz w:val="24"/>
          <w:szCs w:val="24"/>
        </w:rPr>
        <w:t xml:space="preserve">pozostałych osób zagrożonych ubóstwem lub wykluczeniem społecznym co najmniej 34%. </w:t>
      </w:r>
    </w:p>
    <w:p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w:t>
      </w:r>
    </w:p>
    <w:p w:rsidR="00A96452" w:rsidRPr="00EC2EE7" w:rsidRDefault="00A96452"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A96452" w:rsidRPr="00EC2EE7" w:rsidRDefault="00A96452"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5. Projekt zakłada minimalne poziomy efektywności zatrudnieniowej.</w:t>
      </w:r>
    </w:p>
    <w:p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wsparcie w postaci usług aktywnej integracji o charakterze zawodowym i minimalne poziomy efektywności zatrudnieniowej w odniesieniu do:</w:t>
      </w:r>
    </w:p>
    <w:p w:rsidR="00A96452" w:rsidRPr="00EC2EE7" w:rsidRDefault="00A96452" w:rsidP="00806024">
      <w:pPr>
        <w:numPr>
          <w:ilvl w:val="0"/>
          <w:numId w:val="42"/>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niepełnosprawnościami co najmniej 12%.</w:t>
      </w:r>
    </w:p>
    <w:p w:rsidR="00A96452" w:rsidRPr="00EC2EE7" w:rsidRDefault="00A96452" w:rsidP="00806024">
      <w:pPr>
        <w:numPr>
          <w:ilvl w:val="0"/>
          <w:numId w:val="42"/>
        </w:numPr>
        <w:autoSpaceDE w:val="0"/>
        <w:autoSpaceDN w:val="0"/>
        <w:adjustRightInd w:val="0"/>
        <w:spacing w:after="0"/>
        <w:contextualSpacing/>
        <w:rPr>
          <w:rFonts w:eastAsia="Calibri" w:cs="Arial"/>
          <w:sz w:val="24"/>
          <w:szCs w:val="24"/>
        </w:rPr>
      </w:pPr>
      <w:r w:rsidRPr="00EC2EE7">
        <w:rPr>
          <w:rFonts w:eastAsia="Calibri" w:cs="Arial"/>
          <w:sz w:val="24"/>
          <w:szCs w:val="24"/>
        </w:rPr>
        <w:t>pozostałych osób zagrożonych ubóstwem lub wykluczeniem społecznym co najmniej 25%.</w:t>
      </w:r>
    </w:p>
    <w:p w:rsidR="00A96452" w:rsidRPr="00806024" w:rsidRDefault="00A96452" w:rsidP="00EC2EE7">
      <w:pPr>
        <w:spacing w:after="0"/>
        <w:rPr>
          <w:rFonts w:eastAsia="Calibri" w:cs="Arial"/>
          <w:sz w:val="24"/>
          <w:szCs w:val="24"/>
        </w:rPr>
      </w:pPr>
      <w:r w:rsidRPr="00EC2EE7">
        <w:rPr>
          <w:rFonts w:eastAsia="Calibri" w:cs="Arial"/>
          <w:sz w:val="24"/>
          <w:szCs w:val="24"/>
        </w:rPr>
        <w:t xml:space="preserve">Kryterium nie stosuje się do osób, o których mowa w Podrozdziale 5.3 pkt. 11 </w:t>
      </w:r>
      <w:r w:rsidRPr="00806024">
        <w:rPr>
          <w:rFonts w:eastAsia="Calibri" w:cs="Arial"/>
          <w:sz w:val="24"/>
          <w:szCs w:val="24"/>
        </w:rPr>
        <w:t>Wytycznych w zakresie realizacji przedsięwzięć w obszarze włączenia społecznego i zwalczania ubóstwa z wykorzystaniem środków Europejskiego Funduszu Społecznego i Europejskiego Funduszu Rozwoju Regionalnego na lata 2014-2020 z dnia 9 stycznia 2018 r.</w:t>
      </w:r>
    </w:p>
    <w:p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92094E" w:rsidRPr="00EC2EE7" w:rsidRDefault="00A96452"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6. Indywidualizacja wsparcia</w:t>
      </w:r>
      <w:r w:rsidRPr="00EC2EE7">
        <w:rPr>
          <w:rFonts w:eastAsia="Calibri" w:cs="Arial"/>
          <w:b/>
          <w:bCs/>
          <w:sz w:val="24"/>
          <w:szCs w:val="24"/>
        </w:rPr>
        <w:t>.</w:t>
      </w:r>
    </w:p>
    <w:p w:rsidR="0092094E" w:rsidRPr="00EC2EE7" w:rsidRDefault="0092094E" w:rsidP="00EC2EE7">
      <w:pPr>
        <w:spacing w:after="0"/>
        <w:rPr>
          <w:rFonts w:eastAsia="Calibri" w:cs="Arial"/>
          <w:sz w:val="24"/>
          <w:szCs w:val="24"/>
        </w:rPr>
      </w:pPr>
      <w:r w:rsidRPr="00EC2EE7">
        <w:rPr>
          <w:rFonts w:eastAsia="Calibri" w:cs="Arial"/>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92094E" w:rsidRPr="00EC2EE7" w:rsidRDefault="0092094E" w:rsidP="00EC2EE7">
      <w:pPr>
        <w:spacing w:after="0"/>
        <w:rPr>
          <w:rFonts w:eastAsia="Calibri" w:cs="Arial"/>
          <w:b/>
          <w:sz w:val="24"/>
          <w:szCs w:val="24"/>
        </w:rPr>
      </w:pPr>
    </w:p>
    <w:p w:rsidR="0092094E" w:rsidRPr="00EC2EE7" w:rsidRDefault="0092094E" w:rsidP="00EC2EE7">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rsidR="0092094E" w:rsidRPr="00EC2EE7" w:rsidRDefault="0092094E" w:rsidP="00796279">
      <w:pPr>
        <w:spacing w:before="120" w:after="240"/>
        <w:rPr>
          <w:rFonts w:eastAsia="Calibri" w:cs="Arial"/>
          <w:sz w:val="24"/>
          <w:szCs w:val="24"/>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7. Narzędzia realizacji wsparcia</w:t>
      </w:r>
      <w:r w:rsidRPr="00EC2EE7">
        <w:rPr>
          <w:rFonts w:eastAsia="Calibri" w:cs="Arial"/>
          <w:b/>
          <w:bCs/>
          <w:sz w:val="24"/>
          <w:szCs w:val="24"/>
        </w:rPr>
        <w:t>.</w:t>
      </w:r>
    </w:p>
    <w:p w:rsidR="0092094E" w:rsidRPr="00EC2EE7" w:rsidRDefault="0092094E" w:rsidP="00EC2EE7">
      <w:pPr>
        <w:spacing w:after="160"/>
        <w:rPr>
          <w:rFonts w:eastAsia="Calibri" w:cs="Arial"/>
          <w:sz w:val="24"/>
          <w:szCs w:val="24"/>
        </w:rPr>
      </w:pPr>
      <w:r w:rsidRPr="00EC2EE7">
        <w:rPr>
          <w:rFonts w:eastAsia="Calibri" w:cs="Arial"/>
          <w:sz w:val="24"/>
          <w:szCs w:val="24"/>
        </w:rPr>
        <w:t>W ramach projektu z każdym uczestnikiem podpisywana i realizowana jest umowa na wzór kontraktu socjalnego.</w:t>
      </w:r>
    </w:p>
    <w:p w:rsidR="0092094E" w:rsidRPr="00EC2EE7" w:rsidRDefault="0092094E" w:rsidP="00EC2EE7">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rsidR="00EA384E" w:rsidRPr="00EC2EE7" w:rsidRDefault="0092094E" w:rsidP="00796279">
      <w:pPr>
        <w:spacing w:before="120" w:after="240"/>
        <w:rPr>
          <w:rFonts w:eastAsia="Calibri" w:cs="Arial"/>
          <w:sz w:val="24"/>
          <w:szCs w:val="24"/>
        </w:rPr>
      </w:pPr>
      <w:r w:rsidRPr="00EC2EE7">
        <w:rPr>
          <w:rFonts w:eastAsia="Calibri" w:cs="Arial"/>
          <w:b/>
          <w:bCs/>
          <w:sz w:val="24"/>
          <w:szCs w:val="24"/>
        </w:rPr>
        <w:t>Kryterium może podlegać negocjacjom w zakresie opisanym w stanowisku negocjacyjnym</w:t>
      </w:r>
      <w:r w:rsidRPr="00EC2EE7">
        <w:rPr>
          <w:rFonts w:eastAsia="Calibri" w:cs="Arial"/>
          <w:sz w:val="24"/>
          <w:szCs w:val="24"/>
        </w:rPr>
        <w:t>.</w:t>
      </w:r>
    </w:p>
    <w:p w:rsidR="00EA38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sidRPr="00EC2EE7">
        <w:rPr>
          <w:rFonts w:eastAsia="Calibri" w:cs="Arial"/>
          <w:b/>
          <w:sz w:val="24"/>
          <w:szCs w:val="24"/>
        </w:rPr>
        <w:t xml:space="preserve">8. </w:t>
      </w:r>
      <w:r w:rsidR="00EA384E" w:rsidRPr="00EC2EE7">
        <w:rPr>
          <w:rFonts w:eastAsia="Calibri" w:cs="Arial"/>
          <w:b/>
          <w:sz w:val="24"/>
          <w:szCs w:val="24"/>
        </w:rPr>
        <w:t>Preferencje grupy docelowej</w:t>
      </w:r>
      <w:r w:rsidR="00EA384E" w:rsidRPr="00EC2EE7">
        <w:rPr>
          <w:rFonts w:eastAsia="Calibri" w:cs="Arial"/>
          <w:b/>
          <w:bCs/>
          <w:sz w:val="24"/>
          <w:szCs w:val="24"/>
        </w:rPr>
        <w:t>.</w:t>
      </w:r>
    </w:p>
    <w:p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Kryteria rekrutacji uwzględniają preferencje dla:</w:t>
      </w:r>
    </w:p>
    <w:p w:rsidR="00EA384E" w:rsidRPr="00806024" w:rsidRDefault="00EA384E" w:rsidP="00806024">
      <w:pPr>
        <w:numPr>
          <w:ilvl w:val="0"/>
          <w:numId w:val="39"/>
        </w:numPr>
        <w:autoSpaceDE w:val="0"/>
        <w:autoSpaceDN w:val="0"/>
        <w:adjustRightInd w:val="0"/>
        <w:spacing w:after="0"/>
        <w:contextualSpacing/>
        <w:rPr>
          <w:rFonts w:eastAsia="Calibri" w:cs="Arial"/>
          <w:sz w:val="24"/>
          <w:szCs w:val="24"/>
        </w:rPr>
      </w:pPr>
      <w:r w:rsidRPr="00EC2EE7">
        <w:rPr>
          <w:rFonts w:eastAsia="Calibri" w:cs="Arial"/>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806024">
        <w:rPr>
          <w:rFonts w:eastAsia="Calibri" w:cs="Arial"/>
          <w:sz w:val="24"/>
          <w:szCs w:val="24"/>
        </w:rPr>
        <w:t>Wytycznych w zakresie realizacji przedsięwzięć w obszarze włączenia społecznego i zwalczania ubóstwa z wykorzystaniem Europejskiego Funduszu Społecznego i Europejskiego Funduszu Rozwoju Regionalnego na lata 2014-2020 z dnia 9 stycznia 2018 r.</w:t>
      </w:r>
    </w:p>
    <w:p w:rsidR="00EA384E" w:rsidRPr="00EC2EE7" w:rsidRDefault="00EA384E" w:rsidP="00806024">
      <w:pPr>
        <w:numPr>
          <w:ilvl w:val="0"/>
          <w:numId w:val="39"/>
        </w:numPr>
        <w:autoSpaceDE w:val="0"/>
        <w:autoSpaceDN w:val="0"/>
        <w:adjustRightInd w:val="0"/>
        <w:spacing w:after="0"/>
        <w:contextualSpacing/>
        <w:rPr>
          <w:rFonts w:eastAsia="Calibri" w:cs="Arial"/>
          <w:sz w:val="24"/>
          <w:szCs w:val="24"/>
        </w:rPr>
      </w:pPr>
      <w:r w:rsidRPr="00EC2EE7">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EA384E" w:rsidRPr="00EC2EE7" w:rsidRDefault="00EA384E" w:rsidP="00806024">
      <w:pPr>
        <w:numPr>
          <w:ilvl w:val="0"/>
          <w:numId w:val="39"/>
        </w:numPr>
        <w:autoSpaceDE w:val="0"/>
        <w:autoSpaceDN w:val="0"/>
        <w:adjustRightInd w:val="0"/>
        <w:spacing w:after="0"/>
        <w:contextualSpacing/>
        <w:rPr>
          <w:rFonts w:eastAsia="Calibri" w:cs="Arial"/>
          <w:sz w:val="24"/>
          <w:szCs w:val="24"/>
        </w:rPr>
      </w:pPr>
      <w:r w:rsidRPr="00EC2EE7">
        <w:rPr>
          <w:rFonts w:eastAsia="Calibri" w:cs="Arial"/>
          <w:sz w:val="24"/>
          <w:szCs w:val="24"/>
        </w:rPr>
        <w:t>osób o znacznym lub umiarkowanym stopniu niepełnosprawności,</w:t>
      </w:r>
    </w:p>
    <w:p w:rsidR="00EA384E" w:rsidRPr="00EC2EE7" w:rsidRDefault="00EA384E" w:rsidP="00806024">
      <w:pPr>
        <w:numPr>
          <w:ilvl w:val="0"/>
          <w:numId w:val="39"/>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niepełnosprawnością sprzężoną,</w:t>
      </w:r>
    </w:p>
    <w:p w:rsidR="00EA384E" w:rsidRPr="00EC2EE7" w:rsidRDefault="00EA384E" w:rsidP="00806024">
      <w:pPr>
        <w:numPr>
          <w:ilvl w:val="0"/>
          <w:numId w:val="39"/>
        </w:numPr>
        <w:autoSpaceDE w:val="0"/>
        <w:autoSpaceDN w:val="0"/>
        <w:adjustRightInd w:val="0"/>
        <w:spacing w:after="0"/>
        <w:contextualSpacing/>
        <w:rPr>
          <w:rFonts w:eastAsia="Calibri" w:cs="Arial"/>
          <w:sz w:val="24"/>
          <w:szCs w:val="24"/>
        </w:rPr>
      </w:pPr>
      <w:r w:rsidRPr="00EC2EE7">
        <w:rPr>
          <w:rFonts w:eastAsia="Calibri" w:cs="Arial"/>
          <w:sz w:val="24"/>
          <w:szCs w:val="24"/>
        </w:rPr>
        <w:t>osób z zaburzeniami psychicznymi, w tym osób z niepełnosprawnością intelektualną i osób z całościowymi zaburzeniami rozwojowymi.</w:t>
      </w:r>
    </w:p>
    <w:p w:rsidR="00EA384E" w:rsidRPr="00EC2EE7" w:rsidRDefault="00EA384E" w:rsidP="00EC2EE7">
      <w:pPr>
        <w:spacing w:before="120" w:after="120"/>
        <w:rPr>
          <w:rFonts w:eastAsia="Calibri" w:cs="Arial"/>
          <w:sz w:val="24"/>
          <w:szCs w:val="24"/>
        </w:rPr>
      </w:pPr>
      <w:r w:rsidRPr="00EC2EE7">
        <w:rPr>
          <w:rFonts w:eastAsia="Calibri" w:cs="Arial"/>
          <w:sz w:val="24"/>
          <w:szCs w:val="24"/>
        </w:rPr>
        <w:t>Nie dotyczy projektów, w których prowadzona jest zamknięta rekrutacja.</w:t>
      </w:r>
    </w:p>
    <w:p w:rsidR="00EA384E" w:rsidRPr="00EC2EE7" w:rsidRDefault="00EA384E" w:rsidP="00EC2EE7">
      <w:pPr>
        <w:spacing w:before="120" w:after="12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rsidR="00EC2EE7" w:rsidRPr="00134687" w:rsidRDefault="00EA38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rsidR="00EA38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0"/>
        <w:contextualSpacing/>
        <w:rPr>
          <w:rFonts w:eastAsia="Calibri" w:cs="Arial"/>
          <w:b/>
          <w:bCs/>
          <w:sz w:val="24"/>
          <w:szCs w:val="24"/>
        </w:rPr>
      </w:pPr>
      <w:r w:rsidRPr="00EC2EE7">
        <w:rPr>
          <w:rFonts w:eastAsia="Calibri" w:cs="Arial"/>
          <w:b/>
          <w:sz w:val="24"/>
          <w:szCs w:val="24"/>
        </w:rPr>
        <w:t xml:space="preserve">9. </w:t>
      </w:r>
      <w:r w:rsidR="00EA384E" w:rsidRPr="00EC2EE7">
        <w:rPr>
          <w:rFonts w:eastAsia="Calibri" w:cs="Arial"/>
          <w:b/>
          <w:sz w:val="24"/>
          <w:szCs w:val="24"/>
        </w:rPr>
        <w:t>Osoby młode</w:t>
      </w:r>
      <w:r w:rsidR="00EA384E" w:rsidRPr="00EC2EE7">
        <w:rPr>
          <w:rFonts w:eastAsia="Calibri" w:cs="Arial"/>
          <w:b/>
          <w:bCs/>
          <w:sz w:val="24"/>
          <w:szCs w:val="24"/>
        </w:rPr>
        <w:t>.</w:t>
      </w:r>
    </w:p>
    <w:p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rsidR="00EA384E" w:rsidRPr="00EC2EE7" w:rsidRDefault="00EA384E" w:rsidP="00EC2EE7">
      <w:pPr>
        <w:autoSpaceDE w:val="0"/>
        <w:autoSpaceDN w:val="0"/>
        <w:adjustRightInd w:val="0"/>
        <w:spacing w:after="0"/>
        <w:rPr>
          <w:rFonts w:eastAsia="Calibri" w:cs="Arial"/>
          <w:sz w:val="24"/>
          <w:szCs w:val="24"/>
        </w:rPr>
      </w:pPr>
      <w:r w:rsidRPr="00EC2EE7">
        <w:rPr>
          <w:rFonts w:eastAsia="Calibri" w:cs="Arial"/>
          <w:sz w:val="24"/>
          <w:szCs w:val="24"/>
        </w:rPr>
        <w:t>Kryterium nie dotyczy projektów przeznaczonych dla osób:</w:t>
      </w:r>
    </w:p>
    <w:p w:rsidR="00EA384E" w:rsidRPr="00EC2EE7" w:rsidRDefault="00EA384E" w:rsidP="00806024">
      <w:pPr>
        <w:numPr>
          <w:ilvl w:val="0"/>
          <w:numId w:val="40"/>
        </w:numPr>
        <w:spacing w:after="0"/>
        <w:ind w:left="426" w:hanging="426"/>
        <w:contextualSpacing/>
        <w:rPr>
          <w:rFonts w:eastAsia="Calibri" w:cs="Arial"/>
          <w:sz w:val="24"/>
          <w:szCs w:val="24"/>
        </w:rPr>
      </w:pPr>
      <w:r w:rsidRPr="00EC2EE7">
        <w:rPr>
          <w:rFonts w:eastAsia="Calibri" w:cs="Arial"/>
          <w:sz w:val="24"/>
          <w:szCs w:val="24"/>
        </w:rPr>
        <w:t>wspieranych w ramach placówek wsparcia dziennego, o których mowa w ustawie z dnia 9 czerwca 2011 r. o wspieraniu rodziny i systemie pieczy zastępczej;</w:t>
      </w:r>
    </w:p>
    <w:p w:rsidR="00EA384E" w:rsidRPr="00EC2EE7" w:rsidRDefault="00EA384E" w:rsidP="00806024">
      <w:pPr>
        <w:numPr>
          <w:ilvl w:val="0"/>
          <w:numId w:val="40"/>
        </w:numPr>
        <w:spacing w:after="0"/>
        <w:ind w:left="426" w:hanging="426"/>
        <w:contextualSpacing/>
        <w:rPr>
          <w:rFonts w:eastAsia="Calibri" w:cs="Arial"/>
          <w:sz w:val="24"/>
          <w:szCs w:val="24"/>
        </w:rPr>
      </w:pPr>
      <w:r w:rsidRPr="00EC2EE7">
        <w:rPr>
          <w:rFonts w:eastAsia="Calibri" w:cs="Arial"/>
          <w:sz w:val="24"/>
          <w:szCs w:val="24"/>
        </w:rPr>
        <w:t>przebywających w pieczy zastępczej i opuszczających tę pieczę, o których mowa w ustawie z dnia 9 czerwca 2011 r. o wspieraniu rodziny i systemie pieczy zastępczej;</w:t>
      </w:r>
    </w:p>
    <w:p w:rsidR="00EA384E" w:rsidRPr="00EC2EE7" w:rsidRDefault="00EA384E" w:rsidP="00806024">
      <w:pPr>
        <w:numPr>
          <w:ilvl w:val="0"/>
          <w:numId w:val="40"/>
        </w:numPr>
        <w:spacing w:after="0"/>
        <w:ind w:left="426" w:hanging="426"/>
        <w:contextualSpacing/>
        <w:rPr>
          <w:rFonts w:eastAsia="Calibri" w:cs="Arial"/>
          <w:sz w:val="24"/>
          <w:szCs w:val="24"/>
        </w:rPr>
      </w:pPr>
      <w:r w:rsidRPr="00EC2EE7">
        <w:rPr>
          <w:rFonts w:eastAsia="Calibri" w:cs="Arial"/>
          <w:sz w:val="24"/>
          <w:szCs w:val="24"/>
        </w:rPr>
        <w:t>nieletnich, wobec których zastosowano środki zapobiegania i zwalczania demoralizacji i przestępczości zgodnie z ustawą z dnia 26 października 1982 r. o postępowaniu w sprawach nieletnich;</w:t>
      </w:r>
    </w:p>
    <w:p w:rsidR="00EA384E" w:rsidRPr="00EC2EE7" w:rsidRDefault="00EA384E" w:rsidP="00806024">
      <w:pPr>
        <w:numPr>
          <w:ilvl w:val="0"/>
          <w:numId w:val="40"/>
        </w:numPr>
        <w:spacing w:after="0"/>
        <w:ind w:left="426" w:hanging="426"/>
        <w:contextualSpacing/>
        <w:rPr>
          <w:rFonts w:eastAsia="Calibri" w:cs="Arial"/>
          <w:sz w:val="24"/>
          <w:szCs w:val="24"/>
        </w:rPr>
      </w:pPr>
      <w:r w:rsidRPr="00EC2EE7">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rsidR="00EA384E" w:rsidRPr="00EC2EE7" w:rsidRDefault="00EA384E" w:rsidP="00EC2EE7">
      <w:pPr>
        <w:spacing w:before="120"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rsidR="0092094E" w:rsidRPr="00EC2EE7" w:rsidRDefault="00EA38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10. Mechanizmy gwarantujące wysoką jakość szkoleń.</w:t>
      </w:r>
    </w:p>
    <w:p w:rsidR="0092094E" w:rsidRPr="00EC2EE7" w:rsidRDefault="0092094E" w:rsidP="00EC2EE7">
      <w:pPr>
        <w:spacing w:after="160"/>
        <w:rPr>
          <w:rFonts w:eastAsia="Calibri" w:cs="Arial"/>
          <w:sz w:val="24"/>
          <w:szCs w:val="24"/>
        </w:rPr>
      </w:pPr>
      <w:r w:rsidRPr="00EC2EE7">
        <w:rPr>
          <w:rFonts w:eastAsia="Calibri" w:cs="Arial"/>
          <w:sz w:val="24"/>
          <w:szCs w:val="24"/>
        </w:rPr>
        <w:t xml:space="preserve">W przypadku realizacji szkoleń ich efektem jest uzyskanie kwalifikacji lub nabycie kompetencji w rozumieniu </w:t>
      </w:r>
      <w:r w:rsidRPr="00806024">
        <w:rPr>
          <w:rFonts w:eastAsia="Calibri" w:cs="Arial"/>
          <w:sz w:val="24"/>
          <w:szCs w:val="24"/>
        </w:rPr>
        <w:t>Wytycznych w zakresie monitorowania postępu rzeczowego realizacji programów operacyjnych na lata 2014-2020</w:t>
      </w:r>
      <w:r w:rsidRPr="00EC2EE7">
        <w:rPr>
          <w:rFonts w:eastAsia="Calibri" w:cs="Arial"/>
          <w:sz w:val="24"/>
          <w:szCs w:val="24"/>
        </w:rPr>
        <w:t xml:space="preserve"> z dnia 9 lipca 2018 r., a szkolenia realizowane są przez instytucje posiadające wpis do Rejestru Instytucji Szkoleniowych prowadzonego przez wojewódzki urząd pracy właściwy ze względu na siedzibę instytucji szkoleniowej.</w:t>
      </w:r>
    </w:p>
    <w:p w:rsidR="0092094E" w:rsidRPr="00EC2EE7" w:rsidRDefault="0092094E"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071485" w:rsidRPr="00EC2EE7" w:rsidRDefault="00071485"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11. Zakres wsparcia funkcjonujących ZAZ.</w:t>
      </w:r>
    </w:p>
    <w:p w:rsidR="0092094E" w:rsidRPr="00EC2EE7" w:rsidRDefault="0092094E" w:rsidP="00EC2EE7">
      <w:pPr>
        <w:ind w:left="33"/>
        <w:contextualSpacing/>
        <w:rPr>
          <w:rFonts w:cs="Arial"/>
          <w:sz w:val="24"/>
          <w:szCs w:val="24"/>
        </w:rPr>
      </w:pPr>
      <w:r w:rsidRPr="00EC2EE7">
        <w:rPr>
          <w:rFonts w:eastAsia="Times New Roman" w:cs="Arial"/>
          <w:sz w:val="24"/>
          <w:szCs w:val="24"/>
          <w:lang w:eastAsia="pl-PL"/>
        </w:rPr>
        <w:t xml:space="preserve">W przypadku realizacji </w:t>
      </w:r>
      <w:r w:rsidR="00071485" w:rsidRPr="00EC2EE7">
        <w:rPr>
          <w:rFonts w:eastAsia="Times New Roman" w:cs="Arial"/>
          <w:sz w:val="24"/>
          <w:szCs w:val="24"/>
          <w:lang w:eastAsia="pl-PL"/>
        </w:rPr>
        <w:t xml:space="preserve">2 </w:t>
      </w:r>
      <w:r w:rsidRPr="00EC2EE7">
        <w:rPr>
          <w:rFonts w:eastAsia="Times New Roman" w:cs="Arial"/>
          <w:sz w:val="24"/>
          <w:szCs w:val="24"/>
          <w:lang w:eastAsia="pl-PL"/>
        </w:rPr>
        <w:t>typu projektu “wsparcie na tworzenie lub funkcjonowanie podmiotów integracji społecznej służące realizacji usług reintegracji społeczno - zawodowej, w tym KIS, CIS, WTZ, ZAZ” projekt zakłada wsparcie w ramach Zakładów Aktywności Zawodowej (ZAZ) poprzez:</w:t>
      </w:r>
      <w:r w:rsidRPr="00EC2EE7">
        <w:rPr>
          <w:rFonts w:cs="Arial"/>
          <w:sz w:val="24"/>
          <w:szCs w:val="24"/>
        </w:rPr>
        <w:t xml:space="preserve"> </w:t>
      </w:r>
    </w:p>
    <w:p w:rsidR="0092094E" w:rsidRPr="00EC2EE7" w:rsidRDefault="0092094E" w:rsidP="00806024">
      <w:pPr>
        <w:numPr>
          <w:ilvl w:val="0"/>
          <w:numId w:val="43"/>
        </w:numPr>
        <w:spacing w:after="0"/>
        <w:contextualSpacing/>
        <w:rPr>
          <w:rFonts w:eastAsia="Times New Roman" w:cs="Arial"/>
          <w:sz w:val="24"/>
          <w:szCs w:val="24"/>
          <w:lang w:eastAsia="pl-PL"/>
        </w:rPr>
      </w:pPr>
      <w:r w:rsidRPr="00EC2EE7">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rsidR="0092094E" w:rsidRPr="00EC2EE7" w:rsidRDefault="0092094E" w:rsidP="00EC2EE7">
      <w:pPr>
        <w:spacing w:after="0"/>
        <w:rPr>
          <w:rFonts w:eastAsia="Times New Roman" w:cs="Arial"/>
          <w:sz w:val="24"/>
          <w:szCs w:val="24"/>
          <w:lang w:eastAsia="pl-PL"/>
        </w:rPr>
      </w:pPr>
      <w:r w:rsidRPr="00EC2EE7">
        <w:rPr>
          <w:rFonts w:eastAsia="Times New Roman" w:cs="Arial"/>
          <w:sz w:val="24"/>
          <w:szCs w:val="24"/>
          <w:lang w:eastAsia="pl-PL"/>
        </w:rPr>
        <w:t>lub</w:t>
      </w:r>
    </w:p>
    <w:p w:rsidR="0092094E" w:rsidRPr="00EC2EE7" w:rsidRDefault="0092094E" w:rsidP="00806024">
      <w:pPr>
        <w:numPr>
          <w:ilvl w:val="0"/>
          <w:numId w:val="43"/>
        </w:numPr>
        <w:spacing w:after="0"/>
        <w:contextualSpacing/>
        <w:rPr>
          <w:rFonts w:eastAsia="Times New Roman" w:cs="Arial"/>
          <w:sz w:val="24"/>
          <w:szCs w:val="24"/>
          <w:lang w:eastAsia="pl-PL"/>
        </w:rPr>
      </w:pPr>
      <w:r w:rsidRPr="00EC2EE7">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rsidR="0092094E" w:rsidRPr="00EC2EE7" w:rsidRDefault="0092094E" w:rsidP="00EC2EE7">
      <w:pPr>
        <w:spacing w:before="12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071485" w:rsidRPr="00EC2EE7" w:rsidRDefault="00071485"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12. Zakres wsparcia funkcjonujących WTZ.</w:t>
      </w:r>
    </w:p>
    <w:p w:rsidR="00071485" w:rsidRPr="00EC2EE7" w:rsidRDefault="00071485" w:rsidP="00EC2EE7">
      <w:pPr>
        <w:ind w:left="33"/>
        <w:contextualSpacing/>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rsidR="00071485" w:rsidRPr="00EC2EE7" w:rsidRDefault="00071485" w:rsidP="00806024">
      <w:pPr>
        <w:numPr>
          <w:ilvl w:val="0"/>
          <w:numId w:val="44"/>
        </w:numPr>
        <w:contextualSpacing/>
        <w:rPr>
          <w:rFonts w:cs="Arial"/>
          <w:sz w:val="24"/>
          <w:szCs w:val="24"/>
        </w:rPr>
      </w:pPr>
      <w:r w:rsidRPr="00EC2EE7">
        <w:rPr>
          <w:rFonts w:cs="Arial"/>
          <w:sz w:val="24"/>
          <w:szCs w:val="24"/>
        </w:rPr>
        <w:t>wsparcie usługami aktywnej integracji nowych osób w istniejących WTZ</w:t>
      </w:r>
    </w:p>
    <w:p w:rsidR="00071485" w:rsidRPr="00EC2EE7" w:rsidRDefault="00071485" w:rsidP="00EC2EE7">
      <w:pPr>
        <w:ind w:left="33"/>
        <w:contextualSpacing/>
        <w:rPr>
          <w:rFonts w:cs="Arial"/>
          <w:sz w:val="24"/>
          <w:szCs w:val="24"/>
        </w:rPr>
      </w:pPr>
      <w:r w:rsidRPr="00EC2EE7">
        <w:rPr>
          <w:rFonts w:cs="Arial"/>
          <w:sz w:val="24"/>
          <w:szCs w:val="24"/>
        </w:rPr>
        <w:t xml:space="preserve"> lub</w:t>
      </w:r>
    </w:p>
    <w:p w:rsidR="00071485" w:rsidRPr="00E8290A" w:rsidRDefault="00071485" w:rsidP="00806024">
      <w:pPr>
        <w:numPr>
          <w:ilvl w:val="0"/>
          <w:numId w:val="44"/>
        </w:numPr>
        <w:contextualSpacing/>
        <w:rPr>
          <w:rFonts w:cs="Arial"/>
          <w:sz w:val="24"/>
          <w:szCs w:val="24"/>
        </w:rPr>
      </w:pPr>
      <w:r w:rsidRPr="00EC2EE7">
        <w:rPr>
          <w:rFonts w:cs="Arial"/>
          <w:sz w:val="24"/>
          <w:szCs w:val="24"/>
        </w:rPr>
        <w:t>wsparcie dotychczasowych uczestników WTZ nową ofertą w postaci usług aktywnej integracji, ukierunkowaną na przygotowanie do podjęcia zatrudnienia i ich zatrudnienie.</w:t>
      </w:r>
    </w:p>
    <w:p w:rsidR="00071485" w:rsidRPr="00EC2EE7" w:rsidRDefault="00071485" w:rsidP="00535F70">
      <w:pPr>
        <w:spacing w:before="24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C0702C" w:rsidRPr="00EC2EE7" w:rsidRDefault="00071485"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13.  Zakres wsparcia CIS, KIS</w:t>
      </w:r>
    </w:p>
    <w:p w:rsidR="00071485" w:rsidRPr="00EC2EE7" w:rsidRDefault="00071485" w:rsidP="00EC2EE7">
      <w:pPr>
        <w:spacing w:before="120" w:after="120"/>
        <w:rPr>
          <w:rFonts w:cs="Arial"/>
          <w:sz w:val="24"/>
          <w:szCs w:val="24"/>
          <w:shd w:val="clear" w:color="auto" w:fill="00CC00"/>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071485" w:rsidRPr="00EC2EE7" w:rsidRDefault="00071485" w:rsidP="00EC2EE7">
      <w:pPr>
        <w:rPr>
          <w:rFonts w:eastAsia="Times New Roman" w:cs="Arial"/>
          <w:sz w:val="24"/>
          <w:szCs w:val="24"/>
          <w:lang w:eastAsia="pl-PL"/>
        </w:rPr>
      </w:pPr>
      <w:r w:rsidRPr="00EC2EE7">
        <w:rPr>
          <w:rFonts w:cs="Arial"/>
          <w:sz w:val="24"/>
          <w:szCs w:val="24"/>
        </w:rPr>
        <w:t>Weryfikacja na podstawie wniosku o dofinansowanie. Weryfikacja polega na przypisaniu jednej z wartości logicznych „tak”, „tak - do negocjacji”, „nie”, „nie dotyczy</w:t>
      </w:r>
    </w:p>
    <w:p w:rsidR="00071485" w:rsidRPr="00EC2EE7" w:rsidRDefault="00071485" w:rsidP="00796279">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14. Tworzenie podmiotów reintegracyjnych tj. Centrów Integracji Społecznej, Klubów Integracji Społecznej, Zakładów Aktywizacji Zawodowej z wyłączeniem Warsztatów Terapii Zajęciowej.</w:t>
      </w:r>
    </w:p>
    <w:p w:rsidR="00071485" w:rsidRPr="00EC2EE7" w:rsidRDefault="00071485" w:rsidP="00EC2EE7">
      <w:pPr>
        <w:autoSpaceDE w:val="0"/>
        <w:autoSpaceDN w:val="0"/>
        <w:adjustRightInd w:val="0"/>
        <w:spacing w:before="120" w:after="0"/>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wsparcie dotyczące utworzenia nowego CIS, KIS, ZAZ możliwe jest wyłącznie na obszarze realizacji projektu, na terenie którego nie funkcjonuje dany rodzaj podmiotu.</w:t>
      </w:r>
      <w:r w:rsidRPr="00EC2EE7">
        <w:rPr>
          <w:rFonts w:cs="Arial"/>
          <w:i/>
          <w:sz w:val="24"/>
          <w:szCs w:val="24"/>
        </w:rPr>
        <w:t xml:space="preserve"> </w:t>
      </w:r>
      <w:r w:rsidRPr="00EC2EE7">
        <w:rPr>
          <w:rFonts w:cs="Arial"/>
          <w:sz w:val="24"/>
          <w:szCs w:val="24"/>
        </w:rPr>
        <w:t>Istnieje możliwość</w:t>
      </w:r>
      <w:r w:rsidRPr="00EC2EE7">
        <w:rPr>
          <w:rFonts w:cs="Arial"/>
          <w:i/>
          <w:sz w:val="24"/>
          <w:szCs w:val="24"/>
        </w:rPr>
        <w:t xml:space="preserve"> </w:t>
      </w:r>
      <w:r w:rsidRPr="00EC2EE7">
        <w:rPr>
          <w:rFonts w:cs="Arial"/>
          <w:sz w:val="24"/>
          <w:szCs w:val="24"/>
        </w:rPr>
        <w:t>utworzenia nowego</w:t>
      </w:r>
      <w:r w:rsidRPr="00EC2EE7">
        <w:rPr>
          <w:rFonts w:cs="Arial"/>
          <w:i/>
          <w:sz w:val="24"/>
          <w:szCs w:val="24"/>
        </w:rPr>
        <w:t xml:space="preserve"> </w:t>
      </w:r>
      <w:r w:rsidRPr="00EC2EE7">
        <w:rPr>
          <w:rFonts w:cs="Arial"/>
          <w:sz w:val="24"/>
          <w:szCs w:val="24"/>
        </w:rPr>
        <w:t>CIS, KIS, ZAZ w obszarze realizacji projektu, na którym już dany rodzaj podmiotu funkcjonuje, o ile wnioskodawca wykaże w treści wniosku, w oparciu o analizę potrzeb grupy docelowej, niedostateczny poziom dostępności usług danego rodzaju podmiotu.</w:t>
      </w:r>
    </w:p>
    <w:p w:rsidR="00071485" w:rsidRPr="00EC2EE7" w:rsidRDefault="00071485" w:rsidP="00EC2EE7">
      <w:pPr>
        <w:widowControl w:val="0"/>
        <w:shd w:val="clear" w:color="auto" w:fill="FFFFFF"/>
        <w:spacing w:before="240" w:after="240"/>
        <w:rPr>
          <w:rFonts w:cs="Arial"/>
          <w:sz w:val="24"/>
          <w:szCs w:val="24"/>
        </w:rPr>
      </w:pPr>
      <w:r w:rsidRPr="00EC2EE7">
        <w:rPr>
          <w:rFonts w:cs="Arial"/>
          <w:sz w:val="24"/>
          <w:szCs w:val="24"/>
        </w:rPr>
        <w:t>W ramach projektu nie jest tworzony nowy WTZ.</w:t>
      </w:r>
    </w:p>
    <w:p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rsidR="00806024" w:rsidRPr="00EC2EE7" w:rsidRDefault="00071485" w:rsidP="00796279">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15. Trwałość zatrudnienia w Zakładzie Aktywności Zawodowej</w:t>
      </w:r>
    </w:p>
    <w:p w:rsidR="00071485" w:rsidRPr="00EC2EE7" w:rsidRDefault="00071485" w:rsidP="00EC2EE7">
      <w:pPr>
        <w:spacing w:before="120" w:after="120"/>
        <w:rPr>
          <w:rFonts w:cs="Arial"/>
          <w:sz w:val="24"/>
          <w:szCs w:val="24"/>
        </w:rPr>
      </w:pPr>
      <w:r w:rsidRPr="00EC2EE7">
        <w:rPr>
          <w:rFonts w:cs="Arial"/>
          <w:sz w:val="24"/>
          <w:szCs w:val="24"/>
        </w:rPr>
        <w:t xml:space="preserve">W przypadku realizacji </w:t>
      </w:r>
      <w:r w:rsidR="00D451B5" w:rsidRPr="00EC2EE7">
        <w:rPr>
          <w:rFonts w:cs="Arial"/>
          <w:sz w:val="24"/>
          <w:szCs w:val="24"/>
        </w:rPr>
        <w:t>2</w:t>
      </w:r>
      <w:r w:rsidR="00421E0A">
        <w:rPr>
          <w:rFonts w:cs="Arial"/>
          <w:sz w:val="24"/>
          <w:szCs w:val="24"/>
        </w:rPr>
        <w:t xml:space="preserve"> </w:t>
      </w:r>
      <w:r w:rsidRPr="00EC2EE7">
        <w:rPr>
          <w:rFonts w:cs="Arial"/>
          <w:sz w:val="24"/>
          <w:szCs w:val="24"/>
        </w:rPr>
        <w:t>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rsidR="00071485" w:rsidRPr="00EC2EE7" w:rsidRDefault="00071485" w:rsidP="00796279">
      <w:pPr>
        <w:spacing w:before="120" w:after="24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071485" w:rsidRPr="00EC2EE7" w:rsidRDefault="00D451B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16</w:t>
      </w:r>
      <w:r w:rsidR="00071485" w:rsidRPr="00EC2EE7">
        <w:rPr>
          <w:rFonts w:eastAsia="Times New Roman" w:cs="Arial"/>
          <w:b/>
          <w:color w:val="00000A"/>
          <w:sz w:val="24"/>
          <w:szCs w:val="24"/>
        </w:rPr>
        <w:t>. Trwałość utworzonego KIS, CIS, ZAZ.</w:t>
      </w:r>
    </w:p>
    <w:p w:rsidR="00071485" w:rsidRPr="00EC2EE7" w:rsidRDefault="00071485" w:rsidP="00EC2EE7">
      <w:pPr>
        <w:spacing w:before="240" w:after="120"/>
        <w:rPr>
          <w:rFonts w:cs="Arial"/>
          <w:sz w:val="24"/>
          <w:szCs w:val="24"/>
          <w:shd w:val="clear" w:color="auto" w:fill="00CC00"/>
        </w:rPr>
      </w:pPr>
      <w:r w:rsidRPr="00EC2EE7">
        <w:rPr>
          <w:rFonts w:cs="Arial"/>
          <w:sz w:val="24"/>
          <w:szCs w:val="24"/>
        </w:rPr>
        <w:t xml:space="preserve">W przypadku realizacji </w:t>
      </w:r>
      <w:r w:rsidR="00D451B5" w:rsidRPr="00EC2EE7">
        <w:rPr>
          <w:rFonts w:cs="Arial"/>
          <w:sz w:val="24"/>
          <w:szCs w:val="24"/>
        </w:rPr>
        <w:t xml:space="preserve">2 </w:t>
      </w:r>
      <w:r w:rsidRPr="00EC2EE7">
        <w:rPr>
          <w:rFonts w:cs="Arial"/>
          <w:sz w:val="24"/>
          <w:szCs w:val="24"/>
        </w:rPr>
        <w:t>typu projektu “wsparcie na tworzenie lub funkcjonowanie podmiotów integracji społecznej służące realizacji usług reintegracji społeczno-zawodowej, w tym KIS, CIS, WTZ, ZAZ”,  Wnioskodawca deklaruje, że po zakończeniu realizacji projektu zapewni funkcjonowanie utworzonego w projekcie KIS, CIS, ZAZ przez okres co najmniej równy okresowi realizacji projektu.</w:t>
      </w:r>
    </w:p>
    <w:p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rsidR="00EA384E" w:rsidRPr="00EC2EE7" w:rsidRDefault="00071485" w:rsidP="00EC2EE7">
      <w:pPr>
        <w:spacing w:before="120" w:after="12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D451B5" w:rsidRPr="00EC2EE7" w:rsidRDefault="00D451B5" w:rsidP="00EC2EE7">
      <w:pPr>
        <w:spacing w:before="120" w:after="120"/>
        <w:rPr>
          <w:rFonts w:cs="Arial"/>
          <w:sz w:val="24"/>
          <w:szCs w:val="24"/>
        </w:rPr>
      </w:pPr>
    </w:p>
    <w:p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nr 6</w:t>
      </w:r>
      <w:r w:rsidR="00D451B5" w:rsidRPr="00EC2EE7">
        <w:rPr>
          <w:rFonts w:eastAsia="Calibri" w:cs="Arial"/>
          <w:sz w:val="24"/>
          <w:szCs w:val="24"/>
        </w:rPr>
        <w:t xml:space="preserve"> </w:t>
      </w:r>
      <w:r w:rsidRPr="00EC2EE7">
        <w:rPr>
          <w:rFonts w:eastAsia="Calibri" w:cs="Arial"/>
          <w:sz w:val="24"/>
          <w:szCs w:val="24"/>
        </w:rPr>
        <w:t>do Regulaminu).</w:t>
      </w:r>
    </w:p>
    <w:p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806024">
      <w:pPr>
        <w:numPr>
          <w:ilvl w:val="0"/>
          <w:numId w:val="47"/>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D451B5" w:rsidRPr="00EC2EE7" w:rsidRDefault="00D451B5" w:rsidP="00806024">
      <w:pPr>
        <w:numPr>
          <w:ilvl w:val="0"/>
          <w:numId w:val="47"/>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451B5" w:rsidRPr="00EC2EE7" w:rsidRDefault="00D451B5" w:rsidP="00806024">
      <w:pPr>
        <w:numPr>
          <w:ilvl w:val="0"/>
          <w:numId w:val="47"/>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rsidR="00D451B5" w:rsidRPr="00EC2EE7" w:rsidRDefault="00D451B5" w:rsidP="00806024">
      <w:pPr>
        <w:numPr>
          <w:ilvl w:val="0"/>
          <w:numId w:val="47"/>
        </w:numPr>
        <w:suppressAutoHyphens/>
        <w:overflowPunct w:val="0"/>
        <w:spacing w:after="0"/>
        <w:ind w:left="284"/>
        <w:rPr>
          <w:rFonts w:eastAsia="Calibri" w:cs="Arial"/>
          <w:sz w:val="24"/>
          <w:szCs w:val="24"/>
        </w:rPr>
      </w:pPr>
      <w:r w:rsidRPr="00EC2EE7">
        <w:rPr>
          <w:rFonts w:eastAsia="Calibri" w:cs="Arial"/>
          <w:sz w:val="24"/>
          <w:szCs w:val="24"/>
        </w:rPr>
        <w:t>Weryfikacja, czy wskazany we wniosku cel główny projektu wynika ze zdiagnozowanego / nych problemów jakie w ramach projektu Wnioskodawca chce rozwiązać lub złagodzić;</w:t>
      </w:r>
    </w:p>
    <w:p w:rsidR="00D451B5" w:rsidRPr="00EC2EE7" w:rsidRDefault="00D451B5" w:rsidP="00806024">
      <w:pPr>
        <w:numPr>
          <w:ilvl w:val="0"/>
          <w:numId w:val="47"/>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806024">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rsidR="00D451B5" w:rsidRPr="00EC2EE7" w:rsidRDefault="00D451B5" w:rsidP="00806024">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rsidR="00D451B5" w:rsidRPr="00EC2EE7" w:rsidRDefault="00D451B5" w:rsidP="00806024">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rsidR="00D451B5" w:rsidRPr="00EC2EE7" w:rsidRDefault="00D451B5" w:rsidP="00806024">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806024">
      <w:pPr>
        <w:numPr>
          <w:ilvl w:val="0"/>
          <w:numId w:val="51"/>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rsidR="00D451B5" w:rsidRPr="00EC2EE7" w:rsidRDefault="00D451B5" w:rsidP="00806024">
      <w:pPr>
        <w:numPr>
          <w:ilvl w:val="0"/>
          <w:numId w:val="51"/>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rsidR="00D451B5" w:rsidRPr="00EC2EE7" w:rsidRDefault="00D451B5" w:rsidP="00806024">
      <w:pPr>
        <w:numPr>
          <w:ilvl w:val="0"/>
          <w:numId w:val="51"/>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806024">
      <w:pPr>
        <w:numPr>
          <w:ilvl w:val="0"/>
          <w:numId w:val="48"/>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rsidR="00D451B5" w:rsidRPr="00EC2EE7" w:rsidRDefault="00D451B5" w:rsidP="00806024">
      <w:pPr>
        <w:numPr>
          <w:ilvl w:val="0"/>
          <w:numId w:val="48"/>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rsidR="00D451B5" w:rsidRPr="00EC2EE7" w:rsidRDefault="00D451B5" w:rsidP="00806024">
      <w:pPr>
        <w:numPr>
          <w:ilvl w:val="0"/>
          <w:numId w:val="48"/>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wskazanie instytucji, które mogą potwierdzić potencjał społeczny wnioskodawcy i partnerów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rsidR="00D451B5" w:rsidRPr="00EC2EE7" w:rsidRDefault="00D451B5" w:rsidP="00806024">
      <w:pPr>
        <w:numPr>
          <w:ilvl w:val="0"/>
          <w:numId w:val="52"/>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rsidR="00D451B5" w:rsidRPr="00EC2EE7" w:rsidRDefault="00D451B5" w:rsidP="00806024">
      <w:pPr>
        <w:numPr>
          <w:ilvl w:val="0"/>
          <w:numId w:val="49"/>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rsidR="00D451B5" w:rsidRPr="00EC2EE7" w:rsidRDefault="00D451B5" w:rsidP="00806024">
      <w:pPr>
        <w:numPr>
          <w:ilvl w:val="0"/>
          <w:numId w:val="49"/>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rsidR="00D451B5" w:rsidRPr="00EC2EE7" w:rsidRDefault="00D451B5" w:rsidP="00806024">
      <w:pPr>
        <w:numPr>
          <w:ilvl w:val="0"/>
          <w:numId w:val="49"/>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cross-financingu i środków trwałych z odpowiednim limitem określonym w regulaminie konkursu.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EC2EE7">
      <w:pPr>
        <w:pBdr>
          <w:left w:val="single" w:sz="48" w:space="4" w:color="E36C0A"/>
        </w:pBdr>
        <w:spacing w:before="240" w:after="0"/>
        <w:ind w:left="284"/>
        <w:jc w:val="both"/>
        <w:rPr>
          <w:rFonts w:eastAsia="Calibri" w:cs="Arial"/>
          <w:b/>
          <w:bCs/>
          <w:sz w:val="24"/>
          <w:szCs w:val="24"/>
        </w:rPr>
      </w:pPr>
      <w:r w:rsidRPr="00EC2EE7">
        <w:rPr>
          <w:rFonts w:eastAsia="Calibri" w:cs="Arial"/>
          <w:b/>
          <w:bCs/>
          <w:sz w:val="24"/>
          <w:szCs w:val="24"/>
        </w:rPr>
        <w:t>Kryteria premiujące</w:t>
      </w:r>
    </w:p>
    <w:p w:rsidR="00D451B5" w:rsidRPr="00EC2EE7" w:rsidRDefault="00D451B5" w:rsidP="00EC2EE7">
      <w:pPr>
        <w:spacing w:before="120" w:after="120"/>
        <w:rPr>
          <w:rFonts w:eastAsia="Calibri" w:cs="Arial"/>
          <w:sz w:val="24"/>
          <w:szCs w:val="24"/>
        </w:rPr>
      </w:pPr>
      <w:r w:rsidRPr="00EC2EE7">
        <w:rPr>
          <w:rFonts w:eastAsia="Calibri" w:cs="Arial"/>
          <w:sz w:val="24"/>
          <w:szCs w:val="24"/>
        </w:rPr>
        <w:t>Kryteria premiujące dotyczą preferowania pewnych typów projektów.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w:t>
      </w:r>
      <w:r w:rsidRPr="00150E03">
        <w:rPr>
          <w:rFonts w:eastAsia="Calibri" w:cs="Arial"/>
          <w:b/>
          <w:sz w:val="24"/>
          <w:szCs w:val="24"/>
        </w:rPr>
        <w:t xml:space="preserve">Maksymalnie za kryteria premiujące w niniejszym konkursie </w:t>
      </w:r>
      <w:r w:rsidR="00B32A12" w:rsidRPr="00150E03">
        <w:rPr>
          <w:rFonts w:eastAsia="Calibri" w:cs="Arial"/>
          <w:b/>
          <w:sz w:val="24"/>
          <w:szCs w:val="24"/>
        </w:rPr>
        <w:t>projekt może uzyskać 12</w:t>
      </w:r>
      <w:r w:rsidRPr="00150E03">
        <w:rPr>
          <w:rFonts w:eastAsia="Calibri" w:cs="Arial"/>
          <w:b/>
          <w:sz w:val="24"/>
          <w:szCs w:val="24"/>
        </w:rPr>
        <w:t xml:space="preserve"> punktów.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Premię punktową otrzymuje projekt, który otrzymał przynajmniej 60% punktów za spełnienie każdego ogólnego kryterium merytorycznego.</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Projekty, które nie spełniają kryterium premiującego nie tracą punktów przyznanych za spełnienie ogólnych kryteriów merytorycznych.</w:t>
      </w:r>
    </w:p>
    <w:p w:rsidR="00547220" w:rsidRPr="00EC2EE7" w:rsidRDefault="00D451B5" w:rsidP="00796279">
      <w:pPr>
        <w:spacing w:before="120" w:after="240"/>
        <w:rPr>
          <w:rFonts w:eastAsia="Calibri" w:cs="Arial"/>
          <w:sz w:val="24"/>
          <w:szCs w:val="24"/>
        </w:rPr>
      </w:pPr>
      <w:r w:rsidRPr="00EC2EE7">
        <w:rPr>
          <w:rFonts w:eastAsia="Calibri" w:cs="Arial"/>
          <w:b/>
          <w:sz w:val="24"/>
          <w:szCs w:val="24"/>
        </w:rPr>
        <w:t>W ramach niniejszego konkursu stosowane są kryteria premiujące:</w:t>
      </w:r>
    </w:p>
    <w:p w:rsidR="00547220" w:rsidRPr="00EC2EE7" w:rsidRDefault="00547220" w:rsidP="00EC2EE7">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EC2EE7">
        <w:rPr>
          <w:rFonts w:cs="Arial"/>
          <w:b/>
          <w:sz w:val="24"/>
          <w:szCs w:val="24"/>
        </w:rPr>
        <w:t>1. Uczestnikami projektów są osoby z niepełnosprawnościami</w:t>
      </w:r>
      <w:r w:rsidRPr="00EC2EE7">
        <w:rPr>
          <w:rFonts w:cs="Arial"/>
          <w:b/>
          <w:bCs/>
          <w:sz w:val="24"/>
          <w:szCs w:val="24"/>
        </w:rPr>
        <w:t xml:space="preserve"> </w:t>
      </w:r>
    </w:p>
    <w:p w:rsidR="00547220" w:rsidRPr="00EC2EE7" w:rsidRDefault="00547220" w:rsidP="00806024">
      <w:pPr>
        <w:spacing w:after="0"/>
        <w:rPr>
          <w:rFonts w:cs="Arial"/>
          <w:sz w:val="24"/>
          <w:szCs w:val="24"/>
        </w:rPr>
      </w:pPr>
      <w:r w:rsidRPr="00EC2EE7">
        <w:rPr>
          <w:rFonts w:cs="Arial"/>
          <w:sz w:val="24"/>
          <w:szCs w:val="24"/>
        </w:rPr>
        <w:t>Grupę docelową w co najmniej 50% będą stanowiły osoby:</w:t>
      </w:r>
    </w:p>
    <w:p w:rsidR="00547220" w:rsidRPr="00EC2EE7" w:rsidRDefault="00547220" w:rsidP="00806024">
      <w:pPr>
        <w:numPr>
          <w:ilvl w:val="0"/>
          <w:numId w:val="53"/>
        </w:numPr>
        <w:spacing w:after="0"/>
        <w:contextualSpacing/>
        <w:rPr>
          <w:rFonts w:cs="Arial"/>
          <w:sz w:val="24"/>
          <w:szCs w:val="24"/>
        </w:rPr>
      </w:pPr>
      <w:r w:rsidRPr="00EC2EE7">
        <w:rPr>
          <w:rFonts w:cs="Arial"/>
          <w:sz w:val="24"/>
          <w:szCs w:val="24"/>
        </w:rPr>
        <w:t>o znacznym lub umiarkowanym stopniu niepełnosprawności lub</w:t>
      </w:r>
    </w:p>
    <w:p w:rsidR="00547220" w:rsidRPr="00EC2EE7" w:rsidRDefault="00547220" w:rsidP="00806024">
      <w:pPr>
        <w:numPr>
          <w:ilvl w:val="0"/>
          <w:numId w:val="53"/>
        </w:numPr>
        <w:spacing w:after="0"/>
        <w:contextualSpacing/>
        <w:rPr>
          <w:rFonts w:cs="Arial"/>
          <w:sz w:val="24"/>
          <w:szCs w:val="24"/>
        </w:rPr>
      </w:pPr>
      <w:r w:rsidRPr="00EC2EE7">
        <w:rPr>
          <w:rFonts w:cs="Arial"/>
          <w:sz w:val="24"/>
          <w:szCs w:val="24"/>
        </w:rPr>
        <w:t xml:space="preserve">z niepełnosprawnością sprzężoną  oraz osoby z zaburzeniami psychicznymi, w tym osoby z niepełnosprawnością intelektualną i osoby z całościowymi zaburzeniami rozwojowymi, </w:t>
      </w:r>
    </w:p>
    <w:p w:rsidR="00547220" w:rsidRPr="00EC2EE7" w:rsidRDefault="00547220" w:rsidP="00EC2EE7">
      <w:pPr>
        <w:spacing w:before="120"/>
        <w:rPr>
          <w:rFonts w:cs="Arial"/>
          <w:sz w:val="24"/>
          <w:szCs w:val="24"/>
        </w:rPr>
      </w:pPr>
      <w:r w:rsidRPr="00EC2EE7">
        <w:rPr>
          <w:rFonts w:cs="Arial"/>
          <w:sz w:val="24"/>
          <w:szCs w:val="24"/>
        </w:rPr>
        <w:t xml:space="preserve">a wsparcie w ramach projektu zostanie dostosowane do specyficznych potrzeb tej grupy docelowej (otoczenie może wystąpić jedynie w zakresie niezbędnym dla wsparcia osób </w:t>
      </w:r>
      <w:r w:rsidRPr="00EC2EE7">
        <w:rPr>
          <w:rFonts w:cs="Arial"/>
          <w:sz w:val="24"/>
          <w:szCs w:val="24"/>
        </w:rPr>
        <w:br/>
        <w:t>z niepełnosprawnościami i tylko łącznie z osobami z niepełnosprawnościami).</w:t>
      </w:r>
    </w:p>
    <w:p w:rsidR="00547220" w:rsidRPr="00EC2EE7" w:rsidRDefault="00547220" w:rsidP="00EC2EE7">
      <w:pPr>
        <w:spacing w:before="240"/>
        <w:rPr>
          <w:rFonts w:cs="Arial"/>
          <w:sz w:val="24"/>
          <w:szCs w:val="24"/>
        </w:rPr>
      </w:pPr>
      <w:r w:rsidRPr="00EC2EE7">
        <w:rPr>
          <w:rFonts w:cs="Arial"/>
          <w:sz w:val="24"/>
          <w:szCs w:val="24"/>
        </w:rPr>
        <w:t>Weryfikacja na podstawie wniosku o dofinansowanie.</w:t>
      </w:r>
    </w:p>
    <w:p w:rsidR="00547220" w:rsidRPr="00EC2EE7" w:rsidRDefault="00547220" w:rsidP="00796279">
      <w:pPr>
        <w:spacing w:before="120" w:after="240"/>
        <w:rPr>
          <w:rFonts w:cs="Arial"/>
          <w:sz w:val="24"/>
          <w:szCs w:val="24"/>
        </w:rPr>
      </w:pPr>
      <w:r w:rsidRPr="00EC2EE7">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EC2EE7">
        <w:rPr>
          <w:rFonts w:cs="Arial"/>
          <w:b/>
          <w:bCs/>
          <w:sz w:val="24"/>
          <w:szCs w:val="24"/>
        </w:rPr>
        <w:br/>
        <w:t xml:space="preserve">Maksymalnie za kryterium premiujące projekt może </w:t>
      </w:r>
      <w:r w:rsidR="005501E6">
        <w:rPr>
          <w:rFonts w:cs="Arial"/>
          <w:b/>
          <w:bCs/>
          <w:sz w:val="24"/>
          <w:szCs w:val="24"/>
        </w:rPr>
        <w:t>uzyskać 2</w:t>
      </w:r>
      <w:r w:rsidR="00F56CBD">
        <w:rPr>
          <w:rFonts w:cs="Arial"/>
          <w:b/>
          <w:bCs/>
          <w:sz w:val="24"/>
          <w:szCs w:val="24"/>
        </w:rPr>
        <w:t xml:space="preserve"> punkty</w:t>
      </w:r>
      <w:r w:rsidRPr="00EC2EE7">
        <w:rPr>
          <w:rFonts w:cs="Arial"/>
          <w:b/>
          <w:bCs/>
          <w:sz w:val="24"/>
          <w:szCs w:val="24"/>
        </w:rPr>
        <w:t>.</w:t>
      </w:r>
    </w:p>
    <w:p w:rsidR="00547220" w:rsidRPr="00EC2EE7" w:rsidRDefault="00547220" w:rsidP="00EC2EE7">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EC2EE7">
        <w:rPr>
          <w:rFonts w:cs="Arial"/>
          <w:b/>
          <w:sz w:val="24"/>
          <w:szCs w:val="24"/>
        </w:rPr>
        <w:t>2. Projekt partnerski.</w:t>
      </w:r>
    </w:p>
    <w:p w:rsidR="00547220" w:rsidRPr="00EC2EE7" w:rsidRDefault="00547220" w:rsidP="00EC2EE7">
      <w:pPr>
        <w:keepNext/>
        <w:spacing w:after="0"/>
        <w:rPr>
          <w:rFonts w:eastAsia="Times New Roman" w:cs="Arial"/>
          <w:sz w:val="24"/>
          <w:szCs w:val="24"/>
          <w:lang w:eastAsia="pl-PL"/>
        </w:rPr>
      </w:pPr>
      <w:r w:rsidRPr="00EC2EE7">
        <w:rPr>
          <w:rFonts w:cs="Arial"/>
          <w:sz w:val="24"/>
          <w:szCs w:val="24"/>
        </w:rPr>
        <w:t>P</w:t>
      </w:r>
      <w:r w:rsidRPr="00EC2EE7">
        <w:rPr>
          <w:rFonts w:eastAsia="Times New Roman" w:cs="Arial"/>
          <w:sz w:val="24"/>
          <w:szCs w:val="24"/>
          <w:lang w:eastAsia="pl-PL"/>
        </w:rPr>
        <w:t xml:space="preserve">rojekt jest realizowany w partnerstwie pomiędzy podmiotem ekonomii społecznej a jednostką samorządu terytorialnego lub jej jednostką organizacyjną. </w:t>
      </w:r>
    </w:p>
    <w:p w:rsidR="00547220" w:rsidRPr="00EC2EE7" w:rsidRDefault="00547220" w:rsidP="00EC2EE7">
      <w:pPr>
        <w:spacing w:before="240"/>
        <w:rPr>
          <w:rFonts w:cs="Arial"/>
          <w:sz w:val="24"/>
          <w:szCs w:val="24"/>
        </w:rPr>
      </w:pPr>
      <w:r w:rsidRPr="00EC2EE7">
        <w:rPr>
          <w:rFonts w:cs="Arial"/>
          <w:sz w:val="24"/>
          <w:szCs w:val="24"/>
        </w:rPr>
        <w:t>Weryfikacja na podstawie wniosku o dofinansowanie.</w:t>
      </w:r>
    </w:p>
    <w:p w:rsidR="00B32A12" w:rsidRPr="00B32A12" w:rsidRDefault="00547220" w:rsidP="00796279">
      <w:pPr>
        <w:spacing w:before="240" w:after="240"/>
        <w:rPr>
          <w:rFonts w:cs="Arial"/>
          <w:sz w:val="24"/>
          <w:szCs w:val="24"/>
        </w:rPr>
      </w:pPr>
      <w:r w:rsidRPr="00EC2EE7">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EC2EE7">
        <w:rPr>
          <w:rFonts w:cs="Arial"/>
          <w:b/>
          <w:bCs/>
          <w:sz w:val="24"/>
          <w:szCs w:val="24"/>
        </w:rPr>
        <w:br/>
        <w:t>Maksymalnie za kryterium premiujące projekt może uzyskać 3 punktów.</w:t>
      </w:r>
      <w:r w:rsidRPr="00EC2EE7">
        <w:rPr>
          <w:rFonts w:cs="Arial"/>
          <w:sz w:val="24"/>
          <w:szCs w:val="24"/>
        </w:rPr>
        <w:t xml:space="preserve"> </w:t>
      </w:r>
    </w:p>
    <w:p w:rsidR="00B32A12" w:rsidRPr="00B32A12" w:rsidRDefault="00B32A12" w:rsidP="00B32A12">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B32A12">
        <w:rPr>
          <w:rFonts w:cs="Arial"/>
          <w:b/>
          <w:sz w:val="24"/>
          <w:szCs w:val="24"/>
        </w:rPr>
        <w:t>3. Praktyki lub staże uczestników WTZ.</w:t>
      </w:r>
    </w:p>
    <w:p w:rsidR="00B32A12" w:rsidRPr="00B32A12" w:rsidRDefault="00B32A12" w:rsidP="00B32A12">
      <w:pPr>
        <w:keepNext/>
        <w:spacing w:after="0"/>
        <w:rPr>
          <w:rFonts w:eastAsia="Times New Roman" w:cs="Arial"/>
          <w:sz w:val="24"/>
          <w:szCs w:val="24"/>
          <w:lang w:eastAsia="pl-PL"/>
        </w:rPr>
      </w:pPr>
      <w:r w:rsidRPr="00B32A12">
        <w:rPr>
          <w:rFonts w:cs="Arial"/>
          <w:sz w:val="24"/>
          <w:szCs w:val="24"/>
        </w:rPr>
        <w:t>W przypadku realizacji 2 typu projektu “wsparcie na tworzenie lub funkcjonowanie podmiotów integracji społecznej służące realizacji usług reintegracji społeczno-zawodowej, w tym KIS, CIS, WTZ, ZAZ” w projekcie dot. wsparcia dotychczasowych uczestników w ramach WTZ, projekt zakłada realizację praktyk lub staży dla minimum 20% uczestników projektu.</w:t>
      </w:r>
      <w:r w:rsidRPr="00B32A12">
        <w:rPr>
          <w:rFonts w:eastAsia="Times New Roman" w:cs="Arial"/>
          <w:sz w:val="24"/>
          <w:szCs w:val="24"/>
          <w:lang w:eastAsia="pl-PL"/>
        </w:rPr>
        <w:t xml:space="preserve"> </w:t>
      </w:r>
    </w:p>
    <w:p w:rsidR="00B32A12" w:rsidRPr="00B32A12" w:rsidRDefault="00B32A12" w:rsidP="00B32A12">
      <w:pPr>
        <w:spacing w:before="240"/>
        <w:rPr>
          <w:rFonts w:cs="Arial"/>
          <w:sz w:val="24"/>
          <w:szCs w:val="24"/>
        </w:rPr>
      </w:pPr>
      <w:r w:rsidRPr="00B32A12">
        <w:rPr>
          <w:rFonts w:cs="Arial"/>
          <w:sz w:val="24"/>
          <w:szCs w:val="24"/>
        </w:rPr>
        <w:t>Weryfikacja na podstawie wniosku o dofinansowanie.</w:t>
      </w:r>
    </w:p>
    <w:p w:rsidR="00B32A12" w:rsidRPr="00EC2EE7" w:rsidRDefault="00B32A12" w:rsidP="00B32A12">
      <w:pPr>
        <w:spacing w:before="240"/>
        <w:rPr>
          <w:rFonts w:cs="Arial"/>
          <w:sz w:val="24"/>
          <w:szCs w:val="24"/>
        </w:rPr>
      </w:pPr>
      <w:r w:rsidRPr="00B32A12">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B32A12">
        <w:rPr>
          <w:rFonts w:cs="Arial"/>
          <w:b/>
          <w:bCs/>
          <w:sz w:val="24"/>
          <w:szCs w:val="24"/>
        </w:rPr>
        <w:br/>
        <w:t>Maksymalnie za kryterium premiujące projekt może uzyskać 2 punktów.</w:t>
      </w:r>
    </w:p>
    <w:p w:rsidR="00547220" w:rsidRPr="00EC2EE7" w:rsidRDefault="00B32A12" w:rsidP="00EC2EE7">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Pr>
          <w:rFonts w:cs="Arial"/>
          <w:b/>
          <w:sz w:val="24"/>
          <w:szCs w:val="24"/>
        </w:rPr>
        <w:t>4</w:t>
      </w:r>
      <w:r w:rsidR="00547220" w:rsidRPr="00EC2EE7">
        <w:rPr>
          <w:rFonts w:cs="Arial"/>
          <w:b/>
          <w:sz w:val="24"/>
          <w:szCs w:val="24"/>
        </w:rPr>
        <w:t xml:space="preserve">. </w:t>
      </w:r>
      <w:r w:rsidR="00F56CBD">
        <w:rPr>
          <w:rFonts w:cs="Arial"/>
          <w:b/>
          <w:sz w:val="24"/>
          <w:szCs w:val="24"/>
        </w:rPr>
        <w:t>Utworzenie podmiotu reintegracyjnego KIC, CIS, ZAZ</w:t>
      </w:r>
      <w:r w:rsidR="00547220" w:rsidRPr="00EC2EE7">
        <w:rPr>
          <w:rFonts w:cs="Arial"/>
          <w:b/>
          <w:sz w:val="24"/>
          <w:szCs w:val="24"/>
        </w:rPr>
        <w:t>.</w:t>
      </w:r>
    </w:p>
    <w:p w:rsidR="00A31754" w:rsidRDefault="00A31754" w:rsidP="00EC2EE7">
      <w:pPr>
        <w:spacing w:before="240"/>
        <w:rPr>
          <w:rFonts w:cs="Arial"/>
          <w:sz w:val="24"/>
          <w:szCs w:val="24"/>
        </w:rPr>
      </w:pPr>
      <w:r w:rsidRPr="00A31754">
        <w:rPr>
          <w:rFonts w:cs="Arial"/>
          <w:sz w:val="24"/>
          <w:szCs w:val="24"/>
        </w:rPr>
        <w:t>W przypadku realizacji 2 typu projektu “wsparcie na tworzenie lub funkcjonowanie podmiotów integracji społecznej służące realizacji usług reintegracji społeczno-zawodowej, w tym KIS, CIS, WTZ, ZAZ” wynikiem realizacji projektu jest utworzenie podmiotu reintegracji społecznej KIS, CIS, ZAZ (z wyłączeniem WTZ).</w:t>
      </w:r>
    </w:p>
    <w:p w:rsidR="00547220" w:rsidRPr="00EC2EE7" w:rsidRDefault="00547220" w:rsidP="00EC2EE7">
      <w:pPr>
        <w:spacing w:before="240"/>
        <w:rPr>
          <w:rFonts w:cs="Arial"/>
          <w:sz w:val="24"/>
          <w:szCs w:val="24"/>
        </w:rPr>
      </w:pPr>
      <w:r w:rsidRPr="00EC2EE7">
        <w:rPr>
          <w:rFonts w:cs="Arial"/>
          <w:sz w:val="24"/>
          <w:szCs w:val="24"/>
        </w:rPr>
        <w:t>Weryfikacja na podstawie wniosku o dofinansowanie.</w:t>
      </w:r>
    </w:p>
    <w:p w:rsidR="00D042B4" w:rsidRPr="00EC2EE7" w:rsidRDefault="00547220" w:rsidP="00EC2EE7">
      <w:pPr>
        <w:spacing w:before="240"/>
        <w:rPr>
          <w:rFonts w:cs="Arial"/>
          <w:sz w:val="24"/>
          <w:szCs w:val="24"/>
        </w:rPr>
      </w:pPr>
      <w:r w:rsidRPr="00EC2EE7">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EC2EE7">
        <w:rPr>
          <w:rFonts w:cs="Arial"/>
          <w:b/>
          <w:bCs/>
          <w:sz w:val="24"/>
          <w:szCs w:val="24"/>
        </w:rPr>
        <w:br/>
        <w:t>Maksymalnie za kryterium p</w:t>
      </w:r>
      <w:r w:rsidR="00F56CBD">
        <w:rPr>
          <w:rFonts w:cs="Arial"/>
          <w:b/>
          <w:bCs/>
          <w:sz w:val="24"/>
          <w:szCs w:val="24"/>
        </w:rPr>
        <w:t>remiujące projekt może uzyskać 5</w:t>
      </w:r>
      <w:r w:rsidRPr="00EC2EE7">
        <w:rPr>
          <w:rFonts w:cs="Arial"/>
          <w:b/>
          <w:bCs/>
          <w:sz w:val="24"/>
          <w:szCs w:val="24"/>
        </w:rPr>
        <w:t xml:space="preserve"> punktów.</w:t>
      </w:r>
      <w:r w:rsidR="00D042B4" w:rsidRPr="00EC2EE7">
        <w:rPr>
          <w:rFonts w:eastAsia="Calibri" w:cs="Arial"/>
          <w:bCs/>
          <w:sz w:val="24"/>
          <w:szCs w:val="24"/>
        </w:rPr>
        <w:br/>
      </w:r>
    </w:p>
    <w:p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rsidR="00D042B4" w:rsidRPr="00EC2EE7" w:rsidRDefault="00D042B4" w:rsidP="00796279">
      <w:pPr>
        <w:spacing w:before="240" w:after="120"/>
        <w:jc w:val="both"/>
        <w:rPr>
          <w:rFonts w:eastAsia="Calibri" w:cs="Arial"/>
          <w:sz w:val="24"/>
          <w:szCs w:val="24"/>
        </w:rPr>
      </w:pPr>
      <w:r w:rsidRPr="00EC2EE7">
        <w:rPr>
          <w:rFonts w:eastAsia="Calibri" w:cs="Arial"/>
          <w:sz w:val="24"/>
          <w:szCs w:val="24"/>
        </w:rPr>
        <w:t xml:space="preserve">Ogólne kryterium podsumowujące dotyczy wyłącznie projektów podlegających procesowi negocjacji. </w:t>
      </w:r>
    </w:p>
    <w:p w:rsidR="00D042B4" w:rsidRPr="00796279" w:rsidRDefault="00D042B4" w:rsidP="00796279">
      <w:pPr>
        <w:spacing w:after="120"/>
        <w:rPr>
          <w:rFonts w:eastAsia="Times New Roman" w:cs="Arial"/>
          <w:sz w:val="24"/>
          <w:szCs w:val="24"/>
          <w:lang w:eastAsia="pl-PL"/>
        </w:rPr>
      </w:pPr>
      <w:r w:rsidRPr="00EC2EE7">
        <w:rPr>
          <w:rFonts w:eastAsia="Times New Roman" w:cs="Arial"/>
          <w:sz w:val="24"/>
          <w:szCs w:val="24"/>
          <w:lang w:eastAsia="pl-PL"/>
        </w:rPr>
        <w:t>Weryfikacja polegająca na przypisaniu wartości logicznych „tak” „nie”.</w:t>
      </w:r>
    </w:p>
    <w:p w:rsidR="00A31754" w:rsidRDefault="00D042B4" w:rsidP="00A31754">
      <w:pPr>
        <w:spacing w:after="0"/>
        <w:rPr>
          <w:rFonts w:eastAsia="Times New Roman" w:cs="Arial"/>
          <w:b/>
          <w:sz w:val="24"/>
          <w:szCs w:val="24"/>
          <w:lang w:eastAsia="pl-PL"/>
        </w:rPr>
      </w:pPr>
      <w:r w:rsidRPr="00EC2EE7">
        <w:rPr>
          <w:rFonts w:eastAsia="Times New Roman" w:cs="Arial"/>
          <w:sz w:val="24"/>
          <w:szCs w:val="24"/>
          <w:lang w:eastAsia="pl-PL"/>
        </w:rPr>
        <w:t xml:space="preserve">Kryterium będzie uznane za spełnione w przypadku wprowadzenia do wniosku wszystkich wymaganych zmian wskazanych w stanowisku negocjacyjnym lub akceptacji przez </w:t>
      </w:r>
      <w:r w:rsidR="00A31754">
        <w:rPr>
          <w:rFonts w:eastAsia="Times New Roman" w:cs="Arial"/>
          <w:sz w:val="24"/>
          <w:szCs w:val="24"/>
          <w:lang w:eastAsia="pl-PL"/>
        </w:rPr>
        <w:t xml:space="preserve">WUP </w:t>
      </w:r>
      <w:r w:rsidRPr="00EC2EE7">
        <w:rPr>
          <w:rFonts w:eastAsia="Times New Roman" w:cs="Arial"/>
          <w:sz w:val="24"/>
          <w:szCs w:val="24"/>
          <w:lang w:eastAsia="pl-PL"/>
        </w:rPr>
        <w:t xml:space="preserve">stanowiska Wnioskodawcy. W przypadku wprowadzenia zmian innych niż wskazane w stanowisku negocjacyjnym lub ustaleń wynikających z procesu negocjacji </w:t>
      </w:r>
      <w:r w:rsidRPr="00A31754">
        <w:rPr>
          <w:rFonts w:eastAsia="Times New Roman" w:cs="Arial"/>
          <w:b/>
          <w:sz w:val="24"/>
          <w:szCs w:val="24"/>
          <w:lang w:eastAsia="pl-PL"/>
        </w:rPr>
        <w:t>kryterium uznaje się za niespełnione.</w:t>
      </w:r>
    </w:p>
    <w:p w:rsidR="00A31754" w:rsidRPr="00A31754" w:rsidRDefault="00A31754" w:rsidP="00796279">
      <w:pPr>
        <w:spacing w:before="120" w:after="120"/>
        <w:rPr>
          <w:rFonts w:eastAsia="Times New Roman" w:cs="Arial"/>
          <w:b/>
          <w:sz w:val="24"/>
          <w:szCs w:val="24"/>
          <w:lang w:eastAsia="pl-PL"/>
        </w:rPr>
      </w:pPr>
      <w:r w:rsidRPr="00A31754">
        <w:rPr>
          <w:rFonts w:eastAsia="Times New Roman" w:cs="Arial"/>
          <w:b/>
          <w:sz w:val="24"/>
          <w:szCs w:val="24"/>
          <w:lang w:eastAsia="pl-PL"/>
        </w:rPr>
        <w:t>W przypadku projektów konkursowych projekty niespełniające przedmiotowego kryterium są odrzucane.</w:t>
      </w:r>
    </w:p>
    <w:p w:rsidR="00D042B4" w:rsidRPr="00EC2EE7" w:rsidRDefault="00A31754" w:rsidP="00796279">
      <w:pPr>
        <w:spacing w:before="120"/>
        <w:jc w:val="both"/>
        <w:rPr>
          <w:rFonts w:eastAsia="Calibri" w:cs="Arial"/>
          <w:sz w:val="24"/>
          <w:szCs w:val="24"/>
        </w:rPr>
      </w:pPr>
      <w:r w:rsidRPr="00A31754">
        <w:rPr>
          <w:rFonts w:eastAsia="Times New Roman" w:cs="Arial"/>
          <w:sz w:val="24"/>
          <w:szCs w:val="24"/>
          <w:lang w:eastAsia="pl-PL"/>
        </w:rPr>
        <w:t>S</w:t>
      </w:r>
      <w:r w:rsidR="00D042B4" w:rsidRPr="00EC2EE7">
        <w:rPr>
          <w:rFonts w:eastAsia="Calibri" w:cs="Arial"/>
          <w:sz w:val="24"/>
          <w:szCs w:val="24"/>
        </w:rPr>
        <w:t xml:space="preserve">pełnienie ogólnego kryterium podsumowującego dotyczącego ostatecznego wyniku negocjacji – </w:t>
      </w:r>
      <w:r w:rsidR="00D042B4" w:rsidRPr="00EC2EE7">
        <w:rPr>
          <w:rFonts w:eastAsia="Calibri" w:cs="Arial"/>
          <w:b/>
          <w:sz w:val="24"/>
          <w:szCs w:val="24"/>
        </w:rPr>
        <w:t>„Negocjacje zakończyły się wynikiem pozytywnym”</w:t>
      </w:r>
      <w:r w:rsidR="00D042B4" w:rsidRPr="00EC2EE7">
        <w:rPr>
          <w:rFonts w:eastAsia="Calibri" w:cs="Arial"/>
          <w:sz w:val="24"/>
          <w:szCs w:val="24"/>
        </w:rPr>
        <w:t xml:space="preserve">, weryfikowane jest po zakończonym procesie negocjacji, na zasadach wskazanych w Podrozdziale 7.4  Regulaminu. </w:t>
      </w:r>
    </w:p>
    <w:p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50" w:name="_Toc431974595"/>
      <w:bookmarkStart w:id="151" w:name="_Toc535665661"/>
      <w:bookmarkStart w:id="152" w:name="_Toc15890370"/>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50"/>
      <w:bookmarkEnd w:id="151"/>
      <w:bookmarkEnd w:id="152"/>
    </w:p>
    <w:p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rsidR="00D042B4" w:rsidRPr="00EC2EE7" w:rsidRDefault="00D042B4" w:rsidP="00806024">
      <w:pPr>
        <w:keepNext/>
        <w:numPr>
          <w:ilvl w:val="0"/>
          <w:numId w:val="54"/>
        </w:numPr>
        <w:ind w:left="284" w:hanging="284"/>
        <w:contextualSpacing/>
        <w:rPr>
          <w:rFonts w:eastAsia="Calibri" w:cs="Arial"/>
          <w:sz w:val="24"/>
          <w:szCs w:val="24"/>
        </w:rPr>
      </w:pPr>
      <w:r w:rsidRPr="00EC2EE7">
        <w:rPr>
          <w:rFonts w:eastAsia="Calibri" w:cs="Arial"/>
          <w:sz w:val="24"/>
          <w:szCs w:val="24"/>
        </w:rPr>
        <w:t>ogólne kryteria dostępu,</w:t>
      </w:r>
    </w:p>
    <w:p w:rsidR="00D042B4" w:rsidRPr="00EC2EE7" w:rsidRDefault="00D042B4" w:rsidP="00806024">
      <w:pPr>
        <w:numPr>
          <w:ilvl w:val="0"/>
          <w:numId w:val="5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rsidR="00D042B4" w:rsidRPr="00EC2EE7" w:rsidRDefault="00D042B4" w:rsidP="00806024">
      <w:pPr>
        <w:numPr>
          <w:ilvl w:val="0"/>
          <w:numId w:val="54"/>
        </w:numPr>
        <w:spacing w:before="240"/>
        <w:ind w:left="284" w:hanging="284"/>
        <w:contextualSpacing/>
        <w:rPr>
          <w:rFonts w:eastAsia="Calibri" w:cs="Arial"/>
          <w:sz w:val="24"/>
          <w:szCs w:val="24"/>
        </w:rPr>
      </w:pPr>
      <w:r w:rsidRPr="00EC2EE7">
        <w:rPr>
          <w:rFonts w:eastAsia="Calibri" w:cs="Arial"/>
          <w:sz w:val="24"/>
          <w:szCs w:val="24"/>
        </w:rPr>
        <w:t>ogólne kryteria merytoryczne,</w:t>
      </w:r>
    </w:p>
    <w:p w:rsidR="00D042B4" w:rsidRDefault="00D042B4" w:rsidP="00806024">
      <w:pPr>
        <w:numPr>
          <w:ilvl w:val="0"/>
          <w:numId w:val="54"/>
        </w:numPr>
        <w:spacing w:after="120"/>
        <w:ind w:left="284" w:hanging="284"/>
        <w:contextualSpacing/>
        <w:rPr>
          <w:rFonts w:eastAsia="Calibri" w:cs="Arial"/>
          <w:sz w:val="24"/>
          <w:szCs w:val="24"/>
        </w:rPr>
      </w:pPr>
      <w:r w:rsidRPr="00EC2EE7">
        <w:rPr>
          <w:rFonts w:eastAsia="Calibri" w:cs="Arial"/>
          <w:sz w:val="24"/>
          <w:szCs w:val="24"/>
        </w:rPr>
        <w:t>kryteria premiujące.</w:t>
      </w:r>
    </w:p>
    <w:p w:rsidR="0035792A" w:rsidRPr="00EC2EE7" w:rsidRDefault="0035792A" w:rsidP="005B65A4">
      <w:pPr>
        <w:spacing w:after="120"/>
        <w:contextualSpacing/>
        <w:rPr>
          <w:rFonts w:eastAsia="Calibri" w:cs="Arial"/>
          <w:sz w:val="24"/>
          <w:szCs w:val="24"/>
        </w:rPr>
      </w:pPr>
    </w:p>
    <w:p w:rsidR="00D042B4" w:rsidRPr="00EC2EE7" w:rsidRDefault="00D042B4" w:rsidP="005B65A4">
      <w:pPr>
        <w:spacing w:after="240"/>
        <w:rPr>
          <w:rFonts w:eastAsia="Calibri" w:cs="Arial"/>
          <w:sz w:val="24"/>
          <w:szCs w:val="24"/>
        </w:rPr>
      </w:pPr>
      <w:r w:rsidRPr="00EC2EE7">
        <w:rPr>
          <w:rFonts w:eastAsia="Calibri" w:cs="Arial"/>
          <w:sz w:val="24"/>
          <w:szCs w:val="24"/>
        </w:rPr>
        <w:t xml:space="preserve">Po zakończeniu etapu oceny formalno-merytorycznej 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D042B4" w:rsidRPr="00EC2EE7" w:rsidRDefault="00D042B4" w:rsidP="00806024">
      <w:pPr>
        <w:keepNext/>
        <w:numPr>
          <w:ilvl w:val="1"/>
          <w:numId w:val="5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53" w:name="_Toc507145025"/>
      <w:bookmarkStart w:id="154" w:name="_Toc507582772"/>
      <w:bookmarkStart w:id="155" w:name="_Toc535665662"/>
      <w:bookmarkStart w:id="156" w:name="_Toc15890371"/>
      <w:r w:rsidRPr="00EC2EE7">
        <w:rPr>
          <w:rFonts w:eastAsia="Calibri" w:cs="Arial"/>
          <w:b/>
          <w:sz w:val="24"/>
          <w:szCs w:val="24"/>
        </w:rPr>
        <w:t>Analiza kart oceny i obliczanie liczby przyznanych punktów</w:t>
      </w:r>
      <w:bookmarkEnd w:id="153"/>
      <w:bookmarkEnd w:id="154"/>
      <w:bookmarkEnd w:id="155"/>
      <w:bookmarkEnd w:id="156"/>
    </w:p>
    <w:p w:rsidR="00D042B4" w:rsidRPr="00EC2EE7" w:rsidRDefault="00D042B4" w:rsidP="00806024">
      <w:pPr>
        <w:spacing w:before="240" w:after="240"/>
        <w:contextualSpacing/>
        <w:rPr>
          <w:rFonts w:eastAsia="Calibri" w:cs="Arial"/>
          <w:sz w:val="24"/>
          <w:szCs w:val="24"/>
        </w:rPr>
      </w:pPr>
      <w:r w:rsidRPr="00EC2EE7">
        <w:rPr>
          <w:rFonts w:eastAsia="Calibri" w:cs="Arial"/>
          <w:sz w:val="24"/>
          <w:szCs w:val="24"/>
        </w:rPr>
        <w:t xml:space="preserve">Projekt otrzymuje ocenę negatywną, gdy: </w:t>
      </w:r>
    </w:p>
    <w:p w:rsidR="0035792A" w:rsidRDefault="00D042B4" w:rsidP="00806024">
      <w:pPr>
        <w:numPr>
          <w:ilvl w:val="0"/>
          <w:numId w:val="5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rsidR="00D042B4" w:rsidRPr="00EC2EE7" w:rsidRDefault="00D042B4" w:rsidP="00806024">
      <w:pPr>
        <w:numPr>
          <w:ilvl w:val="0"/>
          <w:numId w:val="5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rsidR="00D042B4" w:rsidRPr="00EC2EE7" w:rsidRDefault="00D042B4" w:rsidP="00806024">
      <w:pPr>
        <w:numPr>
          <w:ilvl w:val="0"/>
          <w:numId w:val="5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rsidR="00D042B4" w:rsidRPr="00EC2EE7" w:rsidRDefault="00D042B4" w:rsidP="00EC2EE7">
      <w:pPr>
        <w:spacing w:after="0"/>
        <w:ind w:left="142" w:hanging="142"/>
        <w:contextualSpacing/>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042B4" w:rsidRPr="00EC2EE7" w:rsidRDefault="00D042B4" w:rsidP="0035792A">
      <w:pPr>
        <w:spacing w:before="120" w:after="0"/>
        <w:rPr>
          <w:rFonts w:eastAsia="Calibri" w:cs="Arial"/>
          <w:sz w:val="24"/>
          <w:szCs w:val="24"/>
        </w:rPr>
      </w:pPr>
      <w:r w:rsidRPr="00EC2EE7">
        <w:rPr>
          <w:rFonts w:eastAsia="Calibri" w:cs="Arial"/>
          <w:sz w:val="24"/>
          <w:szCs w:val="24"/>
        </w:rPr>
        <w:t>Projekt w trakcie oceny formalno-merytorycznej może uzyskać maksymalnie za spełnienie ogólnych kryteriów merytorycznych 100 punktów. Projekt, który uzyskał w trakcie oceny formalno-merytorycznej maksymalną liczbę punktów oraz spełnia wszystkie kryteria premiujący</w:t>
      </w:r>
      <w:r w:rsidR="00B32A12">
        <w:rPr>
          <w:rFonts w:eastAsia="Calibri" w:cs="Arial"/>
          <w:sz w:val="24"/>
          <w:szCs w:val="24"/>
        </w:rPr>
        <w:t>ch, może uzyskać maksymalnie 112</w:t>
      </w:r>
      <w:r w:rsidRPr="00EC2EE7">
        <w:rPr>
          <w:rFonts w:eastAsia="Calibri" w:cs="Arial"/>
          <w:sz w:val="24"/>
          <w:szCs w:val="24"/>
        </w:rPr>
        <w:t xml:space="preserve"> punktów.</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57" w:name="_Toc535665663"/>
      <w:bookmarkStart w:id="158" w:name="_Toc15890372"/>
      <w:r w:rsidRPr="00EC2EE7">
        <w:rPr>
          <w:rFonts w:eastAsia="Calibri" w:cs="Arial"/>
          <w:b/>
          <w:sz w:val="24"/>
          <w:szCs w:val="24"/>
        </w:rPr>
        <w:t>7.4</w:t>
      </w:r>
      <w:bookmarkStart w:id="159" w:name="_Toc507582773"/>
      <w:r w:rsidRPr="00EC2EE7">
        <w:rPr>
          <w:rFonts w:eastAsia="Calibri" w:cs="Arial"/>
          <w:b/>
          <w:sz w:val="24"/>
          <w:szCs w:val="24"/>
        </w:rPr>
        <w:t xml:space="preserve"> Etap negocjacji</w:t>
      </w:r>
      <w:bookmarkEnd w:id="157"/>
      <w:bookmarkEnd w:id="159"/>
      <w:bookmarkEnd w:id="158"/>
    </w:p>
    <w:p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rsidR="00D042B4" w:rsidRPr="00EC2EE7" w:rsidRDefault="00D042B4" w:rsidP="00806024">
      <w:pPr>
        <w:numPr>
          <w:ilvl w:val="0"/>
          <w:numId w:val="57"/>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rsidR="00D042B4" w:rsidRPr="00EC2EE7" w:rsidRDefault="00D042B4" w:rsidP="00806024">
      <w:pPr>
        <w:numPr>
          <w:ilvl w:val="0"/>
          <w:numId w:val="5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rsidR="00D042B4" w:rsidRPr="00EC2EE7" w:rsidRDefault="00D042B4" w:rsidP="00EC2EE7">
      <w:pPr>
        <w:spacing w:before="240"/>
        <w:rPr>
          <w:rFonts w:eastAsia="Calibri" w:cs="Arial"/>
          <w:sz w:val="24"/>
          <w:szCs w:val="24"/>
        </w:rPr>
      </w:pPr>
      <w:r w:rsidRPr="00EC2EE7">
        <w:rPr>
          <w:rFonts w:eastAsia="Calibri" w:cs="Arial"/>
          <w:sz w:val="24"/>
          <w:szCs w:val="24"/>
        </w:rPr>
        <w:t>W celu pełnego wykorzystania środków przeznaczonych na konkurs lub środków, o które możliwe jest zwiększenie kwoty dofinansowania, negocjacje będą prowadzone do wysokości 150% pierwot</w:t>
      </w:r>
      <w:r w:rsidR="0058742A">
        <w:rPr>
          <w:rFonts w:eastAsia="Calibri" w:cs="Arial"/>
          <w:sz w:val="24"/>
          <w:szCs w:val="24"/>
        </w:rPr>
        <w:t xml:space="preserve">nej kwoty </w:t>
      </w:r>
      <w:r w:rsidRPr="00EC2EE7">
        <w:rPr>
          <w:rFonts w:eastAsia="Calibri" w:cs="Arial"/>
          <w:sz w:val="24"/>
          <w:szCs w:val="24"/>
        </w:rPr>
        <w:t>projektu.</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9"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0"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EC2EE7">
        <w:rPr>
          <w:rFonts w:eastAsia="Calibri" w:cs="Arial"/>
          <w:b/>
          <w:sz w:val="24"/>
          <w:szCs w:val="24"/>
        </w:rPr>
        <w:t>kryterium podsumowującego -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Pr>
          <w:rFonts w:eastAsia="Calibri" w:cs="Arial"/>
          <w:sz w:val="24"/>
          <w:szCs w:val="24"/>
        </w:rPr>
        <w:t>5</w:t>
      </w:r>
      <w:r w:rsidRPr="00EC2EE7">
        <w:rPr>
          <w:rFonts w:eastAsia="Calibri" w:cs="Arial"/>
          <w:sz w:val="24"/>
          <w:szCs w:val="24"/>
        </w:rPr>
        <w:t xml:space="preserve"> do Regulaminu.</w:t>
      </w:r>
    </w:p>
    <w:p w:rsidR="00D042B4" w:rsidRPr="00EC2EE7" w:rsidRDefault="00D042B4" w:rsidP="00EC2EE7">
      <w:pPr>
        <w:spacing w:before="240"/>
        <w:rPr>
          <w:rFonts w:eastAsia="Calibri" w:cs="Arial"/>
          <w:b/>
          <w:sz w:val="24"/>
          <w:szCs w:val="24"/>
        </w:rPr>
      </w:pPr>
      <w:r w:rsidRPr="00EC2EE7">
        <w:rPr>
          <w:rFonts w:eastAsia="Calibri" w:cs="Arial"/>
          <w:b/>
          <w:sz w:val="24"/>
          <w:szCs w:val="24"/>
        </w:rPr>
        <w:t>Zakończenie negocjacji wynikiem pozytywnym oznacza wprowadzenie do wniosku wszystkich wymaganych zmian wskazanych w stanowisku negocjacyjnym lub akceptacji przez IOK stanowiska wnioskodawcy.</w:t>
      </w:r>
    </w:p>
    <w:p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rsidR="00D042B4" w:rsidRPr="00EC2EE7" w:rsidRDefault="00D042B4" w:rsidP="00806024">
      <w:pPr>
        <w:numPr>
          <w:ilvl w:val="0"/>
          <w:numId w:val="5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rsidR="00D042B4" w:rsidRPr="00EC2EE7" w:rsidRDefault="00D042B4" w:rsidP="00806024">
      <w:pPr>
        <w:numPr>
          <w:ilvl w:val="0"/>
          <w:numId w:val="5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rsidR="00D042B4" w:rsidRPr="00EC2EE7" w:rsidRDefault="00D042B4" w:rsidP="00806024">
      <w:pPr>
        <w:numPr>
          <w:ilvl w:val="0"/>
          <w:numId w:val="56"/>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co oznacza niespełnienie przez projekt kryterium podsumowującego i nierekomendowanie projektu do dofinansowania.</w:t>
      </w:r>
    </w:p>
    <w:p w:rsidR="00D042B4" w:rsidRPr="00EC2EE7" w:rsidRDefault="00D042B4" w:rsidP="00EC2EE7">
      <w:pPr>
        <w:spacing w:after="0"/>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rsidR="00D042B4" w:rsidRPr="00EC2EE7" w:rsidRDefault="00D042B4" w:rsidP="00EC2EE7">
      <w:pPr>
        <w:spacing w:before="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60" w:name="_Toc457911325"/>
      <w:bookmarkStart w:id="161" w:name="_Toc462313451"/>
      <w:bookmarkStart w:id="162" w:name="_Toc483484500"/>
      <w:bookmarkStart w:id="163" w:name="_Toc507582774"/>
      <w:bookmarkStart w:id="164" w:name="_Toc535665664"/>
      <w:bookmarkStart w:id="165" w:name="_Toc15890373"/>
      <w:r w:rsidRPr="00EC2EE7">
        <w:rPr>
          <w:rFonts w:eastAsia="Calibri" w:cs="Arial"/>
          <w:b/>
          <w:sz w:val="24"/>
          <w:szCs w:val="24"/>
          <w:lang w:eastAsia="pl-PL"/>
        </w:rPr>
        <w:t xml:space="preserve">7.5 </w:t>
      </w:r>
      <w:bookmarkStart w:id="166" w:name="_Toc505002578"/>
      <w:bookmarkStart w:id="167" w:name="_Toc505002711"/>
      <w:bookmarkStart w:id="168" w:name="_Toc505002843"/>
      <w:bookmarkStart w:id="169" w:name="_Toc505002579"/>
      <w:bookmarkStart w:id="170" w:name="_Toc505002712"/>
      <w:bookmarkStart w:id="171" w:name="_Toc505002844"/>
      <w:bookmarkStart w:id="172" w:name="_Toc505002580"/>
      <w:bookmarkStart w:id="173" w:name="_Toc505002713"/>
      <w:bookmarkStart w:id="174" w:name="_Toc505002845"/>
      <w:bookmarkStart w:id="175" w:name="_Toc505002581"/>
      <w:bookmarkStart w:id="176" w:name="_Toc505002714"/>
      <w:bookmarkStart w:id="177" w:name="_Toc505002846"/>
      <w:bookmarkStart w:id="178" w:name="_Toc505002582"/>
      <w:bookmarkStart w:id="179" w:name="_Toc505002715"/>
      <w:bookmarkStart w:id="180" w:name="_Toc505002847"/>
      <w:bookmarkStart w:id="181" w:name="_Toc505002583"/>
      <w:bookmarkStart w:id="182" w:name="_Toc505002716"/>
      <w:bookmarkStart w:id="183" w:name="_Toc505002848"/>
      <w:bookmarkStart w:id="184" w:name="_Toc505002584"/>
      <w:bookmarkStart w:id="185" w:name="_Toc505002717"/>
      <w:bookmarkStart w:id="186" w:name="_Toc505002849"/>
      <w:bookmarkStart w:id="187" w:name="_Toc505002585"/>
      <w:bookmarkStart w:id="188" w:name="_Toc505002718"/>
      <w:bookmarkStart w:id="189" w:name="_Toc505002850"/>
      <w:bookmarkStart w:id="190" w:name="_Toc505002586"/>
      <w:bookmarkStart w:id="191" w:name="_Toc505002719"/>
      <w:bookmarkStart w:id="192" w:name="_Toc505002851"/>
      <w:bookmarkStart w:id="193" w:name="_Toc505002587"/>
      <w:bookmarkStart w:id="194" w:name="_Toc505002720"/>
      <w:bookmarkStart w:id="195" w:name="_Toc505002852"/>
      <w:bookmarkStart w:id="196" w:name="_Toc505002588"/>
      <w:bookmarkStart w:id="197" w:name="_Toc505002721"/>
      <w:bookmarkStart w:id="198" w:name="_Toc505002853"/>
      <w:bookmarkStart w:id="199" w:name="_Toc505002589"/>
      <w:bookmarkStart w:id="200" w:name="_Toc505002722"/>
      <w:bookmarkStart w:id="201" w:name="_Toc505002854"/>
      <w:bookmarkStart w:id="202" w:name="_Toc505002590"/>
      <w:bookmarkStart w:id="203" w:name="_Toc505002723"/>
      <w:bookmarkStart w:id="204" w:name="_Toc505002855"/>
      <w:bookmarkStart w:id="205" w:name="_Toc505002591"/>
      <w:bookmarkStart w:id="206" w:name="_Toc505002724"/>
      <w:bookmarkStart w:id="207" w:name="_Toc505002856"/>
      <w:bookmarkStart w:id="208" w:name="_Toc505002592"/>
      <w:bookmarkStart w:id="209" w:name="_Toc505002725"/>
      <w:bookmarkStart w:id="210" w:name="_Toc505002857"/>
      <w:bookmarkStart w:id="211" w:name="_Toc505002593"/>
      <w:bookmarkStart w:id="212" w:name="_Toc505002726"/>
      <w:bookmarkStart w:id="213" w:name="_Toc505002858"/>
      <w:bookmarkStart w:id="214" w:name="_Toc505002594"/>
      <w:bookmarkStart w:id="215" w:name="_Toc505002727"/>
      <w:bookmarkStart w:id="216" w:name="_Toc505002859"/>
      <w:bookmarkStart w:id="217" w:name="_Toc505002595"/>
      <w:bookmarkStart w:id="218" w:name="_Toc505002728"/>
      <w:bookmarkStart w:id="219" w:name="_Toc505002860"/>
      <w:bookmarkStart w:id="220" w:name="_Toc505002596"/>
      <w:bookmarkStart w:id="221" w:name="_Toc505002729"/>
      <w:bookmarkStart w:id="222" w:name="_Toc505002861"/>
      <w:bookmarkStart w:id="223" w:name="_Toc505002597"/>
      <w:bookmarkStart w:id="224" w:name="_Toc505002730"/>
      <w:bookmarkStart w:id="225" w:name="_Toc505002862"/>
      <w:bookmarkStart w:id="226" w:name="_Toc505002598"/>
      <w:bookmarkStart w:id="227" w:name="_Toc505002731"/>
      <w:bookmarkStart w:id="228" w:name="_Toc505002863"/>
      <w:bookmarkStart w:id="229" w:name="_Toc431974598"/>
      <w:bookmarkEnd w:id="160"/>
      <w:bookmarkEnd w:id="161"/>
      <w:bookmarkEnd w:id="162"/>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EC2EE7">
        <w:rPr>
          <w:rFonts w:eastAsia="Calibri" w:cs="Arial"/>
          <w:b/>
          <w:sz w:val="24"/>
          <w:szCs w:val="24"/>
          <w:lang w:eastAsia="pl-PL"/>
        </w:rPr>
        <w:t>Wyniki konkurs</w:t>
      </w:r>
      <w:bookmarkEnd w:id="163"/>
      <w:bookmarkEnd w:id="164"/>
      <w:bookmarkEnd w:id="229"/>
      <w:bookmarkEnd w:id="165"/>
    </w:p>
    <w:p w:rsidR="001D0184" w:rsidRPr="00EC2EE7" w:rsidRDefault="001D0184" w:rsidP="00EC2EE7">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C0702C">
        <w:rPr>
          <w:rFonts w:eastAsia="Calibri" w:cs="Arial"/>
          <w:b/>
          <w:sz w:val="24"/>
          <w:szCs w:val="24"/>
        </w:rPr>
        <w:t>marzec</w:t>
      </w:r>
      <w:r w:rsidRPr="00421E0A">
        <w:rPr>
          <w:rFonts w:eastAsia="Calibri" w:cs="Arial"/>
          <w:b/>
          <w:sz w:val="24"/>
          <w:szCs w:val="24"/>
        </w:rPr>
        <w:t xml:space="preserve"> 20</w:t>
      </w:r>
      <w:r w:rsidR="00C0702C">
        <w:rPr>
          <w:rFonts w:eastAsia="Calibri" w:cs="Arial"/>
          <w:b/>
          <w:sz w:val="24"/>
          <w:szCs w:val="24"/>
        </w:rPr>
        <w:t>20</w:t>
      </w:r>
      <w:r w:rsidR="00421E0A" w:rsidRPr="00421E0A">
        <w:rPr>
          <w:rFonts w:eastAsia="Calibri" w:cs="Arial"/>
          <w:b/>
          <w:sz w:val="24"/>
          <w:szCs w:val="24"/>
        </w:rPr>
        <w:t xml:space="preserve"> </w:t>
      </w:r>
      <w:r w:rsidRPr="00421E0A">
        <w:rPr>
          <w:rFonts w:eastAsia="Calibri" w:cs="Arial"/>
          <w:b/>
          <w:sz w:val="24"/>
          <w:szCs w:val="24"/>
        </w:rPr>
        <w:t>r</w:t>
      </w:r>
      <w:r w:rsidRPr="00421E0A">
        <w:rPr>
          <w:rFonts w:eastAsia="Calibri" w:cs="Arial"/>
          <w:sz w:val="24"/>
          <w:szCs w:val="24"/>
        </w:rPr>
        <w:t>.</w:t>
      </w:r>
    </w:p>
    <w:p w:rsidR="001D0184" w:rsidRPr="00EC2EE7" w:rsidRDefault="001D0184" w:rsidP="000B239D">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1"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2"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rsidR="001D0184" w:rsidRPr="00EC2EE7" w:rsidRDefault="001D0184" w:rsidP="00EC2EE7">
      <w:pPr>
        <w:spacing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wskazuje, które projekty:</w:t>
      </w:r>
    </w:p>
    <w:p w:rsidR="001D0184" w:rsidRPr="00EC2EE7" w:rsidRDefault="001D0184" w:rsidP="00806024">
      <w:pPr>
        <w:numPr>
          <w:ilvl w:val="0"/>
          <w:numId w:val="59"/>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rsidR="001D0184" w:rsidRDefault="001D0184" w:rsidP="00806024">
      <w:pPr>
        <w:numPr>
          <w:ilvl w:val="0"/>
          <w:numId w:val="59"/>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rsidR="003F6329" w:rsidRPr="003F6329" w:rsidRDefault="003F6329" w:rsidP="005B65A4">
      <w:pPr>
        <w:spacing w:after="120"/>
        <w:contextualSpacing/>
        <w:rPr>
          <w:rFonts w:eastAsia="Calibri" w:cs="Arial"/>
          <w:sz w:val="24"/>
          <w:szCs w:val="24"/>
        </w:rPr>
      </w:pPr>
    </w:p>
    <w:p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konkursu, uszeregowane w kolejności malejącej liczby uzyskanych punktów.</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 konkursie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 konkursu WUP w Łodzi niezwłocznie przekazuje wnioskodawcy pisemną informację o wynikach oceny jego projektu, wskazującą, że:</w:t>
      </w:r>
    </w:p>
    <w:p w:rsidR="001D0184" w:rsidRPr="00EC2EE7" w:rsidRDefault="001D0184" w:rsidP="00806024">
      <w:pPr>
        <w:numPr>
          <w:ilvl w:val="0"/>
          <w:numId w:val="60"/>
        </w:numPr>
        <w:spacing w:after="0"/>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rsidR="001D0184" w:rsidRPr="00EC2EE7" w:rsidRDefault="001D0184" w:rsidP="00806024">
      <w:pPr>
        <w:numPr>
          <w:ilvl w:val="0"/>
          <w:numId w:val="60"/>
        </w:numPr>
        <w:spacing w:after="0"/>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rsidR="001D0184" w:rsidRPr="00EC2EE7" w:rsidRDefault="001D0184" w:rsidP="00806024">
      <w:pPr>
        <w:numPr>
          <w:ilvl w:val="0"/>
          <w:numId w:val="60"/>
        </w:numPr>
        <w:spacing w:after="0"/>
        <w:contextualSpacing/>
        <w:rPr>
          <w:rFonts w:eastAsia="Calibri" w:cs="Arial"/>
          <w:sz w:val="24"/>
          <w:szCs w:val="24"/>
        </w:rPr>
      </w:pPr>
      <w:r w:rsidRPr="00EC2EE7">
        <w:rPr>
          <w:rFonts w:eastAsia="Calibri" w:cs="Arial"/>
          <w:sz w:val="24"/>
          <w:szCs w:val="24"/>
        </w:rPr>
        <w:t>projekt otrzymał ocenę negatywną tj. uzyskał wymaganą liczbę punktów i spełnił kryteria wyboru projektów, jednak kwota przeznaczona na dofinansowanie projektów w konkursie nie wystarcza na wybranie go do dofinansowania.</w:t>
      </w:r>
    </w:p>
    <w:p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rsidR="001D0184" w:rsidRPr="001D0184" w:rsidRDefault="001D0184" w:rsidP="00EC2EE7">
      <w:pPr>
        <w:spacing w:after="0"/>
        <w:rPr>
          <w:rFonts w:ascii="Arial" w:eastAsia="Calibri" w:hAnsi="Arial" w:cs="Arial"/>
          <w:sz w:val="20"/>
          <w:szCs w:val="20"/>
        </w:rPr>
      </w:pPr>
    </w:p>
    <w:p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0" w:name="_Toc535665665"/>
      <w:bookmarkStart w:id="231" w:name="_Toc535665666"/>
      <w:bookmarkStart w:id="232" w:name="_Toc535665667"/>
      <w:bookmarkStart w:id="233" w:name="_Toc535665668"/>
      <w:bookmarkStart w:id="234" w:name="_Toc535665669"/>
      <w:bookmarkStart w:id="235" w:name="_Toc535665670"/>
      <w:bookmarkStart w:id="236" w:name="_Toc535665671"/>
      <w:bookmarkStart w:id="237" w:name="_Toc535665672"/>
      <w:bookmarkStart w:id="238" w:name="_Toc535665673"/>
      <w:bookmarkStart w:id="239" w:name="_Toc535665674"/>
      <w:bookmarkStart w:id="240" w:name="_Toc431974599"/>
      <w:bookmarkStart w:id="241" w:name="_Toc535665675"/>
      <w:bookmarkStart w:id="242" w:name="_Toc15890374"/>
      <w:bookmarkEnd w:id="230"/>
      <w:bookmarkEnd w:id="231"/>
      <w:bookmarkEnd w:id="232"/>
      <w:bookmarkEnd w:id="233"/>
      <w:bookmarkEnd w:id="234"/>
      <w:bookmarkEnd w:id="235"/>
      <w:bookmarkEnd w:id="236"/>
      <w:bookmarkEnd w:id="237"/>
      <w:bookmarkEnd w:id="238"/>
      <w:bookmarkEnd w:id="239"/>
      <w:r w:rsidRPr="00EC2EE7">
        <w:rPr>
          <w:rFonts w:eastAsia="Calibri" w:cs="Arial"/>
          <w:b/>
          <w:sz w:val="24"/>
          <w:szCs w:val="24"/>
        </w:rPr>
        <w:t>Środki odwoławcze w przypadku negatywnej oceny</w:t>
      </w:r>
      <w:bookmarkEnd w:id="240"/>
      <w:bookmarkEnd w:id="241"/>
      <w:bookmarkEnd w:id="242"/>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rsidR="001D0184" w:rsidRPr="00EC2EE7" w:rsidRDefault="001D0184" w:rsidP="00EC2EE7">
      <w:pPr>
        <w:tabs>
          <w:tab w:val="left" w:pos="709"/>
        </w:tabs>
        <w:autoSpaceDE w:val="0"/>
        <w:autoSpaceDN w:val="0"/>
        <w:adjustRightInd w:val="0"/>
        <w:spacing w:after="0"/>
        <w:rPr>
          <w:rFonts w:eastAsia="Calibri" w:cs="Arial"/>
          <w:sz w:val="24"/>
          <w:szCs w:val="24"/>
        </w:rPr>
      </w:pPr>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rsidR="001D0184" w:rsidRPr="00EC2EE7" w:rsidRDefault="001D0184" w:rsidP="00806024">
      <w:pPr>
        <w:numPr>
          <w:ilvl w:val="0"/>
          <w:numId w:val="62"/>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rsidR="001D0184" w:rsidRPr="00EC2EE7" w:rsidRDefault="001D0184" w:rsidP="00806024">
      <w:pPr>
        <w:numPr>
          <w:ilvl w:val="0"/>
          <w:numId w:val="62"/>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43" w:name="_Toc431974600"/>
      <w:bookmarkStart w:id="244" w:name="_Toc535665676"/>
      <w:bookmarkStart w:id="245" w:name="_Toc15890375"/>
      <w:r w:rsidRPr="00EC2EE7">
        <w:rPr>
          <w:rFonts w:eastAsia="Calibri" w:cs="Arial"/>
          <w:b/>
          <w:sz w:val="24"/>
          <w:szCs w:val="24"/>
        </w:rPr>
        <w:t>8.1 Protest do I</w:t>
      </w:r>
      <w:bookmarkEnd w:id="243"/>
      <w:r w:rsidRPr="00EC2EE7">
        <w:rPr>
          <w:rFonts w:eastAsia="Calibri" w:cs="Arial"/>
          <w:b/>
          <w:sz w:val="24"/>
          <w:szCs w:val="24"/>
        </w:rPr>
        <w:t>P</w:t>
      </w:r>
      <w:bookmarkEnd w:id="244"/>
      <w:bookmarkEnd w:id="245"/>
    </w:p>
    <w:p w:rsidR="001D0184" w:rsidRPr="00EC2EE7" w:rsidRDefault="001D0184" w:rsidP="00EC2EE7">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rsidR="001D0184" w:rsidRPr="00EC2EE7" w:rsidRDefault="001D0184" w:rsidP="00EC2EE7">
      <w:pPr>
        <w:spacing w:after="0"/>
        <w:rPr>
          <w:rFonts w:eastAsia="Calibri" w:cs="Arial"/>
          <w:sz w:val="24"/>
          <w:szCs w:val="24"/>
          <w:highlight w:val="green"/>
        </w:rPr>
      </w:pPr>
    </w:p>
    <w:p w:rsidR="001D0184" w:rsidRPr="00EC2EE7" w:rsidRDefault="001D0184" w:rsidP="00EC2EE7">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rsidR="001D0184" w:rsidRPr="00EC2EE7" w:rsidRDefault="001D0184" w:rsidP="00806024">
      <w:pPr>
        <w:numPr>
          <w:ilvl w:val="0"/>
          <w:numId w:val="66"/>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rsidR="001D0184" w:rsidRPr="00EC2EE7" w:rsidRDefault="001D0184" w:rsidP="00806024">
      <w:pPr>
        <w:numPr>
          <w:ilvl w:val="0"/>
          <w:numId w:val="66"/>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1D0184" w:rsidRPr="00EC2EE7" w:rsidRDefault="001D0184" w:rsidP="003F632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rsidR="001D0184" w:rsidRPr="00EC2EE7" w:rsidRDefault="001D0184" w:rsidP="00EC2EE7">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p>
    <w:p w:rsidR="001D0184" w:rsidRPr="003F6329" w:rsidRDefault="001D0184" w:rsidP="00EC2EE7">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sidR="003F6329">
        <w:rPr>
          <w:rFonts w:eastAsia="SimSun" w:cs="Arial"/>
          <w:b/>
          <w:color w:val="00000A"/>
          <w:spacing w:val="1"/>
          <w:sz w:val="24"/>
          <w:szCs w:val="24"/>
        </w:rPr>
        <w:t xml:space="preserve"> </w:t>
      </w:r>
      <w:r w:rsidRPr="003F6329">
        <w:rPr>
          <w:rFonts w:eastAsia="SimSun" w:cs="Arial"/>
          <w:b/>
          <w:color w:val="00000A"/>
          <w:sz w:val="24"/>
          <w:szCs w:val="24"/>
        </w:rPr>
        <w:t>–</w:t>
      </w:r>
      <w:r w:rsidR="003F6329">
        <w:rPr>
          <w:rFonts w:eastAsia="SimSun" w:cs="Arial"/>
          <w:b/>
          <w:color w:val="00000A"/>
          <w:sz w:val="24"/>
          <w:szCs w:val="24"/>
        </w:rPr>
        <w:t xml:space="preserve"> </w:t>
      </w:r>
      <w:r w:rsidRPr="003F6329">
        <w:rPr>
          <w:rFonts w:eastAsia="SimSun" w:cs="Arial"/>
          <w:b/>
          <w:color w:val="00000A"/>
          <w:sz w:val="24"/>
          <w:szCs w:val="24"/>
        </w:rPr>
        <w:t>Wojewódzki Urząd Pracy w Łodzi.</w:t>
      </w:r>
    </w:p>
    <w:p w:rsidR="001D0184" w:rsidRPr="00EC2EE7" w:rsidRDefault="001D0184" w:rsidP="00EC2EE7">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rsidR="001D0184" w:rsidRPr="00EC2EE7" w:rsidRDefault="001D0184" w:rsidP="00EC2EE7">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rsidR="001D0184" w:rsidRPr="00EC2EE7" w:rsidRDefault="001D0184" w:rsidP="00EC2EE7">
      <w:pPr>
        <w:rPr>
          <w:rFonts w:eastAsia="Calibri" w:cs="Arial"/>
          <w:sz w:val="24"/>
          <w:szCs w:val="24"/>
        </w:rPr>
      </w:pPr>
      <w:r w:rsidRPr="00EC2EE7">
        <w:rPr>
          <w:rFonts w:eastAsia="Calibri"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1D0184" w:rsidRPr="00EC2EE7" w:rsidRDefault="001D0184" w:rsidP="00EC2EE7">
      <w:pPr>
        <w:spacing w:after="0"/>
        <w:rPr>
          <w:rFonts w:eastAsia="Calibri" w:cs="Arial"/>
          <w:sz w:val="24"/>
          <w:szCs w:val="24"/>
        </w:rPr>
      </w:pPr>
      <w:r w:rsidRPr="00EC2EE7">
        <w:rPr>
          <w:rFonts w:eastAsia="Calibri" w:cs="Arial"/>
          <w:sz w:val="24"/>
          <w:szCs w:val="24"/>
        </w:rPr>
        <w:t>Protest jest wnoszony w formie pisemnej i zawiera:</w:t>
      </w:r>
    </w:p>
    <w:p w:rsidR="001D0184" w:rsidRPr="00EC2EE7" w:rsidRDefault="001D0184" w:rsidP="00806024">
      <w:pPr>
        <w:numPr>
          <w:ilvl w:val="0"/>
          <w:numId w:val="6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rsidR="001D0184" w:rsidRPr="00EC2EE7" w:rsidRDefault="001D0184" w:rsidP="00806024">
      <w:pPr>
        <w:numPr>
          <w:ilvl w:val="0"/>
          <w:numId w:val="67"/>
        </w:numPr>
        <w:ind w:left="426" w:hanging="426"/>
        <w:contextualSpacing/>
        <w:rPr>
          <w:rFonts w:eastAsia="Calibri" w:cs="Arial"/>
          <w:sz w:val="24"/>
          <w:szCs w:val="24"/>
        </w:rPr>
      </w:pPr>
      <w:r w:rsidRPr="00EC2EE7">
        <w:rPr>
          <w:rFonts w:eastAsia="Calibri" w:cs="Arial"/>
          <w:sz w:val="24"/>
          <w:szCs w:val="24"/>
        </w:rPr>
        <w:t>oznaczenie wnioskodawcy;</w:t>
      </w:r>
    </w:p>
    <w:p w:rsidR="001D0184" w:rsidRPr="00EC2EE7" w:rsidRDefault="001D0184" w:rsidP="00806024">
      <w:pPr>
        <w:numPr>
          <w:ilvl w:val="0"/>
          <w:numId w:val="67"/>
        </w:numPr>
        <w:ind w:left="426" w:hanging="426"/>
        <w:contextualSpacing/>
        <w:rPr>
          <w:rFonts w:eastAsia="Calibri" w:cs="Arial"/>
          <w:sz w:val="24"/>
          <w:szCs w:val="24"/>
        </w:rPr>
      </w:pPr>
      <w:r w:rsidRPr="00EC2EE7">
        <w:rPr>
          <w:rFonts w:eastAsia="Calibri" w:cs="Arial"/>
          <w:sz w:val="24"/>
          <w:szCs w:val="24"/>
        </w:rPr>
        <w:t>numer wniosku o dofinansowanie projektu;</w:t>
      </w:r>
    </w:p>
    <w:p w:rsidR="001D0184" w:rsidRPr="00EC2EE7" w:rsidRDefault="001D0184" w:rsidP="00806024">
      <w:pPr>
        <w:numPr>
          <w:ilvl w:val="0"/>
          <w:numId w:val="67"/>
        </w:numPr>
        <w:ind w:left="426" w:hanging="426"/>
        <w:contextualSpacing/>
        <w:rPr>
          <w:rFonts w:eastAsia="Calibri" w:cs="Arial"/>
          <w:sz w:val="24"/>
          <w:szCs w:val="24"/>
        </w:rPr>
      </w:pPr>
      <w:r w:rsidRPr="00EC2EE7">
        <w:rPr>
          <w:rFonts w:eastAsia="Calibri" w:cs="Arial"/>
          <w:sz w:val="24"/>
          <w:szCs w:val="24"/>
        </w:rPr>
        <w:t>wskazanie kryteriów wyboru projektów, z których oceną wnioskodawca się nie zgadza, wraz z uzasadnieniem;</w:t>
      </w:r>
    </w:p>
    <w:p w:rsidR="001D0184" w:rsidRPr="00EC2EE7" w:rsidRDefault="001D0184" w:rsidP="00806024">
      <w:pPr>
        <w:numPr>
          <w:ilvl w:val="0"/>
          <w:numId w:val="67"/>
        </w:numPr>
        <w:ind w:left="426" w:hanging="426"/>
        <w:contextualSpacing/>
        <w:rPr>
          <w:rFonts w:eastAsia="Calibri" w:cs="Arial"/>
          <w:sz w:val="24"/>
          <w:szCs w:val="24"/>
        </w:rPr>
      </w:pPr>
      <w:r w:rsidRPr="00EC2EE7">
        <w:rPr>
          <w:rFonts w:eastAsia="Calibri" w:cs="Arial"/>
          <w:sz w:val="24"/>
          <w:szCs w:val="24"/>
        </w:rPr>
        <w:t>wskazanie zarzutów o charakterze proceduralnym w zakresie przeprowadzonej oceny, jeżeli zdaniem wnioskodawcy naruszenia takie miały miejsce, wraz z uzasadnieniem;</w:t>
      </w:r>
    </w:p>
    <w:p w:rsidR="008303D0" w:rsidRPr="008303D0" w:rsidRDefault="001D0184" w:rsidP="00806024">
      <w:pPr>
        <w:numPr>
          <w:ilvl w:val="0"/>
          <w:numId w:val="67"/>
        </w:numPr>
        <w:ind w:left="426" w:hanging="426"/>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rsidR="001D0184" w:rsidRPr="00EC2EE7" w:rsidRDefault="001D0184" w:rsidP="008303D0">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1D0184" w:rsidRPr="00EC2EE7" w:rsidRDefault="001D0184" w:rsidP="00EC2EE7">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rsidR="001D0184" w:rsidRPr="00EC2EE7" w:rsidRDefault="001D0184" w:rsidP="00806024">
      <w:pPr>
        <w:numPr>
          <w:ilvl w:val="0"/>
          <w:numId w:val="68"/>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rsidR="001D0184" w:rsidRPr="00EC2EE7" w:rsidRDefault="001D0184" w:rsidP="00806024">
      <w:pPr>
        <w:numPr>
          <w:ilvl w:val="0"/>
          <w:numId w:val="68"/>
        </w:numPr>
        <w:ind w:left="426" w:hanging="426"/>
        <w:contextualSpacing/>
        <w:rPr>
          <w:rFonts w:eastAsia="Calibri" w:cs="Arial"/>
          <w:sz w:val="24"/>
          <w:szCs w:val="24"/>
        </w:rPr>
      </w:pPr>
      <w:r w:rsidRPr="00EC2EE7">
        <w:rPr>
          <w:rFonts w:eastAsia="Calibri" w:cs="Arial"/>
          <w:sz w:val="24"/>
          <w:szCs w:val="24"/>
        </w:rPr>
        <w:t>oznaczenie wnioskodawcy;</w:t>
      </w:r>
    </w:p>
    <w:p w:rsidR="001D0184" w:rsidRPr="00EC2EE7" w:rsidRDefault="001D0184" w:rsidP="00806024">
      <w:pPr>
        <w:numPr>
          <w:ilvl w:val="0"/>
          <w:numId w:val="68"/>
        </w:numPr>
        <w:ind w:left="426" w:hanging="426"/>
        <w:contextualSpacing/>
        <w:rPr>
          <w:rFonts w:eastAsia="Calibri" w:cs="Arial"/>
          <w:sz w:val="24"/>
          <w:szCs w:val="24"/>
        </w:rPr>
      </w:pPr>
      <w:r w:rsidRPr="00EC2EE7">
        <w:rPr>
          <w:rFonts w:eastAsia="Calibri" w:cs="Arial"/>
          <w:sz w:val="24"/>
          <w:szCs w:val="24"/>
        </w:rPr>
        <w:t>numer wniosku o dofinansowanie projektu;</w:t>
      </w:r>
    </w:p>
    <w:p w:rsidR="008303D0" w:rsidRPr="008303D0" w:rsidRDefault="001D0184" w:rsidP="00806024">
      <w:pPr>
        <w:numPr>
          <w:ilvl w:val="0"/>
          <w:numId w:val="68"/>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rsidR="001D0184" w:rsidRPr="00EC2EE7" w:rsidRDefault="001D0184" w:rsidP="008303D0">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rsidR="001D0184" w:rsidRPr="00EC2EE7" w:rsidRDefault="001D0184" w:rsidP="00EC2EE7">
      <w:pPr>
        <w:rPr>
          <w:rFonts w:eastAsia="Calibri" w:cs="Arial"/>
          <w:sz w:val="24"/>
          <w:szCs w:val="24"/>
        </w:rPr>
      </w:pPr>
      <w:r w:rsidRPr="00EC2EE7">
        <w:rPr>
          <w:rFonts w:eastAsia="Calibri"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1D0184" w:rsidRPr="00EC2EE7" w:rsidRDefault="001D0184" w:rsidP="00EC2EE7">
      <w:pPr>
        <w:keepNext/>
        <w:spacing w:after="0"/>
        <w:rPr>
          <w:rFonts w:eastAsia="Calibri" w:cs="Arial"/>
          <w:b/>
          <w:sz w:val="24"/>
          <w:szCs w:val="24"/>
        </w:rPr>
      </w:pPr>
      <w:r w:rsidRPr="00EC2EE7">
        <w:rPr>
          <w:rFonts w:eastAsia="Calibri" w:cs="Arial"/>
          <w:b/>
          <w:sz w:val="24"/>
          <w:szCs w:val="24"/>
        </w:rPr>
        <w:t>IP może protest:</w:t>
      </w:r>
    </w:p>
    <w:p w:rsidR="001D0184" w:rsidRPr="00EC2EE7" w:rsidRDefault="001D0184" w:rsidP="00806024">
      <w:pPr>
        <w:keepNext/>
        <w:numPr>
          <w:ilvl w:val="0"/>
          <w:numId w:val="69"/>
        </w:numPr>
        <w:ind w:left="426" w:hanging="426"/>
        <w:contextualSpacing/>
        <w:rPr>
          <w:rFonts w:eastAsia="Calibri" w:cs="Arial"/>
          <w:sz w:val="24"/>
          <w:szCs w:val="24"/>
        </w:rPr>
      </w:pPr>
      <w:r w:rsidRPr="00EC2EE7">
        <w:rPr>
          <w:rFonts w:eastAsia="Calibri" w:cs="Arial"/>
          <w:sz w:val="24"/>
          <w:szCs w:val="24"/>
        </w:rPr>
        <w:t>uwzględnić i w wyniku uwzględnienia:</w:t>
      </w:r>
    </w:p>
    <w:p w:rsidR="001D0184" w:rsidRPr="00EC2EE7" w:rsidRDefault="001D0184" w:rsidP="00806024">
      <w:pPr>
        <w:keepNext/>
        <w:numPr>
          <w:ilvl w:val="0"/>
          <w:numId w:val="70"/>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rsidR="001D0184" w:rsidRPr="00EC2EE7" w:rsidRDefault="001D0184" w:rsidP="00806024">
      <w:pPr>
        <w:numPr>
          <w:ilvl w:val="0"/>
          <w:numId w:val="70"/>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rsidR="001D0184" w:rsidRPr="00EC2EE7" w:rsidRDefault="001D0184" w:rsidP="00806024">
      <w:pPr>
        <w:numPr>
          <w:ilvl w:val="0"/>
          <w:numId w:val="69"/>
        </w:numPr>
        <w:ind w:left="426" w:hanging="426"/>
        <w:contextualSpacing/>
        <w:rPr>
          <w:rFonts w:eastAsia="Calibri" w:cs="Arial"/>
          <w:sz w:val="24"/>
          <w:szCs w:val="24"/>
        </w:rPr>
      </w:pPr>
      <w:r w:rsidRPr="00EC2EE7">
        <w:rPr>
          <w:rFonts w:eastAsia="Calibri" w:cs="Arial"/>
          <w:sz w:val="24"/>
          <w:szCs w:val="24"/>
        </w:rPr>
        <w:t>nie uwzględniać:</w:t>
      </w:r>
    </w:p>
    <w:p w:rsidR="001D0184" w:rsidRPr="00EC2EE7" w:rsidRDefault="001D0184" w:rsidP="00806024">
      <w:pPr>
        <w:numPr>
          <w:ilvl w:val="0"/>
          <w:numId w:val="69"/>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rsidR="001D0184" w:rsidRPr="00EC2EE7" w:rsidRDefault="001D0184" w:rsidP="00806024">
      <w:pPr>
        <w:numPr>
          <w:ilvl w:val="0"/>
          <w:numId w:val="71"/>
        </w:numPr>
        <w:ind w:left="851" w:hanging="425"/>
        <w:contextualSpacing/>
        <w:rPr>
          <w:rFonts w:eastAsia="Calibri" w:cs="Arial"/>
          <w:sz w:val="24"/>
          <w:szCs w:val="24"/>
        </w:rPr>
      </w:pPr>
      <w:r w:rsidRPr="00EC2EE7">
        <w:rPr>
          <w:rFonts w:eastAsia="Calibri" w:cs="Arial"/>
          <w:sz w:val="24"/>
          <w:szCs w:val="24"/>
        </w:rPr>
        <w:t>po terminie,</w:t>
      </w:r>
    </w:p>
    <w:p w:rsidR="001D0184" w:rsidRPr="00EC2EE7" w:rsidRDefault="001D0184" w:rsidP="00806024">
      <w:pPr>
        <w:numPr>
          <w:ilvl w:val="0"/>
          <w:numId w:val="71"/>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rsidR="001D0184" w:rsidRPr="00EC2EE7" w:rsidRDefault="001D0184" w:rsidP="00806024">
      <w:pPr>
        <w:numPr>
          <w:ilvl w:val="0"/>
          <w:numId w:val="71"/>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sidR="008303D0">
        <w:rPr>
          <w:rFonts w:eastAsia="Calibri" w:cs="Arial"/>
          <w:sz w:val="24"/>
          <w:szCs w:val="24"/>
        </w:rPr>
        <w:t>,</w:t>
      </w:r>
    </w:p>
    <w:p w:rsidR="001D0184" w:rsidRPr="00EC2EE7" w:rsidRDefault="001D0184" w:rsidP="00806024">
      <w:pPr>
        <w:numPr>
          <w:ilvl w:val="0"/>
          <w:numId w:val="71"/>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sidR="008303D0">
        <w:rPr>
          <w:rFonts w:eastAsia="Calibri" w:cs="Arial"/>
          <w:sz w:val="24"/>
          <w:szCs w:val="24"/>
        </w:rPr>
        <w:t>,</w:t>
      </w:r>
      <w:r w:rsidRPr="00EC2EE7">
        <w:rPr>
          <w:rFonts w:eastAsia="Calibri" w:cs="Arial"/>
          <w:sz w:val="24"/>
          <w:szCs w:val="24"/>
        </w:rPr>
        <w:t xml:space="preserve"> </w:t>
      </w:r>
    </w:p>
    <w:p w:rsidR="008303D0" w:rsidRPr="008303D0" w:rsidRDefault="001D0184" w:rsidP="00806024">
      <w:pPr>
        <w:numPr>
          <w:ilvl w:val="0"/>
          <w:numId w:val="71"/>
        </w:numPr>
        <w:ind w:left="851" w:hanging="425"/>
        <w:contextualSpacing/>
        <w:rPr>
          <w:rFonts w:eastAsia="Calibri" w:cs="Arial"/>
          <w:sz w:val="24"/>
          <w:szCs w:val="24"/>
        </w:rPr>
      </w:pPr>
      <w:r w:rsidRPr="00EC2EE7">
        <w:rPr>
          <w:rFonts w:eastAsia="Calibri" w:cs="Arial"/>
          <w:sz w:val="24"/>
          <w:szCs w:val="24"/>
        </w:rPr>
        <w:t>w przypadku gdy wnioskodawca wycofa protest</w:t>
      </w:r>
      <w:r w:rsidR="008303D0">
        <w:rPr>
          <w:rFonts w:eastAsia="Calibri" w:cs="Arial"/>
          <w:sz w:val="24"/>
          <w:szCs w:val="24"/>
        </w:rPr>
        <w:t>.</w:t>
      </w:r>
    </w:p>
    <w:p w:rsidR="001D0184" w:rsidRPr="00EC2EE7" w:rsidRDefault="001D0184" w:rsidP="008303D0">
      <w:pPr>
        <w:spacing w:before="12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rsidR="001D0184" w:rsidRPr="00EC2EE7" w:rsidRDefault="001D0184" w:rsidP="00806024">
      <w:pPr>
        <w:numPr>
          <w:ilvl w:val="0"/>
          <w:numId w:val="72"/>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rsidR="001D0184" w:rsidRPr="00EC2EE7" w:rsidRDefault="001D0184" w:rsidP="00806024">
      <w:pPr>
        <w:numPr>
          <w:ilvl w:val="0"/>
          <w:numId w:val="72"/>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rsidR="001D0184" w:rsidRPr="00EC2EE7" w:rsidRDefault="001D0184" w:rsidP="00EC2EE7">
      <w:pPr>
        <w:tabs>
          <w:tab w:val="left" w:pos="709"/>
        </w:tabs>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1D0184" w:rsidRPr="00EC2EE7" w:rsidRDefault="001D0184" w:rsidP="00EC2EE7">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1D0184" w:rsidRPr="00EC2EE7" w:rsidRDefault="001D0184" w:rsidP="00EC2EE7">
      <w:pPr>
        <w:tabs>
          <w:tab w:val="left" w:pos="426"/>
        </w:tabs>
        <w:spacing w:after="0"/>
        <w:jc w:val="both"/>
        <w:rPr>
          <w:rFonts w:eastAsia="Calibri" w:cs="Arial"/>
          <w:sz w:val="24"/>
          <w:szCs w:val="24"/>
        </w:rPr>
      </w:pPr>
    </w:p>
    <w:p w:rsidR="001D0184" w:rsidRPr="00EC2EE7" w:rsidRDefault="001D0184" w:rsidP="00806024">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46" w:name="_Toc431974601"/>
      <w:bookmarkStart w:id="247" w:name="_Toc535665677"/>
      <w:bookmarkStart w:id="248" w:name="_Toc15890376"/>
      <w:r w:rsidRPr="00EC2EE7">
        <w:rPr>
          <w:rFonts w:eastAsia="Calibri" w:cs="Arial"/>
          <w:b/>
          <w:sz w:val="24"/>
          <w:szCs w:val="24"/>
        </w:rPr>
        <w:t>Skarga do sądu administracyjnego</w:t>
      </w:r>
      <w:bookmarkEnd w:id="246"/>
      <w:bookmarkEnd w:id="247"/>
      <w:bookmarkEnd w:id="248"/>
    </w:p>
    <w:p w:rsidR="001D0184" w:rsidRPr="00EC2EE7" w:rsidRDefault="001D0184" w:rsidP="00EC2EE7">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rsidR="001D0184" w:rsidRPr="00EC2EE7" w:rsidRDefault="001D0184" w:rsidP="00EC2EE7">
      <w:pPr>
        <w:spacing w:after="60"/>
        <w:rPr>
          <w:rFonts w:eastAsia="Calibri" w:cs="Arial"/>
          <w:sz w:val="24"/>
          <w:szCs w:val="24"/>
        </w:rPr>
      </w:pPr>
      <w:r w:rsidRPr="00EC2EE7">
        <w:rPr>
          <w:rFonts w:eastAsia="Calibri" w:cs="Arial"/>
          <w:sz w:val="24"/>
          <w:szCs w:val="24"/>
        </w:rPr>
        <w:t>Bez rozpatrzenia pozostaje skarga:</w:t>
      </w:r>
    </w:p>
    <w:p w:rsidR="001D0184" w:rsidRPr="00EC2EE7" w:rsidRDefault="001D0184" w:rsidP="00806024">
      <w:pPr>
        <w:numPr>
          <w:ilvl w:val="0"/>
          <w:numId w:val="63"/>
        </w:numPr>
        <w:spacing w:after="0"/>
        <w:rPr>
          <w:rFonts w:eastAsia="Times New Roman" w:cs="Arial"/>
          <w:sz w:val="24"/>
          <w:szCs w:val="24"/>
          <w:lang w:eastAsia="pl-PL"/>
        </w:rPr>
      </w:pPr>
      <w:r w:rsidRPr="00EC2EE7">
        <w:rPr>
          <w:rFonts w:eastAsia="Times New Roman" w:cs="Arial"/>
          <w:sz w:val="24"/>
          <w:szCs w:val="24"/>
          <w:lang w:eastAsia="pl-PL"/>
        </w:rPr>
        <w:t>wniesiona po terminie;</w:t>
      </w:r>
    </w:p>
    <w:p w:rsidR="001D0184" w:rsidRPr="00EC2EE7" w:rsidRDefault="001D0184" w:rsidP="00806024">
      <w:pPr>
        <w:numPr>
          <w:ilvl w:val="0"/>
          <w:numId w:val="63"/>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rsidR="001D0184" w:rsidRPr="00EC2EE7" w:rsidRDefault="001D0184" w:rsidP="00806024">
      <w:pPr>
        <w:numPr>
          <w:ilvl w:val="0"/>
          <w:numId w:val="63"/>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rsidR="001D0184" w:rsidRPr="00EC2EE7" w:rsidRDefault="001D0184" w:rsidP="00806024">
      <w:pPr>
        <w:widowControl w:val="0"/>
        <w:numPr>
          <w:ilvl w:val="0"/>
          <w:numId w:val="64"/>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rsidR="001D0184" w:rsidRPr="00EC2EE7" w:rsidRDefault="001D0184" w:rsidP="00806024">
      <w:pPr>
        <w:widowControl w:val="0"/>
        <w:numPr>
          <w:ilvl w:val="0"/>
          <w:numId w:val="6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rsidR="001D0184" w:rsidRPr="00EC2EE7" w:rsidRDefault="001D0184" w:rsidP="00806024">
      <w:pPr>
        <w:widowControl w:val="0"/>
        <w:numPr>
          <w:ilvl w:val="0"/>
          <w:numId w:val="6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rsidR="001D0184" w:rsidRPr="00EC2EE7" w:rsidRDefault="001D0184" w:rsidP="00806024">
      <w:pPr>
        <w:widowControl w:val="0"/>
        <w:numPr>
          <w:ilvl w:val="0"/>
          <w:numId w:val="6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rsidR="001D0184" w:rsidRPr="00EC2EE7" w:rsidRDefault="001D0184" w:rsidP="00806024">
      <w:pPr>
        <w:widowControl w:val="0"/>
        <w:numPr>
          <w:ilvl w:val="0"/>
          <w:numId w:val="6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rsidR="00BE6BAC" w:rsidRPr="00EC2EE7" w:rsidRDefault="00BE6BAC" w:rsidP="00EC2EE7">
      <w:pPr>
        <w:contextualSpacing/>
        <w:rPr>
          <w:rFonts w:eastAsia="Calibri" w:cs="Arial"/>
          <w:sz w:val="24"/>
          <w:szCs w:val="24"/>
        </w:rPr>
      </w:pPr>
    </w:p>
    <w:p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49" w:name="_Toc431974602"/>
      <w:bookmarkStart w:id="250" w:name="_Toc535665678"/>
      <w:bookmarkStart w:id="251" w:name="_Toc15890377"/>
      <w:r w:rsidRPr="00EC2EE7">
        <w:rPr>
          <w:rFonts w:eastAsia="Calibri" w:cs="Arial"/>
          <w:b/>
          <w:sz w:val="24"/>
          <w:szCs w:val="24"/>
        </w:rPr>
        <w:t>Umowa o dofinansowanie</w:t>
      </w:r>
      <w:bookmarkEnd w:id="249"/>
      <w:bookmarkEnd w:id="250"/>
      <w:bookmarkEnd w:id="251"/>
    </w:p>
    <w:p w:rsidR="00BE6BAC" w:rsidRPr="00EC2EE7" w:rsidRDefault="00BE6BAC" w:rsidP="00EC2EE7">
      <w:pPr>
        <w:keepNext/>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stanowi Załącznik nr </w:t>
      </w:r>
      <w:r w:rsidR="008303D0">
        <w:rPr>
          <w:rFonts w:eastAsia="Calibri" w:cs="Arial"/>
          <w:sz w:val="24"/>
          <w:szCs w:val="24"/>
        </w:rPr>
        <w:t>7</w:t>
      </w:r>
      <w:r w:rsidRPr="00EC2EE7">
        <w:rPr>
          <w:rFonts w:eastAsia="Calibri" w:cs="Arial"/>
          <w:sz w:val="24"/>
          <w:szCs w:val="24"/>
        </w:rPr>
        <w:t xml:space="preserve"> lub Załącznik nr </w:t>
      </w:r>
      <w:r w:rsidR="008303D0">
        <w:rPr>
          <w:rFonts w:eastAsia="Calibri" w:cs="Arial"/>
          <w:sz w:val="24"/>
          <w:szCs w:val="24"/>
        </w:rPr>
        <w:t>8</w:t>
      </w:r>
      <w:r w:rsidRPr="00EC2EE7">
        <w:rPr>
          <w:rFonts w:eastAsia="Calibri" w:cs="Arial"/>
          <w:sz w:val="24"/>
          <w:szCs w:val="24"/>
        </w:rPr>
        <w:t xml:space="preserve"> do niniejszego Regulaminu konkursu.</w:t>
      </w:r>
    </w:p>
    <w:p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rsidR="00BE6BAC" w:rsidRPr="00EC2EE7" w:rsidRDefault="00BE6BAC" w:rsidP="00806024">
      <w:pPr>
        <w:numPr>
          <w:ilvl w:val="0"/>
          <w:numId w:val="75"/>
        </w:numPr>
        <w:suppressAutoHyphens/>
        <w:overflowPunct w:val="0"/>
        <w:spacing w:after="120"/>
        <w:ind w:left="284" w:hanging="284"/>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rsidR="00BE6BAC" w:rsidRDefault="00BE6BAC" w:rsidP="00806024">
      <w:pPr>
        <w:numPr>
          <w:ilvl w:val="0"/>
          <w:numId w:val="75"/>
        </w:numPr>
        <w:spacing w:after="120"/>
        <w:ind w:left="284" w:hanging="284"/>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rsidR="00142F0F" w:rsidRPr="00142F0F" w:rsidRDefault="00142F0F" w:rsidP="00806024">
      <w:pPr>
        <w:numPr>
          <w:ilvl w:val="0"/>
          <w:numId w:val="75"/>
        </w:numPr>
        <w:spacing w:after="0"/>
        <w:ind w:left="284" w:hanging="284"/>
        <w:rPr>
          <w:rFonts w:eastAsia="Times New Roman" w:cs="Arial"/>
          <w:sz w:val="24"/>
          <w:szCs w:val="24"/>
        </w:rPr>
      </w:pPr>
      <w:r w:rsidRPr="00142F0F">
        <w:rPr>
          <w:rFonts w:eastAsia="Times New Roman" w:cs="Arial"/>
          <w:sz w:val="24"/>
          <w:szCs w:val="24"/>
        </w:rPr>
        <w:t>zobowiązania beneficjenta do poinformowania właściwych terytorialnie OPS i PCPR o realizowanych projektach;</w:t>
      </w:r>
    </w:p>
    <w:p w:rsidR="00BE6BAC" w:rsidRPr="00EC2EE7" w:rsidRDefault="00BE6BAC" w:rsidP="00806024">
      <w:pPr>
        <w:numPr>
          <w:ilvl w:val="0"/>
          <w:numId w:val="75"/>
        </w:numPr>
        <w:spacing w:before="120" w:after="120"/>
        <w:ind w:left="284" w:hanging="284"/>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rsidR="00BE6BAC" w:rsidRPr="00EC2EE7" w:rsidRDefault="00BE6BAC" w:rsidP="00806024">
      <w:pPr>
        <w:numPr>
          <w:ilvl w:val="0"/>
          <w:numId w:val="75"/>
        </w:numPr>
        <w:spacing w:before="100" w:beforeAutospacing="1" w:after="120"/>
        <w:ind w:left="284" w:hanging="284"/>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rsidR="00BE6BAC" w:rsidRPr="00EC2EE7" w:rsidRDefault="00BE6BAC" w:rsidP="00806024">
      <w:pPr>
        <w:numPr>
          <w:ilvl w:val="0"/>
          <w:numId w:val="75"/>
        </w:numPr>
        <w:spacing w:before="100" w:beforeAutospacing="1" w:after="120"/>
        <w:ind w:left="284" w:hanging="284"/>
        <w:rPr>
          <w:rFonts w:eastAsia="Times New Roman" w:cs="Arial"/>
          <w:sz w:val="24"/>
          <w:szCs w:val="24"/>
        </w:rPr>
      </w:pPr>
      <w:r w:rsidRPr="00EC2EE7">
        <w:rPr>
          <w:rFonts w:eastAsia="Calibri" w:cs="Arial"/>
          <w:sz w:val="24"/>
          <w:szCs w:val="24"/>
        </w:rPr>
        <w:t xml:space="preserve">zobowiązania beneficjenta do poinformowania właściwych terytorialnie </w:t>
      </w:r>
      <w:r w:rsidR="00142F0F">
        <w:rPr>
          <w:rFonts w:eastAsia="Calibri" w:cs="Arial"/>
          <w:sz w:val="24"/>
          <w:szCs w:val="24"/>
        </w:rPr>
        <w:t xml:space="preserve">ośrodków pomocy społecznej oraz 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rsidR="00BE6BAC" w:rsidRPr="00EC2EE7" w:rsidRDefault="00BE6BAC" w:rsidP="00806024">
      <w:pPr>
        <w:numPr>
          <w:ilvl w:val="0"/>
          <w:numId w:val="75"/>
        </w:numPr>
        <w:spacing w:before="120" w:after="120"/>
        <w:ind w:left="284" w:hanging="284"/>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rsidR="00BE6BAC" w:rsidRPr="00EC2EE7" w:rsidRDefault="00BE6BAC" w:rsidP="00806024">
      <w:pPr>
        <w:numPr>
          <w:ilvl w:val="0"/>
          <w:numId w:val="75"/>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52" w:name="__DdeLink__23360_1214967918"/>
      <w:r w:rsidRPr="00EC2EE7">
        <w:rPr>
          <w:rFonts w:eastAsia="SimSun" w:cs="Arial"/>
          <w:color w:val="00000A"/>
          <w:sz w:val="24"/>
          <w:szCs w:val="24"/>
        </w:rPr>
        <w:t xml:space="preserve">w przypadku, gdy beneficjent </w:t>
      </w:r>
      <w:bookmarkEnd w:id="252"/>
      <w:r w:rsidRPr="00EC2EE7">
        <w:rPr>
          <w:rFonts w:eastAsia="SimSun" w:cs="Arial"/>
          <w:color w:val="00000A"/>
          <w:sz w:val="24"/>
          <w:szCs w:val="24"/>
        </w:rPr>
        <w:t>zobowiązany jest stosować do nich ustawę Pzp albo zasadę konkurencyjności;</w:t>
      </w:r>
    </w:p>
    <w:p w:rsidR="00BE6BAC" w:rsidRPr="00EC2EE7" w:rsidRDefault="00BE6BAC" w:rsidP="00806024">
      <w:pPr>
        <w:numPr>
          <w:ilvl w:val="0"/>
          <w:numId w:val="75"/>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BE6BAC" w:rsidRPr="00EC2EE7" w:rsidRDefault="00BE6BAC" w:rsidP="00806024">
      <w:pPr>
        <w:numPr>
          <w:ilvl w:val="0"/>
          <w:numId w:val="75"/>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rsidR="00142F0F" w:rsidRPr="00142F0F" w:rsidRDefault="00142F0F" w:rsidP="00806024">
      <w:pPr>
        <w:numPr>
          <w:ilvl w:val="0"/>
          <w:numId w:val="75"/>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rsidR="00BE6BAC" w:rsidRPr="00142F0F" w:rsidRDefault="00BE6BAC" w:rsidP="00806024">
      <w:pPr>
        <w:numPr>
          <w:ilvl w:val="0"/>
          <w:numId w:val="75"/>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rsidR="00BE6BAC" w:rsidRPr="00EC2EE7" w:rsidRDefault="00BE6BAC" w:rsidP="00142F0F">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rsidR="00BE6BAC" w:rsidRPr="00EC2EE7" w:rsidRDefault="00BE6BAC" w:rsidP="00EC2EE7">
      <w:pPr>
        <w:spacing w:before="120" w:after="120"/>
        <w:rPr>
          <w:rFonts w:eastAsia="Calibri" w:cs="Arial"/>
          <w:sz w:val="24"/>
          <w:szCs w:val="24"/>
        </w:rPr>
      </w:pPr>
    </w:p>
    <w:p w:rsidR="00615E21" w:rsidRPr="00615E21" w:rsidRDefault="00615E21" w:rsidP="00615E21">
      <w:pPr>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rsidR="00615E21" w:rsidRPr="00615E21" w:rsidRDefault="00615E21" w:rsidP="00806024">
      <w:pPr>
        <w:numPr>
          <w:ilvl w:val="0"/>
          <w:numId w:val="77"/>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rsidR="00615E21" w:rsidRPr="00615E21" w:rsidRDefault="00615E21" w:rsidP="00806024">
      <w:pPr>
        <w:numPr>
          <w:ilvl w:val="0"/>
          <w:numId w:val="76"/>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rsidR="00615E21" w:rsidRPr="00615E21" w:rsidRDefault="00615E21" w:rsidP="00806024">
      <w:pPr>
        <w:numPr>
          <w:ilvl w:val="0"/>
          <w:numId w:val="76"/>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rsidR="00615E21" w:rsidRPr="00615E21" w:rsidRDefault="00615E21" w:rsidP="00806024">
      <w:pPr>
        <w:numPr>
          <w:ilvl w:val="0"/>
          <w:numId w:val="76"/>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rsidR="00615E21" w:rsidRPr="00615E21" w:rsidRDefault="00615E21" w:rsidP="00806024">
      <w:pPr>
        <w:numPr>
          <w:ilvl w:val="0"/>
          <w:numId w:val="76"/>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rsidR="00615E21" w:rsidRPr="00615E21" w:rsidRDefault="00615E21" w:rsidP="00806024">
      <w:pPr>
        <w:numPr>
          <w:ilvl w:val="0"/>
          <w:numId w:val="76"/>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3"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4" w:history="1">
        <w:r w:rsidRPr="00615E21">
          <w:rPr>
            <w:rStyle w:val="Hipercze"/>
            <w:rFonts w:eastAsia="Calibri" w:cs="Arial"/>
            <w:sz w:val="24"/>
            <w:szCs w:val="24"/>
          </w:rPr>
          <w:t>nabory2@wup.lodz.pl</w:t>
        </w:r>
      </w:hyperlink>
      <w:r w:rsidRPr="00615E21">
        <w:rPr>
          <w:rFonts w:eastAsia="Calibri" w:cs="Arial"/>
          <w:sz w:val="24"/>
          <w:szCs w:val="24"/>
          <w:u w:val="single"/>
        </w:rPr>
        <w:t>.</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rsidR="00615E21" w:rsidRPr="00615E21" w:rsidRDefault="00615E21" w:rsidP="00806024">
      <w:pPr>
        <w:numPr>
          <w:ilvl w:val="0"/>
          <w:numId w:val="78"/>
        </w:numPr>
        <w:spacing w:after="120"/>
        <w:ind w:left="714" w:hanging="357"/>
        <w:jc w:val="both"/>
        <w:rPr>
          <w:rFonts w:eastAsia="Calibri" w:cs="Arial"/>
          <w:sz w:val="24"/>
          <w:szCs w:val="24"/>
        </w:rPr>
      </w:pPr>
      <w:r w:rsidRPr="00615E21">
        <w:rPr>
          <w:rFonts w:eastAsia="Calibri" w:cs="Arial"/>
          <w:sz w:val="24"/>
          <w:szCs w:val="24"/>
        </w:rPr>
        <w:t>Inne wskazane przez Instytucję Pośredniczącą.</w:t>
      </w:r>
    </w:p>
    <w:p w:rsidR="00615E21" w:rsidRPr="00615E21" w:rsidRDefault="00615E21" w:rsidP="00615E21">
      <w:pPr>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rsidR="00615E21" w:rsidRPr="00615E21" w:rsidRDefault="00615E21" w:rsidP="00806024">
      <w:pPr>
        <w:numPr>
          <w:ilvl w:val="0"/>
          <w:numId w:val="74"/>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rsidR="00615E21" w:rsidRPr="00615E21" w:rsidRDefault="00615E21" w:rsidP="00806024">
      <w:pPr>
        <w:numPr>
          <w:ilvl w:val="0"/>
          <w:numId w:val="74"/>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rsidR="00615E21" w:rsidRPr="00615E21" w:rsidRDefault="00615E21" w:rsidP="00806024">
      <w:pPr>
        <w:numPr>
          <w:ilvl w:val="0"/>
          <w:numId w:val="74"/>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rsidR="00806024" w:rsidRPr="00615E21"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615E21" w:rsidRDefault="00615E21" w:rsidP="00EC2EE7">
      <w:pPr>
        <w:jc w:val="both"/>
        <w:rPr>
          <w:rFonts w:eastAsia="Calibri" w:cs="Arial"/>
          <w:sz w:val="24"/>
          <w:szCs w:val="24"/>
        </w:rPr>
      </w:pPr>
    </w:p>
    <w:p w:rsidR="00AC083C" w:rsidRPr="00AC083C" w:rsidRDefault="00AC083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53" w:name="_Toc15890378"/>
      <w:r w:rsidRPr="00AC083C">
        <w:rPr>
          <w:rFonts w:ascii="Calibri" w:hAnsi="Calibri" w:cs="Arial"/>
          <w:b/>
          <w:sz w:val="24"/>
          <w:szCs w:val="24"/>
        </w:rPr>
        <w:t>Zabezpieczenie prawidłowej realizacji umowy</w:t>
      </w:r>
      <w:bookmarkEnd w:id="253"/>
    </w:p>
    <w:p w:rsidR="00AC083C" w:rsidRPr="00AC083C" w:rsidRDefault="00AC083C" w:rsidP="00AC083C">
      <w:pPr>
        <w:keepNext/>
        <w:rPr>
          <w:rFonts w:ascii="Calibri" w:hAnsi="Calibri" w:cs="Arial"/>
          <w:sz w:val="24"/>
          <w:szCs w:val="24"/>
        </w:rPr>
      </w:pPr>
      <w:r w:rsidRPr="00AC083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5" w:history="1">
        <w:r w:rsidRPr="00AC083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Beneficjencie. </w:t>
      </w:r>
    </w:p>
    <w:p w:rsidR="00AC083C" w:rsidRPr="00AC083C" w:rsidRDefault="00AC083C" w:rsidP="00AC083C">
      <w:pPr>
        <w:rPr>
          <w:rFonts w:ascii="Calibri" w:hAnsi="Calibri" w:cs="Arial"/>
          <w:sz w:val="24"/>
          <w:szCs w:val="24"/>
        </w:rPr>
      </w:pPr>
      <w:r w:rsidRPr="00AC083C">
        <w:rPr>
          <w:rFonts w:ascii="Calibri" w:hAnsi="Calibri" w:cs="Arial"/>
          <w:sz w:val="24"/>
          <w:szCs w:val="24"/>
        </w:rPr>
        <w:t>Ponadto, jeżeli:</w:t>
      </w:r>
    </w:p>
    <w:p w:rsidR="00AC083C" w:rsidRPr="00AC083C" w:rsidRDefault="00AC083C" w:rsidP="00806024">
      <w:pPr>
        <w:numPr>
          <w:ilvl w:val="0"/>
          <w:numId w:val="80"/>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gwarancja bankowa;</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 xml:space="preserve">gwarancja ubezpieczeniowa; </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hipoteka;</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poręczenie według prawa cywilnego.</w:t>
      </w:r>
    </w:p>
    <w:p w:rsidR="00AC083C" w:rsidRPr="00AC083C" w:rsidRDefault="00AC083C" w:rsidP="00806024">
      <w:pPr>
        <w:numPr>
          <w:ilvl w:val="0"/>
          <w:numId w:val="80"/>
        </w:numPr>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AC083C" w:rsidRPr="00AC083C" w:rsidRDefault="00AC083C" w:rsidP="00AC083C">
      <w:pPr>
        <w:rPr>
          <w:rFonts w:ascii="Calibri" w:hAnsi="Calibri" w:cs="Arial"/>
          <w:sz w:val="24"/>
          <w:szCs w:val="24"/>
        </w:rPr>
      </w:pPr>
      <w:r w:rsidRPr="00AC083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rsidR="00AC083C" w:rsidRPr="00806024" w:rsidRDefault="00AC083C" w:rsidP="00806024">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26" w:history="1">
        <w:r w:rsidRPr="00AC083C">
          <w:rPr>
            <w:rFonts w:cstheme="minorHAnsi"/>
            <w:color w:val="0563C1" w:themeColor="hyperlink"/>
            <w:sz w:val="24"/>
            <w:szCs w:val="24"/>
            <w:u w:val="single"/>
          </w:rPr>
          <w:t>http://wuplodz.praca.gov.pl/web/rpo-wl/-/1457164-formy-zabezpieczenia</w:t>
        </w:r>
      </w:hyperlink>
    </w:p>
    <w:p w:rsidR="00BE6BAC" w:rsidRPr="00AC083C" w:rsidRDefault="00BE6BAC" w:rsidP="00806024">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54" w:name="_Toc511132830"/>
      <w:bookmarkStart w:id="255" w:name="_Toc511132917"/>
      <w:bookmarkStart w:id="256" w:name="_Toc511220336"/>
      <w:bookmarkStart w:id="257" w:name="_Toc511376985"/>
      <w:bookmarkStart w:id="258" w:name="_Toc511379649"/>
      <w:bookmarkStart w:id="259" w:name="_Toc511387326"/>
      <w:bookmarkStart w:id="260" w:name="_Toc511389526"/>
      <w:bookmarkStart w:id="261" w:name="_Toc511908747"/>
      <w:bookmarkStart w:id="262" w:name="_Toc511909127"/>
      <w:bookmarkStart w:id="263" w:name="_Toc511912533"/>
      <w:bookmarkStart w:id="264" w:name="_Toc511970091"/>
      <w:bookmarkStart w:id="265" w:name="_Toc528659173"/>
      <w:bookmarkStart w:id="266" w:name="_Toc483484513"/>
      <w:bookmarkStart w:id="267" w:name="_Toc535665679"/>
      <w:bookmarkStart w:id="268" w:name="_Toc15890379"/>
      <w:bookmarkEnd w:id="254"/>
      <w:bookmarkEnd w:id="255"/>
      <w:bookmarkEnd w:id="256"/>
      <w:bookmarkEnd w:id="257"/>
      <w:bookmarkEnd w:id="258"/>
      <w:bookmarkEnd w:id="259"/>
      <w:bookmarkEnd w:id="260"/>
      <w:bookmarkEnd w:id="261"/>
      <w:bookmarkEnd w:id="262"/>
      <w:bookmarkEnd w:id="263"/>
      <w:bookmarkEnd w:id="264"/>
      <w:bookmarkEnd w:id="265"/>
      <w:r w:rsidRPr="00AC083C">
        <w:rPr>
          <w:rFonts w:eastAsia="Calibri" w:cs="Arial"/>
          <w:b/>
          <w:sz w:val="24"/>
          <w:szCs w:val="24"/>
        </w:rPr>
        <w:t>Postanowienia końcowe</w:t>
      </w:r>
      <w:bookmarkEnd w:id="266"/>
      <w:bookmarkEnd w:id="267"/>
      <w:bookmarkEnd w:id="268"/>
    </w:p>
    <w:p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rsidR="00AC083C" w:rsidRPr="00F03B63" w:rsidRDefault="00AC083C" w:rsidP="00806024">
      <w:pPr>
        <w:pStyle w:val="Akapitzlist"/>
        <w:numPr>
          <w:ilvl w:val="0"/>
          <w:numId w:val="73"/>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27" w:history="1">
        <w:r w:rsidRPr="00F03B63">
          <w:rPr>
            <w:rStyle w:val="Hipercze"/>
            <w:rFonts w:cstheme="minorHAnsi"/>
            <w:sz w:val="24"/>
            <w:szCs w:val="24"/>
          </w:rPr>
          <w:t>http://wuplodz.praca.gov.pl/web/rpo-wl/kontakt</w:t>
        </w:r>
      </w:hyperlink>
    </w:p>
    <w:p w:rsidR="00AC083C" w:rsidRPr="00287F62" w:rsidRDefault="00AC083C" w:rsidP="00806024">
      <w:pPr>
        <w:numPr>
          <w:ilvl w:val="0"/>
          <w:numId w:val="73"/>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28"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rsidR="00BE6BAC" w:rsidRPr="00EC2EE7" w:rsidRDefault="00AC083C" w:rsidP="00AC083C">
      <w:pPr>
        <w:spacing w:before="100" w:beforeAutospacing="1" w:after="0"/>
        <w:rPr>
          <w:rFonts w:eastAsia="Calibri" w:cs="Arial"/>
          <w:color w:val="0000FF"/>
          <w:sz w:val="24"/>
          <w:szCs w:val="24"/>
          <w:u w:val="single"/>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29">
        <w:r w:rsidRPr="00D4609F">
          <w:rPr>
            <w:rFonts w:cs="Arial"/>
            <w:webHidden/>
            <w:color w:val="0070C0"/>
            <w:sz w:val="24"/>
            <w:szCs w:val="24"/>
            <w:u w:val="single"/>
          </w:rPr>
          <w:t>www.rpo.wup.lodz.pl</w:t>
        </w:r>
      </w:hyperlink>
      <w:r w:rsidRPr="00D4609F">
        <w:rPr>
          <w:rFonts w:cs="Arial"/>
          <w:color w:val="0070C0"/>
          <w:sz w:val="24"/>
          <w:szCs w:val="24"/>
        </w:rPr>
        <w:t>.</w:t>
      </w:r>
    </w:p>
    <w:p w:rsidR="002A7CE4" w:rsidRPr="00EC2EE7" w:rsidRDefault="002A7CE4" w:rsidP="00EC2EE7">
      <w:pPr>
        <w:spacing w:after="0"/>
        <w:rPr>
          <w:rFonts w:eastAsia="Calibri" w:cs="Arial"/>
          <w:color w:val="0000FF"/>
          <w:sz w:val="24"/>
          <w:szCs w:val="24"/>
          <w:u w:val="single"/>
        </w:rPr>
      </w:pPr>
    </w:p>
    <w:p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69" w:name="_Toc431974604"/>
      <w:bookmarkStart w:id="270" w:name="_Toc535665680"/>
      <w:bookmarkStart w:id="271" w:name="_Toc15890380"/>
      <w:r w:rsidRPr="00EC2EE7">
        <w:rPr>
          <w:rFonts w:eastAsia="Calibri" w:cs="Arial"/>
          <w:b/>
          <w:sz w:val="24"/>
          <w:szCs w:val="24"/>
        </w:rPr>
        <w:t>Spis  załączników</w:t>
      </w:r>
      <w:bookmarkEnd w:id="269"/>
      <w:bookmarkEnd w:id="270"/>
      <w:bookmarkEnd w:id="271"/>
    </w:p>
    <w:p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 w ramach RPO WŁ 2014-2020.</w:t>
      </w:r>
    </w:p>
    <w:p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Wzór karty oceny formalno – merytorycznej.</w:t>
      </w:r>
    </w:p>
    <w:p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Sposób i metodologia mierzenia efektywności społecznej i efektywności zatrudnieniowej.</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Minimalny zakres umowy o partnerstwie na rzecz realizacji Projektu.</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11</w:t>
      </w:r>
      <w:r w:rsidRPr="00F03B63">
        <w:rPr>
          <w:rFonts w:cstheme="minorHAnsi"/>
          <w:sz w:val="24"/>
          <w:szCs w:val="24"/>
        </w:rPr>
        <w:t xml:space="preserve"> – Lista sprawdzająca do wniosku o dofinansowanie projektu konkursowego w ramach RPO WŁ 2014-2020.</w:t>
      </w:r>
    </w:p>
    <w:p w:rsidR="00C4387B" w:rsidRPr="00FA2522" w:rsidRDefault="00C4387B" w:rsidP="00C4387B">
      <w:pPr>
        <w:tabs>
          <w:tab w:val="left" w:pos="142"/>
        </w:tabs>
        <w:spacing w:before="120" w:after="120"/>
        <w:jc w:val="both"/>
        <w:rPr>
          <w:rFonts w:cstheme="minorHAnsi"/>
          <w:sz w:val="24"/>
          <w:szCs w:val="24"/>
        </w:rPr>
      </w:pPr>
      <w:r w:rsidRPr="00F03B63">
        <w:rPr>
          <w:rFonts w:cstheme="minorHAnsi"/>
          <w:b/>
          <w:sz w:val="24"/>
          <w:szCs w:val="24"/>
        </w:rPr>
        <w:t xml:space="preserve">Załącznik nr 12 </w:t>
      </w:r>
      <w:r>
        <w:rPr>
          <w:rFonts w:cstheme="minorHAnsi"/>
          <w:sz w:val="24"/>
          <w:szCs w:val="24"/>
        </w:rPr>
        <w:t>–</w:t>
      </w:r>
      <w:r w:rsidRPr="00F03B63">
        <w:rPr>
          <w:rFonts w:cstheme="minorHAnsi"/>
          <w:sz w:val="24"/>
          <w:szCs w:val="24"/>
        </w:rPr>
        <w:t xml:space="preserve"> Wykaz </w:t>
      </w:r>
      <w:r w:rsidRPr="00F03B63">
        <w:rPr>
          <w:rFonts w:cstheme="minorHAnsi"/>
          <w:bCs/>
          <w:sz w:val="24"/>
          <w:szCs w:val="24"/>
        </w:rPr>
        <w:t>funkcjonujących na terenie województwa łódzkiego KIS/ CIS/ ZAZ w 2018 r.</w:t>
      </w:r>
    </w:p>
    <w:p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30"/>
      <w:footerReference w:type="defaul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D9" w:rsidRDefault="005A0DD9" w:rsidP="00A23DF5">
      <w:pPr>
        <w:spacing w:after="0" w:line="240" w:lineRule="auto"/>
      </w:pPr>
      <w:r>
        <w:separator/>
      </w:r>
    </w:p>
  </w:endnote>
  <w:endnote w:type="continuationSeparator" w:id="0">
    <w:p w:rsidR="005A0DD9" w:rsidRDefault="005A0DD9"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DD9" w:rsidRDefault="005A0DD9">
    <w:pPr>
      <w:pStyle w:val="Stopka"/>
    </w:pPr>
    <w:r>
      <w:rPr>
        <w:noProof/>
        <w:lang w:eastAsia="pl-PL"/>
      </w:rPr>
      <w:drawing>
        <wp:inline distT="0" distB="0" distL="0" distR="0" wp14:anchorId="6A33BF48" wp14:editId="5E3E112F">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D9" w:rsidRDefault="005A0DD9" w:rsidP="00A23DF5">
      <w:pPr>
        <w:spacing w:after="0" w:line="240" w:lineRule="auto"/>
      </w:pPr>
      <w:r>
        <w:separator/>
      </w:r>
    </w:p>
  </w:footnote>
  <w:footnote w:type="continuationSeparator" w:id="0">
    <w:p w:rsidR="005A0DD9" w:rsidRDefault="005A0DD9" w:rsidP="00A23DF5">
      <w:pPr>
        <w:spacing w:after="0" w:line="240" w:lineRule="auto"/>
      </w:pPr>
      <w:r>
        <w:continuationSeparator/>
      </w:r>
    </w:p>
  </w:footnote>
  <w:footnote w:id="1">
    <w:p w:rsidR="005A0DD9" w:rsidRPr="00F522DA" w:rsidRDefault="005A0DD9"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rsidR="005A0DD9" w:rsidRDefault="005A0DD9" w:rsidP="001C13AC">
      <w:pPr>
        <w:pStyle w:val="Tekstprzypisudolnego"/>
      </w:pPr>
      <w:r>
        <w:rPr>
          <w:rStyle w:val="Odwoanieprzypisudolnego"/>
        </w:rPr>
        <w:footnoteRef/>
      </w:r>
      <w:r>
        <w:t xml:space="preserve"> Nie dotyczy umów, w wyniku których następuje wykonanie oznaczonego dzieła</w:t>
      </w:r>
    </w:p>
  </w:footnote>
  <w:footnote w:id="3">
    <w:p w:rsidR="005A0DD9" w:rsidRDefault="005A0DD9"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5A0DD9" w:rsidRPr="002D762D" w:rsidRDefault="005A0DD9"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5A0DD9" w:rsidRPr="002D762D" w:rsidRDefault="005A0DD9"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rsidR="005A0DD9" w:rsidRPr="002D762D" w:rsidRDefault="005A0DD9"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rsidR="005A0DD9" w:rsidRPr="002D762D" w:rsidRDefault="005A0DD9"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rsidR="005A0DD9" w:rsidRPr="002D762D" w:rsidRDefault="005A0DD9"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rsidR="005A0DD9" w:rsidRPr="002D762D" w:rsidRDefault="00D479A0" w:rsidP="001C13AC">
      <w:pPr>
        <w:pStyle w:val="Tekstprzypisudolnego"/>
        <w:jc w:val="both"/>
        <w:rPr>
          <w:rFonts w:ascii="Calibri" w:hAnsi="Calibri"/>
        </w:rPr>
      </w:pPr>
      <w:hyperlink r:id="rId1" w:history="1">
        <w:r w:rsidR="005A0DD9"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rsidR="005A0DD9" w:rsidRPr="005154AA" w:rsidRDefault="005A0DD9"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5A0DD9" w:rsidRPr="005154AA" w:rsidRDefault="005A0DD9" w:rsidP="001C13AC">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5A0DD9" w:rsidRPr="005154AA" w:rsidRDefault="005A0DD9"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5A0DD9" w:rsidRPr="005154AA" w:rsidRDefault="005A0DD9"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rsidR="005A0DD9" w:rsidRPr="007035F4" w:rsidRDefault="005A0DD9" w:rsidP="00F0186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w:t>
      </w:r>
      <w:r>
        <w:rPr>
          <w:sz w:val="16"/>
          <w:szCs w:val="16"/>
        </w:rPr>
        <w:t>083/2006</w:t>
      </w:r>
      <w:r w:rsidRPr="007035F4">
        <w:rPr>
          <w:sz w:val="16"/>
          <w:szCs w:val="16"/>
        </w:rPr>
        <w:t xml:space="preserve">.  </w:t>
      </w:r>
    </w:p>
  </w:footnote>
  <w:footnote w:id="14">
    <w:p w:rsidR="005A0DD9" w:rsidRPr="00825D63" w:rsidRDefault="005A0DD9" w:rsidP="00F0186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 xml:space="preserve">ota dla danego konkursu wynosi </w:t>
      </w:r>
      <w:r w:rsidRPr="00806024">
        <w:rPr>
          <w:sz w:val="16"/>
        </w:rPr>
        <w:t>429 120</w:t>
      </w:r>
      <w:r w:rsidRPr="003A639F">
        <w:rPr>
          <w:sz w:val="16"/>
        </w:rPr>
        <w:t xml:space="preserve"> PLN.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DD9" w:rsidRPr="00F31935" w:rsidRDefault="00D479A0" w:rsidP="00A23DF5">
    <w:pPr>
      <w:pStyle w:val="Nagwek"/>
      <w:rPr>
        <w:b/>
      </w:rPr>
    </w:pPr>
    <w:sdt>
      <w:sdtPr>
        <w:rPr>
          <w:b/>
        </w:rPr>
        <w:id w:val="856001276"/>
        <w:docPartObj>
          <w:docPartGallery w:val="Page Numbers (Margins)"/>
          <w:docPartUnique/>
        </w:docPartObj>
      </w:sdtPr>
      <w:sdtEndPr/>
      <w:sdtContent>
        <w:r w:rsidR="005A0DD9" w:rsidRPr="009E7E7F">
          <w:rPr>
            <w:b/>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DD9" w:rsidRDefault="005A0DD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479A0" w:rsidRPr="00D479A0">
                                <w:rPr>
                                  <w:rFonts w:asciiTheme="majorHAnsi" w:eastAsiaTheme="majorEastAsia" w:hAnsiTheme="majorHAnsi" w:cstheme="majorBidi"/>
                                  <w:noProof/>
                                  <w:sz w:val="44"/>
                                  <w:szCs w:val="44"/>
                                </w:rPr>
                                <w:t>25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5A0DD9" w:rsidRDefault="005A0DD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479A0" w:rsidRPr="00D479A0">
                          <w:rPr>
                            <w:rFonts w:asciiTheme="majorHAnsi" w:eastAsiaTheme="majorEastAsia" w:hAnsiTheme="majorHAnsi" w:cstheme="majorBidi"/>
                            <w:noProof/>
                            <w:sz w:val="44"/>
                            <w:szCs w:val="44"/>
                          </w:rPr>
                          <w:t>25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A0DD9" w:rsidRPr="00F31935">
      <w:rPr>
        <w:b/>
      </w:rPr>
      <w:t>Regulamin konkur</w:t>
    </w:r>
    <w:r w:rsidR="005A0DD9">
      <w:rPr>
        <w:b/>
      </w:rPr>
      <w:t>su Nr RPLD.09.01.01-IP.01-10-004</w:t>
    </w:r>
    <w:r w:rsidR="005A0DD9" w:rsidRPr="00F31935">
      <w:rPr>
        <w:b/>
      </w:rPr>
      <w:t>/19</w:t>
    </w:r>
    <w:r w:rsidR="005A0DD9">
      <w:rPr>
        <w:b/>
      </w:rPr>
      <w:tab/>
    </w:r>
    <w:r w:rsidR="005A0DD9" w:rsidRPr="00F31935">
      <w:rPr>
        <w:b/>
      </w:rPr>
      <w:t xml:space="preserve">Wersja </w:t>
    </w:r>
    <w:del w:id="272" w:author="Maja Jacoń-Gawrońska" w:date="2019-09-26T08:27:00Z">
      <w:r w:rsidR="005A0DD9" w:rsidRPr="00F31935" w:rsidDel="00D479A0">
        <w:rPr>
          <w:b/>
        </w:rPr>
        <w:delText>1</w:delText>
      </w:r>
    </w:del>
    <w:ins w:id="273" w:author="Maja Jacoń-Gawrońska" w:date="2019-09-26T08:27:00Z">
      <w:r>
        <w:rPr>
          <w:b/>
        </w:rPr>
        <w:t>2</w:t>
      </w:r>
    </w:ins>
    <w:r w:rsidR="005A0DD9" w:rsidRPr="00F31935">
      <w:rPr>
        <w:b/>
      </w:rPr>
      <w:t>.0</w:t>
    </w:r>
  </w:p>
  <w:p w:rsidR="005A0DD9" w:rsidRDefault="005A0D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nsid w:val="171A018C"/>
    <w:multiLevelType w:val="hybridMultilevel"/>
    <w:tmpl w:val="EDA443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9">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1">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4">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A0741F"/>
    <w:multiLevelType w:val="hybridMultilevel"/>
    <w:tmpl w:val="50122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8">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4">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0E462B"/>
    <w:multiLevelType w:val="hybridMultilevel"/>
    <w:tmpl w:val="6E16E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21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847BDC"/>
    <w:multiLevelType w:val="hybridMultilevel"/>
    <w:tmpl w:val="003AE9D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FEA3F85"/>
    <w:multiLevelType w:val="hybridMultilevel"/>
    <w:tmpl w:val="4A3EA4B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6">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2">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5A84464"/>
    <w:multiLevelType w:val="hybridMultilevel"/>
    <w:tmpl w:val="C546884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1">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6">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7">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9">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nsid w:val="784E2CF7"/>
    <w:multiLevelType w:val="hybridMultilevel"/>
    <w:tmpl w:val="865E42F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8C15506"/>
    <w:multiLevelType w:val="hybridMultilevel"/>
    <w:tmpl w:val="24E48B92"/>
    <w:lvl w:ilvl="0" w:tplc="E5625D0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88"/>
  </w:num>
  <w:num w:numId="3">
    <w:abstractNumId w:val="24"/>
  </w:num>
  <w:num w:numId="4">
    <w:abstractNumId w:val="2"/>
  </w:num>
  <w:num w:numId="5">
    <w:abstractNumId w:val="19"/>
  </w:num>
  <w:num w:numId="6">
    <w:abstractNumId w:val="48"/>
  </w:num>
  <w:num w:numId="7">
    <w:abstractNumId w:val="28"/>
  </w:num>
  <w:num w:numId="8">
    <w:abstractNumId w:val="33"/>
  </w:num>
  <w:num w:numId="9">
    <w:abstractNumId w:val="72"/>
  </w:num>
  <w:num w:numId="10">
    <w:abstractNumId w:val="5"/>
  </w:num>
  <w:num w:numId="11">
    <w:abstractNumId w:val="56"/>
  </w:num>
  <w:num w:numId="12">
    <w:abstractNumId w:val="71"/>
  </w:num>
  <w:num w:numId="13">
    <w:abstractNumId w:val="65"/>
  </w:num>
  <w:num w:numId="14">
    <w:abstractNumId w:val="40"/>
  </w:num>
  <w:num w:numId="15">
    <w:abstractNumId w:val="35"/>
  </w:num>
  <w:num w:numId="16">
    <w:abstractNumId w:val="0"/>
  </w:num>
  <w:num w:numId="17">
    <w:abstractNumId w:val="14"/>
  </w:num>
  <w:num w:numId="18">
    <w:abstractNumId w:val="18"/>
  </w:num>
  <w:num w:numId="19">
    <w:abstractNumId w:val="46"/>
  </w:num>
  <w:num w:numId="20">
    <w:abstractNumId w:val="26"/>
  </w:num>
  <w:num w:numId="21">
    <w:abstractNumId w:val="1"/>
  </w:num>
  <w:num w:numId="22">
    <w:abstractNumId w:val="23"/>
  </w:num>
  <w:num w:numId="23">
    <w:abstractNumId w:val="87"/>
  </w:num>
  <w:num w:numId="24">
    <w:abstractNumId w:val="78"/>
  </w:num>
  <w:num w:numId="25">
    <w:abstractNumId w:val="52"/>
  </w:num>
  <w:num w:numId="26">
    <w:abstractNumId w:val="54"/>
  </w:num>
  <w:num w:numId="27">
    <w:abstractNumId w:val="53"/>
  </w:num>
  <w:num w:numId="28">
    <w:abstractNumId w:val="12"/>
  </w:num>
  <w:num w:numId="29">
    <w:abstractNumId w:val="76"/>
  </w:num>
  <w:num w:numId="30">
    <w:abstractNumId w:val="83"/>
  </w:num>
  <w:num w:numId="31">
    <w:abstractNumId w:val="64"/>
  </w:num>
  <w:num w:numId="32">
    <w:abstractNumId w:val="11"/>
  </w:num>
  <w:num w:numId="33">
    <w:abstractNumId w:val="8"/>
  </w:num>
  <w:num w:numId="34">
    <w:abstractNumId w:val="49"/>
  </w:num>
  <w:num w:numId="35">
    <w:abstractNumId w:val="39"/>
  </w:num>
  <w:num w:numId="36">
    <w:abstractNumId w:val="69"/>
  </w:num>
  <w:num w:numId="37">
    <w:abstractNumId w:val="68"/>
  </w:num>
  <w:num w:numId="38">
    <w:abstractNumId w:val="30"/>
  </w:num>
  <w:num w:numId="39">
    <w:abstractNumId w:val="10"/>
  </w:num>
  <w:num w:numId="40">
    <w:abstractNumId w:val="47"/>
  </w:num>
  <w:num w:numId="41">
    <w:abstractNumId w:val="4"/>
  </w:num>
  <w:num w:numId="42">
    <w:abstractNumId w:val="74"/>
  </w:num>
  <w:num w:numId="43">
    <w:abstractNumId w:val="62"/>
  </w:num>
  <w:num w:numId="44">
    <w:abstractNumId w:val="44"/>
  </w:num>
  <w:num w:numId="45">
    <w:abstractNumId w:val="66"/>
  </w:num>
  <w:num w:numId="46">
    <w:abstractNumId w:val="13"/>
  </w:num>
  <w:num w:numId="47">
    <w:abstractNumId w:val="3"/>
  </w:num>
  <w:num w:numId="48">
    <w:abstractNumId w:val="25"/>
  </w:num>
  <w:num w:numId="49">
    <w:abstractNumId w:val="17"/>
  </w:num>
  <w:num w:numId="50">
    <w:abstractNumId w:val="75"/>
  </w:num>
  <w:num w:numId="51">
    <w:abstractNumId w:val="6"/>
  </w:num>
  <w:num w:numId="52">
    <w:abstractNumId w:val="82"/>
  </w:num>
  <w:num w:numId="53">
    <w:abstractNumId w:val="81"/>
  </w:num>
  <w:num w:numId="54">
    <w:abstractNumId w:val="80"/>
  </w:num>
  <w:num w:numId="55">
    <w:abstractNumId w:val="55"/>
  </w:num>
  <w:num w:numId="56">
    <w:abstractNumId w:val="51"/>
  </w:num>
  <w:num w:numId="57">
    <w:abstractNumId w:val="16"/>
  </w:num>
  <w:num w:numId="58">
    <w:abstractNumId w:val="57"/>
  </w:num>
  <w:num w:numId="59">
    <w:abstractNumId w:val="73"/>
  </w:num>
  <w:num w:numId="60">
    <w:abstractNumId w:val="43"/>
  </w:num>
  <w:num w:numId="61">
    <w:abstractNumId w:val="38"/>
  </w:num>
  <w:num w:numId="62">
    <w:abstractNumId w:val="34"/>
  </w:num>
  <w:num w:numId="63">
    <w:abstractNumId w:val="60"/>
  </w:num>
  <w:num w:numId="64">
    <w:abstractNumId w:val="9"/>
  </w:num>
  <w:num w:numId="65">
    <w:abstractNumId w:val="77"/>
  </w:num>
  <w:num w:numId="66">
    <w:abstractNumId w:val="20"/>
  </w:num>
  <w:num w:numId="67">
    <w:abstractNumId w:val="21"/>
    <w:lvlOverride w:ilvl="0">
      <w:startOverride w:val="1"/>
    </w:lvlOverride>
    <w:lvlOverride w:ilvl="1"/>
    <w:lvlOverride w:ilvl="2"/>
    <w:lvlOverride w:ilvl="3"/>
    <w:lvlOverride w:ilvl="4"/>
    <w:lvlOverride w:ilvl="5"/>
    <w:lvlOverride w:ilvl="6"/>
    <w:lvlOverride w:ilvl="7"/>
    <w:lvlOverride w:ilvl="8"/>
  </w:num>
  <w:num w:numId="68">
    <w:abstractNumId w:val="79"/>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num>
  <w:num w:numId="72">
    <w:abstractNumId w:val="84"/>
  </w:num>
  <w:num w:numId="73">
    <w:abstractNumId w:val="37"/>
  </w:num>
  <w:num w:numId="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num>
  <w:num w:numId="76">
    <w:abstractNumId w:val="59"/>
  </w:num>
  <w:num w:numId="77">
    <w:abstractNumId w:val="61"/>
  </w:num>
  <w:num w:numId="78">
    <w:abstractNumId w:val="29"/>
  </w:num>
  <w:num w:numId="79">
    <w:abstractNumId w:val="45"/>
  </w:num>
  <w:num w:numId="80">
    <w:abstractNumId w:val="27"/>
  </w:num>
  <w:num w:numId="81">
    <w:abstractNumId w:val="36"/>
  </w:num>
  <w:num w:numId="82">
    <w:abstractNumId w:val="85"/>
  </w:num>
  <w:num w:numId="83">
    <w:abstractNumId w:val="31"/>
  </w:num>
  <w:num w:numId="84">
    <w:abstractNumId w:val="50"/>
  </w:num>
  <w:num w:numId="85">
    <w:abstractNumId w:val="32"/>
  </w:num>
  <w:num w:numId="86">
    <w:abstractNumId w:val="58"/>
  </w:num>
  <w:num w:numId="87">
    <w:abstractNumId w:val="15"/>
  </w:num>
  <w:num w:numId="88">
    <w:abstractNumId w:val="7"/>
  </w:num>
  <w:num w:numId="89">
    <w:abstractNumId w:val="86"/>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Jacoń-Gawrońska">
    <w15:presenceInfo w15:providerId="AD" w15:userId="S-1-5-21-885181366-2794477498-110499283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475"/>
    <w:rsid w:val="00017469"/>
    <w:rsid w:val="00032A8D"/>
    <w:rsid w:val="00044797"/>
    <w:rsid w:val="00071485"/>
    <w:rsid w:val="000B239D"/>
    <w:rsid w:val="000B5F99"/>
    <w:rsid w:val="00134687"/>
    <w:rsid w:val="00142F0F"/>
    <w:rsid w:val="00150E03"/>
    <w:rsid w:val="0019534B"/>
    <w:rsid w:val="001965BA"/>
    <w:rsid w:val="001C13AC"/>
    <w:rsid w:val="001D0184"/>
    <w:rsid w:val="001D363C"/>
    <w:rsid w:val="001D7077"/>
    <w:rsid w:val="001E1E74"/>
    <w:rsid w:val="002A7CE4"/>
    <w:rsid w:val="002D2B4A"/>
    <w:rsid w:val="002E1E9C"/>
    <w:rsid w:val="0035792A"/>
    <w:rsid w:val="00367108"/>
    <w:rsid w:val="003B7CA4"/>
    <w:rsid w:val="003E2A0B"/>
    <w:rsid w:val="003F6329"/>
    <w:rsid w:val="00421E0A"/>
    <w:rsid w:val="00435369"/>
    <w:rsid w:val="00445768"/>
    <w:rsid w:val="004823D4"/>
    <w:rsid w:val="004B1A4A"/>
    <w:rsid w:val="004C7B72"/>
    <w:rsid w:val="004D5773"/>
    <w:rsid w:val="00535F70"/>
    <w:rsid w:val="00547220"/>
    <w:rsid w:val="005501E6"/>
    <w:rsid w:val="00554AF4"/>
    <w:rsid w:val="00564204"/>
    <w:rsid w:val="0058742A"/>
    <w:rsid w:val="005A0DD9"/>
    <w:rsid w:val="005B38C1"/>
    <w:rsid w:val="005B65A4"/>
    <w:rsid w:val="00615E21"/>
    <w:rsid w:val="00623B9D"/>
    <w:rsid w:val="0066455C"/>
    <w:rsid w:val="006C1C02"/>
    <w:rsid w:val="006F2173"/>
    <w:rsid w:val="00704615"/>
    <w:rsid w:val="00792767"/>
    <w:rsid w:val="00796279"/>
    <w:rsid w:val="00806024"/>
    <w:rsid w:val="00826E3F"/>
    <w:rsid w:val="008303D0"/>
    <w:rsid w:val="008564AD"/>
    <w:rsid w:val="00865DC2"/>
    <w:rsid w:val="00900C1D"/>
    <w:rsid w:val="00903CC6"/>
    <w:rsid w:val="009143A9"/>
    <w:rsid w:val="0092094E"/>
    <w:rsid w:val="00955DC1"/>
    <w:rsid w:val="009B51C5"/>
    <w:rsid w:val="009E7E7F"/>
    <w:rsid w:val="00A1082D"/>
    <w:rsid w:val="00A23DF5"/>
    <w:rsid w:val="00A31754"/>
    <w:rsid w:val="00A41D36"/>
    <w:rsid w:val="00A55E85"/>
    <w:rsid w:val="00A919FF"/>
    <w:rsid w:val="00A96452"/>
    <w:rsid w:val="00A96D38"/>
    <w:rsid w:val="00AC083C"/>
    <w:rsid w:val="00AD0871"/>
    <w:rsid w:val="00B021DF"/>
    <w:rsid w:val="00B32A12"/>
    <w:rsid w:val="00B4329F"/>
    <w:rsid w:val="00B53A76"/>
    <w:rsid w:val="00B9131F"/>
    <w:rsid w:val="00BE6BAC"/>
    <w:rsid w:val="00C032B8"/>
    <w:rsid w:val="00C0702C"/>
    <w:rsid w:val="00C4387B"/>
    <w:rsid w:val="00C76BE2"/>
    <w:rsid w:val="00C815A3"/>
    <w:rsid w:val="00C8606F"/>
    <w:rsid w:val="00CB4440"/>
    <w:rsid w:val="00D042B4"/>
    <w:rsid w:val="00D3783A"/>
    <w:rsid w:val="00D451B5"/>
    <w:rsid w:val="00D479A0"/>
    <w:rsid w:val="00D64AE8"/>
    <w:rsid w:val="00D72070"/>
    <w:rsid w:val="00D940FF"/>
    <w:rsid w:val="00DA0470"/>
    <w:rsid w:val="00DA5791"/>
    <w:rsid w:val="00DE7C55"/>
    <w:rsid w:val="00E2398B"/>
    <w:rsid w:val="00E60E31"/>
    <w:rsid w:val="00E8290A"/>
    <w:rsid w:val="00E97605"/>
    <w:rsid w:val="00EA384E"/>
    <w:rsid w:val="00EC0F85"/>
    <w:rsid w:val="00EC2EE7"/>
    <w:rsid w:val="00F01861"/>
    <w:rsid w:val="00F140E9"/>
    <w:rsid w:val="00F56CBD"/>
    <w:rsid w:val="00F81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semiHidden/>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1457164-formy-zabezpieczenia"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2259191-wzor-dokumentow-potwierdzajacych-ustanowienie-zabezpieczenia-prawidlowej-realizacji-umowy-weksel-deklaracja"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2@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hyperlink" Target="mailto:generator@wup.lodz.pl" TargetMode="Externa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9595-0F87-45BF-B67F-84FC29BA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27914</Words>
  <Characters>167487</Characters>
  <Application>Microsoft Office Word</Application>
  <DocSecurity>0</DocSecurity>
  <Lines>1395</Lines>
  <Paragraphs>390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3</cp:revision>
  <cp:lastPrinted>2019-08-05T07:39:00Z</cp:lastPrinted>
  <dcterms:created xsi:type="dcterms:W3CDTF">2019-09-26T06:27:00Z</dcterms:created>
  <dcterms:modified xsi:type="dcterms:W3CDTF">2019-09-26T06:30:00Z</dcterms:modified>
</cp:coreProperties>
</file>