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E3" w:rsidRDefault="000D71E3"/>
    <w:p w:rsidR="000D71E3" w:rsidRDefault="000D71E3" w:rsidP="000D71E3">
      <w:pPr>
        <w:rPr>
          <w:rFonts w:ascii="Calibri" w:eastAsia="Times New Roman" w:hAnsi="Calibri" w:cs="Arial"/>
          <w:b/>
          <w:sz w:val="20"/>
          <w:szCs w:val="20"/>
          <w:lang w:eastAsia="pl-PL"/>
        </w:rPr>
      </w:pPr>
    </w:p>
    <w:p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003F294C">
        <w:rPr>
          <w:rFonts w:ascii="Calibri" w:eastAsia="Times New Roman" w:hAnsi="Calibri" w:cs="Arial"/>
          <w:b/>
          <w:lang w:eastAsia="pl-PL"/>
        </w:rPr>
        <w:t xml:space="preserve"> </w:t>
      </w:r>
      <w:r w:rsidRPr="00575A6A">
        <w:rPr>
          <w:rFonts w:ascii="Calibri" w:eastAsia="Times New Roman" w:hAnsi="Calibri" w:cs="Arial"/>
          <w:b/>
          <w:lang w:eastAsia="pl-PL"/>
        </w:rPr>
        <w:t>Nr RPLD.09.0</w:t>
      </w:r>
      <w:r w:rsidR="00F20347">
        <w:rPr>
          <w:rFonts w:ascii="Calibri" w:eastAsia="Times New Roman" w:hAnsi="Calibri" w:cs="Arial"/>
          <w:b/>
          <w:lang w:eastAsia="pl-PL"/>
        </w:rPr>
        <w:t>1</w:t>
      </w:r>
      <w:r w:rsidRPr="00575A6A">
        <w:rPr>
          <w:rFonts w:ascii="Calibri" w:eastAsia="Times New Roman" w:hAnsi="Calibri" w:cs="Arial"/>
          <w:b/>
          <w:lang w:eastAsia="pl-PL"/>
        </w:rPr>
        <w:t>.0</w:t>
      </w:r>
      <w:r w:rsidR="00804741">
        <w:rPr>
          <w:rFonts w:ascii="Calibri" w:eastAsia="Times New Roman" w:hAnsi="Calibri" w:cs="Arial"/>
          <w:b/>
          <w:lang w:eastAsia="pl-PL"/>
        </w:rPr>
        <w:t>1</w:t>
      </w:r>
      <w:r w:rsidRPr="00575A6A">
        <w:rPr>
          <w:rFonts w:ascii="Calibri" w:eastAsia="Times New Roman" w:hAnsi="Calibri" w:cs="Arial"/>
          <w:b/>
          <w:lang w:eastAsia="pl-PL"/>
        </w:rPr>
        <w:t>-IP.01-10-00</w:t>
      </w:r>
      <w:r w:rsidR="00F31935">
        <w:rPr>
          <w:rFonts w:ascii="Calibri" w:eastAsia="Times New Roman" w:hAnsi="Calibri" w:cs="Arial"/>
          <w:b/>
          <w:lang w:eastAsia="pl-PL"/>
        </w:rPr>
        <w:t>2</w:t>
      </w:r>
      <w:r w:rsidRPr="00575A6A">
        <w:rPr>
          <w:rFonts w:ascii="Calibri" w:eastAsia="Times New Roman" w:hAnsi="Calibri" w:cs="Arial"/>
          <w:b/>
          <w:lang w:eastAsia="pl-PL"/>
        </w:rPr>
        <w:t>/1</w:t>
      </w:r>
      <w:r w:rsidR="00804741">
        <w:rPr>
          <w:rFonts w:ascii="Calibri" w:eastAsia="Times New Roman" w:hAnsi="Calibri" w:cs="Arial"/>
          <w:b/>
          <w:lang w:eastAsia="pl-PL"/>
        </w:rPr>
        <w:t>9</w:t>
      </w:r>
    </w:p>
    <w:p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0D71E3" w:rsidRPr="00A94B58" w:rsidRDefault="000D71E3" w:rsidP="000D71E3">
      <w:pPr>
        <w:rPr>
          <w:rFonts w:cs="Arial"/>
          <w:b/>
          <w:lang w:eastAsia="pl-PL"/>
        </w:rPr>
      </w:pPr>
      <w:r w:rsidRPr="00A94B58">
        <w:rPr>
          <w:rFonts w:cs="Arial"/>
          <w:b/>
          <w:lang w:eastAsia="pl-PL"/>
        </w:rPr>
        <w:t>Oś Priorytetowa IX „Włączenie społeczne”</w:t>
      </w:r>
    </w:p>
    <w:p w:rsidR="000D71E3" w:rsidRPr="00A94B58" w:rsidRDefault="000D71E3" w:rsidP="000D71E3">
      <w:pPr>
        <w:rPr>
          <w:rFonts w:cs="Arial"/>
          <w:b/>
          <w:lang w:eastAsia="pl-PL"/>
        </w:rPr>
      </w:pPr>
      <w:r w:rsidRPr="00A94B58">
        <w:rPr>
          <w:rFonts w:cs="Arial"/>
          <w:b/>
          <w:lang w:eastAsia="pl-PL"/>
        </w:rPr>
        <w:t>Działanie IX.</w:t>
      </w:r>
      <w:r w:rsidR="00F20347">
        <w:rPr>
          <w:rFonts w:cs="Arial"/>
          <w:b/>
          <w:lang w:eastAsia="pl-PL"/>
        </w:rPr>
        <w:t>1</w:t>
      </w:r>
      <w:r w:rsidRPr="00A94B58">
        <w:rPr>
          <w:rFonts w:cs="Arial"/>
          <w:b/>
          <w:lang w:eastAsia="pl-PL"/>
        </w:rPr>
        <w:t xml:space="preserve"> „</w:t>
      </w:r>
      <w:r w:rsidR="00F20347" w:rsidRPr="00F20347">
        <w:rPr>
          <w:b/>
          <w:iCs/>
        </w:rPr>
        <w:t>Aktywna integracja osób zagrożonych ubóstwem lub wykluczeniem społecznym</w:t>
      </w:r>
      <w:r w:rsidRPr="00A94B58">
        <w:rPr>
          <w:rFonts w:cs="Arial"/>
          <w:b/>
          <w:lang w:eastAsia="pl-PL"/>
        </w:rPr>
        <w:t>”</w:t>
      </w:r>
    </w:p>
    <w:p w:rsidR="00405B8A" w:rsidRDefault="008E7750" w:rsidP="000D71E3">
      <w:pPr>
        <w:rPr>
          <w:rFonts w:eastAsia="Times New Roman" w:cs="Arial"/>
          <w:b/>
          <w:lang w:eastAsia="pl-PL"/>
        </w:rPr>
      </w:pPr>
      <w:r>
        <w:rPr>
          <w:rFonts w:cs="Arial"/>
          <w:b/>
          <w:lang w:eastAsia="pl-PL"/>
        </w:rPr>
        <w:t>Poddziałanie IX.</w:t>
      </w:r>
      <w:r w:rsidR="00F20347">
        <w:rPr>
          <w:rFonts w:cs="Arial"/>
          <w:b/>
          <w:lang w:eastAsia="pl-PL"/>
        </w:rPr>
        <w:t>1</w:t>
      </w:r>
      <w:r>
        <w:rPr>
          <w:rFonts w:cs="Arial"/>
          <w:b/>
          <w:lang w:eastAsia="pl-PL"/>
        </w:rPr>
        <w:t>.1</w:t>
      </w:r>
      <w:r w:rsidR="000D71E3" w:rsidRPr="00A94B58">
        <w:rPr>
          <w:rFonts w:cs="Arial"/>
          <w:b/>
          <w:lang w:eastAsia="pl-PL"/>
        </w:rPr>
        <w:t xml:space="preserve"> „</w:t>
      </w:r>
      <w:r w:rsidR="00F20347" w:rsidRPr="00F20347">
        <w:rPr>
          <w:rFonts w:eastAsia="Times New Roman" w:cs="Arial"/>
          <w:b/>
          <w:iCs/>
          <w:lang w:eastAsia="pl-PL"/>
        </w:rPr>
        <w:t>Aktywizacja społeczno-zawodowa osób zagrożonych ubóstwem lub wykluczeniem społecznym</w:t>
      </w:r>
      <w:r w:rsidR="000D71E3">
        <w:rPr>
          <w:rFonts w:eastAsia="Times New Roman" w:cs="Arial"/>
          <w:b/>
          <w:lang w:eastAsia="pl-PL"/>
        </w:rPr>
        <w:t>”</w:t>
      </w: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rsidR="000D71E3" w:rsidRDefault="000D71E3">
          <w:pPr>
            <w:pStyle w:val="Nagwekspisutreci"/>
          </w:pPr>
          <w:r>
            <w:t>Spis treści</w:t>
          </w:r>
        </w:p>
        <w:p w:rsidR="004B5BB9" w:rsidRDefault="00767CD2">
          <w:pPr>
            <w:pStyle w:val="Spistreci1"/>
            <w:tabs>
              <w:tab w:val="right" w:leader="dot" w:pos="9062"/>
            </w:tabs>
            <w:rPr>
              <w:rFonts w:eastAsiaTheme="minorEastAsia"/>
              <w:noProof/>
              <w:lang w:eastAsia="pl-PL"/>
            </w:rPr>
          </w:pPr>
          <w:r>
            <w:fldChar w:fldCharType="begin"/>
          </w:r>
          <w:r w:rsidR="000D71E3">
            <w:instrText xml:space="preserve"> TOC \o "1-3" \h \z \u </w:instrText>
          </w:r>
          <w:r>
            <w:fldChar w:fldCharType="separate"/>
          </w:r>
          <w:hyperlink w:anchor="_Toc8715651" w:history="1">
            <w:r w:rsidR="004B5BB9" w:rsidRPr="00627025">
              <w:rPr>
                <w:rStyle w:val="Hipercze"/>
                <w:rFonts w:ascii="Calibri" w:hAnsi="Calibri" w:cs="Arial"/>
                <w:b/>
                <w:noProof/>
              </w:rPr>
              <w:t>Podstawy prawne i dokumenty</w:t>
            </w:r>
            <w:r w:rsidR="004B5BB9">
              <w:rPr>
                <w:noProof/>
                <w:webHidden/>
              </w:rPr>
              <w:tab/>
            </w:r>
            <w:r w:rsidR="004B5BB9">
              <w:rPr>
                <w:noProof/>
                <w:webHidden/>
              </w:rPr>
              <w:fldChar w:fldCharType="begin"/>
            </w:r>
            <w:r w:rsidR="004B5BB9">
              <w:rPr>
                <w:noProof/>
                <w:webHidden/>
              </w:rPr>
              <w:instrText xml:space="preserve"> PAGEREF _Toc8715651 \h </w:instrText>
            </w:r>
            <w:r w:rsidR="004B5BB9">
              <w:rPr>
                <w:noProof/>
                <w:webHidden/>
              </w:rPr>
            </w:r>
            <w:r w:rsidR="004B5BB9">
              <w:rPr>
                <w:noProof/>
                <w:webHidden/>
              </w:rPr>
              <w:fldChar w:fldCharType="separate"/>
            </w:r>
            <w:r w:rsidR="004B5BB9">
              <w:rPr>
                <w:noProof/>
                <w:webHidden/>
              </w:rPr>
              <w:t>4</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52" w:history="1">
            <w:r w:rsidR="004B5BB9" w:rsidRPr="00627025">
              <w:rPr>
                <w:rStyle w:val="Hipercze"/>
                <w:rFonts w:ascii="Calibri" w:hAnsi="Calibri" w:cs="Arial"/>
                <w:noProof/>
              </w:rPr>
              <w:t>Wykaz skrótów:</w:t>
            </w:r>
            <w:r w:rsidR="004B5BB9">
              <w:rPr>
                <w:noProof/>
                <w:webHidden/>
              </w:rPr>
              <w:tab/>
            </w:r>
            <w:r w:rsidR="004B5BB9">
              <w:rPr>
                <w:noProof/>
                <w:webHidden/>
              </w:rPr>
              <w:fldChar w:fldCharType="begin"/>
            </w:r>
            <w:r w:rsidR="004B5BB9">
              <w:rPr>
                <w:noProof/>
                <w:webHidden/>
              </w:rPr>
              <w:instrText xml:space="preserve"> PAGEREF _Toc8715652 \h </w:instrText>
            </w:r>
            <w:r w:rsidR="004B5BB9">
              <w:rPr>
                <w:noProof/>
                <w:webHidden/>
              </w:rPr>
            </w:r>
            <w:r w:rsidR="004B5BB9">
              <w:rPr>
                <w:noProof/>
                <w:webHidden/>
              </w:rPr>
              <w:fldChar w:fldCharType="separate"/>
            </w:r>
            <w:r w:rsidR="004B5BB9">
              <w:rPr>
                <w:noProof/>
                <w:webHidden/>
              </w:rPr>
              <w:t>6</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53" w:history="1">
            <w:r w:rsidR="004B5BB9" w:rsidRPr="00627025">
              <w:rPr>
                <w:rStyle w:val="Hipercze"/>
                <w:rFonts w:ascii="Calibri" w:hAnsi="Calibri" w:cs="Arial"/>
                <w:noProof/>
              </w:rPr>
              <w:t>Definicje:</w:t>
            </w:r>
            <w:r w:rsidR="004B5BB9">
              <w:rPr>
                <w:noProof/>
                <w:webHidden/>
              </w:rPr>
              <w:tab/>
            </w:r>
            <w:r w:rsidR="004B5BB9">
              <w:rPr>
                <w:noProof/>
                <w:webHidden/>
              </w:rPr>
              <w:fldChar w:fldCharType="begin"/>
            </w:r>
            <w:r w:rsidR="004B5BB9">
              <w:rPr>
                <w:noProof/>
                <w:webHidden/>
              </w:rPr>
              <w:instrText xml:space="preserve"> PAGEREF _Toc8715653 \h </w:instrText>
            </w:r>
            <w:r w:rsidR="004B5BB9">
              <w:rPr>
                <w:noProof/>
                <w:webHidden/>
              </w:rPr>
            </w:r>
            <w:r w:rsidR="004B5BB9">
              <w:rPr>
                <w:noProof/>
                <w:webHidden/>
              </w:rPr>
              <w:fldChar w:fldCharType="separate"/>
            </w:r>
            <w:r w:rsidR="004B5BB9">
              <w:rPr>
                <w:noProof/>
                <w:webHidden/>
              </w:rPr>
              <w:t>7</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54" w:history="1">
            <w:r w:rsidR="004B5BB9" w:rsidRPr="00627025">
              <w:rPr>
                <w:rStyle w:val="Hipercze"/>
                <w:rFonts w:ascii="Calibri" w:hAnsi="Calibri" w:cs="Arial"/>
                <w:b/>
                <w:noProof/>
              </w:rPr>
              <w:t>1.</w:t>
            </w:r>
            <w:r w:rsidR="004B5BB9">
              <w:rPr>
                <w:rFonts w:eastAsiaTheme="minorEastAsia"/>
                <w:noProof/>
                <w:lang w:eastAsia="pl-PL"/>
              </w:rPr>
              <w:tab/>
            </w:r>
            <w:r w:rsidR="004B5BB9" w:rsidRPr="00627025">
              <w:rPr>
                <w:rStyle w:val="Hipercze"/>
                <w:rFonts w:ascii="Calibri" w:hAnsi="Calibri" w:cs="Arial"/>
                <w:b/>
                <w:noProof/>
              </w:rPr>
              <w:t>Postanowienia ogólne</w:t>
            </w:r>
            <w:r w:rsidR="004B5BB9">
              <w:rPr>
                <w:noProof/>
                <w:webHidden/>
              </w:rPr>
              <w:tab/>
            </w:r>
            <w:r w:rsidR="004B5BB9">
              <w:rPr>
                <w:noProof/>
                <w:webHidden/>
              </w:rPr>
              <w:fldChar w:fldCharType="begin"/>
            </w:r>
            <w:r w:rsidR="004B5BB9">
              <w:rPr>
                <w:noProof/>
                <w:webHidden/>
              </w:rPr>
              <w:instrText xml:space="preserve"> PAGEREF _Toc8715654 \h </w:instrText>
            </w:r>
            <w:r w:rsidR="004B5BB9">
              <w:rPr>
                <w:noProof/>
                <w:webHidden/>
              </w:rPr>
            </w:r>
            <w:r w:rsidR="004B5BB9">
              <w:rPr>
                <w:noProof/>
                <w:webHidden/>
              </w:rPr>
              <w:fldChar w:fldCharType="separate"/>
            </w:r>
            <w:r w:rsidR="004B5BB9">
              <w:rPr>
                <w:noProof/>
                <w:webHidden/>
              </w:rPr>
              <w:t>10</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55" w:history="1">
            <w:r w:rsidR="004B5BB9" w:rsidRPr="00627025">
              <w:rPr>
                <w:rStyle w:val="Hipercze"/>
                <w:rFonts w:ascii="Calibri" w:hAnsi="Calibri" w:cs="Arial"/>
                <w:b/>
                <w:noProof/>
              </w:rPr>
              <w:t>2.</w:t>
            </w:r>
            <w:r w:rsidR="004B5BB9">
              <w:rPr>
                <w:rFonts w:eastAsiaTheme="minorEastAsia"/>
                <w:noProof/>
                <w:lang w:eastAsia="pl-PL"/>
              </w:rPr>
              <w:tab/>
            </w:r>
            <w:r w:rsidR="004B5BB9" w:rsidRPr="00627025">
              <w:rPr>
                <w:rStyle w:val="Hipercze"/>
                <w:rFonts w:ascii="Calibri" w:hAnsi="Calibri" w:cs="Arial"/>
                <w:b/>
                <w:noProof/>
              </w:rPr>
              <w:t>Informacje o konkursie</w:t>
            </w:r>
            <w:r w:rsidR="004B5BB9">
              <w:rPr>
                <w:noProof/>
                <w:webHidden/>
              </w:rPr>
              <w:tab/>
            </w:r>
            <w:r w:rsidR="004B5BB9">
              <w:rPr>
                <w:noProof/>
                <w:webHidden/>
              </w:rPr>
              <w:fldChar w:fldCharType="begin"/>
            </w:r>
            <w:r w:rsidR="004B5BB9">
              <w:rPr>
                <w:noProof/>
                <w:webHidden/>
              </w:rPr>
              <w:instrText xml:space="preserve"> PAGEREF _Toc8715655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56" w:history="1">
            <w:r w:rsidR="004B5BB9" w:rsidRPr="00627025">
              <w:rPr>
                <w:rStyle w:val="Hipercze"/>
                <w:rFonts w:ascii="Calibri" w:hAnsi="Calibri" w:cs="Arial"/>
                <w:b/>
                <w:noProof/>
              </w:rPr>
              <w:t>2.1.</w:t>
            </w:r>
            <w:r w:rsidR="004B5BB9">
              <w:rPr>
                <w:rFonts w:eastAsiaTheme="minorEastAsia"/>
                <w:noProof/>
                <w:lang w:eastAsia="pl-PL"/>
              </w:rPr>
              <w:tab/>
            </w:r>
            <w:r w:rsidR="004B5BB9" w:rsidRPr="00627025">
              <w:rPr>
                <w:rStyle w:val="Hipercze"/>
                <w:rFonts w:ascii="Calibri" w:hAnsi="Calibri" w:cs="Arial"/>
                <w:b/>
                <w:noProof/>
              </w:rPr>
              <w:t>Instytucja organizująca konkurs</w:t>
            </w:r>
            <w:r w:rsidR="004B5BB9">
              <w:rPr>
                <w:noProof/>
                <w:webHidden/>
              </w:rPr>
              <w:tab/>
            </w:r>
            <w:r w:rsidR="004B5BB9">
              <w:rPr>
                <w:noProof/>
                <w:webHidden/>
              </w:rPr>
              <w:fldChar w:fldCharType="begin"/>
            </w:r>
            <w:r w:rsidR="004B5BB9">
              <w:rPr>
                <w:noProof/>
                <w:webHidden/>
              </w:rPr>
              <w:instrText xml:space="preserve"> PAGEREF _Toc8715656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57" w:history="1">
            <w:r w:rsidR="004B5BB9" w:rsidRPr="00627025">
              <w:rPr>
                <w:rStyle w:val="Hipercze"/>
                <w:rFonts w:ascii="Calibri" w:hAnsi="Calibri" w:cs="Arial"/>
                <w:b/>
                <w:noProof/>
              </w:rPr>
              <w:t>2.2.</w:t>
            </w:r>
            <w:r w:rsidR="004B5BB9">
              <w:rPr>
                <w:rFonts w:eastAsiaTheme="minorEastAsia"/>
                <w:noProof/>
                <w:lang w:eastAsia="pl-PL"/>
              </w:rPr>
              <w:tab/>
            </w:r>
            <w:r w:rsidR="004B5BB9" w:rsidRPr="00627025">
              <w:rPr>
                <w:rStyle w:val="Hipercze"/>
                <w:rFonts w:ascii="Calibri" w:hAnsi="Calibri" w:cs="Arial"/>
                <w:b/>
                <w:noProof/>
              </w:rPr>
              <w:t>Kontakt i informacje dotyczące konkursu</w:t>
            </w:r>
            <w:r w:rsidR="004B5BB9">
              <w:rPr>
                <w:noProof/>
                <w:webHidden/>
              </w:rPr>
              <w:tab/>
            </w:r>
            <w:r w:rsidR="004B5BB9">
              <w:rPr>
                <w:noProof/>
                <w:webHidden/>
              </w:rPr>
              <w:fldChar w:fldCharType="begin"/>
            </w:r>
            <w:r w:rsidR="004B5BB9">
              <w:rPr>
                <w:noProof/>
                <w:webHidden/>
              </w:rPr>
              <w:instrText xml:space="preserve"> PAGEREF _Toc8715657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58" w:history="1">
            <w:r w:rsidR="004B5BB9" w:rsidRPr="00627025">
              <w:rPr>
                <w:rStyle w:val="Hipercze"/>
                <w:rFonts w:ascii="Calibri" w:hAnsi="Calibri" w:cs="Arial"/>
                <w:b/>
                <w:noProof/>
              </w:rPr>
              <w:t>2.3.</w:t>
            </w:r>
            <w:r w:rsidR="004B5BB9">
              <w:rPr>
                <w:rFonts w:eastAsiaTheme="minorEastAsia"/>
                <w:noProof/>
                <w:lang w:eastAsia="pl-PL"/>
              </w:rPr>
              <w:tab/>
            </w:r>
            <w:r w:rsidR="004B5BB9" w:rsidRPr="00627025">
              <w:rPr>
                <w:rStyle w:val="Hipercze"/>
                <w:rFonts w:ascii="Calibri" w:hAnsi="Calibri" w:cs="Arial"/>
                <w:b/>
                <w:noProof/>
              </w:rPr>
              <w:t>Kwota przeznaczona na dofinansowanie projektów i poziom dofinansowania projektów</w:t>
            </w:r>
            <w:r w:rsidR="004B5BB9">
              <w:rPr>
                <w:noProof/>
                <w:webHidden/>
              </w:rPr>
              <w:tab/>
            </w:r>
            <w:r w:rsidR="004B5BB9">
              <w:rPr>
                <w:noProof/>
                <w:webHidden/>
              </w:rPr>
              <w:fldChar w:fldCharType="begin"/>
            </w:r>
            <w:r w:rsidR="004B5BB9">
              <w:rPr>
                <w:noProof/>
                <w:webHidden/>
              </w:rPr>
              <w:instrText xml:space="preserve"> PAGEREF _Toc8715658 \h </w:instrText>
            </w:r>
            <w:r w:rsidR="004B5BB9">
              <w:rPr>
                <w:noProof/>
                <w:webHidden/>
              </w:rPr>
            </w:r>
            <w:r w:rsidR="004B5BB9">
              <w:rPr>
                <w:noProof/>
                <w:webHidden/>
              </w:rPr>
              <w:fldChar w:fldCharType="separate"/>
            </w:r>
            <w:r w:rsidR="004B5BB9">
              <w:rPr>
                <w:noProof/>
                <w:webHidden/>
              </w:rPr>
              <w:t>11</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59" w:history="1">
            <w:r w:rsidR="004B5BB9" w:rsidRPr="00627025">
              <w:rPr>
                <w:rStyle w:val="Hipercze"/>
                <w:rFonts w:ascii="Calibri" w:hAnsi="Calibri" w:cs="Arial"/>
                <w:b/>
                <w:noProof/>
              </w:rPr>
              <w:t>2.4.</w:t>
            </w:r>
            <w:r w:rsidR="004B5BB9">
              <w:rPr>
                <w:rFonts w:eastAsiaTheme="minorEastAsia"/>
                <w:noProof/>
                <w:lang w:eastAsia="pl-PL"/>
              </w:rPr>
              <w:tab/>
            </w:r>
            <w:r w:rsidR="004B5BB9" w:rsidRPr="00627025">
              <w:rPr>
                <w:rStyle w:val="Hipercze"/>
                <w:rFonts w:ascii="Calibri" w:hAnsi="Calibri" w:cs="Arial"/>
                <w:b/>
                <w:noProof/>
              </w:rPr>
              <w:t>Podmioty uprawnione do ubiegania się o dofinansowanie</w:t>
            </w:r>
            <w:r w:rsidR="004B5BB9">
              <w:rPr>
                <w:noProof/>
                <w:webHidden/>
              </w:rPr>
              <w:tab/>
            </w:r>
            <w:r w:rsidR="004B5BB9">
              <w:rPr>
                <w:noProof/>
                <w:webHidden/>
              </w:rPr>
              <w:fldChar w:fldCharType="begin"/>
            </w:r>
            <w:r w:rsidR="004B5BB9">
              <w:rPr>
                <w:noProof/>
                <w:webHidden/>
              </w:rPr>
              <w:instrText xml:space="preserve"> PAGEREF _Toc8715659 \h </w:instrText>
            </w:r>
            <w:r w:rsidR="004B5BB9">
              <w:rPr>
                <w:noProof/>
                <w:webHidden/>
              </w:rPr>
            </w:r>
            <w:r w:rsidR="004B5BB9">
              <w:rPr>
                <w:noProof/>
                <w:webHidden/>
              </w:rPr>
              <w:fldChar w:fldCharType="separate"/>
            </w:r>
            <w:r w:rsidR="004B5BB9">
              <w:rPr>
                <w:noProof/>
                <w:webHidden/>
              </w:rPr>
              <w:t>12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0" w:history="1">
            <w:r w:rsidR="004B5BB9" w:rsidRPr="00627025">
              <w:rPr>
                <w:rStyle w:val="Hipercze"/>
                <w:rFonts w:ascii="Calibri" w:hAnsi="Calibri" w:cs="Arial"/>
                <w:b/>
                <w:noProof/>
              </w:rPr>
              <w:t>2.5.</w:t>
            </w:r>
            <w:r w:rsidR="004B5BB9">
              <w:rPr>
                <w:rFonts w:eastAsiaTheme="minorEastAsia"/>
                <w:noProof/>
                <w:lang w:eastAsia="pl-PL"/>
              </w:rPr>
              <w:tab/>
            </w:r>
            <w:r w:rsidR="004B5BB9" w:rsidRPr="00627025">
              <w:rPr>
                <w:rStyle w:val="Hipercze"/>
                <w:rFonts w:ascii="Calibri" w:hAnsi="Calibri" w:cs="Arial"/>
                <w:b/>
                <w:noProof/>
              </w:rPr>
              <w:t>Grupa docelowa</w:t>
            </w:r>
            <w:r w:rsidR="004B5BB9">
              <w:rPr>
                <w:noProof/>
                <w:webHidden/>
              </w:rPr>
              <w:tab/>
            </w:r>
            <w:r w:rsidR="004B5BB9">
              <w:rPr>
                <w:noProof/>
                <w:webHidden/>
              </w:rPr>
              <w:fldChar w:fldCharType="begin"/>
            </w:r>
            <w:r w:rsidR="004B5BB9">
              <w:rPr>
                <w:noProof/>
                <w:webHidden/>
              </w:rPr>
              <w:instrText xml:space="preserve"> PAGEREF _Toc8715660 \h </w:instrText>
            </w:r>
            <w:r w:rsidR="004B5BB9">
              <w:rPr>
                <w:noProof/>
                <w:webHidden/>
              </w:rPr>
            </w:r>
            <w:r w:rsidR="004B5BB9">
              <w:rPr>
                <w:noProof/>
                <w:webHidden/>
              </w:rPr>
              <w:fldChar w:fldCharType="separate"/>
            </w:r>
            <w:r w:rsidR="004B5BB9">
              <w:rPr>
                <w:noProof/>
                <w:webHidden/>
              </w:rPr>
              <w:t>13</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1" w:history="1">
            <w:r w:rsidR="004B5BB9" w:rsidRPr="00627025">
              <w:rPr>
                <w:rStyle w:val="Hipercze"/>
                <w:rFonts w:ascii="Calibri" w:hAnsi="Calibri" w:cs="Arial"/>
                <w:b/>
                <w:noProof/>
              </w:rPr>
              <w:t>2.6.</w:t>
            </w:r>
            <w:r w:rsidR="004B5BB9">
              <w:rPr>
                <w:rFonts w:eastAsiaTheme="minorEastAsia"/>
                <w:noProof/>
                <w:lang w:eastAsia="pl-PL"/>
              </w:rPr>
              <w:tab/>
            </w:r>
            <w:r w:rsidR="004B5BB9" w:rsidRPr="00627025">
              <w:rPr>
                <w:rStyle w:val="Hipercze"/>
                <w:rFonts w:ascii="Calibri" w:hAnsi="Calibri" w:cs="Arial"/>
                <w:b/>
                <w:noProof/>
              </w:rPr>
              <w:t>Przedmiot konkursu – typy projektów</w:t>
            </w:r>
            <w:r w:rsidR="004B5BB9">
              <w:rPr>
                <w:noProof/>
                <w:webHidden/>
              </w:rPr>
              <w:tab/>
            </w:r>
            <w:r w:rsidR="004B5BB9">
              <w:rPr>
                <w:noProof/>
                <w:webHidden/>
              </w:rPr>
              <w:fldChar w:fldCharType="begin"/>
            </w:r>
            <w:r w:rsidR="004B5BB9">
              <w:rPr>
                <w:noProof/>
                <w:webHidden/>
              </w:rPr>
              <w:instrText xml:space="preserve"> PAGEREF _Toc8715661 \h </w:instrText>
            </w:r>
            <w:r w:rsidR="004B5BB9">
              <w:rPr>
                <w:noProof/>
                <w:webHidden/>
              </w:rPr>
            </w:r>
            <w:r w:rsidR="004B5BB9">
              <w:rPr>
                <w:noProof/>
                <w:webHidden/>
              </w:rPr>
              <w:fldChar w:fldCharType="separate"/>
            </w:r>
            <w:r w:rsidR="004B5BB9">
              <w:rPr>
                <w:noProof/>
                <w:webHidden/>
              </w:rPr>
              <w:t>16</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2" w:history="1">
            <w:r w:rsidR="004B5BB9" w:rsidRPr="00627025">
              <w:rPr>
                <w:rStyle w:val="Hipercze"/>
                <w:rFonts w:ascii="Calibri" w:hAnsi="Calibri" w:cs="Arial"/>
                <w:b/>
                <w:noProof/>
              </w:rPr>
              <w:t>2.7.</w:t>
            </w:r>
            <w:r w:rsidR="004B5BB9">
              <w:rPr>
                <w:rFonts w:eastAsiaTheme="minorEastAsia"/>
                <w:noProof/>
                <w:lang w:eastAsia="pl-PL"/>
              </w:rPr>
              <w:tab/>
            </w:r>
            <w:r w:rsidR="004B5BB9" w:rsidRPr="00627025">
              <w:rPr>
                <w:rStyle w:val="Hipercze"/>
                <w:rFonts w:ascii="Calibri" w:hAnsi="Calibri" w:cs="Arial"/>
                <w:b/>
                <w:noProof/>
              </w:rPr>
              <w:t>Okres kwalifikowalności wydatków</w:t>
            </w:r>
            <w:r w:rsidR="004B5BB9">
              <w:rPr>
                <w:noProof/>
                <w:webHidden/>
              </w:rPr>
              <w:tab/>
            </w:r>
            <w:r w:rsidR="004B5BB9">
              <w:rPr>
                <w:noProof/>
                <w:webHidden/>
              </w:rPr>
              <w:fldChar w:fldCharType="begin"/>
            </w:r>
            <w:r w:rsidR="004B5BB9">
              <w:rPr>
                <w:noProof/>
                <w:webHidden/>
              </w:rPr>
              <w:instrText xml:space="preserve"> PAGEREF _Toc8715662 \h </w:instrText>
            </w:r>
            <w:r w:rsidR="004B5BB9">
              <w:rPr>
                <w:noProof/>
                <w:webHidden/>
              </w:rPr>
            </w:r>
            <w:r w:rsidR="004B5BB9">
              <w:rPr>
                <w:noProof/>
                <w:webHidden/>
              </w:rPr>
              <w:fldChar w:fldCharType="separate"/>
            </w:r>
            <w:r w:rsidR="004B5BB9">
              <w:rPr>
                <w:noProof/>
                <w:webHidden/>
              </w:rPr>
              <w:t>17</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3" w:history="1">
            <w:r w:rsidR="004B5BB9" w:rsidRPr="00627025">
              <w:rPr>
                <w:rStyle w:val="Hipercze"/>
                <w:rFonts w:ascii="Calibri" w:hAnsi="Calibri" w:cs="Tahoma"/>
                <w:b/>
                <w:noProof/>
              </w:rPr>
              <w:t>2.8.</w:t>
            </w:r>
            <w:r w:rsidR="004B5BB9">
              <w:rPr>
                <w:rFonts w:eastAsiaTheme="minorEastAsia"/>
                <w:noProof/>
                <w:lang w:eastAsia="pl-PL"/>
              </w:rPr>
              <w:tab/>
            </w:r>
            <w:r w:rsidR="004B5BB9" w:rsidRPr="00627025">
              <w:rPr>
                <w:rStyle w:val="Hipercze"/>
                <w:rFonts w:ascii="Calibri" w:hAnsi="Calibri" w:cs="Tahoma"/>
                <w:b/>
                <w:noProof/>
              </w:rPr>
              <w:t>Wymagane wskaźniki pomiaru celu</w:t>
            </w:r>
            <w:r w:rsidR="004B5BB9">
              <w:rPr>
                <w:noProof/>
                <w:webHidden/>
              </w:rPr>
              <w:tab/>
            </w:r>
            <w:r w:rsidR="004B5BB9">
              <w:rPr>
                <w:noProof/>
                <w:webHidden/>
              </w:rPr>
              <w:fldChar w:fldCharType="begin"/>
            </w:r>
            <w:r w:rsidR="004B5BB9">
              <w:rPr>
                <w:noProof/>
                <w:webHidden/>
              </w:rPr>
              <w:instrText xml:space="preserve"> PAGEREF _Toc8715663 \h </w:instrText>
            </w:r>
            <w:r w:rsidR="004B5BB9">
              <w:rPr>
                <w:noProof/>
                <w:webHidden/>
              </w:rPr>
            </w:r>
            <w:r w:rsidR="004B5BB9">
              <w:rPr>
                <w:noProof/>
                <w:webHidden/>
              </w:rPr>
              <w:fldChar w:fldCharType="separate"/>
            </w:r>
            <w:r w:rsidR="004B5BB9">
              <w:rPr>
                <w:noProof/>
                <w:webHidden/>
              </w:rPr>
              <w:t>18</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64" w:history="1">
            <w:r w:rsidR="004B5BB9" w:rsidRPr="00627025">
              <w:rPr>
                <w:rStyle w:val="Hipercze"/>
                <w:rFonts w:ascii="Calibri" w:hAnsi="Calibri" w:cs="Tahoma"/>
                <w:b/>
                <w:noProof/>
              </w:rPr>
              <w:t>3.</w:t>
            </w:r>
            <w:r w:rsidR="004B5BB9">
              <w:rPr>
                <w:rFonts w:eastAsiaTheme="minorEastAsia"/>
                <w:noProof/>
                <w:lang w:eastAsia="pl-PL"/>
              </w:rPr>
              <w:tab/>
            </w:r>
            <w:r w:rsidR="004B5BB9" w:rsidRPr="00627025">
              <w:rPr>
                <w:rStyle w:val="Hipercze"/>
                <w:rFonts w:ascii="Calibri" w:hAnsi="Calibri" w:cs="Tahoma"/>
                <w:b/>
                <w:noProof/>
              </w:rPr>
              <w:t>Zasady finansowania</w:t>
            </w:r>
            <w:r w:rsidR="004B5BB9">
              <w:rPr>
                <w:noProof/>
                <w:webHidden/>
              </w:rPr>
              <w:tab/>
            </w:r>
            <w:r w:rsidR="004B5BB9">
              <w:rPr>
                <w:noProof/>
                <w:webHidden/>
              </w:rPr>
              <w:fldChar w:fldCharType="begin"/>
            </w:r>
            <w:r w:rsidR="004B5BB9">
              <w:rPr>
                <w:noProof/>
                <w:webHidden/>
              </w:rPr>
              <w:instrText xml:space="preserve"> PAGEREF _Toc8715664 \h </w:instrText>
            </w:r>
            <w:r w:rsidR="004B5BB9">
              <w:rPr>
                <w:noProof/>
                <w:webHidden/>
              </w:rPr>
            </w:r>
            <w:r w:rsidR="004B5BB9">
              <w:rPr>
                <w:noProof/>
                <w:webHidden/>
              </w:rPr>
              <w:fldChar w:fldCharType="separate"/>
            </w:r>
            <w:r w:rsidR="004B5BB9">
              <w:rPr>
                <w:noProof/>
                <w:webHidden/>
              </w:rPr>
              <w:t>30</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5" w:history="1">
            <w:r w:rsidR="004B5BB9" w:rsidRPr="00627025">
              <w:rPr>
                <w:rStyle w:val="Hipercze"/>
                <w:rFonts w:ascii="Calibri" w:hAnsi="Calibri" w:cs="Tahoma"/>
                <w:b/>
                <w:noProof/>
              </w:rPr>
              <w:t>3.1.</w:t>
            </w:r>
            <w:r w:rsidR="004B5BB9">
              <w:rPr>
                <w:rFonts w:eastAsiaTheme="minorEastAsia"/>
                <w:noProof/>
                <w:lang w:eastAsia="pl-PL"/>
              </w:rPr>
              <w:tab/>
            </w:r>
            <w:r w:rsidR="004B5BB9" w:rsidRPr="00627025">
              <w:rPr>
                <w:rStyle w:val="Hipercze"/>
                <w:rFonts w:ascii="Calibri" w:hAnsi="Calibri" w:cs="Tahoma"/>
                <w:b/>
                <w:noProof/>
              </w:rPr>
              <w:t>Wkład własny</w:t>
            </w:r>
            <w:r w:rsidR="004B5BB9">
              <w:rPr>
                <w:noProof/>
                <w:webHidden/>
              </w:rPr>
              <w:tab/>
            </w:r>
            <w:r w:rsidR="004B5BB9">
              <w:rPr>
                <w:noProof/>
                <w:webHidden/>
              </w:rPr>
              <w:fldChar w:fldCharType="begin"/>
            </w:r>
            <w:r w:rsidR="004B5BB9">
              <w:rPr>
                <w:noProof/>
                <w:webHidden/>
              </w:rPr>
              <w:instrText xml:space="preserve"> PAGEREF _Toc8715665 \h </w:instrText>
            </w:r>
            <w:r w:rsidR="004B5BB9">
              <w:rPr>
                <w:noProof/>
                <w:webHidden/>
              </w:rPr>
            </w:r>
            <w:r w:rsidR="004B5BB9">
              <w:rPr>
                <w:noProof/>
                <w:webHidden/>
              </w:rPr>
              <w:fldChar w:fldCharType="separate"/>
            </w:r>
            <w:r w:rsidR="004B5BB9">
              <w:rPr>
                <w:noProof/>
                <w:webHidden/>
              </w:rPr>
              <w:t>30</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6" w:history="1">
            <w:r w:rsidR="004B5BB9" w:rsidRPr="00627025">
              <w:rPr>
                <w:rStyle w:val="Hipercze"/>
                <w:rFonts w:ascii="Calibri" w:hAnsi="Calibri" w:cs="Arial"/>
                <w:b/>
                <w:noProof/>
              </w:rPr>
              <w:t>3.2.</w:t>
            </w:r>
            <w:r w:rsidR="004B5BB9">
              <w:rPr>
                <w:rFonts w:eastAsiaTheme="minorEastAsia"/>
                <w:noProof/>
                <w:lang w:eastAsia="pl-PL"/>
              </w:rPr>
              <w:tab/>
            </w:r>
            <w:r w:rsidR="004B5BB9" w:rsidRPr="00627025">
              <w:rPr>
                <w:rStyle w:val="Hipercze"/>
                <w:rFonts w:ascii="Calibri" w:hAnsi="Calibri" w:cs="Arial"/>
                <w:b/>
                <w:noProof/>
              </w:rPr>
              <w:t>Podstawowe warunki i procedury konstruowania budżetu projektu</w:t>
            </w:r>
            <w:r w:rsidR="004B5BB9">
              <w:rPr>
                <w:noProof/>
                <w:webHidden/>
              </w:rPr>
              <w:tab/>
            </w:r>
            <w:r w:rsidR="004B5BB9">
              <w:rPr>
                <w:noProof/>
                <w:webHidden/>
              </w:rPr>
              <w:fldChar w:fldCharType="begin"/>
            </w:r>
            <w:r w:rsidR="004B5BB9">
              <w:rPr>
                <w:noProof/>
                <w:webHidden/>
              </w:rPr>
              <w:instrText xml:space="preserve"> PAGEREF _Toc8715666 \h </w:instrText>
            </w:r>
            <w:r w:rsidR="004B5BB9">
              <w:rPr>
                <w:noProof/>
                <w:webHidden/>
              </w:rPr>
            </w:r>
            <w:r w:rsidR="004B5BB9">
              <w:rPr>
                <w:noProof/>
                <w:webHidden/>
              </w:rPr>
              <w:fldChar w:fldCharType="separate"/>
            </w:r>
            <w:r w:rsidR="004B5BB9">
              <w:rPr>
                <w:noProof/>
                <w:webHidden/>
              </w:rPr>
              <w:t>34</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7" w:history="1">
            <w:r w:rsidR="004B5BB9" w:rsidRPr="00627025">
              <w:rPr>
                <w:rStyle w:val="Hipercze"/>
                <w:rFonts w:ascii="Calibri" w:hAnsi="Calibri" w:cs="Arial"/>
                <w:b/>
                <w:noProof/>
              </w:rPr>
              <w:t>3.3.</w:t>
            </w:r>
            <w:r w:rsidR="004B5BB9">
              <w:rPr>
                <w:rFonts w:eastAsiaTheme="minorEastAsia"/>
                <w:noProof/>
                <w:lang w:eastAsia="pl-PL"/>
              </w:rPr>
              <w:tab/>
            </w:r>
            <w:r w:rsidR="004B5BB9" w:rsidRPr="00627025">
              <w:rPr>
                <w:rStyle w:val="Hipercze"/>
                <w:rFonts w:ascii="Calibri" w:hAnsi="Calibri" w:cs="Arial"/>
                <w:b/>
                <w:noProof/>
              </w:rPr>
              <w:t>Koszty bezpośrednie</w:t>
            </w:r>
            <w:r w:rsidR="004B5BB9">
              <w:rPr>
                <w:noProof/>
                <w:webHidden/>
              </w:rPr>
              <w:tab/>
            </w:r>
            <w:r w:rsidR="004B5BB9">
              <w:rPr>
                <w:noProof/>
                <w:webHidden/>
              </w:rPr>
              <w:fldChar w:fldCharType="begin"/>
            </w:r>
            <w:r w:rsidR="004B5BB9">
              <w:rPr>
                <w:noProof/>
                <w:webHidden/>
              </w:rPr>
              <w:instrText xml:space="preserve"> PAGEREF _Toc8715667 \h </w:instrText>
            </w:r>
            <w:r w:rsidR="004B5BB9">
              <w:rPr>
                <w:noProof/>
                <w:webHidden/>
              </w:rPr>
            </w:r>
            <w:r w:rsidR="004B5BB9">
              <w:rPr>
                <w:noProof/>
                <w:webHidden/>
              </w:rPr>
              <w:fldChar w:fldCharType="separate"/>
            </w:r>
            <w:r w:rsidR="004B5BB9">
              <w:rPr>
                <w:noProof/>
                <w:webHidden/>
              </w:rPr>
              <w:t>36</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8" w:history="1">
            <w:r w:rsidR="004B5BB9" w:rsidRPr="00627025">
              <w:rPr>
                <w:rStyle w:val="Hipercze"/>
                <w:rFonts w:ascii="Calibri" w:hAnsi="Calibri" w:cs="Arial"/>
                <w:b/>
                <w:noProof/>
              </w:rPr>
              <w:t>3.4.</w:t>
            </w:r>
            <w:r w:rsidR="004B5BB9">
              <w:rPr>
                <w:rFonts w:eastAsiaTheme="minorEastAsia"/>
                <w:noProof/>
                <w:lang w:eastAsia="pl-PL"/>
              </w:rPr>
              <w:tab/>
            </w:r>
            <w:r w:rsidR="004B5BB9" w:rsidRPr="00627025">
              <w:rPr>
                <w:rStyle w:val="Hipercze"/>
                <w:rFonts w:ascii="Calibri" w:hAnsi="Calibri" w:cs="Arial"/>
                <w:b/>
                <w:noProof/>
              </w:rPr>
              <w:t>Koszty pośrednie</w:t>
            </w:r>
            <w:r w:rsidR="004B5BB9">
              <w:rPr>
                <w:noProof/>
                <w:webHidden/>
              </w:rPr>
              <w:tab/>
            </w:r>
            <w:r w:rsidR="004B5BB9">
              <w:rPr>
                <w:noProof/>
                <w:webHidden/>
              </w:rPr>
              <w:fldChar w:fldCharType="begin"/>
            </w:r>
            <w:r w:rsidR="004B5BB9">
              <w:rPr>
                <w:noProof/>
                <w:webHidden/>
              </w:rPr>
              <w:instrText xml:space="preserve"> PAGEREF _Toc8715668 \h </w:instrText>
            </w:r>
            <w:r w:rsidR="004B5BB9">
              <w:rPr>
                <w:noProof/>
                <w:webHidden/>
              </w:rPr>
            </w:r>
            <w:r w:rsidR="004B5BB9">
              <w:rPr>
                <w:noProof/>
                <w:webHidden/>
              </w:rPr>
              <w:fldChar w:fldCharType="separate"/>
            </w:r>
            <w:r w:rsidR="004B5BB9">
              <w:rPr>
                <w:noProof/>
                <w:webHidden/>
              </w:rPr>
              <w:t>36</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69" w:history="1">
            <w:r w:rsidR="004B5BB9" w:rsidRPr="00627025">
              <w:rPr>
                <w:rStyle w:val="Hipercze"/>
                <w:rFonts w:ascii="Calibri" w:hAnsi="Calibri" w:cs="Arial"/>
                <w:b/>
                <w:noProof/>
              </w:rPr>
              <w:t>3.5.</w:t>
            </w:r>
            <w:r w:rsidR="004B5BB9">
              <w:rPr>
                <w:rFonts w:eastAsiaTheme="minorEastAsia"/>
                <w:noProof/>
                <w:lang w:eastAsia="pl-PL"/>
              </w:rPr>
              <w:tab/>
            </w:r>
            <w:r w:rsidR="004B5BB9" w:rsidRPr="00627025">
              <w:rPr>
                <w:rStyle w:val="Hipercze"/>
                <w:rFonts w:ascii="Calibri" w:hAnsi="Calibri" w:cs="Arial"/>
                <w:b/>
                <w:noProof/>
              </w:rPr>
              <w:t>Uproszczone metody rozliczania wydatków</w:t>
            </w:r>
            <w:r w:rsidR="004B5BB9">
              <w:rPr>
                <w:noProof/>
                <w:webHidden/>
              </w:rPr>
              <w:tab/>
            </w:r>
            <w:r w:rsidR="004B5BB9">
              <w:rPr>
                <w:noProof/>
                <w:webHidden/>
              </w:rPr>
              <w:fldChar w:fldCharType="begin"/>
            </w:r>
            <w:r w:rsidR="004B5BB9">
              <w:rPr>
                <w:noProof/>
                <w:webHidden/>
              </w:rPr>
              <w:instrText xml:space="preserve"> PAGEREF _Toc8715669 \h </w:instrText>
            </w:r>
            <w:r w:rsidR="004B5BB9">
              <w:rPr>
                <w:noProof/>
                <w:webHidden/>
              </w:rPr>
            </w:r>
            <w:r w:rsidR="004B5BB9">
              <w:rPr>
                <w:noProof/>
                <w:webHidden/>
              </w:rPr>
              <w:fldChar w:fldCharType="separate"/>
            </w:r>
            <w:r w:rsidR="004B5BB9">
              <w:rPr>
                <w:noProof/>
                <w:webHidden/>
              </w:rPr>
              <w:t>38</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0" w:history="1">
            <w:r w:rsidR="004B5BB9" w:rsidRPr="00627025">
              <w:rPr>
                <w:rStyle w:val="Hipercze"/>
                <w:rFonts w:ascii="Calibri" w:hAnsi="Calibri" w:cs="Arial"/>
                <w:b/>
                <w:noProof/>
              </w:rPr>
              <w:t>3.6.</w:t>
            </w:r>
            <w:r w:rsidR="004B5BB9">
              <w:rPr>
                <w:rFonts w:eastAsiaTheme="minorEastAsia"/>
                <w:noProof/>
                <w:lang w:eastAsia="pl-PL"/>
              </w:rPr>
              <w:tab/>
            </w:r>
            <w:r w:rsidR="004B5BB9" w:rsidRPr="00627025">
              <w:rPr>
                <w:rStyle w:val="Hipercze"/>
                <w:rFonts w:ascii="Calibri" w:hAnsi="Calibri" w:cs="Arial"/>
                <w:b/>
                <w:noProof/>
              </w:rPr>
              <w:t>Środki trwałe, wartości niematerialne i prawne oraz cross-financing</w:t>
            </w:r>
            <w:r w:rsidR="004B5BB9">
              <w:rPr>
                <w:noProof/>
                <w:webHidden/>
              </w:rPr>
              <w:tab/>
            </w:r>
            <w:r w:rsidR="004B5BB9">
              <w:rPr>
                <w:noProof/>
                <w:webHidden/>
              </w:rPr>
              <w:fldChar w:fldCharType="begin"/>
            </w:r>
            <w:r w:rsidR="004B5BB9">
              <w:rPr>
                <w:noProof/>
                <w:webHidden/>
              </w:rPr>
              <w:instrText xml:space="preserve"> PAGEREF _Toc8715670 \h </w:instrText>
            </w:r>
            <w:r w:rsidR="004B5BB9">
              <w:rPr>
                <w:noProof/>
                <w:webHidden/>
              </w:rPr>
            </w:r>
            <w:r w:rsidR="004B5BB9">
              <w:rPr>
                <w:noProof/>
                <w:webHidden/>
              </w:rPr>
              <w:fldChar w:fldCharType="separate"/>
            </w:r>
            <w:r w:rsidR="004B5BB9">
              <w:rPr>
                <w:noProof/>
                <w:webHidden/>
              </w:rPr>
              <w:t>40</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1" w:history="1">
            <w:r w:rsidR="004B5BB9" w:rsidRPr="00627025">
              <w:rPr>
                <w:rStyle w:val="Hipercze"/>
                <w:rFonts w:ascii="Calibri" w:hAnsi="Calibri" w:cs="Arial"/>
                <w:b/>
                <w:noProof/>
              </w:rPr>
              <w:t>3.7.</w:t>
            </w:r>
            <w:r w:rsidR="004B5BB9">
              <w:rPr>
                <w:rFonts w:eastAsiaTheme="minorEastAsia"/>
                <w:noProof/>
                <w:lang w:eastAsia="pl-PL"/>
              </w:rPr>
              <w:tab/>
            </w:r>
            <w:r w:rsidR="004B5BB9" w:rsidRPr="00627025">
              <w:rPr>
                <w:rStyle w:val="Hipercze"/>
                <w:rFonts w:ascii="Calibri" w:hAnsi="Calibri" w:cs="Arial"/>
                <w:b/>
                <w:noProof/>
              </w:rPr>
              <w:t>Podatek od towarów i usług (VAT)</w:t>
            </w:r>
            <w:r w:rsidR="004B5BB9">
              <w:rPr>
                <w:noProof/>
                <w:webHidden/>
              </w:rPr>
              <w:tab/>
            </w:r>
            <w:r w:rsidR="004B5BB9">
              <w:rPr>
                <w:noProof/>
                <w:webHidden/>
              </w:rPr>
              <w:fldChar w:fldCharType="begin"/>
            </w:r>
            <w:r w:rsidR="004B5BB9">
              <w:rPr>
                <w:noProof/>
                <w:webHidden/>
              </w:rPr>
              <w:instrText xml:space="preserve"> PAGEREF _Toc8715671 \h </w:instrText>
            </w:r>
            <w:r w:rsidR="004B5BB9">
              <w:rPr>
                <w:noProof/>
                <w:webHidden/>
              </w:rPr>
            </w:r>
            <w:r w:rsidR="004B5BB9">
              <w:rPr>
                <w:noProof/>
                <w:webHidden/>
              </w:rPr>
              <w:fldChar w:fldCharType="separate"/>
            </w:r>
            <w:r w:rsidR="004B5BB9">
              <w:rPr>
                <w:noProof/>
                <w:webHidden/>
              </w:rPr>
              <w:t>42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2" w:history="1">
            <w:r w:rsidR="004B5BB9" w:rsidRPr="00627025">
              <w:rPr>
                <w:rStyle w:val="Hipercze"/>
                <w:rFonts w:ascii="Calibri" w:hAnsi="Calibri" w:cs="Arial"/>
                <w:b/>
                <w:noProof/>
              </w:rPr>
              <w:t>3.8.</w:t>
            </w:r>
            <w:r w:rsidR="004B5BB9">
              <w:rPr>
                <w:rFonts w:eastAsiaTheme="minorEastAsia"/>
                <w:noProof/>
                <w:lang w:eastAsia="pl-PL"/>
              </w:rPr>
              <w:tab/>
            </w:r>
            <w:r w:rsidR="004B5BB9" w:rsidRPr="00627025">
              <w:rPr>
                <w:rStyle w:val="Hipercze"/>
                <w:rFonts w:ascii="Calibri" w:hAnsi="Calibri" w:cs="Arial"/>
                <w:b/>
                <w:noProof/>
              </w:rPr>
              <w:t>Zlecanie usług merytorycznych</w:t>
            </w:r>
            <w:r w:rsidR="004B5BB9">
              <w:rPr>
                <w:noProof/>
                <w:webHidden/>
              </w:rPr>
              <w:tab/>
            </w:r>
            <w:r w:rsidR="004B5BB9">
              <w:rPr>
                <w:noProof/>
                <w:webHidden/>
              </w:rPr>
              <w:fldChar w:fldCharType="begin"/>
            </w:r>
            <w:r w:rsidR="004B5BB9">
              <w:rPr>
                <w:noProof/>
                <w:webHidden/>
              </w:rPr>
              <w:instrText xml:space="preserve"> PAGEREF _Toc8715672 \h </w:instrText>
            </w:r>
            <w:r w:rsidR="004B5BB9">
              <w:rPr>
                <w:noProof/>
                <w:webHidden/>
              </w:rPr>
            </w:r>
            <w:r w:rsidR="004B5BB9">
              <w:rPr>
                <w:noProof/>
                <w:webHidden/>
              </w:rPr>
              <w:fldChar w:fldCharType="separate"/>
            </w:r>
            <w:r w:rsidR="004B5BB9">
              <w:rPr>
                <w:noProof/>
                <w:webHidden/>
              </w:rPr>
              <w:t>43</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3" w:history="1">
            <w:r w:rsidR="004B5BB9" w:rsidRPr="00627025">
              <w:rPr>
                <w:rStyle w:val="Hipercze"/>
                <w:rFonts w:ascii="Calibri" w:hAnsi="Calibri" w:cs="Arial"/>
                <w:b/>
                <w:noProof/>
              </w:rPr>
              <w:t>3.9.</w:t>
            </w:r>
            <w:r w:rsidR="004B5BB9">
              <w:rPr>
                <w:rFonts w:eastAsiaTheme="minorEastAsia"/>
                <w:noProof/>
                <w:lang w:eastAsia="pl-PL"/>
              </w:rPr>
              <w:tab/>
            </w:r>
            <w:r w:rsidR="004B5BB9" w:rsidRPr="00627025">
              <w:rPr>
                <w:rStyle w:val="Hipercze"/>
                <w:rFonts w:ascii="Calibri" w:hAnsi="Calibri" w:cs="Arial"/>
                <w:b/>
                <w:noProof/>
              </w:rPr>
              <w:t>Aspekty społeczne</w:t>
            </w:r>
            <w:r w:rsidR="004B5BB9">
              <w:rPr>
                <w:noProof/>
                <w:webHidden/>
              </w:rPr>
              <w:tab/>
            </w:r>
            <w:r w:rsidR="004B5BB9">
              <w:rPr>
                <w:noProof/>
                <w:webHidden/>
              </w:rPr>
              <w:fldChar w:fldCharType="begin"/>
            </w:r>
            <w:r w:rsidR="004B5BB9">
              <w:rPr>
                <w:noProof/>
                <w:webHidden/>
              </w:rPr>
              <w:instrText xml:space="preserve"> PAGEREF _Toc8715673 \h </w:instrText>
            </w:r>
            <w:r w:rsidR="004B5BB9">
              <w:rPr>
                <w:noProof/>
                <w:webHidden/>
              </w:rPr>
            </w:r>
            <w:r w:rsidR="004B5BB9">
              <w:rPr>
                <w:noProof/>
                <w:webHidden/>
              </w:rPr>
              <w:fldChar w:fldCharType="separate"/>
            </w:r>
            <w:r w:rsidR="004B5BB9">
              <w:rPr>
                <w:noProof/>
                <w:webHidden/>
              </w:rPr>
              <w:t>44</w:t>
            </w:r>
            <w:r w:rsidR="004B5BB9">
              <w:rPr>
                <w:noProof/>
                <w:webHidden/>
              </w:rPr>
              <w:fldChar w:fldCharType="end"/>
            </w:r>
          </w:hyperlink>
        </w:p>
        <w:p w:rsidR="004B5BB9" w:rsidRDefault="00AA0293">
          <w:pPr>
            <w:pStyle w:val="Spistreci1"/>
            <w:tabs>
              <w:tab w:val="left" w:pos="880"/>
              <w:tab w:val="right" w:leader="dot" w:pos="9062"/>
            </w:tabs>
            <w:rPr>
              <w:rFonts w:eastAsiaTheme="minorEastAsia"/>
              <w:noProof/>
              <w:lang w:eastAsia="pl-PL"/>
            </w:rPr>
          </w:pPr>
          <w:hyperlink w:anchor="_Toc8715674" w:history="1">
            <w:r w:rsidR="004B5BB9" w:rsidRPr="00627025">
              <w:rPr>
                <w:rStyle w:val="Hipercze"/>
                <w:rFonts w:ascii="Calibri" w:hAnsi="Calibri" w:cs="Arial"/>
                <w:b/>
                <w:noProof/>
              </w:rPr>
              <w:t>3.10.</w:t>
            </w:r>
            <w:r w:rsidR="004B5BB9">
              <w:rPr>
                <w:rFonts w:eastAsiaTheme="minorEastAsia"/>
                <w:noProof/>
                <w:lang w:eastAsia="pl-PL"/>
              </w:rPr>
              <w:tab/>
            </w:r>
            <w:r w:rsidR="004B5BB9" w:rsidRPr="00627025">
              <w:rPr>
                <w:rStyle w:val="Hipercze"/>
                <w:rFonts w:ascii="Calibri" w:hAnsi="Calibri" w:cs="Arial"/>
                <w:b/>
                <w:noProof/>
              </w:rPr>
              <w:t>Angażowanie personelu projektu</w:t>
            </w:r>
            <w:r w:rsidR="004B5BB9">
              <w:rPr>
                <w:noProof/>
                <w:webHidden/>
              </w:rPr>
              <w:tab/>
            </w:r>
            <w:r w:rsidR="004B5BB9">
              <w:rPr>
                <w:noProof/>
                <w:webHidden/>
              </w:rPr>
              <w:fldChar w:fldCharType="begin"/>
            </w:r>
            <w:r w:rsidR="004B5BB9">
              <w:rPr>
                <w:noProof/>
                <w:webHidden/>
              </w:rPr>
              <w:instrText xml:space="preserve"> PAGEREF _Toc8715674 \h </w:instrText>
            </w:r>
            <w:r w:rsidR="004B5BB9">
              <w:rPr>
                <w:noProof/>
                <w:webHidden/>
              </w:rPr>
            </w:r>
            <w:r w:rsidR="004B5BB9">
              <w:rPr>
                <w:noProof/>
                <w:webHidden/>
              </w:rPr>
              <w:fldChar w:fldCharType="separate"/>
            </w:r>
            <w:r w:rsidR="004B5BB9">
              <w:rPr>
                <w:noProof/>
                <w:webHidden/>
              </w:rPr>
              <w:t>44</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75" w:history="1">
            <w:r w:rsidR="004B5BB9" w:rsidRPr="00627025">
              <w:rPr>
                <w:rStyle w:val="Hipercze"/>
                <w:rFonts w:ascii="Calibri" w:hAnsi="Calibri" w:cs="Arial"/>
                <w:b/>
                <w:noProof/>
              </w:rPr>
              <w:t>4.</w:t>
            </w:r>
            <w:r w:rsidR="004B5BB9">
              <w:rPr>
                <w:rFonts w:eastAsiaTheme="minorEastAsia"/>
                <w:noProof/>
                <w:lang w:eastAsia="pl-PL"/>
              </w:rPr>
              <w:tab/>
            </w:r>
            <w:r w:rsidR="004B5BB9" w:rsidRPr="00627025">
              <w:rPr>
                <w:rStyle w:val="Hipercze"/>
                <w:rFonts w:ascii="Calibri" w:hAnsi="Calibri" w:cs="Arial"/>
                <w:b/>
                <w:noProof/>
              </w:rPr>
              <w:t>Pomoc publiczna i pomoc de minimis</w:t>
            </w:r>
            <w:r w:rsidR="004B5BB9">
              <w:rPr>
                <w:noProof/>
                <w:webHidden/>
              </w:rPr>
              <w:tab/>
            </w:r>
            <w:r w:rsidR="004B5BB9">
              <w:rPr>
                <w:noProof/>
                <w:webHidden/>
              </w:rPr>
              <w:fldChar w:fldCharType="begin"/>
            </w:r>
            <w:r w:rsidR="004B5BB9">
              <w:rPr>
                <w:noProof/>
                <w:webHidden/>
              </w:rPr>
              <w:instrText xml:space="preserve"> PAGEREF _Toc8715675 \h </w:instrText>
            </w:r>
            <w:r w:rsidR="004B5BB9">
              <w:rPr>
                <w:noProof/>
                <w:webHidden/>
              </w:rPr>
            </w:r>
            <w:r w:rsidR="004B5BB9">
              <w:rPr>
                <w:noProof/>
                <w:webHidden/>
              </w:rPr>
              <w:fldChar w:fldCharType="separate"/>
            </w:r>
            <w:r w:rsidR="004B5BB9">
              <w:rPr>
                <w:noProof/>
                <w:webHidden/>
              </w:rPr>
              <w:t>47</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76" w:history="1">
            <w:r w:rsidR="004B5BB9" w:rsidRPr="00627025">
              <w:rPr>
                <w:rStyle w:val="Hipercze"/>
                <w:rFonts w:ascii="Calibri" w:hAnsi="Calibri" w:cs="Arial"/>
                <w:b/>
                <w:noProof/>
              </w:rPr>
              <w:t>5.</w:t>
            </w:r>
            <w:r w:rsidR="004B5BB9">
              <w:rPr>
                <w:rFonts w:eastAsiaTheme="minorEastAsia"/>
                <w:noProof/>
                <w:lang w:eastAsia="pl-PL"/>
              </w:rPr>
              <w:tab/>
            </w:r>
            <w:r w:rsidR="004B5BB9" w:rsidRPr="00627025">
              <w:rPr>
                <w:rStyle w:val="Hipercze"/>
                <w:rFonts w:ascii="Calibri" w:hAnsi="Calibri" w:cs="Arial"/>
                <w:b/>
                <w:noProof/>
              </w:rPr>
              <w:t>Projekty partnerskie</w:t>
            </w:r>
            <w:r w:rsidR="004B5BB9">
              <w:rPr>
                <w:noProof/>
                <w:webHidden/>
              </w:rPr>
              <w:tab/>
            </w:r>
            <w:r w:rsidR="004B5BB9">
              <w:rPr>
                <w:noProof/>
                <w:webHidden/>
              </w:rPr>
              <w:fldChar w:fldCharType="begin"/>
            </w:r>
            <w:r w:rsidR="004B5BB9">
              <w:rPr>
                <w:noProof/>
                <w:webHidden/>
              </w:rPr>
              <w:instrText xml:space="preserve"> PAGEREF _Toc8715676 \h </w:instrText>
            </w:r>
            <w:r w:rsidR="004B5BB9">
              <w:rPr>
                <w:noProof/>
                <w:webHidden/>
              </w:rPr>
            </w:r>
            <w:r w:rsidR="004B5BB9">
              <w:rPr>
                <w:noProof/>
                <w:webHidden/>
              </w:rPr>
              <w:fldChar w:fldCharType="separate"/>
            </w:r>
            <w:r w:rsidR="004B5BB9">
              <w:rPr>
                <w:noProof/>
                <w:webHidden/>
              </w:rPr>
              <w:t>49</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77" w:history="1">
            <w:r w:rsidR="004B5BB9" w:rsidRPr="00627025">
              <w:rPr>
                <w:rStyle w:val="Hipercze"/>
                <w:rFonts w:ascii="Calibri" w:hAnsi="Calibri" w:cs="Arial"/>
                <w:b/>
                <w:noProof/>
              </w:rPr>
              <w:t>6.</w:t>
            </w:r>
            <w:r w:rsidR="004B5BB9">
              <w:rPr>
                <w:rFonts w:eastAsiaTheme="minorEastAsia"/>
                <w:noProof/>
                <w:lang w:eastAsia="pl-PL"/>
              </w:rPr>
              <w:tab/>
            </w:r>
            <w:r w:rsidR="004B5BB9" w:rsidRPr="00627025">
              <w:rPr>
                <w:rStyle w:val="Hipercze"/>
                <w:rFonts w:ascii="Calibri" w:hAnsi="Calibri" w:cs="Arial"/>
                <w:b/>
                <w:noProof/>
              </w:rPr>
              <w:t>Procedura składania wniosku</w:t>
            </w:r>
            <w:r w:rsidR="004B5BB9">
              <w:rPr>
                <w:noProof/>
                <w:webHidden/>
              </w:rPr>
              <w:tab/>
            </w:r>
            <w:r w:rsidR="004B5BB9">
              <w:rPr>
                <w:noProof/>
                <w:webHidden/>
              </w:rPr>
              <w:fldChar w:fldCharType="begin"/>
            </w:r>
            <w:r w:rsidR="004B5BB9">
              <w:rPr>
                <w:noProof/>
                <w:webHidden/>
              </w:rPr>
              <w:instrText xml:space="preserve"> PAGEREF _Toc8715677 \h </w:instrText>
            </w:r>
            <w:r w:rsidR="004B5BB9">
              <w:rPr>
                <w:noProof/>
                <w:webHidden/>
              </w:rPr>
            </w:r>
            <w:r w:rsidR="004B5BB9">
              <w:rPr>
                <w:noProof/>
                <w:webHidden/>
              </w:rPr>
              <w:fldChar w:fldCharType="separate"/>
            </w:r>
            <w:r w:rsidR="004B5BB9">
              <w:rPr>
                <w:noProof/>
                <w:webHidden/>
              </w:rPr>
              <w:t>52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8" w:history="1">
            <w:r w:rsidR="004B5BB9" w:rsidRPr="00627025">
              <w:rPr>
                <w:rStyle w:val="Hipercze"/>
                <w:rFonts w:ascii="Calibri" w:hAnsi="Calibri" w:cs="Arial"/>
                <w:b/>
                <w:noProof/>
              </w:rPr>
              <w:t>6.1.</w:t>
            </w:r>
            <w:r w:rsidR="004B5BB9">
              <w:rPr>
                <w:rFonts w:eastAsiaTheme="minorEastAsia"/>
                <w:noProof/>
                <w:lang w:eastAsia="pl-PL"/>
              </w:rPr>
              <w:tab/>
            </w:r>
            <w:r w:rsidR="004B5BB9" w:rsidRPr="00627025">
              <w:rPr>
                <w:rStyle w:val="Hipercze"/>
                <w:rFonts w:ascii="Calibri" w:hAnsi="Calibri" w:cs="Arial"/>
                <w:b/>
                <w:noProof/>
              </w:rPr>
              <w:t>Przygotowanie wniosku o dofinansowanie</w:t>
            </w:r>
            <w:r w:rsidR="004B5BB9">
              <w:rPr>
                <w:noProof/>
                <w:webHidden/>
              </w:rPr>
              <w:tab/>
            </w:r>
            <w:r w:rsidR="004B5BB9">
              <w:rPr>
                <w:noProof/>
                <w:webHidden/>
              </w:rPr>
              <w:fldChar w:fldCharType="begin"/>
            </w:r>
            <w:r w:rsidR="004B5BB9">
              <w:rPr>
                <w:noProof/>
                <w:webHidden/>
              </w:rPr>
              <w:instrText xml:space="preserve"> PAGEREF _Toc8715678 \h </w:instrText>
            </w:r>
            <w:r w:rsidR="004B5BB9">
              <w:rPr>
                <w:noProof/>
                <w:webHidden/>
              </w:rPr>
            </w:r>
            <w:r w:rsidR="004B5BB9">
              <w:rPr>
                <w:noProof/>
                <w:webHidden/>
              </w:rPr>
              <w:fldChar w:fldCharType="separate"/>
            </w:r>
            <w:r w:rsidR="004B5BB9">
              <w:rPr>
                <w:noProof/>
                <w:webHidden/>
              </w:rPr>
              <w:t>52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79" w:history="1">
            <w:r w:rsidR="004B5BB9" w:rsidRPr="00627025">
              <w:rPr>
                <w:rStyle w:val="Hipercze"/>
                <w:rFonts w:ascii="Calibri" w:hAnsi="Calibri" w:cs="Arial"/>
                <w:b/>
                <w:noProof/>
              </w:rPr>
              <w:t>6.2.</w:t>
            </w:r>
            <w:r w:rsidR="004B5BB9">
              <w:rPr>
                <w:rFonts w:eastAsiaTheme="minorEastAsia"/>
                <w:noProof/>
                <w:lang w:eastAsia="pl-PL"/>
              </w:rPr>
              <w:tab/>
            </w:r>
            <w:r w:rsidR="004B5BB9" w:rsidRPr="00627025">
              <w:rPr>
                <w:rStyle w:val="Hipercze"/>
                <w:rFonts w:ascii="Calibri" w:hAnsi="Calibri" w:cs="Arial"/>
                <w:b/>
                <w:noProof/>
              </w:rPr>
              <w:t>Miejsce i termin składania wniosków</w:t>
            </w:r>
            <w:r w:rsidR="004B5BB9">
              <w:rPr>
                <w:noProof/>
                <w:webHidden/>
              </w:rPr>
              <w:tab/>
            </w:r>
            <w:r w:rsidR="004B5BB9">
              <w:rPr>
                <w:noProof/>
                <w:webHidden/>
              </w:rPr>
              <w:fldChar w:fldCharType="begin"/>
            </w:r>
            <w:r w:rsidR="004B5BB9">
              <w:rPr>
                <w:noProof/>
                <w:webHidden/>
              </w:rPr>
              <w:instrText xml:space="preserve"> PAGEREF _Toc8715679 \h </w:instrText>
            </w:r>
            <w:r w:rsidR="004B5BB9">
              <w:rPr>
                <w:noProof/>
                <w:webHidden/>
              </w:rPr>
            </w:r>
            <w:r w:rsidR="004B5BB9">
              <w:rPr>
                <w:noProof/>
                <w:webHidden/>
              </w:rPr>
              <w:fldChar w:fldCharType="separate"/>
            </w:r>
            <w:r w:rsidR="004B5BB9">
              <w:rPr>
                <w:noProof/>
                <w:webHidden/>
              </w:rPr>
              <w:t>53</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80" w:history="1">
            <w:r w:rsidR="004B5BB9" w:rsidRPr="00627025">
              <w:rPr>
                <w:rStyle w:val="Hipercze"/>
                <w:rFonts w:ascii="Calibri" w:hAnsi="Calibri" w:cs="Arial"/>
                <w:b/>
                <w:noProof/>
              </w:rPr>
              <w:t>7.</w:t>
            </w:r>
            <w:r w:rsidR="004B5BB9">
              <w:rPr>
                <w:rFonts w:eastAsiaTheme="minorEastAsia"/>
                <w:noProof/>
                <w:lang w:eastAsia="pl-PL"/>
              </w:rPr>
              <w:tab/>
            </w:r>
            <w:r w:rsidR="004B5BB9" w:rsidRPr="00627025">
              <w:rPr>
                <w:rStyle w:val="Hipercze"/>
                <w:rFonts w:ascii="Calibri" w:hAnsi="Calibri" w:cs="Arial"/>
                <w:b/>
                <w:noProof/>
              </w:rPr>
              <w:t>Tryb wyboru projektów i etapy organizacji konkursu</w:t>
            </w:r>
            <w:r w:rsidR="004B5BB9">
              <w:rPr>
                <w:noProof/>
                <w:webHidden/>
              </w:rPr>
              <w:tab/>
            </w:r>
            <w:r w:rsidR="004B5BB9">
              <w:rPr>
                <w:noProof/>
                <w:webHidden/>
              </w:rPr>
              <w:fldChar w:fldCharType="begin"/>
            </w:r>
            <w:r w:rsidR="004B5BB9">
              <w:rPr>
                <w:noProof/>
                <w:webHidden/>
              </w:rPr>
              <w:instrText xml:space="preserve"> PAGEREF _Toc8715680 \h </w:instrText>
            </w:r>
            <w:r w:rsidR="004B5BB9">
              <w:rPr>
                <w:noProof/>
                <w:webHidden/>
              </w:rPr>
            </w:r>
            <w:r w:rsidR="004B5BB9">
              <w:rPr>
                <w:noProof/>
                <w:webHidden/>
              </w:rPr>
              <w:fldChar w:fldCharType="separate"/>
            </w:r>
            <w:r w:rsidR="004B5BB9">
              <w:rPr>
                <w:noProof/>
                <w:webHidden/>
              </w:rPr>
              <w:t>54</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81" w:history="1">
            <w:r w:rsidR="004B5BB9" w:rsidRPr="00627025">
              <w:rPr>
                <w:rStyle w:val="Hipercze"/>
                <w:rFonts w:ascii="Calibri" w:hAnsi="Calibri" w:cs="Arial"/>
                <w:b/>
                <w:noProof/>
              </w:rPr>
              <w:t>7.1.</w:t>
            </w:r>
            <w:r w:rsidR="004B5BB9">
              <w:rPr>
                <w:rFonts w:eastAsiaTheme="minorEastAsia"/>
                <w:noProof/>
                <w:lang w:eastAsia="pl-PL"/>
              </w:rPr>
              <w:tab/>
            </w:r>
            <w:r w:rsidR="004B5BB9" w:rsidRPr="00627025">
              <w:rPr>
                <w:rStyle w:val="Hipercze"/>
                <w:rFonts w:ascii="Calibri" w:hAnsi="Calibri" w:cs="Arial"/>
                <w:b/>
                <w:noProof/>
              </w:rPr>
              <w:t>Kryteria wyboru projektów</w:t>
            </w:r>
            <w:r w:rsidR="004B5BB9">
              <w:rPr>
                <w:noProof/>
                <w:webHidden/>
              </w:rPr>
              <w:tab/>
            </w:r>
            <w:r w:rsidR="004B5BB9">
              <w:rPr>
                <w:noProof/>
                <w:webHidden/>
              </w:rPr>
              <w:fldChar w:fldCharType="begin"/>
            </w:r>
            <w:r w:rsidR="004B5BB9">
              <w:rPr>
                <w:noProof/>
                <w:webHidden/>
              </w:rPr>
              <w:instrText xml:space="preserve"> PAGEREF _Toc8715681 \h </w:instrText>
            </w:r>
            <w:r w:rsidR="004B5BB9">
              <w:rPr>
                <w:noProof/>
                <w:webHidden/>
              </w:rPr>
            </w:r>
            <w:r w:rsidR="004B5BB9">
              <w:rPr>
                <w:noProof/>
                <w:webHidden/>
              </w:rPr>
              <w:fldChar w:fldCharType="separate"/>
            </w:r>
            <w:r w:rsidR="004B5BB9">
              <w:rPr>
                <w:noProof/>
                <w:webHidden/>
              </w:rPr>
              <w:t>55</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82" w:history="1">
            <w:r w:rsidR="004B5BB9" w:rsidRPr="00627025">
              <w:rPr>
                <w:rStyle w:val="Hipercze"/>
                <w:rFonts w:ascii="Calibri" w:hAnsi="Calibri" w:cs="Arial"/>
                <w:b/>
                <w:noProof/>
              </w:rPr>
              <w:t>7.2 Etap oceny formalno-m</w:t>
            </w:r>
            <w:r w:rsidR="004B5BB9" w:rsidRPr="00627025">
              <w:rPr>
                <w:rStyle w:val="Hipercze"/>
                <w:rFonts w:ascii="Calibri" w:hAnsi="Calibri" w:cs="Arial"/>
                <w:b/>
                <w:noProof/>
                <w:shd w:val="clear" w:color="auto" w:fill="FFC000"/>
              </w:rPr>
              <w:t>e</w:t>
            </w:r>
            <w:r w:rsidR="004B5BB9" w:rsidRPr="00627025">
              <w:rPr>
                <w:rStyle w:val="Hipercze"/>
                <w:rFonts w:ascii="Calibri" w:hAnsi="Calibri" w:cs="Arial"/>
                <w:b/>
                <w:noProof/>
              </w:rPr>
              <w:t>rytorycznej</w:t>
            </w:r>
            <w:r w:rsidR="004B5BB9">
              <w:rPr>
                <w:noProof/>
                <w:webHidden/>
              </w:rPr>
              <w:tab/>
            </w:r>
            <w:r w:rsidR="004B5BB9">
              <w:rPr>
                <w:noProof/>
                <w:webHidden/>
              </w:rPr>
              <w:fldChar w:fldCharType="begin"/>
            </w:r>
            <w:r w:rsidR="004B5BB9">
              <w:rPr>
                <w:noProof/>
                <w:webHidden/>
              </w:rPr>
              <w:instrText xml:space="preserve"> PAGEREF _Toc8715682 \h </w:instrText>
            </w:r>
            <w:r w:rsidR="004B5BB9">
              <w:rPr>
                <w:noProof/>
                <w:webHidden/>
              </w:rPr>
            </w:r>
            <w:r w:rsidR="004B5BB9">
              <w:rPr>
                <w:noProof/>
                <w:webHidden/>
              </w:rPr>
              <w:fldChar w:fldCharType="separate"/>
            </w:r>
            <w:r w:rsidR="004B5BB9">
              <w:rPr>
                <w:noProof/>
                <w:webHidden/>
              </w:rPr>
              <w:t>76</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83" w:history="1">
            <w:r w:rsidR="004B5BB9" w:rsidRPr="00627025">
              <w:rPr>
                <w:rStyle w:val="Hipercze"/>
                <w:rFonts w:cstheme="minorHAnsi"/>
                <w:b/>
                <w:noProof/>
              </w:rPr>
              <w:t>7.3 Analiza kart oceny i obliczanie liczby przyznanych punktów</w:t>
            </w:r>
            <w:r w:rsidR="004B5BB9">
              <w:rPr>
                <w:noProof/>
                <w:webHidden/>
              </w:rPr>
              <w:tab/>
            </w:r>
            <w:r w:rsidR="004B5BB9">
              <w:rPr>
                <w:noProof/>
                <w:webHidden/>
              </w:rPr>
              <w:fldChar w:fldCharType="begin"/>
            </w:r>
            <w:r w:rsidR="004B5BB9">
              <w:rPr>
                <w:noProof/>
                <w:webHidden/>
              </w:rPr>
              <w:instrText xml:space="preserve"> PAGEREF _Toc8715683 \h </w:instrText>
            </w:r>
            <w:r w:rsidR="004B5BB9">
              <w:rPr>
                <w:noProof/>
                <w:webHidden/>
              </w:rPr>
            </w:r>
            <w:r w:rsidR="004B5BB9">
              <w:rPr>
                <w:noProof/>
                <w:webHidden/>
              </w:rPr>
              <w:fldChar w:fldCharType="separate"/>
            </w:r>
            <w:r w:rsidR="004B5BB9">
              <w:rPr>
                <w:noProof/>
                <w:webHidden/>
              </w:rPr>
              <w:t>77</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84" w:history="1">
            <w:r w:rsidR="004B5BB9" w:rsidRPr="00627025">
              <w:rPr>
                <w:rStyle w:val="Hipercze"/>
                <w:rFonts w:ascii="Calibri" w:hAnsi="Calibri" w:cs="Arial"/>
                <w:b/>
                <w:noProof/>
              </w:rPr>
              <w:t>7.4 Etap negocjacji</w:t>
            </w:r>
            <w:r w:rsidR="004B5BB9">
              <w:rPr>
                <w:noProof/>
                <w:webHidden/>
              </w:rPr>
              <w:tab/>
            </w:r>
            <w:r w:rsidR="004B5BB9">
              <w:rPr>
                <w:noProof/>
                <w:webHidden/>
              </w:rPr>
              <w:fldChar w:fldCharType="begin"/>
            </w:r>
            <w:r w:rsidR="004B5BB9">
              <w:rPr>
                <w:noProof/>
                <w:webHidden/>
              </w:rPr>
              <w:instrText xml:space="preserve"> PAGEREF _Toc8715684 \h </w:instrText>
            </w:r>
            <w:r w:rsidR="004B5BB9">
              <w:rPr>
                <w:noProof/>
                <w:webHidden/>
              </w:rPr>
            </w:r>
            <w:r w:rsidR="004B5BB9">
              <w:rPr>
                <w:noProof/>
                <w:webHidden/>
              </w:rPr>
              <w:fldChar w:fldCharType="separate"/>
            </w:r>
            <w:r w:rsidR="004B5BB9">
              <w:rPr>
                <w:noProof/>
                <w:webHidden/>
              </w:rPr>
              <w:t>78</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85" w:history="1">
            <w:r w:rsidR="004B5BB9" w:rsidRPr="00627025">
              <w:rPr>
                <w:rStyle w:val="Hipercze"/>
                <w:rFonts w:cstheme="minorHAnsi"/>
                <w:b/>
                <w:noProof/>
                <w:lang w:eastAsia="pl-PL"/>
              </w:rPr>
              <w:t>7.5</w:t>
            </w:r>
            <w:r w:rsidR="004B5BB9">
              <w:rPr>
                <w:rFonts w:eastAsiaTheme="minorEastAsia"/>
                <w:noProof/>
                <w:lang w:eastAsia="pl-PL"/>
              </w:rPr>
              <w:tab/>
            </w:r>
            <w:r w:rsidR="004B5BB9" w:rsidRPr="00627025">
              <w:rPr>
                <w:rStyle w:val="Hipercze"/>
                <w:rFonts w:cstheme="minorHAnsi"/>
                <w:b/>
                <w:noProof/>
                <w:lang w:eastAsia="pl-PL"/>
              </w:rPr>
              <w:t>Wyniki konkursu</w:t>
            </w:r>
            <w:r w:rsidR="004B5BB9" w:rsidRPr="00627025">
              <w:rPr>
                <w:rStyle w:val="Hipercze"/>
                <w:rFonts w:ascii="Calibri" w:eastAsia="Calibri" w:hAnsi="Calibri" w:cs="Arial"/>
                <w:b/>
                <w:noProof/>
              </w:rPr>
              <w:t>/Zakończenie oceny i rozstrzygnięcie konkursu</w:t>
            </w:r>
            <w:r w:rsidR="004B5BB9">
              <w:rPr>
                <w:noProof/>
                <w:webHidden/>
              </w:rPr>
              <w:tab/>
            </w:r>
            <w:r w:rsidR="004B5BB9">
              <w:rPr>
                <w:noProof/>
                <w:webHidden/>
              </w:rPr>
              <w:fldChar w:fldCharType="begin"/>
            </w:r>
            <w:r w:rsidR="004B5BB9">
              <w:rPr>
                <w:noProof/>
                <w:webHidden/>
              </w:rPr>
              <w:instrText xml:space="preserve"> PAGEREF _Toc8715685 \h </w:instrText>
            </w:r>
            <w:r w:rsidR="004B5BB9">
              <w:rPr>
                <w:noProof/>
                <w:webHidden/>
              </w:rPr>
            </w:r>
            <w:r w:rsidR="004B5BB9">
              <w:rPr>
                <w:noProof/>
                <w:webHidden/>
              </w:rPr>
              <w:fldChar w:fldCharType="separate"/>
            </w:r>
            <w:r w:rsidR="004B5BB9">
              <w:rPr>
                <w:noProof/>
                <w:webHidden/>
              </w:rPr>
              <w:t>80</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86" w:history="1">
            <w:r w:rsidR="004B5BB9" w:rsidRPr="00627025">
              <w:rPr>
                <w:rStyle w:val="Hipercze"/>
                <w:rFonts w:ascii="Calibri" w:hAnsi="Calibri" w:cs="Arial"/>
                <w:b/>
                <w:noProof/>
              </w:rPr>
              <w:t>8. Środki odwoławcze w przypadku negatywnej oceny</w:t>
            </w:r>
            <w:r w:rsidR="004B5BB9">
              <w:rPr>
                <w:noProof/>
                <w:webHidden/>
              </w:rPr>
              <w:tab/>
            </w:r>
            <w:r w:rsidR="004B5BB9">
              <w:rPr>
                <w:noProof/>
                <w:webHidden/>
              </w:rPr>
              <w:fldChar w:fldCharType="begin"/>
            </w:r>
            <w:r w:rsidR="004B5BB9">
              <w:rPr>
                <w:noProof/>
                <w:webHidden/>
              </w:rPr>
              <w:instrText xml:space="preserve"> PAGEREF _Toc8715686 \h </w:instrText>
            </w:r>
            <w:r w:rsidR="004B5BB9">
              <w:rPr>
                <w:noProof/>
                <w:webHidden/>
              </w:rPr>
            </w:r>
            <w:r w:rsidR="004B5BB9">
              <w:rPr>
                <w:noProof/>
                <w:webHidden/>
              </w:rPr>
              <w:fldChar w:fldCharType="separate"/>
            </w:r>
            <w:r w:rsidR="004B5BB9">
              <w:rPr>
                <w:noProof/>
                <w:webHidden/>
              </w:rPr>
              <w:t>82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87" w:history="1">
            <w:r w:rsidR="004B5BB9" w:rsidRPr="00627025">
              <w:rPr>
                <w:rStyle w:val="Hipercze"/>
                <w:rFonts w:ascii="Calibri" w:hAnsi="Calibri" w:cs="Arial"/>
                <w:b/>
                <w:noProof/>
              </w:rPr>
              <w:t xml:space="preserve">8.1 </w:t>
            </w:r>
            <w:r w:rsidR="004B5BB9">
              <w:rPr>
                <w:rFonts w:eastAsiaTheme="minorEastAsia"/>
                <w:noProof/>
                <w:lang w:eastAsia="pl-PL"/>
              </w:rPr>
              <w:tab/>
            </w:r>
            <w:r w:rsidR="004B5BB9" w:rsidRPr="00627025">
              <w:rPr>
                <w:rStyle w:val="Hipercze"/>
                <w:rFonts w:ascii="Calibri" w:hAnsi="Calibri" w:cs="Arial"/>
                <w:b/>
                <w:noProof/>
              </w:rPr>
              <w:t>Protest do IP</w:t>
            </w:r>
            <w:r w:rsidR="004B5BB9">
              <w:rPr>
                <w:noProof/>
                <w:webHidden/>
              </w:rPr>
              <w:tab/>
            </w:r>
            <w:r w:rsidR="004B5BB9">
              <w:rPr>
                <w:noProof/>
                <w:webHidden/>
              </w:rPr>
              <w:fldChar w:fldCharType="begin"/>
            </w:r>
            <w:r w:rsidR="004B5BB9">
              <w:rPr>
                <w:noProof/>
                <w:webHidden/>
              </w:rPr>
              <w:instrText xml:space="preserve"> PAGEREF _Toc8715687 \h </w:instrText>
            </w:r>
            <w:r w:rsidR="004B5BB9">
              <w:rPr>
                <w:noProof/>
                <w:webHidden/>
              </w:rPr>
            </w:r>
            <w:r w:rsidR="004B5BB9">
              <w:rPr>
                <w:noProof/>
                <w:webHidden/>
              </w:rPr>
              <w:fldChar w:fldCharType="separate"/>
            </w:r>
            <w:r w:rsidR="004B5BB9">
              <w:rPr>
                <w:noProof/>
                <w:webHidden/>
              </w:rPr>
              <w:t>82</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88" w:history="1">
            <w:r w:rsidR="004B5BB9" w:rsidRPr="00627025">
              <w:rPr>
                <w:rStyle w:val="Hipercze"/>
                <w:rFonts w:ascii="Calibri" w:hAnsi="Calibri" w:cs="Arial"/>
                <w:b/>
                <w:noProof/>
              </w:rPr>
              <w:t>8.2</w:t>
            </w:r>
            <w:r w:rsidR="004B5BB9">
              <w:rPr>
                <w:rFonts w:eastAsiaTheme="minorEastAsia"/>
                <w:noProof/>
                <w:lang w:eastAsia="pl-PL"/>
              </w:rPr>
              <w:tab/>
            </w:r>
            <w:r w:rsidR="004B5BB9" w:rsidRPr="00627025">
              <w:rPr>
                <w:rStyle w:val="Hipercze"/>
                <w:rFonts w:ascii="Calibri" w:hAnsi="Calibri" w:cs="Arial"/>
                <w:b/>
                <w:noProof/>
              </w:rPr>
              <w:t>Skarga do sądu administracyjnego</w:t>
            </w:r>
            <w:r w:rsidR="004B5BB9">
              <w:rPr>
                <w:noProof/>
                <w:webHidden/>
              </w:rPr>
              <w:tab/>
            </w:r>
            <w:r w:rsidR="004B5BB9">
              <w:rPr>
                <w:noProof/>
                <w:webHidden/>
              </w:rPr>
              <w:fldChar w:fldCharType="begin"/>
            </w:r>
            <w:r w:rsidR="004B5BB9">
              <w:rPr>
                <w:noProof/>
                <w:webHidden/>
              </w:rPr>
              <w:instrText xml:space="preserve"> PAGEREF _Toc8715688 \h </w:instrText>
            </w:r>
            <w:r w:rsidR="004B5BB9">
              <w:rPr>
                <w:noProof/>
                <w:webHidden/>
              </w:rPr>
            </w:r>
            <w:r w:rsidR="004B5BB9">
              <w:rPr>
                <w:noProof/>
                <w:webHidden/>
              </w:rPr>
              <w:fldChar w:fldCharType="separate"/>
            </w:r>
            <w:r w:rsidR="004B5BB9">
              <w:rPr>
                <w:noProof/>
                <w:webHidden/>
              </w:rPr>
              <w:t>85</w:t>
            </w:r>
            <w:r w:rsidR="004B5BB9">
              <w:rPr>
                <w:noProof/>
                <w:webHidden/>
              </w:rPr>
              <w:fldChar w:fldCharType="end"/>
            </w:r>
          </w:hyperlink>
        </w:p>
        <w:p w:rsidR="004B5BB9" w:rsidRDefault="00AA0293">
          <w:pPr>
            <w:pStyle w:val="Spistreci1"/>
            <w:tabs>
              <w:tab w:val="left" w:pos="440"/>
              <w:tab w:val="right" w:leader="dot" w:pos="9062"/>
            </w:tabs>
            <w:rPr>
              <w:rFonts w:eastAsiaTheme="minorEastAsia"/>
              <w:noProof/>
              <w:lang w:eastAsia="pl-PL"/>
            </w:rPr>
          </w:pPr>
          <w:hyperlink w:anchor="_Toc8715689" w:history="1">
            <w:r w:rsidR="004B5BB9" w:rsidRPr="00627025">
              <w:rPr>
                <w:rStyle w:val="Hipercze"/>
                <w:rFonts w:cstheme="minorHAnsi"/>
                <w:b/>
                <w:noProof/>
              </w:rPr>
              <w:t>9.</w:t>
            </w:r>
            <w:r w:rsidR="004B5BB9">
              <w:rPr>
                <w:rFonts w:eastAsiaTheme="minorEastAsia"/>
                <w:noProof/>
                <w:lang w:eastAsia="pl-PL"/>
              </w:rPr>
              <w:tab/>
            </w:r>
            <w:r w:rsidR="004B5BB9" w:rsidRPr="00627025">
              <w:rPr>
                <w:rStyle w:val="Hipercze"/>
                <w:rFonts w:ascii="Calibri" w:hAnsi="Calibri" w:cs="Arial"/>
                <w:b/>
                <w:noProof/>
              </w:rPr>
              <w:t>Umowa o dofinansowanie</w:t>
            </w:r>
            <w:r w:rsidR="004B5BB9">
              <w:rPr>
                <w:noProof/>
                <w:webHidden/>
              </w:rPr>
              <w:tab/>
            </w:r>
            <w:r w:rsidR="004B5BB9">
              <w:rPr>
                <w:noProof/>
                <w:webHidden/>
              </w:rPr>
              <w:fldChar w:fldCharType="begin"/>
            </w:r>
            <w:r w:rsidR="004B5BB9">
              <w:rPr>
                <w:noProof/>
                <w:webHidden/>
              </w:rPr>
              <w:instrText xml:space="preserve"> PAGEREF _Toc8715689 \h </w:instrText>
            </w:r>
            <w:r w:rsidR="004B5BB9">
              <w:rPr>
                <w:noProof/>
                <w:webHidden/>
              </w:rPr>
            </w:r>
            <w:r w:rsidR="004B5BB9">
              <w:rPr>
                <w:noProof/>
                <w:webHidden/>
              </w:rPr>
              <w:fldChar w:fldCharType="separate"/>
            </w:r>
            <w:r w:rsidR="004B5BB9">
              <w:rPr>
                <w:noProof/>
                <w:webHidden/>
              </w:rPr>
              <w:t>86</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90" w:history="1">
            <w:r w:rsidR="004B5BB9" w:rsidRPr="00627025">
              <w:rPr>
                <w:rStyle w:val="Hipercze"/>
                <w:rFonts w:ascii="Calibri" w:hAnsi="Calibri" w:cs="Arial"/>
                <w:b/>
                <w:noProof/>
              </w:rPr>
              <w:t xml:space="preserve">10. </w:t>
            </w:r>
            <w:r w:rsidR="004B5BB9">
              <w:rPr>
                <w:rFonts w:eastAsiaTheme="minorEastAsia"/>
                <w:noProof/>
                <w:lang w:eastAsia="pl-PL"/>
              </w:rPr>
              <w:tab/>
            </w:r>
            <w:r w:rsidR="004B5BB9" w:rsidRPr="00627025">
              <w:rPr>
                <w:rStyle w:val="Hipercze"/>
                <w:rFonts w:ascii="Calibri" w:hAnsi="Calibri" w:cs="Arial"/>
                <w:b/>
                <w:noProof/>
              </w:rPr>
              <w:t>Zabezpieczenie prawidłowej realizacji umowy</w:t>
            </w:r>
            <w:r w:rsidR="004B5BB9">
              <w:rPr>
                <w:noProof/>
                <w:webHidden/>
              </w:rPr>
              <w:tab/>
            </w:r>
            <w:r w:rsidR="004B5BB9">
              <w:rPr>
                <w:noProof/>
                <w:webHidden/>
              </w:rPr>
              <w:fldChar w:fldCharType="begin"/>
            </w:r>
            <w:r w:rsidR="004B5BB9">
              <w:rPr>
                <w:noProof/>
                <w:webHidden/>
              </w:rPr>
              <w:instrText xml:space="preserve"> PAGEREF _Toc8715690 \h </w:instrText>
            </w:r>
            <w:r w:rsidR="004B5BB9">
              <w:rPr>
                <w:noProof/>
                <w:webHidden/>
              </w:rPr>
            </w:r>
            <w:r w:rsidR="004B5BB9">
              <w:rPr>
                <w:noProof/>
                <w:webHidden/>
              </w:rPr>
              <w:fldChar w:fldCharType="separate"/>
            </w:r>
            <w:r w:rsidR="004B5BB9">
              <w:rPr>
                <w:noProof/>
                <w:webHidden/>
              </w:rPr>
              <w:t>89</w:t>
            </w:r>
            <w:r w:rsidR="004B5BB9">
              <w:rPr>
                <w:noProof/>
                <w:webHidden/>
              </w:rPr>
              <w:fldChar w:fldCharType="end"/>
            </w:r>
          </w:hyperlink>
        </w:p>
        <w:p w:rsidR="004B5BB9" w:rsidRDefault="00AA0293">
          <w:pPr>
            <w:pStyle w:val="Spistreci1"/>
            <w:tabs>
              <w:tab w:val="left" w:pos="660"/>
              <w:tab w:val="right" w:leader="dot" w:pos="9062"/>
            </w:tabs>
            <w:rPr>
              <w:rFonts w:eastAsiaTheme="minorEastAsia"/>
              <w:noProof/>
              <w:lang w:eastAsia="pl-PL"/>
            </w:rPr>
          </w:pPr>
          <w:hyperlink w:anchor="_Toc8715691" w:history="1">
            <w:r w:rsidR="004B5BB9" w:rsidRPr="00627025">
              <w:rPr>
                <w:rStyle w:val="Hipercze"/>
                <w:rFonts w:cs="Arial"/>
                <w:b/>
                <w:noProof/>
              </w:rPr>
              <w:t>11.</w:t>
            </w:r>
            <w:r w:rsidR="004B5BB9">
              <w:rPr>
                <w:rFonts w:eastAsiaTheme="minorEastAsia"/>
                <w:noProof/>
                <w:lang w:eastAsia="pl-PL"/>
              </w:rPr>
              <w:tab/>
            </w:r>
            <w:r w:rsidR="004B5BB9" w:rsidRPr="00627025">
              <w:rPr>
                <w:rStyle w:val="Hipercze"/>
                <w:rFonts w:cs="Arial"/>
                <w:b/>
                <w:noProof/>
              </w:rPr>
              <w:t>Postanowienia końcowe</w:t>
            </w:r>
            <w:r w:rsidR="004B5BB9">
              <w:rPr>
                <w:noProof/>
                <w:webHidden/>
              </w:rPr>
              <w:tab/>
            </w:r>
            <w:r w:rsidR="004B5BB9">
              <w:rPr>
                <w:noProof/>
                <w:webHidden/>
              </w:rPr>
              <w:fldChar w:fldCharType="begin"/>
            </w:r>
            <w:r w:rsidR="004B5BB9">
              <w:rPr>
                <w:noProof/>
                <w:webHidden/>
              </w:rPr>
              <w:instrText xml:space="preserve"> PAGEREF _Toc8715691 \h </w:instrText>
            </w:r>
            <w:r w:rsidR="004B5BB9">
              <w:rPr>
                <w:noProof/>
                <w:webHidden/>
              </w:rPr>
            </w:r>
            <w:r w:rsidR="004B5BB9">
              <w:rPr>
                <w:noProof/>
                <w:webHidden/>
              </w:rPr>
              <w:fldChar w:fldCharType="separate"/>
            </w:r>
            <w:r w:rsidR="004B5BB9">
              <w:rPr>
                <w:noProof/>
                <w:webHidden/>
              </w:rPr>
              <w:t>91</w:t>
            </w:r>
            <w:r w:rsidR="004B5BB9">
              <w:rPr>
                <w:noProof/>
                <w:webHidden/>
              </w:rPr>
              <w:fldChar w:fldCharType="end"/>
            </w:r>
          </w:hyperlink>
        </w:p>
        <w:p w:rsidR="004B5BB9" w:rsidRDefault="00AA0293">
          <w:pPr>
            <w:pStyle w:val="Spistreci1"/>
            <w:tabs>
              <w:tab w:val="right" w:leader="dot" w:pos="9062"/>
            </w:tabs>
            <w:rPr>
              <w:rFonts w:eastAsiaTheme="minorEastAsia"/>
              <w:noProof/>
              <w:lang w:eastAsia="pl-PL"/>
            </w:rPr>
          </w:pPr>
          <w:hyperlink w:anchor="_Toc8715692" w:history="1">
            <w:r w:rsidR="004B5BB9" w:rsidRPr="00627025">
              <w:rPr>
                <w:rStyle w:val="Hipercze"/>
                <w:rFonts w:ascii="Calibri" w:hAnsi="Calibri" w:cs="Arial"/>
                <w:b/>
                <w:noProof/>
              </w:rPr>
              <w:t>Spis załączników</w:t>
            </w:r>
            <w:r w:rsidR="004B5BB9">
              <w:rPr>
                <w:noProof/>
                <w:webHidden/>
              </w:rPr>
              <w:tab/>
            </w:r>
            <w:r w:rsidR="004B5BB9">
              <w:rPr>
                <w:noProof/>
                <w:webHidden/>
              </w:rPr>
              <w:fldChar w:fldCharType="begin"/>
            </w:r>
            <w:r w:rsidR="004B5BB9">
              <w:rPr>
                <w:noProof/>
                <w:webHidden/>
              </w:rPr>
              <w:instrText xml:space="preserve"> PAGEREF _Toc8715692 \h </w:instrText>
            </w:r>
            <w:r w:rsidR="004B5BB9">
              <w:rPr>
                <w:noProof/>
                <w:webHidden/>
              </w:rPr>
            </w:r>
            <w:r w:rsidR="004B5BB9">
              <w:rPr>
                <w:noProof/>
                <w:webHidden/>
              </w:rPr>
              <w:fldChar w:fldCharType="separate"/>
            </w:r>
            <w:r w:rsidR="004B5BB9">
              <w:rPr>
                <w:noProof/>
                <w:webHidden/>
              </w:rPr>
              <w:t>92</w:t>
            </w:r>
            <w:r w:rsidR="004B5BB9">
              <w:rPr>
                <w:noProof/>
                <w:webHidden/>
              </w:rPr>
              <w:fldChar w:fldCharType="end"/>
            </w:r>
          </w:hyperlink>
        </w:p>
        <w:p w:rsidR="000D71E3" w:rsidRDefault="00767CD2">
          <w:r>
            <w:rPr>
              <w:b/>
              <w:bCs/>
            </w:rPr>
            <w:fldChar w:fldCharType="end"/>
          </w:r>
        </w:p>
      </w:sdtContent>
    </w:sdt>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0" w:name="_Toc431974568"/>
      <w:bookmarkStart w:id="1" w:name="_Toc522191829"/>
      <w:bookmarkStart w:id="2" w:name="_Toc8715651"/>
      <w:r w:rsidRPr="003C6567">
        <w:rPr>
          <w:rFonts w:ascii="Calibri" w:hAnsi="Calibri" w:cs="Arial"/>
          <w:b/>
          <w:color w:val="auto"/>
          <w:sz w:val="24"/>
          <w:szCs w:val="24"/>
        </w:rPr>
        <w:t>Podstawy prawn</w:t>
      </w:r>
      <w:bookmarkEnd w:id="0"/>
      <w:r w:rsidRPr="003C6567">
        <w:rPr>
          <w:rFonts w:ascii="Calibri" w:hAnsi="Calibri" w:cs="Arial"/>
          <w:b/>
          <w:color w:val="auto"/>
          <w:sz w:val="24"/>
          <w:szCs w:val="24"/>
        </w:rPr>
        <w:t>e i dokumenty</w:t>
      </w:r>
      <w:bookmarkEnd w:id="1"/>
      <w:bookmarkEnd w:id="2"/>
    </w:p>
    <w:p w:rsidR="003C6567" w:rsidRPr="005D75BA" w:rsidRDefault="003C6567" w:rsidP="003C6567">
      <w:pPr>
        <w:keepNext/>
        <w:spacing w:before="240" w:after="0" w:line="360" w:lineRule="auto"/>
        <w:jc w:val="both"/>
        <w:rPr>
          <w:rFonts w:ascii="Calibri" w:hAnsi="Calibri"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E22EF" w:rsidRPr="002E22EF" w:rsidRDefault="00767CD2" w:rsidP="002E22EF">
      <w:pPr>
        <w:numPr>
          <w:ilvl w:val="0"/>
          <w:numId w:val="1"/>
        </w:numPr>
        <w:spacing w:after="0" w:line="259" w:lineRule="auto"/>
        <w:contextualSpacing/>
        <w:rPr>
          <w:rFonts w:cs="Arial"/>
          <w:sz w:val="24"/>
          <w:szCs w:val="24"/>
        </w:rPr>
      </w:pPr>
      <w:r w:rsidRPr="00F03B63">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de minimis.</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00EF0DF9">
        <w:rPr>
          <w:rFonts w:cs="Arial"/>
          <w:sz w:val="24"/>
          <w:szCs w:val="24"/>
        </w:rPr>
        <w:t xml:space="preserve"> </w:t>
      </w:r>
      <w:r w:rsidRPr="005D75BA">
        <w:rPr>
          <w:rFonts w:cs="Arial"/>
          <w:sz w:val="24"/>
          <w:szCs w:val="24"/>
        </w:rPr>
        <w:t>pomocy de minimis oraz pomocy publicznej w ramach programów operacyjnych finansowanych z Europejskiego Funduszu Społecznego na lata 2014-2020.</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Rozporządzenie Rady Ministrów z dnia 29 marca 2010 r. w sprawie zakresu informacji przedstawionych przez podmiot ubiegający się o pomoc de minimis.</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rsidR="003C6567" w:rsidRPr="007143D1" w:rsidRDefault="003C6567" w:rsidP="007143D1">
      <w:pPr>
        <w:spacing w:line="360" w:lineRule="auto"/>
        <w:jc w:val="both"/>
        <w:rPr>
          <w:rFonts w:ascii="Arial" w:hAnsi="Arial"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767CD2" w:rsidRPr="00F03B63">
        <w:rPr>
          <w:rFonts w:cs="Arial"/>
          <w:sz w:val="24"/>
          <w:szCs w:val="24"/>
        </w:rPr>
        <w:t>23 stycznia 2019 r.</w:t>
      </w:r>
      <w:r w:rsidR="00CB00E8">
        <w:rPr>
          <w:rFonts w:cs="Arial"/>
          <w:sz w:val="24"/>
          <w:szCs w:val="24"/>
        </w:rPr>
        <w:t xml:space="preserve"> </w:t>
      </w:r>
      <w:r w:rsidRPr="005D75BA">
        <w:rPr>
          <w:rFonts w:cs="Arial"/>
          <w:sz w:val="24"/>
          <w:szCs w:val="24"/>
        </w:rPr>
        <w:t>zwany dalej SzOOP</w:t>
      </w:r>
      <w:bookmarkStart w:id="3" w:name="__DdeLink__10125_595416512"/>
      <w:bookmarkEnd w:id="3"/>
      <w:r w:rsidRPr="005D75BA">
        <w:rPr>
          <w:rFonts w:cs="Arial"/>
          <w:sz w:val="24"/>
          <w:szCs w:val="24"/>
        </w:rPr>
        <w:t>2014-2020</w:t>
      </w:r>
      <w:r>
        <w:rPr>
          <w:rFonts w:cs="Arial"/>
          <w:sz w:val="24"/>
          <w:szCs w:val="24"/>
        </w:rPr>
        <w:t>.</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rsidR="003C6567" w:rsidRPr="005D75BA" w:rsidRDefault="003C6567" w:rsidP="003C6567">
      <w:pPr>
        <w:spacing w:before="120" w:after="120"/>
        <w:ind w:left="284"/>
        <w:contextualSpacing/>
        <w:rPr>
          <w:rFonts w:cs="Arial"/>
          <w:sz w:val="24"/>
          <w:szCs w:val="24"/>
        </w:rPr>
      </w:pPr>
    </w:p>
    <w:p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w:t>
      </w:r>
      <w:r w:rsidR="00CB00E8" w:rsidRPr="00F443CE">
        <w:rPr>
          <w:rFonts w:ascii="Calibri" w:eastAsiaTheme="majorEastAsia" w:hAnsi="Calibri" w:cs="Arial"/>
          <w:b/>
          <w:bCs/>
          <w:color w:val="2E74B5" w:themeColor="accent1" w:themeShade="BF"/>
          <w:sz w:val="24"/>
          <w:szCs w:val="24"/>
        </w:rPr>
        <w:t>stron</w:t>
      </w:r>
      <w:r w:rsidR="00CB00E8">
        <w:rPr>
          <w:rFonts w:ascii="Calibri" w:eastAsiaTheme="majorEastAsia" w:hAnsi="Calibri" w:cs="Arial"/>
          <w:b/>
          <w:bCs/>
          <w:color w:val="2E74B5" w:themeColor="accent1" w:themeShade="BF"/>
          <w:sz w:val="24"/>
          <w:szCs w:val="24"/>
        </w:rPr>
        <w:t>ie</w:t>
      </w:r>
      <w:r w:rsidR="00CB00E8" w:rsidRPr="00F443CE">
        <w:rPr>
          <w:rFonts w:ascii="Calibri" w:eastAsiaTheme="majorEastAsia" w:hAnsi="Calibri" w:cs="Arial"/>
          <w:b/>
          <w:bCs/>
          <w:color w:val="2E74B5" w:themeColor="accent1" w:themeShade="BF"/>
          <w:sz w:val="24"/>
          <w:szCs w:val="24"/>
        </w:rPr>
        <w:t xml:space="preserve"> internetow</w:t>
      </w:r>
      <w:r w:rsidR="00CB00E8">
        <w:rPr>
          <w:rFonts w:ascii="Calibri" w:eastAsiaTheme="majorEastAsia" w:hAnsi="Calibri" w:cs="Arial"/>
          <w:b/>
          <w:bCs/>
          <w:color w:val="2E74B5" w:themeColor="accent1" w:themeShade="BF"/>
          <w:sz w:val="24"/>
          <w:szCs w:val="24"/>
        </w:rPr>
        <w:t>ej</w:t>
      </w:r>
      <w:r w:rsidRPr="00F443CE">
        <w:rPr>
          <w:rFonts w:ascii="Calibri" w:eastAsiaTheme="majorEastAsia" w:hAnsi="Calibri" w:cs="Arial"/>
          <w:b/>
          <w:bCs/>
          <w:color w:val="2E74B5" w:themeColor="accent1" w:themeShade="BF"/>
          <w:sz w:val="24"/>
          <w:szCs w:val="24"/>
        </w:rPr>
        <w:t xml:space="preserve">: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p>
    <w:p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4" w:name="_Toc522191830"/>
      <w:bookmarkStart w:id="5" w:name="_Toc8715652"/>
      <w:r w:rsidRPr="005D75BA">
        <w:rPr>
          <w:rFonts w:ascii="Calibri" w:hAnsi="Calibri" w:cs="Arial"/>
          <w:color w:val="auto"/>
          <w:sz w:val="24"/>
          <w:szCs w:val="24"/>
        </w:rPr>
        <w:t>Wykaz skrótów:</w:t>
      </w:r>
      <w:bookmarkEnd w:id="4"/>
      <w:bookmarkEnd w:id="5"/>
    </w:p>
    <w:p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–Instytucja Zarządzająca tj. Zarząd Województwa Łódzkiego, obsługiwany przez Departament Europejskiego Funduszu Społecznego, ul. Traugutta 21/23, 90-113 Łódź</w:t>
      </w:r>
    </w:p>
    <w:p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p>
    <w:p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00432010" w:rsidRPr="00FE393C">
        <w:rPr>
          <w:rFonts w:cs="Arial"/>
          <w:sz w:val="24"/>
          <w:szCs w:val="24"/>
        </w:rPr>
        <w:t>– Kodeks Postępowania Administracyjnego</w:t>
      </w:r>
    </w:p>
    <w:p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rsidR="00432010" w:rsidRPr="00FE393C" w:rsidRDefault="00432010" w:rsidP="00432010">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Pr="00FE393C">
        <w:rPr>
          <w:rFonts w:cs="Arial"/>
          <w:sz w:val="24"/>
          <w:szCs w:val="24"/>
          <w:lang w:eastAsia="pl-PL"/>
        </w:rPr>
        <w:t>– Wspólna Lista Wskaźników Kluczowych 2014-2020 EFS, Załącznik nr 2 do Wytycznych w zakresie monitorowania</w:t>
      </w:r>
    </w:p>
    <w:p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–Wojewódzki Urząd Pracy w Łodzi</w:t>
      </w:r>
    </w:p>
    <w:p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6" w:name="_Toc522191831"/>
      <w:bookmarkStart w:id="7" w:name="_Toc8715653"/>
      <w:r w:rsidRPr="005D75BA">
        <w:rPr>
          <w:rFonts w:ascii="Calibri" w:hAnsi="Calibri" w:cs="Arial"/>
          <w:color w:val="auto"/>
          <w:sz w:val="24"/>
          <w:szCs w:val="24"/>
        </w:rPr>
        <w:t>Definicje:</w:t>
      </w:r>
      <w:bookmarkEnd w:id="6"/>
      <w:bookmarkEnd w:id="7"/>
    </w:p>
    <w:p w:rsidR="00432010" w:rsidRPr="00271C5C" w:rsidRDefault="00432010" w:rsidP="00432010">
      <w:pPr>
        <w:jc w:val="both"/>
        <w:rPr>
          <w:rFonts w:ascii="Calibri" w:hAnsi="Calibri" w:cs="Arial"/>
          <w:b/>
          <w:sz w:val="8"/>
          <w:szCs w:val="8"/>
        </w:rPr>
      </w:pPr>
    </w:p>
    <w:p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767CD2" w:rsidRPr="00F03B63">
        <w:rPr>
          <w:rFonts w:cs="Arial"/>
          <w:sz w:val="24"/>
          <w:szCs w:val="24"/>
        </w:rPr>
        <w:t>podmiot, o którym mowa w art. 2 pkt 10 oraz art. 63 rozporządzenia ogólnego</w:t>
      </w:r>
      <w:r w:rsidR="00953186" w:rsidRPr="00953186">
        <w:rPr>
          <w:rFonts w:ascii="Calibri" w:hAnsi="Calibri" w:cs="Arial"/>
          <w:sz w:val="24"/>
          <w:szCs w:val="24"/>
        </w:rPr>
        <w:t>.</w:t>
      </w:r>
    </w:p>
    <w:p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432010" w:rsidRDefault="00432010" w:rsidP="00432010">
      <w:pPr>
        <w:rPr>
          <w:rFonts w:ascii="Calibri" w:hAnsi="Calibri"/>
          <w:sz w:val="24"/>
          <w:szCs w:val="24"/>
        </w:rPr>
      </w:pPr>
      <w:r w:rsidRPr="00730E2C">
        <w:rPr>
          <w:rFonts w:ascii="Calibri" w:hAnsi="Calibri"/>
          <w:b/>
          <w:sz w:val="24"/>
          <w:szCs w:val="24"/>
        </w:rPr>
        <w:t>generator wniosków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20347" w:rsidRDefault="00432010" w:rsidP="00F03B63">
      <w:pPr>
        <w:spacing w:before="120" w:after="120"/>
        <w:rPr>
          <w:rFonts w:ascii="Arial" w:hAnsi="Arial" w:cs="Arial"/>
          <w:b/>
          <w:sz w:val="20"/>
          <w:szCs w:val="20"/>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p>
    <w:p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6534E5" w:rsidRDefault="00767CD2">
      <w:pPr>
        <w:spacing w:before="120" w:after="120"/>
        <w:rPr>
          <w:sz w:val="24"/>
          <w:szCs w:val="24"/>
        </w:rPr>
      </w:pPr>
      <w:r w:rsidRPr="00F03B63">
        <w:rPr>
          <w:b/>
          <w:sz w:val="24"/>
          <w:szCs w:val="24"/>
        </w:rPr>
        <w:t>runda konkursu</w:t>
      </w:r>
      <w:r w:rsidRPr="00F03B63">
        <w:rPr>
          <w:sz w:val="24"/>
          <w:szCs w:val="24"/>
        </w:rPr>
        <w:t xml:space="preserve"> – wyodrębniona część konkursu obejmująca nabór projektów, ocenę spełniania kryteriów wyboru projektów i rozstrzygnięcie w zakresie wyboru projektów do dofinansowania.</w:t>
      </w:r>
    </w:p>
    <w:p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–zgodnie z definicją w art. 2 pkt 28 ustawy wdrożeniowej, podmiot, który złożył wniosek o dofinansowanie projektu.</w:t>
      </w:r>
    </w:p>
    <w:p w:rsidR="00432010" w:rsidRPr="005D75BA" w:rsidRDefault="00432010" w:rsidP="00432010">
      <w:pPr>
        <w:rPr>
          <w:rFonts w:ascii="Calibri" w:hAnsi="Calibri"/>
          <w:sz w:val="24"/>
          <w:szCs w:val="24"/>
        </w:rPr>
      </w:pPr>
      <w:r w:rsidRPr="005D75BA">
        <w:rPr>
          <w:rFonts w:ascii="Calibri" w:hAnsi="Calibri"/>
          <w:b/>
          <w:sz w:val="24"/>
          <w:szCs w:val="24"/>
        </w:rPr>
        <w:t xml:space="preserve">wydatek kwalifikowalny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rsidR="00432010" w:rsidRDefault="00432010" w:rsidP="001C2CA6">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rsidR="0082479B" w:rsidRPr="001C2CA6" w:rsidRDefault="0082479B" w:rsidP="001C2CA6">
      <w:pPr>
        <w:spacing w:after="0"/>
        <w:rPr>
          <w:rFonts w:ascii="Calibri" w:hAnsi="Calibri"/>
          <w:sz w:val="24"/>
          <w:szCs w:val="24"/>
        </w:rPr>
      </w:pP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8" w:name="_Toc431974569"/>
      <w:bookmarkStart w:id="9" w:name="_Toc522191832"/>
      <w:bookmarkStart w:id="10" w:name="_Toc8715654"/>
      <w:r w:rsidRPr="002D762D">
        <w:rPr>
          <w:rFonts w:ascii="Calibri" w:hAnsi="Calibri" w:cs="Arial"/>
          <w:b/>
          <w:sz w:val="24"/>
          <w:szCs w:val="24"/>
        </w:rPr>
        <w:t>Postanowienia ogólne</w:t>
      </w:r>
      <w:bookmarkEnd w:id="8"/>
      <w:bookmarkEnd w:id="9"/>
      <w:bookmarkEnd w:id="10"/>
    </w:p>
    <w:p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 w:name="_Toc431974570"/>
      <w:bookmarkStart w:id="12" w:name="_Toc522191833"/>
      <w:bookmarkStart w:id="13" w:name="_Toc8715655"/>
      <w:r w:rsidRPr="002D762D">
        <w:rPr>
          <w:rFonts w:ascii="Calibri" w:hAnsi="Calibri" w:cs="Arial"/>
          <w:b/>
          <w:sz w:val="24"/>
          <w:szCs w:val="24"/>
        </w:rPr>
        <w:t>Informacje o konkursie</w:t>
      </w:r>
      <w:bookmarkEnd w:id="11"/>
      <w:bookmarkEnd w:id="12"/>
      <w:bookmarkEnd w:id="13"/>
    </w:p>
    <w:p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4" w:name="_Toc431974571"/>
      <w:bookmarkStart w:id="15" w:name="_Toc522191834"/>
      <w:bookmarkStart w:id="16" w:name="_Toc8715656"/>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4"/>
      <w:bookmarkEnd w:id="15"/>
      <w:bookmarkEnd w:id="16"/>
    </w:p>
    <w:p w:rsidR="00432010" w:rsidRPr="008066EC" w:rsidRDefault="00432010" w:rsidP="008066EC">
      <w:pPr>
        <w:keepNext/>
        <w:rPr>
          <w:rFonts w:cs="Arial"/>
          <w:sz w:val="24"/>
          <w:szCs w:val="24"/>
        </w:rPr>
      </w:pPr>
      <w:bookmarkStart w:id="17" w:name="_Toc431974572"/>
      <w:r w:rsidRPr="008066EC">
        <w:rPr>
          <w:rFonts w:cs="Arial"/>
          <w:sz w:val="24"/>
          <w:szCs w:val="24"/>
        </w:rPr>
        <w:t>Instytucją Organizującą Konkurs jest Wojewódzki Urząd Pracy w</w:t>
      </w:r>
      <w:r w:rsidR="001C2CA6">
        <w:rPr>
          <w:rFonts w:cs="Arial"/>
          <w:sz w:val="24"/>
          <w:szCs w:val="24"/>
        </w:rPr>
        <w:t xml:space="preserve"> Łodzi, adres: ul. </w:t>
      </w:r>
      <w:r w:rsidRPr="008066EC">
        <w:rPr>
          <w:rFonts w:cs="Arial"/>
          <w:sz w:val="24"/>
          <w:szCs w:val="24"/>
        </w:rPr>
        <w:t>Wól</w:t>
      </w:r>
      <w:r w:rsidR="001C2CA6">
        <w:rPr>
          <w:rFonts w:cs="Arial"/>
          <w:sz w:val="24"/>
          <w:szCs w:val="24"/>
        </w:rPr>
        <w:t xml:space="preserve">czańska </w:t>
      </w:r>
      <w:r w:rsidR="008066EC" w:rsidRPr="008066EC">
        <w:rPr>
          <w:rFonts w:cs="Arial"/>
          <w:sz w:val="24"/>
          <w:szCs w:val="24"/>
        </w:rPr>
        <w:t>49, 90-608 Łódź (IOK</w:t>
      </w:r>
      <w:r w:rsidRPr="008066EC">
        <w:rPr>
          <w:rFonts w:cs="Arial"/>
          <w:sz w:val="24"/>
          <w:szCs w:val="24"/>
        </w:rPr>
        <w:t>).</w:t>
      </w:r>
    </w:p>
    <w:p w:rsidR="000B29A2" w:rsidRPr="000B29A2" w:rsidRDefault="000B29A2" w:rsidP="000B29A2">
      <w:pPr>
        <w:pStyle w:val="Akapitzlist"/>
        <w:keepNext/>
        <w:ind w:left="360"/>
        <w:rPr>
          <w:rFonts w:cs="Arial"/>
          <w:sz w:val="24"/>
          <w:szCs w:val="24"/>
        </w:rPr>
      </w:pPr>
    </w:p>
    <w:p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8" w:name="_Toc522191835"/>
      <w:bookmarkStart w:id="19" w:name="_Toc8715657"/>
      <w:r w:rsidRPr="002D762D">
        <w:rPr>
          <w:rFonts w:ascii="Calibri" w:hAnsi="Calibri" w:cs="Arial"/>
          <w:b/>
          <w:sz w:val="24"/>
          <w:szCs w:val="24"/>
        </w:rPr>
        <w:t>Kontakt i informacje dotyczące konkursu</w:t>
      </w:r>
      <w:bookmarkEnd w:id="17"/>
      <w:bookmarkEnd w:id="18"/>
      <w:bookmarkEnd w:id="19"/>
    </w:p>
    <w:p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sidR="002F4822">
        <w:rPr>
          <w:rFonts w:ascii="Calibri" w:hAnsi="Calibri" w:cs="Arial"/>
          <w:sz w:val="24"/>
          <w:szCs w:val="24"/>
        </w:rPr>
        <w:t xml:space="preserve">pomocą </w:t>
      </w:r>
      <w:r w:rsidR="00C4675A">
        <w:rPr>
          <w:rFonts w:ascii="Calibri" w:hAnsi="Calibri" w:cs="Arial"/>
          <w:sz w:val="24"/>
          <w:szCs w:val="24"/>
        </w:rPr>
        <w:t xml:space="preserve">Formularza kontaktowego </w:t>
      </w:r>
      <w:r w:rsidR="000B29A2">
        <w:rPr>
          <w:rFonts w:ascii="Calibri" w:hAnsi="Calibri" w:cs="Arial"/>
          <w:sz w:val="24"/>
          <w:szCs w:val="24"/>
        </w:rPr>
        <w:t>udziela</w:t>
      </w:r>
      <w:r w:rsidR="00CE587F">
        <w:rPr>
          <w:rFonts w:ascii="Calibri" w:hAnsi="Calibri" w:cs="Arial"/>
          <w:sz w:val="24"/>
          <w:szCs w:val="24"/>
        </w:rPr>
        <w:t>:</w:t>
      </w:r>
    </w:p>
    <w:p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rsidR="00CE587F" w:rsidRPr="00F03B63" w:rsidRDefault="00767CD2" w:rsidP="00CE587F">
      <w:pPr>
        <w:pStyle w:val="Akapitzlist"/>
        <w:spacing w:before="120" w:after="120"/>
        <w:ind w:left="0"/>
        <w:rPr>
          <w:rFonts w:cs="Arial"/>
          <w:sz w:val="24"/>
          <w:szCs w:val="24"/>
        </w:rPr>
      </w:pPr>
      <w:r w:rsidRPr="00F03B63">
        <w:rPr>
          <w:rFonts w:cs="Arial"/>
          <w:sz w:val="24"/>
          <w:szCs w:val="24"/>
        </w:rPr>
        <w:t xml:space="preserve">fax: (42) 636 77 97 </w:t>
      </w:r>
    </w:p>
    <w:p w:rsidR="00432010" w:rsidRPr="00C4675A" w:rsidRDefault="00767CD2" w:rsidP="00432010">
      <w:pPr>
        <w:pStyle w:val="Akapitzlist"/>
        <w:spacing w:before="120" w:after="120"/>
        <w:ind w:left="0"/>
        <w:rPr>
          <w:rFonts w:ascii="Calibri" w:hAnsi="Calibri" w:cs="Arial"/>
          <w:sz w:val="24"/>
          <w:szCs w:val="24"/>
        </w:rPr>
      </w:pPr>
      <w:r w:rsidRPr="00F03B63">
        <w:rPr>
          <w:rFonts w:cs="Arial"/>
          <w:sz w:val="24"/>
          <w:szCs w:val="24"/>
        </w:rPr>
        <w:t>Formularz ko</w:t>
      </w:r>
      <w:r w:rsidR="00C4675A">
        <w:rPr>
          <w:rFonts w:cs="Arial"/>
          <w:sz w:val="24"/>
          <w:szCs w:val="24"/>
        </w:rPr>
        <w:t>ntaktowy</w:t>
      </w:r>
      <w:r w:rsidRPr="00F03B63">
        <w:rPr>
          <w:rFonts w:cs="Arial"/>
          <w:sz w:val="24"/>
          <w:szCs w:val="24"/>
        </w:rPr>
        <w:t xml:space="preserve">: </w:t>
      </w:r>
      <w:hyperlink r:id="rId12" w:history="1">
        <w:r w:rsidR="00C4675A" w:rsidRPr="00221136">
          <w:rPr>
            <w:rStyle w:val="Hipercze"/>
          </w:rPr>
          <w:t>http://wuplodz.praca.gov.pl/web/rpo-wl/kontakt</w:t>
        </w:r>
      </w:hyperlink>
    </w:p>
    <w:p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rsidR="000B29A2" w:rsidRDefault="000B29A2" w:rsidP="000B29A2">
      <w:pPr>
        <w:spacing w:after="0"/>
        <w:jc w:val="both"/>
        <w:rPr>
          <w:rFonts w:ascii="Calibri" w:hAnsi="Calibri" w:cs="Arial"/>
          <w:sz w:val="24"/>
          <w:szCs w:val="24"/>
          <w:lang w:val="en-US"/>
        </w:rPr>
      </w:pPr>
    </w:p>
    <w:p w:rsidR="004A23D9" w:rsidRPr="002D762D" w:rsidRDefault="004A23D9" w:rsidP="000B29A2">
      <w:pPr>
        <w:spacing w:after="0"/>
        <w:jc w:val="both"/>
        <w:rPr>
          <w:rFonts w:ascii="Calibri" w:hAnsi="Calibri" w:cs="Arial"/>
          <w:sz w:val="24"/>
          <w:szCs w:val="24"/>
          <w:lang w:val="en-US"/>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0" w:name="_Toc431974573"/>
      <w:bookmarkStart w:id="21" w:name="_Toc522191836"/>
      <w:bookmarkStart w:id="22" w:name="_Toc8715658"/>
      <w:r w:rsidRPr="002D762D">
        <w:rPr>
          <w:rFonts w:ascii="Calibri" w:hAnsi="Calibri" w:cs="Arial"/>
          <w:b/>
          <w:sz w:val="24"/>
          <w:szCs w:val="24"/>
        </w:rPr>
        <w:t>Kwota przeznaczona na dofinansowanie projektów i poziom dofinansowania projektów</w:t>
      </w:r>
      <w:bookmarkEnd w:id="20"/>
      <w:bookmarkEnd w:id="21"/>
      <w:bookmarkEnd w:id="22"/>
    </w:p>
    <w:p w:rsidR="00ED5B1E" w:rsidRPr="000F526C" w:rsidRDefault="00ED5B1E" w:rsidP="00ED5B1E">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dofinansowanie projektów w ramach niniejszego konkursu wynosi </w:t>
      </w:r>
      <w:r w:rsidR="00E46C55">
        <w:rPr>
          <w:rFonts w:ascii="Arial" w:hAnsi="Arial" w:cs="Arial"/>
          <w:b/>
          <w:sz w:val="20"/>
          <w:szCs w:val="20"/>
        </w:rPr>
        <w:t>40 210 119</w:t>
      </w:r>
      <w:r w:rsidRPr="000F526C">
        <w:rPr>
          <w:rFonts w:ascii="Arial" w:hAnsi="Arial" w:cs="Arial"/>
          <w:b/>
          <w:sz w:val="20"/>
          <w:szCs w:val="20"/>
        </w:rPr>
        <w:t xml:space="preserve"> PLN</w:t>
      </w:r>
      <w:r w:rsidRPr="000F526C">
        <w:rPr>
          <w:rFonts w:ascii="Arial" w:hAnsi="Arial" w:cs="Arial"/>
          <w:sz w:val="20"/>
          <w:szCs w:val="20"/>
        </w:rPr>
        <w:t>, w tym:</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00DB3CC7">
        <w:rPr>
          <w:rFonts w:ascii="Arial" w:hAnsi="Arial" w:cs="Arial"/>
          <w:b/>
          <w:spacing w:val="6"/>
          <w:sz w:val="20"/>
          <w:szCs w:val="20"/>
        </w:rPr>
        <w:t xml:space="preserve"> </w:t>
      </w:r>
      <w:r w:rsidR="00E46C55">
        <w:rPr>
          <w:rFonts w:ascii="Arial" w:hAnsi="Arial" w:cs="Arial"/>
          <w:b/>
          <w:sz w:val="20"/>
          <w:szCs w:val="20"/>
        </w:rPr>
        <w:t>8 188 309</w:t>
      </w:r>
      <w:r w:rsidRPr="000F526C">
        <w:rPr>
          <w:rFonts w:ascii="Arial" w:hAnsi="Arial" w:cs="Arial"/>
          <w:b/>
          <w:sz w:val="20"/>
          <w:szCs w:val="20"/>
        </w:rPr>
        <w:t xml:space="preserve"> PLN</w:t>
      </w:r>
      <w:r w:rsidRPr="000F526C">
        <w:rPr>
          <w:rFonts w:ascii="Arial" w:hAnsi="Arial" w:cs="Arial"/>
          <w:bCs/>
          <w:spacing w:val="6"/>
          <w:sz w:val="20"/>
          <w:szCs w:val="20"/>
        </w:rPr>
        <w:t>,</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00DB3CC7">
        <w:rPr>
          <w:rFonts w:ascii="Arial" w:hAnsi="Arial" w:cs="Arial"/>
          <w:b/>
          <w:spacing w:val="6"/>
          <w:sz w:val="20"/>
          <w:szCs w:val="20"/>
        </w:rPr>
        <w:t xml:space="preserve"> </w:t>
      </w:r>
      <w:r w:rsidR="00E46C55">
        <w:rPr>
          <w:rFonts w:ascii="Arial" w:hAnsi="Arial" w:cs="Arial"/>
          <w:b/>
          <w:sz w:val="20"/>
          <w:szCs w:val="20"/>
        </w:rPr>
        <w:t>7 000 000</w:t>
      </w:r>
      <w:r w:rsidR="009618B6" w:rsidRPr="000F526C">
        <w:rPr>
          <w:rFonts w:ascii="Arial" w:hAnsi="Arial" w:cs="Arial"/>
          <w:b/>
          <w:sz w:val="20"/>
          <w:szCs w:val="20"/>
        </w:rPr>
        <w:t xml:space="preserve"> PLN</w:t>
      </w:r>
      <w:r w:rsidR="009618B6" w:rsidRPr="000F526C">
        <w:rPr>
          <w:rFonts w:ascii="Arial" w:hAnsi="Arial" w:cs="Arial"/>
          <w:bCs/>
          <w:spacing w:val="6"/>
          <w:sz w:val="20"/>
          <w:szCs w:val="20"/>
        </w:rPr>
        <w:t>,</w:t>
      </w:r>
    </w:p>
    <w:p w:rsidR="00ED5B1E" w:rsidRDefault="00ED5B1E" w:rsidP="00513800">
      <w:pPr>
        <w:pStyle w:val="Akapitzlist"/>
        <w:numPr>
          <w:ilvl w:val="0"/>
          <w:numId w:val="75"/>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E46C55">
        <w:rPr>
          <w:rFonts w:ascii="Arial" w:hAnsi="Arial" w:cs="Arial"/>
          <w:b/>
          <w:sz w:val="20"/>
          <w:szCs w:val="20"/>
        </w:rPr>
        <w:t>18 021 810</w:t>
      </w:r>
      <w:r w:rsidRPr="000F526C">
        <w:rPr>
          <w:rFonts w:ascii="Arial" w:hAnsi="Arial" w:cs="Arial"/>
          <w:b/>
          <w:sz w:val="20"/>
          <w:szCs w:val="20"/>
        </w:rPr>
        <w:t xml:space="preserve"> PLN</w:t>
      </w:r>
      <w:r w:rsidR="00DB3CC7">
        <w:rPr>
          <w:rFonts w:ascii="Arial" w:hAnsi="Arial" w:cs="Arial"/>
          <w:b/>
          <w:sz w:val="20"/>
          <w:szCs w:val="20"/>
        </w:rPr>
        <w:t>,</w:t>
      </w:r>
    </w:p>
    <w:p w:rsidR="00ED5B1E" w:rsidRPr="00DB4075" w:rsidRDefault="00ED5B1E" w:rsidP="00513800">
      <w:pPr>
        <w:pStyle w:val="Akapitzlist"/>
        <w:numPr>
          <w:ilvl w:val="0"/>
          <w:numId w:val="75"/>
        </w:numPr>
        <w:spacing w:after="0" w:line="360" w:lineRule="auto"/>
        <w:ind w:left="426" w:hanging="426"/>
        <w:rPr>
          <w:rFonts w:ascii="Arial" w:hAnsi="Arial" w:cs="Arial"/>
          <w:b/>
          <w:sz w:val="20"/>
          <w:szCs w:val="20"/>
        </w:rPr>
      </w:pPr>
      <w:r>
        <w:rPr>
          <w:rFonts w:ascii="Arial" w:hAnsi="Arial" w:cs="Arial"/>
          <w:b/>
          <w:sz w:val="20"/>
          <w:szCs w:val="20"/>
        </w:rPr>
        <w:t xml:space="preserve">IV runda </w:t>
      </w:r>
      <w:r w:rsidR="00E46C55">
        <w:rPr>
          <w:rFonts w:ascii="Arial" w:hAnsi="Arial" w:cs="Arial"/>
          <w:b/>
          <w:sz w:val="20"/>
          <w:szCs w:val="20"/>
        </w:rPr>
        <w:t>7 000 000</w:t>
      </w:r>
      <w:r w:rsidRPr="000F526C">
        <w:rPr>
          <w:rFonts w:ascii="Arial" w:hAnsi="Arial" w:cs="Arial"/>
          <w:b/>
          <w:sz w:val="20"/>
          <w:szCs w:val="20"/>
        </w:rPr>
        <w:t xml:space="preserve"> PLN</w:t>
      </w:r>
      <w:r w:rsidRPr="00DB4075">
        <w:rPr>
          <w:rFonts w:ascii="Arial" w:hAnsi="Arial" w:cs="Arial"/>
          <w:bCs/>
          <w:spacing w:val="6"/>
          <w:sz w:val="20"/>
          <w:szCs w:val="20"/>
        </w:rPr>
        <w:t>.</w:t>
      </w:r>
    </w:p>
    <w:p w:rsidR="00A70701" w:rsidRPr="00A70701" w:rsidRDefault="00EA27A9" w:rsidP="00A70701">
      <w:pPr>
        <w:pStyle w:val="Tretekstu"/>
        <w:widowControl w:val="0"/>
        <w:tabs>
          <w:tab w:val="left" w:pos="461"/>
        </w:tabs>
        <w:spacing w:before="120"/>
        <w:ind w:right="110"/>
        <w:rPr>
          <w:rFonts w:asciiTheme="minorHAnsi" w:hAnsiTheme="minorHAnsi" w:cs="Arial"/>
          <w:sz w:val="24"/>
          <w:szCs w:val="24"/>
        </w:rPr>
      </w:pPr>
      <w:r>
        <w:rPr>
          <w:rFonts w:asciiTheme="minorHAnsi" w:hAnsiTheme="minorHAnsi" w:cs="Arial"/>
          <w:sz w:val="24"/>
          <w:szCs w:val="24"/>
        </w:rPr>
        <w:t>Minimalny p</w:t>
      </w:r>
      <w:r w:rsidR="00A70701" w:rsidRPr="00A70701">
        <w:rPr>
          <w:rFonts w:asciiTheme="minorHAnsi" w:hAnsiTheme="minorHAnsi" w:cs="Arial"/>
          <w:sz w:val="24"/>
          <w:szCs w:val="24"/>
        </w:rPr>
        <w:t>oziom wkładu własnego, zgodnie z szczegółowym kryterium dostępu nr 1</w:t>
      </w:r>
      <w:r w:rsidR="00A70701">
        <w:rPr>
          <w:rFonts w:asciiTheme="minorHAnsi" w:hAnsiTheme="minorHAnsi" w:cs="Arial"/>
          <w:sz w:val="24"/>
          <w:szCs w:val="24"/>
        </w:rPr>
        <w:t>7</w:t>
      </w:r>
      <w:r w:rsidR="00A70701" w:rsidRPr="00A70701">
        <w:rPr>
          <w:rFonts w:asciiTheme="minorHAnsi" w:hAnsiTheme="minorHAnsi" w:cs="Arial"/>
          <w:sz w:val="24"/>
          <w:szCs w:val="24"/>
        </w:rPr>
        <w:t xml:space="preserve"> „Wkład własny” wynosi:         </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5,00% - projekty podmiotów ekonomii społecznej,</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1</w:t>
      </w:r>
      <w:r>
        <w:rPr>
          <w:rFonts w:asciiTheme="minorHAnsi" w:hAnsiTheme="minorHAnsi" w:cs="Arial"/>
          <w:sz w:val="24"/>
          <w:szCs w:val="24"/>
        </w:rPr>
        <w:t>0</w:t>
      </w:r>
      <w:r w:rsidRPr="00A70701">
        <w:rPr>
          <w:rFonts w:asciiTheme="minorHAnsi" w:hAnsiTheme="minorHAnsi" w:cs="Arial"/>
          <w:sz w:val="24"/>
          <w:szCs w:val="24"/>
        </w:rPr>
        <w:t xml:space="preserve">,00% - pozostałe projekty. </w:t>
      </w:r>
    </w:p>
    <w:p w:rsidR="00A70701" w:rsidRPr="00A70701" w:rsidRDefault="00A70701" w:rsidP="00A70701">
      <w:pPr>
        <w:pStyle w:val="Tretekstu"/>
        <w:widowControl w:val="0"/>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Maksymalny poziom dofinansowania wydatków kwalifikowalnych w projekcie wynosi:</w:t>
      </w:r>
    </w:p>
    <w:p w:rsidR="00A70701" w:rsidRPr="00A70701" w:rsidRDefault="00A70701" w:rsidP="00982334">
      <w:pPr>
        <w:pStyle w:val="Tretekstu"/>
        <w:widowControl w:val="0"/>
        <w:numPr>
          <w:ilvl w:val="0"/>
          <w:numId w:val="81"/>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95,00% - projekty podmiotów ekonomii społecznej,</w:t>
      </w:r>
    </w:p>
    <w:p w:rsidR="00EA27A9" w:rsidRPr="006135F4" w:rsidRDefault="006B0F84" w:rsidP="006135F4">
      <w:pPr>
        <w:pStyle w:val="Tretekstu"/>
        <w:widowControl w:val="0"/>
        <w:numPr>
          <w:ilvl w:val="0"/>
          <w:numId w:val="81"/>
        </w:numPr>
        <w:tabs>
          <w:tab w:val="left" w:pos="461"/>
        </w:tabs>
        <w:spacing w:before="120"/>
        <w:ind w:right="110"/>
        <w:rPr>
          <w:rFonts w:cs="Arial"/>
          <w:sz w:val="24"/>
          <w:szCs w:val="24"/>
        </w:rPr>
      </w:pPr>
      <w:r>
        <w:rPr>
          <w:rFonts w:asciiTheme="minorHAnsi" w:hAnsiTheme="minorHAnsi" w:cs="Arial"/>
          <w:sz w:val="24"/>
          <w:szCs w:val="24"/>
        </w:rPr>
        <w:t>90</w:t>
      </w:r>
      <w:r w:rsidR="00A70701" w:rsidRPr="00A70701">
        <w:rPr>
          <w:rFonts w:asciiTheme="minorHAnsi" w:hAnsiTheme="minorHAnsi" w:cs="Arial"/>
          <w:sz w:val="24"/>
          <w:szCs w:val="24"/>
        </w:rPr>
        <w:t>,00% - pozostałe projekty.</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zastrzega sobie możliwość zmiany w trakcie trwania konkursu kwoty przeznaczonej na dofinansowanie projektów w ramach poszczególnych rund, jak i całego konkursu, w tym w wyniku zmiany kursu euro.</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po rozstrzygnięciu poszczególnej rundy konkursu może podjąć decyzję o zwiększeniu kwoty alokacji na poszczególne rundy konkursu/konkurs i wyborze projektów, które uzyskały wymaganą liczbę punktów, lecz ze względu na wyczerpanie pierwotnej kwoty alokacji na rundę konkursu/konkurs nie zostały wybrane do dofinansowania.</w:t>
      </w:r>
    </w:p>
    <w:p w:rsidR="003956ED"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F03B63">
          <w:rPr>
            <w:rFonts w:asciiTheme="minorHAnsi" w:hAnsiTheme="minorHAnsi"/>
            <w:webHidden/>
            <w:sz w:val="24"/>
            <w:szCs w:val="24"/>
          </w:rPr>
          <w:t>www.rpo.wup.lodz.pl</w:t>
        </w:r>
      </w:hyperlink>
      <w:r w:rsidRPr="00F03B63">
        <w:rPr>
          <w:rFonts w:asciiTheme="minorHAnsi" w:hAnsiTheme="minorHAnsi" w:cs="Arial"/>
          <w:sz w:val="24"/>
          <w:szCs w:val="24"/>
        </w:rPr>
        <w:t xml:space="preserve"> oraz </w:t>
      </w:r>
      <w:hyperlink r:id="rId15">
        <w:r w:rsidRPr="00F03B63">
          <w:rPr>
            <w:rFonts w:asciiTheme="minorHAnsi" w:hAnsiTheme="minorHAnsi"/>
            <w:webHidden/>
            <w:sz w:val="24"/>
            <w:szCs w:val="24"/>
          </w:rPr>
          <w:t>www.funduszeeuropejskie.gov.pl</w:t>
        </w:r>
      </w:hyperlink>
      <w:r w:rsidRPr="00F03B63">
        <w:rPr>
          <w:rFonts w:asciiTheme="minorHAnsi" w:hAnsiTheme="minorHAnsi" w:cs="Arial"/>
          <w:sz w:val="24"/>
          <w:szCs w:val="24"/>
        </w:rPr>
        <w:t>.</w:t>
      </w:r>
    </w:p>
    <w:p w:rsidR="00AA375C" w:rsidRDefault="00AA375C" w:rsidP="00F03B63">
      <w:pPr>
        <w:pStyle w:val="Tretekstu"/>
        <w:widowControl w:val="0"/>
        <w:tabs>
          <w:tab w:val="left" w:pos="461"/>
        </w:tabs>
        <w:spacing w:before="120"/>
        <w:ind w:right="110"/>
        <w:rPr>
          <w:rFonts w:asciiTheme="minorHAnsi" w:hAnsiTheme="minorHAnsi" w:cs="Arial"/>
          <w:sz w:val="24"/>
          <w:szCs w:val="24"/>
        </w:rPr>
      </w:pPr>
    </w:p>
    <w:p w:rsidR="00AA375C" w:rsidRPr="00424486" w:rsidRDefault="00AA375C" w:rsidP="00AA375C">
      <w:pPr>
        <w:pBdr>
          <w:left w:val="single" w:sz="48" w:space="4" w:color="E36C0A"/>
        </w:pBdr>
        <w:spacing w:before="120" w:after="0"/>
        <w:rPr>
          <w:rFonts w:cs="Calibri"/>
          <w:b/>
          <w:sz w:val="24"/>
          <w:szCs w:val="24"/>
        </w:rPr>
      </w:pPr>
      <w:r w:rsidRPr="00424486">
        <w:rPr>
          <w:rFonts w:cs="Calibri"/>
          <w:b/>
          <w:sz w:val="24"/>
          <w:szCs w:val="24"/>
        </w:rPr>
        <w:t>Uwaga!</w:t>
      </w:r>
    </w:p>
    <w:p w:rsidR="00AA375C" w:rsidRPr="00424486" w:rsidRDefault="00AA375C" w:rsidP="00AA375C">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AA375C" w:rsidRDefault="00AA375C" w:rsidP="00F03B63">
      <w:pPr>
        <w:pStyle w:val="Tretekstu"/>
        <w:widowControl w:val="0"/>
        <w:tabs>
          <w:tab w:val="left" w:pos="461"/>
        </w:tabs>
        <w:spacing w:before="120"/>
        <w:ind w:right="110"/>
        <w:rPr>
          <w:rFonts w:ascii="Arial" w:hAnsi="Arial" w:cs="Arial"/>
          <w:sz w:val="20"/>
          <w:szCs w:val="20"/>
        </w:rPr>
      </w:pPr>
    </w:p>
    <w:p w:rsidR="00B668F0" w:rsidRPr="000B29A2" w:rsidRDefault="00B668F0" w:rsidP="007143D1">
      <w:pPr>
        <w:spacing w:after="0"/>
        <w:rPr>
          <w:rFonts w:ascii="Calibri" w:hAnsi="Calibri" w:cs="Arial"/>
          <w:sz w:val="24"/>
          <w:szCs w:val="24"/>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3" w:name="_Toc431974574"/>
      <w:bookmarkStart w:id="24" w:name="_Toc522191837"/>
      <w:bookmarkStart w:id="25" w:name="_Toc8715659"/>
      <w:r w:rsidRPr="002D762D">
        <w:rPr>
          <w:rFonts w:ascii="Calibri" w:hAnsi="Calibri" w:cs="Arial"/>
          <w:b/>
          <w:sz w:val="24"/>
          <w:szCs w:val="24"/>
        </w:rPr>
        <w:t>Podmioty uprawnione do ubiegania się o dofinansowanie</w:t>
      </w:r>
      <w:bookmarkEnd w:id="23"/>
      <w:bookmarkEnd w:id="24"/>
      <w:bookmarkEnd w:id="25"/>
    </w:p>
    <w:p w:rsidR="00FC787D" w:rsidRPr="00F16F8C" w:rsidRDefault="00FC787D" w:rsidP="00FC787D">
      <w:pPr>
        <w:spacing w:after="0"/>
        <w:rPr>
          <w:rFonts w:cs="Arial"/>
          <w:sz w:val="24"/>
          <w:szCs w:val="24"/>
        </w:rPr>
      </w:pPr>
      <w:r w:rsidRPr="00F16F8C">
        <w:rPr>
          <w:rFonts w:cs="Arial"/>
          <w:sz w:val="24"/>
          <w:szCs w:val="24"/>
        </w:rPr>
        <w:t>Wnioskodawcą w ramach Poddziałania IX.1.</w:t>
      </w:r>
      <w:r w:rsidR="002A6F10">
        <w:rPr>
          <w:rFonts w:cs="Arial"/>
          <w:sz w:val="24"/>
          <w:szCs w:val="24"/>
        </w:rPr>
        <w:t>1</w:t>
      </w:r>
      <w:r w:rsidRPr="00F16F8C">
        <w:rPr>
          <w:rFonts w:cs="Arial"/>
          <w:sz w:val="24"/>
          <w:szCs w:val="24"/>
        </w:rPr>
        <w:t xml:space="preserve">  w niniejszym konkursie mogą być </w:t>
      </w:r>
    </w:p>
    <w:p w:rsidR="002A6F10" w:rsidRPr="00982334" w:rsidRDefault="006B0F84" w:rsidP="002A6F10">
      <w:pPr>
        <w:spacing w:after="0"/>
        <w:rPr>
          <w:rFonts w:cs="Arial"/>
          <w:b/>
          <w:sz w:val="24"/>
          <w:szCs w:val="24"/>
        </w:rPr>
      </w:pPr>
      <w:r w:rsidRPr="00982334">
        <w:rPr>
          <w:rFonts w:cs="Arial"/>
          <w:b/>
          <w:sz w:val="24"/>
          <w:szCs w:val="24"/>
        </w:rPr>
        <w:t>p</w:t>
      </w:r>
      <w:r w:rsidR="002A6F10" w:rsidRPr="00982334">
        <w:rPr>
          <w:rFonts w:cs="Arial"/>
          <w:b/>
          <w:sz w:val="24"/>
          <w:szCs w:val="24"/>
        </w:rPr>
        <w:t xml:space="preserve">odmioty specjalizujące się w aktywizowaniu osób zagrożonych ubóstwem lub </w:t>
      </w:r>
    </w:p>
    <w:p w:rsidR="002A6F10" w:rsidRPr="00982334" w:rsidRDefault="002A6F10" w:rsidP="002A6F10">
      <w:pPr>
        <w:spacing w:after="0"/>
        <w:rPr>
          <w:rFonts w:cs="Arial"/>
          <w:b/>
          <w:sz w:val="24"/>
          <w:szCs w:val="24"/>
        </w:rPr>
      </w:pPr>
      <w:r w:rsidRPr="00982334">
        <w:rPr>
          <w:rFonts w:cs="Arial"/>
          <w:b/>
          <w:sz w:val="24"/>
          <w:szCs w:val="24"/>
        </w:rPr>
        <w:t>wykluczeniem społecznym:</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instytucje pomocy i integracji społecznej</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podmioty ekonomii społecznej</w:t>
      </w:r>
    </w:p>
    <w:p w:rsidR="002A6F10" w:rsidRPr="002A6F10" w:rsidRDefault="002A6F10" w:rsidP="00982334">
      <w:pPr>
        <w:spacing w:after="0"/>
        <w:ind w:left="705" w:hanging="421"/>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jednostki samorządu terytorialnego i ich jednostki organizacyjne, związki </w:t>
      </w:r>
      <w:r w:rsidR="004A0284">
        <w:rPr>
          <w:rFonts w:cs="Arial"/>
          <w:sz w:val="24"/>
          <w:szCs w:val="24"/>
        </w:rPr>
        <w:br/>
        <w:t xml:space="preserve">i </w:t>
      </w:r>
      <w:r>
        <w:rPr>
          <w:rFonts w:cs="Arial"/>
          <w:sz w:val="24"/>
          <w:szCs w:val="24"/>
        </w:rPr>
        <w:t>stowarzysz</w:t>
      </w:r>
      <w:r w:rsidRPr="002A6F10">
        <w:rPr>
          <w:rFonts w:cs="Arial"/>
          <w:sz w:val="24"/>
          <w:szCs w:val="24"/>
        </w:rPr>
        <w:t>enia jst</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organizacje pozarządowe</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kościoły,  związki  wyznaniowe  oraz  osoby  prawne  kościołów  i  związków </w:t>
      </w:r>
    </w:p>
    <w:p w:rsidR="002A6F10" w:rsidRPr="002A6F10" w:rsidRDefault="002A6F10" w:rsidP="00982334">
      <w:pPr>
        <w:spacing w:after="0"/>
        <w:ind w:left="142" w:firstLine="566"/>
        <w:rPr>
          <w:rFonts w:cs="Arial"/>
          <w:sz w:val="24"/>
          <w:szCs w:val="24"/>
        </w:rPr>
      </w:pPr>
      <w:r w:rsidRPr="002A6F10">
        <w:rPr>
          <w:rFonts w:cs="Arial"/>
          <w:sz w:val="24"/>
          <w:szCs w:val="24"/>
        </w:rPr>
        <w:t>wyznaniowych</w:t>
      </w:r>
    </w:p>
    <w:p w:rsidR="002A6F10" w:rsidRDefault="002A6F10" w:rsidP="0098233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przedsiębiorcy</w:t>
      </w:r>
      <w:r>
        <w:rPr>
          <w:rFonts w:cs="Arial"/>
          <w:sz w:val="24"/>
          <w:szCs w:val="24"/>
        </w:rPr>
        <w:t>.</w:t>
      </w:r>
    </w:p>
    <w:p w:rsidR="000B29A2" w:rsidRDefault="000B29A2" w:rsidP="000B29A2">
      <w:pPr>
        <w:pStyle w:val="Akapitzlist"/>
        <w:spacing w:after="0"/>
        <w:rPr>
          <w:rFonts w:eastAsia="Times New Roman" w:cs="Arial"/>
          <w:sz w:val="24"/>
          <w:szCs w:val="24"/>
          <w:lang w:eastAsia="pl-PL"/>
        </w:rPr>
      </w:pPr>
    </w:p>
    <w:p w:rsidR="004A23D9" w:rsidRPr="000B29A2" w:rsidRDefault="004A23D9" w:rsidP="000B29A2">
      <w:pPr>
        <w:pStyle w:val="Akapitzlist"/>
        <w:spacing w:after="0"/>
        <w:rPr>
          <w:rFonts w:eastAsia="Times New Roman" w:cs="Arial"/>
          <w:sz w:val="24"/>
          <w:szCs w:val="24"/>
          <w:lang w:eastAsia="pl-PL"/>
        </w:rPr>
      </w:pPr>
    </w:p>
    <w:p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6" w:name="_Toc431974575"/>
      <w:bookmarkStart w:id="27" w:name="_Toc522191838"/>
      <w:bookmarkStart w:id="28" w:name="_Toc8715660"/>
      <w:r w:rsidRPr="002D762D">
        <w:rPr>
          <w:rFonts w:ascii="Calibri" w:hAnsi="Calibri" w:cs="Arial"/>
          <w:b/>
          <w:sz w:val="24"/>
          <w:szCs w:val="24"/>
        </w:rPr>
        <w:t>Grupa docelowa</w:t>
      </w:r>
      <w:bookmarkEnd w:id="26"/>
      <w:bookmarkEnd w:id="27"/>
      <w:bookmarkEnd w:id="28"/>
    </w:p>
    <w:p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0B29A2" w:rsidRPr="009F1FC0" w:rsidRDefault="000B29A2" w:rsidP="00513800">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0B29A2" w:rsidRDefault="000B29A2" w:rsidP="00513800">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3956ED" w:rsidRDefault="003956ED" w:rsidP="00F03B63">
      <w:pPr>
        <w:pStyle w:val="Normalnyodstp"/>
        <w:ind w:left="426"/>
        <w:jc w:val="left"/>
        <w:rPr>
          <w:rFonts w:asciiTheme="minorHAnsi" w:hAnsiTheme="minorHAnsi" w:cs="Arial"/>
          <w:b/>
          <w:sz w:val="24"/>
          <w:szCs w:val="24"/>
        </w:rPr>
      </w:pPr>
    </w:p>
    <w:p w:rsidR="003956ED" w:rsidRDefault="00767CD2" w:rsidP="00F03B63">
      <w:pPr>
        <w:pBdr>
          <w:left w:val="single" w:sz="48" w:space="4" w:color="E36C0A"/>
        </w:pBdr>
        <w:spacing w:after="0"/>
        <w:rPr>
          <w:rFonts w:cs="Arial"/>
          <w:b/>
          <w:sz w:val="24"/>
          <w:szCs w:val="24"/>
        </w:rPr>
      </w:pPr>
      <w:r w:rsidRPr="00F03B63">
        <w:rPr>
          <w:rFonts w:cs="Arial"/>
          <w:b/>
          <w:sz w:val="24"/>
          <w:szCs w:val="24"/>
        </w:rPr>
        <w:t xml:space="preserve">Uwaga! </w:t>
      </w:r>
    </w:p>
    <w:p w:rsidR="003956ED" w:rsidRPr="00F03B63" w:rsidRDefault="00767CD2" w:rsidP="00F03B63">
      <w:pPr>
        <w:pBdr>
          <w:left w:val="single" w:sz="48" w:space="4" w:color="E36C0A"/>
        </w:pBdr>
        <w:spacing w:after="0"/>
        <w:rPr>
          <w:rFonts w:cs="Arial"/>
          <w:sz w:val="24"/>
          <w:szCs w:val="24"/>
        </w:rPr>
      </w:pPr>
      <w:r w:rsidRPr="00F03B63">
        <w:rPr>
          <w:rFonts w:cs="Arial"/>
          <w:sz w:val="24"/>
          <w:szCs w:val="24"/>
        </w:rPr>
        <w:t>Zgodnie ze szczegółowym kryterium dostępu nr 3 „Adresaci wsparcia” Wnioskodawca zakłada w projekcie udział wyłącznie osób zamieszkujących na obszarach słabo zaludnionych zgodnie ze stopniem urbanizacji (DEGURBA 3).Wykaz obszarów słabo zaludnionych zgodnie ze stopniem urbanizacji (DEGURBA 3) stanowi załącznik nr 12 do regulaminu.</w:t>
      </w:r>
    </w:p>
    <w:p w:rsidR="003956ED" w:rsidRPr="00F03B63" w:rsidRDefault="00767CD2" w:rsidP="00F03B63">
      <w:pPr>
        <w:pBdr>
          <w:left w:val="single" w:sz="48" w:space="4" w:color="E36C0A"/>
        </w:pBdr>
        <w:spacing w:after="0"/>
        <w:rPr>
          <w:rFonts w:cs="Arial"/>
          <w:b/>
          <w:sz w:val="24"/>
          <w:szCs w:val="24"/>
        </w:rPr>
      </w:pPr>
      <w:r w:rsidRPr="00F03B63">
        <w:rPr>
          <w:rFonts w:cs="Arial"/>
          <w:b/>
          <w:sz w:val="24"/>
          <w:szCs w:val="24"/>
        </w:rPr>
        <w:t>Powyższe kryterium dotyczy wyłącznie wniosków złożonych w ramach III rundy konkursu.</w:t>
      </w:r>
    </w:p>
    <w:p w:rsidR="003956ED" w:rsidRDefault="003956ED" w:rsidP="00F03B63">
      <w:pPr>
        <w:pStyle w:val="Normalnyodstp"/>
        <w:jc w:val="left"/>
        <w:rPr>
          <w:rFonts w:asciiTheme="minorHAnsi" w:hAnsiTheme="minorHAnsi" w:cs="Arial"/>
          <w:b/>
          <w:sz w:val="24"/>
          <w:szCs w:val="24"/>
        </w:rPr>
      </w:pPr>
    </w:p>
    <w:p w:rsidR="000B29A2" w:rsidRDefault="000B29A2" w:rsidP="004A23D9">
      <w:pPr>
        <w:pStyle w:val="Akapitzlist"/>
        <w:spacing w:after="0"/>
        <w:rPr>
          <w:rFonts w:cs="Arial"/>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4A23D9" w:rsidRPr="00BB0667" w:rsidRDefault="004A23D9" w:rsidP="004A23D9">
      <w:pPr>
        <w:pStyle w:val="Akapitzlist"/>
        <w:spacing w:after="0"/>
        <w:rPr>
          <w:rFonts w:eastAsia="Times New Roman" w:cs="Arial"/>
          <w:b/>
          <w:sz w:val="24"/>
          <w:szCs w:val="24"/>
          <w:lang w:eastAsia="pl-PL"/>
        </w:rPr>
      </w:pPr>
    </w:p>
    <w:p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4A23D9" w:rsidRDefault="004A23D9" w:rsidP="000B29A2">
      <w:pPr>
        <w:spacing w:after="0"/>
        <w:rPr>
          <w:rFonts w:cs="Arial"/>
          <w:b/>
          <w:sz w:val="24"/>
          <w:szCs w:val="24"/>
        </w:rPr>
      </w:pPr>
    </w:p>
    <w:p w:rsidR="000B29A2" w:rsidRPr="00FF2E93" w:rsidRDefault="000B29A2" w:rsidP="004A23D9">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Pr="003207FE">
        <w:rPr>
          <w:rFonts w:cs="Arial"/>
          <w:sz w:val="24"/>
          <w:szCs w:val="24"/>
        </w:rPr>
        <w:t>m.in</w:t>
      </w:r>
      <w:r w:rsidRPr="00E82691">
        <w:rPr>
          <w:rFonts w:cs="Arial"/>
          <w:sz w:val="24"/>
          <w:szCs w:val="24"/>
        </w:rPr>
        <w:t>.:</w:t>
      </w:r>
    </w:p>
    <w:p w:rsidR="000B29A2" w:rsidRPr="00FF2E93" w:rsidRDefault="000B29A2" w:rsidP="00513800">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0B29A2" w:rsidRPr="00197140" w:rsidRDefault="000B29A2" w:rsidP="00513800">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197140" w:rsidRPr="00197140" w:rsidRDefault="000B29A2" w:rsidP="00513800">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0B29A2" w:rsidRPr="00356FE0" w:rsidRDefault="000B29A2" w:rsidP="000B29A2">
      <w:pPr>
        <w:tabs>
          <w:tab w:val="num" w:pos="720"/>
        </w:tabs>
        <w:spacing w:before="120" w:after="120"/>
        <w:ind w:left="720"/>
        <w:rPr>
          <w:rFonts w:cs="Arial"/>
          <w:sz w:val="16"/>
          <w:szCs w:val="16"/>
        </w:rPr>
      </w:pPr>
    </w:p>
    <w:p w:rsidR="000B29A2" w:rsidRDefault="000B29A2" w:rsidP="000B29A2">
      <w:pPr>
        <w:pBdr>
          <w:left w:val="single" w:sz="48" w:space="4" w:color="E36C0A"/>
        </w:pBdr>
        <w:spacing w:after="0"/>
        <w:rPr>
          <w:rFonts w:cs="Arial"/>
          <w:b/>
          <w:sz w:val="24"/>
          <w:szCs w:val="24"/>
        </w:rPr>
      </w:pPr>
      <w:r w:rsidRPr="00FF2E93">
        <w:rPr>
          <w:rFonts w:cs="Arial"/>
          <w:b/>
          <w:sz w:val="24"/>
          <w:szCs w:val="24"/>
        </w:rPr>
        <w:t>Uwaga!</w:t>
      </w:r>
    </w:p>
    <w:p w:rsidR="000B29A2" w:rsidRPr="003A06EC" w:rsidRDefault="000B29A2" w:rsidP="00513800">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0B29A2" w:rsidRPr="003A06EC" w:rsidRDefault="000B29A2" w:rsidP="00513800">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0C2930" w:rsidRDefault="000C2930" w:rsidP="000B29A2">
      <w:pPr>
        <w:pBdr>
          <w:left w:val="single" w:sz="48" w:space="4" w:color="E36C0A"/>
        </w:pBdr>
        <w:spacing w:after="0"/>
        <w:rPr>
          <w:rFonts w:cs="Arial"/>
          <w:b/>
          <w:sz w:val="24"/>
          <w:szCs w:val="24"/>
        </w:rPr>
      </w:pPr>
    </w:p>
    <w:p w:rsidR="000C2930" w:rsidRDefault="000C2930" w:rsidP="000B29A2">
      <w:pPr>
        <w:pBdr>
          <w:left w:val="single" w:sz="48" w:space="4" w:color="E36C0A"/>
        </w:pBdr>
        <w:spacing w:after="0"/>
        <w:rPr>
          <w:rFonts w:cs="Arial"/>
          <w:b/>
          <w:sz w:val="24"/>
          <w:szCs w:val="24"/>
        </w:rPr>
      </w:pPr>
    </w:p>
    <w:p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 xml:space="preserve">u nr </w:t>
      </w:r>
      <w:r w:rsidR="00F82A49">
        <w:rPr>
          <w:rFonts w:cs="Arial"/>
          <w:sz w:val="24"/>
          <w:szCs w:val="24"/>
        </w:rPr>
        <w:t>8</w:t>
      </w:r>
      <w:r w:rsidRPr="007143D1">
        <w:rPr>
          <w:rFonts w:cs="Arial"/>
          <w:b/>
          <w:sz w:val="24"/>
          <w:szCs w:val="24"/>
        </w:rPr>
        <w:t xml:space="preserve"> „Preferencje grupy docelowej”</w:t>
      </w:r>
      <w:r w:rsidRPr="006135F4">
        <w:rPr>
          <w:rFonts w:cs="Arial"/>
          <w:sz w:val="24"/>
          <w:szCs w:val="24"/>
        </w:rPr>
        <w:t>,</w:t>
      </w:r>
      <w:r w:rsidR="00F03B63">
        <w:rPr>
          <w:rFonts w:cs="Arial"/>
          <w:b/>
          <w:sz w:val="24"/>
          <w:szCs w:val="24"/>
        </w:rPr>
        <w:t xml:space="preserve"> </w:t>
      </w:r>
      <w:r w:rsidRPr="00F16F8C">
        <w:rPr>
          <w:rFonts w:cs="Arial"/>
          <w:sz w:val="24"/>
          <w:szCs w:val="24"/>
        </w:rPr>
        <w:t>Wnioskodawca musi zapewnić podczas rekrutacji preferencje dla następujących grup:</w:t>
      </w:r>
    </w:p>
    <w:p w:rsidR="000B29A2" w:rsidRPr="00F16F8C" w:rsidRDefault="000B29A2" w:rsidP="00513800">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0B29A2" w:rsidRDefault="000B29A2" w:rsidP="00513800">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0B29A2" w:rsidRPr="00B94C7E"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B29A2" w:rsidRPr="00F16F8C" w:rsidRDefault="000B29A2" w:rsidP="000B29A2">
      <w:pPr>
        <w:spacing w:after="0"/>
        <w:rPr>
          <w:rFonts w:cs="Arial"/>
          <w:b/>
          <w:bCs/>
          <w:sz w:val="24"/>
          <w:szCs w:val="24"/>
          <w:lang w:eastAsia="pl-PL"/>
        </w:rPr>
      </w:pPr>
    </w:p>
    <w:p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 xml:space="preserve">nr </w:t>
      </w:r>
      <w:r w:rsidR="00F82A49">
        <w:rPr>
          <w:rFonts w:cs="Arial"/>
          <w:sz w:val="24"/>
          <w:szCs w:val="24"/>
        </w:rPr>
        <w:t>9</w:t>
      </w:r>
      <w:r w:rsidRPr="007143D1">
        <w:rPr>
          <w:rFonts w:cs="Arial"/>
          <w:b/>
          <w:sz w:val="24"/>
          <w:szCs w:val="24"/>
        </w:rPr>
        <w:t xml:space="preserve"> „Osoby młode</w:t>
      </w:r>
      <w:r w:rsidRPr="007143D1">
        <w:rPr>
          <w:rFonts w:cs="Arial"/>
          <w:sz w:val="24"/>
          <w:szCs w:val="24"/>
        </w:rPr>
        <w:t>”,</w:t>
      </w:r>
      <w:r w:rsidR="00F03B63">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p>
    <w:p w:rsidR="00D80600" w:rsidRPr="002D762D" w:rsidRDefault="00D80600" w:rsidP="00D80600">
      <w:pPr>
        <w:spacing w:after="0" w:line="360" w:lineRule="auto"/>
        <w:jc w:val="both"/>
        <w:rPr>
          <w:rFonts w:ascii="Calibri" w:hAnsi="Calibri" w:cs="Arial"/>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9" w:name="_Toc431974576"/>
      <w:bookmarkStart w:id="30" w:name="_Toc522191839"/>
      <w:bookmarkStart w:id="31" w:name="_Toc8715661"/>
      <w:r w:rsidRPr="002D762D">
        <w:rPr>
          <w:rFonts w:ascii="Calibri" w:hAnsi="Calibri" w:cs="Arial"/>
          <w:b/>
          <w:sz w:val="24"/>
          <w:szCs w:val="24"/>
        </w:rPr>
        <w:t>Przedmiot konkursu – typy projektów</w:t>
      </w:r>
      <w:bookmarkEnd w:id="29"/>
      <w:bookmarkEnd w:id="30"/>
      <w:bookmarkEnd w:id="31"/>
    </w:p>
    <w:p w:rsidR="003956ED" w:rsidRPr="00F03B63" w:rsidRDefault="00767CD2" w:rsidP="00F03B63">
      <w:pPr>
        <w:spacing w:after="0"/>
        <w:rPr>
          <w:rFonts w:cstheme="minorHAnsi"/>
          <w:sz w:val="24"/>
          <w:szCs w:val="24"/>
        </w:rPr>
      </w:pPr>
      <w:r w:rsidRPr="00F03B63">
        <w:rPr>
          <w:rFonts w:cstheme="minorHAnsi"/>
          <w:sz w:val="24"/>
          <w:szCs w:val="24"/>
        </w:rPr>
        <w:t>Typy projektu przewidziane do realizacji w ramach konkursu to:</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3956ED" w:rsidRPr="00F03B63" w:rsidRDefault="003956ED" w:rsidP="00F03B63">
      <w:pPr>
        <w:autoSpaceDE w:val="0"/>
        <w:autoSpaceDN w:val="0"/>
        <w:adjustRightInd w:val="0"/>
        <w:spacing w:after="0"/>
        <w:ind w:left="284" w:hanging="284"/>
        <w:contextualSpacing/>
        <w:rPr>
          <w:rFonts w:cstheme="minorHAnsi"/>
          <w:sz w:val="24"/>
          <w:szCs w:val="24"/>
        </w:rPr>
      </w:pPr>
    </w:p>
    <w:p w:rsidR="003956ED" w:rsidRPr="00F03B63" w:rsidRDefault="00767CD2" w:rsidP="00F03B63">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3956ED" w:rsidRPr="00F03B63" w:rsidRDefault="003956ED" w:rsidP="006135F4">
      <w:pPr>
        <w:autoSpaceDE w:val="0"/>
        <w:autoSpaceDN w:val="0"/>
        <w:adjustRightInd w:val="0"/>
        <w:spacing w:after="0"/>
        <w:contextualSpacing/>
        <w:rPr>
          <w:rFonts w:cstheme="minorHAnsi"/>
          <w:sz w:val="24"/>
          <w:szCs w:val="24"/>
        </w:rPr>
      </w:pPr>
    </w:p>
    <w:p w:rsidR="003956ED" w:rsidRPr="00F03B63" w:rsidRDefault="00767CD2" w:rsidP="00F03B63">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D80600" w:rsidRPr="005174FB" w:rsidRDefault="00D80600" w:rsidP="00D80600">
      <w:pPr>
        <w:spacing w:after="0"/>
        <w:rPr>
          <w:rFonts w:cs="Arial"/>
          <w:sz w:val="24"/>
          <w:szCs w:val="24"/>
        </w:rPr>
      </w:pPr>
    </w:p>
    <w:p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82A49">
        <w:rPr>
          <w:rFonts w:cs="Arial"/>
          <w:sz w:val="24"/>
          <w:szCs w:val="24"/>
        </w:rPr>
        <w:t>6</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D80600" w:rsidRPr="00D37AFF" w:rsidRDefault="00D80600" w:rsidP="00D80600">
      <w:pPr>
        <w:pStyle w:val="Akapitzlist"/>
        <w:pBdr>
          <w:left w:val="single" w:sz="48" w:space="4" w:color="E36C0A"/>
        </w:pBdr>
        <w:spacing w:after="0"/>
        <w:ind w:left="0"/>
        <w:rPr>
          <w:rFonts w:cs="Calibri"/>
          <w:sz w:val="24"/>
          <w:szCs w:val="24"/>
        </w:rPr>
      </w:pPr>
    </w:p>
    <w:p w:rsidR="00D80600" w:rsidRPr="0002744C" w:rsidRDefault="00D80600" w:rsidP="00710A7E">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F82A49">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sidR="008A2CCE">
        <w:rPr>
          <w:rFonts w:cs="Calibri"/>
          <w:sz w:val="24"/>
          <w:szCs w:val="24"/>
        </w:rPr>
        <w:t xml:space="preserve">z </w:t>
      </w:r>
      <w:r w:rsidRPr="00D37AFF">
        <w:rPr>
          <w:rFonts w:cs="Calibri"/>
          <w:sz w:val="24"/>
          <w:szCs w:val="24"/>
        </w:rPr>
        <w:t>każdy</w:t>
      </w:r>
      <w:r w:rsidR="008A2CCE">
        <w:rPr>
          <w:rFonts w:cs="Calibri"/>
          <w:sz w:val="24"/>
          <w:szCs w:val="24"/>
        </w:rPr>
        <w:t>m</w:t>
      </w:r>
      <w:r w:rsidRPr="00D37AFF">
        <w:rPr>
          <w:rFonts w:cs="Calibri"/>
          <w:sz w:val="24"/>
          <w:szCs w:val="24"/>
        </w:rPr>
        <w:t xml:space="preserve"> uczestnik</w:t>
      </w:r>
      <w:r w:rsidR="008A2CCE">
        <w:rPr>
          <w:rFonts w:cs="Calibri"/>
          <w:sz w:val="24"/>
          <w:szCs w:val="24"/>
        </w:rPr>
        <w:t>iem</w:t>
      </w:r>
      <w:r w:rsidRPr="00D37AFF">
        <w:rPr>
          <w:rFonts w:cs="Calibri"/>
          <w:sz w:val="24"/>
          <w:szCs w:val="24"/>
        </w:rPr>
        <w:t xml:space="preserve"> podpis</w:t>
      </w:r>
      <w:r w:rsidR="008A2CCE">
        <w:rPr>
          <w:rFonts w:cs="Calibri"/>
          <w:sz w:val="24"/>
          <w:szCs w:val="24"/>
        </w:rPr>
        <w:t>ywana</w:t>
      </w:r>
      <w:r w:rsidRPr="00D37AFF">
        <w:rPr>
          <w:rFonts w:cs="Calibri"/>
          <w:sz w:val="24"/>
          <w:szCs w:val="24"/>
        </w:rPr>
        <w:t xml:space="preserve"> i realiz</w:t>
      </w:r>
      <w:r w:rsidR="008A2CCE">
        <w:rPr>
          <w:rFonts w:cs="Calibri"/>
          <w:sz w:val="24"/>
          <w:szCs w:val="24"/>
        </w:rPr>
        <w:t>owana</w:t>
      </w:r>
      <w:r w:rsidR="00F03B63">
        <w:rPr>
          <w:rFonts w:cs="Calibri"/>
          <w:sz w:val="24"/>
          <w:szCs w:val="24"/>
        </w:rPr>
        <w:t xml:space="preserve"> </w:t>
      </w:r>
      <w:r w:rsidRPr="00D37AFF">
        <w:rPr>
          <w:rFonts w:eastAsia="Times New Roman" w:cs="Arial"/>
          <w:sz w:val="24"/>
          <w:szCs w:val="24"/>
          <w:lang w:eastAsia="pl-PL"/>
        </w:rPr>
        <w:t>jest umowa na wzór kontraktu socjalnego</w:t>
      </w:r>
      <w:r w:rsidRPr="00D37AFF">
        <w:rPr>
          <w:rFonts w:cs="Calibri"/>
          <w:sz w:val="24"/>
          <w:szCs w:val="24"/>
        </w:rPr>
        <w:t>.</w:t>
      </w:r>
    </w:p>
    <w:p w:rsidR="00D80600" w:rsidRPr="0002744C" w:rsidRDefault="00D80600" w:rsidP="00D80600">
      <w:pPr>
        <w:pStyle w:val="Akapitzlist"/>
        <w:pBdr>
          <w:left w:val="single" w:sz="48" w:space="4" w:color="E36C0A"/>
        </w:pBdr>
        <w:spacing w:after="0"/>
        <w:ind w:left="0"/>
        <w:rPr>
          <w:rFonts w:cs="Calibri"/>
          <w:sz w:val="24"/>
          <w:szCs w:val="24"/>
          <w:highlight w:val="green"/>
        </w:rPr>
      </w:pPr>
    </w:p>
    <w:p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D80600" w:rsidRPr="00177037" w:rsidRDefault="00D80600" w:rsidP="00D80600">
      <w:pPr>
        <w:spacing w:after="0" w:line="360" w:lineRule="auto"/>
        <w:jc w:val="both"/>
        <w:rPr>
          <w:rFonts w:ascii="Arial" w:hAnsi="Arial" w:cs="Arial"/>
          <w:sz w:val="20"/>
          <w:szCs w:val="20"/>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2" w:name="_Toc431974577"/>
      <w:bookmarkStart w:id="33" w:name="_Toc522191840"/>
      <w:bookmarkStart w:id="34" w:name="_Toc8715662"/>
      <w:r w:rsidRPr="002D762D">
        <w:rPr>
          <w:rFonts w:ascii="Calibri" w:hAnsi="Calibri" w:cs="Arial"/>
          <w:b/>
          <w:sz w:val="24"/>
          <w:szCs w:val="24"/>
        </w:rPr>
        <w:t>Okres kwalifikowalności wydatków</w:t>
      </w:r>
      <w:bookmarkEnd w:id="32"/>
      <w:bookmarkEnd w:id="33"/>
      <w:bookmarkEnd w:id="34"/>
    </w:p>
    <w:p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00F03B6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rsidR="00D80600"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D80600" w:rsidRPr="002D762D" w:rsidRDefault="00D80600" w:rsidP="00D80600">
      <w:pPr>
        <w:pStyle w:val="Akapitzlist"/>
        <w:ind w:left="0"/>
        <w:contextualSpacing w:val="0"/>
        <w:rPr>
          <w:rFonts w:ascii="Calibri" w:hAnsi="Calibri" w:cs="Arial"/>
          <w:b/>
          <w:sz w:val="24"/>
          <w:szCs w:val="24"/>
        </w:rPr>
      </w:pPr>
    </w:p>
    <w:p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D80600" w:rsidRPr="00F240C8" w:rsidRDefault="00D80600" w:rsidP="00D80600">
      <w:pPr>
        <w:pStyle w:val="Akapitzlist"/>
        <w:spacing w:after="0" w:line="360" w:lineRule="auto"/>
        <w:ind w:left="0"/>
        <w:jc w:val="both"/>
        <w:rPr>
          <w:rFonts w:ascii="Arial" w:hAnsi="Arial" w:cs="Arial"/>
          <w:b/>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5" w:name="_Toc431974578"/>
      <w:bookmarkStart w:id="36" w:name="_Toc522191841"/>
      <w:bookmarkStart w:id="37" w:name="_Toc8715663"/>
      <w:r w:rsidRPr="002D762D">
        <w:rPr>
          <w:rFonts w:ascii="Calibri" w:hAnsi="Calibri" w:cs="Tahoma"/>
          <w:b/>
          <w:sz w:val="24"/>
          <w:szCs w:val="24"/>
        </w:rPr>
        <w:t>Wymagane wskaźniki pomiaru celu</w:t>
      </w:r>
      <w:bookmarkEnd w:id="35"/>
      <w:bookmarkEnd w:id="36"/>
      <w:bookmarkEnd w:id="37"/>
    </w:p>
    <w:p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E0744F"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D80600" w:rsidRPr="008945FF" w:rsidRDefault="00D80600" w:rsidP="00513800">
      <w:pPr>
        <w:pStyle w:val="Akapitzlist"/>
        <w:numPr>
          <w:ilvl w:val="0"/>
          <w:numId w:val="1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D80600" w:rsidRPr="00764316"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sidR="00F03B63">
              <w:rPr>
                <w:rFonts w:cs="Arial"/>
                <w:b/>
                <w:sz w:val="24"/>
                <w:szCs w:val="24"/>
              </w:rPr>
              <w:t xml:space="preserve"> </w:t>
            </w:r>
            <w:r w:rsidRPr="008A3BBD">
              <w:rPr>
                <w:rFonts w:cs="Arial"/>
                <w:b/>
                <w:sz w:val="24"/>
                <w:szCs w:val="24"/>
              </w:rPr>
              <w:t>–komunikacyjne (TIK)</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rsidR="00D80600" w:rsidRPr="008945FF" w:rsidRDefault="00D80600" w:rsidP="00405B8A">
            <w:pPr>
              <w:spacing w:after="0"/>
              <w:rPr>
                <w:rFonts w:cs="Arial"/>
                <w:sz w:val="24"/>
                <w:szCs w:val="24"/>
              </w:rPr>
            </w:pPr>
            <w:r w:rsidRPr="008945FF">
              <w:rPr>
                <w:rFonts w:cs="Arial"/>
                <w:sz w:val="24"/>
                <w:szCs w:val="24"/>
              </w:rPr>
              <w:t>- lista obecności na szkoleniach / doradztwie.</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D80600" w:rsidRPr="005F44D3" w:rsidRDefault="00D80600" w:rsidP="00405B8A">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325A2"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D80600" w:rsidRPr="005F44D3" w:rsidRDefault="00D80600" w:rsidP="00405B8A">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D80600" w:rsidRPr="008945FF" w:rsidRDefault="00D80600" w:rsidP="00405B8A">
            <w:pPr>
              <w:spacing w:after="0"/>
              <w:rPr>
                <w:rFonts w:cs="Arial"/>
                <w:bCs/>
                <w:sz w:val="24"/>
                <w:szCs w:val="24"/>
                <w:u w:val="single"/>
              </w:rPr>
            </w:pPr>
          </w:p>
          <w:p w:rsidR="008A2CCE" w:rsidRPr="008A2CCE" w:rsidRDefault="00D80600" w:rsidP="008A2CCE">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521EEC" w:rsidRDefault="00D80600" w:rsidP="00405B8A">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D80600" w:rsidRPr="005F44D3" w:rsidRDefault="00D80600" w:rsidP="00405B8A">
            <w:pPr>
              <w:spacing w:after="0"/>
              <w:rPr>
                <w:rFonts w:cs="Arial"/>
                <w:bCs/>
                <w:sz w:val="24"/>
                <w:szCs w:val="24"/>
              </w:rPr>
            </w:pPr>
          </w:p>
          <w:p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D80600" w:rsidRPr="005F44D3" w:rsidRDefault="00D80600" w:rsidP="00405B8A">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D80600" w:rsidRPr="005F44D3" w:rsidRDefault="00D80600" w:rsidP="00405B8A">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80600" w:rsidRPr="0046271E" w:rsidRDefault="00D80600" w:rsidP="00405B8A">
            <w:pPr>
              <w:spacing w:after="0"/>
              <w:rPr>
                <w:rFonts w:cs="Arial"/>
                <w:bCs/>
                <w:sz w:val="24"/>
                <w:szCs w:val="24"/>
              </w:rPr>
            </w:pPr>
          </w:p>
          <w:p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rsidR="00D80600" w:rsidRPr="008A3BBD" w:rsidRDefault="00D80600" w:rsidP="00405B8A">
            <w:pPr>
              <w:spacing w:after="0"/>
              <w:rPr>
                <w:rFonts w:cs="Arial"/>
                <w:bCs/>
                <w:sz w:val="24"/>
                <w:szCs w:val="24"/>
              </w:rPr>
            </w:pPr>
          </w:p>
          <w:p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80600" w:rsidRPr="00897F1A" w:rsidRDefault="00D80600" w:rsidP="00D80600">
      <w:pPr>
        <w:tabs>
          <w:tab w:val="left" w:pos="3878"/>
        </w:tabs>
        <w:spacing w:before="120" w:after="120"/>
        <w:contextualSpacing/>
        <w:jc w:val="both"/>
        <w:rPr>
          <w:rFonts w:cs="Arial"/>
          <w:b/>
          <w:sz w:val="24"/>
          <w:szCs w:val="24"/>
          <w:highlight w:val="yellow"/>
          <w:u w:val="single"/>
        </w:rPr>
      </w:pPr>
    </w:p>
    <w:p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hRule="exact" w:val="851"/>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rsidTr="00405B8A">
        <w:trPr>
          <w:trHeight w:hRule="exact" w:val="149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sidR="00F03B63">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rsidTr="00405B8A">
        <w:trPr>
          <w:trHeight w:val="75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D772AB" w:rsidRDefault="00D80600" w:rsidP="00513800">
            <w:pPr>
              <w:pStyle w:val="Akapitzlist"/>
              <w:numPr>
                <w:ilvl w:val="0"/>
                <w:numId w:val="1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rsidTr="00405B8A">
        <w:trPr>
          <w:trHeight w:hRule="exact" w:val="147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rsidTr="00405B8A">
        <w:trPr>
          <w:trHeight w:val="1050"/>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003F294C">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3F294C">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rsidTr="00405B8A">
        <w:trPr>
          <w:trHeight w:val="395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sidR="00B1404A">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00F03B63">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F03B63">
              <w:rPr>
                <w:rFonts w:cs="Arial"/>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D80600" w:rsidRDefault="00D80600" w:rsidP="00D80600">
      <w:pPr>
        <w:tabs>
          <w:tab w:val="left" w:pos="3878"/>
        </w:tabs>
        <w:ind w:left="425"/>
        <w:rPr>
          <w:rFonts w:cs="Arial"/>
          <w:b/>
          <w:bCs/>
          <w:sz w:val="24"/>
          <w:szCs w:val="24"/>
          <w:u w:val="single"/>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D80600" w:rsidRPr="00D772AB" w:rsidRDefault="00D80600" w:rsidP="00D80600">
      <w:pPr>
        <w:pStyle w:val="Akapitzlist"/>
        <w:pBdr>
          <w:left w:val="single" w:sz="48" w:space="4" w:color="E36C0A"/>
        </w:pBdr>
        <w:spacing w:after="0"/>
        <w:ind w:left="0"/>
        <w:rPr>
          <w:rFonts w:cs="Arial"/>
          <w:sz w:val="24"/>
          <w:szCs w:val="24"/>
        </w:rPr>
      </w:pPr>
    </w:p>
    <w:p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D80600" w:rsidRDefault="00D80600" w:rsidP="00D80600">
      <w:pPr>
        <w:tabs>
          <w:tab w:val="left" w:pos="3878"/>
        </w:tabs>
        <w:ind w:left="425"/>
        <w:rPr>
          <w:rFonts w:cs="Arial"/>
          <w:b/>
          <w:bCs/>
          <w:sz w:val="24"/>
          <w:szCs w:val="24"/>
          <w:u w:val="single"/>
        </w:rPr>
      </w:pPr>
    </w:p>
    <w:p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00A23F59">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Change w:id="38">
          <w:tblGrid>
            <w:gridCol w:w="1784"/>
            <w:gridCol w:w="7097"/>
          </w:tblGrid>
        </w:tblGridChange>
      </w:tblGrid>
      <w:tr w:rsidR="00AA0293" w:rsidRPr="00BB1955" w:rsidTr="00405B8A">
        <w:trPr>
          <w:trHeight w:val="723"/>
        </w:trPr>
        <w:tc>
          <w:tcPr>
            <w:tcW w:w="1784" w:type="dxa"/>
            <w:vMerge w:val="restart"/>
            <w:tcMar>
              <w:left w:w="98" w:type="dxa"/>
            </w:tcMar>
            <w:vAlign w:val="center"/>
          </w:tcPr>
          <w:p w:rsidR="00AA0293" w:rsidRPr="00BB1955" w:rsidRDefault="00AA0293"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A0293" w:rsidRPr="00BB1955" w:rsidTr="00405B8A">
        <w:trPr>
          <w:trHeight w:val="989"/>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A0293" w:rsidRPr="00BB1955" w:rsidTr="00967895">
        <w:trPr>
          <w:trHeight w:val="1416"/>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Borders>
              <w:bottom w:val="single" w:sz="4" w:space="0" w:color="auto"/>
            </w:tcBorders>
            <w:tcMar>
              <w:left w:w="98" w:type="dxa"/>
            </w:tcMar>
            <w:vAlign w:val="center"/>
          </w:tcPr>
          <w:p w:rsidR="00AA0293" w:rsidRPr="00BB1955" w:rsidRDefault="00AA0293"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A0293" w:rsidRPr="00BB1955" w:rsidTr="00AA0293">
        <w:trPr>
          <w:trHeight w:val="372"/>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A0293" w:rsidRPr="00BB1955" w:rsidRDefault="00AA0293" w:rsidP="00AA0293">
            <w:pPr>
              <w:pStyle w:val="NormalnyWeb"/>
              <w:numPr>
                <w:ilvl w:val="0"/>
                <w:numId w:val="92"/>
              </w:numPr>
              <w:spacing w:line="276" w:lineRule="auto"/>
              <w:ind w:left="238" w:hanging="238"/>
              <w:rPr>
                <w:rFonts w:asciiTheme="minorHAnsi" w:hAnsiTheme="minorHAnsi" w:cs="Arial"/>
                <w:b/>
                <w:bCs/>
                <w:lang w:eastAsia="en-US"/>
              </w:rPr>
              <w:pPrChange w:id="39" w:author="Maja Jacoń-Gawrońska" w:date="2019-09-26T08:19:00Z">
                <w:pPr>
                  <w:pStyle w:val="NormalnyWeb"/>
                  <w:spacing w:line="276" w:lineRule="auto"/>
                </w:pPr>
              </w:pPrChange>
            </w:pPr>
            <w:ins w:id="40" w:author="Maja Jacoń-Gawrońska" w:date="2019-09-26T08:19:00Z">
              <w:r w:rsidRPr="00FC50EC">
                <w:rPr>
                  <w:rFonts w:asciiTheme="minorHAnsi" w:hAnsiTheme="minorHAnsi" w:cs="Arial"/>
                  <w:b/>
                  <w:bCs/>
                  <w:lang w:eastAsia="en-US"/>
                </w:rPr>
                <w:t>Liczba osób zagrożonych ubóstwem lub wykluczeniem społecznym, które uzyskały kwalifikacje po opuszczeniu programu.</w:t>
              </w:r>
            </w:ins>
          </w:p>
        </w:tc>
      </w:tr>
      <w:tr w:rsidR="00AA0293" w:rsidRPr="00BB1955" w:rsidTr="00405B8A">
        <w:tc>
          <w:tcPr>
            <w:tcW w:w="1784" w:type="dxa"/>
            <w:vMerge w:val="restart"/>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A0293" w:rsidRPr="0058758D" w:rsidRDefault="00AA0293"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A0293" w:rsidRDefault="00AA0293"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A0293" w:rsidRPr="008945FF" w:rsidRDefault="00AA0293"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A0293" w:rsidRPr="00BB1955" w:rsidRDefault="00AA0293" w:rsidP="00405B8A">
            <w:pPr>
              <w:spacing w:after="0"/>
              <w:rPr>
                <w:rFonts w:cs="Arial"/>
                <w:sz w:val="24"/>
                <w:szCs w:val="24"/>
              </w:rPr>
            </w:pPr>
            <w:r w:rsidRPr="00BB1955">
              <w:rPr>
                <w:rFonts w:cs="Arial"/>
                <w:color w:val="000000"/>
                <w:sz w:val="24"/>
                <w:szCs w:val="24"/>
              </w:rPr>
              <w:t>Jednostka miary – osoba.</w:t>
            </w:r>
          </w:p>
        </w:tc>
      </w:tr>
      <w:tr w:rsidR="00AA0293" w:rsidRPr="00BB1955" w:rsidTr="00405B8A">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A0293"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A0293" w:rsidRPr="008945FF" w:rsidRDefault="00AA0293"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AA0293" w:rsidRPr="00BB1955" w:rsidRDefault="00AA0293"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A0293" w:rsidRPr="00BB1955" w:rsidTr="00FB7F4D">
        <w:trPr>
          <w:trHeight w:val="3924"/>
        </w:trPr>
        <w:tc>
          <w:tcPr>
            <w:tcW w:w="1784" w:type="dxa"/>
            <w:vMerge/>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Borders>
              <w:bottom w:val="single" w:sz="4" w:space="0" w:color="auto"/>
            </w:tcBorders>
            <w:tcMar>
              <w:left w:w="98" w:type="dxa"/>
            </w:tcMar>
            <w:vAlign w:val="center"/>
          </w:tcPr>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ins w:id="41" w:author="Maja Jacoń-Gawrońska" w:date="2019-09-26T08:20:00Z">
              <w:r>
                <w:rPr>
                  <w:rFonts w:asciiTheme="minorHAnsi" w:hAnsiTheme="minorHAnsi" w:cs="Arial"/>
                  <w:b/>
                  <w:bCs/>
                  <w:color w:val="000000"/>
                  <w:lang w:eastAsia="en-US"/>
                </w:rPr>
                <w:t xml:space="preserve"> </w:t>
              </w:r>
            </w:ins>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A0293"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AA0293" w:rsidRPr="003207FE" w:rsidRDefault="00AA0293"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AA0293" w:rsidRDefault="00AA0293"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A0293" w:rsidRPr="00BB1955" w:rsidRDefault="00AA0293"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A0293" w:rsidRPr="00BB1955" w:rsidRDefault="00AA0293"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A0293" w:rsidRPr="00BB1955" w:rsidRDefault="00AA0293"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A0293" w:rsidRPr="00BB1955" w:rsidTr="00AA0293">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Change w:id="42" w:author="Maja Jacoń-Gawrońska" w:date="2019-09-26T08:21:00Z">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
          </w:tblPrExChange>
        </w:tblPrEx>
        <w:trPr>
          <w:trHeight w:val="8575"/>
          <w:trPrChange w:id="43" w:author="Maja Jacoń-Gawrońska" w:date="2019-09-26T08:21:00Z">
            <w:trPr>
              <w:trHeight w:val="12454"/>
            </w:trPr>
          </w:trPrChange>
        </w:trPr>
        <w:tc>
          <w:tcPr>
            <w:tcW w:w="1784" w:type="dxa"/>
            <w:vMerge/>
            <w:tcMar>
              <w:left w:w="98" w:type="dxa"/>
            </w:tcMar>
            <w:vAlign w:val="center"/>
            <w:tcPrChange w:id="44" w:author="Maja Jacoń-Gawrońska" w:date="2019-09-26T08:21:00Z">
              <w:tcPr>
                <w:tcW w:w="1784" w:type="dxa"/>
                <w:vMerge/>
                <w:tcMar>
                  <w:left w:w="98" w:type="dxa"/>
                </w:tcMar>
                <w:vAlign w:val="center"/>
              </w:tcPr>
            </w:tcPrChange>
          </w:tcPr>
          <w:p w:rsidR="00AA0293" w:rsidRPr="00BB1955" w:rsidRDefault="00AA0293" w:rsidP="00405B8A">
            <w:pPr>
              <w:pStyle w:val="NormalnyWeb"/>
              <w:spacing w:line="276" w:lineRule="auto"/>
              <w:rPr>
                <w:rFonts w:asciiTheme="minorHAnsi" w:hAnsiTheme="minorHAnsi" w:cs="Arial"/>
                <w:color w:val="000000"/>
                <w:lang w:eastAsia="en-US"/>
              </w:rPr>
            </w:pPr>
          </w:p>
        </w:tc>
        <w:tc>
          <w:tcPr>
            <w:tcW w:w="7097" w:type="dxa"/>
            <w:tcBorders>
              <w:top w:val="single" w:sz="4" w:space="0" w:color="auto"/>
            </w:tcBorders>
            <w:tcMar>
              <w:left w:w="98" w:type="dxa"/>
            </w:tcMar>
            <w:vAlign w:val="center"/>
            <w:tcPrChange w:id="45" w:author="Maja Jacoń-Gawrońska" w:date="2019-09-26T08:21:00Z">
              <w:tcPr>
                <w:tcW w:w="7097" w:type="dxa"/>
                <w:tcBorders>
                  <w:top w:val="single" w:sz="4" w:space="0" w:color="auto"/>
                </w:tcBorders>
                <w:tcMar>
                  <w:left w:w="98" w:type="dxa"/>
                </w:tcMar>
                <w:vAlign w:val="center"/>
              </w:tcPr>
            </w:tcPrChange>
          </w:tcPr>
          <w:p w:rsidR="00AA0293" w:rsidRPr="00FC50EC" w:rsidRDefault="00AA0293" w:rsidP="00AA0293">
            <w:pPr>
              <w:pStyle w:val="NormalnyWeb"/>
              <w:spacing w:before="0" w:after="0" w:line="276" w:lineRule="auto"/>
              <w:rPr>
                <w:ins w:id="46" w:author="Maja Jacoń-Gawrońska" w:date="2019-09-26T08:20:00Z"/>
                <w:rFonts w:asciiTheme="minorHAnsi" w:hAnsiTheme="minorHAnsi" w:cs="Arial"/>
                <w:color w:val="000000"/>
                <w:lang w:eastAsia="en-US"/>
              </w:rPr>
            </w:pPr>
            <w:ins w:id="47" w:author="Maja Jacoń-Gawrońska" w:date="2019-09-26T08:20:00Z">
              <w:r w:rsidRPr="00FC50EC">
                <w:rPr>
                  <w:rFonts w:asciiTheme="minorHAnsi" w:hAnsiTheme="minorHAnsi" w:cs="Arial"/>
                  <w:b/>
                  <w:bCs/>
                  <w:color w:val="000000"/>
                  <w:lang w:eastAsia="en-US"/>
                </w:rPr>
                <w:t xml:space="preserve">Ad. </w:t>
              </w:r>
            </w:ins>
            <w:ins w:id="48" w:author="Maja Jacoń-Gawrońska" w:date="2019-09-26T08:21:00Z">
              <w:r>
                <w:rPr>
                  <w:rFonts w:asciiTheme="minorHAnsi" w:hAnsiTheme="minorHAnsi" w:cs="Arial"/>
                  <w:b/>
                  <w:bCs/>
                  <w:color w:val="000000"/>
                  <w:lang w:eastAsia="en-US"/>
                </w:rPr>
                <w:t xml:space="preserve">4 </w:t>
              </w:r>
            </w:ins>
            <w:ins w:id="49" w:author="Maja Jacoń-Gawrońska" w:date="2019-09-26T08:20:00Z">
              <w:r w:rsidRPr="00FC50EC">
                <w:rPr>
                  <w:rFonts w:asciiTheme="minorHAnsi" w:hAnsiTheme="minorHAnsi" w:cs="Arial"/>
                  <w:color w:val="000000"/>
                  <w:lang w:eastAsia="en-US"/>
                </w:rPr>
                <w:t xml:space="preserve">Wskaźnik dotyczy osób, które otrzymały wsparcie </w:t>
              </w:r>
              <w:r>
                <w:rPr>
                  <w:rFonts w:asciiTheme="minorHAnsi" w:hAnsiTheme="minorHAnsi" w:cs="Arial"/>
                  <w:color w:val="000000"/>
                  <w:lang w:eastAsia="en-US"/>
                </w:rPr>
                <w:t>EFS</w:t>
              </w:r>
              <w:r w:rsidRPr="00FC50EC">
                <w:rPr>
                  <w:rFonts w:asciiTheme="minorHAnsi" w:hAnsiTheme="minorHAnsi" w:cs="Arial"/>
                  <w:color w:val="000000"/>
                  <w:lang w:eastAsia="en-US"/>
                </w:rPr>
                <w:t xml:space="preserve"> i uzyskały kwalifikacje po opuszczeniu projektu. </w:t>
              </w:r>
            </w:ins>
          </w:p>
          <w:p w:rsidR="00AA0293" w:rsidRPr="00FC50EC" w:rsidRDefault="00AA0293" w:rsidP="00AA0293">
            <w:pPr>
              <w:pStyle w:val="NormalnyWeb"/>
              <w:spacing w:before="0" w:after="0" w:line="276" w:lineRule="auto"/>
              <w:rPr>
                <w:ins w:id="50" w:author="Maja Jacoń-Gawrońska" w:date="2019-09-26T08:20:00Z"/>
                <w:rFonts w:asciiTheme="minorHAnsi" w:hAnsiTheme="minorHAnsi" w:cs="Arial"/>
                <w:color w:val="000000"/>
                <w:lang w:eastAsia="en-US"/>
              </w:rPr>
            </w:pPr>
            <w:ins w:id="51" w:author="Maja Jacoń-Gawrońska" w:date="2019-09-26T08:20:00Z">
              <w:r w:rsidRPr="00FC50EC">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ins>
          </w:p>
          <w:p w:rsidR="00AA0293" w:rsidRDefault="00AA0293" w:rsidP="00AA0293">
            <w:pPr>
              <w:pStyle w:val="NormalnyWeb"/>
              <w:spacing w:before="0" w:after="0" w:line="276" w:lineRule="auto"/>
              <w:rPr>
                <w:ins w:id="52" w:author="Maja Jacoń-Gawrońska" w:date="2019-09-26T08:20:00Z"/>
                <w:rFonts w:asciiTheme="minorHAnsi" w:hAnsiTheme="minorHAnsi" w:cs="Arial"/>
                <w:color w:val="000000"/>
                <w:lang w:eastAsia="en-US"/>
              </w:rPr>
            </w:pPr>
            <w:ins w:id="53" w:author="Maja Jacoń-Gawrońska" w:date="2019-09-26T08:20:00Z">
              <w:r w:rsidRPr="00FC50EC">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ins>
          </w:p>
          <w:p w:rsidR="00AA0293" w:rsidRPr="00FC50EC" w:rsidRDefault="00AA0293" w:rsidP="00AA0293">
            <w:pPr>
              <w:pStyle w:val="NormalnyWeb"/>
              <w:spacing w:before="0" w:after="0" w:line="276" w:lineRule="auto"/>
              <w:rPr>
                <w:ins w:id="54" w:author="Maja Jacoń-Gawrońska" w:date="2019-09-26T08:20:00Z"/>
                <w:rFonts w:asciiTheme="minorHAnsi" w:hAnsiTheme="minorHAnsi" w:cs="Arial"/>
                <w:color w:val="000000"/>
                <w:lang w:eastAsia="en-US"/>
              </w:rPr>
            </w:pPr>
            <w:ins w:id="55" w:author="Maja Jacoń-Gawrońska" w:date="2019-09-26T08:20:00Z">
              <w:r w:rsidRPr="00FC50EC">
                <w:rPr>
                  <w:rFonts w:asciiTheme="minorHAnsi" w:hAnsiTheme="minorHAnsi" w:cs="Arial"/>
                  <w:color w:val="000000"/>
                  <w:lang w:eastAsia="en-US"/>
                </w:rPr>
                <w:t>Wskaźnik mierzony do 4 tygodni od zakończenia przez uczestnika udziału w projekcie.</w:t>
              </w:r>
            </w:ins>
          </w:p>
          <w:p w:rsidR="00AA0293" w:rsidRPr="00FC50EC" w:rsidRDefault="00AA0293" w:rsidP="00AA0293">
            <w:pPr>
              <w:spacing w:after="0"/>
              <w:rPr>
                <w:ins w:id="56" w:author="Maja Jacoń-Gawrońska" w:date="2019-09-26T08:20:00Z"/>
                <w:rFonts w:cs="Arial"/>
                <w:sz w:val="24"/>
                <w:szCs w:val="24"/>
                <w:u w:val="single"/>
              </w:rPr>
            </w:pPr>
            <w:ins w:id="57" w:author="Maja Jacoń-Gawrońska" w:date="2019-09-26T08:20:00Z">
              <w:r w:rsidRPr="00FC50EC">
                <w:rPr>
                  <w:rFonts w:cs="Arial"/>
                  <w:sz w:val="24"/>
                  <w:szCs w:val="24"/>
                  <w:u w:val="single"/>
                </w:rPr>
                <w:t xml:space="preserve">Przykładowe źródła danych do pomiaru wskaźnika: </w:t>
              </w:r>
            </w:ins>
          </w:p>
          <w:p w:rsidR="00AA0293" w:rsidRPr="00FC50EC" w:rsidRDefault="00AA0293" w:rsidP="00AA0293">
            <w:pPr>
              <w:pStyle w:val="NormalnyWeb"/>
              <w:spacing w:before="0" w:after="0" w:line="276" w:lineRule="auto"/>
              <w:rPr>
                <w:ins w:id="58" w:author="Maja Jacoń-Gawrońska" w:date="2019-09-26T08:20:00Z"/>
                <w:rFonts w:asciiTheme="minorHAnsi" w:hAnsiTheme="minorHAnsi" w:cs="Arial"/>
                <w:color w:val="000000"/>
                <w:lang w:eastAsia="en-US"/>
              </w:rPr>
            </w:pPr>
            <w:ins w:id="59" w:author="Maja Jacoń-Gawrońska" w:date="2019-09-26T08:20:00Z">
              <w:r>
                <w:rPr>
                  <w:rFonts w:asciiTheme="minorHAnsi" w:hAnsiTheme="minorHAnsi" w:cs="Arial"/>
                  <w:color w:val="000000"/>
                  <w:lang w:eastAsia="en-US"/>
                </w:rPr>
                <w:t xml:space="preserve">- </w:t>
              </w:r>
              <w:r w:rsidRPr="00FC50EC">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hAnsiTheme="minorHAnsi" w:cs="Arial"/>
                  <w:color w:val="000000"/>
                  <w:lang w:eastAsia="en-US"/>
                </w:rPr>
                <w:t>.</w:t>
              </w:r>
            </w:ins>
          </w:p>
          <w:p w:rsidR="00AA0293" w:rsidRPr="00BB1955" w:rsidRDefault="00AA0293" w:rsidP="00AA0293">
            <w:pPr>
              <w:pStyle w:val="NormalnyWeb"/>
              <w:spacing w:line="276" w:lineRule="auto"/>
              <w:rPr>
                <w:rFonts w:asciiTheme="minorHAnsi" w:hAnsiTheme="minorHAnsi" w:cs="Arial"/>
                <w:b/>
                <w:bCs/>
                <w:color w:val="000000"/>
                <w:lang w:eastAsia="en-US"/>
              </w:rPr>
            </w:pPr>
            <w:ins w:id="60" w:author="Maja Jacoń-Gawrońska" w:date="2019-09-26T08:20:00Z">
              <w:r w:rsidRPr="0000638A">
                <w:rPr>
                  <w:rFonts w:asciiTheme="minorHAnsi" w:hAnsiTheme="minorHAnsi" w:cs="Arial"/>
                  <w:color w:val="000000"/>
                  <w:u w:val="single"/>
                  <w:lang w:eastAsia="en-US"/>
                </w:rPr>
                <w:t>Jednostka miary</w:t>
              </w:r>
              <w:r w:rsidRPr="00FC50EC">
                <w:rPr>
                  <w:rFonts w:asciiTheme="minorHAnsi" w:hAnsiTheme="minorHAnsi" w:cs="Arial"/>
                  <w:color w:val="000000"/>
                  <w:lang w:eastAsia="en-US"/>
                </w:rPr>
                <w:t xml:space="preserve"> – osoba</w:t>
              </w:r>
            </w:ins>
          </w:p>
        </w:tc>
      </w:tr>
    </w:tbl>
    <w:p w:rsidR="00D80600" w:rsidRDefault="00D80600" w:rsidP="00D80600">
      <w:pPr>
        <w:spacing w:after="0"/>
        <w:jc w:val="both"/>
        <w:rPr>
          <w:ins w:id="61" w:author="Maja Jacoń-Gawrońska" w:date="2019-09-26T08:21:00Z"/>
          <w:rFonts w:cs="Arial"/>
          <w:color w:val="000000"/>
          <w:sz w:val="24"/>
          <w:szCs w:val="24"/>
        </w:rPr>
      </w:pPr>
    </w:p>
    <w:p w:rsidR="00AA0293" w:rsidRPr="00BB1955" w:rsidRDefault="00AA0293" w:rsidP="00D80600">
      <w:pPr>
        <w:spacing w:after="0"/>
        <w:jc w:val="both"/>
        <w:rPr>
          <w:rFonts w:cs="Arial"/>
          <w:color w:val="000000"/>
          <w:sz w:val="24"/>
          <w:szCs w:val="24"/>
        </w:rPr>
      </w:pPr>
      <w:bookmarkStart w:id="62" w:name="_GoBack"/>
      <w:bookmarkEnd w:id="62"/>
    </w:p>
    <w:p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rsidTr="00405B8A">
        <w:trPr>
          <w:trHeight w:val="643"/>
        </w:trPr>
        <w:tc>
          <w:tcPr>
            <w:tcW w:w="1838" w:type="dxa"/>
            <w:vMerge w:val="restart"/>
            <w:tcMar>
              <w:left w:w="98" w:type="dxa"/>
            </w:tcMar>
            <w:vAlign w:val="center"/>
          </w:tcPr>
          <w:p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rsidTr="00405B8A">
        <w:trPr>
          <w:trHeight w:val="755"/>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rsidTr="00405B8A">
        <w:trPr>
          <w:trHeight w:val="1035"/>
        </w:trPr>
        <w:tc>
          <w:tcPr>
            <w:tcW w:w="1838" w:type="dxa"/>
            <w:vMerge w:val="restart"/>
            <w:tcMar>
              <w:left w:w="98" w:type="dxa"/>
            </w:tcMar>
            <w:vAlign w:val="center"/>
          </w:tcPr>
          <w:p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p>
        </w:tc>
      </w:tr>
      <w:tr w:rsidR="00D80600" w:rsidRPr="00BE6277" w:rsidTr="00D80600">
        <w:trPr>
          <w:trHeight w:val="1447"/>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rsidR="000A4318" w:rsidRDefault="000A4318" w:rsidP="000A4318">
      <w:pPr>
        <w:autoSpaceDE w:val="0"/>
        <w:autoSpaceDN w:val="0"/>
        <w:adjustRightInd w:val="0"/>
        <w:spacing w:after="0" w:line="312" w:lineRule="auto"/>
        <w:jc w:val="both"/>
        <w:rPr>
          <w:rFonts w:eastAsia="Calibri" w:cs="Arial"/>
          <w:sz w:val="24"/>
          <w:szCs w:val="24"/>
        </w:rPr>
      </w:pPr>
    </w:p>
    <w:p w:rsidR="000A4318" w:rsidRPr="00772F4B" w:rsidRDefault="000A4318" w:rsidP="000A4318">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0A4318" w:rsidRPr="00772F4B" w:rsidTr="006534E5">
        <w:trPr>
          <w:trHeight w:val="821"/>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0A4318" w:rsidRPr="00F03B63" w:rsidRDefault="000A4318" w:rsidP="006534E5">
            <w:pPr>
              <w:autoSpaceDE w:val="0"/>
              <w:autoSpaceDN w:val="0"/>
              <w:adjustRightInd w:val="0"/>
              <w:spacing w:after="0" w:line="312" w:lineRule="auto"/>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0A4318" w:rsidRPr="00772F4B" w:rsidTr="006534E5">
        <w:trPr>
          <w:trHeight w:val="558"/>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0A4318" w:rsidRPr="009D3670" w:rsidRDefault="000A4318" w:rsidP="006534E5">
            <w:pPr>
              <w:spacing w:after="0" w:line="360" w:lineRule="auto"/>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0A4318" w:rsidRPr="009D3670" w:rsidRDefault="000A4318" w:rsidP="006534E5">
            <w:pPr>
              <w:spacing w:after="0" w:line="360" w:lineRule="auto"/>
              <w:rPr>
                <w:rFonts w:cstheme="minorHAnsi"/>
                <w:color w:val="000000"/>
                <w:sz w:val="24"/>
                <w:szCs w:val="24"/>
              </w:rPr>
            </w:pPr>
          </w:p>
          <w:p w:rsidR="000A4318" w:rsidRPr="009D3670" w:rsidRDefault="000A4318" w:rsidP="006534E5">
            <w:pPr>
              <w:spacing w:after="0" w:line="360" w:lineRule="auto"/>
              <w:rPr>
                <w:rFonts w:cstheme="minorHAnsi"/>
                <w:sz w:val="24"/>
                <w:szCs w:val="24"/>
                <w:u w:val="single"/>
              </w:rPr>
            </w:pPr>
            <w:r w:rsidRPr="009D3670">
              <w:rPr>
                <w:rFonts w:cstheme="minorHAnsi"/>
                <w:sz w:val="24"/>
                <w:szCs w:val="24"/>
                <w:u w:val="single"/>
              </w:rPr>
              <w:t xml:space="preserve">Przykładowe źródła danych do pomiaru wskaźnika: </w:t>
            </w:r>
          </w:p>
          <w:p w:rsidR="000D699C" w:rsidRPr="009D3670" w:rsidRDefault="000D699C" w:rsidP="000D699C">
            <w:pPr>
              <w:spacing w:after="0" w:line="360" w:lineRule="auto"/>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0A4318" w:rsidRPr="009D3670" w:rsidRDefault="000A4318" w:rsidP="006534E5">
            <w:pPr>
              <w:spacing w:after="0" w:line="312" w:lineRule="auto"/>
              <w:rPr>
                <w:rFonts w:eastAsia="Calibri" w:cstheme="minorHAnsi"/>
                <w:sz w:val="24"/>
                <w:szCs w:val="24"/>
              </w:rPr>
            </w:pPr>
          </w:p>
          <w:p w:rsidR="000A4318" w:rsidRPr="00772F4B" w:rsidRDefault="000A4318" w:rsidP="006534E5">
            <w:pPr>
              <w:autoSpaceDE w:val="0"/>
              <w:autoSpaceDN w:val="0"/>
              <w:adjustRightInd w:val="0"/>
              <w:spacing w:after="0" w:line="312" w:lineRule="auto"/>
              <w:jc w:val="both"/>
              <w:rPr>
                <w:rFonts w:eastAsia="Calibri" w:cs="Arial"/>
                <w:sz w:val="24"/>
                <w:szCs w:val="24"/>
              </w:rPr>
            </w:pPr>
            <w:r w:rsidRPr="009D3670">
              <w:rPr>
                <w:rFonts w:eastAsia="Calibri" w:cstheme="minorHAnsi"/>
                <w:sz w:val="24"/>
                <w:szCs w:val="24"/>
                <w:u w:val="single"/>
              </w:rPr>
              <w:t>Jednostka miary</w:t>
            </w:r>
            <w:r w:rsidRPr="009D3670">
              <w:rPr>
                <w:rFonts w:eastAsia="Calibri" w:cstheme="minorHAnsi"/>
                <w:sz w:val="24"/>
                <w:szCs w:val="24"/>
              </w:rPr>
              <w:t xml:space="preserve"> – sztuka.</w:t>
            </w:r>
          </w:p>
        </w:tc>
      </w:tr>
    </w:tbl>
    <w:p w:rsidR="00D80600" w:rsidRPr="00BE6277" w:rsidRDefault="00D80600" w:rsidP="00D80600">
      <w:pPr>
        <w:jc w:val="both"/>
        <w:rPr>
          <w:rFonts w:cs="Arial"/>
          <w:sz w:val="24"/>
          <w:szCs w:val="24"/>
        </w:rPr>
      </w:pPr>
    </w:p>
    <w:p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405B8A" w:rsidRDefault="00405B8A" w:rsidP="00405B8A">
      <w:pPr>
        <w:pStyle w:val="Akapitzlist"/>
        <w:ind w:left="0"/>
        <w:rPr>
          <w:rFonts w:ascii="Calibri" w:hAnsi="Calibri" w:cs="Tahoma"/>
          <w:sz w:val="24"/>
          <w:szCs w:val="24"/>
        </w:rPr>
      </w:pPr>
    </w:p>
    <w:p w:rsidR="00405B8A" w:rsidRPr="002D762D" w:rsidRDefault="00405B8A" w:rsidP="00405B8A">
      <w:pPr>
        <w:pStyle w:val="Akapitzlist"/>
        <w:ind w:left="0"/>
        <w:rPr>
          <w:rFonts w:ascii="Calibri" w:hAnsi="Calibri" w:cs="Tahoma"/>
          <w:sz w:val="24"/>
          <w:szCs w:val="24"/>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63" w:name="_Toc431974579"/>
      <w:bookmarkStart w:id="64" w:name="_Toc522191842"/>
      <w:bookmarkStart w:id="65" w:name="_Toc8715664"/>
      <w:r w:rsidRPr="002D762D">
        <w:rPr>
          <w:rFonts w:ascii="Calibri" w:hAnsi="Calibri" w:cs="Tahoma"/>
          <w:b/>
          <w:sz w:val="24"/>
          <w:szCs w:val="24"/>
        </w:rPr>
        <w:t>Zasady finansowania</w:t>
      </w:r>
      <w:bookmarkEnd w:id="63"/>
      <w:bookmarkEnd w:id="64"/>
      <w:bookmarkEnd w:id="65"/>
    </w:p>
    <w:p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66" w:name="_Toc431974580"/>
      <w:bookmarkStart w:id="67" w:name="_Toc522191843"/>
      <w:bookmarkStart w:id="68" w:name="_Toc8715665"/>
      <w:r w:rsidRPr="002D762D">
        <w:rPr>
          <w:rFonts w:ascii="Calibri" w:hAnsi="Calibri" w:cs="Tahoma"/>
          <w:b/>
          <w:sz w:val="24"/>
          <w:szCs w:val="24"/>
        </w:rPr>
        <w:t>Wkład własny</w:t>
      </w:r>
      <w:bookmarkEnd w:id="66"/>
      <w:bookmarkEnd w:id="67"/>
      <w:bookmarkEnd w:id="68"/>
    </w:p>
    <w:p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405B8A" w:rsidRDefault="00405B8A" w:rsidP="00405B8A">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00A7274A">
        <w:rPr>
          <w:rFonts w:cs="Arial"/>
          <w:b/>
          <w:bCs/>
          <w:sz w:val="24"/>
          <w:szCs w:val="24"/>
        </w:rPr>
        <w:t>:</w:t>
      </w:r>
    </w:p>
    <w:p w:rsidR="00A7274A" w:rsidRPr="006A1328" w:rsidRDefault="00A7274A" w:rsidP="00A7274A">
      <w:pPr>
        <w:numPr>
          <w:ilvl w:val="0"/>
          <w:numId w:val="76"/>
        </w:numPr>
        <w:spacing w:before="120" w:after="120"/>
        <w:rPr>
          <w:rFonts w:cs="Arial"/>
          <w:sz w:val="24"/>
          <w:szCs w:val="24"/>
        </w:rPr>
      </w:pPr>
      <w:r w:rsidRPr="006A1328">
        <w:rPr>
          <w:rFonts w:cs="Arial"/>
          <w:sz w:val="24"/>
          <w:szCs w:val="24"/>
        </w:rPr>
        <w:t>w przypadku podmiotów ekonomii społecznej</w:t>
      </w:r>
      <w:r w:rsidR="00A23F59">
        <w:rPr>
          <w:rFonts w:cs="Arial"/>
          <w:sz w:val="24"/>
          <w:szCs w:val="24"/>
        </w:rPr>
        <w:t xml:space="preserve"> </w:t>
      </w:r>
      <w:r w:rsidRPr="006A1328">
        <w:rPr>
          <w:rFonts w:cs="Arial"/>
          <w:sz w:val="24"/>
          <w:szCs w:val="24"/>
        </w:rPr>
        <w:t xml:space="preserve">co najmniej </w:t>
      </w:r>
      <w:r w:rsidRPr="00EE143B">
        <w:rPr>
          <w:rFonts w:cs="Arial"/>
          <w:b/>
          <w:sz w:val="24"/>
          <w:szCs w:val="24"/>
        </w:rPr>
        <w:t>5,00%</w:t>
      </w:r>
      <w:r w:rsidRPr="006A1328">
        <w:rPr>
          <w:rFonts w:cs="Arial"/>
          <w:sz w:val="24"/>
          <w:szCs w:val="24"/>
        </w:rPr>
        <w:t xml:space="preserve"> wartości projektu</w:t>
      </w:r>
    </w:p>
    <w:p w:rsidR="00A7274A" w:rsidRPr="00982334" w:rsidRDefault="00A7274A" w:rsidP="00982334">
      <w:pPr>
        <w:numPr>
          <w:ilvl w:val="0"/>
          <w:numId w:val="76"/>
        </w:numPr>
        <w:spacing w:before="120" w:after="240"/>
        <w:ind w:left="714" w:hanging="357"/>
        <w:rPr>
          <w:rFonts w:cs="Arial"/>
          <w:sz w:val="24"/>
          <w:szCs w:val="24"/>
        </w:rPr>
      </w:pPr>
      <w:r w:rsidRPr="006A1328">
        <w:rPr>
          <w:rFonts w:cs="Arial"/>
          <w:sz w:val="24"/>
          <w:szCs w:val="24"/>
        </w:rPr>
        <w:t xml:space="preserve">w przypadku pozostałych podmiotów co najmniej </w:t>
      </w:r>
      <w:r w:rsidRPr="00EE143B">
        <w:rPr>
          <w:rFonts w:cs="Arial"/>
          <w:b/>
          <w:sz w:val="24"/>
          <w:szCs w:val="24"/>
        </w:rPr>
        <w:t>10,00%</w:t>
      </w:r>
      <w:r w:rsidRPr="006A1328">
        <w:rPr>
          <w:rFonts w:cs="Arial"/>
          <w:sz w:val="24"/>
          <w:szCs w:val="24"/>
        </w:rPr>
        <w:t xml:space="preserve"> wartości projektu</w:t>
      </w:r>
    </w:p>
    <w:p w:rsidR="00405B8A" w:rsidRPr="00982334" w:rsidRDefault="00405B8A" w:rsidP="00405B8A">
      <w:pPr>
        <w:rPr>
          <w:rFonts w:ascii="Calibri" w:hAnsi="Calibri" w:cs="Tahoma"/>
          <w:b/>
          <w:sz w:val="24"/>
          <w:szCs w:val="24"/>
        </w:rPr>
      </w:pPr>
      <w:r w:rsidRPr="00982334">
        <w:rPr>
          <w:rFonts w:ascii="Calibri" w:hAnsi="Calibri" w:cs="Tahoma"/>
          <w:b/>
          <w:sz w:val="24"/>
          <w:szCs w:val="24"/>
        </w:rPr>
        <w:t>Wkład własny może być wnoszony w formie:</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finansowej, np. poprzez:</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wpłacane przez podmioty zewnętrzne,</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405B8A" w:rsidRPr="002D762D" w:rsidRDefault="00405B8A" w:rsidP="00513800">
            <w:pPr>
              <w:pStyle w:val="Style6"/>
              <w:widowControl/>
              <w:numPr>
                <w:ilvl w:val="0"/>
                <w:numId w:val="21"/>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405B8A" w:rsidRDefault="00405B8A" w:rsidP="00513800">
            <w:pPr>
              <w:pStyle w:val="Style6"/>
              <w:widowControl/>
              <w:numPr>
                <w:ilvl w:val="0"/>
                <w:numId w:val="21"/>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6534E5" w:rsidRDefault="00767CD2">
            <w:pPr>
              <w:pStyle w:val="Style6"/>
              <w:widowControl/>
              <w:numPr>
                <w:ilvl w:val="0"/>
                <w:numId w:val="21"/>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405B8A" w:rsidRPr="00A53858" w:rsidRDefault="00405B8A" w:rsidP="00513800">
            <w:pPr>
              <w:numPr>
                <w:ilvl w:val="0"/>
                <w:numId w:val="26"/>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405B8A" w:rsidRPr="002D762D" w:rsidRDefault="00405B8A" w:rsidP="00513800">
            <w:pPr>
              <w:pStyle w:val="Style6"/>
              <w:widowControl/>
              <w:numPr>
                <w:ilvl w:val="0"/>
                <w:numId w:val="21"/>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b/>
          <w:sz w:val="24"/>
          <w:szCs w:val="24"/>
        </w:rPr>
        <w:t>Uwaga!</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525C72" w:rsidRDefault="00525C72" w:rsidP="00405B8A">
      <w:pPr>
        <w:pBdr>
          <w:left w:val="single" w:sz="48" w:space="4" w:color="E36C0A"/>
        </w:pBdr>
        <w:spacing w:after="0"/>
        <w:ind w:left="284"/>
        <w:rPr>
          <w:rFonts w:cs="Arial"/>
          <w:b/>
          <w:sz w:val="24"/>
          <w:szCs w:val="24"/>
        </w:rPr>
      </w:pPr>
    </w:p>
    <w:p w:rsidR="00405B8A" w:rsidRPr="009B7AF4" w:rsidRDefault="00405B8A" w:rsidP="00405B8A">
      <w:pPr>
        <w:pBdr>
          <w:left w:val="single" w:sz="48" w:space="4" w:color="E36C0A"/>
        </w:pBdr>
        <w:spacing w:after="0"/>
        <w:ind w:left="284"/>
        <w:rPr>
          <w:rFonts w:ascii="Arial" w:hAnsi="Arial" w:cs="Arial"/>
          <w:sz w:val="20"/>
          <w:szCs w:val="20"/>
        </w:rPr>
      </w:pPr>
      <w:r w:rsidRPr="00EE6DDD">
        <w:rPr>
          <w:rFonts w:cs="Arial"/>
          <w:b/>
          <w:sz w:val="24"/>
          <w:szCs w:val="24"/>
        </w:rPr>
        <w:t xml:space="preserve">Uwaga! </w:t>
      </w:r>
      <w:r w:rsidRPr="00EE6DDD">
        <w:rPr>
          <w:rFonts w:cs="Arial"/>
          <w:b/>
          <w:sz w:val="24"/>
          <w:szCs w:val="24"/>
        </w:rPr>
        <w:br/>
      </w:r>
      <w:r w:rsidR="00767CD2" w:rsidRPr="00AA375C">
        <w:rPr>
          <w:rFonts w:cstheme="minorHAnsi"/>
          <w:sz w:val="24"/>
          <w:szCs w:val="20"/>
        </w:rPr>
        <w:t>Wkładem własnym nie mogą być środki przeznaczone na wypłatę świadczenia wychowawczego w ramach Programu 500+.</w:t>
      </w:r>
    </w:p>
    <w:p w:rsidR="00AA375C" w:rsidRDefault="00AA375C" w:rsidP="00405B8A">
      <w:pPr>
        <w:pBdr>
          <w:left w:val="single" w:sz="48" w:space="4" w:color="E36C0A"/>
        </w:pBdr>
        <w:spacing w:after="0"/>
        <w:ind w:left="284"/>
        <w:rPr>
          <w:rFonts w:cs="Arial"/>
          <w:b/>
          <w:sz w:val="24"/>
          <w:szCs w:val="24"/>
        </w:rPr>
      </w:pPr>
    </w:p>
    <w:p w:rsidR="00AA375C" w:rsidRPr="009B7AF4" w:rsidRDefault="00AA375C" w:rsidP="00AA375C">
      <w:pPr>
        <w:pBdr>
          <w:left w:val="single" w:sz="48" w:space="4" w:color="E36C0A"/>
        </w:pBdr>
        <w:spacing w:after="0" w:line="360" w:lineRule="auto"/>
        <w:ind w:left="284"/>
        <w:rPr>
          <w:rFonts w:cs="Arial"/>
          <w:b/>
          <w:sz w:val="24"/>
          <w:szCs w:val="24"/>
        </w:rPr>
      </w:pPr>
      <w:r w:rsidRPr="009B7AF4">
        <w:rPr>
          <w:rFonts w:cs="Arial"/>
          <w:b/>
          <w:sz w:val="24"/>
          <w:szCs w:val="24"/>
        </w:rPr>
        <w:t xml:space="preserve">Uwaga! </w:t>
      </w:r>
    </w:p>
    <w:p w:rsidR="00AA375C" w:rsidRPr="009B7AF4" w:rsidRDefault="00AA375C" w:rsidP="00AA375C">
      <w:pPr>
        <w:pBdr>
          <w:left w:val="single" w:sz="48" w:space="4" w:color="E36C0A"/>
        </w:pBdr>
        <w:spacing w:after="0"/>
        <w:ind w:left="284"/>
        <w:rPr>
          <w:rFonts w:cstheme="minorHAnsi"/>
          <w:b/>
          <w:sz w:val="32"/>
          <w:szCs w:val="24"/>
        </w:rPr>
      </w:pPr>
      <w:r w:rsidRPr="009B7AF4">
        <w:rPr>
          <w:rFonts w:cstheme="minorHAnsi"/>
          <w:sz w:val="24"/>
          <w:szCs w:val="20"/>
        </w:rPr>
        <w:t>Wynagrodzenie pracowników otrzymujących wsparcie w formie subsydiowanego zatrudnienia w części płaconej przez pracodawcę nie może stanowić wkładu własnego do projektu</w:t>
      </w:r>
    </w:p>
    <w:p w:rsidR="00405B8A" w:rsidRPr="00AA1039" w:rsidRDefault="00405B8A" w:rsidP="00405B8A">
      <w:pPr>
        <w:spacing w:after="120"/>
        <w:rPr>
          <w:rFonts w:ascii="Calibri" w:hAnsi="Calibri" w:cs="Tahoma"/>
          <w:sz w:val="16"/>
          <w:szCs w:val="16"/>
        </w:rPr>
      </w:pPr>
    </w:p>
    <w:p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431974581"/>
      <w:bookmarkStart w:id="70" w:name="_Toc522191844"/>
      <w:bookmarkStart w:id="71" w:name="_Toc8715666"/>
      <w:r w:rsidRPr="002D762D">
        <w:rPr>
          <w:rFonts w:ascii="Calibri" w:hAnsi="Calibri" w:cs="Arial"/>
          <w:b/>
          <w:sz w:val="24"/>
          <w:szCs w:val="24"/>
        </w:rPr>
        <w:t>Podstawowe warunki i procedury konstruowania budżetu projektu</w:t>
      </w:r>
      <w:bookmarkEnd w:id="69"/>
      <w:bookmarkEnd w:id="70"/>
      <w:bookmarkEnd w:id="71"/>
    </w:p>
    <w:p w:rsidR="00405B8A" w:rsidRPr="002D762D" w:rsidRDefault="00405B8A" w:rsidP="00405B8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405B8A" w:rsidRDefault="00405B8A" w:rsidP="00405B8A">
      <w:pPr>
        <w:pBdr>
          <w:left w:val="single" w:sz="48" w:space="4" w:color="E36C0A"/>
        </w:pBdr>
        <w:spacing w:after="0"/>
        <w:ind w:left="284"/>
        <w:rPr>
          <w:b/>
          <w:bCs/>
          <w:sz w:val="24"/>
          <w:szCs w:val="24"/>
        </w:rPr>
      </w:pPr>
      <w:r>
        <w:rPr>
          <w:b/>
          <w:bCs/>
          <w:sz w:val="24"/>
          <w:szCs w:val="24"/>
        </w:rPr>
        <w:t xml:space="preserve">Uwaga! </w:t>
      </w:r>
    </w:p>
    <w:p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405B8A" w:rsidRPr="00D04480"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767CD2" w:rsidRPr="00F03B63">
        <w:rPr>
          <w:rFonts w:cs="Arial"/>
          <w:sz w:val="24"/>
          <w:szCs w:val="24"/>
        </w:rPr>
        <w:t>Załącznik nr 6 do Regulaminu.</w:t>
      </w:r>
    </w:p>
    <w:p w:rsidR="00405B8A" w:rsidRPr="002D762D" w:rsidRDefault="00405B8A" w:rsidP="00405B8A">
      <w:pPr>
        <w:spacing w:after="0"/>
        <w:rPr>
          <w:rFonts w:ascii="Calibri" w:hAnsi="Calibri" w:cs="Arial"/>
          <w:sz w:val="24"/>
          <w:szCs w:val="24"/>
        </w:rPr>
      </w:pPr>
    </w:p>
    <w:p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2"/>
      <w:bookmarkStart w:id="73" w:name="_Toc522191845"/>
      <w:bookmarkStart w:id="74" w:name="_Toc8715667"/>
      <w:r w:rsidRPr="002D762D">
        <w:rPr>
          <w:rFonts w:ascii="Calibri" w:hAnsi="Calibri" w:cs="Arial"/>
          <w:b/>
          <w:sz w:val="24"/>
          <w:szCs w:val="24"/>
        </w:rPr>
        <w:t>Koszty bezpośrednie</w:t>
      </w:r>
      <w:bookmarkEnd w:id="72"/>
      <w:bookmarkEnd w:id="73"/>
      <w:bookmarkEnd w:id="74"/>
    </w:p>
    <w:p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405B8A" w:rsidRDefault="00405B8A" w:rsidP="00405B8A">
      <w:pPr>
        <w:spacing w:after="0"/>
        <w:rPr>
          <w:rFonts w:cs="Arial"/>
          <w:sz w:val="24"/>
          <w:szCs w:val="24"/>
        </w:rPr>
      </w:pPr>
      <w:bookmarkStart w:id="75"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 xml:space="preserve">stanowiących </w:t>
      </w:r>
      <w:r w:rsidR="00767CD2" w:rsidRPr="00F03B63">
        <w:rPr>
          <w:rFonts w:cs="Arial"/>
          <w:sz w:val="24"/>
          <w:szCs w:val="24"/>
        </w:rPr>
        <w:t>Załącznik nr 6 do Regulaminu konkursu.</w:t>
      </w:r>
    </w:p>
    <w:p w:rsidR="00405B8A" w:rsidRDefault="00405B8A" w:rsidP="00405B8A">
      <w:pPr>
        <w:spacing w:after="0"/>
        <w:rPr>
          <w:rFonts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6" w:name="_Toc522191846"/>
      <w:bookmarkStart w:id="77" w:name="_Toc8715668"/>
      <w:r w:rsidRPr="002D762D">
        <w:rPr>
          <w:rFonts w:ascii="Calibri" w:hAnsi="Calibri" w:cs="Arial"/>
          <w:b/>
          <w:sz w:val="24"/>
          <w:szCs w:val="24"/>
        </w:rPr>
        <w:t>Koszty pośrednie</w:t>
      </w:r>
      <w:bookmarkEnd w:id="75"/>
      <w:bookmarkEnd w:id="76"/>
      <w:bookmarkEnd w:id="77"/>
    </w:p>
    <w:p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405B8A"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ubezpieczeń majątkowych.</w:t>
      </w:r>
    </w:p>
    <w:p w:rsidR="00405B8A" w:rsidRPr="00BD6791" w:rsidRDefault="00405B8A" w:rsidP="00405B8A">
      <w:pPr>
        <w:spacing w:after="0"/>
        <w:jc w:val="both"/>
        <w:rPr>
          <w:rFonts w:cstheme="minorHAnsi"/>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405B8A" w:rsidRPr="00D175DB" w:rsidRDefault="00405B8A" w:rsidP="00405B8A">
      <w:pPr>
        <w:pBdr>
          <w:left w:val="single" w:sz="48" w:space="4" w:color="E36C0A"/>
        </w:pBdr>
        <w:spacing w:after="0"/>
        <w:ind w:left="284"/>
        <w:rPr>
          <w:rFonts w:cs="Arial"/>
          <w:b/>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405B8A" w:rsidRPr="002D762D" w:rsidRDefault="00405B8A" w:rsidP="00405B8A">
      <w:pPr>
        <w:rPr>
          <w:rFonts w:ascii="Calibri" w:hAnsi="Calibri" w:cs="Arial"/>
          <w:sz w:val="24"/>
          <w:szCs w:val="24"/>
        </w:rPr>
      </w:pPr>
    </w:p>
    <w:p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00DB4AA8">
        <w:rPr>
          <w:rFonts w:ascii="Calibri" w:hAnsi="Calibri" w:cs="Arial"/>
          <w:sz w:val="24"/>
          <w:szCs w:val="24"/>
        </w:rPr>
        <w:t xml:space="preserve"> </w:t>
      </w:r>
      <w:r w:rsidRPr="002D762D">
        <w:rPr>
          <w:rFonts w:ascii="Calibri" w:hAnsi="Calibri" w:cs="Arial"/>
          <w:sz w:val="24"/>
          <w:szCs w:val="24"/>
        </w:rPr>
        <w:t>do 1 740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00DB4AA8">
        <w:rPr>
          <w:rFonts w:ascii="Calibri" w:hAnsi="Calibri" w:cs="Arial"/>
          <w:sz w:val="24"/>
          <w:szCs w:val="24"/>
        </w:rPr>
        <w:t xml:space="preserve"> </w:t>
      </w:r>
      <w:r w:rsidRPr="002D762D">
        <w:rPr>
          <w:rFonts w:ascii="Calibri" w:hAnsi="Calibri" w:cs="Arial"/>
          <w:sz w:val="24"/>
          <w:szCs w:val="24"/>
        </w:rPr>
        <w:t>do 4 550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431974584"/>
      <w:bookmarkStart w:id="79" w:name="_Toc522191847"/>
      <w:bookmarkStart w:id="80" w:name="_Toc8715669"/>
      <w:r w:rsidRPr="002D762D">
        <w:rPr>
          <w:rFonts w:ascii="Calibri" w:hAnsi="Calibri" w:cs="Arial"/>
          <w:b/>
          <w:sz w:val="24"/>
          <w:szCs w:val="24"/>
        </w:rPr>
        <w:t>Uproszczone metody rozliczania wydatków</w:t>
      </w:r>
      <w:bookmarkEnd w:id="78"/>
      <w:bookmarkEnd w:id="79"/>
      <w:bookmarkEnd w:id="80"/>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w:t>
      </w:r>
      <w:r w:rsidR="003340C6">
        <w:rPr>
          <w:rFonts w:ascii="Calibri" w:hAnsi="Calibri" w:cs="Arial"/>
          <w:b/>
          <w:sz w:val="24"/>
          <w:szCs w:val="24"/>
        </w:rPr>
        <w:t>0</w:t>
      </w:r>
      <w:r w:rsidR="00A23F59">
        <w:rPr>
          <w:rFonts w:ascii="Calibri" w:hAnsi="Calibri" w:cs="Arial"/>
          <w:b/>
          <w:sz w:val="24"/>
          <w:szCs w:val="24"/>
        </w:rPr>
        <w:t xml:space="preserve"> </w:t>
      </w:r>
      <w:r w:rsidR="003340C6">
        <w:rPr>
          <w:rFonts w:ascii="Calibri" w:hAnsi="Calibri" w:cs="Arial"/>
          <w:b/>
          <w:sz w:val="24"/>
          <w:szCs w:val="24"/>
        </w:rPr>
        <w:t>280</w:t>
      </w:r>
      <w:r w:rsidRPr="00730100">
        <w:rPr>
          <w:rFonts w:ascii="Calibri" w:hAnsi="Calibri" w:cs="Arial"/>
          <w:b/>
          <w:sz w:val="24"/>
          <w:szCs w:val="24"/>
        </w:rPr>
        <w:t>,00 PLN stosowanie kwot ryczałtowych jest obligatoryjne.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730100" w:rsidRPr="00730100" w:rsidRDefault="00730100" w:rsidP="00A7274A">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730100" w:rsidRPr="00730100" w:rsidRDefault="00730100" w:rsidP="00A7274A">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dzienniki zajęć prowadzonych w projekcie;</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dokumentacja zdjęciowa;</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analizy i raporty wytworzone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protokoły odbioru wykonanej usługi;</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karty czasu pracy.</w:t>
      </w:r>
    </w:p>
    <w:p w:rsidR="00730100" w:rsidRPr="00730100" w:rsidRDefault="00730100" w:rsidP="00A7274A">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5"/>
      <w:bookmarkStart w:id="82" w:name="_Toc522191848"/>
      <w:bookmarkStart w:id="83" w:name="_Toc8715670"/>
      <w:r w:rsidRPr="002D762D">
        <w:rPr>
          <w:rFonts w:ascii="Calibri" w:hAnsi="Calibri" w:cs="Arial"/>
          <w:b/>
          <w:sz w:val="24"/>
          <w:szCs w:val="24"/>
        </w:rPr>
        <w:t>Środki trwałe, wartości niematerialne i prawne oraz cross-financing</w:t>
      </w:r>
      <w:bookmarkEnd w:id="81"/>
      <w:bookmarkEnd w:id="82"/>
      <w:bookmarkEnd w:id="83"/>
    </w:p>
    <w:p w:rsidR="003956ED" w:rsidRPr="00F03B63" w:rsidRDefault="00767CD2" w:rsidP="00F03B63">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Mając na uwadze zakres merytoryczny projektów w ramach ogłoszonego konkursu IP</w:t>
      </w:r>
      <w:r w:rsidR="00A64CEE">
        <w:rPr>
          <w:rFonts w:cstheme="minorHAnsi"/>
          <w:sz w:val="24"/>
          <w:szCs w:val="24"/>
        </w:rPr>
        <w:t xml:space="preserve"> </w:t>
      </w:r>
      <w:r w:rsidRPr="00F03B63">
        <w:rPr>
          <w:rFonts w:cstheme="minorHAnsi"/>
          <w:sz w:val="24"/>
          <w:szCs w:val="24"/>
        </w:rPr>
        <w:t>ustala, że:</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sidR="00A64CEE">
        <w:rPr>
          <w:rFonts w:cstheme="minorHAnsi"/>
          <w:b/>
          <w:sz w:val="24"/>
          <w:szCs w:val="24"/>
        </w:rPr>
        <w:t>, ZAZ, WTZ</w:t>
      </w:r>
      <w:r w:rsidRPr="00F03B63">
        <w:rPr>
          <w:rFonts w:cstheme="minorHAnsi"/>
          <w:b/>
          <w:sz w:val="24"/>
          <w:szCs w:val="24"/>
        </w:rPr>
        <w:t xml:space="preserve"> (2 typ projektu)</w:t>
      </w:r>
    </w:p>
    <w:p w:rsidR="003956ED" w:rsidRPr="00F03B63" w:rsidRDefault="00767CD2" w:rsidP="00F03B63">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sidR="00A64CEE">
        <w:rPr>
          <w:rFonts w:cstheme="minorHAnsi"/>
          <w:b/>
          <w:sz w:val="24"/>
          <w:szCs w:val="24"/>
        </w:rPr>
        <w:t xml:space="preserve"> </w:t>
      </w:r>
      <w:r w:rsidRPr="00F03B63">
        <w:rPr>
          <w:rFonts w:cstheme="minorHAnsi"/>
          <w:sz w:val="24"/>
          <w:szCs w:val="24"/>
        </w:rPr>
        <w:t>wydatki na zakup środków trwałych oraz wartości niematerialnych i prawnych:</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sidR="00A64CEE">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3956ED" w:rsidRPr="00F03B63" w:rsidRDefault="003956ED" w:rsidP="00F03B63">
      <w:pPr>
        <w:pStyle w:val="Akapitzlist"/>
        <w:spacing w:after="0"/>
        <w:ind w:left="426"/>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56ED" w:rsidRPr="00F03B63" w:rsidRDefault="00767CD2" w:rsidP="00F03B63">
      <w:pPr>
        <w:spacing w:after="0"/>
        <w:rPr>
          <w:rFonts w:cstheme="minorHAnsi"/>
          <w:sz w:val="24"/>
          <w:szCs w:val="24"/>
        </w:rPr>
      </w:pPr>
      <w:r w:rsidRPr="00F03B63">
        <w:rPr>
          <w:rFonts w:cstheme="minorHAnsi"/>
          <w:sz w:val="24"/>
          <w:szCs w:val="24"/>
        </w:rPr>
        <w:t>Cross-financing może dotyczyć wyłącznie:</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3956ED" w:rsidRPr="00F03B63" w:rsidRDefault="00767CD2" w:rsidP="00F03B63">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3956ED" w:rsidRPr="00F03B63" w:rsidRDefault="003956ED" w:rsidP="00F03B63">
      <w:pPr>
        <w:spacing w:after="0"/>
        <w:rPr>
          <w:rFonts w:cstheme="minorHAnsi"/>
          <w:b/>
          <w:sz w:val="24"/>
          <w:szCs w:val="24"/>
          <w:highlight w:val="yellow"/>
        </w:rPr>
      </w:pPr>
    </w:p>
    <w:p w:rsidR="003956ED" w:rsidRPr="00F03B63" w:rsidRDefault="00767CD2" w:rsidP="00F03B63">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3956ED" w:rsidRPr="00F03B63" w:rsidRDefault="003956ED" w:rsidP="00F03B63">
      <w:pPr>
        <w:pBdr>
          <w:left w:val="single" w:sz="48" w:space="4" w:color="E36C0A"/>
        </w:pBdr>
        <w:spacing w:after="0"/>
        <w:ind w:left="284"/>
        <w:rPr>
          <w:rFonts w:cstheme="minorHAnsi"/>
          <w:b/>
          <w:sz w:val="24"/>
          <w:szCs w:val="24"/>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3956ED" w:rsidRPr="00F03B63" w:rsidRDefault="003956ED" w:rsidP="00F03B63">
      <w:pPr>
        <w:spacing w:after="0"/>
        <w:rPr>
          <w:rFonts w:cstheme="minorHAnsi"/>
          <w:sz w:val="24"/>
          <w:szCs w:val="24"/>
        </w:rPr>
      </w:pPr>
    </w:p>
    <w:p w:rsidR="003956ED" w:rsidRDefault="00767CD2" w:rsidP="00F03B63">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A23F59" w:rsidRPr="00F03B63" w:rsidRDefault="00A23F59" w:rsidP="00F03B63">
      <w:pPr>
        <w:spacing w:after="0"/>
        <w:rPr>
          <w:rFonts w:cstheme="minorHAnsi"/>
          <w:b/>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6"/>
      <w:bookmarkStart w:id="85" w:name="_Toc522191849"/>
      <w:bookmarkStart w:id="86" w:name="_Toc8715671"/>
      <w:r w:rsidRPr="002D762D">
        <w:rPr>
          <w:rFonts w:ascii="Calibri" w:hAnsi="Calibri" w:cs="Arial"/>
          <w:b/>
          <w:sz w:val="24"/>
          <w:szCs w:val="24"/>
        </w:rPr>
        <w:t>Podatek od towarów i usług (VAT)</w:t>
      </w:r>
      <w:bookmarkEnd w:id="84"/>
      <w:bookmarkEnd w:id="85"/>
      <w:bookmarkEnd w:id="86"/>
    </w:p>
    <w:p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405B8A" w:rsidRPr="002D762D" w:rsidRDefault="00405B8A" w:rsidP="00405B8A">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A23F59" w:rsidRDefault="00A23F59" w:rsidP="00405B8A">
      <w:pPr>
        <w:rPr>
          <w:rFonts w:ascii="Calibri" w:hAnsi="Calibri"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7" w:name="_Toc431974587"/>
      <w:bookmarkStart w:id="88" w:name="_Toc522191850"/>
      <w:bookmarkStart w:id="89" w:name="_Toc8715672"/>
      <w:r w:rsidRPr="002D762D">
        <w:rPr>
          <w:rFonts w:ascii="Calibri" w:hAnsi="Calibri" w:cs="Arial"/>
          <w:b/>
          <w:sz w:val="24"/>
          <w:szCs w:val="24"/>
        </w:rPr>
        <w:t>Zlecanie usług merytorycznych</w:t>
      </w:r>
      <w:bookmarkEnd w:id="87"/>
      <w:bookmarkEnd w:id="88"/>
      <w:bookmarkEnd w:id="89"/>
    </w:p>
    <w:p w:rsidR="00075892"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405B8A" w:rsidRPr="002D762D" w:rsidRDefault="00075892" w:rsidP="007143D1">
      <w:pPr>
        <w:keepNext/>
        <w:spacing w:after="120"/>
        <w:rPr>
          <w:rFonts w:ascii="Calibri" w:hAnsi="Calibri" w:cs="Arial"/>
          <w:sz w:val="24"/>
          <w:szCs w:val="24"/>
        </w:rPr>
      </w:pPr>
      <w:r w:rsidRPr="000A7E6B" w:rsidDel="00075892">
        <w:rPr>
          <w:rFonts w:ascii="Calibri" w:hAnsi="Calibri" w:cs="Arial"/>
          <w:sz w:val="24"/>
          <w:szCs w:val="24"/>
        </w:rPr>
        <w:t xml:space="preserve"> </w:t>
      </w:r>
      <w:r w:rsidR="00405B8A" w:rsidRPr="002D762D">
        <w:rPr>
          <w:rFonts w:ascii="Calibri" w:hAnsi="Calibri" w:cs="Arial"/>
          <w:sz w:val="24"/>
          <w:szCs w:val="24"/>
        </w:rPr>
        <w:t>Osoby angażowane do realizacji zadań w projekcie na podstawie stosunku cywilnoprawnego są traktowane jako wykonawcy usługi zlecanej przez beneficjenta.</w:t>
      </w:r>
    </w:p>
    <w:p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405B8A" w:rsidRPr="002D762D" w:rsidRDefault="00405B8A" w:rsidP="00513800">
      <w:pPr>
        <w:keepNext/>
        <w:numPr>
          <w:ilvl w:val="0"/>
          <w:numId w:val="24"/>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405B8A" w:rsidRPr="002D762D" w:rsidRDefault="00405B8A" w:rsidP="00513800">
      <w:pPr>
        <w:keepNext/>
        <w:numPr>
          <w:ilvl w:val="0"/>
          <w:numId w:val="24"/>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405B8A" w:rsidRPr="00E34BDF" w:rsidRDefault="00405B8A" w:rsidP="00513800">
      <w:pPr>
        <w:keepNext/>
        <w:numPr>
          <w:ilvl w:val="0"/>
          <w:numId w:val="24"/>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405B8A" w:rsidRPr="002D762D" w:rsidRDefault="00405B8A" w:rsidP="00405B8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405B8A" w:rsidRPr="002D762D" w:rsidRDefault="00405B8A" w:rsidP="00405B8A">
      <w:pPr>
        <w:spacing w:after="240"/>
        <w:rPr>
          <w:rFonts w:ascii="Calibri" w:hAnsi="Calibri" w:cs="Arial"/>
          <w:sz w:val="24"/>
          <w:szCs w:val="24"/>
        </w:rPr>
      </w:pPr>
    </w:p>
    <w:p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0" w:name="_Toc522191851"/>
      <w:bookmarkStart w:id="91" w:name="_Toc8715673"/>
      <w:r w:rsidRPr="002D762D">
        <w:rPr>
          <w:rFonts w:ascii="Calibri" w:hAnsi="Calibri" w:cs="Arial"/>
          <w:b/>
          <w:sz w:val="24"/>
          <w:szCs w:val="24"/>
        </w:rPr>
        <w:t>Aspekty społeczne</w:t>
      </w:r>
      <w:bookmarkEnd w:id="90"/>
      <w:bookmarkEnd w:id="91"/>
    </w:p>
    <w:p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rsidR="00405B8A" w:rsidRPr="00E17EC4" w:rsidRDefault="00405B8A" w:rsidP="00405B8A">
      <w:pPr>
        <w:spacing w:after="120"/>
        <w:rPr>
          <w:rFonts w:ascii="Arial" w:hAnsi="Arial" w:cs="Arial"/>
          <w:color w:val="00B050"/>
          <w:sz w:val="16"/>
          <w:szCs w:val="16"/>
          <w:u w:val="single"/>
        </w:rPr>
      </w:pPr>
    </w:p>
    <w:p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405B8A" w:rsidRPr="00B31BF7" w:rsidRDefault="00405B8A" w:rsidP="00405B8A">
      <w:pPr>
        <w:spacing w:after="120"/>
        <w:rPr>
          <w:rFonts w:ascii="Calibri" w:hAnsi="Calibri" w:cs="Arial"/>
          <w:sz w:val="16"/>
          <w:szCs w:val="16"/>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2" w:name="_Toc431974588"/>
      <w:bookmarkStart w:id="93" w:name="_Toc522191852"/>
      <w:bookmarkStart w:id="94" w:name="_Toc8715674"/>
      <w:r w:rsidRPr="002D762D">
        <w:rPr>
          <w:rFonts w:ascii="Calibri" w:hAnsi="Calibri" w:cs="Arial"/>
          <w:b/>
          <w:sz w:val="24"/>
          <w:szCs w:val="24"/>
        </w:rPr>
        <w:t>Angażowanie personelu projektu</w:t>
      </w:r>
      <w:bookmarkEnd w:id="92"/>
      <w:bookmarkEnd w:id="93"/>
      <w:bookmarkEnd w:id="94"/>
    </w:p>
    <w:p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8C745F">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sidR="006F476B">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405B8A" w:rsidRDefault="00405B8A" w:rsidP="00405B8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405B8A" w:rsidRPr="00B31BF7" w:rsidRDefault="00405B8A" w:rsidP="00405B8A">
      <w:pPr>
        <w:spacing w:after="0"/>
        <w:rPr>
          <w:rFonts w:ascii="Calibri" w:hAnsi="Calibri" w:cs="Arial"/>
          <w:sz w:val="16"/>
          <w:szCs w:val="16"/>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8715675"/>
      <w:r w:rsidRPr="002D762D">
        <w:rPr>
          <w:rFonts w:ascii="Calibri" w:hAnsi="Calibri" w:cs="Arial"/>
          <w:b/>
          <w:sz w:val="24"/>
          <w:szCs w:val="24"/>
        </w:rPr>
        <w:t>P</w:t>
      </w:r>
      <w:r w:rsidR="00AA375C">
        <w:rPr>
          <w:rFonts w:ascii="Calibri" w:hAnsi="Calibri" w:cs="Arial"/>
          <w:b/>
          <w:sz w:val="24"/>
          <w:szCs w:val="24"/>
        </w:rPr>
        <w:t>omoc publiczna i p</w:t>
      </w:r>
      <w:r w:rsidRPr="002D762D">
        <w:rPr>
          <w:rFonts w:ascii="Calibri" w:hAnsi="Calibri" w:cs="Arial"/>
          <w:b/>
          <w:sz w:val="24"/>
          <w:szCs w:val="24"/>
        </w:rPr>
        <w:t>omoc</w:t>
      </w:r>
      <w:r w:rsidR="00AA375C">
        <w:rPr>
          <w:rFonts w:ascii="Calibri" w:hAnsi="Calibri" w:cs="Arial"/>
          <w:b/>
          <w:sz w:val="24"/>
          <w:szCs w:val="24"/>
        </w:rPr>
        <w:t xml:space="preserve"> </w:t>
      </w:r>
      <w:r w:rsidRPr="002D762D">
        <w:rPr>
          <w:rFonts w:ascii="Calibri" w:hAnsi="Calibri" w:cs="Arial"/>
          <w:b/>
          <w:sz w:val="24"/>
          <w:szCs w:val="24"/>
        </w:rPr>
        <w:t>de minimis</w:t>
      </w:r>
      <w:bookmarkEnd w:id="95"/>
      <w:bookmarkEnd w:id="96"/>
    </w:p>
    <w:p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405B8A" w:rsidRPr="00F03727" w:rsidRDefault="00405B8A" w:rsidP="00405B8A">
      <w:pPr>
        <w:spacing w:before="120" w:after="120"/>
        <w:rPr>
          <w:rFonts w:cs="Arial"/>
          <w:sz w:val="8"/>
          <w:szCs w:val="8"/>
        </w:rPr>
      </w:pPr>
    </w:p>
    <w:p w:rsidR="003956ED" w:rsidRPr="00F03B63" w:rsidRDefault="00767CD2" w:rsidP="00F03B63">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3956ED" w:rsidRPr="009B7AF4" w:rsidRDefault="00767CD2" w:rsidP="009B7AF4">
      <w:pPr>
        <w:spacing w:after="0"/>
        <w:rPr>
          <w:rFonts w:cstheme="minorHAnsi"/>
          <w:sz w:val="24"/>
          <w:szCs w:val="24"/>
        </w:rPr>
      </w:pPr>
      <w:r w:rsidRPr="00F03B63">
        <w:rPr>
          <w:rFonts w:cstheme="minorHAnsi"/>
          <w:sz w:val="24"/>
          <w:szCs w:val="24"/>
        </w:rPr>
        <w:t>Ponadto regułami pomocy de minimis objęte będą wydatki związane z</w:t>
      </w:r>
      <w:r w:rsidR="00AA375C">
        <w:rPr>
          <w:rFonts w:cstheme="minorHAnsi"/>
          <w:sz w:val="24"/>
          <w:szCs w:val="24"/>
        </w:rPr>
        <w:t xml:space="preserve"> </w:t>
      </w:r>
      <w:r w:rsidRPr="009B7AF4">
        <w:rPr>
          <w:rFonts w:cstheme="minorHAnsi"/>
          <w:sz w:val="24"/>
          <w:szCs w:val="24"/>
        </w:rPr>
        <w:t>subsydiowanym zatrudnieniem</w:t>
      </w:r>
      <w:r w:rsidR="00AA375C" w:rsidRPr="009B7AF4">
        <w:rPr>
          <w:rFonts w:cstheme="minorHAnsi"/>
          <w:sz w:val="24"/>
          <w:szCs w:val="24"/>
        </w:rPr>
        <w:t>.</w:t>
      </w:r>
    </w:p>
    <w:p w:rsidR="00405B8A" w:rsidRPr="00F03727" w:rsidRDefault="00405B8A" w:rsidP="00405B8A">
      <w:pPr>
        <w:spacing w:after="0"/>
        <w:rPr>
          <w:rFonts w:cs="Arial"/>
          <w:sz w:val="16"/>
          <w:szCs w:val="16"/>
        </w:rPr>
      </w:pPr>
    </w:p>
    <w:p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5C74C1" w:rsidRDefault="005C74C1" w:rsidP="005C74C1">
      <w:pPr>
        <w:pBdr>
          <w:left w:val="single" w:sz="48" w:space="4" w:color="E36C0A"/>
        </w:pBdr>
        <w:spacing w:after="0"/>
        <w:ind w:left="284"/>
        <w:rPr>
          <w:rFonts w:cs="Arial"/>
          <w:b/>
          <w:sz w:val="24"/>
          <w:szCs w:val="24"/>
        </w:rPr>
      </w:pPr>
    </w:p>
    <w:p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Zgodnie z zapisami RPO WŁ 2014-2020ze wsparcia w ramach pomocy publicznej, w tym pomocy de minimis wyłączone zostały duże przedsiębiorstwa.</w:t>
      </w:r>
    </w:p>
    <w:p w:rsidR="005C74C1" w:rsidRPr="00F03727" w:rsidRDefault="005C74C1" w:rsidP="005C74C1">
      <w:pPr>
        <w:spacing w:before="120" w:after="120"/>
        <w:rPr>
          <w:rFonts w:cs="Arial"/>
          <w:b/>
          <w:sz w:val="16"/>
          <w:szCs w:val="16"/>
        </w:rPr>
      </w:pPr>
    </w:p>
    <w:p w:rsidR="00405B8A" w:rsidRPr="00935572" w:rsidRDefault="00405B8A" w:rsidP="00405B8A">
      <w:pPr>
        <w:spacing w:before="120" w:after="120"/>
        <w:rPr>
          <w:rFonts w:cs="Arial"/>
          <w:b/>
          <w:sz w:val="24"/>
          <w:szCs w:val="24"/>
        </w:rPr>
      </w:pPr>
      <w:r w:rsidRPr="00935572">
        <w:rPr>
          <w:rFonts w:cs="Arial"/>
          <w:b/>
          <w:sz w:val="24"/>
          <w:szCs w:val="24"/>
        </w:rPr>
        <w:t>Badanie wcześniej udzielonej pomocy de minimis</w:t>
      </w:r>
    </w:p>
    <w:p w:rsidR="00405B8A" w:rsidRPr="00935572" w:rsidRDefault="00405B8A" w:rsidP="00405B8A">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405B8A" w:rsidRPr="00935572" w:rsidRDefault="00405B8A" w:rsidP="00405B8A">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405B8A" w:rsidRPr="00935572" w:rsidRDefault="00405B8A" w:rsidP="00405B8A">
      <w:pPr>
        <w:spacing w:before="120" w:after="120"/>
        <w:rPr>
          <w:rFonts w:cs="Arial"/>
          <w:b/>
          <w:sz w:val="24"/>
          <w:szCs w:val="24"/>
        </w:rPr>
      </w:pPr>
      <w:r w:rsidRPr="00935572">
        <w:rPr>
          <w:rFonts w:cs="Arial"/>
          <w:b/>
          <w:sz w:val="24"/>
          <w:szCs w:val="24"/>
        </w:rPr>
        <w:t>Wysokość i data przyznania pomocy de minimis</w:t>
      </w:r>
    </w:p>
    <w:p w:rsidR="00405B8A" w:rsidRPr="00935572" w:rsidRDefault="00405B8A" w:rsidP="00405B8A">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3956ED" w:rsidRPr="00F03B63" w:rsidRDefault="00767CD2" w:rsidP="00F03B63">
      <w:pPr>
        <w:pStyle w:val="Akapitzlist"/>
        <w:ind w:left="0"/>
        <w:rPr>
          <w:rFonts w:cstheme="minorHAnsi"/>
          <w:b/>
          <w:sz w:val="24"/>
          <w:szCs w:val="24"/>
        </w:rPr>
      </w:pPr>
      <w:r w:rsidRPr="00F03B63">
        <w:rPr>
          <w:rFonts w:cstheme="minorHAnsi"/>
          <w:b/>
          <w:sz w:val="24"/>
          <w:szCs w:val="24"/>
        </w:rPr>
        <w:t xml:space="preserve">Podmiotem udzielającym </w:t>
      </w:r>
      <w:r w:rsidR="00DB0131"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405B8A" w:rsidRPr="00935572" w:rsidRDefault="00405B8A" w:rsidP="00405B8A">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405B8A" w:rsidRPr="00935572" w:rsidRDefault="00405B8A" w:rsidP="00405B8A">
      <w:pPr>
        <w:spacing w:before="120" w:after="120"/>
        <w:rPr>
          <w:rFonts w:cs="Arial"/>
          <w:b/>
          <w:sz w:val="24"/>
          <w:szCs w:val="24"/>
        </w:rPr>
      </w:pPr>
      <w:r w:rsidRPr="00935572">
        <w:rPr>
          <w:rFonts w:cs="Arial"/>
          <w:b/>
          <w:sz w:val="24"/>
          <w:szCs w:val="24"/>
        </w:rPr>
        <w:t>Sprawozdawczość pomocy de minimis</w:t>
      </w:r>
    </w:p>
    <w:p w:rsidR="00405B8A" w:rsidRPr="00935572" w:rsidRDefault="00405B8A" w:rsidP="00405B8A">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405B8A" w:rsidRPr="00935572" w:rsidRDefault="00405B8A" w:rsidP="00405B8A">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89"/>
      <w:bookmarkStart w:id="98" w:name="_Toc522191854"/>
      <w:bookmarkStart w:id="99" w:name="_Toc8715676"/>
      <w:r w:rsidRPr="002D762D">
        <w:rPr>
          <w:rFonts w:ascii="Calibri" w:hAnsi="Calibri" w:cs="Arial"/>
          <w:b/>
          <w:sz w:val="24"/>
          <w:szCs w:val="24"/>
        </w:rPr>
        <w:t>Projekty partnerskie</w:t>
      </w:r>
      <w:bookmarkEnd w:id="97"/>
      <w:bookmarkEnd w:id="98"/>
      <w:bookmarkEnd w:id="99"/>
    </w:p>
    <w:p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przedmiot porozumienia albo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prawa i obowiązki stron,</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 xml:space="preserve">Projektu stanowi </w:t>
      </w:r>
      <w:r w:rsidR="00767CD2" w:rsidRPr="00F03B63">
        <w:rPr>
          <w:rFonts w:ascii="Calibri" w:hAnsi="Calibri" w:cs="Arial"/>
          <w:sz w:val="24"/>
          <w:szCs w:val="24"/>
        </w:rPr>
        <w:t>Załącznik nr 10 do Regulaminu.</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405B8A" w:rsidRPr="0094479D" w:rsidRDefault="00405B8A" w:rsidP="00405B8A">
      <w:pPr>
        <w:spacing w:after="0"/>
        <w:rPr>
          <w:rFonts w:ascii="Calibri" w:hAnsi="Calibri" w:cs="Arial"/>
          <w:sz w:val="24"/>
          <w:szCs w:val="24"/>
        </w:rPr>
      </w:pP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405B8A"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p>
    <w:p w:rsidR="00D22ED7" w:rsidRPr="00DD7477" w:rsidRDefault="00D22ED7" w:rsidP="00D22ED7">
      <w:pPr>
        <w:rPr>
          <w:rFonts w:ascii="Calibri" w:hAnsi="Calibri" w:cs="Arial"/>
          <w:b/>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0" w:name="_Toc431974590"/>
      <w:bookmarkStart w:id="101" w:name="_Toc522191855"/>
      <w:bookmarkStart w:id="102" w:name="_Toc8715677"/>
      <w:r w:rsidRPr="002D762D">
        <w:rPr>
          <w:rFonts w:ascii="Calibri" w:hAnsi="Calibri" w:cs="Arial"/>
          <w:b/>
          <w:sz w:val="24"/>
          <w:szCs w:val="24"/>
        </w:rPr>
        <w:t>Procedura składania wniosku</w:t>
      </w:r>
      <w:bookmarkEnd w:id="100"/>
      <w:bookmarkEnd w:id="101"/>
      <w:bookmarkEnd w:id="102"/>
    </w:p>
    <w:p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8715678"/>
      <w:r w:rsidRPr="002D762D">
        <w:rPr>
          <w:rFonts w:ascii="Calibri" w:hAnsi="Calibri" w:cs="Arial"/>
          <w:b/>
          <w:sz w:val="24"/>
          <w:szCs w:val="24"/>
        </w:rPr>
        <w:t>Przygotowanie wniosku o dofinansowanie</w:t>
      </w:r>
      <w:bookmarkEnd w:id="103"/>
      <w:bookmarkEnd w:id="104"/>
      <w:bookmarkEnd w:id="105"/>
    </w:p>
    <w:p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D22ED7" w:rsidRPr="00954E4C" w:rsidRDefault="00D22ED7" w:rsidP="00AA1E3A">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D22ED7" w:rsidRPr="00954E4C" w:rsidRDefault="00D22ED7" w:rsidP="00AA1E3A">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D22ED7" w:rsidRPr="002D762D" w:rsidRDefault="00D22ED7" w:rsidP="00D22ED7">
      <w:pPr>
        <w:tabs>
          <w:tab w:val="left" w:pos="1554"/>
        </w:tabs>
        <w:spacing w:after="0"/>
        <w:rPr>
          <w:rFonts w:ascii="Calibri" w:hAnsi="Calibri" w:cs="Arial"/>
          <w:sz w:val="24"/>
          <w:szCs w:val="24"/>
          <w:highlight w:val="yellow"/>
        </w:rPr>
      </w:pPr>
    </w:p>
    <w:p w:rsidR="00D22ED7" w:rsidRDefault="00D22ED7" w:rsidP="00D22ED7">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00A23F59">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D22ED7" w:rsidRPr="002D762D" w:rsidRDefault="00D22ED7" w:rsidP="00D22ED7">
      <w:pPr>
        <w:tabs>
          <w:tab w:val="left" w:pos="1554"/>
        </w:tabs>
        <w:spacing w:after="0" w:line="360" w:lineRule="auto"/>
        <w:jc w:val="both"/>
        <w:rPr>
          <w:rFonts w:ascii="Calibri" w:hAnsi="Calibri" w:cs="Arial"/>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6" w:name="_Toc431974592"/>
      <w:bookmarkStart w:id="107" w:name="_Toc522191857"/>
      <w:bookmarkStart w:id="108" w:name="_Toc8715679"/>
      <w:r w:rsidRPr="002D762D">
        <w:rPr>
          <w:rFonts w:ascii="Calibri" w:hAnsi="Calibri" w:cs="Arial"/>
          <w:b/>
          <w:sz w:val="24"/>
          <w:szCs w:val="24"/>
        </w:rPr>
        <w:t>Miejsce i termin składania wniosków</w:t>
      </w:r>
      <w:bookmarkEnd w:id="106"/>
      <w:bookmarkEnd w:id="107"/>
      <w:bookmarkEnd w:id="108"/>
    </w:p>
    <w:p w:rsidR="00E12025" w:rsidRPr="00AA1E3A" w:rsidRDefault="00E12025" w:rsidP="00AA1E3A">
      <w:pPr>
        <w:keepNext/>
        <w:spacing w:after="120"/>
        <w:rPr>
          <w:rFonts w:cstheme="minorHAnsi"/>
          <w:spacing w:val="6"/>
          <w:sz w:val="24"/>
          <w:szCs w:val="24"/>
        </w:rPr>
      </w:pPr>
      <w:r w:rsidRPr="00AA1E3A">
        <w:rPr>
          <w:rFonts w:cstheme="minorHAnsi"/>
          <w:spacing w:val="6"/>
          <w:sz w:val="24"/>
          <w:szCs w:val="24"/>
        </w:rPr>
        <w:t xml:space="preserve">Nabór wniosków o dofinansowanie projektów w konkursie nr </w:t>
      </w:r>
      <w:r w:rsidRPr="00AA1E3A">
        <w:rPr>
          <w:rFonts w:eastAsia="Times New Roman" w:cstheme="minorHAnsi"/>
          <w:b/>
          <w:sz w:val="24"/>
          <w:szCs w:val="24"/>
          <w:lang w:eastAsia="pl-PL"/>
        </w:rPr>
        <w:t>RPLD.09.0</w:t>
      </w:r>
      <w:r w:rsidR="00120437">
        <w:rPr>
          <w:rFonts w:eastAsia="Times New Roman" w:cstheme="minorHAnsi"/>
          <w:b/>
          <w:sz w:val="24"/>
          <w:szCs w:val="24"/>
          <w:lang w:eastAsia="pl-PL"/>
        </w:rPr>
        <w:t>1</w:t>
      </w:r>
      <w:r w:rsidRPr="00AA1E3A">
        <w:rPr>
          <w:rFonts w:eastAsia="Times New Roman" w:cstheme="minorHAnsi"/>
          <w:b/>
          <w:sz w:val="24"/>
          <w:szCs w:val="24"/>
          <w:lang w:eastAsia="pl-PL"/>
        </w:rPr>
        <w:t>.01-IP.01-10-00</w:t>
      </w:r>
      <w:r w:rsidR="00120437">
        <w:rPr>
          <w:rFonts w:eastAsia="Times New Roman" w:cstheme="minorHAnsi"/>
          <w:b/>
          <w:sz w:val="24"/>
          <w:szCs w:val="24"/>
          <w:lang w:eastAsia="pl-PL"/>
        </w:rPr>
        <w:t>2</w:t>
      </w:r>
      <w:r w:rsidRPr="00AA1E3A">
        <w:rPr>
          <w:rFonts w:eastAsia="Times New Roman" w:cstheme="minorHAnsi"/>
          <w:b/>
          <w:sz w:val="24"/>
          <w:szCs w:val="24"/>
          <w:lang w:eastAsia="pl-PL"/>
        </w:rPr>
        <w:t xml:space="preserve">/19 </w:t>
      </w:r>
      <w:r w:rsidRPr="00AA1E3A">
        <w:rPr>
          <w:rFonts w:cstheme="minorHAnsi"/>
          <w:spacing w:val="6"/>
          <w:sz w:val="24"/>
          <w:szCs w:val="24"/>
        </w:rPr>
        <w:t>prowadzony będzie w rundach:</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pacing w:val="6"/>
          <w:sz w:val="24"/>
          <w:szCs w:val="24"/>
        </w:rPr>
        <w:t>I runda</w:t>
      </w:r>
      <w:r w:rsidR="00DB3CC7" w:rsidRPr="006135F4">
        <w:rPr>
          <w:rFonts w:cstheme="minorHAnsi"/>
          <w:b/>
          <w:spacing w:val="6"/>
          <w:sz w:val="24"/>
          <w:szCs w:val="24"/>
        </w:rPr>
        <w:t xml:space="preserve"> </w:t>
      </w:r>
      <w:r w:rsidRPr="006135F4">
        <w:rPr>
          <w:rFonts w:cstheme="minorHAnsi"/>
          <w:b/>
          <w:spacing w:val="6"/>
          <w:sz w:val="24"/>
          <w:szCs w:val="24"/>
        </w:rPr>
        <w:t xml:space="preserve">od </w:t>
      </w:r>
      <w:bookmarkStart w:id="109" w:name="_Hlk534800922"/>
      <w:r w:rsidR="00120437" w:rsidRPr="006135F4">
        <w:rPr>
          <w:rFonts w:cstheme="minorHAnsi"/>
          <w:b/>
          <w:spacing w:val="6"/>
          <w:sz w:val="24"/>
          <w:szCs w:val="24"/>
        </w:rPr>
        <w:t xml:space="preserve">28 lutego 2019 </w:t>
      </w:r>
      <w:bookmarkEnd w:id="109"/>
      <w:r w:rsidR="00120437" w:rsidRPr="006135F4">
        <w:rPr>
          <w:rFonts w:cstheme="minorHAnsi"/>
          <w:b/>
          <w:spacing w:val="6"/>
          <w:sz w:val="24"/>
          <w:szCs w:val="24"/>
        </w:rPr>
        <w:t>r.</w:t>
      </w:r>
      <w:r w:rsidRPr="006135F4">
        <w:rPr>
          <w:rFonts w:cstheme="minorHAnsi"/>
          <w:b/>
          <w:spacing w:val="6"/>
          <w:sz w:val="24"/>
          <w:szCs w:val="24"/>
        </w:rPr>
        <w:t xml:space="preserve"> godz. 00:00 do </w:t>
      </w:r>
      <w:r w:rsidR="00120437" w:rsidRPr="006135F4">
        <w:rPr>
          <w:rFonts w:cstheme="minorHAnsi"/>
          <w:b/>
          <w:spacing w:val="6"/>
          <w:sz w:val="24"/>
          <w:szCs w:val="24"/>
        </w:rPr>
        <w:t>8 marca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 xml:space="preserve">II runda od </w:t>
      </w:r>
      <w:r w:rsidR="00120437" w:rsidRPr="006135F4">
        <w:rPr>
          <w:rFonts w:cstheme="minorHAnsi"/>
          <w:b/>
          <w:sz w:val="24"/>
          <w:szCs w:val="24"/>
        </w:rPr>
        <w:t>3</w:t>
      </w:r>
      <w:r w:rsidR="00DB3CC7" w:rsidRPr="006135F4">
        <w:rPr>
          <w:rFonts w:cstheme="minorHAnsi"/>
          <w:b/>
          <w:sz w:val="24"/>
          <w:szCs w:val="24"/>
        </w:rPr>
        <w:t xml:space="preserve"> </w:t>
      </w:r>
      <w:r w:rsidR="00120437" w:rsidRPr="006135F4">
        <w:rPr>
          <w:rFonts w:cstheme="minorHAnsi"/>
          <w:b/>
          <w:sz w:val="24"/>
          <w:szCs w:val="24"/>
        </w:rPr>
        <w:t xml:space="preserve">czerwca 2019 </w:t>
      </w:r>
      <w:r w:rsidRPr="006135F4">
        <w:rPr>
          <w:rFonts w:cstheme="minorHAnsi"/>
          <w:b/>
          <w:sz w:val="24"/>
          <w:szCs w:val="24"/>
        </w:rPr>
        <w:t xml:space="preserve"> r. </w:t>
      </w:r>
      <w:r w:rsidR="00DB3CC7" w:rsidRPr="006135F4">
        <w:rPr>
          <w:rFonts w:cstheme="minorHAnsi"/>
          <w:b/>
          <w:sz w:val="24"/>
          <w:szCs w:val="24"/>
        </w:rPr>
        <w:t xml:space="preserve"> </w:t>
      </w:r>
      <w:r w:rsidRPr="006135F4">
        <w:rPr>
          <w:rFonts w:cstheme="minorHAnsi"/>
          <w:b/>
          <w:spacing w:val="6"/>
          <w:sz w:val="24"/>
          <w:szCs w:val="24"/>
        </w:rPr>
        <w:t xml:space="preserve">godz. 00:00 do </w:t>
      </w:r>
      <w:r w:rsidR="00120437" w:rsidRPr="006135F4">
        <w:rPr>
          <w:rFonts w:cstheme="minorHAnsi"/>
          <w:b/>
          <w:spacing w:val="6"/>
          <w:sz w:val="24"/>
          <w:szCs w:val="24"/>
        </w:rPr>
        <w:t>1</w:t>
      </w:r>
      <w:r w:rsidR="00DB3CC7" w:rsidRPr="006135F4">
        <w:rPr>
          <w:rFonts w:cstheme="minorHAnsi"/>
          <w:b/>
          <w:spacing w:val="6"/>
          <w:sz w:val="24"/>
          <w:szCs w:val="24"/>
        </w:rPr>
        <w:t xml:space="preserve">4 </w:t>
      </w:r>
      <w:r w:rsidR="00120437" w:rsidRPr="006135F4">
        <w:rPr>
          <w:rFonts w:cstheme="minorHAnsi"/>
          <w:b/>
          <w:spacing w:val="6"/>
          <w:sz w:val="24"/>
          <w:szCs w:val="24"/>
        </w:rPr>
        <w:t xml:space="preserve">czerwca 2019 </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bCs/>
          <w:spacing w:val="6"/>
          <w:sz w:val="24"/>
          <w:szCs w:val="24"/>
        </w:rPr>
        <w:t xml:space="preserve">III </w:t>
      </w:r>
      <w:r w:rsidRPr="006135F4">
        <w:rPr>
          <w:rFonts w:cstheme="minorHAnsi"/>
          <w:b/>
          <w:spacing w:val="6"/>
          <w:sz w:val="24"/>
          <w:szCs w:val="24"/>
        </w:rPr>
        <w:t>runda</w:t>
      </w:r>
      <w:r w:rsidRPr="006135F4">
        <w:rPr>
          <w:rFonts w:cstheme="minorHAnsi"/>
          <w:b/>
          <w:bCs/>
          <w:spacing w:val="6"/>
          <w:sz w:val="24"/>
          <w:szCs w:val="24"/>
        </w:rPr>
        <w:t xml:space="preserve"> od</w:t>
      </w:r>
      <w:r w:rsidR="00120437" w:rsidRPr="006135F4">
        <w:rPr>
          <w:rFonts w:cstheme="minorHAnsi"/>
          <w:b/>
          <w:bCs/>
          <w:spacing w:val="6"/>
          <w:sz w:val="24"/>
          <w:szCs w:val="24"/>
        </w:rPr>
        <w:t xml:space="preserve"> 9</w:t>
      </w:r>
      <w:r w:rsidR="00DB3CC7" w:rsidRPr="006135F4">
        <w:rPr>
          <w:rFonts w:cstheme="minorHAnsi"/>
          <w:b/>
          <w:bCs/>
          <w:spacing w:val="6"/>
          <w:sz w:val="24"/>
          <w:szCs w:val="24"/>
        </w:rPr>
        <w:t xml:space="preserve"> </w:t>
      </w:r>
      <w:r w:rsidR="00120437" w:rsidRPr="006135F4">
        <w:rPr>
          <w:rFonts w:cstheme="minorHAnsi"/>
          <w:b/>
          <w:bCs/>
          <w:spacing w:val="6"/>
          <w:sz w:val="24"/>
          <w:szCs w:val="24"/>
        </w:rPr>
        <w:t>września</w:t>
      </w:r>
      <w:r w:rsidR="00ED7501" w:rsidRPr="006135F4">
        <w:rPr>
          <w:rFonts w:cstheme="minorHAnsi"/>
          <w:b/>
          <w:bCs/>
          <w:spacing w:val="6"/>
          <w:sz w:val="24"/>
          <w:szCs w:val="24"/>
        </w:rPr>
        <w:t xml:space="preserve"> 2019</w:t>
      </w:r>
      <w:r w:rsidRPr="006135F4">
        <w:rPr>
          <w:rFonts w:cstheme="minorHAnsi"/>
          <w:b/>
          <w:bCs/>
          <w:spacing w:val="6"/>
          <w:sz w:val="24"/>
          <w:szCs w:val="24"/>
        </w:rPr>
        <w:t xml:space="preserve"> r. godz. 00:00 do </w:t>
      </w:r>
      <w:r w:rsidR="00DB3CC7" w:rsidRPr="006135F4">
        <w:rPr>
          <w:rFonts w:cstheme="minorHAnsi"/>
          <w:b/>
          <w:spacing w:val="6"/>
          <w:sz w:val="24"/>
          <w:szCs w:val="24"/>
        </w:rPr>
        <w:t>20</w:t>
      </w:r>
      <w:r w:rsidR="00ED7501" w:rsidRPr="006135F4">
        <w:rPr>
          <w:rFonts w:cstheme="minorHAnsi"/>
          <w:b/>
          <w:spacing w:val="6"/>
          <w:sz w:val="24"/>
          <w:szCs w:val="24"/>
        </w:rPr>
        <w:t xml:space="preserve"> września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IV</w:t>
      </w:r>
      <w:r w:rsidR="00DB3CC7" w:rsidRPr="006135F4">
        <w:rPr>
          <w:rFonts w:cstheme="minorHAnsi"/>
          <w:b/>
          <w:sz w:val="24"/>
          <w:szCs w:val="24"/>
        </w:rPr>
        <w:t xml:space="preserve"> </w:t>
      </w:r>
      <w:r w:rsidRPr="006135F4">
        <w:rPr>
          <w:rFonts w:cstheme="minorHAnsi"/>
          <w:b/>
          <w:spacing w:val="6"/>
          <w:sz w:val="24"/>
          <w:szCs w:val="24"/>
        </w:rPr>
        <w:t xml:space="preserve">runda </w:t>
      </w:r>
      <w:r w:rsidRPr="006135F4">
        <w:rPr>
          <w:rFonts w:cstheme="minorHAnsi"/>
          <w:b/>
          <w:bCs/>
          <w:spacing w:val="6"/>
          <w:sz w:val="24"/>
          <w:szCs w:val="24"/>
        </w:rPr>
        <w:t xml:space="preserve">od </w:t>
      </w:r>
      <w:r w:rsidR="00ED7501" w:rsidRPr="006135F4">
        <w:rPr>
          <w:rFonts w:cstheme="minorHAnsi"/>
          <w:b/>
          <w:spacing w:val="6"/>
          <w:sz w:val="24"/>
          <w:szCs w:val="24"/>
        </w:rPr>
        <w:t>16 grudnia 2019</w:t>
      </w:r>
      <w:r w:rsidRPr="006135F4">
        <w:rPr>
          <w:rFonts w:cstheme="minorHAnsi"/>
          <w:b/>
          <w:bCs/>
          <w:spacing w:val="6"/>
          <w:sz w:val="24"/>
          <w:szCs w:val="24"/>
        </w:rPr>
        <w:t xml:space="preserve">r. godz. 00:00 do </w:t>
      </w:r>
      <w:r w:rsidR="00ED7501" w:rsidRPr="006135F4">
        <w:rPr>
          <w:rFonts w:cstheme="minorHAnsi"/>
          <w:b/>
          <w:spacing w:val="6"/>
          <w:sz w:val="24"/>
          <w:szCs w:val="24"/>
        </w:rPr>
        <w:t>23 grudnia 2019</w:t>
      </w:r>
      <w:r w:rsidRPr="006135F4">
        <w:rPr>
          <w:rFonts w:cstheme="minorHAnsi"/>
          <w:b/>
          <w:bCs/>
          <w:spacing w:val="6"/>
          <w:sz w:val="24"/>
          <w:szCs w:val="24"/>
        </w:rPr>
        <w:t>r. godz. 14:00.</w:t>
      </w:r>
    </w:p>
    <w:p w:rsidR="00E12025" w:rsidRPr="00AA1E3A" w:rsidRDefault="00E12025" w:rsidP="00AA1E3A">
      <w:pPr>
        <w:keepNext/>
        <w:spacing w:after="120"/>
        <w:rPr>
          <w:rFonts w:cstheme="minorHAnsi"/>
          <w:b/>
          <w:bCs/>
          <w:spacing w:val="6"/>
          <w:sz w:val="24"/>
          <w:szCs w:val="24"/>
        </w:rPr>
      </w:pPr>
      <w:r w:rsidRPr="00AA1E3A">
        <w:rPr>
          <w:rFonts w:cstheme="minorHAnsi"/>
          <w:b/>
          <w:bCs/>
          <w:spacing w:val="6"/>
          <w:sz w:val="24"/>
          <w:szCs w:val="24"/>
        </w:rPr>
        <w:t>IOK nie przewiduje skrócenia terminu naboru wniosków w poszczególnych rundach.</w:t>
      </w:r>
    </w:p>
    <w:p w:rsidR="00E12025" w:rsidRPr="00AA1E3A" w:rsidRDefault="00E12025" w:rsidP="00AA1E3A">
      <w:pPr>
        <w:keepNext/>
        <w:spacing w:after="120"/>
        <w:rPr>
          <w:rFonts w:cstheme="minorHAnsi"/>
          <w:b/>
          <w:bCs/>
          <w:spacing w:val="6"/>
          <w:sz w:val="24"/>
          <w:szCs w:val="24"/>
        </w:rPr>
      </w:pP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 xml:space="preserve">Uwaga! </w:t>
      </w: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E12025" w:rsidRPr="00AA1E3A" w:rsidRDefault="00E12025" w:rsidP="00AA1E3A">
      <w:pPr>
        <w:tabs>
          <w:tab w:val="left" w:pos="1568"/>
        </w:tabs>
        <w:spacing w:after="120"/>
        <w:rPr>
          <w:rFonts w:cstheme="minorHAnsi"/>
          <w:spacing w:val="-4"/>
          <w:sz w:val="24"/>
          <w:szCs w:val="24"/>
        </w:rPr>
      </w:pPr>
    </w:p>
    <w:p w:rsidR="00E12025" w:rsidRPr="00AA1E3A" w:rsidRDefault="00E12025" w:rsidP="00AA1E3A">
      <w:pPr>
        <w:tabs>
          <w:tab w:val="left" w:pos="1568"/>
        </w:tabs>
        <w:spacing w:after="120"/>
        <w:rPr>
          <w:rFonts w:cstheme="minorHAnsi"/>
          <w:spacing w:val="-4"/>
          <w:sz w:val="24"/>
          <w:szCs w:val="24"/>
        </w:rPr>
      </w:pPr>
      <w:r w:rsidRPr="00AA1E3A">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rsidR="00E12025" w:rsidRPr="00AA1E3A" w:rsidRDefault="00E12025" w:rsidP="00AA1E3A">
      <w:pPr>
        <w:tabs>
          <w:tab w:val="left" w:pos="1568"/>
        </w:tabs>
        <w:spacing w:after="120"/>
        <w:rPr>
          <w:rFonts w:cstheme="minorHAnsi"/>
          <w:sz w:val="24"/>
          <w:szCs w:val="24"/>
        </w:rPr>
      </w:pPr>
      <w:r w:rsidRPr="00AA1E3A">
        <w:rPr>
          <w:rFonts w:cstheme="minorHAnsi"/>
          <w:spacing w:val="-4"/>
          <w:sz w:val="24"/>
          <w:szCs w:val="24"/>
        </w:rPr>
        <w:t>Wnioskodawcy</w:t>
      </w:r>
      <w:r w:rsidR="00A23F59">
        <w:rPr>
          <w:rFonts w:cstheme="minorHAnsi"/>
          <w:spacing w:val="-4"/>
          <w:sz w:val="24"/>
          <w:szCs w:val="24"/>
        </w:rPr>
        <w:t xml:space="preserve"> </w:t>
      </w:r>
      <w:r w:rsidRPr="00AA1E3A">
        <w:rPr>
          <w:rFonts w:cstheme="minorHAnsi"/>
          <w:sz w:val="24"/>
          <w:szCs w:val="24"/>
        </w:rPr>
        <w:t>pr</w:t>
      </w:r>
      <w:r w:rsidRPr="00AA1E3A">
        <w:rPr>
          <w:rFonts w:cstheme="minorHAnsi"/>
          <w:spacing w:val="-3"/>
          <w:sz w:val="24"/>
          <w:szCs w:val="24"/>
        </w:rPr>
        <w:t>zy</w:t>
      </w:r>
      <w:r w:rsidRPr="00AA1E3A">
        <w:rPr>
          <w:rFonts w:cstheme="minorHAnsi"/>
          <w:sz w:val="24"/>
          <w:szCs w:val="24"/>
        </w:rPr>
        <w:t>s</w:t>
      </w:r>
      <w:r w:rsidRPr="00AA1E3A">
        <w:rPr>
          <w:rFonts w:cstheme="minorHAnsi"/>
          <w:spacing w:val="-2"/>
          <w:sz w:val="24"/>
          <w:szCs w:val="24"/>
        </w:rPr>
        <w:t>ł</w:t>
      </w:r>
      <w:r w:rsidRPr="00AA1E3A">
        <w:rPr>
          <w:rFonts w:cstheme="minorHAnsi"/>
          <w:sz w:val="24"/>
          <w:szCs w:val="24"/>
        </w:rPr>
        <w:t>u</w:t>
      </w:r>
      <w:r w:rsidRPr="00AA1E3A">
        <w:rPr>
          <w:rFonts w:cstheme="minorHAnsi"/>
          <w:spacing w:val="2"/>
          <w:sz w:val="24"/>
          <w:szCs w:val="24"/>
        </w:rPr>
        <w:t>g</w:t>
      </w:r>
      <w:r w:rsidRPr="00AA1E3A">
        <w:rPr>
          <w:rFonts w:cstheme="minorHAnsi"/>
          <w:sz w:val="24"/>
          <w:szCs w:val="24"/>
        </w:rPr>
        <w:t>u</w:t>
      </w:r>
      <w:r w:rsidRPr="00AA1E3A">
        <w:rPr>
          <w:rFonts w:cstheme="minorHAnsi"/>
          <w:spacing w:val="1"/>
          <w:sz w:val="24"/>
          <w:szCs w:val="24"/>
        </w:rPr>
        <w:t>j</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ra</w:t>
      </w:r>
      <w:r w:rsidRPr="00AA1E3A">
        <w:rPr>
          <w:rFonts w:cstheme="minorHAnsi"/>
          <w:spacing w:val="-4"/>
          <w:sz w:val="24"/>
          <w:szCs w:val="24"/>
        </w:rPr>
        <w:t>w</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IOK</w:t>
      </w:r>
      <w:r w:rsidR="00A23F59">
        <w:rPr>
          <w:rFonts w:cstheme="minorHAnsi"/>
          <w:spacing w:val="-2"/>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z</w:t>
      </w:r>
      <w:r w:rsidRPr="00AA1E3A">
        <w:rPr>
          <w:rFonts w:cstheme="minorHAnsi"/>
          <w:spacing w:val="-2"/>
          <w:sz w:val="24"/>
          <w:szCs w:val="24"/>
        </w:rPr>
        <w:t>ł</w:t>
      </w:r>
      <w:r w:rsidRPr="00AA1E3A">
        <w:rPr>
          <w:rFonts w:cstheme="minorHAnsi"/>
          <w:spacing w:val="2"/>
          <w:sz w:val="24"/>
          <w:szCs w:val="24"/>
        </w:rPr>
        <w:t>o</w:t>
      </w:r>
      <w:r w:rsidRPr="00AA1E3A">
        <w:rPr>
          <w:rFonts w:cstheme="minorHAnsi"/>
          <w:spacing w:val="-3"/>
          <w:sz w:val="24"/>
          <w:szCs w:val="24"/>
        </w:rPr>
        <w:t>ż</w:t>
      </w:r>
      <w:r w:rsidRPr="00AA1E3A">
        <w:rPr>
          <w:rFonts w:cstheme="minorHAnsi"/>
          <w:sz w:val="24"/>
          <w:szCs w:val="24"/>
        </w:rPr>
        <w:t>one</w:t>
      </w:r>
      <w:r w:rsidRPr="00AA1E3A">
        <w:rPr>
          <w:rFonts w:cstheme="minorHAnsi"/>
          <w:spacing w:val="2"/>
          <w:sz w:val="24"/>
          <w:szCs w:val="24"/>
        </w:rPr>
        <w:t>g</w:t>
      </w:r>
      <w:r w:rsidRPr="00AA1E3A">
        <w:rPr>
          <w:rFonts w:cstheme="minorHAnsi"/>
          <w:sz w:val="24"/>
          <w:szCs w:val="24"/>
        </w:rPr>
        <w:t>o 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s</w:t>
      </w:r>
      <w:r w:rsidRPr="00AA1E3A">
        <w:rPr>
          <w:rFonts w:cstheme="minorHAnsi"/>
          <w:spacing w:val="-2"/>
          <w:sz w:val="24"/>
          <w:szCs w:val="24"/>
        </w:rPr>
        <w:t>i</w:t>
      </w:r>
      <w:r w:rsidRPr="00AA1E3A">
        <w:rPr>
          <w:rFonts w:cstheme="minorHAnsi"/>
          <w:sz w:val="24"/>
          <w:szCs w:val="24"/>
        </w:rPr>
        <w:t>eb</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2"/>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nanso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 w poszczególnej rundzie naboru.</w:t>
      </w:r>
      <w:r w:rsidR="00A23F59">
        <w:rPr>
          <w:rFonts w:cstheme="minorHAnsi"/>
          <w:sz w:val="24"/>
          <w:szCs w:val="24"/>
        </w:rPr>
        <w:t xml:space="preserve"> </w:t>
      </w:r>
      <w:r w:rsidRPr="00AA1E3A">
        <w:rPr>
          <w:rFonts w:cstheme="minorHAnsi"/>
          <w:sz w:val="24"/>
          <w:szCs w:val="24"/>
        </w:rPr>
        <w:t>Aby</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ać</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ose</w:t>
      </w:r>
      <w:r w:rsidRPr="00AA1E3A">
        <w:rPr>
          <w:rFonts w:cstheme="minorHAnsi"/>
          <w:spacing w:val="2"/>
          <w:sz w:val="24"/>
          <w:szCs w:val="24"/>
        </w:rPr>
        <w:t>k</w:t>
      </w:r>
      <w:r w:rsidRPr="00AA1E3A">
        <w:rPr>
          <w:rFonts w:cstheme="minorHAnsi"/>
          <w:sz w:val="24"/>
          <w:szCs w:val="24"/>
        </w:rPr>
        <w:t>,</w:t>
      </w:r>
      <w:r w:rsidR="00A23F59">
        <w:rPr>
          <w:rFonts w:cstheme="minorHAnsi"/>
          <w:sz w:val="24"/>
          <w:szCs w:val="24"/>
        </w:rPr>
        <w:t xml:space="preserve"> </w:t>
      </w:r>
      <w:r w:rsidRPr="00AA1E3A">
        <w:rPr>
          <w:rFonts w:cstheme="minorHAnsi"/>
          <w:sz w:val="24"/>
          <w:szCs w:val="24"/>
        </w:rPr>
        <w:t>na</w:t>
      </w:r>
      <w:r w:rsidRPr="00AA1E3A">
        <w:rPr>
          <w:rFonts w:cstheme="minorHAnsi"/>
          <w:spacing w:val="-2"/>
          <w:sz w:val="24"/>
          <w:szCs w:val="24"/>
        </w:rPr>
        <w:t>l</w:t>
      </w:r>
      <w:r w:rsidRPr="00AA1E3A">
        <w:rPr>
          <w:rFonts w:cstheme="minorHAnsi"/>
          <w:sz w:val="24"/>
          <w:szCs w:val="24"/>
        </w:rPr>
        <w:t>e</w:t>
      </w:r>
      <w:r w:rsidRPr="00AA1E3A">
        <w:rPr>
          <w:rFonts w:cstheme="minorHAnsi"/>
          <w:spacing w:val="-3"/>
          <w:sz w:val="24"/>
          <w:szCs w:val="24"/>
        </w:rPr>
        <w:t>ż</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do</w:t>
      </w:r>
      <w:r w:rsidRPr="00AA1E3A">
        <w:rPr>
          <w:rFonts w:cstheme="minorHAnsi"/>
          <w:spacing w:val="-3"/>
          <w:sz w:val="24"/>
          <w:szCs w:val="24"/>
        </w:rPr>
        <w:t>s</w:t>
      </w:r>
      <w:r w:rsidRPr="00AA1E3A">
        <w:rPr>
          <w:rFonts w:cstheme="minorHAnsi"/>
          <w:spacing w:val="1"/>
          <w:sz w:val="24"/>
          <w:szCs w:val="24"/>
        </w:rPr>
        <w:t>t</w:t>
      </w:r>
      <w:r w:rsidRPr="00AA1E3A">
        <w:rPr>
          <w:rFonts w:cstheme="minorHAnsi"/>
          <w:sz w:val="24"/>
          <w:szCs w:val="24"/>
        </w:rPr>
        <w:t>arc</w:t>
      </w:r>
      <w:r w:rsidRPr="00AA1E3A">
        <w:rPr>
          <w:rFonts w:cstheme="minorHAnsi"/>
          <w:spacing w:val="-3"/>
          <w:sz w:val="24"/>
          <w:szCs w:val="24"/>
        </w:rPr>
        <w:t>zy</w:t>
      </w:r>
      <w:r w:rsidRPr="00AA1E3A">
        <w:rPr>
          <w:rFonts w:cstheme="minorHAnsi"/>
          <w:sz w:val="24"/>
          <w:szCs w:val="24"/>
        </w:rPr>
        <w:t>ć</w:t>
      </w:r>
      <w:r w:rsidR="00A23F59">
        <w:rPr>
          <w:rFonts w:cstheme="minorHAnsi"/>
          <w:sz w:val="24"/>
          <w:szCs w:val="24"/>
        </w:rPr>
        <w:t xml:space="preserve"> </w:t>
      </w:r>
      <w:r w:rsidRPr="00AA1E3A">
        <w:rPr>
          <w:rFonts w:cstheme="minorHAnsi"/>
          <w:sz w:val="24"/>
          <w:szCs w:val="24"/>
        </w:rPr>
        <w:t>p</w:t>
      </w:r>
      <w:r w:rsidRPr="00AA1E3A">
        <w:rPr>
          <w:rFonts w:cstheme="minorHAnsi"/>
          <w:spacing w:val="-4"/>
          <w:sz w:val="24"/>
          <w:szCs w:val="24"/>
        </w:rPr>
        <w:t>i</w:t>
      </w:r>
      <w:r w:rsidRPr="00AA1E3A">
        <w:rPr>
          <w:rFonts w:cstheme="minorHAnsi"/>
          <w:sz w:val="24"/>
          <w:szCs w:val="24"/>
        </w:rPr>
        <w:t>s</w:t>
      </w:r>
      <w:r w:rsidRPr="00AA1E3A">
        <w:rPr>
          <w:rFonts w:cstheme="minorHAnsi"/>
          <w:spacing w:val="1"/>
          <w:sz w:val="24"/>
          <w:szCs w:val="24"/>
        </w:rPr>
        <w:t>m</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z</w:t>
      </w:r>
      <w:r w:rsidR="00A23F59">
        <w:rPr>
          <w:rFonts w:cstheme="minorHAnsi"/>
          <w:sz w:val="24"/>
          <w:szCs w:val="24"/>
        </w:rPr>
        <w:t xml:space="preserve"> </w:t>
      </w:r>
      <w:r w:rsidRPr="00AA1E3A">
        <w:rPr>
          <w:rFonts w:cstheme="minorHAnsi"/>
          <w:sz w:val="24"/>
          <w:szCs w:val="24"/>
        </w:rPr>
        <w:t>prośbą</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p</w:t>
      </w:r>
      <w:r w:rsidRPr="00AA1E3A">
        <w:rPr>
          <w:rFonts w:cstheme="minorHAnsi"/>
          <w:spacing w:val="-3"/>
          <w:sz w:val="24"/>
          <w:szCs w:val="24"/>
        </w:rPr>
        <w:t>o</w:t>
      </w:r>
      <w:r w:rsidRPr="00AA1E3A">
        <w:rPr>
          <w:rFonts w:cstheme="minorHAnsi"/>
          <w:sz w:val="24"/>
          <w:szCs w:val="24"/>
        </w:rPr>
        <w:t>dp</w:t>
      </w:r>
      <w:r w:rsidRPr="00AA1E3A">
        <w:rPr>
          <w:rFonts w:cstheme="minorHAnsi"/>
          <w:spacing w:val="-2"/>
          <w:sz w:val="24"/>
          <w:szCs w:val="24"/>
        </w:rPr>
        <w:t>i</w:t>
      </w:r>
      <w:r w:rsidRPr="00AA1E3A">
        <w:rPr>
          <w:rFonts w:cstheme="minorHAnsi"/>
          <w:sz w:val="24"/>
          <w:szCs w:val="24"/>
        </w:rPr>
        <w:t>sane</w:t>
      </w:r>
      <w:r w:rsidR="00A23F59">
        <w:rPr>
          <w:rFonts w:cstheme="minorHAnsi"/>
          <w:sz w:val="24"/>
          <w:szCs w:val="24"/>
        </w:rPr>
        <w:t xml:space="preserve"> </w:t>
      </w:r>
      <w:r w:rsidRPr="00AA1E3A">
        <w:rPr>
          <w:rFonts w:cstheme="minorHAnsi"/>
          <w:sz w:val="24"/>
          <w:szCs w:val="24"/>
        </w:rPr>
        <w:t>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osobę</w:t>
      </w:r>
      <w:r w:rsidRPr="00AA1E3A">
        <w:rPr>
          <w:rFonts w:cstheme="minorHAnsi"/>
          <w:spacing w:val="-2"/>
          <w:sz w:val="24"/>
          <w:szCs w:val="24"/>
        </w:rPr>
        <w:t>/</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upra</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oną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r</w:t>
      </w:r>
      <w:r w:rsidRPr="00AA1E3A">
        <w:rPr>
          <w:rFonts w:cstheme="minorHAnsi"/>
          <w:sz w:val="24"/>
          <w:szCs w:val="24"/>
        </w:rPr>
        <w:t>epre</w:t>
      </w:r>
      <w:r w:rsidRPr="00AA1E3A">
        <w:rPr>
          <w:rFonts w:cstheme="minorHAnsi"/>
          <w:spacing w:val="-3"/>
          <w:sz w:val="24"/>
          <w:szCs w:val="24"/>
        </w:rPr>
        <w:t>z</w:t>
      </w:r>
      <w:r w:rsidRPr="00AA1E3A">
        <w:rPr>
          <w:rFonts w:cstheme="minorHAnsi"/>
          <w:sz w:val="24"/>
          <w:szCs w:val="24"/>
        </w:rPr>
        <w:t>en</w:t>
      </w:r>
      <w:r w:rsidRPr="00AA1E3A">
        <w:rPr>
          <w:rFonts w:cstheme="minorHAnsi"/>
          <w:spacing w:val="1"/>
          <w:sz w:val="24"/>
          <w:szCs w:val="24"/>
        </w:rPr>
        <w:t>t</w:t>
      </w:r>
      <w:r w:rsidRPr="00AA1E3A">
        <w:rPr>
          <w:rFonts w:cstheme="minorHAnsi"/>
          <w:sz w:val="24"/>
          <w:szCs w:val="24"/>
        </w:rPr>
        <w:t>o</w:t>
      </w:r>
      <w:r w:rsidRPr="00AA1E3A">
        <w:rPr>
          <w:rFonts w:cstheme="minorHAnsi"/>
          <w:spacing w:val="-4"/>
          <w:sz w:val="24"/>
          <w:szCs w:val="24"/>
        </w:rPr>
        <w:t>w</w:t>
      </w:r>
      <w:r w:rsidRPr="00AA1E3A">
        <w:rPr>
          <w:rFonts w:cstheme="minorHAnsi"/>
          <w:sz w:val="24"/>
          <w:szCs w:val="24"/>
        </w:rPr>
        <w:t>an</w:t>
      </w:r>
      <w:r w:rsidRPr="00AA1E3A">
        <w:rPr>
          <w:rFonts w:cstheme="minorHAnsi"/>
          <w:spacing w:val="1"/>
          <w:sz w:val="24"/>
          <w:szCs w:val="24"/>
        </w:rPr>
        <w:t>i</w:t>
      </w:r>
      <w:r w:rsidRPr="00AA1E3A">
        <w:rPr>
          <w:rFonts w:cstheme="minorHAnsi"/>
          <w:sz w:val="24"/>
          <w:szCs w:val="24"/>
        </w:rPr>
        <w:t xml:space="preserve">a </w:t>
      </w:r>
      <w:r w:rsidRPr="00AA1E3A">
        <w:rPr>
          <w:rFonts w:cstheme="minorHAnsi"/>
          <w:spacing w:val="-4"/>
          <w:sz w:val="24"/>
          <w:szCs w:val="24"/>
        </w:rPr>
        <w:t>wnioskodawcy</w:t>
      </w:r>
      <w:r w:rsidRPr="00AA1E3A">
        <w:rPr>
          <w:rFonts w:cstheme="minorHAnsi"/>
          <w:sz w:val="24"/>
          <w:szCs w:val="24"/>
        </w:rPr>
        <w:t>,</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s</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z</w:t>
      </w:r>
      <w:r w:rsidRPr="00AA1E3A">
        <w:rPr>
          <w:rFonts w:cstheme="minorHAnsi"/>
          <w:sz w:val="24"/>
          <w:szCs w:val="24"/>
        </w:rPr>
        <w:t>a</w:t>
      </w:r>
      <w:r w:rsidRPr="00AA1E3A">
        <w:rPr>
          <w:rFonts w:cstheme="minorHAnsi"/>
          <w:spacing w:val="2"/>
          <w:sz w:val="24"/>
          <w:szCs w:val="24"/>
        </w:rPr>
        <w:t>n</w:t>
      </w:r>
      <w:r w:rsidRPr="00AA1E3A">
        <w:rPr>
          <w:rFonts w:cstheme="minorHAnsi"/>
          <w:sz w:val="24"/>
          <w:szCs w:val="24"/>
        </w:rPr>
        <w:t>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00A23F59">
        <w:rPr>
          <w:rFonts w:cstheme="minorHAnsi"/>
          <w:sz w:val="24"/>
          <w:szCs w:val="24"/>
        </w:rPr>
        <w:t xml:space="preserve"> </w:t>
      </w:r>
      <w:r w:rsidR="00A23F59">
        <w:rPr>
          <w:rFonts w:cstheme="minorHAnsi"/>
          <w:spacing w:val="2"/>
          <w:sz w:val="24"/>
          <w:szCs w:val="24"/>
        </w:rPr>
        <w:t>s</w:t>
      </w:r>
      <w:r w:rsidRPr="00AA1E3A">
        <w:rPr>
          <w:rFonts w:cstheme="minorHAnsi"/>
          <w:spacing w:val="2"/>
          <w:sz w:val="24"/>
          <w:szCs w:val="24"/>
        </w:rPr>
        <w:t xml:space="preserve">ekcji II Wnioskodawca w Zakładce </w:t>
      </w:r>
      <w:r w:rsidRPr="00AA1E3A">
        <w:rPr>
          <w:rFonts w:cstheme="minorHAnsi"/>
          <w:i/>
          <w:spacing w:val="2"/>
          <w:sz w:val="24"/>
          <w:szCs w:val="24"/>
        </w:rPr>
        <w:t>Osoba uprawniona do podejmowania decyzji wiążących w imieniu Wnioskodawcy</w:t>
      </w:r>
      <w:r w:rsidRPr="00AA1E3A">
        <w:rPr>
          <w:rFonts w:cstheme="minorHAnsi"/>
          <w:i/>
          <w:spacing w:val="-3"/>
          <w:sz w:val="24"/>
          <w:szCs w:val="24"/>
        </w:rPr>
        <w:t xml:space="preserve"> wniosku</w:t>
      </w:r>
      <w:r w:rsidRPr="00AA1E3A">
        <w:rPr>
          <w:rFonts w:cstheme="minorHAnsi"/>
          <w:spacing w:val="-3"/>
          <w:sz w:val="24"/>
          <w:szCs w:val="24"/>
        </w:rPr>
        <w:t>.</w:t>
      </w:r>
      <w:r w:rsidR="00A23F59">
        <w:rPr>
          <w:rFonts w:cstheme="minorHAnsi"/>
          <w:spacing w:val="-3"/>
          <w:sz w:val="24"/>
          <w:szCs w:val="24"/>
        </w:rPr>
        <w:t xml:space="preserve"> </w:t>
      </w:r>
      <w:r w:rsidRPr="00AA1E3A">
        <w:rPr>
          <w:rFonts w:cstheme="minorHAnsi"/>
          <w:sz w:val="24"/>
          <w:szCs w:val="24"/>
        </w:rPr>
        <w:t>Powy</w:t>
      </w:r>
      <w:r w:rsidRPr="00AA1E3A">
        <w:rPr>
          <w:rFonts w:cstheme="minorHAnsi"/>
          <w:spacing w:val="-3"/>
          <w:sz w:val="24"/>
          <w:szCs w:val="24"/>
        </w:rPr>
        <w:t>ż</w:t>
      </w:r>
      <w:r w:rsidRPr="00AA1E3A">
        <w:rPr>
          <w:rFonts w:cstheme="minorHAnsi"/>
          <w:spacing w:val="2"/>
          <w:sz w:val="24"/>
          <w:szCs w:val="24"/>
        </w:rPr>
        <w:t>s</w:t>
      </w:r>
      <w:r w:rsidRPr="00AA1E3A">
        <w:rPr>
          <w:rFonts w:cstheme="minorHAnsi"/>
          <w:spacing w:val="-2"/>
          <w:sz w:val="24"/>
          <w:szCs w:val="24"/>
        </w:rPr>
        <w:t>z</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jest</w:t>
      </w:r>
      <w:r w:rsidR="00A23F59">
        <w:rPr>
          <w:rFonts w:cstheme="minorHAnsi"/>
          <w:sz w:val="24"/>
          <w:szCs w:val="24"/>
        </w:rPr>
        <w:t xml:space="preserve"> </w:t>
      </w:r>
      <w:r w:rsidRPr="00AA1E3A">
        <w:rPr>
          <w:rFonts w:cstheme="minorHAnsi"/>
          <w:spacing w:val="-3"/>
          <w:sz w:val="24"/>
          <w:szCs w:val="24"/>
        </w:rPr>
        <w:t>s</w:t>
      </w:r>
      <w:r w:rsidRPr="00AA1E3A">
        <w:rPr>
          <w:rFonts w:cstheme="minorHAnsi"/>
          <w:spacing w:val="2"/>
          <w:sz w:val="24"/>
          <w:szCs w:val="24"/>
        </w:rPr>
        <w:t>k</w:t>
      </w:r>
      <w:r w:rsidRPr="00AA1E3A">
        <w:rPr>
          <w:rFonts w:cstheme="minorHAnsi"/>
          <w:sz w:val="24"/>
          <w:szCs w:val="24"/>
        </w:rPr>
        <w:t>u</w:t>
      </w:r>
      <w:r w:rsidRPr="00AA1E3A">
        <w:rPr>
          <w:rFonts w:cstheme="minorHAnsi"/>
          <w:spacing w:val="1"/>
          <w:sz w:val="24"/>
          <w:szCs w:val="24"/>
        </w:rPr>
        <w:t>t</w:t>
      </w:r>
      <w:r w:rsidRPr="00AA1E3A">
        <w:rPr>
          <w:rFonts w:cstheme="minorHAnsi"/>
          <w:spacing w:val="-3"/>
          <w:sz w:val="24"/>
          <w:szCs w:val="24"/>
        </w:rPr>
        <w:t>e</w:t>
      </w:r>
      <w:r w:rsidRPr="00AA1E3A">
        <w:rPr>
          <w:rFonts w:cstheme="minorHAnsi"/>
          <w:sz w:val="24"/>
          <w:szCs w:val="24"/>
        </w:rPr>
        <w:t>c</w:t>
      </w:r>
      <w:r w:rsidRPr="00AA1E3A">
        <w:rPr>
          <w:rFonts w:cstheme="minorHAnsi"/>
          <w:spacing w:val="-3"/>
          <w:sz w:val="24"/>
          <w:szCs w:val="24"/>
        </w:rPr>
        <w:t>z</w:t>
      </w:r>
      <w:r w:rsidRPr="00AA1E3A">
        <w:rPr>
          <w:rFonts w:cstheme="minorHAnsi"/>
          <w:sz w:val="24"/>
          <w:szCs w:val="24"/>
        </w:rPr>
        <w:t>ne</w:t>
      </w:r>
      <w:r w:rsidR="00A23F59">
        <w:rPr>
          <w:rFonts w:cstheme="minorHAnsi"/>
          <w:sz w:val="24"/>
          <w:szCs w:val="24"/>
        </w:rPr>
        <w:t xml:space="preserve"> </w:t>
      </w:r>
      <w:r w:rsidRPr="00AA1E3A">
        <w:rPr>
          <w:rFonts w:cstheme="minorHAnsi"/>
          <w:sz w:val="24"/>
          <w:szCs w:val="24"/>
        </w:rPr>
        <w:t xml:space="preserve">w </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ż</w:t>
      </w:r>
      <w:r w:rsidRPr="00AA1E3A">
        <w:rPr>
          <w:rFonts w:cstheme="minorHAnsi"/>
          <w:sz w:val="24"/>
          <w:szCs w:val="24"/>
        </w:rPr>
        <w:t>d</w:t>
      </w:r>
      <w:r w:rsidRPr="00AA1E3A">
        <w:rPr>
          <w:rFonts w:cstheme="minorHAnsi"/>
          <w:spacing w:val="-3"/>
          <w:sz w:val="24"/>
          <w:szCs w:val="24"/>
        </w:rPr>
        <w:t>y</w:t>
      </w:r>
      <w:r w:rsidRPr="00AA1E3A">
        <w:rPr>
          <w:rFonts w:cstheme="minorHAnsi"/>
          <w:sz w:val="24"/>
          <w:szCs w:val="24"/>
        </w:rPr>
        <w:t>m</w:t>
      </w:r>
      <w:r w:rsidRPr="00AA1E3A">
        <w:rPr>
          <w:rFonts w:cstheme="minorHAnsi"/>
          <w:spacing w:val="1"/>
          <w:sz w:val="24"/>
          <w:szCs w:val="24"/>
        </w:rPr>
        <w:t xml:space="preserve"> m</w:t>
      </w:r>
      <w:r w:rsidRPr="00AA1E3A">
        <w:rPr>
          <w:rFonts w:cstheme="minorHAnsi"/>
          <w:spacing w:val="-3"/>
          <w:sz w:val="24"/>
          <w:szCs w:val="24"/>
        </w:rPr>
        <w:t>o</w:t>
      </w:r>
      <w:r w:rsidRPr="00AA1E3A">
        <w:rPr>
          <w:rFonts w:cstheme="minorHAnsi"/>
          <w:spacing w:val="1"/>
          <w:sz w:val="24"/>
          <w:szCs w:val="24"/>
        </w:rPr>
        <w:t>m</w:t>
      </w:r>
      <w:r w:rsidRPr="00AA1E3A">
        <w:rPr>
          <w:rFonts w:cstheme="minorHAnsi"/>
          <w:sz w:val="24"/>
          <w:szCs w:val="24"/>
        </w:rPr>
        <w:t>enc</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w:t>
      </w:r>
      <w:r w:rsidRPr="00AA1E3A">
        <w:rPr>
          <w:rFonts w:cstheme="minorHAnsi"/>
          <w:spacing w:val="-3"/>
          <w:sz w:val="24"/>
          <w:szCs w:val="24"/>
        </w:rPr>
        <w:t>z</w:t>
      </w:r>
      <w:r w:rsidRPr="00AA1E3A">
        <w:rPr>
          <w:rFonts w:cstheme="minorHAnsi"/>
          <w:sz w:val="24"/>
          <w:szCs w:val="24"/>
        </w:rPr>
        <w:t>epro</w:t>
      </w:r>
      <w:r w:rsidRPr="00AA1E3A">
        <w:rPr>
          <w:rFonts w:cstheme="minorHAnsi"/>
          <w:spacing w:val="-4"/>
          <w:sz w:val="24"/>
          <w:szCs w:val="24"/>
        </w:rPr>
        <w:t>w</w:t>
      </w:r>
      <w:r w:rsidRPr="00AA1E3A">
        <w:rPr>
          <w:rFonts w:cstheme="minorHAnsi"/>
          <w:sz w:val="24"/>
          <w:szCs w:val="24"/>
        </w:rPr>
        <w:t>a</w:t>
      </w:r>
      <w:r w:rsidRPr="00AA1E3A">
        <w:rPr>
          <w:rFonts w:cstheme="minorHAnsi"/>
          <w:spacing w:val="2"/>
          <w:sz w:val="24"/>
          <w:szCs w:val="24"/>
        </w:rPr>
        <w:t>d</w:t>
      </w:r>
      <w:r w:rsidRPr="00AA1E3A">
        <w:rPr>
          <w:rFonts w:cstheme="minorHAnsi"/>
          <w:spacing w:val="-3"/>
          <w:sz w:val="24"/>
          <w:szCs w:val="24"/>
        </w:rPr>
        <w:t>z</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procedury w</w:t>
      </w:r>
      <w:r w:rsidRPr="00AA1E3A">
        <w:rPr>
          <w:rFonts w:cstheme="minorHAnsi"/>
          <w:spacing w:val="-3"/>
          <w:sz w:val="24"/>
          <w:szCs w:val="24"/>
        </w:rPr>
        <w:t>y</w:t>
      </w:r>
      <w:r w:rsidRPr="00AA1E3A">
        <w:rPr>
          <w:rFonts w:cstheme="minorHAnsi"/>
          <w:sz w:val="24"/>
          <w:szCs w:val="24"/>
        </w:rPr>
        <w:t>boru</w:t>
      </w:r>
      <w:r w:rsidR="00A23F59">
        <w:rPr>
          <w:rFonts w:cstheme="minorHAnsi"/>
          <w:sz w:val="24"/>
          <w:szCs w:val="24"/>
        </w:rPr>
        <w:t xml:space="preserve"> </w:t>
      </w:r>
      <w:r w:rsidRPr="00AA1E3A">
        <w:rPr>
          <w:rFonts w:cstheme="minorHAnsi"/>
          <w:sz w:val="24"/>
          <w:szCs w:val="24"/>
        </w:rPr>
        <w:t>p</w:t>
      </w:r>
      <w:r w:rsidRPr="00AA1E3A">
        <w:rPr>
          <w:rFonts w:cstheme="minorHAnsi"/>
          <w:spacing w:val="1"/>
          <w:sz w:val="24"/>
          <w:szCs w:val="24"/>
        </w:rPr>
        <w:t>r</w:t>
      </w:r>
      <w:r w:rsidRPr="00AA1E3A">
        <w:rPr>
          <w:rFonts w:cstheme="minorHAnsi"/>
          <w:sz w:val="24"/>
          <w:szCs w:val="24"/>
        </w:rPr>
        <w:t>o</w:t>
      </w:r>
      <w:r w:rsidRPr="00AA1E3A">
        <w:rPr>
          <w:rFonts w:cstheme="minorHAnsi"/>
          <w:spacing w:val="1"/>
          <w:sz w:val="24"/>
          <w:szCs w:val="24"/>
        </w:rPr>
        <w:t>j</w:t>
      </w:r>
      <w:r w:rsidRPr="00AA1E3A">
        <w:rPr>
          <w:rFonts w:cstheme="minorHAnsi"/>
          <w:spacing w:val="-3"/>
          <w:sz w:val="24"/>
          <w:szCs w:val="24"/>
        </w:rPr>
        <w:t>e</w:t>
      </w:r>
      <w:r w:rsidRPr="00AA1E3A">
        <w:rPr>
          <w:rFonts w:cstheme="minorHAnsi"/>
          <w:sz w:val="24"/>
          <w:szCs w:val="24"/>
        </w:rPr>
        <w:t>k</w:t>
      </w:r>
      <w:r w:rsidRPr="00AA1E3A">
        <w:rPr>
          <w:rFonts w:cstheme="minorHAnsi"/>
          <w:spacing w:val="1"/>
          <w:sz w:val="24"/>
          <w:szCs w:val="24"/>
        </w:rPr>
        <w:t>t</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do 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w:t>
      </w:r>
      <w:r w:rsidRPr="00AA1E3A">
        <w:rPr>
          <w:rFonts w:cstheme="minorHAnsi"/>
          <w:spacing w:val="-3"/>
          <w:sz w:val="24"/>
          <w:szCs w:val="24"/>
        </w:rPr>
        <w:t>a</w:t>
      </w:r>
      <w:r w:rsidRPr="00AA1E3A">
        <w:rPr>
          <w:rFonts w:cstheme="minorHAnsi"/>
          <w:sz w:val="24"/>
          <w:szCs w:val="24"/>
        </w:rPr>
        <w:t>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 W takim przypadku wniosek zostanie odesłany do wnioskodawcy w generatorze wniosków.</w:t>
      </w:r>
    </w:p>
    <w:p w:rsidR="00D22ED7" w:rsidRPr="002D762D" w:rsidRDefault="00D22ED7" w:rsidP="00D22ED7">
      <w:pPr>
        <w:tabs>
          <w:tab w:val="left" w:pos="1568"/>
        </w:tabs>
        <w:spacing w:after="0" w:line="360" w:lineRule="auto"/>
        <w:rPr>
          <w:rFonts w:ascii="Calibri" w:hAnsi="Calibri" w:cs="Arial"/>
          <w:spacing w:val="1"/>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0" w:name="_Toc431974593"/>
      <w:bookmarkStart w:id="111" w:name="_Toc522191858"/>
      <w:bookmarkStart w:id="112" w:name="_Toc8715680"/>
      <w:r w:rsidRPr="002D762D">
        <w:rPr>
          <w:rFonts w:ascii="Calibri" w:hAnsi="Calibri" w:cs="Arial"/>
          <w:b/>
          <w:sz w:val="24"/>
          <w:szCs w:val="24"/>
        </w:rPr>
        <w:t>Tryb wyboru projektów i etapy organizacji konkursu</w:t>
      </w:r>
      <w:bookmarkEnd w:id="110"/>
      <w:bookmarkEnd w:id="111"/>
      <w:bookmarkEnd w:id="112"/>
    </w:p>
    <w:p w:rsidR="00EC5460" w:rsidRPr="00AA1E3A" w:rsidRDefault="00EC5460" w:rsidP="00AA1E3A">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EC5460" w:rsidRPr="00AA1E3A" w:rsidRDefault="00EC5460" w:rsidP="00AA1E3A">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EC5460" w:rsidRPr="00AA1E3A" w:rsidRDefault="00EC5460" w:rsidP="00AA1E3A">
      <w:pPr>
        <w:spacing w:after="120"/>
        <w:rPr>
          <w:rFonts w:cstheme="minorHAnsi"/>
          <w:sz w:val="24"/>
          <w:szCs w:val="24"/>
        </w:rPr>
      </w:pPr>
      <w:r w:rsidRPr="00AA1E3A">
        <w:rPr>
          <w:rFonts w:cstheme="minorHAnsi"/>
          <w:sz w:val="24"/>
          <w:szCs w:val="24"/>
        </w:rPr>
        <w:t>Ocena wniosku o dofinansowanie projektu jest prowadzona w ramach:</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oceny formalno-merytorycznej (przy pomocy KOFM),</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EC5460" w:rsidRPr="00AA1E3A" w:rsidRDefault="00EC5460" w:rsidP="00AA1E3A">
      <w:pPr>
        <w:spacing w:after="120"/>
        <w:rPr>
          <w:rFonts w:cstheme="minorHAnsi"/>
          <w:sz w:val="24"/>
          <w:szCs w:val="24"/>
        </w:rPr>
      </w:pPr>
      <w:r w:rsidRPr="00AA1E3A">
        <w:rPr>
          <w:rFonts w:cstheme="minorHAnsi"/>
          <w:sz w:val="24"/>
          <w:szCs w:val="24"/>
        </w:rPr>
        <w:t>Ocena prowadzona jest w ramach Komisji Oceny Projektów (KOP).</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 naboru w poszczególnych rundach. </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zakończenia naborów poszczególnych rundach. W uzasadnionych przypadkach terminy te mogą ulec zmianie. </w:t>
      </w:r>
    </w:p>
    <w:p w:rsidR="00EC5460" w:rsidRPr="00AA1E3A" w:rsidRDefault="00EC5460" w:rsidP="00AA1E3A">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EC5460" w:rsidRPr="00AA1E3A" w:rsidRDefault="00EC5460" w:rsidP="00AA1E3A">
      <w:pPr>
        <w:spacing w:after="120"/>
        <w:rPr>
          <w:rFonts w:cstheme="minorHAnsi"/>
          <w:sz w:val="24"/>
          <w:szCs w:val="24"/>
        </w:rPr>
      </w:pPr>
      <w:r w:rsidRPr="00AA1E3A">
        <w:rPr>
          <w:rFonts w:cstheme="minorHAnsi"/>
          <w:sz w:val="24"/>
          <w:szCs w:val="24"/>
        </w:rPr>
        <w:t>Niezachowani</w:t>
      </w:r>
      <w:r w:rsidR="00B07220">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EC5460" w:rsidRPr="00AA1E3A" w:rsidRDefault="00EC5460" w:rsidP="00AA1E3A">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001734" w:rsidRPr="00001734" w:rsidRDefault="00001734" w:rsidP="00001734">
      <w:pPr>
        <w:spacing w:before="120" w:after="0"/>
        <w:rPr>
          <w:rFonts w:cstheme="minorHAnsi"/>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3" w:name="_Toc522191859"/>
      <w:bookmarkStart w:id="114" w:name="_Toc8715681"/>
      <w:r w:rsidRPr="002D762D">
        <w:rPr>
          <w:rFonts w:ascii="Calibri" w:hAnsi="Calibri" w:cs="Arial"/>
          <w:b/>
          <w:sz w:val="24"/>
          <w:szCs w:val="24"/>
        </w:rPr>
        <w:t>Kryteria wyboru projektów</w:t>
      </w:r>
      <w:bookmarkEnd w:id="113"/>
      <w:bookmarkEnd w:id="114"/>
    </w:p>
    <w:p w:rsidR="003956ED" w:rsidRPr="00F03B63" w:rsidRDefault="00767CD2" w:rsidP="00F03B63">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uchwałą z dnia 17 maja 2018 r. – ogólne kryteria dostępu, ogólne kryteria merytoryczne oraz kryterium podsumowujące;</w:t>
      </w:r>
      <w:bookmarkStart w:id="115" w:name="_Hlk499033445"/>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 xml:space="preserve">uchwałą z dnia 21 stycznia 2019 r. – szczegółowe kryteria </w:t>
      </w:r>
      <w:bookmarkEnd w:id="115"/>
      <w:r w:rsidRPr="00F03B63">
        <w:rPr>
          <w:rFonts w:cstheme="minorHAnsi"/>
          <w:sz w:val="24"/>
          <w:szCs w:val="24"/>
        </w:rPr>
        <w:t>dostępu i kryteria premiujące.</w:t>
      </w:r>
    </w:p>
    <w:p w:rsidR="00B9666B" w:rsidRDefault="00B9666B" w:rsidP="00B9666B">
      <w:pPr>
        <w:suppressAutoHyphens/>
        <w:overflowPunct w:val="0"/>
        <w:spacing w:before="120" w:after="120"/>
        <w:contextualSpacing/>
        <w:rPr>
          <w:rFonts w:cs="Arial"/>
          <w:sz w:val="24"/>
          <w:szCs w:val="24"/>
        </w:rPr>
      </w:pPr>
    </w:p>
    <w:p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982334">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22ED7" w:rsidRPr="002D45D5" w:rsidRDefault="00D22ED7" w:rsidP="004768A7">
      <w:pPr>
        <w:spacing w:after="0"/>
        <w:rPr>
          <w:rFonts w:eastAsia="Calibri" w:cstheme="minorHAnsi"/>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D22ED7" w:rsidRPr="0070142F" w:rsidRDefault="00D22ED7" w:rsidP="004768A7">
      <w:pPr>
        <w:spacing w:after="0" w:line="240" w:lineRule="auto"/>
        <w:rPr>
          <w:sz w:val="24"/>
          <w:szCs w:val="24"/>
        </w:rPr>
      </w:pPr>
    </w:p>
    <w:p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001734" w:rsidRPr="002D45D5" w:rsidRDefault="00001734"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rsidR="00D22ED7" w:rsidRPr="0070142F" w:rsidRDefault="00D22ED7" w:rsidP="004768A7">
      <w:pPr>
        <w:autoSpaceDE w:val="0"/>
        <w:autoSpaceDN w:val="0"/>
        <w:adjustRightInd w:val="0"/>
        <w:spacing w:after="0"/>
        <w:rPr>
          <w:rFonts w:eastAsia="Calibri" w:cstheme="minorHAnsi"/>
          <w:b/>
          <w:color w:val="000000"/>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after="0"/>
        <w:jc w:val="both"/>
        <w:rPr>
          <w:rFonts w:eastAsia="Calibri" w:cstheme="minorHAnsi"/>
          <w:b/>
          <w:bCs/>
          <w:sz w:val="24"/>
          <w:szCs w:val="24"/>
        </w:rPr>
      </w:pPr>
    </w:p>
    <w:p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p>
    <w:p w:rsidR="00D22ED7" w:rsidRPr="00EC27BB"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D22ED7"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rsidR="00BD7760" w:rsidRPr="007143D1" w:rsidRDefault="00BD7760" w:rsidP="007143D1">
      <w:pPr>
        <w:autoSpaceDE w:val="0"/>
        <w:autoSpaceDN w:val="0"/>
        <w:adjustRightInd w:val="0"/>
        <w:spacing w:after="0"/>
        <w:rPr>
          <w:rFonts w:eastAsia="Calibri" w:cstheme="minorHAnsi"/>
          <w:color w:val="000000"/>
          <w:sz w:val="24"/>
          <w:szCs w:val="24"/>
        </w:rPr>
      </w:pP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określoną w Wytycznych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zakresie realizacji zasady równości szans i niedyskryminacji,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2014–2020z dn. 05 kwietnia 2018 r. oraz projekt ma pozytywny wpływ na ww. zasadę.</w:t>
      </w:r>
    </w:p>
    <w:p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t>Oferowane wsparcie w projekcie oraz wszystkie produkty projektu (które nie zostały uznane za neutralne) są</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 xml:space="preserve">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t>W wyjątkowych sytuacjach, dopuszczalne jest uznanie neutralności produktu.</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p>
    <w:p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00A23F59">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p>
    <w:p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00A23F59">
        <w:rPr>
          <w:rFonts w:eastAsia="Times New Roman" w:cstheme="minorHAnsi"/>
          <w:b/>
          <w:bCs/>
          <w:sz w:val="24"/>
          <w:szCs w:val="24"/>
          <w:lang w:eastAsia="pl-PL"/>
        </w:rPr>
        <w:t xml:space="preserve"> </w:t>
      </w:r>
      <w:r w:rsidRPr="00736733">
        <w:rPr>
          <w:rFonts w:eastAsia="Times New Roman" w:cstheme="minorHAnsi"/>
          <w:b/>
          <w:bCs/>
          <w:sz w:val="24"/>
          <w:szCs w:val="24"/>
          <w:lang w:eastAsia="pl-PL"/>
        </w:rPr>
        <w:t>w zakresie opisanym w stanowisku negocjacyjnym.</w:t>
      </w:r>
    </w:p>
    <w:p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AB3119" w:rsidRPr="002D45D5" w:rsidRDefault="00AB3119" w:rsidP="00D22ED7">
      <w:pPr>
        <w:spacing w:before="120" w:after="120"/>
        <w:jc w:val="both"/>
        <w:rPr>
          <w:rFonts w:eastAsia="Calibri" w:cstheme="minorHAnsi"/>
          <w:b/>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Default="00D22ED7" w:rsidP="00D22ED7">
      <w:pPr>
        <w:spacing w:before="120" w:after="120"/>
        <w:jc w:val="both"/>
        <w:rPr>
          <w:rFonts w:eastAsia="Calibri" w:cstheme="minorHAnsi"/>
          <w:b/>
          <w:bCs/>
          <w:iCs/>
          <w:sz w:val="24"/>
          <w:szCs w:val="24"/>
        </w:rPr>
      </w:pPr>
    </w:p>
    <w:p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rsidR="007143D1" w:rsidRPr="000B3471" w:rsidRDefault="007143D1" w:rsidP="00D22ED7">
      <w:pPr>
        <w:spacing w:before="120" w:after="120"/>
        <w:rPr>
          <w:rFonts w:cs="Arial"/>
          <w:b/>
          <w:bCs/>
          <w:sz w:val="24"/>
          <w:szCs w:val="24"/>
        </w:rPr>
      </w:pPr>
    </w:p>
    <w:p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rsidR="00B52D4D" w:rsidRPr="00B52D4D" w:rsidRDefault="00B52D4D" w:rsidP="00B52D4D">
      <w:pPr>
        <w:spacing w:before="240"/>
        <w:rPr>
          <w:rFonts w:ascii="Calibri" w:hAnsi="Calibri" w:cs="Arial"/>
          <w:sz w:val="24"/>
          <w:szCs w:val="24"/>
        </w:rPr>
      </w:pPr>
      <w:r w:rsidRPr="00B52D4D">
        <w:rPr>
          <w:rFonts w:ascii="Calibri" w:hAnsi="Calibri" w:cs="Arial"/>
          <w:sz w:val="24"/>
          <w:szCs w:val="24"/>
        </w:rPr>
        <w:t>Sprawdzenie kryteriów polega na przypisaniu im jednej z wartości logicznych „tak”, „tak - do negocjacji”, „nie”</w:t>
      </w:r>
      <w:r w:rsidR="00952E03">
        <w:rPr>
          <w:rFonts w:ascii="Calibri" w:hAnsi="Calibri" w:cs="Arial"/>
          <w:sz w:val="24"/>
          <w:szCs w:val="24"/>
        </w:rPr>
        <w:t xml:space="preserve"> </w:t>
      </w:r>
      <w:r w:rsidRPr="00B52D4D">
        <w:rPr>
          <w:rFonts w:ascii="Calibri" w:hAnsi="Calibri" w:cs="Arial"/>
          <w:sz w:val="24"/>
          <w:szCs w:val="24"/>
        </w:rPr>
        <w:t>lub stwierdzeniu, że kryterium nie dotyczy danego projektu.</w:t>
      </w:r>
    </w:p>
    <w:p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D22ED7" w:rsidRPr="000B3471" w:rsidRDefault="00D22ED7" w:rsidP="00D22ED7">
      <w:pPr>
        <w:keepNext/>
        <w:spacing w:before="120" w:after="120"/>
        <w:rPr>
          <w:rFonts w:cs="Arial"/>
          <w:b/>
          <w:bCs/>
          <w:sz w:val="24"/>
          <w:szCs w:val="24"/>
          <w:u w:val="single"/>
        </w:rPr>
      </w:pPr>
    </w:p>
    <w:p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652070" w:rsidRPr="00652070">
        <w:rPr>
          <w:rFonts w:cs="Arial"/>
          <w:b/>
          <w:bCs/>
          <w:sz w:val="24"/>
          <w:szCs w:val="24"/>
        </w:rPr>
        <w:t>Dany podmiot występuje tylko raz w ramach danej rundy konkursu</w:t>
      </w:r>
      <w:r w:rsidR="00652070">
        <w:rPr>
          <w:rFonts w:cs="Arial"/>
          <w:b/>
          <w:bCs/>
          <w:sz w:val="24"/>
          <w:szCs w:val="24"/>
        </w:rPr>
        <w:t>.</w:t>
      </w:r>
    </w:p>
    <w:p w:rsidR="00652070" w:rsidRDefault="00652070" w:rsidP="00ED3EAE">
      <w:pPr>
        <w:spacing w:before="120" w:after="120"/>
        <w:rPr>
          <w:rFonts w:cs="Arial"/>
          <w:sz w:val="24"/>
          <w:szCs w:val="24"/>
        </w:rPr>
      </w:pPr>
      <w:r w:rsidRPr="00652070">
        <w:rPr>
          <w:rFonts w:cs="Arial"/>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Pr>
          <w:rFonts w:cs="Arial"/>
          <w:sz w:val="24"/>
          <w:szCs w:val="24"/>
        </w:rPr>
        <w:t xml:space="preserve">. </w:t>
      </w:r>
    </w:p>
    <w:p w:rsidR="00AA1E3A" w:rsidRDefault="00B52D4D" w:rsidP="00ED3EAE">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rsidR="00D22ED7" w:rsidRDefault="003E69E5" w:rsidP="00ED3EAE">
      <w:pPr>
        <w:spacing w:before="120" w:after="120"/>
        <w:rPr>
          <w:rFonts w:cs="Arial"/>
          <w:sz w:val="24"/>
          <w:szCs w:val="24"/>
        </w:rPr>
      </w:pPr>
      <w:r w:rsidRPr="003E69E5">
        <w:rPr>
          <w:rFonts w:cs="Arial"/>
          <w:b/>
          <w:bCs/>
          <w:sz w:val="24"/>
          <w:szCs w:val="24"/>
        </w:rPr>
        <w:t>Projekty niespełniające przedmiotowego kryterium są odrzucane.</w:t>
      </w:r>
    </w:p>
    <w:p w:rsidR="00ED3EAE" w:rsidRPr="00694027" w:rsidRDefault="00ED3EAE" w:rsidP="00D22ED7">
      <w:pPr>
        <w:spacing w:before="120" w:after="120"/>
        <w:rPr>
          <w:rFonts w:cs="Arial"/>
          <w:sz w:val="24"/>
          <w:szCs w:val="24"/>
        </w:rPr>
      </w:pPr>
    </w:p>
    <w:p w:rsidR="00ED3EAE" w:rsidRDefault="00ED3EAE" w:rsidP="00ED3EAE">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bookmarkStart w:id="116" w:name="_Hlk534804515"/>
      <w:r>
        <w:rPr>
          <w:rFonts w:eastAsia="Times New Roman" w:cs="Arial"/>
          <w:b/>
          <w:color w:val="00000A"/>
          <w:sz w:val="24"/>
          <w:szCs w:val="24"/>
        </w:rPr>
        <w:t>2</w:t>
      </w:r>
      <w:r w:rsidRPr="000B3471">
        <w:rPr>
          <w:rFonts w:eastAsia="Times New Roman" w:cs="Arial"/>
          <w:b/>
          <w:color w:val="00000A"/>
          <w:sz w:val="24"/>
          <w:szCs w:val="24"/>
        </w:rPr>
        <w:t xml:space="preserve">. </w:t>
      </w:r>
      <w:r w:rsidR="00B4223A">
        <w:rPr>
          <w:rFonts w:eastAsia="SimSun" w:cs="Calibri"/>
          <w:b/>
          <w:color w:val="00000A"/>
          <w:sz w:val="24"/>
          <w:szCs w:val="24"/>
          <w:lang w:eastAsia="pl-PL"/>
        </w:rPr>
        <w:t>P</w:t>
      </w:r>
      <w:r>
        <w:rPr>
          <w:rFonts w:eastAsia="SimSun" w:cs="Calibri"/>
          <w:b/>
          <w:color w:val="00000A"/>
          <w:sz w:val="24"/>
          <w:szCs w:val="24"/>
          <w:lang w:eastAsia="pl-PL"/>
        </w:rPr>
        <w:t>rojekt</w:t>
      </w:r>
      <w:r w:rsidR="00E96D1E">
        <w:rPr>
          <w:rFonts w:eastAsia="SimSun" w:cs="Calibri"/>
          <w:b/>
          <w:color w:val="00000A"/>
          <w:sz w:val="24"/>
          <w:szCs w:val="24"/>
          <w:lang w:eastAsia="pl-PL"/>
        </w:rPr>
        <w:t>y</w:t>
      </w:r>
      <w:r>
        <w:rPr>
          <w:rFonts w:eastAsia="SimSun" w:cs="Calibri"/>
          <w:b/>
          <w:color w:val="00000A"/>
          <w:sz w:val="24"/>
          <w:szCs w:val="24"/>
          <w:lang w:eastAsia="pl-PL"/>
        </w:rPr>
        <w:t xml:space="preserve"> OPS i PCPR</w:t>
      </w:r>
      <w:r w:rsidR="00E96D1E">
        <w:rPr>
          <w:rFonts w:eastAsia="SimSun" w:cs="Calibri"/>
          <w:b/>
          <w:color w:val="00000A"/>
          <w:sz w:val="24"/>
          <w:szCs w:val="24"/>
          <w:lang w:eastAsia="pl-PL"/>
        </w:rPr>
        <w:t xml:space="preserve"> – wyłączenie</w:t>
      </w:r>
      <w:r w:rsidRPr="000B3471">
        <w:rPr>
          <w:rFonts w:eastAsia="Times New Roman" w:cs="Arial"/>
          <w:b/>
          <w:color w:val="00000A"/>
          <w:sz w:val="24"/>
          <w:szCs w:val="24"/>
        </w:rPr>
        <w:t>.</w:t>
      </w:r>
    </w:p>
    <w:bookmarkEnd w:id="116"/>
    <w:p w:rsidR="00ED3EAE" w:rsidRDefault="00ED3EAE" w:rsidP="00ED3EAE">
      <w:pPr>
        <w:spacing w:before="120" w:after="120"/>
        <w:rPr>
          <w:rFonts w:cs="Calibri"/>
          <w:b/>
          <w:sz w:val="24"/>
          <w:szCs w:val="24"/>
        </w:rPr>
      </w:pPr>
      <w:r w:rsidRPr="00ED3EAE">
        <w:rPr>
          <w:rFonts w:cs="Calibri"/>
          <w:sz w:val="24"/>
          <w:szCs w:val="24"/>
        </w:rPr>
        <w:t xml:space="preserve">W przedmiotowym konkursie wyklucza się możliwość składania wniosków o dofinansowanie, w których wnioskodawcą jest jednostka pomocy społecznej (OPS, PCPR). </w:t>
      </w:r>
      <w:r w:rsidRPr="00982334">
        <w:rPr>
          <w:rFonts w:cs="Calibri"/>
          <w:sz w:val="24"/>
          <w:szCs w:val="24"/>
        </w:rPr>
        <w:t>Kryterium w przedmiotowym brzmieniu nie odnosi się do występowania OPS, PCPR w charakterze partnera.</w:t>
      </w:r>
    </w:p>
    <w:p w:rsidR="00AA1E3A" w:rsidRDefault="00ED3EAE" w:rsidP="00ED3EAE">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„tak”, „nie”. </w:t>
      </w:r>
    </w:p>
    <w:p w:rsidR="00ED3EAE" w:rsidRDefault="003E69E5" w:rsidP="00ED3EAE">
      <w:pPr>
        <w:spacing w:before="120" w:after="120"/>
        <w:rPr>
          <w:rFonts w:cs="Arial"/>
          <w:sz w:val="24"/>
          <w:szCs w:val="24"/>
        </w:rPr>
      </w:pPr>
      <w:r w:rsidRPr="002D45D5">
        <w:rPr>
          <w:rFonts w:eastAsia="Calibri" w:cstheme="minorHAnsi"/>
          <w:b/>
          <w:bCs/>
          <w:sz w:val="24"/>
          <w:szCs w:val="24"/>
        </w:rPr>
        <w:t>Projekty niespełniające przedmiotowego kryterium są odrzucane.</w:t>
      </w:r>
    </w:p>
    <w:p w:rsidR="00ED3EAE" w:rsidRPr="00ED3EAE" w:rsidRDefault="00ED3EAE" w:rsidP="00ED3EAE">
      <w:pPr>
        <w:spacing w:before="120" w:after="120"/>
        <w:rPr>
          <w:rFonts w:cs="Arial"/>
          <w:sz w:val="24"/>
          <w:szCs w:val="24"/>
        </w:rPr>
      </w:pPr>
    </w:p>
    <w:p w:rsidR="00E96D1E" w:rsidRDefault="00ED3EAE" w:rsidP="00982334">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Arial"/>
          <w:b/>
          <w:sz w:val="24"/>
          <w:szCs w:val="24"/>
        </w:rPr>
      </w:pPr>
      <w:r>
        <w:rPr>
          <w:rFonts w:eastAsia="Times New Roman" w:cs="Arial"/>
          <w:b/>
          <w:color w:val="00000A"/>
          <w:sz w:val="24"/>
          <w:szCs w:val="24"/>
        </w:rPr>
        <w:t>3</w:t>
      </w:r>
      <w:r w:rsidRPr="000B3471">
        <w:rPr>
          <w:rFonts w:eastAsia="Times New Roman" w:cs="Arial"/>
          <w:b/>
          <w:color w:val="00000A"/>
          <w:sz w:val="24"/>
          <w:szCs w:val="24"/>
        </w:rPr>
        <w:t xml:space="preserve">. </w:t>
      </w:r>
      <w:r w:rsidRPr="00ED3EAE">
        <w:rPr>
          <w:rFonts w:eastAsia="SimSun" w:cs="Calibri"/>
          <w:b/>
          <w:color w:val="00000A"/>
          <w:sz w:val="24"/>
          <w:szCs w:val="24"/>
          <w:lang w:eastAsia="pl-PL"/>
        </w:rPr>
        <w:t>Adresaci wsparcia</w:t>
      </w:r>
      <w:r w:rsidRPr="000B3471">
        <w:rPr>
          <w:rFonts w:eastAsia="Times New Roman" w:cs="Arial"/>
          <w:b/>
          <w:color w:val="00000A"/>
          <w:sz w:val="24"/>
          <w:szCs w:val="24"/>
        </w:rPr>
        <w:t>.</w:t>
      </w:r>
    </w:p>
    <w:p w:rsidR="00E96D1E" w:rsidRDefault="00E96D1E" w:rsidP="003E69E5">
      <w:pPr>
        <w:spacing w:before="120" w:after="120"/>
        <w:rPr>
          <w:rFonts w:cs="Calibri"/>
          <w:sz w:val="24"/>
          <w:szCs w:val="24"/>
        </w:rPr>
      </w:pPr>
      <w:r w:rsidRPr="00E96D1E">
        <w:rPr>
          <w:rFonts w:cs="Calibri"/>
          <w:b/>
          <w:sz w:val="24"/>
          <w:szCs w:val="24"/>
        </w:rPr>
        <w:t>Uwaga! Kryterium dotyczy wyłącznie wniosków złożonych w ramach III rundy konkursu.</w:t>
      </w:r>
    </w:p>
    <w:p w:rsidR="006534E5" w:rsidRDefault="00E96D1E" w:rsidP="003E69E5">
      <w:pPr>
        <w:spacing w:before="120" w:after="120"/>
        <w:rPr>
          <w:rFonts w:cs="Calibri"/>
          <w:sz w:val="24"/>
          <w:szCs w:val="24"/>
        </w:rPr>
      </w:pPr>
      <w:r w:rsidRPr="00ED3EAE">
        <w:rPr>
          <w:rFonts w:cs="Calibri"/>
          <w:sz w:val="24"/>
          <w:szCs w:val="24"/>
        </w:rPr>
        <w:t xml:space="preserve">Wnioskodawca zakłada w projekcie udział wyłącznie osób zamieszkujących na obszarach </w:t>
      </w:r>
      <w:r w:rsidR="00ED3EAE" w:rsidRPr="00ED3EAE">
        <w:rPr>
          <w:rFonts w:cs="Calibri"/>
          <w:sz w:val="24"/>
          <w:szCs w:val="24"/>
        </w:rPr>
        <w:t>słabo zaludnionych zgodnie ze stopniem urbanizacji (DEGURBA 3). Wykaz obszarów słabo zaludnionych zgodnie ze stopniem urbanizacji (DEGURBA 3) będzie stanowił załącznik do regulaminu konkursu.</w:t>
      </w:r>
    </w:p>
    <w:p w:rsidR="00ED3EAE" w:rsidRPr="00E96D1E" w:rsidRDefault="00ED3EAE" w:rsidP="003E69E5">
      <w:pPr>
        <w:spacing w:before="120" w:after="120"/>
        <w:rPr>
          <w:rFonts w:cs="Calibri"/>
          <w:sz w:val="24"/>
          <w:szCs w:val="24"/>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sidR="00E96D1E" w:rsidRPr="00E96D1E">
        <w:rPr>
          <w:rFonts w:cs="Arial"/>
          <w:sz w:val="24"/>
          <w:szCs w:val="24"/>
        </w:rPr>
        <w:t>”, „nie dotyczy”.</w:t>
      </w:r>
    </w:p>
    <w:p w:rsidR="00ED3EAE" w:rsidRPr="003E69E5" w:rsidRDefault="00ED3EAE" w:rsidP="003E69E5">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D3EAE" w:rsidRPr="00F240C8" w:rsidRDefault="00ED3EAE" w:rsidP="0006148C">
      <w:pPr>
        <w:autoSpaceDE w:val="0"/>
        <w:autoSpaceDN w:val="0"/>
        <w:adjustRightInd w:val="0"/>
        <w:spacing w:after="0"/>
        <w:contextualSpacing/>
        <w:jc w:val="both"/>
        <w:rPr>
          <w:rFonts w:cs="Calibri"/>
          <w:sz w:val="16"/>
          <w:szCs w:val="16"/>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4</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rsidR="003E69E5" w:rsidRDefault="003E69E5" w:rsidP="0006148C">
      <w:pPr>
        <w:autoSpaceDE w:val="0"/>
        <w:autoSpaceDN w:val="0"/>
        <w:adjustRightInd w:val="0"/>
        <w:spacing w:after="0"/>
        <w:jc w:val="both"/>
        <w:rPr>
          <w:rFonts w:cs="Arial"/>
          <w:sz w:val="24"/>
          <w:szCs w:val="24"/>
        </w:rPr>
      </w:pPr>
    </w:p>
    <w:p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rsidR="0006148C" w:rsidRDefault="0006148C" w:rsidP="00513800">
      <w:pPr>
        <w:pStyle w:val="Akapitzlist"/>
        <w:numPr>
          <w:ilvl w:val="0"/>
          <w:numId w:val="52"/>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rsidR="0006148C" w:rsidRPr="005F5F2B" w:rsidRDefault="0006148C" w:rsidP="00513800">
      <w:pPr>
        <w:pStyle w:val="Akapitzlist"/>
        <w:numPr>
          <w:ilvl w:val="0"/>
          <w:numId w:val="52"/>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rsidR="0006148C" w:rsidRDefault="0006148C" w:rsidP="0006148C">
      <w:pPr>
        <w:autoSpaceDE w:val="0"/>
        <w:autoSpaceDN w:val="0"/>
        <w:adjustRightInd w:val="0"/>
        <w:spacing w:after="0"/>
        <w:contextualSpacing/>
        <w:jc w:val="both"/>
        <w:rPr>
          <w:rFonts w:cs="Calibri"/>
          <w:sz w:val="24"/>
          <w:szCs w:val="24"/>
        </w:rPr>
      </w:pPr>
    </w:p>
    <w:p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sidR="00A23F59">
        <w:rPr>
          <w:rFonts w:cs="Calibri"/>
          <w:sz w:val="24"/>
          <w:szCs w:val="24"/>
        </w:rPr>
        <w:t xml:space="preserve"> </w:t>
      </w:r>
      <w:r w:rsidRPr="004C19CB">
        <w:rPr>
          <w:rFonts w:cs="Calibri"/>
          <w:sz w:val="24"/>
          <w:szCs w:val="24"/>
        </w:rPr>
        <w:t>Weryfikacja polega na przypisaniu jednej z wartości logicznych „tak”, „tak - do negocjacji”, „nie”.</w:t>
      </w:r>
    </w:p>
    <w:p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rsidR="0006148C" w:rsidRPr="004C19CB" w:rsidRDefault="0006148C" w:rsidP="0006148C">
      <w:pPr>
        <w:autoSpaceDE w:val="0"/>
        <w:autoSpaceDN w:val="0"/>
        <w:adjustRightInd w:val="0"/>
        <w:spacing w:after="0"/>
        <w:contextualSpacing/>
        <w:jc w:val="both"/>
        <w:rPr>
          <w:rFonts w:cs="Calibri"/>
          <w:sz w:val="24"/>
          <w:szCs w:val="24"/>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5</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rsidR="0006148C" w:rsidRPr="00F80628" w:rsidRDefault="0006148C" w:rsidP="00982334">
      <w:pPr>
        <w:autoSpaceDE w:val="0"/>
        <w:autoSpaceDN w:val="0"/>
        <w:adjustRightInd w:val="0"/>
        <w:spacing w:before="120"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rsidR="0006148C" w:rsidRDefault="0006148C" w:rsidP="00513800">
      <w:pPr>
        <w:pStyle w:val="Akapitzlist"/>
        <w:numPr>
          <w:ilvl w:val="0"/>
          <w:numId w:val="53"/>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rsidR="002436BD" w:rsidRPr="007143D1" w:rsidRDefault="0006148C" w:rsidP="00513800">
      <w:pPr>
        <w:pStyle w:val="Akapitzlist"/>
        <w:numPr>
          <w:ilvl w:val="0"/>
          <w:numId w:val="53"/>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rsidR="0006148C" w:rsidRPr="003503DB" w:rsidRDefault="0006148C" w:rsidP="0006148C">
      <w:pPr>
        <w:autoSpaceDE w:val="0"/>
        <w:autoSpaceDN w:val="0"/>
        <w:adjustRightInd w:val="0"/>
        <w:spacing w:after="0"/>
        <w:ind w:left="720"/>
        <w:contextualSpacing/>
        <w:jc w:val="both"/>
        <w:rPr>
          <w:rFonts w:cs="Calibri"/>
          <w:sz w:val="24"/>
          <w:szCs w:val="24"/>
        </w:rPr>
      </w:pPr>
    </w:p>
    <w:p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bookmarkStart w:id="117" w:name="_Hlk534804727"/>
      <w:r w:rsidRPr="004C19CB">
        <w:rPr>
          <w:rFonts w:cs="Arial"/>
          <w:sz w:val="24"/>
          <w:szCs w:val="24"/>
        </w:rPr>
        <w:t>”</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bookmarkEnd w:id="117"/>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rsidR="0006148C" w:rsidRPr="000B3471" w:rsidRDefault="003E69E5" w:rsidP="0006148C">
      <w:pPr>
        <w:spacing w:before="120" w:after="120"/>
        <w:rPr>
          <w:rFonts w:cs="Arial"/>
          <w:sz w:val="24"/>
          <w:szCs w:val="24"/>
        </w:rPr>
      </w:pPr>
      <w:r w:rsidRPr="003E69E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p>
    <w:p w:rsidR="0006148C" w:rsidRPr="003E69E5" w:rsidRDefault="0006148C" w:rsidP="003E69E5">
      <w:pPr>
        <w:spacing w:before="120" w:after="360"/>
        <w:rPr>
          <w:rFonts w:cstheme="minorHAnsi"/>
          <w:b/>
          <w:bCs/>
          <w:sz w:val="24"/>
          <w:szCs w:val="24"/>
        </w:rPr>
      </w:pPr>
      <w:r w:rsidRPr="006575F0">
        <w:rPr>
          <w:rFonts w:cstheme="minorHAnsi"/>
          <w:b/>
          <w:bCs/>
          <w:sz w:val="24"/>
          <w:szCs w:val="24"/>
        </w:rPr>
        <w:t>Kryterium może podlegać negocjacjomw zakresie opisanym w stanowisku negocjacyjnym</w:t>
      </w:r>
      <w:r w:rsidR="003E69E5">
        <w:rPr>
          <w:rFonts w:cstheme="minorHAnsi"/>
          <w:b/>
          <w:bCs/>
          <w:sz w:val="24"/>
          <w:szCs w:val="24"/>
        </w:rPr>
        <w:t>.</w:t>
      </w:r>
    </w:p>
    <w:p w:rsidR="0006148C" w:rsidRPr="000B3471"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06148C" w:rsidRPr="000B3471">
        <w:rPr>
          <w:rFonts w:eastAsia="Times New Roman" w:cs="Arial"/>
          <w:b/>
          <w:color w:val="00000A"/>
          <w:sz w:val="24"/>
          <w:szCs w:val="24"/>
        </w:rPr>
        <w:t xml:space="preserve">. </w:t>
      </w:r>
      <w:r w:rsidR="0006148C" w:rsidRPr="000B3471">
        <w:rPr>
          <w:rFonts w:eastAsia="SimSun" w:cs="Times New Roman"/>
          <w:b/>
          <w:color w:val="00000A"/>
          <w:sz w:val="24"/>
          <w:szCs w:val="24"/>
        </w:rPr>
        <w:t>Narzędzia realizacji wsparcia</w:t>
      </w:r>
      <w:r w:rsidR="0006148C">
        <w:rPr>
          <w:rFonts w:eastAsia="SimSun" w:cs="Times New Roman"/>
          <w:b/>
          <w:color w:val="00000A"/>
          <w:sz w:val="24"/>
          <w:szCs w:val="24"/>
        </w:rPr>
        <w:t>.</w:t>
      </w:r>
    </w:p>
    <w:p w:rsidR="0006148C" w:rsidRPr="000B3471" w:rsidRDefault="0006148C" w:rsidP="0006148C">
      <w:pPr>
        <w:spacing w:before="120" w:after="120"/>
        <w:rPr>
          <w:rFonts w:cs="Arial"/>
          <w:sz w:val="24"/>
          <w:szCs w:val="24"/>
        </w:rPr>
      </w:pPr>
      <w:r w:rsidRPr="000B3471">
        <w:rPr>
          <w:rFonts w:cs="Calibri"/>
          <w:sz w:val="24"/>
          <w:szCs w:val="24"/>
        </w:rPr>
        <w:t xml:space="preserve">W ramach projektu </w:t>
      </w:r>
      <w:r w:rsidR="00E96D1E">
        <w:rPr>
          <w:rFonts w:cs="Calibri"/>
          <w:sz w:val="24"/>
          <w:szCs w:val="24"/>
        </w:rPr>
        <w:t xml:space="preserve">z </w:t>
      </w:r>
      <w:r w:rsidRPr="000B3471">
        <w:rPr>
          <w:rFonts w:cs="Calibri"/>
          <w:sz w:val="24"/>
          <w:szCs w:val="24"/>
        </w:rPr>
        <w:t>każdy</w:t>
      </w:r>
      <w:r w:rsidR="00E96D1E">
        <w:rPr>
          <w:rFonts w:cs="Calibri"/>
          <w:sz w:val="24"/>
          <w:szCs w:val="24"/>
        </w:rPr>
        <w:t>m</w:t>
      </w:r>
      <w:r w:rsidRPr="000B3471">
        <w:rPr>
          <w:rFonts w:cs="Calibri"/>
          <w:sz w:val="24"/>
          <w:szCs w:val="24"/>
        </w:rPr>
        <w:t xml:space="preserve"> uczestnik</w:t>
      </w:r>
      <w:r w:rsidR="00E96D1E">
        <w:rPr>
          <w:rFonts w:cs="Calibri"/>
          <w:sz w:val="24"/>
          <w:szCs w:val="24"/>
        </w:rPr>
        <w:t>iem</w:t>
      </w:r>
      <w:r w:rsidRPr="000B3471">
        <w:rPr>
          <w:rFonts w:cs="Calibri"/>
          <w:sz w:val="24"/>
          <w:szCs w:val="24"/>
        </w:rPr>
        <w:t xml:space="preserve"> podpis</w:t>
      </w:r>
      <w:r w:rsidR="00E96D1E">
        <w:rPr>
          <w:rFonts w:cs="Calibri"/>
          <w:sz w:val="24"/>
          <w:szCs w:val="24"/>
        </w:rPr>
        <w:t>ywana</w:t>
      </w:r>
      <w:r w:rsidRPr="000B3471">
        <w:rPr>
          <w:rFonts w:cs="Calibri"/>
          <w:sz w:val="24"/>
          <w:szCs w:val="24"/>
        </w:rPr>
        <w:t xml:space="preserve"> i realiz</w:t>
      </w:r>
      <w:r w:rsidR="00E96D1E">
        <w:rPr>
          <w:rFonts w:cs="Calibri"/>
          <w:sz w:val="24"/>
          <w:szCs w:val="24"/>
        </w:rPr>
        <w:t>owana</w:t>
      </w:r>
      <w:r w:rsidRPr="000B3471">
        <w:rPr>
          <w:rFonts w:cs="Calibri"/>
          <w:sz w:val="24"/>
          <w:szCs w:val="24"/>
        </w:rPr>
        <w:t xml:space="preserve"> jest umowa na wzór kontraktu socjalnego</w:t>
      </w:r>
      <w:r w:rsidRPr="000B3471">
        <w:rPr>
          <w:rFonts w:cs="Arial"/>
          <w:sz w:val="24"/>
          <w:szCs w:val="24"/>
        </w:rPr>
        <w:t>.</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Preferencje grupy docelowej.</w:t>
      </w:r>
    </w:p>
    <w:p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i rodzin</w:t>
      </w:r>
      <w:r w:rsidRPr="00877031">
        <w:rPr>
          <w:rFonts w:cs="Calibri"/>
          <w:sz w:val="24"/>
          <w:szCs w:val="24"/>
        </w:rPr>
        <w:t>zagrożonych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rsidR="0006148C" w:rsidRDefault="0006148C" w:rsidP="0006148C">
      <w:pPr>
        <w:autoSpaceDE w:val="0"/>
        <w:autoSpaceDN w:val="0"/>
        <w:adjustRightInd w:val="0"/>
        <w:spacing w:before="120" w:after="0"/>
        <w:ind w:left="720"/>
        <w:contextualSpacing/>
        <w:rPr>
          <w:rFonts w:cs="Calibri"/>
          <w:b/>
          <w:sz w:val="24"/>
          <w:szCs w:val="24"/>
        </w:rPr>
      </w:pPr>
    </w:p>
    <w:p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Osoby młode.</w:t>
      </w:r>
    </w:p>
    <w:p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rsidR="0006148C" w:rsidRDefault="0006148C" w:rsidP="00513800">
      <w:pPr>
        <w:pStyle w:val="Akapitzlist"/>
        <w:numPr>
          <w:ilvl w:val="0"/>
          <w:numId w:val="54"/>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rsidR="0006148C" w:rsidRPr="00982334" w:rsidRDefault="0006148C" w:rsidP="00982334">
      <w:pPr>
        <w:pStyle w:val="Akapitzlist"/>
        <w:numPr>
          <w:ilvl w:val="0"/>
          <w:numId w:val="54"/>
        </w:numPr>
        <w:spacing w:before="120" w:after="120"/>
        <w:rPr>
          <w:rFonts w:cs="Arial"/>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p>
    <w:p w:rsidR="004001A1" w:rsidRPr="001C4FC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lub nabycie kompetencji w rozumieniu </w:t>
      </w:r>
      <w:r w:rsidRPr="005C2D84">
        <w:rPr>
          <w:rFonts w:cs="Calibri"/>
          <w:i/>
          <w:sz w:val="24"/>
          <w:szCs w:val="24"/>
        </w:rPr>
        <w:t>Wytycznych w zakresie monitorowania postępu rzeczowego realizacji programów operacyjnych na lata 2014-2020</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p>
    <w:p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1C4FCC" w:rsidRDefault="0006148C"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w:t>
      </w:r>
      <w:r w:rsidR="007E75A3">
        <w:rPr>
          <w:rFonts w:eastAsia="Times New Roman" w:cstheme="minorHAnsi"/>
          <w:sz w:val="24"/>
          <w:szCs w:val="24"/>
          <w:lang w:eastAsia="pl-PL"/>
        </w:rPr>
        <w:t xml:space="preserve">2 </w:t>
      </w:r>
      <w:r w:rsidRPr="001C4FCC">
        <w:rPr>
          <w:rFonts w:eastAsia="Times New Roman" w:cstheme="minorHAnsi"/>
          <w:sz w:val="24"/>
          <w:szCs w:val="24"/>
          <w:lang w:eastAsia="pl-PL"/>
        </w:rPr>
        <w:t>typu projektu “wsparcie na tworzenie lub funkcjonowanie podmiotów integracji społecznej służące realizacji usług reintegracji społeczno-zawodowej, w tym KIS, CIS, WTZ, ZAZ”projekt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rsidR="00EE6D34" w:rsidRDefault="00EE6D34" w:rsidP="0006148C">
      <w:pPr>
        <w:spacing w:before="120" w:after="12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4001A1" w:rsidRDefault="00EE6D34" w:rsidP="0006148C">
      <w:pPr>
        <w:spacing w:before="120" w:after="120"/>
        <w:rPr>
          <w:rFonts w:cs="Arial"/>
          <w:b/>
          <w:sz w:val="24"/>
          <w:szCs w:val="24"/>
        </w:rPr>
      </w:pPr>
      <w:r w:rsidRPr="00EE6D34">
        <w:rPr>
          <w:rFonts w:cs="Arial"/>
          <w:b/>
          <w:sz w:val="24"/>
          <w:szCs w:val="24"/>
        </w:rPr>
        <w:t>Kryterium może podlegać negocjacjom w zakresie opisanym w stanowisku negocjacyjnym.</w:t>
      </w:r>
    </w:p>
    <w:p w:rsidR="00EE6D34" w:rsidRPr="001C4FCC" w:rsidRDefault="00EE6D34"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rsidR="0006148C" w:rsidRPr="003503DB" w:rsidRDefault="0006148C" w:rsidP="0006148C">
      <w:pPr>
        <w:ind w:left="33"/>
        <w:contextualSpacing/>
        <w:rPr>
          <w:rFonts w:cs="Arial"/>
          <w:sz w:val="24"/>
          <w:szCs w:val="24"/>
        </w:rPr>
      </w:pPr>
      <w:r w:rsidRPr="00560D3E">
        <w:rPr>
          <w:rFonts w:cs="Arial"/>
          <w:sz w:val="24"/>
          <w:szCs w:val="24"/>
        </w:rPr>
        <w:t xml:space="preserve">W przypadku realizacji </w:t>
      </w:r>
      <w:r w:rsidR="007E75A3">
        <w:rPr>
          <w:rFonts w:cs="Arial"/>
          <w:sz w:val="24"/>
          <w:szCs w:val="24"/>
        </w:rPr>
        <w:t xml:space="preserve">2 </w:t>
      </w:r>
      <w:r w:rsidRPr="00560D3E">
        <w:rPr>
          <w:rFonts w:cs="Arial"/>
          <w:sz w:val="24"/>
          <w:szCs w:val="24"/>
        </w:rPr>
        <w:t>typu projektu “wsparcie na tworzenie lub funkcjonowanie podmiotów integracji społecznej służące realizacji usług reintegracji społeczno-zawodowej, w tym KIS, CIS, WTZ, ZAZ”, projekt zakłada wsparcie w ramach Warsztatów Terapii Zajęciowej (WTZ) poprzez:</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usługami aktywnej integracji nowych osób w istniejących WTZ</w:t>
      </w:r>
    </w:p>
    <w:p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rsidR="00EE6D34" w:rsidRPr="00EE6D34" w:rsidRDefault="00EE6D34" w:rsidP="00EE6D34">
      <w:pPr>
        <w:spacing w:after="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EE6D34" w:rsidRPr="00EE6D34" w:rsidRDefault="00EE6D34" w:rsidP="00EE6D34">
      <w:pPr>
        <w:spacing w:after="0"/>
        <w:rPr>
          <w:rFonts w:cs="Arial"/>
          <w:b/>
          <w:sz w:val="24"/>
          <w:szCs w:val="24"/>
        </w:rPr>
      </w:pPr>
      <w:r w:rsidRPr="00EE6D34">
        <w:rPr>
          <w:rFonts w:cs="Arial"/>
          <w:b/>
          <w:sz w:val="24"/>
          <w:szCs w:val="24"/>
        </w:rPr>
        <w:t>Kryterium może podlegać negocjacjom w zakresie opisanym w stanowisku negocjacyjnym.</w:t>
      </w:r>
    </w:p>
    <w:p w:rsidR="0006148C" w:rsidRPr="003503DB" w:rsidRDefault="0006148C" w:rsidP="0006148C">
      <w:pPr>
        <w:spacing w:before="120" w:after="120"/>
        <w:rPr>
          <w:rFonts w:cs="Arial"/>
          <w:sz w:val="24"/>
          <w:szCs w:val="24"/>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3</w:t>
      </w:r>
      <w:r>
        <w:rPr>
          <w:rFonts w:eastAsia="Times New Roman" w:cs="Arial"/>
          <w:b/>
          <w:color w:val="00000A"/>
          <w:sz w:val="24"/>
          <w:szCs w:val="24"/>
        </w:rPr>
        <w:t>. Zakres wsparcia CIS, KIS</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shd w:val="clear" w:color="auto" w:fill="00CC00"/>
        </w:rPr>
      </w:pPr>
      <w:r w:rsidRPr="00B14D1D">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EE6D34"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w:t>
      </w:r>
      <w:r w:rsidR="0006148C"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w:t>
      </w:r>
      <w:r w:rsidR="007E75A3" w:rsidRPr="007D4376">
        <w:rPr>
          <w:rFonts w:eastAsia="Times New Roman" w:cs="Arial"/>
          <w:b/>
          <w:color w:val="00000A"/>
          <w:sz w:val="24"/>
          <w:szCs w:val="24"/>
        </w:rPr>
        <w:t xml:space="preserve">Zakładów Aktywności </w:t>
      </w:r>
      <w:r w:rsidR="007E75A3">
        <w:rPr>
          <w:rFonts w:eastAsia="Times New Roman" w:cs="Arial"/>
          <w:b/>
          <w:color w:val="00000A"/>
          <w:sz w:val="24"/>
          <w:szCs w:val="24"/>
        </w:rPr>
        <w:t xml:space="preserve">Zawodowej </w:t>
      </w:r>
      <w:r w:rsidR="007D4376" w:rsidRPr="007D4376">
        <w:rPr>
          <w:rFonts w:eastAsia="Times New Roman" w:cs="Arial"/>
          <w:b/>
          <w:color w:val="00000A"/>
          <w:sz w:val="24"/>
          <w:szCs w:val="24"/>
        </w:rPr>
        <w:t>z wyłączeniem Warsztatów Terapii Zajęciowej</w:t>
      </w:r>
      <w:r w:rsidR="007E75A3">
        <w:rPr>
          <w:rFonts w:eastAsia="Times New Roman" w:cs="Arial"/>
          <w:b/>
          <w:color w:val="00000A"/>
          <w:sz w:val="24"/>
          <w:szCs w:val="24"/>
        </w:rPr>
        <w:t>.</w:t>
      </w:r>
    </w:p>
    <w:p w:rsidR="00EE6D34" w:rsidRDefault="007D4376" w:rsidP="00EE6D34">
      <w:pPr>
        <w:widowControl w:val="0"/>
        <w:shd w:val="clear" w:color="auto" w:fill="FFFFFF"/>
        <w:spacing w:before="240" w:after="240"/>
        <w:rPr>
          <w:sz w:val="24"/>
          <w:szCs w:val="24"/>
        </w:rPr>
      </w:pPr>
      <w:r w:rsidRPr="007143D1">
        <w:rPr>
          <w:sz w:val="24"/>
          <w:szCs w:val="24"/>
        </w:rPr>
        <w:t xml:space="preserve">W </w:t>
      </w:r>
      <w:r w:rsidR="00EE6D34" w:rsidRPr="00EE6D34">
        <w:rPr>
          <w:sz w:val="24"/>
          <w:szCs w:val="24"/>
        </w:rPr>
        <w:t>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FA2522" w:rsidRPr="00FA2522" w:rsidRDefault="00FA2522" w:rsidP="00EE6D34">
      <w:pPr>
        <w:widowControl w:val="0"/>
        <w:shd w:val="clear" w:color="auto" w:fill="FFFFFF"/>
        <w:spacing w:before="240" w:after="240"/>
        <w:rPr>
          <w:b/>
          <w:bCs/>
          <w:sz w:val="24"/>
          <w:szCs w:val="24"/>
        </w:rPr>
      </w:pPr>
      <w:r w:rsidRPr="00DB4AA8">
        <w:rPr>
          <w:b/>
          <w:sz w:val="24"/>
          <w:szCs w:val="24"/>
        </w:rPr>
        <w:t xml:space="preserve">Uwaga! </w:t>
      </w:r>
      <w:r w:rsidRPr="00FA2522">
        <w:rPr>
          <w:b/>
          <w:sz w:val="24"/>
          <w:szCs w:val="24"/>
        </w:rPr>
        <w:t xml:space="preserve">Wykaz </w:t>
      </w:r>
      <w:r w:rsidRPr="00FA2522">
        <w:rPr>
          <w:b/>
          <w:bCs/>
          <w:sz w:val="24"/>
          <w:szCs w:val="24"/>
        </w:rPr>
        <w:t>funkcjonujących na terenie województwa łódzkiego KIS/ CIS/ ZAZ w 2018 r. stanowi załącznik nr 13 do Regulaminu konkursu.</w:t>
      </w:r>
    </w:p>
    <w:p w:rsidR="0006148C" w:rsidRDefault="007D4376" w:rsidP="0006148C">
      <w:pPr>
        <w:widowControl w:val="0"/>
        <w:shd w:val="clear" w:color="auto" w:fill="FFFFFF"/>
        <w:spacing w:before="240" w:after="240"/>
        <w:rPr>
          <w:b/>
          <w:sz w:val="24"/>
          <w:szCs w:val="24"/>
        </w:rPr>
      </w:pPr>
      <w:r w:rsidRPr="007143D1">
        <w:rPr>
          <w:b/>
          <w:sz w:val="24"/>
          <w:szCs w:val="24"/>
        </w:rPr>
        <w:t>W ramach projektu nie jest tworzony nowy WTZ</w:t>
      </w:r>
      <w:r w:rsidR="00EE6D34">
        <w:rPr>
          <w:b/>
          <w:sz w:val="24"/>
          <w:szCs w:val="24"/>
        </w:rPr>
        <w:t>.</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p>
    <w:p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D54BC2" w:rsidRDefault="0006148C" w:rsidP="0006148C">
      <w:pPr>
        <w:spacing w:after="0"/>
        <w:rPr>
          <w:rFonts w:cs="Arial"/>
          <w:b/>
          <w:sz w:val="24"/>
          <w:szCs w:val="24"/>
          <w:u w:val="single"/>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5</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6</w:t>
      </w:r>
      <w:r w:rsidRPr="003503DB">
        <w:rPr>
          <w:rFonts w:eastAsia="Times New Roman" w:cs="Arial"/>
          <w:b/>
          <w:color w:val="00000A"/>
          <w:sz w:val="24"/>
          <w:szCs w:val="24"/>
        </w:rPr>
        <w:t>. Trw</w:t>
      </w:r>
      <w:r>
        <w:rPr>
          <w:rFonts w:eastAsia="Times New Roman" w:cs="Arial"/>
          <w:b/>
          <w:color w:val="00000A"/>
          <w:sz w:val="24"/>
          <w:szCs w:val="24"/>
        </w:rPr>
        <w:t>ałość utworzonego KIS, CIS</w:t>
      </w:r>
      <w:r w:rsidR="007E75A3">
        <w:rPr>
          <w:rFonts w:eastAsia="Times New Roman" w:cs="Arial"/>
          <w:b/>
          <w:color w:val="00000A"/>
          <w:sz w:val="24"/>
          <w:szCs w:val="24"/>
        </w:rPr>
        <w:t>, ZAZ.</w:t>
      </w:r>
    </w:p>
    <w:p w:rsidR="0006148C" w:rsidRPr="003503DB" w:rsidRDefault="0006148C" w:rsidP="0006148C">
      <w:pPr>
        <w:spacing w:before="240" w:after="120"/>
        <w:rPr>
          <w:rFonts w:cs="Arial"/>
          <w:sz w:val="24"/>
          <w:szCs w:val="24"/>
          <w:shd w:val="clear" w:color="auto" w:fill="00CC00"/>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ZAZ przez okres co najmniej równy okresowi realizacji projektu.</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spacing w:after="0"/>
        <w:rPr>
          <w:rFonts w:cs="Arial"/>
          <w:sz w:val="24"/>
          <w:szCs w:val="24"/>
        </w:rPr>
      </w:pPr>
    </w:p>
    <w:p w:rsidR="006A1328" w:rsidRDefault="0006148C" w:rsidP="006A1328">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7</w:t>
      </w:r>
      <w:r w:rsidRPr="003503DB">
        <w:rPr>
          <w:rFonts w:eastAsia="Times New Roman" w:cs="Arial"/>
          <w:b/>
          <w:color w:val="00000A"/>
          <w:sz w:val="24"/>
          <w:szCs w:val="24"/>
        </w:rPr>
        <w:t xml:space="preserve">. </w:t>
      </w:r>
      <w:r w:rsidR="006A1328">
        <w:rPr>
          <w:rFonts w:eastAsia="SimSun" w:cs="Arial"/>
          <w:b/>
          <w:color w:val="00000A"/>
          <w:sz w:val="24"/>
          <w:szCs w:val="24"/>
          <w:lang w:eastAsia="pl-PL"/>
        </w:rPr>
        <w:t>Minimalny poziom wkładu własnego</w:t>
      </w:r>
      <w:r w:rsidRPr="003503DB">
        <w:rPr>
          <w:rFonts w:eastAsia="Times New Roman" w:cs="Arial"/>
          <w:b/>
          <w:color w:val="00000A"/>
          <w:sz w:val="24"/>
          <w:szCs w:val="24"/>
        </w:rPr>
        <w:t>.</w:t>
      </w:r>
    </w:p>
    <w:p w:rsidR="006A1328" w:rsidRDefault="006A1328" w:rsidP="006A1328">
      <w:pPr>
        <w:spacing w:before="120" w:after="120"/>
        <w:rPr>
          <w:rFonts w:cs="Arial"/>
          <w:sz w:val="24"/>
          <w:szCs w:val="24"/>
        </w:rPr>
      </w:pPr>
    </w:p>
    <w:p w:rsidR="006A1328" w:rsidRPr="006A1328" w:rsidRDefault="006A1328" w:rsidP="006A1328">
      <w:pPr>
        <w:spacing w:before="120" w:after="120"/>
        <w:rPr>
          <w:rFonts w:cs="Arial"/>
          <w:sz w:val="24"/>
          <w:szCs w:val="24"/>
        </w:rPr>
      </w:pPr>
      <w:r w:rsidRPr="006A1328">
        <w:rPr>
          <w:rFonts w:cs="Arial"/>
          <w:sz w:val="24"/>
          <w:szCs w:val="24"/>
        </w:rPr>
        <w:t>Minimalny udział wkładu własnego w finansowaniu wydatków kwalifikowalnych (kosztów ogółem) projektu w ramach konkursu wynosi:</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podmiotów ekonomii społecznej* co najmniej 5,00% wartości projektu</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pozostałych podmiotów co najmniej 10,00% wartości projektu</w:t>
      </w:r>
    </w:p>
    <w:p w:rsidR="00EE143B" w:rsidRDefault="006A1328" w:rsidP="006A1328">
      <w:pPr>
        <w:spacing w:before="120" w:after="120"/>
        <w:rPr>
          <w:rFonts w:cs="Arial"/>
          <w:sz w:val="24"/>
          <w:szCs w:val="24"/>
        </w:rPr>
      </w:pPr>
      <w:r w:rsidRPr="006A1328">
        <w:rPr>
          <w:rFonts w:cs="Arial"/>
          <w:sz w:val="24"/>
          <w:szCs w:val="24"/>
        </w:rPr>
        <w:t xml:space="preserve">*zgodnie z definicją podmiotów ekonomii społecznej wskazaną w </w:t>
      </w:r>
      <w:r w:rsidRPr="006A1328">
        <w:rPr>
          <w:rFonts w:cs="Arial"/>
          <w:i/>
          <w:sz w:val="24"/>
          <w:szCs w:val="24"/>
        </w:rPr>
        <w:t xml:space="preserve">Wytycznych w zakresie realizacji przedsięwzięć w obszarze włączenia społecznego i zwalczania ubóstwa z wykorzystaniem środków EFS i EFRR na lata 2014-2020 </w:t>
      </w:r>
      <w:r w:rsidRPr="006A1328">
        <w:rPr>
          <w:rFonts w:cs="Arial"/>
          <w:sz w:val="24"/>
          <w:szCs w:val="24"/>
        </w:rPr>
        <w:t>z dnia 9 stycznia 2018 r.</w:t>
      </w:r>
    </w:p>
    <w:p w:rsidR="0006148C" w:rsidRPr="00CE6818" w:rsidRDefault="0006148C" w:rsidP="006A132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rsidR="0006148C" w:rsidRDefault="0006148C" w:rsidP="006A1328">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36733" w:rsidRPr="006575F0" w:rsidRDefault="00736733" w:rsidP="0006148C">
      <w:pPr>
        <w:spacing w:before="120" w:after="120"/>
        <w:rPr>
          <w:rFonts w:cstheme="minorHAnsi"/>
          <w:sz w:val="24"/>
          <w:szCs w:val="24"/>
        </w:rPr>
      </w:pPr>
    </w:p>
    <w:p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BF5DC4">
        <w:rPr>
          <w:rFonts w:ascii="Calibri" w:hAnsi="Calibri" w:cs="Arial"/>
          <w:sz w:val="24"/>
          <w:szCs w:val="24"/>
        </w:rPr>
        <w:t xml:space="preserve">ogólnych, </w:t>
      </w:r>
      <w:r w:rsidR="00C36C43" w:rsidRPr="007143D1">
        <w:rPr>
          <w:rFonts w:ascii="Calibri" w:hAnsi="Calibri" w:cs="Arial"/>
          <w:b/>
          <w:sz w:val="24"/>
          <w:szCs w:val="24"/>
        </w:rPr>
        <w:t>szczegółowych kryteriów dostępu</w:t>
      </w:r>
      <w:r w:rsidR="00C730C9">
        <w:rPr>
          <w:rFonts w:ascii="Calibri" w:hAnsi="Calibri" w:cs="Arial"/>
          <w:b/>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p>
    <w:p w:rsidR="00D22ED7" w:rsidRPr="002D762D" w:rsidRDefault="00D22ED7" w:rsidP="00D22ED7">
      <w:pPr>
        <w:rPr>
          <w:rFonts w:ascii="Calibri" w:hAnsi="Calibri" w:cs="Arial"/>
          <w:sz w:val="24"/>
          <w:szCs w:val="24"/>
        </w:rPr>
      </w:pPr>
      <w:r w:rsidRPr="002D762D">
        <w:rPr>
          <w:rFonts w:ascii="Calibri" w:hAnsi="Calibri" w:cs="Arial"/>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w:t>
      </w:r>
      <w:r w:rsidR="00862F08">
        <w:rPr>
          <w:rFonts w:ascii="Calibri" w:hAnsi="Calibri" w:cs="Arial"/>
          <w:sz w:val="24"/>
          <w:szCs w:val="24"/>
        </w:rPr>
        <w:t xml:space="preserve"> wymagań dotyczących standardu i cen rynkowych</w:t>
      </w:r>
      <w:r w:rsidRPr="002D762D">
        <w:rPr>
          <w:rFonts w:ascii="Calibri" w:hAnsi="Calibri" w:cs="Arial"/>
          <w:sz w:val="24"/>
          <w:szCs w:val="24"/>
        </w:rPr>
        <w:t xml:space="preserve"> </w:t>
      </w:r>
      <w:r w:rsidR="00767CD2" w:rsidRPr="00F03B63">
        <w:rPr>
          <w:rFonts w:ascii="Calibri" w:hAnsi="Calibri" w:cs="Arial"/>
          <w:sz w:val="24"/>
          <w:szCs w:val="24"/>
        </w:rPr>
        <w:t>(Załącznik nr 6 do Regulaminu).</w:t>
      </w:r>
    </w:p>
    <w:p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r w:rsidR="00DB3CC7">
        <w:rPr>
          <w:rFonts w:eastAsia="Calibri" w:cs="Arial"/>
          <w:sz w:val="24"/>
          <w:szCs w:val="24"/>
        </w:rPr>
        <w:t>n</w:t>
      </w:r>
      <w:r w:rsidR="00A23F59">
        <w:rPr>
          <w:rFonts w:eastAsia="Calibri" w:cs="Arial"/>
          <w:sz w:val="24"/>
          <w:szCs w:val="24"/>
        </w:rPr>
        <w:t>y</w:t>
      </w:r>
      <w:r w:rsidR="00DB3CC7">
        <w:rPr>
          <w:rFonts w:eastAsia="Calibri" w:cs="Arial"/>
          <w:sz w:val="24"/>
          <w:szCs w:val="24"/>
        </w:rPr>
        <w:t xml:space="preserve">ch </w:t>
      </w:r>
      <w:r w:rsidRPr="000B3471">
        <w:rPr>
          <w:rFonts w:eastAsia="Calibri" w:cs="Arial"/>
          <w:sz w:val="24"/>
          <w:szCs w:val="24"/>
        </w:rPr>
        <w:t>problemów jakie w ramach projektu wnioskodawca chce rozwiązać lub złagodzić.</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bookmarkStart w:id="118" w:name="_Hlk499116756"/>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bookmarkEnd w:id="118"/>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w:t>
      </w:r>
      <w:r w:rsidR="00A23F59">
        <w:rPr>
          <w:rFonts w:cs="Arial"/>
          <w:b/>
          <w:bCs/>
          <w:sz w:val="24"/>
          <w:szCs w:val="24"/>
        </w:rPr>
        <w:t xml:space="preserve">m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D22ED7" w:rsidRPr="000B3471" w:rsidRDefault="00D22ED7" w:rsidP="007143D1">
      <w:pPr>
        <w:spacing w:after="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DB3CC7">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rsidR="00D22ED7" w:rsidRPr="000B3471" w:rsidRDefault="00D22ED7" w:rsidP="00D22ED7">
      <w:pPr>
        <w:spacing w:before="120" w:after="120"/>
        <w:rPr>
          <w:rFonts w:cs="Arial"/>
          <w:b/>
          <w:bCs/>
          <w:sz w:val="24"/>
          <w:szCs w:val="24"/>
        </w:rPr>
      </w:pPr>
      <w:r w:rsidRPr="000B3471">
        <w:rPr>
          <w:rFonts w:cs="Arial"/>
          <w:b/>
          <w:bCs/>
          <w:sz w:val="24"/>
          <w:szCs w:val="24"/>
        </w:rPr>
        <w:t>PUNKTACJA: (3/5)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A23F59">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rsidR="00D22ED7" w:rsidRPr="000B3471"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D22ED7" w:rsidRPr="00E5439B"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techniczna poprawność sporządzenia budżetu projektu,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rsidR="00D22ED7" w:rsidRPr="00ED477F" w:rsidRDefault="00D22ED7" w:rsidP="00513800">
      <w:pPr>
        <w:pStyle w:val="Akapitzlist"/>
        <w:numPr>
          <w:ilvl w:val="0"/>
          <w:numId w:val="42"/>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rsidR="00D22ED7" w:rsidRPr="00ED477F" w:rsidRDefault="00D22ED7" w:rsidP="00513800">
      <w:pPr>
        <w:pStyle w:val="Akapitzlist"/>
        <w:numPr>
          <w:ilvl w:val="0"/>
          <w:numId w:val="42"/>
        </w:numPr>
        <w:suppressAutoHyphens/>
        <w:overflowPunct w:val="0"/>
        <w:spacing w:before="120" w:after="120"/>
        <w:rPr>
          <w:rFonts w:eastAsia="Calibri" w:cs="Arial"/>
          <w:sz w:val="24"/>
          <w:szCs w:val="24"/>
        </w:rPr>
      </w:pPr>
      <w:r w:rsidRPr="00ED477F">
        <w:rPr>
          <w:rFonts w:cs="Calibri"/>
          <w:sz w:val="24"/>
          <w:szCs w:val="24"/>
        </w:rPr>
        <w:t xml:space="preserve">zgodność kosztów w ramach cross-financingu i środków trwałych z odpowiednim limitem określonym w </w:t>
      </w:r>
      <w:r w:rsidR="009D3562">
        <w:rPr>
          <w:rFonts w:cs="Calibri"/>
          <w:sz w:val="24"/>
          <w:szCs w:val="24"/>
        </w:rPr>
        <w:t>R</w:t>
      </w:r>
      <w:r w:rsidRPr="00ED477F">
        <w:rPr>
          <w:rFonts w:cs="Calibri"/>
          <w:sz w:val="24"/>
          <w:szCs w:val="24"/>
        </w:rPr>
        <w:t>egulaminie konkursu.</w:t>
      </w:r>
    </w:p>
    <w:p w:rsidR="00D22ED7" w:rsidRPr="000B3471" w:rsidRDefault="00D22ED7" w:rsidP="00D22ED7">
      <w:pPr>
        <w:spacing w:before="120" w:after="120"/>
        <w:rPr>
          <w:rFonts w:cs="Arial"/>
          <w:b/>
          <w:bCs/>
          <w:sz w:val="24"/>
          <w:szCs w:val="24"/>
        </w:rPr>
      </w:pPr>
      <w:r w:rsidRPr="000B3471">
        <w:rPr>
          <w:rFonts w:cs="Arial"/>
          <w:b/>
          <w:bCs/>
          <w:sz w:val="24"/>
          <w:szCs w:val="24"/>
        </w:rPr>
        <w:t>PUNKTACJA: (12/20)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rsidR="00865EF5" w:rsidRPr="006A1328" w:rsidRDefault="00865EF5" w:rsidP="00865EF5">
      <w:pPr>
        <w:keepNext/>
        <w:spacing w:after="0" w:line="312" w:lineRule="auto"/>
        <w:rPr>
          <w:sz w:val="24"/>
          <w:szCs w:val="24"/>
        </w:rPr>
      </w:pPr>
    </w:p>
    <w:p w:rsidR="00865EF5" w:rsidRPr="002F7C7F" w:rsidRDefault="00865EF5" w:rsidP="00710A7E">
      <w:pPr>
        <w:pBdr>
          <w:left w:val="single" w:sz="48" w:space="4" w:color="538135" w:themeColor="accent6" w:themeShade="BF"/>
        </w:pBdr>
        <w:spacing w:after="0" w:line="312" w:lineRule="auto"/>
        <w:ind w:left="284"/>
        <w:rPr>
          <w:b/>
          <w:sz w:val="24"/>
          <w:szCs w:val="24"/>
        </w:rPr>
      </w:pPr>
      <w:r>
        <w:rPr>
          <w:b/>
          <w:sz w:val="24"/>
          <w:szCs w:val="24"/>
        </w:rPr>
        <w:t>Kryteria premiujące</w:t>
      </w:r>
    </w:p>
    <w:p w:rsidR="00C43B14" w:rsidRPr="002F7C7F" w:rsidRDefault="00C43B14" w:rsidP="00C43B14">
      <w:pPr>
        <w:spacing w:before="120" w:after="120" w:line="312" w:lineRule="auto"/>
        <w:rPr>
          <w:sz w:val="24"/>
          <w:szCs w:val="24"/>
        </w:rPr>
      </w:pPr>
      <w:r w:rsidRPr="002F7C7F">
        <w:rPr>
          <w:sz w:val="24"/>
          <w:szCs w:val="24"/>
        </w:rPr>
        <w:t>Kryteria premiujące dotyczą preferowania pewnych typów projektów.</w:t>
      </w:r>
    </w:p>
    <w:p w:rsidR="00C43B14" w:rsidRPr="00E9610D" w:rsidRDefault="00C43B14" w:rsidP="00C43B14">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982334">
        <w:rPr>
          <w:b/>
          <w:sz w:val="24"/>
          <w:szCs w:val="24"/>
        </w:rPr>
        <w:t>Maksymalnie za kryteria premiujące w niniejszym konkursie projekt może uzyskać 1</w:t>
      </w:r>
      <w:r w:rsidR="00887125">
        <w:rPr>
          <w:b/>
          <w:sz w:val="24"/>
          <w:szCs w:val="24"/>
        </w:rPr>
        <w:t>2</w:t>
      </w:r>
      <w:r w:rsidRPr="00982334">
        <w:rPr>
          <w:b/>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rsidR="00C43B14" w:rsidRPr="00E9610D" w:rsidRDefault="00C43B14" w:rsidP="00C43B14">
      <w:pPr>
        <w:spacing w:before="120" w:after="0" w:line="312" w:lineRule="auto"/>
        <w:rPr>
          <w:sz w:val="24"/>
          <w:szCs w:val="24"/>
        </w:rPr>
      </w:pPr>
      <w:r w:rsidRPr="00E9610D">
        <w:rPr>
          <w:sz w:val="24"/>
          <w:szCs w:val="24"/>
        </w:rPr>
        <w:t>Premię punktową otrzymuje projekt, który otrzymał przynajmniej 60% punktów za spełnienie każdego ogólnego kryterium merytorycznego.</w:t>
      </w:r>
    </w:p>
    <w:p w:rsidR="00C43B14" w:rsidRPr="002F7C7F" w:rsidRDefault="00C43B14" w:rsidP="00C43B14">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rsidR="00C43B14" w:rsidRDefault="00C43B14" w:rsidP="00C43B14">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887125">
        <w:rPr>
          <w:bCs/>
          <w:sz w:val="24"/>
          <w:szCs w:val="24"/>
        </w:rPr>
        <w:t>merytorycznych.</w:t>
      </w:r>
    </w:p>
    <w:p w:rsidR="00C43B14" w:rsidRPr="00C43B14" w:rsidRDefault="00C43B14" w:rsidP="00C43B14">
      <w:pPr>
        <w:spacing w:before="120" w:after="0" w:line="312" w:lineRule="auto"/>
        <w:rPr>
          <w:b/>
          <w:sz w:val="24"/>
          <w:szCs w:val="24"/>
        </w:rPr>
      </w:pPr>
      <w:r w:rsidRPr="00C43B14">
        <w:rPr>
          <w:b/>
          <w:sz w:val="24"/>
          <w:szCs w:val="24"/>
        </w:rPr>
        <w:t>W ramach niniejszego konkursu stosowane są następujące  kryteria premiujące:</w:t>
      </w:r>
    </w:p>
    <w:p w:rsidR="00865EF5" w:rsidRPr="00865EF5" w:rsidRDefault="00865EF5" w:rsidP="00865EF5">
      <w:pPr>
        <w:keepNext/>
        <w:spacing w:after="0" w:line="312" w:lineRule="auto"/>
        <w:rPr>
          <w:rFonts w:cstheme="minorHAnsi"/>
          <w:sz w:val="24"/>
          <w:szCs w:val="24"/>
        </w:rPr>
      </w:pPr>
    </w:p>
    <w:p w:rsidR="00A41BCE"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Grupę docelową w co najmniej 50% będą stanowiły osoby:</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o znacznym lub umiarkowanym stopniu niepełnosprawności lub</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43B14" w:rsidRPr="00C43B14" w:rsidRDefault="00C43B14" w:rsidP="00C43B14">
      <w:pPr>
        <w:spacing w:before="120" w:after="120"/>
        <w:rPr>
          <w:rFonts w:eastAsia="Calibri" w:cstheme="minorHAnsi"/>
          <w:bCs/>
          <w:sz w:val="24"/>
          <w:szCs w:val="24"/>
        </w:rPr>
      </w:pPr>
      <w:bookmarkStart w:id="119" w:name="_Hlk534806658"/>
      <w:r w:rsidRPr="00C43B14">
        <w:rPr>
          <w:rFonts w:eastAsia="Calibri" w:cstheme="minorHAnsi"/>
          <w:bCs/>
          <w:sz w:val="24"/>
          <w:szCs w:val="24"/>
        </w:rPr>
        <w:t>Weryfikacja na podstawie wniosku o dofinansowanie.</w:t>
      </w:r>
    </w:p>
    <w:p w:rsidR="00C43B14" w:rsidRP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119"/>
    <w:p w:rsidR="00AA1E3A" w:rsidRPr="00AA1E3A" w:rsidRDefault="00AA1E3A" w:rsidP="00AA1E3A">
      <w:pPr>
        <w:spacing w:before="120" w:after="120"/>
        <w:rPr>
          <w:rFonts w:eastAsia="Calibri" w:cstheme="minorHAnsi"/>
          <w:b/>
          <w:bCs/>
          <w:sz w:val="24"/>
          <w:szCs w:val="24"/>
        </w:rPr>
      </w:pPr>
    </w:p>
    <w:p w:rsidR="00865EF5"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2552" w:hanging="2410"/>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rsidR="00C43B14" w:rsidRPr="00C43B14" w:rsidRDefault="00C43B14" w:rsidP="00C43B14">
      <w:pPr>
        <w:spacing w:before="120" w:after="120"/>
        <w:rPr>
          <w:rFonts w:eastAsia="Calibri" w:cstheme="minorHAnsi"/>
          <w:bCs/>
          <w:sz w:val="24"/>
          <w:szCs w:val="24"/>
        </w:rPr>
      </w:pPr>
      <w:bookmarkStart w:id="120" w:name="_Hlk534806775"/>
      <w:r w:rsidRPr="00C43B14">
        <w:rPr>
          <w:rFonts w:eastAsia="Calibri" w:cstheme="minorHAnsi"/>
          <w:bCs/>
          <w:sz w:val="24"/>
          <w:szCs w:val="24"/>
        </w:rPr>
        <w:t>Weryfikacja na podstawie wniosku o dofinansowanie.</w:t>
      </w:r>
    </w:p>
    <w:p w:rsid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sidR="00710A7E">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120"/>
    <w:p w:rsidR="00710A7E" w:rsidRPr="00C43B14" w:rsidRDefault="00710A7E" w:rsidP="00C43B14">
      <w:pPr>
        <w:spacing w:before="120" w:after="120"/>
        <w:rPr>
          <w:rFonts w:eastAsia="Calibri" w:cstheme="minorHAnsi"/>
          <w:bCs/>
          <w:sz w:val="24"/>
          <w:szCs w:val="24"/>
        </w:rPr>
      </w:pPr>
    </w:p>
    <w:p w:rsidR="00DD62B7"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A41BCE">
        <w:rPr>
          <w:rFonts w:eastAsia="Calibri" w:cstheme="minorHAnsi"/>
          <w:b/>
          <w:bCs/>
          <w:sz w:val="24"/>
          <w:szCs w:val="24"/>
        </w:rPr>
        <w:t>Projekt wynika z obowiązującego i pozytywnie zweryfikowanego przez IZ RPO WŁ programu rewitalizacji (z wyłączeniem programu rewitalizacji dla miasta Łodzi)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Wynikanie projektu z danego programu rewitalizacji oznacza albo wymienienie go wprost w programie rewitalizacji, albo określenie go w ogólnym (zbiorczym) opisie innych, uzupełniających rodzajów działań rewitalizacyjnych.</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710A7E" w:rsidRPr="00710A7E" w:rsidRDefault="00710A7E" w:rsidP="00710A7E">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710A7E" w:rsidRDefault="00710A7E" w:rsidP="00710A7E">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yc</w:t>
      </w:r>
      <w:r w:rsidR="006338B3">
        <w:rPr>
          <w:rFonts w:eastAsia="Calibri" w:cstheme="minorHAnsi"/>
          <w:bCs/>
          <w:sz w:val="24"/>
          <w:szCs w:val="24"/>
        </w:rPr>
        <w:t>h</w:t>
      </w:r>
      <w:r w:rsidRPr="00710A7E">
        <w:rPr>
          <w:rFonts w:eastAsia="Calibri" w:cstheme="minorHAnsi"/>
          <w:bCs/>
          <w:sz w:val="24"/>
          <w:szCs w:val="24"/>
        </w:rPr>
        <w:t xml:space="preserve"> otrzymują premię punktową tj. </w:t>
      </w:r>
      <w:r>
        <w:rPr>
          <w:rFonts w:eastAsia="Calibri" w:cstheme="minorHAnsi"/>
          <w:b/>
          <w:bCs/>
          <w:sz w:val="24"/>
          <w:szCs w:val="24"/>
        </w:rPr>
        <w:t>5</w:t>
      </w:r>
      <w:r w:rsidRPr="00710A7E">
        <w:rPr>
          <w:rFonts w:eastAsia="Calibri" w:cstheme="minorHAnsi"/>
          <w:b/>
          <w:bCs/>
          <w:sz w:val="24"/>
          <w:szCs w:val="24"/>
        </w:rPr>
        <w:t xml:space="preserve"> punkt</w:t>
      </w:r>
      <w:r>
        <w:rPr>
          <w:rFonts w:eastAsia="Calibri" w:cstheme="minorHAnsi"/>
          <w:b/>
          <w:bCs/>
          <w:sz w:val="24"/>
          <w:szCs w:val="24"/>
        </w:rPr>
        <w:t>ów</w:t>
      </w:r>
      <w:r w:rsidRPr="00710A7E">
        <w:rPr>
          <w:rFonts w:eastAsia="Calibri" w:cstheme="minorHAnsi"/>
          <w:bCs/>
          <w:sz w:val="24"/>
          <w:szCs w:val="24"/>
        </w:rPr>
        <w:t xml:space="preserve"> za spełnienie kryterium premiującego.</w:t>
      </w:r>
    </w:p>
    <w:p w:rsidR="00A23F59" w:rsidRDefault="00A23F59" w:rsidP="00710A7E">
      <w:pPr>
        <w:spacing w:before="120" w:after="120"/>
        <w:rPr>
          <w:rFonts w:eastAsia="Calibri" w:cstheme="minorHAnsi"/>
          <w:bCs/>
          <w:sz w:val="24"/>
          <w:szCs w:val="24"/>
        </w:rPr>
      </w:pPr>
    </w:p>
    <w:p w:rsidR="003956ED" w:rsidRDefault="00767CD2" w:rsidP="00F03B63">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F03B63">
        <w:rPr>
          <w:rFonts w:eastAsia="Calibri" w:cstheme="minorHAnsi"/>
          <w:b/>
          <w:bCs/>
          <w:sz w:val="24"/>
          <w:szCs w:val="24"/>
        </w:rPr>
        <w:t>Praktyki lub staże uczestników WTZ</w:t>
      </w:r>
    </w:p>
    <w:p w:rsidR="006338B3" w:rsidRPr="00710A7E" w:rsidRDefault="00767CD2" w:rsidP="00710A7E">
      <w:pPr>
        <w:spacing w:before="12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rsidR="006338B3" w:rsidRPr="00710A7E" w:rsidRDefault="006338B3" w:rsidP="006338B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6338B3" w:rsidRDefault="006338B3" w:rsidP="006338B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rsidR="00865EF5" w:rsidRPr="006A1328" w:rsidRDefault="00865EF5" w:rsidP="006A1328">
      <w:pPr>
        <w:keepNext/>
        <w:spacing w:after="0" w:line="312" w:lineRule="auto"/>
        <w:rPr>
          <w:sz w:val="24"/>
          <w:szCs w:val="24"/>
        </w:rPr>
      </w:pPr>
    </w:p>
    <w:p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rsidR="003051D9" w:rsidRDefault="003051D9" w:rsidP="003051D9">
      <w:pPr>
        <w:spacing w:after="0" w:line="312" w:lineRule="auto"/>
        <w:rPr>
          <w:sz w:val="24"/>
          <w:szCs w:val="24"/>
        </w:rPr>
      </w:pPr>
      <w:r w:rsidRPr="002F7C7F">
        <w:rPr>
          <w:sz w:val="24"/>
          <w:szCs w:val="24"/>
        </w:rPr>
        <w:t xml:space="preserve">Ogólne kryterium podsumowujące dotyczy wyłącznie projektów </w:t>
      </w:r>
      <w:r w:rsidR="00D14560">
        <w:rPr>
          <w:sz w:val="24"/>
          <w:szCs w:val="24"/>
        </w:rPr>
        <w:t>podlegający</w:t>
      </w:r>
      <w:r w:rsidR="00F03B63">
        <w:rPr>
          <w:sz w:val="24"/>
          <w:szCs w:val="24"/>
        </w:rPr>
        <w:t>ch</w:t>
      </w:r>
      <w:r w:rsidR="00D14560">
        <w:rPr>
          <w:sz w:val="24"/>
          <w:szCs w:val="24"/>
        </w:rPr>
        <w:t xml:space="preserve"> </w:t>
      </w:r>
      <w:r w:rsidR="00D14560" w:rsidRPr="002F7C7F">
        <w:rPr>
          <w:sz w:val="24"/>
          <w:szCs w:val="24"/>
        </w:rPr>
        <w:t>negocjacj</w:t>
      </w:r>
      <w:r w:rsidR="00D14560">
        <w:rPr>
          <w:sz w:val="24"/>
          <w:szCs w:val="24"/>
        </w:rPr>
        <w:t>om</w:t>
      </w:r>
      <w:r w:rsidRPr="002F7C7F">
        <w:rPr>
          <w:sz w:val="24"/>
          <w:szCs w:val="24"/>
        </w:rPr>
        <w:t xml:space="preserve">. </w:t>
      </w:r>
    </w:p>
    <w:p w:rsidR="00A040FC" w:rsidRDefault="00A040FC" w:rsidP="003051D9">
      <w:pPr>
        <w:spacing w:after="0" w:line="312" w:lineRule="auto"/>
        <w:rPr>
          <w:sz w:val="24"/>
          <w:szCs w:val="24"/>
        </w:rPr>
      </w:pPr>
    </w:p>
    <w:p w:rsidR="009D3562" w:rsidRDefault="009D3562" w:rsidP="003051D9">
      <w:pPr>
        <w:spacing w:after="0" w:line="312" w:lineRule="auto"/>
        <w:rPr>
          <w:sz w:val="24"/>
          <w:szCs w:val="24"/>
        </w:rPr>
      </w:pPr>
      <w:r w:rsidRPr="009D3562">
        <w:rPr>
          <w:sz w:val="24"/>
          <w:szCs w:val="24"/>
        </w:rPr>
        <w:t>Weryfikacja polegająca na przypisaniu wartości logicznych „tak” „nie”.</w:t>
      </w:r>
    </w:p>
    <w:p w:rsidR="00A040FC" w:rsidRDefault="00A040FC" w:rsidP="003B7AE3">
      <w:pPr>
        <w:spacing w:after="0" w:line="312" w:lineRule="auto"/>
        <w:rPr>
          <w:sz w:val="24"/>
          <w:szCs w:val="24"/>
        </w:rPr>
      </w:pPr>
    </w:p>
    <w:p w:rsidR="003B7AE3" w:rsidRPr="003B7AE3" w:rsidRDefault="003B7AE3" w:rsidP="003B7AE3">
      <w:pPr>
        <w:spacing w:after="0" w:line="312" w:lineRule="auto"/>
        <w:rPr>
          <w:sz w:val="24"/>
          <w:szCs w:val="24"/>
        </w:rPr>
      </w:pPr>
      <w:r w:rsidRPr="003B7AE3">
        <w:rPr>
          <w:sz w:val="24"/>
          <w:szCs w:val="24"/>
        </w:rPr>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rsidR="00DD62B7" w:rsidRDefault="00DD62B7" w:rsidP="003B7AE3">
      <w:pPr>
        <w:spacing w:after="0" w:line="312" w:lineRule="auto"/>
        <w:rPr>
          <w:b/>
          <w:sz w:val="24"/>
          <w:szCs w:val="24"/>
        </w:rPr>
      </w:pPr>
    </w:p>
    <w:p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rsidR="00FD7074" w:rsidRDefault="00FD7074" w:rsidP="003051D9">
      <w:pPr>
        <w:spacing w:after="0" w:line="312" w:lineRule="auto"/>
        <w:rPr>
          <w:b/>
          <w:sz w:val="24"/>
          <w:szCs w:val="24"/>
        </w:rPr>
      </w:pPr>
    </w:p>
    <w:p w:rsidR="003051D9" w:rsidRDefault="003051D9" w:rsidP="003051D9">
      <w:pPr>
        <w:spacing w:after="0" w:line="312" w:lineRule="auto"/>
        <w:rPr>
          <w:sz w:val="24"/>
          <w:szCs w:val="24"/>
        </w:rPr>
      </w:pPr>
      <w:r w:rsidRPr="002F7C7F">
        <w:rPr>
          <w:sz w:val="24"/>
          <w:szCs w:val="24"/>
        </w:rPr>
        <w:t xml:space="preserve">Spełnienie ogólnego kryterium podsumowującego dotyczącego ostatecznego wyniku negocjacji – </w:t>
      </w:r>
      <w:r w:rsidRPr="00982334">
        <w:rPr>
          <w:b/>
          <w:sz w:val="24"/>
          <w:szCs w:val="24"/>
        </w:rPr>
        <w:t>„Negocjacje zakończyły się wynikiem pozytywnym”</w:t>
      </w:r>
      <w:r w:rsidRPr="002F7C7F">
        <w:rPr>
          <w:sz w:val="24"/>
          <w:szCs w:val="24"/>
        </w:rPr>
        <w:t>,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p>
    <w:p w:rsidR="007425F3" w:rsidRPr="002D762D" w:rsidRDefault="007425F3" w:rsidP="007425F3">
      <w:pPr>
        <w:rPr>
          <w:rFonts w:ascii="Calibri" w:hAnsi="Calibri"/>
          <w:sz w:val="24"/>
          <w:szCs w:val="24"/>
        </w:rPr>
      </w:pP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121" w:name="_Toc431974595"/>
      <w:bookmarkStart w:id="122" w:name="_Toc8715682"/>
      <w:r>
        <w:rPr>
          <w:rFonts w:ascii="Calibri" w:hAnsi="Calibri" w:cs="Arial"/>
          <w:b/>
          <w:sz w:val="24"/>
          <w:szCs w:val="24"/>
        </w:rPr>
        <w:t>7.2</w:t>
      </w:r>
      <w:bookmarkStart w:id="123" w:name="_Toc522191861"/>
      <w:r w:rsidR="00A23F59">
        <w:rPr>
          <w:rFonts w:ascii="Calibri" w:hAnsi="Calibri" w:cs="Arial"/>
          <w:b/>
          <w:sz w:val="24"/>
          <w:szCs w:val="24"/>
        </w:rPr>
        <w:t xml:space="preserve"> </w:t>
      </w:r>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121"/>
      <w:bookmarkEnd w:id="123"/>
      <w:bookmarkEnd w:id="122"/>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00767CD2" w:rsidRPr="00F03B63">
        <w:rPr>
          <w:rFonts w:ascii="Calibri" w:hAnsi="Calibri" w:cs="Arial"/>
          <w:sz w:val="24"/>
          <w:szCs w:val="24"/>
        </w:rPr>
        <w:t>Załącznik nr 3 do niniejszego Regulaminu.</w:t>
      </w:r>
    </w:p>
    <w:p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rsidR="007425F3" w:rsidRPr="002D762D" w:rsidRDefault="007425F3" w:rsidP="00513800">
      <w:pPr>
        <w:pStyle w:val="Akapitzlist"/>
        <w:keepNext/>
        <w:numPr>
          <w:ilvl w:val="0"/>
          <w:numId w:val="32"/>
        </w:numPr>
        <w:ind w:left="284" w:hanging="284"/>
        <w:rPr>
          <w:rFonts w:ascii="Calibri" w:hAnsi="Calibri" w:cs="Arial"/>
          <w:sz w:val="24"/>
          <w:szCs w:val="24"/>
        </w:rPr>
      </w:pPr>
      <w:r w:rsidRPr="002D762D">
        <w:rPr>
          <w:rFonts w:ascii="Calibri" w:hAnsi="Calibri" w:cs="Arial"/>
          <w:sz w:val="24"/>
          <w:szCs w:val="24"/>
        </w:rPr>
        <w:t>ogólne kryteria dostępu</w:t>
      </w:r>
      <w:r w:rsidR="00710A7E">
        <w:rPr>
          <w:rFonts w:ascii="Calibri" w:hAnsi="Calibri" w:cs="Arial"/>
          <w:sz w:val="24"/>
          <w:szCs w:val="24"/>
        </w:rPr>
        <w:t>,</w:t>
      </w:r>
    </w:p>
    <w:p w:rsidR="007425F3" w:rsidRPr="002D762D"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710A7E">
        <w:rPr>
          <w:rFonts w:ascii="Calibri" w:hAnsi="Calibri" w:cs="Arial"/>
          <w:sz w:val="24"/>
          <w:szCs w:val="24"/>
        </w:rPr>
        <w:t>,</w:t>
      </w:r>
    </w:p>
    <w:p w:rsidR="007425F3"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710A7E">
        <w:rPr>
          <w:rFonts w:ascii="Calibri" w:hAnsi="Calibri" w:cs="Arial"/>
          <w:sz w:val="24"/>
          <w:szCs w:val="24"/>
        </w:rPr>
        <w:t>,</w:t>
      </w:r>
    </w:p>
    <w:p w:rsidR="00DD62B7" w:rsidRDefault="00DD62B7" w:rsidP="00513800">
      <w:pPr>
        <w:pStyle w:val="Akapitzlist"/>
        <w:numPr>
          <w:ilvl w:val="0"/>
          <w:numId w:val="32"/>
        </w:numPr>
        <w:spacing w:before="240"/>
        <w:ind w:left="284" w:hanging="284"/>
        <w:rPr>
          <w:rFonts w:ascii="Calibri" w:hAnsi="Calibri" w:cs="Arial"/>
          <w:sz w:val="24"/>
          <w:szCs w:val="24"/>
        </w:rPr>
      </w:pPr>
      <w:r>
        <w:rPr>
          <w:rFonts w:ascii="Calibri" w:hAnsi="Calibri" w:cs="Arial"/>
          <w:sz w:val="24"/>
          <w:szCs w:val="24"/>
        </w:rPr>
        <w:t>kryteria premiujące.</w:t>
      </w:r>
    </w:p>
    <w:p w:rsidR="007425F3" w:rsidRDefault="007425F3" w:rsidP="00DD62B7">
      <w:pPr>
        <w:spacing w:before="240"/>
        <w:rPr>
          <w:rFonts w:ascii="Calibri" w:hAnsi="Calibri" w:cs="Arial"/>
          <w:sz w:val="24"/>
          <w:szCs w:val="24"/>
        </w:rPr>
      </w:pPr>
      <w:r w:rsidRPr="002D762D">
        <w:rPr>
          <w:rFonts w:ascii="Calibri" w:hAnsi="Calibri" w:cs="Arial"/>
          <w:sz w:val="24"/>
          <w:szCs w:val="24"/>
        </w:rPr>
        <w:t>Po</w:t>
      </w:r>
      <w:r w:rsidR="00DD62B7" w:rsidRPr="00DD62B7">
        <w:rPr>
          <w:rFonts w:ascii="Calibri" w:hAnsi="Calibri" w:cs="Arial"/>
          <w:sz w:val="24"/>
          <w:szCs w:val="24"/>
        </w:rPr>
        <w:t xml:space="preserve"> zakończeniu etapu oceny formalno-merytorycznej danej rundy IOK niezwłocznie publikuje na swojej stronie oraz na portalu </w:t>
      </w:r>
      <w:r w:rsidR="00DD62B7" w:rsidRPr="00DD62B7">
        <w:rPr>
          <w:rFonts w:ascii="Calibri" w:hAnsi="Calibri" w:cs="Arial"/>
          <w:b/>
          <w:sz w:val="24"/>
          <w:szCs w:val="24"/>
        </w:rPr>
        <w:t>Listę projektów</w:t>
      </w:r>
      <w:r w:rsidR="00DD62B7" w:rsidRPr="00DD62B7">
        <w:rPr>
          <w:rFonts w:ascii="Calibri" w:hAnsi="Calibri" w:cs="Arial"/>
          <w:sz w:val="24"/>
          <w:szCs w:val="24"/>
        </w:rPr>
        <w:t>, które przeszły pozytywnie ocenę formalno-merytoryczną i zostały skierowane do etapu negocjacji. Projekty uszeregowane są w kolejności malejącej liczby uzyskanych punktów.</w:t>
      </w:r>
      <w:r w:rsidR="00DB3CC7">
        <w:rPr>
          <w:rFonts w:ascii="Calibri" w:hAnsi="Calibri" w:cs="Arial"/>
          <w:sz w:val="24"/>
          <w:szCs w:val="24"/>
        </w:rPr>
        <w:t xml:space="preserve"> </w:t>
      </w:r>
      <w:r w:rsidR="00DD62B7" w:rsidRPr="00DD62B7">
        <w:rPr>
          <w:rFonts w:ascii="Calibri" w:hAnsi="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D62B7" w:rsidRDefault="00DD62B7" w:rsidP="00DD62B7">
      <w:pPr>
        <w:spacing w:before="240"/>
        <w:rPr>
          <w:rFonts w:ascii="Calibri" w:hAnsi="Calibri" w:cs="Arial"/>
          <w:sz w:val="24"/>
          <w:szCs w:val="24"/>
        </w:rPr>
      </w:pPr>
    </w:p>
    <w:p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24" w:name="_Toc507145025"/>
      <w:bookmarkStart w:id="125" w:name="_Toc8715683"/>
      <w:r>
        <w:rPr>
          <w:rFonts w:cstheme="minorHAnsi"/>
          <w:b/>
          <w:sz w:val="24"/>
          <w:szCs w:val="24"/>
        </w:rPr>
        <w:t>7.3</w:t>
      </w:r>
      <w:bookmarkStart w:id="126" w:name="_Toc522191862"/>
      <w:r w:rsidR="00F03B63">
        <w:rPr>
          <w:rFonts w:cstheme="minorHAnsi"/>
          <w:b/>
          <w:sz w:val="24"/>
          <w:szCs w:val="24"/>
        </w:rPr>
        <w:t xml:space="preserve"> </w:t>
      </w:r>
      <w:r w:rsidR="007425F3" w:rsidRPr="006D2B9E">
        <w:rPr>
          <w:rFonts w:cstheme="minorHAnsi"/>
          <w:b/>
          <w:sz w:val="24"/>
          <w:szCs w:val="24"/>
        </w:rPr>
        <w:t>Analiza kart oceny i obliczanie liczby przyznanych punktów</w:t>
      </w:r>
      <w:bookmarkEnd w:id="124"/>
      <w:bookmarkEnd w:id="126"/>
      <w:bookmarkEnd w:id="125"/>
    </w:p>
    <w:p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rsidR="007425F3"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r w:rsidR="000606B5">
        <w:rPr>
          <w:rFonts w:cstheme="minorHAnsi"/>
          <w:sz w:val="24"/>
          <w:szCs w:val="24"/>
        </w:rPr>
        <w:t>.</w:t>
      </w:r>
    </w:p>
    <w:p w:rsidR="000606B5" w:rsidRDefault="000606B5" w:rsidP="007143D1">
      <w:pPr>
        <w:spacing w:before="120" w:after="120"/>
        <w:ind w:left="426"/>
        <w:contextualSpacing/>
        <w:rPr>
          <w:rFonts w:cstheme="minorHAnsi"/>
          <w:sz w:val="24"/>
          <w:szCs w:val="24"/>
        </w:rPr>
      </w:pPr>
    </w:p>
    <w:p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rsidR="003956ED" w:rsidRPr="00F03B63" w:rsidRDefault="00767CD2" w:rsidP="00F03B63">
      <w:pPr>
        <w:spacing w:before="120" w:after="120"/>
        <w:rPr>
          <w:rFonts w:cstheme="minorHAnsi"/>
          <w:sz w:val="24"/>
          <w:szCs w:val="24"/>
        </w:rPr>
      </w:pPr>
      <w:r w:rsidRPr="00F03B63">
        <w:rPr>
          <w:rFonts w:cstheme="minorHAnsi"/>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premiujących, może uzyskać maksymalnie 11</w:t>
      </w:r>
      <w:r w:rsidR="009C2C6B">
        <w:rPr>
          <w:rFonts w:cstheme="minorHAnsi"/>
          <w:sz w:val="24"/>
          <w:szCs w:val="24"/>
        </w:rPr>
        <w:t>2</w:t>
      </w:r>
      <w:r w:rsidRPr="00F03B63">
        <w:rPr>
          <w:rFonts w:cstheme="minorHAnsi"/>
          <w:sz w:val="24"/>
          <w:szCs w:val="24"/>
        </w:rPr>
        <w:t xml:space="preserve"> punktów.</w:t>
      </w:r>
    </w:p>
    <w:p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C730C9">
        <w:rPr>
          <w:sz w:val="24"/>
          <w:szCs w:val="24"/>
        </w:rPr>
        <w:t xml:space="preserve"> </w:t>
      </w:r>
      <w:r w:rsidRPr="002F7C7F">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w:t>
      </w:r>
      <w:r w:rsidR="004A6E34">
        <w:rPr>
          <w:sz w:val="24"/>
          <w:szCs w:val="24"/>
        </w:rPr>
        <w:t>skierowania</w:t>
      </w:r>
      <w:r w:rsidR="004A6E34" w:rsidRPr="002F7C7F">
        <w:rPr>
          <w:sz w:val="24"/>
          <w:szCs w:val="24"/>
        </w:rPr>
        <w:t xml:space="preserve"> </w:t>
      </w:r>
      <w:r w:rsidRPr="002F7C7F">
        <w:rPr>
          <w:sz w:val="24"/>
          <w:szCs w:val="24"/>
        </w:rPr>
        <w:t xml:space="preserve">wniosku do </w:t>
      </w:r>
      <w:r w:rsidR="004A6E34">
        <w:rPr>
          <w:sz w:val="24"/>
          <w:szCs w:val="24"/>
        </w:rPr>
        <w:t>kolejnego etapu oceny</w:t>
      </w:r>
      <w:r w:rsidR="003F1076">
        <w:rPr>
          <w:sz w:val="24"/>
          <w:szCs w:val="24"/>
        </w:rPr>
        <w:t>.</w:t>
      </w: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127" w:name="_Toc8715684"/>
      <w:r>
        <w:rPr>
          <w:rFonts w:ascii="Calibri" w:hAnsi="Calibri" w:cs="Arial"/>
          <w:b/>
          <w:sz w:val="24"/>
          <w:szCs w:val="24"/>
        </w:rPr>
        <w:t>7.4</w:t>
      </w:r>
      <w:bookmarkStart w:id="128" w:name="_Toc522191863"/>
      <w:r w:rsidR="00F03B63">
        <w:rPr>
          <w:rFonts w:ascii="Calibri" w:hAnsi="Calibri" w:cs="Arial"/>
          <w:b/>
          <w:sz w:val="24"/>
          <w:szCs w:val="24"/>
        </w:rPr>
        <w:t xml:space="preserve"> </w:t>
      </w:r>
      <w:r w:rsidR="007425F3" w:rsidRPr="008E29A7">
        <w:rPr>
          <w:rFonts w:ascii="Calibri" w:hAnsi="Calibri" w:cs="Arial"/>
          <w:b/>
          <w:sz w:val="24"/>
          <w:szCs w:val="24"/>
        </w:rPr>
        <w:t>Etap negocjacji</w:t>
      </w:r>
      <w:bookmarkEnd w:id="128"/>
      <w:bookmarkEnd w:id="127"/>
    </w:p>
    <w:p w:rsidR="00D4609F" w:rsidRPr="00D4609F" w:rsidRDefault="00D4609F" w:rsidP="00D4609F">
      <w:pPr>
        <w:pStyle w:val="Akapitzlist"/>
        <w:ind w:left="0"/>
        <w:rPr>
          <w:rFonts w:ascii="Calibri" w:hAnsi="Calibri" w:cs="Arial"/>
          <w:sz w:val="24"/>
          <w:szCs w:val="24"/>
        </w:rPr>
      </w:pPr>
      <w:r w:rsidRPr="00D4609F">
        <w:rPr>
          <w:rFonts w:ascii="Calibri" w:hAnsi="Calibri" w:cs="Arial"/>
          <w:sz w:val="24"/>
          <w:szCs w:val="24"/>
        </w:rPr>
        <w:t xml:space="preserve">W przypadku, gdy: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oceniający uprzednio stwierdzili, że zapisy wniosku wymagają uzupełnienia/poprawy bądź wyjaśnień, aby projekt mógł otrzymać dofinansowanie </w:t>
      </w:r>
    </w:p>
    <w:p w:rsidR="00D4609F" w:rsidRDefault="00D4609F" w:rsidP="006135F4">
      <w:pPr>
        <w:pStyle w:val="Akapitzlist"/>
        <w:ind w:left="426" w:hanging="426"/>
        <w:rPr>
          <w:rFonts w:ascii="Calibri" w:hAnsi="Calibri" w:cs="Arial"/>
          <w:sz w:val="24"/>
          <w:szCs w:val="24"/>
        </w:rPr>
      </w:pPr>
      <w:r w:rsidRPr="00D4609F">
        <w:rPr>
          <w:rFonts w:ascii="Calibri" w:hAnsi="Calibri" w:cs="Arial"/>
          <w:sz w:val="24"/>
          <w:szCs w:val="24"/>
        </w:rPr>
        <w:t xml:space="preserve">oceniający kierują projekt do etapu negocjacji. </w:t>
      </w:r>
    </w:p>
    <w:p w:rsidR="003956ED" w:rsidRDefault="00767CD2" w:rsidP="00F03B63">
      <w:pPr>
        <w:spacing w:before="240"/>
        <w:rPr>
          <w:rFonts w:ascii="Calibri" w:hAnsi="Calibri" w:cs="Arial"/>
          <w:sz w:val="24"/>
          <w:szCs w:val="24"/>
        </w:rPr>
      </w:pPr>
      <w:r w:rsidRPr="00F03B63">
        <w:rPr>
          <w:rFonts w:ascii="Calibri" w:hAnsi="Calibri" w:cs="Arial"/>
          <w:sz w:val="24"/>
          <w:szCs w:val="24"/>
        </w:rPr>
        <w:t>W celu pełnego wykorzystania środków przeznaczonych na konkurs lub środków, o które możliwe jest zwiększenie kwoty dofinansowania, negocjacje będą prowadzone do wysokości 150% pierwotnej kwoty na poszczególne rundy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Proces negocjacji projektów prowadzony będzie pisemnie przy wykorzystaniu poczty elektronicznej </w:t>
      </w:r>
      <w:bookmarkStart w:id="129" w:name="_Hlk499129521"/>
      <w:r w:rsidR="00767CD2" w:rsidRPr="00710A7E">
        <w:rPr>
          <w:rFonts w:ascii="Calibri" w:hAnsi="Calibri" w:cs="Arial"/>
          <w:sz w:val="24"/>
          <w:szCs w:val="24"/>
        </w:rPr>
        <w:fldChar w:fldCharType="begin"/>
      </w:r>
      <w:r w:rsidRPr="00710A7E">
        <w:rPr>
          <w:rFonts w:ascii="Calibri" w:hAnsi="Calibri" w:cs="Arial"/>
          <w:sz w:val="24"/>
          <w:szCs w:val="24"/>
        </w:rPr>
        <w:instrText xml:space="preserve"> HYPERLINK "mailto:nabory2@wup.lodz.pl" </w:instrText>
      </w:r>
      <w:r w:rsidR="00767CD2" w:rsidRPr="00710A7E">
        <w:rPr>
          <w:rFonts w:ascii="Calibri" w:hAnsi="Calibri" w:cs="Arial"/>
          <w:sz w:val="24"/>
          <w:szCs w:val="24"/>
        </w:rPr>
        <w:fldChar w:fldCharType="separate"/>
      </w:r>
      <w:r w:rsidRPr="00710A7E">
        <w:rPr>
          <w:rFonts w:ascii="Calibri" w:hAnsi="Calibri" w:cs="Arial"/>
          <w:color w:val="0563C1" w:themeColor="hyperlink"/>
          <w:sz w:val="24"/>
          <w:szCs w:val="24"/>
          <w:u w:val="single"/>
        </w:rPr>
        <w:t>nabory2@wup.lodz.pl</w:t>
      </w:r>
      <w:r w:rsidR="00767CD2" w:rsidRPr="00710A7E">
        <w:rPr>
          <w:rFonts w:ascii="Calibri" w:hAnsi="Calibri" w:cs="Arial"/>
          <w:sz w:val="24"/>
          <w:szCs w:val="24"/>
        </w:rPr>
        <w:fldChar w:fldCharType="end"/>
      </w:r>
      <w:bookmarkEnd w:id="129"/>
      <w:r w:rsidRPr="00710A7E">
        <w:rPr>
          <w:rFonts w:ascii="Calibri" w:hAnsi="Calibri" w:cs="Arial"/>
          <w:sz w:val="24"/>
          <w:szCs w:val="24"/>
        </w:rPr>
        <w:t>. Korespondencja kierowana będzie na dane teleadresowe wskazane we wniosku o dofinansowanie</w:t>
      </w:r>
      <w:r w:rsidR="00DB3CC7">
        <w:rPr>
          <w:rFonts w:ascii="Calibri" w:hAnsi="Calibri" w:cs="Arial"/>
          <w:sz w:val="24"/>
          <w:szCs w:val="24"/>
        </w:rPr>
        <w:t xml:space="preserve"> </w:t>
      </w:r>
      <w:r w:rsidRPr="00710A7E">
        <w:rPr>
          <w:rFonts w:ascii="Calibri" w:hAnsi="Calibri" w:cs="Arial"/>
          <w:sz w:val="24"/>
          <w:szCs w:val="24"/>
        </w:rPr>
        <w:t>w pkt 2.7 i 2.9.2. W przypadku skierowania projektu do negocjacji, IOK przesyła wnioskodawcy wiadomość e-mail zawierającą stanowisko negocjacyjne oceniających członów KOP oraz ewentualnie kwestie wskazane przez Przewodniczącego KOP.</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710A7E">
          <w:rPr>
            <w:rFonts w:ascii="Calibri" w:hAnsi="Calibri" w:cs="Arial"/>
            <w:color w:val="0563C1" w:themeColor="hyperlink"/>
            <w:sz w:val="24"/>
            <w:szCs w:val="24"/>
            <w:u w:val="single"/>
          </w:rPr>
          <w:t>nabory2@wup.lodz.pl</w:t>
        </w:r>
      </w:hyperlink>
      <w:r w:rsidRPr="00710A7E">
        <w:rPr>
          <w:rFonts w:ascii="Calibri" w:hAnsi="Calibri" w:cs="Arial"/>
          <w:sz w:val="24"/>
          <w:szCs w:val="24"/>
        </w:rPr>
        <w:t xml:space="preserve"> swojego stanowiska negocjacyjnego akceptującego zmiany zaproponowane przez KOP lub zawierającego wyjaśnienia odnośnie określonych zapisów we wniosku</w:t>
      </w:r>
      <w:r w:rsidR="00DB3CC7">
        <w:rPr>
          <w:rFonts w:ascii="Calibri" w:hAnsi="Calibri" w:cs="Arial"/>
          <w:sz w:val="24"/>
          <w:szCs w:val="24"/>
        </w:rPr>
        <w:t xml:space="preserve"> </w:t>
      </w:r>
      <w:r w:rsidRPr="00710A7E">
        <w:rPr>
          <w:rFonts w:ascii="Calibri" w:hAnsi="Calibri" w:cs="Arial"/>
          <w:sz w:val="24"/>
          <w:szCs w:val="24"/>
        </w:rPr>
        <w:t xml:space="preserve">oraz przesłanie zaktualizowanego wniosku o dofinansowanie w generatorze wniosków.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Wnioskodawca zobligowany jest na etapie procesu negocjacji do odniesienia się do wszystkich uwag wskazanych w treści stanowiska negocjacyjnego IOK.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dostrzeżenia jakiegokolwiek uchybienia/ń lub oczywistych omyłek w projekcie IOK dopuszcza możliwość korekty wniosku w tym zakresie na etapie negocjacji.</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Potwierdzeniem przeprowadzonych negocjacji będą wydruki wiadomości przesłanych pocztą elektroniczną, które służyły ustaleniu wspólnego stanowiska.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 przypadku konieczności przeprowadzenia negocjacji w formie ustnej, sporządza się podpisywany przez obie strony protokół ustaleń. </w:t>
      </w:r>
    </w:p>
    <w:p w:rsidR="00710A7E" w:rsidRPr="00710A7E" w:rsidRDefault="00710A7E" w:rsidP="00710A7E">
      <w:pPr>
        <w:spacing w:before="240"/>
        <w:rPr>
          <w:rFonts w:ascii="Calibri" w:hAnsi="Calibri" w:cs="Arial"/>
          <w:sz w:val="24"/>
          <w:szCs w:val="24"/>
        </w:rPr>
      </w:pPr>
      <w:r w:rsidRPr="00710A7E">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10A7E">
        <w:rPr>
          <w:rFonts w:ascii="Calibri" w:hAnsi="Calibri" w:cs="Arial"/>
          <w:sz w:val="24"/>
          <w:szCs w:val="24"/>
        </w:rPr>
        <w:t>łącznej wartości usług/ towarów uwzględnionych w budżecie projektu lub całej wartości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0A7E">
        <w:rPr>
          <w:rFonts w:ascii="Calibri" w:hAnsi="Calibri" w:cs="Arial"/>
          <w:b/>
          <w:sz w:val="24"/>
          <w:szCs w:val="24"/>
        </w:rPr>
        <w:t>„Negocjacje zakończyły się wynikiem pozytywnym”</w:t>
      </w:r>
      <w:r w:rsidRPr="00710A7E">
        <w:rPr>
          <w:rFonts w:ascii="Calibri" w:hAnsi="Calibri" w:cs="Arial"/>
          <w:sz w:val="24"/>
          <w:szCs w:val="24"/>
        </w:rPr>
        <w:t xml:space="preserve">. Ocena </w:t>
      </w:r>
      <w:r w:rsidR="00767CD2" w:rsidRPr="00F03B63">
        <w:rPr>
          <w:rFonts w:ascii="Calibri" w:hAnsi="Calibri" w:cs="Arial"/>
          <w:sz w:val="24"/>
          <w:szCs w:val="24"/>
        </w:rPr>
        <w:t>spełnienia kryterium dokonywana jest za pomocą Karty oceny negocjacji, której wzór stanowi Załącznik nr 5 do Regulaminu.</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rsidR="00710A7E" w:rsidRPr="00710A7E" w:rsidRDefault="00710A7E" w:rsidP="00710A7E">
      <w:pPr>
        <w:spacing w:before="240" w:after="0"/>
        <w:rPr>
          <w:rFonts w:ascii="Calibri" w:hAnsi="Calibri" w:cs="Arial"/>
          <w:sz w:val="24"/>
          <w:szCs w:val="24"/>
        </w:rPr>
      </w:pPr>
      <w:r w:rsidRPr="00710A7E">
        <w:rPr>
          <w:rFonts w:ascii="Calibri" w:hAnsi="Calibri" w:cs="Arial"/>
          <w:sz w:val="24"/>
          <w:szCs w:val="24"/>
        </w:rPr>
        <w:t>Jeżeli w trakcie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nie zostaną wprowadzone wskazane w stanowisku negocjacyjnym korekty lub inne zmiany wynikające z ustaleń dokonanych podczas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KOP nie uzyska od wnioskodawcy informacji dotyczących określonych zapisów we wniosku, wskazanych w stanowisku negocjacyjnym,</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zostały wprowadzone inne zmiany niż wynikające ze stanowiska negocjacyjnego lub ustaleń wynikających z procesu negocjacji,</w:t>
      </w:r>
    </w:p>
    <w:p w:rsidR="00710A7E" w:rsidRPr="00710A7E" w:rsidRDefault="00710A7E" w:rsidP="00710A7E">
      <w:pPr>
        <w:tabs>
          <w:tab w:val="left" w:pos="284"/>
        </w:tabs>
        <w:spacing w:before="120" w:after="120"/>
        <w:rPr>
          <w:rFonts w:cstheme="minorHAnsi"/>
          <w:b/>
          <w:sz w:val="24"/>
          <w:szCs w:val="24"/>
        </w:rPr>
      </w:pPr>
      <w:r w:rsidRPr="00710A7E">
        <w:rPr>
          <w:rFonts w:cstheme="minorHAnsi"/>
          <w:b/>
          <w:sz w:val="24"/>
          <w:szCs w:val="24"/>
        </w:rPr>
        <w:t>negocjacje zakończą się wynikiem negatywnym</w:t>
      </w:r>
      <w:r w:rsidRPr="00710A7E">
        <w:rPr>
          <w:rFonts w:cstheme="minorHAnsi"/>
          <w:sz w:val="24"/>
          <w:szCs w:val="24"/>
        </w:rPr>
        <w:t xml:space="preserve">, co oznacza niespełnienie przez projekt kryterium podsumowującego </w:t>
      </w:r>
      <w:r w:rsidRPr="00710A7E">
        <w:rPr>
          <w:rFonts w:cstheme="minorHAnsi"/>
          <w:b/>
          <w:sz w:val="24"/>
          <w:szCs w:val="24"/>
        </w:rPr>
        <w:t>oraz nie pozwala na rekomendowanie wniosku do dofinansowania.</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niezachowania przez wnioskodawcę wskazanej przez IOK formy komunikacji skutkować to będzie niespełnieniem kryterium podsumowującego na etapie negocjacji.</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Wysyłając wniosek wnioskodawca oświadcza w sekcji X wniosku, że jest świadomy skutków niezachowania wskazanej powyżej formy komunikacji.</w:t>
      </w:r>
    </w:p>
    <w:p w:rsidR="00710A7E" w:rsidRPr="00D4609F" w:rsidRDefault="00710A7E" w:rsidP="00D4609F">
      <w:pPr>
        <w:pStyle w:val="Akapitzlist"/>
        <w:ind w:left="0"/>
        <w:rPr>
          <w:rFonts w:ascii="Calibri" w:hAnsi="Calibri" w:cs="Arial"/>
          <w:sz w:val="24"/>
          <w:szCs w:val="24"/>
        </w:rPr>
      </w:pPr>
    </w:p>
    <w:p w:rsidR="007425F3" w:rsidRPr="002D762D" w:rsidRDefault="007425F3" w:rsidP="007425F3">
      <w:pPr>
        <w:pStyle w:val="Akapitzlist"/>
        <w:ind w:left="0"/>
        <w:rPr>
          <w:rFonts w:ascii="Calibri" w:hAnsi="Calibri" w:cs="Arial"/>
          <w:sz w:val="24"/>
          <w:szCs w:val="24"/>
        </w:rPr>
      </w:pPr>
    </w:p>
    <w:p w:rsidR="007425F3" w:rsidRPr="008E29A7" w:rsidRDefault="003051D9" w:rsidP="00513800">
      <w:pPr>
        <w:pStyle w:val="Akapitzlist"/>
        <w:keepNext/>
        <w:numPr>
          <w:ilvl w:val="1"/>
          <w:numId w:val="6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30" w:name="_Toc499278537"/>
      <w:bookmarkStart w:id="131" w:name="_Toc522191864"/>
      <w:bookmarkStart w:id="132" w:name="_Toc8715685"/>
      <w:r w:rsidRPr="008E29A7">
        <w:rPr>
          <w:rFonts w:cstheme="minorHAnsi"/>
          <w:b/>
          <w:sz w:val="24"/>
          <w:szCs w:val="24"/>
          <w:lang w:eastAsia="pl-PL"/>
        </w:rPr>
        <w:t>Wyniki konkursu</w:t>
      </w:r>
      <w:bookmarkEnd w:id="130"/>
      <w:bookmarkEnd w:id="131"/>
      <w:r w:rsidR="004A18C8" w:rsidRPr="004A18C8">
        <w:rPr>
          <w:rFonts w:ascii="Calibri" w:eastAsia="Calibri" w:hAnsi="Calibri" w:cs="Arial"/>
          <w:b/>
          <w:sz w:val="24"/>
          <w:szCs w:val="24"/>
        </w:rPr>
        <w:t>/Zakończenie oceny i rozstrzygnięcie konkursu</w:t>
      </w:r>
      <w:bookmarkEnd w:id="132"/>
    </w:p>
    <w:p w:rsidR="007425F3" w:rsidRPr="009F1FC0" w:rsidRDefault="007425F3" w:rsidP="007425F3">
      <w:pPr>
        <w:spacing w:after="0"/>
        <w:rPr>
          <w:rFonts w:cstheme="minorHAnsi"/>
          <w:b/>
          <w:sz w:val="24"/>
          <w:szCs w:val="24"/>
        </w:rPr>
      </w:pPr>
    </w:p>
    <w:p w:rsidR="00034F6C" w:rsidRPr="006135F4" w:rsidRDefault="00034F6C" w:rsidP="00034F6C">
      <w:pPr>
        <w:spacing w:after="0" w:line="312" w:lineRule="auto"/>
        <w:rPr>
          <w:sz w:val="24"/>
          <w:szCs w:val="24"/>
        </w:rPr>
      </w:pPr>
      <w:r w:rsidRPr="006135F4">
        <w:rPr>
          <w:sz w:val="24"/>
          <w:szCs w:val="24"/>
        </w:rPr>
        <w:t>Szacowany termin rozstrzygnięcia poszczególnych rund konkursu planowany jest na:</w:t>
      </w:r>
    </w:p>
    <w:p w:rsidR="00034F6C" w:rsidRPr="006135F4" w:rsidRDefault="00034F6C" w:rsidP="00034F6C">
      <w:pPr>
        <w:numPr>
          <w:ilvl w:val="0"/>
          <w:numId w:val="83"/>
        </w:numPr>
        <w:spacing w:after="0" w:line="312" w:lineRule="auto"/>
        <w:rPr>
          <w:sz w:val="24"/>
          <w:szCs w:val="24"/>
        </w:rPr>
      </w:pPr>
      <w:r w:rsidRPr="006135F4">
        <w:rPr>
          <w:b/>
          <w:sz w:val="24"/>
          <w:szCs w:val="24"/>
        </w:rPr>
        <w:t>I runda: lipiec 2019 r.;</w:t>
      </w:r>
    </w:p>
    <w:p w:rsidR="00034F6C" w:rsidRPr="006135F4" w:rsidRDefault="00034F6C" w:rsidP="00034F6C">
      <w:pPr>
        <w:numPr>
          <w:ilvl w:val="0"/>
          <w:numId w:val="83"/>
        </w:numPr>
        <w:spacing w:after="0" w:line="312" w:lineRule="auto"/>
        <w:rPr>
          <w:sz w:val="24"/>
          <w:szCs w:val="24"/>
        </w:rPr>
      </w:pPr>
      <w:r w:rsidRPr="006135F4">
        <w:rPr>
          <w:b/>
          <w:sz w:val="24"/>
          <w:szCs w:val="24"/>
        </w:rPr>
        <w:t>II runda: październik 2019 r.;</w:t>
      </w:r>
    </w:p>
    <w:p w:rsidR="00034F6C" w:rsidRPr="006135F4" w:rsidRDefault="00034F6C" w:rsidP="00034F6C">
      <w:pPr>
        <w:numPr>
          <w:ilvl w:val="0"/>
          <w:numId w:val="83"/>
        </w:numPr>
        <w:spacing w:after="0" w:line="312" w:lineRule="auto"/>
        <w:rPr>
          <w:sz w:val="24"/>
          <w:szCs w:val="24"/>
        </w:rPr>
      </w:pPr>
      <w:r w:rsidRPr="006135F4">
        <w:rPr>
          <w:b/>
          <w:sz w:val="24"/>
          <w:szCs w:val="24"/>
        </w:rPr>
        <w:t>III runda: styczeń 2020 r.;</w:t>
      </w:r>
    </w:p>
    <w:p w:rsidR="00034F6C" w:rsidRPr="006135F4" w:rsidRDefault="00034F6C" w:rsidP="00034F6C">
      <w:pPr>
        <w:numPr>
          <w:ilvl w:val="0"/>
          <w:numId w:val="83"/>
        </w:numPr>
        <w:spacing w:after="0" w:line="312" w:lineRule="auto"/>
        <w:rPr>
          <w:sz w:val="24"/>
          <w:szCs w:val="24"/>
        </w:rPr>
      </w:pPr>
      <w:r w:rsidRPr="006135F4">
        <w:rPr>
          <w:b/>
          <w:sz w:val="24"/>
          <w:szCs w:val="24"/>
        </w:rPr>
        <w:t xml:space="preserve">IV runda: </w:t>
      </w:r>
      <w:r w:rsidR="0019531F" w:rsidRPr="006135F4">
        <w:rPr>
          <w:b/>
          <w:sz w:val="24"/>
          <w:szCs w:val="24"/>
        </w:rPr>
        <w:t>kwiecień</w:t>
      </w:r>
      <w:r w:rsidRPr="006135F4">
        <w:rPr>
          <w:b/>
          <w:sz w:val="24"/>
          <w:szCs w:val="24"/>
        </w:rPr>
        <w:t xml:space="preserve"> 2020 r.</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w:t>
      </w:r>
      <w:r w:rsidR="0019531F">
        <w:rPr>
          <w:rFonts w:cstheme="minorHAnsi"/>
          <w:sz w:val="24"/>
          <w:szCs w:val="24"/>
        </w:rPr>
        <w:t xml:space="preserve">każdej rundy </w:t>
      </w:r>
      <w:r w:rsidRPr="003A21EC">
        <w:rPr>
          <w:rFonts w:cstheme="minorHAnsi"/>
          <w:sz w:val="24"/>
          <w:szCs w:val="24"/>
        </w:rPr>
        <w:t xml:space="preserve">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00DB3CC7">
        <w:rPr>
          <w:rFonts w:cstheme="minorHAnsi"/>
          <w:color w:val="0563C1" w:themeColor="hyperlink"/>
          <w:sz w:val="24"/>
          <w:szCs w:val="24"/>
          <w:u w:val="single"/>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w:t>
      </w:r>
      <w:r w:rsidR="00C40ABC">
        <w:rPr>
          <w:rFonts w:cstheme="minorHAnsi"/>
          <w:sz w:val="24"/>
          <w:szCs w:val="24"/>
        </w:rPr>
        <w:t>poszczególn</w:t>
      </w:r>
      <w:r w:rsidR="00D31824">
        <w:rPr>
          <w:rFonts w:cstheme="minorHAnsi"/>
          <w:sz w:val="24"/>
          <w:szCs w:val="24"/>
        </w:rPr>
        <w:t>ych</w:t>
      </w:r>
      <w:r w:rsidR="000A5A7F">
        <w:rPr>
          <w:rFonts w:cstheme="minorHAnsi"/>
          <w:sz w:val="24"/>
          <w:szCs w:val="24"/>
        </w:rPr>
        <w:t xml:space="preserve"> rund </w:t>
      </w:r>
      <w:r w:rsidRPr="003A21EC">
        <w:rPr>
          <w:rFonts w:cstheme="minorHAnsi"/>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sidR="00C40ABC">
        <w:rPr>
          <w:rFonts w:cstheme="minorHAnsi"/>
          <w:color w:val="000000" w:themeColor="text1"/>
          <w:sz w:val="24"/>
          <w:szCs w:val="24"/>
        </w:rPr>
        <w:t xml:space="preserve">danej </w:t>
      </w:r>
      <w:r w:rsidR="000A5A7F">
        <w:rPr>
          <w:rFonts w:cstheme="minorHAnsi"/>
          <w:color w:val="000000" w:themeColor="text1"/>
          <w:sz w:val="24"/>
          <w:szCs w:val="24"/>
        </w:rPr>
        <w:t xml:space="preserve">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000A5A7F">
        <w:rPr>
          <w:rFonts w:cstheme="minorHAnsi"/>
          <w:b/>
          <w:sz w:val="24"/>
          <w:szCs w:val="24"/>
        </w:rPr>
        <w:t xml:space="preserve">daną rundę </w:t>
      </w:r>
      <w:r w:rsidRPr="003A21EC">
        <w:rPr>
          <w:rFonts w:cstheme="minorHAnsi"/>
          <w:b/>
          <w:sz w:val="24"/>
          <w:szCs w:val="24"/>
        </w:rPr>
        <w:t>konkurs</w:t>
      </w:r>
      <w:r w:rsidR="000A5A7F">
        <w:rPr>
          <w:rFonts w:cstheme="minorHAnsi"/>
          <w:b/>
          <w:sz w:val="24"/>
          <w:szCs w:val="24"/>
        </w:rPr>
        <w:t>u</w:t>
      </w:r>
      <w:r w:rsidRPr="003A21EC">
        <w:rPr>
          <w:rFonts w:cstheme="minorHAnsi"/>
          <w:b/>
          <w:sz w:val="24"/>
          <w:szCs w:val="24"/>
        </w:rPr>
        <w:t>.</w:t>
      </w:r>
    </w:p>
    <w:p w:rsidR="003A21EC" w:rsidRPr="003A21EC" w:rsidRDefault="003A21EC" w:rsidP="003A21EC">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3A21EC" w:rsidRPr="003A21EC" w:rsidRDefault="003A21EC" w:rsidP="00513800">
      <w:pPr>
        <w:numPr>
          <w:ilvl w:val="0"/>
          <w:numId w:val="71"/>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3A21EC" w:rsidRPr="003A21EC" w:rsidRDefault="003A21EC" w:rsidP="00513800">
      <w:pPr>
        <w:numPr>
          <w:ilvl w:val="0"/>
          <w:numId w:val="71"/>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3A21EC" w:rsidRPr="003A21EC" w:rsidRDefault="003A21EC" w:rsidP="003A21EC">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sidR="000A5A7F">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sidR="000A5A7F">
        <w:rPr>
          <w:rFonts w:cstheme="minorHAnsi"/>
          <w:sz w:val="24"/>
          <w:szCs w:val="24"/>
        </w:rPr>
        <w:t>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sidR="000A5A7F">
        <w:rPr>
          <w:rFonts w:cstheme="minorHAnsi"/>
          <w:sz w:val="24"/>
          <w:szCs w:val="24"/>
        </w:rPr>
        <w:t xml:space="preserve"> 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sidR="0019531F">
        <w:rPr>
          <w:rFonts w:cstheme="minorHAnsi"/>
          <w:sz w:val="24"/>
          <w:szCs w:val="24"/>
        </w:rPr>
        <w:t xml:space="preserve">daną rundę </w:t>
      </w:r>
      <w:r w:rsidRPr="003A21EC">
        <w:rPr>
          <w:rFonts w:cstheme="minorHAnsi"/>
          <w:sz w:val="24"/>
          <w:szCs w:val="24"/>
        </w:rPr>
        <w:t>konkurs</w:t>
      </w:r>
      <w:r w:rsidR="0019531F">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negatywny.</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 </w:t>
      </w:r>
      <w:r w:rsidRPr="003A21EC">
        <w:rPr>
          <w:rFonts w:cstheme="minorHAnsi"/>
          <w:sz w:val="24"/>
          <w:szCs w:val="24"/>
        </w:rPr>
        <w:t>negatywny.</w:t>
      </w:r>
    </w:p>
    <w:p w:rsidR="003A21EC" w:rsidRPr="003A21EC" w:rsidRDefault="003A21EC" w:rsidP="003A21EC">
      <w:pPr>
        <w:spacing w:before="120" w:after="0"/>
        <w:contextualSpacing/>
        <w:rPr>
          <w:rFonts w:cs="Arial"/>
          <w:sz w:val="24"/>
          <w:szCs w:val="24"/>
        </w:rPr>
      </w:pPr>
      <w:r w:rsidRPr="003A21EC">
        <w:rPr>
          <w:rFonts w:cs="Arial"/>
          <w:sz w:val="24"/>
          <w:szCs w:val="24"/>
        </w:rPr>
        <w:t xml:space="preserve">Po rozstrzygnięciu </w:t>
      </w:r>
      <w:r w:rsidR="00C40ABC">
        <w:rPr>
          <w:rFonts w:cs="Arial"/>
          <w:sz w:val="24"/>
          <w:szCs w:val="24"/>
        </w:rPr>
        <w:t>poszczególnej</w:t>
      </w:r>
      <w:r w:rsidR="00F34A48">
        <w:rPr>
          <w:rFonts w:cs="Arial"/>
          <w:sz w:val="24"/>
          <w:szCs w:val="24"/>
        </w:rPr>
        <w:t xml:space="preserve"> rundy </w:t>
      </w:r>
      <w:r w:rsidRPr="003A21EC">
        <w:rPr>
          <w:rFonts w:cs="Arial"/>
          <w:sz w:val="24"/>
          <w:szCs w:val="24"/>
        </w:rPr>
        <w:t>konkursu WUP w Łodzi niezwłocznie przekazuje wnioskodawcy pisemną informację o wynikach oceny jego projektu, wskazującą, że:</w:t>
      </w:r>
    </w:p>
    <w:p w:rsidR="003A21EC" w:rsidRPr="003A21EC" w:rsidRDefault="003A21EC" w:rsidP="00513800">
      <w:pPr>
        <w:numPr>
          <w:ilvl w:val="0"/>
          <w:numId w:val="72"/>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rsidR="003A21EC" w:rsidRPr="003A21EC" w:rsidRDefault="003A21EC" w:rsidP="00513800">
      <w:pPr>
        <w:numPr>
          <w:ilvl w:val="0"/>
          <w:numId w:val="72"/>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rsidR="003A21EC" w:rsidRPr="00F03B63" w:rsidRDefault="00767CD2" w:rsidP="00513800">
      <w:pPr>
        <w:numPr>
          <w:ilvl w:val="0"/>
          <w:numId w:val="72"/>
        </w:numPr>
        <w:spacing w:before="120" w:after="120"/>
        <w:contextualSpacing/>
        <w:rPr>
          <w:rFonts w:cs="Arial"/>
          <w:sz w:val="24"/>
          <w:szCs w:val="24"/>
        </w:rPr>
      </w:pPr>
      <w:r w:rsidRPr="00F03B63">
        <w:rPr>
          <w:rFonts w:cs="Arial"/>
          <w:sz w:val="24"/>
          <w:szCs w:val="24"/>
        </w:rPr>
        <w:t>projekt otrzymał ocenę negatywną tj. uzyskał wymaganą liczbę punktów i spełnił kryteria wyboru projektów, jednak kwota przeznaczona na dofinansowanie projektów w danej rundzie konkursu nie wystarcza na wybranie go do dofinansowania.</w:t>
      </w:r>
    </w:p>
    <w:p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75E3A" w:rsidRPr="00F66FD4" w:rsidRDefault="003A21EC" w:rsidP="006135F4">
      <w:pPr>
        <w:spacing w:before="120" w:after="120"/>
        <w:rPr>
          <w:rFonts w:ascii="Arial" w:hAnsi="Arial" w:cs="Arial"/>
          <w:b/>
          <w:sz w:val="20"/>
          <w:szCs w:val="20"/>
        </w:rPr>
      </w:pPr>
      <w:r w:rsidRPr="003A21EC">
        <w:rPr>
          <w:rFonts w:cs="Arial"/>
          <w:sz w:val="24"/>
          <w:szCs w:val="24"/>
        </w:rPr>
        <w:t>Wszystkie wnioski, złożone w czasie trwania naboru (pozostawione bez rozpatrzenia, ocenione negatywnie lub ocenione pozytywnie) zostaną zarchiwizowane w WUP w Łodzi.</w:t>
      </w:r>
    </w:p>
    <w:p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33" w:name="_Toc431974599"/>
      <w:bookmarkStart w:id="134" w:name="_Toc522191868"/>
      <w:bookmarkStart w:id="135" w:name="_Toc8715686"/>
      <w:r>
        <w:rPr>
          <w:rFonts w:ascii="Calibri" w:hAnsi="Calibri" w:cs="Arial"/>
          <w:b/>
          <w:sz w:val="24"/>
          <w:szCs w:val="24"/>
        </w:rPr>
        <w:t xml:space="preserve">8. </w:t>
      </w:r>
      <w:r w:rsidR="00075E3A" w:rsidRPr="006D14BA">
        <w:rPr>
          <w:rFonts w:ascii="Calibri" w:hAnsi="Calibri" w:cs="Arial"/>
          <w:b/>
          <w:sz w:val="24"/>
          <w:szCs w:val="24"/>
        </w:rPr>
        <w:t>Środki odwoławcze w przypadku negatywnej oceny</w:t>
      </w:r>
      <w:bookmarkEnd w:id="133"/>
      <w:bookmarkEnd w:id="134"/>
      <w:bookmarkEnd w:id="135"/>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rsidR="00075E3A" w:rsidRPr="004A2E1B" w:rsidRDefault="00075E3A" w:rsidP="00513800">
      <w:pPr>
        <w:keepNext/>
        <w:numPr>
          <w:ilvl w:val="0"/>
          <w:numId w:val="57"/>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rsidR="00075E3A" w:rsidRPr="00075E3A" w:rsidRDefault="00075E3A" w:rsidP="00513800">
      <w:pPr>
        <w:keepNext/>
        <w:numPr>
          <w:ilvl w:val="0"/>
          <w:numId w:val="57"/>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36" w:name="_Toc431974600"/>
      <w:bookmarkStart w:id="137" w:name="_Toc522191869"/>
      <w:bookmarkStart w:id="138" w:name="_Toc8715687"/>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36"/>
      <w:r>
        <w:rPr>
          <w:rFonts w:ascii="Calibri" w:hAnsi="Calibri" w:cs="Arial"/>
          <w:b/>
          <w:sz w:val="24"/>
          <w:szCs w:val="24"/>
        </w:rPr>
        <w:t>P</w:t>
      </w:r>
      <w:bookmarkEnd w:id="137"/>
      <w:bookmarkEnd w:id="138"/>
    </w:p>
    <w:p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75E3A" w:rsidRPr="009F1FC0" w:rsidRDefault="00075E3A" w:rsidP="00075E3A">
      <w:pPr>
        <w:spacing w:after="0"/>
        <w:rPr>
          <w:rFonts w:cstheme="minorHAnsi"/>
          <w:sz w:val="24"/>
          <w:szCs w:val="24"/>
        </w:rPr>
      </w:pPr>
    </w:p>
    <w:p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75E3A" w:rsidRPr="009F1FC0" w:rsidRDefault="00075E3A" w:rsidP="00513800">
      <w:pPr>
        <w:pStyle w:val="Akapitzlist"/>
        <w:numPr>
          <w:ilvl w:val="0"/>
          <w:numId w:val="58"/>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75E3A" w:rsidRPr="009F1FC0" w:rsidRDefault="00075E3A" w:rsidP="00513800">
      <w:pPr>
        <w:pStyle w:val="Akapitzlist"/>
        <w:numPr>
          <w:ilvl w:val="0"/>
          <w:numId w:val="58"/>
        </w:numPr>
        <w:spacing w:after="120"/>
        <w:ind w:left="425" w:hanging="425"/>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75E3A" w:rsidRPr="009F1FC0" w:rsidRDefault="00075E3A" w:rsidP="007143D1">
      <w:pPr>
        <w:spacing w:after="120"/>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006135F4">
        <w:rPr>
          <w:rFonts w:cstheme="minorHAnsi"/>
          <w:bCs/>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7143D1" w:rsidRDefault="00075E3A" w:rsidP="00513800">
      <w:pPr>
        <w:pStyle w:val="Tretekstu"/>
        <w:widowControl w:val="0"/>
        <w:numPr>
          <w:ilvl w:val="0"/>
          <w:numId w:val="59"/>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rsidR="00075E3A" w:rsidRPr="009F1FC0" w:rsidRDefault="00075E3A" w:rsidP="00513800">
      <w:pPr>
        <w:pStyle w:val="Akapitzlist"/>
        <w:numPr>
          <w:ilvl w:val="0"/>
          <w:numId w:val="60"/>
        </w:numPr>
        <w:spacing w:after="0"/>
        <w:ind w:left="426" w:hanging="426"/>
        <w:rPr>
          <w:rFonts w:cstheme="minorHAnsi"/>
          <w:sz w:val="24"/>
          <w:szCs w:val="24"/>
        </w:rPr>
      </w:pPr>
      <w:r w:rsidRPr="009F1FC0">
        <w:rPr>
          <w:rFonts w:cstheme="minorHAnsi"/>
          <w:sz w:val="24"/>
          <w:szCs w:val="24"/>
        </w:rPr>
        <w:t>oznaczenie instytucji właściwej do rozpatrzenia protestu;</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oznaczenie wnioskodawcy;</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numer wniosku o dofinansowanie projektu;</w:t>
      </w:r>
    </w:p>
    <w:p w:rsidR="00075E3A" w:rsidRPr="009F1FC0" w:rsidRDefault="00075E3A" w:rsidP="00513800">
      <w:pPr>
        <w:pStyle w:val="Akapitzlist"/>
        <w:numPr>
          <w:ilvl w:val="0"/>
          <w:numId w:val="60"/>
        </w:numPr>
        <w:spacing w:after="120"/>
        <w:ind w:left="425" w:hanging="425"/>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rsidR="00075E3A" w:rsidRPr="009F1FC0" w:rsidRDefault="00075E3A" w:rsidP="00075E3A">
      <w:pPr>
        <w:keepNext/>
        <w:spacing w:after="0"/>
        <w:rPr>
          <w:rFonts w:cstheme="minorHAnsi"/>
          <w:b/>
          <w:sz w:val="24"/>
          <w:szCs w:val="24"/>
        </w:rPr>
      </w:pPr>
      <w:bookmarkStart w:id="139"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139"/>
      <w:r w:rsidRPr="009F1FC0">
        <w:rPr>
          <w:rFonts w:cstheme="minorHAnsi"/>
          <w:b/>
          <w:sz w:val="24"/>
          <w:szCs w:val="24"/>
        </w:rPr>
        <w:t>:</w:t>
      </w:r>
    </w:p>
    <w:p w:rsidR="00075E3A" w:rsidRPr="009F1FC0" w:rsidRDefault="00075E3A" w:rsidP="00513800">
      <w:pPr>
        <w:pStyle w:val="Akapitzlist"/>
        <w:keepNext/>
        <w:numPr>
          <w:ilvl w:val="0"/>
          <w:numId w:val="67"/>
        </w:numPr>
        <w:rPr>
          <w:rFonts w:cstheme="minorHAnsi"/>
          <w:sz w:val="24"/>
          <w:szCs w:val="24"/>
        </w:rPr>
      </w:pPr>
      <w:r w:rsidRPr="009F1FC0">
        <w:rPr>
          <w:rFonts w:cstheme="minorHAnsi"/>
          <w:sz w:val="24"/>
          <w:szCs w:val="24"/>
        </w:rPr>
        <w:t>uwzględnić i w wyniku uwzględnienia:</w:t>
      </w:r>
    </w:p>
    <w:p w:rsidR="00075E3A" w:rsidRPr="009F1FC0" w:rsidRDefault="00075E3A" w:rsidP="00513800">
      <w:pPr>
        <w:pStyle w:val="Akapitzlist"/>
        <w:keepNext/>
        <w:numPr>
          <w:ilvl w:val="0"/>
          <w:numId w:val="68"/>
        </w:numPr>
        <w:rPr>
          <w:rFonts w:cstheme="minorHAnsi"/>
          <w:sz w:val="24"/>
          <w:szCs w:val="24"/>
        </w:rPr>
      </w:pPr>
      <w:r w:rsidRPr="009F1FC0">
        <w:rPr>
          <w:rFonts w:cstheme="minorHAnsi"/>
          <w:sz w:val="24"/>
          <w:szCs w:val="24"/>
        </w:rPr>
        <w:t xml:space="preserve">odpowiednio skierować projekt do właściwego etapu oceny albo </w:t>
      </w:r>
    </w:p>
    <w:p w:rsidR="00075E3A" w:rsidRPr="009F1FC0" w:rsidRDefault="00075E3A" w:rsidP="00513800">
      <w:pPr>
        <w:pStyle w:val="Akapitzlist"/>
        <w:numPr>
          <w:ilvl w:val="0"/>
          <w:numId w:val="68"/>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nie uwzględniać;</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pozostawić bez rozpatrzenia, jeżeli mimo prawidłowego pouczenia został on wniesiony:</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po terminie,</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przez podmiot wykluczony z możliwości otrzymania dofinansowania,</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cstheme="minorHAnsi"/>
          <w:sz w:val="24"/>
          <w:szCs w:val="24"/>
        </w:rPr>
        <w:t>,</w:t>
      </w:r>
    </w:p>
    <w:p w:rsidR="00075E3A" w:rsidRPr="007143D1" w:rsidRDefault="00075E3A" w:rsidP="00513800">
      <w:pPr>
        <w:pStyle w:val="Akapitzlist"/>
        <w:numPr>
          <w:ilvl w:val="0"/>
          <w:numId w:val="61"/>
        </w:numPr>
        <w:spacing w:after="120"/>
        <w:ind w:left="714" w:hanging="357"/>
        <w:rPr>
          <w:rFonts w:cstheme="minorHAnsi"/>
          <w:b/>
          <w:sz w:val="24"/>
          <w:szCs w:val="24"/>
        </w:rPr>
      </w:pPr>
      <w:r w:rsidRPr="009F1FC0">
        <w:rPr>
          <w:rFonts w:cstheme="minorHAnsi"/>
          <w:sz w:val="24"/>
          <w:szCs w:val="24"/>
        </w:rPr>
        <w:t>w przypadku gdy wnioskodawca wycofa protest.</w:t>
      </w:r>
    </w:p>
    <w:p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rsidR="00075E3A" w:rsidRPr="009F1FC0" w:rsidRDefault="00075E3A" w:rsidP="00513800">
      <w:pPr>
        <w:pStyle w:val="Akapitzlist"/>
        <w:numPr>
          <w:ilvl w:val="0"/>
          <w:numId w:val="62"/>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75E3A" w:rsidRPr="009F1FC0" w:rsidRDefault="00075E3A" w:rsidP="00513800">
      <w:pPr>
        <w:pStyle w:val="Akapitzlist"/>
        <w:numPr>
          <w:ilvl w:val="0"/>
          <w:numId w:val="62"/>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75E3A" w:rsidRPr="009F1FC0" w:rsidRDefault="00075E3A" w:rsidP="00075E3A">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75E3A" w:rsidRPr="002D762D" w:rsidRDefault="00075E3A" w:rsidP="00513800">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40" w:name="_Toc431974601"/>
      <w:bookmarkStart w:id="141" w:name="_Toc522191870"/>
      <w:bookmarkStart w:id="142" w:name="_Toc8715688"/>
      <w:r w:rsidRPr="002D762D">
        <w:rPr>
          <w:rFonts w:ascii="Calibri" w:hAnsi="Calibri" w:cs="Arial"/>
          <w:b/>
          <w:sz w:val="24"/>
          <w:szCs w:val="24"/>
        </w:rPr>
        <w:t>Skarga do sądu administracyjnego</w:t>
      </w:r>
      <w:bookmarkEnd w:id="140"/>
      <w:bookmarkEnd w:id="141"/>
      <w:bookmarkEnd w:id="142"/>
    </w:p>
    <w:p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006135F4">
        <w:rPr>
          <w:rFonts w:ascii="Calibri" w:eastAsia="Times New Roman" w:hAnsi="Calibri" w:cs="Arial"/>
          <w:bCs/>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006135F4">
        <w:rPr>
          <w:rFonts w:ascii="Calibri" w:eastAsia="Times New Roman" w:hAnsi="Calibri" w:cs="Arial"/>
          <w:bCs/>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006135F4">
        <w:rPr>
          <w:rFonts w:ascii="Calibri" w:eastAsia="Times New Roman" w:hAnsi="Calibri" w:cs="Arial"/>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uwzględnić skargę, stwierdzając, że:</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oddalić skargę w przypadku jej nieuwzględnienia;</w:t>
      </w:r>
    </w:p>
    <w:p w:rsidR="00075E3A" w:rsidRPr="008F49BA" w:rsidRDefault="00075E3A" w:rsidP="00513800">
      <w:pPr>
        <w:widowControl w:val="0"/>
        <w:numPr>
          <w:ilvl w:val="0"/>
          <w:numId w:val="63"/>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sidRPr="00815DEE">
        <w:rPr>
          <w:rFonts w:ascii="Calibri" w:eastAsia="Times New Roman" w:hAnsi="Calibri" w:cs="Arial"/>
          <w:sz w:val="24"/>
          <w:szCs w:val="24"/>
        </w:rPr>
        <w:t>umorzyć postępowanie w sprawie, jeżeli jest ono bezprzedmiotowe.</w:t>
      </w:r>
    </w:p>
    <w:p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075E3A" w:rsidRPr="006D14BA" w:rsidRDefault="00075E3A" w:rsidP="00513800">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43" w:name="_Toc431974602"/>
      <w:bookmarkStart w:id="144" w:name="_Toc522191871"/>
      <w:bookmarkStart w:id="145" w:name="_Toc8715689"/>
      <w:r w:rsidRPr="006D14BA">
        <w:rPr>
          <w:rFonts w:ascii="Calibri" w:hAnsi="Calibri" w:cs="Arial"/>
          <w:b/>
          <w:sz w:val="24"/>
          <w:szCs w:val="24"/>
        </w:rPr>
        <w:t>Umowa o dofinansowanie</w:t>
      </w:r>
      <w:bookmarkEnd w:id="143"/>
      <w:bookmarkEnd w:id="144"/>
      <w:bookmarkEnd w:id="145"/>
    </w:p>
    <w:p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767CD2" w:rsidRPr="00F03B63">
        <w:rPr>
          <w:rFonts w:ascii="Calibri" w:hAnsi="Calibri" w:cs="Arial"/>
          <w:sz w:val="24"/>
          <w:szCs w:val="24"/>
        </w:rPr>
        <w:t>Załącznik nr 7 lub Załącznik nr 8 do niniejszego Regulaminu.</w:t>
      </w:r>
      <w:r w:rsidR="00B3434A">
        <w:rPr>
          <w:rStyle w:val="Odwoanieprzypisudolnego"/>
          <w:rFonts w:ascii="Calibri" w:hAnsi="Calibri"/>
          <w:sz w:val="24"/>
          <w:szCs w:val="24"/>
        </w:rPr>
        <w:footnoteReference w:id="15"/>
      </w:r>
    </w:p>
    <w:p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rsidR="00075E3A" w:rsidRPr="000809A0" w:rsidRDefault="00075E3A" w:rsidP="00513800">
      <w:pPr>
        <w:numPr>
          <w:ilvl w:val="0"/>
          <w:numId w:val="47"/>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75E3A" w:rsidRPr="000809A0" w:rsidRDefault="00075E3A" w:rsidP="00513800">
      <w:pPr>
        <w:pStyle w:val="Bezodstpw2"/>
        <w:numPr>
          <w:ilvl w:val="0"/>
          <w:numId w:val="47"/>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6135F4">
        <w:rPr>
          <w:rFonts w:asciiTheme="minorHAnsi" w:hAnsiTheme="minorHAnsi" w:cs="Arial"/>
          <w:sz w:val="24"/>
          <w:szCs w:val="24"/>
        </w:rPr>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rsidR="00075E3A" w:rsidRDefault="00075E3A" w:rsidP="00513800">
      <w:pPr>
        <w:numPr>
          <w:ilvl w:val="0"/>
          <w:numId w:val="47"/>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OPS i PCPR </w:t>
      </w:r>
      <w:r w:rsidR="00D4609F">
        <w:rPr>
          <w:rFonts w:eastAsia="Times New Roman" w:cs="Arial"/>
          <w:sz w:val="24"/>
          <w:szCs w:val="24"/>
        </w:rPr>
        <w:t>o realizowanych projektach;</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sidRPr="003207FE">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rsidR="00075E3A" w:rsidRPr="00706FE6" w:rsidRDefault="00075E3A" w:rsidP="00513800">
      <w:pPr>
        <w:numPr>
          <w:ilvl w:val="0"/>
          <w:numId w:val="47"/>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ośrodków pomocy społecznej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w:t>
      </w:r>
      <w:r w:rsidRPr="008F3373">
        <w:rPr>
          <w:rFonts w:eastAsia="Times New Roman" w:cs="Arial"/>
          <w:b/>
          <w:sz w:val="24"/>
          <w:szCs w:val="24"/>
        </w:rPr>
        <w:t>jeśli dotyczy</w:t>
      </w:r>
      <w:r w:rsidRPr="008F3373">
        <w:rPr>
          <w:rFonts w:eastAsia="Times New Roman" w:cs="Arial"/>
          <w:sz w:val="24"/>
          <w:szCs w:val="24"/>
        </w:rPr>
        <w:t>;</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46" w:name="__DdeLink__23360_1214967918"/>
      <w:r w:rsidRPr="008F3373">
        <w:rPr>
          <w:rFonts w:eastAsia="SimSun" w:cs="Arial"/>
          <w:color w:val="00000A"/>
          <w:sz w:val="24"/>
          <w:szCs w:val="24"/>
        </w:rPr>
        <w:t xml:space="preserve">w przypadku, gdy beneficjent </w:t>
      </w:r>
      <w:bookmarkEnd w:id="146"/>
      <w:r w:rsidRPr="008F3373">
        <w:rPr>
          <w:rFonts w:eastAsia="SimSun" w:cs="Arial"/>
          <w:color w:val="00000A"/>
          <w:sz w:val="24"/>
          <w:szCs w:val="24"/>
        </w:rPr>
        <w:t>zobowiązany jest stosować do nich ustawę Pzp albo zasadę konkurencyjności;</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rsidR="00075E3A" w:rsidRPr="00F03B63" w:rsidRDefault="00767CD2" w:rsidP="00513800">
      <w:pPr>
        <w:numPr>
          <w:ilvl w:val="0"/>
          <w:numId w:val="47"/>
        </w:numPr>
        <w:suppressAutoHyphens/>
        <w:overflowPunct w:val="0"/>
        <w:spacing w:before="120" w:after="120"/>
        <w:rPr>
          <w:rFonts w:eastAsia="SimSun" w:cs="Arial"/>
          <w:color w:val="00000A"/>
          <w:sz w:val="24"/>
          <w:szCs w:val="24"/>
        </w:rPr>
      </w:pPr>
      <w:r w:rsidRPr="00F03B63">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rsidR="00075E3A" w:rsidRPr="00DD7E27" w:rsidRDefault="00075E3A" w:rsidP="00513800">
      <w:pPr>
        <w:numPr>
          <w:ilvl w:val="0"/>
          <w:numId w:val="47"/>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6135F4">
        <w:rPr>
          <w:rFonts w:eastAsia="Times New Roman" w:cstheme="minorHAnsi"/>
          <w:sz w:val="24"/>
          <w:szCs w:val="24"/>
        </w:rPr>
        <w:t xml:space="preserve"> </w:t>
      </w:r>
      <w:r w:rsidR="00F227D5" w:rsidRPr="00F227D5">
        <w:rPr>
          <w:rFonts w:eastAsia="Times New Roman" w:cstheme="minorHAnsi"/>
          <w:sz w:val="24"/>
          <w:szCs w:val="24"/>
        </w:rPr>
        <w:t xml:space="preserve">Zakładu Aktywności Zawodowej,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w:t>
      </w:r>
      <w:r w:rsidR="00F227D5" w:rsidRPr="00F227D5">
        <w:rPr>
          <w:rFonts w:eastAsia="Times New Roman" w:cstheme="minorHAnsi"/>
          <w:sz w:val="24"/>
          <w:szCs w:val="24"/>
        </w:rPr>
        <w:t>2 miesięcy w przypadku CIS, KIS lub 6 miesięcy w przypadku ZAZ od podpisania umowy</w:t>
      </w:r>
      <w:r w:rsidR="00DD7E27" w:rsidRPr="00DD7E27">
        <w:rPr>
          <w:rFonts w:eastAsia="Times New Roman" w:cstheme="minorHAnsi"/>
          <w:sz w:val="24"/>
          <w:szCs w:val="24"/>
        </w:rPr>
        <w:t xml:space="preserve"> - </w:t>
      </w:r>
      <w:r w:rsidR="00DD7E27" w:rsidRPr="00DD7E27">
        <w:rPr>
          <w:rFonts w:eastAsia="Times New Roman" w:cstheme="minorHAnsi"/>
          <w:b/>
          <w:sz w:val="24"/>
          <w:szCs w:val="24"/>
        </w:rPr>
        <w:t>dotyczy przypadku tworzenia nowego podmiotu;</w:t>
      </w:r>
    </w:p>
    <w:p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rsidR="00075E3A" w:rsidRPr="00E31A12" w:rsidRDefault="00075E3A" w:rsidP="00075E3A">
      <w:pPr>
        <w:spacing w:after="0"/>
        <w:rPr>
          <w:rFonts w:cstheme="minorHAnsi"/>
          <w:sz w:val="24"/>
          <w:szCs w:val="24"/>
        </w:rPr>
      </w:pPr>
      <w:bookmarkStart w:id="147" w:name="_Toc431974603"/>
      <w:r w:rsidRPr="00E31A12">
        <w:rPr>
          <w:rFonts w:cstheme="minorHAnsi"/>
          <w:sz w:val="24"/>
          <w:szCs w:val="24"/>
        </w:rPr>
        <w:t>Na etapie podpisywania umowy o dofinansowanie projektu, IOK będzie wymagać od ubiegającego się o dofinansowanie złożenia następujących dokumentów:</w:t>
      </w:r>
    </w:p>
    <w:p w:rsidR="00075E3A" w:rsidRPr="003207FE" w:rsidRDefault="00075E3A" w:rsidP="00513800">
      <w:pPr>
        <w:numPr>
          <w:ilvl w:val="0"/>
          <w:numId w:val="6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rsidR="00075E3A" w:rsidRPr="00346788" w:rsidRDefault="00075E3A" w:rsidP="00513800">
      <w:pPr>
        <w:numPr>
          <w:ilvl w:val="0"/>
          <w:numId w:val="6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75E3A" w:rsidRPr="00F03B63" w:rsidRDefault="00767CD2" w:rsidP="00513800">
      <w:pPr>
        <w:numPr>
          <w:ilvl w:val="0"/>
          <w:numId w:val="66"/>
        </w:numPr>
        <w:suppressAutoHyphens/>
        <w:overflowPunct w:val="0"/>
        <w:spacing w:after="0"/>
        <w:ind w:left="426" w:hanging="426"/>
        <w:contextualSpacing/>
        <w:rPr>
          <w:rFonts w:cstheme="minorHAnsi"/>
          <w:sz w:val="24"/>
          <w:szCs w:val="24"/>
        </w:rPr>
      </w:pPr>
      <w:r w:rsidRPr="00F03B63">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03B63">
        <w:rPr>
          <w:rFonts w:cstheme="minorHAnsi"/>
          <w:b/>
          <w:bCs/>
          <w:sz w:val="24"/>
          <w:szCs w:val="24"/>
        </w:rPr>
        <w:t>dotyczy JST</w:t>
      </w:r>
      <w:r w:rsidRPr="00F03B63">
        <w:rPr>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rsidR="00075E3A" w:rsidRPr="00E31A12"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rsidR="00075E3A" w:rsidRPr="003207FE" w:rsidRDefault="00075E3A" w:rsidP="00513800">
      <w:pPr>
        <w:numPr>
          <w:ilvl w:val="0"/>
          <w:numId w:val="6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00767CD2" w:rsidRPr="00F03B63">
        <w:rPr>
          <w:rFonts w:cstheme="minorHAnsi"/>
          <w:b/>
          <w:sz w:val="24"/>
          <w:szCs w:val="24"/>
        </w:rPr>
        <w:t>nie dotyczy JST.</w:t>
      </w:r>
    </w:p>
    <w:p w:rsidR="00075E3A" w:rsidRPr="00E31A12" w:rsidRDefault="00075E3A" w:rsidP="00513800">
      <w:pPr>
        <w:numPr>
          <w:ilvl w:val="0"/>
          <w:numId w:val="6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rsidR="00075E3A" w:rsidRPr="00E31A12" w:rsidRDefault="00075E3A" w:rsidP="00075E3A">
      <w:pPr>
        <w:spacing w:after="0"/>
        <w:ind w:left="426"/>
        <w:contextualSpacing/>
        <w:rPr>
          <w:rFonts w:cstheme="minorHAnsi"/>
          <w:sz w:val="24"/>
          <w:szCs w:val="24"/>
        </w:rPr>
      </w:pPr>
    </w:p>
    <w:p w:rsidR="00075E3A" w:rsidRPr="00991C4B" w:rsidRDefault="00075E3A" w:rsidP="00075E3A">
      <w:pPr>
        <w:jc w:val="both"/>
        <w:rPr>
          <w:rFonts w:cstheme="minorHAnsi"/>
          <w:sz w:val="24"/>
          <w:szCs w:val="24"/>
        </w:rPr>
      </w:pPr>
      <w:r w:rsidRPr="00991C4B">
        <w:rPr>
          <w:rFonts w:cstheme="minorHAnsi"/>
          <w:sz w:val="24"/>
          <w:szCs w:val="24"/>
        </w:rPr>
        <w:t>W przypadku projektu objętego regułami pomocy de minimis, gdzie podmiotem udzielającym pomocy będzie Wojewódzki Urząd Pracy w Łodzi, beneficjent zobowiązany będzie do złożenia dodatkowych dokumentów tj.:</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zaświadczeń o pomocy de minimis</w:t>
      </w:r>
      <w:r w:rsidR="006135F4">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oświadczenie o wielkości pomocy de minimis</w:t>
      </w:r>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Formularza informacji przedstawianych przy ubieganiu się o pomoc de minimis</w:t>
      </w:r>
      <w:r w:rsidRPr="00991C4B">
        <w:rPr>
          <w:rFonts w:cstheme="minorHAnsi"/>
          <w:sz w:val="24"/>
          <w:szCs w:val="24"/>
        </w:rPr>
        <w:t xml:space="preserve"> dostępny na stronie UOKiK).</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Oświadczenia o nieotrzymaniu pomocy publicznej/pomocy de minimis na planowane przedsięwzięcie.</w:t>
      </w:r>
    </w:p>
    <w:p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sidR="006135F4">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sidR="006135F4">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75E3A" w:rsidRPr="00991C4B" w:rsidRDefault="00075E3A" w:rsidP="00075E3A">
      <w:pPr>
        <w:jc w:val="both"/>
        <w:rPr>
          <w:rFonts w:cstheme="minorHAnsi"/>
          <w:sz w:val="24"/>
          <w:szCs w:val="24"/>
        </w:rPr>
      </w:pP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48" w:name="_Toc522191872"/>
      <w:bookmarkStart w:id="149" w:name="_Toc8715690"/>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47"/>
      <w:bookmarkEnd w:id="148"/>
      <w:bookmarkEnd w:id="149"/>
    </w:p>
    <w:p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rsidR="00075E3A" w:rsidRPr="0047735B" w:rsidRDefault="00075E3A" w:rsidP="00513800">
      <w:pPr>
        <w:pStyle w:val="Akapitzlist"/>
        <w:numPr>
          <w:ilvl w:val="0"/>
          <w:numId w:val="3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gwarancja bankowa;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 xml:space="preserve">gwarancja ubezpieczeniowa; </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hipoteka;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według prawa cywilnego.</w:t>
      </w:r>
    </w:p>
    <w:p w:rsidR="00075E3A" w:rsidRPr="00F03B63" w:rsidRDefault="00767CD2" w:rsidP="00513800">
      <w:pPr>
        <w:pStyle w:val="Akapitzlist"/>
        <w:numPr>
          <w:ilvl w:val="0"/>
          <w:numId w:val="35"/>
        </w:numPr>
        <w:ind w:left="284" w:hanging="284"/>
        <w:rPr>
          <w:rFonts w:ascii="Calibri" w:hAnsi="Calibri" w:cs="Arial"/>
          <w:sz w:val="24"/>
          <w:szCs w:val="24"/>
        </w:rPr>
      </w:pPr>
      <w:r w:rsidRPr="00F03B63">
        <w:rPr>
          <w:rFonts w:ascii="Calibri" w:hAnsi="Calibri" w:cs="Arial"/>
          <w:sz w:val="24"/>
          <w:szCs w:val="24"/>
        </w:rPr>
        <w:t xml:space="preserve">Beneficjent podpisał z daną instytucją kilka umów o dofinansowanie projektów (w ramach </w:t>
      </w:r>
      <w:r w:rsidRPr="00F03B63">
        <w:rPr>
          <w:rFonts w:ascii="Calibri" w:hAnsi="Calibri" w:cs="Arial"/>
          <w:bCs/>
          <w:iCs/>
          <w:sz w:val="24"/>
          <w:szCs w:val="24"/>
        </w:rPr>
        <w:t>Regionalnego Programu O</w:t>
      </w:r>
      <w:r w:rsidRPr="00F03B63">
        <w:rPr>
          <w:rFonts w:ascii="Calibri" w:hAnsi="Calibri" w:cs="Arial"/>
          <w:bCs/>
          <w:sz w:val="24"/>
          <w:szCs w:val="24"/>
        </w:rPr>
        <w:t>peracyjnego Województwa Łódzkiego na lata 2014-2020 współfinansowanych z Europejskiego Funduszu Społecznego</w:t>
      </w:r>
      <w:r w:rsidRPr="00F03B63">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F03B63">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006135F4">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75E3A" w:rsidRPr="0047735B" w:rsidRDefault="00075E3A" w:rsidP="00075E3A">
      <w:pPr>
        <w:rPr>
          <w:rFonts w:ascii="Calibri" w:hAnsi="Calibri" w:cs="Arial"/>
          <w:sz w:val="24"/>
          <w:szCs w:val="24"/>
        </w:rPr>
      </w:pPr>
      <w:r w:rsidRPr="0047735B">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rsidR="00075E3A" w:rsidRDefault="00075E3A" w:rsidP="00075E3A">
      <w:pPr>
        <w:rPr>
          <w:rFonts w:cstheme="minorHAnsi"/>
          <w:sz w:val="24"/>
          <w:szCs w:val="24"/>
        </w:rPr>
      </w:pPr>
    </w:p>
    <w:p w:rsidR="00075E3A" w:rsidRPr="00EA53B4" w:rsidRDefault="00075E3A" w:rsidP="00513800">
      <w:pPr>
        <w:pStyle w:val="Akapitzlist"/>
        <w:keepNext/>
        <w:numPr>
          <w:ilvl w:val="0"/>
          <w:numId w:val="4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50" w:name="_Toc483484513"/>
      <w:bookmarkStart w:id="151" w:name="_Toc499038060"/>
      <w:bookmarkStart w:id="152" w:name="_Toc522191873"/>
      <w:bookmarkStart w:id="153" w:name="_Toc8715691"/>
      <w:r w:rsidRPr="00EA53B4">
        <w:rPr>
          <w:rFonts w:cs="Arial"/>
          <w:b/>
          <w:sz w:val="24"/>
          <w:szCs w:val="24"/>
        </w:rPr>
        <w:t>Postanowienia końcowe</w:t>
      </w:r>
      <w:bookmarkEnd w:id="150"/>
      <w:bookmarkEnd w:id="151"/>
      <w:bookmarkEnd w:id="152"/>
      <w:bookmarkEnd w:id="153"/>
    </w:p>
    <w:p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rsidR="003956ED" w:rsidRPr="00F03B63" w:rsidRDefault="00075E3A" w:rsidP="00F03B63">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sidR="00D97576">
        <w:rPr>
          <w:rFonts w:cstheme="minorHAnsi"/>
          <w:b/>
          <w:sz w:val="24"/>
          <w:szCs w:val="24"/>
        </w:rPr>
        <w:t>kwestii</w:t>
      </w:r>
      <w:r w:rsidR="00D97576" w:rsidRPr="00287F62">
        <w:rPr>
          <w:rFonts w:cstheme="minorHAnsi"/>
          <w:b/>
          <w:sz w:val="24"/>
          <w:szCs w:val="24"/>
        </w:rPr>
        <w:t xml:space="preserve"> </w:t>
      </w:r>
      <w:r w:rsidRPr="00287F62">
        <w:rPr>
          <w:rFonts w:cstheme="minorHAnsi"/>
          <w:b/>
          <w:sz w:val="24"/>
          <w:szCs w:val="24"/>
        </w:rPr>
        <w:t>merytoryczn</w:t>
      </w:r>
      <w:r w:rsidR="0006020B">
        <w:rPr>
          <w:rFonts w:cstheme="minorHAnsi"/>
          <w:b/>
          <w:sz w:val="24"/>
          <w:szCs w:val="24"/>
        </w:rPr>
        <w:t>ych</w:t>
      </w:r>
      <w:r w:rsidR="00B3434A">
        <w:rPr>
          <w:rFonts w:cstheme="minorHAnsi"/>
          <w:sz w:val="24"/>
          <w:szCs w:val="24"/>
        </w:rPr>
        <w:t xml:space="preserve"> WUP w Łodzi</w:t>
      </w:r>
      <w:r w:rsidR="00D97576" w:rsidRPr="00287F62">
        <w:rPr>
          <w:rFonts w:cstheme="minorHAnsi"/>
          <w:b/>
          <w:sz w:val="24"/>
          <w:szCs w:val="24"/>
        </w:rPr>
        <w:t xml:space="preserve"> </w:t>
      </w:r>
      <w:r w:rsidR="00D97576">
        <w:rPr>
          <w:rFonts w:cstheme="minorHAnsi"/>
          <w:sz w:val="24"/>
          <w:szCs w:val="24"/>
        </w:rPr>
        <w:t xml:space="preserve">udziela </w:t>
      </w:r>
      <w:r w:rsidR="00B3434A">
        <w:rPr>
          <w:rFonts w:cstheme="minorHAnsi"/>
          <w:sz w:val="24"/>
          <w:szCs w:val="24"/>
        </w:rPr>
        <w:t>odpowiedzi na zapytania</w:t>
      </w:r>
      <w:r w:rsidR="00D97576">
        <w:rPr>
          <w:rFonts w:cstheme="minorHAnsi"/>
          <w:sz w:val="24"/>
          <w:szCs w:val="24"/>
        </w:rPr>
        <w:t xml:space="preserve"> </w:t>
      </w:r>
      <w:r w:rsidR="00B3434A">
        <w:rPr>
          <w:rFonts w:cstheme="minorHAnsi"/>
          <w:sz w:val="24"/>
          <w:szCs w:val="24"/>
        </w:rPr>
        <w:t xml:space="preserve">kierowane </w:t>
      </w:r>
      <w:r w:rsidR="006135F4">
        <w:rPr>
          <w:rFonts w:cstheme="minorHAnsi"/>
          <w:sz w:val="24"/>
          <w:szCs w:val="24"/>
        </w:rPr>
        <w:t xml:space="preserve">za </w:t>
      </w:r>
      <w:r w:rsidR="00767CD2" w:rsidRPr="00F03B63">
        <w:rPr>
          <w:rFonts w:cstheme="minorHAnsi"/>
          <w:sz w:val="24"/>
          <w:szCs w:val="24"/>
        </w:rPr>
        <w:t xml:space="preserve">pomocą Formularza kontaktowego pod adresem: </w:t>
      </w:r>
      <w:hyperlink r:id="rId26" w:history="1">
        <w:r w:rsidR="00767CD2" w:rsidRPr="00F03B63">
          <w:rPr>
            <w:rStyle w:val="Hipercze"/>
            <w:rFonts w:cstheme="minorHAnsi"/>
            <w:sz w:val="24"/>
            <w:szCs w:val="24"/>
          </w:rPr>
          <w:t>http://wuplodz.praca.gov.pl/web/rpo-wl/kontakt</w:t>
        </w:r>
      </w:hyperlink>
    </w:p>
    <w:p w:rsidR="00075E3A" w:rsidRPr="00287F62" w:rsidRDefault="00075E3A" w:rsidP="00513800">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w:t>
      </w:r>
      <w:r w:rsidR="00D97576" w:rsidRPr="00287F62">
        <w:rPr>
          <w:rFonts w:cstheme="minorHAnsi"/>
          <w:sz w:val="24"/>
          <w:szCs w:val="24"/>
        </w:rPr>
        <w:t xml:space="preserve">udziela </w:t>
      </w:r>
      <w:r w:rsidRPr="00287F62">
        <w:rPr>
          <w:rFonts w:cstheme="minorHAnsi"/>
          <w:sz w:val="24"/>
          <w:szCs w:val="24"/>
        </w:rPr>
        <w:t xml:space="preserve">odpowiedzi na zapytania kierowane na adres poczty elektronicznej: </w:t>
      </w:r>
      <w:hyperlink r:id="rId27"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D97576">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D4609F">
          <w:rPr>
            <w:rFonts w:cs="Arial"/>
            <w:webHidden/>
            <w:color w:val="0070C0"/>
            <w:sz w:val="24"/>
            <w:szCs w:val="24"/>
            <w:u w:val="single"/>
          </w:rPr>
          <w:t>www.rpo.wup.lodz.pl</w:t>
        </w:r>
      </w:hyperlink>
      <w:r w:rsidRPr="00D4609F">
        <w:rPr>
          <w:rFonts w:cs="Arial"/>
          <w:color w:val="0070C0"/>
          <w:sz w:val="24"/>
          <w:szCs w:val="24"/>
        </w:rPr>
        <w:t>.</w:t>
      </w:r>
      <w:r w:rsidRPr="005349CD">
        <w:rPr>
          <w:rFonts w:cstheme="minorHAnsi"/>
          <w:sz w:val="24"/>
          <w:szCs w:val="24"/>
        </w:rPr>
        <w:br w:type="page"/>
      </w: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54" w:name="_Toc431974604"/>
      <w:bookmarkStart w:id="155" w:name="_Toc522191874"/>
      <w:bookmarkStart w:id="156" w:name="_Toc8715692"/>
      <w:r w:rsidRPr="0047735B">
        <w:rPr>
          <w:rFonts w:ascii="Calibri" w:hAnsi="Calibri" w:cs="Arial"/>
          <w:b/>
          <w:sz w:val="24"/>
          <w:szCs w:val="24"/>
        </w:rPr>
        <w:t>Spis</w:t>
      </w:r>
      <w:r w:rsidR="007F234B">
        <w:rPr>
          <w:rFonts w:ascii="Calibri" w:hAnsi="Calibri" w:cs="Arial"/>
          <w:b/>
          <w:sz w:val="24"/>
          <w:szCs w:val="24"/>
        </w:rPr>
        <w:t xml:space="preserve"> </w:t>
      </w:r>
      <w:r w:rsidRPr="0047735B">
        <w:rPr>
          <w:rFonts w:ascii="Calibri" w:hAnsi="Calibri" w:cs="Arial"/>
          <w:b/>
          <w:sz w:val="24"/>
          <w:szCs w:val="24"/>
        </w:rPr>
        <w:t>załączników</w:t>
      </w:r>
      <w:bookmarkEnd w:id="154"/>
      <w:bookmarkEnd w:id="155"/>
      <w:bookmarkEnd w:id="156"/>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075E3A" w:rsidRPr="00F03B63" w:rsidRDefault="00767CD2" w:rsidP="00075E3A">
      <w:pPr>
        <w:tabs>
          <w:tab w:val="left" w:pos="142"/>
        </w:tabs>
        <w:spacing w:before="120" w:after="120"/>
        <w:jc w:val="both"/>
        <w:rPr>
          <w:rFonts w:cstheme="minorHAnsi"/>
          <w:bCs/>
          <w:sz w:val="24"/>
          <w:szCs w:val="24"/>
        </w:rPr>
      </w:pPr>
      <w:r w:rsidRPr="00F03B63">
        <w:rPr>
          <w:rFonts w:cstheme="minorHAnsi"/>
          <w:b/>
          <w:sz w:val="24"/>
          <w:szCs w:val="24"/>
        </w:rPr>
        <w:t>Załącznik nr 6</w:t>
      </w:r>
      <w:r w:rsidR="002207B9">
        <w:rPr>
          <w:rFonts w:cstheme="minorHAnsi"/>
          <w:b/>
          <w:sz w:val="24"/>
          <w:szCs w:val="24"/>
        </w:rPr>
        <w:t xml:space="preserve"> </w:t>
      </w:r>
      <w:r w:rsidRPr="00F03B63">
        <w:rPr>
          <w:rFonts w:cstheme="minorHAnsi"/>
          <w:bCs/>
          <w:sz w:val="24"/>
          <w:szCs w:val="24"/>
        </w:rPr>
        <w:t>–</w:t>
      </w:r>
      <w:r w:rsidR="002207B9">
        <w:rPr>
          <w:rFonts w:cstheme="minorHAnsi"/>
          <w:bCs/>
          <w:sz w:val="24"/>
          <w:szCs w:val="24"/>
        </w:rPr>
        <w:t xml:space="preserve"> </w:t>
      </w:r>
      <w:r w:rsidRPr="00F03B63">
        <w:rPr>
          <w:rFonts w:cstheme="minorHAnsi"/>
          <w:bCs/>
          <w:sz w:val="24"/>
          <w:szCs w:val="24"/>
        </w:rPr>
        <w:t>Wymagania dotyczące standardu oraz cen rynkowych.</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FA2522" w:rsidRPr="00F03B63" w:rsidRDefault="00767CD2" w:rsidP="00FA2522">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sidRPr="00F03B63">
        <w:rPr>
          <w:rFonts w:cstheme="minorHAnsi"/>
          <w:sz w:val="24"/>
          <w:szCs w:val="24"/>
        </w:rPr>
        <w:t>– Wykaz obszarów słabo zaludnionych zgodnie ze stopniem urbanizacji (DEGURBA 3)</w:t>
      </w:r>
    </w:p>
    <w:p w:rsidR="00FA2522" w:rsidRPr="00FA2522" w:rsidRDefault="00767CD2" w:rsidP="00FA2522">
      <w:pPr>
        <w:tabs>
          <w:tab w:val="left" w:pos="142"/>
        </w:tabs>
        <w:spacing w:before="120" w:after="120"/>
        <w:jc w:val="both"/>
        <w:rPr>
          <w:rFonts w:cstheme="minorHAnsi"/>
          <w:sz w:val="24"/>
          <w:szCs w:val="24"/>
        </w:rPr>
      </w:pPr>
      <w:r w:rsidRPr="00F03B63">
        <w:rPr>
          <w:rFonts w:cstheme="minorHAnsi"/>
          <w:b/>
          <w:sz w:val="24"/>
          <w:szCs w:val="24"/>
        </w:rPr>
        <w:t>Załącznik nr 13</w:t>
      </w:r>
      <w:r w:rsidRPr="00F03B63">
        <w:rPr>
          <w:rFonts w:cstheme="minorHAnsi"/>
          <w:sz w:val="24"/>
          <w:szCs w:val="24"/>
        </w:rPr>
        <w:t xml:space="preserve"> – Wykaz </w:t>
      </w:r>
      <w:r w:rsidRPr="00F03B63">
        <w:rPr>
          <w:rFonts w:cstheme="minorHAnsi"/>
          <w:bCs/>
          <w:sz w:val="24"/>
          <w:szCs w:val="24"/>
        </w:rPr>
        <w:t>funkcjonujących na terenie województwa łódzkiego KIS/ CIS/ ZAZ w 2018 r.</w:t>
      </w:r>
    </w:p>
    <w:p w:rsidR="002C0190" w:rsidRDefault="002C0190" w:rsidP="00075E3A">
      <w:pPr>
        <w:tabs>
          <w:tab w:val="left" w:pos="142"/>
        </w:tabs>
        <w:spacing w:before="120" w:after="120"/>
        <w:jc w:val="both"/>
        <w:rPr>
          <w:rFonts w:cstheme="minorHAnsi"/>
          <w:sz w:val="24"/>
          <w:szCs w:val="24"/>
        </w:rPr>
      </w:pPr>
    </w:p>
    <w:p w:rsidR="00075E3A" w:rsidRDefault="00075E3A" w:rsidP="00075E3A">
      <w:pPr>
        <w:keepNext/>
        <w:tabs>
          <w:tab w:val="left" w:pos="142"/>
        </w:tabs>
        <w:spacing w:after="120"/>
        <w:rPr>
          <w:rFonts w:ascii="Calibri" w:eastAsia="Times New Roman" w:hAnsi="Calibri" w:cs="Arial"/>
          <w:bCs/>
          <w:sz w:val="24"/>
          <w:szCs w:val="24"/>
        </w:rPr>
      </w:pPr>
    </w:p>
    <w:p w:rsidR="00075E3A" w:rsidRPr="0047735B" w:rsidRDefault="00075E3A" w:rsidP="00075E3A">
      <w:pPr>
        <w:tabs>
          <w:tab w:val="left" w:pos="142"/>
        </w:tabs>
        <w:spacing w:after="120"/>
        <w:rPr>
          <w:rFonts w:ascii="Calibri" w:hAnsi="Calibri" w:cs="Arial"/>
          <w:sz w:val="24"/>
          <w:szCs w:val="24"/>
        </w:rPr>
      </w:pPr>
    </w:p>
    <w:p w:rsidR="00D22ED7" w:rsidRPr="0094479D" w:rsidRDefault="00D22ED7" w:rsidP="00405B8A">
      <w:pPr>
        <w:rPr>
          <w:rFonts w:ascii="Calibri" w:hAnsi="Calibri" w:cs="Arial"/>
          <w:sz w:val="24"/>
          <w:szCs w:val="24"/>
        </w:rPr>
      </w:pPr>
    </w:p>
    <w:p w:rsidR="00D80600" w:rsidRPr="00F240C8" w:rsidRDefault="00D80600" w:rsidP="00D80600">
      <w:pPr>
        <w:pStyle w:val="Akapitzlist"/>
        <w:spacing w:after="0" w:line="360" w:lineRule="auto"/>
        <w:ind w:left="0"/>
        <w:jc w:val="both"/>
        <w:rPr>
          <w:rFonts w:ascii="Arial" w:hAnsi="Arial" w:cs="Arial"/>
          <w:b/>
          <w:sz w:val="24"/>
          <w:szCs w:val="24"/>
        </w:rPr>
      </w:pPr>
    </w:p>
    <w:p w:rsidR="000B29A2" w:rsidRPr="00F03B63" w:rsidRDefault="000B29A2" w:rsidP="00432010">
      <w:pPr>
        <w:spacing w:after="0"/>
        <w:jc w:val="both"/>
        <w:rPr>
          <w:rFonts w:ascii="Calibri" w:hAnsi="Calibri" w:cs="Arial"/>
          <w:sz w:val="24"/>
          <w:szCs w:val="24"/>
        </w:rPr>
      </w:pPr>
    </w:p>
    <w:sectPr w:rsidR="000B29A2" w:rsidRPr="00F03B63" w:rsidSect="00F34A48">
      <w:headerReference w:type="default"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5C" w:rsidRDefault="00AA375C" w:rsidP="000D71E3">
      <w:pPr>
        <w:spacing w:after="0" w:line="240" w:lineRule="auto"/>
      </w:pPr>
      <w:r>
        <w:separator/>
      </w:r>
    </w:p>
  </w:endnote>
  <w:endnote w:type="continuationSeparator" w:id="0">
    <w:p w:rsidR="00AA375C" w:rsidRDefault="00AA375C"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34470"/>
      <w:docPartObj>
        <w:docPartGallery w:val="Page Numbers (Bottom of Page)"/>
        <w:docPartUnique/>
      </w:docPartObj>
    </w:sdtPr>
    <w:sdtEndPr/>
    <w:sdtContent>
      <w:p w:rsidR="00AA375C" w:rsidRDefault="00AA375C">
        <w:pPr>
          <w:pStyle w:val="Stopka"/>
          <w:jc w:val="right"/>
        </w:pPr>
        <w:r>
          <w:rPr>
            <w:noProof/>
          </w:rPr>
          <w:fldChar w:fldCharType="begin"/>
        </w:r>
        <w:r>
          <w:rPr>
            <w:noProof/>
          </w:rPr>
          <w:instrText>PAGE   \* MERGEFORMAT</w:instrText>
        </w:r>
        <w:r>
          <w:rPr>
            <w:noProof/>
          </w:rPr>
          <w:fldChar w:fldCharType="separate"/>
        </w:r>
        <w:r w:rsidR="00AA0293">
          <w:rPr>
            <w:noProof/>
          </w:rPr>
          <w:t>33</w:t>
        </w:r>
        <w:r>
          <w:rPr>
            <w:noProof/>
          </w:rPr>
          <w:fldChar w:fldCharType="end"/>
        </w:r>
      </w:p>
    </w:sdtContent>
  </w:sdt>
  <w:p w:rsidR="00AA375C" w:rsidRDefault="00AA375C">
    <w:pPr>
      <w:pStyle w:val="Stopka"/>
    </w:pPr>
    <w:r>
      <w:rPr>
        <w:noProof/>
        <w:lang w:eastAsia="pl-PL"/>
      </w:rPr>
      <w:drawing>
        <wp:inline distT="0" distB="0" distL="0" distR="0" wp14:anchorId="3A3FD38F" wp14:editId="3DA3EF77">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Default="00AA375C">
    <w:pPr>
      <w:pStyle w:val="Stopka"/>
    </w:pPr>
    <w:r>
      <w:rPr>
        <w:noProof/>
        <w:lang w:eastAsia="pl-PL"/>
      </w:rPr>
      <w:drawing>
        <wp:inline distT="0" distB="0" distL="0" distR="0">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5C" w:rsidRDefault="00AA375C" w:rsidP="000D71E3">
      <w:pPr>
        <w:spacing w:after="0" w:line="240" w:lineRule="auto"/>
      </w:pPr>
      <w:r>
        <w:separator/>
      </w:r>
    </w:p>
  </w:footnote>
  <w:footnote w:type="continuationSeparator" w:id="0">
    <w:p w:rsidR="00AA375C" w:rsidRDefault="00AA375C" w:rsidP="000D71E3">
      <w:pPr>
        <w:spacing w:after="0" w:line="240" w:lineRule="auto"/>
      </w:pPr>
      <w:r>
        <w:continuationSeparator/>
      </w:r>
    </w:p>
  </w:footnote>
  <w:footnote w:id="1">
    <w:p w:rsidR="00AA375C" w:rsidRPr="00F522DA" w:rsidRDefault="00AA375C" w:rsidP="00405B8A">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A375C" w:rsidRDefault="00AA375C" w:rsidP="00405B8A">
      <w:pPr>
        <w:pStyle w:val="Tekstprzypisudolnego"/>
      </w:pPr>
      <w:r>
        <w:rPr>
          <w:rStyle w:val="Odwoanieprzypisudolnego"/>
        </w:rPr>
        <w:footnoteRef/>
      </w:r>
      <w:r>
        <w:t xml:space="preserve"> Nie dotyczy umów, w wyniku których następuje wykonanie oznaczonego dzieła</w:t>
      </w:r>
    </w:p>
  </w:footnote>
  <w:footnote w:id="3">
    <w:p w:rsidR="00AA375C" w:rsidRDefault="00AA375C"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A375C" w:rsidRPr="002D762D" w:rsidRDefault="00AA375C"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A375C" w:rsidRPr="002D762D" w:rsidRDefault="00AA0293" w:rsidP="00730100">
      <w:pPr>
        <w:pStyle w:val="Tekstprzypisudolnego"/>
        <w:jc w:val="both"/>
        <w:rPr>
          <w:rFonts w:ascii="Calibri" w:hAnsi="Calibri"/>
        </w:rPr>
      </w:pPr>
      <w:hyperlink r:id="rId1" w:history="1">
        <w:r w:rsidR="00AA375C"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A375C" w:rsidRPr="005154AA" w:rsidRDefault="00AA375C"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A375C" w:rsidRDefault="00AA375C" w:rsidP="00D22ED7">
      <w:pPr>
        <w:pStyle w:val="Tekstprzypisudolnego"/>
        <w:jc w:val="both"/>
        <w:rPr>
          <w:rFonts w:ascii="Calibri" w:hAnsi="Calibri" w:cs="Times New Roman"/>
          <w:sz w:val="16"/>
          <w:szCs w:val="16"/>
        </w:rPr>
      </w:pPr>
      <w:r>
        <w:rPr>
          <w:rStyle w:val="Odwoanieprzypisudolnego"/>
          <w:szCs w:val="16"/>
        </w:rPr>
        <w:footnoteRef/>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p>
  </w:footnote>
  <w:footnote w:id="14">
    <w:p w:rsidR="00AA375C" w:rsidRDefault="00AA375C" w:rsidP="00D22ED7">
      <w:pPr>
        <w:pStyle w:val="Tekstprzypisudolnego"/>
        <w:rPr>
          <w:rFonts w:ascii="Arial" w:hAnsi="Arial" w:cs="Arial"/>
          <w:sz w:val="16"/>
        </w:rPr>
      </w:pPr>
      <w:r>
        <w:rPr>
          <w:rStyle w:val="Odwoanieprzypisudolnego"/>
          <w:szCs w:val="16"/>
        </w:rPr>
        <w:footnoteRef/>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15">
    <w:p w:rsidR="00AA375C" w:rsidRPr="00C658CE" w:rsidRDefault="00AA375C"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Pr="00E5673E" w:rsidRDefault="00AA375C" w:rsidP="000D71E3">
    <w:pPr>
      <w:tabs>
        <w:tab w:val="left" w:pos="7635"/>
      </w:tabs>
      <w:spacing w:after="0" w:line="240" w:lineRule="auto"/>
      <w:rPr>
        <w:rFonts w:ascii="Calibri" w:hAnsi="Calibri" w:cs="Arial"/>
        <w:b/>
      </w:rPr>
    </w:pPr>
    <w:bookmarkStart w:id="157" w:name="_Hlk498597501"/>
    <w:r w:rsidRPr="005D75BA">
      <w:rPr>
        <w:rFonts w:ascii="Calibri" w:hAnsi="Calibri" w:cs="Arial"/>
        <w:b/>
      </w:rPr>
      <w:t>Regulamin konkursu Nr RPLD.09.0</w:t>
    </w:r>
    <w:r>
      <w:rPr>
        <w:rFonts w:ascii="Calibri" w:hAnsi="Calibri" w:cs="Arial"/>
        <w:b/>
      </w:rPr>
      <w:t>1</w:t>
    </w:r>
    <w:r w:rsidRPr="005D75BA">
      <w:rPr>
        <w:rFonts w:ascii="Calibri" w:hAnsi="Calibri" w:cs="Arial"/>
        <w:b/>
      </w:rPr>
      <w:t>.0</w:t>
    </w:r>
    <w:r>
      <w:rPr>
        <w:rFonts w:ascii="Calibri" w:hAnsi="Calibri" w:cs="Arial"/>
        <w:b/>
      </w:rPr>
      <w:t>1</w:t>
    </w:r>
    <w:r w:rsidRPr="005D75BA">
      <w:rPr>
        <w:rFonts w:ascii="Calibri" w:hAnsi="Calibri" w:cs="Arial"/>
        <w:b/>
      </w:rPr>
      <w:t>-IP.01-10-00</w:t>
    </w:r>
    <w:r>
      <w:rPr>
        <w:rFonts w:ascii="Calibri" w:hAnsi="Calibri" w:cs="Arial"/>
        <w:b/>
      </w:rPr>
      <w:t>2</w:t>
    </w:r>
    <w:r w:rsidRPr="005D75BA">
      <w:rPr>
        <w:rFonts w:ascii="Calibri" w:hAnsi="Calibri" w:cs="Arial"/>
        <w:b/>
      </w:rPr>
      <w:t>/1</w:t>
    </w:r>
    <w:r>
      <w:rPr>
        <w:rFonts w:ascii="Calibri" w:hAnsi="Calibri" w:cs="Arial"/>
        <w:b/>
      </w:rPr>
      <w:t>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58" w:author="Maja Jacoń-Gawrońska" w:date="2019-09-26T08:17:00Z">
      <w:r w:rsidDel="00AA0293">
        <w:rPr>
          <w:rFonts w:ascii="Calibri" w:eastAsia="Times New Roman" w:hAnsi="Calibri" w:cs="Arial"/>
          <w:b/>
          <w:sz w:val="20"/>
          <w:szCs w:val="20"/>
          <w:lang w:eastAsia="pl-PL"/>
        </w:rPr>
        <w:delText>2</w:delText>
      </w:r>
    </w:del>
    <w:ins w:id="159" w:author="Maja Jacoń-Gawrońska" w:date="2019-09-26T08:17:00Z">
      <w:r w:rsidR="00AA0293">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bookmarkEnd w:id="157"/>
  </w:p>
  <w:p w:rsidR="00AA375C" w:rsidRDefault="00AA375C" w:rsidP="000D71E3">
    <w:pPr>
      <w:pStyle w:val="Nagwek"/>
    </w:pPr>
  </w:p>
  <w:p w:rsidR="00AA375C" w:rsidRDefault="00AA37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5C" w:rsidRPr="00F31935" w:rsidRDefault="00AA375C" w:rsidP="00F31935">
    <w:pPr>
      <w:pStyle w:val="Nagwek"/>
      <w:rPr>
        <w:b/>
      </w:rPr>
    </w:pPr>
    <w:r w:rsidRPr="00F31935">
      <w:rPr>
        <w:b/>
      </w:rPr>
      <w:t>Regulamin konkursu Nr RPLD.09.01.01-IP.01-10-002/19</w:t>
    </w:r>
    <w:r>
      <w:rPr>
        <w:b/>
      </w:rPr>
      <w:tab/>
    </w:r>
    <w:r w:rsidRPr="00F31935">
      <w:rPr>
        <w:b/>
      </w:rPr>
      <w:t xml:space="preserve">Wersja </w:t>
    </w:r>
    <w:del w:id="160" w:author="Maja Jacoń-Gawrońska" w:date="2019-09-26T08:17:00Z">
      <w:r w:rsidDel="00AA0293">
        <w:rPr>
          <w:b/>
        </w:rPr>
        <w:delText>2</w:delText>
      </w:r>
    </w:del>
    <w:ins w:id="161" w:author="Maja Jacoń-Gawrońska" w:date="2019-09-26T08:17:00Z">
      <w:r w:rsidR="00AA0293">
        <w:rPr>
          <w:b/>
        </w:rPr>
        <w:t>3</w:t>
      </w:r>
    </w:ins>
    <w:r w:rsidRPr="00F31935">
      <w:rPr>
        <w:b/>
      </w:rPr>
      <w:t>.0</w:t>
    </w:r>
  </w:p>
  <w:p w:rsidR="00AA375C" w:rsidRPr="00F31935" w:rsidRDefault="00AA375C" w:rsidP="00F319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1E222B92"/>
    <w:multiLevelType w:val="hybridMultilevel"/>
    <w:tmpl w:val="BC5A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EC2E44"/>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1666E65"/>
    <w:multiLevelType w:val="hybridMultilevel"/>
    <w:tmpl w:val="C0F2BD62"/>
    <w:lvl w:ilvl="0" w:tplc="3D928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5">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7">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9">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8B465D0"/>
    <w:multiLevelType w:val="hybridMultilevel"/>
    <w:tmpl w:val="EE7A6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0"/>
  </w:num>
  <w:num w:numId="2">
    <w:abstractNumId w:val="74"/>
  </w:num>
  <w:num w:numId="3">
    <w:abstractNumId w:val="25"/>
  </w:num>
  <w:num w:numId="4">
    <w:abstractNumId w:val="89"/>
  </w:num>
  <w:num w:numId="5">
    <w:abstractNumId w:val="27"/>
  </w:num>
  <w:num w:numId="6">
    <w:abstractNumId w:val="2"/>
  </w:num>
  <w:num w:numId="7">
    <w:abstractNumId w:val="55"/>
  </w:num>
  <w:num w:numId="8">
    <w:abstractNumId w:val="24"/>
  </w:num>
  <w:num w:numId="9">
    <w:abstractNumId w:val="53"/>
  </w:num>
  <w:num w:numId="10">
    <w:abstractNumId w:val="10"/>
  </w:num>
  <w:num w:numId="11">
    <w:abstractNumId w:val="34"/>
  </w:num>
  <w:num w:numId="12">
    <w:abstractNumId w:val="63"/>
  </w:num>
  <w:num w:numId="13">
    <w:abstractNumId w:val="77"/>
  </w:num>
  <w:num w:numId="14">
    <w:abstractNumId w:val="70"/>
  </w:num>
  <w:num w:numId="15">
    <w:abstractNumId w:val="46"/>
  </w:num>
  <w:num w:numId="16">
    <w:abstractNumId w:val="42"/>
  </w:num>
  <w:num w:numId="17">
    <w:abstractNumId w:val="0"/>
  </w:num>
  <w:num w:numId="18">
    <w:abstractNumId w:val="19"/>
  </w:num>
  <w:num w:numId="19">
    <w:abstractNumId w:val="23"/>
  </w:num>
  <w:num w:numId="20">
    <w:abstractNumId w:val="50"/>
  </w:num>
  <w:num w:numId="21">
    <w:abstractNumId w:val="32"/>
  </w:num>
  <w:num w:numId="22">
    <w:abstractNumId w:val="29"/>
  </w:num>
  <w:num w:numId="23">
    <w:abstractNumId w:val="1"/>
  </w:num>
  <w:num w:numId="24">
    <w:abstractNumId w:val="26"/>
  </w:num>
  <w:num w:numId="25">
    <w:abstractNumId w:val="88"/>
  </w:num>
  <w:num w:numId="26">
    <w:abstractNumId w:val="82"/>
  </w:num>
  <w:num w:numId="27">
    <w:abstractNumId w:val="4"/>
  </w:num>
  <w:num w:numId="28">
    <w:abstractNumId w:val="57"/>
  </w:num>
  <w:num w:numId="29">
    <w:abstractNumId w:val="61"/>
  </w:num>
  <w:num w:numId="30">
    <w:abstractNumId w:val="59"/>
  </w:num>
  <w:num w:numId="31">
    <w:abstractNumId w:val="14"/>
  </w:num>
  <w:num w:numId="32">
    <w:abstractNumId w:val="84"/>
  </w:num>
  <w:num w:numId="33">
    <w:abstractNumId w:val="21"/>
  </w:num>
  <w:num w:numId="34">
    <w:abstractNumId w:val="49"/>
  </w:num>
  <w:num w:numId="35">
    <w:abstractNumId w:val="33"/>
  </w:num>
  <w:num w:numId="36">
    <w:abstractNumId w:val="45"/>
  </w:num>
  <w:num w:numId="37">
    <w:abstractNumId w:val="71"/>
  </w:num>
  <w:num w:numId="38">
    <w:abstractNumId w:val="72"/>
  </w:num>
  <w:num w:numId="39">
    <w:abstractNumId w:val="18"/>
  </w:num>
  <w:num w:numId="40">
    <w:abstractNumId w:val="3"/>
  </w:num>
  <w:num w:numId="41">
    <w:abstractNumId w:val="30"/>
  </w:num>
  <w:num w:numId="42">
    <w:abstractNumId w:val="22"/>
  </w:num>
  <w:num w:numId="43">
    <w:abstractNumId w:val="79"/>
  </w:num>
  <w:num w:numId="44">
    <w:abstractNumId w:val="7"/>
  </w:num>
  <w:num w:numId="45">
    <w:abstractNumId w:val="12"/>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64"/>
  </w:num>
  <w:num w:numId="49">
    <w:abstractNumId w:val="5"/>
  </w:num>
  <w:num w:numId="50">
    <w:abstractNumId w:val="44"/>
  </w:num>
  <w:num w:numId="51">
    <w:abstractNumId w:val="8"/>
  </w:num>
  <w:num w:numId="52">
    <w:abstractNumId w:val="31"/>
  </w:num>
  <w:num w:numId="53">
    <w:abstractNumId w:val="35"/>
  </w:num>
  <w:num w:numId="54">
    <w:abstractNumId w:val="28"/>
  </w:num>
  <w:num w:numId="55">
    <w:abstractNumId w:val="48"/>
  </w:num>
  <w:num w:numId="56">
    <w:abstractNumId w:val="62"/>
  </w:num>
  <w:num w:numId="57">
    <w:abstractNumId w:val="41"/>
  </w:num>
  <w:num w:numId="58">
    <w:abstractNumId w:val="76"/>
  </w:num>
  <w:num w:numId="59">
    <w:abstractNumId w:val="9"/>
  </w:num>
  <w:num w:numId="60">
    <w:abstractNumId w:val="37"/>
  </w:num>
  <w:num w:numId="61">
    <w:abstractNumId w:val="91"/>
  </w:num>
  <w:num w:numId="62">
    <w:abstractNumId w:val="47"/>
  </w:num>
  <w:num w:numId="63">
    <w:abstractNumId w:val="13"/>
  </w:num>
  <w:num w:numId="64">
    <w:abstractNumId w:val="81"/>
  </w:num>
  <w:num w:numId="65">
    <w:abstractNumId w:val="65"/>
  </w:num>
  <w:num w:numId="66">
    <w:abstractNumId w:val="36"/>
  </w:num>
  <w:num w:numId="67">
    <w:abstractNumId w:val="54"/>
  </w:num>
  <w:num w:numId="68">
    <w:abstractNumId w:val="90"/>
  </w:num>
  <w:num w:numId="69">
    <w:abstractNumId w:val="39"/>
  </w:num>
  <w:num w:numId="70">
    <w:abstractNumId w:val="67"/>
  </w:num>
  <w:num w:numId="71">
    <w:abstractNumId w:val="52"/>
  </w:num>
  <w:num w:numId="72">
    <w:abstractNumId w:val="38"/>
  </w:num>
  <w:num w:numId="73">
    <w:abstractNumId w:val="75"/>
  </w:num>
  <w:num w:numId="74">
    <w:abstractNumId w:val="69"/>
  </w:num>
  <w:num w:numId="75">
    <w:abstractNumId w:val="11"/>
  </w:num>
  <w:num w:numId="76">
    <w:abstractNumId w:val="20"/>
  </w:num>
  <w:num w:numId="77">
    <w:abstractNumId w:val="83"/>
  </w:num>
  <w:num w:numId="78">
    <w:abstractNumId w:val="85"/>
  </w:num>
  <w:num w:numId="79">
    <w:abstractNumId w:val="56"/>
  </w:num>
  <w:num w:numId="80">
    <w:abstractNumId w:val="87"/>
  </w:num>
  <w:num w:numId="81">
    <w:abstractNumId w:val="16"/>
  </w:num>
  <w:num w:numId="82">
    <w:abstractNumId w:val="68"/>
  </w:num>
  <w:num w:numId="83">
    <w:abstractNumId w:val="43"/>
  </w:num>
  <w:num w:numId="84">
    <w:abstractNumId w:val="40"/>
  </w:num>
  <w:num w:numId="85">
    <w:abstractNumId w:val="78"/>
  </w:num>
  <w:num w:numId="86">
    <w:abstractNumId w:val="6"/>
  </w:num>
  <w:num w:numId="87">
    <w:abstractNumId w:val="17"/>
  </w:num>
  <w:num w:numId="88">
    <w:abstractNumId w:val="80"/>
  </w:num>
  <w:num w:numId="89">
    <w:abstractNumId w:val="86"/>
  </w:num>
  <w:num w:numId="90">
    <w:abstractNumId w:val="15"/>
  </w:num>
  <w:num w:numId="91">
    <w:abstractNumId w:val="51"/>
  </w:num>
  <w:num w:numId="92">
    <w:abstractNumId w:val="58"/>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E3"/>
    <w:rsid w:val="00001734"/>
    <w:rsid w:val="00001824"/>
    <w:rsid w:val="00006622"/>
    <w:rsid w:val="00030FA4"/>
    <w:rsid w:val="00034F6C"/>
    <w:rsid w:val="00041E99"/>
    <w:rsid w:val="0006020B"/>
    <w:rsid w:val="000606B5"/>
    <w:rsid w:val="0006148C"/>
    <w:rsid w:val="00062663"/>
    <w:rsid w:val="00063787"/>
    <w:rsid w:val="0007329B"/>
    <w:rsid w:val="00075892"/>
    <w:rsid w:val="00075E3A"/>
    <w:rsid w:val="000775B2"/>
    <w:rsid w:val="00087FF1"/>
    <w:rsid w:val="000A4318"/>
    <w:rsid w:val="000A54AC"/>
    <w:rsid w:val="000A588B"/>
    <w:rsid w:val="000A5A7F"/>
    <w:rsid w:val="000A6E82"/>
    <w:rsid w:val="000A7E6B"/>
    <w:rsid w:val="000B29A2"/>
    <w:rsid w:val="000C2930"/>
    <w:rsid w:val="000D699C"/>
    <w:rsid w:val="000D71E3"/>
    <w:rsid w:val="00116BDB"/>
    <w:rsid w:val="00120437"/>
    <w:rsid w:val="00126600"/>
    <w:rsid w:val="00150EA1"/>
    <w:rsid w:val="00151E63"/>
    <w:rsid w:val="00167B1E"/>
    <w:rsid w:val="00186C8C"/>
    <w:rsid w:val="0019531F"/>
    <w:rsid w:val="00197140"/>
    <w:rsid w:val="001A2091"/>
    <w:rsid w:val="001B1AF6"/>
    <w:rsid w:val="001C2CA6"/>
    <w:rsid w:val="001C2D03"/>
    <w:rsid w:val="001C6FA0"/>
    <w:rsid w:val="001D7D2C"/>
    <w:rsid w:val="00202806"/>
    <w:rsid w:val="00205C48"/>
    <w:rsid w:val="002207B9"/>
    <w:rsid w:val="002436BD"/>
    <w:rsid w:val="00245AE9"/>
    <w:rsid w:val="0028388B"/>
    <w:rsid w:val="0028410D"/>
    <w:rsid w:val="00287414"/>
    <w:rsid w:val="002875ED"/>
    <w:rsid w:val="002A6F10"/>
    <w:rsid w:val="002A751A"/>
    <w:rsid w:val="002C0190"/>
    <w:rsid w:val="002C1A87"/>
    <w:rsid w:val="002D6F6B"/>
    <w:rsid w:val="002E22EF"/>
    <w:rsid w:val="002E2CEA"/>
    <w:rsid w:val="002F3E32"/>
    <w:rsid w:val="002F4822"/>
    <w:rsid w:val="003051D9"/>
    <w:rsid w:val="0032316A"/>
    <w:rsid w:val="003233D0"/>
    <w:rsid w:val="003340C6"/>
    <w:rsid w:val="00351BCC"/>
    <w:rsid w:val="003950DD"/>
    <w:rsid w:val="003956ED"/>
    <w:rsid w:val="003A21EC"/>
    <w:rsid w:val="003B107B"/>
    <w:rsid w:val="003B6B7A"/>
    <w:rsid w:val="003B7AE3"/>
    <w:rsid w:val="003C6567"/>
    <w:rsid w:val="003D7E13"/>
    <w:rsid w:val="003E69E5"/>
    <w:rsid w:val="003F1076"/>
    <w:rsid w:val="003F294C"/>
    <w:rsid w:val="003F77F1"/>
    <w:rsid w:val="004001A1"/>
    <w:rsid w:val="00405B8A"/>
    <w:rsid w:val="0041027A"/>
    <w:rsid w:val="00426E1D"/>
    <w:rsid w:val="00432010"/>
    <w:rsid w:val="004412CA"/>
    <w:rsid w:val="00471F40"/>
    <w:rsid w:val="004768A7"/>
    <w:rsid w:val="004A0284"/>
    <w:rsid w:val="004A18C8"/>
    <w:rsid w:val="004A23D9"/>
    <w:rsid w:val="004A4C79"/>
    <w:rsid w:val="004A6E34"/>
    <w:rsid w:val="004B1A4A"/>
    <w:rsid w:val="004B5BB9"/>
    <w:rsid w:val="004C2E14"/>
    <w:rsid w:val="005006A0"/>
    <w:rsid w:val="00513800"/>
    <w:rsid w:val="00521EEC"/>
    <w:rsid w:val="00525C72"/>
    <w:rsid w:val="005345A9"/>
    <w:rsid w:val="005445FE"/>
    <w:rsid w:val="00545788"/>
    <w:rsid w:val="00576947"/>
    <w:rsid w:val="00586905"/>
    <w:rsid w:val="005875D7"/>
    <w:rsid w:val="0059092E"/>
    <w:rsid w:val="005B1E5C"/>
    <w:rsid w:val="005C5772"/>
    <w:rsid w:val="005C74C1"/>
    <w:rsid w:val="005E65D7"/>
    <w:rsid w:val="005F39A1"/>
    <w:rsid w:val="006135F4"/>
    <w:rsid w:val="0061682F"/>
    <w:rsid w:val="00623D9D"/>
    <w:rsid w:val="006338B3"/>
    <w:rsid w:val="00642204"/>
    <w:rsid w:val="00652070"/>
    <w:rsid w:val="006534E5"/>
    <w:rsid w:val="00675142"/>
    <w:rsid w:val="00694027"/>
    <w:rsid w:val="006A1328"/>
    <w:rsid w:val="006B0F84"/>
    <w:rsid w:val="006B3D1C"/>
    <w:rsid w:val="006C68A6"/>
    <w:rsid w:val="006D14BA"/>
    <w:rsid w:val="006D5F66"/>
    <w:rsid w:val="006E41CB"/>
    <w:rsid w:val="006E5DBD"/>
    <w:rsid w:val="006E6824"/>
    <w:rsid w:val="006F476B"/>
    <w:rsid w:val="007066DA"/>
    <w:rsid w:val="00710A7E"/>
    <w:rsid w:val="0071202B"/>
    <w:rsid w:val="007143D1"/>
    <w:rsid w:val="00723307"/>
    <w:rsid w:val="00724F50"/>
    <w:rsid w:val="00730100"/>
    <w:rsid w:val="00736733"/>
    <w:rsid w:val="007367D9"/>
    <w:rsid w:val="007425F3"/>
    <w:rsid w:val="007427E4"/>
    <w:rsid w:val="007601DD"/>
    <w:rsid w:val="007628F1"/>
    <w:rsid w:val="00767CD2"/>
    <w:rsid w:val="0077109A"/>
    <w:rsid w:val="00784F32"/>
    <w:rsid w:val="00793060"/>
    <w:rsid w:val="007A03A8"/>
    <w:rsid w:val="007A5BB9"/>
    <w:rsid w:val="007C2A03"/>
    <w:rsid w:val="007D4376"/>
    <w:rsid w:val="007E0382"/>
    <w:rsid w:val="007E75A3"/>
    <w:rsid w:val="007F234B"/>
    <w:rsid w:val="007F2E02"/>
    <w:rsid w:val="007F50C7"/>
    <w:rsid w:val="007F7B56"/>
    <w:rsid w:val="00804741"/>
    <w:rsid w:val="008066EC"/>
    <w:rsid w:val="008222BD"/>
    <w:rsid w:val="0082479B"/>
    <w:rsid w:val="0083475C"/>
    <w:rsid w:val="008357F0"/>
    <w:rsid w:val="008564AD"/>
    <w:rsid w:val="0086242A"/>
    <w:rsid w:val="00862F08"/>
    <w:rsid w:val="008649A8"/>
    <w:rsid w:val="00865EF5"/>
    <w:rsid w:val="00887125"/>
    <w:rsid w:val="008A2CCE"/>
    <w:rsid w:val="008A6A8A"/>
    <w:rsid w:val="008C745F"/>
    <w:rsid w:val="008E29A7"/>
    <w:rsid w:val="008E324A"/>
    <w:rsid w:val="008E39D1"/>
    <w:rsid w:val="008E7750"/>
    <w:rsid w:val="008F1193"/>
    <w:rsid w:val="008F49BA"/>
    <w:rsid w:val="008F703F"/>
    <w:rsid w:val="00913345"/>
    <w:rsid w:val="0092663F"/>
    <w:rsid w:val="00926DBE"/>
    <w:rsid w:val="0093789F"/>
    <w:rsid w:val="00945448"/>
    <w:rsid w:val="00952E03"/>
    <w:rsid w:val="00953186"/>
    <w:rsid w:val="009574EE"/>
    <w:rsid w:val="00957FB0"/>
    <w:rsid w:val="009618B6"/>
    <w:rsid w:val="00982334"/>
    <w:rsid w:val="00994431"/>
    <w:rsid w:val="0099701D"/>
    <w:rsid w:val="009A33C9"/>
    <w:rsid w:val="009A4D3C"/>
    <w:rsid w:val="009A7647"/>
    <w:rsid w:val="009B1EB1"/>
    <w:rsid w:val="009B7AF4"/>
    <w:rsid w:val="009C2C6B"/>
    <w:rsid w:val="009C5E31"/>
    <w:rsid w:val="009C757C"/>
    <w:rsid w:val="009D3562"/>
    <w:rsid w:val="009D509C"/>
    <w:rsid w:val="009D6959"/>
    <w:rsid w:val="00A040FC"/>
    <w:rsid w:val="00A047B2"/>
    <w:rsid w:val="00A23F59"/>
    <w:rsid w:val="00A25CF1"/>
    <w:rsid w:val="00A325A2"/>
    <w:rsid w:val="00A3714D"/>
    <w:rsid w:val="00A41BCE"/>
    <w:rsid w:val="00A518E9"/>
    <w:rsid w:val="00A55A0B"/>
    <w:rsid w:val="00A60DCC"/>
    <w:rsid w:val="00A6335B"/>
    <w:rsid w:val="00A64CEE"/>
    <w:rsid w:val="00A70259"/>
    <w:rsid w:val="00A70701"/>
    <w:rsid w:val="00A7274A"/>
    <w:rsid w:val="00A80E4E"/>
    <w:rsid w:val="00AA0293"/>
    <w:rsid w:val="00AA1E3A"/>
    <w:rsid w:val="00AA375C"/>
    <w:rsid w:val="00AB0A10"/>
    <w:rsid w:val="00AB3119"/>
    <w:rsid w:val="00AC10F2"/>
    <w:rsid w:val="00AC3364"/>
    <w:rsid w:val="00AD7B91"/>
    <w:rsid w:val="00B07220"/>
    <w:rsid w:val="00B07483"/>
    <w:rsid w:val="00B1404A"/>
    <w:rsid w:val="00B27E5A"/>
    <w:rsid w:val="00B3434A"/>
    <w:rsid w:val="00B360C8"/>
    <w:rsid w:val="00B4223A"/>
    <w:rsid w:val="00B42C1D"/>
    <w:rsid w:val="00B52D4D"/>
    <w:rsid w:val="00B56BE1"/>
    <w:rsid w:val="00B64EBC"/>
    <w:rsid w:val="00B668F0"/>
    <w:rsid w:val="00B73050"/>
    <w:rsid w:val="00B75FBF"/>
    <w:rsid w:val="00B77FC5"/>
    <w:rsid w:val="00B80B57"/>
    <w:rsid w:val="00B83DE3"/>
    <w:rsid w:val="00B9666B"/>
    <w:rsid w:val="00BA22C5"/>
    <w:rsid w:val="00BB2C5F"/>
    <w:rsid w:val="00BB3A6C"/>
    <w:rsid w:val="00BC663F"/>
    <w:rsid w:val="00BD7760"/>
    <w:rsid w:val="00BE2EF6"/>
    <w:rsid w:val="00BE41D9"/>
    <w:rsid w:val="00BF462F"/>
    <w:rsid w:val="00BF5DC4"/>
    <w:rsid w:val="00C13B5F"/>
    <w:rsid w:val="00C15BDA"/>
    <w:rsid w:val="00C164D2"/>
    <w:rsid w:val="00C239C5"/>
    <w:rsid w:val="00C36C43"/>
    <w:rsid w:val="00C40ABC"/>
    <w:rsid w:val="00C43B14"/>
    <w:rsid w:val="00C43F97"/>
    <w:rsid w:val="00C4675A"/>
    <w:rsid w:val="00C730C9"/>
    <w:rsid w:val="00CA57F9"/>
    <w:rsid w:val="00CB00E8"/>
    <w:rsid w:val="00CB067D"/>
    <w:rsid w:val="00CC4E47"/>
    <w:rsid w:val="00CD4787"/>
    <w:rsid w:val="00CE304E"/>
    <w:rsid w:val="00CE587F"/>
    <w:rsid w:val="00D0470E"/>
    <w:rsid w:val="00D14560"/>
    <w:rsid w:val="00D22ED7"/>
    <w:rsid w:val="00D31824"/>
    <w:rsid w:val="00D34DD8"/>
    <w:rsid w:val="00D4609F"/>
    <w:rsid w:val="00D75EAC"/>
    <w:rsid w:val="00D80600"/>
    <w:rsid w:val="00D9011C"/>
    <w:rsid w:val="00D91EB1"/>
    <w:rsid w:val="00D97576"/>
    <w:rsid w:val="00DA5C47"/>
    <w:rsid w:val="00DB0131"/>
    <w:rsid w:val="00DB33B9"/>
    <w:rsid w:val="00DB3CC7"/>
    <w:rsid w:val="00DB4AA8"/>
    <w:rsid w:val="00DB672A"/>
    <w:rsid w:val="00DD62B7"/>
    <w:rsid w:val="00DD7E27"/>
    <w:rsid w:val="00DF0857"/>
    <w:rsid w:val="00E00AA2"/>
    <w:rsid w:val="00E0744F"/>
    <w:rsid w:val="00E11167"/>
    <w:rsid w:val="00E12025"/>
    <w:rsid w:val="00E14DFC"/>
    <w:rsid w:val="00E15833"/>
    <w:rsid w:val="00E270F8"/>
    <w:rsid w:val="00E3688E"/>
    <w:rsid w:val="00E46C55"/>
    <w:rsid w:val="00E73629"/>
    <w:rsid w:val="00E9029D"/>
    <w:rsid w:val="00E96D1E"/>
    <w:rsid w:val="00E97ACD"/>
    <w:rsid w:val="00EA27A9"/>
    <w:rsid w:val="00EA34DC"/>
    <w:rsid w:val="00EC5460"/>
    <w:rsid w:val="00ED3EAE"/>
    <w:rsid w:val="00ED5B1E"/>
    <w:rsid w:val="00ED7501"/>
    <w:rsid w:val="00EE143B"/>
    <w:rsid w:val="00EE1CD1"/>
    <w:rsid w:val="00EE5B98"/>
    <w:rsid w:val="00EE6D34"/>
    <w:rsid w:val="00EF0DF9"/>
    <w:rsid w:val="00EF1C3D"/>
    <w:rsid w:val="00F03B63"/>
    <w:rsid w:val="00F04158"/>
    <w:rsid w:val="00F20347"/>
    <w:rsid w:val="00F227D5"/>
    <w:rsid w:val="00F31935"/>
    <w:rsid w:val="00F34A48"/>
    <w:rsid w:val="00F70325"/>
    <w:rsid w:val="00F73E53"/>
    <w:rsid w:val="00F82A49"/>
    <w:rsid w:val="00F8498E"/>
    <w:rsid w:val="00F863BE"/>
    <w:rsid w:val="00F94AFA"/>
    <w:rsid w:val="00FA2522"/>
    <w:rsid w:val="00FA3473"/>
    <w:rsid w:val="00FA4E24"/>
    <w:rsid w:val="00FB6E47"/>
    <w:rsid w:val="00FC2757"/>
    <w:rsid w:val="00FC787D"/>
    <w:rsid w:val="00FD7074"/>
    <w:rsid w:val="00FE13E5"/>
    <w:rsid w:val="00FF129A"/>
    <w:rsid w:val="00FF32B6"/>
    <w:rsid w:val="00FF3CC1"/>
    <w:rsid w:val="00FF43F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C796164-CE85-4227-BE19-C2A2308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7050-14E2-42E9-AB44-BDE0CE7E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28022</Words>
  <Characters>168138</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2019-01-21T08:33:00Z</cp:lastPrinted>
  <dcterms:created xsi:type="dcterms:W3CDTF">2019-09-26T06:17:00Z</dcterms:created>
  <dcterms:modified xsi:type="dcterms:W3CDTF">2019-09-26T06:21:00Z</dcterms:modified>
</cp:coreProperties>
</file>