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FD32AB">
        <w:t>5</w:t>
      </w:r>
      <w:r w:rsidR="0006769A" w:rsidRPr="009B2423">
        <w:t xml:space="preserve">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922DB9">
        <w:rPr>
          <w:b/>
          <w:sz w:val="32"/>
          <w:szCs w:val="32"/>
        </w:rPr>
        <w:t>3</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FD32AB" w:rsidP="00B02492">
      <w:pPr>
        <w:pStyle w:val="Normalnyodstp"/>
        <w:spacing w:before="360"/>
        <w:jc w:val="center"/>
        <w:rPr>
          <w:b/>
          <w:sz w:val="32"/>
          <w:szCs w:val="32"/>
        </w:rPr>
      </w:pPr>
      <w:r>
        <w:rPr>
          <w:b/>
          <w:sz w:val="32"/>
          <w:szCs w:val="32"/>
        </w:rPr>
        <w:t xml:space="preserve"> </w:t>
      </w:r>
      <w:del w:id="0" w:author="Autor">
        <w:r w:rsidDel="001A57EA">
          <w:rPr>
            <w:b/>
            <w:sz w:val="32"/>
            <w:szCs w:val="32"/>
          </w:rPr>
          <w:delText xml:space="preserve">czerwiec </w:delText>
        </w:r>
      </w:del>
      <w:ins w:id="1" w:author="Autor">
        <w:r w:rsidR="001A57EA">
          <w:rPr>
            <w:b/>
            <w:sz w:val="32"/>
            <w:szCs w:val="32"/>
          </w:rPr>
          <w:t>wrzesień</w:t>
        </w:r>
        <w:r w:rsidR="001A57EA">
          <w:rPr>
            <w:b/>
            <w:sz w:val="32"/>
            <w:szCs w:val="32"/>
          </w:rPr>
          <w:t xml:space="preserve"> </w:t>
        </w:r>
      </w:ins>
      <w:r w:rsidR="005A4A79">
        <w:rPr>
          <w:b/>
          <w:sz w:val="32"/>
          <w:szCs w:val="32"/>
        </w:rPr>
        <w:t>2019</w:t>
      </w:r>
      <w:r w:rsidR="00BF5A1A">
        <w:rPr>
          <w:b/>
          <w:sz w:val="32"/>
          <w:szCs w:val="32"/>
        </w:rPr>
        <w:t xml:space="preserve"> r.</w:t>
      </w:r>
      <w:bookmarkStart w:id="2" w:name="_GoBack"/>
      <w:bookmarkEnd w:id="2"/>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540CD4">
          <w:rPr>
            <w:noProof/>
            <w:webHidden/>
          </w:rPr>
          <w:t>3</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sidR="00540CD4">
          <w:rPr>
            <w:noProof/>
            <w:webHidden/>
          </w:rPr>
          <w:t>3</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sidR="00540CD4">
          <w:rPr>
            <w:noProof/>
            <w:webHidden/>
          </w:rPr>
          <w:t>4</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sidR="00540CD4">
          <w:rPr>
            <w:noProof/>
            <w:webHidden/>
          </w:rPr>
          <w:t>6</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sidR="00540CD4">
          <w:rPr>
            <w:noProof/>
            <w:webHidden/>
          </w:rPr>
          <w:t>8</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sidR="00540CD4">
          <w:rPr>
            <w:noProof/>
            <w:webHidden/>
          </w:rPr>
          <w:t>9</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sidR="00540CD4">
          <w:rPr>
            <w:noProof/>
            <w:webHidden/>
          </w:rPr>
          <w:t>11</w:t>
        </w:r>
        <w:r w:rsidR="009B2423">
          <w:rPr>
            <w:noProof/>
            <w:webHidden/>
          </w:rPr>
          <w:fldChar w:fldCharType="end"/>
        </w:r>
      </w:hyperlink>
    </w:p>
    <w:p w:rsidR="009B2423" w:rsidRDefault="003D70D0">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sidR="00540CD4">
          <w:rPr>
            <w:noProof/>
            <w:webHidden/>
          </w:rPr>
          <w:t>12</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"_Toc3361689" </w:instrText>
      </w:r>
      <w:r>
        <w:fldChar w:fldCharType="separate"/>
      </w:r>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ins w:id="3" w:author="Autor">
        <w:r w:rsidR="00540CD4">
          <w:rPr>
            <w:noProof/>
            <w:webHidden/>
          </w:rPr>
          <w:t>16</w:t>
        </w:r>
        <w:del w:id="4" w:author="Autor">
          <w:r w:rsidR="00645EAE" w:rsidDel="00540CD4">
            <w:rPr>
              <w:noProof/>
              <w:webHidden/>
            </w:rPr>
            <w:delText>16</w:delText>
          </w:r>
        </w:del>
      </w:ins>
      <w:del w:id="5" w:author="Autor">
        <w:r w:rsidR="009B2423" w:rsidDel="00540CD4">
          <w:rPr>
            <w:noProof/>
            <w:webHidden/>
          </w:rPr>
          <w:delText>15</w:delText>
        </w:r>
      </w:del>
      <w:r w:rsidR="009B2423">
        <w:rPr>
          <w:noProof/>
          <w:webHidden/>
        </w:rPr>
        <w:fldChar w:fldCharType="end"/>
      </w:r>
      <w:r>
        <w:rPr>
          <w:noProof/>
        </w:rPr>
        <w:fldChar w:fldCharType="end"/>
      </w:r>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"_Toc3361690" </w:instrText>
      </w:r>
      <w:r>
        <w:fldChar w:fldCharType="separate"/>
      </w:r>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ins w:id="6" w:author="Autor">
        <w:r w:rsidR="00540CD4">
          <w:rPr>
            <w:noProof/>
            <w:webHidden/>
          </w:rPr>
          <w:t>18</w:t>
        </w:r>
        <w:del w:id="7" w:author="Autor">
          <w:r w:rsidR="00645EAE" w:rsidDel="00540CD4">
            <w:rPr>
              <w:noProof/>
              <w:webHidden/>
            </w:rPr>
            <w:delText>18</w:delText>
          </w:r>
        </w:del>
      </w:ins>
      <w:del w:id="8" w:author="Autor">
        <w:r w:rsidR="009B2423" w:rsidDel="00540CD4">
          <w:rPr>
            <w:noProof/>
            <w:webHidden/>
          </w:rPr>
          <w:delText>17</w:delText>
        </w:r>
      </w:del>
      <w:r w:rsidR="009B2423">
        <w:rPr>
          <w:noProof/>
          <w:webHidden/>
        </w:rPr>
        <w:fldChar w:fldCharType="end"/>
      </w:r>
      <w:r>
        <w:rPr>
          <w:noProof/>
        </w:rPr>
        <w:fldChar w:fldCharType="end"/>
      </w:r>
    </w:p>
    <w:p w:rsidR="009B2423" w:rsidRDefault="003D70D0">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sidR="00540CD4">
          <w:rPr>
            <w:noProof/>
            <w:webHidden/>
          </w:rPr>
          <w:t>19</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"_Toc3361692" </w:instrText>
      </w:r>
      <w:r>
        <w:fldChar w:fldCharType="separate"/>
      </w:r>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ins w:id="9" w:author="Autor">
        <w:r w:rsidR="00540CD4">
          <w:rPr>
            <w:noProof/>
            <w:webHidden/>
          </w:rPr>
          <w:t>20</w:t>
        </w:r>
        <w:del w:id="10" w:author="Autor">
          <w:r w:rsidR="00645EAE" w:rsidDel="00540CD4">
            <w:rPr>
              <w:noProof/>
              <w:webHidden/>
            </w:rPr>
            <w:delText>20</w:delText>
          </w:r>
        </w:del>
      </w:ins>
      <w:del w:id="11" w:author="Autor">
        <w:r w:rsidR="009B2423" w:rsidDel="00540CD4">
          <w:rPr>
            <w:noProof/>
            <w:webHidden/>
          </w:rPr>
          <w:delText>19</w:delText>
        </w:r>
      </w:del>
      <w:r w:rsidR="009B2423">
        <w:rPr>
          <w:noProof/>
          <w:webHidden/>
        </w:rPr>
        <w:fldChar w:fldCharType="end"/>
      </w:r>
      <w:r>
        <w:rPr>
          <w:noProof/>
        </w:rPr>
        <w:fldChar w:fldCharType="end"/>
      </w:r>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2" w:name="_Toc430933891"/>
      <w:bookmarkStart w:id="13" w:name="_Toc3361681"/>
      <w:bookmarkStart w:id="14" w:name="_TOC_250036"/>
      <w:bookmarkStart w:id="15" w:name="_Toc423341515"/>
      <w:bookmarkStart w:id="16" w:name="_Toc423341577"/>
      <w:bookmarkStart w:id="17" w:name="_Toc423349339"/>
      <w:bookmarkStart w:id="18" w:name="_Toc423447887"/>
      <w:r>
        <w:lastRenderedPageBreak/>
        <w:t>1. Cel i podstawa standardu.</w:t>
      </w:r>
      <w:bookmarkEnd w:id="12"/>
      <w:bookmarkEnd w:id="13"/>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922DB9">
        <w:rPr>
          <w:b/>
        </w:rPr>
        <w:t>RPLD.08.03.03</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19" w:name="_Toc430933894"/>
      <w:bookmarkStart w:id="20" w:name="_Toc3361682"/>
      <w:bookmarkEnd w:id="14"/>
      <w:bookmarkEnd w:id="15"/>
      <w:bookmarkEnd w:id="16"/>
      <w:bookmarkEnd w:id="17"/>
      <w:bookmarkEnd w:id="18"/>
      <w:r>
        <w:t>2</w:t>
      </w:r>
      <w:r w:rsidR="00265EC4">
        <w:t>. Uczestnicy projektu</w:t>
      </w:r>
      <w:bookmarkEnd w:id="19"/>
      <w:bookmarkEnd w:id="20"/>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21" w:name="_Toc430933895"/>
      <w:bookmarkStart w:id="22" w:name="_Toc3361683"/>
      <w:bookmarkStart w:id="23" w:name="_TOC_250034"/>
      <w:r>
        <w:t>3</w:t>
      </w:r>
      <w:r w:rsidR="00265EC4">
        <w:t>. Rekrutacja uczestników.</w:t>
      </w:r>
      <w:bookmarkEnd w:id="21"/>
      <w:bookmarkEnd w:id="2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ins w:id="24" w:author="Autor">
        <w:r w:rsidR="005107CE">
          <w:t xml:space="preserve"> obowiązku</w:t>
        </w:r>
      </w:ins>
      <w:r w:rsidRPr="00AD7B82">
        <w:t xml:space="preserve"> sprawdzenia </w:t>
      </w:r>
      <w:r w:rsidRPr="0088048C">
        <w:rPr>
          <w:strike/>
          <w:rPrChange w:id="25" w:author="Autor">
            <w:rPr/>
          </w:rPrChange>
        </w:rPr>
        <w:t>obowiązku</w:t>
      </w:r>
      <w:r w:rsidRPr="00AD7B82">
        <w:t xml:space="preserve">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ins w:id="26" w:author="Autor">
        <w:r w:rsidR="005107CE">
          <w:t>ci</w:t>
        </w:r>
      </w:ins>
      <w:del w:id="27" w:author="Autor">
        <w:r w:rsidR="00AB5E34" w:rsidRPr="00FE4F01" w:rsidDel="005107CE">
          <w:delText>ć</w:delText>
        </w:r>
      </w:del>
      <w:r w:rsidR="00AB5E34" w:rsidRPr="00FE4F01">
        <w:t xml:space="preserve">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rPr>
          <w:ins w:id="28" w:author="Autor"/>
        </w:rPr>
      </w:pPr>
      <w:r>
        <w:t>regulamin przyznawania środków finansowych na rozwój przedsiębiorczości jeżeli właściwej regulacji nie zawarto już w regulaminie rekrutacji,</w:t>
      </w:r>
    </w:p>
    <w:p w:rsidR="00666F72" w:rsidDel="0088048C" w:rsidRDefault="00666F72">
      <w:pPr>
        <w:pStyle w:val="Normalny0"/>
        <w:rPr>
          <w:del w:id="29" w:author="Autor"/>
        </w:rPr>
        <w:pPrChange w:id="30" w:author="Autor">
          <w:pPr>
            <w:pStyle w:val="Normalny0"/>
            <w:numPr>
              <w:numId w:val="5"/>
            </w:numPr>
            <w:tabs>
              <w:tab w:val="num" w:pos="397"/>
            </w:tabs>
            <w:ind w:left="397" w:hanging="397"/>
          </w:pPr>
        </w:pPrChange>
      </w:pPr>
    </w:p>
    <w:p w:rsidR="00265EC4" w:rsidRDefault="00265EC4" w:rsidP="007D5222">
      <w:pPr>
        <w:pStyle w:val="Normalny0"/>
        <w:numPr>
          <w:ilvl w:val="0"/>
          <w:numId w:val="5"/>
        </w:numPr>
      </w:pPr>
      <w:del w:id="31" w:author="Autor">
        <w:r w:rsidDel="0088048C">
          <w:delText>k</w:delText>
        </w:r>
      </w:del>
      <w:proofErr w:type="spellStart"/>
      <w:r>
        <w:t>artę</w:t>
      </w:r>
      <w:proofErr w:type="spellEnd"/>
      <w:r>
        <w:t xml:space="preserve">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32" w:name="_Toc430933896"/>
      <w:bookmarkStart w:id="33" w:name="_Toc3361684"/>
      <w:bookmarkStart w:id="34" w:name="_Toc423341170"/>
      <w:bookmarkStart w:id="35" w:name="_Toc423341517"/>
      <w:bookmarkStart w:id="36" w:name="_Toc423341579"/>
      <w:bookmarkStart w:id="37" w:name="_Toc423349341"/>
      <w:bookmarkStart w:id="38" w:name="_Toc423447889"/>
      <w:r>
        <w:t>4</w:t>
      </w:r>
      <w:r w:rsidR="00265EC4">
        <w:t xml:space="preserve">. </w:t>
      </w:r>
      <w:bookmarkEnd w:id="32"/>
      <w:r w:rsidR="00265EC4">
        <w:t>Minimalne wymagania dotyczące oceny biznesplanu.</w:t>
      </w:r>
      <w:bookmarkEnd w:id="33"/>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w:t>
      </w:r>
      <w:r>
        <w:lastRenderedPageBreak/>
        <w:t xml:space="preserve">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lastRenderedPageBreak/>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w:t>
      </w:r>
      <w:del w:id="39" w:author="Autor">
        <w:r w:rsidRPr="0088048C" w:rsidDel="009003BF">
          <w:rPr>
            <w:strike/>
            <w:rPrChange w:id="40" w:author="Autor">
              <w:rPr/>
            </w:rPrChange>
          </w:rPr>
          <w:delText>przyznania niższej niż wnioskowana kwoty wsparcia lub</w:delText>
        </w:r>
        <w:r w:rsidRPr="009B2423" w:rsidDel="009003BF">
          <w:delText xml:space="preserve"> </w:delText>
        </w:r>
      </w:del>
      <w:r w:rsidRPr="009B2423">
        <w:t xml:space="preserve">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41" w:name="_Toc430933898"/>
      <w:bookmarkStart w:id="42" w:name="_Toc3361685"/>
      <w:bookmarkEnd w:id="23"/>
      <w:bookmarkEnd w:id="34"/>
      <w:bookmarkEnd w:id="35"/>
      <w:bookmarkEnd w:id="36"/>
      <w:bookmarkEnd w:id="37"/>
      <w:bookmarkEnd w:id="38"/>
      <w:r w:rsidRPr="009B2423">
        <w:t>5</w:t>
      </w:r>
      <w:r w:rsidR="00265EC4" w:rsidRPr="009B2423">
        <w:t>. Wsparcie finansowe.</w:t>
      </w:r>
      <w:bookmarkEnd w:id="41"/>
      <w:bookmarkEnd w:id="42"/>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lastRenderedPageBreak/>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43" w:name="_Toc430933900"/>
      <w:bookmarkStart w:id="44" w:name="_Toc3361686"/>
      <w:r>
        <w:t>6</w:t>
      </w:r>
      <w:r w:rsidR="00265EC4">
        <w:t>. Dotacja na uruchomienie działalności gospodarczej.</w:t>
      </w:r>
      <w:bookmarkEnd w:id="43"/>
      <w:bookmarkEnd w:id="44"/>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w:t>
      </w:r>
      <w:r>
        <w:lastRenderedPageBreak/>
        <w:t xml:space="preserve">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ins w:id="45" w:author="Autor">
              <w:r w:rsidR="007C27EC">
                <w:rPr>
                  <w:rFonts w:asciiTheme="minorHAnsi" w:hAnsiTheme="minorHAnsi" w:cs="Arial"/>
                </w:rPr>
                <w:t xml:space="preserve">uczestnika projektu </w:t>
              </w:r>
            </w:ins>
            <w:r w:rsidRPr="00C31402">
              <w:rPr>
                <w:rFonts w:asciiTheme="minorHAnsi" w:hAnsiTheme="minorHAnsi" w:cs="Arial"/>
              </w:rPr>
              <w:t>wskazany w umowie dofinansowania</w:t>
            </w:r>
            <w:ins w:id="46" w:author="Autor">
              <w:r w:rsidR="004853F0">
                <w:rPr>
                  <w:rFonts w:asciiTheme="minorHAnsi" w:hAnsiTheme="minorHAnsi" w:cs="Arial"/>
                </w:rPr>
                <w:t xml:space="preserve"> podjęcia działalności gospodarczej</w:t>
              </w:r>
            </w:ins>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del w:id="47" w:author="Autor">
        <w:r w:rsidRPr="00C31402" w:rsidDel="00F62275">
          <w:rPr>
            <w:rFonts w:asciiTheme="minorHAnsi" w:hAnsiTheme="minorHAnsi" w:cs="Arial"/>
          </w:rPr>
          <w:delText xml:space="preserve">Stawka jednostkowa na samozatrudnienie będzie mogła zostać uznana za </w:delText>
        </w:r>
        <w:r w:rsidRPr="00C31402" w:rsidDel="00F62275">
          <w:rPr>
            <w:rFonts w:asciiTheme="minorHAnsi" w:hAnsiTheme="minorHAnsi" w:cs="Arial"/>
            <w:color w:val="000000"/>
          </w:rPr>
          <w:delText>kwalifikowalną</w:delText>
        </w:r>
      </w:del>
      <w:ins w:id="48" w:author="Autor">
        <w:r w:rsidR="00F62275">
          <w:rPr>
            <w:rFonts w:asciiTheme="minorHAnsi" w:hAnsiTheme="minorHAnsi" w:cs="Arial"/>
          </w:rPr>
          <w:t>Stawka jednostkowa jest wykazana we wniosku o płatność jako wydatek kwalifikowalny po jej wypłaceniu na rzecz uczestnika. Stawka jednostkowa jest kwalifikowalna</w:t>
        </w:r>
      </w:ins>
      <w:r w:rsidRPr="00C31402">
        <w:rPr>
          <w:rFonts w:asciiTheme="minorHAnsi" w:hAnsiTheme="minorHAnsi" w:cs="Arial"/>
          <w:color w:val="000000"/>
        </w:rPr>
        <w:t xml:space="preserve"> jeżeli zostanie osiągnięty określony dla niej wskaźnik </w:t>
      </w:r>
      <w:r w:rsidRPr="00C31402">
        <w:rPr>
          <w:rFonts w:asciiTheme="minorHAnsi" w:hAnsiTheme="minorHAnsi" w:cs="Arial"/>
          <w:i/>
          <w:color w:val="000000"/>
        </w:rPr>
        <w:t>Liczba osób, które podjęły działalność gospodarczą</w:t>
      </w:r>
      <w:r w:rsidRPr="00C31402">
        <w:rPr>
          <w:rFonts w:asciiTheme="minorHAnsi" w:hAnsiTheme="minorHAnsi" w:cs="Arial"/>
          <w:color w:val="000000"/>
        </w:rPr>
        <w:t xml:space="preserve"> </w:t>
      </w:r>
      <w:del w:id="49" w:author="Autor">
        <w:r w:rsidRPr="00C31402" w:rsidDel="00F62275">
          <w:rPr>
            <w:rFonts w:asciiTheme="minorHAnsi" w:hAnsiTheme="minorHAnsi" w:cs="Arial"/>
            <w:color w:val="000000"/>
          </w:rPr>
          <w:delText>i zostaną spełnione warunki związane z utrzymaniem działalności gospodarczej przez 12 miesięcy</w:delText>
        </w:r>
      </w:del>
      <w:ins w:id="50" w:author="Autor">
        <w:r w:rsidR="00215FEA">
          <w:rPr>
            <w:rFonts w:asciiTheme="minorHAnsi" w:hAnsiTheme="minorHAnsi" w:cs="Arial"/>
            <w:color w:val="000000"/>
          </w:rPr>
          <w:t>a B</w:t>
        </w:r>
        <w:r w:rsidR="00F62275">
          <w:rPr>
            <w:rFonts w:asciiTheme="minorHAnsi" w:hAnsiTheme="minorHAnsi" w:cs="Arial"/>
            <w:color w:val="000000"/>
          </w:rPr>
          <w:t>eneficjent będzie posiadał dokumenty niezbędne do rozliczenia stawki jednostkowej potwierdzające podjęcie działalności gospodarczej</w:t>
        </w:r>
      </w:ins>
      <w:r w:rsidRPr="00C31402">
        <w:rPr>
          <w:rFonts w:asciiTheme="minorHAnsi" w:hAnsiTheme="minorHAnsi" w:cs="Arial"/>
          <w:color w:val="000000"/>
        </w:rPr>
        <w:t>.</w:t>
      </w:r>
      <w:ins w:id="51" w:author="Autor">
        <w:r w:rsidR="00F62275">
          <w:rPr>
            <w:rFonts w:asciiTheme="minorHAnsi" w:hAnsiTheme="minorHAnsi" w:cs="Arial"/>
            <w:color w:val="000000"/>
          </w:rPr>
          <w:t xml:space="preserve"> W przypadku gdy działalność gospodarcza nie zostanie podjęta lub nie zostanie zachowany minimalny okres utrzymania działalności gospodarczej </w:t>
        </w:r>
        <w:r w:rsidR="00F62275" w:rsidRPr="0088048C">
          <w:rPr>
            <w:rFonts w:asciiTheme="minorHAnsi" w:hAnsiTheme="minorHAnsi" w:cs="Arial"/>
            <w:b/>
            <w:color w:val="000000"/>
            <w:rPrChange w:id="52" w:author="Autor">
              <w:rPr>
                <w:rFonts w:asciiTheme="minorHAnsi" w:hAnsiTheme="minorHAnsi" w:cs="Arial"/>
                <w:color w:val="000000"/>
              </w:rPr>
            </w:rPrChange>
          </w:rPr>
          <w:t>stawka podlega zwrotowi.</w:t>
        </w:r>
      </w:ins>
      <w:r w:rsidRPr="00C31402">
        <w:rPr>
          <w:rFonts w:asciiTheme="minorHAnsi" w:hAnsiTheme="minorHAnsi" w:cs="Arial"/>
          <w:color w:val="000000"/>
        </w:rPr>
        <w:t xml:space="preserve">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ins w:id="53" w:author="Autor">
        <w:r w:rsidR="00F62275">
          <w:rPr>
            <w:rFonts w:asciiTheme="minorHAnsi" w:hAnsiTheme="minorHAnsi" w:cs="Arial"/>
            <w:color w:val="000000"/>
          </w:rPr>
          <w:t xml:space="preserve">(każdej dofinansowanej w projekcie działalności gospodarczej) </w:t>
        </w:r>
      </w:ins>
      <w:r w:rsidRPr="00C31402">
        <w:rPr>
          <w:rFonts w:asciiTheme="minorHAnsi" w:hAnsiTheme="minorHAnsi" w:cs="Arial"/>
          <w:color w:val="000000"/>
        </w:rPr>
        <w:t>w celu potwierdzenia prowadzenia działalności gospodarczej</w:t>
      </w:r>
      <w:ins w:id="54" w:author="Autor">
        <w:r w:rsidR="00F62275">
          <w:rPr>
            <w:rFonts w:asciiTheme="minorHAnsi" w:hAnsiTheme="minorHAnsi" w:cs="Arial"/>
            <w:color w:val="000000"/>
          </w:rPr>
          <w:t xml:space="preserve"> przez wymagany okres</w:t>
        </w:r>
      </w:ins>
      <w:r w:rsidRPr="00C31402">
        <w:rPr>
          <w:rFonts w:asciiTheme="minorHAnsi" w:hAnsiTheme="minorHAnsi" w:cs="Arial"/>
          <w:color w:val="000000"/>
        </w:rPr>
        <w:t>.</w:t>
      </w:r>
    </w:p>
    <w:p w:rsidR="00265EC4" w:rsidRDefault="00585DD4" w:rsidP="00AB7C75">
      <w:pPr>
        <w:pStyle w:val="Nag2"/>
      </w:pPr>
      <w:bookmarkStart w:id="55" w:name="_Toc430933901"/>
      <w:bookmarkStart w:id="56" w:name="_Toc3361687"/>
      <w:r>
        <w:t>7</w:t>
      </w:r>
      <w:r w:rsidR="00265EC4" w:rsidRPr="00891E98">
        <w:t xml:space="preserve">. </w:t>
      </w:r>
      <w:r w:rsidR="00265EC4">
        <w:t>Finansowe wsparcie pomostowe.</w:t>
      </w:r>
      <w:bookmarkEnd w:id="55"/>
      <w:bookmarkEnd w:id="56"/>
    </w:p>
    <w:p w:rsidR="00481F01" w:rsidRDefault="00481F01" w:rsidP="00AB7C75">
      <w:pPr>
        <w:pStyle w:val="Normalnyodstp"/>
      </w:pPr>
      <w:r>
        <w:lastRenderedPageBreak/>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ins w:id="57" w:author="Autor">
        <w:r w:rsidR="00215FEA">
          <w:rPr>
            <w:b/>
          </w:rPr>
          <w:t xml:space="preserve"> Beneficjent ma prawo żądać wglądu w dokumenty księgowe ujęte w rozliczeniu.</w:t>
        </w:r>
      </w:ins>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58" w:name="_Toc3361688"/>
      <w:r>
        <w:t>8</w:t>
      </w:r>
      <w:r w:rsidR="00265EC4">
        <w:t>. Wsparcie szkoleniowo-doradcze.</w:t>
      </w:r>
      <w:bookmarkEnd w:id="58"/>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rsidRPr="0088048C">
        <w:rPr>
          <w:b/>
          <w:rPrChange w:id="59" w:author="Autor">
            <w:rPr/>
          </w:rPrChange>
        </w:rPr>
        <w:t>Ta forma wsparcia</w:t>
      </w:r>
      <w:r w:rsidR="00BA5C5F" w:rsidRPr="0088048C">
        <w:rPr>
          <w:b/>
          <w:rPrChange w:id="60" w:author="Autor">
            <w:rPr/>
          </w:rPrChange>
        </w:rPr>
        <w:t xml:space="preserve"> </w:t>
      </w:r>
      <w:r w:rsidRPr="0088048C">
        <w:rPr>
          <w:b/>
          <w:rPrChange w:id="61" w:author="Autor">
            <w:rPr/>
          </w:rPrChange>
        </w:rPr>
        <w:t>może zostać udzielona uczestnikowi projektu tylko do momentu rozpoczęcia prowadzenia działalności gospodarczej.</w:t>
      </w:r>
      <w:r>
        <w:t xml:space="preserve">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w:t>
      </w:r>
      <w:r w:rsidRPr="00E3787B">
        <w:lastRenderedPageBreak/>
        <w:t xml:space="preserve">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w:t>
      </w:r>
      <w:r w:rsidRPr="00CF14E3">
        <w:lastRenderedPageBreak/>
        <w:t xml:space="preserve">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lastRenderedPageBreak/>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lastRenderedPageBreak/>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62" w:name="_Toc430933903"/>
      <w:bookmarkStart w:id="63" w:name="_Toc3361689"/>
      <w:bookmarkStart w:id="64" w:name="_TOC_250029"/>
      <w:bookmarkStart w:id="65" w:name="_Toc423341173"/>
      <w:bookmarkStart w:id="66" w:name="_Toc423341520"/>
      <w:bookmarkStart w:id="67" w:name="_Toc423341582"/>
      <w:bookmarkStart w:id="68" w:name="_Toc423349344"/>
      <w:bookmarkStart w:id="69" w:name="_Toc423447892"/>
      <w:r>
        <w:rPr>
          <w:sz w:val="22"/>
        </w:rPr>
        <w:t>9</w:t>
      </w:r>
      <w:r w:rsidR="00265EC4" w:rsidRPr="00CF14E3">
        <w:rPr>
          <w:sz w:val="22"/>
        </w:rPr>
        <w:t xml:space="preserve">. Obowiązki uczestnika projektu oraz monitorowanie ich wykonywania przez </w:t>
      </w:r>
      <w:bookmarkEnd w:id="62"/>
      <w:r w:rsidR="00BA5C5F">
        <w:rPr>
          <w:sz w:val="22"/>
        </w:rPr>
        <w:t>b</w:t>
      </w:r>
      <w:r w:rsidR="00BA5C5F" w:rsidRPr="00CF14E3">
        <w:rPr>
          <w:sz w:val="22"/>
        </w:rPr>
        <w:t>eneficjenta</w:t>
      </w:r>
      <w:bookmarkEnd w:id="63"/>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64"/>
    <w:bookmarkEnd w:id="65"/>
    <w:bookmarkEnd w:id="66"/>
    <w:bookmarkEnd w:id="67"/>
    <w:bookmarkEnd w:id="68"/>
    <w:bookmarkEnd w:id="69"/>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del w:id="70" w:author="Autor">
        <w:r w:rsidR="00547892" w:rsidDel="00C6489D">
          <w:delText xml:space="preserve"> w okresie obowiązywania umowy</w:delText>
        </w:r>
      </w:del>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lastRenderedPageBreak/>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ins w:id="71" w:author="Autor">
        <w:r w:rsidR="007D355A">
          <w:rPr>
            <w:b/>
          </w:rPr>
          <w:t xml:space="preserve"> gospodarczej</w:t>
        </w:r>
      </w:ins>
      <w:r w:rsidR="007203C8" w:rsidRPr="00CF6301">
        <w:rPr>
          <w:b/>
        </w:rPr>
        <w:t>, nie jest wymagany zwrot otrzymanego wsparcia finansowego na rozpoczęcie tej działalności</w:t>
      </w:r>
      <w:ins w:id="72" w:author="Autor">
        <w:r w:rsidR="007D355A">
          <w:rPr>
            <w:b/>
          </w:rPr>
          <w:t xml:space="preserve"> gospodarczej</w:t>
        </w:r>
      </w:ins>
      <w:r w:rsidR="007203C8" w:rsidRPr="00CF6301">
        <w:rPr>
          <w:b/>
        </w:rPr>
        <w:t xml:space="preserve">.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Pr="0088048C" w:rsidRDefault="00F30B87" w:rsidP="005137E2">
      <w:pPr>
        <w:pStyle w:val="02Tre"/>
        <w:numPr>
          <w:ilvl w:val="0"/>
          <w:numId w:val="0"/>
        </w:numPr>
        <w:jc w:val="left"/>
        <w:rPr>
          <w:b/>
          <w:rPrChange w:id="73" w:author="Autor">
            <w:rPr/>
          </w:rPrChange>
        </w:rPr>
      </w:pPr>
      <w:r w:rsidRPr="0088048C">
        <w:rPr>
          <w:b/>
          <w:rPrChange w:id="74" w:author="Autor">
            <w:rPr/>
          </w:rPrChange>
        </w:rPr>
        <w:t>W sytuacji gdy na podstawie kontroli stwierdzony zostanie brak rzeczywistego prowadzenia działalności gospodarczej wsparcie finansowe podlega zwrotowi.</w:t>
      </w:r>
    </w:p>
    <w:p w:rsidR="00A960AE" w:rsidRDefault="00A960AE" w:rsidP="00C31402"/>
    <w:p w:rsidR="00213A0E" w:rsidRDefault="00265EC4" w:rsidP="00C31402">
      <w:r>
        <w:lastRenderedPageBreak/>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75" w:name="_Toc430933904"/>
      <w:bookmarkStart w:id="76" w:name="_Toc3361690"/>
      <w:r>
        <w:t>1</w:t>
      </w:r>
      <w:r w:rsidR="00C509D1">
        <w:t>0</w:t>
      </w:r>
      <w:r>
        <w:t>. Obowiązki beneficjenta związane z realizacją projektu.</w:t>
      </w:r>
      <w:bookmarkEnd w:id="75"/>
      <w:bookmarkEnd w:id="7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lastRenderedPageBreak/>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77" w:name="highlightHit_144"/>
      <w:bookmarkEnd w:id="77"/>
      <w:r w:rsidRPr="00E01D60">
        <w:t xml:space="preserve">ochronę przetwarzanych </w:t>
      </w:r>
      <w:bookmarkStart w:id="78" w:name="highlightHit_145"/>
      <w:bookmarkEnd w:id="78"/>
      <w:r w:rsidRPr="00E01D60">
        <w:t xml:space="preserve">danych </w:t>
      </w:r>
      <w:bookmarkStart w:id="79" w:name="highlightHit_146"/>
      <w:bookmarkEnd w:id="79"/>
      <w:r>
        <w:t>osobowy, zgodnie z przepisami ustawy z 29 sierpnia 1997 r. o ochronie danych osobowych.</w:t>
      </w:r>
    </w:p>
    <w:p w:rsidR="00265EC4" w:rsidRDefault="00265EC4" w:rsidP="00AB7C75">
      <w:pPr>
        <w:pStyle w:val="Nag2"/>
      </w:pPr>
      <w:bookmarkStart w:id="80" w:name="_Toc430933905"/>
      <w:bookmarkStart w:id="81" w:name="_Toc3361691"/>
      <w:r>
        <w:t>1</w:t>
      </w:r>
      <w:r w:rsidR="00551D60">
        <w:t>1</w:t>
      </w:r>
      <w:r>
        <w:t>. Bezstronność i unikanie konfliktu interesów.</w:t>
      </w:r>
      <w:bookmarkEnd w:id="80"/>
      <w:bookmarkEnd w:id="8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 xml:space="preserve">Przez osobę uczestniczącą w procesie rekrutacji należy rozumieć taką osobę, której aktywność bezpośrednio prowadzi do wyłonienia uczestnika projektu. Jest np. osobą oceniającą formularze </w:t>
      </w:r>
      <w:r>
        <w:lastRenderedPageBreak/>
        <w:t>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82" w:name="_Toc3361692"/>
      <w:bookmarkStart w:id="83" w:name="_TOC_250024"/>
      <w:bookmarkStart w:id="84" w:name="_Toc423341178"/>
      <w:bookmarkStart w:id="85" w:name="_Toc423341525"/>
      <w:bookmarkStart w:id="86" w:name="_Toc423341587"/>
      <w:bookmarkStart w:id="87" w:name="_Toc423349349"/>
      <w:bookmarkStart w:id="88" w:name="_Toc423352331"/>
      <w:r w:rsidRPr="009B2423">
        <w:t>1</w:t>
      </w:r>
      <w:r w:rsidR="002C0AC7" w:rsidRPr="009B2423">
        <w:t>2</w:t>
      </w:r>
      <w:r w:rsidRPr="009B2423">
        <w:t>. Załączniki.</w:t>
      </w:r>
      <w:bookmarkEnd w:id="82"/>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83"/>
    <w:bookmarkEnd w:id="84"/>
    <w:bookmarkEnd w:id="85"/>
    <w:bookmarkEnd w:id="86"/>
    <w:bookmarkEnd w:id="87"/>
    <w:bookmarkEnd w:id="88"/>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D0" w:rsidRDefault="003D70D0">
      <w:pPr>
        <w:spacing w:after="0" w:line="240" w:lineRule="auto"/>
      </w:pPr>
      <w:r>
        <w:separator/>
      </w:r>
    </w:p>
  </w:endnote>
  <w:endnote w:type="continuationSeparator" w:id="0">
    <w:p w:rsidR="003D70D0" w:rsidRDefault="003D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9" w:rsidRDefault="00922D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922DB9">
      <w:rPr>
        <w:b/>
      </w:rPr>
      <w:t>3</w:t>
    </w:r>
    <w:r w:rsidRPr="0031525D">
      <w:rPr>
        <w:b/>
      </w:rPr>
      <w:t>-IP.01-10-001/</w:t>
    </w:r>
    <w:r w:rsidR="00CC4747" w:rsidRPr="0031525D">
      <w:rPr>
        <w:b/>
      </w:rPr>
      <w:t>1</w:t>
    </w:r>
    <w:r w:rsidR="00CC4747">
      <w:rPr>
        <w:b/>
      </w:rPr>
      <w:t>9</w:t>
    </w:r>
  </w:p>
  <w:p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9" w:rsidRDefault="00922D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D0" w:rsidRDefault="003D70D0">
      <w:pPr>
        <w:spacing w:after="0" w:line="240" w:lineRule="auto"/>
      </w:pPr>
      <w:r>
        <w:separator/>
      </w:r>
    </w:p>
  </w:footnote>
  <w:footnote w:type="continuationSeparator" w:id="0">
    <w:p w:rsidR="003D70D0" w:rsidRDefault="003D70D0">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9" w:rsidRDefault="00922D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5A6409" w:rsidRPr="005A6409">
                                <w:rPr>
                                  <w:rFonts w:asciiTheme="majorHAnsi" w:eastAsiaTheme="majorEastAsia" w:hAnsiTheme="majorHAnsi" w:cstheme="majorBidi"/>
                                  <w:noProof/>
                                  <w:sz w:val="44"/>
                                  <w:szCs w:val="44"/>
                                </w:rPr>
                                <w:t>13</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5A6409" w:rsidRPr="005A6409">
                          <w:rPr>
                            <w:rFonts w:asciiTheme="majorHAnsi" w:eastAsiaTheme="majorEastAsia" w:hAnsiTheme="majorHAnsi" w:cstheme="majorBidi"/>
                            <w:noProof/>
                            <w:sz w:val="44"/>
                            <w:szCs w:val="44"/>
                          </w:rPr>
                          <w:t>13</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9" w:rsidRDefault="00922D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6606"/>
    <w:rsid w:val="00197535"/>
    <w:rsid w:val="001A0014"/>
    <w:rsid w:val="001A091E"/>
    <w:rsid w:val="001A1E47"/>
    <w:rsid w:val="001A218E"/>
    <w:rsid w:val="001A4C88"/>
    <w:rsid w:val="001A57EA"/>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05D2"/>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D70D0"/>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409"/>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7D63"/>
    <w:rsid w:val="00920AAD"/>
    <w:rsid w:val="00921A5E"/>
    <w:rsid w:val="00922DB9"/>
    <w:rsid w:val="00922E76"/>
    <w:rsid w:val="00923ABD"/>
    <w:rsid w:val="009243A9"/>
    <w:rsid w:val="009310C5"/>
    <w:rsid w:val="009326D6"/>
    <w:rsid w:val="00933263"/>
    <w:rsid w:val="00934941"/>
    <w:rsid w:val="009350B9"/>
    <w:rsid w:val="009361B2"/>
    <w:rsid w:val="009371C4"/>
    <w:rsid w:val="00937C28"/>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A1A"/>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981"/>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5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32AB"/>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9EE8-EF09-4052-9AC7-F16F5627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7063</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2019-09-06T09:59:00Z</dcterms:created>
  <dcterms:modified xsi:type="dcterms:W3CDTF">2019-09-12T10:54:00Z</dcterms:modified>
</cp:coreProperties>
</file>