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6AA65" w14:textId="77777777" w:rsidR="00405071" w:rsidRPr="008755A7" w:rsidRDefault="00405071" w:rsidP="008E20CE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422780">
        <w:rPr>
          <w:rFonts w:asciiTheme="minorHAnsi" w:hAnsiTheme="minorHAnsi" w:cstheme="minorHAnsi"/>
          <w:b/>
          <w:sz w:val="24"/>
        </w:rPr>
        <w:t>Załącznik d.</w:t>
      </w:r>
    </w:p>
    <w:p w14:paraId="2CC3B77B" w14:textId="77777777" w:rsidR="00405071" w:rsidRPr="008755A7" w:rsidRDefault="002252D7" w:rsidP="008E20CE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8755A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504C5952" wp14:editId="1C0B83B9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6526530" cy="1177925"/>
            <wp:effectExtent l="0" t="0" r="0" b="0"/>
            <wp:wrapSquare wrapText="bothSides"/>
            <wp:docPr id="3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A938" w14:textId="77777777" w:rsidR="00405071" w:rsidRPr="008755A7" w:rsidRDefault="00405071" w:rsidP="008E20CE">
      <w:pPr>
        <w:numPr>
          <w:ilvl w:val="0"/>
          <w:numId w:val="0"/>
        </w:numPr>
        <w:tabs>
          <w:tab w:val="num" w:pos="794"/>
        </w:tabs>
        <w:ind w:left="792" w:hanging="395"/>
        <w:jc w:val="left"/>
        <w:rPr>
          <w:rFonts w:asciiTheme="minorHAnsi" w:hAnsiTheme="minorHAnsi" w:cstheme="minorHAnsi"/>
          <w:b/>
          <w:sz w:val="24"/>
        </w:rPr>
      </w:pPr>
    </w:p>
    <w:p w14:paraId="4302CABF" w14:textId="77777777" w:rsidR="00405071" w:rsidRPr="008755A7" w:rsidRDefault="00405071" w:rsidP="008E20CE">
      <w:pPr>
        <w:numPr>
          <w:ilvl w:val="0"/>
          <w:numId w:val="0"/>
        </w:numPr>
        <w:tabs>
          <w:tab w:val="num" w:pos="794"/>
        </w:tabs>
        <w:spacing w:before="360"/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8755A7">
        <w:rPr>
          <w:rFonts w:asciiTheme="minorHAnsi" w:hAnsiTheme="minorHAnsi" w:cstheme="minorHAnsi"/>
          <w:b/>
          <w:sz w:val="24"/>
        </w:rPr>
        <w:t>Regulamin przyznawania środków na rozwój przedsiębiorczości</w:t>
      </w:r>
    </w:p>
    <w:p w14:paraId="5D28CF89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  <w:szCs w:val="22"/>
        </w:rPr>
      </w:pPr>
      <w:r w:rsidRPr="008755A7">
        <w:rPr>
          <w:rFonts w:asciiTheme="minorHAnsi" w:hAnsiTheme="minorHAnsi" w:cstheme="minorHAnsi"/>
          <w:szCs w:val="22"/>
        </w:rPr>
        <w:t>Informacje podstawowe.</w:t>
      </w:r>
    </w:p>
    <w:p w14:paraId="01AEA5EC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Niniejszy regulamin określa zasady przyznawania środków na rozwój przedsiębiorczości w projekcie […. tytuł projektu ….].</w:t>
      </w:r>
    </w:p>
    <w:p w14:paraId="241FF879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Zakres wsparcia finansowego.</w:t>
      </w:r>
    </w:p>
    <w:p w14:paraId="798BF41A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projektu może ubiegać się równocześnie o przyznanie:</w:t>
      </w:r>
    </w:p>
    <w:p w14:paraId="0920787E" w14:textId="783993B9" w:rsidR="00405071" w:rsidRPr="008755A7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jednorazowej dotacji</w:t>
      </w:r>
      <w:r w:rsidR="00D553EE" w:rsidRPr="00787800">
        <w:rPr>
          <w:rFonts w:asciiTheme="minorHAnsi" w:hAnsiTheme="minorHAnsi" w:cstheme="minorHAnsi"/>
        </w:rPr>
        <w:t xml:space="preserve"> w formie stawki jednostkowej</w:t>
      </w:r>
      <w:r w:rsidR="00204B84" w:rsidRPr="00787800">
        <w:rPr>
          <w:rFonts w:asciiTheme="minorHAnsi" w:hAnsiTheme="minorHAnsi" w:cstheme="minorHAnsi"/>
        </w:rPr>
        <w:t xml:space="preserve"> na samozatrudnienie</w:t>
      </w:r>
      <w:r w:rsidRPr="008755A7">
        <w:rPr>
          <w:rFonts w:asciiTheme="minorHAnsi" w:hAnsiTheme="minorHAnsi" w:cstheme="minorHAnsi"/>
        </w:rPr>
        <w:t>,</w:t>
      </w:r>
    </w:p>
    <w:p w14:paraId="3DBB34BE" w14:textId="77777777" w:rsidR="00405071" w:rsidRPr="008755A7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finansowego wsparcia pomostowego</w:t>
      </w:r>
      <w:r w:rsidR="0090321E">
        <w:rPr>
          <w:rFonts w:asciiTheme="minorHAnsi" w:hAnsiTheme="minorHAnsi" w:cstheme="minorHAnsi"/>
        </w:rPr>
        <w:t xml:space="preserve">, które udzielane jest </w:t>
      </w:r>
      <w:r w:rsidR="00CD67A2">
        <w:rPr>
          <w:rFonts w:asciiTheme="minorHAnsi" w:hAnsiTheme="minorHAnsi" w:cstheme="minorHAnsi"/>
        </w:rPr>
        <w:t>wyłącznie w kwocie netto (bez podatku VAT)</w:t>
      </w:r>
      <w:r w:rsidRPr="008755A7">
        <w:rPr>
          <w:rFonts w:asciiTheme="minorHAnsi" w:hAnsiTheme="minorHAnsi" w:cstheme="minorHAnsi"/>
        </w:rPr>
        <w:t>.</w:t>
      </w:r>
    </w:p>
    <w:p w14:paraId="51E334FD" w14:textId="36EEFC34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422780">
        <w:rPr>
          <w:rFonts w:asciiTheme="minorHAnsi" w:hAnsiTheme="minorHAnsi" w:cstheme="minorHAnsi"/>
        </w:rPr>
        <w:t xml:space="preserve">Wysokość </w:t>
      </w:r>
      <w:r w:rsidR="00BF1407" w:rsidRPr="00422780">
        <w:rPr>
          <w:rFonts w:asciiTheme="minorHAnsi" w:hAnsiTheme="minorHAnsi" w:cstheme="minorHAnsi"/>
        </w:rPr>
        <w:t>stawki jednostkowej</w:t>
      </w:r>
      <w:r w:rsidRPr="00422780">
        <w:rPr>
          <w:rFonts w:asciiTheme="minorHAnsi" w:hAnsiTheme="minorHAnsi" w:cstheme="minorHAnsi"/>
        </w:rPr>
        <w:t xml:space="preserve"> o jaką </w:t>
      </w:r>
      <w:r w:rsidRPr="008755A7">
        <w:rPr>
          <w:rFonts w:asciiTheme="minorHAnsi" w:hAnsiTheme="minorHAnsi" w:cstheme="minorHAnsi"/>
        </w:rPr>
        <w:t>może ubiegać się uczestnik</w:t>
      </w:r>
      <w:r w:rsidR="002D09D4">
        <w:rPr>
          <w:rFonts w:asciiTheme="minorHAnsi" w:hAnsiTheme="minorHAnsi" w:cstheme="minorHAnsi"/>
        </w:rPr>
        <w:t xml:space="preserve"> wynosi 23 050,00 zł</w:t>
      </w:r>
      <w:r w:rsidRPr="008755A7">
        <w:rPr>
          <w:rFonts w:asciiTheme="minorHAnsi" w:hAnsiTheme="minorHAnsi" w:cstheme="minorHAnsi"/>
        </w:rPr>
        <w:t>.</w:t>
      </w:r>
    </w:p>
    <w:p w14:paraId="1474B131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Wysokość wsparcia pomostowego o jakie może ubiegać się uczestnik nie może przekraczać […. maksymalna wysokość transzy miesięcznej ….] zł miesięcznie i może zostać przyznane na maksymalny okres […. maksymalna liczba miesięcy ….] miesięcy.</w:t>
      </w:r>
    </w:p>
    <w:p w14:paraId="5BBE7220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Realizator projektu dysponuje następującymi środkami finansowymi na realizację wsparcia:</w:t>
      </w:r>
    </w:p>
    <w:p w14:paraId="342D20D9" w14:textId="77777777" w:rsidR="00405071" w:rsidRPr="008755A7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na jednorazowe dotacje […. kwota jaką dysponuje beneficjent na dotacje….],</w:t>
      </w:r>
    </w:p>
    <w:p w14:paraId="4251FBE6" w14:textId="77777777" w:rsidR="00405071" w:rsidRPr="00B63589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na finansowe wsparcie pomostowe […. kwota jaką dysponuje beneficjent na wsparcie pomostowe ….].</w:t>
      </w:r>
    </w:p>
    <w:p w14:paraId="5E3982F1" w14:textId="77777777" w:rsidR="00B63589" w:rsidRDefault="00B63589" w:rsidP="008755A7">
      <w:pPr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Niedopuszczal</w:t>
      </w:r>
      <w:r>
        <w:rPr>
          <w:rFonts w:asciiTheme="minorHAnsi" w:hAnsiTheme="minorHAnsi" w:cstheme="minorHAnsi"/>
        </w:rPr>
        <w:t>ne jest aby planowana działalność gospodarcza stanowiła działalność prowadzoną wcześniej przez członka rodziny uczestnika z wykorzystaniem zasobów materialnych (pomieszczenia, sprzęt, itp.) stanowiących zaplecze dla tej działalności.</w:t>
      </w:r>
    </w:p>
    <w:p w14:paraId="4EEC3862" w14:textId="4076BC32" w:rsidR="00D02F3C" w:rsidRPr="00D02F3C" w:rsidRDefault="00D02F3C" w:rsidP="008755A7">
      <w:pPr>
        <w:rPr>
          <w:rFonts w:asciiTheme="minorHAnsi" w:hAnsiTheme="minorHAnsi" w:cstheme="minorHAnsi"/>
        </w:rPr>
      </w:pPr>
      <w:r w:rsidRPr="00D02F3C">
        <w:rPr>
          <w:rFonts w:asciiTheme="minorHAnsi" w:hAnsiTheme="minorHAnsi" w:cstheme="minorHAnsi"/>
        </w:rPr>
        <w:t>Wsparcie nie będzie udzielane osobie, która</w:t>
      </w:r>
      <w:r w:rsidRPr="00564A86">
        <w:rPr>
          <w:rFonts w:asciiTheme="minorHAnsi" w:hAnsiTheme="minorHAnsi" w:cstheme="minorHAnsi"/>
        </w:rPr>
        <w:t xml:space="preserve"> </w:t>
      </w:r>
      <w:r w:rsidRPr="00BB4239">
        <w:rPr>
          <w:rFonts w:asciiTheme="minorHAnsi" w:hAnsiTheme="minorHAnsi"/>
        </w:rPr>
        <w:t>zamierza założyć rolniczą działalność gospodarczą i równocześnie podlegać  ubezpieczeniu społecznemu rolników zgodnie z ustawą z dnia 20 grudnia 1990 r. o ubezpieczeniu społecznym rolników (Dz. U. z 2017 r. poz. 2336 oraz z 2018 r. poz. 650, 858).</w:t>
      </w:r>
    </w:p>
    <w:p w14:paraId="35F7EF28" w14:textId="3BF740F6" w:rsidR="00D02F3C" w:rsidRPr="00564A86" w:rsidRDefault="00564A86" w:rsidP="008755A7">
      <w:pPr>
        <w:rPr>
          <w:rFonts w:asciiTheme="minorHAnsi" w:hAnsiTheme="minorHAnsi" w:cstheme="minorHAnsi"/>
        </w:rPr>
      </w:pPr>
      <w:r w:rsidRPr="00564A86">
        <w:rPr>
          <w:rFonts w:asciiTheme="minorHAnsi" w:hAnsiTheme="minorHAnsi" w:cstheme="minorHAnsi"/>
        </w:rPr>
        <w:t>W</w:t>
      </w:r>
      <w:r w:rsidRPr="00E12520">
        <w:rPr>
          <w:rFonts w:asciiTheme="minorHAnsi" w:hAnsiTheme="minorHAnsi" w:cstheme="minorHAnsi"/>
        </w:rPr>
        <w:t>sparcia w projekcie nie może r</w:t>
      </w:r>
      <w:r w:rsidRPr="00564A86">
        <w:rPr>
          <w:rFonts w:asciiTheme="minorHAnsi" w:hAnsiTheme="minorHAnsi" w:cstheme="minorHAnsi"/>
        </w:rPr>
        <w:t xml:space="preserve">ównież otrzymać osoba, która </w:t>
      </w:r>
      <w:r w:rsidRPr="00BB4239">
        <w:rPr>
          <w:rFonts w:asciiTheme="minorHAnsi" w:hAnsiTheme="minorHAnsi"/>
        </w:rPr>
        <w:t>zamierza założyć działalność komorniczą zgodnie z ustawą z dnia 22 marca 2018 r. o komornikach sądowych (Dz. U. z 2018 r. poz. 771, 1443, 1669).</w:t>
      </w:r>
    </w:p>
    <w:p w14:paraId="5F612FF7" w14:textId="77777777" w:rsidR="00405071" w:rsidRPr="00787800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Sposób aplikowania o przyznanie wsparcia.</w:t>
      </w:r>
    </w:p>
    <w:p w14:paraId="20B0C475" w14:textId="4E43A8F2" w:rsidR="00434B9F" w:rsidRPr="00787800" w:rsidRDefault="00405071" w:rsidP="00434B9F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Uczestnik ubiegający się o wsparcie finansowe zobowiązany jest złożyć w terminie do […. termin ….] biznesplan</w:t>
      </w:r>
      <w:r w:rsidR="00434B9F" w:rsidRPr="00787800">
        <w:rPr>
          <w:rFonts w:asciiTheme="minorHAnsi" w:hAnsiTheme="minorHAnsi" w:cstheme="minorHAnsi"/>
        </w:rPr>
        <w:t>, który zawiera co najmniej:</w:t>
      </w:r>
    </w:p>
    <w:p w14:paraId="386D8F00" w14:textId="7D31D7F8" w:rsidR="00434B9F" w:rsidRPr="00787800" w:rsidRDefault="00434B9F" w:rsidP="00BF1407">
      <w:pPr>
        <w:pStyle w:val="Akapitzlist"/>
        <w:widowControl w:val="0"/>
        <w:numPr>
          <w:ilvl w:val="0"/>
          <w:numId w:val="39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jc w:val="left"/>
        <w:rPr>
          <w:rFonts w:asciiTheme="minorHAnsi" w:hAnsiTheme="minorHAnsi" w:cstheme="minorHAnsi"/>
          <w:szCs w:val="22"/>
        </w:rPr>
      </w:pPr>
      <w:r w:rsidRPr="00787800">
        <w:rPr>
          <w:rFonts w:asciiTheme="minorHAnsi" w:hAnsiTheme="minorHAnsi" w:cstheme="minorHAnsi"/>
          <w:szCs w:val="22"/>
        </w:rPr>
        <w:t>opis planowanego przedsięwzięcia,</w:t>
      </w:r>
    </w:p>
    <w:p w14:paraId="5E13CC50" w14:textId="462243EE" w:rsidR="00434B9F" w:rsidRPr="00787800" w:rsidRDefault="00434B9F" w:rsidP="00BF1407">
      <w:pPr>
        <w:pStyle w:val="Akapitzlist"/>
        <w:widowControl w:val="0"/>
        <w:numPr>
          <w:ilvl w:val="0"/>
          <w:numId w:val="39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jc w:val="left"/>
        <w:rPr>
          <w:rFonts w:asciiTheme="minorHAnsi" w:hAnsiTheme="minorHAnsi" w:cstheme="minorHAnsi"/>
          <w:szCs w:val="22"/>
        </w:rPr>
      </w:pPr>
      <w:r w:rsidRPr="00787800">
        <w:rPr>
          <w:rFonts w:asciiTheme="minorHAnsi" w:hAnsiTheme="minorHAnsi" w:cstheme="minorHAnsi"/>
          <w:szCs w:val="22"/>
        </w:rPr>
        <w:t xml:space="preserve">szacunkowy budżet przedsięwzięcia (tj. ogólne kategorie wydatków niezbędne do poniesienia w celu rozpoczęcia działalności gospodarczej, szacowane przychody z działalności gospodarczej oraz wszystkie planowane źródła finansowania uruchamianego </w:t>
      </w:r>
      <w:r w:rsidRPr="00787800">
        <w:rPr>
          <w:rFonts w:asciiTheme="minorHAnsi" w:hAnsiTheme="minorHAnsi" w:cstheme="minorHAnsi"/>
          <w:szCs w:val="22"/>
        </w:rPr>
        <w:lastRenderedPageBreak/>
        <w:t>przedsięwzięcia, w tym inne niż wnioskowana dotacja (np. pożyczki, środki własne itp.))</w:t>
      </w:r>
    </w:p>
    <w:p w14:paraId="389206AF" w14:textId="46127859" w:rsidR="00434B9F" w:rsidRPr="00787800" w:rsidRDefault="00434B9F" w:rsidP="00BF1407">
      <w:pPr>
        <w:pStyle w:val="Akapitzlist"/>
        <w:widowControl w:val="0"/>
        <w:numPr>
          <w:ilvl w:val="0"/>
          <w:numId w:val="39"/>
        </w:numPr>
        <w:tabs>
          <w:tab w:val="left" w:pos="220"/>
          <w:tab w:val="left" w:pos="426"/>
        </w:tabs>
        <w:autoSpaceDE w:val="0"/>
        <w:autoSpaceDN w:val="0"/>
        <w:adjustRightInd w:val="0"/>
        <w:spacing w:before="120" w:after="240"/>
        <w:jc w:val="left"/>
        <w:rPr>
          <w:rFonts w:asciiTheme="minorHAnsi" w:hAnsiTheme="minorHAnsi" w:cstheme="minorHAnsi"/>
          <w:szCs w:val="22"/>
        </w:rPr>
      </w:pPr>
      <w:r w:rsidRPr="00787800">
        <w:rPr>
          <w:rFonts w:asciiTheme="minorHAnsi" w:hAnsiTheme="minorHAnsi" w:cstheme="minorHAnsi"/>
          <w:szCs w:val="22"/>
        </w:rPr>
        <w:t>plan marketingowy, w tym opis rynku, na który planowane jest wejście z uruchamianą działalnością oraz konkurencji na rynku,</w:t>
      </w:r>
    </w:p>
    <w:p w14:paraId="7AE98BF2" w14:textId="411000C1" w:rsidR="00434B9F" w:rsidRPr="00787800" w:rsidRDefault="00434B9F" w:rsidP="00BF1407">
      <w:pPr>
        <w:pStyle w:val="Akapitzlist"/>
        <w:numPr>
          <w:ilvl w:val="0"/>
          <w:numId w:val="39"/>
        </w:numPr>
        <w:jc w:val="left"/>
        <w:rPr>
          <w:rFonts w:asciiTheme="minorHAnsi" w:hAnsiTheme="minorHAnsi" w:cstheme="minorHAnsi"/>
          <w:szCs w:val="22"/>
        </w:rPr>
      </w:pPr>
      <w:r w:rsidRPr="00787800">
        <w:rPr>
          <w:rFonts w:asciiTheme="minorHAnsi" w:hAnsiTheme="minorHAnsi" w:cstheme="minorHAnsi"/>
          <w:szCs w:val="22"/>
        </w:rPr>
        <w:t>harmonogram realizacji zaplanowanych działań,</w:t>
      </w:r>
    </w:p>
    <w:p w14:paraId="59702A59" w14:textId="0CE7AB46" w:rsidR="0058659A" w:rsidRPr="00787800" w:rsidRDefault="00434B9F" w:rsidP="00BF1407">
      <w:pPr>
        <w:pStyle w:val="Akapitzlist"/>
        <w:numPr>
          <w:ilvl w:val="0"/>
          <w:numId w:val="39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  <w:szCs w:val="22"/>
        </w:rPr>
        <w:t>wydatki, jakie będą poniesione z finansowego wsparcia pomostowego (mogą to być wyłącznie wydatki na obowiązkowe składki ZUS oraz inne wydatki bieżące w kwocie netto, bez podatku VAT).</w:t>
      </w:r>
    </w:p>
    <w:p w14:paraId="64B62627" w14:textId="77777777" w:rsidR="002E1811" w:rsidRPr="00787800" w:rsidRDefault="008E4234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Środki na podjęcie działalności gospodarczej przyznawane są na podstawie umowy zawartej pomiędzy beneficjentem i uczestnikiem projektu. Uczestnik projektu przed podpisaniem umowy rejestruje działalność gospodarczą.</w:t>
      </w:r>
    </w:p>
    <w:p w14:paraId="3AE2A579" w14:textId="77777777" w:rsidR="00405071" w:rsidRPr="00787800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Złożenie biznesplanu po terminie skutkuje odmową przyznania wsparcia.</w:t>
      </w:r>
    </w:p>
    <w:p w14:paraId="23F2DDBD" w14:textId="77777777" w:rsidR="00405071" w:rsidRPr="00787800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Złożenie biznesplanu zawierającego uchybienia o charakterze formalnym uniemożliwiające dokonanie oceny biznesplanu skutkują odmową przyznania wsparcia.</w:t>
      </w:r>
    </w:p>
    <w:p w14:paraId="373159C7" w14:textId="77777777" w:rsidR="00405071" w:rsidRPr="00787800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Za uchybienia skutkujące niemożliwością dokonania oceny uznaje się:</w:t>
      </w:r>
    </w:p>
    <w:p w14:paraId="7B4DF105" w14:textId="77777777" w:rsidR="00405071" w:rsidRPr="00787800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biznesplan niepodpisany przez uczestnika,</w:t>
      </w:r>
    </w:p>
    <w:p w14:paraId="782442D3" w14:textId="77777777" w:rsidR="00405071" w:rsidRPr="00787800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biznesplan niewypełniony w całości,</w:t>
      </w:r>
    </w:p>
    <w:p w14:paraId="22249C27" w14:textId="77777777" w:rsidR="00405071" w:rsidRPr="00787800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biznesplan wypełniony lub wydrukowany w sposób nieczytelny w stopniu uniemożliwiającym dokonanie oceny kryteriów,</w:t>
      </w:r>
    </w:p>
    <w:p w14:paraId="7187559D" w14:textId="77777777" w:rsidR="00405071" w:rsidRPr="00787800" w:rsidRDefault="00405071" w:rsidP="008E20CE">
      <w:pPr>
        <w:numPr>
          <w:ilvl w:val="4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biznesplan niezawierający wszystkich stron.</w:t>
      </w:r>
    </w:p>
    <w:p w14:paraId="6FEC52E1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Ocena biznesplanów.</w:t>
      </w:r>
    </w:p>
    <w:p w14:paraId="583482D7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Oceny biznesplanów dokonuje komisja oceny biznesplanów.</w:t>
      </w:r>
    </w:p>
    <w:p w14:paraId="718C4ABE" w14:textId="77777777" w:rsidR="00405071" w:rsidRPr="008755A7" w:rsidRDefault="00405071" w:rsidP="008E20CE">
      <w:pPr>
        <w:tabs>
          <w:tab w:val="clear" w:pos="794"/>
        </w:tabs>
        <w:spacing w:after="120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Każdy prawidłowo złożony biznesplan zostanie oceniony przez dwóch losowo wybranych członków komisji w oparciu o następujące grupy kryteriów i kryteria szczegółowe: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1998"/>
        <w:gridCol w:w="2138"/>
        <w:gridCol w:w="1985"/>
      </w:tblGrid>
      <w:tr w:rsidR="00405071" w:rsidRPr="00B63589" w14:paraId="14B46DF3" w14:textId="77777777" w:rsidTr="00A55BA8">
        <w:tc>
          <w:tcPr>
            <w:tcW w:w="2149" w:type="dxa"/>
            <w:vAlign w:val="center"/>
          </w:tcPr>
          <w:p w14:paraId="2E1C56A8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Grupa kryteriów</w:t>
            </w:r>
          </w:p>
        </w:tc>
        <w:tc>
          <w:tcPr>
            <w:tcW w:w="1998" w:type="dxa"/>
            <w:vAlign w:val="center"/>
          </w:tcPr>
          <w:p w14:paraId="103539C9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Ocena minimalna będąca oceną pozytywną</w:t>
            </w:r>
          </w:p>
        </w:tc>
        <w:tc>
          <w:tcPr>
            <w:tcW w:w="2138" w:type="dxa"/>
            <w:vAlign w:val="center"/>
          </w:tcPr>
          <w:p w14:paraId="64F683D2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  <w:vAlign w:val="center"/>
          </w:tcPr>
          <w:p w14:paraId="602C0B25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b/>
                <w:sz w:val="18"/>
                <w:szCs w:val="18"/>
              </w:rPr>
              <w:t>Zakres punktowy</w:t>
            </w:r>
          </w:p>
        </w:tc>
      </w:tr>
      <w:tr w:rsidR="00405071" w:rsidRPr="00B63589" w14:paraId="6E796297" w14:textId="77777777" w:rsidTr="00A55BA8">
        <w:tc>
          <w:tcPr>
            <w:tcW w:w="2149" w:type="dxa"/>
            <w:vMerge w:val="restart"/>
            <w:vAlign w:val="center"/>
          </w:tcPr>
          <w:p w14:paraId="68EABF25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I. Racjonalność założeń</w:t>
            </w:r>
          </w:p>
        </w:tc>
        <w:tc>
          <w:tcPr>
            <w:tcW w:w="1998" w:type="dxa"/>
            <w:vMerge w:val="restart"/>
            <w:vAlign w:val="center"/>
          </w:tcPr>
          <w:p w14:paraId="10B3CD4E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138" w:type="dxa"/>
            <w:vAlign w:val="center"/>
          </w:tcPr>
          <w:p w14:paraId="5CD7DB29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planowanych produktów / usług i możliwość ich realizacji</w:t>
            </w:r>
          </w:p>
        </w:tc>
        <w:tc>
          <w:tcPr>
            <w:tcW w:w="1985" w:type="dxa"/>
            <w:vAlign w:val="center"/>
          </w:tcPr>
          <w:p w14:paraId="5FFFAC1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405071" w:rsidRPr="00B63589" w14:paraId="60093E90" w14:textId="77777777" w:rsidTr="00A55BA8">
        <w:tc>
          <w:tcPr>
            <w:tcW w:w="2149" w:type="dxa"/>
            <w:vMerge/>
            <w:vAlign w:val="center"/>
          </w:tcPr>
          <w:p w14:paraId="41C8273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3694C28B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03F8215F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985" w:type="dxa"/>
            <w:vAlign w:val="center"/>
          </w:tcPr>
          <w:p w14:paraId="6124E8F1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405071" w:rsidRPr="00B63589" w14:paraId="6E0C349C" w14:textId="77777777" w:rsidTr="00A55BA8">
        <w:tc>
          <w:tcPr>
            <w:tcW w:w="2149" w:type="dxa"/>
            <w:vMerge/>
            <w:vAlign w:val="center"/>
          </w:tcPr>
          <w:p w14:paraId="5DB2126C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13799998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3B062653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Racjonalność przyjętej polityki cenowej oraz prognozowanej sprzedaży</w:t>
            </w:r>
          </w:p>
        </w:tc>
        <w:tc>
          <w:tcPr>
            <w:tcW w:w="1985" w:type="dxa"/>
            <w:vAlign w:val="center"/>
          </w:tcPr>
          <w:p w14:paraId="75F90A4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405071" w:rsidRPr="00B63589" w14:paraId="01B28B5C" w14:textId="77777777" w:rsidTr="00A55BA8">
        <w:tc>
          <w:tcPr>
            <w:tcW w:w="2149" w:type="dxa"/>
            <w:vMerge/>
            <w:vAlign w:val="center"/>
          </w:tcPr>
          <w:p w14:paraId="654B3763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1198AE6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29676C4D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Trwałość planowanej działalności gospodarczej</w:t>
            </w:r>
          </w:p>
        </w:tc>
        <w:tc>
          <w:tcPr>
            <w:tcW w:w="1985" w:type="dxa"/>
            <w:vAlign w:val="center"/>
          </w:tcPr>
          <w:p w14:paraId="7FB2995D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405071" w:rsidRPr="00B63589" w14:paraId="72A612B5" w14:textId="77777777" w:rsidTr="00A55BA8">
        <w:tc>
          <w:tcPr>
            <w:tcW w:w="2149" w:type="dxa"/>
            <w:vMerge w:val="restart"/>
            <w:vAlign w:val="center"/>
          </w:tcPr>
          <w:p w14:paraId="3999049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II. Potencjał początkowy</w:t>
            </w:r>
          </w:p>
        </w:tc>
        <w:tc>
          <w:tcPr>
            <w:tcW w:w="1998" w:type="dxa"/>
            <w:vMerge w:val="restart"/>
            <w:vAlign w:val="center"/>
          </w:tcPr>
          <w:p w14:paraId="3E51E93A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14:paraId="676D34C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Spójność wykształcenia oraz doświadczenia zawodowego wnioskodawcy z planowanym przedsięwzięciem</w:t>
            </w:r>
          </w:p>
        </w:tc>
        <w:tc>
          <w:tcPr>
            <w:tcW w:w="1985" w:type="dxa"/>
            <w:vAlign w:val="center"/>
          </w:tcPr>
          <w:p w14:paraId="638EA6E9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13</w:t>
            </w:r>
          </w:p>
        </w:tc>
      </w:tr>
      <w:tr w:rsidR="00405071" w:rsidRPr="00B63589" w14:paraId="5F753AB9" w14:textId="77777777" w:rsidTr="00A55BA8">
        <w:tc>
          <w:tcPr>
            <w:tcW w:w="2149" w:type="dxa"/>
            <w:vMerge/>
            <w:vAlign w:val="center"/>
          </w:tcPr>
          <w:p w14:paraId="6828905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7735D9FA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67F84880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Posiadane zaplecze finansowe</w:t>
            </w:r>
          </w:p>
        </w:tc>
        <w:tc>
          <w:tcPr>
            <w:tcW w:w="1985" w:type="dxa"/>
            <w:vAlign w:val="center"/>
          </w:tcPr>
          <w:p w14:paraId="3B0239EE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2</w:t>
            </w:r>
          </w:p>
        </w:tc>
      </w:tr>
      <w:tr w:rsidR="00405071" w:rsidRPr="00B63589" w14:paraId="31E38483" w14:textId="77777777" w:rsidTr="00A55BA8">
        <w:tc>
          <w:tcPr>
            <w:tcW w:w="2149" w:type="dxa"/>
            <w:vMerge/>
            <w:vAlign w:val="center"/>
          </w:tcPr>
          <w:p w14:paraId="2F5AAE30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44D93F41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5D5C75F5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Posiadane zaplecze materiałowe</w:t>
            </w:r>
          </w:p>
        </w:tc>
        <w:tc>
          <w:tcPr>
            <w:tcW w:w="1985" w:type="dxa"/>
            <w:vAlign w:val="center"/>
          </w:tcPr>
          <w:p w14:paraId="3F260D93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405071" w:rsidRPr="00B63589" w14:paraId="44CB64C8" w14:textId="77777777" w:rsidTr="00A55BA8">
        <w:tc>
          <w:tcPr>
            <w:tcW w:w="2149" w:type="dxa"/>
            <w:vMerge w:val="restart"/>
            <w:vAlign w:val="center"/>
          </w:tcPr>
          <w:p w14:paraId="005F73B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III. Efektywność kosztowa</w:t>
            </w:r>
          </w:p>
        </w:tc>
        <w:tc>
          <w:tcPr>
            <w:tcW w:w="1998" w:type="dxa"/>
            <w:vMerge w:val="restart"/>
            <w:vAlign w:val="center"/>
          </w:tcPr>
          <w:p w14:paraId="68E67942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14:paraId="6CC6D402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Adekwatność i zgodność wydatków z zaproponowanymi działaniami, planowanymi usługami i produktami</w:t>
            </w:r>
          </w:p>
        </w:tc>
        <w:tc>
          <w:tcPr>
            <w:tcW w:w="1985" w:type="dxa"/>
            <w:vAlign w:val="center"/>
          </w:tcPr>
          <w:p w14:paraId="22C042B2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15</w:t>
            </w:r>
          </w:p>
        </w:tc>
      </w:tr>
      <w:tr w:rsidR="00405071" w:rsidRPr="00B63589" w14:paraId="7501F50B" w14:textId="77777777" w:rsidTr="00A55BA8">
        <w:tc>
          <w:tcPr>
            <w:tcW w:w="2149" w:type="dxa"/>
            <w:vMerge/>
            <w:vAlign w:val="center"/>
          </w:tcPr>
          <w:p w14:paraId="49E61663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1AF5A39E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5C929B18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Adekwatność proponowanych źródeł finansowania dla trwałości działalności gospodarczej</w:t>
            </w:r>
          </w:p>
        </w:tc>
        <w:tc>
          <w:tcPr>
            <w:tcW w:w="1985" w:type="dxa"/>
            <w:vAlign w:val="center"/>
          </w:tcPr>
          <w:p w14:paraId="7F54D87B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405071" w:rsidRPr="00B63589" w14:paraId="1DC31EC1" w14:textId="77777777" w:rsidTr="00A55BA8">
        <w:tc>
          <w:tcPr>
            <w:tcW w:w="2149" w:type="dxa"/>
            <w:vMerge w:val="restart"/>
            <w:vAlign w:val="center"/>
          </w:tcPr>
          <w:p w14:paraId="6722ABB1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IV. Zgodność ze zdefiniowanymi potrzebami</w:t>
            </w:r>
          </w:p>
        </w:tc>
        <w:tc>
          <w:tcPr>
            <w:tcW w:w="1998" w:type="dxa"/>
            <w:vMerge w:val="restart"/>
            <w:vAlign w:val="center"/>
          </w:tcPr>
          <w:p w14:paraId="38219984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14:paraId="7C0B2C39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Spójność planowanych zakupów inwestycyjnych z rodzajem działalności</w:t>
            </w:r>
          </w:p>
        </w:tc>
        <w:tc>
          <w:tcPr>
            <w:tcW w:w="1985" w:type="dxa"/>
            <w:vAlign w:val="center"/>
          </w:tcPr>
          <w:p w14:paraId="53AC8DA7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  <w:tr w:rsidR="00405071" w:rsidRPr="00B63589" w14:paraId="560E158C" w14:textId="77777777" w:rsidTr="00A55BA8">
        <w:tc>
          <w:tcPr>
            <w:tcW w:w="2149" w:type="dxa"/>
            <w:vMerge/>
            <w:vAlign w:val="center"/>
          </w:tcPr>
          <w:p w14:paraId="617F98D8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14:paraId="7717824A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14:paraId="5BEE3955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985" w:type="dxa"/>
            <w:vAlign w:val="center"/>
          </w:tcPr>
          <w:p w14:paraId="5D1A53CF" w14:textId="77777777" w:rsidR="00405071" w:rsidRPr="008755A7" w:rsidRDefault="00405071" w:rsidP="008E20CE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755A7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</w:tbl>
    <w:p w14:paraId="755D8488" w14:textId="77777777" w:rsidR="00405071" w:rsidRPr="008755A7" w:rsidRDefault="00405071" w:rsidP="008E20CE">
      <w:pPr>
        <w:tabs>
          <w:tab w:val="clear" w:pos="794"/>
        </w:tabs>
        <w:spacing w:before="120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Ocena jest dokonywana na karcie oceny biznesplanu.</w:t>
      </w:r>
    </w:p>
    <w:p w14:paraId="1FB24C18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ma prawo wglądu w dotyczące jego biznesplanu karty oceny biznesplanu.</w:t>
      </w:r>
    </w:p>
    <w:p w14:paraId="161E03C5" w14:textId="77777777" w:rsidR="00405071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 wynikach oceny biznesplanu uczestnik zostanie powiadomiony pisemnie.</w:t>
      </w:r>
    </w:p>
    <w:p w14:paraId="5186EEC0" w14:textId="35EB267B" w:rsidR="005C7764" w:rsidRDefault="005C7764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Oceniający biznesplan mają prawo dokonać wiążących dla uczestnika zmian w biznesplanie, w tym: dokonać zmian co do zakresu planowanych inwestycji i wydatków, dokonać zmian co do zakresu i sposobu prowadzenia planowanej działalności gospodarczej</w:t>
      </w:r>
      <w:r>
        <w:rPr>
          <w:rFonts w:asciiTheme="minorHAnsi" w:hAnsiTheme="minorHAnsi" w:cstheme="minorHAnsi"/>
        </w:rPr>
        <w:t>.</w:t>
      </w:r>
    </w:p>
    <w:p w14:paraId="570D57B9" w14:textId="24033901" w:rsidR="005C7764" w:rsidRDefault="005C7764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 zakresie zmian uczestnik informowany jest pisemnie</w:t>
      </w:r>
      <w:r>
        <w:rPr>
          <w:rFonts w:asciiTheme="minorHAnsi" w:hAnsiTheme="minorHAnsi" w:cstheme="minorHAnsi"/>
        </w:rPr>
        <w:t>.</w:t>
      </w:r>
    </w:p>
    <w:p w14:paraId="2AAE95A9" w14:textId="77777777" w:rsidR="005C7764" w:rsidRPr="008755A7" w:rsidRDefault="005C7764" w:rsidP="005C7764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0DA09550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Przyznawanie wsparcia.</w:t>
      </w:r>
    </w:p>
    <w:p w14:paraId="648CD0DD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Ocenę końcową każdego kryterium szczegółowego i każdej grupy kryteriów stanowi suma punktów przyznanych przez każdego z oceniających za daną grupę kryteriów i dane kryterium. Ocenę końcową stanowi suma punktów przyznanych przez obu oceniających.</w:t>
      </w:r>
    </w:p>
    <w:p w14:paraId="09358DF9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ma prawo do otrzymania wsparcia w kolejności wyznaczonej przez liczbę otrzymanych punktów za ocenę biznesplanu. Uczestnik, który otrzymał wyższą liczbę punktów ma pierwszeństwo przed uczestnikiem, który otrzymał niższą liczbę punktów.</w:t>
      </w:r>
    </w:p>
    <w:p w14:paraId="66943B35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Jeżeli na podstawie liczby punktów stanowiących ocenę końcową nie da się ustalić kolejności do otrzymania wsparcia – decyduje chwila złożenia formularza rekrutacyjnego. Uczestnicy, którzy złożyli formularz wcześniej, mają pierwszeństwo przed tymi, którzy złożyli formularz później.</w:t>
      </w:r>
    </w:p>
    <w:p w14:paraId="5FB05178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 xml:space="preserve">Jeżeli środki finansowe będące w dyspozycji realizatora projektu nie wystarczają na przyznanie wsparcia finansowego </w:t>
      </w:r>
      <w:r w:rsidR="009130AD" w:rsidRPr="008755A7">
        <w:rPr>
          <w:rFonts w:asciiTheme="minorHAnsi" w:hAnsiTheme="minorHAnsi" w:cstheme="minorHAnsi"/>
        </w:rPr>
        <w:t>zaplanowanej liczbie uczestników</w:t>
      </w:r>
      <w:r w:rsidRPr="008755A7">
        <w:rPr>
          <w:rFonts w:asciiTheme="minorHAnsi" w:hAnsiTheme="minorHAnsi" w:cstheme="minorHAnsi"/>
        </w:rPr>
        <w:t xml:space="preserve">, których biznesplany oceniono pozytywnie – </w:t>
      </w:r>
      <w:r w:rsidR="009130AD" w:rsidRPr="008755A7">
        <w:rPr>
          <w:rFonts w:asciiTheme="minorHAnsi" w:hAnsiTheme="minorHAnsi" w:cstheme="minorHAnsi"/>
        </w:rPr>
        <w:t>pozostali uczestnicy</w:t>
      </w:r>
      <w:r w:rsidRPr="008755A7">
        <w:rPr>
          <w:rFonts w:asciiTheme="minorHAnsi" w:hAnsiTheme="minorHAnsi" w:cstheme="minorHAnsi"/>
        </w:rPr>
        <w:t xml:space="preserve"> trafiają na listę rezerwową. Osoby z listy rezerwowej zostaną powiadomione pisemnie, jeżeli przyznanie im wsparcia okaże się z jakichkolwiek powodów możliwe.</w:t>
      </w:r>
    </w:p>
    <w:p w14:paraId="0A32540B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otrzymuje negatywną decyzję w przedmiocie przyznania wsparcia, jeżeli:</w:t>
      </w:r>
    </w:p>
    <w:p w14:paraId="47CEEF9B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którykolwiek z oceniających przyznał za ocenę przynajmniej jednej z grup kryteriów ocenę niższą niż 60% maksymalnej liczby punktów możliwych do przyznania za ocenę danej grupy kryteriów,</w:t>
      </w:r>
    </w:p>
    <w:p w14:paraId="68CADD54" w14:textId="5AA5DB2F" w:rsidR="00405071" w:rsidRPr="00787800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kwota jak</w:t>
      </w:r>
      <w:r w:rsidR="00BF1407" w:rsidRPr="00787800">
        <w:rPr>
          <w:rFonts w:asciiTheme="minorHAnsi" w:hAnsiTheme="minorHAnsi" w:cstheme="minorHAnsi"/>
        </w:rPr>
        <w:t>ą dysponuje realizator projektu</w:t>
      </w:r>
      <w:r w:rsidRPr="00787800">
        <w:rPr>
          <w:rFonts w:asciiTheme="minorHAnsi" w:hAnsiTheme="minorHAnsi" w:cstheme="minorHAnsi"/>
        </w:rPr>
        <w:t xml:space="preserve"> nie wystarcza na przyznanie wsparcia,</w:t>
      </w:r>
    </w:p>
    <w:p w14:paraId="4999DF6B" w14:textId="77777777" w:rsidR="00405071" w:rsidRPr="00B63589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 xml:space="preserve">zostanie stwierdzone, że uczestnik na etapie rekrutacji lub ubiegając się o wsparcie </w:t>
      </w:r>
      <w:r w:rsidRPr="008755A7">
        <w:rPr>
          <w:rFonts w:asciiTheme="minorHAnsi" w:hAnsiTheme="minorHAnsi" w:cstheme="minorHAnsi"/>
        </w:rPr>
        <w:t>złożył podrobione, przerobione lub stwierdzające nieprawdę dokumenty albo złożył nieprawdziwe lub niepełne oświadczenie,</w:t>
      </w:r>
    </w:p>
    <w:p w14:paraId="2F1CE809" w14:textId="77777777" w:rsidR="00D928BA" w:rsidRPr="008755A7" w:rsidRDefault="00D928BA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B63589">
        <w:rPr>
          <w:rFonts w:asciiTheme="minorHAnsi" w:hAnsiTheme="minorHAnsi" w:cstheme="minorHAnsi"/>
        </w:rPr>
        <w:t>z okoliczności sprawy wynika, że planowana działalność gospodarcza była prowadzona wcześniej przez członka rodziny uczestnika z wykorzystaniem zasobów materialnych (pomieszczenia, sprzęt, itp.) stanowiących zaplecze dla tej działalności,</w:t>
      </w:r>
    </w:p>
    <w:p w14:paraId="02FE64C9" w14:textId="77777777" w:rsidR="00405071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z treści biznesplanu wynika, że przyznanie wsparcia byłoby niezgodne z przepisami obowiązującego prawa.</w:t>
      </w:r>
    </w:p>
    <w:p w14:paraId="746D1961" w14:textId="77777777" w:rsidR="006C183A" w:rsidRPr="008755A7" w:rsidRDefault="006C183A" w:rsidP="006C183A">
      <w:pPr>
        <w:numPr>
          <w:ilvl w:val="0"/>
          <w:numId w:val="0"/>
        </w:numPr>
        <w:ind w:left="1191"/>
        <w:jc w:val="left"/>
        <w:rPr>
          <w:rFonts w:asciiTheme="minorHAnsi" w:hAnsiTheme="minorHAnsi" w:cstheme="minorHAnsi"/>
        </w:rPr>
      </w:pPr>
    </w:p>
    <w:p w14:paraId="18739E72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lastRenderedPageBreak/>
        <w:t>Procedura odwoławcza.</w:t>
      </w:r>
    </w:p>
    <w:p w14:paraId="26923DBA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Uczestnik, który otrzymał negatywną decyzję w przedmiocie przyznania wsparcia ma prawo złożyć odwołanie w terminie […. termin ….] od dnia powiadomienia go o odmowie przyznania wsparcia.</w:t>
      </w:r>
    </w:p>
    <w:p w14:paraId="5356D8E5" w14:textId="2DAFD148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Odwołanie nie przysługuje, jeżeli uczestnik nie zgadza się z poczynionymi przez oceniających zmianami w biznesplanie.</w:t>
      </w:r>
    </w:p>
    <w:p w14:paraId="45CB983E" w14:textId="77777777" w:rsidR="00405071" w:rsidRPr="008755A7" w:rsidRDefault="00405071" w:rsidP="008E20CE">
      <w:pPr>
        <w:tabs>
          <w:tab w:val="clear" w:pos="794"/>
        </w:tabs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Odwołanie należy złożyć w formie pisemnej. W odwołaniu należy uzasadnić przyczyny, z powodu których uczestnik uważa decyzję o odmowie przyznania wsparcia za wadliwą.</w:t>
      </w:r>
    </w:p>
    <w:p w14:paraId="2E9C4E34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Odwołanie zostanie oddalone jeżeli:</w:t>
      </w:r>
    </w:p>
    <w:p w14:paraId="3D70E5E6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jest niezasadne,</w:t>
      </w:r>
    </w:p>
    <w:p w14:paraId="2F308D8F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podstawą odmowy przyznania wsparcia było złożenie podrobionych, przerobionych lub stwierdzających nieprawdę dokumentów albo złożenie nieprawdziwego lub niepełnego oświadczenia,</w:t>
      </w:r>
    </w:p>
    <w:p w14:paraId="74B37B17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 nie wskazał przyczyn, z powodu których uważa decyzję o odmowie przyznania wsparcia za wadliwą,</w:t>
      </w:r>
    </w:p>
    <w:p w14:paraId="248620E3" w14:textId="77777777" w:rsidR="00405071" w:rsidRPr="008755A7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odwołanie zostanie wniesione po terminie.</w:t>
      </w:r>
    </w:p>
    <w:p w14:paraId="48A85DEF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 wynikach rozpatrzenia odwołania uczestnik zostanie powiadomiony na piśmie.</w:t>
      </w:r>
    </w:p>
    <w:p w14:paraId="7E287FE0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Jeżeli odwołanie zostanie uwzględnione przeprowadzana jest ponowna ocena biznesplanu na zasadach opisanych w rozdziale IV przez osoby, które nie dokonywały oceny biznesplanu po raz pierwszy.</w:t>
      </w:r>
    </w:p>
    <w:p w14:paraId="72BE9D59" w14:textId="77777777" w:rsidR="00405071" w:rsidRDefault="00405071" w:rsidP="008E20CE">
      <w:pPr>
        <w:jc w:val="left"/>
        <w:rPr>
          <w:rFonts w:asciiTheme="minorHAnsi" w:hAnsiTheme="minorHAnsi" w:cstheme="minorHAnsi"/>
        </w:rPr>
      </w:pPr>
      <w:r w:rsidRPr="00204B84">
        <w:rPr>
          <w:rFonts w:asciiTheme="minorHAnsi" w:hAnsiTheme="minorHAnsi" w:cstheme="minorHAnsi"/>
        </w:rPr>
        <w:t>Jeżeli wynikiem ponownej oceny biznesplanu jest negatywna decyzja w przedmiocie przyznania wsparcia – odwołanie nie przysługuje.</w:t>
      </w:r>
    </w:p>
    <w:p w14:paraId="06B03403" w14:textId="77777777" w:rsidR="005C7764" w:rsidRPr="00204B84" w:rsidRDefault="005C7764" w:rsidP="005C7764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15A74B9B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 xml:space="preserve">Przyznanie </w:t>
      </w:r>
      <w:r w:rsidR="00C3753C">
        <w:rPr>
          <w:rFonts w:asciiTheme="minorHAnsi" w:hAnsiTheme="minorHAnsi" w:cstheme="minorHAnsi"/>
        </w:rPr>
        <w:t xml:space="preserve">i rozliczenie </w:t>
      </w:r>
      <w:r w:rsidRPr="008755A7">
        <w:rPr>
          <w:rFonts w:asciiTheme="minorHAnsi" w:hAnsiTheme="minorHAnsi" w:cstheme="minorHAnsi"/>
        </w:rPr>
        <w:t>wsparcia.</w:t>
      </w:r>
    </w:p>
    <w:p w14:paraId="4E0C3EEB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Uczestnik, któremu przyznano wsparcie zobowiązany jest doręczyć w terminie […. termin ….] od dnia otrzymania informacji o przyznaniu wsparcia:</w:t>
      </w:r>
    </w:p>
    <w:p w14:paraId="46D68D65" w14:textId="1DD44C97" w:rsidR="00405071" w:rsidRPr="008755A7" w:rsidRDefault="00607389" w:rsidP="008E20CE">
      <w:pPr>
        <w:numPr>
          <w:ilvl w:val="3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B</w:t>
      </w:r>
      <w:r w:rsidR="00405071" w:rsidRPr="008755A7">
        <w:rPr>
          <w:rFonts w:asciiTheme="minorHAnsi" w:hAnsiTheme="minorHAnsi" w:cstheme="minorHAnsi"/>
        </w:rPr>
        <w:t>iznesplan</w:t>
      </w:r>
      <w:r>
        <w:rPr>
          <w:rFonts w:asciiTheme="minorHAnsi" w:hAnsiTheme="minorHAnsi" w:cstheme="minorHAnsi"/>
        </w:rPr>
        <w:t xml:space="preserve"> uwzgledniający zmiany zaproponowane przez oceniających</w:t>
      </w:r>
      <w:r w:rsidR="00405071" w:rsidRPr="008755A7">
        <w:rPr>
          <w:rFonts w:asciiTheme="minorHAnsi" w:hAnsiTheme="minorHAnsi" w:cstheme="minorHAnsi"/>
        </w:rPr>
        <w:t>,</w:t>
      </w:r>
    </w:p>
    <w:p w14:paraId="2FFB353B" w14:textId="77777777" w:rsidR="00405071" w:rsidRPr="008755A7" w:rsidRDefault="00405071" w:rsidP="008E20CE">
      <w:pPr>
        <w:numPr>
          <w:ilvl w:val="3"/>
          <w:numId w:val="28"/>
        </w:num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oświadczenie w sprawie pomocy de minimis wraz z kopiami zaświadczeń o wcześniej udzielonej pomocy de minimis, o ile ta została udzielona.</w:t>
      </w:r>
    </w:p>
    <w:p w14:paraId="5335F498" w14:textId="77777777" w:rsidR="00405071" w:rsidRPr="00787800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 xml:space="preserve">Jeżeli dokumenty są wadliwe uczestnik zostanie pisemnie wezwany do ich poprawienia bądź ponownego złożenia w wyznaczonym terminie. Jeżeli uczestnik w terminie nie złoży wymaganych dokumentów lub złożone dokumenty nadal będą wadliwe realizator projektu może podjąć decyzję o odmowie przyznania wsparcia, bądź wezwać uczestnika do </w:t>
      </w:r>
      <w:r w:rsidRPr="00787800">
        <w:rPr>
          <w:rFonts w:asciiTheme="minorHAnsi" w:hAnsiTheme="minorHAnsi" w:cstheme="minorHAnsi"/>
        </w:rPr>
        <w:t>ponownego złożenia poprawnych dokumentów.</w:t>
      </w:r>
    </w:p>
    <w:p w14:paraId="0D13585D" w14:textId="53C33AFC" w:rsidR="00CD04B7" w:rsidRPr="00787800" w:rsidRDefault="00304C23" w:rsidP="00CD04B7">
      <w:p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/>
        </w:rPr>
        <w:t xml:space="preserve">Stawka jednostkowa </w:t>
      </w:r>
      <w:r w:rsidR="00204B84" w:rsidRPr="00787800">
        <w:rPr>
          <w:rFonts w:asciiTheme="minorHAnsi" w:hAnsiTheme="minorHAnsi"/>
        </w:rPr>
        <w:t xml:space="preserve">na samozatrudnienie </w:t>
      </w:r>
      <w:r w:rsidRPr="00787800">
        <w:rPr>
          <w:rFonts w:asciiTheme="minorHAnsi" w:hAnsiTheme="minorHAnsi"/>
        </w:rPr>
        <w:t>będzie mogła zostać uznana za kwalifikowalną, jeżeli zostanie osiągnięty określony dla niej wskaźnik „Liczba osób, które podjęły działalność gospodarczą”</w:t>
      </w:r>
      <w:ins w:id="0" w:author="Autor">
        <w:r w:rsidR="00AD65DE">
          <w:rPr>
            <w:rFonts w:asciiTheme="minorHAnsi" w:hAnsiTheme="minorHAnsi"/>
          </w:rPr>
          <w:t>.</w:t>
        </w:r>
      </w:ins>
      <w:r w:rsidRPr="00787800">
        <w:rPr>
          <w:rFonts w:asciiTheme="minorHAnsi" w:hAnsiTheme="minorHAnsi"/>
        </w:rPr>
        <w:t xml:space="preserve"> </w:t>
      </w:r>
      <w:del w:id="1" w:author="Autor">
        <w:r w:rsidRPr="00787800" w:rsidDel="000C6B79">
          <w:rPr>
            <w:rFonts w:asciiTheme="minorHAnsi" w:hAnsiTheme="minorHAnsi"/>
          </w:rPr>
          <w:delText>i zostaną spełnione warunki związane z utrzymaniem działalności gospodarczej przez okres co najmniej 12 miesięcy</w:delText>
        </w:r>
      </w:del>
      <w:ins w:id="2" w:author="Autor">
        <w:r w:rsidR="000C6B79">
          <w:rPr>
            <w:rFonts w:asciiTheme="minorHAnsi" w:hAnsiTheme="minorHAnsi"/>
          </w:rPr>
          <w:t>. W przypadku, gdy działalność gospodarcza nie zostanie podjęta lub nie zostanie zachowany minimalny okres utrzymania działalności gospodarczej (tj. 12 miesięcy) stawka jednostkowa podlega zwrotowi</w:t>
        </w:r>
      </w:ins>
      <w:r w:rsidR="002D681A" w:rsidRPr="00787800">
        <w:rPr>
          <w:rFonts w:asciiTheme="minorHAnsi" w:hAnsiTheme="minorHAnsi"/>
        </w:rPr>
        <w:t xml:space="preserve">. </w:t>
      </w:r>
    </w:p>
    <w:p w14:paraId="0140BD1F" w14:textId="078EFC1C" w:rsidR="00045D15" w:rsidRPr="00787800" w:rsidRDefault="00304C23" w:rsidP="00CD04B7">
      <w:p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/>
        </w:rPr>
        <w:t xml:space="preserve">Rozliczenie wsparcia pomostowego w formie finansowej polega na złożeniu zestawienia poniesionych wydatków sporządzonego w oparciu o dokumenty </w:t>
      </w:r>
      <w:r w:rsidRPr="00787800">
        <w:rPr>
          <w:rFonts w:asciiTheme="minorHAnsi" w:hAnsiTheme="minorHAnsi" w:cstheme="minorHAnsi"/>
        </w:rPr>
        <w:t>księgowe (</w:t>
      </w:r>
      <w:r w:rsidR="00204B84" w:rsidRPr="00787800">
        <w:rPr>
          <w:rFonts w:asciiTheme="minorHAnsi" w:hAnsiTheme="minorHAnsi" w:cstheme="minorHAnsi"/>
        </w:rPr>
        <w:t xml:space="preserve">zawierające m.in. takie dane jak: </w:t>
      </w:r>
      <w:r w:rsidRPr="00787800">
        <w:rPr>
          <w:rFonts w:asciiTheme="minorHAnsi" w:hAnsiTheme="minorHAnsi" w:cstheme="minorHAnsi"/>
        </w:rPr>
        <w:t>rodz</w:t>
      </w:r>
      <w:r w:rsidRPr="00787800">
        <w:rPr>
          <w:rFonts w:asciiTheme="minorHAnsi" w:hAnsiTheme="minorHAnsi"/>
        </w:rPr>
        <w:t>aj wydatku, numer dokumentu księgowego, kwota dokumentu brutto, kwota dokumentu netto, stawka podatku VAT).</w:t>
      </w:r>
    </w:p>
    <w:p w14:paraId="3A31A1DB" w14:textId="626696DC" w:rsidR="0023587F" w:rsidRPr="00787800" w:rsidRDefault="004E0596" w:rsidP="008E20CE">
      <w:pPr>
        <w:jc w:val="left"/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W ramach wsparcia pomostowego w formie finansowej w żadnym wypadku nie dochodzi do finansowania ze środków projektu podatku VAT</w:t>
      </w:r>
    </w:p>
    <w:p w14:paraId="349951DC" w14:textId="06EEB2DE" w:rsidR="003409F6" w:rsidRPr="00787800" w:rsidRDefault="003409F6" w:rsidP="004E0596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1B87B9A8" w14:textId="77777777" w:rsidR="00204B84" w:rsidRPr="00787800" w:rsidRDefault="00204B84" w:rsidP="004E0596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40EA2ED5" w14:textId="77777777" w:rsidR="00204B84" w:rsidRDefault="00204B84" w:rsidP="004E0596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30C812BC" w14:textId="77777777" w:rsidR="005C7764" w:rsidRPr="00787800" w:rsidRDefault="005C7764" w:rsidP="004E0596">
      <w:pPr>
        <w:numPr>
          <w:ilvl w:val="0"/>
          <w:numId w:val="0"/>
        </w:numPr>
        <w:ind w:left="792"/>
        <w:jc w:val="left"/>
        <w:rPr>
          <w:rFonts w:asciiTheme="minorHAnsi" w:hAnsiTheme="minorHAnsi" w:cstheme="minorHAnsi"/>
        </w:rPr>
      </w:pPr>
    </w:p>
    <w:p w14:paraId="78E62DC0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Umowa.</w:t>
      </w:r>
    </w:p>
    <w:p w14:paraId="31760DDF" w14:textId="77777777" w:rsidR="00405071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Z uczestnikiem, któremu przyznano wsparcie podpisywana jest umowa określająca prawa i obowiązki uczestnika w związku z przyznaniem wsparcia.</w:t>
      </w:r>
    </w:p>
    <w:p w14:paraId="18FEE5E0" w14:textId="77777777" w:rsidR="008D071B" w:rsidRPr="008755A7" w:rsidRDefault="00A6316C" w:rsidP="008E20CE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Warunkiem podpisania umowy jest rejestracja działalności gospodarczej.</w:t>
      </w:r>
    </w:p>
    <w:p w14:paraId="05C58F41" w14:textId="77777777" w:rsidR="00405071" w:rsidRPr="008755A7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Jeżeli uczestnik pozostaje w związku małżeńskim podpisanie umowy może być uwarunkowane złożeniem przez małżonka zgody na zaciągnięcie zobowiązania wynikającego z umowy.</w:t>
      </w:r>
    </w:p>
    <w:p w14:paraId="07157208" w14:textId="77777777" w:rsidR="00405071" w:rsidRPr="00B63589" w:rsidRDefault="00405071" w:rsidP="008E20CE">
      <w:pPr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W umowie uczestnik zosta</w:t>
      </w:r>
      <w:r w:rsidR="0026488B" w:rsidRPr="008755A7">
        <w:rPr>
          <w:rFonts w:asciiTheme="minorHAnsi" w:hAnsiTheme="minorHAnsi" w:cstheme="minorHAnsi"/>
        </w:rPr>
        <w:t>nie</w:t>
      </w:r>
      <w:r w:rsidRPr="008755A7">
        <w:rPr>
          <w:rFonts w:asciiTheme="minorHAnsi" w:hAnsiTheme="minorHAnsi" w:cstheme="minorHAnsi"/>
        </w:rPr>
        <w:t xml:space="preserve"> zobowiązany do wniesienia zabezpieczenia prawidłowego wykonania umowy. W takim przypadku wypłata wsparcia uzależniona jest od akceptacji zabezpieczenia przez realizatora projektu.</w:t>
      </w:r>
    </w:p>
    <w:p w14:paraId="6FD70D98" w14:textId="77777777" w:rsidR="00405071" w:rsidRPr="008755A7" w:rsidRDefault="00405071" w:rsidP="008E20CE">
      <w:pPr>
        <w:pStyle w:val="PierwszyPoziom"/>
        <w:jc w:val="left"/>
        <w:rPr>
          <w:rFonts w:asciiTheme="minorHAnsi" w:hAnsiTheme="minorHAnsi" w:cstheme="minorHAnsi"/>
        </w:rPr>
      </w:pPr>
      <w:r w:rsidRPr="008755A7">
        <w:rPr>
          <w:rFonts w:asciiTheme="minorHAnsi" w:hAnsiTheme="minorHAnsi" w:cstheme="minorHAnsi"/>
        </w:rPr>
        <w:t>Obowiązki uczestnika w związku z przyznaniem wsparcia.</w:t>
      </w:r>
    </w:p>
    <w:p w14:paraId="28316DC4" w14:textId="77777777" w:rsidR="00405071" w:rsidRPr="00B34F43" w:rsidRDefault="00405071" w:rsidP="008E20CE">
      <w:pPr>
        <w:jc w:val="left"/>
        <w:rPr>
          <w:rFonts w:asciiTheme="minorHAnsi" w:hAnsiTheme="minorHAnsi" w:cstheme="minorHAnsi"/>
        </w:rPr>
      </w:pPr>
      <w:r w:rsidRPr="00B34F43">
        <w:rPr>
          <w:rFonts w:asciiTheme="minorHAnsi" w:hAnsiTheme="minorHAnsi" w:cstheme="minorHAnsi"/>
        </w:rPr>
        <w:t>Podstawowe obowiązki uczestnika wynikające z przyznania wsparcia obejmują:</w:t>
      </w:r>
    </w:p>
    <w:p w14:paraId="0B4CC143" w14:textId="04031290" w:rsidR="00405071" w:rsidRDefault="00405071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B34F43">
        <w:rPr>
          <w:rFonts w:asciiTheme="minorHAnsi" w:hAnsiTheme="minorHAnsi" w:cstheme="minorHAnsi"/>
        </w:rPr>
        <w:t>rozpoczęcie i prowadzenie działalności gospodarczej</w:t>
      </w:r>
      <w:r w:rsidR="00F12D1A">
        <w:rPr>
          <w:rFonts w:asciiTheme="minorHAnsi" w:hAnsiTheme="minorHAnsi" w:cstheme="minorHAnsi"/>
        </w:rPr>
        <w:t xml:space="preserve"> nieprzerwanie</w:t>
      </w:r>
      <w:r w:rsidRPr="00B34F43">
        <w:rPr>
          <w:rFonts w:asciiTheme="minorHAnsi" w:hAnsiTheme="minorHAnsi" w:cstheme="minorHAnsi"/>
        </w:rPr>
        <w:t xml:space="preserve"> przez </w:t>
      </w:r>
      <w:r w:rsidR="00F12D1A">
        <w:rPr>
          <w:rFonts w:asciiTheme="minorHAnsi" w:hAnsiTheme="minorHAnsi" w:cstheme="minorHAnsi"/>
        </w:rPr>
        <w:t>minimalny okres</w:t>
      </w:r>
      <w:r w:rsidRPr="00B34F43">
        <w:rPr>
          <w:rFonts w:asciiTheme="minorHAnsi" w:hAnsiTheme="minorHAnsi" w:cstheme="minorHAnsi"/>
        </w:rPr>
        <w:t xml:space="preserve"> 12 miesięcy od dnia jej rozpoczęcia, zgodnie z biznesplanem</w:t>
      </w:r>
      <w:r w:rsidR="00C37DC3">
        <w:rPr>
          <w:rFonts w:asciiTheme="minorHAnsi" w:hAnsiTheme="minorHAnsi" w:cstheme="minorHAnsi"/>
        </w:rPr>
        <w:t xml:space="preserve"> (oznacza to brak możliwości zawieszenia w tym okresie prowadzonej działalności) </w:t>
      </w:r>
      <w:r w:rsidRPr="00B34F43">
        <w:rPr>
          <w:rFonts w:asciiTheme="minorHAnsi" w:hAnsiTheme="minorHAnsi" w:cstheme="minorHAnsi"/>
        </w:rPr>
        <w:t>,</w:t>
      </w:r>
    </w:p>
    <w:p w14:paraId="1A9EDEA4" w14:textId="77777777" w:rsidR="00AE0F5C" w:rsidRDefault="00AE0F5C" w:rsidP="008E20CE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wniesienie zabezpieczenia prawidłowej realizacji umowy,</w:t>
      </w:r>
    </w:p>
    <w:p w14:paraId="44B1C406" w14:textId="35AAE7BB" w:rsidR="00AE0F5C" w:rsidRDefault="00405071" w:rsidP="00204B84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204B84">
        <w:rPr>
          <w:rFonts w:asciiTheme="minorHAnsi" w:hAnsiTheme="minorHAnsi" w:cstheme="minorHAnsi"/>
        </w:rPr>
        <w:t xml:space="preserve">poddanie się kontroli realizatora projektu </w:t>
      </w:r>
      <w:r w:rsidR="006C28A0" w:rsidRPr="00204B84">
        <w:rPr>
          <w:rFonts w:asciiTheme="minorHAnsi" w:hAnsiTheme="minorHAnsi" w:cstheme="minorHAnsi"/>
        </w:rPr>
        <w:t>i właściwych instytucji</w:t>
      </w:r>
      <w:ins w:id="3" w:author="Autor">
        <w:r w:rsidR="006A04FA">
          <w:rPr>
            <w:rFonts w:asciiTheme="minorHAnsi" w:hAnsiTheme="minorHAnsi" w:cstheme="minorHAnsi"/>
          </w:rPr>
          <w:t>,</w:t>
        </w:r>
      </w:ins>
      <w:r w:rsidR="006C28A0" w:rsidRPr="00204B84">
        <w:rPr>
          <w:rFonts w:asciiTheme="minorHAnsi" w:hAnsiTheme="minorHAnsi" w:cstheme="minorHAnsi"/>
        </w:rPr>
        <w:t xml:space="preserve"> </w:t>
      </w:r>
      <w:del w:id="4" w:author="Autor">
        <w:r w:rsidR="00C37DC3" w:rsidRPr="00204B84" w:rsidDel="006A04FA">
          <w:rPr>
            <w:rFonts w:asciiTheme="minorHAnsi" w:hAnsiTheme="minorHAnsi" w:cstheme="minorHAnsi"/>
          </w:rPr>
          <w:delText>w okresie realizacji projektu</w:delText>
        </w:r>
      </w:del>
      <w:ins w:id="5" w:author="Autor">
        <w:del w:id="6" w:author="Autor">
          <w:r w:rsidR="000C6B79" w:rsidDel="006A04FA">
            <w:rPr>
              <w:rFonts w:asciiTheme="minorHAnsi" w:hAnsiTheme="minorHAnsi" w:cstheme="minorHAnsi"/>
            </w:rPr>
            <w:delText xml:space="preserve">obowiązywania umowy </w:delText>
          </w:r>
        </w:del>
        <w:bookmarkStart w:id="7" w:name="_GoBack"/>
        <w:bookmarkEnd w:id="7"/>
        <w:r w:rsidR="000C6B79">
          <w:rPr>
            <w:rFonts w:asciiTheme="minorHAnsi" w:hAnsiTheme="minorHAnsi" w:cstheme="minorHAnsi"/>
          </w:rPr>
          <w:t>(przeprowadzanej m.in. w celu potwierdzenia prowadzenia działalności gospodarczej przez wymagany okres)</w:t>
        </w:r>
      </w:ins>
      <w:r w:rsidR="00C37DC3" w:rsidRPr="00204B84">
        <w:rPr>
          <w:rFonts w:asciiTheme="minorHAnsi" w:hAnsiTheme="minorHAnsi" w:cstheme="minorHAnsi"/>
        </w:rPr>
        <w:t>,</w:t>
      </w:r>
      <w:r w:rsidR="00F12D1A" w:rsidRPr="00204B84">
        <w:rPr>
          <w:rFonts w:asciiTheme="minorHAnsi" w:hAnsiTheme="minorHAnsi" w:cstheme="minorHAnsi"/>
        </w:rPr>
        <w:t xml:space="preserve"> </w:t>
      </w:r>
    </w:p>
    <w:p w14:paraId="72B9F225" w14:textId="697A3DD2" w:rsidR="00AE0F5C" w:rsidRPr="00787800" w:rsidRDefault="00F12D1A" w:rsidP="00204B84">
      <w:pPr>
        <w:numPr>
          <w:ilvl w:val="2"/>
          <w:numId w:val="28"/>
        </w:numPr>
        <w:jc w:val="left"/>
        <w:rPr>
          <w:rFonts w:asciiTheme="minorHAnsi" w:hAnsiTheme="minorHAnsi" w:cstheme="minorHAnsi"/>
        </w:rPr>
      </w:pPr>
      <w:r w:rsidRPr="00204B84">
        <w:rPr>
          <w:rFonts w:asciiTheme="minorHAnsi" w:hAnsiTheme="minorHAnsi" w:cstheme="minorHAnsi"/>
        </w:rPr>
        <w:t xml:space="preserve">składanie rozliczenia </w:t>
      </w:r>
      <w:r w:rsidR="009B4DB3" w:rsidRPr="00204B84">
        <w:rPr>
          <w:rFonts w:asciiTheme="minorHAnsi" w:hAnsiTheme="minorHAnsi" w:cstheme="minorHAnsi"/>
        </w:rPr>
        <w:t xml:space="preserve">finansowego </w:t>
      </w:r>
      <w:r w:rsidRPr="00787800">
        <w:rPr>
          <w:rFonts w:asciiTheme="minorHAnsi" w:hAnsiTheme="minorHAnsi" w:cstheme="minorHAnsi"/>
        </w:rPr>
        <w:t>wsparcia pomostowego zawierającego zestawienie poniesionych wydatków, sporządzonego w oparciu o dokumenty księgowe</w:t>
      </w:r>
      <w:r w:rsidR="00204B84" w:rsidRPr="00787800">
        <w:rPr>
          <w:rFonts w:asciiTheme="minorHAnsi" w:hAnsiTheme="minorHAnsi" w:cstheme="minorHAnsi"/>
        </w:rPr>
        <w:t xml:space="preserve"> (zawierające m.in. takie dane jak: rodz</w:t>
      </w:r>
      <w:r w:rsidR="00204B84" w:rsidRPr="00787800">
        <w:rPr>
          <w:rFonts w:asciiTheme="minorHAnsi" w:hAnsiTheme="minorHAnsi"/>
        </w:rPr>
        <w:t>aj wydatku, numer dokumentu księgowego, kwota dokumentu brutto, kwota dokumentu netto, stawka podatku VAT)</w:t>
      </w:r>
      <w:r w:rsidRPr="00787800">
        <w:rPr>
          <w:rFonts w:asciiTheme="minorHAnsi" w:hAnsiTheme="minorHAnsi" w:cstheme="minorHAnsi"/>
        </w:rPr>
        <w:t>,</w:t>
      </w:r>
    </w:p>
    <w:p w14:paraId="3A73003E" w14:textId="77777777" w:rsidR="00DF22A8" w:rsidRPr="00787800" w:rsidRDefault="007F523F" w:rsidP="00223E51">
      <w:pPr>
        <w:rPr>
          <w:rFonts w:asciiTheme="minorHAnsi" w:hAnsiTheme="minorHAnsi" w:cstheme="minorHAnsi"/>
        </w:rPr>
      </w:pPr>
      <w:r w:rsidRPr="00787800">
        <w:rPr>
          <w:rFonts w:asciiTheme="minorHAnsi" w:hAnsiTheme="minorHAnsi" w:cstheme="minorHAnsi"/>
        </w:rPr>
        <w:t>Uczestnik zobowiązany jest do zwrotu, w terminie</w:t>
      </w:r>
      <w:r w:rsidR="00E40405" w:rsidRPr="00787800">
        <w:rPr>
          <w:rFonts w:asciiTheme="minorHAnsi" w:hAnsiTheme="minorHAnsi" w:cstheme="minorHAnsi"/>
        </w:rPr>
        <w:t xml:space="preserve"> </w:t>
      </w:r>
      <w:r w:rsidRPr="00787800">
        <w:rPr>
          <w:rFonts w:asciiTheme="minorHAnsi" w:hAnsiTheme="minorHAnsi" w:cstheme="minorHAnsi"/>
        </w:rPr>
        <w:t xml:space="preserve">30 dni </w:t>
      </w:r>
      <w:r w:rsidR="00DF22A8" w:rsidRPr="00787800">
        <w:rPr>
          <w:rFonts w:asciiTheme="minorHAnsi" w:hAnsiTheme="minorHAnsi"/>
        </w:rPr>
        <w:t>od dnia otrzymania wezwania od beneficjenta, dofinansowania wraz z odsetkami ustawowymi naliczonymi od dnia otrzymania dofinansowania</w:t>
      </w:r>
      <w:r w:rsidR="00E83DBD" w:rsidRPr="00787800">
        <w:rPr>
          <w:rFonts w:asciiTheme="minorHAnsi" w:hAnsiTheme="minorHAnsi"/>
        </w:rPr>
        <w:t>,</w:t>
      </w:r>
      <w:r w:rsidR="00DF22A8" w:rsidRPr="00787800">
        <w:rPr>
          <w:rFonts w:asciiTheme="minorHAnsi" w:hAnsiTheme="minorHAnsi"/>
        </w:rPr>
        <w:t xml:space="preserve"> w przypadku gdy:</w:t>
      </w:r>
    </w:p>
    <w:p w14:paraId="01D626E3" w14:textId="0F9E827F" w:rsidR="00C37DC3" w:rsidRPr="00787800" w:rsidRDefault="00C37DC3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>podczas kontroli na miejscu lub w oparciu o dokumenty dotyczące prowadzonej działalności (w zależności od charakteru jej prowadzenia) stwierdzony został brak rzeczywistego prowadzenia działalności gospodarczej,</w:t>
      </w:r>
    </w:p>
    <w:p w14:paraId="68DD1CA5" w14:textId="77777777" w:rsidR="00104C02" w:rsidRPr="00787800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>uczestnik wykorzystał wsparcie finansowe niezgodnie z przeznaczeniem,</w:t>
      </w:r>
    </w:p>
    <w:p w14:paraId="05A0C2C8" w14:textId="05C1D987" w:rsidR="00104C02" w:rsidRPr="00787800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>uczestnik prowadził działalność gospodarczą przez okres krótszy niż 12 miesięcy,</w:t>
      </w:r>
    </w:p>
    <w:p w14:paraId="035D2829" w14:textId="77777777" w:rsidR="00104C02" w:rsidRPr="00787800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 xml:space="preserve">uczestnik zawiesił działalność w okresie pierwszych 12 miesięcy, przez który ma obowiązek prowadzenia tej działalności, </w:t>
      </w:r>
    </w:p>
    <w:p w14:paraId="27DA5489" w14:textId="77777777" w:rsidR="00104C02" w:rsidRPr="002555F9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787800">
        <w:rPr>
          <w:rFonts w:asciiTheme="minorHAnsi" w:hAnsiTheme="minorHAnsi"/>
        </w:rPr>
        <w:t xml:space="preserve">uczestnik, wykonując obowiązki umowne lub ubiegając się o udzielenie </w:t>
      </w:r>
      <w:r w:rsidRPr="002555F9">
        <w:rPr>
          <w:rFonts w:asciiTheme="minorHAnsi" w:hAnsiTheme="minorHAnsi"/>
        </w:rPr>
        <w:t>wsparcia finansowego, złożył podrobione, przerobione lub stwierdzające nieprawdę dokumenty albo złożył nieprawdziwe lub niepełne oświadczenie,</w:t>
      </w:r>
    </w:p>
    <w:p w14:paraId="7DE9C29D" w14:textId="77777777" w:rsidR="00104C02" w:rsidRPr="002555F9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2555F9">
        <w:rPr>
          <w:rFonts w:asciiTheme="minorHAnsi" w:hAnsiTheme="minorHAnsi"/>
        </w:rPr>
        <w:t>uczestnik dokonał przekształcenia lub zbycia przedsiębiorstwa,</w:t>
      </w:r>
    </w:p>
    <w:p w14:paraId="0BDBFFBE" w14:textId="77777777" w:rsidR="00104C02" w:rsidRPr="00E62679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E62679">
        <w:rPr>
          <w:rFonts w:asciiTheme="minorHAnsi" w:hAnsiTheme="minorHAnsi"/>
        </w:rPr>
        <w:t>uczestnik nie rozliczył w terminie wsparcia finansowego,</w:t>
      </w:r>
    </w:p>
    <w:p w14:paraId="11EED57F" w14:textId="77777777" w:rsidR="00104C02" w:rsidRPr="00B76A27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B76A27">
        <w:rPr>
          <w:rFonts w:asciiTheme="minorHAnsi" w:hAnsiTheme="minorHAnsi"/>
        </w:rPr>
        <w:t>uczestnik uniemożliwia lub utrudnia przeprowadzenie postępowania kontrolnego,</w:t>
      </w:r>
    </w:p>
    <w:p w14:paraId="128128D4" w14:textId="78C2C9F6" w:rsidR="00104C02" w:rsidRPr="00B76A27" w:rsidRDefault="00104C02" w:rsidP="00104C02">
      <w:pPr>
        <w:numPr>
          <w:ilvl w:val="0"/>
          <w:numId w:val="33"/>
        </w:numPr>
        <w:rPr>
          <w:rFonts w:asciiTheme="minorHAnsi" w:hAnsiTheme="minorHAnsi"/>
        </w:rPr>
      </w:pPr>
      <w:r w:rsidRPr="00B76A27">
        <w:rPr>
          <w:rFonts w:asciiTheme="minorHAnsi" w:hAnsiTheme="minorHAnsi"/>
        </w:rPr>
        <w:t>uczestnik prowadzi działalność gospodarczą lub wykorzystuje wsparcie finansowe niezgodnie z</w:t>
      </w:r>
      <w:r w:rsidR="004E0596" w:rsidRPr="00B76A27">
        <w:rPr>
          <w:rFonts w:asciiTheme="minorHAnsi" w:hAnsiTheme="minorHAnsi"/>
        </w:rPr>
        <w:t xml:space="preserve"> umową o udzielenie wsparcia finansowego</w:t>
      </w:r>
      <w:r w:rsidRPr="00B76A27">
        <w:rPr>
          <w:rFonts w:asciiTheme="minorHAnsi" w:hAnsiTheme="minorHAnsi"/>
        </w:rPr>
        <w:t xml:space="preserve">, </w:t>
      </w:r>
    </w:p>
    <w:p w14:paraId="00080FA2" w14:textId="77777777" w:rsidR="00104C02" w:rsidRPr="00CB546D" w:rsidRDefault="00104C02" w:rsidP="00104C02">
      <w:pPr>
        <w:pStyle w:val="Akapitzlist"/>
        <w:numPr>
          <w:ilvl w:val="0"/>
          <w:numId w:val="33"/>
        </w:numPr>
        <w:rPr>
          <w:rFonts w:asciiTheme="minorHAnsi" w:hAnsiTheme="minorHAnsi" w:cstheme="minorHAnsi"/>
        </w:rPr>
      </w:pPr>
      <w:r w:rsidRPr="00B76A27">
        <w:rPr>
          <w:rFonts w:asciiTheme="minorHAnsi" w:hAnsiTheme="minorHAnsi"/>
        </w:rPr>
        <w:t>gdy z mocy przepisów prawa powszechnie</w:t>
      </w:r>
      <w:r w:rsidRPr="002555F9">
        <w:rPr>
          <w:rFonts w:asciiTheme="minorHAnsi" w:hAnsiTheme="minorHAnsi"/>
        </w:rPr>
        <w:t xml:space="preserve"> obowiązującego istnieje obowiązek zwrotu wsparcia finansowego.</w:t>
      </w:r>
    </w:p>
    <w:p w14:paraId="7CB12E21" w14:textId="617E392B" w:rsidR="00CB546D" w:rsidRPr="00BB4239" w:rsidRDefault="00CB546D" w:rsidP="00BB4239">
      <w:pPr>
        <w:ind w:left="360" w:firstLine="0"/>
        <w:rPr>
          <w:rFonts w:asciiTheme="minorHAnsi" w:hAnsiTheme="minorHAnsi" w:cstheme="minorHAnsi"/>
        </w:rPr>
      </w:pPr>
      <w:r w:rsidRPr="00BB4239">
        <w:rPr>
          <w:rFonts w:asciiTheme="minorHAnsi" w:hAnsiTheme="minorHAnsi"/>
        </w:rPr>
        <w:t>W sytuacji powołania przez przedsiębiorcę zarządcy sukcesyjnego, który zarządza przedsiębiorstwem w przypadku śmierci przedsiębiorcy w okresie pierwszych 12 miesięcy prowadzenia dotowanej działalności, nie jest wymagany zwrot otrzymanego wsparcia finansowego na rozpoczęcie tej działalności.</w:t>
      </w:r>
    </w:p>
    <w:sectPr w:rsidR="00CB546D" w:rsidRPr="00BB4239" w:rsidSect="003A17D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47FE" w14:textId="77777777" w:rsidR="007E0C11" w:rsidRDefault="007E0C11">
      <w:r>
        <w:separator/>
      </w:r>
    </w:p>
  </w:endnote>
  <w:endnote w:type="continuationSeparator" w:id="0">
    <w:p w14:paraId="265CC83D" w14:textId="77777777" w:rsidR="007E0C11" w:rsidRDefault="007E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CA2C3" w14:textId="77777777" w:rsidR="00405071" w:rsidRDefault="00405071" w:rsidP="00DC1812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103D1525" w14:textId="77777777" w:rsidR="00405071" w:rsidRDefault="00405071" w:rsidP="008A2C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1452" w14:textId="77777777" w:rsidR="00405071" w:rsidRDefault="007E34FF" w:rsidP="007E34FF">
    <w:pPr>
      <w:pStyle w:val="Stopka"/>
      <w:numPr>
        <w:ilvl w:val="0"/>
        <w:numId w:val="0"/>
      </w:numPr>
      <w:ind w:right="360"/>
      <w:jc w:val="center"/>
    </w:pPr>
    <w:r>
      <w:fldChar w:fldCharType="begin"/>
    </w:r>
    <w:r>
      <w:instrText>PAGE   \* MERGEFORMAT</w:instrText>
    </w:r>
    <w:r>
      <w:fldChar w:fldCharType="separate"/>
    </w:r>
    <w:r w:rsidR="006A04F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B01FF" w14:textId="77777777" w:rsidR="007E0C11" w:rsidRDefault="007E0C11">
      <w:r>
        <w:separator/>
      </w:r>
    </w:p>
  </w:footnote>
  <w:footnote w:type="continuationSeparator" w:id="0">
    <w:p w14:paraId="56CB8A79" w14:textId="77777777" w:rsidR="007E0C11" w:rsidRDefault="007E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8D5D" w14:textId="77777777" w:rsidR="00975500" w:rsidRDefault="00975500" w:rsidP="006E328C">
    <w:pPr>
      <w:pStyle w:val="Nagwek"/>
      <w:numPr>
        <w:ilvl w:val="0"/>
        <w:numId w:val="0"/>
      </w:numPr>
      <w:ind w:left="39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E7FC57D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rFonts w:cs="Times New Roman"/>
      </w:rPr>
    </w:lvl>
  </w:abstractNum>
  <w:abstractNum w:abstractNumId="1" w15:restartNumberingAfterBreak="0">
    <w:nsid w:val="00417653"/>
    <w:multiLevelType w:val="hybridMultilevel"/>
    <w:tmpl w:val="4C48C3A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07638A2"/>
    <w:multiLevelType w:val="hybridMultilevel"/>
    <w:tmpl w:val="A5FE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32EA9"/>
    <w:multiLevelType w:val="hybridMultilevel"/>
    <w:tmpl w:val="687E3142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 w15:restartNumberingAfterBreak="0">
    <w:nsid w:val="144F4983"/>
    <w:multiLevelType w:val="multilevel"/>
    <w:tmpl w:val="2BD883FC"/>
    <w:styleLink w:val="ListaGwna"/>
    <w:lvl w:ilvl="0">
      <w:start w:val="1"/>
      <w:numFmt w:val="upperRoman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1C0E044F"/>
    <w:multiLevelType w:val="multilevel"/>
    <w:tmpl w:val="2BD883FC"/>
    <w:numStyleLink w:val="ListaGwna"/>
  </w:abstractNum>
  <w:abstractNum w:abstractNumId="12" w15:restartNumberingAfterBreak="0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465C709F"/>
    <w:multiLevelType w:val="multilevel"/>
    <w:tmpl w:val="E2BE13D0"/>
    <w:numStyleLink w:val="Umowa"/>
  </w:abstractNum>
  <w:abstractNum w:abstractNumId="21" w15:restartNumberingAfterBreak="0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firstLine="567"/>
      </w:pPr>
      <w:rPr>
        <w:rFonts w:cs="Times New Roman"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5B993C49"/>
    <w:multiLevelType w:val="hybridMultilevel"/>
    <w:tmpl w:val="E6C4B1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 w15:restartNumberingAfterBreak="0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 w15:restartNumberingAfterBreak="0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07878A9"/>
    <w:multiLevelType w:val="hybridMultilevel"/>
    <w:tmpl w:val="5A2238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B74C15"/>
    <w:multiLevelType w:val="multilevel"/>
    <w:tmpl w:val="2BD883FC"/>
    <w:numStyleLink w:val="ListaGwna"/>
  </w:abstractNum>
  <w:abstractNum w:abstractNumId="33" w15:restartNumberingAfterBreak="0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33764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93E0031"/>
    <w:multiLevelType w:val="multilevel"/>
    <w:tmpl w:val="BD10AA5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12"/>
  </w:num>
  <w:num w:numId="5">
    <w:abstractNumId w:val="36"/>
  </w:num>
  <w:num w:numId="6">
    <w:abstractNumId w:val="22"/>
  </w:num>
  <w:num w:numId="7">
    <w:abstractNumId w:val="26"/>
  </w:num>
  <w:num w:numId="8">
    <w:abstractNumId w:val="16"/>
  </w:num>
  <w:num w:numId="9">
    <w:abstractNumId w:val="17"/>
  </w:num>
  <w:num w:numId="10">
    <w:abstractNumId w:val="13"/>
  </w:num>
  <w:num w:numId="11">
    <w:abstractNumId w:val="10"/>
  </w:num>
  <w:num w:numId="12">
    <w:abstractNumId w:val="27"/>
  </w:num>
  <w:num w:numId="13">
    <w:abstractNumId w:val="14"/>
  </w:num>
  <w:num w:numId="14">
    <w:abstractNumId w:val="5"/>
  </w:num>
  <w:num w:numId="15">
    <w:abstractNumId w:val="29"/>
  </w:num>
  <w:num w:numId="16">
    <w:abstractNumId w:val="28"/>
  </w:num>
  <w:num w:numId="17">
    <w:abstractNumId w:val="38"/>
  </w:num>
  <w:num w:numId="18">
    <w:abstractNumId w:val="33"/>
  </w:num>
  <w:num w:numId="19">
    <w:abstractNumId w:val="3"/>
  </w:num>
  <w:num w:numId="20">
    <w:abstractNumId w:val="2"/>
  </w:num>
  <w:num w:numId="21">
    <w:abstractNumId w:val="6"/>
  </w:num>
  <w:num w:numId="22">
    <w:abstractNumId w:val="18"/>
  </w:num>
  <w:num w:numId="23">
    <w:abstractNumId w:val="15"/>
  </w:num>
  <w:num w:numId="24">
    <w:abstractNumId w:val="19"/>
  </w:num>
  <w:num w:numId="25">
    <w:abstractNumId w:val="24"/>
  </w:num>
  <w:num w:numId="26">
    <w:abstractNumId w:val="34"/>
  </w:num>
  <w:num w:numId="27">
    <w:abstractNumId w:val="11"/>
  </w:num>
  <w:num w:numId="28">
    <w:abstractNumId w:val="9"/>
  </w:num>
  <w:num w:numId="29">
    <w:abstractNumId w:val="32"/>
  </w:num>
  <w:num w:numId="30">
    <w:abstractNumId w:val="8"/>
  </w:num>
  <w:num w:numId="31">
    <w:abstractNumId w:val="35"/>
  </w:num>
  <w:num w:numId="32">
    <w:abstractNumId w:val="0"/>
  </w:num>
  <w:num w:numId="33">
    <w:abstractNumId w:val="7"/>
  </w:num>
  <w:num w:numId="34">
    <w:abstractNumId w:val="23"/>
  </w:num>
  <w:num w:numId="35">
    <w:abstractNumId w:val="20"/>
  </w:num>
  <w:num w:numId="36">
    <w:abstractNumId w:val="37"/>
  </w:num>
  <w:num w:numId="37">
    <w:abstractNumId w:val="1"/>
  </w:num>
  <w:num w:numId="38">
    <w:abstractNumId w:val="3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D9"/>
    <w:rsid w:val="0000168F"/>
    <w:rsid w:val="000076DC"/>
    <w:rsid w:val="000101C8"/>
    <w:rsid w:val="000119CC"/>
    <w:rsid w:val="000218F8"/>
    <w:rsid w:val="00024620"/>
    <w:rsid w:val="00037AFB"/>
    <w:rsid w:val="00043BE9"/>
    <w:rsid w:val="00044C33"/>
    <w:rsid w:val="00045D15"/>
    <w:rsid w:val="00051B7D"/>
    <w:rsid w:val="00055BF0"/>
    <w:rsid w:val="00055FF4"/>
    <w:rsid w:val="00067651"/>
    <w:rsid w:val="000749E9"/>
    <w:rsid w:val="000754AB"/>
    <w:rsid w:val="00075789"/>
    <w:rsid w:val="0008217C"/>
    <w:rsid w:val="00085E0D"/>
    <w:rsid w:val="00090E74"/>
    <w:rsid w:val="00090E9E"/>
    <w:rsid w:val="000A44A0"/>
    <w:rsid w:val="000B64C4"/>
    <w:rsid w:val="000C6B79"/>
    <w:rsid w:val="000D074B"/>
    <w:rsid w:val="000D63EC"/>
    <w:rsid w:val="000D76CF"/>
    <w:rsid w:val="000E53C9"/>
    <w:rsid w:val="000E5AD4"/>
    <w:rsid w:val="000F1492"/>
    <w:rsid w:val="000F3DF7"/>
    <w:rsid w:val="00100C08"/>
    <w:rsid w:val="001018C5"/>
    <w:rsid w:val="00104C02"/>
    <w:rsid w:val="00104D7F"/>
    <w:rsid w:val="00111A4C"/>
    <w:rsid w:val="0011310C"/>
    <w:rsid w:val="00113C70"/>
    <w:rsid w:val="0011590D"/>
    <w:rsid w:val="00116845"/>
    <w:rsid w:val="0012572B"/>
    <w:rsid w:val="00127267"/>
    <w:rsid w:val="00132195"/>
    <w:rsid w:val="0014121B"/>
    <w:rsid w:val="001448B4"/>
    <w:rsid w:val="0014561F"/>
    <w:rsid w:val="00145867"/>
    <w:rsid w:val="00153189"/>
    <w:rsid w:val="00157604"/>
    <w:rsid w:val="00163387"/>
    <w:rsid w:val="00166050"/>
    <w:rsid w:val="00181CC2"/>
    <w:rsid w:val="00197039"/>
    <w:rsid w:val="00197368"/>
    <w:rsid w:val="0019798E"/>
    <w:rsid w:val="00197D90"/>
    <w:rsid w:val="001C2C16"/>
    <w:rsid w:val="001C51EE"/>
    <w:rsid w:val="001E1D16"/>
    <w:rsid w:val="001E3A95"/>
    <w:rsid w:val="001E54EC"/>
    <w:rsid w:val="001F2F98"/>
    <w:rsid w:val="00204B84"/>
    <w:rsid w:val="00205C87"/>
    <w:rsid w:val="00223E51"/>
    <w:rsid w:val="002252D7"/>
    <w:rsid w:val="00227397"/>
    <w:rsid w:val="002312BA"/>
    <w:rsid w:val="0023587F"/>
    <w:rsid w:val="002369D3"/>
    <w:rsid w:val="00254938"/>
    <w:rsid w:val="002555F9"/>
    <w:rsid w:val="00255E6A"/>
    <w:rsid w:val="0026488B"/>
    <w:rsid w:val="00264FA5"/>
    <w:rsid w:val="00265E2E"/>
    <w:rsid w:val="00273156"/>
    <w:rsid w:val="00284026"/>
    <w:rsid w:val="00286E20"/>
    <w:rsid w:val="00287D44"/>
    <w:rsid w:val="00292B54"/>
    <w:rsid w:val="002A2376"/>
    <w:rsid w:val="002A79ED"/>
    <w:rsid w:val="002A7A82"/>
    <w:rsid w:val="002B0AB1"/>
    <w:rsid w:val="002B0E08"/>
    <w:rsid w:val="002B4B8D"/>
    <w:rsid w:val="002C3C76"/>
    <w:rsid w:val="002C50FB"/>
    <w:rsid w:val="002C6A39"/>
    <w:rsid w:val="002D09D4"/>
    <w:rsid w:val="002D22C9"/>
    <w:rsid w:val="002D681A"/>
    <w:rsid w:val="002E1811"/>
    <w:rsid w:val="002E7C95"/>
    <w:rsid w:val="002F10DF"/>
    <w:rsid w:val="002F1B75"/>
    <w:rsid w:val="002F6BE2"/>
    <w:rsid w:val="002F7784"/>
    <w:rsid w:val="002F7ABE"/>
    <w:rsid w:val="00301FF7"/>
    <w:rsid w:val="00304C23"/>
    <w:rsid w:val="00305E2C"/>
    <w:rsid w:val="00312AA1"/>
    <w:rsid w:val="00316972"/>
    <w:rsid w:val="00321550"/>
    <w:rsid w:val="00327E7B"/>
    <w:rsid w:val="003363C0"/>
    <w:rsid w:val="003409F6"/>
    <w:rsid w:val="00341385"/>
    <w:rsid w:val="00341A12"/>
    <w:rsid w:val="00351D89"/>
    <w:rsid w:val="00351DE0"/>
    <w:rsid w:val="0035425A"/>
    <w:rsid w:val="003570FC"/>
    <w:rsid w:val="0036359B"/>
    <w:rsid w:val="00367C77"/>
    <w:rsid w:val="00372DA7"/>
    <w:rsid w:val="00374060"/>
    <w:rsid w:val="0037774B"/>
    <w:rsid w:val="00385291"/>
    <w:rsid w:val="00397B10"/>
    <w:rsid w:val="003A07CA"/>
    <w:rsid w:val="003A17DF"/>
    <w:rsid w:val="003A3D48"/>
    <w:rsid w:val="003A4240"/>
    <w:rsid w:val="003B7453"/>
    <w:rsid w:val="003C158E"/>
    <w:rsid w:val="003C753C"/>
    <w:rsid w:val="003D1B85"/>
    <w:rsid w:val="003E2127"/>
    <w:rsid w:val="003E5152"/>
    <w:rsid w:val="003E66A7"/>
    <w:rsid w:val="004019CD"/>
    <w:rsid w:val="004022CA"/>
    <w:rsid w:val="0040460F"/>
    <w:rsid w:val="00405071"/>
    <w:rsid w:val="00406130"/>
    <w:rsid w:val="00412CF7"/>
    <w:rsid w:val="00420E15"/>
    <w:rsid w:val="00422780"/>
    <w:rsid w:val="00434B9F"/>
    <w:rsid w:val="00436D4D"/>
    <w:rsid w:val="00441F82"/>
    <w:rsid w:val="00442B22"/>
    <w:rsid w:val="00447118"/>
    <w:rsid w:val="00447ACC"/>
    <w:rsid w:val="0045574D"/>
    <w:rsid w:val="00460247"/>
    <w:rsid w:val="004618E0"/>
    <w:rsid w:val="00465294"/>
    <w:rsid w:val="0047499B"/>
    <w:rsid w:val="0047553D"/>
    <w:rsid w:val="00480E29"/>
    <w:rsid w:val="00484E9F"/>
    <w:rsid w:val="00490581"/>
    <w:rsid w:val="004969FC"/>
    <w:rsid w:val="004970F3"/>
    <w:rsid w:val="004A1476"/>
    <w:rsid w:val="004B00FA"/>
    <w:rsid w:val="004B3B87"/>
    <w:rsid w:val="004B488C"/>
    <w:rsid w:val="004C2C9B"/>
    <w:rsid w:val="004C60F8"/>
    <w:rsid w:val="004D378D"/>
    <w:rsid w:val="004D4449"/>
    <w:rsid w:val="004D7111"/>
    <w:rsid w:val="004E0145"/>
    <w:rsid w:val="004E0596"/>
    <w:rsid w:val="004E06B5"/>
    <w:rsid w:val="004E4814"/>
    <w:rsid w:val="004E5B2B"/>
    <w:rsid w:val="004F0E2F"/>
    <w:rsid w:val="004F17CC"/>
    <w:rsid w:val="004F3981"/>
    <w:rsid w:val="004F5570"/>
    <w:rsid w:val="004F69A9"/>
    <w:rsid w:val="00501D19"/>
    <w:rsid w:val="00515518"/>
    <w:rsid w:val="0052132A"/>
    <w:rsid w:val="00522F3D"/>
    <w:rsid w:val="0054151B"/>
    <w:rsid w:val="0054264F"/>
    <w:rsid w:val="00542E40"/>
    <w:rsid w:val="005431F4"/>
    <w:rsid w:val="00545F7B"/>
    <w:rsid w:val="00547C11"/>
    <w:rsid w:val="0055641C"/>
    <w:rsid w:val="00556AE7"/>
    <w:rsid w:val="0056477A"/>
    <w:rsid w:val="00564A86"/>
    <w:rsid w:val="00565917"/>
    <w:rsid w:val="005728DC"/>
    <w:rsid w:val="00573952"/>
    <w:rsid w:val="005826DA"/>
    <w:rsid w:val="00584418"/>
    <w:rsid w:val="0058629B"/>
    <w:rsid w:val="0058659A"/>
    <w:rsid w:val="00586D12"/>
    <w:rsid w:val="005972A0"/>
    <w:rsid w:val="005A2E2E"/>
    <w:rsid w:val="005C48E5"/>
    <w:rsid w:val="005C7764"/>
    <w:rsid w:val="005D038D"/>
    <w:rsid w:val="005D5F04"/>
    <w:rsid w:val="005E3DA8"/>
    <w:rsid w:val="006038F4"/>
    <w:rsid w:val="00607389"/>
    <w:rsid w:val="006210EC"/>
    <w:rsid w:val="006305AF"/>
    <w:rsid w:val="00636A1B"/>
    <w:rsid w:val="00643B70"/>
    <w:rsid w:val="00646C34"/>
    <w:rsid w:val="00652DC2"/>
    <w:rsid w:val="00653B6E"/>
    <w:rsid w:val="00654D94"/>
    <w:rsid w:val="006837B6"/>
    <w:rsid w:val="00685490"/>
    <w:rsid w:val="00694654"/>
    <w:rsid w:val="006A04FA"/>
    <w:rsid w:val="006A10F4"/>
    <w:rsid w:val="006A33F6"/>
    <w:rsid w:val="006B22D9"/>
    <w:rsid w:val="006B2866"/>
    <w:rsid w:val="006B3C03"/>
    <w:rsid w:val="006B503A"/>
    <w:rsid w:val="006B54F0"/>
    <w:rsid w:val="006C153D"/>
    <w:rsid w:val="006C16E1"/>
    <w:rsid w:val="006C183A"/>
    <w:rsid w:val="006C21BF"/>
    <w:rsid w:val="006C28A0"/>
    <w:rsid w:val="006C3D22"/>
    <w:rsid w:val="006E328C"/>
    <w:rsid w:val="006E3982"/>
    <w:rsid w:val="006E4FAD"/>
    <w:rsid w:val="006E6339"/>
    <w:rsid w:val="006F0B8E"/>
    <w:rsid w:val="006F28C3"/>
    <w:rsid w:val="006F5706"/>
    <w:rsid w:val="00714ACF"/>
    <w:rsid w:val="0071659C"/>
    <w:rsid w:val="007166F0"/>
    <w:rsid w:val="00720266"/>
    <w:rsid w:val="007221D6"/>
    <w:rsid w:val="00723CE3"/>
    <w:rsid w:val="007245C2"/>
    <w:rsid w:val="007301EA"/>
    <w:rsid w:val="00732027"/>
    <w:rsid w:val="00732545"/>
    <w:rsid w:val="0073402E"/>
    <w:rsid w:val="00740C38"/>
    <w:rsid w:val="00742F96"/>
    <w:rsid w:val="00762167"/>
    <w:rsid w:val="0076446B"/>
    <w:rsid w:val="0078245E"/>
    <w:rsid w:val="007826B3"/>
    <w:rsid w:val="0078681D"/>
    <w:rsid w:val="007876DE"/>
    <w:rsid w:val="00787800"/>
    <w:rsid w:val="00792E32"/>
    <w:rsid w:val="007A0654"/>
    <w:rsid w:val="007A220B"/>
    <w:rsid w:val="007A4C06"/>
    <w:rsid w:val="007B7255"/>
    <w:rsid w:val="007D0CB9"/>
    <w:rsid w:val="007D0E2A"/>
    <w:rsid w:val="007D569D"/>
    <w:rsid w:val="007D6EFD"/>
    <w:rsid w:val="007E0C11"/>
    <w:rsid w:val="007E34FF"/>
    <w:rsid w:val="007F0FDD"/>
    <w:rsid w:val="007F1588"/>
    <w:rsid w:val="007F523F"/>
    <w:rsid w:val="00806A31"/>
    <w:rsid w:val="00810C53"/>
    <w:rsid w:val="008114C7"/>
    <w:rsid w:val="00815B84"/>
    <w:rsid w:val="00816EB7"/>
    <w:rsid w:val="00820A2D"/>
    <w:rsid w:val="00822595"/>
    <w:rsid w:val="00831242"/>
    <w:rsid w:val="0083551D"/>
    <w:rsid w:val="00844DFB"/>
    <w:rsid w:val="00852257"/>
    <w:rsid w:val="0086168D"/>
    <w:rsid w:val="00861D55"/>
    <w:rsid w:val="00872586"/>
    <w:rsid w:val="008755A7"/>
    <w:rsid w:val="00877C1A"/>
    <w:rsid w:val="0088482C"/>
    <w:rsid w:val="00891173"/>
    <w:rsid w:val="0089243C"/>
    <w:rsid w:val="0089454B"/>
    <w:rsid w:val="008A2CE4"/>
    <w:rsid w:val="008A6CE2"/>
    <w:rsid w:val="008B07A2"/>
    <w:rsid w:val="008B4B96"/>
    <w:rsid w:val="008C2507"/>
    <w:rsid w:val="008C2A8B"/>
    <w:rsid w:val="008C7B18"/>
    <w:rsid w:val="008D071B"/>
    <w:rsid w:val="008D4420"/>
    <w:rsid w:val="008E20CE"/>
    <w:rsid w:val="008E4234"/>
    <w:rsid w:val="008E5442"/>
    <w:rsid w:val="008E7CA7"/>
    <w:rsid w:val="008F0670"/>
    <w:rsid w:val="008F0F1F"/>
    <w:rsid w:val="008F1765"/>
    <w:rsid w:val="008F1FBE"/>
    <w:rsid w:val="008F323A"/>
    <w:rsid w:val="008F53A0"/>
    <w:rsid w:val="00901917"/>
    <w:rsid w:val="0090321E"/>
    <w:rsid w:val="00903A6A"/>
    <w:rsid w:val="009101A4"/>
    <w:rsid w:val="00910373"/>
    <w:rsid w:val="009117D6"/>
    <w:rsid w:val="009130AD"/>
    <w:rsid w:val="00913AFD"/>
    <w:rsid w:val="009170CB"/>
    <w:rsid w:val="00920988"/>
    <w:rsid w:val="00925442"/>
    <w:rsid w:val="00926469"/>
    <w:rsid w:val="00930C50"/>
    <w:rsid w:val="00936454"/>
    <w:rsid w:val="009514D2"/>
    <w:rsid w:val="00957BB2"/>
    <w:rsid w:val="00960A05"/>
    <w:rsid w:val="00975500"/>
    <w:rsid w:val="00976EA6"/>
    <w:rsid w:val="00983D2E"/>
    <w:rsid w:val="00991AC0"/>
    <w:rsid w:val="00992F75"/>
    <w:rsid w:val="00994A2C"/>
    <w:rsid w:val="009A4A90"/>
    <w:rsid w:val="009A5906"/>
    <w:rsid w:val="009B4DB3"/>
    <w:rsid w:val="009D4F31"/>
    <w:rsid w:val="009E50B5"/>
    <w:rsid w:val="009F2D98"/>
    <w:rsid w:val="00A11A7C"/>
    <w:rsid w:val="00A12248"/>
    <w:rsid w:val="00A14042"/>
    <w:rsid w:val="00A142D5"/>
    <w:rsid w:val="00A1494D"/>
    <w:rsid w:val="00A2096B"/>
    <w:rsid w:val="00A220CF"/>
    <w:rsid w:val="00A25555"/>
    <w:rsid w:val="00A26412"/>
    <w:rsid w:val="00A30105"/>
    <w:rsid w:val="00A31C89"/>
    <w:rsid w:val="00A36D83"/>
    <w:rsid w:val="00A400B2"/>
    <w:rsid w:val="00A42601"/>
    <w:rsid w:val="00A44601"/>
    <w:rsid w:val="00A45B3A"/>
    <w:rsid w:val="00A51147"/>
    <w:rsid w:val="00A54AFF"/>
    <w:rsid w:val="00A55BA8"/>
    <w:rsid w:val="00A55DDC"/>
    <w:rsid w:val="00A60F60"/>
    <w:rsid w:val="00A62F74"/>
    <w:rsid w:val="00A6316C"/>
    <w:rsid w:val="00A63AE9"/>
    <w:rsid w:val="00A8062F"/>
    <w:rsid w:val="00A90D63"/>
    <w:rsid w:val="00AB0312"/>
    <w:rsid w:val="00AB50DE"/>
    <w:rsid w:val="00AD0BD4"/>
    <w:rsid w:val="00AD208D"/>
    <w:rsid w:val="00AD65DE"/>
    <w:rsid w:val="00AE0F5C"/>
    <w:rsid w:val="00AE778A"/>
    <w:rsid w:val="00AF33E7"/>
    <w:rsid w:val="00AF68EA"/>
    <w:rsid w:val="00B012C0"/>
    <w:rsid w:val="00B05B88"/>
    <w:rsid w:val="00B12E0B"/>
    <w:rsid w:val="00B14316"/>
    <w:rsid w:val="00B151A3"/>
    <w:rsid w:val="00B22AE8"/>
    <w:rsid w:val="00B31615"/>
    <w:rsid w:val="00B3378F"/>
    <w:rsid w:val="00B34F43"/>
    <w:rsid w:val="00B36151"/>
    <w:rsid w:val="00B3713E"/>
    <w:rsid w:val="00B417ED"/>
    <w:rsid w:val="00B46F25"/>
    <w:rsid w:val="00B50710"/>
    <w:rsid w:val="00B52EA3"/>
    <w:rsid w:val="00B54229"/>
    <w:rsid w:val="00B63589"/>
    <w:rsid w:val="00B6629B"/>
    <w:rsid w:val="00B76A27"/>
    <w:rsid w:val="00B77AE8"/>
    <w:rsid w:val="00B83645"/>
    <w:rsid w:val="00B93FC8"/>
    <w:rsid w:val="00BA0164"/>
    <w:rsid w:val="00BB4239"/>
    <w:rsid w:val="00BB4419"/>
    <w:rsid w:val="00BC16EB"/>
    <w:rsid w:val="00BC60ED"/>
    <w:rsid w:val="00BC7F05"/>
    <w:rsid w:val="00BD2089"/>
    <w:rsid w:val="00BE3FA2"/>
    <w:rsid w:val="00BF1407"/>
    <w:rsid w:val="00BF4A2D"/>
    <w:rsid w:val="00BF4C39"/>
    <w:rsid w:val="00C115B6"/>
    <w:rsid w:val="00C23AF4"/>
    <w:rsid w:val="00C24BBA"/>
    <w:rsid w:val="00C30ACC"/>
    <w:rsid w:val="00C31C5D"/>
    <w:rsid w:val="00C32E82"/>
    <w:rsid w:val="00C34DFC"/>
    <w:rsid w:val="00C35A0C"/>
    <w:rsid w:val="00C3753C"/>
    <w:rsid w:val="00C37DC3"/>
    <w:rsid w:val="00C46693"/>
    <w:rsid w:val="00C51688"/>
    <w:rsid w:val="00C56BF3"/>
    <w:rsid w:val="00C65DAA"/>
    <w:rsid w:val="00C728DD"/>
    <w:rsid w:val="00C72FA5"/>
    <w:rsid w:val="00C7692D"/>
    <w:rsid w:val="00C8187B"/>
    <w:rsid w:val="00C82874"/>
    <w:rsid w:val="00C849E2"/>
    <w:rsid w:val="00C94510"/>
    <w:rsid w:val="00C96391"/>
    <w:rsid w:val="00CB45F8"/>
    <w:rsid w:val="00CB546D"/>
    <w:rsid w:val="00CC02EF"/>
    <w:rsid w:val="00CC2A8E"/>
    <w:rsid w:val="00CC2AAE"/>
    <w:rsid w:val="00CC5A92"/>
    <w:rsid w:val="00CD04B7"/>
    <w:rsid w:val="00CD0C04"/>
    <w:rsid w:val="00CD67A2"/>
    <w:rsid w:val="00CE5D36"/>
    <w:rsid w:val="00CF2AEC"/>
    <w:rsid w:val="00D01049"/>
    <w:rsid w:val="00D02F3C"/>
    <w:rsid w:val="00D03A7B"/>
    <w:rsid w:val="00D0528C"/>
    <w:rsid w:val="00D13F99"/>
    <w:rsid w:val="00D20131"/>
    <w:rsid w:val="00D35985"/>
    <w:rsid w:val="00D4179C"/>
    <w:rsid w:val="00D42BF4"/>
    <w:rsid w:val="00D44F9A"/>
    <w:rsid w:val="00D4762E"/>
    <w:rsid w:val="00D52C44"/>
    <w:rsid w:val="00D553EE"/>
    <w:rsid w:val="00D5601B"/>
    <w:rsid w:val="00D564B3"/>
    <w:rsid w:val="00D6554E"/>
    <w:rsid w:val="00D80A2B"/>
    <w:rsid w:val="00D86120"/>
    <w:rsid w:val="00D91BAB"/>
    <w:rsid w:val="00D928BA"/>
    <w:rsid w:val="00D94E2D"/>
    <w:rsid w:val="00D95823"/>
    <w:rsid w:val="00DA5A50"/>
    <w:rsid w:val="00DC00EF"/>
    <w:rsid w:val="00DC1812"/>
    <w:rsid w:val="00DD0C54"/>
    <w:rsid w:val="00DD746B"/>
    <w:rsid w:val="00DE4C46"/>
    <w:rsid w:val="00DE6E76"/>
    <w:rsid w:val="00DF22A8"/>
    <w:rsid w:val="00DF7F98"/>
    <w:rsid w:val="00E01BD2"/>
    <w:rsid w:val="00E024FB"/>
    <w:rsid w:val="00E05A1C"/>
    <w:rsid w:val="00E06894"/>
    <w:rsid w:val="00E11C84"/>
    <w:rsid w:val="00E12520"/>
    <w:rsid w:val="00E32E04"/>
    <w:rsid w:val="00E40405"/>
    <w:rsid w:val="00E45DE0"/>
    <w:rsid w:val="00E47098"/>
    <w:rsid w:val="00E519E1"/>
    <w:rsid w:val="00E5400C"/>
    <w:rsid w:val="00E56096"/>
    <w:rsid w:val="00E57572"/>
    <w:rsid w:val="00E60234"/>
    <w:rsid w:val="00E62679"/>
    <w:rsid w:val="00E6300B"/>
    <w:rsid w:val="00E72591"/>
    <w:rsid w:val="00E73834"/>
    <w:rsid w:val="00E83DBD"/>
    <w:rsid w:val="00E8486D"/>
    <w:rsid w:val="00E84BBD"/>
    <w:rsid w:val="00EC0F0D"/>
    <w:rsid w:val="00ED4B16"/>
    <w:rsid w:val="00EE3B9E"/>
    <w:rsid w:val="00EE42A4"/>
    <w:rsid w:val="00EE6C14"/>
    <w:rsid w:val="00EF5AFD"/>
    <w:rsid w:val="00F0009C"/>
    <w:rsid w:val="00F01772"/>
    <w:rsid w:val="00F02418"/>
    <w:rsid w:val="00F0291D"/>
    <w:rsid w:val="00F02C06"/>
    <w:rsid w:val="00F12D0B"/>
    <w:rsid w:val="00F12D1A"/>
    <w:rsid w:val="00F14C81"/>
    <w:rsid w:val="00F14F21"/>
    <w:rsid w:val="00F232D6"/>
    <w:rsid w:val="00F32963"/>
    <w:rsid w:val="00F4021A"/>
    <w:rsid w:val="00F4147B"/>
    <w:rsid w:val="00F423B5"/>
    <w:rsid w:val="00F45CB2"/>
    <w:rsid w:val="00F46B08"/>
    <w:rsid w:val="00F46D17"/>
    <w:rsid w:val="00F53F93"/>
    <w:rsid w:val="00F72D94"/>
    <w:rsid w:val="00F77116"/>
    <w:rsid w:val="00F851DC"/>
    <w:rsid w:val="00FB039B"/>
    <w:rsid w:val="00FB43E5"/>
    <w:rsid w:val="00FB714E"/>
    <w:rsid w:val="00FC2369"/>
    <w:rsid w:val="00FC4C25"/>
    <w:rsid w:val="00FC5300"/>
    <w:rsid w:val="00FD3A84"/>
    <w:rsid w:val="00FF2AFB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69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027"/>
    <w:pPr>
      <w:numPr>
        <w:ilvl w:val="1"/>
        <w:numId w:val="28"/>
      </w:numPr>
      <w:tabs>
        <w:tab w:val="clear" w:pos="681"/>
        <w:tab w:val="num" w:pos="794"/>
      </w:tabs>
      <w:ind w:left="792"/>
      <w:jc w:val="both"/>
    </w:pPr>
    <w:rPr>
      <w:rFonts w:ascii="Arial" w:hAnsi="Arial" w:cs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853EF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53EF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8A2C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853EF"/>
    <w:rPr>
      <w:rFonts w:ascii="Arial" w:hAnsi="Arial" w:cs="Arial"/>
      <w:szCs w:val="24"/>
    </w:rPr>
  </w:style>
  <w:style w:type="character" w:styleId="Numerstrony">
    <w:name w:val="page number"/>
    <w:uiPriority w:val="99"/>
    <w:rsid w:val="008A2CE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7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53EF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D417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853EF"/>
    <w:rPr>
      <w:rFonts w:ascii="Arial" w:hAnsi="Arial" w:cs="Arial"/>
      <w:szCs w:val="24"/>
    </w:rPr>
  </w:style>
  <w:style w:type="paragraph" w:styleId="Akapitzlist">
    <w:name w:val="List Paragraph"/>
    <w:basedOn w:val="Normalny"/>
    <w:uiPriority w:val="99"/>
    <w:qFormat/>
    <w:rsid w:val="00A142D5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732027"/>
    <w:pPr>
      <w:numPr>
        <w:ilvl w:val="0"/>
      </w:numPr>
      <w:spacing w:before="360" w:after="120"/>
    </w:pPr>
    <w:rPr>
      <w:b/>
    </w:rPr>
  </w:style>
  <w:style w:type="table" w:styleId="Tabela-Siatka">
    <w:name w:val="Table Grid"/>
    <w:basedOn w:val="Standardowy"/>
    <w:uiPriority w:val="99"/>
    <w:rsid w:val="008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Gwna">
    <w:name w:val="#ListaGłówna"/>
    <w:rsid w:val="00E853EF"/>
    <w:pPr>
      <w:numPr>
        <w:numId w:val="28"/>
      </w:numPr>
    </w:pPr>
  </w:style>
  <w:style w:type="paragraph" w:customStyle="1" w:styleId="Normalnyodstp">
    <w:name w:val="$Normalny_odstęp"/>
    <w:basedOn w:val="Normalny"/>
    <w:uiPriority w:val="99"/>
    <w:rsid w:val="00DF22A8"/>
    <w:pPr>
      <w:numPr>
        <w:ilvl w:val="0"/>
        <w:numId w:val="0"/>
      </w:numPr>
      <w:spacing w:after="120" w:line="276" w:lineRule="auto"/>
      <w:jc w:val="left"/>
    </w:pPr>
    <w:rPr>
      <w:rFonts w:ascii="Calibri" w:eastAsia="Calibri" w:hAnsi="Calibri" w:cs="Times New Roman"/>
      <w:szCs w:val="22"/>
      <w:lang w:eastAsia="en-US"/>
    </w:rPr>
  </w:style>
  <w:style w:type="paragraph" w:customStyle="1" w:styleId="01Paragraf">
    <w:name w:val="01_Paragraf"/>
    <w:basedOn w:val="Normalny"/>
    <w:uiPriority w:val="99"/>
    <w:rsid w:val="00CD04B7"/>
    <w:pPr>
      <w:numPr>
        <w:ilvl w:val="0"/>
        <w:numId w:val="35"/>
      </w:numPr>
      <w:spacing w:before="240" w:line="259" w:lineRule="auto"/>
      <w:ind w:left="0"/>
      <w:jc w:val="center"/>
    </w:pPr>
    <w:rPr>
      <w:rFonts w:ascii="Calibri" w:eastAsia="Calibri" w:hAnsi="Calibri" w:cs="Times New Roman"/>
      <w:szCs w:val="22"/>
      <w:lang w:eastAsia="en-US"/>
    </w:rPr>
  </w:style>
  <w:style w:type="paragraph" w:customStyle="1" w:styleId="02Tre">
    <w:name w:val="02_Treść"/>
    <w:basedOn w:val="Normalny"/>
    <w:uiPriority w:val="99"/>
    <w:rsid w:val="00CD04B7"/>
    <w:pPr>
      <w:numPr>
        <w:numId w:val="35"/>
      </w:numPr>
      <w:spacing w:line="259" w:lineRule="auto"/>
      <w:ind w:left="0" w:firstLine="0"/>
    </w:pPr>
    <w:rPr>
      <w:rFonts w:ascii="Calibri" w:eastAsia="Calibri" w:hAnsi="Calibri" w:cs="Times New Roman"/>
      <w:szCs w:val="22"/>
      <w:lang w:eastAsia="en-US"/>
    </w:rPr>
  </w:style>
  <w:style w:type="numbering" w:customStyle="1" w:styleId="Umowa">
    <w:name w:val="Umowa"/>
    <w:rsid w:val="00CD04B7"/>
    <w:pPr>
      <w:numPr>
        <w:numId w:val="34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D1A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D1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DDD1-5BDF-4269-9C4C-066E07BC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2019-09-06T10:00:00Z</dcterms:created>
  <dcterms:modified xsi:type="dcterms:W3CDTF">2019-09-06T10:05:00Z</dcterms:modified>
</cp:coreProperties>
</file>