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C4" w:rsidRPr="008774B6" w:rsidRDefault="00CC3F72" w:rsidP="0029690C">
      <w:pPr>
        <w:pStyle w:val="Normalnyodstp"/>
      </w:pPr>
      <w:r w:rsidRPr="009B2423">
        <w:rPr>
          <w:noProof/>
          <w:lang w:eastAsia="pl-PL"/>
        </w:rPr>
        <w:drawing>
          <wp:anchor distT="0" distB="0" distL="114300" distR="114300" simplePos="0" relativeHeight="251659264" behindDoc="0" locked="0" layoutInCell="1" allowOverlap="1" wp14:anchorId="21E40437" wp14:editId="438283F4">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9B2423">
        <w:t xml:space="preserve">Załącznik nr </w:t>
      </w:r>
      <w:r w:rsidR="0006769A" w:rsidRPr="009B2423">
        <w:t>4 do Regulaminu konkursu</w:t>
      </w:r>
      <w:r w:rsidR="0006769A">
        <w:t xml:space="preserve"> </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201205" w:rsidRDefault="0005192C" w:rsidP="00B02492">
      <w:pPr>
        <w:pStyle w:val="Normalnyodstp"/>
        <w:spacing w:before="360"/>
        <w:jc w:val="center"/>
        <w:rPr>
          <w:b/>
          <w:sz w:val="32"/>
          <w:szCs w:val="32"/>
        </w:rPr>
      </w:pPr>
      <w:r>
        <w:rPr>
          <w:b/>
          <w:sz w:val="32"/>
          <w:szCs w:val="32"/>
        </w:rPr>
        <w:t>RPLD.08.03.0</w:t>
      </w:r>
      <w:r w:rsidR="009736A4">
        <w:rPr>
          <w:b/>
          <w:sz w:val="32"/>
          <w:szCs w:val="32"/>
        </w:rPr>
        <w:t>1</w:t>
      </w:r>
      <w:r w:rsidR="00B02492" w:rsidRPr="00B02492">
        <w:rPr>
          <w:b/>
          <w:sz w:val="32"/>
          <w:szCs w:val="32"/>
        </w:rPr>
        <w:t>-IP.01-10-001/</w:t>
      </w:r>
      <w:r w:rsidR="00CC4747" w:rsidRPr="00B02492">
        <w:rPr>
          <w:b/>
          <w:sz w:val="32"/>
          <w:szCs w:val="32"/>
        </w:rPr>
        <w:t>1</w:t>
      </w:r>
      <w:r w:rsidR="00CC4747">
        <w:rPr>
          <w:b/>
          <w:sz w:val="32"/>
          <w:szCs w:val="32"/>
        </w:rPr>
        <w:t xml:space="preserve">9 </w:t>
      </w:r>
    </w:p>
    <w:p w:rsidR="00201205" w:rsidRDefault="00201205" w:rsidP="00B02492">
      <w:pPr>
        <w:pStyle w:val="Normalnyodstp"/>
        <w:spacing w:before="360"/>
        <w:jc w:val="center"/>
        <w:rPr>
          <w:b/>
          <w:sz w:val="32"/>
          <w:szCs w:val="32"/>
        </w:rPr>
      </w:pPr>
    </w:p>
    <w:p w:rsidR="00201205" w:rsidRDefault="00201205" w:rsidP="00B02492">
      <w:pPr>
        <w:pStyle w:val="Normalnyodstp"/>
        <w:spacing w:before="360"/>
        <w:jc w:val="center"/>
        <w:rPr>
          <w:b/>
          <w:sz w:val="32"/>
          <w:szCs w:val="32"/>
        </w:rPr>
      </w:pPr>
    </w:p>
    <w:p w:rsidR="00265EC4" w:rsidRPr="00DD234F" w:rsidRDefault="00CA459A" w:rsidP="00B02492">
      <w:pPr>
        <w:pStyle w:val="Normalnyodstp"/>
        <w:spacing w:before="360"/>
        <w:jc w:val="center"/>
        <w:rPr>
          <w:b/>
          <w:sz w:val="32"/>
          <w:szCs w:val="32"/>
        </w:rPr>
      </w:pPr>
      <w:del w:id="0" w:author="Autor">
        <w:r w:rsidDel="0088048C">
          <w:rPr>
            <w:b/>
            <w:sz w:val="32"/>
            <w:szCs w:val="32"/>
          </w:rPr>
          <w:delText xml:space="preserve">marzec </w:delText>
        </w:r>
      </w:del>
      <w:ins w:id="1" w:author="Autor">
        <w:r w:rsidR="0088048C">
          <w:rPr>
            <w:b/>
            <w:sz w:val="32"/>
            <w:szCs w:val="32"/>
          </w:rPr>
          <w:t xml:space="preserve">wrzesień </w:t>
        </w:r>
      </w:ins>
      <w:r w:rsidR="005A4A79">
        <w:rPr>
          <w:b/>
          <w:sz w:val="32"/>
          <w:szCs w:val="32"/>
        </w:rPr>
        <w:t>2019</w:t>
      </w:r>
      <w:ins w:id="2" w:author="Autor">
        <w:r w:rsidR="0088048C">
          <w:rPr>
            <w:b/>
            <w:sz w:val="32"/>
            <w:szCs w:val="32"/>
          </w:rPr>
          <w:t xml:space="preserve"> r.</w:t>
        </w:r>
      </w:ins>
      <w:r w:rsidR="00265EC4" w:rsidRPr="00DD234F">
        <w:rPr>
          <w:b/>
          <w:sz w:val="32"/>
          <w:szCs w:val="32"/>
        </w:rPr>
        <w:br w:type="page"/>
      </w:r>
    </w:p>
    <w:p w:rsidR="00265EC4" w:rsidRDefault="00265EC4" w:rsidP="00AB7C75">
      <w:pPr>
        <w:pStyle w:val="Normalnyodstp"/>
        <w:rPr>
          <w:b/>
        </w:rPr>
      </w:pPr>
      <w:r>
        <w:rPr>
          <w:b/>
        </w:rPr>
        <w:lastRenderedPageBreak/>
        <w:t>Spis treści</w:t>
      </w:r>
    </w:p>
    <w:p w:rsidR="009B2423"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3361681" w:history="1">
        <w:r w:rsidR="009B2423" w:rsidRPr="00387858">
          <w:rPr>
            <w:rStyle w:val="Hipercze"/>
            <w:noProof/>
          </w:rPr>
          <w:t>1. Cel i podstawa standardu.</w:t>
        </w:r>
        <w:r w:rsidR="009B2423">
          <w:rPr>
            <w:noProof/>
            <w:webHidden/>
          </w:rPr>
          <w:tab/>
        </w:r>
        <w:r w:rsidR="009B2423">
          <w:rPr>
            <w:noProof/>
            <w:webHidden/>
          </w:rPr>
          <w:fldChar w:fldCharType="begin"/>
        </w:r>
        <w:r w:rsidR="009B2423">
          <w:rPr>
            <w:noProof/>
            <w:webHidden/>
          </w:rPr>
          <w:instrText xml:space="preserve"> PAGEREF _Toc3361681 \h </w:instrText>
        </w:r>
        <w:r w:rsidR="009B2423">
          <w:rPr>
            <w:noProof/>
            <w:webHidden/>
          </w:rPr>
        </w:r>
        <w:r w:rsidR="009B2423">
          <w:rPr>
            <w:noProof/>
            <w:webHidden/>
          </w:rPr>
          <w:fldChar w:fldCharType="separate"/>
        </w:r>
        <w:r w:rsidR="00540CD4">
          <w:rPr>
            <w:noProof/>
            <w:webHidden/>
          </w:rPr>
          <w:t>3</w:t>
        </w:r>
        <w:r w:rsidR="009B2423">
          <w:rPr>
            <w:noProof/>
            <w:webHidden/>
          </w:rPr>
          <w:fldChar w:fldCharType="end"/>
        </w:r>
      </w:hyperlink>
    </w:p>
    <w:p w:rsidR="009B2423" w:rsidRDefault="00DA05B7">
      <w:pPr>
        <w:pStyle w:val="Spistreci1"/>
        <w:rPr>
          <w:rFonts w:asciiTheme="minorHAnsi" w:eastAsiaTheme="minorEastAsia" w:hAnsiTheme="minorHAnsi" w:cstheme="minorBidi"/>
          <w:bCs w:val="0"/>
          <w:noProof/>
          <w:szCs w:val="22"/>
        </w:rPr>
      </w:pPr>
      <w:hyperlink w:anchor="_Toc3361682" w:history="1">
        <w:r w:rsidR="009B2423" w:rsidRPr="00387858">
          <w:rPr>
            <w:rStyle w:val="Hipercze"/>
            <w:noProof/>
          </w:rPr>
          <w:t>2. Uczestnicy projektu</w:t>
        </w:r>
        <w:r w:rsidR="009B2423">
          <w:rPr>
            <w:noProof/>
            <w:webHidden/>
          </w:rPr>
          <w:tab/>
        </w:r>
        <w:r w:rsidR="009B2423">
          <w:rPr>
            <w:noProof/>
            <w:webHidden/>
          </w:rPr>
          <w:fldChar w:fldCharType="begin"/>
        </w:r>
        <w:r w:rsidR="009B2423">
          <w:rPr>
            <w:noProof/>
            <w:webHidden/>
          </w:rPr>
          <w:instrText xml:space="preserve"> PAGEREF _Toc3361682 \h </w:instrText>
        </w:r>
        <w:r w:rsidR="009B2423">
          <w:rPr>
            <w:noProof/>
            <w:webHidden/>
          </w:rPr>
        </w:r>
        <w:r w:rsidR="009B2423">
          <w:rPr>
            <w:noProof/>
            <w:webHidden/>
          </w:rPr>
          <w:fldChar w:fldCharType="separate"/>
        </w:r>
        <w:r w:rsidR="00540CD4">
          <w:rPr>
            <w:noProof/>
            <w:webHidden/>
          </w:rPr>
          <w:t>3</w:t>
        </w:r>
        <w:r w:rsidR="009B2423">
          <w:rPr>
            <w:noProof/>
            <w:webHidden/>
          </w:rPr>
          <w:fldChar w:fldCharType="end"/>
        </w:r>
      </w:hyperlink>
    </w:p>
    <w:p w:rsidR="009B2423" w:rsidRDefault="00DA05B7">
      <w:pPr>
        <w:pStyle w:val="Spistreci1"/>
        <w:rPr>
          <w:rFonts w:asciiTheme="minorHAnsi" w:eastAsiaTheme="minorEastAsia" w:hAnsiTheme="minorHAnsi" w:cstheme="minorBidi"/>
          <w:bCs w:val="0"/>
          <w:noProof/>
          <w:szCs w:val="22"/>
        </w:rPr>
      </w:pPr>
      <w:hyperlink w:anchor="_Toc3361683" w:history="1">
        <w:r w:rsidR="009B2423" w:rsidRPr="00387858">
          <w:rPr>
            <w:rStyle w:val="Hipercze"/>
            <w:noProof/>
          </w:rPr>
          <w:t>3. Rekrutacja uczestników.</w:t>
        </w:r>
        <w:r w:rsidR="009B2423">
          <w:rPr>
            <w:noProof/>
            <w:webHidden/>
          </w:rPr>
          <w:tab/>
        </w:r>
        <w:r w:rsidR="009B2423">
          <w:rPr>
            <w:noProof/>
            <w:webHidden/>
          </w:rPr>
          <w:fldChar w:fldCharType="begin"/>
        </w:r>
        <w:r w:rsidR="009B2423">
          <w:rPr>
            <w:noProof/>
            <w:webHidden/>
          </w:rPr>
          <w:instrText xml:space="preserve"> PAGEREF _Toc3361683 \h </w:instrText>
        </w:r>
        <w:r w:rsidR="009B2423">
          <w:rPr>
            <w:noProof/>
            <w:webHidden/>
          </w:rPr>
        </w:r>
        <w:r w:rsidR="009B2423">
          <w:rPr>
            <w:noProof/>
            <w:webHidden/>
          </w:rPr>
          <w:fldChar w:fldCharType="separate"/>
        </w:r>
        <w:r w:rsidR="00540CD4">
          <w:rPr>
            <w:noProof/>
            <w:webHidden/>
          </w:rPr>
          <w:t>4</w:t>
        </w:r>
        <w:r w:rsidR="009B2423">
          <w:rPr>
            <w:noProof/>
            <w:webHidden/>
          </w:rPr>
          <w:fldChar w:fldCharType="end"/>
        </w:r>
      </w:hyperlink>
    </w:p>
    <w:p w:rsidR="009B2423" w:rsidRDefault="00DA05B7">
      <w:pPr>
        <w:pStyle w:val="Spistreci1"/>
        <w:rPr>
          <w:rFonts w:asciiTheme="minorHAnsi" w:eastAsiaTheme="minorEastAsia" w:hAnsiTheme="minorHAnsi" w:cstheme="minorBidi"/>
          <w:bCs w:val="0"/>
          <w:noProof/>
          <w:szCs w:val="22"/>
        </w:rPr>
      </w:pPr>
      <w:hyperlink w:anchor="_Toc3361684" w:history="1">
        <w:r w:rsidR="009B2423" w:rsidRPr="00387858">
          <w:rPr>
            <w:rStyle w:val="Hipercze"/>
            <w:noProof/>
          </w:rPr>
          <w:t>4. Minimalne wymagania dotyczące oceny biznesplanu.</w:t>
        </w:r>
        <w:r w:rsidR="009B2423">
          <w:rPr>
            <w:noProof/>
            <w:webHidden/>
          </w:rPr>
          <w:tab/>
        </w:r>
        <w:r w:rsidR="009B2423">
          <w:rPr>
            <w:noProof/>
            <w:webHidden/>
          </w:rPr>
          <w:fldChar w:fldCharType="begin"/>
        </w:r>
        <w:r w:rsidR="009B2423">
          <w:rPr>
            <w:noProof/>
            <w:webHidden/>
          </w:rPr>
          <w:instrText xml:space="preserve"> PAGEREF _Toc3361684 \h </w:instrText>
        </w:r>
        <w:r w:rsidR="009B2423">
          <w:rPr>
            <w:noProof/>
            <w:webHidden/>
          </w:rPr>
        </w:r>
        <w:r w:rsidR="009B2423">
          <w:rPr>
            <w:noProof/>
            <w:webHidden/>
          </w:rPr>
          <w:fldChar w:fldCharType="separate"/>
        </w:r>
        <w:r w:rsidR="00540CD4">
          <w:rPr>
            <w:noProof/>
            <w:webHidden/>
          </w:rPr>
          <w:t>6</w:t>
        </w:r>
        <w:r w:rsidR="009B2423">
          <w:rPr>
            <w:noProof/>
            <w:webHidden/>
          </w:rPr>
          <w:fldChar w:fldCharType="end"/>
        </w:r>
      </w:hyperlink>
    </w:p>
    <w:p w:rsidR="009B2423" w:rsidRDefault="00DA05B7">
      <w:pPr>
        <w:pStyle w:val="Spistreci1"/>
        <w:rPr>
          <w:rFonts w:asciiTheme="minorHAnsi" w:eastAsiaTheme="minorEastAsia" w:hAnsiTheme="minorHAnsi" w:cstheme="minorBidi"/>
          <w:bCs w:val="0"/>
          <w:noProof/>
          <w:szCs w:val="22"/>
        </w:rPr>
      </w:pPr>
      <w:hyperlink w:anchor="_Toc3361685" w:history="1">
        <w:r w:rsidR="009B2423" w:rsidRPr="00387858">
          <w:rPr>
            <w:rStyle w:val="Hipercze"/>
            <w:noProof/>
          </w:rPr>
          <w:t>5. Wsparcie finansowe.</w:t>
        </w:r>
        <w:r w:rsidR="009B2423">
          <w:rPr>
            <w:noProof/>
            <w:webHidden/>
          </w:rPr>
          <w:tab/>
        </w:r>
        <w:r w:rsidR="009B2423">
          <w:rPr>
            <w:noProof/>
            <w:webHidden/>
          </w:rPr>
          <w:fldChar w:fldCharType="begin"/>
        </w:r>
        <w:r w:rsidR="009B2423">
          <w:rPr>
            <w:noProof/>
            <w:webHidden/>
          </w:rPr>
          <w:instrText xml:space="preserve"> PAGEREF _Toc3361685 \h </w:instrText>
        </w:r>
        <w:r w:rsidR="009B2423">
          <w:rPr>
            <w:noProof/>
            <w:webHidden/>
          </w:rPr>
        </w:r>
        <w:r w:rsidR="009B2423">
          <w:rPr>
            <w:noProof/>
            <w:webHidden/>
          </w:rPr>
          <w:fldChar w:fldCharType="separate"/>
        </w:r>
        <w:r w:rsidR="00540CD4">
          <w:rPr>
            <w:noProof/>
            <w:webHidden/>
          </w:rPr>
          <w:t>8</w:t>
        </w:r>
        <w:r w:rsidR="009B2423">
          <w:rPr>
            <w:noProof/>
            <w:webHidden/>
          </w:rPr>
          <w:fldChar w:fldCharType="end"/>
        </w:r>
      </w:hyperlink>
    </w:p>
    <w:p w:rsidR="009B2423" w:rsidRDefault="00DA05B7">
      <w:pPr>
        <w:pStyle w:val="Spistreci1"/>
        <w:rPr>
          <w:rFonts w:asciiTheme="minorHAnsi" w:eastAsiaTheme="minorEastAsia" w:hAnsiTheme="minorHAnsi" w:cstheme="minorBidi"/>
          <w:bCs w:val="0"/>
          <w:noProof/>
          <w:szCs w:val="22"/>
        </w:rPr>
      </w:pPr>
      <w:hyperlink w:anchor="_Toc3361686" w:history="1">
        <w:r w:rsidR="009B2423" w:rsidRPr="00387858">
          <w:rPr>
            <w:rStyle w:val="Hipercze"/>
            <w:noProof/>
          </w:rPr>
          <w:t>6. Dotacja na uruchomienie działalności gospodarczej.</w:t>
        </w:r>
        <w:r w:rsidR="009B2423">
          <w:rPr>
            <w:noProof/>
            <w:webHidden/>
          </w:rPr>
          <w:tab/>
        </w:r>
        <w:r w:rsidR="009B2423">
          <w:rPr>
            <w:noProof/>
            <w:webHidden/>
          </w:rPr>
          <w:fldChar w:fldCharType="begin"/>
        </w:r>
        <w:r w:rsidR="009B2423">
          <w:rPr>
            <w:noProof/>
            <w:webHidden/>
          </w:rPr>
          <w:instrText xml:space="preserve"> PAGEREF _Toc3361686 \h </w:instrText>
        </w:r>
        <w:r w:rsidR="009B2423">
          <w:rPr>
            <w:noProof/>
            <w:webHidden/>
          </w:rPr>
        </w:r>
        <w:r w:rsidR="009B2423">
          <w:rPr>
            <w:noProof/>
            <w:webHidden/>
          </w:rPr>
          <w:fldChar w:fldCharType="separate"/>
        </w:r>
        <w:r w:rsidR="00540CD4">
          <w:rPr>
            <w:noProof/>
            <w:webHidden/>
          </w:rPr>
          <w:t>9</w:t>
        </w:r>
        <w:r w:rsidR="009B2423">
          <w:rPr>
            <w:noProof/>
            <w:webHidden/>
          </w:rPr>
          <w:fldChar w:fldCharType="end"/>
        </w:r>
      </w:hyperlink>
    </w:p>
    <w:p w:rsidR="009B2423" w:rsidRDefault="00DA05B7">
      <w:pPr>
        <w:pStyle w:val="Spistreci1"/>
        <w:rPr>
          <w:rFonts w:asciiTheme="minorHAnsi" w:eastAsiaTheme="minorEastAsia" w:hAnsiTheme="minorHAnsi" w:cstheme="minorBidi"/>
          <w:bCs w:val="0"/>
          <w:noProof/>
          <w:szCs w:val="22"/>
        </w:rPr>
      </w:pPr>
      <w:hyperlink w:anchor="_Toc3361687" w:history="1">
        <w:r w:rsidR="009B2423" w:rsidRPr="00387858">
          <w:rPr>
            <w:rStyle w:val="Hipercze"/>
            <w:noProof/>
          </w:rPr>
          <w:t>7. Finansowe wsparcie pomostowe.</w:t>
        </w:r>
        <w:r w:rsidR="009B2423">
          <w:rPr>
            <w:noProof/>
            <w:webHidden/>
          </w:rPr>
          <w:tab/>
        </w:r>
        <w:r w:rsidR="009B2423">
          <w:rPr>
            <w:noProof/>
            <w:webHidden/>
          </w:rPr>
          <w:fldChar w:fldCharType="begin"/>
        </w:r>
        <w:r w:rsidR="009B2423">
          <w:rPr>
            <w:noProof/>
            <w:webHidden/>
          </w:rPr>
          <w:instrText xml:space="preserve"> PAGEREF _Toc3361687 \h </w:instrText>
        </w:r>
        <w:r w:rsidR="009B2423">
          <w:rPr>
            <w:noProof/>
            <w:webHidden/>
          </w:rPr>
        </w:r>
        <w:r w:rsidR="009B2423">
          <w:rPr>
            <w:noProof/>
            <w:webHidden/>
          </w:rPr>
          <w:fldChar w:fldCharType="separate"/>
        </w:r>
        <w:r w:rsidR="00540CD4">
          <w:rPr>
            <w:noProof/>
            <w:webHidden/>
          </w:rPr>
          <w:t>11</w:t>
        </w:r>
        <w:r w:rsidR="009B2423">
          <w:rPr>
            <w:noProof/>
            <w:webHidden/>
          </w:rPr>
          <w:fldChar w:fldCharType="end"/>
        </w:r>
      </w:hyperlink>
    </w:p>
    <w:p w:rsidR="009B2423" w:rsidRDefault="00DA05B7">
      <w:pPr>
        <w:pStyle w:val="Spistreci1"/>
        <w:rPr>
          <w:rFonts w:asciiTheme="minorHAnsi" w:eastAsiaTheme="minorEastAsia" w:hAnsiTheme="minorHAnsi" w:cstheme="minorBidi"/>
          <w:bCs w:val="0"/>
          <w:noProof/>
          <w:szCs w:val="22"/>
        </w:rPr>
      </w:pPr>
      <w:hyperlink w:anchor="_Toc3361688" w:history="1">
        <w:r w:rsidR="009B2423" w:rsidRPr="00387858">
          <w:rPr>
            <w:rStyle w:val="Hipercze"/>
            <w:noProof/>
          </w:rPr>
          <w:t>8. Wsparcie szkoleniowo-doradcze.</w:t>
        </w:r>
        <w:r w:rsidR="009B2423">
          <w:rPr>
            <w:noProof/>
            <w:webHidden/>
          </w:rPr>
          <w:tab/>
        </w:r>
        <w:r w:rsidR="009B2423">
          <w:rPr>
            <w:noProof/>
            <w:webHidden/>
          </w:rPr>
          <w:fldChar w:fldCharType="begin"/>
        </w:r>
        <w:r w:rsidR="009B2423">
          <w:rPr>
            <w:noProof/>
            <w:webHidden/>
          </w:rPr>
          <w:instrText xml:space="preserve"> PAGEREF _Toc3361688 \h </w:instrText>
        </w:r>
        <w:r w:rsidR="009B2423">
          <w:rPr>
            <w:noProof/>
            <w:webHidden/>
          </w:rPr>
        </w:r>
        <w:r w:rsidR="009B2423">
          <w:rPr>
            <w:noProof/>
            <w:webHidden/>
          </w:rPr>
          <w:fldChar w:fldCharType="separate"/>
        </w:r>
        <w:r w:rsidR="00540CD4">
          <w:rPr>
            <w:noProof/>
            <w:webHidden/>
          </w:rPr>
          <w:t>12</w:t>
        </w:r>
        <w:r w:rsidR="009B2423">
          <w:rPr>
            <w:noProof/>
            <w:webHidden/>
          </w:rPr>
          <w:fldChar w:fldCharType="end"/>
        </w:r>
      </w:hyperlink>
    </w:p>
    <w:p w:rsidR="009B2423" w:rsidRDefault="00917D63">
      <w:pPr>
        <w:pStyle w:val="Spistreci1"/>
        <w:rPr>
          <w:rFonts w:asciiTheme="minorHAnsi" w:eastAsiaTheme="minorEastAsia" w:hAnsiTheme="minorHAnsi" w:cstheme="minorBidi"/>
          <w:bCs w:val="0"/>
          <w:noProof/>
          <w:szCs w:val="22"/>
        </w:rPr>
      </w:pPr>
      <w:r>
        <w:fldChar w:fldCharType="begin"/>
      </w:r>
      <w:r>
        <w:instrText xml:space="preserve"> HYPERLINK \l "_Toc3361689" </w:instrText>
      </w:r>
      <w:r>
        <w:fldChar w:fldCharType="separate"/>
      </w:r>
      <w:r w:rsidR="009B2423" w:rsidRPr="00387858">
        <w:rPr>
          <w:rStyle w:val="Hipercze"/>
          <w:noProof/>
        </w:rPr>
        <w:t>9. Obowiązki uczestnika projektu oraz monitorowanie ich wykonywania przez beneficjenta</w:t>
      </w:r>
      <w:r w:rsidR="009B2423">
        <w:rPr>
          <w:noProof/>
          <w:webHidden/>
        </w:rPr>
        <w:tab/>
      </w:r>
      <w:r w:rsidR="009B2423">
        <w:rPr>
          <w:noProof/>
          <w:webHidden/>
        </w:rPr>
        <w:fldChar w:fldCharType="begin"/>
      </w:r>
      <w:r w:rsidR="009B2423">
        <w:rPr>
          <w:noProof/>
          <w:webHidden/>
        </w:rPr>
        <w:instrText xml:space="preserve"> PAGEREF _Toc3361689 \h </w:instrText>
      </w:r>
      <w:r w:rsidR="009B2423">
        <w:rPr>
          <w:noProof/>
          <w:webHidden/>
        </w:rPr>
      </w:r>
      <w:r w:rsidR="009B2423">
        <w:rPr>
          <w:noProof/>
          <w:webHidden/>
        </w:rPr>
        <w:fldChar w:fldCharType="separate"/>
      </w:r>
      <w:ins w:id="3" w:author="Autor">
        <w:r w:rsidR="00540CD4">
          <w:rPr>
            <w:noProof/>
            <w:webHidden/>
          </w:rPr>
          <w:t>16</w:t>
        </w:r>
        <w:del w:id="4" w:author="Autor">
          <w:r w:rsidR="00645EAE" w:rsidDel="00540CD4">
            <w:rPr>
              <w:noProof/>
              <w:webHidden/>
            </w:rPr>
            <w:delText>16</w:delText>
          </w:r>
        </w:del>
      </w:ins>
      <w:del w:id="5" w:author="Autor">
        <w:r w:rsidR="009B2423" w:rsidDel="00540CD4">
          <w:rPr>
            <w:noProof/>
            <w:webHidden/>
          </w:rPr>
          <w:delText>15</w:delText>
        </w:r>
      </w:del>
      <w:r w:rsidR="009B2423">
        <w:rPr>
          <w:noProof/>
          <w:webHidden/>
        </w:rPr>
        <w:fldChar w:fldCharType="end"/>
      </w:r>
      <w:r>
        <w:rPr>
          <w:noProof/>
        </w:rPr>
        <w:fldChar w:fldCharType="end"/>
      </w:r>
    </w:p>
    <w:p w:rsidR="009B2423" w:rsidRDefault="00917D63">
      <w:pPr>
        <w:pStyle w:val="Spistreci1"/>
        <w:rPr>
          <w:rFonts w:asciiTheme="minorHAnsi" w:eastAsiaTheme="minorEastAsia" w:hAnsiTheme="minorHAnsi" w:cstheme="minorBidi"/>
          <w:bCs w:val="0"/>
          <w:noProof/>
          <w:szCs w:val="22"/>
        </w:rPr>
      </w:pPr>
      <w:r>
        <w:fldChar w:fldCharType="begin"/>
      </w:r>
      <w:r>
        <w:instrText xml:space="preserve"> HYPERLINK \l "_Toc3361690" </w:instrText>
      </w:r>
      <w:r>
        <w:fldChar w:fldCharType="separate"/>
      </w:r>
      <w:r w:rsidR="009B2423" w:rsidRPr="00387858">
        <w:rPr>
          <w:rStyle w:val="Hipercze"/>
          <w:noProof/>
        </w:rPr>
        <w:t>10. Obowiązki beneficjenta związane z realizacją projektu.</w:t>
      </w:r>
      <w:r w:rsidR="009B2423">
        <w:rPr>
          <w:noProof/>
          <w:webHidden/>
        </w:rPr>
        <w:tab/>
      </w:r>
      <w:r w:rsidR="009B2423">
        <w:rPr>
          <w:noProof/>
          <w:webHidden/>
        </w:rPr>
        <w:fldChar w:fldCharType="begin"/>
      </w:r>
      <w:r w:rsidR="009B2423">
        <w:rPr>
          <w:noProof/>
          <w:webHidden/>
        </w:rPr>
        <w:instrText xml:space="preserve"> PAGEREF _Toc3361690 \h </w:instrText>
      </w:r>
      <w:r w:rsidR="009B2423">
        <w:rPr>
          <w:noProof/>
          <w:webHidden/>
        </w:rPr>
      </w:r>
      <w:r w:rsidR="009B2423">
        <w:rPr>
          <w:noProof/>
          <w:webHidden/>
        </w:rPr>
        <w:fldChar w:fldCharType="separate"/>
      </w:r>
      <w:ins w:id="6" w:author="Autor">
        <w:r w:rsidR="00540CD4">
          <w:rPr>
            <w:noProof/>
            <w:webHidden/>
          </w:rPr>
          <w:t>18</w:t>
        </w:r>
        <w:del w:id="7" w:author="Autor">
          <w:r w:rsidR="00645EAE" w:rsidDel="00540CD4">
            <w:rPr>
              <w:noProof/>
              <w:webHidden/>
            </w:rPr>
            <w:delText>18</w:delText>
          </w:r>
        </w:del>
      </w:ins>
      <w:del w:id="8" w:author="Autor">
        <w:r w:rsidR="009B2423" w:rsidDel="00540CD4">
          <w:rPr>
            <w:noProof/>
            <w:webHidden/>
          </w:rPr>
          <w:delText>17</w:delText>
        </w:r>
      </w:del>
      <w:r w:rsidR="009B2423">
        <w:rPr>
          <w:noProof/>
          <w:webHidden/>
        </w:rPr>
        <w:fldChar w:fldCharType="end"/>
      </w:r>
      <w:r>
        <w:rPr>
          <w:noProof/>
        </w:rPr>
        <w:fldChar w:fldCharType="end"/>
      </w:r>
    </w:p>
    <w:p w:rsidR="009B2423" w:rsidRDefault="00DA05B7">
      <w:pPr>
        <w:pStyle w:val="Spistreci1"/>
        <w:rPr>
          <w:rFonts w:asciiTheme="minorHAnsi" w:eastAsiaTheme="minorEastAsia" w:hAnsiTheme="minorHAnsi" w:cstheme="minorBidi"/>
          <w:bCs w:val="0"/>
          <w:noProof/>
          <w:szCs w:val="22"/>
        </w:rPr>
      </w:pPr>
      <w:hyperlink w:anchor="_Toc3361691" w:history="1">
        <w:r w:rsidR="009B2423" w:rsidRPr="00387858">
          <w:rPr>
            <w:rStyle w:val="Hipercze"/>
            <w:noProof/>
          </w:rPr>
          <w:t>11. Bezstronność i unikanie konfliktu interesów.</w:t>
        </w:r>
        <w:r w:rsidR="009B2423">
          <w:rPr>
            <w:noProof/>
            <w:webHidden/>
          </w:rPr>
          <w:tab/>
        </w:r>
        <w:r w:rsidR="009B2423">
          <w:rPr>
            <w:noProof/>
            <w:webHidden/>
          </w:rPr>
          <w:fldChar w:fldCharType="begin"/>
        </w:r>
        <w:r w:rsidR="009B2423">
          <w:rPr>
            <w:noProof/>
            <w:webHidden/>
          </w:rPr>
          <w:instrText xml:space="preserve"> PAGEREF _Toc3361691 \h </w:instrText>
        </w:r>
        <w:r w:rsidR="009B2423">
          <w:rPr>
            <w:noProof/>
            <w:webHidden/>
          </w:rPr>
        </w:r>
        <w:r w:rsidR="009B2423">
          <w:rPr>
            <w:noProof/>
            <w:webHidden/>
          </w:rPr>
          <w:fldChar w:fldCharType="separate"/>
        </w:r>
        <w:r w:rsidR="00540CD4">
          <w:rPr>
            <w:noProof/>
            <w:webHidden/>
          </w:rPr>
          <w:t>19</w:t>
        </w:r>
        <w:r w:rsidR="009B2423">
          <w:rPr>
            <w:noProof/>
            <w:webHidden/>
          </w:rPr>
          <w:fldChar w:fldCharType="end"/>
        </w:r>
      </w:hyperlink>
    </w:p>
    <w:p w:rsidR="009B2423" w:rsidRDefault="00917D63">
      <w:pPr>
        <w:pStyle w:val="Spistreci1"/>
        <w:rPr>
          <w:rFonts w:asciiTheme="minorHAnsi" w:eastAsiaTheme="minorEastAsia" w:hAnsiTheme="minorHAnsi" w:cstheme="minorBidi"/>
          <w:bCs w:val="0"/>
          <w:noProof/>
          <w:szCs w:val="22"/>
        </w:rPr>
      </w:pPr>
      <w:r>
        <w:fldChar w:fldCharType="begin"/>
      </w:r>
      <w:r>
        <w:instrText xml:space="preserve"> HYPERLINK \l "_Toc3361692" </w:instrText>
      </w:r>
      <w:r>
        <w:fldChar w:fldCharType="separate"/>
      </w:r>
      <w:r w:rsidR="009B2423" w:rsidRPr="00387858">
        <w:rPr>
          <w:rStyle w:val="Hipercze"/>
          <w:noProof/>
        </w:rPr>
        <w:t>12. Załączniki.</w:t>
      </w:r>
      <w:r w:rsidR="009B2423">
        <w:rPr>
          <w:noProof/>
          <w:webHidden/>
        </w:rPr>
        <w:tab/>
      </w:r>
      <w:r w:rsidR="009B2423">
        <w:rPr>
          <w:noProof/>
          <w:webHidden/>
        </w:rPr>
        <w:fldChar w:fldCharType="begin"/>
      </w:r>
      <w:r w:rsidR="009B2423">
        <w:rPr>
          <w:noProof/>
          <w:webHidden/>
        </w:rPr>
        <w:instrText xml:space="preserve"> PAGEREF _Toc3361692 \h </w:instrText>
      </w:r>
      <w:r w:rsidR="009B2423">
        <w:rPr>
          <w:noProof/>
          <w:webHidden/>
        </w:rPr>
      </w:r>
      <w:r w:rsidR="009B2423">
        <w:rPr>
          <w:noProof/>
          <w:webHidden/>
        </w:rPr>
        <w:fldChar w:fldCharType="separate"/>
      </w:r>
      <w:ins w:id="9" w:author="Autor">
        <w:r w:rsidR="00540CD4">
          <w:rPr>
            <w:noProof/>
            <w:webHidden/>
          </w:rPr>
          <w:t>20</w:t>
        </w:r>
        <w:del w:id="10" w:author="Autor">
          <w:r w:rsidR="00645EAE" w:rsidDel="00540CD4">
            <w:rPr>
              <w:noProof/>
              <w:webHidden/>
            </w:rPr>
            <w:delText>20</w:delText>
          </w:r>
        </w:del>
      </w:ins>
      <w:del w:id="11" w:author="Autor">
        <w:r w:rsidR="009B2423" w:rsidDel="00540CD4">
          <w:rPr>
            <w:noProof/>
            <w:webHidden/>
          </w:rPr>
          <w:delText>19</w:delText>
        </w:r>
      </w:del>
      <w:r w:rsidR="009B2423">
        <w:rPr>
          <w:noProof/>
          <w:webHidden/>
        </w:rPr>
        <w:fldChar w:fldCharType="end"/>
      </w:r>
      <w:r>
        <w:rPr>
          <w:noProof/>
        </w:rPr>
        <w:fldChar w:fldCharType="end"/>
      </w:r>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p>
    <w:p w:rsidR="00265EC4" w:rsidRPr="008F5B98" w:rsidRDefault="00265EC4" w:rsidP="00AB7C75">
      <w:pPr>
        <w:pStyle w:val="Nag2"/>
      </w:pPr>
      <w:bookmarkStart w:id="12" w:name="_Toc430933891"/>
      <w:bookmarkStart w:id="13" w:name="_Toc3361681"/>
      <w:bookmarkStart w:id="14" w:name="_TOC_250036"/>
      <w:bookmarkStart w:id="15" w:name="_Toc423341515"/>
      <w:bookmarkStart w:id="16" w:name="_Toc423341577"/>
      <w:bookmarkStart w:id="17" w:name="_Toc423349339"/>
      <w:bookmarkStart w:id="18" w:name="_Toc423447887"/>
      <w:r>
        <w:lastRenderedPageBreak/>
        <w:t>1. Cel i podstawa standardu.</w:t>
      </w:r>
      <w:bookmarkEnd w:id="12"/>
      <w:bookmarkEnd w:id="13"/>
    </w:p>
    <w:p w:rsidR="00265EC4" w:rsidRPr="00C81C95" w:rsidRDefault="00265EC4">
      <w:pPr>
        <w:pStyle w:val="Normalnyodstp"/>
      </w:pPr>
      <w:r>
        <w:t xml:space="preserve">Celem niniejszego dokumentu jest określenie jednolitych standardów realizacji projektów w ramach </w:t>
      </w:r>
      <w:r w:rsidR="00996BFE">
        <w:t xml:space="preserve">konkursu </w:t>
      </w:r>
      <w:r w:rsidR="00996BFE" w:rsidRPr="00996BFE">
        <w:t xml:space="preserve">nr </w:t>
      </w:r>
      <w:r w:rsidR="009736A4">
        <w:rPr>
          <w:b/>
        </w:rPr>
        <w:t>RPLD.08.03.01</w:t>
      </w:r>
      <w:r w:rsidR="00996BFE" w:rsidRPr="00395AA6">
        <w:rPr>
          <w:b/>
        </w:rPr>
        <w:t>-IP.01-10-001/</w:t>
      </w:r>
      <w:r w:rsidR="00CC4747" w:rsidRPr="00395AA6">
        <w:rPr>
          <w:b/>
        </w:rPr>
        <w:t>1</w:t>
      </w:r>
      <w:r w:rsidR="00CC4747">
        <w:rPr>
          <w:b/>
        </w:rPr>
        <w:t>9.</w:t>
      </w:r>
      <w:r w:rsidR="00CC4747">
        <w:t xml:space="preserve"> </w:t>
      </w:r>
    </w:p>
    <w:p w:rsidR="00265EC4" w:rsidRPr="008F5B98" w:rsidRDefault="00585DD4" w:rsidP="00AB7C75">
      <w:pPr>
        <w:pStyle w:val="Nag2"/>
      </w:pPr>
      <w:bookmarkStart w:id="19" w:name="_Toc430933894"/>
      <w:bookmarkStart w:id="20" w:name="_Toc3361682"/>
      <w:bookmarkEnd w:id="14"/>
      <w:bookmarkEnd w:id="15"/>
      <w:bookmarkEnd w:id="16"/>
      <w:bookmarkEnd w:id="17"/>
      <w:bookmarkEnd w:id="18"/>
      <w:r>
        <w:t>2</w:t>
      </w:r>
      <w:r w:rsidR="00265EC4">
        <w:t>. Uczestnicy projektu</w:t>
      </w:r>
      <w:bookmarkEnd w:id="19"/>
      <w:bookmarkEnd w:id="20"/>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CA459A" w:rsidRPr="00AB7C75" w:rsidRDefault="00CA459A" w:rsidP="00B02492">
      <w:pPr>
        <w:pStyle w:val="Normalnyodstp"/>
      </w:pPr>
      <w:r w:rsidRPr="00C31402">
        <w:rPr>
          <w:b/>
        </w:rPr>
        <w:t xml:space="preserve">Natomiast możliwe jest uczestnictwo w projekcie osoby, która </w:t>
      </w:r>
      <w:r w:rsidRPr="00CA459A">
        <w:rPr>
          <w:b/>
        </w:rPr>
        <w:t>prowadziła</w:t>
      </w:r>
      <w:r>
        <w:rPr>
          <w:b/>
        </w:rPr>
        <w:t xml:space="preserve"> wcześniej tzw. nierejestrowaną działalność (zgodnie z art. 5 ust 1 ustawy z dnia 6 marca 2018 r. Prawo przedsiębiorców)</w:t>
      </w:r>
      <w:r w:rsidR="00CC4747">
        <w:rPr>
          <w:b/>
        </w:rPr>
        <w:t>.</w:t>
      </w:r>
    </w:p>
    <w:p w:rsidR="00CA459A" w:rsidRDefault="00CA459A" w:rsidP="00AB7C75">
      <w:pPr>
        <w:spacing w:after="0"/>
        <w:rPr>
          <w:rFonts w:asciiTheme="minorHAnsi" w:hAnsiTheme="minorHAnsi" w:cs="Arial"/>
        </w:rPr>
      </w:pPr>
    </w:p>
    <w:p w:rsidR="00265EC4" w:rsidRPr="00AB7C75" w:rsidRDefault="00265EC4" w:rsidP="00AB7C75">
      <w:pPr>
        <w:spacing w:after="0"/>
        <w:rPr>
          <w:rFonts w:asciiTheme="minorHAnsi" w:hAnsiTheme="minorHAnsi" w:cs="Arial"/>
        </w:rPr>
      </w:pPr>
      <w:r w:rsidRPr="00AB7C75">
        <w:rPr>
          <w:rFonts w:asciiTheme="minorHAnsi" w:hAnsiTheme="minorHAnsi" w:cs="Arial"/>
        </w:rPr>
        <w:t>Ponadto</w:t>
      </w:r>
      <w:r w:rsidRPr="00C31402">
        <w:rPr>
          <w:rFonts w:asciiTheme="minorHAnsi" w:hAnsiTheme="minorHAnsi" w:cs="Arial"/>
          <w:b/>
        </w:rPr>
        <w:t>, nie może być uczestnikiem projektu</w:t>
      </w:r>
      <w:r w:rsidRPr="00AB7C75">
        <w:rPr>
          <w:rFonts w:asciiTheme="minorHAnsi" w:hAnsiTheme="minorHAnsi" w:cs="Arial"/>
        </w:rPr>
        <w:t xml:space="preserve"> osoba, która:</w:t>
      </w:r>
    </w:p>
    <w:p w:rsidR="00CA459A" w:rsidRDefault="00CA459A" w:rsidP="007D5222">
      <w:pPr>
        <w:pStyle w:val="Normalny0"/>
        <w:numPr>
          <w:ilvl w:val="0"/>
          <w:numId w:val="3"/>
        </w:numPr>
        <w:rPr>
          <w:rFonts w:asciiTheme="minorHAnsi" w:hAnsiTheme="minorHAnsi" w:cs="Arial"/>
        </w:rPr>
      </w:pPr>
      <w:r>
        <w:t>zawiesiła działalność gospodarczą na podstawie przepisów o Centralnej Ewidencji i Informacji o Działalności Gospodarczej lub o Krajowym Rejestrze Sądowym w okresie 12 miesięcy poprzedzających dzień przystąpienia do projektu;</w:t>
      </w:r>
    </w:p>
    <w:p w:rsidR="00CA459A" w:rsidRPr="00C31402" w:rsidRDefault="00CA459A" w:rsidP="007D5222">
      <w:pPr>
        <w:pStyle w:val="Normalny0"/>
        <w:numPr>
          <w:ilvl w:val="0"/>
          <w:numId w:val="3"/>
        </w:numPr>
        <w:rPr>
          <w:rFonts w:asciiTheme="minorHAnsi" w:hAnsiTheme="minorHAnsi" w:cs="Arial"/>
        </w:rPr>
      </w:pPr>
      <w:r>
        <w:t>zamierza założyć rolniczą działalność gospodarczą i równocześnie podlegać  ubezpieczeniu społecznemu rolników zgodnie z ustawą z dnia 20 grudnia 1990 r. o ubezpieczeniu społecznym rolników (Dz. U. z 2017 r. poz. 2336 oraz z 2018 r. poz. 650, 858);</w:t>
      </w:r>
    </w:p>
    <w:p w:rsidR="00CA459A" w:rsidRDefault="00CA459A" w:rsidP="007D5222">
      <w:pPr>
        <w:pStyle w:val="Normalny0"/>
        <w:numPr>
          <w:ilvl w:val="0"/>
          <w:numId w:val="3"/>
        </w:numPr>
        <w:rPr>
          <w:rFonts w:asciiTheme="minorHAnsi" w:hAnsiTheme="minorHAnsi" w:cs="Arial"/>
        </w:rPr>
      </w:pPr>
      <w:r>
        <w:t>zamierza założyć działalność komorniczą zgodnie z ustawą z dnia 22 marca 2018 r. o komornikach sądowych (Dz. U. z 2018 r. poz. 771, 1443, 1669)</w:t>
      </w:r>
      <w:r w:rsidR="00CC4747">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t>
      </w:r>
      <w:r w:rsidR="00CC4747">
        <w:rPr>
          <w:rFonts w:asciiTheme="minorHAnsi" w:hAnsiTheme="minorHAnsi" w:cs="Arial"/>
        </w:rPr>
        <w:t>w;</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r w:rsidR="00CC4747">
        <w:rPr>
          <w:rFonts w:asciiTheme="minorHAnsi" w:hAnsiTheme="minorHAnsi" w:cs="Arial"/>
        </w:rPr>
        <w:t>;</w:t>
      </w:r>
    </w:p>
    <w:p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 xml:space="preserve">korzysta równolegle z innych środków publicznych, w tym zwłaszcza ze środków PFRON, Funduszu Pracy oraz środków oferowanych w ramach Europejskiego Funduszu Społecznego, na </w:t>
      </w:r>
      <w:r w:rsidRPr="00315F72">
        <w:rPr>
          <w:rFonts w:asciiTheme="minorHAnsi" w:hAnsiTheme="minorHAnsi" w:cs="Arial"/>
        </w:rPr>
        <w:lastRenderedPageBreak/>
        <w:t>pokrycie tych samych wydatków związanych z podjęciem oraz prowadzeniem działalności gospodarczej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996BFE">
        <w:rPr>
          <w:rFonts w:asciiTheme="minorHAnsi" w:hAnsiTheme="minorHAnsi" w:cs="Arial"/>
        </w:rPr>
        <w:t>otrzymała w okresie 3 lat poprzedzających dzień przystąpien</w:t>
      </w:r>
      <w:r w:rsidRPr="00040AC4">
        <w:rPr>
          <w:rFonts w:asciiTheme="minorHAnsi" w:hAnsiTheme="minorHAnsi" w:cs="Arial"/>
        </w:rPr>
        <w:t>ia do projektu wsparcie finansowe ze środków publicznych na uruchomienie</w:t>
      </w:r>
      <w:r w:rsidRPr="00AB7C75">
        <w:rPr>
          <w:rFonts w:asciiTheme="minorHAnsi" w:hAnsiTheme="minorHAnsi" w:cs="Arial"/>
        </w:rPr>
        <w:t xml:space="preserv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r w:rsidR="00CC4747">
        <w:rPr>
          <w:rFonts w:asciiTheme="minorHAnsi" w:hAnsiTheme="minorHAnsi" w:cs="Arial"/>
        </w:rPr>
        <w:t>;</w:t>
      </w:r>
    </w:p>
    <w:p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sidR="00CC4747">
        <w:rPr>
          <w:rFonts w:asciiTheme="minorHAnsi" w:hAnsiTheme="minorHAnsi" w:cs="Arial"/>
        </w:rPr>
        <w:t>;</w:t>
      </w:r>
    </w:p>
    <w:p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r w:rsidR="00CC4747">
        <w:rPr>
          <w:rFonts w:asciiTheme="minorHAnsi" w:hAnsiTheme="minorHAnsi" w:cs="Arial"/>
        </w:rPr>
        <w:t>;</w:t>
      </w:r>
    </w:p>
    <w:p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sidR="00CC4747">
        <w:rPr>
          <w:rFonts w:asciiTheme="minorHAnsi" w:hAnsiTheme="minorHAnsi" w:cs="Arial"/>
        </w:rPr>
        <w:t>;</w:t>
      </w:r>
    </w:p>
    <w:p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r w:rsidR="00CC4747">
        <w:rPr>
          <w:rFonts w:asciiTheme="minorHAnsi" w:hAnsiTheme="minorHAnsi" w:cs="Arial"/>
        </w:rPr>
        <w:t>;</w:t>
      </w:r>
    </w:p>
    <w:p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00CC4747">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 xml:space="preserve">poszerzyć katalog </w:t>
      </w:r>
      <w:proofErr w:type="spellStart"/>
      <w:r w:rsidR="00265EC4" w:rsidRPr="00AB7C75">
        <w:t>wykluczeń</w:t>
      </w:r>
      <w:proofErr w:type="spellEnd"/>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21" w:name="_Toc430933895"/>
      <w:bookmarkStart w:id="22" w:name="_Toc3361683"/>
      <w:bookmarkStart w:id="23" w:name="_TOC_250034"/>
      <w:r>
        <w:t>3</w:t>
      </w:r>
      <w:r w:rsidR="00265EC4">
        <w:t>. Rekrutacja uczestników.</w:t>
      </w:r>
      <w:bookmarkEnd w:id="21"/>
      <w:bookmarkEnd w:id="22"/>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 xml:space="preserve">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w:t>
      </w:r>
      <w:r>
        <w:lastRenderedPageBreak/>
        <w:t>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W szczególności dotyczy to</w:t>
      </w:r>
      <w:ins w:id="24" w:author="Autor">
        <w:r w:rsidR="005107CE">
          <w:t xml:space="preserve"> obowiązku</w:t>
        </w:r>
      </w:ins>
      <w:r w:rsidRPr="00AD7B82">
        <w:t xml:space="preserve"> sprawdzenia </w:t>
      </w:r>
      <w:r w:rsidRPr="0088048C">
        <w:rPr>
          <w:strike/>
          <w:rPrChange w:id="25" w:author="Autor">
            <w:rPr/>
          </w:rPrChange>
        </w:rPr>
        <w:t>obowiązku</w:t>
      </w:r>
      <w:r w:rsidRPr="00AD7B82">
        <w:t xml:space="preserve">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 (Dz. U. z 2017 r. poz. 2336 oraz z 2018 r. poz. 650, 858)</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w:t>
      </w:r>
      <w:ins w:id="26" w:author="Autor">
        <w:r w:rsidR="005107CE">
          <w:t>ci</w:t>
        </w:r>
      </w:ins>
      <w:del w:id="27" w:author="Autor">
        <w:r w:rsidR="00AB5E34" w:rsidRPr="00FE4F01" w:rsidDel="005107CE">
          <w:delText>ć</w:delText>
        </w:r>
      </w:del>
      <w:r w:rsidR="00AB5E34" w:rsidRPr="00FE4F01">
        <w:t xml:space="preserve"> komornicz</w:t>
      </w:r>
      <w:r w:rsidR="00AB5E34">
        <w:t>ej</w:t>
      </w:r>
      <w:r w:rsidR="00AB5E34" w:rsidRPr="00FE4F01">
        <w:t xml:space="preserve"> zgodnie z ustawą z dnia 22 marca 2018 r. o komornikach sądowych (Dz. U. z 2018 r. poz. 771, 1443, 1669)</w:t>
      </w:r>
      <w:r w:rsidR="00C465AC">
        <w:t>.</w:t>
      </w:r>
    </w:p>
    <w:p w:rsidR="00265EC4" w:rsidRDefault="00265EC4" w:rsidP="007D5222">
      <w:pPr>
        <w:pStyle w:val="Normalny0"/>
        <w:numPr>
          <w:ilvl w:val="0"/>
          <w:numId w:val="18"/>
        </w:numPr>
        <w:spacing w:after="120"/>
      </w:pPr>
      <w:r>
        <w:t xml:space="preserve">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w:t>
      </w:r>
      <w:proofErr w:type="spellStart"/>
      <w:r>
        <w:t>defaworyzowanych</w:t>
      </w:r>
      <w:proofErr w:type="spellEnd"/>
      <w:r>
        <w:t>.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lastRenderedPageBreak/>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rPr>
          <w:ins w:id="28" w:author="Autor"/>
        </w:rPr>
      </w:pPr>
      <w:r>
        <w:t>regulamin przyznawania środków finansowych na rozwój przedsiębiorczości jeżeli właściwej regulacji nie zawarto już w regulaminie rekrutacji,</w:t>
      </w:r>
    </w:p>
    <w:p w:rsidR="00666F72" w:rsidDel="0088048C" w:rsidRDefault="00666F72">
      <w:pPr>
        <w:pStyle w:val="Normalny0"/>
        <w:rPr>
          <w:del w:id="29" w:author="Autor"/>
        </w:rPr>
        <w:pPrChange w:id="30" w:author="Autor">
          <w:pPr>
            <w:pStyle w:val="Normalny0"/>
            <w:numPr>
              <w:numId w:val="5"/>
            </w:numPr>
            <w:tabs>
              <w:tab w:val="num" w:pos="397"/>
            </w:tabs>
            <w:ind w:left="397" w:hanging="397"/>
          </w:pPr>
        </w:pPrChange>
      </w:pPr>
    </w:p>
    <w:p w:rsidR="00265EC4" w:rsidRDefault="00265EC4" w:rsidP="007D5222">
      <w:pPr>
        <w:pStyle w:val="Normalny0"/>
        <w:numPr>
          <w:ilvl w:val="0"/>
          <w:numId w:val="5"/>
        </w:numPr>
      </w:pPr>
      <w:del w:id="31" w:author="Autor">
        <w:r w:rsidDel="0088048C">
          <w:delText>k</w:delText>
        </w:r>
      </w:del>
      <w:proofErr w:type="spellStart"/>
      <w:r>
        <w:t>artę</w:t>
      </w:r>
      <w:proofErr w:type="spellEnd"/>
      <w:r>
        <w:t xml:space="preserve">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32" w:name="_Toc430933896"/>
      <w:bookmarkStart w:id="33" w:name="_Toc3361684"/>
      <w:bookmarkStart w:id="34" w:name="_Toc423341170"/>
      <w:bookmarkStart w:id="35" w:name="_Toc423341517"/>
      <w:bookmarkStart w:id="36" w:name="_Toc423341579"/>
      <w:bookmarkStart w:id="37" w:name="_Toc423349341"/>
      <w:bookmarkStart w:id="38" w:name="_Toc423447889"/>
      <w:r>
        <w:t>4</w:t>
      </w:r>
      <w:r w:rsidR="00265EC4">
        <w:t xml:space="preserve">. </w:t>
      </w:r>
      <w:bookmarkEnd w:id="32"/>
      <w:r w:rsidR="00265EC4">
        <w:t>Minimalne wymagania dotyczące oceny biznesplanu.</w:t>
      </w:r>
      <w:bookmarkEnd w:id="33"/>
    </w:p>
    <w:p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w:t>
      </w:r>
      <w:r w:rsidR="00F155D8">
        <w:t>być</w:t>
      </w:r>
      <w:r>
        <w:t xml:space="preserve"> na sporządzonym przez </w:t>
      </w:r>
      <w:r>
        <w:lastRenderedPageBreak/>
        <w:t xml:space="preserve">uczestnika </w:t>
      </w:r>
      <w:r w:rsidR="00A035C1">
        <w:t xml:space="preserve">wniosku </w:t>
      </w:r>
      <w:r w:rsidR="007A4BD3">
        <w:t xml:space="preserve">o przyznanie wsparcia finansowego, </w:t>
      </w:r>
      <w:r w:rsidR="00A035C1">
        <w:t xml:space="preserve">obejmującego </w:t>
      </w:r>
      <w:r>
        <w:t>biznesplan, który podlega ocenie.</w:t>
      </w:r>
    </w:p>
    <w:p w:rsidR="00FF64A5" w:rsidRDefault="00FF64A5" w:rsidP="00AB7C75">
      <w:pPr>
        <w:pStyle w:val="Normalnyodstp"/>
      </w:pPr>
      <w:r>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rsidR="00700299" w:rsidRDefault="00265EC4" w:rsidP="00AB7C75">
      <w:pPr>
        <w:pStyle w:val="Normalnyodstp"/>
      </w:pPr>
      <w:r w:rsidRPr="00F155D8">
        <w:t>W biznesplanie uczestnik projektu powinien przedstawić założenia planowanej działalności</w:t>
      </w:r>
      <w:r w:rsidR="00CC4747" w:rsidRPr="00F155D8">
        <w:t xml:space="preserve">. </w:t>
      </w:r>
    </w:p>
    <w:p w:rsidR="00700299" w:rsidRDefault="00700299" w:rsidP="00700299">
      <w:pPr>
        <w:pStyle w:val="Normalnyodstp"/>
      </w:pPr>
      <w:r>
        <w:t>Biznesplan zawiera w szczególności:</w:t>
      </w:r>
    </w:p>
    <w:p w:rsidR="00700299" w:rsidRDefault="00700299" w:rsidP="00700299">
      <w:pPr>
        <w:pStyle w:val="Normalnyodstp"/>
        <w:numPr>
          <w:ilvl w:val="0"/>
          <w:numId w:val="31"/>
        </w:numPr>
      </w:pPr>
      <w:r>
        <w:t>opis planowanego przedsięwzięcia;</w:t>
      </w:r>
    </w:p>
    <w:p w:rsidR="00700299" w:rsidRDefault="00700299" w:rsidP="00700299">
      <w:pPr>
        <w:pStyle w:val="Normalnyodstp"/>
        <w:numPr>
          <w:ilvl w:val="0"/>
          <w:numId w:val="31"/>
        </w:numPr>
      </w:pPr>
      <w:r>
        <w:t>szacunkowy budżet przedsięwzięcia w kwotach brutto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rsidR="00700299" w:rsidRDefault="00700299" w:rsidP="00700299">
      <w:pPr>
        <w:pStyle w:val="Normalnyodstp"/>
        <w:numPr>
          <w:ilvl w:val="0"/>
          <w:numId w:val="31"/>
        </w:numPr>
      </w:pPr>
      <w:r>
        <w:t>plan marketingowy, w tym opis rynku, na który planowane jest wejście z uruchamianą działalnością oraz konkurencji na rynku;</w:t>
      </w:r>
    </w:p>
    <w:p w:rsidR="00700299" w:rsidRDefault="00700299" w:rsidP="00700299">
      <w:pPr>
        <w:pStyle w:val="Normalnyodstp"/>
        <w:numPr>
          <w:ilvl w:val="0"/>
          <w:numId w:val="31"/>
        </w:numPr>
      </w:pPr>
      <w:r>
        <w:t>harmonogram realizacji zaplanowanych działań;</w:t>
      </w:r>
    </w:p>
    <w:p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 xml:space="preserve">oceny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CC4747" w:rsidRPr="009B2423">
        <w:t>3</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rsidR="009134B2" w:rsidRPr="009B2423" w:rsidRDefault="00A334A9" w:rsidP="00173493">
      <w:pPr>
        <w:pStyle w:val="Normalnyodstp"/>
      </w:pPr>
      <w:r w:rsidRPr="009B2423">
        <w:lastRenderedPageBreak/>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9134B2" w:rsidRPr="009B2423" w:rsidRDefault="009134B2" w:rsidP="00173493">
      <w:pPr>
        <w:pStyle w:val="Normalnyodstp"/>
      </w:pPr>
      <w:r w:rsidRPr="009B2423">
        <w:t>Nie może otrzymać wsparcia uczestnik, jeżeli z okoliczności sprawy wynika, że planowana działalność gospodarcza wraz towarzyszącymi jej zasobami materialnymi będącymi jej zapleczem jest 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rsidR="00265EC4" w:rsidRPr="009B2423" w:rsidRDefault="00265EC4" w:rsidP="00AB7C75">
      <w:pPr>
        <w:pStyle w:val="Normalnyodstp"/>
      </w:pPr>
      <w:r w:rsidRPr="009B2423">
        <w:t>Oceniony pozytywnie biznesplan stanowi załącznik do umowy przyznającej wsparcie finansowe.</w:t>
      </w:r>
    </w:p>
    <w:p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w:t>
      </w:r>
      <w:del w:id="39" w:author="Autor">
        <w:r w:rsidRPr="0088048C" w:rsidDel="009003BF">
          <w:rPr>
            <w:strike/>
            <w:rPrChange w:id="40" w:author="Autor">
              <w:rPr/>
            </w:rPrChange>
          </w:rPr>
          <w:delText>przyznania niższej niż wnioskowana kwoty wsparcia lub</w:delText>
        </w:r>
        <w:r w:rsidRPr="009B2423" w:rsidDel="009003BF">
          <w:delText xml:space="preserve"> </w:delText>
        </w:r>
      </w:del>
      <w:r w:rsidRPr="009B2423">
        <w:t xml:space="preserve">narzucenia uczestnikowi zmian w biznesplanie, z którymi </w:t>
      </w:r>
      <w:r w:rsidR="00D00D25" w:rsidRPr="009B2423">
        <w:t>ten</w:t>
      </w:r>
      <w:r w:rsidRPr="009B2423">
        <w:t xml:space="preserve"> się nie zgadza. Przyjęte rozwiązanie powinno zostać opisane we wniosku o dofinansowanie.</w:t>
      </w:r>
    </w:p>
    <w:p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Pr="009B2423" w:rsidRDefault="00585DD4" w:rsidP="00AB7C75">
      <w:pPr>
        <w:pStyle w:val="Nag2"/>
      </w:pPr>
      <w:bookmarkStart w:id="41" w:name="_Toc430933898"/>
      <w:bookmarkStart w:id="42" w:name="_Toc3361685"/>
      <w:bookmarkEnd w:id="23"/>
      <w:bookmarkEnd w:id="34"/>
      <w:bookmarkEnd w:id="35"/>
      <w:bookmarkEnd w:id="36"/>
      <w:bookmarkEnd w:id="37"/>
      <w:bookmarkEnd w:id="38"/>
      <w:r w:rsidRPr="009B2423">
        <w:t>5</w:t>
      </w:r>
      <w:r w:rsidR="00265EC4" w:rsidRPr="009B2423">
        <w:t>. Wsparcie finansowe.</w:t>
      </w:r>
      <w:bookmarkEnd w:id="41"/>
      <w:bookmarkEnd w:id="42"/>
    </w:p>
    <w:p w:rsidR="00265EC4" w:rsidRPr="009B2423" w:rsidRDefault="00265EC4" w:rsidP="00AB7C75">
      <w:pPr>
        <w:pStyle w:val="Normalnyodstp"/>
        <w:spacing w:after="0"/>
      </w:pPr>
      <w:r w:rsidRPr="009B2423">
        <w:t>Wsparcie finansowe jest jednym z dwóch obligatoryjnych elementów projektu i może w projekcie przyjąć dwie postaci:</w:t>
      </w:r>
    </w:p>
    <w:p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rsidR="00265EC4" w:rsidRPr="009B2423" w:rsidRDefault="00CC6AC6" w:rsidP="00AB7C75">
      <w:pPr>
        <w:pStyle w:val="Normalnyodstp"/>
      </w:pPr>
      <w:r w:rsidRPr="009B2423">
        <w:t>W</w:t>
      </w:r>
      <w:r w:rsidR="00265EC4" w:rsidRPr="009B2423">
        <w:t xml:space="preserve">sparcie finansowe ma charakter pomocy de </w:t>
      </w:r>
      <w:proofErr w:type="spellStart"/>
      <w:r w:rsidR="00265EC4" w:rsidRPr="009B2423">
        <w:t>minimis</w:t>
      </w:r>
      <w:proofErr w:type="spellEnd"/>
      <w:r w:rsidR="00265EC4" w:rsidRPr="009B2423">
        <w:t xml:space="preserve">, co pociąga za sobą obowiązek wystawienia uczestnikowi stosownego zaświadczenia w przedmiocie pomocy de </w:t>
      </w:r>
      <w:proofErr w:type="spellStart"/>
      <w:r w:rsidR="00265EC4" w:rsidRPr="009B2423">
        <w:t>minimis</w:t>
      </w:r>
      <w:proofErr w:type="spellEnd"/>
      <w:r w:rsidR="00265EC4" w:rsidRPr="009B2423">
        <w:t>.</w:t>
      </w:r>
    </w:p>
    <w:p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rsidR="00265EC4" w:rsidRDefault="00265EC4" w:rsidP="00AB7C75">
      <w:pPr>
        <w:pStyle w:val="Normalnyodstp"/>
      </w:pPr>
      <w:r w:rsidRPr="00AA29DF">
        <w:lastRenderedPageBreak/>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w:t>
      </w:r>
      <w:r w:rsidR="005A60D7">
        <w:t>e</w:t>
      </w:r>
      <w:r>
        <w:t>nia powinny jednak uwzględniać, że środków dotacji nie można przeznaczać na:</w:t>
      </w:r>
    </w:p>
    <w:p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rsidR="00265EC4" w:rsidRDefault="00585DD4" w:rsidP="00AB7C75">
      <w:pPr>
        <w:pStyle w:val="Nag2"/>
      </w:pPr>
      <w:bookmarkStart w:id="43" w:name="_Toc430933900"/>
      <w:bookmarkStart w:id="44" w:name="_Toc3361686"/>
      <w:r>
        <w:t>6</w:t>
      </w:r>
      <w:r w:rsidR="00265EC4">
        <w:t>. Dotacja na uruchomienie działalności gospodarczej.</w:t>
      </w:r>
      <w:bookmarkEnd w:id="43"/>
      <w:bookmarkEnd w:id="44"/>
    </w:p>
    <w:p w:rsidR="00265EC4" w:rsidRPr="00B32D6C"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w:t>
      </w:r>
      <w:r w:rsidR="00557964">
        <w:t xml:space="preserve"> od jej otrzymania</w:t>
      </w:r>
      <w:r>
        <w:t xml:space="preserve">. Jednak, w uzasadnionych przypadkach, w szczególności gdy uczestnik nie </w:t>
      </w:r>
      <w:r>
        <w:lastRenderedPageBreak/>
        <w:t xml:space="preserve">otrzymuje finansowego wsparcia pomostowego, można założyć dłuższy termin do wydatkowania środków. Nie </w:t>
      </w:r>
      <w:r w:rsidRPr="00B32D6C">
        <w:t>powinien on jednak przekraczać 9 miesięcy.</w:t>
      </w:r>
    </w:p>
    <w:p w:rsidR="00265EC4" w:rsidRDefault="00265EC4" w:rsidP="00AB7C75">
      <w:pPr>
        <w:pStyle w:val="Normalnyodstp"/>
        <w:rPr>
          <w:b/>
        </w:rPr>
      </w:pPr>
    </w:p>
    <w:p w:rsidR="009F3EF4" w:rsidRDefault="00A82211" w:rsidP="00AB7C75">
      <w:pPr>
        <w:pStyle w:val="Normalnyodstp"/>
      </w:pPr>
      <w:r w:rsidRPr="005459D5">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rsidR="00A82211" w:rsidRDefault="00A82211" w:rsidP="00A82211">
      <w:pPr>
        <w:pStyle w:val="Normalnyodstp"/>
        <w:rPr>
          <w:b/>
        </w:rPr>
      </w:pPr>
      <w:r w:rsidRPr="00E3787B">
        <w:rPr>
          <w:b/>
        </w:rPr>
        <w:t>Obowiązująca kwota stawki jednostkowej na samozatrudnienie wynosi 23 050 PLN, z zastrzeżeniem dotyczącym corocznej aktualizacji stawki</w:t>
      </w:r>
      <w:r>
        <w:rPr>
          <w:rStyle w:val="Odwoanieprzypisudolnego"/>
        </w:rPr>
        <w:footnoteReference w:id="2"/>
      </w:r>
      <w:r>
        <w:t>.</w:t>
      </w:r>
    </w:p>
    <w:p w:rsidR="00772B1D" w:rsidRDefault="00772B1D" w:rsidP="00AB7C75">
      <w:pPr>
        <w:pStyle w:val="Normalnyodstp"/>
      </w:pPr>
      <w:r w:rsidRPr="00395AA6">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rsidR="00906C3C" w:rsidRDefault="009F3EF4" w:rsidP="00AB7C75">
      <w:pPr>
        <w:pStyle w:val="Normalnyodstp"/>
      </w:pPr>
      <w:r>
        <w:t>Po podpisaniu umowy następuje wypłata środków</w:t>
      </w:r>
      <w:r w:rsidR="00EA6110">
        <w:t xml:space="preserve"> w wysokości równej stawce jednost</w:t>
      </w:r>
      <w:r w:rsidR="003176AD">
        <w:t>k</w:t>
      </w:r>
      <w:r w:rsidR="00EA6110">
        <w:t>owej.</w:t>
      </w:r>
    </w:p>
    <w:p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zarejestrowała działalność w </w:t>
            </w:r>
            <w:proofErr w:type="spellStart"/>
            <w:r w:rsidRPr="00C31402">
              <w:rPr>
                <w:rFonts w:asciiTheme="minorHAnsi" w:hAnsiTheme="minorHAnsi" w:cs="Arial"/>
              </w:rPr>
              <w:t>CEiDG</w:t>
            </w:r>
            <w:proofErr w:type="spellEnd"/>
            <w:r w:rsidRPr="00C31402">
              <w:rPr>
                <w:rFonts w:asciiTheme="minorHAnsi" w:hAnsiTheme="minorHAnsi" w:cs="Arial"/>
              </w:rPr>
              <w:t xml:space="preserve"> lub KRS</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rsidTr="00804512">
        <w:trPr>
          <w:trHeight w:val="445"/>
        </w:trPr>
        <w:tc>
          <w:tcPr>
            <w:tcW w:w="1289" w:type="pct"/>
            <w:vMerge w:val="restart"/>
            <w:shd w:val="clear" w:color="auto" w:fill="auto"/>
          </w:tcPr>
          <w:p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wpisu do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o rozpoczęciu działalności gospodarczej wraz z datą jej rozpoczęcia</w:t>
            </w:r>
          </w:p>
        </w:tc>
      </w:tr>
      <w:tr w:rsidR="00906C3C" w:rsidRPr="00483135" w:rsidTr="00804512">
        <w:trPr>
          <w:trHeight w:val="283"/>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rsidTr="00804512">
        <w:trPr>
          <w:trHeight w:val="776"/>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Kopia potwierdzenia przelewu dofinansowania na rachunek </w:t>
            </w:r>
            <w:ins w:id="45" w:author="Autor">
              <w:r w:rsidR="007C27EC">
                <w:rPr>
                  <w:rFonts w:asciiTheme="minorHAnsi" w:hAnsiTheme="minorHAnsi" w:cs="Arial"/>
                </w:rPr>
                <w:t xml:space="preserve">uczestnika projektu </w:t>
              </w:r>
            </w:ins>
            <w:r w:rsidRPr="00C31402">
              <w:rPr>
                <w:rFonts w:asciiTheme="minorHAnsi" w:hAnsiTheme="minorHAnsi" w:cs="Arial"/>
              </w:rPr>
              <w:t>wskazany w umowie dofinansowania</w:t>
            </w:r>
            <w:ins w:id="46" w:author="Autor">
              <w:r w:rsidR="004853F0">
                <w:rPr>
                  <w:rFonts w:asciiTheme="minorHAnsi" w:hAnsiTheme="minorHAnsi" w:cs="Arial"/>
                </w:rPr>
                <w:t xml:space="preserve"> podjęcia działalności gospodarczej</w:t>
              </w:r>
            </w:ins>
          </w:p>
        </w:tc>
      </w:tr>
      <w:tr w:rsidR="00906C3C" w:rsidRPr="00483135" w:rsidTr="00804512">
        <w:trPr>
          <w:trHeight w:val="992"/>
        </w:trPr>
        <w:tc>
          <w:tcPr>
            <w:tcW w:w="1289" w:type="pct"/>
            <w:vMerge/>
            <w:shd w:val="clear" w:color="auto" w:fill="auto"/>
          </w:tcPr>
          <w:p w:rsidR="00906C3C" w:rsidRPr="00C31402" w:rsidRDefault="00906C3C" w:rsidP="00804512">
            <w:pPr>
              <w:spacing w:after="120"/>
              <w:rPr>
                <w:rFonts w:asciiTheme="minorHAnsi" w:hAnsiTheme="minorHAnsi" w:cs="Arial"/>
              </w:rPr>
            </w:pPr>
          </w:p>
        </w:tc>
        <w:tc>
          <w:tcPr>
            <w:tcW w:w="1409"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nieprzerwanego prowadzenia działalności gospodarczej w wymaganym okresie (na podstawie informacji zawartych w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które podlega archiwizacji przez beneficjenta</w:t>
            </w:r>
          </w:p>
        </w:tc>
      </w:tr>
      <w:tr w:rsidR="00906C3C" w:rsidRPr="00483135" w:rsidTr="00804512">
        <w:trPr>
          <w:trHeight w:val="244"/>
        </w:trPr>
        <w:tc>
          <w:tcPr>
            <w:tcW w:w="128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b/>
              </w:rPr>
              <w:t>Obowiązki beneficjenta w okresie trwania minimalnego okresu utrzymania miejsca pracy</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trwania minimalnego okresu utrzymania działalności gospodarczej (12 m-</w:t>
            </w:r>
            <w:proofErr w:type="spellStart"/>
            <w:r w:rsidRPr="00C31402">
              <w:rPr>
                <w:rFonts w:asciiTheme="minorHAnsi" w:hAnsiTheme="minorHAnsi" w:cs="Arial"/>
              </w:rPr>
              <w:t>cy</w:t>
            </w:r>
            <w:proofErr w:type="spellEnd"/>
            <w:r w:rsidRPr="00C31402">
              <w:rPr>
                <w:rFonts w:asciiTheme="minorHAnsi" w:hAnsiTheme="minorHAnsi" w:cs="Arial"/>
              </w:rPr>
              <w:t>)</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Kontrola prowadzonej działalności gospodarczej</w:t>
            </w:r>
          </w:p>
        </w:tc>
      </w:tr>
      <w:tr w:rsidR="00906C3C" w:rsidRPr="00483135" w:rsidTr="00804512">
        <w:trPr>
          <w:trHeight w:val="1170"/>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rsidTr="00804512">
        <w:trPr>
          <w:trHeight w:val="1170"/>
        </w:trPr>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Warunki kwalifikowalności stawki</w:t>
            </w:r>
          </w:p>
        </w:tc>
        <w:tc>
          <w:tcPr>
            <w:tcW w:w="1409" w:type="pct"/>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w:t>
            </w:r>
            <w:proofErr w:type="spellStart"/>
            <w:r w:rsidRPr="00C31402">
              <w:rPr>
                <w:rFonts w:asciiTheme="minorHAnsi" w:hAnsiTheme="minorHAnsi" w:cs="Arial"/>
              </w:rPr>
              <w:t>cy</w:t>
            </w:r>
            <w:proofErr w:type="spellEnd"/>
            <w:r w:rsidRPr="00C31402">
              <w:rPr>
                <w:rFonts w:asciiTheme="minorHAnsi" w:hAnsiTheme="minorHAnsi" w:cs="Arial"/>
              </w:rPr>
              <w:t>).</w:t>
            </w:r>
          </w:p>
          <w:p w:rsidR="00906C3C" w:rsidRPr="00C31402" w:rsidRDefault="00906C3C" w:rsidP="00804512">
            <w:pPr>
              <w:spacing w:after="120"/>
              <w:rPr>
                <w:rFonts w:asciiTheme="minorHAnsi" w:hAnsiTheme="minorHAnsi" w:cs="Arial"/>
              </w:rPr>
            </w:pPr>
            <w:r w:rsidRPr="00C31402">
              <w:rPr>
                <w:rFonts w:asciiTheme="minorHAnsi" w:hAnsiTheme="minorHAnsi" w:cs="Arial"/>
              </w:rPr>
              <w:t>Potwierdzenie prowadzenia przez uczestnika projektu EFS dofinansowanej działalności gospodarczej</w:t>
            </w:r>
          </w:p>
        </w:tc>
      </w:tr>
    </w:tbl>
    <w:p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del w:id="47" w:author="Autor">
        <w:r w:rsidRPr="00C31402" w:rsidDel="00F62275">
          <w:rPr>
            <w:rFonts w:asciiTheme="minorHAnsi" w:hAnsiTheme="minorHAnsi" w:cs="Arial"/>
          </w:rPr>
          <w:delText xml:space="preserve">Stawka jednostkowa na samozatrudnienie będzie mogła zostać uznana za </w:delText>
        </w:r>
        <w:r w:rsidRPr="00C31402" w:rsidDel="00F62275">
          <w:rPr>
            <w:rFonts w:asciiTheme="minorHAnsi" w:hAnsiTheme="minorHAnsi" w:cs="Arial"/>
            <w:color w:val="000000"/>
          </w:rPr>
          <w:delText>kwalifikowalną</w:delText>
        </w:r>
      </w:del>
      <w:ins w:id="48" w:author="Autor">
        <w:r w:rsidR="00F62275">
          <w:rPr>
            <w:rFonts w:asciiTheme="minorHAnsi" w:hAnsiTheme="minorHAnsi" w:cs="Arial"/>
          </w:rPr>
          <w:t>Stawka jednostkowa jest wykazana we wniosku o płatność jako wydatek kwalifikowalny po jej wypłaceniu na rzecz uczestnika. Stawka jednostkowa jest kwalifikowalna</w:t>
        </w:r>
      </w:ins>
      <w:r w:rsidRPr="00C31402">
        <w:rPr>
          <w:rFonts w:asciiTheme="minorHAnsi" w:hAnsiTheme="minorHAnsi" w:cs="Arial"/>
          <w:color w:val="000000"/>
        </w:rPr>
        <w:t xml:space="preserve"> jeżeli zostanie osiągnięty określony dla niej wskaźnik </w:t>
      </w:r>
      <w:r w:rsidRPr="00C31402">
        <w:rPr>
          <w:rFonts w:asciiTheme="minorHAnsi" w:hAnsiTheme="minorHAnsi" w:cs="Arial"/>
          <w:i/>
          <w:color w:val="000000"/>
        </w:rPr>
        <w:t>Liczba osób, które podjęły działalność gospodarczą</w:t>
      </w:r>
      <w:r w:rsidRPr="00C31402">
        <w:rPr>
          <w:rFonts w:asciiTheme="minorHAnsi" w:hAnsiTheme="minorHAnsi" w:cs="Arial"/>
          <w:color w:val="000000"/>
        </w:rPr>
        <w:t xml:space="preserve"> </w:t>
      </w:r>
      <w:del w:id="49" w:author="Autor">
        <w:r w:rsidRPr="00C31402" w:rsidDel="00F62275">
          <w:rPr>
            <w:rFonts w:asciiTheme="minorHAnsi" w:hAnsiTheme="minorHAnsi" w:cs="Arial"/>
            <w:color w:val="000000"/>
          </w:rPr>
          <w:delText>i zostaną spełnione warunki związane z utrzymaniem działalności gospodarczej przez 12 miesięcy</w:delText>
        </w:r>
      </w:del>
      <w:ins w:id="50" w:author="Autor">
        <w:r w:rsidR="00215FEA">
          <w:rPr>
            <w:rFonts w:asciiTheme="minorHAnsi" w:hAnsiTheme="minorHAnsi" w:cs="Arial"/>
            <w:color w:val="000000"/>
          </w:rPr>
          <w:t>a B</w:t>
        </w:r>
        <w:r w:rsidR="00F62275">
          <w:rPr>
            <w:rFonts w:asciiTheme="minorHAnsi" w:hAnsiTheme="minorHAnsi" w:cs="Arial"/>
            <w:color w:val="000000"/>
          </w:rPr>
          <w:t>eneficjent będzie posiadał dokumenty niezbędne do rozliczenia stawki jednostkowej potwierdzające podjęcie działalności gospodarczej</w:t>
        </w:r>
      </w:ins>
      <w:r w:rsidRPr="00C31402">
        <w:rPr>
          <w:rFonts w:asciiTheme="minorHAnsi" w:hAnsiTheme="minorHAnsi" w:cs="Arial"/>
          <w:color w:val="000000"/>
        </w:rPr>
        <w:t>.</w:t>
      </w:r>
      <w:ins w:id="51" w:author="Autor">
        <w:r w:rsidR="00F62275">
          <w:rPr>
            <w:rFonts w:asciiTheme="minorHAnsi" w:hAnsiTheme="minorHAnsi" w:cs="Arial"/>
            <w:color w:val="000000"/>
          </w:rPr>
          <w:t xml:space="preserve"> W przypadku gdy działalność gospodarcza nie zostanie podjęta lub nie zostanie zachowany minimalny okres utrzymania działalności gospodarczej </w:t>
        </w:r>
        <w:r w:rsidR="00F62275" w:rsidRPr="0088048C">
          <w:rPr>
            <w:rFonts w:asciiTheme="minorHAnsi" w:hAnsiTheme="minorHAnsi" w:cs="Arial"/>
            <w:b/>
            <w:color w:val="000000"/>
            <w:rPrChange w:id="52" w:author="Autor">
              <w:rPr>
                <w:rFonts w:asciiTheme="minorHAnsi" w:hAnsiTheme="minorHAnsi" w:cs="Arial"/>
                <w:color w:val="000000"/>
              </w:rPr>
            </w:rPrChange>
          </w:rPr>
          <w:t>stawka podlega zwrotowi.</w:t>
        </w:r>
      </w:ins>
      <w:r w:rsidRPr="00C31402">
        <w:rPr>
          <w:rFonts w:asciiTheme="minorHAnsi" w:hAnsiTheme="minorHAnsi" w:cs="Arial"/>
          <w:color w:val="000000"/>
        </w:rPr>
        <w:t xml:space="preserve"> </w:t>
      </w:r>
    </w:p>
    <w:p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 xml:space="preserve">Przed złożeniem końcowego wniosku o płatność przeprowadzana jest kontrola u każdego uczestnika </w:t>
      </w:r>
      <w:ins w:id="53" w:author="Autor">
        <w:r w:rsidR="00F62275">
          <w:rPr>
            <w:rFonts w:asciiTheme="minorHAnsi" w:hAnsiTheme="minorHAnsi" w:cs="Arial"/>
            <w:color w:val="000000"/>
          </w:rPr>
          <w:t xml:space="preserve">(każdej dofinansowanej w projekcie działalności gospodarczej) </w:t>
        </w:r>
      </w:ins>
      <w:r w:rsidRPr="00C31402">
        <w:rPr>
          <w:rFonts w:asciiTheme="minorHAnsi" w:hAnsiTheme="minorHAnsi" w:cs="Arial"/>
          <w:color w:val="000000"/>
        </w:rPr>
        <w:t>w celu potwierdzenia prowadzenia działalności gospodarczej</w:t>
      </w:r>
      <w:ins w:id="54" w:author="Autor">
        <w:r w:rsidR="00F62275">
          <w:rPr>
            <w:rFonts w:asciiTheme="minorHAnsi" w:hAnsiTheme="minorHAnsi" w:cs="Arial"/>
            <w:color w:val="000000"/>
          </w:rPr>
          <w:t xml:space="preserve"> przez wymagany okres</w:t>
        </w:r>
      </w:ins>
      <w:r w:rsidRPr="00C31402">
        <w:rPr>
          <w:rFonts w:asciiTheme="minorHAnsi" w:hAnsiTheme="minorHAnsi" w:cs="Arial"/>
          <w:color w:val="000000"/>
        </w:rPr>
        <w:t>.</w:t>
      </w:r>
    </w:p>
    <w:p w:rsidR="00265EC4" w:rsidRDefault="00585DD4" w:rsidP="00AB7C75">
      <w:pPr>
        <w:pStyle w:val="Nag2"/>
      </w:pPr>
      <w:bookmarkStart w:id="55" w:name="_Toc430933901"/>
      <w:bookmarkStart w:id="56" w:name="_Toc3361687"/>
      <w:r>
        <w:t>7</w:t>
      </w:r>
      <w:r w:rsidR="00265EC4" w:rsidRPr="00891E98">
        <w:t xml:space="preserve">. </w:t>
      </w:r>
      <w:r w:rsidR="00265EC4">
        <w:t>Finansowe wsparcie pomostowe.</w:t>
      </w:r>
      <w:bookmarkEnd w:id="55"/>
      <w:bookmarkEnd w:id="56"/>
    </w:p>
    <w:p w:rsidR="00481F01" w:rsidRDefault="00481F01" w:rsidP="00AB7C75">
      <w:pPr>
        <w:pStyle w:val="Normalnyodstp"/>
      </w:pPr>
      <w:r>
        <w:lastRenderedPageBreak/>
        <w:t>W przypadku udzielenia przez beneficjenta wsparcia pomostowego w formie finansowej zawiera on umowę z uczestnikiem projektu. Umowa określa warunki wydatkowania i rozliczenia środków z uwzględnieniem poniższych zasad.</w:t>
      </w:r>
    </w:p>
    <w:p w:rsidR="00481F01" w:rsidRDefault="00644196" w:rsidP="00AB7C75">
      <w:pPr>
        <w:pStyle w:val="Normalnyodstp"/>
      </w:pPr>
      <w:r>
        <w:t xml:space="preserve">Wsparcie pomostowe w formie finansowej jest przyznawane na pokrycie </w:t>
      </w:r>
    </w:p>
    <w:p w:rsidR="00644196" w:rsidRDefault="00644196" w:rsidP="00395AA6">
      <w:pPr>
        <w:pStyle w:val="Normalnyodstp"/>
        <w:numPr>
          <w:ilvl w:val="0"/>
          <w:numId w:val="33"/>
        </w:numPr>
      </w:pPr>
      <w:r>
        <w:t>obowiązkowych składek ZUS</w:t>
      </w:r>
    </w:p>
    <w:p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rsidR="00644196" w:rsidRDefault="002B24EC" w:rsidP="00644196">
      <w:pPr>
        <w:pStyle w:val="Normalnyodstp"/>
        <w:rPr>
          <w:b/>
        </w:rPr>
      </w:pPr>
      <w:r w:rsidRPr="00395AA6">
        <w:rPr>
          <w:b/>
        </w:rPr>
        <w:t xml:space="preserve">W ramach wsparcia pomostowego w formie finansowej w żadnym przypadku nie dochodzi do finansowania ze środków projektu podatku VAT. </w:t>
      </w:r>
    </w:p>
    <w:p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ins w:id="57" w:author="Autor">
        <w:r w:rsidR="00215FEA">
          <w:rPr>
            <w:b/>
          </w:rPr>
          <w:t xml:space="preserve"> Beneficjent ma prawo żądać wglądu w dokumenty księgowe ujęte w rozliczeniu.</w:t>
        </w:r>
      </w:ins>
    </w:p>
    <w:p w:rsidR="00265EC4" w:rsidRDefault="00265EC4" w:rsidP="00AB7C75">
      <w:pPr>
        <w:pStyle w:val="Normalnyodstp"/>
      </w:pPr>
      <w:r w:rsidRPr="009B2423">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3"/>
      </w:r>
      <w:r w:rsidR="00C904C6">
        <w:t>.</w:t>
      </w:r>
      <w:r>
        <w:t xml:space="preserve"> Wsparcie za pierwszy miesiąc powinno być wypłacone w miesiącu</w:t>
      </w:r>
      <w:r>
        <w:rPr>
          <w:rStyle w:val="Odwoanieprzypisudolnego"/>
        </w:rPr>
        <w:footnoteReference w:id="4"/>
      </w:r>
      <w:r>
        <w:t>, w którym uczestnik rozpoczął prowadzenie działalności gospodarczej.</w:t>
      </w:r>
    </w:p>
    <w:p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58" w:name="_Toc3361688"/>
      <w:r>
        <w:t>8</w:t>
      </w:r>
      <w:r w:rsidR="00265EC4">
        <w:t>. Wsparcie szkoleniowo-doradcze.</w:t>
      </w:r>
      <w:bookmarkEnd w:id="58"/>
    </w:p>
    <w:p w:rsidR="00265EC4" w:rsidRDefault="00B2474A" w:rsidP="00AB7C75">
      <w:pPr>
        <w:pStyle w:val="Normalnyodstp"/>
        <w:rPr>
          <w:color w:val="000000"/>
        </w:rPr>
      </w:pPr>
      <w:r>
        <w:t xml:space="preserve">Zgodnie ze szczegółowym kryterium dostępu nr </w:t>
      </w:r>
      <w:r w:rsidR="00303ACF">
        <w:t xml:space="preserve">4 </w:t>
      </w:r>
      <w:r>
        <w:t>r</w:t>
      </w:r>
      <w:r w:rsidR="00265EC4">
        <w:t xml:space="preserve">ealizacja wsparcia szkoleniowo-doradczego jest </w:t>
      </w:r>
      <w:r>
        <w:t>o</w:t>
      </w:r>
      <w:r w:rsidR="00265EC4">
        <w:t>bligatoryjnym elementem projektu</w:t>
      </w:r>
      <w:r w:rsidR="00265EC4">
        <w:rPr>
          <w:color w:val="000000"/>
        </w:rPr>
        <w:t>.</w:t>
      </w:r>
    </w:p>
    <w:p w:rsidR="00FD526A" w:rsidRPr="00614122" w:rsidRDefault="00FD526A" w:rsidP="00AB7C75">
      <w:pPr>
        <w:pStyle w:val="Normalnyodstp"/>
        <w:rPr>
          <w:color w:val="000000"/>
        </w:rPr>
      </w:pPr>
      <w:r w:rsidRPr="0088048C">
        <w:rPr>
          <w:b/>
          <w:rPrChange w:id="59" w:author="Autor">
            <w:rPr/>
          </w:rPrChange>
        </w:rPr>
        <w:t>Ta forma wsparcia</w:t>
      </w:r>
      <w:r w:rsidR="00BA5C5F" w:rsidRPr="0088048C">
        <w:rPr>
          <w:b/>
          <w:rPrChange w:id="60" w:author="Autor">
            <w:rPr/>
          </w:rPrChange>
        </w:rPr>
        <w:t xml:space="preserve"> </w:t>
      </w:r>
      <w:r w:rsidRPr="0088048C">
        <w:rPr>
          <w:b/>
          <w:rPrChange w:id="61" w:author="Autor">
            <w:rPr/>
          </w:rPrChange>
        </w:rPr>
        <w:t>może zostać udzielona uczestnikowi projektu tylko do momentu rozpoczęcia prowadzenia działalności gospodarczej.</w:t>
      </w:r>
      <w:r>
        <w:t xml:space="preserve"> Może mieć postać</w:t>
      </w:r>
      <w:r w:rsidRPr="00F26CBA">
        <w:t xml:space="preserve"> usług szkoleniowo-doradczych o charakterze specjalistycznym (indywidualnych i grupowych) mających na celu przygotowanie do samodzielnego prowadzenia działalności </w:t>
      </w:r>
      <w:r w:rsidRPr="00E3787B">
        <w:t xml:space="preserve">gospodarczej. W zakres tej formy wsparcia mogą wchodzić </w:t>
      </w:r>
      <w:r w:rsidRPr="00E3787B">
        <w:lastRenderedPageBreak/>
        <w:t xml:space="preserve">szkolenia z podstaw prowadzenia działalności gospodarczej, szkolenia i </w:t>
      </w:r>
      <w:r w:rsidR="00967C4B" w:rsidRPr="00E3787B">
        <w:t>pomoc</w:t>
      </w:r>
      <w:r w:rsidRPr="00E3787B">
        <w:t xml:space="preserve"> </w:t>
      </w:r>
      <w:r w:rsidR="00967C4B" w:rsidRPr="00E3787B">
        <w:t>w przygotowaniu</w:t>
      </w:r>
      <w:r w:rsidRPr="00E3787B">
        <w:t xml:space="preserve"> biznesplanu. </w:t>
      </w:r>
    </w:p>
    <w:p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5"/>
      </w:r>
      <w:r w:rsidRPr="00C748E8">
        <w:t xml:space="preserve"> </w:t>
      </w:r>
      <w:r w:rsidRPr="005D69E3">
        <w:t>lub nabycia kompetencji</w:t>
      </w:r>
      <w:r w:rsidRPr="005D69E3">
        <w:rPr>
          <w:vertAlign w:val="superscript"/>
        </w:rPr>
        <w:footnoteReference w:id="6"/>
      </w:r>
      <w:r w:rsidRPr="005D69E3">
        <w:t xml:space="preserve"> potwierdzonych odpowiednim dokumentem. </w:t>
      </w:r>
      <w:r w:rsidRPr="00AB7C75">
        <w:rPr>
          <w:b/>
        </w:rPr>
        <w:t>Po zakończeniu realizacji szkolenia należy dokonać walidacji</w:t>
      </w:r>
      <w:r w:rsidRPr="00AB7C75">
        <w:rPr>
          <w:b/>
          <w:vertAlign w:val="superscript"/>
        </w:rPr>
        <w:footnoteReference w:id="7"/>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w:t>
      </w:r>
      <w:proofErr w:type="spellStart"/>
      <w:r w:rsidRPr="005D69E3">
        <w:rPr>
          <w:iCs/>
        </w:rPr>
        <w:t>zwalidowane</w:t>
      </w:r>
      <w:proofErr w:type="spellEnd"/>
      <w:r w:rsidRPr="005D69E3">
        <w:rPr>
          <w:iCs/>
        </w:rPr>
        <w:t xml:space="preserv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w:t>
      </w:r>
      <w:r w:rsidRPr="00CF14E3">
        <w:lastRenderedPageBreak/>
        <w:t xml:space="preserve">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lastRenderedPageBreak/>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lastRenderedPageBreak/>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265EC4" w:rsidRPr="00CF14E3" w:rsidRDefault="00971397" w:rsidP="00AB7C75">
      <w:pPr>
        <w:pStyle w:val="Nag2"/>
        <w:rPr>
          <w:sz w:val="22"/>
        </w:rPr>
      </w:pPr>
      <w:bookmarkStart w:id="62" w:name="_Toc430933903"/>
      <w:bookmarkStart w:id="63" w:name="_Toc3361689"/>
      <w:bookmarkStart w:id="64" w:name="_TOC_250029"/>
      <w:bookmarkStart w:id="65" w:name="_Toc423341173"/>
      <w:bookmarkStart w:id="66" w:name="_Toc423341520"/>
      <w:bookmarkStart w:id="67" w:name="_Toc423341582"/>
      <w:bookmarkStart w:id="68" w:name="_Toc423349344"/>
      <w:bookmarkStart w:id="69" w:name="_Toc423447892"/>
      <w:r>
        <w:rPr>
          <w:sz w:val="22"/>
        </w:rPr>
        <w:t>9</w:t>
      </w:r>
      <w:r w:rsidR="00265EC4" w:rsidRPr="00CF14E3">
        <w:rPr>
          <w:sz w:val="22"/>
        </w:rPr>
        <w:t xml:space="preserve">. Obowiązki uczestnika projektu oraz monitorowanie ich wykonywania przez </w:t>
      </w:r>
      <w:bookmarkEnd w:id="62"/>
      <w:r w:rsidR="00BA5C5F">
        <w:rPr>
          <w:sz w:val="22"/>
        </w:rPr>
        <w:t>b</w:t>
      </w:r>
      <w:r w:rsidR="00BA5C5F" w:rsidRPr="00CF14E3">
        <w:rPr>
          <w:sz w:val="22"/>
        </w:rPr>
        <w:t>eneficjenta</w:t>
      </w:r>
      <w:bookmarkEnd w:id="63"/>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 które nie są sprzeczne z zasadami udzielania wsparcia na rozwój przedsiębiorczości, przedstawionymi w niniejszym Standardzie </w:t>
      </w:r>
    </w:p>
    <w:p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8"/>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 lub KRS)</w:t>
      </w:r>
      <w:r w:rsidR="00E962C1">
        <w:rPr>
          <w:b/>
        </w:rPr>
        <w:t>.</w:t>
      </w:r>
    </w:p>
    <w:p w:rsidR="00BA2358" w:rsidRDefault="00315F17" w:rsidP="00AB7C75">
      <w:pPr>
        <w:pStyle w:val="Normalnyodstp"/>
      </w:pPr>
      <w:r>
        <w:t xml:space="preserve">Do okresu prowadzenia </w:t>
      </w:r>
      <w:r w:rsidR="00C0531E">
        <w:t xml:space="preserve">ww. </w:t>
      </w:r>
      <w:r>
        <w:t>działalności zalicza się przerwy w jej prowadzeniu z powodu choroby lub korzystania ze świadczenia rehabilitacyjnego.</w:t>
      </w:r>
    </w:p>
    <w:p w:rsidR="00265EC4" w:rsidRPr="00B25E79" w:rsidRDefault="00656552" w:rsidP="00AB7C75">
      <w:pPr>
        <w:pStyle w:val="Normalnyodstp"/>
      </w:pPr>
      <w:r>
        <w:t xml:space="preserve">Działalność gospodarcza rozpoczęta w ramach projektu nie może zostać zawieszona w okresie pierwszych 12 miesięcy od dnia wskazanego w CEIDG lub KRS jako data jej rozpoczęcia </w:t>
      </w:r>
      <w:r w:rsidR="00773324">
        <w:t>.</w:t>
      </w:r>
    </w:p>
    <w:bookmarkEnd w:id="64"/>
    <w:bookmarkEnd w:id="65"/>
    <w:bookmarkEnd w:id="66"/>
    <w:bookmarkEnd w:id="67"/>
    <w:bookmarkEnd w:id="68"/>
    <w:bookmarkEnd w:id="69"/>
    <w:p w:rsidR="00265EC4" w:rsidRPr="00B25E79" w:rsidRDefault="009471C6" w:rsidP="00AB7C75">
      <w:pPr>
        <w:pStyle w:val="Normalnyodstp"/>
        <w:spacing w:after="0"/>
      </w:pPr>
      <w:r>
        <w:t>Dodatkowo beneficjent</w:t>
      </w:r>
      <w:r w:rsidR="00265EC4" w:rsidRPr="00B25E79">
        <w:t xml:space="preserve">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r w:rsidR="00A960AE">
        <w:t>;</w:t>
      </w:r>
    </w:p>
    <w:p w:rsidR="00265EC4" w:rsidRDefault="00265EC4" w:rsidP="007D5222">
      <w:pPr>
        <w:pStyle w:val="Normalnyodstp"/>
        <w:numPr>
          <w:ilvl w:val="0"/>
          <w:numId w:val="9"/>
        </w:numPr>
        <w:spacing w:after="0"/>
      </w:pPr>
      <w:r>
        <w:t>zakaz wykorzystania wsparcia w sposób sprzeczny z przepisami prawa</w:t>
      </w:r>
      <w:r w:rsidR="00A960AE">
        <w:t>;</w:t>
      </w:r>
    </w:p>
    <w:p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del w:id="70" w:author="Autor">
        <w:r w:rsidR="00547892" w:rsidDel="00C6489D">
          <w:delText xml:space="preserve"> w okresie obowiązywania umowy</w:delText>
        </w:r>
      </w:del>
      <w:bookmarkStart w:id="71" w:name="_GoBack"/>
      <w:bookmarkEnd w:id="71"/>
      <w:r w:rsidR="00A960AE">
        <w:t>;</w:t>
      </w:r>
    </w:p>
    <w:p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rsidR="00010AC3" w:rsidRDefault="00BA5C5F" w:rsidP="00324CDB">
      <w:pPr>
        <w:pStyle w:val="Normalnyodstp"/>
        <w:numPr>
          <w:ilvl w:val="0"/>
          <w:numId w:val="9"/>
        </w:numPr>
        <w:spacing w:after="0"/>
      </w:pPr>
      <w:r>
        <w:t>złożenie oświadczeń, że</w:t>
      </w:r>
      <w:r w:rsidR="00167A87">
        <w:t xml:space="preserve"> uczestnik</w:t>
      </w:r>
      <w:r w:rsidR="00B91942">
        <w:t>:</w:t>
      </w:r>
    </w:p>
    <w:p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rsidR="00167A87" w:rsidRDefault="00B91942" w:rsidP="00395AA6">
      <w:pPr>
        <w:pStyle w:val="Normalnyodstp"/>
        <w:numPr>
          <w:ilvl w:val="0"/>
          <w:numId w:val="34"/>
        </w:numPr>
        <w:spacing w:after="0"/>
      </w:pPr>
      <w:r>
        <w:t>nie był karany za przestępstwo skarbowe oraz korzysta w pełni z praw publicznych i posiada pełna zdolność do czynności prawnych,</w:t>
      </w:r>
    </w:p>
    <w:p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rsidR="00773324" w:rsidRPr="009B2423" w:rsidRDefault="00773324" w:rsidP="00395AA6">
      <w:pPr>
        <w:pStyle w:val="Normalnyodstp"/>
        <w:numPr>
          <w:ilvl w:val="0"/>
          <w:numId w:val="34"/>
        </w:numPr>
        <w:spacing w:after="0"/>
      </w:pPr>
      <w:r>
        <w:lastRenderedPageBreak/>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 (Dz. U. z 2017 r. poz. 2336 oraz z 2018 r. poz. 650, 858);</w:t>
      </w:r>
    </w:p>
    <w:p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 (Dz. U. z 2018 r. poz. 771, 1443, 1669)</w:t>
      </w:r>
      <w:r w:rsidR="00CF6301" w:rsidRPr="009B2423">
        <w:t>.</w:t>
      </w:r>
    </w:p>
    <w:p w:rsidR="003B3F1F" w:rsidRPr="009B2423" w:rsidRDefault="003B3F1F" w:rsidP="003B3F1F">
      <w:pPr>
        <w:pStyle w:val="Normalnyodstp"/>
        <w:numPr>
          <w:ilvl w:val="0"/>
          <w:numId w:val="9"/>
        </w:numPr>
        <w:spacing w:after="0"/>
      </w:pPr>
      <w:r w:rsidRPr="009B2423">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rsidR="00B47F71" w:rsidRPr="005137E2" w:rsidRDefault="00B47F71" w:rsidP="00B47F71">
      <w:pPr>
        <w:pStyle w:val="Normalnyodstp"/>
        <w:numPr>
          <w:ilvl w:val="1"/>
          <w:numId w:val="9"/>
        </w:numPr>
        <w:spacing w:after="0"/>
      </w:pPr>
      <w:r w:rsidRPr="005137E2">
        <w:t>uczestnik wykorzystał wsparcie finansowe niezgodnie z przeznaczeniem,</w:t>
      </w:r>
    </w:p>
    <w:p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rsidR="00B47F71" w:rsidRPr="005137E2" w:rsidRDefault="00B47F71" w:rsidP="00395AA6">
      <w:pPr>
        <w:pStyle w:val="Normalnyodstp"/>
        <w:numPr>
          <w:ilvl w:val="1"/>
          <w:numId w:val="9"/>
        </w:numPr>
        <w:spacing w:after="0"/>
      </w:pPr>
      <w:r w:rsidRPr="005137E2">
        <w:t>uczestnik dokonał przekształcenia lub zbycia przedsiębiorstwa,</w:t>
      </w:r>
    </w:p>
    <w:p w:rsidR="009C6C58" w:rsidRPr="00C93B09" w:rsidRDefault="009C6C58" w:rsidP="009C6C58">
      <w:pPr>
        <w:pStyle w:val="Normalnyodstp"/>
        <w:numPr>
          <w:ilvl w:val="1"/>
          <w:numId w:val="9"/>
        </w:numPr>
        <w:spacing w:after="0"/>
      </w:pPr>
      <w:r w:rsidRPr="00C93B09">
        <w:t>uczestnik nie rozliczył w terminie wsparcia finansowego,</w:t>
      </w:r>
    </w:p>
    <w:p w:rsidR="009C6C58" w:rsidRPr="00C93B09" w:rsidRDefault="009C6C58" w:rsidP="009C6C58">
      <w:pPr>
        <w:pStyle w:val="Normalnyodstp"/>
        <w:numPr>
          <w:ilvl w:val="1"/>
          <w:numId w:val="9"/>
        </w:numPr>
        <w:spacing w:after="0"/>
      </w:pPr>
      <w:r w:rsidRPr="00C93B09">
        <w:t>uczestnik uniemożliwia lub utrudnia przeprowadzenie postępowania kontrolnego,</w:t>
      </w:r>
    </w:p>
    <w:p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rsidR="009C6C58" w:rsidRDefault="009C6C58" w:rsidP="00B9564C">
      <w:pPr>
        <w:pStyle w:val="Normalnyodstp"/>
        <w:numPr>
          <w:ilvl w:val="1"/>
          <w:numId w:val="9"/>
        </w:numPr>
        <w:spacing w:after="0"/>
      </w:pPr>
      <w:r w:rsidRPr="00C93B09">
        <w:t>gdy z mocy przepisów prawa powszechnie obowiązującego istnieje obowiązek zwrotu wsparcia finansowego</w:t>
      </w:r>
      <w:r>
        <w:t>.</w:t>
      </w:r>
    </w:p>
    <w:p w:rsidR="00836E47" w:rsidRDefault="00E16BC3" w:rsidP="00CF6301">
      <w:pPr>
        <w:pStyle w:val="Normalnyodstp"/>
        <w:spacing w:after="0"/>
        <w:rPr>
          <w:b/>
        </w:rPr>
      </w:pPr>
      <w:r w:rsidRPr="00CF6301">
        <w:rPr>
          <w:b/>
        </w:rPr>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w:t>
      </w:r>
      <w:ins w:id="72" w:author="Autor">
        <w:r w:rsidR="007D355A">
          <w:rPr>
            <w:b/>
          </w:rPr>
          <w:t xml:space="preserve"> gospodarczej</w:t>
        </w:r>
      </w:ins>
      <w:r w:rsidR="007203C8" w:rsidRPr="00CF6301">
        <w:rPr>
          <w:b/>
        </w:rPr>
        <w:t>, nie jest wymagany zwrot otrzymanego wsparcia finansowego na rozpoczęcie tej działalności</w:t>
      </w:r>
      <w:ins w:id="73" w:author="Autor">
        <w:r w:rsidR="007D355A">
          <w:rPr>
            <w:b/>
          </w:rPr>
          <w:t xml:space="preserve"> gospodarczej</w:t>
        </w:r>
      </w:ins>
      <w:r w:rsidR="007203C8" w:rsidRPr="00CF6301">
        <w:rPr>
          <w:b/>
        </w:rPr>
        <w:t xml:space="preserve">. </w:t>
      </w:r>
    </w:p>
    <w:p w:rsidR="00CF6301" w:rsidRPr="00CF6301" w:rsidRDefault="00CF6301" w:rsidP="00CF6301">
      <w:pPr>
        <w:pStyle w:val="Normalnyodstp"/>
        <w:spacing w:after="0"/>
        <w:rPr>
          <w:b/>
        </w:rPr>
      </w:pPr>
    </w:p>
    <w:p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rsidR="00595C2D" w:rsidRPr="0088048C" w:rsidRDefault="00F30B87" w:rsidP="005137E2">
      <w:pPr>
        <w:pStyle w:val="02Tre"/>
        <w:numPr>
          <w:ilvl w:val="0"/>
          <w:numId w:val="0"/>
        </w:numPr>
        <w:jc w:val="left"/>
        <w:rPr>
          <w:b/>
          <w:rPrChange w:id="74" w:author="Autor">
            <w:rPr/>
          </w:rPrChange>
        </w:rPr>
      </w:pPr>
      <w:r w:rsidRPr="0088048C">
        <w:rPr>
          <w:b/>
          <w:rPrChange w:id="75" w:author="Autor">
            <w:rPr/>
          </w:rPrChange>
        </w:rPr>
        <w:t>W sytuacji gdy na podstawie kontroli stwierdzony zostanie brak rzeczywistego prowadzenia działalności gospodarczej wsparcie finansowe podlega zwrotowi.</w:t>
      </w:r>
    </w:p>
    <w:p w:rsidR="00A960AE" w:rsidRDefault="00A960AE" w:rsidP="00C31402"/>
    <w:p w:rsidR="00213A0E" w:rsidRDefault="00265EC4" w:rsidP="00C31402">
      <w:r>
        <w:lastRenderedPageBreak/>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r w:rsidR="00654EB2">
        <w:t>K</w:t>
      </w:r>
      <w:r>
        <w:t>odeksu spółek handlowych.</w:t>
      </w:r>
    </w:p>
    <w:p w:rsidR="00265EC4" w:rsidRDefault="00265EC4" w:rsidP="00AB7C75">
      <w:pPr>
        <w:pStyle w:val="Nag2"/>
      </w:pPr>
      <w:bookmarkStart w:id="76" w:name="_Toc430933904"/>
      <w:bookmarkStart w:id="77" w:name="_Toc3361690"/>
      <w:r>
        <w:t>1</w:t>
      </w:r>
      <w:r w:rsidR="00C509D1">
        <w:t>0</w:t>
      </w:r>
      <w:r>
        <w:t>. Obowiązki beneficjenta związane z realizacją projektu.</w:t>
      </w:r>
      <w:bookmarkEnd w:id="76"/>
      <w:bookmarkEnd w:id="77"/>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lastRenderedPageBreak/>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78" w:name="highlightHit_144"/>
      <w:bookmarkEnd w:id="78"/>
      <w:r w:rsidRPr="00E01D60">
        <w:t xml:space="preserve">ochronę przetwarzanych </w:t>
      </w:r>
      <w:bookmarkStart w:id="79" w:name="highlightHit_145"/>
      <w:bookmarkEnd w:id="79"/>
      <w:r w:rsidRPr="00E01D60">
        <w:t xml:space="preserve">danych </w:t>
      </w:r>
      <w:bookmarkStart w:id="80" w:name="highlightHit_146"/>
      <w:bookmarkEnd w:id="80"/>
      <w:r>
        <w:t>osobowy, zgodnie z przepisami ustawy z 29 sierpnia 1997 r. o ochronie danych osobowych.</w:t>
      </w:r>
    </w:p>
    <w:p w:rsidR="00265EC4" w:rsidRDefault="00265EC4" w:rsidP="00AB7C75">
      <w:pPr>
        <w:pStyle w:val="Nag2"/>
      </w:pPr>
      <w:bookmarkStart w:id="81" w:name="_Toc430933905"/>
      <w:bookmarkStart w:id="82" w:name="_Toc3361691"/>
      <w:r>
        <w:t>1</w:t>
      </w:r>
      <w:r w:rsidR="00551D60">
        <w:t>1</w:t>
      </w:r>
      <w:r>
        <w:t>. Bezstronność i unikanie konfliktu interesów.</w:t>
      </w:r>
      <w:bookmarkEnd w:id="81"/>
      <w:bookmarkEnd w:id="82"/>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9"/>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 xml:space="preserve">Przez osobę uczestniczącą w procesie rekrutacji należy rozumieć taką osobę, której aktywność bezpośrednio prowadzi do wyłonienia uczestnika projektu. Jest np. osobą oceniającą formularze </w:t>
      </w:r>
      <w:r>
        <w:lastRenderedPageBreak/>
        <w:t>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Pr="009B2423" w:rsidRDefault="00265EC4" w:rsidP="009B2423">
      <w:pPr>
        <w:pStyle w:val="Nag2"/>
        <w:shd w:val="clear" w:color="auto" w:fill="auto"/>
      </w:pPr>
      <w:bookmarkStart w:id="83" w:name="_Toc3361692"/>
      <w:bookmarkStart w:id="84" w:name="_TOC_250024"/>
      <w:bookmarkStart w:id="85" w:name="_Toc423341178"/>
      <w:bookmarkStart w:id="86" w:name="_Toc423341525"/>
      <w:bookmarkStart w:id="87" w:name="_Toc423341587"/>
      <w:bookmarkStart w:id="88" w:name="_Toc423349349"/>
      <w:bookmarkStart w:id="89" w:name="_Toc423352331"/>
      <w:r w:rsidRPr="009B2423">
        <w:t>1</w:t>
      </w:r>
      <w:r w:rsidR="002C0AC7" w:rsidRPr="009B2423">
        <w:t>2</w:t>
      </w:r>
      <w:r w:rsidRPr="009B2423">
        <w:t>. Załączniki.</w:t>
      </w:r>
      <w:bookmarkEnd w:id="83"/>
    </w:p>
    <w:p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7F7DD7" w:rsidRDefault="00265EC4" w:rsidP="007857E6">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7F7DD7">
        <w:t>,</w:t>
      </w:r>
    </w:p>
    <w:bookmarkEnd w:id="84"/>
    <w:bookmarkEnd w:id="85"/>
    <w:bookmarkEnd w:id="86"/>
    <w:bookmarkEnd w:id="87"/>
    <w:bookmarkEnd w:id="88"/>
    <w:bookmarkEnd w:id="89"/>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B7" w:rsidRDefault="00DA05B7">
      <w:pPr>
        <w:spacing w:after="0" w:line="240" w:lineRule="auto"/>
      </w:pPr>
      <w:r>
        <w:separator/>
      </w:r>
    </w:p>
  </w:endnote>
  <w:endnote w:type="continuationSeparator" w:id="0">
    <w:p w:rsidR="00DA05B7" w:rsidRDefault="00DA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4" w:rsidRDefault="0031525D" w:rsidP="0031525D">
    <w:pPr>
      <w:pStyle w:val="Stopka"/>
    </w:pPr>
    <w:r>
      <w:t xml:space="preserve">Konkurs nr </w:t>
    </w:r>
    <w:r w:rsidRPr="0031525D">
      <w:rPr>
        <w:b/>
      </w:rPr>
      <w:t>RPLD.08.03.0</w:t>
    </w:r>
    <w:r w:rsidR="0087410E">
      <w:rPr>
        <w:b/>
      </w:rPr>
      <w:t>1</w:t>
    </w:r>
    <w:r w:rsidRPr="0031525D">
      <w:rPr>
        <w:b/>
      </w:rPr>
      <w:t>-IP.01-10-001/</w:t>
    </w:r>
    <w:r w:rsidR="00CC4747" w:rsidRPr="0031525D">
      <w:rPr>
        <w:b/>
      </w:rPr>
      <w:t>1</w:t>
    </w:r>
    <w:r w:rsidR="00CC4747">
      <w:rPr>
        <w:b/>
      </w:rPr>
      <w:t>9</w:t>
    </w:r>
  </w:p>
  <w:p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B7" w:rsidRDefault="00DA05B7">
      <w:pPr>
        <w:spacing w:after="0" w:line="240" w:lineRule="auto"/>
      </w:pPr>
      <w:r>
        <w:separator/>
      </w:r>
    </w:p>
  </w:footnote>
  <w:footnote w:type="continuationSeparator" w:id="0">
    <w:p w:rsidR="00DA05B7" w:rsidRDefault="00DA05B7">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A82211" w:rsidRDefault="00A82211" w:rsidP="00A82211">
      <w:pPr>
        <w:pStyle w:val="Tekstprzypisudolnego"/>
      </w:pPr>
      <w:r>
        <w:rPr>
          <w:rStyle w:val="Odwoanieprzypisudolnego"/>
        </w:rPr>
        <w:footnoteRef/>
      </w:r>
      <w:r>
        <w:t xml:space="preserve"> Minister właściwy do spraw rozwoju regionalnego przeprowadza aktualizację stawki jednostkowej każdego roku w ciągu miesiąca od ogłoszenia przez Prezesa Głównego Urzędu Statystycznego przeciętnego wynagrodzenia w gospodarce narodowej za rok poprzedni. Minister właściwy do spraw rozwoju regionalnego zamieszcza na stronach internetowych administrowanych przez Ministerstwo Inwestycji i Rozwoju:</w:t>
      </w:r>
    </w:p>
    <w:p w:rsidR="00A82211" w:rsidRDefault="00A82211" w:rsidP="00A82211">
      <w:pPr>
        <w:pStyle w:val="Tekstprzypisudolnego"/>
      </w:pPr>
      <w:r>
        <w:t>- http://www.miir.gov.pl,</w:t>
      </w:r>
    </w:p>
    <w:p w:rsidR="00A82211" w:rsidRDefault="00A82211" w:rsidP="00A82211">
      <w:pPr>
        <w:pStyle w:val="Tekstprzypisudolnego"/>
      </w:pPr>
      <w:r>
        <w:t xml:space="preserve">- http://www.funduszeeuropejskie.gov.pl </w:t>
      </w:r>
    </w:p>
    <w:p w:rsidR="00A82211" w:rsidRDefault="00A82211" w:rsidP="00A82211">
      <w:pPr>
        <w:pStyle w:val="Tekstprzypisudolnego"/>
      </w:pPr>
      <w:r>
        <w:t>komunikat o wysokości stawki jednostkowej po indeksacji. Stawki w wysokości wynikającej z indeksacji mają zastosowanie wyłącznie do umów o dofinansowanie projektu zawartych na podstawie naborów ogłoszonych po dniu wydania ww. komunikatu.</w:t>
      </w:r>
    </w:p>
  </w:footnote>
  <w:footnote w:id="3">
    <w:p w:rsidR="005834C2" w:rsidRDefault="005834C2" w:rsidP="005834C2">
      <w:pPr>
        <w:pStyle w:val="Tekstprzypisudolnego"/>
        <w:jc w:val="both"/>
      </w:pPr>
      <w:r>
        <w:rPr>
          <w:rStyle w:val="Odwoanieprzypisudolnego"/>
        </w:rPr>
        <w:footnoteRef/>
      </w:r>
      <w:r>
        <w:t xml:space="preserve"> Patrz Rozdział 4, podrozdział 4.2, pkt 4, </w:t>
      </w:r>
      <w:proofErr w:type="spellStart"/>
      <w:r>
        <w:t>ppkt</w:t>
      </w:r>
      <w:proofErr w:type="spellEnd"/>
      <w:r>
        <w:t xml:space="preserve"> d) </w:t>
      </w:r>
      <w:proofErr w:type="spellStart"/>
      <w:r>
        <w:t>pppkt</w:t>
      </w:r>
      <w:proofErr w:type="spellEnd"/>
      <w:r>
        <w:t xml:space="preserve"> ii. </w:t>
      </w:r>
      <w:r>
        <w:rPr>
          <w:i/>
        </w:rPr>
        <w:t>Wytycznych w zakresie realizacji przedsięwzięć z udziałem środków Europejskiego Funduszu Społecznego w obszarze rynku pracy na lata 2014-2020</w:t>
      </w:r>
      <w:r>
        <w:t>.</w:t>
      </w:r>
    </w:p>
  </w:footnote>
  <w:footnote w:id="4">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6114F5">
        <w:t>9</w:t>
      </w:r>
      <w:r>
        <w:t xml:space="preserve"> r. włącznie. Patrz art. 112 Kodeksu cywilnego.</w:t>
      </w:r>
    </w:p>
  </w:footnote>
  <w:footnote w:id="9">
    <w:p w:rsidR="00265EC4" w:rsidRDefault="00265EC4" w:rsidP="00876847">
      <w:pPr>
        <w:pStyle w:val="Tekstprzypisudolnego"/>
      </w:pPr>
      <w:r>
        <w:rPr>
          <w:rStyle w:val="Odwoanieprzypisudolnego"/>
        </w:rPr>
        <w:footnoteRef/>
      </w:r>
      <w:r>
        <w:t xml:space="preserve"> Chodzi o wykonawcę w rozumieniu rozdziału 3 pkt 1 </w:t>
      </w:r>
      <w:proofErr w:type="spellStart"/>
      <w:r>
        <w:t>ppkt</w:t>
      </w:r>
      <w:proofErr w:type="spellEnd"/>
      <w:r>
        <w:t xml:space="preserve"> </w:t>
      </w:r>
      <w:proofErr w:type="spellStart"/>
      <w:r w:rsidR="00944323">
        <w:t>gg</w:t>
      </w:r>
      <w:proofErr w:type="spellEnd"/>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rsidR="0031525D" w:rsidRDefault="00FD02B4">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C6489D" w:rsidRPr="00C6489D">
                                <w:rPr>
                                  <w:rFonts w:asciiTheme="majorHAnsi" w:eastAsiaTheme="majorEastAsia" w:hAnsiTheme="majorHAnsi" w:cstheme="majorBidi"/>
                                  <w:noProof/>
                                  <w:sz w:val="44"/>
                                  <w:szCs w:val="44"/>
                                </w:rPr>
                                <w:t>20</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C6489D" w:rsidRPr="00C6489D">
                          <w:rPr>
                            <w:rFonts w:asciiTheme="majorHAnsi" w:eastAsiaTheme="majorEastAsia" w:hAnsiTheme="majorHAnsi" w:cstheme="majorBidi"/>
                            <w:noProof/>
                            <w:sz w:val="44"/>
                            <w:szCs w:val="44"/>
                          </w:rPr>
                          <w:t>20</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285C70" w:rsidRDefault="00285C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2568"/>
    <w:rsid w:val="00012AC8"/>
    <w:rsid w:val="00016121"/>
    <w:rsid w:val="00016845"/>
    <w:rsid w:val="00020420"/>
    <w:rsid w:val="00022333"/>
    <w:rsid w:val="00023055"/>
    <w:rsid w:val="00023F7A"/>
    <w:rsid w:val="00024E4C"/>
    <w:rsid w:val="000253AD"/>
    <w:rsid w:val="0002681C"/>
    <w:rsid w:val="00030B57"/>
    <w:rsid w:val="00033025"/>
    <w:rsid w:val="000367E8"/>
    <w:rsid w:val="00037904"/>
    <w:rsid w:val="00040AC4"/>
    <w:rsid w:val="0004126C"/>
    <w:rsid w:val="00041E8E"/>
    <w:rsid w:val="00042160"/>
    <w:rsid w:val="00042FAD"/>
    <w:rsid w:val="00045C4A"/>
    <w:rsid w:val="00046524"/>
    <w:rsid w:val="00047574"/>
    <w:rsid w:val="000511E1"/>
    <w:rsid w:val="0005192C"/>
    <w:rsid w:val="000541C9"/>
    <w:rsid w:val="00054510"/>
    <w:rsid w:val="00054776"/>
    <w:rsid w:val="00054C52"/>
    <w:rsid w:val="000572E8"/>
    <w:rsid w:val="000574CB"/>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77B9"/>
    <w:rsid w:val="000E19F6"/>
    <w:rsid w:val="000E1F22"/>
    <w:rsid w:val="000E3551"/>
    <w:rsid w:val="000E5164"/>
    <w:rsid w:val="000E6139"/>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7E91"/>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31D7"/>
    <w:rsid w:val="0016390C"/>
    <w:rsid w:val="00164E81"/>
    <w:rsid w:val="00166EAF"/>
    <w:rsid w:val="00167A87"/>
    <w:rsid w:val="00171E01"/>
    <w:rsid w:val="00173493"/>
    <w:rsid w:val="001737C6"/>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6606"/>
    <w:rsid w:val="00197535"/>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30E5"/>
    <w:rsid w:val="001D366B"/>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15FEA"/>
    <w:rsid w:val="002204B9"/>
    <w:rsid w:val="002215FF"/>
    <w:rsid w:val="00221E28"/>
    <w:rsid w:val="0022206F"/>
    <w:rsid w:val="002262FA"/>
    <w:rsid w:val="00230229"/>
    <w:rsid w:val="0023031C"/>
    <w:rsid w:val="00230CF7"/>
    <w:rsid w:val="0023137C"/>
    <w:rsid w:val="00231766"/>
    <w:rsid w:val="002339DF"/>
    <w:rsid w:val="00233B08"/>
    <w:rsid w:val="00234777"/>
    <w:rsid w:val="0024035A"/>
    <w:rsid w:val="002408F8"/>
    <w:rsid w:val="0024450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8046C"/>
    <w:rsid w:val="00281BED"/>
    <w:rsid w:val="00283AB2"/>
    <w:rsid w:val="0028471D"/>
    <w:rsid w:val="0028489F"/>
    <w:rsid w:val="00285C70"/>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5368"/>
    <w:rsid w:val="003126F0"/>
    <w:rsid w:val="003128B1"/>
    <w:rsid w:val="00313E7D"/>
    <w:rsid w:val="0031525D"/>
    <w:rsid w:val="00315F17"/>
    <w:rsid w:val="003176AD"/>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53F0"/>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E48"/>
    <w:rsid w:val="004E1FBF"/>
    <w:rsid w:val="004E27E9"/>
    <w:rsid w:val="004E3ECE"/>
    <w:rsid w:val="004E46E1"/>
    <w:rsid w:val="004E545E"/>
    <w:rsid w:val="004E6D24"/>
    <w:rsid w:val="004F0C5E"/>
    <w:rsid w:val="004F2D8D"/>
    <w:rsid w:val="004F35B2"/>
    <w:rsid w:val="004F44AE"/>
    <w:rsid w:val="004F56BE"/>
    <w:rsid w:val="00501D6F"/>
    <w:rsid w:val="00504672"/>
    <w:rsid w:val="00505C56"/>
    <w:rsid w:val="005107CE"/>
    <w:rsid w:val="0051133B"/>
    <w:rsid w:val="005115E1"/>
    <w:rsid w:val="00512AE9"/>
    <w:rsid w:val="005136AC"/>
    <w:rsid w:val="005137E2"/>
    <w:rsid w:val="00513B13"/>
    <w:rsid w:val="00513D0F"/>
    <w:rsid w:val="00514433"/>
    <w:rsid w:val="005157EC"/>
    <w:rsid w:val="00517635"/>
    <w:rsid w:val="00517EEE"/>
    <w:rsid w:val="00522A03"/>
    <w:rsid w:val="00527E4C"/>
    <w:rsid w:val="00533E3B"/>
    <w:rsid w:val="00537BB8"/>
    <w:rsid w:val="00537E9A"/>
    <w:rsid w:val="00540CD4"/>
    <w:rsid w:val="00541567"/>
    <w:rsid w:val="00542650"/>
    <w:rsid w:val="00542F13"/>
    <w:rsid w:val="0054402E"/>
    <w:rsid w:val="00546D9E"/>
    <w:rsid w:val="00547892"/>
    <w:rsid w:val="00547CA6"/>
    <w:rsid w:val="00551910"/>
    <w:rsid w:val="00551D60"/>
    <w:rsid w:val="00552861"/>
    <w:rsid w:val="00553653"/>
    <w:rsid w:val="00553816"/>
    <w:rsid w:val="00555F78"/>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7393"/>
    <w:rsid w:val="00590561"/>
    <w:rsid w:val="0059351C"/>
    <w:rsid w:val="005941A4"/>
    <w:rsid w:val="00594ABA"/>
    <w:rsid w:val="00595C2D"/>
    <w:rsid w:val="005A0459"/>
    <w:rsid w:val="005A04B3"/>
    <w:rsid w:val="005A0B6A"/>
    <w:rsid w:val="005A15A9"/>
    <w:rsid w:val="005A4063"/>
    <w:rsid w:val="005A4A79"/>
    <w:rsid w:val="005A60D7"/>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665C"/>
    <w:rsid w:val="00617A43"/>
    <w:rsid w:val="0062173D"/>
    <w:rsid w:val="0062188C"/>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5EAE"/>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66F72"/>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6B37"/>
    <w:rsid w:val="006B7067"/>
    <w:rsid w:val="006C176D"/>
    <w:rsid w:val="006C22B6"/>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27EC"/>
    <w:rsid w:val="007C50D1"/>
    <w:rsid w:val="007C5D16"/>
    <w:rsid w:val="007C6AC9"/>
    <w:rsid w:val="007D082F"/>
    <w:rsid w:val="007D15A8"/>
    <w:rsid w:val="007D195E"/>
    <w:rsid w:val="007D3395"/>
    <w:rsid w:val="007D355A"/>
    <w:rsid w:val="007D4040"/>
    <w:rsid w:val="007D5222"/>
    <w:rsid w:val="007D7A3B"/>
    <w:rsid w:val="007E0E69"/>
    <w:rsid w:val="007E108E"/>
    <w:rsid w:val="007E261D"/>
    <w:rsid w:val="007E7F76"/>
    <w:rsid w:val="007F08C3"/>
    <w:rsid w:val="007F294F"/>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048C"/>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3B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17D63"/>
    <w:rsid w:val="00920AAD"/>
    <w:rsid w:val="00921A5E"/>
    <w:rsid w:val="00922E76"/>
    <w:rsid w:val="00923ABD"/>
    <w:rsid w:val="009243A9"/>
    <w:rsid w:val="009310C5"/>
    <w:rsid w:val="009326D6"/>
    <w:rsid w:val="00933263"/>
    <w:rsid w:val="00934941"/>
    <w:rsid w:val="009350B9"/>
    <w:rsid w:val="009361B2"/>
    <w:rsid w:val="009371C4"/>
    <w:rsid w:val="00937C28"/>
    <w:rsid w:val="00941EAF"/>
    <w:rsid w:val="009437EE"/>
    <w:rsid w:val="00944323"/>
    <w:rsid w:val="009443DB"/>
    <w:rsid w:val="009467DF"/>
    <w:rsid w:val="009471C6"/>
    <w:rsid w:val="00950444"/>
    <w:rsid w:val="00950985"/>
    <w:rsid w:val="00951467"/>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62D8"/>
    <w:rsid w:val="00987250"/>
    <w:rsid w:val="0099305B"/>
    <w:rsid w:val="009934BE"/>
    <w:rsid w:val="009937B6"/>
    <w:rsid w:val="00993A15"/>
    <w:rsid w:val="00993AC6"/>
    <w:rsid w:val="009969A3"/>
    <w:rsid w:val="00996BFE"/>
    <w:rsid w:val="00997A78"/>
    <w:rsid w:val="009A0201"/>
    <w:rsid w:val="009A0F04"/>
    <w:rsid w:val="009A25B8"/>
    <w:rsid w:val="009A380B"/>
    <w:rsid w:val="009A3F92"/>
    <w:rsid w:val="009A5B06"/>
    <w:rsid w:val="009A5C79"/>
    <w:rsid w:val="009A6389"/>
    <w:rsid w:val="009A6942"/>
    <w:rsid w:val="009A7898"/>
    <w:rsid w:val="009B066A"/>
    <w:rsid w:val="009B2423"/>
    <w:rsid w:val="009B42C2"/>
    <w:rsid w:val="009B4A9C"/>
    <w:rsid w:val="009C1396"/>
    <w:rsid w:val="009C2B93"/>
    <w:rsid w:val="009C55B8"/>
    <w:rsid w:val="009C6C58"/>
    <w:rsid w:val="009D0389"/>
    <w:rsid w:val="009D1CAF"/>
    <w:rsid w:val="009D2E12"/>
    <w:rsid w:val="009D4344"/>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5963"/>
    <w:rsid w:val="00A21F36"/>
    <w:rsid w:val="00A221A2"/>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3110"/>
    <w:rsid w:val="00A636AA"/>
    <w:rsid w:val="00A63F15"/>
    <w:rsid w:val="00A64914"/>
    <w:rsid w:val="00A6689F"/>
    <w:rsid w:val="00A66908"/>
    <w:rsid w:val="00A708EE"/>
    <w:rsid w:val="00A7541D"/>
    <w:rsid w:val="00A757D6"/>
    <w:rsid w:val="00A75820"/>
    <w:rsid w:val="00A814C5"/>
    <w:rsid w:val="00A82211"/>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5195"/>
    <w:rsid w:val="00AF5551"/>
    <w:rsid w:val="00AF5FC0"/>
    <w:rsid w:val="00AF67A6"/>
    <w:rsid w:val="00B0229A"/>
    <w:rsid w:val="00B02492"/>
    <w:rsid w:val="00B031AF"/>
    <w:rsid w:val="00B050E8"/>
    <w:rsid w:val="00B070DB"/>
    <w:rsid w:val="00B1004C"/>
    <w:rsid w:val="00B1118F"/>
    <w:rsid w:val="00B1176A"/>
    <w:rsid w:val="00B151A0"/>
    <w:rsid w:val="00B16002"/>
    <w:rsid w:val="00B17044"/>
    <w:rsid w:val="00B22B24"/>
    <w:rsid w:val="00B2474A"/>
    <w:rsid w:val="00B2567E"/>
    <w:rsid w:val="00B25E79"/>
    <w:rsid w:val="00B260B3"/>
    <w:rsid w:val="00B30F0B"/>
    <w:rsid w:val="00B32D6C"/>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4326"/>
    <w:rsid w:val="00BB43D7"/>
    <w:rsid w:val="00BB5520"/>
    <w:rsid w:val="00BC0F82"/>
    <w:rsid w:val="00BC230B"/>
    <w:rsid w:val="00BC3AED"/>
    <w:rsid w:val="00BC61BA"/>
    <w:rsid w:val="00BC6C59"/>
    <w:rsid w:val="00BC7666"/>
    <w:rsid w:val="00BD111A"/>
    <w:rsid w:val="00BD1A2F"/>
    <w:rsid w:val="00BD2DDE"/>
    <w:rsid w:val="00BD31FC"/>
    <w:rsid w:val="00BD3881"/>
    <w:rsid w:val="00BD458F"/>
    <w:rsid w:val="00BD4A19"/>
    <w:rsid w:val="00BD6E82"/>
    <w:rsid w:val="00BE11E2"/>
    <w:rsid w:val="00BE1F71"/>
    <w:rsid w:val="00BE2E3B"/>
    <w:rsid w:val="00BE3B80"/>
    <w:rsid w:val="00BE431F"/>
    <w:rsid w:val="00BE4DD5"/>
    <w:rsid w:val="00BE5D38"/>
    <w:rsid w:val="00BE7FA7"/>
    <w:rsid w:val="00BF02AC"/>
    <w:rsid w:val="00BF0FC0"/>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89D"/>
    <w:rsid w:val="00C64D53"/>
    <w:rsid w:val="00C65AEB"/>
    <w:rsid w:val="00C67BE4"/>
    <w:rsid w:val="00C72FC7"/>
    <w:rsid w:val="00C7381F"/>
    <w:rsid w:val="00C73FBA"/>
    <w:rsid w:val="00C748E8"/>
    <w:rsid w:val="00C75476"/>
    <w:rsid w:val="00C7595A"/>
    <w:rsid w:val="00C76619"/>
    <w:rsid w:val="00C7728B"/>
    <w:rsid w:val="00C81C95"/>
    <w:rsid w:val="00C823DF"/>
    <w:rsid w:val="00C86D2E"/>
    <w:rsid w:val="00C904C6"/>
    <w:rsid w:val="00C921C7"/>
    <w:rsid w:val="00C9361C"/>
    <w:rsid w:val="00C93B09"/>
    <w:rsid w:val="00C95CC9"/>
    <w:rsid w:val="00C969DB"/>
    <w:rsid w:val="00C9703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376C"/>
    <w:rsid w:val="00D240AB"/>
    <w:rsid w:val="00D2541A"/>
    <w:rsid w:val="00D274CC"/>
    <w:rsid w:val="00D278B8"/>
    <w:rsid w:val="00D30A87"/>
    <w:rsid w:val="00D31868"/>
    <w:rsid w:val="00D32049"/>
    <w:rsid w:val="00D34A5C"/>
    <w:rsid w:val="00D37362"/>
    <w:rsid w:val="00D3758E"/>
    <w:rsid w:val="00D37B71"/>
    <w:rsid w:val="00D407A3"/>
    <w:rsid w:val="00D4192C"/>
    <w:rsid w:val="00D42095"/>
    <w:rsid w:val="00D4399B"/>
    <w:rsid w:val="00D4437E"/>
    <w:rsid w:val="00D44C74"/>
    <w:rsid w:val="00D462A0"/>
    <w:rsid w:val="00D466E2"/>
    <w:rsid w:val="00D46AF7"/>
    <w:rsid w:val="00D52E96"/>
    <w:rsid w:val="00D55213"/>
    <w:rsid w:val="00D558CC"/>
    <w:rsid w:val="00D62D05"/>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3867"/>
    <w:rsid w:val="00D93CD5"/>
    <w:rsid w:val="00D975F9"/>
    <w:rsid w:val="00D977B7"/>
    <w:rsid w:val="00DA05B7"/>
    <w:rsid w:val="00DA0A34"/>
    <w:rsid w:val="00DA10EE"/>
    <w:rsid w:val="00DA1B84"/>
    <w:rsid w:val="00DA1D53"/>
    <w:rsid w:val="00DA271C"/>
    <w:rsid w:val="00DA3E15"/>
    <w:rsid w:val="00DA3F7A"/>
    <w:rsid w:val="00DA55A9"/>
    <w:rsid w:val="00DA5CFC"/>
    <w:rsid w:val="00DA6FF1"/>
    <w:rsid w:val="00DA7595"/>
    <w:rsid w:val="00DB0B85"/>
    <w:rsid w:val="00DB3BAD"/>
    <w:rsid w:val="00DB3D09"/>
    <w:rsid w:val="00DB59B5"/>
    <w:rsid w:val="00DB6D6A"/>
    <w:rsid w:val="00DC230E"/>
    <w:rsid w:val="00DC28CC"/>
    <w:rsid w:val="00DD0029"/>
    <w:rsid w:val="00DD1E0A"/>
    <w:rsid w:val="00DD234F"/>
    <w:rsid w:val="00DD44A3"/>
    <w:rsid w:val="00DD4E3E"/>
    <w:rsid w:val="00DD50D5"/>
    <w:rsid w:val="00DD75F5"/>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20E6D"/>
    <w:rsid w:val="00E21B1F"/>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962C1"/>
    <w:rsid w:val="00EA48E2"/>
    <w:rsid w:val="00EA6110"/>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66C1"/>
    <w:rsid w:val="00F40656"/>
    <w:rsid w:val="00F40CCC"/>
    <w:rsid w:val="00F432B8"/>
    <w:rsid w:val="00F4393C"/>
    <w:rsid w:val="00F447EF"/>
    <w:rsid w:val="00F47EA9"/>
    <w:rsid w:val="00F50451"/>
    <w:rsid w:val="00F507CA"/>
    <w:rsid w:val="00F520DD"/>
    <w:rsid w:val="00F52B33"/>
    <w:rsid w:val="00F560C1"/>
    <w:rsid w:val="00F621C3"/>
    <w:rsid w:val="00F62275"/>
    <w:rsid w:val="00F6506B"/>
    <w:rsid w:val="00F67F86"/>
    <w:rsid w:val="00F7093C"/>
    <w:rsid w:val="00F70F18"/>
    <w:rsid w:val="00F721CF"/>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526A"/>
    <w:rsid w:val="00FD5E20"/>
    <w:rsid w:val="00FD7054"/>
    <w:rsid w:val="00FD73D5"/>
    <w:rsid w:val="00FE3A18"/>
    <w:rsid w:val="00FE4A16"/>
    <w:rsid w:val="00FE4A73"/>
    <w:rsid w:val="00FE5B34"/>
    <w:rsid w:val="00FE5C53"/>
    <w:rsid w:val="00FE665E"/>
    <w:rsid w:val="00FE6A25"/>
    <w:rsid w:val="00FF1516"/>
    <w:rsid w:val="00FF1859"/>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2440A-1F6B-4F60-9E77-B8E53937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7062</Words>
  <Characters>42376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2019-09-06T09:59:00Z</dcterms:created>
  <dcterms:modified xsi:type="dcterms:W3CDTF">2019-09-06T10:10:00Z</dcterms:modified>
</cp:coreProperties>
</file>