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DD" w:rsidRDefault="009C1FDD" w:rsidP="009B214A">
      <w:pPr>
        <w:rPr>
          <w:b/>
          <w:bCs/>
          <w:sz w:val="24"/>
          <w:szCs w:val="24"/>
          <w:lang w:eastAsia="pl-PL"/>
        </w:rPr>
      </w:pPr>
      <w:r>
        <w:rPr>
          <w:b/>
          <w:bCs/>
          <w:noProof/>
          <w:sz w:val="24"/>
          <w:szCs w:val="24"/>
          <w:lang w:eastAsia="pl-PL"/>
        </w:rPr>
        <w:drawing>
          <wp:inline distT="0" distB="0" distL="0" distR="0">
            <wp:extent cx="5761549" cy="4343678"/>
            <wp:effectExtent l="19050" t="0" r="0" b="0"/>
            <wp:docPr id="3"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5778" cy="4346866"/>
                    </a:xfrm>
                    <a:prstGeom prst="rect">
                      <a:avLst/>
                    </a:prstGeom>
                    <a:noFill/>
                    <a:ln w="9525">
                      <a:noFill/>
                      <a:miter lim="800000"/>
                      <a:headEnd/>
                      <a:tailEnd/>
                    </a:ln>
                  </pic:spPr>
                </pic:pic>
              </a:graphicData>
            </a:graphic>
          </wp:inline>
        </w:drawing>
      </w:r>
    </w:p>
    <w:p w:rsidR="00D40231" w:rsidRPr="00FF2E93" w:rsidRDefault="00D40231" w:rsidP="009B214A">
      <w:pPr>
        <w:rPr>
          <w:rFonts w:cs="Times New Roman"/>
          <w:sz w:val="24"/>
          <w:szCs w:val="24"/>
        </w:rPr>
      </w:pPr>
      <w:r w:rsidRPr="00FF2E93">
        <w:rPr>
          <w:b/>
          <w:bCs/>
          <w:sz w:val="24"/>
          <w:szCs w:val="24"/>
          <w:lang w:eastAsia="pl-PL"/>
        </w:rPr>
        <w:t>Regulamin konkursu</w:t>
      </w:r>
    </w:p>
    <w:p w:rsidR="00D40231" w:rsidRPr="00FF2E93" w:rsidRDefault="00D40231" w:rsidP="009B214A">
      <w:pPr>
        <w:rPr>
          <w:rFonts w:cs="Times New Roman"/>
          <w:b/>
          <w:bCs/>
          <w:sz w:val="24"/>
          <w:szCs w:val="24"/>
          <w:lang w:eastAsia="pl-PL"/>
        </w:rPr>
      </w:pPr>
      <w:r w:rsidRPr="00FF2E93">
        <w:rPr>
          <w:b/>
          <w:bCs/>
          <w:sz w:val="24"/>
          <w:szCs w:val="24"/>
          <w:lang w:eastAsia="pl-PL"/>
        </w:rPr>
        <w:t xml:space="preserve">Nr </w:t>
      </w:r>
      <w:r>
        <w:rPr>
          <w:b/>
          <w:bCs/>
          <w:sz w:val="24"/>
          <w:szCs w:val="24"/>
          <w:lang w:eastAsia="pl-PL"/>
        </w:rPr>
        <w:t>POWR</w:t>
      </w:r>
      <w:r w:rsidRPr="00FF2E93">
        <w:rPr>
          <w:b/>
          <w:bCs/>
          <w:sz w:val="24"/>
          <w:szCs w:val="24"/>
          <w:lang w:eastAsia="pl-PL"/>
        </w:rPr>
        <w:t>.0</w:t>
      </w:r>
      <w:r>
        <w:rPr>
          <w:b/>
          <w:bCs/>
          <w:sz w:val="24"/>
          <w:szCs w:val="24"/>
          <w:lang w:eastAsia="pl-PL"/>
        </w:rPr>
        <w:t>1</w:t>
      </w:r>
      <w:r w:rsidRPr="00FF2E93">
        <w:rPr>
          <w:b/>
          <w:bCs/>
          <w:sz w:val="24"/>
          <w:szCs w:val="24"/>
          <w:lang w:eastAsia="pl-PL"/>
        </w:rPr>
        <w:t>.0</w:t>
      </w:r>
      <w:r>
        <w:rPr>
          <w:b/>
          <w:bCs/>
          <w:sz w:val="24"/>
          <w:szCs w:val="24"/>
          <w:lang w:eastAsia="pl-PL"/>
        </w:rPr>
        <w:t>2</w:t>
      </w:r>
      <w:r w:rsidRPr="00FF2E93">
        <w:rPr>
          <w:b/>
          <w:bCs/>
          <w:sz w:val="24"/>
          <w:szCs w:val="24"/>
          <w:lang w:eastAsia="pl-PL"/>
        </w:rPr>
        <w:t>.0</w:t>
      </w:r>
      <w:r w:rsidRPr="001D4A06">
        <w:rPr>
          <w:b/>
          <w:bCs/>
          <w:sz w:val="24"/>
          <w:szCs w:val="24"/>
          <w:lang w:eastAsia="pl-PL"/>
        </w:rPr>
        <w:t>1</w:t>
      </w:r>
      <w:r w:rsidR="00060D42">
        <w:rPr>
          <w:b/>
          <w:bCs/>
          <w:sz w:val="24"/>
          <w:szCs w:val="24"/>
          <w:lang w:eastAsia="pl-PL"/>
        </w:rPr>
        <w:t>-IP.</w:t>
      </w:r>
      <w:r w:rsidRPr="00FF2E93">
        <w:rPr>
          <w:b/>
          <w:bCs/>
          <w:sz w:val="24"/>
          <w:szCs w:val="24"/>
          <w:lang w:eastAsia="pl-PL"/>
        </w:rPr>
        <w:t>1</w:t>
      </w:r>
      <w:r w:rsidR="00060D42">
        <w:rPr>
          <w:b/>
          <w:bCs/>
          <w:sz w:val="24"/>
          <w:szCs w:val="24"/>
          <w:lang w:eastAsia="pl-PL"/>
        </w:rPr>
        <w:t>7</w:t>
      </w:r>
      <w:r w:rsidRPr="00FF2E93">
        <w:rPr>
          <w:b/>
          <w:bCs/>
          <w:sz w:val="24"/>
          <w:szCs w:val="24"/>
          <w:lang w:eastAsia="pl-PL"/>
        </w:rPr>
        <w:t>-10-00</w:t>
      </w:r>
      <w:r>
        <w:rPr>
          <w:b/>
          <w:bCs/>
          <w:sz w:val="24"/>
          <w:szCs w:val="24"/>
          <w:lang w:eastAsia="pl-PL"/>
        </w:rPr>
        <w:t>1</w:t>
      </w:r>
      <w:r w:rsidRPr="00FF2E93">
        <w:rPr>
          <w:b/>
          <w:bCs/>
          <w:sz w:val="24"/>
          <w:szCs w:val="24"/>
          <w:lang w:eastAsia="pl-PL"/>
        </w:rPr>
        <w:t>/1</w:t>
      </w:r>
      <w:r>
        <w:rPr>
          <w:b/>
          <w:bCs/>
          <w:sz w:val="24"/>
          <w:szCs w:val="24"/>
          <w:lang w:eastAsia="pl-PL"/>
        </w:rPr>
        <w:t>7</w:t>
      </w:r>
    </w:p>
    <w:p w:rsidR="00D40231" w:rsidRPr="00FF2E93" w:rsidRDefault="00D40231" w:rsidP="009B214A">
      <w:pPr>
        <w:rPr>
          <w:b/>
          <w:bCs/>
          <w:sz w:val="24"/>
          <w:szCs w:val="24"/>
          <w:lang w:eastAsia="pl-PL"/>
        </w:rPr>
      </w:pPr>
      <w:r>
        <w:rPr>
          <w:b/>
          <w:bCs/>
          <w:sz w:val="24"/>
          <w:szCs w:val="24"/>
          <w:lang w:eastAsia="pl-PL"/>
        </w:rPr>
        <w:t>Program Operacyjny Wiedza Edukacja Rozwój</w:t>
      </w:r>
      <w:r w:rsidRPr="00FF2E93">
        <w:rPr>
          <w:b/>
          <w:bCs/>
          <w:sz w:val="24"/>
          <w:szCs w:val="24"/>
          <w:lang w:eastAsia="pl-PL"/>
        </w:rPr>
        <w:t xml:space="preserve"> 2014-2020 </w:t>
      </w:r>
    </w:p>
    <w:p w:rsidR="00D40231" w:rsidRPr="00FF2E93" w:rsidRDefault="00D40231" w:rsidP="009B214A">
      <w:pPr>
        <w:rPr>
          <w:b/>
          <w:bCs/>
          <w:sz w:val="24"/>
          <w:szCs w:val="24"/>
          <w:lang w:eastAsia="pl-PL"/>
        </w:rPr>
      </w:pPr>
      <w:r w:rsidRPr="00FF2E93">
        <w:rPr>
          <w:b/>
          <w:bCs/>
          <w:sz w:val="24"/>
          <w:szCs w:val="24"/>
          <w:lang w:eastAsia="pl-PL"/>
        </w:rPr>
        <w:t>Oś Priorytetowa I „</w:t>
      </w:r>
      <w:r>
        <w:rPr>
          <w:b/>
          <w:bCs/>
          <w:sz w:val="24"/>
          <w:szCs w:val="24"/>
          <w:lang w:eastAsia="pl-PL"/>
        </w:rPr>
        <w:t>Osoby młode na rynku pracy</w:t>
      </w:r>
      <w:r w:rsidRPr="00FF2E93">
        <w:rPr>
          <w:b/>
          <w:bCs/>
          <w:sz w:val="24"/>
          <w:szCs w:val="24"/>
          <w:lang w:eastAsia="pl-PL"/>
        </w:rPr>
        <w:t>”</w:t>
      </w:r>
    </w:p>
    <w:p w:rsidR="00D40231" w:rsidRPr="00CD0F57" w:rsidRDefault="00D40231" w:rsidP="009B214A">
      <w:pPr>
        <w:rPr>
          <w:b/>
          <w:bCs/>
          <w:sz w:val="24"/>
          <w:szCs w:val="24"/>
          <w:lang w:eastAsia="pl-PL"/>
        </w:rPr>
      </w:pPr>
      <w:r w:rsidRPr="00CD0F57">
        <w:rPr>
          <w:b/>
          <w:bCs/>
          <w:sz w:val="24"/>
          <w:szCs w:val="24"/>
          <w:lang w:eastAsia="pl-PL"/>
        </w:rPr>
        <w:t xml:space="preserve">Działanie </w:t>
      </w:r>
      <w:r>
        <w:rPr>
          <w:b/>
          <w:bCs/>
          <w:sz w:val="24"/>
          <w:szCs w:val="24"/>
          <w:lang w:eastAsia="pl-PL"/>
        </w:rPr>
        <w:t>1</w:t>
      </w:r>
      <w:r w:rsidRPr="00CD0F57">
        <w:rPr>
          <w:b/>
          <w:bCs/>
          <w:sz w:val="24"/>
          <w:szCs w:val="24"/>
          <w:lang w:eastAsia="pl-PL"/>
        </w:rPr>
        <w:t>.</w:t>
      </w:r>
      <w:r>
        <w:rPr>
          <w:b/>
          <w:bCs/>
          <w:sz w:val="24"/>
          <w:szCs w:val="24"/>
          <w:lang w:eastAsia="pl-PL"/>
        </w:rPr>
        <w:t>2</w:t>
      </w:r>
      <w:r w:rsidRPr="00CD0F57">
        <w:rPr>
          <w:b/>
          <w:bCs/>
          <w:sz w:val="24"/>
          <w:szCs w:val="24"/>
          <w:lang w:eastAsia="pl-PL"/>
        </w:rPr>
        <w:t xml:space="preserve"> „</w:t>
      </w:r>
      <w:r>
        <w:rPr>
          <w:b/>
          <w:bCs/>
          <w:sz w:val="24"/>
          <w:szCs w:val="24"/>
        </w:rPr>
        <w:t>Wsparcie osób młodych pozostających bez pracy na regionalnym rynku pracy – projekty konkursowe</w:t>
      </w:r>
      <w:r w:rsidRPr="00CD0F57">
        <w:rPr>
          <w:b/>
          <w:bCs/>
          <w:sz w:val="24"/>
          <w:szCs w:val="24"/>
          <w:lang w:eastAsia="pl-PL"/>
        </w:rPr>
        <w:t>”</w:t>
      </w:r>
    </w:p>
    <w:p w:rsidR="00D40231" w:rsidRPr="00CD0F57" w:rsidRDefault="00D40231" w:rsidP="009B214A">
      <w:pPr>
        <w:rPr>
          <w:b/>
          <w:bCs/>
          <w:sz w:val="24"/>
          <w:szCs w:val="24"/>
          <w:lang w:eastAsia="pl-PL"/>
        </w:rPr>
      </w:pPr>
      <w:proofErr w:type="spellStart"/>
      <w:r w:rsidRPr="00CD0F57">
        <w:rPr>
          <w:b/>
          <w:bCs/>
          <w:sz w:val="24"/>
          <w:szCs w:val="24"/>
          <w:lang w:eastAsia="pl-PL"/>
        </w:rPr>
        <w:t>Poddziałanie</w:t>
      </w:r>
      <w:proofErr w:type="spellEnd"/>
      <w:r w:rsidRPr="00CD0F57">
        <w:rPr>
          <w:b/>
          <w:bCs/>
          <w:sz w:val="24"/>
          <w:szCs w:val="24"/>
          <w:lang w:eastAsia="pl-PL"/>
        </w:rPr>
        <w:t xml:space="preserve"> </w:t>
      </w:r>
      <w:r>
        <w:rPr>
          <w:b/>
          <w:bCs/>
          <w:sz w:val="24"/>
          <w:szCs w:val="24"/>
          <w:lang w:eastAsia="pl-PL"/>
        </w:rPr>
        <w:t>1</w:t>
      </w:r>
      <w:r w:rsidRPr="00CD0F57">
        <w:rPr>
          <w:b/>
          <w:bCs/>
          <w:sz w:val="24"/>
          <w:szCs w:val="24"/>
          <w:lang w:eastAsia="pl-PL"/>
        </w:rPr>
        <w:t>.</w:t>
      </w:r>
      <w:r>
        <w:rPr>
          <w:b/>
          <w:bCs/>
          <w:sz w:val="24"/>
          <w:szCs w:val="24"/>
          <w:lang w:eastAsia="pl-PL"/>
        </w:rPr>
        <w:t>2</w:t>
      </w:r>
      <w:r w:rsidRPr="00CD0F57">
        <w:rPr>
          <w:b/>
          <w:bCs/>
          <w:sz w:val="24"/>
          <w:szCs w:val="24"/>
          <w:lang w:eastAsia="pl-PL"/>
        </w:rPr>
        <w:t>.1 „</w:t>
      </w:r>
      <w:r>
        <w:rPr>
          <w:b/>
          <w:bCs/>
          <w:sz w:val="24"/>
          <w:szCs w:val="24"/>
        </w:rPr>
        <w:t>Wsparcie udzielane z Europejskiego Funduszu Społecznego</w:t>
      </w:r>
      <w:r w:rsidRPr="00CD0F57">
        <w:rPr>
          <w:b/>
          <w:bCs/>
          <w:sz w:val="24"/>
          <w:szCs w:val="24"/>
          <w:lang w:eastAsia="pl-PL"/>
        </w:rPr>
        <w:t>”</w:t>
      </w:r>
    </w:p>
    <w:p w:rsidR="00D40231" w:rsidRPr="00FF2E93" w:rsidRDefault="00D40231" w:rsidP="003349BA">
      <w:pPr>
        <w:rPr>
          <w:rFonts w:cs="Times New Roman"/>
          <w:b/>
          <w:bCs/>
          <w:sz w:val="24"/>
          <w:szCs w:val="24"/>
          <w:lang w:eastAsia="pl-PL"/>
        </w:rPr>
      </w:pPr>
      <w:r>
        <w:rPr>
          <w:b/>
          <w:bCs/>
          <w:sz w:val="24"/>
          <w:szCs w:val="24"/>
          <w:lang w:eastAsia="pl-PL"/>
        </w:rPr>
        <w:t xml:space="preserve">Łódź, </w:t>
      </w:r>
      <w:r w:rsidR="003A3167">
        <w:rPr>
          <w:b/>
          <w:bCs/>
          <w:sz w:val="24"/>
          <w:szCs w:val="24"/>
          <w:lang w:eastAsia="pl-PL"/>
        </w:rPr>
        <w:t>1</w:t>
      </w:r>
      <w:r w:rsidR="00277FDD">
        <w:rPr>
          <w:b/>
          <w:bCs/>
          <w:sz w:val="24"/>
          <w:szCs w:val="24"/>
          <w:lang w:eastAsia="pl-PL"/>
        </w:rPr>
        <w:t>5</w:t>
      </w:r>
      <w:r w:rsidR="003A3167">
        <w:rPr>
          <w:b/>
          <w:bCs/>
          <w:sz w:val="24"/>
          <w:szCs w:val="24"/>
          <w:lang w:eastAsia="pl-PL"/>
        </w:rPr>
        <w:t xml:space="preserve"> września </w:t>
      </w:r>
      <w:r>
        <w:rPr>
          <w:b/>
          <w:bCs/>
          <w:sz w:val="24"/>
          <w:szCs w:val="24"/>
          <w:lang w:eastAsia="pl-PL"/>
        </w:rPr>
        <w:t>2017 r.</w:t>
      </w:r>
    </w:p>
    <w:p w:rsidR="00D40231" w:rsidRPr="00FF2E93" w:rsidRDefault="00D40231" w:rsidP="003349BA">
      <w:pPr>
        <w:jc w:val="right"/>
        <w:rPr>
          <w:b/>
          <w:bCs/>
          <w:sz w:val="24"/>
          <w:szCs w:val="24"/>
          <w:lang w:eastAsia="pl-PL"/>
        </w:rPr>
      </w:pPr>
      <w:r w:rsidRPr="00FF2E93">
        <w:rPr>
          <w:b/>
          <w:bCs/>
          <w:sz w:val="24"/>
          <w:szCs w:val="24"/>
          <w:lang w:eastAsia="pl-PL"/>
        </w:rPr>
        <w:t xml:space="preserve">Wersja </w:t>
      </w:r>
      <w:r w:rsidR="003A3167">
        <w:rPr>
          <w:b/>
          <w:bCs/>
          <w:sz w:val="24"/>
          <w:szCs w:val="24"/>
          <w:lang w:eastAsia="pl-PL"/>
        </w:rPr>
        <w:t>2</w:t>
      </w:r>
      <w:r w:rsidRPr="00FF2E93">
        <w:rPr>
          <w:b/>
          <w:bCs/>
          <w:sz w:val="24"/>
          <w:szCs w:val="24"/>
          <w:lang w:eastAsia="pl-PL"/>
        </w:rPr>
        <w:t>.0</w:t>
      </w:r>
    </w:p>
    <w:p w:rsidR="00D40231" w:rsidRPr="00FF2E93" w:rsidRDefault="00D40231">
      <w:pPr>
        <w:spacing w:line="360" w:lineRule="auto"/>
        <w:jc w:val="right"/>
        <w:rPr>
          <w:rFonts w:cs="Times New Roman"/>
          <w:b/>
          <w:bCs/>
          <w:sz w:val="24"/>
          <w:szCs w:val="24"/>
          <w:lang w:eastAsia="pl-PL"/>
        </w:rPr>
      </w:pPr>
    </w:p>
    <w:p w:rsidR="00D40231" w:rsidRPr="00FF2E93" w:rsidRDefault="00D40231" w:rsidP="00515919">
      <w:pPr>
        <w:spacing w:line="360" w:lineRule="auto"/>
        <w:jc w:val="center"/>
        <w:rPr>
          <w:rFonts w:cs="Times New Roman"/>
          <w:b/>
          <w:bCs/>
          <w:sz w:val="24"/>
          <w:szCs w:val="24"/>
          <w:lang w:eastAsia="pl-PL"/>
        </w:rPr>
      </w:pPr>
    </w:p>
    <w:p w:rsidR="00D40231" w:rsidRPr="00827D0F" w:rsidRDefault="00D40231" w:rsidP="00515919">
      <w:pPr>
        <w:spacing w:line="360" w:lineRule="auto"/>
        <w:jc w:val="center"/>
        <w:rPr>
          <w:b/>
          <w:bCs/>
          <w:color w:val="000000" w:themeColor="text1"/>
          <w:sz w:val="24"/>
          <w:szCs w:val="24"/>
          <w:lang w:eastAsia="pl-PL"/>
        </w:rPr>
      </w:pPr>
      <w:r w:rsidRPr="00827D0F">
        <w:rPr>
          <w:b/>
          <w:bCs/>
          <w:color w:val="000000" w:themeColor="text1"/>
          <w:sz w:val="24"/>
          <w:szCs w:val="24"/>
          <w:lang w:eastAsia="pl-PL"/>
        </w:rPr>
        <w:lastRenderedPageBreak/>
        <w:t>SPIS TREŚCI</w:t>
      </w:r>
    </w:p>
    <w:p w:rsidR="00EB721B" w:rsidRDefault="00BE2401">
      <w:pPr>
        <w:pStyle w:val="Spistreci1"/>
        <w:rPr>
          <w:rFonts w:asciiTheme="minorHAnsi" w:eastAsiaTheme="minorEastAsia" w:hAnsiTheme="minorHAnsi" w:cstheme="minorBidi"/>
          <w:b w:val="0"/>
          <w:bCs w:val="0"/>
          <w:noProof/>
          <w:color w:val="auto"/>
          <w:lang w:eastAsia="pl-PL"/>
        </w:rPr>
      </w:pPr>
      <w:r w:rsidRPr="00BE2401">
        <w:rPr>
          <w:rFonts w:ascii="Calibri" w:hAnsi="Calibri" w:cs="Calibri"/>
          <w:color w:val="FF0000"/>
          <w:sz w:val="24"/>
          <w:szCs w:val="24"/>
          <w:highlight w:val="yellow"/>
        </w:rPr>
        <w:fldChar w:fldCharType="begin"/>
      </w:r>
      <w:r w:rsidR="00D40231" w:rsidRPr="00F75775">
        <w:rPr>
          <w:rFonts w:ascii="Calibri" w:hAnsi="Calibri" w:cs="Calibri"/>
          <w:color w:val="FF0000"/>
          <w:sz w:val="24"/>
          <w:szCs w:val="24"/>
          <w:highlight w:val="yellow"/>
        </w:rPr>
        <w:instrText>TOC \z \o "1-3" \u \h</w:instrText>
      </w:r>
      <w:r w:rsidRPr="00BE2401">
        <w:rPr>
          <w:rFonts w:ascii="Calibri" w:hAnsi="Calibri" w:cs="Calibri"/>
          <w:color w:val="FF0000"/>
          <w:sz w:val="24"/>
          <w:szCs w:val="24"/>
          <w:highlight w:val="yellow"/>
        </w:rPr>
        <w:fldChar w:fldCharType="separate"/>
      </w:r>
      <w:hyperlink w:anchor="_Toc493249820" w:history="1">
        <w:r w:rsidR="00EB721B" w:rsidRPr="0018451A">
          <w:rPr>
            <w:rStyle w:val="Hipercze"/>
            <w:noProof/>
          </w:rPr>
          <w:t>Podstawy prawne i dokumenty</w:t>
        </w:r>
        <w:r w:rsidR="00EB721B">
          <w:rPr>
            <w:noProof/>
            <w:webHidden/>
          </w:rPr>
          <w:tab/>
        </w:r>
        <w:r>
          <w:rPr>
            <w:noProof/>
            <w:webHidden/>
          </w:rPr>
          <w:fldChar w:fldCharType="begin"/>
        </w:r>
        <w:r w:rsidR="00EB721B">
          <w:rPr>
            <w:noProof/>
            <w:webHidden/>
          </w:rPr>
          <w:instrText xml:space="preserve"> PAGEREF _Toc493249820 \h </w:instrText>
        </w:r>
        <w:r>
          <w:rPr>
            <w:noProof/>
            <w:webHidden/>
          </w:rPr>
        </w:r>
        <w:r>
          <w:rPr>
            <w:noProof/>
            <w:webHidden/>
          </w:rPr>
          <w:fldChar w:fldCharType="separate"/>
        </w:r>
        <w:r w:rsidR="00EB721B">
          <w:rPr>
            <w:noProof/>
            <w:webHidden/>
          </w:rPr>
          <w:t>4</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21" w:history="1">
        <w:r w:rsidR="00EB721B" w:rsidRPr="0018451A">
          <w:rPr>
            <w:rStyle w:val="Hipercze"/>
            <w:noProof/>
          </w:rPr>
          <w:t>Akty prawne</w:t>
        </w:r>
        <w:r w:rsidR="00EB721B">
          <w:rPr>
            <w:noProof/>
            <w:webHidden/>
          </w:rPr>
          <w:tab/>
        </w:r>
        <w:r>
          <w:rPr>
            <w:noProof/>
            <w:webHidden/>
          </w:rPr>
          <w:fldChar w:fldCharType="begin"/>
        </w:r>
        <w:r w:rsidR="00EB721B">
          <w:rPr>
            <w:noProof/>
            <w:webHidden/>
          </w:rPr>
          <w:instrText xml:space="preserve"> PAGEREF _Toc493249821 \h </w:instrText>
        </w:r>
        <w:r>
          <w:rPr>
            <w:noProof/>
            <w:webHidden/>
          </w:rPr>
        </w:r>
        <w:r>
          <w:rPr>
            <w:noProof/>
            <w:webHidden/>
          </w:rPr>
          <w:fldChar w:fldCharType="separate"/>
        </w:r>
        <w:r w:rsidR="00EB721B">
          <w:rPr>
            <w:noProof/>
            <w:webHidden/>
          </w:rPr>
          <w:t>4</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22" w:history="1">
        <w:r w:rsidR="00EB721B" w:rsidRPr="0018451A">
          <w:rPr>
            <w:rStyle w:val="Hipercze"/>
            <w:noProof/>
          </w:rPr>
          <w:t>Dokumenty i Wytyczne</w:t>
        </w:r>
        <w:r w:rsidR="00EB721B">
          <w:rPr>
            <w:noProof/>
            <w:webHidden/>
          </w:rPr>
          <w:tab/>
        </w:r>
        <w:r>
          <w:rPr>
            <w:noProof/>
            <w:webHidden/>
          </w:rPr>
          <w:fldChar w:fldCharType="begin"/>
        </w:r>
        <w:r w:rsidR="00EB721B">
          <w:rPr>
            <w:noProof/>
            <w:webHidden/>
          </w:rPr>
          <w:instrText xml:space="preserve"> PAGEREF _Toc493249822 \h </w:instrText>
        </w:r>
        <w:r>
          <w:rPr>
            <w:noProof/>
            <w:webHidden/>
          </w:rPr>
        </w:r>
        <w:r>
          <w:rPr>
            <w:noProof/>
            <w:webHidden/>
          </w:rPr>
          <w:fldChar w:fldCharType="separate"/>
        </w:r>
        <w:r w:rsidR="00EB721B">
          <w:rPr>
            <w:noProof/>
            <w:webHidden/>
          </w:rPr>
          <w:t>5</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23" w:history="1">
        <w:r w:rsidR="00EB721B" w:rsidRPr="0018451A">
          <w:rPr>
            <w:rStyle w:val="Hipercze"/>
            <w:noProof/>
          </w:rPr>
          <w:t>Wykaz skrótów</w:t>
        </w:r>
        <w:r w:rsidR="00EB721B">
          <w:rPr>
            <w:noProof/>
            <w:webHidden/>
          </w:rPr>
          <w:tab/>
        </w:r>
        <w:r>
          <w:rPr>
            <w:noProof/>
            <w:webHidden/>
          </w:rPr>
          <w:fldChar w:fldCharType="begin"/>
        </w:r>
        <w:r w:rsidR="00EB721B">
          <w:rPr>
            <w:noProof/>
            <w:webHidden/>
          </w:rPr>
          <w:instrText xml:space="preserve"> PAGEREF _Toc493249823 \h </w:instrText>
        </w:r>
        <w:r>
          <w:rPr>
            <w:noProof/>
            <w:webHidden/>
          </w:rPr>
        </w:r>
        <w:r>
          <w:rPr>
            <w:noProof/>
            <w:webHidden/>
          </w:rPr>
          <w:fldChar w:fldCharType="separate"/>
        </w:r>
        <w:r w:rsidR="00EB721B">
          <w:rPr>
            <w:noProof/>
            <w:webHidden/>
          </w:rPr>
          <w:t>6</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24" w:history="1">
        <w:r w:rsidR="00EB721B" w:rsidRPr="0018451A">
          <w:rPr>
            <w:rStyle w:val="Hipercze"/>
            <w:noProof/>
          </w:rPr>
          <w:t>Definicje</w:t>
        </w:r>
        <w:r w:rsidR="00EB721B">
          <w:rPr>
            <w:noProof/>
            <w:webHidden/>
          </w:rPr>
          <w:tab/>
        </w:r>
        <w:r>
          <w:rPr>
            <w:noProof/>
            <w:webHidden/>
          </w:rPr>
          <w:fldChar w:fldCharType="begin"/>
        </w:r>
        <w:r w:rsidR="00EB721B">
          <w:rPr>
            <w:noProof/>
            <w:webHidden/>
          </w:rPr>
          <w:instrText xml:space="preserve"> PAGEREF _Toc493249824 \h </w:instrText>
        </w:r>
        <w:r>
          <w:rPr>
            <w:noProof/>
            <w:webHidden/>
          </w:rPr>
        </w:r>
        <w:r>
          <w:rPr>
            <w:noProof/>
            <w:webHidden/>
          </w:rPr>
          <w:fldChar w:fldCharType="separate"/>
        </w:r>
        <w:r w:rsidR="00EB721B">
          <w:rPr>
            <w:noProof/>
            <w:webHidden/>
          </w:rPr>
          <w:t>7</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25" w:history="1">
        <w:r w:rsidR="00EB721B" w:rsidRPr="0018451A">
          <w:rPr>
            <w:rStyle w:val="Hipercze"/>
            <w:noProof/>
          </w:rPr>
          <w:t>1.</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Postanowienia ogólne</w:t>
        </w:r>
        <w:r w:rsidR="00EB721B">
          <w:rPr>
            <w:noProof/>
            <w:webHidden/>
          </w:rPr>
          <w:tab/>
        </w:r>
        <w:r>
          <w:rPr>
            <w:noProof/>
            <w:webHidden/>
          </w:rPr>
          <w:fldChar w:fldCharType="begin"/>
        </w:r>
        <w:r w:rsidR="00EB721B">
          <w:rPr>
            <w:noProof/>
            <w:webHidden/>
          </w:rPr>
          <w:instrText xml:space="preserve"> PAGEREF _Toc493249825 \h </w:instrText>
        </w:r>
        <w:r>
          <w:rPr>
            <w:noProof/>
            <w:webHidden/>
          </w:rPr>
        </w:r>
        <w:r>
          <w:rPr>
            <w:noProof/>
            <w:webHidden/>
          </w:rPr>
          <w:fldChar w:fldCharType="separate"/>
        </w:r>
        <w:r w:rsidR="00EB721B">
          <w:rPr>
            <w:noProof/>
            <w:webHidden/>
          </w:rPr>
          <w:t>10</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26" w:history="1">
        <w:r w:rsidR="00EB721B" w:rsidRPr="0018451A">
          <w:rPr>
            <w:rStyle w:val="Hipercze"/>
            <w:noProof/>
          </w:rPr>
          <w:t>2.</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Informacje o konkursie</w:t>
        </w:r>
        <w:r w:rsidR="00EB721B">
          <w:rPr>
            <w:noProof/>
            <w:webHidden/>
          </w:rPr>
          <w:tab/>
        </w:r>
        <w:r>
          <w:rPr>
            <w:noProof/>
            <w:webHidden/>
          </w:rPr>
          <w:fldChar w:fldCharType="begin"/>
        </w:r>
        <w:r w:rsidR="00EB721B">
          <w:rPr>
            <w:noProof/>
            <w:webHidden/>
          </w:rPr>
          <w:instrText xml:space="preserve"> PAGEREF _Toc493249826 \h </w:instrText>
        </w:r>
        <w:r>
          <w:rPr>
            <w:noProof/>
            <w:webHidden/>
          </w:rPr>
        </w:r>
        <w:r>
          <w:rPr>
            <w:noProof/>
            <w:webHidden/>
          </w:rPr>
          <w:fldChar w:fldCharType="separate"/>
        </w:r>
        <w:r w:rsidR="00EB721B">
          <w:rPr>
            <w:noProof/>
            <w:webHidden/>
          </w:rPr>
          <w:t>11</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27" w:history="1">
        <w:r w:rsidR="00EB721B" w:rsidRPr="0018451A">
          <w:rPr>
            <w:rStyle w:val="Hipercze"/>
            <w:noProof/>
          </w:rPr>
          <w:t>2.1</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Instytucja organizująca konkurs</w:t>
        </w:r>
        <w:r w:rsidR="00EB721B">
          <w:rPr>
            <w:noProof/>
            <w:webHidden/>
          </w:rPr>
          <w:tab/>
        </w:r>
        <w:r>
          <w:rPr>
            <w:noProof/>
            <w:webHidden/>
          </w:rPr>
          <w:fldChar w:fldCharType="begin"/>
        </w:r>
        <w:r w:rsidR="00EB721B">
          <w:rPr>
            <w:noProof/>
            <w:webHidden/>
          </w:rPr>
          <w:instrText xml:space="preserve"> PAGEREF _Toc493249827 \h </w:instrText>
        </w:r>
        <w:r>
          <w:rPr>
            <w:noProof/>
            <w:webHidden/>
          </w:rPr>
        </w:r>
        <w:r>
          <w:rPr>
            <w:noProof/>
            <w:webHidden/>
          </w:rPr>
          <w:fldChar w:fldCharType="separate"/>
        </w:r>
        <w:r w:rsidR="00EB721B">
          <w:rPr>
            <w:noProof/>
            <w:webHidden/>
          </w:rPr>
          <w:t>11</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28" w:history="1">
        <w:r w:rsidR="00EB721B" w:rsidRPr="0018451A">
          <w:rPr>
            <w:rStyle w:val="Hipercze"/>
            <w:noProof/>
          </w:rPr>
          <w:t>2.2</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Kontakt i informacje dotyczące konkursu</w:t>
        </w:r>
        <w:r w:rsidR="00EB721B">
          <w:rPr>
            <w:noProof/>
            <w:webHidden/>
          </w:rPr>
          <w:tab/>
        </w:r>
        <w:r>
          <w:rPr>
            <w:noProof/>
            <w:webHidden/>
          </w:rPr>
          <w:fldChar w:fldCharType="begin"/>
        </w:r>
        <w:r w:rsidR="00EB721B">
          <w:rPr>
            <w:noProof/>
            <w:webHidden/>
          </w:rPr>
          <w:instrText xml:space="preserve"> PAGEREF _Toc493249828 \h </w:instrText>
        </w:r>
        <w:r>
          <w:rPr>
            <w:noProof/>
            <w:webHidden/>
          </w:rPr>
        </w:r>
        <w:r>
          <w:rPr>
            <w:noProof/>
            <w:webHidden/>
          </w:rPr>
          <w:fldChar w:fldCharType="separate"/>
        </w:r>
        <w:r w:rsidR="00EB721B">
          <w:rPr>
            <w:noProof/>
            <w:webHidden/>
          </w:rPr>
          <w:t>11</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29" w:history="1">
        <w:r w:rsidR="00EB721B" w:rsidRPr="0018451A">
          <w:rPr>
            <w:rStyle w:val="Hipercze"/>
            <w:noProof/>
          </w:rPr>
          <w:t>2.3</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Podstawowe informacje na temat konkursu</w:t>
        </w:r>
        <w:r w:rsidR="00EB721B">
          <w:rPr>
            <w:noProof/>
            <w:webHidden/>
          </w:rPr>
          <w:tab/>
        </w:r>
        <w:r>
          <w:rPr>
            <w:noProof/>
            <w:webHidden/>
          </w:rPr>
          <w:fldChar w:fldCharType="begin"/>
        </w:r>
        <w:r w:rsidR="00EB721B">
          <w:rPr>
            <w:noProof/>
            <w:webHidden/>
          </w:rPr>
          <w:instrText xml:space="preserve"> PAGEREF _Toc493249829 \h </w:instrText>
        </w:r>
        <w:r>
          <w:rPr>
            <w:noProof/>
            <w:webHidden/>
          </w:rPr>
        </w:r>
        <w:r>
          <w:rPr>
            <w:noProof/>
            <w:webHidden/>
          </w:rPr>
          <w:fldChar w:fldCharType="separate"/>
        </w:r>
        <w:r w:rsidR="00EB721B">
          <w:rPr>
            <w:noProof/>
            <w:webHidden/>
          </w:rPr>
          <w:t>11</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30" w:history="1">
        <w:r w:rsidR="00EB721B" w:rsidRPr="0018451A">
          <w:rPr>
            <w:rStyle w:val="Hipercze"/>
            <w:noProof/>
          </w:rPr>
          <w:t>2.4</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Kwota przeznaczona na dofinansowanie projektów i poziom dofinansowania projektów</w:t>
        </w:r>
        <w:r w:rsidR="00EB721B">
          <w:rPr>
            <w:noProof/>
            <w:webHidden/>
          </w:rPr>
          <w:tab/>
        </w:r>
        <w:r>
          <w:rPr>
            <w:noProof/>
            <w:webHidden/>
          </w:rPr>
          <w:fldChar w:fldCharType="begin"/>
        </w:r>
        <w:r w:rsidR="00EB721B">
          <w:rPr>
            <w:noProof/>
            <w:webHidden/>
          </w:rPr>
          <w:instrText xml:space="preserve"> PAGEREF _Toc493249830 \h </w:instrText>
        </w:r>
        <w:r>
          <w:rPr>
            <w:noProof/>
            <w:webHidden/>
          </w:rPr>
        </w:r>
        <w:r>
          <w:rPr>
            <w:noProof/>
            <w:webHidden/>
          </w:rPr>
          <w:fldChar w:fldCharType="separate"/>
        </w:r>
        <w:r w:rsidR="00EB721B">
          <w:rPr>
            <w:noProof/>
            <w:webHidden/>
          </w:rPr>
          <w:t>12</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31" w:history="1">
        <w:r w:rsidR="00EB721B" w:rsidRPr="0018451A">
          <w:rPr>
            <w:rStyle w:val="Hipercze"/>
            <w:noProof/>
          </w:rPr>
          <w:t>2.5</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Podmioty uprawnione do ubiegania się o dofinansowanie</w:t>
        </w:r>
        <w:r w:rsidR="00EB721B">
          <w:rPr>
            <w:noProof/>
            <w:webHidden/>
          </w:rPr>
          <w:tab/>
        </w:r>
        <w:r>
          <w:rPr>
            <w:noProof/>
            <w:webHidden/>
          </w:rPr>
          <w:fldChar w:fldCharType="begin"/>
        </w:r>
        <w:r w:rsidR="00EB721B">
          <w:rPr>
            <w:noProof/>
            <w:webHidden/>
          </w:rPr>
          <w:instrText xml:space="preserve"> PAGEREF _Toc493249831 \h </w:instrText>
        </w:r>
        <w:r>
          <w:rPr>
            <w:noProof/>
            <w:webHidden/>
          </w:rPr>
        </w:r>
        <w:r>
          <w:rPr>
            <w:noProof/>
            <w:webHidden/>
          </w:rPr>
          <w:fldChar w:fldCharType="separate"/>
        </w:r>
        <w:r w:rsidR="00EB721B">
          <w:rPr>
            <w:noProof/>
            <w:webHidden/>
          </w:rPr>
          <w:t>13</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32" w:history="1">
        <w:r w:rsidR="00EB721B" w:rsidRPr="0018451A">
          <w:rPr>
            <w:rStyle w:val="Hipercze"/>
            <w:noProof/>
          </w:rPr>
          <w:t>2.6</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Grupa docelowa</w:t>
        </w:r>
        <w:r w:rsidR="00EB721B">
          <w:rPr>
            <w:noProof/>
            <w:webHidden/>
          </w:rPr>
          <w:tab/>
        </w:r>
        <w:r>
          <w:rPr>
            <w:noProof/>
            <w:webHidden/>
          </w:rPr>
          <w:fldChar w:fldCharType="begin"/>
        </w:r>
        <w:r w:rsidR="00EB721B">
          <w:rPr>
            <w:noProof/>
            <w:webHidden/>
          </w:rPr>
          <w:instrText xml:space="preserve"> PAGEREF _Toc493249832 \h </w:instrText>
        </w:r>
        <w:r>
          <w:rPr>
            <w:noProof/>
            <w:webHidden/>
          </w:rPr>
        </w:r>
        <w:r>
          <w:rPr>
            <w:noProof/>
            <w:webHidden/>
          </w:rPr>
          <w:fldChar w:fldCharType="separate"/>
        </w:r>
        <w:r w:rsidR="00EB721B">
          <w:rPr>
            <w:noProof/>
            <w:webHidden/>
          </w:rPr>
          <w:t>14</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33" w:history="1">
        <w:r w:rsidR="00EB721B" w:rsidRPr="0018451A">
          <w:rPr>
            <w:rStyle w:val="Hipercze"/>
            <w:noProof/>
          </w:rPr>
          <w:t>2.7</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Dostępność</w:t>
        </w:r>
        <w:r w:rsidR="00EB721B">
          <w:rPr>
            <w:noProof/>
            <w:webHidden/>
          </w:rPr>
          <w:tab/>
        </w:r>
        <w:r>
          <w:rPr>
            <w:noProof/>
            <w:webHidden/>
          </w:rPr>
          <w:fldChar w:fldCharType="begin"/>
        </w:r>
        <w:r w:rsidR="00EB721B">
          <w:rPr>
            <w:noProof/>
            <w:webHidden/>
          </w:rPr>
          <w:instrText xml:space="preserve"> PAGEREF _Toc493249833 \h </w:instrText>
        </w:r>
        <w:r>
          <w:rPr>
            <w:noProof/>
            <w:webHidden/>
          </w:rPr>
        </w:r>
        <w:r>
          <w:rPr>
            <w:noProof/>
            <w:webHidden/>
          </w:rPr>
          <w:fldChar w:fldCharType="separate"/>
        </w:r>
        <w:r w:rsidR="00EB721B">
          <w:rPr>
            <w:noProof/>
            <w:webHidden/>
          </w:rPr>
          <w:t>16</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34" w:history="1">
        <w:r w:rsidR="00EB721B" w:rsidRPr="0018451A">
          <w:rPr>
            <w:rStyle w:val="Hipercze"/>
            <w:noProof/>
          </w:rPr>
          <w:t>2.8</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Przedmiot konkursu – typy projektów</w:t>
        </w:r>
        <w:r w:rsidR="00EB721B">
          <w:rPr>
            <w:noProof/>
            <w:webHidden/>
          </w:rPr>
          <w:tab/>
        </w:r>
        <w:r>
          <w:rPr>
            <w:noProof/>
            <w:webHidden/>
          </w:rPr>
          <w:fldChar w:fldCharType="begin"/>
        </w:r>
        <w:r w:rsidR="00EB721B">
          <w:rPr>
            <w:noProof/>
            <w:webHidden/>
          </w:rPr>
          <w:instrText xml:space="preserve"> PAGEREF _Toc493249834 \h </w:instrText>
        </w:r>
        <w:r>
          <w:rPr>
            <w:noProof/>
            <w:webHidden/>
          </w:rPr>
        </w:r>
        <w:r>
          <w:rPr>
            <w:noProof/>
            <w:webHidden/>
          </w:rPr>
          <w:fldChar w:fldCharType="separate"/>
        </w:r>
        <w:r w:rsidR="00EB721B">
          <w:rPr>
            <w:noProof/>
            <w:webHidden/>
          </w:rPr>
          <w:t>18</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35" w:history="1">
        <w:r w:rsidR="00EB721B" w:rsidRPr="0018451A">
          <w:rPr>
            <w:rStyle w:val="Hipercze"/>
            <w:noProof/>
          </w:rPr>
          <w:t>2.9</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Okres kwalifikowalności wydatków</w:t>
        </w:r>
        <w:r w:rsidR="00EB721B">
          <w:rPr>
            <w:noProof/>
            <w:webHidden/>
          </w:rPr>
          <w:tab/>
        </w:r>
        <w:r>
          <w:rPr>
            <w:noProof/>
            <w:webHidden/>
          </w:rPr>
          <w:fldChar w:fldCharType="begin"/>
        </w:r>
        <w:r w:rsidR="00EB721B">
          <w:rPr>
            <w:noProof/>
            <w:webHidden/>
          </w:rPr>
          <w:instrText xml:space="preserve"> PAGEREF _Toc493249835 \h </w:instrText>
        </w:r>
        <w:r>
          <w:rPr>
            <w:noProof/>
            <w:webHidden/>
          </w:rPr>
        </w:r>
        <w:r>
          <w:rPr>
            <w:noProof/>
            <w:webHidden/>
          </w:rPr>
          <w:fldChar w:fldCharType="separate"/>
        </w:r>
        <w:r w:rsidR="00EB721B">
          <w:rPr>
            <w:noProof/>
            <w:webHidden/>
          </w:rPr>
          <w:t>21</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36" w:history="1">
        <w:r w:rsidR="00EB721B" w:rsidRPr="0018451A">
          <w:rPr>
            <w:rStyle w:val="Hipercze"/>
            <w:noProof/>
          </w:rPr>
          <w:t>2.10</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Wymagane wskaźniki pomiaru celu</w:t>
        </w:r>
        <w:r w:rsidR="00EB721B">
          <w:rPr>
            <w:noProof/>
            <w:webHidden/>
          </w:rPr>
          <w:tab/>
        </w:r>
        <w:r>
          <w:rPr>
            <w:noProof/>
            <w:webHidden/>
          </w:rPr>
          <w:fldChar w:fldCharType="begin"/>
        </w:r>
        <w:r w:rsidR="00EB721B">
          <w:rPr>
            <w:noProof/>
            <w:webHidden/>
          </w:rPr>
          <w:instrText xml:space="preserve"> PAGEREF _Toc493249836 \h </w:instrText>
        </w:r>
        <w:r>
          <w:rPr>
            <w:noProof/>
            <w:webHidden/>
          </w:rPr>
        </w:r>
        <w:r>
          <w:rPr>
            <w:noProof/>
            <w:webHidden/>
          </w:rPr>
          <w:fldChar w:fldCharType="separate"/>
        </w:r>
        <w:r w:rsidR="00EB721B">
          <w:rPr>
            <w:noProof/>
            <w:webHidden/>
          </w:rPr>
          <w:t>22</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37" w:history="1">
        <w:r w:rsidR="00EB721B" w:rsidRPr="0018451A">
          <w:rPr>
            <w:rStyle w:val="Hipercze"/>
            <w:noProof/>
          </w:rPr>
          <w:t>3.</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Zasady finansowania</w:t>
        </w:r>
        <w:r w:rsidR="00EB721B">
          <w:rPr>
            <w:noProof/>
            <w:webHidden/>
          </w:rPr>
          <w:tab/>
        </w:r>
        <w:r>
          <w:rPr>
            <w:noProof/>
            <w:webHidden/>
          </w:rPr>
          <w:fldChar w:fldCharType="begin"/>
        </w:r>
        <w:r w:rsidR="00EB721B">
          <w:rPr>
            <w:noProof/>
            <w:webHidden/>
          </w:rPr>
          <w:instrText xml:space="preserve"> PAGEREF _Toc493249837 \h </w:instrText>
        </w:r>
        <w:r>
          <w:rPr>
            <w:noProof/>
            <w:webHidden/>
          </w:rPr>
        </w:r>
        <w:r>
          <w:rPr>
            <w:noProof/>
            <w:webHidden/>
          </w:rPr>
          <w:fldChar w:fldCharType="separate"/>
        </w:r>
        <w:r w:rsidR="00EB721B">
          <w:rPr>
            <w:noProof/>
            <w:webHidden/>
          </w:rPr>
          <w:t>28</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38" w:history="1">
        <w:r w:rsidR="00EB721B" w:rsidRPr="0018451A">
          <w:rPr>
            <w:rStyle w:val="Hipercze"/>
            <w:noProof/>
          </w:rPr>
          <w:t>3.1</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Wkład własny</w:t>
        </w:r>
        <w:r w:rsidR="00EB721B">
          <w:rPr>
            <w:noProof/>
            <w:webHidden/>
          </w:rPr>
          <w:tab/>
        </w:r>
        <w:r>
          <w:rPr>
            <w:noProof/>
            <w:webHidden/>
          </w:rPr>
          <w:fldChar w:fldCharType="begin"/>
        </w:r>
        <w:r w:rsidR="00EB721B">
          <w:rPr>
            <w:noProof/>
            <w:webHidden/>
          </w:rPr>
          <w:instrText xml:space="preserve"> PAGEREF _Toc493249838 \h </w:instrText>
        </w:r>
        <w:r>
          <w:rPr>
            <w:noProof/>
            <w:webHidden/>
          </w:rPr>
        </w:r>
        <w:r>
          <w:rPr>
            <w:noProof/>
            <w:webHidden/>
          </w:rPr>
          <w:fldChar w:fldCharType="separate"/>
        </w:r>
        <w:r w:rsidR="00EB721B">
          <w:rPr>
            <w:noProof/>
            <w:webHidden/>
          </w:rPr>
          <w:t>28</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39" w:history="1">
        <w:r w:rsidR="00EB721B" w:rsidRPr="0018451A">
          <w:rPr>
            <w:rStyle w:val="Hipercze"/>
            <w:noProof/>
          </w:rPr>
          <w:t>3.2</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Podstawowe warunki i procedury konstruowania budżetu projektu</w:t>
        </w:r>
        <w:r w:rsidR="00EB721B">
          <w:rPr>
            <w:noProof/>
            <w:webHidden/>
          </w:rPr>
          <w:tab/>
        </w:r>
        <w:r>
          <w:rPr>
            <w:noProof/>
            <w:webHidden/>
          </w:rPr>
          <w:fldChar w:fldCharType="begin"/>
        </w:r>
        <w:r w:rsidR="00EB721B">
          <w:rPr>
            <w:noProof/>
            <w:webHidden/>
          </w:rPr>
          <w:instrText xml:space="preserve"> PAGEREF _Toc493249839 \h </w:instrText>
        </w:r>
        <w:r>
          <w:rPr>
            <w:noProof/>
            <w:webHidden/>
          </w:rPr>
        </w:r>
        <w:r>
          <w:rPr>
            <w:noProof/>
            <w:webHidden/>
          </w:rPr>
          <w:fldChar w:fldCharType="separate"/>
        </w:r>
        <w:r w:rsidR="00EB721B">
          <w:rPr>
            <w:noProof/>
            <w:webHidden/>
          </w:rPr>
          <w:t>32</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40" w:history="1">
        <w:r w:rsidR="00EB721B" w:rsidRPr="0018451A">
          <w:rPr>
            <w:rStyle w:val="Hipercze"/>
            <w:rFonts w:cs="Times New Roman"/>
            <w:noProof/>
          </w:rPr>
          <w:t>3.3</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Koszty bezpośrednie</w:t>
        </w:r>
        <w:r w:rsidR="00EB721B">
          <w:rPr>
            <w:noProof/>
            <w:webHidden/>
          </w:rPr>
          <w:tab/>
        </w:r>
        <w:r>
          <w:rPr>
            <w:noProof/>
            <w:webHidden/>
          </w:rPr>
          <w:fldChar w:fldCharType="begin"/>
        </w:r>
        <w:r w:rsidR="00EB721B">
          <w:rPr>
            <w:noProof/>
            <w:webHidden/>
          </w:rPr>
          <w:instrText xml:space="preserve"> PAGEREF _Toc493249840 \h </w:instrText>
        </w:r>
        <w:r>
          <w:rPr>
            <w:noProof/>
            <w:webHidden/>
          </w:rPr>
        </w:r>
        <w:r>
          <w:rPr>
            <w:noProof/>
            <w:webHidden/>
          </w:rPr>
          <w:fldChar w:fldCharType="separate"/>
        </w:r>
        <w:r w:rsidR="00EB721B">
          <w:rPr>
            <w:noProof/>
            <w:webHidden/>
          </w:rPr>
          <w:t>33</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41" w:history="1">
        <w:r w:rsidR="00EB721B" w:rsidRPr="0018451A">
          <w:rPr>
            <w:rStyle w:val="Hipercze"/>
            <w:noProof/>
          </w:rPr>
          <w:t>3.4</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Koszty pośrednie</w:t>
        </w:r>
        <w:r w:rsidR="00EB721B">
          <w:rPr>
            <w:noProof/>
            <w:webHidden/>
          </w:rPr>
          <w:tab/>
        </w:r>
        <w:r>
          <w:rPr>
            <w:noProof/>
            <w:webHidden/>
          </w:rPr>
          <w:fldChar w:fldCharType="begin"/>
        </w:r>
        <w:r w:rsidR="00EB721B">
          <w:rPr>
            <w:noProof/>
            <w:webHidden/>
          </w:rPr>
          <w:instrText xml:space="preserve"> PAGEREF _Toc493249841 \h </w:instrText>
        </w:r>
        <w:r>
          <w:rPr>
            <w:noProof/>
            <w:webHidden/>
          </w:rPr>
        </w:r>
        <w:r>
          <w:rPr>
            <w:noProof/>
            <w:webHidden/>
          </w:rPr>
          <w:fldChar w:fldCharType="separate"/>
        </w:r>
        <w:r w:rsidR="00EB721B">
          <w:rPr>
            <w:noProof/>
            <w:webHidden/>
          </w:rPr>
          <w:t>33</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42" w:history="1">
        <w:r w:rsidR="00EB721B" w:rsidRPr="0018451A">
          <w:rPr>
            <w:rStyle w:val="Hipercze"/>
            <w:noProof/>
          </w:rPr>
          <w:t>3.5</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Uproszczone metody rozliczania kosztów bezpośrednich</w:t>
        </w:r>
        <w:r w:rsidR="00EB721B">
          <w:rPr>
            <w:noProof/>
            <w:webHidden/>
          </w:rPr>
          <w:tab/>
        </w:r>
        <w:r>
          <w:rPr>
            <w:noProof/>
            <w:webHidden/>
          </w:rPr>
          <w:fldChar w:fldCharType="begin"/>
        </w:r>
        <w:r w:rsidR="00EB721B">
          <w:rPr>
            <w:noProof/>
            <w:webHidden/>
          </w:rPr>
          <w:instrText xml:space="preserve"> PAGEREF _Toc493249842 \h </w:instrText>
        </w:r>
        <w:r>
          <w:rPr>
            <w:noProof/>
            <w:webHidden/>
          </w:rPr>
        </w:r>
        <w:r>
          <w:rPr>
            <w:noProof/>
            <w:webHidden/>
          </w:rPr>
          <w:fldChar w:fldCharType="separate"/>
        </w:r>
        <w:r w:rsidR="00EB721B">
          <w:rPr>
            <w:noProof/>
            <w:webHidden/>
          </w:rPr>
          <w:t>35</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43" w:history="1">
        <w:r w:rsidR="00EB721B" w:rsidRPr="0018451A">
          <w:rPr>
            <w:rStyle w:val="Hipercze"/>
            <w:noProof/>
          </w:rPr>
          <w:t>3.6</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Środki trwałe i wartości niematerialne  i  prawne</w:t>
        </w:r>
        <w:r w:rsidR="00EB721B">
          <w:rPr>
            <w:noProof/>
            <w:webHidden/>
          </w:rPr>
          <w:tab/>
        </w:r>
        <w:r>
          <w:rPr>
            <w:noProof/>
            <w:webHidden/>
          </w:rPr>
          <w:fldChar w:fldCharType="begin"/>
        </w:r>
        <w:r w:rsidR="00EB721B">
          <w:rPr>
            <w:noProof/>
            <w:webHidden/>
          </w:rPr>
          <w:instrText xml:space="preserve"> PAGEREF _Toc493249843 \h </w:instrText>
        </w:r>
        <w:r>
          <w:rPr>
            <w:noProof/>
            <w:webHidden/>
          </w:rPr>
        </w:r>
        <w:r>
          <w:rPr>
            <w:noProof/>
            <w:webHidden/>
          </w:rPr>
          <w:fldChar w:fldCharType="separate"/>
        </w:r>
        <w:r w:rsidR="00EB721B">
          <w:rPr>
            <w:noProof/>
            <w:webHidden/>
          </w:rPr>
          <w:t>36</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44" w:history="1">
        <w:r w:rsidR="00EB721B" w:rsidRPr="0018451A">
          <w:rPr>
            <w:rStyle w:val="Hipercze"/>
            <w:noProof/>
          </w:rPr>
          <w:t>3.7</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Cross-financing</w:t>
        </w:r>
        <w:r w:rsidR="00EB721B">
          <w:rPr>
            <w:noProof/>
            <w:webHidden/>
          </w:rPr>
          <w:tab/>
        </w:r>
        <w:r>
          <w:rPr>
            <w:noProof/>
            <w:webHidden/>
          </w:rPr>
          <w:fldChar w:fldCharType="begin"/>
        </w:r>
        <w:r w:rsidR="00EB721B">
          <w:rPr>
            <w:noProof/>
            <w:webHidden/>
          </w:rPr>
          <w:instrText xml:space="preserve"> PAGEREF _Toc493249844 \h </w:instrText>
        </w:r>
        <w:r>
          <w:rPr>
            <w:noProof/>
            <w:webHidden/>
          </w:rPr>
        </w:r>
        <w:r>
          <w:rPr>
            <w:noProof/>
            <w:webHidden/>
          </w:rPr>
          <w:fldChar w:fldCharType="separate"/>
        </w:r>
        <w:r w:rsidR="00EB721B">
          <w:rPr>
            <w:noProof/>
            <w:webHidden/>
          </w:rPr>
          <w:t>37</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45" w:history="1">
        <w:r w:rsidR="00EB721B" w:rsidRPr="0018451A">
          <w:rPr>
            <w:rStyle w:val="Hipercze"/>
            <w:noProof/>
          </w:rPr>
          <w:t>3.8</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Podatek od towarów i usług (VAT)</w:t>
        </w:r>
        <w:r w:rsidR="00EB721B">
          <w:rPr>
            <w:noProof/>
            <w:webHidden/>
          </w:rPr>
          <w:tab/>
        </w:r>
        <w:r>
          <w:rPr>
            <w:noProof/>
            <w:webHidden/>
          </w:rPr>
          <w:fldChar w:fldCharType="begin"/>
        </w:r>
        <w:r w:rsidR="00EB721B">
          <w:rPr>
            <w:noProof/>
            <w:webHidden/>
          </w:rPr>
          <w:instrText xml:space="preserve"> PAGEREF _Toc493249845 \h </w:instrText>
        </w:r>
        <w:r>
          <w:rPr>
            <w:noProof/>
            <w:webHidden/>
          </w:rPr>
        </w:r>
        <w:r>
          <w:rPr>
            <w:noProof/>
            <w:webHidden/>
          </w:rPr>
          <w:fldChar w:fldCharType="separate"/>
        </w:r>
        <w:r w:rsidR="00EB721B">
          <w:rPr>
            <w:noProof/>
            <w:webHidden/>
          </w:rPr>
          <w:t>38</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46" w:history="1">
        <w:r w:rsidR="00EB721B" w:rsidRPr="0018451A">
          <w:rPr>
            <w:rStyle w:val="Hipercze"/>
            <w:noProof/>
          </w:rPr>
          <w:t>3.9</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Zlecanie usług merytorycznych</w:t>
        </w:r>
        <w:r w:rsidR="00EB721B">
          <w:rPr>
            <w:noProof/>
            <w:webHidden/>
          </w:rPr>
          <w:tab/>
        </w:r>
        <w:r>
          <w:rPr>
            <w:noProof/>
            <w:webHidden/>
          </w:rPr>
          <w:fldChar w:fldCharType="begin"/>
        </w:r>
        <w:r w:rsidR="00EB721B">
          <w:rPr>
            <w:noProof/>
            <w:webHidden/>
          </w:rPr>
          <w:instrText xml:space="preserve"> PAGEREF _Toc493249846 \h </w:instrText>
        </w:r>
        <w:r>
          <w:rPr>
            <w:noProof/>
            <w:webHidden/>
          </w:rPr>
        </w:r>
        <w:r>
          <w:rPr>
            <w:noProof/>
            <w:webHidden/>
          </w:rPr>
          <w:fldChar w:fldCharType="separate"/>
        </w:r>
        <w:r w:rsidR="00EB721B">
          <w:rPr>
            <w:noProof/>
            <w:webHidden/>
          </w:rPr>
          <w:t>38</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47" w:history="1">
        <w:r w:rsidR="00EB721B" w:rsidRPr="0018451A">
          <w:rPr>
            <w:rStyle w:val="Hipercze"/>
            <w:noProof/>
          </w:rPr>
          <w:t>3.10</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Klauzule społeczne</w:t>
        </w:r>
        <w:r w:rsidR="00EB721B">
          <w:rPr>
            <w:noProof/>
            <w:webHidden/>
          </w:rPr>
          <w:tab/>
        </w:r>
        <w:r>
          <w:rPr>
            <w:noProof/>
            <w:webHidden/>
          </w:rPr>
          <w:fldChar w:fldCharType="begin"/>
        </w:r>
        <w:r w:rsidR="00EB721B">
          <w:rPr>
            <w:noProof/>
            <w:webHidden/>
          </w:rPr>
          <w:instrText xml:space="preserve"> PAGEREF _Toc493249847 \h </w:instrText>
        </w:r>
        <w:r>
          <w:rPr>
            <w:noProof/>
            <w:webHidden/>
          </w:rPr>
        </w:r>
        <w:r>
          <w:rPr>
            <w:noProof/>
            <w:webHidden/>
          </w:rPr>
          <w:fldChar w:fldCharType="separate"/>
        </w:r>
        <w:r w:rsidR="00EB721B">
          <w:rPr>
            <w:noProof/>
            <w:webHidden/>
          </w:rPr>
          <w:t>39</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48" w:history="1">
        <w:r w:rsidR="00EB721B" w:rsidRPr="0018451A">
          <w:rPr>
            <w:rStyle w:val="Hipercze"/>
            <w:noProof/>
          </w:rPr>
          <w:t>3.11</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Angażowanie personelu projektu</w:t>
        </w:r>
        <w:r w:rsidR="00EB721B">
          <w:rPr>
            <w:noProof/>
            <w:webHidden/>
          </w:rPr>
          <w:tab/>
        </w:r>
        <w:r>
          <w:rPr>
            <w:noProof/>
            <w:webHidden/>
          </w:rPr>
          <w:fldChar w:fldCharType="begin"/>
        </w:r>
        <w:r w:rsidR="00EB721B">
          <w:rPr>
            <w:noProof/>
            <w:webHidden/>
          </w:rPr>
          <w:instrText xml:space="preserve"> PAGEREF _Toc493249848 \h </w:instrText>
        </w:r>
        <w:r>
          <w:rPr>
            <w:noProof/>
            <w:webHidden/>
          </w:rPr>
        </w:r>
        <w:r>
          <w:rPr>
            <w:noProof/>
            <w:webHidden/>
          </w:rPr>
          <w:fldChar w:fldCharType="separate"/>
        </w:r>
        <w:r w:rsidR="00EB721B">
          <w:rPr>
            <w:noProof/>
            <w:webHidden/>
          </w:rPr>
          <w:t>40</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49" w:history="1">
        <w:r w:rsidR="00EB721B" w:rsidRPr="0018451A">
          <w:rPr>
            <w:rStyle w:val="Hipercze"/>
            <w:noProof/>
          </w:rPr>
          <w:t>3.12</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Pomoc de minimis</w:t>
        </w:r>
        <w:r w:rsidR="00EB721B">
          <w:rPr>
            <w:noProof/>
            <w:webHidden/>
          </w:rPr>
          <w:tab/>
        </w:r>
        <w:r>
          <w:rPr>
            <w:noProof/>
            <w:webHidden/>
          </w:rPr>
          <w:fldChar w:fldCharType="begin"/>
        </w:r>
        <w:r w:rsidR="00EB721B">
          <w:rPr>
            <w:noProof/>
            <w:webHidden/>
          </w:rPr>
          <w:instrText xml:space="preserve"> PAGEREF _Toc493249849 \h </w:instrText>
        </w:r>
        <w:r>
          <w:rPr>
            <w:noProof/>
            <w:webHidden/>
          </w:rPr>
        </w:r>
        <w:r>
          <w:rPr>
            <w:noProof/>
            <w:webHidden/>
          </w:rPr>
          <w:fldChar w:fldCharType="separate"/>
        </w:r>
        <w:r w:rsidR="00EB721B">
          <w:rPr>
            <w:noProof/>
            <w:webHidden/>
          </w:rPr>
          <w:t>42</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50" w:history="1">
        <w:r w:rsidR="00EB721B" w:rsidRPr="0018451A">
          <w:rPr>
            <w:rStyle w:val="Hipercze"/>
            <w:noProof/>
          </w:rPr>
          <w:t>4.</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Projekty partnerskie</w:t>
        </w:r>
        <w:r w:rsidR="00EB721B">
          <w:rPr>
            <w:noProof/>
            <w:webHidden/>
          </w:rPr>
          <w:tab/>
        </w:r>
        <w:r>
          <w:rPr>
            <w:noProof/>
            <w:webHidden/>
          </w:rPr>
          <w:fldChar w:fldCharType="begin"/>
        </w:r>
        <w:r w:rsidR="00EB721B">
          <w:rPr>
            <w:noProof/>
            <w:webHidden/>
          </w:rPr>
          <w:instrText xml:space="preserve"> PAGEREF _Toc493249850 \h </w:instrText>
        </w:r>
        <w:r>
          <w:rPr>
            <w:noProof/>
            <w:webHidden/>
          </w:rPr>
        </w:r>
        <w:r>
          <w:rPr>
            <w:noProof/>
            <w:webHidden/>
          </w:rPr>
          <w:fldChar w:fldCharType="separate"/>
        </w:r>
        <w:r w:rsidR="00EB721B">
          <w:rPr>
            <w:noProof/>
            <w:webHidden/>
          </w:rPr>
          <w:t>44</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51" w:history="1">
        <w:r w:rsidR="00EB721B" w:rsidRPr="0018451A">
          <w:rPr>
            <w:rStyle w:val="Hipercze"/>
            <w:noProof/>
          </w:rPr>
          <w:t>5.</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Kryteria oceny projektu</w:t>
        </w:r>
        <w:r w:rsidR="00EB721B">
          <w:rPr>
            <w:noProof/>
            <w:webHidden/>
          </w:rPr>
          <w:tab/>
        </w:r>
        <w:r>
          <w:rPr>
            <w:noProof/>
            <w:webHidden/>
          </w:rPr>
          <w:fldChar w:fldCharType="begin"/>
        </w:r>
        <w:r w:rsidR="00EB721B">
          <w:rPr>
            <w:noProof/>
            <w:webHidden/>
          </w:rPr>
          <w:instrText xml:space="preserve"> PAGEREF _Toc493249851 \h </w:instrText>
        </w:r>
        <w:r>
          <w:rPr>
            <w:noProof/>
            <w:webHidden/>
          </w:rPr>
        </w:r>
        <w:r>
          <w:rPr>
            <w:noProof/>
            <w:webHidden/>
          </w:rPr>
          <w:fldChar w:fldCharType="separate"/>
        </w:r>
        <w:r w:rsidR="00EB721B">
          <w:rPr>
            <w:noProof/>
            <w:webHidden/>
          </w:rPr>
          <w:t>47</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52" w:history="1">
        <w:r w:rsidR="00EB721B" w:rsidRPr="0018451A">
          <w:rPr>
            <w:rStyle w:val="Hipercze"/>
            <w:noProof/>
          </w:rPr>
          <w:t>6.</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Procedura składania wniosku</w:t>
        </w:r>
        <w:r w:rsidR="00EB721B">
          <w:rPr>
            <w:noProof/>
            <w:webHidden/>
          </w:rPr>
          <w:tab/>
        </w:r>
        <w:r>
          <w:rPr>
            <w:noProof/>
            <w:webHidden/>
          </w:rPr>
          <w:fldChar w:fldCharType="begin"/>
        </w:r>
        <w:r w:rsidR="00EB721B">
          <w:rPr>
            <w:noProof/>
            <w:webHidden/>
          </w:rPr>
          <w:instrText xml:space="preserve"> PAGEREF _Toc493249852 \h </w:instrText>
        </w:r>
        <w:r>
          <w:rPr>
            <w:noProof/>
            <w:webHidden/>
          </w:rPr>
        </w:r>
        <w:r>
          <w:rPr>
            <w:noProof/>
            <w:webHidden/>
          </w:rPr>
          <w:fldChar w:fldCharType="separate"/>
        </w:r>
        <w:r w:rsidR="00EB721B">
          <w:rPr>
            <w:noProof/>
            <w:webHidden/>
          </w:rPr>
          <w:t>64</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53" w:history="1">
        <w:r w:rsidR="00EB721B" w:rsidRPr="0018451A">
          <w:rPr>
            <w:rStyle w:val="Hipercze"/>
            <w:noProof/>
          </w:rPr>
          <w:t>6.1.</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Przygotowanie wniosku o dofinansowanie</w:t>
        </w:r>
        <w:r w:rsidR="00EB721B">
          <w:rPr>
            <w:noProof/>
            <w:webHidden/>
          </w:rPr>
          <w:tab/>
        </w:r>
        <w:r>
          <w:rPr>
            <w:noProof/>
            <w:webHidden/>
          </w:rPr>
          <w:fldChar w:fldCharType="begin"/>
        </w:r>
        <w:r w:rsidR="00EB721B">
          <w:rPr>
            <w:noProof/>
            <w:webHidden/>
          </w:rPr>
          <w:instrText xml:space="preserve"> PAGEREF _Toc493249853 \h </w:instrText>
        </w:r>
        <w:r>
          <w:rPr>
            <w:noProof/>
            <w:webHidden/>
          </w:rPr>
        </w:r>
        <w:r>
          <w:rPr>
            <w:noProof/>
            <w:webHidden/>
          </w:rPr>
          <w:fldChar w:fldCharType="separate"/>
        </w:r>
        <w:r w:rsidR="00EB721B">
          <w:rPr>
            <w:noProof/>
            <w:webHidden/>
          </w:rPr>
          <w:t>64</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54" w:history="1">
        <w:r w:rsidR="00EB721B" w:rsidRPr="0018451A">
          <w:rPr>
            <w:rStyle w:val="Hipercze"/>
            <w:noProof/>
          </w:rPr>
          <w:t>6.2.</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Miejsce i termin składania wniosków</w:t>
        </w:r>
        <w:r w:rsidR="00EB721B">
          <w:rPr>
            <w:noProof/>
            <w:webHidden/>
          </w:rPr>
          <w:tab/>
        </w:r>
        <w:r>
          <w:rPr>
            <w:noProof/>
            <w:webHidden/>
          </w:rPr>
          <w:fldChar w:fldCharType="begin"/>
        </w:r>
        <w:r w:rsidR="00EB721B">
          <w:rPr>
            <w:noProof/>
            <w:webHidden/>
          </w:rPr>
          <w:instrText xml:space="preserve"> PAGEREF _Toc493249854 \h </w:instrText>
        </w:r>
        <w:r>
          <w:rPr>
            <w:noProof/>
            <w:webHidden/>
          </w:rPr>
        </w:r>
        <w:r>
          <w:rPr>
            <w:noProof/>
            <w:webHidden/>
          </w:rPr>
          <w:fldChar w:fldCharType="separate"/>
        </w:r>
        <w:r w:rsidR="00EB721B">
          <w:rPr>
            <w:noProof/>
            <w:webHidden/>
          </w:rPr>
          <w:t>66</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55" w:history="1">
        <w:r w:rsidR="00EB721B" w:rsidRPr="0018451A">
          <w:rPr>
            <w:rStyle w:val="Hipercze"/>
            <w:noProof/>
          </w:rPr>
          <w:t>7.</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Tryb wyboru projektów</w:t>
        </w:r>
        <w:r w:rsidR="00EB721B">
          <w:rPr>
            <w:noProof/>
            <w:webHidden/>
          </w:rPr>
          <w:tab/>
        </w:r>
        <w:r>
          <w:rPr>
            <w:noProof/>
            <w:webHidden/>
          </w:rPr>
          <w:fldChar w:fldCharType="begin"/>
        </w:r>
        <w:r w:rsidR="00EB721B">
          <w:rPr>
            <w:noProof/>
            <w:webHidden/>
          </w:rPr>
          <w:instrText xml:space="preserve"> PAGEREF _Toc493249855 \h </w:instrText>
        </w:r>
        <w:r>
          <w:rPr>
            <w:noProof/>
            <w:webHidden/>
          </w:rPr>
        </w:r>
        <w:r>
          <w:rPr>
            <w:noProof/>
            <w:webHidden/>
          </w:rPr>
          <w:fldChar w:fldCharType="separate"/>
        </w:r>
        <w:r w:rsidR="00EB721B">
          <w:rPr>
            <w:noProof/>
            <w:webHidden/>
          </w:rPr>
          <w:t>67</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56" w:history="1">
        <w:r w:rsidR="00EB721B" w:rsidRPr="0018451A">
          <w:rPr>
            <w:rStyle w:val="Hipercze"/>
            <w:noProof/>
          </w:rPr>
          <w:t>7.1.</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Weryfikacja wymogów formalnych i uzupełnianie wniosku</w:t>
        </w:r>
        <w:r w:rsidR="00EB721B">
          <w:rPr>
            <w:noProof/>
            <w:webHidden/>
          </w:rPr>
          <w:tab/>
        </w:r>
        <w:r>
          <w:rPr>
            <w:noProof/>
            <w:webHidden/>
          </w:rPr>
          <w:fldChar w:fldCharType="begin"/>
        </w:r>
        <w:r w:rsidR="00EB721B">
          <w:rPr>
            <w:noProof/>
            <w:webHidden/>
          </w:rPr>
          <w:instrText xml:space="preserve"> PAGEREF _Toc493249856 \h </w:instrText>
        </w:r>
        <w:r>
          <w:rPr>
            <w:noProof/>
            <w:webHidden/>
          </w:rPr>
        </w:r>
        <w:r>
          <w:rPr>
            <w:noProof/>
            <w:webHidden/>
          </w:rPr>
          <w:fldChar w:fldCharType="separate"/>
        </w:r>
        <w:r w:rsidR="00EB721B">
          <w:rPr>
            <w:noProof/>
            <w:webHidden/>
          </w:rPr>
          <w:t>67</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57" w:history="1">
        <w:r w:rsidR="00EB721B" w:rsidRPr="0018451A">
          <w:rPr>
            <w:rStyle w:val="Hipercze"/>
            <w:noProof/>
          </w:rPr>
          <w:t>7.2.</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Etap oceny formalno - merytorycznej</w:t>
        </w:r>
        <w:r w:rsidR="00EB721B">
          <w:rPr>
            <w:noProof/>
            <w:webHidden/>
          </w:rPr>
          <w:tab/>
        </w:r>
        <w:r>
          <w:rPr>
            <w:noProof/>
            <w:webHidden/>
          </w:rPr>
          <w:fldChar w:fldCharType="begin"/>
        </w:r>
        <w:r w:rsidR="00EB721B">
          <w:rPr>
            <w:noProof/>
            <w:webHidden/>
          </w:rPr>
          <w:instrText xml:space="preserve"> PAGEREF _Toc493249857 \h </w:instrText>
        </w:r>
        <w:r>
          <w:rPr>
            <w:noProof/>
            <w:webHidden/>
          </w:rPr>
        </w:r>
        <w:r>
          <w:rPr>
            <w:noProof/>
            <w:webHidden/>
          </w:rPr>
          <w:fldChar w:fldCharType="separate"/>
        </w:r>
        <w:r w:rsidR="00EB721B">
          <w:rPr>
            <w:noProof/>
            <w:webHidden/>
          </w:rPr>
          <w:t>68</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58" w:history="1">
        <w:r w:rsidR="00EB721B" w:rsidRPr="0018451A">
          <w:rPr>
            <w:rStyle w:val="Hipercze"/>
            <w:noProof/>
          </w:rPr>
          <w:t>7.3.</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Zakończenie oceny formalno - merytorycznej</w:t>
        </w:r>
        <w:r w:rsidR="00EB721B">
          <w:rPr>
            <w:noProof/>
            <w:webHidden/>
          </w:rPr>
          <w:tab/>
        </w:r>
        <w:r>
          <w:rPr>
            <w:noProof/>
            <w:webHidden/>
          </w:rPr>
          <w:fldChar w:fldCharType="begin"/>
        </w:r>
        <w:r w:rsidR="00EB721B">
          <w:rPr>
            <w:noProof/>
            <w:webHidden/>
          </w:rPr>
          <w:instrText xml:space="preserve"> PAGEREF _Toc493249858 \h </w:instrText>
        </w:r>
        <w:r>
          <w:rPr>
            <w:noProof/>
            <w:webHidden/>
          </w:rPr>
        </w:r>
        <w:r>
          <w:rPr>
            <w:noProof/>
            <w:webHidden/>
          </w:rPr>
          <w:fldChar w:fldCharType="separate"/>
        </w:r>
        <w:r w:rsidR="00EB721B">
          <w:rPr>
            <w:noProof/>
            <w:webHidden/>
          </w:rPr>
          <w:t>71</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59" w:history="1">
        <w:r w:rsidR="00EB721B" w:rsidRPr="0018451A">
          <w:rPr>
            <w:rStyle w:val="Hipercze"/>
            <w:noProof/>
          </w:rPr>
          <w:t>7.4.</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Etap negocjacji</w:t>
        </w:r>
        <w:r w:rsidR="00EB721B">
          <w:rPr>
            <w:noProof/>
            <w:webHidden/>
          </w:rPr>
          <w:tab/>
        </w:r>
        <w:r>
          <w:rPr>
            <w:noProof/>
            <w:webHidden/>
          </w:rPr>
          <w:fldChar w:fldCharType="begin"/>
        </w:r>
        <w:r w:rsidR="00EB721B">
          <w:rPr>
            <w:noProof/>
            <w:webHidden/>
          </w:rPr>
          <w:instrText xml:space="preserve"> PAGEREF _Toc493249859 \h </w:instrText>
        </w:r>
        <w:r>
          <w:rPr>
            <w:noProof/>
            <w:webHidden/>
          </w:rPr>
        </w:r>
        <w:r>
          <w:rPr>
            <w:noProof/>
            <w:webHidden/>
          </w:rPr>
          <w:fldChar w:fldCharType="separate"/>
        </w:r>
        <w:r w:rsidR="00EB721B">
          <w:rPr>
            <w:noProof/>
            <w:webHidden/>
          </w:rPr>
          <w:t>71</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60" w:history="1">
        <w:r w:rsidR="00EB721B" w:rsidRPr="0018451A">
          <w:rPr>
            <w:rStyle w:val="Hipercze"/>
            <w:noProof/>
          </w:rPr>
          <w:t>7.5.</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Zakończenie oceny i rozstrzygnięcie konkursu</w:t>
        </w:r>
        <w:r w:rsidR="00EB721B">
          <w:rPr>
            <w:noProof/>
            <w:webHidden/>
          </w:rPr>
          <w:tab/>
        </w:r>
        <w:r>
          <w:rPr>
            <w:noProof/>
            <w:webHidden/>
          </w:rPr>
          <w:fldChar w:fldCharType="begin"/>
        </w:r>
        <w:r w:rsidR="00EB721B">
          <w:rPr>
            <w:noProof/>
            <w:webHidden/>
          </w:rPr>
          <w:instrText xml:space="preserve"> PAGEREF _Toc493249860 \h </w:instrText>
        </w:r>
        <w:r>
          <w:rPr>
            <w:noProof/>
            <w:webHidden/>
          </w:rPr>
        </w:r>
        <w:r>
          <w:rPr>
            <w:noProof/>
            <w:webHidden/>
          </w:rPr>
          <w:fldChar w:fldCharType="separate"/>
        </w:r>
        <w:r w:rsidR="00EB721B">
          <w:rPr>
            <w:noProof/>
            <w:webHidden/>
          </w:rPr>
          <w:t>73</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61" w:history="1">
        <w:r w:rsidR="00EB721B" w:rsidRPr="0018451A">
          <w:rPr>
            <w:rStyle w:val="Hipercze"/>
            <w:noProof/>
          </w:rPr>
          <w:t>8.</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Środki odwoławcze w przypadku negatywnej oceny</w:t>
        </w:r>
        <w:r w:rsidR="00EB721B">
          <w:rPr>
            <w:noProof/>
            <w:webHidden/>
          </w:rPr>
          <w:tab/>
        </w:r>
        <w:r>
          <w:rPr>
            <w:noProof/>
            <w:webHidden/>
          </w:rPr>
          <w:fldChar w:fldCharType="begin"/>
        </w:r>
        <w:r w:rsidR="00EB721B">
          <w:rPr>
            <w:noProof/>
            <w:webHidden/>
          </w:rPr>
          <w:instrText xml:space="preserve"> PAGEREF _Toc493249861 \h </w:instrText>
        </w:r>
        <w:r>
          <w:rPr>
            <w:noProof/>
            <w:webHidden/>
          </w:rPr>
        </w:r>
        <w:r>
          <w:rPr>
            <w:noProof/>
            <w:webHidden/>
          </w:rPr>
          <w:fldChar w:fldCharType="separate"/>
        </w:r>
        <w:r w:rsidR="00EB721B">
          <w:rPr>
            <w:noProof/>
            <w:webHidden/>
          </w:rPr>
          <w:t>74</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62" w:history="1">
        <w:r w:rsidR="00EB721B" w:rsidRPr="0018451A">
          <w:rPr>
            <w:rStyle w:val="Hipercze"/>
            <w:noProof/>
          </w:rPr>
          <w:t>8.1.</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Zakres podmiotowy i przedmiotowy procedury odwoławczej</w:t>
        </w:r>
        <w:r w:rsidR="00EB721B">
          <w:rPr>
            <w:noProof/>
            <w:webHidden/>
          </w:rPr>
          <w:tab/>
        </w:r>
        <w:r>
          <w:rPr>
            <w:noProof/>
            <w:webHidden/>
          </w:rPr>
          <w:fldChar w:fldCharType="begin"/>
        </w:r>
        <w:r w:rsidR="00EB721B">
          <w:rPr>
            <w:noProof/>
            <w:webHidden/>
          </w:rPr>
          <w:instrText xml:space="preserve"> PAGEREF _Toc493249862 \h </w:instrText>
        </w:r>
        <w:r>
          <w:rPr>
            <w:noProof/>
            <w:webHidden/>
          </w:rPr>
        </w:r>
        <w:r>
          <w:rPr>
            <w:noProof/>
            <w:webHidden/>
          </w:rPr>
          <w:fldChar w:fldCharType="separate"/>
        </w:r>
        <w:r w:rsidR="00EB721B">
          <w:rPr>
            <w:noProof/>
            <w:webHidden/>
          </w:rPr>
          <w:t>74</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63" w:history="1">
        <w:r w:rsidR="00EB721B" w:rsidRPr="0018451A">
          <w:rPr>
            <w:rStyle w:val="Hipercze"/>
            <w:noProof/>
          </w:rPr>
          <w:t>8.2.</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Protest</w:t>
        </w:r>
        <w:r w:rsidR="00EB721B">
          <w:rPr>
            <w:noProof/>
            <w:webHidden/>
          </w:rPr>
          <w:tab/>
        </w:r>
        <w:r>
          <w:rPr>
            <w:noProof/>
            <w:webHidden/>
          </w:rPr>
          <w:fldChar w:fldCharType="begin"/>
        </w:r>
        <w:r w:rsidR="00EB721B">
          <w:rPr>
            <w:noProof/>
            <w:webHidden/>
          </w:rPr>
          <w:instrText xml:space="preserve"> PAGEREF _Toc493249863 \h </w:instrText>
        </w:r>
        <w:r>
          <w:rPr>
            <w:noProof/>
            <w:webHidden/>
          </w:rPr>
        </w:r>
        <w:r>
          <w:rPr>
            <w:noProof/>
            <w:webHidden/>
          </w:rPr>
          <w:fldChar w:fldCharType="separate"/>
        </w:r>
        <w:r w:rsidR="00EB721B">
          <w:rPr>
            <w:noProof/>
            <w:webHidden/>
          </w:rPr>
          <w:t>74</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64" w:history="1">
        <w:r w:rsidR="00EB721B" w:rsidRPr="0018451A">
          <w:rPr>
            <w:rStyle w:val="Hipercze"/>
            <w:noProof/>
          </w:rPr>
          <w:t>8.3.</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Sposób złożenia protestu</w:t>
        </w:r>
        <w:r w:rsidR="00EB721B">
          <w:rPr>
            <w:noProof/>
            <w:webHidden/>
          </w:rPr>
          <w:tab/>
        </w:r>
        <w:r>
          <w:rPr>
            <w:noProof/>
            <w:webHidden/>
          </w:rPr>
          <w:fldChar w:fldCharType="begin"/>
        </w:r>
        <w:r w:rsidR="00EB721B">
          <w:rPr>
            <w:noProof/>
            <w:webHidden/>
          </w:rPr>
          <w:instrText xml:space="preserve"> PAGEREF _Toc493249864 \h </w:instrText>
        </w:r>
        <w:r>
          <w:rPr>
            <w:noProof/>
            <w:webHidden/>
          </w:rPr>
        </w:r>
        <w:r>
          <w:rPr>
            <w:noProof/>
            <w:webHidden/>
          </w:rPr>
          <w:fldChar w:fldCharType="separate"/>
        </w:r>
        <w:r w:rsidR="00EB721B">
          <w:rPr>
            <w:noProof/>
            <w:webHidden/>
          </w:rPr>
          <w:t>75</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65" w:history="1">
        <w:r w:rsidR="00EB721B" w:rsidRPr="0018451A">
          <w:rPr>
            <w:rStyle w:val="Hipercze"/>
            <w:noProof/>
          </w:rPr>
          <w:t>8.4.</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Zakres protestu</w:t>
        </w:r>
        <w:r w:rsidR="00EB721B">
          <w:rPr>
            <w:noProof/>
            <w:webHidden/>
          </w:rPr>
          <w:tab/>
        </w:r>
        <w:r>
          <w:rPr>
            <w:noProof/>
            <w:webHidden/>
          </w:rPr>
          <w:fldChar w:fldCharType="begin"/>
        </w:r>
        <w:r w:rsidR="00EB721B">
          <w:rPr>
            <w:noProof/>
            <w:webHidden/>
          </w:rPr>
          <w:instrText xml:space="preserve"> PAGEREF _Toc493249865 \h </w:instrText>
        </w:r>
        <w:r>
          <w:rPr>
            <w:noProof/>
            <w:webHidden/>
          </w:rPr>
        </w:r>
        <w:r>
          <w:rPr>
            <w:noProof/>
            <w:webHidden/>
          </w:rPr>
          <w:fldChar w:fldCharType="separate"/>
        </w:r>
        <w:r w:rsidR="00EB721B">
          <w:rPr>
            <w:noProof/>
            <w:webHidden/>
          </w:rPr>
          <w:t>75</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66" w:history="1">
        <w:r w:rsidR="00EB721B" w:rsidRPr="0018451A">
          <w:rPr>
            <w:rStyle w:val="Hipercze"/>
            <w:noProof/>
          </w:rPr>
          <w:t>8.5.</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Pozostawienie protestu bez rozpatrzenia</w:t>
        </w:r>
        <w:r w:rsidR="00EB721B">
          <w:rPr>
            <w:noProof/>
            <w:webHidden/>
          </w:rPr>
          <w:tab/>
        </w:r>
        <w:r>
          <w:rPr>
            <w:noProof/>
            <w:webHidden/>
          </w:rPr>
          <w:fldChar w:fldCharType="begin"/>
        </w:r>
        <w:r w:rsidR="00EB721B">
          <w:rPr>
            <w:noProof/>
            <w:webHidden/>
          </w:rPr>
          <w:instrText xml:space="preserve"> PAGEREF _Toc493249866 \h </w:instrText>
        </w:r>
        <w:r>
          <w:rPr>
            <w:noProof/>
            <w:webHidden/>
          </w:rPr>
        </w:r>
        <w:r>
          <w:rPr>
            <w:noProof/>
            <w:webHidden/>
          </w:rPr>
          <w:fldChar w:fldCharType="separate"/>
        </w:r>
        <w:r w:rsidR="00EB721B">
          <w:rPr>
            <w:noProof/>
            <w:webHidden/>
          </w:rPr>
          <w:t>76</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67" w:history="1">
        <w:r w:rsidR="00EB721B" w:rsidRPr="0018451A">
          <w:rPr>
            <w:rStyle w:val="Hipercze"/>
            <w:noProof/>
          </w:rPr>
          <w:t>8.6.</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Rozpatrzenie protestu</w:t>
        </w:r>
        <w:r w:rsidR="00EB721B">
          <w:rPr>
            <w:noProof/>
            <w:webHidden/>
          </w:rPr>
          <w:tab/>
        </w:r>
        <w:r>
          <w:rPr>
            <w:noProof/>
            <w:webHidden/>
          </w:rPr>
          <w:fldChar w:fldCharType="begin"/>
        </w:r>
        <w:r w:rsidR="00EB721B">
          <w:rPr>
            <w:noProof/>
            <w:webHidden/>
          </w:rPr>
          <w:instrText xml:space="preserve"> PAGEREF _Toc493249867 \h </w:instrText>
        </w:r>
        <w:r>
          <w:rPr>
            <w:noProof/>
            <w:webHidden/>
          </w:rPr>
        </w:r>
        <w:r>
          <w:rPr>
            <w:noProof/>
            <w:webHidden/>
          </w:rPr>
          <w:fldChar w:fldCharType="separate"/>
        </w:r>
        <w:r w:rsidR="00EB721B">
          <w:rPr>
            <w:noProof/>
            <w:webHidden/>
          </w:rPr>
          <w:t>76</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68" w:history="1">
        <w:r w:rsidR="00EB721B" w:rsidRPr="0018451A">
          <w:rPr>
            <w:rStyle w:val="Hipercze"/>
            <w:noProof/>
          </w:rPr>
          <w:t>8.7.</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Skarga do sądu administracyjnego</w:t>
        </w:r>
        <w:r w:rsidR="00EB721B">
          <w:rPr>
            <w:noProof/>
            <w:webHidden/>
          </w:rPr>
          <w:tab/>
        </w:r>
        <w:r>
          <w:rPr>
            <w:noProof/>
            <w:webHidden/>
          </w:rPr>
          <w:fldChar w:fldCharType="begin"/>
        </w:r>
        <w:r w:rsidR="00EB721B">
          <w:rPr>
            <w:noProof/>
            <w:webHidden/>
          </w:rPr>
          <w:instrText xml:space="preserve"> PAGEREF _Toc493249868 \h </w:instrText>
        </w:r>
        <w:r>
          <w:rPr>
            <w:noProof/>
            <w:webHidden/>
          </w:rPr>
        </w:r>
        <w:r>
          <w:rPr>
            <w:noProof/>
            <w:webHidden/>
          </w:rPr>
          <w:fldChar w:fldCharType="separate"/>
        </w:r>
        <w:r w:rsidR="00EB721B">
          <w:rPr>
            <w:noProof/>
            <w:webHidden/>
          </w:rPr>
          <w:t>77</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69" w:history="1">
        <w:r w:rsidR="00EB721B" w:rsidRPr="0018451A">
          <w:rPr>
            <w:rStyle w:val="Hipercze"/>
            <w:noProof/>
          </w:rPr>
          <w:t>9.</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Umowa o dofinansowanie</w:t>
        </w:r>
        <w:r w:rsidR="00EB721B">
          <w:rPr>
            <w:noProof/>
            <w:webHidden/>
          </w:rPr>
          <w:tab/>
        </w:r>
        <w:r>
          <w:rPr>
            <w:noProof/>
            <w:webHidden/>
          </w:rPr>
          <w:fldChar w:fldCharType="begin"/>
        </w:r>
        <w:r w:rsidR="00EB721B">
          <w:rPr>
            <w:noProof/>
            <w:webHidden/>
          </w:rPr>
          <w:instrText xml:space="preserve"> PAGEREF _Toc493249869 \h </w:instrText>
        </w:r>
        <w:r>
          <w:rPr>
            <w:noProof/>
            <w:webHidden/>
          </w:rPr>
        </w:r>
        <w:r>
          <w:rPr>
            <w:noProof/>
            <w:webHidden/>
          </w:rPr>
          <w:fldChar w:fldCharType="separate"/>
        </w:r>
        <w:r w:rsidR="00EB721B">
          <w:rPr>
            <w:noProof/>
            <w:webHidden/>
          </w:rPr>
          <w:t>79</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70" w:history="1">
        <w:r w:rsidR="00EB721B" w:rsidRPr="0018451A">
          <w:rPr>
            <w:rStyle w:val="Hipercze"/>
            <w:noProof/>
          </w:rPr>
          <w:t>10.</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Zabezpieczenie prawidłowej realizacji umowy</w:t>
        </w:r>
        <w:r w:rsidR="00EB721B">
          <w:rPr>
            <w:noProof/>
            <w:webHidden/>
          </w:rPr>
          <w:tab/>
        </w:r>
        <w:r>
          <w:rPr>
            <w:noProof/>
            <w:webHidden/>
          </w:rPr>
          <w:fldChar w:fldCharType="begin"/>
        </w:r>
        <w:r w:rsidR="00EB721B">
          <w:rPr>
            <w:noProof/>
            <w:webHidden/>
          </w:rPr>
          <w:instrText xml:space="preserve"> PAGEREF _Toc493249870 \h </w:instrText>
        </w:r>
        <w:r>
          <w:rPr>
            <w:noProof/>
            <w:webHidden/>
          </w:rPr>
        </w:r>
        <w:r>
          <w:rPr>
            <w:noProof/>
            <w:webHidden/>
          </w:rPr>
          <w:fldChar w:fldCharType="separate"/>
        </w:r>
        <w:r w:rsidR="00EB721B">
          <w:rPr>
            <w:noProof/>
            <w:webHidden/>
          </w:rPr>
          <w:t>81</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71" w:history="1">
        <w:r w:rsidR="00EB721B" w:rsidRPr="0018451A">
          <w:rPr>
            <w:rStyle w:val="Hipercze"/>
            <w:noProof/>
          </w:rPr>
          <w:t>11.</w:t>
        </w:r>
        <w:r w:rsidR="00EB721B">
          <w:rPr>
            <w:rFonts w:asciiTheme="minorHAnsi" w:eastAsiaTheme="minorEastAsia" w:hAnsiTheme="minorHAnsi" w:cstheme="minorBidi"/>
            <w:b w:val="0"/>
            <w:bCs w:val="0"/>
            <w:noProof/>
            <w:color w:val="auto"/>
            <w:lang w:eastAsia="pl-PL"/>
          </w:rPr>
          <w:tab/>
        </w:r>
        <w:r w:rsidR="00EB721B" w:rsidRPr="0018451A">
          <w:rPr>
            <w:rStyle w:val="Hipercze"/>
            <w:noProof/>
          </w:rPr>
          <w:t>Postanowienia końcowe</w:t>
        </w:r>
        <w:r w:rsidR="00EB721B">
          <w:rPr>
            <w:noProof/>
            <w:webHidden/>
          </w:rPr>
          <w:tab/>
        </w:r>
        <w:r>
          <w:rPr>
            <w:noProof/>
            <w:webHidden/>
          </w:rPr>
          <w:fldChar w:fldCharType="begin"/>
        </w:r>
        <w:r w:rsidR="00EB721B">
          <w:rPr>
            <w:noProof/>
            <w:webHidden/>
          </w:rPr>
          <w:instrText xml:space="preserve"> PAGEREF _Toc493249871 \h </w:instrText>
        </w:r>
        <w:r>
          <w:rPr>
            <w:noProof/>
            <w:webHidden/>
          </w:rPr>
        </w:r>
        <w:r>
          <w:rPr>
            <w:noProof/>
            <w:webHidden/>
          </w:rPr>
          <w:fldChar w:fldCharType="separate"/>
        </w:r>
        <w:r w:rsidR="00EB721B">
          <w:rPr>
            <w:noProof/>
            <w:webHidden/>
          </w:rPr>
          <w:t>82</w:t>
        </w:r>
        <w:r>
          <w:rPr>
            <w:noProof/>
            <w:webHidden/>
          </w:rPr>
          <w:fldChar w:fldCharType="end"/>
        </w:r>
      </w:hyperlink>
    </w:p>
    <w:p w:rsidR="00EB721B" w:rsidRDefault="00BE2401">
      <w:pPr>
        <w:pStyle w:val="Spistreci1"/>
        <w:rPr>
          <w:rFonts w:asciiTheme="minorHAnsi" w:eastAsiaTheme="minorEastAsia" w:hAnsiTheme="minorHAnsi" w:cstheme="minorBidi"/>
          <w:b w:val="0"/>
          <w:bCs w:val="0"/>
          <w:noProof/>
          <w:color w:val="auto"/>
          <w:lang w:eastAsia="pl-PL"/>
        </w:rPr>
      </w:pPr>
      <w:hyperlink w:anchor="_Toc493249872" w:history="1">
        <w:r w:rsidR="00EB721B" w:rsidRPr="0018451A">
          <w:rPr>
            <w:rStyle w:val="Hipercze"/>
            <w:noProof/>
          </w:rPr>
          <w:t>Spis załączników</w:t>
        </w:r>
        <w:r w:rsidR="00EB721B">
          <w:rPr>
            <w:noProof/>
            <w:webHidden/>
          </w:rPr>
          <w:tab/>
        </w:r>
        <w:r>
          <w:rPr>
            <w:noProof/>
            <w:webHidden/>
          </w:rPr>
          <w:fldChar w:fldCharType="begin"/>
        </w:r>
        <w:r w:rsidR="00EB721B">
          <w:rPr>
            <w:noProof/>
            <w:webHidden/>
          </w:rPr>
          <w:instrText xml:space="preserve"> PAGEREF _Toc493249872 \h </w:instrText>
        </w:r>
        <w:r>
          <w:rPr>
            <w:noProof/>
            <w:webHidden/>
          </w:rPr>
        </w:r>
        <w:r>
          <w:rPr>
            <w:noProof/>
            <w:webHidden/>
          </w:rPr>
          <w:fldChar w:fldCharType="separate"/>
        </w:r>
        <w:r w:rsidR="00EB721B">
          <w:rPr>
            <w:noProof/>
            <w:webHidden/>
          </w:rPr>
          <w:t>83</w:t>
        </w:r>
        <w:r>
          <w:rPr>
            <w:noProof/>
            <w:webHidden/>
          </w:rPr>
          <w:fldChar w:fldCharType="end"/>
        </w:r>
      </w:hyperlink>
    </w:p>
    <w:p w:rsidR="00D40231" w:rsidRPr="00FF2E93" w:rsidRDefault="00BE2401" w:rsidP="00D44078">
      <w:pPr>
        <w:spacing w:after="0" w:line="240" w:lineRule="auto"/>
        <w:rPr>
          <w:rFonts w:cs="Times New Roman"/>
          <w:sz w:val="24"/>
          <w:szCs w:val="24"/>
        </w:rPr>
      </w:pPr>
      <w:r w:rsidRPr="00F75775">
        <w:rPr>
          <w:color w:val="FF0000"/>
          <w:sz w:val="24"/>
          <w:szCs w:val="24"/>
          <w:highlight w:val="yellow"/>
        </w:rPr>
        <w:fldChar w:fldCharType="end"/>
      </w:r>
    </w:p>
    <w:p w:rsidR="00D40231" w:rsidRPr="00FF2E93" w:rsidRDefault="00D40231" w:rsidP="00A5512C">
      <w:pPr>
        <w:spacing w:after="0" w:line="240" w:lineRule="auto"/>
        <w:rPr>
          <w:rFonts w:cs="Times New Roman"/>
          <w:b/>
          <w:bCs/>
          <w:sz w:val="24"/>
          <w:szCs w:val="24"/>
        </w:rPr>
      </w:pPr>
      <w:r w:rsidRPr="00FF2E93">
        <w:rPr>
          <w:rFonts w:cs="Times New Roman"/>
          <w:sz w:val="24"/>
          <w:szCs w:val="24"/>
        </w:rPr>
        <w:br w:type="page"/>
      </w:r>
    </w:p>
    <w:p w:rsidR="00D40231" w:rsidRPr="00A04215" w:rsidRDefault="00D40231" w:rsidP="00A04215">
      <w:pPr>
        <w:pStyle w:val="Nagwek1"/>
        <w:shd w:val="clear" w:color="auto" w:fill="F58A30" w:themeFill="accent6" w:themeFillShade="BF"/>
      </w:pPr>
      <w:bookmarkStart w:id="0" w:name="_Toc431974568"/>
      <w:bookmarkStart w:id="1" w:name="_Toc493249820"/>
      <w:r w:rsidRPr="00FF2E93">
        <w:lastRenderedPageBreak/>
        <w:t>Podstawy prawn</w:t>
      </w:r>
      <w:bookmarkEnd w:id="0"/>
      <w:r w:rsidRPr="00FF2E93">
        <w:t>e i dokumenty</w:t>
      </w:r>
      <w:bookmarkEnd w:id="1"/>
      <w:r w:rsidRPr="00FF2E93">
        <w:t xml:space="preserve"> </w:t>
      </w:r>
    </w:p>
    <w:p w:rsidR="00D40231" w:rsidRPr="00FF2E93" w:rsidRDefault="00D40231">
      <w:pPr>
        <w:keepNext/>
        <w:spacing w:before="240" w:after="0" w:line="360" w:lineRule="auto"/>
        <w:jc w:val="both"/>
        <w:rPr>
          <w:rFonts w:cs="Times New Roman"/>
          <w:sz w:val="24"/>
          <w:szCs w:val="24"/>
        </w:rPr>
      </w:pPr>
    </w:p>
    <w:p w:rsidR="00D40231" w:rsidRPr="00FF2E93" w:rsidRDefault="00D40231" w:rsidP="00A04215">
      <w:pPr>
        <w:pStyle w:val="Nagwek1"/>
        <w:shd w:val="clear" w:color="auto" w:fill="F58A30" w:themeFill="accent6" w:themeFillShade="BF"/>
      </w:pPr>
      <w:bookmarkStart w:id="2" w:name="_Toc493249821"/>
      <w:r w:rsidRPr="00FF2E93">
        <w:t>Akty prawne</w:t>
      </w:r>
      <w:bookmarkEnd w:id="2"/>
      <w:r w:rsidR="008851DE">
        <w:tab/>
      </w:r>
    </w:p>
    <w:p w:rsidR="00D40231" w:rsidRDefault="00D40231" w:rsidP="00832D84">
      <w:pPr>
        <w:pStyle w:val="Akapitzlist"/>
        <w:numPr>
          <w:ilvl w:val="0"/>
          <w:numId w:val="12"/>
        </w:numPr>
        <w:spacing w:before="120" w:after="120"/>
        <w:ind w:left="284" w:hanging="284"/>
        <w:rPr>
          <w:rFonts w:cs="Times New Roman"/>
          <w:sz w:val="24"/>
          <w:szCs w:val="24"/>
        </w:rPr>
      </w:pPr>
      <w:r w:rsidRPr="00724210">
        <w:rPr>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D40231" w:rsidRDefault="00D40231" w:rsidP="00832D84">
      <w:pPr>
        <w:pStyle w:val="Akapitzlist"/>
        <w:numPr>
          <w:ilvl w:val="0"/>
          <w:numId w:val="12"/>
        </w:numPr>
        <w:spacing w:before="120" w:after="120"/>
        <w:ind w:left="284" w:hanging="284"/>
        <w:rPr>
          <w:rFonts w:cs="Times New Roman"/>
          <w:sz w:val="24"/>
          <w:szCs w:val="24"/>
        </w:rPr>
      </w:pPr>
      <w:r w:rsidRPr="00724210">
        <w:rPr>
          <w:sz w:val="24"/>
          <w:szCs w:val="24"/>
        </w:rPr>
        <w:t>Rozporządzenie Parlamentu Europejskiego i Rady (UE) nr 1304/2013 z dnia 17 grudnia 2013 r. w  sprawie Europejskiego Funduszu Społecznego i uchylającego rozporządzenie Rady (WE) nr 1081/2006.</w:t>
      </w:r>
    </w:p>
    <w:p w:rsidR="00D40231" w:rsidRDefault="00D40231" w:rsidP="00832D84">
      <w:pPr>
        <w:pStyle w:val="Akapitzlist"/>
        <w:numPr>
          <w:ilvl w:val="0"/>
          <w:numId w:val="12"/>
        </w:numPr>
        <w:spacing w:before="120" w:after="120"/>
        <w:ind w:left="284" w:hanging="284"/>
        <w:rPr>
          <w:rFonts w:cs="Times New Roman"/>
          <w:sz w:val="24"/>
          <w:szCs w:val="24"/>
        </w:rPr>
      </w:pPr>
      <w:r w:rsidRPr="00724210">
        <w:rPr>
          <w:sz w:val="24"/>
          <w:szCs w:val="24"/>
        </w:rPr>
        <w:t xml:space="preserve">Rozporządzenie Komisji (UE) nr 1407/2013 z dnia 18 grudnia 2013 r. w sprawie stosowania art. 107 i 108 Traktatu o funkcjonowaniu Unii Europejskiej do pomocy de </w:t>
      </w:r>
      <w:proofErr w:type="spellStart"/>
      <w:r w:rsidRPr="00724210">
        <w:rPr>
          <w:sz w:val="24"/>
          <w:szCs w:val="24"/>
        </w:rPr>
        <w:t>minimis</w:t>
      </w:r>
      <w:proofErr w:type="spellEnd"/>
      <w:r w:rsidRPr="00724210">
        <w:rPr>
          <w:sz w:val="24"/>
          <w:szCs w:val="24"/>
        </w:rPr>
        <w:t>.</w:t>
      </w:r>
    </w:p>
    <w:p w:rsidR="00D40231" w:rsidRDefault="00D40231" w:rsidP="00832D84">
      <w:pPr>
        <w:pStyle w:val="Akapitzlist"/>
        <w:numPr>
          <w:ilvl w:val="0"/>
          <w:numId w:val="12"/>
        </w:numPr>
        <w:spacing w:before="120" w:after="120"/>
        <w:ind w:left="284" w:hanging="284"/>
        <w:rPr>
          <w:sz w:val="24"/>
          <w:szCs w:val="24"/>
        </w:rPr>
      </w:pPr>
      <w:r w:rsidRPr="00724210">
        <w:rPr>
          <w:sz w:val="24"/>
          <w:szCs w:val="24"/>
        </w:rPr>
        <w:t xml:space="preserve">Ustawa z dnia 14 czerwca 1960 r. </w:t>
      </w:r>
      <w:r>
        <w:rPr>
          <w:sz w:val="24"/>
          <w:szCs w:val="24"/>
        </w:rPr>
        <w:t>K</w:t>
      </w:r>
      <w:r w:rsidRPr="00724210">
        <w:rPr>
          <w:sz w:val="24"/>
          <w:szCs w:val="24"/>
        </w:rPr>
        <w:t>odeks</w:t>
      </w:r>
      <w:r>
        <w:rPr>
          <w:sz w:val="24"/>
          <w:szCs w:val="24"/>
        </w:rPr>
        <w:t xml:space="preserve"> postępowania administracyjnego.</w:t>
      </w:r>
    </w:p>
    <w:p w:rsidR="00D40231" w:rsidRPr="003C4A4B" w:rsidRDefault="00D40231" w:rsidP="00832D84">
      <w:pPr>
        <w:pStyle w:val="Akapitzlist"/>
        <w:numPr>
          <w:ilvl w:val="0"/>
          <w:numId w:val="12"/>
        </w:numPr>
        <w:spacing w:before="120" w:after="120"/>
        <w:ind w:left="284" w:hanging="284"/>
        <w:rPr>
          <w:color w:val="000000" w:themeColor="text1"/>
          <w:sz w:val="24"/>
          <w:szCs w:val="24"/>
        </w:rPr>
      </w:pPr>
      <w:r w:rsidRPr="00E36D5E">
        <w:rPr>
          <w:sz w:val="24"/>
          <w:szCs w:val="24"/>
        </w:rPr>
        <w:t xml:space="preserve">Ustawa z dnia 11 lipca 2014 r. o zasadach realizacji programów w zakresie polityki spójności finansowanych w perspektywie finansowej 2014-2020  zwana dalej </w:t>
      </w:r>
      <w:r w:rsidRPr="003C4A4B">
        <w:rPr>
          <w:color w:val="000000" w:themeColor="text1"/>
          <w:sz w:val="24"/>
          <w:szCs w:val="24"/>
        </w:rPr>
        <w:t>ustawą lub ustawą wdrożeniową.</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Ustawa z dnia 29 stycznia 2004 r. Prawo zamówień publicznych  zwana dalej PZP.</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Ustawa z dnia 27 sierpnia 2009 r. o finansach publicznych.</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Ustawa z dnia 30 kwietnia 2004 r. o postępowaniu w sprawach dotyczących pomocy publicznej.</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 xml:space="preserve">Rozporządzenie Ministra Infrastruktury i Rozwoju z dnia 2 lipca 2015 r. w sprawie udzielenia pomocy de </w:t>
      </w:r>
      <w:proofErr w:type="spellStart"/>
      <w:r w:rsidRPr="00E36D5E">
        <w:rPr>
          <w:sz w:val="24"/>
          <w:szCs w:val="24"/>
        </w:rPr>
        <w:t>minimis</w:t>
      </w:r>
      <w:proofErr w:type="spellEnd"/>
      <w:r w:rsidRPr="00E36D5E">
        <w:rPr>
          <w:sz w:val="24"/>
          <w:szCs w:val="24"/>
        </w:rPr>
        <w:t xml:space="preserve"> oraz pomocy publicznej w ramach programów operacyjnych finansowanych z Europejskiego Funduszu Społecznego n</w:t>
      </w:r>
      <w:r>
        <w:rPr>
          <w:sz w:val="24"/>
          <w:szCs w:val="24"/>
        </w:rPr>
        <w:t>a lata 2014-2020</w:t>
      </w:r>
      <w:r w:rsidRPr="00E36D5E">
        <w:rPr>
          <w:sz w:val="24"/>
          <w:szCs w:val="24"/>
        </w:rPr>
        <w:t>.</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 xml:space="preserve">Rozporządzenie Rady Ministrów z dnia 29 marca 2010 r. w sprawie zakresu informacji przedstawionych przez podmiot ubiegający się o pomoc de </w:t>
      </w:r>
      <w:proofErr w:type="spellStart"/>
      <w:r w:rsidRPr="00E36D5E">
        <w:rPr>
          <w:sz w:val="24"/>
          <w:szCs w:val="24"/>
        </w:rPr>
        <w:t>minimis</w:t>
      </w:r>
      <w:proofErr w:type="spellEnd"/>
      <w:r w:rsidRPr="00E36D5E">
        <w:rPr>
          <w:sz w:val="24"/>
          <w:szCs w:val="24"/>
        </w:rPr>
        <w:t>.</w:t>
      </w:r>
    </w:p>
    <w:p w:rsidR="00D40231" w:rsidRDefault="00D40231" w:rsidP="00832D84">
      <w:pPr>
        <w:pStyle w:val="Akapitzlist"/>
        <w:numPr>
          <w:ilvl w:val="0"/>
          <w:numId w:val="12"/>
        </w:numPr>
        <w:spacing w:before="120" w:after="120"/>
        <w:ind w:left="284" w:hanging="284"/>
        <w:rPr>
          <w:sz w:val="24"/>
          <w:szCs w:val="24"/>
        </w:rPr>
      </w:pPr>
      <w:r>
        <w:rPr>
          <w:sz w:val="24"/>
          <w:szCs w:val="24"/>
        </w:rPr>
        <w:t>Ustawa z dnia 11 marca 2004 r. o podatku od towarów i usług.</w:t>
      </w:r>
    </w:p>
    <w:p w:rsidR="00D40231" w:rsidRPr="00E36D5E" w:rsidRDefault="00D40231" w:rsidP="00832D84">
      <w:pPr>
        <w:pStyle w:val="Akapitzlist"/>
        <w:numPr>
          <w:ilvl w:val="0"/>
          <w:numId w:val="12"/>
        </w:numPr>
        <w:spacing w:before="120" w:after="120"/>
        <w:ind w:left="284" w:hanging="284"/>
        <w:rPr>
          <w:rFonts w:cs="Times New Roman"/>
          <w:sz w:val="24"/>
          <w:szCs w:val="24"/>
        </w:rPr>
      </w:pPr>
      <w:r>
        <w:rPr>
          <w:sz w:val="24"/>
          <w:szCs w:val="24"/>
        </w:rPr>
        <w:t>Ustawa z dnia 29 września 1994 r. o rachunkowości</w:t>
      </w:r>
    </w:p>
    <w:p w:rsidR="00D40231" w:rsidRPr="00E36D5E" w:rsidRDefault="00D40231" w:rsidP="00832D84">
      <w:pPr>
        <w:pStyle w:val="Akapitzlist"/>
        <w:numPr>
          <w:ilvl w:val="0"/>
          <w:numId w:val="12"/>
        </w:numPr>
        <w:spacing w:before="120" w:after="120"/>
        <w:ind w:left="284" w:hanging="284"/>
        <w:rPr>
          <w:rFonts w:cs="Times New Roman"/>
          <w:sz w:val="24"/>
          <w:szCs w:val="24"/>
        </w:rPr>
      </w:pPr>
      <w:r w:rsidRPr="00E36D5E">
        <w:rPr>
          <w:color w:val="auto"/>
          <w:sz w:val="24"/>
          <w:szCs w:val="24"/>
        </w:rPr>
        <w:t>Ustawa z dnia 20 kwietnia 2004 r. o promocji zatrudnienia i in</w:t>
      </w:r>
      <w:r>
        <w:rPr>
          <w:color w:val="auto"/>
          <w:sz w:val="24"/>
          <w:szCs w:val="24"/>
        </w:rPr>
        <w:t>stytucjach rynku pracy</w:t>
      </w:r>
    </w:p>
    <w:p w:rsidR="00D40231" w:rsidRPr="00EE2438" w:rsidRDefault="00D40231" w:rsidP="00832D84">
      <w:pPr>
        <w:pStyle w:val="Akapitzlist"/>
        <w:numPr>
          <w:ilvl w:val="0"/>
          <w:numId w:val="12"/>
        </w:numPr>
        <w:spacing w:before="120" w:after="120"/>
        <w:ind w:left="284" w:hanging="284"/>
        <w:rPr>
          <w:rFonts w:cs="Times New Roman"/>
          <w:sz w:val="24"/>
          <w:szCs w:val="24"/>
        </w:rPr>
      </w:pPr>
      <w:r>
        <w:rPr>
          <w:sz w:val="24"/>
          <w:szCs w:val="24"/>
        </w:rPr>
        <w:t>Ustawa z dnia 29 sierpnia 1997 r. o ochronie danych osobowych</w:t>
      </w:r>
    </w:p>
    <w:p w:rsidR="00D40231" w:rsidRPr="00FF2E93" w:rsidRDefault="00D40231" w:rsidP="00A04215">
      <w:pPr>
        <w:pStyle w:val="Nagwek1"/>
        <w:shd w:val="clear" w:color="auto" w:fill="F58A30" w:themeFill="accent6" w:themeFillShade="BF"/>
      </w:pPr>
      <w:bookmarkStart w:id="3" w:name="_Toc493249822"/>
      <w:r w:rsidRPr="00FF2E93">
        <w:lastRenderedPageBreak/>
        <w:t>Dokumenty i Wytyczne</w:t>
      </w:r>
      <w:bookmarkEnd w:id="3"/>
    </w:p>
    <w:p w:rsidR="00D40231" w:rsidRPr="00E905BF" w:rsidRDefault="00D40231" w:rsidP="00B83C6F">
      <w:pPr>
        <w:pStyle w:val="Akapitzlist"/>
        <w:numPr>
          <w:ilvl w:val="0"/>
          <w:numId w:val="5"/>
        </w:numPr>
        <w:spacing w:before="120" w:after="120"/>
        <w:ind w:left="284" w:hanging="284"/>
        <w:rPr>
          <w:sz w:val="24"/>
          <w:szCs w:val="24"/>
        </w:rPr>
      </w:pPr>
      <w:r>
        <w:rPr>
          <w:sz w:val="24"/>
          <w:szCs w:val="24"/>
        </w:rPr>
        <w:t>Program Operacyjny Wiedza Edukacja Rozwój 2014-2020 z dnia 17 grudnia 2014 r.</w:t>
      </w:r>
      <w:r w:rsidRPr="00E905BF">
        <w:rPr>
          <w:sz w:val="24"/>
          <w:szCs w:val="24"/>
        </w:rPr>
        <w:t xml:space="preserve">, zwany dalej </w:t>
      </w:r>
      <w:r>
        <w:rPr>
          <w:sz w:val="24"/>
          <w:szCs w:val="24"/>
        </w:rPr>
        <w:t>PO WER</w:t>
      </w:r>
      <w:r w:rsidRPr="00E905BF">
        <w:rPr>
          <w:sz w:val="24"/>
          <w:szCs w:val="24"/>
        </w:rPr>
        <w:t>.</w:t>
      </w:r>
    </w:p>
    <w:p w:rsidR="00D40231" w:rsidRPr="00E905BF" w:rsidRDefault="00D40231" w:rsidP="00B83C6F">
      <w:pPr>
        <w:pStyle w:val="Akapitzlist"/>
        <w:numPr>
          <w:ilvl w:val="0"/>
          <w:numId w:val="5"/>
        </w:numPr>
        <w:spacing w:before="120" w:after="120"/>
        <w:ind w:left="284" w:hanging="284"/>
        <w:rPr>
          <w:rFonts w:cs="Times New Roman"/>
          <w:sz w:val="24"/>
          <w:szCs w:val="24"/>
        </w:rPr>
      </w:pPr>
      <w:r w:rsidRPr="00E905BF">
        <w:rPr>
          <w:sz w:val="24"/>
          <w:szCs w:val="24"/>
        </w:rPr>
        <w:t xml:space="preserve">Szczegółowy Opis Osi Priorytetowych Programu Operacyjnego </w:t>
      </w:r>
      <w:r>
        <w:rPr>
          <w:sz w:val="24"/>
          <w:szCs w:val="24"/>
        </w:rPr>
        <w:t>Wiedza Edukacja Rozwój</w:t>
      </w:r>
      <w:r w:rsidRPr="00E905BF">
        <w:rPr>
          <w:sz w:val="24"/>
          <w:szCs w:val="24"/>
        </w:rPr>
        <w:t xml:space="preserve"> 2014-2020 z dnia </w:t>
      </w:r>
      <w:r w:rsidR="00FE6F47">
        <w:rPr>
          <w:sz w:val="24"/>
          <w:szCs w:val="24"/>
        </w:rPr>
        <w:t>26 lipca</w:t>
      </w:r>
      <w:r w:rsidR="00FE6F47" w:rsidDel="003A3167">
        <w:rPr>
          <w:sz w:val="24"/>
          <w:szCs w:val="24"/>
        </w:rPr>
        <w:t xml:space="preserve"> </w:t>
      </w:r>
      <w:r w:rsidR="00FE6F47">
        <w:rPr>
          <w:sz w:val="24"/>
          <w:szCs w:val="24"/>
        </w:rPr>
        <w:t xml:space="preserve"> </w:t>
      </w:r>
      <w:r w:rsidRPr="00E905BF">
        <w:rPr>
          <w:sz w:val="24"/>
          <w:szCs w:val="24"/>
        </w:rPr>
        <w:t xml:space="preserve">2017 r. zwany dalej </w:t>
      </w:r>
      <w:proofErr w:type="spellStart"/>
      <w:r w:rsidRPr="00E905BF">
        <w:rPr>
          <w:sz w:val="24"/>
          <w:szCs w:val="24"/>
        </w:rPr>
        <w:t>SzOOP</w:t>
      </w:r>
      <w:proofErr w:type="spellEnd"/>
      <w:r w:rsidRPr="00E905BF">
        <w:rPr>
          <w:sz w:val="24"/>
          <w:szCs w:val="24"/>
        </w:rPr>
        <w:t>.</w:t>
      </w:r>
    </w:p>
    <w:p w:rsidR="00D40231" w:rsidRPr="00E36D5E" w:rsidRDefault="00D40231" w:rsidP="00B83C6F">
      <w:pPr>
        <w:pStyle w:val="Akapitzlist"/>
        <w:numPr>
          <w:ilvl w:val="0"/>
          <w:numId w:val="5"/>
        </w:numPr>
        <w:spacing w:before="120" w:after="120"/>
        <w:ind w:left="284" w:hanging="284"/>
        <w:rPr>
          <w:sz w:val="24"/>
          <w:szCs w:val="24"/>
        </w:rPr>
      </w:pPr>
      <w:r w:rsidRPr="00FF2E93">
        <w:rPr>
          <w:sz w:val="24"/>
          <w:szCs w:val="24"/>
        </w:rPr>
        <w:t xml:space="preserve">Wytyczne w zakresie trybów wyboru projektów na lata 2014-2020 z dnia </w:t>
      </w:r>
      <w:r w:rsidRPr="00E36D5E">
        <w:rPr>
          <w:sz w:val="24"/>
          <w:szCs w:val="24"/>
        </w:rPr>
        <w:t xml:space="preserve">6 marca </w:t>
      </w:r>
      <w:r w:rsidRPr="00E36D5E">
        <w:rPr>
          <w:sz w:val="24"/>
          <w:szCs w:val="24"/>
        </w:rPr>
        <w:br/>
        <w:t>2017 r.</w:t>
      </w:r>
    </w:p>
    <w:p w:rsidR="00D40231" w:rsidRPr="003A2559" w:rsidRDefault="00D40231" w:rsidP="00B83C6F">
      <w:pPr>
        <w:pStyle w:val="Akapitzlist"/>
        <w:numPr>
          <w:ilvl w:val="0"/>
          <w:numId w:val="5"/>
        </w:numPr>
        <w:spacing w:before="120" w:after="120"/>
        <w:ind w:left="284" w:hanging="284"/>
        <w:rPr>
          <w:sz w:val="24"/>
          <w:szCs w:val="24"/>
        </w:rPr>
      </w:pPr>
      <w:r w:rsidRPr="003A2559">
        <w:rPr>
          <w:sz w:val="24"/>
          <w:szCs w:val="24"/>
        </w:rPr>
        <w:t xml:space="preserve">Wytyczne w zakresie </w:t>
      </w:r>
      <w:proofErr w:type="spellStart"/>
      <w:r w:rsidRPr="003A2559">
        <w:rPr>
          <w:sz w:val="24"/>
          <w:szCs w:val="24"/>
        </w:rPr>
        <w:t>kwalifikowalności</w:t>
      </w:r>
      <w:proofErr w:type="spellEnd"/>
      <w:r w:rsidRPr="003A2559">
        <w:rPr>
          <w:sz w:val="24"/>
          <w:szCs w:val="24"/>
        </w:rPr>
        <w:t xml:space="preserve"> wydatków w ramach Europejskiego Funduszu Rozwoju Regionalnego, Europejskiego Funduszu Społecznego oraz Funduszu Spójności na lata 2014-2020 z dnia </w:t>
      </w:r>
      <w:r w:rsidR="00FE6F47" w:rsidRPr="00B07663">
        <w:rPr>
          <w:sz w:val="24"/>
          <w:szCs w:val="24"/>
        </w:rPr>
        <w:t>19 lipca 2017 r.</w:t>
      </w:r>
      <w:r w:rsidR="00FE6F47">
        <w:rPr>
          <w:sz w:val="24"/>
          <w:szCs w:val="24"/>
        </w:rPr>
        <w:t xml:space="preserve"> </w:t>
      </w:r>
      <w:r w:rsidRPr="003A2559">
        <w:rPr>
          <w:sz w:val="24"/>
          <w:szCs w:val="24"/>
        </w:rPr>
        <w:t xml:space="preserve">, zwane dalej Wytycznymi w zakresie </w:t>
      </w:r>
      <w:proofErr w:type="spellStart"/>
      <w:r w:rsidRPr="003A2559">
        <w:rPr>
          <w:sz w:val="24"/>
          <w:szCs w:val="24"/>
        </w:rPr>
        <w:t>kwalifikowalności</w:t>
      </w:r>
      <w:proofErr w:type="spellEnd"/>
      <w:r w:rsidRPr="003A2559">
        <w:rPr>
          <w:sz w:val="24"/>
          <w:szCs w:val="24"/>
        </w:rPr>
        <w:t xml:space="preserve"> wydatków. </w:t>
      </w:r>
    </w:p>
    <w:p w:rsidR="00D40231" w:rsidRPr="00E23248" w:rsidRDefault="00D40231" w:rsidP="00B83C6F">
      <w:pPr>
        <w:pStyle w:val="Akapitzlist"/>
        <w:numPr>
          <w:ilvl w:val="0"/>
          <w:numId w:val="5"/>
        </w:numPr>
        <w:spacing w:before="120" w:after="120"/>
        <w:ind w:left="284" w:hanging="284"/>
        <w:rPr>
          <w:sz w:val="24"/>
          <w:szCs w:val="24"/>
        </w:rPr>
      </w:pPr>
      <w:r w:rsidRPr="00E23248">
        <w:rPr>
          <w:sz w:val="24"/>
          <w:szCs w:val="24"/>
        </w:rPr>
        <w:t xml:space="preserve">Wytyczne w zakresie monitorowania postępu rzeczowego realizacji programów operacyjnych na lata 2014-2020 z dnia 18 maja 2017 r., zwane dalej Wytycznymi w zakresie monitorowania. </w:t>
      </w:r>
    </w:p>
    <w:p w:rsidR="00D40231" w:rsidRPr="00FF2E93" w:rsidRDefault="00D40231" w:rsidP="00B83C6F">
      <w:pPr>
        <w:pStyle w:val="Akapitzlist"/>
        <w:numPr>
          <w:ilvl w:val="0"/>
          <w:numId w:val="5"/>
        </w:numPr>
        <w:spacing w:before="120" w:after="120"/>
        <w:ind w:left="284" w:hanging="284"/>
        <w:rPr>
          <w:sz w:val="24"/>
          <w:szCs w:val="24"/>
        </w:rPr>
      </w:pPr>
      <w:r w:rsidRPr="00FF2E93">
        <w:rPr>
          <w:sz w:val="24"/>
          <w:szCs w:val="24"/>
        </w:rPr>
        <w:t>Wytyczne w zakresie informacji i promocji programów operacyjnych polityki spójności na lata 2014-2020 z dnia 3 listopada 2016 r.</w:t>
      </w:r>
    </w:p>
    <w:p w:rsidR="00D40231" w:rsidRPr="00FF2E93" w:rsidRDefault="00D40231" w:rsidP="00B83C6F">
      <w:pPr>
        <w:pStyle w:val="Akapitzlist"/>
        <w:numPr>
          <w:ilvl w:val="0"/>
          <w:numId w:val="5"/>
        </w:numPr>
        <w:spacing w:before="120" w:after="120"/>
        <w:ind w:left="284" w:hanging="284"/>
        <w:rPr>
          <w:sz w:val="24"/>
          <w:szCs w:val="24"/>
        </w:rPr>
      </w:pPr>
      <w:r w:rsidRPr="00FF2E93">
        <w:rPr>
          <w:sz w:val="24"/>
          <w:szCs w:val="24"/>
        </w:rPr>
        <w:t xml:space="preserve">Wytyczne w zakresie realizacji zasady równości szans i niedyskryminacji, w tym dostępności dla osób z </w:t>
      </w:r>
      <w:proofErr w:type="spellStart"/>
      <w:r w:rsidRPr="00FF2E93">
        <w:rPr>
          <w:sz w:val="24"/>
          <w:szCs w:val="24"/>
        </w:rPr>
        <w:t>niepełnosprawnościami</w:t>
      </w:r>
      <w:proofErr w:type="spellEnd"/>
      <w:r w:rsidRPr="00FF2E93">
        <w:rPr>
          <w:sz w:val="24"/>
          <w:szCs w:val="24"/>
        </w:rPr>
        <w:t xml:space="preserve"> oraz zasady równości szans kobiet i mężczyzn w ramach funduszy unijnych na lata 2014-2020 z dnia </w:t>
      </w:r>
      <w:r w:rsidRPr="00F270E8">
        <w:rPr>
          <w:sz w:val="24"/>
          <w:szCs w:val="24"/>
        </w:rPr>
        <w:t>8 maja 2015</w:t>
      </w:r>
      <w:r w:rsidRPr="00FF2E93">
        <w:rPr>
          <w:sz w:val="24"/>
          <w:szCs w:val="24"/>
        </w:rPr>
        <w:t xml:space="preserve"> r.</w:t>
      </w:r>
    </w:p>
    <w:p w:rsidR="00D40231" w:rsidRPr="00020819" w:rsidRDefault="00D40231" w:rsidP="00B83C6F">
      <w:pPr>
        <w:pStyle w:val="Akapitzlist"/>
        <w:numPr>
          <w:ilvl w:val="0"/>
          <w:numId w:val="5"/>
        </w:numPr>
        <w:spacing w:before="120" w:after="120"/>
        <w:ind w:left="284" w:hanging="284"/>
        <w:rPr>
          <w:rFonts w:cs="Times New Roman"/>
          <w:sz w:val="24"/>
          <w:szCs w:val="24"/>
        </w:rPr>
      </w:pPr>
      <w:r w:rsidRPr="00FF2E93">
        <w:rPr>
          <w:sz w:val="24"/>
          <w:szCs w:val="24"/>
        </w:rPr>
        <w:t xml:space="preserve">Realizacja zasady równości szans i niedyskryminacji, w tym dostępności dla osób z </w:t>
      </w:r>
      <w:proofErr w:type="spellStart"/>
      <w:r w:rsidRPr="00FF2E93">
        <w:rPr>
          <w:sz w:val="24"/>
          <w:szCs w:val="24"/>
        </w:rPr>
        <w:t>niepełnosprawnościami</w:t>
      </w:r>
      <w:proofErr w:type="spellEnd"/>
      <w:r w:rsidRPr="00FF2E93">
        <w:rPr>
          <w:sz w:val="24"/>
          <w:szCs w:val="24"/>
        </w:rPr>
        <w:t xml:space="preserve">. Poradnik dla realizatorów projektów i instytucji </w:t>
      </w:r>
      <w:r>
        <w:rPr>
          <w:sz w:val="24"/>
          <w:szCs w:val="24"/>
        </w:rPr>
        <w:t xml:space="preserve">systemu </w:t>
      </w:r>
      <w:r w:rsidRPr="00FF2E93">
        <w:rPr>
          <w:sz w:val="24"/>
          <w:szCs w:val="24"/>
        </w:rPr>
        <w:t>wdrażania funduszy europejskich 2014-2020.</w:t>
      </w:r>
    </w:p>
    <w:p w:rsidR="00D40231" w:rsidRPr="00577B28" w:rsidRDefault="00D40231" w:rsidP="00B83C6F">
      <w:pPr>
        <w:pStyle w:val="Akapitzlist"/>
        <w:numPr>
          <w:ilvl w:val="0"/>
          <w:numId w:val="5"/>
        </w:numPr>
        <w:spacing w:before="120" w:after="120"/>
        <w:ind w:left="284" w:hanging="284"/>
        <w:rPr>
          <w:rFonts w:cs="Times New Roman"/>
          <w:color w:val="auto"/>
          <w:sz w:val="24"/>
          <w:szCs w:val="24"/>
        </w:rPr>
      </w:pPr>
      <w:r w:rsidRPr="00577B28">
        <w:rPr>
          <w:color w:val="auto"/>
          <w:sz w:val="24"/>
          <w:szCs w:val="24"/>
        </w:rPr>
        <w:t xml:space="preserve">Wytyczne w </w:t>
      </w:r>
      <w:r w:rsidRPr="00577B28">
        <w:rPr>
          <w:sz w:val="24"/>
          <w:szCs w:val="24"/>
        </w:rPr>
        <w:t xml:space="preserve"> zakresie realizacji przedsięwzięć z udziałem środków EFS w obszarze rynku pracy na lata 2014-2020</w:t>
      </w:r>
      <w:r>
        <w:rPr>
          <w:sz w:val="24"/>
          <w:szCs w:val="24"/>
        </w:rPr>
        <w:t xml:space="preserve"> z dnia 2 listopada 2016 r.</w:t>
      </w:r>
    </w:p>
    <w:p w:rsidR="00D40231" w:rsidRPr="004461F2" w:rsidRDefault="00D40231" w:rsidP="00B83C6F">
      <w:pPr>
        <w:pStyle w:val="Akapitzlist"/>
        <w:numPr>
          <w:ilvl w:val="0"/>
          <w:numId w:val="5"/>
        </w:numPr>
        <w:spacing w:before="120" w:after="120"/>
        <w:ind w:left="284" w:hanging="284"/>
        <w:rPr>
          <w:rFonts w:cs="Times New Roman"/>
          <w:color w:val="auto"/>
          <w:sz w:val="24"/>
          <w:szCs w:val="24"/>
        </w:rPr>
      </w:pPr>
      <w:r w:rsidRPr="002A56B9">
        <w:rPr>
          <w:sz w:val="24"/>
          <w:szCs w:val="24"/>
        </w:rPr>
        <w:t>Polskie Ramy Jakości Staży i Praktyk</w:t>
      </w:r>
      <w:r>
        <w:rPr>
          <w:sz w:val="24"/>
          <w:szCs w:val="24"/>
        </w:rPr>
        <w:t xml:space="preserve"> - Informator.</w:t>
      </w:r>
    </w:p>
    <w:p w:rsidR="00D40231" w:rsidRPr="004461F2" w:rsidRDefault="00D40231" w:rsidP="004461F2">
      <w:pPr>
        <w:pStyle w:val="Akapitzlist"/>
        <w:numPr>
          <w:ilvl w:val="0"/>
          <w:numId w:val="5"/>
        </w:numPr>
        <w:spacing w:before="120" w:after="120"/>
        <w:ind w:left="284" w:hanging="284"/>
        <w:rPr>
          <w:rFonts w:cs="Times New Roman"/>
          <w:color w:val="auto"/>
          <w:sz w:val="24"/>
          <w:szCs w:val="24"/>
        </w:rPr>
      </w:pPr>
      <w:r w:rsidRPr="004461F2">
        <w:rPr>
          <w:color w:val="auto"/>
          <w:sz w:val="24"/>
          <w:szCs w:val="24"/>
        </w:rPr>
        <w:t>Instrukcj</w:t>
      </w:r>
      <w:r w:rsidR="004461F2">
        <w:rPr>
          <w:color w:val="auto"/>
          <w:sz w:val="24"/>
          <w:szCs w:val="24"/>
        </w:rPr>
        <w:t>a</w:t>
      </w:r>
      <w:r w:rsidRPr="004461F2">
        <w:rPr>
          <w:color w:val="auto"/>
          <w:sz w:val="24"/>
          <w:szCs w:val="24"/>
        </w:rPr>
        <w:t xml:space="preserve"> użytkownika Systemu Obsługi Wniosków Aplikacyjnych (SOWA) w ramach Programu Operacyjnego Wiedza Edukacja Rozwój 2014-2020 dla wnioskodawców/beneficjentów, wersja </w:t>
      </w:r>
      <w:r w:rsidR="00CB7779" w:rsidRPr="003C4A4B">
        <w:rPr>
          <w:color w:val="000000" w:themeColor="text1"/>
          <w:sz w:val="24"/>
          <w:szCs w:val="24"/>
        </w:rPr>
        <w:t>6</w:t>
      </w:r>
      <w:r w:rsidRPr="003C4A4B">
        <w:rPr>
          <w:color w:val="000000" w:themeColor="text1"/>
          <w:sz w:val="24"/>
          <w:szCs w:val="24"/>
        </w:rPr>
        <w:t xml:space="preserve">.0 z dnia </w:t>
      </w:r>
      <w:r w:rsidR="00CB7779" w:rsidRPr="003C4A4B">
        <w:rPr>
          <w:color w:val="000000" w:themeColor="text1"/>
          <w:sz w:val="24"/>
          <w:szCs w:val="24"/>
        </w:rPr>
        <w:t>12 czerwca</w:t>
      </w:r>
      <w:r w:rsidRPr="003C4A4B">
        <w:rPr>
          <w:color w:val="000000" w:themeColor="text1"/>
          <w:sz w:val="24"/>
          <w:szCs w:val="24"/>
        </w:rPr>
        <w:t xml:space="preserve"> 2017</w:t>
      </w:r>
      <w:r w:rsidRPr="004461F2">
        <w:rPr>
          <w:color w:val="auto"/>
          <w:sz w:val="24"/>
          <w:szCs w:val="24"/>
        </w:rPr>
        <w:t xml:space="preserve"> r.</w:t>
      </w:r>
    </w:p>
    <w:p w:rsidR="00D40231" w:rsidRPr="003C4A4B" w:rsidRDefault="00D40231" w:rsidP="003C4A4B">
      <w:pPr>
        <w:pStyle w:val="Akapitzlist"/>
        <w:numPr>
          <w:ilvl w:val="0"/>
          <w:numId w:val="5"/>
        </w:numPr>
        <w:spacing w:before="120" w:after="120"/>
        <w:ind w:left="284" w:hanging="284"/>
        <w:rPr>
          <w:rFonts w:cs="Times New Roman"/>
          <w:color w:val="auto"/>
          <w:sz w:val="24"/>
          <w:szCs w:val="24"/>
        </w:rPr>
      </w:pPr>
      <w:r w:rsidRPr="004461F2">
        <w:rPr>
          <w:color w:val="000000"/>
          <w:sz w:val="24"/>
          <w:szCs w:val="24"/>
          <w:lang w:eastAsia="pl-PL"/>
        </w:rPr>
        <w:t xml:space="preserve">"Barometr zawodów " - jednoroczna prognoza sytuacji w zawodach. Dostępna na stronie internetowej: </w:t>
      </w:r>
      <w:hyperlink r:id="rId9" w:history="1">
        <w:r w:rsidRPr="004461F2">
          <w:rPr>
            <w:rStyle w:val="Hipercze"/>
            <w:sz w:val="24"/>
            <w:szCs w:val="24"/>
            <w:lang w:eastAsia="pl-PL"/>
          </w:rPr>
          <w:t>https://barometrzawodow.pl</w:t>
        </w:r>
      </w:hyperlink>
      <w:r w:rsidRPr="004461F2">
        <w:rPr>
          <w:color w:val="000000"/>
          <w:sz w:val="24"/>
          <w:szCs w:val="24"/>
          <w:lang w:eastAsia="pl-PL"/>
        </w:rPr>
        <w:t xml:space="preserve"> </w:t>
      </w:r>
    </w:p>
    <w:p w:rsidR="00D40231" w:rsidRDefault="00D40231" w:rsidP="002928FD">
      <w:pPr>
        <w:spacing w:before="120" w:after="120"/>
        <w:rPr>
          <w:ins w:id="4" w:author="Aneta Zych" w:date="2017-09-15T13:24:00Z"/>
        </w:rPr>
      </w:pPr>
      <w:r w:rsidRPr="00FF2E93">
        <w:rPr>
          <w:sz w:val="24"/>
          <w:szCs w:val="24"/>
        </w:rPr>
        <w:t xml:space="preserve">Ww. dokumenty zostały zamieszczone na stronie internetowej </w:t>
      </w:r>
      <w:hyperlink r:id="rId10" w:history="1">
        <w:r>
          <w:rPr>
            <w:rStyle w:val="Hipercze"/>
            <w:webHidden/>
            <w:sz w:val="24"/>
            <w:szCs w:val="24"/>
          </w:rPr>
          <w:t>http://http://wuplodz.praca.gov.pl/web/po-wer/zapoznaj-sie-z-prawem-i-dokumentami</w:t>
        </w:r>
      </w:hyperlink>
    </w:p>
    <w:p w:rsidR="008553CA" w:rsidRPr="002928FD" w:rsidRDefault="008553CA" w:rsidP="002928FD">
      <w:pPr>
        <w:spacing w:before="120" w:after="120"/>
        <w:rPr>
          <w:rStyle w:val="czeinternetowe"/>
          <w:rFonts w:cs="Times New Roman"/>
          <w:sz w:val="24"/>
          <w:szCs w:val="24"/>
        </w:rPr>
      </w:pPr>
    </w:p>
    <w:p w:rsidR="00D40231" w:rsidRPr="00BF2977" w:rsidRDefault="00D40231" w:rsidP="00A04215">
      <w:pPr>
        <w:pStyle w:val="Nagwek1"/>
        <w:shd w:val="clear" w:color="auto" w:fill="F58A30" w:themeFill="accent6" w:themeFillShade="BF"/>
      </w:pPr>
      <w:bookmarkStart w:id="5" w:name="_Toc493249823"/>
      <w:r w:rsidRPr="00FF2E93">
        <w:lastRenderedPageBreak/>
        <w:t>Wykaz skrótów</w:t>
      </w:r>
      <w:bookmarkEnd w:id="5"/>
    </w:p>
    <w:p w:rsidR="00D40231" w:rsidRDefault="00D40231" w:rsidP="00A8131A">
      <w:pPr>
        <w:spacing w:before="120" w:after="120"/>
        <w:rPr>
          <w:rFonts w:cs="Times New Roman"/>
          <w:sz w:val="24"/>
          <w:szCs w:val="24"/>
        </w:rPr>
      </w:pPr>
      <w:r w:rsidRPr="00FF2E93">
        <w:rPr>
          <w:b/>
          <w:bCs/>
          <w:sz w:val="24"/>
          <w:szCs w:val="24"/>
        </w:rPr>
        <w:t>EFS</w:t>
      </w:r>
      <w:r w:rsidRPr="00FF2E93">
        <w:rPr>
          <w:sz w:val="24"/>
          <w:szCs w:val="24"/>
        </w:rPr>
        <w:t xml:space="preserve"> – Europejski Fundusz Społeczny</w:t>
      </w:r>
    </w:p>
    <w:p w:rsidR="00D40231" w:rsidRPr="003C4A4B" w:rsidRDefault="00D40231" w:rsidP="00A8131A">
      <w:pPr>
        <w:spacing w:before="120" w:after="120"/>
        <w:rPr>
          <w:rFonts w:cs="Times New Roman"/>
          <w:color w:val="000000" w:themeColor="text1"/>
          <w:sz w:val="24"/>
          <w:szCs w:val="24"/>
        </w:rPr>
      </w:pPr>
      <w:r w:rsidRPr="003C4A4B">
        <w:rPr>
          <w:b/>
          <w:bCs/>
          <w:color w:val="000000" w:themeColor="text1"/>
          <w:sz w:val="24"/>
          <w:szCs w:val="24"/>
        </w:rPr>
        <w:t xml:space="preserve">EFRR </w:t>
      </w:r>
      <w:r w:rsidRPr="003C4A4B">
        <w:rPr>
          <w:color w:val="000000" w:themeColor="text1"/>
          <w:sz w:val="24"/>
          <w:szCs w:val="24"/>
        </w:rPr>
        <w:t>– Europejski Fundusz Rozwoju Regionalnego</w:t>
      </w:r>
    </w:p>
    <w:p w:rsidR="00D40231" w:rsidRPr="00E36057" w:rsidRDefault="00D40231" w:rsidP="00A8131A">
      <w:pPr>
        <w:spacing w:before="120" w:after="120"/>
        <w:rPr>
          <w:rFonts w:cs="Times New Roman"/>
          <w:b/>
          <w:bCs/>
          <w:sz w:val="24"/>
          <w:szCs w:val="24"/>
        </w:rPr>
      </w:pPr>
      <w:r w:rsidRPr="00E36057">
        <w:rPr>
          <w:b/>
          <w:bCs/>
          <w:sz w:val="24"/>
          <w:szCs w:val="24"/>
        </w:rPr>
        <w:t xml:space="preserve">ISCED - </w:t>
      </w:r>
      <w:r w:rsidRPr="00E36057">
        <w:rPr>
          <w:sz w:val="24"/>
          <w:szCs w:val="24"/>
        </w:rPr>
        <w:t>Międzynarodowa Standardowa Klasyfikacja Kształcenia</w:t>
      </w:r>
    </w:p>
    <w:p w:rsidR="00D40231" w:rsidRPr="00FF2E93" w:rsidRDefault="00D40231" w:rsidP="00A8131A">
      <w:pPr>
        <w:spacing w:before="120" w:after="120"/>
        <w:rPr>
          <w:rFonts w:cs="Times New Roman"/>
          <w:sz w:val="24"/>
          <w:szCs w:val="24"/>
        </w:rPr>
      </w:pPr>
      <w:r w:rsidRPr="00FF2E93">
        <w:rPr>
          <w:b/>
          <w:bCs/>
          <w:sz w:val="24"/>
          <w:szCs w:val="24"/>
        </w:rPr>
        <w:t xml:space="preserve">IOK </w:t>
      </w:r>
      <w:r w:rsidRPr="00FF2E93">
        <w:rPr>
          <w:sz w:val="24"/>
          <w:szCs w:val="24"/>
        </w:rPr>
        <w:t>– Instytucja Organizująca Konkurs: Wojewódzki Urząd Pracy w Łodzi, adres:</w:t>
      </w:r>
      <w:r>
        <w:rPr>
          <w:sz w:val="24"/>
          <w:szCs w:val="24"/>
        </w:rPr>
        <w:t xml:space="preserve"> </w:t>
      </w:r>
      <w:r>
        <w:rPr>
          <w:sz w:val="24"/>
          <w:szCs w:val="24"/>
        </w:rPr>
        <w:br/>
        <w:t>ul. Wólczańska 49, 90-608 Łódź.</w:t>
      </w:r>
    </w:p>
    <w:p w:rsidR="00D40231" w:rsidRPr="00FF2E93" w:rsidRDefault="00D40231" w:rsidP="00A8131A">
      <w:pPr>
        <w:spacing w:before="120" w:after="120"/>
        <w:rPr>
          <w:rFonts w:cs="Times New Roman"/>
          <w:color w:val="auto"/>
          <w:sz w:val="24"/>
          <w:szCs w:val="24"/>
        </w:rPr>
      </w:pPr>
      <w:r w:rsidRPr="00FF2E93">
        <w:rPr>
          <w:b/>
          <w:bCs/>
          <w:color w:val="auto"/>
          <w:sz w:val="24"/>
          <w:szCs w:val="24"/>
        </w:rPr>
        <w:t xml:space="preserve">IP </w:t>
      </w:r>
      <w:r w:rsidRPr="00FF2E93">
        <w:rPr>
          <w:color w:val="auto"/>
          <w:sz w:val="24"/>
          <w:szCs w:val="24"/>
        </w:rPr>
        <w:t xml:space="preserve">– Instytucja Pośrednicząca </w:t>
      </w:r>
      <w:r>
        <w:rPr>
          <w:color w:val="auto"/>
          <w:sz w:val="24"/>
          <w:szCs w:val="24"/>
        </w:rPr>
        <w:t xml:space="preserve">PO WER </w:t>
      </w:r>
      <w:r w:rsidRPr="00FF2E93">
        <w:rPr>
          <w:color w:val="auto"/>
          <w:sz w:val="24"/>
          <w:szCs w:val="24"/>
        </w:rPr>
        <w:t>tj. Wojewódzki Urząd Pracy w Łodzi, adres: ul. Wólczańska 49, 90-608 Łódź</w:t>
      </w:r>
      <w:r>
        <w:rPr>
          <w:color w:val="auto"/>
          <w:sz w:val="24"/>
          <w:szCs w:val="24"/>
        </w:rPr>
        <w:t>.</w:t>
      </w:r>
    </w:p>
    <w:p w:rsidR="00D40231" w:rsidRPr="00FF2E93" w:rsidRDefault="00D40231" w:rsidP="00A8131A">
      <w:pPr>
        <w:spacing w:before="120" w:after="120"/>
        <w:rPr>
          <w:rFonts w:cs="Times New Roman"/>
          <w:sz w:val="24"/>
          <w:szCs w:val="24"/>
        </w:rPr>
      </w:pPr>
      <w:r w:rsidRPr="00FF2E93">
        <w:rPr>
          <w:b/>
          <w:bCs/>
          <w:sz w:val="24"/>
          <w:szCs w:val="24"/>
        </w:rPr>
        <w:t xml:space="preserve">IZ </w:t>
      </w:r>
      <w:r w:rsidRPr="00FF2E93">
        <w:rPr>
          <w:sz w:val="24"/>
          <w:szCs w:val="24"/>
        </w:rPr>
        <w:t>–</w:t>
      </w:r>
      <w:r w:rsidRPr="00FF2E93">
        <w:rPr>
          <w:b/>
          <w:bCs/>
          <w:sz w:val="24"/>
          <w:szCs w:val="24"/>
        </w:rPr>
        <w:t xml:space="preserve"> </w:t>
      </w:r>
      <w:r w:rsidRPr="00FF2E93">
        <w:rPr>
          <w:sz w:val="24"/>
          <w:szCs w:val="24"/>
        </w:rPr>
        <w:t xml:space="preserve">Instytucja Zarządzająca </w:t>
      </w:r>
      <w:r>
        <w:rPr>
          <w:sz w:val="24"/>
          <w:szCs w:val="24"/>
        </w:rPr>
        <w:t xml:space="preserve">PO WER </w:t>
      </w:r>
      <w:r w:rsidRPr="00FF2E93">
        <w:rPr>
          <w:sz w:val="24"/>
          <w:szCs w:val="24"/>
        </w:rPr>
        <w:t xml:space="preserve">tj. </w:t>
      </w:r>
      <w:r>
        <w:rPr>
          <w:sz w:val="24"/>
          <w:szCs w:val="24"/>
        </w:rPr>
        <w:t>Ministerstwo Rozwoju</w:t>
      </w:r>
      <w:r w:rsidRPr="00FF2E93">
        <w:rPr>
          <w:sz w:val="24"/>
          <w:szCs w:val="24"/>
        </w:rPr>
        <w:t>,</w:t>
      </w:r>
      <w:r>
        <w:rPr>
          <w:sz w:val="24"/>
          <w:szCs w:val="24"/>
        </w:rPr>
        <w:t xml:space="preserve"> Departament Europejskiego Funduszu Społecznego</w:t>
      </w:r>
      <w:r w:rsidRPr="00FF2E93">
        <w:rPr>
          <w:sz w:val="24"/>
          <w:szCs w:val="24"/>
        </w:rPr>
        <w:t xml:space="preserve"> </w:t>
      </w:r>
      <w:r>
        <w:rPr>
          <w:sz w:val="24"/>
          <w:szCs w:val="24"/>
        </w:rPr>
        <w:t xml:space="preserve">Pl. Trzech Krzyży 3/5, </w:t>
      </w:r>
      <w:r w:rsidRPr="00E11378">
        <w:rPr>
          <w:sz w:val="24"/>
          <w:szCs w:val="24"/>
        </w:rPr>
        <w:t>00-507 Warszawa</w:t>
      </w:r>
      <w:r>
        <w:rPr>
          <w:sz w:val="24"/>
          <w:szCs w:val="24"/>
        </w:rPr>
        <w:t>.</w:t>
      </w:r>
    </w:p>
    <w:p w:rsidR="00D40231" w:rsidRPr="00FF2E93" w:rsidRDefault="00D40231" w:rsidP="00A8131A">
      <w:pPr>
        <w:spacing w:before="120" w:after="120"/>
        <w:rPr>
          <w:sz w:val="24"/>
          <w:szCs w:val="24"/>
        </w:rPr>
      </w:pPr>
      <w:r w:rsidRPr="00FF2E93">
        <w:rPr>
          <w:b/>
          <w:bCs/>
          <w:sz w:val="24"/>
          <w:szCs w:val="24"/>
        </w:rPr>
        <w:t>JST</w:t>
      </w:r>
      <w:r w:rsidRPr="00FF2E93">
        <w:rPr>
          <w:sz w:val="24"/>
          <w:szCs w:val="24"/>
        </w:rPr>
        <w:t xml:space="preserve"> – Jednostka samorządu terytorialnego</w:t>
      </w:r>
      <w:r>
        <w:rPr>
          <w:sz w:val="24"/>
          <w:szCs w:val="24"/>
        </w:rPr>
        <w:t>.</w:t>
      </w:r>
      <w:r w:rsidRPr="00FF2E93">
        <w:rPr>
          <w:sz w:val="24"/>
          <w:szCs w:val="24"/>
        </w:rPr>
        <w:t xml:space="preserve"> </w:t>
      </w:r>
    </w:p>
    <w:p w:rsidR="00D40231" w:rsidRDefault="00D40231" w:rsidP="00245E94">
      <w:pPr>
        <w:spacing w:before="120" w:after="120"/>
        <w:rPr>
          <w:sz w:val="24"/>
          <w:szCs w:val="24"/>
        </w:rPr>
      </w:pPr>
      <w:r w:rsidRPr="00FF2E93">
        <w:rPr>
          <w:b/>
          <w:bCs/>
          <w:sz w:val="24"/>
          <w:szCs w:val="24"/>
        </w:rPr>
        <w:t>KOFM</w:t>
      </w:r>
      <w:r w:rsidRPr="00FF2E93">
        <w:rPr>
          <w:sz w:val="24"/>
          <w:szCs w:val="24"/>
        </w:rPr>
        <w:t xml:space="preserve"> – Karta Oceny Formalno-Merytorycznej wniosku o dofinansowanie projektu konkursowego w ramach </w:t>
      </w:r>
      <w:r>
        <w:rPr>
          <w:sz w:val="24"/>
          <w:szCs w:val="24"/>
        </w:rPr>
        <w:t>PO WER.</w:t>
      </w:r>
    </w:p>
    <w:p w:rsidR="00D40231" w:rsidRPr="002F7E9D" w:rsidRDefault="00E31F37" w:rsidP="00245E94">
      <w:pPr>
        <w:spacing w:before="120" w:after="120"/>
        <w:rPr>
          <w:rFonts w:cs="Times New Roman"/>
          <w:sz w:val="24"/>
          <w:szCs w:val="24"/>
        </w:rPr>
      </w:pPr>
      <w:r>
        <w:rPr>
          <w:b/>
          <w:bCs/>
          <w:sz w:val="24"/>
          <w:szCs w:val="24"/>
        </w:rPr>
        <w:t>KWKK</w:t>
      </w:r>
      <w:r w:rsidR="00D40231" w:rsidRPr="002F7E9D">
        <w:rPr>
          <w:b/>
          <w:bCs/>
          <w:sz w:val="24"/>
          <w:szCs w:val="24"/>
        </w:rPr>
        <w:t>N</w:t>
      </w:r>
      <w:r w:rsidR="00D40231">
        <w:rPr>
          <w:sz w:val="24"/>
          <w:szCs w:val="24"/>
        </w:rPr>
        <w:t xml:space="preserve"> </w:t>
      </w:r>
      <w:r w:rsidR="00D40231" w:rsidRPr="002F7E9D">
        <w:rPr>
          <w:sz w:val="24"/>
          <w:szCs w:val="24"/>
        </w:rPr>
        <w:t xml:space="preserve">- </w:t>
      </w:r>
      <w:r w:rsidR="00D40231" w:rsidRPr="002F7E9D">
        <w:rPr>
          <w:rFonts w:eastAsia="Times New Roman" w:cs="Times New Roman"/>
          <w:sz w:val="24"/>
          <w:szCs w:val="24"/>
        </w:rPr>
        <w:t xml:space="preserve">Karta </w:t>
      </w:r>
      <w:r w:rsidR="00D40231">
        <w:rPr>
          <w:rFonts w:eastAsia="Times New Roman" w:cs="Times New Roman"/>
          <w:sz w:val="24"/>
          <w:szCs w:val="24"/>
        </w:rPr>
        <w:t>weryfikacji kryterium kończącego negocjacje wniosku o dofinansowanie projektu konkursowego w ramach PO WER.</w:t>
      </w:r>
    </w:p>
    <w:p w:rsidR="00D40231" w:rsidRDefault="00D40231" w:rsidP="00245E94">
      <w:pPr>
        <w:spacing w:before="120" w:after="120"/>
        <w:rPr>
          <w:sz w:val="24"/>
          <w:szCs w:val="24"/>
        </w:rPr>
      </w:pPr>
      <w:r w:rsidRPr="00FF2E93">
        <w:rPr>
          <w:b/>
          <w:bCs/>
          <w:sz w:val="24"/>
          <w:szCs w:val="24"/>
        </w:rPr>
        <w:t>KOP</w:t>
      </w:r>
      <w:r w:rsidRPr="00FF2E93">
        <w:rPr>
          <w:sz w:val="24"/>
          <w:szCs w:val="24"/>
        </w:rPr>
        <w:t xml:space="preserve"> – Komisja Oceny Projektów</w:t>
      </w:r>
      <w:r>
        <w:rPr>
          <w:sz w:val="24"/>
          <w:szCs w:val="24"/>
        </w:rPr>
        <w:t>.</w:t>
      </w:r>
    </w:p>
    <w:p w:rsidR="00D40231" w:rsidRDefault="00D40231" w:rsidP="00245E94">
      <w:pPr>
        <w:spacing w:before="120" w:after="120"/>
        <w:rPr>
          <w:sz w:val="24"/>
          <w:szCs w:val="24"/>
        </w:rPr>
      </w:pPr>
      <w:r>
        <w:rPr>
          <w:b/>
          <w:bCs/>
          <w:sz w:val="24"/>
          <w:szCs w:val="24"/>
        </w:rPr>
        <w:t>KPA</w:t>
      </w:r>
      <w:r w:rsidRPr="00EC6CBF">
        <w:rPr>
          <w:b/>
          <w:bCs/>
          <w:sz w:val="24"/>
          <w:szCs w:val="24"/>
        </w:rPr>
        <w:t xml:space="preserve"> </w:t>
      </w:r>
      <w:r>
        <w:rPr>
          <w:sz w:val="24"/>
          <w:szCs w:val="24"/>
        </w:rPr>
        <w:t>– Kodeks Postępowania Administracyjnego.</w:t>
      </w:r>
    </w:p>
    <w:p w:rsidR="00D40231" w:rsidRPr="0000638A" w:rsidRDefault="00D40231" w:rsidP="00E11378">
      <w:pPr>
        <w:spacing w:before="120" w:after="120"/>
        <w:rPr>
          <w:rFonts w:cs="Times New Roman"/>
          <w:sz w:val="24"/>
          <w:szCs w:val="24"/>
        </w:rPr>
      </w:pPr>
      <w:r w:rsidRPr="00577B28">
        <w:rPr>
          <w:b/>
          <w:bCs/>
          <w:sz w:val="24"/>
          <w:szCs w:val="24"/>
        </w:rPr>
        <w:t>PI</w:t>
      </w:r>
      <w:r>
        <w:rPr>
          <w:sz w:val="24"/>
          <w:szCs w:val="24"/>
        </w:rPr>
        <w:t xml:space="preserve"> – Priorytet inwestycyjny.</w:t>
      </w:r>
    </w:p>
    <w:p w:rsidR="00D40231" w:rsidRPr="00FF2E93" w:rsidRDefault="00D40231" w:rsidP="00245E94">
      <w:pPr>
        <w:spacing w:before="120" w:after="120"/>
        <w:ind w:left="1559" w:hanging="1559"/>
        <w:rPr>
          <w:rFonts w:cs="Times New Roman"/>
          <w:color w:val="auto"/>
          <w:sz w:val="24"/>
          <w:szCs w:val="24"/>
        </w:rPr>
      </w:pPr>
      <w:r w:rsidRPr="00FF2E93">
        <w:rPr>
          <w:b/>
          <w:bCs/>
          <w:sz w:val="24"/>
          <w:szCs w:val="24"/>
        </w:rPr>
        <w:t>PZP</w:t>
      </w:r>
      <w:r w:rsidRPr="00FF2E93">
        <w:rPr>
          <w:sz w:val="24"/>
          <w:szCs w:val="24"/>
        </w:rPr>
        <w:t xml:space="preserve"> – Prawo zamówień publicznych</w:t>
      </w:r>
      <w:r>
        <w:rPr>
          <w:sz w:val="24"/>
          <w:szCs w:val="24"/>
        </w:rPr>
        <w:t>.</w:t>
      </w:r>
    </w:p>
    <w:p w:rsidR="00D40231" w:rsidRDefault="00D40231" w:rsidP="00245E94">
      <w:pPr>
        <w:spacing w:before="120" w:after="120"/>
        <w:rPr>
          <w:sz w:val="24"/>
          <w:szCs w:val="24"/>
        </w:rPr>
      </w:pPr>
      <w:r>
        <w:rPr>
          <w:b/>
          <w:bCs/>
          <w:sz w:val="24"/>
          <w:szCs w:val="24"/>
        </w:rPr>
        <w:t xml:space="preserve">PO WER </w:t>
      </w:r>
      <w:r w:rsidRPr="00FF2E93">
        <w:rPr>
          <w:sz w:val="24"/>
          <w:szCs w:val="24"/>
        </w:rPr>
        <w:t xml:space="preserve">– </w:t>
      </w:r>
      <w:r>
        <w:rPr>
          <w:sz w:val="24"/>
          <w:szCs w:val="24"/>
        </w:rPr>
        <w:t>Program Operacyjny Wiedza Edukacja Rozwój</w:t>
      </w:r>
      <w:r w:rsidRPr="00FF2E93">
        <w:rPr>
          <w:sz w:val="24"/>
          <w:szCs w:val="24"/>
        </w:rPr>
        <w:t xml:space="preserve"> na lata 2014-2020</w:t>
      </w:r>
      <w:r>
        <w:rPr>
          <w:sz w:val="24"/>
          <w:szCs w:val="24"/>
        </w:rPr>
        <w:t>.</w:t>
      </w:r>
    </w:p>
    <w:p w:rsidR="00D40231" w:rsidRPr="00E11378" w:rsidRDefault="00D40231" w:rsidP="00245E94">
      <w:pPr>
        <w:spacing w:before="120" w:after="120"/>
        <w:rPr>
          <w:rFonts w:cs="Times New Roman"/>
          <w:b/>
          <w:bCs/>
          <w:sz w:val="24"/>
          <w:szCs w:val="24"/>
        </w:rPr>
      </w:pPr>
      <w:r w:rsidRPr="00E11378">
        <w:rPr>
          <w:b/>
          <w:bCs/>
          <w:sz w:val="24"/>
          <w:szCs w:val="24"/>
        </w:rPr>
        <w:t xml:space="preserve">SOWA </w:t>
      </w:r>
      <w:r>
        <w:rPr>
          <w:b/>
          <w:bCs/>
          <w:sz w:val="24"/>
          <w:szCs w:val="24"/>
        </w:rPr>
        <w:t>–</w:t>
      </w:r>
      <w:r w:rsidRPr="00E11378">
        <w:rPr>
          <w:b/>
          <w:bCs/>
          <w:sz w:val="24"/>
          <w:szCs w:val="24"/>
        </w:rPr>
        <w:t xml:space="preserve"> </w:t>
      </w:r>
      <w:r w:rsidRPr="00E11378">
        <w:rPr>
          <w:sz w:val="24"/>
          <w:szCs w:val="24"/>
        </w:rPr>
        <w:t>System Obsługi Wniosków Aplikacyjnych Programu Operacyjnego Wiedza Edukacja Rozwój 2014-2020</w:t>
      </w:r>
    </w:p>
    <w:p w:rsidR="00D40231" w:rsidRPr="00FF2E93" w:rsidRDefault="00D40231" w:rsidP="00245E94">
      <w:pPr>
        <w:spacing w:before="120" w:after="120"/>
        <w:rPr>
          <w:rFonts w:cs="Times New Roman"/>
          <w:sz w:val="24"/>
          <w:szCs w:val="24"/>
        </w:rPr>
      </w:pPr>
      <w:r w:rsidRPr="00FF2E93">
        <w:rPr>
          <w:b/>
          <w:bCs/>
          <w:sz w:val="24"/>
          <w:szCs w:val="24"/>
        </w:rPr>
        <w:t>SL2014</w:t>
      </w:r>
      <w:r w:rsidRPr="00FF2E93">
        <w:rPr>
          <w:sz w:val="24"/>
          <w:szCs w:val="24"/>
        </w:rPr>
        <w:t xml:space="preserve"> – </w:t>
      </w:r>
      <w:r w:rsidRPr="006B2FF0">
        <w:rPr>
          <w:sz w:val="24"/>
          <w:szCs w:val="24"/>
        </w:rPr>
        <w:t>aplikacja główna Centralnego Systemu Teleinformatycznego , o której mowa w Wytycznych w zakresie monitorowania postępu rzeczowego realizacji programów operacyjnych na lata 2014-2020.</w:t>
      </w:r>
    </w:p>
    <w:p w:rsidR="00D40231" w:rsidRPr="00FF2E93" w:rsidRDefault="00D40231" w:rsidP="00245E94">
      <w:pPr>
        <w:spacing w:before="120" w:after="120"/>
        <w:rPr>
          <w:rFonts w:cs="Times New Roman"/>
          <w:sz w:val="24"/>
          <w:szCs w:val="24"/>
        </w:rPr>
      </w:pPr>
      <w:proofErr w:type="spellStart"/>
      <w:r w:rsidRPr="00FF2E93">
        <w:rPr>
          <w:b/>
          <w:bCs/>
          <w:sz w:val="24"/>
          <w:szCs w:val="24"/>
        </w:rPr>
        <w:t>SzOOP</w:t>
      </w:r>
      <w:proofErr w:type="spellEnd"/>
      <w:r>
        <w:rPr>
          <w:b/>
          <w:bCs/>
          <w:sz w:val="24"/>
          <w:szCs w:val="24"/>
        </w:rPr>
        <w:t xml:space="preserve"> </w:t>
      </w:r>
      <w:r w:rsidRPr="00FF2E93">
        <w:rPr>
          <w:sz w:val="24"/>
          <w:szCs w:val="24"/>
        </w:rPr>
        <w:t xml:space="preserve">– Szczegółowy Opis Osi Priorytetowych </w:t>
      </w:r>
      <w:r>
        <w:rPr>
          <w:sz w:val="24"/>
          <w:szCs w:val="24"/>
        </w:rPr>
        <w:t>Programu operacyjnego Wiedza Edukacja Rozwój</w:t>
      </w:r>
      <w:r w:rsidRPr="00FF2E93">
        <w:rPr>
          <w:sz w:val="24"/>
          <w:szCs w:val="24"/>
        </w:rPr>
        <w:t xml:space="preserve"> na lata 2014-2020</w:t>
      </w:r>
      <w:r>
        <w:rPr>
          <w:sz w:val="24"/>
          <w:szCs w:val="24"/>
        </w:rPr>
        <w:t>.</w:t>
      </w:r>
    </w:p>
    <w:p w:rsidR="00D40231" w:rsidRPr="00FF2E93" w:rsidRDefault="00D40231" w:rsidP="00A8131A">
      <w:pPr>
        <w:spacing w:before="120" w:after="120"/>
        <w:rPr>
          <w:rFonts w:cs="Times New Roman"/>
          <w:sz w:val="24"/>
          <w:szCs w:val="24"/>
          <w:lang w:eastAsia="pl-PL"/>
        </w:rPr>
      </w:pPr>
      <w:r w:rsidRPr="00FF2E93">
        <w:rPr>
          <w:b/>
          <w:bCs/>
          <w:sz w:val="24"/>
          <w:szCs w:val="24"/>
          <w:lang w:eastAsia="pl-PL"/>
        </w:rPr>
        <w:t xml:space="preserve">WLWK 2014 </w:t>
      </w:r>
      <w:r w:rsidRPr="00FF2E93">
        <w:rPr>
          <w:sz w:val="24"/>
          <w:szCs w:val="24"/>
          <w:lang w:eastAsia="pl-PL"/>
        </w:rPr>
        <w:t>– Wspólna Lista Wskaźników Kluczowych 2014-2020 EFS, Załącznik nr 2 do Wytycznych w zakresie monitorowania postępu rzeczowego realizacji programów operacyjnych na lata 2014-2020</w:t>
      </w:r>
      <w:r>
        <w:rPr>
          <w:sz w:val="24"/>
          <w:szCs w:val="24"/>
          <w:lang w:eastAsia="pl-PL"/>
        </w:rPr>
        <w:t>.</w:t>
      </w:r>
    </w:p>
    <w:p w:rsidR="00D40231" w:rsidRDefault="00D40231" w:rsidP="00A8131A">
      <w:pPr>
        <w:spacing w:before="120" w:after="120"/>
        <w:rPr>
          <w:ins w:id="6" w:author="Aneta Zych" w:date="2017-09-15T13:24:00Z"/>
          <w:sz w:val="24"/>
          <w:szCs w:val="24"/>
        </w:rPr>
      </w:pPr>
      <w:r w:rsidRPr="00FF2E93">
        <w:rPr>
          <w:b/>
          <w:bCs/>
          <w:sz w:val="24"/>
          <w:szCs w:val="24"/>
        </w:rPr>
        <w:t xml:space="preserve">WUP w Łodzi </w:t>
      </w:r>
      <w:r w:rsidRPr="00FF2E93">
        <w:rPr>
          <w:sz w:val="24"/>
          <w:szCs w:val="24"/>
        </w:rPr>
        <w:t>–</w:t>
      </w:r>
      <w:r w:rsidRPr="00FF2E93">
        <w:rPr>
          <w:b/>
          <w:bCs/>
          <w:sz w:val="24"/>
          <w:szCs w:val="24"/>
        </w:rPr>
        <w:t xml:space="preserve"> </w:t>
      </w:r>
      <w:r w:rsidRPr="00FF2E93">
        <w:rPr>
          <w:sz w:val="24"/>
          <w:szCs w:val="24"/>
        </w:rPr>
        <w:t>Wojewódzki Urząd Pracy w Łodzi.</w:t>
      </w:r>
    </w:p>
    <w:p w:rsidR="008553CA" w:rsidRPr="00FF2E93" w:rsidRDefault="008553CA" w:rsidP="00A8131A">
      <w:pPr>
        <w:spacing w:before="120" w:after="120"/>
        <w:rPr>
          <w:sz w:val="24"/>
          <w:szCs w:val="24"/>
        </w:rPr>
      </w:pPr>
    </w:p>
    <w:p w:rsidR="00D40231" w:rsidRPr="00FF2E93" w:rsidRDefault="00D40231" w:rsidP="00A04215">
      <w:pPr>
        <w:pStyle w:val="Nagwek1"/>
        <w:shd w:val="clear" w:color="auto" w:fill="F58A30" w:themeFill="accent6" w:themeFillShade="BF"/>
      </w:pPr>
      <w:bookmarkStart w:id="7" w:name="_Toc493249824"/>
      <w:r w:rsidRPr="00FF2E93">
        <w:lastRenderedPageBreak/>
        <w:t>Definicje</w:t>
      </w:r>
      <w:bookmarkEnd w:id="7"/>
    </w:p>
    <w:p w:rsidR="00D40231" w:rsidRPr="002556D1" w:rsidRDefault="00D40231" w:rsidP="002556D1">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Default="00D40231" w:rsidP="003C4A4B">
      <w:pPr>
        <w:suppressAutoHyphens w:val="0"/>
        <w:overflowPunct/>
        <w:autoSpaceDE w:val="0"/>
        <w:autoSpaceDN w:val="0"/>
        <w:adjustRightInd w:val="0"/>
        <w:spacing w:after="0" w:line="240" w:lineRule="auto"/>
        <w:rPr>
          <w:rFonts w:cs="Times New Roman"/>
          <w:color w:val="000000"/>
          <w:sz w:val="24"/>
          <w:szCs w:val="24"/>
          <w:lang w:eastAsia="pl-PL"/>
        </w:rPr>
      </w:pPr>
      <w:r w:rsidRPr="002556D1">
        <w:rPr>
          <w:b/>
          <w:bCs/>
          <w:color w:val="000000"/>
          <w:sz w:val="24"/>
          <w:szCs w:val="24"/>
          <w:lang w:eastAsia="pl-PL"/>
        </w:rPr>
        <w:t>Agencje zatrudnienia</w:t>
      </w:r>
      <w:r w:rsidRPr="002556D1">
        <w:rPr>
          <w:color w:val="000000"/>
          <w:sz w:val="24"/>
          <w:szCs w:val="24"/>
          <w:lang w:eastAsia="pl-PL"/>
        </w:rPr>
        <w:t xml:space="preserve"> - zgodnie z art. 6 ust. 4 ustawy o promocji zatrudnienia i instytucjach rynku pracy agencjami zatrudnienia są podmioty wpisane do rejestru podmiotów prowadzących agencje zatrudnienia, świadczące usługi w zakresie pośrednictwa pracy, pośrednictwa do pracy za granicą u pracodawców zagranicznych, poradnictwa zawodowego, doradztwa per</w:t>
      </w:r>
      <w:r>
        <w:rPr>
          <w:color w:val="000000"/>
          <w:sz w:val="24"/>
          <w:szCs w:val="24"/>
          <w:lang w:eastAsia="pl-PL"/>
        </w:rPr>
        <w:t>sonalnego lub pracy tymczasowej.</w:t>
      </w:r>
    </w:p>
    <w:p w:rsidR="003C4A4B" w:rsidRPr="003C4A4B" w:rsidRDefault="003C4A4B" w:rsidP="003C4A4B">
      <w:pPr>
        <w:suppressAutoHyphens w:val="0"/>
        <w:overflowPunct/>
        <w:autoSpaceDE w:val="0"/>
        <w:autoSpaceDN w:val="0"/>
        <w:adjustRightInd w:val="0"/>
        <w:spacing w:after="0" w:line="240" w:lineRule="auto"/>
        <w:rPr>
          <w:rFonts w:cs="Times New Roman"/>
          <w:color w:val="000000"/>
          <w:sz w:val="24"/>
          <w:szCs w:val="24"/>
          <w:lang w:eastAsia="pl-PL"/>
        </w:rPr>
      </w:pPr>
    </w:p>
    <w:p w:rsidR="00D40231" w:rsidRDefault="00D40231" w:rsidP="003C4A4B">
      <w:pPr>
        <w:spacing w:after="0" w:line="240" w:lineRule="auto"/>
        <w:rPr>
          <w:b/>
          <w:bCs/>
          <w:sz w:val="24"/>
          <w:szCs w:val="24"/>
        </w:rPr>
      </w:pPr>
      <w:r w:rsidRPr="00FF2E93">
        <w:rPr>
          <w:b/>
          <w:bCs/>
          <w:sz w:val="24"/>
          <w:szCs w:val="24"/>
        </w:rPr>
        <w:t xml:space="preserve">Beneficjent </w:t>
      </w:r>
      <w:r w:rsidRPr="00FF2E93">
        <w:rPr>
          <w:sz w:val="24"/>
          <w:szCs w:val="24"/>
        </w:rPr>
        <w:t xml:space="preserve">– podmiot, o którym mowa w art. 2 </w:t>
      </w:r>
      <w:proofErr w:type="spellStart"/>
      <w:r w:rsidRPr="00FF2E93">
        <w:rPr>
          <w:sz w:val="24"/>
          <w:szCs w:val="24"/>
        </w:rPr>
        <w:t>pkt</w:t>
      </w:r>
      <w:proofErr w:type="spellEnd"/>
      <w:r w:rsidRPr="00FF2E93">
        <w:rPr>
          <w:sz w:val="24"/>
          <w:szCs w:val="24"/>
        </w:rPr>
        <w:t xml:space="preserve"> 10 </w:t>
      </w:r>
      <w:r>
        <w:rPr>
          <w:sz w:val="24"/>
          <w:szCs w:val="24"/>
        </w:rPr>
        <w:t xml:space="preserve">oraz </w:t>
      </w:r>
      <w:r w:rsidRPr="00FF2E93">
        <w:rPr>
          <w:sz w:val="24"/>
          <w:szCs w:val="24"/>
        </w:rPr>
        <w:t>w art. 63 rozporządzenia ogólnego.</w:t>
      </w:r>
      <w:r w:rsidRPr="002710CE">
        <w:rPr>
          <w:b/>
          <w:bCs/>
          <w:sz w:val="24"/>
          <w:szCs w:val="24"/>
        </w:rPr>
        <w:t xml:space="preserve"> </w:t>
      </w:r>
    </w:p>
    <w:p w:rsidR="003C4A4B" w:rsidRDefault="003C4A4B" w:rsidP="003C4A4B">
      <w:pPr>
        <w:spacing w:after="0" w:line="240" w:lineRule="auto"/>
        <w:rPr>
          <w:rFonts w:cs="Times New Roman"/>
          <w:b/>
          <w:bCs/>
          <w:sz w:val="24"/>
          <w:szCs w:val="24"/>
        </w:rPr>
      </w:pPr>
    </w:p>
    <w:p w:rsidR="00D40231" w:rsidRDefault="00D40231" w:rsidP="003C4A4B">
      <w:pPr>
        <w:spacing w:after="0" w:line="240" w:lineRule="auto"/>
        <w:rPr>
          <w:rFonts w:cs="Times New Roman"/>
          <w:sz w:val="24"/>
          <w:szCs w:val="24"/>
        </w:rPr>
      </w:pPr>
      <w:proofErr w:type="spellStart"/>
      <w:r w:rsidRPr="00FF2E93">
        <w:rPr>
          <w:b/>
          <w:bCs/>
          <w:sz w:val="24"/>
          <w:szCs w:val="24"/>
        </w:rPr>
        <w:t>Cross-financing</w:t>
      </w:r>
      <w:proofErr w:type="spellEnd"/>
      <w:r w:rsidRPr="00FF2E93">
        <w:rPr>
          <w:b/>
          <w:bCs/>
          <w:sz w:val="24"/>
          <w:szCs w:val="24"/>
        </w:rPr>
        <w:t xml:space="preserve"> </w:t>
      </w:r>
      <w:r w:rsidRPr="00FF2E93">
        <w:rPr>
          <w:sz w:val="24"/>
          <w:szCs w:val="24"/>
        </w:rPr>
        <w:t>–</w:t>
      </w:r>
      <w:r w:rsidRPr="00FF2E93">
        <w:rPr>
          <w:b/>
          <w:bCs/>
          <w:sz w:val="24"/>
          <w:szCs w:val="24"/>
        </w:rPr>
        <w:t xml:space="preserve"> </w:t>
      </w:r>
      <w:r w:rsidRPr="00FF2E93">
        <w:rPr>
          <w:sz w:val="24"/>
          <w:szCs w:val="24"/>
        </w:rPr>
        <w:t>zasada elastyczności, o której mowa w art. 98 ust.2 rozporządzenia ogólnego, polegająca na możliwości finansowania działań w sposób komplementarny ze środków EFRR i EFS, w przypadku, gdy dane działanie z jednego funduszu objęte jest zakresem pomocy drugiego funduszu.</w:t>
      </w:r>
    </w:p>
    <w:p w:rsidR="00D40231" w:rsidRPr="009817D2" w:rsidRDefault="00D40231" w:rsidP="009817D2">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Default="00D40231" w:rsidP="009817D2">
      <w:pPr>
        <w:suppressAutoHyphens w:val="0"/>
        <w:overflowPunct/>
        <w:autoSpaceDE w:val="0"/>
        <w:autoSpaceDN w:val="0"/>
        <w:adjustRightInd w:val="0"/>
        <w:spacing w:after="0" w:line="240" w:lineRule="auto"/>
        <w:rPr>
          <w:color w:val="000000"/>
          <w:sz w:val="24"/>
          <w:szCs w:val="24"/>
          <w:lang w:eastAsia="pl-PL"/>
        </w:rPr>
      </w:pPr>
      <w:r w:rsidRPr="009817D2">
        <w:rPr>
          <w:b/>
          <w:bCs/>
          <w:color w:val="000000"/>
          <w:sz w:val="24"/>
          <w:szCs w:val="24"/>
          <w:lang w:eastAsia="pl-PL"/>
        </w:rPr>
        <w:t>Instytucje dialogu społecznego</w:t>
      </w:r>
      <w:r w:rsidRPr="009817D2">
        <w:rPr>
          <w:color w:val="000000"/>
          <w:sz w:val="24"/>
          <w:szCs w:val="24"/>
          <w:lang w:eastAsia="pl-PL"/>
        </w:rPr>
        <w:t xml:space="preserve"> - zgodnie z art. 6 ust. 6 ustawy o promocji zatrudnienia i instytucjach rynku pracy instytucjami dialogu społecznego na rynku pracy są: związki zawodowe lub organizacje związków zawodowych, organizacje pracodawców, organizacje bezrobotnych, organizacje pozarządowe - jeżeli wśród ich zadań statutowych znajduje się realizacja zadań w zakresie promocji zatrudnienia, łagodzenia skutków bezrobocia oraz aktywizacji zawodo</w:t>
      </w:r>
      <w:r>
        <w:rPr>
          <w:color w:val="000000"/>
          <w:sz w:val="24"/>
          <w:szCs w:val="24"/>
          <w:lang w:eastAsia="pl-PL"/>
        </w:rPr>
        <w:t>wej.</w:t>
      </w:r>
    </w:p>
    <w:p w:rsidR="00D40231" w:rsidRPr="009817D2" w:rsidRDefault="00D40231" w:rsidP="009817D2">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Default="00D40231" w:rsidP="009817D2">
      <w:pPr>
        <w:suppressAutoHyphens w:val="0"/>
        <w:overflowPunct/>
        <w:autoSpaceDE w:val="0"/>
        <w:autoSpaceDN w:val="0"/>
        <w:adjustRightInd w:val="0"/>
        <w:spacing w:after="0" w:line="240" w:lineRule="auto"/>
        <w:rPr>
          <w:color w:val="000000"/>
          <w:sz w:val="24"/>
          <w:szCs w:val="24"/>
          <w:lang w:eastAsia="pl-PL"/>
        </w:rPr>
      </w:pPr>
      <w:r w:rsidRPr="009817D2">
        <w:rPr>
          <w:b/>
          <w:bCs/>
          <w:color w:val="000000"/>
          <w:sz w:val="24"/>
          <w:szCs w:val="24"/>
          <w:lang w:eastAsia="pl-PL"/>
        </w:rPr>
        <w:t>Instytucje partnerstwa lokalnego</w:t>
      </w:r>
      <w:r w:rsidRPr="009817D2">
        <w:rPr>
          <w:color w:val="000000"/>
          <w:sz w:val="24"/>
          <w:szCs w:val="24"/>
          <w:lang w:eastAsia="pl-PL"/>
        </w:rPr>
        <w:t xml:space="preserve"> - zgodnie z art. 6 ust. 7 ustawy o promocji zatrudnienia i instytucjach rynku pracy instytucją partnerstwa lokalnego jest grupa instytucji realizujących na podstawie umowy przedsięwzięcia i projekty na rzecz rynku pracy. Instytucje partnerstwa lokalnego są instytucjami realizującymi inicjatywy partnerów rynku pracy, tworzonymi na rzecz realizacji zadań określonych ustawą i wspieranymi przez organy samorządu terytorialnego</w:t>
      </w:r>
      <w:r>
        <w:rPr>
          <w:color w:val="000000"/>
          <w:sz w:val="24"/>
          <w:szCs w:val="24"/>
          <w:lang w:eastAsia="pl-PL"/>
        </w:rPr>
        <w:t>.</w:t>
      </w:r>
    </w:p>
    <w:p w:rsidR="00D40231" w:rsidRPr="009817D2" w:rsidRDefault="00D40231" w:rsidP="009817D2">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Pr="009817D2" w:rsidRDefault="00D40231" w:rsidP="009817D2">
      <w:pPr>
        <w:suppressAutoHyphens w:val="0"/>
        <w:overflowPunct/>
        <w:autoSpaceDE w:val="0"/>
        <w:autoSpaceDN w:val="0"/>
        <w:adjustRightInd w:val="0"/>
        <w:spacing w:after="0" w:line="240" w:lineRule="auto"/>
        <w:rPr>
          <w:rFonts w:cs="Times New Roman"/>
          <w:color w:val="000000"/>
          <w:sz w:val="24"/>
          <w:szCs w:val="24"/>
          <w:lang w:eastAsia="pl-PL"/>
        </w:rPr>
      </w:pPr>
      <w:r w:rsidRPr="009817D2">
        <w:rPr>
          <w:b/>
          <w:bCs/>
          <w:color w:val="000000"/>
          <w:sz w:val="24"/>
          <w:szCs w:val="24"/>
          <w:lang w:eastAsia="pl-PL"/>
        </w:rPr>
        <w:t>Instytucje szkoleniowe</w:t>
      </w:r>
      <w:r w:rsidRPr="009817D2">
        <w:rPr>
          <w:color w:val="000000"/>
          <w:sz w:val="24"/>
          <w:szCs w:val="24"/>
          <w:lang w:eastAsia="pl-PL"/>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 </w:t>
      </w:r>
    </w:p>
    <w:p w:rsidR="00D40231" w:rsidRPr="009817D2" w:rsidRDefault="00D40231" w:rsidP="009817D2">
      <w:pPr>
        <w:suppressAutoHyphens w:val="0"/>
        <w:overflowPunct/>
        <w:autoSpaceDE w:val="0"/>
        <w:autoSpaceDN w:val="0"/>
        <w:adjustRightInd w:val="0"/>
        <w:spacing w:after="0" w:line="240" w:lineRule="auto"/>
        <w:rPr>
          <w:rFonts w:cs="Times New Roman"/>
          <w:color w:val="000000"/>
          <w:sz w:val="24"/>
          <w:szCs w:val="24"/>
          <w:lang w:eastAsia="pl-PL"/>
        </w:rPr>
      </w:pPr>
    </w:p>
    <w:p w:rsidR="00D40231" w:rsidRPr="0065797E" w:rsidRDefault="00D40231" w:rsidP="0065797E">
      <w:pPr>
        <w:rPr>
          <w:rFonts w:cs="Times New Roman"/>
          <w:b/>
          <w:bCs/>
          <w:sz w:val="24"/>
          <w:szCs w:val="24"/>
        </w:rPr>
      </w:pPr>
      <w:r w:rsidRPr="00FF2E93">
        <w:rPr>
          <w:b/>
          <w:bCs/>
          <w:sz w:val="24"/>
          <w:szCs w:val="24"/>
        </w:rPr>
        <w:t>Koncepcja uniwersalnego projektowania</w:t>
      </w:r>
      <w:r w:rsidRPr="00FF2E93">
        <w:rPr>
          <w:sz w:val="24"/>
          <w:szCs w:val="24"/>
        </w:rPr>
        <w:t xml:space="preserve"> – zgodnie z Wytycznymi w zakresie realizacji zasady równości szans i niedyskryminacji w tym dostępności dla osób z </w:t>
      </w:r>
      <w:proofErr w:type="spellStart"/>
      <w:r w:rsidRPr="00FF2E93">
        <w:rPr>
          <w:sz w:val="24"/>
          <w:szCs w:val="24"/>
        </w:rPr>
        <w:t>niepełnosprawnościami</w:t>
      </w:r>
      <w:proofErr w:type="spellEnd"/>
      <w:r w:rsidRPr="00FF2E93">
        <w:rPr>
          <w:sz w:val="24"/>
          <w:szCs w:val="24"/>
        </w:rPr>
        <w:t xml:space="preserve">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w:t>
      </w:r>
      <w:r w:rsidRPr="00FF2E93">
        <w:rPr>
          <w:sz w:val="24"/>
          <w:szCs w:val="24"/>
        </w:rPr>
        <w:lastRenderedPageBreak/>
        <w:t>możliwości zapewniania dodatkowych udogodnień dla szczególnych grup osób z </w:t>
      </w:r>
      <w:proofErr w:type="spellStart"/>
      <w:r w:rsidRPr="00FF2E93">
        <w:rPr>
          <w:sz w:val="24"/>
          <w:szCs w:val="24"/>
        </w:rPr>
        <w:t>niepełnosprawnościami</w:t>
      </w:r>
      <w:proofErr w:type="spellEnd"/>
      <w:r w:rsidRPr="00FF2E93">
        <w:rPr>
          <w:sz w:val="24"/>
          <w:szCs w:val="24"/>
        </w:rPr>
        <w:t>, jeżeli jest to potrzebne</w:t>
      </w:r>
      <w:r>
        <w:rPr>
          <w:b/>
          <w:bCs/>
          <w:sz w:val="24"/>
          <w:szCs w:val="24"/>
        </w:rPr>
        <w:t>.</w:t>
      </w:r>
    </w:p>
    <w:p w:rsidR="00D40231" w:rsidRDefault="00D40231" w:rsidP="00A8131A">
      <w:pPr>
        <w:spacing w:before="120" w:after="120"/>
        <w:rPr>
          <w:rFonts w:cs="Times New Roman"/>
          <w:b/>
          <w:bCs/>
          <w:sz w:val="24"/>
          <w:szCs w:val="24"/>
        </w:rPr>
      </w:pPr>
      <w:r w:rsidRPr="00FF2E93">
        <w:rPr>
          <w:b/>
          <w:bCs/>
          <w:sz w:val="24"/>
          <w:szCs w:val="24"/>
        </w:rPr>
        <w:t xml:space="preserve">Mechanizm racjonalnych usprawnień </w:t>
      </w:r>
      <w:r w:rsidRPr="00FF2E93">
        <w:rPr>
          <w:sz w:val="24"/>
          <w:szCs w:val="24"/>
        </w:rPr>
        <w:t xml:space="preserve">– zgodnie z Wytycznymi w zakresie realizacji zasady równości szans i niedyskryminacji w tym dostępności dla osób z </w:t>
      </w:r>
      <w:proofErr w:type="spellStart"/>
      <w:r w:rsidRPr="00FF2E93">
        <w:rPr>
          <w:sz w:val="24"/>
          <w:szCs w:val="24"/>
        </w:rPr>
        <w:t>niepełnosprawnościami</w:t>
      </w:r>
      <w:proofErr w:type="spellEnd"/>
      <w:r w:rsidRPr="00FF2E93">
        <w:rPr>
          <w:sz w:val="24"/>
          <w:szCs w:val="24"/>
        </w:rPr>
        <w:t xml:space="preserve">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w:t>
      </w:r>
      <w:proofErr w:type="spellStart"/>
      <w:r w:rsidRPr="00FF2E93">
        <w:rPr>
          <w:sz w:val="24"/>
          <w:szCs w:val="24"/>
        </w:rPr>
        <w:t>niepełnosprawnościami</w:t>
      </w:r>
      <w:proofErr w:type="spellEnd"/>
      <w:r w:rsidRPr="00FF2E93">
        <w:rPr>
          <w:sz w:val="24"/>
          <w:szCs w:val="24"/>
        </w:rPr>
        <w:t xml:space="preserve"> możliwości korzystania z wszelkich praw człowieka i podstawowych wolności oraz ich wykonywania na zasadzie równości z innymi osobami.</w:t>
      </w:r>
      <w:r w:rsidRPr="0065797E">
        <w:rPr>
          <w:b/>
          <w:bCs/>
          <w:sz w:val="24"/>
          <w:szCs w:val="24"/>
        </w:rPr>
        <w:t xml:space="preserve"> </w:t>
      </w:r>
    </w:p>
    <w:p w:rsidR="00D40231" w:rsidRPr="00404CA5" w:rsidRDefault="00D40231" w:rsidP="00EC61A3">
      <w:pPr>
        <w:spacing w:before="120" w:after="120"/>
        <w:rPr>
          <w:rFonts w:cs="Times New Roman"/>
          <w:sz w:val="24"/>
          <w:szCs w:val="24"/>
        </w:rPr>
      </w:pPr>
      <w:r w:rsidRPr="002710CE">
        <w:rPr>
          <w:b/>
          <w:bCs/>
          <w:sz w:val="24"/>
          <w:szCs w:val="24"/>
        </w:rPr>
        <w:t xml:space="preserve">Młodzież NEET </w:t>
      </w:r>
      <w:r w:rsidRPr="002710CE">
        <w:rPr>
          <w:sz w:val="24"/>
          <w:szCs w:val="24"/>
        </w:rPr>
        <w:t xml:space="preserve">- </w:t>
      </w:r>
      <w:r w:rsidRPr="002710CE">
        <w:rPr>
          <w:color w:val="auto"/>
          <w:sz w:val="24"/>
          <w:szCs w:val="24"/>
          <w:lang w:eastAsia="pl-PL"/>
        </w:rPr>
        <w:t xml:space="preserve">(ang. not </w:t>
      </w:r>
      <w:proofErr w:type="spellStart"/>
      <w:r w:rsidRPr="002710CE">
        <w:rPr>
          <w:color w:val="auto"/>
          <w:sz w:val="24"/>
          <w:szCs w:val="24"/>
          <w:lang w:eastAsia="pl-PL"/>
        </w:rPr>
        <w:t>in</w:t>
      </w:r>
      <w:proofErr w:type="spellEnd"/>
      <w:r w:rsidRPr="002710CE">
        <w:rPr>
          <w:color w:val="auto"/>
          <w:sz w:val="24"/>
          <w:szCs w:val="24"/>
          <w:lang w:eastAsia="pl-PL"/>
        </w:rPr>
        <w:t xml:space="preserve"> </w:t>
      </w:r>
      <w:proofErr w:type="spellStart"/>
      <w:r w:rsidRPr="002710CE">
        <w:rPr>
          <w:color w:val="auto"/>
          <w:sz w:val="24"/>
          <w:szCs w:val="24"/>
          <w:lang w:eastAsia="pl-PL"/>
        </w:rPr>
        <w:t>employment</w:t>
      </w:r>
      <w:proofErr w:type="spellEnd"/>
      <w:r w:rsidRPr="002710CE">
        <w:rPr>
          <w:color w:val="auto"/>
          <w:sz w:val="24"/>
          <w:szCs w:val="24"/>
          <w:lang w:eastAsia="pl-PL"/>
        </w:rPr>
        <w:t xml:space="preserve">, </w:t>
      </w:r>
      <w:proofErr w:type="spellStart"/>
      <w:r w:rsidRPr="002710CE">
        <w:rPr>
          <w:color w:val="auto"/>
          <w:sz w:val="24"/>
          <w:szCs w:val="24"/>
          <w:lang w:eastAsia="pl-PL"/>
        </w:rPr>
        <w:t>education</w:t>
      </w:r>
      <w:proofErr w:type="spellEnd"/>
      <w:r w:rsidRPr="002710CE">
        <w:rPr>
          <w:color w:val="auto"/>
          <w:sz w:val="24"/>
          <w:szCs w:val="24"/>
          <w:lang w:eastAsia="pl-PL"/>
        </w:rPr>
        <w:t xml:space="preserve"> </w:t>
      </w:r>
      <w:proofErr w:type="spellStart"/>
      <w:r w:rsidRPr="002710CE">
        <w:rPr>
          <w:color w:val="auto"/>
          <w:sz w:val="24"/>
          <w:szCs w:val="24"/>
          <w:lang w:eastAsia="pl-PL"/>
        </w:rPr>
        <w:t>or</w:t>
      </w:r>
      <w:proofErr w:type="spellEnd"/>
      <w:r w:rsidRPr="002710CE">
        <w:rPr>
          <w:color w:val="auto"/>
          <w:sz w:val="24"/>
          <w:szCs w:val="24"/>
          <w:lang w:eastAsia="pl-PL"/>
        </w:rPr>
        <w:t xml:space="preserve"> </w:t>
      </w:r>
      <w:proofErr w:type="spellStart"/>
      <w:r w:rsidRPr="002710CE">
        <w:rPr>
          <w:color w:val="auto"/>
          <w:sz w:val="24"/>
          <w:szCs w:val="24"/>
          <w:lang w:eastAsia="pl-PL"/>
        </w:rPr>
        <w:t>training</w:t>
      </w:r>
      <w:proofErr w:type="spellEnd"/>
      <w:r w:rsidRPr="002710CE">
        <w:rPr>
          <w:color w:val="auto"/>
          <w:sz w:val="24"/>
          <w:szCs w:val="24"/>
          <w:lang w:eastAsia="pl-PL"/>
        </w:rPr>
        <w:t>) -za osobę z kategorii NEET uznaje się osobę</w:t>
      </w:r>
      <w:r>
        <w:rPr>
          <w:color w:val="auto"/>
          <w:sz w:val="24"/>
          <w:szCs w:val="24"/>
          <w:lang w:eastAsia="pl-PL"/>
        </w:rPr>
        <w:t xml:space="preserve"> </w:t>
      </w:r>
      <w:r w:rsidRPr="002710CE">
        <w:rPr>
          <w:color w:val="auto"/>
          <w:sz w:val="24"/>
          <w:szCs w:val="24"/>
          <w:lang w:eastAsia="pl-PL"/>
        </w:rPr>
        <w:t>młodą w wieku 15-29 lat, która spełnia łącznie trzy warunki, czyli nie pracuje (tj. bezrobotna</w:t>
      </w:r>
      <w:r>
        <w:rPr>
          <w:color w:val="auto"/>
          <w:sz w:val="24"/>
          <w:szCs w:val="24"/>
          <w:lang w:eastAsia="pl-PL"/>
        </w:rPr>
        <w:t xml:space="preserve"> </w:t>
      </w:r>
      <w:r w:rsidRPr="002710CE">
        <w:rPr>
          <w:color w:val="auto"/>
          <w:sz w:val="24"/>
          <w:szCs w:val="24"/>
          <w:lang w:eastAsia="pl-PL"/>
        </w:rPr>
        <w:t xml:space="preserve">lub bierna zawodowo), nie kształci się (tj. nie uczestniczy w kształceniu formalnym w 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czy kwalifikuje się do kategorii NEET, należy zweryfikować, czy brała ona udział w tego typu formie aktywizacji finansowanej ze środków publicznych w okresie ostatnich 4 tygodni). Kształcenie formalne w trybie stacjonarnym rozumiane jest jako kształcenie w systemie szkolnym na poziomie szkoły podstawowej, gimnazjum, szkół </w:t>
      </w:r>
      <w:proofErr w:type="spellStart"/>
      <w:r w:rsidRPr="002710CE">
        <w:rPr>
          <w:color w:val="auto"/>
          <w:sz w:val="24"/>
          <w:szCs w:val="24"/>
          <w:lang w:eastAsia="pl-PL"/>
        </w:rPr>
        <w:t>ponadgimnazjalnych</w:t>
      </w:r>
      <w:proofErr w:type="spellEnd"/>
      <w:r w:rsidRPr="002710CE">
        <w:rPr>
          <w:color w:val="auto"/>
          <w:sz w:val="24"/>
          <w:szCs w:val="24"/>
          <w:lang w:eastAsia="pl-PL"/>
        </w:rPr>
        <w:t>, jak również kształcenie na poziomie wyższym w formie studiów wyższych lub doktoranckich realizowanych w trybie dziennym</w:t>
      </w:r>
      <w:r>
        <w:rPr>
          <w:color w:val="auto"/>
          <w:sz w:val="24"/>
          <w:szCs w:val="24"/>
          <w:lang w:eastAsia="pl-PL"/>
        </w:rPr>
        <w:t>.</w:t>
      </w:r>
    </w:p>
    <w:p w:rsidR="00D40231" w:rsidRDefault="00D40231" w:rsidP="0084215D">
      <w:pPr>
        <w:suppressAutoHyphens w:val="0"/>
        <w:overflowPunct/>
        <w:spacing w:before="120" w:after="120"/>
        <w:jc w:val="both"/>
        <w:rPr>
          <w:color w:val="auto"/>
          <w:sz w:val="24"/>
          <w:szCs w:val="24"/>
          <w:lang w:eastAsia="pl-PL"/>
        </w:rPr>
      </w:pPr>
      <w:r w:rsidRPr="0063604D">
        <w:rPr>
          <w:b/>
          <w:bCs/>
          <w:color w:val="auto"/>
          <w:sz w:val="24"/>
          <w:szCs w:val="24"/>
          <w:lang w:eastAsia="pl-PL"/>
        </w:rPr>
        <w:t>Ochotnicze Hufce Pracy</w:t>
      </w:r>
      <w:r w:rsidRPr="0063604D">
        <w:rPr>
          <w:color w:val="auto"/>
          <w:sz w:val="24"/>
          <w:szCs w:val="24"/>
          <w:lang w:eastAsia="pl-PL"/>
        </w:rPr>
        <w:t xml:space="preserve"> -zgodnie z art. 6 ust. 3 ustawy o promocji zatrudnienia i instytucjach rynku pracy Ochotnicze Hufce Pracy są państwową jednostką wyspecjalizowaną w działaniach na rzecz młodzieży zagrożonej wykluczeniem społecznym, oraz bezrobotnych do 25. roku życia</w:t>
      </w:r>
      <w:r>
        <w:rPr>
          <w:color w:val="auto"/>
          <w:sz w:val="24"/>
          <w:szCs w:val="24"/>
          <w:lang w:eastAsia="pl-PL"/>
        </w:rPr>
        <w:t>.</w:t>
      </w:r>
    </w:p>
    <w:p w:rsidR="00D40231" w:rsidRPr="005B5572" w:rsidRDefault="00D40231" w:rsidP="005B5572">
      <w:pPr>
        <w:spacing w:before="120" w:after="120"/>
        <w:rPr>
          <w:color w:val="auto"/>
          <w:sz w:val="24"/>
          <w:szCs w:val="24"/>
          <w:lang w:eastAsia="pl-PL"/>
        </w:rPr>
      </w:pPr>
      <w:r w:rsidRPr="005B5572">
        <w:rPr>
          <w:b/>
          <w:color w:val="auto"/>
          <w:sz w:val="24"/>
          <w:szCs w:val="24"/>
          <w:lang w:eastAsia="pl-PL"/>
        </w:rPr>
        <w:t>Osoby bierne zawodowo</w:t>
      </w:r>
      <w:r w:rsidRPr="005B5572">
        <w:rPr>
          <w:color w:val="auto"/>
          <w:sz w:val="24"/>
          <w:szCs w:val="24"/>
          <w:lang w:eastAsia="pl-PL"/>
        </w:rPr>
        <w:t xml:space="preserve"> -w rozumieniu definicji zawartej we Wspólnej Liście Wskaźników Kluczowych (WLWK) to osoby, które </w:t>
      </w:r>
      <w:r w:rsidR="00CB506A" w:rsidRPr="005B5572">
        <w:rPr>
          <w:color w:val="auto"/>
          <w:sz w:val="24"/>
          <w:szCs w:val="24"/>
          <w:lang w:eastAsia="pl-PL"/>
        </w:rPr>
        <w:t xml:space="preserve">w danej chwili nie tworzą zasobów siły roboczej (tzn. </w:t>
      </w:r>
      <w:r w:rsidRPr="005B5572">
        <w:rPr>
          <w:color w:val="auto"/>
          <w:sz w:val="24"/>
          <w:szCs w:val="24"/>
          <w:lang w:eastAsia="pl-PL"/>
        </w:rPr>
        <w:t>nie</w:t>
      </w:r>
      <w:r w:rsidR="00521EDB" w:rsidRPr="005B5572">
        <w:rPr>
          <w:color w:val="auto"/>
          <w:sz w:val="24"/>
          <w:szCs w:val="24"/>
          <w:lang w:eastAsia="pl-PL"/>
        </w:rPr>
        <w:t> </w:t>
      </w:r>
      <w:r w:rsidRPr="005B5572">
        <w:rPr>
          <w:color w:val="auto"/>
          <w:sz w:val="24"/>
          <w:szCs w:val="24"/>
          <w:lang w:eastAsia="pl-PL"/>
        </w:rPr>
        <w:t xml:space="preserve">pracują i </w:t>
      </w:r>
      <w:r w:rsidR="00CB506A" w:rsidRPr="005B5572">
        <w:rPr>
          <w:color w:val="auto"/>
          <w:sz w:val="24"/>
          <w:szCs w:val="24"/>
          <w:lang w:eastAsia="pl-PL"/>
        </w:rPr>
        <w:t>nie są bezrobotne</w:t>
      </w:r>
      <w:r w:rsidR="00521EDB" w:rsidRPr="005B5572">
        <w:rPr>
          <w:color w:val="auto"/>
          <w:sz w:val="24"/>
          <w:szCs w:val="24"/>
          <w:lang w:eastAsia="pl-PL"/>
        </w:rPr>
        <w:t>)</w:t>
      </w:r>
      <w:r w:rsidRPr="005B5572">
        <w:rPr>
          <w:color w:val="auto"/>
          <w:sz w:val="24"/>
          <w:szCs w:val="24"/>
          <w:lang w:eastAsia="pl-PL"/>
        </w:rPr>
        <w:t>. Osoba będąca na urlopie wychowawczym (rozumianym jako nieobecność w pracy, spowodowana opieką nad dzieckiem w okresie, który nie mieści się w ramach urlopu macierzyńskiego lub urlopu rodzicielskiego) jest uznawana za bierną zawodo</w:t>
      </w:r>
      <w:r w:rsidR="00737884">
        <w:rPr>
          <w:color w:val="auto"/>
          <w:sz w:val="24"/>
          <w:szCs w:val="24"/>
          <w:lang w:eastAsia="pl-PL"/>
        </w:rPr>
        <w:t>wo, chyba że jest zarejestrowana</w:t>
      </w:r>
      <w:r w:rsidRPr="005B5572">
        <w:rPr>
          <w:color w:val="auto"/>
          <w:sz w:val="24"/>
          <w:szCs w:val="24"/>
          <w:lang w:eastAsia="pl-PL"/>
        </w:rPr>
        <w:t xml:space="preserve"> już jako bezrobotna. </w:t>
      </w:r>
    </w:p>
    <w:p w:rsidR="00D40231" w:rsidRPr="001C3FEA" w:rsidRDefault="00D40231" w:rsidP="005B5572">
      <w:pPr>
        <w:spacing w:before="120" w:after="120"/>
        <w:rPr>
          <w:sz w:val="24"/>
          <w:szCs w:val="24"/>
        </w:rPr>
      </w:pPr>
      <w:r w:rsidRPr="005B5572">
        <w:rPr>
          <w:b/>
          <w:color w:val="auto"/>
          <w:sz w:val="24"/>
          <w:szCs w:val="24"/>
          <w:lang w:eastAsia="pl-PL"/>
        </w:rPr>
        <w:t>Osoby bezrobotne</w:t>
      </w:r>
      <w:r w:rsidRPr="00402694">
        <w:rPr>
          <w:color w:val="auto"/>
          <w:sz w:val="24"/>
          <w:szCs w:val="24"/>
          <w:lang w:eastAsia="pl-PL"/>
        </w:rPr>
        <w:t xml:space="preserve"> </w:t>
      </w:r>
      <w:r w:rsidRPr="00776A9F">
        <w:rPr>
          <w:color w:val="auto"/>
          <w:sz w:val="24"/>
          <w:szCs w:val="24"/>
          <w:lang w:eastAsia="pl-PL"/>
        </w:rPr>
        <w:t>-</w:t>
      </w:r>
      <w:r w:rsidRPr="00402694">
        <w:rPr>
          <w:color w:val="auto"/>
          <w:sz w:val="24"/>
          <w:szCs w:val="24"/>
          <w:lang w:eastAsia="pl-PL"/>
        </w:rPr>
        <w:t xml:space="preserve"> </w:t>
      </w:r>
      <w:r w:rsidRPr="00776A9F">
        <w:rPr>
          <w:color w:val="auto"/>
          <w:sz w:val="24"/>
          <w:szCs w:val="24"/>
          <w:lang w:eastAsia="pl-PL"/>
        </w:rPr>
        <w:t>w rozumieniu definicji zawartej we Wspólnej Liście Wskaźni</w:t>
      </w:r>
      <w:r w:rsidR="007479BA">
        <w:rPr>
          <w:color w:val="auto"/>
          <w:sz w:val="24"/>
          <w:szCs w:val="24"/>
          <w:lang w:eastAsia="pl-PL"/>
        </w:rPr>
        <w:t xml:space="preserve">ków Kluczowych (WLWK) to osoby pozostające </w:t>
      </w:r>
      <w:r w:rsidRPr="00776A9F">
        <w:rPr>
          <w:color w:val="auto"/>
          <w:sz w:val="24"/>
          <w:szCs w:val="24"/>
          <w:lang w:eastAsia="pl-PL"/>
        </w:rPr>
        <w:t>bez pracy, gotowe do pod</w:t>
      </w:r>
      <w:r w:rsidR="004C6BF8">
        <w:rPr>
          <w:color w:val="auto"/>
          <w:sz w:val="24"/>
          <w:szCs w:val="24"/>
          <w:lang w:eastAsia="pl-PL"/>
        </w:rPr>
        <w:t xml:space="preserve">jęcia pracy i aktywnie </w:t>
      </w:r>
      <w:r w:rsidR="00FF326E">
        <w:rPr>
          <w:color w:val="auto"/>
          <w:sz w:val="24"/>
          <w:szCs w:val="24"/>
          <w:lang w:eastAsia="pl-PL"/>
        </w:rPr>
        <w:t>poszukujące</w:t>
      </w:r>
      <w:r w:rsidRPr="00776A9F">
        <w:rPr>
          <w:color w:val="auto"/>
          <w:sz w:val="24"/>
          <w:szCs w:val="24"/>
          <w:lang w:eastAsia="pl-PL"/>
        </w:rPr>
        <w:t xml:space="preserve"> zatrudnienia. </w:t>
      </w:r>
      <w:r w:rsidRPr="001C3FEA">
        <w:rPr>
          <w:sz w:val="24"/>
          <w:szCs w:val="24"/>
        </w:rPr>
        <w:t xml:space="preserve">Osoby kwalifikujące się do urlopu macierzyńskiego lub rodzicielskiego, które są bezrobotne w rozumieniu niniejszej definicji (nie pobierają świadczeń z tytułu urlopu), uznawane są za osoby bezrobotne. </w:t>
      </w:r>
    </w:p>
    <w:p w:rsidR="00D40231" w:rsidRDefault="00D40231" w:rsidP="00787508">
      <w:pPr>
        <w:suppressAutoHyphens w:val="0"/>
        <w:overflowPunct/>
        <w:spacing w:after="0" w:line="240" w:lineRule="auto"/>
        <w:rPr>
          <w:rFonts w:cs="Times New Roman"/>
          <w:color w:val="auto"/>
          <w:sz w:val="24"/>
          <w:szCs w:val="24"/>
          <w:lang w:eastAsia="pl-PL"/>
        </w:rPr>
      </w:pPr>
      <w:r w:rsidRPr="001C3FEA">
        <w:rPr>
          <w:sz w:val="24"/>
          <w:szCs w:val="24"/>
        </w:rPr>
        <w:t>Definicja nie uwzględnia studentów studiów stacjonarnych, nawet jeśli spełniają powyższe kryteria.</w:t>
      </w:r>
    </w:p>
    <w:p w:rsidR="00D40231" w:rsidRDefault="00D40231" w:rsidP="003C4A4B">
      <w:pPr>
        <w:suppressAutoHyphens w:val="0"/>
        <w:overflowPunct/>
        <w:spacing w:after="0" w:line="240" w:lineRule="auto"/>
        <w:rPr>
          <w:b/>
          <w:sz w:val="24"/>
          <w:szCs w:val="24"/>
        </w:rPr>
      </w:pPr>
      <w:r w:rsidRPr="0075787C">
        <w:rPr>
          <w:b/>
          <w:sz w:val="24"/>
          <w:szCs w:val="24"/>
        </w:rPr>
        <w:lastRenderedPageBreak/>
        <w:t>W ramach niniejszego konkursu, osobami bezrobotnymi są osoby bezrobotne wyłącznie w rozumieniu Badania Aktywności Ekonomicznej Ludności, tzn. niezarejestrowane w urzędzie pracy.</w:t>
      </w:r>
    </w:p>
    <w:p w:rsidR="003C4A4B" w:rsidRPr="0075787C" w:rsidRDefault="003C4A4B" w:rsidP="003C4A4B">
      <w:pPr>
        <w:suppressAutoHyphens w:val="0"/>
        <w:overflowPunct/>
        <w:spacing w:after="0" w:line="240" w:lineRule="auto"/>
        <w:rPr>
          <w:b/>
          <w:sz w:val="24"/>
          <w:szCs w:val="24"/>
        </w:rPr>
      </w:pPr>
    </w:p>
    <w:p w:rsidR="00D40231" w:rsidRDefault="00D40231" w:rsidP="003C4A4B">
      <w:pPr>
        <w:suppressAutoHyphens w:val="0"/>
        <w:overflowPunct/>
        <w:spacing w:after="0" w:line="240" w:lineRule="auto"/>
        <w:rPr>
          <w:rFonts w:eastAsia="Times New Roman" w:cs="Times New Roman"/>
          <w:sz w:val="24"/>
          <w:szCs w:val="24"/>
        </w:rPr>
      </w:pPr>
      <w:r w:rsidRPr="009F039B">
        <w:rPr>
          <w:rFonts w:eastAsia="Times New Roman" w:cs="Times New Roman"/>
          <w:b/>
          <w:bCs/>
          <w:sz w:val="24"/>
          <w:szCs w:val="24"/>
        </w:rPr>
        <w:t>Osoby długotrwale bezrobotne</w:t>
      </w:r>
      <w:r w:rsidRPr="009F039B">
        <w:rPr>
          <w:rFonts w:eastAsia="Times New Roman" w:cs="Times New Roman"/>
          <w:sz w:val="24"/>
          <w:szCs w:val="24"/>
        </w:rPr>
        <w:t xml:space="preserve"> - to osoby, które pozostają bezrobotne nieprzerwanie przez okres ponad 12 miesięcy</w:t>
      </w:r>
      <w:r>
        <w:rPr>
          <w:rFonts w:eastAsia="Times New Roman" w:cs="Times New Roman"/>
          <w:sz w:val="24"/>
          <w:szCs w:val="24"/>
        </w:rPr>
        <w:t>. W przypadku młodzieży poniżej 25 roku życia osobami długotrwale bezrobotnymi są osoby bezrobotne nieprzerwanie przez okres ponad 6 miesięcy.</w:t>
      </w:r>
    </w:p>
    <w:p w:rsidR="003C4A4B" w:rsidRPr="009F039B" w:rsidRDefault="003C4A4B" w:rsidP="003C4A4B">
      <w:pPr>
        <w:suppressAutoHyphens w:val="0"/>
        <w:overflowPunct/>
        <w:spacing w:after="0" w:line="240" w:lineRule="auto"/>
        <w:rPr>
          <w:rFonts w:cs="Times New Roman"/>
          <w:sz w:val="24"/>
          <w:szCs w:val="24"/>
        </w:rPr>
      </w:pPr>
    </w:p>
    <w:p w:rsidR="00D40231" w:rsidRDefault="00D40231" w:rsidP="003C4A4B">
      <w:pPr>
        <w:suppressAutoHyphens w:val="0"/>
        <w:overflowPunct/>
        <w:spacing w:after="0" w:line="240" w:lineRule="auto"/>
        <w:rPr>
          <w:sz w:val="24"/>
          <w:szCs w:val="24"/>
        </w:rPr>
      </w:pPr>
      <w:r w:rsidRPr="001C3FEA">
        <w:rPr>
          <w:b/>
          <w:bCs/>
          <w:sz w:val="24"/>
          <w:szCs w:val="24"/>
        </w:rPr>
        <w:t xml:space="preserve">Osoby z </w:t>
      </w:r>
      <w:proofErr w:type="spellStart"/>
      <w:r w:rsidRPr="001C3FEA">
        <w:rPr>
          <w:b/>
          <w:bCs/>
          <w:sz w:val="24"/>
          <w:szCs w:val="24"/>
        </w:rPr>
        <w:t>niepełnosprawnościami</w:t>
      </w:r>
      <w:proofErr w:type="spellEnd"/>
      <w:r w:rsidRPr="001C3FEA">
        <w:rPr>
          <w:sz w:val="24"/>
          <w:szCs w:val="24"/>
        </w:rPr>
        <w:t xml:space="preserve"> - to osoby niepełnosprawne w świetle przepisów ustawy z dnia 27 sierpnia 1997 r. o rehabilitacji zawodowej i społecznej oraz zatrudnieniu osób niepełnosprawnych, o których mowa w ustawie z dnia 19 sierpnia 1994 r. o ochronie zdrowia psychicznego</w:t>
      </w:r>
      <w:r>
        <w:rPr>
          <w:sz w:val="24"/>
          <w:szCs w:val="24"/>
        </w:rPr>
        <w:t>.</w:t>
      </w:r>
      <w:r w:rsidRPr="001C3FEA">
        <w:rPr>
          <w:sz w:val="24"/>
          <w:szCs w:val="24"/>
        </w:rPr>
        <w:t xml:space="preserve"> </w:t>
      </w:r>
    </w:p>
    <w:p w:rsidR="003C4A4B" w:rsidRPr="005459B1" w:rsidRDefault="003C4A4B" w:rsidP="003C4A4B">
      <w:pPr>
        <w:suppressAutoHyphens w:val="0"/>
        <w:overflowPunct/>
        <w:spacing w:after="0" w:line="240" w:lineRule="auto"/>
        <w:rPr>
          <w:rFonts w:cs="Times New Roman"/>
          <w:sz w:val="24"/>
          <w:szCs w:val="24"/>
        </w:rPr>
      </w:pPr>
    </w:p>
    <w:p w:rsidR="00D40231" w:rsidRPr="001C3FEA" w:rsidRDefault="00D40231" w:rsidP="00787508">
      <w:pPr>
        <w:spacing w:after="0" w:line="240" w:lineRule="auto"/>
        <w:rPr>
          <w:sz w:val="24"/>
          <w:szCs w:val="24"/>
        </w:rPr>
      </w:pPr>
      <w:r w:rsidRPr="001C3FEA">
        <w:rPr>
          <w:b/>
          <w:bCs/>
          <w:sz w:val="24"/>
          <w:szCs w:val="24"/>
        </w:rPr>
        <w:t>Osoby o niskich kwalifikacjach</w:t>
      </w:r>
      <w:r w:rsidRPr="001C3FEA">
        <w:rPr>
          <w:sz w:val="24"/>
          <w:szCs w:val="24"/>
        </w:rPr>
        <w:t xml:space="preserve"> - to osoby posiadające wykształcenie na poziomie do ISCED 3 włącznie. Przyjmuje się, że do tego poziomu wykształcenia kwalifikują się osoby bez wykształcenia oraz z wykształceniem:</w:t>
      </w:r>
    </w:p>
    <w:p w:rsidR="00D40231" w:rsidRPr="001C3FEA" w:rsidRDefault="00D40231" w:rsidP="00787508">
      <w:pPr>
        <w:spacing w:after="0" w:line="240" w:lineRule="auto"/>
        <w:ind w:left="425" w:hanging="425"/>
        <w:rPr>
          <w:sz w:val="24"/>
          <w:szCs w:val="24"/>
        </w:rPr>
      </w:pPr>
      <w:r w:rsidRPr="001C3FEA">
        <w:rPr>
          <w:sz w:val="24"/>
          <w:szCs w:val="24"/>
        </w:rPr>
        <w:t>-  podstawowym</w:t>
      </w:r>
    </w:p>
    <w:p w:rsidR="00D40231" w:rsidRPr="001C3FEA" w:rsidRDefault="00D40231" w:rsidP="00787508">
      <w:pPr>
        <w:spacing w:after="0" w:line="240" w:lineRule="auto"/>
        <w:ind w:left="425" w:hanging="425"/>
        <w:rPr>
          <w:sz w:val="24"/>
          <w:szCs w:val="24"/>
        </w:rPr>
      </w:pPr>
      <w:r w:rsidRPr="001C3FEA">
        <w:rPr>
          <w:sz w:val="24"/>
          <w:szCs w:val="24"/>
        </w:rPr>
        <w:t>-  gimnazjalnym,</w:t>
      </w:r>
    </w:p>
    <w:p w:rsidR="00D40231" w:rsidRDefault="00D40231" w:rsidP="003C4A4B">
      <w:pPr>
        <w:spacing w:after="0" w:line="240" w:lineRule="auto"/>
        <w:ind w:left="425" w:hanging="425"/>
        <w:rPr>
          <w:sz w:val="24"/>
          <w:szCs w:val="24"/>
        </w:rPr>
      </w:pPr>
      <w:r w:rsidRPr="001C3FEA">
        <w:rPr>
          <w:sz w:val="24"/>
          <w:szCs w:val="24"/>
        </w:rPr>
        <w:t>-  </w:t>
      </w:r>
      <w:proofErr w:type="spellStart"/>
      <w:r w:rsidRPr="001C3FEA">
        <w:rPr>
          <w:sz w:val="24"/>
          <w:szCs w:val="24"/>
        </w:rPr>
        <w:t>ponadgimnazjalnym</w:t>
      </w:r>
      <w:proofErr w:type="spellEnd"/>
      <w:r w:rsidRPr="001C3FEA">
        <w:rPr>
          <w:sz w:val="24"/>
          <w:szCs w:val="24"/>
        </w:rPr>
        <w:t>.</w:t>
      </w:r>
    </w:p>
    <w:p w:rsidR="003C4A4B" w:rsidRPr="001C3FEA" w:rsidRDefault="003C4A4B" w:rsidP="003C4A4B">
      <w:pPr>
        <w:spacing w:after="0" w:line="240" w:lineRule="auto"/>
        <w:ind w:left="425" w:hanging="425"/>
        <w:rPr>
          <w:sz w:val="24"/>
          <w:szCs w:val="24"/>
        </w:rPr>
      </w:pPr>
    </w:p>
    <w:p w:rsidR="00D40231" w:rsidRPr="001C3FEA" w:rsidRDefault="00D40231" w:rsidP="003C773B">
      <w:pPr>
        <w:spacing w:after="0"/>
        <w:rPr>
          <w:sz w:val="24"/>
          <w:szCs w:val="24"/>
        </w:rPr>
      </w:pPr>
      <w:r w:rsidRPr="001C3FEA">
        <w:rPr>
          <w:b/>
          <w:bCs/>
          <w:sz w:val="24"/>
          <w:szCs w:val="24"/>
        </w:rPr>
        <w:t xml:space="preserve">Wykształcenie </w:t>
      </w:r>
      <w:r>
        <w:rPr>
          <w:b/>
          <w:bCs/>
          <w:sz w:val="24"/>
          <w:szCs w:val="24"/>
        </w:rPr>
        <w:t>podstawowe</w:t>
      </w:r>
      <w:r w:rsidRPr="001C3FEA">
        <w:rPr>
          <w:sz w:val="24"/>
          <w:szCs w:val="24"/>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w:t>
      </w:r>
      <w:r w:rsidRPr="001C3FEA">
        <w:rPr>
          <w:sz w:val="24"/>
          <w:szCs w:val="24"/>
        </w:rPr>
        <w:br/>
      </w:r>
      <w:r w:rsidRPr="001C3FEA">
        <w:rPr>
          <w:b/>
          <w:bCs/>
          <w:sz w:val="24"/>
          <w:szCs w:val="24"/>
        </w:rPr>
        <w:t xml:space="preserve">Wykształcenie </w:t>
      </w:r>
      <w:r>
        <w:rPr>
          <w:b/>
          <w:bCs/>
          <w:sz w:val="24"/>
          <w:szCs w:val="24"/>
        </w:rPr>
        <w:t>gimnazjalne</w:t>
      </w:r>
      <w:r w:rsidRPr="001C3FEA">
        <w:rPr>
          <w:sz w:val="24"/>
          <w:szCs w:val="24"/>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p>
    <w:p w:rsidR="00D40231" w:rsidRPr="001C3FEA" w:rsidRDefault="00D40231" w:rsidP="003C773B">
      <w:pPr>
        <w:spacing w:after="0"/>
        <w:rPr>
          <w:sz w:val="24"/>
          <w:szCs w:val="24"/>
        </w:rPr>
      </w:pPr>
      <w:r w:rsidRPr="001C3FEA">
        <w:rPr>
          <w:b/>
          <w:bCs/>
          <w:sz w:val="24"/>
          <w:szCs w:val="24"/>
        </w:rPr>
        <w:t xml:space="preserve">Wykształcenie </w:t>
      </w:r>
      <w:proofErr w:type="spellStart"/>
      <w:r>
        <w:rPr>
          <w:b/>
          <w:bCs/>
          <w:sz w:val="24"/>
          <w:szCs w:val="24"/>
        </w:rPr>
        <w:t>ponadgimnazjalne</w:t>
      </w:r>
      <w:proofErr w:type="spellEnd"/>
      <w:r w:rsidRPr="001C3FEA">
        <w:rPr>
          <w:sz w:val="24"/>
          <w:szCs w:val="24"/>
        </w:rPr>
        <w:t xml:space="preserve"> (poziom ISCED 3) - ma na celu uzupełnienie wykształcenia średniego i przygotowanie do podjęcia studiów wyższych lub umożliwienie osobom uczącym się nabycia umiejętności istotnych dla podjęcia zatrudnienia</w:t>
      </w:r>
    </w:p>
    <w:p w:rsidR="00D40231" w:rsidRDefault="00D40231" w:rsidP="003C773B">
      <w:pPr>
        <w:suppressAutoHyphens w:val="0"/>
        <w:overflowPunct/>
        <w:spacing w:after="0" w:line="240" w:lineRule="auto"/>
        <w:rPr>
          <w:rFonts w:cs="Times New Roman"/>
          <w:color w:val="auto"/>
          <w:sz w:val="24"/>
          <w:szCs w:val="24"/>
          <w:lang w:eastAsia="pl-PL"/>
        </w:rPr>
      </w:pPr>
    </w:p>
    <w:p w:rsidR="00D40231" w:rsidRPr="00776A9F" w:rsidRDefault="00D40231" w:rsidP="003C773B">
      <w:pPr>
        <w:suppressAutoHyphens w:val="0"/>
        <w:overflowPunct/>
        <w:spacing w:after="0" w:line="240" w:lineRule="auto"/>
        <w:rPr>
          <w:color w:val="auto"/>
          <w:sz w:val="24"/>
          <w:szCs w:val="24"/>
          <w:lang w:eastAsia="pl-PL"/>
        </w:rPr>
      </w:pPr>
      <w:r w:rsidRPr="00D57595">
        <w:rPr>
          <w:b/>
          <w:bCs/>
          <w:color w:val="auto"/>
          <w:sz w:val="24"/>
          <w:szCs w:val="24"/>
          <w:lang w:eastAsia="pl-PL"/>
        </w:rPr>
        <w:t>Osoba w wieku 15-29 lat</w:t>
      </w:r>
      <w:r w:rsidRPr="00776A9F">
        <w:rPr>
          <w:color w:val="auto"/>
          <w:sz w:val="24"/>
          <w:szCs w:val="24"/>
          <w:lang w:eastAsia="pl-PL"/>
        </w:rPr>
        <w:t xml:space="preserve"> –</w:t>
      </w:r>
      <w:r>
        <w:rPr>
          <w:color w:val="auto"/>
          <w:sz w:val="24"/>
          <w:szCs w:val="24"/>
          <w:lang w:eastAsia="pl-PL"/>
        </w:rPr>
        <w:t xml:space="preserve"> </w:t>
      </w:r>
      <w:r w:rsidRPr="00776A9F">
        <w:rPr>
          <w:color w:val="auto"/>
          <w:sz w:val="24"/>
          <w:szCs w:val="24"/>
          <w:lang w:eastAsia="pl-PL"/>
        </w:rPr>
        <w:t>to osoba, która w dniu rozpoczęcia udziału w projekcie miała</w:t>
      </w:r>
    </w:p>
    <w:p w:rsidR="00D40231" w:rsidRPr="00776A9F" w:rsidRDefault="00D40231" w:rsidP="003C773B">
      <w:pPr>
        <w:suppressAutoHyphens w:val="0"/>
        <w:overflowPunct/>
        <w:spacing w:after="0" w:line="240" w:lineRule="auto"/>
        <w:rPr>
          <w:color w:val="auto"/>
          <w:sz w:val="24"/>
          <w:szCs w:val="24"/>
          <w:lang w:eastAsia="pl-PL"/>
        </w:rPr>
      </w:pPr>
      <w:r w:rsidRPr="00776A9F">
        <w:rPr>
          <w:color w:val="auto"/>
          <w:sz w:val="24"/>
          <w:szCs w:val="24"/>
          <w:lang w:eastAsia="pl-PL"/>
        </w:rPr>
        <w:t>ukończone 15 lat i nie ukończyła 30 lat, tj. do dnia poprzedzającego dzień 30 urodzin.</w:t>
      </w:r>
    </w:p>
    <w:p w:rsidR="00D40231" w:rsidRPr="0063604D" w:rsidRDefault="00D40231" w:rsidP="003C773B">
      <w:pPr>
        <w:suppressAutoHyphens w:val="0"/>
        <w:overflowPunct/>
        <w:spacing w:after="0" w:line="240" w:lineRule="auto"/>
        <w:rPr>
          <w:rFonts w:cs="Times New Roman"/>
          <w:color w:val="auto"/>
          <w:sz w:val="24"/>
          <w:szCs w:val="24"/>
          <w:lang w:eastAsia="pl-PL"/>
        </w:rPr>
      </w:pPr>
      <w:r w:rsidRPr="00776A9F">
        <w:rPr>
          <w:color w:val="auto"/>
          <w:sz w:val="24"/>
          <w:szCs w:val="24"/>
          <w:lang w:eastAsia="pl-PL"/>
        </w:rPr>
        <w:t>Przykładowo osobą rozpoczynającą udział w projekcie może być osoba, która w dniu</w:t>
      </w:r>
      <w:r w:rsidRPr="00402694">
        <w:rPr>
          <w:color w:val="auto"/>
          <w:sz w:val="24"/>
          <w:szCs w:val="24"/>
          <w:lang w:eastAsia="pl-PL"/>
        </w:rPr>
        <w:t xml:space="preserve"> </w:t>
      </w:r>
      <w:r w:rsidRPr="00776A9F">
        <w:rPr>
          <w:color w:val="auto"/>
          <w:sz w:val="24"/>
          <w:szCs w:val="24"/>
          <w:lang w:eastAsia="pl-PL"/>
        </w:rPr>
        <w:t>rozpoczęcia udziału w projekcie miała 29 lat i 11 miesięcy.</w:t>
      </w:r>
      <w:r w:rsidRPr="00402694">
        <w:rPr>
          <w:color w:val="auto"/>
          <w:sz w:val="24"/>
          <w:szCs w:val="24"/>
          <w:lang w:eastAsia="pl-PL"/>
        </w:rPr>
        <w:t xml:space="preserve"> </w:t>
      </w:r>
      <w:r w:rsidRPr="00776A9F">
        <w:rPr>
          <w:color w:val="auto"/>
          <w:sz w:val="24"/>
          <w:szCs w:val="24"/>
          <w:lang w:eastAsia="pl-PL"/>
        </w:rPr>
        <w:t>W związku z powyższym mając na uwadze uniknięcie ewentualnych wątpliwości</w:t>
      </w:r>
      <w:r w:rsidRPr="00402694">
        <w:rPr>
          <w:color w:val="auto"/>
          <w:sz w:val="24"/>
          <w:szCs w:val="24"/>
          <w:lang w:eastAsia="pl-PL"/>
        </w:rPr>
        <w:t xml:space="preserve"> </w:t>
      </w:r>
      <w:r w:rsidRPr="00776A9F">
        <w:rPr>
          <w:color w:val="auto"/>
          <w:sz w:val="24"/>
          <w:szCs w:val="24"/>
          <w:lang w:eastAsia="pl-PL"/>
        </w:rPr>
        <w:t xml:space="preserve">interpretacyjnych nie zaleca się stosowania </w:t>
      </w:r>
      <w:r w:rsidRPr="00776A9F">
        <w:rPr>
          <w:color w:val="auto"/>
          <w:sz w:val="24"/>
          <w:szCs w:val="24"/>
          <w:lang w:eastAsia="pl-PL"/>
        </w:rPr>
        <w:lastRenderedPageBreak/>
        <w:t>następujących sformułowań dotyczących</w:t>
      </w:r>
      <w:r>
        <w:rPr>
          <w:color w:val="auto"/>
          <w:sz w:val="24"/>
          <w:szCs w:val="24"/>
          <w:lang w:eastAsia="pl-PL"/>
        </w:rPr>
        <w:t xml:space="preserve"> </w:t>
      </w:r>
      <w:r w:rsidRPr="00776A9F">
        <w:rPr>
          <w:color w:val="auto"/>
          <w:sz w:val="24"/>
          <w:szCs w:val="24"/>
          <w:lang w:eastAsia="pl-PL"/>
        </w:rPr>
        <w:t>przedziału wiekowego grupy docelowej: „18-30 lat”, „do 30 roku życia”, „do 30 la</w:t>
      </w:r>
      <w:r w:rsidRPr="00402694">
        <w:rPr>
          <w:color w:val="auto"/>
          <w:sz w:val="24"/>
          <w:szCs w:val="24"/>
          <w:lang w:eastAsia="pl-PL"/>
        </w:rPr>
        <w:t>t”</w:t>
      </w:r>
      <w:r>
        <w:rPr>
          <w:rFonts w:ascii="Arial" w:hAnsi="Arial" w:cs="Arial"/>
          <w:color w:val="auto"/>
          <w:sz w:val="30"/>
          <w:szCs w:val="30"/>
          <w:lang w:eastAsia="pl-PL"/>
        </w:rPr>
        <w:t>.</w:t>
      </w:r>
    </w:p>
    <w:p w:rsidR="00D40231" w:rsidRPr="00717339" w:rsidRDefault="00D40231" w:rsidP="00717339">
      <w:pPr>
        <w:suppressAutoHyphens w:val="0"/>
        <w:overflowPunct/>
        <w:spacing w:before="120" w:after="120"/>
        <w:rPr>
          <w:rFonts w:cs="Times New Roman"/>
          <w:sz w:val="24"/>
          <w:szCs w:val="24"/>
        </w:rPr>
      </w:pPr>
      <w:r w:rsidRPr="00FF2E93">
        <w:rPr>
          <w:b/>
          <w:bCs/>
          <w:sz w:val="24"/>
          <w:szCs w:val="24"/>
        </w:rPr>
        <w:t xml:space="preserve">Partner </w:t>
      </w:r>
      <w:r w:rsidRPr="00FF2E93">
        <w:rPr>
          <w:sz w:val="24"/>
          <w:szCs w:val="24"/>
        </w:rPr>
        <w:t>–</w:t>
      </w:r>
      <w:r w:rsidRPr="00FF2E93">
        <w:rPr>
          <w:b/>
          <w:bCs/>
          <w:sz w:val="24"/>
          <w:szCs w:val="24"/>
        </w:rPr>
        <w:t xml:space="preserve"> </w:t>
      </w:r>
      <w:r w:rsidRPr="00FF2E93">
        <w:rPr>
          <w:sz w:val="24"/>
          <w:szCs w:val="24"/>
        </w:rPr>
        <w:t xml:space="preserve">podmiot w rozumieniu art. 33 ust. 1 ustawy wdrożeniowej, który jest wymieniony </w:t>
      </w:r>
      <w:r w:rsidRPr="00FF2E93">
        <w:rPr>
          <w:sz w:val="24"/>
          <w:szCs w:val="24"/>
        </w:rPr>
        <w:br/>
        <w:t>we wniosku o dofinansowanie projektu, realizujący wspólnie z beneficjentem</w:t>
      </w:r>
      <w:r w:rsidRPr="00FF2E93">
        <w:rPr>
          <w:b/>
          <w:bCs/>
          <w:sz w:val="24"/>
          <w:szCs w:val="24"/>
        </w:rPr>
        <w:t xml:space="preserve"> </w:t>
      </w:r>
      <w:r w:rsidRPr="00FF2E93">
        <w:rPr>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D40231" w:rsidRPr="00FF2E93" w:rsidRDefault="00D40231" w:rsidP="00A8131A">
      <w:pPr>
        <w:suppressAutoHyphens w:val="0"/>
        <w:overflowPunct/>
        <w:spacing w:before="120" w:after="120"/>
        <w:rPr>
          <w:rFonts w:cs="Times New Roman"/>
          <w:sz w:val="24"/>
          <w:szCs w:val="24"/>
        </w:rPr>
      </w:pPr>
      <w:r w:rsidRPr="00717339">
        <w:rPr>
          <w:b/>
          <w:bCs/>
          <w:sz w:val="24"/>
          <w:szCs w:val="24"/>
        </w:rPr>
        <w:t>Projekt partnerski</w:t>
      </w:r>
      <w:r w:rsidRPr="00717339">
        <w:rPr>
          <w:sz w:val="24"/>
          <w:szCs w:val="24"/>
        </w:rPr>
        <w:t xml:space="preserve"> – projekt partnerski, o którym mowa w art. 33 ustawy z dnia 11 lipca 2014 r. o zasadach realizacji programów w zakresie polityki spójności finansowanych </w:t>
      </w:r>
      <w:r w:rsidRPr="00717339">
        <w:rPr>
          <w:sz w:val="24"/>
          <w:szCs w:val="24"/>
        </w:rPr>
        <w:br/>
        <w:t>w perspektywie finansowej 2014-2020.</w:t>
      </w:r>
    </w:p>
    <w:p w:rsidR="00D40231" w:rsidRDefault="00D40231" w:rsidP="00A8131A">
      <w:pPr>
        <w:spacing w:before="120" w:after="120"/>
        <w:rPr>
          <w:sz w:val="24"/>
          <w:szCs w:val="24"/>
        </w:rPr>
      </w:pPr>
      <w:r w:rsidRPr="00FF2E93">
        <w:rPr>
          <w:b/>
          <w:bCs/>
          <w:sz w:val="24"/>
          <w:szCs w:val="24"/>
        </w:rPr>
        <w:t xml:space="preserve">Wnioskodawca </w:t>
      </w:r>
      <w:r w:rsidRPr="00155435">
        <w:rPr>
          <w:sz w:val="24"/>
          <w:szCs w:val="24"/>
        </w:rPr>
        <w:t>–</w:t>
      </w:r>
      <w:r w:rsidRPr="00FF2E93">
        <w:rPr>
          <w:b/>
          <w:bCs/>
          <w:sz w:val="24"/>
          <w:szCs w:val="24"/>
        </w:rPr>
        <w:t xml:space="preserve"> </w:t>
      </w:r>
      <w:r w:rsidRPr="00FF2E93">
        <w:rPr>
          <w:sz w:val="24"/>
          <w:szCs w:val="24"/>
        </w:rPr>
        <w:t>podmiot ubiegający się o dofinansowanie projektu.</w:t>
      </w:r>
    </w:p>
    <w:p w:rsidR="008C151A" w:rsidRPr="00FF2E93" w:rsidRDefault="003A3167" w:rsidP="00A8131A">
      <w:pPr>
        <w:spacing w:before="120" w:after="120"/>
        <w:rPr>
          <w:rFonts w:cs="Times New Roman"/>
          <w:b/>
          <w:bCs/>
          <w:sz w:val="24"/>
          <w:szCs w:val="24"/>
        </w:rPr>
      </w:pPr>
      <w:r w:rsidRPr="006B6654">
        <w:rPr>
          <w:rFonts w:cs="Times New Roman"/>
          <w:b/>
          <w:bCs/>
          <w:sz w:val="24"/>
          <w:szCs w:val="24"/>
          <w:shd w:val="clear" w:color="auto" w:fill="FFFFFF" w:themeFill="background1"/>
        </w:rPr>
        <w:t xml:space="preserve">Wykonawca </w:t>
      </w:r>
      <w:r w:rsidRPr="006B6654">
        <w:rPr>
          <w:rFonts w:cs="Times New Roman"/>
          <w:bCs/>
          <w:sz w:val="24"/>
          <w:szCs w:val="24"/>
          <w:shd w:val="clear" w:color="auto" w:fill="FFFFFF" w:themeFill="background1"/>
        </w:rPr>
        <w:t>– osoba fizyczna</w:t>
      </w:r>
      <w:r w:rsidRPr="006B6654">
        <w:rPr>
          <w:rFonts w:cs="Times New Roman"/>
          <w:b/>
          <w:bCs/>
          <w:sz w:val="24"/>
          <w:szCs w:val="24"/>
          <w:shd w:val="clear" w:color="auto" w:fill="FFFFFF" w:themeFill="background1"/>
        </w:rPr>
        <w:t xml:space="preserve"> </w:t>
      </w:r>
      <w:r w:rsidRPr="006B6654">
        <w:rPr>
          <w:rFonts w:cs="Times New Roman"/>
          <w:bCs/>
          <w:sz w:val="24"/>
          <w:szCs w:val="24"/>
          <w:shd w:val="clear" w:color="auto" w:fill="FFFFFF" w:themeFill="background1"/>
        </w:rPr>
        <w:t>, osoba prawna albo jednostka organizacyjna nieposiadająca osobowości prawnej, która oferuje realizację robót budowlanych, określone produkty lub usługi na rynku lub zawarła umowę w sprawie realizacji zamówienia w projekcie realizowanym w ramach PO.</w:t>
      </w: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8" w:name="_Toc431974569"/>
      <w:bookmarkStart w:id="9" w:name="_Toc493249825"/>
      <w:bookmarkEnd w:id="8"/>
      <w:r w:rsidRPr="00FF2E93">
        <w:rPr>
          <w:b/>
          <w:bCs/>
          <w:sz w:val="24"/>
          <w:szCs w:val="24"/>
        </w:rPr>
        <w:t>Postanowienia ogólne</w:t>
      </w:r>
      <w:bookmarkEnd w:id="9"/>
    </w:p>
    <w:p w:rsidR="00D40231" w:rsidRPr="00A14D3F" w:rsidRDefault="00D40231" w:rsidP="00A14D3F">
      <w:pPr>
        <w:spacing w:after="0"/>
        <w:rPr>
          <w:sz w:val="24"/>
          <w:szCs w:val="24"/>
        </w:rPr>
      </w:pPr>
      <w:r>
        <w:rPr>
          <w:sz w:val="24"/>
          <w:szCs w:val="24"/>
        </w:rPr>
        <w:t xml:space="preserve">Niniejszy Regulamin Konkursu przygotowano w celu przedstawienia zasad dofinansowania realizacji projektów w ramach </w:t>
      </w:r>
      <w:proofErr w:type="spellStart"/>
      <w:r>
        <w:rPr>
          <w:sz w:val="24"/>
          <w:szCs w:val="24"/>
        </w:rPr>
        <w:t>Poddziałania</w:t>
      </w:r>
      <w:proofErr w:type="spellEnd"/>
      <w:r>
        <w:rPr>
          <w:sz w:val="24"/>
          <w:szCs w:val="24"/>
        </w:rPr>
        <w:t xml:space="preserve"> 1.2.1 Działania 1.2 Osi Priorytetowej I Programu </w:t>
      </w:r>
      <w:r w:rsidR="00E53AB9">
        <w:rPr>
          <w:sz w:val="24"/>
          <w:szCs w:val="24"/>
        </w:rPr>
        <w:t>Operacyjnego</w:t>
      </w:r>
      <w:r>
        <w:rPr>
          <w:sz w:val="24"/>
          <w:szCs w:val="24"/>
        </w:rPr>
        <w:t xml:space="preserve"> Wiedza Edukacja Rozwój. Regulamin konkursu został opracowany na podstawie obowiązujących w tym zakresie aktów prawnych oraz dokumentów programowych. </w:t>
      </w:r>
      <w:r w:rsidRPr="00A14D3F">
        <w:rPr>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D40231" w:rsidRDefault="00D40231" w:rsidP="00A14D3F">
      <w:pPr>
        <w:spacing w:after="0"/>
        <w:rPr>
          <w:rFonts w:cs="Times New Roman"/>
          <w:sz w:val="24"/>
          <w:szCs w:val="24"/>
        </w:rPr>
      </w:pPr>
    </w:p>
    <w:p w:rsidR="00D40231" w:rsidRDefault="00D40231" w:rsidP="00777CE8">
      <w:pPr>
        <w:spacing w:after="0"/>
        <w:rPr>
          <w:rStyle w:val="Hipercze"/>
          <w:rFonts w:cs="Times New Roman"/>
          <w:sz w:val="24"/>
          <w:szCs w:val="24"/>
        </w:rPr>
      </w:pPr>
      <w:r w:rsidRPr="00A14D3F">
        <w:rPr>
          <w:sz w:val="24"/>
          <w:szCs w:val="24"/>
        </w:rPr>
        <w:t xml:space="preserve">W przypadku zmian w Regulaminie informację o ich wprowadzeniu, aktualną treść Regulaminu, uzasadnienie oraz termin, od którego obowiązuje nowy Regulamin, IOK zamieści na stronach internetowych: </w:t>
      </w:r>
      <w:hyperlink r:id="rId11">
        <w:r>
          <w:rPr>
            <w:rStyle w:val="czeinternetowe"/>
            <w:webHidden/>
            <w:sz w:val="24"/>
            <w:szCs w:val="24"/>
          </w:rPr>
          <w:t>http://www.power.wup.lodz.pl/</w:t>
        </w:r>
      </w:hyperlink>
      <w:r w:rsidRPr="00A14D3F">
        <w:rPr>
          <w:sz w:val="24"/>
          <w:szCs w:val="24"/>
        </w:rPr>
        <w:t xml:space="preserve">,  </w:t>
      </w:r>
      <w:hyperlink r:id="rId12">
        <w:r w:rsidRPr="00A14D3F">
          <w:rPr>
            <w:rStyle w:val="czeinternetowe"/>
            <w:webHidden/>
            <w:sz w:val="24"/>
            <w:szCs w:val="24"/>
          </w:rPr>
          <w:t>www.funduszeeuropejskie.gov.pl</w:t>
        </w:r>
      </w:hyperlink>
      <w:r w:rsidRPr="00A14D3F">
        <w:rPr>
          <w:rStyle w:val="Hipercze"/>
          <w:sz w:val="24"/>
          <w:szCs w:val="24"/>
        </w:rPr>
        <w:t>.</w:t>
      </w:r>
    </w:p>
    <w:p w:rsidR="00D40231" w:rsidRPr="00777CE8" w:rsidRDefault="00D40231" w:rsidP="00777CE8">
      <w:pPr>
        <w:spacing w:after="0"/>
        <w:rPr>
          <w:rFonts w:cs="Times New Roman"/>
          <w:sz w:val="24"/>
          <w:szCs w:val="24"/>
        </w:rPr>
      </w:pPr>
    </w:p>
    <w:p w:rsidR="00D40231" w:rsidRPr="00FF2E93" w:rsidRDefault="00D40231" w:rsidP="00A8131A">
      <w:pPr>
        <w:pStyle w:val="Akapitzlist"/>
        <w:spacing w:before="120" w:after="120"/>
        <w:ind w:left="0"/>
        <w:rPr>
          <w:sz w:val="24"/>
          <w:szCs w:val="24"/>
        </w:rPr>
      </w:pPr>
      <w:r w:rsidRPr="00FF2E93">
        <w:rPr>
          <w:sz w:val="24"/>
          <w:szCs w:val="24"/>
        </w:rPr>
        <w:t>IOK zastrzega możliwość anulowania ogłoszonego konkursu w uzasadnionych przypadkach, m.in.:</w:t>
      </w:r>
    </w:p>
    <w:p w:rsidR="00D40231" w:rsidRPr="00FF2E93" w:rsidRDefault="00D40231" w:rsidP="00A8131A">
      <w:pPr>
        <w:pStyle w:val="Akapitzlist"/>
        <w:numPr>
          <w:ilvl w:val="0"/>
          <w:numId w:val="2"/>
        </w:numPr>
        <w:spacing w:before="120" w:after="120"/>
        <w:ind w:left="284" w:hanging="284"/>
        <w:rPr>
          <w:sz w:val="24"/>
          <w:szCs w:val="24"/>
        </w:rPr>
      </w:pPr>
      <w:r w:rsidRPr="00FF2E93">
        <w:rPr>
          <w:sz w:val="24"/>
          <w:szCs w:val="24"/>
        </w:rPr>
        <w:t>wystąpienia zdarzeń losowych, niezależnych od IOK, niemożliwych do przewidzenia na etapie sporządzania Regulaminu,</w:t>
      </w:r>
    </w:p>
    <w:p w:rsidR="00C072AB" w:rsidRPr="00DC7BAF" w:rsidRDefault="00D40231" w:rsidP="00DC7BAF">
      <w:pPr>
        <w:pStyle w:val="Akapitzlist"/>
        <w:numPr>
          <w:ilvl w:val="0"/>
          <w:numId w:val="2"/>
        </w:numPr>
        <w:spacing w:before="120" w:after="120"/>
        <w:ind w:left="284" w:hanging="284"/>
        <w:rPr>
          <w:sz w:val="24"/>
          <w:szCs w:val="24"/>
        </w:rPr>
      </w:pPr>
      <w:r w:rsidRPr="00FF2E93">
        <w:rPr>
          <w:sz w:val="24"/>
          <w:szCs w:val="24"/>
        </w:rPr>
        <w:t>zmiany aktów prawnych lub wytycznych mających wpływ na proces wyboru projektów do dofinansowania.</w:t>
      </w:r>
    </w:p>
    <w:p w:rsidR="00D40231" w:rsidRPr="00FF2E93" w:rsidRDefault="00D40231" w:rsidP="00A8685F">
      <w:pPr>
        <w:pStyle w:val="Akapitzlis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10" w:name="_Toc431974570"/>
      <w:bookmarkStart w:id="11" w:name="_Toc493249826"/>
      <w:bookmarkEnd w:id="10"/>
      <w:r w:rsidRPr="00FF2E93">
        <w:rPr>
          <w:b/>
          <w:bCs/>
          <w:sz w:val="24"/>
          <w:szCs w:val="24"/>
        </w:rPr>
        <w:lastRenderedPageBreak/>
        <w:t>Informacje o konkursie</w:t>
      </w:r>
      <w:bookmarkEnd w:id="11"/>
    </w:p>
    <w:p w:rsidR="00D40231" w:rsidRPr="00FF2E93" w:rsidRDefault="00D40231" w:rsidP="00A8685F">
      <w:pPr>
        <w:outlineLvl w:val="0"/>
        <w:rPr>
          <w:rFonts w:cs="Times New Roman"/>
          <w:b/>
          <w:bCs/>
          <w:sz w:val="24"/>
          <w:szCs w:val="24"/>
        </w:rPr>
      </w:pPr>
    </w:p>
    <w:p w:rsidR="00D40231" w:rsidRPr="00FF2E93" w:rsidRDefault="00D40231" w:rsidP="00A8685F">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2" w:name="_Toc431974571"/>
      <w:bookmarkStart w:id="13" w:name="_Toc493249827"/>
      <w:bookmarkEnd w:id="12"/>
      <w:r w:rsidRPr="00FF2E93">
        <w:rPr>
          <w:b/>
          <w:bCs/>
          <w:sz w:val="24"/>
          <w:szCs w:val="24"/>
        </w:rPr>
        <w:t>Instytucja organizująca konkurs</w:t>
      </w:r>
      <w:bookmarkEnd w:id="13"/>
    </w:p>
    <w:p w:rsidR="00D40231" w:rsidRDefault="00D40231" w:rsidP="00A8685F">
      <w:pPr>
        <w:rPr>
          <w:color w:val="auto"/>
          <w:sz w:val="24"/>
          <w:szCs w:val="24"/>
        </w:rPr>
      </w:pPr>
      <w:r w:rsidRPr="001773CC">
        <w:rPr>
          <w:b/>
          <w:bCs/>
          <w:sz w:val="24"/>
          <w:szCs w:val="24"/>
        </w:rPr>
        <w:t xml:space="preserve">Instytucją Organizującą Konkurs jest </w:t>
      </w:r>
      <w:r w:rsidRPr="001773CC">
        <w:rPr>
          <w:b/>
          <w:bCs/>
          <w:color w:val="auto"/>
          <w:sz w:val="24"/>
          <w:szCs w:val="24"/>
        </w:rPr>
        <w:t>Wojewódzki Urząd Pracy w Łodzi</w:t>
      </w:r>
      <w:r w:rsidRPr="001773CC">
        <w:rPr>
          <w:color w:val="auto"/>
          <w:sz w:val="24"/>
          <w:szCs w:val="24"/>
        </w:rPr>
        <w:t xml:space="preserve">, adres: </w:t>
      </w:r>
      <w:r w:rsidRPr="001773CC">
        <w:rPr>
          <w:color w:val="auto"/>
          <w:sz w:val="24"/>
          <w:szCs w:val="24"/>
        </w:rPr>
        <w:br/>
        <w:t>ul.  Wólczańska 49, 90-608 Łódź.</w:t>
      </w:r>
    </w:p>
    <w:p w:rsidR="00A8685F" w:rsidRPr="001773CC" w:rsidRDefault="00A8685F" w:rsidP="00A8685F">
      <w:pPr>
        <w:rPr>
          <w:color w:val="auto"/>
          <w:sz w:val="24"/>
          <w:szCs w:val="24"/>
        </w:rPr>
      </w:pPr>
    </w:p>
    <w:p w:rsidR="00D40231" w:rsidRPr="00FF2E93" w:rsidRDefault="00D40231" w:rsidP="00A8685F">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4" w:name="_Toc431974572"/>
      <w:bookmarkStart w:id="15" w:name="_Toc493249828"/>
      <w:bookmarkEnd w:id="14"/>
      <w:r w:rsidRPr="00FF2E93">
        <w:rPr>
          <w:b/>
          <w:bCs/>
          <w:sz w:val="24"/>
          <w:szCs w:val="24"/>
        </w:rPr>
        <w:t>Kontakt i informacje dotyczące konkursu</w:t>
      </w:r>
      <w:bookmarkEnd w:id="15"/>
    </w:p>
    <w:p w:rsidR="00D40231" w:rsidRPr="00FF2E93" w:rsidRDefault="00D40231" w:rsidP="00A8131A">
      <w:pPr>
        <w:spacing w:before="120" w:after="120"/>
        <w:rPr>
          <w:sz w:val="24"/>
          <w:szCs w:val="24"/>
        </w:rPr>
      </w:pPr>
      <w:r w:rsidRPr="00FF2E93">
        <w:rPr>
          <w:sz w:val="24"/>
          <w:szCs w:val="24"/>
        </w:rPr>
        <w:t>Informacji i wyjaśnień dotyczących konkursu drogą telefoniczną oraz za pomocą poczty elektronicznej e-mail udziela:</w:t>
      </w:r>
    </w:p>
    <w:p w:rsidR="00D40231" w:rsidRDefault="00D40231" w:rsidP="00FF4BE4">
      <w:pPr>
        <w:pStyle w:val="Akapitzlist"/>
        <w:spacing w:before="120" w:after="240" w:line="480" w:lineRule="auto"/>
        <w:ind w:left="0"/>
        <w:rPr>
          <w:rFonts w:cs="Times New Roman"/>
          <w:color w:val="auto"/>
          <w:sz w:val="24"/>
          <w:szCs w:val="24"/>
          <w:u w:val="single"/>
        </w:rPr>
      </w:pPr>
      <w:r w:rsidRPr="00A80F83">
        <w:rPr>
          <w:color w:val="auto"/>
          <w:sz w:val="24"/>
          <w:szCs w:val="24"/>
          <w:u w:val="single"/>
        </w:rPr>
        <w:t xml:space="preserve">Punkt Informacyjny EFS </w:t>
      </w:r>
    </w:p>
    <w:p w:rsidR="00D40231" w:rsidRPr="00FF2E93" w:rsidRDefault="00D40231" w:rsidP="00FF4BE4">
      <w:pPr>
        <w:pStyle w:val="Akapitzlist"/>
        <w:spacing w:before="120" w:after="240" w:line="480" w:lineRule="auto"/>
        <w:ind w:left="0"/>
        <w:rPr>
          <w:color w:val="auto"/>
          <w:sz w:val="24"/>
          <w:szCs w:val="24"/>
          <w:u w:val="single"/>
        </w:rPr>
      </w:pPr>
      <w:r w:rsidRPr="00FF2E93">
        <w:rPr>
          <w:color w:val="auto"/>
          <w:sz w:val="24"/>
          <w:szCs w:val="24"/>
          <w:u w:val="single"/>
        </w:rPr>
        <w:t>Wojewódzki Urząd Pracy w Łodzi</w:t>
      </w:r>
    </w:p>
    <w:p w:rsidR="00D40231" w:rsidRPr="00FF2E93" w:rsidRDefault="00D40231" w:rsidP="00A8131A">
      <w:pPr>
        <w:pStyle w:val="Akapitzlist"/>
        <w:spacing w:before="120" w:after="120"/>
        <w:ind w:left="0"/>
        <w:rPr>
          <w:color w:val="auto"/>
          <w:sz w:val="24"/>
          <w:szCs w:val="24"/>
        </w:rPr>
      </w:pPr>
      <w:r w:rsidRPr="00FF2E93">
        <w:rPr>
          <w:color w:val="auto"/>
          <w:sz w:val="24"/>
          <w:szCs w:val="24"/>
        </w:rPr>
        <w:t>Godziny pracy: pn.-pt. 8:00-16:00</w:t>
      </w:r>
    </w:p>
    <w:p w:rsidR="00D40231" w:rsidRPr="00FF2E93" w:rsidRDefault="00D40231" w:rsidP="00A8131A">
      <w:pPr>
        <w:pStyle w:val="Akapitzlist"/>
        <w:spacing w:before="120" w:after="120"/>
        <w:ind w:left="0"/>
        <w:rPr>
          <w:color w:val="auto"/>
          <w:sz w:val="24"/>
          <w:szCs w:val="24"/>
        </w:rPr>
      </w:pPr>
      <w:r w:rsidRPr="00FF2E93">
        <w:rPr>
          <w:color w:val="auto"/>
          <w:sz w:val="24"/>
          <w:szCs w:val="24"/>
        </w:rPr>
        <w:t>Adres: ul. Wólczańska 49 </w:t>
      </w:r>
    </w:p>
    <w:p w:rsidR="00D40231" w:rsidRPr="00FF2E93" w:rsidRDefault="00D40231" w:rsidP="00A8131A">
      <w:pPr>
        <w:pStyle w:val="Akapitzlist"/>
        <w:spacing w:before="120" w:after="120"/>
        <w:ind w:left="0"/>
        <w:rPr>
          <w:color w:val="auto"/>
          <w:sz w:val="24"/>
          <w:szCs w:val="24"/>
        </w:rPr>
      </w:pPr>
      <w:r w:rsidRPr="00FF2E93">
        <w:rPr>
          <w:color w:val="auto"/>
          <w:sz w:val="24"/>
          <w:szCs w:val="24"/>
        </w:rPr>
        <w:t>90-608 Łódź,</w:t>
      </w:r>
    </w:p>
    <w:p w:rsidR="00D40231" w:rsidRPr="00FF2E93" w:rsidRDefault="00D40231" w:rsidP="00A8131A">
      <w:pPr>
        <w:pStyle w:val="Akapitzlist"/>
        <w:spacing w:before="120" w:after="120"/>
        <w:ind w:left="0"/>
        <w:rPr>
          <w:color w:val="auto"/>
          <w:sz w:val="24"/>
          <w:szCs w:val="24"/>
        </w:rPr>
      </w:pPr>
      <w:r w:rsidRPr="00FF2E93">
        <w:rPr>
          <w:color w:val="auto"/>
          <w:sz w:val="24"/>
          <w:szCs w:val="24"/>
        </w:rPr>
        <w:t xml:space="preserve">pok. 1.03 i 1.04 </w:t>
      </w:r>
    </w:p>
    <w:p w:rsidR="00D40231" w:rsidRPr="00594566" w:rsidRDefault="00D40231" w:rsidP="00A8131A">
      <w:pPr>
        <w:pStyle w:val="Akapitzlist"/>
        <w:spacing w:before="120" w:after="120"/>
        <w:ind w:left="0"/>
        <w:rPr>
          <w:color w:val="auto"/>
          <w:sz w:val="24"/>
          <w:szCs w:val="24"/>
        </w:rPr>
      </w:pPr>
      <w:r w:rsidRPr="00594566">
        <w:rPr>
          <w:color w:val="auto"/>
          <w:sz w:val="24"/>
          <w:szCs w:val="24"/>
        </w:rPr>
        <w:t xml:space="preserve">telefon: (42) 638 91 30/39  </w:t>
      </w:r>
    </w:p>
    <w:p w:rsidR="00D40231" w:rsidRPr="000045C9" w:rsidRDefault="00D40231" w:rsidP="00A8131A">
      <w:pPr>
        <w:pStyle w:val="Akapitzlist"/>
        <w:spacing w:before="120" w:after="120"/>
        <w:ind w:left="0"/>
        <w:rPr>
          <w:color w:val="auto"/>
          <w:sz w:val="24"/>
          <w:szCs w:val="24"/>
          <w:lang w:val="en-US"/>
        </w:rPr>
      </w:pPr>
      <w:r w:rsidRPr="000045C9">
        <w:rPr>
          <w:color w:val="auto"/>
          <w:sz w:val="24"/>
          <w:szCs w:val="24"/>
          <w:lang w:val="en-US"/>
        </w:rPr>
        <w:t xml:space="preserve">fax: (42) 636 77 97 </w:t>
      </w:r>
    </w:p>
    <w:p w:rsidR="00D40231" w:rsidRPr="009F6634" w:rsidRDefault="00D40231" w:rsidP="00A8131A">
      <w:pPr>
        <w:pStyle w:val="Akapitzlist"/>
        <w:spacing w:before="120" w:after="120"/>
        <w:ind w:left="0"/>
        <w:rPr>
          <w:lang w:val="en-US"/>
        </w:rPr>
      </w:pPr>
      <w:r w:rsidRPr="00FF2E93">
        <w:rPr>
          <w:color w:val="auto"/>
          <w:sz w:val="24"/>
          <w:szCs w:val="24"/>
          <w:lang w:val="en-US"/>
        </w:rPr>
        <w:t xml:space="preserve">e-mail: </w:t>
      </w:r>
      <w:hyperlink r:id="rId13" w:history="1">
        <w:r w:rsidRPr="00935CB7">
          <w:rPr>
            <w:rStyle w:val="Hipercze"/>
            <w:sz w:val="24"/>
            <w:szCs w:val="24"/>
            <w:lang w:val="en-US"/>
          </w:rPr>
          <w:t>power@wup.lodz.pl</w:t>
        </w:r>
      </w:hyperlink>
    </w:p>
    <w:p w:rsidR="00A8685F" w:rsidRPr="00FF2E93" w:rsidRDefault="00A8685F" w:rsidP="00A8131A">
      <w:pPr>
        <w:pStyle w:val="Akapitzlist"/>
        <w:spacing w:before="120" w:after="120"/>
        <w:ind w:left="0"/>
        <w:rPr>
          <w:rFonts w:cs="Times New Roman"/>
          <w:color w:val="auto"/>
          <w:sz w:val="24"/>
          <w:szCs w:val="24"/>
          <w:lang w:val="en-GB"/>
        </w:rPr>
      </w:pPr>
    </w:p>
    <w:p w:rsidR="004E0C3E" w:rsidRPr="00FF2E93" w:rsidRDefault="004E0C3E" w:rsidP="00A8685F">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6" w:name="_Toc493249829"/>
      <w:r>
        <w:rPr>
          <w:b/>
          <w:bCs/>
          <w:sz w:val="24"/>
          <w:szCs w:val="24"/>
        </w:rPr>
        <w:t>Podstawowe informacje na temat konkursu</w:t>
      </w:r>
      <w:bookmarkEnd w:id="16"/>
    </w:p>
    <w:p w:rsidR="006D2FA5" w:rsidRPr="006D2FA5" w:rsidRDefault="006D2FA5" w:rsidP="00A8685F">
      <w:pPr>
        <w:pStyle w:val="Nagwek"/>
        <w:keepNext w:val="0"/>
        <w:spacing w:before="0"/>
        <w:rPr>
          <w:rFonts w:asciiTheme="minorHAnsi" w:hAnsiTheme="minorHAnsi" w:cs="Arial"/>
          <w:sz w:val="24"/>
          <w:szCs w:val="24"/>
        </w:rPr>
      </w:pPr>
      <w:r w:rsidRPr="006D2FA5">
        <w:rPr>
          <w:rFonts w:asciiTheme="minorHAnsi" w:hAnsiTheme="minorHAnsi" w:cs="Arial"/>
          <w:spacing w:val="-4"/>
          <w:sz w:val="24"/>
          <w:szCs w:val="24"/>
        </w:rPr>
        <w:t>Wojewódzki Urząd Pracy w Łodzi</w:t>
      </w:r>
      <w:r w:rsidRPr="006D2FA5">
        <w:rPr>
          <w:rFonts w:asciiTheme="minorHAnsi" w:hAnsiTheme="minorHAnsi" w:cs="Arial"/>
          <w:sz w:val="24"/>
          <w:szCs w:val="24"/>
        </w:rPr>
        <w:t>,</w:t>
      </w:r>
      <w:r w:rsidRPr="006D2FA5">
        <w:rPr>
          <w:rFonts w:asciiTheme="minorHAnsi" w:hAnsiTheme="minorHAnsi" w:cs="Arial"/>
          <w:spacing w:val="4"/>
          <w:sz w:val="24"/>
          <w:szCs w:val="24"/>
        </w:rPr>
        <w:t xml:space="preserve"> </w:t>
      </w:r>
      <w:r w:rsidRPr="006D2FA5">
        <w:rPr>
          <w:rFonts w:asciiTheme="minorHAnsi" w:hAnsiTheme="minorHAnsi" w:cs="Arial"/>
          <w:spacing w:val="-3"/>
          <w:sz w:val="24"/>
          <w:szCs w:val="24"/>
        </w:rPr>
        <w:t>o</w:t>
      </w:r>
      <w:r w:rsidRPr="006D2FA5">
        <w:rPr>
          <w:rFonts w:asciiTheme="minorHAnsi" w:hAnsiTheme="minorHAnsi" w:cs="Arial"/>
          <w:spacing w:val="2"/>
          <w:sz w:val="24"/>
          <w:szCs w:val="24"/>
        </w:rPr>
        <w:t>g</w:t>
      </w:r>
      <w:r w:rsidRPr="006D2FA5">
        <w:rPr>
          <w:rFonts w:asciiTheme="minorHAnsi" w:hAnsiTheme="minorHAnsi" w:cs="Arial"/>
          <w:spacing w:val="-2"/>
          <w:sz w:val="24"/>
          <w:szCs w:val="24"/>
        </w:rPr>
        <w:t>ł</w:t>
      </w:r>
      <w:r w:rsidRPr="006D2FA5">
        <w:rPr>
          <w:rFonts w:asciiTheme="minorHAnsi" w:hAnsiTheme="minorHAnsi" w:cs="Arial"/>
          <w:spacing w:val="-1"/>
          <w:sz w:val="24"/>
          <w:szCs w:val="24"/>
        </w:rPr>
        <w:t>a</w:t>
      </w:r>
      <w:r w:rsidRPr="006D2FA5">
        <w:rPr>
          <w:rFonts w:asciiTheme="minorHAnsi" w:hAnsiTheme="minorHAnsi" w:cs="Arial"/>
          <w:sz w:val="24"/>
          <w:szCs w:val="24"/>
        </w:rPr>
        <w:t>s</w:t>
      </w:r>
      <w:r w:rsidRPr="006D2FA5">
        <w:rPr>
          <w:rFonts w:asciiTheme="minorHAnsi" w:hAnsiTheme="minorHAnsi" w:cs="Arial"/>
          <w:spacing w:val="-3"/>
          <w:sz w:val="24"/>
          <w:szCs w:val="24"/>
        </w:rPr>
        <w:t>z</w:t>
      </w:r>
      <w:r w:rsidRPr="006D2FA5">
        <w:rPr>
          <w:rFonts w:asciiTheme="minorHAnsi" w:hAnsiTheme="minorHAnsi" w:cs="Arial"/>
          <w:sz w:val="24"/>
          <w:szCs w:val="24"/>
        </w:rPr>
        <w:t xml:space="preserve">a </w:t>
      </w:r>
      <w:r w:rsidRPr="006D2FA5">
        <w:rPr>
          <w:rFonts w:asciiTheme="minorHAnsi" w:hAnsiTheme="minorHAnsi" w:cs="Arial"/>
          <w:spacing w:val="2"/>
          <w:sz w:val="24"/>
          <w:szCs w:val="24"/>
        </w:rPr>
        <w:t>k</w:t>
      </w:r>
      <w:r w:rsidRPr="006D2FA5">
        <w:rPr>
          <w:rFonts w:asciiTheme="minorHAnsi" w:hAnsiTheme="minorHAnsi" w:cs="Arial"/>
          <w:spacing w:val="-1"/>
          <w:sz w:val="24"/>
          <w:szCs w:val="24"/>
        </w:rPr>
        <w:t>o</w:t>
      </w:r>
      <w:r w:rsidRPr="006D2FA5">
        <w:rPr>
          <w:rFonts w:asciiTheme="minorHAnsi" w:hAnsiTheme="minorHAnsi" w:cs="Arial"/>
          <w:spacing w:val="-3"/>
          <w:sz w:val="24"/>
          <w:szCs w:val="24"/>
        </w:rPr>
        <w:t>n</w:t>
      </w:r>
      <w:r w:rsidRPr="006D2FA5">
        <w:rPr>
          <w:rFonts w:asciiTheme="minorHAnsi" w:hAnsiTheme="minorHAnsi" w:cs="Arial"/>
          <w:spacing w:val="2"/>
          <w:sz w:val="24"/>
          <w:szCs w:val="24"/>
        </w:rPr>
        <w:t>k</w:t>
      </w:r>
      <w:r w:rsidRPr="006D2FA5">
        <w:rPr>
          <w:rFonts w:asciiTheme="minorHAnsi" w:hAnsiTheme="minorHAnsi" w:cs="Arial"/>
          <w:spacing w:val="-1"/>
          <w:sz w:val="24"/>
          <w:szCs w:val="24"/>
        </w:rPr>
        <w:t>u</w:t>
      </w:r>
      <w:r w:rsidRPr="006D2FA5">
        <w:rPr>
          <w:rFonts w:asciiTheme="minorHAnsi" w:hAnsiTheme="minorHAnsi" w:cs="Arial"/>
          <w:spacing w:val="-2"/>
          <w:sz w:val="24"/>
          <w:szCs w:val="24"/>
        </w:rPr>
        <w:t>r</w:t>
      </w:r>
      <w:r w:rsidRPr="006D2FA5">
        <w:rPr>
          <w:rFonts w:asciiTheme="minorHAnsi" w:hAnsiTheme="minorHAnsi" w:cs="Arial"/>
          <w:sz w:val="24"/>
          <w:szCs w:val="24"/>
        </w:rPr>
        <w:t>s</w:t>
      </w:r>
      <w:r w:rsidRPr="006D2FA5">
        <w:rPr>
          <w:rFonts w:asciiTheme="minorHAnsi" w:hAnsiTheme="minorHAnsi" w:cs="Arial"/>
          <w:spacing w:val="3"/>
          <w:sz w:val="24"/>
          <w:szCs w:val="24"/>
        </w:rPr>
        <w:t xml:space="preserve"> </w:t>
      </w:r>
      <w:r w:rsidRPr="006D2FA5">
        <w:rPr>
          <w:rFonts w:asciiTheme="minorHAnsi" w:hAnsiTheme="minorHAnsi" w:cs="Arial"/>
          <w:spacing w:val="-1"/>
          <w:sz w:val="24"/>
          <w:szCs w:val="24"/>
        </w:rPr>
        <w:t>nu</w:t>
      </w:r>
      <w:r w:rsidRPr="006D2FA5">
        <w:rPr>
          <w:rFonts w:asciiTheme="minorHAnsi" w:hAnsiTheme="minorHAnsi" w:cs="Arial"/>
          <w:spacing w:val="1"/>
          <w:sz w:val="24"/>
          <w:szCs w:val="24"/>
        </w:rPr>
        <w:t>m</w:t>
      </w:r>
      <w:r w:rsidRPr="006D2FA5">
        <w:rPr>
          <w:rFonts w:asciiTheme="minorHAnsi" w:hAnsiTheme="minorHAnsi" w:cs="Arial"/>
          <w:spacing w:val="-1"/>
          <w:sz w:val="24"/>
          <w:szCs w:val="24"/>
        </w:rPr>
        <w:t>e</w:t>
      </w:r>
      <w:r w:rsidRPr="006D2FA5">
        <w:rPr>
          <w:rFonts w:asciiTheme="minorHAnsi" w:hAnsiTheme="minorHAnsi" w:cs="Arial"/>
          <w:sz w:val="24"/>
          <w:szCs w:val="24"/>
        </w:rPr>
        <w:t>r</w:t>
      </w:r>
      <w:r w:rsidRPr="006D2FA5">
        <w:rPr>
          <w:rFonts w:asciiTheme="minorHAnsi" w:hAnsiTheme="minorHAnsi" w:cs="Arial"/>
          <w:spacing w:val="4"/>
          <w:sz w:val="24"/>
          <w:szCs w:val="24"/>
        </w:rPr>
        <w:t xml:space="preserve"> </w:t>
      </w:r>
      <w:r w:rsidRPr="006D2FA5">
        <w:rPr>
          <w:rFonts w:asciiTheme="minorHAnsi" w:hAnsiTheme="minorHAnsi" w:cs="Arial"/>
          <w:b/>
          <w:spacing w:val="-4"/>
          <w:sz w:val="24"/>
          <w:szCs w:val="24"/>
        </w:rPr>
        <w:t>PO</w:t>
      </w:r>
      <w:r w:rsidRPr="006D2FA5">
        <w:rPr>
          <w:rFonts w:asciiTheme="minorHAnsi" w:hAnsiTheme="minorHAnsi" w:cs="Arial"/>
          <w:b/>
          <w:spacing w:val="7"/>
          <w:sz w:val="24"/>
          <w:szCs w:val="24"/>
        </w:rPr>
        <w:t>W</w:t>
      </w:r>
      <w:r w:rsidRPr="006D2FA5">
        <w:rPr>
          <w:rFonts w:asciiTheme="minorHAnsi" w:hAnsiTheme="minorHAnsi" w:cs="Arial"/>
          <w:b/>
          <w:spacing w:val="-4"/>
          <w:sz w:val="24"/>
          <w:szCs w:val="24"/>
        </w:rPr>
        <w:t>R</w:t>
      </w:r>
      <w:r w:rsidRPr="006D2FA5">
        <w:rPr>
          <w:rFonts w:asciiTheme="minorHAnsi" w:hAnsiTheme="minorHAnsi" w:cs="Arial"/>
          <w:b/>
          <w:spacing w:val="-2"/>
          <w:sz w:val="24"/>
          <w:szCs w:val="24"/>
        </w:rPr>
        <w:t>.</w:t>
      </w:r>
      <w:r w:rsidRPr="006D2FA5">
        <w:rPr>
          <w:rFonts w:asciiTheme="minorHAnsi" w:hAnsiTheme="minorHAnsi" w:cs="Arial"/>
          <w:b/>
          <w:spacing w:val="-1"/>
          <w:sz w:val="24"/>
          <w:szCs w:val="24"/>
        </w:rPr>
        <w:t>01</w:t>
      </w:r>
      <w:r w:rsidRPr="006D2FA5">
        <w:rPr>
          <w:rFonts w:asciiTheme="minorHAnsi" w:hAnsiTheme="minorHAnsi" w:cs="Arial"/>
          <w:b/>
          <w:spacing w:val="1"/>
          <w:sz w:val="24"/>
          <w:szCs w:val="24"/>
        </w:rPr>
        <w:t>.</w:t>
      </w:r>
      <w:r w:rsidRPr="006D2FA5">
        <w:rPr>
          <w:rFonts w:asciiTheme="minorHAnsi" w:hAnsiTheme="minorHAnsi" w:cs="Arial"/>
          <w:b/>
          <w:spacing w:val="-1"/>
          <w:sz w:val="24"/>
          <w:szCs w:val="24"/>
        </w:rPr>
        <w:t>0</w:t>
      </w:r>
      <w:r w:rsidRPr="006D2FA5">
        <w:rPr>
          <w:rFonts w:asciiTheme="minorHAnsi" w:hAnsiTheme="minorHAnsi" w:cs="Arial"/>
          <w:b/>
          <w:spacing w:val="-3"/>
          <w:sz w:val="24"/>
          <w:szCs w:val="24"/>
        </w:rPr>
        <w:t>2</w:t>
      </w:r>
      <w:r w:rsidRPr="006D2FA5">
        <w:rPr>
          <w:rFonts w:asciiTheme="minorHAnsi" w:hAnsiTheme="minorHAnsi" w:cs="Arial"/>
          <w:b/>
          <w:spacing w:val="1"/>
          <w:sz w:val="24"/>
          <w:szCs w:val="24"/>
        </w:rPr>
        <w:t>.</w:t>
      </w:r>
      <w:r w:rsidRPr="006D2FA5">
        <w:rPr>
          <w:rFonts w:asciiTheme="minorHAnsi" w:hAnsiTheme="minorHAnsi" w:cs="Arial"/>
          <w:b/>
          <w:spacing w:val="-3"/>
          <w:sz w:val="24"/>
          <w:szCs w:val="24"/>
        </w:rPr>
        <w:t>0</w:t>
      </w:r>
      <w:r w:rsidRPr="006D2FA5">
        <w:rPr>
          <w:rFonts w:asciiTheme="minorHAnsi" w:hAnsiTheme="minorHAnsi" w:cs="Arial"/>
          <w:b/>
          <w:spacing w:val="-1"/>
          <w:sz w:val="24"/>
          <w:szCs w:val="24"/>
        </w:rPr>
        <w:t>1</w:t>
      </w:r>
      <w:r w:rsidRPr="006D2FA5">
        <w:rPr>
          <w:rFonts w:asciiTheme="minorHAnsi" w:hAnsiTheme="minorHAnsi" w:cs="Arial"/>
          <w:b/>
          <w:sz w:val="24"/>
          <w:szCs w:val="24"/>
        </w:rPr>
        <w:t>-</w:t>
      </w:r>
      <w:r w:rsidRPr="006D2FA5">
        <w:rPr>
          <w:rFonts w:asciiTheme="minorHAnsi" w:hAnsiTheme="minorHAnsi" w:cs="Arial"/>
          <w:b/>
          <w:spacing w:val="1"/>
          <w:sz w:val="24"/>
          <w:szCs w:val="24"/>
        </w:rPr>
        <w:t>IP.17</w:t>
      </w:r>
      <w:r w:rsidRPr="006D2FA5">
        <w:rPr>
          <w:rFonts w:asciiTheme="minorHAnsi" w:hAnsiTheme="minorHAnsi" w:cs="Arial"/>
          <w:b/>
          <w:sz w:val="24"/>
          <w:szCs w:val="24"/>
        </w:rPr>
        <w:t>-</w:t>
      </w:r>
      <w:r w:rsidRPr="006D2FA5">
        <w:rPr>
          <w:rFonts w:asciiTheme="minorHAnsi" w:hAnsiTheme="minorHAnsi" w:cs="Arial"/>
          <w:b/>
          <w:spacing w:val="-1"/>
          <w:sz w:val="24"/>
          <w:szCs w:val="24"/>
        </w:rPr>
        <w:t>10</w:t>
      </w:r>
      <w:r w:rsidRPr="006D2FA5">
        <w:rPr>
          <w:rFonts w:asciiTheme="minorHAnsi" w:hAnsiTheme="minorHAnsi" w:cs="Arial"/>
          <w:b/>
          <w:spacing w:val="-2"/>
          <w:sz w:val="24"/>
          <w:szCs w:val="24"/>
        </w:rPr>
        <w:t>-</w:t>
      </w:r>
      <w:r w:rsidRPr="006D2FA5">
        <w:rPr>
          <w:rFonts w:asciiTheme="minorHAnsi" w:hAnsiTheme="minorHAnsi" w:cs="Arial"/>
          <w:b/>
          <w:spacing w:val="-1"/>
          <w:sz w:val="24"/>
          <w:szCs w:val="24"/>
        </w:rPr>
        <w:t>001</w:t>
      </w:r>
      <w:r w:rsidRPr="006D2FA5">
        <w:rPr>
          <w:rFonts w:asciiTheme="minorHAnsi" w:hAnsiTheme="minorHAnsi" w:cs="Arial"/>
          <w:b/>
          <w:spacing w:val="1"/>
          <w:sz w:val="24"/>
          <w:szCs w:val="24"/>
        </w:rPr>
        <w:t>/</w:t>
      </w:r>
      <w:r w:rsidRPr="006D2FA5">
        <w:rPr>
          <w:rFonts w:asciiTheme="minorHAnsi" w:hAnsiTheme="minorHAnsi" w:cs="Arial"/>
          <w:b/>
          <w:spacing w:val="-1"/>
          <w:sz w:val="24"/>
          <w:szCs w:val="24"/>
        </w:rPr>
        <w:t>1</w:t>
      </w:r>
      <w:r w:rsidRPr="006D2FA5">
        <w:rPr>
          <w:rFonts w:asciiTheme="minorHAnsi" w:hAnsiTheme="minorHAnsi" w:cs="Arial"/>
          <w:b/>
          <w:sz w:val="24"/>
          <w:szCs w:val="24"/>
        </w:rPr>
        <w:t>7</w:t>
      </w:r>
      <w:r w:rsidRPr="006D2FA5">
        <w:rPr>
          <w:rFonts w:asciiTheme="minorHAnsi" w:hAnsiTheme="minorHAnsi" w:cs="Arial"/>
          <w:spacing w:val="3"/>
          <w:sz w:val="24"/>
          <w:szCs w:val="24"/>
        </w:rPr>
        <w:t xml:space="preserve"> </w:t>
      </w:r>
      <w:r w:rsidRPr="006D2FA5">
        <w:rPr>
          <w:rFonts w:asciiTheme="minorHAnsi" w:hAnsiTheme="minorHAnsi" w:cs="Arial"/>
          <w:b/>
          <w:spacing w:val="-1"/>
          <w:sz w:val="24"/>
          <w:szCs w:val="24"/>
        </w:rPr>
        <w:t>n</w:t>
      </w:r>
      <w:r w:rsidRPr="006D2FA5">
        <w:rPr>
          <w:rFonts w:asciiTheme="minorHAnsi" w:hAnsiTheme="minorHAnsi" w:cs="Arial"/>
          <w:b/>
          <w:sz w:val="24"/>
          <w:szCs w:val="24"/>
        </w:rPr>
        <w:t xml:space="preserve">a </w:t>
      </w:r>
      <w:r w:rsidRPr="006D2FA5">
        <w:rPr>
          <w:rFonts w:asciiTheme="minorHAnsi" w:hAnsiTheme="minorHAnsi" w:cs="Arial"/>
          <w:b/>
          <w:spacing w:val="-1"/>
          <w:sz w:val="24"/>
          <w:szCs w:val="24"/>
        </w:rPr>
        <w:t>p</w:t>
      </w:r>
      <w:r w:rsidRPr="006D2FA5">
        <w:rPr>
          <w:rFonts w:asciiTheme="minorHAnsi" w:hAnsiTheme="minorHAnsi" w:cs="Arial"/>
          <w:b/>
          <w:sz w:val="24"/>
          <w:szCs w:val="24"/>
        </w:rPr>
        <w:t>r</w:t>
      </w:r>
      <w:r w:rsidRPr="006D2FA5">
        <w:rPr>
          <w:rFonts w:asciiTheme="minorHAnsi" w:hAnsiTheme="minorHAnsi" w:cs="Arial"/>
          <w:b/>
          <w:spacing w:val="-1"/>
          <w:sz w:val="24"/>
          <w:szCs w:val="24"/>
        </w:rPr>
        <w:t>o</w:t>
      </w:r>
      <w:r w:rsidRPr="006D2FA5">
        <w:rPr>
          <w:rFonts w:asciiTheme="minorHAnsi" w:hAnsiTheme="minorHAnsi" w:cs="Arial"/>
          <w:b/>
          <w:spacing w:val="1"/>
          <w:sz w:val="24"/>
          <w:szCs w:val="24"/>
        </w:rPr>
        <w:t>j</w:t>
      </w:r>
      <w:r w:rsidRPr="006D2FA5">
        <w:rPr>
          <w:rFonts w:asciiTheme="minorHAnsi" w:hAnsiTheme="minorHAnsi" w:cs="Arial"/>
          <w:b/>
          <w:spacing w:val="-3"/>
          <w:sz w:val="24"/>
          <w:szCs w:val="24"/>
        </w:rPr>
        <w:t>e</w:t>
      </w:r>
      <w:r w:rsidRPr="006D2FA5">
        <w:rPr>
          <w:rFonts w:asciiTheme="minorHAnsi" w:hAnsiTheme="minorHAnsi" w:cs="Arial"/>
          <w:b/>
          <w:sz w:val="24"/>
          <w:szCs w:val="24"/>
        </w:rPr>
        <w:t>k</w:t>
      </w:r>
      <w:r w:rsidRPr="006D2FA5">
        <w:rPr>
          <w:rFonts w:asciiTheme="minorHAnsi" w:hAnsiTheme="minorHAnsi" w:cs="Arial"/>
          <w:b/>
          <w:spacing w:val="1"/>
          <w:sz w:val="24"/>
          <w:szCs w:val="24"/>
        </w:rPr>
        <w:t>t</w:t>
      </w:r>
      <w:r w:rsidRPr="006D2FA5">
        <w:rPr>
          <w:rFonts w:asciiTheme="minorHAnsi" w:hAnsiTheme="minorHAnsi" w:cs="Arial"/>
          <w:b/>
          <w:sz w:val="24"/>
          <w:szCs w:val="24"/>
        </w:rPr>
        <w:t>y</w:t>
      </w:r>
      <w:r w:rsidRPr="006D2FA5">
        <w:rPr>
          <w:rFonts w:asciiTheme="minorHAnsi" w:hAnsiTheme="minorHAnsi" w:cs="Arial"/>
          <w:b/>
          <w:spacing w:val="61"/>
          <w:sz w:val="24"/>
          <w:szCs w:val="24"/>
        </w:rPr>
        <w:t xml:space="preserve"> </w:t>
      </w:r>
      <w:r w:rsidRPr="006D2FA5">
        <w:rPr>
          <w:rFonts w:asciiTheme="minorHAnsi" w:hAnsiTheme="minorHAnsi" w:cs="Arial"/>
          <w:b/>
          <w:spacing w:val="-3"/>
          <w:sz w:val="24"/>
          <w:szCs w:val="24"/>
        </w:rPr>
        <w:t>u</w:t>
      </w:r>
      <w:r w:rsidRPr="006D2FA5">
        <w:rPr>
          <w:rFonts w:asciiTheme="minorHAnsi" w:hAnsiTheme="minorHAnsi" w:cs="Arial"/>
          <w:b/>
          <w:spacing w:val="2"/>
          <w:sz w:val="24"/>
          <w:szCs w:val="24"/>
        </w:rPr>
        <w:t>k</w:t>
      </w:r>
      <w:r w:rsidRPr="006D2FA5">
        <w:rPr>
          <w:rFonts w:asciiTheme="minorHAnsi" w:hAnsiTheme="minorHAnsi" w:cs="Arial"/>
          <w:b/>
          <w:spacing w:val="-2"/>
          <w:sz w:val="24"/>
          <w:szCs w:val="24"/>
        </w:rPr>
        <w:t>i</w:t>
      </w:r>
      <w:r w:rsidRPr="006D2FA5">
        <w:rPr>
          <w:rFonts w:asciiTheme="minorHAnsi" w:hAnsiTheme="minorHAnsi" w:cs="Arial"/>
          <w:b/>
          <w:spacing w:val="-1"/>
          <w:sz w:val="24"/>
          <w:szCs w:val="24"/>
        </w:rPr>
        <w:t>e</w:t>
      </w:r>
      <w:r w:rsidRPr="006D2FA5">
        <w:rPr>
          <w:rFonts w:asciiTheme="minorHAnsi" w:hAnsiTheme="minorHAnsi" w:cs="Arial"/>
          <w:b/>
          <w:sz w:val="24"/>
          <w:szCs w:val="24"/>
        </w:rPr>
        <w:t>r</w:t>
      </w:r>
      <w:r w:rsidRPr="006D2FA5">
        <w:rPr>
          <w:rFonts w:asciiTheme="minorHAnsi" w:hAnsiTheme="minorHAnsi" w:cs="Arial"/>
          <w:b/>
          <w:spacing w:val="-1"/>
          <w:sz w:val="24"/>
          <w:szCs w:val="24"/>
        </w:rPr>
        <w:t>u</w:t>
      </w:r>
      <w:r w:rsidRPr="006D2FA5">
        <w:rPr>
          <w:rFonts w:asciiTheme="minorHAnsi" w:hAnsiTheme="minorHAnsi" w:cs="Arial"/>
          <w:b/>
          <w:spacing w:val="-3"/>
          <w:sz w:val="24"/>
          <w:szCs w:val="24"/>
        </w:rPr>
        <w:t>n</w:t>
      </w:r>
      <w:r w:rsidRPr="006D2FA5">
        <w:rPr>
          <w:rFonts w:asciiTheme="minorHAnsi" w:hAnsiTheme="minorHAnsi" w:cs="Arial"/>
          <w:b/>
          <w:sz w:val="24"/>
          <w:szCs w:val="24"/>
        </w:rPr>
        <w:t>k</w:t>
      </w:r>
      <w:r w:rsidRPr="006D2FA5">
        <w:rPr>
          <w:rFonts w:asciiTheme="minorHAnsi" w:hAnsiTheme="minorHAnsi" w:cs="Arial"/>
          <w:b/>
          <w:spacing w:val="-1"/>
          <w:sz w:val="24"/>
          <w:szCs w:val="24"/>
        </w:rPr>
        <w:t>o</w:t>
      </w:r>
      <w:r w:rsidRPr="006D2FA5">
        <w:rPr>
          <w:rFonts w:asciiTheme="minorHAnsi" w:hAnsiTheme="minorHAnsi" w:cs="Arial"/>
          <w:b/>
          <w:spacing w:val="-4"/>
          <w:sz w:val="24"/>
          <w:szCs w:val="24"/>
        </w:rPr>
        <w:t>w</w:t>
      </w:r>
      <w:r w:rsidRPr="006D2FA5">
        <w:rPr>
          <w:rFonts w:asciiTheme="minorHAnsi" w:hAnsiTheme="minorHAnsi" w:cs="Arial"/>
          <w:b/>
          <w:spacing w:val="-1"/>
          <w:sz w:val="24"/>
          <w:szCs w:val="24"/>
        </w:rPr>
        <w:t>an</w:t>
      </w:r>
      <w:r w:rsidRPr="006D2FA5">
        <w:rPr>
          <w:rFonts w:asciiTheme="minorHAnsi" w:hAnsiTheme="minorHAnsi" w:cs="Arial"/>
          <w:b/>
          <w:sz w:val="24"/>
          <w:szCs w:val="24"/>
        </w:rPr>
        <w:t>e</w:t>
      </w:r>
      <w:r w:rsidRPr="006D2FA5">
        <w:rPr>
          <w:rFonts w:asciiTheme="minorHAnsi" w:hAnsiTheme="minorHAnsi" w:cs="Arial"/>
          <w:b/>
          <w:spacing w:val="59"/>
          <w:sz w:val="24"/>
          <w:szCs w:val="24"/>
        </w:rPr>
        <w:t xml:space="preserve"> </w:t>
      </w:r>
      <w:r w:rsidRPr="006D2FA5">
        <w:rPr>
          <w:rFonts w:asciiTheme="minorHAnsi" w:hAnsiTheme="minorHAnsi" w:cs="Arial"/>
          <w:b/>
          <w:spacing w:val="-1"/>
          <w:sz w:val="24"/>
          <w:szCs w:val="24"/>
        </w:rPr>
        <w:t>n</w:t>
      </w:r>
      <w:r w:rsidRPr="006D2FA5">
        <w:rPr>
          <w:rFonts w:asciiTheme="minorHAnsi" w:hAnsiTheme="minorHAnsi" w:cs="Arial"/>
          <w:b/>
          <w:sz w:val="24"/>
          <w:szCs w:val="24"/>
        </w:rPr>
        <w:t xml:space="preserve">a </w:t>
      </w:r>
      <w:r w:rsidRPr="006D2FA5">
        <w:rPr>
          <w:rFonts w:asciiTheme="minorHAnsi" w:hAnsiTheme="minorHAnsi" w:cs="Arial"/>
          <w:b/>
          <w:bCs/>
          <w:sz w:val="24"/>
          <w:szCs w:val="24"/>
        </w:rPr>
        <w:t xml:space="preserve">wsparcie indywidualnej i kompleksowej </w:t>
      </w:r>
      <w:r w:rsidRPr="006D2FA5">
        <w:rPr>
          <w:rFonts w:asciiTheme="minorHAnsi" w:hAnsiTheme="minorHAnsi" w:cs="Arial"/>
          <w:b/>
          <w:bCs/>
          <w:spacing w:val="-1"/>
          <w:sz w:val="24"/>
          <w:szCs w:val="24"/>
        </w:rPr>
        <w:t>a</w:t>
      </w:r>
      <w:r w:rsidRPr="006D2FA5">
        <w:rPr>
          <w:rFonts w:asciiTheme="minorHAnsi" w:hAnsiTheme="minorHAnsi" w:cs="Arial"/>
          <w:b/>
          <w:bCs/>
          <w:spacing w:val="2"/>
          <w:sz w:val="24"/>
          <w:szCs w:val="24"/>
        </w:rPr>
        <w:t>k</w:t>
      </w:r>
      <w:r w:rsidRPr="006D2FA5">
        <w:rPr>
          <w:rFonts w:asciiTheme="minorHAnsi" w:hAnsiTheme="minorHAnsi" w:cs="Arial"/>
          <w:b/>
          <w:bCs/>
          <w:spacing w:val="1"/>
          <w:sz w:val="24"/>
          <w:szCs w:val="24"/>
        </w:rPr>
        <w:t>t</w:t>
      </w:r>
      <w:r w:rsidRPr="006D2FA5">
        <w:rPr>
          <w:rFonts w:asciiTheme="minorHAnsi" w:hAnsiTheme="minorHAnsi" w:cs="Arial"/>
          <w:b/>
          <w:bCs/>
          <w:spacing w:val="-3"/>
          <w:sz w:val="24"/>
          <w:szCs w:val="24"/>
        </w:rPr>
        <w:t>y</w:t>
      </w:r>
      <w:r w:rsidRPr="006D2FA5">
        <w:rPr>
          <w:rFonts w:asciiTheme="minorHAnsi" w:hAnsiTheme="minorHAnsi" w:cs="Arial"/>
          <w:b/>
          <w:bCs/>
          <w:spacing w:val="-4"/>
          <w:sz w:val="24"/>
          <w:szCs w:val="24"/>
        </w:rPr>
        <w:t>w</w:t>
      </w:r>
      <w:r w:rsidRPr="006D2FA5">
        <w:rPr>
          <w:rFonts w:asciiTheme="minorHAnsi" w:hAnsiTheme="minorHAnsi" w:cs="Arial"/>
          <w:b/>
          <w:bCs/>
          <w:spacing w:val="1"/>
          <w:sz w:val="24"/>
          <w:szCs w:val="24"/>
        </w:rPr>
        <w:t>i</w:t>
      </w:r>
      <w:r w:rsidRPr="006D2FA5">
        <w:rPr>
          <w:rFonts w:asciiTheme="minorHAnsi" w:hAnsiTheme="minorHAnsi" w:cs="Arial"/>
          <w:b/>
          <w:bCs/>
          <w:spacing w:val="-3"/>
          <w:sz w:val="24"/>
          <w:szCs w:val="24"/>
        </w:rPr>
        <w:t>z</w:t>
      </w:r>
      <w:r w:rsidRPr="006D2FA5">
        <w:rPr>
          <w:rFonts w:asciiTheme="minorHAnsi" w:hAnsiTheme="minorHAnsi" w:cs="Arial"/>
          <w:b/>
          <w:bCs/>
          <w:spacing w:val="-1"/>
          <w:sz w:val="24"/>
          <w:szCs w:val="24"/>
        </w:rPr>
        <w:t>ac</w:t>
      </w:r>
      <w:r w:rsidRPr="006D2FA5">
        <w:rPr>
          <w:rFonts w:asciiTheme="minorHAnsi" w:hAnsiTheme="minorHAnsi" w:cs="Arial"/>
          <w:b/>
          <w:bCs/>
          <w:spacing w:val="1"/>
          <w:sz w:val="24"/>
          <w:szCs w:val="24"/>
        </w:rPr>
        <w:t>j</w:t>
      </w:r>
      <w:r w:rsidRPr="006D2FA5">
        <w:rPr>
          <w:rFonts w:asciiTheme="minorHAnsi" w:hAnsiTheme="minorHAnsi" w:cs="Arial"/>
          <w:b/>
          <w:bCs/>
          <w:sz w:val="24"/>
          <w:szCs w:val="24"/>
        </w:rPr>
        <w:t>i</w:t>
      </w:r>
      <w:r w:rsidRPr="006D2FA5">
        <w:rPr>
          <w:rFonts w:asciiTheme="minorHAnsi" w:hAnsiTheme="minorHAnsi" w:cs="Arial"/>
          <w:b/>
          <w:bCs/>
          <w:spacing w:val="59"/>
          <w:sz w:val="24"/>
          <w:szCs w:val="24"/>
        </w:rPr>
        <w:t xml:space="preserve"> </w:t>
      </w:r>
      <w:r w:rsidRPr="006D2FA5">
        <w:rPr>
          <w:rFonts w:asciiTheme="minorHAnsi" w:hAnsiTheme="minorHAnsi" w:cs="Arial"/>
          <w:b/>
          <w:bCs/>
          <w:spacing w:val="-3"/>
          <w:sz w:val="24"/>
          <w:szCs w:val="24"/>
        </w:rPr>
        <w:t>z</w:t>
      </w:r>
      <w:r w:rsidRPr="006D2FA5">
        <w:rPr>
          <w:rFonts w:asciiTheme="minorHAnsi" w:hAnsiTheme="minorHAnsi" w:cs="Arial"/>
          <w:b/>
          <w:bCs/>
          <w:spacing w:val="2"/>
          <w:sz w:val="24"/>
          <w:szCs w:val="24"/>
        </w:rPr>
        <w:t>a</w:t>
      </w:r>
      <w:r w:rsidRPr="006D2FA5">
        <w:rPr>
          <w:rFonts w:asciiTheme="minorHAnsi" w:hAnsiTheme="minorHAnsi" w:cs="Arial"/>
          <w:b/>
          <w:bCs/>
          <w:spacing w:val="-4"/>
          <w:sz w:val="24"/>
          <w:szCs w:val="24"/>
        </w:rPr>
        <w:t>w</w:t>
      </w:r>
      <w:r w:rsidRPr="006D2FA5">
        <w:rPr>
          <w:rFonts w:asciiTheme="minorHAnsi" w:hAnsiTheme="minorHAnsi" w:cs="Arial"/>
          <w:b/>
          <w:bCs/>
          <w:spacing w:val="-1"/>
          <w:sz w:val="24"/>
          <w:szCs w:val="24"/>
        </w:rPr>
        <w:t>od</w:t>
      </w:r>
      <w:r w:rsidRPr="006D2FA5">
        <w:rPr>
          <w:rFonts w:asciiTheme="minorHAnsi" w:hAnsiTheme="minorHAnsi" w:cs="Arial"/>
          <w:b/>
          <w:bCs/>
          <w:spacing w:val="2"/>
          <w:sz w:val="24"/>
          <w:szCs w:val="24"/>
        </w:rPr>
        <w:t>o</w:t>
      </w:r>
      <w:r w:rsidRPr="006D2FA5">
        <w:rPr>
          <w:rFonts w:asciiTheme="minorHAnsi" w:hAnsiTheme="minorHAnsi" w:cs="Arial"/>
          <w:b/>
          <w:bCs/>
          <w:spacing w:val="-4"/>
          <w:sz w:val="24"/>
          <w:szCs w:val="24"/>
        </w:rPr>
        <w:t>w</w:t>
      </w:r>
      <w:r w:rsidRPr="006D2FA5">
        <w:rPr>
          <w:rFonts w:asciiTheme="minorHAnsi" w:hAnsiTheme="minorHAnsi" w:cs="Arial"/>
          <w:b/>
          <w:bCs/>
          <w:sz w:val="24"/>
          <w:szCs w:val="24"/>
        </w:rPr>
        <w:t>o-edukacyjnej</w:t>
      </w:r>
      <w:r w:rsidRPr="006D2FA5">
        <w:rPr>
          <w:rFonts w:asciiTheme="minorHAnsi" w:hAnsiTheme="minorHAnsi" w:cs="Arial"/>
          <w:b/>
          <w:bCs/>
          <w:spacing w:val="60"/>
          <w:sz w:val="24"/>
          <w:szCs w:val="24"/>
        </w:rPr>
        <w:t xml:space="preserve"> </w:t>
      </w:r>
      <w:r w:rsidRPr="006D2FA5">
        <w:rPr>
          <w:rFonts w:asciiTheme="minorHAnsi" w:hAnsiTheme="minorHAnsi" w:cs="Arial"/>
          <w:b/>
          <w:bCs/>
          <w:spacing w:val="-1"/>
          <w:sz w:val="24"/>
          <w:szCs w:val="24"/>
        </w:rPr>
        <w:t>o</w:t>
      </w:r>
      <w:r w:rsidRPr="006D2FA5">
        <w:rPr>
          <w:rFonts w:asciiTheme="minorHAnsi" w:hAnsiTheme="minorHAnsi" w:cs="Arial"/>
          <w:b/>
          <w:bCs/>
          <w:sz w:val="24"/>
          <w:szCs w:val="24"/>
        </w:rPr>
        <w:t>s</w:t>
      </w:r>
      <w:r w:rsidRPr="006D2FA5">
        <w:rPr>
          <w:rFonts w:asciiTheme="minorHAnsi" w:hAnsiTheme="minorHAnsi" w:cs="Arial"/>
          <w:b/>
          <w:bCs/>
          <w:spacing w:val="-1"/>
          <w:sz w:val="24"/>
          <w:szCs w:val="24"/>
        </w:rPr>
        <w:t>ó</w:t>
      </w:r>
      <w:r w:rsidRPr="006D2FA5">
        <w:rPr>
          <w:rFonts w:asciiTheme="minorHAnsi" w:hAnsiTheme="minorHAnsi" w:cs="Arial"/>
          <w:b/>
          <w:bCs/>
          <w:sz w:val="24"/>
          <w:szCs w:val="24"/>
        </w:rPr>
        <w:t xml:space="preserve">b </w:t>
      </w:r>
      <w:r w:rsidRPr="006D2FA5">
        <w:rPr>
          <w:rFonts w:asciiTheme="minorHAnsi" w:hAnsiTheme="minorHAnsi" w:cs="Arial"/>
          <w:b/>
          <w:bCs/>
          <w:spacing w:val="1"/>
          <w:sz w:val="24"/>
          <w:szCs w:val="24"/>
        </w:rPr>
        <w:t>m</w:t>
      </w:r>
      <w:r w:rsidRPr="006D2FA5">
        <w:rPr>
          <w:rFonts w:asciiTheme="minorHAnsi" w:hAnsiTheme="minorHAnsi" w:cs="Arial"/>
          <w:b/>
          <w:bCs/>
          <w:spacing w:val="-2"/>
          <w:sz w:val="24"/>
          <w:szCs w:val="24"/>
        </w:rPr>
        <w:t>ł</w:t>
      </w:r>
      <w:r w:rsidRPr="006D2FA5">
        <w:rPr>
          <w:rFonts w:asciiTheme="minorHAnsi" w:hAnsiTheme="minorHAnsi" w:cs="Arial"/>
          <w:b/>
          <w:bCs/>
          <w:spacing w:val="-1"/>
          <w:sz w:val="24"/>
          <w:szCs w:val="24"/>
        </w:rPr>
        <w:t>od</w:t>
      </w:r>
      <w:r w:rsidRPr="006D2FA5">
        <w:rPr>
          <w:rFonts w:asciiTheme="minorHAnsi" w:hAnsiTheme="minorHAnsi" w:cs="Arial"/>
          <w:b/>
          <w:bCs/>
          <w:spacing w:val="-3"/>
          <w:sz w:val="24"/>
          <w:szCs w:val="24"/>
        </w:rPr>
        <w:t>y</w:t>
      </w:r>
      <w:r w:rsidRPr="006D2FA5">
        <w:rPr>
          <w:rFonts w:asciiTheme="minorHAnsi" w:hAnsiTheme="minorHAnsi" w:cs="Arial"/>
          <w:b/>
          <w:bCs/>
          <w:sz w:val="24"/>
          <w:szCs w:val="24"/>
        </w:rPr>
        <w:t>ch</w:t>
      </w:r>
      <w:r w:rsidR="00764153">
        <w:rPr>
          <w:rFonts w:asciiTheme="minorHAnsi" w:hAnsiTheme="minorHAnsi" w:cs="Arial"/>
          <w:b/>
          <w:bCs/>
          <w:sz w:val="24"/>
          <w:szCs w:val="24"/>
        </w:rPr>
        <w:t xml:space="preserve"> bez pracy, </w:t>
      </w:r>
      <w:r w:rsidR="00764153" w:rsidRPr="00764153">
        <w:rPr>
          <w:rFonts w:asciiTheme="minorHAnsi" w:hAnsiTheme="minorHAnsi" w:cs="Arial"/>
          <w:bCs/>
          <w:sz w:val="24"/>
          <w:szCs w:val="24"/>
        </w:rPr>
        <w:t>które nie uczestniczą w kształceniu i szkoleniu</w:t>
      </w:r>
      <w:r w:rsidR="00764153">
        <w:rPr>
          <w:rFonts w:asciiTheme="minorHAnsi" w:hAnsiTheme="minorHAnsi" w:cs="Arial"/>
          <w:bCs/>
          <w:sz w:val="24"/>
          <w:szCs w:val="24"/>
        </w:rPr>
        <w:t xml:space="preserve"> (tzw. młodzież NEET),</w:t>
      </w:r>
      <w:r w:rsidRPr="006D2FA5">
        <w:rPr>
          <w:rFonts w:asciiTheme="minorHAnsi" w:hAnsiTheme="minorHAnsi" w:cs="Arial"/>
          <w:b/>
          <w:bCs/>
          <w:spacing w:val="45"/>
          <w:sz w:val="24"/>
          <w:szCs w:val="24"/>
        </w:rPr>
        <w:t xml:space="preserve"> </w:t>
      </w:r>
      <w:r w:rsidR="0011322E" w:rsidRPr="006D2FA5">
        <w:rPr>
          <w:rFonts w:asciiTheme="minorHAnsi" w:hAnsiTheme="minorHAnsi" w:cs="Arial"/>
          <w:sz w:val="24"/>
          <w:szCs w:val="24"/>
        </w:rPr>
        <w:t xml:space="preserve">biernych zawodowo </w:t>
      </w:r>
      <w:r w:rsidR="007952BE">
        <w:rPr>
          <w:rFonts w:asciiTheme="minorHAnsi" w:hAnsiTheme="minorHAnsi" w:cs="Arial"/>
          <w:sz w:val="24"/>
          <w:szCs w:val="24"/>
        </w:rPr>
        <w:t xml:space="preserve">lub </w:t>
      </w:r>
      <w:r w:rsidRPr="006D2FA5">
        <w:rPr>
          <w:rFonts w:asciiTheme="minorHAnsi" w:hAnsiTheme="minorHAnsi" w:cs="Arial"/>
          <w:sz w:val="24"/>
          <w:szCs w:val="24"/>
        </w:rPr>
        <w:t>bezrobotnych</w:t>
      </w:r>
      <w:r>
        <w:rPr>
          <w:rFonts w:asciiTheme="minorHAnsi" w:hAnsiTheme="minorHAnsi" w:cs="Arial"/>
          <w:sz w:val="24"/>
          <w:szCs w:val="24"/>
        </w:rPr>
        <w:t xml:space="preserve"> </w:t>
      </w:r>
      <w:r w:rsidRPr="006D2FA5">
        <w:rPr>
          <w:rFonts w:asciiTheme="minorHAnsi" w:hAnsiTheme="minorHAnsi" w:cs="Arial"/>
          <w:sz w:val="24"/>
          <w:szCs w:val="24"/>
        </w:rPr>
        <w:t>niezarejestrowanych w urzędzie pracy</w:t>
      </w:r>
      <w:r>
        <w:rPr>
          <w:rFonts w:asciiTheme="minorHAnsi" w:hAnsiTheme="minorHAnsi" w:cs="Arial"/>
          <w:sz w:val="24"/>
          <w:szCs w:val="24"/>
        </w:rPr>
        <w:t xml:space="preserve"> </w:t>
      </w:r>
      <w:r w:rsidRPr="006D2FA5">
        <w:rPr>
          <w:rFonts w:asciiTheme="minorHAnsi" w:hAnsiTheme="minorHAnsi" w:cs="Arial"/>
          <w:sz w:val="24"/>
          <w:szCs w:val="24"/>
        </w:rPr>
        <w:t>w</w:t>
      </w:r>
      <w:r w:rsidRPr="006D2FA5">
        <w:rPr>
          <w:rFonts w:asciiTheme="minorHAnsi" w:hAnsiTheme="minorHAnsi" w:cs="Arial"/>
          <w:spacing w:val="43"/>
          <w:sz w:val="24"/>
          <w:szCs w:val="24"/>
        </w:rPr>
        <w:t xml:space="preserve"> </w:t>
      </w:r>
      <w:r w:rsidRPr="006D2FA5">
        <w:rPr>
          <w:rFonts w:asciiTheme="minorHAnsi" w:hAnsiTheme="minorHAnsi" w:cs="Arial"/>
          <w:sz w:val="24"/>
          <w:szCs w:val="24"/>
        </w:rPr>
        <w:t>r</w:t>
      </w:r>
      <w:r w:rsidRPr="006D2FA5">
        <w:rPr>
          <w:rFonts w:asciiTheme="minorHAnsi" w:hAnsiTheme="minorHAnsi" w:cs="Arial"/>
          <w:spacing w:val="-1"/>
          <w:sz w:val="24"/>
          <w:szCs w:val="24"/>
        </w:rPr>
        <w:t>a</w:t>
      </w:r>
      <w:r w:rsidRPr="006D2FA5">
        <w:rPr>
          <w:rFonts w:asciiTheme="minorHAnsi" w:hAnsiTheme="minorHAnsi" w:cs="Arial"/>
          <w:spacing w:val="1"/>
          <w:sz w:val="24"/>
          <w:szCs w:val="24"/>
        </w:rPr>
        <w:t>m</w:t>
      </w:r>
      <w:r w:rsidRPr="006D2FA5">
        <w:rPr>
          <w:rFonts w:asciiTheme="minorHAnsi" w:hAnsiTheme="minorHAnsi" w:cs="Arial"/>
          <w:spacing w:val="-1"/>
          <w:sz w:val="24"/>
          <w:szCs w:val="24"/>
        </w:rPr>
        <w:t>a</w:t>
      </w:r>
      <w:r w:rsidRPr="006D2FA5">
        <w:rPr>
          <w:rFonts w:asciiTheme="minorHAnsi" w:hAnsiTheme="minorHAnsi" w:cs="Arial"/>
          <w:sz w:val="24"/>
          <w:szCs w:val="24"/>
        </w:rPr>
        <w:t>ch</w:t>
      </w:r>
      <w:r w:rsidRPr="006D2FA5">
        <w:rPr>
          <w:rFonts w:asciiTheme="minorHAnsi" w:hAnsiTheme="minorHAnsi" w:cs="Arial"/>
          <w:spacing w:val="44"/>
          <w:sz w:val="24"/>
          <w:szCs w:val="24"/>
        </w:rPr>
        <w:t xml:space="preserve"> </w:t>
      </w:r>
      <w:r w:rsidRPr="006D2FA5">
        <w:rPr>
          <w:rFonts w:asciiTheme="minorHAnsi" w:hAnsiTheme="minorHAnsi" w:cs="Arial"/>
          <w:spacing w:val="1"/>
          <w:sz w:val="24"/>
          <w:szCs w:val="24"/>
        </w:rPr>
        <w:t>O</w:t>
      </w:r>
      <w:r w:rsidRPr="006D2FA5">
        <w:rPr>
          <w:rFonts w:asciiTheme="minorHAnsi" w:hAnsiTheme="minorHAnsi" w:cs="Arial"/>
          <w:sz w:val="24"/>
          <w:szCs w:val="24"/>
        </w:rPr>
        <w:t xml:space="preserve">si </w:t>
      </w:r>
      <w:r w:rsidRPr="006D2FA5">
        <w:rPr>
          <w:rFonts w:asciiTheme="minorHAnsi" w:hAnsiTheme="minorHAnsi" w:cs="Arial"/>
          <w:spacing w:val="-1"/>
          <w:sz w:val="24"/>
          <w:szCs w:val="24"/>
        </w:rPr>
        <w:t>P</w:t>
      </w:r>
      <w:r w:rsidRPr="006D2FA5">
        <w:rPr>
          <w:rFonts w:asciiTheme="minorHAnsi" w:hAnsiTheme="minorHAnsi" w:cs="Arial"/>
          <w:sz w:val="24"/>
          <w:szCs w:val="24"/>
        </w:rPr>
        <w:t>r</w:t>
      </w:r>
      <w:r w:rsidRPr="006D2FA5">
        <w:rPr>
          <w:rFonts w:asciiTheme="minorHAnsi" w:hAnsiTheme="minorHAnsi" w:cs="Arial"/>
          <w:spacing w:val="-2"/>
          <w:sz w:val="24"/>
          <w:szCs w:val="24"/>
        </w:rPr>
        <w:t>i</w:t>
      </w:r>
      <w:r w:rsidRPr="006D2FA5">
        <w:rPr>
          <w:rFonts w:asciiTheme="minorHAnsi" w:hAnsiTheme="minorHAnsi" w:cs="Arial"/>
          <w:spacing w:val="-1"/>
          <w:sz w:val="24"/>
          <w:szCs w:val="24"/>
        </w:rPr>
        <w:t>o</w:t>
      </w:r>
      <w:r w:rsidRPr="006D2FA5">
        <w:rPr>
          <w:rFonts w:asciiTheme="minorHAnsi" w:hAnsiTheme="minorHAnsi" w:cs="Arial"/>
          <w:sz w:val="24"/>
          <w:szCs w:val="24"/>
        </w:rPr>
        <w:t>r</w:t>
      </w:r>
      <w:r w:rsidRPr="006D2FA5">
        <w:rPr>
          <w:rFonts w:asciiTheme="minorHAnsi" w:hAnsiTheme="minorHAnsi" w:cs="Arial"/>
          <w:spacing w:val="-3"/>
          <w:sz w:val="24"/>
          <w:szCs w:val="24"/>
        </w:rPr>
        <w:t>y</w:t>
      </w:r>
      <w:r w:rsidRPr="006D2FA5">
        <w:rPr>
          <w:rFonts w:asciiTheme="minorHAnsi" w:hAnsiTheme="minorHAnsi" w:cs="Arial"/>
          <w:spacing w:val="1"/>
          <w:sz w:val="24"/>
          <w:szCs w:val="24"/>
        </w:rPr>
        <w:t>t</w:t>
      </w:r>
      <w:r w:rsidRPr="006D2FA5">
        <w:rPr>
          <w:rFonts w:asciiTheme="minorHAnsi" w:hAnsiTheme="minorHAnsi" w:cs="Arial"/>
          <w:spacing w:val="-1"/>
          <w:sz w:val="24"/>
          <w:szCs w:val="24"/>
        </w:rPr>
        <w:t>e</w:t>
      </w:r>
      <w:r w:rsidRPr="006D2FA5">
        <w:rPr>
          <w:rFonts w:asciiTheme="minorHAnsi" w:hAnsiTheme="minorHAnsi" w:cs="Arial"/>
          <w:spacing w:val="1"/>
          <w:sz w:val="24"/>
          <w:szCs w:val="24"/>
        </w:rPr>
        <w:t>t</w:t>
      </w:r>
      <w:r w:rsidRPr="006D2FA5">
        <w:rPr>
          <w:rFonts w:asciiTheme="minorHAnsi" w:hAnsiTheme="minorHAnsi" w:cs="Arial"/>
          <w:spacing w:val="-1"/>
          <w:sz w:val="24"/>
          <w:szCs w:val="24"/>
        </w:rPr>
        <w:t>o</w:t>
      </w:r>
      <w:r w:rsidRPr="006D2FA5">
        <w:rPr>
          <w:rFonts w:asciiTheme="minorHAnsi" w:hAnsiTheme="minorHAnsi" w:cs="Arial"/>
          <w:spacing w:val="-4"/>
          <w:sz w:val="24"/>
          <w:szCs w:val="24"/>
        </w:rPr>
        <w:t>w</w:t>
      </w:r>
      <w:r w:rsidRPr="006D2FA5">
        <w:rPr>
          <w:rFonts w:asciiTheme="minorHAnsi" w:hAnsiTheme="minorHAnsi" w:cs="Arial"/>
          <w:spacing w:val="-1"/>
          <w:sz w:val="24"/>
          <w:szCs w:val="24"/>
        </w:rPr>
        <w:t>e</w:t>
      </w:r>
      <w:r w:rsidRPr="006D2FA5">
        <w:rPr>
          <w:rFonts w:asciiTheme="minorHAnsi" w:hAnsiTheme="minorHAnsi" w:cs="Arial"/>
          <w:sz w:val="24"/>
          <w:szCs w:val="24"/>
        </w:rPr>
        <w:t>j</w:t>
      </w:r>
      <w:r w:rsidRPr="006D2FA5">
        <w:rPr>
          <w:rFonts w:asciiTheme="minorHAnsi" w:hAnsiTheme="minorHAnsi" w:cs="Arial"/>
          <w:spacing w:val="11"/>
          <w:sz w:val="24"/>
          <w:szCs w:val="24"/>
        </w:rPr>
        <w:t xml:space="preserve"> </w:t>
      </w:r>
      <w:r w:rsidRPr="006D2FA5">
        <w:rPr>
          <w:rFonts w:asciiTheme="minorHAnsi" w:hAnsiTheme="minorHAnsi" w:cs="Arial"/>
          <w:spacing w:val="1"/>
          <w:sz w:val="24"/>
          <w:szCs w:val="24"/>
        </w:rPr>
        <w:t>I</w:t>
      </w:r>
      <w:r w:rsidRPr="006D2FA5">
        <w:rPr>
          <w:rFonts w:asciiTheme="minorHAnsi" w:hAnsiTheme="minorHAnsi" w:cs="Arial"/>
          <w:spacing w:val="10"/>
          <w:sz w:val="24"/>
          <w:szCs w:val="24"/>
        </w:rPr>
        <w:t xml:space="preserve"> </w:t>
      </w:r>
      <w:r w:rsidRPr="006D2FA5">
        <w:rPr>
          <w:rFonts w:asciiTheme="minorHAnsi" w:hAnsiTheme="minorHAnsi" w:cs="Arial"/>
          <w:i/>
          <w:sz w:val="24"/>
          <w:szCs w:val="24"/>
        </w:rPr>
        <w:t>Osoby młode na rynku pracy</w:t>
      </w:r>
      <w:r w:rsidRPr="006D2FA5">
        <w:rPr>
          <w:rFonts w:asciiTheme="minorHAnsi" w:hAnsiTheme="minorHAnsi" w:cs="Arial"/>
          <w:sz w:val="24"/>
          <w:szCs w:val="24"/>
        </w:rPr>
        <w:t>,</w:t>
      </w:r>
      <w:r w:rsidRPr="006D2FA5">
        <w:rPr>
          <w:rFonts w:asciiTheme="minorHAnsi" w:hAnsiTheme="minorHAnsi" w:cs="Arial"/>
          <w:spacing w:val="11"/>
          <w:sz w:val="24"/>
          <w:szCs w:val="24"/>
        </w:rPr>
        <w:t xml:space="preserve"> </w:t>
      </w:r>
      <w:r w:rsidRPr="006D2FA5">
        <w:rPr>
          <w:rFonts w:asciiTheme="minorHAnsi" w:hAnsiTheme="minorHAnsi" w:cs="Arial"/>
          <w:spacing w:val="-1"/>
          <w:sz w:val="24"/>
          <w:szCs w:val="24"/>
        </w:rPr>
        <w:t>D</w:t>
      </w:r>
      <w:r w:rsidRPr="006D2FA5">
        <w:rPr>
          <w:rFonts w:asciiTheme="minorHAnsi" w:hAnsiTheme="minorHAnsi" w:cs="Arial"/>
          <w:spacing w:val="-3"/>
          <w:sz w:val="24"/>
          <w:szCs w:val="24"/>
        </w:rPr>
        <w:t>z</w:t>
      </w:r>
      <w:r w:rsidRPr="006D2FA5">
        <w:rPr>
          <w:rFonts w:asciiTheme="minorHAnsi" w:hAnsiTheme="minorHAnsi" w:cs="Arial"/>
          <w:spacing w:val="-2"/>
          <w:sz w:val="24"/>
          <w:szCs w:val="24"/>
        </w:rPr>
        <w:t>i</w:t>
      </w:r>
      <w:r w:rsidRPr="006D2FA5">
        <w:rPr>
          <w:rFonts w:asciiTheme="minorHAnsi" w:hAnsiTheme="minorHAnsi" w:cs="Arial"/>
          <w:spacing w:val="-1"/>
          <w:sz w:val="24"/>
          <w:szCs w:val="24"/>
        </w:rPr>
        <w:t>a</w:t>
      </w:r>
      <w:r w:rsidRPr="006D2FA5">
        <w:rPr>
          <w:rFonts w:asciiTheme="minorHAnsi" w:hAnsiTheme="minorHAnsi" w:cs="Arial"/>
          <w:spacing w:val="1"/>
          <w:sz w:val="24"/>
          <w:szCs w:val="24"/>
        </w:rPr>
        <w:t>ł</w:t>
      </w:r>
      <w:r w:rsidRPr="006D2FA5">
        <w:rPr>
          <w:rFonts w:asciiTheme="minorHAnsi" w:hAnsiTheme="minorHAnsi" w:cs="Arial"/>
          <w:spacing w:val="-1"/>
          <w:sz w:val="24"/>
          <w:szCs w:val="24"/>
        </w:rPr>
        <w:t>an</w:t>
      </w:r>
      <w:r w:rsidRPr="006D2FA5">
        <w:rPr>
          <w:rFonts w:asciiTheme="minorHAnsi" w:hAnsiTheme="minorHAnsi" w:cs="Arial"/>
          <w:spacing w:val="-2"/>
          <w:sz w:val="24"/>
          <w:szCs w:val="24"/>
        </w:rPr>
        <w:t>i</w:t>
      </w:r>
      <w:r w:rsidRPr="006D2FA5">
        <w:rPr>
          <w:rFonts w:asciiTheme="minorHAnsi" w:hAnsiTheme="minorHAnsi" w:cs="Arial"/>
          <w:sz w:val="24"/>
          <w:szCs w:val="24"/>
        </w:rPr>
        <w:t>a</w:t>
      </w:r>
      <w:r w:rsidRPr="006D2FA5">
        <w:rPr>
          <w:rFonts w:asciiTheme="minorHAnsi" w:hAnsiTheme="minorHAnsi" w:cs="Arial"/>
          <w:spacing w:val="10"/>
          <w:sz w:val="24"/>
          <w:szCs w:val="24"/>
        </w:rPr>
        <w:t xml:space="preserve"> </w:t>
      </w:r>
      <w:r w:rsidRPr="006D2FA5">
        <w:rPr>
          <w:rFonts w:asciiTheme="minorHAnsi" w:hAnsiTheme="minorHAnsi" w:cs="Arial"/>
          <w:spacing w:val="-1"/>
          <w:sz w:val="24"/>
          <w:szCs w:val="24"/>
        </w:rPr>
        <w:t>1</w:t>
      </w:r>
      <w:r w:rsidRPr="006D2FA5">
        <w:rPr>
          <w:rFonts w:asciiTheme="minorHAnsi" w:hAnsiTheme="minorHAnsi" w:cs="Arial"/>
          <w:spacing w:val="1"/>
          <w:sz w:val="24"/>
          <w:szCs w:val="24"/>
        </w:rPr>
        <w:t>.</w:t>
      </w:r>
      <w:r w:rsidRPr="006D2FA5">
        <w:rPr>
          <w:rFonts w:asciiTheme="minorHAnsi" w:hAnsiTheme="minorHAnsi" w:cs="Arial"/>
          <w:sz w:val="24"/>
          <w:szCs w:val="24"/>
        </w:rPr>
        <w:t>2</w:t>
      </w:r>
      <w:r w:rsidRPr="006D2FA5">
        <w:rPr>
          <w:rFonts w:asciiTheme="minorHAnsi" w:hAnsiTheme="minorHAnsi" w:cs="Arial"/>
          <w:spacing w:val="10"/>
          <w:sz w:val="24"/>
          <w:szCs w:val="24"/>
        </w:rPr>
        <w:t xml:space="preserve"> </w:t>
      </w:r>
      <w:r w:rsidRPr="006D2FA5">
        <w:rPr>
          <w:rFonts w:asciiTheme="minorHAnsi" w:hAnsiTheme="minorHAnsi" w:cs="Arial"/>
          <w:i/>
          <w:sz w:val="24"/>
          <w:szCs w:val="24"/>
        </w:rPr>
        <w:t>Wsparcie osób młodych pozostających bez pracy na regionalnym rynku pracy – projekty konkursowe</w:t>
      </w:r>
      <w:r>
        <w:rPr>
          <w:rFonts w:asciiTheme="minorHAnsi" w:hAnsiTheme="minorHAnsi" w:cs="Arial"/>
          <w:sz w:val="24"/>
          <w:szCs w:val="24"/>
        </w:rPr>
        <w:t xml:space="preserve">, </w:t>
      </w:r>
      <w:proofErr w:type="spellStart"/>
      <w:r>
        <w:rPr>
          <w:rFonts w:asciiTheme="minorHAnsi" w:hAnsiTheme="minorHAnsi" w:cs="Arial"/>
          <w:sz w:val="24"/>
          <w:szCs w:val="24"/>
        </w:rPr>
        <w:t>Poddziałania</w:t>
      </w:r>
      <w:proofErr w:type="spellEnd"/>
      <w:r>
        <w:rPr>
          <w:rFonts w:asciiTheme="minorHAnsi" w:hAnsiTheme="minorHAnsi" w:cs="Arial"/>
          <w:sz w:val="24"/>
          <w:szCs w:val="24"/>
        </w:rPr>
        <w:t xml:space="preserve"> 1.2.1</w:t>
      </w:r>
      <w:r w:rsidRPr="006D2FA5">
        <w:rPr>
          <w:rFonts w:asciiTheme="minorHAnsi" w:hAnsiTheme="minorHAnsi" w:cs="Arial"/>
          <w:sz w:val="24"/>
          <w:szCs w:val="24"/>
        </w:rPr>
        <w:t xml:space="preserve"> </w:t>
      </w:r>
      <w:r w:rsidRPr="006D2FA5">
        <w:rPr>
          <w:rFonts w:asciiTheme="minorHAnsi" w:hAnsiTheme="minorHAnsi" w:cs="Arial"/>
          <w:i/>
          <w:sz w:val="24"/>
          <w:szCs w:val="24"/>
        </w:rPr>
        <w:t xml:space="preserve">Wsparcie udzielane z </w:t>
      </w:r>
      <w:r>
        <w:rPr>
          <w:rFonts w:asciiTheme="minorHAnsi" w:hAnsiTheme="minorHAnsi" w:cs="Arial"/>
          <w:i/>
          <w:sz w:val="24"/>
          <w:szCs w:val="24"/>
        </w:rPr>
        <w:t>Europejskiego Funduszu Społecznego.</w:t>
      </w:r>
    </w:p>
    <w:p w:rsidR="006D2FA5" w:rsidRPr="006D2FA5" w:rsidRDefault="006D2FA5" w:rsidP="006D2FA5">
      <w:pPr>
        <w:pStyle w:val="Tekstpodstawowy"/>
        <w:kinsoku w:val="0"/>
        <w:spacing w:line="320" w:lineRule="atLeast"/>
        <w:ind w:right="108"/>
        <w:rPr>
          <w:rFonts w:asciiTheme="minorHAnsi" w:hAnsiTheme="minorHAnsi" w:cs="Arial"/>
          <w:sz w:val="24"/>
          <w:szCs w:val="24"/>
        </w:rPr>
      </w:pPr>
      <w:r w:rsidRPr="006D2FA5">
        <w:rPr>
          <w:rFonts w:asciiTheme="minorHAnsi" w:hAnsiTheme="minorHAnsi" w:cs="Arial"/>
          <w:spacing w:val="-1"/>
          <w:sz w:val="24"/>
          <w:szCs w:val="24"/>
        </w:rPr>
        <w:t>P</w:t>
      </w:r>
      <w:r w:rsidRPr="006D2FA5">
        <w:rPr>
          <w:rFonts w:asciiTheme="minorHAnsi" w:hAnsiTheme="minorHAnsi" w:cs="Arial"/>
          <w:sz w:val="24"/>
          <w:szCs w:val="24"/>
        </w:rPr>
        <w:t>r</w:t>
      </w:r>
      <w:r w:rsidRPr="006D2FA5">
        <w:rPr>
          <w:rFonts w:asciiTheme="minorHAnsi" w:hAnsiTheme="minorHAnsi" w:cs="Arial"/>
          <w:spacing w:val="-1"/>
          <w:sz w:val="24"/>
          <w:szCs w:val="24"/>
        </w:rPr>
        <w:t>o</w:t>
      </w:r>
      <w:r w:rsidRPr="006D2FA5">
        <w:rPr>
          <w:rFonts w:asciiTheme="minorHAnsi" w:hAnsiTheme="minorHAnsi" w:cs="Arial"/>
          <w:spacing w:val="1"/>
          <w:sz w:val="24"/>
          <w:szCs w:val="24"/>
        </w:rPr>
        <w:t>j</w:t>
      </w:r>
      <w:r w:rsidRPr="006D2FA5">
        <w:rPr>
          <w:rFonts w:asciiTheme="minorHAnsi" w:hAnsiTheme="minorHAnsi" w:cs="Arial"/>
          <w:spacing w:val="-3"/>
          <w:sz w:val="24"/>
          <w:szCs w:val="24"/>
        </w:rPr>
        <w:t>e</w:t>
      </w:r>
      <w:r w:rsidRPr="006D2FA5">
        <w:rPr>
          <w:rFonts w:asciiTheme="minorHAnsi" w:hAnsiTheme="minorHAnsi" w:cs="Arial"/>
          <w:sz w:val="24"/>
          <w:szCs w:val="24"/>
        </w:rPr>
        <w:t>k</w:t>
      </w:r>
      <w:r w:rsidRPr="006D2FA5">
        <w:rPr>
          <w:rFonts w:asciiTheme="minorHAnsi" w:hAnsiTheme="minorHAnsi" w:cs="Arial"/>
          <w:spacing w:val="1"/>
          <w:sz w:val="24"/>
          <w:szCs w:val="24"/>
        </w:rPr>
        <w:t>t</w:t>
      </w:r>
      <w:r w:rsidRPr="006D2FA5">
        <w:rPr>
          <w:rFonts w:asciiTheme="minorHAnsi" w:hAnsiTheme="minorHAnsi" w:cs="Arial"/>
          <w:sz w:val="24"/>
          <w:szCs w:val="24"/>
        </w:rPr>
        <w:t>y</w:t>
      </w:r>
      <w:r w:rsidRPr="006D2FA5">
        <w:rPr>
          <w:rFonts w:asciiTheme="minorHAnsi" w:hAnsiTheme="minorHAnsi" w:cs="Arial"/>
          <w:spacing w:val="12"/>
          <w:sz w:val="24"/>
          <w:szCs w:val="24"/>
        </w:rPr>
        <w:t xml:space="preserve"> </w:t>
      </w:r>
      <w:r w:rsidRPr="006D2FA5">
        <w:rPr>
          <w:rFonts w:asciiTheme="minorHAnsi" w:hAnsiTheme="minorHAnsi" w:cs="Arial"/>
          <w:spacing w:val="-3"/>
          <w:sz w:val="24"/>
          <w:szCs w:val="24"/>
        </w:rPr>
        <w:t>s</w:t>
      </w:r>
      <w:r w:rsidRPr="006D2FA5">
        <w:rPr>
          <w:rFonts w:asciiTheme="minorHAnsi" w:hAnsiTheme="minorHAnsi" w:cs="Arial"/>
          <w:spacing w:val="2"/>
          <w:sz w:val="24"/>
          <w:szCs w:val="24"/>
        </w:rPr>
        <w:t>k</w:t>
      </w:r>
      <w:r w:rsidRPr="006D2FA5">
        <w:rPr>
          <w:rFonts w:asciiTheme="minorHAnsi" w:hAnsiTheme="minorHAnsi" w:cs="Arial"/>
          <w:spacing w:val="-2"/>
          <w:sz w:val="24"/>
          <w:szCs w:val="24"/>
        </w:rPr>
        <w:t>ł</w:t>
      </w:r>
      <w:r w:rsidRPr="006D2FA5">
        <w:rPr>
          <w:rFonts w:asciiTheme="minorHAnsi" w:hAnsiTheme="minorHAnsi" w:cs="Arial"/>
          <w:spacing w:val="-1"/>
          <w:sz w:val="24"/>
          <w:szCs w:val="24"/>
        </w:rPr>
        <w:t>adan</w:t>
      </w:r>
      <w:r w:rsidRPr="006D2FA5">
        <w:rPr>
          <w:rFonts w:asciiTheme="minorHAnsi" w:hAnsiTheme="minorHAnsi" w:cs="Arial"/>
          <w:sz w:val="24"/>
          <w:szCs w:val="24"/>
        </w:rPr>
        <w:t>e</w:t>
      </w:r>
      <w:r w:rsidRPr="006D2FA5">
        <w:rPr>
          <w:rFonts w:asciiTheme="minorHAnsi" w:hAnsiTheme="minorHAnsi" w:cs="Arial"/>
          <w:spacing w:val="15"/>
          <w:sz w:val="24"/>
          <w:szCs w:val="24"/>
        </w:rPr>
        <w:t xml:space="preserve"> </w:t>
      </w:r>
      <w:r w:rsidRPr="006D2FA5">
        <w:rPr>
          <w:rFonts w:asciiTheme="minorHAnsi" w:hAnsiTheme="minorHAnsi" w:cs="Arial"/>
          <w:sz w:val="24"/>
          <w:szCs w:val="24"/>
        </w:rPr>
        <w:t>w</w:t>
      </w:r>
      <w:r w:rsidRPr="006D2FA5">
        <w:rPr>
          <w:rFonts w:asciiTheme="minorHAnsi" w:hAnsiTheme="minorHAnsi" w:cs="Arial"/>
          <w:spacing w:val="12"/>
          <w:sz w:val="24"/>
          <w:szCs w:val="24"/>
        </w:rPr>
        <w:t xml:space="preserve"> </w:t>
      </w:r>
      <w:r w:rsidRPr="006D2FA5">
        <w:rPr>
          <w:rFonts w:asciiTheme="minorHAnsi" w:hAnsiTheme="minorHAnsi" w:cs="Arial"/>
          <w:spacing w:val="-1"/>
          <w:sz w:val="24"/>
          <w:szCs w:val="24"/>
        </w:rPr>
        <w:t>od</w:t>
      </w:r>
      <w:r w:rsidRPr="006D2FA5">
        <w:rPr>
          <w:rFonts w:asciiTheme="minorHAnsi" w:hAnsiTheme="minorHAnsi" w:cs="Arial"/>
          <w:spacing w:val="-3"/>
          <w:sz w:val="24"/>
          <w:szCs w:val="24"/>
        </w:rPr>
        <w:t>p</w:t>
      </w:r>
      <w:r w:rsidRPr="006D2FA5">
        <w:rPr>
          <w:rFonts w:asciiTheme="minorHAnsi" w:hAnsiTheme="minorHAnsi" w:cs="Arial"/>
          <w:spacing w:val="-1"/>
          <w:sz w:val="24"/>
          <w:szCs w:val="24"/>
        </w:rPr>
        <w:t>ow</w:t>
      </w:r>
      <w:r w:rsidRPr="006D2FA5">
        <w:rPr>
          <w:rFonts w:asciiTheme="minorHAnsi" w:hAnsiTheme="minorHAnsi" w:cs="Arial"/>
          <w:spacing w:val="-2"/>
          <w:sz w:val="24"/>
          <w:szCs w:val="24"/>
        </w:rPr>
        <w:t>i</w:t>
      </w:r>
      <w:r w:rsidRPr="006D2FA5">
        <w:rPr>
          <w:rFonts w:asciiTheme="minorHAnsi" w:hAnsiTheme="minorHAnsi" w:cs="Arial"/>
          <w:spacing w:val="-1"/>
          <w:sz w:val="24"/>
          <w:szCs w:val="24"/>
        </w:rPr>
        <w:t>ed</w:t>
      </w:r>
      <w:r w:rsidRPr="006D2FA5">
        <w:rPr>
          <w:rFonts w:asciiTheme="minorHAnsi" w:hAnsiTheme="minorHAnsi" w:cs="Arial"/>
          <w:sz w:val="24"/>
          <w:szCs w:val="24"/>
        </w:rPr>
        <w:t>zi</w:t>
      </w:r>
      <w:r w:rsidRPr="006D2FA5">
        <w:rPr>
          <w:rFonts w:asciiTheme="minorHAnsi" w:hAnsiTheme="minorHAnsi" w:cs="Arial"/>
          <w:spacing w:val="14"/>
          <w:sz w:val="24"/>
          <w:szCs w:val="24"/>
        </w:rPr>
        <w:t xml:space="preserve"> </w:t>
      </w:r>
      <w:r w:rsidRPr="006D2FA5">
        <w:rPr>
          <w:rFonts w:asciiTheme="minorHAnsi" w:hAnsiTheme="minorHAnsi" w:cs="Arial"/>
          <w:spacing w:val="-1"/>
          <w:sz w:val="24"/>
          <w:szCs w:val="24"/>
        </w:rPr>
        <w:t>n</w:t>
      </w:r>
      <w:r w:rsidRPr="006D2FA5">
        <w:rPr>
          <w:rFonts w:asciiTheme="minorHAnsi" w:hAnsiTheme="minorHAnsi" w:cs="Arial"/>
          <w:sz w:val="24"/>
          <w:szCs w:val="24"/>
        </w:rPr>
        <w:t>a</w:t>
      </w:r>
      <w:r w:rsidRPr="006D2FA5">
        <w:rPr>
          <w:rFonts w:asciiTheme="minorHAnsi" w:hAnsiTheme="minorHAnsi" w:cs="Arial"/>
          <w:spacing w:val="13"/>
          <w:sz w:val="24"/>
          <w:szCs w:val="24"/>
        </w:rPr>
        <w:t xml:space="preserve"> </w:t>
      </w:r>
      <w:r w:rsidRPr="006D2FA5">
        <w:rPr>
          <w:rFonts w:asciiTheme="minorHAnsi" w:hAnsiTheme="minorHAnsi" w:cs="Arial"/>
          <w:spacing w:val="2"/>
          <w:sz w:val="24"/>
          <w:szCs w:val="24"/>
        </w:rPr>
        <w:t>k</w:t>
      </w:r>
      <w:r w:rsidRPr="006D2FA5">
        <w:rPr>
          <w:rFonts w:asciiTheme="minorHAnsi" w:hAnsiTheme="minorHAnsi" w:cs="Arial"/>
          <w:spacing w:val="-1"/>
          <w:sz w:val="24"/>
          <w:szCs w:val="24"/>
        </w:rPr>
        <w:t>o</w:t>
      </w:r>
      <w:r w:rsidRPr="006D2FA5">
        <w:rPr>
          <w:rFonts w:asciiTheme="minorHAnsi" w:hAnsiTheme="minorHAnsi" w:cs="Arial"/>
          <w:spacing w:val="-3"/>
          <w:sz w:val="24"/>
          <w:szCs w:val="24"/>
        </w:rPr>
        <w:t>n</w:t>
      </w:r>
      <w:r w:rsidRPr="006D2FA5">
        <w:rPr>
          <w:rFonts w:asciiTheme="minorHAnsi" w:hAnsiTheme="minorHAnsi" w:cs="Arial"/>
          <w:spacing w:val="2"/>
          <w:sz w:val="24"/>
          <w:szCs w:val="24"/>
        </w:rPr>
        <w:t>k</w:t>
      </w:r>
      <w:r w:rsidRPr="006D2FA5">
        <w:rPr>
          <w:rFonts w:asciiTheme="minorHAnsi" w:hAnsiTheme="minorHAnsi" w:cs="Arial"/>
          <w:spacing w:val="-1"/>
          <w:sz w:val="24"/>
          <w:szCs w:val="24"/>
        </w:rPr>
        <w:t>u</w:t>
      </w:r>
      <w:r w:rsidRPr="006D2FA5">
        <w:rPr>
          <w:rFonts w:asciiTheme="minorHAnsi" w:hAnsiTheme="minorHAnsi" w:cs="Arial"/>
          <w:spacing w:val="-2"/>
          <w:sz w:val="24"/>
          <w:szCs w:val="24"/>
        </w:rPr>
        <w:t>r</w:t>
      </w:r>
      <w:r w:rsidRPr="006D2FA5">
        <w:rPr>
          <w:rFonts w:asciiTheme="minorHAnsi" w:hAnsiTheme="minorHAnsi" w:cs="Arial"/>
          <w:sz w:val="24"/>
          <w:szCs w:val="24"/>
        </w:rPr>
        <w:t>s</w:t>
      </w:r>
      <w:r w:rsidRPr="006D2FA5">
        <w:rPr>
          <w:rFonts w:asciiTheme="minorHAnsi" w:hAnsiTheme="minorHAnsi" w:cs="Arial"/>
          <w:spacing w:val="15"/>
          <w:sz w:val="24"/>
          <w:szCs w:val="24"/>
        </w:rPr>
        <w:t xml:space="preserve"> </w:t>
      </w:r>
      <w:r w:rsidRPr="006D2FA5">
        <w:rPr>
          <w:rFonts w:asciiTheme="minorHAnsi" w:hAnsiTheme="minorHAnsi" w:cs="Arial"/>
          <w:spacing w:val="-1"/>
          <w:sz w:val="24"/>
          <w:szCs w:val="24"/>
        </w:rPr>
        <w:t>po</w:t>
      </w:r>
      <w:r w:rsidRPr="006D2FA5">
        <w:rPr>
          <w:rFonts w:asciiTheme="minorHAnsi" w:hAnsiTheme="minorHAnsi" w:cs="Arial"/>
          <w:spacing w:val="-4"/>
          <w:sz w:val="24"/>
          <w:szCs w:val="24"/>
        </w:rPr>
        <w:t>w</w:t>
      </w:r>
      <w:r w:rsidRPr="006D2FA5">
        <w:rPr>
          <w:rFonts w:asciiTheme="minorHAnsi" w:hAnsiTheme="minorHAnsi" w:cs="Arial"/>
          <w:spacing w:val="-2"/>
          <w:sz w:val="24"/>
          <w:szCs w:val="24"/>
        </w:rPr>
        <w:t>i</w:t>
      </w:r>
      <w:r w:rsidRPr="006D2FA5">
        <w:rPr>
          <w:rFonts w:asciiTheme="minorHAnsi" w:hAnsiTheme="minorHAnsi" w:cs="Arial"/>
          <w:spacing w:val="-1"/>
          <w:sz w:val="24"/>
          <w:szCs w:val="24"/>
        </w:rPr>
        <w:t>nn</w:t>
      </w:r>
      <w:r w:rsidRPr="006D2FA5">
        <w:rPr>
          <w:rFonts w:asciiTheme="minorHAnsi" w:hAnsiTheme="minorHAnsi" w:cs="Arial"/>
          <w:sz w:val="24"/>
          <w:szCs w:val="24"/>
        </w:rPr>
        <w:t>y</w:t>
      </w:r>
      <w:r w:rsidRPr="006D2FA5">
        <w:rPr>
          <w:rFonts w:asciiTheme="minorHAnsi" w:hAnsiTheme="minorHAnsi" w:cs="Arial"/>
          <w:spacing w:val="12"/>
          <w:sz w:val="24"/>
          <w:szCs w:val="24"/>
        </w:rPr>
        <w:t xml:space="preserve"> </w:t>
      </w:r>
      <w:r w:rsidRPr="006D2FA5">
        <w:rPr>
          <w:rFonts w:asciiTheme="minorHAnsi" w:hAnsiTheme="minorHAnsi" w:cs="Arial"/>
          <w:sz w:val="24"/>
          <w:szCs w:val="24"/>
        </w:rPr>
        <w:t>pr</w:t>
      </w:r>
      <w:r w:rsidRPr="006D2FA5">
        <w:rPr>
          <w:rFonts w:asciiTheme="minorHAnsi" w:hAnsiTheme="minorHAnsi" w:cs="Arial"/>
          <w:spacing w:val="-3"/>
          <w:sz w:val="24"/>
          <w:szCs w:val="24"/>
        </w:rPr>
        <w:t>zy</w:t>
      </w:r>
      <w:r w:rsidRPr="006D2FA5">
        <w:rPr>
          <w:rFonts w:asciiTheme="minorHAnsi" w:hAnsiTheme="minorHAnsi" w:cs="Arial"/>
          <w:spacing w:val="2"/>
          <w:sz w:val="24"/>
          <w:szCs w:val="24"/>
        </w:rPr>
        <w:t>c</w:t>
      </w:r>
      <w:r w:rsidRPr="006D2FA5">
        <w:rPr>
          <w:rFonts w:asciiTheme="minorHAnsi" w:hAnsiTheme="minorHAnsi" w:cs="Arial"/>
          <w:sz w:val="24"/>
          <w:szCs w:val="24"/>
        </w:rPr>
        <w:t>z</w:t>
      </w:r>
      <w:r w:rsidRPr="006D2FA5">
        <w:rPr>
          <w:rFonts w:asciiTheme="minorHAnsi" w:hAnsiTheme="minorHAnsi" w:cs="Arial"/>
          <w:spacing w:val="-3"/>
          <w:sz w:val="24"/>
          <w:szCs w:val="24"/>
        </w:rPr>
        <w:t>y</w:t>
      </w:r>
      <w:r w:rsidRPr="006D2FA5">
        <w:rPr>
          <w:rFonts w:asciiTheme="minorHAnsi" w:hAnsiTheme="minorHAnsi" w:cs="Arial"/>
          <w:spacing w:val="-1"/>
          <w:sz w:val="24"/>
          <w:szCs w:val="24"/>
        </w:rPr>
        <w:t>n</w:t>
      </w:r>
      <w:r w:rsidRPr="006D2FA5">
        <w:rPr>
          <w:rFonts w:asciiTheme="minorHAnsi" w:hAnsiTheme="minorHAnsi" w:cs="Arial"/>
          <w:spacing w:val="-2"/>
          <w:sz w:val="24"/>
          <w:szCs w:val="24"/>
        </w:rPr>
        <w:t>i</w:t>
      </w:r>
      <w:r w:rsidRPr="006D2FA5">
        <w:rPr>
          <w:rFonts w:asciiTheme="minorHAnsi" w:hAnsiTheme="minorHAnsi" w:cs="Arial"/>
          <w:spacing w:val="-1"/>
          <w:sz w:val="24"/>
          <w:szCs w:val="24"/>
        </w:rPr>
        <w:t>a</w:t>
      </w:r>
      <w:r w:rsidRPr="006D2FA5">
        <w:rPr>
          <w:rFonts w:asciiTheme="minorHAnsi" w:hAnsiTheme="minorHAnsi" w:cs="Arial"/>
          <w:sz w:val="24"/>
          <w:szCs w:val="24"/>
        </w:rPr>
        <w:t>ć</w:t>
      </w:r>
      <w:r w:rsidRPr="006D2FA5">
        <w:rPr>
          <w:rFonts w:asciiTheme="minorHAnsi" w:hAnsiTheme="minorHAnsi" w:cs="Arial"/>
          <w:spacing w:val="15"/>
          <w:sz w:val="24"/>
          <w:szCs w:val="24"/>
        </w:rPr>
        <w:t xml:space="preserve"> </w:t>
      </w:r>
      <w:r w:rsidRPr="006D2FA5">
        <w:rPr>
          <w:rFonts w:asciiTheme="minorHAnsi" w:hAnsiTheme="minorHAnsi" w:cs="Arial"/>
          <w:sz w:val="24"/>
          <w:szCs w:val="24"/>
        </w:rPr>
        <w:t>s</w:t>
      </w:r>
      <w:r w:rsidRPr="006D2FA5">
        <w:rPr>
          <w:rFonts w:asciiTheme="minorHAnsi" w:hAnsiTheme="minorHAnsi" w:cs="Arial"/>
          <w:spacing w:val="-2"/>
          <w:sz w:val="24"/>
          <w:szCs w:val="24"/>
        </w:rPr>
        <w:t>i</w:t>
      </w:r>
      <w:r w:rsidRPr="006D2FA5">
        <w:rPr>
          <w:rFonts w:asciiTheme="minorHAnsi" w:hAnsiTheme="minorHAnsi" w:cs="Arial"/>
          <w:sz w:val="24"/>
          <w:szCs w:val="24"/>
        </w:rPr>
        <w:t>ę</w:t>
      </w:r>
      <w:r w:rsidRPr="006D2FA5">
        <w:rPr>
          <w:rFonts w:asciiTheme="minorHAnsi" w:hAnsiTheme="minorHAnsi" w:cs="Arial"/>
          <w:spacing w:val="15"/>
          <w:sz w:val="24"/>
          <w:szCs w:val="24"/>
        </w:rPr>
        <w:t xml:space="preserve"> </w:t>
      </w:r>
      <w:r w:rsidRPr="006D2FA5">
        <w:rPr>
          <w:rFonts w:asciiTheme="minorHAnsi" w:hAnsiTheme="minorHAnsi" w:cs="Arial"/>
          <w:spacing w:val="-1"/>
          <w:sz w:val="24"/>
          <w:szCs w:val="24"/>
        </w:rPr>
        <w:t>d</w:t>
      </w:r>
      <w:r w:rsidRPr="006D2FA5">
        <w:rPr>
          <w:rFonts w:asciiTheme="minorHAnsi" w:hAnsiTheme="minorHAnsi" w:cs="Arial"/>
          <w:sz w:val="24"/>
          <w:szCs w:val="24"/>
        </w:rPr>
        <w:t>o</w:t>
      </w:r>
      <w:r w:rsidRPr="006D2FA5">
        <w:rPr>
          <w:rFonts w:asciiTheme="minorHAnsi" w:hAnsiTheme="minorHAnsi" w:cs="Arial"/>
          <w:spacing w:val="15"/>
          <w:sz w:val="24"/>
          <w:szCs w:val="24"/>
        </w:rPr>
        <w:t xml:space="preserve"> </w:t>
      </w:r>
      <w:r w:rsidRPr="006D2FA5">
        <w:rPr>
          <w:rFonts w:asciiTheme="minorHAnsi" w:hAnsiTheme="minorHAnsi" w:cs="Arial"/>
          <w:spacing w:val="-2"/>
          <w:sz w:val="24"/>
          <w:szCs w:val="24"/>
        </w:rPr>
        <w:t>r</w:t>
      </w:r>
      <w:r w:rsidRPr="006D2FA5">
        <w:rPr>
          <w:rFonts w:asciiTheme="minorHAnsi" w:hAnsiTheme="minorHAnsi" w:cs="Arial"/>
          <w:spacing w:val="-1"/>
          <w:sz w:val="24"/>
          <w:szCs w:val="24"/>
        </w:rPr>
        <w:t>ea</w:t>
      </w:r>
      <w:r w:rsidRPr="006D2FA5">
        <w:rPr>
          <w:rFonts w:asciiTheme="minorHAnsi" w:hAnsiTheme="minorHAnsi" w:cs="Arial"/>
          <w:spacing w:val="-2"/>
          <w:sz w:val="24"/>
          <w:szCs w:val="24"/>
        </w:rPr>
        <w:t>l</w:t>
      </w:r>
      <w:r w:rsidRPr="006D2FA5">
        <w:rPr>
          <w:rFonts w:asciiTheme="minorHAnsi" w:hAnsiTheme="minorHAnsi" w:cs="Arial"/>
          <w:spacing w:val="1"/>
          <w:sz w:val="24"/>
          <w:szCs w:val="24"/>
        </w:rPr>
        <w:t>i</w:t>
      </w:r>
      <w:r w:rsidRPr="006D2FA5">
        <w:rPr>
          <w:rFonts w:asciiTheme="minorHAnsi" w:hAnsiTheme="minorHAnsi" w:cs="Arial"/>
          <w:spacing w:val="-3"/>
          <w:sz w:val="24"/>
          <w:szCs w:val="24"/>
        </w:rPr>
        <w:t>z</w:t>
      </w:r>
      <w:r w:rsidRPr="006D2FA5">
        <w:rPr>
          <w:rFonts w:asciiTheme="minorHAnsi" w:hAnsiTheme="minorHAnsi" w:cs="Arial"/>
          <w:spacing w:val="-1"/>
          <w:sz w:val="24"/>
          <w:szCs w:val="24"/>
        </w:rPr>
        <w:t>ac</w:t>
      </w:r>
      <w:r w:rsidRPr="006D2FA5">
        <w:rPr>
          <w:rFonts w:asciiTheme="minorHAnsi" w:hAnsiTheme="minorHAnsi" w:cs="Arial"/>
          <w:spacing w:val="1"/>
          <w:sz w:val="24"/>
          <w:szCs w:val="24"/>
        </w:rPr>
        <w:t>j</w:t>
      </w:r>
      <w:r w:rsidRPr="006D2FA5">
        <w:rPr>
          <w:rFonts w:asciiTheme="minorHAnsi" w:hAnsiTheme="minorHAnsi" w:cs="Arial"/>
          <w:sz w:val="24"/>
          <w:szCs w:val="24"/>
        </w:rPr>
        <w:t>i</w:t>
      </w:r>
      <w:r w:rsidRPr="006D2FA5">
        <w:rPr>
          <w:rFonts w:asciiTheme="minorHAnsi" w:hAnsiTheme="minorHAnsi" w:cs="Arial"/>
          <w:spacing w:val="14"/>
          <w:sz w:val="24"/>
          <w:szCs w:val="24"/>
        </w:rPr>
        <w:t xml:space="preserve"> </w:t>
      </w:r>
      <w:r w:rsidRPr="006D2FA5">
        <w:rPr>
          <w:rFonts w:asciiTheme="minorHAnsi" w:hAnsiTheme="minorHAnsi" w:cs="Arial"/>
          <w:sz w:val="24"/>
          <w:szCs w:val="24"/>
        </w:rPr>
        <w:t>c</w:t>
      </w:r>
      <w:r w:rsidRPr="006D2FA5">
        <w:rPr>
          <w:rFonts w:asciiTheme="minorHAnsi" w:hAnsiTheme="minorHAnsi" w:cs="Arial"/>
          <w:spacing w:val="-1"/>
          <w:sz w:val="24"/>
          <w:szCs w:val="24"/>
        </w:rPr>
        <w:t>e</w:t>
      </w:r>
      <w:r w:rsidRPr="006D2FA5">
        <w:rPr>
          <w:rFonts w:asciiTheme="minorHAnsi" w:hAnsiTheme="minorHAnsi" w:cs="Arial"/>
          <w:spacing w:val="-2"/>
          <w:sz w:val="24"/>
          <w:szCs w:val="24"/>
        </w:rPr>
        <w:t>l</w:t>
      </w:r>
      <w:r w:rsidRPr="006D2FA5">
        <w:rPr>
          <w:rFonts w:asciiTheme="minorHAnsi" w:hAnsiTheme="minorHAnsi" w:cs="Arial"/>
          <w:spacing w:val="-1"/>
          <w:sz w:val="24"/>
          <w:szCs w:val="24"/>
        </w:rPr>
        <w:t>ó</w:t>
      </w:r>
      <w:r w:rsidRPr="006D2FA5">
        <w:rPr>
          <w:rFonts w:asciiTheme="minorHAnsi" w:hAnsiTheme="minorHAnsi" w:cs="Arial"/>
          <w:sz w:val="24"/>
          <w:szCs w:val="24"/>
        </w:rPr>
        <w:t>w</w:t>
      </w:r>
      <w:r w:rsidRPr="006D2FA5">
        <w:rPr>
          <w:rFonts w:asciiTheme="minorHAnsi" w:hAnsiTheme="minorHAnsi" w:cs="Arial"/>
          <w:spacing w:val="12"/>
          <w:sz w:val="24"/>
          <w:szCs w:val="24"/>
        </w:rPr>
        <w:t xml:space="preserve"> </w:t>
      </w:r>
      <w:r w:rsidRPr="006D2FA5">
        <w:rPr>
          <w:rFonts w:asciiTheme="minorHAnsi" w:hAnsiTheme="minorHAnsi" w:cs="Arial"/>
          <w:spacing w:val="-1"/>
          <w:sz w:val="24"/>
          <w:szCs w:val="24"/>
        </w:rPr>
        <w:t>P</w:t>
      </w:r>
      <w:r w:rsidRPr="006D2FA5">
        <w:rPr>
          <w:rFonts w:asciiTheme="minorHAnsi" w:hAnsiTheme="minorHAnsi" w:cs="Arial"/>
          <w:sz w:val="24"/>
          <w:szCs w:val="24"/>
        </w:rPr>
        <w:t xml:space="preserve">O </w:t>
      </w:r>
      <w:r w:rsidRPr="006D2FA5">
        <w:rPr>
          <w:rFonts w:asciiTheme="minorHAnsi" w:hAnsiTheme="minorHAnsi" w:cs="Arial"/>
          <w:spacing w:val="5"/>
          <w:sz w:val="24"/>
          <w:szCs w:val="24"/>
        </w:rPr>
        <w:t>W</w:t>
      </w:r>
      <w:r w:rsidRPr="006D2FA5">
        <w:rPr>
          <w:rFonts w:asciiTheme="minorHAnsi" w:hAnsiTheme="minorHAnsi" w:cs="Arial"/>
          <w:spacing w:val="-4"/>
          <w:sz w:val="24"/>
          <w:szCs w:val="24"/>
        </w:rPr>
        <w:t>ER</w:t>
      </w:r>
      <w:r w:rsidRPr="006D2FA5">
        <w:rPr>
          <w:rFonts w:asciiTheme="minorHAnsi" w:hAnsiTheme="minorHAnsi" w:cs="Arial"/>
          <w:sz w:val="24"/>
          <w:szCs w:val="24"/>
        </w:rPr>
        <w:t>,</w:t>
      </w:r>
      <w:r w:rsidRPr="006D2FA5">
        <w:rPr>
          <w:rFonts w:asciiTheme="minorHAnsi" w:hAnsiTheme="minorHAnsi" w:cs="Arial"/>
          <w:spacing w:val="22"/>
          <w:sz w:val="24"/>
          <w:szCs w:val="24"/>
        </w:rPr>
        <w:t xml:space="preserve"> </w:t>
      </w:r>
      <w:r w:rsidRPr="006D2FA5">
        <w:rPr>
          <w:rFonts w:asciiTheme="minorHAnsi" w:hAnsiTheme="minorHAnsi" w:cs="Arial"/>
          <w:sz w:val="24"/>
          <w:szCs w:val="24"/>
        </w:rPr>
        <w:t>w</w:t>
      </w:r>
      <w:r w:rsidRPr="006D2FA5">
        <w:rPr>
          <w:rFonts w:asciiTheme="minorHAnsi" w:hAnsiTheme="minorHAnsi" w:cs="Arial"/>
          <w:spacing w:val="18"/>
          <w:sz w:val="24"/>
          <w:szCs w:val="24"/>
        </w:rPr>
        <w:t xml:space="preserve"> </w:t>
      </w:r>
      <w:r w:rsidRPr="006D2FA5">
        <w:rPr>
          <w:rFonts w:asciiTheme="minorHAnsi" w:hAnsiTheme="minorHAnsi" w:cs="Arial"/>
          <w:sz w:val="24"/>
          <w:szCs w:val="24"/>
        </w:rPr>
        <w:t>s</w:t>
      </w:r>
      <w:r w:rsidRPr="006D2FA5">
        <w:rPr>
          <w:rFonts w:asciiTheme="minorHAnsi" w:hAnsiTheme="minorHAnsi" w:cs="Arial"/>
          <w:spacing w:val="-3"/>
          <w:sz w:val="24"/>
          <w:szCs w:val="24"/>
        </w:rPr>
        <w:t>z</w:t>
      </w:r>
      <w:r w:rsidRPr="006D2FA5">
        <w:rPr>
          <w:rFonts w:asciiTheme="minorHAnsi" w:hAnsiTheme="minorHAnsi" w:cs="Arial"/>
          <w:sz w:val="24"/>
          <w:szCs w:val="24"/>
        </w:rPr>
        <w:t>c</w:t>
      </w:r>
      <w:r w:rsidRPr="006D2FA5">
        <w:rPr>
          <w:rFonts w:asciiTheme="minorHAnsi" w:hAnsiTheme="minorHAnsi" w:cs="Arial"/>
          <w:spacing w:val="-3"/>
          <w:sz w:val="24"/>
          <w:szCs w:val="24"/>
        </w:rPr>
        <w:t>z</w:t>
      </w:r>
      <w:r w:rsidRPr="006D2FA5">
        <w:rPr>
          <w:rFonts w:asciiTheme="minorHAnsi" w:hAnsiTheme="minorHAnsi" w:cs="Arial"/>
          <w:spacing w:val="-1"/>
          <w:sz w:val="24"/>
          <w:szCs w:val="24"/>
        </w:rPr>
        <w:t>e</w:t>
      </w:r>
      <w:r w:rsidRPr="006D2FA5">
        <w:rPr>
          <w:rFonts w:asciiTheme="minorHAnsi" w:hAnsiTheme="minorHAnsi" w:cs="Arial"/>
          <w:spacing w:val="2"/>
          <w:sz w:val="24"/>
          <w:szCs w:val="24"/>
        </w:rPr>
        <w:t>g</w:t>
      </w:r>
      <w:r w:rsidRPr="006D2FA5">
        <w:rPr>
          <w:rFonts w:asciiTheme="minorHAnsi" w:hAnsiTheme="minorHAnsi" w:cs="Arial"/>
          <w:spacing w:val="-1"/>
          <w:sz w:val="24"/>
          <w:szCs w:val="24"/>
        </w:rPr>
        <w:t>ó</w:t>
      </w:r>
      <w:r w:rsidRPr="006D2FA5">
        <w:rPr>
          <w:rFonts w:asciiTheme="minorHAnsi" w:hAnsiTheme="minorHAnsi" w:cs="Arial"/>
          <w:spacing w:val="-2"/>
          <w:sz w:val="24"/>
          <w:szCs w:val="24"/>
        </w:rPr>
        <w:t>l</w:t>
      </w:r>
      <w:r w:rsidRPr="006D2FA5">
        <w:rPr>
          <w:rFonts w:asciiTheme="minorHAnsi" w:hAnsiTheme="minorHAnsi" w:cs="Arial"/>
          <w:spacing w:val="-1"/>
          <w:sz w:val="24"/>
          <w:szCs w:val="24"/>
        </w:rPr>
        <w:t>no</w:t>
      </w:r>
      <w:r w:rsidRPr="006D2FA5">
        <w:rPr>
          <w:rFonts w:asciiTheme="minorHAnsi" w:hAnsiTheme="minorHAnsi" w:cs="Arial"/>
          <w:sz w:val="24"/>
          <w:szCs w:val="24"/>
        </w:rPr>
        <w:t xml:space="preserve">ści </w:t>
      </w:r>
      <w:r w:rsidRPr="006D2FA5">
        <w:rPr>
          <w:rFonts w:asciiTheme="minorHAnsi" w:hAnsiTheme="minorHAnsi" w:cs="Arial"/>
          <w:spacing w:val="1"/>
          <w:sz w:val="24"/>
          <w:szCs w:val="24"/>
        </w:rPr>
        <w:t>m</w:t>
      </w:r>
      <w:r w:rsidRPr="006D2FA5">
        <w:rPr>
          <w:rFonts w:asciiTheme="minorHAnsi" w:hAnsiTheme="minorHAnsi" w:cs="Arial"/>
          <w:spacing w:val="-3"/>
          <w:sz w:val="24"/>
          <w:szCs w:val="24"/>
        </w:rPr>
        <w:t>u</w:t>
      </w:r>
      <w:r w:rsidRPr="006D2FA5">
        <w:rPr>
          <w:rFonts w:asciiTheme="minorHAnsi" w:hAnsiTheme="minorHAnsi" w:cs="Arial"/>
          <w:sz w:val="24"/>
          <w:szCs w:val="24"/>
        </w:rPr>
        <w:t>s</w:t>
      </w:r>
      <w:r w:rsidRPr="006D2FA5">
        <w:rPr>
          <w:rFonts w:asciiTheme="minorHAnsi" w:hAnsiTheme="minorHAnsi" w:cs="Arial"/>
          <w:spacing w:val="-3"/>
          <w:sz w:val="24"/>
          <w:szCs w:val="24"/>
        </w:rPr>
        <w:t>z</w:t>
      </w:r>
      <w:r w:rsidRPr="006D2FA5">
        <w:rPr>
          <w:rFonts w:asciiTheme="minorHAnsi" w:hAnsiTheme="minorHAnsi" w:cs="Arial"/>
          <w:sz w:val="24"/>
          <w:szCs w:val="24"/>
        </w:rPr>
        <w:t xml:space="preserve">ą </w:t>
      </w:r>
      <w:r w:rsidRPr="006D2FA5">
        <w:rPr>
          <w:rFonts w:asciiTheme="minorHAnsi" w:hAnsiTheme="minorHAnsi" w:cs="Arial"/>
          <w:spacing w:val="-4"/>
          <w:sz w:val="24"/>
          <w:szCs w:val="24"/>
        </w:rPr>
        <w:t>w</w:t>
      </w:r>
      <w:r w:rsidRPr="006D2FA5">
        <w:rPr>
          <w:rFonts w:asciiTheme="minorHAnsi" w:hAnsiTheme="minorHAnsi" w:cs="Arial"/>
          <w:spacing w:val="-1"/>
          <w:sz w:val="24"/>
          <w:szCs w:val="24"/>
        </w:rPr>
        <w:t>p</w:t>
      </w:r>
      <w:r w:rsidRPr="006D2FA5">
        <w:rPr>
          <w:rFonts w:asciiTheme="minorHAnsi" w:hAnsiTheme="minorHAnsi" w:cs="Arial"/>
          <w:spacing w:val="-2"/>
          <w:sz w:val="24"/>
          <w:szCs w:val="24"/>
        </w:rPr>
        <w:t>i</w:t>
      </w:r>
      <w:r w:rsidRPr="006D2FA5">
        <w:rPr>
          <w:rFonts w:asciiTheme="minorHAnsi" w:hAnsiTheme="minorHAnsi" w:cs="Arial"/>
          <w:spacing w:val="2"/>
          <w:sz w:val="24"/>
          <w:szCs w:val="24"/>
        </w:rPr>
        <w:t>s</w:t>
      </w:r>
      <w:r w:rsidRPr="006D2FA5">
        <w:rPr>
          <w:rFonts w:asciiTheme="minorHAnsi" w:hAnsiTheme="minorHAnsi" w:cs="Arial"/>
          <w:sz w:val="24"/>
          <w:szCs w:val="24"/>
        </w:rPr>
        <w:t>y</w:t>
      </w:r>
      <w:r w:rsidRPr="006D2FA5">
        <w:rPr>
          <w:rFonts w:asciiTheme="minorHAnsi" w:hAnsiTheme="minorHAnsi" w:cs="Arial"/>
          <w:spacing w:val="-4"/>
          <w:sz w:val="24"/>
          <w:szCs w:val="24"/>
        </w:rPr>
        <w:t>w</w:t>
      </w:r>
      <w:r w:rsidRPr="006D2FA5">
        <w:rPr>
          <w:rFonts w:asciiTheme="minorHAnsi" w:hAnsiTheme="minorHAnsi" w:cs="Arial"/>
          <w:spacing w:val="-1"/>
          <w:sz w:val="24"/>
          <w:szCs w:val="24"/>
        </w:rPr>
        <w:t>a</w:t>
      </w:r>
      <w:r w:rsidRPr="006D2FA5">
        <w:rPr>
          <w:rFonts w:asciiTheme="minorHAnsi" w:hAnsiTheme="minorHAnsi" w:cs="Arial"/>
          <w:sz w:val="24"/>
          <w:szCs w:val="24"/>
        </w:rPr>
        <w:t>ć s</w:t>
      </w:r>
      <w:r w:rsidRPr="006D2FA5">
        <w:rPr>
          <w:rFonts w:asciiTheme="minorHAnsi" w:hAnsiTheme="minorHAnsi" w:cs="Arial"/>
          <w:spacing w:val="-2"/>
          <w:sz w:val="24"/>
          <w:szCs w:val="24"/>
        </w:rPr>
        <w:t>i</w:t>
      </w:r>
      <w:r w:rsidRPr="006D2FA5">
        <w:rPr>
          <w:rFonts w:asciiTheme="minorHAnsi" w:hAnsiTheme="minorHAnsi" w:cs="Arial"/>
          <w:sz w:val="24"/>
          <w:szCs w:val="24"/>
        </w:rPr>
        <w:t>ę w r</w:t>
      </w:r>
      <w:r w:rsidRPr="006D2FA5">
        <w:rPr>
          <w:rFonts w:asciiTheme="minorHAnsi" w:hAnsiTheme="minorHAnsi" w:cs="Arial"/>
          <w:spacing w:val="-1"/>
          <w:sz w:val="24"/>
          <w:szCs w:val="24"/>
        </w:rPr>
        <w:t>ea</w:t>
      </w:r>
      <w:r w:rsidRPr="006D2FA5">
        <w:rPr>
          <w:rFonts w:asciiTheme="minorHAnsi" w:hAnsiTheme="minorHAnsi" w:cs="Arial"/>
          <w:spacing w:val="-2"/>
          <w:sz w:val="24"/>
          <w:szCs w:val="24"/>
        </w:rPr>
        <w:t>l</w:t>
      </w:r>
      <w:r w:rsidRPr="006D2FA5">
        <w:rPr>
          <w:rFonts w:asciiTheme="minorHAnsi" w:hAnsiTheme="minorHAnsi" w:cs="Arial"/>
          <w:spacing w:val="1"/>
          <w:sz w:val="24"/>
          <w:szCs w:val="24"/>
        </w:rPr>
        <w:t>i</w:t>
      </w:r>
      <w:r w:rsidRPr="006D2FA5">
        <w:rPr>
          <w:rFonts w:asciiTheme="minorHAnsi" w:hAnsiTheme="minorHAnsi" w:cs="Arial"/>
          <w:spacing w:val="-3"/>
          <w:sz w:val="24"/>
          <w:szCs w:val="24"/>
        </w:rPr>
        <w:t>z</w:t>
      </w:r>
      <w:r w:rsidRPr="006D2FA5">
        <w:rPr>
          <w:rFonts w:asciiTheme="minorHAnsi" w:hAnsiTheme="minorHAnsi" w:cs="Arial"/>
          <w:spacing w:val="-1"/>
          <w:sz w:val="24"/>
          <w:szCs w:val="24"/>
        </w:rPr>
        <w:t>ac</w:t>
      </w:r>
      <w:r w:rsidRPr="006D2FA5">
        <w:rPr>
          <w:rFonts w:asciiTheme="minorHAnsi" w:hAnsiTheme="minorHAnsi" w:cs="Arial"/>
          <w:spacing w:val="2"/>
          <w:sz w:val="24"/>
          <w:szCs w:val="24"/>
        </w:rPr>
        <w:t>j</w:t>
      </w:r>
      <w:r w:rsidRPr="006D2FA5">
        <w:rPr>
          <w:rFonts w:asciiTheme="minorHAnsi" w:hAnsiTheme="minorHAnsi" w:cs="Arial"/>
          <w:sz w:val="24"/>
          <w:szCs w:val="24"/>
        </w:rPr>
        <w:t>ę c</w:t>
      </w:r>
      <w:r w:rsidRPr="006D2FA5">
        <w:rPr>
          <w:rFonts w:asciiTheme="minorHAnsi" w:hAnsiTheme="minorHAnsi" w:cs="Arial"/>
          <w:spacing w:val="-1"/>
          <w:sz w:val="24"/>
          <w:szCs w:val="24"/>
        </w:rPr>
        <w:t>e</w:t>
      </w:r>
      <w:r w:rsidRPr="006D2FA5">
        <w:rPr>
          <w:rFonts w:asciiTheme="minorHAnsi" w:hAnsiTheme="minorHAnsi" w:cs="Arial"/>
          <w:spacing w:val="-2"/>
          <w:sz w:val="24"/>
          <w:szCs w:val="24"/>
        </w:rPr>
        <w:t>l</w:t>
      </w:r>
      <w:r w:rsidRPr="006D2FA5">
        <w:rPr>
          <w:rFonts w:asciiTheme="minorHAnsi" w:hAnsiTheme="minorHAnsi" w:cs="Arial"/>
          <w:sz w:val="24"/>
          <w:szCs w:val="24"/>
        </w:rPr>
        <w:t>u s</w:t>
      </w:r>
      <w:r w:rsidRPr="006D2FA5">
        <w:rPr>
          <w:rFonts w:asciiTheme="minorHAnsi" w:hAnsiTheme="minorHAnsi" w:cs="Arial"/>
          <w:spacing w:val="-3"/>
          <w:sz w:val="24"/>
          <w:szCs w:val="24"/>
        </w:rPr>
        <w:t>z</w:t>
      </w:r>
      <w:r w:rsidRPr="006D2FA5">
        <w:rPr>
          <w:rFonts w:asciiTheme="minorHAnsi" w:hAnsiTheme="minorHAnsi" w:cs="Arial"/>
          <w:sz w:val="24"/>
          <w:szCs w:val="24"/>
        </w:rPr>
        <w:t>cz</w:t>
      </w:r>
      <w:r w:rsidRPr="006D2FA5">
        <w:rPr>
          <w:rFonts w:asciiTheme="minorHAnsi" w:hAnsiTheme="minorHAnsi" w:cs="Arial"/>
          <w:spacing w:val="-1"/>
          <w:sz w:val="24"/>
          <w:szCs w:val="24"/>
        </w:rPr>
        <w:t>e</w:t>
      </w:r>
      <w:r w:rsidRPr="006D2FA5">
        <w:rPr>
          <w:rFonts w:asciiTheme="minorHAnsi" w:hAnsiTheme="minorHAnsi" w:cs="Arial"/>
          <w:spacing w:val="2"/>
          <w:sz w:val="24"/>
          <w:szCs w:val="24"/>
        </w:rPr>
        <w:t>g</w:t>
      </w:r>
      <w:r w:rsidRPr="006D2FA5">
        <w:rPr>
          <w:rFonts w:asciiTheme="minorHAnsi" w:hAnsiTheme="minorHAnsi" w:cs="Arial"/>
          <w:spacing w:val="-1"/>
          <w:sz w:val="24"/>
          <w:szCs w:val="24"/>
        </w:rPr>
        <w:t>ó</w:t>
      </w:r>
      <w:r w:rsidRPr="006D2FA5">
        <w:rPr>
          <w:rFonts w:asciiTheme="minorHAnsi" w:hAnsiTheme="minorHAnsi" w:cs="Arial"/>
          <w:spacing w:val="-2"/>
          <w:sz w:val="24"/>
          <w:szCs w:val="24"/>
        </w:rPr>
        <w:t>ł</w:t>
      </w:r>
      <w:r w:rsidRPr="006D2FA5">
        <w:rPr>
          <w:rFonts w:asciiTheme="minorHAnsi" w:hAnsiTheme="minorHAnsi" w:cs="Arial"/>
          <w:spacing w:val="-1"/>
          <w:sz w:val="24"/>
          <w:szCs w:val="24"/>
        </w:rPr>
        <w:t>o</w:t>
      </w:r>
      <w:r w:rsidRPr="006D2FA5">
        <w:rPr>
          <w:rFonts w:asciiTheme="minorHAnsi" w:hAnsiTheme="minorHAnsi" w:cs="Arial"/>
          <w:spacing w:val="-4"/>
          <w:sz w:val="24"/>
          <w:szCs w:val="24"/>
        </w:rPr>
        <w:t>w</w:t>
      </w:r>
      <w:r w:rsidRPr="006D2FA5">
        <w:rPr>
          <w:rFonts w:asciiTheme="minorHAnsi" w:hAnsiTheme="minorHAnsi" w:cs="Arial"/>
          <w:spacing w:val="-1"/>
          <w:sz w:val="24"/>
          <w:szCs w:val="24"/>
        </w:rPr>
        <w:t>e</w:t>
      </w:r>
      <w:r w:rsidRPr="006D2FA5">
        <w:rPr>
          <w:rFonts w:asciiTheme="minorHAnsi" w:hAnsiTheme="minorHAnsi" w:cs="Arial"/>
          <w:spacing w:val="2"/>
          <w:sz w:val="24"/>
          <w:szCs w:val="24"/>
        </w:rPr>
        <w:t>g</w:t>
      </w:r>
      <w:r w:rsidRPr="006D2FA5">
        <w:rPr>
          <w:rFonts w:asciiTheme="minorHAnsi" w:hAnsiTheme="minorHAnsi" w:cs="Arial"/>
          <w:sz w:val="24"/>
          <w:szCs w:val="24"/>
        </w:rPr>
        <w:t xml:space="preserve">o: </w:t>
      </w:r>
      <w:r w:rsidRPr="006D2FA5">
        <w:rPr>
          <w:rFonts w:asciiTheme="minorHAnsi" w:hAnsiTheme="minorHAnsi" w:cs="Arial"/>
          <w:i/>
          <w:iCs/>
          <w:spacing w:val="-7"/>
          <w:sz w:val="24"/>
          <w:szCs w:val="24"/>
        </w:rPr>
        <w:t>„</w:t>
      </w:r>
      <w:r w:rsidRPr="006D2FA5">
        <w:rPr>
          <w:rFonts w:asciiTheme="minorHAnsi" w:hAnsiTheme="minorHAnsi" w:cs="Arial"/>
          <w:i/>
          <w:sz w:val="24"/>
          <w:szCs w:val="24"/>
        </w:rPr>
        <w:t xml:space="preserve">Zwiększenie </w:t>
      </w:r>
      <w:r w:rsidRPr="006D2FA5">
        <w:rPr>
          <w:rFonts w:asciiTheme="minorHAnsi" w:hAnsiTheme="minorHAnsi" w:cs="Arial"/>
          <w:i/>
          <w:sz w:val="24"/>
          <w:szCs w:val="24"/>
        </w:rPr>
        <w:lastRenderedPageBreak/>
        <w:t>możliwości zatrudnienia osób młodych do 29 roku życia bez pracy, w tym w szczególności osób, które nie uczestniczą w kształceniu i szkoleniu (tzw. młodzież NEET)</w:t>
      </w:r>
      <w:r w:rsidRPr="006D2FA5">
        <w:rPr>
          <w:rFonts w:asciiTheme="minorHAnsi" w:hAnsiTheme="minorHAnsi" w:cs="Arial"/>
          <w:i/>
          <w:iCs/>
          <w:spacing w:val="-7"/>
          <w:sz w:val="24"/>
          <w:szCs w:val="24"/>
        </w:rPr>
        <w:t>”</w:t>
      </w:r>
      <w:r w:rsidRPr="006D2FA5">
        <w:rPr>
          <w:rFonts w:asciiTheme="minorHAnsi" w:hAnsiTheme="minorHAnsi" w:cs="Arial"/>
          <w:i/>
          <w:iCs/>
          <w:sz w:val="24"/>
          <w:szCs w:val="24"/>
        </w:rPr>
        <w:t>.</w:t>
      </w:r>
    </w:p>
    <w:p w:rsidR="00D40231" w:rsidRDefault="00D54AE9" w:rsidP="00A8131A">
      <w:pPr>
        <w:pStyle w:val="Akapitzlist"/>
        <w:spacing w:before="120" w:after="120"/>
        <w:ind w:left="0"/>
        <w:rPr>
          <w:rFonts w:asciiTheme="minorHAnsi" w:hAnsiTheme="minorHAnsi" w:cs="Arial"/>
          <w:sz w:val="24"/>
          <w:szCs w:val="24"/>
        </w:rPr>
      </w:pPr>
      <w:r w:rsidRPr="00D54AE9">
        <w:rPr>
          <w:rFonts w:asciiTheme="minorHAnsi" w:hAnsiTheme="minorHAnsi" w:cs="Arial"/>
          <w:b/>
          <w:spacing w:val="5"/>
          <w:sz w:val="24"/>
          <w:szCs w:val="24"/>
        </w:rPr>
        <w:t>W</w:t>
      </w:r>
      <w:r w:rsidRPr="00D54AE9">
        <w:rPr>
          <w:rFonts w:asciiTheme="minorHAnsi" w:hAnsiTheme="minorHAnsi" w:cs="Arial"/>
          <w:b/>
          <w:spacing w:val="-3"/>
          <w:sz w:val="24"/>
          <w:szCs w:val="24"/>
        </w:rPr>
        <w:t>n</w:t>
      </w:r>
      <w:r w:rsidRPr="00D54AE9">
        <w:rPr>
          <w:rFonts w:asciiTheme="minorHAnsi" w:hAnsiTheme="minorHAnsi" w:cs="Arial"/>
          <w:b/>
          <w:spacing w:val="-2"/>
          <w:sz w:val="24"/>
          <w:szCs w:val="24"/>
        </w:rPr>
        <w:t>i</w:t>
      </w:r>
      <w:r w:rsidRPr="00D54AE9">
        <w:rPr>
          <w:rFonts w:asciiTheme="minorHAnsi" w:hAnsiTheme="minorHAnsi" w:cs="Arial"/>
          <w:b/>
          <w:spacing w:val="-1"/>
          <w:sz w:val="24"/>
          <w:szCs w:val="24"/>
        </w:rPr>
        <w:t>o</w:t>
      </w:r>
      <w:r w:rsidRPr="00D54AE9">
        <w:rPr>
          <w:rFonts w:asciiTheme="minorHAnsi" w:hAnsiTheme="minorHAnsi" w:cs="Arial"/>
          <w:b/>
          <w:spacing w:val="-3"/>
          <w:sz w:val="24"/>
          <w:szCs w:val="24"/>
        </w:rPr>
        <w:t>s</w:t>
      </w:r>
      <w:r w:rsidRPr="00D54AE9">
        <w:rPr>
          <w:rFonts w:asciiTheme="minorHAnsi" w:hAnsiTheme="minorHAnsi" w:cs="Arial"/>
          <w:b/>
          <w:spacing w:val="2"/>
          <w:sz w:val="24"/>
          <w:szCs w:val="24"/>
        </w:rPr>
        <w:t>k</w:t>
      </w:r>
      <w:r w:rsidRPr="00D54AE9">
        <w:rPr>
          <w:rFonts w:asciiTheme="minorHAnsi" w:hAnsiTheme="minorHAnsi" w:cs="Arial"/>
          <w:b/>
          <w:sz w:val="24"/>
          <w:szCs w:val="24"/>
        </w:rPr>
        <w:t>i w</w:t>
      </w:r>
      <w:r w:rsidRPr="00D54AE9">
        <w:rPr>
          <w:rFonts w:asciiTheme="minorHAnsi" w:hAnsiTheme="minorHAnsi" w:cs="Arial"/>
          <w:b/>
          <w:spacing w:val="60"/>
          <w:sz w:val="24"/>
          <w:szCs w:val="24"/>
        </w:rPr>
        <w:t xml:space="preserve"> </w:t>
      </w:r>
      <w:r w:rsidRPr="00D54AE9">
        <w:rPr>
          <w:rFonts w:asciiTheme="minorHAnsi" w:hAnsiTheme="minorHAnsi" w:cs="Arial"/>
          <w:b/>
          <w:sz w:val="24"/>
          <w:szCs w:val="24"/>
        </w:rPr>
        <w:t>r</w:t>
      </w:r>
      <w:r w:rsidRPr="00D54AE9">
        <w:rPr>
          <w:rFonts w:asciiTheme="minorHAnsi" w:hAnsiTheme="minorHAnsi" w:cs="Arial"/>
          <w:b/>
          <w:spacing w:val="-3"/>
          <w:sz w:val="24"/>
          <w:szCs w:val="24"/>
        </w:rPr>
        <w:t>a</w:t>
      </w:r>
      <w:r w:rsidRPr="00D54AE9">
        <w:rPr>
          <w:rFonts w:asciiTheme="minorHAnsi" w:hAnsiTheme="minorHAnsi" w:cs="Arial"/>
          <w:b/>
          <w:spacing w:val="1"/>
          <w:sz w:val="24"/>
          <w:szCs w:val="24"/>
        </w:rPr>
        <w:t>m</w:t>
      </w:r>
      <w:r w:rsidRPr="00D54AE9">
        <w:rPr>
          <w:rFonts w:asciiTheme="minorHAnsi" w:hAnsiTheme="minorHAnsi" w:cs="Arial"/>
          <w:b/>
          <w:spacing w:val="-1"/>
          <w:sz w:val="24"/>
          <w:szCs w:val="24"/>
        </w:rPr>
        <w:t>a</w:t>
      </w:r>
      <w:r w:rsidRPr="00D54AE9">
        <w:rPr>
          <w:rFonts w:asciiTheme="minorHAnsi" w:hAnsiTheme="minorHAnsi" w:cs="Arial"/>
          <w:b/>
          <w:sz w:val="24"/>
          <w:szCs w:val="24"/>
        </w:rPr>
        <w:t xml:space="preserve">ch </w:t>
      </w:r>
      <w:r w:rsidRPr="00D54AE9">
        <w:rPr>
          <w:rFonts w:asciiTheme="minorHAnsi" w:hAnsiTheme="minorHAnsi" w:cs="Arial"/>
          <w:b/>
          <w:spacing w:val="2"/>
          <w:sz w:val="24"/>
          <w:szCs w:val="24"/>
        </w:rPr>
        <w:t>k</w:t>
      </w:r>
      <w:r w:rsidRPr="00D54AE9">
        <w:rPr>
          <w:rFonts w:asciiTheme="minorHAnsi" w:hAnsiTheme="minorHAnsi" w:cs="Arial"/>
          <w:b/>
          <w:spacing w:val="-1"/>
          <w:sz w:val="24"/>
          <w:szCs w:val="24"/>
        </w:rPr>
        <w:t>o</w:t>
      </w:r>
      <w:r w:rsidRPr="00D54AE9">
        <w:rPr>
          <w:rFonts w:asciiTheme="minorHAnsi" w:hAnsiTheme="minorHAnsi" w:cs="Arial"/>
          <w:b/>
          <w:spacing w:val="-3"/>
          <w:sz w:val="24"/>
          <w:szCs w:val="24"/>
        </w:rPr>
        <w:t>n</w:t>
      </w:r>
      <w:r w:rsidRPr="00D54AE9">
        <w:rPr>
          <w:rFonts w:asciiTheme="minorHAnsi" w:hAnsiTheme="minorHAnsi" w:cs="Arial"/>
          <w:b/>
          <w:spacing w:val="2"/>
          <w:sz w:val="24"/>
          <w:szCs w:val="24"/>
        </w:rPr>
        <w:t>k</w:t>
      </w:r>
      <w:r w:rsidRPr="00D54AE9">
        <w:rPr>
          <w:rFonts w:asciiTheme="minorHAnsi" w:hAnsiTheme="minorHAnsi" w:cs="Arial"/>
          <w:b/>
          <w:spacing w:val="-3"/>
          <w:sz w:val="24"/>
          <w:szCs w:val="24"/>
        </w:rPr>
        <w:t>u</w:t>
      </w:r>
      <w:r w:rsidRPr="00D54AE9">
        <w:rPr>
          <w:rFonts w:asciiTheme="minorHAnsi" w:hAnsiTheme="minorHAnsi" w:cs="Arial"/>
          <w:b/>
          <w:sz w:val="24"/>
          <w:szCs w:val="24"/>
        </w:rPr>
        <w:t>rsu</w:t>
      </w:r>
      <w:r w:rsidRPr="00D54AE9">
        <w:rPr>
          <w:rFonts w:asciiTheme="minorHAnsi" w:hAnsiTheme="minorHAnsi" w:cs="Arial"/>
          <w:b/>
          <w:spacing w:val="1"/>
          <w:sz w:val="24"/>
          <w:szCs w:val="24"/>
        </w:rPr>
        <w:t xml:space="preserve"> </w:t>
      </w:r>
      <w:r w:rsidRPr="00D54AE9">
        <w:rPr>
          <w:rFonts w:asciiTheme="minorHAnsi" w:hAnsiTheme="minorHAnsi" w:cs="Arial"/>
          <w:b/>
          <w:spacing w:val="-1"/>
          <w:sz w:val="24"/>
          <w:szCs w:val="24"/>
        </w:rPr>
        <w:t>będ</w:t>
      </w:r>
      <w:r w:rsidRPr="00D54AE9">
        <w:rPr>
          <w:rFonts w:asciiTheme="minorHAnsi" w:hAnsiTheme="minorHAnsi" w:cs="Arial"/>
          <w:b/>
          <w:sz w:val="24"/>
          <w:szCs w:val="24"/>
        </w:rPr>
        <w:t xml:space="preserve">ą </w:t>
      </w:r>
      <w:r w:rsidRPr="00D54AE9">
        <w:rPr>
          <w:rFonts w:asciiTheme="minorHAnsi" w:hAnsiTheme="minorHAnsi" w:cs="Arial"/>
          <w:b/>
          <w:spacing w:val="-1"/>
          <w:sz w:val="24"/>
          <w:szCs w:val="24"/>
        </w:rPr>
        <w:t>p</w:t>
      </w:r>
      <w:r w:rsidRPr="00D54AE9">
        <w:rPr>
          <w:rFonts w:asciiTheme="minorHAnsi" w:hAnsiTheme="minorHAnsi" w:cs="Arial"/>
          <w:b/>
          <w:sz w:val="24"/>
          <w:szCs w:val="24"/>
        </w:rPr>
        <w:t>r</w:t>
      </w:r>
      <w:r w:rsidRPr="00D54AE9">
        <w:rPr>
          <w:rFonts w:asciiTheme="minorHAnsi" w:hAnsiTheme="minorHAnsi" w:cs="Arial"/>
          <w:b/>
          <w:spacing w:val="-3"/>
          <w:sz w:val="24"/>
          <w:szCs w:val="24"/>
        </w:rPr>
        <w:t>zy</w:t>
      </w:r>
      <w:r w:rsidRPr="00D54AE9">
        <w:rPr>
          <w:rFonts w:asciiTheme="minorHAnsi" w:hAnsiTheme="minorHAnsi" w:cs="Arial"/>
          <w:b/>
          <w:spacing w:val="1"/>
          <w:sz w:val="24"/>
          <w:szCs w:val="24"/>
        </w:rPr>
        <w:t>jm</w:t>
      </w:r>
      <w:r w:rsidRPr="00D54AE9">
        <w:rPr>
          <w:rFonts w:asciiTheme="minorHAnsi" w:hAnsiTheme="minorHAnsi" w:cs="Arial"/>
          <w:b/>
          <w:spacing w:val="-1"/>
          <w:sz w:val="24"/>
          <w:szCs w:val="24"/>
        </w:rPr>
        <w:t>o</w:t>
      </w:r>
      <w:r w:rsidRPr="00D54AE9">
        <w:rPr>
          <w:rFonts w:asciiTheme="minorHAnsi" w:hAnsiTheme="minorHAnsi" w:cs="Arial"/>
          <w:b/>
          <w:spacing w:val="-4"/>
          <w:sz w:val="24"/>
          <w:szCs w:val="24"/>
        </w:rPr>
        <w:t>w</w:t>
      </w:r>
      <w:r w:rsidRPr="00D54AE9">
        <w:rPr>
          <w:rFonts w:asciiTheme="minorHAnsi" w:hAnsiTheme="minorHAnsi" w:cs="Arial"/>
          <w:b/>
          <w:spacing w:val="-1"/>
          <w:sz w:val="24"/>
          <w:szCs w:val="24"/>
        </w:rPr>
        <w:t>an</w:t>
      </w:r>
      <w:r w:rsidRPr="00D54AE9">
        <w:rPr>
          <w:rFonts w:asciiTheme="minorHAnsi" w:hAnsiTheme="minorHAnsi" w:cs="Arial"/>
          <w:b/>
          <w:sz w:val="24"/>
          <w:szCs w:val="24"/>
        </w:rPr>
        <w:t>e</w:t>
      </w:r>
      <w:r w:rsidRPr="00D54AE9">
        <w:rPr>
          <w:rFonts w:asciiTheme="minorHAnsi" w:hAnsiTheme="minorHAnsi" w:cs="Arial"/>
          <w:b/>
          <w:spacing w:val="2"/>
          <w:sz w:val="24"/>
          <w:szCs w:val="24"/>
        </w:rPr>
        <w:t xml:space="preserve"> </w:t>
      </w:r>
      <w:r w:rsidR="0011322E">
        <w:rPr>
          <w:rFonts w:asciiTheme="minorHAnsi" w:hAnsiTheme="minorHAnsi" w:cs="Arial"/>
          <w:b/>
          <w:spacing w:val="-1"/>
          <w:sz w:val="24"/>
          <w:szCs w:val="24"/>
        </w:rPr>
        <w:t>od 3</w:t>
      </w:r>
      <w:r w:rsidR="000B4EAB">
        <w:rPr>
          <w:rFonts w:asciiTheme="minorHAnsi" w:hAnsiTheme="minorHAnsi" w:cs="Arial"/>
          <w:b/>
          <w:spacing w:val="-1"/>
          <w:sz w:val="24"/>
          <w:szCs w:val="24"/>
        </w:rPr>
        <w:t>1</w:t>
      </w:r>
      <w:r w:rsidRPr="00D54AE9">
        <w:rPr>
          <w:rFonts w:asciiTheme="minorHAnsi" w:hAnsiTheme="minorHAnsi" w:cs="Arial"/>
          <w:b/>
          <w:spacing w:val="-1"/>
          <w:sz w:val="24"/>
          <w:szCs w:val="24"/>
        </w:rPr>
        <w:t xml:space="preserve"> sierpnia do </w:t>
      </w:r>
      <w:r w:rsidR="0011322E">
        <w:rPr>
          <w:rFonts w:asciiTheme="minorHAnsi" w:hAnsiTheme="minorHAnsi" w:cs="Arial"/>
          <w:b/>
          <w:spacing w:val="-1"/>
          <w:sz w:val="24"/>
          <w:szCs w:val="24"/>
        </w:rPr>
        <w:t xml:space="preserve"> </w:t>
      </w:r>
      <w:r w:rsidR="00D23C02">
        <w:rPr>
          <w:rFonts w:asciiTheme="minorHAnsi" w:hAnsiTheme="minorHAnsi" w:cs="Arial"/>
          <w:b/>
          <w:spacing w:val="-1"/>
          <w:sz w:val="24"/>
          <w:szCs w:val="24"/>
        </w:rPr>
        <w:t xml:space="preserve">25 </w:t>
      </w:r>
      <w:r w:rsidR="0011322E">
        <w:rPr>
          <w:rFonts w:asciiTheme="minorHAnsi" w:hAnsiTheme="minorHAnsi" w:cs="Arial"/>
          <w:b/>
          <w:spacing w:val="-1"/>
          <w:sz w:val="24"/>
          <w:szCs w:val="24"/>
        </w:rPr>
        <w:t>września</w:t>
      </w:r>
      <w:r w:rsidRPr="00D54AE9">
        <w:rPr>
          <w:rFonts w:asciiTheme="minorHAnsi" w:hAnsiTheme="minorHAnsi" w:cs="Arial"/>
          <w:b/>
          <w:spacing w:val="-1"/>
          <w:sz w:val="24"/>
          <w:szCs w:val="24"/>
        </w:rPr>
        <w:t xml:space="preserve"> </w:t>
      </w:r>
      <w:r w:rsidRPr="00D54AE9">
        <w:rPr>
          <w:rFonts w:asciiTheme="minorHAnsi" w:hAnsiTheme="minorHAnsi" w:cs="Arial"/>
          <w:b/>
          <w:spacing w:val="2"/>
          <w:sz w:val="24"/>
          <w:szCs w:val="24"/>
        </w:rPr>
        <w:t xml:space="preserve"> </w:t>
      </w:r>
      <w:r w:rsidRPr="00D54AE9">
        <w:rPr>
          <w:rFonts w:asciiTheme="minorHAnsi" w:hAnsiTheme="minorHAnsi" w:cs="Arial"/>
          <w:b/>
          <w:spacing w:val="-1"/>
          <w:sz w:val="24"/>
          <w:szCs w:val="24"/>
        </w:rPr>
        <w:t>201</w:t>
      </w:r>
      <w:r w:rsidR="0011322E">
        <w:rPr>
          <w:rFonts w:asciiTheme="minorHAnsi" w:hAnsiTheme="minorHAnsi" w:cs="Arial"/>
          <w:b/>
          <w:sz w:val="24"/>
          <w:szCs w:val="24"/>
        </w:rPr>
        <w:t>7</w:t>
      </w:r>
      <w:r w:rsidRPr="00D54AE9">
        <w:rPr>
          <w:rFonts w:asciiTheme="minorHAnsi" w:hAnsiTheme="minorHAnsi" w:cs="Arial"/>
          <w:b/>
          <w:spacing w:val="-12"/>
          <w:sz w:val="24"/>
          <w:szCs w:val="24"/>
        </w:rPr>
        <w:t>r</w:t>
      </w:r>
      <w:r w:rsidRPr="00D54AE9">
        <w:rPr>
          <w:rFonts w:asciiTheme="minorHAnsi" w:hAnsiTheme="minorHAnsi" w:cs="Arial"/>
          <w:b/>
          <w:sz w:val="24"/>
          <w:szCs w:val="24"/>
        </w:rPr>
        <w:t>.</w:t>
      </w:r>
      <w:r w:rsidRPr="00D54AE9">
        <w:rPr>
          <w:rFonts w:asciiTheme="minorHAnsi" w:hAnsiTheme="minorHAnsi" w:cs="Arial"/>
          <w:sz w:val="24"/>
          <w:szCs w:val="24"/>
        </w:rPr>
        <w:t xml:space="preserve"> </w:t>
      </w:r>
      <w:r w:rsidRPr="00D54AE9">
        <w:rPr>
          <w:rFonts w:asciiTheme="minorHAnsi" w:hAnsiTheme="minorHAnsi" w:cs="Arial"/>
          <w:spacing w:val="-1"/>
          <w:sz w:val="24"/>
          <w:szCs w:val="24"/>
        </w:rPr>
        <w:t>n</w:t>
      </w:r>
      <w:r w:rsidRPr="00D54AE9">
        <w:rPr>
          <w:rFonts w:asciiTheme="minorHAnsi" w:hAnsiTheme="minorHAnsi" w:cs="Arial"/>
          <w:sz w:val="24"/>
          <w:szCs w:val="24"/>
        </w:rPr>
        <w:t xml:space="preserve">a </w:t>
      </w:r>
      <w:r w:rsidRPr="00D54AE9">
        <w:rPr>
          <w:rFonts w:asciiTheme="minorHAnsi" w:hAnsiTheme="minorHAnsi" w:cs="Arial"/>
          <w:spacing w:val="-4"/>
          <w:sz w:val="24"/>
          <w:szCs w:val="24"/>
        </w:rPr>
        <w:t>w</w:t>
      </w:r>
      <w:r w:rsidRPr="00D54AE9">
        <w:rPr>
          <w:rFonts w:asciiTheme="minorHAnsi" w:hAnsiTheme="minorHAnsi" w:cs="Arial"/>
          <w:spacing w:val="-1"/>
          <w:sz w:val="24"/>
          <w:szCs w:val="24"/>
        </w:rPr>
        <w:t>a</w:t>
      </w:r>
      <w:r w:rsidRPr="00D54AE9">
        <w:rPr>
          <w:rFonts w:asciiTheme="minorHAnsi" w:hAnsiTheme="minorHAnsi" w:cs="Arial"/>
          <w:sz w:val="24"/>
          <w:szCs w:val="24"/>
        </w:rPr>
        <w:t>r</w:t>
      </w:r>
      <w:r w:rsidRPr="00D54AE9">
        <w:rPr>
          <w:rFonts w:asciiTheme="minorHAnsi" w:hAnsiTheme="minorHAnsi" w:cs="Arial"/>
          <w:spacing w:val="-1"/>
          <w:sz w:val="24"/>
          <w:szCs w:val="24"/>
        </w:rPr>
        <w:t>un</w:t>
      </w:r>
      <w:r w:rsidRPr="00D54AE9">
        <w:rPr>
          <w:rFonts w:asciiTheme="minorHAnsi" w:hAnsiTheme="minorHAnsi" w:cs="Arial"/>
          <w:spacing w:val="2"/>
          <w:sz w:val="24"/>
          <w:szCs w:val="24"/>
        </w:rPr>
        <w:t>k</w:t>
      </w:r>
      <w:r w:rsidRPr="00D54AE9">
        <w:rPr>
          <w:rFonts w:asciiTheme="minorHAnsi" w:hAnsiTheme="minorHAnsi" w:cs="Arial"/>
          <w:spacing w:val="-1"/>
          <w:sz w:val="24"/>
          <w:szCs w:val="24"/>
        </w:rPr>
        <w:t>a</w:t>
      </w:r>
      <w:r w:rsidRPr="00D54AE9">
        <w:rPr>
          <w:rFonts w:asciiTheme="minorHAnsi" w:hAnsiTheme="minorHAnsi" w:cs="Arial"/>
          <w:sz w:val="24"/>
          <w:szCs w:val="24"/>
        </w:rPr>
        <w:t>ch</w:t>
      </w:r>
      <w:r w:rsidRPr="00D54AE9">
        <w:rPr>
          <w:rFonts w:asciiTheme="minorHAnsi" w:hAnsiTheme="minorHAnsi" w:cs="Arial"/>
          <w:spacing w:val="19"/>
          <w:sz w:val="24"/>
          <w:szCs w:val="24"/>
        </w:rPr>
        <w:t xml:space="preserve"> </w:t>
      </w:r>
      <w:r w:rsidRPr="00D54AE9">
        <w:rPr>
          <w:rFonts w:asciiTheme="minorHAnsi" w:hAnsiTheme="minorHAnsi" w:cs="Arial"/>
          <w:spacing w:val="-1"/>
          <w:sz w:val="24"/>
          <w:szCs w:val="24"/>
        </w:rPr>
        <w:t>op</w:t>
      </w:r>
      <w:r w:rsidRPr="00D54AE9">
        <w:rPr>
          <w:rFonts w:asciiTheme="minorHAnsi" w:hAnsiTheme="minorHAnsi" w:cs="Arial"/>
          <w:spacing w:val="-2"/>
          <w:sz w:val="24"/>
          <w:szCs w:val="24"/>
        </w:rPr>
        <w:t>i</w:t>
      </w:r>
      <w:r w:rsidRPr="00D54AE9">
        <w:rPr>
          <w:rFonts w:asciiTheme="minorHAnsi" w:hAnsiTheme="minorHAnsi" w:cs="Arial"/>
          <w:sz w:val="24"/>
          <w:szCs w:val="24"/>
        </w:rPr>
        <w:t>s</w:t>
      </w:r>
      <w:r w:rsidRPr="00D54AE9">
        <w:rPr>
          <w:rFonts w:asciiTheme="minorHAnsi" w:hAnsiTheme="minorHAnsi" w:cs="Arial"/>
          <w:spacing w:val="-1"/>
          <w:sz w:val="24"/>
          <w:szCs w:val="24"/>
        </w:rPr>
        <w:t>an</w:t>
      </w:r>
      <w:r w:rsidRPr="00D54AE9">
        <w:rPr>
          <w:rFonts w:asciiTheme="minorHAnsi" w:hAnsiTheme="minorHAnsi" w:cs="Arial"/>
          <w:spacing w:val="-3"/>
          <w:sz w:val="24"/>
          <w:szCs w:val="24"/>
        </w:rPr>
        <w:t>y</w:t>
      </w:r>
      <w:r w:rsidRPr="00D54AE9">
        <w:rPr>
          <w:rFonts w:asciiTheme="minorHAnsi" w:hAnsiTheme="minorHAnsi" w:cs="Arial"/>
          <w:sz w:val="24"/>
          <w:szCs w:val="24"/>
        </w:rPr>
        <w:t>ch</w:t>
      </w:r>
      <w:r w:rsidRPr="00D54AE9">
        <w:rPr>
          <w:rFonts w:asciiTheme="minorHAnsi" w:hAnsiTheme="minorHAnsi" w:cs="Arial"/>
          <w:spacing w:val="22"/>
          <w:sz w:val="24"/>
          <w:szCs w:val="24"/>
        </w:rPr>
        <w:t xml:space="preserve"> </w:t>
      </w:r>
      <w:r w:rsidRPr="00D54AE9">
        <w:rPr>
          <w:rFonts w:asciiTheme="minorHAnsi" w:hAnsiTheme="minorHAnsi" w:cs="Arial"/>
          <w:sz w:val="24"/>
          <w:szCs w:val="24"/>
        </w:rPr>
        <w:t>w</w:t>
      </w:r>
      <w:r w:rsidRPr="00D54AE9">
        <w:rPr>
          <w:rFonts w:asciiTheme="minorHAnsi" w:hAnsiTheme="minorHAnsi" w:cs="Arial"/>
          <w:spacing w:val="19"/>
          <w:sz w:val="24"/>
          <w:szCs w:val="24"/>
        </w:rPr>
        <w:t xml:space="preserve"> r</w:t>
      </w:r>
      <w:r w:rsidRPr="00D54AE9">
        <w:rPr>
          <w:rFonts w:asciiTheme="minorHAnsi" w:hAnsiTheme="minorHAnsi" w:cs="Arial"/>
          <w:spacing w:val="-1"/>
          <w:sz w:val="24"/>
          <w:szCs w:val="24"/>
        </w:rPr>
        <w:t>o</w:t>
      </w:r>
      <w:r w:rsidRPr="00D54AE9">
        <w:rPr>
          <w:rFonts w:asciiTheme="minorHAnsi" w:hAnsiTheme="minorHAnsi" w:cs="Arial"/>
          <w:spacing w:val="-3"/>
          <w:sz w:val="24"/>
          <w:szCs w:val="24"/>
        </w:rPr>
        <w:t>z</w:t>
      </w:r>
      <w:r w:rsidRPr="00D54AE9">
        <w:rPr>
          <w:rFonts w:asciiTheme="minorHAnsi" w:hAnsiTheme="minorHAnsi" w:cs="Arial"/>
          <w:spacing w:val="-1"/>
          <w:sz w:val="24"/>
          <w:szCs w:val="24"/>
        </w:rPr>
        <w:t>d</w:t>
      </w:r>
      <w:r w:rsidRPr="00D54AE9">
        <w:rPr>
          <w:rFonts w:asciiTheme="minorHAnsi" w:hAnsiTheme="minorHAnsi" w:cs="Arial"/>
          <w:spacing w:val="-3"/>
          <w:sz w:val="24"/>
          <w:szCs w:val="24"/>
        </w:rPr>
        <w:t>z</w:t>
      </w:r>
      <w:r w:rsidRPr="00D54AE9">
        <w:rPr>
          <w:rFonts w:asciiTheme="minorHAnsi" w:hAnsiTheme="minorHAnsi" w:cs="Arial"/>
          <w:spacing w:val="-2"/>
          <w:sz w:val="24"/>
          <w:szCs w:val="24"/>
        </w:rPr>
        <w:t>i</w:t>
      </w:r>
      <w:r w:rsidRPr="00D54AE9">
        <w:rPr>
          <w:rFonts w:asciiTheme="minorHAnsi" w:hAnsiTheme="minorHAnsi" w:cs="Arial"/>
          <w:spacing w:val="-1"/>
          <w:sz w:val="24"/>
          <w:szCs w:val="24"/>
        </w:rPr>
        <w:t>a</w:t>
      </w:r>
      <w:r w:rsidRPr="00D54AE9">
        <w:rPr>
          <w:rFonts w:asciiTheme="minorHAnsi" w:hAnsiTheme="minorHAnsi" w:cs="Arial"/>
          <w:spacing w:val="-2"/>
          <w:sz w:val="24"/>
          <w:szCs w:val="24"/>
        </w:rPr>
        <w:t>l</w:t>
      </w:r>
      <w:r w:rsidRPr="00D54AE9">
        <w:rPr>
          <w:rFonts w:asciiTheme="minorHAnsi" w:hAnsiTheme="minorHAnsi" w:cs="Arial"/>
          <w:sz w:val="24"/>
          <w:szCs w:val="24"/>
        </w:rPr>
        <w:t>e</w:t>
      </w:r>
      <w:r w:rsidRPr="00D54AE9">
        <w:rPr>
          <w:rFonts w:asciiTheme="minorHAnsi" w:hAnsiTheme="minorHAnsi" w:cs="Arial"/>
          <w:spacing w:val="22"/>
          <w:sz w:val="24"/>
          <w:szCs w:val="24"/>
        </w:rPr>
        <w:t xml:space="preserve"> </w:t>
      </w:r>
      <w:r w:rsidR="008D199F">
        <w:rPr>
          <w:rFonts w:asciiTheme="minorHAnsi" w:hAnsiTheme="minorHAnsi" w:cs="Arial"/>
          <w:spacing w:val="22"/>
          <w:sz w:val="24"/>
          <w:szCs w:val="24"/>
        </w:rPr>
        <w:t>6</w:t>
      </w:r>
      <w:r w:rsidRPr="00D54AE9">
        <w:rPr>
          <w:rFonts w:asciiTheme="minorHAnsi" w:hAnsiTheme="minorHAnsi" w:cs="Arial"/>
          <w:spacing w:val="22"/>
          <w:sz w:val="24"/>
          <w:szCs w:val="24"/>
        </w:rPr>
        <w:t xml:space="preserve"> </w:t>
      </w:r>
      <w:r w:rsidRPr="00D54AE9">
        <w:rPr>
          <w:rFonts w:asciiTheme="minorHAnsi" w:hAnsiTheme="minorHAnsi" w:cs="Arial"/>
          <w:spacing w:val="-1"/>
          <w:sz w:val="24"/>
          <w:szCs w:val="24"/>
        </w:rPr>
        <w:t>n</w:t>
      </w:r>
      <w:r w:rsidRPr="00D54AE9">
        <w:rPr>
          <w:rFonts w:asciiTheme="minorHAnsi" w:hAnsiTheme="minorHAnsi" w:cs="Arial"/>
          <w:spacing w:val="-2"/>
          <w:sz w:val="24"/>
          <w:szCs w:val="24"/>
        </w:rPr>
        <w:t>i</w:t>
      </w:r>
      <w:r w:rsidRPr="00D54AE9">
        <w:rPr>
          <w:rFonts w:asciiTheme="minorHAnsi" w:hAnsiTheme="minorHAnsi" w:cs="Arial"/>
          <w:spacing w:val="-1"/>
          <w:sz w:val="24"/>
          <w:szCs w:val="24"/>
        </w:rPr>
        <w:t>n</w:t>
      </w:r>
      <w:r w:rsidRPr="00D54AE9">
        <w:rPr>
          <w:rFonts w:asciiTheme="minorHAnsi" w:hAnsiTheme="minorHAnsi" w:cs="Arial"/>
          <w:spacing w:val="-2"/>
          <w:sz w:val="24"/>
          <w:szCs w:val="24"/>
        </w:rPr>
        <w:t>i</w:t>
      </w:r>
      <w:r w:rsidRPr="00D54AE9">
        <w:rPr>
          <w:rFonts w:asciiTheme="minorHAnsi" w:hAnsiTheme="minorHAnsi" w:cs="Arial"/>
          <w:spacing w:val="-1"/>
          <w:sz w:val="24"/>
          <w:szCs w:val="24"/>
        </w:rPr>
        <w:t>e</w:t>
      </w:r>
      <w:r w:rsidRPr="00D54AE9">
        <w:rPr>
          <w:rFonts w:asciiTheme="minorHAnsi" w:hAnsiTheme="minorHAnsi" w:cs="Arial"/>
          <w:spacing w:val="1"/>
          <w:sz w:val="24"/>
          <w:szCs w:val="24"/>
        </w:rPr>
        <w:t>j</w:t>
      </w:r>
      <w:r w:rsidRPr="00D54AE9">
        <w:rPr>
          <w:rFonts w:asciiTheme="minorHAnsi" w:hAnsiTheme="minorHAnsi" w:cs="Arial"/>
          <w:sz w:val="24"/>
          <w:szCs w:val="24"/>
        </w:rPr>
        <w:t>sz</w:t>
      </w:r>
      <w:r w:rsidRPr="00D54AE9">
        <w:rPr>
          <w:rFonts w:asciiTheme="minorHAnsi" w:hAnsiTheme="minorHAnsi" w:cs="Arial"/>
          <w:spacing w:val="-3"/>
          <w:sz w:val="24"/>
          <w:szCs w:val="24"/>
        </w:rPr>
        <w:t xml:space="preserve">ego </w:t>
      </w:r>
      <w:r w:rsidRPr="00D54AE9">
        <w:rPr>
          <w:rFonts w:asciiTheme="minorHAnsi" w:hAnsiTheme="minorHAnsi" w:cs="Arial"/>
          <w:sz w:val="24"/>
          <w:szCs w:val="24"/>
        </w:rPr>
        <w:t>R</w:t>
      </w:r>
      <w:r w:rsidRPr="00D54AE9">
        <w:rPr>
          <w:rFonts w:asciiTheme="minorHAnsi" w:hAnsiTheme="minorHAnsi" w:cs="Arial"/>
          <w:spacing w:val="-3"/>
          <w:sz w:val="24"/>
          <w:szCs w:val="24"/>
        </w:rPr>
        <w:t>e</w:t>
      </w:r>
      <w:r w:rsidRPr="00D54AE9">
        <w:rPr>
          <w:rFonts w:asciiTheme="minorHAnsi" w:hAnsiTheme="minorHAnsi" w:cs="Arial"/>
          <w:spacing w:val="2"/>
          <w:sz w:val="24"/>
          <w:szCs w:val="24"/>
        </w:rPr>
        <w:t>g</w:t>
      </w:r>
      <w:r w:rsidRPr="00D54AE9">
        <w:rPr>
          <w:rFonts w:asciiTheme="minorHAnsi" w:hAnsiTheme="minorHAnsi" w:cs="Arial"/>
          <w:spacing w:val="-1"/>
          <w:sz w:val="24"/>
          <w:szCs w:val="24"/>
        </w:rPr>
        <w:t>u</w:t>
      </w:r>
      <w:r w:rsidRPr="00D54AE9">
        <w:rPr>
          <w:rFonts w:asciiTheme="minorHAnsi" w:hAnsiTheme="minorHAnsi" w:cs="Arial"/>
          <w:spacing w:val="-2"/>
          <w:sz w:val="24"/>
          <w:szCs w:val="24"/>
        </w:rPr>
        <w:t>l</w:t>
      </w:r>
      <w:r w:rsidRPr="00D54AE9">
        <w:rPr>
          <w:rFonts w:asciiTheme="minorHAnsi" w:hAnsiTheme="minorHAnsi" w:cs="Arial"/>
          <w:sz w:val="24"/>
          <w:szCs w:val="24"/>
        </w:rPr>
        <w:t>a</w:t>
      </w:r>
      <w:r w:rsidRPr="00D54AE9">
        <w:rPr>
          <w:rFonts w:asciiTheme="minorHAnsi" w:hAnsiTheme="minorHAnsi" w:cs="Arial"/>
          <w:spacing w:val="1"/>
          <w:sz w:val="24"/>
          <w:szCs w:val="24"/>
        </w:rPr>
        <w:t>m</w:t>
      </w:r>
      <w:r w:rsidRPr="00D54AE9">
        <w:rPr>
          <w:rFonts w:asciiTheme="minorHAnsi" w:hAnsiTheme="minorHAnsi" w:cs="Arial"/>
          <w:spacing w:val="-2"/>
          <w:sz w:val="24"/>
          <w:szCs w:val="24"/>
        </w:rPr>
        <w:t>i</w:t>
      </w:r>
      <w:r w:rsidRPr="00D54AE9">
        <w:rPr>
          <w:rFonts w:asciiTheme="minorHAnsi" w:hAnsiTheme="minorHAnsi" w:cs="Arial"/>
          <w:spacing w:val="-1"/>
          <w:sz w:val="24"/>
          <w:szCs w:val="24"/>
        </w:rPr>
        <w:t>n</w:t>
      </w:r>
      <w:r w:rsidRPr="00D54AE9">
        <w:rPr>
          <w:rFonts w:asciiTheme="minorHAnsi" w:hAnsiTheme="minorHAnsi" w:cs="Arial"/>
          <w:sz w:val="24"/>
          <w:szCs w:val="24"/>
        </w:rPr>
        <w:t>u.</w:t>
      </w:r>
      <w:r w:rsidRPr="00D54AE9">
        <w:rPr>
          <w:rFonts w:asciiTheme="minorHAnsi" w:hAnsiTheme="minorHAnsi" w:cs="Arial"/>
          <w:spacing w:val="14"/>
          <w:sz w:val="24"/>
          <w:szCs w:val="24"/>
        </w:rPr>
        <w:t xml:space="preserve"> </w:t>
      </w:r>
    </w:p>
    <w:p w:rsidR="0011322E" w:rsidRPr="0011322E" w:rsidRDefault="0011322E" w:rsidP="0011322E">
      <w:pPr>
        <w:pStyle w:val="Akapitzlist"/>
        <w:spacing w:before="240" w:after="240"/>
        <w:ind w:left="0"/>
        <w:rPr>
          <w:rFonts w:cs="Times New Roman"/>
          <w:b/>
          <w:bCs/>
          <w:color w:val="auto"/>
          <w:sz w:val="24"/>
          <w:szCs w:val="24"/>
        </w:rPr>
      </w:pPr>
      <w:r w:rsidRPr="0011322E">
        <w:rPr>
          <w:b/>
          <w:bCs/>
          <w:color w:val="auto"/>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rsidR="0011322E" w:rsidRPr="0011322E" w:rsidRDefault="0011322E" w:rsidP="0011322E">
      <w:pPr>
        <w:pStyle w:val="Tekstpodstawowy"/>
        <w:kinsoku w:val="0"/>
        <w:spacing w:line="320" w:lineRule="atLeast"/>
        <w:ind w:right="108"/>
        <w:rPr>
          <w:rFonts w:asciiTheme="minorHAnsi" w:hAnsiTheme="minorHAnsi" w:cs="Arial"/>
          <w:sz w:val="24"/>
          <w:szCs w:val="24"/>
        </w:rPr>
      </w:pPr>
      <w:r w:rsidRPr="0011322E">
        <w:rPr>
          <w:rFonts w:asciiTheme="minorHAnsi" w:hAnsiTheme="minorHAnsi" w:cs="Arial"/>
          <w:sz w:val="24"/>
          <w:szCs w:val="24"/>
        </w:rPr>
        <w:t>J</w:t>
      </w:r>
      <w:r w:rsidRPr="0011322E">
        <w:rPr>
          <w:rFonts w:asciiTheme="minorHAnsi" w:hAnsiTheme="minorHAnsi" w:cs="Arial"/>
          <w:spacing w:val="-1"/>
          <w:sz w:val="24"/>
          <w:szCs w:val="24"/>
        </w:rPr>
        <w:t>e</w:t>
      </w:r>
      <w:r w:rsidRPr="0011322E">
        <w:rPr>
          <w:rFonts w:asciiTheme="minorHAnsi" w:hAnsiTheme="minorHAnsi" w:cs="Arial"/>
          <w:sz w:val="24"/>
          <w:szCs w:val="24"/>
        </w:rPr>
        <w:t>ż</w:t>
      </w:r>
      <w:r w:rsidRPr="0011322E">
        <w:rPr>
          <w:rFonts w:asciiTheme="minorHAnsi" w:hAnsiTheme="minorHAnsi" w:cs="Arial"/>
          <w:spacing w:val="-1"/>
          <w:sz w:val="24"/>
          <w:szCs w:val="24"/>
        </w:rPr>
        <w:t>e</w:t>
      </w:r>
      <w:r w:rsidRPr="0011322E">
        <w:rPr>
          <w:rFonts w:asciiTheme="minorHAnsi" w:hAnsiTheme="minorHAnsi" w:cs="Arial"/>
          <w:spacing w:val="-2"/>
          <w:sz w:val="24"/>
          <w:szCs w:val="24"/>
        </w:rPr>
        <w:t>l</w:t>
      </w:r>
      <w:r w:rsidRPr="0011322E">
        <w:rPr>
          <w:rFonts w:asciiTheme="minorHAnsi" w:hAnsiTheme="minorHAnsi" w:cs="Arial"/>
          <w:sz w:val="24"/>
          <w:szCs w:val="24"/>
        </w:rPr>
        <w:t>i</w:t>
      </w:r>
      <w:r w:rsidRPr="0011322E">
        <w:rPr>
          <w:rFonts w:asciiTheme="minorHAnsi" w:hAnsiTheme="minorHAnsi" w:cs="Arial"/>
          <w:spacing w:val="9"/>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pacing w:val="-1"/>
          <w:sz w:val="24"/>
          <w:szCs w:val="24"/>
        </w:rPr>
        <w:t>a</w:t>
      </w:r>
      <w:r w:rsidRPr="0011322E">
        <w:rPr>
          <w:rFonts w:asciiTheme="minorHAnsi" w:hAnsiTheme="minorHAnsi" w:cs="Arial"/>
          <w:spacing w:val="1"/>
          <w:sz w:val="24"/>
          <w:szCs w:val="24"/>
        </w:rPr>
        <w:t>t</w:t>
      </w:r>
      <w:r w:rsidRPr="0011322E">
        <w:rPr>
          <w:rFonts w:asciiTheme="minorHAnsi" w:hAnsiTheme="minorHAnsi" w:cs="Arial"/>
          <w:spacing w:val="-1"/>
          <w:sz w:val="24"/>
          <w:szCs w:val="24"/>
        </w:rPr>
        <w:t>n</w:t>
      </w:r>
      <w:r w:rsidRPr="0011322E">
        <w:rPr>
          <w:rFonts w:asciiTheme="minorHAnsi" w:hAnsiTheme="minorHAnsi" w:cs="Arial"/>
          <w:sz w:val="24"/>
          <w:szCs w:val="24"/>
        </w:rPr>
        <w:t>i</w:t>
      </w:r>
      <w:r w:rsidRPr="0011322E">
        <w:rPr>
          <w:rFonts w:asciiTheme="minorHAnsi" w:hAnsiTheme="minorHAnsi" w:cs="Arial"/>
          <w:spacing w:val="9"/>
          <w:sz w:val="24"/>
          <w:szCs w:val="24"/>
        </w:rPr>
        <w:t xml:space="preserve">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ń</w:t>
      </w:r>
      <w:r w:rsidRPr="0011322E">
        <w:rPr>
          <w:rFonts w:asciiTheme="minorHAnsi" w:hAnsiTheme="minorHAnsi" w:cs="Arial"/>
          <w:spacing w:val="10"/>
          <w:sz w:val="24"/>
          <w:szCs w:val="24"/>
        </w:rPr>
        <w:t xml:space="preserve"> </w:t>
      </w:r>
      <w:r w:rsidRPr="0011322E">
        <w:rPr>
          <w:rFonts w:asciiTheme="minorHAnsi" w:hAnsiTheme="minorHAnsi" w:cs="Arial"/>
          <w:spacing w:val="1"/>
          <w:sz w:val="24"/>
          <w:szCs w:val="24"/>
        </w:rPr>
        <w:t>t</w:t>
      </w:r>
      <w:r w:rsidRPr="0011322E">
        <w:rPr>
          <w:rFonts w:asciiTheme="minorHAnsi" w:hAnsiTheme="minorHAnsi" w:cs="Arial"/>
          <w:spacing w:val="-1"/>
          <w:sz w:val="24"/>
          <w:szCs w:val="24"/>
        </w:rPr>
        <w:t>e</w:t>
      </w:r>
      <w:r w:rsidRPr="0011322E">
        <w:rPr>
          <w:rFonts w:asciiTheme="minorHAnsi" w:hAnsiTheme="minorHAnsi" w:cs="Arial"/>
          <w:spacing w:val="-2"/>
          <w:sz w:val="24"/>
          <w:szCs w:val="24"/>
        </w:rPr>
        <w:t>r</w:t>
      </w:r>
      <w:r w:rsidRPr="0011322E">
        <w:rPr>
          <w:rFonts w:asciiTheme="minorHAnsi" w:hAnsiTheme="minorHAnsi" w:cs="Arial"/>
          <w:spacing w:val="1"/>
          <w:sz w:val="24"/>
          <w:szCs w:val="24"/>
        </w:rPr>
        <w:t>m</w:t>
      </w:r>
      <w:r w:rsidRPr="0011322E">
        <w:rPr>
          <w:rFonts w:asciiTheme="minorHAnsi" w:hAnsiTheme="minorHAnsi" w:cs="Arial"/>
          <w:spacing w:val="-2"/>
          <w:sz w:val="24"/>
          <w:szCs w:val="24"/>
        </w:rPr>
        <w:t>i</w:t>
      </w:r>
      <w:r w:rsidRPr="0011322E">
        <w:rPr>
          <w:rFonts w:asciiTheme="minorHAnsi" w:hAnsiTheme="minorHAnsi" w:cs="Arial"/>
          <w:spacing w:val="-1"/>
          <w:sz w:val="24"/>
          <w:szCs w:val="24"/>
        </w:rPr>
        <w:t>n</w:t>
      </w:r>
      <w:r w:rsidRPr="0011322E">
        <w:rPr>
          <w:rFonts w:asciiTheme="minorHAnsi" w:hAnsiTheme="minorHAnsi" w:cs="Arial"/>
          <w:sz w:val="24"/>
          <w:szCs w:val="24"/>
        </w:rPr>
        <w:t xml:space="preserve">u </w:t>
      </w:r>
      <w:r w:rsidRPr="0011322E">
        <w:rPr>
          <w:rFonts w:asciiTheme="minorHAnsi" w:hAnsiTheme="minorHAnsi" w:cs="Arial"/>
          <w:spacing w:val="-1"/>
          <w:sz w:val="24"/>
          <w:szCs w:val="24"/>
        </w:rPr>
        <w:t>p</w:t>
      </w:r>
      <w:r w:rsidRPr="0011322E">
        <w:rPr>
          <w:rFonts w:asciiTheme="minorHAnsi" w:hAnsiTheme="minorHAnsi" w:cs="Arial"/>
          <w:sz w:val="24"/>
          <w:szCs w:val="24"/>
        </w:rPr>
        <w:t>rzy</w:t>
      </w:r>
      <w:r w:rsidRPr="0011322E">
        <w:rPr>
          <w:rFonts w:asciiTheme="minorHAnsi" w:hAnsiTheme="minorHAnsi" w:cs="Arial"/>
          <w:spacing w:val="-1"/>
          <w:sz w:val="24"/>
          <w:szCs w:val="24"/>
        </w:rPr>
        <w:t>pad</w:t>
      </w:r>
      <w:r w:rsidRPr="0011322E">
        <w:rPr>
          <w:rFonts w:asciiTheme="minorHAnsi" w:hAnsiTheme="minorHAnsi" w:cs="Arial"/>
          <w:sz w:val="24"/>
          <w:szCs w:val="24"/>
        </w:rPr>
        <w:t>a</w:t>
      </w:r>
      <w:r w:rsidRPr="0011322E">
        <w:rPr>
          <w:rFonts w:asciiTheme="minorHAnsi" w:hAnsiTheme="minorHAnsi" w:cs="Arial"/>
          <w:spacing w:val="21"/>
          <w:sz w:val="24"/>
          <w:szCs w:val="24"/>
        </w:rPr>
        <w:t xml:space="preserve"> </w:t>
      </w:r>
      <w:r w:rsidRPr="0011322E">
        <w:rPr>
          <w:rFonts w:asciiTheme="minorHAnsi" w:hAnsiTheme="minorHAnsi" w:cs="Arial"/>
          <w:spacing w:val="-1"/>
          <w:sz w:val="24"/>
          <w:szCs w:val="24"/>
        </w:rPr>
        <w:t>n</w:t>
      </w:r>
      <w:r w:rsidRPr="0011322E">
        <w:rPr>
          <w:rFonts w:asciiTheme="minorHAnsi" w:hAnsiTheme="minorHAnsi" w:cs="Arial"/>
          <w:sz w:val="24"/>
          <w:szCs w:val="24"/>
        </w:rPr>
        <w:t>a</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ń</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u</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pacing w:val="-1"/>
          <w:sz w:val="24"/>
          <w:szCs w:val="24"/>
        </w:rPr>
        <w:t>a</w:t>
      </w:r>
      <w:r w:rsidRPr="0011322E">
        <w:rPr>
          <w:rFonts w:asciiTheme="minorHAnsi" w:hAnsiTheme="minorHAnsi" w:cs="Arial"/>
          <w:spacing w:val="-4"/>
          <w:sz w:val="24"/>
          <w:szCs w:val="24"/>
        </w:rPr>
        <w:t>w</w:t>
      </w:r>
      <w:r w:rsidRPr="0011322E">
        <w:rPr>
          <w:rFonts w:asciiTheme="minorHAnsi" w:hAnsiTheme="minorHAnsi" w:cs="Arial"/>
          <w:spacing w:val="2"/>
          <w:sz w:val="24"/>
          <w:szCs w:val="24"/>
        </w:rPr>
        <w:t>o</w:t>
      </w:r>
      <w:r w:rsidRPr="0011322E">
        <w:rPr>
          <w:rFonts w:asciiTheme="minorHAnsi" w:hAnsiTheme="minorHAnsi" w:cs="Arial"/>
          <w:spacing w:val="-4"/>
          <w:sz w:val="24"/>
          <w:szCs w:val="24"/>
        </w:rPr>
        <w:t>w</w:t>
      </w:r>
      <w:r w:rsidRPr="0011322E">
        <w:rPr>
          <w:rFonts w:asciiTheme="minorHAnsi" w:hAnsiTheme="minorHAnsi" w:cs="Arial"/>
          <w:sz w:val="24"/>
          <w:szCs w:val="24"/>
        </w:rPr>
        <w:t>o</w:t>
      </w:r>
      <w:r w:rsidRPr="0011322E">
        <w:rPr>
          <w:rFonts w:asciiTheme="minorHAnsi" w:hAnsiTheme="minorHAnsi" w:cs="Arial"/>
          <w:spacing w:val="25"/>
          <w:sz w:val="24"/>
          <w:szCs w:val="24"/>
        </w:rPr>
        <w:t xml:space="preserve"> </w:t>
      </w:r>
      <w:r w:rsidRPr="0011322E">
        <w:rPr>
          <w:rFonts w:asciiTheme="minorHAnsi" w:hAnsiTheme="minorHAnsi" w:cs="Arial"/>
          <w:spacing w:val="-4"/>
          <w:sz w:val="24"/>
          <w:szCs w:val="24"/>
        </w:rPr>
        <w:t>w</w:t>
      </w:r>
      <w:r w:rsidRPr="0011322E">
        <w:rPr>
          <w:rFonts w:asciiTheme="minorHAnsi" w:hAnsiTheme="minorHAnsi" w:cs="Arial"/>
          <w:spacing w:val="-1"/>
          <w:sz w:val="24"/>
          <w:szCs w:val="24"/>
        </w:rPr>
        <w:t>o</w:t>
      </w:r>
      <w:r w:rsidRPr="0011322E">
        <w:rPr>
          <w:rFonts w:asciiTheme="minorHAnsi" w:hAnsiTheme="minorHAnsi" w:cs="Arial"/>
          <w:spacing w:val="-2"/>
          <w:sz w:val="24"/>
          <w:szCs w:val="24"/>
        </w:rPr>
        <w:t>l</w:t>
      </w:r>
      <w:r w:rsidRPr="0011322E">
        <w:rPr>
          <w:rFonts w:asciiTheme="minorHAnsi" w:hAnsiTheme="minorHAnsi" w:cs="Arial"/>
          <w:spacing w:val="2"/>
          <w:sz w:val="24"/>
          <w:szCs w:val="24"/>
        </w:rPr>
        <w:t>n</w:t>
      </w:r>
      <w:r w:rsidRPr="0011322E">
        <w:rPr>
          <w:rFonts w:asciiTheme="minorHAnsi" w:hAnsiTheme="minorHAnsi" w:cs="Arial"/>
          <w:sz w:val="24"/>
          <w:szCs w:val="24"/>
        </w:rPr>
        <w:t>y</w:t>
      </w:r>
      <w:r w:rsidRPr="0011322E">
        <w:rPr>
          <w:rFonts w:asciiTheme="minorHAnsi" w:hAnsiTheme="minorHAnsi" w:cs="Arial"/>
          <w:spacing w:val="20"/>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d</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p</w:t>
      </w:r>
      <w:r w:rsidRPr="0011322E">
        <w:rPr>
          <w:rFonts w:asciiTheme="minorHAnsi" w:hAnsiTheme="minorHAnsi" w:cs="Arial"/>
          <w:sz w:val="24"/>
          <w:szCs w:val="24"/>
        </w:rPr>
        <w:t>r</w:t>
      </w:r>
      <w:r w:rsidRPr="0011322E">
        <w:rPr>
          <w:rFonts w:asciiTheme="minorHAnsi" w:hAnsiTheme="minorHAnsi" w:cs="Arial"/>
          <w:spacing w:val="-1"/>
          <w:sz w:val="24"/>
          <w:szCs w:val="24"/>
        </w:rPr>
        <w:t>a</w:t>
      </w:r>
      <w:r w:rsidRPr="0011322E">
        <w:rPr>
          <w:rFonts w:asciiTheme="minorHAnsi" w:hAnsiTheme="minorHAnsi" w:cs="Arial"/>
          <w:sz w:val="24"/>
          <w:szCs w:val="24"/>
        </w:rPr>
        <w:t>c</w:t>
      </w:r>
      <w:r w:rsidRPr="0011322E">
        <w:rPr>
          <w:rFonts w:asciiTheme="minorHAnsi" w:hAnsiTheme="minorHAnsi" w:cs="Arial"/>
          <w:spacing w:val="-20"/>
          <w:sz w:val="24"/>
          <w:szCs w:val="24"/>
        </w:rPr>
        <w:t>y</w:t>
      </w:r>
      <w:r w:rsidRPr="0011322E">
        <w:rPr>
          <w:rFonts w:asciiTheme="minorHAnsi" w:hAnsiTheme="minorHAnsi" w:cs="Arial"/>
          <w:sz w:val="24"/>
          <w:szCs w:val="24"/>
        </w:rPr>
        <w:t>,</w:t>
      </w:r>
      <w:r w:rsidRPr="0011322E">
        <w:rPr>
          <w:rFonts w:asciiTheme="minorHAnsi" w:hAnsiTheme="minorHAnsi" w:cs="Arial"/>
          <w:spacing w:val="23"/>
          <w:sz w:val="24"/>
          <w:szCs w:val="24"/>
        </w:rPr>
        <w:t xml:space="preserve"> </w:t>
      </w:r>
      <w:r w:rsidRPr="0011322E">
        <w:rPr>
          <w:rFonts w:asciiTheme="minorHAnsi" w:hAnsiTheme="minorHAnsi" w:cs="Arial"/>
          <w:sz w:val="24"/>
          <w:szCs w:val="24"/>
        </w:rPr>
        <w:t>za</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z w:val="24"/>
          <w:szCs w:val="24"/>
        </w:rPr>
        <w:t>a</w:t>
      </w:r>
      <w:r w:rsidRPr="0011322E">
        <w:rPr>
          <w:rFonts w:asciiTheme="minorHAnsi" w:hAnsiTheme="minorHAnsi" w:cs="Arial"/>
          <w:spacing w:val="1"/>
          <w:sz w:val="24"/>
          <w:szCs w:val="24"/>
        </w:rPr>
        <w:t>t</w:t>
      </w:r>
      <w:r w:rsidRPr="0011322E">
        <w:rPr>
          <w:rFonts w:asciiTheme="minorHAnsi" w:hAnsiTheme="minorHAnsi" w:cs="Arial"/>
          <w:spacing w:val="-1"/>
          <w:sz w:val="24"/>
          <w:szCs w:val="24"/>
        </w:rPr>
        <w:t>n</w:t>
      </w:r>
      <w:r w:rsidRPr="0011322E">
        <w:rPr>
          <w:rFonts w:asciiTheme="minorHAnsi" w:hAnsiTheme="minorHAnsi" w:cs="Arial"/>
          <w:sz w:val="24"/>
          <w:szCs w:val="24"/>
        </w:rPr>
        <w:t>i</w:t>
      </w:r>
      <w:r w:rsidRPr="0011322E">
        <w:rPr>
          <w:rFonts w:asciiTheme="minorHAnsi" w:hAnsiTheme="minorHAnsi" w:cs="Arial"/>
          <w:spacing w:val="21"/>
          <w:sz w:val="24"/>
          <w:szCs w:val="24"/>
        </w:rPr>
        <w:t xml:space="preserve">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ń</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t</w:t>
      </w:r>
      <w:r w:rsidRPr="0011322E">
        <w:rPr>
          <w:rFonts w:asciiTheme="minorHAnsi" w:hAnsiTheme="minorHAnsi" w:cs="Arial"/>
          <w:spacing w:val="-1"/>
          <w:sz w:val="24"/>
          <w:szCs w:val="24"/>
        </w:rPr>
        <w:t>e</w:t>
      </w:r>
      <w:r w:rsidRPr="0011322E">
        <w:rPr>
          <w:rFonts w:asciiTheme="minorHAnsi" w:hAnsiTheme="minorHAnsi" w:cs="Arial"/>
          <w:spacing w:val="-2"/>
          <w:sz w:val="24"/>
          <w:szCs w:val="24"/>
        </w:rPr>
        <w:t>r</w:t>
      </w:r>
      <w:r w:rsidRPr="0011322E">
        <w:rPr>
          <w:rFonts w:asciiTheme="minorHAnsi" w:hAnsiTheme="minorHAnsi" w:cs="Arial"/>
          <w:spacing w:val="1"/>
          <w:sz w:val="24"/>
          <w:szCs w:val="24"/>
        </w:rPr>
        <w:t>m</w:t>
      </w:r>
      <w:r w:rsidRPr="0011322E">
        <w:rPr>
          <w:rFonts w:asciiTheme="minorHAnsi" w:hAnsiTheme="minorHAnsi" w:cs="Arial"/>
          <w:spacing w:val="-2"/>
          <w:sz w:val="24"/>
          <w:szCs w:val="24"/>
        </w:rPr>
        <w:t>i</w:t>
      </w:r>
      <w:r w:rsidRPr="0011322E">
        <w:rPr>
          <w:rFonts w:asciiTheme="minorHAnsi" w:hAnsiTheme="minorHAnsi" w:cs="Arial"/>
          <w:spacing w:val="-1"/>
          <w:sz w:val="24"/>
          <w:szCs w:val="24"/>
        </w:rPr>
        <w:t>n</w:t>
      </w:r>
      <w:r w:rsidRPr="0011322E">
        <w:rPr>
          <w:rFonts w:asciiTheme="minorHAnsi" w:hAnsiTheme="minorHAnsi" w:cs="Arial"/>
          <w:sz w:val="24"/>
          <w:szCs w:val="24"/>
        </w:rPr>
        <w:t>u</w:t>
      </w:r>
      <w:r w:rsidRPr="0011322E">
        <w:rPr>
          <w:rFonts w:asciiTheme="minorHAnsi" w:hAnsiTheme="minorHAnsi" w:cs="Arial"/>
          <w:spacing w:val="20"/>
          <w:sz w:val="24"/>
          <w:szCs w:val="24"/>
        </w:rPr>
        <w:t xml:space="preserve"> </w:t>
      </w:r>
      <w:r w:rsidRPr="0011322E">
        <w:rPr>
          <w:rFonts w:asciiTheme="minorHAnsi" w:hAnsiTheme="minorHAnsi" w:cs="Arial"/>
          <w:spacing w:val="-1"/>
          <w:sz w:val="24"/>
          <w:szCs w:val="24"/>
        </w:rPr>
        <w:t>u</w:t>
      </w:r>
      <w:r w:rsidRPr="0011322E">
        <w:rPr>
          <w:rFonts w:asciiTheme="minorHAnsi" w:hAnsiTheme="minorHAnsi" w:cs="Arial"/>
          <w:spacing w:val="-4"/>
          <w:sz w:val="24"/>
          <w:szCs w:val="24"/>
        </w:rPr>
        <w:t>w</w:t>
      </w:r>
      <w:r w:rsidRPr="0011322E">
        <w:rPr>
          <w:rFonts w:asciiTheme="minorHAnsi" w:hAnsiTheme="minorHAnsi" w:cs="Arial"/>
          <w:spacing w:val="2"/>
          <w:sz w:val="24"/>
          <w:szCs w:val="24"/>
        </w:rPr>
        <w:t>a</w:t>
      </w:r>
      <w:r w:rsidRPr="0011322E">
        <w:rPr>
          <w:rFonts w:asciiTheme="minorHAnsi" w:hAnsiTheme="minorHAnsi" w:cs="Arial"/>
          <w:sz w:val="24"/>
          <w:szCs w:val="24"/>
        </w:rPr>
        <w:t>ża</w:t>
      </w:r>
      <w:r w:rsidRPr="0011322E">
        <w:rPr>
          <w:rFonts w:asciiTheme="minorHAnsi" w:hAnsiTheme="minorHAnsi" w:cs="Arial"/>
          <w:spacing w:val="22"/>
          <w:sz w:val="24"/>
          <w:szCs w:val="24"/>
        </w:rPr>
        <w:t xml:space="preserve"> </w:t>
      </w:r>
      <w:r w:rsidRPr="0011322E">
        <w:rPr>
          <w:rFonts w:asciiTheme="minorHAnsi" w:hAnsiTheme="minorHAnsi" w:cs="Arial"/>
          <w:sz w:val="24"/>
          <w:szCs w:val="24"/>
        </w:rPr>
        <w:t>s</w:t>
      </w:r>
      <w:r w:rsidRPr="0011322E">
        <w:rPr>
          <w:rFonts w:asciiTheme="minorHAnsi" w:hAnsiTheme="minorHAnsi" w:cs="Arial"/>
          <w:spacing w:val="-2"/>
          <w:sz w:val="24"/>
          <w:szCs w:val="24"/>
        </w:rPr>
        <w:t>i</w:t>
      </w:r>
      <w:r w:rsidRPr="0011322E">
        <w:rPr>
          <w:rFonts w:asciiTheme="minorHAnsi" w:hAnsiTheme="minorHAnsi" w:cs="Arial"/>
          <w:sz w:val="24"/>
          <w:szCs w:val="24"/>
        </w:rPr>
        <w:t>ę</w:t>
      </w:r>
      <w:r w:rsidRPr="0011322E">
        <w:rPr>
          <w:rFonts w:asciiTheme="minorHAnsi" w:hAnsiTheme="minorHAnsi" w:cs="Arial"/>
          <w:spacing w:val="21"/>
          <w:sz w:val="24"/>
          <w:szCs w:val="24"/>
        </w:rPr>
        <w:t xml:space="preserve"> </w:t>
      </w:r>
      <w:r w:rsidRPr="0011322E">
        <w:rPr>
          <w:rFonts w:asciiTheme="minorHAnsi" w:hAnsiTheme="minorHAnsi" w:cs="Arial"/>
          <w:spacing w:val="-1"/>
          <w:sz w:val="24"/>
          <w:szCs w:val="24"/>
        </w:rPr>
        <w:t>na</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pacing w:val="-1"/>
          <w:sz w:val="24"/>
          <w:szCs w:val="24"/>
        </w:rPr>
        <w:t>ępn</w:t>
      </w:r>
      <w:r w:rsidRPr="0011322E">
        <w:rPr>
          <w:rFonts w:asciiTheme="minorHAnsi" w:hAnsiTheme="minorHAnsi" w:cs="Arial"/>
          <w:sz w:val="24"/>
          <w:szCs w:val="24"/>
        </w:rPr>
        <w:t xml:space="preserve">y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 xml:space="preserve">ń </w:t>
      </w:r>
      <w:r w:rsidRPr="0011322E">
        <w:rPr>
          <w:rFonts w:asciiTheme="minorHAnsi" w:hAnsiTheme="minorHAnsi" w:cs="Arial"/>
          <w:spacing w:val="-1"/>
          <w:sz w:val="24"/>
          <w:szCs w:val="24"/>
        </w:rPr>
        <w:t>p</w:t>
      </w:r>
      <w:r w:rsidRPr="0011322E">
        <w:rPr>
          <w:rFonts w:asciiTheme="minorHAnsi" w:hAnsiTheme="minorHAnsi" w:cs="Arial"/>
          <w:sz w:val="24"/>
          <w:szCs w:val="24"/>
        </w:rPr>
        <w:t>o</w:t>
      </w:r>
      <w:r w:rsidRPr="0011322E">
        <w:rPr>
          <w:rFonts w:asciiTheme="minorHAnsi" w:hAnsiTheme="minorHAnsi" w:cs="Arial"/>
          <w:spacing w:val="1"/>
          <w:sz w:val="24"/>
          <w:szCs w:val="24"/>
        </w:rPr>
        <w:t xml:space="preserve"> </w:t>
      </w:r>
      <w:r w:rsidRPr="0011322E">
        <w:rPr>
          <w:rFonts w:asciiTheme="minorHAnsi" w:hAnsiTheme="minorHAnsi" w:cs="Arial"/>
          <w:spacing w:val="-1"/>
          <w:sz w:val="24"/>
          <w:szCs w:val="24"/>
        </w:rPr>
        <w:t>dn</w:t>
      </w:r>
      <w:r w:rsidRPr="0011322E">
        <w:rPr>
          <w:rFonts w:asciiTheme="minorHAnsi" w:hAnsiTheme="minorHAnsi" w:cs="Arial"/>
          <w:spacing w:val="-2"/>
          <w:sz w:val="24"/>
          <w:szCs w:val="24"/>
        </w:rPr>
        <w:t>i</w:t>
      </w:r>
      <w:r w:rsidRPr="0011322E">
        <w:rPr>
          <w:rFonts w:asciiTheme="minorHAnsi" w:hAnsiTheme="minorHAnsi" w:cs="Arial"/>
          <w:sz w:val="24"/>
          <w:szCs w:val="24"/>
        </w:rPr>
        <w:t>u</w:t>
      </w:r>
      <w:r w:rsidRPr="0011322E">
        <w:rPr>
          <w:rFonts w:asciiTheme="minorHAnsi" w:hAnsiTheme="minorHAnsi" w:cs="Arial"/>
          <w:spacing w:val="1"/>
          <w:sz w:val="24"/>
          <w:szCs w:val="24"/>
        </w:rPr>
        <w:t xml:space="preserve"> </w:t>
      </w:r>
      <w:r w:rsidRPr="0011322E">
        <w:rPr>
          <w:rFonts w:asciiTheme="minorHAnsi" w:hAnsiTheme="minorHAnsi" w:cs="Arial"/>
          <w:spacing w:val="-2"/>
          <w:sz w:val="24"/>
          <w:szCs w:val="24"/>
        </w:rPr>
        <w:t>l</w:t>
      </w:r>
      <w:r w:rsidRPr="0011322E">
        <w:rPr>
          <w:rFonts w:asciiTheme="minorHAnsi" w:hAnsiTheme="minorHAnsi" w:cs="Arial"/>
          <w:spacing w:val="-1"/>
          <w:sz w:val="24"/>
          <w:szCs w:val="24"/>
        </w:rPr>
        <w:t>u</w:t>
      </w:r>
      <w:r w:rsidRPr="0011322E">
        <w:rPr>
          <w:rFonts w:asciiTheme="minorHAnsi" w:hAnsiTheme="minorHAnsi" w:cs="Arial"/>
          <w:sz w:val="24"/>
          <w:szCs w:val="24"/>
        </w:rPr>
        <w:t>b</w:t>
      </w:r>
      <w:r w:rsidRPr="0011322E">
        <w:rPr>
          <w:rFonts w:asciiTheme="minorHAnsi" w:hAnsiTheme="minorHAnsi" w:cs="Arial"/>
          <w:spacing w:val="1"/>
          <w:sz w:val="24"/>
          <w:szCs w:val="24"/>
        </w:rPr>
        <w:t xml:space="preserve"> </w:t>
      </w:r>
      <w:r w:rsidRPr="0011322E">
        <w:rPr>
          <w:rFonts w:asciiTheme="minorHAnsi" w:hAnsiTheme="minorHAnsi" w:cs="Arial"/>
          <w:spacing w:val="-1"/>
          <w:sz w:val="24"/>
          <w:szCs w:val="24"/>
        </w:rPr>
        <w:t>dn</w:t>
      </w:r>
      <w:r w:rsidRPr="0011322E">
        <w:rPr>
          <w:rFonts w:asciiTheme="minorHAnsi" w:hAnsiTheme="minorHAnsi" w:cs="Arial"/>
          <w:spacing w:val="-2"/>
          <w:sz w:val="24"/>
          <w:szCs w:val="24"/>
        </w:rPr>
        <w:t>i</w:t>
      </w:r>
      <w:r w:rsidRPr="0011322E">
        <w:rPr>
          <w:rFonts w:asciiTheme="minorHAnsi" w:hAnsiTheme="minorHAnsi" w:cs="Arial"/>
          <w:spacing w:val="-1"/>
          <w:sz w:val="24"/>
          <w:szCs w:val="24"/>
        </w:rPr>
        <w:t>a</w:t>
      </w:r>
      <w:r w:rsidRPr="0011322E">
        <w:rPr>
          <w:rFonts w:asciiTheme="minorHAnsi" w:hAnsiTheme="minorHAnsi" w:cs="Arial"/>
          <w:sz w:val="24"/>
          <w:szCs w:val="24"/>
        </w:rPr>
        <w:t>ch</w:t>
      </w:r>
      <w:r w:rsidRPr="0011322E">
        <w:rPr>
          <w:rFonts w:asciiTheme="minorHAnsi" w:hAnsiTheme="minorHAnsi" w:cs="Arial"/>
          <w:spacing w:val="-2"/>
          <w:sz w:val="24"/>
          <w:szCs w:val="24"/>
        </w:rPr>
        <w:t xml:space="preserve"> </w:t>
      </w:r>
      <w:r w:rsidRPr="0011322E">
        <w:rPr>
          <w:rFonts w:asciiTheme="minorHAnsi" w:hAnsiTheme="minorHAnsi" w:cs="Arial"/>
          <w:spacing w:val="-4"/>
          <w:sz w:val="24"/>
          <w:szCs w:val="24"/>
        </w:rPr>
        <w:t>w</w:t>
      </w:r>
      <w:r w:rsidRPr="0011322E">
        <w:rPr>
          <w:rFonts w:asciiTheme="minorHAnsi" w:hAnsiTheme="minorHAnsi" w:cs="Arial"/>
          <w:spacing w:val="2"/>
          <w:sz w:val="24"/>
          <w:szCs w:val="24"/>
        </w:rPr>
        <w:t>o</w:t>
      </w:r>
      <w:r w:rsidRPr="0011322E">
        <w:rPr>
          <w:rFonts w:asciiTheme="minorHAnsi" w:hAnsiTheme="minorHAnsi" w:cs="Arial"/>
          <w:spacing w:val="-2"/>
          <w:sz w:val="24"/>
          <w:szCs w:val="24"/>
        </w:rPr>
        <w:t>l</w:t>
      </w:r>
      <w:r w:rsidRPr="0011322E">
        <w:rPr>
          <w:rFonts w:asciiTheme="minorHAnsi" w:hAnsiTheme="minorHAnsi" w:cs="Arial"/>
          <w:spacing w:val="-1"/>
          <w:sz w:val="24"/>
          <w:szCs w:val="24"/>
        </w:rPr>
        <w:t>n</w:t>
      </w:r>
      <w:r w:rsidRPr="0011322E">
        <w:rPr>
          <w:rFonts w:asciiTheme="minorHAnsi" w:hAnsiTheme="minorHAnsi" w:cs="Arial"/>
          <w:sz w:val="24"/>
          <w:szCs w:val="24"/>
        </w:rPr>
        <w:t>ych</w:t>
      </w:r>
      <w:r w:rsidRPr="0011322E">
        <w:rPr>
          <w:rFonts w:asciiTheme="minorHAnsi" w:hAnsiTheme="minorHAnsi" w:cs="Arial"/>
          <w:spacing w:val="1"/>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 xml:space="preserve">d </w:t>
      </w:r>
      <w:r w:rsidRPr="0011322E">
        <w:rPr>
          <w:rFonts w:asciiTheme="minorHAnsi" w:hAnsiTheme="minorHAnsi" w:cs="Arial"/>
          <w:spacing w:val="-1"/>
          <w:sz w:val="24"/>
          <w:szCs w:val="24"/>
        </w:rPr>
        <w:t>p</w:t>
      </w:r>
      <w:r w:rsidRPr="0011322E">
        <w:rPr>
          <w:rFonts w:asciiTheme="minorHAnsi" w:hAnsiTheme="minorHAnsi" w:cs="Arial"/>
          <w:sz w:val="24"/>
          <w:szCs w:val="24"/>
        </w:rPr>
        <w:t>r</w:t>
      </w:r>
      <w:r w:rsidRPr="0011322E">
        <w:rPr>
          <w:rFonts w:asciiTheme="minorHAnsi" w:hAnsiTheme="minorHAnsi" w:cs="Arial"/>
          <w:spacing w:val="-1"/>
          <w:sz w:val="24"/>
          <w:szCs w:val="24"/>
        </w:rPr>
        <w:t>a</w:t>
      </w:r>
      <w:r w:rsidRPr="0011322E">
        <w:rPr>
          <w:rFonts w:asciiTheme="minorHAnsi" w:hAnsiTheme="minorHAnsi" w:cs="Arial"/>
          <w:sz w:val="24"/>
          <w:szCs w:val="24"/>
        </w:rPr>
        <w:t>c</w:t>
      </w:r>
      <w:r w:rsidRPr="0011322E">
        <w:rPr>
          <w:rFonts w:asciiTheme="minorHAnsi" w:hAnsiTheme="minorHAnsi" w:cs="Arial"/>
          <w:spacing w:val="-20"/>
          <w:sz w:val="24"/>
          <w:szCs w:val="24"/>
        </w:rPr>
        <w:t>y</w:t>
      </w:r>
      <w:r w:rsidRPr="0011322E">
        <w:rPr>
          <w:rFonts w:asciiTheme="minorHAnsi" w:hAnsiTheme="minorHAnsi" w:cs="Arial"/>
          <w:sz w:val="24"/>
          <w:szCs w:val="24"/>
        </w:rPr>
        <w:t>.</w:t>
      </w:r>
    </w:p>
    <w:p w:rsidR="0011322E" w:rsidRPr="00512C0C" w:rsidRDefault="0011322E" w:rsidP="00A8131A">
      <w:pPr>
        <w:pStyle w:val="Akapitzlist"/>
        <w:spacing w:before="120" w:after="120"/>
        <w:ind w:left="0"/>
        <w:rPr>
          <w:rFonts w:asciiTheme="minorHAnsi" w:hAnsiTheme="minorHAnsi" w:cs="Times New Roman"/>
          <w:color w:val="auto"/>
          <w:sz w:val="24"/>
          <w:szCs w:val="24"/>
        </w:rPr>
      </w:pPr>
    </w:p>
    <w:p w:rsidR="00D40231" w:rsidRPr="00FF2E93" w:rsidRDefault="00D40231" w:rsidP="00A04215">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7" w:name="_Toc431974573"/>
      <w:bookmarkStart w:id="18" w:name="_Toc493249830"/>
      <w:bookmarkEnd w:id="17"/>
      <w:r w:rsidRPr="00FF2E93">
        <w:rPr>
          <w:b/>
          <w:bCs/>
          <w:sz w:val="24"/>
          <w:szCs w:val="24"/>
        </w:rPr>
        <w:t>Kwota przeznaczona na dofinansowanie projektów i poziom dofinansowania projektów</w:t>
      </w:r>
      <w:bookmarkEnd w:id="18"/>
    </w:p>
    <w:p w:rsidR="00D40231" w:rsidRPr="00FF2E93" w:rsidRDefault="00D40231" w:rsidP="00A8131A">
      <w:pPr>
        <w:pStyle w:val="Tretekstu"/>
        <w:spacing w:before="120" w:after="200" w:line="276" w:lineRule="auto"/>
        <w:ind w:right="106"/>
        <w:rPr>
          <w:rFonts w:cs="Times New Roman"/>
          <w:sz w:val="24"/>
          <w:szCs w:val="24"/>
        </w:rPr>
      </w:pPr>
      <w:r w:rsidRPr="00FF2E93">
        <w:rPr>
          <w:sz w:val="24"/>
          <w:szCs w:val="24"/>
        </w:rPr>
        <w:t>Kwo</w:t>
      </w:r>
      <w:r w:rsidRPr="00FF2E93">
        <w:rPr>
          <w:spacing w:val="1"/>
          <w:sz w:val="24"/>
          <w:szCs w:val="24"/>
        </w:rPr>
        <w:t>t</w:t>
      </w:r>
      <w:r w:rsidRPr="00FF2E93">
        <w:rPr>
          <w:sz w:val="24"/>
          <w:szCs w:val="24"/>
        </w:rPr>
        <w:t>a</w:t>
      </w:r>
      <w:r w:rsidRPr="00FF2E93">
        <w:rPr>
          <w:spacing w:val="27"/>
          <w:sz w:val="24"/>
          <w:szCs w:val="24"/>
        </w:rPr>
        <w:t xml:space="preserve"> </w:t>
      </w:r>
      <w:r w:rsidRPr="00FF2E93">
        <w:rPr>
          <w:sz w:val="24"/>
          <w:szCs w:val="24"/>
        </w:rPr>
        <w:t>przezna</w:t>
      </w:r>
      <w:r w:rsidRPr="00FF2E93">
        <w:rPr>
          <w:spacing w:val="2"/>
          <w:sz w:val="24"/>
          <w:szCs w:val="24"/>
        </w:rPr>
        <w:t>c</w:t>
      </w:r>
      <w:r w:rsidRPr="00FF2E93">
        <w:rPr>
          <w:sz w:val="24"/>
          <w:szCs w:val="24"/>
        </w:rPr>
        <w:t>zona na dofinansowanie projektów w konkursie wynosi</w:t>
      </w:r>
      <w:r w:rsidRPr="00FF2E93">
        <w:rPr>
          <w:b/>
          <w:bCs/>
          <w:sz w:val="24"/>
          <w:szCs w:val="24"/>
        </w:rPr>
        <w:t xml:space="preserve">  </w:t>
      </w:r>
      <w:r>
        <w:rPr>
          <w:b/>
          <w:bCs/>
          <w:sz w:val="24"/>
          <w:szCs w:val="24"/>
        </w:rPr>
        <w:t>42 778 519,00</w:t>
      </w:r>
      <w:r w:rsidRPr="005269BB">
        <w:rPr>
          <w:b/>
          <w:bCs/>
          <w:sz w:val="24"/>
          <w:szCs w:val="24"/>
        </w:rPr>
        <w:t xml:space="preserve"> PLN</w:t>
      </w:r>
      <w:r w:rsidR="00D30C75">
        <w:rPr>
          <w:b/>
          <w:bCs/>
          <w:sz w:val="24"/>
          <w:szCs w:val="24"/>
        </w:rPr>
        <w:t>.</w:t>
      </w:r>
      <w:r>
        <w:rPr>
          <w:sz w:val="24"/>
          <w:szCs w:val="24"/>
        </w:rPr>
        <w:t xml:space="preserve"> </w:t>
      </w:r>
    </w:p>
    <w:p w:rsidR="00D40231" w:rsidRDefault="00D40231" w:rsidP="00A8131A">
      <w:pPr>
        <w:pStyle w:val="Tretekstu"/>
        <w:widowControl w:val="0"/>
        <w:tabs>
          <w:tab w:val="left" w:pos="461"/>
        </w:tabs>
        <w:spacing w:before="120" w:after="200" w:line="276" w:lineRule="auto"/>
        <w:ind w:right="110"/>
        <w:rPr>
          <w:rFonts w:cs="Times New Roman"/>
          <w:b/>
          <w:bCs/>
          <w:sz w:val="24"/>
          <w:szCs w:val="24"/>
        </w:rPr>
      </w:pPr>
      <w:r w:rsidRPr="00FF2E93">
        <w:rPr>
          <w:sz w:val="24"/>
          <w:szCs w:val="24"/>
        </w:rPr>
        <w:t xml:space="preserve">Maksymalny poziom dofinansowania wydatków </w:t>
      </w:r>
      <w:proofErr w:type="spellStart"/>
      <w:r w:rsidRPr="00FF2E93">
        <w:rPr>
          <w:sz w:val="24"/>
          <w:szCs w:val="24"/>
        </w:rPr>
        <w:t>kwalifikowalnych</w:t>
      </w:r>
      <w:proofErr w:type="spellEnd"/>
      <w:r w:rsidRPr="00FF2E93">
        <w:rPr>
          <w:sz w:val="24"/>
          <w:szCs w:val="24"/>
        </w:rPr>
        <w:t xml:space="preserve"> w projekcie wynosi  </w:t>
      </w:r>
      <w:r>
        <w:rPr>
          <w:b/>
          <w:bCs/>
          <w:sz w:val="24"/>
          <w:szCs w:val="24"/>
        </w:rPr>
        <w:t>95</w:t>
      </w:r>
      <w:r w:rsidRPr="00FF2E93">
        <w:rPr>
          <w:b/>
          <w:bCs/>
          <w:sz w:val="24"/>
          <w:szCs w:val="24"/>
        </w:rPr>
        <w:t>,00%</w:t>
      </w:r>
      <w:r w:rsidRPr="00FF2E93">
        <w:rPr>
          <w:sz w:val="24"/>
          <w:szCs w:val="24"/>
        </w:rPr>
        <w:t>.</w:t>
      </w:r>
      <w:r w:rsidRPr="00FF2E93">
        <w:rPr>
          <w:b/>
          <w:bCs/>
          <w:sz w:val="24"/>
          <w:szCs w:val="24"/>
        </w:rPr>
        <w:t xml:space="preserve"> </w:t>
      </w:r>
    </w:p>
    <w:p w:rsidR="00D40231" w:rsidRDefault="00D40231" w:rsidP="003A5ACF">
      <w:pPr>
        <w:pBdr>
          <w:left w:val="single" w:sz="48" w:space="4" w:color="E36C0A"/>
        </w:pBdr>
        <w:spacing w:after="0"/>
        <w:ind w:left="142"/>
        <w:rPr>
          <w:b/>
          <w:bCs/>
          <w:sz w:val="24"/>
          <w:szCs w:val="24"/>
        </w:rPr>
      </w:pPr>
      <w:r>
        <w:rPr>
          <w:b/>
          <w:bCs/>
          <w:sz w:val="24"/>
          <w:szCs w:val="24"/>
        </w:rPr>
        <w:t>Uwaga!</w:t>
      </w:r>
    </w:p>
    <w:p w:rsidR="00D40231" w:rsidRPr="00DD7FE9" w:rsidRDefault="00D40231" w:rsidP="003A5ACF">
      <w:pPr>
        <w:pBdr>
          <w:left w:val="single" w:sz="48" w:space="4" w:color="E36C0A"/>
        </w:pBdr>
        <w:spacing w:after="0"/>
        <w:ind w:left="142"/>
        <w:rPr>
          <w:color w:val="auto"/>
          <w:sz w:val="24"/>
          <w:szCs w:val="24"/>
        </w:rPr>
      </w:pPr>
      <w:r w:rsidRPr="003A5ACF">
        <w:rPr>
          <w:sz w:val="24"/>
          <w:szCs w:val="24"/>
        </w:rPr>
        <w:t>Należy pamiętać o poniższych kryteriach dostępu</w:t>
      </w:r>
      <w:r>
        <w:rPr>
          <w:sz w:val="24"/>
          <w:szCs w:val="24"/>
        </w:rPr>
        <w:t xml:space="preserve"> </w:t>
      </w:r>
      <w:r w:rsidRPr="00D30C75">
        <w:rPr>
          <w:color w:val="000000" w:themeColor="text1"/>
          <w:sz w:val="24"/>
          <w:szCs w:val="24"/>
        </w:rPr>
        <w:t>obowiązujących w konkursie:</w:t>
      </w:r>
    </w:p>
    <w:p w:rsidR="00D40231" w:rsidRPr="003A5ACF" w:rsidRDefault="00D40231" w:rsidP="00714771">
      <w:pPr>
        <w:pStyle w:val="Akapitzlist"/>
        <w:numPr>
          <w:ilvl w:val="0"/>
          <w:numId w:val="66"/>
        </w:numPr>
        <w:pBdr>
          <w:left w:val="single" w:sz="48" w:space="4" w:color="E36C0A"/>
        </w:pBdr>
        <w:spacing w:after="0"/>
        <w:ind w:left="142" w:firstLine="0"/>
        <w:rPr>
          <w:sz w:val="24"/>
          <w:szCs w:val="24"/>
        </w:rPr>
      </w:pPr>
      <w:r w:rsidRPr="003A5ACF">
        <w:rPr>
          <w:sz w:val="24"/>
          <w:szCs w:val="24"/>
        </w:rPr>
        <w:t xml:space="preserve">Kryterium nr 12 </w:t>
      </w:r>
      <w:r w:rsidRPr="003A79EC">
        <w:rPr>
          <w:b/>
          <w:sz w:val="24"/>
          <w:szCs w:val="24"/>
        </w:rPr>
        <w:t>„Wartość projektu wynosi co najmniej 500 tys. PLN”</w:t>
      </w:r>
    </w:p>
    <w:p w:rsidR="00D40231" w:rsidRPr="000E7317" w:rsidRDefault="00D40231" w:rsidP="00714771">
      <w:pPr>
        <w:pStyle w:val="Akapitzlist"/>
        <w:numPr>
          <w:ilvl w:val="0"/>
          <w:numId w:val="66"/>
        </w:numPr>
        <w:pBdr>
          <w:left w:val="single" w:sz="48" w:space="4" w:color="E36C0A"/>
        </w:pBdr>
        <w:spacing w:after="0"/>
        <w:ind w:left="142" w:firstLine="0"/>
        <w:rPr>
          <w:sz w:val="24"/>
          <w:szCs w:val="24"/>
        </w:rPr>
      </w:pPr>
      <w:r w:rsidRPr="003A5ACF">
        <w:rPr>
          <w:sz w:val="24"/>
          <w:szCs w:val="24"/>
        </w:rPr>
        <w:t xml:space="preserve">Kryterium nr 13 </w:t>
      </w:r>
      <w:r w:rsidRPr="003A79EC">
        <w:rPr>
          <w:b/>
          <w:sz w:val="24"/>
          <w:szCs w:val="24"/>
        </w:rPr>
        <w:t xml:space="preserve">„Średni koszt przypadający w projekcie na jednego uczestnika projektu nie może przekraczać 18,5 tys. PLN (do średniego kosztu przypadającego na jednego uczestnika projektu nie wlicza się kosztów racjonalnych usprawnień w przypadku zaistnienia w trakcie realizacji projektu potrzeby ich zastosowania w celu umożliwienia udziału w projekcie osobom z </w:t>
      </w:r>
      <w:proofErr w:type="spellStart"/>
      <w:r w:rsidRPr="003A79EC">
        <w:rPr>
          <w:b/>
          <w:sz w:val="24"/>
          <w:szCs w:val="24"/>
        </w:rPr>
        <w:t>niepełnosprawnościami</w:t>
      </w:r>
      <w:proofErr w:type="spellEnd"/>
      <w:r w:rsidRPr="003A79EC">
        <w:rPr>
          <w:b/>
          <w:sz w:val="24"/>
          <w:szCs w:val="24"/>
        </w:rPr>
        <w:t>)”</w:t>
      </w:r>
      <w:r w:rsidR="003A79EC">
        <w:rPr>
          <w:b/>
          <w:sz w:val="24"/>
          <w:szCs w:val="24"/>
        </w:rPr>
        <w:t>.</w:t>
      </w:r>
    </w:p>
    <w:p w:rsidR="00D84B7E" w:rsidRDefault="00D84B7E" w:rsidP="00A8131A">
      <w:pPr>
        <w:spacing w:before="120" w:after="120"/>
        <w:rPr>
          <w:sz w:val="24"/>
          <w:szCs w:val="24"/>
        </w:rPr>
      </w:pPr>
      <w:r>
        <w:rPr>
          <w:sz w:val="24"/>
          <w:szCs w:val="24"/>
        </w:rPr>
        <w:t xml:space="preserve">Z uwagi na zmiany kursu euro kwota przeznaczona na konkurs może ulec zmianie. </w:t>
      </w:r>
    </w:p>
    <w:p w:rsidR="00D40231" w:rsidRPr="00FF2E93" w:rsidRDefault="00D40231" w:rsidP="00A8131A">
      <w:pPr>
        <w:spacing w:before="120" w:after="120"/>
        <w:rPr>
          <w:sz w:val="24"/>
          <w:szCs w:val="24"/>
        </w:rPr>
      </w:pPr>
      <w:r w:rsidRPr="00FF2E93">
        <w:rPr>
          <w:sz w:val="24"/>
          <w:szCs w:val="24"/>
        </w:rPr>
        <w:t>W przypadku dostępności środków, IOK po rozstrzygnięciu konkursu może podjąć decyzję o zwiększeniu kwoty środków przeznaczonych na dofinansowanie projektów w ramach niniejszego konkursu</w:t>
      </w:r>
      <w:r>
        <w:rPr>
          <w:sz w:val="24"/>
          <w:szCs w:val="24"/>
        </w:rPr>
        <w:t>. Zwiększone dofinansowanie przeznaczone będzie</w:t>
      </w:r>
      <w:r w:rsidRPr="00FF2E93">
        <w:rPr>
          <w:sz w:val="24"/>
          <w:szCs w:val="24"/>
        </w:rPr>
        <w:t xml:space="preserve"> dla projektów, które uzyskały wymaganą liczbę punktów, lecz ze względu na wyczerpanie pierwotnej kwoty alokacji nie zostały wybrane do dofinansowania.</w:t>
      </w:r>
    </w:p>
    <w:p w:rsidR="00D40231" w:rsidRPr="00FF2E93" w:rsidRDefault="00D40231" w:rsidP="00A8131A">
      <w:pPr>
        <w:spacing w:before="120" w:after="120"/>
        <w:rPr>
          <w:sz w:val="24"/>
          <w:szCs w:val="24"/>
        </w:rPr>
      </w:pPr>
      <w:bookmarkStart w:id="19" w:name="_Toc431974574"/>
      <w:bookmarkEnd w:id="19"/>
      <w:r w:rsidRPr="00FF2E93">
        <w:rPr>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E53AB9" w:rsidRPr="00C61159" w:rsidRDefault="00D40231" w:rsidP="00A8131A">
      <w:pPr>
        <w:spacing w:before="120" w:after="120"/>
        <w:rPr>
          <w:sz w:val="24"/>
          <w:szCs w:val="24"/>
        </w:rPr>
      </w:pPr>
      <w:r w:rsidRPr="00FF2E93">
        <w:rPr>
          <w:sz w:val="24"/>
          <w:szCs w:val="24"/>
        </w:rPr>
        <w:lastRenderedPageBreak/>
        <w:t xml:space="preserve">Informację o zwiększeniu kwoty alokacji dla konkursu IOK zamieści na stronach internetowych </w:t>
      </w:r>
      <w:hyperlink r:id="rId14">
        <w:r>
          <w:rPr>
            <w:rStyle w:val="czeinternetowe"/>
            <w:webHidden/>
            <w:sz w:val="24"/>
            <w:szCs w:val="24"/>
          </w:rPr>
          <w:t>http://www.power.wup.lodz.pl/</w:t>
        </w:r>
      </w:hyperlink>
      <w:r w:rsidRPr="00FF2E93">
        <w:rPr>
          <w:sz w:val="24"/>
          <w:szCs w:val="24"/>
        </w:rPr>
        <w:t xml:space="preserve">  </w:t>
      </w:r>
      <w:hyperlink r:id="rId15">
        <w:r w:rsidRPr="00FF2E93">
          <w:rPr>
            <w:rStyle w:val="czeinternetowe"/>
            <w:webHidden/>
            <w:sz w:val="24"/>
            <w:szCs w:val="24"/>
          </w:rPr>
          <w:t>www.funduszeeuropejskie.gov.pl</w:t>
        </w:r>
      </w:hyperlink>
      <w:r w:rsidRPr="00FF2E93">
        <w:rPr>
          <w:sz w:val="24"/>
          <w:szCs w:val="24"/>
        </w:rPr>
        <w:t>.</w:t>
      </w:r>
    </w:p>
    <w:p w:rsidR="00D40231" w:rsidRPr="00FF2E93" w:rsidRDefault="00D40231" w:rsidP="00A04215">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20" w:name="_Toc493249831"/>
      <w:r w:rsidRPr="00FF2E93">
        <w:rPr>
          <w:b/>
          <w:bCs/>
          <w:sz w:val="24"/>
          <w:szCs w:val="24"/>
        </w:rPr>
        <w:t>Podmioty uprawnione do ubiegania się o dofinansowanie</w:t>
      </w:r>
      <w:bookmarkEnd w:id="20"/>
    </w:p>
    <w:p w:rsidR="00D40231" w:rsidRPr="00677407" w:rsidRDefault="00D40231" w:rsidP="00677407">
      <w:pPr>
        <w:suppressAutoHyphens w:val="0"/>
        <w:overflowPunct/>
        <w:autoSpaceDE w:val="0"/>
        <w:autoSpaceDN w:val="0"/>
        <w:adjustRightInd w:val="0"/>
        <w:spacing w:after="0" w:line="240" w:lineRule="auto"/>
        <w:rPr>
          <w:rFonts w:ascii="Arial" w:eastAsia="Times New Roman" w:hAnsi="Arial" w:cs="Times New Roman"/>
          <w:color w:val="000000"/>
          <w:sz w:val="24"/>
          <w:szCs w:val="24"/>
          <w:lang w:eastAsia="pl-PL"/>
        </w:rPr>
      </w:pPr>
    </w:p>
    <w:p w:rsidR="00D40231" w:rsidRPr="00EC4758" w:rsidRDefault="00D40231" w:rsidP="00EC4758">
      <w:pPr>
        <w:suppressAutoHyphens w:val="0"/>
        <w:overflowPunct/>
        <w:autoSpaceDE w:val="0"/>
        <w:autoSpaceDN w:val="0"/>
        <w:adjustRightInd w:val="0"/>
        <w:spacing w:after="0" w:line="240" w:lineRule="auto"/>
        <w:rPr>
          <w:rFonts w:eastAsia="Times New Roman" w:cs="Times New Roman"/>
          <w:color w:val="000000"/>
          <w:sz w:val="24"/>
          <w:szCs w:val="24"/>
          <w:lang w:eastAsia="pl-PL"/>
        </w:rPr>
      </w:pPr>
      <w:r w:rsidRPr="00677407">
        <w:rPr>
          <w:rFonts w:eastAsia="Times New Roman" w:cs="Times New Roman"/>
          <w:color w:val="000000"/>
          <w:sz w:val="24"/>
          <w:szCs w:val="24"/>
          <w:lang w:eastAsia="pl-PL"/>
        </w:rPr>
        <w:t xml:space="preserve">W ramach </w:t>
      </w:r>
      <w:r w:rsidR="00EC4758">
        <w:rPr>
          <w:rFonts w:eastAsia="Times New Roman" w:cs="Times New Roman"/>
          <w:color w:val="000000"/>
          <w:sz w:val="24"/>
          <w:szCs w:val="24"/>
          <w:lang w:eastAsia="pl-PL"/>
        </w:rPr>
        <w:t>ogłoszonego konkursu</w:t>
      </w:r>
      <w:r w:rsidRPr="00677407">
        <w:rPr>
          <w:rFonts w:eastAsia="Times New Roman" w:cs="Times New Roman"/>
          <w:color w:val="000000"/>
          <w:sz w:val="24"/>
          <w:szCs w:val="24"/>
          <w:lang w:eastAsia="pl-PL"/>
        </w:rPr>
        <w:t xml:space="preserve"> o dofinansowanie projektu mogą ubiegać się instytucje rynku pracy zgodnie z art. 6 </w:t>
      </w:r>
      <w:r>
        <w:rPr>
          <w:rFonts w:eastAsia="Times New Roman" w:cs="Times New Roman"/>
          <w:color w:val="000000"/>
          <w:sz w:val="24"/>
          <w:szCs w:val="24"/>
          <w:lang w:eastAsia="pl-PL"/>
        </w:rPr>
        <w:t>u</w:t>
      </w:r>
      <w:r w:rsidRPr="00677407">
        <w:rPr>
          <w:rFonts w:eastAsia="Times New Roman" w:cs="Times New Roman"/>
          <w:color w:val="000000"/>
          <w:sz w:val="24"/>
          <w:szCs w:val="24"/>
          <w:lang w:eastAsia="pl-PL"/>
        </w:rPr>
        <w:t>stawy o promocji zatrudnienia i instytucjach rynku pracy, t</w:t>
      </w:r>
      <w:r w:rsidR="00EC4758">
        <w:rPr>
          <w:rFonts w:eastAsia="Times New Roman" w:cs="Times New Roman"/>
          <w:color w:val="000000"/>
          <w:sz w:val="24"/>
          <w:szCs w:val="24"/>
          <w:lang w:eastAsia="pl-PL"/>
        </w:rPr>
        <w:t xml:space="preserve">akie </w:t>
      </w:r>
      <w:r w:rsidRPr="00677407">
        <w:rPr>
          <w:rFonts w:eastAsia="Times New Roman" w:cs="Times New Roman"/>
          <w:color w:val="000000"/>
          <w:sz w:val="24"/>
          <w:szCs w:val="24"/>
          <w:lang w:eastAsia="pl-PL"/>
        </w:rPr>
        <w:t>j</w:t>
      </w:r>
      <w:r w:rsidR="00EC4758">
        <w:rPr>
          <w:rFonts w:eastAsia="Times New Roman" w:cs="Times New Roman"/>
          <w:color w:val="000000"/>
          <w:sz w:val="24"/>
          <w:szCs w:val="24"/>
          <w:lang w:eastAsia="pl-PL"/>
        </w:rPr>
        <w:t>ak</w:t>
      </w:r>
      <w:r w:rsidRPr="00677407">
        <w:rPr>
          <w:rFonts w:eastAsia="Times New Roman" w:cs="Times New Roman"/>
          <w:color w:val="000000"/>
          <w:sz w:val="24"/>
          <w:szCs w:val="24"/>
          <w:lang w:eastAsia="pl-PL"/>
        </w:rPr>
        <w:t xml:space="preserve">: </w:t>
      </w:r>
    </w:p>
    <w:p w:rsidR="00D40231" w:rsidRPr="00774A29" w:rsidRDefault="00D40231" w:rsidP="00714771">
      <w:pPr>
        <w:pStyle w:val="Akapitzlist"/>
        <w:numPr>
          <w:ilvl w:val="0"/>
          <w:numId w:val="13"/>
        </w:numPr>
        <w:spacing w:before="30" w:after="30"/>
        <w:jc w:val="both"/>
        <w:rPr>
          <w:sz w:val="24"/>
          <w:szCs w:val="24"/>
        </w:rPr>
      </w:pPr>
      <w:r w:rsidRPr="00774A29">
        <w:rPr>
          <w:sz w:val="24"/>
          <w:szCs w:val="24"/>
        </w:rPr>
        <w:t>Ochotnicze Hufce Pracy,</w:t>
      </w:r>
    </w:p>
    <w:p w:rsidR="00D40231" w:rsidRPr="00774A29" w:rsidRDefault="00D40231" w:rsidP="00714771">
      <w:pPr>
        <w:pStyle w:val="Akapitzlist"/>
        <w:numPr>
          <w:ilvl w:val="0"/>
          <w:numId w:val="13"/>
        </w:numPr>
        <w:spacing w:before="30" w:after="30"/>
        <w:jc w:val="both"/>
        <w:rPr>
          <w:sz w:val="24"/>
          <w:szCs w:val="24"/>
        </w:rPr>
      </w:pPr>
      <w:r w:rsidRPr="00774A29">
        <w:rPr>
          <w:sz w:val="24"/>
          <w:szCs w:val="24"/>
        </w:rPr>
        <w:t>agencje zatrudnienia,</w:t>
      </w:r>
    </w:p>
    <w:p w:rsidR="00D40231" w:rsidRPr="00774A29" w:rsidRDefault="00D40231" w:rsidP="00714771">
      <w:pPr>
        <w:pStyle w:val="Akapitzlist"/>
        <w:numPr>
          <w:ilvl w:val="0"/>
          <w:numId w:val="13"/>
        </w:numPr>
        <w:spacing w:before="30" w:after="30"/>
        <w:jc w:val="both"/>
        <w:rPr>
          <w:sz w:val="24"/>
          <w:szCs w:val="24"/>
        </w:rPr>
      </w:pPr>
      <w:r w:rsidRPr="00774A29">
        <w:rPr>
          <w:sz w:val="24"/>
          <w:szCs w:val="24"/>
        </w:rPr>
        <w:t>instytucje szkoleniowe,</w:t>
      </w:r>
    </w:p>
    <w:p w:rsidR="00D40231" w:rsidRPr="00774A29" w:rsidRDefault="00D40231" w:rsidP="00714771">
      <w:pPr>
        <w:pStyle w:val="Akapitzlist"/>
        <w:numPr>
          <w:ilvl w:val="0"/>
          <w:numId w:val="13"/>
        </w:numPr>
        <w:spacing w:before="30" w:after="30"/>
        <w:jc w:val="both"/>
        <w:rPr>
          <w:rFonts w:cs="Times New Roman"/>
          <w:sz w:val="24"/>
          <w:szCs w:val="24"/>
        </w:rPr>
      </w:pPr>
      <w:r w:rsidRPr="00774A29">
        <w:rPr>
          <w:sz w:val="24"/>
          <w:szCs w:val="24"/>
        </w:rPr>
        <w:t>instytucje dialogu społecznego</w:t>
      </w:r>
      <w:r>
        <w:rPr>
          <w:sz w:val="24"/>
          <w:szCs w:val="24"/>
        </w:rPr>
        <w:t>,</w:t>
      </w:r>
    </w:p>
    <w:p w:rsidR="005659A0" w:rsidRPr="00EB15D4" w:rsidRDefault="00D40231" w:rsidP="00714771">
      <w:pPr>
        <w:pStyle w:val="Akapitzlist"/>
        <w:numPr>
          <w:ilvl w:val="0"/>
          <w:numId w:val="13"/>
        </w:numPr>
        <w:overflowPunct/>
        <w:spacing w:after="120"/>
        <w:ind w:left="1423" w:hanging="357"/>
        <w:rPr>
          <w:rFonts w:cs="Times New Roman"/>
          <w:sz w:val="24"/>
          <w:szCs w:val="24"/>
        </w:rPr>
      </w:pPr>
      <w:r w:rsidRPr="00774A29">
        <w:rPr>
          <w:sz w:val="24"/>
          <w:szCs w:val="24"/>
        </w:rPr>
        <w:t>instytucje partnerstwa lokalnego.</w:t>
      </w:r>
    </w:p>
    <w:p w:rsidR="005659A0" w:rsidRDefault="005659A0" w:rsidP="005659A0">
      <w:pPr>
        <w:pStyle w:val="Akapitzlist"/>
        <w:pBdr>
          <w:left w:val="single" w:sz="48" w:space="4" w:color="E36C0A"/>
        </w:pBdr>
        <w:spacing w:after="0"/>
        <w:ind w:left="284"/>
        <w:rPr>
          <w:b/>
          <w:bCs/>
          <w:sz w:val="24"/>
          <w:szCs w:val="24"/>
        </w:rPr>
      </w:pPr>
      <w:r w:rsidRPr="007F6A81">
        <w:rPr>
          <w:b/>
          <w:bCs/>
          <w:sz w:val="24"/>
          <w:szCs w:val="24"/>
        </w:rPr>
        <w:t>Uwaga!</w:t>
      </w:r>
    </w:p>
    <w:p w:rsidR="005659A0" w:rsidRPr="007F6A81" w:rsidRDefault="005659A0" w:rsidP="005659A0">
      <w:pPr>
        <w:pStyle w:val="Akapitzlist"/>
        <w:pBdr>
          <w:left w:val="single" w:sz="48" w:space="4" w:color="E36C0A"/>
        </w:pBdr>
        <w:spacing w:after="0"/>
        <w:ind w:left="284"/>
        <w:rPr>
          <w:rFonts w:cs="Times New Roman"/>
          <w:b/>
          <w:bCs/>
          <w:sz w:val="24"/>
          <w:szCs w:val="24"/>
        </w:rPr>
      </w:pPr>
      <w:r>
        <w:rPr>
          <w:sz w:val="24"/>
          <w:szCs w:val="24"/>
        </w:rPr>
        <w:t>Biorąc pod</w:t>
      </w:r>
      <w:r w:rsidRPr="007F6A81">
        <w:rPr>
          <w:sz w:val="24"/>
          <w:szCs w:val="24"/>
        </w:rPr>
        <w:t xml:space="preserve"> </w:t>
      </w:r>
      <w:r>
        <w:rPr>
          <w:sz w:val="24"/>
          <w:szCs w:val="24"/>
        </w:rPr>
        <w:t xml:space="preserve">uwagę </w:t>
      </w:r>
      <w:r w:rsidR="00DD7FE9">
        <w:rPr>
          <w:sz w:val="24"/>
          <w:szCs w:val="24"/>
        </w:rPr>
        <w:t xml:space="preserve">wymogi </w:t>
      </w:r>
      <w:r w:rsidRPr="007F6A81">
        <w:rPr>
          <w:sz w:val="24"/>
          <w:szCs w:val="24"/>
        </w:rPr>
        <w:t xml:space="preserve">kryterium dostępu nr </w:t>
      </w:r>
      <w:r>
        <w:rPr>
          <w:sz w:val="24"/>
          <w:szCs w:val="24"/>
        </w:rPr>
        <w:t xml:space="preserve">2 </w:t>
      </w:r>
      <w:r>
        <w:rPr>
          <w:rFonts w:cs="Times New Roman"/>
          <w:sz w:val="24"/>
          <w:szCs w:val="24"/>
        </w:rPr>
        <w:t xml:space="preserve">z katalogu podmiotów uprawnionych, o którym mowa powyżej </w:t>
      </w:r>
      <w:r w:rsidRPr="00DD7FE9">
        <w:rPr>
          <w:rFonts w:cs="Times New Roman"/>
          <w:b/>
          <w:sz w:val="24"/>
          <w:szCs w:val="24"/>
        </w:rPr>
        <w:t>wyłączone zostały Powiatowe Urzędy Pracy</w:t>
      </w:r>
      <w:r w:rsidRPr="00DD7FE9">
        <w:rPr>
          <w:rFonts w:cs="Times New Roman"/>
          <w:sz w:val="24"/>
          <w:szCs w:val="24"/>
        </w:rPr>
        <w:t xml:space="preserve"> </w:t>
      </w:r>
      <w:r w:rsidRPr="000F3C08">
        <w:rPr>
          <w:rFonts w:cs="Times New Roman"/>
          <w:sz w:val="24"/>
          <w:szCs w:val="24"/>
        </w:rPr>
        <w:t>(zarówno jako wnioskodawca jak i partner) z uwagi na adresowanie w konkursie ws</w:t>
      </w:r>
      <w:r>
        <w:rPr>
          <w:rFonts w:cs="Times New Roman"/>
          <w:sz w:val="24"/>
          <w:szCs w:val="24"/>
        </w:rPr>
        <w:t>parcia do osób niezarejestrowanych w urzędach pracy.</w:t>
      </w:r>
    </w:p>
    <w:p w:rsidR="0017319D" w:rsidRPr="005609A9" w:rsidRDefault="0017319D" w:rsidP="0017319D">
      <w:pPr>
        <w:overflowPunct/>
        <w:spacing w:after="120"/>
        <w:rPr>
          <w:rFonts w:cs="Times New Roman"/>
          <w:sz w:val="24"/>
          <w:szCs w:val="24"/>
        </w:rPr>
      </w:pPr>
    </w:p>
    <w:p w:rsidR="00D40231" w:rsidRDefault="00D40231" w:rsidP="005659A0">
      <w:pPr>
        <w:pStyle w:val="Akapitzlist"/>
        <w:overflowPunct/>
        <w:spacing w:after="0"/>
        <w:ind w:left="0"/>
        <w:rPr>
          <w:b/>
          <w:bCs/>
          <w:sz w:val="24"/>
          <w:szCs w:val="24"/>
        </w:rPr>
      </w:pPr>
      <w:r w:rsidRPr="00677407">
        <w:rPr>
          <w:b/>
          <w:bCs/>
          <w:sz w:val="24"/>
          <w:szCs w:val="24"/>
        </w:rPr>
        <w:t xml:space="preserve">We wniosku o dofinansowanie </w:t>
      </w:r>
      <w:r>
        <w:rPr>
          <w:b/>
          <w:bCs/>
          <w:sz w:val="24"/>
          <w:szCs w:val="24"/>
        </w:rPr>
        <w:t>(</w:t>
      </w:r>
      <w:proofErr w:type="spellStart"/>
      <w:r>
        <w:rPr>
          <w:b/>
          <w:bCs/>
          <w:sz w:val="24"/>
          <w:szCs w:val="24"/>
        </w:rPr>
        <w:t>pkt</w:t>
      </w:r>
      <w:proofErr w:type="spellEnd"/>
      <w:r>
        <w:rPr>
          <w:b/>
          <w:bCs/>
          <w:sz w:val="24"/>
          <w:szCs w:val="24"/>
        </w:rPr>
        <w:t xml:space="preserve"> 4.3 wniosku) </w:t>
      </w:r>
      <w:r w:rsidRPr="00677407">
        <w:rPr>
          <w:b/>
          <w:bCs/>
          <w:sz w:val="24"/>
          <w:szCs w:val="24"/>
        </w:rPr>
        <w:t xml:space="preserve">należy </w:t>
      </w:r>
      <w:r>
        <w:rPr>
          <w:b/>
          <w:bCs/>
          <w:sz w:val="24"/>
          <w:szCs w:val="24"/>
        </w:rPr>
        <w:t>zamieścić</w:t>
      </w:r>
      <w:r w:rsidRPr="00677407">
        <w:rPr>
          <w:b/>
          <w:bCs/>
          <w:sz w:val="24"/>
          <w:szCs w:val="24"/>
        </w:rPr>
        <w:t xml:space="preserve"> informację jakiego rodzaju instytucją rynku pracy jest Wnioskodawca.</w:t>
      </w:r>
    </w:p>
    <w:p w:rsidR="005659A0" w:rsidRPr="005659A0" w:rsidRDefault="005659A0" w:rsidP="005659A0">
      <w:pPr>
        <w:pStyle w:val="Akapitzlist"/>
        <w:overflowPunct/>
        <w:spacing w:after="0"/>
        <w:ind w:left="0"/>
        <w:rPr>
          <w:rFonts w:cs="Times New Roman"/>
          <w:b/>
          <w:bCs/>
          <w:sz w:val="24"/>
          <w:szCs w:val="24"/>
        </w:rPr>
      </w:pPr>
    </w:p>
    <w:p w:rsidR="00D40231" w:rsidRPr="005269BB" w:rsidRDefault="00D40231" w:rsidP="00A8131A">
      <w:pPr>
        <w:pBdr>
          <w:left w:val="single" w:sz="48" w:space="4" w:color="E36C0A"/>
        </w:pBdr>
        <w:spacing w:after="0"/>
        <w:ind w:left="284"/>
        <w:rPr>
          <w:b/>
          <w:bCs/>
          <w:sz w:val="24"/>
          <w:szCs w:val="24"/>
        </w:rPr>
      </w:pPr>
      <w:r w:rsidRPr="005269BB">
        <w:rPr>
          <w:b/>
          <w:bCs/>
          <w:sz w:val="24"/>
          <w:szCs w:val="24"/>
        </w:rPr>
        <w:t xml:space="preserve">Uwaga! </w:t>
      </w:r>
    </w:p>
    <w:p w:rsidR="00D40231" w:rsidRPr="005269BB" w:rsidRDefault="00D40231" w:rsidP="003C0D1D">
      <w:pPr>
        <w:pBdr>
          <w:left w:val="single" w:sz="48" w:space="4" w:color="E36C0A"/>
        </w:pBdr>
        <w:spacing w:after="0"/>
        <w:ind w:left="284"/>
        <w:rPr>
          <w:sz w:val="24"/>
          <w:szCs w:val="24"/>
        </w:rPr>
      </w:pPr>
      <w:r>
        <w:rPr>
          <w:color w:val="auto"/>
          <w:sz w:val="24"/>
          <w:szCs w:val="24"/>
        </w:rPr>
        <w:t xml:space="preserve">Zgodnie z kryterium formalnym </w:t>
      </w:r>
      <w:r w:rsidRPr="005269BB">
        <w:rPr>
          <w:color w:val="auto"/>
          <w:sz w:val="24"/>
          <w:szCs w:val="24"/>
        </w:rPr>
        <w:t xml:space="preserve">nr </w:t>
      </w:r>
      <w:r>
        <w:rPr>
          <w:color w:val="auto"/>
          <w:sz w:val="24"/>
          <w:szCs w:val="24"/>
        </w:rPr>
        <w:t>4</w:t>
      </w:r>
      <w:r w:rsidRPr="005269BB">
        <w:rPr>
          <w:color w:val="auto"/>
          <w:sz w:val="24"/>
          <w:szCs w:val="24"/>
        </w:rPr>
        <w:t xml:space="preserve"> wnioskodawca oraz partnerzy (o ile dotyczy)  nie mogą być </w:t>
      </w:r>
      <w:r>
        <w:rPr>
          <w:color w:val="auto"/>
          <w:sz w:val="24"/>
          <w:szCs w:val="24"/>
        </w:rPr>
        <w:t>podmiotami wykluczonym</w:t>
      </w:r>
      <w:r w:rsidRPr="005269BB">
        <w:rPr>
          <w:color w:val="auto"/>
          <w:sz w:val="24"/>
          <w:szCs w:val="24"/>
        </w:rPr>
        <w:t xml:space="preserve"> z możliwości otrzymania dofinansowania na podstawie </w:t>
      </w:r>
      <w:r w:rsidRPr="005269BB">
        <w:rPr>
          <w:sz w:val="24"/>
          <w:szCs w:val="24"/>
        </w:rPr>
        <w:t xml:space="preserve">art. 207 ust. 4 ustawy z dnia 27 sierpnia 2009 r. o finansach publicznych lub </w:t>
      </w:r>
      <w:r>
        <w:rPr>
          <w:sz w:val="24"/>
          <w:szCs w:val="24"/>
        </w:rPr>
        <w:t>podmiotami wobec których</w:t>
      </w:r>
      <w:r w:rsidRPr="005269BB">
        <w:rPr>
          <w:sz w:val="24"/>
          <w:szCs w:val="24"/>
        </w:rPr>
        <w:t xml:space="preserve"> orzeczono </w:t>
      </w:r>
      <w:r>
        <w:rPr>
          <w:sz w:val="24"/>
          <w:szCs w:val="24"/>
        </w:rPr>
        <w:t>zakaz</w:t>
      </w:r>
      <w:r w:rsidRPr="005269BB">
        <w:rPr>
          <w:sz w:val="24"/>
          <w:szCs w:val="24"/>
        </w:rPr>
        <w:t xml:space="preserve"> dostępu do środków funduszy europejskich na podstawie:</w:t>
      </w:r>
    </w:p>
    <w:p w:rsidR="00D40231" w:rsidRPr="005269BB" w:rsidRDefault="00D40231" w:rsidP="00832D84">
      <w:pPr>
        <w:pStyle w:val="Akapitzlist"/>
        <w:numPr>
          <w:ilvl w:val="0"/>
          <w:numId w:val="10"/>
        </w:numPr>
        <w:pBdr>
          <w:left w:val="single" w:sz="48" w:space="4" w:color="E36C0A"/>
        </w:pBdr>
        <w:spacing w:after="0"/>
        <w:ind w:left="709" w:hanging="425"/>
        <w:rPr>
          <w:sz w:val="24"/>
          <w:szCs w:val="24"/>
        </w:rPr>
      </w:pPr>
      <w:r w:rsidRPr="005269BB">
        <w:rPr>
          <w:sz w:val="24"/>
          <w:szCs w:val="24"/>
        </w:rPr>
        <w:t xml:space="preserve">art. 12 ust. 1 </w:t>
      </w:r>
      <w:proofErr w:type="spellStart"/>
      <w:r w:rsidRPr="005269BB">
        <w:rPr>
          <w:sz w:val="24"/>
          <w:szCs w:val="24"/>
        </w:rPr>
        <w:t>pkt</w:t>
      </w:r>
      <w:proofErr w:type="spellEnd"/>
      <w:r w:rsidRPr="005269BB">
        <w:rPr>
          <w:sz w:val="24"/>
          <w:szCs w:val="24"/>
        </w:rPr>
        <w:t xml:space="preserve"> 1 ustawy z dnia 15 czerwca 2012 r. o skutkach powierzania wykonywania pracy cudzoziemcom przebywającym wbrew przepisom na terytorium Rzeczypospolitej Polskiej; </w:t>
      </w:r>
    </w:p>
    <w:p w:rsidR="00D40231" w:rsidRPr="00EB15D4" w:rsidRDefault="00D40231" w:rsidP="00EB15D4">
      <w:pPr>
        <w:pStyle w:val="Akapitzlist"/>
        <w:numPr>
          <w:ilvl w:val="0"/>
          <w:numId w:val="10"/>
        </w:numPr>
        <w:pBdr>
          <w:left w:val="single" w:sz="48" w:space="4" w:color="E36C0A"/>
        </w:pBdr>
        <w:spacing w:after="0"/>
        <w:ind w:left="709" w:hanging="425"/>
        <w:rPr>
          <w:rFonts w:cs="Times New Roman"/>
          <w:color w:val="auto"/>
          <w:sz w:val="24"/>
          <w:szCs w:val="24"/>
        </w:rPr>
      </w:pPr>
      <w:r w:rsidRPr="005269BB">
        <w:rPr>
          <w:sz w:val="24"/>
          <w:szCs w:val="24"/>
        </w:rPr>
        <w:t xml:space="preserve">art. 9 ust. 1 </w:t>
      </w:r>
      <w:proofErr w:type="spellStart"/>
      <w:r w:rsidRPr="005269BB">
        <w:rPr>
          <w:sz w:val="24"/>
          <w:szCs w:val="24"/>
        </w:rPr>
        <w:t>pkt</w:t>
      </w:r>
      <w:proofErr w:type="spellEnd"/>
      <w:r w:rsidRPr="005269BB">
        <w:rPr>
          <w:sz w:val="24"/>
          <w:szCs w:val="24"/>
        </w:rPr>
        <w:t xml:space="preserve"> 2a ustawy z dnia 28 października 2002 r. o odpowiedzialności podmiotów</w:t>
      </w:r>
      <w:r>
        <w:rPr>
          <w:sz w:val="24"/>
          <w:szCs w:val="24"/>
        </w:rPr>
        <w:t>.</w:t>
      </w:r>
    </w:p>
    <w:p w:rsidR="00EB15D4" w:rsidRPr="00EB15D4" w:rsidRDefault="00EB15D4" w:rsidP="00EB15D4">
      <w:pPr>
        <w:pBdr>
          <w:left w:val="single" w:sz="48" w:space="4" w:color="E36C0A"/>
        </w:pBdr>
        <w:spacing w:after="0"/>
        <w:ind w:left="284"/>
        <w:rPr>
          <w:rFonts w:cs="Times New Roman"/>
          <w:color w:val="auto"/>
          <w:sz w:val="24"/>
          <w:szCs w:val="24"/>
        </w:rPr>
      </w:pPr>
    </w:p>
    <w:p w:rsidR="00D40231" w:rsidRPr="009D6CEB" w:rsidRDefault="00D40231" w:rsidP="00A8131A">
      <w:pPr>
        <w:pBdr>
          <w:left w:val="single" w:sz="48" w:space="4" w:color="E36C0A"/>
        </w:pBdr>
        <w:spacing w:after="0"/>
        <w:ind w:left="284"/>
        <w:rPr>
          <w:rFonts w:cs="Times New Roman"/>
          <w:color w:val="auto"/>
          <w:sz w:val="24"/>
          <w:szCs w:val="24"/>
        </w:rPr>
      </w:pPr>
      <w:r w:rsidRPr="009D6CEB">
        <w:rPr>
          <w:b/>
          <w:bCs/>
          <w:sz w:val="24"/>
          <w:szCs w:val="24"/>
        </w:rPr>
        <w:t>Uwaga!</w:t>
      </w:r>
    </w:p>
    <w:p w:rsidR="00D40231" w:rsidRPr="00296BA0" w:rsidRDefault="00D40231" w:rsidP="00AB1548">
      <w:pPr>
        <w:pBdr>
          <w:left w:val="single" w:sz="48" w:space="4" w:color="E36C0A"/>
        </w:pBdr>
        <w:spacing w:after="0"/>
        <w:ind w:left="284"/>
        <w:rPr>
          <w:color w:val="000000" w:themeColor="text1"/>
          <w:sz w:val="24"/>
          <w:szCs w:val="24"/>
        </w:rPr>
      </w:pPr>
      <w:r w:rsidRPr="009D6CEB">
        <w:rPr>
          <w:color w:val="auto"/>
          <w:sz w:val="24"/>
          <w:szCs w:val="24"/>
        </w:rPr>
        <w:t xml:space="preserve">Zgodnie </w:t>
      </w:r>
      <w:r>
        <w:rPr>
          <w:color w:val="auto"/>
          <w:sz w:val="24"/>
          <w:szCs w:val="24"/>
        </w:rPr>
        <w:t xml:space="preserve">ze </w:t>
      </w:r>
      <w:r w:rsidRPr="009D6CEB">
        <w:rPr>
          <w:color w:val="auto"/>
          <w:sz w:val="24"/>
          <w:szCs w:val="24"/>
        </w:rPr>
        <w:t>kryterium dostępu nr 1</w:t>
      </w:r>
      <w:r>
        <w:rPr>
          <w:color w:val="auto"/>
          <w:sz w:val="24"/>
          <w:szCs w:val="24"/>
        </w:rPr>
        <w:t>5</w:t>
      </w:r>
      <w:r>
        <w:rPr>
          <w:sz w:val="24"/>
          <w:szCs w:val="24"/>
        </w:rPr>
        <w:t xml:space="preserve"> </w:t>
      </w:r>
      <w:r w:rsidRPr="00296BA0">
        <w:rPr>
          <w:color w:val="000000" w:themeColor="text1"/>
          <w:sz w:val="24"/>
          <w:szCs w:val="24"/>
        </w:rPr>
        <w:t>jeden podmiot może wystąpić w ramach konkursu, jako wnioskodawca albo partner, nie więcej niż jeden raz we wniosku o dofinansowanie.</w:t>
      </w:r>
    </w:p>
    <w:p w:rsidR="00D40231" w:rsidRDefault="00D40231" w:rsidP="00C61159">
      <w:pPr>
        <w:pBdr>
          <w:left w:val="single" w:sz="48" w:space="4" w:color="E36C0A"/>
        </w:pBdr>
        <w:spacing w:after="0"/>
        <w:ind w:left="284"/>
        <w:rPr>
          <w:sz w:val="24"/>
          <w:szCs w:val="24"/>
        </w:rPr>
      </w:pPr>
      <w:r w:rsidRPr="009D6CEB">
        <w:rPr>
          <w:sz w:val="24"/>
          <w:szCs w:val="24"/>
        </w:rPr>
        <w:t xml:space="preserve">W przypadku złożenia więcej niż jednego wniosku przez </w:t>
      </w:r>
      <w:r>
        <w:rPr>
          <w:sz w:val="24"/>
          <w:szCs w:val="24"/>
        </w:rPr>
        <w:t>dany podmiot występujący w charakterze wnioskodawcy albo partnera,</w:t>
      </w:r>
      <w:r w:rsidRPr="009D6CEB">
        <w:rPr>
          <w:sz w:val="24"/>
          <w:szCs w:val="24"/>
        </w:rPr>
        <w:t xml:space="preserve"> IOK odrzuca wszystkie </w:t>
      </w:r>
      <w:r>
        <w:rPr>
          <w:sz w:val="24"/>
          <w:szCs w:val="24"/>
        </w:rPr>
        <w:t xml:space="preserve">wnioski </w:t>
      </w:r>
      <w:r w:rsidRPr="009D6CEB">
        <w:rPr>
          <w:sz w:val="24"/>
          <w:szCs w:val="24"/>
        </w:rPr>
        <w:t xml:space="preserve">złożone w </w:t>
      </w:r>
      <w:r w:rsidRPr="009D6CEB">
        <w:rPr>
          <w:sz w:val="24"/>
          <w:szCs w:val="24"/>
        </w:rPr>
        <w:lastRenderedPageBreak/>
        <w:t xml:space="preserve">odpowiedzi na konkurs </w:t>
      </w:r>
      <w:r>
        <w:rPr>
          <w:sz w:val="24"/>
          <w:szCs w:val="24"/>
        </w:rPr>
        <w:t>w związku z niespełnieniem przez wnioskodawcę kryterium dostępu.</w:t>
      </w:r>
    </w:p>
    <w:p w:rsidR="00D40231" w:rsidRPr="00E15D1E" w:rsidRDefault="00D40231" w:rsidP="00AB1548">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rsidR="00D40231" w:rsidRDefault="00D40231" w:rsidP="00AB1548">
      <w:pPr>
        <w:pBdr>
          <w:left w:val="single" w:sz="48" w:space="4" w:color="E36C0A"/>
        </w:pBdr>
        <w:spacing w:after="0"/>
        <w:ind w:left="284"/>
        <w:rPr>
          <w:color w:val="000000"/>
          <w:sz w:val="24"/>
          <w:szCs w:val="24"/>
          <w:lang w:eastAsia="pl-PL"/>
        </w:rPr>
      </w:pPr>
      <w:r w:rsidRPr="008F3C4A">
        <w:rPr>
          <w:color w:val="000000"/>
          <w:sz w:val="24"/>
          <w:szCs w:val="24"/>
          <w:lang w:eastAsia="pl-PL"/>
        </w:rPr>
        <w:t xml:space="preserve">Zgodnie z </w:t>
      </w:r>
      <w:r>
        <w:rPr>
          <w:color w:val="000000"/>
          <w:sz w:val="24"/>
          <w:szCs w:val="24"/>
          <w:lang w:eastAsia="pl-PL"/>
        </w:rPr>
        <w:t>kryterium formalnym nr 7</w:t>
      </w:r>
      <w:r w:rsidR="00BA5864">
        <w:rPr>
          <w:color w:val="000000"/>
          <w:sz w:val="24"/>
          <w:szCs w:val="24"/>
          <w:lang w:eastAsia="pl-PL"/>
        </w:rPr>
        <w:t xml:space="preserve"> </w:t>
      </w:r>
      <w:r>
        <w:rPr>
          <w:color w:val="auto"/>
          <w:sz w:val="24"/>
          <w:szCs w:val="24"/>
        </w:rPr>
        <w:t>w</w:t>
      </w:r>
      <w:r w:rsidRPr="00551647">
        <w:rPr>
          <w:color w:val="auto"/>
          <w:sz w:val="24"/>
          <w:szCs w:val="24"/>
        </w:rPr>
        <w:t>nioskodawca oraz partnerzy krajowi</w:t>
      </w:r>
      <w:r w:rsidRPr="00551647">
        <w:rPr>
          <w:rFonts w:cs="Times New Roman"/>
          <w:color w:val="auto"/>
          <w:sz w:val="24"/>
          <w:szCs w:val="24"/>
          <w:vertAlign w:val="superscript"/>
        </w:rPr>
        <w:footnoteReference w:id="1"/>
      </w:r>
      <w:r w:rsidRPr="00551647">
        <w:rPr>
          <w:color w:val="auto"/>
          <w:sz w:val="24"/>
          <w:szCs w:val="24"/>
          <w:vertAlign w:val="superscript"/>
        </w:rPr>
        <w:t xml:space="preserve"> </w:t>
      </w:r>
      <w:r w:rsidRPr="00551647">
        <w:rPr>
          <w:color w:val="auto"/>
          <w:sz w:val="24"/>
          <w:szCs w:val="24"/>
        </w:rPr>
        <w:t>(o ile dotyczy), ponoszący wydatki w danym projekcie z EFS, posiadają łączny obrót za ostatni zatwierdzony rok obrotowy zgodnie z ustawą z dnia 29 września 1994 r. o rachunkowości (Dz. U. z 1</w:t>
      </w:r>
      <w:r w:rsidR="00CC53C1">
        <w:rPr>
          <w:color w:val="auto"/>
          <w:sz w:val="24"/>
          <w:szCs w:val="24"/>
        </w:rPr>
        <w:t xml:space="preserve">994 nr 121 poz. 591 z </w:t>
      </w:r>
      <w:proofErr w:type="spellStart"/>
      <w:r w:rsidR="00CC53C1">
        <w:rPr>
          <w:color w:val="auto"/>
          <w:sz w:val="24"/>
          <w:szCs w:val="24"/>
        </w:rPr>
        <w:t>późn</w:t>
      </w:r>
      <w:proofErr w:type="spellEnd"/>
      <w:r w:rsidR="00CC53C1">
        <w:rPr>
          <w:color w:val="auto"/>
          <w:sz w:val="24"/>
          <w:szCs w:val="24"/>
        </w:rPr>
        <w:t>. zm.</w:t>
      </w:r>
      <w:r w:rsidRPr="00551647">
        <w:rPr>
          <w:color w:val="auto"/>
          <w:sz w:val="24"/>
          <w:szCs w:val="24"/>
        </w:rPr>
        <w:t>)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551647">
        <w:rPr>
          <w:rFonts w:cs="Times New Roman"/>
          <w:color w:val="auto"/>
          <w:sz w:val="24"/>
          <w:szCs w:val="24"/>
          <w:vertAlign w:val="superscript"/>
        </w:rPr>
        <w:footnoteReference w:id="2"/>
      </w:r>
      <w:r w:rsidRPr="00551647">
        <w:rPr>
          <w:color w:val="000000"/>
          <w:sz w:val="24"/>
          <w:szCs w:val="24"/>
          <w:lang w:eastAsia="pl-PL"/>
        </w:rPr>
        <w:t>.</w:t>
      </w:r>
      <w:r w:rsidR="000677EA">
        <w:rPr>
          <w:color w:val="000000"/>
          <w:sz w:val="24"/>
          <w:szCs w:val="24"/>
          <w:lang w:eastAsia="pl-PL"/>
        </w:rPr>
        <w:t xml:space="preserve"> </w:t>
      </w:r>
    </w:p>
    <w:p w:rsidR="000677EA" w:rsidRPr="00AB1548" w:rsidRDefault="000677EA" w:rsidP="00AB1548">
      <w:pPr>
        <w:pBdr>
          <w:left w:val="single" w:sz="48" w:space="4" w:color="E36C0A"/>
        </w:pBdr>
        <w:spacing w:after="0"/>
        <w:ind w:left="284"/>
        <w:rPr>
          <w:rFonts w:cs="Times New Roman"/>
          <w:color w:val="000000"/>
          <w:sz w:val="24"/>
          <w:szCs w:val="24"/>
          <w:lang w:eastAsia="pl-PL"/>
        </w:rPr>
      </w:pPr>
      <w:r w:rsidRPr="00CC53C1">
        <w:rPr>
          <w:color w:val="000000"/>
          <w:sz w:val="24"/>
          <w:szCs w:val="24"/>
          <w:lang w:eastAsia="pl-PL"/>
        </w:rPr>
        <w:t xml:space="preserve">Przedmiotowe kryterium nie dotyczy </w:t>
      </w:r>
      <w:r w:rsidR="00CC53C1" w:rsidRPr="00CC53C1">
        <w:rPr>
          <w:color w:val="000000"/>
          <w:sz w:val="24"/>
          <w:szCs w:val="24"/>
          <w:lang w:eastAsia="pl-PL"/>
        </w:rPr>
        <w:t>jednostek sektora finansów publicznych</w:t>
      </w:r>
      <w:r w:rsidRPr="00CC53C1">
        <w:rPr>
          <w:color w:val="000000"/>
          <w:sz w:val="24"/>
          <w:szCs w:val="24"/>
          <w:lang w:eastAsia="pl-PL"/>
        </w:rPr>
        <w:t>.</w:t>
      </w:r>
    </w:p>
    <w:p w:rsidR="00D40231" w:rsidRDefault="00D40231" w:rsidP="00AB1548">
      <w:pPr>
        <w:pBdr>
          <w:left w:val="single" w:sz="48" w:space="4" w:color="E36C0A"/>
        </w:pBdr>
        <w:spacing w:after="0"/>
        <w:ind w:left="284"/>
        <w:rPr>
          <w:rFonts w:cs="Times New Roman"/>
          <w:color w:val="000000"/>
          <w:sz w:val="24"/>
          <w:szCs w:val="24"/>
          <w:lang w:eastAsia="pl-PL"/>
        </w:rPr>
      </w:pPr>
    </w:p>
    <w:p w:rsidR="00D40231" w:rsidRPr="00AB1548" w:rsidRDefault="00D40231" w:rsidP="00AB1548">
      <w:pPr>
        <w:pBdr>
          <w:left w:val="single" w:sz="48" w:space="4" w:color="E36C0A"/>
        </w:pBdr>
        <w:spacing w:after="0"/>
        <w:ind w:left="284"/>
        <w:rPr>
          <w:b/>
          <w:bCs/>
          <w:color w:val="000000"/>
          <w:sz w:val="24"/>
          <w:szCs w:val="24"/>
          <w:lang w:eastAsia="pl-PL"/>
        </w:rPr>
      </w:pPr>
      <w:r w:rsidRPr="00AB1548">
        <w:rPr>
          <w:b/>
          <w:bCs/>
          <w:color w:val="000000"/>
          <w:sz w:val="24"/>
          <w:szCs w:val="24"/>
          <w:lang w:eastAsia="pl-PL"/>
        </w:rPr>
        <w:t>Uwaga!</w:t>
      </w:r>
    </w:p>
    <w:p w:rsidR="00D40231" w:rsidRPr="00AB1548" w:rsidRDefault="00D40231" w:rsidP="00AB1548">
      <w:pPr>
        <w:pBdr>
          <w:left w:val="single" w:sz="48" w:space="4" w:color="E36C0A"/>
        </w:pBdr>
        <w:spacing w:after="0"/>
        <w:ind w:left="284"/>
        <w:rPr>
          <w:rFonts w:cs="Times New Roman"/>
          <w:sz w:val="24"/>
          <w:szCs w:val="24"/>
        </w:rPr>
      </w:pPr>
      <w:r w:rsidRPr="008F3C4A">
        <w:rPr>
          <w:color w:val="000000"/>
          <w:sz w:val="24"/>
          <w:szCs w:val="24"/>
          <w:lang w:eastAsia="pl-PL"/>
        </w:rPr>
        <w:t>Zgodnie z</w:t>
      </w:r>
      <w:r>
        <w:rPr>
          <w:color w:val="000000"/>
          <w:sz w:val="24"/>
          <w:szCs w:val="24"/>
          <w:lang w:eastAsia="pl-PL"/>
        </w:rPr>
        <w:t xml:space="preserve">e kryterium dostępu nr 11 Projektodawca lub partner na dzień złożenia wniosku o dofinansowanie </w:t>
      </w:r>
      <w:r w:rsidRPr="007B41EE">
        <w:rPr>
          <w:color w:val="000000" w:themeColor="text1"/>
          <w:sz w:val="24"/>
          <w:szCs w:val="24"/>
          <w:lang w:eastAsia="pl-PL"/>
        </w:rPr>
        <w:t>zobowiązany jest posiadać</w:t>
      </w:r>
      <w:r>
        <w:rPr>
          <w:color w:val="000000"/>
          <w:sz w:val="24"/>
          <w:szCs w:val="24"/>
          <w:lang w:eastAsia="pl-PL"/>
        </w:rPr>
        <w:t xml:space="preserve"> co najmniej trzyletnie doświadczenie w prowadzeniu działalności w obszarze, którego dotyczy projekt, tj. promocji zatrudnienia, łagodzenia skutków bezrobocia i aktywizacji zawodowej.</w:t>
      </w:r>
    </w:p>
    <w:p w:rsidR="00D40231" w:rsidRDefault="00D40231" w:rsidP="00BB6A4C">
      <w:pPr>
        <w:suppressAutoHyphens w:val="0"/>
        <w:overflowPunct/>
        <w:spacing w:after="0" w:line="240" w:lineRule="auto"/>
        <w:rPr>
          <w:rFonts w:cs="Times New Roman"/>
          <w:color w:val="FF0000"/>
          <w:sz w:val="24"/>
          <w:szCs w:val="24"/>
        </w:rPr>
      </w:pPr>
    </w:p>
    <w:p w:rsidR="00E27ABA" w:rsidRPr="00DC7BAF" w:rsidRDefault="00D40231" w:rsidP="00F73BDE">
      <w:pPr>
        <w:suppressAutoHyphens w:val="0"/>
        <w:overflowPunct/>
        <w:spacing w:after="0" w:line="240" w:lineRule="auto"/>
        <w:rPr>
          <w:rFonts w:cs="Times New Roman"/>
          <w:color w:val="000000" w:themeColor="text1"/>
          <w:sz w:val="24"/>
          <w:szCs w:val="24"/>
          <w:lang w:eastAsia="pl-PL"/>
        </w:rPr>
      </w:pPr>
      <w:r w:rsidRPr="00B84BC4">
        <w:rPr>
          <w:color w:val="000000" w:themeColor="text1"/>
          <w:sz w:val="24"/>
          <w:szCs w:val="24"/>
        </w:rPr>
        <w:t xml:space="preserve">Jednocześnie warunkiem ubiegania się o dofinansowanie projektu jest niezaleganie z uiszczaniem podatków, jak również z opłacaniem składek na ubezpieczenie społeczne i zdrowotne, Fundusz Pracy, Państwowy Fundusz Rehabilitacji Osób Niepełnosprawnych i innych należności wymaganych odrębnymi przepisami. </w:t>
      </w:r>
      <w:r w:rsidR="00512C0C" w:rsidRPr="00B84BC4">
        <w:rPr>
          <w:color w:val="000000" w:themeColor="text1"/>
          <w:sz w:val="24"/>
          <w:szCs w:val="24"/>
        </w:rPr>
        <w:t xml:space="preserve">Powyższy wymóg zapisany jest w treści wniosku o dofinansowanie w części VIII Oświadczenia. </w:t>
      </w:r>
    </w:p>
    <w:p w:rsidR="00D40231" w:rsidRPr="00F73BDE" w:rsidRDefault="00D40231" w:rsidP="00A04215">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431" w:hanging="431"/>
        <w:outlineLvl w:val="0"/>
        <w:rPr>
          <w:b/>
          <w:bCs/>
          <w:sz w:val="24"/>
          <w:szCs w:val="24"/>
        </w:rPr>
      </w:pPr>
      <w:bookmarkStart w:id="21" w:name="_Toc431974575"/>
      <w:bookmarkStart w:id="22" w:name="_Toc493249832"/>
      <w:bookmarkEnd w:id="21"/>
      <w:r w:rsidRPr="00F73BDE">
        <w:rPr>
          <w:b/>
          <w:bCs/>
          <w:sz w:val="24"/>
          <w:szCs w:val="24"/>
        </w:rPr>
        <w:t>Grupa docelowa</w:t>
      </w:r>
      <w:bookmarkEnd w:id="22"/>
    </w:p>
    <w:p w:rsidR="00DC7BAF" w:rsidRDefault="00D40231" w:rsidP="00DC7BAF">
      <w:pPr>
        <w:suppressAutoHyphens w:val="0"/>
        <w:overflowPunct/>
        <w:autoSpaceDE w:val="0"/>
        <w:autoSpaceDN w:val="0"/>
        <w:adjustRightInd w:val="0"/>
        <w:spacing w:after="374" w:line="240" w:lineRule="auto"/>
        <w:rPr>
          <w:rFonts w:eastAsia="Times New Roman" w:cs="Times New Roman"/>
          <w:color w:val="000000"/>
          <w:sz w:val="24"/>
          <w:szCs w:val="24"/>
          <w:lang w:eastAsia="pl-PL"/>
        </w:rPr>
      </w:pPr>
      <w:r w:rsidRPr="00101529">
        <w:rPr>
          <w:rFonts w:eastAsia="Times New Roman" w:cs="Times New Roman"/>
          <w:color w:val="000000"/>
          <w:sz w:val="24"/>
          <w:szCs w:val="24"/>
          <w:lang w:eastAsia="pl-PL"/>
        </w:rPr>
        <w:t xml:space="preserve">Zgodnie z </w:t>
      </w:r>
      <w:proofErr w:type="spellStart"/>
      <w:r w:rsidRPr="00101529">
        <w:rPr>
          <w:rFonts w:eastAsia="Times New Roman" w:cs="Times New Roman"/>
          <w:color w:val="000000"/>
          <w:sz w:val="24"/>
          <w:szCs w:val="24"/>
          <w:lang w:eastAsia="pl-PL"/>
        </w:rPr>
        <w:t>SzOOP</w:t>
      </w:r>
      <w:proofErr w:type="spellEnd"/>
      <w:r w:rsidRPr="00101529">
        <w:rPr>
          <w:rFonts w:eastAsia="Times New Roman" w:cs="Times New Roman"/>
          <w:color w:val="000000"/>
          <w:sz w:val="24"/>
          <w:szCs w:val="24"/>
          <w:lang w:eastAsia="pl-PL"/>
        </w:rPr>
        <w:t xml:space="preserve"> PO WER </w:t>
      </w:r>
      <w:r w:rsidR="00C15C39">
        <w:rPr>
          <w:rFonts w:eastAsia="Times New Roman" w:cs="Times New Roman"/>
          <w:color w:val="000000"/>
          <w:sz w:val="24"/>
          <w:szCs w:val="24"/>
          <w:lang w:eastAsia="pl-PL"/>
        </w:rPr>
        <w:t>oraz kryterium dostępu nr 2</w:t>
      </w:r>
      <w:r w:rsidR="009C0DB6">
        <w:rPr>
          <w:rFonts w:eastAsia="Times New Roman" w:cs="Times New Roman"/>
          <w:color w:val="000000"/>
          <w:sz w:val="24"/>
          <w:szCs w:val="24"/>
          <w:lang w:eastAsia="pl-PL"/>
        </w:rPr>
        <w:t>, obowiązującym w konkursie,</w:t>
      </w:r>
      <w:r w:rsidR="00C15C39">
        <w:rPr>
          <w:rFonts w:eastAsia="Times New Roman" w:cs="Times New Roman"/>
          <w:color w:val="000000"/>
          <w:sz w:val="24"/>
          <w:szCs w:val="24"/>
          <w:lang w:eastAsia="pl-PL"/>
        </w:rPr>
        <w:t xml:space="preserve"> uczestnikami projektu mogą być wyłącznie</w:t>
      </w:r>
      <w:r w:rsidR="00C2035C">
        <w:rPr>
          <w:rFonts w:eastAsia="Times New Roman" w:cs="Times New Roman"/>
          <w:color w:val="000000"/>
          <w:sz w:val="24"/>
          <w:szCs w:val="24"/>
          <w:lang w:eastAsia="pl-PL"/>
        </w:rPr>
        <w:t>:</w:t>
      </w:r>
    </w:p>
    <w:p w:rsidR="00D40231" w:rsidRDefault="00C15C39" w:rsidP="00DC7BAF">
      <w:pPr>
        <w:suppressAutoHyphens w:val="0"/>
        <w:overflowPunct/>
        <w:autoSpaceDE w:val="0"/>
        <w:autoSpaceDN w:val="0"/>
        <w:adjustRightInd w:val="0"/>
        <w:spacing w:after="374" w:line="240" w:lineRule="auto"/>
        <w:rPr>
          <w:rFonts w:eastAsia="Times New Roman" w:cs="Times New Roman"/>
          <w:color w:val="000000"/>
          <w:sz w:val="24"/>
          <w:szCs w:val="24"/>
          <w:lang w:eastAsia="pl-PL"/>
        </w:rPr>
      </w:pPr>
      <w:r w:rsidRPr="00DE52EA">
        <w:rPr>
          <w:b/>
          <w:bCs/>
          <w:color w:val="auto"/>
          <w:sz w:val="24"/>
          <w:szCs w:val="24"/>
        </w:rPr>
        <w:t xml:space="preserve">osoby </w:t>
      </w:r>
      <w:r w:rsidR="00C2035C" w:rsidRPr="00DE52EA">
        <w:rPr>
          <w:b/>
          <w:bCs/>
          <w:color w:val="auto"/>
          <w:sz w:val="24"/>
          <w:szCs w:val="24"/>
        </w:rPr>
        <w:t>młode</w:t>
      </w:r>
      <w:r w:rsidR="00ED71D2" w:rsidRPr="00DE52EA">
        <w:t xml:space="preserve"> </w:t>
      </w:r>
      <w:r w:rsidR="00ED71D2" w:rsidRPr="00DE52EA">
        <w:rPr>
          <w:b/>
          <w:bCs/>
          <w:color w:val="auto"/>
          <w:sz w:val="24"/>
          <w:szCs w:val="24"/>
        </w:rPr>
        <w:t>bez pracy</w:t>
      </w:r>
      <w:r w:rsidR="00764153" w:rsidRPr="00DE52EA">
        <w:rPr>
          <w:b/>
          <w:bCs/>
          <w:color w:val="auto"/>
          <w:sz w:val="24"/>
          <w:szCs w:val="24"/>
        </w:rPr>
        <w:t xml:space="preserve">, w tym z </w:t>
      </w:r>
      <w:proofErr w:type="spellStart"/>
      <w:r w:rsidR="00764153" w:rsidRPr="00DE52EA">
        <w:rPr>
          <w:b/>
          <w:bCs/>
          <w:color w:val="auto"/>
          <w:sz w:val="24"/>
          <w:szCs w:val="24"/>
        </w:rPr>
        <w:t>niepełnosprawnościami</w:t>
      </w:r>
      <w:proofErr w:type="spellEnd"/>
      <w:r w:rsidR="00764153" w:rsidRPr="00DE52EA">
        <w:rPr>
          <w:b/>
          <w:bCs/>
          <w:color w:val="auto"/>
          <w:sz w:val="24"/>
          <w:szCs w:val="24"/>
        </w:rPr>
        <w:t xml:space="preserve">, </w:t>
      </w:r>
      <w:r w:rsidR="00C2035C" w:rsidRPr="00DE52EA">
        <w:rPr>
          <w:b/>
          <w:bCs/>
          <w:color w:val="auto"/>
          <w:sz w:val="24"/>
          <w:szCs w:val="24"/>
        </w:rPr>
        <w:t>w wieku 15 – 29 lat, które nie uczestniczą w kształceniu i szkoleniu (tzw. młodzież</w:t>
      </w:r>
      <w:r w:rsidR="00C2035C" w:rsidRPr="00DE52EA">
        <w:rPr>
          <w:b/>
          <w:bCs/>
          <w:color w:val="auto"/>
          <w:sz w:val="24"/>
          <w:szCs w:val="24"/>
          <w:lang w:eastAsia="pl-PL"/>
        </w:rPr>
        <w:t xml:space="preserve"> NEET)</w:t>
      </w:r>
      <w:r w:rsidR="00C2035C" w:rsidRPr="00DE52EA">
        <w:rPr>
          <w:rFonts w:eastAsia="Times New Roman" w:cs="Times New Roman"/>
          <w:color w:val="000000"/>
          <w:sz w:val="24"/>
          <w:szCs w:val="24"/>
          <w:lang w:eastAsia="pl-PL"/>
        </w:rPr>
        <w:t xml:space="preserve">, </w:t>
      </w:r>
      <w:r w:rsidR="00C2035C" w:rsidRPr="00DE52EA">
        <w:rPr>
          <w:rFonts w:eastAsia="Times New Roman" w:cs="Times New Roman"/>
          <w:b/>
          <w:color w:val="000000"/>
          <w:sz w:val="24"/>
          <w:szCs w:val="24"/>
          <w:lang w:eastAsia="pl-PL"/>
        </w:rPr>
        <w:t>s</w:t>
      </w:r>
      <w:r w:rsidR="00C2035C" w:rsidRPr="00DE52EA">
        <w:rPr>
          <w:b/>
          <w:bCs/>
          <w:color w:val="auto"/>
          <w:sz w:val="24"/>
          <w:szCs w:val="24"/>
        </w:rPr>
        <w:t>ą bierne</w:t>
      </w:r>
      <w:r w:rsidRPr="00DE52EA">
        <w:rPr>
          <w:b/>
          <w:bCs/>
          <w:color w:val="auto"/>
          <w:sz w:val="24"/>
          <w:szCs w:val="24"/>
        </w:rPr>
        <w:t xml:space="preserve"> zawodowo lub </w:t>
      </w:r>
      <w:r w:rsidR="00C2035C" w:rsidRPr="00DE52EA">
        <w:rPr>
          <w:b/>
          <w:bCs/>
          <w:color w:val="auto"/>
          <w:sz w:val="24"/>
          <w:szCs w:val="24"/>
        </w:rPr>
        <w:t xml:space="preserve">są </w:t>
      </w:r>
      <w:r w:rsidRPr="00DE52EA">
        <w:rPr>
          <w:b/>
          <w:bCs/>
          <w:color w:val="auto"/>
          <w:sz w:val="24"/>
          <w:szCs w:val="24"/>
        </w:rPr>
        <w:t>osob</w:t>
      </w:r>
      <w:r w:rsidR="00C2035C" w:rsidRPr="00DE52EA">
        <w:rPr>
          <w:b/>
          <w:bCs/>
          <w:color w:val="auto"/>
          <w:sz w:val="24"/>
          <w:szCs w:val="24"/>
        </w:rPr>
        <w:t>ami bezrobotnymi niezarejestrowanymi</w:t>
      </w:r>
      <w:r w:rsidRPr="00DE52EA">
        <w:rPr>
          <w:b/>
          <w:bCs/>
          <w:color w:val="auto"/>
          <w:sz w:val="24"/>
          <w:szCs w:val="24"/>
        </w:rPr>
        <w:t xml:space="preserve"> w urzędach pracy,</w:t>
      </w:r>
      <w:r w:rsidR="00C2035C" w:rsidRPr="00DE52EA">
        <w:rPr>
          <w:b/>
          <w:bCs/>
          <w:color w:val="auto"/>
          <w:sz w:val="24"/>
          <w:szCs w:val="24"/>
        </w:rPr>
        <w:t xml:space="preserve"> </w:t>
      </w:r>
      <w:r w:rsidR="00D40231" w:rsidRPr="00DE52EA">
        <w:rPr>
          <w:rFonts w:eastAsia="Times New Roman" w:cs="Times New Roman"/>
          <w:color w:val="000000"/>
          <w:sz w:val="24"/>
          <w:szCs w:val="24"/>
          <w:lang w:eastAsia="pl-PL"/>
        </w:rPr>
        <w:t>z wyłączeniem</w:t>
      </w:r>
      <w:r w:rsidR="00D40231" w:rsidRPr="00101529">
        <w:rPr>
          <w:rFonts w:eastAsia="Times New Roman" w:cs="Times New Roman"/>
          <w:color w:val="000000"/>
          <w:sz w:val="24"/>
          <w:szCs w:val="24"/>
          <w:lang w:eastAsia="pl-PL"/>
        </w:rPr>
        <w:t xml:space="preserve"> grupy okreś</w:t>
      </w:r>
      <w:r w:rsidR="00D40231">
        <w:rPr>
          <w:rFonts w:eastAsia="Times New Roman" w:cs="Times New Roman"/>
          <w:color w:val="000000"/>
          <w:sz w:val="24"/>
          <w:szCs w:val="24"/>
          <w:lang w:eastAsia="pl-PL"/>
        </w:rPr>
        <w:t xml:space="preserve">lonej dla trybu konkursowego w </w:t>
      </w:r>
      <w:proofErr w:type="spellStart"/>
      <w:r w:rsidR="00D40231">
        <w:rPr>
          <w:rFonts w:eastAsia="Times New Roman" w:cs="Times New Roman"/>
          <w:color w:val="000000"/>
          <w:sz w:val="24"/>
          <w:szCs w:val="24"/>
          <w:lang w:eastAsia="pl-PL"/>
        </w:rPr>
        <w:t>P</w:t>
      </w:r>
      <w:r w:rsidR="00D40231" w:rsidRPr="00101529">
        <w:rPr>
          <w:rFonts w:eastAsia="Times New Roman" w:cs="Times New Roman"/>
          <w:color w:val="000000"/>
          <w:sz w:val="24"/>
          <w:szCs w:val="24"/>
          <w:lang w:eastAsia="pl-PL"/>
        </w:rPr>
        <w:t>oddziałaniu</w:t>
      </w:r>
      <w:proofErr w:type="spellEnd"/>
      <w:r w:rsidR="00D40231" w:rsidRPr="00101529">
        <w:rPr>
          <w:rFonts w:eastAsia="Times New Roman" w:cs="Times New Roman"/>
          <w:color w:val="000000"/>
          <w:sz w:val="24"/>
          <w:szCs w:val="24"/>
          <w:lang w:eastAsia="pl-PL"/>
        </w:rPr>
        <w:t xml:space="preserve"> 1.3.1</w:t>
      </w:r>
      <w:r w:rsidR="00471374">
        <w:rPr>
          <w:rStyle w:val="Odwoanieprzypisudolnego"/>
          <w:rFonts w:eastAsia="Times New Roman"/>
          <w:color w:val="000000"/>
          <w:lang w:eastAsia="pl-PL"/>
        </w:rPr>
        <w:footnoteReference w:id="3"/>
      </w:r>
      <w:r w:rsidR="00471374">
        <w:rPr>
          <w:rFonts w:eastAsia="Times New Roman" w:cs="Times New Roman"/>
          <w:color w:val="000000"/>
          <w:sz w:val="24"/>
          <w:szCs w:val="24"/>
          <w:lang w:eastAsia="pl-PL"/>
        </w:rPr>
        <w:t>.</w:t>
      </w:r>
    </w:p>
    <w:p w:rsidR="00E53AB9" w:rsidRPr="00E3468E" w:rsidRDefault="00E53AB9" w:rsidP="00270DF9">
      <w:pPr>
        <w:pBdr>
          <w:left w:val="single" w:sz="48" w:space="6" w:color="E36C0A"/>
        </w:pBdr>
        <w:spacing w:after="0"/>
        <w:rPr>
          <w:b/>
          <w:bCs/>
          <w:color w:val="auto"/>
          <w:sz w:val="24"/>
          <w:szCs w:val="24"/>
        </w:rPr>
      </w:pPr>
      <w:r w:rsidRPr="00593B4C">
        <w:rPr>
          <w:b/>
          <w:bCs/>
          <w:color w:val="auto"/>
          <w:sz w:val="24"/>
          <w:szCs w:val="24"/>
        </w:rPr>
        <w:lastRenderedPageBreak/>
        <w:t>Uwaga!</w:t>
      </w:r>
    </w:p>
    <w:p w:rsidR="00E53AB9" w:rsidRPr="00270DF9" w:rsidRDefault="00E53AB9" w:rsidP="00270DF9">
      <w:pPr>
        <w:pBdr>
          <w:left w:val="single" w:sz="48" w:space="6" w:color="E36C0A"/>
        </w:pBdr>
        <w:spacing w:after="0"/>
        <w:rPr>
          <w:bCs/>
          <w:color w:val="auto"/>
          <w:sz w:val="24"/>
          <w:szCs w:val="24"/>
        </w:rPr>
      </w:pPr>
      <w:r w:rsidRPr="00270DF9">
        <w:rPr>
          <w:bCs/>
          <w:color w:val="auto"/>
          <w:sz w:val="24"/>
          <w:szCs w:val="24"/>
        </w:rPr>
        <w:t xml:space="preserve">Opisując grupę docelową projektu należy pamiętać o kryterium dostępu nr 3 </w:t>
      </w:r>
      <w:r w:rsidR="00A77141" w:rsidRPr="004D1FD2">
        <w:rPr>
          <w:b/>
          <w:bCs/>
          <w:color w:val="auto"/>
          <w:sz w:val="24"/>
          <w:szCs w:val="24"/>
        </w:rPr>
        <w:t>g</w:t>
      </w:r>
      <w:r w:rsidRPr="004D1FD2">
        <w:rPr>
          <w:b/>
          <w:bCs/>
          <w:color w:val="auto"/>
          <w:sz w:val="24"/>
          <w:szCs w:val="24"/>
        </w:rPr>
        <w:t>rupę docelową stanowi co najmniej 80% osób biernych zawodow</w:t>
      </w:r>
      <w:r w:rsidR="00A77141" w:rsidRPr="004D1FD2">
        <w:rPr>
          <w:b/>
          <w:bCs/>
          <w:color w:val="auto"/>
          <w:sz w:val="24"/>
          <w:szCs w:val="24"/>
        </w:rPr>
        <w:t>o z ogółu uczestników projektu</w:t>
      </w:r>
    </w:p>
    <w:p w:rsidR="00C92729" w:rsidRPr="00C92729" w:rsidRDefault="00C92729" w:rsidP="00270DF9">
      <w:pPr>
        <w:pBdr>
          <w:left w:val="single" w:sz="48" w:space="6" w:color="E36C0A"/>
        </w:pBdr>
        <w:spacing w:after="0"/>
        <w:rPr>
          <w:bCs/>
          <w:color w:val="auto"/>
          <w:sz w:val="24"/>
          <w:szCs w:val="24"/>
        </w:rPr>
      </w:pPr>
    </w:p>
    <w:p w:rsidR="00E3468E" w:rsidRDefault="00E3468E" w:rsidP="00270DF9">
      <w:pPr>
        <w:pBdr>
          <w:left w:val="single" w:sz="48" w:space="6" w:color="E36C0A"/>
        </w:pBdr>
        <w:spacing w:after="0"/>
        <w:rPr>
          <w:b/>
          <w:color w:val="auto"/>
          <w:sz w:val="24"/>
          <w:szCs w:val="24"/>
        </w:rPr>
      </w:pPr>
      <w:r w:rsidRPr="00E3468E">
        <w:rPr>
          <w:b/>
          <w:color w:val="auto"/>
          <w:sz w:val="24"/>
          <w:szCs w:val="24"/>
        </w:rPr>
        <w:t>Uwaga!</w:t>
      </w:r>
    </w:p>
    <w:p w:rsidR="00E3468E" w:rsidRDefault="00E3468E" w:rsidP="00270DF9">
      <w:pPr>
        <w:pBdr>
          <w:left w:val="single" w:sz="48" w:space="6" w:color="E36C0A"/>
        </w:pBdr>
        <w:spacing w:after="0"/>
        <w:rPr>
          <w:b/>
          <w:bCs/>
          <w:color w:val="auto"/>
          <w:sz w:val="24"/>
          <w:szCs w:val="24"/>
        </w:rPr>
      </w:pPr>
      <w:r w:rsidRPr="00270DF9">
        <w:rPr>
          <w:bCs/>
          <w:color w:val="auto"/>
          <w:sz w:val="24"/>
          <w:szCs w:val="24"/>
        </w:rPr>
        <w:t xml:space="preserve">Zgodnie z kryterium dostępu nr 1 projekt skierowany jest </w:t>
      </w:r>
      <w:r w:rsidRPr="004D1FD2">
        <w:rPr>
          <w:b/>
          <w:bCs/>
          <w:color w:val="auto"/>
          <w:sz w:val="24"/>
          <w:szCs w:val="24"/>
        </w:rPr>
        <w:t>wyłącznie do osób zamieszkujących województwo łódzkie.</w:t>
      </w:r>
    </w:p>
    <w:p w:rsidR="00C92729" w:rsidRDefault="00C92729" w:rsidP="00270DF9">
      <w:pPr>
        <w:pBdr>
          <w:left w:val="single" w:sz="48" w:space="6" w:color="E36C0A"/>
        </w:pBdr>
        <w:spacing w:after="0"/>
        <w:rPr>
          <w:b/>
          <w:bCs/>
          <w:color w:val="auto"/>
          <w:sz w:val="24"/>
          <w:szCs w:val="24"/>
        </w:rPr>
      </w:pPr>
    </w:p>
    <w:p w:rsidR="00C92729" w:rsidRDefault="00C92729" w:rsidP="00270DF9">
      <w:pPr>
        <w:pBdr>
          <w:left w:val="single" w:sz="48" w:space="6" w:color="E36C0A"/>
        </w:pBdr>
        <w:spacing w:after="0"/>
        <w:rPr>
          <w:b/>
          <w:bCs/>
          <w:color w:val="auto"/>
          <w:sz w:val="24"/>
          <w:szCs w:val="24"/>
        </w:rPr>
      </w:pPr>
      <w:r>
        <w:rPr>
          <w:b/>
          <w:bCs/>
          <w:color w:val="auto"/>
          <w:sz w:val="24"/>
          <w:szCs w:val="24"/>
        </w:rPr>
        <w:t>Uwaga!</w:t>
      </w:r>
    </w:p>
    <w:p w:rsidR="00C92729" w:rsidRPr="00C92729" w:rsidRDefault="00C92729" w:rsidP="00270DF9">
      <w:pPr>
        <w:pBdr>
          <w:left w:val="single" w:sz="48" w:space="6" w:color="E36C0A"/>
        </w:pBdr>
        <w:spacing w:after="0"/>
        <w:rPr>
          <w:bCs/>
          <w:color w:val="auto"/>
          <w:sz w:val="24"/>
          <w:szCs w:val="24"/>
        </w:rPr>
      </w:pPr>
      <w:r w:rsidRPr="00C92729">
        <w:rPr>
          <w:bCs/>
          <w:color w:val="auto"/>
          <w:sz w:val="24"/>
          <w:szCs w:val="24"/>
        </w:rPr>
        <w:t xml:space="preserve">Projekty skierowane wyłącznie do osób z </w:t>
      </w:r>
      <w:proofErr w:type="spellStart"/>
      <w:r w:rsidRPr="00C92729">
        <w:rPr>
          <w:bCs/>
          <w:color w:val="auto"/>
          <w:sz w:val="24"/>
          <w:szCs w:val="24"/>
        </w:rPr>
        <w:t>niepełnosprawnościami</w:t>
      </w:r>
      <w:proofErr w:type="spellEnd"/>
      <w:r w:rsidRPr="00C92729">
        <w:rPr>
          <w:bCs/>
          <w:color w:val="auto"/>
          <w:sz w:val="24"/>
          <w:szCs w:val="24"/>
        </w:rPr>
        <w:t>, spełniające kryterium premiujące nr 1 mogą uzyskać dodatkowe 4 pkt. na etapie oceny formalno-merytorycznej.</w:t>
      </w:r>
    </w:p>
    <w:p w:rsidR="00C92729" w:rsidRPr="00E3468E" w:rsidRDefault="00C92729" w:rsidP="00270DF9">
      <w:pPr>
        <w:pBdr>
          <w:left w:val="single" w:sz="48" w:space="6" w:color="E36C0A"/>
        </w:pBdr>
        <w:spacing w:after="0"/>
        <w:rPr>
          <w:b/>
          <w:color w:val="auto"/>
          <w:sz w:val="24"/>
          <w:szCs w:val="24"/>
        </w:rPr>
      </w:pPr>
    </w:p>
    <w:p w:rsidR="00D40231" w:rsidRDefault="00D40231" w:rsidP="009E614E">
      <w:pPr>
        <w:suppressAutoHyphens w:val="0"/>
        <w:overflowPunct/>
        <w:spacing w:before="120" w:after="120"/>
        <w:rPr>
          <w:rFonts w:cs="Times New Roman"/>
          <w:sz w:val="24"/>
          <w:szCs w:val="24"/>
        </w:rPr>
      </w:pPr>
    </w:p>
    <w:p w:rsidR="00D40231" w:rsidRPr="009E614E" w:rsidRDefault="00D40231" w:rsidP="009E614E">
      <w:pPr>
        <w:suppressAutoHyphens w:val="0"/>
        <w:overflowPunct/>
        <w:spacing w:before="120" w:after="120"/>
        <w:rPr>
          <w:rFonts w:cs="Times New Roman"/>
          <w:sz w:val="24"/>
          <w:szCs w:val="24"/>
        </w:rPr>
      </w:pPr>
      <w:r w:rsidRPr="00D57595">
        <w:rPr>
          <w:sz w:val="24"/>
          <w:szCs w:val="24"/>
        </w:rPr>
        <w:t xml:space="preserve">Oceny </w:t>
      </w:r>
      <w:proofErr w:type="spellStart"/>
      <w:r w:rsidRPr="00D57595">
        <w:rPr>
          <w:sz w:val="24"/>
          <w:szCs w:val="24"/>
        </w:rPr>
        <w:t>kwalifikowalności</w:t>
      </w:r>
      <w:proofErr w:type="spellEnd"/>
      <w:r w:rsidRPr="00D57595">
        <w:rPr>
          <w:sz w:val="24"/>
          <w:szCs w:val="24"/>
        </w:rPr>
        <w:t xml:space="preserve"> danego uczestnika projektu, w tym kryterium posiadania statusu osoby z kategorii NEET </w:t>
      </w:r>
      <w:r w:rsidR="00756620">
        <w:rPr>
          <w:sz w:val="24"/>
          <w:szCs w:val="24"/>
        </w:rPr>
        <w:t>wnioskodawca dokonuje</w:t>
      </w:r>
      <w:r w:rsidRPr="00D57595">
        <w:rPr>
          <w:sz w:val="24"/>
          <w:szCs w:val="24"/>
        </w:rPr>
        <w:t xml:space="preserve"> </w:t>
      </w:r>
      <w:r w:rsidR="00A77141">
        <w:rPr>
          <w:sz w:val="24"/>
          <w:szCs w:val="24"/>
        </w:rPr>
        <w:t xml:space="preserve">już </w:t>
      </w:r>
      <w:r w:rsidRPr="00D57595">
        <w:rPr>
          <w:sz w:val="24"/>
          <w:szCs w:val="24"/>
        </w:rPr>
        <w:t xml:space="preserve">na etapie rekrutacji do projektu, gdyż konieczne jest spełnienie przez potencjalnego uczestnika wszystkich kryteriów </w:t>
      </w:r>
      <w:proofErr w:type="spellStart"/>
      <w:r w:rsidRPr="00D57595">
        <w:rPr>
          <w:sz w:val="24"/>
          <w:szCs w:val="24"/>
        </w:rPr>
        <w:t>kwalifikowalności</w:t>
      </w:r>
      <w:proofErr w:type="spellEnd"/>
      <w:r w:rsidRPr="00D57595">
        <w:rPr>
          <w:sz w:val="24"/>
          <w:szCs w:val="24"/>
        </w:rPr>
        <w:t xml:space="preserve"> uprawniających go do udziału w projekcie.  Należy jednak pamiętać, że zgodnie z </w:t>
      </w:r>
      <w:r w:rsidRPr="00BC74AF">
        <w:rPr>
          <w:sz w:val="24"/>
          <w:szCs w:val="24"/>
        </w:rPr>
        <w:t xml:space="preserve">Wytycznymi Ministra Rozwoju w zakresie </w:t>
      </w:r>
      <w:proofErr w:type="spellStart"/>
      <w:r w:rsidRPr="00BC74AF">
        <w:rPr>
          <w:sz w:val="24"/>
          <w:szCs w:val="24"/>
        </w:rPr>
        <w:t>kwalifikowalności</w:t>
      </w:r>
      <w:proofErr w:type="spellEnd"/>
      <w:r w:rsidRPr="00BC74AF">
        <w:rPr>
          <w:sz w:val="24"/>
          <w:szCs w:val="24"/>
        </w:rPr>
        <w:t xml:space="preserve"> wydatków w ramach Europejskiego Funduszu Rozwoju Regionalnego, Europejskiego Funduszu Społecznego oraz Funduszu Spójności na lata 2014-2020</w:t>
      </w:r>
      <w:r w:rsidRPr="00D57595">
        <w:rPr>
          <w:sz w:val="24"/>
          <w:szCs w:val="24"/>
        </w:rPr>
        <w:t xml:space="preserve"> </w:t>
      </w:r>
      <w:r w:rsidR="00A77141">
        <w:rPr>
          <w:sz w:val="24"/>
          <w:szCs w:val="24"/>
        </w:rPr>
        <w:t xml:space="preserve">co do zasady, </w:t>
      </w:r>
      <w:proofErr w:type="spellStart"/>
      <w:r w:rsidR="00A77141">
        <w:rPr>
          <w:sz w:val="24"/>
          <w:szCs w:val="24"/>
        </w:rPr>
        <w:t>kwalifikowalność</w:t>
      </w:r>
      <w:proofErr w:type="spellEnd"/>
      <w:r w:rsidR="00A77141">
        <w:rPr>
          <w:sz w:val="24"/>
          <w:szCs w:val="24"/>
        </w:rPr>
        <w:t xml:space="preserve"> </w:t>
      </w:r>
      <w:r w:rsidRPr="00D57595">
        <w:rPr>
          <w:sz w:val="24"/>
          <w:szCs w:val="24"/>
        </w:rPr>
        <w:t>uczestnika projektu jest potwierdzana bezpośrednio przed udzieleniem mu pierwszej f</w:t>
      </w:r>
      <w:r w:rsidR="00A77141">
        <w:rPr>
          <w:sz w:val="24"/>
          <w:szCs w:val="24"/>
        </w:rPr>
        <w:t>ormy wsparcia w ramach projektu. W związku z powyższym</w:t>
      </w:r>
      <w:r w:rsidRPr="00D57595">
        <w:rPr>
          <w:sz w:val="24"/>
          <w:szCs w:val="24"/>
        </w:rPr>
        <w:t xml:space="preserve"> należy ponownie zweryfikować spełnienie kryterium osoby należącej do kategorii NEET przed udzieleniem pierwszej formy wsparcia, gdyż jest to niezbędny warunek umożliwiający rozpoczęcie udziału w projekcie.</w:t>
      </w:r>
    </w:p>
    <w:p w:rsidR="00D40231" w:rsidRPr="009E614E" w:rsidRDefault="00D40231" w:rsidP="009E614E">
      <w:pPr>
        <w:suppressAutoHyphens w:val="0"/>
        <w:overflowPunct/>
        <w:spacing w:before="120" w:after="120"/>
        <w:rPr>
          <w:rFonts w:cs="Times New Roman"/>
          <w:sz w:val="24"/>
          <w:szCs w:val="24"/>
        </w:rPr>
      </w:pPr>
      <w:r w:rsidRPr="009E614E">
        <w:rPr>
          <w:sz w:val="24"/>
          <w:szCs w:val="24"/>
        </w:rPr>
        <w:t>Wnioskodawca może zaplanować udzielane wsparcie dla ograniczonej grupy docelowej ze względu na wiek, np. do grupy 15-25 lat</w:t>
      </w:r>
      <w:r w:rsidRPr="009E614E">
        <w:rPr>
          <w:rFonts w:ascii="Arial" w:hAnsi="Arial" w:cs="Arial"/>
          <w:sz w:val="24"/>
          <w:szCs w:val="24"/>
        </w:rPr>
        <w:t>.</w:t>
      </w:r>
    </w:p>
    <w:p w:rsidR="00D40231" w:rsidRDefault="00D40231" w:rsidP="009E614E">
      <w:pPr>
        <w:suppressAutoHyphens w:val="0"/>
        <w:overflowPunct/>
        <w:spacing w:before="120" w:after="120"/>
        <w:rPr>
          <w:sz w:val="24"/>
          <w:szCs w:val="24"/>
        </w:rPr>
      </w:pPr>
      <w:r w:rsidRPr="009E614E">
        <w:rPr>
          <w:sz w:val="24"/>
          <w:szCs w:val="24"/>
        </w:rPr>
        <w:t>W przypadku, kiedy projekt zakłada udział osób nieletnich oraz młodocianych, należy uwzględnić obowiązki oraz ograniczenia związane z udziałem takich osób w projekcie. Dotyczy to w szczególności zgody opiekunów prawnych oraz warunków jakie należy spełnić i prac, które takie osoby mogą wykonywać zgodnie z zapisami Kodeksu Pracy</w:t>
      </w:r>
      <w:r w:rsidR="00511E62">
        <w:rPr>
          <w:sz w:val="24"/>
          <w:szCs w:val="24"/>
        </w:rPr>
        <w:t>.</w:t>
      </w:r>
    </w:p>
    <w:p w:rsidR="00511E62" w:rsidRDefault="00511E62" w:rsidP="009E614E">
      <w:pPr>
        <w:suppressAutoHyphens w:val="0"/>
        <w:overflowPunct/>
        <w:spacing w:before="120" w:after="120"/>
        <w:rPr>
          <w:sz w:val="24"/>
          <w:szCs w:val="24"/>
        </w:rPr>
      </w:pPr>
    </w:p>
    <w:p w:rsidR="00DC7BAF" w:rsidRDefault="00DC7BAF" w:rsidP="009E614E">
      <w:pPr>
        <w:suppressAutoHyphens w:val="0"/>
        <w:overflowPunct/>
        <w:spacing w:before="120" w:after="120"/>
        <w:rPr>
          <w:sz w:val="24"/>
          <w:szCs w:val="24"/>
        </w:rPr>
      </w:pPr>
    </w:p>
    <w:p w:rsidR="00511E62" w:rsidRPr="0011322E" w:rsidRDefault="00511E62"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23" w:name="_Toc493249833"/>
      <w:r>
        <w:rPr>
          <w:b/>
          <w:bCs/>
          <w:sz w:val="24"/>
          <w:szCs w:val="24"/>
        </w:rPr>
        <w:lastRenderedPageBreak/>
        <w:t>Dostępność</w:t>
      </w:r>
      <w:bookmarkEnd w:id="23"/>
    </w:p>
    <w:p w:rsidR="00511E62" w:rsidRDefault="00511E62" w:rsidP="00511E62">
      <w:pPr>
        <w:pStyle w:val="Default"/>
        <w:rPr>
          <w:rFonts w:asciiTheme="minorHAnsi" w:hAnsiTheme="minorHAnsi"/>
          <w:b/>
        </w:rPr>
      </w:pPr>
      <w:r>
        <w:rPr>
          <w:rFonts w:asciiTheme="minorHAnsi" w:hAnsiTheme="minorHAnsi"/>
          <w:b/>
        </w:rPr>
        <w:t xml:space="preserve">Obowiązek uwzględnienia dostępności projektów dla osób z </w:t>
      </w:r>
      <w:proofErr w:type="spellStart"/>
      <w:r>
        <w:rPr>
          <w:rFonts w:asciiTheme="minorHAnsi" w:hAnsiTheme="minorHAnsi"/>
          <w:b/>
        </w:rPr>
        <w:t>niepełnosprawnościami</w:t>
      </w:r>
      <w:proofErr w:type="spellEnd"/>
    </w:p>
    <w:p w:rsidR="00511E62" w:rsidRPr="00CE1FB8" w:rsidRDefault="00511E62" w:rsidP="00511E62">
      <w:pPr>
        <w:pStyle w:val="Default"/>
        <w:rPr>
          <w:rFonts w:ascii="Calibri" w:hAnsi="Calibri" w:cs="Calibri"/>
          <w:color w:val="auto"/>
          <w:sz w:val="22"/>
          <w:szCs w:val="22"/>
          <w:lang w:eastAsia="ar-SA"/>
        </w:rPr>
      </w:pPr>
    </w:p>
    <w:p w:rsidR="00511E62" w:rsidRPr="00CE1FB8" w:rsidRDefault="00511E62" w:rsidP="00511E62">
      <w:pPr>
        <w:pStyle w:val="Default"/>
        <w:rPr>
          <w:rFonts w:ascii="Calibri" w:hAnsi="Calibri" w:cs="Calibri"/>
          <w:color w:val="auto"/>
          <w:sz w:val="22"/>
          <w:szCs w:val="22"/>
          <w:lang w:eastAsia="ar-SA"/>
        </w:rPr>
      </w:pPr>
      <w:r w:rsidRPr="00CE1FB8">
        <w:rPr>
          <w:rFonts w:ascii="Calibri" w:hAnsi="Calibri" w:cs="Calibri"/>
          <w:i/>
          <w:color w:val="auto"/>
          <w:sz w:val="22"/>
          <w:szCs w:val="22"/>
          <w:lang w:eastAsia="ar-SA"/>
        </w:rPr>
        <w:t xml:space="preserve">Wytyczne w zakresie realizacji zasady równości szans i niedyskryminacji, w tym dostępności dla osób z </w:t>
      </w:r>
      <w:proofErr w:type="spellStart"/>
      <w:r w:rsidRPr="00CE1FB8">
        <w:rPr>
          <w:rFonts w:ascii="Calibri" w:hAnsi="Calibri" w:cs="Calibri"/>
          <w:i/>
          <w:color w:val="auto"/>
          <w:sz w:val="22"/>
          <w:szCs w:val="22"/>
          <w:lang w:eastAsia="ar-SA"/>
        </w:rPr>
        <w:t>niepełnosprawnościami</w:t>
      </w:r>
      <w:proofErr w:type="spellEnd"/>
      <w:r w:rsidRPr="00CE1FB8">
        <w:rPr>
          <w:rFonts w:ascii="Calibri" w:hAnsi="Calibri" w:cs="Calibri"/>
          <w:i/>
          <w:color w:val="auto"/>
          <w:sz w:val="22"/>
          <w:szCs w:val="22"/>
          <w:lang w:eastAsia="ar-SA"/>
        </w:rPr>
        <w:t xml:space="preserve"> oraz zasady równości szans kobiet i mężczyzn w ramach funduszy unijnych na lata 2014-2020</w:t>
      </w:r>
      <w:r w:rsidRPr="00CE1FB8">
        <w:rPr>
          <w:rFonts w:ascii="Calibri" w:hAnsi="Calibri" w:cs="Calibri"/>
          <w:color w:val="auto"/>
          <w:sz w:val="22"/>
          <w:szCs w:val="22"/>
          <w:lang w:eastAsia="ar-SA"/>
        </w:rPr>
        <w:t xml:space="preserve"> nakładają na każdego projektodawcę obowiązek zaplanowania, a następnie zrealizowania działań, które są niezbędne do umożliwienia osobom z </w:t>
      </w:r>
      <w:proofErr w:type="spellStart"/>
      <w:r w:rsidRPr="00CE1FB8">
        <w:rPr>
          <w:rFonts w:ascii="Calibri" w:hAnsi="Calibri" w:cs="Calibri"/>
          <w:color w:val="auto"/>
          <w:sz w:val="22"/>
          <w:szCs w:val="22"/>
          <w:lang w:eastAsia="ar-SA"/>
        </w:rPr>
        <w:t>niepełnosprawnościami</w:t>
      </w:r>
      <w:proofErr w:type="spellEnd"/>
      <w:r w:rsidRPr="00CE1FB8">
        <w:rPr>
          <w:rFonts w:ascii="Calibri" w:hAnsi="Calibri" w:cs="Calibri"/>
          <w:color w:val="auto"/>
          <w:sz w:val="22"/>
          <w:szCs w:val="22"/>
          <w:lang w:eastAsia="ar-SA"/>
        </w:rPr>
        <w:t xml:space="preserve"> udziału w projekcie. Zasada dostępności dotyczy zarówno  projektów dedykowanych osobom z </w:t>
      </w:r>
      <w:proofErr w:type="spellStart"/>
      <w:r w:rsidRPr="00CE1FB8">
        <w:rPr>
          <w:rFonts w:ascii="Calibri" w:hAnsi="Calibri" w:cs="Calibri"/>
          <w:color w:val="auto"/>
          <w:sz w:val="22"/>
          <w:szCs w:val="22"/>
          <w:lang w:eastAsia="ar-SA"/>
        </w:rPr>
        <w:t>niepełnosprawnościami</w:t>
      </w:r>
      <w:proofErr w:type="spellEnd"/>
      <w:r w:rsidRPr="00CE1FB8">
        <w:rPr>
          <w:rFonts w:ascii="Calibri" w:hAnsi="Calibri" w:cs="Calibri"/>
          <w:color w:val="auto"/>
          <w:sz w:val="22"/>
          <w:szCs w:val="22"/>
          <w:lang w:eastAsia="ar-SA"/>
        </w:rPr>
        <w:t xml:space="preserve"> jak i tych ogólnodostępnych i może być realizowana poprzez zastosowanie uniwersalnego projektowania oraz mechanizmu racjonalnych usprawnień.</w:t>
      </w:r>
    </w:p>
    <w:p w:rsidR="00511E62" w:rsidRPr="00CE1FB8" w:rsidRDefault="00511E62" w:rsidP="00511E62">
      <w:pPr>
        <w:pStyle w:val="Default"/>
        <w:rPr>
          <w:rFonts w:asciiTheme="minorHAnsi" w:hAnsiTheme="minorHAnsi"/>
          <w:color w:val="auto"/>
        </w:rPr>
      </w:pPr>
    </w:p>
    <w:p w:rsidR="00511E62" w:rsidRDefault="00511E62" w:rsidP="00511E62">
      <w:pPr>
        <w:pStyle w:val="Default"/>
        <w:rPr>
          <w:rFonts w:asciiTheme="minorHAnsi" w:hAnsiTheme="minorHAnsi"/>
          <w:b/>
        </w:rPr>
      </w:pPr>
      <w:r>
        <w:rPr>
          <w:rFonts w:asciiTheme="minorHAnsi" w:hAnsiTheme="minorHAnsi"/>
          <w:b/>
        </w:rPr>
        <w:t>Uniwersalne projektowanie</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Pr>
          <w:rFonts w:asciiTheme="minorHAnsi" w:hAnsiTheme="minorHAnsi"/>
        </w:rPr>
        <w:t xml:space="preserve">Projektowanie uniwersalne polega na tym by przygotować projekt w możliwie największym stopniu dostępny dla wszystkich. </w:t>
      </w:r>
      <w:r w:rsidRPr="00CE1FB8">
        <w:rPr>
          <w:rFonts w:asciiTheme="minorHAnsi" w:hAnsiTheme="minorHAnsi"/>
        </w:rPr>
        <w:t xml:space="preserve">Uniwersalne projektowanie nie wyklucza możliwości zapewniania dodatkowych udogodnień dla szczególnych grup osób z </w:t>
      </w:r>
      <w:proofErr w:type="spellStart"/>
      <w:r>
        <w:rPr>
          <w:rFonts w:asciiTheme="minorHAnsi" w:hAnsiTheme="minorHAnsi"/>
        </w:rPr>
        <w:t>niepełno</w:t>
      </w:r>
      <w:r w:rsidRPr="00CE1FB8">
        <w:rPr>
          <w:rFonts w:asciiTheme="minorHAnsi" w:hAnsiTheme="minorHAnsi"/>
        </w:rPr>
        <w:t>sprawnościami</w:t>
      </w:r>
      <w:proofErr w:type="spellEnd"/>
      <w:r w:rsidRPr="00CE1FB8">
        <w:rPr>
          <w:rFonts w:asciiTheme="minorHAnsi" w:hAnsiTheme="minorHAnsi"/>
        </w:rPr>
        <w:t>, jeżeli jest to potrzebne</w:t>
      </w:r>
      <w:r>
        <w:rPr>
          <w:rFonts w:asciiTheme="minorHAnsi" w:hAnsiTheme="minorHAnsi"/>
        </w:rPr>
        <w:t xml:space="preserve">. </w:t>
      </w:r>
    </w:p>
    <w:p w:rsidR="00511E62" w:rsidRPr="00936FCA" w:rsidRDefault="00511E62" w:rsidP="00511E62">
      <w:pPr>
        <w:pStyle w:val="Default"/>
        <w:rPr>
          <w:rFonts w:asciiTheme="minorHAnsi" w:hAnsiTheme="minorHAnsi"/>
        </w:rPr>
      </w:pPr>
      <w:r w:rsidRPr="00936FCA">
        <w:rPr>
          <w:rFonts w:asciiTheme="minorHAnsi" w:hAnsiTheme="minorHAnsi"/>
        </w:rPr>
        <w:t xml:space="preserve">Co do zasady, wszystkie produkty projektów realizowanych ze środków </w:t>
      </w:r>
      <w:r>
        <w:rPr>
          <w:rFonts w:asciiTheme="minorHAnsi" w:hAnsiTheme="minorHAnsi"/>
        </w:rPr>
        <w:t xml:space="preserve">EFS, EFRR oraz FS </w:t>
      </w:r>
      <w:r w:rsidRPr="00936FCA">
        <w:rPr>
          <w:rFonts w:asciiTheme="minorHAnsi" w:hAnsiTheme="minorHAnsi"/>
        </w:rPr>
        <w:t xml:space="preserve">(produkty, towary, usługi, infrastruktura) </w:t>
      </w:r>
      <w:r>
        <w:rPr>
          <w:rFonts w:asciiTheme="minorHAnsi" w:hAnsiTheme="minorHAnsi"/>
        </w:rPr>
        <w:t>powinny być</w:t>
      </w:r>
      <w:r w:rsidRPr="00936FCA">
        <w:rPr>
          <w:rFonts w:asciiTheme="minorHAnsi" w:hAnsiTheme="minorHAnsi"/>
        </w:rPr>
        <w:t xml:space="preserve"> dostępne dla wszystkich osób, w tym</w:t>
      </w:r>
      <w:r>
        <w:rPr>
          <w:rFonts w:asciiTheme="minorHAnsi" w:hAnsiTheme="minorHAnsi"/>
        </w:rPr>
        <w:t xml:space="preserve"> </w:t>
      </w:r>
      <w:r w:rsidRPr="00936FCA">
        <w:rPr>
          <w:rFonts w:asciiTheme="minorHAnsi" w:hAnsiTheme="minorHAnsi"/>
        </w:rPr>
        <w:t xml:space="preserve">również dostosowane do zidentyfikowanych potrzeb osób z </w:t>
      </w:r>
      <w:proofErr w:type="spellStart"/>
      <w:r>
        <w:rPr>
          <w:rFonts w:asciiTheme="minorHAnsi" w:hAnsiTheme="minorHAnsi"/>
        </w:rPr>
        <w:t>niepełnosprawnościami</w:t>
      </w:r>
      <w:proofErr w:type="spellEnd"/>
      <w:r w:rsidRPr="00936FCA">
        <w:rPr>
          <w:rFonts w:asciiTheme="minorHAnsi" w:hAnsiTheme="minorHAnsi"/>
        </w:rPr>
        <w:t>.</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b/>
        </w:rPr>
      </w:pPr>
      <w:r>
        <w:rPr>
          <w:rFonts w:asciiTheme="minorHAnsi" w:hAnsiTheme="minorHAnsi"/>
          <w:b/>
        </w:rPr>
        <w:t>Mechanizm racjonalnych usprawnień</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Pr>
          <w:rFonts w:asciiTheme="minorHAnsi" w:hAnsiTheme="minorHAnsi"/>
        </w:rPr>
        <w:t xml:space="preserve">Mechanizm racjonalnych usprawnień dotyczy projektów ogólnodostępnych, które powinny być otwarte dla osób z </w:t>
      </w:r>
      <w:proofErr w:type="spellStart"/>
      <w:r>
        <w:rPr>
          <w:rFonts w:asciiTheme="minorHAnsi" w:hAnsiTheme="minorHAnsi"/>
        </w:rPr>
        <w:t>niepełnosprawnościami</w:t>
      </w:r>
      <w:proofErr w:type="spellEnd"/>
      <w:r>
        <w:rPr>
          <w:rFonts w:asciiTheme="minorHAnsi" w:hAnsiTheme="minorHAnsi"/>
        </w:rPr>
        <w:t xml:space="preserve">, jednak na etapie tworzenia tego typu projektów nie można przewidzieć, czy osoby z </w:t>
      </w:r>
      <w:proofErr w:type="spellStart"/>
      <w:r>
        <w:rPr>
          <w:rFonts w:asciiTheme="minorHAnsi" w:hAnsiTheme="minorHAnsi"/>
        </w:rPr>
        <w:t>niepełnosprawnościami</w:t>
      </w:r>
      <w:proofErr w:type="spellEnd"/>
      <w:r>
        <w:rPr>
          <w:rFonts w:asciiTheme="minorHAnsi" w:hAnsiTheme="minorHAnsi"/>
        </w:rPr>
        <w:t xml:space="preserve"> w ogóle zgłoszą się do projektu, jaki stopień, rodzaj niepełnosprawności będą posiadać.</w:t>
      </w:r>
    </w:p>
    <w:p w:rsidR="00511E62" w:rsidRDefault="00511E62" w:rsidP="00511E62">
      <w:pPr>
        <w:pStyle w:val="Default"/>
        <w:rPr>
          <w:rFonts w:asciiTheme="minorHAnsi" w:hAnsiTheme="minorHAnsi"/>
        </w:rPr>
      </w:pPr>
      <w:r>
        <w:rPr>
          <w:rFonts w:asciiTheme="minorHAnsi" w:hAnsiTheme="minorHAnsi"/>
        </w:rPr>
        <w:t xml:space="preserve">Jeżeli na etapie realizacji osoba z niepełnosprawnością zgłosi się do projektu projektodawca musi zapewnić takiej osobie pełny dostęp do projektu. W tego typu sytuacjach znajduje zastosowanie mechanizm racjonalnych usprawnień. Pozwala on na sfinansowanie, </w:t>
      </w:r>
      <w:r w:rsidRPr="00292B14">
        <w:rPr>
          <w:rFonts w:asciiTheme="minorHAnsi" w:hAnsiTheme="minorHAnsi"/>
          <w:u w:val="single"/>
        </w:rPr>
        <w:t>w trakcie realizacji projektu</w:t>
      </w:r>
      <w:r>
        <w:rPr>
          <w:rFonts w:asciiTheme="minorHAnsi" w:hAnsiTheme="minorHAnsi"/>
        </w:rPr>
        <w:t xml:space="preserve">, takich wydatków, dzięki którym osoba z niepełnosprawnością będzie mogła uczestniczyć w projekcie. Projektodawca może w ramach mechanizmu racjonalnych usprawnień dokonać przesunięć środków w ramach elastyczności budżetu projektu, a jeśli nie jest to możliwe może zawnioskować do IP o zwiększenie dofinansowania </w:t>
      </w:r>
    </w:p>
    <w:p w:rsidR="00511E62" w:rsidRDefault="00511E62" w:rsidP="00511E62">
      <w:pPr>
        <w:pStyle w:val="Default"/>
        <w:rPr>
          <w:rFonts w:asciiTheme="minorHAnsi" w:hAnsiTheme="minorHAnsi"/>
        </w:rPr>
      </w:pPr>
      <w:r>
        <w:rPr>
          <w:rFonts w:asciiTheme="minorHAnsi" w:hAnsiTheme="minorHAnsi"/>
        </w:rPr>
        <w:t>Maksymalny koszt racjonalnych usprawnień nie może przekraczać 12 tys. zł na osobę z niepełnosprawnością.</w:t>
      </w:r>
    </w:p>
    <w:p w:rsidR="00511E62" w:rsidRPr="00395C21" w:rsidRDefault="00511E62" w:rsidP="00511E62">
      <w:pPr>
        <w:pStyle w:val="Default"/>
        <w:rPr>
          <w:rFonts w:asciiTheme="minorHAnsi" w:hAnsiTheme="minorHAnsi"/>
        </w:rPr>
      </w:pPr>
      <w:r>
        <w:rPr>
          <w:rFonts w:asciiTheme="minorHAnsi" w:hAnsiTheme="minorHAnsi"/>
        </w:rPr>
        <w:t>Nie należy z góry ujmować mechanizmu racjonalnych usprawnień w budżecie projektu, jako jednej z pozycji budżetowych. Istotą mechanizmu racjonalnych usprawnień jest to, iż znajduje on zastosowanie dopiero na etapie realizacji projektu, w sytuacjach, których nie można przewidzieć wcześniej , tj. podczas planowania projektu.</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b/>
        </w:rPr>
      </w:pPr>
      <w:r>
        <w:rPr>
          <w:rFonts w:asciiTheme="minorHAnsi" w:hAnsiTheme="minorHAnsi"/>
          <w:b/>
        </w:rPr>
        <w:t xml:space="preserve">Dostępność zasobów </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sidRPr="003C51D0">
        <w:rPr>
          <w:rFonts w:asciiTheme="minorHAnsi" w:hAnsiTheme="minorHAnsi"/>
        </w:rPr>
        <w:t xml:space="preserve">Wszystkie zasoby cyfrowe tworzone </w:t>
      </w:r>
      <w:r>
        <w:rPr>
          <w:rFonts w:asciiTheme="minorHAnsi" w:hAnsiTheme="minorHAnsi"/>
        </w:rPr>
        <w:t xml:space="preserve">przez Beneficjentów </w:t>
      </w:r>
      <w:r w:rsidRPr="003C51D0">
        <w:rPr>
          <w:rFonts w:asciiTheme="minorHAnsi" w:hAnsiTheme="minorHAnsi"/>
        </w:rPr>
        <w:t xml:space="preserve">w ramach projektów (w tym strony internetowe, platformy </w:t>
      </w:r>
      <w:proofErr w:type="spellStart"/>
      <w:r w:rsidRPr="003C51D0">
        <w:rPr>
          <w:rFonts w:asciiTheme="minorHAnsi" w:hAnsiTheme="minorHAnsi"/>
        </w:rPr>
        <w:t>e-learningowe</w:t>
      </w:r>
      <w:proofErr w:type="spellEnd"/>
      <w:r w:rsidRPr="003C51D0">
        <w:rPr>
          <w:rFonts w:asciiTheme="minorHAnsi" w:hAnsiTheme="minorHAnsi"/>
        </w:rPr>
        <w:t xml:space="preserve">, e-zasoby itd.) muszą spełniać kryteria dostępności. Dostępny serwis internetowy to taki, który pozwala na wygodne, intuicyjne korzystanie z jego zasobów osobom z różnymi rodzajami niepełnosprawności zgodnie ze standardem </w:t>
      </w:r>
      <w:r w:rsidRPr="003C51D0">
        <w:rPr>
          <w:rFonts w:asciiTheme="minorHAnsi" w:hAnsiTheme="minorHAnsi"/>
        </w:rPr>
        <w:lastRenderedPageBreak/>
        <w:t>WCAG 2.0 co najmniej na poziomie AA. Dostępne multimedia (animacje, prezentacje, filmy, nagrania dźwiękowe itp.) powinny zawierać transkrypcje tekstowe, czy tłumaczenie na język migowy.</w:t>
      </w:r>
      <w:r>
        <w:rPr>
          <w:rFonts w:asciiTheme="minorHAnsi" w:hAnsiTheme="minorHAnsi"/>
        </w:rPr>
        <w:t xml:space="preserve"> Zaleca się aby sporządzone w projekcie zasoby tekstowe (np. broszury, informatory) miały wersje sporządzone w języku łatwym.</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b/>
        </w:rPr>
      </w:pPr>
      <w:r>
        <w:rPr>
          <w:rFonts w:asciiTheme="minorHAnsi" w:hAnsiTheme="minorHAnsi"/>
          <w:b/>
        </w:rPr>
        <w:t>Dostępność miejsca</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Pr>
          <w:rFonts w:asciiTheme="minorHAnsi" w:hAnsiTheme="minorHAnsi"/>
        </w:rPr>
        <w:t xml:space="preserve">Beneficjent realizujący projekt ogólnodostępny ma obowiązek zapewnienia dostępności architektonicznej. Oznacza to, że rekrutacja oraz poszczególne działania projektowe będą realizowane w miejscach dostosowanych dla osób z </w:t>
      </w:r>
      <w:proofErr w:type="spellStart"/>
      <w:r>
        <w:rPr>
          <w:rFonts w:asciiTheme="minorHAnsi" w:hAnsiTheme="minorHAnsi"/>
        </w:rPr>
        <w:t>niepełnosprawnościami</w:t>
      </w:r>
      <w:proofErr w:type="spellEnd"/>
      <w:r>
        <w:rPr>
          <w:rFonts w:asciiTheme="minorHAnsi" w:hAnsiTheme="minorHAnsi"/>
        </w:rPr>
        <w:t xml:space="preserve"> przez co rozumie się w szczególności: </w:t>
      </w:r>
    </w:p>
    <w:p w:rsidR="00511E62" w:rsidRDefault="00511E62" w:rsidP="00511E62">
      <w:pPr>
        <w:pStyle w:val="Default"/>
        <w:numPr>
          <w:ilvl w:val="0"/>
          <w:numId w:val="79"/>
        </w:numPr>
        <w:ind w:left="426" w:hanging="426"/>
        <w:rPr>
          <w:rFonts w:asciiTheme="minorHAnsi" w:hAnsiTheme="minorHAnsi"/>
        </w:rPr>
      </w:pPr>
      <w:r w:rsidRPr="00F7739F">
        <w:rPr>
          <w:rFonts w:asciiTheme="minorHAnsi" w:hAnsiTheme="minorHAnsi"/>
        </w:rPr>
        <w:t>łatwość komunikacji (dostępne i nieodległe przystanki komunikacji publicznej, parking dla osób z niepełnosprawnością),</w:t>
      </w:r>
    </w:p>
    <w:p w:rsidR="00511E62" w:rsidRPr="00CE1FB8" w:rsidRDefault="00511E62" w:rsidP="00511E62">
      <w:pPr>
        <w:pStyle w:val="Default"/>
        <w:numPr>
          <w:ilvl w:val="0"/>
          <w:numId w:val="79"/>
        </w:numPr>
        <w:ind w:left="426" w:hanging="426"/>
        <w:rPr>
          <w:rFonts w:asciiTheme="minorHAnsi" w:hAnsiTheme="minorHAnsi"/>
        </w:rPr>
      </w:pPr>
      <w:r w:rsidRPr="00CE1FB8">
        <w:rPr>
          <w:rFonts w:asciiTheme="minorHAnsi" w:hAnsiTheme="minorHAnsi"/>
        </w:rPr>
        <w:t>przystosowane pomieszczenia (wejścia i korytarze o odpowiedniej szerokości, brak progów, położenie na parterze lub zapewnienie podjazdu, windy, dźwigu, zastosowanie pętli indukcyjnej np. w salach szkoleniowych, przystosowana toaleta</w:t>
      </w:r>
    </w:p>
    <w:p w:rsidR="00511E62" w:rsidRDefault="00511E62" w:rsidP="00511E62">
      <w:pPr>
        <w:pStyle w:val="Default"/>
        <w:rPr>
          <w:rFonts w:asciiTheme="minorHAnsi" w:hAnsiTheme="minorHAnsi"/>
        </w:rPr>
      </w:pPr>
    </w:p>
    <w:p w:rsidR="00511E62" w:rsidRPr="00456C34" w:rsidRDefault="00511E62" w:rsidP="00511E62">
      <w:pPr>
        <w:pStyle w:val="Default"/>
        <w:rPr>
          <w:rFonts w:asciiTheme="minorHAnsi" w:hAnsiTheme="minorHAnsi"/>
        </w:rPr>
      </w:pPr>
      <w:r>
        <w:rPr>
          <w:rFonts w:asciiTheme="minorHAnsi" w:hAnsiTheme="minorHAnsi"/>
        </w:rPr>
        <w:t>W przypadku projektów dedykowanych osobom z niepełnosprawnością zapewnienie dostępności jest oczywistym obowiązkiem wnioskodawcy. Projektodawca realizując projekt dedykowany ma obowiązek zapewnić aby wsparcie było skuteczne, co pociąga za sobą konieczność opisania we wniosku jak zapewniona zostanie dostępność do zaplanowanych zadań. W poszczególnych częściach wniosku należy konkretnie wskazać rozwiązania, które umożliwią osobie z niepełnosprawnością udział w projekcie, pełnoprawne korzystanie z oferowanego w projekcie wsparcia.</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rPr>
      </w:pPr>
      <w:r>
        <w:rPr>
          <w:rFonts w:asciiTheme="minorHAnsi" w:hAnsiTheme="minorHAnsi"/>
        </w:rPr>
        <w:t xml:space="preserve">Tworząc projekt ogólnodostępny wnioskodawca ma natomiast obowiązek uwzględnienia perspektywy udziału osób z </w:t>
      </w:r>
      <w:proofErr w:type="spellStart"/>
      <w:r>
        <w:rPr>
          <w:rFonts w:asciiTheme="minorHAnsi" w:hAnsiTheme="minorHAnsi"/>
        </w:rPr>
        <w:t>niepełnosprawnościami</w:t>
      </w:r>
      <w:proofErr w:type="spellEnd"/>
      <w:r>
        <w:rPr>
          <w:rFonts w:asciiTheme="minorHAnsi" w:hAnsiTheme="minorHAnsi"/>
        </w:rPr>
        <w:t xml:space="preserve"> przy opracowaniu założeń projektu. </w:t>
      </w:r>
    </w:p>
    <w:p w:rsidR="00511E62" w:rsidRDefault="00511E62" w:rsidP="00511E62">
      <w:pPr>
        <w:pStyle w:val="Default"/>
        <w:rPr>
          <w:rFonts w:asciiTheme="minorHAnsi" w:hAnsiTheme="minorHAnsi"/>
        </w:rPr>
      </w:pPr>
    </w:p>
    <w:p w:rsidR="00511E62" w:rsidRPr="00804CD7" w:rsidRDefault="00511E62" w:rsidP="00511E62">
      <w:pPr>
        <w:pStyle w:val="Default"/>
        <w:rPr>
          <w:rFonts w:asciiTheme="minorHAnsi" w:hAnsiTheme="minorHAnsi"/>
        </w:rPr>
      </w:pPr>
      <w:r w:rsidRPr="00804CD7">
        <w:rPr>
          <w:rFonts w:asciiTheme="minorHAnsi" w:hAnsiTheme="minorHAnsi"/>
        </w:rPr>
        <w:t>W przypadku planowania projektów ogólnodostępnych projektodawca powinien</w:t>
      </w:r>
      <w:r>
        <w:rPr>
          <w:rFonts w:asciiTheme="minorHAnsi" w:hAnsiTheme="minorHAnsi"/>
        </w:rPr>
        <w:t xml:space="preserve"> zatem</w:t>
      </w:r>
      <w:r w:rsidRPr="00804CD7">
        <w:rPr>
          <w:rFonts w:asciiTheme="minorHAnsi" w:hAnsiTheme="minorHAnsi"/>
        </w:rPr>
        <w:t xml:space="preserve">: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 xml:space="preserve">upewnić się, że nie zostanie wykluczona możliwość udziału w projekcie osób z </w:t>
      </w:r>
      <w:proofErr w:type="spellStart"/>
      <w:r w:rsidRPr="00804CD7">
        <w:rPr>
          <w:rFonts w:asciiTheme="minorHAnsi" w:hAnsiTheme="minorHAnsi"/>
        </w:rPr>
        <w:t>niepełnosprawnościami</w:t>
      </w:r>
      <w:proofErr w:type="spellEnd"/>
      <w:r w:rsidRPr="00804CD7">
        <w:rPr>
          <w:rFonts w:asciiTheme="minorHAnsi" w:hAnsiTheme="minorHAnsi"/>
        </w:rPr>
        <w:t xml:space="preserve">,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 xml:space="preserve">oszacować procentowy udział osób z </w:t>
      </w:r>
      <w:proofErr w:type="spellStart"/>
      <w:r w:rsidRPr="00804CD7">
        <w:rPr>
          <w:rFonts w:asciiTheme="minorHAnsi" w:hAnsiTheme="minorHAnsi"/>
        </w:rPr>
        <w:t>niepełnosprawnościami</w:t>
      </w:r>
      <w:proofErr w:type="spellEnd"/>
      <w:r w:rsidRPr="00804CD7">
        <w:rPr>
          <w:rFonts w:asciiTheme="minorHAnsi" w:hAnsiTheme="minorHAnsi"/>
        </w:rPr>
        <w:t xml:space="preserve"> w grupie docelowej,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zdiagnozować bariery utr</w:t>
      </w:r>
      <w:r>
        <w:rPr>
          <w:rFonts w:asciiTheme="minorHAnsi" w:hAnsiTheme="minorHAnsi"/>
        </w:rPr>
        <w:t xml:space="preserve">udniające bądź </w:t>
      </w:r>
      <w:r w:rsidRPr="00804CD7">
        <w:rPr>
          <w:rFonts w:asciiTheme="minorHAnsi" w:hAnsiTheme="minorHAnsi"/>
        </w:rPr>
        <w:t xml:space="preserve">uniemożliwiające osobom z </w:t>
      </w:r>
      <w:proofErr w:type="spellStart"/>
      <w:r w:rsidRPr="00804CD7">
        <w:rPr>
          <w:rFonts w:asciiTheme="minorHAnsi" w:hAnsiTheme="minorHAnsi"/>
        </w:rPr>
        <w:t>niepełnosprawnościami</w:t>
      </w:r>
      <w:proofErr w:type="spellEnd"/>
      <w:r w:rsidRPr="00804CD7">
        <w:rPr>
          <w:rFonts w:asciiTheme="minorHAnsi" w:hAnsiTheme="minorHAnsi"/>
        </w:rPr>
        <w:t xml:space="preserve"> udział w projekcie i zaplanować sposoby ich pokonywania w celu zapewnienia dostępności projektu dla tej grupy,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 xml:space="preserve">zdiagnozować potrzeby osób z </w:t>
      </w:r>
      <w:proofErr w:type="spellStart"/>
      <w:r w:rsidRPr="00804CD7">
        <w:rPr>
          <w:rFonts w:asciiTheme="minorHAnsi" w:hAnsiTheme="minorHAnsi"/>
        </w:rPr>
        <w:t>niepełnosprawnościami</w:t>
      </w:r>
      <w:proofErr w:type="spellEnd"/>
      <w:r w:rsidRPr="00804CD7">
        <w:rPr>
          <w:rFonts w:asciiTheme="minorHAnsi" w:hAnsiTheme="minorHAnsi"/>
        </w:rPr>
        <w:t xml:space="preserve">, wchodzących w skład grupy docelowej, w kontekście wsparcia zaplanowanego w projekcie </w:t>
      </w:r>
    </w:p>
    <w:p w:rsidR="00511E62" w:rsidRDefault="00511E62" w:rsidP="00511E62">
      <w:pPr>
        <w:pStyle w:val="Default"/>
        <w:rPr>
          <w:rFonts w:asciiTheme="minorHAnsi" w:hAnsiTheme="minorHAnsi"/>
        </w:rPr>
      </w:pPr>
      <w:r>
        <w:rPr>
          <w:rFonts w:asciiTheme="minorHAnsi" w:hAnsiTheme="minorHAnsi"/>
        </w:rPr>
        <w:t xml:space="preserve">Powyższe  powinno znaleźć  odzwierciedlenie w treści wniosku o dofinansowanie przez zamieszczenie stosownych informacji, np. szacowanej liczby uczestników z </w:t>
      </w:r>
      <w:proofErr w:type="spellStart"/>
      <w:r>
        <w:rPr>
          <w:rFonts w:asciiTheme="minorHAnsi" w:hAnsiTheme="minorHAnsi"/>
        </w:rPr>
        <w:t>niepełnosprawnościami</w:t>
      </w:r>
      <w:proofErr w:type="spellEnd"/>
      <w:r>
        <w:rPr>
          <w:rFonts w:asciiTheme="minorHAnsi" w:hAnsiTheme="minorHAnsi"/>
        </w:rPr>
        <w:t>, odpowiedniej diagnozy barier uczestnictwa w projekcie, opisanie działań, które zostaną przedsięwzięte celem zapewnienia dostępności.</w:t>
      </w:r>
    </w:p>
    <w:p w:rsidR="00511E62" w:rsidRDefault="00511E62" w:rsidP="00511E62">
      <w:pPr>
        <w:pStyle w:val="Default"/>
        <w:rPr>
          <w:rFonts w:asciiTheme="minorHAnsi" w:hAnsiTheme="minorHAnsi"/>
        </w:rPr>
      </w:pPr>
    </w:p>
    <w:p w:rsidR="00511E62" w:rsidRDefault="00511E62" w:rsidP="00511E62">
      <w:pPr>
        <w:pBdr>
          <w:left w:val="single" w:sz="48" w:space="4" w:color="E36C0A"/>
        </w:pBdr>
        <w:spacing w:after="0"/>
        <w:rPr>
          <w:rFonts w:asciiTheme="minorHAnsi" w:hAnsiTheme="minorHAnsi"/>
          <w:b/>
          <w:bCs/>
          <w:color w:val="auto"/>
          <w:sz w:val="24"/>
          <w:szCs w:val="24"/>
        </w:rPr>
      </w:pPr>
      <w:r w:rsidRPr="00CE1FB8">
        <w:rPr>
          <w:rFonts w:asciiTheme="minorHAnsi" w:hAnsiTheme="minorHAnsi"/>
          <w:b/>
          <w:bCs/>
          <w:color w:val="auto"/>
          <w:sz w:val="24"/>
          <w:szCs w:val="24"/>
        </w:rPr>
        <w:t>Uwaga!</w:t>
      </w:r>
    </w:p>
    <w:p w:rsidR="008C151A" w:rsidRPr="00960816" w:rsidRDefault="00960816" w:rsidP="00511E62">
      <w:pPr>
        <w:pBdr>
          <w:left w:val="single" w:sz="48" w:space="4" w:color="E36C0A"/>
        </w:pBdr>
        <w:spacing w:after="0"/>
        <w:rPr>
          <w:rFonts w:asciiTheme="minorHAnsi" w:hAnsiTheme="minorHAnsi"/>
          <w:b/>
          <w:bCs/>
          <w:color w:val="auto"/>
          <w:sz w:val="24"/>
          <w:szCs w:val="24"/>
        </w:rPr>
      </w:pPr>
      <w:r w:rsidRPr="00960816">
        <w:rPr>
          <w:rFonts w:asciiTheme="minorHAnsi" w:hAnsiTheme="minorHAnsi"/>
          <w:bCs/>
          <w:color w:val="auto"/>
          <w:sz w:val="24"/>
          <w:szCs w:val="24"/>
        </w:rPr>
        <w:t xml:space="preserve">Zarówno biuro projektu jak i pomieszczenia, w których realizowane będą szkolenia lub warsztaty muszą zapewniać dostęp dla osób z </w:t>
      </w:r>
      <w:proofErr w:type="spellStart"/>
      <w:r w:rsidRPr="00960816">
        <w:rPr>
          <w:rFonts w:asciiTheme="minorHAnsi" w:hAnsiTheme="minorHAnsi"/>
          <w:bCs/>
          <w:color w:val="auto"/>
          <w:sz w:val="24"/>
          <w:szCs w:val="24"/>
        </w:rPr>
        <w:t>niepełnosprawnościami</w:t>
      </w:r>
      <w:proofErr w:type="spellEnd"/>
    </w:p>
    <w:p w:rsidR="008C151A" w:rsidRPr="00960816" w:rsidRDefault="008C151A" w:rsidP="00511E62">
      <w:pPr>
        <w:pBdr>
          <w:left w:val="single" w:sz="48" w:space="4" w:color="E36C0A"/>
        </w:pBdr>
        <w:spacing w:after="0"/>
        <w:rPr>
          <w:rFonts w:asciiTheme="minorHAnsi" w:hAnsiTheme="minorHAnsi"/>
          <w:b/>
          <w:bCs/>
          <w:color w:val="auto"/>
          <w:sz w:val="24"/>
          <w:szCs w:val="24"/>
        </w:rPr>
      </w:pPr>
    </w:p>
    <w:p w:rsidR="00511E62" w:rsidRPr="00410F3C" w:rsidRDefault="00511E62" w:rsidP="00511E62">
      <w:pPr>
        <w:pStyle w:val="Default"/>
        <w:rPr>
          <w:rFonts w:asciiTheme="minorHAnsi" w:hAnsiTheme="minorHAnsi"/>
        </w:rPr>
      </w:pPr>
    </w:p>
    <w:p w:rsidR="00511E62" w:rsidRPr="00410F3C" w:rsidRDefault="00511E62" w:rsidP="00511E62">
      <w:pPr>
        <w:pStyle w:val="Default"/>
        <w:rPr>
          <w:rFonts w:asciiTheme="minorHAnsi" w:hAnsiTheme="minorHAnsi"/>
          <w:b/>
        </w:rPr>
      </w:pPr>
      <w:r w:rsidRPr="00410F3C">
        <w:rPr>
          <w:rFonts w:asciiTheme="minorHAnsi" w:hAnsiTheme="minorHAnsi"/>
          <w:b/>
        </w:rPr>
        <w:lastRenderedPageBreak/>
        <w:t>Obowiązki projektodawcy realizującego projekt ogólnodostępny</w:t>
      </w:r>
    </w:p>
    <w:p w:rsidR="00511E62" w:rsidRPr="00410F3C" w:rsidRDefault="00511E62" w:rsidP="00511E62">
      <w:pPr>
        <w:pStyle w:val="Default"/>
        <w:rPr>
          <w:rFonts w:asciiTheme="minorHAnsi" w:hAnsiTheme="minorHAnsi"/>
        </w:rPr>
      </w:pPr>
    </w:p>
    <w:p w:rsidR="00511E62" w:rsidRPr="00410F3C" w:rsidRDefault="00511E62" w:rsidP="00511E62">
      <w:pPr>
        <w:pStyle w:val="Default"/>
        <w:rPr>
          <w:rFonts w:asciiTheme="minorHAnsi" w:hAnsiTheme="minorHAnsi"/>
        </w:rPr>
      </w:pPr>
      <w:r w:rsidRPr="00410F3C">
        <w:rPr>
          <w:rFonts w:asciiTheme="minorHAnsi" w:hAnsiTheme="minorHAnsi"/>
        </w:rPr>
        <w:t>Mając na względzie powyższe rozważania beneficjent realizujący projekt ogólnodostępny powinien zapewnić co najmniej:</w:t>
      </w:r>
    </w:p>
    <w:p w:rsidR="00511E62" w:rsidRPr="00410F3C"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dostępność zasobów,</w:t>
      </w:r>
    </w:p>
    <w:p w:rsidR="00511E62" w:rsidRPr="00410F3C"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dostępność miejsca,</w:t>
      </w:r>
    </w:p>
    <w:p w:rsidR="00511E62"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dostępność produktów, tzn. by powstałe w ramach projektu produkty były zgodne z zasadą uniwersalnego projektowania, nie generując przy tym nadmiernych kosztów lub trudności.</w:t>
      </w:r>
    </w:p>
    <w:p w:rsidR="00511E62" w:rsidRPr="00410F3C"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wykorzystanie (w razie potrzeby) mechanizmu racjonalnych usprawnień.</w:t>
      </w:r>
    </w:p>
    <w:p w:rsidR="00511E62" w:rsidRPr="00410F3C" w:rsidRDefault="00511E62" w:rsidP="00511E62">
      <w:pPr>
        <w:pStyle w:val="Default"/>
        <w:rPr>
          <w:rFonts w:asciiTheme="minorHAnsi" w:hAnsiTheme="minorHAnsi"/>
        </w:rPr>
      </w:pPr>
    </w:p>
    <w:p w:rsidR="00511E62" w:rsidRPr="00410F3C" w:rsidRDefault="00511E62" w:rsidP="00511E62">
      <w:pPr>
        <w:pStyle w:val="Default"/>
        <w:rPr>
          <w:rFonts w:asciiTheme="minorHAnsi" w:hAnsiTheme="minorHAnsi"/>
        </w:rPr>
      </w:pPr>
    </w:p>
    <w:p w:rsidR="00511E62" w:rsidRDefault="00511E62" w:rsidP="00511E62">
      <w:pPr>
        <w:pBdr>
          <w:left w:val="single" w:sz="48" w:space="4" w:color="E36C0A"/>
        </w:pBdr>
        <w:spacing w:after="0"/>
        <w:rPr>
          <w:b/>
          <w:bCs/>
          <w:color w:val="auto"/>
          <w:sz w:val="24"/>
          <w:szCs w:val="24"/>
        </w:rPr>
      </w:pPr>
      <w:r>
        <w:rPr>
          <w:b/>
          <w:bCs/>
          <w:color w:val="auto"/>
          <w:sz w:val="24"/>
          <w:szCs w:val="24"/>
        </w:rPr>
        <w:t>Uwaga!</w:t>
      </w:r>
    </w:p>
    <w:p w:rsidR="00511E62" w:rsidRPr="00285F42" w:rsidRDefault="00511E62" w:rsidP="00511E62">
      <w:pPr>
        <w:pBdr>
          <w:left w:val="single" w:sz="48" w:space="4" w:color="E36C0A"/>
        </w:pBdr>
        <w:spacing w:after="0"/>
        <w:rPr>
          <w:bCs/>
          <w:color w:val="auto"/>
          <w:sz w:val="24"/>
          <w:szCs w:val="24"/>
        </w:rPr>
      </w:pPr>
      <w:r>
        <w:rPr>
          <w:bCs/>
          <w:color w:val="auto"/>
          <w:sz w:val="24"/>
          <w:szCs w:val="24"/>
        </w:rPr>
        <w:t xml:space="preserve">Założenie z góry, że do projektu ogólnodostępnego nie zgłoszą się osoby z niepełnosprawnością lub, że zgłoszą się wyłącznie osoby z określonym rodzajem niepełnosprawności </w:t>
      </w:r>
      <w:r w:rsidRPr="00EA3ECF">
        <w:rPr>
          <w:b/>
          <w:bCs/>
          <w:color w:val="auto"/>
          <w:sz w:val="24"/>
          <w:szCs w:val="24"/>
        </w:rPr>
        <w:t>jest dyskryminacją</w:t>
      </w:r>
      <w:r>
        <w:rPr>
          <w:bCs/>
          <w:color w:val="auto"/>
          <w:sz w:val="24"/>
          <w:szCs w:val="24"/>
        </w:rPr>
        <w:t>.</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rPr>
      </w:pPr>
      <w:r>
        <w:rPr>
          <w:rFonts w:asciiTheme="minorHAnsi" w:hAnsiTheme="minorHAnsi"/>
        </w:rPr>
        <w:t xml:space="preserve">W związku z powyższym za niespełniający zasady dostępności, i tym samym niespełniający </w:t>
      </w:r>
      <w:r w:rsidRPr="00574B93">
        <w:rPr>
          <w:rFonts w:asciiTheme="minorHAnsi" w:hAnsiTheme="minorHAnsi"/>
          <w:b/>
        </w:rPr>
        <w:t>kryterium horyzontaln</w:t>
      </w:r>
      <w:r>
        <w:rPr>
          <w:rFonts w:asciiTheme="minorHAnsi" w:hAnsiTheme="minorHAnsi"/>
          <w:b/>
        </w:rPr>
        <w:t>ego</w:t>
      </w:r>
      <w:r w:rsidRPr="00574B93">
        <w:rPr>
          <w:rFonts w:asciiTheme="minorHAnsi" w:hAnsiTheme="minorHAnsi"/>
          <w:b/>
        </w:rPr>
        <w:t xml:space="preserve"> nr 3</w:t>
      </w:r>
      <w:r>
        <w:rPr>
          <w:rFonts w:asciiTheme="minorHAnsi" w:hAnsiTheme="minorHAnsi"/>
        </w:rPr>
        <w:t>) zostanie uznany projekt, który:</w:t>
      </w:r>
    </w:p>
    <w:p w:rsidR="00511E62" w:rsidRPr="00804CD7" w:rsidRDefault="00511E62" w:rsidP="00511E62">
      <w:pPr>
        <w:pStyle w:val="Default"/>
        <w:numPr>
          <w:ilvl w:val="0"/>
          <w:numId w:val="80"/>
        </w:numPr>
        <w:rPr>
          <w:rFonts w:asciiTheme="minorHAnsi" w:hAnsiTheme="minorHAnsi"/>
        </w:rPr>
      </w:pPr>
      <w:r>
        <w:rPr>
          <w:rFonts w:asciiTheme="minorHAnsi" w:hAnsiTheme="minorHAnsi"/>
        </w:rPr>
        <w:t xml:space="preserve">nie zawiera żadnych informacji dotyczących realizacji zasady dostępności dla osób z </w:t>
      </w:r>
      <w:proofErr w:type="spellStart"/>
      <w:r>
        <w:rPr>
          <w:rFonts w:asciiTheme="minorHAnsi" w:hAnsiTheme="minorHAnsi"/>
        </w:rPr>
        <w:t>niepełnosprawnościami</w:t>
      </w:r>
      <w:proofErr w:type="spellEnd"/>
      <w:r>
        <w:rPr>
          <w:rFonts w:asciiTheme="minorHAnsi" w:hAnsiTheme="minorHAnsi"/>
        </w:rPr>
        <w:t xml:space="preserve"> lub zawiera wyłącznie ogólnikowe sformułowania np. „projekt zgodny z zasadą równości szans”</w:t>
      </w:r>
      <w:r w:rsidRPr="00804CD7">
        <w:rPr>
          <w:rFonts w:asciiTheme="minorHAnsi" w:hAnsiTheme="minorHAnsi"/>
        </w:rPr>
        <w:t xml:space="preserve"> </w:t>
      </w:r>
      <w:r>
        <w:rPr>
          <w:rFonts w:asciiTheme="minorHAnsi" w:hAnsiTheme="minorHAnsi"/>
        </w:rPr>
        <w:t>lub „projekt jest dostępny dla wszystkich”,</w:t>
      </w:r>
    </w:p>
    <w:p w:rsidR="00511E62" w:rsidRDefault="00511E62" w:rsidP="00511E62">
      <w:pPr>
        <w:pStyle w:val="Default"/>
        <w:numPr>
          <w:ilvl w:val="0"/>
          <w:numId w:val="80"/>
        </w:numPr>
      </w:pPr>
      <w:r>
        <w:rPr>
          <w:rFonts w:asciiTheme="minorHAnsi" w:hAnsiTheme="minorHAnsi"/>
        </w:rPr>
        <w:t>zawiera informacje wskazujące, że projekt może dyskryminować osoby z niepełno sprawnościami.</w:t>
      </w:r>
    </w:p>
    <w:p w:rsidR="00511E62" w:rsidRDefault="00511E62" w:rsidP="00511E62">
      <w:pPr>
        <w:pStyle w:val="Default"/>
        <w:ind w:left="426"/>
      </w:pPr>
    </w:p>
    <w:p w:rsidR="00511E62" w:rsidRPr="00982BA2" w:rsidRDefault="00511E62" w:rsidP="00511E62">
      <w:pPr>
        <w:pStyle w:val="Default"/>
        <w:rPr>
          <w:rFonts w:asciiTheme="minorHAnsi" w:hAnsiTheme="minorHAnsi"/>
        </w:rPr>
      </w:pPr>
      <w:r w:rsidRPr="00CE1FB8">
        <w:rPr>
          <w:rFonts w:asciiTheme="minorHAnsi" w:hAnsiTheme="minorHAnsi"/>
        </w:rPr>
        <w:t xml:space="preserve">Szczegółowe informacje, które umożliwią przygotowanie wniosku zgodnie z zasadą dostępności znajdują się w Poradniku </w:t>
      </w:r>
      <w:r>
        <w:rPr>
          <w:rFonts w:asciiTheme="minorHAnsi" w:hAnsiTheme="minorHAnsi"/>
        </w:rPr>
        <w:t xml:space="preserve">- </w:t>
      </w:r>
      <w:r w:rsidRPr="00CE1FB8">
        <w:rPr>
          <w:rFonts w:asciiTheme="minorHAnsi" w:eastAsia="Times New Roman" w:hAnsiTheme="minorHAnsi"/>
          <w:color w:val="auto"/>
          <w:lang w:eastAsia="pl-PL"/>
        </w:rPr>
        <w:t xml:space="preserve">Realizacja zasady równości szans i niedyskryminacji, w tym dostępności dla osób z </w:t>
      </w:r>
      <w:proofErr w:type="spellStart"/>
      <w:r w:rsidRPr="00CE1FB8">
        <w:rPr>
          <w:rFonts w:asciiTheme="minorHAnsi" w:eastAsia="Times New Roman" w:hAnsiTheme="minorHAnsi"/>
          <w:color w:val="auto"/>
          <w:lang w:eastAsia="pl-PL"/>
        </w:rPr>
        <w:t>niepełnosprawnościami</w:t>
      </w:r>
      <w:proofErr w:type="spellEnd"/>
      <w:r>
        <w:rPr>
          <w:rFonts w:asciiTheme="minorHAnsi" w:eastAsia="Times New Roman" w:hAnsiTheme="minorHAnsi"/>
          <w:color w:val="auto"/>
          <w:lang w:eastAsia="pl-PL"/>
        </w:rPr>
        <w:t>.</w:t>
      </w:r>
    </w:p>
    <w:p w:rsidR="00511E62" w:rsidRPr="00CE1FB8" w:rsidRDefault="00511E62" w:rsidP="00511E62">
      <w:pPr>
        <w:pStyle w:val="Default"/>
        <w:rPr>
          <w:rFonts w:asciiTheme="minorHAnsi" w:hAnsiTheme="minorHAnsi"/>
          <w:sz w:val="22"/>
          <w:szCs w:val="22"/>
        </w:rPr>
      </w:pPr>
    </w:p>
    <w:p w:rsidR="00D40231" w:rsidRPr="00857712" w:rsidRDefault="00D40231" w:rsidP="00617205">
      <w:pPr>
        <w:suppressAutoHyphens w:val="0"/>
        <w:overflowPunct/>
        <w:autoSpaceDE w:val="0"/>
        <w:autoSpaceDN w:val="0"/>
        <w:adjustRightInd w:val="0"/>
        <w:spacing w:after="0" w:line="240" w:lineRule="auto"/>
        <w:rPr>
          <w:rFonts w:cs="Times New Roman"/>
          <w:sz w:val="24"/>
          <w:szCs w:val="24"/>
          <w:lang w:eastAsia="pl-PL"/>
        </w:rPr>
      </w:pPr>
    </w:p>
    <w:p w:rsidR="0011322E" w:rsidRPr="0011322E" w:rsidRDefault="00D40231"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24" w:name="_Toc431974576"/>
      <w:bookmarkStart w:id="25" w:name="_Toc493249834"/>
      <w:bookmarkEnd w:id="24"/>
      <w:r w:rsidRPr="00FF2E93">
        <w:rPr>
          <w:b/>
          <w:bCs/>
          <w:sz w:val="24"/>
          <w:szCs w:val="24"/>
        </w:rPr>
        <w:t>Przedmiot konkursu – typy projektów</w:t>
      </w:r>
      <w:bookmarkEnd w:id="25"/>
    </w:p>
    <w:p w:rsidR="0011322E" w:rsidRPr="0011322E" w:rsidRDefault="0011322E" w:rsidP="00CE098D">
      <w:pPr>
        <w:pStyle w:val="Default"/>
        <w:rPr>
          <w:rFonts w:asciiTheme="minorHAnsi" w:hAnsiTheme="minorHAnsi"/>
        </w:rPr>
      </w:pPr>
      <w:r w:rsidRPr="0011322E">
        <w:rPr>
          <w:rFonts w:asciiTheme="minorHAnsi" w:hAnsiTheme="minorHAnsi"/>
        </w:rPr>
        <w:t xml:space="preserve">Zgodnie z </w:t>
      </w:r>
      <w:proofErr w:type="spellStart"/>
      <w:r w:rsidRPr="0011322E">
        <w:rPr>
          <w:rFonts w:asciiTheme="minorHAnsi" w:hAnsiTheme="minorHAnsi"/>
        </w:rPr>
        <w:t>SzOOP</w:t>
      </w:r>
      <w:proofErr w:type="spellEnd"/>
      <w:r w:rsidRPr="0011322E">
        <w:rPr>
          <w:rFonts w:asciiTheme="minorHAnsi" w:hAnsiTheme="minorHAnsi"/>
        </w:rPr>
        <w:t xml:space="preserve"> PO WER oraz kryteriami dostępu określonymi dla niniejszego konkursu możliwa jest jedynie realizacja projektów wspierających indywidualną i kompleksową aktywizację zawodowo-edukacyjną osób młodych </w:t>
      </w:r>
      <w:r>
        <w:rPr>
          <w:rFonts w:asciiTheme="minorHAnsi" w:hAnsiTheme="minorHAnsi"/>
        </w:rPr>
        <w:t xml:space="preserve">biernych </w:t>
      </w:r>
      <w:r w:rsidRPr="0011322E">
        <w:rPr>
          <w:rFonts w:asciiTheme="minorHAnsi" w:hAnsiTheme="minorHAnsi"/>
        </w:rPr>
        <w:t>zawodowo</w:t>
      </w:r>
      <w:r>
        <w:rPr>
          <w:rFonts w:asciiTheme="minorHAnsi" w:hAnsiTheme="minorHAnsi"/>
        </w:rPr>
        <w:t xml:space="preserve"> lub osób bezrobotnyc</w:t>
      </w:r>
      <w:r w:rsidR="002F5B49">
        <w:rPr>
          <w:rFonts w:asciiTheme="minorHAnsi" w:hAnsiTheme="minorHAnsi"/>
        </w:rPr>
        <w:t>h niezarejestrowanych w urzędzie</w:t>
      </w:r>
      <w:r>
        <w:rPr>
          <w:rFonts w:asciiTheme="minorHAnsi" w:hAnsiTheme="minorHAnsi"/>
        </w:rPr>
        <w:t xml:space="preserve"> pracy,</w:t>
      </w:r>
      <w:r w:rsidRPr="0011322E">
        <w:rPr>
          <w:rFonts w:asciiTheme="minorHAnsi" w:hAnsiTheme="minorHAnsi"/>
        </w:rPr>
        <w:t xml:space="preserve"> </w:t>
      </w:r>
      <w:r w:rsidRPr="0011322E">
        <w:rPr>
          <w:rFonts w:asciiTheme="minorHAnsi" w:hAnsiTheme="minorHAnsi"/>
          <w:bCs/>
          <w:color w:val="auto"/>
          <w:lang w:eastAsia="pl-PL"/>
        </w:rPr>
        <w:t xml:space="preserve">w tym osób z </w:t>
      </w:r>
      <w:proofErr w:type="spellStart"/>
      <w:r w:rsidRPr="0011322E">
        <w:rPr>
          <w:rFonts w:asciiTheme="minorHAnsi" w:hAnsiTheme="minorHAnsi"/>
          <w:bCs/>
          <w:color w:val="auto"/>
          <w:lang w:eastAsia="pl-PL"/>
        </w:rPr>
        <w:t>niepełnosprawnościami</w:t>
      </w:r>
      <w:proofErr w:type="spellEnd"/>
      <w:r w:rsidR="002F5B49">
        <w:rPr>
          <w:rFonts w:asciiTheme="minorHAnsi" w:hAnsiTheme="minorHAnsi"/>
          <w:bCs/>
          <w:color w:val="auto"/>
          <w:lang w:eastAsia="pl-PL"/>
        </w:rPr>
        <w:t>,</w:t>
      </w:r>
      <w:r w:rsidRPr="0011322E">
        <w:rPr>
          <w:rFonts w:asciiTheme="minorHAnsi" w:hAnsiTheme="minorHAnsi"/>
          <w:bCs/>
          <w:color w:val="auto"/>
          <w:lang w:eastAsia="pl-PL"/>
        </w:rPr>
        <w:t xml:space="preserve"> w wieku 15 – 29 lat, które nie uczestniczą w kształceniu i szkoleniu (tzw. młodzież NEET)</w:t>
      </w:r>
      <w:r w:rsidR="0084464A">
        <w:rPr>
          <w:rFonts w:asciiTheme="minorHAnsi" w:hAnsiTheme="minorHAnsi"/>
          <w:bCs/>
          <w:color w:val="auto"/>
          <w:lang w:eastAsia="pl-PL"/>
        </w:rPr>
        <w:t xml:space="preserve"> </w:t>
      </w:r>
      <w:r w:rsidRPr="0011322E">
        <w:rPr>
          <w:rFonts w:asciiTheme="minorHAnsi" w:hAnsiTheme="minorHAnsi"/>
        </w:rPr>
        <w:t>z</w:t>
      </w:r>
      <w:r w:rsidR="0084464A">
        <w:rPr>
          <w:rFonts w:asciiTheme="minorHAnsi" w:hAnsiTheme="minorHAnsi"/>
        </w:rPr>
        <w:t> </w:t>
      </w:r>
      <w:r w:rsidRPr="0011322E">
        <w:rPr>
          <w:rFonts w:asciiTheme="minorHAnsi" w:hAnsiTheme="minorHAnsi"/>
        </w:rPr>
        <w:t xml:space="preserve"> wykorzystaniem następujących </w:t>
      </w:r>
      <w:r w:rsidR="00ED71D2">
        <w:rPr>
          <w:rFonts w:asciiTheme="minorHAnsi" w:hAnsiTheme="minorHAnsi"/>
        </w:rPr>
        <w:t>typów projektów</w:t>
      </w:r>
      <w:r w:rsidRPr="0011322E">
        <w:rPr>
          <w:rFonts w:asciiTheme="minorHAnsi" w:hAnsiTheme="minorHAnsi"/>
        </w:rPr>
        <w:t>:</w:t>
      </w:r>
    </w:p>
    <w:p w:rsidR="0011322E" w:rsidRPr="0011322E" w:rsidRDefault="0011322E" w:rsidP="00CE098D">
      <w:pPr>
        <w:pStyle w:val="Default"/>
        <w:rPr>
          <w:rFonts w:ascii="Calibri" w:hAnsi="Calibri" w:cs="Calibri"/>
          <w:color w:val="auto"/>
          <w:lang w:eastAsia="pl-PL"/>
        </w:rPr>
      </w:pPr>
    </w:p>
    <w:p w:rsidR="00D40231" w:rsidRPr="008E1EF6" w:rsidRDefault="00D40231" w:rsidP="008E1EF6">
      <w:pPr>
        <w:suppressAutoHyphens w:val="0"/>
        <w:overflowPunct/>
        <w:autoSpaceDE w:val="0"/>
        <w:autoSpaceDN w:val="0"/>
        <w:adjustRightInd w:val="0"/>
        <w:spacing w:after="0" w:line="240" w:lineRule="auto"/>
        <w:rPr>
          <w:rFonts w:cs="Times New Roman"/>
          <w:color w:val="000000"/>
          <w:sz w:val="24"/>
          <w:szCs w:val="24"/>
          <w:lang w:eastAsia="pl-PL"/>
        </w:rPr>
      </w:pPr>
      <w:r w:rsidRPr="008E1EF6">
        <w:rPr>
          <w:b/>
          <w:bCs/>
          <w:color w:val="000000"/>
          <w:sz w:val="24"/>
          <w:szCs w:val="24"/>
          <w:lang w:eastAsia="pl-PL"/>
        </w:rPr>
        <w:t xml:space="preserve">1. Instrumenty i usługi rynku pracy służące indywidualizacji wsparcia oraz pomocy w zakresie określenia ścieżki zawodowej (obligatoryjne): </w:t>
      </w:r>
    </w:p>
    <w:p w:rsidR="00D40231" w:rsidRPr="007721F1" w:rsidRDefault="00D40231" w:rsidP="00714771">
      <w:pPr>
        <w:pStyle w:val="Akapitzlist"/>
        <w:numPr>
          <w:ilvl w:val="0"/>
          <w:numId w:val="16"/>
        </w:numPr>
        <w:suppressAutoHyphens w:val="0"/>
        <w:overflowPunct/>
        <w:autoSpaceDE w:val="0"/>
        <w:autoSpaceDN w:val="0"/>
        <w:adjustRightInd w:val="0"/>
        <w:spacing w:after="169" w:line="240" w:lineRule="auto"/>
        <w:rPr>
          <w:color w:val="000000"/>
          <w:sz w:val="24"/>
          <w:szCs w:val="24"/>
          <w:lang w:eastAsia="pl-PL"/>
        </w:rPr>
      </w:pPr>
      <w:r w:rsidRPr="007721F1">
        <w:rPr>
          <w:color w:val="000000"/>
          <w:sz w:val="24"/>
          <w:szCs w:val="24"/>
          <w:lang w:eastAsia="pl-PL"/>
        </w:rPr>
        <w:t xml:space="preserve">identyfikacja potrzeb osób młodych pozostających bez zatrudnienia oraz diagnozowanie możliwości w zakresie doskonalenia zawodowego, w tym identyfikacja stopnia oddalenia od rynku pracy osób młodych, </w:t>
      </w:r>
    </w:p>
    <w:p w:rsidR="00D40231" w:rsidRPr="007721F1" w:rsidRDefault="00D40231" w:rsidP="00714771">
      <w:pPr>
        <w:pStyle w:val="Akapitzlist"/>
        <w:numPr>
          <w:ilvl w:val="0"/>
          <w:numId w:val="16"/>
        </w:numPr>
        <w:suppressAutoHyphens w:val="0"/>
        <w:overflowPunct/>
        <w:autoSpaceDE w:val="0"/>
        <w:autoSpaceDN w:val="0"/>
        <w:adjustRightInd w:val="0"/>
        <w:spacing w:after="0" w:line="240" w:lineRule="auto"/>
        <w:rPr>
          <w:color w:val="000000"/>
          <w:sz w:val="24"/>
          <w:szCs w:val="24"/>
          <w:lang w:eastAsia="pl-PL"/>
        </w:rPr>
      </w:pPr>
      <w:r w:rsidRPr="007721F1">
        <w:rPr>
          <w:color w:val="000000"/>
          <w:sz w:val="24"/>
          <w:szCs w:val="24"/>
          <w:lang w:eastAsia="pl-PL"/>
        </w:rPr>
        <w:lastRenderedPageBreak/>
        <w:t xml:space="preserve">kompleksowe i indywidualne pośrednictwo pracy w zakresie wyboru zawodu zgodnego z kwalifikacjami i kompetencjami wspieranej osoby lub poradnictwo zawodowe w zakresie planowania rozwoju kariery zawodowej, w tym podnoszenia lub uzupełniania kompetencji i kwalifikacji zawodowych. </w:t>
      </w:r>
    </w:p>
    <w:p w:rsidR="00D40231" w:rsidRPr="004E3719" w:rsidRDefault="00D40231" w:rsidP="004E3719">
      <w:pPr>
        <w:pStyle w:val="Akapitzlist"/>
        <w:suppressAutoHyphens w:val="0"/>
        <w:overflowPunct/>
        <w:autoSpaceDE w:val="0"/>
        <w:autoSpaceDN w:val="0"/>
        <w:adjustRightInd w:val="0"/>
        <w:spacing w:after="0" w:line="240" w:lineRule="auto"/>
        <w:ind w:left="360"/>
        <w:rPr>
          <w:rFonts w:cs="Times New Roman"/>
          <w:color w:val="000000"/>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rFonts w:cs="Times New Roman"/>
          <w:color w:val="000000"/>
          <w:sz w:val="24"/>
          <w:szCs w:val="24"/>
          <w:lang w:eastAsia="pl-PL"/>
        </w:rPr>
      </w:pPr>
      <w:r w:rsidRPr="008E1EF6">
        <w:rPr>
          <w:b/>
          <w:bCs/>
          <w:color w:val="000000"/>
          <w:sz w:val="24"/>
          <w:szCs w:val="24"/>
          <w:lang w:eastAsia="pl-PL"/>
        </w:rPr>
        <w:t xml:space="preserve">2. Instrumenty i usługi rynku pracy skierowane do osób, które przedwcześnie opuszczają system edukacji lub osób, u których zidentyfikowano potrzebę uzupełnienia lub zdobycia nowych umiejętności i kompetencji: </w:t>
      </w:r>
    </w:p>
    <w:p w:rsidR="00D40231" w:rsidRPr="007721F1" w:rsidRDefault="00D40231" w:rsidP="00714771">
      <w:pPr>
        <w:pStyle w:val="Akapitzlist"/>
        <w:numPr>
          <w:ilvl w:val="0"/>
          <w:numId w:val="17"/>
        </w:numPr>
        <w:suppressAutoHyphens w:val="0"/>
        <w:overflowPunct/>
        <w:autoSpaceDE w:val="0"/>
        <w:autoSpaceDN w:val="0"/>
        <w:adjustRightInd w:val="0"/>
        <w:spacing w:after="169" w:line="240" w:lineRule="auto"/>
        <w:rPr>
          <w:color w:val="000000"/>
          <w:sz w:val="24"/>
          <w:szCs w:val="24"/>
          <w:lang w:eastAsia="pl-PL"/>
        </w:rPr>
      </w:pPr>
      <w:r w:rsidRPr="007721F1">
        <w:rPr>
          <w:color w:val="000000"/>
          <w:sz w:val="24"/>
          <w:szCs w:val="24"/>
          <w:lang w:eastAsia="pl-PL"/>
        </w:rPr>
        <w:t xml:space="preserve">kontynuacja nauki dla osób młodych, u których zdiagnozowano potrzebę uzupełnienia edukacji formalnej lub potrzebę potwierdzenia kwalifikacji m.in. poprzez odpowiednie egzaminy, </w:t>
      </w:r>
    </w:p>
    <w:p w:rsidR="00D40231" w:rsidRPr="007721F1" w:rsidRDefault="00D40231" w:rsidP="00714771">
      <w:pPr>
        <w:pStyle w:val="Akapitzlist"/>
        <w:numPr>
          <w:ilvl w:val="0"/>
          <w:numId w:val="17"/>
        </w:numPr>
        <w:suppressAutoHyphens w:val="0"/>
        <w:overflowPunct/>
        <w:autoSpaceDE w:val="0"/>
        <w:autoSpaceDN w:val="0"/>
        <w:adjustRightInd w:val="0"/>
        <w:spacing w:after="0" w:line="240" w:lineRule="auto"/>
        <w:rPr>
          <w:color w:val="000000"/>
          <w:sz w:val="24"/>
          <w:szCs w:val="24"/>
          <w:lang w:eastAsia="pl-PL"/>
        </w:rPr>
      </w:pPr>
      <w:r w:rsidRPr="007721F1">
        <w:rPr>
          <w:color w:val="000000"/>
          <w:sz w:val="24"/>
          <w:szCs w:val="24"/>
          <w:lang w:eastAsia="pl-PL"/>
        </w:rPr>
        <w:t xml:space="preserve">nabywanie, podwyższanie lub dostosowywanie kompetencji i kwalifikacji, niezbędnych na rynku pracy w kontekście zidentyfikowanych potrzeb osoby, której udzielane jest wsparcie, m.in. poprzez wysokiej jakości szkolenia. </w:t>
      </w:r>
    </w:p>
    <w:p w:rsidR="00D40231" w:rsidRPr="004E3719" w:rsidRDefault="00D40231" w:rsidP="004E3719">
      <w:pPr>
        <w:pStyle w:val="Akapitzlist"/>
        <w:suppressAutoHyphens w:val="0"/>
        <w:overflowPunct/>
        <w:autoSpaceDE w:val="0"/>
        <w:autoSpaceDN w:val="0"/>
        <w:adjustRightInd w:val="0"/>
        <w:spacing w:after="0" w:line="240" w:lineRule="auto"/>
        <w:ind w:left="360"/>
        <w:rPr>
          <w:rFonts w:cs="Times New Roman"/>
          <w:color w:val="000000"/>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color w:val="000000"/>
          <w:sz w:val="24"/>
          <w:szCs w:val="24"/>
          <w:lang w:eastAsia="pl-PL"/>
        </w:rPr>
      </w:pPr>
      <w:r w:rsidRPr="008E1EF6">
        <w:rPr>
          <w:b/>
          <w:bCs/>
          <w:color w:val="000000"/>
          <w:sz w:val="24"/>
          <w:szCs w:val="24"/>
          <w:lang w:eastAsia="pl-PL"/>
        </w:rPr>
        <w:t>3. Instrumenty i usługi rynku pracy służące zdobyciu doświadczenia zawodowego wymaganego przez pracodawców</w:t>
      </w:r>
      <w:r w:rsidRPr="008E1EF6">
        <w:rPr>
          <w:color w:val="000000"/>
          <w:sz w:val="24"/>
          <w:szCs w:val="24"/>
          <w:lang w:eastAsia="pl-PL"/>
        </w:rPr>
        <w:t xml:space="preserve">: </w:t>
      </w:r>
    </w:p>
    <w:p w:rsidR="00D40231" w:rsidRPr="007721F1" w:rsidRDefault="00D40231" w:rsidP="00714771">
      <w:pPr>
        <w:pStyle w:val="Akapitzlist"/>
        <w:numPr>
          <w:ilvl w:val="0"/>
          <w:numId w:val="18"/>
        </w:numPr>
        <w:suppressAutoHyphens w:val="0"/>
        <w:overflowPunct/>
        <w:autoSpaceDE w:val="0"/>
        <w:autoSpaceDN w:val="0"/>
        <w:adjustRightInd w:val="0"/>
        <w:spacing w:after="0" w:line="240" w:lineRule="auto"/>
        <w:rPr>
          <w:color w:val="000000"/>
          <w:sz w:val="24"/>
          <w:szCs w:val="24"/>
          <w:lang w:eastAsia="pl-PL"/>
        </w:rPr>
      </w:pPr>
      <w:r w:rsidRPr="007721F1">
        <w:rPr>
          <w:color w:val="000000"/>
          <w:sz w:val="24"/>
          <w:szCs w:val="24"/>
          <w:lang w:eastAsia="pl-PL"/>
        </w:rPr>
        <w:t xml:space="preserve">nabywanie lub uzupełnianie doświadczenia zawodowego oraz praktycznych umiejętności w zakresie wykonywania danego zawodu, m.in. poprzez staże i praktyki, </w:t>
      </w:r>
    </w:p>
    <w:p w:rsidR="00D40231" w:rsidRPr="008E1EF6" w:rsidRDefault="00D40231" w:rsidP="007721F1">
      <w:pPr>
        <w:suppressAutoHyphens w:val="0"/>
        <w:overflowPunct/>
        <w:autoSpaceDE w:val="0"/>
        <w:autoSpaceDN w:val="0"/>
        <w:adjustRightInd w:val="0"/>
        <w:spacing w:after="0" w:line="240" w:lineRule="auto"/>
        <w:ind w:left="714"/>
        <w:rPr>
          <w:rFonts w:cs="Times New Roman"/>
          <w:color w:val="auto"/>
          <w:sz w:val="24"/>
          <w:szCs w:val="24"/>
          <w:lang w:eastAsia="pl-PL"/>
        </w:rPr>
      </w:pPr>
      <w:r w:rsidRPr="008E1EF6">
        <w:rPr>
          <w:color w:val="auto"/>
          <w:sz w:val="24"/>
          <w:szCs w:val="24"/>
          <w:lang w:eastAsia="pl-PL"/>
        </w:rPr>
        <w:t xml:space="preserve">spełniające standardy wskazane w Europejskich Ramach Jakości Praktyk i Staży, </w:t>
      </w:r>
    </w:p>
    <w:p w:rsidR="00D40231" w:rsidRPr="007721F1" w:rsidRDefault="00D40231" w:rsidP="00714771">
      <w:pPr>
        <w:pStyle w:val="Akapitzlist"/>
        <w:numPr>
          <w:ilvl w:val="0"/>
          <w:numId w:val="18"/>
        </w:numPr>
        <w:suppressAutoHyphens w:val="0"/>
        <w:overflowPunct/>
        <w:autoSpaceDE w:val="0"/>
        <w:autoSpaceDN w:val="0"/>
        <w:adjustRightInd w:val="0"/>
        <w:spacing w:after="0" w:line="240" w:lineRule="auto"/>
        <w:rPr>
          <w:color w:val="auto"/>
          <w:sz w:val="24"/>
          <w:szCs w:val="24"/>
          <w:lang w:eastAsia="pl-PL"/>
        </w:rPr>
      </w:pPr>
      <w:r w:rsidRPr="007721F1">
        <w:rPr>
          <w:color w:val="auto"/>
          <w:sz w:val="24"/>
          <w:szCs w:val="24"/>
          <w:lang w:eastAsia="pl-PL"/>
        </w:rPr>
        <w:t xml:space="preserve">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pracy (wyłącznie w połączeniu z subsydiowanym zatrudnieniem). </w:t>
      </w:r>
    </w:p>
    <w:p w:rsidR="00D40231" w:rsidRPr="004E3719" w:rsidRDefault="00D40231" w:rsidP="004E3719">
      <w:pPr>
        <w:suppressAutoHyphens w:val="0"/>
        <w:overflowPunct/>
        <w:autoSpaceDE w:val="0"/>
        <w:autoSpaceDN w:val="0"/>
        <w:adjustRightInd w:val="0"/>
        <w:spacing w:after="0" w:line="240" w:lineRule="auto"/>
        <w:rPr>
          <w:rFonts w:cs="Times New Roman"/>
          <w:color w:val="auto"/>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color w:val="auto"/>
          <w:sz w:val="24"/>
          <w:szCs w:val="24"/>
          <w:lang w:eastAsia="pl-PL"/>
        </w:rPr>
      </w:pPr>
      <w:r w:rsidRPr="008E1EF6">
        <w:rPr>
          <w:b/>
          <w:bCs/>
          <w:color w:val="auto"/>
          <w:sz w:val="24"/>
          <w:szCs w:val="24"/>
          <w:lang w:eastAsia="pl-PL"/>
        </w:rPr>
        <w:t>4. Instrumenty i usługi rynku pracy służące wsparciu mobilności międzysektorowej i geograficznej (uwzględniając mobilność zawodową na europejskim rynku pracy za pośrednictwem sieci EURES)</w:t>
      </w:r>
      <w:r w:rsidRPr="008E1EF6">
        <w:rPr>
          <w:color w:val="auto"/>
          <w:sz w:val="24"/>
          <w:szCs w:val="24"/>
          <w:lang w:eastAsia="pl-PL"/>
        </w:rPr>
        <w:t xml:space="preserve">: </w:t>
      </w:r>
    </w:p>
    <w:p w:rsidR="00D40231" w:rsidRPr="00CB5BBB" w:rsidRDefault="00D40231" w:rsidP="00714771">
      <w:pPr>
        <w:pStyle w:val="Akapitzlist"/>
        <w:numPr>
          <w:ilvl w:val="0"/>
          <w:numId w:val="18"/>
        </w:numPr>
        <w:suppressAutoHyphens w:val="0"/>
        <w:overflowPunct/>
        <w:autoSpaceDE w:val="0"/>
        <w:autoSpaceDN w:val="0"/>
        <w:adjustRightInd w:val="0"/>
        <w:spacing w:after="172" w:line="240" w:lineRule="auto"/>
        <w:rPr>
          <w:color w:val="auto"/>
          <w:sz w:val="24"/>
          <w:szCs w:val="24"/>
          <w:lang w:eastAsia="pl-PL"/>
        </w:rPr>
      </w:pPr>
      <w:r w:rsidRPr="00CB5BBB">
        <w:rPr>
          <w:color w:val="auto"/>
          <w:sz w:val="24"/>
          <w:szCs w:val="24"/>
          <w:lang w:eastAsia="pl-PL"/>
        </w:rPr>
        <w:t xml:space="preserve">wsparcie mobilności międzysektorowej dla osób, które mają trudności ze znalezieniem zatrudnienia w sektorze lub branży, m.in. poprzez zmianę lub uzupełnienie kompetencji lub kwalifikacji pozwalających na podjęcie zatrudnienia w innym sektorze, m.in. poprzez praktyki, staże i szkolenia, spełniające standardy wyznaczone dla tych usług (np. Europejskie i Polskie Ramy Jakości Praktyk i Staży), </w:t>
      </w:r>
    </w:p>
    <w:p w:rsidR="00D40231" w:rsidRPr="00CB5BBB" w:rsidRDefault="00D40231" w:rsidP="00714771">
      <w:pPr>
        <w:pStyle w:val="Akapitzlist"/>
        <w:numPr>
          <w:ilvl w:val="0"/>
          <w:numId w:val="18"/>
        </w:numPr>
        <w:suppressAutoHyphens w:val="0"/>
        <w:overflowPunct/>
        <w:autoSpaceDE w:val="0"/>
        <w:autoSpaceDN w:val="0"/>
        <w:adjustRightInd w:val="0"/>
        <w:spacing w:after="0" w:line="240" w:lineRule="auto"/>
        <w:rPr>
          <w:color w:val="auto"/>
          <w:sz w:val="24"/>
          <w:szCs w:val="24"/>
          <w:lang w:eastAsia="pl-PL"/>
        </w:rPr>
      </w:pPr>
      <w:r w:rsidRPr="00CB5BBB">
        <w:rPr>
          <w:color w:val="auto"/>
          <w:sz w:val="24"/>
          <w:szCs w:val="24"/>
          <w:lang w:eastAsia="pl-PL"/>
        </w:rPr>
        <w:t xml:space="preserve">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 </w:t>
      </w:r>
    </w:p>
    <w:p w:rsidR="00D40231" w:rsidRPr="004E3719" w:rsidRDefault="00D40231" w:rsidP="004E3719">
      <w:pPr>
        <w:pStyle w:val="Akapitzlist"/>
        <w:suppressAutoHyphens w:val="0"/>
        <w:overflowPunct/>
        <w:autoSpaceDE w:val="0"/>
        <w:autoSpaceDN w:val="0"/>
        <w:adjustRightInd w:val="0"/>
        <w:spacing w:after="0" w:line="240" w:lineRule="auto"/>
        <w:ind w:left="360"/>
        <w:rPr>
          <w:rFonts w:cs="Times New Roman"/>
          <w:color w:val="auto"/>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rFonts w:cs="Times New Roman"/>
          <w:color w:val="auto"/>
          <w:sz w:val="24"/>
          <w:szCs w:val="24"/>
          <w:lang w:eastAsia="pl-PL"/>
        </w:rPr>
      </w:pPr>
      <w:r w:rsidRPr="008E1EF6">
        <w:rPr>
          <w:b/>
          <w:bCs/>
          <w:color w:val="auto"/>
          <w:sz w:val="24"/>
          <w:szCs w:val="24"/>
          <w:lang w:eastAsia="pl-PL"/>
        </w:rPr>
        <w:t xml:space="preserve">5. Instrumenty i usługi rynku pracy skierowane do osób niepełnosprawnych: </w:t>
      </w:r>
    </w:p>
    <w:p w:rsidR="00D40231" w:rsidRPr="00CB5BBB" w:rsidRDefault="00D40231" w:rsidP="00714771">
      <w:pPr>
        <w:pStyle w:val="Akapitzlist"/>
        <w:numPr>
          <w:ilvl w:val="0"/>
          <w:numId w:val="19"/>
        </w:numPr>
        <w:suppressAutoHyphens w:val="0"/>
        <w:overflowPunct/>
        <w:autoSpaceDE w:val="0"/>
        <w:autoSpaceDN w:val="0"/>
        <w:adjustRightInd w:val="0"/>
        <w:spacing w:after="0" w:line="240" w:lineRule="auto"/>
        <w:rPr>
          <w:color w:val="auto"/>
          <w:sz w:val="24"/>
          <w:szCs w:val="24"/>
          <w:lang w:eastAsia="pl-PL"/>
        </w:rPr>
      </w:pPr>
      <w:r w:rsidRPr="00CB5BBB">
        <w:rPr>
          <w:color w:val="auto"/>
          <w:sz w:val="24"/>
          <w:szCs w:val="24"/>
          <w:lang w:eastAsia="pl-PL"/>
        </w:rPr>
        <w:t xml:space="preserve">niwelowanie barier jakie napotykają osoby młode niepełnosprawne w zakresie zdobycia i utrzymania zatrudnienia, m.in. poprzez finansowanie pracy asystenta osoby niepełnosprawnej, którego praca spełnia standardy wyznaczone dla takiej usługi i doposażenie stanowiska pracy do potrzeb osób niepełnosprawnych. </w:t>
      </w:r>
    </w:p>
    <w:p w:rsidR="00420617" w:rsidRDefault="00420617" w:rsidP="00561D21">
      <w:pPr>
        <w:suppressAutoHyphens w:val="0"/>
        <w:overflowPunct/>
        <w:autoSpaceDE w:val="0"/>
        <w:autoSpaceDN w:val="0"/>
        <w:adjustRightInd w:val="0"/>
        <w:spacing w:after="0" w:line="240" w:lineRule="auto"/>
        <w:rPr>
          <w:b/>
          <w:bCs/>
          <w:color w:val="auto"/>
          <w:sz w:val="24"/>
          <w:szCs w:val="24"/>
          <w:lang w:eastAsia="pl-PL"/>
        </w:rPr>
      </w:pPr>
    </w:p>
    <w:p w:rsidR="00420617" w:rsidRDefault="00420617" w:rsidP="00561D21">
      <w:pPr>
        <w:suppressAutoHyphens w:val="0"/>
        <w:overflowPunct/>
        <w:autoSpaceDE w:val="0"/>
        <w:autoSpaceDN w:val="0"/>
        <w:adjustRightInd w:val="0"/>
        <w:spacing w:after="0" w:line="240" w:lineRule="auto"/>
        <w:rPr>
          <w:b/>
          <w:bCs/>
          <w:color w:val="auto"/>
          <w:sz w:val="24"/>
          <w:szCs w:val="24"/>
          <w:lang w:eastAsia="pl-PL"/>
        </w:rPr>
      </w:pPr>
    </w:p>
    <w:p w:rsidR="00420617" w:rsidRDefault="00420617" w:rsidP="00420617">
      <w:pPr>
        <w:pBdr>
          <w:left w:val="single" w:sz="48" w:space="4" w:color="E36C0A"/>
        </w:pBdr>
        <w:spacing w:after="0"/>
        <w:rPr>
          <w:b/>
          <w:bCs/>
          <w:color w:val="auto"/>
          <w:sz w:val="24"/>
          <w:szCs w:val="24"/>
        </w:rPr>
      </w:pPr>
      <w:r>
        <w:rPr>
          <w:b/>
          <w:bCs/>
          <w:color w:val="auto"/>
          <w:sz w:val="24"/>
          <w:szCs w:val="24"/>
        </w:rPr>
        <w:lastRenderedPageBreak/>
        <w:t>Uwaga!</w:t>
      </w:r>
    </w:p>
    <w:p w:rsidR="00D40231" w:rsidRPr="00ED71D2" w:rsidRDefault="00A87542" w:rsidP="00285F42">
      <w:pPr>
        <w:pBdr>
          <w:left w:val="single" w:sz="48" w:space="4" w:color="E36C0A"/>
        </w:pBdr>
        <w:spacing w:after="0"/>
        <w:rPr>
          <w:b/>
          <w:bCs/>
          <w:color w:val="auto"/>
          <w:sz w:val="24"/>
          <w:szCs w:val="24"/>
        </w:rPr>
      </w:pPr>
      <w:r w:rsidRPr="00ED71D2">
        <w:rPr>
          <w:b/>
          <w:bCs/>
          <w:color w:val="auto"/>
          <w:sz w:val="24"/>
          <w:szCs w:val="24"/>
        </w:rPr>
        <w:t>Zaplanowane we wniosku w</w:t>
      </w:r>
      <w:r w:rsidR="00420617" w:rsidRPr="00ED71D2">
        <w:rPr>
          <w:b/>
          <w:bCs/>
          <w:color w:val="auto"/>
          <w:sz w:val="24"/>
          <w:szCs w:val="24"/>
        </w:rPr>
        <w:t>sparcie</w:t>
      </w:r>
      <w:r w:rsidR="00D40231" w:rsidRPr="00ED71D2">
        <w:rPr>
          <w:b/>
          <w:bCs/>
          <w:color w:val="auto"/>
          <w:sz w:val="24"/>
          <w:szCs w:val="24"/>
        </w:rPr>
        <w:t xml:space="preserve"> </w:t>
      </w:r>
      <w:r w:rsidRPr="00ED71D2">
        <w:rPr>
          <w:b/>
          <w:bCs/>
          <w:color w:val="auto"/>
          <w:sz w:val="24"/>
          <w:szCs w:val="24"/>
        </w:rPr>
        <w:t xml:space="preserve">powinno być udzielane zgodnie </w:t>
      </w:r>
      <w:r w:rsidR="00420617" w:rsidRPr="00ED71D2">
        <w:rPr>
          <w:b/>
          <w:bCs/>
          <w:color w:val="auto"/>
          <w:sz w:val="24"/>
          <w:szCs w:val="24"/>
        </w:rPr>
        <w:t>z zasadami</w:t>
      </w:r>
      <w:r w:rsidR="00E44AD4" w:rsidRPr="00ED71D2">
        <w:rPr>
          <w:b/>
          <w:bCs/>
          <w:color w:val="auto"/>
          <w:sz w:val="24"/>
          <w:szCs w:val="24"/>
        </w:rPr>
        <w:t xml:space="preserve"> przedstawionymi w Załączniku</w:t>
      </w:r>
      <w:r w:rsidR="007F220F" w:rsidRPr="00ED71D2">
        <w:rPr>
          <w:b/>
          <w:bCs/>
          <w:color w:val="auto"/>
          <w:sz w:val="24"/>
          <w:szCs w:val="24"/>
        </w:rPr>
        <w:t xml:space="preserve"> nr 7</w:t>
      </w:r>
      <w:r w:rsidR="00E44AD4" w:rsidRPr="00ED71D2">
        <w:rPr>
          <w:b/>
          <w:bCs/>
          <w:color w:val="auto"/>
          <w:sz w:val="24"/>
          <w:szCs w:val="24"/>
        </w:rPr>
        <w:t xml:space="preserve"> do Regulaminu konkursu</w:t>
      </w:r>
      <w:r w:rsidR="007F220F" w:rsidRPr="00ED71D2">
        <w:rPr>
          <w:b/>
          <w:bCs/>
          <w:color w:val="auto"/>
          <w:sz w:val="24"/>
          <w:szCs w:val="24"/>
        </w:rPr>
        <w:t xml:space="preserve"> – Wymagania dotyczące standardu oraz cen rynkowych</w:t>
      </w:r>
      <w:r w:rsidR="00F02E3C" w:rsidRPr="00ED71D2">
        <w:rPr>
          <w:b/>
          <w:bCs/>
          <w:color w:val="auto"/>
          <w:sz w:val="24"/>
          <w:szCs w:val="24"/>
        </w:rPr>
        <w:t xml:space="preserve"> –</w:t>
      </w:r>
      <w:r w:rsidR="007F220F" w:rsidRPr="00ED71D2">
        <w:rPr>
          <w:b/>
          <w:bCs/>
          <w:color w:val="auto"/>
          <w:sz w:val="24"/>
          <w:szCs w:val="24"/>
        </w:rPr>
        <w:t xml:space="preserve"> stanowiący</w:t>
      </w:r>
      <w:r w:rsidR="00F02E3C" w:rsidRPr="00ED71D2">
        <w:rPr>
          <w:b/>
          <w:bCs/>
          <w:color w:val="auto"/>
          <w:sz w:val="24"/>
          <w:szCs w:val="24"/>
        </w:rPr>
        <w:t>m jego integralną</w:t>
      </w:r>
      <w:r w:rsidR="007F220F" w:rsidRPr="00ED71D2">
        <w:rPr>
          <w:b/>
          <w:bCs/>
          <w:color w:val="auto"/>
          <w:sz w:val="24"/>
          <w:szCs w:val="24"/>
        </w:rPr>
        <w:t xml:space="preserve"> część</w:t>
      </w:r>
      <w:r w:rsidR="00D40231" w:rsidRPr="00ED71D2">
        <w:rPr>
          <w:b/>
          <w:bCs/>
          <w:color w:val="auto"/>
          <w:sz w:val="24"/>
          <w:szCs w:val="24"/>
        </w:rPr>
        <w:t xml:space="preserve">. </w:t>
      </w:r>
    </w:p>
    <w:p w:rsidR="00D40231" w:rsidRPr="00250C2C" w:rsidRDefault="00D40231" w:rsidP="008E1EF6">
      <w:pPr>
        <w:suppressAutoHyphens w:val="0"/>
        <w:overflowPunct/>
        <w:autoSpaceDE w:val="0"/>
        <w:autoSpaceDN w:val="0"/>
        <w:adjustRightInd w:val="0"/>
        <w:spacing w:after="0" w:line="240" w:lineRule="auto"/>
        <w:rPr>
          <w:color w:val="auto"/>
          <w:sz w:val="24"/>
          <w:szCs w:val="24"/>
          <w:lang w:eastAsia="pl-PL"/>
        </w:rPr>
      </w:pPr>
    </w:p>
    <w:p w:rsidR="00D40231" w:rsidRPr="00250C2C" w:rsidRDefault="00D40231" w:rsidP="008E1EF6">
      <w:pPr>
        <w:suppressAutoHyphens w:val="0"/>
        <w:overflowPunct/>
        <w:autoSpaceDE w:val="0"/>
        <w:autoSpaceDN w:val="0"/>
        <w:adjustRightInd w:val="0"/>
        <w:spacing w:after="0" w:line="240" w:lineRule="auto"/>
        <w:rPr>
          <w:color w:val="auto"/>
          <w:sz w:val="24"/>
          <w:szCs w:val="24"/>
          <w:lang w:eastAsia="pl-PL"/>
        </w:rPr>
      </w:pPr>
    </w:p>
    <w:p w:rsidR="00A87542" w:rsidRPr="00250C2C" w:rsidRDefault="00C219C4" w:rsidP="00A87542">
      <w:pPr>
        <w:suppressAutoHyphens w:val="0"/>
        <w:overflowPunct/>
        <w:autoSpaceDE w:val="0"/>
        <w:autoSpaceDN w:val="0"/>
        <w:adjustRightInd w:val="0"/>
        <w:spacing w:after="120" w:line="240" w:lineRule="auto"/>
        <w:rPr>
          <w:rFonts w:asciiTheme="minorHAnsi" w:hAnsiTheme="minorHAnsi"/>
          <w:color w:val="auto"/>
          <w:sz w:val="24"/>
          <w:szCs w:val="24"/>
          <w:lang w:eastAsia="pl-PL"/>
        </w:rPr>
      </w:pPr>
      <w:r>
        <w:rPr>
          <w:rFonts w:asciiTheme="minorHAnsi" w:hAnsiTheme="minorHAnsi"/>
          <w:color w:val="auto"/>
          <w:sz w:val="24"/>
          <w:szCs w:val="24"/>
          <w:lang w:eastAsia="pl-PL"/>
        </w:rPr>
        <w:t>Zgodnie z kryterium dostępu nr 6</w:t>
      </w:r>
      <w:r w:rsidR="00A87542" w:rsidRPr="00250C2C">
        <w:rPr>
          <w:rFonts w:asciiTheme="minorHAnsi" w:hAnsiTheme="minorHAnsi"/>
          <w:color w:val="auto"/>
          <w:sz w:val="24"/>
          <w:szCs w:val="24"/>
          <w:lang w:eastAsia="pl-PL"/>
        </w:rPr>
        <w:t xml:space="preserve"> </w:t>
      </w:r>
      <w:r w:rsidR="00A87542" w:rsidRPr="007B559A">
        <w:rPr>
          <w:rFonts w:asciiTheme="minorHAnsi" w:hAnsiTheme="minorHAnsi"/>
          <w:bCs/>
          <w:color w:val="auto"/>
          <w:sz w:val="24"/>
          <w:szCs w:val="24"/>
          <w:lang w:eastAsia="pl-PL"/>
        </w:rPr>
        <w:t>ka</w:t>
      </w:r>
      <w:r w:rsidR="00A87542" w:rsidRPr="007B559A">
        <w:rPr>
          <w:rFonts w:asciiTheme="minorHAnsi" w:hAnsiTheme="minorHAnsi"/>
          <w:color w:val="auto"/>
          <w:sz w:val="24"/>
          <w:szCs w:val="24"/>
          <w:lang w:eastAsia="pl-PL"/>
        </w:rPr>
        <w:t>ż</w:t>
      </w:r>
      <w:r w:rsidR="00A87542" w:rsidRPr="007B559A">
        <w:rPr>
          <w:rFonts w:asciiTheme="minorHAnsi" w:hAnsiTheme="minorHAnsi"/>
          <w:bCs/>
          <w:color w:val="auto"/>
          <w:sz w:val="24"/>
          <w:szCs w:val="24"/>
          <w:lang w:eastAsia="pl-PL"/>
        </w:rPr>
        <w:t>demu uczestnikowi</w:t>
      </w:r>
      <w:r w:rsidR="006B6340">
        <w:rPr>
          <w:rFonts w:asciiTheme="minorHAnsi" w:hAnsiTheme="minorHAnsi"/>
          <w:color w:val="auto"/>
          <w:sz w:val="24"/>
          <w:szCs w:val="24"/>
          <w:lang w:eastAsia="pl-PL"/>
        </w:rPr>
        <w:t xml:space="preserve">, </w:t>
      </w:r>
      <w:r w:rsidR="00A87542" w:rsidRPr="00250C2C">
        <w:rPr>
          <w:rFonts w:asciiTheme="minorHAnsi" w:hAnsiTheme="minorHAnsi"/>
          <w:color w:val="auto"/>
          <w:sz w:val="24"/>
          <w:szCs w:val="24"/>
          <w:lang w:eastAsia="pl-PL"/>
        </w:rPr>
        <w:t>m</w:t>
      </w:r>
      <w:r w:rsidR="008569FC">
        <w:rPr>
          <w:rFonts w:asciiTheme="minorHAnsi" w:hAnsiTheme="minorHAnsi"/>
          <w:color w:val="auto"/>
          <w:sz w:val="24"/>
          <w:szCs w:val="24"/>
          <w:lang w:eastAsia="pl-PL"/>
        </w:rPr>
        <w:t>us</w:t>
      </w:r>
      <w:r w:rsidR="00105FB3">
        <w:rPr>
          <w:rFonts w:asciiTheme="minorHAnsi" w:hAnsiTheme="minorHAnsi"/>
          <w:color w:val="auto"/>
          <w:sz w:val="24"/>
          <w:szCs w:val="24"/>
          <w:lang w:eastAsia="pl-PL"/>
        </w:rPr>
        <w:t>zą</w:t>
      </w:r>
      <w:r w:rsidR="008569FC">
        <w:rPr>
          <w:rFonts w:asciiTheme="minorHAnsi" w:hAnsiTheme="minorHAnsi"/>
          <w:color w:val="auto"/>
          <w:sz w:val="24"/>
          <w:szCs w:val="24"/>
          <w:lang w:eastAsia="pl-PL"/>
        </w:rPr>
        <w:t xml:space="preserve"> zostać zaoferowane </w:t>
      </w:r>
      <w:r w:rsidR="00105FB3" w:rsidRPr="00494E56">
        <w:rPr>
          <w:rFonts w:asciiTheme="minorHAnsi" w:hAnsiTheme="minorHAnsi"/>
          <w:b/>
          <w:color w:val="auto"/>
          <w:sz w:val="24"/>
          <w:szCs w:val="24"/>
          <w:lang w:eastAsia="pl-PL"/>
        </w:rPr>
        <w:t xml:space="preserve">co najmniej trzy </w:t>
      </w:r>
      <w:r w:rsidR="00494E56">
        <w:rPr>
          <w:rFonts w:asciiTheme="minorHAnsi" w:hAnsiTheme="minorHAnsi"/>
          <w:b/>
          <w:color w:val="auto"/>
          <w:sz w:val="24"/>
          <w:szCs w:val="24"/>
          <w:lang w:eastAsia="pl-PL"/>
        </w:rPr>
        <w:t>elementy pomocy</w:t>
      </w:r>
      <w:r w:rsidR="006B6340">
        <w:rPr>
          <w:rFonts w:asciiTheme="minorHAnsi" w:hAnsiTheme="minorHAnsi"/>
          <w:color w:val="auto"/>
          <w:sz w:val="24"/>
          <w:szCs w:val="24"/>
          <w:lang w:eastAsia="pl-PL"/>
        </w:rPr>
        <w:t>,</w:t>
      </w:r>
      <w:r w:rsidR="008569FC">
        <w:rPr>
          <w:rFonts w:asciiTheme="minorHAnsi" w:hAnsiTheme="minorHAnsi"/>
          <w:color w:val="auto"/>
          <w:sz w:val="24"/>
          <w:szCs w:val="24"/>
          <w:lang w:eastAsia="pl-PL"/>
        </w:rPr>
        <w:t xml:space="preserve"> </w:t>
      </w:r>
      <w:r w:rsidR="006B6340">
        <w:rPr>
          <w:rFonts w:asciiTheme="minorHAnsi" w:hAnsiTheme="minorHAnsi"/>
          <w:color w:val="auto"/>
          <w:sz w:val="24"/>
          <w:szCs w:val="24"/>
          <w:lang w:eastAsia="pl-PL"/>
        </w:rPr>
        <w:t xml:space="preserve">spośród </w:t>
      </w:r>
      <w:r w:rsidR="00494E56">
        <w:rPr>
          <w:rFonts w:asciiTheme="minorHAnsi" w:hAnsiTheme="minorHAnsi"/>
          <w:color w:val="auto"/>
          <w:sz w:val="24"/>
          <w:szCs w:val="24"/>
          <w:lang w:eastAsia="pl-PL"/>
        </w:rPr>
        <w:t>form wsparcia opisanych</w:t>
      </w:r>
      <w:r w:rsidR="006F6013">
        <w:rPr>
          <w:rFonts w:asciiTheme="minorHAnsi" w:hAnsiTheme="minorHAnsi"/>
          <w:color w:val="auto"/>
          <w:sz w:val="24"/>
          <w:szCs w:val="24"/>
          <w:lang w:eastAsia="pl-PL"/>
        </w:rPr>
        <w:t xml:space="preserve"> </w:t>
      </w:r>
      <w:r w:rsidR="006B6340">
        <w:rPr>
          <w:rFonts w:asciiTheme="minorHAnsi" w:hAnsiTheme="minorHAnsi"/>
          <w:color w:val="auto"/>
          <w:sz w:val="24"/>
          <w:szCs w:val="24"/>
          <w:lang w:eastAsia="pl-PL"/>
        </w:rPr>
        <w:t>powyżej</w:t>
      </w:r>
      <w:r w:rsidR="006F6013">
        <w:rPr>
          <w:rFonts w:asciiTheme="minorHAnsi" w:hAnsiTheme="minorHAnsi"/>
          <w:color w:val="auto"/>
          <w:sz w:val="24"/>
          <w:szCs w:val="24"/>
          <w:lang w:eastAsia="pl-PL"/>
        </w:rPr>
        <w:t xml:space="preserve">, </w:t>
      </w:r>
      <w:r w:rsidR="00494E56">
        <w:rPr>
          <w:rFonts w:asciiTheme="minorHAnsi" w:hAnsiTheme="minorHAnsi"/>
          <w:color w:val="auto"/>
          <w:sz w:val="24"/>
          <w:szCs w:val="24"/>
          <w:lang w:eastAsia="pl-PL"/>
        </w:rPr>
        <w:t>w tym</w:t>
      </w:r>
      <w:r w:rsidR="00A87542" w:rsidRPr="00250C2C">
        <w:rPr>
          <w:rFonts w:asciiTheme="minorHAnsi" w:hAnsiTheme="minorHAnsi"/>
          <w:color w:val="auto"/>
          <w:sz w:val="24"/>
          <w:szCs w:val="24"/>
          <w:lang w:eastAsia="pl-PL"/>
        </w:rPr>
        <w:t xml:space="preserve">: </w:t>
      </w:r>
    </w:p>
    <w:p w:rsidR="00FD2602" w:rsidRPr="00FD2602" w:rsidRDefault="006D3AEF" w:rsidP="00714771">
      <w:pPr>
        <w:pStyle w:val="Akapitzlist"/>
        <w:numPr>
          <w:ilvl w:val="0"/>
          <w:numId w:val="19"/>
        </w:numPr>
        <w:suppressAutoHyphens w:val="0"/>
        <w:overflowPunct/>
        <w:autoSpaceDE w:val="0"/>
        <w:autoSpaceDN w:val="0"/>
        <w:adjustRightInd w:val="0"/>
        <w:spacing w:after="0" w:line="240" w:lineRule="auto"/>
        <w:rPr>
          <w:rFonts w:asciiTheme="minorHAnsi" w:hAnsiTheme="minorHAnsi"/>
          <w:color w:val="auto"/>
          <w:sz w:val="24"/>
          <w:szCs w:val="24"/>
          <w:lang w:eastAsia="pl-PL"/>
        </w:rPr>
      </w:pPr>
      <w:r w:rsidRPr="007721F1">
        <w:rPr>
          <w:color w:val="000000"/>
          <w:sz w:val="24"/>
          <w:szCs w:val="24"/>
          <w:lang w:eastAsia="pl-PL"/>
        </w:rPr>
        <w:t>identyfikacja potrzeb osób młodych pozostających bez zatrudnienia oraz diagnozowanie możliwości w zakresie doskonalenia zawodowego, w tym identyfikacja stopnia oddalenia od rynku pracy osób młodych</w:t>
      </w:r>
      <w:r w:rsidR="006F6013">
        <w:rPr>
          <w:color w:val="auto"/>
          <w:sz w:val="24"/>
          <w:szCs w:val="24"/>
        </w:rPr>
        <w:t xml:space="preserve"> </w:t>
      </w:r>
      <w:r w:rsidR="00494E56">
        <w:rPr>
          <w:color w:val="auto"/>
          <w:sz w:val="24"/>
          <w:szCs w:val="24"/>
        </w:rPr>
        <w:t xml:space="preserve">(poprzez opracowanie lub aktualizację Indywidualnego Planu Działania albo innego dokumentu pełniącego analogiczna funkcję) </w:t>
      </w:r>
      <w:r w:rsidR="006F6013">
        <w:rPr>
          <w:color w:val="auto"/>
          <w:sz w:val="24"/>
          <w:szCs w:val="24"/>
        </w:rPr>
        <w:t xml:space="preserve">– </w:t>
      </w:r>
      <w:r w:rsidR="006F6013" w:rsidRPr="006F6013">
        <w:rPr>
          <w:b/>
          <w:color w:val="auto"/>
          <w:sz w:val="24"/>
          <w:szCs w:val="24"/>
        </w:rPr>
        <w:t>obligatoryjn</w:t>
      </w:r>
      <w:r w:rsidR="00494E56">
        <w:rPr>
          <w:b/>
          <w:color w:val="auto"/>
          <w:sz w:val="24"/>
          <w:szCs w:val="24"/>
        </w:rPr>
        <w:t>i</w:t>
      </w:r>
      <w:r w:rsidR="006F6013" w:rsidRPr="006F6013">
        <w:rPr>
          <w:b/>
          <w:color w:val="auto"/>
          <w:sz w:val="24"/>
          <w:szCs w:val="24"/>
        </w:rPr>
        <w:t>e</w:t>
      </w:r>
      <w:r w:rsidR="006F6013">
        <w:rPr>
          <w:b/>
          <w:color w:val="auto"/>
          <w:sz w:val="24"/>
          <w:szCs w:val="24"/>
        </w:rPr>
        <w:t>,</w:t>
      </w:r>
    </w:p>
    <w:p w:rsidR="00A87542" w:rsidRPr="00FD2602" w:rsidRDefault="006D3AEF" w:rsidP="00714771">
      <w:pPr>
        <w:pStyle w:val="Akapitzlist"/>
        <w:numPr>
          <w:ilvl w:val="0"/>
          <w:numId w:val="19"/>
        </w:numPr>
        <w:suppressAutoHyphens w:val="0"/>
        <w:overflowPunct/>
        <w:autoSpaceDE w:val="0"/>
        <w:autoSpaceDN w:val="0"/>
        <w:adjustRightInd w:val="0"/>
        <w:spacing w:after="0" w:line="240" w:lineRule="auto"/>
        <w:rPr>
          <w:rFonts w:asciiTheme="minorHAnsi" w:hAnsiTheme="minorHAnsi"/>
          <w:color w:val="auto"/>
          <w:sz w:val="24"/>
          <w:szCs w:val="24"/>
          <w:lang w:eastAsia="pl-PL"/>
        </w:rPr>
      </w:pPr>
      <w:r w:rsidRPr="007721F1">
        <w:rPr>
          <w:color w:val="000000"/>
          <w:sz w:val="24"/>
          <w:szCs w:val="24"/>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r w:rsidR="006F6013">
        <w:rPr>
          <w:rFonts w:asciiTheme="minorHAnsi" w:hAnsiTheme="minorHAnsi"/>
          <w:color w:val="auto"/>
          <w:sz w:val="24"/>
          <w:szCs w:val="24"/>
          <w:lang w:eastAsia="pl-PL"/>
        </w:rPr>
        <w:t xml:space="preserve">– </w:t>
      </w:r>
      <w:r w:rsidR="006F6013" w:rsidRPr="006F6013">
        <w:rPr>
          <w:rFonts w:asciiTheme="minorHAnsi" w:hAnsiTheme="minorHAnsi"/>
          <w:b/>
          <w:color w:val="auto"/>
          <w:sz w:val="24"/>
          <w:szCs w:val="24"/>
          <w:lang w:eastAsia="pl-PL"/>
        </w:rPr>
        <w:t>obligatoryjn</w:t>
      </w:r>
      <w:r w:rsidR="00494E56">
        <w:rPr>
          <w:rFonts w:asciiTheme="minorHAnsi" w:hAnsiTheme="minorHAnsi"/>
          <w:b/>
          <w:color w:val="auto"/>
          <w:sz w:val="24"/>
          <w:szCs w:val="24"/>
          <w:lang w:eastAsia="pl-PL"/>
        </w:rPr>
        <w:t>i</w:t>
      </w:r>
      <w:r w:rsidR="006F6013" w:rsidRPr="006F6013">
        <w:rPr>
          <w:rFonts w:asciiTheme="minorHAnsi" w:hAnsiTheme="minorHAnsi"/>
          <w:b/>
          <w:color w:val="auto"/>
          <w:sz w:val="24"/>
          <w:szCs w:val="24"/>
          <w:lang w:eastAsia="pl-PL"/>
        </w:rPr>
        <w:t>e</w:t>
      </w:r>
      <w:r w:rsidR="006F6013">
        <w:rPr>
          <w:rFonts w:asciiTheme="minorHAnsi" w:hAnsiTheme="minorHAnsi"/>
          <w:color w:val="auto"/>
          <w:sz w:val="24"/>
          <w:szCs w:val="24"/>
          <w:lang w:eastAsia="pl-PL"/>
        </w:rPr>
        <w:t>,</w:t>
      </w:r>
      <w:r w:rsidR="00A87542" w:rsidRPr="00FD2602">
        <w:rPr>
          <w:rFonts w:asciiTheme="minorHAnsi" w:hAnsiTheme="minorHAnsi"/>
          <w:color w:val="auto"/>
          <w:sz w:val="24"/>
          <w:szCs w:val="24"/>
          <w:lang w:eastAsia="pl-PL"/>
        </w:rPr>
        <w:t xml:space="preserve"> </w:t>
      </w:r>
    </w:p>
    <w:p w:rsidR="00FD2602" w:rsidRPr="008569FC" w:rsidRDefault="00494E56" w:rsidP="00714771">
      <w:pPr>
        <w:pStyle w:val="Akapitzlist"/>
        <w:numPr>
          <w:ilvl w:val="0"/>
          <w:numId w:val="19"/>
        </w:numPr>
        <w:suppressAutoHyphens w:val="0"/>
        <w:overflowPunct/>
        <w:autoSpaceDE w:val="0"/>
        <w:autoSpaceDN w:val="0"/>
        <w:adjustRightInd w:val="0"/>
        <w:spacing w:after="120" w:line="240" w:lineRule="auto"/>
        <w:rPr>
          <w:rFonts w:asciiTheme="minorHAnsi" w:hAnsiTheme="minorHAnsi"/>
          <w:color w:val="auto"/>
          <w:sz w:val="24"/>
          <w:szCs w:val="24"/>
          <w:lang w:eastAsia="pl-PL"/>
        </w:rPr>
      </w:pPr>
      <w:r>
        <w:rPr>
          <w:rFonts w:asciiTheme="minorHAnsi" w:hAnsiTheme="minorHAnsi"/>
          <w:color w:val="auto"/>
          <w:sz w:val="24"/>
          <w:szCs w:val="24"/>
          <w:lang w:eastAsia="pl-PL"/>
        </w:rPr>
        <w:t xml:space="preserve">oraz do wyboru co najmniej </w:t>
      </w:r>
      <w:r w:rsidR="008569FC">
        <w:rPr>
          <w:rFonts w:asciiTheme="minorHAnsi" w:hAnsiTheme="minorHAnsi"/>
          <w:color w:val="auto"/>
          <w:sz w:val="24"/>
          <w:szCs w:val="24"/>
          <w:lang w:eastAsia="pl-PL"/>
        </w:rPr>
        <w:t>jed</w:t>
      </w:r>
      <w:r w:rsidR="00A87542" w:rsidRPr="00FD2602">
        <w:rPr>
          <w:rFonts w:asciiTheme="minorHAnsi" w:hAnsiTheme="minorHAnsi"/>
          <w:color w:val="auto"/>
          <w:sz w:val="24"/>
          <w:szCs w:val="24"/>
          <w:lang w:eastAsia="pl-PL"/>
        </w:rPr>
        <w:t>n</w:t>
      </w:r>
      <w:r w:rsidR="008569FC">
        <w:rPr>
          <w:rFonts w:asciiTheme="minorHAnsi" w:hAnsiTheme="minorHAnsi"/>
          <w:color w:val="auto"/>
          <w:sz w:val="24"/>
          <w:szCs w:val="24"/>
          <w:lang w:eastAsia="pl-PL"/>
        </w:rPr>
        <w:t>a</w:t>
      </w:r>
      <w:r w:rsidR="00A87542" w:rsidRPr="00FD2602">
        <w:rPr>
          <w:rFonts w:asciiTheme="minorHAnsi" w:hAnsiTheme="minorHAnsi"/>
          <w:color w:val="auto"/>
          <w:sz w:val="24"/>
          <w:szCs w:val="24"/>
          <w:lang w:eastAsia="pl-PL"/>
        </w:rPr>
        <w:t xml:space="preserve"> z pozostałych </w:t>
      </w:r>
      <w:r w:rsidR="008569FC">
        <w:rPr>
          <w:rFonts w:asciiTheme="minorHAnsi" w:hAnsiTheme="minorHAnsi"/>
          <w:color w:val="auto"/>
          <w:sz w:val="24"/>
          <w:szCs w:val="24"/>
          <w:lang w:eastAsia="pl-PL"/>
        </w:rPr>
        <w:t>form wsparcia</w:t>
      </w:r>
      <w:r w:rsidR="00A87542" w:rsidRPr="00FD2602">
        <w:rPr>
          <w:rFonts w:asciiTheme="minorHAnsi" w:hAnsiTheme="minorHAnsi"/>
          <w:color w:val="auto"/>
          <w:sz w:val="24"/>
          <w:szCs w:val="24"/>
          <w:lang w:eastAsia="pl-PL"/>
        </w:rPr>
        <w:t>, wskazan</w:t>
      </w:r>
      <w:r w:rsidR="006F6013">
        <w:rPr>
          <w:rFonts w:asciiTheme="minorHAnsi" w:hAnsiTheme="minorHAnsi"/>
          <w:color w:val="auto"/>
          <w:sz w:val="24"/>
          <w:szCs w:val="24"/>
          <w:lang w:eastAsia="pl-PL"/>
        </w:rPr>
        <w:t>a</w:t>
      </w:r>
      <w:r w:rsidR="00A87542" w:rsidRPr="00FD2602">
        <w:rPr>
          <w:rFonts w:asciiTheme="minorHAnsi" w:hAnsiTheme="minorHAnsi"/>
          <w:color w:val="auto"/>
          <w:sz w:val="24"/>
          <w:szCs w:val="24"/>
          <w:lang w:eastAsia="pl-PL"/>
        </w:rPr>
        <w:t xml:space="preserve"> </w:t>
      </w:r>
      <w:r>
        <w:rPr>
          <w:rFonts w:asciiTheme="minorHAnsi" w:hAnsiTheme="minorHAnsi"/>
          <w:color w:val="auto"/>
          <w:sz w:val="24"/>
          <w:szCs w:val="24"/>
          <w:lang w:eastAsia="pl-PL"/>
        </w:rPr>
        <w:t>wyżej w punktach 2-5</w:t>
      </w:r>
      <w:r w:rsidR="00A87542" w:rsidRPr="00FD2602">
        <w:rPr>
          <w:rFonts w:asciiTheme="minorHAnsi" w:hAnsiTheme="minorHAnsi"/>
          <w:color w:val="auto"/>
          <w:sz w:val="24"/>
          <w:szCs w:val="24"/>
          <w:lang w:eastAsia="pl-PL"/>
        </w:rPr>
        <w:t>, dopasowan</w:t>
      </w:r>
      <w:r w:rsidR="008569FC">
        <w:rPr>
          <w:rFonts w:asciiTheme="minorHAnsi" w:hAnsiTheme="minorHAnsi"/>
          <w:color w:val="auto"/>
          <w:sz w:val="24"/>
          <w:szCs w:val="24"/>
          <w:lang w:eastAsia="pl-PL"/>
        </w:rPr>
        <w:t>a</w:t>
      </w:r>
      <w:r w:rsidR="00A87542" w:rsidRPr="00FD2602">
        <w:rPr>
          <w:rFonts w:asciiTheme="minorHAnsi" w:hAnsiTheme="minorHAnsi"/>
          <w:color w:val="auto"/>
          <w:sz w:val="24"/>
          <w:szCs w:val="24"/>
          <w:lang w:eastAsia="pl-PL"/>
        </w:rPr>
        <w:t xml:space="preserve"> do indywidualnych potrzeb uczestnika</w:t>
      </w:r>
      <w:r w:rsidR="00C41FFD" w:rsidRPr="00C41FFD">
        <w:rPr>
          <w:sz w:val="24"/>
          <w:szCs w:val="24"/>
        </w:rPr>
        <w:t xml:space="preserve"> </w:t>
      </w:r>
      <w:r w:rsidR="00C41FFD" w:rsidRPr="009127F1">
        <w:rPr>
          <w:sz w:val="24"/>
          <w:szCs w:val="24"/>
        </w:rPr>
        <w:t>zgodnie z opracowanym dla niego Indywidualnym Planem Działania</w:t>
      </w:r>
      <w:r>
        <w:rPr>
          <w:rFonts w:asciiTheme="minorHAnsi" w:hAnsiTheme="minorHAnsi"/>
          <w:color w:val="auto"/>
          <w:sz w:val="24"/>
          <w:szCs w:val="24"/>
          <w:lang w:eastAsia="pl-PL"/>
        </w:rPr>
        <w:t>.</w:t>
      </w:r>
      <w:r w:rsidR="00A87542" w:rsidRPr="00FD2602">
        <w:rPr>
          <w:rFonts w:asciiTheme="minorHAnsi" w:hAnsiTheme="minorHAnsi"/>
          <w:color w:val="auto"/>
          <w:sz w:val="24"/>
          <w:szCs w:val="24"/>
          <w:lang w:eastAsia="pl-PL"/>
        </w:rPr>
        <w:t xml:space="preserve"> </w:t>
      </w:r>
    </w:p>
    <w:p w:rsidR="006D3AEF" w:rsidRDefault="00FD2602" w:rsidP="006D3AEF">
      <w:pPr>
        <w:suppressAutoHyphens w:val="0"/>
        <w:overflowPunct/>
        <w:autoSpaceDE w:val="0"/>
        <w:autoSpaceDN w:val="0"/>
        <w:adjustRightInd w:val="0"/>
        <w:spacing w:after="120" w:line="240" w:lineRule="auto"/>
        <w:rPr>
          <w:sz w:val="24"/>
          <w:szCs w:val="24"/>
        </w:rPr>
      </w:pPr>
      <w:r>
        <w:rPr>
          <w:rFonts w:asciiTheme="minorHAnsi" w:hAnsiTheme="minorHAnsi"/>
          <w:color w:val="auto"/>
          <w:sz w:val="24"/>
          <w:szCs w:val="24"/>
          <w:lang w:eastAsia="pl-PL"/>
        </w:rPr>
        <w:t>Wnioskodawca</w:t>
      </w:r>
      <w:r w:rsidR="00A87542" w:rsidRPr="00250C2C">
        <w:rPr>
          <w:rFonts w:asciiTheme="minorHAnsi" w:hAnsiTheme="minorHAnsi"/>
          <w:color w:val="auto"/>
          <w:sz w:val="24"/>
          <w:szCs w:val="24"/>
          <w:lang w:eastAsia="pl-PL"/>
        </w:rPr>
        <w:t>, w zależności od potrzeb uczestnika</w:t>
      </w:r>
      <w:r w:rsidR="00A87542">
        <w:rPr>
          <w:rFonts w:asciiTheme="minorHAnsi" w:hAnsiTheme="minorHAnsi"/>
          <w:color w:val="auto"/>
          <w:sz w:val="24"/>
          <w:szCs w:val="24"/>
          <w:lang w:eastAsia="pl-PL"/>
        </w:rPr>
        <w:t xml:space="preserve">, </w:t>
      </w:r>
      <w:r>
        <w:rPr>
          <w:sz w:val="24"/>
          <w:szCs w:val="24"/>
        </w:rPr>
        <w:t>może przewidzieć dodatkowe</w:t>
      </w:r>
      <w:r w:rsidR="00D73F49">
        <w:rPr>
          <w:sz w:val="24"/>
          <w:szCs w:val="24"/>
        </w:rPr>
        <w:t xml:space="preserve">, kolejne formy wsparcia spośród tych </w:t>
      </w:r>
      <w:r w:rsidR="00CA5353">
        <w:rPr>
          <w:sz w:val="24"/>
          <w:szCs w:val="24"/>
        </w:rPr>
        <w:t>przedstawionych</w:t>
      </w:r>
      <w:r w:rsidR="00D73F49">
        <w:rPr>
          <w:sz w:val="24"/>
          <w:szCs w:val="24"/>
        </w:rPr>
        <w:t xml:space="preserve"> w </w:t>
      </w:r>
      <w:r w:rsidR="00494E56">
        <w:rPr>
          <w:sz w:val="24"/>
          <w:szCs w:val="24"/>
        </w:rPr>
        <w:t>punktach</w:t>
      </w:r>
      <w:r w:rsidR="00D73F49">
        <w:rPr>
          <w:sz w:val="24"/>
          <w:szCs w:val="24"/>
        </w:rPr>
        <w:t xml:space="preserve"> 2-5.</w:t>
      </w:r>
    </w:p>
    <w:p w:rsidR="006D3AEF" w:rsidRPr="006D3AEF" w:rsidRDefault="006D3AEF" w:rsidP="006D3AEF">
      <w:pPr>
        <w:suppressAutoHyphens w:val="0"/>
        <w:overflowPunct/>
        <w:autoSpaceDE w:val="0"/>
        <w:autoSpaceDN w:val="0"/>
        <w:adjustRightInd w:val="0"/>
        <w:spacing w:after="120" w:line="240" w:lineRule="auto"/>
        <w:rPr>
          <w:rFonts w:cs="Times New Roman"/>
          <w:color w:val="FF0000"/>
          <w:sz w:val="24"/>
          <w:szCs w:val="24"/>
          <w:lang w:eastAsia="pl-PL"/>
        </w:rPr>
      </w:pPr>
    </w:p>
    <w:p w:rsidR="00D40231" w:rsidRPr="00D568EC" w:rsidRDefault="00D40231" w:rsidP="00EC589B">
      <w:pPr>
        <w:pStyle w:val="Akapitzlist"/>
        <w:pBdr>
          <w:left w:val="single" w:sz="48" w:space="4" w:color="E36C0A"/>
        </w:pBdr>
        <w:spacing w:after="0"/>
        <w:ind w:left="851" w:hanging="473"/>
        <w:rPr>
          <w:b/>
          <w:bCs/>
          <w:sz w:val="24"/>
          <w:szCs w:val="24"/>
        </w:rPr>
      </w:pPr>
      <w:r w:rsidRPr="00D568EC">
        <w:rPr>
          <w:b/>
          <w:bCs/>
          <w:sz w:val="24"/>
          <w:szCs w:val="24"/>
        </w:rPr>
        <w:t xml:space="preserve">Uwaga! </w:t>
      </w:r>
    </w:p>
    <w:p w:rsidR="00D40231" w:rsidRPr="007B559A" w:rsidRDefault="00D40231" w:rsidP="007B559A">
      <w:pPr>
        <w:pStyle w:val="Akapitzlist"/>
        <w:pBdr>
          <w:left w:val="single" w:sz="48" w:space="4" w:color="E36C0A"/>
        </w:pBdr>
        <w:spacing w:after="0"/>
        <w:ind w:left="851" w:hanging="473"/>
        <w:rPr>
          <w:bCs/>
          <w:sz w:val="24"/>
          <w:szCs w:val="24"/>
        </w:rPr>
      </w:pPr>
      <w:r w:rsidRPr="00285F42">
        <w:rPr>
          <w:bCs/>
          <w:sz w:val="24"/>
          <w:szCs w:val="24"/>
        </w:rPr>
        <w:t xml:space="preserve">Planując formy wsparcia należy pamiętać o </w:t>
      </w:r>
      <w:r w:rsidR="007B559A">
        <w:rPr>
          <w:bCs/>
          <w:sz w:val="24"/>
          <w:szCs w:val="24"/>
        </w:rPr>
        <w:t>pozostałych</w:t>
      </w:r>
      <w:r w:rsidRPr="00285F42">
        <w:rPr>
          <w:bCs/>
          <w:sz w:val="24"/>
          <w:szCs w:val="24"/>
        </w:rPr>
        <w:t xml:space="preserve"> kryteriach dostępu:</w:t>
      </w:r>
    </w:p>
    <w:p w:rsidR="00D40231" w:rsidRPr="00BE1C66" w:rsidRDefault="00D40231" w:rsidP="00714771">
      <w:pPr>
        <w:pStyle w:val="Akapitzlist"/>
        <w:numPr>
          <w:ilvl w:val="0"/>
          <w:numId w:val="14"/>
        </w:numPr>
        <w:pBdr>
          <w:left w:val="single" w:sz="48" w:space="4" w:color="E36C0A"/>
        </w:pBdr>
        <w:spacing w:after="0"/>
        <w:rPr>
          <w:rFonts w:cs="Times New Roman"/>
          <w:color w:val="auto"/>
          <w:sz w:val="24"/>
          <w:szCs w:val="24"/>
        </w:rPr>
      </w:pPr>
      <w:r w:rsidRPr="00BE1C66">
        <w:rPr>
          <w:color w:val="auto"/>
          <w:sz w:val="24"/>
          <w:szCs w:val="24"/>
        </w:rPr>
        <w:t>Kryterium dostępu nr 7 „Udzielenie wsparcia w ramach projektu każdorazowo poprzedzone jest identyfikacją potrzeb uczestnika projektu poprzez opracowanie lub aktualizację Indywidualnego Planu Działania albo innego dokumentu pełniącego analogiczną funkcję”</w:t>
      </w:r>
    </w:p>
    <w:p w:rsidR="00D40231" w:rsidRPr="00BE1C66" w:rsidRDefault="00D40231" w:rsidP="00714771">
      <w:pPr>
        <w:pStyle w:val="Akapitzlist"/>
        <w:numPr>
          <w:ilvl w:val="0"/>
          <w:numId w:val="14"/>
        </w:numPr>
        <w:pBdr>
          <w:left w:val="single" w:sz="48" w:space="4" w:color="E36C0A"/>
        </w:pBdr>
        <w:spacing w:after="0"/>
        <w:rPr>
          <w:color w:val="auto"/>
          <w:sz w:val="24"/>
          <w:szCs w:val="24"/>
        </w:rPr>
      </w:pPr>
      <w:r w:rsidRPr="00BE1C66">
        <w:rPr>
          <w:color w:val="auto"/>
          <w:sz w:val="24"/>
          <w:szCs w:val="24"/>
        </w:rPr>
        <w:t>Kryterium dostępu nr 8 „Wsparcie dla osób młodych do 29 roku życia pozostających bez zatrudnienia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lub stażu”</w:t>
      </w:r>
    </w:p>
    <w:p w:rsidR="00D40231" w:rsidRPr="00BE1C66" w:rsidRDefault="00FE633F" w:rsidP="00714771">
      <w:pPr>
        <w:pStyle w:val="Akapitzlist"/>
        <w:numPr>
          <w:ilvl w:val="0"/>
          <w:numId w:val="14"/>
        </w:numPr>
        <w:pBdr>
          <w:left w:val="single" w:sz="48" w:space="4" w:color="E36C0A"/>
        </w:pBdr>
        <w:spacing w:after="0"/>
        <w:rPr>
          <w:rFonts w:cs="Times New Roman"/>
          <w:color w:val="auto"/>
          <w:sz w:val="24"/>
          <w:szCs w:val="24"/>
        </w:rPr>
      </w:pPr>
      <w:r>
        <w:rPr>
          <w:color w:val="auto"/>
          <w:sz w:val="24"/>
          <w:szCs w:val="24"/>
        </w:rPr>
        <w:t>Kryterium dostępu nr 9</w:t>
      </w:r>
      <w:r w:rsidR="00D40231" w:rsidRPr="00BE1C66">
        <w:rPr>
          <w:color w:val="auto"/>
          <w:sz w:val="24"/>
          <w:szCs w:val="24"/>
        </w:rPr>
        <w:t xml:space="preserve"> „Jeżeli projekt zakłada szkolenia zawodowe, muszą one odpowiadać bieżącym potrzebom rynku pracy”</w:t>
      </w:r>
      <w:r w:rsidR="00D40231">
        <w:rPr>
          <w:color w:val="auto"/>
          <w:sz w:val="24"/>
          <w:szCs w:val="24"/>
        </w:rPr>
        <w:t>.</w:t>
      </w:r>
      <w:r w:rsidR="00D40231" w:rsidRPr="00BF0ED6">
        <w:rPr>
          <w:b/>
          <w:bCs/>
          <w:sz w:val="21"/>
          <w:szCs w:val="21"/>
        </w:rPr>
        <w:t xml:space="preserve"> </w:t>
      </w:r>
      <w:r w:rsidR="00D40231" w:rsidRPr="00BF0ED6">
        <w:rPr>
          <w:sz w:val="24"/>
          <w:szCs w:val="24"/>
        </w:rPr>
        <w:t>Zaleca się aby we wniosku zawarty został zapis, że „Szkolenia zawodowe realizowane w ramach projektu będą odpowiadać bieżącym potrzebom rynku pra</w:t>
      </w:r>
      <w:r w:rsidR="00D40231">
        <w:rPr>
          <w:sz w:val="24"/>
          <w:szCs w:val="24"/>
        </w:rPr>
        <w:t xml:space="preserve">cy zgodnie z kryterium </w:t>
      </w:r>
      <w:r w:rsidR="00D40231" w:rsidRPr="00BF0ED6">
        <w:rPr>
          <w:sz w:val="24"/>
          <w:szCs w:val="24"/>
        </w:rPr>
        <w:t>dostę</w:t>
      </w:r>
      <w:r w:rsidR="00762E59">
        <w:rPr>
          <w:sz w:val="24"/>
          <w:szCs w:val="24"/>
        </w:rPr>
        <w:t>pu nr 9</w:t>
      </w:r>
      <w:r w:rsidR="00313876">
        <w:rPr>
          <w:sz w:val="24"/>
          <w:szCs w:val="24"/>
        </w:rPr>
        <w:t xml:space="preserve"> (w tym spełniać warunki określone w uzasadnieniu do kryterium)</w:t>
      </w:r>
      <w:r w:rsidR="00D40231" w:rsidRPr="00BF0ED6">
        <w:rPr>
          <w:sz w:val="24"/>
          <w:szCs w:val="24"/>
        </w:rPr>
        <w:t>”</w:t>
      </w:r>
      <w:r w:rsidR="00D40231">
        <w:rPr>
          <w:sz w:val="24"/>
          <w:szCs w:val="24"/>
        </w:rPr>
        <w:t>.</w:t>
      </w:r>
    </w:p>
    <w:p w:rsidR="00FE633F" w:rsidRPr="00FE633F" w:rsidRDefault="00FE633F" w:rsidP="00FE633F">
      <w:pPr>
        <w:pStyle w:val="Akapitzlist"/>
        <w:numPr>
          <w:ilvl w:val="0"/>
          <w:numId w:val="14"/>
        </w:numPr>
        <w:pBdr>
          <w:left w:val="single" w:sz="48" w:space="4" w:color="E36C0A"/>
        </w:pBdr>
        <w:spacing w:after="0"/>
        <w:rPr>
          <w:rFonts w:cs="Times New Roman"/>
          <w:sz w:val="24"/>
          <w:szCs w:val="24"/>
        </w:rPr>
      </w:pPr>
      <w:r>
        <w:rPr>
          <w:color w:val="auto"/>
          <w:sz w:val="24"/>
          <w:szCs w:val="24"/>
        </w:rPr>
        <w:t>Kryterium dostępu nr 10</w:t>
      </w:r>
      <w:r w:rsidR="00D40231" w:rsidRPr="00BE1C66">
        <w:rPr>
          <w:color w:val="auto"/>
          <w:sz w:val="24"/>
          <w:szCs w:val="24"/>
        </w:rPr>
        <w:t xml:space="preserve"> „W przypadku, gdy projekt przewiduje szkolenia prowadzące do nabywania, podwyższania lub dostosowywania kompetencji i kwalifikacji, efektem szkoleń jest uzyskanie kwalifikacji lub nabycie kompetencji </w:t>
      </w:r>
      <w:r w:rsidR="00D40231" w:rsidRPr="00BE1C66">
        <w:rPr>
          <w:color w:val="auto"/>
          <w:sz w:val="24"/>
          <w:szCs w:val="24"/>
        </w:rPr>
        <w:lastRenderedPageBreak/>
        <w:t>potwierdzonych odpowiednim dokumentem (np. certyfikatem), w rozumieniu Wytycznych w zakresie monitorowania postępu rzeczowego realizacji programów operacyjnych na lata 2014-2020.</w:t>
      </w:r>
      <w:r w:rsidR="00313876">
        <w:rPr>
          <w:color w:val="auto"/>
          <w:sz w:val="24"/>
          <w:szCs w:val="24"/>
        </w:rPr>
        <w:t xml:space="preserve"> </w:t>
      </w:r>
      <w:r w:rsidR="00D40231" w:rsidRPr="00BE1C66">
        <w:rPr>
          <w:color w:val="auto"/>
          <w:sz w:val="24"/>
          <w:szCs w:val="24"/>
        </w:rPr>
        <w:t>Uzyskanie kwalifikacji lub kompetencji jest każdorazowo weryfikowane poprzez przeprowadzenie odpowiedniego ich sprawdzenia (np. w formie egzaminu)”</w:t>
      </w:r>
    </w:p>
    <w:p w:rsidR="00FE633F" w:rsidRPr="00FE633F" w:rsidRDefault="00FE633F" w:rsidP="00FE633F">
      <w:pPr>
        <w:pStyle w:val="Akapitzlist"/>
        <w:spacing w:before="120" w:after="120"/>
        <w:ind w:left="0"/>
        <w:rPr>
          <w:rFonts w:cs="Times New Roman"/>
          <w:sz w:val="24"/>
          <w:szCs w:val="24"/>
        </w:rPr>
      </w:pPr>
    </w:p>
    <w:p w:rsidR="00D40231" w:rsidRPr="00FF2E93" w:rsidRDefault="00D40231"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26" w:name="_Toc431974577"/>
      <w:bookmarkStart w:id="27" w:name="_Toc493249835"/>
      <w:r w:rsidRPr="00FF2E93">
        <w:rPr>
          <w:b/>
          <w:bCs/>
          <w:sz w:val="24"/>
          <w:szCs w:val="24"/>
        </w:rPr>
        <w:t xml:space="preserve">Okres </w:t>
      </w:r>
      <w:proofErr w:type="spellStart"/>
      <w:r w:rsidRPr="00FF2E93">
        <w:rPr>
          <w:b/>
          <w:bCs/>
          <w:sz w:val="24"/>
          <w:szCs w:val="24"/>
        </w:rPr>
        <w:t>kwalifikowalności</w:t>
      </w:r>
      <w:proofErr w:type="spellEnd"/>
      <w:r w:rsidRPr="00FF2E93">
        <w:rPr>
          <w:b/>
          <w:bCs/>
          <w:sz w:val="24"/>
          <w:szCs w:val="24"/>
        </w:rPr>
        <w:t xml:space="preserve"> wydatków</w:t>
      </w:r>
      <w:bookmarkEnd w:id="26"/>
      <w:bookmarkEnd w:id="27"/>
      <w:r w:rsidRPr="00FF2E93">
        <w:rPr>
          <w:b/>
          <w:bCs/>
          <w:sz w:val="24"/>
          <w:szCs w:val="24"/>
        </w:rPr>
        <w:t xml:space="preserve"> </w:t>
      </w:r>
    </w:p>
    <w:p w:rsidR="00D40231" w:rsidRPr="001773CC" w:rsidRDefault="00D40231" w:rsidP="001773CC">
      <w:pPr>
        <w:rPr>
          <w:sz w:val="24"/>
          <w:szCs w:val="24"/>
        </w:rPr>
      </w:pPr>
      <w:r w:rsidRPr="001773CC">
        <w:rPr>
          <w:sz w:val="24"/>
          <w:szCs w:val="24"/>
        </w:rPr>
        <w:t xml:space="preserve">Początkiem okresu </w:t>
      </w:r>
      <w:proofErr w:type="spellStart"/>
      <w:r w:rsidRPr="001773CC">
        <w:rPr>
          <w:sz w:val="24"/>
          <w:szCs w:val="24"/>
        </w:rPr>
        <w:t>kwalifikowalności</w:t>
      </w:r>
      <w:proofErr w:type="spellEnd"/>
      <w:r w:rsidRPr="001773CC">
        <w:rPr>
          <w:sz w:val="24"/>
          <w:szCs w:val="24"/>
        </w:rPr>
        <w:t xml:space="preserve"> wydatków jest 1 stycznia 2014 r. Końcową datą </w:t>
      </w:r>
      <w:proofErr w:type="spellStart"/>
      <w:r w:rsidRPr="001773CC">
        <w:rPr>
          <w:sz w:val="24"/>
          <w:szCs w:val="24"/>
        </w:rPr>
        <w:t>kwalifikowalności</w:t>
      </w:r>
      <w:proofErr w:type="spellEnd"/>
      <w:r w:rsidRPr="001773CC">
        <w:rPr>
          <w:sz w:val="24"/>
          <w:szCs w:val="24"/>
        </w:rPr>
        <w:t xml:space="preserve"> jest 31 grudnia 2023 r.</w:t>
      </w:r>
    </w:p>
    <w:p w:rsidR="00D40231" w:rsidRPr="004E2F3A" w:rsidRDefault="00D40231" w:rsidP="00A8131A">
      <w:pPr>
        <w:pStyle w:val="Akapitzlist"/>
        <w:spacing w:before="120" w:after="120"/>
        <w:ind w:left="0"/>
        <w:rPr>
          <w:rFonts w:cs="Times New Roman"/>
          <w:sz w:val="24"/>
          <w:szCs w:val="24"/>
        </w:rPr>
      </w:pPr>
      <w:r w:rsidRPr="00FF2E93">
        <w:rPr>
          <w:sz w:val="24"/>
          <w:szCs w:val="24"/>
        </w:rPr>
        <w:t>Wnioskodawca we wniosku o dofinansowanie określa datę rozpoczęcia i zakończenia realizacji projektu, mając na uwadze, iż okres realizacji pro</w:t>
      </w:r>
      <w:r w:rsidR="00FE633F">
        <w:rPr>
          <w:sz w:val="24"/>
          <w:szCs w:val="24"/>
        </w:rPr>
        <w:t>jektu jest tożsamy z okresem, w </w:t>
      </w:r>
      <w:r w:rsidRPr="00FF2E93">
        <w:rPr>
          <w:sz w:val="24"/>
          <w:szCs w:val="24"/>
        </w:rPr>
        <w:t xml:space="preserve">którym poniesione wydatki mogą zostać uznane za </w:t>
      </w:r>
      <w:proofErr w:type="spellStart"/>
      <w:r w:rsidRPr="00FF2E93">
        <w:rPr>
          <w:sz w:val="24"/>
          <w:szCs w:val="24"/>
        </w:rPr>
        <w:t>kwalifikowalne</w:t>
      </w:r>
      <w:proofErr w:type="spellEnd"/>
      <w:r w:rsidRPr="00FF2E93">
        <w:rPr>
          <w:sz w:val="24"/>
          <w:szCs w:val="24"/>
        </w:rPr>
        <w:t>. Wskazany przez Wnioskodawcę we wniosku okres realizacji projektu jest zarówno rzeczowym jak i finansowym okresem realizacji.</w:t>
      </w:r>
    </w:p>
    <w:p w:rsidR="00D40231" w:rsidRPr="00FF2E93" w:rsidRDefault="00D40231" w:rsidP="00A8131A">
      <w:pPr>
        <w:pStyle w:val="Akapitzlist"/>
        <w:spacing w:before="120" w:after="120"/>
        <w:ind w:left="0"/>
        <w:rPr>
          <w:sz w:val="24"/>
          <w:szCs w:val="24"/>
        </w:rPr>
      </w:pPr>
      <w:r w:rsidRPr="00FF2E93">
        <w:rPr>
          <w:sz w:val="24"/>
          <w:szCs w:val="24"/>
        </w:rPr>
        <w:t xml:space="preserve">Okres </w:t>
      </w:r>
      <w:proofErr w:type="spellStart"/>
      <w:r w:rsidRPr="00FF2E93">
        <w:rPr>
          <w:sz w:val="24"/>
          <w:szCs w:val="24"/>
        </w:rPr>
        <w:t>kwalifikowalności</w:t>
      </w:r>
      <w:proofErr w:type="spellEnd"/>
      <w:r w:rsidRPr="00FF2E93">
        <w:rPr>
          <w:sz w:val="24"/>
          <w:szCs w:val="24"/>
        </w:rPr>
        <w:t xml:space="preserve"> wydatków w ramach danego projektu określany jest w umowie o dofinansowanie.</w:t>
      </w:r>
    </w:p>
    <w:p w:rsidR="00D40231" w:rsidRDefault="00D40231" w:rsidP="00A8131A">
      <w:pPr>
        <w:pStyle w:val="Akapitzlist"/>
        <w:spacing w:before="120" w:after="120"/>
        <w:ind w:left="0"/>
        <w:rPr>
          <w:rFonts w:cs="Times New Roman"/>
          <w:sz w:val="24"/>
          <w:szCs w:val="24"/>
        </w:rPr>
      </w:pPr>
      <w:r w:rsidRPr="00FF2E93">
        <w:rPr>
          <w:sz w:val="24"/>
          <w:szCs w:val="24"/>
        </w:rPr>
        <w:t xml:space="preserve">Co do zasady, środki na finansowanie projektu mogą być przeznaczone na sfinansowanie przedsięwzięć zrealizowanych w ramach projektu przed podpisaniem umowy o dofinansowanie, o ile wydatki zostaną uznane za </w:t>
      </w:r>
      <w:proofErr w:type="spellStart"/>
      <w:r w:rsidRPr="00FF2E93">
        <w:rPr>
          <w:sz w:val="24"/>
          <w:szCs w:val="24"/>
        </w:rPr>
        <w:t>kwalifikowalne</w:t>
      </w:r>
      <w:proofErr w:type="spellEnd"/>
      <w:r w:rsidRPr="00FF2E93">
        <w:rPr>
          <w:sz w:val="24"/>
          <w:szCs w:val="24"/>
        </w:rPr>
        <w:t xml:space="preserve"> oraz dotyczyć będą okresu realizacji projektu. </w:t>
      </w:r>
    </w:p>
    <w:p w:rsidR="00D40231" w:rsidRPr="00CD2E8F" w:rsidRDefault="00D40231" w:rsidP="004518B6">
      <w:pPr>
        <w:pStyle w:val="Akapitzlist"/>
        <w:spacing w:before="120" w:after="240"/>
        <w:ind w:left="0"/>
        <w:rPr>
          <w:b/>
          <w:bCs/>
          <w:sz w:val="24"/>
          <w:szCs w:val="24"/>
        </w:rPr>
      </w:pPr>
      <w:r w:rsidRPr="00CD2E8F">
        <w:rPr>
          <w:b/>
          <w:bCs/>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D40231" w:rsidRDefault="00D40231" w:rsidP="004518B6">
      <w:pPr>
        <w:pStyle w:val="Akapitzlist"/>
        <w:spacing w:before="120" w:after="240"/>
        <w:ind w:left="0"/>
        <w:rPr>
          <w:rFonts w:cs="Times New Roman"/>
          <w:sz w:val="24"/>
          <w:szCs w:val="24"/>
        </w:rPr>
      </w:pPr>
      <w:r w:rsidRPr="00FF2E93">
        <w:rPr>
          <w:sz w:val="24"/>
          <w:szCs w:val="24"/>
        </w:rPr>
        <w:t xml:space="preserve">Po zakończeniu realizacji projektu możliwe jest kwalifikowanie wydatków poniesionych po dniu wskazanym w umowie, jako dzień zakończenia realizacji projektu, o ile wydatki te odnoszą się do okresu </w:t>
      </w:r>
      <w:proofErr w:type="spellStart"/>
      <w:r w:rsidRPr="00FF2E93">
        <w:rPr>
          <w:sz w:val="24"/>
          <w:szCs w:val="24"/>
        </w:rPr>
        <w:t>kwalifikowalności</w:t>
      </w:r>
      <w:proofErr w:type="spellEnd"/>
      <w:r w:rsidRPr="00FF2E93">
        <w:rPr>
          <w:sz w:val="24"/>
          <w:szCs w:val="24"/>
        </w:rPr>
        <w:t xml:space="preserve"> projektu, oraz zostaną uwzględnione we wniosku o płatność końcową.</w:t>
      </w:r>
    </w:p>
    <w:p w:rsidR="00D40231" w:rsidRDefault="00D40231" w:rsidP="004518B6">
      <w:pPr>
        <w:pStyle w:val="Akapitzlist"/>
        <w:spacing w:before="120" w:after="240"/>
        <w:ind w:left="0"/>
        <w:rPr>
          <w:rFonts w:cs="Times New Roman"/>
          <w:sz w:val="24"/>
          <w:szCs w:val="24"/>
        </w:rPr>
      </w:pPr>
      <w:r w:rsidRPr="00FF2E93">
        <w:rPr>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rsidR="00D40231" w:rsidRDefault="00D40231" w:rsidP="004518B6">
      <w:pPr>
        <w:pStyle w:val="Akapitzlist"/>
        <w:spacing w:before="120" w:after="240"/>
        <w:ind w:left="0"/>
        <w:rPr>
          <w:b/>
          <w:sz w:val="24"/>
          <w:szCs w:val="24"/>
        </w:rPr>
      </w:pPr>
      <w:r>
        <w:rPr>
          <w:sz w:val="24"/>
          <w:szCs w:val="24"/>
        </w:rPr>
        <w:t xml:space="preserve">WUP w Łodzi sugeruje, aby rozpoczęcie realizacji projektu planowane było najwcześniej na </w:t>
      </w:r>
      <w:r w:rsidR="00786FC0" w:rsidRPr="005E1407">
        <w:rPr>
          <w:b/>
          <w:color w:val="000000" w:themeColor="text1"/>
          <w:sz w:val="24"/>
          <w:szCs w:val="24"/>
        </w:rPr>
        <w:t>luty-marzec</w:t>
      </w:r>
      <w:r w:rsidRPr="005E1407">
        <w:rPr>
          <w:b/>
          <w:sz w:val="24"/>
          <w:szCs w:val="24"/>
        </w:rPr>
        <w:t xml:space="preserve"> 2018 r.</w:t>
      </w:r>
    </w:p>
    <w:p w:rsidR="005E1407" w:rsidRPr="00026612" w:rsidRDefault="005E1407" w:rsidP="004518B6">
      <w:pPr>
        <w:pStyle w:val="Akapitzlist"/>
        <w:spacing w:before="120" w:after="240"/>
        <w:ind w:left="0"/>
        <w:rPr>
          <w:sz w:val="24"/>
          <w:szCs w:val="24"/>
        </w:rPr>
      </w:pPr>
    </w:p>
    <w:p w:rsidR="00D40231" w:rsidRPr="00FF2E93" w:rsidRDefault="000F3C08"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28" w:name="_Toc431974578"/>
      <w:bookmarkEnd w:id="28"/>
      <w:r>
        <w:rPr>
          <w:b/>
          <w:bCs/>
          <w:sz w:val="24"/>
          <w:szCs w:val="24"/>
        </w:rPr>
        <w:lastRenderedPageBreak/>
        <w:t xml:space="preserve"> </w:t>
      </w:r>
      <w:r w:rsidR="009F6634">
        <w:rPr>
          <w:b/>
          <w:bCs/>
          <w:sz w:val="24"/>
          <w:szCs w:val="24"/>
        </w:rPr>
        <w:tab/>
      </w:r>
      <w:bookmarkStart w:id="29" w:name="_Toc493249836"/>
      <w:r w:rsidR="00D40231" w:rsidRPr="00FF2E93">
        <w:rPr>
          <w:b/>
          <w:bCs/>
          <w:sz w:val="24"/>
          <w:szCs w:val="24"/>
        </w:rPr>
        <w:t>Wymagane wskaźniki pomiaru celu</w:t>
      </w:r>
      <w:bookmarkEnd w:id="29"/>
    </w:p>
    <w:p w:rsidR="00D40231" w:rsidRPr="00FF2E93" w:rsidRDefault="00D40231" w:rsidP="005C1BE0">
      <w:pPr>
        <w:rPr>
          <w:rFonts w:cs="Times New Roman"/>
          <w:sz w:val="24"/>
          <w:szCs w:val="24"/>
        </w:rPr>
      </w:pPr>
      <w:bookmarkStart w:id="30" w:name="_Toc431974579"/>
      <w:bookmarkEnd w:id="30"/>
      <w:r w:rsidRPr="00FF2E93">
        <w:rPr>
          <w:sz w:val="24"/>
          <w:szCs w:val="24"/>
        </w:rPr>
        <w:t xml:space="preserve">Wnioskodawca powinien we wniosku uwzględnić, a następnie monitorować w projekcie obligatoryjne wskaźniki umieszczone w załączniku </w:t>
      </w:r>
      <w:r w:rsidRPr="00981C52">
        <w:rPr>
          <w:sz w:val="24"/>
          <w:szCs w:val="24"/>
        </w:rPr>
        <w:t>nr 2 do SZOOP 2014 - 2020 oraz w Wytycznych w zakresie monitorowania.</w:t>
      </w:r>
    </w:p>
    <w:p w:rsidR="00D40231" w:rsidRDefault="00D40231" w:rsidP="005C1BE0">
      <w:pPr>
        <w:rPr>
          <w:rFonts w:cs="Times New Roman"/>
          <w:sz w:val="24"/>
          <w:szCs w:val="24"/>
        </w:rPr>
      </w:pPr>
      <w:r w:rsidRPr="00462C0D">
        <w:rPr>
          <w:sz w:val="24"/>
          <w:szCs w:val="24"/>
        </w:rPr>
        <w:t xml:space="preserve">Szczegółowe definicje i sposób pomiaru ww. wskaźników ujęto w Wytycznych w zakresie monitorowania oraz Liście definicji wskaźników zawartych w Szczegółowym Opisie Osi Priorytetowych Programu Operacyjnego Wiedza Edukacja Rozwój na lata 2014-2020. Dokumenty dostępne są na stronie </w:t>
      </w:r>
      <w:hyperlink r:id="rId16" w:history="1">
        <w:r w:rsidRPr="00462C0D">
          <w:rPr>
            <w:rStyle w:val="Hipercze"/>
            <w:sz w:val="24"/>
            <w:szCs w:val="24"/>
          </w:rPr>
          <w:t>http://wuplodz.praca.gov.pl/web/power-wl/zapoznaj-sie-z-prawem-i-dokumentami</w:t>
        </w:r>
      </w:hyperlink>
      <w:r w:rsidRPr="00462C0D">
        <w:rPr>
          <w:sz w:val="24"/>
          <w:szCs w:val="24"/>
        </w:rPr>
        <w:t xml:space="preserve"> .</w:t>
      </w:r>
    </w:p>
    <w:p w:rsidR="00D40231" w:rsidRPr="00FF2E93" w:rsidRDefault="00D40231" w:rsidP="00B83C6F">
      <w:pPr>
        <w:pStyle w:val="Akapitzlist"/>
        <w:numPr>
          <w:ilvl w:val="0"/>
          <w:numId w:val="6"/>
        </w:numPr>
        <w:spacing w:after="160"/>
        <w:ind w:left="567" w:hanging="567"/>
        <w:rPr>
          <w:b/>
          <w:bCs/>
          <w:sz w:val="24"/>
          <w:szCs w:val="24"/>
          <w:u w:val="single"/>
        </w:rPr>
      </w:pPr>
      <w:r w:rsidRPr="00FF2E93">
        <w:rPr>
          <w:b/>
          <w:bCs/>
          <w:sz w:val="24"/>
          <w:szCs w:val="24"/>
          <w:u w:val="single"/>
        </w:rPr>
        <w:t>Obligatoryjne wskaźniki horyzontalne:</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54"/>
        <w:gridCol w:w="7236"/>
      </w:tblGrid>
      <w:tr w:rsidR="00D40231" w:rsidRPr="00FF2E93">
        <w:trPr>
          <w:trHeight w:val="432"/>
        </w:trPr>
        <w:tc>
          <w:tcPr>
            <w:tcW w:w="1854" w:type="dxa"/>
            <w:vMerge w:val="restart"/>
            <w:tcMar>
              <w:left w:w="98" w:type="dxa"/>
            </w:tcMar>
            <w:vAlign w:val="center"/>
          </w:tcPr>
          <w:p w:rsidR="00D40231" w:rsidRPr="00FF2E93" w:rsidRDefault="00D40231" w:rsidP="00E23248">
            <w:pPr>
              <w:spacing w:before="120" w:after="120"/>
              <w:rPr>
                <w:b/>
                <w:bCs/>
                <w:sz w:val="24"/>
                <w:szCs w:val="24"/>
              </w:rPr>
            </w:pPr>
            <w:r w:rsidRPr="00FF2E93">
              <w:rPr>
                <w:b/>
                <w:bCs/>
                <w:sz w:val="24"/>
                <w:szCs w:val="24"/>
              </w:rPr>
              <w:t>Nazwa wskaźnika</w:t>
            </w: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rPr>
            </w:pPr>
            <w:r w:rsidRPr="00FF2E93">
              <w:rPr>
                <w:b/>
                <w:bCs/>
                <w:sz w:val="24"/>
                <w:szCs w:val="24"/>
                <w:lang w:eastAsia="pl-PL"/>
              </w:rPr>
              <w:t>Liczba osób objętych szkoleniami / doradztwem w zakresie kompetencji cyfrowych.</w:t>
            </w:r>
          </w:p>
        </w:tc>
      </w:tr>
      <w:tr w:rsidR="00D40231" w:rsidRPr="00FF2E93">
        <w:trPr>
          <w:trHeight w:val="432"/>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lang w:eastAsia="pl-PL"/>
              </w:rPr>
            </w:pPr>
            <w:r w:rsidRPr="00FF2E93">
              <w:rPr>
                <w:b/>
                <w:bCs/>
                <w:sz w:val="24"/>
                <w:szCs w:val="24"/>
              </w:rPr>
              <w:t xml:space="preserve">Liczba projektów, w których sfinansowano koszty racjonalnych usprawnień dla osób z </w:t>
            </w:r>
            <w:proofErr w:type="spellStart"/>
            <w:r w:rsidRPr="00FF2E93">
              <w:rPr>
                <w:b/>
                <w:bCs/>
                <w:sz w:val="24"/>
                <w:szCs w:val="24"/>
              </w:rPr>
              <w:t>niepełnosprawnościami</w:t>
            </w:r>
            <w:proofErr w:type="spellEnd"/>
          </w:p>
        </w:tc>
      </w:tr>
      <w:tr w:rsidR="00D40231" w:rsidRPr="00FF2E93">
        <w:trPr>
          <w:trHeight w:val="432"/>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rPr>
            </w:pPr>
            <w:r w:rsidRPr="00FF2E93">
              <w:rPr>
                <w:b/>
                <w:bCs/>
                <w:sz w:val="24"/>
                <w:szCs w:val="24"/>
                <w:lang w:eastAsia="pl-PL"/>
              </w:rPr>
              <w:t xml:space="preserve">Liczba obiektów dostosowanych do potrzeb osób </w:t>
            </w:r>
            <w:proofErr w:type="spellStart"/>
            <w:r w:rsidRPr="00FF2E93">
              <w:rPr>
                <w:b/>
                <w:bCs/>
                <w:sz w:val="24"/>
                <w:szCs w:val="24"/>
                <w:lang w:eastAsia="pl-PL"/>
              </w:rPr>
              <w:t>niepełnosprawnościami</w:t>
            </w:r>
            <w:proofErr w:type="spellEnd"/>
          </w:p>
        </w:tc>
      </w:tr>
      <w:tr w:rsidR="00D40231" w:rsidRPr="00FF2E93">
        <w:trPr>
          <w:trHeight w:val="432"/>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lang w:eastAsia="pl-PL"/>
              </w:rPr>
            </w:pPr>
            <w:r w:rsidRPr="00601B82">
              <w:rPr>
                <w:b/>
                <w:bCs/>
                <w:sz w:val="24"/>
                <w:szCs w:val="24"/>
                <w:lang w:eastAsia="pl-PL"/>
              </w:rPr>
              <w:t xml:space="preserve">Liczba podmiotów wykorzystujących technologie </w:t>
            </w:r>
            <w:proofErr w:type="spellStart"/>
            <w:r w:rsidRPr="00601B82">
              <w:rPr>
                <w:b/>
                <w:bCs/>
                <w:sz w:val="24"/>
                <w:szCs w:val="24"/>
                <w:lang w:eastAsia="pl-PL"/>
              </w:rPr>
              <w:t>informacyjno–komunikacyjne</w:t>
            </w:r>
            <w:proofErr w:type="spellEnd"/>
            <w:r w:rsidRPr="00601B82">
              <w:rPr>
                <w:b/>
                <w:bCs/>
                <w:sz w:val="24"/>
                <w:szCs w:val="24"/>
                <w:lang w:eastAsia="pl-PL"/>
              </w:rPr>
              <w:t xml:space="preserve"> (TIK)</w:t>
            </w:r>
          </w:p>
        </w:tc>
      </w:tr>
      <w:tr w:rsidR="00D40231" w:rsidRPr="00FF2E93">
        <w:trPr>
          <w:trHeight w:val="432"/>
        </w:trPr>
        <w:tc>
          <w:tcPr>
            <w:tcW w:w="1854" w:type="dxa"/>
            <w:vMerge w:val="restart"/>
            <w:tcMar>
              <w:left w:w="98" w:type="dxa"/>
            </w:tcMar>
            <w:vAlign w:val="center"/>
          </w:tcPr>
          <w:p w:rsidR="00D40231" w:rsidRPr="00FF2E93" w:rsidRDefault="00D40231" w:rsidP="00E23248">
            <w:pPr>
              <w:spacing w:before="120" w:after="120"/>
              <w:rPr>
                <w:b/>
                <w:bCs/>
                <w:sz w:val="24"/>
                <w:szCs w:val="24"/>
              </w:rPr>
            </w:pPr>
            <w:r w:rsidRPr="00FF2E93">
              <w:rPr>
                <w:b/>
                <w:bCs/>
                <w:sz w:val="24"/>
                <w:szCs w:val="24"/>
              </w:rPr>
              <w:t>Definicje, sposób pomiaru i przykładowe źródła danych do pomiaru</w:t>
            </w:r>
          </w:p>
        </w:tc>
        <w:tc>
          <w:tcPr>
            <w:tcW w:w="7236" w:type="dxa"/>
            <w:tcMar>
              <w:left w:w="98" w:type="dxa"/>
            </w:tcMar>
            <w:vAlign w:val="center"/>
          </w:tcPr>
          <w:p w:rsidR="00D40231" w:rsidRDefault="00D40231" w:rsidP="00E23248">
            <w:pPr>
              <w:spacing w:after="0"/>
              <w:rPr>
                <w:rFonts w:cs="Times New Roman"/>
                <w:sz w:val="24"/>
                <w:szCs w:val="24"/>
              </w:rPr>
            </w:pPr>
            <w:r w:rsidRPr="00FF2E93">
              <w:rPr>
                <w:b/>
                <w:bCs/>
                <w:sz w:val="24"/>
                <w:szCs w:val="24"/>
              </w:rPr>
              <w:t>Ad. 1.</w:t>
            </w:r>
            <w:r w:rsidRPr="00FF2E93">
              <w:rPr>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FF2E93">
              <w:rPr>
                <w:sz w:val="24"/>
                <w:szCs w:val="24"/>
              </w:rPr>
              <w:t>internetu</w:t>
            </w:r>
            <w:proofErr w:type="spellEnd"/>
            <w:r w:rsidRPr="00FF2E93">
              <w:rPr>
                <w:sz w:val="24"/>
                <w:szCs w:val="24"/>
              </w:rPr>
              <w:t xml:space="preserve"> oraz kompetencji ściśle informatycznych (np. programowanie, zarządzanie bazami danych, administracja sieciami, administracja witrynami internetowymi). </w:t>
            </w:r>
          </w:p>
          <w:p w:rsidR="00D40231" w:rsidRPr="00FF2E93" w:rsidRDefault="00D40231" w:rsidP="00E23248">
            <w:pPr>
              <w:spacing w:after="0"/>
              <w:rPr>
                <w:rFonts w:cs="Times New Roman"/>
                <w:sz w:val="24"/>
                <w:szCs w:val="24"/>
              </w:rPr>
            </w:pPr>
          </w:p>
          <w:p w:rsidR="00D40231" w:rsidRPr="003F48A8" w:rsidRDefault="00D40231" w:rsidP="00E23248">
            <w:pPr>
              <w:spacing w:after="0"/>
              <w:rPr>
                <w:sz w:val="24"/>
                <w:szCs w:val="24"/>
              </w:rPr>
            </w:pPr>
            <w:r w:rsidRPr="003F48A8">
              <w:rPr>
                <w:sz w:val="24"/>
                <w:szCs w:val="24"/>
              </w:rPr>
              <w:t xml:space="preserve">Przykładowe źródła danych do pomiaru wskaźnika: </w:t>
            </w:r>
          </w:p>
          <w:p w:rsidR="00D40231" w:rsidRDefault="00D40231" w:rsidP="00E23248">
            <w:pPr>
              <w:spacing w:after="0"/>
              <w:rPr>
                <w:rFonts w:cs="Times New Roman"/>
                <w:sz w:val="24"/>
                <w:szCs w:val="24"/>
              </w:rPr>
            </w:pPr>
            <w:r w:rsidRPr="00FF2E93">
              <w:rPr>
                <w:sz w:val="24"/>
                <w:szCs w:val="24"/>
              </w:rPr>
              <w:t>lista obecności na szkoleniach / doradztwie.</w:t>
            </w:r>
          </w:p>
          <w:p w:rsidR="00D40231" w:rsidRPr="00FF2E93" w:rsidRDefault="00D40231" w:rsidP="00E23248">
            <w:pPr>
              <w:spacing w:after="0"/>
              <w:rPr>
                <w:rFonts w:cs="Times New Roman"/>
                <w:sz w:val="24"/>
                <w:szCs w:val="24"/>
              </w:rPr>
            </w:pPr>
          </w:p>
          <w:p w:rsidR="00D40231" w:rsidRPr="00FF2E93" w:rsidRDefault="00D40231" w:rsidP="00E23248">
            <w:pPr>
              <w:spacing w:after="0"/>
              <w:rPr>
                <w:sz w:val="24"/>
                <w:szCs w:val="24"/>
              </w:rPr>
            </w:pPr>
            <w:r w:rsidRPr="003F48A8">
              <w:rPr>
                <w:sz w:val="24"/>
                <w:szCs w:val="24"/>
              </w:rPr>
              <w:t>Jednostka miary</w:t>
            </w:r>
            <w:r w:rsidRPr="00FF2E93">
              <w:rPr>
                <w:sz w:val="24"/>
                <w:szCs w:val="24"/>
              </w:rPr>
              <w:t xml:space="preserve"> – osoba.</w:t>
            </w:r>
          </w:p>
        </w:tc>
      </w:tr>
      <w:tr w:rsidR="00D40231" w:rsidRPr="00FF2E93">
        <w:trPr>
          <w:trHeight w:val="20"/>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E23248">
            <w:pPr>
              <w:spacing w:after="0"/>
              <w:rPr>
                <w:rFonts w:cs="Times New Roman"/>
                <w:sz w:val="24"/>
                <w:szCs w:val="24"/>
              </w:rPr>
            </w:pPr>
            <w:r w:rsidRPr="00FF2E93">
              <w:rPr>
                <w:b/>
                <w:bCs/>
                <w:sz w:val="24"/>
                <w:szCs w:val="24"/>
              </w:rPr>
              <w:t>Ad. 2.</w:t>
            </w:r>
            <w:r w:rsidRPr="00FF2E93">
              <w:rPr>
                <w:sz w:val="24"/>
                <w:szCs w:val="24"/>
              </w:rPr>
              <w:t xml:space="preserve"> Wskaźnik mierzony w momencie rozliczenia wydatku związanego z racjonalnymi usprawnieniami. </w:t>
            </w:r>
          </w:p>
          <w:p w:rsidR="00D40231" w:rsidRDefault="00D40231" w:rsidP="00E23248">
            <w:pPr>
              <w:spacing w:after="0"/>
              <w:rPr>
                <w:sz w:val="24"/>
                <w:szCs w:val="24"/>
              </w:rPr>
            </w:pPr>
            <w:r w:rsidRPr="00FF2E93">
              <w:rPr>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proofErr w:type="spellStart"/>
            <w:r w:rsidRPr="00FF2E93">
              <w:rPr>
                <w:sz w:val="24"/>
                <w:szCs w:val="24"/>
              </w:rPr>
              <w:t>niepełnosprawnościami</w:t>
            </w:r>
            <w:proofErr w:type="spellEnd"/>
            <w:r w:rsidRPr="00FF2E93">
              <w:rPr>
                <w:sz w:val="24"/>
                <w:szCs w:val="24"/>
              </w:rPr>
              <w:t xml:space="preserve"> możliwości korzystania z wszelkich praw człowieka i podstawowych wolności oraz ich wykonywania na zasa</w:t>
            </w:r>
            <w:r>
              <w:rPr>
                <w:sz w:val="24"/>
                <w:szCs w:val="24"/>
              </w:rPr>
              <w:t>dzie równości z innymi osobami.</w:t>
            </w:r>
          </w:p>
          <w:p w:rsidR="00D40231" w:rsidRPr="00FF2E93" w:rsidRDefault="00D40231" w:rsidP="00E23248">
            <w:pPr>
              <w:spacing w:after="0"/>
              <w:rPr>
                <w:rFonts w:cs="Times New Roman"/>
                <w:sz w:val="24"/>
                <w:szCs w:val="24"/>
              </w:rPr>
            </w:pPr>
          </w:p>
          <w:p w:rsidR="00D40231" w:rsidRPr="003F48A8" w:rsidRDefault="00D40231" w:rsidP="00E23248">
            <w:pPr>
              <w:spacing w:after="0"/>
              <w:rPr>
                <w:sz w:val="24"/>
                <w:szCs w:val="24"/>
              </w:rPr>
            </w:pPr>
            <w:r w:rsidRPr="003F48A8">
              <w:rPr>
                <w:sz w:val="24"/>
                <w:szCs w:val="24"/>
              </w:rPr>
              <w:t xml:space="preserve">Przykładowe źródła danych do pomiaru wskaźnika: </w:t>
            </w:r>
          </w:p>
          <w:p w:rsidR="00D40231" w:rsidRDefault="00D40231" w:rsidP="00E23248">
            <w:pPr>
              <w:spacing w:after="0"/>
              <w:rPr>
                <w:rFonts w:cs="Times New Roman"/>
                <w:sz w:val="24"/>
                <w:szCs w:val="24"/>
              </w:rPr>
            </w:pPr>
            <w:r w:rsidRPr="00FF2E93">
              <w:rPr>
                <w:sz w:val="24"/>
                <w:szCs w:val="24"/>
              </w:rPr>
              <w:t xml:space="preserve">faktury potwierdzające poniesienie wydatków związanych z racjonalnymi usprawnieniami. </w:t>
            </w:r>
          </w:p>
          <w:p w:rsidR="00D40231" w:rsidRPr="00FF2E93" w:rsidRDefault="00D40231" w:rsidP="00E23248">
            <w:pPr>
              <w:spacing w:after="0"/>
              <w:rPr>
                <w:rFonts w:cs="Times New Roman"/>
                <w:sz w:val="24"/>
                <w:szCs w:val="24"/>
              </w:rPr>
            </w:pPr>
          </w:p>
          <w:p w:rsidR="00D40231" w:rsidRPr="00FF2E93" w:rsidRDefault="00D40231" w:rsidP="00E23248">
            <w:pPr>
              <w:spacing w:after="0"/>
              <w:rPr>
                <w:rFonts w:cs="Times New Roman"/>
                <w:sz w:val="24"/>
                <w:szCs w:val="24"/>
              </w:rPr>
            </w:pPr>
            <w:r w:rsidRPr="003F48A8">
              <w:rPr>
                <w:sz w:val="24"/>
                <w:szCs w:val="24"/>
              </w:rPr>
              <w:t>Jednostka miary</w:t>
            </w:r>
            <w:r w:rsidRPr="00FF2E93">
              <w:rPr>
                <w:sz w:val="24"/>
                <w:szCs w:val="24"/>
              </w:rPr>
              <w:t xml:space="preserve"> – sztuka.</w:t>
            </w:r>
          </w:p>
        </w:tc>
      </w:tr>
      <w:tr w:rsidR="00D40231" w:rsidRPr="00FF2E93">
        <w:trPr>
          <w:trHeight w:val="20"/>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Default="00D40231" w:rsidP="00E23248">
            <w:pPr>
              <w:spacing w:after="0"/>
              <w:rPr>
                <w:rFonts w:cs="Times New Roman"/>
                <w:b/>
                <w:bCs/>
                <w:sz w:val="24"/>
                <w:szCs w:val="24"/>
              </w:rPr>
            </w:pPr>
            <w:r w:rsidRPr="00FF2E93">
              <w:rPr>
                <w:b/>
                <w:bCs/>
                <w:sz w:val="24"/>
                <w:szCs w:val="24"/>
              </w:rPr>
              <w:t xml:space="preserve">Ad. 3. </w:t>
            </w:r>
            <w:r w:rsidRPr="00EC535E">
              <w:rPr>
                <w:sz w:val="24"/>
                <w:szCs w:val="24"/>
              </w:rPr>
              <w:t xml:space="preserve">Wskaźnik mierzony w momencie rozliczenia wydatku związanego z dostosowaniem obiektów do potrzeb osób z </w:t>
            </w:r>
            <w:proofErr w:type="spellStart"/>
            <w:r w:rsidRPr="00EC535E">
              <w:rPr>
                <w:sz w:val="24"/>
                <w:szCs w:val="24"/>
              </w:rPr>
              <w:t>niepełnosprawnościami</w:t>
            </w:r>
            <w:proofErr w:type="spellEnd"/>
            <w:r w:rsidRPr="00EC535E">
              <w:rPr>
                <w:sz w:val="24"/>
                <w:szCs w:val="24"/>
              </w:rPr>
              <w:t>.</w:t>
            </w:r>
          </w:p>
          <w:p w:rsidR="00D40231" w:rsidRPr="00B20B46" w:rsidRDefault="00D40231" w:rsidP="00E23248">
            <w:pPr>
              <w:spacing w:after="0"/>
              <w:rPr>
                <w:sz w:val="24"/>
                <w:szCs w:val="24"/>
              </w:rPr>
            </w:pPr>
            <w:r w:rsidRPr="00B20B46">
              <w:rPr>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w:t>
            </w:r>
            <w:proofErr w:type="spellStart"/>
            <w:r w:rsidRPr="00B20B46">
              <w:rPr>
                <w:sz w:val="24"/>
                <w:szCs w:val="24"/>
              </w:rPr>
              <w:t>niepełnosprawnościami</w:t>
            </w:r>
            <w:proofErr w:type="spellEnd"/>
            <w:r w:rsidRPr="00B20B46">
              <w:rPr>
                <w:sz w:val="24"/>
                <w:szCs w:val="24"/>
              </w:rPr>
              <w:t xml:space="preserve"> ruchowymi czy sensorycznymi.</w:t>
            </w:r>
          </w:p>
          <w:p w:rsidR="00D40231" w:rsidRPr="00B20B46" w:rsidRDefault="00D40231" w:rsidP="00E23248">
            <w:pPr>
              <w:spacing w:after="0"/>
              <w:rPr>
                <w:sz w:val="24"/>
                <w:szCs w:val="24"/>
              </w:rPr>
            </w:pPr>
            <w:r w:rsidRPr="00B20B46">
              <w:rPr>
                <w:sz w:val="24"/>
                <w:szCs w:val="24"/>
              </w:rPr>
              <w:t>Jako obiekty budowlane należy rozumieć konstrukcje połączone z gruntem w sposób trwały, wykonane z materiałów budowlanych i elementów składowych, będące wynikiem prac budowlanych (</w:t>
            </w:r>
            <w:proofErr w:type="spellStart"/>
            <w:r w:rsidRPr="00B20B46">
              <w:rPr>
                <w:sz w:val="24"/>
                <w:szCs w:val="24"/>
              </w:rPr>
              <w:t>wg</w:t>
            </w:r>
            <w:proofErr w:type="spellEnd"/>
            <w:r w:rsidRPr="00B20B46">
              <w:rPr>
                <w:sz w:val="24"/>
                <w:szCs w:val="24"/>
              </w:rPr>
              <w:t xml:space="preserve">. </w:t>
            </w:r>
            <w:proofErr w:type="spellStart"/>
            <w:r w:rsidRPr="00B20B46">
              <w:rPr>
                <w:sz w:val="24"/>
                <w:szCs w:val="24"/>
              </w:rPr>
              <w:t>def</w:t>
            </w:r>
            <w:proofErr w:type="spellEnd"/>
            <w:r w:rsidRPr="00B20B46">
              <w:rPr>
                <w:sz w:val="24"/>
                <w:szCs w:val="24"/>
              </w:rPr>
              <w:t>. PKOB).</w:t>
            </w:r>
          </w:p>
          <w:p w:rsidR="00D40231" w:rsidRPr="00B20B46" w:rsidRDefault="00D40231" w:rsidP="00E23248">
            <w:pPr>
              <w:spacing w:after="0"/>
              <w:rPr>
                <w:sz w:val="24"/>
                <w:szCs w:val="24"/>
              </w:rPr>
            </w:pPr>
            <w:r w:rsidRPr="00B20B46">
              <w:rPr>
                <w:sz w:val="24"/>
                <w:szCs w:val="24"/>
              </w:rPr>
              <w:t xml:space="preserve">Należy podać liczbę obiektów, w których zastosowano rozwiązania umożliwiające dostęp osobom z </w:t>
            </w:r>
            <w:proofErr w:type="spellStart"/>
            <w:r w:rsidRPr="00B20B46">
              <w:rPr>
                <w:sz w:val="24"/>
                <w:szCs w:val="24"/>
              </w:rPr>
              <w:t>niepełnosprawnościami</w:t>
            </w:r>
            <w:proofErr w:type="spellEnd"/>
            <w:r w:rsidRPr="00B20B46">
              <w:rPr>
                <w:sz w:val="24"/>
                <w:szCs w:val="24"/>
              </w:rPr>
              <w:t xml:space="preserve"> ruchowymi czy sensorycznymi lub zaopatrzonych w sprzęt, a nie liczbę sprzętów, urządzeń itp.</w:t>
            </w:r>
          </w:p>
          <w:p w:rsidR="00D40231" w:rsidRPr="00FF2E93" w:rsidRDefault="00D40231" w:rsidP="00E23248">
            <w:pPr>
              <w:spacing w:after="0"/>
              <w:rPr>
                <w:rFonts w:cs="Times New Roman"/>
                <w:b/>
                <w:bCs/>
                <w:sz w:val="24"/>
                <w:szCs w:val="24"/>
              </w:rPr>
            </w:pPr>
          </w:p>
          <w:p w:rsidR="00D40231" w:rsidRPr="003F48A8" w:rsidRDefault="00D40231" w:rsidP="00E23248">
            <w:pPr>
              <w:spacing w:after="0"/>
              <w:rPr>
                <w:sz w:val="24"/>
                <w:szCs w:val="24"/>
              </w:rPr>
            </w:pPr>
            <w:r w:rsidRPr="003F48A8">
              <w:rPr>
                <w:sz w:val="24"/>
                <w:szCs w:val="24"/>
              </w:rPr>
              <w:t>Przykładowe źródła danych do pomiaru wskaźnika:</w:t>
            </w:r>
          </w:p>
          <w:p w:rsidR="00D40231" w:rsidRDefault="00D40231" w:rsidP="00E23248">
            <w:pPr>
              <w:spacing w:after="0"/>
              <w:rPr>
                <w:rFonts w:cs="Times New Roman"/>
                <w:sz w:val="24"/>
                <w:szCs w:val="24"/>
              </w:rPr>
            </w:pPr>
            <w:r w:rsidRPr="00FF2E93">
              <w:rPr>
                <w:sz w:val="24"/>
                <w:szCs w:val="24"/>
              </w:rPr>
              <w:t>faktury potwierdzające poniesienie wydatków związanych z racjonalnymi usprawnieniami, umowy z wykonawcami za wykonanie usprawnień, protokoły odbioru.</w:t>
            </w:r>
          </w:p>
          <w:p w:rsidR="00D40231" w:rsidRPr="00FF2E93" w:rsidRDefault="00D40231" w:rsidP="00E23248">
            <w:pPr>
              <w:spacing w:after="0"/>
              <w:rPr>
                <w:rFonts w:cs="Times New Roman"/>
                <w:sz w:val="24"/>
                <w:szCs w:val="24"/>
              </w:rPr>
            </w:pPr>
          </w:p>
          <w:p w:rsidR="00D40231" w:rsidRPr="00FF2E93" w:rsidRDefault="00D40231" w:rsidP="00E23248">
            <w:pPr>
              <w:spacing w:after="0"/>
              <w:rPr>
                <w:sz w:val="24"/>
                <w:szCs w:val="24"/>
              </w:rPr>
            </w:pPr>
            <w:r w:rsidRPr="003F48A8">
              <w:rPr>
                <w:sz w:val="24"/>
                <w:szCs w:val="24"/>
              </w:rPr>
              <w:t>Jednostka miary – sztuka</w:t>
            </w:r>
            <w:r w:rsidRPr="00FF2E93">
              <w:rPr>
                <w:sz w:val="24"/>
                <w:szCs w:val="24"/>
              </w:rPr>
              <w:t>.</w:t>
            </w:r>
          </w:p>
        </w:tc>
      </w:tr>
      <w:tr w:rsidR="00D40231" w:rsidRPr="00FF2E93">
        <w:trPr>
          <w:trHeight w:val="20"/>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Default="00D40231" w:rsidP="00E23248">
            <w:pPr>
              <w:spacing w:after="0"/>
              <w:rPr>
                <w:rFonts w:cs="Times New Roman"/>
                <w:sz w:val="24"/>
                <w:szCs w:val="24"/>
              </w:rPr>
            </w:pPr>
            <w:r>
              <w:rPr>
                <w:b/>
                <w:bCs/>
                <w:sz w:val="24"/>
                <w:szCs w:val="24"/>
              </w:rPr>
              <w:t xml:space="preserve">Ad. 4 </w:t>
            </w:r>
            <w:r w:rsidRPr="00601B82">
              <w:rPr>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D40231" w:rsidRDefault="00D40231" w:rsidP="00E23248">
            <w:pPr>
              <w:spacing w:after="0"/>
              <w:rPr>
                <w:rFonts w:cs="Times New Roman"/>
                <w:sz w:val="24"/>
                <w:szCs w:val="24"/>
              </w:rPr>
            </w:pPr>
          </w:p>
          <w:p w:rsidR="00D40231" w:rsidRDefault="00D40231" w:rsidP="00E23248">
            <w:pPr>
              <w:spacing w:after="0"/>
              <w:rPr>
                <w:rFonts w:cs="Times New Roman"/>
                <w:sz w:val="24"/>
                <w:szCs w:val="24"/>
              </w:rPr>
            </w:pPr>
            <w:r w:rsidRPr="00F1072A">
              <w:rPr>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D40231" w:rsidRDefault="00D40231" w:rsidP="00E23248">
            <w:pPr>
              <w:spacing w:after="0"/>
              <w:rPr>
                <w:rFonts w:cs="Times New Roman"/>
                <w:sz w:val="24"/>
                <w:szCs w:val="24"/>
              </w:rPr>
            </w:pPr>
            <w:r w:rsidRPr="00F1072A">
              <w:rPr>
                <w:sz w:val="24"/>
                <w:szCs w:val="24"/>
              </w:rPr>
              <w:t xml:space="preserve">W przypadku gdy beneficjentem pozostaje jeden podmiot, we wskaźniku należy ująć wartość „1”. W przypadku gdy projekt jest </w:t>
            </w:r>
            <w:r w:rsidRPr="00F1072A">
              <w:rPr>
                <w:sz w:val="24"/>
                <w:szCs w:val="24"/>
              </w:rPr>
              <w:lastRenderedPageBreak/>
              <w:t>realizowany przez partnerstwo podmiotów, w wartości wskaźnika należy ująć każdy z podmiotów wchodzących w skład partnerstwa, który wdrożył w swojej działalności narzędzia TIK.</w:t>
            </w:r>
          </w:p>
          <w:p w:rsidR="00D40231" w:rsidRDefault="00D40231" w:rsidP="00E23248">
            <w:pPr>
              <w:spacing w:after="0"/>
              <w:rPr>
                <w:rFonts w:cs="Times New Roman"/>
                <w:sz w:val="24"/>
                <w:szCs w:val="24"/>
              </w:rPr>
            </w:pPr>
          </w:p>
          <w:p w:rsidR="00D40231" w:rsidRPr="00FF2E93" w:rsidRDefault="00D40231" w:rsidP="00E23248">
            <w:pPr>
              <w:spacing w:after="0"/>
              <w:rPr>
                <w:sz w:val="24"/>
                <w:szCs w:val="24"/>
                <w:u w:val="single"/>
              </w:rPr>
            </w:pPr>
            <w:r w:rsidRPr="003F48A8">
              <w:rPr>
                <w:sz w:val="24"/>
                <w:szCs w:val="24"/>
              </w:rPr>
              <w:t xml:space="preserve">Przykładowe źródła danych do pomiaru wskaźnika: </w:t>
            </w:r>
          </w:p>
          <w:p w:rsidR="00D40231" w:rsidRDefault="00D40231" w:rsidP="00E23248">
            <w:pPr>
              <w:spacing w:after="0"/>
              <w:rPr>
                <w:rFonts w:cs="Times New Roman"/>
                <w:sz w:val="24"/>
                <w:szCs w:val="24"/>
              </w:rPr>
            </w:pPr>
            <w:r w:rsidRPr="00FF2E93">
              <w:rPr>
                <w:sz w:val="24"/>
                <w:szCs w:val="24"/>
              </w:rPr>
              <w:t xml:space="preserve">faktury potwierdzające poniesienie wydatków związanych z </w:t>
            </w:r>
            <w:r>
              <w:rPr>
                <w:sz w:val="24"/>
                <w:szCs w:val="24"/>
              </w:rPr>
              <w:t>technologiami informacyjno-komunikacyjnymi</w:t>
            </w:r>
            <w:r w:rsidRPr="00FF2E93">
              <w:rPr>
                <w:sz w:val="24"/>
                <w:szCs w:val="24"/>
              </w:rPr>
              <w:t>.</w:t>
            </w:r>
          </w:p>
          <w:p w:rsidR="00D40231" w:rsidRPr="00FF2E93" w:rsidRDefault="00D40231" w:rsidP="00E23248">
            <w:pPr>
              <w:spacing w:after="0"/>
              <w:rPr>
                <w:rFonts w:cs="Times New Roman"/>
                <w:sz w:val="24"/>
                <w:szCs w:val="24"/>
              </w:rPr>
            </w:pPr>
          </w:p>
          <w:p w:rsidR="00D40231" w:rsidRPr="00FF2E93" w:rsidRDefault="00D40231" w:rsidP="00E23248">
            <w:pPr>
              <w:spacing w:after="0"/>
              <w:rPr>
                <w:rFonts w:cs="Times New Roman"/>
                <w:b/>
                <w:bCs/>
                <w:sz w:val="24"/>
                <w:szCs w:val="24"/>
              </w:rPr>
            </w:pPr>
            <w:r w:rsidRPr="003F48A8">
              <w:rPr>
                <w:sz w:val="24"/>
                <w:szCs w:val="24"/>
              </w:rPr>
              <w:t>Jednostka miary</w:t>
            </w:r>
            <w:r w:rsidRPr="00FF2E93">
              <w:rPr>
                <w:sz w:val="24"/>
                <w:szCs w:val="24"/>
              </w:rPr>
              <w:t xml:space="preserve"> – sztuka.</w:t>
            </w:r>
          </w:p>
        </w:tc>
      </w:tr>
    </w:tbl>
    <w:p w:rsidR="00D40231" w:rsidRDefault="00D40231" w:rsidP="000601E2">
      <w:pPr>
        <w:suppressAutoHyphens w:val="0"/>
        <w:overflowPunct/>
        <w:autoSpaceDE w:val="0"/>
        <w:autoSpaceDN w:val="0"/>
        <w:adjustRightInd w:val="0"/>
        <w:spacing w:after="0" w:line="240" w:lineRule="auto"/>
        <w:rPr>
          <w:rFonts w:ascii="Arial" w:hAnsi="Arial" w:cs="Arial"/>
          <w:color w:val="000000"/>
          <w:sz w:val="21"/>
          <w:szCs w:val="21"/>
          <w:lang w:eastAsia="pl-PL"/>
        </w:rPr>
      </w:pPr>
    </w:p>
    <w:p w:rsidR="00D40231" w:rsidRPr="0005620C" w:rsidRDefault="00026612" w:rsidP="000601E2">
      <w:pPr>
        <w:suppressAutoHyphens w:val="0"/>
        <w:overflowPunct/>
        <w:autoSpaceDE w:val="0"/>
        <w:autoSpaceDN w:val="0"/>
        <w:adjustRightInd w:val="0"/>
        <w:spacing w:after="0" w:line="240" w:lineRule="auto"/>
        <w:rPr>
          <w:color w:val="000000" w:themeColor="text1"/>
          <w:sz w:val="24"/>
          <w:szCs w:val="24"/>
          <w:lang w:eastAsia="pl-PL"/>
        </w:rPr>
      </w:pPr>
      <w:r w:rsidRPr="0005620C">
        <w:rPr>
          <w:color w:val="000000" w:themeColor="text1"/>
          <w:sz w:val="24"/>
          <w:szCs w:val="24"/>
          <w:lang w:eastAsia="pl-PL"/>
        </w:rPr>
        <w:t>N</w:t>
      </w:r>
      <w:r w:rsidR="00D40231" w:rsidRPr="0005620C">
        <w:rPr>
          <w:color w:val="000000" w:themeColor="text1"/>
          <w:sz w:val="24"/>
          <w:szCs w:val="24"/>
          <w:lang w:eastAsia="pl-PL"/>
        </w:rPr>
        <w:t xml:space="preserve">a etapie przygotowywania wniosku o dofinansowanie </w:t>
      </w:r>
      <w:r w:rsidRPr="0005620C">
        <w:rPr>
          <w:color w:val="000000" w:themeColor="text1"/>
          <w:sz w:val="24"/>
          <w:szCs w:val="24"/>
          <w:lang w:eastAsia="pl-PL"/>
        </w:rPr>
        <w:t xml:space="preserve">wnioskodawca nie musi określić </w:t>
      </w:r>
      <w:r w:rsidR="00D40231" w:rsidRPr="0005620C">
        <w:rPr>
          <w:color w:val="000000" w:themeColor="text1"/>
          <w:sz w:val="24"/>
          <w:szCs w:val="24"/>
          <w:lang w:eastAsia="pl-PL"/>
        </w:rPr>
        <w:t>wartości docelowych dla wskaźników horyzontalnych</w:t>
      </w:r>
      <w:r w:rsidRPr="0005620C">
        <w:rPr>
          <w:color w:val="000000" w:themeColor="text1"/>
          <w:sz w:val="24"/>
          <w:szCs w:val="24"/>
          <w:lang w:eastAsia="pl-PL"/>
        </w:rPr>
        <w:t xml:space="preserve">. Jednakże </w:t>
      </w:r>
      <w:r w:rsidR="00D40231" w:rsidRPr="0005620C">
        <w:rPr>
          <w:color w:val="000000" w:themeColor="text1"/>
          <w:sz w:val="24"/>
          <w:szCs w:val="24"/>
          <w:lang w:eastAsia="pl-PL"/>
        </w:rPr>
        <w:t xml:space="preserve">zobligowany jest do ich monitorowania na etapie wdrażania projektu. </w:t>
      </w:r>
    </w:p>
    <w:p w:rsidR="00D40231" w:rsidRPr="005316E1" w:rsidRDefault="00D40231" w:rsidP="000601E2">
      <w:pPr>
        <w:tabs>
          <w:tab w:val="left" w:pos="3878"/>
        </w:tabs>
        <w:spacing w:before="120" w:after="120"/>
        <w:rPr>
          <w:rFonts w:cs="Times New Roman"/>
          <w:b/>
          <w:bCs/>
          <w:color w:val="FF0000"/>
          <w:sz w:val="24"/>
          <w:szCs w:val="24"/>
          <w:u w:val="single"/>
        </w:rPr>
      </w:pPr>
      <w:r w:rsidRPr="0005620C">
        <w:rPr>
          <w:color w:val="000000" w:themeColor="text1"/>
          <w:sz w:val="24"/>
          <w:szCs w:val="24"/>
          <w:lang w:eastAsia="pl-PL"/>
        </w:rPr>
        <w:t>Oznacza to, że na etapie opracowywania wniosku o dofinansowanie wartości docelowe/bazowe ww. wskaźników mogą wynosić „0”, natomiast na etapie realizacji projektu powinien zostać odnotowany faktyczny przyrost wybranych wskaźników.</w:t>
      </w:r>
    </w:p>
    <w:p w:rsidR="00D40231" w:rsidRPr="00FF2E93" w:rsidRDefault="00D40231" w:rsidP="005C1BE0">
      <w:pPr>
        <w:tabs>
          <w:tab w:val="left" w:pos="3878"/>
        </w:tabs>
        <w:spacing w:before="120" w:after="120"/>
        <w:rPr>
          <w:rFonts w:cs="Times New Roman"/>
          <w:b/>
          <w:bCs/>
          <w:sz w:val="24"/>
          <w:szCs w:val="24"/>
          <w:u w:val="single"/>
        </w:rPr>
      </w:pPr>
    </w:p>
    <w:p w:rsidR="00D40231" w:rsidRDefault="00D40231" w:rsidP="005C1BE0">
      <w:pPr>
        <w:tabs>
          <w:tab w:val="left" w:pos="851"/>
        </w:tabs>
        <w:spacing w:after="0"/>
        <w:ind w:left="567" w:hanging="567"/>
        <w:rPr>
          <w:rFonts w:cs="Times New Roman"/>
          <w:b/>
          <w:bCs/>
          <w:sz w:val="24"/>
          <w:szCs w:val="24"/>
          <w:u w:val="single"/>
        </w:rPr>
      </w:pPr>
      <w:r w:rsidRPr="005C1BE0">
        <w:rPr>
          <w:b/>
          <w:bCs/>
          <w:sz w:val="24"/>
          <w:szCs w:val="24"/>
        </w:rPr>
        <w:t xml:space="preserve">II. </w:t>
      </w:r>
      <w:r w:rsidRPr="005C1BE0">
        <w:rPr>
          <w:rFonts w:ascii="Arial" w:hAnsi="Arial" w:cs="Arial"/>
          <w:b/>
          <w:bCs/>
          <w:sz w:val="20"/>
          <w:szCs w:val="20"/>
        </w:rPr>
        <w:t xml:space="preserve"> </w:t>
      </w:r>
      <w:r w:rsidRPr="00FC50EC">
        <w:rPr>
          <w:b/>
          <w:bCs/>
          <w:sz w:val="24"/>
          <w:szCs w:val="24"/>
          <w:u w:val="single"/>
        </w:rPr>
        <w:t>Obligatoryjne wskaźniki efektywności zatrudnieniowej:</w:t>
      </w:r>
    </w:p>
    <w:p w:rsidR="00D40231" w:rsidRDefault="00D40231" w:rsidP="005C1BE0">
      <w:pPr>
        <w:spacing w:after="0"/>
        <w:rPr>
          <w:rFonts w:cs="Times New Roman"/>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4"/>
      </w:tblGrid>
      <w:tr w:rsidR="00D40231" w:rsidRPr="00FC50EC">
        <w:trPr>
          <w:trHeight w:val="703"/>
        </w:trPr>
        <w:tc>
          <w:tcPr>
            <w:tcW w:w="1826" w:type="dxa"/>
            <w:vMerge w:val="restart"/>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r w:rsidRPr="00FC50EC">
              <w:rPr>
                <w:rFonts w:ascii="Calibri" w:hAnsi="Calibri" w:cs="Calibri"/>
                <w:b/>
                <w:bCs/>
              </w:rPr>
              <w:t>Nazwa wskaźnika</w:t>
            </w: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79"/>
              <w:rPr>
                <w:rFonts w:ascii="Calibri" w:hAnsi="Calibri" w:cs="Calibri"/>
                <w:b/>
                <w:bCs/>
                <w:lang w:eastAsia="en-US"/>
              </w:rPr>
            </w:pPr>
            <w:r w:rsidRPr="009349F1">
              <w:rPr>
                <w:rFonts w:ascii="Calibri" w:hAnsi="Calibri" w:cs="Calibri"/>
                <w:b/>
                <w:bCs/>
                <w:lang w:eastAsia="en-US"/>
              </w:rPr>
              <w:t xml:space="preserve">Wskaźnik efektywności </w:t>
            </w:r>
            <w:r>
              <w:rPr>
                <w:rFonts w:ascii="Calibri" w:hAnsi="Calibri" w:cs="Calibri"/>
                <w:b/>
                <w:bCs/>
                <w:lang w:eastAsia="en-US"/>
              </w:rPr>
              <w:t>zatrudnieniowej w przypadku uczestników nie kwalifikujących się do żadnej z poniżej wymienionych grup docelowych – na poziomie co najmniej 43%.</w:t>
            </w:r>
          </w:p>
        </w:tc>
      </w:tr>
      <w:tr w:rsidR="00D40231" w:rsidRPr="00FC50EC">
        <w:trPr>
          <w:trHeight w:val="703"/>
        </w:trPr>
        <w:tc>
          <w:tcPr>
            <w:tcW w:w="1826" w:type="dxa"/>
            <w:vMerge/>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79"/>
              <w:rPr>
                <w:rFonts w:ascii="Calibri" w:hAnsi="Calibri" w:cs="Calibri"/>
                <w:b/>
                <w:bCs/>
                <w:lang w:eastAsia="en-US"/>
              </w:rPr>
            </w:pPr>
            <w:r w:rsidRPr="009349F1">
              <w:rPr>
                <w:rFonts w:ascii="Calibri" w:hAnsi="Calibri" w:cs="Calibri"/>
                <w:b/>
                <w:bCs/>
                <w:lang w:eastAsia="en-US"/>
              </w:rPr>
              <w:t xml:space="preserve">Wskaźnik efektywności </w:t>
            </w:r>
            <w:r>
              <w:rPr>
                <w:rFonts w:ascii="Calibri" w:hAnsi="Calibri" w:cs="Calibri"/>
                <w:b/>
                <w:bCs/>
                <w:lang w:eastAsia="en-US"/>
              </w:rPr>
              <w:t xml:space="preserve">zatrudnieniowej w przypadku osób z </w:t>
            </w:r>
            <w:proofErr w:type="spellStart"/>
            <w:r>
              <w:rPr>
                <w:rFonts w:ascii="Calibri" w:hAnsi="Calibri" w:cs="Calibri"/>
                <w:b/>
                <w:bCs/>
                <w:lang w:eastAsia="en-US"/>
              </w:rPr>
              <w:t>niepełnosprawnościami</w:t>
            </w:r>
            <w:proofErr w:type="spellEnd"/>
            <w:r>
              <w:rPr>
                <w:rFonts w:ascii="Calibri" w:hAnsi="Calibri" w:cs="Calibri"/>
                <w:b/>
                <w:bCs/>
                <w:lang w:eastAsia="en-US"/>
              </w:rPr>
              <w:t xml:space="preserve"> - na poziomie co najmniej 17%.</w:t>
            </w:r>
          </w:p>
        </w:tc>
      </w:tr>
      <w:tr w:rsidR="00D40231" w:rsidRPr="00FC50EC">
        <w:trPr>
          <w:trHeight w:val="703"/>
        </w:trPr>
        <w:tc>
          <w:tcPr>
            <w:tcW w:w="1826" w:type="dxa"/>
            <w:vMerge/>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87"/>
              <w:rPr>
                <w:rFonts w:ascii="Calibri" w:hAnsi="Calibri" w:cs="Calibri"/>
                <w:b/>
                <w:bCs/>
                <w:lang w:eastAsia="en-US"/>
              </w:rPr>
            </w:pPr>
            <w:r w:rsidRPr="009349F1">
              <w:rPr>
                <w:rFonts w:ascii="Calibri" w:hAnsi="Calibri" w:cs="Calibri"/>
                <w:b/>
                <w:bCs/>
                <w:lang w:eastAsia="en-US"/>
              </w:rPr>
              <w:t xml:space="preserve">Wskaźnik efektywności zatrudnieniowej </w:t>
            </w:r>
            <w:r>
              <w:rPr>
                <w:rFonts w:ascii="Calibri" w:hAnsi="Calibri" w:cs="Calibri"/>
                <w:b/>
                <w:bCs/>
                <w:lang w:eastAsia="en-US"/>
              </w:rPr>
              <w:t>w przypadku osób o niskich kwalifikacjach - na poziomie co najmniej 48%.</w:t>
            </w:r>
          </w:p>
        </w:tc>
      </w:tr>
      <w:tr w:rsidR="00D40231" w:rsidRPr="00FC50EC">
        <w:trPr>
          <w:trHeight w:val="976"/>
        </w:trPr>
        <w:tc>
          <w:tcPr>
            <w:tcW w:w="1826" w:type="dxa"/>
            <w:vMerge/>
            <w:tcMar>
              <w:left w:w="98" w:type="dxa"/>
            </w:tcMar>
            <w:vAlign w:val="center"/>
          </w:tcPr>
          <w:p w:rsidR="00D40231" w:rsidRPr="00FC50EC" w:rsidRDefault="00D40231" w:rsidP="00E23248">
            <w:pPr>
              <w:pStyle w:val="NormalnyWeb"/>
              <w:spacing w:before="0" w:after="0" w:line="276" w:lineRule="auto"/>
              <w:rPr>
                <w:rFonts w:ascii="Calibri" w:hAnsi="Calibri" w:cs="Calibri"/>
              </w:rPr>
            </w:pP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87"/>
              <w:rPr>
                <w:rFonts w:ascii="Calibri" w:hAnsi="Calibri" w:cs="Calibri"/>
                <w:b/>
                <w:bCs/>
                <w:lang w:eastAsia="en-US"/>
              </w:rPr>
            </w:pPr>
            <w:r w:rsidRPr="009349F1">
              <w:rPr>
                <w:rFonts w:ascii="Calibri" w:hAnsi="Calibri" w:cs="Calibri"/>
                <w:b/>
                <w:bCs/>
                <w:lang w:eastAsia="en-US"/>
              </w:rPr>
              <w:t xml:space="preserve">Wskaźnik efektywności zatrudnieniowej </w:t>
            </w:r>
            <w:r>
              <w:rPr>
                <w:rFonts w:ascii="Calibri" w:hAnsi="Calibri" w:cs="Calibri"/>
                <w:b/>
                <w:bCs/>
                <w:lang w:eastAsia="en-US"/>
              </w:rPr>
              <w:t>w przypadku osób długotrwale bezrobotnych - na poziomie co najmniej 35%.</w:t>
            </w:r>
          </w:p>
        </w:tc>
      </w:tr>
      <w:tr w:rsidR="00D40231" w:rsidRPr="00FC50EC">
        <w:trPr>
          <w:trHeight w:val="432"/>
        </w:trPr>
        <w:tc>
          <w:tcPr>
            <w:tcW w:w="1826" w:type="dxa"/>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r w:rsidRPr="00FC50EC">
              <w:rPr>
                <w:rFonts w:ascii="Calibri" w:hAnsi="Calibri" w:cs="Calibri"/>
                <w:b/>
                <w:bCs/>
              </w:rPr>
              <w:t>Definicje, sposób pomiaru i przykładowe źródła danych do pomiaru</w:t>
            </w:r>
          </w:p>
        </w:tc>
        <w:tc>
          <w:tcPr>
            <w:tcW w:w="7264" w:type="dxa"/>
            <w:tcMar>
              <w:left w:w="98" w:type="dxa"/>
            </w:tcMar>
            <w:vAlign w:val="center"/>
          </w:tcPr>
          <w:p w:rsidR="00D40231" w:rsidRPr="00FC50EC" w:rsidRDefault="00D40231" w:rsidP="00E23248">
            <w:pPr>
              <w:pStyle w:val="NormalnyWeb"/>
              <w:spacing w:before="0" w:after="0" w:line="276" w:lineRule="auto"/>
              <w:rPr>
                <w:rFonts w:ascii="Calibri" w:hAnsi="Calibri" w:cs="Calibri"/>
                <w:b/>
                <w:bCs/>
                <w:lang w:eastAsia="en-US"/>
              </w:rPr>
            </w:pPr>
            <w:r w:rsidRPr="00FC50EC">
              <w:rPr>
                <w:rFonts w:ascii="Calibri" w:hAnsi="Calibri" w:cs="Calibri"/>
                <w:b/>
                <w:bCs/>
                <w:lang w:eastAsia="en-US"/>
              </w:rPr>
              <w:t>Ad. 1 –</w:t>
            </w:r>
            <w:r>
              <w:rPr>
                <w:rFonts w:ascii="Calibri" w:hAnsi="Calibri" w:cs="Calibri"/>
                <w:b/>
                <w:bCs/>
                <w:lang w:eastAsia="en-US"/>
              </w:rPr>
              <w:t xml:space="preserve"> 4</w:t>
            </w:r>
          </w:p>
          <w:p w:rsidR="00D40231" w:rsidRPr="00FC50EC" w:rsidRDefault="00E77FEE" w:rsidP="00E23248">
            <w:pPr>
              <w:spacing w:after="0"/>
              <w:rPr>
                <w:rFonts w:cs="Times New Roman"/>
                <w:sz w:val="24"/>
                <w:szCs w:val="24"/>
              </w:rPr>
            </w:pPr>
            <w:r>
              <w:rPr>
                <w:sz w:val="24"/>
                <w:szCs w:val="24"/>
              </w:rPr>
              <w:t>Szczegółowy</w:t>
            </w:r>
            <w:r w:rsidR="00D40231">
              <w:rPr>
                <w:sz w:val="24"/>
                <w:szCs w:val="24"/>
              </w:rPr>
              <w:t xml:space="preserve"> </w:t>
            </w:r>
            <w:r>
              <w:rPr>
                <w:sz w:val="24"/>
                <w:szCs w:val="24"/>
              </w:rPr>
              <w:t>opis ww. osób został zamieszczony</w:t>
            </w:r>
            <w:r w:rsidR="00D40231">
              <w:rPr>
                <w:sz w:val="24"/>
                <w:szCs w:val="24"/>
              </w:rPr>
              <w:t xml:space="preserve"> w </w:t>
            </w:r>
            <w:r>
              <w:rPr>
                <w:sz w:val="24"/>
                <w:szCs w:val="24"/>
              </w:rPr>
              <w:t>części Definicje</w:t>
            </w:r>
            <w:r w:rsidR="00D40231">
              <w:rPr>
                <w:sz w:val="24"/>
                <w:szCs w:val="24"/>
              </w:rPr>
              <w:t xml:space="preserve"> niniejszego Regulaminu.</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xml:space="preserve">Sposób i metodologia efektywności zatrudnieniowej w projekcie zostały przedstawione w Podrozdziale 3.2 </w:t>
            </w:r>
            <w:r w:rsidRPr="00243B0E">
              <w:rPr>
                <w:rFonts w:ascii="Calibri" w:eastAsia="Times New Roman" w:hAnsi="Calibri"/>
                <w:lang w:eastAsia="en-US"/>
              </w:rPr>
              <w:t>Wytycznych w zakresie realizacji przedsięwzięć z udziałem środków Europejskiego Funduszu Społecznego w obszarze rynku pracy na lata 2014-</w:t>
            </w:r>
            <w:r w:rsidRPr="005612DD">
              <w:rPr>
                <w:rFonts w:ascii="Calibri" w:eastAsia="Times New Roman" w:hAnsi="Calibri"/>
                <w:lang w:eastAsia="en-US"/>
              </w:rPr>
              <w:t>2020 z dnia 2 listopada 2016 r.</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Wskaźniki efektywności zatrudnieniowej mierzone są w momencie podjęcia pracy przez uczestnika projektu, nie później niż po upływie trzech miesięcy od zakończenia jego udziału w projekcie.</w:t>
            </w:r>
          </w:p>
          <w:p w:rsidR="00D40231" w:rsidRPr="004F1006" w:rsidRDefault="00D40231" w:rsidP="004C2C19">
            <w:pPr>
              <w:pStyle w:val="NormalnyWeb"/>
              <w:spacing w:line="276" w:lineRule="auto"/>
              <w:rPr>
                <w:rFonts w:ascii="Calibri" w:eastAsia="Times New Roman" w:hAnsi="Calibri"/>
                <w:lang w:eastAsia="en-US"/>
              </w:rPr>
            </w:pPr>
            <w:r w:rsidRPr="004F1006">
              <w:rPr>
                <w:rFonts w:ascii="Calibri" w:hAnsi="Calibri" w:cs="Calibri"/>
              </w:rPr>
              <w:lastRenderedPageBreak/>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xml:space="preserve">Przykładowe źródła danych do pomiaru wskaźnika: </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kopia umowy o pracę,</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kopia umowy cywilnoprawnej,</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zaświadczenie z zakładu pracy o zatrudnieniu,</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xml:space="preserve">- dokument potwierdzający fakt </w:t>
            </w:r>
            <w:r>
              <w:rPr>
                <w:rFonts w:ascii="Calibri" w:eastAsia="Times New Roman" w:hAnsi="Calibri"/>
                <w:lang w:eastAsia="en-US"/>
              </w:rPr>
              <w:t>założenia</w:t>
            </w:r>
            <w:r w:rsidRPr="004F5D81">
              <w:rPr>
                <w:rFonts w:ascii="Calibri" w:eastAsia="Times New Roman" w:hAnsi="Calibri"/>
                <w:lang w:eastAsia="en-US"/>
              </w:rPr>
              <w:t xml:space="preserve"> działalności gospodarczej </w:t>
            </w:r>
            <w:r>
              <w:rPr>
                <w:rFonts w:ascii="Calibri" w:eastAsia="Times New Roman" w:hAnsi="Calibri"/>
                <w:lang w:eastAsia="en-US"/>
              </w:rPr>
              <w:t>w okresie</w:t>
            </w:r>
            <w:r w:rsidRPr="004F5D81">
              <w:rPr>
                <w:rFonts w:ascii="Calibri" w:eastAsia="Times New Roman" w:hAnsi="Calibri"/>
                <w:lang w:eastAsia="en-US"/>
              </w:rPr>
              <w:t xml:space="preserve"> trzech miesięcy </w:t>
            </w:r>
            <w:r>
              <w:rPr>
                <w:rFonts w:ascii="Calibri" w:eastAsia="Times New Roman" w:hAnsi="Calibri"/>
                <w:lang w:eastAsia="en-US"/>
              </w:rPr>
              <w:t>od zakończenia</w:t>
            </w:r>
            <w:r w:rsidRPr="004F5D81">
              <w:rPr>
                <w:rFonts w:ascii="Calibri" w:eastAsia="Times New Roman" w:hAnsi="Calibri"/>
                <w:lang w:eastAsia="en-US"/>
              </w:rPr>
              <w:t xml:space="preserve"> udziału w projekcie (np. dowód opłacenia należnych składek na ubezpieczenia społeczne  lub zaświadczenie wydane przez upoważniony organ – np. Zakład Ubezpieczeń Społecznych, Urząd Skarbowy, urząd miasta lub gminy); wpis do KRS lub wyciąg z wypisu do CEIDG wydrukowany przez beneficjenta lub uczestnika projektu i dostarczony do beneficjenta.</w:t>
            </w:r>
          </w:p>
          <w:p w:rsidR="00D40231" w:rsidRPr="004C2C19" w:rsidRDefault="00D40231" w:rsidP="004C2C19">
            <w:pPr>
              <w:spacing w:after="0"/>
              <w:rPr>
                <w:rFonts w:cs="Times New Roman"/>
                <w:b/>
                <w:bCs/>
                <w:sz w:val="24"/>
                <w:szCs w:val="24"/>
              </w:rPr>
            </w:pPr>
            <w:r w:rsidRPr="004F5D81">
              <w:rPr>
                <w:rFonts w:eastAsia="Times New Roman" w:cs="Times New Roman"/>
              </w:rPr>
              <w:t>Jednostka miary – procent</w:t>
            </w:r>
            <w:r>
              <w:rPr>
                <w:rFonts w:eastAsia="Times New Roman" w:cs="Times New Roman"/>
              </w:rPr>
              <w:t>.</w:t>
            </w:r>
          </w:p>
        </w:tc>
      </w:tr>
    </w:tbl>
    <w:p w:rsidR="00D40231" w:rsidRDefault="00D40231" w:rsidP="005C1BE0">
      <w:pPr>
        <w:tabs>
          <w:tab w:val="left" w:pos="3878"/>
        </w:tabs>
        <w:spacing w:after="0"/>
        <w:rPr>
          <w:rFonts w:cs="Times New Roman"/>
          <w:b/>
          <w:bCs/>
          <w:sz w:val="24"/>
          <w:szCs w:val="24"/>
          <w:u w:val="single"/>
        </w:rPr>
      </w:pPr>
    </w:p>
    <w:p w:rsidR="00D40231" w:rsidRPr="00FC50EC" w:rsidRDefault="00D40231" w:rsidP="005C1BE0">
      <w:pPr>
        <w:tabs>
          <w:tab w:val="left" w:pos="3878"/>
        </w:tabs>
        <w:spacing w:after="0"/>
        <w:rPr>
          <w:rFonts w:cs="Times New Roman"/>
          <w:sz w:val="24"/>
          <w:szCs w:val="24"/>
        </w:rPr>
      </w:pPr>
      <w:r w:rsidRPr="005C1BE0">
        <w:rPr>
          <w:b/>
          <w:bCs/>
          <w:sz w:val="24"/>
          <w:szCs w:val="24"/>
        </w:rPr>
        <w:t xml:space="preserve">III. </w:t>
      </w:r>
      <w:r>
        <w:rPr>
          <w:b/>
          <w:bCs/>
          <w:sz w:val="24"/>
          <w:szCs w:val="24"/>
          <w:u w:val="single"/>
        </w:rPr>
        <w:t xml:space="preserve">Obligatoryjny wskaźnik </w:t>
      </w:r>
      <w:r w:rsidRPr="00FC50EC">
        <w:rPr>
          <w:b/>
          <w:bCs/>
          <w:sz w:val="24"/>
          <w:szCs w:val="24"/>
          <w:u w:val="single"/>
        </w:rPr>
        <w:t>rezultatu bezpośredniego, określon</w:t>
      </w:r>
      <w:r>
        <w:rPr>
          <w:b/>
          <w:bCs/>
          <w:sz w:val="24"/>
          <w:szCs w:val="24"/>
          <w:u w:val="single"/>
        </w:rPr>
        <w:t>y</w:t>
      </w:r>
      <w:r w:rsidRPr="00FC50EC">
        <w:rPr>
          <w:b/>
          <w:bCs/>
          <w:sz w:val="24"/>
          <w:szCs w:val="24"/>
          <w:u w:val="single"/>
        </w:rPr>
        <w:t xml:space="preserve"> na poziomie projektu:</w:t>
      </w:r>
    </w:p>
    <w:p w:rsidR="00B94D24" w:rsidRDefault="00B94D24" w:rsidP="005C1BE0">
      <w:pPr>
        <w:overflowPunct/>
        <w:spacing w:after="0"/>
        <w:textAlignment w:val="baseline"/>
        <w:rPr>
          <w:color w:val="000000"/>
          <w:sz w:val="24"/>
          <w:szCs w:val="24"/>
        </w:rPr>
      </w:pPr>
    </w:p>
    <w:p w:rsidR="00D40231" w:rsidRPr="00FC50EC" w:rsidRDefault="00D40231" w:rsidP="005C1BE0">
      <w:pPr>
        <w:overflowPunct/>
        <w:spacing w:after="0"/>
        <w:textAlignment w:val="baseline"/>
        <w:rPr>
          <w:sz w:val="24"/>
          <w:szCs w:val="24"/>
        </w:rPr>
      </w:pPr>
      <w:r w:rsidRPr="00FC50EC">
        <w:rPr>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FC50EC">
        <w:rPr>
          <w:sz w:val="24"/>
          <w:szCs w:val="24"/>
        </w:rPr>
        <w:t xml:space="preserve">mierzone są </w:t>
      </w:r>
      <w:r w:rsidRPr="00FC50EC">
        <w:rPr>
          <w:b/>
          <w:bCs/>
          <w:sz w:val="24"/>
          <w:szCs w:val="24"/>
          <w:u w:val="single"/>
        </w:rPr>
        <w:t>do 4 tygodni</w:t>
      </w:r>
      <w:r w:rsidRPr="00FC50EC">
        <w:rPr>
          <w:sz w:val="24"/>
          <w:szCs w:val="24"/>
          <w:u w:val="single"/>
        </w:rPr>
        <w:t xml:space="preserve"> </w:t>
      </w:r>
      <w:r w:rsidRPr="00FC50EC">
        <w:rPr>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4"/>
      </w:tblGrid>
      <w:tr w:rsidR="00D40231" w:rsidRPr="00FC50EC">
        <w:trPr>
          <w:trHeight w:val="778"/>
        </w:trPr>
        <w:tc>
          <w:tcPr>
            <w:tcW w:w="1826" w:type="dxa"/>
            <w:tcMar>
              <w:left w:w="98" w:type="dxa"/>
            </w:tcMar>
            <w:vAlign w:val="center"/>
          </w:tcPr>
          <w:p w:rsidR="00D40231" w:rsidRPr="008819C1" w:rsidRDefault="00D40231" w:rsidP="00E23248">
            <w:pPr>
              <w:pStyle w:val="NormalnyWeb"/>
              <w:spacing w:before="0" w:after="0" w:line="276" w:lineRule="auto"/>
              <w:rPr>
                <w:rFonts w:ascii="Calibri" w:hAnsi="Calibri" w:cs="Calibri"/>
                <w:b/>
                <w:bCs/>
                <w:highlight w:val="yellow"/>
              </w:rPr>
            </w:pPr>
            <w:r w:rsidRPr="008819C1">
              <w:rPr>
                <w:rFonts w:ascii="Calibri" w:hAnsi="Calibri" w:cs="Calibri"/>
                <w:b/>
                <w:bCs/>
              </w:rPr>
              <w:t>Nazwa wskaźnika</w:t>
            </w:r>
          </w:p>
        </w:tc>
        <w:tc>
          <w:tcPr>
            <w:tcW w:w="7264" w:type="dxa"/>
            <w:tcMar>
              <w:left w:w="98" w:type="dxa"/>
            </w:tcMar>
            <w:vAlign w:val="center"/>
          </w:tcPr>
          <w:p w:rsidR="00D40231" w:rsidRPr="003F48A8" w:rsidRDefault="00D40231" w:rsidP="00FB095B">
            <w:pPr>
              <w:pStyle w:val="NormalnyWeb"/>
              <w:spacing w:before="0" w:after="0" w:line="276" w:lineRule="auto"/>
              <w:rPr>
                <w:rFonts w:ascii="Calibri" w:hAnsi="Calibri" w:cs="Calibri"/>
                <w:b/>
                <w:bCs/>
                <w:color w:val="auto"/>
                <w:lang w:eastAsia="en-US"/>
              </w:rPr>
            </w:pPr>
            <w:r w:rsidRPr="00FC50EC">
              <w:rPr>
                <w:rFonts w:ascii="Calibri" w:hAnsi="Calibri" w:cs="Calibri"/>
                <w:b/>
                <w:bCs/>
                <w:lang w:eastAsia="en-US"/>
              </w:rPr>
              <w:t xml:space="preserve">1. Liczba osób </w:t>
            </w:r>
            <w:r>
              <w:rPr>
                <w:rFonts w:ascii="Calibri" w:hAnsi="Calibri" w:cs="Calibri"/>
                <w:b/>
                <w:bCs/>
                <w:lang w:eastAsia="en-US"/>
              </w:rPr>
              <w:t>poniżej 30 lat, które uzyskały kwalifikacje</w:t>
            </w:r>
            <w:r w:rsidRPr="00FC50EC">
              <w:rPr>
                <w:rFonts w:ascii="Calibri" w:hAnsi="Calibri" w:cs="Calibri"/>
                <w:b/>
                <w:bCs/>
                <w:lang w:eastAsia="en-US"/>
              </w:rPr>
              <w:t xml:space="preserve"> po opuszczeniu programu</w:t>
            </w:r>
            <w:r>
              <w:rPr>
                <w:rFonts w:ascii="Calibri" w:hAnsi="Calibri" w:cs="Calibri"/>
                <w:b/>
                <w:bCs/>
                <w:lang w:eastAsia="en-US"/>
              </w:rPr>
              <w:t xml:space="preserve"> </w:t>
            </w:r>
            <w:r w:rsidRPr="003F48A8">
              <w:rPr>
                <w:rFonts w:ascii="Calibri" w:hAnsi="Calibri" w:cs="Calibri"/>
                <w:b/>
                <w:bCs/>
                <w:color w:val="auto"/>
                <w:lang w:eastAsia="en-US"/>
              </w:rPr>
              <w:t xml:space="preserve">– </w:t>
            </w:r>
            <w:r w:rsidR="00D62806" w:rsidRPr="00D62806">
              <w:rPr>
                <w:rFonts w:ascii="Calibri" w:hAnsi="Calibri" w:cs="Calibri"/>
                <w:bCs/>
                <w:color w:val="auto"/>
                <w:lang w:eastAsia="en-US"/>
              </w:rPr>
              <w:t>sugerowany</w:t>
            </w:r>
            <w:r w:rsidR="00D62806" w:rsidRPr="00D62806">
              <w:rPr>
                <w:rFonts w:ascii="Calibri" w:hAnsi="Calibri" w:cs="Calibri"/>
                <w:b/>
                <w:bCs/>
                <w:color w:val="auto"/>
                <w:lang w:eastAsia="en-US"/>
              </w:rPr>
              <w:t xml:space="preserve"> </w:t>
            </w:r>
            <w:r w:rsidRPr="00D62806">
              <w:rPr>
                <w:rFonts w:ascii="Calibri" w:hAnsi="Calibri" w:cs="Calibri"/>
                <w:color w:val="auto"/>
                <w:lang w:eastAsia="en-US"/>
              </w:rPr>
              <w:t>minimalny poziom tego wskaźnika w</w:t>
            </w:r>
            <w:r w:rsidR="003F48A8" w:rsidRPr="00D62806">
              <w:rPr>
                <w:rFonts w:ascii="Calibri" w:hAnsi="Calibri" w:cs="Calibri"/>
                <w:color w:val="auto"/>
                <w:lang w:eastAsia="en-US"/>
              </w:rPr>
              <w:t xml:space="preserve"> projekcie </w:t>
            </w:r>
            <w:r w:rsidR="00D62806">
              <w:rPr>
                <w:rFonts w:ascii="Calibri" w:hAnsi="Calibri" w:cs="Calibri"/>
                <w:color w:val="auto"/>
                <w:lang w:eastAsia="en-US"/>
              </w:rPr>
              <w:t xml:space="preserve">to </w:t>
            </w:r>
            <w:r w:rsidR="003F48A8" w:rsidRPr="00D62806">
              <w:rPr>
                <w:rFonts w:ascii="Calibri" w:hAnsi="Calibri" w:cs="Calibri"/>
                <w:color w:val="auto"/>
                <w:lang w:eastAsia="en-US"/>
              </w:rPr>
              <w:t>3</w:t>
            </w:r>
            <w:r w:rsidR="00032CC5" w:rsidRPr="00D62806">
              <w:rPr>
                <w:rFonts w:ascii="Calibri" w:hAnsi="Calibri" w:cs="Calibri"/>
                <w:color w:val="auto"/>
                <w:lang w:eastAsia="en-US"/>
              </w:rPr>
              <w:t>0</w:t>
            </w:r>
            <w:r w:rsidRPr="00D62806">
              <w:rPr>
                <w:rFonts w:ascii="Calibri" w:hAnsi="Calibri" w:cs="Calibri"/>
                <w:color w:val="auto"/>
                <w:lang w:eastAsia="en-US"/>
              </w:rPr>
              <w:t>%</w:t>
            </w:r>
          </w:p>
        </w:tc>
      </w:tr>
      <w:tr w:rsidR="00D40231" w:rsidRPr="00032CC5">
        <w:trPr>
          <w:trHeight w:val="1275"/>
        </w:trPr>
        <w:tc>
          <w:tcPr>
            <w:tcW w:w="1826" w:type="dxa"/>
            <w:tcMar>
              <w:left w:w="98" w:type="dxa"/>
            </w:tcMar>
            <w:vAlign w:val="center"/>
          </w:tcPr>
          <w:p w:rsidR="00D40231" w:rsidRPr="00411370" w:rsidRDefault="00D40231" w:rsidP="00E23248">
            <w:pPr>
              <w:pStyle w:val="NormalnyWeb"/>
              <w:spacing w:before="0" w:after="0" w:line="276" w:lineRule="auto"/>
              <w:rPr>
                <w:rFonts w:ascii="Calibri" w:hAnsi="Calibri" w:cs="Calibri"/>
                <w:b/>
                <w:bCs/>
                <w:color w:val="000000"/>
                <w:lang w:eastAsia="en-US"/>
              </w:rPr>
            </w:pPr>
            <w:r w:rsidRPr="00411370">
              <w:rPr>
                <w:rFonts w:ascii="Calibri" w:hAnsi="Calibri" w:cs="Calibri"/>
                <w:b/>
                <w:bCs/>
                <w:color w:val="000000"/>
                <w:lang w:eastAsia="en-US"/>
              </w:rPr>
              <w:t>Definicje, sposób pomiaru i przykładowe źródła danych do pomiaru</w:t>
            </w:r>
          </w:p>
        </w:tc>
        <w:tc>
          <w:tcPr>
            <w:tcW w:w="7264" w:type="dxa"/>
            <w:tcMar>
              <w:left w:w="98" w:type="dxa"/>
            </w:tcMar>
            <w:vAlign w:val="center"/>
          </w:tcPr>
          <w:p w:rsidR="00D40231" w:rsidRPr="004F5D81" w:rsidRDefault="009861FE" w:rsidP="001A75AD">
            <w:pPr>
              <w:pStyle w:val="NormalnyWeb"/>
              <w:spacing w:line="276" w:lineRule="auto"/>
              <w:rPr>
                <w:rFonts w:ascii="Calibri" w:eastAsia="Times New Roman" w:hAnsi="Calibri"/>
                <w:color w:val="000000"/>
                <w:lang w:eastAsia="en-US"/>
              </w:rPr>
            </w:pPr>
            <w:r>
              <w:rPr>
                <w:rFonts w:ascii="Calibri" w:eastAsia="Times New Roman" w:hAnsi="Calibri"/>
                <w:color w:val="000000"/>
                <w:lang w:eastAsia="en-US"/>
              </w:rPr>
              <w:t>Wskaźnik dotyczy osób</w:t>
            </w:r>
            <w:r w:rsidR="00D40231" w:rsidRPr="004F5D81">
              <w:rPr>
                <w:rFonts w:ascii="Calibri" w:eastAsia="Times New Roman" w:hAnsi="Calibri"/>
                <w:color w:val="000000"/>
                <w:lang w:eastAsia="en-US"/>
              </w:rPr>
              <w:t xml:space="preserve">, które otrzymały wsparcie </w:t>
            </w:r>
            <w:r>
              <w:rPr>
                <w:rFonts w:ascii="Calibri" w:eastAsia="Times New Roman" w:hAnsi="Calibri"/>
                <w:color w:val="000000"/>
                <w:lang w:eastAsia="en-US"/>
              </w:rPr>
              <w:t xml:space="preserve">z </w:t>
            </w:r>
            <w:r w:rsidR="00D40231" w:rsidRPr="004F5D81">
              <w:rPr>
                <w:rFonts w:ascii="Calibri" w:eastAsia="Times New Roman" w:hAnsi="Calibri"/>
                <w:color w:val="000000"/>
                <w:lang w:eastAsia="en-US"/>
              </w:rPr>
              <w:t xml:space="preserve">Europejskiego Funduszu Społecznego i uzyskały kwalifikacje po opuszczeniu projektu. </w:t>
            </w:r>
          </w:p>
          <w:p w:rsidR="00D40231" w:rsidRPr="0003340B" w:rsidRDefault="00D40231" w:rsidP="001A75AD">
            <w:pPr>
              <w:pStyle w:val="NormalnyWeb"/>
              <w:spacing w:line="276" w:lineRule="auto"/>
              <w:rPr>
                <w:rFonts w:ascii="Calibri" w:eastAsia="Times New Roman" w:hAnsi="Calibri"/>
                <w:color w:val="000000"/>
                <w:lang w:eastAsia="en-US"/>
              </w:rPr>
            </w:pPr>
            <w:r w:rsidRPr="0003340B">
              <w:rPr>
                <w:rFonts w:ascii="Calibri" w:eastAsia="Times New Roman" w:hAnsi="Calibri"/>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D40231" w:rsidRPr="0003340B" w:rsidRDefault="00D40231" w:rsidP="001A75AD">
            <w:pPr>
              <w:pStyle w:val="NormalnyWeb"/>
              <w:spacing w:line="276" w:lineRule="auto"/>
              <w:rPr>
                <w:rFonts w:ascii="Calibri" w:eastAsia="Times New Roman" w:hAnsi="Calibri"/>
                <w:color w:val="000000"/>
                <w:lang w:eastAsia="en-US"/>
              </w:rPr>
            </w:pPr>
            <w:r w:rsidRPr="0003340B">
              <w:rPr>
                <w:rFonts w:ascii="Calibri" w:eastAsia="Times New Roman" w:hAnsi="Calibri"/>
                <w:color w:val="000000"/>
                <w:lang w:eastAsia="en-US"/>
              </w:rPr>
              <w:t xml:space="preserve">Walidacja to wieloetapowy proces sprawdzania, czy – niezależnie od sposobu uczenia się – kompetencje wymagane dla danej kwalifikacji </w:t>
            </w:r>
            <w:r w:rsidRPr="0003340B">
              <w:rPr>
                <w:rFonts w:ascii="Calibri" w:eastAsia="Times New Roman" w:hAnsi="Calibri"/>
                <w:color w:val="000000"/>
                <w:lang w:eastAsia="en-US"/>
              </w:rPr>
              <w:lastRenderedPageBreak/>
              <w:t>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D40231" w:rsidRPr="004F5D81" w:rsidRDefault="00D40231" w:rsidP="001A75AD">
            <w:pPr>
              <w:pStyle w:val="NormalnyWeb"/>
              <w:spacing w:line="276" w:lineRule="auto"/>
              <w:rPr>
                <w:rFonts w:ascii="Calibri" w:eastAsia="Times New Roman" w:hAnsi="Calibri"/>
                <w:color w:val="000000"/>
                <w:lang w:eastAsia="en-US"/>
              </w:rPr>
            </w:pPr>
            <w:r w:rsidRPr="0003340B">
              <w:rPr>
                <w:rFonts w:ascii="Calibri" w:eastAsia="Times New Roman" w:hAnsi="Calibri"/>
                <w:color w:val="000000"/>
                <w:lang w:eastAsia="en-US"/>
              </w:rPr>
              <w:t>Przykładowe źródła danych do pomiaru wskaźnika</w:t>
            </w:r>
            <w:r w:rsidRPr="004F5D81">
              <w:rPr>
                <w:rFonts w:ascii="Calibri" w:eastAsia="Times New Roman" w:hAnsi="Calibri"/>
                <w:color w:val="000000"/>
                <w:lang w:eastAsia="en-US"/>
              </w:rPr>
              <w:t xml:space="preserve">: </w:t>
            </w:r>
          </w:p>
          <w:p w:rsidR="00D40231" w:rsidRPr="004F5D81" w:rsidRDefault="00D40231" w:rsidP="001A75AD">
            <w:pPr>
              <w:pStyle w:val="NormalnyWeb"/>
              <w:spacing w:line="276" w:lineRule="auto"/>
              <w:rPr>
                <w:rFonts w:ascii="Calibri" w:eastAsia="Times New Roman" w:hAnsi="Calibri"/>
                <w:color w:val="000000"/>
                <w:lang w:eastAsia="en-US"/>
              </w:rPr>
            </w:pPr>
            <w:r w:rsidRPr="004F5D81">
              <w:rPr>
                <w:rFonts w:ascii="Calibri" w:eastAsia="Times New Roman" w:hAnsi="Calibri"/>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D40231" w:rsidRPr="00FC50EC" w:rsidRDefault="00D40231" w:rsidP="003F5091">
            <w:pPr>
              <w:spacing w:after="0"/>
              <w:rPr>
                <w:rFonts w:cs="Times New Roman"/>
                <w:sz w:val="24"/>
                <w:szCs w:val="24"/>
              </w:rPr>
            </w:pPr>
            <w:r w:rsidRPr="003F5091">
              <w:rPr>
                <w:rFonts w:eastAsia="Times New Roman" w:cs="Times New Roman"/>
                <w:color w:val="000000"/>
              </w:rPr>
              <w:t>Jednostka miary – osoba</w:t>
            </w:r>
          </w:p>
        </w:tc>
      </w:tr>
    </w:tbl>
    <w:p w:rsidR="00D40231" w:rsidRPr="00FC50EC" w:rsidRDefault="00D40231" w:rsidP="005C1BE0">
      <w:pPr>
        <w:spacing w:after="0"/>
        <w:rPr>
          <w:rFonts w:cs="Times New Roman"/>
          <w:color w:val="000000"/>
          <w:sz w:val="24"/>
          <w:szCs w:val="24"/>
        </w:rPr>
      </w:pPr>
    </w:p>
    <w:p w:rsidR="00D40231" w:rsidRPr="00FC50EC" w:rsidRDefault="00D40231" w:rsidP="005C1BE0">
      <w:pPr>
        <w:suppressAutoHyphens w:val="0"/>
        <w:overflowPunct/>
        <w:spacing w:after="0" w:line="240" w:lineRule="auto"/>
        <w:rPr>
          <w:b/>
          <w:bCs/>
          <w:sz w:val="24"/>
          <w:szCs w:val="24"/>
          <w:u w:val="single"/>
        </w:rPr>
      </w:pPr>
      <w:r w:rsidRPr="005C1BE0">
        <w:rPr>
          <w:b/>
          <w:bCs/>
          <w:sz w:val="24"/>
          <w:szCs w:val="24"/>
        </w:rPr>
        <w:t xml:space="preserve">IV. </w:t>
      </w:r>
      <w:r w:rsidRPr="00FC50EC">
        <w:rPr>
          <w:b/>
          <w:bCs/>
          <w:sz w:val="24"/>
          <w:szCs w:val="24"/>
          <w:u w:val="single"/>
        </w:rPr>
        <w:t>Obligatoryjne wskaźniki produktu, określone na poziomie projektu:</w:t>
      </w:r>
    </w:p>
    <w:p w:rsidR="00B94D24" w:rsidRDefault="00B94D24" w:rsidP="005C1BE0">
      <w:pPr>
        <w:spacing w:after="0"/>
        <w:rPr>
          <w:color w:val="000000"/>
          <w:sz w:val="24"/>
          <w:szCs w:val="24"/>
        </w:rPr>
      </w:pPr>
    </w:p>
    <w:p w:rsidR="00D40231" w:rsidRPr="00FC50EC" w:rsidRDefault="00D40231" w:rsidP="005C1BE0">
      <w:pPr>
        <w:spacing w:after="0"/>
        <w:rPr>
          <w:color w:val="000000"/>
          <w:sz w:val="24"/>
          <w:szCs w:val="24"/>
        </w:rPr>
      </w:pPr>
      <w:r w:rsidRPr="00FC50EC">
        <w:rPr>
          <w:color w:val="000000"/>
          <w:sz w:val="24"/>
          <w:szCs w:val="24"/>
        </w:rPr>
        <w:t xml:space="preserve">Wskaźniki produktu </w:t>
      </w:r>
      <w:r w:rsidR="00032CC5">
        <w:rPr>
          <w:color w:val="000000"/>
          <w:sz w:val="24"/>
          <w:szCs w:val="24"/>
        </w:rPr>
        <w:t>dotyczą wszystkiego</w:t>
      </w:r>
      <w:r w:rsidRPr="00FC50EC">
        <w:rPr>
          <w:color w:val="000000"/>
          <w:sz w:val="24"/>
          <w:szCs w:val="24"/>
        </w:rPr>
        <w:t xml:space="preserve">, co zostało uzyskane w wyniku działań prowadzonych w ramach projektu. Są to zarówno wytworzone dobra, jak i usługi świadczone na rzecz uczestników podczas realizacji projektu.  </w:t>
      </w:r>
    </w:p>
    <w:p w:rsidR="00DC7BAF" w:rsidRPr="00DC7BAF" w:rsidRDefault="00D40231" w:rsidP="005C1BE0">
      <w:pPr>
        <w:tabs>
          <w:tab w:val="left" w:pos="3878"/>
        </w:tabs>
        <w:spacing w:after="0"/>
        <w:rPr>
          <w:color w:val="000000"/>
          <w:sz w:val="24"/>
          <w:szCs w:val="24"/>
        </w:rPr>
      </w:pPr>
      <w:r w:rsidRPr="00FC50EC">
        <w:rPr>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66"/>
        <w:gridCol w:w="7317"/>
      </w:tblGrid>
      <w:tr w:rsidR="00D40231" w:rsidRPr="00FC50EC">
        <w:trPr>
          <w:trHeight w:val="567"/>
        </w:trPr>
        <w:tc>
          <w:tcPr>
            <w:tcW w:w="1866" w:type="dxa"/>
            <w:vMerge w:val="restart"/>
            <w:tcMar>
              <w:left w:w="98" w:type="dxa"/>
            </w:tcMar>
            <w:vAlign w:val="center"/>
          </w:tcPr>
          <w:p w:rsidR="00D40231" w:rsidRPr="00C1469F" w:rsidRDefault="00D40231" w:rsidP="00E23248">
            <w:pPr>
              <w:spacing w:after="0"/>
              <w:rPr>
                <w:b/>
                <w:bCs/>
                <w:color w:val="000000"/>
                <w:sz w:val="24"/>
                <w:szCs w:val="24"/>
              </w:rPr>
            </w:pPr>
            <w:r w:rsidRPr="00C1469F">
              <w:rPr>
                <w:b/>
                <w:bCs/>
                <w:color w:val="000000"/>
                <w:sz w:val="24"/>
                <w:szCs w:val="24"/>
              </w:rPr>
              <w:t>Nazwa wskaźnika</w:t>
            </w:r>
          </w:p>
        </w:tc>
        <w:tc>
          <w:tcPr>
            <w:tcW w:w="7317" w:type="dxa"/>
            <w:tcMar>
              <w:left w:w="98" w:type="dxa"/>
            </w:tcMar>
            <w:vAlign w:val="center"/>
          </w:tcPr>
          <w:p w:rsidR="00D40231" w:rsidRPr="00592F5C" w:rsidRDefault="00D40231" w:rsidP="00D069CB">
            <w:pPr>
              <w:spacing w:after="0"/>
              <w:rPr>
                <w:b/>
                <w:bCs/>
                <w:color w:val="000000"/>
                <w:sz w:val="24"/>
                <w:szCs w:val="24"/>
              </w:rPr>
            </w:pPr>
            <w:r w:rsidRPr="00592F5C">
              <w:rPr>
                <w:b/>
                <w:bCs/>
                <w:color w:val="000000"/>
                <w:sz w:val="24"/>
                <w:szCs w:val="24"/>
              </w:rPr>
              <w:t xml:space="preserve">1. Liczba osób bezrobotnych (łącznie z </w:t>
            </w:r>
            <w:r w:rsidR="00032CC5" w:rsidRPr="00592F5C">
              <w:rPr>
                <w:b/>
                <w:bCs/>
                <w:color w:val="000000"/>
                <w:sz w:val="24"/>
                <w:szCs w:val="24"/>
              </w:rPr>
              <w:t>długotrwale</w:t>
            </w:r>
            <w:r w:rsidRPr="00592F5C">
              <w:rPr>
                <w:b/>
                <w:bCs/>
                <w:color w:val="000000"/>
                <w:sz w:val="24"/>
                <w:szCs w:val="24"/>
              </w:rPr>
              <w:t xml:space="preserve"> bezrobotnymi) objętych wsparciem w programie.</w:t>
            </w:r>
          </w:p>
        </w:tc>
      </w:tr>
      <w:tr w:rsidR="00D40231" w:rsidRPr="00FC50EC">
        <w:trPr>
          <w:trHeight w:val="52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bottom w:val="single" w:sz="4" w:space="0" w:color="auto"/>
            </w:tcBorders>
            <w:tcMar>
              <w:left w:w="98" w:type="dxa"/>
            </w:tcMar>
            <w:vAlign w:val="center"/>
          </w:tcPr>
          <w:p w:rsidR="00D40231" w:rsidRPr="00592F5C" w:rsidRDefault="00D40231" w:rsidP="00E23248">
            <w:pPr>
              <w:spacing w:after="0"/>
              <w:rPr>
                <w:rFonts w:cs="Times New Roman"/>
                <w:b/>
                <w:bCs/>
                <w:color w:val="000000"/>
                <w:sz w:val="24"/>
                <w:szCs w:val="24"/>
              </w:rPr>
            </w:pPr>
            <w:r w:rsidRPr="00592F5C">
              <w:rPr>
                <w:b/>
                <w:bCs/>
                <w:color w:val="000000"/>
                <w:sz w:val="24"/>
                <w:szCs w:val="24"/>
              </w:rPr>
              <w:t xml:space="preserve">2. </w:t>
            </w:r>
            <w:r w:rsidRPr="00592F5C">
              <w:rPr>
                <w:b/>
                <w:bCs/>
                <w:sz w:val="24"/>
                <w:szCs w:val="24"/>
              </w:rPr>
              <w:t>Liczba osób długotrwale bezrobotnych objętych wsparciem w programie</w:t>
            </w:r>
            <w:r>
              <w:rPr>
                <w:sz w:val="24"/>
                <w:szCs w:val="24"/>
              </w:rPr>
              <w:t>.</w:t>
            </w:r>
          </w:p>
        </w:tc>
      </w:tr>
      <w:tr w:rsidR="00D40231" w:rsidRPr="00FC50EC">
        <w:trPr>
          <w:trHeight w:val="207"/>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592F5C" w:rsidRDefault="00D40231" w:rsidP="00592F5C">
            <w:pPr>
              <w:rPr>
                <w:rFonts w:cs="Times New Roman"/>
                <w:b/>
                <w:bCs/>
                <w:color w:val="000000"/>
                <w:sz w:val="24"/>
                <w:szCs w:val="24"/>
              </w:rPr>
            </w:pPr>
            <w:r w:rsidRPr="00592F5C">
              <w:rPr>
                <w:b/>
                <w:bCs/>
                <w:color w:val="000000"/>
                <w:sz w:val="24"/>
                <w:szCs w:val="24"/>
              </w:rPr>
              <w:t xml:space="preserve">3. </w:t>
            </w:r>
            <w:r w:rsidRPr="00592F5C">
              <w:rPr>
                <w:b/>
                <w:bCs/>
                <w:sz w:val="24"/>
                <w:szCs w:val="24"/>
                <w:lang w:eastAsia="pl-PL"/>
              </w:rPr>
              <w:t>Liczba osób biernych zawodowo, nieuczestniczących w kształceniu lub szkoleniu, objętych wsparciem w programie</w:t>
            </w:r>
            <w:r>
              <w:rPr>
                <w:b/>
                <w:bCs/>
                <w:sz w:val="24"/>
                <w:szCs w:val="24"/>
                <w:lang w:eastAsia="pl-PL"/>
              </w:rPr>
              <w:t>.</w:t>
            </w:r>
          </w:p>
        </w:tc>
      </w:tr>
      <w:tr w:rsidR="00D40231" w:rsidRPr="00FC50EC">
        <w:trPr>
          <w:trHeight w:val="28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CE47A6" w:rsidRDefault="00D40231" w:rsidP="00E23248">
            <w:pPr>
              <w:rPr>
                <w:rFonts w:cs="Times New Roman"/>
                <w:b/>
                <w:bCs/>
                <w:color w:val="000000"/>
                <w:sz w:val="24"/>
                <w:szCs w:val="24"/>
              </w:rPr>
            </w:pPr>
            <w:r w:rsidRPr="00CE47A6">
              <w:rPr>
                <w:b/>
                <w:bCs/>
                <w:color w:val="000000"/>
                <w:sz w:val="24"/>
                <w:szCs w:val="24"/>
              </w:rPr>
              <w:t xml:space="preserve">4. </w:t>
            </w:r>
            <w:r w:rsidRPr="00CE47A6">
              <w:rPr>
                <w:b/>
                <w:bCs/>
                <w:sz w:val="24"/>
                <w:szCs w:val="24"/>
              </w:rPr>
              <w:t>Liczba osób bezrobotnych niezarejestrowanych w ewidencji urzędów pracy objętych wsparciem w programie.</w:t>
            </w:r>
            <w:r w:rsidRPr="00CE47A6">
              <w:rPr>
                <w:sz w:val="24"/>
                <w:szCs w:val="24"/>
              </w:rPr>
              <w:t xml:space="preserve"> </w:t>
            </w:r>
          </w:p>
        </w:tc>
      </w:tr>
      <w:tr w:rsidR="00D40231" w:rsidRPr="00FC50EC">
        <w:trPr>
          <w:trHeight w:val="681"/>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tcBorders>
            <w:tcMar>
              <w:left w:w="98" w:type="dxa"/>
            </w:tcMar>
            <w:vAlign w:val="center"/>
          </w:tcPr>
          <w:p w:rsidR="00D40231" w:rsidRPr="00CE47A6" w:rsidRDefault="00D40231" w:rsidP="00E23248">
            <w:pPr>
              <w:rPr>
                <w:rFonts w:cs="Times New Roman"/>
                <w:b/>
                <w:bCs/>
                <w:color w:val="000000"/>
                <w:sz w:val="24"/>
                <w:szCs w:val="24"/>
              </w:rPr>
            </w:pPr>
            <w:r w:rsidRPr="00CE47A6">
              <w:rPr>
                <w:b/>
                <w:bCs/>
                <w:color w:val="000000"/>
                <w:sz w:val="24"/>
                <w:szCs w:val="24"/>
              </w:rPr>
              <w:t xml:space="preserve">5. </w:t>
            </w:r>
            <w:r w:rsidRPr="00CE47A6">
              <w:rPr>
                <w:b/>
                <w:bCs/>
                <w:sz w:val="24"/>
                <w:szCs w:val="24"/>
                <w:lang w:eastAsia="pl-PL"/>
              </w:rPr>
              <w:t xml:space="preserve">Liczba osób poniżej 30 lat z </w:t>
            </w:r>
            <w:proofErr w:type="spellStart"/>
            <w:r w:rsidRPr="00CE47A6">
              <w:rPr>
                <w:b/>
                <w:bCs/>
                <w:sz w:val="24"/>
                <w:szCs w:val="24"/>
                <w:lang w:eastAsia="pl-PL"/>
              </w:rPr>
              <w:t>niepełnosprawnościami</w:t>
            </w:r>
            <w:proofErr w:type="spellEnd"/>
            <w:r w:rsidRPr="00CE47A6">
              <w:rPr>
                <w:b/>
                <w:bCs/>
                <w:sz w:val="24"/>
                <w:szCs w:val="24"/>
                <w:lang w:eastAsia="pl-PL"/>
              </w:rPr>
              <w:t xml:space="preserve"> objętych wsparciem w programie.</w:t>
            </w:r>
          </w:p>
        </w:tc>
      </w:tr>
      <w:tr w:rsidR="00D40231" w:rsidRPr="00FC50EC">
        <w:trPr>
          <w:trHeight w:val="1035"/>
        </w:trPr>
        <w:tc>
          <w:tcPr>
            <w:tcW w:w="1866" w:type="dxa"/>
            <w:vMerge w:val="restart"/>
            <w:tcMar>
              <w:left w:w="98" w:type="dxa"/>
            </w:tcMar>
            <w:vAlign w:val="center"/>
          </w:tcPr>
          <w:p w:rsidR="00D40231" w:rsidRPr="00C1469F" w:rsidRDefault="00D40231" w:rsidP="00E23248">
            <w:pPr>
              <w:spacing w:after="0"/>
              <w:rPr>
                <w:b/>
                <w:bCs/>
                <w:color w:val="000000"/>
                <w:sz w:val="24"/>
                <w:szCs w:val="24"/>
              </w:rPr>
            </w:pPr>
            <w:r w:rsidRPr="00C1469F">
              <w:rPr>
                <w:b/>
                <w:bCs/>
                <w:color w:val="000000"/>
                <w:sz w:val="24"/>
                <w:szCs w:val="24"/>
              </w:rPr>
              <w:t>Definicje, sposób pomiaru i przykładowe źródła danych do pomiaru</w:t>
            </w:r>
          </w:p>
        </w:tc>
        <w:tc>
          <w:tcPr>
            <w:tcW w:w="7317" w:type="dxa"/>
            <w:tcMar>
              <w:left w:w="98" w:type="dxa"/>
            </w:tcMar>
            <w:vAlign w:val="center"/>
          </w:tcPr>
          <w:p w:rsidR="00D40231" w:rsidRPr="00FC50EC" w:rsidRDefault="00D40231" w:rsidP="00E23248">
            <w:pPr>
              <w:overflowPunct/>
              <w:spacing w:after="0"/>
              <w:textAlignment w:val="baseline"/>
              <w:rPr>
                <w:b/>
                <w:bCs/>
                <w:color w:val="000000"/>
                <w:sz w:val="24"/>
                <w:szCs w:val="24"/>
              </w:rPr>
            </w:pPr>
            <w:r w:rsidRPr="00FC50EC">
              <w:rPr>
                <w:b/>
                <w:bCs/>
                <w:color w:val="000000"/>
                <w:sz w:val="24"/>
                <w:szCs w:val="24"/>
              </w:rPr>
              <w:t>Ad. 1</w:t>
            </w:r>
          </w:p>
          <w:p w:rsidR="00D40231" w:rsidRPr="004F5D81" w:rsidRDefault="005218AC" w:rsidP="00DF2EFC">
            <w:pPr>
              <w:spacing w:before="120" w:after="120"/>
              <w:rPr>
                <w:color w:val="000000"/>
                <w:sz w:val="24"/>
                <w:szCs w:val="24"/>
              </w:rPr>
            </w:pPr>
            <w:r>
              <w:rPr>
                <w:sz w:val="24"/>
                <w:szCs w:val="24"/>
              </w:rPr>
              <w:t>Szczegółowy opis ww. osób został zamieszczony w części Definicje niniejszego Regulaminu.</w:t>
            </w:r>
          </w:p>
          <w:p w:rsidR="00D40231" w:rsidRPr="004F5D81" w:rsidRDefault="00D40231" w:rsidP="00DF2EFC">
            <w:pPr>
              <w:spacing w:before="120" w:after="120"/>
              <w:rPr>
                <w:color w:val="000000"/>
                <w:sz w:val="24"/>
                <w:szCs w:val="24"/>
              </w:rPr>
            </w:pPr>
            <w:r w:rsidRPr="004F5D81">
              <w:rPr>
                <w:color w:val="000000"/>
                <w:sz w:val="24"/>
                <w:szCs w:val="24"/>
              </w:rPr>
              <w:t xml:space="preserve">Przykładowe źródła danych do pomiaru wskaźnika: </w:t>
            </w:r>
          </w:p>
          <w:p w:rsidR="00D40231" w:rsidRPr="004F5D81" w:rsidRDefault="00D40231" w:rsidP="00DF2EFC">
            <w:pPr>
              <w:spacing w:after="0"/>
              <w:rPr>
                <w:color w:val="000000"/>
                <w:sz w:val="24"/>
                <w:szCs w:val="24"/>
              </w:rPr>
            </w:pPr>
            <w:r w:rsidRPr="004F5D81">
              <w:rPr>
                <w:color w:val="000000"/>
                <w:sz w:val="24"/>
                <w:szCs w:val="24"/>
              </w:rPr>
              <w:t>- dokumenty potwierdzające status osoby (np.:</w:t>
            </w:r>
            <w:r>
              <w:rPr>
                <w:color w:val="000000"/>
                <w:sz w:val="24"/>
                <w:szCs w:val="24"/>
              </w:rPr>
              <w:t xml:space="preserve"> </w:t>
            </w:r>
            <w:r w:rsidRPr="004F5D81">
              <w:rPr>
                <w:color w:val="000000"/>
                <w:sz w:val="24"/>
                <w:szCs w:val="24"/>
              </w:rPr>
              <w:t xml:space="preserve">zaświadczenie z agencji pośrednictwa pracy, oświadczenie uczestnika, że jest osobą pozostającą bez pracy, </w:t>
            </w:r>
            <w:r>
              <w:rPr>
                <w:color w:val="000000"/>
                <w:sz w:val="24"/>
                <w:szCs w:val="24"/>
              </w:rPr>
              <w:t xml:space="preserve">niezarejestrowaną w urzędzie pracy, </w:t>
            </w:r>
            <w:r w:rsidRPr="004F5D81">
              <w:rPr>
                <w:color w:val="000000"/>
                <w:sz w:val="24"/>
                <w:szCs w:val="24"/>
              </w:rPr>
              <w:t xml:space="preserve">gotową do podjęcia </w:t>
            </w:r>
            <w:r w:rsidRPr="004F5D81">
              <w:rPr>
                <w:color w:val="000000"/>
                <w:sz w:val="24"/>
                <w:szCs w:val="24"/>
              </w:rPr>
              <w:lastRenderedPageBreak/>
              <w:t>pracy i aktywnie poszukującą pracy).</w:t>
            </w:r>
          </w:p>
          <w:p w:rsidR="00D40231" w:rsidRPr="00FC50EC" w:rsidRDefault="00D40231" w:rsidP="00DF2EFC">
            <w:pPr>
              <w:spacing w:after="0"/>
              <w:rPr>
                <w:rFonts w:cs="Times New Roman"/>
                <w:color w:val="000000"/>
                <w:sz w:val="24"/>
                <w:szCs w:val="24"/>
              </w:rPr>
            </w:pPr>
            <w:r w:rsidRPr="004F5D81">
              <w:rPr>
                <w:color w:val="000000"/>
                <w:sz w:val="24"/>
                <w:szCs w:val="24"/>
              </w:rPr>
              <w:t>Jednostka miary – osoba</w:t>
            </w:r>
          </w:p>
        </w:tc>
      </w:tr>
      <w:tr w:rsidR="00D40231" w:rsidRPr="00FC50EC">
        <w:trPr>
          <w:trHeight w:val="274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bottom w:val="single" w:sz="4" w:space="0" w:color="auto"/>
            </w:tcBorders>
            <w:tcMar>
              <w:left w:w="98" w:type="dxa"/>
            </w:tcMar>
            <w:vAlign w:val="center"/>
          </w:tcPr>
          <w:p w:rsidR="00D40231" w:rsidRPr="00FC50EC" w:rsidRDefault="00D40231" w:rsidP="00E23248">
            <w:pPr>
              <w:spacing w:after="0"/>
              <w:rPr>
                <w:b/>
                <w:bCs/>
                <w:color w:val="000000"/>
                <w:sz w:val="24"/>
                <w:szCs w:val="24"/>
              </w:rPr>
            </w:pPr>
            <w:r w:rsidRPr="00FC50EC">
              <w:rPr>
                <w:b/>
                <w:bCs/>
                <w:color w:val="000000"/>
                <w:sz w:val="24"/>
                <w:szCs w:val="24"/>
              </w:rPr>
              <w:t>Ad. 2</w:t>
            </w:r>
          </w:p>
          <w:p w:rsidR="00D40231" w:rsidRPr="004F5D81" w:rsidRDefault="005218AC" w:rsidP="00DF2EFC">
            <w:pPr>
              <w:spacing w:before="120" w:after="120"/>
              <w:rPr>
                <w:color w:val="000000"/>
                <w:sz w:val="24"/>
                <w:szCs w:val="24"/>
              </w:rPr>
            </w:pPr>
            <w:r>
              <w:rPr>
                <w:sz w:val="24"/>
                <w:szCs w:val="24"/>
              </w:rPr>
              <w:t>Szczegółowy opis ww. osób został zamieszczony w części Definicje niniejszego Regulaminu.</w:t>
            </w:r>
          </w:p>
          <w:p w:rsidR="00D40231" w:rsidRPr="004F5D81" w:rsidRDefault="00D40231" w:rsidP="00DF2EFC">
            <w:pPr>
              <w:spacing w:before="120" w:after="120"/>
              <w:rPr>
                <w:color w:val="000000"/>
                <w:sz w:val="24"/>
                <w:szCs w:val="24"/>
              </w:rPr>
            </w:pPr>
            <w:r w:rsidRPr="004F5D81">
              <w:rPr>
                <w:color w:val="000000"/>
                <w:sz w:val="24"/>
                <w:szCs w:val="24"/>
              </w:rPr>
              <w:t xml:space="preserve">Przykładowe źródła danych do pomiaru wskaźnika: </w:t>
            </w:r>
          </w:p>
          <w:p w:rsidR="00D40231" w:rsidRPr="00FC50EC" w:rsidRDefault="00D40231" w:rsidP="00337657">
            <w:pPr>
              <w:rPr>
                <w:rFonts w:cs="Times New Roman"/>
                <w:color w:val="000000"/>
                <w:sz w:val="24"/>
                <w:szCs w:val="24"/>
              </w:rPr>
            </w:pPr>
            <w:r w:rsidRPr="004F5D81">
              <w:rPr>
                <w:color w:val="000000"/>
                <w:sz w:val="24"/>
                <w:szCs w:val="24"/>
              </w:rPr>
              <w:t>- dokumenty potwierdzające status osoby (np.: oświadczenie uczestnika o długości okresu pozostawania bez pracy).</w:t>
            </w:r>
          </w:p>
        </w:tc>
      </w:tr>
      <w:tr w:rsidR="00D40231" w:rsidRPr="00FC50EC">
        <w:trPr>
          <w:trHeight w:val="43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FC50EC" w:rsidRDefault="00D40231" w:rsidP="00DF2EFC">
            <w:pPr>
              <w:spacing w:after="0"/>
              <w:rPr>
                <w:rFonts w:cs="Times New Roman"/>
                <w:b/>
                <w:bCs/>
                <w:color w:val="000000"/>
                <w:sz w:val="24"/>
                <w:szCs w:val="24"/>
              </w:rPr>
            </w:pPr>
            <w:r w:rsidRPr="00FC50EC">
              <w:rPr>
                <w:b/>
                <w:bCs/>
                <w:color w:val="000000"/>
                <w:sz w:val="24"/>
                <w:szCs w:val="24"/>
              </w:rPr>
              <w:t xml:space="preserve">Ad. </w:t>
            </w:r>
            <w:r>
              <w:rPr>
                <w:b/>
                <w:bCs/>
                <w:color w:val="000000"/>
                <w:sz w:val="24"/>
                <w:szCs w:val="24"/>
              </w:rPr>
              <w:t>3</w:t>
            </w:r>
          </w:p>
          <w:p w:rsidR="00D40231" w:rsidRPr="004F5D81" w:rsidRDefault="005218AC" w:rsidP="00E24813">
            <w:pPr>
              <w:spacing w:before="120" w:after="120"/>
              <w:rPr>
                <w:color w:val="000000"/>
                <w:sz w:val="24"/>
                <w:szCs w:val="24"/>
              </w:rPr>
            </w:pPr>
            <w:r>
              <w:rPr>
                <w:sz w:val="24"/>
                <w:szCs w:val="24"/>
              </w:rPr>
              <w:t>Szczegółowy opis ww. osób został zamieszczony w części Definicje niniejszego Regulaminu.</w:t>
            </w:r>
          </w:p>
          <w:p w:rsidR="00D40231" w:rsidRPr="004F5D81" w:rsidRDefault="00D40231" w:rsidP="00E24813">
            <w:pPr>
              <w:spacing w:before="120" w:after="120"/>
              <w:rPr>
                <w:color w:val="000000"/>
                <w:sz w:val="24"/>
                <w:szCs w:val="24"/>
              </w:rPr>
            </w:pPr>
            <w:r w:rsidRPr="004F5D81">
              <w:rPr>
                <w:color w:val="000000"/>
                <w:sz w:val="24"/>
                <w:szCs w:val="24"/>
              </w:rPr>
              <w:t xml:space="preserve">Przykładowe źródła danych do pomiaru wskaźnika: </w:t>
            </w:r>
          </w:p>
          <w:p w:rsidR="00D40231" w:rsidRPr="00FC50EC" w:rsidRDefault="00D40231" w:rsidP="00103887">
            <w:pPr>
              <w:rPr>
                <w:rFonts w:cs="Times New Roman"/>
                <w:b/>
                <w:bCs/>
                <w:color w:val="000000"/>
                <w:sz w:val="24"/>
                <w:szCs w:val="24"/>
              </w:rPr>
            </w:pPr>
            <w:r w:rsidRPr="004F5D81">
              <w:rPr>
                <w:color w:val="000000"/>
                <w:sz w:val="24"/>
                <w:szCs w:val="24"/>
              </w:rPr>
              <w:t>- dokumenty potwierdzające status osoby (np.: oświadczenie uczestnika, że nie pracuje, nie jest zarejestrowany w urzędz</w:t>
            </w:r>
            <w:r w:rsidR="00103887">
              <w:rPr>
                <w:color w:val="000000"/>
                <w:sz w:val="24"/>
                <w:szCs w:val="24"/>
              </w:rPr>
              <w:t xml:space="preserve">ie pracy i nie poszukuje pracy, </w:t>
            </w:r>
            <w:r w:rsidRPr="004F5D81">
              <w:rPr>
                <w:color w:val="000000"/>
                <w:sz w:val="24"/>
                <w:szCs w:val="24"/>
              </w:rPr>
              <w:t>itp.)</w:t>
            </w:r>
            <w:r>
              <w:rPr>
                <w:color w:val="000000"/>
                <w:sz w:val="24"/>
                <w:szCs w:val="24"/>
              </w:rPr>
              <w:t>.</w:t>
            </w:r>
          </w:p>
        </w:tc>
      </w:tr>
      <w:tr w:rsidR="00D40231" w:rsidRPr="00FC50EC">
        <w:trPr>
          <w:trHeight w:val="424"/>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B352B2" w:rsidRDefault="00D40231" w:rsidP="00DF2EFC">
            <w:pPr>
              <w:rPr>
                <w:b/>
                <w:bCs/>
                <w:color w:val="000000"/>
                <w:sz w:val="24"/>
                <w:szCs w:val="24"/>
              </w:rPr>
            </w:pPr>
            <w:r w:rsidRPr="00B352B2">
              <w:rPr>
                <w:b/>
                <w:bCs/>
                <w:color w:val="000000"/>
                <w:sz w:val="24"/>
                <w:szCs w:val="24"/>
              </w:rPr>
              <w:t>Ad. 4</w:t>
            </w:r>
          </w:p>
          <w:p w:rsidR="005218AC" w:rsidRDefault="005218AC" w:rsidP="005204D7">
            <w:pPr>
              <w:rPr>
                <w:sz w:val="24"/>
                <w:szCs w:val="24"/>
              </w:rPr>
            </w:pPr>
            <w:r>
              <w:rPr>
                <w:sz w:val="24"/>
                <w:szCs w:val="24"/>
              </w:rPr>
              <w:t>Szczegółowy opis ww. osób został zamieszczony w części Definicje niniejszego Regulaminu.</w:t>
            </w:r>
            <w:r w:rsidR="00512C0C">
              <w:rPr>
                <w:sz w:val="24"/>
                <w:szCs w:val="24"/>
              </w:rPr>
              <w:t xml:space="preserve"> </w:t>
            </w:r>
            <w:r w:rsidR="00512C0C" w:rsidRPr="00A40B9F">
              <w:rPr>
                <w:sz w:val="24"/>
                <w:szCs w:val="24"/>
              </w:rPr>
              <w:t>Mając na uwadze definicje ww. osób należy zwrócić uwagę, iż w niniejszym konkursie wartość tego wskaźnika będzie równa wartości pierwszego wskaźnika produktu.</w:t>
            </w:r>
            <w:r w:rsidR="00512C0C">
              <w:rPr>
                <w:sz w:val="24"/>
                <w:szCs w:val="24"/>
              </w:rPr>
              <w:t xml:space="preserve"> </w:t>
            </w:r>
          </w:p>
          <w:p w:rsidR="00512C0C" w:rsidRPr="004F5D81" w:rsidRDefault="00512C0C" w:rsidP="00512C0C">
            <w:pPr>
              <w:spacing w:before="120" w:after="120"/>
              <w:rPr>
                <w:color w:val="000000"/>
                <w:sz w:val="24"/>
                <w:szCs w:val="24"/>
              </w:rPr>
            </w:pPr>
            <w:r w:rsidRPr="004F5D81">
              <w:rPr>
                <w:color w:val="000000"/>
                <w:sz w:val="24"/>
                <w:szCs w:val="24"/>
              </w:rPr>
              <w:t xml:space="preserve">Przykładowe źródła danych do pomiaru wskaźnika: </w:t>
            </w:r>
          </w:p>
          <w:p w:rsidR="00D40231" w:rsidRDefault="00D40231" w:rsidP="005204D7">
            <w:pPr>
              <w:rPr>
                <w:rFonts w:cs="Times New Roman"/>
                <w:color w:val="000000"/>
                <w:sz w:val="24"/>
                <w:szCs w:val="24"/>
              </w:rPr>
            </w:pPr>
            <w:r>
              <w:rPr>
                <w:color w:val="auto"/>
                <w:sz w:val="24"/>
                <w:szCs w:val="24"/>
                <w:lang w:eastAsia="pl-PL"/>
              </w:rPr>
              <w:t>- dokumenty potwierdzające status osoby (np. oświadczenie uczestnika</w:t>
            </w:r>
            <w:r w:rsidRPr="00776A9F">
              <w:rPr>
                <w:color w:val="auto"/>
                <w:sz w:val="24"/>
                <w:szCs w:val="24"/>
                <w:lang w:eastAsia="pl-PL"/>
              </w:rPr>
              <w:t xml:space="preserve">, że </w:t>
            </w:r>
            <w:r>
              <w:rPr>
                <w:color w:val="auto"/>
                <w:sz w:val="24"/>
                <w:szCs w:val="24"/>
                <w:lang w:eastAsia="pl-PL"/>
              </w:rPr>
              <w:t xml:space="preserve">jest osobą </w:t>
            </w:r>
            <w:r w:rsidRPr="00776A9F">
              <w:rPr>
                <w:color w:val="auto"/>
                <w:sz w:val="24"/>
                <w:szCs w:val="24"/>
                <w:lang w:eastAsia="pl-PL"/>
              </w:rPr>
              <w:t>pozostaj</w:t>
            </w:r>
            <w:r>
              <w:rPr>
                <w:color w:val="auto"/>
                <w:sz w:val="24"/>
                <w:szCs w:val="24"/>
                <w:lang w:eastAsia="pl-PL"/>
              </w:rPr>
              <w:t>ącą bez pracy, niezarejestrowaną w urzędzie pracy</w:t>
            </w:r>
            <w:r w:rsidRPr="00776A9F">
              <w:rPr>
                <w:color w:val="auto"/>
                <w:sz w:val="24"/>
                <w:szCs w:val="24"/>
                <w:lang w:eastAsia="pl-PL"/>
              </w:rPr>
              <w:t xml:space="preserve"> gotow</w:t>
            </w:r>
            <w:r>
              <w:rPr>
                <w:color w:val="auto"/>
                <w:sz w:val="24"/>
                <w:szCs w:val="24"/>
                <w:lang w:eastAsia="pl-PL"/>
              </w:rPr>
              <w:t>ą</w:t>
            </w:r>
            <w:r w:rsidRPr="00776A9F">
              <w:rPr>
                <w:color w:val="auto"/>
                <w:sz w:val="24"/>
                <w:szCs w:val="24"/>
                <w:lang w:eastAsia="pl-PL"/>
              </w:rPr>
              <w:t xml:space="preserve"> do podjęcia pracy i aktywnie poszukują</w:t>
            </w:r>
            <w:r>
              <w:rPr>
                <w:color w:val="auto"/>
                <w:sz w:val="24"/>
                <w:szCs w:val="24"/>
                <w:lang w:eastAsia="pl-PL"/>
              </w:rPr>
              <w:t>cą</w:t>
            </w:r>
            <w:r w:rsidRPr="00776A9F">
              <w:rPr>
                <w:color w:val="auto"/>
                <w:sz w:val="24"/>
                <w:szCs w:val="24"/>
                <w:lang w:eastAsia="pl-PL"/>
              </w:rPr>
              <w:t xml:space="preserve"> zatrudnienia</w:t>
            </w:r>
            <w:r>
              <w:rPr>
                <w:color w:val="auto"/>
                <w:sz w:val="24"/>
                <w:szCs w:val="24"/>
                <w:lang w:eastAsia="pl-PL"/>
              </w:rPr>
              <w:t>.</w:t>
            </w:r>
          </w:p>
        </w:tc>
      </w:tr>
      <w:tr w:rsidR="00D40231" w:rsidRPr="00FC50EC">
        <w:trPr>
          <w:trHeight w:val="630"/>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tcBorders>
            <w:tcMar>
              <w:left w:w="98" w:type="dxa"/>
            </w:tcMar>
            <w:vAlign w:val="center"/>
          </w:tcPr>
          <w:p w:rsidR="00D40231" w:rsidRDefault="00D40231" w:rsidP="00924F72">
            <w:pPr>
              <w:spacing w:before="120" w:after="120"/>
              <w:rPr>
                <w:rFonts w:cs="Times New Roman"/>
                <w:color w:val="000000"/>
                <w:sz w:val="24"/>
                <w:szCs w:val="24"/>
              </w:rPr>
            </w:pPr>
            <w:r w:rsidRPr="00B352B2">
              <w:rPr>
                <w:b/>
                <w:bCs/>
                <w:color w:val="000000"/>
                <w:sz w:val="24"/>
                <w:szCs w:val="24"/>
              </w:rPr>
              <w:t>Ad. 5</w:t>
            </w:r>
            <w:r w:rsidRPr="004F5D81">
              <w:rPr>
                <w:color w:val="000000"/>
                <w:sz w:val="24"/>
                <w:szCs w:val="24"/>
              </w:rPr>
              <w:t xml:space="preserve"> </w:t>
            </w:r>
          </w:p>
          <w:p w:rsidR="00D40231" w:rsidRPr="004F5D81" w:rsidRDefault="00D40231" w:rsidP="00924F72">
            <w:pPr>
              <w:spacing w:after="0"/>
              <w:rPr>
                <w:color w:val="000000"/>
                <w:sz w:val="24"/>
                <w:szCs w:val="24"/>
              </w:rPr>
            </w:pPr>
            <w:r w:rsidRPr="004F5D81">
              <w:rPr>
                <w:color w:val="000000"/>
                <w:sz w:val="24"/>
                <w:szCs w:val="24"/>
              </w:rPr>
              <w:t xml:space="preserve">Przynależność do grupy osób z </w:t>
            </w:r>
            <w:proofErr w:type="spellStart"/>
            <w:r w:rsidRPr="004F5D81">
              <w:rPr>
                <w:color w:val="000000"/>
                <w:sz w:val="24"/>
                <w:szCs w:val="24"/>
              </w:rPr>
              <w:t>niepełnosprawnościami</w:t>
            </w:r>
            <w:proofErr w:type="spellEnd"/>
            <w:r w:rsidRPr="004F5D81">
              <w:rPr>
                <w:color w:val="000000"/>
                <w:sz w:val="24"/>
                <w:szCs w:val="24"/>
              </w:rPr>
              <w:t xml:space="preserve"> określana jest w momencie rozpoczęcia udziału w projekcie.  Wiek uczestników określany jest na podstawie daty urodzenia i ustalany w dniu rozpoczęcia udziału w projekcie.</w:t>
            </w:r>
          </w:p>
          <w:p w:rsidR="00D40231" w:rsidRPr="004F5D81" w:rsidRDefault="00D40231" w:rsidP="00924F72">
            <w:pPr>
              <w:spacing w:before="120" w:after="120"/>
              <w:rPr>
                <w:color w:val="000000"/>
                <w:sz w:val="24"/>
                <w:szCs w:val="24"/>
              </w:rPr>
            </w:pPr>
            <w:r w:rsidRPr="004F5D81">
              <w:rPr>
                <w:color w:val="000000"/>
                <w:sz w:val="24"/>
                <w:szCs w:val="24"/>
              </w:rPr>
              <w:t xml:space="preserve">Przykładowe źródła danych do pomiaru wskaźnika: </w:t>
            </w:r>
          </w:p>
          <w:p w:rsidR="00D40231" w:rsidRDefault="00D40231" w:rsidP="00924F72">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rsidR="00D40231" w:rsidRPr="00B352B2" w:rsidRDefault="00D40231" w:rsidP="00924F72">
            <w:pPr>
              <w:rPr>
                <w:rFonts w:cs="Times New Roman"/>
                <w:b/>
                <w:bCs/>
                <w:color w:val="000000"/>
                <w:sz w:val="24"/>
                <w:szCs w:val="24"/>
              </w:rPr>
            </w:pPr>
            <w:r>
              <w:rPr>
                <w:color w:val="000000"/>
                <w:sz w:val="24"/>
                <w:szCs w:val="24"/>
              </w:rPr>
              <w:lastRenderedPageBreak/>
              <w:t xml:space="preserve">- </w:t>
            </w:r>
            <w:r w:rsidRPr="004F5D81">
              <w:rPr>
                <w:color w:val="000000"/>
                <w:sz w:val="24"/>
                <w:szCs w:val="24"/>
              </w:rPr>
              <w:t>dokumenty potwierdzające status osoby (np.: dowód osobisty)</w:t>
            </w:r>
          </w:p>
        </w:tc>
      </w:tr>
    </w:tbl>
    <w:p w:rsidR="00D40231" w:rsidRPr="00FC50EC" w:rsidRDefault="00D40231" w:rsidP="005C1BE0">
      <w:pPr>
        <w:spacing w:after="0"/>
        <w:rPr>
          <w:rFonts w:cs="Times New Roman"/>
          <w:sz w:val="24"/>
          <w:szCs w:val="24"/>
        </w:rPr>
      </w:pPr>
    </w:p>
    <w:p w:rsidR="00D40231" w:rsidRDefault="00D40231" w:rsidP="005C1BE0">
      <w:pPr>
        <w:spacing w:after="0"/>
        <w:rPr>
          <w:rFonts w:cs="Times New Roman"/>
          <w:sz w:val="24"/>
          <w:szCs w:val="24"/>
        </w:rPr>
      </w:pPr>
      <w:r w:rsidRPr="00FC50EC">
        <w:rPr>
          <w:sz w:val="24"/>
          <w:szCs w:val="24"/>
        </w:rPr>
        <w:t xml:space="preserve">Określając sposób pomiaru </w:t>
      </w:r>
      <w:r w:rsidR="006655B5">
        <w:rPr>
          <w:sz w:val="24"/>
          <w:szCs w:val="24"/>
        </w:rPr>
        <w:t>należy wskazać m.in. osobę</w:t>
      </w:r>
      <w:r w:rsidRPr="00FC50EC">
        <w:rPr>
          <w:sz w:val="24"/>
          <w:szCs w:val="24"/>
        </w:rPr>
        <w:t xml:space="preserve"> odpow</w:t>
      </w:r>
      <w:r w:rsidR="006655B5">
        <w:rPr>
          <w:sz w:val="24"/>
          <w:szCs w:val="24"/>
        </w:rPr>
        <w:t>iedzialną za pomiar wskaźnika, określić częstotliwość pomiaru i wskazać</w:t>
      </w:r>
      <w:r w:rsidRPr="00FC50EC">
        <w:rPr>
          <w:sz w:val="24"/>
          <w:szCs w:val="24"/>
        </w:rPr>
        <w:t xml:space="preserve"> sposobu pomiaru np. analiza dokumentów źródłowych.</w:t>
      </w:r>
    </w:p>
    <w:p w:rsidR="00D40231" w:rsidRPr="00FC50EC" w:rsidRDefault="00D40231" w:rsidP="005C1BE0">
      <w:pPr>
        <w:spacing w:after="0"/>
        <w:rPr>
          <w:rFonts w:cs="Times New Roman"/>
          <w:sz w:val="24"/>
          <w:szCs w:val="24"/>
        </w:rPr>
      </w:pPr>
    </w:p>
    <w:p w:rsidR="00D40231" w:rsidRPr="00FF2E93" w:rsidRDefault="00D40231" w:rsidP="005C1BE0">
      <w:pPr>
        <w:autoSpaceDE w:val="0"/>
        <w:autoSpaceDN w:val="0"/>
        <w:adjustRightInd w:val="0"/>
        <w:spacing w:after="0"/>
        <w:rPr>
          <w:rFonts w:eastAsia="Times New Roman" w:cs="Times New Roman"/>
          <w:sz w:val="24"/>
          <w:szCs w:val="24"/>
        </w:rPr>
      </w:pPr>
      <w:r w:rsidRPr="00FC50EC">
        <w:rPr>
          <w:rFonts w:eastAsia="Times New Roman" w:cs="Times New Roman"/>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w:t>
      </w:r>
      <w:r w:rsidR="006655B5">
        <w:rPr>
          <w:rFonts w:eastAsia="Times New Roman" w:cs="Times New Roman"/>
          <w:sz w:val="24"/>
          <w:szCs w:val="24"/>
        </w:rPr>
        <w:t>,</w:t>
      </w:r>
      <w:r w:rsidRPr="00FC50EC">
        <w:rPr>
          <w:rFonts w:eastAsia="Times New Roman" w:cs="Times New Roman"/>
          <w:sz w:val="24"/>
          <w:szCs w:val="24"/>
        </w:rPr>
        <w:t xml:space="preserve"> odnoszących się do następujących danych osobowych: status na rynku pracy, wiek, wykształcenie, płeć. Bez określenia powyższych danych nie można wykazać danej osoby</w:t>
      </w:r>
      <w:r w:rsidRPr="00FF2E93">
        <w:rPr>
          <w:rFonts w:eastAsia="Times New Roman" w:cs="Times New Roman"/>
          <w:sz w:val="24"/>
          <w:szCs w:val="24"/>
        </w:rPr>
        <w:t xml:space="preserve"> jako uczestnika projektu, a tym samym powiązanych z nim wskaźników produktu i rezultatu.</w:t>
      </w:r>
    </w:p>
    <w:p w:rsidR="00D40231" w:rsidRPr="00FF2E93" w:rsidRDefault="00D40231" w:rsidP="005C1BE0">
      <w:pPr>
        <w:autoSpaceDE w:val="0"/>
        <w:autoSpaceDN w:val="0"/>
        <w:adjustRightInd w:val="0"/>
        <w:spacing w:before="120" w:after="120"/>
        <w:rPr>
          <w:rFonts w:eastAsia="Times New Roman" w:cs="Times New Roman"/>
          <w:sz w:val="24"/>
          <w:szCs w:val="24"/>
        </w:rPr>
      </w:pPr>
      <w:r w:rsidRPr="00FF2E93">
        <w:rPr>
          <w:rFonts w:eastAsia="Times New Roman" w:cs="Times New Roman"/>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FF2E93">
        <w:rPr>
          <w:rFonts w:eastAsia="Times New Roman" w:cs="Times New Roman"/>
          <w:sz w:val="24"/>
          <w:szCs w:val="24"/>
        </w:rPr>
        <w:t>niekwalikowalności</w:t>
      </w:r>
      <w:proofErr w:type="spellEnd"/>
      <w:r w:rsidRPr="00FF2E93">
        <w:rPr>
          <w:rFonts w:eastAsia="Times New Roman" w:cs="Times New Roman"/>
          <w:sz w:val="24"/>
          <w:szCs w:val="24"/>
        </w:rPr>
        <w:t>, o ile wnioskodawca nie kieruje wsparcia do grup charakteryzujących się przedmiotowymi cechami.</w:t>
      </w:r>
    </w:p>
    <w:p w:rsidR="00D40231" w:rsidRDefault="00D40231" w:rsidP="005C1BE0">
      <w:pPr>
        <w:spacing w:before="120" w:after="120"/>
        <w:rPr>
          <w:rFonts w:eastAsia="Times New Roman" w:cs="Times New Roman"/>
          <w:sz w:val="24"/>
          <w:szCs w:val="24"/>
          <w:lang w:eastAsia="pl-PL"/>
        </w:rPr>
      </w:pPr>
      <w:r w:rsidRPr="00FF2E93">
        <w:rPr>
          <w:rFonts w:eastAsia="Times New Roman" w:cs="Times New Roman"/>
          <w:sz w:val="24"/>
          <w:szCs w:val="24"/>
          <w:lang w:eastAsia="pl-PL"/>
        </w:rPr>
        <w:t xml:space="preserve">Na poziomie projektu, obok obligatoryjnych wskaźników, wnioskodawca może założyć wskaźniki uwzględniające specyfikę danego projektu. Określone przez </w:t>
      </w:r>
      <w:r>
        <w:rPr>
          <w:rFonts w:eastAsia="Times New Roman" w:cs="Times New Roman"/>
          <w:sz w:val="24"/>
          <w:szCs w:val="24"/>
          <w:lang w:eastAsia="pl-PL"/>
        </w:rPr>
        <w:t>w</w:t>
      </w:r>
      <w:r w:rsidRPr="00FF2E93">
        <w:rPr>
          <w:rFonts w:eastAsia="Times New Roman" w:cs="Times New Roman"/>
          <w:sz w:val="24"/>
          <w:szCs w:val="24"/>
          <w:lang w:eastAsia="pl-PL"/>
        </w:rPr>
        <w:t xml:space="preserve">nioskodawcę specyficzne wskaźniki będą podlegać monitorowaniu jedynie na poziomie projektu ze względu na brak możliwości ich agregowania i porównania pomiędzy projektami. </w:t>
      </w:r>
    </w:p>
    <w:p w:rsidR="00E60B37" w:rsidRPr="00FF2E93" w:rsidRDefault="00E60B37" w:rsidP="005C1BE0">
      <w:pPr>
        <w:spacing w:before="120" w:after="120"/>
        <w:rPr>
          <w:rFonts w:cs="Times New Roman"/>
          <w:sz w:val="24"/>
          <w:szCs w:val="24"/>
        </w:rPr>
      </w:pP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31" w:name="_Toc493249837"/>
      <w:r w:rsidRPr="00FF2E93">
        <w:rPr>
          <w:b/>
          <w:bCs/>
          <w:sz w:val="24"/>
          <w:szCs w:val="24"/>
        </w:rPr>
        <w:t>Zasady finansowania</w:t>
      </w:r>
      <w:bookmarkEnd w:id="31"/>
    </w:p>
    <w:p w:rsidR="00D40231" w:rsidRPr="00455473" w:rsidRDefault="00D40231" w:rsidP="00592F5C">
      <w:pPr>
        <w:pStyle w:val="Default"/>
        <w:rPr>
          <w:rFonts w:ascii="Calibri" w:hAnsi="Calibri" w:cs="Calibri"/>
          <w:sz w:val="23"/>
          <w:szCs w:val="23"/>
          <w:lang w:eastAsia="pl-PL"/>
        </w:rPr>
      </w:pPr>
      <w:r w:rsidRPr="00455473">
        <w:rPr>
          <w:rFonts w:ascii="Calibri" w:hAnsi="Calibri" w:cs="Calibri"/>
        </w:rPr>
        <w:t xml:space="preserve">Zasady finansowania projektu określa umowa o dofinansowanie projektu oraz </w:t>
      </w:r>
      <w:proofErr w:type="spellStart"/>
      <w:r w:rsidRPr="00455473">
        <w:rPr>
          <w:rFonts w:ascii="Calibri" w:hAnsi="Calibri" w:cs="Calibri"/>
        </w:rPr>
        <w:t>SzOOP</w:t>
      </w:r>
      <w:proofErr w:type="spellEnd"/>
      <w:r w:rsidRPr="00455473">
        <w:rPr>
          <w:rFonts w:ascii="Calibri" w:hAnsi="Calibri" w:cs="Calibri"/>
        </w:rPr>
        <w:t xml:space="preserve"> 2014-2020. Warunki i procedury dotyczące </w:t>
      </w:r>
      <w:proofErr w:type="spellStart"/>
      <w:r w:rsidRPr="00455473">
        <w:rPr>
          <w:rFonts w:ascii="Calibri" w:hAnsi="Calibri" w:cs="Calibri"/>
        </w:rPr>
        <w:t>kwalifikowalności</w:t>
      </w:r>
      <w:proofErr w:type="spellEnd"/>
      <w:r w:rsidRPr="00455473">
        <w:rPr>
          <w:rFonts w:ascii="Calibri" w:hAnsi="Calibri" w:cs="Calibri"/>
        </w:rPr>
        <w:t xml:space="preserve"> wydatków są określone w Wytycznych w zakresie </w:t>
      </w:r>
      <w:proofErr w:type="spellStart"/>
      <w:r w:rsidRPr="00455473">
        <w:rPr>
          <w:rFonts w:ascii="Calibri" w:hAnsi="Calibri" w:cs="Calibri"/>
        </w:rPr>
        <w:t>kwalifikowalności</w:t>
      </w:r>
      <w:proofErr w:type="spellEnd"/>
      <w:r w:rsidRPr="00455473">
        <w:rPr>
          <w:rFonts w:ascii="Calibri" w:hAnsi="Calibri" w:cs="Calibri"/>
        </w:rPr>
        <w:t xml:space="preserve"> wydatków.</w:t>
      </w:r>
      <w:r w:rsidRPr="00455473">
        <w:rPr>
          <w:rFonts w:ascii="Calibri" w:hAnsi="Calibri" w:cs="Calibri"/>
          <w:sz w:val="23"/>
          <w:szCs w:val="23"/>
        </w:rPr>
        <w:t xml:space="preserve"> </w:t>
      </w:r>
    </w:p>
    <w:p w:rsidR="00D40231" w:rsidRPr="00592F5C" w:rsidRDefault="00D40231" w:rsidP="00592F5C">
      <w:pPr>
        <w:pStyle w:val="Default"/>
        <w:rPr>
          <w:rFonts w:ascii="Times New Roman" w:hAnsi="Times New Roman" w:cs="Times New Roman"/>
          <w:sz w:val="23"/>
          <w:szCs w:val="23"/>
          <w:lang w:eastAsia="pl-PL"/>
        </w:rPr>
      </w:pPr>
    </w:p>
    <w:p w:rsidR="00D40231" w:rsidRPr="00A14D3F" w:rsidRDefault="00D40231" w:rsidP="00A14D3F">
      <w:pPr>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32" w:name="_Toc431974580"/>
      <w:bookmarkStart w:id="33" w:name="_Toc493249838"/>
      <w:bookmarkEnd w:id="32"/>
      <w:r w:rsidRPr="00FF2E93">
        <w:rPr>
          <w:b/>
          <w:bCs/>
          <w:sz w:val="24"/>
          <w:szCs w:val="24"/>
        </w:rPr>
        <w:t>Wkład własny</w:t>
      </w:r>
      <w:bookmarkEnd w:id="33"/>
    </w:p>
    <w:p w:rsidR="00D40231" w:rsidRDefault="00D40231" w:rsidP="00A14D3F">
      <w:pPr>
        <w:rPr>
          <w:sz w:val="24"/>
          <w:szCs w:val="24"/>
        </w:rPr>
      </w:pPr>
      <w:r w:rsidRPr="00A14D3F">
        <w:rPr>
          <w:sz w:val="24"/>
          <w:szCs w:val="24"/>
        </w:rPr>
        <w:t xml:space="preserve">Wkładem własnym są środki zabezpieczone przez wnioskodawcę, które zostaną przeznaczone na pokrycie wydatków </w:t>
      </w:r>
      <w:proofErr w:type="spellStart"/>
      <w:r w:rsidRPr="00A14D3F">
        <w:rPr>
          <w:sz w:val="24"/>
          <w:szCs w:val="24"/>
        </w:rPr>
        <w:t>kwalifikowalnych</w:t>
      </w:r>
      <w:proofErr w:type="spellEnd"/>
      <w:r w:rsidRPr="00A14D3F">
        <w:rPr>
          <w:sz w:val="24"/>
          <w:szCs w:val="24"/>
        </w:rPr>
        <w:t xml:space="preserve"> i nie zostaną wnioskodawcy przekazane w formie dofinansowania. Wartość wkładu własnego stanowi zatem różnicę między kwotą wydatków </w:t>
      </w:r>
      <w:proofErr w:type="spellStart"/>
      <w:r w:rsidRPr="00A14D3F">
        <w:rPr>
          <w:sz w:val="24"/>
          <w:szCs w:val="24"/>
        </w:rPr>
        <w:t>kwalifikowalnych</w:t>
      </w:r>
      <w:proofErr w:type="spellEnd"/>
      <w:r>
        <w:rPr>
          <w:sz w:val="24"/>
          <w:szCs w:val="24"/>
        </w:rPr>
        <w:t>,</w:t>
      </w:r>
      <w:r w:rsidRPr="00A14D3F">
        <w:rPr>
          <w:sz w:val="24"/>
          <w:szCs w:val="24"/>
        </w:rPr>
        <w:t xml:space="preserve"> a kwotą dofinansowania przekazaną wnioskodawcy, zgodnie z poziomem dofinansowania dla projektu, rozumianą jako procent dofinansowania wydatków </w:t>
      </w:r>
      <w:proofErr w:type="spellStart"/>
      <w:r w:rsidRPr="00A14D3F">
        <w:rPr>
          <w:sz w:val="24"/>
          <w:szCs w:val="24"/>
        </w:rPr>
        <w:t>kwalifikowalnych</w:t>
      </w:r>
      <w:proofErr w:type="spellEnd"/>
      <w:r w:rsidRPr="00A14D3F">
        <w:rPr>
          <w:sz w:val="24"/>
          <w:szCs w:val="24"/>
        </w:rPr>
        <w:t>.</w:t>
      </w:r>
    </w:p>
    <w:p w:rsidR="00DC7BAF" w:rsidRPr="00A14D3F" w:rsidRDefault="00DC7BAF" w:rsidP="00A14D3F">
      <w:pPr>
        <w:rPr>
          <w:sz w:val="24"/>
          <w:szCs w:val="24"/>
        </w:rPr>
      </w:pPr>
    </w:p>
    <w:p w:rsidR="00D40231" w:rsidRPr="00FF2E93" w:rsidRDefault="00D40231" w:rsidP="00A8131A">
      <w:pPr>
        <w:widowControl w:val="0"/>
        <w:tabs>
          <w:tab w:val="left" w:pos="461"/>
        </w:tabs>
        <w:spacing w:before="120" w:after="120"/>
        <w:ind w:right="110"/>
        <w:rPr>
          <w:sz w:val="24"/>
          <w:szCs w:val="24"/>
        </w:rPr>
      </w:pPr>
      <w:r w:rsidRPr="00FF2E93">
        <w:rPr>
          <w:b/>
          <w:bCs/>
          <w:sz w:val="24"/>
          <w:szCs w:val="24"/>
        </w:rPr>
        <w:lastRenderedPageBreak/>
        <w:t>Minimalny udział wkładu własnego</w:t>
      </w:r>
      <w:r w:rsidRPr="00FF2E93">
        <w:rPr>
          <w:sz w:val="24"/>
          <w:szCs w:val="24"/>
        </w:rPr>
        <w:t xml:space="preserve"> wnioskodawcy w finansowaniu wydatków </w:t>
      </w:r>
      <w:proofErr w:type="spellStart"/>
      <w:r w:rsidRPr="00FF2E93">
        <w:rPr>
          <w:sz w:val="24"/>
          <w:szCs w:val="24"/>
        </w:rPr>
        <w:t>kwalifikowalnych</w:t>
      </w:r>
      <w:proofErr w:type="spellEnd"/>
      <w:r w:rsidRPr="00FF2E93">
        <w:rPr>
          <w:sz w:val="24"/>
          <w:szCs w:val="24"/>
        </w:rPr>
        <w:t xml:space="preserve"> projektu w ramach konkursu wynosi </w:t>
      </w:r>
      <w:r>
        <w:rPr>
          <w:b/>
          <w:bCs/>
          <w:sz w:val="24"/>
          <w:szCs w:val="24"/>
        </w:rPr>
        <w:t>5</w:t>
      </w:r>
      <w:r w:rsidRPr="00FF2E93">
        <w:rPr>
          <w:b/>
          <w:bCs/>
          <w:sz w:val="24"/>
          <w:szCs w:val="24"/>
        </w:rPr>
        <w:t>,00% wartości projektu</w:t>
      </w:r>
      <w:r w:rsidRPr="00FF2E93">
        <w:rPr>
          <w:sz w:val="24"/>
          <w:szCs w:val="24"/>
        </w:rPr>
        <w:t>.</w:t>
      </w:r>
    </w:p>
    <w:p w:rsidR="00D40231" w:rsidRPr="00FF2E93" w:rsidRDefault="00D40231" w:rsidP="00A8131A">
      <w:pPr>
        <w:spacing w:after="0"/>
        <w:rPr>
          <w:sz w:val="24"/>
          <w:szCs w:val="24"/>
        </w:rPr>
      </w:pPr>
      <w:r w:rsidRPr="00FF2E93">
        <w:rPr>
          <w:sz w:val="24"/>
          <w:szCs w:val="24"/>
        </w:rPr>
        <w:t>Wkład własny może być wnoszony w formie:</w:t>
      </w:r>
    </w:p>
    <w:p w:rsidR="00D40231" w:rsidRPr="00FF2E93" w:rsidRDefault="00D40231" w:rsidP="00B83C6F">
      <w:pPr>
        <w:numPr>
          <w:ilvl w:val="0"/>
          <w:numId w:val="3"/>
        </w:numPr>
        <w:spacing w:after="0"/>
        <w:ind w:left="284" w:hanging="284"/>
        <w:rPr>
          <w:sz w:val="24"/>
          <w:szCs w:val="24"/>
        </w:rPr>
      </w:pPr>
      <w:r w:rsidRPr="00FF2E93">
        <w:rPr>
          <w:sz w:val="24"/>
          <w:szCs w:val="24"/>
        </w:rPr>
        <w:t>niepieniężnej,</w:t>
      </w:r>
    </w:p>
    <w:p w:rsidR="00D40231" w:rsidRPr="00FF2E93" w:rsidRDefault="00D40231" w:rsidP="00A8131A">
      <w:pPr>
        <w:spacing w:after="0"/>
        <w:ind w:left="284"/>
        <w:rPr>
          <w:sz w:val="24"/>
          <w:szCs w:val="24"/>
        </w:rPr>
      </w:pPr>
      <w:r w:rsidRPr="00FF2E93">
        <w:rPr>
          <w:sz w:val="24"/>
          <w:szCs w:val="24"/>
        </w:rPr>
        <w:t>lub</w:t>
      </w:r>
    </w:p>
    <w:p w:rsidR="00D40231" w:rsidRPr="00FF2E93" w:rsidRDefault="00D40231" w:rsidP="00B83C6F">
      <w:pPr>
        <w:numPr>
          <w:ilvl w:val="0"/>
          <w:numId w:val="3"/>
        </w:numPr>
        <w:spacing w:after="0"/>
        <w:ind w:left="284" w:hanging="284"/>
        <w:rPr>
          <w:sz w:val="24"/>
          <w:szCs w:val="24"/>
        </w:rPr>
      </w:pPr>
      <w:r w:rsidRPr="00FF2E93">
        <w:rPr>
          <w:sz w:val="24"/>
          <w:szCs w:val="24"/>
        </w:rPr>
        <w:t xml:space="preserve">finansowej, </w:t>
      </w:r>
    </w:p>
    <w:p w:rsidR="00D40231" w:rsidRPr="00FF2E93" w:rsidRDefault="00D40231" w:rsidP="00A8131A">
      <w:pPr>
        <w:spacing w:before="120" w:after="120"/>
        <w:rPr>
          <w:rFonts w:cs="Times New Roman"/>
          <w:sz w:val="24"/>
          <w:szCs w:val="24"/>
        </w:rPr>
      </w:pPr>
      <w:r w:rsidRPr="00FF2E93">
        <w:rPr>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w:t>
      </w:r>
      <w:proofErr w:type="spellStart"/>
      <w:r w:rsidRPr="00FF2E93">
        <w:rPr>
          <w:sz w:val="24"/>
          <w:szCs w:val="24"/>
        </w:rPr>
        <w:t>kwalifikowalnych</w:t>
      </w:r>
      <w:proofErr w:type="spellEnd"/>
      <w:r w:rsidRPr="00FF2E93">
        <w:rPr>
          <w:sz w:val="24"/>
          <w:szCs w:val="24"/>
        </w:rPr>
        <w:t xml:space="preserve"> pomniejszonych o wartość wkładu niepieniężnego.</w:t>
      </w:r>
    </w:p>
    <w:p w:rsidR="00D40231" w:rsidRDefault="00D40231" w:rsidP="00A8131A">
      <w:pPr>
        <w:spacing w:before="120" w:after="120"/>
        <w:rPr>
          <w:rFonts w:cs="Times New Roman"/>
          <w:sz w:val="24"/>
          <w:szCs w:val="24"/>
        </w:rPr>
      </w:pPr>
      <w:r w:rsidRPr="00FF2E93">
        <w:rPr>
          <w:sz w:val="24"/>
          <w:szCs w:val="24"/>
        </w:rPr>
        <w:t xml:space="preserve">Zaangażowanie wkładu </w:t>
      </w:r>
      <w:r w:rsidRPr="00FF2E93">
        <w:rPr>
          <w:b/>
          <w:bCs/>
          <w:sz w:val="24"/>
          <w:szCs w:val="24"/>
        </w:rPr>
        <w:t>niepieniężnego</w:t>
      </w:r>
      <w:r w:rsidRPr="00FF2E93">
        <w:rPr>
          <w:sz w:val="24"/>
          <w:szCs w:val="24"/>
        </w:rPr>
        <w:t xml:space="preserve"> w realizację projektu może polegać na wykazaniu wyceny min. następujących kosztów:</w:t>
      </w:r>
    </w:p>
    <w:tbl>
      <w:tblPr>
        <w:tblW w:w="5000" w:type="pct"/>
        <w:tblInd w:w="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2292"/>
        <w:gridCol w:w="6834"/>
      </w:tblGrid>
      <w:tr w:rsidR="00D40231" w:rsidRPr="00FF2E93">
        <w:tc>
          <w:tcPr>
            <w:tcW w:w="2274" w:type="dxa"/>
            <w:tcMar>
              <w:left w:w="16" w:type="dxa"/>
            </w:tcMar>
          </w:tcPr>
          <w:p w:rsidR="00D40231" w:rsidRPr="00FF2E93" w:rsidRDefault="00D40231" w:rsidP="00A8131A">
            <w:pPr>
              <w:spacing w:before="120" w:after="120"/>
              <w:ind w:left="1498" w:hanging="799"/>
              <w:rPr>
                <w:b/>
                <w:bCs/>
                <w:sz w:val="24"/>
                <w:szCs w:val="24"/>
              </w:rPr>
            </w:pPr>
            <w:r w:rsidRPr="00FF2E93">
              <w:rPr>
                <w:b/>
                <w:bCs/>
                <w:sz w:val="24"/>
                <w:szCs w:val="24"/>
              </w:rPr>
              <w:t>Koszt</w:t>
            </w:r>
          </w:p>
        </w:tc>
        <w:tc>
          <w:tcPr>
            <w:tcW w:w="6780" w:type="dxa"/>
            <w:tcMar>
              <w:left w:w="16" w:type="dxa"/>
            </w:tcMar>
          </w:tcPr>
          <w:p w:rsidR="00D40231" w:rsidRPr="00FF2E93" w:rsidRDefault="00D40231" w:rsidP="00A8131A">
            <w:pPr>
              <w:spacing w:before="120" w:after="120"/>
              <w:ind w:left="1969"/>
              <w:rPr>
                <w:b/>
                <w:bCs/>
                <w:sz w:val="24"/>
                <w:szCs w:val="24"/>
              </w:rPr>
            </w:pPr>
            <w:r w:rsidRPr="00FF2E93">
              <w:rPr>
                <w:b/>
                <w:bCs/>
                <w:sz w:val="24"/>
                <w:szCs w:val="24"/>
              </w:rPr>
              <w:t>Zasady wnoszenia wkładu</w:t>
            </w:r>
          </w:p>
        </w:tc>
      </w:tr>
      <w:tr w:rsidR="00D40231" w:rsidRPr="00FF2E93">
        <w:tc>
          <w:tcPr>
            <w:tcW w:w="2274" w:type="dxa"/>
            <w:tcMar>
              <w:left w:w="16" w:type="dxa"/>
            </w:tcMar>
          </w:tcPr>
          <w:p w:rsidR="00D40231" w:rsidRPr="00FF2E93" w:rsidRDefault="00D40231" w:rsidP="00A8131A">
            <w:pPr>
              <w:spacing w:before="120" w:after="120"/>
              <w:rPr>
                <w:sz w:val="24"/>
                <w:szCs w:val="24"/>
              </w:rPr>
            </w:pPr>
            <w:r w:rsidRPr="00FF2E93">
              <w:rPr>
                <w:sz w:val="24"/>
                <w:szCs w:val="24"/>
              </w:rPr>
              <w:t>udostępnianie/ użyczanie budynków, pomieszczeń, urządzeń, wyposażenia na potrzeby projektu (będących w posiadaniu danego podmiotu)</w:t>
            </w:r>
          </w:p>
        </w:tc>
        <w:tc>
          <w:tcPr>
            <w:tcW w:w="6780" w:type="dxa"/>
            <w:tcMar>
              <w:left w:w="16" w:type="dxa"/>
            </w:tcMar>
          </w:tcPr>
          <w:p w:rsidR="00D40231" w:rsidRPr="00FF2E93" w:rsidRDefault="00D40231" w:rsidP="00B83C6F">
            <w:pPr>
              <w:numPr>
                <w:ilvl w:val="0"/>
                <w:numId w:val="4"/>
              </w:numPr>
              <w:spacing w:before="120" w:after="120"/>
              <w:ind w:left="262" w:hanging="283"/>
              <w:rPr>
                <w:sz w:val="24"/>
                <w:szCs w:val="24"/>
              </w:rPr>
            </w:pPr>
            <w:r w:rsidRPr="00FF2E93">
              <w:rPr>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D40231" w:rsidRPr="00FF2E93" w:rsidRDefault="00D40231" w:rsidP="00B83C6F">
            <w:pPr>
              <w:numPr>
                <w:ilvl w:val="0"/>
                <w:numId w:val="4"/>
              </w:numPr>
              <w:spacing w:before="120" w:after="120"/>
              <w:ind w:left="262" w:hanging="283"/>
              <w:rPr>
                <w:rFonts w:cs="Times New Roman"/>
                <w:sz w:val="24"/>
                <w:szCs w:val="24"/>
              </w:rPr>
            </w:pPr>
            <w:r w:rsidRPr="00FF2E93">
              <w:rPr>
                <w:sz w:val="24"/>
                <w:szCs w:val="24"/>
              </w:rPr>
              <w:t xml:space="preserve">w przypadku wykorzystania nieruchomości na rzecz projektu jej wartość nie przekracza wartości rynkowej. </w:t>
            </w:r>
            <w:r w:rsidRPr="00FF2E93">
              <w:rPr>
                <w:sz w:val="24"/>
                <w:szCs w:val="24"/>
                <w:lang w:eastAsia="pl-PL"/>
              </w:rPr>
              <w:t>Ponadto wartość nieruchomości jest potwierdzona operatem szacunkowym sporządzonym przez uprawnionego rzeczoznawcę zgodnie z przepisami ustawy z dnia 21 sierpnia 1997 r. o gospo</w:t>
            </w:r>
            <w:r>
              <w:rPr>
                <w:sz w:val="24"/>
                <w:szCs w:val="24"/>
                <w:lang w:eastAsia="pl-PL"/>
              </w:rPr>
              <w:t xml:space="preserve">darce nieruchomościami </w:t>
            </w:r>
            <w:r w:rsidRPr="00FF2E93">
              <w:rPr>
                <w:sz w:val="24"/>
                <w:szCs w:val="24"/>
                <w:lang w:eastAsia="pl-PL"/>
              </w:rPr>
              <w:t xml:space="preserve"> – aktualnym w momencie złożenia rozliczającego go wniosku o płatność;</w:t>
            </w:r>
          </w:p>
          <w:p w:rsidR="00D40231" w:rsidRPr="00FF2E93" w:rsidRDefault="00D40231" w:rsidP="00B83C6F">
            <w:pPr>
              <w:numPr>
                <w:ilvl w:val="0"/>
                <w:numId w:val="4"/>
              </w:numPr>
              <w:spacing w:before="120" w:after="120"/>
              <w:ind w:left="262" w:hanging="283"/>
              <w:rPr>
                <w:sz w:val="24"/>
                <w:szCs w:val="24"/>
              </w:rPr>
            </w:pPr>
            <w:r w:rsidRPr="00FF2E93">
              <w:rPr>
                <w:sz w:val="24"/>
                <w:szCs w:val="24"/>
              </w:rPr>
              <w:t>wydatki poniesione na wycenę wkładu niepieniężnego są kwalifikowane;</w:t>
            </w:r>
          </w:p>
          <w:p w:rsidR="00D40231" w:rsidRPr="007F2266" w:rsidRDefault="00D40231" w:rsidP="00B83C6F">
            <w:pPr>
              <w:numPr>
                <w:ilvl w:val="0"/>
                <w:numId w:val="4"/>
              </w:numPr>
              <w:spacing w:before="120" w:after="120"/>
              <w:ind w:left="262" w:hanging="262"/>
              <w:rPr>
                <w:rFonts w:cs="Times New Roman"/>
                <w:sz w:val="24"/>
                <w:szCs w:val="24"/>
              </w:rPr>
            </w:pPr>
            <w:r w:rsidRPr="00F72208">
              <w:rPr>
                <w:sz w:val="24"/>
                <w:szCs w:val="24"/>
              </w:rPr>
              <w:t xml:space="preserve">wkładem własnym nie zawsze jest cała nieruchomość, mogą być to np. sale, których wartość wycenia się jako koszt </w:t>
            </w:r>
            <w:r>
              <w:rPr>
                <w:sz w:val="24"/>
                <w:szCs w:val="24"/>
              </w:rPr>
              <w:t>amortyzacji lub wynajmu (stawkę może określić np. cennik danej instytucji);</w:t>
            </w:r>
          </w:p>
          <w:p w:rsidR="00D40231" w:rsidRPr="00FF2E93" w:rsidRDefault="00D40231" w:rsidP="00B83C6F">
            <w:pPr>
              <w:numPr>
                <w:ilvl w:val="0"/>
                <w:numId w:val="4"/>
              </w:numPr>
              <w:spacing w:before="120" w:after="120"/>
              <w:ind w:left="262" w:hanging="283"/>
              <w:rPr>
                <w:sz w:val="24"/>
                <w:szCs w:val="24"/>
              </w:rPr>
            </w:pPr>
            <w:r w:rsidRPr="00FF2E93">
              <w:rPr>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D40231" w:rsidRPr="00FF2E93">
        <w:tc>
          <w:tcPr>
            <w:tcW w:w="2274" w:type="dxa"/>
            <w:tcMar>
              <w:left w:w="16" w:type="dxa"/>
            </w:tcMar>
          </w:tcPr>
          <w:p w:rsidR="00D40231" w:rsidRPr="00FF2E93" w:rsidRDefault="00D40231" w:rsidP="00A8131A">
            <w:pPr>
              <w:spacing w:before="120" w:after="120"/>
              <w:rPr>
                <w:rFonts w:cs="Times New Roman"/>
                <w:sz w:val="24"/>
                <w:szCs w:val="24"/>
              </w:rPr>
            </w:pPr>
            <w:r w:rsidRPr="00FF2E93">
              <w:rPr>
                <w:sz w:val="24"/>
                <w:szCs w:val="24"/>
              </w:rPr>
              <w:t xml:space="preserve">świadczenia wykonywane przez wolontariuszy na </w:t>
            </w:r>
            <w:r w:rsidRPr="00FF2E93">
              <w:rPr>
                <w:sz w:val="24"/>
                <w:szCs w:val="24"/>
              </w:rPr>
              <w:lastRenderedPageBreak/>
              <w:t xml:space="preserve">podstawie ustawy </w:t>
            </w:r>
            <w:r>
              <w:rPr>
                <w:rFonts w:cs="Times New Roman"/>
                <w:sz w:val="24"/>
                <w:szCs w:val="24"/>
              </w:rPr>
              <w:br/>
            </w:r>
            <w:r w:rsidRPr="00FF2E93">
              <w:rPr>
                <w:sz w:val="24"/>
                <w:szCs w:val="24"/>
                <w:lang w:eastAsia="pl-PL"/>
              </w:rPr>
              <w:t>z dnia 24 kwietnia 2003 r. o działalności pożytk</w:t>
            </w:r>
            <w:r>
              <w:rPr>
                <w:sz w:val="24"/>
                <w:szCs w:val="24"/>
                <w:lang w:eastAsia="pl-PL"/>
              </w:rPr>
              <w:t xml:space="preserve">u publicznego </w:t>
            </w:r>
            <w:r>
              <w:rPr>
                <w:sz w:val="24"/>
                <w:szCs w:val="24"/>
                <w:lang w:eastAsia="pl-PL"/>
              </w:rPr>
              <w:br/>
              <w:t>i o wolontariacie</w:t>
            </w:r>
          </w:p>
        </w:tc>
        <w:tc>
          <w:tcPr>
            <w:tcW w:w="6780" w:type="dxa"/>
            <w:tcMar>
              <w:left w:w="16" w:type="dxa"/>
            </w:tcMar>
          </w:tcPr>
          <w:p w:rsidR="00D40231" w:rsidRPr="00FF2E93" w:rsidRDefault="00D40231" w:rsidP="00B83C6F">
            <w:pPr>
              <w:numPr>
                <w:ilvl w:val="0"/>
                <w:numId w:val="4"/>
              </w:numPr>
              <w:spacing w:before="120" w:after="120"/>
              <w:ind w:left="262" w:hanging="283"/>
              <w:rPr>
                <w:sz w:val="24"/>
                <w:szCs w:val="24"/>
                <w:lang w:eastAsia="pl-PL"/>
              </w:rPr>
            </w:pPr>
            <w:r w:rsidRPr="00FF2E93">
              <w:rPr>
                <w:sz w:val="24"/>
                <w:szCs w:val="24"/>
                <w:lang w:eastAsia="pl-PL"/>
              </w:rPr>
              <w:lastRenderedPageBreak/>
              <w:t>wolontariusz musi być świadomy charakteru swojego udziału w realizacji projektu (tzn. świadomy nieodpłatnego udziału);</w:t>
            </w:r>
          </w:p>
          <w:p w:rsidR="00D40231" w:rsidRPr="00FF2E93" w:rsidRDefault="00D40231" w:rsidP="00B83C6F">
            <w:pPr>
              <w:numPr>
                <w:ilvl w:val="0"/>
                <w:numId w:val="4"/>
              </w:numPr>
              <w:spacing w:before="120" w:after="120"/>
              <w:ind w:left="262" w:hanging="283"/>
              <w:rPr>
                <w:sz w:val="24"/>
                <w:szCs w:val="24"/>
                <w:lang w:eastAsia="pl-PL"/>
              </w:rPr>
            </w:pPr>
            <w:r w:rsidRPr="00FF2E93">
              <w:rPr>
                <w:sz w:val="24"/>
                <w:szCs w:val="24"/>
                <w:lang w:eastAsia="pl-PL"/>
              </w:rPr>
              <w:t xml:space="preserve">należy zdefiniować rodzaj wykonywanej przez wolontariusza </w:t>
            </w:r>
            <w:r w:rsidRPr="00FF2E93">
              <w:rPr>
                <w:sz w:val="24"/>
                <w:szCs w:val="24"/>
                <w:lang w:eastAsia="pl-PL"/>
              </w:rPr>
              <w:lastRenderedPageBreak/>
              <w:t>nieodpłatnej pracy (określić jego stanowisko w projekcie); zadania wykonywane i wykazywane przez wolontariusza muszą być zgodne z tytułem jego nieodpłatnej pracy (stanowiska);</w:t>
            </w:r>
          </w:p>
          <w:p w:rsidR="00D40231" w:rsidRPr="00FF2E93" w:rsidRDefault="00D40231" w:rsidP="00B83C6F">
            <w:pPr>
              <w:numPr>
                <w:ilvl w:val="0"/>
                <w:numId w:val="4"/>
              </w:numPr>
              <w:spacing w:before="120" w:after="120"/>
              <w:ind w:left="262" w:hanging="283"/>
              <w:rPr>
                <w:rFonts w:cs="Times New Roman"/>
                <w:sz w:val="24"/>
                <w:szCs w:val="24"/>
                <w:lang w:eastAsia="pl-PL"/>
              </w:rPr>
            </w:pPr>
            <w:r w:rsidRPr="00FF2E93">
              <w:rPr>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D40231" w:rsidRPr="00FF2E93" w:rsidRDefault="00D40231" w:rsidP="00B83C6F">
            <w:pPr>
              <w:numPr>
                <w:ilvl w:val="0"/>
                <w:numId w:val="4"/>
              </w:numPr>
              <w:spacing w:before="120" w:after="120"/>
              <w:ind w:left="262" w:hanging="283"/>
              <w:rPr>
                <w:rFonts w:cs="Times New Roman"/>
                <w:sz w:val="24"/>
                <w:szCs w:val="24"/>
                <w:lang w:eastAsia="pl-PL"/>
              </w:rPr>
            </w:pPr>
            <w:r w:rsidRPr="00FF2E93">
              <w:rPr>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D40231" w:rsidRPr="00FF2E93">
        <w:tc>
          <w:tcPr>
            <w:tcW w:w="2274" w:type="dxa"/>
            <w:tcMar>
              <w:left w:w="16" w:type="dxa"/>
            </w:tcMar>
          </w:tcPr>
          <w:p w:rsidR="00D40231" w:rsidRPr="00FF2E93" w:rsidRDefault="00D40231" w:rsidP="00A8131A">
            <w:pPr>
              <w:spacing w:before="120" w:after="120"/>
              <w:ind w:firstLine="19"/>
              <w:rPr>
                <w:sz w:val="24"/>
                <w:szCs w:val="24"/>
              </w:rPr>
            </w:pPr>
            <w:r w:rsidRPr="00FF2E93">
              <w:rPr>
                <w:sz w:val="24"/>
                <w:szCs w:val="24"/>
              </w:rPr>
              <w:lastRenderedPageBreak/>
              <w:t>wkład niepieniężny w innej formie</w:t>
            </w:r>
          </w:p>
        </w:tc>
        <w:tc>
          <w:tcPr>
            <w:tcW w:w="6780" w:type="dxa"/>
            <w:tcMar>
              <w:left w:w="16" w:type="dxa"/>
            </w:tcMar>
          </w:tcPr>
          <w:p w:rsidR="00D40231" w:rsidRPr="0057701E" w:rsidRDefault="00D40231" w:rsidP="00B83C6F">
            <w:pPr>
              <w:numPr>
                <w:ilvl w:val="0"/>
                <w:numId w:val="4"/>
              </w:numPr>
              <w:spacing w:before="120" w:after="120"/>
              <w:ind w:left="262" w:hanging="283"/>
              <w:rPr>
                <w:sz w:val="24"/>
                <w:szCs w:val="24"/>
              </w:rPr>
            </w:pPr>
            <w:r w:rsidRPr="00FF2E93">
              <w:rPr>
                <w:sz w:val="24"/>
                <w:szCs w:val="24"/>
              </w:rPr>
              <w:t xml:space="preserve">wartość wkładu niepieniężnego powinna być potwierdzona dokumentami o wartości dowodowej równoważnej </w:t>
            </w:r>
            <w:r w:rsidRPr="0057701E">
              <w:rPr>
                <w:sz w:val="24"/>
                <w:szCs w:val="24"/>
              </w:rPr>
              <w:t xml:space="preserve">fakturom </w:t>
            </w:r>
            <w:r w:rsidRPr="0057701E">
              <w:rPr>
                <w:b/>
                <w:bCs/>
                <w:sz w:val="24"/>
                <w:szCs w:val="24"/>
              </w:rPr>
              <w:t xml:space="preserve">z zastrzeżeniem spełnienia wszystkich warunków wymienionych w Podrozdziale 6.10 </w:t>
            </w:r>
            <w:r w:rsidRPr="0057701E">
              <w:rPr>
                <w:sz w:val="24"/>
                <w:szCs w:val="24"/>
              </w:rPr>
              <w:t xml:space="preserve">Wytycznych w zakresie </w:t>
            </w:r>
            <w:proofErr w:type="spellStart"/>
            <w:r w:rsidRPr="0057701E">
              <w:rPr>
                <w:sz w:val="24"/>
                <w:szCs w:val="24"/>
              </w:rPr>
              <w:t>kwalifikowalności</w:t>
            </w:r>
            <w:proofErr w:type="spellEnd"/>
            <w:r w:rsidRPr="0057701E">
              <w:rPr>
                <w:sz w:val="24"/>
                <w:szCs w:val="24"/>
              </w:rPr>
              <w:t xml:space="preserve"> wydatków;</w:t>
            </w:r>
          </w:p>
          <w:p w:rsidR="00D40231" w:rsidRPr="00FF2E93" w:rsidRDefault="00D40231" w:rsidP="00B83C6F">
            <w:pPr>
              <w:numPr>
                <w:ilvl w:val="0"/>
                <w:numId w:val="4"/>
              </w:numPr>
              <w:spacing w:before="120" w:after="120"/>
              <w:ind w:left="262" w:hanging="283"/>
              <w:rPr>
                <w:sz w:val="24"/>
                <w:szCs w:val="24"/>
              </w:rPr>
            </w:pPr>
            <w:r w:rsidRPr="00FF2E93">
              <w:rPr>
                <w:sz w:val="24"/>
                <w:szCs w:val="24"/>
              </w:rPr>
              <w:t>wartość przypisana wkładowi niepieniężnemu nie przekracza stawek rynkowych.</w:t>
            </w:r>
          </w:p>
        </w:tc>
      </w:tr>
    </w:tbl>
    <w:p w:rsidR="00C82D7F" w:rsidRDefault="00C82D7F" w:rsidP="00A8131A">
      <w:pPr>
        <w:spacing w:before="120" w:after="120"/>
        <w:rPr>
          <w:sz w:val="24"/>
          <w:szCs w:val="24"/>
        </w:rPr>
      </w:pPr>
    </w:p>
    <w:p w:rsidR="00D40231" w:rsidRPr="00FF2E93" w:rsidRDefault="00D40231" w:rsidP="00A8131A">
      <w:pPr>
        <w:spacing w:before="120" w:after="120"/>
        <w:rPr>
          <w:sz w:val="24"/>
          <w:szCs w:val="24"/>
        </w:rPr>
      </w:pPr>
      <w:r w:rsidRPr="00FF2E93">
        <w:rPr>
          <w:sz w:val="24"/>
          <w:szCs w:val="24"/>
        </w:rPr>
        <w:t xml:space="preserve">Wkład w postaci </w:t>
      </w:r>
      <w:r w:rsidRPr="00FF2E93">
        <w:rPr>
          <w:b/>
          <w:bCs/>
          <w:sz w:val="24"/>
          <w:szCs w:val="24"/>
        </w:rPr>
        <w:t>finansowej</w:t>
      </w:r>
      <w:r w:rsidRPr="00FF2E93">
        <w:rPr>
          <w:sz w:val="24"/>
          <w:szCs w:val="24"/>
        </w:rPr>
        <w:t xml:space="preserve"> wykazywany przez wnioskodawcę w projekcie może pochodzić z następujących źródeł:</w:t>
      </w:r>
    </w:p>
    <w:tbl>
      <w:tblPr>
        <w:tblW w:w="8986" w:type="dxa"/>
        <w:tblInd w:w="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2518"/>
        <w:gridCol w:w="6468"/>
      </w:tblGrid>
      <w:tr w:rsidR="00D40231" w:rsidRPr="00FF2E93">
        <w:tc>
          <w:tcPr>
            <w:tcW w:w="2518" w:type="dxa"/>
            <w:tcMar>
              <w:left w:w="16" w:type="dxa"/>
            </w:tcMar>
          </w:tcPr>
          <w:p w:rsidR="00D40231" w:rsidRPr="00FF2E93" w:rsidRDefault="00D40231" w:rsidP="00A8131A">
            <w:pPr>
              <w:tabs>
                <w:tab w:val="left" w:pos="121"/>
              </w:tabs>
              <w:spacing w:before="120" w:after="120"/>
              <w:rPr>
                <w:b/>
                <w:bCs/>
                <w:sz w:val="24"/>
                <w:szCs w:val="24"/>
              </w:rPr>
            </w:pPr>
            <w:r w:rsidRPr="00FF2E93">
              <w:rPr>
                <w:b/>
                <w:bCs/>
                <w:sz w:val="24"/>
                <w:szCs w:val="24"/>
              </w:rPr>
              <w:t>Wkład finansowy</w:t>
            </w:r>
          </w:p>
        </w:tc>
        <w:tc>
          <w:tcPr>
            <w:tcW w:w="6468" w:type="dxa"/>
            <w:tcMar>
              <w:left w:w="16" w:type="dxa"/>
            </w:tcMar>
          </w:tcPr>
          <w:p w:rsidR="00D40231" w:rsidRPr="00FF2E93" w:rsidRDefault="00D40231" w:rsidP="00A8131A">
            <w:pPr>
              <w:tabs>
                <w:tab w:val="left" w:pos="121"/>
              </w:tabs>
              <w:spacing w:before="120" w:after="120"/>
              <w:ind w:left="121"/>
              <w:rPr>
                <w:b/>
                <w:bCs/>
                <w:sz w:val="24"/>
                <w:szCs w:val="24"/>
              </w:rPr>
            </w:pPr>
            <w:r w:rsidRPr="00FF2E93">
              <w:rPr>
                <w:b/>
                <w:bCs/>
                <w:sz w:val="24"/>
                <w:szCs w:val="24"/>
              </w:rPr>
              <w:t>Zasady wnoszenia wkładu</w:t>
            </w:r>
          </w:p>
        </w:tc>
      </w:tr>
      <w:tr w:rsidR="00D40231" w:rsidRPr="00FF2E93">
        <w:tc>
          <w:tcPr>
            <w:tcW w:w="2518" w:type="dxa"/>
            <w:tcMar>
              <w:left w:w="16" w:type="dxa"/>
            </w:tcMar>
          </w:tcPr>
          <w:p w:rsidR="00D40231" w:rsidRPr="00FF2E93" w:rsidRDefault="00D40231" w:rsidP="00A8131A">
            <w:pPr>
              <w:tabs>
                <w:tab w:val="left" w:pos="121"/>
              </w:tabs>
              <w:spacing w:before="120" w:after="120"/>
              <w:ind w:left="121"/>
              <w:rPr>
                <w:rFonts w:cs="Times New Roman"/>
                <w:sz w:val="24"/>
                <w:szCs w:val="24"/>
              </w:rPr>
            </w:pPr>
            <w:r w:rsidRPr="00FF2E93">
              <w:rPr>
                <w:sz w:val="24"/>
                <w:szCs w:val="24"/>
              </w:rPr>
              <w:t xml:space="preserve">środki pozyskane przez podmiot będący beneficjentem z innych programów krajowych/ regionalnych/ lokalnych, pod warunkiem że zasady realizacji tych </w:t>
            </w:r>
            <w:r w:rsidRPr="00FF2E93">
              <w:rPr>
                <w:sz w:val="24"/>
                <w:szCs w:val="24"/>
              </w:rPr>
              <w:lastRenderedPageBreak/>
              <w:t>programów nie zabraniają wnoszenia ich środków do projektów EFS (</w:t>
            </w:r>
            <w:r w:rsidRPr="00FF2E93">
              <w:rPr>
                <w:sz w:val="24"/>
                <w:szCs w:val="24"/>
                <w:u w:val="single"/>
              </w:rPr>
              <w:t>zagrożenie podwójnym finansowaniem wydatków)</w:t>
            </w:r>
          </w:p>
        </w:tc>
        <w:tc>
          <w:tcPr>
            <w:tcW w:w="6468" w:type="dxa"/>
            <w:tcMar>
              <w:left w:w="16" w:type="dxa"/>
            </w:tcMar>
          </w:tcPr>
          <w:p w:rsidR="00D40231" w:rsidRPr="00FF2E93" w:rsidRDefault="00D40231" w:rsidP="00B83C6F">
            <w:pPr>
              <w:numPr>
                <w:ilvl w:val="0"/>
                <w:numId w:val="4"/>
              </w:numPr>
              <w:spacing w:before="120" w:after="120"/>
              <w:ind w:left="262" w:hanging="283"/>
              <w:rPr>
                <w:sz w:val="24"/>
                <w:szCs w:val="24"/>
              </w:rPr>
            </w:pPr>
            <w:r w:rsidRPr="00FF2E93">
              <w:rPr>
                <w:sz w:val="24"/>
                <w:szCs w:val="24"/>
              </w:rPr>
              <w:lastRenderedPageBreak/>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D40231" w:rsidRPr="00FF2E93" w:rsidRDefault="00D40231" w:rsidP="00B83C6F">
            <w:pPr>
              <w:numPr>
                <w:ilvl w:val="0"/>
                <w:numId w:val="4"/>
              </w:numPr>
              <w:spacing w:before="120" w:after="120"/>
              <w:ind w:left="262" w:hanging="283"/>
              <w:rPr>
                <w:sz w:val="24"/>
                <w:szCs w:val="24"/>
              </w:rPr>
            </w:pPr>
            <w:r w:rsidRPr="00FF2E93">
              <w:rPr>
                <w:sz w:val="24"/>
                <w:szCs w:val="24"/>
              </w:rPr>
              <w:t xml:space="preserve">beneficjent nie może angażować jako wkład własny jedynie środków pozyskanych w ramach innych programów/ grantów, w których jasno określono, że nie mogą one stanowić wkładu </w:t>
            </w:r>
            <w:r w:rsidRPr="00FF2E93">
              <w:rPr>
                <w:sz w:val="24"/>
                <w:szCs w:val="24"/>
              </w:rPr>
              <w:lastRenderedPageBreak/>
              <w:t>własnego w projektach współfinansowanych ze środków UE.</w:t>
            </w:r>
          </w:p>
        </w:tc>
      </w:tr>
      <w:tr w:rsidR="00D40231" w:rsidRPr="00FF2E93">
        <w:trPr>
          <w:trHeight w:val="548"/>
        </w:trPr>
        <w:tc>
          <w:tcPr>
            <w:tcW w:w="2518" w:type="dxa"/>
            <w:tcMar>
              <w:left w:w="16" w:type="dxa"/>
            </w:tcMar>
          </w:tcPr>
          <w:p w:rsidR="00D40231" w:rsidRPr="00FF2E93" w:rsidRDefault="00D40231" w:rsidP="00A8131A">
            <w:pPr>
              <w:tabs>
                <w:tab w:val="left" w:pos="121"/>
              </w:tabs>
              <w:spacing w:before="120" w:after="120"/>
              <w:ind w:left="121"/>
              <w:rPr>
                <w:sz w:val="24"/>
                <w:szCs w:val="24"/>
              </w:rPr>
            </w:pPr>
            <w:r w:rsidRPr="00FF2E93">
              <w:rPr>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rsidR="00D40231" w:rsidRPr="00FF2E93" w:rsidRDefault="00D40231" w:rsidP="00B83C6F">
            <w:pPr>
              <w:pStyle w:val="Akapitzlist"/>
              <w:numPr>
                <w:ilvl w:val="0"/>
                <w:numId w:val="4"/>
              </w:numPr>
              <w:ind w:left="291" w:hanging="283"/>
              <w:rPr>
                <w:sz w:val="24"/>
                <w:szCs w:val="24"/>
              </w:rPr>
            </w:pPr>
            <w:r w:rsidRPr="00FF2E93">
              <w:rPr>
                <w:sz w:val="24"/>
                <w:szCs w:val="24"/>
              </w:rPr>
              <w:t>środki własne/ dotacje/ granty pozyskane przez podmiot na finansowanie swojej podstawowej działalności;</w:t>
            </w:r>
          </w:p>
          <w:p w:rsidR="00D40231" w:rsidRPr="00FF2E93" w:rsidRDefault="00D40231" w:rsidP="00B83C6F">
            <w:pPr>
              <w:numPr>
                <w:ilvl w:val="0"/>
                <w:numId w:val="4"/>
              </w:numPr>
              <w:spacing w:before="120" w:after="120"/>
              <w:ind w:left="262" w:hanging="283"/>
              <w:rPr>
                <w:sz w:val="24"/>
                <w:szCs w:val="24"/>
              </w:rPr>
            </w:pPr>
            <w:r w:rsidRPr="00FF2E93">
              <w:rPr>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D40231" w:rsidRPr="00FF2E93" w:rsidRDefault="00D40231" w:rsidP="00B83C6F">
            <w:pPr>
              <w:numPr>
                <w:ilvl w:val="0"/>
                <w:numId w:val="4"/>
              </w:numPr>
              <w:spacing w:before="120" w:after="120"/>
              <w:ind w:left="262" w:hanging="283"/>
              <w:rPr>
                <w:rFonts w:cs="Times New Roman"/>
                <w:sz w:val="24"/>
                <w:szCs w:val="24"/>
              </w:rPr>
            </w:pPr>
            <w:r w:rsidRPr="00FF2E93">
              <w:rPr>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w:t>
            </w:r>
            <w:proofErr w:type="spellStart"/>
            <w:r w:rsidRPr="00FF2E93">
              <w:rPr>
                <w:sz w:val="24"/>
                <w:szCs w:val="24"/>
              </w:rPr>
              <w:t>kwalifikowalności</w:t>
            </w:r>
            <w:proofErr w:type="spellEnd"/>
            <w:r w:rsidRPr="00FF2E93">
              <w:rPr>
                <w:sz w:val="24"/>
                <w:szCs w:val="24"/>
              </w:rPr>
              <w:t xml:space="preserve"> wynagrodzenia takiej osoby stosuje się zapisy </w:t>
            </w:r>
            <w:r w:rsidRPr="00B6377A">
              <w:rPr>
                <w:sz w:val="24"/>
                <w:szCs w:val="24"/>
              </w:rPr>
              <w:t xml:space="preserve">Wytycznych w zakresie </w:t>
            </w:r>
            <w:proofErr w:type="spellStart"/>
            <w:r w:rsidRPr="00B6377A">
              <w:rPr>
                <w:sz w:val="24"/>
                <w:szCs w:val="24"/>
              </w:rPr>
              <w:t>kwalifikowalności</w:t>
            </w:r>
            <w:proofErr w:type="spellEnd"/>
            <w:r w:rsidRPr="00B6377A">
              <w:rPr>
                <w:sz w:val="24"/>
                <w:szCs w:val="24"/>
              </w:rPr>
              <w:t>.</w:t>
            </w:r>
          </w:p>
        </w:tc>
      </w:tr>
    </w:tbl>
    <w:p w:rsidR="00BA2F7E" w:rsidRDefault="00BA2F7E" w:rsidP="00A8131A">
      <w:pPr>
        <w:spacing w:before="120" w:after="120"/>
        <w:rPr>
          <w:sz w:val="24"/>
          <w:szCs w:val="24"/>
        </w:rPr>
      </w:pPr>
    </w:p>
    <w:p w:rsidR="00D40231" w:rsidRDefault="00D40231" w:rsidP="00A8131A">
      <w:pPr>
        <w:spacing w:before="120" w:after="120"/>
        <w:rPr>
          <w:rFonts w:cs="Times New Roman"/>
          <w:sz w:val="24"/>
          <w:szCs w:val="24"/>
        </w:rPr>
      </w:pPr>
      <w:r w:rsidRPr="00FF2E93">
        <w:rPr>
          <w:sz w:val="24"/>
          <w:szCs w:val="24"/>
        </w:rPr>
        <w:t>Wkład własny (w formie pieniężnej) lub jego część może być wniesiony w ramach kosztów pośrednich.</w:t>
      </w:r>
    </w:p>
    <w:p w:rsidR="00D40231" w:rsidRPr="00245E94" w:rsidRDefault="00D40231" w:rsidP="00A8131A">
      <w:pPr>
        <w:spacing w:before="120" w:after="120"/>
        <w:rPr>
          <w:sz w:val="24"/>
          <w:szCs w:val="24"/>
        </w:rPr>
      </w:pPr>
      <w:r w:rsidRPr="00245E94">
        <w:rPr>
          <w:sz w:val="24"/>
          <w:szCs w:val="24"/>
        </w:rPr>
        <w:t>Z uwagi na specyfikę grupy docelowej wkładu własnego nie mogą stanowić opłaty od uczestników projektu.</w:t>
      </w:r>
    </w:p>
    <w:p w:rsidR="00D40231" w:rsidRPr="00FF2E93" w:rsidRDefault="00D40231" w:rsidP="00A8131A">
      <w:pPr>
        <w:spacing w:before="120" w:after="120"/>
        <w:rPr>
          <w:sz w:val="24"/>
          <w:szCs w:val="24"/>
        </w:rPr>
      </w:pPr>
      <w:r w:rsidRPr="00FF2E93">
        <w:rPr>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w:t>
      </w:r>
      <w:proofErr w:type="spellStart"/>
      <w:r w:rsidRPr="00FF2E93">
        <w:rPr>
          <w:sz w:val="24"/>
          <w:szCs w:val="24"/>
        </w:rPr>
        <w:t>niekwalifikowalny</w:t>
      </w:r>
      <w:proofErr w:type="spellEnd"/>
      <w:r w:rsidRPr="00FF2E93">
        <w:rPr>
          <w:sz w:val="24"/>
          <w:szCs w:val="24"/>
        </w:rPr>
        <w:t>.</w:t>
      </w:r>
    </w:p>
    <w:p w:rsidR="00D40231" w:rsidRPr="00FF2E93" w:rsidRDefault="00D40231" w:rsidP="00A8131A">
      <w:pPr>
        <w:spacing w:before="120" w:after="120"/>
        <w:rPr>
          <w:sz w:val="24"/>
          <w:szCs w:val="24"/>
        </w:rPr>
      </w:pPr>
      <w:r w:rsidRPr="00FF2E93">
        <w:rPr>
          <w:sz w:val="24"/>
          <w:szCs w:val="24"/>
        </w:rPr>
        <w:lastRenderedPageBreak/>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D40231" w:rsidRPr="00FF2E93" w:rsidRDefault="00D40231" w:rsidP="00A8131A">
      <w:pPr>
        <w:spacing w:before="120" w:after="120"/>
        <w:rPr>
          <w:sz w:val="24"/>
          <w:szCs w:val="24"/>
        </w:rPr>
      </w:pPr>
      <w:r w:rsidRPr="00FF2E93">
        <w:rPr>
          <w:sz w:val="24"/>
          <w:szCs w:val="24"/>
        </w:rPr>
        <w:t>a) budżetu JST (szczebla gminnego, powiatowego i wojewódzkiego),</w:t>
      </w:r>
    </w:p>
    <w:p w:rsidR="00D40231" w:rsidRDefault="00D40231" w:rsidP="00A8131A">
      <w:pPr>
        <w:spacing w:before="120" w:after="120"/>
        <w:rPr>
          <w:rFonts w:cs="Times New Roman"/>
          <w:sz w:val="24"/>
          <w:szCs w:val="24"/>
        </w:rPr>
      </w:pPr>
      <w:r w:rsidRPr="00FF2E93">
        <w:rPr>
          <w:sz w:val="24"/>
          <w:szCs w:val="24"/>
        </w:rPr>
        <w:t>b) prywatnych.</w:t>
      </w:r>
    </w:p>
    <w:p w:rsidR="00D40231" w:rsidRPr="00FB1D64" w:rsidRDefault="00D40231" w:rsidP="00A8131A">
      <w:pPr>
        <w:spacing w:before="120" w:after="120"/>
        <w:rPr>
          <w:b/>
          <w:sz w:val="24"/>
          <w:szCs w:val="24"/>
        </w:rPr>
      </w:pPr>
      <w:r w:rsidRPr="00FB1D64">
        <w:rPr>
          <w:b/>
          <w:sz w:val="24"/>
          <w:szCs w:val="24"/>
        </w:rPr>
        <w:t>Wnioskodawca powinien wskazać w formula</w:t>
      </w:r>
      <w:r w:rsidR="004F595D">
        <w:rPr>
          <w:b/>
          <w:sz w:val="24"/>
          <w:szCs w:val="24"/>
        </w:rPr>
        <w:t>rzu wniosku o dofinansowanie (w </w:t>
      </w:r>
      <w:r w:rsidRPr="00FB1D64">
        <w:rPr>
          <w:b/>
          <w:sz w:val="24"/>
          <w:szCs w:val="24"/>
        </w:rPr>
        <w:t>uzasadnieniu pod budżetem) w ramach jakiej pozycji budżetu wniesie wkład własny.</w:t>
      </w:r>
    </w:p>
    <w:p w:rsidR="00FB1D64" w:rsidRPr="00FF2E93" w:rsidRDefault="00FB1D64" w:rsidP="00A8131A">
      <w:pPr>
        <w:spacing w:before="120" w:after="120"/>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34" w:name="_Toc431974581"/>
      <w:bookmarkStart w:id="35" w:name="_Toc493249839"/>
      <w:bookmarkEnd w:id="34"/>
      <w:r w:rsidRPr="00FF2E93">
        <w:rPr>
          <w:b/>
          <w:bCs/>
          <w:sz w:val="24"/>
          <w:szCs w:val="24"/>
        </w:rPr>
        <w:t>Podstawowe warunki i procedury konstruowania budżetu projektu</w:t>
      </w:r>
      <w:bookmarkEnd w:id="35"/>
    </w:p>
    <w:p w:rsidR="00D40231" w:rsidRPr="00A14D3F" w:rsidRDefault="00D40231" w:rsidP="00A14D3F">
      <w:pPr>
        <w:rPr>
          <w:sz w:val="24"/>
          <w:szCs w:val="24"/>
        </w:rPr>
      </w:pPr>
      <w:r w:rsidRPr="00A14D3F">
        <w:rPr>
          <w:sz w:val="24"/>
          <w:szCs w:val="24"/>
        </w:rPr>
        <w:t xml:space="preserve">Koszty projektu są przedstawiane we wniosku o dofinansowanie w formie budżetu zadaniowego. Dodatkowo we wniosku o dofinansowanie wykazywany jest szczegółowy budżet ze wskazaniem kosztów jednostkowych, który jest podstawą do oceny </w:t>
      </w:r>
      <w:proofErr w:type="spellStart"/>
      <w:r w:rsidRPr="00A14D3F">
        <w:rPr>
          <w:sz w:val="24"/>
          <w:szCs w:val="24"/>
        </w:rPr>
        <w:t>kwalifikowalności</w:t>
      </w:r>
      <w:proofErr w:type="spellEnd"/>
      <w:r w:rsidRPr="00A14D3F">
        <w:rPr>
          <w:sz w:val="24"/>
          <w:szCs w:val="24"/>
        </w:rPr>
        <w:t xml:space="preserve"> wydatków projektu na etapie oceny wniosku o dofinansowanie.</w:t>
      </w:r>
    </w:p>
    <w:p w:rsidR="00D40231" w:rsidRDefault="00D40231" w:rsidP="00A8131A">
      <w:pPr>
        <w:spacing w:before="120" w:after="360"/>
        <w:rPr>
          <w:sz w:val="24"/>
          <w:szCs w:val="24"/>
        </w:rPr>
      </w:pPr>
      <w:r w:rsidRPr="00FF2E93">
        <w:rPr>
          <w:sz w:val="24"/>
          <w:szCs w:val="24"/>
        </w:rPr>
        <w:t xml:space="preserve">Budżet zadaniowy oznacza przedstawienie kosztów </w:t>
      </w:r>
      <w:proofErr w:type="spellStart"/>
      <w:r w:rsidRPr="00FF2E93">
        <w:rPr>
          <w:sz w:val="24"/>
          <w:szCs w:val="24"/>
        </w:rPr>
        <w:t>kwalifikowalnych</w:t>
      </w:r>
      <w:proofErr w:type="spellEnd"/>
      <w:r w:rsidRPr="00FF2E93">
        <w:rPr>
          <w:sz w:val="24"/>
          <w:szCs w:val="24"/>
        </w:rPr>
        <w:t xml:space="preserve"> projektu w podziale na zadania merytoryczne oraz koszty pośrednie. W budżecie projektu wnioskodawca wskazuje i uzasadnia źródła finansowania, wykazując racjonalność i efektywność wydatków oraz brak podwójnego finansowania.</w:t>
      </w:r>
    </w:p>
    <w:p w:rsidR="002A61A1" w:rsidRPr="00FF2E93" w:rsidRDefault="002A61A1" w:rsidP="002A61A1">
      <w:pPr>
        <w:pBdr>
          <w:left w:val="single" w:sz="48" w:space="4" w:color="E36C0A"/>
        </w:pBdr>
        <w:spacing w:after="0"/>
        <w:ind w:left="284"/>
        <w:rPr>
          <w:b/>
          <w:bCs/>
          <w:sz w:val="24"/>
          <w:szCs w:val="24"/>
        </w:rPr>
      </w:pPr>
      <w:r w:rsidRPr="00FF2E93">
        <w:rPr>
          <w:b/>
          <w:bCs/>
          <w:sz w:val="24"/>
          <w:szCs w:val="24"/>
        </w:rPr>
        <w:t xml:space="preserve">Uwaga! </w:t>
      </w:r>
    </w:p>
    <w:p w:rsidR="009E42FE" w:rsidRDefault="009E42FE" w:rsidP="00A8131A">
      <w:pPr>
        <w:spacing w:before="120" w:after="360"/>
        <w:rPr>
          <w:sz w:val="24"/>
          <w:szCs w:val="24"/>
        </w:rPr>
      </w:pPr>
      <w:r>
        <w:rPr>
          <w:sz w:val="24"/>
          <w:szCs w:val="24"/>
        </w:rPr>
        <w:t xml:space="preserve"> </w:t>
      </w:r>
      <w:r w:rsidR="002A61A1">
        <w:rPr>
          <w:sz w:val="24"/>
          <w:szCs w:val="24"/>
        </w:rPr>
        <w:t xml:space="preserve">W </w:t>
      </w:r>
      <w:r>
        <w:rPr>
          <w:sz w:val="24"/>
          <w:szCs w:val="24"/>
        </w:rPr>
        <w:t xml:space="preserve">celu oceny </w:t>
      </w:r>
      <w:proofErr w:type="spellStart"/>
      <w:r>
        <w:rPr>
          <w:sz w:val="24"/>
          <w:szCs w:val="24"/>
        </w:rPr>
        <w:t>kwalifikowalności</w:t>
      </w:r>
      <w:proofErr w:type="spellEnd"/>
      <w:r>
        <w:rPr>
          <w:sz w:val="24"/>
          <w:szCs w:val="24"/>
        </w:rPr>
        <w:t xml:space="preserve"> wydatków, zgodnie z zapisami Wytycznych w zakresie </w:t>
      </w:r>
      <w:proofErr w:type="spellStart"/>
      <w:r>
        <w:rPr>
          <w:sz w:val="24"/>
          <w:szCs w:val="24"/>
        </w:rPr>
        <w:t>kwalifikowalności</w:t>
      </w:r>
      <w:proofErr w:type="spellEnd"/>
      <w:r>
        <w:rPr>
          <w:sz w:val="24"/>
          <w:szCs w:val="24"/>
        </w:rPr>
        <w:t>, wnioskodawca zobowiązany jest we wniosku o dofinansowanie wskazać:</w:t>
      </w:r>
    </w:p>
    <w:p w:rsidR="009E42FE" w:rsidRPr="00D339BE" w:rsidRDefault="009E42FE" w:rsidP="009E42FE">
      <w:pPr>
        <w:pStyle w:val="Akapitzlist"/>
        <w:numPr>
          <w:ilvl w:val="0"/>
          <w:numId w:val="82"/>
        </w:numPr>
        <w:spacing w:before="120" w:after="360"/>
        <w:rPr>
          <w:sz w:val="24"/>
          <w:szCs w:val="24"/>
        </w:rPr>
      </w:pPr>
      <w:r w:rsidRPr="00D339BE">
        <w:rPr>
          <w:sz w:val="24"/>
          <w:szCs w:val="24"/>
        </w:rPr>
        <w:t>formę zaangażowania i szacunkowy wymiar czasu pracy personelu projektu niezbędnego do realizacji zadań merytorycznych (etat/liczba godzin),</w:t>
      </w:r>
    </w:p>
    <w:p w:rsidR="009E42FE" w:rsidRPr="00D339BE" w:rsidRDefault="009E42FE" w:rsidP="009E42FE">
      <w:pPr>
        <w:pStyle w:val="Akapitzlist"/>
        <w:numPr>
          <w:ilvl w:val="0"/>
          <w:numId w:val="82"/>
        </w:numPr>
        <w:spacing w:before="120" w:after="360"/>
        <w:rPr>
          <w:sz w:val="24"/>
          <w:szCs w:val="24"/>
        </w:rPr>
      </w:pPr>
      <w:r w:rsidRPr="00D339BE">
        <w:rPr>
          <w:sz w:val="24"/>
          <w:szCs w:val="24"/>
        </w:rPr>
        <w:t>planowany czas realizacji zadań merytorycznych przez wykonawcę (liczba godzin</w:t>
      </w:r>
      <w:r w:rsidRPr="00D339BE">
        <w:rPr>
          <w:rStyle w:val="Odwoanieprzypisudolnego"/>
        </w:rPr>
        <w:footnoteReference w:id="4"/>
      </w:r>
      <w:r w:rsidRPr="00D339BE">
        <w:rPr>
          <w:sz w:val="24"/>
          <w:szCs w:val="24"/>
        </w:rPr>
        <w:t>),</w:t>
      </w:r>
    </w:p>
    <w:p w:rsidR="0082142F" w:rsidRDefault="009E42FE" w:rsidP="0082142F">
      <w:pPr>
        <w:pStyle w:val="Akapitzlist"/>
        <w:numPr>
          <w:ilvl w:val="0"/>
          <w:numId w:val="82"/>
        </w:numPr>
        <w:spacing w:before="120" w:after="360"/>
        <w:rPr>
          <w:sz w:val="24"/>
          <w:szCs w:val="24"/>
        </w:rPr>
      </w:pPr>
      <w:r w:rsidRPr="00D339BE">
        <w:rPr>
          <w:sz w:val="24"/>
          <w:szCs w:val="24"/>
        </w:rPr>
        <w:t>przewidywane rozliczenie wykonawcy na podstawie umowy o dzieło</w:t>
      </w:r>
      <w:r w:rsidRPr="00D339BE">
        <w:rPr>
          <w:rStyle w:val="Odwoanieprzypisudolnego"/>
        </w:rPr>
        <w:footnoteReference w:id="5"/>
      </w:r>
    </w:p>
    <w:p w:rsidR="00DC7BAF" w:rsidRPr="0082142F" w:rsidRDefault="00DC7BAF" w:rsidP="00DC7BAF">
      <w:pPr>
        <w:pStyle w:val="Akapitzlist"/>
        <w:spacing w:before="120" w:after="360"/>
        <w:rPr>
          <w:sz w:val="24"/>
          <w:szCs w:val="24"/>
        </w:rPr>
      </w:pPr>
    </w:p>
    <w:p w:rsidR="00D40231" w:rsidRPr="00FF2E93" w:rsidRDefault="00D40231" w:rsidP="00A8131A">
      <w:pPr>
        <w:pBdr>
          <w:left w:val="single" w:sz="48" w:space="4" w:color="E36C0A"/>
        </w:pBdr>
        <w:spacing w:after="0"/>
        <w:ind w:left="284"/>
        <w:rPr>
          <w:rFonts w:cs="Times New Roman"/>
          <w:b/>
          <w:bCs/>
          <w:sz w:val="24"/>
          <w:szCs w:val="24"/>
        </w:rPr>
      </w:pPr>
      <w:r w:rsidRPr="00FF2E93">
        <w:rPr>
          <w:b/>
          <w:bCs/>
          <w:sz w:val="24"/>
          <w:szCs w:val="24"/>
        </w:rPr>
        <w:lastRenderedPageBreak/>
        <w:t xml:space="preserve">Uwaga! </w:t>
      </w:r>
      <w:r w:rsidRPr="00FF2E93">
        <w:rPr>
          <w:b/>
          <w:bCs/>
          <w:sz w:val="24"/>
          <w:szCs w:val="24"/>
        </w:rPr>
        <w:br/>
      </w:r>
      <w:r w:rsidRPr="009F3071">
        <w:rPr>
          <w:b/>
          <w:sz w:val="24"/>
          <w:szCs w:val="24"/>
        </w:rPr>
        <w:t xml:space="preserve">Przy planowaniu wydatków projektu należy wziąć pod uwagę opracowane przez IOK Wymagania dotyczące standardu oraz cen rynkowych stanowiące Załącznik nr </w:t>
      </w:r>
      <w:r w:rsidR="00CB0603" w:rsidRPr="009F3071">
        <w:rPr>
          <w:b/>
          <w:sz w:val="24"/>
          <w:szCs w:val="24"/>
        </w:rPr>
        <w:t>7</w:t>
      </w:r>
      <w:r w:rsidRPr="009F3071">
        <w:rPr>
          <w:b/>
          <w:sz w:val="24"/>
          <w:szCs w:val="24"/>
        </w:rPr>
        <w:t xml:space="preserve"> do Regulaminu.</w:t>
      </w:r>
    </w:p>
    <w:p w:rsidR="00D40231" w:rsidRPr="00FF2E93" w:rsidRDefault="00D40231" w:rsidP="00A8131A">
      <w:pPr>
        <w:spacing w:before="360" w:after="120"/>
        <w:rPr>
          <w:rFonts w:cs="Times New Roman"/>
          <w:sz w:val="24"/>
          <w:szCs w:val="24"/>
        </w:rPr>
      </w:pPr>
      <w:r w:rsidRPr="00FF2E93">
        <w:rPr>
          <w:sz w:val="24"/>
          <w:szCs w:val="24"/>
        </w:rPr>
        <w:t xml:space="preserve">Przy rozliczaniu poniesionych wydatków nie jest możliwe przekroczenie łącznej kwoty wydatków </w:t>
      </w:r>
      <w:proofErr w:type="spellStart"/>
      <w:r w:rsidRPr="00FF2E93">
        <w:rPr>
          <w:sz w:val="24"/>
          <w:szCs w:val="24"/>
        </w:rPr>
        <w:t>kwalifikowalnych</w:t>
      </w:r>
      <w:proofErr w:type="spellEnd"/>
      <w:r w:rsidRPr="00FF2E93">
        <w:rPr>
          <w:sz w:val="24"/>
          <w:szCs w:val="24"/>
        </w:rPr>
        <w:t xml:space="preserve"> w ramach projektu, wynikającej z zatwierdzonego wniosku o dofinansowanie projektu. Ponadto wnioskodawcę obowiązują limity wydatków wskazane w odniesieniu do każdego zadania w budżecie projektu w zatwierdzonym wniosku o dofinanso</w:t>
      </w:r>
      <w:r w:rsidR="009F3071">
        <w:rPr>
          <w:sz w:val="24"/>
          <w:szCs w:val="24"/>
        </w:rPr>
        <w:t xml:space="preserve">wanie. Jednocześnie poniesione </w:t>
      </w:r>
      <w:r w:rsidRPr="00FF2E93">
        <w:rPr>
          <w:sz w:val="24"/>
          <w:szCs w:val="24"/>
        </w:rPr>
        <w:t>wydatki nie muszą być zgodne ze szczegółowym budżetem projektu</w:t>
      </w:r>
      <w:r w:rsidR="009F3071">
        <w:rPr>
          <w:sz w:val="24"/>
          <w:szCs w:val="24"/>
        </w:rPr>
        <w:t>,</w:t>
      </w:r>
      <w:r w:rsidRPr="00FF2E93">
        <w:rPr>
          <w:sz w:val="24"/>
          <w:szCs w:val="24"/>
        </w:rPr>
        <w:t xml:space="preserve"> zawartym w zatwierdzonym wniosku o dofinansowanie. IOK rozlicza wnioskodawcę ze zrealizowanych zadań w ramach projektu.</w:t>
      </w:r>
    </w:p>
    <w:p w:rsidR="00D40231" w:rsidRPr="00FF2E93" w:rsidRDefault="00D40231" w:rsidP="00A8131A">
      <w:pPr>
        <w:spacing w:before="120" w:after="120"/>
        <w:rPr>
          <w:sz w:val="24"/>
          <w:szCs w:val="24"/>
        </w:rPr>
      </w:pPr>
      <w:r w:rsidRPr="00FF2E93">
        <w:rPr>
          <w:sz w:val="24"/>
          <w:szCs w:val="24"/>
        </w:rPr>
        <w:t>Dopuszczalne jest również dokonywanie przesunięć w budżecie projektu, przedstawionym we wniosku o dofinansowanie projektu</w:t>
      </w:r>
      <w:r w:rsidR="009F3071">
        <w:rPr>
          <w:sz w:val="24"/>
          <w:szCs w:val="24"/>
        </w:rPr>
        <w:t>,</w:t>
      </w:r>
      <w:r w:rsidRPr="00FF2E93">
        <w:rPr>
          <w:sz w:val="24"/>
          <w:szCs w:val="24"/>
        </w:rPr>
        <w:t xml:space="preserve"> zatwierdzonym na etapie podpisania umowy o dofinansowanie projektu zgodnie z zasadami zapisanymi w ww. umowie.</w:t>
      </w:r>
    </w:p>
    <w:p w:rsidR="00D40231" w:rsidRDefault="00D40231" w:rsidP="00A8131A">
      <w:pPr>
        <w:keepNext/>
        <w:spacing w:before="120" w:after="120"/>
        <w:rPr>
          <w:sz w:val="24"/>
          <w:szCs w:val="24"/>
        </w:rPr>
      </w:pPr>
      <w:r w:rsidRPr="00FF2E93">
        <w:rPr>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9F3071" w:rsidRPr="00FF2E93" w:rsidRDefault="009F3071" w:rsidP="00A8131A">
      <w:pPr>
        <w:keepNext/>
        <w:spacing w:before="120" w:after="120"/>
        <w:rPr>
          <w:sz w:val="24"/>
          <w:szCs w:val="24"/>
        </w:rPr>
      </w:pPr>
    </w:p>
    <w:p w:rsidR="00D40231" w:rsidRPr="008A02A9"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rFonts w:cs="Times New Roman"/>
          <w:b/>
          <w:bCs/>
          <w:sz w:val="24"/>
          <w:szCs w:val="24"/>
        </w:rPr>
      </w:pPr>
      <w:bookmarkStart w:id="36" w:name="_Toc431974582"/>
      <w:bookmarkStart w:id="37" w:name="_Toc493249840"/>
      <w:bookmarkEnd w:id="36"/>
      <w:r w:rsidRPr="00FF2E93">
        <w:rPr>
          <w:b/>
          <w:bCs/>
          <w:sz w:val="24"/>
          <w:szCs w:val="24"/>
        </w:rPr>
        <w:t>Koszty bezpośrednie</w:t>
      </w:r>
      <w:bookmarkEnd w:id="37"/>
      <w:r>
        <w:rPr>
          <w:b/>
          <w:bCs/>
          <w:sz w:val="24"/>
          <w:szCs w:val="24"/>
        </w:rPr>
        <w:t xml:space="preserve"> </w:t>
      </w:r>
    </w:p>
    <w:p w:rsidR="00D40231" w:rsidRPr="00FF2E93" w:rsidRDefault="00D40231" w:rsidP="008A02A9">
      <w:pPr>
        <w:spacing w:before="120" w:after="120"/>
        <w:rPr>
          <w:sz w:val="24"/>
          <w:szCs w:val="24"/>
        </w:rPr>
      </w:pPr>
      <w:r w:rsidRPr="00FF2E93">
        <w:rPr>
          <w:sz w:val="24"/>
          <w:szCs w:val="24"/>
        </w:rPr>
        <w:t xml:space="preserve">Koszty bezpośrednie to są koszty </w:t>
      </w:r>
      <w:proofErr w:type="spellStart"/>
      <w:r w:rsidRPr="00FF2E93">
        <w:rPr>
          <w:sz w:val="24"/>
          <w:szCs w:val="24"/>
        </w:rPr>
        <w:t>kwalifikowalne</w:t>
      </w:r>
      <w:proofErr w:type="spellEnd"/>
      <w:r w:rsidRPr="00FF2E93">
        <w:rPr>
          <w:sz w:val="24"/>
          <w:szCs w:val="24"/>
        </w:rPr>
        <w:t xml:space="preserve"> poszczególnych zadań realizowanych przez beneficjenta w ramach projektu (zadania merytoryczne wraz z odpowiednim limitem kosztów, które zostaną poniesione na ich realizację).</w:t>
      </w:r>
    </w:p>
    <w:p w:rsidR="00D40231" w:rsidRPr="00FF2E93" w:rsidRDefault="00D40231" w:rsidP="008A02A9">
      <w:pPr>
        <w:spacing w:before="120" w:after="120"/>
        <w:rPr>
          <w:rFonts w:cs="Times New Roman"/>
          <w:sz w:val="24"/>
          <w:szCs w:val="24"/>
        </w:rPr>
      </w:pPr>
      <w:r w:rsidRPr="00FF2E93">
        <w:rPr>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D40231" w:rsidRDefault="00D40231" w:rsidP="008A02A9">
      <w:pPr>
        <w:spacing w:after="0"/>
        <w:rPr>
          <w:color w:val="auto"/>
          <w:sz w:val="24"/>
          <w:szCs w:val="24"/>
        </w:rPr>
      </w:pPr>
      <w:r w:rsidRPr="00FF2E93">
        <w:rPr>
          <w:sz w:val="24"/>
          <w:szCs w:val="24"/>
        </w:rPr>
        <w:t xml:space="preserve">Koszty bezpośrednie w ramach projektu powinny zostać oszacowane należycie z zastosowaniem warunków i procedur </w:t>
      </w:r>
      <w:proofErr w:type="spellStart"/>
      <w:r w:rsidRPr="00FF2E93">
        <w:rPr>
          <w:sz w:val="24"/>
          <w:szCs w:val="24"/>
        </w:rPr>
        <w:t>kwalifikowalności</w:t>
      </w:r>
      <w:proofErr w:type="spellEnd"/>
      <w:r w:rsidR="00C943A2">
        <w:rPr>
          <w:sz w:val="24"/>
          <w:szCs w:val="24"/>
        </w:rPr>
        <w:t>,</w:t>
      </w:r>
      <w:r w:rsidRPr="00FF2E93">
        <w:rPr>
          <w:sz w:val="24"/>
          <w:szCs w:val="24"/>
        </w:rPr>
        <w:t xml:space="preserve"> określonych w Wytycznych w zakresie </w:t>
      </w:r>
      <w:proofErr w:type="spellStart"/>
      <w:r w:rsidRPr="00FF2E93">
        <w:rPr>
          <w:sz w:val="24"/>
          <w:szCs w:val="24"/>
        </w:rPr>
        <w:t>kwalifikowalności</w:t>
      </w:r>
      <w:proofErr w:type="spellEnd"/>
      <w:r w:rsidRPr="00FF2E93">
        <w:rPr>
          <w:sz w:val="24"/>
          <w:szCs w:val="24"/>
        </w:rPr>
        <w:t xml:space="preserve"> </w:t>
      </w:r>
      <w:r>
        <w:rPr>
          <w:sz w:val="24"/>
          <w:szCs w:val="24"/>
        </w:rPr>
        <w:t xml:space="preserve">wydatków </w:t>
      </w:r>
      <w:r w:rsidRPr="00FF2E93">
        <w:rPr>
          <w:sz w:val="24"/>
          <w:szCs w:val="24"/>
        </w:rPr>
        <w:t xml:space="preserve">oraz z uwzględnieniem Wymagań dotyczących standardu oraz cen rynkowych </w:t>
      </w:r>
      <w:r w:rsidRPr="00CB0603">
        <w:rPr>
          <w:color w:val="auto"/>
          <w:sz w:val="24"/>
          <w:szCs w:val="24"/>
        </w:rPr>
        <w:t xml:space="preserve">stanowiących Załącznik nr </w:t>
      </w:r>
      <w:r w:rsidR="00CB0603" w:rsidRPr="00CB0603">
        <w:rPr>
          <w:color w:val="auto"/>
          <w:sz w:val="24"/>
          <w:szCs w:val="24"/>
        </w:rPr>
        <w:t>7</w:t>
      </w:r>
      <w:r w:rsidRPr="00CB0603">
        <w:rPr>
          <w:color w:val="auto"/>
          <w:sz w:val="24"/>
          <w:szCs w:val="24"/>
        </w:rPr>
        <w:t xml:space="preserve"> do Regulaminu konkursu.</w:t>
      </w:r>
    </w:p>
    <w:p w:rsidR="009F3071" w:rsidRPr="00FF2E93" w:rsidRDefault="009F3071" w:rsidP="008A02A9">
      <w:pPr>
        <w:spacing w:after="0"/>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38" w:name="_Toc483389505"/>
      <w:bookmarkStart w:id="39" w:name="_Toc493249841"/>
      <w:r w:rsidRPr="00FF2E93">
        <w:rPr>
          <w:b/>
          <w:bCs/>
          <w:sz w:val="24"/>
          <w:szCs w:val="24"/>
        </w:rPr>
        <w:t>Koszty pośrednie</w:t>
      </w:r>
      <w:bookmarkEnd w:id="38"/>
      <w:bookmarkEnd w:id="39"/>
    </w:p>
    <w:p w:rsidR="00D40231" w:rsidRPr="007238D0" w:rsidRDefault="00D40231" w:rsidP="008A02A9">
      <w:pPr>
        <w:rPr>
          <w:sz w:val="24"/>
          <w:szCs w:val="24"/>
        </w:rPr>
      </w:pPr>
      <w:bookmarkStart w:id="40" w:name="_Toc431974583"/>
      <w:bookmarkEnd w:id="40"/>
      <w:r w:rsidRPr="007238D0">
        <w:rPr>
          <w:sz w:val="24"/>
          <w:szCs w:val="24"/>
        </w:rPr>
        <w:t>Koszty pośrednie stanowią koszty administracyjne związane z obsługą projektu, w szczególności:</w:t>
      </w:r>
    </w:p>
    <w:p w:rsidR="00D40231" w:rsidRPr="007238D0" w:rsidRDefault="00D40231" w:rsidP="00714771">
      <w:pPr>
        <w:pStyle w:val="Akapitzlist"/>
        <w:numPr>
          <w:ilvl w:val="0"/>
          <w:numId w:val="34"/>
        </w:numPr>
        <w:spacing w:before="120" w:after="120"/>
        <w:ind w:left="425" w:hanging="425"/>
        <w:rPr>
          <w:rFonts w:cs="Times New Roman"/>
          <w:b/>
          <w:bCs/>
          <w:sz w:val="24"/>
          <w:szCs w:val="24"/>
        </w:rPr>
      </w:pPr>
      <w:r w:rsidRPr="007238D0">
        <w:rPr>
          <w:sz w:val="24"/>
          <w:szCs w:val="24"/>
        </w:rPr>
        <w:lastRenderedPageBreak/>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zarządu (koszty wynagrodzenia osób uprawnionych do reprezentowania jednostki, których zakresy czynności nie są przypisane wyłącznie do projektu, np. kierownik jednostki),</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personelu obsługowego (obsługa kadrowa, finansowa, administracyjna, sekretariat, kancelaria, obsługa prawna, w tym ta dotycząca zamówień) na potrzeby funkcjonowania jednostki,</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obsługi księgowej (koszty wynagrodzenia osób księgujących wydatki w projekcie, w tym koszty zlecenia prowadzenia obsługi księgowej projektu biuru rachunkowemu),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utrzymania powierzchni biurowych (czynsz, najem, opłaty administracyjne)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wydatki związane z otworzeniem lub prowadzeniem wyodrębnionego na rzecz projektu subkonta na rachunku bankowym lub odrębnego rachunku bankowego,</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 xml:space="preserve">działania </w:t>
      </w:r>
      <w:proofErr w:type="spellStart"/>
      <w:r w:rsidRPr="00FE11E4">
        <w:rPr>
          <w:sz w:val="24"/>
          <w:szCs w:val="24"/>
        </w:rPr>
        <w:t>informacyjno‐promocyjne</w:t>
      </w:r>
      <w:proofErr w:type="spellEnd"/>
      <w:r w:rsidRPr="00FE11E4">
        <w:rPr>
          <w:sz w:val="24"/>
          <w:szCs w:val="24"/>
        </w:rPr>
        <w:t xml:space="preserve"> projektu (np. zakup materiałów promocyjnych i informacyjnych, zakup ogłoszeń prasowych, utworzenie i prowadzenie strony internetowej o projekcie, oznakowanie projektu, plakaty, ulotki, itp.),</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 xml:space="preserve">amortyzacja, najem lub zakup aktywów (środków trwałych i wartości niematerialnych i prawnych) używanych na potrzeby personelu, o którym mowa w lit. </w:t>
      </w:r>
      <w:proofErr w:type="spellStart"/>
      <w:r w:rsidRPr="00FE11E4">
        <w:rPr>
          <w:sz w:val="24"/>
          <w:szCs w:val="24"/>
        </w:rPr>
        <w:t>a‐d</w:t>
      </w:r>
      <w:proofErr w:type="spellEnd"/>
      <w:r w:rsidRPr="00FE11E4">
        <w:rPr>
          <w:sz w:val="24"/>
          <w:szCs w:val="24"/>
        </w:rPr>
        <w:t>,</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opłaty za energię elektryczną, cieplną, gazową i wodę, opłaty przesyłowe, opłaty za odprowadzanie ścieków w zakresie związanym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usług pocztowych, telefonicznych, internetowych, kurierskich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usług powielania dokumentów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materiałów biurowych i artykułów piśmienniczych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ubezpieczeń majątkowych,</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ochrony,</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sprzątania pomieszczeń związanych z obsługą administracyjną projektu, w tym środki do utrzymania ich czystości oraz dezynsekcję, dezynfekcję, deratyzację tych pomieszczeń,</w:t>
      </w:r>
    </w:p>
    <w:p w:rsidR="00D40231" w:rsidRDefault="00D40231" w:rsidP="00714771">
      <w:pPr>
        <w:pStyle w:val="Akapitzlist"/>
        <w:numPr>
          <w:ilvl w:val="0"/>
          <w:numId w:val="34"/>
        </w:numPr>
        <w:spacing w:before="120" w:after="120"/>
        <w:ind w:left="425" w:hanging="425"/>
        <w:rPr>
          <w:rFonts w:cs="Times New Roman"/>
          <w:sz w:val="24"/>
          <w:szCs w:val="24"/>
        </w:rPr>
      </w:pPr>
      <w:r w:rsidRPr="00FE11E4">
        <w:rPr>
          <w:sz w:val="24"/>
          <w:szCs w:val="24"/>
        </w:rPr>
        <w:t>koszty zabezpieczenia prawidłowej realizacji umowy.</w:t>
      </w:r>
    </w:p>
    <w:p w:rsidR="00D40231" w:rsidRPr="00FE11E4" w:rsidRDefault="00D40231" w:rsidP="008A02A9">
      <w:pPr>
        <w:pStyle w:val="Akapitzlist"/>
        <w:spacing w:before="120" w:after="120"/>
        <w:ind w:left="425"/>
        <w:rPr>
          <w:rFonts w:cs="Times New Roman"/>
          <w:sz w:val="24"/>
          <w:szCs w:val="24"/>
        </w:rPr>
      </w:pP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981C52" w:rsidRDefault="00D40231" w:rsidP="008A02A9">
      <w:pPr>
        <w:pBdr>
          <w:left w:val="single" w:sz="48" w:space="4" w:color="E36C0A"/>
        </w:pBdr>
        <w:spacing w:after="0"/>
        <w:ind w:left="284"/>
        <w:rPr>
          <w:sz w:val="24"/>
          <w:szCs w:val="24"/>
        </w:rPr>
      </w:pPr>
      <w:r w:rsidRPr="00981C52">
        <w:rPr>
          <w:sz w:val="24"/>
          <w:szCs w:val="24"/>
        </w:rPr>
        <w:t xml:space="preserve">W ramach kosztów pośrednich nie są wykazywane wydatki objęte </w:t>
      </w:r>
      <w:proofErr w:type="spellStart"/>
      <w:r w:rsidRPr="00981C52">
        <w:rPr>
          <w:sz w:val="24"/>
          <w:szCs w:val="24"/>
        </w:rPr>
        <w:t>cross-financingiem</w:t>
      </w:r>
      <w:proofErr w:type="spellEnd"/>
      <w:r w:rsidRPr="00981C52">
        <w:rPr>
          <w:sz w:val="24"/>
          <w:szCs w:val="24"/>
        </w:rPr>
        <w:t>.</w:t>
      </w:r>
    </w:p>
    <w:p w:rsidR="00D40231" w:rsidRDefault="00D40231" w:rsidP="008A02A9">
      <w:pPr>
        <w:pBdr>
          <w:left w:val="single" w:sz="48" w:space="4" w:color="E36C0A"/>
        </w:pBdr>
        <w:spacing w:after="0"/>
        <w:ind w:left="284"/>
        <w:rPr>
          <w:rFonts w:cs="Times New Roman"/>
          <w:b/>
          <w:bCs/>
          <w:sz w:val="24"/>
          <w:szCs w:val="24"/>
        </w:rPr>
      </w:pPr>
    </w:p>
    <w:p w:rsidR="00D40231" w:rsidRPr="00FF2E93" w:rsidRDefault="00D40231" w:rsidP="008A02A9">
      <w:pPr>
        <w:pBdr>
          <w:left w:val="single" w:sz="48" w:space="4" w:color="E36C0A"/>
        </w:pBdr>
        <w:spacing w:after="0"/>
        <w:ind w:left="284"/>
        <w:rPr>
          <w:rFonts w:cs="Times New Roman"/>
          <w:b/>
          <w:bCs/>
          <w:sz w:val="24"/>
          <w:szCs w:val="24"/>
        </w:rPr>
      </w:pPr>
      <w:r w:rsidRPr="00FF2E93">
        <w:rPr>
          <w:b/>
          <w:bCs/>
          <w:sz w:val="24"/>
          <w:szCs w:val="24"/>
        </w:rPr>
        <w:t xml:space="preserve">Uwaga! </w:t>
      </w:r>
      <w:r w:rsidRPr="00FF2E93">
        <w:rPr>
          <w:b/>
          <w:bCs/>
          <w:sz w:val="24"/>
          <w:szCs w:val="24"/>
        </w:rPr>
        <w:br/>
      </w:r>
      <w:r w:rsidRPr="00981C52">
        <w:rPr>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D40231" w:rsidRPr="00B6377A" w:rsidRDefault="00D40231" w:rsidP="008A02A9">
      <w:pPr>
        <w:spacing w:before="360" w:after="120"/>
        <w:rPr>
          <w:sz w:val="24"/>
          <w:szCs w:val="24"/>
        </w:rPr>
      </w:pPr>
      <w:r w:rsidRPr="00B6377A">
        <w:rPr>
          <w:sz w:val="24"/>
          <w:szCs w:val="24"/>
        </w:rPr>
        <w:t>Koszty pośrednie rozliczane są wyłącznie z wykorzystaniem następujących stawek ryczałtowych:</w:t>
      </w:r>
    </w:p>
    <w:p w:rsidR="00D40231" w:rsidRPr="00B6377A" w:rsidRDefault="00D40231" w:rsidP="00714771">
      <w:pPr>
        <w:numPr>
          <w:ilvl w:val="1"/>
          <w:numId w:val="27"/>
        </w:numPr>
        <w:spacing w:before="120" w:after="120"/>
        <w:ind w:left="426"/>
        <w:rPr>
          <w:sz w:val="24"/>
          <w:szCs w:val="24"/>
        </w:rPr>
      </w:pPr>
      <w:r w:rsidRPr="00B6377A">
        <w:rPr>
          <w:sz w:val="24"/>
          <w:szCs w:val="24"/>
        </w:rPr>
        <w:t>25% kosztów bezpośrednich – w przypadku projektów o wartości kosztów bezpośrednich</w:t>
      </w:r>
      <w:bookmarkStart w:id="41" w:name="_Ref484598527"/>
      <w:r w:rsidRPr="00B6377A">
        <w:rPr>
          <w:rStyle w:val="Odwoanieprzypisudolnego"/>
          <w:rFonts w:ascii="Calibri" w:hAnsi="Calibri" w:cs="Times New Roman"/>
          <w:sz w:val="24"/>
          <w:szCs w:val="24"/>
        </w:rPr>
        <w:footnoteReference w:id="6"/>
      </w:r>
      <w:bookmarkEnd w:id="41"/>
      <w:r w:rsidRPr="00B6377A">
        <w:rPr>
          <w:sz w:val="24"/>
          <w:szCs w:val="24"/>
        </w:rPr>
        <w:t xml:space="preserve"> do 830 tys. PLN włącznie,</w:t>
      </w:r>
    </w:p>
    <w:p w:rsidR="00D40231" w:rsidRPr="00B6377A" w:rsidRDefault="00D40231" w:rsidP="00714771">
      <w:pPr>
        <w:numPr>
          <w:ilvl w:val="1"/>
          <w:numId w:val="27"/>
        </w:numPr>
        <w:spacing w:before="120" w:after="120"/>
        <w:ind w:left="426"/>
        <w:rPr>
          <w:sz w:val="24"/>
          <w:szCs w:val="24"/>
        </w:rPr>
      </w:pPr>
      <w:r w:rsidRPr="00B6377A">
        <w:rPr>
          <w:sz w:val="24"/>
          <w:szCs w:val="24"/>
        </w:rPr>
        <w:t>20% kosztów bezpośrednich – w przypadku projektów o wartości kosztów bezpośrednich</w:t>
      </w:r>
      <w:r w:rsidRPr="00B6377A">
        <w:rPr>
          <w:rStyle w:val="Odwoanieprzypisudolnego"/>
          <w:rFonts w:ascii="Calibri" w:hAnsi="Calibri" w:cs="Times New Roman"/>
          <w:sz w:val="24"/>
          <w:szCs w:val="24"/>
        </w:rPr>
        <w:footnoteReference w:id="7"/>
      </w:r>
      <w:r w:rsidRPr="00B6377A">
        <w:rPr>
          <w:sz w:val="24"/>
          <w:szCs w:val="24"/>
        </w:rPr>
        <w:t xml:space="preserve"> powyżej 830 tys. PLN do 1 740 tys. PLN włącznie,</w:t>
      </w:r>
    </w:p>
    <w:p w:rsidR="00D40231" w:rsidRPr="00B6377A" w:rsidRDefault="00D40231" w:rsidP="00714771">
      <w:pPr>
        <w:numPr>
          <w:ilvl w:val="1"/>
          <w:numId w:val="27"/>
        </w:numPr>
        <w:spacing w:before="120" w:after="120"/>
        <w:ind w:left="426"/>
        <w:rPr>
          <w:sz w:val="24"/>
          <w:szCs w:val="24"/>
        </w:rPr>
      </w:pPr>
      <w:r w:rsidRPr="00B6377A">
        <w:rPr>
          <w:sz w:val="24"/>
          <w:szCs w:val="24"/>
        </w:rPr>
        <w:t>15% kosztów bezpośrednich – w przypadku projektów o wartości kosztów bezpośrednich</w:t>
      </w:r>
      <w:r w:rsidRPr="00B6377A">
        <w:rPr>
          <w:rStyle w:val="Odwoanieprzypisudolnego"/>
          <w:rFonts w:ascii="Calibri" w:hAnsi="Calibri" w:cs="Times New Roman"/>
          <w:sz w:val="24"/>
          <w:szCs w:val="24"/>
        </w:rPr>
        <w:footnoteReference w:id="8"/>
      </w:r>
      <w:r w:rsidRPr="00B6377A">
        <w:rPr>
          <w:sz w:val="24"/>
          <w:szCs w:val="24"/>
        </w:rPr>
        <w:t xml:space="preserve"> powyżej 1 740 tys. PLN do 4 550 tys. PLN włącznie,</w:t>
      </w:r>
    </w:p>
    <w:p w:rsidR="00D40231" w:rsidRPr="00B6377A" w:rsidRDefault="00D40231" w:rsidP="00714771">
      <w:pPr>
        <w:numPr>
          <w:ilvl w:val="1"/>
          <w:numId w:val="27"/>
        </w:numPr>
        <w:spacing w:before="120" w:after="120"/>
        <w:ind w:left="426"/>
        <w:rPr>
          <w:sz w:val="24"/>
          <w:szCs w:val="24"/>
        </w:rPr>
      </w:pPr>
      <w:r w:rsidRPr="00B6377A">
        <w:rPr>
          <w:sz w:val="24"/>
          <w:szCs w:val="24"/>
        </w:rPr>
        <w:t>10% kosztów bezpośrednich – w przypadku projektów o wartości kosztów bezpośrednich</w:t>
      </w:r>
      <w:r w:rsidRPr="00B6377A">
        <w:rPr>
          <w:rStyle w:val="Odwoanieprzypisudolnego"/>
          <w:rFonts w:ascii="Calibri" w:hAnsi="Calibri" w:cs="Times New Roman"/>
          <w:sz w:val="24"/>
          <w:szCs w:val="24"/>
        </w:rPr>
        <w:footnoteReference w:id="9"/>
      </w:r>
      <w:r w:rsidRPr="00B6377A">
        <w:rPr>
          <w:sz w:val="24"/>
          <w:szCs w:val="24"/>
        </w:rPr>
        <w:t xml:space="preserve"> przekraczającej 4 550 tys. PLN.</w:t>
      </w:r>
    </w:p>
    <w:p w:rsidR="00D40231" w:rsidRDefault="00D40231" w:rsidP="008A02A9">
      <w:pPr>
        <w:spacing w:before="120" w:after="120"/>
        <w:rPr>
          <w:rFonts w:cs="Times New Roman"/>
          <w:sz w:val="24"/>
          <w:szCs w:val="24"/>
        </w:rPr>
      </w:pPr>
    </w:p>
    <w:p w:rsidR="00583896" w:rsidRDefault="00D40231" w:rsidP="008A02A9">
      <w:pPr>
        <w:spacing w:before="120" w:after="120"/>
        <w:rPr>
          <w:sz w:val="24"/>
          <w:szCs w:val="24"/>
        </w:rPr>
      </w:pPr>
      <w:r w:rsidRPr="00FF2E93">
        <w:rPr>
          <w:sz w:val="24"/>
          <w:szCs w:val="24"/>
        </w:rPr>
        <w:t xml:space="preserve">Pozostałe zasady dotyczące rozliczenia kosztów są uregulowane w Wytycznych w zakresie </w:t>
      </w:r>
      <w:proofErr w:type="spellStart"/>
      <w:r w:rsidRPr="00FF2E93">
        <w:rPr>
          <w:sz w:val="24"/>
          <w:szCs w:val="24"/>
        </w:rPr>
        <w:t>kwalifikowalności</w:t>
      </w:r>
      <w:proofErr w:type="spellEnd"/>
      <w:r w:rsidRPr="00FF2E93">
        <w:rPr>
          <w:sz w:val="24"/>
          <w:szCs w:val="24"/>
        </w:rPr>
        <w:t xml:space="preserve"> wydatków.</w:t>
      </w:r>
    </w:p>
    <w:p w:rsidR="007D4D78" w:rsidRPr="00FF2E93" w:rsidRDefault="007D4D78" w:rsidP="008A02A9">
      <w:pPr>
        <w:spacing w:before="120" w:after="120"/>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2" w:name="_Toc431974584"/>
      <w:bookmarkStart w:id="43" w:name="_Toc483389506"/>
      <w:bookmarkStart w:id="44" w:name="_Toc493249842"/>
      <w:bookmarkEnd w:id="42"/>
      <w:r w:rsidRPr="00FF2E93">
        <w:rPr>
          <w:b/>
          <w:bCs/>
          <w:sz w:val="24"/>
          <w:szCs w:val="24"/>
        </w:rPr>
        <w:t xml:space="preserve">Uproszczone metody rozliczania </w:t>
      </w:r>
      <w:bookmarkEnd w:id="43"/>
      <w:r w:rsidR="00DB5EEC">
        <w:rPr>
          <w:b/>
          <w:bCs/>
          <w:sz w:val="24"/>
          <w:szCs w:val="24"/>
        </w:rPr>
        <w:t>kosztów bezpośrednich</w:t>
      </w:r>
      <w:bookmarkEnd w:id="44"/>
    </w:p>
    <w:p w:rsidR="00D669FB" w:rsidRPr="00D669FB" w:rsidRDefault="00D669FB" w:rsidP="00D669FB">
      <w:pPr>
        <w:spacing w:after="0"/>
        <w:rPr>
          <w:rFonts w:cs="Times New Roman"/>
          <w:sz w:val="24"/>
          <w:szCs w:val="24"/>
        </w:rPr>
      </w:pPr>
      <w:r w:rsidRPr="00D669FB">
        <w:rPr>
          <w:rFonts w:cs="Times New Roman"/>
          <w:sz w:val="24"/>
          <w:szCs w:val="24"/>
        </w:rPr>
        <w:t>Z uwagi na określenie minimalnej wartości projektu wynoszącej 500 000 PLN (zgodnie z z</w:t>
      </w:r>
      <w:r w:rsidR="007F422B">
        <w:rPr>
          <w:rFonts w:cs="Times New Roman"/>
          <w:sz w:val="24"/>
          <w:szCs w:val="24"/>
        </w:rPr>
        <w:t>apisami Kryterium dostępu nr 12</w:t>
      </w:r>
      <w:r w:rsidRPr="00D669FB">
        <w:rPr>
          <w:rFonts w:cs="Times New Roman"/>
          <w:sz w:val="24"/>
          <w:szCs w:val="24"/>
        </w:rPr>
        <w:t xml:space="preserve"> nie przewiduje się rozliczania projektu z wykorzystaniem kwot ryczałtowych, o których mowa w rozdziale 8.5.2 Wytycznych w zakresie </w:t>
      </w:r>
      <w:proofErr w:type="spellStart"/>
      <w:r w:rsidRPr="00D669FB">
        <w:rPr>
          <w:rFonts w:cs="Times New Roman"/>
          <w:sz w:val="24"/>
          <w:szCs w:val="24"/>
        </w:rPr>
        <w:t>kwalifikowalności</w:t>
      </w:r>
      <w:proofErr w:type="spellEnd"/>
      <w:r w:rsidRPr="00D669FB">
        <w:rPr>
          <w:rFonts w:cs="Times New Roman"/>
          <w:sz w:val="24"/>
          <w:szCs w:val="24"/>
        </w:rPr>
        <w:t xml:space="preserve">. </w:t>
      </w:r>
    </w:p>
    <w:p w:rsidR="00D669FB" w:rsidRPr="00D669FB" w:rsidRDefault="00D669FB" w:rsidP="00D669FB">
      <w:pPr>
        <w:spacing w:after="0"/>
        <w:rPr>
          <w:rFonts w:cs="Times New Roman"/>
          <w:sz w:val="24"/>
          <w:szCs w:val="24"/>
        </w:rPr>
      </w:pPr>
      <w:r w:rsidRPr="00AB6E88">
        <w:rPr>
          <w:rFonts w:cs="Times New Roman"/>
          <w:sz w:val="24"/>
          <w:szCs w:val="24"/>
        </w:rPr>
        <w:lastRenderedPageBreak/>
        <w:t xml:space="preserve">W niniejszym konkursie w ramach stosowania uproszczonych metod rozliczania wydatków, wyłączona została możliwość stosowania stawek jednostkowych, o których mowa w rozdz. 8.5.1 Wytycznych w zakresie </w:t>
      </w:r>
      <w:proofErr w:type="spellStart"/>
      <w:r w:rsidRPr="00AB6E88">
        <w:rPr>
          <w:rFonts w:cs="Times New Roman"/>
          <w:sz w:val="24"/>
          <w:szCs w:val="24"/>
        </w:rPr>
        <w:t>kwalifikowalności</w:t>
      </w:r>
      <w:proofErr w:type="spellEnd"/>
      <w:r w:rsidRPr="00AB6E88">
        <w:rPr>
          <w:rFonts w:cs="Times New Roman"/>
          <w:sz w:val="24"/>
          <w:szCs w:val="24"/>
        </w:rPr>
        <w:t xml:space="preserve"> wydatków.</w:t>
      </w:r>
    </w:p>
    <w:p w:rsidR="00D40231" w:rsidRPr="00FF2E93" w:rsidRDefault="00D40231" w:rsidP="008A02A9">
      <w:pPr>
        <w:spacing w:after="0"/>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5" w:name="_Toc431974585"/>
      <w:bookmarkStart w:id="46" w:name="_Toc483389507"/>
      <w:bookmarkStart w:id="47" w:name="_Toc493249843"/>
      <w:bookmarkEnd w:id="45"/>
      <w:r w:rsidRPr="00FF2E93">
        <w:rPr>
          <w:b/>
          <w:bCs/>
          <w:sz w:val="24"/>
          <w:szCs w:val="24"/>
        </w:rPr>
        <w:t>Środki trwałe</w:t>
      </w:r>
      <w:r w:rsidR="00B510E1">
        <w:rPr>
          <w:b/>
          <w:bCs/>
          <w:sz w:val="24"/>
          <w:szCs w:val="24"/>
        </w:rPr>
        <w:t xml:space="preserve"> </w:t>
      </w:r>
      <w:r w:rsidR="00A63152">
        <w:rPr>
          <w:b/>
          <w:bCs/>
          <w:sz w:val="24"/>
          <w:szCs w:val="24"/>
        </w:rPr>
        <w:t>i</w:t>
      </w:r>
      <w:r w:rsidR="00B510E1">
        <w:rPr>
          <w:b/>
          <w:bCs/>
          <w:sz w:val="24"/>
          <w:szCs w:val="24"/>
        </w:rPr>
        <w:t xml:space="preserve"> </w:t>
      </w:r>
      <w:r w:rsidR="00D60A12">
        <w:rPr>
          <w:b/>
          <w:bCs/>
          <w:sz w:val="24"/>
          <w:szCs w:val="24"/>
        </w:rPr>
        <w:t xml:space="preserve">wartości niematerialne </w:t>
      </w:r>
      <w:r w:rsidRPr="00FF2E93">
        <w:rPr>
          <w:b/>
          <w:bCs/>
          <w:sz w:val="24"/>
          <w:szCs w:val="24"/>
        </w:rPr>
        <w:t xml:space="preserve"> i </w:t>
      </w:r>
      <w:bookmarkEnd w:id="46"/>
      <w:r w:rsidR="00A63152">
        <w:rPr>
          <w:b/>
          <w:bCs/>
          <w:sz w:val="24"/>
          <w:szCs w:val="24"/>
        </w:rPr>
        <w:t xml:space="preserve"> prawne</w:t>
      </w:r>
      <w:bookmarkEnd w:id="47"/>
    </w:p>
    <w:p w:rsidR="00D40231" w:rsidRPr="00FF2E93" w:rsidRDefault="00D40231" w:rsidP="008A02A9">
      <w:pPr>
        <w:spacing w:before="120" w:after="120"/>
        <w:rPr>
          <w:sz w:val="24"/>
          <w:szCs w:val="24"/>
        </w:rPr>
      </w:pPr>
      <w:r w:rsidRPr="00FF2E93">
        <w:rPr>
          <w:sz w:val="24"/>
          <w:szCs w:val="24"/>
        </w:rPr>
        <w:t xml:space="preserve">Szczegółowe zasady pozyskiwania środków trwałych </w:t>
      </w:r>
      <w:r w:rsidR="00D60A12">
        <w:rPr>
          <w:sz w:val="24"/>
          <w:szCs w:val="24"/>
        </w:rPr>
        <w:t xml:space="preserve">oraz wartości niematerialnych i </w:t>
      </w:r>
      <w:proofErr w:type="spellStart"/>
      <w:r w:rsidR="00D60A12">
        <w:rPr>
          <w:sz w:val="24"/>
          <w:szCs w:val="24"/>
        </w:rPr>
        <w:t>prawnych</w:t>
      </w:r>
      <w:r w:rsidRPr="00FF2E93">
        <w:rPr>
          <w:sz w:val="24"/>
          <w:szCs w:val="24"/>
        </w:rPr>
        <w:t>zostały</w:t>
      </w:r>
      <w:proofErr w:type="spellEnd"/>
      <w:r w:rsidRPr="00FF2E93">
        <w:rPr>
          <w:sz w:val="24"/>
          <w:szCs w:val="24"/>
        </w:rPr>
        <w:t xml:space="preserve"> uregulowane w Rozdziale 6.12 </w:t>
      </w:r>
      <w:r w:rsidRPr="00CB29A1">
        <w:rPr>
          <w:sz w:val="24"/>
          <w:szCs w:val="24"/>
        </w:rPr>
        <w:t xml:space="preserve">Wytycznych w zakresie </w:t>
      </w:r>
      <w:proofErr w:type="spellStart"/>
      <w:r w:rsidRPr="00CB29A1">
        <w:rPr>
          <w:sz w:val="24"/>
          <w:szCs w:val="24"/>
        </w:rPr>
        <w:t>kwalifikowalności</w:t>
      </w:r>
      <w:proofErr w:type="spellEnd"/>
      <w:r w:rsidRPr="00CB29A1">
        <w:rPr>
          <w:sz w:val="24"/>
          <w:szCs w:val="24"/>
        </w:rPr>
        <w:t xml:space="preserve"> wydatków.</w:t>
      </w:r>
      <w:r w:rsidRPr="00FF2E93">
        <w:rPr>
          <w:sz w:val="24"/>
          <w:szCs w:val="24"/>
        </w:rPr>
        <w:t xml:space="preserve"> </w:t>
      </w:r>
    </w:p>
    <w:p w:rsidR="00D40231" w:rsidRDefault="00D40231" w:rsidP="008A02A9">
      <w:pPr>
        <w:spacing w:before="120" w:after="120"/>
        <w:rPr>
          <w:sz w:val="24"/>
          <w:szCs w:val="24"/>
        </w:rPr>
      </w:pPr>
      <w:r w:rsidRPr="00FF2E93">
        <w:rPr>
          <w:b/>
          <w:bCs/>
          <w:sz w:val="24"/>
          <w:szCs w:val="24"/>
        </w:rPr>
        <w:t>Środki trwałe</w:t>
      </w:r>
      <w:r w:rsidRPr="00FF2E93">
        <w:rPr>
          <w:sz w:val="24"/>
          <w:szCs w:val="24"/>
        </w:rPr>
        <w:t xml:space="preserve"> zgodnie z art. 3 ust. 1 </w:t>
      </w:r>
      <w:proofErr w:type="spellStart"/>
      <w:r w:rsidRPr="00FF2E93">
        <w:rPr>
          <w:sz w:val="24"/>
          <w:szCs w:val="24"/>
        </w:rPr>
        <w:t>pkt</w:t>
      </w:r>
      <w:proofErr w:type="spellEnd"/>
      <w:r w:rsidRPr="00FF2E93">
        <w:rPr>
          <w:sz w:val="24"/>
          <w:szCs w:val="24"/>
        </w:rPr>
        <w:t xml:space="preserve"> 15 ustawy z dnia 29 września 1994 r. o rachunkowości, z zastrzeżeniem inwestycji, o których mowa w art. 3 ust 1 </w:t>
      </w:r>
      <w:proofErr w:type="spellStart"/>
      <w:r w:rsidRPr="00FF2E93">
        <w:rPr>
          <w:sz w:val="24"/>
          <w:szCs w:val="24"/>
        </w:rPr>
        <w:t>pkt</w:t>
      </w:r>
      <w:proofErr w:type="spellEnd"/>
      <w:r w:rsidRPr="00FF2E93">
        <w:rPr>
          <w:sz w:val="24"/>
          <w:szCs w:val="24"/>
        </w:rPr>
        <w:t xml:space="preserve">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D60A12" w:rsidRPr="00FF2E93" w:rsidRDefault="00D60A12" w:rsidP="008A02A9">
      <w:pPr>
        <w:spacing w:before="120" w:after="120"/>
        <w:rPr>
          <w:sz w:val="24"/>
          <w:szCs w:val="24"/>
        </w:rPr>
      </w:pPr>
      <w:r w:rsidRPr="00A471EF">
        <w:rPr>
          <w:b/>
          <w:sz w:val="24"/>
          <w:szCs w:val="24"/>
        </w:rPr>
        <w:t>Warto</w:t>
      </w:r>
      <w:r w:rsidR="001752E3" w:rsidRPr="00A471EF">
        <w:rPr>
          <w:b/>
          <w:sz w:val="24"/>
          <w:szCs w:val="24"/>
        </w:rPr>
        <w:t>ś</w:t>
      </w:r>
      <w:r w:rsidRPr="00A471EF">
        <w:rPr>
          <w:b/>
          <w:sz w:val="24"/>
          <w:szCs w:val="24"/>
        </w:rPr>
        <w:t>ci niematerialne i prawne</w:t>
      </w:r>
      <w:r>
        <w:rPr>
          <w:sz w:val="24"/>
          <w:szCs w:val="24"/>
        </w:rPr>
        <w:t xml:space="preserve"> – są to nabyte przez jednostkę, zaliczane do aktywów trwałych, prawa majątkowe nadające się do gospodarczego wykorzystania, o przewidzianym okresie ekonomicznej użyteczności dłuższym niż rok, przeznaczone do u</w:t>
      </w:r>
      <w:r w:rsidR="00A54BF6">
        <w:rPr>
          <w:sz w:val="24"/>
          <w:szCs w:val="24"/>
        </w:rPr>
        <w:t>ż</w:t>
      </w:r>
      <w:r>
        <w:rPr>
          <w:sz w:val="24"/>
          <w:szCs w:val="24"/>
        </w:rPr>
        <w:t>ywania na potrzeby jednostki, a w szczególności</w:t>
      </w:r>
      <w:r w:rsidR="00B510E1">
        <w:rPr>
          <w:sz w:val="24"/>
          <w:szCs w:val="24"/>
        </w:rPr>
        <w:t>: autorskie prawa majątkowe, prawa pokrewne, licencje, koncesje, prawa do wynalazków, patentów, znaków towarowych, wzorów u</w:t>
      </w:r>
      <w:r w:rsidR="00A54BF6">
        <w:rPr>
          <w:sz w:val="24"/>
          <w:szCs w:val="24"/>
        </w:rPr>
        <w:t>ż</w:t>
      </w:r>
      <w:r w:rsidR="00B510E1">
        <w:rPr>
          <w:sz w:val="24"/>
          <w:szCs w:val="24"/>
        </w:rPr>
        <w:t xml:space="preserve">ytkowych oraz zdobniczych, </w:t>
      </w:r>
      <w:proofErr w:type="spellStart"/>
      <w:r w:rsidR="00B510E1">
        <w:rPr>
          <w:sz w:val="24"/>
          <w:szCs w:val="24"/>
        </w:rPr>
        <w:t>know-how</w:t>
      </w:r>
      <w:proofErr w:type="spellEnd"/>
      <w:r w:rsidR="00B510E1">
        <w:rPr>
          <w:sz w:val="24"/>
          <w:szCs w:val="24"/>
        </w:rPr>
        <w:t>.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Pr>
          <w:sz w:val="24"/>
          <w:szCs w:val="24"/>
        </w:rPr>
        <w:t xml:space="preserve"> </w:t>
      </w:r>
    </w:p>
    <w:p w:rsidR="00D40231" w:rsidRPr="00245E94" w:rsidRDefault="00D40231" w:rsidP="008A02A9">
      <w:pPr>
        <w:spacing w:after="0"/>
        <w:rPr>
          <w:sz w:val="24"/>
          <w:szCs w:val="24"/>
        </w:rPr>
      </w:pPr>
      <w:bookmarkStart w:id="48" w:name="_Toc431974586"/>
      <w:bookmarkEnd w:id="48"/>
      <w:r>
        <w:rPr>
          <w:sz w:val="24"/>
          <w:szCs w:val="24"/>
        </w:rPr>
        <w:t>W</w:t>
      </w:r>
      <w:r w:rsidRPr="00245E94">
        <w:rPr>
          <w:sz w:val="24"/>
          <w:szCs w:val="24"/>
        </w:rPr>
        <w:t>ydatki na zakup środków trwałych</w:t>
      </w:r>
      <w:r w:rsidR="00267252">
        <w:rPr>
          <w:sz w:val="24"/>
          <w:szCs w:val="24"/>
        </w:rPr>
        <w:t xml:space="preserve"> oraz wartości niematerialnych i prawnych</w:t>
      </w:r>
      <w:r w:rsidRPr="00245E94">
        <w:rPr>
          <w:sz w:val="24"/>
          <w:szCs w:val="24"/>
        </w:rPr>
        <w:t>:</w:t>
      </w:r>
    </w:p>
    <w:p w:rsidR="00D40231" w:rsidRDefault="00D40231" w:rsidP="00714771">
      <w:pPr>
        <w:pStyle w:val="Akapitzlist"/>
        <w:numPr>
          <w:ilvl w:val="0"/>
          <w:numId w:val="35"/>
        </w:numPr>
        <w:spacing w:after="0"/>
        <w:ind w:left="426" w:hanging="426"/>
        <w:rPr>
          <w:sz w:val="24"/>
          <w:szCs w:val="24"/>
        </w:rPr>
      </w:pPr>
      <w:r w:rsidRPr="00FF2E93">
        <w:rPr>
          <w:sz w:val="24"/>
          <w:szCs w:val="24"/>
        </w:rPr>
        <w:t xml:space="preserve">wykorzystywanych </w:t>
      </w:r>
      <w:r w:rsidRPr="002E6E76">
        <w:rPr>
          <w:sz w:val="24"/>
          <w:szCs w:val="24"/>
          <w:u w:val="single"/>
        </w:rPr>
        <w:t>wyłącznie</w:t>
      </w:r>
      <w:r>
        <w:rPr>
          <w:sz w:val="24"/>
          <w:szCs w:val="24"/>
        </w:rPr>
        <w:t xml:space="preserve"> </w:t>
      </w:r>
      <w:r w:rsidRPr="00FF2E93">
        <w:rPr>
          <w:sz w:val="24"/>
          <w:szCs w:val="24"/>
        </w:rPr>
        <w:t xml:space="preserve">w ramach i na rzecz </w:t>
      </w:r>
      <w:r w:rsidRPr="00DF36BC">
        <w:rPr>
          <w:sz w:val="24"/>
          <w:szCs w:val="24"/>
        </w:rPr>
        <w:t xml:space="preserve">projektu są </w:t>
      </w:r>
      <w:proofErr w:type="spellStart"/>
      <w:r w:rsidRPr="00DF36BC">
        <w:rPr>
          <w:sz w:val="24"/>
          <w:szCs w:val="24"/>
        </w:rPr>
        <w:t>kwalifikowalne</w:t>
      </w:r>
      <w:proofErr w:type="spellEnd"/>
      <w:r w:rsidRPr="00DF36BC">
        <w:rPr>
          <w:sz w:val="24"/>
          <w:szCs w:val="24"/>
        </w:rPr>
        <w:t xml:space="preserve"> w </w:t>
      </w:r>
      <w:r w:rsidRPr="00DF36BC">
        <w:rPr>
          <w:sz w:val="24"/>
          <w:szCs w:val="24"/>
          <w:u w:val="single"/>
        </w:rPr>
        <w:t>wysokości odpowiadającej</w:t>
      </w:r>
      <w:r w:rsidRPr="00DF36BC">
        <w:rPr>
          <w:sz w:val="24"/>
          <w:szCs w:val="24"/>
        </w:rPr>
        <w:t xml:space="preserve"> </w:t>
      </w:r>
      <w:r w:rsidRPr="00DF36BC">
        <w:rPr>
          <w:sz w:val="24"/>
          <w:szCs w:val="24"/>
          <w:u w:val="single"/>
        </w:rPr>
        <w:t>odpisom amortyzacyjnym</w:t>
      </w:r>
      <w:r w:rsidRPr="00FF2E93">
        <w:rPr>
          <w:sz w:val="24"/>
          <w:szCs w:val="24"/>
        </w:rPr>
        <w:t xml:space="preserve"> za okres, w którym </w:t>
      </w:r>
      <w:r>
        <w:rPr>
          <w:sz w:val="24"/>
          <w:szCs w:val="24"/>
        </w:rPr>
        <w:t xml:space="preserve">będą wykorzystywane w projekcie. Stosuje się wtedy warunki i procedury określone w sekcji 6.12.2 Wytycznych w zakresie </w:t>
      </w:r>
      <w:proofErr w:type="spellStart"/>
      <w:r>
        <w:rPr>
          <w:sz w:val="24"/>
          <w:szCs w:val="24"/>
        </w:rPr>
        <w:t>kwalifikowalności</w:t>
      </w:r>
      <w:proofErr w:type="spellEnd"/>
      <w:r>
        <w:rPr>
          <w:sz w:val="24"/>
          <w:szCs w:val="24"/>
        </w:rPr>
        <w:t xml:space="preserve"> wydatków, a wartość środków trwałych nie wchodzi do limitu środków</w:t>
      </w:r>
      <w:r w:rsidR="0067680C">
        <w:rPr>
          <w:sz w:val="24"/>
          <w:szCs w:val="24"/>
        </w:rPr>
        <w:t xml:space="preserve"> trwałych i </w:t>
      </w:r>
      <w:proofErr w:type="spellStart"/>
      <w:r w:rsidR="0067680C">
        <w:rPr>
          <w:sz w:val="24"/>
          <w:szCs w:val="24"/>
        </w:rPr>
        <w:t>cross-finan</w:t>
      </w:r>
      <w:r>
        <w:rPr>
          <w:sz w:val="24"/>
          <w:szCs w:val="24"/>
        </w:rPr>
        <w:t>cingu</w:t>
      </w:r>
      <w:proofErr w:type="spellEnd"/>
      <w:r>
        <w:rPr>
          <w:sz w:val="24"/>
          <w:szCs w:val="24"/>
        </w:rPr>
        <w:t>;</w:t>
      </w:r>
    </w:p>
    <w:p w:rsidR="00D40231" w:rsidRPr="002E6E76" w:rsidRDefault="00D40231" w:rsidP="00714771">
      <w:pPr>
        <w:pStyle w:val="Akapitzlist"/>
        <w:numPr>
          <w:ilvl w:val="0"/>
          <w:numId w:val="35"/>
        </w:numPr>
        <w:spacing w:before="120" w:after="120"/>
        <w:ind w:left="426" w:hanging="426"/>
        <w:rPr>
          <w:sz w:val="24"/>
          <w:szCs w:val="24"/>
        </w:rPr>
      </w:pPr>
      <w:r>
        <w:rPr>
          <w:sz w:val="24"/>
          <w:szCs w:val="24"/>
        </w:rPr>
        <w:t>wykorzystywanych zarówno w ramach i na rzecz p</w:t>
      </w:r>
      <w:r w:rsidR="008531F2">
        <w:rPr>
          <w:sz w:val="24"/>
          <w:szCs w:val="24"/>
        </w:rPr>
        <w:t>rojektu ale także wykorzystywanych</w:t>
      </w:r>
      <w:r>
        <w:rPr>
          <w:sz w:val="24"/>
          <w:szCs w:val="24"/>
        </w:rPr>
        <w:t xml:space="preserve"> do innych zadań niż założone w projekcie</w:t>
      </w:r>
      <w:r w:rsidR="008531F2">
        <w:rPr>
          <w:sz w:val="24"/>
          <w:szCs w:val="24"/>
        </w:rPr>
        <w:t>,</w:t>
      </w:r>
      <w:r>
        <w:rPr>
          <w:sz w:val="24"/>
          <w:szCs w:val="24"/>
        </w:rPr>
        <w:t xml:space="preserve"> są </w:t>
      </w:r>
      <w:proofErr w:type="spellStart"/>
      <w:r>
        <w:rPr>
          <w:sz w:val="24"/>
          <w:szCs w:val="24"/>
        </w:rPr>
        <w:t>kwalifikowalne</w:t>
      </w:r>
      <w:proofErr w:type="spellEnd"/>
      <w:r>
        <w:rPr>
          <w:sz w:val="24"/>
          <w:szCs w:val="24"/>
        </w:rPr>
        <w:t xml:space="preserve"> </w:t>
      </w:r>
      <w:r w:rsidRPr="002E6E76">
        <w:rPr>
          <w:sz w:val="24"/>
          <w:szCs w:val="24"/>
        </w:rPr>
        <w:t>wyłącznie w wysokości odpowiadającej wysokości odpisom amortyzacyjnym dokonanym w okresie realizacji projektu, proporcjonalnie do ich wykorzystania w celu realizacji projektu</w:t>
      </w:r>
      <w:r>
        <w:rPr>
          <w:sz w:val="24"/>
          <w:szCs w:val="24"/>
        </w:rPr>
        <w:t xml:space="preserve">. </w:t>
      </w:r>
      <w:r w:rsidRPr="002E6E76">
        <w:rPr>
          <w:sz w:val="24"/>
          <w:szCs w:val="24"/>
        </w:rPr>
        <w:t xml:space="preserve">W ramach projektu </w:t>
      </w:r>
      <w:r w:rsidRPr="002E6E76">
        <w:rPr>
          <w:sz w:val="24"/>
          <w:szCs w:val="24"/>
          <w:u w:val="single"/>
        </w:rPr>
        <w:t>rozlicza się wtedy odpisy amortyzacyjne</w:t>
      </w:r>
      <w:r>
        <w:rPr>
          <w:sz w:val="24"/>
          <w:szCs w:val="24"/>
          <w:u w:val="single"/>
        </w:rPr>
        <w:t>,</w:t>
      </w:r>
      <w:r w:rsidRPr="002E6E76">
        <w:rPr>
          <w:sz w:val="24"/>
          <w:szCs w:val="24"/>
          <w:u w:val="single"/>
        </w:rPr>
        <w:t xml:space="preserve"> a nie wydatki na zakup środków trwałych</w:t>
      </w:r>
      <w:r w:rsidRPr="002E6E76">
        <w:rPr>
          <w:sz w:val="24"/>
          <w:szCs w:val="24"/>
        </w:rPr>
        <w:t xml:space="preserve"> i stosuje się warunki oraz procedury określone w </w:t>
      </w:r>
      <w:r>
        <w:rPr>
          <w:sz w:val="24"/>
          <w:szCs w:val="24"/>
        </w:rPr>
        <w:t>sekcji</w:t>
      </w:r>
      <w:r w:rsidRPr="002E6E76">
        <w:rPr>
          <w:sz w:val="24"/>
          <w:szCs w:val="24"/>
        </w:rPr>
        <w:t xml:space="preserve"> 6.12.2 Wytycznych w zakresie </w:t>
      </w:r>
      <w:proofErr w:type="spellStart"/>
      <w:r w:rsidRPr="002E6E76">
        <w:rPr>
          <w:sz w:val="24"/>
          <w:szCs w:val="24"/>
        </w:rPr>
        <w:t>kwalifikowalności</w:t>
      </w:r>
      <w:proofErr w:type="spellEnd"/>
      <w:r w:rsidRPr="002E6E76">
        <w:rPr>
          <w:sz w:val="24"/>
          <w:szCs w:val="24"/>
        </w:rPr>
        <w:t xml:space="preserve"> wydatków.</w:t>
      </w:r>
    </w:p>
    <w:p w:rsidR="00D40231" w:rsidRPr="00CB29A1" w:rsidRDefault="00D40231" w:rsidP="008A02A9">
      <w:pPr>
        <w:pStyle w:val="Akapitzlist"/>
        <w:spacing w:before="120" w:after="120"/>
        <w:ind w:left="426"/>
        <w:rPr>
          <w:rFonts w:cs="Times New Roman"/>
          <w:sz w:val="24"/>
          <w:szCs w:val="24"/>
        </w:rPr>
      </w:pPr>
    </w:p>
    <w:p w:rsidR="00D40231" w:rsidRPr="00FF2E93" w:rsidRDefault="00D40231" w:rsidP="008A02A9">
      <w:pPr>
        <w:spacing w:before="120" w:after="120"/>
        <w:rPr>
          <w:rFonts w:cs="Times New Roman"/>
          <w:sz w:val="24"/>
          <w:szCs w:val="24"/>
        </w:rPr>
      </w:pPr>
      <w:r>
        <w:rPr>
          <w:sz w:val="24"/>
          <w:szCs w:val="24"/>
        </w:rPr>
        <w:t xml:space="preserve">Powyższe </w:t>
      </w:r>
      <w:r w:rsidRPr="00FF2E93">
        <w:rPr>
          <w:sz w:val="24"/>
          <w:szCs w:val="24"/>
        </w:rPr>
        <w:t xml:space="preserve">dotyczy wszystkich środków trwałych </w:t>
      </w:r>
      <w:r w:rsidR="00A63152">
        <w:rPr>
          <w:sz w:val="24"/>
          <w:szCs w:val="24"/>
        </w:rPr>
        <w:t xml:space="preserve">oraz wartości niematerialnych i prawnych </w:t>
      </w:r>
      <w:r w:rsidRPr="00FF2E93">
        <w:rPr>
          <w:sz w:val="24"/>
          <w:szCs w:val="24"/>
        </w:rPr>
        <w:t xml:space="preserve">o </w:t>
      </w:r>
      <w:r w:rsidRPr="0022105C">
        <w:rPr>
          <w:sz w:val="24"/>
          <w:szCs w:val="24"/>
        </w:rPr>
        <w:t xml:space="preserve">wartości równej i </w:t>
      </w:r>
      <w:r>
        <w:rPr>
          <w:sz w:val="24"/>
          <w:szCs w:val="24"/>
        </w:rPr>
        <w:t>wyższej niż</w:t>
      </w:r>
      <w:r w:rsidRPr="0022105C">
        <w:rPr>
          <w:sz w:val="24"/>
          <w:szCs w:val="24"/>
        </w:rPr>
        <w:t xml:space="preserve"> </w:t>
      </w:r>
      <w:r w:rsidRPr="00165467">
        <w:rPr>
          <w:b/>
          <w:bCs/>
          <w:sz w:val="24"/>
          <w:szCs w:val="24"/>
        </w:rPr>
        <w:t>3 500 PLN netto</w:t>
      </w:r>
      <w:r w:rsidRPr="0022105C">
        <w:rPr>
          <w:sz w:val="24"/>
          <w:szCs w:val="24"/>
        </w:rPr>
        <w:t>.</w:t>
      </w:r>
    </w:p>
    <w:p w:rsidR="00D40231" w:rsidRDefault="00D40231" w:rsidP="008A02A9">
      <w:pPr>
        <w:spacing w:before="120" w:after="120"/>
        <w:rPr>
          <w:sz w:val="24"/>
          <w:szCs w:val="24"/>
        </w:rPr>
      </w:pPr>
      <w:r w:rsidRPr="00FF2E93">
        <w:rPr>
          <w:sz w:val="24"/>
          <w:szCs w:val="24"/>
        </w:rPr>
        <w:t xml:space="preserve">Środki trwałe </w:t>
      </w:r>
      <w:r w:rsidR="00B940CB">
        <w:rPr>
          <w:sz w:val="24"/>
          <w:szCs w:val="24"/>
        </w:rPr>
        <w:t xml:space="preserve">oraz wartości niematerialne i prawne </w:t>
      </w:r>
      <w:r w:rsidRPr="00FF2E93">
        <w:rPr>
          <w:sz w:val="24"/>
          <w:szCs w:val="24"/>
        </w:rPr>
        <w:t xml:space="preserve">nabyte w ramach projektu po zakończeniu jego realizacji mogą być wykorzystywane na działalność statutową beneficjenta lub mogą zostać przekazane nieodpłatnie podmiotowi niedziałającemu dla zysku. </w:t>
      </w:r>
    </w:p>
    <w:p w:rsidR="00D60A12" w:rsidRPr="00FF2E93" w:rsidRDefault="00D60A12" w:rsidP="00D60A12">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9" w:name="_Toc493249844"/>
      <w:proofErr w:type="spellStart"/>
      <w:r>
        <w:rPr>
          <w:b/>
          <w:bCs/>
          <w:sz w:val="24"/>
          <w:szCs w:val="24"/>
        </w:rPr>
        <w:t>Cross-financing</w:t>
      </w:r>
      <w:bookmarkEnd w:id="49"/>
      <w:proofErr w:type="spellEnd"/>
    </w:p>
    <w:p w:rsidR="00D60A12" w:rsidRPr="00FF2E93" w:rsidRDefault="00D60A12" w:rsidP="008A02A9">
      <w:pPr>
        <w:spacing w:before="120" w:after="120"/>
        <w:rPr>
          <w:sz w:val="24"/>
          <w:szCs w:val="24"/>
        </w:rPr>
      </w:pPr>
    </w:p>
    <w:p w:rsidR="00D40231" w:rsidRPr="00FF2E93" w:rsidRDefault="00D40231" w:rsidP="008A02A9">
      <w:pPr>
        <w:spacing w:before="120" w:after="120"/>
        <w:rPr>
          <w:sz w:val="24"/>
          <w:szCs w:val="24"/>
        </w:rPr>
      </w:pPr>
      <w:proofErr w:type="spellStart"/>
      <w:r w:rsidRPr="00FF2E93">
        <w:rPr>
          <w:b/>
          <w:bCs/>
          <w:sz w:val="24"/>
          <w:szCs w:val="24"/>
        </w:rPr>
        <w:t>Cross-financing</w:t>
      </w:r>
      <w:proofErr w:type="spellEnd"/>
      <w:r w:rsidRPr="00FF2E93">
        <w:rPr>
          <w:sz w:val="24"/>
          <w:szCs w:val="24"/>
        </w:rPr>
        <w:t xml:space="preserve"> to zasada elastyczności, polegająca na możliwości komplementarnego, wzajemnego finansowania działań ze środków EFRR i EFS.</w:t>
      </w:r>
    </w:p>
    <w:p w:rsidR="00D40231" w:rsidRPr="00FF2E93" w:rsidRDefault="00D40231" w:rsidP="008A02A9">
      <w:pPr>
        <w:spacing w:before="120" w:after="120"/>
        <w:rPr>
          <w:sz w:val="24"/>
          <w:szCs w:val="24"/>
        </w:rPr>
      </w:pPr>
      <w:proofErr w:type="spellStart"/>
      <w:r w:rsidRPr="00FF2E93">
        <w:rPr>
          <w:sz w:val="24"/>
          <w:szCs w:val="24"/>
        </w:rPr>
        <w:t>Cross-financing</w:t>
      </w:r>
      <w:proofErr w:type="spellEnd"/>
      <w:r w:rsidRPr="00FF2E93">
        <w:rPr>
          <w:sz w:val="24"/>
          <w:szCs w:val="24"/>
        </w:rPr>
        <w:t xml:space="preserve"> może dotyczyć wyłącznie takich kategorii wydatków, bez których realizacja projektu nie byłaby możliwa, w szczególności w związku z zapewnieniem realizacji zasady równości szans, a zwłaszcza potrzeb osób z </w:t>
      </w:r>
      <w:proofErr w:type="spellStart"/>
      <w:r w:rsidRPr="00FF2E93">
        <w:rPr>
          <w:sz w:val="24"/>
          <w:szCs w:val="24"/>
        </w:rPr>
        <w:t>niepełnosprawnościami</w:t>
      </w:r>
      <w:proofErr w:type="spellEnd"/>
      <w:r w:rsidRPr="00FF2E93">
        <w:rPr>
          <w:sz w:val="24"/>
          <w:szCs w:val="24"/>
        </w:rPr>
        <w:t>.</w:t>
      </w:r>
    </w:p>
    <w:p w:rsidR="00D40231" w:rsidRPr="00FF2E93" w:rsidRDefault="00D40231" w:rsidP="008A02A9">
      <w:pPr>
        <w:spacing w:before="120" w:after="120"/>
        <w:rPr>
          <w:sz w:val="24"/>
          <w:szCs w:val="24"/>
        </w:rPr>
      </w:pPr>
      <w:proofErr w:type="spellStart"/>
      <w:r w:rsidRPr="00FF2E93">
        <w:rPr>
          <w:sz w:val="24"/>
          <w:szCs w:val="24"/>
        </w:rPr>
        <w:t>Cross-financing</w:t>
      </w:r>
      <w:proofErr w:type="spellEnd"/>
      <w:r w:rsidRPr="00FF2E93">
        <w:rPr>
          <w:sz w:val="24"/>
          <w:szCs w:val="24"/>
        </w:rPr>
        <w:t xml:space="preserve"> może dotyczyć wyłącznie:</w:t>
      </w:r>
    </w:p>
    <w:p w:rsidR="00D40231" w:rsidRPr="00FF2E93" w:rsidRDefault="00D40231" w:rsidP="00714771">
      <w:pPr>
        <w:numPr>
          <w:ilvl w:val="0"/>
          <w:numId w:val="26"/>
        </w:numPr>
        <w:spacing w:before="120" w:after="120"/>
        <w:ind w:left="284" w:hanging="284"/>
        <w:rPr>
          <w:sz w:val="24"/>
          <w:szCs w:val="24"/>
        </w:rPr>
      </w:pPr>
      <w:r w:rsidRPr="00FF2E93">
        <w:rPr>
          <w:sz w:val="24"/>
          <w:szCs w:val="24"/>
        </w:rPr>
        <w:t>zakupu nieruchomości,</w:t>
      </w:r>
    </w:p>
    <w:p w:rsidR="00D40231" w:rsidRPr="00FF2E93" w:rsidRDefault="00D40231" w:rsidP="00714771">
      <w:pPr>
        <w:numPr>
          <w:ilvl w:val="0"/>
          <w:numId w:val="26"/>
        </w:numPr>
        <w:spacing w:before="120" w:after="120"/>
        <w:ind w:left="284" w:hanging="284"/>
        <w:rPr>
          <w:sz w:val="24"/>
          <w:szCs w:val="24"/>
        </w:rPr>
      </w:pPr>
      <w:r w:rsidRPr="00FF2E93">
        <w:rPr>
          <w:sz w:val="24"/>
          <w:szCs w:val="24"/>
        </w:rPr>
        <w:t>zakupu infrastruktury, przy czym poprzez infrastrukturę rozumie się elementy nieprzenośne, na stałe przytwierdzone do nieruchomości, np. wykonanie podjazdu do budynku, zainstalowanie windy w budynku,</w:t>
      </w:r>
    </w:p>
    <w:p w:rsidR="00D40231" w:rsidRPr="00FF2E93" w:rsidRDefault="00D40231" w:rsidP="00714771">
      <w:pPr>
        <w:numPr>
          <w:ilvl w:val="0"/>
          <w:numId w:val="26"/>
        </w:numPr>
        <w:spacing w:before="120" w:after="120"/>
        <w:ind w:left="284" w:hanging="284"/>
        <w:rPr>
          <w:sz w:val="24"/>
          <w:szCs w:val="24"/>
        </w:rPr>
      </w:pPr>
      <w:r w:rsidRPr="00FF2E93">
        <w:rPr>
          <w:sz w:val="24"/>
          <w:szCs w:val="24"/>
        </w:rPr>
        <w:t>dostosowania lub adaptacji (prace remontowo-wykończeniowe) budynków, pomieszczeń.</w:t>
      </w:r>
    </w:p>
    <w:p w:rsidR="00D40231" w:rsidRDefault="00D40231" w:rsidP="008A02A9">
      <w:pPr>
        <w:spacing w:before="120" w:after="120"/>
        <w:rPr>
          <w:rFonts w:cs="Times New Roman"/>
          <w:sz w:val="24"/>
          <w:szCs w:val="24"/>
        </w:rPr>
      </w:pPr>
    </w:p>
    <w:p w:rsidR="00D40231" w:rsidRPr="00FF2E93" w:rsidRDefault="00D40231" w:rsidP="008A02A9">
      <w:pPr>
        <w:spacing w:before="120" w:after="120"/>
        <w:rPr>
          <w:sz w:val="24"/>
          <w:szCs w:val="24"/>
        </w:rPr>
      </w:pPr>
      <w:r w:rsidRPr="00FF2E93">
        <w:rPr>
          <w:sz w:val="24"/>
          <w:szCs w:val="24"/>
        </w:rPr>
        <w:t xml:space="preserve">Wydatki ponoszone w ramach </w:t>
      </w:r>
      <w:proofErr w:type="spellStart"/>
      <w:r w:rsidRPr="00FF2E93">
        <w:rPr>
          <w:sz w:val="24"/>
          <w:szCs w:val="24"/>
        </w:rPr>
        <w:t>cross-financingu</w:t>
      </w:r>
      <w:proofErr w:type="spellEnd"/>
      <w:r w:rsidRPr="00FF2E93">
        <w:rPr>
          <w:sz w:val="24"/>
          <w:szCs w:val="24"/>
        </w:rPr>
        <w:t xml:space="preserve"> powyżej dopuszczalnej kwoty określonej w zatwierdzonym wniosku o dofinansowanie projektu są </w:t>
      </w:r>
      <w:proofErr w:type="spellStart"/>
      <w:r w:rsidRPr="00FF2E93">
        <w:rPr>
          <w:sz w:val="24"/>
          <w:szCs w:val="24"/>
        </w:rPr>
        <w:t>niekwalifikowalne</w:t>
      </w:r>
      <w:proofErr w:type="spellEnd"/>
      <w:r w:rsidRPr="00FF2E93">
        <w:rPr>
          <w:sz w:val="24"/>
          <w:szCs w:val="24"/>
        </w:rPr>
        <w:t>.</w:t>
      </w:r>
    </w:p>
    <w:p w:rsidR="00D40231" w:rsidRPr="00FF2E93" w:rsidRDefault="00D40231" w:rsidP="008A02A9">
      <w:pPr>
        <w:spacing w:after="0"/>
        <w:rPr>
          <w:b/>
          <w:bCs/>
          <w:sz w:val="24"/>
          <w:szCs w:val="24"/>
        </w:rPr>
      </w:pPr>
      <w:r w:rsidRPr="00FF2E93">
        <w:rPr>
          <w:b/>
          <w:bCs/>
          <w:sz w:val="24"/>
          <w:szCs w:val="24"/>
        </w:rPr>
        <w:t xml:space="preserve">W przypadku wydatków objętych </w:t>
      </w:r>
      <w:proofErr w:type="spellStart"/>
      <w:r w:rsidRPr="00FF2E93">
        <w:rPr>
          <w:b/>
          <w:bCs/>
          <w:sz w:val="24"/>
          <w:szCs w:val="24"/>
        </w:rPr>
        <w:t>cross-financingiem</w:t>
      </w:r>
      <w:proofErr w:type="spellEnd"/>
      <w:r w:rsidRPr="00FF2E93">
        <w:rPr>
          <w:b/>
          <w:bCs/>
          <w:sz w:val="24"/>
          <w:szCs w:val="24"/>
        </w:rPr>
        <w:t xml:space="preserve"> wykorzystywanych częściowo lub całkowicie do świadczenia usług komercyjnych w trakcie lub po zakończeniu realizacji projektu należy stosować przepisy pomocy de </w:t>
      </w:r>
      <w:proofErr w:type="spellStart"/>
      <w:r w:rsidRPr="00FF2E93">
        <w:rPr>
          <w:b/>
          <w:bCs/>
          <w:sz w:val="24"/>
          <w:szCs w:val="24"/>
        </w:rPr>
        <w:t>minimis</w:t>
      </w:r>
      <w:proofErr w:type="spellEnd"/>
      <w:r w:rsidRPr="00FF2E93">
        <w:rPr>
          <w:b/>
          <w:bCs/>
          <w:sz w:val="24"/>
          <w:szCs w:val="24"/>
        </w:rPr>
        <w:t xml:space="preserve"> lub pomocy publicznej. </w:t>
      </w:r>
    </w:p>
    <w:p w:rsidR="00D40231" w:rsidRPr="00FF2E93" w:rsidRDefault="00D40231" w:rsidP="008A02A9">
      <w:pPr>
        <w:spacing w:after="0"/>
        <w:rPr>
          <w:rFonts w:cs="Times New Roman"/>
          <w:b/>
          <w:bCs/>
          <w:sz w:val="24"/>
          <w:szCs w:val="24"/>
          <w:highlight w:val="yellow"/>
        </w:rPr>
      </w:pP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Default="00D40231" w:rsidP="008A02A9">
      <w:pPr>
        <w:pBdr>
          <w:left w:val="single" w:sz="48" w:space="4" w:color="E36C0A"/>
        </w:pBdr>
        <w:spacing w:after="0"/>
        <w:ind w:left="284"/>
        <w:rPr>
          <w:sz w:val="24"/>
          <w:szCs w:val="24"/>
        </w:rPr>
      </w:pPr>
      <w:r w:rsidRPr="00FB5DCC">
        <w:rPr>
          <w:sz w:val="24"/>
          <w:szCs w:val="24"/>
        </w:rPr>
        <w:t xml:space="preserve">Wydatki w ramach </w:t>
      </w:r>
      <w:proofErr w:type="spellStart"/>
      <w:r w:rsidRPr="00FB5DCC">
        <w:rPr>
          <w:sz w:val="24"/>
          <w:szCs w:val="24"/>
        </w:rPr>
        <w:t>cross-financingu</w:t>
      </w:r>
      <w:proofErr w:type="spellEnd"/>
      <w:r w:rsidRPr="00FB5DCC">
        <w:rPr>
          <w:sz w:val="24"/>
          <w:szCs w:val="24"/>
        </w:rPr>
        <w:t xml:space="preserve"> nie mogą przekroczyć </w:t>
      </w:r>
      <w:r w:rsidR="00FB5DCC" w:rsidRPr="00FB5DCC">
        <w:rPr>
          <w:sz w:val="24"/>
          <w:szCs w:val="24"/>
        </w:rPr>
        <w:t xml:space="preserve">5% wydatków kwalifikowanych projektu na warunkach określonych w Wytycznych w zakresie </w:t>
      </w:r>
      <w:proofErr w:type="spellStart"/>
      <w:r w:rsidR="00FB5DCC" w:rsidRPr="00FB5DCC">
        <w:rPr>
          <w:sz w:val="24"/>
          <w:szCs w:val="24"/>
        </w:rPr>
        <w:t>kwalifikowalności</w:t>
      </w:r>
      <w:proofErr w:type="spellEnd"/>
      <w:r w:rsidR="00FB5DCC" w:rsidRPr="00FB5DCC">
        <w:rPr>
          <w:sz w:val="24"/>
          <w:szCs w:val="24"/>
        </w:rPr>
        <w:t xml:space="preserve"> wydatków</w:t>
      </w:r>
      <w:r w:rsidR="00FB5DCC">
        <w:rPr>
          <w:sz w:val="24"/>
          <w:szCs w:val="24"/>
        </w:rPr>
        <w:t>.</w:t>
      </w:r>
    </w:p>
    <w:p w:rsidR="009E0521" w:rsidRDefault="009E0521" w:rsidP="008A02A9">
      <w:pPr>
        <w:spacing w:before="120" w:after="120"/>
        <w:rPr>
          <w:b/>
          <w:sz w:val="24"/>
          <w:szCs w:val="24"/>
        </w:rPr>
      </w:pPr>
    </w:p>
    <w:p w:rsidR="00D40231" w:rsidRDefault="00D40231" w:rsidP="008A02A9">
      <w:pPr>
        <w:spacing w:before="120" w:after="120"/>
        <w:rPr>
          <w:sz w:val="24"/>
          <w:szCs w:val="24"/>
        </w:rPr>
      </w:pPr>
      <w:r w:rsidRPr="00FF2E93">
        <w:rPr>
          <w:sz w:val="24"/>
          <w:szCs w:val="24"/>
        </w:rPr>
        <w:t xml:space="preserve">Wszystkie wydatki poniesione jako wydatki w ramach </w:t>
      </w:r>
      <w:proofErr w:type="spellStart"/>
      <w:r w:rsidRPr="00FF2E93">
        <w:rPr>
          <w:sz w:val="24"/>
          <w:szCs w:val="24"/>
        </w:rPr>
        <w:t>cross‐financingu</w:t>
      </w:r>
      <w:proofErr w:type="spellEnd"/>
      <w:r w:rsidRPr="00FF2E93">
        <w:rPr>
          <w:sz w:val="24"/>
          <w:szCs w:val="24"/>
        </w:rPr>
        <w:t xml:space="preserve"> oraz pozyskanie środków trwałych opisywane są i uzasadniane </w:t>
      </w:r>
      <w:r w:rsidRPr="00102565">
        <w:rPr>
          <w:sz w:val="24"/>
          <w:szCs w:val="24"/>
        </w:rPr>
        <w:t>w Uzasadnieniu</w:t>
      </w:r>
      <w:r w:rsidRPr="00FF2E93">
        <w:rPr>
          <w:sz w:val="24"/>
          <w:szCs w:val="24"/>
        </w:rPr>
        <w:t xml:space="preserve"> znajdującym się pod szczegółowym budżetem projektu.</w:t>
      </w:r>
    </w:p>
    <w:p w:rsidR="00987BD8" w:rsidRPr="00FF2E93" w:rsidRDefault="00987BD8" w:rsidP="008A02A9">
      <w:pPr>
        <w:spacing w:before="120" w:after="120"/>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50" w:name="_Toc483389508"/>
      <w:bookmarkStart w:id="51" w:name="_Toc493249845"/>
      <w:r w:rsidRPr="00FF2E93">
        <w:rPr>
          <w:b/>
          <w:bCs/>
          <w:sz w:val="24"/>
          <w:szCs w:val="24"/>
        </w:rPr>
        <w:lastRenderedPageBreak/>
        <w:t>Podatek od towarów i usług (VAT)</w:t>
      </w:r>
      <w:bookmarkEnd w:id="50"/>
      <w:bookmarkEnd w:id="51"/>
    </w:p>
    <w:p w:rsidR="00D40231" w:rsidRPr="00F324B1" w:rsidRDefault="00D40231" w:rsidP="008A02A9">
      <w:pPr>
        <w:keepNext/>
        <w:spacing w:before="120" w:after="120"/>
        <w:rPr>
          <w:sz w:val="24"/>
          <w:szCs w:val="24"/>
        </w:rPr>
      </w:pPr>
      <w:r w:rsidRPr="00F324B1">
        <w:rPr>
          <w:sz w:val="24"/>
          <w:szCs w:val="24"/>
        </w:rPr>
        <w:t xml:space="preserve">Wydatki w ramach projektu mogą obejmować koszt podatku od towarów i usług (VAT). Wydatki te zostaną uznane za </w:t>
      </w:r>
      <w:proofErr w:type="spellStart"/>
      <w:r w:rsidRPr="00F324B1">
        <w:rPr>
          <w:sz w:val="24"/>
          <w:szCs w:val="24"/>
        </w:rPr>
        <w:t>kwalifikowalne</w:t>
      </w:r>
      <w:proofErr w:type="spellEnd"/>
      <w:r w:rsidRPr="00F324B1">
        <w:rPr>
          <w:sz w:val="24"/>
          <w:szCs w:val="24"/>
        </w:rPr>
        <w:t xml:space="preserve"> tylko wtedy, gdy wnioskodawca nie ma prawnej możliwości ich odzyskania</w:t>
      </w:r>
      <w:r w:rsidR="0001112F">
        <w:rPr>
          <w:sz w:val="24"/>
          <w:szCs w:val="24"/>
        </w:rPr>
        <w:t xml:space="preserve"> na mocy prawodawstwa krajowego</w:t>
      </w:r>
      <w:r w:rsidRPr="00F324B1">
        <w:rPr>
          <w:sz w:val="24"/>
          <w:szCs w:val="24"/>
        </w:rPr>
        <w:t>.</w:t>
      </w:r>
    </w:p>
    <w:p w:rsidR="00D40231" w:rsidRPr="00FF2E93" w:rsidRDefault="00D40231" w:rsidP="008A02A9">
      <w:pPr>
        <w:spacing w:before="120" w:after="120"/>
        <w:rPr>
          <w:rFonts w:cs="Times New Roman"/>
          <w:sz w:val="24"/>
          <w:szCs w:val="24"/>
        </w:rPr>
      </w:pPr>
      <w:r w:rsidRPr="00FF2E93">
        <w:rPr>
          <w:sz w:val="24"/>
          <w:szCs w:val="24"/>
        </w:rPr>
        <w:t xml:space="preserve">Oznacza to, iż zapłacony VAT może być uznany za wydatek </w:t>
      </w:r>
      <w:proofErr w:type="spellStart"/>
      <w:r w:rsidRPr="00FF2E93">
        <w:rPr>
          <w:sz w:val="24"/>
          <w:szCs w:val="24"/>
        </w:rPr>
        <w:t>kwalifikowalny</w:t>
      </w:r>
      <w:proofErr w:type="spellEnd"/>
      <w:r w:rsidRPr="00FF2E93">
        <w:rPr>
          <w:sz w:val="24"/>
          <w:szCs w:val="24"/>
        </w:rPr>
        <w:t xml:space="preserve"> wyłącznie wówczas, gdy wnioskodawcy</w:t>
      </w:r>
      <w:r w:rsidR="00654387" w:rsidRPr="00654387">
        <w:rPr>
          <w:sz w:val="24"/>
          <w:szCs w:val="24"/>
        </w:rPr>
        <w:t xml:space="preserve"> </w:t>
      </w:r>
      <w:r w:rsidR="00654387" w:rsidRPr="00725CEC">
        <w:rPr>
          <w:sz w:val="24"/>
          <w:szCs w:val="24"/>
        </w:rPr>
        <w:t>ani żadnemu innemu podmiotowi zaangażowanemu w projekt oraz wykorzystującemu do działalności opodatkowanej produkty będące efektem realizacji projektu, zarówno w fazie realizacyjnej jak i operacyjnej</w:t>
      </w:r>
      <w:r w:rsidRPr="00FF2E93">
        <w:rPr>
          <w:sz w:val="24"/>
          <w:szCs w:val="24"/>
        </w:rPr>
        <w:t xml:space="preserve">, zgodnie z obowiązującym </w:t>
      </w:r>
      <w:r w:rsidR="00B05F20">
        <w:rPr>
          <w:sz w:val="24"/>
          <w:szCs w:val="24"/>
        </w:rPr>
        <w:t xml:space="preserve">prawodawstwem </w:t>
      </w:r>
      <w:r w:rsidRPr="00FF2E93">
        <w:rPr>
          <w:sz w:val="24"/>
          <w:szCs w:val="24"/>
        </w:rPr>
        <w:t>krajowym, nie przysługuje prawo (</w:t>
      </w:r>
      <w:r w:rsidR="00FE6F47">
        <w:rPr>
          <w:sz w:val="24"/>
          <w:szCs w:val="24"/>
        </w:rPr>
        <w:t xml:space="preserve">tzn. brak jest </w:t>
      </w:r>
      <w:r w:rsidRPr="00FF2E93">
        <w:rPr>
          <w:sz w:val="24"/>
          <w:szCs w:val="24"/>
        </w:rPr>
        <w:t xml:space="preserve">prawnych możliwości) do obniżenia kwoty podatku należnego o kwotę podatku naliczonego lub ubiegania się o zwrot VAT. Posiadanie wyżej wymienionego prawa (potencjalnej prawnej możliwości) wyklucza uznanie wydatku za </w:t>
      </w:r>
      <w:proofErr w:type="spellStart"/>
      <w:r w:rsidRPr="00FF2E93">
        <w:rPr>
          <w:sz w:val="24"/>
          <w:szCs w:val="24"/>
        </w:rPr>
        <w:t>kwalifikowalny</w:t>
      </w:r>
      <w:proofErr w:type="spellEnd"/>
      <w:r w:rsidRPr="00FF2E93">
        <w:rPr>
          <w:sz w:val="24"/>
          <w:szCs w:val="24"/>
        </w:rPr>
        <w:t xml:space="preserve">, nawet jeśli faktycznie zwrot nie nastąpił, np. ze względu na nie podjęcie przez </w:t>
      </w:r>
      <w:r w:rsidR="00FE6F47">
        <w:rPr>
          <w:sz w:val="24"/>
          <w:szCs w:val="24"/>
        </w:rPr>
        <w:t xml:space="preserve">podmiot </w:t>
      </w:r>
      <w:r w:rsidRPr="00FF2E93">
        <w:rPr>
          <w:sz w:val="24"/>
          <w:szCs w:val="24"/>
        </w:rPr>
        <w:t>czynności zmierzających do realizacji tego prawa.</w:t>
      </w:r>
    </w:p>
    <w:p w:rsidR="00D40231" w:rsidRPr="00FF2E93" w:rsidRDefault="00676F40" w:rsidP="008A02A9">
      <w:pPr>
        <w:spacing w:after="120"/>
        <w:rPr>
          <w:sz w:val="24"/>
          <w:szCs w:val="24"/>
        </w:rPr>
      </w:pPr>
      <w:r>
        <w:rPr>
          <w:sz w:val="24"/>
          <w:szCs w:val="24"/>
        </w:rPr>
        <w:t>.</w:t>
      </w:r>
      <w:r w:rsidRPr="00FF2E93">
        <w:rPr>
          <w:sz w:val="24"/>
          <w:szCs w:val="24"/>
        </w:rPr>
        <w:t xml:space="preserve"> </w:t>
      </w:r>
    </w:p>
    <w:p w:rsidR="00D40231" w:rsidRPr="00FF2E93" w:rsidRDefault="00D40231" w:rsidP="008A02A9">
      <w:pPr>
        <w:spacing w:after="120"/>
        <w:rPr>
          <w:rFonts w:cs="Times New Roman"/>
          <w:sz w:val="24"/>
          <w:szCs w:val="24"/>
          <w:u w:val="single"/>
        </w:rPr>
      </w:pPr>
      <w:r w:rsidRPr="00FF2E93">
        <w:rPr>
          <w:sz w:val="24"/>
          <w:szCs w:val="24"/>
        </w:rPr>
        <w:t xml:space="preserve">Dopuszcza się także sytuację, w której VAT będzie </w:t>
      </w:r>
      <w:proofErr w:type="spellStart"/>
      <w:r w:rsidRPr="00FF2E93">
        <w:rPr>
          <w:sz w:val="24"/>
          <w:szCs w:val="24"/>
        </w:rPr>
        <w:t>kwalifikowalny</w:t>
      </w:r>
      <w:proofErr w:type="spellEnd"/>
      <w:r w:rsidRPr="00FF2E93">
        <w:rPr>
          <w:sz w:val="24"/>
          <w:szCs w:val="24"/>
        </w:rPr>
        <w:t xml:space="preserve"> jedynie dla części projektu. Wnioskodawca zobowiązany jest w takiej sytuacji przedstawić w sposób przejrzysty system rozliczania VAT w projekcie, tak aby oceniający nie miał wątpliwości w jakiej części oraz w jakim zakresie VAT może być uznany za </w:t>
      </w:r>
      <w:proofErr w:type="spellStart"/>
      <w:r w:rsidRPr="00FF2E93">
        <w:rPr>
          <w:sz w:val="24"/>
          <w:szCs w:val="24"/>
        </w:rPr>
        <w:t>kwalifikowalny</w:t>
      </w:r>
      <w:proofErr w:type="spellEnd"/>
      <w:r w:rsidRPr="00FF2E93">
        <w:rPr>
          <w:sz w:val="24"/>
          <w:szCs w:val="24"/>
        </w:rPr>
        <w:t>.</w:t>
      </w:r>
    </w:p>
    <w:p w:rsidR="00D40231" w:rsidRDefault="00D40231" w:rsidP="008A02A9">
      <w:pPr>
        <w:rPr>
          <w:sz w:val="24"/>
          <w:szCs w:val="24"/>
        </w:rPr>
      </w:pPr>
      <w:r w:rsidRPr="00FF2E93">
        <w:rPr>
          <w:sz w:val="24"/>
          <w:szCs w:val="24"/>
        </w:rPr>
        <w:t xml:space="preserve">Na etapie </w:t>
      </w:r>
      <w:r>
        <w:rPr>
          <w:sz w:val="24"/>
          <w:szCs w:val="24"/>
        </w:rPr>
        <w:t xml:space="preserve">składania wniosku o dofinansowanie oraz </w:t>
      </w:r>
      <w:r w:rsidRPr="00FF2E93">
        <w:rPr>
          <w:sz w:val="24"/>
          <w:szCs w:val="24"/>
        </w:rPr>
        <w:t xml:space="preserve">podpisywania umowy o dofinansowanie projektu wnioskodawca (oraz każdy z partnerów) składa oświadczenie o </w:t>
      </w:r>
      <w:proofErr w:type="spellStart"/>
      <w:r w:rsidRPr="00FF2E93">
        <w:rPr>
          <w:sz w:val="24"/>
          <w:szCs w:val="24"/>
        </w:rPr>
        <w:t>kwalifikowalności</w:t>
      </w:r>
      <w:proofErr w:type="spellEnd"/>
      <w:r w:rsidRPr="00FF2E93">
        <w:rPr>
          <w:sz w:val="24"/>
          <w:szCs w:val="24"/>
        </w:rPr>
        <w:t xml:space="preserve"> podatku VAT w ramach realizowanego projektu oraz zobowiązuje się do zwrotu zrefundowanej części poniesionego podatku VAT, jeżeli zaistnieją przesłanki umożliwiające odzyskanie tego podatku.</w:t>
      </w:r>
    </w:p>
    <w:p w:rsidR="00987BD8" w:rsidRPr="00FF2E93" w:rsidRDefault="00987BD8" w:rsidP="008A02A9">
      <w:pPr>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52" w:name="_Toc431974587"/>
      <w:bookmarkStart w:id="53" w:name="_Toc483389509"/>
      <w:bookmarkStart w:id="54" w:name="_Toc493249846"/>
      <w:bookmarkEnd w:id="52"/>
      <w:r w:rsidRPr="00FF2E93">
        <w:rPr>
          <w:b/>
          <w:bCs/>
          <w:sz w:val="24"/>
          <w:szCs w:val="24"/>
        </w:rPr>
        <w:t>Zlecanie usług merytorycznych</w:t>
      </w:r>
      <w:bookmarkEnd w:id="53"/>
      <w:bookmarkEnd w:id="54"/>
    </w:p>
    <w:p w:rsidR="0082142F" w:rsidRDefault="00D40231" w:rsidP="0082142F">
      <w:pPr>
        <w:spacing w:before="120" w:after="120"/>
        <w:ind w:left="284"/>
        <w:rPr>
          <w:sz w:val="24"/>
          <w:szCs w:val="24"/>
        </w:rPr>
      </w:pPr>
      <w:r w:rsidRPr="00FF2E93">
        <w:rPr>
          <w:sz w:val="24"/>
          <w:szCs w:val="24"/>
        </w:rPr>
        <w:t>Zlecenie usługi merytorycznej w ramach projektu oznacza powierzenie wykonawcom, realizacji działań merytorycznych przewidzianych w ramach danego projektu. Jako zlecenia usługi merytorycznej nie należy rozumieć</w:t>
      </w:r>
      <w:r w:rsidR="00E1266A" w:rsidRPr="00E1266A">
        <w:rPr>
          <w:sz w:val="24"/>
          <w:szCs w:val="24"/>
        </w:rPr>
        <w:t xml:space="preserve"> </w:t>
      </w:r>
      <w:r w:rsidR="00E1266A" w:rsidRPr="00FF2E93">
        <w:rPr>
          <w:sz w:val="24"/>
          <w:szCs w:val="24"/>
        </w:rPr>
        <w:t>zakupu pojedynczych towarów lub usług np. cateringowych lub hotelowych, chyba że stanowią one część zleconej usługi merytorycznej</w:t>
      </w:r>
      <w:r w:rsidRPr="00FF2E93">
        <w:rPr>
          <w:sz w:val="24"/>
          <w:szCs w:val="24"/>
        </w:rPr>
        <w:t>,</w:t>
      </w:r>
    </w:p>
    <w:p w:rsidR="0082142F" w:rsidRDefault="00B06359" w:rsidP="0082142F">
      <w:pPr>
        <w:pBdr>
          <w:left w:val="single" w:sz="48" w:space="4" w:color="E36C0A"/>
        </w:pBdr>
        <w:spacing w:after="0"/>
        <w:ind w:left="284"/>
        <w:rPr>
          <w:b/>
          <w:bCs/>
          <w:sz w:val="24"/>
          <w:szCs w:val="24"/>
        </w:rPr>
      </w:pPr>
      <w:r w:rsidRPr="00807B5B">
        <w:rPr>
          <w:b/>
          <w:bCs/>
          <w:sz w:val="24"/>
          <w:szCs w:val="24"/>
        </w:rPr>
        <w:t xml:space="preserve">Uwaga! </w:t>
      </w:r>
    </w:p>
    <w:p w:rsidR="0082142F" w:rsidRPr="0082142F" w:rsidRDefault="0082142F" w:rsidP="0082142F">
      <w:pPr>
        <w:pBdr>
          <w:left w:val="single" w:sz="48" w:space="4" w:color="E36C0A"/>
        </w:pBdr>
        <w:spacing w:after="0"/>
        <w:ind w:left="284"/>
        <w:rPr>
          <w:b/>
          <w:bCs/>
          <w:sz w:val="24"/>
          <w:szCs w:val="24"/>
        </w:rPr>
      </w:pPr>
      <w:r w:rsidRPr="0082142F">
        <w:rPr>
          <w:b/>
          <w:bCs/>
          <w:sz w:val="24"/>
          <w:szCs w:val="24"/>
        </w:rPr>
        <w:t>Z</w:t>
      </w:r>
      <w:r w:rsidRPr="0082142F">
        <w:rPr>
          <w:sz w:val="24"/>
          <w:szCs w:val="24"/>
        </w:rPr>
        <w:t>godnie ze stanowiskiem</w:t>
      </w:r>
      <w:r w:rsidR="00D370B7" w:rsidRPr="00807B5B">
        <w:rPr>
          <w:sz w:val="24"/>
          <w:szCs w:val="24"/>
        </w:rPr>
        <w:t xml:space="preserve"> </w:t>
      </w:r>
      <w:r w:rsidRPr="0082142F">
        <w:rPr>
          <w:sz w:val="24"/>
          <w:szCs w:val="24"/>
        </w:rPr>
        <w:t xml:space="preserve">IZ POWER w sprawie znowelizowanych Wytycznych w zakresie </w:t>
      </w:r>
      <w:proofErr w:type="spellStart"/>
      <w:r w:rsidRPr="0082142F">
        <w:rPr>
          <w:sz w:val="24"/>
          <w:szCs w:val="24"/>
        </w:rPr>
        <w:t>kwalifikowalności</w:t>
      </w:r>
      <w:proofErr w:type="spellEnd"/>
      <w:r w:rsidRPr="0082142F">
        <w:rPr>
          <w:sz w:val="24"/>
          <w:szCs w:val="24"/>
        </w:rPr>
        <w:t xml:space="preserve"> wydatków wszystkie umowy cywilnoprawne stanowią „usługę zleconą”, bez względu na zakres zlecenia</w:t>
      </w:r>
      <w:r w:rsidR="00D370B7" w:rsidRPr="00807B5B">
        <w:rPr>
          <w:sz w:val="24"/>
          <w:szCs w:val="24"/>
        </w:rPr>
        <w:t xml:space="preserve">. </w:t>
      </w:r>
      <w:r w:rsidRPr="0082142F">
        <w:rPr>
          <w:sz w:val="24"/>
          <w:szCs w:val="24"/>
        </w:rPr>
        <w:t>W okresie przejściowym, tj. do momentu wprowadzenia zmian w SL2014 i SOWA umowy cywilnoprawne należy we wniosku o dofinansowanie projektu odznaczać  jako „zadanie zlecone”.</w:t>
      </w:r>
    </w:p>
    <w:p w:rsidR="00D40231" w:rsidRDefault="00D40231" w:rsidP="008A02A9">
      <w:pPr>
        <w:spacing w:before="360" w:after="120"/>
        <w:rPr>
          <w:rFonts w:cs="Times New Roman"/>
          <w:sz w:val="24"/>
          <w:szCs w:val="24"/>
        </w:rPr>
      </w:pPr>
      <w:r w:rsidRPr="0083145B">
        <w:rPr>
          <w:sz w:val="24"/>
          <w:szCs w:val="24"/>
        </w:rPr>
        <w:lastRenderedPageBreak/>
        <w:t xml:space="preserve">Wydatki związane ze zleceniem usługi merytorycznej w ramach projektu mogą stanowić wydatki </w:t>
      </w:r>
      <w:proofErr w:type="spellStart"/>
      <w:r w:rsidRPr="0083145B">
        <w:rPr>
          <w:sz w:val="24"/>
          <w:szCs w:val="24"/>
        </w:rPr>
        <w:t>kwalifikowalne</w:t>
      </w:r>
      <w:proofErr w:type="spellEnd"/>
      <w:r w:rsidRPr="0083145B">
        <w:rPr>
          <w:sz w:val="24"/>
          <w:szCs w:val="24"/>
        </w:rPr>
        <w:t xml:space="preserve"> pod warunkiem, że konieczność jej zlecen</w:t>
      </w:r>
      <w:r>
        <w:rPr>
          <w:sz w:val="24"/>
          <w:szCs w:val="24"/>
        </w:rPr>
        <w:t xml:space="preserve">ia zostanie w należyty sposób </w:t>
      </w:r>
      <w:r w:rsidRPr="0083145B">
        <w:rPr>
          <w:sz w:val="24"/>
          <w:szCs w:val="24"/>
        </w:rPr>
        <w:t xml:space="preserve">uzasadniona w treści wniosku o dofinansowanie. Wnioskodawca zobowiązany jest we wniosku o dofinansowanie wskazać jakie zadania/usługi merytoryczne zostaną zlecone, co będzie podlegało </w:t>
      </w:r>
      <w:r>
        <w:rPr>
          <w:sz w:val="24"/>
          <w:szCs w:val="24"/>
        </w:rPr>
        <w:t>ocenie w kontekście wykazanego p</w:t>
      </w:r>
      <w:r w:rsidRPr="0083145B">
        <w:rPr>
          <w:sz w:val="24"/>
          <w:szCs w:val="24"/>
        </w:rPr>
        <w:t>otencjału wnioskodawcy.</w:t>
      </w:r>
    </w:p>
    <w:p w:rsidR="00D40231" w:rsidRPr="00FF2E93" w:rsidRDefault="00D40231" w:rsidP="008A02A9">
      <w:pPr>
        <w:spacing w:before="360" w:after="120"/>
        <w:rPr>
          <w:sz w:val="24"/>
          <w:szCs w:val="24"/>
        </w:rPr>
      </w:pPr>
      <w:r w:rsidRPr="00FF2E93">
        <w:rPr>
          <w:sz w:val="24"/>
          <w:szCs w:val="24"/>
        </w:rPr>
        <w:t>Faktyczną realizację zleconej usługi merytorycznej należy udokumentować zgodnie z umową zawartą z wykonawcą</w:t>
      </w:r>
      <w:r w:rsidR="00AA20F7">
        <w:rPr>
          <w:sz w:val="24"/>
          <w:szCs w:val="24"/>
        </w:rPr>
        <w:t xml:space="preserve"> (w tym z osobą fizyczną zatrudniona na umowę cywilnoprawną)</w:t>
      </w:r>
      <w:r w:rsidRPr="00FF2E93">
        <w:rPr>
          <w:sz w:val="24"/>
          <w:szCs w:val="24"/>
        </w:rPr>
        <w:t>, np. poprzez pisemny protokół odbioru zadania, przyjęcia wykonanych prac, itp.</w:t>
      </w:r>
    </w:p>
    <w:p w:rsidR="00D40231" w:rsidRDefault="00D40231" w:rsidP="008A02A9">
      <w:pPr>
        <w:spacing w:before="120" w:after="120"/>
        <w:rPr>
          <w:sz w:val="24"/>
          <w:szCs w:val="24"/>
        </w:rPr>
      </w:pPr>
      <w:r w:rsidRPr="00FF2E93">
        <w:rPr>
          <w:sz w:val="24"/>
          <w:szCs w:val="24"/>
        </w:rPr>
        <w:t xml:space="preserve">Nie jest </w:t>
      </w:r>
      <w:proofErr w:type="spellStart"/>
      <w:r w:rsidRPr="00FF2E93">
        <w:rPr>
          <w:sz w:val="24"/>
          <w:szCs w:val="24"/>
        </w:rPr>
        <w:t>kwalifikowalne</w:t>
      </w:r>
      <w:proofErr w:type="spellEnd"/>
      <w:r w:rsidRPr="00FF2E93">
        <w:rPr>
          <w:sz w:val="24"/>
          <w:szCs w:val="24"/>
        </w:rPr>
        <w:t xml:space="preserve"> zlecenie usługi merytorycznej przez beneficjenta partnerom projektu i odwrotnie.</w:t>
      </w:r>
    </w:p>
    <w:p w:rsidR="00DC7BAF" w:rsidRDefault="00DC7BAF" w:rsidP="00DC7BAF">
      <w:pPr>
        <w:spacing w:before="120" w:after="120"/>
        <w:rPr>
          <w:sz w:val="24"/>
          <w:szCs w:val="24"/>
        </w:rPr>
      </w:pPr>
      <w:r w:rsidRPr="00FF2E93">
        <w:rPr>
          <w:sz w:val="24"/>
          <w:szCs w:val="24"/>
        </w:rPr>
        <w:t xml:space="preserve">Udzielanie zamówień w projekcie uregulowane jest w Wytycznych w zakresie </w:t>
      </w:r>
      <w:proofErr w:type="spellStart"/>
      <w:r w:rsidRPr="00FF2E93">
        <w:rPr>
          <w:sz w:val="24"/>
          <w:szCs w:val="24"/>
        </w:rPr>
        <w:t>kwalifikowalności</w:t>
      </w:r>
      <w:proofErr w:type="spellEnd"/>
      <w:r w:rsidRPr="00FF2E93">
        <w:rPr>
          <w:sz w:val="24"/>
          <w:szCs w:val="24"/>
        </w:rPr>
        <w:t xml:space="preserve"> wydatków.</w:t>
      </w:r>
    </w:p>
    <w:p w:rsidR="00DC7BAF" w:rsidRPr="00FF2E93" w:rsidRDefault="00DC7BAF" w:rsidP="008A02A9">
      <w:pPr>
        <w:spacing w:before="120" w:after="120"/>
        <w:rPr>
          <w:sz w:val="24"/>
          <w:szCs w:val="24"/>
        </w:rPr>
      </w:pPr>
    </w:p>
    <w:p w:rsidR="0082142F" w:rsidRDefault="00616678" w:rsidP="0082142F">
      <w:pPr>
        <w:pBdr>
          <w:left w:val="single" w:sz="48" w:space="4" w:color="E36C0A"/>
        </w:pBdr>
        <w:spacing w:after="0"/>
        <w:ind w:left="284"/>
        <w:rPr>
          <w:b/>
          <w:bCs/>
          <w:sz w:val="24"/>
          <w:szCs w:val="24"/>
        </w:rPr>
      </w:pPr>
      <w:r w:rsidRPr="00FF2E93">
        <w:rPr>
          <w:b/>
          <w:bCs/>
          <w:sz w:val="24"/>
          <w:szCs w:val="24"/>
        </w:rPr>
        <w:t xml:space="preserve">Uwaga! </w:t>
      </w:r>
    </w:p>
    <w:p w:rsidR="0082142F" w:rsidRPr="00DC7BAF" w:rsidRDefault="00616678" w:rsidP="0082142F">
      <w:pPr>
        <w:pBdr>
          <w:left w:val="single" w:sz="48" w:space="4" w:color="E36C0A"/>
        </w:pBdr>
        <w:spacing w:after="0"/>
        <w:ind w:left="284"/>
        <w:rPr>
          <w:b/>
          <w:bCs/>
          <w:sz w:val="24"/>
          <w:szCs w:val="24"/>
        </w:rPr>
      </w:pPr>
      <w:r w:rsidRPr="00DC7BAF">
        <w:rPr>
          <w:b/>
          <w:bCs/>
          <w:sz w:val="24"/>
          <w:szCs w:val="24"/>
        </w:rPr>
        <w:t>W</w:t>
      </w:r>
      <w:r w:rsidR="00606C4A" w:rsidRPr="00DC7BAF">
        <w:rPr>
          <w:rFonts w:asciiTheme="minorHAnsi" w:hAnsiTheme="minorHAnsi"/>
          <w:b/>
          <w:sz w:val="24"/>
          <w:szCs w:val="24"/>
        </w:rPr>
        <w:t xml:space="preserve"> </w:t>
      </w:r>
      <w:r w:rsidR="0082142F" w:rsidRPr="00DC7BAF">
        <w:rPr>
          <w:rFonts w:asciiTheme="minorHAnsi" w:eastAsia="TTE278EA88t00" w:hAnsiTheme="minorHAnsi" w:cs="Arial"/>
          <w:b/>
          <w:sz w:val="24"/>
          <w:szCs w:val="24"/>
        </w:rPr>
        <w:t>przypadku, gdy wnioskodawca rozpoczyna realizację projektu na własne ryzyko przed podpisaniem umowy o dofinansowanie, powinien</w:t>
      </w:r>
      <w:r w:rsidR="00372751" w:rsidRPr="00DC7BAF">
        <w:rPr>
          <w:rFonts w:asciiTheme="minorHAnsi" w:eastAsia="TTE278EA88t00" w:hAnsiTheme="minorHAnsi" w:cs="Arial"/>
          <w:b/>
          <w:sz w:val="24"/>
          <w:szCs w:val="24"/>
        </w:rPr>
        <w:t xml:space="preserve"> co najmniej dwa dni przez planowanym upublicznieniem</w:t>
      </w:r>
      <w:r w:rsidR="00170B60" w:rsidRPr="00DC7BAF">
        <w:rPr>
          <w:rFonts w:asciiTheme="minorHAnsi" w:eastAsia="TTE278EA88t00" w:hAnsiTheme="minorHAnsi" w:cs="Arial"/>
          <w:b/>
          <w:sz w:val="24"/>
          <w:szCs w:val="24"/>
        </w:rPr>
        <w:t xml:space="preserve"> zapytania ofertowego</w:t>
      </w:r>
      <w:r w:rsidR="00372751" w:rsidRPr="00DC7BAF">
        <w:rPr>
          <w:rFonts w:asciiTheme="minorHAnsi" w:eastAsia="TTE278EA88t00" w:hAnsiTheme="minorHAnsi" w:cs="Arial"/>
          <w:b/>
          <w:sz w:val="24"/>
          <w:szCs w:val="24"/>
        </w:rPr>
        <w:t xml:space="preserve"> przesłać</w:t>
      </w:r>
      <w:r w:rsidR="00170B60" w:rsidRPr="00DC7BAF">
        <w:rPr>
          <w:rFonts w:asciiTheme="minorHAnsi" w:eastAsia="TTE278EA88t00" w:hAnsiTheme="minorHAnsi" w:cs="Arial"/>
          <w:b/>
          <w:sz w:val="24"/>
          <w:szCs w:val="24"/>
        </w:rPr>
        <w:t xml:space="preserve"> je</w:t>
      </w:r>
      <w:r w:rsidR="00372751" w:rsidRPr="00DC7BAF">
        <w:rPr>
          <w:rFonts w:asciiTheme="minorHAnsi" w:eastAsia="TTE278EA88t00" w:hAnsiTheme="minorHAnsi" w:cs="Arial"/>
          <w:b/>
          <w:sz w:val="24"/>
          <w:szCs w:val="24"/>
        </w:rPr>
        <w:t xml:space="preserve"> na adres mailowy </w:t>
      </w:r>
      <w:r w:rsidR="0082142F" w:rsidRPr="00DC7BAF">
        <w:rPr>
          <w:rFonts w:asciiTheme="minorHAnsi" w:eastAsia="TTE278EA88t00" w:hAnsiTheme="minorHAnsi" w:cs="Arial"/>
          <w:b/>
          <w:sz w:val="24"/>
          <w:szCs w:val="24"/>
        </w:rPr>
        <w:t xml:space="preserve"> </w:t>
      </w:r>
      <w:hyperlink r:id="rId17" w:history="1">
        <w:r w:rsidR="00170B60" w:rsidRPr="00DC7BAF">
          <w:rPr>
            <w:rStyle w:val="Hipercze"/>
            <w:rFonts w:asciiTheme="minorHAnsi" w:eastAsia="TTE278EA88t00" w:hAnsiTheme="minorHAnsi" w:cs="Arial"/>
            <w:b/>
            <w:sz w:val="24"/>
            <w:szCs w:val="24"/>
          </w:rPr>
          <w:t>power@wup.lodz.pl</w:t>
        </w:r>
      </w:hyperlink>
      <w:r w:rsidR="00170B60" w:rsidRPr="00DC7BAF">
        <w:rPr>
          <w:rFonts w:asciiTheme="minorHAnsi" w:eastAsia="TTE278EA88t00" w:hAnsiTheme="minorHAnsi" w:cs="Arial"/>
          <w:b/>
          <w:sz w:val="24"/>
          <w:szCs w:val="24"/>
        </w:rPr>
        <w:t xml:space="preserve"> celem upublicznienia </w:t>
      </w:r>
      <w:r w:rsidR="0082142F" w:rsidRPr="00DC7BAF">
        <w:rPr>
          <w:rFonts w:asciiTheme="minorHAnsi" w:eastAsia="TTE278EA88t00" w:hAnsiTheme="minorHAnsi" w:cs="Arial"/>
          <w:b/>
          <w:sz w:val="24"/>
          <w:szCs w:val="24"/>
        </w:rPr>
        <w:t>na stronie internetowej</w:t>
      </w:r>
      <w:r w:rsidR="00606C4A" w:rsidRPr="00DC7BAF">
        <w:rPr>
          <w:rFonts w:asciiTheme="minorHAnsi" w:eastAsia="TTE278EA88t00" w:hAnsiTheme="minorHAnsi" w:cs="Arial"/>
          <w:b/>
          <w:sz w:val="24"/>
          <w:szCs w:val="24"/>
        </w:rPr>
        <w:t xml:space="preserve"> </w:t>
      </w:r>
      <w:r w:rsidR="00D23C02" w:rsidRPr="00DC7BAF">
        <w:rPr>
          <w:rFonts w:asciiTheme="minorHAnsi" w:eastAsia="TTE278EA88t00" w:hAnsiTheme="minorHAnsi" w:cs="Arial"/>
          <w:b/>
          <w:sz w:val="24"/>
          <w:szCs w:val="24"/>
        </w:rPr>
        <w:t>WUP w Łodzi</w:t>
      </w:r>
      <w:r w:rsidR="005A5313" w:rsidRPr="00DC7BAF">
        <w:rPr>
          <w:rFonts w:asciiTheme="minorHAnsi" w:eastAsia="TTE278EA88t00" w:hAnsiTheme="minorHAnsi" w:cs="Arial"/>
          <w:b/>
          <w:sz w:val="24"/>
          <w:szCs w:val="24"/>
        </w:rPr>
        <w:t>, tj.</w:t>
      </w:r>
      <w:r w:rsidR="00D23C02" w:rsidRPr="00DC7BAF">
        <w:rPr>
          <w:rFonts w:asciiTheme="minorHAnsi" w:eastAsia="TTE278EA88t00" w:hAnsiTheme="minorHAnsi" w:cs="Arial"/>
          <w:b/>
          <w:sz w:val="24"/>
          <w:szCs w:val="24"/>
        </w:rPr>
        <w:t xml:space="preserve">: </w:t>
      </w:r>
      <w:r w:rsidR="00360A2E" w:rsidRPr="00DC7BAF">
        <w:rPr>
          <w:rFonts w:asciiTheme="minorHAnsi" w:eastAsia="TTE278EA88t00" w:hAnsiTheme="minorHAnsi" w:cs="Arial"/>
          <w:b/>
          <w:sz w:val="24"/>
          <w:szCs w:val="24"/>
        </w:rPr>
        <w:t>www.power.wup.lodz.pl</w:t>
      </w:r>
      <w:r w:rsidR="00606C4A" w:rsidRPr="00DC7BAF">
        <w:rPr>
          <w:rFonts w:asciiTheme="minorHAnsi" w:eastAsia="TTE278EA88t00" w:hAnsiTheme="minorHAnsi" w:cs="Arial"/>
          <w:b/>
          <w:sz w:val="24"/>
          <w:szCs w:val="24"/>
        </w:rPr>
        <w:t>.</w:t>
      </w:r>
      <w:r w:rsidR="00D3726E" w:rsidRPr="00DC7BAF">
        <w:rPr>
          <w:rFonts w:asciiTheme="minorHAnsi" w:eastAsia="TTE278EA88t00" w:hAnsiTheme="minorHAnsi" w:cs="Arial"/>
          <w:b/>
          <w:sz w:val="24"/>
          <w:szCs w:val="24"/>
        </w:rPr>
        <w:t xml:space="preserve"> </w:t>
      </w:r>
      <w:r w:rsidR="005A5313" w:rsidRPr="00DC7BAF">
        <w:rPr>
          <w:rFonts w:asciiTheme="minorHAnsi" w:eastAsia="TTE278EA88t00" w:hAnsiTheme="minorHAnsi" w:cs="Arial"/>
          <w:b/>
          <w:sz w:val="24"/>
          <w:szCs w:val="24"/>
        </w:rPr>
        <w:t xml:space="preserve">Nie przesłanie przedmiotowej informacji we wskazanym powyżej terminie stanowić będzie podstawę do uznania wydatku za niekwalifikowany. </w:t>
      </w: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55" w:name="_Toc458688740"/>
      <w:bookmarkStart w:id="56" w:name="_Toc483389510"/>
      <w:bookmarkStart w:id="57" w:name="_Toc493249847"/>
      <w:r w:rsidRPr="00FF2E93">
        <w:rPr>
          <w:b/>
          <w:bCs/>
          <w:sz w:val="24"/>
          <w:szCs w:val="24"/>
        </w:rPr>
        <w:t>Klauzule społeczne</w:t>
      </w:r>
      <w:bookmarkEnd w:id="55"/>
      <w:bookmarkEnd w:id="56"/>
      <w:bookmarkEnd w:id="57"/>
    </w:p>
    <w:p w:rsidR="00D40231" w:rsidRPr="00FF2E93" w:rsidRDefault="00D40231" w:rsidP="008A02A9">
      <w:pPr>
        <w:spacing w:before="240" w:after="120"/>
        <w:rPr>
          <w:sz w:val="24"/>
          <w:szCs w:val="24"/>
        </w:rPr>
      </w:pPr>
      <w:r w:rsidRPr="00FF2E93">
        <w:rPr>
          <w:sz w:val="24"/>
          <w:szCs w:val="24"/>
        </w:rPr>
        <w:t xml:space="preserve">Zgodnie z zapisami Wytycznych w zakresie </w:t>
      </w:r>
      <w:proofErr w:type="spellStart"/>
      <w:r w:rsidRPr="00FF2E93">
        <w:rPr>
          <w:sz w:val="24"/>
          <w:szCs w:val="24"/>
        </w:rPr>
        <w:t>kwalifikowalności</w:t>
      </w:r>
      <w:proofErr w:type="spellEnd"/>
      <w:r w:rsidRPr="00FF2E93">
        <w:rPr>
          <w:sz w:val="24"/>
          <w:szCs w:val="24"/>
        </w:rPr>
        <w:t xml:space="preserve"> wydatków, </w:t>
      </w:r>
      <w:r>
        <w:rPr>
          <w:sz w:val="24"/>
          <w:szCs w:val="24"/>
        </w:rPr>
        <w:t>wnioskodawca oraz partnerzy zobowiązani są</w:t>
      </w:r>
      <w:r w:rsidRPr="00FF2E93">
        <w:rPr>
          <w:sz w:val="24"/>
          <w:szCs w:val="24"/>
        </w:rPr>
        <w:t xml:space="preserve"> do stosowania klauzul społecznych w szczególności ograniczenia możliwości złożenia oferty do  podmiotów ekonomii społecznej</w:t>
      </w:r>
      <w:r w:rsidRPr="00FF2E93">
        <w:rPr>
          <w:rStyle w:val="Odwoanieprzypisudolnego"/>
          <w:rFonts w:ascii="Calibri" w:hAnsi="Calibri" w:cs="Times New Roman"/>
          <w:sz w:val="24"/>
          <w:szCs w:val="24"/>
        </w:rPr>
        <w:footnoteReference w:id="10"/>
      </w:r>
      <w:r w:rsidRPr="00FF2E93">
        <w:rPr>
          <w:sz w:val="24"/>
          <w:szCs w:val="24"/>
        </w:rPr>
        <w:t xml:space="preserve"> oraz stosowania kryteriów dotyczących zatrudnienia osób z </w:t>
      </w:r>
      <w:proofErr w:type="spellStart"/>
      <w:r w:rsidRPr="00FF2E93">
        <w:rPr>
          <w:sz w:val="24"/>
          <w:szCs w:val="24"/>
        </w:rPr>
        <w:t>niepełnosprawnościami</w:t>
      </w:r>
      <w:proofErr w:type="spellEnd"/>
      <w:r w:rsidRPr="00FF2E93">
        <w:rPr>
          <w:sz w:val="24"/>
          <w:szCs w:val="24"/>
        </w:rPr>
        <w:t>, bezrobotnych lub osób, o których mowa w przepisach o zatrudnieniu socjalnym.</w:t>
      </w:r>
    </w:p>
    <w:p w:rsidR="00D40231" w:rsidRPr="00FF2E93" w:rsidRDefault="00D40231" w:rsidP="008A02A9">
      <w:pPr>
        <w:rPr>
          <w:sz w:val="24"/>
          <w:szCs w:val="24"/>
        </w:rPr>
      </w:pPr>
      <w:r w:rsidRPr="00FF2E93">
        <w:rPr>
          <w:sz w:val="24"/>
          <w:szCs w:val="24"/>
        </w:rPr>
        <w:t>Obowiązek zastosowania klauzul społecznych przy realizacji zamówień publicznych odnosi się zarówno do zamówień publicznych realizowanych zgodnie z ustawą z dnia 29 stycznia 2004 r</w:t>
      </w:r>
      <w:r>
        <w:rPr>
          <w:sz w:val="24"/>
          <w:szCs w:val="24"/>
        </w:rPr>
        <w:t>. - Prawo zamówień publicznych</w:t>
      </w:r>
      <w:r w:rsidRPr="00FF2E93">
        <w:rPr>
          <w:sz w:val="24"/>
          <w:szCs w:val="24"/>
        </w:rPr>
        <w:t>, jak i zamówień publicznych realizowanych zgodnie z zasadą konkurencyjności.</w:t>
      </w:r>
    </w:p>
    <w:p w:rsidR="008553CA" w:rsidRPr="00FF2E93" w:rsidRDefault="00D40231" w:rsidP="008A02A9">
      <w:pPr>
        <w:rPr>
          <w:sz w:val="24"/>
          <w:szCs w:val="24"/>
        </w:rPr>
      </w:pPr>
      <w:r w:rsidRPr="00FF2E93">
        <w:rPr>
          <w:sz w:val="24"/>
          <w:szCs w:val="24"/>
        </w:rPr>
        <w:t>Aspekty społeczne w zamówieniach publicznych, sposób oraz przykłady ich stosowania zostały omówione w podręczniku Urzędu Zamówień Publicznych. „Aspekty społeczne w zamówieniach publicznych” (</w:t>
      </w:r>
      <w:r>
        <w:rPr>
          <w:sz w:val="24"/>
          <w:szCs w:val="24"/>
        </w:rPr>
        <w:t>strona</w:t>
      </w:r>
      <w:r w:rsidRPr="00FF2E93">
        <w:rPr>
          <w:sz w:val="24"/>
          <w:szCs w:val="24"/>
        </w:rPr>
        <w:t xml:space="preserve"> </w:t>
      </w:r>
      <w:hyperlink r:id="rId18" w:history="1">
        <w:r w:rsidRPr="00FF2E93">
          <w:rPr>
            <w:rStyle w:val="Hipercze"/>
            <w:sz w:val="24"/>
            <w:szCs w:val="24"/>
          </w:rPr>
          <w:t>www.uzp.gov.pl</w:t>
        </w:r>
      </w:hyperlink>
      <w:r w:rsidRPr="00FF2E93">
        <w:rPr>
          <w:sz w:val="24"/>
          <w:szCs w:val="24"/>
        </w:rPr>
        <w:t>).</w:t>
      </w:r>
    </w:p>
    <w:p w:rsidR="00D40231" w:rsidRPr="00FF2E93" w:rsidRDefault="00D40231" w:rsidP="008A02A9">
      <w:pPr>
        <w:pBdr>
          <w:left w:val="single" w:sz="48" w:space="4" w:color="E36C0A"/>
        </w:pBdr>
        <w:spacing w:after="0"/>
        <w:ind w:left="284"/>
        <w:rPr>
          <w:b/>
          <w:bCs/>
          <w:sz w:val="24"/>
          <w:szCs w:val="24"/>
        </w:rPr>
      </w:pPr>
      <w:r w:rsidRPr="00FF2E93">
        <w:rPr>
          <w:b/>
          <w:bCs/>
          <w:sz w:val="24"/>
          <w:szCs w:val="24"/>
        </w:rPr>
        <w:lastRenderedPageBreak/>
        <w:t xml:space="preserve">Uwaga! </w:t>
      </w: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W ramach przedmiotowego konkursu IOK zobowiązuj</w:t>
      </w:r>
      <w:r>
        <w:rPr>
          <w:b/>
          <w:bCs/>
          <w:sz w:val="24"/>
          <w:szCs w:val="24"/>
        </w:rPr>
        <w:t>e</w:t>
      </w:r>
      <w:r w:rsidRPr="00FF2E93">
        <w:rPr>
          <w:b/>
          <w:bCs/>
          <w:sz w:val="24"/>
          <w:szCs w:val="24"/>
        </w:rPr>
        <w:t xml:space="preserve"> wnioskodawców</w:t>
      </w:r>
      <w:r>
        <w:rPr>
          <w:b/>
          <w:bCs/>
          <w:sz w:val="24"/>
          <w:szCs w:val="24"/>
        </w:rPr>
        <w:t xml:space="preserve"> oraz partnerów</w:t>
      </w:r>
      <w:r w:rsidRPr="00FF2E93">
        <w:rPr>
          <w:b/>
          <w:bCs/>
          <w:sz w:val="24"/>
          <w:szCs w:val="24"/>
        </w:rPr>
        <w:t xml:space="preserve"> do stosowania klauzul społecznych przy udzielaniu zamówień dotyczących </w:t>
      </w:r>
      <w:r w:rsidRPr="00FB600A">
        <w:rPr>
          <w:b/>
          <w:bCs/>
          <w:sz w:val="24"/>
          <w:szCs w:val="24"/>
        </w:rPr>
        <w:t>cateringu</w:t>
      </w:r>
      <w:r w:rsidRPr="00FF2E93">
        <w:rPr>
          <w:b/>
          <w:bCs/>
          <w:sz w:val="24"/>
          <w:szCs w:val="24"/>
        </w:rPr>
        <w:t>.</w:t>
      </w:r>
    </w:p>
    <w:p w:rsidR="00E220DA" w:rsidRPr="00FF2E93" w:rsidRDefault="00E220DA" w:rsidP="008A02A9">
      <w:pPr>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58" w:name="_Toc431974588"/>
      <w:bookmarkStart w:id="59" w:name="_Toc483389511"/>
      <w:bookmarkStart w:id="60" w:name="_Toc493249848"/>
      <w:bookmarkEnd w:id="58"/>
      <w:r w:rsidRPr="00FF2E93">
        <w:rPr>
          <w:b/>
          <w:bCs/>
          <w:sz w:val="24"/>
          <w:szCs w:val="24"/>
        </w:rPr>
        <w:t>Angażowanie personelu projektu</w:t>
      </w:r>
      <w:bookmarkEnd w:id="59"/>
      <w:bookmarkEnd w:id="60"/>
    </w:p>
    <w:p w:rsidR="00D40231" w:rsidDel="008553CA" w:rsidRDefault="00520865" w:rsidP="008A02A9">
      <w:pPr>
        <w:keepNext/>
        <w:spacing w:before="240" w:after="120"/>
        <w:rPr>
          <w:del w:id="61" w:author="Aneta Zych" w:date="2017-09-15T13:24:00Z"/>
          <w:sz w:val="24"/>
          <w:szCs w:val="24"/>
        </w:rPr>
      </w:pPr>
      <w:r w:rsidRPr="00FF2E93">
        <w:rPr>
          <w:sz w:val="24"/>
          <w:szCs w:val="24"/>
        </w:rPr>
        <w:t xml:space="preserve">Personel projektu to </w:t>
      </w:r>
      <w:r w:rsidRPr="002C4B9B">
        <w:rPr>
          <w:b/>
          <w:sz w:val="24"/>
          <w:szCs w:val="24"/>
        </w:rPr>
        <w:t xml:space="preserve">osoby zaangażowane do realizacji zadań lub czynności w ramach projektu na podstawie stosunku pracy, osoby </w:t>
      </w:r>
      <w:proofErr w:type="spellStart"/>
      <w:r w:rsidRPr="002C4B9B">
        <w:rPr>
          <w:b/>
          <w:sz w:val="24"/>
          <w:szCs w:val="24"/>
        </w:rPr>
        <w:t>samozatrudnione</w:t>
      </w:r>
      <w:proofErr w:type="spellEnd"/>
      <w:r w:rsidRPr="002C4B9B">
        <w:rPr>
          <w:sz w:val="24"/>
          <w:szCs w:val="24"/>
        </w:rPr>
        <w:t xml:space="preserve"> (w rozumieniu Wytycznych w zakresie </w:t>
      </w:r>
      <w:proofErr w:type="spellStart"/>
      <w:r w:rsidRPr="002C4B9B">
        <w:rPr>
          <w:sz w:val="24"/>
          <w:szCs w:val="24"/>
        </w:rPr>
        <w:t>kwalifikowalności</w:t>
      </w:r>
      <w:proofErr w:type="spellEnd"/>
      <w:r w:rsidRPr="002C4B9B">
        <w:rPr>
          <w:sz w:val="24"/>
          <w:szCs w:val="24"/>
        </w:rPr>
        <w:t xml:space="preserve"> wydatków),</w:t>
      </w:r>
      <w:r>
        <w:rPr>
          <w:sz w:val="24"/>
          <w:szCs w:val="24"/>
        </w:rPr>
        <w:t xml:space="preserve"> </w:t>
      </w:r>
      <w:r w:rsidRPr="00D60378">
        <w:rPr>
          <w:b/>
          <w:sz w:val="24"/>
          <w:szCs w:val="24"/>
        </w:rPr>
        <w:t>osoby współpracujące</w:t>
      </w:r>
      <w:r>
        <w:rPr>
          <w:sz w:val="24"/>
          <w:szCs w:val="24"/>
        </w:rPr>
        <w:t xml:space="preserve"> w rozumieniu art.13 </w:t>
      </w:r>
      <w:proofErr w:type="spellStart"/>
      <w:r>
        <w:rPr>
          <w:sz w:val="24"/>
          <w:szCs w:val="24"/>
        </w:rPr>
        <w:t>pkt</w:t>
      </w:r>
      <w:proofErr w:type="spellEnd"/>
      <w:r>
        <w:rPr>
          <w:sz w:val="24"/>
          <w:szCs w:val="24"/>
        </w:rPr>
        <w:t xml:space="preserve"> 5 ustawy z dnia 13 października 1998 r. o systemie ubezpieczeń społecznych (Dz. U. z 2016 r. poz. 963, z </w:t>
      </w:r>
      <w:proofErr w:type="spellStart"/>
      <w:r>
        <w:rPr>
          <w:sz w:val="24"/>
          <w:szCs w:val="24"/>
        </w:rPr>
        <w:t>późn</w:t>
      </w:r>
      <w:proofErr w:type="spellEnd"/>
      <w:r>
        <w:rPr>
          <w:sz w:val="24"/>
          <w:szCs w:val="24"/>
        </w:rPr>
        <w:t xml:space="preserve">. zm.) oraz </w:t>
      </w:r>
      <w:r w:rsidRPr="00D60378">
        <w:rPr>
          <w:b/>
          <w:sz w:val="24"/>
          <w:szCs w:val="24"/>
        </w:rPr>
        <w:t xml:space="preserve">wolontariusze </w:t>
      </w:r>
      <w:r w:rsidRPr="00FF2E93">
        <w:rPr>
          <w:sz w:val="24"/>
          <w:szCs w:val="24"/>
        </w:rPr>
        <w:t>wykonujących świadczenia na zasadach określonych w ustawie z dnia 24 kwietnia 2003 r. o działalności pożytku publicznego i o wolontariacie.</w:t>
      </w:r>
    </w:p>
    <w:p w:rsidR="00616678" w:rsidRDefault="00616678" w:rsidP="008A02A9">
      <w:pPr>
        <w:keepNext/>
        <w:spacing w:before="240" w:after="120"/>
        <w:rPr>
          <w:sz w:val="24"/>
          <w:szCs w:val="24"/>
        </w:rPr>
      </w:pPr>
    </w:p>
    <w:p w:rsidR="0082142F" w:rsidRDefault="0082142F" w:rsidP="0082142F">
      <w:pPr>
        <w:pBdr>
          <w:left w:val="single" w:sz="48" w:space="4" w:color="E36C0A"/>
        </w:pBdr>
        <w:spacing w:after="0"/>
        <w:ind w:left="284"/>
        <w:rPr>
          <w:b/>
          <w:bCs/>
          <w:sz w:val="24"/>
          <w:szCs w:val="24"/>
        </w:rPr>
      </w:pPr>
      <w:r w:rsidRPr="0082142F">
        <w:rPr>
          <w:b/>
          <w:bCs/>
          <w:sz w:val="24"/>
          <w:szCs w:val="24"/>
        </w:rPr>
        <w:t xml:space="preserve">Uwaga! </w:t>
      </w:r>
    </w:p>
    <w:p w:rsidR="0082142F" w:rsidRPr="0082142F" w:rsidRDefault="00616678" w:rsidP="0082142F">
      <w:pPr>
        <w:pBdr>
          <w:left w:val="single" w:sz="48" w:space="4" w:color="E36C0A"/>
        </w:pBdr>
        <w:spacing w:after="0"/>
        <w:ind w:left="284"/>
        <w:rPr>
          <w:b/>
          <w:bCs/>
          <w:sz w:val="24"/>
          <w:szCs w:val="24"/>
        </w:rPr>
      </w:pPr>
      <w:r>
        <w:rPr>
          <w:b/>
          <w:bCs/>
          <w:sz w:val="24"/>
          <w:szCs w:val="24"/>
        </w:rPr>
        <w:t>Z</w:t>
      </w:r>
      <w:r w:rsidR="0082142F" w:rsidRPr="0082142F">
        <w:rPr>
          <w:b/>
          <w:sz w:val="24"/>
          <w:szCs w:val="24"/>
        </w:rPr>
        <w:t xml:space="preserve">godnie ze znowelizowanymi Wytycznymi w zakresie </w:t>
      </w:r>
      <w:proofErr w:type="spellStart"/>
      <w:r w:rsidR="0082142F" w:rsidRPr="0082142F">
        <w:rPr>
          <w:b/>
          <w:sz w:val="24"/>
          <w:szCs w:val="24"/>
        </w:rPr>
        <w:t>kwalifikowalności</w:t>
      </w:r>
      <w:proofErr w:type="spellEnd"/>
      <w:r w:rsidR="0082142F" w:rsidRPr="0082142F">
        <w:rPr>
          <w:b/>
          <w:sz w:val="24"/>
          <w:szCs w:val="24"/>
        </w:rPr>
        <w:t xml:space="preserve"> wydatków osoby zatrudnione na umowy cywilnoprawne nie stanowią personelu projektu. Osoby te będą wykonawcami usługi zleconej przez beneficjenta.</w:t>
      </w:r>
    </w:p>
    <w:p w:rsidR="00D40231" w:rsidRPr="00FF2E93" w:rsidRDefault="00D40231" w:rsidP="008A02A9">
      <w:pPr>
        <w:spacing w:before="120" w:after="120"/>
        <w:rPr>
          <w:sz w:val="24"/>
          <w:szCs w:val="24"/>
        </w:rPr>
      </w:pPr>
      <w:r w:rsidRPr="00FF2E93">
        <w:rPr>
          <w:sz w:val="24"/>
          <w:szCs w:val="24"/>
        </w:rPr>
        <w:t xml:space="preserve">Wnioskodawca wskazuje we wniosku </w:t>
      </w:r>
      <w:r w:rsidR="00F438F0">
        <w:rPr>
          <w:sz w:val="24"/>
          <w:szCs w:val="24"/>
        </w:rPr>
        <w:t xml:space="preserve">stanowisko, </w:t>
      </w:r>
      <w:r w:rsidRPr="00FF2E93">
        <w:rPr>
          <w:sz w:val="24"/>
          <w:szCs w:val="24"/>
        </w:rPr>
        <w:t>formę zaangażowania i szacunkowy wymiar czasu pracy personelu projektu niezbędnego do realizacji zadań merytorycznych (</w:t>
      </w:r>
      <w:r w:rsidR="00F438F0">
        <w:rPr>
          <w:sz w:val="24"/>
          <w:szCs w:val="24"/>
        </w:rPr>
        <w:t xml:space="preserve">wymiar etatu </w:t>
      </w:r>
      <w:r w:rsidRPr="00FF2E93">
        <w:rPr>
          <w:sz w:val="24"/>
          <w:szCs w:val="24"/>
        </w:rPr>
        <w:t xml:space="preserve">/ liczba godzin) co stanowi podstawę do oceny </w:t>
      </w:r>
      <w:proofErr w:type="spellStart"/>
      <w:r w:rsidRPr="00FF2E93">
        <w:rPr>
          <w:sz w:val="24"/>
          <w:szCs w:val="24"/>
        </w:rPr>
        <w:t>kwalifikowalności</w:t>
      </w:r>
      <w:proofErr w:type="spellEnd"/>
      <w:r w:rsidRPr="00FF2E93">
        <w:rPr>
          <w:sz w:val="24"/>
          <w:szCs w:val="24"/>
        </w:rPr>
        <w:t xml:space="preserve"> wydatków personelu projektu na etapie oceny formalno-merytorycznej projektu oraz w trakcie jego realizacji.</w:t>
      </w:r>
    </w:p>
    <w:p w:rsidR="00D40231" w:rsidRPr="00FF2E93" w:rsidRDefault="00D40231" w:rsidP="008A02A9">
      <w:pPr>
        <w:spacing w:before="120" w:after="120"/>
        <w:rPr>
          <w:sz w:val="24"/>
          <w:szCs w:val="24"/>
        </w:rPr>
      </w:pPr>
      <w:r w:rsidRPr="00FF2E93">
        <w:rPr>
          <w:sz w:val="24"/>
          <w:szCs w:val="24"/>
        </w:rPr>
        <w:t>Wydatki związane z wynagrodzeniem personelu są ponoszone zgodnie z przepisami krajowymi, w szczególności zgodnie z ustawą z dnia 26 czerwca 1974 r. Kodeks pracy.</w:t>
      </w:r>
    </w:p>
    <w:p w:rsidR="00D40231" w:rsidRPr="00FF2E93" w:rsidRDefault="00D40231" w:rsidP="008A02A9">
      <w:pPr>
        <w:spacing w:before="120" w:after="120"/>
        <w:rPr>
          <w:sz w:val="24"/>
          <w:szCs w:val="24"/>
        </w:rPr>
      </w:pPr>
      <w:proofErr w:type="spellStart"/>
      <w:r w:rsidRPr="00FF2E93">
        <w:rPr>
          <w:sz w:val="24"/>
          <w:szCs w:val="24"/>
        </w:rPr>
        <w:t>Kwalifikowalnymi</w:t>
      </w:r>
      <w:proofErr w:type="spellEnd"/>
      <w:r w:rsidRPr="00FF2E93">
        <w:rPr>
          <w:sz w:val="24"/>
          <w:szCs w:val="24"/>
        </w:rPr>
        <w:t xml:space="preserve"> składnikami wynagrodzenia personelu są w szczególności wynagrodzenie brutto, składki pracodawcy na ubezpieczenia społeczne, zdrowotne, składki na Fundusz Pracy, Fundusz Gwarantowanych Świadczeń Pracowniczych</w:t>
      </w:r>
      <w:r>
        <w:rPr>
          <w:sz w:val="24"/>
          <w:szCs w:val="24"/>
        </w:rPr>
        <w:t>, odpisy na ZFŚS</w:t>
      </w:r>
      <w:r w:rsidRPr="00FF2E93">
        <w:rPr>
          <w:sz w:val="24"/>
          <w:szCs w:val="24"/>
        </w:rPr>
        <w:t xml:space="preserve"> oraz wydatki ponoszone na Pracowniczy Program Emerytalny zgodnie z ustawą z dnia 20 kwietnia 2004 r. o pracowniczych programach emerytalnych.</w:t>
      </w:r>
    </w:p>
    <w:p w:rsidR="00D40231" w:rsidRPr="00FF2E93" w:rsidRDefault="00D40231" w:rsidP="008A02A9">
      <w:pPr>
        <w:spacing w:before="120" w:after="120"/>
        <w:rPr>
          <w:sz w:val="24"/>
          <w:szCs w:val="24"/>
        </w:rPr>
      </w:pPr>
      <w:r w:rsidRPr="00FF2E93">
        <w:rPr>
          <w:sz w:val="24"/>
          <w:szCs w:val="24"/>
        </w:rPr>
        <w:t xml:space="preserve">Dodatkowe wynagrodzenie roczne personelu projektu jest </w:t>
      </w:r>
      <w:proofErr w:type="spellStart"/>
      <w:r w:rsidRPr="00FF2E93">
        <w:rPr>
          <w:sz w:val="24"/>
          <w:szCs w:val="24"/>
        </w:rPr>
        <w:t>kwalifikowalne</w:t>
      </w:r>
      <w:proofErr w:type="spellEnd"/>
      <w:r w:rsidRPr="00FF2E93">
        <w:rPr>
          <w:sz w:val="24"/>
          <w:szCs w:val="24"/>
        </w:rPr>
        <w:t xml:space="preserve"> wyłącznie, jeżeli wynika z przepisów prawa pracy i odpowiada proporcji, w której wynagrodzenie zasadnicze będące podstawą jego naliczenia jest rozliczane w ramach projektu.</w:t>
      </w:r>
    </w:p>
    <w:p w:rsidR="00D40231" w:rsidRPr="00FF2E93" w:rsidRDefault="00D40231" w:rsidP="008A02A9">
      <w:pPr>
        <w:spacing w:before="120" w:after="120"/>
        <w:rPr>
          <w:sz w:val="24"/>
          <w:szCs w:val="24"/>
        </w:rPr>
      </w:pPr>
      <w:r w:rsidRPr="00FF2E93">
        <w:rPr>
          <w:sz w:val="24"/>
          <w:szCs w:val="24"/>
        </w:rPr>
        <w:t>Wydatki związane z zaangażowaniem osoby wykonującej zadania w projekcie lub projektach są </w:t>
      </w:r>
      <w:proofErr w:type="spellStart"/>
      <w:r w:rsidRPr="00FF2E93">
        <w:rPr>
          <w:sz w:val="24"/>
          <w:szCs w:val="24"/>
        </w:rPr>
        <w:t>kwalifikowalne</w:t>
      </w:r>
      <w:proofErr w:type="spellEnd"/>
      <w:r w:rsidRPr="00FF2E93">
        <w:rPr>
          <w:sz w:val="24"/>
          <w:szCs w:val="24"/>
        </w:rPr>
        <w:t>, o ile:</w:t>
      </w:r>
    </w:p>
    <w:p w:rsidR="00D40231" w:rsidRPr="00FF2E93" w:rsidRDefault="00D40231" w:rsidP="00714771">
      <w:pPr>
        <w:numPr>
          <w:ilvl w:val="0"/>
          <w:numId w:val="23"/>
        </w:numPr>
        <w:spacing w:before="120" w:after="120"/>
        <w:ind w:left="284" w:hanging="284"/>
        <w:rPr>
          <w:sz w:val="24"/>
          <w:szCs w:val="24"/>
        </w:rPr>
      </w:pPr>
      <w:r w:rsidRPr="00FF2E93">
        <w:rPr>
          <w:sz w:val="24"/>
          <w:szCs w:val="24"/>
        </w:rPr>
        <w:t>obciążenie z tego wynikające nie wyklucza możliwości prawidłowej i efektywnej realizacji wszystkich zadań powierzonych danej osobie,</w:t>
      </w:r>
    </w:p>
    <w:p w:rsidR="00D40231" w:rsidRPr="00FF2E93" w:rsidRDefault="00D40231" w:rsidP="00714771">
      <w:pPr>
        <w:numPr>
          <w:ilvl w:val="0"/>
          <w:numId w:val="23"/>
        </w:numPr>
        <w:spacing w:before="120" w:after="120"/>
        <w:ind w:left="284" w:hanging="284"/>
        <w:rPr>
          <w:sz w:val="24"/>
          <w:szCs w:val="24"/>
        </w:rPr>
      </w:pPr>
      <w:r w:rsidRPr="00FF2E93">
        <w:rPr>
          <w:sz w:val="24"/>
          <w:szCs w:val="24"/>
        </w:rPr>
        <w:lastRenderedPageBreak/>
        <w:t xml:space="preserve">łączne zaangażowanie zawodowe </w:t>
      </w:r>
      <w:r w:rsidR="00C61D2E" w:rsidRPr="002C4B9B">
        <w:rPr>
          <w:sz w:val="24"/>
          <w:szCs w:val="24"/>
        </w:rPr>
        <w:t>personelu projektu, niezależnie od formy zaangażowania, w realizację wszystkich projektów finansowanych</w:t>
      </w:r>
      <w:r w:rsidR="00C61D2E">
        <w:rPr>
          <w:sz w:val="24"/>
          <w:szCs w:val="24"/>
        </w:rPr>
        <w:t xml:space="preserve"> </w:t>
      </w:r>
      <w:r w:rsidRPr="00FF2E93">
        <w:rPr>
          <w:sz w:val="24"/>
          <w:szCs w:val="24"/>
        </w:rPr>
        <w:t xml:space="preserve">z funduszy strukturalnych i Funduszu Spójności oraz działań finansowanych z innych źródeł, w tym środków własnych beneficjenta i innych podmiotów, </w:t>
      </w:r>
      <w:r w:rsidRPr="00FF2E93">
        <w:rPr>
          <w:b/>
          <w:bCs/>
          <w:sz w:val="24"/>
          <w:szCs w:val="24"/>
        </w:rPr>
        <w:t>nie przekracza 276 godzin miesięcznie</w:t>
      </w:r>
      <w:r w:rsidR="00C61D2E">
        <w:rPr>
          <w:rStyle w:val="Odwoanieprzypisudolnego"/>
          <w:b/>
          <w:bCs/>
        </w:rPr>
        <w:footnoteReference w:id="11"/>
      </w:r>
      <w:r w:rsidRPr="00FF2E93">
        <w:rPr>
          <w:sz w:val="24"/>
          <w:szCs w:val="24"/>
        </w:rPr>
        <w:t>,</w:t>
      </w:r>
    </w:p>
    <w:p w:rsidR="00D40231" w:rsidRPr="00FF2E93" w:rsidRDefault="00D40231" w:rsidP="00DC7BAF">
      <w:pPr>
        <w:spacing w:before="120" w:after="120"/>
        <w:ind w:left="284"/>
        <w:rPr>
          <w:sz w:val="24"/>
          <w:szCs w:val="24"/>
        </w:rPr>
      </w:pPr>
    </w:p>
    <w:p w:rsidR="00D40231" w:rsidRPr="00FF2E93" w:rsidRDefault="00D40231" w:rsidP="008A02A9">
      <w:pPr>
        <w:spacing w:before="120" w:after="120"/>
        <w:rPr>
          <w:sz w:val="24"/>
          <w:szCs w:val="24"/>
        </w:rPr>
      </w:pPr>
      <w:r w:rsidRPr="00FF2E93">
        <w:rPr>
          <w:sz w:val="24"/>
          <w:szCs w:val="24"/>
        </w:rPr>
        <w:t xml:space="preserve">Wydatki na wynagrodzenie personelu są </w:t>
      </w:r>
      <w:proofErr w:type="spellStart"/>
      <w:r w:rsidRPr="00FF2E93">
        <w:rPr>
          <w:sz w:val="24"/>
          <w:szCs w:val="24"/>
        </w:rPr>
        <w:t>kwalifikowalne</w:t>
      </w:r>
      <w:proofErr w:type="spellEnd"/>
      <w:r w:rsidRPr="00FF2E93">
        <w:rPr>
          <w:sz w:val="24"/>
          <w:szCs w:val="24"/>
        </w:rPr>
        <w:t xml:space="preserv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D40231" w:rsidRPr="00FF2E93" w:rsidRDefault="00D40231" w:rsidP="008A02A9">
      <w:pPr>
        <w:spacing w:before="120" w:after="120"/>
        <w:rPr>
          <w:b/>
          <w:bCs/>
          <w:sz w:val="24"/>
          <w:szCs w:val="24"/>
        </w:rPr>
      </w:pPr>
      <w:r w:rsidRPr="00FF2E93">
        <w:rPr>
          <w:b/>
          <w:bCs/>
          <w:sz w:val="24"/>
          <w:szCs w:val="24"/>
        </w:rPr>
        <w:t xml:space="preserve">Koszty związane z wyposażeniem stanowiska pracy personelu projektu są </w:t>
      </w:r>
      <w:proofErr w:type="spellStart"/>
      <w:r w:rsidRPr="00FF2E93">
        <w:rPr>
          <w:b/>
          <w:bCs/>
          <w:sz w:val="24"/>
          <w:szCs w:val="24"/>
        </w:rPr>
        <w:t>kwalifikowalne</w:t>
      </w:r>
      <w:proofErr w:type="spellEnd"/>
      <w:r w:rsidRPr="00FF2E93">
        <w:rPr>
          <w:b/>
          <w:bCs/>
          <w:sz w:val="24"/>
          <w:szCs w:val="24"/>
        </w:rPr>
        <w:t xml:space="preserv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w:t>
      </w:r>
      <w:proofErr w:type="spellStart"/>
      <w:r w:rsidRPr="00FF2E93">
        <w:rPr>
          <w:b/>
          <w:bCs/>
          <w:sz w:val="24"/>
          <w:szCs w:val="24"/>
        </w:rPr>
        <w:t>niekwalifikowalne</w:t>
      </w:r>
      <w:proofErr w:type="spellEnd"/>
      <w:r w:rsidRPr="00FF2E93">
        <w:rPr>
          <w:b/>
          <w:bCs/>
          <w:sz w:val="24"/>
          <w:szCs w:val="24"/>
        </w:rPr>
        <w:t>.</w:t>
      </w:r>
    </w:p>
    <w:p w:rsidR="00D40231" w:rsidRPr="00FF2E93" w:rsidRDefault="00D40231" w:rsidP="008A02A9">
      <w:pPr>
        <w:spacing w:before="120" w:after="120"/>
        <w:rPr>
          <w:sz w:val="24"/>
          <w:szCs w:val="24"/>
        </w:rPr>
      </w:pPr>
      <w:r w:rsidRPr="00FF2E93">
        <w:rPr>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D97069">
        <w:rPr>
          <w:sz w:val="24"/>
          <w:szCs w:val="24"/>
        </w:rPr>
        <w:t xml:space="preserve"> </w:t>
      </w:r>
      <w:r w:rsidR="00D97069" w:rsidRPr="002C4B9B">
        <w:rPr>
          <w:sz w:val="24"/>
          <w:szCs w:val="24"/>
          <w:shd w:val="clear" w:color="auto" w:fill="FFFFFF" w:themeFill="background1"/>
        </w:rPr>
        <w:t>pracownika</w:t>
      </w:r>
      <w:r w:rsidR="00D97069" w:rsidRPr="002C4B9B">
        <w:rPr>
          <w:rStyle w:val="Odwoanieprzypisudolnego"/>
          <w:shd w:val="clear" w:color="auto" w:fill="FFFFFF" w:themeFill="background1"/>
        </w:rPr>
        <w:footnoteReference w:id="12"/>
      </w:r>
      <w:r w:rsidR="00D97069">
        <w:rPr>
          <w:sz w:val="24"/>
          <w:szCs w:val="24"/>
          <w:shd w:val="clear" w:color="auto" w:fill="FFFFFF" w:themeFill="background1"/>
        </w:rPr>
        <w:t xml:space="preserve"> </w:t>
      </w:r>
      <w:r w:rsidRPr="00FF2E93">
        <w:rPr>
          <w:sz w:val="24"/>
          <w:szCs w:val="24"/>
        </w:rPr>
        <w:t>beneficjenta do realizacji zadań w ramach tego lub innego projektu na podstawie stosunku cywilnoprawnego, z wyjątkiem umów, w wyniku których następuje wykonanie oznaczonego dzieła.</w:t>
      </w:r>
      <w:r w:rsidR="00D97069" w:rsidRPr="00D97069">
        <w:rPr>
          <w:sz w:val="24"/>
          <w:szCs w:val="24"/>
        </w:rPr>
        <w:t xml:space="preserve"> </w:t>
      </w:r>
      <w:r w:rsidR="00D97069" w:rsidRPr="00D11BAA">
        <w:rPr>
          <w:sz w:val="24"/>
          <w:szCs w:val="24"/>
        </w:rPr>
        <w:t>Jeżeli jednak szczególne przepisy dotyczące zatrudnienia danej grupy pracowników</w:t>
      </w:r>
      <w:r w:rsidR="00D97069">
        <w:rPr>
          <w:rFonts w:asciiTheme="minorHAnsi" w:hAnsiTheme="minorHAnsi"/>
          <w:sz w:val="16"/>
          <w:szCs w:val="16"/>
        </w:rPr>
        <w:t xml:space="preserve"> </w:t>
      </w:r>
      <w:r w:rsidR="0082142F" w:rsidRPr="0082142F">
        <w:rPr>
          <w:rFonts w:asciiTheme="minorHAnsi" w:hAnsiTheme="minorHAnsi"/>
          <w:sz w:val="24"/>
          <w:szCs w:val="24"/>
        </w:rPr>
        <w:t>(</w:t>
      </w:r>
      <w:r w:rsidR="00D97069">
        <w:rPr>
          <w:rFonts w:asciiTheme="minorHAnsi" w:hAnsiTheme="minorHAnsi"/>
          <w:sz w:val="24"/>
          <w:szCs w:val="24"/>
        </w:rPr>
        <w:t>n</w:t>
      </w:r>
      <w:r w:rsidR="0082142F" w:rsidRPr="0082142F">
        <w:rPr>
          <w:rFonts w:asciiTheme="minorHAnsi" w:hAnsiTheme="minorHAnsi"/>
          <w:sz w:val="24"/>
          <w:szCs w:val="24"/>
        </w:rPr>
        <w:t xml:space="preserve">p. ustawa Karta Nauczyciela – w przypadku nauczycieli szkół) </w:t>
      </w:r>
      <w:r w:rsidR="00D97069" w:rsidRPr="00D11BAA">
        <w:rPr>
          <w:sz w:val="24"/>
          <w:szCs w:val="24"/>
        </w:rPr>
        <w:t>uniemożliwiają wykonywanie przez nich zadań w ramach projektu na podstawie stosunku pracy, I</w:t>
      </w:r>
      <w:r w:rsidR="00D97069">
        <w:rPr>
          <w:sz w:val="24"/>
          <w:szCs w:val="24"/>
        </w:rPr>
        <w:t>P</w:t>
      </w:r>
      <w:r w:rsidR="00D97069" w:rsidRPr="00D11BAA">
        <w:rPr>
          <w:sz w:val="24"/>
          <w:szCs w:val="24"/>
        </w:rPr>
        <w:t xml:space="preserve"> może wyrazić zgodę na ich zaangażowanie przez beneficjenta na podstawie stosunku cywilnoprawnego w ramach danego projektu.</w:t>
      </w:r>
      <w:r w:rsidR="00F24EA8">
        <w:rPr>
          <w:sz w:val="24"/>
          <w:szCs w:val="24"/>
        </w:rPr>
        <w:t xml:space="preserve"> Powyższe stanowi wyjątek, który dotyczy zatrudniania ściśle określonej grupy zawodowej. Nie należy go rozszerzać na inne przypadki</w:t>
      </w:r>
      <w:r w:rsidR="0063139D">
        <w:rPr>
          <w:sz w:val="24"/>
          <w:szCs w:val="24"/>
        </w:rPr>
        <w:t xml:space="preserve"> nieuregulowane przepisami szczególnymi dotyczącymi zatrudniania danej grupy pracowników.</w:t>
      </w:r>
    </w:p>
    <w:p w:rsidR="00D40231" w:rsidRPr="00FF2E93" w:rsidRDefault="00D40231" w:rsidP="008A02A9">
      <w:pPr>
        <w:spacing w:before="120" w:after="120"/>
        <w:rPr>
          <w:sz w:val="24"/>
          <w:szCs w:val="24"/>
        </w:rPr>
      </w:pPr>
      <w:r w:rsidRPr="00FF2E93">
        <w:rPr>
          <w:sz w:val="24"/>
          <w:szCs w:val="24"/>
        </w:rPr>
        <w:t xml:space="preserve">W przypadku zatrudniania personelu na podstawie stosunku pracy, wydatki na wynagrodzenie personelu są </w:t>
      </w:r>
      <w:proofErr w:type="spellStart"/>
      <w:r w:rsidRPr="00FF2E93">
        <w:rPr>
          <w:sz w:val="24"/>
          <w:szCs w:val="24"/>
        </w:rPr>
        <w:t>kwalifikowalne</w:t>
      </w:r>
      <w:proofErr w:type="spellEnd"/>
      <w:r w:rsidRPr="00FF2E93">
        <w:rPr>
          <w:sz w:val="24"/>
          <w:szCs w:val="24"/>
        </w:rPr>
        <w:t xml:space="preserve">, jeżeli są spełnione łącznie następujące warunki: </w:t>
      </w:r>
    </w:p>
    <w:p w:rsidR="00D40231" w:rsidRPr="00FF2E93" w:rsidRDefault="00D40231" w:rsidP="00714771">
      <w:pPr>
        <w:numPr>
          <w:ilvl w:val="0"/>
          <w:numId w:val="24"/>
        </w:numPr>
        <w:spacing w:before="120" w:after="120"/>
        <w:ind w:left="284" w:hanging="284"/>
        <w:rPr>
          <w:sz w:val="24"/>
          <w:szCs w:val="24"/>
        </w:rPr>
      </w:pPr>
      <w:r w:rsidRPr="00FF2E93">
        <w:rPr>
          <w:sz w:val="24"/>
          <w:szCs w:val="24"/>
        </w:rPr>
        <w:t>pracownik jest zatrudniony lub oddelegowany w celu realizacji zadań związanych bezpośrednio z realizacją projektu,</w:t>
      </w:r>
    </w:p>
    <w:p w:rsidR="00D40231" w:rsidRPr="00FF2E93" w:rsidRDefault="00D40231" w:rsidP="00714771">
      <w:pPr>
        <w:numPr>
          <w:ilvl w:val="0"/>
          <w:numId w:val="24"/>
        </w:numPr>
        <w:spacing w:before="120" w:after="120"/>
        <w:ind w:left="284" w:hanging="284"/>
        <w:rPr>
          <w:sz w:val="24"/>
          <w:szCs w:val="24"/>
        </w:rPr>
      </w:pPr>
      <w:r w:rsidRPr="00FF2E93">
        <w:rPr>
          <w:sz w:val="24"/>
          <w:szCs w:val="24"/>
        </w:rPr>
        <w:t xml:space="preserve">okres zatrudnienia lub oddelegowania pracownika jest </w:t>
      </w:r>
      <w:proofErr w:type="spellStart"/>
      <w:r w:rsidRPr="00FF2E93">
        <w:rPr>
          <w:sz w:val="24"/>
          <w:szCs w:val="24"/>
        </w:rPr>
        <w:t>kwalifikowalny</w:t>
      </w:r>
      <w:proofErr w:type="spellEnd"/>
      <w:r w:rsidRPr="00FF2E93">
        <w:rPr>
          <w:sz w:val="24"/>
          <w:szCs w:val="24"/>
        </w:rPr>
        <w:t xml:space="preserve"> wyłącznie do końcowej daty </w:t>
      </w:r>
      <w:proofErr w:type="spellStart"/>
      <w:r w:rsidRPr="00FF2E93">
        <w:rPr>
          <w:sz w:val="24"/>
          <w:szCs w:val="24"/>
        </w:rPr>
        <w:t>kwalifikowalności</w:t>
      </w:r>
      <w:proofErr w:type="spellEnd"/>
      <w:r w:rsidRPr="00FF2E93">
        <w:rPr>
          <w:sz w:val="24"/>
          <w:szCs w:val="24"/>
        </w:rPr>
        <w:t xml:space="preserve"> wydatków wyznaczonej w umowie o dofinansowanie, </w:t>
      </w:r>
      <w:r w:rsidR="00F972BD">
        <w:rPr>
          <w:sz w:val="24"/>
          <w:szCs w:val="24"/>
        </w:rPr>
        <w:lastRenderedPageBreak/>
        <w:t xml:space="preserve">powyższe </w:t>
      </w:r>
      <w:r w:rsidRPr="00FF2E93">
        <w:rPr>
          <w:sz w:val="24"/>
          <w:szCs w:val="24"/>
        </w:rPr>
        <w:t>nie oznacza, że stosunek pracy nie może trwać dłużej niż okres realizacji projektu,</w:t>
      </w:r>
    </w:p>
    <w:p w:rsidR="00D40231" w:rsidRPr="00FF2E93" w:rsidRDefault="00D40231" w:rsidP="00714771">
      <w:pPr>
        <w:numPr>
          <w:ilvl w:val="0"/>
          <w:numId w:val="24"/>
        </w:numPr>
        <w:spacing w:before="120" w:after="120"/>
        <w:ind w:left="284" w:hanging="284"/>
        <w:rPr>
          <w:sz w:val="24"/>
          <w:szCs w:val="24"/>
        </w:rPr>
      </w:pPr>
      <w:r w:rsidRPr="00FF2E93">
        <w:rPr>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40231" w:rsidRPr="00FF2E93" w:rsidRDefault="00D40231" w:rsidP="008A02A9">
      <w:pPr>
        <w:spacing w:before="120" w:after="120"/>
        <w:rPr>
          <w:sz w:val="24"/>
          <w:szCs w:val="24"/>
        </w:rPr>
      </w:pPr>
      <w:r w:rsidRPr="00FF2E93">
        <w:rPr>
          <w:sz w:val="24"/>
          <w:szCs w:val="24"/>
        </w:rPr>
        <w:t>Oddelegowanie należy rozumieć jako zmianę obowiązków służbowych pracownika na okres zaangażowania w realizację projektu.</w:t>
      </w:r>
    </w:p>
    <w:p w:rsidR="00D40231" w:rsidRPr="00FF2E93" w:rsidRDefault="00D40231" w:rsidP="008A02A9">
      <w:pPr>
        <w:spacing w:before="120" w:after="120"/>
        <w:rPr>
          <w:sz w:val="24"/>
          <w:szCs w:val="24"/>
        </w:rPr>
      </w:pPr>
      <w:r w:rsidRPr="00FF2E93">
        <w:rPr>
          <w:sz w:val="24"/>
          <w:szCs w:val="24"/>
        </w:rPr>
        <w:t xml:space="preserve">Wydatkami </w:t>
      </w:r>
      <w:proofErr w:type="spellStart"/>
      <w:r w:rsidRPr="00FF2E93">
        <w:rPr>
          <w:sz w:val="24"/>
          <w:szCs w:val="24"/>
        </w:rPr>
        <w:t>kwalifikowalnymi</w:t>
      </w:r>
      <w:proofErr w:type="spellEnd"/>
      <w:r w:rsidRPr="00FF2E93">
        <w:rPr>
          <w:sz w:val="24"/>
          <w:szCs w:val="24"/>
        </w:rPr>
        <w:t xml:space="preserve"> w przypadku wynagrodzenia personelu mogą być nagrody (z wyłączeniem nagrody jubileuszowej), premie lub dodatki zgodnie z warunkami określonymi w Wytycznych w zakresie </w:t>
      </w:r>
      <w:proofErr w:type="spellStart"/>
      <w:r w:rsidRPr="00FF2E93">
        <w:rPr>
          <w:sz w:val="24"/>
          <w:szCs w:val="24"/>
        </w:rPr>
        <w:t>kwalifikowalności</w:t>
      </w:r>
      <w:proofErr w:type="spellEnd"/>
      <w:r w:rsidRPr="00FF2E93">
        <w:rPr>
          <w:sz w:val="24"/>
          <w:szCs w:val="24"/>
        </w:rPr>
        <w:t xml:space="preserve"> wydatków.</w:t>
      </w:r>
    </w:p>
    <w:p w:rsidR="00D40231" w:rsidRPr="00FF2E93" w:rsidRDefault="00D40231" w:rsidP="008A02A9">
      <w:pPr>
        <w:spacing w:before="120" w:after="120"/>
        <w:rPr>
          <w:b/>
          <w:bCs/>
          <w:sz w:val="24"/>
          <w:szCs w:val="24"/>
        </w:rPr>
      </w:pPr>
      <w:r w:rsidRPr="00FF2E93">
        <w:rPr>
          <w:b/>
          <w:bCs/>
          <w:sz w:val="24"/>
          <w:szCs w:val="24"/>
        </w:rPr>
        <w:t xml:space="preserve">Dodatki są </w:t>
      </w:r>
      <w:proofErr w:type="spellStart"/>
      <w:r w:rsidRPr="00FF2E93">
        <w:rPr>
          <w:b/>
          <w:bCs/>
          <w:sz w:val="24"/>
          <w:szCs w:val="24"/>
        </w:rPr>
        <w:t>kwalifikowalne</w:t>
      </w:r>
      <w:proofErr w:type="spellEnd"/>
      <w:r w:rsidRPr="00FF2E93">
        <w:rPr>
          <w:b/>
          <w:bCs/>
          <w:sz w:val="24"/>
          <w:szCs w:val="24"/>
        </w:rPr>
        <w:t xml:space="preserve"> do wysokości 40% wynagrodzenia podstawowego wraz ze składnikami.</w:t>
      </w:r>
    </w:p>
    <w:p w:rsidR="00D40231" w:rsidRPr="00FF2E93" w:rsidRDefault="00D40231" w:rsidP="008A02A9">
      <w:pPr>
        <w:spacing w:before="120" w:after="120"/>
        <w:rPr>
          <w:sz w:val="24"/>
          <w:szCs w:val="24"/>
        </w:rPr>
      </w:pPr>
    </w:p>
    <w:p w:rsidR="00D40231" w:rsidRDefault="00C02933" w:rsidP="008A02A9">
      <w:pPr>
        <w:spacing w:before="120" w:after="120"/>
        <w:rPr>
          <w:sz w:val="24"/>
          <w:szCs w:val="24"/>
        </w:rPr>
      </w:pPr>
      <w:r>
        <w:rPr>
          <w:sz w:val="24"/>
          <w:szCs w:val="24"/>
        </w:rPr>
        <w:t xml:space="preserve"> Wy</w:t>
      </w:r>
      <w:r w:rsidR="00FA2193">
        <w:rPr>
          <w:sz w:val="24"/>
          <w:szCs w:val="24"/>
        </w:rPr>
        <w:t xml:space="preserve">nagrodzenie osoby </w:t>
      </w:r>
      <w:proofErr w:type="spellStart"/>
      <w:r w:rsidR="00FA2193">
        <w:rPr>
          <w:sz w:val="24"/>
          <w:szCs w:val="24"/>
        </w:rPr>
        <w:t>samo</w:t>
      </w:r>
      <w:r>
        <w:rPr>
          <w:sz w:val="24"/>
          <w:szCs w:val="24"/>
        </w:rPr>
        <w:t>zatrudnionej</w:t>
      </w:r>
      <w:proofErr w:type="spellEnd"/>
      <w:r>
        <w:rPr>
          <w:sz w:val="24"/>
          <w:szCs w:val="24"/>
        </w:rPr>
        <w:t xml:space="preserve"> jest kwalifikowane </w:t>
      </w:r>
      <w:r w:rsidR="00D40231" w:rsidRPr="00FF2E93">
        <w:rPr>
          <w:sz w:val="24"/>
          <w:szCs w:val="24"/>
        </w:rPr>
        <w:t>pod warunkiem wyraźnego wskazania tej formy zaangażowania oraz określenia zakresu obowiązków tej osoby w zatwierdzonym wniosku o dofinansowanie.</w:t>
      </w:r>
    </w:p>
    <w:p w:rsidR="00F453BD" w:rsidRPr="00FF2E93" w:rsidRDefault="00F453BD" w:rsidP="008A02A9">
      <w:pPr>
        <w:spacing w:before="120" w:after="120"/>
        <w:rPr>
          <w:sz w:val="24"/>
          <w:szCs w:val="24"/>
        </w:rPr>
      </w:pPr>
    </w:p>
    <w:p w:rsidR="00D40231" w:rsidRPr="00FF2E93" w:rsidRDefault="00D40231" w:rsidP="00037C22">
      <w:pPr>
        <w:pStyle w:val="Akapitzlist"/>
        <w:keepNext/>
        <w:numPr>
          <w:ilvl w:val="1"/>
          <w:numId w:val="32"/>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line="240" w:lineRule="auto"/>
        <w:outlineLvl w:val="0"/>
        <w:rPr>
          <w:b/>
          <w:bCs/>
          <w:sz w:val="24"/>
          <w:szCs w:val="24"/>
        </w:rPr>
      </w:pPr>
      <w:bookmarkStart w:id="62" w:name="_Toc483389512"/>
      <w:bookmarkStart w:id="63" w:name="_Toc493249849"/>
      <w:r w:rsidRPr="00FF2E93">
        <w:rPr>
          <w:b/>
          <w:bCs/>
          <w:sz w:val="24"/>
          <w:szCs w:val="24"/>
        </w:rPr>
        <w:t xml:space="preserve">Pomoc de </w:t>
      </w:r>
      <w:proofErr w:type="spellStart"/>
      <w:r w:rsidRPr="00FF2E93">
        <w:rPr>
          <w:b/>
          <w:bCs/>
          <w:sz w:val="24"/>
          <w:szCs w:val="24"/>
        </w:rPr>
        <w:t>minimis</w:t>
      </w:r>
      <w:bookmarkEnd w:id="62"/>
      <w:bookmarkEnd w:id="63"/>
      <w:proofErr w:type="spellEnd"/>
    </w:p>
    <w:p w:rsidR="00D40231" w:rsidRPr="008A24C4" w:rsidRDefault="00D40231" w:rsidP="008A02A9">
      <w:pPr>
        <w:spacing w:after="0"/>
        <w:rPr>
          <w:color w:val="auto"/>
          <w:sz w:val="24"/>
          <w:szCs w:val="24"/>
        </w:rPr>
      </w:pPr>
      <w:r w:rsidRPr="008A24C4">
        <w:rPr>
          <w:color w:val="auto"/>
          <w:sz w:val="24"/>
          <w:szCs w:val="24"/>
        </w:rPr>
        <w:t xml:space="preserve">Podstawą udzielania pomocy de </w:t>
      </w:r>
      <w:proofErr w:type="spellStart"/>
      <w:r w:rsidRPr="008A24C4">
        <w:rPr>
          <w:color w:val="auto"/>
          <w:sz w:val="24"/>
          <w:szCs w:val="24"/>
        </w:rPr>
        <w:t>minimis</w:t>
      </w:r>
      <w:proofErr w:type="spellEnd"/>
      <w:r w:rsidRPr="008A24C4">
        <w:rPr>
          <w:color w:val="auto"/>
          <w:sz w:val="24"/>
          <w:szCs w:val="24"/>
        </w:rPr>
        <w:t xml:space="preserve"> jest Rozporządzenie Ministra Infrastruktury i Rozwoju z dnia 2 lipca 2015 r. w sprawie udzielania pomocy de </w:t>
      </w:r>
      <w:proofErr w:type="spellStart"/>
      <w:r w:rsidRPr="008A24C4">
        <w:rPr>
          <w:color w:val="auto"/>
          <w:sz w:val="24"/>
          <w:szCs w:val="24"/>
        </w:rPr>
        <w:t>minimis</w:t>
      </w:r>
      <w:proofErr w:type="spellEnd"/>
      <w:r w:rsidRPr="008A24C4">
        <w:rPr>
          <w:color w:val="auto"/>
          <w:sz w:val="24"/>
          <w:szCs w:val="24"/>
        </w:rPr>
        <w:t xml:space="preserve"> oraz pomocy publicznej w ramach programów operacyjnych finansowanych z Europejskiego Funduszu Społecznego na lata 2014-2020, które przenosi na grunt krajowy przepisy następujących rozporządzeń:</w:t>
      </w:r>
    </w:p>
    <w:p w:rsidR="00D40231" w:rsidRPr="008A24C4" w:rsidRDefault="00D40231" w:rsidP="00714771">
      <w:pPr>
        <w:pStyle w:val="Akapitzlist"/>
        <w:numPr>
          <w:ilvl w:val="0"/>
          <w:numId w:val="33"/>
        </w:numPr>
        <w:spacing w:after="0"/>
        <w:ind w:left="426" w:hanging="426"/>
        <w:rPr>
          <w:color w:val="auto"/>
          <w:sz w:val="24"/>
          <w:szCs w:val="24"/>
        </w:rPr>
      </w:pPr>
      <w:r w:rsidRPr="008A24C4">
        <w:rPr>
          <w:color w:val="auto"/>
          <w:sz w:val="24"/>
          <w:szCs w:val="24"/>
        </w:rPr>
        <w:t xml:space="preserve">Rozporządzenia Komisji (UE) nr 1407/2013 z dnia 18 grudnia 2013 r. w sprawie stosowania art. 107 i 108 Traktatu o funkcjonowaniu Unii Europejskiej do pomocy de </w:t>
      </w:r>
      <w:proofErr w:type="spellStart"/>
      <w:r w:rsidRPr="008A24C4">
        <w:rPr>
          <w:color w:val="auto"/>
          <w:sz w:val="24"/>
          <w:szCs w:val="24"/>
        </w:rPr>
        <w:t>minimis</w:t>
      </w:r>
      <w:proofErr w:type="spellEnd"/>
      <w:r w:rsidRPr="008A24C4">
        <w:rPr>
          <w:color w:val="auto"/>
          <w:sz w:val="24"/>
          <w:szCs w:val="24"/>
        </w:rPr>
        <w:t>.</w:t>
      </w:r>
    </w:p>
    <w:p w:rsidR="00D40231" w:rsidRPr="008A24C4" w:rsidRDefault="00D40231" w:rsidP="00714771">
      <w:pPr>
        <w:pStyle w:val="Akapitzlist"/>
        <w:numPr>
          <w:ilvl w:val="0"/>
          <w:numId w:val="33"/>
        </w:numPr>
        <w:spacing w:after="0"/>
        <w:ind w:left="426" w:hanging="426"/>
        <w:rPr>
          <w:color w:val="auto"/>
          <w:sz w:val="24"/>
          <w:szCs w:val="24"/>
        </w:rPr>
      </w:pPr>
      <w:r w:rsidRPr="008A24C4">
        <w:rPr>
          <w:color w:val="auto"/>
          <w:sz w:val="24"/>
          <w:szCs w:val="24"/>
        </w:rPr>
        <w:t>Rozporządzenia Komisji (UE) nr 651/2014 z dnia 17 czerwca 2014 r. uznającego niektóre rodzaje pomocy za zgodne ze wspólnym rynkiem w zastosowaniu art. 107 i 108 Traktatu o funkcjonowaniu Unii Europejskiej.</w:t>
      </w:r>
    </w:p>
    <w:p w:rsidR="00D40231" w:rsidRPr="008A24C4" w:rsidRDefault="00D40231" w:rsidP="008A02A9">
      <w:pPr>
        <w:spacing w:before="120" w:after="120"/>
        <w:rPr>
          <w:rFonts w:cs="Times New Roman"/>
          <w:color w:val="auto"/>
          <w:sz w:val="24"/>
          <w:szCs w:val="24"/>
        </w:rPr>
      </w:pPr>
      <w:r w:rsidRPr="008A24C4">
        <w:rPr>
          <w:color w:val="auto"/>
          <w:sz w:val="24"/>
          <w:szCs w:val="24"/>
        </w:rPr>
        <w:t xml:space="preserve">Regułami pomocy de </w:t>
      </w:r>
      <w:proofErr w:type="spellStart"/>
      <w:r w:rsidRPr="008A24C4">
        <w:rPr>
          <w:color w:val="auto"/>
          <w:sz w:val="24"/>
          <w:szCs w:val="24"/>
        </w:rPr>
        <w:t>minimis</w:t>
      </w:r>
      <w:proofErr w:type="spellEnd"/>
      <w:r w:rsidRPr="008A24C4">
        <w:rPr>
          <w:color w:val="auto"/>
          <w:sz w:val="24"/>
          <w:szCs w:val="24"/>
        </w:rPr>
        <w:t xml:space="preserve"> powinna być objęta realizacja subsydiowanego zatrudnienia, jeżeli jest planowane w projekcie oraz mogą być objęte koszty wyposażenia stanowiska stażowego u pracodawcy organizującego staż</w:t>
      </w:r>
      <w:r w:rsidR="001F34FF" w:rsidRPr="003F592D">
        <w:rPr>
          <w:color w:val="auto"/>
          <w:sz w:val="24"/>
          <w:szCs w:val="24"/>
        </w:rPr>
        <w:t>, premia dla pracodawcy realizującego bon stażowy, wynagrodzenie wypłacane przy realizacji bonu zatrudnieniowego</w:t>
      </w:r>
      <w:r w:rsidRPr="003F592D">
        <w:rPr>
          <w:color w:val="auto"/>
          <w:sz w:val="24"/>
          <w:szCs w:val="24"/>
        </w:rPr>
        <w:t>.</w:t>
      </w:r>
    </w:p>
    <w:p w:rsidR="00D40231" w:rsidRPr="008A24C4" w:rsidRDefault="00D40231" w:rsidP="008A02A9">
      <w:pPr>
        <w:spacing w:before="120" w:after="120"/>
        <w:rPr>
          <w:rFonts w:cs="Times New Roman"/>
          <w:b/>
          <w:bCs/>
          <w:color w:val="auto"/>
          <w:sz w:val="24"/>
          <w:szCs w:val="24"/>
        </w:rPr>
      </w:pPr>
      <w:r w:rsidRPr="008A24C4">
        <w:rPr>
          <w:color w:val="auto"/>
          <w:sz w:val="24"/>
          <w:szCs w:val="24"/>
        </w:rPr>
        <w:lastRenderedPageBreak/>
        <w:t xml:space="preserve">Regułami pomocy de </w:t>
      </w:r>
      <w:proofErr w:type="spellStart"/>
      <w:r w:rsidRPr="008A24C4">
        <w:rPr>
          <w:color w:val="auto"/>
          <w:sz w:val="24"/>
          <w:szCs w:val="24"/>
        </w:rPr>
        <w:t>minimis</w:t>
      </w:r>
      <w:proofErr w:type="spellEnd"/>
      <w:r w:rsidRPr="008A24C4">
        <w:rPr>
          <w:color w:val="auto"/>
          <w:sz w:val="24"/>
          <w:szCs w:val="24"/>
        </w:rPr>
        <w:t xml:space="preserve"> objęte będą </w:t>
      </w:r>
      <w:r w:rsidRPr="008A24C4">
        <w:rPr>
          <w:b/>
          <w:bCs/>
          <w:color w:val="auto"/>
          <w:sz w:val="24"/>
          <w:szCs w:val="24"/>
        </w:rPr>
        <w:t xml:space="preserve">wydatki ponoszone w ramach </w:t>
      </w:r>
      <w:proofErr w:type="spellStart"/>
      <w:r w:rsidRPr="008A24C4">
        <w:rPr>
          <w:b/>
          <w:bCs/>
          <w:color w:val="auto"/>
          <w:sz w:val="24"/>
          <w:szCs w:val="24"/>
        </w:rPr>
        <w:t>cross-financingu</w:t>
      </w:r>
      <w:proofErr w:type="spellEnd"/>
      <w:r w:rsidRPr="008A24C4">
        <w:rPr>
          <w:color w:val="auto"/>
          <w:sz w:val="24"/>
          <w:szCs w:val="24"/>
        </w:rPr>
        <w:t xml:space="preserve">, jeżeli wydatki te wykorzystywane będą częściowo lub całkowicie do świadczenia usług komercyjnych po zakończeniu realizacji projektu. </w:t>
      </w:r>
    </w:p>
    <w:p w:rsidR="00D40231" w:rsidRPr="008A24C4" w:rsidRDefault="005217FC" w:rsidP="008A02A9">
      <w:pPr>
        <w:spacing w:before="120" w:after="120"/>
        <w:rPr>
          <w:b/>
          <w:bCs/>
          <w:color w:val="auto"/>
          <w:sz w:val="24"/>
          <w:szCs w:val="24"/>
        </w:rPr>
      </w:pPr>
      <w:r>
        <w:rPr>
          <w:color w:val="auto"/>
          <w:sz w:val="24"/>
          <w:szCs w:val="24"/>
        </w:rPr>
        <w:t>Z wystąpieniem</w:t>
      </w:r>
      <w:r w:rsidR="00D40231" w:rsidRPr="008A24C4">
        <w:rPr>
          <w:color w:val="auto"/>
          <w:sz w:val="24"/>
          <w:szCs w:val="24"/>
        </w:rPr>
        <w:t xml:space="preserve"> pomocy de </w:t>
      </w:r>
      <w:proofErr w:type="spellStart"/>
      <w:r w:rsidR="00D40231" w:rsidRPr="008A24C4">
        <w:rPr>
          <w:color w:val="auto"/>
          <w:sz w:val="24"/>
          <w:szCs w:val="24"/>
        </w:rPr>
        <w:t>minimis</w:t>
      </w:r>
      <w:proofErr w:type="spellEnd"/>
      <w:r w:rsidR="00D40231" w:rsidRPr="008A24C4">
        <w:rPr>
          <w:color w:val="auto"/>
          <w:sz w:val="24"/>
          <w:szCs w:val="24"/>
        </w:rPr>
        <w:t xml:space="preserve"> będziemy mieć do czynienia także w przypadku wykorzystywania wydatków w ramach </w:t>
      </w:r>
      <w:proofErr w:type="spellStart"/>
      <w:r w:rsidR="00D40231" w:rsidRPr="008A24C4">
        <w:rPr>
          <w:color w:val="auto"/>
          <w:sz w:val="24"/>
          <w:szCs w:val="24"/>
        </w:rPr>
        <w:t>cross-financingu</w:t>
      </w:r>
      <w:proofErr w:type="spellEnd"/>
      <w:r w:rsidR="00D40231" w:rsidRPr="008A24C4">
        <w:rPr>
          <w:color w:val="auto"/>
          <w:sz w:val="24"/>
          <w:szCs w:val="24"/>
        </w:rPr>
        <w:t xml:space="preserve"> częściowo </w:t>
      </w:r>
      <w:r w:rsidR="00D40231" w:rsidRPr="008A24C4">
        <w:rPr>
          <w:b/>
          <w:bCs/>
          <w:color w:val="auto"/>
          <w:sz w:val="24"/>
          <w:szCs w:val="24"/>
        </w:rPr>
        <w:t>do celów komercyjnych w</w:t>
      </w:r>
      <w:r>
        <w:rPr>
          <w:b/>
          <w:bCs/>
          <w:color w:val="auto"/>
          <w:sz w:val="24"/>
          <w:szCs w:val="24"/>
        </w:rPr>
        <w:t> </w:t>
      </w:r>
      <w:r w:rsidR="00D40231" w:rsidRPr="008A24C4">
        <w:rPr>
          <w:b/>
          <w:bCs/>
          <w:color w:val="auto"/>
          <w:sz w:val="24"/>
          <w:szCs w:val="24"/>
        </w:rPr>
        <w:t xml:space="preserve">okresie realizacji projektu. </w:t>
      </w:r>
    </w:p>
    <w:p w:rsidR="00D40231" w:rsidRPr="008A24C4" w:rsidRDefault="00D40231" w:rsidP="008A02A9">
      <w:pPr>
        <w:spacing w:after="0"/>
        <w:rPr>
          <w:rFonts w:cs="Times New Roman"/>
          <w:color w:val="auto"/>
          <w:sz w:val="24"/>
          <w:szCs w:val="24"/>
        </w:rPr>
      </w:pPr>
    </w:p>
    <w:p w:rsidR="00D40231" w:rsidRPr="008A24C4" w:rsidRDefault="00D40231" w:rsidP="008A02A9">
      <w:pPr>
        <w:pBdr>
          <w:left w:val="single" w:sz="48" w:space="4" w:color="E36C0A"/>
        </w:pBdr>
        <w:spacing w:after="0"/>
        <w:ind w:left="284"/>
        <w:rPr>
          <w:b/>
          <w:bCs/>
          <w:color w:val="auto"/>
          <w:sz w:val="24"/>
          <w:szCs w:val="24"/>
        </w:rPr>
      </w:pPr>
      <w:r w:rsidRPr="008A24C4">
        <w:rPr>
          <w:b/>
          <w:bCs/>
          <w:color w:val="auto"/>
          <w:sz w:val="24"/>
          <w:szCs w:val="24"/>
        </w:rPr>
        <w:t xml:space="preserve">Uwaga! </w:t>
      </w:r>
    </w:p>
    <w:p w:rsidR="00D40231" w:rsidRPr="008A24C4" w:rsidRDefault="00D40231" w:rsidP="008A02A9">
      <w:pPr>
        <w:pBdr>
          <w:left w:val="single" w:sz="48" w:space="4" w:color="E36C0A"/>
        </w:pBdr>
        <w:spacing w:after="0"/>
        <w:ind w:left="284"/>
        <w:rPr>
          <w:color w:val="auto"/>
          <w:sz w:val="24"/>
          <w:szCs w:val="24"/>
        </w:rPr>
      </w:pPr>
      <w:r w:rsidRPr="008A24C4">
        <w:rPr>
          <w:color w:val="auto"/>
          <w:sz w:val="24"/>
          <w:szCs w:val="24"/>
        </w:rPr>
        <w:t xml:space="preserve">Wnioskodawca na etapie konstruowania wniosku o dofinansowane projektu powinien jednoznacznie określić planowany zakres wykorzystania infrastruktury </w:t>
      </w:r>
      <w:r w:rsidR="00222D32" w:rsidRPr="008A24C4">
        <w:rPr>
          <w:color w:val="auto"/>
          <w:sz w:val="24"/>
          <w:szCs w:val="24"/>
        </w:rPr>
        <w:t xml:space="preserve">zakupionej </w:t>
      </w:r>
      <w:r w:rsidRPr="008A24C4">
        <w:rPr>
          <w:color w:val="auto"/>
          <w:sz w:val="24"/>
          <w:szCs w:val="24"/>
        </w:rPr>
        <w:t>w projekcie zarówno w okresie trwania projektu, jak również po jego zakończeniu</w:t>
      </w:r>
      <w:r w:rsidR="008E0D49" w:rsidRPr="008A24C4">
        <w:rPr>
          <w:color w:val="auto"/>
          <w:sz w:val="24"/>
          <w:szCs w:val="24"/>
        </w:rPr>
        <w:t>.</w:t>
      </w:r>
    </w:p>
    <w:p w:rsidR="00D40231" w:rsidRPr="008A24C4" w:rsidRDefault="00D40231" w:rsidP="008A02A9">
      <w:pPr>
        <w:spacing w:before="120" w:after="120"/>
        <w:rPr>
          <w:rFonts w:cs="Times New Roman"/>
          <w:b/>
          <w:bCs/>
          <w:color w:val="auto"/>
          <w:sz w:val="24"/>
          <w:szCs w:val="24"/>
        </w:rPr>
      </w:pPr>
    </w:p>
    <w:p w:rsidR="00BC23C7" w:rsidRPr="008A24C4" w:rsidRDefault="00BC23C7" w:rsidP="008A02A9">
      <w:pPr>
        <w:spacing w:before="120" w:after="120"/>
        <w:rPr>
          <w:bCs/>
          <w:color w:val="auto"/>
          <w:sz w:val="24"/>
          <w:szCs w:val="24"/>
        </w:rPr>
      </w:pPr>
      <w:r w:rsidRPr="008A24C4">
        <w:rPr>
          <w:bCs/>
          <w:color w:val="auto"/>
          <w:sz w:val="24"/>
          <w:szCs w:val="24"/>
        </w:rPr>
        <w:t xml:space="preserve">Wydatki związane z pomocą de </w:t>
      </w:r>
      <w:proofErr w:type="spellStart"/>
      <w:r w:rsidRPr="008A24C4">
        <w:rPr>
          <w:bCs/>
          <w:color w:val="auto"/>
          <w:sz w:val="24"/>
          <w:szCs w:val="24"/>
        </w:rPr>
        <w:t>minimis</w:t>
      </w:r>
      <w:proofErr w:type="spellEnd"/>
      <w:r w:rsidRPr="008A24C4">
        <w:rPr>
          <w:bCs/>
          <w:color w:val="auto"/>
          <w:sz w:val="24"/>
          <w:szCs w:val="24"/>
        </w:rPr>
        <w:t xml:space="preserve"> stanowią koszty bezpośrednie w projekcie.</w:t>
      </w:r>
    </w:p>
    <w:p w:rsidR="00D40231" w:rsidRPr="008A24C4" w:rsidRDefault="00D40231" w:rsidP="008A02A9">
      <w:pPr>
        <w:spacing w:before="120" w:after="120"/>
        <w:rPr>
          <w:b/>
          <w:bCs/>
          <w:color w:val="auto"/>
          <w:sz w:val="24"/>
          <w:szCs w:val="24"/>
        </w:rPr>
      </w:pPr>
      <w:r w:rsidRPr="008A24C4">
        <w:rPr>
          <w:b/>
          <w:bCs/>
          <w:color w:val="auto"/>
          <w:sz w:val="24"/>
          <w:szCs w:val="24"/>
        </w:rPr>
        <w:t xml:space="preserve">Badanie wcześniej udzielonej pomocy de </w:t>
      </w:r>
      <w:proofErr w:type="spellStart"/>
      <w:r w:rsidRPr="008A24C4">
        <w:rPr>
          <w:b/>
          <w:bCs/>
          <w:color w:val="auto"/>
          <w:sz w:val="24"/>
          <w:szCs w:val="24"/>
        </w:rPr>
        <w:t>minimis</w:t>
      </w:r>
      <w:proofErr w:type="spellEnd"/>
    </w:p>
    <w:p w:rsidR="00D40231" w:rsidRPr="008A24C4" w:rsidRDefault="00D40231" w:rsidP="008A02A9">
      <w:pPr>
        <w:spacing w:before="120" w:after="120"/>
        <w:rPr>
          <w:color w:val="auto"/>
          <w:sz w:val="24"/>
          <w:szCs w:val="24"/>
        </w:rPr>
      </w:pPr>
      <w:r w:rsidRPr="008A24C4">
        <w:rPr>
          <w:color w:val="auto"/>
          <w:sz w:val="24"/>
          <w:szCs w:val="24"/>
        </w:rPr>
        <w:t xml:space="preserve">Przy podpisywaniu umowy obejmującej udzielenie pomocy de </w:t>
      </w:r>
      <w:proofErr w:type="spellStart"/>
      <w:r w:rsidRPr="008A24C4">
        <w:rPr>
          <w:color w:val="auto"/>
          <w:sz w:val="24"/>
          <w:szCs w:val="24"/>
        </w:rPr>
        <w:t>minimis</w:t>
      </w:r>
      <w:proofErr w:type="spellEnd"/>
      <w:r w:rsidRPr="008A24C4">
        <w:rPr>
          <w:color w:val="auto"/>
          <w:sz w:val="24"/>
          <w:szCs w:val="24"/>
        </w:rPr>
        <w:t xml:space="preserve"> należy zbadać wysokość wcześniej udzielonej pomocy de </w:t>
      </w:r>
      <w:proofErr w:type="spellStart"/>
      <w:r w:rsidRPr="008A24C4">
        <w:rPr>
          <w:color w:val="auto"/>
          <w:sz w:val="24"/>
          <w:szCs w:val="24"/>
        </w:rPr>
        <w:t>minimis</w:t>
      </w:r>
      <w:proofErr w:type="spellEnd"/>
      <w:r w:rsidRPr="008A24C4">
        <w:rPr>
          <w:color w:val="auto"/>
          <w:sz w:val="24"/>
          <w:szCs w:val="24"/>
        </w:rPr>
        <w:t xml:space="preserve">, aby ustalić, czy beneficjent pomocy może uzyskać pomoc w kontekście limitu maksymalnej dopuszczalnej pomocy de </w:t>
      </w:r>
      <w:proofErr w:type="spellStart"/>
      <w:r w:rsidRPr="008A24C4">
        <w:rPr>
          <w:color w:val="auto"/>
          <w:sz w:val="24"/>
          <w:szCs w:val="24"/>
        </w:rPr>
        <w:t>minimis</w:t>
      </w:r>
      <w:proofErr w:type="spellEnd"/>
      <w:r w:rsidRPr="008A24C4">
        <w:rPr>
          <w:color w:val="auto"/>
          <w:sz w:val="24"/>
          <w:szCs w:val="24"/>
        </w:rPr>
        <w:t xml:space="preserve"> udzielonej w okresie roku bieżącego i dwóch lat poprzedzających.</w:t>
      </w:r>
    </w:p>
    <w:p w:rsidR="00D40231" w:rsidRPr="008A24C4" w:rsidRDefault="00D40231" w:rsidP="008A02A9">
      <w:pPr>
        <w:spacing w:before="120" w:after="120"/>
        <w:rPr>
          <w:color w:val="auto"/>
          <w:sz w:val="24"/>
          <w:szCs w:val="24"/>
        </w:rPr>
      </w:pPr>
      <w:r w:rsidRPr="008A24C4">
        <w:rPr>
          <w:color w:val="auto"/>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8A24C4">
        <w:rPr>
          <w:color w:val="auto"/>
          <w:sz w:val="24"/>
          <w:szCs w:val="24"/>
        </w:rPr>
        <w:t>minimis</w:t>
      </w:r>
      <w:proofErr w:type="spellEnd"/>
      <w:r w:rsidRPr="008A24C4">
        <w:rPr>
          <w:color w:val="auto"/>
          <w:sz w:val="24"/>
          <w:szCs w:val="24"/>
        </w:rPr>
        <w:t>, składaną na formularzu stanowiącym załącznik do ww. rozporządzenia.</w:t>
      </w:r>
    </w:p>
    <w:p w:rsidR="00D40231" w:rsidRPr="008A24C4" w:rsidRDefault="00D40231" w:rsidP="008A02A9">
      <w:pPr>
        <w:spacing w:before="120" w:after="120"/>
        <w:rPr>
          <w:b/>
          <w:bCs/>
          <w:color w:val="auto"/>
          <w:sz w:val="24"/>
          <w:szCs w:val="24"/>
        </w:rPr>
      </w:pPr>
      <w:r w:rsidRPr="008A24C4">
        <w:rPr>
          <w:b/>
          <w:bCs/>
          <w:color w:val="auto"/>
          <w:sz w:val="24"/>
          <w:szCs w:val="24"/>
        </w:rPr>
        <w:t xml:space="preserve">Wysokość i data przyznania pomocy de </w:t>
      </w:r>
      <w:proofErr w:type="spellStart"/>
      <w:r w:rsidRPr="008A24C4">
        <w:rPr>
          <w:b/>
          <w:bCs/>
          <w:color w:val="auto"/>
          <w:sz w:val="24"/>
          <w:szCs w:val="24"/>
        </w:rPr>
        <w:t>minimis</w:t>
      </w:r>
      <w:proofErr w:type="spellEnd"/>
    </w:p>
    <w:p w:rsidR="00D40231" w:rsidRPr="008A24C4" w:rsidRDefault="00D40231" w:rsidP="008A02A9">
      <w:pPr>
        <w:spacing w:before="120" w:after="120"/>
        <w:rPr>
          <w:color w:val="auto"/>
          <w:sz w:val="24"/>
          <w:szCs w:val="24"/>
        </w:rPr>
      </w:pPr>
      <w:r w:rsidRPr="008A24C4">
        <w:rPr>
          <w:color w:val="auto"/>
          <w:sz w:val="24"/>
          <w:szCs w:val="24"/>
        </w:rPr>
        <w:t xml:space="preserve">Pomoc de </w:t>
      </w:r>
      <w:proofErr w:type="spellStart"/>
      <w:r w:rsidRPr="008A24C4">
        <w:rPr>
          <w:color w:val="auto"/>
          <w:sz w:val="24"/>
          <w:szCs w:val="24"/>
        </w:rPr>
        <w:t>minimis</w:t>
      </w:r>
      <w:proofErr w:type="spellEnd"/>
      <w:r w:rsidRPr="008A24C4">
        <w:rPr>
          <w:color w:val="auto"/>
          <w:sz w:val="24"/>
          <w:szCs w:val="24"/>
        </w:rPr>
        <w:t xml:space="preserve"> nie może zostać udzielona podmiotowi, który w bieżącym roku kalendarzowym oraz w dwóch poprzedzających go latach kalendarzowych otrzymał pomoc de </w:t>
      </w:r>
      <w:proofErr w:type="spellStart"/>
      <w:r w:rsidRPr="008A24C4">
        <w:rPr>
          <w:color w:val="auto"/>
          <w:sz w:val="24"/>
          <w:szCs w:val="24"/>
        </w:rPr>
        <w:t>minimis</w:t>
      </w:r>
      <w:proofErr w:type="spellEnd"/>
      <w:r w:rsidRPr="008A24C4">
        <w:rPr>
          <w:color w:val="auto"/>
          <w:sz w:val="24"/>
          <w:szCs w:val="24"/>
        </w:rPr>
        <w:t xml:space="preserve"> z różnych źródeł i w różnych formach, której wartość brutto łącznie z pomocą, o którą się ubiega, przekracza równowartość w złotych kwoty </w:t>
      </w:r>
      <w:r w:rsidRPr="008A24C4">
        <w:rPr>
          <w:b/>
          <w:bCs/>
          <w:color w:val="auto"/>
          <w:sz w:val="24"/>
          <w:szCs w:val="24"/>
        </w:rPr>
        <w:t>200 000,00 euro</w:t>
      </w:r>
      <w:r w:rsidRPr="008A24C4">
        <w:rPr>
          <w:color w:val="auto"/>
          <w:sz w:val="24"/>
          <w:szCs w:val="24"/>
        </w:rPr>
        <w:t xml:space="preserve">, a w przypadku podmiotu prowadzącego działalność w sektorze drogowego transportu towarów – równowartość w złotych kwoty </w:t>
      </w:r>
      <w:r w:rsidRPr="008A24C4">
        <w:rPr>
          <w:b/>
          <w:bCs/>
          <w:color w:val="auto"/>
          <w:sz w:val="24"/>
          <w:szCs w:val="24"/>
        </w:rPr>
        <w:t>100 000,00 euro</w:t>
      </w:r>
      <w:r w:rsidRPr="008A24C4">
        <w:rPr>
          <w:color w:val="auto"/>
          <w:sz w:val="24"/>
          <w:szCs w:val="24"/>
        </w:rPr>
        <w:t>, obliczonych według średniego kursu Narodowego Banku Polskiego obowiązującego w dniu udzielenia pomocy.</w:t>
      </w:r>
    </w:p>
    <w:p w:rsidR="00D40231" w:rsidRPr="008A24C4" w:rsidRDefault="00D40231" w:rsidP="008A02A9">
      <w:pPr>
        <w:spacing w:before="120" w:after="120"/>
        <w:rPr>
          <w:color w:val="auto"/>
          <w:sz w:val="24"/>
          <w:szCs w:val="24"/>
        </w:rPr>
      </w:pPr>
      <w:r w:rsidRPr="008A24C4">
        <w:rPr>
          <w:color w:val="auto"/>
          <w:sz w:val="24"/>
          <w:szCs w:val="24"/>
        </w:rPr>
        <w:t xml:space="preserve">Za datę przyznania pomocy de </w:t>
      </w:r>
      <w:proofErr w:type="spellStart"/>
      <w:r w:rsidRPr="008A24C4">
        <w:rPr>
          <w:color w:val="auto"/>
          <w:sz w:val="24"/>
          <w:szCs w:val="24"/>
        </w:rPr>
        <w:t>minimis</w:t>
      </w:r>
      <w:proofErr w:type="spellEnd"/>
      <w:r w:rsidRPr="008A24C4">
        <w:rPr>
          <w:color w:val="auto"/>
          <w:sz w:val="24"/>
          <w:szCs w:val="24"/>
        </w:rPr>
        <w:t xml:space="preserve"> uznaje się datę podpisania umowy o przyznanie środków finansowych. Umowa powinna precyzyjnie określać wysokość środków, jakie otrzyma dany beneficjent pomocy w ramach projektu. </w:t>
      </w:r>
    </w:p>
    <w:p w:rsidR="00D40231" w:rsidRPr="008A24C4" w:rsidRDefault="00D40231" w:rsidP="008A02A9">
      <w:pPr>
        <w:spacing w:before="120" w:after="120"/>
        <w:rPr>
          <w:color w:val="auto"/>
          <w:sz w:val="24"/>
          <w:szCs w:val="24"/>
        </w:rPr>
      </w:pPr>
      <w:r w:rsidRPr="008A24C4">
        <w:rPr>
          <w:color w:val="auto"/>
          <w:sz w:val="24"/>
          <w:szCs w:val="24"/>
        </w:rPr>
        <w:t xml:space="preserve">Podmiot udzielający pomocy de </w:t>
      </w:r>
      <w:proofErr w:type="spellStart"/>
      <w:r w:rsidRPr="008A24C4">
        <w:rPr>
          <w:color w:val="auto"/>
          <w:sz w:val="24"/>
          <w:szCs w:val="24"/>
        </w:rPr>
        <w:t>minimis</w:t>
      </w:r>
      <w:proofErr w:type="spellEnd"/>
      <w:r w:rsidRPr="008A24C4">
        <w:rPr>
          <w:color w:val="auto"/>
          <w:sz w:val="24"/>
          <w:szCs w:val="24"/>
        </w:rPr>
        <w:t xml:space="preserve"> ma obowiązek zweryfikowania informacji przedstawianych przez podmiot ubiegający się o pomoc oraz wydania beneficjentowi pomocy zaświadczenia o udzielonej pomocy de </w:t>
      </w:r>
      <w:proofErr w:type="spellStart"/>
      <w:r w:rsidRPr="008A24C4">
        <w:rPr>
          <w:color w:val="auto"/>
          <w:sz w:val="24"/>
          <w:szCs w:val="24"/>
        </w:rPr>
        <w:t>minimis</w:t>
      </w:r>
      <w:proofErr w:type="spellEnd"/>
      <w:r w:rsidRPr="008A24C4">
        <w:rPr>
          <w:color w:val="auto"/>
          <w:sz w:val="24"/>
          <w:szCs w:val="24"/>
        </w:rPr>
        <w:t>, a także przygotowania i przedstawienia sprawozdań o udzielonej pomocy publicznej.</w:t>
      </w:r>
    </w:p>
    <w:p w:rsidR="00D40231" w:rsidRPr="008A24C4" w:rsidRDefault="00D40231" w:rsidP="008A02A9">
      <w:pPr>
        <w:spacing w:before="120" w:after="120"/>
        <w:rPr>
          <w:color w:val="auto"/>
          <w:sz w:val="24"/>
          <w:szCs w:val="24"/>
        </w:rPr>
      </w:pPr>
      <w:r w:rsidRPr="008A24C4">
        <w:rPr>
          <w:color w:val="auto"/>
          <w:sz w:val="24"/>
          <w:szCs w:val="24"/>
        </w:rPr>
        <w:lastRenderedPageBreak/>
        <w:t xml:space="preserve">Zaświadczenie powinno być wydane w dniu udzielenia pomocy tj. w dniu podpisania umowy o przyznaniu pomocy objętej zasadą de </w:t>
      </w:r>
      <w:proofErr w:type="spellStart"/>
      <w:r w:rsidRPr="008A24C4">
        <w:rPr>
          <w:color w:val="auto"/>
          <w:sz w:val="24"/>
          <w:szCs w:val="24"/>
        </w:rPr>
        <w:t>minimis</w:t>
      </w:r>
      <w:proofErr w:type="spellEnd"/>
      <w:r w:rsidRPr="008A24C4">
        <w:rPr>
          <w:color w:val="auto"/>
          <w:sz w:val="24"/>
          <w:szCs w:val="24"/>
        </w:rPr>
        <w:t xml:space="preserve">. Wartość pomocy de </w:t>
      </w:r>
      <w:proofErr w:type="spellStart"/>
      <w:r w:rsidRPr="008A24C4">
        <w:rPr>
          <w:color w:val="auto"/>
          <w:sz w:val="24"/>
          <w:szCs w:val="24"/>
        </w:rPr>
        <w:t>minimis</w:t>
      </w:r>
      <w:proofErr w:type="spellEnd"/>
      <w:r w:rsidRPr="008A24C4">
        <w:rPr>
          <w:color w:val="auto"/>
          <w:sz w:val="24"/>
          <w:szCs w:val="24"/>
        </w:rPr>
        <w:t xml:space="preserve"> podaje się w zaświadczeniu w złotych i w euro. Wartość w euro oblicza się przyjmując kurs euro z dnia podpisania umowy według średniego kursu NBP.</w:t>
      </w:r>
    </w:p>
    <w:p w:rsidR="00D40231" w:rsidRPr="008A24C4" w:rsidRDefault="00D40231" w:rsidP="008A02A9">
      <w:pPr>
        <w:spacing w:before="120" w:after="120"/>
        <w:rPr>
          <w:color w:val="auto"/>
          <w:sz w:val="24"/>
          <w:szCs w:val="24"/>
        </w:rPr>
      </w:pPr>
      <w:r w:rsidRPr="008A24C4">
        <w:rPr>
          <w:color w:val="auto"/>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8A24C4">
        <w:rPr>
          <w:color w:val="auto"/>
          <w:sz w:val="24"/>
          <w:szCs w:val="24"/>
        </w:rPr>
        <w:t>minimis</w:t>
      </w:r>
      <w:proofErr w:type="spellEnd"/>
      <w:r w:rsidRPr="008A24C4">
        <w:rPr>
          <w:color w:val="auto"/>
          <w:sz w:val="24"/>
          <w:szCs w:val="24"/>
        </w:rPr>
        <w:t xml:space="preserve">. Na zaktualizowanym zaświadczeniu należy umieścić adnotację: „Anulowano zaświadczenie o udzieleniu pomocy de </w:t>
      </w:r>
      <w:proofErr w:type="spellStart"/>
      <w:r w:rsidRPr="008A24C4">
        <w:rPr>
          <w:color w:val="auto"/>
          <w:sz w:val="24"/>
          <w:szCs w:val="24"/>
        </w:rPr>
        <w:t>minimis</w:t>
      </w:r>
      <w:proofErr w:type="spellEnd"/>
      <w:r w:rsidRPr="008A24C4">
        <w:rPr>
          <w:color w:val="auto"/>
          <w:sz w:val="24"/>
          <w:szCs w:val="24"/>
        </w:rPr>
        <w:t xml:space="preserve"> wydane w dniu….”. W przypadku aktualizacji zaświadczenia, konieczne jest sporządzenie korekty sprawozdania o udzielonej pomocy de </w:t>
      </w:r>
      <w:proofErr w:type="spellStart"/>
      <w:r w:rsidRPr="008A24C4">
        <w:rPr>
          <w:color w:val="auto"/>
          <w:sz w:val="24"/>
          <w:szCs w:val="24"/>
        </w:rPr>
        <w:t>minimis</w:t>
      </w:r>
      <w:proofErr w:type="spellEnd"/>
      <w:r w:rsidRPr="008A24C4">
        <w:rPr>
          <w:color w:val="auto"/>
          <w:sz w:val="24"/>
          <w:szCs w:val="24"/>
        </w:rPr>
        <w:t>, zawierającej aktualne dane.</w:t>
      </w:r>
    </w:p>
    <w:p w:rsidR="00D40231" w:rsidRPr="008A24C4" w:rsidRDefault="00D40231" w:rsidP="008A02A9">
      <w:pPr>
        <w:spacing w:before="120" w:after="120"/>
        <w:rPr>
          <w:b/>
          <w:bCs/>
          <w:color w:val="auto"/>
          <w:sz w:val="24"/>
          <w:szCs w:val="24"/>
        </w:rPr>
      </w:pPr>
      <w:r w:rsidRPr="008A24C4">
        <w:rPr>
          <w:b/>
          <w:bCs/>
          <w:color w:val="auto"/>
          <w:sz w:val="24"/>
          <w:szCs w:val="24"/>
        </w:rPr>
        <w:t xml:space="preserve">Sprawozdawczość pomocy de </w:t>
      </w:r>
      <w:proofErr w:type="spellStart"/>
      <w:r w:rsidRPr="008A24C4">
        <w:rPr>
          <w:b/>
          <w:bCs/>
          <w:color w:val="auto"/>
          <w:sz w:val="24"/>
          <w:szCs w:val="24"/>
        </w:rPr>
        <w:t>minimis</w:t>
      </w:r>
      <w:proofErr w:type="spellEnd"/>
    </w:p>
    <w:p w:rsidR="00D40231" w:rsidRPr="008A24C4" w:rsidRDefault="00D40231" w:rsidP="008A02A9">
      <w:pPr>
        <w:spacing w:before="120" w:after="120"/>
        <w:rPr>
          <w:color w:val="auto"/>
          <w:sz w:val="24"/>
          <w:szCs w:val="24"/>
        </w:rPr>
      </w:pPr>
      <w:r w:rsidRPr="008A24C4">
        <w:rPr>
          <w:color w:val="auto"/>
          <w:sz w:val="24"/>
          <w:szCs w:val="24"/>
        </w:rPr>
        <w:t xml:space="preserve">Szczegółowo zagadnienia związane ze sprawozdawczością z udzielonej pomocy de </w:t>
      </w:r>
      <w:proofErr w:type="spellStart"/>
      <w:r w:rsidRPr="008A24C4">
        <w:rPr>
          <w:color w:val="auto"/>
          <w:sz w:val="24"/>
          <w:szCs w:val="24"/>
        </w:rPr>
        <w:t>minimis</w:t>
      </w:r>
      <w:proofErr w:type="spellEnd"/>
      <w:r w:rsidRPr="008A24C4">
        <w:rPr>
          <w:color w:val="auto"/>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40231" w:rsidRPr="008A24C4" w:rsidRDefault="00D40231" w:rsidP="008A02A9">
      <w:pPr>
        <w:spacing w:before="120" w:after="120"/>
        <w:rPr>
          <w:color w:val="auto"/>
          <w:sz w:val="24"/>
          <w:szCs w:val="24"/>
        </w:rPr>
      </w:pPr>
      <w:r w:rsidRPr="008A24C4">
        <w:rPr>
          <w:color w:val="auto"/>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8A24C4">
        <w:rPr>
          <w:color w:val="auto"/>
          <w:sz w:val="24"/>
          <w:szCs w:val="24"/>
        </w:rPr>
        <w:t>minimis</w:t>
      </w:r>
      <w:proofErr w:type="spellEnd"/>
      <w:r w:rsidRPr="008A24C4">
        <w:rPr>
          <w:color w:val="auto"/>
          <w:sz w:val="24"/>
          <w:szCs w:val="24"/>
        </w:rPr>
        <w:t>. Sprawozdanie należy przekazać w terminie 30 dni od dnia zakończenia roku kalendarzowego.</w:t>
      </w:r>
    </w:p>
    <w:p w:rsidR="00D40231" w:rsidRPr="008A24C4" w:rsidRDefault="00D40231" w:rsidP="008A02A9">
      <w:pPr>
        <w:spacing w:before="120" w:after="120"/>
        <w:rPr>
          <w:color w:val="auto"/>
          <w:sz w:val="24"/>
          <w:szCs w:val="24"/>
        </w:rPr>
      </w:pPr>
      <w:r w:rsidRPr="008A24C4">
        <w:rPr>
          <w:color w:val="auto"/>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8A24C4">
        <w:rPr>
          <w:color w:val="auto"/>
          <w:sz w:val="24"/>
          <w:szCs w:val="24"/>
        </w:rPr>
        <w:t>UOKiK</w:t>
      </w:r>
      <w:proofErr w:type="spellEnd"/>
      <w:r w:rsidRPr="008A24C4">
        <w:rPr>
          <w:color w:val="auto"/>
          <w:sz w:val="24"/>
          <w:szCs w:val="24"/>
        </w:rPr>
        <w:t xml:space="preserve">). Obowiązek przechowywania dokumentów związanych z udzieleniem pomocy de </w:t>
      </w:r>
      <w:proofErr w:type="spellStart"/>
      <w:r w:rsidRPr="008A24C4">
        <w:rPr>
          <w:color w:val="auto"/>
          <w:sz w:val="24"/>
          <w:szCs w:val="24"/>
        </w:rPr>
        <w:t>minimis</w:t>
      </w:r>
      <w:proofErr w:type="spellEnd"/>
      <w:r w:rsidRPr="008A24C4">
        <w:rPr>
          <w:color w:val="auto"/>
          <w:sz w:val="24"/>
          <w:szCs w:val="24"/>
        </w:rPr>
        <w:t xml:space="preserve"> odnosi się do okresu 10 lat od dnia jej udzielenia. Należy również pamiętać  o obowiązku udostępniania dokumentów, jak również udzielania  stosownych informacji na żądanie Prezesa </w:t>
      </w:r>
      <w:proofErr w:type="spellStart"/>
      <w:r w:rsidRPr="008A24C4">
        <w:rPr>
          <w:color w:val="auto"/>
          <w:sz w:val="24"/>
          <w:szCs w:val="24"/>
        </w:rPr>
        <w:t>UOKiK</w:t>
      </w:r>
      <w:proofErr w:type="spellEnd"/>
      <w:r w:rsidRPr="008A24C4">
        <w:rPr>
          <w:color w:val="auto"/>
          <w:sz w:val="24"/>
          <w:szCs w:val="24"/>
        </w:rPr>
        <w:t>.</w:t>
      </w:r>
    </w:p>
    <w:p w:rsidR="00D40231" w:rsidRPr="00FF2E93" w:rsidRDefault="00D40231" w:rsidP="008A02A9">
      <w:pPr>
        <w:spacing w:before="120" w:after="120"/>
        <w:rPr>
          <w:sz w:val="24"/>
          <w:szCs w:val="24"/>
        </w:rPr>
      </w:pPr>
    </w:p>
    <w:p w:rsidR="00D40231" w:rsidRPr="00FF2E93" w:rsidRDefault="00D40231" w:rsidP="00E220D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after="240"/>
        <w:ind w:left="0" w:firstLine="0"/>
        <w:outlineLvl w:val="0"/>
        <w:rPr>
          <w:b/>
          <w:bCs/>
          <w:sz w:val="24"/>
          <w:szCs w:val="24"/>
        </w:rPr>
      </w:pPr>
      <w:bookmarkStart w:id="64" w:name="_Toc431974589"/>
      <w:bookmarkStart w:id="65" w:name="_Toc483389513"/>
      <w:bookmarkStart w:id="66" w:name="_Toc493249850"/>
      <w:r w:rsidRPr="00FF2E93">
        <w:rPr>
          <w:b/>
          <w:bCs/>
          <w:sz w:val="24"/>
          <w:szCs w:val="24"/>
        </w:rPr>
        <w:t>Projekty partnerskie</w:t>
      </w:r>
      <w:bookmarkEnd w:id="64"/>
      <w:bookmarkEnd w:id="65"/>
      <w:bookmarkEnd w:id="66"/>
      <w:r w:rsidRPr="00FF2E93">
        <w:rPr>
          <w:b/>
          <w:bCs/>
          <w:sz w:val="24"/>
          <w:szCs w:val="24"/>
        </w:rPr>
        <w:t xml:space="preserve"> </w:t>
      </w:r>
    </w:p>
    <w:p w:rsidR="00D40231" w:rsidRPr="009F2E55" w:rsidRDefault="00D40231" w:rsidP="008A02A9">
      <w:pPr>
        <w:rPr>
          <w:sz w:val="24"/>
          <w:szCs w:val="24"/>
        </w:rPr>
      </w:pPr>
      <w:r w:rsidRPr="009F2E55">
        <w:rPr>
          <w:sz w:val="24"/>
          <w:szCs w:val="24"/>
        </w:rPr>
        <w:t>W zakresie wymagań dotyczących partnerstwa wnioskodawca zobowiązany jest stosować zapisy art. 33 ustawy.</w:t>
      </w:r>
    </w:p>
    <w:p w:rsidR="00D40231" w:rsidRPr="00FF2E93" w:rsidRDefault="00D40231" w:rsidP="008A02A9">
      <w:pPr>
        <w:spacing w:before="120" w:after="120"/>
        <w:rPr>
          <w:sz w:val="24"/>
          <w:szCs w:val="24"/>
        </w:rPr>
      </w:pPr>
      <w:r w:rsidRPr="00FF2E93">
        <w:rPr>
          <w:sz w:val="24"/>
          <w:szCs w:val="24"/>
        </w:rPr>
        <w:lastRenderedPageBreak/>
        <w:t>Utworzenie lub zainicjowanie partnerstwa musi nastąpić przed złożeniem wniosku o dofinansowanie albo przed rozpoczęciem realizacji projektu, o ile data ta jest wcześniejsza od daty złożenia wniosku o </w:t>
      </w:r>
      <w:proofErr w:type="spellStart"/>
      <w:r w:rsidRPr="00FF2E93">
        <w:rPr>
          <w:sz w:val="24"/>
          <w:szCs w:val="24"/>
        </w:rPr>
        <w:t>dofinasowanie</w:t>
      </w:r>
      <w:proofErr w:type="spellEnd"/>
      <w:r w:rsidRPr="00FF2E93">
        <w:rPr>
          <w:sz w:val="24"/>
          <w:szCs w:val="24"/>
        </w:rPr>
        <w:t xml:space="preserve">. Nie jest to jednak równoznaczne z wymogiem zawarcia porozumienia albo umowy o partnerstwie między wnioskodawcą a partnerami przed złożeniem wniosku o dofinansowanie albo przed rozpoczęciem realizacji projektu, o ile data ta jest wcześniejsza od daty złożenia wniosku o </w:t>
      </w:r>
      <w:proofErr w:type="spellStart"/>
      <w:r w:rsidRPr="00FF2E93">
        <w:rPr>
          <w:sz w:val="24"/>
          <w:szCs w:val="24"/>
        </w:rPr>
        <w:t>dofinasowanie</w:t>
      </w:r>
      <w:proofErr w:type="spellEnd"/>
      <w:r w:rsidRPr="00FF2E93">
        <w:rPr>
          <w:sz w:val="24"/>
          <w:szCs w:val="24"/>
        </w:rPr>
        <w:t xml:space="preserve">. Wszyscy partnerzy muszą być jednak z osobna wskazani we wniosku. </w:t>
      </w:r>
    </w:p>
    <w:p w:rsidR="00D40231" w:rsidRPr="00FF2E93" w:rsidRDefault="00D40231" w:rsidP="008A02A9">
      <w:pPr>
        <w:spacing w:before="120" w:after="120"/>
        <w:rPr>
          <w:sz w:val="24"/>
          <w:szCs w:val="24"/>
        </w:rPr>
      </w:pPr>
      <w:r w:rsidRPr="00FF2E93">
        <w:rPr>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D40231" w:rsidRPr="00FF2E93" w:rsidRDefault="00D40231" w:rsidP="008A02A9">
      <w:pPr>
        <w:spacing w:before="120" w:after="120"/>
        <w:rPr>
          <w:sz w:val="24"/>
          <w:szCs w:val="24"/>
        </w:rPr>
      </w:pPr>
      <w:r w:rsidRPr="00FF2E93">
        <w:rPr>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D40231" w:rsidRPr="00FF2E93" w:rsidRDefault="00D40231" w:rsidP="008A02A9">
      <w:pPr>
        <w:spacing w:before="120" w:after="120"/>
        <w:rPr>
          <w:sz w:val="24"/>
          <w:szCs w:val="24"/>
        </w:rPr>
      </w:pPr>
      <w:r w:rsidRPr="00FF2E93">
        <w:rPr>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D40231" w:rsidRPr="00FF2E93" w:rsidRDefault="00D40231" w:rsidP="008A02A9">
      <w:pPr>
        <w:spacing w:before="120" w:after="120"/>
        <w:rPr>
          <w:rFonts w:cs="Times New Roman"/>
          <w:sz w:val="24"/>
          <w:szCs w:val="24"/>
        </w:rPr>
      </w:pPr>
      <w:r w:rsidRPr="000508A4">
        <w:rPr>
          <w:sz w:val="24"/>
          <w:szCs w:val="24"/>
        </w:rPr>
        <w:t>Zgodnie z art. 33 ust. 5 ustawy oraz z zapisami wzoru umowy o dofinansowanie,</w:t>
      </w:r>
      <w:r>
        <w:rPr>
          <w:sz w:val="24"/>
          <w:szCs w:val="24"/>
        </w:rPr>
        <w:t xml:space="preserve"> stanowiącej </w:t>
      </w:r>
      <w:r w:rsidR="00EB79ED" w:rsidRPr="00EB79ED">
        <w:rPr>
          <w:color w:val="auto"/>
          <w:sz w:val="24"/>
          <w:szCs w:val="24"/>
        </w:rPr>
        <w:t>Załącznik</w:t>
      </w:r>
      <w:r w:rsidRPr="00EB79ED">
        <w:rPr>
          <w:color w:val="auto"/>
          <w:sz w:val="24"/>
          <w:szCs w:val="24"/>
        </w:rPr>
        <w:t xml:space="preserve"> nr </w:t>
      </w:r>
      <w:r w:rsidR="00BB5E5F" w:rsidRPr="00EB79ED">
        <w:rPr>
          <w:color w:val="auto"/>
          <w:sz w:val="24"/>
          <w:szCs w:val="24"/>
        </w:rPr>
        <w:t>8</w:t>
      </w:r>
      <w:r w:rsidRPr="00EB79ED">
        <w:rPr>
          <w:color w:val="auto"/>
          <w:sz w:val="24"/>
          <w:szCs w:val="24"/>
        </w:rPr>
        <w:t xml:space="preserve"> do Regulaminu konkursu</w:t>
      </w:r>
      <w:r>
        <w:rPr>
          <w:sz w:val="24"/>
          <w:szCs w:val="24"/>
        </w:rPr>
        <w:t>,</w:t>
      </w:r>
      <w:r w:rsidRPr="000508A4">
        <w:rPr>
          <w:sz w:val="24"/>
          <w:szCs w:val="24"/>
        </w:rPr>
        <w:t xml:space="preserve"> pisemna umowa o partnerstwie lub porozumienie zawarte pomiędzy wnioskodawcą a partnerem/ partnerami określa w szczególności:</w:t>
      </w:r>
    </w:p>
    <w:p w:rsidR="00D40231" w:rsidRPr="00FF2E93" w:rsidRDefault="00D40231" w:rsidP="00714771">
      <w:pPr>
        <w:numPr>
          <w:ilvl w:val="0"/>
          <w:numId w:val="20"/>
        </w:numPr>
        <w:spacing w:before="120" w:after="120"/>
        <w:ind w:left="284" w:hanging="284"/>
        <w:rPr>
          <w:sz w:val="24"/>
          <w:szCs w:val="24"/>
        </w:rPr>
      </w:pPr>
      <w:r w:rsidRPr="00FF2E93">
        <w:rPr>
          <w:sz w:val="24"/>
          <w:szCs w:val="24"/>
        </w:rPr>
        <w:t>przedmiot porozumienia albo umowy,</w:t>
      </w:r>
    </w:p>
    <w:p w:rsidR="00D40231" w:rsidRPr="00FF2E93" w:rsidRDefault="00D40231" w:rsidP="00714771">
      <w:pPr>
        <w:numPr>
          <w:ilvl w:val="0"/>
          <w:numId w:val="20"/>
        </w:numPr>
        <w:spacing w:before="120" w:after="120"/>
        <w:ind w:left="284" w:hanging="284"/>
        <w:rPr>
          <w:sz w:val="24"/>
          <w:szCs w:val="24"/>
        </w:rPr>
      </w:pPr>
      <w:r w:rsidRPr="00FF2E93">
        <w:rPr>
          <w:sz w:val="24"/>
          <w:szCs w:val="24"/>
        </w:rPr>
        <w:t>prawa i obowiązki stron,</w:t>
      </w:r>
    </w:p>
    <w:p w:rsidR="00D40231" w:rsidRPr="00FF2E93" w:rsidRDefault="00D40231" w:rsidP="00714771">
      <w:pPr>
        <w:numPr>
          <w:ilvl w:val="0"/>
          <w:numId w:val="20"/>
        </w:numPr>
        <w:spacing w:before="120" w:after="120"/>
        <w:ind w:left="284" w:hanging="284"/>
        <w:rPr>
          <w:sz w:val="24"/>
          <w:szCs w:val="24"/>
        </w:rPr>
      </w:pPr>
      <w:r w:rsidRPr="00FF2E93">
        <w:rPr>
          <w:sz w:val="24"/>
          <w:szCs w:val="24"/>
        </w:rPr>
        <w:t>zakres i formę udziału poszczególnych partnerów w projekcie,</w:t>
      </w:r>
    </w:p>
    <w:p w:rsidR="00D40231" w:rsidRPr="00FF2E93" w:rsidRDefault="00D40231" w:rsidP="00714771">
      <w:pPr>
        <w:numPr>
          <w:ilvl w:val="0"/>
          <w:numId w:val="20"/>
        </w:numPr>
        <w:spacing w:before="120" w:after="120"/>
        <w:ind w:left="284" w:hanging="284"/>
        <w:rPr>
          <w:sz w:val="24"/>
          <w:szCs w:val="24"/>
        </w:rPr>
      </w:pPr>
      <w:r w:rsidRPr="00FF2E93">
        <w:rPr>
          <w:sz w:val="24"/>
          <w:szCs w:val="24"/>
        </w:rPr>
        <w:t>partnera wiodącego uprawnionego do reprezentowania pozostałych partnerów projektu,</w:t>
      </w:r>
    </w:p>
    <w:p w:rsidR="00D40231" w:rsidRPr="00FF2E93" w:rsidRDefault="00D40231" w:rsidP="00714771">
      <w:pPr>
        <w:numPr>
          <w:ilvl w:val="0"/>
          <w:numId w:val="20"/>
        </w:numPr>
        <w:spacing w:before="120" w:after="120"/>
        <w:ind w:left="284" w:hanging="284"/>
        <w:rPr>
          <w:sz w:val="24"/>
          <w:szCs w:val="24"/>
        </w:rPr>
      </w:pPr>
      <w:r w:rsidRPr="00FF2E93">
        <w:rPr>
          <w:sz w:val="24"/>
          <w:szCs w:val="24"/>
        </w:rPr>
        <w:t>sposób przekazywania dofinansowania na pokrycie kosztów ponoszonych przez poszczególnych partnerów projektu, umożliwiający określenie kwoty dofinansowania udzielonego każdemu z partnerów,</w:t>
      </w:r>
    </w:p>
    <w:p w:rsidR="00D40231" w:rsidRPr="00FF2E93" w:rsidRDefault="00D40231" w:rsidP="00714771">
      <w:pPr>
        <w:numPr>
          <w:ilvl w:val="0"/>
          <w:numId w:val="20"/>
        </w:numPr>
        <w:spacing w:before="120" w:after="120"/>
        <w:ind w:left="284" w:hanging="284"/>
        <w:rPr>
          <w:sz w:val="24"/>
          <w:szCs w:val="24"/>
        </w:rPr>
      </w:pPr>
      <w:r w:rsidRPr="00FF2E93">
        <w:rPr>
          <w:sz w:val="24"/>
          <w:szCs w:val="24"/>
        </w:rPr>
        <w:t>sposób postępowania w przypadku naruszenia lub niewywiązywania się stron z porozumienia lub umowy,</w:t>
      </w:r>
    </w:p>
    <w:p w:rsidR="00D40231" w:rsidRPr="00FF2E93" w:rsidRDefault="00D40231" w:rsidP="00714771">
      <w:pPr>
        <w:numPr>
          <w:ilvl w:val="0"/>
          <w:numId w:val="20"/>
        </w:numPr>
        <w:spacing w:before="120" w:after="120"/>
        <w:ind w:left="284" w:hanging="284"/>
        <w:rPr>
          <w:rFonts w:cs="Times New Roman"/>
          <w:sz w:val="24"/>
          <w:szCs w:val="24"/>
        </w:rPr>
      </w:pPr>
      <w:r w:rsidRPr="00FF2E93">
        <w:rPr>
          <w:sz w:val="24"/>
          <w:szCs w:val="24"/>
        </w:rPr>
        <w:t>sposób egzekwowania przez wnioskodawcę od partnerów projektu skutków wynikających z zastosowania reguły proporcjonalności z powodu nieosiągnięcia założeń projektu z winy partnera.</w:t>
      </w:r>
    </w:p>
    <w:p w:rsidR="00D40231" w:rsidRDefault="00D40231" w:rsidP="008A02A9">
      <w:pPr>
        <w:spacing w:before="120" w:after="120"/>
        <w:rPr>
          <w:rFonts w:cs="Times New Roman"/>
          <w:sz w:val="24"/>
          <w:szCs w:val="24"/>
        </w:rPr>
      </w:pPr>
    </w:p>
    <w:p w:rsidR="00D40231" w:rsidRPr="00EB79ED" w:rsidRDefault="00D40231" w:rsidP="008A02A9">
      <w:pPr>
        <w:spacing w:before="120" w:after="120"/>
        <w:rPr>
          <w:rFonts w:cs="Times New Roman"/>
          <w:color w:val="auto"/>
          <w:sz w:val="24"/>
          <w:szCs w:val="24"/>
        </w:rPr>
      </w:pPr>
      <w:r w:rsidRPr="00EB79ED">
        <w:rPr>
          <w:color w:val="auto"/>
          <w:sz w:val="24"/>
          <w:szCs w:val="24"/>
        </w:rPr>
        <w:lastRenderedPageBreak/>
        <w:t xml:space="preserve">Minimalny zakres umowy o partnerstwie na rzecz realizacji Projektu stanowi Załącznik nr </w:t>
      </w:r>
      <w:r w:rsidR="00BB5E5F" w:rsidRPr="00EB79ED">
        <w:rPr>
          <w:color w:val="auto"/>
          <w:sz w:val="24"/>
          <w:szCs w:val="24"/>
        </w:rPr>
        <w:t xml:space="preserve">9 </w:t>
      </w:r>
      <w:r w:rsidRPr="00EB79ED">
        <w:rPr>
          <w:color w:val="auto"/>
          <w:sz w:val="24"/>
          <w:szCs w:val="24"/>
        </w:rPr>
        <w:t>do Regulaminu konkursu.</w:t>
      </w:r>
    </w:p>
    <w:p w:rsidR="00D40231" w:rsidRPr="00FF2E93" w:rsidRDefault="00D40231" w:rsidP="008A02A9">
      <w:pPr>
        <w:spacing w:before="120" w:after="120"/>
        <w:rPr>
          <w:sz w:val="24"/>
          <w:szCs w:val="24"/>
        </w:rPr>
      </w:pPr>
      <w:r w:rsidRPr="00FF2E93">
        <w:rPr>
          <w:sz w:val="24"/>
          <w:szCs w:val="24"/>
        </w:rPr>
        <w:t>Wnioskodawca jest zobowiązany do dostarczenia IOK umowy o partnerstwie lub porozumienia przed podpisaniem umowy o dofinansowanie projektu. Umowa lub porozu</w:t>
      </w:r>
      <w:r w:rsidR="00731742">
        <w:rPr>
          <w:sz w:val="24"/>
          <w:szCs w:val="24"/>
        </w:rPr>
        <w:t xml:space="preserve">mienie nie jest załącznikiem do </w:t>
      </w:r>
      <w:r w:rsidRPr="00FF2E93">
        <w:rPr>
          <w:sz w:val="24"/>
          <w:szCs w:val="24"/>
        </w:rPr>
        <w:t>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rsidR="00D40231" w:rsidRPr="00FF2E93" w:rsidRDefault="00D40231" w:rsidP="008A02A9">
      <w:pPr>
        <w:spacing w:before="120" w:after="120"/>
        <w:rPr>
          <w:sz w:val="24"/>
          <w:szCs w:val="24"/>
        </w:rPr>
      </w:pPr>
      <w:r w:rsidRPr="00FF2E93">
        <w:rPr>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D40231" w:rsidRPr="00FF2E93" w:rsidRDefault="00D40231" w:rsidP="008A02A9">
      <w:pPr>
        <w:spacing w:before="120" w:after="120"/>
        <w:rPr>
          <w:sz w:val="24"/>
          <w:szCs w:val="24"/>
        </w:rPr>
      </w:pPr>
      <w:r w:rsidRPr="00FF2E93">
        <w:rPr>
          <w:sz w:val="24"/>
          <w:szCs w:val="24"/>
        </w:rPr>
        <w:t>W szczególności jest zobowiązany do:</w:t>
      </w:r>
    </w:p>
    <w:p w:rsidR="00D40231" w:rsidRPr="00FF2E93" w:rsidRDefault="00D40231" w:rsidP="00714771">
      <w:pPr>
        <w:numPr>
          <w:ilvl w:val="0"/>
          <w:numId w:val="21"/>
        </w:numPr>
        <w:spacing w:before="120" w:after="120"/>
        <w:ind w:left="284" w:hanging="284"/>
        <w:rPr>
          <w:sz w:val="24"/>
          <w:szCs w:val="24"/>
        </w:rPr>
      </w:pPr>
      <w:r w:rsidRPr="00FF2E93">
        <w:rPr>
          <w:sz w:val="24"/>
          <w:szCs w:val="24"/>
        </w:rPr>
        <w:t>ogłoszenia otwartego naboru partnerów na swojej stronie internetowej wraz ze wskazaniem co najmniej 21‐dniowego terminu na zgłaszanie się partnerów,</w:t>
      </w:r>
    </w:p>
    <w:p w:rsidR="00D40231" w:rsidRPr="00FF2E93" w:rsidRDefault="00D40231" w:rsidP="00714771">
      <w:pPr>
        <w:numPr>
          <w:ilvl w:val="0"/>
          <w:numId w:val="21"/>
        </w:numPr>
        <w:spacing w:before="120" w:after="120"/>
        <w:ind w:left="284" w:hanging="284"/>
        <w:rPr>
          <w:sz w:val="24"/>
          <w:szCs w:val="24"/>
        </w:rPr>
      </w:pPr>
      <w:r w:rsidRPr="00FF2E93">
        <w:rPr>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D40231" w:rsidRPr="00FF2E93" w:rsidRDefault="00D40231" w:rsidP="00714771">
      <w:pPr>
        <w:numPr>
          <w:ilvl w:val="0"/>
          <w:numId w:val="21"/>
        </w:numPr>
        <w:spacing w:before="120" w:after="120"/>
        <w:ind w:left="284" w:hanging="284"/>
        <w:rPr>
          <w:sz w:val="24"/>
          <w:szCs w:val="24"/>
        </w:rPr>
      </w:pPr>
      <w:r w:rsidRPr="00FF2E93">
        <w:rPr>
          <w:sz w:val="24"/>
          <w:szCs w:val="24"/>
        </w:rPr>
        <w:t>podania do publicznej wiadomości na swojej stronie internetowej informacji o podmiotach wybranych do pełnienia funkcji partnera.</w:t>
      </w:r>
    </w:p>
    <w:p w:rsidR="00D40231" w:rsidRPr="00FF2E93" w:rsidRDefault="00D40231" w:rsidP="008A02A9">
      <w:pPr>
        <w:spacing w:before="120" w:after="120"/>
        <w:rPr>
          <w:sz w:val="24"/>
          <w:szCs w:val="24"/>
        </w:rPr>
      </w:pPr>
      <w:r w:rsidRPr="004D34FC">
        <w:rPr>
          <w:b/>
          <w:bCs/>
          <w:sz w:val="24"/>
          <w:szCs w:val="24"/>
        </w:rPr>
        <w:t>Partnerstwo nie może zostać zawarte pomiędzy podmiotami powiązanymi</w:t>
      </w:r>
      <w:r w:rsidRPr="00FF2E93">
        <w:rPr>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ma większość praw głosu w innym przedsiębiorstwie w roli udziałowca/akcjonariusza lub członka; </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ma prawo wyznaczyć lub odwołać większość członków organu administracyjnego, zarządzającego lub nadzorczego innego przedsiębiorstwa; </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ma prawo wywierać dominujący wpływ na inne przedsiębiorstwo na podstawie umowy zawartej z tym przedsiębiorstwem lub postanowień w jego statucie lub umowie spółki; </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będące udziałowcem/akcjonariuszem lub członkiem innego przedsiębiorstwa kontroluje samodzielnie, na mocy umowy z innymi </w:t>
      </w:r>
      <w:r>
        <w:rPr>
          <w:sz w:val="24"/>
          <w:szCs w:val="24"/>
        </w:rPr>
        <w:t>d</w:t>
      </w:r>
      <w:r w:rsidRPr="00FF2E93">
        <w:rPr>
          <w:sz w:val="24"/>
          <w:szCs w:val="24"/>
        </w:rPr>
        <w:t>ziałowcami/akcjonariuszami lub członkami tego przedsiębiorstwa, większość praw głosu udziałowców/akcjonariuszy lub członków w tym przedsiębiorstwie.</w:t>
      </w:r>
    </w:p>
    <w:p w:rsidR="00D40231" w:rsidRPr="00FF2E93" w:rsidRDefault="00D40231" w:rsidP="008A02A9">
      <w:pPr>
        <w:spacing w:before="120" w:after="360"/>
        <w:rPr>
          <w:sz w:val="24"/>
          <w:szCs w:val="24"/>
        </w:rPr>
      </w:pPr>
      <w:r w:rsidRPr="00FF2E93">
        <w:rPr>
          <w:sz w:val="24"/>
          <w:szCs w:val="24"/>
        </w:rPr>
        <w:t xml:space="preserve">W szczególności niedopuszczalna jest sytuacja polegająca na zawarciu partnerstwa przez podmiot z własną jednostką organizacyjną. </w:t>
      </w:r>
    </w:p>
    <w:p w:rsidR="00D40231" w:rsidRPr="00FF2E93" w:rsidRDefault="00D40231" w:rsidP="008A02A9">
      <w:pPr>
        <w:pBdr>
          <w:left w:val="single" w:sz="48" w:space="4" w:color="E36C0A"/>
        </w:pBdr>
        <w:spacing w:after="0"/>
        <w:ind w:left="284"/>
        <w:rPr>
          <w:b/>
          <w:bCs/>
          <w:sz w:val="24"/>
          <w:szCs w:val="24"/>
        </w:rPr>
      </w:pPr>
      <w:r w:rsidRPr="00FF2E93">
        <w:rPr>
          <w:b/>
          <w:bCs/>
          <w:sz w:val="24"/>
          <w:szCs w:val="24"/>
        </w:rPr>
        <w:lastRenderedPageBreak/>
        <w:t xml:space="preserve">Uwaga! </w:t>
      </w:r>
    </w:p>
    <w:p w:rsidR="00D40231" w:rsidRPr="00981C52" w:rsidRDefault="00D40231" w:rsidP="008A02A9">
      <w:pPr>
        <w:pBdr>
          <w:left w:val="single" w:sz="48" w:space="4" w:color="E36C0A"/>
        </w:pBdr>
        <w:spacing w:after="0"/>
        <w:ind w:left="284"/>
        <w:rPr>
          <w:sz w:val="24"/>
          <w:szCs w:val="24"/>
        </w:rPr>
      </w:pPr>
      <w:r w:rsidRPr="00981C52">
        <w:rPr>
          <w:sz w:val="24"/>
          <w:szCs w:val="24"/>
        </w:rPr>
        <w:t>Jednostka organizacyjna administracji publicznej może być realizatorem projektu.</w:t>
      </w:r>
    </w:p>
    <w:p w:rsidR="00D40231" w:rsidRPr="00FF2E93" w:rsidRDefault="00D40231" w:rsidP="008A02A9">
      <w:pPr>
        <w:pBdr>
          <w:left w:val="single" w:sz="48" w:space="4" w:color="E36C0A"/>
        </w:pBdr>
        <w:spacing w:after="0"/>
        <w:ind w:left="284"/>
        <w:rPr>
          <w:rFonts w:cs="Times New Roman"/>
          <w:b/>
          <w:bCs/>
          <w:sz w:val="24"/>
          <w:szCs w:val="24"/>
        </w:rPr>
      </w:pP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981C52" w:rsidRDefault="00D40231" w:rsidP="008A02A9">
      <w:pPr>
        <w:pBdr>
          <w:left w:val="single" w:sz="48" w:space="4" w:color="E36C0A"/>
        </w:pBdr>
        <w:spacing w:after="0"/>
        <w:ind w:left="284"/>
        <w:rPr>
          <w:sz w:val="24"/>
          <w:szCs w:val="24"/>
        </w:rPr>
      </w:pPr>
      <w:r w:rsidRPr="00981C52">
        <w:rPr>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D40231" w:rsidRPr="00FF2E93" w:rsidRDefault="00D40231" w:rsidP="008A02A9">
      <w:pPr>
        <w:spacing w:before="360" w:after="120"/>
        <w:rPr>
          <w:sz w:val="24"/>
          <w:szCs w:val="24"/>
        </w:rPr>
      </w:pPr>
      <w:r w:rsidRPr="00FF2E93">
        <w:rPr>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D40231" w:rsidRPr="00FF2E93" w:rsidRDefault="00D40231" w:rsidP="008A02A9">
      <w:pPr>
        <w:spacing w:before="120" w:after="120"/>
        <w:rPr>
          <w:sz w:val="24"/>
          <w:szCs w:val="24"/>
        </w:rPr>
      </w:pPr>
      <w:r w:rsidRPr="00FF2E93">
        <w:rPr>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D40231" w:rsidRDefault="00D40231" w:rsidP="008A02A9">
      <w:pPr>
        <w:spacing w:before="120" w:after="120"/>
        <w:rPr>
          <w:sz w:val="24"/>
          <w:szCs w:val="24"/>
        </w:rPr>
      </w:pPr>
      <w:r>
        <w:rPr>
          <w:sz w:val="24"/>
          <w:szCs w:val="24"/>
        </w:rPr>
        <w:t>W przypadku projektów partnerskich p</w:t>
      </w:r>
      <w:r w:rsidRPr="00FF2E93">
        <w:rPr>
          <w:sz w:val="24"/>
          <w:szCs w:val="24"/>
        </w:rPr>
        <w:t>artnerzy projektu przed podpisaniem umowy o dofinansowanie projektu deklarują</w:t>
      </w:r>
      <w:r>
        <w:rPr>
          <w:sz w:val="24"/>
          <w:szCs w:val="24"/>
        </w:rPr>
        <w:t>,</w:t>
      </w:r>
      <w:r w:rsidRPr="00FF2E93">
        <w:rPr>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DD1ED2" w:rsidRPr="00FF2E93" w:rsidRDefault="00BA1256" w:rsidP="00DD1ED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67" w:name="_Toc493249851"/>
      <w:r>
        <w:rPr>
          <w:b/>
          <w:bCs/>
          <w:sz w:val="24"/>
          <w:szCs w:val="24"/>
        </w:rPr>
        <w:t>Kryteria oceny projektu</w:t>
      </w:r>
      <w:bookmarkEnd w:id="67"/>
    </w:p>
    <w:p w:rsidR="00BA1256" w:rsidRPr="00020DF7" w:rsidRDefault="00BA1256" w:rsidP="00BA1256">
      <w:pPr>
        <w:tabs>
          <w:tab w:val="left" w:pos="567"/>
        </w:tabs>
        <w:spacing w:before="120" w:after="120"/>
        <w:rPr>
          <w:sz w:val="24"/>
          <w:szCs w:val="24"/>
        </w:rPr>
      </w:pPr>
      <w:r w:rsidRPr="00020DF7">
        <w:rPr>
          <w:sz w:val="24"/>
          <w:szCs w:val="24"/>
        </w:rPr>
        <w:t>W ramach konkursu projekty będą podlegały ocenie pod kątem spełniania niżej wymienionych kryteriów.</w:t>
      </w:r>
    </w:p>
    <w:p w:rsidR="00BA1256" w:rsidRPr="000512B1" w:rsidRDefault="00BA1256" w:rsidP="00BA1256">
      <w:pPr>
        <w:tabs>
          <w:tab w:val="left" w:pos="567"/>
        </w:tabs>
        <w:spacing w:before="120" w:after="120"/>
        <w:rPr>
          <w:sz w:val="24"/>
          <w:szCs w:val="24"/>
        </w:rPr>
      </w:pPr>
    </w:p>
    <w:p w:rsidR="00BA1256" w:rsidRPr="00C37139" w:rsidRDefault="00BA1256" w:rsidP="00BA1256">
      <w:pPr>
        <w:keepNext/>
        <w:pBdr>
          <w:left w:val="single" w:sz="48" w:space="4" w:color="E36C0A"/>
        </w:pBdr>
        <w:spacing w:before="120" w:after="120"/>
        <w:ind w:left="284"/>
        <w:rPr>
          <w:b/>
          <w:bCs/>
          <w:color w:val="auto"/>
          <w:sz w:val="24"/>
          <w:szCs w:val="24"/>
        </w:rPr>
      </w:pPr>
      <w:r w:rsidRPr="00C37139">
        <w:rPr>
          <w:b/>
          <w:bCs/>
          <w:color w:val="auto"/>
          <w:sz w:val="24"/>
          <w:szCs w:val="24"/>
        </w:rPr>
        <w:t xml:space="preserve">Ogólne kryteria formalne </w:t>
      </w:r>
    </w:p>
    <w:p w:rsidR="00BA1256" w:rsidRDefault="00BA1256" w:rsidP="00BA1256">
      <w:pPr>
        <w:keepNext/>
        <w:spacing w:before="120" w:after="120"/>
        <w:rPr>
          <w:color w:val="auto"/>
          <w:sz w:val="24"/>
          <w:szCs w:val="24"/>
        </w:rPr>
      </w:pPr>
    </w:p>
    <w:p w:rsidR="00BA1256" w:rsidRPr="00C37139" w:rsidRDefault="00BA1256" w:rsidP="00BA1256">
      <w:pPr>
        <w:keepNext/>
        <w:spacing w:before="120" w:after="120"/>
        <w:rPr>
          <w:color w:val="auto"/>
          <w:sz w:val="24"/>
          <w:szCs w:val="24"/>
        </w:rPr>
      </w:pPr>
      <w:r w:rsidRPr="00C37139">
        <w:rPr>
          <w:color w:val="auto"/>
          <w:sz w:val="24"/>
          <w:szCs w:val="24"/>
        </w:rPr>
        <w:t>Ogólne kryteria formalne odnoszą się do wszystkich typów projektów i dotyczą wszystkich wnioskodawców. Projekty niespełniające któregokolwiek z ogólnych kryteriów formalnych są odrzucane na etapie oceny formalno-merytorycznej.</w:t>
      </w:r>
    </w:p>
    <w:p w:rsidR="00BA1256" w:rsidRPr="00C37139" w:rsidRDefault="00BA1256" w:rsidP="00BA1256">
      <w:pPr>
        <w:spacing w:before="120" w:after="120"/>
        <w:rPr>
          <w:color w:val="auto"/>
          <w:sz w:val="24"/>
          <w:szCs w:val="24"/>
        </w:rPr>
      </w:pPr>
      <w:r w:rsidRPr="00C37139">
        <w:rPr>
          <w:color w:val="auto"/>
          <w:sz w:val="24"/>
          <w:szCs w:val="24"/>
        </w:rPr>
        <w:t>Sprawdzenie kryteriów polega na przypisaniu im wartości logicznych „tak”, „nie” lub „nie dotyczy”.</w:t>
      </w:r>
    </w:p>
    <w:p w:rsidR="00BA1256" w:rsidRPr="00C37139" w:rsidRDefault="00BA1256" w:rsidP="00BA1256">
      <w:pPr>
        <w:spacing w:before="120" w:after="120"/>
        <w:rPr>
          <w:color w:val="auto"/>
          <w:sz w:val="24"/>
          <w:szCs w:val="24"/>
        </w:rPr>
      </w:pPr>
    </w:p>
    <w:p w:rsidR="00BA1256" w:rsidRPr="003B133E" w:rsidRDefault="00BA1256" w:rsidP="00BA1256">
      <w:pPr>
        <w:keepNext/>
        <w:spacing w:before="120" w:after="120"/>
        <w:rPr>
          <w:rFonts w:cs="Times New Roman"/>
          <w:color w:val="auto"/>
          <w:sz w:val="24"/>
          <w:szCs w:val="24"/>
        </w:rPr>
      </w:pPr>
      <w:r w:rsidRPr="003B133E">
        <w:rPr>
          <w:b/>
          <w:bCs/>
          <w:sz w:val="24"/>
          <w:szCs w:val="24"/>
        </w:rPr>
        <w:t>OGÓLNE KRYTERIUM FORMALNE DOTYCZĄCE TERMINU ZŁOŻENIA WNIOSKU</w:t>
      </w: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Wniosek złożono w terminie wskazanym w regulaminie konkursu.</w:t>
      </w:r>
    </w:p>
    <w:p w:rsidR="00BA1256" w:rsidRPr="00C37139" w:rsidRDefault="00BA1256" w:rsidP="00BA1256">
      <w:pPr>
        <w:keepNext/>
        <w:spacing w:before="120" w:after="120"/>
        <w:rPr>
          <w:color w:val="auto"/>
          <w:sz w:val="24"/>
          <w:szCs w:val="24"/>
        </w:rPr>
      </w:pPr>
      <w:r w:rsidRPr="00C37139">
        <w:rPr>
          <w:color w:val="auto"/>
          <w:sz w:val="24"/>
          <w:szCs w:val="24"/>
        </w:rPr>
        <w:lastRenderedPageBreak/>
        <w:t xml:space="preserve">W ramach kryterium oceniane będzie czy Wnioskodawca złożył wniosek w terminie wskazanym w regulaminie konkursu. </w:t>
      </w:r>
    </w:p>
    <w:p w:rsidR="00BA1256" w:rsidRDefault="00BA1256" w:rsidP="00BA1256">
      <w:pPr>
        <w:spacing w:before="120" w:after="120"/>
        <w:rPr>
          <w:color w:val="auto"/>
          <w:sz w:val="24"/>
          <w:szCs w:val="24"/>
        </w:rPr>
      </w:pPr>
      <w:r w:rsidRPr="00C37139">
        <w:rPr>
          <w:color w:val="auto"/>
          <w:sz w:val="24"/>
          <w:szCs w:val="24"/>
        </w:rPr>
        <w:t xml:space="preserve">Weryfikacja na podstawie wniosku o dofinansowanie. Weryfikacja polega na przypisaniu wartości logicznych „tak” „nie”. </w:t>
      </w:r>
      <w:r w:rsidRPr="00C37139">
        <w:rPr>
          <w:b/>
          <w:bCs/>
          <w:color w:val="auto"/>
          <w:sz w:val="24"/>
          <w:szCs w:val="24"/>
        </w:rPr>
        <w:t>Projekty niespełniające przedmiotowego kryterium są odrzucane i nie podlegają dalszej ocenie</w:t>
      </w:r>
      <w:r w:rsidRPr="00C37139">
        <w:rPr>
          <w:color w:val="auto"/>
          <w:sz w:val="24"/>
          <w:szCs w:val="24"/>
        </w:rPr>
        <w:t>.</w:t>
      </w:r>
    </w:p>
    <w:p w:rsidR="00BA1256" w:rsidRPr="00C37139" w:rsidRDefault="00BA1256" w:rsidP="00BA1256">
      <w:pPr>
        <w:spacing w:before="120" w:after="120"/>
        <w:rPr>
          <w:color w:val="auto"/>
          <w:sz w:val="24"/>
          <w:szCs w:val="24"/>
        </w:rPr>
      </w:pPr>
    </w:p>
    <w:p w:rsidR="00BA1256" w:rsidRPr="003B133E" w:rsidRDefault="00BA1256" w:rsidP="00BA1256">
      <w:pPr>
        <w:spacing w:before="120" w:after="120"/>
        <w:rPr>
          <w:rFonts w:cs="Times New Roman"/>
          <w:b/>
          <w:bCs/>
          <w:color w:val="auto"/>
          <w:sz w:val="24"/>
          <w:szCs w:val="24"/>
        </w:rPr>
      </w:pPr>
      <w:r w:rsidRPr="003B133E">
        <w:rPr>
          <w:b/>
          <w:bCs/>
          <w:sz w:val="24"/>
          <w:szCs w:val="24"/>
        </w:rPr>
        <w:t>POZOSTAŁE OGÓLNE KRYTERIA FORMALNE</w:t>
      </w: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1. Wniosek wypełniono w języku polskim.</w:t>
      </w:r>
    </w:p>
    <w:p w:rsidR="00BA1256" w:rsidRPr="00C37139" w:rsidRDefault="00BA1256" w:rsidP="00BA1256">
      <w:pPr>
        <w:spacing w:before="120" w:after="120"/>
        <w:rPr>
          <w:color w:val="auto"/>
          <w:sz w:val="24"/>
          <w:szCs w:val="24"/>
        </w:rPr>
      </w:pPr>
      <w:r w:rsidRPr="00C37139">
        <w:rPr>
          <w:color w:val="auto"/>
          <w:sz w:val="24"/>
          <w:szCs w:val="24"/>
        </w:rPr>
        <w:t xml:space="preserve">W ramach kryterium oceniane będzie czy wniosek wypełniono w języku polskim. </w:t>
      </w:r>
    </w:p>
    <w:p w:rsidR="00BA1256" w:rsidRPr="00C37139" w:rsidRDefault="00BA1256" w:rsidP="00BA1256">
      <w:pPr>
        <w:spacing w:before="120" w:after="120"/>
        <w:rPr>
          <w:color w:val="auto"/>
          <w:sz w:val="24"/>
          <w:szCs w:val="24"/>
        </w:rPr>
      </w:pPr>
      <w:r w:rsidRPr="00C37139">
        <w:rPr>
          <w:color w:val="auto"/>
          <w:sz w:val="24"/>
          <w:szCs w:val="24"/>
        </w:rPr>
        <w:t xml:space="preserve">Weryfikacja na podstawie wniosku o dofinansowanie. Weryfikacja polega na przypisaniu wartości logicznych „tak” „nie”. </w:t>
      </w:r>
      <w:r w:rsidRPr="00C37139">
        <w:rPr>
          <w:b/>
          <w:bCs/>
          <w:color w:val="auto"/>
          <w:sz w:val="24"/>
          <w:szCs w:val="24"/>
        </w:rPr>
        <w:t>Projekty niespełniające przedmiotowego kryterium są odrzucane</w:t>
      </w:r>
      <w:r w:rsidRPr="00C37139">
        <w:rPr>
          <w:color w:val="auto"/>
          <w:sz w:val="24"/>
          <w:szCs w:val="24"/>
        </w:rPr>
        <w:t>.</w:t>
      </w:r>
    </w:p>
    <w:p w:rsidR="00BA1256" w:rsidRPr="00C37139" w:rsidRDefault="00BA1256" w:rsidP="00BA1256">
      <w:pPr>
        <w:spacing w:before="120" w:after="120"/>
        <w:rPr>
          <w:rFonts w:cs="Times New Roman"/>
          <w:b/>
          <w:bCs/>
          <w:color w:val="auto"/>
          <w:sz w:val="24"/>
          <w:szCs w:val="24"/>
        </w:rPr>
      </w:pP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2. Wniosek złożono w formie wskazanej w regulaminie konkursu.</w:t>
      </w:r>
    </w:p>
    <w:p w:rsidR="00BA1256" w:rsidRPr="00C37139" w:rsidRDefault="00BA1256" w:rsidP="00BA1256">
      <w:pPr>
        <w:spacing w:before="120" w:after="120"/>
        <w:rPr>
          <w:color w:val="auto"/>
          <w:sz w:val="24"/>
          <w:szCs w:val="24"/>
        </w:rPr>
      </w:pPr>
      <w:r w:rsidRPr="00C37139">
        <w:rPr>
          <w:color w:val="auto"/>
          <w:sz w:val="24"/>
          <w:szCs w:val="24"/>
        </w:rPr>
        <w:t>W ramach kryterium oceniane będzie czy wniosek został złożony w formie dokumentu elektronicznego za pośrednictwem SOWA.</w:t>
      </w:r>
    </w:p>
    <w:p w:rsidR="00BA1256" w:rsidRPr="00C37139" w:rsidRDefault="00BA1256" w:rsidP="00BA1256">
      <w:pPr>
        <w:spacing w:before="120" w:after="120"/>
        <w:rPr>
          <w:color w:val="auto"/>
          <w:sz w:val="24"/>
          <w:szCs w:val="24"/>
        </w:rPr>
      </w:pPr>
      <w:r w:rsidRPr="00C37139">
        <w:rPr>
          <w:color w:val="auto"/>
          <w:sz w:val="24"/>
          <w:szCs w:val="24"/>
        </w:rPr>
        <w:t xml:space="preserve">Weryfikacja na podstawie wniosku o dofinansowanie. Weryfikacja polega na przypisaniu wartości logicznych „tak” „nie”. </w:t>
      </w:r>
      <w:r w:rsidRPr="00C37139">
        <w:rPr>
          <w:b/>
          <w:bCs/>
          <w:color w:val="auto"/>
          <w:sz w:val="24"/>
          <w:szCs w:val="24"/>
        </w:rPr>
        <w:t>Projekty niespełniające przedmiotowego kryterium są odrzucane</w:t>
      </w:r>
      <w:r w:rsidRPr="00C37139">
        <w:rPr>
          <w:color w:val="auto"/>
          <w:sz w:val="24"/>
          <w:szCs w:val="24"/>
        </w:rPr>
        <w:t>.</w:t>
      </w:r>
    </w:p>
    <w:p w:rsidR="00BA1256" w:rsidRPr="00215105" w:rsidRDefault="00BA1256" w:rsidP="00BA1256">
      <w:pPr>
        <w:spacing w:before="120" w:after="120"/>
        <w:rPr>
          <w:rFonts w:cs="Times New Roman"/>
          <w:color w:val="00B050"/>
          <w:sz w:val="24"/>
          <w:szCs w:val="24"/>
        </w:rPr>
      </w:pP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3. Wydatki w projekcie o wartości nieprzekraczającej wyrażonej w PLN równowartości kwoty 100 000 EUR</w:t>
      </w:r>
      <w:r w:rsidRPr="00C37139">
        <w:rPr>
          <w:rFonts w:cs="Times New Roman"/>
          <w:color w:val="auto"/>
          <w:sz w:val="24"/>
          <w:szCs w:val="24"/>
          <w:vertAlign w:val="superscript"/>
        </w:rPr>
        <w:footnoteReference w:id="13"/>
      </w:r>
      <w:r w:rsidRPr="00C37139">
        <w:rPr>
          <w:b/>
          <w:bCs/>
          <w:color w:val="auto"/>
          <w:sz w:val="24"/>
          <w:szCs w:val="24"/>
        </w:rPr>
        <w:t xml:space="preserve"> wkładu publicznego</w:t>
      </w:r>
      <w:r w:rsidRPr="00C37139">
        <w:rPr>
          <w:rFonts w:cs="Times New Roman"/>
          <w:color w:val="auto"/>
          <w:sz w:val="24"/>
          <w:szCs w:val="24"/>
          <w:vertAlign w:val="superscript"/>
        </w:rPr>
        <w:footnoteReference w:id="14"/>
      </w:r>
      <w:r w:rsidRPr="00C37139">
        <w:rPr>
          <w:b/>
          <w:bCs/>
          <w:color w:val="auto"/>
          <w:sz w:val="24"/>
          <w:szCs w:val="24"/>
        </w:rPr>
        <w:t xml:space="preserve"> są rozliczane uproszczonymi metodami, o których mowa w Wytycznych w zakresie </w:t>
      </w:r>
      <w:proofErr w:type="spellStart"/>
      <w:r w:rsidRPr="00C37139">
        <w:rPr>
          <w:b/>
          <w:bCs/>
          <w:color w:val="auto"/>
          <w:sz w:val="24"/>
          <w:szCs w:val="24"/>
        </w:rPr>
        <w:t>kwalifikowalności</w:t>
      </w:r>
      <w:proofErr w:type="spellEnd"/>
      <w:r w:rsidRPr="00C37139">
        <w:rPr>
          <w:b/>
          <w:bCs/>
          <w:color w:val="auto"/>
          <w:sz w:val="24"/>
          <w:szCs w:val="24"/>
        </w:rPr>
        <w:t xml:space="preserve"> wydatków w zakresie Europejskiego Funduszu Rozwoju Regionalnego, Europejskiego Funduszu Społecznego oraz Funduszu Spójności na lata 2014-2020.</w:t>
      </w:r>
    </w:p>
    <w:p w:rsidR="00BA1256" w:rsidRPr="00C37139" w:rsidRDefault="00BA1256" w:rsidP="00BA1256">
      <w:pPr>
        <w:spacing w:before="120" w:after="120"/>
        <w:rPr>
          <w:b/>
          <w:bCs/>
          <w:color w:val="auto"/>
          <w:sz w:val="24"/>
          <w:szCs w:val="24"/>
        </w:rPr>
      </w:pPr>
      <w:r w:rsidRPr="00C37139">
        <w:rPr>
          <w:color w:val="auto"/>
          <w:sz w:val="24"/>
          <w:szCs w:val="24"/>
        </w:rPr>
        <w:t xml:space="preserve">Weryfikacja na podstawie wniosku o dofinansowanie. Weryfikacja polega na przypisaniu wartości logicznych „tak”, „nie” lub „nie dotyczy”. </w:t>
      </w:r>
      <w:r w:rsidRPr="00C37139">
        <w:rPr>
          <w:b/>
          <w:bCs/>
          <w:color w:val="auto"/>
          <w:sz w:val="24"/>
          <w:szCs w:val="24"/>
        </w:rPr>
        <w:t xml:space="preserve"> Projekty niespełniające przedmiotowego kryterium są odrzucane.</w:t>
      </w: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lastRenderedPageBreak/>
        <w:t>4. Wnioskodawca oraz partnerzy (o ile dotyczy) nie podlegają wykluczeniu z możliwości otrzymania dofinansowania w tym wykluczeniu, o którym mowa w art. 207 ust. 4 ustawy z dania 27 sierpnia 2009r. o finansach publicznych.</w:t>
      </w:r>
    </w:p>
    <w:p w:rsidR="00BA1256" w:rsidRPr="00DD6ADA" w:rsidRDefault="00BA1256" w:rsidP="00BA1256">
      <w:pPr>
        <w:spacing w:before="120" w:after="120"/>
        <w:rPr>
          <w:color w:val="auto"/>
          <w:sz w:val="24"/>
          <w:szCs w:val="24"/>
        </w:rPr>
      </w:pPr>
      <w:r w:rsidRPr="00DD6ADA">
        <w:rPr>
          <w:color w:val="auto"/>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A1256" w:rsidRPr="00DD6ADA" w:rsidRDefault="00BA1256" w:rsidP="00BA1256">
      <w:pPr>
        <w:spacing w:before="120" w:after="120"/>
        <w:rPr>
          <w:color w:val="auto"/>
          <w:sz w:val="24"/>
          <w:szCs w:val="24"/>
        </w:rPr>
      </w:pPr>
      <w:r w:rsidRPr="00DD6ADA">
        <w:rPr>
          <w:color w:val="auto"/>
          <w:sz w:val="24"/>
          <w:szCs w:val="24"/>
        </w:rPr>
        <w:t>lub wobec, których orzeczono zakaz dostępu do środków funduszy europejskich na podstawie:</w:t>
      </w:r>
    </w:p>
    <w:p w:rsidR="00BA1256" w:rsidRPr="00DD6ADA" w:rsidRDefault="00BA1256" w:rsidP="00BA1256">
      <w:pPr>
        <w:numPr>
          <w:ilvl w:val="0"/>
          <w:numId w:val="29"/>
        </w:numPr>
        <w:spacing w:before="120" w:after="120"/>
        <w:rPr>
          <w:color w:val="auto"/>
          <w:sz w:val="24"/>
          <w:szCs w:val="24"/>
        </w:rPr>
      </w:pPr>
      <w:r w:rsidRPr="00DD6ADA">
        <w:rPr>
          <w:color w:val="auto"/>
          <w:sz w:val="24"/>
          <w:szCs w:val="24"/>
        </w:rPr>
        <w:t xml:space="preserve">art. 12 ust. 1 </w:t>
      </w:r>
      <w:proofErr w:type="spellStart"/>
      <w:r w:rsidRPr="00DD6ADA">
        <w:rPr>
          <w:color w:val="auto"/>
          <w:sz w:val="24"/>
          <w:szCs w:val="24"/>
        </w:rPr>
        <w:t>pkt</w:t>
      </w:r>
      <w:proofErr w:type="spellEnd"/>
      <w:r w:rsidRPr="00DD6ADA">
        <w:rPr>
          <w:color w:val="auto"/>
          <w:sz w:val="24"/>
          <w:szCs w:val="24"/>
        </w:rPr>
        <w:t xml:space="preserve"> 1 ustawy z dnia 15 czerwca 2012 r. o skutkach powierzania wykonywania pracy cudzoziemcom przebywającym wbrew przepisom na terytorium Rzeczypospolitej Polskiej; </w:t>
      </w:r>
    </w:p>
    <w:p w:rsidR="00BA1256" w:rsidRPr="00DD6ADA" w:rsidRDefault="00BA1256" w:rsidP="00BA1256">
      <w:pPr>
        <w:numPr>
          <w:ilvl w:val="0"/>
          <w:numId w:val="29"/>
        </w:numPr>
        <w:spacing w:before="120" w:after="120"/>
        <w:rPr>
          <w:rFonts w:eastAsia="Times New Roman" w:cs="Times New Roman"/>
          <w:color w:val="auto"/>
          <w:sz w:val="24"/>
          <w:szCs w:val="24"/>
        </w:rPr>
      </w:pPr>
      <w:r w:rsidRPr="00DD6ADA">
        <w:rPr>
          <w:color w:val="auto"/>
          <w:sz w:val="24"/>
          <w:szCs w:val="24"/>
        </w:rPr>
        <w:t xml:space="preserve">art. 9 ust. 1 </w:t>
      </w:r>
      <w:proofErr w:type="spellStart"/>
      <w:r w:rsidRPr="00DD6ADA">
        <w:rPr>
          <w:color w:val="auto"/>
          <w:sz w:val="24"/>
          <w:szCs w:val="24"/>
        </w:rPr>
        <w:t>pkt</w:t>
      </w:r>
      <w:proofErr w:type="spellEnd"/>
      <w:r w:rsidRPr="00DD6ADA">
        <w:rPr>
          <w:color w:val="auto"/>
          <w:sz w:val="24"/>
          <w:szCs w:val="24"/>
        </w:rPr>
        <w:t xml:space="preserve"> 2a ustawy z dnia 28 października 2002 r. o odpowiedzialności podmiotów zbiorowych za czyny zabronione pod groźbą kary.</w:t>
      </w:r>
    </w:p>
    <w:p w:rsidR="00BA1256" w:rsidRPr="00AB556C" w:rsidRDefault="00BA1256" w:rsidP="00BA1256">
      <w:pPr>
        <w:spacing w:before="120" w:after="120"/>
        <w:rPr>
          <w:b/>
          <w:bCs/>
          <w:color w:val="auto"/>
          <w:sz w:val="24"/>
          <w:szCs w:val="24"/>
        </w:rPr>
      </w:pPr>
      <w:r w:rsidRPr="00DD6ADA">
        <w:rPr>
          <w:color w:val="auto"/>
          <w:sz w:val="24"/>
          <w:szCs w:val="24"/>
        </w:rPr>
        <w:t xml:space="preserve">Weryfikacja na podstawie wniosku o dofinansowanie. Weryfikacja polega na przypisaniu wartości logicznych „tak” „nie”. </w:t>
      </w:r>
      <w:r w:rsidRPr="00DD6ADA">
        <w:rPr>
          <w:b/>
          <w:bCs/>
          <w:color w:val="auto"/>
          <w:sz w:val="24"/>
          <w:szCs w:val="24"/>
        </w:rPr>
        <w:t>Projekty niespełniające przedmiotowego</w:t>
      </w:r>
      <w:r w:rsidRPr="00AB556C">
        <w:rPr>
          <w:b/>
          <w:bCs/>
          <w:color w:val="auto"/>
          <w:sz w:val="24"/>
          <w:szCs w:val="24"/>
        </w:rPr>
        <w:t xml:space="preserve"> kryterium są odrzucane.</w:t>
      </w:r>
    </w:p>
    <w:p w:rsidR="00BA1256" w:rsidRPr="00AB556C" w:rsidRDefault="00BA1256" w:rsidP="00BA1256">
      <w:pPr>
        <w:spacing w:before="120" w:after="120"/>
        <w:rPr>
          <w:b/>
          <w:bCs/>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5. Wnioskodawca zgodnie z Szczegółowym Opisem Osi Priorytetowych PO WER jest podmiotem uprawnionym do ubiegania się o dofinansowanie w ramach właściwego Działania / </w:t>
      </w:r>
      <w:proofErr w:type="spellStart"/>
      <w:r w:rsidRPr="00AB556C">
        <w:rPr>
          <w:b/>
          <w:bCs/>
          <w:color w:val="auto"/>
          <w:sz w:val="24"/>
          <w:szCs w:val="24"/>
        </w:rPr>
        <w:t>Poddziałania</w:t>
      </w:r>
      <w:proofErr w:type="spellEnd"/>
      <w:r w:rsidRPr="00AB556C">
        <w:rPr>
          <w:b/>
          <w:bCs/>
          <w:color w:val="auto"/>
          <w:sz w:val="24"/>
          <w:szCs w:val="24"/>
        </w:rPr>
        <w:t xml:space="preserve"> PO WER.</w:t>
      </w:r>
    </w:p>
    <w:p w:rsidR="00BA1256" w:rsidRPr="00AB556C" w:rsidRDefault="00BA1256" w:rsidP="00BA1256">
      <w:pPr>
        <w:spacing w:before="120" w:after="120"/>
        <w:rPr>
          <w:rFonts w:cs="Times New Roman"/>
          <w:b/>
          <w:bCs/>
          <w:color w:val="auto"/>
          <w:sz w:val="24"/>
          <w:szCs w:val="24"/>
        </w:rPr>
      </w:pPr>
    </w:p>
    <w:p w:rsidR="00BA1256" w:rsidRPr="00AB556C" w:rsidRDefault="00BA1256" w:rsidP="00BA1256">
      <w:pPr>
        <w:spacing w:before="120" w:after="120"/>
        <w:rPr>
          <w:color w:val="auto"/>
          <w:sz w:val="24"/>
          <w:szCs w:val="24"/>
        </w:rPr>
      </w:pPr>
      <w:r w:rsidRPr="00AB556C">
        <w:rPr>
          <w:color w:val="auto"/>
          <w:sz w:val="24"/>
          <w:szCs w:val="24"/>
        </w:rPr>
        <w:t xml:space="preserve">W ramach kryterium oceniane będzie czy Wnioskodawca należy do typów Beneficjentów uprawnionych do ubiegania się o dofinansowanie w ramach danego działania / </w:t>
      </w:r>
      <w:proofErr w:type="spellStart"/>
      <w:r w:rsidRPr="00AB556C">
        <w:rPr>
          <w:color w:val="auto"/>
          <w:sz w:val="24"/>
          <w:szCs w:val="24"/>
        </w:rPr>
        <w:t>poddziałania</w:t>
      </w:r>
      <w:proofErr w:type="spellEnd"/>
      <w:r w:rsidRPr="00AB556C">
        <w:rPr>
          <w:color w:val="auto"/>
          <w:sz w:val="24"/>
          <w:szCs w:val="24"/>
        </w:rPr>
        <w:t xml:space="preserve"> / typu projektu zgodnie ze Szczegółowym Opisem Osi Priorytetowych PO WER 2014-2020 </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AB556C" w:rsidRDefault="00BA1256" w:rsidP="00BA1256">
      <w:pPr>
        <w:spacing w:before="120" w:after="120"/>
        <w:rPr>
          <w:rFonts w:cs="Times New Roman"/>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6. W przypadku projektu partnerskiego spełnione zostały wymogi dotyczące:</w:t>
      </w: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1) wyboru partnerów spoza sektora finansów publicznych, o których mowa w art. 33 ust. 2-4 ustawy z dnia 11 lipca 2014 r. o zasadach realizacji programów w zakresie polityki spójności finansowanych w perspektywie 2014-2020 (o ile dotyczy); </w:t>
      </w: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2) braku powiązań, o których mowa w art. 33 ust. 6 ustawy z dnia 11 lipca 2014 r. o zasadach realizacji programów w zakresie polityki spójności finansowanych w perspektywie 2014-2020 oraz w Szczegółowym Opisie Osi Priorytetowych PO WER, pomiędzy podmiotami tworzącymi partnerstwo oraz</w:t>
      </w: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lastRenderedPageBreak/>
        <w:t>3) utworzenia albo zainicjowania partnerstwa w terminie zgodnym ze Szczegółowym Opisem Osi Priorytetowych PO WER tj. przed złożeniem wniosku o dofinansowanie albo przed rozpoczęciem realizacji projektu, o ile data ta jest wcześniejsza od daty złożenia wniosku o dofinansowanie.</w:t>
      </w:r>
    </w:p>
    <w:p w:rsidR="00BA1256" w:rsidRPr="00DD6ADA" w:rsidRDefault="00BA1256" w:rsidP="00BA1256">
      <w:pPr>
        <w:spacing w:before="120" w:after="120"/>
        <w:rPr>
          <w:color w:val="auto"/>
          <w:sz w:val="24"/>
          <w:szCs w:val="24"/>
        </w:rPr>
      </w:pPr>
      <w:r w:rsidRPr="00DD6ADA">
        <w:rPr>
          <w:color w:val="auto"/>
          <w:sz w:val="24"/>
          <w:szCs w:val="24"/>
        </w:rPr>
        <w:t>W przypadku projektu partnerskiego w ramach kryterium oceniane będzie czy spełnione zostały wymogi dotyczące:</w:t>
      </w:r>
    </w:p>
    <w:p w:rsidR="00BA1256" w:rsidRPr="00DD6ADA" w:rsidRDefault="00BA1256" w:rsidP="00BA1256">
      <w:pPr>
        <w:spacing w:before="120" w:after="120"/>
        <w:rPr>
          <w:color w:val="auto"/>
          <w:sz w:val="24"/>
          <w:szCs w:val="24"/>
        </w:rPr>
      </w:pPr>
      <w:r w:rsidRPr="00DD6ADA">
        <w:rPr>
          <w:color w:val="auto"/>
          <w:sz w:val="24"/>
          <w:szCs w:val="24"/>
        </w:rPr>
        <w:t>- utworzenia albo zainicjowania partnerstwa przed złożeniem wniosku o dofinansowanie albo przed rozpoczęciem realizacji projektu, o ile data ta jest wcześniejsza od daty złożenia wniosku o dofinansowanie;</w:t>
      </w:r>
    </w:p>
    <w:p w:rsidR="00BA1256" w:rsidRPr="00DD6ADA" w:rsidRDefault="00BA1256" w:rsidP="00BA1256">
      <w:pPr>
        <w:spacing w:before="120" w:after="120"/>
        <w:rPr>
          <w:color w:val="auto"/>
          <w:sz w:val="24"/>
          <w:szCs w:val="24"/>
        </w:rPr>
      </w:pPr>
      <w:r w:rsidRPr="00DD6ADA">
        <w:rPr>
          <w:color w:val="auto"/>
          <w:sz w:val="24"/>
          <w:szCs w:val="24"/>
        </w:rPr>
        <w:t>- braku powiązań, o których mowa w art. 33 ust 6 ustawy z dnia 11 lipca 2014 r. o zasadach realizacji programów w zakresie polityki spójności finansowanych w perspektywie 2014-2020.</w:t>
      </w:r>
    </w:p>
    <w:p w:rsidR="00BA1256" w:rsidRPr="00DD6ADA" w:rsidRDefault="00BA1256" w:rsidP="00BA1256">
      <w:pPr>
        <w:spacing w:before="120" w:after="120"/>
        <w:rPr>
          <w:color w:val="auto"/>
          <w:sz w:val="24"/>
          <w:szCs w:val="24"/>
        </w:rPr>
      </w:pPr>
      <w:r w:rsidRPr="00DD6ADA">
        <w:rPr>
          <w:color w:val="auto"/>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BA1256" w:rsidRPr="00DD6ADA" w:rsidRDefault="00BA1256" w:rsidP="00BA1256">
      <w:pPr>
        <w:spacing w:before="120" w:after="120"/>
        <w:rPr>
          <w:b/>
          <w:bCs/>
          <w:color w:val="auto"/>
          <w:sz w:val="24"/>
          <w:szCs w:val="24"/>
        </w:rPr>
      </w:pPr>
      <w:r w:rsidRPr="00DD6ADA">
        <w:rPr>
          <w:color w:val="auto"/>
          <w:sz w:val="24"/>
          <w:szCs w:val="24"/>
        </w:rPr>
        <w:t xml:space="preserve">Weryfikacja na podstawie wniosku o dofinansowanie. Weryfikacja polega na przypisaniu wartości logicznych „tak” lub „nie”. </w:t>
      </w:r>
      <w:r w:rsidRPr="00DD6ADA">
        <w:rPr>
          <w:b/>
          <w:bCs/>
          <w:color w:val="auto"/>
          <w:sz w:val="24"/>
          <w:szCs w:val="24"/>
        </w:rPr>
        <w:t>Projekty niespełniające przedmiotowego kryterium są odrzucane.</w:t>
      </w:r>
    </w:p>
    <w:p w:rsidR="00BA1256" w:rsidRPr="00AB556C" w:rsidRDefault="00BA1256" w:rsidP="00BA1256">
      <w:pPr>
        <w:spacing w:before="120" w:after="120"/>
        <w:rPr>
          <w:rFonts w:cs="Times New Roman"/>
          <w:b/>
          <w:bCs/>
          <w:color w:val="auto"/>
          <w:sz w:val="24"/>
          <w:szCs w:val="24"/>
        </w:rPr>
      </w:pPr>
    </w:p>
    <w:p w:rsidR="00BA1256" w:rsidRPr="00AB556C" w:rsidRDefault="00BA1256" w:rsidP="00BA1256">
      <w:pPr>
        <w:pBdr>
          <w:top w:val="single" w:sz="4" w:space="0"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7.  Wnioskodawca oraz partnerzy krajowi</w:t>
      </w:r>
      <w:r w:rsidRPr="00AB556C">
        <w:rPr>
          <w:rFonts w:cs="Times New Roman"/>
          <w:b/>
          <w:bCs/>
          <w:color w:val="auto"/>
          <w:sz w:val="24"/>
          <w:szCs w:val="24"/>
          <w:vertAlign w:val="superscript"/>
        </w:rPr>
        <w:footnoteReference w:id="15"/>
      </w:r>
      <w:r w:rsidRPr="00AB556C">
        <w:rPr>
          <w:b/>
          <w:bCs/>
          <w:color w:val="auto"/>
          <w:sz w:val="24"/>
          <w:szCs w:val="24"/>
          <w:vertAlign w:val="superscript"/>
        </w:rPr>
        <w:t xml:space="preserve"> </w:t>
      </w:r>
      <w:r w:rsidRPr="00AB556C">
        <w:rPr>
          <w:b/>
          <w:bCs/>
          <w:color w:val="auto"/>
          <w:sz w:val="24"/>
          <w:szCs w:val="24"/>
        </w:rPr>
        <w:t xml:space="preserve">(o ile dotyczy), ponoszący wydatki w danym projekcie z EFS, posiadają łączny obrót za ostatni zatwierdzony rok obrotowy zgodnie z ustawą z dnia 29 września 1994 r. o rachunkowości (Dz. U. z 1994 nr 121 poz. 591 z </w:t>
      </w:r>
      <w:proofErr w:type="spellStart"/>
      <w:r w:rsidRPr="00AB556C">
        <w:rPr>
          <w:b/>
          <w:bCs/>
          <w:color w:val="auto"/>
          <w:sz w:val="24"/>
          <w:szCs w:val="24"/>
        </w:rPr>
        <w:t>późn</w:t>
      </w:r>
      <w:proofErr w:type="spellEnd"/>
      <w:r w:rsidRPr="00AB556C">
        <w:rPr>
          <w:b/>
          <w:bCs/>
          <w:color w:val="auto"/>
          <w:sz w:val="24"/>
          <w:szCs w:val="24"/>
        </w:rPr>
        <w:t>. zm. )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AB556C">
        <w:rPr>
          <w:rFonts w:cs="Times New Roman"/>
          <w:b/>
          <w:bCs/>
          <w:color w:val="auto"/>
          <w:sz w:val="24"/>
          <w:szCs w:val="24"/>
          <w:vertAlign w:val="superscript"/>
        </w:rPr>
        <w:footnoteReference w:id="16"/>
      </w:r>
      <w:r w:rsidRPr="00AB556C">
        <w:rPr>
          <w:b/>
          <w:bCs/>
          <w:color w:val="auto"/>
          <w:sz w:val="24"/>
          <w:szCs w:val="24"/>
        </w:rPr>
        <w:t>.</w:t>
      </w:r>
    </w:p>
    <w:p w:rsidR="007D4D78" w:rsidRDefault="007D4D78" w:rsidP="00BA1256">
      <w:pPr>
        <w:spacing w:before="120" w:after="120"/>
        <w:rPr>
          <w:color w:val="auto"/>
          <w:sz w:val="24"/>
          <w:szCs w:val="24"/>
        </w:rPr>
      </w:pPr>
    </w:p>
    <w:p w:rsidR="00BA1256" w:rsidRPr="00A202B4" w:rsidRDefault="00BA1256" w:rsidP="00BA1256">
      <w:pPr>
        <w:pBdr>
          <w:left w:val="single" w:sz="48" w:space="4" w:color="E36C0A"/>
        </w:pBdr>
        <w:spacing w:before="120" w:after="120"/>
        <w:ind w:left="284"/>
        <w:rPr>
          <w:b/>
          <w:bCs/>
          <w:color w:val="auto"/>
          <w:sz w:val="24"/>
          <w:szCs w:val="24"/>
        </w:rPr>
      </w:pPr>
      <w:r w:rsidRPr="00A202B4">
        <w:rPr>
          <w:b/>
          <w:bCs/>
          <w:color w:val="auto"/>
          <w:sz w:val="24"/>
          <w:szCs w:val="24"/>
        </w:rPr>
        <w:t>Uwaga!</w:t>
      </w:r>
    </w:p>
    <w:p w:rsidR="007D4D78" w:rsidRDefault="00BA1256" w:rsidP="007D4D78">
      <w:pPr>
        <w:pBdr>
          <w:left w:val="single" w:sz="48" w:space="4" w:color="E36C0A"/>
        </w:pBdr>
        <w:spacing w:before="120" w:after="120"/>
        <w:ind w:left="284"/>
        <w:rPr>
          <w:bCs/>
          <w:color w:val="auto"/>
          <w:sz w:val="24"/>
          <w:szCs w:val="24"/>
        </w:rPr>
      </w:pPr>
      <w:r w:rsidRPr="00AE27F7">
        <w:rPr>
          <w:bCs/>
          <w:color w:val="auto"/>
          <w:sz w:val="24"/>
          <w:szCs w:val="24"/>
        </w:rPr>
        <w:lastRenderedPageBreak/>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7D4D78" w:rsidRPr="007D4D78" w:rsidRDefault="007D4D78" w:rsidP="007D4D78">
      <w:pPr>
        <w:pBdr>
          <w:left w:val="single" w:sz="48" w:space="4" w:color="E36C0A"/>
        </w:pBdr>
        <w:spacing w:before="120" w:after="120"/>
        <w:ind w:left="284"/>
        <w:rPr>
          <w:bCs/>
          <w:color w:val="auto"/>
          <w:sz w:val="24"/>
          <w:szCs w:val="24"/>
        </w:rPr>
      </w:pPr>
      <w:r w:rsidRPr="00A202B4">
        <w:rPr>
          <w:b/>
          <w:bCs/>
          <w:color w:val="auto"/>
          <w:sz w:val="24"/>
          <w:szCs w:val="24"/>
        </w:rPr>
        <w:t>Uwaga!</w:t>
      </w:r>
    </w:p>
    <w:p w:rsidR="007D4D78" w:rsidRDefault="00BA1256" w:rsidP="007D4D78">
      <w:pPr>
        <w:pBdr>
          <w:left w:val="single" w:sz="48" w:space="4" w:color="E36C0A"/>
        </w:pBdr>
        <w:spacing w:before="120" w:after="120"/>
        <w:ind w:left="284"/>
        <w:rPr>
          <w:bCs/>
          <w:color w:val="auto"/>
          <w:sz w:val="24"/>
          <w:szCs w:val="24"/>
        </w:rPr>
      </w:pPr>
      <w:r w:rsidRPr="00A202B4">
        <w:rPr>
          <w:bCs/>
          <w:color w:val="auto"/>
          <w:sz w:val="24"/>
          <w:szCs w:val="24"/>
        </w:rPr>
        <w:t>Spełnianie kryterium będzie weryfikowane na podstawie przedstawionych przez wnioskodawcę informacji potwierdzających potencjał finansowy jego i ewentualnych partnerów (o ile budżet projektu uwzględnia wydatki partnera) odnosząc go do wydatków wnioskodawcy – na podstawie danych posiadanych przez IOK – dotyczących innych realizowanych przez wnioskodawcę projektów w ramach EFS (RPO WŁ i/lub PO WER), których stroną umowy o dofinansowanie jest IOK (instytucja, w której dokonywana jest ocena formalno-merytoryczna wniosku).</w:t>
      </w:r>
    </w:p>
    <w:p w:rsidR="007D4D78" w:rsidRDefault="007D4D78" w:rsidP="00BA1256">
      <w:pPr>
        <w:spacing w:before="120" w:after="120"/>
        <w:rPr>
          <w:color w:val="auto"/>
          <w:sz w:val="24"/>
          <w:szCs w:val="24"/>
        </w:rPr>
      </w:pPr>
    </w:p>
    <w:p w:rsidR="00BA1256" w:rsidRPr="00AB556C" w:rsidRDefault="00BA1256" w:rsidP="00BA1256">
      <w:pPr>
        <w:spacing w:before="120" w:after="120"/>
        <w:rPr>
          <w:b/>
          <w:bCs/>
          <w:color w:val="auto"/>
          <w:sz w:val="24"/>
          <w:szCs w:val="24"/>
        </w:rPr>
      </w:pPr>
      <w:r w:rsidRPr="00AB556C">
        <w:rPr>
          <w:color w:val="auto"/>
          <w:sz w:val="24"/>
          <w:szCs w:val="24"/>
        </w:rPr>
        <w:t>Weryfikacja na podstawie wniosku o dofinansowanie. Weryfikacja polega na przypisaniu wartości logicznych „tak” „nie”, „nie dotyczy”.</w:t>
      </w:r>
      <w:r w:rsidRPr="00AB556C">
        <w:rPr>
          <w:b/>
          <w:bCs/>
          <w:color w:val="auto"/>
          <w:sz w:val="24"/>
          <w:szCs w:val="24"/>
        </w:rPr>
        <w:t xml:space="preserve"> Projekty niespełniające przedmiotowego kryterium są odrzucane.</w:t>
      </w:r>
    </w:p>
    <w:p w:rsidR="00BA1256" w:rsidRDefault="00BA1256" w:rsidP="00BA1256">
      <w:pPr>
        <w:spacing w:before="120" w:after="120"/>
        <w:rPr>
          <w:b/>
          <w:bCs/>
          <w:color w:val="auto"/>
          <w:sz w:val="24"/>
          <w:szCs w:val="24"/>
        </w:rPr>
      </w:pPr>
      <w:r w:rsidRPr="00AB556C">
        <w:rPr>
          <w:b/>
          <w:bCs/>
          <w:color w:val="auto"/>
          <w:sz w:val="24"/>
          <w:szCs w:val="24"/>
        </w:rPr>
        <w:t>Spełnienie wszystkich kryteriów formalnych warunkuje dokonanie oceny spełnienia szczegółowych kryteriów dostępu</w:t>
      </w:r>
      <w:r>
        <w:rPr>
          <w:b/>
          <w:bCs/>
          <w:color w:val="auto"/>
          <w:sz w:val="24"/>
          <w:szCs w:val="24"/>
        </w:rPr>
        <w:t>.</w:t>
      </w:r>
    </w:p>
    <w:p w:rsidR="007D4D78" w:rsidRDefault="007D4D78" w:rsidP="00BA1256">
      <w:pPr>
        <w:spacing w:before="120" w:after="120"/>
        <w:rPr>
          <w:b/>
          <w:bCs/>
          <w:color w:val="auto"/>
          <w:sz w:val="24"/>
          <w:szCs w:val="24"/>
        </w:rPr>
      </w:pPr>
    </w:p>
    <w:p w:rsidR="00BA1256" w:rsidRPr="00AB556C" w:rsidRDefault="00BA1256" w:rsidP="00BA1256">
      <w:pPr>
        <w:pBdr>
          <w:left w:val="single" w:sz="48" w:space="4" w:color="E36C0A"/>
        </w:pBdr>
        <w:spacing w:before="120" w:after="120"/>
        <w:ind w:left="284"/>
        <w:rPr>
          <w:b/>
          <w:bCs/>
          <w:color w:val="auto"/>
          <w:sz w:val="24"/>
          <w:szCs w:val="24"/>
        </w:rPr>
      </w:pPr>
      <w:r w:rsidRPr="00AB556C">
        <w:rPr>
          <w:b/>
          <w:bCs/>
          <w:color w:val="auto"/>
          <w:sz w:val="24"/>
          <w:szCs w:val="24"/>
        </w:rPr>
        <w:t>Kryteria dostępu</w:t>
      </w:r>
    </w:p>
    <w:p w:rsidR="00BA1256" w:rsidRPr="00AB556C" w:rsidRDefault="00BA1256" w:rsidP="00BA1256">
      <w:pPr>
        <w:spacing w:before="120" w:after="120"/>
        <w:rPr>
          <w:rFonts w:cs="Times New Roman"/>
          <w:color w:val="auto"/>
          <w:sz w:val="24"/>
          <w:szCs w:val="24"/>
        </w:rPr>
      </w:pPr>
    </w:p>
    <w:p w:rsidR="00BA1256" w:rsidRPr="00AB556C" w:rsidRDefault="00BA1256" w:rsidP="00BA1256">
      <w:pPr>
        <w:spacing w:before="120" w:after="120"/>
        <w:rPr>
          <w:color w:val="auto"/>
          <w:sz w:val="24"/>
          <w:szCs w:val="24"/>
        </w:rPr>
      </w:pPr>
      <w:r w:rsidRPr="00AB556C">
        <w:rPr>
          <w:color w:val="auto"/>
          <w:sz w:val="24"/>
          <w:szCs w:val="24"/>
        </w:rPr>
        <w:t>Kryteria dostępu (zgodne z zapisami Rocznego Planu Działania na rok 2017) mają zastosowanie do poszczególnych Działań/</w:t>
      </w:r>
      <w:proofErr w:type="spellStart"/>
      <w:r w:rsidRPr="00AB556C">
        <w:rPr>
          <w:color w:val="auto"/>
          <w:sz w:val="24"/>
          <w:szCs w:val="24"/>
        </w:rPr>
        <w:t>Poddziałań</w:t>
      </w:r>
      <w:proofErr w:type="spellEnd"/>
      <w:r w:rsidRPr="00AB556C">
        <w:rPr>
          <w:color w:val="auto"/>
          <w:sz w:val="24"/>
          <w:szCs w:val="24"/>
        </w:rPr>
        <w:t xml:space="preserve"> i typów projektu. Projekty niespełniające któregokolwiek ze szczegółowych kryteriów dostępu są odrzucane na etapie oceny formalno-merytorycznej i nie podlegają dalszej ocenie.</w:t>
      </w:r>
    </w:p>
    <w:p w:rsidR="00BA1256" w:rsidRPr="00AB556C" w:rsidRDefault="00BA1256" w:rsidP="00BA1256">
      <w:pPr>
        <w:spacing w:before="120" w:after="120"/>
        <w:rPr>
          <w:color w:val="auto"/>
          <w:sz w:val="24"/>
          <w:szCs w:val="24"/>
        </w:rPr>
      </w:pPr>
      <w:r w:rsidRPr="00AB556C">
        <w:rPr>
          <w:color w:val="auto"/>
          <w:sz w:val="24"/>
          <w:szCs w:val="24"/>
        </w:rPr>
        <w:t>Sprawdzenie kryteriów polega na przypisaniu im wartości logicznych „tak”, „nie” lub „nie dotyczy”.</w:t>
      </w:r>
    </w:p>
    <w:p w:rsidR="00BA1256" w:rsidRPr="00AB556C" w:rsidRDefault="00BA1256" w:rsidP="00BA1256">
      <w:pPr>
        <w:spacing w:before="120" w:after="120"/>
        <w:rPr>
          <w:rFonts w:cs="Times New Roman"/>
          <w:b/>
          <w:bCs/>
          <w:color w:val="auto"/>
          <w:sz w:val="24"/>
          <w:szCs w:val="24"/>
          <w:u w:val="single"/>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rFonts w:cs="Times New Roman"/>
          <w:b/>
          <w:bCs/>
          <w:strike/>
          <w:color w:val="auto"/>
          <w:sz w:val="24"/>
          <w:szCs w:val="24"/>
        </w:rPr>
      </w:pPr>
      <w:r w:rsidRPr="00AB556C">
        <w:rPr>
          <w:b/>
          <w:bCs/>
          <w:color w:val="auto"/>
          <w:sz w:val="24"/>
          <w:szCs w:val="24"/>
        </w:rPr>
        <w:t xml:space="preserve">1.  Grupa docelowa - </w:t>
      </w:r>
      <w:r w:rsidRPr="00DD6ADA">
        <w:rPr>
          <w:b/>
          <w:bCs/>
          <w:color w:val="auto"/>
          <w:sz w:val="24"/>
          <w:szCs w:val="24"/>
        </w:rPr>
        <w:t>Projekt jest skierowany wyłącznie do osób zamieszkujących województwo łódzkie (osób fizycznych posiadających miejsce zamieszkania na obszarze województwa łódzkiego w rozumieniu przepisów Kodeksu Cywilnego).</w:t>
      </w:r>
    </w:p>
    <w:p w:rsidR="00BA1256" w:rsidRPr="00AB556C" w:rsidRDefault="00BA1256" w:rsidP="00BA1256">
      <w:pPr>
        <w:spacing w:before="120" w:after="120"/>
        <w:rPr>
          <w:rFonts w:cs="Times New Roman"/>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 </w:t>
      </w:r>
    </w:p>
    <w:p w:rsidR="00BA1256" w:rsidRDefault="00BA1256" w:rsidP="00BA1256">
      <w:pPr>
        <w:spacing w:before="120" w:after="120"/>
        <w:rPr>
          <w:b/>
          <w:bCs/>
          <w:color w:val="auto"/>
          <w:sz w:val="24"/>
          <w:szCs w:val="24"/>
        </w:rPr>
      </w:pPr>
      <w:r w:rsidRPr="00AB556C">
        <w:rPr>
          <w:color w:val="auto"/>
          <w:sz w:val="24"/>
          <w:szCs w:val="24"/>
        </w:rPr>
        <w:lastRenderedPageBreak/>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7D4D78" w:rsidRPr="007D4D78" w:rsidRDefault="007D4D78" w:rsidP="00BA1256">
      <w:pPr>
        <w:spacing w:before="120" w:after="120"/>
        <w:rPr>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2.   Grupa docelowa - </w:t>
      </w:r>
      <w:r w:rsidRPr="00DD6ADA">
        <w:rPr>
          <w:b/>
          <w:bCs/>
          <w:color w:val="auto"/>
          <w:sz w:val="24"/>
          <w:szCs w:val="24"/>
        </w:rPr>
        <w:t xml:space="preserve">Uczestnikami projektów są wyłącznie osoby bierne zawodowo lub osoby bezrobotne niezarejestrowane w urzędzie pracy, w tym osoby z </w:t>
      </w:r>
      <w:proofErr w:type="spellStart"/>
      <w:r w:rsidRPr="00DD6ADA">
        <w:rPr>
          <w:b/>
          <w:bCs/>
          <w:color w:val="auto"/>
          <w:sz w:val="24"/>
          <w:szCs w:val="24"/>
        </w:rPr>
        <w:t>niepełnosprawnościami</w:t>
      </w:r>
      <w:proofErr w:type="spellEnd"/>
      <w:r w:rsidRPr="00DD6ADA">
        <w:rPr>
          <w:b/>
          <w:bCs/>
          <w:color w:val="auto"/>
          <w:sz w:val="24"/>
          <w:szCs w:val="24"/>
        </w:rPr>
        <w:t xml:space="preserve">, w wieku 15-29 lat, które nie uczestniczą w kształceniu i szkoleniu – tzw. młodzież NEET, zgodnie z definicją osoby z kategorii NEET przyjętą w Programie Operacyjnym Wiedza Edukacja Rozwój 2014-2020, z wyłączeniem osób należących do grupy docelowej określonej dla trybu konkursowego w </w:t>
      </w:r>
      <w:proofErr w:type="spellStart"/>
      <w:r w:rsidRPr="00DD6ADA">
        <w:rPr>
          <w:b/>
          <w:bCs/>
          <w:color w:val="auto"/>
          <w:sz w:val="24"/>
          <w:szCs w:val="24"/>
        </w:rPr>
        <w:t>Poddziałaniu</w:t>
      </w:r>
      <w:proofErr w:type="spellEnd"/>
      <w:r w:rsidRPr="00DD6ADA">
        <w:rPr>
          <w:b/>
          <w:bCs/>
          <w:color w:val="auto"/>
          <w:sz w:val="24"/>
          <w:szCs w:val="24"/>
        </w:rPr>
        <w:t xml:space="preserve"> 1.3.1.</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Weryfikacja na podstawie wniosku o dofinansowanie. Weryfikacja polega na przypisaniu wartości logicznych „tak” „nie”.</w:t>
      </w:r>
      <w:r w:rsidRPr="00AB556C">
        <w:rPr>
          <w:b/>
          <w:bCs/>
          <w:color w:val="auto"/>
          <w:sz w:val="24"/>
          <w:szCs w:val="24"/>
        </w:rPr>
        <w:t xml:space="preserve"> 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3.  Grupa docelowa -</w:t>
      </w:r>
      <w:r w:rsidRPr="00AB556C">
        <w:rPr>
          <w:color w:val="auto"/>
          <w:sz w:val="24"/>
          <w:szCs w:val="24"/>
        </w:rPr>
        <w:t xml:space="preserve"> </w:t>
      </w:r>
      <w:r w:rsidRPr="00DD6ADA">
        <w:rPr>
          <w:b/>
          <w:bCs/>
          <w:color w:val="auto"/>
          <w:sz w:val="24"/>
          <w:szCs w:val="24"/>
        </w:rPr>
        <w:t>Grupę docelową stanowi co najmniej 80% osób biernych zawodowo z ogółu uczestników projektu.</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4.   Efektywność zatrudnieniowa – </w:t>
      </w:r>
      <w:r w:rsidRPr="00DD6ADA">
        <w:rPr>
          <w:b/>
          <w:bCs/>
          <w:color w:val="auto"/>
          <w:sz w:val="24"/>
          <w:szCs w:val="24"/>
        </w:rPr>
        <w:t xml:space="preserve">Projekt zakłada: </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a. </w:t>
      </w:r>
      <w:r w:rsidRPr="00DD6ADA">
        <w:rPr>
          <w:b/>
          <w:bCs/>
          <w:color w:val="auto"/>
          <w:sz w:val="24"/>
          <w:szCs w:val="24"/>
        </w:rPr>
        <w:tab/>
        <w:t>minimalny poziom kryterium efektywności zatrudnieniowej w przypadku uczestników niekwalifikujących się do żadnej z poniżej wymienionych grup docelowych na poziomie co najmniej 43%;</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b. </w:t>
      </w:r>
      <w:r w:rsidRPr="00DD6ADA">
        <w:rPr>
          <w:b/>
          <w:bCs/>
          <w:color w:val="auto"/>
          <w:sz w:val="24"/>
          <w:szCs w:val="24"/>
        </w:rPr>
        <w:tab/>
        <w:t>minimalny poziom kryterium efektywności zatrudnieniowej w przypadku osób z</w:t>
      </w: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proofErr w:type="spellStart"/>
      <w:r w:rsidRPr="00DD6ADA">
        <w:rPr>
          <w:b/>
          <w:bCs/>
          <w:color w:val="auto"/>
          <w:sz w:val="24"/>
          <w:szCs w:val="24"/>
        </w:rPr>
        <w:t>niepełnosprawnościami</w:t>
      </w:r>
      <w:proofErr w:type="spellEnd"/>
      <w:r w:rsidRPr="00DD6ADA">
        <w:rPr>
          <w:b/>
          <w:bCs/>
          <w:color w:val="auto"/>
          <w:sz w:val="24"/>
          <w:szCs w:val="24"/>
        </w:rPr>
        <w:t xml:space="preserve"> na poziomie co najmniej 17%;</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c. </w:t>
      </w:r>
      <w:r w:rsidRPr="00DD6ADA">
        <w:rPr>
          <w:b/>
          <w:bCs/>
          <w:color w:val="auto"/>
          <w:sz w:val="24"/>
          <w:szCs w:val="24"/>
        </w:rPr>
        <w:tab/>
        <w:t>minimalny poziom kryterium efektywności zatrudnieniowej w przypadku osób o niskich kwalifikacjach na poziomie co najmniej 48%;</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d. </w:t>
      </w:r>
      <w:r w:rsidRPr="00DD6ADA">
        <w:rPr>
          <w:b/>
          <w:bCs/>
          <w:color w:val="auto"/>
          <w:sz w:val="24"/>
          <w:szCs w:val="24"/>
        </w:rPr>
        <w:tab/>
        <w:t>minimalny poziom kryterium efektywności zatrudnieniowej w przypadku osób długotrwale bezrobotnych na poziomie co najmniej 35%.</w:t>
      </w:r>
    </w:p>
    <w:p w:rsidR="00BA1256" w:rsidRPr="00AB556C" w:rsidRDefault="00BA1256" w:rsidP="00BA1256">
      <w:pPr>
        <w:spacing w:after="0"/>
        <w:rPr>
          <w:color w:val="auto"/>
          <w:sz w:val="24"/>
          <w:szCs w:val="24"/>
        </w:rPr>
      </w:pPr>
      <w:r w:rsidRPr="00AB556C">
        <w:rPr>
          <w:color w:val="auto"/>
          <w:sz w:val="24"/>
          <w:szCs w:val="24"/>
        </w:rPr>
        <w:lastRenderedPageBreak/>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after="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AB556C" w:rsidRDefault="00BA1256" w:rsidP="00BA1256">
      <w:pPr>
        <w:spacing w:before="120" w:after="120"/>
        <w:rPr>
          <w:color w:val="auto"/>
          <w:sz w:val="24"/>
          <w:szCs w:val="24"/>
        </w:rPr>
      </w:pPr>
      <w:r w:rsidRPr="00AB556C">
        <w:rPr>
          <w:color w:val="auto"/>
          <w:sz w:val="24"/>
          <w:szCs w:val="24"/>
        </w:rPr>
        <w:t>Ponadto, spełnienie kryterium będzie weryfikowane w okresie realizacji projektu i po jego zakończeniu, zgodnie z Wytycznymi w zakresie realizacji przedsięwzięć z udziałem środków Europejskiego Funduszu Społecznego w obszarze rynku pracy na lata 2014-2020, zgodnie z którymi kryterium efektywności zatrudnieniowej określa się jako odsetek uczestników, którzy po zakończeniu udziału w projekcie współfinansowanym ze środków Europejskiego Funduszu Społecznego (EFS) podjęli zatrudnienie w okresie do trzech miesięcy następujących po dniu, w którym zakończyli udział w projekcie.</w:t>
      </w:r>
    </w:p>
    <w:p w:rsidR="00BA1256" w:rsidRPr="002B4FD7" w:rsidRDefault="00BA1256" w:rsidP="00BA1256">
      <w:pPr>
        <w:spacing w:before="120" w:after="120"/>
        <w:rPr>
          <w:rFonts w:cs="Times New Roman"/>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rFonts w:cs="Times New Roman"/>
          <w:b/>
          <w:bCs/>
          <w:color w:val="auto"/>
          <w:sz w:val="24"/>
          <w:szCs w:val="24"/>
        </w:rPr>
      </w:pPr>
      <w:r w:rsidRPr="00AB556C">
        <w:rPr>
          <w:b/>
          <w:bCs/>
          <w:color w:val="auto"/>
          <w:sz w:val="24"/>
          <w:szCs w:val="24"/>
        </w:rPr>
        <w:t xml:space="preserve">5.    Zgodność projektu z wytycznymi - </w:t>
      </w:r>
      <w:r w:rsidRPr="00DD6ADA">
        <w:rPr>
          <w:b/>
          <w:bCs/>
          <w:color w:val="auto"/>
          <w:sz w:val="24"/>
          <w:szCs w:val="24"/>
        </w:rPr>
        <w:t>Projekt realizowany jest zgodnie z zasadami określonymi w Wytycznych w zakresie realizacji przedsięwzięć z udziałem środków Europejskiego Funduszu Społecznego w obszarze rynku pracy na lata 2014-2020.</w:t>
      </w:r>
    </w:p>
    <w:p w:rsidR="00BA1256" w:rsidRPr="00AB556C" w:rsidRDefault="00BA1256" w:rsidP="00BA1256">
      <w:pPr>
        <w:spacing w:before="120" w:after="120"/>
        <w:rPr>
          <w:rFonts w:cs="Times New Roman"/>
          <w:color w:val="auto"/>
          <w:sz w:val="24"/>
          <w:szCs w:val="24"/>
        </w:rPr>
      </w:pP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 </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oświadczenia wnioskodawcy oraz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6.    Formy wsparcia - </w:t>
      </w:r>
      <w:r w:rsidRPr="00DD6ADA">
        <w:rPr>
          <w:b/>
          <w:bCs/>
          <w:color w:val="auto"/>
          <w:sz w:val="24"/>
          <w:szCs w:val="24"/>
        </w:rPr>
        <w:t>Wsparcie zakładane w projekcie ma charakter indywidualnej i kompleksowej aktywizacji zawodowo-edukacyjnej i opiera się na co najmniej trzech elementach pomocy wybranych spośród form wsparcia wskazanych w PO WER, w tym obligatoryjnie identyfikacji potrzeb</w:t>
      </w:r>
      <w:r>
        <w:rPr>
          <w:b/>
          <w:bCs/>
          <w:color w:val="auto"/>
          <w:sz w:val="24"/>
          <w:szCs w:val="24"/>
        </w:rPr>
        <w:t xml:space="preserve"> </w:t>
      </w:r>
      <w:r w:rsidRPr="00DD6ADA">
        <w:rPr>
          <w:b/>
          <w:bCs/>
          <w:color w:val="auto"/>
          <w:sz w:val="24"/>
          <w:szCs w:val="24"/>
        </w:rPr>
        <w:t xml:space="preserve">(poprzez opracowanie lub aktualizację Indywidualnego Planu Działania albo innego dokumentu pełniącego analogiczną funkcję) i pośrednictwa pracy lub poradnictwa zawodowego oraz zostało dostosowane do specyficznych potrzeb grupy docelowej. Trzecia i kolejne formy wsparcia zostaną dostosowane do potrzeb uczestnika projektu, zgodnie z opracowanym dla niego Indywidualnym Planem Działania. </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rFonts w:cs="Times New Roman"/>
          <w:b/>
          <w:bCs/>
          <w:color w:val="auto"/>
          <w:sz w:val="24"/>
          <w:szCs w:val="24"/>
        </w:rPr>
      </w:pPr>
      <w:r w:rsidRPr="00AB556C">
        <w:rPr>
          <w:b/>
          <w:bCs/>
          <w:color w:val="auto"/>
          <w:sz w:val="24"/>
          <w:szCs w:val="24"/>
        </w:rPr>
        <w:lastRenderedPageBreak/>
        <w:t>7.  Formy wsparcia</w:t>
      </w:r>
      <w:r w:rsidRPr="00AB556C">
        <w:rPr>
          <w:color w:val="auto"/>
          <w:sz w:val="24"/>
          <w:szCs w:val="24"/>
        </w:rPr>
        <w:t xml:space="preserve"> - </w:t>
      </w:r>
      <w:r w:rsidRPr="00DD6ADA">
        <w:rPr>
          <w:b/>
          <w:bCs/>
          <w:color w:val="auto"/>
          <w:sz w:val="24"/>
          <w:szCs w:val="24"/>
        </w:rPr>
        <w:t>Udzielenie wsparcia w ramach projektu każdorazowo poprzedzone jest identyfikacją potrzeb uczestnika projektu poprzez opracowanie lub aktualizację Indywidualnego Planu Działania albo innego dokumentu pełniącego analogiczną funkcję</w:t>
      </w:r>
      <w:r>
        <w:rPr>
          <w:b/>
          <w:bCs/>
          <w:color w:val="auto"/>
          <w:sz w:val="24"/>
          <w:szCs w:val="24"/>
        </w:rPr>
        <w:t>.</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8.    Formy wsparcia - </w:t>
      </w:r>
      <w:r w:rsidRPr="00DD6ADA">
        <w:rPr>
          <w:b/>
          <w:bCs/>
          <w:color w:val="auto"/>
          <w:sz w:val="24"/>
          <w:szCs w:val="24"/>
        </w:rPr>
        <w:t>Wsparcie dla osób młodych do 29 roku życia pozostających bez zatrudnienia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lub stażu.</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Weryfikacja na podstawie wniosku o dofinansowanie. Weryfikacja polega na przypisaniu wartości logicznych „tak” „nie</w:t>
      </w:r>
      <w:r w:rsidRPr="00AB556C">
        <w:rPr>
          <w:b/>
          <w:bCs/>
          <w:color w:val="auto"/>
          <w:sz w:val="24"/>
          <w:szCs w:val="24"/>
        </w:rPr>
        <w:t>”. Projekty niespełniające przedmiotowego kryterium są odrzucane.</w:t>
      </w:r>
    </w:p>
    <w:p w:rsidR="00BA1256" w:rsidRPr="002B4FD7" w:rsidRDefault="00BA1256" w:rsidP="00BA1256">
      <w:pPr>
        <w:spacing w:before="120" w:after="120"/>
        <w:rPr>
          <w:rFonts w:cs="Times New Roman"/>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9F4978">
        <w:rPr>
          <w:b/>
          <w:bCs/>
          <w:color w:val="auto"/>
          <w:sz w:val="24"/>
          <w:szCs w:val="24"/>
        </w:rPr>
        <w:t xml:space="preserve">9. Formy wsparcia - </w:t>
      </w:r>
      <w:r w:rsidRPr="00DD6ADA">
        <w:rPr>
          <w:b/>
          <w:bCs/>
          <w:color w:val="auto"/>
          <w:sz w:val="24"/>
          <w:szCs w:val="24"/>
        </w:rPr>
        <w:t>Jeżeli projekt zakłada szkolenia zawodowe, muszą one odpowiadać bieżącym potrzebom rynku pracy.</w:t>
      </w:r>
    </w:p>
    <w:p w:rsidR="00BA1256" w:rsidRPr="009F4978" w:rsidRDefault="00BA1256" w:rsidP="00BA1256">
      <w:pPr>
        <w:spacing w:before="120" w:after="120"/>
        <w:rPr>
          <w:color w:val="auto"/>
          <w:sz w:val="24"/>
          <w:szCs w:val="24"/>
        </w:rPr>
      </w:pPr>
      <w:r w:rsidRPr="009F4978">
        <w:rPr>
          <w:color w:val="auto"/>
          <w:sz w:val="24"/>
          <w:szCs w:val="24"/>
        </w:rPr>
        <w:t xml:space="preserve">Stosuje się do usług i instrumentów rynku pracy nr 2 i 4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color w:val="auto"/>
          <w:sz w:val="24"/>
          <w:szCs w:val="24"/>
        </w:rPr>
      </w:pPr>
      <w:r w:rsidRPr="009F4978">
        <w:rPr>
          <w:color w:val="auto"/>
          <w:sz w:val="24"/>
          <w:szCs w:val="24"/>
        </w:rPr>
        <w:t xml:space="preserve">Celem zastosowania kryterium jest osiągnięcie bardziej efektywnych rezultatów proponowanego wsparcia oraz dostosowanie kwalifikacji i kompetencji osób pozostających bez zatrudnienia do potrzeb zidentyfikowanych na lokalnym rynku pracy, co w konsekwencji pozwoli na zwiększenie ich szans na podjęcie stałego zatrudnienia. Efektywna analiza rynku pracy wpłynie na rzeczywistą poprawę sytuacji uczestników projektu. Jeżeli w ramach projektu są realizowane szkolenia zawodowe, ocenie podlega czy prowadzą one do zdobycia kwalifikacji lub kompetencji w zawodach wskazanych jako deficytowe w województwie lub w powiecie/powiatach, z których pochodzą uczestnicy projektu (w oparciu o dane wynikające z dokumentu Barometr zawodów najbardziej aktualnego na dzień składania wniosku o dofinansowanie - dotyczy konkretnych szkoleń założonych we wniosku o dofinansowanie, lub najbardziej aktualnego na dzień organizacji szkoleń lub identyfikacji potrzeb szkoleniowych – dotyczy szkoleń nieokreślonych we wniosku o dofinansowanie). W przypadku realizacji szkoleń, które służą nabywaniu kwalifikacji lub kompetencji </w:t>
      </w:r>
      <w:r w:rsidRPr="009F4978">
        <w:rPr>
          <w:color w:val="auto"/>
          <w:sz w:val="24"/>
          <w:szCs w:val="24"/>
        </w:rPr>
        <w:lastRenderedPageBreak/>
        <w:t>nieokreślonych jako deficytowe w ramach dokumentu Barometr zawodów, są one potwierdzoną odpowiedzią na potrzeby konkretnych pracodawców (w tej sytuacji wnioskodawca powinien na etapie składania wniosku lub przed rozpoczęciem realizacji szkolenia posiadać potwierdzenie takiego zapotrzebowania od konkretnych pracodawców, np. w formie wstępnych deklaracji zatrudnienia). Dodatkowo, w przypadku realizacji szkoleń, które mają służyć nabywaniu kompetencji (zarówno określonych jako deficytowe w ramach dokumentu Barometr zawodów, jak i będących potwierdzoną odpowiedzią na potrzeby konkretnych pracodawców), wnioskodawca powinien posiadać akceptację przez pracodawców dotyczącą zarówno programu szkolenia, jak i zakresu efektów kształcenia, które zostaną osiągnięte przez uczestników szkolenia.</w:t>
      </w:r>
    </w:p>
    <w:p w:rsidR="00BA1256" w:rsidRPr="009F4978" w:rsidRDefault="00BA1256" w:rsidP="00BA1256">
      <w:pPr>
        <w:spacing w:before="120" w:after="120"/>
        <w:rPr>
          <w:b/>
          <w:bCs/>
          <w:color w:val="auto"/>
          <w:sz w:val="24"/>
          <w:szCs w:val="24"/>
        </w:rPr>
      </w:pPr>
      <w:r w:rsidRPr="009F4978">
        <w:rPr>
          <w:color w:val="auto"/>
          <w:sz w:val="24"/>
          <w:szCs w:val="24"/>
        </w:rPr>
        <w:t>Weryfikacja na podstawie wniosku o dofinansowanie. Weryfikacja polega na przypisaniu wartości logicznych „tak”</w:t>
      </w:r>
      <w:r>
        <w:rPr>
          <w:color w:val="auto"/>
          <w:sz w:val="24"/>
          <w:szCs w:val="24"/>
        </w:rPr>
        <w:t>,</w:t>
      </w:r>
      <w:r w:rsidRPr="009F4978">
        <w:rPr>
          <w:color w:val="auto"/>
          <w:sz w:val="24"/>
          <w:szCs w:val="24"/>
        </w:rPr>
        <w:t xml:space="preserve"> „nie”</w:t>
      </w:r>
      <w:r>
        <w:rPr>
          <w:color w:val="auto"/>
          <w:sz w:val="24"/>
          <w:szCs w:val="24"/>
        </w:rPr>
        <w:t>, „nie dotyczy”</w:t>
      </w:r>
      <w:r w:rsidRPr="009F4978">
        <w:rPr>
          <w:color w:val="auto"/>
          <w:sz w:val="24"/>
          <w:szCs w:val="24"/>
        </w:rPr>
        <w:t xml:space="preserve">. </w:t>
      </w:r>
      <w:r w:rsidRPr="009F4978">
        <w:rPr>
          <w:b/>
          <w:bCs/>
          <w:color w:val="auto"/>
          <w:sz w:val="24"/>
          <w:szCs w:val="24"/>
        </w:rPr>
        <w:t>Projekty niespełniające przedmiotowego kryterium są odrzucane.</w:t>
      </w:r>
    </w:p>
    <w:p w:rsidR="00BA1256" w:rsidRPr="002B4FD7" w:rsidRDefault="00BA1256" w:rsidP="00BA1256">
      <w:pPr>
        <w:keepNext/>
        <w:spacing w:before="120" w:after="120"/>
        <w:rPr>
          <w:rFonts w:cs="Times New Roman"/>
          <w:color w:val="auto"/>
          <w:sz w:val="24"/>
          <w:szCs w:val="24"/>
          <w:u w:val="single"/>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9F4978">
        <w:rPr>
          <w:b/>
          <w:bCs/>
          <w:color w:val="auto"/>
          <w:sz w:val="24"/>
          <w:szCs w:val="24"/>
        </w:rPr>
        <w:t xml:space="preserve">10. Formy wsparcia - </w:t>
      </w:r>
      <w:r w:rsidRPr="00DD6ADA">
        <w:rPr>
          <w:b/>
          <w:bCs/>
          <w:color w:val="auto"/>
          <w:sz w:val="24"/>
          <w:szCs w:val="24"/>
        </w:rPr>
        <w:t>W przypadku, gdy projekt przewiduje szkolenia prowadzące do nabywania, podwyższania lub dostosowywania kompetencji i kwalifikacji, efektem szkoleń jest uzyskanie kwalifikacji lub nabycie kompetencji potwierdzonych odpowiednim dokumentem (np. certyfikatem), w rozumieniu Wytycznych w zakresie monitorowania postępu rzeczowego realizacji programów operacyjnych na lata 2014-2020.Uzyskanie kwalifikacji lub kompetencji jest każdorazowo weryfikowane poprzez przeprowadzenie odpowiedniego ich sprawdzenia (np. w formie egzaminu).</w:t>
      </w:r>
    </w:p>
    <w:p w:rsidR="00BA1256" w:rsidRPr="009F4978" w:rsidRDefault="00BA1256" w:rsidP="00BA1256">
      <w:pPr>
        <w:spacing w:after="0"/>
        <w:rPr>
          <w:color w:val="auto"/>
          <w:sz w:val="24"/>
          <w:szCs w:val="24"/>
        </w:rPr>
      </w:pPr>
      <w:r w:rsidRPr="009F4978">
        <w:rPr>
          <w:color w:val="auto"/>
          <w:sz w:val="24"/>
          <w:szCs w:val="24"/>
        </w:rPr>
        <w:t xml:space="preserve">Stosuje się do usług i instrumentów rynku pracy nr 2 i 4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after="0"/>
        <w:rPr>
          <w:color w:val="auto"/>
          <w:sz w:val="24"/>
          <w:szCs w:val="24"/>
        </w:rPr>
      </w:pPr>
      <w:r w:rsidRPr="009F4978">
        <w:rPr>
          <w:color w:val="auto"/>
          <w:sz w:val="24"/>
          <w:szCs w:val="24"/>
        </w:rPr>
        <w:t>Wprowadzenie kryterium ma na celu – zgodnie z Wytycznymi w zakresie realizacji przedsięwzięć z udziałem środków Europejskiego Funduszu Społecznego w obszarze</w:t>
      </w:r>
    </w:p>
    <w:p w:rsidR="00BA1256" w:rsidRPr="009F4978" w:rsidRDefault="00BA1256" w:rsidP="00BA1256">
      <w:pPr>
        <w:spacing w:after="0"/>
        <w:rPr>
          <w:color w:val="auto"/>
          <w:sz w:val="24"/>
          <w:szCs w:val="24"/>
        </w:rPr>
      </w:pPr>
      <w:r w:rsidRPr="009F4978">
        <w:rPr>
          <w:color w:val="auto"/>
          <w:sz w:val="24"/>
          <w:szCs w:val="24"/>
        </w:rPr>
        <w:t>rynku pracy na lata 2014-2020 –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sprawdzenia przyswojonej wiedzy, umiejętności i kompetencji społecznych (np. w formie egzaminu), a także potwierdzone odpowiednim dokumentem. Poprzez uzyskanie kwalifikacji należy rozumieć formalny wynik oceny i walidacji uzyskany w momencie potwierdzenia przez upoważnioną do tego instytucję, że dana osoba uzyskała efekty uczenia się spełniające określone standardy. Nabycie kompetencji odbywać się będzie zgodnie z Wytycznymi w zakresie monitorowania postępu rzeczowego realizacji programów operacyjnych na lata 2014-2020 (załącznik nr 2 Wspólna lista wskaźników kluczowych – definicja wskaźnika dotycząca kompetencji), tj. poprzez zrealizowanie wszystkich wymaganych etapów</w:t>
      </w:r>
      <w:r>
        <w:rPr>
          <w:color w:val="auto"/>
          <w:sz w:val="24"/>
          <w:szCs w:val="24"/>
        </w:rPr>
        <w:t xml:space="preserve"> nabywania kompetencji (patrz Załącznik nr 7 do Regulaminu konkursu -   Wymagania dotyczące standardu oraz cen rynkowych)</w:t>
      </w:r>
    </w:p>
    <w:p w:rsidR="00BA1256" w:rsidRPr="009F4978" w:rsidRDefault="00BA1256" w:rsidP="00BA1256">
      <w:pPr>
        <w:spacing w:after="0"/>
        <w:rPr>
          <w:color w:val="auto"/>
          <w:sz w:val="24"/>
          <w:szCs w:val="24"/>
        </w:rPr>
      </w:pPr>
    </w:p>
    <w:p w:rsidR="00C072AB" w:rsidRPr="009F4978" w:rsidRDefault="00BA1256" w:rsidP="00BA1256">
      <w:pPr>
        <w:spacing w:before="120" w:after="120"/>
        <w:rPr>
          <w:b/>
          <w:bCs/>
          <w:color w:val="auto"/>
          <w:sz w:val="24"/>
          <w:szCs w:val="24"/>
        </w:rPr>
      </w:pPr>
      <w:r w:rsidRPr="009F4978">
        <w:rPr>
          <w:color w:val="auto"/>
          <w:sz w:val="24"/>
          <w:szCs w:val="24"/>
        </w:rPr>
        <w:lastRenderedPageBreak/>
        <w:t>Weryfikacja na podstawie wniosku o dofinansowanie. Weryfikacja polega na przypisaniu wartości logicznych „tak”</w:t>
      </w:r>
      <w:r>
        <w:rPr>
          <w:color w:val="auto"/>
          <w:sz w:val="24"/>
          <w:szCs w:val="24"/>
        </w:rPr>
        <w:t>,</w:t>
      </w:r>
      <w:r w:rsidRPr="009F4978">
        <w:rPr>
          <w:color w:val="auto"/>
          <w:sz w:val="24"/>
          <w:szCs w:val="24"/>
        </w:rPr>
        <w:t xml:space="preserve"> „nie”</w:t>
      </w:r>
      <w:r>
        <w:rPr>
          <w:color w:val="auto"/>
          <w:sz w:val="24"/>
          <w:szCs w:val="24"/>
        </w:rPr>
        <w:t>, „nie dotyczy”</w:t>
      </w:r>
      <w:r w:rsidRPr="009F4978">
        <w:rPr>
          <w:color w:val="auto"/>
          <w:sz w:val="24"/>
          <w:szCs w:val="24"/>
        </w:rPr>
        <w:t xml:space="preserve">. </w:t>
      </w:r>
      <w:r w:rsidRPr="009F4978">
        <w:rPr>
          <w:b/>
          <w:bCs/>
          <w:color w:val="auto"/>
          <w:sz w:val="24"/>
          <w:szCs w:val="24"/>
        </w:rPr>
        <w:t>Projekty niespełniające przedmiotowego kryterium są odrzucane.</w:t>
      </w: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11. </w:t>
      </w:r>
      <w:r w:rsidRPr="009F4978">
        <w:rPr>
          <w:rFonts w:ascii="Calibri" w:hAnsi="Calibri" w:cs="Calibri"/>
          <w:color w:val="auto"/>
          <w:sz w:val="24"/>
          <w:szCs w:val="24"/>
        </w:rPr>
        <w:t xml:space="preserve">Doświadczenie - </w:t>
      </w:r>
      <w:r w:rsidRPr="00DD6ADA">
        <w:rPr>
          <w:rFonts w:ascii="Calibri" w:hAnsi="Calibri" w:cs="Calibri"/>
          <w:color w:val="auto"/>
          <w:sz w:val="24"/>
          <w:szCs w:val="24"/>
          <w:lang w:eastAsia="en-US"/>
        </w:rPr>
        <w:t>Projektodawca lub partner na dzień złożenia wniosku o dofinansowanie posiada co najmniej trzyletnie doświadczenie w prowadzeniu działalności w obszarze, którego dotyczy projekt, tj. promocji zatrudnienia, łagodzenia skutków bezrobocia i aktywizacji zawodowej.</w:t>
      </w:r>
    </w:p>
    <w:p w:rsidR="00BA1256" w:rsidRPr="009F4978" w:rsidRDefault="00BA1256" w:rsidP="00BA1256">
      <w:pPr>
        <w:spacing w:before="120" w:after="120"/>
        <w:rPr>
          <w:rFonts w:cs="Times New Roman"/>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b/>
          <w:bCs/>
          <w:color w:val="auto"/>
          <w:sz w:val="24"/>
          <w:szCs w:val="24"/>
        </w:rPr>
      </w:pPr>
      <w:r w:rsidRPr="009F4978">
        <w:rPr>
          <w:color w:val="auto"/>
          <w:sz w:val="24"/>
          <w:szCs w:val="24"/>
        </w:rPr>
        <w:t xml:space="preserve">Weryfikacja na podstawie wniosku o dofinansowanie.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before="120" w:after="120"/>
        <w:rPr>
          <w:rFonts w:cs="Times New Roman"/>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12. Wartość projektu - </w:t>
      </w:r>
      <w:r w:rsidRPr="00DD6ADA">
        <w:rPr>
          <w:rFonts w:ascii="Calibri" w:hAnsi="Calibri" w:cs="Calibri"/>
          <w:color w:val="auto"/>
          <w:sz w:val="24"/>
          <w:szCs w:val="24"/>
          <w:lang w:eastAsia="en-US"/>
        </w:rPr>
        <w:t>Wartość projektu wynosi co najmniej 500 tys. PLN</w:t>
      </w:r>
    </w:p>
    <w:p w:rsidR="00BA1256" w:rsidRPr="009F4978" w:rsidRDefault="00BA1256" w:rsidP="00BA1256">
      <w:pPr>
        <w:spacing w:before="120" w:after="120"/>
        <w:rPr>
          <w:rFonts w:cs="Times New Roman"/>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b/>
          <w:bCs/>
          <w:color w:val="auto"/>
          <w:sz w:val="24"/>
          <w:szCs w:val="24"/>
        </w:rPr>
      </w:pPr>
      <w:r w:rsidRPr="009F4978">
        <w:rPr>
          <w:color w:val="auto"/>
          <w:sz w:val="24"/>
          <w:szCs w:val="24"/>
        </w:rPr>
        <w:t xml:space="preserve">Weryfikacja na podstawie wniosku o dofinansowanie, przy czym ostateczny wynik negocjacji nie będzie mieć wpływu na spełnienie kryterium.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before="120" w:after="120"/>
        <w:rPr>
          <w:b/>
          <w:bCs/>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13. </w:t>
      </w:r>
      <w:r w:rsidRPr="009F4978">
        <w:rPr>
          <w:rFonts w:ascii="Calibri" w:hAnsi="Calibri" w:cs="Calibri"/>
          <w:color w:val="auto"/>
          <w:sz w:val="24"/>
          <w:szCs w:val="24"/>
        </w:rPr>
        <w:t xml:space="preserve">Koszt jednostkowy - </w:t>
      </w:r>
      <w:r w:rsidRPr="00DD6ADA">
        <w:rPr>
          <w:rFonts w:ascii="Calibri" w:hAnsi="Calibri" w:cs="Calibri"/>
          <w:color w:val="auto"/>
          <w:sz w:val="24"/>
          <w:szCs w:val="24"/>
          <w:lang w:eastAsia="en-US"/>
        </w:rPr>
        <w:t xml:space="preserve">Średni koszt przypadający w projekcie na jednego uczestnika projektu nie może przekraczać 18,5 tys. PLN (do średniego kosztu przypadającego na jednego uczestnika projektu nie wlicza się kosztów racjonalnych usprawnień w przypadku zaistnienia w trakcie realizacji projektu potrzeby ich zastosowania w celu umożliwienia udziału w projekcie osobom z </w:t>
      </w:r>
      <w:proofErr w:type="spellStart"/>
      <w:r w:rsidRPr="00DD6ADA">
        <w:rPr>
          <w:rFonts w:ascii="Calibri" w:hAnsi="Calibri" w:cs="Calibri"/>
          <w:color w:val="auto"/>
          <w:sz w:val="24"/>
          <w:szCs w:val="24"/>
          <w:lang w:eastAsia="en-US"/>
        </w:rPr>
        <w:t>niepełnosprawnościami</w:t>
      </w:r>
      <w:proofErr w:type="spellEnd"/>
      <w:r w:rsidRPr="00DD6ADA">
        <w:rPr>
          <w:rFonts w:ascii="Calibri" w:hAnsi="Calibri" w:cs="Calibri"/>
          <w:color w:val="auto"/>
          <w:sz w:val="24"/>
          <w:szCs w:val="24"/>
          <w:lang w:eastAsia="en-US"/>
        </w:rPr>
        <w:t>).</w:t>
      </w:r>
    </w:p>
    <w:p w:rsidR="00BA1256" w:rsidRPr="009F4978" w:rsidRDefault="00BA1256" w:rsidP="00BA1256">
      <w:pPr>
        <w:spacing w:after="0"/>
        <w:rPr>
          <w:rFonts w:cs="Times New Roman"/>
          <w:color w:val="auto"/>
          <w:sz w:val="24"/>
          <w:szCs w:val="24"/>
        </w:rPr>
      </w:pPr>
    </w:p>
    <w:p w:rsidR="00BA1256" w:rsidRPr="009F4978" w:rsidRDefault="00BA1256" w:rsidP="00BA1256">
      <w:pPr>
        <w:spacing w:after="0"/>
        <w:rPr>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 xml:space="preserve">niniejszego Regulaminu </w:t>
      </w:r>
    </w:p>
    <w:p w:rsidR="00BA1256" w:rsidRPr="009F4978" w:rsidRDefault="00BA1256" w:rsidP="00BA1256">
      <w:pPr>
        <w:spacing w:before="120" w:after="120"/>
        <w:rPr>
          <w:b/>
          <w:bCs/>
          <w:color w:val="auto"/>
          <w:sz w:val="24"/>
          <w:szCs w:val="24"/>
        </w:rPr>
      </w:pPr>
      <w:r w:rsidRPr="009F4978">
        <w:rPr>
          <w:color w:val="auto"/>
          <w:sz w:val="24"/>
          <w:szCs w:val="24"/>
        </w:rPr>
        <w:t xml:space="preserve">Weryfikacja na podstawie wniosku o dofinansowanie.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before="120" w:after="120"/>
        <w:rPr>
          <w:rFonts w:cs="Times New Roman"/>
          <w:b/>
          <w:bCs/>
          <w:color w:val="auto"/>
          <w:sz w:val="24"/>
          <w:szCs w:val="24"/>
          <w:u w:val="single"/>
        </w:rPr>
      </w:pPr>
    </w:p>
    <w:p w:rsidR="00BA1256" w:rsidRPr="00DD6ADA" w:rsidRDefault="00BA1256" w:rsidP="00BA1256">
      <w:pPr>
        <w:pStyle w:val="Legenda"/>
        <w:pBdr>
          <w:left w:val="single" w:sz="4" w:space="2" w:color="00000A"/>
          <w:right w:val="single" w:sz="4" w:space="1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14. </w:t>
      </w:r>
      <w:r w:rsidRPr="009F4978">
        <w:rPr>
          <w:rFonts w:ascii="Calibri" w:hAnsi="Calibri" w:cs="Calibri"/>
          <w:color w:val="auto"/>
          <w:sz w:val="24"/>
          <w:szCs w:val="24"/>
        </w:rPr>
        <w:t xml:space="preserve">Biuro projektu - </w:t>
      </w:r>
      <w:r w:rsidRPr="00DD6ADA">
        <w:rPr>
          <w:rFonts w:ascii="Calibri" w:hAnsi="Calibri" w:cs="Calibri"/>
          <w:color w:val="auto"/>
          <w:sz w:val="24"/>
          <w:szCs w:val="24"/>
          <w:lang w:eastAsia="en-US"/>
        </w:rPr>
        <w:t xml:space="preserve">Projektodawca w okresie realizacji projektu prowadzi biuro projektu (lub posiada siedzibę, filię, delegaturę, oddział czy inną prawnie dozwoloną formę organizacyjną działalności podmiotu) na terenie województwa łódzkiego z możliwością </w:t>
      </w:r>
      <w:r w:rsidRPr="00DD6ADA">
        <w:rPr>
          <w:rFonts w:ascii="Calibri" w:hAnsi="Calibri" w:cs="Calibri"/>
          <w:color w:val="auto"/>
          <w:sz w:val="24"/>
          <w:szCs w:val="24"/>
          <w:lang w:eastAsia="en-US"/>
        </w:rPr>
        <w:lastRenderedPageBreak/>
        <w:t>udostępnienia pełnej dokumentacji wdrażanego projektu oraz zapewniające uczestnikom projektu możliwość osobistego kontaktu z kadrą projektu.</w:t>
      </w:r>
    </w:p>
    <w:p w:rsidR="00BA1256" w:rsidRPr="009F4978" w:rsidRDefault="00BA1256" w:rsidP="00BA1256">
      <w:pPr>
        <w:spacing w:after="0"/>
        <w:rPr>
          <w:rFonts w:cs="Times New Roman"/>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after="0"/>
        <w:rPr>
          <w:b/>
          <w:bCs/>
          <w:color w:val="auto"/>
          <w:sz w:val="24"/>
          <w:szCs w:val="24"/>
        </w:rPr>
      </w:pPr>
      <w:r w:rsidRPr="009F4978">
        <w:rPr>
          <w:color w:val="auto"/>
          <w:sz w:val="24"/>
          <w:szCs w:val="24"/>
        </w:rPr>
        <w:t xml:space="preserve">Weryfikacja na podstawie wniosku o dofinansowanie.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after="0"/>
        <w:rPr>
          <w:b/>
          <w:bCs/>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15.  </w:t>
      </w:r>
      <w:r w:rsidRPr="009F4978">
        <w:rPr>
          <w:rFonts w:ascii="Calibri" w:hAnsi="Calibri" w:cs="Calibri"/>
          <w:color w:val="auto"/>
          <w:sz w:val="24"/>
          <w:szCs w:val="24"/>
        </w:rPr>
        <w:t>Liczba wniosków</w:t>
      </w:r>
      <w:r w:rsidRPr="009F4978">
        <w:rPr>
          <w:rFonts w:ascii="Calibri" w:hAnsi="Calibri" w:cs="Calibri"/>
          <w:color w:val="auto"/>
          <w:sz w:val="24"/>
          <w:szCs w:val="24"/>
          <w:lang w:eastAsia="en-US"/>
        </w:rPr>
        <w:t xml:space="preserve"> - </w:t>
      </w:r>
      <w:r w:rsidRPr="00DD6ADA">
        <w:rPr>
          <w:rFonts w:ascii="Calibri" w:hAnsi="Calibri" w:cs="Calibri"/>
          <w:color w:val="auto"/>
          <w:sz w:val="24"/>
          <w:szCs w:val="24"/>
          <w:lang w:eastAsia="en-US"/>
        </w:rPr>
        <w:t>Jeden podmiot może wystąpić w ramach konkursu – jako wnioskodawca albo partner – nie więcej niż 1 raz we wniosku o dofinansowanie.</w:t>
      </w:r>
    </w:p>
    <w:p w:rsidR="00BA1256" w:rsidRPr="009F4978" w:rsidRDefault="00BA1256" w:rsidP="00BA1256">
      <w:pPr>
        <w:spacing w:before="120" w:after="120"/>
        <w:rPr>
          <w:rFonts w:cs="Times New Roman"/>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color w:val="auto"/>
          <w:sz w:val="24"/>
          <w:szCs w:val="24"/>
        </w:rPr>
      </w:pPr>
      <w:r w:rsidRPr="009F4978">
        <w:rPr>
          <w:color w:val="auto"/>
          <w:sz w:val="24"/>
          <w:szCs w:val="24"/>
        </w:rPr>
        <w:t>W przypadku złożenia więcej niż jednego wniosku przez dany podmiot występujący w charakterze wnioskodawcy albo partnera Instytucja Organizująca Konkurs odrzuca wszystkie złożone w odpowiedzi na konkurs wnioski w związku z niespełnieniem przez Wnioskodawcę kryterium dostępu. W przypadku wycofania wniosku o dofinansowanie Wnioskodawca ma prawo złożyć kolejny wniosek</w:t>
      </w:r>
    </w:p>
    <w:p w:rsidR="00BA1256" w:rsidRPr="009F4978" w:rsidRDefault="00BA1256" w:rsidP="00BA1256">
      <w:pPr>
        <w:spacing w:before="120" w:after="120"/>
        <w:rPr>
          <w:color w:val="auto"/>
          <w:sz w:val="24"/>
          <w:szCs w:val="24"/>
        </w:rPr>
      </w:pPr>
      <w:r w:rsidRPr="009F4978">
        <w:rPr>
          <w:color w:val="auto"/>
          <w:sz w:val="24"/>
          <w:szCs w:val="24"/>
        </w:rPr>
        <w:t xml:space="preserve">Weryfikacja na Rejestru wniosków przyjętych. Weryfikacja polega na przypisaniu wartości logicznych „tak” albo „nie”. </w:t>
      </w:r>
      <w:r w:rsidRPr="009F4978">
        <w:rPr>
          <w:b/>
          <w:bCs/>
          <w:color w:val="auto"/>
          <w:sz w:val="24"/>
          <w:szCs w:val="24"/>
        </w:rPr>
        <w:t>Projekty niespełniające przedmiotowego kryterium są odrzucane</w:t>
      </w:r>
      <w:r w:rsidRPr="009F4978">
        <w:rPr>
          <w:color w:val="auto"/>
          <w:sz w:val="24"/>
          <w:szCs w:val="24"/>
        </w:rPr>
        <w:t>.</w:t>
      </w:r>
    </w:p>
    <w:p w:rsidR="00BA1256" w:rsidRPr="007D4D78" w:rsidRDefault="00BA1256" w:rsidP="00BA1256">
      <w:pPr>
        <w:spacing w:before="120" w:after="120"/>
        <w:rPr>
          <w:rFonts w:cs="Times New Roman"/>
          <w:sz w:val="20"/>
          <w:szCs w:val="20"/>
        </w:rPr>
      </w:pPr>
      <w:r>
        <w:rPr>
          <w:sz w:val="40"/>
          <w:szCs w:val="40"/>
        </w:rPr>
        <w:t xml:space="preserve"> </w:t>
      </w:r>
    </w:p>
    <w:p w:rsidR="00BA1256" w:rsidRPr="00FF2E93" w:rsidRDefault="00BA1256" w:rsidP="00BA1256">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rsidR="00BA1256" w:rsidRDefault="00BA1256" w:rsidP="00BA1256">
      <w:pPr>
        <w:keepNext/>
        <w:spacing w:before="120" w:after="120"/>
        <w:rPr>
          <w:rFonts w:cs="Times New Roman"/>
          <w:sz w:val="24"/>
          <w:szCs w:val="24"/>
        </w:rPr>
      </w:pPr>
    </w:p>
    <w:p w:rsidR="00BA1256" w:rsidRPr="00EE33E7" w:rsidRDefault="00BA1256" w:rsidP="00BA1256">
      <w:pPr>
        <w:spacing w:before="120" w:after="120"/>
        <w:rPr>
          <w:rFonts w:cs="Times New Roman"/>
          <w:sz w:val="24"/>
          <w:szCs w:val="24"/>
        </w:rPr>
      </w:pPr>
      <w:r>
        <w:rPr>
          <w:sz w:val="24"/>
          <w:szCs w:val="24"/>
        </w:rPr>
        <w:t>Kryteria horyzontalne</w:t>
      </w:r>
      <w:r w:rsidRPr="00FF2E93">
        <w:rPr>
          <w:sz w:val="24"/>
          <w:szCs w:val="24"/>
        </w:rPr>
        <w:t xml:space="preserve"> dotyczą ogólnych zasad odnoszących się do treści wniosku. Odnoszą się one do wszystkich typów projektów i dotyczą wszystkich wnioskodawców. </w:t>
      </w:r>
      <w:r w:rsidRPr="009F4978">
        <w:rPr>
          <w:color w:val="auto"/>
          <w:sz w:val="24"/>
          <w:szCs w:val="24"/>
        </w:rPr>
        <w:t>Projekty niespełniające któregokolwiek z kryteriów horyzontalnych są odrzucane na etapie oceny formalno-merytorycznej</w:t>
      </w:r>
      <w:r w:rsidRPr="00EE33E7">
        <w:rPr>
          <w:color w:val="auto"/>
          <w:sz w:val="24"/>
          <w:szCs w:val="24"/>
        </w:rPr>
        <w:t>.</w:t>
      </w:r>
      <w:r w:rsidRPr="00EE33E7">
        <w:rPr>
          <w:bCs/>
          <w:sz w:val="24"/>
          <w:szCs w:val="24"/>
        </w:rPr>
        <w:t xml:space="preserve">  Zgodnie z Kartą oceny formalno-merytorycznej wniosku o dofinansowanie projektu konkursowego w ramach PO WER (załącznik nr 5 do Regulaminu konkursu)</w:t>
      </w:r>
      <w:r>
        <w:rPr>
          <w:bCs/>
          <w:sz w:val="24"/>
          <w:szCs w:val="24"/>
        </w:rPr>
        <w:t xml:space="preserve"> w</w:t>
      </w:r>
      <w:r w:rsidRPr="00EE33E7">
        <w:rPr>
          <w:bCs/>
          <w:sz w:val="24"/>
          <w:szCs w:val="24"/>
        </w:rPr>
        <w:t xml:space="preserve"> ramach niniejszego konkursu obowiązują następujące kryteria horyzontalne</w:t>
      </w:r>
      <w:r>
        <w:rPr>
          <w:bCs/>
          <w:sz w:val="24"/>
          <w:szCs w:val="24"/>
        </w:rPr>
        <w:t>:</w:t>
      </w:r>
    </w:p>
    <w:p w:rsidR="00BA1256" w:rsidRPr="00FF2E93" w:rsidRDefault="00BA1256" w:rsidP="00BA1256">
      <w:pPr>
        <w:spacing w:before="120" w:after="120"/>
        <w:rPr>
          <w:rFonts w:cs="Times New Roman"/>
          <w:b/>
          <w:bCs/>
          <w:sz w:val="24"/>
          <w:szCs w:val="24"/>
          <w:u w:val="single"/>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Czy projekt jest zgodny z prawodawstwem krajowym w zakresie odnoszącym się do sposobu realizacji i zakresu projektu</w:t>
      </w:r>
      <w:r w:rsidRPr="00FF2E93">
        <w:rPr>
          <w:b/>
          <w:bCs/>
          <w:sz w:val="24"/>
          <w:szCs w:val="24"/>
        </w:rPr>
        <w:t>.</w:t>
      </w:r>
    </w:p>
    <w:p w:rsidR="00BA1256" w:rsidRDefault="00BA1256" w:rsidP="00BA1256">
      <w:pPr>
        <w:spacing w:before="120" w:after="120"/>
        <w:rPr>
          <w:sz w:val="24"/>
          <w:szCs w:val="24"/>
        </w:rPr>
      </w:pPr>
      <w:r>
        <w:rPr>
          <w:sz w:val="24"/>
          <w:szCs w:val="24"/>
        </w:rPr>
        <w:t xml:space="preserve">W ramach kryterium oceniane będzie czy projekt jest zgodny z właściwymi przepisami prawa krajowego i unijnego, w tym dotyczącymi zamówień publicznych, pomocy publicznej oraz pomocy de </w:t>
      </w:r>
      <w:proofErr w:type="spellStart"/>
      <w:r>
        <w:rPr>
          <w:sz w:val="24"/>
          <w:szCs w:val="24"/>
        </w:rPr>
        <w:t>minimis</w:t>
      </w:r>
      <w:proofErr w:type="spellEnd"/>
      <w:r>
        <w:rPr>
          <w:sz w:val="24"/>
          <w:szCs w:val="24"/>
        </w:rPr>
        <w:t xml:space="preserve"> (o ile dotyczy).</w:t>
      </w:r>
    </w:p>
    <w:p w:rsidR="00BA1256" w:rsidRDefault="00BA1256" w:rsidP="00BA1256">
      <w:pPr>
        <w:spacing w:before="120" w:after="120"/>
        <w:rPr>
          <w:sz w:val="24"/>
          <w:szCs w:val="24"/>
        </w:rPr>
      </w:pPr>
      <w:r>
        <w:rPr>
          <w:sz w:val="24"/>
          <w:szCs w:val="24"/>
        </w:rPr>
        <w:lastRenderedPageBreak/>
        <w:t>Weryfikacja na podstawie wniosku o dofinansowanie. Weryfikacja polega na przypisaniu wartości logicznych „tak”, „nie”,</w:t>
      </w:r>
      <w:r w:rsidRPr="009F4978">
        <w:rPr>
          <w:sz w:val="24"/>
          <w:szCs w:val="24"/>
        </w:rPr>
        <w:t xml:space="preserve"> </w:t>
      </w:r>
      <w:r>
        <w:rPr>
          <w:sz w:val="24"/>
          <w:szCs w:val="24"/>
        </w:rPr>
        <w:t>„do negocjacji”. Projekty niespełniające przedmiotowego kryterium są odrzucane i nie podlegają dalszej ocenie.</w:t>
      </w:r>
    </w:p>
    <w:p w:rsidR="00BA1256" w:rsidRPr="00FF2E93" w:rsidRDefault="00BA1256" w:rsidP="00BA1256">
      <w:pPr>
        <w:spacing w:before="120" w:after="120"/>
        <w:rPr>
          <w:rFonts w:cs="Times New Roman"/>
          <w:sz w:val="24"/>
          <w:szCs w:val="24"/>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rFonts w:cs="Times New Roman"/>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(na podstawie</w:t>
      </w:r>
      <w:r w:rsidRPr="00B7605E">
        <w:rPr>
          <w:b/>
          <w:bCs/>
          <w:sz w:val="24"/>
          <w:szCs w:val="24"/>
        </w:rPr>
        <w:t xml:space="preserve"> standard</w:t>
      </w:r>
      <w:r>
        <w:rPr>
          <w:b/>
          <w:bCs/>
          <w:sz w:val="24"/>
          <w:szCs w:val="24"/>
        </w:rPr>
        <w:t>u</w:t>
      </w:r>
      <w:r w:rsidRPr="00B7605E">
        <w:rPr>
          <w:b/>
          <w:bCs/>
          <w:sz w:val="24"/>
          <w:szCs w:val="24"/>
        </w:rPr>
        <w:t xml:space="preserve"> minimum</w:t>
      </w:r>
      <w:r>
        <w:rPr>
          <w:b/>
          <w:bCs/>
          <w:sz w:val="24"/>
          <w:szCs w:val="24"/>
        </w:rPr>
        <w:t>).</w:t>
      </w:r>
    </w:p>
    <w:p w:rsidR="00BA1256" w:rsidRPr="000B3471" w:rsidRDefault="00BA1256" w:rsidP="00BA1256">
      <w:pPr>
        <w:spacing w:before="120" w:after="120"/>
        <w:rPr>
          <w:sz w:val="24"/>
          <w:szCs w:val="24"/>
        </w:rPr>
      </w:pPr>
      <w:r w:rsidRPr="000B3471">
        <w:rPr>
          <w:sz w:val="24"/>
          <w:szCs w:val="24"/>
        </w:rPr>
        <w:t>W ramach kryterium oceniane b</w:t>
      </w:r>
      <w:r>
        <w:rPr>
          <w:sz w:val="24"/>
          <w:szCs w:val="24"/>
        </w:rPr>
        <w:t>ędzie, czy wnioskodawca wykazał</w:t>
      </w:r>
      <w:r w:rsidRPr="000B3471">
        <w:rPr>
          <w:sz w:val="24"/>
          <w:szCs w:val="24"/>
        </w:rPr>
        <w:t xml:space="preserve"> zgodność projektu z zasadą równości szans kobiet i mężczyzn na podstawie standardu minimum określonego w Wytycznych w zakresie realizacji zasady równości szans i niedyskryminacji, w tym dostępności dla osób z </w:t>
      </w:r>
      <w:proofErr w:type="spellStart"/>
      <w:r w:rsidRPr="000B3471">
        <w:rPr>
          <w:sz w:val="24"/>
          <w:szCs w:val="24"/>
        </w:rPr>
        <w:t>niepełnosprawnościami</w:t>
      </w:r>
      <w:proofErr w:type="spellEnd"/>
      <w:r w:rsidRPr="000B3471">
        <w:rPr>
          <w:sz w:val="24"/>
          <w:szCs w:val="24"/>
        </w:rPr>
        <w:t xml:space="preserve"> oraz zasady równości szans kobiet i mężczyzn w ramach funduszy unijnych na lata 2014-2020.</w:t>
      </w:r>
    </w:p>
    <w:p w:rsidR="00BA1256" w:rsidRPr="000B3471" w:rsidRDefault="00BA1256" w:rsidP="00BA1256">
      <w:pPr>
        <w:spacing w:before="120" w:after="120"/>
        <w:rPr>
          <w:sz w:val="24"/>
          <w:szCs w:val="24"/>
        </w:rPr>
      </w:pPr>
      <w:r w:rsidRPr="000B3471">
        <w:rPr>
          <w:sz w:val="24"/>
          <w:szCs w:val="24"/>
        </w:rPr>
        <w:t xml:space="preserve">Weryfikacja będzie odbywała się w oparciu o standard minimum składający się z 5 kryteriów oceny będący załącznikiem do Wytycznych w zakresie realizacji zasady równości szans i niedyskryminacji, w tym dostępności dla osób z </w:t>
      </w:r>
      <w:proofErr w:type="spellStart"/>
      <w:r w:rsidRPr="000B3471">
        <w:rPr>
          <w:sz w:val="24"/>
          <w:szCs w:val="24"/>
        </w:rPr>
        <w:t>niepełnosprawnościami</w:t>
      </w:r>
      <w:proofErr w:type="spellEnd"/>
      <w:r w:rsidRPr="000B3471">
        <w:rPr>
          <w:sz w:val="24"/>
          <w:szCs w:val="24"/>
        </w:rPr>
        <w:t xml:space="preserve"> oraz zasady równości szans kobiet i mężczyzn w ramach funduszy unijnych na lata 2014-2020 poprzez przyznanie odpowiedniej liczby punktów konkretnym kryteriom. Kryterium uznane za spełnione w przypadku uzyskania w sumie co najmniej 3 punktów.</w:t>
      </w:r>
    </w:p>
    <w:p w:rsidR="00BA1256" w:rsidRPr="000B3471" w:rsidRDefault="00BA1256" w:rsidP="00BA1256">
      <w:pPr>
        <w:spacing w:before="120" w:after="120"/>
        <w:rPr>
          <w:b/>
          <w:bCs/>
          <w:sz w:val="24"/>
          <w:szCs w:val="24"/>
        </w:rPr>
      </w:pPr>
      <w:r w:rsidRPr="000B3471">
        <w:rPr>
          <w:sz w:val="24"/>
          <w:szCs w:val="24"/>
        </w:rPr>
        <w:t xml:space="preserve">Weryfikacja, czy projekt otrzymał w sumie co najmniej 3 punkty za spełnienie standardu minimum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przedmiotowego kryterium są odrzucane.</w:t>
      </w:r>
    </w:p>
    <w:p w:rsidR="00BA1256" w:rsidRPr="00ED1608" w:rsidRDefault="00BA1256" w:rsidP="00BA1256">
      <w:pPr>
        <w:spacing w:before="120" w:after="120"/>
        <w:rPr>
          <w:rFonts w:cs="Times New Roman"/>
          <w:sz w:val="24"/>
          <w:szCs w:val="24"/>
        </w:rPr>
      </w:pPr>
      <w:r w:rsidRPr="00ED477F">
        <w:rPr>
          <w:sz w:val="24"/>
          <w:szCs w:val="24"/>
        </w:rPr>
        <w:t>Jeśli projekt stanowi wyjątek od standardu minimum punkty nie są przyznawane, a kryterium uznaje się za spełnione.</w:t>
      </w:r>
    </w:p>
    <w:p w:rsidR="00BA1256" w:rsidRPr="00FF2E93" w:rsidRDefault="00BA1256" w:rsidP="00BA1256">
      <w:pPr>
        <w:spacing w:before="120" w:after="120"/>
        <w:rPr>
          <w:rFonts w:cs="Times New Roman"/>
          <w:sz w:val="24"/>
          <w:szCs w:val="24"/>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Czy projekt jest zgodny z </w:t>
      </w:r>
      <w:r w:rsidRPr="007877FF">
        <w:rPr>
          <w:b/>
          <w:bCs/>
          <w:color w:val="auto"/>
          <w:sz w:val="24"/>
          <w:szCs w:val="24"/>
        </w:rPr>
        <w:t xml:space="preserve"> pozostałymi</w:t>
      </w:r>
      <w:r>
        <w:rPr>
          <w:b/>
          <w:bCs/>
          <w:sz w:val="24"/>
          <w:szCs w:val="24"/>
        </w:rPr>
        <w:t xml:space="preserve"> właściwymi zasadami unijnymi (w tym zasadą równości szans i niedyskryminacji, w tym dostępności dla osób z </w:t>
      </w:r>
      <w:proofErr w:type="spellStart"/>
      <w:r>
        <w:rPr>
          <w:b/>
          <w:bCs/>
          <w:sz w:val="24"/>
          <w:szCs w:val="24"/>
        </w:rPr>
        <w:t>niepełnosprawnościami</w:t>
      </w:r>
      <w:proofErr w:type="spellEnd"/>
      <w:r>
        <w:rPr>
          <w:b/>
          <w:bCs/>
          <w:sz w:val="24"/>
          <w:szCs w:val="24"/>
        </w:rPr>
        <w:t xml:space="preserve"> i zasadą zrównoważonego rozwoju) oraz prawodawstwem unijnym</w:t>
      </w:r>
      <w:r w:rsidRPr="00FF2E93">
        <w:rPr>
          <w:b/>
          <w:bCs/>
          <w:sz w:val="24"/>
          <w:szCs w:val="24"/>
        </w:rPr>
        <w:t>.</w:t>
      </w:r>
    </w:p>
    <w:p w:rsidR="00BA1256" w:rsidRPr="00FE0AF1" w:rsidRDefault="00BA1256" w:rsidP="00BA1256">
      <w:pPr>
        <w:spacing w:before="120" w:after="120"/>
        <w:rPr>
          <w:color w:val="auto"/>
          <w:sz w:val="24"/>
          <w:szCs w:val="24"/>
        </w:rPr>
      </w:pPr>
      <w:r w:rsidRPr="00FE0AF1">
        <w:rPr>
          <w:color w:val="auto"/>
          <w:sz w:val="24"/>
          <w:szCs w:val="24"/>
        </w:rPr>
        <w:t>Wnioskodawca jest zobowiązany do planowania działań przewidzianych do realizacji z uwzględnieniem ich zgodności z właściwymi przepisami prawa wspólnotowego oraz zasadami unijnymi, w tym:</w:t>
      </w:r>
    </w:p>
    <w:p w:rsidR="00BA1256" w:rsidRPr="00FE0AF1" w:rsidRDefault="00BA1256" w:rsidP="00BA1256">
      <w:pPr>
        <w:pStyle w:val="Akapitzlist"/>
        <w:numPr>
          <w:ilvl w:val="0"/>
          <w:numId w:val="67"/>
        </w:numPr>
        <w:tabs>
          <w:tab w:val="left" w:pos="426"/>
        </w:tabs>
        <w:spacing w:before="120" w:after="120"/>
        <w:ind w:left="0" w:firstLine="0"/>
        <w:rPr>
          <w:rFonts w:cs="Times New Roman"/>
          <w:color w:val="auto"/>
          <w:sz w:val="24"/>
          <w:szCs w:val="24"/>
        </w:rPr>
      </w:pPr>
      <w:r w:rsidRPr="00FE0AF1">
        <w:rPr>
          <w:color w:val="auto"/>
          <w:sz w:val="24"/>
          <w:szCs w:val="24"/>
        </w:rPr>
        <w:t xml:space="preserve">zasadą równości szans i niedyskryminacji, w tym dostępności dla osób z </w:t>
      </w:r>
      <w:proofErr w:type="spellStart"/>
      <w:r w:rsidRPr="00FE0AF1">
        <w:rPr>
          <w:color w:val="auto"/>
          <w:sz w:val="24"/>
          <w:szCs w:val="24"/>
        </w:rPr>
        <w:t>niepełnosprawnościami</w:t>
      </w:r>
      <w:proofErr w:type="spellEnd"/>
      <w:r w:rsidRPr="00FE0AF1">
        <w:rPr>
          <w:color w:val="auto"/>
          <w:sz w:val="24"/>
          <w:szCs w:val="24"/>
        </w:rPr>
        <w:t xml:space="preserve"> (m.in. poprzez zastosowanie koncepcji uniwersalnego projektowania) określoną w Wytycznych w zakresie realizacji zasady równości szans i niedyskryminacji, w tym dostępności dla osób z </w:t>
      </w:r>
      <w:proofErr w:type="spellStart"/>
      <w:r w:rsidRPr="00FE0AF1">
        <w:rPr>
          <w:color w:val="auto"/>
          <w:sz w:val="24"/>
          <w:szCs w:val="24"/>
        </w:rPr>
        <w:t>niepełnosprawnościami</w:t>
      </w:r>
      <w:proofErr w:type="spellEnd"/>
      <w:r w:rsidRPr="00FE0AF1">
        <w:rPr>
          <w:color w:val="auto"/>
          <w:sz w:val="24"/>
          <w:szCs w:val="24"/>
        </w:rPr>
        <w:t xml:space="preserve"> oraz zasady równości szans kobiet i mężczyzn w ramach funduszy unijnych na lata 2014-2020.</w:t>
      </w:r>
    </w:p>
    <w:p w:rsidR="00BA1256" w:rsidRPr="00FE0AF1" w:rsidRDefault="00BA1256" w:rsidP="00BA1256">
      <w:pPr>
        <w:pStyle w:val="Akapitzlist"/>
        <w:numPr>
          <w:ilvl w:val="0"/>
          <w:numId w:val="67"/>
        </w:numPr>
        <w:tabs>
          <w:tab w:val="left" w:pos="426"/>
        </w:tabs>
        <w:spacing w:before="120" w:after="120"/>
        <w:ind w:left="0" w:firstLine="0"/>
        <w:rPr>
          <w:color w:val="auto"/>
          <w:sz w:val="24"/>
          <w:szCs w:val="24"/>
        </w:rPr>
      </w:pPr>
      <w:r w:rsidRPr="00FE0AF1">
        <w:rPr>
          <w:color w:val="auto"/>
          <w:sz w:val="24"/>
          <w:szCs w:val="24"/>
        </w:rPr>
        <w:t>zasadą zrównoważonego rozwoju. W tym zakresie kryterium uznaje się za spełnione gdy projekt ma neutralny bądź pozytywny wpływ na realizację zasady zrównoważonego rozwoju.</w:t>
      </w:r>
    </w:p>
    <w:p w:rsidR="00BA1256" w:rsidRPr="00FE0AF1" w:rsidRDefault="00BA1256" w:rsidP="00BA1256">
      <w:pPr>
        <w:tabs>
          <w:tab w:val="left" w:pos="426"/>
        </w:tabs>
        <w:spacing w:before="120" w:after="120"/>
        <w:rPr>
          <w:rFonts w:cs="Times New Roman"/>
          <w:color w:val="auto"/>
          <w:sz w:val="24"/>
          <w:szCs w:val="24"/>
        </w:rPr>
      </w:pPr>
    </w:p>
    <w:p w:rsidR="00BA1256" w:rsidRDefault="00BA1256" w:rsidP="00BA1256">
      <w:pPr>
        <w:spacing w:before="120" w:after="120"/>
        <w:rPr>
          <w:rFonts w:cs="Times New Roman"/>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rsidR="00BA1256" w:rsidRPr="00301F19" w:rsidRDefault="00BA1256" w:rsidP="00BA1256">
      <w:pPr>
        <w:pBdr>
          <w:left w:val="single" w:sz="48" w:space="4" w:color="E36C0A"/>
        </w:pBdr>
        <w:spacing w:before="240" w:after="0" w:line="360" w:lineRule="auto"/>
        <w:ind w:left="284"/>
        <w:jc w:val="both"/>
        <w:rPr>
          <w:rFonts w:cs="Times New Roman"/>
          <w:b/>
          <w:bCs/>
          <w:sz w:val="24"/>
          <w:szCs w:val="24"/>
        </w:rPr>
      </w:pPr>
      <w:r>
        <w:rPr>
          <w:b/>
          <w:bCs/>
          <w:sz w:val="24"/>
          <w:szCs w:val="24"/>
        </w:rPr>
        <w:t>Uwaga</w:t>
      </w:r>
      <w:r w:rsidR="001A5763">
        <w:rPr>
          <w:b/>
          <w:bCs/>
          <w:sz w:val="24"/>
          <w:szCs w:val="24"/>
        </w:rPr>
        <w:t>!</w:t>
      </w:r>
    </w:p>
    <w:p w:rsidR="00BA1256" w:rsidRPr="00432E2F" w:rsidRDefault="00BA1256" w:rsidP="00BA1256">
      <w:pPr>
        <w:spacing w:before="120" w:after="120"/>
        <w:rPr>
          <w:color w:val="auto"/>
          <w:sz w:val="24"/>
          <w:szCs w:val="24"/>
        </w:rPr>
      </w:pPr>
      <w:r w:rsidRPr="00432E2F">
        <w:rPr>
          <w:color w:val="auto"/>
          <w:sz w:val="24"/>
          <w:szCs w:val="24"/>
        </w:rPr>
        <w:t>Kryteria horyzontalne 2 i 3 zawarte w karcie oceny formalno-merytorycznej oceniający jest zobowiązany traktować rozłącznie.</w:t>
      </w:r>
    </w:p>
    <w:p w:rsidR="00BA1256" w:rsidRPr="00432E2F" w:rsidRDefault="00BA1256" w:rsidP="00BA1256">
      <w:pPr>
        <w:spacing w:before="120" w:after="120"/>
        <w:rPr>
          <w:rFonts w:cs="Times New Roman"/>
          <w:b/>
          <w:bCs/>
          <w:color w:val="auto"/>
          <w:sz w:val="24"/>
          <w:szCs w:val="24"/>
        </w:rPr>
      </w:pPr>
      <w:r w:rsidRPr="00432E2F">
        <w:rPr>
          <w:color w:val="auto"/>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rsidR="00BA1256" w:rsidRPr="00120731" w:rsidRDefault="00BA1256" w:rsidP="00BA1256">
      <w:pPr>
        <w:spacing w:before="120" w:after="120"/>
        <w:rPr>
          <w:rFonts w:cs="Times New Roman"/>
          <w:b/>
          <w:bCs/>
          <w:color w:val="548DD4"/>
          <w:sz w:val="24"/>
          <w:szCs w:val="24"/>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Czy projekt jest zgodny ze Szczegółowym Opisem Osi Priorytetowych Programu Operacyjnego Wiedza Edukacja Rozwój</w:t>
      </w:r>
      <w:r w:rsidRPr="00FF2E93">
        <w:rPr>
          <w:b/>
          <w:bCs/>
          <w:sz w:val="24"/>
          <w:szCs w:val="24"/>
        </w:rPr>
        <w:t>.</w:t>
      </w:r>
    </w:p>
    <w:p w:rsidR="00BA1256" w:rsidRPr="000B3471" w:rsidRDefault="00BA1256" w:rsidP="00BA1256">
      <w:pPr>
        <w:spacing w:before="120" w:after="120"/>
        <w:rPr>
          <w:rFonts w:cs="Times New Roman"/>
          <w:sz w:val="24"/>
          <w:szCs w:val="24"/>
        </w:rPr>
      </w:pPr>
      <w:r w:rsidRPr="000B3471">
        <w:rPr>
          <w:sz w:val="24"/>
          <w:szCs w:val="24"/>
        </w:rPr>
        <w:t>W ramach kryterium oceniana będzie zgodność zapi</w:t>
      </w:r>
      <w:r>
        <w:rPr>
          <w:sz w:val="24"/>
          <w:szCs w:val="24"/>
        </w:rPr>
        <w:t xml:space="preserve">sów wniosku o dofinansowanie z </w:t>
      </w:r>
      <w:r w:rsidRPr="000B3471">
        <w:rPr>
          <w:sz w:val="24"/>
          <w:szCs w:val="24"/>
        </w:rPr>
        <w:t xml:space="preserve">Szczegółowym Opisem Osi Priorytetowych </w:t>
      </w:r>
      <w:r>
        <w:rPr>
          <w:sz w:val="24"/>
          <w:szCs w:val="24"/>
        </w:rPr>
        <w:t xml:space="preserve">PO WER </w:t>
      </w:r>
      <w:r w:rsidRPr="000B3471">
        <w:rPr>
          <w:sz w:val="24"/>
          <w:szCs w:val="24"/>
        </w:rPr>
        <w:t xml:space="preserve">2014-2020 </w:t>
      </w:r>
      <w:r w:rsidRPr="00ED477F">
        <w:rPr>
          <w:sz w:val="24"/>
          <w:szCs w:val="24"/>
        </w:rPr>
        <w:t>(</w:t>
      </w:r>
      <w:r w:rsidRPr="00066FCF">
        <w:rPr>
          <w:sz w:val="24"/>
          <w:szCs w:val="24"/>
        </w:rPr>
        <w:t xml:space="preserve">m.in. w zakresie typów projektów, grupy docelowej, </w:t>
      </w:r>
      <w:r w:rsidRPr="00066FCF">
        <w:rPr>
          <w:color w:val="auto"/>
          <w:sz w:val="24"/>
          <w:szCs w:val="24"/>
        </w:rPr>
        <w:t>minimalnej wartości projektu</w:t>
      </w:r>
      <w:r w:rsidRPr="00066FCF">
        <w:rPr>
          <w:sz w:val="24"/>
          <w:szCs w:val="24"/>
        </w:rPr>
        <w:t>).</w:t>
      </w:r>
      <w:r>
        <w:rPr>
          <w:sz w:val="24"/>
          <w:szCs w:val="24"/>
        </w:rPr>
        <w:t xml:space="preserve"> </w:t>
      </w:r>
    </w:p>
    <w:p w:rsidR="00BA1256" w:rsidRDefault="00BA1256" w:rsidP="00BA1256">
      <w:pPr>
        <w:spacing w:before="120" w:after="120"/>
        <w:rPr>
          <w:rFonts w:cs="Times New Roman"/>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rFonts w:cs="Times New Roman"/>
          <w:b/>
          <w:bCs/>
          <w:sz w:val="24"/>
          <w:szCs w:val="24"/>
        </w:rPr>
      </w:pPr>
      <w:r>
        <w:rPr>
          <w:b/>
          <w:bCs/>
          <w:sz w:val="24"/>
          <w:szCs w:val="24"/>
        </w:rPr>
        <w:t>Czy projekt jest zgodny z właściwym celem szczegółowym PO WER.</w:t>
      </w:r>
    </w:p>
    <w:p w:rsidR="00BA1256" w:rsidRDefault="00BA1256" w:rsidP="00BA1256">
      <w:pPr>
        <w:spacing w:before="120" w:after="120"/>
        <w:rPr>
          <w:sz w:val="24"/>
          <w:szCs w:val="24"/>
        </w:rPr>
      </w:pPr>
      <w:r w:rsidRPr="000B3471">
        <w:rPr>
          <w:sz w:val="24"/>
          <w:szCs w:val="24"/>
        </w:rPr>
        <w:t>W ramach kryterium oceniana będzie zgodność zapi</w:t>
      </w:r>
      <w:r>
        <w:rPr>
          <w:sz w:val="24"/>
          <w:szCs w:val="24"/>
        </w:rPr>
        <w:t xml:space="preserve">sów wniosku o dofinansowanie z właściwym celem szczegółowym PO WER. </w:t>
      </w:r>
    </w:p>
    <w:p w:rsidR="00BA1256" w:rsidRDefault="00BA1256" w:rsidP="00BA125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rsidR="00BA1256" w:rsidRDefault="00BA1256" w:rsidP="00BA1256">
      <w:pPr>
        <w:spacing w:before="120" w:after="120"/>
        <w:rPr>
          <w:b/>
          <w:bCs/>
          <w:sz w:val="24"/>
          <w:szCs w:val="24"/>
        </w:rPr>
      </w:pPr>
    </w:p>
    <w:p w:rsidR="00BA1256" w:rsidRPr="003503DB" w:rsidRDefault="00BA1256" w:rsidP="00BA1256">
      <w:pPr>
        <w:keepNext/>
        <w:pBdr>
          <w:left w:val="single" w:sz="48" w:space="4" w:color="E36C0A"/>
        </w:pBdr>
        <w:spacing w:before="120" w:after="120"/>
        <w:ind w:left="284"/>
        <w:rPr>
          <w:rFonts w:cs="Times New Roman"/>
          <w:b/>
          <w:bCs/>
          <w:sz w:val="24"/>
          <w:szCs w:val="24"/>
        </w:rPr>
      </w:pPr>
      <w:r>
        <w:rPr>
          <w:b/>
          <w:bCs/>
          <w:sz w:val="24"/>
          <w:szCs w:val="24"/>
        </w:rPr>
        <w:t>Ogólne kryteria merytoryczne</w:t>
      </w:r>
    </w:p>
    <w:p w:rsidR="00BA1256" w:rsidRDefault="00BA1256" w:rsidP="00BA1256">
      <w:pPr>
        <w:keepNext/>
        <w:spacing w:before="120" w:after="120"/>
        <w:rPr>
          <w:sz w:val="24"/>
          <w:szCs w:val="24"/>
        </w:rPr>
      </w:pPr>
    </w:p>
    <w:p w:rsidR="00BA1256" w:rsidRPr="003503DB" w:rsidRDefault="00BA1256" w:rsidP="00BA1256">
      <w:pPr>
        <w:keepNext/>
        <w:spacing w:before="120" w:after="120"/>
        <w:rPr>
          <w:sz w:val="24"/>
          <w:szCs w:val="24"/>
        </w:rPr>
      </w:pPr>
      <w:r w:rsidRPr="003503DB">
        <w:rPr>
          <w:sz w:val="24"/>
          <w:szCs w:val="24"/>
        </w:rPr>
        <w:t xml:space="preserve">Ogólne kryteria merytoryczne dotyczą ogólnych zasad odnoszących się do treści wniosku. Odnoszą się one do wszystkich typów projektów i dotyczą wszystkich wnioskodawców. </w:t>
      </w:r>
    </w:p>
    <w:p w:rsidR="00BA1256" w:rsidRDefault="00BA1256" w:rsidP="00BA1256">
      <w:pPr>
        <w:spacing w:before="120" w:after="120"/>
        <w:rPr>
          <w:sz w:val="24"/>
          <w:szCs w:val="24"/>
        </w:rPr>
      </w:pPr>
      <w:r w:rsidRPr="003503DB">
        <w:rPr>
          <w:sz w:val="24"/>
          <w:szCs w:val="24"/>
        </w:rPr>
        <w:t>Sprawdzenia spełniania przez projekt wszystkich ogólnych kryteriów merytorycznych (dot</w:t>
      </w:r>
      <w:r>
        <w:rPr>
          <w:sz w:val="24"/>
          <w:szCs w:val="24"/>
        </w:rPr>
        <w:t xml:space="preserve">yczy to </w:t>
      </w:r>
      <w:r w:rsidRPr="003503DB">
        <w:rPr>
          <w:sz w:val="24"/>
          <w:szCs w:val="24"/>
        </w:rPr>
        <w:t>sytuacji, gdy wcześniej oceniający uzna</w:t>
      </w:r>
      <w:r>
        <w:rPr>
          <w:sz w:val="24"/>
          <w:szCs w:val="24"/>
        </w:rPr>
        <w:t>ł, że wniosek spełnia wszystkie</w:t>
      </w:r>
      <w:r w:rsidRPr="003503DB">
        <w:rPr>
          <w:sz w:val="24"/>
          <w:szCs w:val="24"/>
        </w:rPr>
        <w:t xml:space="preserve"> kryteria dostępu) dokonuje się przyznając punkty w po</w:t>
      </w:r>
      <w:r>
        <w:rPr>
          <w:sz w:val="24"/>
          <w:szCs w:val="24"/>
        </w:rPr>
        <w:t>szczególnych kategoriach oceny.</w:t>
      </w:r>
    </w:p>
    <w:p w:rsidR="00BA1256" w:rsidRPr="003503DB" w:rsidRDefault="00BA1256" w:rsidP="00BA1256">
      <w:pPr>
        <w:spacing w:before="120" w:after="120"/>
        <w:rPr>
          <w:rFonts w:cs="Times New Roman"/>
          <w:sz w:val="24"/>
          <w:szCs w:val="24"/>
        </w:rPr>
      </w:pPr>
    </w:p>
    <w:p w:rsidR="00BA1256" w:rsidRPr="00432E2F" w:rsidRDefault="00BA1256" w:rsidP="00BA1256">
      <w:pPr>
        <w:spacing w:before="120" w:after="120"/>
        <w:rPr>
          <w:b/>
          <w:bCs/>
          <w:sz w:val="24"/>
          <w:szCs w:val="24"/>
        </w:rPr>
      </w:pPr>
      <w:r w:rsidRPr="00432E2F">
        <w:rPr>
          <w:b/>
          <w:bCs/>
          <w:sz w:val="24"/>
          <w:szCs w:val="24"/>
        </w:rPr>
        <w:t>W ramach niniejszego konkursu obowiązują następujące ogólne kryteria merytoryczne:</w:t>
      </w:r>
    </w:p>
    <w:p w:rsidR="00BA1256" w:rsidRPr="003503DB" w:rsidRDefault="00BA1256" w:rsidP="00BA1256">
      <w:pPr>
        <w:spacing w:before="120" w:after="120"/>
        <w:rPr>
          <w:b/>
          <w:bCs/>
          <w:sz w:val="24"/>
          <w:szCs w:val="24"/>
          <w:u w:val="single"/>
        </w:rPr>
      </w:pPr>
    </w:p>
    <w:p w:rsidR="00BA1256" w:rsidRDefault="00BA1256" w:rsidP="00BA1256">
      <w:pPr>
        <w:numPr>
          <w:ilvl w:val="0"/>
          <w:numId w:val="65"/>
        </w:num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05BC4">
        <w:rPr>
          <w:b/>
          <w:bCs/>
          <w:sz w:val="24"/>
          <w:szCs w:val="24"/>
        </w:rPr>
        <w:t>Adekwatność doboru i opisu wskaźników realizacji projektu (w tym wskaźników dotyczących właściwego celu szczegółowego PO WER) oraz sposobu ich pomiaru</w:t>
      </w:r>
      <w:r>
        <w:rPr>
          <w:b/>
          <w:bCs/>
          <w:sz w:val="24"/>
          <w:szCs w:val="24"/>
        </w:rPr>
        <w:t>.</w:t>
      </w:r>
    </w:p>
    <w:p w:rsidR="00BA1256" w:rsidRPr="003503DB" w:rsidRDefault="00BA1256" w:rsidP="00BA1256">
      <w:pPr>
        <w:spacing w:before="120" w:after="120"/>
        <w:rPr>
          <w:rFonts w:cs="Times New Roman"/>
          <w:sz w:val="24"/>
          <w:szCs w:val="24"/>
        </w:rPr>
      </w:pPr>
      <w:r w:rsidRPr="003503DB">
        <w:rPr>
          <w:b/>
          <w:bCs/>
          <w:sz w:val="24"/>
          <w:szCs w:val="24"/>
        </w:rPr>
        <w:t>PUNKTACJA:</w:t>
      </w:r>
      <w:r>
        <w:rPr>
          <w:sz w:val="24"/>
          <w:szCs w:val="24"/>
        </w:rPr>
        <w:t xml:space="preserve"> (</w:t>
      </w:r>
      <w:r w:rsidRPr="00F840C1">
        <w:rPr>
          <w:b/>
          <w:sz w:val="24"/>
          <w:szCs w:val="24"/>
        </w:rPr>
        <w:t>10/6 lub 5/3</w:t>
      </w:r>
      <w:r w:rsidRPr="003503DB">
        <w:rPr>
          <w:sz w:val="24"/>
          <w:szCs w:val="24"/>
        </w:rPr>
        <w:t xml:space="preserve"> dla projektów</w:t>
      </w:r>
      <w:r>
        <w:rPr>
          <w:sz w:val="24"/>
          <w:szCs w:val="24"/>
        </w:rPr>
        <w:t>,</w:t>
      </w:r>
      <w:r w:rsidRPr="003503DB">
        <w:rPr>
          <w:sz w:val="24"/>
          <w:szCs w:val="24"/>
        </w:rPr>
        <w:t xml:space="preserve"> których kwota dofinansowa</w:t>
      </w:r>
      <w:r>
        <w:rPr>
          <w:sz w:val="24"/>
          <w:szCs w:val="24"/>
        </w:rPr>
        <w:t xml:space="preserve">nia jest równa lub przekracza 2 </w:t>
      </w:r>
      <w:r w:rsidRPr="003503DB">
        <w:rPr>
          <w:sz w:val="24"/>
          <w:szCs w:val="24"/>
        </w:rPr>
        <w:t>mln PLN)</w:t>
      </w:r>
      <w:r>
        <w:rPr>
          <w:sz w:val="24"/>
          <w:szCs w:val="24"/>
        </w:rPr>
        <w:t>.</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Pr>
          <w:sz w:val="24"/>
          <w:szCs w:val="24"/>
        </w:rPr>
        <w:t xml:space="preserve"> 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BA1256" w:rsidTr="00A37151">
        <w:tc>
          <w:tcPr>
            <w:tcW w:w="9210" w:type="dxa"/>
          </w:tcPr>
          <w:p w:rsidR="00BA1256" w:rsidRPr="00CB23AC" w:rsidRDefault="00BA1256" w:rsidP="00A37151">
            <w:pPr>
              <w:numPr>
                <w:ilvl w:val="0"/>
                <w:numId w:val="65"/>
              </w:numPr>
              <w:spacing w:before="120" w:after="120"/>
              <w:rPr>
                <w:rFonts w:cs="Times New Roman"/>
                <w:b/>
                <w:bCs/>
                <w:sz w:val="24"/>
                <w:szCs w:val="24"/>
              </w:rPr>
            </w:pPr>
            <w:r w:rsidRPr="00CB23AC">
              <w:rPr>
                <w:b/>
                <w:bCs/>
                <w:sz w:val="24"/>
                <w:szCs w:val="24"/>
              </w:rPr>
              <w:t>Adekwatność doboru grupy docelowej do właściwego celu szczegółowego PO WER oraz jakość diagnozy specyfiki tej grupy, w tym opis:</w:t>
            </w:r>
          </w:p>
          <w:p w:rsidR="00BA1256" w:rsidRPr="00CB23AC" w:rsidRDefault="00BA1256" w:rsidP="00A37151">
            <w:pPr>
              <w:numPr>
                <w:ilvl w:val="0"/>
                <w:numId w:val="38"/>
              </w:numPr>
              <w:spacing w:before="120" w:after="120"/>
              <w:ind w:left="284" w:hanging="284"/>
              <w:rPr>
                <w:rFonts w:eastAsia="Times New Roman" w:cs="Times New Roman"/>
                <w:b/>
                <w:bCs/>
                <w:sz w:val="24"/>
                <w:szCs w:val="24"/>
              </w:rPr>
            </w:pPr>
            <w:r w:rsidRPr="00CB23AC">
              <w:rPr>
                <w:rFonts w:eastAsia="Times New Roman" w:cs="Times New Roman"/>
                <w:b/>
                <w:bCs/>
                <w:sz w:val="24"/>
                <w:szCs w:val="24"/>
              </w:rPr>
              <w:t>istotnych cech uczestników (osób lub podmiotów), którzy zostaną objęci wsparciem;</w:t>
            </w:r>
          </w:p>
          <w:p w:rsidR="00BA1256" w:rsidRPr="00CB23AC" w:rsidRDefault="00BA1256" w:rsidP="00A37151">
            <w:pPr>
              <w:numPr>
                <w:ilvl w:val="0"/>
                <w:numId w:val="38"/>
              </w:numPr>
              <w:spacing w:before="120" w:after="120"/>
              <w:ind w:left="284" w:hanging="284"/>
              <w:rPr>
                <w:rFonts w:eastAsia="Times New Roman" w:cs="Times New Roman"/>
                <w:b/>
                <w:bCs/>
                <w:sz w:val="24"/>
                <w:szCs w:val="24"/>
              </w:rPr>
            </w:pPr>
            <w:r w:rsidRPr="00CB23AC">
              <w:rPr>
                <w:rFonts w:eastAsia="Times New Roman" w:cs="Times New Roman"/>
                <w:b/>
                <w:bCs/>
                <w:sz w:val="24"/>
                <w:szCs w:val="24"/>
              </w:rPr>
              <w:t>potrzeb i oczekiwań uczestników projektu w kontekście wsparcia, które ma być udzielane w ramach projektu;</w:t>
            </w:r>
          </w:p>
          <w:p w:rsidR="00BA1256" w:rsidRPr="00CB23AC" w:rsidRDefault="00BA1256" w:rsidP="00A37151">
            <w:pPr>
              <w:numPr>
                <w:ilvl w:val="0"/>
                <w:numId w:val="39"/>
              </w:numPr>
              <w:spacing w:before="120" w:after="120"/>
              <w:ind w:left="284" w:hanging="284"/>
              <w:rPr>
                <w:rFonts w:eastAsia="Times New Roman" w:cs="Times New Roman"/>
                <w:b/>
                <w:bCs/>
                <w:sz w:val="24"/>
                <w:szCs w:val="24"/>
              </w:rPr>
            </w:pPr>
            <w:r w:rsidRPr="00CB23AC">
              <w:rPr>
                <w:rFonts w:eastAsia="Times New Roman" w:cs="Times New Roman"/>
                <w:b/>
                <w:bCs/>
                <w:sz w:val="24"/>
                <w:szCs w:val="24"/>
              </w:rPr>
              <w:t>barier, które napotykają uczestnicy projektu;</w:t>
            </w:r>
          </w:p>
          <w:p w:rsidR="00BA1256" w:rsidRPr="00CB23AC" w:rsidRDefault="00BA1256" w:rsidP="00A37151">
            <w:pPr>
              <w:numPr>
                <w:ilvl w:val="0"/>
                <w:numId w:val="39"/>
              </w:numPr>
              <w:spacing w:before="120" w:after="120"/>
              <w:ind w:left="284" w:hanging="284"/>
              <w:rPr>
                <w:rFonts w:eastAsia="Times New Roman" w:cs="Times New Roman"/>
                <w:sz w:val="24"/>
                <w:szCs w:val="24"/>
              </w:rPr>
            </w:pPr>
            <w:r w:rsidRPr="00CB23AC">
              <w:rPr>
                <w:rFonts w:eastAsia="Times New Roman" w:cs="Times New Roman"/>
                <w:b/>
                <w:bCs/>
                <w:sz w:val="24"/>
                <w:szCs w:val="24"/>
              </w:rPr>
              <w:t xml:space="preserve">sposobu rekrutacji uczestników projektu, w tym kryteriów rekrutacji i kwestii zapewnienia dostępności dla osób z </w:t>
            </w:r>
            <w:proofErr w:type="spellStart"/>
            <w:r w:rsidRPr="00CB23AC">
              <w:rPr>
                <w:rFonts w:eastAsia="Times New Roman" w:cs="Times New Roman"/>
                <w:b/>
                <w:bCs/>
                <w:sz w:val="24"/>
                <w:szCs w:val="24"/>
              </w:rPr>
              <w:t>niepełnosprawnościami</w:t>
            </w:r>
            <w:proofErr w:type="spellEnd"/>
            <w:r w:rsidRPr="00CB23AC">
              <w:rPr>
                <w:rFonts w:eastAsia="Times New Roman" w:cs="Times New Roman"/>
                <w:b/>
                <w:bCs/>
                <w:sz w:val="24"/>
                <w:szCs w:val="24"/>
              </w:rPr>
              <w:t>.</w:t>
            </w:r>
          </w:p>
        </w:tc>
      </w:tr>
    </w:tbl>
    <w:p w:rsidR="00BA1256" w:rsidRPr="005E6532" w:rsidRDefault="00BA1256" w:rsidP="00BA1256">
      <w:pPr>
        <w:spacing w:before="120" w:after="120"/>
        <w:rPr>
          <w:b/>
          <w:bCs/>
          <w:sz w:val="24"/>
          <w:szCs w:val="24"/>
        </w:rPr>
      </w:pPr>
      <w:r w:rsidRPr="003503DB">
        <w:rPr>
          <w:b/>
          <w:bCs/>
          <w:sz w:val="24"/>
          <w:szCs w:val="24"/>
        </w:rPr>
        <w:t xml:space="preserve">PUNKTACJA: </w:t>
      </w:r>
      <w:r w:rsidRPr="005E6532">
        <w:rPr>
          <w:b/>
          <w:bCs/>
          <w:sz w:val="24"/>
          <w:szCs w:val="24"/>
        </w:rPr>
        <w:t>(</w:t>
      </w:r>
      <w:r>
        <w:rPr>
          <w:b/>
          <w:bCs/>
          <w:sz w:val="24"/>
          <w:szCs w:val="24"/>
        </w:rPr>
        <w:t>15/</w:t>
      </w:r>
      <w:r w:rsidRPr="005E6532">
        <w:rPr>
          <w:b/>
          <w:bCs/>
          <w:sz w:val="24"/>
          <w:szCs w:val="24"/>
        </w:rPr>
        <w:t>9)</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sidRPr="005738E9">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Trafność opisanej analizy ryzyka nieosiągnięcia założeń projektu, w tym opisu:</w:t>
            </w:r>
          </w:p>
          <w:p w:rsidR="00BA1256" w:rsidRPr="00CB23AC" w:rsidRDefault="00BA1256" w:rsidP="00A37151">
            <w:pPr>
              <w:numPr>
                <w:ilvl w:val="0"/>
                <w:numId w:val="41"/>
              </w:numPr>
              <w:spacing w:before="120" w:after="120"/>
              <w:rPr>
                <w:rFonts w:eastAsia="Times New Roman" w:cs="Times New Roman"/>
                <w:b/>
                <w:bCs/>
                <w:sz w:val="24"/>
                <w:szCs w:val="24"/>
              </w:rPr>
            </w:pPr>
            <w:r w:rsidRPr="00CB23AC">
              <w:rPr>
                <w:rFonts w:eastAsia="Times New Roman" w:cs="Times New Roman"/>
                <w:b/>
                <w:bCs/>
                <w:sz w:val="24"/>
                <w:szCs w:val="24"/>
              </w:rPr>
              <w:t>sytuacji, których wystąpienie utrudni lub uniemożliwi osiągnięcie wartości docelowej wskaźników rezultatu;</w:t>
            </w:r>
          </w:p>
          <w:p w:rsidR="00BA1256" w:rsidRPr="00CB23AC" w:rsidRDefault="00BA1256" w:rsidP="00A37151">
            <w:pPr>
              <w:numPr>
                <w:ilvl w:val="0"/>
                <w:numId w:val="41"/>
              </w:numPr>
              <w:spacing w:before="120" w:after="120"/>
              <w:rPr>
                <w:rFonts w:eastAsia="Times New Roman" w:cs="Times New Roman"/>
                <w:b/>
                <w:bCs/>
                <w:sz w:val="24"/>
                <w:szCs w:val="24"/>
              </w:rPr>
            </w:pPr>
            <w:r w:rsidRPr="00CB23AC">
              <w:rPr>
                <w:rFonts w:eastAsia="Times New Roman" w:cs="Times New Roman"/>
                <w:b/>
                <w:bCs/>
                <w:sz w:val="24"/>
                <w:szCs w:val="24"/>
              </w:rPr>
              <w:t>sposobu identyfikacji wystąpienia takich sytuacji (zajścia ryzyka);</w:t>
            </w:r>
          </w:p>
          <w:p w:rsidR="00BA1256" w:rsidRPr="00CB23AC" w:rsidRDefault="00BA1256" w:rsidP="00A37151">
            <w:pPr>
              <w:numPr>
                <w:ilvl w:val="0"/>
                <w:numId w:val="41"/>
              </w:numPr>
              <w:spacing w:before="120" w:after="120"/>
              <w:rPr>
                <w:rFonts w:cs="Times New Roman"/>
                <w:sz w:val="24"/>
                <w:szCs w:val="24"/>
              </w:rPr>
            </w:pPr>
            <w:r w:rsidRPr="00CB23AC">
              <w:rPr>
                <w:rFonts w:eastAsia="Times New Roman" w:cs="Times New Roman"/>
                <w:b/>
                <w:bCs/>
                <w:sz w:val="24"/>
                <w:szCs w:val="24"/>
              </w:rPr>
              <w:t>działań, które zostaną podjęte, aby zapobiec wystąpieniu ryzyka i jakie będą mogły zostać podjęte, aby zminimalizować skutki wystąpienia ryzyka.</w:t>
            </w:r>
          </w:p>
        </w:tc>
      </w:tr>
    </w:tbl>
    <w:p w:rsidR="00BA1256" w:rsidRPr="003503DB" w:rsidRDefault="00BA1256" w:rsidP="00BA1256">
      <w:pPr>
        <w:spacing w:before="120" w:after="120"/>
        <w:rPr>
          <w:sz w:val="24"/>
          <w:szCs w:val="24"/>
        </w:rPr>
      </w:pPr>
      <w:r w:rsidRPr="003503DB">
        <w:rPr>
          <w:sz w:val="24"/>
          <w:szCs w:val="24"/>
        </w:rPr>
        <w:t>Kryterium dotyczy projektów, których kwota dofinansowa</w:t>
      </w:r>
      <w:r>
        <w:rPr>
          <w:sz w:val="24"/>
          <w:szCs w:val="24"/>
        </w:rPr>
        <w:t>nia jest równa lub przekracza 2 </w:t>
      </w:r>
      <w:r w:rsidRPr="003503DB">
        <w:rPr>
          <w:sz w:val="24"/>
          <w:szCs w:val="24"/>
        </w:rPr>
        <w:t>mln zł.</w:t>
      </w:r>
    </w:p>
    <w:p w:rsidR="00BA1256" w:rsidRPr="00212362" w:rsidRDefault="00BA1256" w:rsidP="00BA1256">
      <w:pPr>
        <w:spacing w:before="120" w:after="120"/>
        <w:rPr>
          <w:b/>
          <w:sz w:val="24"/>
          <w:szCs w:val="24"/>
        </w:rPr>
      </w:pPr>
      <w:r w:rsidRPr="003503DB">
        <w:rPr>
          <w:b/>
          <w:bCs/>
          <w:sz w:val="24"/>
          <w:szCs w:val="24"/>
        </w:rPr>
        <w:lastRenderedPageBreak/>
        <w:t>PUNKTACJA:</w:t>
      </w:r>
      <w:r>
        <w:rPr>
          <w:sz w:val="24"/>
          <w:szCs w:val="24"/>
        </w:rPr>
        <w:t xml:space="preserve"> </w:t>
      </w:r>
      <w:r w:rsidRPr="00212362">
        <w:rPr>
          <w:b/>
          <w:sz w:val="24"/>
          <w:szCs w:val="24"/>
        </w:rPr>
        <w:t>(</w:t>
      </w:r>
      <w:r>
        <w:rPr>
          <w:b/>
          <w:sz w:val="24"/>
          <w:szCs w:val="24"/>
        </w:rPr>
        <w:t>5/</w:t>
      </w:r>
      <w:r w:rsidRPr="00212362">
        <w:rPr>
          <w:b/>
          <w:sz w:val="24"/>
          <w:szCs w:val="24"/>
        </w:rPr>
        <w:t>3)</w:t>
      </w:r>
    </w:p>
    <w:p w:rsidR="00BA1256" w:rsidRDefault="00BA1256" w:rsidP="00BA1256">
      <w:pPr>
        <w:spacing w:before="120" w:after="120"/>
        <w:rPr>
          <w:sz w:val="24"/>
          <w:szCs w:val="24"/>
        </w:rPr>
      </w:pPr>
      <w:r w:rsidRPr="003503DB">
        <w:rPr>
          <w:sz w:val="24"/>
          <w:szCs w:val="24"/>
        </w:rPr>
        <w:t>Spełnienie kryterium oznacza uzyskanie przynajmniej 60% punktów</w:t>
      </w:r>
      <w:r w:rsidRPr="005738E9">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Spójność zadań przewidzianych do realizacji w ramach projektu oraz trafność doboru i opisu tych zadań, w tym opisu:</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uzasadnienia potrzeby realizacji zadań;</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planowanego sposobu realizacji zadań;</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sposobu realizacji zasady równości szans i niedyskryminacji, w tym dostępności dla osób z </w:t>
            </w:r>
            <w:proofErr w:type="spellStart"/>
            <w:r w:rsidRPr="00CB23AC">
              <w:rPr>
                <w:rFonts w:eastAsia="Times New Roman" w:cs="Times New Roman"/>
                <w:b/>
                <w:bCs/>
                <w:sz w:val="24"/>
                <w:szCs w:val="24"/>
              </w:rPr>
              <w:t>niepełnosprawnościami</w:t>
            </w:r>
            <w:proofErr w:type="spellEnd"/>
            <w:r w:rsidRPr="00CB23AC">
              <w:rPr>
                <w:rFonts w:eastAsia="Times New Roman" w:cs="Times New Roman"/>
                <w:b/>
                <w:bCs/>
                <w:sz w:val="24"/>
                <w:szCs w:val="24"/>
              </w:rPr>
              <w:t xml:space="preserve">;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wartości wskaźników realizacji właściwego celu szczegółowego PO WER lub innych wskaźników określonych we wniosku o dofinansowanie, które zostaną osiągnięte w ramach zadań;</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sposobu, w jaki zostanie zachowana trwałość rezultatów projektu (o ile dotyczy);</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uzasadnienia wyboru partnerów do realizacji poszczególnych zadań (o ile dotyczy); </w:t>
            </w:r>
          </w:p>
          <w:p w:rsidR="00BA1256" w:rsidRPr="00CB23AC" w:rsidRDefault="00BA1256" w:rsidP="00A37151">
            <w:pPr>
              <w:spacing w:before="120" w:after="120"/>
              <w:ind w:left="-2"/>
              <w:rPr>
                <w:rFonts w:cs="Times New Roman"/>
                <w:b/>
                <w:bCs/>
                <w:sz w:val="24"/>
                <w:szCs w:val="24"/>
              </w:rPr>
            </w:pPr>
            <w:r>
              <w:rPr>
                <w:rFonts w:eastAsia="Times New Roman" w:cs="Times New Roman"/>
                <w:b/>
                <w:bCs/>
                <w:sz w:val="24"/>
                <w:szCs w:val="24"/>
              </w:rPr>
              <w:t xml:space="preserve">oraz </w:t>
            </w:r>
            <w:r w:rsidRPr="00CB23AC">
              <w:rPr>
                <w:rFonts w:eastAsia="Times New Roman" w:cs="Times New Roman"/>
                <w:b/>
                <w:bCs/>
                <w:sz w:val="24"/>
                <w:szCs w:val="24"/>
              </w:rPr>
              <w:t>trafności doboru wskaźników dla rozliczenia kwot ryczałtowych i dokumentów potwierdzających ich wykonanie (o ile dotyczy).</w:t>
            </w:r>
          </w:p>
        </w:tc>
      </w:tr>
    </w:tbl>
    <w:p w:rsidR="00BA1256" w:rsidRPr="005E6532" w:rsidRDefault="00BA1256" w:rsidP="00BA1256">
      <w:pPr>
        <w:spacing w:before="120" w:after="120"/>
        <w:rPr>
          <w:rFonts w:cs="Times New Roman"/>
          <w:sz w:val="24"/>
          <w:szCs w:val="24"/>
        </w:rPr>
      </w:pPr>
      <w:r w:rsidRPr="003503DB">
        <w:rPr>
          <w:b/>
          <w:bCs/>
          <w:sz w:val="24"/>
          <w:szCs w:val="24"/>
        </w:rPr>
        <w:t xml:space="preserve">PUNKTACJA: </w:t>
      </w:r>
      <w:r w:rsidRPr="005E6532">
        <w:rPr>
          <w:b/>
          <w:bCs/>
          <w:sz w:val="24"/>
          <w:szCs w:val="24"/>
        </w:rPr>
        <w:t>(</w:t>
      </w:r>
      <w:r>
        <w:rPr>
          <w:b/>
          <w:bCs/>
          <w:sz w:val="24"/>
          <w:szCs w:val="24"/>
        </w:rPr>
        <w:t>20/</w:t>
      </w:r>
      <w:r w:rsidRPr="005E6532">
        <w:rPr>
          <w:b/>
          <w:bCs/>
          <w:sz w:val="24"/>
          <w:szCs w:val="24"/>
        </w:rPr>
        <w:t>12)</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sidRPr="00736330">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BA1256" w:rsidTr="00A37151">
        <w:tc>
          <w:tcPr>
            <w:tcW w:w="9210" w:type="dxa"/>
          </w:tcPr>
          <w:p w:rsidR="00BA1256" w:rsidRPr="00CB23AC" w:rsidRDefault="00BA1256" w:rsidP="00A37151">
            <w:pPr>
              <w:numPr>
                <w:ilvl w:val="0"/>
                <w:numId w:val="65"/>
              </w:numPr>
              <w:spacing w:before="120" w:after="120"/>
              <w:rPr>
                <w:rFonts w:cs="Times New Roman"/>
                <w:sz w:val="24"/>
                <w:szCs w:val="24"/>
              </w:rPr>
            </w:pPr>
            <w:r w:rsidRPr="00CB23AC">
              <w:rPr>
                <w:b/>
                <w:bCs/>
                <w:sz w:val="24"/>
                <w:szCs w:val="24"/>
              </w:rPr>
              <w:t>Zaangażowanie potencjału wnioskodawcy i partnerów (o ile dotyczy), w tym w szczególności:</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potencjału kadrowego wnioskodawcy i partnerów (o ile dotyczy) i sposobu jego wykorzystania w ramach projektu (kluczowych osób, które zostaną zaangażowane do realizacji projektu oraz ich planowanej funkcji w projekcie);</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potencjału technicznego, w tym sprzętowego i warunków lokalowych wnioskodawcy i partnerów (o ile dotyczy) i sposobu jego wykorzystania w ramach projektu; </w:t>
            </w:r>
          </w:p>
          <w:p w:rsidR="00BA1256" w:rsidRPr="00CB23AC" w:rsidRDefault="00BA1256" w:rsidP="00A37151">
            <w:pPr>
              <w:numPr>
                <w:ilvl w:val="0"/>
                <w:numId w:val="40"/>
              </w:numPr>
              <w:spacing w:before="120" w:after="120"/>
              <w:ind w:left="284" w:hanging="284"/>
              <w:rPr>
                <w:rFonts w:cs="Times New Roman"/>
                <w:sz w:val="24"/>
                <w:szCs w:val="24"/>
              </w:rPr>
            </w:pPr>
            <w:r w:rsidRPr="00CB23AC">
              <w:rPr>
                <w:rFonts w:eastAsia="Times New Roman" w:cs="Times New Roman"/>
                <w:b/>
                <w:bCs/>
                <w:sz w:val="24"/>
                <w:szCs w:val="24"/>
              </w:rPr>
              <w:t>zasobów finansowych, jakie wniesie do projektu wnioskodawca i partnerzy (o ile dotyczy).</w:t>
            </w:r>
          </w:p>
        </w:tc>
      </w:tr>
    </w:tbl>
    <w:p w:rsidR="00BA1256" w:rsidRPr="003503DB" w:rsidRDefault="00BA1256" w:rsidP="00BA1256">
      <w:pPr>
        <w:spacing w:before="120" w:after="120"/>
        <w:rPr>
          <w:b/>
          <w:bCs/>
          <w:sz w:val="24"/>
          <w:szCs w:val="24"/>
        </w:rPr>
      </w:pPr>
      <w:r w:rsidRPr="003503DB">
        <w:rPr>
          <w:b/>
          <w:bCs/>
          <w:sz w:val="24"/>
          <w:szCs w:val="24"/>
        </w:rPr>
        <w:lastRenderedPageBreak/>
        <w:t>PUNKTACJA: (</w:t>
      </w:r>
      <w:r>
        <w:rPr>
          <w:b/>
          <w:bCs/>
          <w:sz w:val="24"/>
          <w:szCs w:val="24"/>
        </w:rPr>
        <w:t>15/</w:t>
      </w:r>
      <w:r w:rsidRPr="003503DB">
        <w:rPr>
          <w:b/>
          <w:bCs/>
          <w:sz w:val="24"/>
          <w:szCs w:val="24"/>
        </w:rPr>
        <w:t>9)</w:t>
      </w:r>
    </w:p>
    <w:p w:rsidR="00BA1256" w:rsidRDefault="00BA1256" w:rsidP="00BA1256">
      <w:pPr>
        <w:spacing w:before="120" w:after="120"/>
        <w:rPr>
          <w:rFonts w:cs="Times New Roman"/>
          <w:sz w:val="24"/>
          <w:szCs w:val="24"/>
        </w:rPr>
      </w:pPr>
      <w:r w:rsidRPr="003503DB">
        <w:rPr>
          <w:sz w:val="24"/>
          <w:szCs w:val="24"/>
        </w:rPr>
        <w:t>Spełnienie kryterium oznacza uzyskanie przynajmniej 60% punktów</w:t>
      </w:r>
      <w:r w:rsidRPr="00736330">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BA1256" w:rsidTr="00A37151">
        <w:tc>
          <w:tcPr>
            <w:tcW w:w="9210" w:type="dxa"/>
          </w:tcPr>
          <w:p w:rsidR="00BA1256" w:rsidRPr="00CB23AC" w:rsidRDefault="00BA1256" w:rsidP="00A37151">
            <w:pPr>
              <w:numPr>
                <w:ilvl w:val="0"/>
                <w:numId w:val="65"/>
              </w:numPr>
              <w:spacing w:before="120" w:after="120"/>
              <w:rPr>
                <w:rFonts w:cs="Times New Roman"/>
                <w:b/>
                <w:bCs/>
                <w:sz w:val="24"/>
                <w:szCs w:val="24"/>
              </w:rPr>
            </w:pPr>
            <w:r w:rsidRPr="00CB23AC">
              <w:rPr>
                <w:b/>
                <w:bCs/>
                <w:sz w:val="24"/>
                <w:szCs w:val="24"/>
              </w:rPr>
              <w:t xml:space="preserve">Adekwatność </w:t>
            </w:r>
            <w:r>
              <w:rPr>
                <w:b/>
                <w:bCs/>
                <w:sz w:val="24"/>
                <w:szCs w:val="24"/>
              </w:rPr>
              <w:t xml:space="preserve">opisu </w:t>
            </w:r>
            <w:r w:rsidRPr="00CB23AC">
              <w:rPr>
                <w:b/>
                <w:bCs/>
                <w:sz w:val="24"/>
                <w:szCs w:val="24"/>
              </w:rPr>
              <w:t xml:space="preserve">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BA1256" w:rsidRPr="00CB23AC" w:rsidRDefault="00BA1256" w:rsidP="00A37151">
            <w:pPr>
              <w:pStyle w:val="Akapitzlist"/>
              <w:numPr>
                <w:ilvl w:val="0"/>
                <w:numId w:val="64"/>
              </w:numPr>
              <w:suppressAutoHyphens w:val="0"/>
              <w:overflowPunct/>
              <w:spacing w:before="120" w:after="120"/>
              <w:ind w:left="426" w:hanging="426"/>
              <w:rPr>
                <w:b/>
                <w:bCs/>
                <w:sz w:val="24"/>
                <w:szCs w:val="24"/>
              </w:rPr>
            </w:pPr>
            <w:r w:rsidRPr="00CB23AC">
              <w:rPr>
                <w:b/>
                <w:bCs/>
                <w:sz w:val="24"/>
                <w:szCs w:val="24"/>
              </w:rPr>
              <w:t xml:space="preserve">w obszarze wsparcia projektu, </w:t>
            </w:r>
          </w:p>
          <w:p w:rsidR="00BA1256" w:rsidRPr="00CB23AC" w:rsidRDefault="00BA1256" w:rsidP="00A37151">
            <w:pPr>
              <w:pStyle w:val="Akapitzlist"/>
              <w:numPr>
                <w:ilvl w:val="0"/>
                <w:numId w:val="64"/>
              </w:numPr>
              <w:suppressAutoHyphens w:val="0"/>
              <w:overflowPunct/>
              <w:spacing w:before="120" w:after="120"/>
              <w:ind w:left="426" w:hanging="426"/>
              <w:rPr>
                <w:b/>
                <w:bCs/>
                <w:sz w:val="24"/>
                <w:szCs w:val="24"/>
              </w:rPr>
            </w:pPr>
            <w:r w:rsidRPr="00CB23AC">
              <w:rPr>
                <w:b/>
                <w:bCs/>
                <w:sz w:val="24"/>
                <w:szCs w:val="24"/>
              </w:rPr>
              <w:t xml:space="preserve">na rzecz grupy docelowej, do której skierowany będzie projekt oraz </w:t>
            </w:r>
          </w:p>
          <w:p w:rsidR="00BA1256" w:rsidRPr="00CB23AC" w:rsidRDefault="00BA1256" w:rsidP="00A37151">
            <w:pPr>
              <w:pStyle w:val="Akapitzlist"/>
              <w:numPr>
                <w:ilvl w:val="0"/>
                <w:numId w:val="64"/>
              </w:numPr>
              <w:suppressAutoHyphens w:val="0"/>
              <w:overflowPunct/>
              <w:spacing w:before="120" w:after="120"/>
              <w:ind w:left="426" w:hanging="426"/>
              <w:rPr>
                <w:b/>
                <w:bCs/>
                <w:sz w:val="24"/>
                <w:szCs w:val="24"/>
              </w:rPr>
            </w:pPr>
            <w:r w:rsidRPr="00CB23AC">
              <w:rPr>
                <w:b/>
                <w:bCs/>
                <w:sz w:val="24"/>
                <w:szCs w:val="24"/>
              </w:rPr>
              <w:t>na określonym terytorium, którego będzie dotyczyć realizacja projektu</w:t>
            </w:r>
          </w:p>
          <w:p w:rsidR="00BA1256" w:rsidRPr="00CB23AC" w:rsidRDefault="00BA1256" w:rsidP="00A37151">
            <w:pPr>
              <w:spacing w:before="120" w:after="120"/>
              <w:ind w:left="357"/>
              <w:rPr>
                <w:rFonts w:cs="Times New Roman"/>
                <w:b/>
                <w:bCs/>
                <w:sz w:val="24"/>
                <w:szCs w:val="24"/>
              </w:rPr>
            </w:pPr>
            <w:r w:rsidRPr="00CB23AC">
              <w:rPr>
                <w:b/>
                <w:bCs/>
                <w:sz w:val="24"/>
                <w:szCs w:val="24"/>
              </w:rPr>
              <w:t>oraz wskazanie instytucji, które mogą potwierdzić potencjał społeczny wnioskodawcy i partnerów (o ile dotyczy).</w:t>
            </w:r>
          </w:p>
        </w:tc>
      </w:tr>
    </w:tbl>
    <w:p w:rsidR="00BA1256" w:rsidRPr="003503DB" w:rsidRDefault="00BA1256" w:rsidP="00BA1256">
      <w:pPr>
        <w:spacing w:before="120" w:after="120"/>
        <w:rPr>
          <w:b/>
          <w:bCs/>
          <w:sz w:val="24"/>
          <w:szCs w:val="24"/>
        </w:rPr>
      </w:pPr>
      <w:r w:rsidRPr="003503DB">
        <w:rPr>
          <w:b/>
          <w:bCs/>
          <w:sz w:val="24"/>
          <w:szCs w:val="24"/>
        </w:rPr>
        <w:t>PUNKTACJA: (</w:t>
      </w:r>
      <w:r>
        <w:rPr>
          <w:b/>
          <w:bCs/>
          <w:sz w:val="24"/>
          <w:szCs w:val="24"/>
        </w:rPr>
        <w:t>15/</w:t>
      </w:r>
      <w:r w:rsidRPr="003503DB">
        <w:rPr>
          <w:b/>
          <w:bCs/>
          <w:sz w:val="24"/>
          <w:szCs w:val="24"/>
        </w:rPr>
        <w:t>9)</w:t>
      </w:r>
    </w:p>
    <w:p w:rsidR="00BA1256" w:rsidRDefault="00BA1256" w:rsidP="00BA1256">
      <w:pPr>
        <w:spacing w:before="120" w:after="120"/>
        <w:rPr>
          <w:rFonts w:cs="Times New Roman"/>
          <w:sz w:val="24"/>
          <w:szCs w:val="24"/>
        </w:rPr>
      </w:pPr>
      <w:r w:rsidRPr="003503DB">
        <w:rPr>
          <w:sz w:val="24"/>
          <w:szCs w:val="24"/>
        </w:rPr>
        <w:t>Spełnienie kryterium oznacza uzyskanie przynajmniej 60% punktów</w:t>
      </w:r>
      <w:r w:rsidRPr="004378F7">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Adekwatność sposobu zarządzania projektem do zakresu zadań w projekcie.</w:t>
            </w:r>
          </w:p>
        </w:tc>
      </w:tr>
    </w:tbl>
    <w:p w:rsidR="00BA1256" w:rsidRPr="003503DB" w:rsidRDefault="00BA1256" w:rsidP="00BA1256">
      <w:pPr>
        <w:spacing w:before="120" w:after="120"/>
        <w:rPr>
          <w:b/>
          <w:bCs/>
          <w:sz w:val="24"/>
          <w:szCs w:val="24"/>
        </w:rPr>
      </w:pPr>
      <w:r w:rsidRPr="003503DB">
        <w:rPr>
          <w:b/>
          <w:bCs/>
          <w:sz w:val="24"/>
          <w:szCs w:val="24"/>
        </w:rPr>
        <w:t>PUNKTACJA: (</w:t>
      </w:r>
      <w:r>
        <w:rPr>
          <w:b/>
          <w:bCs/>
          <w:sz w:val="24"/>
          <w:szCs w:val="24"/>
        </w:rPr>
        <w:t>5/</w:t>
      </w:r>
      <w:r w:rsidRPr="003503DB">
        <w:rPr>
          <w:b/>
          <w:bCs/>
          <w:sz w:val="24"/>
          <w:szCs w:val="24"/>
        </w:rPr>
        <w:t>3)</w:t>
      </w:r>
    </w:p>
    <w:p w:rsidR="00BA1256" w:rsidRDefault="00BA1256" w:rsidP="00BA1256">
      <w:pPr>
        <w:spacing w:before="120" w:after="120"/>
        <w:rPr>
          <w:rFonts w:cs="Times New Roman"/>
          <w:sz w:val="24"/>
          <w:szCs w:val="24"/>
        </w:rPr>
      </w:pPr>
      <w:r w:rsidRPr="003503DB">
        <w:rPr>
          <w:sz w:val="24"/>
          <w:szCs w:val="24"/>
        </w:rPr>
        <w:t>Spełnienie kryterium oznacza uzyskanie przynajmniej 60% punktów</w:t>
      </w:r>
      <w:r w:rsidRPr="00DA60AA">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Prawidłowość sporządzenia budżetu projektu, w tym:</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proofErr w:type="spellStart"/>
            <w:r w:rsidRPr="00CB23AC">
              <w:rPr>
                <w:rFonts w:eastAsia="Times New Roman" w:cs="Times New Roman"/>
                <w:b/>
                <w:bCs/>
                <w:sz w:val="24"/>
                <w:szCs w:val="24"/>
              </w:rPr>
              <w:t>kwalifikowalność</w:t>
            </w:r>
            <w:proofErr w:type="spellEnd"/>
            <w:r w:rsidRPr="00CB23AC">
              <w:rPr>
                <w:rFonts w:eastAsia="Times New Roman" w:cs="Times New Roman"/>
                <w:b/>
                <w:bCs/>
                <w:sz w:val="24"/>
                <w:szCs w:val="24"/>
              </w:rPr>
              <w:t xml:space="preserve"> wydatków,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niezbędność wydatków do realizacji projektu i osiągania jego celów,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racjonalność i efektywność wydatków projektu,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poprawność uzasadnienia wydatków w ramach kwot ryczałtowych (o ile dotyczy), </w:t>
            </w:r>
          </w:p>
          <w:p w:rsidR="00BA1256" w:rsidRPr="00CB23AC" w:rsidRDefault="00BA1256" w:rsidP="00A37151">
            <w:pPr>
              <w:numPr>
                <w:ilvl w:val="0"/>
                <w:numId w:val="40"/>
              </w:numPr>
              <w:spacing w:before="120" w:after="120"/>
              <w:ind w:left="284" w:hanging="284"/>
              <w:rPr>
                <w:rFonts w:cs="Times New Roman"/>
                <w:b/>
                <w:bCs/>
                <w:sz w:val="24"/>
                <w:szCs w:val="24"/>
              </w:rPr>
            </w:pPr>
            <w:r w:rsidRPr="00CB23AC">
              <w:rPr>
                <w:rFonts w:eastAsia="Times New Roman" w:cs="Times New Roman"/>
                <w:b/>
                <w:bCs/>
                <w:sz w:val="24"/>
                <w:szCs w:val="24"/>
              </w:rPr>
              <w:t>zgodność ze standardem i cenami rynkowymi określonymi w Regulaminie konkursu.</w:t>
            </w:r>
          </w:p>
        </w:tc>
      </w:tr>
    </w:tbl>
    <w:p w:rsidR="00BA1256" w:rsidRPr="003503DB" w:rsidRDefault="00BA1256" w:rsidP="00BA1256">
      <w:pPr>
        <w:spacing w:before="120" w:after="120"/>
        <w:rPr>
          <w:b/>
          <w:bCs/>
          <w:sz w:val="24"/>
          <w:szCs w:val="24"/>
        </w:rPr>
      </w:pPr>
      <w:r w:rsidRPr="003503DB">
        <w:rPr>
          <w:b/>
          <w:bCs/>
          <w:sz w:val="24"/>
          <w:szCs w:val="24"/>
        </w:rPr>
        <w:lastRenderedPageBreak/>
        <w:t>PUNKTACJA: (</w:t>
      </w:r>
      <w:r>
        <w:rPr>
          <w:b/>
          <w:bCs/>
          <w:sz w:val="24"/>
          <w:szCs w:val="24"/>
        </w:rPr>
        <w:t>20/</w:t>
      </w:r>
      <w:r w:rsidRPr="003503DB">
        <w:rPr>
          <w:b/>
          <w:bCs/>
          <w:sz w:val="24"/>
          <w:szCs w:val="24"/>
        </w:rPr>
        <w:t>12)</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sidRPr="004378F7">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p w:rsidR="00BA1256" w:rsidRPr="00301F19" w:rsidRDefault="00BA1256" w:rsidP="00BA1256">
      <w:pPr>
        <w:pBdr>
          <w:left w:val="single" w:sz="48" w:space="4" w:color="E36C0A"/>
        </w:pBdr>
        <w:spacing w:before="240" w:after="0" w:line="360" w:lineRule="auto"/>
        <w:ind w:left="284"/>
        <w:jc w:val="both"/>
        <w:rPr>
          <w:b/>
          <w:bCs/>
          <w:sz w:val="24"/>
          <w:szCs w:val="24"/>
        </w:rPr>
      </w:pPr>
      <w:r w:rsidRPr="00301F19">
        <w:rPr>
          <w:b/>
          <w:bCs/>
          <w:sz w:val="24"/>
          <w:szCs w:val="24"/>
        </w:rPr>
        <w:t>Kryteria premiujące</w:t>
      </w:r>
    </w:p>
    <w:p w:rsidR="00BA1256" w:rsidRPr="00301F19" w:rsidRDefault="00BA1256" w:rsidP="00BA1256">
      <w:pPr>
        <w:spacing w:before="240"/>
        <w:jc w:val="both"/>
        <w:rPr>
          <w:sz w:val="24"/>
          <w:szCs w:val="24"/>
        </w:rPr>
      </w:pPr>
      <w:r w:rsidRPr="00301F19">
        <w:rPr>
          <w:sz w:val="24"/>
          <w:szCs w:val="24"/>
        </w:rPr>
        <w:t>Kryteria premiujące dotyczą preferowania pewnych typów projektów.</w:t>
      </w:r>
    </w:p>
    <w:p w:rsidR="00BA1256" w:rsidRPr="00301F19" w:rsidRDefault="00BA1256" w:rsidP="00BA1256">
      <w:pPr>
        <w:spacing w:before="240"/>
        <w:jc w:val="both"/>
        <w:rPr>
          <w:rFonts w:cs="Times New Roman"/>
          <w:sz w:val="24"/>
          <w:szCs w:val="24"/>
        </w:rPr>
      </w:pPr>
      <w:r w:rsidRPr="00301F19">
        <w:rPr>
          <w:sz w:val="24"/>
          <w:szCs w:val="24"/>
        </w:rPr>
        <w:t>Spełnienie kryterium premiującego oznacza przyznanie określonej dla niego liczby punktów. Niespełnianie kryterium lub jego częściowe spełnienie jest równozna</w:t>
      </w:r>
      <w:r>
        <w:rPr>
          <w:sz w:val="24"/>
          <w:szCs w:val="24"/>
        </w:rPr>
        <w:t xml:space="preserve">czne z przyznaniem 0 punktów za </w:t>
      </w:r>
      <w:r w:rsidRPr="00301F19">
        <w:rPr>
          <w:sz w:val="24"/>
          <w:szCs w:val="24"/>
        </w:rPr>
        <w:t>dane kryterium. Maksymalnie za kryteria premiujące projekt w nin</w:t>
      </w:r>
      <w:r>
        <w:rPr>
          <w:sz w:val="24"/>
          <w:szCs w:val="24"/>
        </w:rPr>
        <w:t>iejszym konkursie może uzyskać 11 punktów.</w:t>
      </w:r>
    </w:p>
    <w:p w:rsidR="00BA1256" w:rsidRPr="00301F19" w:rsidRDefault="00BA1256" w:rsidP="00BA1256">
      <w:pPr>
        <w:spacing w:before="240"/>
        <w:jc w:val="both"/>
        <w:rPr>
          <w:sz w:val="24"/>
          <w:szCs w:val="24"/>
        </w:rPr>
      </w:pPr>
      <w:r w:rsidRPr="00301F19">
        <w:rPr>
          <w:sz w:val="24"/>
          <w:szCs w:val="24"/>
        </w:rPr>
        <w:t xml:space="preserve">Premia punktowa przyznawana jest </w:t>
      </w:r>
      <w:r>
        <w:rPr>
          <w:sz w:val="24"/>
          <w:szCs w:val="24"/>
        </w:rPr>
        <w:t xml:space="preserve">wyłącznie </w:t>
      </w:r>
      <w:r w:rsidRPr="00301F19">
        <w:rPr>
          <w:sz w:val="24"/>
          <w:szCs w:val="24"/>
        </w:rPr>
        <w:t>projektowi, który otrzymał przynajmniej 60% punktów za spełnienie każdego ogólnego kryterium merytorycznego.</w:t>
      </w:r>
    </w:p>
    <w:p w:rsidR="00BA1256" w:rsidRDefault="00BA1256" w:rsidP="00BA1256">
      <w:pPr>
        <w:spacing w:before="240"/>
        <w:jc w:val="both"/>
        <w:rPr>
          <w:sz w:val="24"/>
          <w:szCs w:val="24"/>
        </w:rPr>
      </w:pPr>
      <w:r w:rsidRPr="00CB028D">
        <w:rPr>
          <w:sz w:val="24"/>
          <w:szCs w:val="24"/>
        </w:rPr>
        <w:t xml:space="preserve">Jeżeli oceniający uzna, że projekt nie spełnia któregokolwiek z kryteriów premiujących, odpowiednio odnotowuje ten fakt </w:t>
      </w:r>
      <w:r>
        <w:rPr>
          <w:sz w:val="24"/>
          <w:szCs w:val="24"/>
        </w:rPr>
        <w:t>w</w:t>
      </w:r>
      <w:r w:rsidRPr="00CB028D">
        <w:rPr>
          <w:sz w:val="24"/>
          <w:szCs w:val="24"/>
        </w:rPr>
        <w:t xml:space="preserve"> karcie oceny merytorycznej i uzasadnia decyzję o uznaniu danego kryterium premiującego za niespełnione.</w:t>
      </w:r>
      <w:r>
        <w:rPr>
          <w:sz w:val="24"/>
          <w:szCs w:val="24"/>
        </w:rPr>
        <w:t xml:space="preserve"> </w:t>
      </w:r>
      <w:r w:rsidRPr="00301F19">
        <w:rPr>
          <w:sz w:val="24"/>
          <w:szCs w:val="24"/>
        </w:rPr>
        <w:t>Projekty, które nie spełniają kryterium premiującego nie tracą punktów przyznanych za spełnienie ogólnych kryteriów merytorycznych.</w:t>
      </w:r>
    </w:p>
    <w:p w:rsidR="00BA1256" w:rsidRPr="00980636" w:rsidRDefault="00BA1256" w:rsidP="00BA1256">
      <w:pPr>
        <w:spacing w:before="240"/>
        <w:jc w:val="both"/>
        <w:rPr>
          <w:color w:val="auto"/>
          <w:sz w:val="24"/>
          <w:szCs w:val="24"/>
        </w:rPr>
      </w:pPr>
      <w:r>
        <w:rPr>
          <w:color w:val="auto"/>
          <w:sz w:val="24"/>
          <w:szCs w:val="24"/>
        </w:rPr>
        <w:t>Spełnie</w:t>
      </w:r>
      <w:r w:rsidRPr="00980636">
        <w:rPr>
          <w:color w:val="auto"/>
          <w:sz w:val="24"/>
          <w:szCs w:val="24"/>
        </w:rPr>
        <w:t>nie kryteriów premiujących nie jest obowiązkowe.</w:t>
      </w:r>
    </w:p>
    <w:p w:rsidR="00BA1256" w:rsidRPr="007D52B5" w:rsidRDefault="00BA1256" w:rsidP="00BA1256">
      <w:pPr>
        <w:keepNext/>
        <w:spacing w:before="240"/>
        <w:rPr>
          <w:rFonts w:cs="Times New Roman"/>
          <w:b/>
          <w:sz w:val="24"/>
          <w:szCs w:val="24"/>
        </w:rPr>
      </w:pPr>
      <w:r w:rsidRPr="007D52B5">
        <w:rPr>
          <w:b/>
          <w:sz w:val="24"/>
          <w:szCs w:val="24"/>
        </w:rPr>
        <w:t>W ramach niniejszego konkursu stosowane będą następujące kryteria premiujące:</w:t>
      </w:r>
    </w:p>
    <w:p w:rsidR="00BA1256" w:rsidRPr="00DD6ADA" w:rsidRDefault="00BA1256" w:rsidP="00BA1256">
      <w:pPr>
        <w:numPr>
          <w:ilvl w:val="0"/>
          <w:numId w:val="63"/>
        </w:numPr>
        <w:pBdr>
          <w:top w:val="single" w:sz="4" w:space="1" w:color="00000A"/>
          <w:left w:val="single" w:sz="4" w:space="4" w:color="00000A"/>
          <w:bottom w:val="single" w:sz="4" w:space="1" w:color="00000A"/>
          <w:right w:val="single" w:sz="4" w:space="4" w:color="00000A"/>
        </w:pBdr>
        <w:spacing w:after="0"/>
        <w:rPr>
          <w:rFonts w:eastAsia="Times New Roman" w:cs="Times New Roman"/>
          <w:b/>
          <w:bCs/>
          <w:sz w:val="24"/>
          <w:szCs w:val="24"/>
        </w:rPr>
      </w:pPr>
      <w:r w:rsidRPr="00DD6ADA">
        <w:rPr>
          <w:b/>
          <w:bCs/>
          <w:sz w:val="24"/>
          <w:szCs w:val="24"/>
        </w:rPr>
        <w:t xml:space="preserve">GRUPA DOCELOWA: Projekt skierowany jest do osób z </w:t>
      </w:r>
      <w:proofErr w:type="spellStart"/>
      <w:r w:rsidRPr="00DD6ADA">
        <w:rPr>
          <w:b/>
          <w:bCs/>
          <w:sz w:val="24"/>
          <w:szCs w:val="24"/>
        </w:rPr>
        <w:t>niepełnosprawnościami</w:t>
      </w:r>
      <w:proofErr w:type="spellEnd"/>
      <w:r w:rsidRPr="00DD6ADA">
        <w:rPr>
          <w:b/>
          <w:bCs/>
          <w:sz w:val="24"/>
          <w:szCs w:val="24"/>
        </w:rPr>
        <w:t>.</w:t>
      </w:r>
    </w:p>
    <w:p w:rsidR="00BA1256" w:rsidRPr="00CC5448" w:rsidRDefault="00BA1256" w:rsidP="00BA1256">
      <w:pPr>
        <w:pStyle w:val="Akapitzlist"/>
        <w:spacing w:after="0"/>
        <w:ind w:left="360"/>
        <w:rPr>
          <w:rFonts w:cs="Times New Roman"/>
          <w:sz w:val="24"/>
          <w:szCs w:val="24"/>
        </w:rPr>
      </w:pPr>
    </w:p>
    <w:p w:rsidR="00BA1256" w:rsidRDefault="00BA1256" w:rsidP="00BA1256">
      <w:pPr>
        <w:spacing w:after="0"/>
        <w:rPr>
          <w:rFonts w:cs="Times New Roman"/>
          <w:sz w:val="24"/>
          <w:szCs w:val="24"/>
        </w:rPr>
      </w:pPr>
      <w:r w:rsidRPr="00980636">
        <w:rPr>
          <w:color w:val="auto"/>
          <w:sz w:val="24"/>
          <w:szCs w:val="24"/>
        </w:rPr>
        <w:t>Kryterium uznaje się za spełnione gdy grupę</w:t>
      </w:r>
      <w:r w:rsidRPr="008A0E14">
        <w:rPr>
          <w:sz w:val="24"/>
          <w:szCs w:val="24"/>
        </w:rPr>
        <w:t xml:space="preserve"> docelową </w:t>
      </w:r>
      <w:r>
        <w:rPr>
          <w:sz w:val="24"/>
          <w:szCs w:val="24"/>
        </w:rPr>
        <w:t xml:space="preserve">projektu </w:t>
      </w:r>
      <w:r w:rsidRPr="008A0E14">
        <w:rPr>
          <w:sz w:val="24"/>
          <w:szCs w:val="24"/>
        </w:rPr>
        <w:t xml:space="preserve">w 100% </w:t>
      </w:r>
      <w:r w:rsidRPr="00CC5448">
        <w:rPr>
          <w:rFonts w:eastAsia="Times New Roman" w:cs="Times New Roman"/>
          <w:sz w:val="24"/>
          <w:szCs w:val="24"/>
        </w:rPr>
        <w:t xml:space="preserve">będą stanowiły </w:t>
      </w:r>
      <w:r w:rsidRPr="008A0E14">
        <w:rPr>
          <w:sz w:val="24"/>
          <w:szCs w:val="24"/>
        </w:rPr>
        <w:t xml:space="preserve">osoby z </w:t>
      </w:r>
      <w:proofErr w:type="spellStart"/>
      <w:r w:rsidRPr="008A0E14">
        <w:rPr>
          <w:sz w:val="24"/>
          <w:szCs w:val="24"/>
        </w:rPr>
        <w:t>niepełnosprawnościami</w:t>
      </w:r>
      <w:proofErr w:type="spellEnd"/>
      <w:r w:rsidRPr="00CC5448">
        <w:rPr>
          <w:sz w:val="24"/>
          <w:szCs w:val="24"/>
        </w:rPr>
        <w:t>.</w:t>
      </w:r>
    </w:p>
    <w:p w:rsidR="00BA1256" w:rsidRDefault="00BA1256" w:rsidP="00BA1256">
      <w:pPr>
        <w:spacing w:after="0"/>
        <w:rPr>
          <w:rFonts w:cs="Times New Roman"/>
          <w:sz w:val="24"/>
          <w:szCs w:val="24"/>
        </w:rPr>
      </w:pPr>
    </w:p>
    <w:p w:rsidR="00BA1256" w:rsidRPr="006B6B0B" w:rsidRDefault="00BA1256" w:rsidP="00BA1256">
      <w:pPr>
        <w:spacing w:after="0"/>
        <w:rPr>
          <w:rFonts w:cs="Times New Roman"/>
          <w:b/>
          <w:sz w:val="24"/>
          <w:szCs w:val="24"/>
        </w:rPr>
      </w:pPr>
      <w:r w:rsidRPr="006B6B0B">
        <w:rPr>
          <w:b/>
          <w:sz w:val="24"/>
          <w:szCs w:val="24"/>
        </w:rPr>
        <w:t>Liczba punktów: 4</w:t>
      </w:r>
    </w:p>
    <w:p w:rsidR="00BA1256" w:rsidRPr="00CC5448" w:rsidRDefault="00BA1256" w:rsidP="00BA1256">
      <w:pPr>
        <w:spacing w:after="0"/>
        <w:rPr>
          <w:rFonts w:cs="Times New Roman"/>
          <w:sz w:val="24"/>
          <w:szCs w:val="24"/>
        </w:rPr>
      </w:pPr>
    </w:p>
    <w:p w:rsidR="00BA1256" w:rsidRPr="00CC5448" w:rsidRDefault="00BA1256" w:rsidP="00BA1256">
      <w:pPr>
        <w:spacing w:after="0"/>
        <w:rPr>
          <w:sz w:val="24"/>
          <w:szCs w:val="24"/>
        </w:rPr>
      </w:pPr>
      <w:r w:rsidRPr="00CC5448">
        <w:rPr>
          <w:sz w:val="24"/>
          <w:szCs w:val="24"/>
        </w:rPr>
        <w:t xml:space="preserve">Weryfikacja na podstawie </w:t>
      </w:r>
      <w:r>
        <w:rPr>
          <w:sz w:val="24"/>
          <w:szCs w:val="24"/>
        </w:rPr>
        <w:t xml:space="preserve">treści </w:t>
      </w:r>
      <w:r w:rsidRPr="00CC5448">
        <w:rPr>
          <w:sz w:val="24"/>
          <w:szCs w:val="24"/>
        </w:rPr>
        <w:t>wniosku o dofinansowanie.</w:t>
      </w:r>
    </w:p>
    <w:p w:rsidR="007D4D78" w:rsidRPr="00DC7BAF" w:rsidRDefault="007D4D78" w:rsidP="00DC7BAF">
      <w:pPr>
        <w:spacing w:after="0"/>
        <w:rPr>
          <w:rFonts w:cs="Times New Roman"/>
          <w:sz w:val="24"/>
          <w:szCs w:val="24"/>
        </w:rPr>
      </w:pPr>
    </w:p>
    <w:p w:rsidR="00BA1256" w:rsidRPr="00DD6ADA" w:rsidRDefault="00BA1256" w:rsidP="00BA1256">
      <w:pPr>
        <w:numPr>
          <w:ilvl w:val="0"/>
          <w:numId w:val="63"/>
        </w:numPr>
        <w:pBdr>
          <w:top w:val="single" w:sz="4" w:space="1" w:color="00000A"/>
          <w:left w:val="single" w:sz="4" w:space="4" w:color="00000A"/>
          <w:bottom w:val="single" w:sz="4" w:space="1" w:color="00000A"/>
          <w:right w:val="single" w:sz="4" w:space="4" w:color="00000A"/>
        </w:pBdr>
        <w:spacing w:after="0"/>
        <w:rPr>
          <w:b/>
          <w:bCs/>
          <w:sz w:val="24"/>
          <w:szCs w:val="24"/>
        </w:rPr>
      </w:pPr>
      <w:r w:rsidRPr="00DD6ADA">
        <w:rPr>
          <w:b/>
          <w:bCs/>
          <w:sz w:val="24"/>
          <w:szCs w:val="24"/>
        </w:rPr>
        <w:t xml:space="preserve">FORMY WSPARCIA: Wsparcie mające na celu zdobycie doświadczenia zawodowego jest realizowane przede wszystkim w ramach stażu/praktyki zawodowej/zatrudnienia subsydiowanego/wolontariatu u konkretnego pracodawcy i dostosowane jest do potrzeb konkretnych pracodawców. W wyniku tego wsparcia  50% uczestników po </w:t>
      </w:r>
      <w:r w:rsidRPr="00DD6ADA">
        <w:rPr>
          <w:b/>
          <w:bCs/>
          <w:sz w:val="24"/>
          <w:szCs w:val="24"/>
        </w:rPr>
        <w:lastRenderedPageBreak/>
        <w:t>zakończeniu udziału w projekcie otrzyma ofertę zatrudnienia od konkretnego pracodawcy.</w:t>
      </w:r>
    </w:p>
    <w:p w:rsidR="00BA1256" w:rsidRPr="00CC5448" w:rsidRDefault="00BA1256" w:rsidP="00BA1256">
      <w:pPr>
        <w:pStyle w:val="Akapitzlist"/>
        <w:spacing w:after="0"/>
        <w:ind w:left="360"/>
        <w:rPr>
          <w:rFonts w:cs="Times New Roman"/>
          <w:sz w:val="24"/>
          <w:szCs w:val="24"/>
        </w:rPr>
      </w:pPr>
    </w:p>
    <w:p w:rsidR="00BA1256" w:rsidRDefault="00BA1256" w:rsidP="00BA1256">
      <w:pPr>
        <w:spacing w:after="0"/>
        <w:rPr>
          <w:rFonts w:eastAsia="Times New Roman" w:cs="Times New Roman"/>
          <w:sz w:val="24"/>
          <w:szCs w:val="24"/>
        </w:rPr>
      </w:pPr>
      <w:r>
        <w:rPr>
          <w:rFonts w:eastAsia="Times New Roman" w:cs="Times New Roman"/>
          <w:sz w:val="24"/>
          <w:szCs w:val="24"/>
        </w:rPr>
        <w:t>Premiowane będą projekty zakładające</w:t>
      </w:r>
      <w:r w:rsidRPr="008A0E14">
        <w:rPr>
          <w:rFonts w:eastAsia="Times New Roman" w:cs="Times New Roman"/>
          <w:sz w:val="24"/>
          <w:szCs w:val="24"/>
        </w:rPr>
        <w:t xml:space="preserve"> zdobycie doświadczenia zawodow</w:t>
      </w:r>
      <w:r>
        <w:rPr>
          <w:rFonts w:eastAsia="Times New Roman" w:cs="Times New Roman"/>
          <w:sz w:val="24"/>
          <w:szCs w:val="24"/>
        </w:rPr>
        <w:t xml:space="preserve">ego u konkretnego pracodawcy i </w:t>
      </w:r>
      <w:r w:rsidRPr="008A0E14">
        <w:rPr>
          <w:rFonts w:eastAsia="Times New Roman" w:cs="Times New Roman"/>
          <w:sz w:val="24"/>
          <w:szCs w:val="24"/>
        </w:rPr>
        <w:t>które już w swoich założeniach gwarantują uczestnikom projektu po zakończeniu ich udziału możliwość otrzymania oferty zatrudnienia u pracodawców zaangażowanych w projekt.</w:t>
      </w:r>
    </w:p>
    <w:p w:rsidR="00BA1256" w:rsidRDefault="00BA1256" w:rsidP="00BA1256">
      <w:pPr>
        <w:spacing w:after="0"/>
        <w:rPr>
          <w:rFonts w:cs="Times New Roman"/>
          <w:sz w:val="24"/>
          <w:szCs w:val="24"/>
        </w:rPr>
      </w:pPr>
    </w:p>
    <w:p w:rsidR="00BA1256" w:rsidRPr="006B6B0B" w:rsidRDefault="00BA1256" w:rsidP="00BA1256">
      <w:pPr>
        <w:spacing w:after="0"/>
        <w:rPr>
          <w:rFonts w:cs="Times New Roman"/>
          <w:b/>
          <w:sz w:val="24"/>
          <w:szCs w:val="24"/>
        </w:rPr>
      </w:pPr>
      <w:r w:rsidRPr="006B6B0B">
        <w:rPr>
          <w:b/>
          <w:sz w:val="24"/>
          <w:szCs w:val="24"/>
        </w:rPr>
        <w:t>Liczba punktów: 5</w:t>
      </w:r>
    </w:p>
    <w:p w:rsidR="00BA1256" w:rsidRPr="00CC5448" w:rsidRDefault="00BA1256" w:rsidP="00BA1256">
      <w:pPr>
        <w:spacing w:after="0"/>
        <w:rPr>
          <w:rFonts w:cs="Times New Roman"/>
          <w:sz w:val="24"/>
          <w:szCs w:val="24"/>
        </w:rPr>
      </w:pPr>
    </w:p>
    <w:p w:rsidR="00BA1256" w:rsidRPr="00CC5448" w:rsidRDefault="00BA1256" w:rsidP="00BA1256">
      <w:pPr>
        <w:spacing w:after="0"/>
        <w:rPr>
          <w:sz w:val="24"/>
          <w:szCs w:val="24"/>
        </w:rPr>
      </w:pPr>
      <w:r w:rsidRPr="00CC5448">
        <w:rPr>
          <w:sz w:val="24"/>
          <w:szCs w:val="24"/>
        </w:rPr>
        <w:t xml:space="preserve">Weryfikacja na podstawie </w:t>
      </w:r>
      <w:r>
        <w:rPr>
          <w:sz w:val="24"/>
          <w:szCs w:val="24"/>
        </w:rPr>
        <w:t xml:space="preserve">treści </w:t>
      </w:r>
      <w:r w:rsidRPr="00CC5448">
        <w:rPr>
          <w:sz w:val="24"/>
          <w:szCs w:val="24"/>
        </w:rPr>
        <w:t>wniosku o dofinansowanie.</w:t>
      </w:r>
    </w:p>
    <w:p w:rsidR="00BA1256" w:rsidRPr="00CC5448" w:rsidRDefault="00BA1256" w:rsidP="00BA1256">
      <w:pPr>
        <w:pStyle w:val="Akapitzlist"/>
        <w:spacing w:after="0"/>
        <w:ind w:left="360"/>
        <w:rPr>
          <w:rFonts w:cs="Times New Roman"/>
          <w:sz w:val="24"/>
          <w:szCs w:val="24"/>
        </w:rPr>
      </w:pPr>
    </w:p>
    <w:p w:rsidR="00BA1256" w:rsidRPr="00DD6ADA" w:rsidRDefault="00BA1256" w:rsidP="00BA1256">
      <w:pPr>
        <w:numPr>
          <w:ilvl w:val="0"/>
          <w:numId w:val="63"/>
        </w:numPr>
        <w:pBdr>
          <w:top w:val="single" w:sz="4" w:space="1" w:color="00000A"/>
          <w:left w:val="single" w:sz="4" w:space="4" w:color="00000A"/>
          <w:bottom w:val="single" w:sz="4" w:space="1" w:color="00000A"/>
          <w:right w:val="single" w:sz="4" w:space="4" w:color="00000A"/>
        </w:pBdr>
        <w:spacing w:after="0"/>
        <w:rPr>
          <w:b/>
          <w:bCs/>
          <w:sz w:val="24"/>
          <w:szCs w:val="24"/>
        </w:rPr>
      </w:pPr>
      <w:r w:rsidRPr="00DD6ADA">
        <w:rPr>
          <w:b/>
          <w:bCs/>
          <w:sz w:val="24"/>
          <w:szCs w:val="24"/>
        </w:rPr>
        <w:t xml:space="preserve">Projekt zapewnia wykorzystanie </w:t>
      </w:r>
      <w:proofErr w:type="spellStart"/>
      <w:r w:rsidRPr="00DD6ADA">
        <w:rPr>
          <w:b/>
          <w:bCs/>
          <w:sz w:val="24"/>
          <w:szCs w:val="24"/>
        </w:rPr>
        <w:t>zwalidowanych</w:t>
      </w:r>
      <w:proofErr w:type="spellEnd"/>
      <w:r w:rsidRPr="00DD6ADA">
        <w:rPr>
          <w:b/>
          <w:bCs/>
          <w:sz w:val="24"/>
          <w:szCs w:val="24"/>
        </w:rPr>
        <w:t xml:space="preserve"> rezultatów PIW EQUAL i/lub rozwiązań wypracowanych w projektach innowacyjnych PO KL zgromadzonych przez Krajową Instytucję Wspomagającą w bazie dostępnej na stronie http://www.kiw-pokl.org.pl</w:t>
      </w:r>
    </w:p>
    <w:p w:rsidR="00BA1256" w:rsidRDefault="00BA1256" w:rsidP="00BA1256">
      <w:pPr>
        <w:spacing w:after="0"/>
        <w:rPr>
          <w:sz w:val="24"/>
          <w:szCs w:val="24"/>
        </w:rPr>
      </w:pPr>
    </w:p>
    <w:p w:rsidR="00BA1256" w:rsidRPr="00980636" w:rsidRDefault="00BA1256" w:rsidP="00BA1256">
      <w:pPr>
        <w:spacing w:after="0"/>
        <w:rPr>
          <w:rFonts w:cs="Times New Roman"/>
          <w:color w:val="auto"/>
          <w:sz w:val="24"/>
          <w:szCs w:val="24"/>
        </w:rPr>
      </w:pPr>
      <w:r w:rsidRPr="00CC5448">
        <w:rPr>
          <w:sz w:val="24"/>
          <w:szCs w:val="24"/>
        </w:rPr>
        <w:t>Projekt zapewnia</w:t>
      </w:r>
      <w:r>
        <w:rPr>
          <w:sz w:val="24"/>
          <w:szCs w:val="24"/>
        </w:rPr>
        <w:t xml:space="preserve"> z</w:t>
      </w:r>
      <w:r w:rsidRPr="00535AC9">
        <w:rPr>
          <w:sz w:val="24"/>
          <w:szCs w:val="24"/>
        </w:rPr>
        <w:t>astosowanie nowatorskich metod aktywizacji osób pozostających bez zatrudnienia przetestow</w:t>
      </w:r>
      <w:r>
        <w:rPr>
          <w:sz w:val="24"/>
          <w:szCs w:val="24"/>
        </w:rPr>
        <w:t xml:space="preserve">anych w ramach programów </w:t>
      </w:r>
      <w:r w:rsidRPr="00980636">
        <w:rPr>
          <w:color w:val="auto"/>
          <w:sz w:val="24"/>
          <w:szCs w:val="24"/>
        </w:rPr>
        <w:t xml:space="preserve">EQUAL i POKL, co pozwoli na bardziej efektywną realizację planowanych przedsięwzięć. </w:t>
      </w:r>
    </w:p>
    <w:p w:rsidR="00BA1256" w:rsidRPr="00980636" w:rsidRDefault="00BA1256" w:rsidP="00BA1256">
      <w:pPr>
        <w:spacing w:after="0"/>
        <w:rPr>
          <w:rFonts w:cs="Times New Roman"/>
          <w:color w:val="auto"/>
          <w:sz w:val="24"/>
          <w:szCs w:val="24"/>
        </w:rPr>
      </w:pPr>
    </w:p>
    <w:p w:rsidR="00BA1256" w:rsidRPr="006B6B0B" w:rsidRDefault="00BA1256" w:rsidP="00BA1256">
      <w:pPr>
        <w:spacing w:after="0"/>
        <w:rPr>
          <w:rFonts w:cs="Times New Roman"/>
          <w:b/>
          <w:sz w:val="24"/>
          <w:szCs w:val="24"/>
        </w:rPr>
      </w:pPr>
      <w:r w:rsidRPr="006B6B0B">
        <w:rPr>
          <w:b/>
          <w:sz w:val="24"/>
          <w:szCs w:val="24"/>
        </w:rPr>
        <w:t>Liczba punktów: 2</w:t>
      </w:r>
    </w:p>
    <w:p w:rsidR="00BA1256" w:rsidRPr="00CC5448" w:rsidRDefault="00BA1256" w:rsidP="00BA1256">
      <w:pPr>
        <w:spacing w:after="0"/>
        <w:rPr>
          <w:rFonts w:cs="Times New Roman"/>
          <w:sz w:val="24"/>
          <w:szCs w:val="24"/>
        </w:rPr>
      </w:pPr>
    </w:p>
    <w:p w:rsidR="008A2225" w:rsidRPr="00FF2E93" w:rsidRDefault="00BA1256" w:rsidP="00BA1256">
      <w:pPr>
        <w:spacing w:before="120" w:after="120"/>
        <w:rPr>
          <w:sz w:val="24"/>
          <w:szCs w:val="24"/>
        </w:rPr>
      </w:pPr>
      <w:r w:rsidRPr="00CC5448">
        <w:rPr>
          <w:sz w:val="24"/>
          <w:szCs w:val="24"/>
        </w:rPr>
        <w:t>Weryfikacja na podstawie wniosku o dofinansowanie</w:t>
      </w:r>
      <w:r>
        <w:rPr>
          <w:sz w:val="24"/>
          <w:szCs w:val="24"/>
        </w:rPr>
        <w:t xml:space="preserve"> </w:t>
      </w:r>
      <w:r w:rsidRPr="00535AC9">
        <w:rPr>
          <w:sz w:val="24"/>
          <w:szCs w:val="24"/>
        </w:rPr>
        <w:t>(poprzez podanie numeru projektu oraz nazwy wykorzystywanego rezultatu</w:t>
      </w:r>
      <w:r>
        <w:rPr>
          <w:sz w:val="24"/>
          <w:szCs w:val="24"/>
        </w:rPr>
        <w:t xml:space="preserve"> </w:t>
      </w:r>
      <w:r w:rsidRPr="00535AC9">
        <w:rPr>
          <w:sz w:val="24"/>
          <w:szCs w:val="24"/>
        </w:rPr>
        <w:t>/</w:t>
      </w:r>
      <w:r>
        <w:rPr>
          <w:sz w:val="24"/>
          <w:szCs w:val="24"/>
        </w:rPr>
        <w:t xml:space="preserve"> </w:t>
      </w:r>
      <w:r w:rsidRPr="00535AC9">
        <w:rPr>
          <w:sz w:val="24"/>
          <w:szCs w:val="24"/>
        </w:rPr>
        <w:t>rozwiązania oraz krótkiego opisu</w:t>
      </w:r>
      <w:r>
        <w:rPr>
          <w:sz w:val="24"/>
          <w:szCs w:val="24"/>
        </w:rPr>
        <w:t xml:space="preserve"> dotyczącego</w:t>
      </w:r>
      <w:r w:rsidRPr="00535AC9">
        <w:rPr>
          <w:sz w:val="24"/>
          <w:szCs w:val="24"/>
        </w:rPr>
        <w:t xml:space="preserve"> dostosowania rezultatu do specyfiki projektu).</w:t>
      </w: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68" w:name="_Toc431974590"/>
      <w:bookmarkStart w:id="69" w:name="_Toc483389514"/>
      <w:bookmarkStart w:id="70" w:name="_Toc493249852"/>
      <w:bookmarkEnd w:id="68"/>
      <w:r w:rsidRPr="00FF2E93">
        <w:rPr>
          <w:b/>
          <w:bCs/>
          <w:sz w:val="24"/>
          <w:szCs w:val="24"/>
        </w:rPr>
        <w:t>Procedura składania wniosku</w:t>
      </w:r>
      <w:bookmarkEnd w:id="69"/>
      <w:bookmarkEnd w:id="70"/>
    </w:p>
    <w:p w:rsidR="00D40231" w:rsidRPr="00FF2E93" w:rsidRDefault="00D40231" w:rsidP="008A02A9">
      <w:pPr>
        <w:keepNext/>
        <w:ind w:left="360"/>
        <w:outlineLvl w:val="0"/>
        <w:rPr>
          <w:rFonts w:cs="Times New Roman"/>
          <w:b/>
          <w:bCs/>
          <w:sz w:val="24"/>
          <w:szCs w:val="24"/>
        </w:rPr>
      </w:pPr>
    </w:p>
    <w:p w:rsidR="00D40231" w:rsidRPr="00E52468" w:rsidRDefault="00D40231" w:rsidP="00A04215">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71" w:name="_Toc431974591"/>
      <w:bookmarkStart w:id="72" w:name="_Toc483389515"/>
      <w:bookmarkStart w:id="73" w:name="_Toc493249853"/>
      <w:r w:rsidRPr="00E52468">
        <w:rPr>
          <w:b/>
          <w:bCs/>
          <w:sz w:val="24"/>
          <w:szCs w:val="24"/>
        </w:rPr>
        <w:t>Przygotowanie wniosku o dofinansowanie</w:t>
      </w:r>
      <w:bookmarkEnd w:id="71"/>
      <w:bookmarkEnd w:id="72"/>
      <w:bookmarkEnd w:id="73"/>
      <w:r w:rsidRPr="00E52468">
        <w:rPr>
          <w:b/>
          <w:bCs/>
          <w:sz w:val="24"/>
          <w:szCs w:val="24"/>
        </w:rPr>
        <w:t xml:space="preserve"> </w:t>
      </w:r>
    </w:p>
    <w:p w:rsidR="00D40231" w:rsidRPr="00C01CCF" w:rsidRDefault="00D40231" w:rsidP="008A02A9">
      <w:pPr>
        <w:rPr>
          <w:color w:val="auto"/>
          <w:sz w:val="24"/>
          <w:szCs w:val="24"/>
        </w:rPr>
      </w:pPr>
      <w:r w:rsidRPr="00C01CCF">
        <w:rPr>
          <w:color w:val="auto"/>
          <w:sz w:val="24"/>
          <w:szCs w:val="24"/>
        </w:rPr>
        <w:t xml:space="preserve">Wniosek o dofinansowanie projektu należy przygotować na formularzu wniosku zgodnym z Załącznikiem nr </w:t>
      </w:r>
      <w:r w:rsidR="00102A8E">
        <w:rPr>
          <w:color w:val="auto"/>
          <w:sz w:val="24"/>
          <w:szCs w:val="24"/>
        </w:rPr>
        <w:t>1</w:t>
      </w:r>
      <w:r w:rsidRPr="00C01CCF">
        <w:rPr>
          <w:color w:val="auto"/>
          <w:sz w:val="24"/>
          <w:szCs w:val="24"/>
        </w:rPr>
        <w:t xml:space="preserve"> do niniejszego Regulaminu w formie dokumentu elektronicznego w systemie obsługi wniosków aplikacyjnych SOWA. </w:t>
      </w:r>
    </w:p>
    <w:p w:rsidR="00D40231" w:rsidRPr="00C01CCF" w:rsidRDefault="00D40231" w:rsidP="008A02A9">
      <w:pPr>
        <w:tabs>
          <w:tab w:val="left" w:pos="142"/>
        </w:tabs>
        <w:spacing w:before="120" w:after="120"/>
        <w:rPr>
          <w:color w:val="auto"/>
          <w:sz w:val="24"/>
          <w:szCs w:val="24"/>
        </w:rPr>
      </w:pPr>
      <w:r w:rsidRPr="00FF2E93">
        <w:rPr>
          <w:sz w:val="24"/>
          <w:szCs w:val="24"/>
        </w:rPr>
        <w:t>Wnioskodawca wypełnia wniosek o dofinansowan</w:t>
      </w:r>
      <w:r>
        <w:rPr>
          <w:sz w:val="24"/>
          <w:szCs w:val="24"/>
        </w:rPr>
        <w:t>i</w:t>
      </w:r>
      <w:r w:rsidRPr="00FF2E93">
        <w:rPr>
          <w:sz w:val="24"/>
          <w:szCs w:val="24"/>
        </w:rPr>
        <w:t xml:space="preserve">e zgodnie z Instrukcją wypełniania wniosku o dofinansowanie </w:t>
      </w:r>
      <w:r w:rsidRPr="00C01CCF">
        <w:rPr>
          <w:color w:val="auto"/>
          <w:sz w:val="24"/>
          <w:szCs w:val="24"/>
        </w:rPr>
        <w:t>projektu w ramach Programu Operacyjnego Wiedza Edukacja Rozwój 2014 – 2020 – wersja 1.5 z dnia 8 maja 2017 r.</w:t>
      </w:r>
      <w:r w:rsidR="00102A8E">
        <w:rPr>
          <w:color w:val="auto"/>
          <w:sz w:val="24"/>
          <w:szCs w:val="24"/>
        </w:rPr>
        <w:t>, stanowiącą Załącznik nr 2 do Regulaminu oraz</w:t>
      </w:r>
      <w:r w:rsidRPr="00C01CCF">
        <w:rPr>
          <w:color w:val="auto"/>
          <w:sz w:val="24"/>
          <w:szCs w:val="24"/>
        </w:rPr>
        <w:t xml:space="preserve"> dostępną na stronie internetowej: </w:t>
      </w:r>
      <w:hyperlink r:id="rId19" w:history="1">
        <w:r w:rsidRPr="00C01CCF">
          <w:rPr>
            <w:rStyle w:val="Hipercze"/>
            <w:color w:val="auto"/>
            <w:sz w:val="24"/>
            <w:szCs w:val="24"/>
          </w:rPr>
          <w:t>www.sowa.efs.gov.pl</w:t>
        </w:r>
      </w:hyperlink>
      <w:r w:rsidRPr="00C01CCF">
        <w:rPr>
          <w:color w:val="auto"/>
          <w:sz w:val="24"/>
          <w:szCs w:val="24"/>
        </w:rPr>
        <w:t xml:space="preserve">. </w:t>
      </w:r>
    </w:p>
    <w:p w:rsidR="003D4244" w:rsidRPr="00731742" w:rsidRDefault="00D40231" w:rsidP="008A02A9">
      <w:pPr>
        <w:spacing w:before="120" w:after="120"/>
        <w:rPr>
          <w:b/>
          <w:color w:val="auto"/>
          <w:sz w:val="24"/>
          <w:szCs w:val="24"/>
        </w:rPr>
      </w:pPr>
      <w:r w:rsidRPr="00731742">
        <w:rPr>
          <w:b/>
          <w:color w:val="auto"/>
          <w:sz w:val="24"/>
          <w:szCs w:val="24"/>
        </w:rPr>
        <w:lastRenderedPageBreak/>
        <w:t xml:space="preserve">Wnioskodawca składa wniosek o dofinansowanie projektu w formie dokumentu elektronicznego za pośrednictwem systemu obsługi wniosków aplikacyjnych SOWA. </w:t>
      </w:r>
    </w:p>
    <w:p w:rsidR="00D40231" w:rsidRPr="00C01CCF" w:rsidRDefault="00D40231" w:rsidP="008A02A9">
      <w:pPr>
        <w:tabs>
          <w:tab w:val="left" w:pos="142"/>
        </w:tabs>
        <w:spacing w:before="120" w:after="120"/>
        <w:rPr>
          <w:color w:val="auto"/>
          <w:sz w:val="24"/>
          <w:szCs w:val="24"/>
        </w:rPr>
      </w:pPr>
      <w:r w:rsidRPr="00C01CCF">
        <w:rPr>
          <w:color w:val="auto"/>
          <w:sz w:val="24"/>
          <w:szCs w:val="24"/>
        </w:rPr>
        <w:t>Aby móc korzystać z systemu należy założyć konto dla użytkownika zgodnie z Instrukcją użytkownika SOWA w ramach PO WER 2014-2020 dla wnioskodawców dostępną w zakładce Pomoc.</w:t>
      </w:r>
    </w:p>
    <w:p w:rsidR="00D40231" w:rsidRPr="00C01CCF" w:rsidRDefault="00D40231" w:rsidP="008A02A9">
      <w:pPr>
        <w:tabs>
          <w:tab w:val="left" w:pos="142"/>
        </w:tabs>
        <w:spacing w:before="120" w:after="120"/>
        <w:rPr>
          <w:rFonts w:cs="Times New Roman"/>
          <w:color w:val="auto"/>
          <w:sz w:val="24"/>
          <w:szCs w:val="24"/>
        </w:rPr>
      </w:pPr>
      <w:r w:rsidRPr="00C01CCF">
        <w:rPr>
          <w:color w:val="auto"/>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w:t>
      </w:r>
      <w:r w:rsidR="00C86AB1">
        <w:rPr>
          <w:color w:val="auto"/>
          <w:sz w:val="24"/>
          <w:szCs w:val="24"/>
        </w:rPr>
        <w:t>„</w:t>
      </w:r>
      <w:r w:rsidRPr="00C01CCF">
        <w:rPr>
          <w:color w:val="auto"/>
          <w:sz w:val="24"/>
          <w:szCs w:val="24"/>
        </w:rPr>
        <w:t>Sprawdź</w:t>
      </w:r>
      <w:r w:rsidR="00C86AB1">
        <w:rPr>
          <w:color w:val="auto"/>
          <w:sz w:val="24"/>
          <w:szCs w:val="24"/>
        </w:rPr>
        <w:t>”</w:t>
      </w:r>
      <w:r w:rsidRPr="00C01CCF">
        <w:rPr>
          <w:color w:val="auto"/>
          <w:sz w:val="24"/>
          <w:szCs w:val="24"/>
        </w:rPr>
        <w:t xml:space="preserve">. Po dokonaniu poprawy/ uzupełnieniu danych we wniosku lub w przypadku gdy walidacja (sprawdzanie poprawności wniosku) nie wykryła błędów, wysłać elektronicznie do WUP w Łodzi klikając przycisk </w:t>
      </w:r>
      <w:r w:rsidR="00C86AB1">
        <w:rPr>
          <w:color w:val="auto"/>
          <w:sz w:val="24"/>
          <w:szCs w:val="24"/>
        </w:rPr>
        <w:t>„</w:t>
      </w:r>
      <w:r w:rsidRPr="00C01CCF">
        <w:rPr>
          <w:color w:val="auto"/>
          <w:sz w:val="24"/>
          <w:szCs w:val="24"/>
        </w:rPr>
        <w:t>Prześlij do Instytucji</w:t>
      </w:r>
      <w:r w:rsidR="00C86AB1">
        <w:rPr>
          <w:color w:val="auto"/>
          <w:sz w:val="24"/>
          <w:szCs w:val="24"/>
        </w:rPr>
        <w:t>”</w:t>
      </w:r>
      <w:r w:rsidR="00102A8E">
        <w:rPr>
          <w:color w:val="auto"/>
          <w:sz w:val="24"/>
          <w:szCs w:val="24"/>
        </w:rPr>
        <w:t>,</w:t>
      </w:r>
      <w:r w:rsidRPr="00C01CCF">
        <w:rPr>
          <w:color w:val="auto"/>
          <w:sz w:val="24"/>
          <w:szCs w:val="24"/>
        </w:rPr>
        <w:t xml:space="preserve"> widoczny na Karcie walidacji. Po kliknięciu na powyższą ikonę pojawi się komunikat </w:t>
      </w:r>
      <w:r w:rsidR="00814C86">
        <w:rPr>
          <w:color w:val="auto"/>
          <w:sz w:val="24"/>
          <w:szCs w:val="24"/>
        </w:rPr>
        <w:t>„</w:t>
      </w:r>
      <w:r w:rsidRPr="00C01CCF">
        <w:rPr>
          <w:color w:val="auto"/>
          <w:sz w:val="24"/>
          <w:szCs w:val="24"/>
        </w:rPr>
        <w:t>Wysyłasz niepodpisany dokument do instytucji. Instytucja umożliwia przesyłanie dokumentów podpisanych elektronicznie. Czy mimo to chcesz wysłać dokument bez złożenia podpisu elektronicznego?</w:t>
      </w:r>
      <w:r w:rsidR="00814C86">
        <w:rPr>
          <w:color w:val="auto"/>
          <w:sz w:val="24"/>
          <w:szCs w:val="24"/>
        </w:rPr>
        <w:t>”</w:t>
      </w:r>
      <w:r w:rsidRPr="00C01CCF">
        <w:rPr>
          <w:color w:val="auto"/>
          <w:sz w:val="24"/>
          <w:szCs w:val="24"/>
        </w:rPr>
        <w:t xml:space="preserve"> - należy wybrać opcję </w:t>
      </w:r>
      <w:r w:rsidR="00814C86">
        <w:rPr>
          <w:color w:val="auto"/>
          <w:sz w:val="24"/>
          <w:szCs w:val="24"/>
        </w:rPr>
        <w:t>„</w:t>
      </w:r>
      <w:r w:rsidRPr="00C01CCF">
        <w:rPr>
          <w:color w:val="auto"/>
          <w:sz w:val="24"/>
          <w:szCs w:val="24"/>
        </w:rPr>
        <w:t>Tak</w:t>
      </w:r>
      <w:r w:rsidR="00814C86">
        <w:rPr>
          <w:color w:val="auto"/>
          <w:sz w:val="24"/>
          <w:szCs w:val="24"/>
        </w:rPr>
        <w:t>”</w:t>
      </w:r>
      <w:r w:rsidRPr="00C01CCF">
        <w:rPr>
          <w:color w:val="auto"/>
          <w:sz w:val="24"/>
          <w:szCs w:val="24"/>
        </w:rPr>
        <w:t xml:space="preserve">, co skutkuje przesłaniem dokumentu do IOK. </w:t>
      </w:r>
    </w:p>
    <w:p w:rsidR="003D4244" w:rsidRPr="00731742" w:rsidRDefault="00B54258" w:rsidP="00B54258">
      <w:pPr>
        <w:spacing w:before="120" w:after="120"/>
        <w:rPr>
          <w:b/>
          <w:color w:val="auto"/>
          <w:sz w:val="24"/>
          <w:szCs w:val="24"/>
        </w:rPr>
      </w:pPr>
      <w:r w:rsidRPr="008A2225">
        <w:rPr>
          <w:b/>
          <w:color w:val="auto"/>
          <w:sz w:val="24"/>
          <w:szCs w:val="24"/>
        </w:rPr>
        <w:t xml:space="preserve">W ramach niniejszego </w:t>
      </w:r>
      <w:r w:rsidR="00731742" w:rsidRPr="008A2225">
        <w:rPr>
          <w:b/>
          <w:color w:val="auto"/>
          <w:sz w:val="24"/>
          <w:szCs w:val="24"/>
        </w:rPr>
        <w:t>konkursu</w:t>
      </w:r>
      <w:r w:rsidR="00941B8F" w:rsidRPr="008A2225">
        <w:rPr>
          <w:b/>
          <w:color w:val="auto"/>
          <w:sz w:val="24"/>
          <w:szCs w:val="24"/>
        </w:rPr>
        <w:t xml:space="preserve"> </w:t>
      </w:r>
      <w:r w:rsidR="0099508D" w:rsidRPr="008A2225">
        <w:rPr>
          <w:b/>
          <w:color w:val="auto"/>
          <w:sz w:val="24"/>
          <w:szCs w:val="24"/>
        </w:rPr>
        <w:t>nie jest wymagane złożenie podpisu pod wnioskiem</w:t>
      </w:r>
      <w:r w:rsidRPr="008A2225">
        <w:rPr>
          <w:b/>
          <w:color w:val="auto"/>
          <w:sz w:val="24"/>
          <w:szCs w:val="24"/>
        </w:rPr>
        <w:t>.</w:t>
      </w:r>
    </w:p>
    <w:p w:rsidR="00EF6888" w:rsidRPr="003B4185" w:rsidRDefault="00D40231" w:rsidP="008A02A9">
      <w:pPr>
        <w:tabs>
          <w:tab w:val="left" w:pos="142"/>
        </w:tabs>
        <w:spacing w:before="120" w:after="120"/>
        <w:rPr>
          <w:color w:val="auto"/>
          <w:sz w:val="24"/>
          <w:szCs w:val="24"/>
        </w:rPr>
      </w:pPr>
      <w:r w:rsidRPr="00C01CCF">
        <w:rPr>
          <w:color w:val="auto"/>
          <w:sz w:val="24"/>
          <w:szCs w:val="24"/>
        </w:rPr>
        <w:t>Potwierdzeniem złożenia wniosku o dofinansowanie jest status wniosku Wysłany do instytucji widoczny na Karcie dokumentu beneficjenta. Data jego złożenia jest widoczna w polu Data złożenia wersji elektronicznej.</w:t>
      </w:r>
    </w:p>
    <w:p w:rsidR="008F4AAF" w:rsidRPr="003D4144" w:rsidRDefault="00D40231" w:rsidP="008F4AAF">
      <w:pPr>
        <w:tabs>
          <w:tab w:val="left" w:pos="142"/>
        </w:tabs>
        <w:spacing w:before="120" w:after="120"/>
        <w:rPr>
          <w:rFonts w:asciiTheme="minorHAnsi" w:hAnsiTheme="minorHAnsi" w:cs="Arial"/>
          <w:color w:val="000000"/>
          <w:sz w:val="24"/>
          <w:szCs w:val="24"/>
          <w:lang w:eastAsia="pl-PL"/>
        </w:rPr>
      </w:pPr>
      <w:r w:rsidRPr="003D4144">
        <w:rPr>
          <w:color w:val="auto"/>
          <w:sz w:val="24"/>
          <w:szCs w:val="24"/>
        </w:rPr>
        <w:t>Po przesłaniu wersji elektronicznej wniosku nie ma możliwości skorygo</w:t>
      </w:r>
      <w:r w:rsidR="008F4AAF" w:rsidRPr="003D4144">
        <w:rPr>
          <w:color w:val="auto"/>
          <w:sz w:val="24"/>
          <w:szCs w:val="24"/>
        </w:rPr>
        <w:t xml:space="preserve">wania wniosku o dofinansowanie. W związku z powyższym </w:t>
      </w:r>
      <w:r w:rsidR="008F4AAF" w:rsidRPr="003D4144">
        <w:rPr>
          <w:rFonts w:asciiTheme="minorHAnsi" w:hAnsiTheme="minorHAnsi" w:cs="Arial"/>
          <w:color w:val="000000"/>
          <w:sz w:val="24"/>
          <w:szCs w:val="24"/>
          <w:lang w:eastAsia="pl-PL"/>
        </w:rPr>
        <w:t xml:space="preserve">IOK </w:t>
      </w:r>
      <w:r w:rsidR="00616D05" w:rsidRPr="003D4144">
        <w:rPr>
          <w:rFonts w:asciiTheme="minorHAnsi" w:hAnsiTheme="minorHAnsi" w:cs="Arial"/>
          <w:color w:val="000000"/>
          <w:sz w:val="24"/>
          <w:szCs w:val="24"/>
          <w:lang w:eastAsia="pl-PL"/>
        </w:rPr>
        <w:t>zaleca, aby</w:t>
      </w:r>
      <w:r w:rsidR="008F4AAF" w:rsidRPr="003D4144">
        <w:rPr>
          <w:rFonts w:asciiTheme="minorHAnsi" w:hAnsiTheme="minorHAnsi" w:cs="Arial"/>
          <w:color w:val="000000"/>
          <w:sz w:val="24"/>
          <w:szCs w:val="24"/>
          <w:lang w:eastAsia="pl-PL"/>
        </w:rPr>
        <w:t xml:space="preserve"> Wnioskodawca przed wysłaniem wniosku przez system SOWA do IOK przeprowadził jeszcze czynności sprawdzające, </w:t>
      </w:r>
      <w:proofErr w:type="spellStart"/>
      <w:r w:rsidR="008F4AAF" w:rsidRPr="003D4144">
        <w:rPr>
          <w:rFonts w:asciiTheme="minorHAnsi" w:hAnsiTheme="minorHAnsi" w:cs="Arial"/>
          <w:color w:val="000000"/>
          <w:sz w:val="24"/>
          <w:szCs w:val="24"/>
          <w:lang w:eastAsia="pl-PL"/>
        </w:rPr>
        <w:t>tj</w:t>
      </w:r>
      <w:proofErr w:type="spellEnd"/>
      <w:r w:rsidR="008F4AAF" w:rsidRPr="003D4144">
        <w:rPr>
          <w:rFonts w:asciiTheme="minorHAnsi" w:hAnsiTheme="minorHAnsi" w:cs="Arial"/>
          <w:color w:val="000000"/>
          <w:sz w:val="24"/>
          <w:szCs w:val="24"/>
          <w:lang w:eastAsia="pl-PL"/>
        </w:rPr>
        <w:t xml:space="preserve">: </w:t>
      </w:r>
    </w:p>
    <w:p w:rsidR="008F4AAF" w:rsidRPr="003D4144" w:rsidRDefault="008F4AAF" w:rsidP="008F4AAF">
      <w:pPr>
        <w:suppressAutoHyphens w:val="0"/>
        <w:overflowPunct/>
        <w:autoSpaceDE w:val="0"/>
        <w:autoSpaceDN w:val="0"/>
        <w:adjustRightInd w:val="0"/>
        <w:spacing w:after="254" w:line="240" w:lineRule="auto"/>
        <w:rPr>
          <w:rFonts w:asciiTheme="minorHAnsi" w:hAnsiTheme="minorHAnsi" w:cs="Arial"/>
          <w:color w:val="000000"/>
          <w:sz w:val="24"/>
          <w:szCs w:val="24"/>
          <w:lang w:eastAsia="pl-PL"/>
        </w:rPr>
      </w:pPr>
      <w:r w:rsidRPr="003D4144">
        <w:rPr>
          <w:rFonts w:asciiTheme="minorHAnsi" w:hAnsiTheme="minorHAnsi" w:cs="Arial"/>
          <w:bCs/>
          <w:color w:val="000000"/>
          <w:sz w:val="24"/>
          <w:szCs w:val="24"/>
          <w:lang w:eastAsia="pl-PL"/>
        </w:rPr>
        <w:t>1)</w:t>
      </w:r>
      <w:r w:rsidRPr="003D4144">
        <w:rPr>
          <w:rFonts w:asciiTheme="minorHAnsi" w:hAnsiTheme="minorHAnsi" w:cs="Arial"/>
          <w:b/>
          <w:bCs/>
          <w:color w:val="000000"/>
          <w:sz w:val="24"/>
          <w:szCs w:val="24"/>
          <w:lang w:eastAsia="pl-PL"/>
        </w:rPr>
        <w:t xml:space="preserve"> </w:t>
      </w:r>
      <w:r w:rsidR="00925E70" w:rsidRPr="003D4144">
        <w:rPr>
          <w:rFonts w:asciiTheme="minorHAnsi" w:hAnsiTheme="minorHAnsi" w:cs="Arial"/>
          <w:color w:val="000000"/>
          <w:sz w:val="24"/>
          <w:szCs w:val="24"/>
          <w:lang w:eastAsia="pl-PL"/>
        </w:rPr>
        <w:t xml:space="preserve">dokonał sprawdzenia treści </w:t>
      </w:r>
      <w:r w:rsidRPr="003D4144">
        <w:rPr>
          <w:rFonts w:asciiTheme="minorHAnsi" w:hAnsiTheme="minorHAnsi" w:cs="Arial"/>
          <w:color w:val="000000"/>
          <w:sz w:val="24"/>
          <w:szCs w:val="24"/>
          <w:lang w:eastAsia="pl-PL"/>
        </w:rPr>
        <w:t xml:space="preserve">wniosku </w:t>
      </w:r>
      <w:r w:rsidR="00925E70" w:rsidRPr="003D4144">
        <w:rPr>
          <w:rFonts w:asciiTheme="minorHAnsi" w:hAnsiTheme="minorHAnsi" w:cs="Arial"/>
          <w:color w:val="000000"/>
          <w:sz w:val="24"/>
          <w:szCs w:val="24"/>
          <w:lang w:eastAsia="pl-PL"/>
        </w:rPr>
        <w:t xml:space="preserve">pod kątem spełnienia kryteriów </w:t>
      </w:r>
      <w:r w:rsidRPr="003D4144">
        <w:rPr>
          <w:rFonts w:asciiTheme="minorHAnsi" w:hAnsiTheme="minorHAnsi" w:cs="Arial"/>
          <w:color w:val="000000"/>
          <w:sz w:val="24"/>
          <w:szCs w:val="24"/>
          <w:lang w:eastAsia="pl-PL"/>
        </w:rPr>
        <w:t xml:space="preserve">na podstawie </w:t>
      </w:r>
      <w:r w:rsidRPr="003D4144">
        <w:rPr>
          <w:rFonts w:asciiTheme="minorHAnsi" w:hAnsiTheme="minorHAnsi" w:cs="Arial"/>
          <w:i/>
          <w:iCs/>
          <w:color w:val="000000"/>
          <w:sz w:val="24"/>
          <w:szCs w:val="24"/>
          <w:lang w:eastAsia="pl-PL"/>
        </w:rPr>
        <w:t xml:space="preserve">Listy sprawdzającej do wniosku o dofinansowanie PO WER </w:t>
      </w:r>
      <w:r w:rsidRPr="003D4144">
        <w:rPr>
          <w:rFonts w:asciiTheme="minorHAnsi" w:hAnsiTheme="minorHAnsi" w:cs="Arial"/>
          <w:color w:val="000000"/>
          <w:sz w:val="24"/>
          <w:szCs w:val="24"/>
          <w:lang w:eastAsia="pl-PL"/>
        </w:rPr>
        <w:t xml:space="preserve">(załącznik nr 10 do Regulaminu konkursu), </w:t>
      </w:r>
    </w:p>
    <w:p w:rsidR="008F4AAF" w:rsidRPr="003D4144" w:rsidRDefault="008F4AAF" w:rsidP="008F4AAF">
      <w:pPr>
        <w:suppressAutoHyphens w:val="0"/>
        <w:overflowPunct/>
        <w:autoSpaceDE w:val="0"/>
        <w:autoSpaceDN w:val="0"/>
        <w:adjustRightInd w:val="0"/>
        <w:spacing w:after="254" w:line="240" w:lineRule="auto"/>
        <w:rPr>
          <w:rFonts w:asciiTheme="minorHAnsi" w:hAnsiTheme="minorHAnsi" w:cs="Arial"/>
          <w:color w:val="000000"/>
          <w:sz w:val="24"/>
          <w:szCs w:val="24"/>
          <w:lang w:eastAsia="pl-PL"/>
        </w:rPr>
      </w:pPr>
      <w:r w:rsidRPr="003D4144">
        <w:rPr>
          <w:rFonts w:asciiTheme="minorHAnsi" w:hAnsiTheme="minorHAnsi" w:cs="Arial"/>
          <w:bCs/>
          <w:color w:val="000000"/>
          <w:sz w:val="24"/>
          <w:szCs w:val="24"/>
          <w:lang w:eastAsia="pl-PL"/>
        </w:rPr>
        <w:t>2)</w:t>
      </w:r>
      <w:r w:rsidRPr="003D4144">
        <w:rPr>
          <w:rFonts w:asciiTheme="minorHAnsi" w:hAnsiTheme="minorHAnsi" w:cs="Arial"/>
          <w:b/>
          <w:bCs/>
          <w:color w:val="000000"/>
          <w:sz w:val="24"/>
          <w:szCs w:val="24"/>
          <w:lang w:eastAsia="pl-PL"/>
        </w:rPr>
        <w:t xml:space="preserve"> </w:t>
      </w:r>
      <w:r w:rsidR="00B8240A" w:rsidRPr="003D4144">
        <w:rPr>
          <w:rFonts w:asciiTheme="minorHAnsi" w:hAnsiTheme="minorHAnsi" w:cs="Arial"/>
          <w:color w:val="000000"/>
          <w:sz w:val="24"/>
          <w:szCs w:val="24"/>
          <w:lang w:eastAsia="pl-PL"/>
        </w:rPr>
        <w:t xml:space="preserve">zweryfikował </w:t>
      </w:r>
      <w:r w:rsidRPr="003D4144">
        <w:rPr>
          <w:rFonts w:asciiTheme="minorHAnsi" w:hAnsiTheme="minorHAnsi" w:cs="Arial"/>
          <w:color w:val="000000"/>
          <w:sz w:val="24"/>
          <w:szCs w:val="24"/>
          <w:lang w:eastAsia="pl-PL"/>
        </w:rPr>
        <w:t xml:space="preserve">poprawność wypełnienia </w:t>
      </w:r>
      <w:r w:rsidR="00B8240A" w:rsidRPr="003D4144">
        <w:rPr>
          <w:rFonts w:asciiTheme="minorHAnsi" w:hAnsiTheme="minorHAnsi" w:cs="Arial"/>
          <w:color w:val="000000"/>
          <w:sz w:val="24"/>
          <w:szCs w:val="24"/>
          <w:lang w:eastAsia="pl-PL"/>
        </w:rPr>
        <w:t xml:space="preserve">wniosku </w:t>
      </w:r>
      <w:r w:rsidRPr="003D4144">
        <w:rPr>
          <w:rFonts w:asciiTheme="minorHAnsi" w:hAnsiTheme="minorHAnsi" w:cs="Arial"/>
          <w:color w:val="000000"/>
          <w:sz w:val="24"/>
          <w:szCs w:val="24"/>
          <w:lang w:eastAsia="pl-PL"/>
        </w:rPr>
        <w:t xml:space="preserve">- należy kliknąć przycisk „Sprawdź”, </w:t>
      </w:r>
    </w:p>
    <w:p w:rsidR="008F4AAF" w:rsidRPr="003D4144" w:rsidRDefault="008F4AAF" w:rsidP="00D818EF">
      <w:pPr>
        <w:suppressAutoHyphens w:val="0"/>
        <w:overflowPunct/>
        <w:autoSpaceDE w:val="0"/>
        <w:autoSpaceDN w:val="0"/>
        <w:adjustRightInd w:val="0"/>
        <w:spacing w:after="254" w:line="240" w:lineRule="auto"/>
        <w:rPr>
          <w:rFonts w:asciiTheme="minorHAnsi" w:hAnsiTheme="minorHAnsi" w:cs="Arial"/>
          <w:color w:val="000000"/>
          <w:sz w:val="24"/>
          <w:szCs w:val="24"/>
          <w:lang w:eastAsia="pl-PL"/>
        </w:rPr>
      </w:pPr>
      <w:r w:rsidRPr="003D4144">
        <w:rPr>
          <w:rFonts w:asciiTheme="minorHAnsi" w:hAnsiTheme="minorHAnsi" w:cs="Arial"/>
          <w:bCs/>
          <w:color w:val="000000"/>
          <w:sz w:val="24"/>
          <w:szCs w:val="24"/>
          <w:lang w:eastAsia="pl-PL"/>
        </w:rPr>
        <w:t>3)</w:t>
      </w:r>
      <w:r w:rsidRPr="003D4144">
        <w:rPr>
          <w:rFonts w:asciiTheme="minorHAnsi" w:hAnsiTheme="minorHAnsi" w:cs="Arial"/>
          <w:b/>
          <w:bCs/>
          <w:color w:val="000000"/>
          <w:sz w:val="24"/>
          <w:szCs w:val="24"/>
          <w:lang w:eastAsia="pl-PL"/>
        </w:rPr>
        <w:t xml:space="preserve"> </w:t>
      </w:r>
      <w:r w:rsidRPr="003D4144">
        <w:rPr>
          <w:rFonts w:asciiTheme="minorHAnsi" w:hAnsiTheme="minorHAnsi" w:cs="Arial"/>
          <w:color w:val="000000"/>
          <w:sz w:val="24"/>
          <w:szCs w:val="24"/>
          <w:lang w:eastAsia="pl-PL"/>
        </w:rPr>
        <w:t>dokonał sprawdzenia zgodności wniosku, m.in. pod kątem braków for</w:t>
      </w:r>
      <w:r w:rsidR="00D818EF" w:rsidRPr="003D4144">
        <w:rPr>
          <w:rFonts w:asciiTheme="minorHAnsi" w:hAnsiTheme="minorHAnsi" w:cs="Arial"/>
          <w:color w:val="000000"/>
          <w:sz w:val="24"/>
          <w:szCs w:val="24"/>
          <w:lang w:eastAsia="pl-PL"/>
        </w:rPr>
        <w:t>malnych lub oczywistych omyłek.</w:t>
      </w:r>
    </w:p>
    <w:p w:rsidR="00D40231" w:rsidRPr="00731742" w:rsidRDefault="00D40231" w:rsidP="00AB0CEE">
      <w:pPr>
        <w:spacing w:before="120" w:after="120"/>
        <w:rPr>
          <w:b/>
          <w:color w:val="auto"/>
          <w:sz w:val="24"/>
          <w:szCs w:val="24"/>
        </w:rPr>
      </w:pPr>
      <w:r w:rsidRPr="00731742">
        <w:rPr>
          <w:b/>
          <w:color w:val="auto"/>
          <w:sz w:val="24"/>
          <w:szCs w:val="24"/>
        </w:rPr>
        <w:t>Złożenie wniosku w systemie SOWA oznacza potwierdzenie zgodności z prawdą oświadczeń z</w:t>
      </w:r>
      <w:r w:rsidR="00880676" w:rsidRPr="00731742">
        <w:rPr>
          <w:b/>
          <w:color w:val="auto"/>
          <w:sz w:val="24"/>
          <w:szCs w:val="24"/>
        </w:rPr>
        <w:t>awartych w sekcji VIII wniosku</w:t>
      </w:r>
      <w:r w:rsidR="003D4244" w:rsidRPr="00731742">
        <w:rPr>
          <w:b/>
          <w:bCs/>
          <w:color w:val="auto"/>
          <w:sz w:val="24"/>
          <w:szCs w:val="24"/>
        </w:rPr>
        <w:t xml:space="preserve"> </w:t>
      </w:r>
      <w:r w:rsidR="00EC57E8" w:rsidRPr="003D4144">
        <w:rPr>
          <w:b/>
          <w:bCs/>
          <w:color w:val="auto"/>
          <w:sz w:val="24"/>
          <w:szCs w:val="24"/>
        </w:rPr>
        <w:t>zarówno ze strony wnioskodawcy</w:t>
      </w:r>
      <w:r w:rsidR="003D4244" w:rsidRPr="003D4144">
        <w:rPr>
          <w:b/>
          <w:bCs/>
          <w:color w:val="auto"/>
          <w:sz w:val="24"/>
          <w:szCs w:val="24"/>
        </w:rPr>
        <w:t xml:space="preserve"> jak i partnerów (jeśli dotyczy).</w:t>
      </w:r>
      <w:r w:rsidR="003D4244" w:rsidRPr="00731742">
        <w:rPr>
          <w:b/>
          <w:bCs/>
          <w:color w:val="auto"/>
          <w:sz w:val="24"/>
          <w:szCs w:val="24"/>
        </w:rPr>
        <w:t xml:space="preserve"> </w:t>
      </w:r>
    </w:p>
    <w:p w:rsidR="00D40231" w:rsidRDefault="00D40231" w:rsidP="008A02A9">
      <w:pPr>
        <w:spacing w:before="120" w:after="120"/>
        <w:rPr>
          <w:rFonts w:cs="Times New Roman"/>
          <w:sz w:val="24"/>
          <w:szCs w:val="24"/>
        </w:rPr>
      </w:pPr>
      <w:r w:rsidRPr="00FF2E93">
        <w:rPr>
          <w:sz w:val="24"/>
          <w:szCs w:val="24"/>
        </w:rPr>
        <w:t>Dane teleadresowe wnioskodawcy podawane we wniosku muszą być aktualne. Korespondencja pisemna będzie przesyłana na adres siedziby wnioskodawcy wskazanej w części 2.6 wniosku.</w:t>
      </w:r>
    </w:p>
    <w:p w:rsidR="00D40231" w:rsidRPr="00FB600A" w:rsidRDefault="00D40231" w:rsidP="008A02A9">
      <w:pPr>
        <w:spacing w:before="120" w:after="120"/>
        <w:rPr>
          <w:color w:val="auto"/>
          <w:sz w:val="24"/>
          <w:szCs w:val="24"/>
        </w:rPr>
      </w:pPr>
      <w:r w:rsidRPr="00FB600A">
        <w:rPr>
          <w:color w:val="auto"/>
          <w:sz w:val="24"/>
          <w:szCs w:val="24"/>
        </w:rPr>
        <w:lastRenderedPageBreak/>
        <w:t xml:space="preserve">Korespondencja może być kierowana na adres wskazany w części 2.8.4 </w:t>
      </w:r>
      <w:r>
        <w:rPr>
          <w:color w:val="auto"/>
          <w:sz w:val="24"/>
          <w:szCs w:val="24"/>
        </w:rPr>
        <w:t xml:space="preserve">wniosku o dofinansowanie </w:t>
      </w:r>
      <w:r w:rsidRPr="00FB600A">
        <w:rPr>
          <w:color w:val="auto"/>
          <w:sz w:val="24"/>
          <w:szCs w:val="24"/>
        </w:rPr>
        <w:t xml:space="preserve">(adres do kontaktów roboczych) wyłącznie w sytuacji, gdy </w:t>
      </w:r>
      <w:r w:rsidR="00102A8E">
        <w:rPr>
          <w:color w:val="auto"/>
          <w:sz w:val="24"/>
          <w:szCs w:val="24"/>
        </w:rPr>
        <w:t>w</w:t>
      </w:r>
      <w:r w:rsidRPr="00FB600A">
        <w:rPr>
          <w:color w:val="auto"/>
          <w:sz w:val="24"/>
          <w:szCs w:val="24"/>
        </w:rPr>
        <w:t xml:space="preserve">nioskodawca złoży </w:t>
      </w:r>
      <w:r w:rsidR="00731742">
        <w:rPr>
          <w:color w:val="auto"/>
          <w:sz w:val="24"/>
          <w:szCs w:val="24"/>
        </w:rPr>
        <w:t xml:space="preserve">do IOK </w:t>
      </w:r>
      <w:r w:rsidRPr="00FB600A">
        <w:rPr>
          <w:color w:val="auto"/>
          <w:sz w:val="24"/>
          <w:szCs w:val="24"/>
        </w:rPr>
        <w:t xml:space="preserve">pismo wskazujące adres z pkt.2.8.4 jako adres do doręczeń. W przypadku wniesienia takiego pisma korespondencja ze skutkiem prawnym będzie doręczana wyłącznie na wskazany adres. </w:t>
      </w:r>
    </w:p>
    <w:p w:rsidR="00D40231" w:rsidRDefault="00D40231" w:rsidP="008A02A9">
      <w:pPr>
        <w:spacing w:before="120" w:after="120"/>
        <w:rPr>
          <w:color w:val="auto"/>
          <w:sz w:val="24"/>
          <w:szCs w:val="24"/>
        </w:rPr>
      </w:pPr>
      <w:r w:rsidRPr="00FB600A">
        <w:rPr>
          <w:color w:val="auto"/>
          <w:sz w:val="24"/>
          <w:szCs w:val="24"/>
        </w:rPr>
        <w:t>Jeżeli Wnioskodawca nie złoży takiego pisma, a w polu 2.8.4 wniosku o dofinansowanie podany zostanie adres do kontaktów roboczych inny niż adres siedziby wnioskodawcy wskazany w polu 2.6 to wszelka korespondencja będzie kierowana do wnioskodawcy wyłącznie na adres podany w pkt. 2.6.</w:t>
      </w:r>
    </w:p>
    <w:p w:rsidR="00D40231" w:rsidRPr="00FF2E93" w:rsidRDefault="00D40231" w:rsidP="00A04215">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74" w:name="_Toc431974592"/>
      <w:bookmarkStart w:id="75" w:name="_Toc483389516"/>
      <w:bookmarkStart w:id="76" w:name="_Toc493249854"/>
      <w:bookmarkEnd w:id="74"/>
      <w:r w:rsidRPr="00FF2E93">
        <w:rPr>
          <w:b/>
          <w:bCs/>
          <w:sz w:val="24"/>
          <w:szCs w:val="24"/>
        </w:rPr>
        <w:t>Miejsce i termin składania wniosków</w:t>
      </w:r>
      <w:bookmarkEnd w:id="75"/>
      <w:bookmarkEnd w:id="76"/>
    </w:p>
    <w:p w:rsidR="00D40231" w:rsidRPr="00411419" w:rsidRDefault="00D40231" w:rsidP="008A02A9">
      <w:pPr>
        <w:keepNext/>
        <w:spacing w:before="480" w:after="120"/>
        <w:rPr>
          <w:rFonts w:cs="Times New Roman"/>
          <w:b/>
          <w:strike/>
          <w:color w:val="auto"/>
          <w:spacing w:val="6"/>
          <w:sz w:val="24"/>
          <w:szCs w:val="24"/>
        </w:rPr>
      </w:pPr>
      <w:r w:rsidRPr="00411419">
        <w:rPr>
          <w:spacing w:val="6"/>
          <w:sz w:val="24"/>
          <w:szCs w:val="24"/>
        </w:rPr>
        <w:t xml:space="preserve">Nabór wniosków o dofinansowanie projektów </w:t>
      </w:r>
      <w:r w:rsidR="001A182F" w:rsidRPr="00411419">
        <w:rPr>
          <w:spacing w:val="6"/>
          <w:sz w:val="24"/>
          <w:szCs w:val="24"/>
        </w:rPr>
        <w:t xml:space="preserve">w konkursie </w:t>
      </w:r>
      <w:r w:rsidR="003B4185" w:rsidRPr="00411419">
        <w:rPr>
          <w:spacing w:val="6"/>
          <w:sz w:val="24"/>
          <w:szCs w:val="24"/>
        </w:rPr>
        <w:t>nr POWR.01.02.01-IP.</w:t>
      </w:r>
      <w:r w:rsidR="00A55C39" w:rsidRPr="00411419">
        <w:rPr>
          <w:spacing w:val="6"/>
          <w:sz w:val="24"/>
          <w:szCs w:val="24"/>
        </w:rPr>
        <w:t>17</w:t>
      </w:r>
      <w:r w:rsidR="003B4185" w:rsidRPr="00411419">
        <w:rPr>
          <w:spacing w:val="6"/>
          <w:sz w:val="24"/>
          <w:szCs w:val="24"/>
        </w:rPr>
        <w:t xml:space="preserve">-10-001/17 </w:t>
      </w:r>
      <w:r w:rsidRPr="00411419">
        <w:rPr>
          <w:spacing w:val="6"/>
          <w:sz w:val="24"/>
          <w:szCs w:val="24"/>
        </w:rPr>
        <w:t xml:space="preserve">będzie prowadzony </w:t>
      </w:r>
      <w:r w:rsidR="001A182F" w:rsidRPr="00411419">
        <w:rPr>
          <w:spacing w:val="6"/>
          <w:sz w:val="24"/>
          <w:szCs w:val="24"/>
        </w:rPr>
        <w:t xml:space="preserve">w terminie </w:t>
      </w:r>
      <w:r w:rsidR="007856BF" w:rsidRPr="007856BF">
        <w:rPr>
          <w:b/>
          <w:spacing w:val="6"/>
          <w:sz w:val="24"/>
          <w:szCs w:val="24"/>
        </w:rPr>
        <w:t>od</w:t>
      </w:r>
      <w:r w:rsidR="007856BF">
        <w:rPr>
          <w:spacing w:val="6"/>
          <w:sz w:val="24"/>
          <w:szCs w:val="24"/>
        </w:rPr>
        <w:t xml:space="preserve"> </w:t>
      </w:r>
      <w:r w:rsidRPr="00411419">
        <w:rPr>
          <w:b/>
          <w:bCs/>
          <w:spacing w:val="6"/>
          <w:sz w:val="24"/>
          <w:szCs w:val="24"/>
        </w:rPr>
        <w:t>3</w:t>
      </w:r>
      <w:r w:rsidR="00411419" w:rsidRPr="00411419">
        <w:rPr>
          <w:b/>
          <w:bCs/>
          <w:spacing w:val="6"/>
          <w:sz w:val="24"/>
          <w:szCs w:val="24"/>
        </w:rPr>
        <w:t>1</w:t>
      </w:r>
      <w:r w:rsidRPr="00411419">
        <w:rPr>
          <w:b/>
          <w:bCs/>
          <w:spacing w:val="6"/>
          <w:sz w:val="24"/>
          <w:szCs w:val="24"/>
        </w:rPr>
        <w:t xml:space="preserve"> sierpnia 2017 r. </w:t>
      </w:r>
      <w:r w:rsidR="00814C86" w:rsidRPr="00411419">
        <w:rPr>
          <w:b/>
          <w:spacing w:val="6"/>
          <w:sz w:val="24"/>
          <w:szCs w:val="24"/>
        </w:rPr>
        <w:t xml:space="preserve">godz. 00:00 </w:t>
      </w:r>
      <w:r w:rsidRPr="00411419">
        <w:rPr>
          <w:b/>
          <w:bCs/>
          <w:spacing w:val="6"/>
          <w:sz w:val="24"/>
          <w:szCs w:val="24"/>
        </w:rPr>
        <w:t>do</w:t>
      </w:r>
      <w:r w:rsidR="00D3141B">
        <w:rPr>
          <w:b/>
          <w:bCs/>
          <w:spacing w:val="6"/>
          <w:sz w:val="24"/>
          <w:szCs w:val="24"/>
        </w:rPr>
        <w:t xml:space="preserve">25 </w:t>
      </w:r>
      <w:r w:rsidR="00245098" w:rsidRPr="00411419">
        <w:rPr>
          <w:b/>
          <w:bCs/>
          <w:spacing w:val="6"/>
          <w:sz w:val="24"/>
          <w:szCs w:val="24"/>
        </w:rPr>
        <w:t> </w:t>
      </w:r>
      <w:r w:rsidRPr="00411419">
        <w:rPr>
          <w:b/>
          <w:bCs/>
          <w:spacing w:val="6"/>
          <w:sz w:val="24"/>
          <w:szCs w:val="24"/>
        </w:rPr>
        <w:t>września 2017 r</w:t>
      </w:r>
      <w:r w:rsidR="006313A1" w:rsidRPr="00411419">
        <w:rPr>
          <w:b/>
          <w:bCs/>
          <w:spacing w:val="6"/>
          <w:sz w:val="24"/>
          <w:szCs w:val="24"/>
        </w:rPr>
        <w:t>.</w:t>
      </w:r>
      <w:r w:rsidR="00245098" w:rsidRPr="00411419">
        <w:rPr>
          <w:b/>
          <w:bCs/>
          <w:spacing w:val="6"/>
          <w:sz w:val="24"/>
          <w:szCs w:val="24"/>
        </w:rPr>
        <w:t xml:space="preserve"> </w:t>
      </w:r>
      <w:r w:rsidR="00411419" w:rsidRPr="00411419">
        <w:rPr>
          <w:b/>
          <w:bCs/>
          <w:spacing w:val="6"/>
          <w:sz w:val="24"/>
          <w:szCs w:val="24"/>
        </w:rPr>
        <w:t>godz. 23:59</w:t>
      </w:r>
      <w:r w:rsidR="003D689F">
        <w:rPr>
          <w:b/>
          <w:bCs/>
          <w:spacing w:val="6"/>
          <w:sz w:val="24"/>
          <w:szCs w:val="24"/>
        </w:rPr>
        <w:t>.</w:t>
      </w:r>
    </w:p>
    <w:p w:rsidR="00D40231" w:rsidRDefault="00D40231" w:rsidP="008A02A9">
      <w:pPr>
        <w:spacing w:before="120" w:after="120"/>
        <w:rPr>
          <w:rFonts w:cs="Times New Roman"/>
          <w:b/>
          <w:bCs/>
          <w:sz w:val="24"/>
          <w:szCs w:val="24"/>
        </w:rPr>
      </w:pPr>
    </w:p>
    <w:p w:rsidR="00D40231" w:rsidRDefault="00D40231" w:rsidP="008A02A9">
      <w:pPr>
        <w:pBdr>
          <w:left w:val="single" w:sz="48" w:space="4" w:color="E36C0A"/>
        </w:pBdr>
        <w:spacing w:after="0"/>
        <w:ind w:left="284"/>
        <w:rPr>
          <w:rFonts w:cs="Times New Roman"/>
          <w:b/>
          <w:bCs/>
          <w:sz w:val="24"/>
          <w:szCs w:val="24"/>
        </w:rPr>
      </w:pPr>
      <w:r w:rsidRPr="001F15F2">
        <w:rPr>
          <w:b/>
          <w:bCs/>
          <w:sz w:val="24"/>
          <w:szCs w:val="24"/>
        </w:rPr>
        <w:t xml:space="preserve">Uwaga! </w:t>
      </w:r>
    </w:p>
    <w:p w:rsidR="00D40231" w:rsidRPr="00C01CCF" w:rsidRDefault="00D40231" w:rsidP="008A02A9">
      <w:pPr>
        <w:pBdr>
          <w:left w:val="single" w:sz="48" w:space="4" w:color="E36C0A"/>
        </w:pBdr>
        <w:spacing w:after="0"/>
        <w:ind w:left="284"/>
        <w:rPr>
          <w:b/>
          <w:bCs/>
          <w:color w:val="auto"/>
          <w:sz w:val="24"/>
          <w:szCs w:val="24"/>
        </w:rPr>
      </w:pPr>
      <w:r w:rsidRPr="00C01CCF">
        <w:rPr>
          <w:b/>
          <w:bCs/>
          <w:color w:val="auto"/>
          <w:sz w:val="24"/>
          <w:szCs w:val="24"/>
        </w:rPr>
        <w:t xml:space="preserve">Za datę wpływu wniosku o dofinansowanie uznaje się datę złożenia wersji elektronicznej wniosku w systemie obsługi wniosków aplikacyjnych SOWA. </w:t>
      </w:r>
    </w:p>
    <w:p w:rsidR="00D40231" w:rsidRPr="00886EE4" w:rsidRDefault="00D40231" w:rsidP="008A02A9">
      <w:pPr>
        <w:pBdr>
          <w:left w:val="single" w:sz="48" w:space="4" w:color="E36C0A"/>
        </w:pBdr>
        <w:spacing w:after="0"/>
        <w:ind w:left="284"/>
        <w:rPr>
          <w:rFonts w:cs="Times New Roman"/>
          <w:b/>
          <w:bCs/>
          <w:sz w:val="24"/>
          <w:szCs w:val="24"/>
        </w:rPr>
      </w:pPr>
    </w:p>
    <w:p w:rsidR="00D40231" w:rsidRDefault="00245098" w:rsidP="008A02A9">
      <w:pPr>
        <w:spacing w:before="120" w:after="120"/>
        <w:rPr>
          <w:color w:val="auto"/>
          <w:sz w:val="24"/>
          <w:szCs w:val="24"/>
        </w:rPr>
      </w:pPr>
      <w:r>
        <w:rPr>
          <w:color w:val="auto"/>
          <w:sz w:val="24"/>
          <w:szCs w:val="24"/>
        </w:rPr>
        <w:t>Z</w:t>
      </w:r>
      <w:r w:rsidR="00D40231" w:rsidRPr="00C01CCF">
        <w:rPr>
          <w:color w:val="auto"/>
          <w:sz w:val="24"/>
          <w:szCs w:val="24"/>
        </w:rPr>
        <w:t>a wiążący i nieprzekraczalny termin złożenia wniosku uznaje się datę i godzinę widniejącą w polu Data zakończenia naboru w karcie Naboru w SOWA. Po upływie tego terminu nabór zostanie automatycznie zamknięty, nie będzie zatem możliwości złożenia do IOK wniosków o dofinansowanie, które zostały przez wnioskodawców zainicjowane w okresie trwania naboru, ale nie zostały w terminie przesłane do IOK.</w:t>
      </w:r>
    </w:p>
    <w:p w:rsidR="002A095C" w:rsidRDefault="002A095C" w:rsidP="008A02A9">
      <w:pPr>
        <w:spacing w:before="120" w:after="120"/>
        <w:rPr>
          <w:color w:val="auto"/>
          <w:sz w:val="24"/>
          <w:szCs w:val="24"/>
        </w:rPr>
      </w:pPr>
      <w:r>
        <w:rPr>
          <w:color w:val="auto"/>
          <w:sz w:val="24"/>
          <w:szCs w:val="24"/>
        </w:rPr>
        <w:t>Wraz z wnioskiem nie należy składać żadnych załączników. Nie będą one przedmiotem oceny.</w:t>
      </w:r>
    </w:p>
    <w:p w:rsidR="00D40231" w:rsidRDefault="00D40231" w:rsidP="008A02A9">
      <w:pPr>
        <w:tabs>
          <w:tab w:val="left" w:pos="1568"/>
        </w:tabs>
        <w:spacing w:before="120" w:after="120"/>
        <w:rPr>
          <w:sz w:val="24"/>
          <w:szCs w:val="24"/>
        </w:rPr>
      </w:pPr>
      <w:r w:rsidRPr="00FF2E93">
        <w:rPr>
          <w:sz w:val="24"/>
          <w:szCs w:val="24"/>
        </w:rPr>
        <w:t>Wnios</w:t>
      </w:r>
      <w:r w:rsidRPr="00FF2E93">
        <w:rPr>
          <w:spacing w:val="2"/>
          <w:sz w:val="24"/>
          <w:szCs w:val="24"/>
        </w:rPr>
        <w:t>k</w:t>
      </w:r>
      <w:r w:rsidRPr="00FF2E93">
        <w:rPr>
          <w:sz w:val="24"/>
          <w:szCs w:val="24"/>
        </w:rPr>
        <w:t>odaw</w:t>
      </w:r>
      <w:r w:rsidRPr="00FF2E93">
        <w:rPr>
          <w:spacing w:val="2"/>
          <w:sz w:val="24"/>
          <w:szCs w:val="24"/>
        </w:rPr>
        <w:t>c</w:t>
      </w:r>
      <w:r w:rsidRPr="00FF2E93">
        <w:rPr>
          <w:sz w:val="24"/>
          <w:szCs w:val="24"/>
        </w:rPr>
        <w:t>y</w:t>
      </w:r>
      <w:r w:rsidRPr="00FF2E93">
        <w:rPr>
          <w:spacing w:val="35"/>
          <w:sz w:val="24"/>
          <w:szCs w:val="24"/>
        </w:rPr>
        <w:t xml:space="preserve"> </w:t>
      </w:r>
      <w:r w:rsidRPr="00FF2E93">
        <w:rPr>
          <w:sz w:val="24"/>
          <w:szCs w:val="24"/>
        </w:rPr>
        <w:t>przysłu</w:t>
      </w:r>
      <w:r w:rsidRPr="00FF2E93">
        <w:rPr>
          <w:spacing w:val="2"/>
          <w:sz w:val="24"/>
          <w:szCs w:val="24"/>
        </w:rPr>
        <w:t>g</w:t>
      </w:r>
      <w:r w:rsidRPr="00FF2E93">
        <w:rPr>
          <w:sz w:val="24"/>
          <w:szCs w:val="24"/>
        </w:rPr>
        <w:t>u</w:t>
      </w:r>
      <w:r w:rsidRPr="00FF2E93">
        <w:rPr>
          <w:spacing w:val="1"/>
          <w:sz w:val="24"/>
          <w:szCs w:val="24"/>
        </w:rPr>
        <w:t>j</w:t>
      </w:r>
      <w:r w:rsidRPr="00FF2E93">
        <w:rPr>
          <w:sz w:val="24"/>
          <w:szCs w:val="24"/>
        </w:rPr>
        <w:t>e</w:t>
      </w:r>
      <w:r w:rsidRPr="00FF2E93">
        <w:rPr>
          <w:spacing w:val="34"/>
          <w:sz w:val="24"/>
          <w:szCs w:val="24"/>
        </w:rPr>
        <w:t xml:space="preserve"> </w:t>
      </w:r>
      <w:r w:rsidRPr="00FF2E93">
        <w:rPr>
          <w:sz w:val="24"/>
          <w:szCs w:val="24"/>
        </w:rPr>
        <w:t>prawo</w:t>
      </w:r>
      <w:r w:rsidRPr="00FF2E93">
        <w:rPr>
          <w:spacing w:val="34"/>
          <w:sz w:val="24"/>
          <w:szCs w:val="24"/>
        </w:rPr>
        <w:t xml:space="preserve"> </w:t>
      </w:r>
      <w:r w:rsidRPr="00FF2E93">
        <w:rPr>
          <w:sz w:val="24"/>
          <w:szCs w:val="24"/>
        </w:rPr>
        <w:t>wys</w:t>
      </w:r>
      <w:r w:rsidRPr="00FF2E93">
        <w:rPr>
          <w:spacing w:val="1"/>
          <w:sz w:val="24"/>
          <w:szCs w:val="24"/>
        </w:rPr>
        <w:t>t</w:t>
      </w:r>
      <w:r w:rsidRPr="00FF2E93">
        <w:rPr>
          <w:sz w:val="24"/>
          <w:szCs w:val="24"/>
        </w:rPr>
        <w:t>ąpienia</w:t>
      </w:r>
      <w:r w:rsidRPr="00FF2E93">
        <w:rPr>
          <w:spacing w:val="35"/>
          <w:sz w:val="24"/>
          <w:szCs w:val="24"/>
        </w:rPr>
        <w:t xml:space="preserve"> </w:t>
      </w:r>
      <w:r w:rsidRPr="00FF2E93">
        <w:rPr>
          <w:sz w:val="24"/>
          <w:szCs w:val="24"/>
        </w:rPr>
        <w:t>do</w:t>
      </w:r>
      <w:r w:rsidRPr="00FF2E93">
        <w:rPr>
          <w:spacing w:val="34"/>
          <w:sz w:val="24"/>
          <w:szCs w:val="24"/>
        </w:rPr>
        <w:t xml:space="preserve"> </w:t>
      </w:r>
      <w:r w:rsidRPr="00FF2E93">
        <w:rPr>
          <w:sz w:val="24"/>
          <w:szCs w:val="24"/>
        </w:rPr>
        <w:t>IOK</w:t>
      </w:r>
      <w:r w:rsidRPr="00FF2E93">
        <w:rPr>
          <w:spacing w:val="1"/>
          <w:sz w:val="24"/>
          <w:szCs w:val="24"/>
        </w:rPr>
        <w:t xml:space="preserve"> </w:t>
      </w:r>
      <w:r w:rsidRPr="00FF2E93">
        <w:rPr>
          <w:sz w:val="24"/>
          <w:szCs w:val="24"/>
        </w:rPr>
        <w:t>o</w:t>
      </w:r>
      <w:r w:rsidRPr="00FF2E93">
        <w:rPr>
          <w:spacing w:val="32"/>
          <w:sz w:val="24"/>
          <w:szCs w:val="24"/>
        </w:rPr>
        <w:t xml:space="preserve"> </w:t>
      </w:r>
      <w:r w:rsidRPr="00FF2E93">
        <w:rPr>
          <w:sz w:val="24"/>
          <w:szCs w:val="24"/>
        </w:rPr>
        <w:t>wyco</w:t>
      </w:r>
      <w:r w:rsidRPr="00FF2E93">
        <w:rPr>
          <w:spacing w:val="3"/>
          <w:sz w:val="24"/>
          <w:szCs w:val="24"/>
        </w:rPr>
        <w:t>f</w:t>
      </w:r>
      <w:r w:rsidRPr="00FF2E93">
        <w:rPr>
          <w:sz w:val="24"/>
          <w:szCs w:val="24"/>
        </w:rPr>
        <w:t>anie</w:t>
      </w:r>
      <w:r w:rsidRPr="00FF2E93">
        <w:rPr>
          <w:spacing w:val="34"/>
          <w:sz w:val="24"/>
          <w:szCs w:val="24"/>
        </w:rPr>
        <w:t xml:space="preserve"> </w:t>
      </w:r>
      <w:r w:rsidRPr="00FF2E93">
        <w:rPr>
          <w:sz w:val="24"/>
          <w:szCs w:val="24"/>
        </w:rPr>
        <w:t>zł</w:t>
      </w:r>
      <w:r w:rsidRPr="00FF2E93">
        <w:rPr>
          <w:spacing w:val="2"/>
          <w:sz w:val="24"/>
          <w:szCs w:val="24"/>
        </w:rPr>
        <w:t>o</w:t>
      </w:r>
      <w:r w:rsidRPr="00FF2E93">
        <w:rPr>
          <w:sz w:val="24"/>
          <w:szCs w:val="24"/>
        </w:rPr>
        <w:t>żone</w:t>
      </w:r>
      <w:r w:rsidRPr="00FF2E93">
        <w:rPr>
          <w:spacing w:val="2"/>
          <w:sz w:val="24"/>
          <w:szCs w:val="24"/>
        </w:rPr>
        <w:t>g</w:t>
      </w:r>
      <w:r w:rsidRPr="00FF2E93">
        <w:rPr>
          <w:sz w:val="24"/>
          <w:szCs w:val="24"/>
        </w:rPr>
        <w:t>o przez</w:t>
      </w:r>
      <w:r w:rsidRPr="00FF2E93">
        <w:rPr>
          <w:spacing w:val="14"/>
          <w:sz w:val="24"/>
          <w:szCs w:val="24"/>
        </w:rPr>
        <w:t xml:space="preserve"> </w:t>
      </w:r>
      <w:r w:rsidRPr="00FF2E93">
        <w:rPr>
          <w:sz w:val="24"/>
          <w:szCs w:val="24"/>
        </w:rPr>
        <w:t>siebie</w:t>
      </w:r>
      <w:r w:rsidRPr="00FF2E93">
        <w:rPr>
          <w:spacing w:val="20"/>
          <w:sz w:val="24"/>
          <w:szCs w:val="24"/>
        </w:rPr>
        <w:t xml:space="preserve"> </w:t>
      </w:r>
      <w:r w:rsidRPr="00FF2E93">
        <w:rPr>
          <w:sz w:val="24"/>
          <w:szCs w:val="24"/>
        </w:rPr>
        <w:t>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u</w:t>
      </w:r>
      <w:r w:rsidRPr="00FF2E93">
        <w:rPr>
          <w:spacing w:val="17"/>
          <w:sz w:val="24"/>
          <w:szCs w:val="24"/>
        </w:rPr>
        <w:t xml:space="preserve"> </w:t>
      </w:r>
      <w:r w:rsidRPr="00FF2E93">
        <w:rPr>
          <w:sz w:val="24"/>
          <w:szCs w:val="24"/>
        </w:rPr>
        <w:t>o</w:t>
      </w:r>
      <w:r w:rsidRPr="00FF2E93">
        <w:rPr>
          <w:spacing w:val="15"/>
          <w:sz w:val="24"/>
          <w:szCs w:val="24"/>
        </w:rPr>
        <w:t xml:space="preserve"> </w:t>
      </w:r>
      <w:r w:rsidRPr="00FF2E93">
        <w:rPr>
          <w:sz w:val="24"/>
          <w:szCs w:val="24"/>
        </w:rPr>
        <w:t>do</w:t>
      </w:r>
      <w:r w:rsidRPr="00FF2E93">
        <w:rPr>
          <w:spacing w:val="3"/>
          <w:sz w:val="24"/>
          <w:szCs w:val="24"/>
        </w:rPr>
        <w:t>f</w:t>
      </w:r>
      <w:r w:rsidRPr="00FF2E93">
        <w:rPr>
          <w:sz w:val="24"/>
          <w:szCs w:val="24"/>
        </w:rPr>
        <w:t>inansowanie.</w:t>
      </w:r>
      <w:r w:rsidRPr="00FF2E93">
        <w:rPr>
          <w:spacing w:val="54"/>
          <w:sz w:val="24"/>
          <w:szCs w:val="24"/>
        </w:rPr>
        <w:t xml:space="preserve"> </w:t>
      </w:r>
      <w:r w:rsidRPr="00FF2E93">
        <w:rPr>
          <w:sz w:val="24"/>
          <w:szCs w:val="24"/>
        </w:rPr>
        <w:t>Aby</w:t>
      </w:r>
      <w:r w:rsidRPr="00FF2E93">
        <w:rPr>
          <w:spacing w:val="2"/>
          <w:sz w:val="24"/>
          <w:szCs w:val="24"/>
        </w:rPr>
        <w:t xml:space="preserve"> </w:t>
      </w:r>
      <w:r w:rsidRPr="00FF2E93">
        <w:rPr>
          <w:sz w:val="24"/>
          <w:szCs w:val="24"/>
        </w:rPr>
        <w:t>wyco</w:t>
      </w:r>
      <w:r w:rsidRPr="00FF2E93">
        <w:rPr>
          <w:spacing w:val="3"/>
          <w:sz w:val="24"/>
          <w:szCs w:val="24"/>
        </w:rPr>
        <w:t>f</w:t>
      </w:r>
      <w:r w:rsidRPr="00FF2E93">
        <w:rPr>
          <w:sz w:val="24"/>
          <w:szCs w:val="24"/>
        </w:rPr>
        <w:t>ać</w:t>
      </w:r>
      <w:r w:rsidRPr="00FF2E93">
        <w:rPr>
          <w:spacing w:val="2"/>
          <w:sz w:val="24"/>
          <w:szCs w:val="24"/>
        </w:rPr>
        <w:t xml:space="preserve"> </w:t>
      </w:r>
      <w:r w:rsidRPr="00FF2E93">
        <w:rPr>
          <w:sz w:val="24"/>
          <w:szCs w:val="24"/>
        </w:rPr>
        <w:t>wniose</w:t>
      </w:r>
      <w:r w:rsidRPr="00FF2E93">
        <w:rPr>
          <w:spacing w:val="2"/>
          <w:sz w:val="24"/>
          <w:szCs w:val="24"/>
        </w:rPr>
        <w:t>k</w:t>
      </w:r>
      <w:r w:rsidRPr="00FF2E93">
        <w:rPr>
          <w:sz w:val="24"/>
          <w:szCs w:val="24"/>
        </w:rPr>
        <w:t>,</w:t>
      </w:r>
      <w:r w:rsidRPr="00FF2E93">
        <w:rPr>
          <w:spacing w:val="2"/>
          <w:sz w:val="24"/>
          <w:szCs w:val="24"/>
        </w:rPr>
        <w:t xml:space="preserve"> </w:t>
      </w:r>
      <w:r w:rsidRPr="00FF2E93">
        <w:rPr>
          <w:sz w:val="24"/>
          <w:szCs w:val="24"/>
        </w:rPr>
        <w:t>należy</w:t>
      </w:r>
      <w:r w:rsidRPr="00FF2E93">
        <w:rPr>
          <w:spacing w:val="5"/>
          <w:sz w:val="24"/>
          <w:szCs w:val="24"/>
        </w:rPr>
        <w:t xml:space="preserve"> </w:t>
      </w:r>
      <w:r w:rsidRPr="00FF2E93">
        <w:rPr>
          <w:sz w:val="24"/>
          <w:szCs w:val="24"/>
        </w:rPr>
        <w:t>dos</w:t>
      </w:r>
      <w:r w:rsidRPr="00FF2E93">
        <w:rPr>
          <w:spacing w:val="1"/>
          <w:sz w:val="24"/>
          <w:szCs w:val="24"/>
        </w:rPr>
        <w:t>t</w:t>
      </w:r>
      <w:r w:rsidRPr="00FF2E93">
        <w:rPr>
          <w:sz w:val="24"/>
          <w:szCs w:val="24"/>
        </w:rPr>
        <w:t>arczyć</w:t>
      </w:r>
      <w:r w:rsidRPr="00FF2E93">
        <w:rPr>
          <w:spacing w:val="5"/>
          <w:sz w:val="24"/>
          <w:szCs w:val="24"/>
        </w:rPr>
        <w:t xml:space="preserve"> </w:t>
      </w:r>
      <w:r w:rsidRPr="00FF2E93">
        <w:rPr>
          <w:sz w:val="24"/>
          <w:szCs w:val="24"/>
        </w:rPr>
        <w:t>pis</w:t>
      </w:r>
      <w:r w:rsidRPr="00FF2E93">
        <w:rPr>
          <w:spacing w:val="1"/>
          <w:sz w:val="24"/>
          <w:szCs w:val="24"/>
        </w:rPr>
        <w:t>m</w:t>
      </w:r>
      <w:r w:rsidRPr="00FF2E93">
        <w:rPr>
          <w:sz w:val="24"/>
          <w:szCs w:val="24"/>
        </w:rPr>
        <w:t>o</w:t>
      </w:r>
      <w:r w:rsidRPr="00FF2E93">
        <w:rPr>
          <w:spacing w:val="2"/>
          <w:sz w:val="24"/>
          <w:szCs w:val="24"/>
        </w:rPr>
        <w:t xml:space="preserve"> </w:t>
      </w:r>
      <w:r w:rsidRPr="00FF2E93">
        <w:rPr>
          <w:sz w:val="24"/>
          <w:szCs w:val="24"/>
        </w:rPr>
        <w:t>z</w:t>
      </w:r>
      <w:r w:rsidRPr="00FF2E93">
        <w:rPr>
          <w:spacing w:val="1"/>
          <w:sz w:val="24"/>
          <w:szCs w:val="24"/>
        </w:rPr>
        <w:t xml:space="preserve"> </w:t>
      </w:r>
      <w:r w:rsidRPr="00FF2E93">
        <w:rPr>
          <w:sz w:val="24"/>
          <w:szCs w:val="24"/>
        </w:rPr>
        <w:t>prośbą</w:t>
      </w:r>
      <w:r w:rsidRPr="00FF2E93">
        <w:rPr>
          <w:spacing w:val="2"/>
          <w:sz w:val="24"/>
          <w:szCs w:val="24"/>
        </w:rPr>
        <w:t xml:space="preserve"> </w:t>
      </w:r>
      <w:r w:rsidRPr="00FF2E93">
        <w:rPr>
          <w:sz w:val="24"/>
          <w:szCs w:val="24"/>
        </w:rPr>
        <w:t>o wyco</w:t>
      </w:r>
      <w:r w:rsidRPr="00FF2E93">
        <w:rPr>
          <w:spacing w:val="3"/>
          <w:sz w:val="24"/>
          <w:szCs w:val="24"/>
        </w:rPr>
        <w:t>f</w:t>
      </w:r>
      <w:r w:rsidRPr="00FF2E93">
        <w:rPr>
          <w:sz w:val="24"/>
          <w:szCs w:val="24"/>
        </w:rPr>
        <w:t>anie</w:t>
      </w:r>
      <w:r w:rsidRPr="00FF2E93">
        <w:rPr>
          <w:spacing w:val="31"/>
          <w:sz w:val="24"/>
          <w:szCs w:val="24"/>
        </w:rPr>
        <w:t xml:space="preserve"> </w:t>
      </w:r>
      <w:r w:rsidRPr="00FF2E93">
        <w:rPr>
          <w:sz w:val="24"/>
          <w:szCs w:val="24"/>
        </w:rPr>
        <w:t>wnios</w:t>
      </w:r>
      <w:r w:rsidRPr="00FF2E93">
        <w:rPr>
          <w:spacing w:val="2"/>
          <w:sz w:val="24"/>
          <w:szCs w:val="24"/>
        </w:rPr>
        <w:t>k</w:t>
      </w:r>
      <w:r w:rsidRPr="00FF2E93">
        <w:rPr>
          <w:sz w:val="24"/>
          <w:szCs w:val="24"/>
        </w:rPr>
        <w:t>u</w:t>
      </w:r>
      <w:r w:rsidRPr="00FF2E93">
        <w:rPr>
          <w:spacing w:val="30"/>
          <w:sz w:val="24"/>
          <w:szCs w:val="24"/>
        </w:rPr>
        <w:t xml:space="preserve"> </w:t>
      </w:r>
      <w:r w:rsidRPr="00FF2E93">
        <w:rPr>
          <w:sz w:val="24"/>
          <w:szCs w:val="24"/>
        </w:rPr>
        <w:t>podpisane</w:t>
      </w:r>
      <w:r w:rsidRPr="00FF2E93">
        <w:rPr>
          <w:spacing w:val="31"/>
          <w:sz w:val="24"/>
          <w:szCs w:val="24"/>
        </w:rPr>
        <w:t xml:space="preserve"> </w:t>
      </w:r>
      <w:r w:rsidRPr="00FF2E93">
        <w:rPr>
          <w:sz w:val="24"/>
          <w:szCs w:val="24"/>
        </w:rPr>
        <w:t>przez</w:t>
      </w:r>
      <w:r w:rsidRPr="00FF2E93">
        <w:rPr>
          <w:spacing w:val="30"/>
          <w:sz w:val="24"/>
          <w:szCs w:val="24"/>
        </w:rPr>
        <w:t xml:space="preserve"> </w:t>
      </w:r>
      <w:r w:rsidRPr="00FF2E93">
        <w:rPr>
          <w:sz w:val="24"/>
          <w:szCs w:val="24"/>
        </w:rPr>
        <w:t>osobę/ osoby</w:t>
      </w:r>
      <w:r w:rsidRPr="00FF2E93">
        <w:rPr>
          <w:spacing w:val="29"/>
          <w:sz w:val="24"/>
          <w:szCs w:val="24"/>
        </w:rPr>
        <w:t xml:space="preserve"> </w:t>
      </w:r>
      <w:r w:rsidRPr="00FF2E93">
        <w:rPr>
          <w:sz w:val="24"/>
          <w:szCs w:val="24"/>
        </w:rPr>
        <w:t>uprawnioną</w:t>
      </w:r>
      <w:r w:rsidRPr="00FF2E93">
        <w:rPr>
          <w:spacing w:val="1"/>
          <w:sz w:val="24"/>
          <w:szCs w:val="24"/>
        </w:rPr>
        <w:t>/ uprawnion</w:t>
      </w:r>
      <w:r w:rsidRPr="00FF2E93">
        <w:rPr>
          <w:sz w:val="24"/>
          <w:szCs w:val="24"/>
        </w:rPr>
        <w:t>e</w:t>
      </w:r>
      <w:r w:rsidRPr="00FF2E93">
        <w:rPr>
          <w:spacing w:val="32"/>
          <w:sz w:val="24"/>
          <w:szCs w:val="24"/>
        </w:rPr>
        <w:t xml:space="preserve"> </w:t>
      </w:r>
      <w:r w:rsidRPr="00FF2E93">
        <w:rPr>
          <w:sz w:val="24"/>
          <w:szCs w:val="24"/>
        </w:rPr>
        <w:t>do</w:t>
      </w:r>
      <w:r w:rsidRPr="00FF2E93">
        <w:rPr>
          <w:spacing w:val="29"/>
          <w:sz w:val="24"/>
          <w:szCs w:val="24"/>
        </w:rPr>
        <w:t xml:space="preserve"> </w:t>
      </w:r>
      <w:r w:rsidRPr="00FF2E93">
        <w:rPr>
          <w:sz w:val="24"/>
          <w:szCs w:val="24"/>
        </w:rPr>
        <w:t>reprezen</w:t>
      </w:r>
      <w:r w:rsidRPr="00FF2E93">
        <w:rPr>
          <w:spacing w:val="1"/>
          <w:sz w:val="24"/>
          <w:szCs w:val="24"/>
        </w:rPr>
        <w:t>t</w:t>
      </w:r>
      <w:r w:rsidRPr="00FF2E93">
        <w:rPr>
          <w:sz w:val="24"/>
          <w:szCs w:val="24"/>
        </w:rPr>
        <w:t>owan</w:t>
      </w:r>
      <w:r w:rsidRPr="00FF2E93">
        <w:rPr>
          <w:spacing w:val="1"/>
          <w:sz w:val="24"/>
          <w:szCs w:val="24"/>
        </w:rPr>
        <w:t>i</w:t>
      </w:r>
      <w:r w:rsidRPr="00FF2E93">
        <w:rPr>
          <w:sz w:val="24"/>
          <w:szCs w:val="24"/>
        </w:rPr>
        <w:t>a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odawcy,</w:t>
      </w:r>
      <w:r w:rsidRPr="00FF2E93">
        <w:rPr>
          <w:spacing w:val="32"/>
          <w:sz w:val="24"/>
          <w:szCs w:val="24"/>
        </w:rPr>
        <w:t xml:space="preserve"> </w:t>
      </w:r>
      <w:r w:rsidRPr="00FF2E93">
        <w:rPr>
          <w:sz w:val="24"/>
          <w:szCs w:val="24"/>
        </w:rPr>
        <w:t>ws</w:t>
      </w:r>
      <w:r w:rsidRPr="00FF2E93">
        <w:rPr>
          <w:spacing w:val="2"/>
          <w:sz w:val="24"/>
          <w:szCs w:val="24"/>
        </w:rPr>
        <w:t>k</w:t>
      </w:r>
      <w:r w:rsidRPr="00FF2E93">
        <w:rPr>
          <w:sz w:val="24"/>
          <w:szCs w:val="24"/>
        </w:rPr>
        <w:t>aza</w:t>
      </w:r>
      <w:r w:rsidRPr="00FF2E93">
        <w:rPr>
          <w:spacing w:val="2"/>
          <w:sz w:val="24"/>
          <w:szCs w:val="24"/>
        </w:rPr>
        <w:t>n</w:t>
      </w:r>
      <w:r w:rsidRPr="00FF2E93">
        <w:rPr>
          <w:sz w:val="24"/>
          <w:szCs w:val="24"/>
        </w:rPr>
        <w:t>ą</w:t>
      </w:r>
      <w:r w:rsidRPr="00FF2E93">
        <w:rPr>
          <w:spacing w:val="1"/>
          <w:sz w:val="24"/>
          <w:szCs w:val="24"/>
        </w:rPr>
        <w:t>/ wskazan</w:t>
      </w:r>
      <w:r w:rsidRPr="00FF2E93">
        <w:rPr>
          <w:sz w:val="24"/>
          <w:szCs w:val="24"/>
        </w:rPr>
        <w:t>e</w:t>
      </w:r>
      <w:r w:rsidRPr="00FF2E93">
        <w:rPr>
          <w:spacing w:val="32"/>
          <w:sz w:val="24"/>
          <w:szCs w:val="24"/>
        </w:rPr>
        <w:t xml:space="preserve"> </w:t>
      </w:r>
      <w:r w:rsidRPr="00FF2E93">
        <w:rPr>
          <w:sz w:val="24"/>
          <w:szCs w:val="24"/>
        </w:rPr>
        <w:t>w</w:t>
      </w:r>
      <w:r w:rsidRPr="00FF2E93">
        <w:rPr>
          <w:spacing w:val="29"/>
          <w:sz w:val="24"/>
          <w:szCs w:val="24"/>
        </w:rPr>
        <w:t xml:space="preserve"> </w:t>
      </w:r>
      <w:r w:rsidRPr="00FF2E93">
        <w:rPr>
          <w:spacing w:val="2"/>
          <w:sz w:val="24"/>
          <w:szCs w:val="24"/>
        </w:rPr>
        <w:t>częśc</w:t>
      </w:r>
      <w:r w:rsidRPr="00FF2E93">
        <w:rPr>
          <w:spacing w:val="29"/>
          <w:sz w:val="24"/>
          <w:szCs w:val="24"/>
        </w:rPr>
        <w:t xml:space="preserve">i </w:t>
      </w:r>
      <w:r w:rsidRPr="00FF2E93">
        <w:rPr>
          <w:sz w:val="24"/>
          <w:szCs w:val="24"/>
        </w:rPr>
        <w:t>2.7 wniosku.</w:t>
      </w:r>
      <w:r w:rsidRPr="00FF2E93">
        <w:rPr>
          <w:spacing w:val="28"/>
          <w:sz w:val="24"/>
          <w:szCs w:val="24"/>
        </w:rPr>
        <w:t xml:space="preserve"> </w:t>
      </w:r>
      <w:r w:rsidRPr="00FF2E93">
        <w:rPr>
          <w:sz w:val="24"/>
          <w:szCs w:val="24"/>
        </w:rPr>
        <w:t>Powyż</w:t>
      </w:r>
      <w:r w:rsidRPr="00FF2E93">
        <w:rPr>
          <w:spacing w:val="2"/>
          <w:sz w:val="24"/>
          <w:szCs w:val="24"/>
        </w:rPr>
        <w:t>s</w:t>
      </w:r>
      <w:r w:rsidRPr="00FF2E93">
        <w:rPr>
          <w:sz w:val="24"/>
          <w:szCs w:val="24"/>
        </w:rPr>
        <w:t>ze</w:t>
      </w:r>
      <w:r w:rsidRPr="00FF2E93">
        <w:rPr>
          <w:spacing w:val="31"/>
          <w:sz w:val="24"/>
          <w:szCs w:val="24"/>
        </w:rPr>
        <w:t xml:space="preserve"> </w:t>
      </w:r>
      <w:r w:rsidRPr="00FF2E93">
        <w:rPr>
          <w:sz w:val="24"/>
          <w:szCs w:val="24"/>
        </w:rPr>
        <w:t>wys</w:t>
      </w:r>
      <w:r w:rsidRPr="00FF2E93">
        <w:rPr>
          <w:spacing w:val="1"/>
          <w:sz w:val="24"/>
          <w:szCs w:val="24"/>
        </w:rPr>
        <w:t>t</w:t>
      </w:r>
      <w:r w:rsidRPr="00FF2E93">
        <w:rPr>
          <w:sz w:val="24"/>
          <w:szCs w:val="24"/>
        </w:rPr>
        <w:t>ąpienie</w:t>
      </w:r>
      <w:r w:rsidRPr="00FF2E93">
        <w:rPr>
          <w:spacing w:val="32"/>
          <w:sz w:val="24"/>
          <w:szCs w:val="24"/>
        </w:rPr>
        <w:t xml:space="preserve"> </w:t>
      </w:r>
      <w:r w:rsidRPr="00FF2E93">
        <w:rPr>
          <w:sz w:val="24"/>
          <w:szCs w:val="24"/>
        </w:rPr>
        <w:t>jest</w:t>
      </w:r>
      <w:r w:rsidRPr="00FF2E93">
        <w:rPr>
          <w:spacing w:val="31"/>
          <w:sz w:val="24"/>
          <w:szCs w:val="24"/>
        </w:rPr>
        <w:t xml:space="preserve"> </w:t>
      </w:r>
      <w:r w:rsidRPr="00FF2E93">
        <w:rPr>
          <w:sz w:val="24"/>
          <w:szCs w:val="24"/>
        </w:rPr>
        <w:t>s</w:t>
      </w:r>
      <w:r w:rsidRPr="00FF2E93">
        <w:rPr>
          <w:spacing w:val="2"/>
          <w:sz w:val="24"/>
          <w:szCs w:val="24"/>
        </w:rPr>
        <w:t>k</w:t>
      </w:r>
      <w:r w:rsidRPr="00FF2E93">
        <w:rPr>
          <w:sz w:val="24"/>
          <w:szCs w:val="24"/>
        </w:rPr>
        <w:t>u</w:t>
      </w:r>
      <w:r w:rsidRPr="00FF2E93">
        <w:rPr>
          <w:spacing w:val="1"/>
          <w:sz w:val="24"/>
          <w:szCs w:val="24"/>
        </w:rPr>
        <w:t>t</w:t>
      </w:r>
      <w:r w:rsidRPr="00FF2E93">
        <w:rPr>
          <w:sz w:val="24"/>
          <w:szCs w:val="24"/>
        </w:rPr>
        <w:t>eczne</w:t>
      </w:r>
      <w:r w:rsidRPr="00FF2E93">
        <w:rPr>
          <w:spacing w:val="32"/>
          <w:sz w:val="24"/>
          <w:szCs w:val="24"/>
        </w:rPr>
        <w:t xml:space="preserve"> </w:t>
      </w:r>
      <w:r w:rsidRPr="00FF2E93">
        <w:rPr>
          <w:sz w:val="24"/>
          <w:szCs w:val="24"/>
        </w:rPr>
        <w:t xml:space="preserve">w </w:t>
      </w:r>
      <w:r w:rsidRPr="00FF2E93">
        <w:rPr>
          <w:spacing w:val="2"/>
          <w:sz w:val="24"/>
          <w:szCs w:val="24"/>
        </w:rPr>
        <w:t>k</w:t>
      </w:r>
      <w:r w:rsidRPr="00FF2E93">
        <w:rPr>
          <w:sz w:val="24"/>
          <w:szCs w:val="24"/>
        </w:rPr>
        <w:t>ażdym</w:t>
      </w:r>
      <w:r w:rsidRPr="00FF2E93">
        <w:rPr>
          <w:spacing w:val="1"/>
          <w:sz w:val="24"/>
          <w:szCs w:val="24"/>
        </w:rPr>
        <w:t xml:space="preserve"> m</w:t>
      </w:r>
      <w:r w:rsidRPr="00FF2E93">
        <w:rPr>
          <w:sz w:val="24"/>
          <w:szCs w:val="24"/>
        </w:rPr>
        <w:t>o</w:t>
      </w:r>
      <w:r w:rsidRPr="00FF2E93">
        <w:rPr>
          <w:spacing w:val="1"/>
          <w:sz w:val="24"/>
          <w:szCs w:val="24"/>
        </w:rPr>
        <w:t>m</w:t>
      </w:r>
      <w:r w:rsidRPr="00FF2E93">
        <w:rPr>
          <w:sz w:val="24"/>
          <w:szCs w:val="24"/>
        </w:rPr>
        <w:t>encie</w:t>
      </w:r>
      <w:r w:rsidRPr="00FF2E93">
        <w:rPr>
          <w:spacing w:val="1"/>
          <w:sz w:val="24"/>
          <w:szCs w:val="24"/>
        </w:rPr>
        <w:t xml:space="preserve"> </w:t>
      </w:r>
      <w:r w:rsidRPr="00FF2E93">
        <w:rPr>
          <w:sz w:val="24"/>
          <w:szCs w:val="24"/>
        </w:rPr>
        <w:t>przeprowa</w:t>
      </w:r>
      <w:r w:rsidRPr="00FF2E93">
        <w:rPr>
          <w:spacing w:val="2"/>
          <w:sz w:val="24"/>
          <w:szCs w:val="24"/>
        </w:rPr>
        <w:t>d</w:t>
      </w:r>
      <w:r w:rsidRPr="00FF2E93">
        <w:rPr>
          <w:sz w:val="24"/>
          <w:szCs w:val="24"/>
        </w:rPr>
        <w:t>zania</w:t>
      </w:r>
      <w:r w:rsidRPr="00FF2E93">
        <w:rPr>
          <w:spacing w:val="1"/>
          <w:sz w:val="24"/>
          <w:szCs w:val="24"/>
        </w:rPr>
        <w:t xml:space="preserve"> </w:t>
      </w:r>
      <w:r w:rsidRPr="00FF2E93">
        <w:rPr>
          <w:sz w:val="24"/>
          <w:szCs w:val="24"/>
        </w:rPr>
        <w:t>procedury wyboru</w:t>
      </w:r>
      <w:r w:rsidRPr="00FF2E93">
        <w:rPr>
          <w:spacing w:val="1"/>
          <w:sz w:val="24"/>
          <w:szCs w:val="24"/>
        </w:rPr>
        <w:t xml:space="preserve"> </w:t>
      </w:r>
      <w:r w:rsidRPr="00FF2E93">
        <w:rPr>
          <w:sz w:val="24"/>
          <w:szCs w:val="24"/>
        </w:rPr>
        <w:t>p</w:t>
      </w:r>
      <w:r w:rsidRPr="00FF2E93">
        <w:rPr>
          <w:spacing w:val="1"/>
          <w:sz w:val="24"/>
          <w:szCs w:val="24"/>
        </w:rPr>
        <w:t>r</w:t>
      </w:r>
      <w:r w:rsidRPr="00FF2E93">
        <w:rPr>
          <w:sz w:val="24"/>
          <w:szCs w:val="24"/>
        </w:rPr>
        <w:t>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do do</w:t>
      </w:r>
      <w:r w:rsidRPr="00FF2E93">
        <w:rPr>
          <w:spacing w:val="3"/>
          <w:sz w:val="24"/>
          <w:szCs w:val="24"/>
        </w:rPr>
        <w:t>f</w:t>
      </w:r>
      <w:r w:rsidRPr="00FF2E93">
        <w:rPr>
          <w:sz w:val="24"/>
          <w:szCs w:val="24"/>
        </w:rPr>
        <w:t xml:space="preserve">inansowania. W sytuacji gdy wpłynie pismo wnioskodawcy z prośbą o </w:t>
      </w:r>
      <w:r>
        <w:rPr>
          <w:sz w:val="24"/>
          <w:szCs w:val="24"/>
        </w:rPr>
        <w:t>wycofanie wniosku,</w:t>
      </w:r>
      <w:r w:rsidRPr="00FF2E93">
        <w:rPr>
          <w:sz w:val="24"/>
          <w:szCs w:val="24"/>
        </w:rPr>
        <w:t xml:space="preserve"> wniosek zostaje wyłączony z procedury oceny.</w:t>
      </w:r>
      <w:r>
        <w:rPr>
          <w:sz w:val="24"/>
          <w:szCs w:val="24"/>
        </w:rPr>
        <w:t xml:space="preserve"> </w:t>
      </w:r>
    </w:p>
    <w:p w:rsidR="00D40231" w:rsidRDefault="00D40231" w:rsidP="008A02A9">
      <w:pPr>
        <w:tabs>
          <w:tab w:val="left" w:pos="1568"/>
        </w:tabs>
        <w:spacing w:before="120" w:after="120"/>
        <w:rPr>
          <w:color w:val="auto"/>
          <w:sz w:val="24"/>
          <w:szCs w:val="24"/>
        </w:rPr>
      </w:pPr>
      <w:r w:rsidRPr="00C01CCF">
        <w:rPr>
          <w:color w:val="auto"/>
          <w:sz w:val="24"/>
          <w:szCs w:val="24"/>
        </w:rPr>
        <w:t>Zwrot wniosku następuje za pośrednictwem systemu obsługi wniosków aplikacyjnych SOWA.</w:t>
      </w:r>
    </w:p>
    <w:p w:rsidR="00E220DA" w:rsidRDefault="00E220DA" w:rsidP="008A02A9">
      <w:pPr>
        <w:tabs>
          <w:tab w:val="left" w:pos="1568"/>
        </w:tabs>
        <w:spacing w:before="120" w:after="120"/>
        <w:rPr>
          <w:color w:val="auto"/>
          <w:sz w:val="24"/>
          <w:szCs w:val="24"/>
        </w:rPr>
      </w:pP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77" w:name="_Toc431974593"/>
      <w:bookmarkStart w:id="78" w:name="_Toc483389517"/>
      <w:bookmarkStart w:id="79" w:name="_Toc493249855"/>
      <w:bookmarkEnd w:id="77"/>
      <w:r w:rsidRPr="00FF2E93">
        <w:rPr>
          <w:b/>
          <w:bCs/>
          <w:sz w:val="24"/>
          <w:szCs w:val="24"/>
        </w:rPr>
        <w:lastRenderedPageBreak/>
        <w:t>Tryb wyboru projektów</w:t>
      </w:r>
      <w:bookmarkEnd w:id="78"/>
      <w:bookmarkEnd w:id="79"/>
    </w:p>
    <w:p w:rsidR="00D40231" w:rsidRPr="001773CC" w:rsidRDefault="00D40231" w:rsidP="008A02A9">
      <w:pPr>
        <w:rPr>
          <w:sz w:val="24"/>
          <w:szCs w:val="24"/>
        </w:rPr>
      </w:pPr>
      <w:r w:rsidRPr="001773CC">
        <w:rPr>
          <w:sz w:val="24"/>
          <w:szCs w:val="24"/>
        </w:rPr>
        <w:t>Wybór projektów odbywa się w trybie konkursowym. Celem konkursu jest wybór do dofinansowania projektów spełniających kryteria, które dodatkowo uzyskały wymaganą liczbę punktów.</w:t>
      </w:r>
    </w:p>
    <w:p w:rsidR="00D40231" w:rsidRPr="003E1D96" w:rsidRDefault="00D40231" w:rsidP="008A02A9">
      <w:pPr>
        <w:pStyle w:val="Akapitzlist"/>
        <w:spacing w:before="120" w:after="120"/>
        <w:ind w:left="0"/>
        <w:rPr>
          <w:b/>
          <w:sz w:val="24"/>
          <w:szCs w:val="24"/>
        </w:rPr>
      </w:pPr>
      <w:r w:rsidRPr="003E1D96">
        <w:rPr>
          <w:b/>
          <w:sz w:val="24"/>
          <w:szCs w:val="24"/>
        </w:rPr>
        <w:t>Ocena wniosku o dofinansowanie projektu jest prowadzona w ramach:</w:t>
      </w:r>
    </w:p>
    <w:p w:rsidR="003B4185" w:rsidRPr="003E1D96" w:rsidRDefault="00D40231" w:rsidP="00714771">
      <w:pPr>
        <w:pStyle w:val="Akapitzlist"/>
        <w:numPr>
          <w:ilvl w:val="0"/>
          <w:numId w:val="36"/>
        </w:numPr>
        <w:spacing w:before="120" w:after="120"/>
        <w:ind w:left="284" w:hanging="284"/>
        <w:rPr>
          <w:b/>
          <w:sz w:val="24"/>
          <w:szCs w:val="24"/>
        </w:rPr>
      </w:pPr>
      <w:r w:rsidRPr="003E1D96">
        <w:rPr>
          <w:b/>
          <w:sz w:val="24"/>
          <w:szCs w:val="24"/>
        </w:rPr>
        <w:t xml:space="preserve">etapu oceny formalno-merytorycznej </w:t>
      </w:r>
    </w:p>
    <w:p w:rsidR="00D40231" w:rsidRPr="003E1D96" w:rsidRDefault="003B4185" w:rsidP="003B4185">
      <w:pPr>
        <w:pStyle w:val="Akapitzlist"/>
        <w:spacing w:before="120" w:after="120"/>
        <w:ind w:left="0"/>
        <w:rPr>
          <w:b/>
          <w:sz w:val="24"/>
          <w:szCs w:val="24"/>
        </w:rPr>
      </w:pPr>
      <w:r w:rsidRPr="003E1D96">
        <w:rPr>
          <w:b/>
          <w:sz w:val="24"/>
          <w:szCs w:val="24"/>
        </w:rPr>
        <w:t>oraz</w:t>
      </w:r>
    </w:p>
    <w:p w:rsidR="00D40231" w:rsidRPr="00E220DA" w:rsidRDefault="00D40231" w:rsidP="00714771">
      <w:pPr>
        <w:pStyle w:val="Akapitzlist"/>
        <w:numPr>
          <w:ilvl w:val="0"/>
          <w:numId w:val="36"/>
        </w:numPr>
        <w:spacing w:before="120" w:after="120"/>
        <w:ind w:left="284" w:hanging="284"/>
        <w:rPr>
          <w:rFonts w:cs="Times New Roman"/>
          <w:b/>
          <w:sz w:val="24"/>
          <w:szCs w:val="24"/>
        </w:rPr>
      </w:pPr>
      <w:r w:rsidRPr="003E1D96">
        <w:rPr>
          <w:b/>
          <w:sz w:val="24"/>
          <w:szCs w:val="24"/>
        </w:rPr>
        <w:t>etapu negocjacji</w:t>
      </w:r>
      <w:r w:rsidRPr="003E1D96">
        <w:rPr>
          <w:b/>
          <w:color w:val="auto"/>
          <w:sz w:val="24"/>
          <w:szCs w:val="24"/>
        </w:rPr>
        <w:t>.</w:t>
      </w:r>
    </w:p>
    <w:p w:rsidR="00D40231" w:rsidRPr="00FF2E93" w:rsidRDefault="00D40231"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80" w:name="_Toc431974594"/>
      <w:bookmarkStart w:id="81" w:name="_Toc459876609"/>
      <w:bookmarkStart w:id="82" w:name="_Toc483389518"/>
      <w:bookmarkEnd w:id="80"/>
      <w:r w:rsidRPr="00FF2E93">
        <w:rPr>
          <w:b/>
          <w:bCs/>
          <w:sz w:val="24"/>
          <w:szCs w:val="24"/>
        </w:rPr>
        <w:tab/>
      </w:r>
      <w:bookmarkStart w:id="83" w:name="_Toc493249856"/>
      <w:r w:rsidRPr="00FF2E93">
        <w:rPr>
          <w:b/>
          <w:bCs/>
          <w:sz w:val="24"/>
          <w:szCs w:val="24"/>
        </w:rPr>
        <w:t>Weryfikacja wymogów formalnych i uzupełnianie wniosku</w:t>
      </w:r>
      <w:bookmarkEnd w:id="81"/>
      <w:bookmarkEnd w:id="82"/>
      <w:bookmarkEnd w:id="83"/>
    </w:p>
    <w:p w:rsidR="00D40231" w:rsidRPr="00FF2E93" w:rsidRDefault="00D40231" w:rsidP="008A02A9">
      <w:pPr>
        <w:pStyle w:val="Tekstprzypisudolnego"/>
        <w:spacing w:before="120" w:after="120" w:line="276" w:lineRule="auto"/>
        <w:rPr>
          <w:rFonts w:ascii="Calibri" w:hAnsi="Calibri" w:cs="Calibri"/>
          <w:sz w:val="24"/>
          <w:szCs w:val="24"/>
        </w:rPr>
      </w:pPr>
      <w:r w:rsidRPr="00FF2E93">
        <w:rPr>
          <w:rFonts w:ascii="Calibri" w:hAnsi="Calibri" w:cs="Calibri"/>
          <w:sz w:val="24"/>
          <w:szCs w:val="24"/>
        </w:rPr>
        <w:t xml:space="preserve">Przed etapem oceny formalno-merytorycznej </w:t>
      </w:r>
      <w:r>
        <w:rPr>
          <w:rFonts w:ascii="Calibri" w:hAnsi="Calibri" w:cs="Calibri"/>
          <w:sz w:val="24"/>
          <w:szCs w:val="24"/>
        </w:rPr>
        <w:t xml:space="preserve">i etapem negocjacji </w:t>
      </w:r>
      <w:r w:rsidRPr="00FF2E93">
        <w:rPr>
          <w:rFonts w:ascii="Calibri" w:hAnsi="Calibri" w:cs="Calibri"/>
          <w:sz w:val="24"/>
          <w:szCs w:val="24"/>
        </w:rPr>
        <w:t xml:space="preserve">przeprowadzona jest weryfikacja </w:t>
      </w:r>
      <w:r>
        <w:rPr>
          <w:rFonts w:ascii="Calibri" w:hAnsi="Calibri" w:cs="Calibri"/>
          <w:sz w:val="24"/>
          <w:szCs w:val="24"/>
        </w:rPr>
        <w:t xml:space="preserve">spełniania </w:t>
      </w:r>
      <w:r w:rsidRPr="00FF2E93">
        <w:rPr>
          <w:rFonts w:ascii="Calibri" w:hAnsi="Calibri" w:cs="Calibri"/>
          <w:sz w:val="24"/>
          <w:szCs w:val="24"/>
        </w:rPr>
        <w:t>wymogów formalnych.</w:t>
      </w:r>
    </w:p>
    <w:p w:rsidR="00D40231" w:rsidRPr="00B75AD4" w:rsidRDefault="00D40231" w:rsidP="008A02A9">
      <w:pPr>
        <w:pStyle w:val="Tekstprzypisudolnego"/>
        <w:spacing w:before="120" w:after="120" w:line="276" w:lineRule="auto"/>
        <w:rPr>
          <w:rFonts w:ascii="Calibri" w:hAnsi="Calibri" w:cs="Calibri"/>
          <w:sz w:val="24"/>
          <w:szCs w:val="24"/>
        </w:rPr>
      </w:pPr>
      <w:r>
        <w:rPr>
          <w:rFonts w:ascii="Calibri" w:hAnsi="Calibri" w:cs="Calibri"/>
          <w:sz w:val="24"/>
          <w:szCs w:val="24"/>
        </w:rPr>
        <w:t>Weryfikacji tej podlega każdy wniosek</w:t>
      </w:r>
      <w:r w:rsidRPr="00B75AD4">
        <w:rPr>
          <w:rFonts w:ascii="Calibri" w:hAnsi="Calibri" w:cs="Calibri"/>
          <w:sz w:val="24"/>
          <w:szCs w:val="24"/>
        </w:rPr>
        <w:t xml:space="preserve"> o dofinansowanie złożon</w:t>
      </w:r>
      <w:r>
        <w:rPr>
          <w:rFonts w:ascii="Calibri" w:hAnsi="Calibri" w:cs="Calibri"/>
          <w:sz w:val="24"/>
          <w:szCs w:val="24"/>
        </w:rPr>
        <w:t>y</w:t>
      </w:r>
      <w:r w:rsidRPr="00B75AD4">
        <w:rPr>
          <w:rFonts w:ascii="Calibri" w:hAnsi="Calibri" w:cs="Calibri"/>
          <w:sz w:val="24"/>
          <w:szCs w:val="24"/>
        </w:rPr>
        <w:t xml:space="preserve"> do IOK w ramach konkursu, o ile wniosek nie został wycofany przez wnioskodawcę.</w:t>
      </w:r>
    </w:p>
    <w:p w:rsidR="00D40231" w:rsidRPr="00FF2E93" w:rsidRDefault="00D40231" w:rsidP="008A02A9">
      <w:pPr>
        <w:pStyle w:val="Tekstprzypisudolnego"/>
        <w:spacing w:before="120" w:after="120" w:line="276" w:lineRule="auto"/>
        <w:rPr>
          <w:rFonts w:ascii="Calibri" w:hAnsi="Calibri" w:cs="Calibri"/>
          <w:sz w:val="24"/>
          <w:szCs w:val="24"/>
        </w:rPr>
      </w:pPr>
      <w:r w:rsidRPr="00FF2E93">
        <w:rPr>
          <w:rFonts w:ascii="Calibri" w:hAnsi="Calibri" w:cs="Calibri"/>
          <w:sz w:val="24"/>
          <w:szCs w:val="24"/>
        </w:rPr>
        <w:t xml:space="preserve">Weryfikacja wymogów formalnych dokonywana jest przez IOK w terminie </w:t>
      </w:r>
      <w:r w:rsidRPr="004113AD">
        <w:rPr>
          <w:rFonts w:ascii="Calibri" w:hAnsi="Calibri" w:cs="Calibri"/>
          <w:b/>
          <w:bCs/>
          <w:sz w:val="24"/>
          <w:szCs w:val="24"/>
        </w:rPr>
        <w:t>14 dni</w:t>
      </w:r>
      <w:r w:rsidRPr="00FF2E93">
        <w:rPr>
          <w:rFonts w:ascii="Calibri" w:hAnsi="Calibri" w:cs="Calibri"/>
          <w:sz w:val="24"/>
          <w:szCs w:val="24"/>
        </w:rPr>
        <w:t xml:space="preserve"> </w:t>
      </w:r>
      <w:r w:rsidRPr="0063193E">
        <w:rPr>
          <w:rFonts w:ascii="Calibri" w:hAnsi="Calibri" w:cs="Calibri"/>
          <w:b/>
          <w:sz w:val="24"/>
          <w:szCs w:val="24"/>
        </w:rPr>
        <w:t>od daty złożenia wniosku</w:t>
      </w:r>
      <w:r w:rsidRPr="00FF2E93">
        <w:rPr>
          <w:rFonts w:ascii="Calibri" w:hAnsi="Calibri" w:cs="Calibri"/>
          <w:sz w:val="24"/>
          <w:szCs w:val="24"/>
        </w:rPr>
        <w:t xml:space="preserve"> na konkurs, za pomocą Karty weryfikacji </w:t>
      </w:r>
      <w:r>
        <w:rPr>
          <w:rFonts w:ascii="Calibri" w:hAnsi="Calibri" w:cs="Calibri"/>
          <w:sz w:val="24"/>
          <w:szCs w:val="24"/>
        </w:rPr>
        <w:t>poprawności wniosku w ramach PO WER</w:t>
      </w:r>
      <w:r w:rsidRPr="00FF2E93">
        <w:rPr>
          <w:rFonts w:ascii="Calibri" w:hAnsi="Calibri" w:cs="Calibri"/>
          <w:sz w:val="24"/>
          <w:szCs w:val="24"/>
        </w:rPr>
        <w:t xml:space="preserve">, stanowiącej </w:t>
      </w:r>
      <w:r w:rsidRPr="001D16E4">
        <w:rPr>
          <w:rFonts w:ascii="Calibri" w:hAnsi="Calibri" w:cs="Calibri"/>
          <w:sz w:val="24"/>
          <w:szCs w:val="24"/>
        </w:rPr>
        <w:t xml:space="preserve">załącznik nr </w:t>
      </w:r>
      <w:r w:rsidR="00F7421C">
        <w:rPr>
          <w:rFonts w:ascii="Calibri" w:hAnsi="Calibri" w:cs="Calibri"/>
          <w:sz w:val="24"/>
          <w:szCs w:val="24"/>
        </w:rPr>
        <w:t xml:space="preserve">4 do </w:t>
      </w:r>
      <w:r w:rsidRPr="00FF2E93">
        <w:rPr>
          <w:rFonts w:ascii="Calibri" w:hAnsi="Calibri" w:cs="Calibri"/>
          <w:sz w:val="24"/>
          <w:szCs w:val="24"/>
        </w:rPr>
        <w:t>niniejszego Regulaminu.</w:t>
      </w:r>
    </w:p>
    <w:p w:rsidR="00D40231" w:rsidRPr="00FF2E93" w:rsidRDefault="0063193E" w:rsidP="008A02A9">
      <w:pPr>
        <w:spacing w:before="120" w:after="120"/>
        <w:rPr>
          <w:sz w:val="24"/>
          <w:szCs w:val="24"/>
        </w:rPr>
      </w:pPr>
      <w:r>
        <w:rPr>
          <w:sz w:val="24"/>
          <w:szCs w:val="24"/>
        </w:rPr>
        <w:t xml:space="preserve">Zgodnie w art. 43 ustawy </w:t>
      </w:r>
      <w:r w:rsidR="00D40231" w:rsidRPr="00FF2E93">
        <w:rPr>
          <w:sz w:val="24"/>
          <w:szCs w:val="24"/>
        </w:rPr>
        <w:t>w razie stwierdzenia we wniosku braków formalnych lub oczywistych omyłek, np. takich jak:</w:t>
      </w:r>
    </w:p>
    <w:p w:rsidR="00D40231" w:rsidRPr="0063193E" w:rsidRDefault="00D40231" w:rsidP="00714771">
      <w:pPr>
        <w:numPr>
          <w:ilvl w:val="0"/>
          <w:numId w:val="31"/>
        </w:numPr>
        <w:spacing w:before="120" w:after="120"/>
        <w:ind w:left="426" w:hanging="426"/>
        <w:rPr>
          <w:rFonts w:cs="Times New Roman"/>
          <w:color w:val="auto"/>
          <w:sz w:val="24"/>
          <w:szCs w:val="24"/>
        </w:rPr>
      </w:pPr>
      <w:r w:rsidRPr="006C6252">
        <w:rPr>
          <w:color w:val="auto"/>
          <w:sz w:val="24"/>
          <w:szCs w:val="24"/>
        </w:rPr>
        <w:t>brak wypełnienia pola 3.4 wniosku (Krótki opis projektu) zgodnie z wymaganiami określonymi w Instrukcji wypełniania wniosku o dofinansowanie w ramach PO WER 2014-2020</w:t>
      </w:r>
      <w:r w:rsidR="0063193E">
        <w:rPr>
          <w:color w:val="auto"/>
          <w:sz w:val="24"/>
          <w:szCs w:val="24"/>
        </w:rPr>
        <w:t>,</w:t>
      </w:r>
    </w:p>
    <w:p w:rsidR="00D40231" w:rsidRPr="00FF2E93" w:rsidRDefault="00D40231" w:rsidP="008A02A9">
      <w:pPr>
        <w:spacing w:before="120" w:after="120"/>
        <w:rPr>
          <w:sz w:val="24"/>
          <w:szCs w:val="24"/>
        </w:rPr>
      </w:pPr>
      <w:r w:rsidRPr="00FF2E93">
        <w:rPr>
          <w:sz w:val="24"/>
          <w:szCs w:val="24"/>
        </w:rPr>
        <w:t xml:space="preserve">IOK wzywa wnioskodawcę </w:t>
      </w:r>
      <w:r w:rsidRPr="004113AD">
        <w:rPr>
          <w:b/>
          <w:bCs/>
          <w:sz w:val="24"/>
          <w:szCs w:val="24"/>
        </w:rPr>
        <w:t>do jednokrotnego uzupełnienia wniosku</w:t>
      </w:r>
      <w:r w:rsidRPr="00FF2E93">
        <w:rPr>
          <w:sz w:val="24"/>
          <w:szCs w:val="24"/>
        </w:rPr>
        <w:t xml:space="preserve"> w terminie </w:t>
      </w:r>
      <w:r>
        <w:rPr>
          <w:sz w:val="24"/>
          <w:szCs w:val="24"/>
        </w:rPr>
        <w:t xml:space="preserve">nie krótszym niż </w:t>
      </w:r>
      <w:r w:rsidRPr="00FF2E93">
        <w:rPr>
          <w:sz w:val="24"/>
          <w:szCs w:val="24"/>
        </w:rPr>
        <w:t>7 dni od daty otrzymania wezwania, pod rygorem pozostawie</w:t>
      </w:r>
      <w:r>
        <w:rPr>
          <w:sz w:val="24"/>
          <w:szCs w:val="24"/>
        </w:rPr>
        <w:t xml:space="preserve">nia wniosku bez rozpatrzenia, a </w:t>
      </w:r>
      <w:r w:rsidRPr="00FF2E93">
        <w:rPr>
          <w:sz w:val="24"/>
          <w:szCs w:val="24"/>
        </w:rPr>
        <w:t>w konsekwencji niedopuszczenia projektu do oceny.</w:t>
      </w:r>
    </w:p>
    <w:p w:rsidR="00D40231" w:rsidRPr="00FF2E93" w:rsidRDefault="00D40231" w:rsidP="008A02A9">
      <w:pPr>
        <w:spacing w:before="120" w:after="120"/>
        <w:rPr>
          <w:rFonts w:cs="Times New Roman"/>
          <w:sz w:val="24"/>
          <w:szCs w:val="24"/>
        </w:rPr>
      </w:pPr>
      <w:r w:rsidRPr="00FF2E93">
        <w:rPr>
          <w:sz w:val="24"/>
          <w:szCs w:val="24"/>
        </w:rPr>
        <w:t xml:space="preserve">Uzupełnienie wymogów formalnych lub oczywistych omyłek we wniosku nie może prowadzić do jego istotnej modyfikacji. </w:t>
      </w:r>
    </w:p>
    <w:p w:rsidR="00D40231" w:rsidRPr="00FF2E93" w:rsidRDefault="00D40231" w:rsidP="008A02A9">
      <w:pPr>
        <w:spacing w:before="120" w:after="120"/>
        <w:rPr>
          <w:sz w:val="24"/>
          <w:szCs w:val="24"/>
        </w:rPr>
      </w:pPr>
      <w:r w:rsidRPr="00FF2E93">
        <w:rPr>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D40231" w:rsidRDefault="00D40231" w:rsidP="008A02A9">
      <w:pPr>
        <w:spacing w:before="120" w:after="120"/>
        <w:rPr>
          <w:sz w:val="24"/>
          <w:szCs w:val="24"/>
        </w:rPr>
      </w:pPr>
      <w:r w:rsidRPr="00FF2E93">
        <w:rPr>
          <w:sz w:val="24"/>
          <w:szCs w:val="24"/>
        </w:rPr>
        <w:t xml:space="preserve">Po uzupełnieniu wniosku przez wnioskodawcę IOK dokonuje ponownej weryfikacji wniosku w terminie nie późniejszym niż 7 dni od daty wpłynięcia uzupełnienia. </w:t>
      </w:r>
    </w:p>
    <w:p w:rsidR="00D44534" w:rsidRPr="00FF2E93" w:rsidRDefault="00D44534" w:rsidP="008A02A9">
      <w:pPr>
        <w:spacing w:before="120" w:after="120"/>
        <w:rPr>
          <w:sz w:val="24"/>
          <w:szCs w:val="24"/>
        </w:rPr>
      </w:pPr>
    </w:p>
    <w:p w:rsidR="00D40231" w:rsidRPr="00FF2E93" w:rsidRDefault="00D40231" w:rsidP="008A02A9">
      <w:pPr>
        <w:pBdr>
          <w:left w:val="single" w:sz="48" w:space="4" w:color="E36C0A"/>
        </w:pBdr>
        <w:spacing w:before="120" w:after="120"/>
        <w:ind w:left="284"/>
        <w:rPr>
          <w:b/>
          <w:bCs/>
          <w:sz w:val="24"/>
          <w:szCs w:val="24"/>
        </w:rPr>
      </w:pPr>
      <w:r w:rsidRPr="00FF2E93">
        <w:rPr>
          <w:b/>
          <w:bCs/>
          <w:sz w:val="24"/>
          <w:szCs w:val="24"/>
        </w:rPr>
        <w:lastRenderedPageBreak/>
        <w:t>Uwaga!</w:t>
      </w:r>
    </w:p>
    <w:p w:rsidR="00D40231" w:rsidRPr="008659F0" w:rsidRDefault="00D40231" w:rsidP="008A02A9">
      <w:pPr>
        <w:pBdr>
          <w:left w:val="single" w:sz="48" w:space="4" w:color="E36C0A"/>
        </w:pBdr>
        <w:spacing w:before="120" w:after="120"/>
        <w:ind w:left="284"/>
        <w:rPr>
          <w:sz w:val="24"/>
          <w:szCs w:val="24"/>
        </w:rPr>
      </w:pPr>
      <w:r w:rsidRPr="008659F0">
        <w:rPr>
          <w:sz w:val="24"/>
          <w:szCs w:val="24"/>
        </w:rPr>
        <w:t>Wymogi formalne nie stanowią kryteriów oceny, a wnioskodawcy, w przypadku pozostawienia jego wniosku bez rozpatrzenia ze względu na negatywny wynik weryfikacji, nie przysługuje protest w rozumieniu Rozdziału 15 ustawy.</w:t>
      </w:r>
    </w:p>
    <w:p w:rsidR="00D40231" w:rsidRDefault="00D40231" w:rsidP="008A02A9">
      <w:pPr>
        <w:spacing w:before="120" w:after="120"/>
        <w:rPr>
          <w:rFonts w:cs="Times New Roman"/>
          <w:sz w:val="24"/>
          <w:szCs w:val="24"/>
        </w:rPr>
      </w:pPr>
    </w:p>
    <w:p w:rsidR="00D40231" w:rsidRPr="00A37151" w:rsidRDefault="00D40231"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84" w:name="_Toc431974595"/>
      <w:bookmarkStart w:id="85" w:name="_Toc459876610"/>
      <w:bookmarkStart w:id="86" w:name="_Toc483389519"/>
      <w:bookmarkStart w:id="87" w:name="_Toc493249857"/>
      <w:r>
        <w:rPr>
          <w:b/>
          <w:bCs/>
          <w:sz w:val="24"/>
          <w:szCs w:val="24"/>
        </w:rPr>
        <w:t>Etap o</w:t>
      </w:r>
      <w:r w:rsidRPr="009342BD">
        <w:rPr>
          <w:b/>
          <w:bCs/>
          <w:sz w:val="24"/>
          <w:szCs w:val="24"/>
        </w:rPr>
        <w:t>cen</w:t>
      </w:r>
      <w:r>
        <w:rPr>
          <w:b/>
          <w:bCs/>
          <w:sz w:val="24"/>
          <w:szCs w:val="24"/>
        </w:rPr>
        <w:t>y</w:t>
      </w:r>
      <w:r w:rsidRPr="009342BD">
        <w:rPr>
          <w:b/>
          <w:bCs/>
          <w:sz w:val="24"/>
          <w:szCs w:val="24"/>
        </w:rPr>
        <w:t xml:space="preserve"> formalno</w:t>
      </w:r>
      <w:r w:rsidR="007A47FE">
        <w:rPr>
          <w:b/>
          <w:bCs/>
          <w:sz w:val="24"/>
          <w:szCs w:val="24"/>
        </w:rPr>
        <w:t xml:space="preserve"> </w:t>
      </w:r>
      <w:r w:rsidRPr="009342BD">
        <w:rPr>
          <w:b/>
          <w:bCs/>
          <w:sz w:val="24"/>
          <w:szCs w:val="24"/>
        </w:rPr>
        <w:t>-</w:t>
      </w:r>
      <w:bookmarkEnd w:id="84"/>
      <w:r w:rsidR="007A47FE">
        <w:rPr>
          <w:b/>
          <w:bCs/>
          <w:sz w:val="24"/>
          <w:szCs w:val="24"/>
        </w:rPr>
        <w:t xml:space="preserve"> </w:t>
      </w:r>
      <w:r w:rsidRPr="009342BD">
        <w:rPr>
          <w:b/>
          <w:bCs/>
          <w:sz w:val="24"/>
          <w:szCs w:val="24"/>
        </w:rPr>
        <w:t>merytoryczn</w:t>
      </w:r>
      <w:bookmarkEnd w:id="85"/>
      <w:r>
        <w:rPr>
          <w:b/>
          <w:bCs/>
          <w:sz w:val="24"/>
          <w:szCs w:val="24"/>
        </w:rPr>
        <w:t>ej</w:t>
      </w:r>
      <w:bookmarkEnd w:id="86"/>
      <w:bookmarkEnd w:id="87"/>
    </w:p>
    <w:p w:rsidR="00AA6F35" w:rsidRPr="00AA6F35" w:rsidRDefault="00AA6F35" w:rsidP="00AA6F35">
      <w:pPr>
        <w:spacing w:before="120" w:after="120"/>
        <w:rPr>
          <w:color w:val="auto"/>
          <w:sz w:val="24"/>
          <w:szCs w:val="24"/>
        </w:rPr>
      </w:pPr>
      <w:r w:rsidRPr="00AA6F35">
        <w:rPr>
          <w:color w:val="auto"/>
          <w:sz w:val="24"/>
          <w:szCs w:val="24"/>
        </w:rPr>
        <w:t xml:space="preserve">Zgodnie z art. 44 ust. 1 ustawy, komisja oceny projektów (KOP) dokonuje oceny spełniania kryteriów wyboru przez projekty uczestniczące w konkursie. </w:t>
      </w:r>
    </w:p>
    <w:p w:rsidR="00AA6F35" w:rsidRPr="00AA6F35" w:rsidRDefault="00AA6F35" w:rsidP="00AA6F35">
      <w:pPr>
        <w:spacing w:before="120" w:after="120"/>
        <w:rPr>
          <w:color w:val="auto"/>
          <w:sz w:val="24"/>
          <w:szCs w:val="24"/>
        </w:rPr>
      </w:pPr>
      <w:r w:rsidRPr="00AA6F35">
        <w:rPr>
          <w:color w:val="auto"/>
          <w:sz w:val="24"/>
          <w:szCs w:val="24"/>
        </w:rPr>
        <w:t>KOP powoływana jest nie później niż 14 dni od daty zakończenia naboru. Z uwagi na zamknięty charakter konkursu, KOP obraduje w ramach jednego posiedzenia, na które składa się kilka spotkań KOP.</w:t>
      </w:r>
    </w:p>
    <w:p w:rsidR="00AA6F35" w:rsidRPr="00AA6F35" w:rsidRDefault="00AA6F35" w:rsidP="00AA6F35">
      <w:pPr>
        <w:spacing w:before="120" w:after="120"/>
        <w:rPr>
          <w:color w:val="auto"/>
          <w:sz w:val="24"/>
          <w:szCs w:val="24"/>
        </w:rPr>
      </w:pPr>
      <w:r w:rsidRPr="00AA6F35">
        <w:rPr>
          <w:color w:val="auto"/>
          <w:sz w:val="24"/>
          <w:szCs w:val="24"/>
        </w:rPr>
        <w:t>Liczba członków KOP z prawem dokonywania oceny projektów wynosi nie mniej niż trzy osoby</w:t>
      </w:r>
      <w:r w:rsidR="00524F35">
        <w:rPr>
          <w:color w:val="auto"/>
          <w:sz w:val="24"/>
          <w:szCs w:val="24"/>
        </w:rPr>
        <w:t>.</w:t>
      </w:r>
    </w:p>
    <w:p w:rsidR="00AA6F35" w:rsidRPr="00AA6F35" w:rsidRDefault="00AA6F35" w:rsidP="00AA6F35">
      <w:pPr>
        <w:spacing w:before="120" w:after="120"/>
        <w:rPr>
          <w:color w:val="auto"/>
          <w:sz w:val="24"/>
          <w:szCs w:val="24"/>
        </w:rPr>
      </w:pPr>
      <w:r w:rsidRPr="00AA6F35">
        <w:rPr>
          <w:color w:val="auto"/>
          <w:sz w:val="24"/>
          <w:szCs w:val="24"/>
        </w:rPr>
        <w:t>Przed rozpoczęciem prac KOP sporządzana jest lista wszystkich projektów złożonych w odpowiedzi na konkurs (wraz z nazwą wnioskodawcy oraz tytułem projektu). Przed przystąpieniem do oceny wniosku członek KOP</w:t>
      </w:r>
      <w:r w:rsidR="00524F35">
        <w:rPr>
          <w:color w:val="auto"/>
          <w:sz w:val="24"/>
          <w:szCs w:val="24"/>
        </w:rPr>
        <w:t xml:space="preserve"> podpisuje deklarację poufności</w:t>
      </w:r>
      <w:r w:rsidRPr="00AA6F35">
        <w:rPr>
          <w:color w:val="auto"/>
          <w:sz w:val="24"/>
          <w:szCs w:val="24"/>
        </w:rPr>
        <w:t xml:space="preserve"> oraz oświadczenie o bezstronności.</w:t>
      </w:r>
    </w:p>
    <w:p w:rsidR="00AA6F35" w:rsidRPr="00AA6F35" w:rsidRDefault="00AA6F35" w:rsidP="00AA6F35">
      <w:pPr>
        <w:spacing w:before="120" w:after="120"/>
        <w:rPr>
          <w:color w:val="auto"/>
          <w:sz w:val="24"/>
          <w:szCs w:val="24"/>
        </w:rPr>
      </w:pPr>
      <w:r w:rsidRPr="00AA6F35">
        <w:rPr>
          <w:color w:val="auto"/>
          <w:sz w:val="24"/>
          <w:szCs w:val="24"/>
        </w:rPr>
        <w:t xml:space="preserve">Oceny spełniania przez dany projekt poszczególnych kryteriów wyboru projektów, </w:t>
      </w:r>
      <w:r w:rsidRPr="00AA6F35">
        <w:rPr>
          <w:color w:val="auto"/>
          <w:sz w:val="24"/>
          <w:szCs w:val="24"/>
        </w:rPr>
        <w:br/>
        <w:t xml:space="preserve">dokonuje dwóch członków KOP wybieranych w drodze losowania. </w:t>
      </w:r>
    </w:p>
    <w:p w:rsidR="00AA6F35" w:rsidRPr="00AA6F35" w:rsidRDefault="00AA6F35" w:rsidP="00AA6F35">
      <w:pPr>
        <w:spacing w:before="120" w:after="120"/>
        <w:rPr>
          <w:color w:val="auto"/>
          <w:sz w:val="24"/>
          <w:szCs w:val="24"/>
        </w:rPr>
      </w:pPr>
      <w:r w:rsidRPr="00AA6F35">
        <w:rPr>
          <w:color w:val="auto"/>
          <w:sz w:val="24"/>
          <w:szCs w:val="24"/>
        </w:rPr>
        <w:t xml:space="preserve">Ocenie formalno-merytorycznej podlega każdy złożony w trakcie trwania naboru wniosek </w:t>
      </w:r>
      <w:r w:rsidRPr="00AA6F35">
        <w:rPr>
          <w:color w:val="auto"/>
          <w:sz w:val="24"/>
          <w:szCs w:val="24"/>
        </w:rPr>
        <w:br/>
        <w:t xml:space="preserve">o dofinansowanie (o ile nie został wycofany przez wnioskodawcę albo pozostawiony bez rozpatrzenia zgodnie z art. 43 ust. 1 ustawy). </w:t>
      </w:r>
    </w:p>
    <w:p w:rsidR="00AA6F35" w:rsidRPr="00AA6F35" w:rsidRDefault="00AA6F35" w:rsidP="00AA6F35">
      <w:pPr>
        <w:spacing w:before="120" w:after="120"/>
        <w:rPr>
          <w:color w:val="auto"/>
          <w:sz w:val="24"/>
          <w:szCs w:val="24"/>
        </w:rPr>
      </w:pPr>
      <w:r w:rsidRPr="00AA6F35">
        <w:rPr>
          <w:color w:val="auto"/>
          <w:sz w:val="24"/>
          <w:szCs w:val="24"/>
        </w:rPr>
        <w:t xml:space="preserve">Ocena formalno-merytoryczna wniosku obejmuje sprawdzenie, czy wniosek spełnia: ogólne kryteria formalne, kryteria dostępu, ogólne kryteria horyzontalne, ogólne kryteria merytoryczne oraz kryteria premiujące. </w:t>
      </w:r>
    </w:p>
    <w:p w:rsidR="00AA6F35" w:rsidRPr="00AA6F35" w:rsidRDefault="00AA6F35" w:rsidP="00AA6F35">
      <w:pPr>
        <w:spacing w:before="120" w:after="120"/>
        <w:rPr>
          <w:color w:val="auto"/>
          <w:sz w:val="24"/>
          <w:szCs w:val="24"/>
        </w:rPr>
      </w:pPr>
      <w:r w:rsidRPr="00AA6F35">
        <w:rPr>
          <w:color w:val="auto"/>
          <w:sz w:val="24"/>
          <w:szCs w:val="24"/>
        </w:rPr>
        <w:t xml:space="preserve">Kryteria wyboru projektów zatwierdzone zostały przez Komitet Monitorujący Program Operacyjny Wiedza Edukacja Rozwój 2014-2020 uchwałą nr 127 z dnia 24 kwietnia 2017 r.  oraz uchwałą nr 136 z dnia 20 czerwca 2017r. </w:t>
      </w:r>
    </w:p>
    <w:p w:rsidR="00AA6F35" w:rsidRPr="00AA6F35" w:rsidRDefault="00AA6F35" w:rsidP="00AA6F35">
      <w:pPr>
        <w:spacing w:before="120" w:after="120"/>
        <w:rPr>
          <w:color w:val="auto"/>
          <w:sz w:val="24"/>
          <w:szCs w:val="24"/>
        </w:rPr>
      </w:pPr>
      <w:r w:rsidRPr="00AA6F35">
        <w:rPr>
          <w:color w:val="auto"/>
          <w:sz w:val="24"/>
          <w:szCs w:val="24"/>
        </w:rPr>
        <w:t xml:space="preserve">W przypadku dokonywania w ramach KOP oceny formalno-merytorycznej nie więcej niż 200 projektów, ocena formalno-merytoryczna rozumiana jako podpisanie przez oceniających kart oceny formalno-merytorycznej wszystkich projektów ocenianych w ramach KOP jest dokonywana w terminie nie późniejszym niż 70 dni od daty zakończenia naboru wniosków. </w:t>
      </w:r>
    </w:p>
    <w:p w:rsidR="00AA6F35" w:rsidRPr="00AA6F35" w:rsidRDefault="00AA6F35" w:rsidP="00AA6F35">
      <w:pPr>
        <w:spacing w:before="120" w:after="120"/>
        <w:rPr>
          <w:color w:val="auto"/>
          <w:sz w:val="24"/>
          <w:szCs w:val="24"/>
        </w:rPr>
      </w:pPr>
      <w:r w:rsidRPr="00AA6F35">
        <w:rPr>
          <w:color w:val="auto"/>
          <w:sz w:val="24"/>
          <w:szCs w:val="24"/>
        </w:rPr>
        <w:t xml:space="preserve">Przy każdym kolejnym wzroście liczby projektów maksymalnie o 200 termin dokonania oceny formalno-merytorycznej może zostać wydłużony maksymalnie o 30 dni (np. jeżeli w ramach KOP ocenianych jest od 201 do 400 projektów termin dokonania oceny formalno-merytorycznej wynosi nie więcej niż 100 dni od daty zakończenia naboru wniosków). </w:t>
      </w:r>
    </w:p>
    <w:p w:rsidR="00AA6F35" w:rsidRPr="00AA6F35" w:rsidRDefault="00AA6F35" w:rsidP="00AA6F35">
      <w:pPr>
        <w:spacing w:before="120" w:after="120"/>
        <w:rPr>
          <w:color w:val="auto"/>
          <w:sz w:val="24"/>
          <w:szCs w:val="24"/>
        </w:rPr>
      </w:pPr>
      <w:r w:rsidRPr="00AA6F35">
        <w:rPr>
          <w:color w:val="auto"/>
          <w:sz w:val="24"/>
          <w:szCs w:val="24"/>
        </w:rPr>
        <w:lastRenderedPageBreak/>
        <w:t>Termin dokonania oceny formalno-merytorycznej nie może jednak przekroczyć 130 dni niezależnie od liczby projektów ocenianych w ramach KOP.</w:t>
      </w:r>
    </w:p>
    <w:p w:rsidR="00AA6F35" w:rsidRPr="00AA6F35" w:rsidRDefault="00AA6F35" w:rsidP="00AA6F35">
      <w:pPr>
        <w:spacing w:before="120" w:after="120"/>
        <w:rPr>
          <w:color w:val="auto"/>
          <w:sz w:val="24"/>
          <w:szCs w:val="24"/>
        </w:rPr>
      </w:pPr>
      <w:r w:rsidRPr="00AA6F35">
        <w:rPr>
          <w:color w:val="auto"/>
          <w:sz w:val="24"/>
          <w:szCs w:val="24"/>
        </w:rPr>
        <w:t>Oceny formalno-merytorycznej dokonuje się przy pomocy karty oceny formalno-merytorycznej (KOFM) stanowiącej załącznik 5 do Regulaminu Konkursu.</w:t>
      </w:r>
    </w:p>
    <w:p w:rsidR="00AA6F35" w:rsidRPr="00AA6F35" w:rsidRDefault="00AA6F35" w:rsidP="00AA6F35">
      <w:pPr>
        <w:spacing w:before="120" w:after="120"/>
        <w:rPr>
          <w:color w:val="auto"/>
          <w:sz w:val="24"/>
          <w:szCs w:val="24"/>
        </w:rPr>
      </w:pPr>
      <w:r w:rsidRPr="00AA6F35">
        <w:rPr>
          <w:color w:val="auto"/>
          <w:sz w:val="24"/>
          <w:szCs w:val="24"/>
        </w:rPr>
        <w:t>Oceny spełnienia kryteriów przez dany projekt dokonuje się co do zasady na podstawie wniosku o dofinansowanie. Nie wyklucza to możliwości wykorzystania w ocenie spełnienia kryteriów, informacji pozyskanych na temat wnioskodawcy lub projektu. Pozyskanie i wykorzystanie informacji jest dokumentowane.</w:t>
      </w:r>
    </w:p>
    <w:p w:rsidR="00AA6F35" w:rsidRPr="00AA6F35" w:rsidRDefault="00AA6F35" w:rsidP="00AA6F35">
      <w:pPr>
        <w:spacing w:before="120" w:after="120"/>
        <w:rPr>
          <w:color w:val="auto"/>
          <w:sz w:val="24"/>
          <w:szCs w:val="24"/>
        </w:rPr>
      </w:pPr>
      <w:r w:rsidRPr="00AA6F35">
        <w:rPr>
          <w:color w:val="auto"/>
          <w:sz w:val="24"/>
          <w:szCs w:val="24"/>
        </w:rPr>
        <w:t xml:space="preserve">Oceniający dokonuje sprawdzenia spełniania przez projekt kryterium formalnego: </w:t>
      </w:r>
      <w:r w:rsidR="00E93DCC">
        <w:rPr>
          <w:color w:val="auto"/>
          <w:sz w:val="24"/>
          <w:szCs w:val="24"/>
        </w:rPr>
        <w:t>„W</w:t>
      </w:r>
      <w:r w:rsidRPr="00E93DCC">
        <w:rPr>
          <w:color w:val="auto"/>
          <w:sz w:val="24"/>
          <w:szCs w:val="24"/>
        </w:rPr>
        <w:t>niosek złożono w terminie wskazanym w regulaminie konkursu</w:t>
      </w:r>
      <w:r w:rsidR="00E93DCC">
        <w:rPr>
          <w:color w:val="auto"/>
          <w:sz w:val="24"/>
          <w:szCs w:val="24"/>
        </w:rPr>
        <w:t>”</w:t>
      </w:r>
      <w:r w:rsidRPr="00AA6F35">
        <w:rPr>
          <w:color w:val="auto"/>
          <w:sz w:val="24"/>
          <w:szCs w:val="24"/>
        </w:rPr>
        <w:t>. Jeżeli oceniający uzna, że projekt nie</w:t>
      </w:r>
      <w:r w:rsidRPr="00AA6F35">
        <w:rPr>
          <w:i/>
          <w:color w:val="auto"/>
          <w:sz w:val="24"/>
          <w:szCs w:val="24"/>
        </w:rPr>
        <w:t xml:space="preserve"> </w:t>
      </w:r>
      <w:r w:rsidRPr="00AA6F35">
        <w:rPr>
          <w:color w:val="auto"/>
          <w:sz w:val="24"/>
          <w:szCs w:val="24"/>
        </w:rPr>
        <w:t>spełnia tego kryterium odnotowuje ten fakt na KOFM uzasadnia decyzję o uznaniu tego kryterium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 xml:space="preserve">Jeżeli oceniający uzna, że projekt spełnia kryterium formalne: </w:t>
      </w:r>
      <w:r w:rsidR="00E93DCC">
        <w:rPr>
          <w:color w:val="auto"/>
          <w:sz w:val="24"/>
          <w:szCs w:val="24"/>
        </w:rPr>
        <w:t>„W</w:t>
      </w:r>
      <w:r w:rsidRPr="00E93DCC">
        <w:rPr>
          <w:color w:val="auto"/>
          <w:sz w:val="24"/>
          <w:szCs w:val="24"/>
        </w:rPr>
        <w:t>niosek złożono w terminie wskazanym w regulaminie konkursu</w:t>
      </w:r>
      <w:r w:rsidR="00E93DCC">
        <w:rPr>
          <w:color w:val="auto"/>
          <w:sz w:val="24"/>
          <w:szCs w:val="24"/>
        </w:rPr>
        <w:t>”</w:t>
      </w:r>
      <w:r w:rsidRPr="00AA6F35">
        <w:rPr>
          <w:color w:val="auto"/>
          <w:sz w:val="24"/>
          <w:szCs w:val="24"/>
        </w:rPr>
        <w:t>,</w:t>
      </w:r>
      <w:r w:rsidRPr="00AA6F35">
        <w:rPr>
          <w:i/>
          <w:color w:val="auto"/>
          <w:sz w:val="24"/>
          <w:szCs w:val="24"/>
        </w:rPr>
        <w:t xml:space="preserve"> </w:t>
      </w:r>
      <w:r w:rsidRPr="00AA6F35">
        <w:rPr>
          <w:color w:val="auto"/>
          <w:sz w:val="24"/>
          <w:szCs w:val="24"/>
        </w:rPr>
        <w:t>dokonuje oceny spełniania pozostałych kryteriów</w:t>
      </w:r>
      <w:r w:rsidRPr="00AA6F35">
        <w:rPr>
          <w:i/>
          <w:color w:val="auto"/>
          <w:sz w:val="24"/>
          <w:szCs w:val="24"/>
        </w:rPr>
        <w:t xml:space="preserve"> </w:t>
      </w:r>
      <w:r w:rsidRPr="00AA6F35">
        <w:rPr>
          <w:color w:val="auto"/>
          <w:sz w:val="24"/>
          <w:szCs w:val="24"/>
        </w:rPr>
        <w:t>formalnych.</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nie spełnia któregokolwiek z pozostałych kryteriów formalnych, odpowiednio odnotowuje ten fakt na KOFM, uzasadnia decyzję o uznaniu danego kryterium formalnego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spełnia wszystkie kryteria formalne, dokonuje sprawdzenia spełniania przez projekt kryteriów dostępu.</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nie spełnia któregokolwiek z kryteriów dostępu, odpowiednio odnotowuje ten fakt na KOFM, uzasadnia decyzję o uznaniu danego kryterium dostępu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spełnia wszystkie kryteria dostępu, dokonuje oceny spełniania przez projekt wszystkich kryteriów horyzontalnych i stwierdza, czy poszczególne kryteria są spełnione, skierowane do negocjacji albo niespełnione.</w:t>
      </w:r>
    </w:p>
    <w:p w:rsidR="00AA6F35" w:rsidRPr="00AA6F35" w:rsidRDefault="00AA6F35" w:rsidP="00AA6F35">
      <w:pPr>
        <w:spacing w:before="120" w:after="120"/>
        <w:rPr>
          <w:color w:val="auto"/>
          <w:sz w:val="24"/>
          <w:szCs w:val="24"/>
        </w:rPr>
      </w:pPr>
      <w:r w:rsidRPr="00AA6F35">
        <w:rPr>
          <w:color w:val="auto"/>
          <w:sz w:val="24"/>
          <w:szCs w:val="24"/>
        </w:rPr>
        <w:t>Jeżeli oceniający uzna, że którekolwiek z kryteriów horyzontalnych wymaga negocjacji - o ile projekt może zostać skierowany przez oceniającego do negocjacji - ich zakres umieszcza w dalszej części KOFM (zakres negocjacji).</w:t>
      </w:r>
    </w:p>
    <w:p w:rsidR="00AA6F35" w:rsidRPr="00AA6F35" w:rsidRDefault="00AA6F35" w:rsidP="00AA6F35">
      <w:pPr>
        <w:spacing w:before="120" w:after="120"/>
        <w:rPr>
          <w:color w:val="auto"/>
          <w:sz w:val="24"/>
          <w:szCs w:val="24"/>
        </w:rPr>
      </w:pPr>
      <w:r w:rsidRPr="00AA6F35">
        <w:rPr>
          <w:color w:val="auto"/>
          <w:sz w:val="24"/>
          <w:szCs w:val="24"/>
        </w:rPr>
        <w:t>Jeżeli oceniający uzna którekolwiek z kryteriów horyzontalnych za niespełnione, odpowiednio odnotowuje ten fakt na karcie oceny formalno-merytorycznej, uzasadnia decyzję o uznaniu danego kryterium horyzontalnego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lastRenderedPageBreak/>
        <w:t>W przypadku odrzucenia wniosku z powodu niespełniania co najmniej jednego z: ogólnych kryteriów formalnych, kryteriów dostępu albo kryteriów horyzontalnych, IOK przekazuje niezwłocznie wnioskodawcy pisemną informację o zakończeniu oceny jego projektu oraz negatywnej ocenie projektu wraz ze zgodnym z art. 46 ust. 5 ustawy pouczeniem o możliwości wniesienia protestu, o którym mowa w art. 53 ust. 1 ustawy.</w:t>
      </w:r>
    </w:p>
    <w:p w:rsidR="00AA6F35" w:rsidRPr="00AA6F35" w:rsidRDefault="00AA6F35" w:rsidP="00AA6F35">
      <w:pPr>
        <w:spacing w:before="120" w:after="120"/>
        <w:rPr>
          <w:color w:val="auto"/>
          <w:sz w:val="24"/>
          <w:szCs w:val="24"/>
        </w:rPr>
      </w:pPr>
      <w:r w:rsidRPr="00AA6F35">
        <w:rPr>
          <w:color w:val="auto"/>
          <w:sz w:val="24"/>
          <w:szCs w:val="24"/>
        </w:rPr>
        <w:t>Pisemna informacja, o której mowa powyżej zawiera kopie wypełnionych kart oceny w postaci załączników z zastrzeżeniem, że IOK przekazując wnioskodawcy tę informację zachowuje zasadę anonimowości osób dokonujących oceny.</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spełnia wszystkie kryteria horyzontalne albo kryteria horyzontalne kieruje do negocjacji, dokonuje oceny spełniania przez projekt wszystkich ogólnych kryteriów merytorycznych, przyznając punkty w poszczególnych kategoriach oceny.</w:t>
      </w:r>
    </w:p>
    <w:p w:rsidR="00AA6F35" w:rsidRPr="00AA6F35" w:rsidRDefault="00AA6F35" w:rsidP="00AA6F35">
      <w:pPr>
        <w:spacing w:before="120" w:after="120"/>
        <w:rPr>
          <w:color w:val="auto"/>
          <w:sz w:val="24"/>
          <w:szCs w:val="24"/>
        </w:rPr>
      </w:pPr>
      <w:r w:rsidRPr="00AA6F35">
        <w:rPr>
          <w:color w:val="auto"/>
          <w:sz w:val="24"/>
          <w:szCs w:val="24"/>
        </w:rPr>
        <w:t xml:space="preserve">Oceniający może również sformułować uwagi do oceny danego kryterium merytorycznego. </w:t>
      </w:r>
    </w:p>
    <w:p w:rsidR="00AA6F35" w:rsidRPr="00AA6F35" w:rsidRDefault="00AA6F35" w:rsidP="00AA6F35">
      <w:pPr>
        <w:spacing w:before="120" w:after="120"/>
        <w:rPr>
          <w:color w:val="auto"/>
          <w:sz w:val="24"/>
          <w:szCs w:val="24"/>
        </w:rPr>
      </w:pPr>
      <w:r w:rsidRPr="00AA6F35">
        <w:rPr>
          <w:color w:val="auto"/>
          <w:sz w:val="24"/>
          <w:szCs w:val="24"/>
        </w:rPr>
        <w:t>Za spełnianie wszystkich ogólnych kryteriów merytorycznych oceniający może przyznać maksymalnie 100 punktów. Ocena w każdej części wniosku o dofinansowanie przedstawiana jest w postaci liczb całkowitych (bez części ułamkowych).</w:t>
      </w:r>
    </w:p>
    <w:p w:rsidR="00AA6F35" w:rsidRPr="00AA6F35" w:rsidRDefault="00AA6F35" w:rsidP="00AA6F35">
      <w:pPr>
        <w:spacing w:before="120" w:after="120"/>
        <w:rPr>
          <w:color w:val="auto"/>
          <w:sz w:val="24"/>
          <w:szCs w:val="24"/>
        </w:rPr>
      </w:pPr>
      <w:r w:rsidRPr="00AA6F35">
        <w:rPr>
          <w:color w:val="auto"/>
          <w:sz w:val="24"/>
          <w:szCs w:val="24"/>
        </w:rPr>
        <w:t>W przypadku przyznania za spełnianie danego kryterium merytorycznego mniejszej niż maksymalna liczby punktów oceniający uzasadnia ocenę.</w:t>
      </w:r>
    </w:p>
    <w:p w:rsidR="00AA6F35" w:rsidRPr="00AA6F35" w:rsidRDefault="00AA6F35" w:rsidP="00AA6F35">
      <w:pPr>
        <w:spacing w:before="120" w:after="120"/>
        <w:rPr>
          <w:color w:val="auto"/>
          <w:sz w:val="24"/>
          <w:szCs w:val="24"/>
        </w:rPr>
      </w:pPr>
      <w:r w:rsidRPr="00AA6F35">
        <w:rPr>
          <w:color w:val="auto"/>
          <w:sz w:val="24"/>
          <w:szCs w:val="24"/>
        </w:rPr>
        <w:t xml:space="preserve">Oceniający dokonuje sprawdzenia spełniania przez projekt wszystkich kryteriów premiujących, o ile przyznał wnioskowi co najmniej 60% punktów w poszczególnych kategoriach oceny spełniania ogólnych kryteriów merytorycznych. </w:t>
      </w:r>
    </w:p>
    <w:p w:rsidR="00AA6F35" w:rsidRPr="00AA6F35" w:rsidRDefault="00AA6F35" w:rsidP="00210E7D">
      <w:pPr>
        <w:spacing w:before="120" w:after="120"/>
        <w:rPr>
          <w:color w:val="auto"/>
          <w:sz w:val="24"/>
          <w:szCs w:val="24"/>
        </w:rPr>
      </w:pPr>
      <w:r w:rsidRPr="00AA6F35">
        <w:rPr>
          <w:color w:val="auto"/>
          <w:sz w:val="24"/>
          <w:szCs w:val="24"/>
        </w:rPr>
        <w:t>Ocena spełniania kryteriów premiujących polega na przyznaniu 0 punktów jeśli projekt nie spełnia danego kryterium albo przyznaniu zdefiniowanej z góry liczby punktów równiej wadze punktowej jeśli projekt spełnia kryterium.</w:t>
      </w:r>
    </w:p>
    <w:p w:rsidR="007D4D78" w:rsidRDefault="00AA6F35" w:rsidP="00AA6F35">
      <w:pPr>
        <w:spacing w:before="120" w:after="120"/>
        <w:rPr>
          <w:color w:val="auto"/>
          <w:sz w:val="24"/>
          <w:szCs w:val="24"/>
        </w:rPr>
      </w:pPr>
      <w:r w:rsidRPr="00AA6F35">
        <w:rPr>
          <w:color w:val="auto"/>
          <w:sz w:val="24"/>
          <w:szCs w:val="24"/>
        </w:rPr>
        <w:t>Projekt, który uzyskał w trakcie oceny merytorycznej maksymalną liczbę punktów za spełnianie wszystkich ogólnych kryteriów merytorycznych (do 100 punktów) oraz wszystkich kryteriów premiujących (do 11 punktów), może uzyskać maksymalnie 111 punktów.</w:t>
      </w:r>
    </w:p>
    <w:p w:rsidR="00AA6F35" w:rsidRPr="00AA6F35" w:rsidRDefault="00AA6F35" w:rsidP="00AA6F35">
      <w:pPr>
        <w:spacing w:before="120" w:after="120"/>
        <w:rPr>
          <w:color w:val="auto"/>
          <w:sz w:val="24"/>
          <w:szCs w:val="24"/>
        </w:rPr>
      </w:pPr>
      <w:r w:rsidRPr="00AA6F35">
        <w:rPr>
          <w:color w:val="auto"/>
          <w:sz w:val="24"/>
          <w:szCs w:val="24"/>
        </w:rPr>
        <w:t>W przypadku gdy:</w:t>
      </w:r>
    </w:p>
    <w:p w:rsidR="00AA6F35" w:rsidRPr="00AA6F35" w:rsidRDefault="00AA6F35" w:rsidP="00714771">
      <w:pPr>
        <w:numPr>
          <w:ilvl w:val="0"/>
          <w:numId w:val="72"/>
        </w:numPr>
        <w:spacing w:before="120" w:after="120"/>
        <w:rPr>
          <w:vanish/>
          <w:color w:val="auto"/>
          <w:sz w:val="24"/>
          <w:szCs w:val="24"/>
        </w:rPr>
      </w:pPr>
    </w:p>
    <w:p w:rsidR="00AA6F35" w:rsidRPr="005D4185" w:rsidRDefault="00AA6F35" w:rsidP="00714771">
      <w:pPr>
        <w:numPr>
          <w:ilvl w:val="0"/>
          <w:numId w:val="74"/>
        </w:numPr>
        <w:spacing w:before="120" w:after="120"/>
        <w:rPr>
          <w:color w:val="auto"/>
          <w:sz w:val="24"/>
          <w:szCs w:val="24"/>
        </w:rPr>
      </w:pPr>
      <w:r w:rsidRPr="005D4185">
        <w:rPr>
          <w:color w:val="auto"/>
          <w:sz w:val="24"/>
          <w:szCs w:val="24"/>
        </w:rPr>
        <w:t>projekt od oceniającego uzyskał co najmniej 60% punktów w poszczególnych kategoriach oceny spełniania ogólnych kryteriów merytorycznych oraz</w:t>
      </w:r>
    </w:p>
    <w:p w:rsidR="00AA6F35" w:rsidRPr="00AA6F35" w:rsidRDefault="00AA6F35" w:rsidP="00714771">
      <w:pPr>
        <w:numPr>
          <w:ilvl w:val="0"/>
          <w:numId w:val="74"/>
        </w:numPr>
        <w:spacing w:before="120" w:after="120"/>
        <w:rPr>
          <w:color w:val="auto"/>
          <w:sz w:val="24"/>
          <w:szCs w:val="24"/>
        </w:rPr>
      </w:pPr>
      <w:r w:rsidRPr="005D4185">
        <w:rPr>
          <w:color w:val="auto"/>
          <w:sz w:val="24"/>
          <w:szCs w:val="24"/>
        </w:rPr>
        <w:t>oceniający stwierdził, że co najmniej jedno kryterium horyzontalne lub merytoryczne wymaga korekty / wyjaśnień oceniający kieruje projekt do negocjacji, odpowiednio odnotowując ten fakt na karcie oceny formalno-merytorycznej</w:t>
      </w:r>
      <w:r w:rsidRPr="00AA6F35">
        <w:rPr>
          <w:color w:val="auto"/>
          <w:sz w:val="24"/>
          <w:szCs w:val="24"/>
        </w:rPr>
        <w:t>.</w:t>
      </w:r>
    </w:p>
    <w:p w:rsidR="00AA6F35" w:rsidRPr="00AA6F35" w:rsidRDefault="00AA6F35" w:rsidP="00AA6F35">
      <w:pPr>
        <w:spacing w:before="120" w:after="120"/>
        <w:rPr>
          <w:color w:val="auto"/>
          <w:sz w:val="24"/>
          <w:szCs w:val="24"/>
        </w:rPr>
      </w:pPr>
      <w:r w:rsidRPr="00AA6F35">
        <w:rPr>
          <w:color w:val="auto"/>
          <w:sz w:val="24"/>
          <w:szCs w:val="24"/>
        </w:rPr>
        <w:t>Kierując projekt do negocjacji oceniający podaje w karcie oceny formalno-merytorycznej zakres negocjacji wraz z uzasadnieniem poprzez zaproponowanie:</w:t>
      </w:r>
    </w:p>
    <w:p w:rsidR="00AA6F35" w:rsidRPr="00AA6F35" w:rsidRDefault="00AA6F35" w:rsidP="00714771">
      <w:pPr>
        <w:numPr>
          <w:ilvl w:val="0"/>
          <w:numId w:val="73"/>
        </w:numPr>
        <w:spacing w:before="120" w:after="120"/>
        <w:ind w:left="709"/>
        <w:rPr>
          <w:color w:val="auto"/>
          <w:sz w:val="24"/>
          <w:szCs w:val="24"/>
        </w:rPr>
      </w:pPr>
      <w:r w:rsidRPr="00AA6F35">
        <w:rPr>
          <w:color w:val="auto"/>
          <w:sz w:val="24"/>
          <w:szCs w:val="24"/>
        </w:rPr>
        <w:t xml:space="preserve">zmniejszenia wartości projektu w związku ze zidentyfikowaniem wydatków   </w:t>
      </w:r>
      <w:proofErr w:type="spellStart"/>
      <w:r w:rsidRPr="00AA6F35">
        <w:rPr>
          <w:color w:val="auto"/>
          <w:sz w:val="24"/>
          <w:szCs w:val="24"/>
        </w:rPr>
        <w:t>niekwalifikowalnych</w:t>
      </w:r>
      <w:proofErr w:type="spellEnd"/>
      <w:r w:rsidRPr="00AA6F35">
        <w:rPr>
          <w:color w:val="auto"/>
          <w:sz w:val="24"/>
          <w:szCs w:val="24"/>
        </w:rPr>
        <w:t xml:space="preserve"> lub zbędnych z punktu widzenia realizacji projektu;</w:t>
      </w:r>
    </w:p>
    <w:p w:rsidR="004D3EAE" w:rsidRPr="005D4185" w:rsidRDefault="00AA6F35" w:rsidP="00714771">
      <w:pPr>
        <w:pStyle w:val="Akapitzlist"/>
        <w:numPr>
          <w:ilvl w:val="0"/>
          <w:numId w:val="75"/>
        </w:numPr>
        <w:spacing w:before="120" w:after="120"/>
        <w:ind w:left="709"/>
        <w:rPr>
          <w:rFonts w:cs="Times New Roman"/>
          <w:color w:val="auto"/>
          <w:sz w:val="24"/>
          <w:szCs w:val="24"/>
        </w:rPr>
      </w:pPr>
      <w:r w:rsidRPr="005D4185">
        <w:rPr>
          <w:color w:val="auto"/>
          <w:sz w:val="24"/>
          <w:szCs w:val="24"/>
        </w:rPr>
        <w:lastRenderedPageBreak/>
        <w:t>zmian dotyczących zakresu merytorycznego projektu.</w:t>
      </w:r>
    </w:p>
    <w:p w:rsidR="00D40231" w:rsidRPr="003049A6" w:rsidRDefault="00D40231" w:rsidP="00DA3841">
      <w:pPr>
        <w:spacing w:before="240"/>
        <w:jc w:val="both"/>
        <w:rPr>
          <w:rFonts w:ascii="Arial" w:hAnsi="Arial" w:cs="Arial"/>
          <w:b/>
          <w:bCs/>
          <w:sz w:val="20"/>
          <w:szCs w:val="20"/>
        </w:rPr>
      </w:pPr>
    </w:p>
    <w:p w:rsidR="00D40231" w:rsidRPr="00F023CD" w:rsidRDefault="0070245B"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88" w:name="_Toc431974596"/>
      <w:bookmarkStart w:id="89" w:name="_Toc493249858"/>
      <w:bookmarkEnd w:id="88"/>
      <w:r>
        <w:rPr>
          <w:b/>
          <w:bCs/>
          <w:sz w:val="24"/>
          <w:szCs w:val="24"/>
        </w:rPr>
        <w:t>Zakończenie oceny formalno - merytorycznej</w:t>
      </w:r>
      <w:bookmarkEnd w:id="89"/>
    </w:p>
    <w:p w:rsidR="002D7FA6" w:rsidRPr="00736BFB" w:rsidRDefault="002D7FA6" w:rsidP="008A09AB">
      <w:pPr>
        <w:spacing w:before="120" w:after="120"/>
        <w:rPr>
          <w:rFonts w:eastAsia="Calibri" w:cs="Andalus"/>
          <w:b/>
          <w:sz w:val="24"/>
          <w:szCs w:val="24"/>
        </w:rPr>
      </w:pPr>
      <w:bookmarkStart w:id="90" w:name="_Toc431974597"/>
      <w:bookmarkStart w:id="91" w:name="_Hlk482011063"/>
      <w:bookmarkStart w:id="92" w:name="_Toc459876612"/>
      <w:bookmarkStart w:id="93" w:name="_Toc468948035"/>
      <w:bookmarkStart w:id="94" w:name="_Toc473805979"/>
      <w:bookmarkStart w:id="95" w:name="_Toc477935068"/>
      <w:bookmarkEnd w:id="90"/>
      <w:r w:rsidRPr="008A09AB">
        <w:rPr>
          <w:color w:val="auto"/>
          <w:sz w:val="24"/>
          <w:szCs w:val="24"/>
        </w:rPr>
        <w:t xml:space="preserve">Po przeprowadzeniu analizy kart oceny i obliczeniu liczby przyznanych projektom punktów przygotowywana jest </w:t>
      </w:r>
      <w:r w:rsidRPr="008A09AB">
        <w:rPr>
          <w:b/>
          <w:color w:val="auto"/>
          <w:sz w:val="24"/>
          <w:szCs w:val="24"/>
        </w:rPr>
        <w:t>Lista projektów po ocenie formalno-merytorycznej</w:t>
      </w:r>
      <w:r w:rsidRPr="008A09AB">
        <w:rPr>
          <w:color w:val="auto"/>
          <w:sz w:val="24"/>
          <w:szCs w:val="24"/>
        </w:rPr>
        <w:t xml:space="preserve"> wskazująca, które projekty:</w:t>
      </w:r>
    </w:p>
    <w:p w:rsidR="002D7FA6" w:rsidRPr="00362B49" w:rsidRDefault="002D7FA6" w:rsidP="00362B49">
      <w:pPr>
        <w:pStyle w:val="Akapitzlist"/>
        <w:numPr>
          <w:ilvl w:val="0"/>
          <w:numId w:val="77"/>
        </w:numPr>
        <w:spacing w:before="120" w:after="120"/>
        <w:rPr>
          <w:color w:val="auto"/>
          <w:sz w:val="24"/>
          <w:szCs w:val="24"/>
        </w:rPr>
      </w:pPr>
      <w:r w:rsidRPr="00362B49">
        <w:rPr>
          <w:color w:val="auto"/>
          <w:sz w:val="24"/>
          <w:szCs w:val="24"/>
        </w:rPr>
        <w:t>uzyskały od każdego z oceniających, którego ocena brana jest pod uwagę przynajmniej 60% punktów za spełnienie każdego ogólnego kryterium merytorycznego i zostały skierowane do kolejnego etapu oceny tj. etapu negocjacji,</w:t>
      </w:r>
    </w:p>
    <w:p w:rsidR="002D7FA6" w:rsidRPr="00362B49" w:rsidRDefault="002D7FA6" w:rsidP="00362B49">
      <w:pPr>
        <w:pStyle w:val="Akapitzlist"/>
        <w:numPr>
          <w:ilvl w:val="0"/>
          <w:numId w:val="77"/>
        </w:numPr>
        <w:spacing w:before="120" w:after="120"/>
        <w:rPr>
          <w:color w:val="auto"/>
          <w:sz w:val="24"/>
          <w:szCs w:val="24"/>
        </w:rPr>
      </w:pPr>
      <w:r w:rsidRPr="00362B49">
        <w:rPr>
          <w:color w:val="auto"/>
          <w:sz w:val="24"/>
          <w:szCs w:val="24"/>
        </w:rPr>
        <w:t>zostały ocenione negatywnie w rozumieniu art. 53 ust. 2 pkt.1) ustawy i nie zostały skierowane do kolejnego etapu oceny.</w:t>
      </w:r>
    </w:p>
    <w:p w:rsidR="002D7FA6" w:rsidRPr="00362B49" w:rsidRDefault="002D7FA6" w:rsidP="00362B49">
      <w:pPr>
        <w:spacing w:before="120" w:after="120"/>
        <w:rPr>
          <w:color w:val="auto"/>
          <w:sz w:val="24"/>
          <w:szCs w:val="24"/>
        </w:rPr>
      </w:pPr>
      <w:r w:rsidRPr="00362B49">
        <w:rPr>
          <w:b/>
          <w:color w:val="auto"/>
          <w:sz w:val="24"/>
          <w:szCs w:val="24"/>
        </w:rPr>
        <w:t>Lista projektów po ocenie formalno-merytorycznej</w:t>
      </w:r>
      <w:r w:rsidRPr="00362B49">
        <w:rPr>
          <w:color w:val="auto"/>
          <w:sz w:val="24"/>
          <w:szCs w:val="24"/>
        </w:rPr>
        <w:t xml:space="preserve"> stanowi podstawę do sporządzenia </w:t>
      </w:r>
      <w:r w:rsidRPr="00362B49">
        <w:rPr>
          <w:b/>
          <w:color w:val="auto"/>
          <w:sz w:val="24"/>
          <w:szCs w:val="24"/>
        </w:rPr>
        <w:t>Listy  projektów przekazanych do etapu negocjacji</w:t>
      </w:r>
      <w:r w:rsidRPr="00362B49">
        <w:rPr>
          <w:color w:val="auto"/>
          <w:sz w:val="24"/>
          <w:szCs w:val="24"/>
        </w:rPr>
        <w:t>.</w:t>
      </w:r>
    </w:p>
    <w:p w:rsidR="002D7FA6" w:rsidRPr="00736BFB" w:rsidRDefault="002D7FA6" w:rsidP="00362B49">
      <w:pPr>
        <w:spacing w:before="120" w:after="120"/>
        <w:rPr>
          <w:color w:val="auto"/>
          <w:sz w:val="24"/>
          <w:szCs w:val="24"/>
        </w:rPr>
      </w:pPr>
      <w:r w:rsidRPr="00736BFB">
        <w:rPr>
          <w:color w:val="auto"/>
          <w:sz w:val="24"/>
          <w:szCs w:val="24"/>
        </w:rPr>
        <w:t xml:space="preserve">Informacja o projektach przekazanych do etapu negocjacji jest upubliczniana na stronie internetowej IOK oraz na portalu nie później niż 3 dni od zakończenia oceny formalno-merytorycznej w formie </w:t>
      </w:r>
      <w:r w:rsidRPr="00362B49">
        <w:rPr>
          <w:b/>
          <w:color w:val="auto"/>
          <w:sz w:val="24"/>
          <w:szCs w:val="24"/>
        </w:rPr>
        <w:t>Listy projektów przekazanych do etapu negocjacji</w:t>
      </w:r>
      <w:r w:rsidRPr="00736BFB">
        <w:rPr>
          <w:color w:val="auto"/>
          <w:sz w:val="24"/>
          <w:szCs w:val="24"/>
        </w:rPr>
        <w:t xml:space="preserve">. </w:t>
      </w:r>
    </w:p>
    <w:p w:rsidR="002D7FA6" w:rsidRPr="00736BFB" w:rsidRDefault="002D7FA6" w:rsidP="008A09AB">
      <w:pPr>
        <w:spacing w:before="120" w:after="120"/>
        <w:rPr>
          <w:color w:val="auto"/>
          <w:sz w:val="24"/>
          <w:szCs w:val="24"/>
        </w:rPr>
      </w:pPr>
      <w:r w:rsidRPr="00736BFB">
        <w:rPr>
          <w:color w:val="auto"/>
          <w:sz w:val="24"/>
          <w:szCs w:val="24"/>
        </w:rPr>
        <w:t xml:space="preserve">Niezwłocznie po zakończeniu oceny formalno-merytorycznej projektów w przypadku projektów, które nie zostały skierowane do etapu negocjacji IOK przekazuje niezwłocznie wnioskodawcy pisemną informację o zakończeniu oceny danego projektu, negatywnej ocenie i niewybraniu go do dofinansowania wraz ze zgodnym z art. 46 ust. 5 ustawy pouczeniem o możliwości wniesienia protestu, o którym mowa w art. 53 ust. 1 ustawy. </w:t>
      </w:r>
    </w:p>
    <w:p w:rsidR="002D7FA6" w:rsidRPr="00736BFB" w:rsidRDefault="002D7FA6" w:rsidP="00306B0C">
      <w:pPr>
        <w:spacing w:before="120" w:after="120"/>
        <w:rPr>
          <w:color w:val="auto"/>
          <w:sz w:val="24"/>
          <w:szCs w:val="24"/>
        </w:rPr>
      </w:pPr>
      <w:r w:rsidRPr="00736BFB">
        <w:rPr>
          <w:color w:val="auto"/>
          <w:sz w:val="24"/>
          <w:szCs w:val="24"/>
        </w:rPr>
        <w:t>Pisemna informacja, o której mowa powyżej jako załączniki zawiera kopie wypełnionych kart oceny z zastrzeżeniem, że przekazując wnioskodawcy tę informację, z zachowaniem zasady anonimowości osób dokonujących oceny</w:t>
      </w:r>
      <w:bookmarkEnd w:id="91"/>
      <w:r w:rsidRPr="00736BFB">
        <w:rPr>
          <w:color w:val="auto"/>
          <w:sz w:val="24"/>
          <w:szCs w:val="24"/>
        </w:rPr>
        <w:t>.</w:t>
      </w:r>
    </w:p>
    <w:p w:rsidR="002D7FA6" w:rsidRPr="00306B0C" w:rsidRDefault="002D7FA6" w:rsidP="00306B0C">
      <w:pPr>
        <w:spacing w:before="120" w:after="120"/>
        <w:rPr>
          <w:color w:val="auto"/>
          <w:sz w:val="24"/>
          <w:szCs w:val="24"/>
        </w:rPr>
      </w:pPr>
    </w:p>
    <w:p w:rsidR="00D40231" w:rsidRPr="00583896" w:rsidRDefault="00583896"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r>
        <w:rPr>
          <w:b/>
          <w:bCs/>
          <w:sz w:val="24"/>
          <w:szCs w:val="24"/>
        </w:rPr>
        <w:t xml:space="preserve">  </w:t>
      </w:r>
      <w:bookmarkStart w:id="96" w:name="_Toc493249859"/>
      <w:r w:rsidR="00060D42">
        <w:rPr>
          <w:b/>
          <w:bCs/>
          <w:sz w:val="24"/>
          <w:szCs w:val="24"/>
        </w:rPr>
        <w:t>Etap n</w:t>
      </w:r>
      <w:r w:rsidR="00D40231" w:rsidRPr="00F023CD">
        <w:rPr>
          <w:b/>
          <w:bCs/>
          <w:sz w:val="24"/>
          <w:szCs w:val="24"/>
        </w:rPr>
        <w:t>egocjacj</w:t>
      </w:r>
      <w:bookmarkEnd w:id="92"/>
      <w:bookmarkEnd w:id="93"/>
      <w:bookmarkEnd w:id="94"/>
      <w:bookmarkEnd w:id="95"/>
      <w:r w:rsidR="00060D42">
        <w:rPr>
          <w:b/>
          <w:bCs/>
          <w:sz w:val="24"/>
          <w:szCs w:val="24"/>
        </w:rPr>
        <w:t>i</w:t>
      </w:r>
      <w:bookmarkEnd w:id="96"/>
    </w:p>
    <w:p w:rsidR="00AA3344" w:rsidRPr="00AA3344" w:rsidRDefault="00AA3344" w:rsidP="00AA3344">
      <w:pPr>
        <w:spacing w:before="120" w:after="120"/>
        <w:rPr>
          <w:color w:val="auto"/>
          <w:sz w:val="24"/>
          <w:szCs w:val="24"/>
        </w:rPr>
      </w:pPr>
      <w:r w:rsidRPr="00AA3344">
        <w:rPr>
          <w:color w:val="auto"/>
          <w:sz w:val="24"/>
          <w:szCs w:val="24"/>
        </w:rPr>
        <w:t>Negocjacje obejmują wszystkie kwestie wskazane przez oceniających w wypełnionych przez nich KOFM oraz ewentualnie dodatkowe kwestie wskazane przez przewodniczącego KOP.</w:t>
      </w:r>
    </w:p>
    <w:p w:rsidR="00AA3344" w:rsidRPr="00AA3344" w:rsidRDefault="00AA3344" w:rsidP="00AA3344">
      <w:pPr>
        <w:spacing w:before="120" w:after="120"/>
        <w:rPr>
          <w:color w:val="auto"/>
          <w:sz w:val="24"/>
          <w:szCs w:val="24"/>
        </w:rPr>
      </w:pPr>
      <w:r w:rsidRPr="00AA3344">
        <w:rPr>
          <w:color w:val="auto"/>
          <w:sz w:val="24"/>
          <w:szCs w:val="24"/>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120% pierwotnej kwoty przeznaczonej na dofinansowanie projektów.</w:t>
      </w:r>
    </w:p>
    <w:p w:rsidR="00AA3344" w:rsidRPr="00AA3344" w:rsidRDefault="00AA3344" w:rsidP="00AA3344">
      <w:pPr>
        <w:spacing w:before="120" w:after="120"/>
        <w:rPr>
          <w:color w:val="auto"/>
          <w:sz w:val="24"/>
          <w:szCs w:val="24"/>
        </w:rPr>
      </w:pPr>
      <w:r w:rsidRPr="00AA3344">
        <w:rPr>
          <w:color w:val="auto"/>
          <w:sz w:val="24"/>
          <w:szCs w:val="24"/>
        </w:rPr>
        <w:lastRenderedPageBreak/>
        <w:t>Etap negocjacji trwa nie dłużej niż 50 dni od daty zakończenia etapu oceny formalno-merytorycznej.</w:t>
      </w:r>
    </w:p>
    <w:p w:rsidR="00AA3344" w:rsidRPr="00AA3344" w:rsidRDefault="00AA3344" w:rsidP="00AA3344">
      <w:pPr>
        <w:spacing w:before="120" w:after="120"/>
        <w:rPr>
          <w:color w:val="auto"/>
          <w:sz w:val="24"/>
          <w:szCs w:val="24"/>
        </w:rPr>
      </w:pPr>
      <w:r w:rsidRPr="00AA3344">
        <w:rPr>
          <w:color w:val="auto"/>
          <w:sz w:val="24"/>
          <w:szCs w:val="24"/>
        </w:rPr>
        <w:t>Kierując projekt do negocjacji oceniający oraz ewentualnie Przewodniczący KOP w stanowisku negocjacyjnym:</w:t>
      </w:r>
    </w:p>
    <w:p w:rsidR="00AA3344" w:rsidRPr="00AA3344" w:rsidRDefault="00AA3344" w:rsidP="00714771">
      <w:pPr>
        <w:numPr>
          <w:ilvl w:val="0"/>
          <w:numId w:val="70"/>
        </w:numPr>
        <w:spacing w:before="120" w:after="120"/>
        <w:rPr>
          <w:color w:val="auto"/>
          <w:sz w:val="24"/>
          <w:szCs w:val="24"/>
        </w:rPr>
      </w:pPr>
      <w:r w:rsidRPr="00AA3344">
        <w:rPr>
          <w:bCs/>
          <w:color w:val="auto"/>
          <w:sz w:val="24"/>
          <w:szCs w:val="24"/>
        </w:rPr>
        <w:t xml:space="preserve">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 </w:t>
      </w:r>
    </w:p>
    <w:p w:rsidR="00AA3344" w:rsidRPr="00AA3344" w:rsidRDefault="00AA3344" w:rsidP="00714771">
      <w:pPr>
        <w:numPr>
          <w:ilvl w:val="0"/>
          <w:numId w:val="70"/>
        </w:numPr>
        <w:spacing w:before="120" w:after="120"/>
        <w:rPr>
          <w:color w:val="auto"/>
          <w:sz w:val="24"/>
          <w:szCs w:val="24"/>
        </w:rPr>
      </w:pPr>
      <w:r w:rsidRPr="00AA3344">
        <w:rPr>
          <w:bCs/>
          <w:color w:val="auto"/>
          <w:sz w:val="24"/>
          <w:szCs w:val="24"/>
        </w:rPr>
        <w:t xml:space="preserve">wyczerpująco uzasadniają swoje stanowisko. </w:t>
      </w:r>
    </w:p>
    <w:p w:rsidR="00AA3344" w:rsidRPr="00AA3344" w:rsidRDefault="00AA3344" w:rsidP="00AA3344">
      <w:pPr>
        <w:spacing w:before="120" w:after="120"/>
        <w:rPr>
          <w:color w:val="auto"/>
          <w:sz w:val="24"/>
          <w:szCs w:val="24"/>
        </w:rPr>
      </w:pPr>
      <w:r w:rsidRPr="00AA3344">
        <w:rPr>
          <w:bCs/>
          <w:color w:val="auto"/>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AA3344" w:rsidRPr="00AA3344" w:rsidRDefault="00AA3344" w:rsidP="00AA3344">
      <w:pPr>
        <w:spacing w:before="120" w:after="120"/>
        <w:rPr>
          <w:color w:val="auto"/>
          <w:sz w:val="24"/>
          <w:szCs w:val="24"/>
        </w:rPr>
      </w:pPr>
      <w:r w:rsidRPr="00AA3344">
        <w:rPr>
          <w:bCs/>
          <w:color w:val="auto"/>
          <w:sz w:val="24"/>
          <w:szCs w:val="24"/>
        </w:rPr>
        <w:t>Jeżeli w trakcie negocjacji:</w:t>
      </w:r>
    </w:p>
    <w:p w:rsidR="00AA3344" w:rsidRPr="00AA3344" w:rsidRDefault="00AA3344" w:rsidP="00714771">
      <w:pPr>
        <w:numPr>
          <w:ilvl w:val="0"/>
          <w:numId w:val="71"/>
        </w:numPr>
        <w:spacing w:before="120" w:after="120"/>
        <w:rPr>
          <w:color w:val="auto"/>
          <w:sz w:val="24"/>
          <w:szCs w:val="24"/>
        </w:rPr>
      </w:pPr>
      <w:r w:rsidRPr="00AA3344">
        <w:rPr>
          <w:bCs/>
          <w:color w:val="auto"/>
          <w:sz w:val="24"/>
          <w:szCs w:val="24"/>
        </w:rPr>
        <w:t>do wniosku nie zostaną wprowadzone wskazane przez oceniających lub przewodniczącego KOP korekty lub inne zmiany wynikające z ustaleń dokonanych podczas negocjacji lub</w:t>
      </w:r>
    </w:p>
    <w:p w:rsidR="00AA3344" w:rsidRPr="00AA3344" w:rsidRDefault="00AA3344" w:rsidP="00714771">
      <w:pPr>
        <w:numPr>
          <w:ilvl w:val="0"/>
          <w:numId w:val="71"/>
        </w:numPr>
        <w:spacing w:before="120" w:after="120"/>
        <w:rPr>
          <w:color w:val="auto"/>
          <w:sz w:val="24"/>
          <w:szCs w:val="24"/>
        </w:rPr>
      </w:pPr>
      <w:r w:rsidRPr="00AA3344">
        <w:rPr>
          <w:color w:val="auto"/>
          <w:sz w:val="24"/>
          <w:szCs w:val="24"/>
        </w:rPr>
        <w:t>KOP nie uzyska od Wnioskodawcy informacji i wyjaśnień dotyczących określonych zapisów we wniosku wskazanych przez oceniających lub przewodniczącego KOP, lub</w:t>
      </w:r>
    </w:p>
    <w:p w:rsidR="00AA3344" w:rsidRPr="00AA3344" w:rsidRDefault="00AA3344" w:rsidP="00714771">
      <w:pPr>
        <w:numPr>
          <w:ilvl w:val="0"/>
          <w:numId w:val="71"/>
        </w:numPr>
        <w:spacing w:before="120" w:after="120"/>
        <w:rPr>
          <w:color w:val="auto"/>
          <w:sz w:val="24"/>
          <w:szCs w:val="24"/>
        </w:rPr>
      </w:pPr>
      <w:r w:rsidRPr="00AA3344">
        <w:rPr>
          <w:color w:val="auto"/>
          <w:sz w:val="24"/>
          <w:szCs w:val="24"/>
        </w:rPr>
        <w:t xml:space="preserve">do wniosku zostały wprowadzone inne zmiany niż wynikające ze stanowiska negocjacyjnego lub ustaleń wynikających z procesu negocjacji; </w:t>
      </w:r>
    </w:p>
    <w:p w:rsidR="00AA3344" w:rsidRPr="00AA3344" w:rsidRDefault="00AA3344" w:rsidP="00AA3344">
      <w:pPr>
        <w:spacing w:before="120" w:after="120"/>
        <w:rPr>
          <w:b/>
          <w:color w:val="auto"/>
          <w:sz w:val="24"/>
          <w:szCs w:val="24"/>
        </w:rPr>
      </w:pPr>
      <w:r w:rsidRPr="00AA3344">
        <w:rPr>
          <w:b/>
          <w:color w:val="auto"/>
          <w:sz w:val="24"/>
          <w:szCs w:val="24"/>
        </w:rPr>
        <w:t>etap negocjacji kończy się wynikiem negatywnym, co oznacza niespełnienie ogólnego kryterium podsumowującego oraz nie pozwala na rekomendowanie wniosku do dofinansowania.</w:t>
      </w:r>
    </w:p>
    <w:p w:rsidR="00AA3344" w:rsidRPr="00AA3344" w:rsidRDefault="00AA3344" w:rsidP="00AA3344">
      <w:pPr>
        <w:spacing w:before="120" w:after="120"/>
        <w:rPr>
          <w:color w:val="auto"/>
          <w:sz w:val="24"/>
          <w:szCs w:val="24"/>
        </w:rPr>
      </w:pPr>
      <w:r w:rsidRPr="00AA3344">
        <w:rPr>
          <w:color w:val="auto"/>
          <w:sz w:val="24"/>
          <w:szCs w:val="24"/>
        </w:rPr>
        <w:t>Proces negocjacji projektów w ramach danego konkursu prowadzony jest pisemnie, z możliwością wykorzystania systemu obsługi wniosków aplikacyjnych SOWA.</w:t>
      </w:r>
    </w:p>
    <w:p w:rsidR="00AA3344" w:rsidRPr="00AA3344" w:rsidRDefault="00AA3344" w:rsidP="00AA3344">
      <w:pPr>
        <w:spacing w:before="120" w:after="120"/>
        <w:rPr>
          <w:b/>
          <w:color w:val="auto"/>
          <w:sz w:val="24"/>
          <w:szCs w:val="24"/>
        </w:rPr>
      </w:pPr>
      <w:r w:rsidRPr="00AA3344">
        <w:rPr>
          <w:color w:val="auto"/>
          <w:sz w:val="24"/>
          <w:szCs w:val="24"/>
        </w:rPr>
        <w:t xml:space="preserve">Do wnioskodawców wysyłana jest informacja o możliwości podjęcia negocjacji zawierająca stanowisko negocjacyjne (załącznik nr </w:t>
      </w:r>
      <w:r w:rsidR="00D34077">
        <w:rPr>
          <w:color w:val="auto"/>
          <w:sz w:val="24"/>
          <w:szCs w:val="24"/>
        </w:rPr>
        <w:t>1</w:t>
      </w:r>
      <w:r w:rsidR="00CA3B44">
        <w:rPr>
          <w:color w:val="auto"/>
          <w:sz w:val="24"/>
          <w:szCs w:val="24"/>
        </w:rPr>
        <w:t>0</w:t>
      </w:r>
      <w:r w:rsidR="00D34077">
        <w:rPr>
          <w:color w:val="auto"/>
          <w:sz w:val="24"/>
          <w:szCs w:val="24"/>
        </w:rPr>
        <w:t xml:space="preserve"> </w:t>
      </w:r>
      <w:r w:rsidRPr="00AA3344">
        <w:rPr>
          <w:color w:val="auto"/>
          <w:sz w:val="24"/>
          <w:szCs w:val="24"/>
        </w:rPr>
        <w:t xml:space="preserve"> do Regulaminu Konkursu). </w:t>
      </w:r>
    </w:p>
    <w:p w:rsidR="00AA3344" w:rsidRPr="00AA3344" w:rsidRDefault="00AA3344" w:rsidP="00AA3344">
      <w:pPr>
        <w:spacing w:before="120" w:after="120"/>
        <w:rPr>
          <w:b/>
          <w:color w:val="auto"/>
          <w:sz w:val="24"/>
          <w:szCs w:val="24"/>
        </w:rPr>
      </w:pPr>
      <w:r w:rsidRPr="00AA3344">
        <w:rPr>
          <w:b/>
          <w:color w:val="auto"/>
          <w:sz w:val="24"/>
          <w:szCs w:val="24"/>
        </w:rPr>
        <w:t>Nie podjęcie negocjacji w wyznaczonym terminie oznacza również negatywną ocenę kryterium kończącego negocjacje i brak możliwości przyznania dofinansowania.</w:t>
      </w:r>
    </w:p>
    <w:p w:rsidR="00AA3344" w:rsidRPr="00AA3344" w:rsidRDefault="00AA3344" w:rsidP="00AA3344">
      <w:pPr>
        <w:spacing w:before="120" w:after="120"/>
        <w:rPr>
          <w:color w:val="auto"/>
          <w:sz w:val="24"/>
          <w:szCs w:val="24"/>
        </w:rPr>
      </w:pPr>
      <w:r w:rsidRPr="00AA3344">
        <w:rPr>
          <w:color w:val="auto"/>
          <w:sz w:val="24"/>
          <w:szCs w:val="24"/>
        </w:rPr>
        <w:t xml:space="preserve">Wnioskodawca powinien odnieść się do stanowiska negocjacyjnego IOK w ciągu 7 dni od daty jego otrzymania. </w:t>
      </w:r>
    </w:p>
    <w:p w:rsidR="00D40231" w:rsidRPr="00DC7BAF" w:rsidRDefault="00AA3344" w:rsidP="00DA3841">
      <w:pPr>
        <w:spacing w:before="120" w:after="120"/>
        <w:rPr>
          <w:color w:val="auto"/>
          <w:sz w:val="24"/>
          <w:szCs w:val="24"/>
        </w:rPr>
      </w:pPr>
      <w:r w:rsidRPr="00AA3344">
        <w:rPr>
          <w:color w:val="auto"/>
          <w:sz w:val="24"/>
          <w:szCs w:val="24"/>
        </w:rPr>
        <w:t>Po zakończeniu procesu negocjacji weryfikacja określonych w procesie negocjacji (spełnia/niespełna) warunków, o których mowa powyżej dokonywa</w:t>
      </w:r>
      <w:r w:rsidR="00493B36">
        <w:rPr>
          <w:color w:val="auto"/>
          <w:sz w:val="24"/>
          <w:szCs w:val="24"/>
        </w:rPr>
        <w:t xml:space="preserve">na jest w oparciu o </w:t>
      </w:r>
      <w:r w:rsidRPr="00AA3344">
        <w:rPr>
          <w:color w:val="auto"/>
          <w:sz w:val="24"/>
          <w:szCs w:val="24"/>
        </w:rPr>
        <w:t xml:space="preserve">Kartę weryfikacji kryterium kończącego negocjacje (KWKKN) stanowiącą załącznik nr </w:t>
      </w:r>
      <w:r w:rsidR="00297012">
        <w:rPr>
          <w:color w:val="auto"/>
          <w:sz w:val="24"/>
          <w:szCs w:val="24"/>
        </w:rPr>
        <w:t>6</w:t>
      </w:r>
      <w:r w:rsidR="00CA3B44">
        <w:rPr>
          <w:color w:val="auto"/>
          <w:sz w:val="24"/>
          <w:szCs w:val="24"/>
        </w:rPr>
        <w:t xml:space="preserve"> </w:t>
      </w:r>
      <w:r w:rsidRPr="00AA3344">
        <w:rPr>
          <w:color w:val="auto"/>
          <w:sz w:val="24"/>
          <w:szCs w:val="24"/>
        </w:rPr>
        <w:t>do Regulaminu Konkursu.</w:t>
      </w:r>
    </w:p>
    <w:p w:rsidR="00D40231" w:rsidRPr="00583896" w:rsidRDefault="00D40231"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97" w:name="_Toc431974598"/>
      <w:bookmarkStart w:id="98" w:name="_Toc459876613"/>
      <w:bookmarkStart w:id="99" w:name="_Toc468948036"/>
      <w:bookmarkStart w:id="100" w:name="_Toc473805980"/>
      <w:r>
        <w:rPr>
          <w:b/>
          <w:bCs/>
          <w:sz w:val="24"/>
          <w:szCs w:val="24"/>
        </w:rPr>
        <w:lastRenderedPageBreak/>
        <w:t xml:space="preserve"> </w:t>
      </w:r>
      <w:bookmarkStart w:id="101" w:name="_Toc493249860"/>
      <w:bookmarkEnd w:id="97"/>
      <w:bookmarkEnd w:id="98"/>
      <w:bookmarkEnd w:id="99"/>
      <w:bookmarkEnd w:id="100"/>
      <w:r w:rsidR="000512B1" w:rsidRPr="000512B1">
        <w:rPr>
          <w:b/>
          <w:bCs/>
          <w:sz w:val="24"/>
          <w:szCs w:val="24"/>
        </w:rPr>
        <w:t>Zakończenie oceny i rozstrzygnięcie konkursu</w:t>
      </w:r>
      <w:bookmarkEnd w:id="101"/>
    </w:p>
    <w:p w:rsidR="000512B1" w:rsidRPr="000512B1" w:rsidRDefault="000512B1" w:rsidP="007444B1">
      <w:pPr>
        <w:tabs>
          <w:tab w:val="left" w:pos="567"/>
        </w:tabs>
        <w:spacing w:before="120" w:after="120"/>
        <w:rPr>
          <w:sz w:val="24"/>
          <w:szCs w:val="24"/>
        </w:rPr>
      </w:pPr>
      <w:r w:rsidRPr="000512B1">
        <w:rPr>
          <w:sz w:val="24"/>
          <w:szCs w:val="24"/>
        </w:rPr>
        <w:t xml:space="preserve">Opublikowanie wyników konkursu następuje poprzez zamieszczenie na stronie internetowej IOK </w:t>
      </w:r>
      <w:hyperlink r:id="rId20" w:history="1">
        <w:r w:rsidRPr="000512B1">
          <w:rPr>
            <w:rStyle w:val="Hipercze"/>
            <w:sz w:val="24"/>
            <w:szCs w:val="24"/>
          </w:rPr>
          <w:t>www.power.wup.lodz.pl</w:t>
        </w:r>
      </w:hyperlink>
      <w:r w:rsidRPr="000512B1">
        <w:rPr>
          <w:sz w:val="24"/>
          <w:szCs w:val="24"/>
        </w:rPr>
        <w:t xml:space="preserve"> </w:t>
      </w:r>
      <w:hyperlink r:id="rId21">
        <w:r w:rsidRPr="000512B1">
          <w:rPr>
            <w:rStyle w:val="Hipercze"/>
            <w:vanish/>
            <w:webHidden/>
            <w:sz w:val="24"/>
            <w:szCs w:val="24"/>
          </w:rPr>
          <w:t>www.rpo.wup.lodz.pl</w:t>
        </w:r>
      </w:hyperlink>
      <w:r w:rsidRPr="000512B1">
        <w:rPr>
          <w:sz w:val="24"/>
          <w:szCs w:val="24"/>
        </w:rPr>
        <w:t xml:space="preserve">oraz na portalu </w:t>
      </w:r>
      <w:hyperlink r:id="rId22" w:history="1">
        <w:r w:rsidRPr="000512B1">
          <w:rPr>
            <w:rStyle w:val="Hipercze"/>
            <w:sz w:val="24"/>
            <w:szCs w:val="24"/>
          </w:rPr>
          <w:t>www.funduszeeuropejskie.gov.pl</w:t>
        </w:r>
      </w:hyperlink>
      <w:r w:rsidRPr="000512B1">
        <w:rPr>
          <w:sz w:val="24"/>
          <w:szCs w:val="24"/>
        </w:rPr>
        <w:t xml:space="preserve"> Listy projektów wybranych do</w:t>
      </w:r>
      <w:r w:rsidRPr="000512B1">
        <w:rPr>
          <w:b/>
          <w:bCs/>
          <w:sz w:val="24"/>
          <w:szCs w:val="24"/>
        </w:rPr>
        <w:t> </w:t>
      </w:r>
      <w:r w:rsidRPr="000512B1">
        <w:rPr>
          <w:sz w:val="24"/>
          <w:szCs w:val="24"/>
        </w:rPr>
        <w:t xml:space="preserve">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rsidR="000512B1" w:rsidRPr="000512B1" w:rsidRDefault="000512B1" w:rsidP="007444B1">
      <w:pPr>
        <w:tabs>
          <w:tab w:val="left" w:pos="567"/>
        </w:tabs>
        <w:spacing w:before="120" w:after="120"/>
        <w:rPr>
          <w:b/>
          <w:bCs/>
          <w:sz w:val="24"/>
          <w:szCs w:val="24"/>
        </w:rPr>
      </w:pPr>
      <w:r w:rsidRPr="000512B1">
        <w:rPr>
          <w:b/>
          <w:bCs/>
          <w:sz w:val="24"/>
          <w:szCs w:val="24"/>
        </w:rPr>
        <w:t>Planowany termin rozstrzygnięcia konkursu to styczeń 2018 r.</w:t>
      </w:r>
    </w:p>
    <w:p w:rsidR="000512B1" w:rsidRPr="000512B1" w:rsidRDefault="000512B1" w:rsidP="007444B1">
      <w:pPr>
        <w:tabs>
          <w:tab w:val="left" w:pos="567"/>
        </w:tabs>
        <w:spacing w:before="120" w:after="120"/>
        <w:rPr>
          <w:sz w:val="24"/>
          <w:szCs w:val="24"/>
        </w:rPr>
      </w:pPr>
      <w:r w:rsidRPr="000512B1">
        <w:rPr>
          <w:sz w:val="24"/>
          <w:szCs w:val="24"/>
        </w:rPr>
        <w:t xml:space="preserve">Po zakończonym etapie negocjacji przygotowywana jest </w:t>
      </w:r>
      <w:r w:rsidRPr="000512B1">
        <w:rPr>
          <w:b/>
          <w:sz w:val="24"/>
          <w:szCs w:val="24"/>
        </w:rPr>
        <w:t>Lista ocenionych projektów</w:t>
      </w:r>
      <w:r w:rsidRPr="000512B1">
        <w:rPr>
          <w:sz w:val="24"/>
          <w:szCs w:val="24"/>
        </w:rPr>
        <w:t xml:space="preserve">, która stanowi podstawę do sporządzenia </w:t>
      </w:r>
      <w:r w:rsidRPr="000512B1">
        <w:rPr>
          <w:b/>
          <w:sz w:val="24"/>
          <w:szCs w:val="24"/>
        </w:rPr>
        <w:t>Listy projektów wybranych do dofinansowania</w:t>
      </w:r>
      <w:r w:rsidRPr="000512B1">
        <w:rPr>
          <w:sz w:val="24"/>
          <w:szCs w:val="24"/>
        </w:rPr>
        <w:t>.</w:t>
      </w:r>
    </w:p>
    <w:p w:rsidR="000512B1" w:rsidRPr="000512B1" w:rsidRDefault="000512B1" w:rsidP="007444B1">
      <w:pPr>
        <w:tabs>
          <w:tab w:val="left" w:pos="567"/>
        </w:tabs>
        <w:spacing w:before="120" w:after="120"/>
        <w:rPr>
          <w:b/>
          <w:sz w:val="24"/>
          <w:szCs w:val="24"/>
        </w:rPr>
      </w:pPr>
      <w:r w:rsidRPr="000512B1">
        <w:rPr>
          <w:b/>
          <w:sz w:val="24"/>
          <w:szCs w:val="24"/>
        </w:rPr>
        <w:t xml:space="preserve">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 </w:t>
      </w:r>
    </w:p>
    <w:p w:rsidR="000512B1" w:rsidRPr="000512B1" w:rsidRDefault="000512B1" w:rsidP="007444B1">
      <w:pPr>
        <w:tabs>
          <w:tab w:val="left" w:pos="567"/>
        </w:tabs>
        <w:spacing w:before="120" w:after="120"/>
        <w:rPr>
          <w:sz w:val="24"/>
          <w:szCs w:val="24"/>
        </w:rPr>
      </w:pPr>
      <w:r w:rsidRPr="000512B1">
        <w:rPr>
          <w:b/>
          <w:sz w:val="24"/>
          <w:szCs w:val="24"/>
        </w:rPr>
        <w:t>Lista ocenionych projektów</w:t>
      </w:r>
      <w:r w:rsidRPr="000512B1">
        <w:rPr>
          <w:sz w:val="24"/>
          <w:szCs w:val="24"/>
        </w:rPr>
        <w:t xml:space="preserve"> zawiera projekty, podlegające ocenie formalno-merytorycznej, uszeregowane w kolejności malejącej liczby uzyskanych punktów i wskazuje, które projekty:</w:t>
      </w:r>
    </w:p>
    <w:p w:rsidR="000512B1" w:rsidRPr="000512B1" w:rsidRDefault="000512B1" w:rsidP="00714771">
      <w:pPr>
        <w:numPr>
          <w:ilvl w:val="0"/>
          <w:numId w:val="68"/>
        </w:numPr>
        <w:tabs>
          <w:tab w:val="left" w:pos="567"/>
        </w:tabs>
        <w:spacing w:before="120" w:after="120"/>
        <w:rPr>
          <w:sz w:val="24"/>
          <w:szCs w:val="24"/>
        </w:rPr>
      </w:pPr>
      <w:r w:rsidRPr="000512B1">
        <w:rPr>
          <w:sz w:val="24"/>
          <w:szCs w:val="24"/>
        </w:rPr>
        <w:t>zostały ocenione pozytywnie i zostały wybrane do dofinansowania,</w:t>
      </w:r>
    </w:p>
    <w:p w:rsidR="000512B1" w:rsidRPr="000512B1" w:rsidRDefault="000512B1" w:rsidP="00714771">
      <w:pPr>
        <w:numPr>
          <w:ilvl w:val="0"/>
          <w:numId w:val="68"/>
        </w:numPr>
        <w:tabs>
          <w:tab w:val="left" w:pos="567"/>
        </w:tabs>
        <w:spacing w:before="120" w:after="120"/>
        <w:rPr>
          <w:sz w:val="24"/>
          <w:szCs w:val="24"/>
        </w:rPr>
      </w:pPr>
      <w:r w:rsidRPr="000512B1">
        <w:rPr>
          <w:sz w:val="24"/>
          <w:szCs w:val="24"/>
        </w:rPr>
        <w:t>zostały ocenione negatywnie w rozumieniu art. 53 ust. 2 ustawy i nie zostały wybrane do dofinansowania.</w:t>
      </w:r>
    </w:p>
    <w:p w:rsidR="000512B1" w:rsidRPr="000512B1" w:rsidRDefault="000512B1" w:rsidP="007444B1">
      <w:pPr>
        <w:tabs>
          <w:tab w:val="left" w:pos="567"/>
        </w:tabs>
        <w:spacing w:before="120" w:after="120"/>
        <w:rPr>
          <w:sz w:val="24"/>
          <w:szCs w:val="24"/>
        </w:rPr>
      </w:pPr>
      <w:r w:rsidRPr="000512B1">
        <w:rPr>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0512B1" w:rsidRPr="000512B1" w:rsidRDefault="000512B1" w:rsidP="007444B1">
      <w:pPr>
        <w:tabs>
          <w:tab w:val="left" w:pos="567"/>
        </w:tabs>
        <w:spacing w:before="120" w:after="120"/>
        <w:rPr>
          <w:sz w:val="24"/>
          <w:szCs w:val="24"/>
        </w:rPr>
      </w:pPr>
      <w:r w:rsidRPr="000512B1">
        <w:rPr>
          <w:sz w:val="24"/>
          <w:szCs w:val="24"/>
        </w:rPr>
        <w:t>Projekty niespełniające ogólnego kryterium podsumowującego „Negocjacje zakończyły się wynikiem pozytywnym”, umieszczane są na Liście ocenionych projektów z liczbą punktów równą średniej arytmetycznej punktów ogółem z dwóch ocen wniosku (status - negatywny).</w:t>
      </w:r>
    </w:p>
    <w:p w:rsidR="000512B1" w:rsidRPr="000512B1" w:rsidRDefault="000512B1" w:rsidP="007444B1">
      <w:pPr>
        <w:tabs>
          <w:tab w:val="left" w:pos="567"/>
        </w:tabs>
        <w:spacing w:before="120" w:after="120"/>
        <w:rPr>
          <w:sz w:val="24"/>
          <w:szCs w:val="24"/>
        </w:rPr>
      </w:pPr>
      <w:r w:rsidRPr="000512B1">
        <w:rPr>
          <w:sz w:val="24"/>
          <w:szCs w:val="24"/>
        </w:rPr>
        <w:t>Projekty, które uzyskały wymaganą liczbę punktów i spełniły kryteria wyboru, jednak kwota przeznaczona na dofinansowanie projektów w konkursie nie wystarcza na wybranie ich do dofinansowania, umieszczane są na Liście ocenionych projektów z liczbą punktów równą średniej arytmetycznej punktów ogółem z dwóch ocen wniosku (status - bez dofinansowania).</w:t>
      </w:r>
    </w:p>
    <w:p w:rsidR="000512B1" w:rsidRPr="000512B1" w:rsidRDefault="000512B1" w:rsidP="007444B1">
      <w:pPr>
        <w:tabs>
          <w:tab w:val="left" w:pos="567"/>
        </w:tabs>
        <w:spacing w:before="120" w:after="120"/>
        <w:rPr>
          <w:sz w:val="24"/>
          <w:szCs w:val="24"/>
        </w:rPr>
      </w:pPr>
      <w:r w:rsidRPr="000512B1">
        <w:rPr>
          <w:sz w:val="24"/>
          <w:szCs w:val="24"/>
        </w:rPr>
        <w:t>Projekty, które uzyskały wymaganą liczbę punktów i spełniły kryteria wyboru a kwota przeznaczona na dofinansowanie projektów w konkursie wystarcza na wybranie ich do dofinansowania, umieszczane są na Liście ocenionych projektów z liczbą punktów równą średniej arytmetycznej punktów ogółem z dwóch ocen wniosku (status - wybrany do dofinansowania).</w:t>
      </w:r>
    </w:p>
    <w:p w:rsidR="000512B1" w:rsidRPr="000512B1" w:rsidRDefault="000512B1" w:rsidP="007444B1">
      <w:pPr>
        <w:tabs>
          <w:tab w:val="left" w:pos="567"/>
        </w:tabs>
        <w:spacing w:before="120" w:after="120"/>
        <w:rPr>
          <w:sz w:val="24"/>
          <w:szCs w:val="24"/>
        </w:rPr>
      </w:pPr>
      <w:r w:rsidRPr="000512B1">
        <w:rPr>
          <w:sz w:val="24"/>
          <w:szCs w:val="24"/>
        </w:rPr>
        <w:lastRenderedPageBreak/>
        <w:t xml:space="preserve">Po </w:t>
      </w:r>
      <w:r w:rsidR="0005480F">
        <w:rPr>
          <w:sz w:val="24"/>
          <w:szCs w:val="24"/>
        </w:rPr>
        <w:t>rozstrzygnięciu konkursu</w:t>
      </w:r>
      <w:r w:rsidRPr="000512B1">
        <w:rPr>
          <w:sz w:val="24"/>
          <w:szCs w:val="24"/>
        </w:rPr>
        <w:t>, IOK przekazuje niezwłocznie wnioskodawcy pisemną informację o zakończeniu oceny jego projektu oraz:</w:t>
      </w:r>
    </w:p>
    <w:p w:rsidR="000512B1" w:rsidRPr="000512B1" w:rsidRDefault="000512B1" w:rsidP="00862659">
      <w:pPr>
        <w:numPr>
          <w:ilvl w:val="0"/>
          <w:numId w:val="78"/>
        </w:numPr>
        <w:tabs>
          <w:tab w:val="left" w:pos="567"/>
        </w:tabs>
        <w:spacing w:before="120" w:after="120"/>
        <w:rPr>
          <w:sz w:val="24"/>
          <w:szCs w:val="24"/>
        </w:rPr>
      </w:pPr>
      <w:r w:rsidRPr="000512B1">
        <w:rPr>
          <w:sz w:val="24"/>
          <w:szCs w:val="24"/>
        </w:rPr>
        <w:t>pozytywnej ocenie projektu i wybraniu go do dofinansowania,</w:t>
      </w:r>
    </w:p>
    <w:p w:rsidR="000512B1" w:rsidRPr="000512B1" w:rsidRDefault="000512B1" w:rsidP="00862659">
      <w:pPr>
        <w:numPr>
          <w:ilvl w:val="0"/>
          <w:numId w:val="78"/>
        </w:numPr>
        <w:tabs>
          <w:tab w:val="left" w:pos="567"/>
        </w:tabs>
        <w:spacing w:before="120" w:after="120"/>
        <w:rPr>
          <w:sz w:val="24"/>
          <w:szCs w:val="24"/>
        </w:rPr>
      </w:pPr>
      <w:r w:rsidRPr="000512B1">
        <w:rPr>
          <w:sz w:val="24"/>
          <w:szCs w:val="24"/>
        </w:rPr>
        <w:t>negatywnej ocenie projektu i niewybraniu go do dofinansowania wraz ze zgodnym z art. 46 ust. 5 ustawy pouczeniem o możliwości wniesienia protestu, o którym mowa w art. 53 ust. 1 ustawy.</w:t>
      </w:r>
    </w:p>
    <w:p w:rsidR="000512B1" w:rsidRPr="000512B1" w:rsidRDefault="000512B1" w:rsidP="007444B1">
      <w:pPr>
        <w:tabs>
          <w:tab w:val="left" w:pos="567"/>
        </w:tabs>
        <w:spacing w:before="120" w:after="120"/>
        <w:rPr>
          <w:sz w:val="24"/>
          <w:szCs w:val="24"/>
        </w:rPr>
      </w:pPr>
      <w:r w:rsidRPr="000512B1">
        <w:rPr>
          <w:sz w:val="24"/>
          <w:szCs w:val="24"/>
        </w:rPr>
        <w:t xml:space="preserve"> Pisemna informacja do wnioskodawcy zawiera jako załączniki kopie wypełnionych kart oceny z  zachowaniem zasady anonimowości osób dokonujących oceny.</w:t>
      </w:r>
    </w:p>
    <w:p w:rsidR="00C072AB" w:rsidRPr="00DC7BAF" w:rsidRDefault="000512B1" w:rsidP="00DC7BAF">
      <w:pPr>
        <w:tabs>
          <w:tab w:val="left" w:pos="567"/>
        </w:tabs>
        <w:spacing w:before="120" w:after="120"/>
        <w:rPr>
          <w:sz w:val="24"/>
          <w:szCs w:val="24"/>
        </w:rPr>
      </w:pPr>
      <w:r w:rsidRPr="000512B1">
        <w:rPr>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D40231" w:rsidRPr="00A37151" w:rsidRDefault="00D40231"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102" w:name="_Toc431974602"/>
      <w:bookmarkStart w:id="103" w:name="_Toc468948037"/>
      <w:bookmarkStart w:id="104" w:name="_Toc473805981"/>
      <w:bookmarkStart w:id="105" w:name="_Toc468948045"/>
      <w:bookmarkStart w:id="106" w:name="_Toc473805989"/>
      <w:bookmarkStart w:id="107" w:name="_Toc477935081"/>
      <w:bookmarkEnd w:id="102"/>
      <w:r w:rsidRPr="00FF2E93">
        <w:rPr>
          <w:b/>
          <w:bCs/>
          <w:sz w:val="24"/>
          <w:szCs w:val="24"/>
        </w:rPr>
        <w:t xml:space="preserve"> </w:t>
      </w:r>
      <w:bookmarkStart w:id="108" w:name="_Toc493249861"/>
      <w:r w:rsidRPr="00FF2E93">
        <w:rPr>
          <w:b/>
          <w:bCs/>
          <w:sz w:val="24"/>
          <w:szCs w:val="24"/>
        </w:rPr>
        <w:t>Środki odwoławcze w przypadku negatywnej oceny</w:t>
      </w:r>
      <w:bookmarkEnd w:id="103"/>
      <w:bookmarkEnd w:id="104"/>
      <w:bookmarkEnd w:id="108"/>
    </w:p>
    <w:p w:rsidR="00D40231" w:rsidRPr="00FF2E93" w:rsidRDefault="00D40231" w:rsidP="00DA3841">
      <w:pPr>
        <w:pStyle w:val="Tretekstu"/>
        <w:tabs>
          <w:tab w:val="left" w:pos="110"/>
        </w:tabs>
        <w:overflowPunct/>
        <w:spacing w:before="120" w:line="276" w:lineRule="auto"/>
        <w:ind w:right="108"/>
        <w:rPr>
          <w:rFonts w:cs="Times New Roman"/>
          <w:spacing w:val="1"/>
          <w:sz w:val="24"/>
          <w:szCs w:val="24"/>
        </w:rPr>
      </w:pPr>
      <w:bookmarkStart w:id="109" w:name="_Toc423352367"/>
      <w:bookmarkStart w:id="110" w:name="_Toc423349382"/>
      <w:bookmarkStart w:id="111" w:name="_Toc423341620"/>
      <w:bookmarkStart w:id="112" w:name="_Toc423341558"/>
      <w:bookmarkStart w:id="113" w:name="_Toc423341208"/>
      <w:bookmarkStart w:id="114" w:name="_Toc431818402"/>
      <w:bookmarkStart w:id="115" w:name="_Toc42335236797"/>
      <w:bookmarkStart w:id="116" w:name="_Toc42334938297"/>
      <w:bookmarkStart w:id="117" w:name="_Toc42334162097"/>
      <w:bookmarkStart w:id="118" w:name="_Toc42334155897"/>
      <w:bookmarkStart w:id="119" w:name="_Toc42334120897"/>
      <w:bookmarkStart w:id="120" w:name="_Toc448487908"/>
      <w:bookmarkStart w:id="121" w:name="_Toc448914596"/>
      <w:bookmarkEnd w:id="109"/>
      <w:bookmarkEnd w:id="110"/>
      <w:bookmarkEnd w:id="111"/>
      <w:bookmarkEnd w:id="112"/>
      <w:bookmarkEnd w:id="113"/>
      <w:bookmarkEnd w:id="114"/>
      <w:bookmarkEnd w:id="115"/>
      <w:bookmarkEnd w:id="116"/>
      <w:bookmarkEnd w:id="117"/>
      <w:bookmarkEnd w:id="118"/>
      <w:bookmarkEnd w:id="119"/>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22" w:name="_Toc457911330"/>
      <w:bookmarkStart w:id="123" w:name="_Toc468948038"/>
      <w:bookmarkStart w:id="124" w:name="_Toc473805982"/>
      <w:bookmarkStart w:id="125" w:name="_Toc493249862"/>
      <w:r w:rsidRPr="00FF2E93">
        <w:rPr>
          <w:b/>
          <w:bCs/>
          <w:sz w:val="24"/>
          <w:szCs w:val="24"/>
        </w:rPr>
        <w:t>Zakres podmiotowy i przedmiotowy procedury odwoławczej</w:t>
      </w:r>
      <w:bookmarkEnd w:id="122"/>
      <w:bookmarkEnd w:id="123"/>
      <w:bookmarkEnd w:id="124"/>
      <w:bookmarkEnd w:id="125"/>
    </w:p>
    <w:p w:rsidR="00D40231" w:rsidRPr="00FF2E93" w:rsidRDefault="00D40231" w:rsidP="00DA3841">
      <w:pPr>
        <w:pStyle w:val="Tretekstu"/>
        <w:tabs>
          <w:tab w:val="left" w:pos="110"/>
        </w:tabs>
        <w:overflowPunct/>
        <w:spacing w:before="120" w:line="276" w:lineRule="auto"/>
        <w:ind w:right="108"/>
        <w:rPr>
          <w:spacing w:val="1"/>
          <w:sz w:val="24"/>
          <w:szCs w:val="24"/>
        </w:rPr>
      </w:pPr>
      <w:r w:rsidRPr="00FF2E93">
        <w:rPr>
          <w:spacing w:val="1"/>
          <w:sz w:val="24"/>
          <w:szCs w:val="24"/>
        </w:rPr>
        <w:t>W kwestii procedury odwoławczej przysługującej wnioskodawcom zastosowanie mają przepisy rozdziału 15 ustawy.</w:t>
      </w:r>
      <w:bookmarkEnd w:id="120"/>
      <w:bookmarkEnd w:id="121"/>
    </w:p>
    <w:p w:rsidR="00D40231" w:rsidRPr="00FF2E93" w:rsidRDefault="00D40231" w:rsidP="00DA3841">
      <w:pPr>
        <w:pStyle w:val="Tretekstu"/>
        <w:tabs>
          <w:tab w:val="left" w:pos="110"/>
        </w:tabs>
        <w:overflowPunct/>
        <w:spacing w:line="276" w:lineRule="auto"/>
        <w:ind w:right="107"/>
        <w:rPr>
          <w:spacing w:val="1"/>
          <w:sz w:val="24"/>
          <w:szCs w:val="24"/>
        </w:rPr>
      </w:pPr>
      <w:r w:rsidRPr="00FF2E93">
        <w:rPr>
          <w:spacing w:val="1"/>
          <w:sz w:val="24"/>
          <w:szCs w:val="24"/>
        </w:rPr>
        <w:t xml:space="preserve">Wnioskodawcy, którego wniosek uzyskał ocenę negatywną, przysługuje prawo do złożenia środka odwoławczego - protestu. </w:t>
      </w:r>
    </w:p>
    <w:p w:rsidR="00D40231" w:rsidRPr="00FF2E93" w:rsidRDefault="00D40231" w:rsidP="00DA3841">
      <w:pPr>
        <w:pStyle w:val="Tretekstu"/>
        <w:tabs>
          <w:tab w:val="left" w:pos="110"/>
        </w:tabs>
        <w:overflowPunct/>
        <w:spacing w:line="276" w:lineRule="auto"/>
        <w:ind w:right="107"/>
        <w:rPr>
          <w:spacing w:val="1"/>
          <w:sz w:val="24"/>
          <w:szCs w:val="24"/>
        </w:rPr>
      </w:pPr>
      <w:r w:rsidRPr="00FF2E93">
        <w:rPr>
          <w:spacing w:val="1"/>
          <w:sz w:val="24"/>
          <w:szCs w:val="24"/>
        </w:rPr>
        <w:t>Zgodnie z art. 53 ust. 2 ustawy negatywną oceną jest ocena w zakresie spełniania przez projekt kryteriów wyboru projektów, w ramach której:</w:t>
      </w:r>
    </w:p>
    <w:p w:rsidR="00D40231" w:rsidRPr="00FF2E93" w:rsidRDefault="00D40231" w:rsidP="00714771">
      <w:pPr>
        <w:pStyle w:val="Tretekstu"/>
        <w:widowControl w:val="0"/>
        <w:numPr>
          <w:ilvl w:val="0"/>
          <w:numId w:val="45"/>
        </w:numPr>
        <w:tabs>
          <w:tab w:val="clear" w:pos="720"/>
          <w:tab w:val="left" w:pos="284"/>
        </w:tabs>
        <w:overflowPunct/>
        <w:spacing w:after="0" w:line="276" w:lineRule="auto"/>
        <w:ind w:left="284" w:right="107" w:hanging="284"/>
        <w:rPr>
          <w:sz w:val="24"/>
          <w:szCs w:val="24"/>
        </w:rPr>
      </w:pPr>
      <w:r w:rsidRPr="00FF2E93">
        <w:rPr>
          <w:sz w:val="24"/>
          <w:szCs w:val="24"/>
        </w:rPr>
        <w:t>pro</w:t>
      </w:r>
      <w:r w:rsidRPr="00FF2E93">
        <w:rPr>
          <w:spacing w:val="1"/>
          <w:sz w:val="24"/>
          <w:szCs w:val="24"/>
        </w:rPr>
        <w:t>j</w:t>
      </w:r>
      <w:r w:rsidRPr="00FF2E93">
        <w:rPr>
          <w:sz w:val="24"/>
          <w:szCs w:val="24"/>
        </w:rPr>
        <w:t>ekt</w:t>
      </w:r>
      <w:r w:rsidRPr="00FF2E93">
        <w:rPr>
          <w:spacing w:val="15"/>
          <w:sz w:val="24"/>
          <w:szCs w:val="24"/>
        </w:rPr>
        <w:t xml:space="preserve"> </w:t>
      </w:r>
      <w:r w:rsidRPr="00FF2E93">
        <w:rPr>
          <w:sz w:val="24"/>
          <w:szCs w:val="24"/>
        </w:rPr>
        <w:t>nie</w:t>
      </w:r>
      <w:r w:rsidRPr="00FF2E93">
        <w:rPr>
          <w:spacing w:val="15"/>
          <w:sz w:val="24"/>
          <w:szCs w:val="24"/>
        </w:rPr>
        <w:t xml:space="preserve"> </w:t>
      </w:r>
      <w:r w:rsidRPr="00FF2E93">
        <w:rPr>
          <w:sz w:val="24"/>
          <w:szCs w:val="24"/>
        </w:rPr>
        <w:t>uzys</w:t>
      </w:r>
      <w:r w:rsidRPr="00FF2E93">
        <w:rPr>
          <w:spacing w:val="2"/>
          <w:sz w:val="24"/>
          <w:szCs w:val="24"/>
        </w:rPr>
        <w:t>k</w:t>
      </w:r>
      <w:r w:rsidRPr="00FF2E93">
        <w:rPr>
          <w:sz w:val="24"/>
          <w:szCs w:val="24"/>
        </w:rPr>
        <w:t>ał</w:t>
      </w:r>
      <w:r w:rsidRPr="00FF2E93">
        <w:rPr>
          <w:spacing w:val="14"/>
          <w:sz w:val="24"/>
          <w:szCs w:val="24"/>
        </w:rPr>
        <w:t xml:space="preserve"> </w:t>
      </w:r>
      <w:r w:rsidRPr="00FF2E93">
        <w:rPr>
          <w:sz w:val="24"/>
          <w:szCs w:val="24"/>
        </w:rPr>
        <w:t>wyma</w:t>
      </w:r>
      <w:r w:rsidRPr="00FF2E93">
        <w:rPr>
          <w:spacing w:val="2"/>
          <w:sz w:val="24"/>
          <w:szCs w:val="24"/>
        </w:rPr>
        <w:t>g</w:t>
      </w:r>
      <w:r w:rsidRPr="00FF2E93">
        <w:rPr>
          <w:sz w:val="24"/>
          <w:szCs w:val="24"/>
        </w:rPr>
        <w:t>anej</w:t>
      </w:r>
      <w:r w:rsidRPr="00FF2E93">
        <w:rPr>
          <w:spacing w:val="17"/>
          <w:sz w:val="24"/>
          <w:szCs w:val="24"/>
        </w:rPr>
        <w:t xml:space="preserve"> </w:t>
      </w:r>
      <w:r w:rsidRPr="00FF2E93">
        <w:rPr>
          <w:sz w:val="24"/>
          <w:szCs w:val="24"/>
        </w:rPr>
        <w:t>licz</w:t>
      </w:r>
      <w:r w:rsidRPr="00FF2E93">
        <w:rPr>
          <w:spacing w:val="2"/>
          <w:sz w:val="24"/>
          <w:szCs w:val="24"/>
        </w:rPr>
        <w:t>b</w:t>
      </w:r>
      <w:r w:rsidRPr="00FF2E93">
        <w:rPr>
          <w:sz w:val="24"/>
          <w:szCs w:val="24"/>
        </w:rPr>
        <w:t>y</w:t>
      </w:r>
      <w:r w:rsidRPr="00FF2E93">
        <w:rPr>
          <w:spacing w:val="13"/>
          <w:sz w:val="24"/>
          <w:szCs w:val="24"/>
        </w:rPr>
        <w:t xml:space="preserve"> </w:t>
      </w:r>
      <w:r w:rsidRPr="00FF2E93">
        <w:rPr>
          <w:sz w:val="24"/>
          <w:szCs w:val="24"/>
        </w:rPr>
        <w:t>pun</w:t>
      </w:r>
      <w:r w:rsidRPr="00FF2E93">
        <w:rPr>
          <w:spacing w:val="2"/>
          <w:sz w:val="24"/>
          <w:szCs w:val="24"/>
        </w:rPr>
        <w:t>k</w:t>
      </w:r>
      <w:r w:rsidRPr="00FF2E93">
        <w:rPr>
          <w:spacing w:val="1"/>
          <w:sz w:val="24"/>
          <w:szCs w:val="24"/>
        </w:rPr>
        <w:t>t</w:t>
      </w:r>
      <w:r w:rsidRPr="00FF2E93">
        <w:rPr>
          <w:sz w:val="24"/>
          <w:szCs w:val="24"/>
        </w:rPr>
        <w:t>ów</w:t>
      </w:r>
      <w:r w:rsidRPr="00FF2E93">
        <w:rPr>
          <w:spacing w:val="12"/>
          <w:sz w:val="24"/>
          <w:szCs w:val="24"/>
        </w:rPr>
        <w:t xml:space="preserve"> </w:t>
      </w:r>
      <w:r w:rsidRPr="00FF2E93">
        <w:rPr>
          <w:sz w:val="24"/>
          <w:szCs w:val="24"/>
        </w:rPr>
        <w:t>lub</w:t>
      </w:r>
      <w:r w:rsidRPr="00FF2E93">
        <w:rPr>
          <w:spacing w:val="15"/>
          <w:sz w:val="24"/>
          <w:szCs w:val="24"/>
        </w:rPr>
        <w:t xml:space="preserve"> </w:t>
      </w:r>
      <w:r w:rsidRPr="00FF2E93">
        <w:rPr>
          <w:sz w:val="24"/>
          <w:szCs w:val="24"/>
        </w:rPr>
        <w:t>nie</w:t>
      </w:r>
      <w:r w:rsidRPr="00FF2E93">
        <w:rPr>
          <w:spacing w:val="15"/>
          <w:sz w:val="24"/>
          <w:szCs w:val="24"/>
        </w:rPr>
        <w:t xml:space="preserve"> </w:t>
      </w:r>
      <w:r w:rsidRPr="00FF2E93">
        <w:rPr>
          <w:sz w:val="24"/>
          <w:szCs w:val="24"/>
        </w:rPr>
        <w:t>speł</w:t>
      </w:r>
      <w:r w:rsidRPr="00FF2E93">
        <w:rPr>
          <w:spacing w:val="2"/>
          <w:sz w:val="24"/>
          <w:szCs w:val="24"/>
        </w:rPr>
        <w:t>n</w:t>
      </w:r>
      <w:r w:rsidRPr="00FF2E93">
        <w:rPr>
          <w:sz w:val="24"/>
          <w:szCs w:val="24"/>
        </w:rPr>
        <w:t>ił</w:t>
      </w:r>
      <w:r w:rsidRPr="00FF2E93">
        <w:rPr>
          <w:spacing w:val="14"/>
          <w:sz w:val="24"/>
          <w:szCs w:val="24"/>
        </w:rPr>
        <w:t xml:space="preserve">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eriów</w:t>
      </w:r>
      <w:r w:rsidRPr="00FF2E93">
        <w:rPr>
          <w:spacing w:val="14"/>
          <w:sz w:val="24"/>
          <w:szCs w:val="24"/>
        </w:rPr>
        <w:t xml:space="preserve"> </w:t>
      </w:r>
      <w:r w:rsidRPr="00FF2E93">
        <w:rPr>
          <w:sz w:val="24"/>
          <w:szCs w:val="24"/>
        </w:rPr>
        <w:t>wyboru</w:t>
      </w:r>
      <w:r w:rsidRPr="00FF2E93">
        <w:rPr>
          <w:spacing w:val="15"/>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na</w:t>
      </w:r>
      <w:r w:rsidRPr="00FF2E93">
        <w:rPr>
          <w:spacing w:val="33"/>
          <w:sz w:val="24"/>
          <w:szCs w:val="24"/>
        </w:rPr>
        <w:t xml:space="preserve"> </w:t>
      </w:r>
      <w:r w:rsidRPr="00FF2E93">
        <w:rPr>
          <w:sz w:val="24"/>
          <w:szCs w:val="24"/>
        </w:rPr>
        <w:t>s</w:t>
      </w:r>
      <w:r w:rsidRPr="00FF2E93">
        <w:rPr>
          <w:spacing w:val="2"/>
          <w:sz w:val="24"/>
          <w:szCs w:val="24"/>
        </w:rPr>
        <w:t>k</w:t>
      </w:r>
      <w:r w:rsidRPr="00FF2E93">
        <w:rPr>
          <w:sz w:val="24"/>
          <w:szCs w:val="24"/>
        </w:rPr>
        <w:t>utek</w:t>
      </w:r>
      <w:r w:rsidRPr="00FF2E93">
        <w:rPr>
          <w:spacing w:val="37"/>
          <w:sz w:val="24"/>
          <w:szCs w:val="24"/>
        </w:rPr>
        <w:t xml:space="preserve"> </w:t>
      </w:r>
      <w:r w:rsidRPr="00FF2E93">
        <w:rPr>
          <w:sz w:val="24"/>
          <w:szCs w:val="24"/>
        </w:rPr>
        <w:t>cze</w:t>
      </w:r>
      <w:r w:rsidRPr="00FF2E93">
        <w:rPr>
          <w:spacing w:val="2"/>
          <w:sz w:val="24"/>
          <w:szCs w:val="24"/>
        </w:rPr>
        <w:t>g</w:t>
      </w:r>
      <w:r w:rsidRPr="00FF2E93">
        <w:rPr>
          <w:sz w:val="24"/>
          <w:szCs w:val="24"/>
        </w:rPr>
        <w:t>o</w:t>
      </w:r>
      <w:r w:rsidRPr="00FF2E93">
        <w:rPr>
          <w:spacing w:val="34"/>
          <w:sz w:val="24"/>
          <w:szCs w:val="24"/>
        </w:rPr>
        <w:t xml:space="preserve"> </w:t>
      </w:r>
      <w:r w:rsidRPr="00FF2E93">
        <w:rPr>
          <w:sz w:val="24"/>
          <w:szCs w:val="24"/>
        </w:rPr>
        <w:t>nie</w:t>
      </w:r>
      <w:r w:rsidRPr="00FF2E93">
        <w:rPr>
          <w:spacing w:val="32"/>
          <w:sz w:val="24"/>
          <w:szCs w:val="24"/>
        </w:rPr>
        <w:t xml:space="preserve"> </w:t>
      </w:r>
      <w:r w:rsidRPr="00FF2E93">
        <w:rPr>
          <w:spacing w:val="1"/>
          <w:sz w:val="24"/>
          <w:szCs w:val="24"/>
        </w:rPr>
        <w:t>m</w:t>
      </w:r>
      <w:r w:rsidRPr="00FF2E93">
        <w:rPr>
          <w:sz w:val="24"/>
          <w:szCs w:val="24"/>
        </w:rPr>
        <w:t>oże</w:t>
      </w:r>
      <w:r w:rsidRPr="00FF2E93">
        <w:rPr>
          <w:spacing w:val="34"/>
          <w:sz w:val="24"/>
          <w:szCs w:val="24"/>
        </w:rPr>
        <w:t xml:space="preserve"> </w:t>
      </w:r>
      <w:r w:rsidRPr="00FF2E93">
        <w:rPr>
          <w:sz w:val="24"/>
          <w:szCs w:val="24"/>
        </w:rPr>
        <w:t>być</w:t>
      </w:r>
      <w:r w:rsidRPr="00FF2E93">
        <w:rPr>
          <w:spacing w:val="35"/>
          <w:sz w:val="24"/>
          <w:szCs w:val="24"/>
        </w:rPr>
        <w:t xml:space="preserve"> </w:t>
      </w:r>
      <w:r w:rsidRPr="00FF2E93">
        <w:rPr>
          <w:sz w:val="24"/>
          <w:szCs w:val="24"/>
        </w:rPr>
        <w:t>wybra</w:t>
      </w:r>
      <w:r w:rsidRPr="00FF2E93">
        <w:rPr>
          <w:spacing w:val="2"/>
          <w:sz w:val="24"/>
          <w:szCs w:val="24"/>
        </w:rPr>
        <w:t>n</w:t>
      </w:r>
      <w:r w:rsidRPr="00FF2E93">
        <w:rPr>
          <w:sz w:val="24"/>
          <w:szCs w:val="24"/>
        </w:rPr>
        <w:t>y</w:t>
      </w:r>
      <w:r w:rsidRPr="00FF2E93">
        <w:rPr>
          <w:spacing w:val="31"/>
          <w:sz w:val="24"/>
          <w:szCs w:val="24"/>
        </w:rPr>
        <w:t xml:space="preserve"> </w:t>
      </w:r>
      <w:r w:rsidRPr="00FF2E93">
        <w:rPr>
          <w:sz w:val="24"/>
          <w:szCs w:val="24"/>
        </w:rPr>
        <w:t>do</w:t>
      </w:r>
      <w:r w:rsidRPr="00FF2E93">
        <w:rPr>
          <w:spacing w:val="34"/>
          <w:sz w:val="24"/>
          <w:szCs w:val="24"/>
        </w:rPr>
        <w:t xml:space="preserve"> </w:t>
      </w:r>
      <w:r w:rsidRPr="00FF2E93">
        <w:rPr>
          <w:sz w:val="24"/>
          <w:szCs w:val="24"/>
        </w:rPr>
        <w:t>do</w:t>
      </w:r>
      <w:r w:rsidRPr="00FF2E93">
        <w:rPr>
          <w:spacing w:val="3"/>
          <w:sz w:val="24"/>
          <w:szCs w:val="24"/>
        </w:rPr>
        <w:t>f</w:t>
      </w:r>
      <w:r w:rsidRPr="00FF2E93">
        <w:rPr>
          <w:sz w:val="24"/>
          <w:szCs w:val="24"/>
        </w:rPr>
        <w:t>inansowania</w:t>
      </w:r>
      <w:r w:rsidRPr="00FF2E93">
        <w:rPr>
          <w:spacing w:val="34"/>
          <w:sz w:val="24"/>
          <w:szCs w:val="24"/>
        </w:rPr>
        <w:t xml:space="preserve"> </w:t>
      </w:r>
      <w:r w:rsidRPr="00FF2E93">
        <w:rPr>
          <w:sz w:val="24"/>
          <w:szCs w:val="24"/>
        </w:rPr>
        <w:t>albo</w:t>
      </w:r>
      <w:r w:rsidRPr="00FF2E93">
        <w:rPr>
          <w:spacing w:val="34"/>
          <w:sz w:val="24"/>
          <w:szCs w:val="24"/>
        </w:rPr>
        <w:t xml:space="preserve"> </w:t>
      </w:r>
      <w:r w:rsidRPr="00FF2E93">
        <w:rPr>
          <w:sz w:val="24"/>
          <w:szCs w:val="24"/>
        </w:rPr>
        <w:t>s</w:t>
      </w:r>
      <w:r w:rsidRPr="00FF2E93">
        <w:rPr>
          <w:spacing w:val="2"/>
          <w:sz w:val="24"/>
          <w:szCs w:val="24"/>
        </w:rPr>
        <w:t>k</w:t>
      </w:r>
      <w:r w:rsidRPr="00FF2E93">
        <w:rPr>
          <w:sz w:val="24"/>
          <w:szCs w:val="24"/>
        </w:rPr>
        <w:t>ierowa</w:t>
      </w:r>
      <w:r w:rsidRPr="00FF2E93">
        <w:rPr>
          <w:spacing w:val="2"/>
          <w:sz w:val="24"/>
          <w:szCs w:val="24"/>
        </w:rPr>
        <w:t>n</w:t>
      </w:r>
      <w:r w:rsidRPr="00FF2E93">
        <w:rPr>
          <w:sz w:val="24"/>
          <w:szCs w:val="24"/>
        </w:rPr>
        <w:t>y</w:t>
      </w:r>
      <w:r w:rsidRPr="00FF2E93">
        <w:rPr>
          <w:spacing w:val="32"/>
          <w:sz w:val="24"/>
          <w:szCs w:val="24"/>
        </w:rPr>
        <w:t xml:space="preserve"> </w:t>
      </w:r>
      <w:r w:rsidRPr="00FF2E93">
        <w:rPr>
          <w:sz w:val="24"/>
          <w:szCs w:val="24"/>
        </w:rPr>
        <w:t>do</w:t>
      </w:r>
      <w:r w:rsidRPr="00FF2E93">
        <w:rPr>
          <w:spacing w:val="34"/>
          <w:sz w:val="24"/>
          <w:szCs w:val="24"/>
        </w:rPr>
        <w:t xml:space="preserve"> </w:t>
      </w:r>
      <w:r w:rsidRPr="00FF2E93">
        <w:rPr>
          <w:spacing w:val="2"/>
          <w:sz w:val="24"/>
          <w:szCs w:val="24"/>
        </w:rPr>
        <w:t>k</w:t>
      </w:r>
      <w:r w:rsidRPr="00FF2E93">
        <w:rPr>
          <w:sz w:val="24"/>
          <w:szCs w:val="24"/>
        </w:rPr>
        <w:t>ole</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e</w:t>
      </w:r>
      <w:r w:rsidRPr="00FF2E93">
        <w:rPr>
          <w:spacing w:val="1"/>
          <w:sz w:val="24"/>
          <w:szCs w:val="24"/>
        </w:rPr>
        <w:t>t</w:t>
      </w:r>
      <w:r w:rsidRPr="00FF2E93">
        <w:rPr>
          <w:sz w:val="24"/>
          <w:szCs w:val="24"/>
        </w:rPr>
        <w:t>apu oceny;</w:t>
      </w:r>
    </w:p>
    <w:p w:rsidR="00D40231" w:rsidRDefault="00D40231" w:rsidP="00714771">
      <w:pPr>
        <w:pStyle w:val="Tretekstu"/>
        <w:widowControl w:val="0"/>
        <w:numPr>
          <w:ilvl w:val="0"/>
          <w:numId w:val="45"/>
        </w:numPr>
        <w:tabs>
          <w:tab w:val="clear" w:pos="720"/>
          <w:tab w:val="left" w:pos="284"/>
        </w:tabs>
        <w:overflowPunct/>
        <w:spacing w:after="0" w:line="276" w:lineRule="auto"/>
        <w:ind w:left="284" w:right="109" w:hanging="284"/>
        <w:rPr>
          <w:sz w:val="24"/>
          <w:szCs w:val="24"/>
        </w:rPr>
      </w:pPr>
      <w:r w:rsidRPr="00FF2E93">
        <w:rPr>
          <w:sz w:val="24"/>
          <w:szCs w:val="24"/>
        </w:rPr>
        <w:t>pro</w:t>
      </w:r>
      <w:r w:rsidRPr="00FF2E93">
        <w:rPr>
          <w:spacing w:val="1"/>
          <w:sz w:val="24"/>
          <w:szCs w:val="24"/>
        </w:rPr>
        <w:t>j</w:t>
      </w:r>
      <w:r w:rsidRPr="00FF2E93">
        <w:rPr>
          <w:sz w:val="24"/>
          <w:szCs w:val="24"/>
        </w:rPr>
        <w:t>ekt</w:t>
      </w:r>
      <w:r w:rsidRPr="00FF2E93">
        <w:rPr>
          <w:spacing w:val="35"/>
          <w:sz w:val="24"/>
          <w:szCs w:val="24"/>
        </w:rPr>
        <w:t xml:space="preserve"> </w:t>
      </w:r>
      <w:r w:rsidRPr="00FF2E93">
        <w:rPr>
          <w:sz w:val="24"/>
          <w:szCs w:val="24"/>
        </w:rPr>
        <w:t>uzys</w:t>
      </w:r>
      <w:r w:rsidRPr="00FF2E93">
        <w:rPr>
          <w:spacing w:val="2"/>
          <w:sz w:val="24"/>
          <w:szCs w:val="24"/>
        </w:rPr>
        <w:t>k</w:t>
      </w:r>
      <w:r w:rsidRPr="00FF2E93">
        <w:rPr>
          <w:sz w:val="24"/>
          <w:szCs w:val="24"/>
        </w:rPr>
        <w:t>ał</w:t>
      </w:r>
      <w:r w:rsidRPr="00FF2E93">
        <w:rPr>
          <w:spacing w:val="33"/>
          <w:sz w:val="24"/>
          <w:szCs w:val="24"/>
        </w:rPr>
        <w:t xml:space="preserve"> </w:t>
      </w:r>
      <w:r w:rsidRPr="00FF2E93">
        <w:rPr>
          <w:sz w:val="24"/>
          <w:szCs w:val="24"/>
        </w:rPr>
        <w:t>wy</w:t>
      </w:r>
      <w:r w:rsidRPr="00FF2E93">
        <w:rPr>
          <w:spacing w:val="1"/>
          <w:sz w:val="24"/>
          <w:szCs w:val="24"/>
        </w:rPr>
        <w:t>m</w:t>
      </w:r>
      <w:r w:rsidRPr="00FF2E93">
        <w:rPr>
          <w:sz w:val="24"/>
          <w:szCs w:val="24"/>
        </w:rPr>
        <w:t>a</w:t>
      </w:r>
      <w:r w:rsidRPr="00FF2E93">
        <w:rPr>
          <w:spacing w:val="2"/>
          <w:sz w:val="24"/>
          <w:szCs w:val="24"/>
        </w:rPr>
        <w:t>g</w:t>
      </w:r>
      <w:r w:rsidRPr="00FF2E93">
        <w:rPr>
          <w:sz w:val="24"/>
          <w:szCs w:val="24"/>
        </w:rPr>
        <w:t>aną</w:t>
      </w:r>
      <w:r w:rsidRPr="00FF2E93">
        <w:rPr>
          <w:spacing w:val="34"/>
          <w:sz w:val="24"/>
          <w:szCs w:val="24"/>
        </w:rPr>
        <w:t xml:space="preserve"> </w:t>
      </w:r>
      <w:r w:rsidRPr="00FF2E93">
        <w:rPr>
          <w:sz w:val="24"/>
          <w:szCs w:val="24"/>
        </w:rPr>
        <w:t>liczbę</w:t>
      </w:r>
      <w:r w:rsidRPr="00FF2E93">
        <w:rPr>
          <w:spacing w:val="34"/>
          <w:sz w:val="24"/>
          <w:szCs w:val="24"/>
        </w:rPr>
        <w:t xml:space="preserve"> </w:t>
      </w:r>
      <w:r w:rsidRPr="00FF2E93">
        <w:rPr>
          <w:sz w:val="24"/>
          <w:szCs w:val="24"/>
        </w:rPr>
        <w:t>punk</w:t>
      </w:r>
      <w:r w:rsidRPr="00FF2E93">
        <w:rPr>
          <w:spacing w:val="1"/>
          <w:sz w:val="24"/>
          <w:szCs w:val="24"/>
        </w:rPr>
        <w:t>t</w:t>
      </w:r>
      <w:r w:rsidRPr="00FF2E93">
        <w:rPr>
          <w:sz w:val="24"/>
          <w:szCs w:val="24"/>
        </w:rPr>
        <w:t>ów</w:t>
      </w:r>
      <w:r w:rsidRPr="00FF2E93">
        <w:rPr>
          <w:spacing w:val="31"/>
          <w:sz w:val="24"/>
          <w:szCs w:val="24"/>
        </w:rPr>
        <w:t xml:space="preserve"> </w:t>
      </w:r>
      <w:r w:rsidRPr="00FF2E93">
        <w:rPr>
          <w:sz w:val="24"/>
          <w:szCs w:val="24"/>
        </w:rPr>
        <w:t>lub</w:t>
      </w:r>
      <w:r w:rsidRPr="00FF2E93">
        <w:rPr>
          <w:spacing w:val="34"/>
          <w:sz w:val="24"/>
          <w:szCs w:val="24"/>
        </w:rPr>
        <w:t xml:space="preserve"> </w:t>
      </w:r>
      <w:r w:rsidRPr="00FF2E93">
        <w:rPr>
          <w:sz w:val="24"/>
          <w:szCs w:val="24"/>
        </w:rPr>
        <w:t>spełnił</w:t>
      </w:r>
      <w:r w:rsidRPr="00FF2E93">
        <w:rPr>
          <w:spacing w:val="32"/>
          <w:sz w:val="24"/>
          <w:szCs w:val="24"/>
        </w:rPr>
        <w:t xml:space="preserve">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eria</w:t>
      </w:r>
      <w:r w:rsidRPr="00FF2E93">
        <w:rPr>
          <w:spacing w:val="34"/>
          <w:sz w:val="24"/>
          <w:szCs w:val="24"/>
        </w:rPr>
        <w:t xml:space="preserve"> </w:t>
      </w:r>
      <w:r w:rsidRPr="00FF2E93">
        <w:rPr>
          <w:sz w:val="24"/>
          <w:szCs w:val="24"/>
        </w:rPr>
        <w:t>wyboru</w:t>
      </w:r>
      <w:r w:rsidRPr="00FF2E93">
        <w:rPr>
          <w:spacing w:val="34"/>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w:t>
      </w:r>
      <w:r w:rsidRPr="00FF2E93">
        <w:rPr>
          <w:spacing w:val="36"/>
          <w:sz w:val="24"/>
          <w:szCs w:val="24"/>
        </w:rPr>
        <w:t xml:space="preserve"> </w:t>
      </w:r>
      <w:r w:rsidRPr="00FF2E93">
        <w:rPr>
          <w:spacing w:val="1"/>
          <w:sz w:val="24"/>
          <w:szCs w:val="24"/>
        </w:rPr>
        <w:t>j</w:t>
      </w:r>
      <w:r w:rsidRPr="00FF2E93">
        <w:rPr>
          <w:sz w:val="24"/>
          <w:szCs w:val="24"/>
        </w:rPr>
        <w:t xml:space="preserve">ednak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w:t>
      </w:r>
      <w:r w:rsidRPr="00FF2E93">
        <w:rPr>
          <w:spacing w:val="31"/>
          <w:sz w:val="24"/>
          <w:szCs w:val="24"/>
        </w:rPr>
        <w:t xml:space="preserve"> </w:t>
      </w:r>
      <w:r w:rsidRPr="00FF2E93">
        <w:rPr>
          <w:sz w:val="24"/>
          <w:szCs w:val="24"/>
        </w:rPr>
        <w:t>przeznaczona</w:t>
      </w:r>
      <w:r w:rsidRPr="00FF2E93">
        <w:rPr>
          <w:spacing w:val="32"/>
          <w:sz w:val="24"/>
          <w:szCs w:val="24"/>
        </w:rPr>
        <w:t xml:space="preserve"> </w:t>
      </w:r>
      <w:r w:rsidRPr="00FF2E93">
        <w:rPr>
          <w:sz w:val="24"/>
          <w:szCs w:val="24"/>
        </w:rPr>
        <w:t>na</w:t>
      </w:r>
      <w:r w:rsidRPr="00FF2E93">
        <w:rPr>
          <w:spacing w:val="32"/>
          <w:sz w:val="24"/>
          <w:szCs w:val="24"/>
        </w:rPr>
        <w:t xml:space="preserve"> </w:t>
      </w:r>
      <w:r w:rsidRPr="00FF2E93">
        <w:rPr>
          <w:sz w:val="24"/>
          <w:szCs w:val="24"/>
        </w:rPr>
        <w:t>do</w:t>
      </w:r>
      <w:r w:rsidRPr="00FF2E93">
        <w:rPr>
          <w:spacing w:val="3"/>
          <w:sz w:val="24"/>
          <w:szCs w:val="24"/>
        </w:rPr>
        <w:t>f</w:t>
      </w:r>
      <w:r w:rsidRPr="00FF2E93">
        <w:rPr>
          <w:sz w:val="24"/>
          <w:szCs w:val="24"/>
        </w:rPr>
        <w:t>inansowanie</w:t>
      </w:r>
      <w:r w:rsidRPr="00FF2E93">
        <w:rPr>
          <w:spacing w:val="32"/>
          <w:sz w:val="24"/>
          <w:szCs w:val="24"/>
        </w:rPr>
        <w:t xml:space="preserve"> </w:t>
      </w:r>
      <w:r w:rsidRPr="00FF2E93">
        <w:rPr>
          <w:sz w:val="24"/>
          <w:szCs w:val="24"/>
        </w:rPr>
        <w:t>pro</w:t>
      </w:r>
      <w:r w:rsidRPr="00FF2E93">
        <w:rPr>
          <w:spacing w:val="1"/>
          <w:sz w:val="24"/>
          <w:szCs w:val="24"/>
        </w:rPr>
        <w:t>j</w:t>
      </w:r>
      <w:r w:rsidRPr="00FF2E93">
        <w:rPr>
          <w:sz w:val="24"/>
          <w:szCs w:val="24"/>
        </w:rPr>
        <w:t>e</w:t>
      </w:r>
      <w:r w:rsidRPr="00FF2E93">
        <w:rPr>
          <w:spacing w:val="2"/>
          <w:sz w:val="24"/>
          <w:szCs w:val="24"/>
        </w:rPr>
        <w:t>k</w:t>
      </w:r>
      <w:r w:rsidRPr="00FF2E93">
        <w:rPr>
          <w:sz w:val="24"/>
          <w:szCs w:val="24"/>
        </w:rPr>
        <w:t>tów</w:t>
      </w:r>
      <w:r w:rsidRPr="00FF2E93">
        <w:rPr>
          <w:spacing w:val="31"/>
          <w:sz w:val="24"/>
          <w:szCs w:val="24"/>
        </w:rPr>
        <w:t xml:space="preserve"> </w:t>
      </w:r>
      <w:r w:rsidRPr="00FF2E93">
        <w:rPr>
          <w:sz w:val="24"/>
          <w:szCs w:val="24"/>
        </w:rPr>
        <w:t>w</w:t>
      </w:r>
      <w:r w:rsidRPr="00FF2E93">
        <w:rPr>
          <w:spacing w:val="29"/>
          <w:sz w:val="24"/>
          <w:szCs w:val="24"/>
        </w:rPr>
        <w:t xml:space="preserve"> </w:t>
      </w:r>
      <w:r w:rsidRPr="00FF2E93">
        <w:rPr>
          <w:sz w:val="24"/>
          <w:szCs w:val="24"/>
        </w:rPr>
        <w:t>kon</w:t>
      </w:r>
      <w:r w:rsidRPr="00FF2E93">
        <w:rPr>
          <w:spacing w:val="2"/>
          <w:sz w:val="24"/>
          <w:szCs w:val="24"/>
        </w:rPr>
        <w:t>k</w:t>
      </w:r>
      <w:r w:rsidRPr="00FF2E93">
        <w:rPr>
          <w:sz w:val="24"/>
          <w:szCs w:val="24"/>
        </w:rPr>
        <w:t>ursie</w:t>
      </w:r>
      <w:r w:rsidRPr="00FF2E93">
        <w:rPr>
          <w:spacing w:val="28"/>
          <w:sz w:val="24"/>
          <w:szCs w:val="24"/>
        </w:rPr>
        <w:t xml:space="preserve"> </w:t>
      </w:r>
      <w:r w:rsidRPr="00FF2E93">
        <w:rPr>
          <w:sz w:val="24"/>
          <w:szCs w:val="24"/>
        </w:rPr>
        <w:t>nie</w:t>
      </w:r>
      <w:r w:rsidRPr="00FF2E93">
        <w:rPr>
          <w:spacing w:val="32"/>
          <w:sz w:val="24"/>
          <w:szCs w:val="24"/>
        </w:rPr>
        <w:t xml:space="preserve"> </w:t>
      </w:r>
      <w:r w:rsidRPr="00FF2E93">
        <w:rPr>
          <w:sz w:val="24"/>
          <w:szCs w:val="24"/>
        </w:rPr>
        <w:t>wy</w:t>
      </w:r>
      <w:r w:rsidRPr="00FF2E93">
        <w:rPr>
          <w:spacing w:val="2"/>
          <w:sz w:val="24"/>
          <w:szCs w:val="24"/>
        </w:rPr>
        <w:t>s</w:t>
      </w:r>
      <w:r w:rsidRPr="00FF2E93">
        <w:rPr>
          <w:spacing w:val="1"/>
          <w:sz w:val="24"/>
          <w:szCs w:val="24"/>
        </w:rPr>
        <w:t>t</w:t>
      </w:r>
      <w:r w:rsidRPr="00FF2E93">
        <w:rPr>
          <w:sz w:val="24"/>
          <w:szCs w:val="24"/>
        </w:rPr>
        <w:t>arcza</w:t>
      </w:r>
      <w:r w:rsidRPr="00FF2E93">
        <w:rPr>
          <w:spacing w:val="32"/>
          <w:sz w:val="24"/>
          <w:szCs w:val="24"/>
        </w:rPr>
        <w:t xml:space="preserve"> </w:t>
      </w:r>
      <w:r w:rsidRPr="00FF2E93">
        <w:rPr>
          <w:sz w:val="24"/>
          <w:szCs w:val="24"/>
        </w:rPr>
        <w:t>na</w:t>
      </w:r>
      <w:r w:rsidRPr="00FF2E93">
        <w:rPr>
          <w:spacing w:val="29"/>
          <w:sz w:val="24"/>
          <w:szCs w:val="24"/>
        </w:rPr>
        <w:t xml:space="preserve"> </w:t>
      </w:r>
      <w:r w:rsidRPr="00FF2E93">
        <w:rPr>
          <w:sz w:val="24"/>
          <w:szCs w:val="24"/>
        </w:rPr>
        <w:t xml:space="preserve">wybranie </w:t>
      </w:r>
      <w:r w:rsidRPr="00FF2E93">
        <w:rPr>
          <w:spacing w:val="2"/>
          <w:sz w:val="24"/>
          <w:szCs w:val="24"/>
        </w:rPr>
        <w:t>g</w:t>
      </w:r>
      <w:r w:rsidRPr="00FF2E93">
        <w:rPr>
          <w:sz w:val="24"/>
          <w:szCs w:val="24"/>
        </w:rPr>
        <w:t>o do</w:t>
      </w:r>
      <w:r w:rsidRPr="00FF2E93">
        <w:rPr>
          <w:spacing w:val="1"/>
          <w:sz w:val="24"/>
          <w:szCs w:val="24"/>
        </w:rPr>
        <w:t xml:space="preserve"> </w:t>
      </w:r>
      <w:r w:rsidRPr="00FF2E93">
        <w:rPr>
          <w:sz w:val="24"/>
          <w:szCs w:val="24"/>
        </w:rPr>
        <w:t>do</w:t>
      </w:r>
      <w:r w:rsidRPr="00FF2E93">
        <w:rPr>
          <w:spacing w:val="3"/>
          <w:sz w:val="24"/>
          <w:szCs w:val="24"/>
        </w:rPr>
        <w:t>f</w:t>
      </w:r>
      <w:r w:rsidRPr="00FF2E93">
        <w:rPr>
          <w:sz w:val="24"/>
          <w:szCs w:val="24"/>
        </w:rPr>
        <w:t>inansowania.</w:t>
      </w:r>
    </w:p>
    <w:p w:rsidR="00E7330E" w:rsidRPr="00FF2E93" w:rsidRDefault="00E7330E" w:rsidP="00E7330E">
      <w:pPr>
        <w:pStyle w:val="Tretekstu"/>
        <w:widowControl w:val="0"/>
        <w:tabs>
          <w:tab w:val="left" w:pos="284"/>
        </w:tabs>
        <w:overflowPunct/>
        <w:spacing w:after="0" w:line="276" w:lineRule="auto"/>
        <w:ind w:right="109"/>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26" w:name="_Toc431818403"/>
      <w:bookmarkStart w:id="127" w:name="_Toc457911331"/>
      <w:bookmarkStart w:id="128" w:name="_Toc468948039"/>
      <w:bookmarkStart w:id="129" w:name="_Toc473805983"/>
      <w:bookmarkStart w:id="130" w:name="_Toc493249863"/>
      <w:bookmarkEnd w:id="126"/>
      <w:r w:rsidRPr="00FF2E93">
        <w:rPr>
          <w:b/>
          <w:bCs/>
          <w:sz w:val="24"/>
          <w:szCs w:val="24"/>
        </w:rPr>
        <w:t>Protest</w:t>
      </w:r>
      <w:bookmarkEnd w:id="127"/>
      <w:bookmarkEnd w:id="128"/>
      <w:bookmarkEnd w:id="129"/>
      <w:bookmarkEnd w:id="130"/>
    </w:p>
    <w:p w:rsidR="00D40231" w:rsidRPr="00FF2E93" w:rsidRDefault="00D40231" w:rsidP="00DA3841">
      <w:pPr>
        <w:pStyle w:val="Tretekstu"/>
        <w:widowControl w:val="0"/>
        <w:tabs>
          <w:tab w:val="left" w:pos="389"/>
        </w:tabs>
        <w:overflowPunct/>
        <w:spacing w:line="276" w:lineRule="auto"/>
        <w:ind w:right="112"/>
        <w:rPr>
          <w:sz w:val="24"/>
          <w:szCs w:val="24"/>
        </w:rPr>
      </w:pPr>
      <w:r w:rsidRPr="00FF2E93">
        <w:rPr>
          <w:sz w:val="24"/>
          <w:szCs w:val="24"/>
        </w:rPr>
        <w:t>Z</w:t>
      </w:r>
      <w:r w:rsidRPr="00FF2E93">
        <w:rPr>
          <w:spacing w:val="2"/>
          <w:sz w:val="24"/>
          <w:szCs w:val="24"/>
        </w:rPr>
        <w:t>g</w:t>
      </w:r>
      <w:r w:rsidRPr="00FF2E93">
        <w:rPr>
          <w:sz w:val="24"/>
          <w:szCs w:val="24"/>
        </w:rPr>
        <w:t>odnie z ar</w:t>
      </w:r>
      <w:r w:rsidRPr="00FF2E93">
        <w:rPr>
          <w:spacing w:val="1"/>
          <w:sz w:val="24"/>
          <w:szCs w:val="24"/>
        </w:rPr>
        <w:t>t</w:t>
      </w:r>
      <w:r w:rsidRPr="00FF2E93">
        <w:rPr>
          <w:sz w:val="24"/>
          <w:szCs w:val="24"/>
        </w:rPr>
        <w:t>. 53 us</w:t>
      </w:r>
      <w:r w:rsidRPr="00FF2E93">
        <w:rPr>
          <w:spacing w:val="1"/>
          <w:sz w:val="24"/>
          <w:szCs w:val="24"/>
        </w:rPr>
        <w:t>t</w:t>
      </w:r>
      <w:r w:rsidRPr="00FF2E93">
        <w:rPr>
          <w:sz w:val="24"/>
          <w:szCs w:val="24"/>
        </w:rPr>
        <w:t>. 1 us</w:t>
      </w:r>
      <w:r w:rsidRPr="00FF2E93">
        <w:rPr>
          <w:spacing w:val="1"/>
          <w:sz w:val="24"/>
          <w:szCs w:val="24"/>
        </w:rPr>
        <w:t>t</w:t>
      </w:r>
      <w:r w:rsidRPr="00FF2E93">
        <w:rPr>
          <w:sz w:val="24"/>
          <w:szCs w:val="24"/>
        </w:rPr>
        <w:t>awy celem wniesienia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w:t>
      </w:r>
      <w:r w:rsidRPr="00FF2E93">
        <w:rPr>
          <w:spacing w:val="1"/>
          <w:sz w:val="24"/>
          <w:szCs w:val="24"/>
        </w:rPr>
        <w:t>j</w:t>
      </w:r>
      <w:r w:rsidRPr="00FF2E93">
        <w:rPr>
          <w:sz w:val="24"/>
          <w:szCs w:val="24"/>
        </w:rPr>
        <w:t>est ponowne spraw</w:t>
      </w:r>
      <w:r w:rsidRPr="00FF2E93">
        <w:rPr>
          <w:spacing w:val="2"/>
          <w:sz w:val="24"/>
          <w:szCs w:val="24"/>
        </w:rPr>
        <w:t>d</w:t>
      </w:r>
      <w:r w:rsidRPr="00FF2E93">
        <w:rPr>
          <w:sz w:val="24"/>
          <w:szCs w:val="24"/>
        </w:rPr>
        <w:t>zenie zł</w:t>
      </w:r>
      <w:r w:rsidRPr="00FF2E93">
        <w:rPr>
          <w:spacing w:val="2"/>
          <w:sz w:val="24"/>
          <w:szCs w:val="24"/>
        </w:rPr>
        <w:t>o</w:t>
      </w:r>
      <w:r w:rsidRPr="00FF2E93">
        <w:rPr>
          <w:sz w:val="24"/>
          <w:szCs w:val="24"/>
        </w:rPr>
        <w:t>żone</w:t>
      </w:r>
      <w:r w:rsidRPr="00FF2E93">
        <w:rPr>
          <w:spacing w:val="2"/>
          <w:sz w:val="24"/>
          <w:szCs w:val="24"/>
        </w:rPr>
        <w:t>g</w:t>
      </w:r>
      <w:r w:rsidRPr="00FF2E93">
        <w:rPr>
          <w:sz w:val="24"/>
          <w:szCs w:val="24"/>
        </w:rPr>
        <w:t>o wnios</w:t>
      </w:r>
      <w:r w:rsidRPr="00FF2E93">
        <w:rPr>
          <w:spacing w:val="2"/>
          <w:sz w:val="24"/>
          <w:szCs w:val="24"/>
        </w:rPr>
        <w:t>k</w:t>
      </w:r>
      <w:r w:rsidRPr="00FF2E93">
        <w:rPr>
          <w:sz w:val="24"/>
          <w:szCs w:val="24"/>
        </w:rPr>
        <w:t>u w z</w:t>
      </w:r>
      <w:r w:rsidRPr="00FF2E93">
        <w:rPr>
          <w:spacing w:val="2"/>
          <w:sz w:val="24"/>
          <w:szCs w:val="24"/>
        </w:rPr>
        <w:t>a</w:t>
      </w:r>
      <w:r w:rsidRPr="00FF2E93">
        <w:rPr>
          <w:sz w:val="24"/>
          <w:szCs w:val="24"/>
        </w:rPr>
        <w:t xml:space="preserve">kresie spełniania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eriów wyboru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w:t>
      </w:r>
    </w:p>
    <w:p w:rsidR="00D40231" w:rsidRPr="00FF2E93" w:rsidRDefault="00D40231" w:rsidP="00DA3841">
      <w:pPr>
        <w:pStyle w:val="Tretekstu"/>
        <w:widowControl w:val="0"/>
        <w:tabs>
          <w:tab w:val="left" w:pos="389"/>
        </w:tabs>
        <w:overflowPunct/>
        <w:spacing w:line="276" w:lineRule="auto"/>
        <w:ind w:right="107"/>
        <w:rPr>
          <w:sz w:val="24"/>
          <w:szCs w:val="24"/>
        </w:rPr>
      </w:pPr>
      <w:r w:rsidRPr="00FF2E93">
        <w:rPr>
          <w:sz w:val="24"/>
          <w:szCs w:val="24"/>
        </w:rPr>
        <w:t>Pro</w:t>
      </w:r>
      <w:r w:rsidRPr="00FF2E93">
        <w:rPr>
          <w:spacing w:val="1"/>
          <w:sz w:val="24"/>
          <w:szCs w:val="24"/>
        </w:rPr>
        <w:t>t</w:t>
      </w:r>
      <w:r w:rsidRPr="00FF2E93">
        <w:rPr>
          <w:sz w:val="24"/>
          <w:szCs w:val="24"/>
        </w:rPr>
        <w:t>est</w:t>
      </w:r>
      <w:r w:rsidRPr="00FF2E93">
        <w:rPr>
          <w:spacing w:val="23"/>
          <w:sz w:val="24"/>
          <w:szCs w:val="24"/>
        </w:rPr>
        <w:t xml:space="preserve"> </w:t>
      </w:r>
      <w:r w:rsidRPr="00FF2E93">
        <w:rPr>
          <w:spacing w:val="1"/>
          <w:sz w:val="24"/>
          <w:szCs w:val="24"/>
        </w:rPr>
        <w:t>m</w:t>
      </w:r>
      <w:r w:rsidRPr="00FF2E93">
        <w:rPr>
          <w:sz w:val="24"/>
          <w:szCs w:val="24"/>
        </w:rPr>
        <w:t>oże</w:t>
      </w:r>
      <w:r w:rsidRPr="00FF2E93">
        <w:rPr>
          <w:spacing w:val="27"/>
          <w:sz w:val="24"/>
          <w:szCs w:val="24"/>
        </w:rPr>
        <w:t xml:space="preserve"> </w:t>
      </w:r>
      <w:r w:rsidRPr="00FF2E93">
        <w:rPr>
          <w:sz w:val="24"/>
          <w:szCs w:val="24"/>
        </w:rPr>
        <w:t>do</w:t>
      </w:r>
      <w:r w:rsidRPr="00FF2E93">
        <w:rPr>
          <w:spacing w:val="1"/>
          <w:sz w:val="24"/>
          <w:szCs w:val="24"/>
        </w:rPr>
        <w:t>t</w:t>
      </w:r>
      <w:r w:rsidRPr="00FF2E93">
        <w:rPr>
          <w:sz w:val="24"/>
          <w:szCs w:val="24"/>
        </w:rPr>
        <w:t>yczyć</w:t>
      </w:r>
      <w:r w:rsidRPr="00FF2E93">
        <w:rPr>
          <w:spacing w:val="25"/>
          <w:sz w:val="24"/>
          <w:szCs w:val="24"/>
        </w:rPr>
        <w:t xml:space="preserve"> </w:t>
      </w:r>
      <w:r w:rsidRPr="00FF2E93">
        <w:rPr>
          <w:spacing w:val="2"/>
          <w:sz w:val="24"/>
          <w:szCs w:val="24"/>
        </w:rPr>
        <w:t>k</w:t>
      </w:r>
      <w:r w:rsidRPr="00FF2E93">
        <w:rPr>
          <w:sz w:val="24"/>
          <w:szCs w:val="24"/>
        </w:rPr>
        <w:t>ażde</w:t>
      </w:r>
      <w:r w:rsidRPr="00FF2E93">
        <w:rPr>
          <w:spacing w:val="2"/>
          <w:sz w:val="24"/>
          <w:szCs w:val="24"/>
        </w:rPr>
        <w:t>g</w:t>
      </w:r>
      <w:r w:rsidRPr="00FF2E93">
        <w:rPr>
          <w:sz w:val="24"/>
          <w:szCs w:val="24"/>
        </w:rPr>
        <w:t>o</w:t>
      </w:r>
      <w:r w:rsidRPr="00FF2E93">
        <w:rPr>
          <w:spacing w:val="25"/>
          <w:sz w:val="24"/>
          <w:szCs w:val="24"/>
        </w:rPr>
        <w:t xml:space="preserve"> </w:t>
      </w:r>
      <w:r w:rsidRPr="00FF2E93">
        <w:rPr>
          <w:sz w:val="24"/>
          <w:szCs w:val="24"/>
        </w:rPr>
        <w:t>e</w:t>
      </w:r>
      <w:r w:rsidRPr="00FF2E93">
        <w:rPr>
          <w:spacing w:val="1"/>
          <w:sz w:val="24"/>
          <w:szCs w:val="24"/>
        </w:rPr>
        <w:t>t</w:t>
      </w:r>
      <w:r w:rsidRPr="00FF2E93">
        <w:rPr>
          <w:sz w:val="24"/>
          <w:szCs w:val="24"/>
        </w:rPr>
        <w:t>apu</w:t>
      </w:r>
      <w:r w:rsidRPr="00FF2E93">
        <w:rPr>
          <w:spacing w:val="25"/>
          <w:sz w:val="24"/>
          <w:szCs w:val="24"/>
        </w:rPr>
        <w:t xml:space="preserve"> </w:t>
      </w:r>
      <w:r w:rsidRPr="00FF2E93">
        <w:rPr>
          <w:sz w:val="24"/>
          <w:szCs w:val="24"/>
        </w:rPr>
        <w:t>oceny</w:t>
      </w:r>
      <w:r w:rsidRPr="00FF2E93">
        <w:rPr>
          <w:spacing w:val="23"/>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r w:rsidRPr="00FF2E93">
        <w:rPr>
          <w:spacing w:val="25"/>
          <w:sz w:val="24"/>
          <w:szCs w:val="24"/>
        </w:rPr>
        <w:t xml:space="preserve"> </w:t>
      </w:r>
      <w:r w:rsidRPr="00FF2E93">
        <w:rPr>
          <w:sz w:val="24"/>
          <w:szCs w:val="24"/>
        </w:rPr>
        <w:t>a</w:t>
      </w:r>
      <w:r w:rsidRPr="00FF2E93">
        <w:rPr>
          <w:spacing w:val="25"/>
          <w:sz w:val="24"/>
          <w:szCs w:val="24"/>
        </w:rPr>
        <w:t xml:space="preserve"> </w:t>
      </w:r>
      <w:r w:rsidRPr="00FF2E93">
        <w:rPr>
          <w:sz w:val="24"/>
          <w:szCs w:val="24"/>
        </w:rPr>
        <w:t>więc</w:t>
      </w:r>
      <w:r w:rsidRPr="00FF2E93">
        <w:rPr>
          <w:spacing w:val="27"/>
          <w:sz w:val="24"/>
          <w:szCs w:val="24"/>
        </w:rPr>
        <w:t xml:space="preserve"> </w:t>
      </w:r>
      <w:r w:rsidRPr="00FF2E93">
        <w:rPr>
          <w:sz w:val="24"/>
          <w:szCs w:val="24"/>
        </w:rPr>
        <w:t xml:space="preserve">w przypadku niniejszego </w:t>
      </w:r>
      <w:r w:rsidRPr="00FF2E93">
        <w:rPr>
          <w:sz w:val="24"/>
          <w:szCs w:val="24"/>
        </w:rPr>
        <w:lastRenderedPageBreak/>
        <w:t>konkursu etapu oceny formalno-merytorycznej,</w:t>
      </w:r>
      <w:r w:rsidRPr="00FF2E93">
        <w:rPr>
          <w:spacing w:val="24"/>
          <w:sz w:val="24"/>
          <w:szCs w:val="24"/>
        </w:rPr>
        <w:t xml:space="preserve"> </w:t>
      </w:r>
      <w:r w:rsidRPr="00FF2E93">
        <w:rPr>
          <w:sz w:val="24"/>
          <w:szCs w:val="24"/>
        </w:rPr>
        <w:t>a</w:t>
      </w:r>
      <w:r w:rsidRPr="00FF2E93">
        <w:rPr>
          <w:spacing w:val="22"/>
          <w:sz w:val="24"/>
          <w:szCs w:val="24"/>
        </w:rPr>
        <w:t xml:space="preserve">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że</w:t>
      </w:r>
      <w:r w:rsidRPr="00FF2E93">
        <w:rPr>
          <w:spacing w:val="25"/>
          <w:sz w:val="24"/>
          <w:szCs w:val="24"/>
        </w:rPr>
        <w:t xml:space="preserve"> </w:t>
      </w:r>
      <w:r w:rsidRPr="00FF2E93">
        <w:rPr>
          <w:sz w:val="24"/>
          <w:szCs w:val="24"/>
        </w:rPr>
        <w:t>sposobu</w:t>
      </w:r>
      <w:r w:rsidRPr="00FF2E93">
        <w:rPr>
          <w:spacing w:val="25"/>
          <w:sz w:val="24"/>
          <w:szCs w:val="24"/>
        </w:rPr>
        <w:t xml:space="preserve"> </w:t>
      </w:r>
      <w:r w:rsidRPr="00FF2E93">
        <w:rPr>
          <w:sz w:val="24"/>
          <w:szCs w:val="24"/>
        </w:rPr>
        <w:t>do</w:t>
      </w:r>
      <w:r w:rsidRPr="00FF2E93">
        <w:rPr>
          <w:spacing w:val="2"/>
          <w:sz w:val="24"/>
          <w:szCs w:val="24"/>
        </w:rPr>
        <w:t>k</w:t>
      </w:r>
      <w:r w:rsidRPr="00FF2E93">
        <w:rPr>
          <w:sz w:val="24"/>
          <w:szCs w:val="24"/>
        </w:rPr>
        <w:t>onania</w:t>
      </w:r>
      <w:r w:rsidRPr="00FF2E93">
        <w:rPr>
          <w:spacing w:val="21"/>
          <w:sz w:val="24"/>
          <w:szCs w:val="24"/>
        </w:rPr>
        <w:t xml:space="preserve"> </w:t>
      </w:r>
      <w:r w:rsidRPr="00FF2E93">
        <w:rPr>
          <w:sz w:val="24"/>
          <w:szCs w:val="24"/>
        </w:rPr>
        <w:t>oceny</w:t>
      </w:r>
      <w:r w:rsidRPr="00FF2E93">
        <w:rPr>
          <w:spacing w:val="23"/>
          <w:sz w:val="24"/>
          <w:szCs w:val="24"/>
        </w:rPr>
        <w:t xml:space="preserve"> </w:t>
      </w:r>
      <w:r>
        <w:rPr>
          <w:rFonts w:cs="Times New Roman"/>
          <w:spacing w:val="23"/>
          <w:sz w:val="24"/>
          <w:szCs w:val="24"/>
        </w:rPr>
        <w:br/>
      </w:r>
      <w:r w:rsidRPr="00FF2E93">
        <w:rPr>
          <w:sz w:val="24"/>
          <w:szCs w:val="24"/>
        </w:rPr>
        <w:t>(w</w:t>
      </w:r>
      <w:r w:rsidRPr="00FF2E93">
        <w:rPr>
          <w:spacing w:val="22"/>
          <w:sz w:val="24"/>
          <w:szCs w:val="24"/>
        </w:rPr>
        <w:t xml:space="preserve"> </w:t>
      </w:r>
      <w:r w:rsidRPr="00FF2E93">
        <w:rPr>
          <w:sz w:val="24"/>
          <w:szCs w:val="24"/>
        </w:rPr>
        <w:t>za</w:t>
      </w:r>
      <w:r w:rsidRPr="00FF2E93">
        <w:rPr>
          <w:spacing w:val="2"/>
          <w:sz w:val="24"/>
          <w:szCs w:val="24"/>
        </w:rPr>
        <w:t>k</w:t>
      </w:r>
      <w:r w:rsidRPr="00FF2E93">
        <w:rPr>
          <w:sz w:val="24"/>
          <w:szCs w:val="24"/>
        </w:rPr>
        <w:t>resie</w:t>
      </w:r>
      <w:r w:rsidRPr="00FF2E93">
        <w:rPr>
          <w:spacing w:val="22"/>
          <w:sz w:val="24"/>
          <w:szCs w:val="24"/>
        </w:rPr>
        <w:t xml:space="preserve"> </w:t>
      </w:r>
      <w:r w:rsidRPr="00FF2E93">
        <w:rPr>
          <w:sz w:val="24"/>
          <w:szCs w:val="24"/>
        </w:rPr>
        <w:t>ewen</w:t>
      </w:r>
      <w:r w:rsidRPr="00FF2E93">
        <w:rPr>
          <w:spacing w:val="1"/>
          <w:sz w:val="24"/>
          <w:szCs w:val="24"/>
        </w:rPr>
        <w:t>t</w:t>
      </w:r>
      <w:r w:rsidRPr="00FF2E93">
        <w:rPr>
          <w:sz w:val="24"/>
          <w:szCs w:val="24"/>
        </w:rPr>
        <w:t>ualnych</w:t>
      </w:r>
      <w:r w:rsidRPr="00FF2E93">
        <w:rPr>
          <w:spacing w:val="25"/>
          <w:sz w:val="24"/>
          <w:szCs w:val="24"/>
        </w:rPr>
        <w:t xml:space="preserve"> </w:t>
      </w:r>
      <w:r w:rsidRPr="00FF2E93">
        <w:rPr>
          <w:sz w:val="24"/>
          <w:szCs w:val="24"/>
        </w:rPr>
        <w:t>naruszeń proceduralnych).</w:t>
      </w:r>
    </w:p>
    <w:p w:rsidR="00D40231" w:rsidRDefault="00D40231" w:rsidP="00DA3841">
      <w:pPr>
        <w:pStyle w:val="Tretekstu"/>
        <w:widowControl w:val="0"/>
        <w:tabs>
          <w:tab w:val="left" w:pos="426"/>
        </w:tabs>
        <w:overflowPunct/>
        <w:spacing w:line="276" w:lineRule="auto"/>
        <w:ind w:right="104"/>
        <w:rPr>
          <w:sz w:val="24"/>
          <w:szCs w:val="24"/>
        </w:rPr>
      </w:pPr>
      <w:r w:rsidRPr="00FF2E93">
        <w:rPr>
          <w:sz w:val="24"/>
          <w:szCs w:val="24"/>
        </w:rPr>
        <w:t>Na pods</w:t>
      </w:r>
      <w:r w:rsidRPr="00FF2E93">
        <w:rPr>
          <w:spacing w:val="1"/>
          <w:sz w:val="24"/>
          <w:szCs w:val="24"/>
        </w:rPr>
        <w:t>t</w:t>
      </w:r>
      <w:r w:rsidRPr="00FF2E93">
        <w:rPr>
          <w:sz w:val="24"/>
          <w:szCs w:val="24"/>
        </w:rPr>
        <w:t>awie ar</w:t>
      </w:r>
      <w:r w:rsidRPr="00FF2E93">
        <w:rPr>
          <w:spacing w:val="1"/>
          <w:sz w:val="24"/>
          <w:szCs w:val="24"/>
        </w:rPr>
        <w:t>t</w:t>
      </w:r>
      <w:r w:rsidRPr="00FF2E93">
        <w:rPr>
          <w:sz w:val="24"/>
          <w:szCs w:val="24"/>
        </w:rPr>
        <w:t>. 53 ust. 3 us</w:t>
      </w:r>
      <w:r w:rsidRPr="00FF2E93">
        <w:rPr>
          <w:spacing w:val="1"/>
          <w:sz w:val="24"/>
          <w:szCs w:val="24"/>
        </w:rPr>
        <w:t>t</w:t>
      </w:r>
      <w:r w:rsidRPr="00FF2E93">
        <w:rPr>
          <w:sz w:val="24"/>
          <w:szCs w:val="24"/>
        </w:rPr>
        <w:t>awy 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w:t>
      </w:r>
      <w:r w:rsidRPr="00FF2E93">
        <w:rPr>
          <w:spacing w:val="2"/>
          <w:sz w:val="24"/>
          <w:szCs w:val="24"/>
        </w:rPr>
        <w:t>c</w:t>
      </w:r>
      <w:r w:rsidRPr="00FF2E93">
        <w:rPr>
          <w:sz w:val="24"/>
          <w:szCs w:val="24"/>
        </w:rPr>
        <w:t>zona na do</w:t>
      </w:r>
      <w:r w:rsidRPr="00FF2E93">
        <w:rPr>
          <w:spacing w:val="3"/>
          <w:sz w:val="24"/>
          <w:szCs w:val="24"/>
        </w:rPr>
        <w:t>f</w:t>
      </w:r>
      <w:r w:rsidRPr="00FF2E93">
        <w:rPr>
          <w:sz w:val="24"/>
          <w:szCs w:val="24"/>
        </w:rPr>
        <w:t xml:space="preserve">inansowanie projektów w </w:t>
      </w:r>
      <w:r w:rsidRPr="00FF2E93">
        <w:rPr>
          <w:spacing w:val="2"/>
          <w:sz w:val="24"/>
          <w:szCs w:val="24"/>
        </w:rPr>
        <w:t>k</w:t>
      </w:r>
      <w:r w:rsidRPr="00FF2E93">
        <w:rPr>
          <w:sz w:val="24"/>
          <w:szCs w:val="24"/>
        </w:rPr>
        <w:t>onkursie nie wys</w:t>
      </w:r>
      <w:r w:rsidRPr="00FF2E93">
        <w:rPr>
          <w:spacing w:val="1"/>
          <w:sz w:val="24"/>
          <w:szCs w:val="24"/>
        </w:rPr>
        <w:t>t</w:t>
      </w:r>
      <w:r w:rsidRPr="00FF2E93">
        <w:rPr>
          <w:sz w:val="24"/>
          <w:szCs w:val="24"/>
        </w:rPr>
        <w:t>arcza na wyb</w:t>
      </w:r>
      <w:r w:rsidRPr="00FF2E93">
        <w:rPr>
          <w:spacing w:val="3"/>
          <w:sz w:val="24"/>
          <w:szCs w:val="24"/>
        </w:rPr>
        <w:t>r</w:t>
      </w:r>
      <w:r w:rsidRPr="00FF2E93">
        <w:rPr>
          <w:sz w:val="24"/>
          <w:szCs w:val="24"/>
        </w:rPr>
        <w:t>anie pro</w:t>
      </w:r>
      <w:r w:rsidRPr="00FF2E93">
        <w:rPr>
          <w:spacing w:val="1"/>
          <w:sz w:val="24"/>
          <w:szCs w:val="24"/>
        </w:rPr>
        <w:t>j</w:t>
      </w:r>
      <w:r w:rsidRPr="00FF2E93">
        <w:rPr>
          <w:sz w:val="24"/>
          <w:szCs w:val="24"/>
        </w:rPr>
        <w:t>e</w:t>
      </w:r>
      <w:r w:rsidRPr="00FF2E93">
        <w:rPr>
          <w:spacing w:val="2"/>
          <w:sz w:val="24"/>
          <w:szCs w:val="24"/>
        </w:rPr>
        <w:t>k</w:t>
      </w:r>
      <w:r w:rsidRPr="00FF2E93">
        <w:rPr>
          <w:spacing w:val="1"/>
          <w:sz w:val="24"/>
          <w:szCs w:val="24"/>
        </w:rPr>
        <w:t>t</w:t>
      </w:r>
      <w:r w:rsidRPr="00FF2E93">
        <w:rPr>
          <w:sz w:val="24"/>
          <w:szCs w:val="24"/>
        </w:rPr>
        <w:t>u do do</w:t>
      </w:r>
      <w:r w:rsidRPr="00FF2E93">
        <w:rPr>
          <w:spacing w:val="3"/>
          <w:sz w:val="24"/>
          <w:szCs w:val="24"/>
        </w:rPr>
        <w:t>f</w:t>
      </w:r>
      <w:r w:rsidRPr="00FF2E93">
        <w:rPr>
          <w:sz w:val="24"/>
          <w:szCs w:val="24"/>
        </w:rPr>
        <w:t>inansowania, o</w:t>
      </w:r>
      <w:r w:rsidRPr="00FF2E93">
        <w:rPr>
          <w:spacing w:val="2"/>
          <w:sz w:val="24"/>
          <w:szCs w:val="24"/>
        </w:rPr>
        <w:t>k</w:t>
      </w:r>
      <w:r w:rsidRPr="00FF2E93">
        <w:rPr>
          <w:sz w:val="24"/>
          <w:szCs w:val="24"/>
        </w:rPr>
        <w:t>oliczność</w:t>
      </w:r>
      <w:r w:rsidRPr="00FF2E93">
        <w:rPr>
          <w:spacing w:val="1"/>
          <w:sz w:val="24"/>
          <w:szCs w:val="24"/>
        </w:rPr>
        <w:t xml:space="preserve"> t</w:t>
      </w:r>
      <w:r w:rsidRPr="00FF2E93">
        <w:rPr>
          <w:sz w:val="24"/>
          <w:szCs w:val="24"/>
        </w:rPr>
        <w:t xml:space="preserve">a nie </w:t>
      </w:r>
      <w:r w:rsidRPr="00FF2E93">
        <w:rPr>
          <w:spacing w:val="1"/>
          <w:sz w:val="24"/>
          <w:szCs w:val="24"/>
        </w:rPr>
        <w:t>m</w:t>
      </w:r>
      <w:r w:rsidRPr="00FF2E93">
        <w:rPr>
          <w:sz w:val="24"/>
          <w:szCs w:val="24"/>
        </w:rPr>
        <w:t>oże s</w:t>
      </w:r>
      <w:r w:rsidRPr="00FF2E93">
        <w:rPr>
          <w:spacing w:val="1"/>
          <w:sz w:val="24"/>
          <w:szCs w:val="24"/>
        </w:rPr>
        <w:t>t</w:t>
      </w:r>
      <w:r w:rsidRPr="00FF2E93">
        <w:rPr>
          <w:sz w:val="24"/>
          <w:szCs w:val="24"/>
        </w:rPr>
        <w:t>anowić wyłącznej przesłan</w:t>
      </w:r>
      <w:r w:rsidRPr="00FF2E93">
        <w:rPr>
          <w:spacing w:val="2"/>
          <w:sz w:val="24"/>
          <w:szCs w:val="24"/>
        </w:rPr>
        <w:t>k</w:t>
      </w:r>
      <w:r w:rsidRPr="00FF2E93">
        <w:rPr>
          <w:sz w:val="24"/>
          <w:szCs w:val="24"/>
        </w:rPr>
        <w:t>i wniesienia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p>
    <w:p w:rsidR="007A0759" w:rsidRPr="00FF2E93" w:rsidRDefault="007A0759" w:rsidP="00DA3841">
      <w:pPr>
        <w:pStyle w:val="Tretekstu"/>
        <w:widowControl w:val="0"/>
        <w:tabs>
          <w:tab w:val="left" w:pos="426"/>
        </w:tabs>
        <w:overflowPunct/>
        <w:spacing w:line="276" w:lineRule="auto"/>
        <w:ind w:right="104"/>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31" w:name="_Toc431818404"/>
      <w:bookmarkStart w:id="132" w:name="_Toc468948040"/>
      <w:bookmarkStart w:id="133" w:name="_Toc473805984"/>
      <w:bookmarkStart w:id="134" w:name="_Toc457911332"/>
      <w:bookmarkStart w:id="135" w:name="_Toc493249864"/>
      <w:bookmarkEnd w:id="131"/>
      <w:r w:rsidRPr="00FF2E93">
        <w:rPr>
          <w:b/>
          <w:bCs/>
          <w:sz w:val="24"/>
          <w:szCs w:val="24"/>
        </w:rPr>
        <w:t>Sposób złożenia protestu</w:t>
      </w:r>
      <w:bookmarkEnd w:id="132"/>
      <w:bookmarkEnd w:id="133"/>
      <w:bookmarkEnd w:id="134"/>
      <w:bookmarkEnd w:id="135"/>
    </w:p>
    <w:p w:rsidR="00D40231" w:rsidRPr="00FF2E93" w:rsidRDefault="00D40231" w:rsidP="00DA3841">
      <w:pPr>
        <w:pStyle w:val="Tretekstu"/>
        <w:tabs>
          <w:tab w:val="left" w:pos="110"/>
        </w:tabs>
        <w:overflowPunct/>
        <w:spacing w:line="276" w:lineRule="auto"/>
        <w:ind w:right="107"/>
        <w:rPr>
          <w:sz w:val="24"/>
          <w:szCs w:val="24"/>
        </w:rPr>
      </w:pPr>
      <w:r w:rsidRPr="00FF2E93">
        <w:rPr>
          <w:spacing w:val="1"/>
          <w:sz w:val="24"/>
          <w:szCs w:val="24"/>
        </w:rPr>
        <w:t xml:space="preserve">IP </w:t>
      </w:r>
      <w:r w:rsidRPr="00FF2E93">
        <w:rPr>
          <w:sz w:val="24"/>
          <w:szCs w:val="24"/>
        </w:rPr>
        <w:t>pise</w:t>
      </w:r>
      <w:r w:rsidRPr="00FF2E93">
        <w:rPr>
          <w:spacing w:val="1"/>
          <w:sz w:val="24"/>
          <w:szCs w:val="24"/>
        </w:rPr>
        <w:t>m</w:t>
      </w:r>
      <w:r w:rsidRPr="00FF2E93">
        <w:rPr>
          <w:sz w:val="24"/>
          <w:szCs w:val="24"/>
        </w:rPr>
        <w:t>nie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Pr>
          <w:sz w:val="24"/>
          <w:szCs w:val="24"/>
        </w:rPr>
        <w:t>e w</w:t>
      </w:r>
      <w:r w:rsidRPr="00FF2E93">
        <w:rPr>
          <w:sz w:val="24"/>
          <w:szCs w:val="24"/>
        </w:rPr>
        <w:t>nios</w:t>
      </w:r>
      <w:r w:rsidRPr="00FF2E93">
        <w:rPr>
          <w:spacing w:val="2"/>
          <w:sz w:val="24"/>
          <w:szCs w:val="24"/>
        </w:rPr>
        <w:t>k</w:t>
      </w:r>
      <w:r w:rsidRPr="00FF2E93">
        <w:rPr>
          <w:sz w:val="24"/>
          <w:szCs w:val="24"/>
        </w:rPr>
        <w:t>odawcę o ne</w:t>
      </w:r>
      <w:r w:rsidRPr="00FF2E93">
        <w:rPr>
          <w:spacing w:val="2"/>
          <w:sz w:val="24"/>
          <w:szCs w:val="24"/>
        </w:rPr>
        <w:t>g</w:t>
      </w:r>
      <w:r w:rsidRPr="00FF2E93">
        <w:rPr>
          <w:sz w:val="24"/>
          <w:szCs w:val="24"/>
        </w:rPr>
        <w:t>a</w:t>
      </w:r>
      <w:r w:rsidRPr="00FF2E93">
        <w:rPr>
          <w:spacing w:val="1"/>
          <w:sz w:val="24"/>
          <w:szCs w:val="24"/>
        </w:rPr>
        <w:t>t</w:t>
      </w:r>
      <w:r w:rsidRPr="00FF2E93">
        <w:rPr>
          <w:sz w:val="24"/>
          <w:szCs w:val="24"/>
        </w:rPr>
        <w:t>ywnym wyni</w:t>
      </w:r>
      <w:r w:rsidRPr="00FF2E93">
        <w:rPr>
          <w:spacing w:val="2"/>
          <w:sz w:val="24"/>
          <w:szCs w:val="24"/>
        </w:rPr>
        <w:t>k</w:t>
      </w:r>
      <w:r w:rsidRPr="00FF2E93">
        <w:rPr>
          <w:sz w:val="24"/>
          <w:szCs w:val="24"/>
        </w:rPr>
        <w:t>u oceny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w rozu</w:t>
      </w:r>
      <w:r w:rsidRPr="00FF2E93">
        <w:rPr>
          <w:spacing w:val="1"/>
          <w:sz w:val="24"/>
          <w:szCs w:val="24"/>
        </w:rPr>
        <w:t>m</w:t>
      </w:r>
      <w:r w:rsidRPr="00FF2E93">
        <w:rPr>
          <w:sz w:val="24"/>
          <w:szCs w:val="24"/>
        </w:rPr>
        <w:t>ieniu ar</w:t>
      </w:r>
      <w:r w:rsidRPr="00FF2E93">
        <w:rPr>
          <w:spacing w:val="1"/>
          <w:sz w:val="24"/>
          <w:szCs w:val="24"/>
        </w:rPr>
        <w:t>t</w:t>
      </w:r>
      <w:r w:rsidRPr="00FF2E93">
        <w:rPr>
          <w:sz w:val="24"/>
          <w:szCs w:val="24"/>
        </w:rPr>
        <w:t>.53 us</w:t>
      </w:r>
      <w:r w:rsidRPr="00FF2E93">
        <w:rPr>
          <w:spacing w:val="1"/>
          <w:sz w:val="24"/>
          <w:szCs w:val="24"/>
        </w:rPr>
        <w:t>t</w:t>
      </w:r>
      <w:r w:rsidRPr="00FF2E93">
        <w:rPr>
          <w:sz w:val="24"/>
          <w:szCs w:val="24"/>
        </w:rPr>
        <w:t>.2 us</w:t>
      </w:r>
      <w:r w:rsidRPr="00FF2E93">
        <w:rPr>
          <w:spacing w:val="1"/>
          <w:sz w:val="24"/>
          <w:szCs w:val="24"/>
        </w:rPr>
        <w:t>t</w:t>
      </w:r>
      <w:r w:rsidRPr="00FF2E93">
        <w:rPr>
          <w:sz w:val="24"/>
          <w:szCs w:val="24"/>
        </w:rPr>
        <w:t>awy. Pis</w:t>
      </w:r>
      <w:r w:rsidRPr="00FF2E93">
        <w:rPr>
          <w:spacing w:val="1"/>
          <w:sz w:val="24"/>
          <w:szCs w:val="24"/>
        </w:rPr>
        <w:t>m</w:t>
      </w:r>
      <w:r w:rsidRPr="00FF2E93">
        <w:rPr>
          <w:sz w:val="24"/>
          <w:szCs w:val="24"/>
        </w:rPr>
        <w:t>o in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ące zawiera pouczenie o</w:t>
      </w:r>
      <w:r w:rsidRPr="00FF2E93">
        <w:rPr>
          <w:rFonts w:cs="Times New Roman"/>
          <w:spacing w:val="53"/>
          <w:sz w:val="24"/>
          <w:szCs w:val="24"/>
        </w:rPr>
        <w:t> </w:t>
      </w:r>
      <w:r w:rsidRPr="00FF2E93">
        <w:rPr>
          <w:spacing w:val="1"/>
          <w:sz w:val="24"/>
          <w:szCs w:val="24"/>
        </w:rPr>
        <w:t>m</w:t>
      </w:r>
      <w:r w:rsidRPr="00FF2E93">
        <w:rPr>
          <w:sz w:val="24"/>
          <w:szCs w:val="24"/>
        </w:rPr>
        <w:t>ożl</w:t>
      </w:r>
      <w:r w:rsidRPr="00FF2E93">
        <w:rPr>
          <w:spacing w:val="1"/>
          <w:sz w:val="24"/>
          <w:szCs w:val="24"/>
        </w:rPr>
        <w:t>i</w:t>
      </w:r>
      <w:r w:rsidRPr="00FF2E93">
        <w:rPr>
          <w:sz w:val="24"/>
          <w:szCs w:val="24"/>
        </w:rPr>
        <w:t>wości w</w:t>
      </w:r>
      <w:r w:rsidRPr="00FF2E93">
        <w:rPr>
          <w:spacing w:val="2"/>
          <w:sz w:val="24"/>
          <w:szCs w:val="24"/>
        </w:rPr>
        <w:t>n</w:t>
      </w:r>
      <w:r w:rsidRPr="00FF2E93">
        <w:rPr>
          <w:sz w:val="24"/>
          <w:szCs w:val="24"/>
        </w:rPr>
        <w:t>iesienia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p>
    <w:p w:rsidR="00D40231" w:rsidRPr="00FF2E93" w:rsidRDefault="00D40231" w:rsidP="00DA3841">
      <w:pPr>
        <w:pStyle w:val="Tretekstu"/>
        <w:tabs>
          <w:tab w:val="left" w:pos="284"/>
        </w:tabs>
        <w:overflowPunct/>
        <w:spacing w:line="276" w:lineRule="auto"/>
        <w:ind w:right="108"/>
        <w:rPr>
          <w:sz w:val="24"/>
          <w:szCs w:val="24"/>
        </w:rPr>
      </w:pPr>
      <w:r w:rsidRPr="00FF2E93">
        <w:rPr>
          <w:spacing w:val="7"/>
          <w:sz w:val="24"/>
          <w:szCs w:val="24"/>
        </w:rPr>
        <w:t>W</w:t>
      </w:r>
      <w:r w:rsidRPr="00FF2E93">
        <w:rPr>
          <w:sz w:val="24"/>
          <w:szCs w:val="24"/>
        </w:rPr>
        <w:t xml:space="preserve">nioskodawca </w:t>
      </w:r>
      <w:r w:rsidRPr="00FF2E93">
        <w:rPr>
          <w:spacing w:val="1"/>
          <w:sz w:val="24"/>
          <w:szCs w:val="24"/>
        </w:rPr>
        <w:t>m</w:t>
      </w:r>
      <w:r w:rsidRPr="00FF2E93">
        <w:rPr>
          <w:sz w:val="24"/>
          <w:szCs w:val="24"/>
        </w:rPr>
        <w:t>oże wnieść pro</w:t>
      </w:r>
      <w:r w:rsidRPr="00FF2E93">
        <w:rPr>
          <w:spacing w:val="1"/>
          <w:sz w:val="24"/>
          <w:szCs w:val="24"/>
        </w:rPr>
        <w:t>t</w:t>
      </w:r>
      <w:r w:rsidRPr="00FF2E93">
        <w:rPr>
          <w:sz w:val="24"/>
          <w:szCs w:val="24"/>
        </w:rPr>
        <w:t xml:space="preserve">est w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 xml:space="preserve">inie </w:t>
      </w:r>
      <w:r w:rsidRPr="00FF2E93">
        <w:rPr>
          <w:b/>
          <w:bCs/>
          <w:sz w:val="24"/>
          <w:szCs w:val="24"/>
        </w:rPr>
        <w:t>14 dni</w:t>
      </w:r>
      <w:r w:rsidRPr="00FF2E93">
        <w:rPr>
          <w:rStyle w:val="Zakotwiczenieprzypisudolnego"/>
          <w:rFonts w:cs="Times New Roman"/>
          <w:sz w:val="24"/>
          <w:szCs w:val="24"/>
        </w:rPr>
        <w:footnoteReference w:id="17"/>
      </w:r>
      <w:r w:rsidRPr="00FF2E93">
        <w:rPr>
          <w:b/>
          <w:bCs/>
          <w:sz w:val="24"/>
          <w:szCs w:val="24"/>
        </w:rPr>
        <w:t xml:space="preserve"> </w:t>
      </w:r>
      <w:r w:rsidRPr="00FF2E93">
        <w:rPr>
          <w:sz w:val="24"/>
          <w:szCs w:val="24"/>
        </w:rPr>
        <w:t>od dnia doręczenia pis</w:t>
      </w:r>
      <w:r w:rsidRPr="00FF2E93">
        <w:rPr>
          <w:spacing w:val="1"/>
          <w:sz w:val="24"/>
          <w:szCs w:val="24"/>
        </w:rPr>
        <w:t>m</w:t>
      </w:r>
      <w:r w:rsidRPr="00FF2E93">
        <w:rPr>
          <w:sz w:val="24"/>
          <w:szCs w:val="24"/>
        </w:rPr>
        <w:t>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 o</w:t>
      </w:r>
      <w:r w:rsidRPr="00FF2E93">
        <w:rPr>
          <w:rFonts w:cs="Times New Roman"/>
          <w:spacing w:val="1"/>
          <w:sz w:val="24"/>
          <w:szCs w:val="24"/>
        </w:rPr>
        <w:t> </w:t>
      </w:r>
      <w:r w:rsidRPr="00FF2E93">
        <w:rPr>
          <w:sz w:val="24"/>
          <w:szCs w:val="24"/>
        </w:rPr>
        <w:t>wyni</w:t>
      </w:r>
      <w:r w:rsidRPr="00FF2E93">
        <w:rPr>
          <w:spacing w:val="2"/>
          <w:sz w:val="24"/>
          <w:szCs w:val="24"/>
        </w:rPr>
        <w:t>k</w:t>
      </w:r>
      <w:r w:rsidRPr="00FF2E93">
        <w:rPr>
          <w:sz w:val="24"/>
          <w:szCs w:val="24"/>
        </w:rPr>
        <w:t>u oceny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 xml:space="preserve">u. </w:t>
      </w:r>
    </w:p>
    <w:p w:rsidR="00D40231" w:rsidRPr="00FF2E93" w:rsidRDefault="00D40231" w:rsidP="00DA3841">
      <w:pPr>
        <w:pStyle w:val="Tretekstu"/>
        <w:tabs>
          <w:tab w:val="left" w:pos="284"/>
        </w:tabs>
        <w:overflowPunct/>
        <w:spacing w:line="276" w:lineRule="auto"/>
        <w:ind w:right="108"/>
        <w:rPr>
          <w:sz w:val="24"/>
          <w:szCs w:val="24"/>
        </w:rPr>
      </w:pPr>
      <w:r w:rsidRPr="00FF2E93">
        <w:rPr>
          <w:spacing w:val="1"/>
          <w:sz w:val="24"/>
          <w:szCs w:val="24"/>
        </w:rPr>
        <w:t>I</w:t>
      </w:r>
      <w:r w:rsidRPr="00FF2E93">
        <w:rPr>
          <w:sz w:val="24"/>
          <w:szCs w:val="24"/>
        </w:rPr>
        <w:t>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ą,</w:t>
      </w:r>
      <w:r w:rsidRPr="00FF2E93">
        <w:rPr>
          <w:spacing w:val="28"/>
          <w:sz w:val="24"/>
          <w:szCs w:val="24"/>
        </w:rPr>
        <w:t xml:space="preserve"> </w:t>
      </w:r>
      <w:r w:rsidRPr="00FF2E93">
        <w:rPr>
          <w:sz w:val="24"/>
          <w:szCs w:val="24"/>
        </w:rPr>
        <w:t>do</w:t>
      </w:r>
      <w:r w:rsidRPr="00FF2E93">
        <w:rPr>
          <w:spacing w:val="28"/>
          <w:sz w:val="24"/>
          <w:szCs w:val="24"/>
        </w:rPr>
        <w:t xml:space="preserve"> </w:t>
      </w:r>
      <w:r w:rsidRPr="00FF2E93">
        <w:rPr>
          <w:sz w:val="24"/>
          <w:szCs w:val="24"/>
        </w:rPr>
        <w:t>k</w:t>
      </w:r>
      <w:r w:rsidRPr="00FF2E93">
        <w:rPr>
          <w:spacing w:val="1"/>
          <w:sz w:val="24"/>
          <w:szCs w:val="24"/>
        </w:rPr>
        <w:t>t</w:t>
      </w:r>
      <w:r w:rsidRPr="00FF2E93">
        <w:rPr>
          <w:sz w:val="24"/>
          <w:szCs w:val="24"/>
        </w:rPr>
        <w:t>órej</w:t>
      </w:r>
      <w:r w:rsidRPr="00FF2E93">
        <w:rPr>
          <w:spacing w:val="30"/>
          <w:sz w:val="24"/>
          <w:szCs w:val="24"/>
        </w:rPr>
        <w:t xml:space="preserve"> </w:t>
      </w:r>
      <w:r w:rsidRPr="00FF2E93">
        <w:rPr>
          <w:sz w:val="24"/>
          <w:szCs w:val="24"/>
        </w:rPr>
        <w:t>wno</w:t>
      </w:r>
      <w:r w:rsidRPr="00FF2E93">
        <w:rPr>
          <w:spacing w:val="2"/>
          <w:sz w:val="24"/>
          <w:szCs w:val="24"/>
        </w:rPr>
        <w:t>s</w:t>
      </w:r>
      <w:r w:rsidRPr="00FF2E93">
        <w:rPr>
          <w:sz w:val="24"/>
          <w:szCs w:val="24"/>
        </w:rPr>
        <w:t>zo</w:t>
      </w:r>
      <w:r w:rsidRPr="00FF2E93">
        <w:rPr>
          <w:spacing w:val="2"/>
          <w:sz w:val="24"/>
          <w:szCs w:val="24"/>
        </w:rPr>
        <w:t>n</w:t>
      </w:r>
      <w:r w:rsidRPr="00FF2E93">
        <w:rPr>
          <w:sz w:val="24"/>
          <w:szCs w:val="24"/>
        </w:rPr>
        <w:t>y</w:t>
      </w:r>
      <w:r w:rsidRPr="00FF2E93">
        <w:rPr>
          <w:spacing w:val="27"/>
          <w:sz w:val="24"/>
          <w:szCs w:val="24"/>
        </w:rPr>
        <w:t xml:space="preserve"> </w:t>
      </w:r>
      <w:r w:rsidRPr="00FF2E93">
        <w:rPr>
          <w:spacing w:val="1"/>
          <w:sz w:val="24"/>
          <w:szCs w:val="24"/>
        </w:rPr>
        <w:t>j</w:t>
      </w:r>
      <w:r w:rsidRPr="00FF2E93">
        <w:rPr>
          <w:sz w:val="24"/>
          <w:szCs w:val="24"/>
        </w:rPr>
        <w:t>est</w:t>
      </w:r>
      <w:r w:rsidRPr="00FF2E93">
        <w:rPr>
          <w:spacing w:val="32"/>
          <w:sz w:val="24"/>
          <w:szCs w:val="24"/>
        </w:rPr>
        <w:t xml:space="preserve"> </w:t>
      </w:r>
      <w:r w:rsidRPr="00FF2E93">
        <w:rPr>
          <w:sz w:val="24"/>
          <w:szCs w:val="24"/>
        </w:rPr>
        <w:t>pro</w:t>
      </w:r>
      <w:r w:rsidRPr="00FF2E93">
        <w:rPr>
          <w:spacing w:val="1"/>
          <w:sz w:val="24"/>
          <w:szCs w:val="24"/>
        </w:rPr>
        <w:t>t</w:t>
      </w:r>
      <w:r w:rsidRPr="00FF2E93">
        <w:rPr>
          <w:sz w:val="24"/>
          <w:szCs w:val="24"/>
        </w:rPr>
        <w:t>est</w:t>
      </w:r>
      <w:r w:rsidRPr="00FF2E93">
        <w:rPr>
          <w:spacing w:val="29"/>
          <w:sz w:val="24"/>
          <w:szCs w:val="24"/>
        </w:rPr>
        <w:t xml:space="preserve"> </w:t>
      </w:r>
      <w:r w:rsidRPr="00FF2E93">
        <w:rPr>
          <w:spacing w:val="1"/>
          <w:sz w:val="24"/>
          <w:szCs w:val="24"/>
        </w:rPr>
        <w:t>j</w:t>
      </w:r>
      <w:r w:rsidRPr="00FF2E93">
        <w:rPr>
          <w:sz w:val="24"/>
          <w:szCs w:val="24"/>
        </w:rPr>
        <w:t>est</w:t>
      </w:r>
      <w:r w:rsidRPr="00FF2E93">
        <w:rPr>
          <w:spacing w:val="30"/>
          <w:sz w:val="24"/>
          <w:szCs w:val="24"/>
        </w:rPr>
        <w:t xml:space="preserve"> </w:t>
      </w:r>
      <w:r w:rsidRPr="00FF2E93">
        <w:rPr>
          <w:spacing w:val="1"/>
          <w:sz w:val="24"/>
          <w:szCs w:val="24"/>
        </w:rPr>
        <w:t>IP</w:t>
      </w:r>
      <w:r w:rsidRPr="00FF2E93">
        <w:rPr>
          <w:spacing w:val="27"/>
          <w:sz w:val="24"/>
          <w:szCs w:val="24"/>
        </w:rPr>
        <w:t xml:space="preserve"> </w:t>
      </w:r>
      <w:r w:rsidRPr="00FF2E93">
        <w:rPr>
          <w:sz w:val="24"/>
          <w:szCs w:val="24"/>
        </w:rPr>
        <w:t>–</w:t>
      </w:r>
      <w:r w:rsidRPr="00FF2E93">
        <w:rPr>
          <w:spacing w:val="29"/>
          <w:sz w:val="24"/>
          <w:szCs w:val="24"/>
        </w:rPr>
        <w:t xml:space="preserve"> </w:t>
      </w:r>
      <w:r w:rsidRPr="00FF2E93">
        <w:rPr>
          <w:sz w:val="24"/>
          <w:szCs w:val="24"/>
        </w:rPr>
        <w:t>Wojewódzki Urząd Pracy w Łodzi.</w:t>
      </w:r>
    </w:p>
    <w:p w:rsidR="00D40231" w:rsidRPr="00FF2E93" w:rsidRDefault="00D40231" w:rsidP="00DA3841">
      <w:pPr>
        <w:pStyle w:val="Tretekstu"/>
        <w:tabs>
          <w:tab w:val="left" w:pos="284"/>
        </w:tabs>
        <w:overflowPunct/>
        <w:spacing w:line="276" w:lineRule="auto"/>
        <w:ind w:right="108"/>
        <w:rPr>
          <w:sz w:val="24"/>
          <w:szCs w:val="24"/>
        </w:rPr>
      </w:pPr>
      <w:bookmarkStart w:id="136" w:name="_Toc448914599"/>
      <w:bookmarkStart w:id="137" w:name="_Toc456619739"/>
      <w:bookmarkStart w:id="138" w:name="_Toc457911333"/>
      <w:bookmarkStart w:id="139" w:name="_Toc431818405"/>
      <w:r w:rsidRPr="00FF2E93">
        <w:rPr>
          <w:sz w:val="24"/>
          <w:szCs w:val="24"/>
        </w:rPr>
        <w:t>Pro</w:t>
      </w:r>
      <w:r w:rsidRPr="00FF2E93">
        <w:rPr>
          <w:spacing w:val="1"/>
          <w:sz w:val="24"/>
          <w:szCs w:val="24"/>
        </w:rPr>
        <w:t>t</w:t>
      </w:r>
      <w:r w:rsidRPr="00FF2E93">
        <w:rPr>
          <w:sz w:val="24"/>
          <w:szCs w:val="24"/>
        </w:rPr>
        <w:t>est</w:t>
      </w:r>
      <w:r w:rsidRPr="00FF2E93">
        <w:rPr>
          <w:spacing w:val="27"/>
          <w:sz w:val="24"/>
          <w:szCs w:val="24"/>
        </w:rPr>
        <w:t xml:space="preserve"> </w:t>
      </w:r>
      <w:r w:rsidRPr="00FF2E93">
        <w:rPr>
          <w:sz w:val="24"/>
          <w:szCs w:val="24"/>
        </w:rPr>
        <w:t>należy</w:t>
      </w:r>
      <w:r w:rsidRPr="00FF2E93">
        <w:rPr>
          <w:spacing w:val="26"/>
          <w:sz w:val="24"/>
          <w:szCs w:val="24"/>
        </w:rPr>
        <w:t xml:space="preserve"> </w:t>
      </w:r>
      <w:r w:rsidRPr="00FF2E93">
        <w:rPr>
          <w:sz w:val="24"/>
          <w:szCs w:val="24"/>
        </w:rPr>
        <w:t>wni</w:t>
      </w:r>
      <w:r w:rsidRPr="00FF2E93">
        <w:rPr>
          <w:spacing w:val="2"/>
          <w:sz w:val="24"/>
          <w:szCs w:val="24"/>
        </w:rPr>
        <w:t>e</w:t>
      </w:r>
      <w:r w:rsidRPr="00FF2E93">
        <w:rPr>
          <w:sz w:val="24"/>
          <w:szCs w:val="24"/>
        </w:rPr>
        <w:t>ść</w:t>
      </w:r>
      <w:r w:rsidRPr="00FF2E93">
        <w:rPr>
          <w:spacing w:val="23"/>
          <w:sz w:val="24"/>
          <w:szCs w:val="24"/>
        </w:rPr>
        <w:t xml:space="preserve"> </w:t>
      </w:r>
      <w:r w:rsidRPr="00FF2E93">
        <w:rPr>
          <w:b/>
          <w:bCs/>
          <w:sz w:val="24"/>
          <w:szCs w:val="24"/>
        </w:rPr>
        <w:t>w</w:t>
      </w:r>
      <w:r w:rsidRPr="00FF2E93">
        <w:rPr>
          <w:b/>
          <w:bCs/>
          <w:spacing w:val="27"/>
          <w:sz w:val="24"/>
          <w:szCs w:val="24"/>
        </w:rPr>
        <w:t xml:space="preserve"> </w:t>
      </w:r>
      <w:r w:rsidRPr="00FF2E93">
        <w:rPr>
          <w:b/>
          <w:bCs/>
          <w:sz w:val="24"/>
          <w:szCs w:val="24"/>
        </w:rPr>
        <w:t>form</w:t>
      </w:r>
      <w:r w:rsidRPr="00FF2E93">
        <w:rPr>
          <w:b/>
          <w:bCs/>
          <w:spacing w:val="1"/>
          <w:sz w:val="24"/>
          <w:szCs w:val="24"/>
        </w:rPr>
        <w:t>i</w:t>
      </w:r>
      <w:r w:rsidRPr="00FF2E93">
        <w:rPr>
          <w:b/>
          <w:bCs/>
          <w:sz w:val="24"/>
          <w:szCs w:val="24"/>
        </w:rPr>
        <w:t>e</w:t>
      </w:r>
      <w:r w:rsidRPr="00FF2E93">
        <w:rPr>
          <w:b/>
          <w:bCs/>
          <w:spacing w:val="26"/>
          <w:sz w:val="24"/>
          <w:szCs w:val="24"/>
        </w:rPr>
        <w:t xml:space="preserve"> </w:t>
      </w:r>
      <w:r w:rsidRPr="00FF2E93">
        <w:rPr>
          <w:b/>
          <w:bCs/>
          <w:sz w:val="24"/>
          <w:szCs w:val="24"/>
        </w:rPr>
        <w:t>p</w:t>
      </w:r>
      <w:r w:rsidRPr="00FF2E93">
        <w:rPr>
          <w:b/>
          <w:bCs/>
          <w:spacing w:val="1"/>
          <w:sz w:val="24"/>
          <w:szCs w:val="24"/>
        </w:rPr>
        <w:t>i</w:t>
      </w:r>
      <w:r w:rsidRPr="00FF2E93">
        <w:rPr>
          <w:b/>
          <w:bCs/>
          <w:sz w:val="24"/>
          <w:szCs w:val="24"/>
        </w:rPr>
        <w:t>semnej</w:t>
      </w:r>
      <w:r w:rsidRPr="00FF2E93">
        <w:rPr>
          <w:b/>
          <w:bCs/>
          <w:spacing w:val="25"/>
          <w:sz w:val="24"/>
          <w:szCs w:val="24"/>
        </w:rPr>
        <w:t xml:space="preserve"> </w:t>
      </w:r>
      <w:r w:rsidRPr="00FF2E93">
        <w:rPr>
          <w:sz w:val="24"/>
          <w:szCs w:val="24"/>
        </w:rPr>
        <w:t>do</w:t>
      </w:r>
      <w:r w:rsidRPr="00FF2E93">
        <w:rPr>
          <w:spacing w:val="26"/>
          <w:sz w:val="24"/>
          <w:szCs w:val="24"/>
        </w:rPr>
        <w:t xml:space="preserve"> </w:t>
      </w:r>
      <w:r w:rsidRPr="00FF2E93">
        <w:rPr>
          <w:spacing w:val="1"/>
          <w:sz w:val="24"/>
          <w:szCs w:val="24"/>
        </w:rPr>
        <w:t>IP</w:t>
      </w:r>
      <w:r w:rsidRPr="00FF2E93">
        <w:rPr>
          <w:spacing w:val="26"/>
          <w:sz w:val="24"/>
          <w:szCs w:val="24"/>
        </w:rPr>
        <w:t xml:space="preserve"> </w:t>
      </w:r>
      <w:r w:rsidRPr="00FF2E93">
        <w:rPr>
          <w:sz w:val="24"/>
          <w:szCs w:val="24"/>
        </w:rPr>
        <w:t>na</w:t>
      </w:r>
      <w:r w:rsidRPr="00FF2E93">
        <w:rPr>
          <w:spacing w:val="23"/>
          <w:sz w:val="24"/>
          <w:szCs w:val="24"/>
        </w:rPr>
        <w:t xml:space="preserve"> </w:t>
      </w:r>
      <w:r w:rsidRPr="00FF2E93">
        <w:rPr>
          <w:sz w:val="24"/>
          <w:szCs w:val="24"/>
        </w:rPr>
        <w:t>adres</w:t>
      </w:r>
      <w:r w:rsidRPr="00FF2E93">
        <w:rPr>
          <w:spacing w:val="26"/>
          <w:sz w:val="24"/>
          <w:szCs w:val="24"/>
        </w:rPr>
        <w:t xml:space="preserve"> </w:t>
      </w:r>
      <w:r w:rsidRPr="00FF2E93">
        <w:rPr>
          <w:sz w:val="24"/>
          <w:szCs w:val="24"/>
        </w:rPr>
        <w:t>siedzi</w:t>
      </w:r>
      <w:r w:rsidRPr="00FF2E93">
        <w:rPr>
          <w:spacing w:val="2"/>
          <w:sz w:val="24"/>
          <w:szCs w:val="24"/>
        </w:rPr>
        <w:t>b</w:t>
      </w:r>
      <w:r w:rsidRPr="00FF2E93">
        <w:rPr>
          <w:sz w:val="24"/>
          <w:szCs w:val="24"/>
        </w:rPr>
        <w:t>y:</w:t>
      </w:r>
      <w:r w:rsidRPr="00FF2E93">
        <w:rPr>
          <w:spacing w:val="27"/>
          <w:sz w:val="24"/>
          <w:szCs w:val="24"/>
        </w:rPr>
        <w:t xml:space="preserve"> </w:t>
      </w:r>
      <w:r w:rsidRPr="00FF2E93">
        <w:rPr>
          <w:sz w:val="24"/>
          <w:szCs w:val="24"/>
        </w:rPr>
        <w:t>Wojewódzki Urząd Pracy w Łodzi, ul. Wólczańska 49, 90-608 Łódź.</w:t>
      </w:r>
    </w:p>
    <w:p w:rsidR="00D40231" w:rsidRPr="00FF2E93" w:rsidRDefault="00D40231" w:rsidP="00DA3841">
      <w:pPr>
        <w:pStyle w:val="Tretekstu"/>
        <w:widowControl w:val="0"/>
        <w:tabs>
          <w:tab w:val="left" w:pos="426"/>
        </w:tabs>
        <w:overflowPunct/>
        <w:spacing w:line="276" w:lineRule="auto"/>
        <w:ind w:right="107"/>
        <w:rPr>
          <w:sz w:val="24"/>
          <w:szCs w:val="24"/>
        </w:rPr>
      </w:pPr>
      <w:r w:rsidRPr="00FF2E93">
        <w:rPr>
          <w:sz w:val="24"/>
          <w:szCs w:val="24"/>
        </w:rPr>
        <w:t>Z</w:t>
      </w:r>
      <w:r w:rsidRPr="00FF2E93">
        <w:rPr>
          <w:spacing w:val="2"/>
          <w:sz w:val="24"/>
          <w:szCs w:val="24"/>
        </w:rPr>
        <w:t>g</w:t>
      </w:r>
      <w:r w:rsidRPr="00FF2E93">
        <w:rPr>
          <w:sz w:val="24"/>
          <w:szCs w:val="24"/>
        </w:rPr>
        <w:t>odnie</w:t>
      </w:r>
      <w:r w:rsidRPr="00FF2E93">
        <w:rPr>
          <w:spacing w:val="15"/>
          <w:sz w:val="24"/>
          <w:szCs w:val="24"/>
        </w:rPr>
        <w:t xml:space="preserve"> </w:t>
      </w:r>
      <w:r w:rsidRPr="00FF2E93">
        <w:rPr>
          <w:sz w:val="24"/>
          <w:szCs w:val="24"/>
        </w:rPr>
        <w:t>z</w:t>
      </w:r>
      <w:r w:rsidRPr="00FF2E93">
        <w:rPr>
          <w:spacing w:val="13"/>
          <w:sz w:val="24"/>
          <w:szCs w:val="24"/>
        </w:rPr>
        <w:t xml:space="preserve"> </w:t>
      </w:r>
      <w:r w:rsidRPr="00FF2E93">
        <w:rPr>
          <w:sz w:val="24"/>
          <w:szCs w:val="24"/>
        </w:rPr>
        <w:t>art.</w:t>
      </w:r>
      <w:r w:rsidRPr="00FF2E93">
        <w:rPr>
          <w:spacing w:val="16"/>
          <w:sz w:val="24"/>
          <w:szCs w:val="24"/>
        </w:rPr>
        <w:t xml:space="preserve"> </w:t>
      </w:r>
      <w:r w:rsidRPr="00FF2E93">
        <w:rPr>
          <w:sz w:val="24"/>
          <w:szCs w:val="24"/>
        </w:rPr>
        <w:t>54</w:t>
      </w:r>
      <w:r w:rsidRPr="00FF2E93">
        <w:rPr>
          <w:spacing w:val="13"/>
          <w:sz w:val="24"/>
          <w:szCs w:val="24"/>
        </w:rPr>
        <w:t xml:space="preserve"> </w:t>
      </w:r>
      <w:r w:rsidRPr="00FF2E93">
        <w:rPr>
          <w:sz w:val="24"/>
          <w:szCs w:val="24"/>
        </w:rPr>
        <w:t>ust.</w:t>
      </w:r>
      <w:r w:rsidRPr="00FF2E93">
        <w:rPr>
          <w:spacing w:val="14"/>
          <w:sz w:val="24"/>
          <w:szCs w:val="24"/>
        </w:rPr>
        <w:t xml:space="preserve"> </w:t>
      </w:r>
      <w:r w:rsidRPr="00FF2E93">
        <w:rPr>
          <w:sz w:val="24"/>
          <w:szCs w:val="24"/>
        </w:rPr>
        <w:t>2</w:t>
      </w:r>
      <w:r w:rsidRPr="00FF2E93">
        <w:rPr>
          <w:spacing w:val="14"/>
          <w:sz w:val="24"/>
          <w:szCs w:val="24"/>
        </w:rPr>
        <w:t xml:space="preserve"> ww. </w:t>
      </w:r>
      <w:r w:rsidRPr="00FF2E93">
        <w:rPr>
          <w:sz w:val="24"/>
          <w:szCs w:val="24"/>
        </w:rPr>
        <w:t>us</w:t>
      </w:r>
      <w:r w:rsidRPr="00FF2E93">
        <w:rPr>
          <w:spacing w:val="1"/>
          <w:sz w:val="24"/>
          <w:szCs w:val="24"/>
        </w:rPr>
        <w:t>t</w:t>
      </w:r>
      <w:r w:rsidRPr="00FF2E93">
        <w:rPr>
          <w:sz w:val="24"/>
          <w:szCs w:val="24"/>
        </w:rPr>
        <w:t>awy</w:t>
      </w:r>
      <w:r w:rsidRPr="00FF2E93">
        <w:rPr>
          <w:spacing w:val="13"/>
          <w:sz w:val="24"/>
          <w:szCs w:val="24"/>
        </w:rPr>
        <w:t xml:space="preserve"> </w:t>
      </w:r>
      <w:r w:rsidRPr="00FF2E93">
        <w:rPr>
          <w:sz w:val="24"/>
          <w:szCs w:val="24"/>
        </w:rPr>
        <w:t>pro</w:t>
      </w:r>
      <w:r w:rsidRPr="00FF2E93">
        <w:rPr>
          <w:spacing w:val="1"/>
          <w:sz w:val="24"/>
          <w:szCs w:val="24"/>
        </w:rPr>
        <w:t>t</w:t>
      </w:r>
      <w:r w:rsidRPr="00FF2E93">
        <w:rPr>
          <w:sz w:val="24"/>
          <w:szCs w:val="24"/>
        </w:rPr>
        <w:t>est</w:t>
      </w:r>
      <w:r w:rsidRPr="00FF2E93">
        <w:rPr>
          <w:spacing w:val="14"/>
          <w:sz w:val="24"/>
          <w:szCs w:val="24"/>
        </w:rPr>
        <w:t xml:space="preserve"> </w:t>
      </w:r>
      <w:r w:rsidRPr="00FF2E93">
        <w:rPr>
          <w:spacing w:val="1"/>
          <w:sz w:val="24"/>
          <w:szCs w:val="24"/>
        </w:rPr>
        <w:t>j</w:t>
      </w:r>
      <w:r w:rsidRPr="00FF2E93">
        <w:rPr>
          <w:sz w:val="24"/>
          <w:szCs w:val="24"/>
        </w:rPr>
        <w:t>est</w:t>
      </w:r>
      <w:r w:rsidRPr="00FF2E93">
        <w:rPr>
          <w:spacing w:val="14"/>
          <w:sz w:val="24"/>
          <w:szCs w:val="24"/>
        </w:rPr>
        <w:t xml:space="preserve"> </w:t>
      </w:r>
      <w:r w:rsidRPr="00FF2E93">
        <w:rPr>
          <w:sz w:val="24"/>
          <w:szCs w:val="24"/>
        </w:rPr>
        <w:t>wnoszony</w:t>
      </w:r>
      <w:r w:rsidRPr="00FF2E93">
        <w:rPr>
          <w:spacing w:val="15"/>
          <w:sz w:val="24"/>
          <w:szCs w:val="24"/>
        </w:rPr>
        <w:t xml:space="preserve"> </w:t>
      </w:r>
      <w:r w:rsidRPr="00FF2E93">
        <w:rPr>
          <w:sz w:val="24"/>
          <w:szCs w:val="24"/>
        </w:rPr>
        <w:t>w</w:t>
      </w:r>
      <w:r w:rsidRPr="00FF2E93">
        <w:rPr>
          <w:spacing w:val="12"/>
          <w:sz w:val="24"/>
          <w:szCs w:val="24"/>
        </w:rPr>
        <w:t xml:space="preserve"> </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ie</w:t>
      </w:r>
      <w:r w:rsidRPr="00FF2E93">
        <w:rPr>
          <w:spacing w:val="14"/>
          <w:sz w:val="24"/>
          <w:szCs w:val="24"/>
        </w:rPr>
        <w:t xml:space="preserve"> </w:t>
      </w:r>
      <w:r w:rsidRPr="00FF2E93">
        <w:rPr>
          <w:sz w:val="24"/>
          <w:szCs w:val="24"/>
        </w:rPr>
        <w:t>pisemnej</w:t>
      </w:r>
      <w:r w:rsidRPr="00FF2E93">
        <w:rPr>
          <w:spacing w:val="17"/>
          <w:sz w:val="24"/>
          <w:szCs w:val="24"/>
        </w:rPr>
        <w:t xml:space="preserve"> </w:t>
      </w:r>
      <w:r w:rsidRPr="00FF2E93">
        <w:rPr>
          <w:sz w:val="24"/>
          <w:szCs w:val="24"/>
        </w:rPr>
        <w:t>i</w:t>
      </w:r>
      <w:r w:rsidRPr="00FF2E93">
        <w:rPr>
          <w:spacing w:val="14"/>
          <w:sz w:val="24"/>
          <w:szCs w:val="24"/>
        </w:rPr>
        <w:t xml:space="preserve"> </w:t>
      </w:r>
      <w:r w:rsidRPr="00FF2E93">
        <w:rPr>
          <w:sz w:val="24"/>
          <w:szCs w:val="24"/>
        </w:rPr>
        <w:t>w</w:t>
      </w:r>
      <w:r w:rsidRPr="00FF2E93">
        <w:rPr>
          <w:spacing w:val="12"/>
          <w:sz w:val="24"/>
          <w:szCs w:val="24"/>
        </w:rPr>
        <w:t xml:space="preserve">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iej</w:t>
      </w:r>
      <w:r w:rsidRPr="00FF2E93">
        <w:rPr>
          <w:spacing w:val="14"/>
          <w:sz w:val="24"/>
          <w:szCs w:val="24"/>
        </w:rPr>
        <w:t xml:space="preserve"> </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ie prowa</w:t>
      </w:r>
      <w:r w:rsidRPr="00FF2E93">
        <w:rPr>
          <w:spacing w:val="2"/>
          <w:sz w:val="24"/>
          <w:szCs w:val="24"/>
        </w:rPr>
        <w:t>d</w:t>
      </w:r>
      <w:r w:rsidRPr="00FF2E93">
        <w:rPr>
          <w:sz w:val="24"/>
          <w:szCs w:val="24"/>
        </w:rPr>
        <w:t xml:space="preserve">zone </w:t>
      </w:r>
      <w:r w:rsidRPr="00FF2E93">
        <w:rPr>
          <w:spacing w:val="1"/>
          <w:sz w:val="24"/>
          <w:szCs w:val="24"/>
        </w:rPr>
        <w:t>j</w:t>
      </w:r>
      <w:r w:rsidRPr="00FF2E93">
        <w:rPr>
          <w:sz w:val="24"/>
          <w:szCs w:val="24"/>
        </w:rPr>
        <w:t>est dalsze</w:t>
      </w:r>
      <w:r w:rsidRPr="00FF2E93">
        <w:rPr>
          <w:spacing w:val="1"/>
          <w:sz w:val="24"/>
          <w:szCs w:val="24"/>
        </w:rPr>
        <w:t xml:space="preserve"> </w:t>
      </w:r>
      <w:r w:rsidRPr="00FF2E93">
        <w:rPr>
          <w:sz w:val="24"/>
          <w:szCs w:val="24"/>
        </w:rPr>
        <w:t>pos</w:t>
      </w:r>
      <w:r w:rsidRPr="00FF2E93">
        <w:rPr>
          <w:spacing w:val="1"/>
          <w:sz w:val="24"/>
          <w:szCs w:val="24"/>
        </w:rPr>
        <w:t>t</w:t>
      </w:r>
      <w:r w:rsidRPr="00FF2E93">
        <w:rPr>
          <w:sz w:val="24"/>
          <w:szCs w:val="24"/>
        </w:rPr>
        <w:t>ępowanie</w:t>
      </w:r>
      <w:r w:rsidRPr="00FF2E93">
        <w:rPr>
          <w:spacing w:val="1"/>
          <w:sz w:val="24"/>
          <w:szCs w:val="24"/>
        </w:rPr>
        <w:t xml:space="preserve"> </w:t>
      </w:r>
      <w:r w:rsidRPr="00FF2E93">
        <w:rPr>
          <w:sz w:val="24"/>
          <w:szCs w:val="24"/>
        </w:rPr>
        <w:t>w sprawi</w:t>
      </w:r>
      <w:r w:rsidRPr="00FF2E93">
        <w:rPr>
          <w:spacing w:val="2"/>
          <w:sz w:val="24"/>
          <w:szCs w:val="24"/>
        </w:rPr>
        <w:t>e</w:t>
      </w:r>
      <w:r w:rsidRPr="00FF2E93">
        <w:rPr>
          <w:sz w:val="24"/>
          <w:szCs w:val="24"/>
        </w:rPr>
        <w:t>.</w:t>
      </w:r>
    </w:p>
    <w:p w:rsidR="00D40231" w:rsidRDefault="00D40231" w:rsidP="00DA3841">
      <w:pPr>
        <w:pStyle w:val="Tretekstu"/>
        <w:tabs>
          <w:tab w:val="left" w:pos="567"/>
        </w:tabs>
        <w:overflowPunct/>
        <w:spacing w:line="276" w:lineRule="auto"/>
        <w:ind w:right="107"/>
        <w:rPr>
          <w:sz w:val="24"/>
          <w:szCs w:val="24"/>
        </w:rPr>
      </w:pPr>
      <w:r w:rsidRPr="00FF2E93">
        <w:rPr>
          <w:sz w:val="24"/>
          <w:szCs w:val="24"/>
        </w:rPr>
        <w:t xml:space="preserve">W zakresie doręczeń i ustalania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inów</w:t>
      </w:r>
      <w:r w:rsidRPr="00FF2E93">
        <w:rPr>
          <w:spacing w:val="50"/>
          <w:sz w:val="24"/>
          <w:szCs w:val="24"/>
        </w:rPr>
        <w:t xml:space="preserve"> </w:t>
      </w:r>
      <w:r w:rsidRPr="00FF2E93">
        <w:rPr>
          <w:sz w:val="24"/>
          <w:szCs w:val="24"/>
        </w:rPr>
        <w:t>w</w:t>
      </w:r>
      <w:r w:rsidRPr="00FF2E93">
        <w:rPr>
          <w:spacing w:val="49"/>
          <w:sz w:val="24"/>
          <w:szCs w:val="24"/>
        </w:rPr>
        <w:t xml:space="preserve"> </w:t>
      </w:r>
      <w:r w:rsidRPr="00FF2E93">
        <w:rPr>
          <w:spacing w:val="2"/>
          <w:sz w:val="24"/>
          <w:szCs w:val="24"/>
        </w:rPr>
        <w:t>p</w:t>
      </w:r>
      <w:r w:rsidRPr="00FF2E93">
        <w:rPr>
          <w:sz w:val="24"/>
          <w:szCs w:val="24"/>
        </w:rPr>
        <w:t>rocedu</w:t>
      </w:r>
      <w:r w:rsidRPr="00FF2E93">
        <w:rPr>
          <w:spacing w:val="1"/>
          <w:sz w:val="24"/>
          <w:szCs w:val="24"/>
        </w:rPr>
        <w:t>r</w:t>
      </w:r>
      <w:r w:rsidRPr="00FF2E93">
        <w:rPr>
          <w:sz w:val="24"/>
          <w:szCs w:val="24"/>
        </w:rPr>
        <w:t>ze</w:t>
      </w:r>
      <w:r w:rsidRPr="00FF2E93">
        <w:rPr>
          <w:spacing w:val="53"/>
          <w:sz w:val="24"/>
          <w:szCs w:val="24"/>
        </w:rPr>
        <w:t xml:space="preserve"> </w:t>
      </w:r>
      <w:r w:rsidRPr="00FF2E93">
        <w:rPr>
          <w:sz w:val="24"/>
          <w:szCs w:val="24"/>
        </w:rPr>
        <w:t>odwoł</w:t>
      </w:r>
      <w:r w:rsidRPr="00FF2E93">
        <w:rPr>
          <w:spacing w:val="2"/>
          <w:sz w:val="24"/>
          <w:szCs w:val="24"/>
        </w:rPr>
        <w:t>a</w:t>
      </w:r>
      <w:r w:rsidRPr="00FF2E93">
        <w:rPr>
          <w:sz w:val="24"/>
          <w:szCs w:val="24"/>
        </w:rPr>
        <w:t>w</w:t>
      </w:r>
      <w:r w:rsidRPr="00FF2E93">
        <w:rPr>
          <w:spacing w:val="2"/>
          <w:sz w:val="24"/>
          <w:szCs w:val="24"/>
        </w:rPr>
        <w:t>c</w:t>
      </w:r>
      <w:r w:rsidRPr="00FF2E93">
        <w:rPr>
          <w:sz w:val="24"/>
          <w:szCs w:val="24"/>
        </w:rPr>
        <w:t>zej</w:t>
      </w:r>
      <w:r w:rsidRPr="00FF2E93">
        <w:rPr>
          <w:spacing w:val="53"/>
          <w:sz w:val="24"/>
          <w:szCs w:val="24"/>
        </w:rPr>
        <w:t xml:space="preserve"> </w:t>
      </w:r>
      <w:r w:rsidRPr="00FF2E93">
        <w:rPr>
          <w:sz w:val="24"/>
          <w:szCs w:val="24"/>
        </w:rPr>
        <w:t>z</w:t>
      </w:r>
      <w:r w:rsidRPr="00FF2E93">
        <w:rPr>
          <w:spacing w:val="2"/>
          <w:sz w:val="24"/>
          <w:szCs w:val="24"/>
        </w:rPr>
        <w:t>g</w:t>
      </w:r>
      <w:r w:rsidRPr="00FF2E93">
        <w:rPr>
          <w:sz w:val="24"/>
          <w:szCs w:val="24"/>
        </w:rPr>
        <w:t>odnie</w:t>
      </w:r>
      <w:r w:rsidRPr="00FF2E93">
        <w:rPr>
          <w:spacing w:val="53"/>
          <w:sz w:val="24"/>
          <w:szCs w:val="24"/>
        </w:rPr>
        <w:t xml:space="preserve"> </w:t>
      </w:r>
      <w:r w:rsidRPr="00FF2E93">
        <w:rPr>
          <w:sz w:val="24"/>
          <w:szCs w:val="24"/>
        </w:rPr>
        <w:t>z</w:t>
      </w:r>
      <w:r w:rsidRPr="00FF2E93">
        <w:rPr>
          <w:spacing w:val="51"/>
          <w:sz w:val="24"/>
          <w:szCs w:val="24"/>
        </w:rPr>
        <w:t xml:space="preserve"> </w:t>
      </w:r>
      <w:r w:rsidRPr="00FF2E93">
        <w:rPr>
          <w:sz w:val="24"/>
          <w:szCs w:val="24"/>
        </w:rPr>
        <w:t>art.</w:t>
      </w:r>
      <w:r w:rsidRPr="00FF2E93">
        <w:rPr>
          <w:spacing w:val="55"/>
          <w:sz w:val="24"/>
          <w:szCs w:val="24"/>
        </w:rPr>
        <w:t xml:space="preserve"> </w:t>
      </w:r>
      <w:r w:rsidRPr="00FF2E93">
        <w:rPr>
          <w:sz w:val="24"/>
          <w:szCs w:val="24"/>
        </w:rPr>
        <w:t>67 ww. us</w:t>
      </w:r>
      <w:r w:rsidRPr="00FF2E93">
        <w:rPr>
          <w:spacing w:val="1"/>
          <w:sz w:val="24"/>
          <w:szCs w:val="24"/>
        </w:rPr>
        <w:t>t</w:t>
      </w:r>
      <w:r w:rsidRPr="00FF2E93">
        <w:rPr>
          <w:sz w:val="24"/>
          <w:szCs w:val="24"/>
        </w:rPr>
        <w:t>awy</w:t>
      </w:r>
      <w:r w:rsidRPr="00FF2E93">
        <w:rPr>
          <w:spacing w:val="43"/>
          <w:sz w:val="24"/>
          <w:szCs w:val="24"/>
        </w:rPr>
        <w:t xml:space="preserve"> </w:t>
      </w:r>
      <w:r w:rsidRPr="00FF2E93">
        <w:rPr>
          <w:sz w:val="24"/>
          <w:szCs w:val="24"/>
        </w:rPr>
        <w:t>zas</w:t>
      </w:r>
      <w:r w:rsidRPr="00FF2E93">
        <w:rPr>
          <w:spacing w:val="1"/>
          <w:sz w:val="24"/>
          <w:szCs w:val="24"/>
        </w:rPr>
        <w:t>t</w:t>
      </w:r>
      <w:r w:rsidRPr="00FF2E93">
        <w:rPr>
          <w:sz w:val="24"/>
          <w:szCs w:val="24"/>
        </w:rPr>
        <w:t>osowanie</w:t>
      </w:r>
      <w:r w:rsidRPr="00FF2E93">
        <w:rPr>
          <w:spacing w:val="44"/>
          <w:sz w:val="24"/>
          <w:szCs w:val="24"/>
        </w:rPr>
        <w:t xml:space="preserve"> </w:t>
      </w:r>
      <w:r w:rsidRPr="00FF2E93">
        <w:rPr>
          <w:spacing w:val="1"/>
          <w:sz w:val="24"/>
          <w:szCs w:val="24"/>
        </w:rPr>
        <w:t>m</w:t>
      </w:r>
      <w:r w:rsidRPr="00FF2E93">
        <w:rPr>
          <w:sz w:val="24"/>
          <w:szCs w:val="24"/>
        </w:rPr>
        <w:t>a</w:t>
      </w:r>
      <w:r w:rsidRPr="00FF2E93">
        <w:rPr>
          <w:spacing w:val="1"/>
          <w:sz w:val="24"/>
          <w:szCs w:val="24"/>
        </w:rPr>
        <w:t>j</w:t>
      </w:r>
      <w:r w:rsidRPr="00FF2E93">
        <w:rPr>
          <w:sz w:val="24"/>
          <w:szCs w:val="24"/>
        </w:rPr>
        <w:t>ą</w:t>
      </w:r>
      <w:r w:rsidRPr="00FF2E93">
        <w:rPr>
          <w:spacing w:val="41"/>
          <w:sz w:val="24"/>
          <w:szCs w:val="24"/>
        </w:rPr>
        <w:t xml:space="preserve"> </w:t>
      </w:r>
      <w:r w:rsidRPr="00FF2E93">
        <w:rPr>
          <w:sz w:val="24"/>
          <w:szCs w:val="24"/>
        </w:rPr>
        <w:t>rozdzi</w:t>
      </w:r>
      <w:r w:rsidRPr="00FF2E93">
        <w:rPr>
          <w:spacing w:val="2"/>
          <w:sz w:val="24"/>
          <w:szCs w:val="24"/>
        </w:rPr>
        <w:t>a</w:t>
      </w:r>
      <w:r w:rsidRPr="00FF2E93">
        <w:rPr>
          <w:sz w:val="24"/>
          <w:szCs w:val="24"/>
        </w:rPr>
        <w:t>ły</w:t>
      </w:r>
      <w:r w:rsidRPr="00FF2E93">
        <w:rPr>
          <w:spacing w:val="42"/>
          <w:sz w:val="24"/>
          <w:szCs w:val="24"/>
        </w:rPr>
        <w:t xml:space="preserve"> </w:t>
      </w:r>
      <w:r w:rsidRPr="00FF2E93">
        <w:rPr>
          <w:sz w:val="24"/>
          <w:szCs w:val="24"/>
        </w:rPr>
        <w:t>8</w:t>
      </w:r>
      <w:r w:rsidRPr="00FF2E93">
        <w:rPr>
          <w:spacing w:val="44"/>
          <w:sz w:val="24"/>
          <w:szCs w:val="24"/>
        </w:rPr>
        <w:t xml:space="preserve"> </w:t>
      </w:r>
      <w:r w:rsidRPr="00FF2E93">
        <w:rPr>
          <w:sz w:val="24"/>
          <w:szCs w:val="24"/>
        </w:rPr>
        <w:t>i</w:t>
      </w:r>
      <w:r w:rsidRPr="00FF2E93">
        <w:rPr>
          <w:spacing w:val="43"/>
          <w:sz w:val="24"/>
          <w:szCs w:val="24"/>
        </w:rPr>
        <w:t xml:space="preserve"> </w:t>
      </w:r>
      <w:r w:rsidRPr="00FF2E93">
        <w:rPr>
          <w:sz w:val="24"/>
          <w:szCs w:val="24"/>
        </w:rPr>
        <w:t>10</w:t>
      </w:r>
      <w:r w:rsidRPr="00FF2E93">
        <w:rPr>
          <w:spacing w:val="43"/>
          <w:sz w:val="24"/>
          <w:szCs w:val="24"/>
        </w:rPr>
        <w:t xml:space="preserve"> </w:t>
      </w:r>
      <w:r w:rsidRPr="00AE5CFD">
        <w:rPr>
          <w:sz w:val="24"/>
          <w:szCs w:val="24"/>
        </w:rPr>
        <w:t>ustawy</w:t>
      </w:r>
      <w:r w:rsidRPr="00AE5CFD">
        <w:rPr>
          <w:spacing w:val="42"/>
          <w:sz w:val="24"/>
          <w:szCs w:val="24"/>
        </w:rPr>
        <w:t xml:space="preserve"> </w:t>
      </w:r>
      <w:r w:rsidRPr="00AE5CFD">
        <w:rPr>
          <w:sz w:val="24"/>
          <w:szCs w:val="24"/>
        </w:rPr>
        <w:t>z</w:t>
      </w:r>
      <w:r w:rsidRPr="00AE5CFD">
        <w:rPr>
          <w:spacing w:val="42"/>
          <w:sz w:val="24"/>
          <w:szCs w:val="24"/>
        </w:rPr>
        <w:t xml:space="preserve"> </w:t>
      </w:r>
      <w:r w:rsidRPr="00AE5CFD">
        <w:rPr>
          <w:sz w:val="24"/>
          <w:szCs w:val="24"/>
        </w:rPr>
        <w:t>dnia</w:t>
      </w:r>
      <w:r w:rsidRPr="00AE5CFD">
        <w:rPr>
          <w:spacing w:val="44"/>
          <w:sz w:val="24"/>
          <w:szCs w:val="24"/>
        </w:rPr>
        <w:t xml:space="preserve"> </w:t>
      </w:r>
      <w:r w:rsidRPr="00AE5CFD">
        <w:rPr>
          <w:sz w:val="24"/>
          <w:szCs w:val="24"/>
        </w:rPr>
        <w:t>14</w:t>
      </w:r>
      <w:r w:rsidRPr="00AE5CFD">
        <w:rPr>
          <w:spacing w:val="44"/>
          <w:sz w:val="24"/>
          <w:szCs w:val="24"/>
        </w:rPr>
        <w:t xml:space="preserve"> </w:t>
      </w:r>
      <w:r w:rsidRPr="00AE5CFD">
        <w:rPr>
          <w:sz w:val="24"/>
          <w:szCs w:val="24"/>
        </w:rPr>
        <w:t>czerwca</w:t>
      </w:r>
      <w:r w:rsidRPr="00AE5CFD">
        <w:rPr>
          <w:spacing w:val="46"/>
          <w:sz w:val="24"/>
          <w:szCs w:val="24"/>
        </w:rPr>
        <w:t xml:space="preserve"> </w:t>
      </w:r>
      <w:r w:rsidRPr="00AE5CFD">
        <w:rPr>
          <w:sz w:val="24"/>
          <w:szCs w:val="24"/>
        </w:rPr>
        <w:t>1960</w:t>
      </w:r>
      <w:r w:rsidRPr="00AE5CFD">
        <w:rPr>
          <w:spacing w:val="40"/>
          <w:sz w:val="24"/>
          <w:szCs w:val="24"/>
        </w:rPr>
        <w:t xml:space="preserve"> </w:t>
      </w:r>
      <w:r w:rsidRPr="00AE5CFD">
        <w:rPr>
          <w:sz w:val="24"/>
          <w:szCs w:val="24"/>
        </w:rPr>
        <w:t>r.</w:t>
      </w:r>
      <w:r w:rsidRPr="00AE5CFD">
        <w:rPr>
          <w:spacing w:val="41"/>
          <w:sz w:val="24"/>
          <w:szCs w:val="24"/>
        </w:rPr>
        <w:t xml:space="preserve"> </w:t>
      </w:r>
      <w:r w:rsidRPr="00AE5CFD">
        <w:rPr>
          <w:sz w:val="24"/>
          <w:szCs w:val="24"/>
        </w:rPr>
        <w:t>–</w:t>
      </w:r>
      <w:r w:rsidRPr="00AE5CFD">
        <w:rPr>
          <w:spacing w:val="44"/>
          <w:sz w:val="24"/>
          <w:szCs w:val="24"/>
        </w:rPr>
        <w:t xml:space="preserve"> </w:t>
      </w:r>
      <w:r w:rsidRPr="00AE5CFD">
        <w:rPr>
          <w:sz w:val="24"/>
          <w:szCs w:val="24"/>
        </w:rPr>
        <w:t>Kodeks pos</w:t>
      </w:r>
      <w:r w:rsidRPr="00AE5CFD">
        <w:rPr>
          <w:spacing w:val="1"/>
          <w:sz w:val="24"/>
          <w:szCs w:val="24"/>
        </w:rPr>
        <w:t>t</w:t>
      </w:r>
      <w:r w:rsidRPr="00AE5CFD">
        <w:rPr>
          <w:sz w:val="24"/>
          <w:szCs w:val="24"/>
        </w:rPr>
        <w:t>ępowania ad</w:t>
      </w:r>
      <w:r w:rsidRPr="00AE5CFD">
        <w:rPr>
          <w:spacing w:val="1"/>
          <w:sz w:val="24"/>
          <w:szCs w:val="24"/>
        </w:rPr>
        <w:t>m</w:t>
      </w:r>
      <w:r w:rsidRPr="00AE5CFD">
        <w:rPr>
          <w:sz w:val="24"/>
          <w:szCs w:val="24"/>
        </w:rPr>
        <w:t>inis</w:t>
      </w:r>
      <w:r w:rsidRPr="00AE5CFD">
        <w:rPr>
          <w:spacing w:val="1"/>
          <w:sz w:val="24"/>
          <w:szCs w:val="24"/>
        </w:rPr>
        <w:t>t</w:t>
      </w:r>
      <w:r w:rsidRPr="00AE5CFD">
        <w:rPr>
          <w:sz w:val="24"/>
          <w:szCs w:val="24"/>
        </w:rPr>
        <w:t>racy</w:t>
      </w:r>
      <w:r w:rsidRPr="00AE5CFD">
        <w:rPr>
          <w:spacing w:val="1"/>
          <w:sz w:val="24"/>
          <w:szCs w:val="24"/>
        </w:rPr>
        <w:t>j</w:t>
      </w:r>
      <w:r w:rsidRPr="00AE5CFD">
        <w:rPr>
          <w:sz w:val="24"/>
          <w:szCs w:val="24"/>
        </w:rPr>
        <w:t>ne</w:t>
      </w:r>
      <w:r w:rsidRPr="00AE5CFD">
        <w:rPr>
          <w:spacing w:val="2"/>
          <w:sz w:val="24"/>
          <w:szCs w:val="24"/>
        </w:rPr>
        <w:t>g</w:t>
      </w:r>
      <w:r w:rsidRPr="00AE5CFD">
        <w:rPr>
          <w:sz w:val="24"/>
          <w:szCs w:val="24"/>
        </w:rPr>
        <w:t>o</w:t>
      </w:r>
      <w:r w:rsidRPr="00EC6CBF">
        <w:rPr>
          <w:sz w:val="24"/>
          <w:szCs w:val="24"/>
        </w:rPr>
        <w:t>.</w:t>
      </w:r>
    </w:p>
    <w:p w:rsidR="00E7330E" w:rsidRPr="00FF2E93" w:rsidRDefault="00E7330E" w:rsidP="00DA3841">
      <w:pPr>
        <w:pStyle w:val="Tretekstu"/>
        <w:tabs>
          <w:tab w:val="left" w:pos="567"/>
        </w:tabs>
        <w:overflowPunct/>
        <w:spacing w:line="276" w:lineRule="auto"/>
        <w:ind w:right="107"/>
        <w:rPr>
          <w:rFonts w:cs="Times New Roman"/>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r w:rsidRPr="00FF2E93">
        <w:rPr>
          <w:b/>
          <w:bCs/>
          <w:sz w:val="24"/>
          <w:szCs w:val="24"/>
        </w:rPr>
        <w:t xml:space="preserve"> </w:t>
      </w:r>
      <w:bookmarkStart w:id="140" w:name="_Toc468948041"/>
      <w:bookmarkStart w:id="141" w:name="_Toc473805985"/>
      <w:r w:rsidR="007A0759">
        <w:rPr>
          <w:b/>
          <w:bCs/>
          <w:sz w:val="24"/>
          <w:szCs w:val="24"/>
        </w:rPr>
        <w:tab/>
      </w:r>
      <w:bookmarkStart w:id="142" w:name="_Toc493249865"/>
      <w:r w:rsidRPr="00FF2E93">
        <w:rPr>
          <w:b/>
          <w:bCs/>
          <w:sz w:val="24"/>
          <w:szCs w:val="24"/>
        </w:rPr>
        <w:t>Zakres protestu</w:t>
      </w:r>
      <w:bookmarkEnd w:id="136"/>
      <w:bookmarkEnd w:id="137"/>
      <w:bookmarkEnd w:id="138"/>
      <w:bookmarkEnd w:id="140"/>
      <w:bookmarkEnd w:id="141"/>
      <w:bookmarkEnd w:id="142"/>
    </w:p>
    <w:bookmarkEnd w:id="139"/>
    <w:p w:rsidR="00D40231" w:rsidRPr="00FF2E93" w:rsidRDefault="00D40231" w:rsidP="00DA3841">
      <w:pPr>
        <w:pStyle w:val="Tretekstu"/>
        <w:widowControl w:val="0"/>
        <w:tabs>
          <w:tab w:val="left" w:pos="365"/>
        </w:tabs>
        <w:overflowPunct/>
        <w:spacing w:after="0" w:line="276" w:lineRule="auto"/>
        <w:ind w:right="-2"/>
        <w:rPr>
          <w:sz w:val="24"/>
          <w:szCs w:val="24"/>
        </w:rPr>
      </w:pPr>
      <w:r w:rsidRPr="00FF2E93">
        <w:rPr>
          <w:sz w:val="24"/>
          <w:szCs w:val="24"/>
        </w:rPr>
        <w:t>Pro</w:t>
      </w:r>
      <w:r w:rsidRPr="00FF2E93">
        <w:rPr>
          <w:spacing w:val="1"/>
          <w:sz w:val="24"/>
          <w:szCs w:val="24"/>
        </w:rPr>
        <w:t>t</w:t>
      </w:r>
      <w:r w:rsidRPr="00FF2E93">
        <w:rPr>
          <w:sz w:val="24"/>
          <w:szCs w:val="24"/>
        </w:rPr>
        <w:t>est z</w:t>
      </w:r>
      <w:r w:rsidRPr="00FF2E93">
        <w:rPr>
          <w:spacing w:val="2"/>
          <w:sz w:val="24"/>
          <w:szCs w:val="24"/>
        </w:rPr>
        <w:t>g</w:t>
      </w:r>
      <w:r w:rsidRPr="00FF2E93">
        <w:rPr>
          <w:sz w:val="24"/>
          <w:szCs w:val="24"/>
        </w:rPr>
        <w:t>odnie z art. 54 ust. 2 us</w:t>
      </w:r>
      <w:r w:rsidRPr="00FF2E93">
        <w:rPr>
          <w:spacing w:val="1"/>
          <w:sz w:val="24"/>
          <w:szCs w:val="24"/>
        </w:rPr>
        <w:t>t</w:t>
      </w:r>
      <w:r w:rsidRPr="00FF2E93">
        <w:rPr>
          <w:sz w:val="24"/>
          <w:szCs w:val="24"/>
        </w:rPr>
        <w:t>awy  zawiera nas</w:t>
      </w:r>
      <w:r w:rsidRPr="00FF2E93">
        <w:rPr>
          <w:spacing w:val="1"/>
          <w:sz w:val="24"/>
          <w:szCs w:val="24"/>
        </w:rPr>
        <w:t>t</w:t>
      </w:r>
      <w:r w:rsidRPr="00FF2E93">
        <w:rPr>
          <w:sz w:val="24"/>
          <w:szCs w:val="24"/>
        </w:rPr>
        <w:t>ępu</w:t>
      </w:r>
      <w:r w:rsidRPr="00FF2E93">
        <w:rPr>
          <w:spacing w:val="1"/>
          <w:sz w:val="24"/>
          <w:szCs w:val="24"/>
        </w:rPr>
        <w:t>j</w:t>
      </w:r>
      <w:r w:rsidRPr="00FF2E93">
        <w:rPr>
          <w:sz w:val="24"/>
          <w:szCs w:val="24"/>
        </w:rPr>
        <w:t>ące in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e (wy</w:t>
      </w:r>
      <w:r w:rsidRPr="00FF2E93">
        <w:rPr>
          <w:spacing w:val="1"/>
          <w:sz w:val="24"/>
          <w:szCs w:val="24"/>
        </w:rPr>
        <w:t>m</w:t>
      </w:r>
      <w:r w:rsidRPr="00FF2E93">
        <w:rPr>
          <w:sz w:val="24"/>
          <w:szCs w:val="24"/>
        </w:rPr>
        <w:t>o</w:t>
      </w:r>
      <w:r w:rsidRPr="00FF2E93">
        <w:rPr>
          <w:spacing w:val="2"/>
          <w:sz w:val="24"/>
          <w:szCs w:val="24"/>
        </w:rPr>
        <w:t>g</w:t>
      </w:r>
      <w:r w:rsidRPr="00FF2E93">
        <w:rPr>
          <w:sz w:val="24"/>
          <w:szCs w:val="24"/>
        </w:rPr>
        <w:t xml:space="preserve">i </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alne):</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hanging="284"/>
        <w:rPr>
          <w:sz w:val="24"/>
          <w:szCs w:val="24"/>
        </w:rPr>
      </w:pPr>
      <w:r w:rsidRPr="00FF2E93">
        <w:rPr>
          <w:sz w:val="24"/>
          <w:szCs w:val="24"/>
        </w:rPr>
        <w:t>oznacze</w:t>
      </w:r>
      <w:r w:rsidRPr="00FF2E93">
        <w:rPr>
          <w:spacing w:val="2"/>
          <w:sz w:val="24"/>
          <w:szCs w:val="24"/>
        </w:rPr>
        <w:t>n</w:t>
      </w:r>
      <w:r w:rsidRPr="00FF2E93">
        <w:rPr>
          <w:sz w:val="24"/>
          <w:szCs w:val="24"/>
        </w:rPr>
        <w:t>ie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i wł</w:t>
      </w:r>
      <w:r w:rsidRPr="00FF2E93">
        <w:rPr>
          <w:spacing w:val="2"/>
          <w:sz w:val="24"/>
          <w:szCs w:val="24"/>
        </w:rPr>
        <w:t>a</w:t>
      </w:r>
      <w:r w:rsidRPr="00FF2E93">
        <w:rPr>
          <w:sz w:val="24"/>
          <w:szCs w:val="24"/>
        </w:rPr>
        <w:t>ściwej do rozpa</w:t>
      </w:r>
      <w:r w:rsidRPr="00FF2E93">
        <w:rPr>
          <w:spacing w:val="1"/>
          <w:sz w:val="24"/>
          <w:szCs w:val="24"/>
        </w:rPr>
        <w:t>t</w:t>
      </w:r>
      <w:r w:rsidRPr="00FF2E93">
        <w:rPr>
          <w:sz w:val="24"/>
          <w:szCs w:val="24"/>
        </w:rPr>
        <w:t>rzenia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hanging="284"/>
        <w:rPr>
          <w:sz w:val="24"/>
          <w:szCs w:val="24"/>
        </w:rPr>
      </w:pPr>
      <w:r w:rsidRPr="00FF2E93">
        <w:rPr>
          <w:sz w:val="24"/>
          <w:szCs w:val="24"/>
        </w:rPr>
        <w:t>oznacze</w:t>
      </w:r>
      <w:r w:rsidRPr="00FF2E93">
        <w:rPr>
          <w:spacing w:val="2"/>
          <w:sz w:val="24"/>
          <w:szCs w:val="24"/>
        </w:rPr>
        <w:t>n</w:t>
      </w:r>
      <w:r>
        <w:rPr>
          <w:sz w:val="24"/>
          <w:szCs w:val="24"/>
        </w:rPr>
        <w:t>ie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odawcy;</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hanging="284"/>
        <w:rPr>
          <w:sz w:val="24"/>
          <w:szCs w:val="24"/>
        </w:rPr>
      </w:pPr>
      <w:r w:rsidRPr="00FF2E93">
        <w:rPr>
          <w:sz w:val="24"/>
          <w:szCs w:val="24"/>
        </w:rPr>
        <w:t>nu</w:t>
      </w:r>
      <w:r w:rsidRPr="00FF2E93">
        <w:rPr>
          <w:spacing w:val="1"/>
          <w:sz w:val="24"/>
          <w:szCs w:val="24"/>
        </w:rPr>
        <w:t>m</w:t>
      </w:r>
      <w:r w:rsidRPr="00FF2E93">
        <w:rPr>
          <w:sz w:val="24"/>
          <w:szCs w:val="24"/>
        </w:rPr>
        <w:t>er wnios</w:t>
      </w:r>
      <w:r w:rsidRPr="00FF2E93">
        <w:rPr>
          <w:spacing w:val="2"/>
          <w:sz w:val="24"/>
          <w:szCs w:val="24"/>
        </w:rPr>
        <w:t>k</w:t>
      </w:r>
      <w:r w:rsidRPr="00FF2E93">
        <w:rPr>
          <w:sz w:val="24"/>
          <w:szCs w:val="24"/>
        </w:rPr>
        <w:t>u o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right="109" w:hanging="284"/>
        <w:rPr>
          <w:sz w:val="24"/>
          <w:szCs w:val="24"/>
        </w:rPr>
      </w:pPr>
      <w:r w:rsidRPr="00FF2E93">
        <w:rPr>
          <w:sz w:val="24"/>
          <w:szCs w:val="24"/>
        </w:rPr>
        <w:t>ws</w:t>
      </w:r>
      <w:r w:rsidRPr="00FF2E93">
        <w:rPr>
          <w:spacing w:val="2"/>
          <w:sz w:val="24"/>
          <w:szCs w:val="24"/>
        </w:rPr>
        <w:t>k</w:t>
      </w:r>
      <w:r w:rsidRPr="00FF2E93">
        <w:rPr>
          <w:sz w:val="24"/>
          <w:szCs w:val="24"/>
        </w:rPr>
        <w:t xml:space="preserve">azanie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eriów wyboru pro</w:t>
      </w:r>
      <w:r w:rsidRPr="00FF2E93">
        <w:rPr>
          <w:spacing w:val="1"/>
          <w:sz w:val="24"/>
          <w:szCs w:val="24"/>
        </w:rPr>
        <w:t>j</w:t>
      </w:r>
      <w:r w:rsidRPr="00FF2E93">
        <w:rPr>
          <w:sz w:val="24"/>
          <w:szCs w:val="24"/>
        </w:rPr>
        <w:t>e</w:t>
      </w:r>
      <w:r w:rsidRPr="00FF2E93">
        <w:rPr>
          <w:spacing w:val="2"/>
          <w:sz w:val="24"/>
          <w:szCs w:val="24"/>
        </w:rPr>
        <w:t>k</w:t>
      </w:r>
      <w:r w:rsidRPr="00FF2E93">
        <w:rPr>
          <w:spacing w:val="1"/>
          <w:sz w:val="24"/>
          <w:szCs w:val="24"/>
        </w:rPr>
        <w:t>t</w:t>
      </w:r>
      <w:r w:rsidRPr="00FF2E93">
        <w:rPr>
          <w:sz w:val="24"/>
          <w:szCs w:val="24"/>
        </w:rPr>
        <w:t xml:space="preserve">ów, z </w:t>
      </w:r>
      <w:r w:rsidRPr="00FF2E93">
        <w:rPr>
          <w:spacing w:val="2"/>
          <w:sz w:val="24"/>
          <w:szCs w:val="24"/>
        </w:rPr>
        <w:t>k</w:t>
      </w:r>
      <w:r w:rsidRPr="00FF2E93">
        <w:rPr>
          <w:spacing w:val="1"/>
          <w:sz w:val="24"/>
          <w:szCs w:val="24"/>
        </w:rPr>
        <w:t>t</w:t>
      </w:r>
      <w:r>
        <w:rPr>
          <w:sz w:val="24"/>
          <w:szCs w:val="24"/>
        </w:rPr>
        <w:t>órych oceną w</w:t>
      </w:r>
      <w:r w:rsidRPr="00FF2E93">
        <w:rPr>
          <w:sz w:val="24"/>
          <w:szCs w:val="24"/>
        </w:rPr>
        <w:t>nios</w:t>
      </w:r>
      <w:r w:rsidRPr="00FF2E93">
        <w:rPr>
          <w:spacing w:val="2"/>
          <w:sz w:val="24"/>
          <w:szCs w:val="24"/>
        </w:rPr>
        <w:t>k</w:t>
      </w:r>
      <w:r w:rsidRPr="00FF2E93">
        <w:rPr>
          <w:sz w:val="24"/>
          <w:szCs w:val="24"/>
        </w:rPr>
        <w:t>odawca się nie z</w:t>
      </w:r>
      <w:r w:rsidRPr="00FF2E93">
        <w:rPr>
          <w:spacing w:val="2"/>
          <w:sz w:val="24"/>
          <w:szCs w:val="24"/>
        </w:rPr>
        <w:t>g</w:t>
      </w:r>
      <w:r w:rsidRPr="00FF2E93">
        <w:rPr>
          <w:sz w:val="24"/>
          <w:szCs w:val="24"/>
        </w:rPr>
        <w:t xml:space="preserve">adza, wraz z </w:t>
      </w:r>
      <w:r w:rsidRPr="00FF2E93">
        <w:rPr>
          <w:spacing w:val="2"/>
          <w:sz w:val="24"/>
          <w:szCs w:val="24"/>
        </w:rPr>
        <w:t>u</w:t>
      </w:r>
      <w:r w:rsidRPr="00FF2E93">
        <w:rPr>
          <w:sz w:val="24"/>
          <w:szCs w:val="24"/>
        </w:rPr>
        <w:t>zasadn</w:t>
      </w:r>
      <w:r w:rsidRPr="00FF2E93">
        <w:rPr>
          <w:spacing w:val="1"/>
          <w:sz w:val="24"/>
          <w:szCs w:val="24"/>
        </w:rPr>
        <w:t>i</w:t>
      </w:r>
      <w:r w:rsidRPr="00FF2E93">
        <w:rPr>
          <w:sz w:val="24"/>
          <w:szCs w:val="24"/>
        </w:rPr>
        <w:t>enie</w:t>
      </w:r>
      <w:r w:rsidRPr="00FF2E93">
        <w:rPr>
          <w:spacing w:val="1"/>
          <w:sz w:val="24"/>
          <w:szCs w:val="24"/>
        </w:rPr>
        <w:t>m</w:t>
      </w:r>
      <w:r w:rsidRPr="00FF2E93">
        <w:rPr>
          <w:sz w:val="24"/>
          <w:szCs w:val="24"/>
        </w:rPr>
        <w:t>;</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right="107" w:hanging="284"/>
        <w:rPr>
          <w:sz w:val="24"/>
          <w:szCs w:val="24"/>
        </w:rPr>
      </w:pPr>
      <w:r w:rsidRPr="00FF2E93">
        <w:rPr>
          <w:sz w:val="24"/>
          <w:szCs w:val="24"/>
        </w:rPr>
        <w:t>ws</w:t>
      </w:r>
      <w:r w:rsidRPr="00FF2E93">
        <w:rPr>
          <w:spacing w:val="2"/>
          <w:sz w:val="24"/>
          <w:szCs w:val="24"/>
        </w:rPr>
        <w:t>k</w:t>
      </w:r>
      <w:r w:rsidRPr="00FF2E93">
        <w:rPr>
          <w:sz w:val="24"/>
          <w:szCs w:val="24"/>
        </w:rPr>
        <w:t>azanie za</w:t>
      </w:r>
      <w:r w:rsidRPr="00FF2E93">
        <w:rPr>
          <w:spacing w:val="3"/>
          <w:sz w:val="24"/>
          <w:szCs w:val="24"/>
        </w:rPr>
        <w:t>r</w:t>
      </w:r>
      <w:r w:rsidRPr="00FF2E93">
        <w:rPr>
          <w:sz w:val="24"/>
          <w:szCs w:val="24"/>
        </w:rPr>
        <w:t>zu</w:t>
      </w:r>
      <w:r w:rsidRPr="00FF2E93">
        <w:rPr>
          <w:spacing w:val="1"/>
          <w:sz w:val="24"/>
          <w:szCs w:val="24"/>
        </w:rPr>
        <w:t>t</w:t>
      </w:r>
      <w:r w:rsidRPr="00FF2E93">
        <w:rPr>
          <w:sz w:val="24"/>
          <w:szCs w:val="24"/>
        </w:rPr>
        <w:t>ów o charak</w:t>
      </w:r>
      <w:r w:rsidRPr="00FF2E93">
        <w:rPr>
          <w:spacing w:val="1"/>
          <w:sz w:val="24"/>
          <w:szCs w:val="24"/>
        </w:rPr>
        <w:t>t</w:t>
      </w:r>
      <w:r w:rsidRPr="00FF2E93">
        <w:rPr>
          <w:sz w:val="24"/>
          <w:szCs w:val="24"/>
        </w:rPr>
        <w:t>erze proceduralnym w za</w:t>
      </w:r>
      <w:r w:rsidRPr="00FF2E93">
        <w:rPr>
          <w:spacing w:val="2"/>
          <w:sz w:val="24"/>
          <w:szCs w:val="24"/>
        </w:rPr>
        <w:t>k</w:t>
      </w:r>
      <w:r w:rsidRPr="00FF2E93">
        <w:rPr>
          <w:sz w:val="24"/>
          <w:szCs w:val="24"/>
        </w:rPr>
        <w:t>resie przeprowa</w:t>
      </w:r>
      <w:r w:rsidRPr="00FF2E93">
        <w:rPr>
          <w:spacing w:val="2"/>
          <w:sz w:val="24"/>
          <w:szCs w:val="24"/>
        </w:rPr>
        <w:t>d</w:t>
      </w:r>
      <w:r w:rsidRPr="00FF2E93">
        <w:rPr>
          <w:sz w:val="24"/>
          <w:szCs w:val="24"/>
        </w:rPr>
        <w:t xml:space="preserve">zonej oceny, </w:t>
      </w:r>
      <w:r w:rsidRPr="00FF2E93">
        <w:rPr>
          <w:spacing w:val="1"/>
          <w:sz w:val="24"/>
          <w:szCs w:val="24"/>
        </w:rPr>
        <w:t>j</w:t>
      </w:r>
      <w:r>
        <w:rPr>
          <w:sz w:val="24"/>
          <w:szCs w:val="24"/>
        </w:rPr>
        <w:t>eżeli zdaniem w</w:t>
      </w:r>
      <w:r w:rsidRPr="00FF2E93">
        <w:rPr>
          <w:sz w:val="24"/>
          <w:szCs w:val="24"/>
        </w:rPr>
        <w:t xml:space="preserve">nioskodawcy naruszenia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 xml:space="preserve">ie </w:t>
      </w:r>
      <w:r w:rsidRPr="00FF2E93">
        <w:rPr>
          <w:spacing w:val="1"/>
          <w:sz w:val="24"/>
          <w:szCs w:val="24"/>
        </w:rPr>
        <w:t>m</w:t>
      </w:r>
      <w:r w:rsidRPr="00FF2E93">
        <w:rPr>
          <w:sz w:val="24"/>
          <w:szCs w:val="24"/>
        </w:rPr>
        <w:t xml:space="preserve">iały </w:t>
      </w:r>
      <w:r w:rsidRPr="00FF2E93">
        <w:rPr>
          <w:spacing w:val="1"/>
          <w:sz w:val="24"/>
          <w:szCs w:val="24"/>
        </w:rPr>
        <w:t>m</w:t>
      </w:r>
      <w:r w:rsidRPr="00FF2E93">
        <w:rPr>
          <w:sz w:val="24"/>
          <w:szCs w:val="24"/>
        </w:rPr>
        <w:t>ie</w:t>
      </w:r>
      <w:r w:rsidRPr="00FF2E93">
        <w:rPr>
          <w:spacing w:val="1"/>
          <w:sz w:val="24"/>
          <w:szCs w:val="24"/>
        </w:rPr>
        <w:t>j</w:t>
      </w:r>
      <w:r w:rsidRPr="00FF2E93">
        <w:rPr>
          <w:sz w:val="24"/>
          <w:szCs w:val="24"/>
        </w:rPr>
        <w:t>sce, wraz z uzasadnienie</w:t>
      </w:r>
      <w:r w:rsidRPr="00FF2E93">
        <w:rPr>
          <w:spacing w:val="1"/>
          <w:sz w:val="24"/>
          <w:szCs w:val="24"/>
        </w:rPr>
        <w:t>m</w:t>
      </w:r>
      <w:r w:rsidRPr="00FF2E93">
        <w:rPr>
          <w:sz w:val="24"/>
          <w:szCs w:val="24"/>
        </w:rPr>
        <w:t>;</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right="109" w:hanging="284"/>
        <w:rPr>
          <w:sz w:val="24"/>
          <w:szCs w:val="24"/>
        </w:rPr>
      </w:pPr>
      <w:r>
        <w:rPr>
          <w:sz w:val="24"/>
          <w:szCs w:val="24"/>
        </w:rPr>
        <w:lastRenderedPageBreak/>
        <w:t>podpis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odawcy lub osoby up</w:t>
      </w:r>
      <w:r w:rsidRPr="00FF2E93">
        <w:rPr>
          <w:spacing w:val="2"/>
          <w:sz w:val="24"/>
          <w:szCs w:val="24"/>
        </w:rPr>
        <w:t>o</w:t>
      </w:r>
      <w:r w:rsidRPr="00FF2E93">
        <w:rPr>
          <w:sz w:val="24"/>
          <w:szCs w:val="24"/>
        </w:rPr>
        <w:t>ważnionej do reprezen</w:t>
      </w:r>
      <w:r w:rsidRPr="00FF2E93">
        <w:rPr>
          <w:spacing w:val="1"/>
          <w:sz w:val="24"/>
          <w:szCs w:val="24"/>
        </w:rPr>
        <w:t>t</w:t>
      </w:r>
      <w:r w:rsidRPr="00FF2E93">
        <w:rPr>
          <w:sz w:val="24"/>
          <w:szCs w:val="24"/>
        </w:rPr>
        <w:t>owa</w:t>
      </w:r>
      <w:r w:rsidRPr="00FF2E93">
        <w:rPr>
          <w:spacing w:val="2"/>
          <w:sz w:val="24"/>
          <w:szCs w:val="24"/>
        </w:rPr>
        <w:t>n</w:t>
      </w:r>
      <w:r w:rsidRPr="00FF2E93">
        <w:rPr>
          <w:sz w:val="24"/>
          <w:szCs w:val="24"/>
        </w:rPr>
        <w:t>ia,  z z</w:t>
      </w:r>
      <w:r w:rsidRPr="00FF2E93">
        <w:rPr>
          <w:spacing w:val="2"/>
          <w:sz w:val="24"/>
          <w:szCs w:val="24"/>
        </w:rPr>
        <w:t>a</w:t>
      </w:r>
      <w:r w:rsidRPr="00FF2E93">
        <w:rPr>
          <w:sz w:val="24"/>
          <w:szCs w:val="24"/>
        </w:rPr>
        <w:t>łą</w:t>
      </w:r>
      <w:r w:rsidRPr="00FF2E93">
        <w:rPr>
          <w:spacing w:val="2"/>
          <w:sz w:val="24"/>
          <w:szCs w:val="24"/>
        </w:rPr>
        <w:t>c</w:t>
      </w:r>
      <w:r w:rsidRPr="00FF2E93">
        <w:rPr>
          <w:sz w:val="24"/>
          <w:szCs w:val="24"/>
        </w:rPr>
        <w:t>zeniem ory</w:t>
      </w:r>
      <w:r w:rsidRPr="00FF2E93">
        <w:rPr>
          <w:spacing w:val="2"/>
          <w:sz w:val="24"/>
          <w:szCs w:val="24"/>
        </w:rPr>
        <w:t>g</w:t>
      </w:r>
      <w:r w:rsidRPr="00FF2E93">
        <w:rPr>
          <w:sz w:val="24"/>
          <w:szCs w:val="24"/>
        </w:rPr>
        <w:t xml:space="preserve">inału lub </w:t>
      </w:r>
      <w:r w:rsidRPr="00FF2E93">
        <w:rPr>
          <w:spacing w:val="2"/>
          <w:sz w:val="24"/>
          <w:szCs w:val="24"/>
        </w:rPr>
        <w:t>k</w:t>
      </w:r>
      <w:r w:rsidRPr="00FF2E93">
        <w:rPr>
          <w:sz w:val="24"/>
          <w:szCs w:val="24"/>
        </w:rPr>
        <w:t>opii do</w:t>
      </w:r>
      <w:r w:rsidRPr="00FF2E93">
        <w:rPr>
          <w:spacing w:val="2"/>
          <w:sz w:val="24"/>
          <w:szCs w:val="24"/>
        </w:rPr>
        <w:t>k</w:t>
      </w:r>
      <w:r w:rsidRPr="00FF2E93">
        <w:rPr>
          <w:sz w:val="24"/>
          <w:szCs w:val="24"/>
        </w:rPr>
        <w:t>umen</w:t>
      </w:r>
      <w:r w:rsidRPr="00FF2E93">
        <w:rPr>
          <w:spacing w:val="1"/>
          <w:sz w:val="24"/>
          <w:szCs w:val="24"/>
        </w:rPr>
        <w:t>t</w:t>
      </w:r>
      <w:r w:rsidRPr="00FF2E93">
        <w:rPr>
          <w:sz w:val="24"/>
          <w:szCs w:val="24"/>
        </w:rPr>
        <w:t>u poświad</w:t>
      </w:r>
      <w:r w:rsidRPr="00FF2E93">
        <w:rPr>
          <w:spacing w:val="2"/>
          <w:sz w:val="24"/>
          <w:szCs w:val="24"/>
        </w:rPr>
        <w:t>c</w:t>
      </w:r>
      <w:r w:rsidRPr="00FF2E93">
        <w:rPr>
          <w:sz w:val="24"/>
          <w:szCs w:val="24"/>
        </w:rPr>
        <w:t>za</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 u</w:t>
      </w:r>
      <w:r w:rsidRPr="00FF2E93">
        <w:rPr>
          <w:spacing w:val="1"/>
          <w:sz w:val="24"/>
          <w:szCs w:val="24"/>
        </w:rPr>
        <w:t>m</w:t>
      </w:r>
      <w:r w:rsidRPr="00FF2E93">
        <w:rPr>
          <w:sz w:val="24"/>
          <w:szCs w:val="24"/>
        </w:rPr>
        <w:t>ocowa</w:t>
      </w:r>
      <w:r w:rsidRPr="00FF2E93">
        <w:rPr>
          <w:spacing w:val="2"/>
          <w:sz w:val="24"/>
          <w:szCs w:val="24"/>
        </w:rPr>
        <w:t>n</w:t>
      </w:r>
      <w:r w:rsidRPr="00FF2E93">
        <w:rPr>
          <w:sz w:val="24"/>
          <w:szCs w:val="24"/>
        </w:rPr>
        <w:t xml:space="preserve">ie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iej osoby do reprezen</w:t>
      </w:r>
      <w:r w:rsidRPr="00FF2E93">
        <w:rPr>
          <w:spacing w:val="1"/>
          <w:sz w:val="24"/>
          <w:szCs w:val="24"/>
        </w:rPr>
        <w:t>t</w:t>
      </w:r>
      <w:r w:rsidRPr="00FF2E93">
        <w:rPr>
          <w:sz w:val="24"/>
          <w:szCs w:val="24"/>
        </w:rPr>
        <w:t>owania</w:t>
      </w:r>
      <w:r w:rsidRPr="00FF2E93">
        <w:rPr>
          <w:spacing w:val="1"/>
          <w:sz w:val="24"/>
          <w:szCs w:val="24"/>
        </w:rPr>
        <w:t xml:space="preserve"> </w:t>
      </w:r>
      <w:r>
        <w:rPr>
          <w:spacing w:val="1"/>
          <w:sz w:val="24"/>
          <w:szCs w:val="24"/>
        </w:rPr>
        <w:t>w</w:t>
      </w:r>
      <w:r w:rsidRPr="00FF2E93">
        <w:rPr>
          <w:sz w:val="24"/>
          <w:szCs w:val="24"/>
        </w:rPr>
        <w:t>nios</w:t>
      </w:r>
      <w:r w:rsidRPr="00FF2E93">
        <w:rPr>
          <w:spacing w:val="2"/>
          <w:sz w:val="24"/>
          <w:szCs w:val="24"/>
        </w:rPr>
        <w:t>k</w:t>
      </w:r>
      <w:r w:rsidRPr="00FF2E93">
        <w:rPr>
          <w:sz w:val="24"/>
          <w:szCs w:val="24"/>
        </w:rPr>
        <w:t>odaw</w:t>
      </w:r>
      <w:r w:rsidRPr="00FF2E93">
        <w:rPr>
          <w:spacing w:val="2"/>
          <w:sz w:val="24"/>
          <w:szCs w:val="24"/>
        </w:rPr>
        <w:t>c</w:t>
      </w:r>
      <w:r w:rsidRPr="00FF2E93">
        <w:rPr>
          <w:sz w:val="24"/>
          <w:szCs w:val="24"/>
        </w:rPr>
        <w:t>y.</w:t>
      </w:r>
    </w:p>
    <w:p w:rsidR="00D40231" w:rsidRPr="00FF2E93" w:rsidRDefault="00D40231" w:rsidP="00DA3841">
      <w:pPr>
        <w:pStyle w:val="Tretekstu"/>
        <w:widowControl w:val="0"/>
        <w:tabs>
          <w:tab w:val="left" w:pos="478"/>
        </w:tabs>
        <w:overflowPunct/>
        <w:spacing w:after="0" w:line="276" w:lineRule="auto"/>
        <w:ind w:right="108"/>
        <w:rPr>
          <w:sz w:val="24"/>
          <w:szCs w:val="24"/>
        </w:rPr>
      </w:pPr>
      <w:r w:rsidRPr="00FF2E93">
        <w:rPr>
          <w:sz w:val="24"/>
          <w:szCs w:val="24"/>
        </w:rPr>
        <w:t>Z</w:t>
      </w:r>
      <w:r w:rsidRPr="00FF2E93">
        <w:rPr>
          <w:spacing w:val="2"/>
          <w:sz w:val="24"/>
          <w:szCs w:val="24"/>
        </w:rPr>
        <w:t>g</w:t>
      </w:r>
      <w:r w:rsidRPr="00FF2E93">
        <w:rPr>
          <w:sz w:val="24"/>
          <w:szCs w:val="24"/>
        </w:rPr>
        <w:t>odnie z art.54 ust. 3 i 4 us</w:t>
      </w:r>
      <w:r w:rsidRPr="00FF2E93">
        <w:rPr>
          <w:spacing w:val="1"/>
          <w:sz w:val="24"/>
          <w:szCs w:val="24"/>
        </w:rPr>
        <w:t>t</w:t>
      </w:r>
      <w:r w:rsidRPr="00FF2E93">
        <w:rPr>
          <w:sz w:val="24"/>
          <w:szCs w:val="24"/>
        </w:rPr>
        <w:t>awy w p</w:t>
      </w:r>
      <w:r w:rsidRPr="00FF2E93">
        <w:rPr>
          <w:spacing w:val="3"/>
          <w:sz w:val="24"/>
          <w:szCs w:val="24"/>
        </w:rPr>
        <w:t>r</w:t>
      </w:r>
      <w:r w:rsidRPr="00FF2E93">
        <w:rPr>
          <w:sz w:val="24"/>
          <w:szCs w:val="24"/>
        </w:rPr>
        <w:t>zypad</w:t>
      </w:r>
      <w:r w:rsidRPr="00FF2E93">
        <w:rPr>
          <w:spacing w:val="2"/>
          <w:sz w:val="24"/>
          <w:szCs w:val="24"/>
        </w:rPr>
        <w:t>k</w:t>
      </w:r>
      <w:r w:rsidRPr="00FF2E93">
        <w:rPr>
          <w:sz w:val="24"/>
          <w:szCs w:val="24"/>
        </w:rPr>
        <w:t>u wnie</w:t>
      </w:r>
      <w:r w:rsidRPr="00FF2E93">
        <w:rPr>
          <w:spacing w:val="2"/>
          <w:sz w:val="24"/>
          <w:szCs w:val="24"/>
        </w:rPr>
        <w:t>s</w:t>
      </w:r>
      <w:r w:rsidRPr="00FF2E93">
        <w:rPr>
          <w:sz w:val="24"/>
          <w:szCs w:val="24"/>
        </w:rPr>
        <w:t>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nie spełnia</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 wy</w:t>
      </w:r>
      <w:r w:rsidRPr="00FF2E93">
        <w:rPr>
          <w:spacing w:val="1"/>
          <w:sz w:val="24"/>
          <w:szCs w:val="24"/>
        </w:rPr>
        <w:t>m</w:t>
      </w:r>
      <w:r w:rsidRPr="00FF2E93">
        <w:rPr>
          <w:sz w:val="24"/>
          <w:szCs w:val="24"/>
        </w:rPr>
        <w:t>o</w:t>
      </w:r>
      <w:r w:rsidRPr="00FF2E93">
        <w:rPr>
          <w:spacing w:val="2"/>
          <w:sz w:val="24"/>
          <w:szCs w:val="24"/>
        </w:rPr>
        <w:t>g</w:t>
      </w:r>
      <w:r w:rsidRPr="00FF2E93">
        <w:rPr>
          <w:sz w:val="24"/>
          <w:szCs w:val="24"/>
        </w:rPr>
        <w:t xml:space="preserve">ów </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alnych wy</w:t>
      </w:r>
      <w:r w:rsidRPr="00FF2E93">
        <w:rPr>
          <w:spacing w:val="1"/>
          <w:sz w:val="24"/>
          <w:szCs w:val="24"/>
        </w:rPr>
        <w:t>m</w:t>
      </w:r>
      <w:r w:rsidRPr="00FF2E93">
        <w:rPr>
          <w:sz w:val="24"/>
          <w:szCs w:val="24"/>
        </w:rPr>
        <w:t>ienio</w:t>
      </w:r>
      <w:r w:rsidRPr="00FF2E93">
        <w:rPr>
          <w:spacing w:val="2"/>
          <w:sz w:val="24"/>
          <w:szCs w:val="24"/>
        </w:rPr>
        <w:t>n</w:t>
      </w:r>
      <w:r w:rsidRPr="00FF2E93">
        <w:rPr>
          <w:sz w:val="24"/>
          <w:szCs w:val="24"/>
        </w:rPr>
        <w:t>ych w powyższych pod punk</w:t>
      </w:r>
      <w:r w:rsidRPr="00FF2E93">
        <w:rPr>
          <w:spacing w:val="1"/>
          <w:sz w:val="24"/>
          <w:szCs w:val="24"/>
        </w:rPr>
        <w:t>t</w:t>
      </w:r>
      <w:r w:rsidRPr="00FF2E93">
        <w:rPr>
          <w:sz w:val="24"/>
          <w:szCs w:val="24"/>
        </w:rPr>
        <w:t>ach a – c i f lub zawiera</w:t>
      </w:r>
      <w:r w:rsidRPr="00FF2E93">
        <w:rPr>
          <w:spacing w:val="1"/>
          <w:sz w:val="24"/>
          <w:szCs w:val="24"/>
        </w:rPr>
        <w:t>j</w:t>
      </w:r>
      <w:r w:rsidRPr="00FF2E93">
        <w:rPr>
          <w:sz w:val="24"/>
          <w:szCs w:val="24"/>
        </w:rPr>
        <w:t>ącego oczywis</w:t>
      </w:r>
      <w:r w:rsidRPr="00FF2E93">
        <w:rPr>
          <w:spacing w:val="1"/>
          <w:sz w:val="24"/>
          <w:szCs w:val="24"/>
        </w:rPr>
        <w:t>t</w:t>
      </w:r>
      <w:r w:rsidRPr="00FF2E93">
        <w:rPr>
          <w:sz w:val="24"/>
          <w:szCs w:val="24"/>
        </w:rPr>
        <w:t>e o</w:t>
      </w:r>
      <w:r w:rsidRPr="00FF2E93">
        <w:rPr>
          <w:spacing w:val="1"/>
          <w:sz w:val="24"/>
          <w:szCs w:val="24"/>
        </w:rPr>
        <w:t>m</w:t>
      </w:r>
      <w:r w:rsidRPr="00FF2E93">
        <w:rPr>
          <w:sz w:val="24"/>
          <w:szCs w:val="24"/>
        </w:rPr>
        <w:t>ył</w:t>
      </w:r>
      <w:r w:rsidRPr="00FF2E93">
        <w:rPr>
          <w:spacing w:val="2"/>
          <w:sz w:val="24"/>
          <w:szCs w:val="24"/>
        </w:rPr>
        <w:t>k</w:t>
      </w:r>
      <w:r w:rsidRPr="00FF2E93">
        <w:rPr>
          <w:sz w:val="24"/>
          <w:szCs w:val="24"/>
        </w:rPr>
        <w:t xml:space="preserve">i, </w:t>
      </w:r>
      <w:r w:rsidRPr="00FF2E93">
        <w:rPr>
          <w:spacing w:val="1"/>
          <w:sz w:val="24"/>
          <w:szCs w:val="24"/>
        </w:rPr>
        <w:t>I</w:t>
      </w:r>
      <w:r>
        <w:rPr>
          <w:sz w:val="24"/>
          <w:szCs w:val="24"/>
        </w:rPr>
        <w:t>P wzywa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odawcę do je</w:t>
      </w:r>
      <w:r w:rsidRPr="00FF2E93">
        <w:rPr>
          <w:spacing w:val="2"/>
          <w:sz w:val="24"/>
          <w:szCs w:val="24"/>
        </w:rPr>
        <w:t>g</w:t>
      </w:r>
      <w:r w:rsidRPr="00FF2E93">
        <w:rPr>
          <w:sz w:val="24"/>
          <w:szCs w:val="24"/>
        </w:rPr>
        <w:t xml:space="preserve">o uzupełnienia lub poprawienia, </w:t>
      </w: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 7 dni</w:t>
      </w:r>
      <w:r w:rsidRPr="00FF2E93">
        <w:rPr>
          <w:sz w:val="24"/>
          <w:szCs w:val="24"/>
        </w:rPr>
        <w:t>, licząc od dnia o</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ania w</w:t>
      </w:r>
      <w:r w:rsidRPr="00FF2E93">
        <w:rPr>
          <w:spacing w:val="2"/>
          <w:sz w:val="24"/>
          <w:szCs w:val="24"/>
        </w:rPr>
        <w:t>e</w:t>
      </w:r>
      <w:r w:rsidRPr="00FF2E93">
        <w:rPr>
          <w:sz w:val="24"/>
          <w:szCs w:val="24"/>
        </w:rPr>
        <w:t>zwa</w:t>
      </w:r>
      <w:r w:rsidRPr="00FF2E93">
        <w:rPr>
          <w:spacing w:val="2"/>
          <w:sz w:val="24"/>
          <w:szCs w:val="24"/>
        </w:rPr>
        <w:t>n</w:t>
      </w:r>
      <w:r w:rsidRPr="00FF2E93">
        <w:rPr>
          <w:sz w:val="24"/>
          <w:szCs w:val="24"/>
        </w:rPr>
        <w:t>ia, pod ry</w:t>
      </w:r>
      <w:r w:rsidRPr="00FF2E93">
        <w:rPr>
          <w:spacing w:val="2"/>
          <w:sz w:val="24"/>
          <w:szCs w:val="24"/>
        </w:rPr>
        <w:t>g</w:t>
      </w:r>
      <w:r w:rsidRPr="00FF2E93">
        <w:rPr>
          <w:sz w:val="24"/>
          <w:szCs w:val="24"/>
        </w:rPr>
        <w:t>orem pozos</w:t>
      </w:r>
      <w:r w:rsidRPr="00FF2E93">
        <w:rPr>
          <w:spacing w:val="1"/>
          <w:sz w:val="24"/>
          <w:szCs w:val="24"/>
        </w:rPr>
        <w:t>t</w:t>
      </w:r>
      <w:r w:rsidRPr="00FF2E93">
        <w:rPr>
          <w:sz w:val="24"/>
          <w:szCs w:val="24"/>
        </w:rPr>
        <w:t>awienia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bez rozpatrzenia.</w:t>
      </w:r>
    </w:p>
    <w:p w:rsidR="00D40231" w:rsidRPr="00F0241B" w:rsidRDefault="00D40231" w:rsidP="00DA3841">
      <w:pPr>
        <w:pStyle w:val="Tretekstu"/>
        <w:widowControl w:val="0"/>
        <w:tabs>
          <w:tab w:val="left" w:pos="478"/>
        </w:tabs>
        <w:overflowPunct/>
        <w:spacing w:after="0" w:line="276" w:lineRule="auto"/>
        <w:ind w:right="110"/>
        <w:rPr>
          <w:sz w:val="24"/>
          <w:szCs w:val="24"/>
        </w:rPr>
      </w:pPr>
      <w:r w:rsidRPr="00FF2E93">
        <w:rPr>
          <w:spacing w:val="1"/>
          <w:sz w:val="24"/>
          <w:szCs w:val="24"/>
        </w:rPr>
        <w:t>I</w:t>
      </w:r>
      <w:r w:rsidRPr="00FF2E93">
        <w:rPr>
          <w:sz w:val="24"/>
          <w:szCs w:val="24"/>
        </w:rPr>
        <w:t>P ponownie wery</w:t>
      </w:r>
      <w:r w:rsidRPr="00FF2E93">
        <w:rPr>
          <w:spacing w:val="3"/>
          <w:sz w:val="24"/>
          <w:szCs w:val="24"/>
        </w:rPr>
        <w:t>f</w:t>
      </w:r>
      <w:r w:rsidRPr="00FF2E93">
        <w:rPr>
          <w:sz w:val="24"/>
          <w:szCs w:val="24"/>
        </w:rPr>
        <w:t>i</w:t>
      </w:r>
      <w:r w:rsidRPr="00FF2E93">
        <w:rPr>
          <w:spacing w:val="2"/>
          <w:sz w:val="24"/>
          <w:szCs w:val="24"/>
        </w:rPr>
        <w:t>k</w:t>
      </w:r>
      <w:r w:rsidRPr="00FF2E93">
        <w:rPr>
          <w:sz w:val="24"/>
          <w:szCs w:val="24"/>
        </w:rPr>
        <w:t>u</w:t>
      </w:r>
      <w:r w:rsidRPr="00FF2E93">
        <w:rPr>
          <w:spacing w:val="1"/>
          <w:sz w:val="24"/>
          <w:szCs w:val="24"/>
        </w:rPr>
        <w:t>j</w:t>
      </w:r>
      <w:r w:rsidRPr="00FF2E93">
        <w:rPr>
          <w:sz w:val="24"/>
          <w:szCs w:val="24"/>
        </w:rPr>
        <w:t>e uzupełnio</w:t>
      </w:r>
      <w:r w:rsidRPr="00FF2E93">
        <w:rPr>
          <w:spacing w:val="2"/>
          <w:sz w:val="24"/>
          <w:szCs w:val="24"/>
        </w:rPr>
        <w:t>n</w:t>
      </w:r>
      <w:r w:rsidRPr="00FF2E93">
        <w:rPr>
          <w:sz w:val="24"/>
          <w:szCs w:val="24"/>
        </w:rPr>
        <w:t>y pro</w:t>
      </w:r>
      <w:r w:rsidRPr="00FF2E93">
        <w:rPr>
          <w:spacing w:val="1"/>
          <w:sz w:val="24"/>
          <w:szCs w:val="24"/>
        </w:rPr>
        <w:t>t</w:t>
      </w:r>
      <w:r w:rsidRPr="00FF2E93">
        <w:rPr>
          <w:sz w:val="24"/>
          <w:szCs w:val="24"/>
        </w:rPr>
        <w:t>est. W przypad</w:t>
      </w:r>
      <w:r w:rsidRPr="00FF2E93">
        <w:rPr>
          <w:spacing w:val="2"/>
          <w:sz w:val="24"/>
          <w:szCs w:val="24"/>
        </w:rPr>
        <w:t>k</w:t>
      </w:r>
      <w:r w:rsidRPr="00FF2E93">
        <w:rPr>
          <w:sz w:val="24"/>
          <w:szCs w:val="24"/>
        </w:rPr>
        <w:t>u s</w:t>
      </w:r>
      <w:r w:rsidRPr="00FF2E93">
        <w:rPr>
          <w:spacing w:val="1"/>
          <w:sz w:val="24"/>
          <w:szCs w:val="24"/>
        </w:rPr>
        <w:t>t</w:t>
      </w:r>
      <w:r w:rsidRPr="00FF2E93">
        <w:rPr>
          <w:sz w:val="24"/>
          <w:szCs w:val="24"/>
        </w:rPr>
        <w:t>wierdzenia, iż uzupełnio</w:t>
      </w:r>
      <w:r w:rsidRPr="00FF2E93">
        <w:rPr>
          <w:spacing w:val="4"/>
          <w:sz w:val="24"/>
          <w:szCs w:val="24"/>
        </w:rPr>
        <w:t>n</w:t>
      </w:r>
      <w:r w:rsidRPr="00FF2E93">
        <w:rPr>
          <w:sz w:val="24"/>
          <w:szCs w:val="24"/>
        </w:rPr>
        <w:t>y pro</w:t>
      </w:r>
      <w:r w:rsidRPr="00FF2E93">
        <w:rPr>
          <w:spacing w:val="1"/>
          <w:sz w:val="24"/>
          <w:szCs w:val="24"/>
        </w:rPr>
        <w:t>t</w:t>
      </w:r>
      <w:r w:rsidRPr="00FF2E93">
        <w:rPr>
          <w:sz w:val="24"/>
          <w:szCs w:val="24"/>
        </w:rPr>
        <w:t xml:space="preserve">est wpłynął po </w:t>
      </w:r>
      <w:r w:rsidRPr="00FF2E93">
        <w:rPr>
          <w:spacing w:val="1"/>
          <w:sz w:val="24"/>
          <w:szCs w:val="24"/>
        </w:rPr>
        <w:t>t</w:t>
      </w:r>
      <w:r w:rsidRPr="00FF2E93">
        <w:rPr>
          <w:sz w:val="24"/>
          <w:szCs w:val="24"/>
        </w:rPr>
        <w:t>erminie lub nie zos</w:t>
      </w:r>
      <w:r w:rsidRPr="00FF2E93">
        <w:rPr>
          <w:spacing w:val="1"/>
          <w:sz w:val="24"/>
          <w:szCs w:val="24"/>
        </w:rPr>
        <w:t>t</w:t>
      </w:r>
      <w:r w:rsidRPr="00FF2E93">
        <w:rPr>
          <w:sz w:val="24"/>
          <w:szCs w:val="24"/>
        </w:rPr>
        <w:t>ał właśc</w:t>
      </w:r>
      <w:r w:rsidRPr="00FF2E93">
        <w:rPr>
          <w:spacing w:val="1"/>
          <w:sz w:val="24"/>
          <w:szCs w:val="24"/>
        </w:rPr>
        <w:t>i</w:t>
      </w:r>
      <w:r w:rsidRPr="00FF2E93">
        <w:rPr>
          <w:sz w:val="24"/>
          <w:szCs w:val="24"/>
        </w:rPr>
        <w:t>wie s</w:t>
      </w:r>
      <w:r w:rsidRPr="00FF2E93">
        <w:rPr>
          <w:spacing w:val="2"/>
          <w:sz w:val="24"/>
          <w:szCs w:val="24"/>
        </w:rPr>
        <w:t>k</w:t>
      </w:r>
      <w:r w:rsidRPr="00FF2E93">
        <w:rPr>
          <w:sz w:val="24"/>
          <w:szCs w:val="24"/>
        </w:rPr>
        <w:t>ory</w:t>
      </w:r>
      <w:r w:rsidRPr="00FF2E93">
        <w:rPr>
          <w:spacing w:val="2"/>
          <w:sz w:val="24"/>
          <w:szCs w:val="24"/>
        </w:rPr>
        <w:t>g</w:t>
      </w:r>
      <w:r w:rsidRPr="00FF2E93">
        <w:rPr>
          <w:sz w:val="24"/>
          <w:szCs w:val="24"/>
        </w:rPr>
        <w:t xml:space="preserve">owany należy </w:t>
      </w:r>
      <w:r w:rsidRPr="00FF2E93">
        <w:rPr>
          <w:spacing w:val="2"/>
          <w:sz w:val="24"/>
          <w:szCs w:val="24"/>
        </w:rPr>
        <w:t>u</w:t>
      </w:r>
      <w:r w:rsidRPr="00FF2E93">
        <w:rPr>
          <w:sz w:val="24"/>
          <w:szCs w:val="24"/>
        </w:rPr>
        <w:t xml:space="preserve">znać, iż </w:t>
      </w:r>
      <w:r w:rsidRPr="00FF2E93">
        <w:rPr>
          <w:spacing w:val="1"/>
          <w:sz w:val="24"/>
          <w:szCs w:val="24"/>
        </w:rPr>
        <w:t>j</w:t>
      </w:r>
      <w:r w:rsidRPr="00FF2E93">
        <w:rPr>
          <w:sz w:val="24"/>
          <w:szCs w:val="24"/>
        </w:rPr>
        <w:t xml:space="preserve">est </w:t>
      </w:r>
      <w:r w:rsidRPr="00FF2E93">
        <w:rPr>
          <w:spacing w:val="1"/>
          <w:sz w:val="24"/>
          <w:szCs w:val="24"/>
        </w:rPr>
        <w:t>t</w:t>
      </w:r>
      <w:r w:rsidRPr="00FF2E93">
        <w:rPr>
          <w:sz w:val="24"/>
          <w:szCs w:val="24"/>
        </w:rPr>
        <w:t>o równozna</w:t>
      </w:r>
      <w:r w:rsidRPr="00FF2E93">
        <w:rPr>
          <w:spacing w:val="2"/>
          <w:sz w:val="24"/>
          <w:szCs w:val="24"/>
        </w:rPr>
        <w:t>c</w:t>
      </w:r>
      <w:r w:rsidRPr="00FF2E93">
        <w:rPr>
          <w:sz w:val="24"/>
          <w:szCs w:val="24"/>
        </w:rPr>
        <w:t>zne ze spełnieniem przesłan</w:t>
      </w:r>
      <w:r w:rsidRPr="00FF2E93">
        <w:rPr>
          <w:spacing w:val="2"/>
          <w:sz w:val="24"/>
          <w:szCs w:val="24"/>
        </w:rPr>
        <w:t>k</w:t>
      </w:r>
      <w:r w:rsidRPr="00FF2E93">
        <w:rPr>
          <w:sz w:val="24"/>
          <w:szCs w:val="24"/>
        </w:rPr>
        <w:t>i pozos</w:t>
      </w:r>
      <w:r w:rsidRPr="00FF2E93">
        <w:rPr>
          <w:spacing w:val="1"/>
          <w:sz w:val="24"/>
          <w:szCs w:val="24"/>
        </w:rPr>
        <w:t>t</w:t>
      </w:r>
      <w:r w:rsidRPr="00FF2E93">
        <w:rPr>
          <w:sz w:val="24"/>
          <w:szCs w:val="24"/>
        </w:rPr>
        <w:t xml:space="preserve">awienia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w:t>
      </w:r>
      <w:r w:rsidRPr="00F0241B">
        <w:rPr>
          <w:sz w:val="24"/>
          <w:szCs w:val="24"/>
        </w:rPr>
        <w:t xml:space="preserve">, o </w:t>
      </w:r>
      <w:r w:rsidRPr="00F0241B">
        <w:rPr>
          <w:spacing w:val="2"/>
          <w:sz w:val="24"/>
          <w:szCs w:val="24"/>
        </w:rPr>
        <w:t>k</w:t>
      </w:r>
      <w:r w:rsidRPr="00F0241B">
        <w:rPr>
          <w:spacing w:val="1"/>
          <w:sz w:val="24"/>
          <w:szCs w:val="24"/>
        </w:rPr>
        <w:t>t</w:t>
      </w:r>
      <w:r w:rsidRPr="00F0241B">
        <w:rPr>
          <w:sz w:val="24"/>
          <w:szCs w:val="24"/>
        </w:rPr>
        <w:t xml:space="preserve">órej </w:t>
      </w:r>
      <w:r w:rsidRPr="00F0241B">
        <w:rPr>
          <w:spacing w:val="1"/>
          <w:sz w:val="24"/>
          <w:szCs w:val="24"/>
        </w:rPr>
        <w:t>m</w:t>
      </w:r>
      <w:r w:rsidRPr="00F0241B">
        <w:rPr>
          <w:sz w:val="24"/>
          <w:szCs w:val="24"/>
        </w:rPr>
        <w:t>owa w pkt.8.5 Regulaminu.</w:t>
      </w:r>
    </w:p>
    <w:p w:rsidR="00D40231" w:rsidRDefault="00D40231" w:rsidP="00DA3841">
      <w:pPr>
        <w:pStyle w:val="Tretekstu"/>
        <w:widowControl w:val="0"/>
        <w:tabs>
          <w:tab w:val="left" w:pos="478"/>
        </w:tabs>
        <w:overflowPunct/>
        <w:spacing w:after="0" w:line="276" w:lineRule="auto"/>
        <w:ind w:right="108"/>
        <w:rPr>
          <w:sz w:val="24"/>
          <w:szCs w:val="24"/>
        </w:rPr>
      </w:pPr>
      <w:r w:rsidRPr="00F0241B">
        <w:rPr>
          <w:sz w:val="24"/>
          <w:szCs w:val="24"/>
        </w:rPr>
        <w:t xml:space="preserve">Wezwanie do uzupełnienia protestu, wstrzymuje bieg terminu, o którym mowa w pkt. 8.6, o czym </w:t>
      </w:r>
      <w:r>
        <w:rPr>
          <w:sz w:val="24"/>
          <w:szCs w:val="24"/>
        </w:rPr>
        <w:t>w</w:t>
      </w:r>
      <w:r w:rsidRPr="00F0241B">
        <w:rPr>
          <w:sz w:val="24"/>
          <w:szCs w:val="24"/>
        </w:rPr>
        <w:t>nios</w:t>
      </w:r>
      <w:r w:rsidRPr="00F0241B">
        <w:rPr>
          <w:spacing w:val="2"/>
          <w:sz w:val="24"/>
          <w:szCs w:val="24"/>
        </w:rPr>
        <w:t>k</w:t>
      </w:r>
      <w:r w:rsidRPr="00F0241B">
        <w:rPr>
          <w:sz w:val="24"/>
          <w:szCs w:val="24"/>
        </w:rPr>
        <w:t xml:space="preserve">odawca </w:t>
      </w:r>
      <w:r w:rsidRPr="00F0241B">
        <w:rPr>
          <w:spacing w:val="1"/>
          <w:sz w:val="24"/>
          <w:szCs w:val="24"/>
        </w:rPr>
        <w:t>j</w:t>
      </w:r>
      <w:r w:rsidRPr="00F0241B">
        <w:rPr>
          <w:sz w:val="24"/>
          <w:szCs w:val="24"/>
        </w:rPr>
        <w:t>est in</w:t>
      </w:r>
      <w:r w:rsidRPr="00F0241B">
        <w:rPr>
          <w:spacing w:val="3"/>
          <w:sz w:val="24"/>
          <w:szCs w:val="24"/>
        </w:rPr>
        <w:t>f</w:t>
      </w:r>
      <w:r w:rsidRPr="00F0241B">
        <w:rPr>
          <w:sz w:val="24"/>
          <w:szCs w:val="24"/>
        </w:rPr>
        <w:t>or</w:t>
      </w:r>
      <w:r w:rsidRPr="00F0241B">
        <w:rPr>
          <w:spacing w:val="1"/>
          <w:sz w:val="24"/>
          <w:szCs w:val="24"/>
        </w:rPr>
        <w:t>m</w:t>
      </w:r>
      <w:r w:rsidRPr="00F0241B">
        <w:rPr>
          <w:sz w:val="24"/>
          <w:szCs w:val="24"/>
        </w:rPr>
        <w:t>owany pise</w:t>
      </w:r>
      <w:r w:rsidRPr="00F0241B">
        <w:rPr>
          <w:spacing w:val="1"/>
          <w:sz w:val="24"/>
          <w:szCs w:val="24"/>
        </w:rPr>
        <w:t>m</w:t>
      </w:r>
      <w:r w:rsidRPr="00F0241B">
        <w:rPr>
          <w:sz w:val="24"/>
          <w:szCs w:val="24"/>
        </w:rPr>
        <w:t>nie(z</w:t>
      </w:r>
      <w:r w:rsidRPr="00F0241B">
        <w:rPr>
          <w:spacing w:val="2"/>
          <w:sz w:val="24"/>
          <w:szCs w:val="24"/>
        </w:rPr>
        <w:t>g</w:t>
      </w:r>
      <w:r w:rsidRPr="00F0241B">
        <w:rPr>
          <w:sz w:val="24"/>
          <w:szCs w:val="24"/>
        </w:rPr>
        <w:t>odnie z ar</w:t>
      </w:r>
      <w:r w:rsidRPr="00F0241B">
        <w:rPr>
          <w:spacing w:val="1"/>
          <w:sz w:val="24"/>
          <w:szCs w:val="24"/>
        </w:rPr>
        <w:t>t</w:t>
      </w:r>
      <w:r w:rsidRPr="00F0241B">
        <w:rPr>
          <w:sz w:val="24"/>
          <w:szCs w:val="24"/>
        </w:rPr>
        <w:t>. 54 ust. 5 us</w:t>
      </w:r>
      <w:r w:rsidRPr="00F0241B">
        <w:rPr>
          <w:spacing w:val="1"/>
          <w:sz w:val="24"/>
          <w:szCs w:val="24"/>
        </w:rPr>
        <w:t>t</w:t>
      </w:r>
      <w:r w:rsidRPr="00F0241B">
        <w:rPr>
          <w:sz w:val="24"/>
          <w:szCs w:val="24"/>
        </w:rPr>
        <w:t>awy).</w:t>
      </w:r>
    </w:p>
    <w:p w:rsidR="00E7330E" w:rsidRPr="00FF2E93" w:rsidRDefault="00E7330E" w:rsidP="00DA3841">
      <w:pPr>
        <w:pStyle w:val="Tretekstu"/>
        <w:widowControl w:val="0"/>
        <w:tabs>
          <w:tab w:val="left" w:pos="478"/>
        </w:tabs>
        <w:overflowPunct/>
        <w:spacing w:after="0" w:line="276" w:lineRule="auto"/>
        <w:ind w:right="108"/>
        <w:rPr>
          <w:rFonts w:cs="Times New Roman"/>
          <w:sz w:val="24"/>
          <w:szCs w:val="24"/>
        </w:rPr>
      </w:pPr>
    </w:p>
    <w:p w:rsidR="00D40231" w:rsidRPr="00FF2E93" w:rsidRDefault="009D6A0A"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43" w:name="_Toc431818406"/>
      <w:bookmarkStart w:id="144" w:name="_Toc448914600"/>
      <w:bookmarkStart w:id="145" w:name="_Toc456619740"/>
      <w:bookmarkStart w:id="146" w:name="_Toc457911334"/>
      <w:bookmarkStart w:id="147" w:name="_Toc468948042"/>
      <w:bookmarkStart w:id="148" w:name="_Toc473805986"/>
      <w:bookmarkEnd w:id="143"/>
      <w:r>
        <w:rPr>
          <w:b/>
          <w:bCs/>
          <w:sz w:val="24"/>
          <w:szCs w:val="24"/>
        </w:rPr>
        <w:tab/>
      </w:r>
      <w:bookmarkStart w:id="149" w:name="_Toc493249866"/>
      <w:r>
        <w:rPr>
          <w:b/>
          <w:bCs/>
          <w:sz w:val="24"/>
          <w:szCs w:val="24"/>
        </w:rPr>
        <w:t>P</w:t>
      </w:r>
      <w:r w:rsidR="00D40231" w:rsidRPr="00FF2E93">
        <w:rPr>
          <w:b/>
          <w:bCs/>
          <w:sz w:val="24"/>
          <w:szCs w:val="24"/>
        </w:rPr>
        <w:t>ozostawienie protestu bez rozpatrzenia</w:t>
      </w:r>
      <w:bookmarkEnd w:id="144"/>
      <w:bookmarkEnd w:id="145"/>
      <w:bookmarkEnd w:id="146"/>
      <w:bookmarkEnd w:id="147"/>
      <w:bookmarkEnd w:id="148"/>
      <w:bookmarkEnd w:id="149"/>
    </w:p>
    <w:p w:rsidR="00D40231" w:rsidRPr="00FF2E93" w:rsidRDefault="00D40231" w:rsidP="00DA3841">
      <w:pPr>
        <w:pStyle w:val="Tretekstu"/>
        <w:overflowPunct/>
        <w:spacing w:after="0" w:line="276" w:lineRule="auto"/>
        <w:ind w:right="527"/>
        <w:rPr>
          <w:sz w:val="24"/>
          <w:szCs w:val="24"/>
        </w:rPr>
      </w:pPr>
      <w:r w:rsidRPr="00FF2E93">
        <w:rPr>
          <w:sz w:val="24"/>
          <w:szCs w:val="24"/>
        </w:rPr>
        <w:t>Nie podle</w:t>
      </w:r>
      <w:r w:rsidRPr="00FF2E93">
        <w:rPr>
          <w:spacing w:val="2"/>
          <w:sz w:val="24"/>
          <w:szCs w:val="24"/>
        </w:rPr>
        <w:t>g</w:t>
      </w:r>
      <w:r w:rsidRPr="00FF2E93">
        <w:rPr>
          <w:sz w:val="24"/>
          <w:szCs w:val="24"/>
        </w:rPr>
        <w:t>a rozpa</w:t>
      </w:r>
      <w:r w:rsidRPr="00FF2E93">
        <w:rPr>
          <w:spacing w:val="1"/>
          <w:sz w:val="24"/>
          <w:szCs w:val="24"/>
        </w:rPr>
        <w:t>t</w:t>
      </w:r>
      <w:r w:rsidRPr="00FF2E93">
        <w:rPr>
          <w:sz w:val="24"/>
          <w:szCs w:val="24"/>
        </w:rPr>
        <w:t>rzeniu pro</w:t>
      </w:r>
      <w:r w:rsidRPr="00FF2E93">
        <w:rPr>
          <w:spacing w:val="1"/>
          <w:sz w:val="24"/>
          <w:szCs w:val="24"/>
        </w:rPr>
        <w:t>t</w:t>
      </w:r>
      <w:r w:rsidRPr="00FF2E93">
        <w:rPr>
          <w:sz w:val="24"/>
          <w:szCs w:val="24"/>
        </w:rPr>
        <w:t xml:space="preserve">est, </w:t>
      </w:r>
      <w:r w:rsidRPr="00FF2E93">
        <w:rPr>
          <w:spacing w:val="1"/>
          <w:sz w:val="24"/>
          <w:szCs w:val="24"/>
        </w:rPr>
        <w:t>j</w:t>
      </w:r>
      <w:r w:rsidRPr="00FF2E93">
        <w:rPr>
          <w:sz w:val="24"/>
          <w:szCs w:val="24"/>
        </w:rPr>
        <w:t xml:space="preserve">eżeli </w:t>
      </w:r>
      <w:r w:rsidRPr="00FF2E93">
        <w:rPr>
          <w:spacing w:val="1"/>
          <w:sz w:val="24"/>
          <w:szCs w:val="24"/>
        </w:rPr>
        <w:t>m</w:t>
      </w:r>
      <w:r w:rsidRPr="00FF2E93">
        <w:rPr>
          <w:sz w:val="24"/>
          <w:szCs w:val="24"/>
        </w:rPr>
        <w:t>i</w:t>
      </w:r>
      <w:r w:rsidRPr="00FF2E93">
        <w:rPr>
          <w:spacing w:val="1"/>
          <w:sz w:val="24"/>
          <w:szCs w:val="24"/>
        </w:rPr>
        <w:t>m</w:t>
      </w:r>
      <w:r w:rsidRPr="00FF2E93">
        <w:rPr>
          <w:sz w:val="24"/>
          <w:szCs w:val="24"/>
        </w:rPr>
        <w:t>o prawidł</w:t>
      </w:r>
      <w:r w:rsidRPr="00FF2E93">
        <w:rPr>
          <w:spacing w:val="2"/>
          <w:sz w:val="24"/>
          <w:szCs w:val="24"/>
        </w:rPr>
        <w:t>o</w:t>
      </w:r>
      <w:r w:rsidRPr="00FF2E93">
        <w:rPr>
          <w:sz w:val="24"/>
          <w:szCs w:val="24"/>
        </w:rPr>
        <w:t>we</w:t>
      </w:r>
      <w:r w:rsidRPr="00FF2E93">
        <w:rPr>
          <w:spacing w:val="2"/>
          <w:sz w:val="24"/>
          <w:szCs w:val="24"/>
        </w:rPr>
        <w:t>g</w:t>
      </w:r>
      <w:r w:rsidRPr="00FF2E93">
        <w:rPr>
          <w:sz w:val="24"/>
          <w:szCs w:val="24"/>
        </w:rPr>
        <w:t>o pouczenia, zos</w:t>
      </w:r>
      <w:r w:rsidRPr="00FF2E93">
        <w:rPr>
          <w:spacing w:val="1"/>
          <w:sz w:val="24"/>
          <w:szCs w:val="24"/>
        </w:rPr>
        <w:t>t</w:t>
      </w:r>
      <w:r w:rsidRPr="00FF2E93">
        <w:rPr>
          <w:sz w:val="24"/>
          <w:szCs w:val="24"/>
        </w:rPr>
        <w:t>ał wniesiony:</w:t>
      </w:r>
    </w:p>
    <w:p w:rsidR="00D40231" w:rsidRPr="00FF2E93" w:rsidRDefault="00D40231" w:rsidP="00714771">
      <w:pPr>
        <w:pStyle w:val="Tretekstu"/>
        <w:numPr>
          <w:ilvl w:val="0"/>
          <w:numId w:val="51"/>
        </w:numPr>
        <w:overflowPunct/>
        <w:spacing w:after="0" w:line="276" w:lineRule="auto"/>
        <w:ind w:right="141"/>
        <w:rPr>
          <w:sz w:val="24"/>
          <w:szCs w:val="24"/>
        </w:rPr>
      </w:pPr>
      <w:r w:rsidRPr="00FF2E93">
        <w:rPr>
          <w:sz w:val="24"/>
          <w:szCs w:val="24"/>
        </w:rPr>
        <w:t xml:space="preserve">po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inie (z</w:t>
      </w:r>
      <w:r w:rsidRPr="00FF2E93">
        <w:rPr>
          <w:spacing w:val="2"/>
          <w:sz w:val="24"/>
          <w:szCs w:val="24"/>
        </w:rPr>
        <w:t>g</w:t>
      </w:r>
      <w:r w:rsidRPr="00FF2E93">
        <w:rPr>
          <w:sz w:val="24"/>
          <w:szCs w:val="24"/>
        </w:rPr>
        <w:t>odnie z ar</w:t>
      </w:r>
      <w:r w:rsidRPr="00FF2E93">
        <w:rPr>
          <w:spacing w:val="1"/>
          <w:sz w:val="24"/>
          <w:szCs w:val="24"/>
        </w:rPr>
        <w:t>t</w:t>
      </w:r>
      <w:r w:rsidRPr="00FF2E93">
        <w:rPr>
          <w:sz w:val="24"/>
          <w:szCs w:val="24"/>
        </w:rPr>
        <w:t>. 67 us</w:t>
      </w:r>
      <w:r w:rsidRPr="00FF2E93">
        <w:rPr>
          <w:spacing w:val="1"/>
          <w:sz w:val="24"/>
          <w:szCs w:val="24"/>
        </w:rPr>
        <w:t>t</w:t>
      </w:r>
      <w:r w:rsidRPr="00FF2E93">
        <w:rPr>
          <w:sz w:val="24"/>
          <w:szCs w:val="24"/>
        </w:rPr>
        <w:t>awy do obli</w:t>
      </w:r>
      <w:r w:rsidRPr="00FF2E93">
        <w:rPr>
          <w:spacing w:val="2"/>
          <w:sz w:val="24"/>
          <w:szCs w:val="24"/>
        </w:rPr>
        <w:t>c</w:t>
      </w:r>
      <w:r w:rsidRPr="00FF2E93">
        <w:rPr>
          <w:sz w:val="24"/>
          <w:szCs w:val="24"/>
        </w:rPr>
        <w:t xml:space="preserve">zania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inów w ra</w:t>
      </w:r>
      <w:r w:rsidRPr="00FF2E93">
        <w:rPr>
          <w:spacing w:val="1"/>
          <w:sz w:val="24"/>
          <w:szCs w:val="24"/>
        </w:rPr>
        <w:t>m</w:t>
      </w:r>
      <w:r w:rsidRPr="00FF2E93">
        <w:rPr>
          <w:sz w:val="24"/>
          <w:szCs w:val="24"/>
        </w:rPr>
        <w:t>ach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w:t>
      </w:r>
      <w:r w:rsidRPr="00FF2E93">
        <w:rPr>
          <w:spacing w:val="2"/>
          <w:sz w:val="24"/>
          <w:szCs w:val="24"/>
        </w:rPr>
        <w:t>c</w:t>
      </w:r>
      <w:r w:rsidRPr="00FF2E93">
        <w:rPr>
          <w:sz w:val="24"/>
          <w:szCs w:val="24"/>
        </w:rPr>
        <w:t>zej s</w:t>
      </w:r>
      <w:r w:rsidRPr="00FF2E93">
        <w:rPr>
          <w:spacing w:val="1"/>
          <w:sz w:val="24"/>
          <w:szCs w:val="24"/>
        </w:rPr>
        <w:t>t</w:t>
      </w:r>
      <w:r w:rsidRPr="00FF2E93">
        <w:rPr>
          <w:sz w:val="24"/>
          <w:szCs w:val="24"/>
        </w:rPr>
        <w:t>osu</w:t>
      </w:r>
      <w:r w:rsidRPr="00FF2E93">
        <w:rPr>
          <w:spacing w:val="1"/>
          <w:sz w:val="24"/>
          <w:szCs w:val="24"/>
        </w:rPr>
        <w:t>j</w:t>
      </w:r>
      <w:r w:rsidRPr="00FF2E93">
        <w:rPr>
          <w:sz w:val="24"/>
          <w:szCs w:val="24"/>
        </w:rPr>
        <w:t xml:space="preserve">e się przepisy </w:t>
      </w:r>
      <w:r>
        <w:rPr>
          <w:spacing w:val="2"/>
          <w:sz w:val="24"/>
          <w:szCs w:val="24"/>
        </w:rPr>
        <w:t>kpa</w:t>
      </w:r>
      <w:r w:rsidRPr="00FF2E93">
        <w:rPr>
          <w:sz w:val="24"/>
          <w:szCs w:val="24"/>
        </w:rPr>
        <w:t>);</w:t>
      </w:r>
    </w:p>
    <w:p w:rsidR="00D40231" w:rsidRPr="00FF2E93" w:rsidRDefault="00D40231" w:rsidP="00714771">
      <w:pPr>
        <w:pStyle w:val="Tretekstu"/>
        <w:widowControl w:val="0"/>
        <w:numPr>
          <w:ilvl w:val="0"/>
          <w:numId w:val="51"/>
        </w:numPr>
        <w:tabs>
          <w:tab w:val="left" w:pos="838"/>
        </w:tabs>
        <w:overflowPunct/>
        <w:spacing w:after="0" w:line="276" w:lineRule="auto"/>
        <w:ind w:right="109"/>
        <w:rPr>
          <w:sz w:val="24"/>
          <w:szCs w:val="24"/>
        </w:rPr>
      </w:pPr>
      <w:r w:rsidRPr="00FF2E93">
        <w:rPr>
          <w:sz w:val="24"/>
          <w:szCs w:val="24"/>
        </w:rPr>
        <w:t>przez pod</w:t>
      </w:r>
      <w:r w:rsidRPr="00FF2E93">
        <w:rPr>
          <w:spacing w:val="1"/>
          <w:sz w:val="24"/>
          <w:szCs w:val="24"/>
        </w:rPr>
        <w:t>m</w:t>
      </w:r>
      <w:r w:rsidRPr="00FF2E93">
        <w:rPr>
          <w:sz w:val="24"/>
          <w:szCs w:val="24"/>
        </w:rPr>
        <w:t>iot wy</w:t>
      </w:r>
      <w:r w:rsidRPr="00FF2E93">
        <w:rPr>
          <w:spacing w:val="2"/>
          <w:sz w:val="24"/>
          <w:szCs w:val="24"/>
        </w:rPr>
        <w:t>k</w:t>
      </w:r>
      <w:r w:rsidRPr="00FF2E93">
        <w:rPr>
          <w:sz w:val="24"/>
          <w:szCs w:val="24"/>
        </w:rPr>
        <w:t>lucz</w:t>
      </w:r>
      <w:r w:rsidRPr="00FF2E93">
        <w:rPr>
          <w:spacing w:val="2"/>
          <w:sz w:val="24"/>
          <w:szCs w:val="24"/>
        </w:rPr>
        <w:t>o</w:t>
      </w:r>
      <w:r w:rsidRPr="00FF2E93">
        <w:rPr>
          <w:sz w:val="24"/>
          <w:szCs w:val="24"/>
        </w:rPr>
        <w:t xml:space="preserve">ny z </w:t>
      </w:r>
      <w:r w:rsidRPr="00FF2E93">
        <w:rPr>
          <w:spacing w:val="1"/>
          <w:sz w:val="24"/>
          <w:szCs w:val="24"/>
        </w:rPr>
        <w:t>m</w:t>
      </w:r>
      <w:r w:rsidRPr="00FF2E93">
        <w:rPr>
          <w:sz w:val="24"/>
          <w:szCs w:val="24"/>
        </w:rPr>
        <w:t>ożl</w:t>
      </w:r>
      <w:r w:rsidRPr="00FF2E93">
        <w:rPr>
          <w:spacing w:val="1"/>
          <w:sz w:val="24"/>
          <w:szCs w:val="24"/>
        </w:rPr>
        <w:t>i</w:t>
      </w:r>
      <w:r w:rsidRPr="00FF2E93">
        <w:rPr>
          <w:sz w:val="24"/>
          <w:szCs w:val="24"/>
        </w:rPr>
        <w:t>wości o</w:t>
      </w:r>
      <w:r w:rsidRPr="00FF2E93">
        <w:rPr>
          <w:spacing w:val="1"/>
          <w:sz w:val="24"/>
          <w:szCs w:val="24"/>
        </w:rPr>
        <w:t>t</w:t>
      </w:r>
      <w:r w:rsidRPr="00FF2E93">
        <w:rPr>
          <w:sz w:val="24"/>
          <w:szCs w:val="24"/>
        </w:rPr>
        <w:t>rzy</w:t>
      </w:r>
      <w:r w:rsidRPr="00FF2E93">
        <w:rPr>
          <w:spacing w:val="1"/>
          <w:sz w:val="24"/>
          <w:szCs w:val="24"/>
        </w:rPr>
        <w:t>m</w:t>
      </w:r>
      <w:r w:rsidRPr="00FF2E93">
        <w:rPr>
          <w:spacing w:val="2"/>
          <w:sz w:val="24"/>
          <w:szCs w:val="24"/>
        </w:rPr>
        <w:t>a</w:t>
      </w:r>
      <w:r w:rsidRPr="00FF2E93">
        <w:rPr>
          <w:sz w:val="24"/>
          <w:szCs w:val="24"/>
        </w:rPr>
        <w:t>nia do</w:t>
      </w:r>
      <w:r w:rsidRPr="00FF2E93">
        <w:rPr>
          <w:spacing w:val="3"/>
          <w:sz w:val="24"/>
          <w:szCs w:val="24"/>
        </w:rPr>
        <w:t>f</w:t>
      </w:r>
      <w:r w:rsidRPr="00FF2E93">
        <w:rPr>
          <w:sz w:val="24"/>
          <w:szCs w:val="24"/>
        </w:rPr>
        <w:t>inansowania</w:t>
      </w:r>
      <w:r w:rsidRPr="00FF2E93">
        <w:rPr>
          <w:b/>
          <w:bCs/>
          <w:sz w:val="24"/>
          <w:szCs w:val="24"/>
        </w:rPr>
        <w:t xml:space="preserve">, </w:t>
      </w:r>
      <w:r w:rsidRPr="00FF2E93">
        <w:rPr>
          <w:sz w:val="24"/>
          <w:szCs w:val="24"/>
        </w:rPr>
        <w:t xml:space="preserve">o </w:t>
      </w:r>
      <w:r w:rsidRPr="00FF2E93">
        <w:rPr>
          <w:spacing w:val="2"/>
          <w:sz w:val="24"/>
          <w:szCs w:val="24"/>
        </w:rPr>
        <w:t>k</w:t>
      </w:r>
      <w:r w:rsidRPr="00FF2E93">
        <w:rPr>
          <w:sz w:val="24"/>
          <w:szCs w:val="24"/>
        </w:rPr>
        <w:t xml:space="preserve">tórym </w:t>
      </w:r>
      <w:r w:rsidRPr="00FF2E93">
        <w:rPr>
          <w:spacing w:val="1"/>
          <w:sz w:val="24"/>
          <w:szCs w:val="24"/>
        </w:rPr>
        <w:t>m</w:t>
      </w:r>
      <w:r w:rsidRPr="00FF2E93">
        <w:rPr>
          <w:sz w:val="24"/>
          <w:szCs w:val="24"/>
        </w:rPr>
        <w:t>owa w ar</w:t>
      </w:r>
      <w:r w:rsidRPr="00FF2E93">
        <w:rPr>
          <w:spacing w:val="1"/>
          <w:sz w:val="24"/>
          <w:szCs w:val="24"/>
        </w:rPr>
        <w:t>t</w:t>
      </w:r>
      <w:r w:rsidRPr="00FF2E93">
        <w:rPr>
          <w:sz w:val="24"/>
          <w:szCs w:val="24"/>
        </w:rPr>
        <w:t>. 207 us</w:t>
      </w:r>
      <w:r w:rsidRPr="00FF2E93">
        <w:rPr>
          <w:spacing w:val="1"/>
          <w:sz w:val="24"/>
          <w:szCs w:val="24"/>
        </w:rPr>
        <w:t>t</w:t>
      </w:r>
      <w:r w:rsidRPr="00FF2E93">
        <w:rPr>
          <w:sz w:val="24"/>
          <w:szCs w:val="24"/>
        </w:rPr>
        <w:t>awy z d</w:t>
      </w:r>
      <w:r w:rsidRPr="00FF2E93">
        <w:rPr>
          <w:spacing w:val="2"/>
          <w:sz w:val="24"/>
          <w:szCs w:val="24"/>
        </w:rPr>
        <w:t>n</w:t>
      </w:r>
      <w:r w:rsidRPr="00FF2E93">
        <w:rPr>
          <w:spacing w:val="1"/>
          <w:sz w:val="24"/>
          <w:szCs w:val="24"/>
        </w:rPr>
        <w:t>i</w:t>
      </w:r>
      <w:r w:rsidRPr="00FF2E93">
        <w:rPr>
          <w:sz w:val="24"/>
          <w:szCs w:val="24"/>
        </w:rPr>
        <w:t xml:space="preserve">a 27 sierpnia 2009 r. o </w:t>
      </w:r>
      <w:r w:rsidRPr="00FF2E93">
        <w:rPr>
          <w:spacing w:val="1"/>
          <w:sz w:val="24"/>
          <w:szCs w:val="24"/>
        </w:rPr>
        <w:t>f</w:t>
      </w:r>
      <w:r w:rsidRPr="00FF2E93">
        <w:rPr>
          <w:sz w:val="24"/>
          <w:szCs w:val="24"/>
        </w:rPr>
        <w:t>inansach publi</w:t>
      </w:r>
      <w:r w:rsidRPr="00FF2E93">
        <w:rPr>
          <w:spacing w:val="2"/>
          <w:sz w:val="24"/>
          <w:szCs w:val="24"/>
        </w:rPr>
        <w:t>c</w:t>
      </w:r>
      <w:r w:rsidRPr="00FF2E93">
        <w:rPr>
          <w:sz w:val="24"/>
          <w:szCs w:val="24"/>
        </w:rPr>
        <w:t>znych</w:t>
      </w:r>
      <w:r w:rsidRPr="00FF2E93">
        <w:rPr>
          <w:i/>
          <w:iCs/>
          <w:sz w:val="24"/>
          <w:szCs w:val="24"/>
        </w:rPr>
        <w:t xml:space="preserve"> </w:t>
      </w:r>
      <w:r w:rsidR="001C7946">
        <w:rPr>
          <w:sz w:val="24"/>
          <w:szCs w:val="24"/>
        </w:rPr>
        <w:t>(</w:t>
      </w:r>
      <w:proofErr w:type="spellStart"/>
      <w:r w:rsidR="001C7946">
        <w:rPr>
          <w:sz w:val="24"/>
          <w:szCs w:val="24"/>
        </w:rPr>
        <w:t>Dz.U</w:t>
      </w:r>
      <w:proofErr w:type="spellEnd"/>
      <w:r w:rsidR="001C7946">
        <w:rPr>
          <w:sz w:val="24"/>
          <w:szCs w:val="24"/>
        </w:rPr>
        <w:t>. 2016</w:t>
      </w:r>
      <w:r w:rsidRPr="00FF2E93">
        <w:rPr>
          <w:sz w:val="24"/>
          <w:szCs w:val="24"/>
        </w:rPr>
        <w:t xml:space="preserve">, poz. </w:t>
      </w:r>
      <w:r w:rsidR="001C7946">
        <w:rPr>
          <w:sz w:val="24"/>
          <w:szCs w:val="24"/>
        </w:rPr>
        <w:t>1870</w:t>
      </w:r>
      <w:r w:rsidRPr="00FF2E93">
        <w:rPr>
          <w:sz w:val="24"/>
          <w:szCs w:val="24"/>
        </w:rPr>
        <w:t xml:space="preserve"> z </w:t>
      </w:r>
      <w:proofErr w:type="spellStart"/>
      <w:r w:rsidRPr="00FF2E93">
        <w:rPr>
          <w:sz w:val="24"/>
          <w:szCs w:val="24"/>
        </w:rPr>
        <w:t>późn.z</w:t>
      </w:r>
      <w:r w:rsidRPr="00FF2E93">
        <w:rPr>
          <w:spacing w:val="1"/>
          <w:sz w:val="24"/>
          <w:szCs w:val="24"/>
        </w:rPr>
        <w:t>m</w:t>
      </w:r>
      <w:proofErr w:type="spellEnd"/>
      <w:r w:rsidRPr="00FF2E93">
        <w:rPr>
          <w:sz w:val="24"/>
          <w:szCs w:val="24"/>
        </w:rPr>
        <w:t>.);</w:t>
      </w:r>
    </w:p>
    <w:p w:rsidR="00D40231" w:rsidRPr="00FF2E93" w:rsidRDefault="00D40231" w:rsidP="00714771">
      <w:pPr>
        <w:pStyle w:val="Tretekstu"/>
        <w:widowControl w:val="0"/>
        <w:numPr>
          <w:ilvl w:val="0"/>
          <w:numId w:val="51"/>
        </w:numPr>
        <w:tabs>
          <w:tab w:val="left" w:pos="838"/>
        </w:tabs>
        <w:overflowPunct/>
        <w:spacing w:after="0" w:line="276" w:lineRule="auto"/>
        <w:ind w:right="107"/>
        <w:rPr>
          <w:sz w:val="24"/>
          <w:szCs w:val="24"/>
        </w:rPr>
      </w:pPr>
      <w:r w:rsidRPr="00FF2E93">
        <w:rPr>
          <w:sz w:val="24"/>
          <w:szCs w:val="24"/>
        </w:rPr>
        <w:t>bez spełnienia wy</w:t>
      </w:r>
      <w:r w:rsidRPr="00FF2E93">
        <w:rPr>
          <w:spacing w:val="1"/>
          <w:sz w:val="24"/>
          <w:szCs w:val="24"/>
        </w:rPr>
        <w:t>m</w:t>
      </w:r>
      <w:r w:rsidRPr="00FF2E93">
        <w:rPr>
          <w:sz w:val="24"/>
          <w:szCs w:val="24"/>
        </w:rPr>
        <w:t>o</w:t>
      </w:r>
      <w:r w:rsidRPr="00FF2E93">
        <w:rPr>
          <w:spacing w:val="2"/>
          <w:sz w:val="24"/>
          <w:szCs w:val="24"/>
        </w:rPr>
        <w:t>g</w:t>
      </w:r>
      <w:r w:rsidRPr="00FF2E93">
        <w:rPr>
          <w:sz w:val="24"/>
          <w:szCs w:val="24"/>
        </w:rPr>
        <w:t>ów o</w:t>
      </w:r>
      <w:r w:rsidRPr="00FF2E93">
        <w:rPr>
          <w:spacing w:val="2"/>
          <w:sz w:val="24"/>
          <w:szCs w:val="24"/>
        </w:rPr>
        <w:t>k</w:t>
      </w:r>
      <w:r w:rsidRPr="00FF2E93">
        <w:rPr>
          <w:sz w:val="24"/>
          <w:szCs w:val="24"/>
        </w:rPr>
        <w:t>reślonych w ar</w:t>
      </w:r>
      <w:r w:rsidRPr="00FF2E93">
        <w:rPr>
          <w:spacing w:val="1"/>
          <w:sz w:val="24"/>
          <w:szCs w:val="24"/>
        </w:rPr>
        <w:t>t</w:t>
      </w:r>
      <w:r w:rsidRPr="00FF2E93">
        <w:rPr>
          <w:sz w:val="24"/>
          <w:szCs w:val="24"/>
        </w:rPr>
        <w:t>. 54 ust</w:t>
      </w:r>
      <w:r w:rsidRPr="00FF2E93">
        <w:rPr>
          <w:spacing w:val="1"/>
          <w:sz w:val="24"/>
          <w:szCs w:val="24"/>
        </w:rPr>
        <w:t xml:space="preserve">. </w:t>
      </w:r>
      <w:r w:rsidRPr="00FF2E93">
        <w:rPr>
          <w:sz w:val="24"/>
          <w:szCs w:val="24"/>
        </w:rPr>
        <w:t xml:space="preserve">2 </w:t>
      </w:r>
      <w:proofErr w:type="spellStart"/>
      <w:r w:rsidRPr="00FF2E93">
        <w:rPr>
          <w:sz w:val="24"/>
          <w:szCs w:val="24"/>
        </w:rPr>
        <w:t>pk</w:t>
      </w:r>
      <w:r w:rsidRPr="00FF2E93">
        <w:rPr>
          <w:spacing w:val="1"/>
          <w:sz w:val="24"/>
          <w:szCs w:val="24"/>
        </w:rPr>
        <w:t>t</w:t>
      </w:r>
      <w:proofErr w:type="spellEnd"/>
      <w:r w:rsidRPr="00FF2E93">
        <w:rPr>
          <w:spacing w:val="1"/>
          <w:sz w:val="24"/>
          <w:szCs w:val="24"/>
        </w:rPr>
        <w:t xml:space="preserve"> </w:t>
      </w:r>
      <w:r w:rsidRPr="00FF2E93">
        <w:rPr>
          <w:sz w:val="24"/>
          <w:szCs w:val="24"/>
        </w:rPr>
        <w:t>4 us</w:t>
      </w:r>
      <w:r w:rsidRPr="00FF2E93">
        <w:rPr>
          <w:spacing w:val="1"/>
          <w:sz w:val="24"/>
          <w:szCs w:val="24"/>
        </w:rPr>
        <w:t>t</w:t>
      </w:r>
      <w:r w:rsidRPr="00FF2E93">
        <w:rPr>
          <w:sz w:val="24"/>
          <w:szCs w:val="24"/>
        </w:rPr>
        <w:t xml:space="preserve">awy, </w:t>
      </w:r>
      <w:r w:rsidRPr="00FF2E93">
        <w:rPr>
          <w:spacing w:val="1"/>
          <w:sz w:val="24"/>
          <w:szCs w:val="24"/>
        </w:rPr>
        <w:t>tj</w:t>
      </w:r>
      <w:r w:rsidRPr="00FF2E93">
        <w:rPr>
          <w:sz w:val="24"/>
          <w:szCs w:val="24"/>
        </w:rPr>
        <w:t>.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 </w:t>
      </w:r>
      <w:r w:rsidRPr="00FF2E93">
        <w:rPr>
          <w:spacing w:val="2"/>
          <w:sz w:val="24"/>
          <w:szCs w:val="24"/>
        </w:rPr>
        <w:t>k</w:t>
      </w:r>
      <w:r w:rsidRPr="00FF2E93">
        <w:rPr>
          <w:spacing w:val="1"/>
          <w:sz w:val="24"/>
          <w:szCs w:val="24"/>
        </w:rPr>
        <w:t>t</w:t>
      </w:r>
      <w:r w:rsidRPr="00FF2E93">
        <w:rPr>
          <w:sz w:val="24"/>
          <w:szCs w:val="24"/>
        </w:rPr>
        <w:t>óry nie z</w:t>
      </w:r>
      <w:r w:rsidRPr="00FF2E93">
        <w:rPr>
          <w:spacing w:val="2"/>
          <w:sz w:val="24"/>
          <w:szCs w:val="24"/>
        </w:rPr>
        <w:t>a</w:t>
      </w:r>
      <w:r w:rsidRPr="00FF2E93">
        <w:rPr>
          <w:sz w:val="24"/>
          <w:szCs w:val="24"/>
        </w:rPr>
        <w:t>wiera ws</w:t>
      </w:r>
      <w:r w:rsidRPr="00FF2E93">
        <w:rPr>
          <w:spacing w:val="2"/>
          <w:sz w:val="24"/>
          <w:szCs w:val="24"/>
        </w:rPr>
        <w:t>k</w:t>
      </w:r>
      <w:r w:rsidRPr="00FF2E93">
        <w:rPr>
          <w:sz w:val="24"/>
          <w:szCs w:val="24"/>
        </w:rPr>
        <w:t>azania kry</w:t>
      </w:r>
      <w:r w:rsidRPr="00FF2E93">
        <w:rPr>
          <w:spacing w:val="1"/>
          <w:sz w:val="24"/>
          <w:szCs w:val="24"/>
        </w:rPr>
        <w:t>t</w:t>
      </w:r>
      <w:r w:rsidRPr="00FF2E93">
        <w:rPr>
          <w:sz w:val="24"/>
          <w:szCs w:val="24"/>
        </w:rPr>
        <w:t>eriów wyboru pro</w:t>
      </w:r>
      <w:r w:rsidRPr="00FF2E93">
        <w:rPr>
          <w:spacing w:val="1"/>
          <w:sz w:val="24"/>
          <w:szCs w:val="24"/>
        </w:rPr>
        <w:t>j</w:t>
      </w:r>
      <w:r w:rsidRPr="00FF2E93">
        <w:rPr>
          <w:sz w:val="24"/>
          <w:szCs w:val="24"/>
        </w:rPr>
        <w:t xml:space="preserve">ektów, z </w:t>
      </w:r>
      <w:r w:rsidRPr="00FF2E93">
        <w:rPr>
          <w:spacing w:val="2"/>
          <w:sz w:val="24"/>
          <w:szCs w:val="24"/>
        </w:rPr>
        <w:t>k</w:t>
      </w:r>
      <w:r w:rsidRPr="00FF2E93">
        <w:rPr>
          <w:spacing w:val="1"/>
          <w:sz w:val="24"/>
          <w:szCs w:val="24"/>
        </w:rPr>
        <w:t>t</w:t>
      </w:r>
      <w:r>
        <w:rPr>
          <w:sz w:val="24"/>
          <w:szCs w:val="24"/>
        </w:rPr>
        <w:t>órych oceną w</w:t>
      </w:r>
      <w:r w:rsidRPr="00FF2E93">
        <w:rPr>
          <w:sz w:val="24"/>
          <w:szCs w:val="24"/>
        </w:rPr>
        <w:t>nios</w:t>
      </w:r>
      <w:r w:rsidRPr="00FF2E93">
        <w:rPr>
          <w:spacing w:val="2"/>
          <w:sz w:val="24"/>
          <w:szCs w:val="24"/>
        </w:rPr>
        <w:t>k</w:t>
      </w:r>
      <w:r w:rsidRPr="00FF2E93">
        <w:rPr>
          <w:sz w:val="24"/>
          <w:szCs w:val="24"/>
        </w:rPr>
        <w:t>odawca się nie z</w:t>
      </w:r>
      <w:r w:rsidRPr="00FF2E93">
        <w:rPr>
          <w:spacing w:val="2"/>
          <w:sz w:val="24"/>
          <w:szCs w:val="24"/>
        </w:rPr>
        <w:t>g</w:t>
      </w:r>
      <w:r w:rsidRPr="00FF2E93">
        <w:rPr>
          <w:sz w:val="24"/>
          <w:szCs w:val="24"/>
        </w:rPr>
        <w:t>adza, wraz z uzasadnienie</w:t>
      </w:r>
      <w:r w:rsidRPr="00FF2E93">
        <w:rPr>
          <w:spacing w:val="1"/>
          <w:sz w:val="24"/>
          <w:szCs w:val="24"/>
        </w:rPr>
        <w:t>m</w:t>
      </w:r>
      <w:r w:rsidRPr="00FF2E93">
        <w:rPr>
          <w:sz w:val="24"/>
          <w:szCs w:val="24"/>
        </w:rPr>
        <w:t>;</w:t>
      </w:r>
    </w:p>
    <w:p w:rsidR="00D40231" w:rsidRDefault="00D40231" w:rsidP="00714771">
      <w:pPr>
        <w:pStyle w:val="Tretekstu"/>
        <w:widowControl w:val="0"/>
        <w:numPr>
          <w:ilvl w:val="0"/>
          <w:numId w:val="51"/>
        </w:numPr>
        <w:tabs>
          <w:tab w:val="left" w:pos="838"/>
        </w:tabs>
        <w:overflowPunct/>
        <w:spacing w:after="0" w:line="276" w:lineRule="auto"/>
        <w:ind w:right="111"/>
        <w:rPr>
          <w:sz w:val="24"/>
          <w:szCs w:val="24"/>
        </w:rPr>
      </w:pPr>
      <w:r w:rsidRPr="00FF2E93">
        <w:rPr>
          <w:sz w:val="24"/>
          <w:szCs w:val="24"/>
        </w:rPr>
        <w:t>w przypad</w:t>
      </w:r>
      <w:r w:rsidRPr="00FF2E93">
        <w:rPr>
          <w:spacing w:val="2"/>
          <w:sz w:val="24"/>
          <w:szCs w:val="24"/>
        </w:rPr>
        <w:t>k</w:t>
      </w:r>
      <w:r w:rsidRPr="00FF2E93">
        <w:rPr>
          <w:sz w:val="24"/>
          <w:szCs w:val="24"/>
        </w:rPr>
        <w:t>u wy</w:t>
      </w:r>
      <w:r w:rsidRPr="00FF2E93">
        <w:rPr>
          <w:spacing w:val="2"/>
          <w:sz w:val="24"/>
          <w:szCs w:val="24"/>
        </w:rPr>
        <w:t>c</w:t>
      </w:r>
      <w:r w:rsidRPr="00FF2E93">
        <w:rPr>
          <w:sz w:val="24"/>
          <w:szCs w:val="24"/>
        </w:rPr>
        <w:t xml:space="preserve">zerpania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y na do</w:t>
      </w:r>
      <w:r w:rsidRPr="00FF2E93">
        <w:rPr>
          <w:spacing w:val="3"/>
          <w:sz w:val="24"/>
          <w:szCs w:val="24"/>
        </w:rPr>
        <w:t>f</w:t>
      </w:r>
      <w:r w:rsidRPr="00FF2E93">
        <w:rPr>
          <w:sz w:val="24"/>
          <w:szCs w:val="24"/>
        </w:rPr>
        <w:t>inansowa</w:t>
      </w:r>
      <w:r w:rsidRPr="00FF2E93">
        <w:rPr>
          <w:spacing w:val="2"/>
          <w:sz w:val="24"/>
          <w:szCs w:val="24"/>
        </w:rPr>
        <w:t>n</w:t>
      </w:r>
      <w:r w:rsidRPr="00FF2E93">
        <w:rPr>
          <w:sz w:val="24"/>
          <w:szCs w:val="24"/>
        </w:rPr>
        <w:t>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w ra</w:t>
      </w:r>
      <w:r w:rsidRPr="00FF2E93">
        <w:rPr>
          <w:spacing w:val="1"/>
          <w:sz w:val="24"/>
          <w:szCs w:val="24"/>
        </w:rPr>
        <w:t>m</w:t>
      </w:r>
      <w:r w:rsidRPr="00FF2E93">
        <w:rPr>
          <w:sz w:val="24"/>
          <w:szCs w:val="24"/>
        </w:rPr>
        <w:t>ach dzi</w:t>
      </w:r>
      <w:r w:rsidRPr="00FF2E93">
        <w:rPr>
          <w:spacing w:val="2"/>
          <w:sz w:val="24"/>
          <w:szCs w:val="24"/>
        </w:rPr>
        <w:t>a</w:t>
      </w:r>
      <w:r w:rsidRPr="00FF2E93">
        <w:rPr>
          <w:sz w:val="24"/>
          <w:szCs w:val="24"/>
        </w:rPr>
        <w:t>łania, o </w:t>
      </w:r>
      <w:r w:rsidRPr="00FF2E93">
        <w:rPr>
          <w:spacing w:val="2"/>
          <w:sz w:val="24"/>
          <w:szCs w:val="24"/>
        </w:rPr>
        <w:t>k</w:t>
      </w:r>
      <w:r w:rsidRPr="00FF2E93">
        <w:rPr>
          <w:spacing w:val="1"/>
          <w:sz w:val="24"/>
          <w:szCs w:val="24"/>
        </w:rPr>
        <w:t>t</w:t>
      </w:r>
      <w:r w:rsidRPr="00FF2E93">
        <w:rPr>
          <w:sz w:val="24"/>
          <w:szCs w:val="24"/>
        </w:rPr>
        <w:t xml:space="preserve">órej </w:t>
      </w:r>
      <w:r w:rsidRPr="00FF2E93">
        <w:rPr>
          <w:spacing w:val="1"/>
          <w:sz w:val="24"/>
          <w:szCs w:val="24"/>
        </w:rPr>
        <w:t>m</w:t>
      </w:r>
      <w:r w:rsidRPr="00FF2E93">
        <w:rPr>
          <w:sz w:val="24"/>
          <w:szCs w:val="24"/>
        </w:rPr>
        <w:t>owa w ar</w:t>
      </w:r>
      <w:r w:rsidRPr="00FF2E93">
        <w:rPr>
          <w:spacing w:val="1"/>
          <w:sz w:val="24"/>
          <w:szCs w:val="24"/>
        </w:rPr>
        <w:t>t</w:t>
      </w:r>
      <w:r w:rsidRPr="00FF2E93">
        <w:rPr>
          <w:sz w:val="24"/>
          <w:szCs w:val="24"/>
        </w:rPr>
        <w:t>. 66 us</w:t>
      </w:r>
      <w:r w:rsidRPr="00FF2E93">
        <w:rPr>
          <w:spacing w:val="1"/>
          <w:sz w:val="24"/>
          <w:szCs w:val="24"/>
        </w:rPr>
        <w:t>t</w:t>
      </w:r>
      <w:r w:rsidRPr="00FF2E93">
        <w:rPr>
          <w:sz w:val="24"/>
          <w:szCs w:val="24"/>
        </w:rPr>
        <w:t>. 2 us</w:t>
      </w:r>
      <w:r w:rsidRPr="00FF2E93">
        <w:rPr>
          <w:spacing w:val="1"/>
          <w:sz w:val="24"/>
          <w:szCs w:val="24"/>
        </w:rPr>
        <w:t>t</w:t>
      </w:r>
      <w:r w:rsidRPr="00FF2E93">
        <w:rPr>
          <w:sz w:val="24"/>
          <w:szCs w:val="24"/>
        </w:rPr>
        <w:t>awy.</w:t>
      </w:r>
    </w:p>
    <w:p w:rsidR="00E7330E" w:rsidRDefault="00E7330E" w:rsidP="00E7330E">
      <w:pPr>
        <w:pStyle w:val="Tretekstu"/>
        <w:widowControl w:val="0"/>
        <w:tabs>
          <w:tab w:val="left" w:pos="838"/>
        </w:tabs>
        <w:overflowPunct/>
        <w:spacing w:after="0" w:line="276" w:lineRule="auto"/>
        <w:ind w:right="111"/>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50" w:name="_Toc431818407"/>
      <w:bookmarkEnd w:id="150"/>
      <w:r w:rsidRPr="00FF2E93">
        <w:rPr>
          <w:b/>
          <w:bCs/>
          <w:sz w:val="24"/>
          <w:szCs w:val="24"/>
        </w:rPr>
        <w:t xml:space="preserve"> </w:t>
      </w:r>
      <w:bookmarkStart w:id="151" w:name="_Toc457911335"/>
      <w:bookmarkStart w:id="152" w:name="_Toc468948043"/>
      <w:bookmarkStart w:id="153" w:name="_Toc473805987"/>
      <w:r w:rsidR="009D6A0A">
        <w:rPr>
          <w:b/>
          <w:bCs/>
          <w:sz w:val="24"/>
          <w:szCs w:val="24"/>
        </w:rPr>
        <w:tab/>
      </w:r>
      <w:bookmarkStart w:id="154" w:name="_Toc493249867"/>
      <w:r w:rsidRPr="00FF2E93">
        <w:rPr>
          <w:b/>
          <w:bCs/>
          <w:sz w:val="24"/>
          <w:szCs w:val="24"/>
        </w:rPr>
        <w:t>Rozpatrzenie protestu</w:t>
      </w:r>
      <w:bookmarkEnd w:id="151"/>
      <w:bookmarkEnd w:id="152"/>
      <w:bookmarkEnd w:id="153"/>
      <w:bookmarkEnd w:id="154"/>
    </w:p>
    <w:p w:rsidR="00D40231" w:rsidRPr="00FF2E93" w:rsidRDefault="00D40231" w:rsidP="00DA3841">
      <w:pPr>
        <w:widowControl w:val="0"/>
        <w:tabs>
          <w:tab w:val="left" w:pos="545"/>
        </w:tabs>
        <w:spacing w:before="120" w:after="0"/>
        <w:ind w:right="105"/>
        <w:rPr>
          <w:sz w:val="24"/>
          <w:szCs w:val="24"/>
        </w:rPr>
      </w:pPr>
      <w:r w:rsidRPr="00FF2E93">
        <w:rPr>
          <w:sz w:val="24"/>
          <w:szCs w:val="24"/>
        </w:rPr>
        <w:t>Pro</w:t>
      </w:r>
      <w:r w:rsidRPr="00FF2E93">
        <w:rPr>
          <w:spacing w:val="1"/>
          <w:sz w:val="24"/>
          <w:szCs w:val="24"/>
        </w:rPr>
        <w:t>t</w:t>
      </w:r>
      <w:r w:rsidRPr="00FF2E93">
        <w:rPr>
          <w:sz w:val="24"/>
          <w:szCs w:val="24"/>
        </w:rPr>
        <w:t>est</w:t>
      </w:r>
      <w:r w:rsidRPr="00FF2E93">
        <w:rPr>
          <w:spacing w:val="19"/>
          <w:sz w:val="24"/>
          <w:szCs w:val="24"/>
        </w:rPr>
        <w:t xml:space="preserve"> </w:t>
      </w:r>
      <w:r w:rsidRPr="00FF2E93">
        <w:rPr>
          <w:sz w:val="24"/>
          <w:szCs w:val="24"/>
        </w:rPr>
        <w:t>z</w:t>
      </w:r>
      <w:r w:rsidRPr="00FF2E93">
        <w:rPr>
          <w:spacing w:val="2"/>
          <w:sz w:val="24"/>
          <w:szCs w:val="24"/>
        </w:rPr>
        <w:t>g</w:t>
      </w:r>
      <w:r w:rsidRPr="00FF2E93">
        <w:rPr>
          <w:sz w:val="24"/>
          <w:szCs w:val="24"/>
        </w:rPr>
        <w:t>odnie</w:t>
      </w:r>
      <w:r w:rsidRPr="00FF2E93">
        <w:rPr>
          <w:spacing w:val="19"/>
          <w:sz w:val="24"/>
          <w:szCs w:val="24"/>
        </w:rPr>
        <w:t xml:space="preserve"> </w:t>
      </w:r>
      <w:r w:rsidRPr="00FF2E93">
        <w:rPr>
          <w:sz w:val="24"/>
          <w:szCs w:val="24"/>
        </w:rPr>
        <w:t>z</w:t>
      </w:r>
      <w:r w:rsidRPr="00FF2E93">
        <w:rPr>
          <w:spacing w:val="17"/>
          <w:sz w:val="24"/>
          <w:szCs w:val="24"/>
        </w:rPr>
        <w:t xml:space="preserve"> </w:t>
      </w:r>
      <w:r w:rsidRPr="00FF2E93">
        <w:rPr>
          <w:sz w:val="24"/>
          <w:szCs w:val="24"/>
        </w:rPr>
        <w:t>art.</w:t>
      </w:r>
      <w:r w:rsidRPr="00FF2E93">
        <w:rPr>
          <w:spacing w:val="17"/>
          <w:sz w:val="24"/>
          <w:szCs w:val="24"/>
        </w:rPr>
        <w:t xml:space="preserve"> </w:t>
      </w:r>
      <w:r w:rsidRPr="00FF2E93">
        <w:rPr>
          <w:sz w:val="24"/>
          <w:szCs w:val="24"/>
        </w:rPr>
        <w:t>57</w:t>
      </w:r>
      <w:r w:rsidRPr="00FF2E93">
        <w:rPr>
          <w:spacing w:val="19"/>
          <w:sz w:val="24"/>
          <w:szCs w:val="24"/>
        </w:rPr>
        <w:t xml:space="preserve"> </w:t>
      </w:r>
      <w:r w:rsidRPr="00FF2E93">
        <w:rPr>
          <w:sz w:val="24"/>
          <w:szCs w:val="24"/>
        </w:rPr>
        <w:t>us</w:t>
      </w:r>
      <w:r w:rsidRPr="00FF2E93">
        <w:rPr>
          <w:spacing w:val="1"/>
          <w:sz w:val="24"/>
          <w:szCs w:val="24"/>
        </w:rPr>
        <w:t>t</w:t>
      </w:r>
      <w:r w:rsidRPr="00FF2E93">
        <w:rPr>
          <w:sz w:val="24"/>
          <w:szCs w:val="24"/>
        </w:rPr>
        <w:t>awy</w:t>
      </w:r>
      <w:r w:rsidRPr="00FF2E93">
        <w:rPr>
          <w:spacing w:val="17"/>
          <w:sz w:val="24"/>
          <w:szCs w:val="24"/>
        </w:rPr>
        <w:t xml:space="preserve"> </w:t>
      </w:r>
      <w:r w:rsidRPr="00FF2E93">
        <w:rPr>
          <w:spacing w:val="1"/>
          <w:sz w:val="24"/>
          <w:szCs w:val="24"/>
        </w:rPr>
        <w:t>j</w:t>
      </w:r>
      <w:r w:rsidRPr="00FF2E93">
        <w:rPr>
          <w:sz w:val="24"/>
          <w:szCs w:val="24"/>
        </w:rPr>
        <w:t>est</w:t>
      </w:r>
      <w:r w:rsidRPr="00FF2E93">
        <w:rPr>
          <w:spacing w:val="19"/>
          <w:sz w:val="24"/>
          <w:szCs w:val="24"/>
        </w:rPr>
        <w:t xml:space="preserve"> </w:t>
      </w:r>
      <w:r w:rsidRPr="00FF2E93">
        <w:rPr>
          <w:sz w:val="24"/>
          <w:szCs w:val="24"/>
        </w:rPr>
        <w:t>rozpatrywany</w:t>
      </w:r>
      <w:r w:rsidRPr="00FF2E93">
        <w:rPr>
          <w:spacing w:val="17"/>
          <w:sz w:val="24"/>
          <w:szCs w:val="24"/>
        </w:rPr>
        <w:t xml:space="preserve"> </w:t>
      </w:r>
      <w:r w:rsidRPr="00FF2E93">
        <w:rPr>
          <w:sz w:val="24"/>
          <w:szCs w:val="24"/>
        </w:rPr>
        <w:t>p</w:t>
      </w:r>
      <w:r w:rsidRPr="00FF2E93">
        <w:rPr>
          <w:spacing w:val="3"/>
          <w:sz w:val="24"/>
          <w:szCs w:val="24"/>
        </w:rPr>
        <w:t>r</w:t>
      </w:r>
      <w:r w:rsidRPr="00FF2E93">
        <w:rPr>
          <w:sz w:val="24"/>
          <w:szCs w:val="24"/>
        </w:rPr>
        <w:t>zez</w:t>
      </w:r>
      <w:r w:rsidRPr="00FF2E93">
        <w:rPr>
          <w:spacing w:val="17"/>
          <w:sz w:val="24"/>
          <w:szCs w:val="24"/>
        </w:rPr>
        <w:t xml:space="preserve"> </w:t>
      </w:r>
      <w:r w:rsidRPr="00FF2E93">
        <w:rPr>
          <w:spacing w:val="1"/>
          <w:sz w:val="24"/>
          <w:szCs w:val="24"/>
        </w:rPr>
        <w:t>IP</w:t>
      </w:r>
      <w:r w:rsidRPr="00FF2E93">
        <w:rPr>
          <w:spacing w:val="15"/>
          <w:sz w:val="24"/>
          <w:szCs w:val="24"/>
        </w:rPr>
        <w:t xml:space="preserve"> </w:t>
      </w:r>
      <w:r w:rsidRPr="00FF2E93">
        <w:rPr>
          <w:b/>
          <w:bCs/>
          <w:sz w:val="24"/>
          <w:szCs w:val="24"/>
        </w:rPr>
        <w:t>w</w:t>
      </w:r>
      <w:r w:rsidRPr="00FF2E93">
        <w:rPr>
          <w:rFonts w:cs="Times New Roman"/>
          <w:b/>
          <w:bCs/>
          <w:spacing w:val="23"/>
          <w:sz w:val="24"/>
          <w:szCs w:val="24"/>
        </w:rPr>
        <w:t> </w:t>
      </w:r>
      <w:r w:rsidRPr="00FF2E93">
        <w:rPr>
          <w:b/>
          <w:bCs/>
          <w:sz w:val="24"/>
          <w:szCs w:val="24"/>
        </w:rPr>
        <w:t>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w:t>
      </w:r>
      <w:r w:rsidRPr="00FF2E93">
        <w:rPr>
          <w:b/>
          <w:bCs/>
          <w:spacing w:val="19"/>
          <w:sz w:val="24"/>
          <w:szCs w:val="24"/>
        </w:rPr>
        <w:t xml:space="preserve"> </w:t>
      </w:r>
      <w:r w:rsidR="00AF6714">
        <w:rPr>
          <w:b/>
          <w:bCs/>
          <w:spacing w:val="19"/>
          <w:sz w:val="24"/>
          <w:szCs w:val="24"/>
        </w:rPr>
        <w:t xml:space="preserve">21 </w:t>
      </w:r>
      <w:r w:rsidRPr="00FF2E93">
        <w:rPr>
          <w:b/>
          <w:bCs/>
          <w:spacing w:val="18"/>
          <w:sz w:val="24"/>
          <w:szCs w:val="24"/>
        </w:rPr>
        <w:t xml:space="preserve"> </w:t>
      </w:r>
      <w:r w:rsidRPr="00FF2E93">
        <w:rPr>
          <w:b/>
          <w:bCs/>
          <w:sz w:val="24"/>
          <w:szCs w:val="24"/>
        </w:rPr>
        <w:t>dni ka</w:t>
      </w:r>
      <w:r w:rsidRPr="00FF2E93">
        <w:rPr>
          <w:b/>
          <w:bCs/>
          <w:spacing w:val="1"/>
          <w:sz w:val="24"/>
          <w:szCs w:val="24"/>
        </w:rPr>
        <w:t>l</w:t>
      </w:r>
      <w:r w:rsidRPr="00FF2E93">
        <w:rPr>
          <w:b/>
          <w:bCs/>
          <w:sz w:val="24"/>
          <w:szCs w:val="24"/>
        </w:rPr>
        <w:t>endarzo</w:t>
      </w:r>
      <w:r w:rsidRPr="00FF2E93">
        <w:rPr>
          <w:b/>
          <w:bCs/>
          <w:spacing w:val="6"/>
          <w:sz w:val="24"/>
          <w:szCs w:val="24"/>
        </w:rPr>
        <w:t>w</w:t>
      </w:r>
      <w:r w:rsidRPr="00FF2E93">
        <w:rPr>
          <w:b/>
          <w:bCs/>
          <w:sz w:val="24"/>
          <w:szCs w:val="24"/>
        </w:rPr>
        <w:t xml:space="preserve">ych </w:t>
      </w:r>
      <w:r w:rsidRPr="00FF2E93">
        <w:rPr>
          <w:sz w:val="24"/>
          <w:szCs w:val="24"/>
        </w:rPr>
        <w:t>od</w:t>
      </w:r>
      <w:r w:rsidRPr="00FF2E93">
        <w:rPr>
          <w:spacing w:val="1"/>
          <w:sz w:val="24"/>
          <w:szCs w:val="24"/>
        </w:rPr>
        <w:t xml:space="preserve"> </w:t>
      </w:r>
      <w:r w:rsidRPr="00FF2E93">
        <w:rPr>
          <w:sz w:val="24"/>
          <w:szCs w:val="24"/>
        </w:rPr>
        <w:t xml:space="preserve">dnia </w:t>
      </w:r>
      <w:r w:rsidRPr="00FF2E93">
        <w:rPr>
          <w:spacing w:val="1"/>
          <w:sz w:val="24"/>
          <w:szCs w:val="24"/>
        </w:rPr>
        <w:t>j</w:t>
      </w:r>
      <w:r w:rsidRPr="00FF2E93">
        <w:rPr>
          <w:sz w:val="24"/>
          <w:szCs w:val="24"/>
        </w:rPr>
        <w:t>e</w:t>
      </w:r>
      <w:r w:rsidRPr="00FF2E93">
        <w:rPr>
          <w:spacing w:val="2"/>
          <w:sz w:val="24"/>
          <w:szCs w:val="24"/>
        </w:rPr>
        <w:t>g</w:t>
      </w:r>
      <w:r w:rsidRPr="00FF2E93">
        <w:rPr>
          <w:sz w:val="24"/>
          <w:szCs w:val="24"/>
        </w:rPr>
        <w:t>o otrzy</w:t>
      </w:r>
      <w:r w:rsidRPr="00FF2E93">
        <w:rPr>
          <w:spacing w:val="1"/>
          <w:sz w:val="24"/>
          <w:szCs w:val="24"/>
        </w:rPr>
        <w:t>m</w:t>
      </w:r>
      <w:r w:rsidRPr="00FF2E93">
        <w:rPr>
          <w:sz w:val="24"/>
          <w:szCs w:val="24"/>
        </w:rPr>
        <w:t>ania</w:t>
      </w:r>
      <w:r w:rsidRPr="00FF2E93">
        <w:rPr>
          <w:spacing w:val="1"/>
          <w:sz w:val="24"/>
          <w:szCs w:val="24"/>
        </w:rPr>
        <w:t xml:space="preserve"> </w:t>
      </w:r>
      <w:r w:rsidRPr="00FF2E93">
        <w:rPr>
          <w:sz w:val="24"/>
          <w:szCs w:val="24"/>
        </w:rPr>
        <w:t>(da</w:t>
      </w:r>
      <w:r w:rsidRPr="00FF2E93">
        <w:rPr>
          <w:spacing w:val="1"/>
          <w:sz w:val="24"/>
          <w:szCs w:val="24"/>
        </w:rPr>
        <w:t>t</w:t>
      </w:r>
      <w:r w:rsidRPr="00FF2E93">
        <w:rPr>
          <w:sz w:val="24"/>
          <w:szCs w:val="24"/>
        </w:rPr>
        <w:t>a w</w:t>
      </w:r>
      <w:r w:rsidRPr="00FF2E93">
        <w:rPr>
          <w:spacing w:val="2"/>
          <w:sz w:val="24"/>
          <w:szCs w:val="24"/>
        </w:rPr>
        <w:t>p</w:t>
      </w:r>
      <w:r w:rsidRPr="00FF2E93">
        <w:rPr>
          <w:sz w:val="24"/>
          <w:szCs w:val="24"/>
        </w:rPr>
        <w:t>ływu do</w:t>
      </w:r>
      <w:r w:rsidRPr="00FF2E93">
        <w:rPr>
          <w:spacing w:val="1"/>
          <w:sz w:val="24"/>
          <w:szCs w:val="24"/>
        </w:rPr>
        <w:t xml:space="preserve"> IP</w:t>
      </w:r>
      <w:r w:rsidRPr="00FF2E93">
        <w:rPr>
          <w:sz w:val="24"/>
          <w:szCs w:val="24"/>
        </w:rPr>
        <w:t>).</w:t>
      </w:r>
    </w:p>
    <w:p w:rsidR="00D40231" w:rsidRPr="00FF2E93" w:rsidRDefault="00D40231" w:rsidP="00DA3841">
      <w:pPr>
        <w:widowControl w:val="0"/>
        <w:tabs>
          <w:tab w:val="left" w:pos="545"/>
        </w:tabs>
        <w:spacing w:before="120" w:after="120"/>
        <w:ind w:right="107"/>
        <w:rPr>
          <w:rFonts w:cs="Times New Roman"/>
          <w:sz w:val="24"/>
          <w:szCs w:val="24"/>
        </w:rPr>
      </w:pPr>
      <w:r w:rsidRPr="00FF2E93">
        <w:rPr>
          <w:sz w:val="24"/>
          <w:szCs w:val="24"/>
        </w:rPr>
        <w:t>W</w:t>
      </w:r>
      <w:r w:rsidRPr="00FF2E93">
        <w:rPr>
          <w:spacing w:val="32"/>
          <w:sz w:val="24"/>
          <w:szCs w:val="24"/>
        </w:rPr>
        <w:t xml:space="preserve"> </w:t>
      </w:r>
      <w:r w:rsidRPr="00FF2E93">
        <w:rPr>
          <w:sz w:val="24"/>
          <w:szCs w:val="24"/>
        </w:rPr>
        <w:t>uzasadnionych</w:t>
      </w:r>
      <w:r w:rsidRPr="00FF2E93">
        <w:rPr>
          <w:spacing w:val="29"/>
          <w:sz w:val="24"/>
          <w:szCs w:val="24"/>
        </w:rPr>
        <w:t xml:space="preserve"> </w:t>
      </w:r>
      <w:r w:rsidRPr="00FF2E93">
        <w:rPr>
          <w:sz w:val="24"/>
          <w:szCs w:val="24"/>
        </w:rPr>
        <w:t>przy</w:t>
      </w:r>
      <w:r w:rsidRPr="00FF2E93">
        <w:rPr>
          <w:spacing w:val="2"/>
          <w:sz w:val="24"/>
          <w:szCs w:val="24"/>
        </w:rPr>
        <w:t>p</w:t>
      </w:r>
      <w:r w:rsidRPr="00FF2E93">
        <w:rPr>
          <w:sz w:val="24"/>
          <w:szCs w:val="24"/>
        </w:rPr>
        <w:t>ad</w:t>
      </w:r>
      <w:r w:rsidRPr="00FF2E93">
        <w:rPr>
          <w:spacing w:val="2"/>
          <w:sz w:val="24"/>
          <w:szCs w:val="24"/>
        </w:rPr>
        <w:t>k</w:t>
      </w:r>
      <w:r w:rsidRPr="00FF2E93">
        <w:rPr>
          <w:sz w:val="24"/>
          <w:szCs w:val="24"/>
        </w:rPr>
        <w:t>ach,</w:t>
      </w:r>
      <w:r w:rsidRPr="00FF2E93">
        <w:rPr>
          <w:spacing w:val="28"/>
          <w:sz w:val="24"/>
          <w:szCs w:val="24"/>
        </w:rPr>
        <w:t xml:space="preserve"> </w:t>
      </w:r>
      <w:r w:rsidRPr="00FF2E93">
        <w:rPr>
          <w:sz w:val="24"/>
          <w:szCs w:val="24"/>
        </w:rPr>
        <w:t>w</w:t>
      </w:r>
      <w:r w:rsidRPr="00FF2E93">
        <w:rPr>
          <w:spacing w:val="26"/>
          <w:sz w:val="24"/>
          <w:szCs w:val="24"/>
        </w:rPr>
        <w:t xml:space="preserve"> </w:t>
      </w:r>
      <w:r w:rsidRPr="00FF2E93">
        <w:rPr>
          <w:sz w:val="24"/>
          <w:szCs w:val="24"/>
        </w:rPr>
        <w:t>szcze</w:t>
      </w:r>
      <w:r w:rsidRPr="00FF2E93">
        <w:rPr>
          <w:spacing w:val="2"/>
          <w:sz w:val="24"/>
          <w:szCs w:val="24"/>
        </w:rPr>
        <w:t>g</w:t>
      </w:r>
      <w:r w:rsidRPr="00FF2E93">
        <w:rPr>
          <w:sz w:val="24"/>
          <w:szCs w:val="24"/>
        </w:rPr>
        <w:t>ólności</w:t>
      </w:r>
      <w:r w:rsidRPr="00FF2E93">
        <w:rPr>
          <w:spacing w:val="29"/>
          <w:sz w:val="24"/>
          <w:szCs w:val="24"/>
        </w:rPr>
        <w:t xml:space="preserve"> </w:t>
      </w:r>
      <w:r w:rsidRPr="00FF2E93">
        <w:rPr>
          <w:spacing w:val="2"/>
          <w:sz w:val="24"/>
          <w:szCs w:val="24"/>
        </w:rPr>
        <w:t>g</w:t>
      </w:r>
      <w:r w:rsidRPr="00FF2E93">
        <w:rPr>
          <w:sz w:val="24"/>
          <w:szCs w:val="24"/>
        </w:rPr>
        <w:t>dy</w:t>
      </w:r>
      <w:r w:rsidRPr="00FF2E93">
        <w:rPr>
          <w:spacing w:val="27"/>
          <w:sz w:val="24"/>
          <w:szCs w:val="24"/>
        </w:rPr>
        <w:t xml:space="preserve"> </w:t>
      </w:r>
      <w:r w:rsidRPr="00FF2E93">
        <w:rPr>
          <w:sz w:val="24"/>
          <w:szCs w:val="24"/>
        </w:rPr>
        <w:t>w</w:t>
      </w:r>
      <w:r w:rsidRPr="00FF2E93">
        <w:rPr>
          <w:spacing w:val="26"/>
          <w:sz w:val="24"/>
          <w:szCs w:val="24"/>
        </w:rPr>
        <w:t xml:space="preserve"> </w:t>
      </w:r>
      <w:r w:rsidRPr="00FF2E93">
        <w:rPr>
          <w:spacing w:val="1"/>
          <w:sz w:val="24"/>
          <w:szCs w:val="24"/>
        </w:rPr>
        <w:t>t</w:t>
      </w:r>
      <w:r w:rsidRPr="00FF2E93">
        <w:rPr>
          <w:sz w:val="24"/>
          <w:szCs w:val="24"/>
        </w:rPr>
        <w:t>rakcie</w:t>
      </w:r>
      <w:r w:rsidRPr="00FF2E93">
        <w:rPr>
          <w:spacing w:val="29"/>
          <w:sz w:val="24"/>
          <w:szCs w:val="24"/>
        </w:rPr>
        <w:t xml:space="preserve"> </w:t>
      </w:r>
      <w:r w:rsidRPr="00FF2E93">
        <w:rPr>
          <w:sz w:val="24"/>
          <w:szCs w:val="24"/>
        </w:rPr>
        <w:t>rozpa</w:t>
      </w:r>
      <w:r w:rsidRPr="00FF2E93">
        <w:rPr>
          <w:spacing w:val="1"/>
          <w:sz w:val="24"/>
          <w:szCs w:val="24"/>
        </w:rPr>
        <w:t>t</w:t>
      </w:r>
      <w:r w:rsidRPr="00FF2E93">
        <w:rPr>
          <w:sz w:val="24"/>
          <w:szCs w:val="24"/>
        </w:rPr>
        <w:t>rywa</w:t>
      </w:r>
      <w:r w:rsidRPr="00FF2E93">
        <w:rPr>
          <w:spacing w:val="2"/>
          <w:sz w:val="24"/>
          <w:szCs w:val="24"/>
        </w:rPr>
        <w:t>n</w:t>
      </w:r>
      <w:r w:rsidRPr="00FF2E93">
        <w:rPr>
          <w:sz w:val="24"/>
          <w:szCs w:val="24"/>
        </w:rPr>
        <w:t>ia</w:t>
      </w:r>
      <w:r w:rsidRPr="00FF2E93">
        <w:rPr>
          <w:spacing w:val="29"/>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w:t>
      </w:r>
      <w:r w:rsidRPr="00FF2E93">
        <w:rPr>
          <w:spacing w:val="2"/>
          <w:sz w:val="24"/>
          <w:szCs w:val="24"/>
        </w:rPr>
        <w:t>k</w:t>
      </w:r>
      <w:r w:rsidRPr="00FF2E93">
        <w:rPr>
          <w:sz w:val="24"/>
          <w:szCs w:val="24"/>
        </w:rPr>
        <w:t>onieczne</w:t>
      </w:r>
      <w:r w:rsidRPr="00FF2E93">
        <w:rPr>
          <w:spacing w:val="4"/>
          <w:sz w:val="24"/>
          <w:szCs w:val="24"/>
        </w:rPr>
        <w:t xml:space="preserve"> </w:t>
      </w:r>
      <w:r w:rsidRPr="00FF2E93">
        <w:rPr>
          <w:spacing w:val="1"/>
          <w:sz w:val="24"/>
          <w:szCs w:val="24"/>
        </w:rPr>
        <w:t>j</w:t>
      </w:r>
      <w:r w:rsidRPr="00FF2E93">
        <w:rPr>
          <w:sz w:val="24"/>
          <w:szCs w:val="24"/>
        </w:rPr>
        <w:t>est</w:t>
      </w:r>
      <w:r w:rsidRPr="00FF2E93">
        <w:rPr>
          <w:spacing w:val="4"/>
          <w:sz w:val="24"/>
          <w:szCs w:val="24"/>
        </w:rPr>
        <w:t xml:space="preserve"> </w:t>
      </w:r>
      <w:r w:rsidRPr="00FF2E93">
        <w:rPr>
          <w:sz w:val="24"/>
          <w:szCs w:val="24"/>
        </w:rPr>
        <w:t>s</w:t>
      </w:r>
      <w:r w:rsidRPr="00FF2E93">
        <w:rPr>
          <w:spacing w:val="2"/>
          <w:sz w:val="24"/>
          <w:szCs w:val="24"/>
        </w:rPr>
        <w:t>k</w:t>
      </w:r>
      <w:r w:rsidRPr="00FF2E93">
        <w:rPr>
          <w:sz w:val="24"/>
          <w:szCs w:val="24"/>
        </w:rPr>
        <w:t>orzys</w:t>
      </w:r>
      <w:r w:rsidRPr="00FF2E93">
        <w:rPr>
          <w:spacing w:val="1"/>
          <w:sz w:val="24"/>
          <w:szCs w:val="24"/>
        </w:rPr>
        <w:t>t</w:t>
      </w:r>
      <w:r w:rsidRPr="00FF2E93">
        <w:rPr>
          <w:sz w:val="24"/>
          <w:szCs w:val="24"/>
        </w:rPr>
        <w:t>anie</w:t>
      </w:r>
      <w:r w:rsidRPr="00FF2E93">
        <w:rPr>
          <w:spacing w:val="5"/>
          <w:sz w:val="24"/>
          <w:szCs w:val="24"/>
        </w:rPr>
        <w:t xml:space="preserve"> </w:t>
      </w:r>
      <w:r w:rsidRPr="00FF2E93">
        <w:rPr>
          <w:sz w:val="24"/>
          <w:szCs w:val="24"/>
        </w:rPr>
        <w:t>z</w:t>
      </w:r>
      <w:r w:rsidRPr="00FF2E93">
        <w:rPr>
          <w:spacing w:val="3"/>
          <w:sz w:val="24"/>
          <w:szCs w:val="24"/>
        </w:rPr>
        <w:t xml:space="preserve"> </w:t>
      </w:r>
      <w:r w:rsidRPr="00FF2E93">
        <w:rPr>
          <w:sz w:val="24"/>
          <w:szCs w:val="24"/>
        </w:rPr>
        <w:t>po</w:t>
      </w:r>
      <w:r w:rsidRPr="00FF2E93">
        <w:rPr>
          <w:spacing w:val="1"/>
          <w:sz w:val="24"/>
          <w:szCs w:val="24"/>
        </w:rPr>
        <w:t>m</w:t>
      </w:r>
      <w:r w:rsidRPr="00FF2E93">
        <w:rPr>
          <w:sz w:val="24"/>
          <w:szCs w:val="24"/>
        </w:rPr>
        <w:t>ocy</w:t>
      </w:r>
      <w:r w:rsidRPr="00FF2E93">
        <w:rPr>
          <w:spacing w:val="3"/>
          <w:sz w:val="24"/>
          <w:szCs w:val="24"/>
        </w:rPr>
        <w:t xml:space="preserve"> </w:t>
      </w:r>
      <w:r w:rsidRPr="00FF2E93">
        <w:rPr>
          <w:sz w:val="24"/>
          <w:szCs w:val="24"/>
        </w:rPr>
        <w:t>eksper</w:t>
      </w:r>
      <w:r w:rsidRPr="00FF2E93">
        <w:rPr>
          <w:spacing w:val="1"/>
          <w:sz w:val="24"/>
          <w:szCs w:val="24"/>
        </w:rPr>
        <w:t>t</w:t>
      </w:r>
      <w:r w:rsidRPr="00FF2E93">
        <w:rPr>
          <w:sz w:val="24"/>
          <w:szCs w:val="24"/>
        </w:rPr>
        <w:t>ów,</w:t>
      </w:r>
      <w:r w:rsidRPr="00FF2E93">
        <w:rPr>
          <w:spacing w:val="7"/>
          <w:sz w:val="24"/>
          <w:szCs w:val="24"/>
        </w:rPr>
        <w:t xml:space="preserve">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w:t>
      </w:r>
      <w:r w:rsidRPr="00FF2E93">
        <w:rPr>
          <w:spacing w:val="2"/>
          <w:sz w:val="24"/>
          <w:szCs w:val="24"/>
        </w:rPr>
        <w:t xml:space="preserve"> </w:t>
      </w:r>
      <w:r w:rsidRPr="00FF2E93">
        <w:rPr>
          <w:sz w:val="24"/>
          <w:szCs w:val="24"/>
        </w:rPr>
        <w:t>rozpa</w:t>
      </w:r>
      <w:r w:rsidRPr="00FF2E93">
        <w:rPr>
          <w:spacing w:val="1"/>
          <w:sz w:val="24"/>
          <w:szCs w:val="24"/>
        </w:rPr>
        <w:t>t</w:t>
      </w:r>
      <w:r w:rsidRPr="00FF2E93">
        <w:rPr>
          <w:sz w:val="24"/>
          <w:szCs w:val="24"/>
        </w:rPr>
        <w:t>rzenia</w:t>
      </w:r>
      <w:r w:rsidRPr="00FF2E93">
        <w:rPr>
          <w:spacing w:val="5"/>
          <w:sz w:val="24"/>
          <w:szCs w:val="24"/>
        </w:rPr>
        <w:t xml:space="preserve"> </w:t>
      </w:r>
      <w:r w:rsidRPr="00FF2E93">
        <w:rPr>
          <w:sz w:val="24"/>
          <w:szCs w:val="24"/>
        </w:rPr>
        <w:t>protes</w:t>
      </w:r>
      <w:r w:rsidRPr="00FF2E93">
        <w:rPr>
          <w:spacing w:val="1"/>
          <w:sz w:val="24"/>
          <w:szCs w:val="24"/>
        </w:rPr>
        <w:t>t</w:t>
      </w:r>
      <w:r w:rsidRPr="00FF2E93">
        <w:rPr>
          <w:sz w:val="24"/>
          <w:szCs w:val="24"/>
        </w:rPr>
        <w:t>u</w:t>
      </w:r>
      <w:r w:rsidRPr="00FF2E93">
        <w:rPr>
          <w:spacing w:val="3"/>
          <w:sz w:val="24"/>
          <w:szCs w:val="24"/>
        </w:rPr>
        <w:t xml:space="preserve"> </w:t>
      </w:r>
      <w:r w:rsidRPr="00FF2E93">
        <w:rPr>
          <w:spacing w:val="1"/>
          <w:sz w:val="24"/>
          <w:szCs w:val="24"/>
        </w:rPr>
        <w:t>m</w:t>
      </w:r>
      <w:r w:rsidRPr="00FF2E93">
        <w:rPr>
          <w:sz w:val="24"/>
          <w:szCs w:val="24"/>
        </w:rPr>
        <w:t>oże</w:t>
      </w:r>
      <w:r w:rsidRPr="00FF2E93">
        <w:rPr>
          <w:spacing w:val="5"/>
          <w:sz w:val="24"/>
          <w:szCs w:val="24"/>
        </w:rPr>
        <w:t xml:space="preserve"> </w:t>
      </w:r>
      <w:r w:rsidRPr="00FF2E93">
        <w:rPr>
          <w:sz w:val="24"/>
          <w:szCs w:val="24"/>
        </w:rPr>
        <w:t>być przedł</w:t>
      </w:r>
      <w:r w:rsidRPr="00FF2E93">
        <w:rPr>
          <w:spacing w:val="2"/>
          <w:sz w:val="24"/>
          <w:szCs w:val="24"/>
        </w:rPr>
        <w:t>u</w:t>
      </w:r>
      <w:r w:rsidRPr="00FF2E93">
        <w:rPr>
          <w:sz w:val="24"/>
          <w:szCs w:val="24"/>
        </w:rPr>
        <w:t>żo</w:t>
      </w:r>
      <w:r w:rsidRPr="00FF2E93">
        <w:rPr>
          <w:spacing w:val="2"/>
          <w:sz w:val="24"/>
          <w:szCs w:val="24"/>
        </w:rPr>
        <w:t>n</w:t>
      </w:r>
      <w:r w:rsidRPr="00FF2E93">
        <w:rPr>
          <w:sz w:val="24"/>
          <w:szCs w:val="24"/>
        </w:rPr>
        <w:t>y,</w:t>
      </w:r>
      <w:r w:rsidRPr="00FF2E93">
        <w:rPr>
          <w:spacing w:val="56"/>
          <w:sz w:val="24"/>
          <w:szCs w:val="24"/>
        </w:rPr>
        <w:t xml:space="preserve"> </w:t>
      </w:r>
      <w:r w:rsidRPr="00FF2E93">
        <w:rPr>
          <w:sz w:val="24"/>
          <w:szCs w:val="24"/>
        </w:rPr>
        <w:t>o</w:t>
      </w:r>
      <w:r w:rsidRPr="00FF2E93">
        <w:rPr>
          <w:spacing w:val="56"/>
          <w:sz w:val="24"/>
          <w:szCs w:val="24"/>
        </w:rPr>
        <w:t xml:space="preserve"> </w:t>
      </w:r>
      <w:r w:rsidRPr="00FF2E93">
        <w:rPr>
          <w:sz w:val="24"/>
          <w:szCs w:val="24"/>
        </w:rPr>
        <w:t>czym</w:t>
      </w:r>
      <w:r w:rsidRPr="00FF2E93">
        <w:rPr>
          <w:spacing w:val="57"/>
          <w:sz w:val="24"/>
          <w:szCs w:val="24"/>
        </w:rPr>
        <w:t xml:space="preserve"> </w:t>
      </w:r>
      <w:r w:rsidRPr="00FF2E93">
        <w:rPr>
          <w:sz w:val="24"/>
          <w:szCs w:val="24"/>
        </w:rPr>
        <w:t>IP</w:t>
      </w:r>
      <w:r w:rsidRPr="00FF2E93">
        <w:rPr>
          <w:spacing w:val="56"/>
          <w:sz w:val="24"/>
          <w:szCs w:val="24"/>
        </w:rPr>
        <w:t xml:space="preserve"> </w:t>
      </w:r>
      <w:r w:rsidRPr="00FF2E93">
        <w:rPr>
          <w:sz w:val="24"/>
          <w:szCs w:val="24"/>
        </w:rPr>
        <w:t>in</w:t>
      </w:r>
      <w:r w:rsidRPr="00FF2E93">
        <w:rPr>
          <w:spacing w:val="3"/>
          <w:sz w:val="24"/>
          <w:szCs w:val="24"/>
        </w:rPr>
        <w:t>f</w:t>
      </w:r>
      <w:r w:rsidRPr="00FF2E93">
        <w:rPr>
          <w:sz w:val="24"/>
          <w:szCs w:val="24"/>
        </w:rPr>
        <w:t>ormu</w:t>
      </w:r>
      <w:r w:rsidRPr="00FF2E93">
        <w:rPr>
          <w:spacing w:val="1"/>
          <w:sz w:val="24"/>
          <w:szCs w:val="24"/>
        </w:rPr>
        <w:t>j</w:t>
      </w:r>
      <w:r w:rsidRPr="00FF2E93">
        <w:rPr>
          <w:sz w:val="24"/>
          <w:szCs w:val="24"/>
        </w:rPr>
        <w:t>e</w:t>
      </w:r>
      <w:r w:rsidRPr="00FF2E93">
        <w:rPr>
          <w:spacing w:val="56"/>
          <w:sz w:val="24"/>
          <w:szCs w:val="24"/>
        </w:rPr>
        <w:t xml:space="preserve"> </w:t>
      </w:r>
      <w:r w:rsidRPr="00FF2E93">
        <w:rPr>
          <w:sz w:val="24"/>
          <w:szCs w:val="24"/>
        </w:rPr>
        <w:t>na</w:t>
      </w:r>
      <w:r w:rsidRPr="00FF2E93">
        <w:rPr>
          <w:spacing w:val="52"/>
          <w:sz w:val="24"/>
          <w:szCs w:val="24"/>
        </w:rPr>
        <w:t xml:space="preserve"> </w:t>
      </w:r>
      <w:r w:rsidRPr="00FF2E93">
        <w:rPr>
          <w:sz w:val="24"/>
          <w:szCs w:val="24"/>
        </w:rPr>
        <w:t>piś</w:t>
      </w:r>
      <w:r w:rsidRPr="00FF2E93">
        <w:rPr>
          <w:spacing w:val="1"/>
          <w:sz w:val="24"/>
          <w:szCs w:val="24"/>
        </w:rPr>
        <w:t>m</w:t>
      </w:r>
      <w:r w:rsidRPr="00FF2E93">
        <w:rPr>
          <w:sz w:val="24"/>
          <w:szCs w:val="24"/>
        </w:rPr>
        <w:t>ie</w:t>
      </w:r>
      <w:r w:rsidRPr="00FF2E93">
        <w:rPr>
          <w:spacing w:val="56"/>
          <w:sz w:val="24"/>
          <w:szCs w:val="24"/>
        </w:rPr>
        <w:t xml:space="preserve"> w</w:t>
      </w:r>
      <w:r w:rsidRPr="00FF2E93">
        <w:rPr>
          <w:sz w:val="24"/>
          <w:szCs w:val="24"/>
        </w:rPr>
        <w:t>nios</w:t>
      </w:r>
      <w:r w:rsidRPr="00FF2E93">
        <w:rPr>
          <w:spacing w:val="2"/>
          <w:sz w:val="24"/>
          <w:szCs w:val="24"/>
        </w:rPr>
        <w:t>k</w:t>
      </w:r>
      <w:r w:rsidRPr="00FF2E93">
        <w:rPr>
          <w:sz w:val="24"/>
          <w:szCs w:val="24"/>
        </w:rPr>
        <w:t>odawcę.</w:t>
      </w:r>
      <w:r w:rsidRPr="00FF2E93">
        <w:rPr>
          <w:spacing w:val="52"/>
          <w:sz w:val="24"/>
          <w:szCs w:val="24"/>
        </w:rPr>
        <w:t xml:space="preserve"> </w:t>
      </w:r>
      <w:r w:rsidRPr="00FF2E93">
        <w:rPr>
          <w:sz w:val="24"/>
          <w:szCs w:val="24"/>
        </w:rPr>
        <w:t>Ter</w:t>
      </w:r>
      <w:r w:rsidRPr="00FF2E93">
        <w:rPr>
          <w:spacing w:val="1"/>
          <w:sz w:val="24"/>
          <w:szCs w:val="24"/>
        </w:rPr>
        <w:t>m</w:t>
      </w:r>
      <w:r w:rsidRPr="00FF2E93">
        <w:rPr>
          <w:sz w:val="24"/>
          <w:szCs w:val="24"/>
        </w:rPr>
        <w:t>in rozpa</w:t>
      </w:r>
      <w:r w:rsidRPr="00FF2E93">
        <w:rPr>
          <w:spacing w:val="1"/>
          <w:sz w:val="24"/>
          <w:szCs w:val="24"/>
        </w:rPr>
        <w:t>t</w:t>
      </w:r>
      <w:r w:rsidRPr="00FF2E93">
        <w:rPr>
          <w:sz w:val="24"/>
          <w:szCs w:val="24"/>
        </w:rPr>
        <w:t>rzenia</w:t>
      </w:r>
      <w:r w:rsidRPr="00FF2E93">
        <w:rPr>
          <w:spacing w:val="52"/>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53"/>
          <w:sz w:val="24"/>
          <w:szCs w:val="24"/>
        </w:rPr>
        <w:t xml:space="preserve"> </w:t>
      </w:r>
      <w:r w:rsidRPr="00FF2E93">
        <w:rPr>
          <w:sz w:val="24"/>
          <w:szCs w:val="24"/>
        </w:rPr>
        <w:t>nie</w:t>
      </w:r>
      <w:r w:rsidRPr="00FF2E93">
        <w:rPr>
          <w:spacing w:val="53"/>
          <w:sz w:val="24"/>
          <w:szCs w:val="24"/>
        </w:rPr>
        <w:t xml:space="preserve"> </w:t>
      </w:r>
      <w:r w:rsidRPr="00FF2E93">
        <w:rPr>
          <w:spacing w:val="1"/>
          <w:sz w:val="24"/>
          <w:szCs w:val="24"/>
        </w:rPr>
        <w:t>m</w:t>
      </w:r>
      <w:r w:rsidRPr="00FF2E93">
        <w:rPr>
          <w:sz w:val="24"/>
          <w:szCs w:val="24"/>
        </w:rPr>
        <w:t>oże</w:t>
      </w:r>
      <w:r w:rsidRPr="00FF2E93">
        <w:rPr>
          <w:spacing w:val="53"/>
          <w:sz w:val="24"/>
          <w:szCs w:val="24"/>
        </w:rPr>
        <w:t xml:space="preserve"> </w:t>
      </w:r>
      <w:r w:rsidRPr="00FF2E93">
        <w:rPr>
          <w:sz w:val="24"/>
          <w:szCs w:val="24"/>
        </w:rPr>
        <w:t>przekroczyć</w:t>
      </w:r>
      <w:r w:rsidRPr="00FF2E93">
        <w:rPr>
          <w:spacing w:val="54"/>
          <w:sz w:val="24"/>
          <w:szCs w:val="24"/>
        </w:rPr>
        <w:t xml:space="preserve"> </w:t>
      </w:r>
      <w:r w:rsidRPr="00FF2E93">
        <w:rPr>
          <w:sz w:val="24"/>
          <w:szCs w:val="24"/>
        </w:rPr>
        <w:t>ł</w:t>
      </w:r>
      <w:r w:rsidRPr="00FF2E93">
        <w:rPr>
          <w:spacing w:val="2"/>
          <w:sz w:val="24"/>
          <w:szCs w:val="24"/>
        </w:rPr>
        <w:t>ą</w:t>
      </w:r>
      <w:r w:rsidRPr="00FF2E93">
        <w:rPr>
          <w:sz w:val="24"/>
          <w:szCs w:val="24"/>
        </w:rPr>
        <w:t>cznie</w:t>
      </w:r>
      <w:r w:rsidRPr="00FF2E93">
        <w:rPr>
          <w:spacing w:val="54"/>
          <w:sz w:val="24"/>
          <w:szCs w:val="24"/>
        </w:rPr>
        <w:t xml:space="preserve"> </w:t>
      </w:r>
      <w:r w:rsidR="00AF6714">
        <w:rPr>
          <w:spacing w:val="54"/>
          <w:sz w:val="24"/>
          <w:szCs w:val="24"/>
        </w:rPr>
        <w:t xml:space="preserve">45 </w:t>
      </w:r>
      <w:r w:rsidRPr="00FF2E93">
        <w:rPr>
          <w:spacing w:val="52"/>
          <w:sz w:val="24"/>
          <w:szCs w:val="24"/>
        </w:rPr>
        <w:t xml:space="preserve"> </w:t>
      </w:r>
      <w:r w:rsidRPr="00FF2E93">
        <w:rPr>
          <w:sz w:val="24"/>
          <w:szCs w:val="24"/>
        </w:rPr>
        <w:t>dni</w:t>
      </w:r>
      <w:r w:rsidRPr="00FF2E93">
        <w:rPr>
          <w:spacing w:val="53"/>
          <w:sz w:val="24"/>
          <w:szCs w:val="24"/>
        </w:rPr>
        <w:t xml:space="preserve"> </w:t>
      </w:r>
      <w:r w:rsidRPr="00FF2E93">
        <w:rPr>
          <w:sz w:val="24"/>
          <w:szCs w:val="24"/>
        </w:rPr>
        <w:t>od</w:t>
      </w:r>
      <w:r w:rsidRPr="00FF2E93">
        <w:rPr>
          <w:spacing w:val="53"/>
          <w:sz w:val="24"/>
          <w:szCs w:val="24"/>
        </w:rPr>
        <w:t xml:space="preserve"> </w:t>
      </w:r>
      <w:r w:rsidRPr="00FF2E93">
        <w:rPr>
          <w:sz w:val="24"/>
          <w:szCs w:val="24"/>
        </w:rPr>
        <w:t>dnia</w:t>
      </w:r>
      <w:r w:rsidRPr="00FF2E93">
        <w:rPr>
          <w:spacing w:val="53"/>
          <w:sz w:val="24"/>
          <w:szCs w:val="24"/>
        </w:rPr>
        <w:t xml:space="preserve"> </w:t>
      </w:r>
      <w:r w:rsidRPr="00FF2E93">
        <w:rPr>
          <w:spacing w:val="1"/>
          <w:sz w:val="24"/>
          <w:szCs w:val="24"/>
        </w:rPr>
        <w:t>j</w:t>
      </w:r>
      <w:r w:rsidRPr="00FF2E93">
        <w:rPr>
          <w:sz w:val="24"/>
          <w:szCs w:val="24"/>
        </w:rPr>
        <w:t>e</w:t>
      </w:r>
      <w:r w:rsidRPr="00FF2E93">
        <w:rPr>
          <w:spacing w:val="2"/>
          <w:sz w:val="24"/>
          <w:szCs w:val="24"/>
        </w:rPr>
        <w:t>g</w:t>
      </w:r>
      <w:r w:rsidRPr="00FF2E93">
        <w:rPr>
          <w:sz w:val="24"/>
          <w:szCs w:val="24"/>
        </w:rPr>
        <w:t>o</w:t>
      </w:r>
      <w:r w:rsidRPr="00FF2E93">
        <w:rPr>
          <w:spacing w:val="53"/>
          <w:sz w:val="24"/>
          <w:szCs w:val="24"/>
        </w:rPr>
        <w:t xml:space="preserve"> </w:t>
      </w:r>
      <w:r w:rsidRPr="00FF2E93">
        <w:rPr>
          <w:sz w:val="24"/>
          <w:szCs w:val="24"/>
        </w:rPr>
        <w:t>o</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ania (z</w:t>
      </w:r>
      <w:r w:rsidRPr="00FF2E93">
        <w:rPr>
          <w:spacing w:val="2"/>
          <w:sz w:val="24"/>
          <w:szCs w:val="24"/>
        </w:rPr>
        <w:t>g</w:t>
      </w:r>
      <w:r w:rsidRPr="00FF2E93">
        <w:rPr>
          <w:sz w:val="24"/>
          <w:szCs w:val="24"/>
        </w:rPr>
        <w:t>odnie z ww.</w:t>
      </w:r>
      <w:r w:rsidRPr="00FF2E93">
        <w:rPr>
          <w:spacing w:val="2"/>
          <w:sz w:val="24"/>
          <w:szCs w:val="24"/>
        </w:rPr>
        <w:t xml:space="preserve"> </w:t>
      </w:r>
      <w:r w:rsidRPr="00FF2E93">
        <w:rPr>
          <w:sz w:val="24"/>
          <w:szCs w:val="24"/>
        </w:rPr>
        <w:t>art.</w:t>
      </w:r>
      <w:r w:rsidRPr="00FF2E93">
        <w:rPr>
          <w:spacing w:val="2"/>
          <w:sz w:val="24"/>
          <w:szCs w:val="24"/>
        </w:rPr>
        <w:t xml:space="preserve"> </w:t>
      </w:r>
      <w:r w:rsidRPr="00FF2E93">
        <w:rPr>
          <w:sz w:val="24"/>
          <w:szCs w:val="24"/>
        </w:rPr>
        <w:t>us</w:t>
      </w:r>
      <w:r w:rsidRPr="00FF2E93">
        <w:rPr>
          <w:spacing w:val="1"/>
          <w:sz w:val="24"/>
          <w:szCs w:val="24"/>
        </w:rPr>
        <w:t>t</w:t>
      </w:r>
      <w:r w:rsidRPr="00FF2E93">
        <w:rPr>
          <w:sz w:val="24"/>
          <w:szCs w:val="24"/>
        </w:rPr>
        <w:t>awy).</w:t>
      </w:r>
    </w:p>
    <w:p w:rsidR="00D40231" w:rsidRPr="00FF2E93" w:rsidRDefault="00D40231" w:rsidP="00DA3841">
      <w:pPr>
        <w:widowControl w:val="0"/>
        <w:tabs>
          <w:tab w:val="left" w:pos="545"/>
        </w:tabs>
        <w:spacing w:after="120"/>
        <w:ind w:right="104"/>
        <w:rPr>
          <w:rFonts w:cs="Times New Roman"/>
          <w:sz w:val="24"/>
          <w:szCs w:val="24"/>
        </w:rPr>
      </w:pPr>
      <w:r w:rsidRPr="00FF2E93">
        <w:rPr>
          <w:sz w:val="24"/>
          <w:szCs w:val="24"/>
        </w:rPr>
        <w:lastRenderedPageBreak/>
        <w:t>Podczas rozpa</w:t>
      </w:r>
      <w:r w:rsidRPr="00FF2E93">
        <w:rPr>
          <w:spacing w:val="1"/>
          <w:sz w:val="24"/>
          <w:szCs w:val="24"/>
        </w:rPr>
        <w:t>t</w:t>
      </w:r>
      <w:r w:rsidRPr="00FF2E93">
        <w:rPr>
          <w:sz w:val="24"/>
          <w:szCs w:val="24"/>
        </w:rPr>
        <w:t>rywania</w:t>
      </w:r>
      <w:r w:rsidRPr="00FF2E93">
        <w:rPr>
          <w:spacing w:val="8"/>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sprawdzana </w:t>
      </w:r>
      <w:r w:rsidRPr="00FF2E93">
        <w:rPr>
          <w:spacing w:val="1"/>
          <w:sz w:val="24"/>
          <w:szCs w:val="24"/>
        </w:rPr>
        <w:t>j</w:t>
      </w:r>
      <w:r w:rsidRPr="00FF2E93">
        <w:rPr>
          <w:sz w:val="24"/>
          <w:szCs w:val="24"/>
        </w:rPr>
        <w:t>est</w:t>
      </w:r>
      <w:r w:rsidRPr="00FF2E93">
        <w:rPr>
          <w:spacing w:val="6"/>
          <w:sz w:val="24"/>
          <w:szCs w:val="24"/>
        </w:rPr>
        <w:t xml:space="preserve"> </w:t>
      </w:r>
      <w:r w:rsidRPr="00FF2E93">
        <w:rPr>
          <w:sz w:val="24"/>
          <w:szCs w:val="24"/>
        </w:rPr>
        <w:t>z</w:t>
      </w:r>
      <w:r w:rsidRPr="00FF2E93">
        <w:rPr>
          <w:spacing w:val="2"/>
          <w:sz w:val="24"/>
          <w:szCs w:val="24"/>
        </w:rPr>
        <w:t>g</w:t>
      </w:r>
      <w:r w:rsidRPr="00FF2E93">
        <w:rPr>
          <w:sz w:val="24"/>
          <w:szCs w:val="24"/>
        </w:rPr>
        <w:t>odność złoż</w:t>
      </w:r>
      <w:r w:rsidRPr="00FF2E93">
        <w:rPr>
          <w:spacing w:val="2"/>
          <w:sz w:val="24"/>
          <w:szCs w:val="24"/>
        </w:rPr>
        <w:t>o</w:t>
      </w:r>
      <w:r w:rsidRPr="00FF2E93">
        <w:rPr>
          <w:sz w:val="24"/>
          <w:szCs w:val="24"/>
        </w:rPr>
        <w:t>ne</w:t>
      </w:r>
      <w:r w:rsidRPr="00FF2E93">
        <w:rPr>
          <w:spacing w:val="2"/>
          <w:sz w:val="24"/>
          <w:szCs w:val="24"/>
        </w:rPr>
        <w:t>g</w:t>
      </w:r>
      <w:r w:rsidRPr="00FF2E93">
        <w:rPr>
          <w:sz w:val="24"/>
          <w:szCs w:val="24"/>
        </w:rPr>
        <w:t>o</w:t>
      </w:r>
      <w:r w:rsidRPr="00FF2E93">
        <w:rPr>
          <w:spacing w:val="5"/>
          <w:sz w:val="24"/>
          <w:szCs w:val="24"/>
        </w:rPr>
        <w:t xml:space="preserve"> </w:t>
      </w:r>
      <w:r w:rsidRPr="00FF2E93">
        <w:rPr>
          <w:sz w:val="24"/>
          <w:szCs w:val="24"/>
        </w:rPr>
        <w:t>wnios</w:t>
      </w:r>
      <w:r w:rsidRPr="00FF2E93">
        <w:rPr>
          <w:spacing w:val="2"/>
          <w:sz w:val="24"/>
          <w:szCs w:val="24"/>
        </w:rPr>
        <w:t>k</w:t>
      </w:r>
      <w:r w:rsidRPr="00FF2E93">
        <w:rPr>
          <w:sz w:val="24"/>
          <w:szCs w:val="24"/>
        </w:rPr>
        <w:t>u o</w:t>
      </w:r>
      <w:r w:rsidRPr="00FF2E93">
        <w:rPr>
          <w:rFonts w:cs="Times New Roman"/>
          <w:spacing w:val="60"/>
          <w:sz w:val="24"/>
          <w:szCs w:val="24"/>
        </w:rPr>
        <w:t> </w:t>
      </w:r>
      <w:r w:rsidRPr="00FF2E93">
        <w:rPr>
          <w:sz w:val="24"/>
          <w:szCs w:val="24"/>
        </w:rPr>
        <w:t>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r w:rsidRPr="00FF2E93">
        <w:rPr>
          <w:spacing w:val="58"/>
          <w:sz w:val="24"/>
          <w:szCs w:val="24"/>
        </w:rPr>
        <w:t xml:space="preserve">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z</w:t>
      </w:r>
      <w:r w:rsidRPr="00FF2E93">
        <w:rPr>
          <w:spacing w:val="58"/>
          <w:sz w:val="24"/>
          <w:szCs w:val="24"/>
        </w:rPr>
        <w:t xml:space="preserve"> </w:t>
      </w:r>
      <w:r w:rsidRPr="00FF2E93">
        <w:rPr>
          <w:spacing w:val="1"/>
          <w:sz w:val="24"/>
          <w:szCs w:val="24"/>
        </w:rPr>
        <w:t>t</w:t>
      </w:r>
      <w:r w:rsidRPr="00FF2E93">
        <w:rPr>
          <w:sz w:val="24"/>
          <w:szCs w:val="24"/>
        </w:rPr>
        <w:t>ym</w:t>
      </w:r>
      <w:r w:rsidRPr="00FF2E93">
        <w:rPr>
          <w:spacing w:val="60"/>
          <w:sz w:val="24"/>
          <w:szCs w:val="24"/>
        </w:rPr>
        <w:t xml:space="preserve"> </w:t>
      </w:r>
      <w:r w:rsidRPr="00FF2E93">
        <w:rPr>
          <w:sz w:val="24"/>
          <w:szCs w:val="24"/>
        </w:rPr>
        <w:t>kry</w:t>
      </w:r>
      <w:r w:rsidRPr="00FF2E93">
        <w:rPr>
          <w:spacing w:val="1"/>
          <w:sz w:val="24"/>
          <w:szCs w:val="24"/>
        </w:rPr>
        <w:t>t</w:t>
      </w:r>
      <w:r w:rsidRPr="00FF2E93">
        <w:rPr>
          <w:sz w:val="24"/>
          <w:szCs w:val="24"/>
        </w:rPr>
        <w:t>erium</w:t>
      </w:r>
      <w:r w:rsidRPr="00FF2E93">
        <w:rPr>
          <w:spacing w:val="1"/>
          <w:sz w:val="24"/>
          <w:szCs w:val="24"/>
        </w:rPr>
        <w:t xml:space="preserve"> </w:t>
      </w:r>
      <w:r w:rsidRPr="00FF2E93">
        <w:rPr>
          <w:sz w:val="24"/>
          <w:szCs w:val="24"/>
        </w:rPr>
        <w:t>lub</w:t>
      </w:r>
      <w:r w:rsidRPr="00FF2E93">
        <w:rPr>
          <w:spacing w:val="59"/>
          <w:sz w:val="24"/>
          <w:szCs w:val="24"/>
        </w:rPr>
        <w:t xml:space="preserve"> </w:t>
      </w:r>
      <w:r w:rsidRPr="00FF2E93">
        <w:rPr>
          <w:sz w:val="24"/>
          <w:szCs w:val="24"/>
        </w:rPr>
        <w:t>kry</w:t>
      </w:r>
      <w:r w:rsidRPr="00FF2E93">
        <w:rPr>
          <w:spacing w:val="1"/>
          <w:sz w:val="24"/>
          <w:szCs w:val="24"/>
        </w:rPr>
        <w:t>t</w:t>
      </w:r>
      <w:r w:rsidRPr="00FF2E93">
        <w:rPr>
          <w:sz w:val="24"/>
          <w:szCs w:val="24"/>
        </w:rPr>
        <w:t>eria</w:t>
      </w:r>
      <w:r w:rsidRPr="00FF2E93">
        <w:rPr>
          <w:spacing w:val="1"/>
          <w:sz w:val="24"/>
          <w:szCs w:val="24"/>
        </w:rPr>
        <w:t>m</w:t>
      </w:r>
      <w:r w:rsidRPr="00FF2E93">
        <w:rPr>
          <w:sz w:val="24"/>
          <w:szCs w:val="24"/>
        </w:rPr>
        <w:t>i</w:t>
      </w:r>
      <w:r w:rsidRPr="00FF2E93">
        <w:rPr>
          <w:spacing w:val="60"/>
          <w:sz w:val="24"/>
          <w:szCs w:val="24"/>
        </w:rPr>
        <w:t xml:space="preserve"> </w:t>
      </w:r>
      <w:r w:rsidRPr="00FF2E93">
        <w:rPr>
          <w:sz w:val="24"/>
          <w:szCs w:val="24"/>
        </w:rPr>
        <w:t>oceny,</w:t>
      </w:r>
      <w:r w:rsidRPr="00FF2E93">
        <w:rPr>
          <w:spacing w:val="59"/>
          <w:sz w:val="24"/>
          <w:szCs w:val="24"/>
        </w:rPr>
        <w:t xml:space="preserve"> </w:t>
      </w:r>
      <w:r w:rsidRPr="00FF2E93">
        <w:rPr>
          <w:sz w:val="24"/>
          <w:szCs w:val="24"/>
        </w:rPr>
        <w:t>k</w:t>
      </w:r>
      <w:r w:rsidRPr="00FF2E93">
        <w:rPr>
          <w:spacing w:val="1"/>
          <w:sz w:val="24"/>
          <w:szCs w:val="24"/>
        </w:rPr>
        <w:t>t</w:t>
      </w:r>
      <w:r w:rsidRPr="00FF2E93">
        <w:rPr>
          <w:sz w:val="24"/>
          <w:szCs w:val="24"/>
        </w:rPr>
        <w:t>óre zos</w:t>
      </w:r>
      <w:r w:rsidRPr="00FF2E93">
        <w:rPr>
          <w:spacing w:val="1"/>
          <w:sz w:val="24"/>
          <w:szCs w:val="24"/>
        </w:rPr>
        <w:t>t</w:t>
      </w:r>
      <w:r w:rsidRPr="00FF2E93">
        <w:rPr>
          <w:sz w:val="24"/>
          <w:szCs w:val="24"/>
        </w:rPr>
        <w:t>ały ws</w:t>
      </w:r>
      <w:r w:rsidRPr="00FF2E93">
        <w:rPr>
          <w:spacing w:val="2"/>
          <w:sz w:val="24"/>
          <w:szCs w:val="24"/>
        </w:rPr>
        <w:t>k</w:t>
      </w:r>
      <w:r w:rsidRPr="00FF2E93">
        <w:rPr>
          <w:sz w:val="24"/>
          <w:szCs w:val="24"/>
        </w:rPr>
        <w:t>azane</w:t>
      </w:r>
      <w:r w:rsidRPr="00FF2E93">
        <w:rPr>
          <w:spacing w:val="40"/>
          <w:sz w:val="24"/>
          <w:szCs w:val="24"/>
        </w:rPr>
        <w:t xml:space="preserve"> </w:t>
      </w:r>
      <w:r w:rsidRPr="00FF2E93">
        <w:rPr>
          <w:sz w:val="24"/>
          <w:szCs w:val="24"/>
        </w:rPr>
        <w:t>w</w:t>
      </w:r>
      <w:r w:rsidRPr="00FF2E93">
        <w:rPr>
          <w:spacing w:val="38"/>
          <w:sz w:val="24"/>
          <w:szCs w:val="24"/>
        </w:rPr>
        <w:t xml:space="preserve"> </w:t>
      </w:r>
      <w:r w:rsidRPr="00FF2E93">
        <w:rPr>
          <w:sz w:val="24"/>
          <w:szCs w:val="24"/>
        </w:rPr>
        <w:t>pro</w:t>
      </w:r>
      <w:r w:rsidRPr="00FF2E93">
        <w:rPr>
          <w:spacing w:val="1"/>
          <w:sz w:val="24"/>
          <w:szCs w:val="24"/>
        </w:rPr>
        <w:t>t</w:t>
      </w:r>
      <w:r w:rsidRPr="00FF2E93">
        <w:rPr>
          <w:sz w:val="24"/>
          <w:szCs w:val="24"/>
        </w:rPr>
        <w:t>eście</w:t>
      </w:r>
      <w:r w:rsidRPr="00FF2E93">
        <w:rPr>
          <w:spacing w:val="41"/>
          <w:sz w:val="24"/>
          <w:szCs w:val="24"/>
        </w:rPr>
        <w:t xml:space="preserve"> </w:t>
      </w:r>
      <w:r w:rsidRPr="00FF2E93">
        <w:rPr>
          <w:sz w:val="24"/>
          <w:szCs w:val="24"/>
        </w:rPr>
        <w:t>lub</w:t>
      </w:r>
      <w:r w:rsidRPr="00FF2E93">
        <w:rPr>
          <w:spacing w:val="1"/>
          <w:sz w:val="24"/>
          <w:szCs w:val="24"/>
        </w:rPr>
        <w:t>/</w:t>
      </w:r>
      <w:r w:rsidRPr="00FF2E93">
        <w:rPr>
          <w:sz w:val="24"/>
          <w:szCs w:val="24"/>
        </w:rPr>
        <w:t>oraz</w:t>
      </w:r>
      <w:r w:rsidRPr="00FF2E93">
        <w:rPr>
          <w:spacing w:val="39"/>
          <w:sz w:val="24"/>
          <w:szCs w:val="24"/>
        </w:rPr>
        <w:t xml:space="preserve"> </w:t>
      </w:r>
      <w:r w:rsidRPr="00FF2E93">
        <w:rPr>
          <w:sz w:val="24"/>
          <w:szCs w:val="24"/>
        </w:rPr>
        <w:t>w</w:t>
      </w:r>
      <w:r w:rsidRPr="00FF2E93">
        <w:rPr>
          <w:spacing w:val="38"/>
          <w:sz w:val="24"/>
          <w:szCs w:val="24"/>
        </w:rPr>
        <w:t xml:space="preserve"> </w:t>
      </w:r>
      <w:r w:rsidRPr="00FF2E93">
        <w:rPr>
          <w:sz w:val="24"/>
          <w:szCs w:val="24"/>
        </w:rPr>
        <w:t>za</w:t>
      </w:r>
      <w:r w:rsidRPr="00FF2E93">
        <w:rPr>
          <w:spacing w:val="2"/>
          <w:sz w:val="24"/>
          <w:szCs w:val="24"/>
        </w:rPr>
        <w:t>k</w:t>
      </w:r>
      <w:r w:rsidRPr="00FF2E93">
        <w:rPr>
          <w:sz w:val="24"/>
          <w:szCs w:val="24"/>
        </w:rPr>
        <w:t>resie</w:t>
      </w:r>
      <w:r w:rsidRPr="00FF2E93">
        <w:rPr>
          <w:spacing w:val="41"/>
          <w:sz w:val="24"/>
          <w:szCs w:val="24"/>
        </w:rPr>
        <w:t xml:space="preserve"> </w:t>
      </w:r>
      <w:r w:rsidRPr="00FF2E93">
        <w:rPr>
          <w:sz w:val="24"/>
          <w:szCs w:val="24"/>
        </w:rPr>
        <w:t>zarzu</w:t>
      </w:r>
      <w:r w:rsidRPr="00FF2E93">
        <w:rPr>
          <w:spacing w:val="1"/>
          <w:sz w:val="24"/>
          <w:szCs w:val="24"/>
        </w:rPr>
        <w:t>t</w:t>
      </w:r>
      <w:r w:rsidRPr="00FF2E93">
        <w:rPr>
          <w:sz w:val="24"/>
          <w:szCs w:val="24"/>
        </w:rPr>
        <w:t>ów</w:t>
      </w:r>
      <w:r w:rsidRPr="00FF2E93">
        <w:rPr>
          <w:spacing w:val="37"/>
          <w:sz w:val="24"/>
          <w:szCs w:val="24"/>
        </w:rPr>
        <w:t xml:space="preserve"> </w:t>
      </w:r>
      <w:r w:rsidRPr="00FF2E93">
        <w:rPr>
          <w:sz w:val="24"/>
          <w:szCs w:val="24"/>
        </w:rPr>
        <w:t>do</w:t>
      </w:r>
      <w:r w:rsidRPr="00FF2E93">
        <w:rPr>
          <w:spacing w:val="1"/>
          <w:sz w:val="24"/>
          <w:szCs w:val="24"/>
        </w:rPr>
        <w:t>t</w:t>
      </w:r>
      <w:r w:rsidRPr="00FF2E93">
        <w:rPr>
          <w:sz w:val="24"/>
          <w:szCs w:val="24"/>
        </w:rPr>
        <w:t>yczą</w:t>
      </w:r>
      <w:r w:rsidRPr="00FF2E93">
        <w:rPr>
          <w:spacing w:val="2"/>
          <w:sz w:val="24"/>
          <w:szCs w:val="24"/>
        </w:rPr>
        <w:t>c</w:t>
      </w:r>
      <w:r w:rsidRPr="00FF2E93">
        <w:rPr>
          <w:sz w:val="24"/>
          <w:szCs w:val="24"/>
        </w:rPr>
        <w:t>ych</w:t>
      </w:r>
      <w:r w:rsidRPr="00FF2E93">
        <w:rPr>
          <w:spacing w:val="41"/>
          <w:sz w:val="24"/>
          <w:szCs w:val="24"/>
        </w:rPr>
        <w:t xml:space="preserve"> </w:t>
      </w:r>
      <w:r w:rsidRPr="00FF2E93">
        <w:rPr>
          <w:sz w:val="24"/>
          <w:szCs w:val="24"/>
        </w:rPr>
        <w:t>sposobu</w:t>
      </w:r>
      <w:r w:rsidRPr="00FF2E93">
        <w:rPr>
          <w:spacing w:val="41"/>
          <w:sz w:val="24"/>
          <w:szCs w:val="24"/>
        </w:rPr>
        <w:t xml:space="preserve"> </w:t>
      </w:r>
      <w:r w:rsidRPr="00FF2E93">
        <w:rPr>
          <w:sz w:val="24"/>
          <w:szCs w:val="24"/>
        </w:rPr>
        <w:t>do</w:t>
      </w:r>
      <w:r w:rsidRPr="00FF2E93">
        <w:rPr>
          <w:spacing w:val="2"/>
          <w:sz w:val="24"/>
          <w:szCs w:val="24"/>
        </w:rPr>
        <w:t>k</w:t>
      </w:r>
      <w:r w:rsidRPr="00FF2E93">
        <w:rPr>
          <w:sz w:val="24"/>
          <w:szCs w:val="24"/>
        </w:rPr>
        <w:t>onania oceny,</w:t>
      </w:r>
      <w:r w:rsidRPr="00FF2E93">
        <w:rPr>
          <w:spacing w:val="1"/>
          <w:sz w:val="24"/>
          <w:szCs w:val="24"/>
        </w:rPr>
        <w:t xml:space="preserve"> </w:t>
      </w:r>
      <w:r w:rsidRPr="00FF2E93">
        <w:rPr>
          <w:sz w:val="24"/>
          <w:szCs w:val="24"/>
        </w:rPr>
        <w:t>podniesionych</w:t>
      </w:r>
      <w:r w:rsidRPr="00FF2E93">
        <w:rPr>
          <w:spacing w:val="1"/>
          <w:sz w:val="24"/>
          <w:szCs w:val="24"/>
        </w:rPr>
        <w:t xml:space="preserve"> </w:t>
      </w:r>
      <w:r w:rsidRPr="00FF2E93">
        <w:rPr>
          <w:sz w:val="24"/>
          <w:szCs w:val="24"/>
        </w:rPr>
        <w:t>prz</w:t>
      </w:r>
      <w:r w:rsidRPr="00FF2E93">
        <w:rPr>
          <w:spacing w:val="2"/>
          <w:sz w:val="24"/>
          <w:szCs w:val="24"/>
        </w:rPr>
        <w:t>e</w:t>
      </w:r>
      <w:r w:rsidRPr="00FF2E93">
        <w:rPr>
          <w:sz w:val="24"/>
          <w:szCs w:val="24"/>
        </w:rPr>
        <w:t xml:space="preserve">z </w:t>
      </w:r>
      <w:r w:rsidRPr="00FF2E93">
        <w:rPr>
          <w:spacing w:val="7"/>
          <w:sz w:val="24"/>
          <w:szCs w:val="24"/>
        </w:rPr>
        <w:t>w</w:t>
      </w:r>
      <w:r w:rsidRPr="00FF2E93">
        <w:rPr>
          <w:sz w:val="24"/>
          <w:szCs w:val="24"/>
        </w:rPr>
        <w:t>nios</w:t>
      </w:r>
      <w:r w:rsidRPr="00FF2E93">
        <w:rPr>
          <w:spacing w:val="2"/>
          <w:sz w:val="24"/>
          <w:szCs w:val="24"/>
        </w:rPr>
        <w:t>k</w:t>
      </w:r>
      <w:r w:rsidRPr="00FF2E93">
        <w:rPr>
          <w:sz w:val="24"/>
          <w:szCs w:val="24"/>
        </w:rPr>
        <w:t>odawcę.</w:t>
      </w:r>
    </w:p>
    <w:p w:rsidR="00D40231" w:rsidRPr="00FF2E93" w:rsidRDefault="00D40231" w:rsidP="00DA3841">
      <w:pPr>
        <w:widowControl w:val="0"/>
        <w:tabs>
          <w:tab w:val="left" w:pos="545"/>
        </w:tabs>
        <w:spacing w:after="120"/>
        <w:rPr>
          <w:sz w:val="24"/>
          <w:szCs w:val="24"/>
        </w:rPr>
      </w:pPr>
      <w:r w:rsidRPr="00FF2E93">
        <w:rPr>
          <w:sz w:val="24"/>
          <w:szCs w:val="24"/>
        </w:rPr>
        <w:t>W</w:t>
      </w:r>
      <w:r w:rsidRPr="00FF2E93">
        <w:rPr>
          <w:spacing w:val="3"/>
          <w:sz w:val="24"/>
          <w:szCs w:val="24"/>
        </w:rPr>
        <w:t xml:space="preserve"> </w:t>
      </w:r>
      <w:r w:rsidRPr="00FF2E93">
        <w:rPr>
          <w:sz w:val="24"/>
          <w:szCs w:val="24"/>
        </w:rPr>
        <w:t>wyni</w:t>
      </w:r>
      <w:r w:rsidRPr="00FF2E93">
        <w:rPr>
          <w:spacing w:val="2"/>
          <w:sz w:val="24"/>
          <w:szCs w:val="24"/>
        </w:rPr>
        <w:t>k</w:t>
      </w:r>
      <w:r w:rsidRPr="00FF2E93">
        <w:rPr>
          <w:sz w:val="24"/>
          <w:szCs w:val="24"/>
        </w:rPr>
        <w:t>u rozpa</w:t>
      </w:r>
      <w:r w:rsidRPr="00FF2E93">
        <w:rPr>
          <w:spacing w:val="1"/>
          <w:sz w:val="24"/>
          <w:szCs w:val="24"/>
        </w:rPr>
        <w:t>t</w:t>
      </w:r>
      <w:r w:rsidRPr="00FF2E93">
        <w:rPr>
          <w:sz w:val="24"/>
          <w:szCs w:val="24"/>
        </w:rPr>
        <w:t>rzenia</w:t>
      </w:r>
      <w:r w:rsidRPr="00FF2E93">
        <w:rPr>
          <w:spacing w:val="1"/>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w:t>
      </w:r>
      <w:r w:rsidRPr="00FF2E93">
        <w:rPr>
          <w:spacing w:val="1"/>
          <w:sz w:val="24"/>
          <w:szCs w:val="24"/>
        </w:rPr>
        <w:t xml:space="preserve">IP </w:t>
      </w:r>
      <w:r w:rsidRPr="00FF2E93">
        <w:rPr>
          <w:sz w:val="24"/>
          <w:szCs w:val="24"/>
        </w:rPr>
        <w:t>z</w:t>
      </w:r>
      <w:r w:rsidRPr="00FF2E93">
        <w:rPr>
          <w:spacing w:val="2"/>
          <w:sz w:val="24"/>
          <w:szCs w:val="24"/>
        </w:rPr>
        <w:t>g</w:t>
      </w:r>
      <w:r w:rsidRPr="00FF2E93">
        <w:rPr>
          <w:sz w:val="24"/>
          <w:szCs w:val="24"/>
        </w:rPr>
        <w:t>odnie</w:t>
      </w:r>
      <w:r w:rsidRPr="00FF2E93">
        <w:rPr>
          <w:spacing w:val="1"/>
          <w:sz w:val="24"/>
          <w:szCs w:val="24"/>
        </w:rPr>
        <w:t xml:space="preserve"> </w:t>
      </w:r>
      <w:r w:rsidRPr="00FF2E93">
        <w:rPr>
          <w:sz w:val="24"/>
          <w:szCs w:val="24"/>
        </w:rPr>
        <w:t>z art. 58</w:t>
      </w:r>
      <w:r w:rsidRPr="00FF2E93">
        <w:rPr>
          <w:spacing w:val="1"/>
          <w:sz w:val="24"/>
          <w:szCs w:val="24"/>
        </w:rPr>
        <w:t xml:space="preserve"> </w:t>
      </w:r>
      <w:r w:rsidRPr="00FF2E93">
        <w:rPr>
          <w:sz w:val="24"/>
          <w:szCs w:val="24"/>
        </w:rPr>
        <w:t xml:space="preserve">ust 1 ustawy </w:t>
      </w:r>
      <w:r w:rsidRPr="00FF2E93">
        <w:rPr>
          <w:spacing w:val="1"/>
          <w:sz w:val="24"/>
          <w:szCs w:val="24"/>
        </w:rPr>
        <w:t>m</w:t>
      </w:r>
      <w:r w:rsidRPr="00FF2E93">
        <w:rPr>
          <w:sz w:val="24"/>
          <w:szCs w:val="24"/>
        </w:rPr>
        <w:t>oże:</w:t>
      </w:r>
    </w:p>
    <w:p w:rsidR="00D40231" w:rsidRPr="00FF2E93" w:rsidRDefault="00D40231" w:rsidP="00714771">
      <w:pPr>
        <w:widowControl w:val="0"/>
        <w:numPr>
          <w:ilvl w:val="0"/>
          <w:numId w:val="53"/>
        </w:numPr>
        <w:tabs>
          <w:tab w:val="left" w:pos="284"/>
        </w:tabs>
        <w:overflowPunct/>
        <w:spacing w:after="120"/>
        <w:ind w:left="284" w:hanging="284"/>
        <w:rPr>
          <w:b/>
          <w:bCs/>
          <w:sz w:val="24"/>
          <w:szCs w:val="24"/>
        </w:rPr>
      </w:pPr>
      <w:r w:rsidRPr="00FF2E93">
        <w:rPr>
          <w:b/>
          <w:bCs/>
          <w:sz w:val="24"/>
          <w:szCs w:val="24"/>
        </w:rPr>
        <w:t>uwz</w:t>
      </w:r>
      <w:r w:rsidRPr="00FF2E93">
        <w:rPr>
          <w:b/>
          <w:bCs/>
          <w:spacing w:val="2"/>
          <w:sz w:val="24"/>
          <w:szCs w:val="24"/>
        </w:rPr>
        <w:t>g</w:t>
      </w:r>
      <w:r w:rsidRPr="00FF2E93">
        <w:rPr>
          <w:b/>
          <w:bCs/>
          <w:sz w:val="24"/>
          <w:szCs w:val="24"/>
        </w:rPr>
        <w:t>lędnić pro</w:t>
      </w:r>
      <w:r w:rsidRPr="00FF2E93">
        <w:rPr>
          <w:b/>
          <w:bCs/>
          <w:spacing w:val="1"/>
          <w:sz w:val="24"/>
          <w:szCs w:val="24"/>
        </w:rPr>
        <w:t>t</w:t>
      </w:r>
      <w:r w:rsidRPr="00FF2E93">
        <w:rPr>
          <w:b/>
          <w:bCs/>
          <w:sz w:val="24"/>
          <w:szCs w:val="24"/>
        </w:rPr>
        <w:t>est</w:t>
      </w:r>
    </w:p>
    <w:p w:rsidR="00D40231" w:rsidRPr="00FF2E93" w:rsidRDefault="00D40231" w:rsidP="00DA3841">
      <w:pPr>
        <w:spacing w:after="120"/>
        <w:rPr>
          <w:sz w:val="24"/>
          <w:szCs w:val="24"/>
        </w:rPr>
      </w:pPr>
      <w:bookmarkStart w:id="155" w:name="_Toc431818408"/>
      <w:bookmarkStart w:id="156" w:name="_Toc457911336"/>
      <w:bookmarkEnd w:id="155"/>
      <w:r w:rsidRPr="00FF2E93">
        <w:rPr>
          <w:sz w:val="24"/>
          <w:szCs w:val="24"/>
        </w:rPr>
        <w:t>W</w:t>
      </w:r>
      <w:r w:rsidRPr="00FF2E93">
        <w:rPr>
          <w:spacing w:val="53"/>
          <w:sz w:val="24"/>
          <w:szCs w:val="24"/>
        </w:rPr>
        <w:t xml:space="preserve"> </w:t>
      </w:r>
      <w:r w:rsidRPr="00FF2E93">
        <w:rPr>
          <w:sz w:val="24"/>
          <w:szCs w:val="24"/>
        </w:rPr>
        <w:t>przypad</w:t>
      </w:r>
      <w:r w:rsidRPr="00FF2E93">
        <w:rPr>
          <w:spacing w:val="2"/>
          <w:sz w:val="24"/>
          <w:szCs w:val="24"/>
        </w:rPr>
        <w:t>k</w:t>
      </w:r>
      <w:r w:rsidRPr="00FF2E93">
        <w:rPr>
          <w:sz w:val="24"/>
          <w:szCs w:val="24"/>
        </w:rPr>
        <w:t>u</w:t>
      </w:r>
      <w:r w:rsidRPr="00FF2E93">
        <w:rPr>
          <w:spacing w:val="51"/>
          <w:sz w:val="24"/>
          <w:szCs w:val="24"/>
        </w:rPr>
        <w:t xml:space="preserve"> </w:t>
      </w:r>
      <w:r w:rsidRPr="00FF2E93">
        <w:rPr>
          <w:sz w:val="24"/>
          <w:szCs w:val="24"/>
        </w:rPr>
        <w:t>uwz</w:t>
      </w:r>
      <w:r w:rsidRPr="00FF2E93">
        <w:rPr>
          <w:spacing w:val="2"/>
          <w:sz w:val="24"/>
          <w:szCs w:val="24"/>
        </w:rPr>
        <w:t>g</w:t>
      </w:r>
      <w:r w:rsidRPr="00FF2E93">
        <w:rPr>
          <w:sz w:val="24"/>
          <w:szCs w:val="24"/>
        </w:rPr>
        <w:t>lędn</w:t>
      </w:r>
      <w:r w:rsidRPr="00FF2E93">
        <w:rPr>
          <w:spacing w:val="1"/>
          <w:sz w:val="24"/>
          <w:szCs w:val="24"/>
        </w:rPr>
        <w:t>i</w:t>
      </w:r>
      <w:r w:rsidRPr="00FF2E93">
        <w:rPr>
          <w:sz w:val="24"/>
          <w:szCs w:val="24"/>
        </w:rPr>
        <w:t>enia</w:t>
      </w:r>
      <w:r w:rsidRPr="00FF2E93">
        <w:rPr>
          <w:spacing w:val="51"/>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49"/>
          <w:sz w:val="24"/>
          <w:szCs w:val="24"/>
        </w:rPr>
        <w:t xml:space="preserve"> </w:t>
      </w:r>
      <w:r w:rsidRPr="00FF2E93">
        <w:rPr>
          <w:spacing w:val="1"/>
          <w:sz w:val="24"/>
          <w:szCs w:val="24"/>
        </w:rPr>
        <w:t>IP</w:t>
      </w:r>
      <w:r w:rsidRPr="00FF2E93">
        <w:rPr>
          <w:spacing w:val="49"/>
          <w:sz w:val="24"/>
          <w:szCs w:val="24"/>
        </w:rPr>
        <w:t xml:space="preserve"> </w:t>
      </w:r>
      <w:r w:rsidRPr="00FF2E93">
        <w:rPr>
          <w:spacing w:val="2"/>
          <w:sz w:val="24"/>
          <w:szCs w:val="24"/>
        </w:rPr>
        <w:t>k</w:t>
      </w:r>
      <w:r w:rsidRPr="00FF2E93">
        <w:rPr>
          <w:sz w:val="24"/>
          <w:szCs w:val="24"/>
        </w:rPr>
        <w:t>ieru</w:t>
      </w:r>
      <w:r w:rsidRPr="00FF2E93">
        <w:rPr>
          <w:spacing w:val="1"/>
          <w:sz w:val="24"/>
          <w:szCs w:val="24"/>
        </w:rPr>
        <w:t>j</w:t>
      </w:r>
      <w:r w:rsidRPr="00FF2E93">
        <w:rPr>
          <w:sz w:val="24"/>
          <w:szCs w:val="24"/>
        </w:rPr>
        <w:t>e</w:t>
      </w:r>
      <w:r w:rsidRPr="00FF2E93">
        <w:rPr>
          <w:spacing w:val="49"/>
          <w:sz w:val="24"/>
          <w:szCs w:val="24"/>
        </w:rPr>
        <w:t xml:space="preserve"> </w:t>
      </w:r>
      <w:r w:rsidRPr="00FF2E93">
        <w:rPr>
          <w:sz w:val="24"/>
          <w:szCs w:val="24"/>
        </w:rPr>
        <w:t>pro</w:t>
      </w:r>
      <w:r w:rsidRPr="00FF2E93">
        <w:rPr>
          <w:spacing w:val="1"/>
          <w:sz w:val="24"/>
          <w:szCs w:val="24"/>
        </w:rPr>
        <w:t>j</w:t>
      </w:r>
      <w:r w:rsidRPr="00FF2E93">
        <w:rPr>
          <w:sz w:val="24"/>
          <w:szCs w:val="24"/>
        </w:rPr>
        <w:t>ekt</w:t>
      </w:r>
      <w:r w:rsidRPr="00FF2E93">
        <w:rPr>
          <w:spacing w:val="51"/>
          <w:sz w:val="24"/>
          <w:szCs w:val="24"/>
        </w:rPr>
        <w:t xml:space="preserve"> </w:t>
      </w:r>
      <w:r w:rsidRPr="00FF2E93">
        <w:rPr>
          <w:sz w:val="24"/>
          <w:szCs w:val="24"/>
        </w:rPr>
        <w:t>do</w:t>
      </w:r>
      <w:r w:rsidRPr="00FF2E93">
        <w:rPr>
          <w:spacing w:val="49"/>
          <w:sz w:val="24"/>
          <w:szCs w:val="24"/>
        </w:rPr>
        <w:t xml:space="preserve"> </w:t>
      </w:r>
      <w:r w:rsidRPr="00FF2E93">
        <w:rPr>
          <w:sz w:val="24"/>
          <w:szCs w:val="24"/>
        </w:rPr>
        <w:t>właśc</w:t>
      </w:r>
      <w:r w:rsidRPr="00FF2E93">
        <w:rPr>
          <w:spacing w:val="1"/>
          <w:sz w:val="24"/>
          <w:szCs w:val="24"/>
        </w:rPr>
        <w:t>i</w:t>
      </w:r>
      <w:r w:rsidRPr="00FF2E93">
        <w:rPr>
          <w:sz w:val="24"/>
          <w:szCs w:val="24"/>
        </w:rPr>
        <w:t>we</w:t>
      </w:r>
      <w:r w:rsidRPr="00FF2E93">
        <w:rPr>
          <w:spacing w:val="2"/>
          <w:sz w:val="24"/>
          <w:szCs w:val="24"/>
        </w:rPr>
        <w:t>g</w:t>
      </w:r>
      <w:r w:rsidRPr="00FF2E93">
        <w:rPr>
          <w:sz w:val="24"/>
          <w:szCs w:val="24"/>
        </w:rPr>
        <w:t>o</w:t>
      </w:r>
      <w:r w:rsidRPr="00FF2E93">
        <w:rPr>
          <w:spacing w:val="51"/>
          <w:sz w:val="24"/>
          <w:szCs w:val="24"/>
        </w:rPr>
        <w:t xml:space="preserve"> </w:t>
      </w:r>
      <w:r w:rsidRPr="00FF2E93">
        <w:rPr>
          <w:sz w:val="24"/>
          <w:szCs w:val="24"/>
        </w:rPr>
        <w:t>e</w:t>
      </w:r>
      <w:r w:rsidRPr="00FF2E93">
        <w:rPr>
          <w:spacing w:val="1"/>
          <w:sz w:val="24"/>
          <w:szCs w:val="24"/>
        </w:rPr>
        <w:t>t</w:t>
      </w:r>
      <w:r w:rsidRPr="00FF2E93">
        <w:rPr>
          <w:sz w:val="24"/>
          <w:szCs w:val="24"/>
        </w:rPr>
        <w:t>apu</w:t>
      </w:r>
      <w:r w:rsidRPr="00FF2E93">
        <w:rPr>
          <w:spacing w:val="51"/>
          <w:sz w:val="24"/>
          <w:szCs w:val="24"/>
        </w:rPr>
        <w:t xml:space="preserve"> </w:t>
      </w:r>
      <w:r w:rsidRPr="00FF2E93">
        <w:rPr>
          <w:sz w:val="24"/>
          <w:szCs w:val="24"/>
        </w:rPr>
        <w:t>oceny</w:t>
      </w:r>
      <w:r w:rsidRPr="00FF2E93">
        <w:rPr>
          <w:spacing w:val="49"/>
          <w:sz w:val="24"/>
          <w:szCs w:val="24"/>
        </w:rPr>
        <w:t xml:space="preserve"> </w:t>
      </w:r>
      <w:r w:rsidRPr="00FF2E93">
        <w:rPr>
          <w:sz w:val="24"/>
          <w:szCs w:val="24"/>
        </w:rPr>
        <w:t xml:space="preserve">albo </w:t>
      </w:r>
      <w:r w:rsidR="00AF6714" w:rsidRPr="008A3BBD">
        <w:rPr>
          <w:rFonts w:cs="Arial"/>
          <w:sz w:val="24"/>
          <w:szCs w:val="24"/>
        </w:rPr>
        <w:t>dokonuje aktualizacji listy, o której mowa w art. 46 ust 3 ustawy</w:t>
      </w:r>
      <w:r w:rsidR="00A37CAA">
        <w:rPr>
          <w:rFonts w:cs="Arial"/>
          <w:sz w:val="24"/>
          <w:szCs w:val="24"/>
        </w:rPr>
        <w:t xml:space="preserve"> </w:t>
      </w:r>
      <w:r w:rsidRPr="00FF2E93">
        <w:rPr>
          <w:sz w:val="24"/>
          <w:szCs w:val="24"/>
        </w:rPr>
        <w:t>.</w:t>
      </w:r>
    </w:p>
    <w:p w:rsidR="00D40231" w:rsidRPr="00FF2E93" w:rsidRDefault="00D40231" w:rsidP="00714771">
      <w:pPr>
        <w:widowControl w:val="0"/>
        <w:numPr>
          <w:ilvl w:val="0"/>
          <w:numId w:val="53"/>
        </w:numPr>
        <w:tabs>
          <w:tab w:val="left" w:pos="284"/>
        </w:tabs>
        <w:overflowPunct/>
        <w:spacing w:after="120"/>
        <w:ind w:hanging="1080"/>
        <w:rPr>
          <w:b/>
          <w:bCs/>
          <w:sz w:val="24"/>
          <w:szCs w:val="24"/>
        </w:rPr>
      </w:pPr>
      <w:r w:rsidRPr="00FF2E93">
        <w:rPr>
          <w:b/>
          <w:bCs/>
          <w:sz w:val="24"/>
          <w:szCs w:val="24"/>
        </w:rPr>
        <w:t>nie uwz</w:t>
      </w:r>
      <w:r w:rsidRPr="00FF2E93">
        <w:rPr>
          <w:b/>
          <w:bCs/>
          <w:spacing w:val="2"/>
          <w:sz w:val="24"/>
          <w:szCs w:val="24"/>
        </w:rPr>
        <w:t>g</w:t>
      </w:r>
      <w:r w:rsidRPr="00FF2E93">
        <w:rPr>
          <w:b/>
          <w:bCs/>
          <w:sz w:val="24"/>
          <w:szCs w:val="24"/>
        </w:rPr>
        <w:t>lędnić</w:t>
      </w:r>
      <w:r w:rsidRPr="00FF2E93">
        <w:rPr>
          <w:b/>
          <w:bCs/>
          <w:spacing w:val="1"/>
          <w:sz w:val="24"/>
          <w:szCs w:val="24"/>
        </w:rPr>
        <w:t xml:space="preserve"> </w:t>
      </w:r>
      <w:r w:rsidRPr="00FF2E93">
        <w:rPr>
          <w:b/>
          <w:bCs/>
          <w:sz w:val="24"/>
          <w:szCs w:val="24"/>
        </w:rPr>
        <w:t>pro</w:t>
      </w:r>
      <w:r w:rsidRPr="00FF2E93">
        <w:rPr>
          <w:b/>
          <w:bCs/>
          <w:spacing w:val="1"/>
          <w:sz w:val="24"/>
          <w:szCs w:val="24"/>
        </w:rPr>
        <w:t>t</w:t>
      </w:r>
      <w:r w:rsidRPr="00FF2E93">
        <w:rPr>
          <w:b/>
          <w:bCs/>
          <w:sz w:val="24"/>
          <w:szCs w:val="24"/>
        </w:rPr>
        <w:t>es</w:t>
      </w:r>
      <w:r w:rsidRPr="00FF2E93">
        <w:rPr>
          <w:b/>
          <w:bCs/>
          <w:spacing w:val="1"/>
          <w:sz w:val="24"/>
          <w:szCs w:val="24"/>
        </w:rPr>
        <w:t>t</w:t>
      </w:r>
      <w:r w:rsidRPr="00FF2E93">
        <w:rPr>
          <w:b/>
          <w:bCs/>
          <w:sz w:val="24"/>
          <w:szCs w:val="24"/>
        </w:rPr>
        <w:t>u</w:t>
      </w:r>
    </w:p>
    <w:p w:rsidR="00D40231" w:rsidRPr="00FF2E93" w:rsidRDefault="00D40231" w:rsidP="00DA3841">
      <w:pPr>
        <w:spacing w:after="120"/>
        <w:rPr>
          <w:sz w:val="24"/>
          <w:szCs w:val="24"/>
        </w:rPr>
      </w:pPr>
      <w:r w:rsidRPr="00FF2E93">
        <w:rPr>
          <w:sz w:val="24"/>
          <w:szCs w:val="24"/>
        </w:rPr>
        <w:t>W przypad</w:t>
      </w:r>
      <w:r w:rsidRPr="00FF2E93">
        <w:rPr>
          <w:spacing w:val="2"/>
          <w:sz w:val="24"/>
          <w:szCs w:val="24"/>
        </w:rPr>
        <w:t>k</w:t>
      </w:r>
      <w:r w:rsidRPr="00FF2E93">
        <w:rPr>
          <w:sz w:val="24"/>
          <w:szCs w:val="24"/>
        </w:rPr>
        <w:t>u nieuwz</w:t>
      </w:r>
      <w:r w:rsidRPr="00FF2E93">
        <w:rPr>
          <w:spacing w:val="2"/>
          <w:sz w:val="24"/>
          <w:szCs w:val="24"/>
        </w:rPr>
        <w:t>g</w:t>
      </w:r>
      <w:r w:rsidRPr="00FF2E93">
        <w:rPr>
          <w:sz w:val="24"/>
          <w:szCs w:val="24"/>
        </w:rPr>
        <w:t>lędnienia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57"/>
          <w:sz w:val="24"/>
          <w:szCs w:val="24"/>
        </w:rPr>
        <w:t xml:space="preserve"> </w:t>
      </w:r>
      <w:r w:rsidRPr="00FF2E93">
        <w:rPr>
          <w:spacing w:val="1"/>
          <w:sz w:val="24"/>
          <w:szCs w:val="24"/>
        </w:rPr>
        <w:t>IP</w:t>
      </w:r>
      <w:r w:rsidRPr="00FF2E93">
        <w:rPr>
          <w:sz w:val="24"/>
          <w:szCs w:val="24"/>
        </w:rPr>
        <w:t xml:space="preserve">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o</w:t>
      </w:r>
      <w:r w:rsidRPr="00FF2E93">
        <w:rPr>
          <w:spacing w:val="58"/>
          <w:sz w:val="24"/>
          <w:szCs w:val="24"/>
        </w:rPr>
        <w:t xml:space="preserve"> </w:t>
      </w:r>
      <w:r w:rsidRPr="00FF2E93">
        <w:rPr>
          <w:spacing w:val="1"/>
          <w:sz w:val="24"/>
          <w:szCs w:val="24"/>
        </w:rPr>
        <w:t>m</w:t>
      </w:r>
      <w:r w:rsidRPr="00FF2E93">
        <w:rPr>
          <w:sz w:val="24"/>
          <w:szCs w:val="24"/>
        </w:rPr>
        <w:t>ożl</w:t>
      </w:r>
      <w:r w:rsidRPr="00FF2E93">
        <w:rPr>
          <w:spacing w:val="1"/>
          <w:sz w:val="24"/>
          <w:szCs w:val="24"/>
        </w:rPr>
        <w:t>i</w:t>
      </w:r>
      <w:r w:rsidRPr="00FF2E93">
        <w:rPr>
          <w:sz w:val="24"/>
          <w:szCs w:val="24"/>
        </w:rPr>
        <w:t>wości w</w:t>
      </w:r>
      <w:r w:rsidRPr="00FF2E93">
        <w:rPr>
          <w:spacing w:val="2"/>
          <w:sz w:val="24"/>
          <w:szCs w:val="24"/>
        </w:rPr>
        <w:t>n</w:t>
      </w:r>
      <w:r w:rsidRPr="00FF2E93">
        <w:rPr>
          <w:spacing w:val="1"/>
          <w:sz w:val="24"/>
          <w:szCs w:val="24"/>
        </w:rPr>
        <w:t>i</w:t>
      </w:r>
      <w:r w:rsidRPr="00FF2E93">
        <w:rPr>
          <w:sz w:val="24"/>
          <w:szCs w:val="24"/>
        </w:rPr>
        <w:t>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w:t>
      </w:r>
      <w:r w:rsidRPr="00FF2E93">
        <w:rPr>
          <w:spacing w:val="60"/>
          <w:sz w:val="24"/>
          <w:szCs w:val="24"/>
        </w:rPr>
        <w:t xml:space="preserve"> </w:t>
      </w:r>
      <w:r w:rsidRPr="00FF2E93">
        <w:rPr>
          <w:sz w:val="24"/>
          <w:szCs w:val="24"/>
        </w:rPr>
        <w:t>do wo</w:t>
      </w:r>
      <w:r w:rsidRPr="00FF2E93">
        <w:rPr>
          <w:spacing w:val="1"/>
          <w:sz w:val="24"/>
          <w:szCs w:val="24"/>
        </w:rPr>
        <w:t>j</w:t>
      </w:r>
      <w:r w:rsidRPr="00FF2E93">
        <w:rPr>
          <w:spacing w:val="2"/>
          <w:sz w:val="24"/>
          <w:szCs w:val="24"/>
        </w:rPr>
        <w:t>e</w:t>
      </w:r>
      <w:r w:rsidRPr="00FF2E93">
        <w:rPr>
          <w:sz w:val="24"/>
          <w:szCs w:val="24"/>
        </w:rPr>
        <w:t>wó</w:t>
      </w:r>
      <w:r w:rsidRPr="00FF2E93">
        <w:rPr>
          <w:spacing w:val="2"/>
          <w:sz w:val="24"/>
          <w:szCs w:val="24"/>
        </w:rPr>
        <w:t>d</w:t>
      </w:r>
      <w:r w:rsidRPr="00FF2E93">
        <w:rPr>
          <w:sz w:val="24"/>
          <w:szCs w:val="24"/>
        </w:rPr>
        <w:t>z</w:t>
      </w:r>
      <w:r w:rsidRPr="00FF2E93">
        <w:rPr>
          <w:spacing w:val="2"/>
          <w:sz w:val="24"/>
          <w:szCs w:val="24"/>
        </w:rPr>
        <w:t>k</w:t>
      </w:r>
      <w:r w:rsidRPr="00FF2E93">
        <w:rPr>
          <w:sz w:val="24"/>
          <w:szCs w:val="24"/>
        </w:rPr>
        <w:t>ie</w:t>
      </w:r>
      <w:r w:rsidRPr="00FF2E93">
        <w:rPr>
          <w:spacing w:val="2"/>
          <w:sz w:val="24"/>
          <w:szCs w:val="24"/>
        </w:rPr>
        <w:t>g</w:t>
      </w:r>
      <w:r w:rsidRPr="00FF2E93">
        <w:rPr>
          <w:sz w:val="24"/>
          <w:szCs w:val="24"/>
        </w:rPr>
        <w:t>o sądu adminis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w:t>
      </w:r>
    </w:p>
    <w:p w:rsidR="00D40231" w:rsidRPr="00FF2E93" w:rsidRDefault="00D40231" w:rsidP="00DA3841">
      <w:pPr>
        <w:widowControl w:val="0"/>
        <w:tabs>
          <w:tab w:val="left" w:pos="142"/>
        </w:tabs>
        <w:spacing w:after="120"/>
        <w:ind w:right="107"/>
        <w:rPr>
          <w:rFonts w:cs="Times New Roman"/>
          <w:sz w:val="24"/>
          <w:szCs w:val="24"/>
        </w:rPr>
      </w:pPr>
      <w:r w:rsidRPr="00FF2E93">
        <w:rPr>
          <w:spacing w:val="1"/>
          <w:sz w:val="24"/>
          <w:szCs w:val="24"/>
        </w:rPr>
        <w:t>IP</w:t>
      </w:r>
      <w:r w:rsidRPr="00FF2E93">
        <w:rPr>
          <w:spacing w:val="21"/>
          <w:sz w:val="24"/>
          <w:szCs w:val="24"/>
        </w:rPr>
        <w:t xml:space="preserve"> </w:t>
      </w:r>
      <w:r w:rsidRPr="00FF2E93">
        <w:rPr>
          <w:sz w:val="24"/>
          <w:szCs w:val="24"/>
        </w:rPr>
        <w:t>in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w:t>
      </w:r>
      <w:r w:rsidRPr="00FF2E93">
        <w:rPr>
          <w:spacing w:val="20"/>
          <w:sz w:val="24"/>
          <w:szCs w:val="24"/>
        </w:rPr>
        <w:t xml:space="preserve"> w</w:t>
      </w:r>
      <w:r w:rsidRPr="00FF2E93">
        <w:rPr>
          <w:sz w:val="24"/>
          <w:szCs w:val="24"/>
        </w:rPr>
        <w:t>nios</w:t>
      </w:r>
      <w:r w:rsidRPr="00FF2E93">
        <w:rPr>
          <w:spacing w:val="2"/>
          <w:sz w:val="24"/>
          <w:szCs w:val="24"/>
        </w:rPr>
        <w:t>k</w:t>
      </w:r>
      <w:r w:rsidRPr="00FF2E93">
        <w:rPr>
          <w:sz w:val="24"/>
          <w:szCs w:val="24"/>
        </w:rPr>
        <w:t>odawcę</w:t>
      </w:r>
      <w:r w:rsidRPr="00FF2E93">
        <w:rPr>
          <w:spacing w:val="22"/>
          <w:sz w:val="24"/>
          <w:szCs w:val="24"/>
        </w:rPr>
        <w:t xml:space="preserve"> </w:t>
      </w:r>
      <w:r w:rsidRPr="00FF2E93">
        <w:rPr>
          <w:sz w:val="24"/>
          <w:szCs w:val="24"/>
        </w:rPr>
        <w:t>na</w:t>
      </w:r>
      <w:r w:rsidRPr="00FF2E93">
        <w:rPr>
          <w:spacing w:val="22"/>
          <w:sz w:val="24"/>
          <w:szCs w:val="24"/>
        </w:rPr>
        <w:t xml:space="preserve"> </w:t>
      </w:r>
      <w:r w:rsidRPr="00FF2E93">
        <w:rPr>
          <w:sz w:val="24"/>
          <w:szCs w:val="24"/>
        </w:rPr>
        <w:t>piś</w:t>
      </w:r>
      <w:r w:rsidRPr="00FF2E93">
        <w:rPr>
          <w:spacing w:val="1"/>
          <w:sz w:val="24"/>
          <w:szCs w:val="24"/>
        </w:rPr>
        <w:t>m</w:t>
      </w:r>
      <w:r w:rsidRPr="00FF2E93">
        <w:rPr>
          <w:sz w:val="24"/>
          <w:szCs w:val="24"/>
        </w:rPr>
        <w:t>ie</w:t>
      </w:r>
      <w:r w:rsidRPr="00FF2E93">
        <w:rPr>
          <w:spacing w:val="22"/>
          <w:sz w:val="24"/>
          <w:szCs w:val="24"/>
        </w:rPr>
        <w:t xml:space="preserve"> </w:t>
      </w:r>
      <w:r w:rsidRPr="00FF2E93">
        <w:rPr>
          <w:sz w:val="24"/>
          <w:szCs w:val="24"/>
        </w:rPr>
        <w:t>o</w:t>
      </w:r>
      <w:r w:rsidRPr="00FF2E93">
        <w:rPr>
          <w:spacing w:val="20"/>
          <w:sz w:val="24"/>
          <w:szCs w:val="24"/>
        </w:rPr>
        <w:t xml:space="preserve"> </w:t>
      </w:r>
      <w:r w:rsidRPr="00FF2E93">
        <w:rPr>
          <w:sz w:val="24"/>
          <w:szCs w:val="24"/>
        </w:rPr>
        <w:t>wy</w:t>
      </w:r>
      <w:r w:rsidRPr="00FF2E93">
        <w:rPr>
          <w:spacing w:val="2"/>
          <w:sz w:val="24"/>
          <w:szCs w:val="24"/>
        </w:rPr>
        <w:t>n</w:t>
      </w:r>
      <w:r w:rsidRPr="00FF2E93">
        <w:rPr>
          <w:sz w:val="24"/>
          <w:szCs w:val="24"/>
        </w:rPr>
        <w:t>iku</w:t>
      </w:r>
      <w:r w:rsidRPr="00FF2E93">
        <w:rPr>
          <w:spacing w:val="21"/>
          <w:sz w:val="24"/>
          <w:szCs w:val="24"/>
        </w:rPr>
        <w:t xml:space="preserve"> </w:t>
      </w:r>
      <w:r w:rsidRPr="00FF2E93">
        <w:rPr>
          <w:sz w:val="24"/>
          <w:szCs w:val="24"/>
        </w:rPr>
        <w:t>rozpa</w:t>
      </w:r>
      <w:r w:rsidRPr="00FF2E93">
        <w:rPr>
          <w:spacing w:val="1"/>
          <w:sz w:val="24"/>
          <w:szCs w:val="24"/>
        </w:rPr>
        <w:t>t</w:t>
      </w:r>
      <w:r w:rsidRPr="00FF2E93">
        <w:rPr>
          <w:sz w:val="24"/>
          <w:szCs w:val="24"/>
        </w:rPr>
        <w:t>rzenia</w:t>
      </w:r>
      <w:r w:rsidRPr="00FF2E93">
        <w:rPr>
          <w:spacing w:val="22"/>
          <w:sz w:val="24"/>
          <w:szCs w:val="24"/>
        </w:rPr>
        <w:t xml:space="preserve"> </w:t>
      </w:r>
      <w:r w:rsidRPr="00FF2E93">
        <w:rPr>
          <w:sz w:val="24"/>
          <w:szCs w:val="24"/>
        </w:rPr>
        <w:t>je</w:t>
      </w:r>
      <w:r w:rsidRPr="00FF2E93">
        <w:rPr>
          <w:spacing w:val="2"/>
          <w:sz w:val="24"/>
          <w:szCs w:val="24"/>
        </w:rPr>
        <w:t>g</w:t>
      </w:r>
      <w:r w:rsidRPr="00FF2E93">
        <w:rPr>
          <w:sz w:val="24"/>
          <w:szCs w:val="24"/>
        </w:rPr>
        <w:t>o</w:t>
      </w:r>
      <w:r w:rsidRPr="00FF2E93">
        <w:rPr>
          <w:spacing w:val="22"/>
          <w:sz w:val="24"/>
          <w:szCs w:val="24"/>
        </w:rPr>
        <w:t xml:space="preserve"> </w:t>
      </w:r>
      <w:r w:rsidRPr="00FF2E93">
        <w:rPr>
          <w:sz w:val="24"/>
          <w:szCs w:val="24"/>
        </w:rPr>
        <w:t>protes</w:t>
      </w:r>
      <w:r w:rsidRPr="00FF2E93">
        <w:rPr>
          <w:spacing w:val="1"/>
          <w:sz w:val="24"/>
          <w:szCs w:val="24"/>
        </w:rPr>
        <w:t>t</w:t>
      </w:r>
      <w:r w:rsidRPr="00FF2E93">
        <w:rPr>
          <w:sz w:val="24"/>
          <w:szCs w:val="24"/>
        </w:rPr>
        <w:t>u.</w:t>
      </w:r>
      <w:r w:rsidRPr="00FF2E93">
        <w:rPr>
          <w:spacing w:val="21"/>
          <w:sz w:val="24"/>
          <w:szCs w:val="24"/>
        </w:rPr>
        <w:t xml:space="preserve"> </w:t>
      </w:r>
      <w:r w:rsidRPr="00FF2E93">
        <w:rPr>
          <w:spacing w:val="1"/>
          <w:sz w:val="24"/>
          <w:szCs w:val="24"/>
        </w:rPr>
        <w:t>I</w:t>
      </w:r>
      <w:r w:rsidRPr="00FF2E93">
        <w:rPr>
          <w:sz w:val="24"/>
          <w:szCs w:val="24"/>
        </w:rPr>
        <w:t>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a</w:t>
      </w:r>
      <w:r w:rsidRPr="00FF2E93">
        <w:rPr>
          <w:spacing w:val="20"/>
          <w:sz w:val="24"/>
          <w:szCs w:val="24"/>
        </w:rPr>
        <w:t xml:space="preserve"> t</w:t>
      </w:r>
      <w:r w:rsidRPr="00FF2E93">
        <w:rPr>
          <w:sz w:val="24"/>
          <w:szCs w:val="24"/>
        </w:rPr>
        <w:t>a z</w:t>
      </w:r>
      <w:r w:rsidRPr="00FF2E93">
        <w:rPr>
          <w:spacing w:val="2"/>
          <w:sz w:val="24"/>
          <w:szCs w:val="24"/>
        </w:rPr>
        <w:t>a</w:t>
      </w:r>
      <w:r w:rsidRPr="00FF2E93">
        <w:rPr>
          <w:sz w:val="24"/>
          <w:szCs w:val="24"/>
        </w:rPr>
        <w:t>wiera</w:t>
      </w:r>
      <w:r w:rsidRPr="00FF2E93">
        <w:rPr>
          <w:spacing w:val="2"/>
          <w:sz w:val="24"/>
          <w:szCs w:val="24"/>
        </w:rPr>
        <w:t xml:space="preserve"> </w:t>
      </w:r>
      <w:r w:rsidRPr="00FF2E93">
        <w:rPr>
          <w:sz w:val="24"/>
          <w:szCs w:val="24"/>
        </w:rPr>
        <w:t>w szcze</w:t>
      </w:r>
      <w:r w:rsidRPr="00FF2E93">
        <w:rPr>
          <w:spacing w:val="2"/>
          <w:sz w:val="24"/>
          <w:szCs w:val="24"/>
        </w:rPr>
        <w:t>g</w:t>
      </w:r>
      <w:r w:rsidRPr="00FF2E93">
        <w:rPr>
          <w:sz w:val="24"/>
          <w:szCs w:val="24"/>
        </w:rPr>
        <w:t>ólnośc</w:t>
      </w:r>
      <w:r w:rsidRPr="00FF2E93">
        <w:rPr>
          <w:spacing w:val="1"/>
          <w:sz w:val="24"/>
          <w:szCs w:val="24"/>
        </w:rPr>
        <w:t>i</w:t>
      </w:r>
      <w:r w:rsidRPr="00FF2E93">
        <w:rPr>
          <w:sz w:val="24"/>
          <w:szCs w:val="24"/>
        </w:rPr>
        <w:t>:</w:t>
      </w:r>
    </w:p>
    <w:p w:rsidR="00D40231" w:rsidRPr="00FF2E93" w:rsidRDefault="00D40231" w:rsidP="00714771">
      <w:pPr>
        <w:widowControl w:val="0"/>
        <w:numPr>
          <w:ilvl w:val="0"/>
          <w:numId w:val="54"/>
        </w:numPr>
        <w:tabs>
          <w:tab w:val="left" w:pos="692"/>
        </w:tabs>
        <w:overflowPunct/>
        <w:spacing w:after="0"/>
        <w:ind w:right="108"/>
        <w:rPr>
          <w:sz w:val="24"/>
          <w:szCs w:val="24"/>
        </w:rPr>
      </w:pPr>
      <w:r w:rsidRPr="00FF2E93">
        <w:rPr>
          <w:sz w:val="24"/>
          <w:szCs w:val="24"/>
        </w:rPr>
        <w:t>treść</w:t>
      </w:r>
      <w:r w:rsidRPr="00FF2E93">
        <w:rPr>
          <w:spacing w:val="29"/>
          <w:sz w:val="24"/>
          <w:szCs w:val="24"/>
        </w:rPr>
        <w:t xml:space="preserve"> </w:t>
      </w:r>
      <w:r w:rsidRPr="00FF2E93">
        <w:rPr>
          <w:sz w:val="24"/>
          <w:szCs w:val="24"/>
        </w:rPr>
        <w:t>rozs</w:t>
      </w:r>
      <w:r w:rsidRPr="00FF2E93">
        <w:rPr>
          <w:spacing w:val="1"/>
          <w:sz w:val="24"/>
          <w:szCs w:val="24"/>
        </w:rPr>
        <w:t>t</w:t>
      </w:r>
      <w:r w:rsidRPr="00FF2E93">
        <w:rPr>
          <w:sz w:val="24"/>
          <w:szCs w:val="24"/>
        </w:rPr>
        <w:t>rzy</w:t>
      </w:r>
      <w:r w:rsidRPr="00FF2E93">
        <w:rPr>
          <w:spacing w:val="2"/>
          <w:sz w:val="24"/>
          <w:szCs w:val="24"/>
        </w:rPr>
        <w:t>g</w:t>
      </w:r>
      <w:r w:rsidRPr="00FF2E93">
        <w:rPr>
          <w:sz w:val="24"/>
          <w:szCs w:val="24"/>
        </w:rPr>
        <w:t>nięcia</w:t>
      </w:r>
      <w:r w:rsidRPr="00FF2E93">
        <w:rPr>
          <w:spacing w:val="29"/>
          <w:sz w:val="24"/>
          <w:szCs w:val="24"/>
        </w:rPr>
        <w:t xml:space="preserve"> </w:t>
      </w:r>
      <w:r w:rsidRPr="00FF2E93">
        <w:rPr>
          <w:sz w:val="24"/>
          <w:szCs w:val="24"/>
        </w:rPr>
        <w:t>pole</w:t>
      </w:r>
      <w:r w:rsidRPr="00FF2E93">
        <w:rPr>
          <w:spacing w:val="2"/>
          <w:sz w:val="24"/>
          <w:szCs w:val="24"/>
        </w:rPr>
        <w:t>g</w:t>
      </w:r>
      <w:r w:rsidRPr="00FF2E93">
        <w:rPr>
          <w:sz w:val="24"/>
          <w:szCs w:val="24"/>
        </w:rPr>
        <w:t>a</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w:t>
      </w:r>
      <w:r w:rsidRPr="00FF2E93">
        <w:rPr>
          <w:spacing w:val="32"/>
          <w:sz w:val="24"/>
          <w:szCs w:val="24"/>
        </w:rPr>
        <w:t xml:space="preserve"> </w:t>
      </w:r>
      <w:r w:rsidRPr="00FF2E93">
        <w:rPr>
          <w:sz w:val="24"/>
          <w:szCs w:val="24"/>
        </w:rPr>
        <w:t>na</w:t>
      </w:r>
      <w:r w:rsidRPr="00FF2E93">
        <w:rPr>
          <w:spacing w:val="32"/>
          <w:sz w:val="24"/>
          <w:szCs w:val="24"/>
        </w:rPr>
        <w:t xml:space="preserve"> </w:t>
      </w:r>
      <w:r w:rsidRPr="00FF2E93">
        <w:rPr>
          <w:sz w:val="24"/>
          <w:szCs w:val="24"/>
        </w:rPr>
        <w:t>uwz</w:t>
      </w:r>
      <w:r w:rsidRPr="00FF2E93">
        <w:rPr>
          <w:spacing w:val="2"/>
          <w:sz w:val="24"/>
          <w:szCs w:val="24"/>
        </w:rPr>
        <w:t>g</w:t>
      </w:r>
      <w:r w:rsidRPr="00FF2E93">
        <w:rPr>
          <w:sz w:val="24"/>
          <w:szCs w:val="24"/>
        </w:rPr>
        <w:t>lędnieniu</w:t>
      </w:r>
      <w:r w:rsidRPr="00FF2E93">
        <w:rPr>
          <w:spacing w:val="32"/>
          <w:sz w:val="24"/>
          <w:szCs w:val="24"/>
        </w:rPr>
        <w:t xml:space="preserve"> </w:t>
      </w:r>
      <w:r w:rsidRPr="00FF2E93">
        <w:rPr>
          <w:sz w:val="24"/>
          <w:szCs w:val="24"/>
        </w:rPr>
        <w:t>albo</w:t>
      </w:r>
      <w:r w:rsidRPr="00FF2E93">
        <w:rPr>
          <w:spacing w:val="32"/>
          <w:sz w:val="24"/>
          <w:szCs w:val="24"/>
        </w:rPr>
        <w:t xml:space="preserve"> </w:t>
      </w:r>
      <w:r w:rsidRPr="00FF2E93">
        <w:rPr>
          <w:sz w:val="24"/>
          <w:szCs w:val="24"/>
        </w:rPr>
        <w:t>nie</w:t>
      </w:r>
      <w:r w:rsidRPr="00FF2E93">
        <w:rPr>
          <w:spacing w:val="2"/>
          <w:sz w:val="24"/>
          <w:szCs w:val="24"/>
        </w:rPr>
        <w:t>u</w:t>
      </w:r>
      <w:r w:rsidRPr="00FF2E93">
        <w:rPr>
          <w:sz w:val="24"/>
          <w:szCs w:val="24"/>
        </w:rPr>
        <w:t>wz</w:t>
      </w:r>
      <w:r w:rsidRPr="00FF2E93">
        <w:rPr>
          <w:spacing w:val="2"/>
          <w:sz w:val="24"/>
          <w:szCs w:val="24"/>
        </w:rPr>
        <w:t>g</w:t>
      </w:r>
      <w:r w:rsidRPr="00FF2E93">
        <w:rPr>
          <w:sz w:val="24"/>
          <w:szCs w:val="24"/>
        </w:rPr>
        <w:t>lę</w:t>
      </w:r>
      <w:r w:rsidRPr="00FF2E93">
        <w:rPr>
          <w:spacing w:val="2"/>
          <w:sz w:val="24"/>
          <w:szCs w:val="24"/>
        </w:rPr>
        <w:t>d</w:t>
      </w:r>
      <w:r w:rsidRPr="00FF2E93">
        <w:rPr>
          <w:sz w:val="24"/>
          <w:szCs w:val="24"/>
        </w:rPr>
        <w:t>nieniu</w:t>
      </w:r>
      <w:r w:rsidRPr="00FF2E93">
        <w:rPr>
          <w:spacing w:val="31"/>
          <w:sz w:val="24"/>
          <w:szCs w:val="24"/>
        </w:rPr>
        <w:t xml:space="preserve"> </w:t>
      </w:r>
      <w:r w:rsidRPr="00FF2E93">
        <w:rPr>
          <w:sz w:val="24"/>
          <w:szCs w:val="24"/>
        </w:rPr>
        <w:t>pro</w:t>
      </w:r>
      <w:r w:rsidRPr="00FF2E93">
        <w:rPr>
          <w:spacing w:val="1"/>
          <w:sz w:val="24"/>
          <w:szCs w:val="24"/>
        </w:rPr>
        <w:t>t</w:t>
      </w:r>
      <w:r w:rsidRPr="00FF2E93">
        <w:rPr>
          <w:sz w:val="24"/>
          <w:szCs w:val="24"/>
        </w:rPr>
        <w:t>estu, wr</w:t>
      </w:r>
      <w:r w:rsidRPr="00FF2E93">
        <w:rPr>
          <w:spacing w:val="2"/>
          <w:sz w:val="24"/>
          <w:szCs w:val="24"/>
        </w:rPr>
        <w:t>a</w:t>
      </w:r>
      <w:r w:rsidRPr="00FF2E93">
        <w:rPr>
          <w:sz w:val="24"/>
          <w:szCs w:val="24"/>
        </w:rPr>
        <w:t>z z uzasadnie</w:t>
      </w:r>
      <w:r w:rsidRPr="00FF2E93">
        <w:rPr>
          <w:spacing w:val="2"/>
          <w:sz w:val="24"/>
          <w:szCs w:val="24"/>
        </w:rPr>
        <w:t>n</w:t>
      </w:r>
      <w:r w:rsidRPr="00FF2E93">
        <w:rPr>
          <w:sz w:val="24"/>
          <w:szCs w:val="24"/>
        </w:rPr>
        <w:t>ie</w:t>
      </w:r>
      <w:r w:rsidRPr="00FF2E93">
        <w:rPr>
          <w:spacing w:val="1"/>
          <w:sz w:val="24"/>
          <w:szCs w:val="24"/>
        </w:rPr>
        <w:t>m</w:t>
      </w:r>
      <w:r w:rsidRPr="00FF2E93">
        <w:rPr>
          <w:sz w:val="24"/>
          <w:szCs w:val="24"/>
        </w:rPr>
        <w:t>;</w:t>
      </w:r>
    </w:p>
    <w:p w:rsidR="00D40231" w:rsidRPr="00E7330E" w:rsidRDefault="00D40231" w:rsidP="00714771">
      <w:pPr>
        <w:widowControl w:val="0"/>
        <w:numPr>
          <w:ilvl w:val="0"/>
          <w:numId w:val="54"/>
        </w:numPr>
        <w:tabs>
          <w:tab w:val="left" w:pos="670"/>
        </w:tabs>
        <w:overflowPunct/>
        <w:spacing w:after="0"/>
        <w:ind w:right="107"/>
        <w:rPr>
          <w:rFonts w:cs="Times New Roman"/>
          <w:spacing w:val="10"/>
          <w:sz w:val="24"/>
          <w:szCs w:val="24"/>
        </w:rPr>
      </w:pPr>
      <w:r w:rsidRPr="00FF2E93">
        <w:rPr>
          <w:sz w:val="24"/>
          <w:szCs w:val="24"/>
        </w:rPr>
        <w:t>w</w:t>
      </w:r>
      <w:r w:rsidRPr="00FF2E93">
        <w:rPr>
          <w:spacing w:val="6"/>
          <w:sz w:val="24"/>
          <w:szCs w:val="24"/>
        </w:rPr>
        <w:t xml:space="preserve"> </w:t>
      </w:r>
      <w:r w:rsidRPr="00FF2E93">
        <w:rPr>
          <w:sz w:val="24"/>
          <w:szCs w:val="24"/>
        </w:rPr>
        <w:t>przypad</w:t>
      </w:r>
      <w:r w:rsidRPr="00FF2E93">
        <w:rPr>
          <w:spacing w:val="2"/>
          <w:sz w:val="24"/>
          <w:szCs w:val="24"/>
        </w:rPr>
        <w:t>k</w:t>
      </w:r>
      <w:r w:rsidRPr="00FF2E93">
        <w:rPr>
          <w:sz w:val="24"/>
          <w:szCs w:val="24"/>
        </w:rPr>
        <w:t>u</w:t>
      </w:r>
      <w:r w:rsidRPr="00FF2E93">
        <w:rPr>
          <w:spacing w:val="10"/>
          <w:sz w:val="24"/>
          <w:szCs w:val="24"/>
        </w:rPr>
        <w:t xml:space="preserve"> </w:t>
      </w:r>
      <w:r w:rsidRPr="00FF2E93">
        <w:rPr>
          <w:sz w:val="24"/>
          <w:szCs w:val="24"/>
        </w:rPr>
        <w:t>nieuwz</w:t>
      </w:r>
      <w:r w:rsidRPr="00FF2E93">
        <w:rPr>
          <w:spacing w:val="2"/>
          <w:sz w:val="24"/>
          <w:szCs w:val="24"/>
        </w:rPr>
        <w:t>g</w:t>
      </w:r>
      <w:r w:rsidRPr="00FF2E93">
        <w:rPr>
          <w:sz w:val="24"/>
          <w:szCs w:val="24"/>
        </w:rPr>
        <w:t>lędnienia</w:t>
      </w:r>
      <w:r w:rsidRPr="00FF2E93">
        <w:rPr>
          <w:spacing w:val="10"/>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6"/>
          <w:sz w:val="24"/>
          <w:szCs w:val="24"/>
        </w:rPr>
        <w:t xml:space="preserve"> </w:t>
      </w:r>
      <w:r w:rsidRPr="00FF2E93">
        <w:rPr>
          <w:sz w:val="24"/>
          <w:szCs w:val="24"/>
        </w:rPr>
        <w:t>–</w:t>
      </w:r>
      <w:r w:rsidRPr="00FF2E93">
        <w:rPr>
          <w:spacing w:val="10"/>
          <w:sz w:val="24"/>
          <w:szCs w:val="24"/>
        </w:rPr>
        <w:t xml:space="preserve"> </w:t>
      </w:r>
      <w:r w:rsidRPr="00FF2E93">
        <w:rPr>
          <w:sz w:val="24"/>
          <w:szCs w:val="24"/>
        </w:rPr>
        <w:t>pouczenie</w:t>
      </w:r>
      <w:r w:rsidRPr="00FF2E93">
        <w:rPr>
          <w:spacing w:val="10"/>
          <w:sz w:val="24"/>
          <w:szCs w:val="24"/>
        </w:rPr>
        <w:t xml:space="preserve"> </w:t>
      </w:r>
      <w:r w:rsidRPr="00FF2E93">
        <w:rPr>
          <w:sz w:val="24"/>
          <w:szCs w:val="24"/>
        </w:rPr>
        <w:t>o</w:t>
      </w:r>
      <w:r w:rsidRPr="00FF2E93">
        <w:rPr>
          <w:spacing w:val="10"/>
          <w:sz w:val="24"/>
          <w:szCs w:val="24"/>
        </w:rPr>
        <w:t xml:space="preserve"> </w:t>
      </w:r>
      <w:r w:rsidRPr="00FF2E93">
        <w:rPr>
          <w:sz w:val="24"/>
          <w:szCs w:val="24"/>
        </w:rPr>
        <w:t>możl</w:t>
      </w:r>
      <w:r w:rsidRPr="00FF2E93">
        <w:rPr>
          <w:spacing w:val="1"/>
          <w:sz w:val="24"/>
          <w:szCs w:val="24"/>
        </w:rPr>
        <w:t>i</w:t>
      </w:r>
      <w:r w:rsidRPr="00FF2E93">
        <w:rPr>
          <w:sz w:val="24"/>
          <w:szCs w:val="24"/>
        </w:rPr>
        <w:t>wości</w:t>
      </w:r>
      <w:r w:rsidRPr="00FF2E93">
        <w:rPr>
          <w:spacing w:val="11"/>
          <w:sz w:val="24"/>
          <w:szCs w:val="24"/>
        </w:rPr>
        <w:t xml:space="preserve"> </w:t>
      </w:r>
      <w:r w:rsidRPr="00FF2E93">
        <w:rPr>
          <w:sz w:val="24"/>
          <w:szCs w:val="24"/>
        </w:rPr>
        <w:t>wni</w:t>
      </w:r>
      <w:r w:rsidRPr="00FF2E93">
        <w:rPr>
          <w:spacing w:val="2"/>
          <w:sz w:val="24"/>
          <w:szCs w:val="24"/>
        </w:rPr>
        <w:t>e</w:t>
      </w:r>
      <w:r w:rsidRPr="00FF2E93">
        <w:rPr>
          <w:sz w:val="24"/>
          <w:szCs w:val="24"/>
        </w:rPr>
        <w:t>sienia</w:t>
      </w:r>
      <w:r w:rsidRPr="00FF2E93">
        <w:rPr>
          <w:spacing w:val="10"/>
          <w:sz w:val="24"/>
          <w:szCs w:val="24"/>
        </w:rPr>
        <w:t xml:space="preserve"> </w:t>
      </w:r>
      <w:r w:rsidRPr="00FF2E93">
        <w:rPr>
          <w:sz w:val="24"/>
          <w:szCs w:val="24"/>
        </w:rPr>
        <w:t>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w:t>
      </w:r>
      <w:r w:rsidRPr="00FF2E93">
        <w:rPr>
          <w:spacing w:val="7"/>
          <w:sz w:val="24"/>
          <w:szCs w:val="24"/>
        </w:rPr>
        <w:t xml:space="preserve"> </w:t>
      </w:r>
      <w:r w:rsidRPr="00FF2E93">
        <w:rPr>
          <w:sz w:val="24"/>
          <w:szCs w:val="24"/>
        </w:rPr>
        <w:t>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w:t>
      </w:r>
      <w:r w:rsidRPr="00FF2E93">
        <w:rPr>
          <w:spacing w:val="1"/>
          <w:sz w:val="24"/>
          <w:szCs w:val="24"/>
        </w:rPr>
        <w:t xml:space="preserve"> </w:t>
      </w:r>
      <w:r w:rsidRPr="00FF2E93">
        <w:rPr>
          <w:sz w:val="24"/>
          <w:szCs w:val="24"/>
        </w:rPr>
        <w:t>zasadach</w:t>
      </w:r>
      <w:r w:rsidRPr="00FF2E93">
        <w:rPr>
          <w:spacing w:val="1"/>
          <w:sz w:val="24"/>
          <w:szCs w:val="24"/>
        </w:rPr>
        <w:t xml:space="preserve"> </w:t>
      </w:r>
      <w:r w:rsidRPr="00FF2E93">
        <w:rPr>
          <w:sz w:val="24"/>
          <w:szCs w:val="24"/>
        </w:rPr>
        <w:t>o</w:t>
      </w:r>
      <w:r w:rsidRPr="00FF2E93">
        <w:rPr>
          <w:spacing w:val="2"/>
          <w:sz w:val="24"/>
          <w:szCs w:val="24"/>
        </w:rPr>
        <w:t>k</w:t>
      </w:r>
      <w:r w:rsidRPr="00FF2E93">
        <w:rPr>
          <w:sz w:val="24"/>
          <w:szCs w:val="24"/>
        </w:rPr>
        <w:t>reślonych</w:t>
      </w:r>
      <w:r w:rsidRPr="00FF2E93">
        <w:rPr>
          <w:spacing w:val="1"/>
          <w:sz w:val="24"/>
          <w:szCs w:val="24"/>
        </w:rPr>
        <w:t xml:space="preserve"> </w:t>
      </w:r>
      <w:r w:rsidRPr="00FF2E93">
        <w:rPr>
          <w:sz w:val="24"/>
          <w:szCs w:val="24"/>
        </w:rPr>
        <w:t>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rsidR="00E7330E" w:rsidRDefault="00E7330E" w:rsidP="00E7330E">
      <w:pPr>
        <w:widowControl w:val="0"/>
        <w:tabs>
          <w:tab w:val="left" w:pos="670"/>
        </w:tabs>
        <w:overflowPunct/>
        <w:spacing w:after="0"/>
        <w:ind w:right="107"/>
        <w:rPr>
          <w:sz w:val="24"/>
          <w:szCs w:val="24"/>
        </w:rPr>
      </w:pPr>
    </w:p>
    <w:p w:rsidR="00A37CAA" w:rsidRPr="00830F26" w:rsidRDefault="00A37CAA" w:rsidP="00A37CAA">
      <w:pPr>
        <w:suppressAutoHyphens w:val="0"/>
        <w:overflowPunct/>
        <w:spacing w:after="0" w:line="360" w:lineRule="auto"/>
        <w:jc w:val="both"/>
        <w:rPr>
          <w:rFonts w:asciiTheme="minorHAnsi" w:eastAsia="Times New Roman" w:hAnsiTheme="minorHAnsi" w:cstheme="minorHAnsi"/>
          <w:color w:val="auto"/>
          <w:sz w:val="24"/>
          <w:szCs w:val="24"/>
          <w:lang w:eastAsia="pl-PL"/>
        </w:rPr>
      </w:pPr>
      <w:r w:rsidRPr="00830F26">
        <w:rPr>
          <w:rFonts w:asciiTheme="minorHAnsi" w:eastAsia="Times New Roman" w:hAnsiTheme="minorHAnsi" w:cstheme="minorHAnsi"/>
          <w:color w:val="auto"/>
          <w:sz w:val="24"/>
          <w:szCs w:val="24"/>
          <w:lang w:eastAsia="pl-PL"/>
        </w:rPr>
        <w:t xml:space="preserve">Wnioskodawca może wycofać protest do czasu zakończenia rozpatrywania protestu przez IP. </w:t>
      </w:r>
      <w:bookmarkStart w:id="157" w:name="mip39579594"/>
      <w:bookmarkEnd w:id="157"/>
      <w:r w:rsidRPr="00830F26">
        <w:rPr>
          <w:rFonts w:asciiTheme="minorHAnsi" w:eastAsia="Times New Roman" w:hAnsiTheme="minorHAnsi" w:cstheme="minorHAnsi"/>
          <w:color w:val="auto"/>
          <w:sz w:val="24"/>
          <w:szCs w:val="24"/>
          <w:lang w:eastAsia="pl-PL"/>
        </w:rPr>
        <w:t xml:space="preserve"> Wycofanie pr</w:t>
      </w:r>
      <w:r>
        <w:rPr>
          <w:rFonts w:asciiTheme="minorHAnsi" w:eastAsia="Times New Roman" w:hAnsiTheme="minorHAnsi" w:cstheme="minorHAnsi"/>
          <w:color w:val="auto"/>
          <w:sz w:val="24"/>
          <w:szCs w:val="24"/>
          <w:lang w:eastAsia="pl-PL"/>
        </w:rPr>
        <w:t>otestu następuje przez złożenie</w:t>
      </w:r>
      <w:r w:rsidRPr="00830F26">
        <w:rPr>
          <w:rFonts w:asciiTheme="minorHAnsi" w:eastAsia="Times New Roman" w:hAnsiTheme="minorHAnsi" w:cstheme="minorHAnsi"/>
          <w:color w:val="auto"/>
          <w:sz w:val="24"/>
          <w:szCs w:val="24"/>
          <w:lang w:eastAsia="pl-PL"/>
        </w:rPr>
        <w:t xml:space="preserve"> w IP pisemnego oświadczenia o wycofaniu protestu. </w:t>
      </w:r>
    </w:p>
    <w:p w:rsidR="00A37CAA" w:rsidRPr="00830F26" w:rsidRDefault="00A37CAA" w:rsidP="00A37CAA">
      <w:pPr>
        <w:suppressAutoHyphens w:val="0"/>
        <w:overflowPunct/>
        <w:spacing w:after="0" w:line="360" w:lineRule="auto"/>
        <w:jc w:val="both"/>
        <w:rPr>
          <w:rFonts w:asciiTheme="minorHAnsi" w:eastAsia="Times New Roman" w:hAnsiTheme="minorHAnsi" w:cstheme="minorHAnsi"/>
          <w:color w:val="auto"/>
          <w:sz w:val="24"/>
          <w:szCs w:val="24"/>
          <w:lang w:eastAsia="pl-PL"/>
        </w:rPr>
      </w:pPr>
      <w:bookmarkStart w:id="158" w:name="mip39579595"/>
      <w:bookmarkEnd w:id="158"/>
      <w:r w:rsidRPr="00830F26">
        <w:rPr>
          <w:rFonts w:asciiTheme="minorHAnsi" w:eastAsia="Times New Roman" w:hAnsiTheme="minorHAnsi" w:cstheme="minorHAnsi"/>
          <w:color w:val="auto"/>
          <w:sz w:val="24"/>
          <w:szCs w:val="24"/>
          <w:lang w:eastAsia="pl-PL"/>
        </w:rPr>
        <w:t xml:space="preserve">W przypadku wycofania protestu przez wnioskodawcę </w:t>
      </w:r>
      <w:bookmarkStart w:id="159" w:name="mip39579597"/>
      <w:bookmarkEnd w:id="159"/>
      <w:r w:rsidRPr="00830F26">
        <w:rPr>
          <w:rFonts w:asciiTheme="minorHAnsi" w:eastAsia="Times New Roman" w:hAnsiTheme="minorHAnsi" w:cstheme="minorHAnsi"/>
          <w:color w:val="auto"/>
          <w:sz w:val="24"/>
          <w:szCs w:val="24"/>
          <w:lang w:eastAsia="pl-PL"/>
        </w:rPr>
        <w:t>pozostawia się go bez rozpatrzenia,  o czym Wnioskodawcę  informuje się w formie pisemnej.</w:t>
      </w:r>
    </w:p>
    <w:p w:rsidR="00A37CAA" w:rsidRDefault="00A37CAA" w:rsidP="00A37CAA">
      <w:pPr>
        <w:widowControl w:val="0"/>
        <w:tabs>
          <w:tab w:val="left" w:pos="670"/>
        </w:tabs>
        <w:overflowPunct/>
        <w:spacing w:after="0"/>
        <w:ind w:right="107"/>
        <w:rPr>
          <w:sz w:val="24"/>
          <w:szCs w:val="24"/>
        </w:rPr>
      </w:pPr>
      <w:bookmarkStart w:id="160" w:name="mip39579598"/>
      <w:bookmarkStart w:id="161" w:name="mip39579599"/>
      <w:bookmarkStart w:id="162" w:name="mip39579600"/>
      <w:bookmarkEnd w:id="160"/>
      <w:bookmarkEnd w:id="161"/>
      <w:bookmarkEnd w:id="162"/>
      <w:r w:rsidRPr="00830F26">
        <w:rPr>
          <w:rFonts w:asciiTheme="minorHAnsi" w:eastAsia="Times New Roman" w:hAnsiTheme="minorHAnsi" w:cstheme="minorHAnsi"/>
          <w:color w:val="auto"/>
          <w:sz w:val="24"/>
          <w:szCs w:val="24"/>
          <w:lang w:eastAsia="pl-PL"/>
        </w:rPr>
        <w:t>W przypadku wycofania protestu ponowne jego wniesienie jest niedopuszczalne,</w:t>
      </w:r>
      <w:bookmarkStart w:id="163" w:name="mip39579601"/>
      <w:bookmarkEnd w:id="163"/>
      <w:r w:rsidRPr="00830F26">
        <w:rPr>
          <w:rFonts w:asciiTheme="minorHAnsi" w:eastAsia="Times New Roman" w:hAnsiTheme="minorHAnsi" w:cstheme="minorHAnsi"/>
          <w:color w:val="auto"/>
          <w:sz w:val="24"/>
          <w:szCs w:val="24"/>
          <w:lang w:eastAsia="pl-PL"/>
        </w:rPr>
        <w:t xml:space="preserve"> wnioskodawca nie  może także wnieść skargi do sądu administracyjnego.</w:t>
      </w: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r w:rsidRPr="00FF2E93">
        <w:rPr>
          <w:b/>
          <w:bCs/>
          <w:sz w:val="24"/>
          <w:szCs w:val="24"/>
        </w:rPr>
        <w:t xml:space="preserve"> </w:t>
      </w:r>
      <w:bookmarkStart w:id="164" w:name="_Toc468948044"/>
      <w:bookmarkStart w:id="165" w:name="_Toc473805988"/>
      <w:r w:rsidR="009D6A0A">
        <w:rPr>
          <w:b/>
          <w:bCs/>
          <w:sz w:val="24"/>
          <w:szCs w:val="24"/>
        </w:rPr>
        <w:tab/>
      </w:r>
      <w:bookmarkStart w:id="166" w:name="_Toc493249868"/>
      <w:r w:rsidRPr="00FF2E93">
        <w:rPr>
          <w:b/>
          <w:bCs/>
          <w:sz w:val="24"/>
          <w:szCs w:val="24"/>
        </w:rPr>
        <w:t>Skarga do sądu administracyjnego</w:t>
      </w:r>
      <w:bookmarkEnd w:id="156"/>
      <w:bookmarkEnd w:id="164"/>
      <w:bookmarkEnd w:id="165"/>
      <w:bookmarkEnd w:id="166"/>
    </w:p>
    <w:p w:rsidR="00D40231" w:rsidRPr="00FF2E93" w:rsidRDefault="00D40231" w:rsidP="00DA3841">
      <w:pPr>
        <w:widowControl w:val="0"/>
        <w:tabs>
          <w:tab w:val="left" w:pos="545"/>
        </w:tabs>
        <w:spacing w:before="120" w:after="120"/>
        <w:ind w:right="107"/>
        <w:rPr>
          <w:sz w:val="24"/>
          <w:szCs w:val="24"/>
        </w:rPr>
      </w:pPr>
      <w:r w:rsidRPr="00FF2E93">
        <w:rPr>
          <w:sz w:val="24"/>
          <w:szCs w:val="24"/>
        </w:rPr>
        <w:t>Prawo do w</w:t>
      </w:r>
      <w:r w:rsidRPr="00FF2E93">
        <w:rPr>
          <w:spacing w:val="2"/>
          <w:sz w:val="24"/>
          <w:szCs w:val="24"/>
        </w:rPr>
        <w:t>n</w:t>
      </w:r>
      <w:r w:rsidRPr="00FF2E93">
        <w:rPr>
          <w:sz w:val="24"/>
          <w:szCs w:val="24"/>
        </w:rPr>
        <w:t xml:space="preserve">iesienia </w:t>
      </w:r>
      <w:r w:rsidRPr="00FF2E93">
        <w:rPr>
          <w:spacing w:val="2"/>
          <w:sz w:val="24"/>
          <w:szCs w:val="24"/>
        </w:rPr>
        <w:t>sk</w:t>
      </w:r>
      <w:r w:rsidRPr="00FF2E93">
        <w:rPr>
          <w:sz w:val="24"/>
          <w:szCs w:val="24"/>
        </w:rPr>
        <w:t>ar</w:t>
      </w:r>
      <w:r w:rsidRPr="00FF2E93">
        <w:rPr>
          <w:spacing w:val="2"/>
          <w:sz w:val="24"/>
          <w:szCs w:val="24"/>
        </w:rPr>
        <w:t>g</w:t>
      </w:r>
      <w:r w:rsidRPr="00FF2E93">
        <w:rPr>
          <w:sz w:val="24"/>
          <w:szCs w:val="24"/>
        </w:rPr>
        <w:t>i do wojewódzkiego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nego przysłu</w:t>
      </w:r>
      <w:r w:rsidRPr="00FF2E93">
        <w:rPr>
          <w:spacing w:val="2"/>
          <w:sz w:val="24"/>
          <w:szCs w:val="24"/>
        </w:rPr>
        <w:t>g</w:t>
      </w:r>
      <w:r w:rsidRPr="00FF2E93">
        <w:rPr>
          <w:sz w:val="24"/>
          <w:szCs w:val="24"/>
        </w:rPr>
        <w:t>u</w:t>
      </w:r>
      <w:r w:rsidRPr="00FF2E93">
        <w:rPr>
          <w:spacing w:val="1"/>
          <w:sz w:val="24"/>
          <w:szCs w:val="24"/>
        </w:rPr>
        <w:t>j</w:t>
      </w:r>
      <w:r w:rsidRPr="00FF2E93">
        <w:rPr>
          <w:sz w:val="24"/>
          <w:szCs w:val="24"/>
        </w:rPr>
        <w:t xml:space="preserve">e </w:t>
      </w:r>
      <w:r>
        <w:rPr>
          <w:spacing w:val="5"/>
          <w:sz w:val="24"/>
          <w:szCs w:val="24"/>
        </w:rPr>
        <w:t>w</w:t>
      </w:r>
      <w:r w:rsidRPr="00FF2E93">
        <w:rPr>
          <w:sz w:val="24"/>
          <w:szCs w:val="24"/>
        </w:rPr>
        <w:t>nios</w:t>
      </w:r>
      <w:r w:rsidRPr="00FF2E93">
        <w:rPr>
          <w:spacing w:val="2"/>
          <w:sz w:val="24"/>
          <w:szCs w:val="24"/>
        </w:rPr>
        <w:t>k</w:t>
      </w:r>
      <w:r w:rsidRPr="00FF2E93">
        <w:rPr>
          <w:sz w:val="24"/>
          <w:szCs w:val="24"/>
        </w:rPr>
        <w:t>odawcy w</w:t>
      </w:r>
      <w:r w:rsidRPr="00FF2E93">
        <w:rPr>
          <w:rFonts w:cs="Times New Roman"/>
          <w:spacing w:val="14"/>
          <w:sz w:val="24"/>
          <w:szCs w:val="24"/>
        </w:rPr>
        <w:t> </w:t>
      </w:r>
      <w:r w:rsidRPr="00FF2E93">
        <w:rPr>
          <w:sz w:val="24"/>
          <w:szCs w:val="24"/>
        </w:rPr>
        <w:t>przypad</w:t>
      </w:r>
      <w:r w:rsidRPr="00FF2E93">
        <w:rPr>
          <w:spacing w:val="2"/>
          <w:sz w:val="24"/>
          <w:szCs w:val="24"/>
        </w:rPr>
        <w:t>k</w:t>
      </w:r>
      <w:r w:rsidRPr="00FF2E93">
        <w:rPr>
          <w:sz w:val="24"/>
          <w:szCs w:val="24"/>
        </w:rPr>
        <w:t>ach określonych z ar</w:t>
      </w:r>
      <w:r w:rsidRPr="00FF2E93">
        <w:rPr>
          <w:spacing w:val="1"/>
          <w:sz w:val="24"/>
          <w:szCs w:val="24"/>
        </w:rPr>
        <w:t>t</w:t>
      </w:r>
      <w:r w:rsidRPr="00FF2E93">
        <w:rPr>
          <w:sz w:val="24"/>
          <w:szCs w:val="24"/>
        </w:rPr>
        <w:t>. 61 us</w:t>
      </w:r>
      <w:r w:rsidRPr="00FF2E93">
        <w:rPr>
          <w:spacing w:val="1"/>
          <w:sz w:val="24"/>
          <w:szCs w:val="24"/>
        </w:rPr>
        <w:t>t</w:t>
      </w:r>
      <w:r w:rsidRPr="00FF2E93">
        <w:rPr>
          <w:sz w:val="24"/>
          <w:szCs w:val="24"/>
        </w:rPr>
        <w:t>awy. Skar</w:t>
      </w:r>
      <w:r w:rsidRPr="00FF2E93">
        <w:rPr>
          <w:spacing w:val="2"/>
          <w:sz w:val="24"/>
          <w:szCs w:val="24"/>
        </w:rPr>
        <w:t>g</w:t>
      </w:r>
      <w:r w:rsidRPr="00FF2E93">
        <w:rPr>
          <w:sz w:val="24"/>
          <w:szCs w:val="24"/>
        </w:rPr>
        <w:t xml:space="preserve">a wnoszona </w:t>
      </w:r>
      <w:r w:rsidRPr="00FF2E93">
        <w:rPr>
          <w:spacing w:val="1"/>
          <w:sz w:val="24"/>
          <w:szCs w:val="24"/>
        </w:rPr>
        <w:t>j</w:t>
      </w:r>
      <w:r w:rsidRPr="00FF2E93">
        <w:rPr>
          <w:sz w:val="24"/>
          <w:szCs w:val="24"/>
        </w:rPr>
        <w:t xml:space="preserve">est </w:t>
      </w:r>
      <w:r>
        <w:rPr>
          <w:rFonts w:cs="Times New Roman"/>
          <w:sz w:val="24"/>
          <w:szCs w:val="24"/>
        </w:rPr>
        <w:br/>
      </w: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 14 dni ka</w:t>
      </w:r>
      <w:r w:rsidRPr="00FF2E93">
        <w:rPr>
          <w:b/>
          <w:bCs/>
          <w:spacing w:val="1"/>
          <w:sz w:val="24"/>
          <w:szCs w:val="24"/>
        </w:rPr>
        <w:t>l</w:t>
      </w:r>
      <w:r w:rsidRPr="00FF2E93">
        <w:rPr>
          <w:b/>
          <w:bCs/>
          <w:sz w:val="24"/>
          <w:szCs w:val="24"/>
        </w:rPr>
        <w:t>endarzo</w:t>
      </w:r>
      <w:r w:rsidRPr="00FF2E93">
        <w:rPr>
          <w:b/>
          <w:bCs/>
          <w:spacing w:val="5"/>
          <w:sz w:val="24"/>
          <w:szCs w:val="24"/>
        </w:rPr>
        <w:t>w</w:t>
      </w:r>
      <w:r w:rsidRPr="00FF2E93">
        <w:rPr>
          <w:b/>
          <w:bCs/>
          <w:sz w:val="24"/>
          <w:szCs w:val="24"/>
        </w:rPr>
        <w:t xml:space="preserve">ych </w:t>
      </w:r>
      <w:r w:rsidRPr="00FF2E93">
        <w:rPr>
          <w:sz w:val="24"/>
          <w:szCs w:val="24"/>
        </w:rPr>
        <w:t>od dnia o</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ania odp</w:t>
      </w:r>
      <w:r w:rsidRPr="00FF2E93">
        <w:rPr>
          <w:spacing w:val="2"/>
          <w:sz w:val="24"/>
          <w:szCs w:val="24"/>
        </w:rPr>
        <w:t>o</w:t>
      </w:r>
      <w:r w:rsidRPr="00FF2E93">
        <w:rPr>
          <w:sz w:val="24"/>
          <w:szCs w:val="24"/>
        </w:rPr>
        <w:t>w</w:t>
      </w:r>
      <w:r w:rsidRPr="00FF2E93">
        <w:rPr>
          <w:spacing w:val="1"/>
          <w:sz w:val="24"/>
          <w:szCs w:val="24"/>
        </w:rPr>
        <w:t>i</w:t>
      </w:r>
      <w:r w:rsidRPr="00FF2E93">
        <w:rPr>
          <w:sz w:val="24"/>
          <w:szCs w:val="24"/>
        </w:rPr>
        <w:t>edniej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 xml:space="preserve">i </w:t>
      </w:r>
      <w:r>
        <w:rPr>
          <w:rFonts w:cs="Times New Roman"/>
          <w:sz w:val="24"/>
          <w:szCs w:val="24"/>
        </w:rPr>
        <w:br/>
      </w:r>
      <w:r w:rsidRPr="00FF2E93">
        <w:rPr>
          <w:sz w:val="24"/>
          <w:szCs w:val="24"/>
        </w:rPr>
        <w:t>o nieuwz</w:t>
      </w:r>
      <w:r w:rsidRPr="00FF2E93">
        <w:rPr>
          <w:spacing w:val="2"/>
          <w:sz w:val="24"/>
          <w:szCs w:val="24"/>
        </w:rPr>
        <w:t>g</w:t>
      </w:r>
      <w:r w:rsidRPr="00FF2E93">
        <w:rPr>
          <w:sz w:val="24"/>
          <w:szCs w:val="24"/>
        </w:rPr>
        <w:t>lędnieniu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lub pozos</w:t>
      </w:r>
      <w:r w:rsidRPr="00FF2E93">
        <w:rPr>
          <w:spacing w:val="1"/>
          <w:sz w:val="24"/>
          <w:szCs w:val="24"/>
        </w:rPr>
        <w:t>t</w:t>
      </w:r>
      <w:r w:rsidRPr="00FF2E93">
        <w:rPr>
          <w:sz w:val="24"/>
          <w:szCs w:val="24"/>
        </w:rPr>
        <w:t>aw</w:t>
      </w:r>
      <w:r w:rsidRPr="00FF2E93">
        <w:rPr>
          <w:spacing w:val="1"/>
          <w:sz w:val="24"/>
          <w:szCs w:val="24"/>
        </w:rPr>
        <w:t>i</w:t>
      </w:r>
      <w:r w:rsidRPr="00FF2E93">
        <w:rPr>
          <w:sz w:val="24"/>
          <w:szCs w:val="24"/>
        </w:rPr>
        <w:t>eniu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bez rozpa</w:t>
      </w:r>
      <w:r w:rsidRPr="00FF2E93">
        <w:rPr>
          <w:spacing w:val="1"/>
          <w:sz w:val="24"/>
          <w:szCs w:val="24"/>
        </w:rPr>
        <w:t>t</w:t>
      </w:r>
      <w:r w:rsidRPr="00FF2E93">
        <w:rPr>
          <w:sz w:val="24"/>
          <w:szCs w:val="24"/>
        </w:rPr>
        <w:t>rzenia</w:t>
      </w:r>
      <w:r w:rsidR="00AF6714">
        <w:rPr>
          <w:sz w:val="24"/>
          <w:szCs w:val="24"/>
        </w:rPr>
        <w:t xml:space="preserve">, </w:t>
      </w:r>
      <w:r w:rsidR="00AF6714" w:rsidRPr="008A3BBD">
        <w:rPr>
          <w:rFonts w:cs="Arial"/>
          <w:sz w:val="24"/>
          <w:szCs w:val="24"/>
        </w:rPr>
        <w:t>a w przypadku o którym mowa w  art. 54 ust 3- w terminie 14 dni  od dnia  upływu terminu  na uzupełnienie protestu lub poprawi</w:t>
      </w:r>
      <w:r w:rsidR="00AF6714">
        <w:rPr>
          <w:rFonts w:cs="Arial"/>
          <w:sz w:val="24"/>
          <w:szCs w:val="24"/>
        </w:rPr>
        <w:t>enie w nim  oczywistych pomyłek</w:t>
      </w:r>
      <w:r w:rsidRPr="00FF2E93">
        <w:rPr>
          <w:sz w:val="24"/>
          <w:szCs w:val="24"/>
        </w:rPr>
        <w:t>. Do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należy dołą</w:t>
      </w:r>
      <w:r w:rsidRPr="00FF2E93">
        <w:rPr>
          <w:spacing w:val="2"/>
          <w:sz w:val="24"/>
          <w:szCs w:val="24"/>
        </w:rPr>
        <w:t>c</w:t>
      </w:r>
      <w:r w:rsidRPr="00FF2E93">
        <w:rPr>
          <w:sz w:val="24"/>
          <w:szCs w:val="24"/>
        </w:rPr>
        <w:t xml:space="preserve">zyć </w:t>
      </w:r>
      <w:r w:rsidRPr="00FF2E93">
        <w:rPr>
          <w:spacing w:val="2"/>
          <w:sz w:val="24"/>
          <w:szCs w:val="24"/>
        </w:rPr>
        <w:t>k</w:t>
      </w:r>
      <w:r w:rsidRPr="00FF2E93">
        <w:rPr>
          <w:sz w:val="24"/>
          <w:szCs w:val="24"/>
        </w:rPr>
        <w:t>o</w:t>
      </w:r>
      <w:r w:rsidRPr="00FF2E93">
        <w:rPr>
          <w:spacing w:val="1"/>
          <w:sz w:val="24"/>
          <w:szCs w:val="24"/>
        </w:rPr>
        <w:t>m</w:t>
      </w:r>
      <w:r w:rsidRPr="00FF2E93">
        <w:rPr>
          <w:sz w:val="24"/>
          <w:szCs w:val="24"/>
        </w:rPr>
        <w:t>ple</w:t>
      </w:r>
      <w:r w:rsidRPr="00FF2E93">
        <w:rPr>
          <w:spacing w:val="1"/>
          <w:sz w:val="24"/>
          <w:szCs w:val="24"/>
        </w:rPr>
        <w:t>t</w:t>
      </w:r>
      <w:r w:rsidRPr="00FF2E93">
        <w:rPr>
          <w:sz w:val="24"/>
          <w:szCs w:val="24"/>
        </w:rPr>
        <w:t>ną do</w:t>
      </w:r>
      <w:r w:rsidRPr="00FF2E93">
        <w:rPr>
          <w:spacing w:val="2"/>
          <w:sz w:val="24"/>
          <w:szCs w:val="24"/>
        </w:rPr>
        <w:t>k</w:t>
      </w:r>
      <w:r w:rsidRPr="00FF2E93">
        <w:rPr>
          <w:sz w:val="24"/>
          <w:szCs w:val="24"/>
        </w:rPr>
        <w:t>u</w:t>
      </w:r>
      <w:r w:rsidRPr="00FF2E93">
        <w:rPr>
          <w:spacing w:val="1"/>
          <w:sz w:val="24"/>
          <w:szCs w:val="24"/>
        </w:rPr>
        <w:t>m</w:t>
      </w:r>
      <w:r w:rsidRPr="00FF2E93">
        <w:rPr>
          <w:sz w:val="24"/>
          <w:szCs w:val="24"/>
        </w:rPr>
        <w:t>en</w:t>
      </w:r>
      <w:r w:rsidRPr="00FF2E93">
        <w:rPr>
          <w:spacing w:val="1"/>
          <w:sz w:val="24"/>
          <w:szCs w:val="24"/>
        </w:rPr>
        <w:t>t</w:t>
      </w:r>
      <w:r w:rsidRPr="00FF2E93">
        <w:rPr>
          <w:sz w:val="24"/>
          <w:szCs w:val="24"/>
        </w:rPr>
        <w:t>ację w spr</w:t>
      </w:r>
      <w:r w:rsidRPr="00FF2E93">
        <w:rPr>
          <w:spacing w:val="2"/>
          <w:sz w:val="24"/>
          <w:szCs w:val="24"/>
        </w:rPr>
        <w:t>a</w:t>
      </w:r>
      <w:r w:rsidRPr="00FF2E93">
        <w:rPr>
          <w:sz w:val="24"/>
          <w:szCs w:val="24"/>
        </w:rPr>
        <w:t>wie, obe</w:t>
      </w:r>
      <w:r w:rsidRPr="00FF2E93">
        <w:rPr>
          <w:spacing w:val="1"/>
          <w:sz w:val="24"/>
          <w:szCs w:val="24"/>
        </w:rPr>
        <w:t>jm</w:t>
      </w:r>
      <w:r w:rsidRPr="00FF2E93">
        <w:rPr>
          <w:sz w:val="24"/>
          <w:szCs w:val="24"/>
        </w:rPr>
        <w:t>ującą wniosek o do</w:t>
      </w:r>
      <w:r w:rsidRPr="00FF2E93">
        <w:rPr>
          <w:spacing w:val="3"/>
          <w:sz w:val="24"/>
          <w:szCs w:val="24"/>
        </w:rPr>
        <w:t>f</w:t>
      </w:r>
      <w:r w:rsidRPr="00FF2E93">
        <w:rPr>
          <w:sz w:val="24"/>
          <w:szCs w:val="24"/>
        </w:rPr>
        <w:t>inansowanie wr</w:t>
      </w:r>
      <w:r w:rsidRPr="00FF2E93">
        <w:rPr>
          <w:spacing w:val="2"/>
          <w:sz w:val="24"/>
          <w:szCs w:val="24"/>
        </w:rPr>
        <w:t>a</w:t>
      </w:r>
      <w:r w:rsidRPr="00FF2E93">
        <w:rPr>
          <w:sz w:val="24"/>
          <w:szCs w:val="24"/>
        </w:rPr>
        <w:t>z z</w:t>
      </w:r>
      <w:r w:rsidRPr="00FF2E93">
        <w:rPr>
          <w:rFonts w:cs="Times New Roman"/>
          <w:spacing w:val="22"/>
          <w:sz w:val="24"/>
          <w:szCs w:val="24"/>
        </w:rPr>
        <w:t> </w:t>
      </w:r>
      <w:r w:rsidRPr="00FF2E93">
        <w:rPr>
          <w:sz w:val="24"/>
          <w:szCs w:val="24"/>
        </w:rPr>
        <w:t>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ą w przed</w:t>
      </w:r>
      <w:r w:rsidRPr="00FF2E93">
        <w:rPr>
          <w:spacing w:val="1"/>
          <w:sz w:val="24"/>
          <w:szCs w:val="24"/>
        </w:rPr>
        <w:t>m</w:t>
      </w:r>
      <w:r w:rsidRPr="00FF2E93">
        <w:rPr>
          <w:sz w:val="24"/>
          <w:szCs w:val="24"/>
        </w:rPr>
        <w:t>i</w:t>
      </w:r>
      <w:r w:rsidRPr="00FF2E93">
        <w:rPr>
          <w:spacing w:val="2"/>
          <w:sz w:val="24"/>
          <w:szCs w:val="24"/>
        </w:rPr>
        <w:t>o</w:t>
      </w:r>
      <w:r w:rsidRPr="00FF2E93">
        <w:rPr>
          <w:sz w:val="24"/>
          <w:szCs w:val="24"/>
        </w:rPr>
        <w:t>cie oceny pro</w:t>
      </w:r>
      <w:r w:rsidRPr="00FF2E93">
        <w:rPr>
          <w:spacing w:val="1"/>
          <w:sz w:val="24"/>
          <w:szCs w:val="24"/>
        </w:rPr>
        <w:t>j</w:t>
      </w:r>
      <w:r w:rsidRPr="00FF2E93">
        <w:rPr>
          <w:sz w:val="24"/>
          <w:szCs w:val="24"/>
        </w:rPr>
        <w:t>e</w:t>
      </w:r>
      <w:r w:rsidRPr="00FF2E93">
        <w:rPr>
          <w:spacing w:val="2"/>
          <w:sz w:val="24"/>
          <w:szCs w:val="24"/>
        </w:rPr>
        <w:t>k</w:t>
      </w:r>
      <w:r w:rsidRPr="00FF2E93">
        <w:rPr>
          <w:spacing w:val="1"/>
          <w:sz w:val="24"/>
          <w:szCs w:val="24"/>
        </w:rPr>
        <w:t>t</w:t>
      </w:r>
      <w:r w:rsidRPr="00FF2E93">
        <w:rPr>
          <w:sz w:val="24"/>
          <w:szCs w:val="24"/>
        </w:rPr>
        <w:t xml:space="preserve">u, </w:t>
      </w:r>
      <w:r w:rsidRPr="00FF2E93">
        <w:rPr>
          <w:spacing w:val="2"/>
          <w:sz w:val="24"/>
          <w:szCs w:val="24"/>
        </w:rPr>
        <w:t>k</w:t>
      </w:r>
      <w:r w:rsidRPr="00FF2E93">
        <w:rPr>
          <w:sz w:val="24"/>
          <w:szCs w:val="24"/>
        </w:rPr>
        <w:t>opie w</w:t>
      </w:r>
      <w:r w:rsidRPr="00FF2E93">
        <w:rPr>
          <w:spacing w:val="2"/>
          <w:sz w:val="24"/>
          <w:szCs w:val="24"/>
        </w:rPr>
        <w:t>n</w:t>
      </w:r>
      <w:r w:rsidRPr="00FF2E93">
        <w:rPr>
          <w:sz w:val="24"/>
          <w:szCs w:val="24"/>
        </w:rPr>
        <w:t>iesio</w:t>
      </w:r>
      <w:r w:rsidRPr="00FF2E93">
        <w:rPr>
          <w:spacing w:val="2"/>
          <w:sz w:val="24"/>
          <w:szCs w:val="24"/>
        </w:rPr>
        <w:t>n</w:t>
      </w:r>
      <w:r w:rsidRPr="00FF2E93">
        <w:rPr>
          <w:sz w:val="24"/>
          <w:szCs w:val="24"/>
        </w:rPr>
        <w:t>ych środ</w:t>
      </w:r>
      <w:r w:rsidRPr="00FF2E93">
        <w:rPr>
          <w:spacing w:val="2"/>
          <w:sz w:val="24"/>
          <w:szCs w:val="24"/>
        </w:rPr>
        <w:t>k</w:t>
      </w:r>
      <w:r w:rsidRPr="00FF2E93">
        <w:rPr>
          <w:sz w:val="24"/>
          <w:szCs w:val="24"/>
        </w:rPr>
        <w:t>ów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wczych oraz in</w:t>
      </w:r>
      <w:r w:rsidRPr="00FF2E93">
        <w:rPr>
          <w:spacing w:val="3"/>
          <w:sz w:val="24"/>
          <w:szCs w:val="24"/>
        </w:rPr>
        <w:t>f</w:t>
      </w:r>
      <w:r w:rsidRPr="00FF2E93">
        <w:rPr>
          <w:sz w:val="24"/>
          <w:szCs w:val="24"/>
        </w:rPr>
        <w:t>ormac</w:t>
      </w:r>
      <w:r w:rsidRPr="00FF2E93">
        <w:rPr>
          <w:spacing w:val="1"/>
          <w:sz w:val="24"/>
          <w:szCs w:val="24"/>
        </w:rPr>
        <w:t>j</w:t>
      </w:r>
      <w:r w:rsidRPr="00FF2E93">
        <w:rPr>
          <w:sz w:val="24"/>
          <w:szCs w:val="24"/>
        </w:rPr>
        <w:t>i o wyni</w:t>
      </w:r>
      <w:r w:rsidRPr="00FF2E93">
        <w:rPr>
          <w:spacing w:val="2"/>
          <w:sz w:val="24"/>
          <w:szCs w:val="24"/>
        </w:rPr>
        <w:t>k</w:t>
      </w:r>
      <w:r w:rsidRPr="00FF2E93">
        <w:rPr>
          <w:sz w:val="24"/>
          <w:szCs w:val="24"/>
        </w:rPr>
        <w:t>u procedury odwoł</w:t>
      </w:r>
      <w:r w:rsidRPr="00FF2E93">
        <w:rPr>
          <w:spacing w:val="2"/>
          <w:sz w:val="24"/>
          <w:szCs w:val="24"/>
        </w:rPr>
        <w:t>a</w:t>
      </w:r>
      <w:r w:rsidRPr="00FF2E93">
        <w:rPr>
          <w:sz w:val="24"/>
          <w:szCs w:val="24"/>
        </w:rPr>
        <w:t>w</w:t>
      </w:r>
      <w:r w:rsidRPr="00FF2E93">
        <w:rPr>
          <w:spacing w:val="2"/>
          <w:sz w:val="24"/>
          <w:szCs w:val="24"/>
        </w:rPr>
        <w:t>c</w:t>
      </w:r>
      <w:r w:rsidRPr="00FF2E93">
        <w:rPr>
          <w:sz w:val="24"/>
          <w:szCs w:val="24"/>
        </w:rPr>
        <w:t>ze</w:t>
      </w:r>
      <w:r w:rsidRPr="00FF2E93">
        <w:rPr>
          <w:spacing w:val="1"/>
          <w:sz w:val="24"/>
          <w:szCs w:val="24"/>
        </w:rPr>
        <w:t>j</w:t>
      </w:r>
      <w:r w:rsidRPr="00FF2E93">
        <w:rPr>
          <w:sz w:val="24"/>
          <w:szCs w:val="24"/>
        </w:rPr>
        <w:t>.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a podle</w:t>
      </w:r>
      <w:r w:rsidRPr="00FF2E93">
        <w:rPr>
          <w:spacing w:val="2"/>
          <w:sz w:val="24"/>
          <w:szCs w:val="24"/>
        </w:rPr>
        <w:t>g</w:t>
      </w:r>
      <w:r w:rsidRPr="00FF2E93">
        <w:rPr>
          <w:sz w:val="24"/>
          <w:szCs w:val="24"/>
        </w:rPr>
        <w:t>a wpisowi s</w:t>
      </w:r>
      <w:r w:rsidRPr="00FF2E93">
        <w:rPr>
          <w:spacing w:val="1"/>
          <w:sz w:val="24"/>
          <w:szCs w:val="24"/>
        </w:rPr>
        <w:t>t</w:t>
      </w:r>
      <w:r w:rsidRPr="00FF2E93">
        <w:rPr>
          <w:sz w:val="24"/>
          <w:szCs w:val="24"/>
        </w:rPr>
        <w:t>ałe</w:t>
      </w:r>
      <w:r w:rsidRPr="00FF2E93">
        <w:rPr>
          <w:spacing w:val="1"/>
          <w:sz w:val="24"/>
          <w:szCs w:val="24"/>
        </w:rPr>
        <w:t>m</w:t>
      </w:r>
      <w:r w:rsidRPr="00FF2E93">
        <w:rPr>
          <w:sz w:val="24"/>
          <w:szCs w:val="24"/>
        </w:rPr>
        <w:t>u.</w:t>
      </w:r>
    </w:p>
    <w:p w:rsidR="00D40231" w:rsidRPr="00FF2E93" w:rsidRDefault="00D40231" w:rsidP="00DA3841">
      <w:pPr>
        <w:widowControl w:val="0"/>
        <w:tabs>
          <w:tab w:val="left" w:pos="545"/>
        </w:tabs>
        <w:spacing w:before="120" w:after="120"/>
        <w:rPr>
          <w:sz w:val="24"/>
          <w:szCs w:val="24"/>
        </w:rPr>
      </w:pPr>
      <w:r w:rsidRPr="00FF2E93">
        <w:rPr>
          <w:sz w:val="24"/>
          <w:szCs w:val="24"/>
        </w:rPr>
        <w:lastRenderedPageBreak/>
        <w:t>Sąd rozs</w:t>
      </w:r>
      <w:r w:rsidRPr="00FF2E93">
        <w:rPr>
          <w:spacing w:val="1"/>
          <w:sz w:val="24"/>
          <w:szCs w:val="24"/>
        </w:rPr>
        <w:t>t</w:t>
      </w:r>
      <w:r w:rsidRPr="00FF2E93">
        <w:rPr>
          <w:sz w:val="24"/>
          <w:szCs w:val="24"/>
        </w:rPr>
        <w:t>rzy</w:t>
      </w:r>
      <w:r w:rsidRPr="00FF2E93">
        <w:rPr>
          <w:spacing w:val="2"/>
          <w:sz w:val="24"/>
          <w:szCs w:val="24"/>
        </w:rPr>
        <w:t>g</w:t>
      </w:r>
      <w:r w:rsidRPr="00FF2E93">
        <w:rPr>
          <w:sz w:val="24"/>
          <w:szCs w:val="24"/>
        </w:rPr>
        <w:t xml:space="preserve">a sprawę </w:t>
      </w: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 30 dni ka</w:t>
      </w:r>
      <w:r w:rsidRPr="00FF2E93">
        <w:rPr>
          <w:b/>
          <w:bCs/>
          <w:spacing w:val="1"/>
          <w:sz w:val="24"/>
          <w:szCs w:val="24"/>
        </w:rPr>
        <w:t>l</w:t>
      </w:r>
      <w:r w:rsidRPr="00FF2E93">
        <w:rPr>
          <w:b/>
          <w:bCs/>
          <w:sz w:val="24"/>
          <w:szCs w:val="24"/>
        </w:rPr>
        <w:t>endarzo</w:t>
      </w:r>
      <w:r w:rsidRPr="00FF2E93">
        <w:rPr>
          <w:b/>
          <w:bCs/>
          <w:spacing w:val="5"/>
          <w:sz w:val="24"/>
          <w:szCs w:val="24"/>
        </w:rPr>
        <w:t>w</w:t>
      </w:r>
      <w:r w:rsidRPr="00FF2E93">
        <w:rPr>
          <w:b/>
          <w:bCs/>
          <w:sz w:val="24"/>
          <w:szCs w:val="24"/>
        </w:rPr>
        <w:t xml:space="preserve">ych </w:t>
      </w:r>
      <w:r w:rsidRPr="00FF2E93">
        <w:rPr>
          <w:sz w:val="24"/>
          <w:szCs w:val="24"/>
        </w:rPr>
        <w:t>od dnia wni</w:t>
      </w:r>
      <w:r w:rsidRPr="00FF2E93">
        <w:rPr>
          <w:spacing w:val="2"/>
          <w:sz w:val="24"/>
          <w:szCs w:val="24"/>
        </w:rPr>
        <w:t>e</w:t>
      </w:r>
      <w:r w:rsidRPr="00FF2E93">
        <w:rPr>
          <w:sz w:val="24"/>
          <w:szCs w:val="24"/>
        </w:rPr>
        <w:t>sienia skargi.</w:t>
      </w:r>
    </w:p>
    <w:p w:rsidR="00D40231" w:rsidRPr="00FF2E93" w:rsidRDefault="00D40231" w:rsidP="00DA3841">
      <w:pPr>
        <w:widowControl w:val="0"/>
        <w:tabs>
          <w:tab w:val="left" w:pos="545"/>
        </w:tabs>
        <w:spacing w:before="120" w:after="120"/>
        <w:rPr>
          <w:sz w:val="24"/>
          <w:szCs w:val="24"/>
        </w:rPr>
      </w:pPr>
      <w:r w:rsidRPr="00FF2E93">
        <w:rPr>
          <w:sz w:val="24"/>
          <w:szCs w:val="24"/>
        </w:rPr>
        <w:t>Nie podle</w:t>
      </w:r>
      <w:r w:rsidRPr="00FF2E93">
        <w:rPr>
          <w:spacing w:val="2"/>
          <w:sz w:val="24"/>
          <w:szCs w:val="24"/>
        </w:rPr>
        <w:t>g</w:t>
      </w:r>
      <w:r w:rsidRPr="00FF2E93">
        <w:rPr>
          <w:sz w:val="24"/>
          <w:szCs w:val="24"/>
        </w:rPr>
        <w:t>a rozpa</w:t>
      </w:r>
      <w:r w:rsidRPr="00FF2E93">
        <w:rPr>
          <w:spacing w:val="1"/>
          <w:sz w:val="24"/>
          <w:szCs w:val="24"/>
        </w:rPr>
        <w:t>t</w:t>
      </w:r>
      <w:r w:rsidRPr="00FF2E93">
        <w:rPr>
          <w:sz w:val="24"/>
          <w:szCs w:val="24"/>
        </w:rPr>
        <w:t>rzeniu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a:</w:t>
      </w:r>
    </w:p>
    <w:p w:rsidR="00D40231" w:rsidRPr="00FF2E93" w:rsidRDefault="00D40231" w:rsidP="00714771">
      <w:pPr>
        <w:widowControl w:val="0"/>
        <w:numPr>
          <w:ilvl w:val="0"/>
          <w:numId w:val="50"/>
        </w:numPr>
        <w:tabs>
          <w:tab w:val="num" w:pos="0"/>
          <w:tab w:val="left" w:pos="660"/>
        </w:tabs>
        <w:overflowPunct/>
        <w:spacing w:after="0"/>
        <w:rPr>
          <w:sz w:val="24"/>
          <w:szCs w:val="24"/>
        </w:rPr>
      </w:pPr>
      <w:r w:rsidRPr="00FF2E93">
        <w:rPr>
          <w:sz w:val="24"/>
          <w:szCs w:val="24"/>
        </w:rPr>
        <w:t xml:space="preserve">wniesiona po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inie;</w:t>
      </w:r>
    </w:p>
    <w:p w:rsidR="00D40231" w:rsidRPr="00FF2E93" w:rsidRDefault="00D40231" w:rsidP="00714771">
      <w:pPr>
        <w:widowControl w:val="0"/>
        <w:numPr>
          <w:ilvl w:val="0"/>
          <w:numId w:val="50"/>
        </w:numPr>
        <w:tabs>
          <w:tab w:val="num" w:pos="0"/>
          <w:tab w:val="left" w:pos="660"/>
        </w:tabs>
        <w:overflowPunct/>
        <w:spacing w:after="0"/>
        <w:rPr>
          <w:sz w:val="24"/>
          <w:szCs w:val="24"/>
        </w:rPr>
      </w:pPr>
      <w:r w:rsidRPr="00FF2E93">
        <w:rPr>
          <w:sz w:val="24"/>
          <w:szCs w:val="24"/>
        </w:rPr>
        <w:t>nie</w:t>
      </w:r>
      <w:r w:rsidRPr="00FF2E93">
        <w:rPr>
          <w:spacing w:val="2"/>
          <w:sz w:val="24"/>
          <w:szCs w:val="24"/>
        </w:rPr>
        <w:t>k</w:t>
      </w:r>
      <w:r w:rsidRPr="00FF2E93">
        <w:rPr>
          <w:sz w:val="24"/>
          <w:szCs w:val="24"/>
        </w:rPr>
        <w:t>omple</w:t>
      </w:r>
      <w:r w:rsidRPr="00FF2E93">
        <w:rPr>
          <w:spacing w:val="1"/>
          <w:sz w:val="24"/>
          <w:szCs w:val="24"/>
        </w:rPr>
        <w:t>t</w:t>
      </w:r>
      <w:r w:rsidRPr="00FF2E93">
        <w:rPr>
          <w:sz w:val="24"/>
          <w:szCs w:val="24"/>
        </w:rPr>
        <w:t>na;</w:t>
      </w:r>
    </w:p>
    <w:p w:rsidR="00D40231" w:rsidRPr="00FF2E93" w:rsidRDefault="00D40231" w:rsidP="00714771">
      <w:pPr>
        <w:widowControl w:val="0"/>
        <w:numPr>
          <w:ilvl w:val="0"/>
          <w:numId w:val="50"/>
        </w:numPr>
        <w:tabs>
          <w:tab w:val="num" w:pos="0"/>
          <w:tab w:val="left" w:pos="648"/>
        </w:tabs>
        <w:overflowPunct/>
        <w:spacing w:after="0"/>
        <w:rPr>
          <w:sz w:val="24"/>
          <w:szCs w:val="24"/>
        </w:rPr>
      </w:pPr>
      <w:r w:rsidRPr="00FF2E93">
        <w:rPr>
          <w:sz w:val="24"/>
          <w:szCs w:val="24"/>
        </w:rPr>
        <w:t>wniesiona bez uisz</w:t>
      </w:r>
      <w:r w:rsidRPr="00FF2E93">
        <w:rPr>
          <w:spacing w:val="2"/>
          <w:sz w:val="24"/>
          <w:szCs w:val="24"/>
        </w:rPr>
        <w:t>c</w:t>
      </w:r>
      <w:r w:rsidRPr="00FF2E93">
        <w:rPr>
          <w:sz w:val="24"/>
          <w:szCs w:val="24"/>
        </w:rPr>
        <w:t>z</w:t>
      </w:r>
      <w:r w:rsidRPr="00FF2E93">
        <w:rPr>
          <w:spacing w:val="2"/>
          <w:sz w:val="24"/>
          <w:szCs w:val="24"/>
        </w:rPr>
        <w:t>e</w:t>
      </w:r>
      <w:r w:rsidRPr="00FF2E93">
        <w:rPr>
          <w:sz w:val="24"/>
          <w:szCs w:val="24"/>
        </w:rPr>
        <w:t>nia opła</w:t>
      </w:r>
      <w:r w:rsidRPr="00FF2E93">
        <w:rPr>
          <w:spacing w:val="1"/>
          <w:sz w:val="24"/>
          <w:szCs w:val="24"/>
        </w:rPr>
        <w:t>t</w:t>
      </w:r>
      <w:r w:rsidRPr="00FF2E93">
        <w:rPr>
          <w:sz w:val="24"/>
          <w:szCs w:val="24"/>
        </w:rPr>
        <w:t xml:space="preserve">y sądowej w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inie.</w:t>
      </w:r>
    </w:p>
    <w:p w:rsidR="00D40231" w:rsidRPr="00FF2E93" w:rsidRDefault="00D40231" w:rsidP="00DA3841">
      <w:pPr>
        <w:widowControl w:val="0"/>
        <w:tabs>
          <w:tab w:val="left" w:pos="358"/>
        </w:tabs>
        <w:spacing w:after="120"/>
        <w:rPr>
          <w:rFonts w:cs="Times New Roman"/>
          <w:sz w:val="24"/>
          <w:szCs w:val="24"/>
        </w:rPr>
      </w:pPr>
    </w:p>
    <w:p w:rsidR="00D40231" w:rsidRPr="00FF2E93" w:rsidRDefault="00D40231" w:rsidP="00DA3841">
      <w:pPr>
        <w:widowControl w:val="0"/>
        <w:tabs>
          <w:tab w:val="left" w:pos="358"/>
        </w:tabs>
        <w:spacing w:after="120"/>
        <w:rPr>
          <w:sz w:val="24"/>
          <w:szCs w:val="24"/>
        </w:rPr>
      </w:pPr>
      <w:r w:rsidRPr="00FF2E93">
        <w:rPr>
          <w:sz w:val="24"/>
          <w:szCs w:val="24"/>
        </w:rPr>
        <w:t>W</w:t>
      </w:r>
      <w:r w:rsidRPr="00FF2E93">
        <w:rPr>
          <w:spacing w:val="8"/>
          <w:sz w:val="24"/>
          <w:szCs w:val="24"/>
        </w:rPr>
        <w:t xml:space="preserve"> </w:t>
      </w:r>
      <w:r w:rsidRPr="00FF2E93">
        <w:rPr>
          <w:sz w:val="24"/>
          <w:szCs w:val="24"/>
        </w:rPr>
        <w:t>wyni</w:t>
      </w:r>
      <w:r w:rsidRPr="00FF2E93">
        <w:rPr>
          <w:spacing w:val="2"/>
          <w:sz w:val="24"/>
          <w:szCs w:val="24"/>
        </w:rPr>
        <w:t>k</w:t>
      </w:r>
      <w:r w:rsidRPr="00FF2E93">
        <w:rPr>
          <w:sz w:val="24"/>
          <w:szCs w:val="24"/>
        </w:rPr>
        <w:t>u rozpa</w:t>
      </w:r>
      <w:r w:rsidRPr="00FF2E93">
        <w:rPr>
          <w:spacing w:val="1"/>
          <w:sz w:val="24"/>
          <w:szCs w:val="24"/>
        </w:rPr>
        <w:t>t</w:t>
      </w:r>
      <w:r w:rsidRPr="00FF2E93">
        <w:rPr>
          <w:sz w:val="24"/>
          <w:szCs w:val="24"/>
        </w:rPr>
        <w:t>rzenia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 xml:space="preserve">i sąd </w:t>
      </w:r>
      <w:r w:rsidRPr="00FF2E93">
        <w:rPr>
          <w:spacing w:val="1"/>
          <w:sz w:val="24"/>
          <w:szCs w:val="24"/>
        </w:rPr>
        <w:t>m</w:t>
      </w:r>
      <w:r w:rsidRPr="00FF2E93">
        <w:rPr>
          <w:sz w:val="24"/>
          <w:szCs w:val="24"/>
        </w:rPr>
        <w:t>oże:</w:t>
      </w:r>
    </w:p>
    <w:p w:rsidR="00D40231" w:rsidRPr="00FF2E93" w:rsidRDefault="00D40231" w:rsidP="00714771">
      <w:pPr>
        <w:widowControl w:val="0"/>
        <w:numPr>
          <w:ilvl w:val="0"/>
          <w:numId w:val="55"/>
        </w:numPr>
        <w:tabs>
          <w:tab w:val="left" w:pos="684"/>
        </w:tabs>
        <w:overflowPunct/>
        <w:spacing w:after="0"/>
        <w:ind w:left="360"/>
        <w:rPr>
          <w:sz w:val="24"/>
          <w:szCs w:val="24"/>
        </w:rPr>
      </w:pPr>
      <w:r w:rsidRPr="00FF2E93">
        <w:rPr>
          <w:sz w:val="24"/>
          <w:szCs w:val="24"/>
        </w:rPr>
        <w:t>uwz</w:t>
      </w:r>
      <w:r w:rsidRPr="00FF2E93">
        <w:rPr>
          <w:spacing w:val="2"/>
          <w:sz w:val="24"/>
          <w:szCs w:val="24"/>
        </w:rPr>
        <w:t>g</w:t>
      </w:r>
      <w:r w:rsidRPr="00FF2E93">
        <w:rPr>
          <w:sz w:val="24"/>
          <w:szCs w:val="24"/>
        </w:rPr>
        <w:t>lędnić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wi</w:t>
      </w:r>
      <w:r w:rsidRPr="00FF2E93">
        <w:rPr>
          <w:spacing w:val="2"/>
          <w:sz w:val="24"/>
          <w:szCs w:val="24"/>
        </w:rPr>
        <w:t>e</w:t>
      </w:r>
      <w:r w:rsidRPr="00FF2E93">
        <w:rPr>
          <w:sz w:val="24"/>
          <w:szCs w:val="24"/>
        </w:rPr>
        <w:t>rdza</w:t>
      </w:r>
      <w:r w:rsidRPr="00FF2E93">
        <w:rPr>
          <w:spacing w:val="1"/>
          <w:sz w:val="24"/>
          <w:szCs w:val="24"/>
        </w:rPr>
        <w:t>j</w:t>
      </w:r>
      <w:r w:rsidRPr="00FF2E93">
        <w:rPr>
          <w:sz w:val="24"/>
          <w:szCs w:val="24"/>
        </w:rPr>
        <w:t>ąc, że:</w:t>
      </w:r>
    </w:p>
    <w:p w:rsidR="00D40231" w:rsidRPr="00FF2E93" w:rsidRDefault="00D40231" w:rsidP="00714771">
      <w:pPr>
        <w:widowControl w:val="0"/>
        <w:numPr>
          <w:ilvl w:val="0"/>
          <w:numId w:val="56"/>
        </w:numPr>
        <w:tabs>
          <w:tab w:val="left" w:pos="684"/>
        </w:tabs>
        <w:overflowPunct/>
        <w:spacing w:after="0"/>
        <w:rPr>
          <w:sz w:val="24"/>
          <w:szCs w:val="24"/>
        </w:rPr>
      </w:pPr>
      <w:r w:rsidRPr="00FF2E93">
        <w:rPr>
          <w:sz w:val="24"/>
          <w:szCs w:val="24"/>
        </w:rPr>
        <w:t>ocena</w:t>
      </w:r>
      <w:r w:rsidRPr="00FF2E93">
        <w:rPr>
          <w:spacing w:val="32"/>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r w:rsidRPr="00FF2E93">
        <w:rPr>
          <w:spacing w:val="32"/>
          <w:sz w:val="24"/>
          <w:szCs w:val="24"/>
        </w:rPr>
        <w:t xml:space="preserve"> </w:t>
      </w:r>
      <w:r w:rsidRPr="00FF2E93">
        <w:rPr>
          <w:sz w:val="24"/>
          <w:szCs w:val="24"/>
        </w:rPr>
        <w:t>zos</w:t>
      </w:r>
      <w:r w:rsidRPr="00FF2E93">
        <w:rPr>
          <w:spacing w:val="1"/>
          <w:sz w:val="24"/>
          <w:szCs w:val="24"/>
        </w:rPr>
        <w:t>t</w:t>
      </w:r>
      <w:r w:rsidRPr="00FF2E93">
        <w:rPr>
          <w:sz w:val="24"/>
          <w:szCs w:val="24"/>
        </w:rPr>
        <w:t>ała</w:t>
      </w:r>
      <w:r w:rsidRPr="00FF2E93">
        <w:rPr>
          <w:spacing w:val="32"/>
          <w:sz w:val="24"/>
          <w:szCs w:val="24"/>
        </w:rPr>
        <w:t xml:space="preserve"> </w:t>
      </w:r>
      <w:r w:rsidRPr="00FF2E93">
        <w:rPr>
          <w:sz w:val="24"/>
          <w:szCs w:val="24"/>
        </w:rPr>
        <w:t>przeprowa</w:t>
      </w:r>
      <w:r w:rsidRPr="00FF2E93">
        <w:rPr>
          <w:spacing w:val="2"/>
          <w:sz w:val="24"/>
          <w:szCs w:val="24"/>
        </w:rPr>
        <w:t>d</w:t>
      </w:r>
      <w:r w:rsidRPr="00FF2E93">
        <w:rPr>
          <w:sz w:val="24"/>
          <w:szCs w:val="24"/>
        </w:rPr>
        <w:t>zona</w:t>
      </w:r>
      <w:r w:rsidRPr="00FF2E93">
        <w:rPr>
          <w:spacing w:val="34"/>
          <w:sz w:val="24"/>
          <w:szCs w:val="24"/>
        </w:rPr>
        <w:t xml:space="preserve"> </w:t>
      </w:r>
      <w:r w:rsidRPr="00FF2E93">
        <w:rPr>
          <w:sz w:val="24"/>
          <w:szCs w:val="24"/>
        </w:rPr>
        <w:t>w</w:t>
      </w:r>
      <w:r w:rsidRPr="00FF2E93">
        <w:rPr>
          <w:spacing w:val="31"/>
          <w:sz w:val="24"/>
          <w:szCs w:val="24"/>
        </w:rPr>
        <w:t xml:space="preserve"> </w:t>
      </w:r>
      <w:r w:rsidRPr="00FF2E93">
        <w:rPr>
          <w:sz w:val="24"/>
          <w:szCs w:val="24"/>
        </w:rPr>
        <w:t>sp</w:t>
      </w:r>
      <w:r w:rsidRPr="00FF2E93">
        <w:rPr>
          <w:spacing w:val="2"/>
          <w:sz w:val="24"/>
          <w:szCs w:val="24"/>
        </w:rPr>
        <w:t>o</w:t>
      </w:r>
      <w:r w:rsidRPr="00FF2E93">
        <w:rPr>
          <w:sz w:val="24"/>
          <w:szCs w:val="24"/>
        </w:rPr>
        <w:t>sób</w:t>
      </w:r>
      <w:r w:rsidRPr="00FF2E93">
        <w:rPr>
          <w:spacing w:val="32"/>
          <w:sz w:val="24"/>
          <w:szCs w:val="24"/>
        </w:rPr>
        <w:t xml:space="preserve"> </w:t>
      </w:r>
      <w:r w:rsidRPr="00FF2E93">
        <w:rPr>
          <w:sz w:val="24"/>
          <w:szCs w:val="24"/>
        </w:rPr>
        <w:t>narusza</w:t>
      </w:r>
      <w:r w:rsidRPr="00FF2E93">
        <w:rPr>
          <w:spacing w:val="1"/>
          <w:sz w:val="24"/>
          <w:szCs w:val="24"/>
        </w:rPr>
        <w:t>j</w:t>
      </w:r>
      <w:r w:rsidRPr="00FF2E93">
        <w:rPr>
          <w:sz w:val="24"/>
          <w:szCs w:val="24"/>
        </w:rPr>
        <w:t>ący</w:t>
      </w:r>
      <w:r w:rsidRPr="00FF2E93">
        <w:rPr>
          <w:spacing w:val="30"/>
          <w:sz w:val="24"/>
          <w:szCs w:val="24"/>
        </w:rPr>
        <w:t xml:space="preserve"> </w:t>
      </w:r>
      <w:r w:rsidRPr="00FF2E93">
        <w:rPr>
          <w:sz w:val="24"/>
          <w:szCs w:val="24"/>
        </w:rPr>
        <w:t>prawo,</w:t>
      </w:r>
      <w:r w:rsidRPr="00FF2E93">
        <w:rPr>
          <w:spacing w:val="36"/>
          <w:sz w:val="24"/>
          <w:szCs w:val="24"/>
        </w:rPr>
        <w:t xml:space="preserve"> </w:t>
      </w:r>
      <w:r w:rsidRPr="00FF2E93">
        <w:rPr>
          <w:sz w:val="24"/>
          <w:szCs w:val="24"/>
        </w:rPr>
        <w:t>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ednocześnie sprawę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 xml:space="preserve">rzenia przez </w:t>
      </w:r>
      <w:r w:rsidRPr="00FF2E93">
        <w:rPr>
          <w:spacing w:val="1"/>
          <w:sz w:val="24"/>
          <w:szCs w:val="24"/>
        </w:rPr>
        <w:t>IP</w:t>
      </w:r>
      <w:r w:rsidRPr="00FF2E93">
        <w:rPr>
          <w:sz w:val="24"/>
          <w:szCs w:val="24"/>
        </w:rPr>
        <w:t>;</w:t>
      </w:r>
    </w:p>
    <w:p w:rsidR="00D40231" w:rsidRPr="00FF2E93" w:rsidRDefault="00D40231" w:rsidP="00714771">
      <w:pPr>
        <w:widowControl w:val="0"/>
        <w:numPr>
          <w:ilvl w:val="0"/>
          <w:numId w:val="56"/>
        </w:numPr>
        <w:tabs>
          <w:tab w:val="left" w:pos="852"/>
        </w:tabs>
        <w:overflowPunct/>
        <w:spacing w:after="0"/>
        <w:ind w:right="107"/>
        <w:rPr>
          <w:sz w:val="24"/>
          <w:szCs w:val="24"/>
        </w:rPr>
      </w:pPr>
      <w:r w:rsidRPr="00FF2E93">
        <w:rPr>
          <w:sz w:val="24"/>
          <w:szCs w:val="24"/>
        </w:rPr>
        <w:t>pozos</w:t>
      </w:r>
      <w:r w:rsidRPr="00FF2E93">
        <w:rPr>
          <w:spacing w:val="1"/>
          <w:sz w:val="24"/>
          <w:szCs w:val="24"/>
        </w:rPr>
        <w:t>t</w:t>
      </w:r>
      <w:r w:rsidRPr="00FF2E93">
        <w:rPr>
          <w:sz w:val="24"/>
          <w:szCs w:val="24"/>
        </w:rPr>
        <w:t>awie</w:t>
      </w:r>
      <w:r w:rsidRPr="00FF2E93">
        <w:rPr>
          <w:spacing w:val="2"/>
          <w:sz w:val="24"/>
          <w:szCs w:val="24"/>
        </w:rPr>
        <w:t>n</w:t>
      </w:r>
      <w:r w:rsidRPr="00FF2E93">
        <w:rPr>
          <w:sz w:val="24"/>
          <w:szCs w:val="24"/>
        </w:rPr>
        <w:t>ie</w:t>
      </w:r>
      <w:r w:rsidRPr="00FF2E93">
        <w:rPr>
          <w:spacing w:val="36"/>
          <w:sz w:val="24"/>
          <w:szCs w:val="24"/>
        </w:rPr>
        <w:t xml:space="preserve"> </w:t>
      </w:r>
      <w:r w:rsidRPr="00FF2E93">
        <w:rPr>
          <w:sz w:val="24"/>
          <w:szCs w:val="24"/>
        </w:rPr>
        <w:t>pro</w:t>
      </w:r>
      <w:r w:rsidRPr="00FF2E93">
        <w:rPr>
          <w:spacing w:val="1"/>
          <w:sz w:val="24"/>
          <w:szCs w:val="24"/>
        </w:rPr>
        <w:t>t</w:t>
      </w:r>
      <w:r w:rsidRPr="00FF2E93">
        <w:rPr>
          <w:sz w:val="24"/>
          <w:szCs w:val="24"/>
        </w:rPr>
        <w:t>estu</w:t>
      </w:r>
      <w:r w:rsidRPr="00FF2E93">
        <w:rPr>
          <w:spacing w:val="36"/>
          <w:sz w:val="24"/>
          <w:szCs w:val="24"/>
        </w:rPr>
        <w:t xml:space="preserve"> </w:t>
      </w:r>
      <w:r w:rsidRPr="00FF2E93">
        <w:rPr>
          <w:sz w:val="24"/>
          <w:szCs w:val="24"/>
        </w:rPr>
        <w:t>bez</w:t>
      </w:r>
      <w:r w:rsidRPr="00FF2E93">
        <w:rPr>
          <w:spacing w:val="34"/>
          <w:sz w:val="24"/>
          <w:szCs w:val="24"/>
        </w:rPr>
        <w:t xml:space="preserve"> </w:t>
      </w:r>
      <w:r w:rsidRPr="00FF2E93">
        <w:rPr>
          <w:sz w:val="24"/>
          <w:szCs w:val="24"/>
        </w:rPr>
        <w:t>rozpa</w:t>
      </w:r>
      <w:r w:rsidRPr="00FF2E93">
        <w:rPr>
          <w:spacing w:val="1"/>
          <w:sz w:val="24"/>
          <w:szCs w:val="24"/>
        </w:rPr>
        <w:t>t</w:t>
      </w:r>
      <w:r w:rsidRPr="00FF2E93">
        <w:rPr>
          <w:sz w:val="24"/>
          <w:szCs w:val="24"/>
        </w:rPr>
        <w:t>rzenia</w:t>
      </w:r>
      <w:r w:rsidRPr="00FF2E93">
        <w:rPr>
          <w:spacing w:val="36"/>
          <w:sz w:val="24"/>
          <w:szCs w:val="24"/>
        </w:rPr>
        <w:t xml:space="preserve"> </w:t>
      </w:r>
      <w:r w:rsidRPr="00FF2E93">
        <w:rPr>
          <w:spacing w:val="2"/>
          <w:sz w:val="24"/>
          <w:szCs w:val="24"/>
        </w:rPr>
        <w:t>b</w:t>
      </w:r>
      <w:r w:rsidRPr="00FF2E93">
        <w:rPr>
          <w:sz w:val="24"/>
          <w:szCs w:val="24"/>
        </w:rPr>
        <w:t>yło</w:t>
      </w:r>
      <w:r w:rsidRPr="00FF2E93">
        <w:rPr>
          <w:spacing w:val="39"/>
          <w:sz w:val="24"/>
          <w:szCs w:val="24"/>
        </w:rPr>
        <w:t xml:space="preserve"> </w:t>
      </w:r>
      <w:r w:rsidRPr="00FF2E93">
        <w:rPr>
          <w:sz w:val="24"/>
          <w:szCs w:val="24"/>
        </w:rPr>
        <w:t>nieuzasadnione,</w:t>
      </w:r>
      <w:r w:rsidRPr="00FF2E93">
        <w:rPr>
          <w:spacing w:val="38"/>
          <w:sz w:val="24"/>
          <w:szCs w:val="24"/>
        </w:rPr>
        <w:t xml:space="preserve"> </w:t>
      </w:r>
      <w:r w:rsidRPr="00FF2E93">
        <w:rPr>
          <w:sz w:val="24"/>
          <w:szCs w:val="24"/>
        </w:rPr>
        <w:t>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ąc</w:t>
      </w:r>
      <w:r w:rsidRPr="00FF2E93">
        <w:rPr>
          <w:spacing w:val="38"/>
          <w:sz w:val="24"/>
          <w:szCs w:val="24"/>
        </w:rPr>
        <w:t xml:space="preserve"> </w:t>
      </w:r>
      <w:r w:rsidRPr="00FF2E93">
        <w:rPr>
          <w:sz w:val="24"/>
          <w:szCs w:val="24"/>
        </w:rPr>
        <w:t>sprawę do ponowne</w:t>
      </w:r>
      <w:r w:rsidRPr="00FF2E93">
        <w:rPr>
          <w:spacing w:val="2"/>
          <w:sz w:val="24"/>
          <w:szCs w:val="24"/>
        </w:rPr>
        <w:t>g</w:t>
      </w:r>
      <w:r w:rsidRPr="00FF2E93">
        <w:rPr>
          <w:sz w:val="24"/>
          <w:szCs w:val="24"/>
        </w:rPr>
        <w:t xml:space="preserve">o rozpatrzenia przez </w:t>
      </w:r>
      <w:r w:rsidRPr="00FF2E93">
        <w:rPr>
          <w:spacing w:val="1"/>
          <w:sz w:val="24"/>
          <w:szCs w:val="24"/>
        </w:rPr>
        <w:t>IP</w:t>
      </w:r>
      <w:r w:rsidRPr="00FF2E93">
        <w:rPr>
          <w:sz w:val="24"/>
          <w:szCs w:val="24"/>
        </w:rPr>
        <w:t>;</w:t>
      </w:r>
    </w:p>
    <w:p w:rsidR="00D40231" w:rsidRPr="00FF2E93" w:rsidRDefault="00D40231" w:rsidP="00714771">
      <w:pPr>
        <w:widowControl w:val="0"/>
        <w:numPr>
          <w:ilvl w:val="0"/>
          <w:numId w:val="55"/>
        </w:numPr>
        <w:tabs>
          <w:tab w:val="left" w:pos="660"/>
        </w:tabs>
        <w:overflowPunct/>
        <w:spacing w:after="0"/>
        <w:ind w:left="360"/>
        <w:rPr>
          <w:sz w:val="24"/>
          <w:szCs w:val="24"/>
        </w:rPr>
      </w:pPr>
      <w:r w:rsidRPr="00FF2E93">
        <w:rPr>
          <w:sz w:val="24"/>
          <w:szCs w:val="24"/>
        </w:rPr>
        <w:t>oddalić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w:t>
      </w:r>
      <w:r w:rsidRPr="00FF2E93">
        <w:rPr>
          <w:spacing w:val="1"/>
          <w:sz w:val="24"/>
          <w:szCs w:val="24"/>
        </w:rPr>
        <w:t xml:space="preserve"> </w:t>
      </w:r>
      <w:r w:rsidRPr="00FF2E93">
        <w:rPr>
          <w:sz w:val="24"/>
          <w:szCs w:val="24"/>
        </w:rPr>
        <w:t>w przypad</w:t>
      </w:r>
      <w:r w:rsidRPr="00FF2E93">
        <w:rPr>
          <w:spacing w:val="2"/>
          <w:sz w:val="24"/>
          <w:szCs w:val="24"/>
        </w:rPr>
        <w:t>k</w:t>
      </w:r>
      <w:r w:rsidRPr="00FF2E93">
        <w:rPr>
          <w:sz w:val="24"/>
          <w:szCs w:val="24"/>
        </w:rPr>
        <w:t xml:space="preserve">u </w:t>
      </w:r>
      <w:r w:rsidRPr="00FF2E93">
        <w:rPr>
          <w:spacing w:val="1"/>
          <w:sz w:val="24"/>
          <w:szCs w:val="24"/>
        </w:rPr>
        <w:t>j</w:t>
      </w:r>
      <w:r w:rsidRPr="00FF2E93">
        <w:rPr>
          <w:sz w:val="24"/>
          <w:szCs w:val="24"/>
        </w:rPr>
        <w:t>ej nieuwz</w:t>
      </w:r>
      <w:r w:rsidRPr="00FF2E93">
        <w:rPr>
          <w:spacing w:val="2"/>
          <w:sz w:val="24"/>
          <w:szCs w:val="24"/>
        </w:rPr>
        <w:t>g</w:t>
      </w:r>
      <w:r w:rsidRPr="00FF2E93">
        <w:rPr>
          <w:sz w:val="24"/>
          <w:szCs w:val="24"/>
        </w:rPr>
        <w:t>lędnienia;</w:t>
      </w:r>
    </w:p>
    <w:p w:rsidR="00D40231" w:rsidRPr="00FF2E93" w:rsidRDefault="00D40231" w:rsidP="00714771">
      <w:pPr>
        <w:widowControl w:val="0"/>
        <w:numPr>
          <w:ilvl w:val="0"/>
          <w:numId w:val="55"/>
        </w:numPr>
        <w:tabs>
          <w:tab w:val="left" w:pos="648"/>
        </w:tabs>
        <w:overflowPunct/>
        <w:spacing w:after="0"/>
        <w:ind w:left="360"/>
        <w:rPr>
          <w:sz w:val="24"/>
          <w:szCs w:val="24"/>
        </w:rPr>
      </w:pPr>
      <w:r w:rsidRPr="00FF2E93">
        <w:rPr>
          <w:sz w:val="24"/>
          <w:szCs w:val="24"/>
        </w:rPr>
        <w:t>u</w:t>
      </w:r>
      <w:r w:rsidRPr="00FF2E93">
        <w:rPr>
          <w:spacing w:val="1"/>
          <w:sz w:val="24"/>
          <w:szCs w:val="24"/>
        </w:rPr>
        <w:t>m</w:t>
      </w:r>
      <w:r w:rsidRPr="00FF2E93">
        <w:rPr>
          <w:sz w:val="24"/>
          <w:szCs w:val="24"/>
        </w:rPr>
        <w:t>orzyć pos</w:t>
      </w:r>
      <w:r w:rsidRPr="00FF2E93">
        <w:rPr>
          <w:spacing w:val="1"/>
          <w:sz w:val="24"/>
          <w:szCs w:val="24"/>
        </w:rPr>
        <w:t>t</w:t>
      </w:r>
      <w:r w:rsidRPr="00FF2E93">
        <w:rPr>
          <w:sz w:val="24"/>
          <w:szCs w:val="24"/>
        </w:rPr>
        <w:t>ępowanie w sprawie,</w:t>
      </w:r>
      <w:r w:rsidRPr="00FF2E93">
        <w:rPr>
          <w:spacing w:val="2"/>
          <w:sz w:val="24"/>
          <w:szCs w:val="24"/>
        </w:rPr>
        <w:t xml:space="preserve"> </w:t>
      </w:r>
      <w:r w:rsidRPr="00FF2E93">
        <w:rPr>
          <w:spacing w:val="1"/>
          <w:sz w:val="24"/>
          <w:szCs w:val="24"/>
        </w:rPr>
        <w:t>j</w:t>
      </w:r>
      <w:r w:rsidRPr="00FF2E93">
        <w:rPr>
          <w:sz w:val="24"/>
          <w:szCs w:val="24"/>
        </w:rPr>
        <w:t xml:space="preserve">eżeli </w:t>
      </w:r>
      <w:r w:rsidRPr="00FF2E93">
        <w:rPr>
          <w:spacing w:val="1"/>
          <w:sz w:val="24"/>
          <w:szCs w:val="24"/>
        </w:rPr>
        <w:t>j</w:t>
      </w:r>
      <w:r w:rsidRPr="00FF2E93">
        <w:rPr>
          <w:sz w:val="24"/>
          <w:szCs w:val="24"/>
        </w:rPr>
        <w:t>est ono bezprzed</w:t>
      </w:r>
      <w:r w:rsidRPr="00FF2E93">
        <w:rPr>
          <w:spacing w:val="1"/>
          <w:sz w:val="24"/>
          <w:szCs w:val="24"/>
        </w:rPr>
        <w:t>m</w:t>
      </w:r>
      <w:r w:rsidRPr="00FF2E93">
        <w:rPr>
          <w:sz w:val="24"/>
          <w:szCs w:val="24"/>
        </w:rPr>
        <w:t>io</w:t>
      </w:r>
      <w:r w:rsidRPr="00FF2E93">
        <w:rPr>
          <w:spacing w:val="1"/>
          <w:sz w:val="24"/>
          <w:szCs w:val="24"/>
        </w:rPr>
        <w:t>t</w:t>
      </w:r>
      <w:r w:rsidRPr="00FF2E93">
        <w:rPr>
          <w:sz w:val="24"/>
          <w:szCs w:val="24"/>
        </w:rPr>
        <w:t>owe.</w:t>
      </w:r>
    </w:p>
    <w:p w:rsidR="00D40231" w:rsidRPr="00FF2E93" w:rsidRDefault="00D40231" w:rsidP="00DA3841">
      <w:pPr>
        <w:spacing w:after="120"/>
        <w:ind w:right="106"/>
        <w:rPr>
          <w:rFonts w:cs="Times New Roman"/>
          <w:spacing w:val="1"/>
          <w:sz w:val="24"/>
          <w:szCs w:val="24"/>
        </w:rPr>
      </w:pPr>
    </w:p>
    <w:p w:rsidR="00D40231" w:rsidRPr="00FF2E93" w:rsidRDefault="00D40231" w:rsidP="00DA3841">
      <w:pPr>
        <w:spacing w:after="120"/>
        <w:ind w:right="106"/>
        <w:rPr>
          <w:rFonts w:cs="Times New Roman"/>
          <w:sz w:val="24"/>
          <w:szCs w:val="24"/>
        </w:rPr>
      </w:pPr>
      <w:r w:rsidRPr="00FF2E93">
        <w:rPr>
          <w:spacing w:val="1"/>
          <w:sz w:val="24"/>
          <w:szCs w:val="24"/>
        </w:rPr>
        <w:t>IP</w:t>
      </w:r>
      <w:r w:rsidRPr="00FF2E93">
        <w:rPr>
          <w:b/>
          <w:bCs/>
          <w:spacing w:val="8"/>
          <w:sz w:val="24"/>
          <w:szCs w:val="24"/>
        </w:rPr>
        <w:t xml:space="preserve"> </w:t>
      </w:r>
      <w:r w:rsidRPr="00FF2E93">
        <w:rPr>
          <w:b/>
          <w:bCs/>
          <w:sz w:val="24"/>
          <w:szCs w:val="24"/>
        </w:rPr>
        <w:t>w</w:t>
      </w:r>
      <w:r w:rsidRPr="00FF2E93">
        <w:rPr>
          <w:b/>
          <w:bCs/>
          <w:spacing w:val="14"/>
          <w:sz w:val="24"/>
          <w:szCs w:val="24"/>
        </w:rPr>
        <w:t xml:space="preserve"> </w:t>
      </w:r>
      <w:r w:rsidRPr="00FF2E93">
        <w:rPr>
          <w:b/>
          <w:bCs/>
          <w:sz w:val="24"/>
          <w:szCs w:val="24"/>
        </w:rPr>
        <w:t>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w:t>
      </w:r>
      <w:r w:rsidRPr="00FF2E93">
        <w:rPr>
          <w:b/>
          <w:bCs/>
          <w:spacing w:val="10"/>
          <w:sz w:val="24"/>
          <w:szCs w:val="24"/>
        </w:rPr>
        <w:t xml:space="preserve"> </w:t>
      </w:r>
      <w:r w:rsidRPr="00FF2E93">
        <w:rPr>
          <w:b/>
          <w:bCs/>
          <w:sz w:val="24"/>
          <w:szCs w:val="24"/>
        </w:rPr>
        <w:t>30</w:t>
      </w:r>
      <w:r w:rsidRPr="00FF2E93">
        <w:rPr>
          <w:b/>
          <w:bCs/>
          <w:spacing w:val="10"/>
          <w:sz w:val="24"/>
          <w:szCs w:val="24"/>
        </w:rPr>
        <w:t xml:space="preserve"> </w:t>
      </w:r>
      <w:r w:rsidRPr="00FF2E93">
        <w:rPr>
          <w:b/>
          <w:bCs/>
          <w:sz w:val="24"/>
          <w:szCs w:val="24"/>
        </w:rPr>
        <w:t>dni</w:t>
      </w:r>
      <w:r w:rsidRPr="00FF2E93">
        <w:rPr>
          <w:b/>
          <w:bCs/>
          <w:spacing w:val="9"/>
          <w:sz w:val="24"/>
          <w:szCs w:val="24"/>
        </w:rPr>
        <w:t xml:space="preserve"> </w:t>
      </w:r>
      <w:r w:rsidRPr="00FF2E93">
        <w:rPr>
          <w:b/>
          <w:bCs/>
          <w:sz w:val="24"/>
          <w:szCs w:val="24"/>
        </w:rPr>
        <w:t>ka</w:t>
      </w:r>
      <w:r w:rsidRPr="00FF2E93">
        <w:rPr>
          <w:b/>
          <w:bCs/>
          <w:spacing w:val="1"/>
          <w:sz w:val="24"/>
          <w:szCs w:val="24"/>
        </w:rPr>
        <w:t>l</w:t>
      </w:r>
      <w:r w:rsidRPr="00FF2E93">
        <w:rPr>
          <w:b/>
          <w:bCs/>
          <w:sz w:val="24"/>
          <w:szCs w:val="24"/>
        </w:rPr>
        <w:t>endarzo</w:t>
      </w:r>
      <w:r w:rsidRPr="00FF2E93">
        <w:rPr>
          <w:b/>
          <w:bCs/>
          <w:spacing w:val="5"/>
          <w:sz w:val="24"/>
          <w:szCs w:val="24"/>
        </w:rPr>
        <w:t>w</w:t>
      </w:r>
      <w:r w:rsidRPr="00FF2E93">
        <w:rPr>
          <w:b/>
          <w:bCs/>
          <w:sz w:val="24"/>
          <w:szCs w:val="24"/>
        </w:rPr>
        <w:t>ych</w:t>
      </w:r>
      <w:r w:rsidRPr="00FF2E93">
        <w:rPr>
          <w:b/>
          <w:bCs/>
          <w:spacing w:val="10"/>
          <w:sz w:val="24"/>
          <w:szCs w:val="24"/>
        </w:rPr>
        <w:t xml:space="preserve"> </w:t>
      </w:r>
      <w:r w:rsidRPr="00FF2E93">
        <w:rPr>
          <w:sz w:val="24"/>
          <w:szCs w:val="24"/>
        </w:rPr>
        <w:t>od</w:t>
      </w:r>
      <w:r w:rsidRPr="00FF2E93">
        <w:rPr>
          <w:spacing w:val="9"/>
          <w:sz w:val="24"/>
          <w:szCs w:val="24"/>
        </w:rPr>
        <w:t xml:space="preserve"> </w:t>
      </w:r>
      <w:r w:rsidRPr="00FF2E93">
        <w:rPr>
          <w:sz w:val="24"/>
          <w:szCs w:val="24"/>
        </w:rPr>
        <w:t>da</w:t>
      </w:r>
      <w:r w:rsidRPr="00FF2E93">
        <w:rPr>
          <w:spacing w:val="1"/>
          <w:sz w:val="24"/>
          <w:szCs w:val="24"/>
        </w:rPr>
        <w:t>t</w:t>
      </w:r>
      <w:r w:rsidRPr="00FF2E93">
        <w:rPr>
          <w:sz w:val="24"/>
          <w:szCs w:val="24"/>
        </w:rPr>
        <w:t>y</w:t>
      </w:r>
      <w:r w:rsidRPr="00FF2E93">
        <w:rPr>
          <w:spacing w:val="10"/>
          <w:sz w:val="24"/>
          <w:szCs w:val="24"/>
        </w:rPr>
        <w:t xml:space="preserve"> </w:t>
      </w:r>
      <w:r w:rsidRPr="00FF2E93">
        <w:rPr>
          <w:sz w:val="24"/>
          <w:szCs w:val="24"/>
        </w:rPr>
        <w:t>w</w:t>
      </w:r>
      <w:r w:rsidRPr="00FF2E93">
        <w:rPr>
          <w:spacing w:val="2"/>
          <w:sz w:val="24"/>
          <w:szCs w:val="24"/>
        </w:rPr>
        <w:t>p</w:t>
      </w:r>
      <w:r w:rsidRPr="00FF2E93">
        <w:rPr>
          <w:sz w:val="24"/>
          <w:szCs w:val="24"/>
        </w:rPr>
        <w:t>ływu</w:t>
      </w:r>
      <w:r w:rsidRPr="00FF2E93">
        <w:rPr>
          <w:spacing w:val="10"/>
          <w:sz w:val="24"/>
          <w:szCs w:val="24"/>
        </w:rPr>
        <w:t xml:space="preserve"> </w:t>
      </w:r>
      <w:r w:rsidRPr="00FF2E93">
        <w:rPr>
          <w:sz w:val="24"/>
          <w:szCs w:val="24"/>
        </w:rPr>
        <w:t>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i</w:t>
      </w:r>
      <w:r w:rsidRPr="00FF2E93">
        <w:rPr>
          <w:spacing w:val="9"/>
          <w:sz w:val="24"/>
          <w:szCs w:val="24"/>
        </w:rPr>
        <w:t xml:space="preserve"> </w:t>
      </w:r>
      <w:r w:rsidRPr="00FF2E93">
        <w:rPr>
          <w:sz w:val="24"/>
          <w:szCs w:val="24"/>
        </w:rPr>
        <w:t>o</w:t>
      </w:r>
      <w:r w:rsidRPr="00FF2E93">
        <w:rPr>
          <w:spacing w:val="10"/>
          <w:sz w:val="24"/>
          <w:szCs w:val="24"/>
        </w:rPr>
        <w:t xml:space="preserve"> </w:t>
      </w:r>
      <w:r w:rsidRPr="00FF2E93">
        <w:rPr>
          <w:sz w:val="24"/>
          <w:szCs w:val="24"/>
        </w:rPr>
        <w:t>uwz</w:t>
      </w:r>
      <w:r w:rsidRPr="00FF2E93">
        <w:rPr>
          <w:spacing w:val="2"/>
          <w:sz w:val="24"/>
          <w:szCs w:val="24"/>
        </w:rPr>
        <w:t>g</w:t>
      </w:r>
      <w:r w:rsidRPr="00FF2E93">
        <w:rPr>
          <w:sz w:val="24"/>
          <w:szCs w:val="24"/>
        </w:rPr>
        <w:t>lędnieniu</w:t>
      </w:r>
      <w:r w:rsidRPr="00FF2E93">
        <w:rPr>
          <w:spacing w:val="10"/>
          <w:sz w:val="24"/>
          <w:szCs w:val="24"/>
        </w:rPr>
        <w:t xml:space="preserve"> </w:t>
      </w:r>
      <w:r w:rsidRPr="00FF2E93">
        <w:rPr>
          <w:sz w:val="24"/>
          <w:szCs w:val="24"/>
        </w:rPr>
        <w:t>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przez sąd 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ny przepr</w:t>
      </w:r>
      <w:r w:rsidRPr="00FF2E93">
        <w:rPr>
          <w:spacing w:val="2"/>
          <w:sz w:val="24"/>
          <w:szCs w:val="24"/>
        </w:rPr>
        <w:t>o</w:t>
      </w:r>
      <w:r w:rsidRPr="00FF2E93">
        <w:rPr>
          <w:sz w:val="24"/>
          <w:szCs w:val="24"/>
        </w:rPr>
        <w:t>wa</w:t>
      </w:r>
      <w:r w:rsidRPr="00FF2E93">
        <w:rPr>
          <w:spacing w:val="2"/>
          <w:sz w:val="24"/>
          <w:szCs w:val="24"/>
        </w:rPr>
        <w:t>d</w:t>
      </w:r>
      <w:r w:rsidRPr="00FF2E93">
        <w:rPr>
          <w:sz w:val="24"/>
          <w:szCs w:val="24"/>
        </w:rPr>
        <w:t>za proces</w:t>
      </w:r>
      <w:r w:rsidRPr="00FF2E93">
        <w:rPr>
          <w:spacing w:val="3"/>
          <w:sz w:val="24"/>
          <w:szCs w:val="24"/>
        </w:rPr>
        <w:t xml:space="preserve"> </w:t>
      </w:r>
      <w:r w:rsidRPr="00FF2E93">
        <w:rPr>
          <w:sz w:val="24"/>
          <w:szCs w:val="24"/>
        </w:rPr>
        <w:t>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r w:rsidRPr="00FF2E93">
        <w:rPr>
          <w:spacing w:val="2"/>
          <w:sz w:val="24"/>
          <w:szCs w:val="24"/>
        </w:rPr>
        <w:t xml:space="preserve"> </w:t>
      </w:r>
      <w:r w:rsidRPr="00FF2E93">
        <w:rPr>
          <w:sz w:val="24"/>
          <w:szCs w:val="24"/>
        </w:rPr>
        <w:t>sprawy i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 xml:space="preserve">e </w:t>
      </w:r>
      <w:r w:rsidRPr="00FF2E93">
        <w:rPr>
          <w:spacing w:val="7"/>
          <w:sz w:val="24"/>
          <w:szCs w:val="24"/>
        </w:rPr>
        <w:t>w</w:t>
      </w:r>
      <w:r w:rsidRPr="00FF2E93">
        <w:rPr>
          <w:sz w:val="24"/>
          <w:szCs w:val="24"/>
        </w:rPr>
        <w:t>nios</w:t>
      </w:r>
      <w:r w:rsidRPr="00FF2E93">
        <w:rPr>
          <w:spacing w:val="2"/>
          <w:sz w:val="24"/>
          <w:szCs w:val="24"/>
        </w:rPr>
        <w:t>k</w:t>
      </w:r>
      <w:r w:rsidRPr="00FF2E93">
        <w:rPr>
          <w:sz w:val="24"/>
          <w:szCs w:val="24"/>
        </w:rPr>
        <w:t>odawcę o </w:t>
      </w:r>
      <w:r w:rsidRPr="00FF2E93">
        <w:rPr>
          <w:spacing w:val="1"/>
          <w:sz w:val="24"/>
          <w:szCs w:val="24"/>
        </w:rPr>
        <w:t>j</w:t>
      </w:r>
      <w:r w:rsidRPr="00FF2E93">
        <w:rPr>
          <w:sz w:val="24"/>
          <w:szCs w:val="24"/>
        </w:rPr>
        <w:t>e</w:t>
      </w:r>
      <w:r w:rsidRPr="00FF2E93">
        <w:rPr>
          <w:spacing w:val="2"/>
          <w:sz w:val="24"/>
          <w:szCs w:val="24"/>
        </w:rPr>
        <w:t>g</w:t>
      </w:r>
      <w:r w:rsidRPr="00FF2E93">
        <w:rPr>
          <w:sz w:val="24"/>
          <w:szCs w:val="24"/>
        </w:rPr>
        <w:t>o wyni</w:t>
      </w:r>
      <w:r w:rsidRPr="00FF2E93">
        <w:rPr>
          <w:spacing w:val="2"/>
          <w:sz w:val="24"/>
          <w:szCs w:val="24"/>
        </w:rPr>
        <w:t>k</w:t>
      </w:r>
      <w:r w:rsidRPr="00FF2E93">
        <w:rPr>
          <w:sz w:val="24"/>
          <w:szCs w:val="24"/>
        </w:rPr>
        <w:t>ach.</w:t>
      </w:r>
    </w:p>
    <w:p w:rsidR="00D40231" w:rsidRPr="00FF2E93" w:rsidRDefault="00D40231" w:rsidP="00DA3841">
      <w:pPr>
        <w:widowControl w:val="0"/>
        <w:tabs>
          <w:tab w:val="left" w:pos="401"/>
        </w:tabs>
        <w:spacing w:after="120"/>
        <w:ind w:right="109"/>
        <w:rPr>
          <w:sz w:val="24"/>
          <w:szCs w:val="24"/>
        </w:rPr>
      </w:pPr>
      <w:r w:rsidRPr="00FF2E93">
        <w:rPr>
          <w:spacing w:val="1"/>
          <w:sz w:val="24"/>
          <w:szCs w:val="24"/>
        </w:rPr>
        <w:t>O</w:t>
      </w:r>
      <w:r w:rsidRPr="00FF2E93">
        <w:rPr>
          <w:sz w:val="24"/>
          <w:szCs w:val="24"/>
        </w:rPr>
        <w:t>d</w:t>
      </w:r>
      <w:r w:rsidRPr="00FF2E93">
        <w:rPr>
          <w:spacing w:val="7"/>
          <w:sz w:val="24"/>
          <w:szCs w:val="24"/>
        </w:rPr>
        <w:t xml:space="preserve"> </w:t>
      </w:r>
      <w:r w:rsidRPr="00FF2E93">
        <w:rPr>
          <w:sz w:val="24"/>
          <w:szCs w:val="24"/>
        </w:rPr>
        <w:t>wyro</w:t>
      </w:r>
      <w:r w:rsidRPr="00FF2E93">
        <w:rPr>
          <w:spacing w:val="2"/>
          <w:sz w:val="24"/>
          <w:szCs w:val="24"/>
        </w:rPr>
        <w:t>k</w:t>
      </w:r>
      <w:r w:rsidRPr="00FF2E93">
        <w:rPr>
          <w:sz w:val="24"/>
          <w:szCs w:val="24"/>
        </w:rPr>
        <w:t>u</w:t>
      </w:r>
      <w:r w:rsidRPr="00FF2E93">
        <w:rPr>
          <w:spacing w:val="7"/>
          <w:sz w:val="24"/>
          <w:szCs w:val="24"/>
        </w:rPr>
        <w:t xml:space="preserve"> </w:t>
      </w:r>
      <w:r w:rsidRPr="00FF2E93">
        <w:rPr>
          <w:sz w:val="24"/>
          <w:szCs w:val="24"/>
        </w:rPr>
        <w:t>sądu</w:t>
      </w:r>
      <w:r w:rsidRPr="00FF2E93">
        <w:rPr>
          <w:spacing w:val="7"/>
          <w:sz w:val="24"/>
          <w:szCs w:val="24"/>
        </w:rPr>
        <w:t xml:space="preserve"> </w:t>
      </w:r>
      <w:r w:rsidRPr="00FF2E93">
        <w:rPr>
          <w:sz w:val="24"/>
          <w:szCs w:val="24"/>
        </w:rPr>
        <w:t>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w:t>
      </w:r>
      <w:r w:rsidRPr="00FF2E93">
        <w:rPr>
          <w:spacing w:val="7"/>
          <w:sz w:val="24"/>
          <w:szCs w:val="24"/>
        </w:rPr>
        <w:t xml:space="preserve"> </w:t>
      </w:r>
      <w:r w:rsidRPr="00FF2E93">
        <w:rPr>
          <w:sz w:val="24"/>
          <w:szCs w:val="24"/>
        </w:rPr>
        <w:t>z</w:t>
      </w:r>
      <w:r w:rsidRPr="00FF2E93">
        <w:rPr>
          <w:spacing w:val="2"/>
          <w:sz w:val="24"/>
          <w:szCs w:val="24"/>
        </w:rPr>
        <w:t>g</w:t>
      </w:r>
      <w:r w:rsidRPr="00FF2E93">
        <w:rPr>
          <w:sz w:val="24"/>
          <w:szCs w:val="24"/>
        </w:rPr>
        <w:t>odnie</w:t>
      </w:r>
      <w:r w:rsidRPr="00FF2E93">
        <w:rPr>
          <w:spacing w:val="7"/>
          <w:sz w:val="24"/>
          <w:szCs w:val="24"/>
        </w:rPr>
        <w:t xml:space="preserve"> </w:t>
      </w:r>
      <w:r w:rsidRPr="00FF2E93">
        <w:rPr>
          <w:sz w:val="24"/>
          <w:szCs w:val="24"/>
        </w:rPr>
        <w:t>z</w:t>
      </w:r>
      <w:r w:rsidRPr="00FF2E93">
        <w:rPr>
          <w:spacing w:val="4"/>
          <w:sz w:val="24"/>
          <w:szCs w:val="24"/>
        </w:rPr>
        <w:t xml:space="preserve"> </w:t>
      </w:r>
      <w:r w:rsidRPr="00FF2E93">
        <w:rPr>
          <w:sz w:val="24"/>
          <w:szCs w:val="24"/>
        </w:rPr>
        <w:t>art.</w:t>
      </w:r>
      <w:r w:rsidRPr="00FF2E93">
        <w:rPr>
          <w:spacing w:val="8"/>
          <w:sz w:val="24"/>
          <w:szCs w:val="24"/>
        </w:rPr>
        <w:t xml:space="preserve"> </w:t>
      </w:r>
      <w:r w:rsidRPr="00FF2E93">
        <w:rPr>
          <w:sz w:val="24"/>
          <w:szCs w:val="24"/>
        </w:rPr>
        <w:t>62</w:t>
      </w:r>
      <w:r w:rsidRPr="00FF2E93">
        <w:rPr>
          <w:spacing w:val="7"/>
          <w:sz w:val="24"/>
          <w:szCs w:val="24"/>
        </w:rPr>
        <w:t xml:space="preserve"> </w:t>
      </w:r>
      <w:r w:rsidRPr="00FF2E93">
        <w:rPr>
          <w:sz w:val="24"/>
          <w:szCs w:val="24"/>
        </w:rPr>
        <w:t>us</w:t>
      </w:r>
      <w:r w:rsidRPr="00FF2E93">
        <w:rPr>
          <w:spacing w:val="1"/>
          <w:sz w:val="24"/>
          <w:szCs w:val="24"/>
        </w:rPr>
        <w:t>t</w:t>
      </w:r>
      <w:r w:rsidRPr="00FF2E93">
        <w:rPr>
          <w:sz w:val="24"/>
          <w:szCs w:val="24"/>
        </w:rPr>
        <w:t>awy</w:t>
      </w:r>
      <w:r w:rsidRPr="00FF2E93">
        <w:rPr>
          <w:spacing w:val="4"/>
          <w:sz w:val="24"/>
          <w:szCs w:val="24"/>
        </w:rPr>
        <w:t xml:space="preserve"> </w:t>
      </w:r>
      <w:r w:rsidRPr="00FF2E93">
        <w:rPr>
          <w:sz w:val="24"/>
          <w:szCs w:val="24"/>
        </w:rPr>
        <w:t>p</w:t>
      </w:r>
      <w:r w:rsidRPr="00FF2E93">
        <w:rPr>
          <w:spacing w:val="3"/>
          <w:sz w:val="24"/>
          <w:szCs w:val="24"/>
        </w:rPr>
        <w:t>r</w:t>
      </w:r>
      <w:r w:rsidRPr="00FF2E93">
        <w:rPr>
          <w:sz w:val="24"/>
          <w:szCs w:val="24"/>
        </w:rPr>
        <w:t>zy</w:t>
      </w:r>
      <w:r w:rsidRPr="00FF2E93">
        <w:rPr>
          <w:spacing w:val="2"/>
          <w:sz w:val="24"/>
          <w:szCs w:val="24"/>
        </w:rPr>
        <w:t>s</w:t>
      </w:r>
      <w:r w:rsidRPr="00FF2E93">
        <w:rPr>
          <w:sz w:val="24"/>
          <w:szCs w:val="24"/>
        </w:rPr>
        <w:t>łu</w:t>
      </w:r>
      <w:r w:rsidRPr="00FF2E93">
        <w:rPr>
          <w:spacing w:val="2"/>
          <w:sz w:val="24"/>
          <w:szCs w:val="24"/>
        </w:rPr>
        <w:t>g</w:t>
      </w:r>
      <w:r w:rsidRPr="00FF2E93">
        <w:rPr>
          <w:sz w:val="24"/>
          <w:szCs w:val="24"/>
        </w:rPr>
        <w:t>u</w:t>
      </w:r>
      <w:r w:rsidRPr="00FF2E93">
        <w:rPr>
          <w:spacing w:val="1"/>
          <w:sz w:val="24"/>
          <w:szCs w:val="24"/>
        </w:rPr>
        <w:t>j</w:t>
      </w:r>
      <w:r w:rsidRPr="00FF2E93">
        <w:rPr>
          <w:sz w:val="24"/>
          <w:szCs w:val="24"/>
        </w:rPr>
        <w:t>e</w:t>
      </w:r>
      <w:r w:rsidRPr="00FF2E93">
        <w:rPr>
          <w:spacing w:val="7"/>
          <w:sz w:val="24"/>
          <w:szCs w:val="24"/>
        </w:rPr>
        <w:t xml:space="preserve"> </w:t>
      </w:r>
      <w:r w:rsidRPr="00FF2E93">
        <w:rPr>
          <w:spacing w:val="1"/>
          <w:sz w:val="24"/>
          <w:szCs w:val="24"/>
        </w:rPr>
        <w:t>m</w:t>
      </w:r>
      <w:r w:rsidRPr="00FF2E93">
        <w:rPr>
          <w:sz w:val="24"/>
          <w:szCs w:val="24"/>
        </w:rPr>
        <w:t>ożliwość w</w:t>
      </w:r>
      <w:r w:rsidRPr="00FF2E93">
        <w:rPr>
          <w:spacing w:val="2"/>
          <w:sz w:val="24"/>
          <w:szCs w:val="24"/>
        </w:rPr>
        <w:t>n</w:t>
      </w:r>
      <w:r w:rsidRPr="00FF2E93">
        <w:rPr>
          <w:sz w:val="24"/>
          <w:szCs w:val="24"/>
        </w:rPr>
        <w:t>iesienia</w:t>
      </w:r>
      <w:r w:rsidRPr="00FF2E93">
        <w:rPr>
          <w:spacing w:val="46"/>
          <w:sz w:val="24"/>
          <w:szCs w:val="24"/>
        </w:rPr>
        <w:t xml:space="preserve"> </w:t>
      </w:r>
      <w:r w:rsidRPr="00FF2E93">
        <w:rPr>
          <w:b/>
          <w:bCs/>
          <w:sz w:val="24"/>
          <w:szCs w:val="24"/>
        </w:rPr>
        <w:t>skargi</w:t>
      </w:r>
      <w:r w:rsidRPr="00FF2E93">
        <w:rPr>
          <w:b/>
          <w:bCs/>
          <w:spacing w:val="47"/>
          <w:sz w:val="24"/>
          <w:szCs w:val="24"/>
        </w:rPr>
        <w:t xml:space="preserve"> </w:t>
      </w:r>
      <w:r w:rsidRPr="00FF2E93">
        <w:rPr>
          <w:b/>
          <w:bCs/>
          <w:sz w:val="24"/>
          <w:szCs w:val="24"/>
        </w:rPr>
        <w:t>kasa</w:t>
      </w:r>
      <w:r w:rsidRPr="00FF2E93">
        <w:rPr>
          <w:b/>
          <w:bCs/>
          <w:spacing w:val="2"/>
          <w:sz w:val="24"/>
          <w:szCs w:val="24"/>
        </w:rPr>
        <w:t>c</w:t>
      </w:r>
      <w:r w:rsidRPr="00FF2E93">
        <w:rPr>
          <w:b/>
          <w:bCs/>
          <w:sz w:val="24"/>
          <w:szCs w:val="24"/>
        </w:rPr>
        <w:t>yjn</w:t>
      </w:r>
      <w:r w:rsidRPr="00FF2E93">
        <w:rPr>
          <w:b/>
          <w:bCs/>
          <w:spacing w:val="2"/>
          <w:sz w:val="24"/>
          <w:szCs w:val="24"/>
        </w:rPr>
        <w:t>e</w:t>
      </w:r>
      <w:r w:rsidRPr="00FF2E93">
        <w:rPr>
          <w:b/>
          <w:bCs/>
          <w:sz w:val="24"/>
          <w:szCs w:val="24"/>
        </w:rPr>
        <w:t>j</w:t>
      </w:r>
      <w:r w:rsidRPr="00FF2E93">
        <w:rPr>
          <w:b/>
          <w:bCs/>
          <w:spacing w:val="45"/>
          <w:sz w:val="24"/>
          <w:szCs w:val="24"/>
        </w:rPr>
        <w:t xml:space="preserve"> </w:t>
      </w:r>
      <w:r w:rsidRPr="00FF2E93">
        <w:rPr>
          <w:spacing w:val="3"/>
          <w:sz w:val="24"/>
          <w:szCs w:val="24"/>
        </w:rPr>
        <w:t>(</w:t>
      </w:r>
      <w:r w:rsidRPr="00FF2E93">
        <w:rPr>
          <w:sz w:val="24"/>
          <w:szCs w:val="24"/>
        </w:rPr>
        <w:t>wraz</w:t>
      </w:r>
      <w:r w:rsidRPr="00FF2E93">
        <w:rPr>
          <w:spacing w:val="46"/>
          <w:sz w:val="24"/>
          <w:szCs w:val="24"/>
        </w:rPr>
        <w:t xml:space="preserve"> </w:t>
      </w:r>
      <w:r w:rsidRPr="00FF2E93">
        <w:rPr>
          <w:sz w:val="24"/>
          <w:szCs w:val="24"/>
        </w:rPr>
        <w:t>z</w:t>
      </w:r>
      <w:r w:rsidRPr="00FF2E93">
        <w:rPr>
          <w:spacing w:val="44"/>
          <w:sz w:val="24"/>
          <w:szCs w:val="24"/>
        </w:rPr>
        <w:t xml:space="preserve"> </w:t>
      </w:r>
      <w:r w:rsidRPr="00FF2E93">
        <w:rPr>
          <w:spacing w:val="2"/>
          <w:sz w:val="24"/>
          <w:szCs w:val="24"/>
        </w:rPr>
        <w:t>k</w:t>
      </w:r>
      <w:r w:rsidRPr="00FF2E93">
        <w:rPr>
          <w:sz w:val="24"/>
          <w:szCs w:val="24"/>
        </w:rPr>
        <w:t>o</w:t>
      </w:r>
      <w:r w:rsidRPr="00FF2E93">
        <w:rPr>
          <w:spacing w:val="1"/>
          <w:sz w:val="24"/>
          <w:szCs w:val="24"/>
        </w:rPr>
        <w:t>m</w:t>
      </w:r>
      <w:r w:rsidRPr="00FF2E93">
        <w:rPr>
          <w:sz w:val="24"/>
          <w:szCs w:val="24"/>
        </w:rPr>
        <w:t>pletną</w:t>
      </w:r>
      <w:r w:rsidRPr="00FF2E93">
        <w:rPr>
          <w:spacing w:val="46"/>
          <w:sz w:val="24"/>
          <w:szCs w:val="24"/>
        </w:rPr>
        <w:t xml:space="preserve"> </w:t>
      </w:r>
      <w:r w:rsidRPr="00FF2E93">
        <w:rPr>
          <w:sz w:val="24"/>
          <w:szCs w:val="24"/>
        </w:rPr>
        <w:t>do</w:t>
      </w:r>
      <w:r w:rsidRPr="00FF2E93">
        <w:rPr>
          <w:spacing w:val="2"/>
          <w:sz w:val="24"/>
          <w:szCs w:val="24"/>
        </w:rPr>
        <w:t>k</w:t>
      </w:r>
      <w:r w:rsidRPr="00FF2E93">
        <w:rPr>
          <w:sz w:val="24"/>
          <w:szCs w:val="24"/>
        </w:rPr>
        <w:t>u</w:t>
      </w:r>
      <w:r w:rsidRPr="00FF2E93">
        <w:rPr>
          <w:spacing w:val="1"/>
          <w:sz w:val="24"/>
          <w:szCs w:val="24"/>
        </w:rPr>
        <w:t>m</w:t>
      </w:r>
      <w:r w:rsidRPr="00FF2E93">
        <w:rPr>
          <w:sz w:val="24"/>
          <w:szCs w:val="24"/>
        </w:rPr>
        <w:t>en</w:t>
      </w:r>
      <w:r w:rsidRPr="00FF2E93">
        <w:rPr>
          <w:spacing w:val="1"/>
          <w:sz w:val="24"/>
          <w:szCs w:val="24"/>
        </w:rPr>
        <w:t>t</w:t>
      </w:r>
      <w:r w:rsidRPr="00FF2E93">
        <w:rPr>
          <w:sz w:val="24"/>
          <w:szCs w:val="24"/>
        </w:rPr>
        <w:t>ac</w:t>
      </w:r>
      <w:r w:rsidRPr="00FF2E93">
        <w:rPr>
          <w:spacing w:val="1"/>
          <w:sz w:val="24"/>
          <w:szCs w:val="24"/>
        </w:rPr>
        <w:t>j</w:t>
      </w:r>
      <w:r w:rsidRPr="00FF2E93">
        <w:rPr>
          <w:sz w:val="24"/>
          <w:szCs w:val="24"/>
        </w:rPr>
        <w:t>ą)</w:t>
      </w:r>
      <w:r w:rsidRPr="00FF2E93">
        <w:rPr>
          <w:spacing w:val="47"/>
          <w:sz w:val="24"/>
          <w:szCs w:val="24"/>
        </w:rPr>
        <w:t xml:space="preserve"> </w:t>
      </w:r>
      <w:r w:rsidRPr="00FF2E93">
        <w:rPr>
          <w:sz w:val="24"/>
          <w:szCs w:val="24"/>
        </w:rPr>
        <w:t>do</w:t>
      </w:r>
      <w:r w:rsidRPr="00FF2E93">
        <w:rPr>
          <w:spacing w:val="46"/>
          <w:sz w:val="24"/>
          <w:szCs w:val="24"/>
        </w:rPr>
        <w:t xml:space="preserve"> </w:t>
      </w:r>
      <w:r w:rsidRPr="00FF2E93">
        <w:rPr>
          <w:sz w:val="24"/>
          <w:szCs w:val="24"/>
        </w:rPr>
        <w:t>Naczelne</w:t>
      </w:r>
      <w:r w:rsidRPr="00FF2E93">
        <w:rPr>
          <w:spacing w:val="2"/>
          <w:sz w:val="24"/>
          <w:szCs w:val="24"/>
        </w:rPr>
        <w:t>g</w:t>
      </w:r>
      <w:r w:rsidRPr="00FF2E93">
        <w:rPr>
          <w:sz w:val="24"/>
          <w:szCs w:val="24"/>
        </w:rPr>
        <w:t>o</w:t>
      </w:r>
      <w:r w:rsidRPr="00FF2E93">
        <w:rPr>
          <w:spacing w:val="47"/>
          <w:sz w:val="24"/>
          <w:szCs w:val="24"/>
        </w:rPr>
        <w:t xml:space="preserve"> </w:t>
      </w:r>
      <w:r w:rsidRPr="00FF2E93">
        <w:rPr>
          <w:sz w:val="24"/>
          <w:szCs w:val="24"/>
        </w:rPr>
        <w:t>Sądu 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przez:</w:t>
      </w:r>
    </w:p>
    <w:p w:rsidR="00D40231" w:rsidRPr="00FF2E93" w:rsidRDefault="00D40231" w:rsidP="00714771">
      <w:pPr>
        <w:widowControl w:val="0"/>
        <w:numPr>
          <w:ilvl w:val="0"/>
          <w:numId w:val="52"/>
        </w:numPr>
        <w:tabs>
          <w:tab w:val="clear" w:pos="720"/>
          <w:tab w:val="left" w:pos="284"/>
        </w:tabs>
        <w:overflowPunct/>
        <w:spacing w:after="0"/>
        <w:ind w:left="284" w:right="108" w:hanging="284"/>
        <w:rPr>
          <w:sz w:val="24"/>
          <w:szCs w:val="24"/>
        </w:rPr>
      </w:pPr>
      <w:r>
        <w:rPr>
          <w:sz w:val="24"/>
          <w:szCs w:val="24"/>
        </w:rPr>
        <w:t>w</w:t>
      </w:r>
      <w:r w:rsidRPr="00FF2E93">
        <w:rPr>
          <w:sz w:val="24"/>
          <w:szCs w:val="24"/>
        </w:rPr>
        <w:t>nioskodawcę,</w:t>
      </w:r>
    </w:p>
    <w:p w:rsidR="00D40231" w:rsidRPr="00FF2E93" w:rsidRDefault="00D40231" w:rsidP="00714771">
      <w:pPr>
        <w:widowControl w:val="0"/>
        <w:numPr>
          <w:ilvl w:val="0"/>
          <w:numId w:val="52"/>
        </w:numPr>
        <w:tabs>
          <w:tab w:val="clear" w:pos="720"/>
          <w:tab w:val="left" w:pos="284"/>
          <w:tab w:val="left" w:pos="838"/>
          <w:tab w:val="left" w:pos="2835"/>
        </w:tabs>
        <w:overflowPunct/>
        <w:spacing w:after="0"/>
        <w:ind w:left="284" w:right="6465" w:hanging="284"/>
        <w:rPr>
          <w:sz w:val="24"/>
          <w:szCs w:val="24"/>
        </w:rPr>
      </w:pPr>
      <w:r w:rsidRPr="00FF2E93">
        <w:rPr>
          <w:spacing w:val="1"/>
          <w:sz w:val="24"/>
          <w:szCs w:val="24"/>
        </w:rPr>
        <w:t>I</w:t>
      </w:r>
      <w:r w:rsidRPr="00FF2E93">
        <w:rPr>
          <w:sz w:val="24"/>
          <w:szCs w:val="24"/>
        </w:rPr>
        <w:t xml:space="preserve">P </w:t>
      </w:r>
    </w:p>
    <w:p w:rsidR="00D40231" w:rsidRPr="00FF2E93" w:rsidRDefault="00D40231" w:rsidP="00DA3841">
      <w:pPr>
        <w:tabs>
          <w:tab w:val="left" w:pos="545"/>
          <w:tab w:val="left" w:pos="1656"/>
          <w:tab w:val="left" w:pos="2155"/>
          <w:tab w:val="left" w:pos="2739"/>
          <w:tab w:val="left" w:pos="3238"/>
          <w:tab w:val="left" w:pos="3907"/>
          <w:tab w:val="left" w:pos="5242"/>
          <w:tab w:val="left" w:pos="6965"/>
          <w:tab w:val="left" w:pos="8715"/>
        </w:tabs>
        <w:spacing w:after="120"/>
        <w:ind w:right="106"/>
        <w:rPr>
          <w:sz w:val="24"/>
          <w:szCs w:val="24"/>
        </w:rPr>
      </w:pP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 xml:space="preserve">e 14 dni </w:t>
      </w:r>
      <w:r w:rsidRPr="00FF2E93">
        <w:rPr>
          <w:sz w:val="24"/>
          <w:szCs w:val="24"/>
        </w:rPr>
        <w:t>od dnia dorę</w:t>
      </w:r>
      <w:r w:rsidRPr="00FF2E93">
        <w:rPr>
          <w:spacing w:val="2"/>
          <w:sz w:val="24"/>
          <w:szCs w:val="24"/>
        </w:rPr>
        <w:t>c</w:t>
      </w:r>
      <w:r w:rsidRPr="00FF2E93">
        <w:rPr>
          <w:sz w:val="24"/>
          <w:szCs w:val="24"/>
        </w:rPr>
        <w:t>zen</w:t>
      </w:r>
      <w:r w:rsidRPr="00FF2E93">
        <w:rPr>
          <w:spacing w:val="1"/>
          <w:sz w:val="24"/>
          <w:szCs w:val="24"/>
        </w:rPr>
        <w:t>i</w:t>
      </w:r>
      <w:r w:rsidRPr="00FF2E93">
        <w:rPr>
          <w:sz w:val="24"/>
          <w:szCs w:val="24"/>
        </w:rPr>
        <w:t>a rozs</w:t>
      </w:r>
      <w:r w:rsidRPr="00FF2E93">
        <w:rPr>
          <w:spacing w:val="1"/>
          <w:sz w:val="24"/>
          <w:szCs w:val="24"/>
        </w:rPr>
        <w:t>t</w:t>
      </w:r>
      <w:r w:rsidRPr="00FF2E93">
        <w:rPr>
          <w:sz w:val="24"/>
          <w:szCs w:val="24"/>
        </w:rPr>
        <w:t>rzy</w:t>
      </w:r>
      <w:r w:rsidRPr="00FF2E93">
        <w:rPr>
          <w:spacing w:val="2"/>
          <w:sz w:val="24"/>
          <w:szCs w:val="24"/>
        </w:rPr>
        <w:t>g</w:t>
      </w:r>
      <w:r w:rsidRPr="00FF2E93">
        <w:rPr>
          <w:sz w:val="24"/>
          <w:szCs w:val="24"/>
        </w:rPr>
        <w:t>nięcia wo</w:t>
      </w:r>
      <w:r w:rsidRPr="00FF2E93">
        <w:rPr>
          <w:spacing w:val="3"/>
          <w:sz w:val="24"/>
          <w:szCs w:val="24"/>
        </w:rPr>
        <w:t>j</w:t>
      </w:r>
      <w:r w:rsidRPr="00FF2E93">
        <w:rPr>
          <w:sz w:val="24"/>
          <w:szCs w:val="24"/>
        </w:rPr>
        <w:t>ewó</w:t>
      </w:r>
      <w:r w:rsidRPr="00FF2E93">
        <w:rPr>
          <w:spacing w:val="2"/>
          <w:sz w:val="24"/>
          <w:szCs w:val="24"/>
        </w:rPr>
        <w:t>d</w:t>
      </w:r>
      <w:r w:rsidRPr="00FF2E93">
        <w:rPr>
          <w:sz w:val="24"/>
          <w:szCs w:val="24"/>
        </w:rPr>
        <w:t>z</w:t>
      </w:r>
      <w:r w:rsidRPr="00FF2E93">
        <w:rPr>
          <w:spacing w:val="2"/>
          <w:sz w:val="24"/>
          <w:szCs w:val="24"/>
        </w:rPr>
        <w:t>k</w:t>
      </w:r>
      <w:r w:rsidRPr="00FF2E93">
        <w:rPr>
          <w:sz w:val="24"/>
          <w:szCs w:val="24"/>
        </w:rPr>
        <w:t>ie</w:t>
      </w:r>
      <w:r w:rsidRPr="00FF2E93">
        <w:rPr>
          <w:spacing w:val="2"/>
          <w:sz w:val="24"/>
          <w:szCs w:val="24"/>
        </w:rPr>
        <w:t>g</w:t>
      </w:r>
      <w:r w:rsidRPr="00FF2E93">
        <w:rPr>
          <w:sz w:val="24"/>
          <w:szCs w:val="24"/>
        </w:rPr>
        <w:t>o sądu 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 xml:space="preserve">a </w:t>
      </w:r>
      <w:r w:rsidRPr="00FF2E93">
        <w:rPr>
          <w:spacing w:val="1"/>
          <w:sz w:val="24"/>
          <w:szCs w:val="24"/>
        </w:rPr>
        <w:t>j</w:t>
      </w:r>
      <w:r w:rsidRPr="00FF2E93">
        <w:rPr>
          <w:sz w:val="24"/>
          <w:szCs w:val="24"/>
        </w:rPr>
        <w:t>est rozpa</w:t>
      </w:r>
      <w:r w:rsidRPr="00FF2E93">
        <w:rPr>
          <w:spacing w:val="1"/>
          <w:sz w:val="24"/>
          <w:szCs w:val="24"/>
        </w:rPr>
        <w:t>t</w:t>
      </w:r>
      <w:r w:rsidRPr="00FF2E93">
        <w:rPr>
          <w:sz w:val="24"/>
          <w:szCs w:val="24"/>
        </w:rPr>
        <w:t>rywana w ter</w:t>
      </w:r>
      <w:r w:rsidRPr="00FF2E93">
        <w:rPr>
          <w:spacing w:val="1"/>
          <w:sz w:val="24"/>
          <w:szCs w:val="24"/>
        </w:rPr>
        <w:t>m</w:t>
      </w:r>
      <w:r w:rsidRPr="00FF2E93">
        <w:rPr>
          <w:sz w:val="24"/>
          <w:szCs w:val="24"/>
        </w:rPr>
        <w:t xml:space="preserve">inie 30 dni od dnia </w:t>
      </w:r>
      <w:r w:rsidRPr="00FF2E93">
        <w:rPr>
          <w:spacing w:val="1"/>
          <w:sz w:val="24"/>
          <w:szCs w:val="24"/>
        </w:rPr>
        <w:t>j</w:t>
      </w:r>
      <w:r w:rsidRPr="00FF2E93">
        <w:rPr>
          <w:sz w:val="24"/>
          <w:szCs w:val="24"/>
        </w:rPr>
        <w:t>ej wniesie</w:t>
      </w:r>
      <w:r w:rsidRPr="00FF2E93">
        <w:rPr>
          <w:spacing w:val="2"/>
          <w:sz w:val="24"/>
          <w:szCs w:val="24"/>
        </w:rPr>
        <w:t>n</w:t>
      </w:r>
      <w:r w:rsidRPr="00FF2E93">
        <w:rPr>
          <w:sz w:val="24"/>
          <w:szCs w:val="24"/>
        </w:rPr>
        <w:t>ia.</w:t>
      </w:r>
    </w:p>
    <w:p w:rsidR="00D40231" w:rsidRPr="00FF2E93" w:rsidRDefault="00D40231" w:rsidP="00DA3841">
      <w:pPr>
        <w:widowControl w:val="0"/>
        <w:tabs>
          <w:tab w:val="left" w:pos="401"/>
        </w:tabs>
        <w:spacing w:after="120"/>
        <w:ind w:right="108"/>
        <w:rPr>
          <w:sz w:val="24"/>
          <w:szCs w:val="24"/>
        </w:rPr>
      </w:pPr>
      <w:r w:rsidRPr="00FF2E93">
        <w:rPr>
          <w:sz w:val="24"/>
          <w:szCs w:val="24"/>
        </w:rPr>
        <w:t>Prawo</w:t>
      </w:r>
      <w:r w:rsidRPr="00FF2E93">
        <w:rPr>
          <w:spacing w:val="1"/>
          <w:sz w:val="24"/>
          <w:szCs w:val="24"/>
        </w:rPr>
        <w:t>m</w:t>
      </w:r>
      <w:r w:rsidRPr="00FF2E93">
        <w:rPr>
          <w:sz w:val="24"/>
          <w:szCs w:val="24"/>
        </w:rPr>
        <w:t>ocne rozstrzy</w:t>
      </w:r>
      <w:r w:rsidRPr="00FF2E93">
        <w:rPr>
          <w:spacing w:val="2"/>
          <w:sz w:val="24"/>
          <w:szCs w:val="24"/>
        </w:rPr>
        <w:t>g</w:t>
      </w:r>
      <w:r w:rsidRPr="00FF2E93">
        <w:rPr>
          <w:sz w:val="24"/>
          <w:szCs w:val="24"/>
        </w:rPr>
        <w:t>nięcie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pole</w:t>
      </w:r>
      <w:r w:rsidRPr="00FF2E93">
        <w:rPr>
          <w:spacing w:val="2"/>
          <w:sz w:val="24"/>
          <w:szCs w:val="24"/>
        </w:rPr>
        <w:t>g</w:t>
      </w:r>
      <w:r w:rsidRPr="00FF2E93">
        <w:rPr>
          <w:sz w:val="24"/>
          <w:szCs w:val="24"/>
        </w:rPr>
        <w:t>a</w:t>
      </w:r>
      <w:r w:rsidRPr="00FF2E93">
        <w:rPr>
          <w:spacing w:val="1"/>
          <w:sz w:val="24"/>
          <w:szCs w:val="24"/>
        </w:rPr>
        <w:t>j</w:t>
      </w:r>
      <w:r w:rsidRPr="00FF2E93">
        <w:rPr>
          <w:sz w:val="24"/>
          <w:szCs w:val="24"/>
        </w:rPr>
        <w:t>ące na oddaleniu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odrzuceniu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albo pozos</w:t>
      </w:r>
      <w:r w:rsidRPr="00FF2E93">
        <w:rPr>
          <w:spacing w:val="1"/>
          <w:sz w:val="24"/>
          <w:szCs w:val="24"/>
        </w:rPr>
        <w:t>t</w:t>
      </w:r>
      <w:r w:rsidRPr="00FF2E93">
        <w:rPr>
          <w:sz w:val="24"/>
          <w:szCs w:val="24"/>
        </w:rPr>
        <w:t>awieniu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bez rozpa</w:t>
      </w:r>
      <w:r w:rsidRPr="00FF2E93">
        <w:rPr>
          <w:spacing w:val="1"/>
          <w:sz w:val="24"/>
          <w:szCs w:val="24"/>
        </w:rPr>
        <w:t>t</w:t>
      </w:r>
      <w:r w:rsidRPr="00FF2E93">
        <w:rPr>
          <w:sz w:val="24"/>
          <w:szCs w:val="24"/>
        </w:rPr>
        <w:t>rzenia kończy procedurę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wczą oraz procedurę wyboru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p>
    <w:p w:rsidR="00D40231" w:rsidRPr="00FF2E93" w:rsidRDefault="00D40231" w:rsidP="00DA3841">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rsidR="00D40231" w:rsidRPr="00FF2E93" w:rsidRDefault="00D40231" w:rsidP="00DA3841">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rsidR="00D40231" w:rsidRPr="00FF2E93" w:rsidRDefault="00D40231" w:rsidP="00714771">
      <w:pPr>
        <w:widowControl w:val="0"/>
        <w:numPr>
          <w:ilvl w:val="0"/>
          <w:numId w:val="48"/>
        </w:numPr>
        <w:tabs>
          <w:tab w:val="left" w:pos="284"/>
        </w:tabs>
        <w:overflowPunct/>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rFonts w:cs="Times New Roman"/>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rsidR="006E6A9C" w:rsidRPr="00DC7BAF" w:rsidRDefault="00D40231" w:rsidP="00DC7BAF">
      <w:pPr>
        <w:widowControl w:val="0"/>
        <w:numPr>
          <w:ilvl w:val="0"/>
          <w:numId w:val="49"/>
        </w:numPr>
        <w:tabs>
          <w:tab w:val="left" w:pos="284"/>
          <w:tab w:val="left" w:pos="993"/>
        </w:tabs>
        <w:overflowPunct/>
        <w:spacing w:before="120" w:after="120"/>
        <w:ind w:left="284" w:right="108" w:hanging="284"/>
        <w:rPr>
          <w:rFonts w:cs="Times New Roman"/>
          <w:sz w:val="24"/>
          <w:szCs w:val="24"/>
        </w:rPr>
      </w:pPr>
      <w:r w:rsidRPr="00FF2E93">
        <w:rPr>
          <w:sz w:val="24"/>
          <w:szCs w:val="24"/>
        </w:rPr>
        <w:lastRenderedPageBreak/>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rsidR="00D40231" w:rsidRPr="00FF2E93" w:rsidRDefault="006E6A9C"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167" w:name="_Toc493249869"/>
      <w:r>
        <w:rPr>
          <w:b/>
          <w:bCs/>
          <w:sz w:val="24"/>
          <w:szCs w:val="24"/>
        </w:rPr>
        <w:t>U</w:t>
      </w:r>
      <w:r w:rsidR="00D40231" w:rsidRPr="00FF2E93">
        <w:rPr>
          <w:b/>
          <w:bCs/>
          <w:sz w:val="24"/>
          <w:szCs w:val="24"/>
        </w:rPr>
        <w:t>mowa o dofinansowanie</w:t>
      </w:r>
      <w:bookmarkEnd w:id="105"/>
      <w:bookmarkEnd w:id="106"/>
      <w:bookmarkEnd w:id="107"/>
      <w:bookmarkEnd w:id="167"/>
    </w:p>
    <w:p w:rsidR="00F124CD" w:rsidRPr="007D4D78" w:rsidRDefault="00F124CD" w:rsidP="006E6A9C">
      <w:pPr>
        <w:spacing w:before="120" w:after="120"/>
        <w:rPr>
          <w:sz w:val="24"/>
          <w:szCs w:val="24"/>
        </w:rPr>
      </w:pPr>
      <w:bookmarkStart w:id="168" w:name="_Toc446592376"/>
      <w:bookmarkStart w:id="169" w:name="_Toc431974603"/>
      <w:bookmarkStart w:id="170" w:name="_Toc459876623"/>
      <w:bookmarkStart w:id="171" w:name="_Toc473805990"/>
      <w:bookmarkStart w:id="172" w:name="_Toc477935082"/>
      <w:bookmarkEnd w:id="168"/>
      <w:bookmarkEnd w:id="169"/>
      <w:r w:rsidRPr="00FF2E93">
        <w:rPr>
          <w:sz w:val="24"/>
          <w:szCs w:val="24"/>
        </w:rPr>
        <w:t xml:space="preserve">Podstawą zobowiązania wnioskodawcy do realizacji projektu w ramach </w:t>
      </w:r>
      <w:r>
        <w:rPr>
          <w:sz w:val="24"/>
          <w:szCs w:val="24"/>
        </w:rPr>
        <w:t>PO WER</w:t>
      </w:r>
      <w:r w:rsidRPr="00FF2E93">
        <w:rPr>
          <w:sz w:val="24"/>
          <w:szCs w:val="24"/>
        </w:rPr>
        <w:t xml:space="preserve"> j</w:t>
      </w:r>
      <w:r w:rsidR="007257CE">
        <w:rPr>
          <w:sz w:val="24"/>
          <w:szCs w:val="24"/>
        </w:rPr>
        <w:t>est umowa o dofinansowanie. Wz</w:t>
      </w:r>
      <w:r w:rsidR="000C43AF">
        <w:rPr>
          <w:sz w:val="24"/>
          <w:szCs w:val="24"/>
        </w:rPr>
        <w:t>ór</w:t>
      </w:r>
      <w:r w:rsidR="00CF4130">
        <w:rPr>
          <w:sz w:val="24"/>
          <w:szCs w:val="24"/>
        </w:rPr>
        <w:t xml:space="preserve"> umowy</w:t>
      </w:r>
      <w:r w:rsidR="000C43AF">
        <w:rPr>
          <w:sz w:val="24"/>
          <w:szCs w:val="24"/>
        </w:rPr>
        <w:t>, którą wnioskodawca podpisuje z WUP w Łodzi</w:t>
      </w:r>
      <w:r w:rsidR="00CF4130">
        <w:rPr>
          <w:sz w:val="24"/>
          <w:szCs w:val="24"/>
        </w:rPr>
        <w:t xml:space="preserve"> </w:t>
      </w:r>
      <w:r w:rsidRPr="00FD6A54">
        <w:rPr>
          <w:sz w:val="24"/>
          <w:szCs w:val="24"/>
        </w:rPr>
        <w:t>stanowi</w:t>
      </w:r>
      <w:r w:rsidR="00CF4130">
        <w:rPr>
          <w:sz w:val="24"/>
          <w:szCs w:val="24"/>
        </w:rPr>
        <w:t xml:space="preserve"> </w:t>
      </w:r>
      <w:r w:rsidRPr="00687527">
        <w:rPr>
          <w:color w:val="000000" w:themeColor="text1"/>
          <w:sz w:val="24"/>
          <w:szCs w:val="24"/>
        </w:rPr>
        <w:t>Załącznik nr 8</w:t>
      </w:r>
      <w:r w:rsidR="00687527" w:rsidRPr="00687527">
        <w:rPr>
          <w:color w:val="000000" w:themeColor="text1"/>
          <w:sz w:val="24"/>
          <w:szCs w:val="24"/>
        </w:rPr>
        <w:t xml:space="preserve"> </w:t>
      </w:r>
      <w:r w:rsidRPr="00FD6A54">
        <w:rPr>
          <w:sz w:val="24"/>
          <w:szCs w:val="24"/>
        </w:rPr>
        <w:t>do niniejszego</w:t>
      </w:r>
      <w:r w:rsidRPr="0062039C">
        <w:rPr>
          <w:sz w:val="24"/>
          <w:szCs w:val="24"/>
        </w:rPr>
        <w:t xml:space="preserve"> Regulaminu konkursu.</w:t>
      </w:r>
      <w:bookmarkStart w:id="173" w:name="_GoBack"/>
      <w:bookmarkEnd w:id="173"/>
    </w:p>
    <w:p w:rsidR="00F124CD" w:rsidRDefault="00F124CD" w:rsidP="00D80A49">
      <w:pPr>
        <w:spacing w:before="120" w:after="120"/>
        <w:rPr>
          <w:sz w:val="24"/>
          <w:szCs w:val="24"/>
        </w:rPr>
      </w:pPr>
      <w:r w:rsidRPr="00A7069D">
        <w:rPr>
          <w:sz w:val="24"/>
          <w:szCs w:val="24"/>
        </w:rPr>
        <w:t xml:space="preserve">Umowa o dofinansowane projektu może być zawarta </w:t>
      </w:r>
      <w:r>
        <w:rPr>
          <w:sz w:val="24"/>
          <w:szCs w:val="24"/>
        </w:rPr>
        <w:t>pod warunkiem otrzymania przez IOK z Ministerstwa Finansów pisemnej informacji, że dany wnioskodawca oraz wskazany/ni we wniosku o dofinansowanie partner/</w:t>
      </w:r>
      <w:proofErr w:type="spellStart"/>
      <w:r>
        <w:rPr>
          <w:sz w:val="24"/>
          <w:szCs w:val="24"/>
        </w:rPr>
        <w:t>rzy</w:t>
      </w:r>
      <w:proofErr w:type="spellEnd"/>
      <w:r>
        <w:rPr>
          <w:sz w:val="24"/>
          <w:szCs w:val="24"/>
        </w:rPr>
        <w:t xml:space="preserve"> (o ile projekt realizowany jest w partnerst</w:t>
      </w:r>
      <w:r w:rsidRPr="00A7069D">
        <w:rPr>
          <w:sz w:val="24"/>
          <w:szCs w:val="24"/>
        </w:rPr>
        <w:t xml:space="preserve">wie i jednocześnie zawiera przepływy </w:t>
      </w:r>
      <w:r>
        <w:rPr>
          <w:sz w:val="24"/>
          <w:szCs w:val="24"/>
        </w:rPr>
        <w:t xml:space="preserve">finansowe pomiędzy wnioskodawcą </w:t>
      </w:r>
      <w:r w:rsidRPr="00A7069D">
        <w:rPr>
          <w:sz w:val="24"/>
          <w:szCs w:val="24"/>
        </w:rPr>
        <w:t>a partnerem/</w:t>
      </w:r>
      <w:proofErr w:type="spellStart"/>
      <w:r w:rsidRPr="00A7069D">
        <w:rPr>
          <w:sz w:val="24"/>
          <w:szCs w:val="24"/>
        </w:rPr>
        <w:t>ami</w:t>
      </w:r>
      <w:proofErr w:type="spellEnd"/>
      <w:r w:rsidRPr="00A7069D">
        <w:rPr>
          <w:sz w:val="24"/>
          <w:szCs w:val="24"/>
        </w:rPr>
        <w:t xml:space="preserve">) nie podlega wykluczeniu, o którym mowa w art. 207 ustawy </w:t>
      </w:r>
      <w:r>
        <w:rPr>
          <w:sz w:val="24"/>
          <w:szCs w:val="24"/>
        </w:rPr>
        <w:t xml:space="preserve">z dnia 27 sierpnia 2009 r. o finansach publicznych. </w:t>
      </w:r>
    </w:p>
    <w:p w:rsidR="00F124CD" w:rsidRDefault="00F124CD" w:rsidP="00D80A49">
      <w:pPr>
        <w:spacing w:before="120" w:after="120"/>
        <w:rPr>
          <w:sz w:val="24"/>
          <w:szCs w:val="24"/>
        </w:rPr>
      </w:pPr>
      <w:r>
        <w:rPr>
          <w:sz w:val="24"/>
          <w:szCs w:val="24"/>
        </w:rPr>
        <w:t xml:space="preserve">W przypadku, gdy z </w:t>
      </w:r>
      <w:r w:rsidRPr="00A7069D">
        <w:rPr>
          <w:sz w:val="24"/>
          <w:szCs w:val="24"/>
        </w:rPr>
        <w:t>informacji przekazanej IOK przez</w:t>
      </w:r>
      <w:r>
        <w:rPr>
          <w:sz w:val="24"/>
          <w:szCs w:val="24"/>
        </w:rPr>
        <w:t xml:space="preserve"> Ministerstwo Finansów wynika, że dany wnioskodawca lub wskazany we wniosku partner </w:t>
      </w:r>
      <w:r w:rsidRPr="00A7069D">
        <w:rPr>
          <w:sz w:val="24"/>
          <w:szCs w:val="24"/>
        </w:rPr>
        <w:t>podle</w:t>
      </w:r>
      <w:r>
        <w:rPr>
          <w:sz w:val="24"/>
          <w:szCs w:val="24"/>
        </w:rPr>
        <w:t>ga/ją wykluczeniu, o którym mowa w art. 207 ustawy o finansach</w:t>
      </w:r>
      <w:r w:rsidRPr="00A7069D">
        <w:rPr>
          <w:sz w:val="24"/>
          <w:szCs w:val="24"/>
        </w:rPr>
        <w:t xml:space="preserve"> publicznych</w:t>
      </w:r>
      <w:r>
        <w:rPr>
          <w:sz w:val="24"/>
          <w:szCs w:val="24"/>
        </w:rPr>
        <w:t>, IOK odstępuje od podpisania umowy o dofinansowanie projektu z tym wnioskodawcą</w:t>
      </w:r>
      <w:r w:rsidRPr="00A7069D">
        <w:rPr>
          <w:sz w:val="24"/>
          <w:szCs w:val="24"/>
        </w:rPr>
        <w:t>.</w:t>
      </w:r>
    </w:p>
    <w:p w:rsidR="00F124CD" w:rsidRPr="00FF2E93" w:rsidRDefault="00F124CD" w:rsidP="006E6A9C">
      <w:pPr>
        <w:spacing w:before="120" w:after="120"/>
        <w:rPr>
          <w:rFonts w:cs="Times New Roman"/>
          <w:sz w:val="24"/>
          <w:szCs w:val="24"/>
        </w:rPr>
      </w:pPr>
    </w:p>
    <w:p w:rsidR="00F124CD" w:rsidRPr="00FF2E93" w:rsidRDefault="00F124CD" w:rsidP="006E6A9C">
      <w:pPr>
        <w:spacing w:before="120" w:after="120"/>
        <w:rPr>
          <w:sz w:val="24"/>
          <w:szCs w:val="24"/>
        </w:rPr>
      </w:pPr>
      <w:r w:rsidRPr="00FF2E93">
        <w:rPr>
          <w:sz w:val="24"/>
          <w:szCs w:val="24"/>
        </w:rPr>
        <w:t>Umowa będzie posiadała dodatk</w:t>
      </w:r>
      <w:r>
        <w:rPr>
          <w:sz w:val="24"/>
          <w:szCs w:val="24"/>
        </w:rPr>
        <w:t>owe zapisy odnośnie</w:t>
      </w:r>
      <w:r w:rsidRPr="00FF2E93">
        <w:rPr>
          <w:sz w:val="24"/>
          <w:szCs w:val="24"/>
        </w:rPr>
        <w:t>:</w:t>
      </w:r>
    </w:p>
    <w:p w:rsidR="00F124CD" w:rsidRPr="00FF2E93" w:rsidRDefault="00F124CD" w:rsidP="006E6A9C">
      <w:pPr>
        <w:pStyle w:val="Bezodstpw"/>
        <w:numPr>
          <w:ilvl w:val="0"/>
          <w:numId w:val="61"/>
        </w:numPr>
        <w:spacing w:before="120" w:after="120" w:line="276" w:lineRule="auto"/>
        <w:rPr>
          <w:sz w:val="24"/>
          <w:szCs w:val="24"/>
        </w:rPr>
      </w:pPr>
      <w:r w:rsidRPr="00FF2E93">
        <w:rPr>
          <w:sz w:val="24"/>
          <w:szCs w:val="24"/>
        </w:rPr>
        <w:t xml:space="preserve">zobowiązania beneficjenta do uwzględnienia aspektów społecznych przy udzielaniu zamówień z zakresu </w:t>
      </w:r>
      <w:r w:rsidRPr="00F0241B">
        <w:rPr>
          <w:sz w:val="24"/>
          <w:szCs w:val="24"/>
        </w:rPr>
        <w:t>usług cateringowych</w:t>
      </w:r>
      <w:r w:rsidRPr="00FF2E93">
        <w:rPr>
          <w:sz w:val="24"/>
          <w:szCs w:val="24"/>
        </w:rPr>
        <w:t xml:space="preserve"> </w:t>
      </w:r>
      <w:bookmarkStart w:id="174" w:name="__DdeLink__23360_1214967918"/>
      <w:r w:rsidRPr="00FF2E93">
        <w:rPr>
          <w:sz w:val="24"/>
          <w:szCs w:val="24"/>
        </w:rPr>
        <w:t xml:space="preserve">w przypadku, gdy beneficjent </w:t>
      </w:r>
      <w:bookmarkEnd w:id="174"/>
      <w:r w:rsidRPr="00FF2E93">
        <w:rPr>
          <w:sz w:val="24"/>
          <w:szCs w:val="24"/>
        </w:rPr>
        <w:t xml:space="preserve">zobowiązany jest stosować do nich ustawę </w:t>
      </w:r>
      <w:proofErr w:type="spellStart"/>
      <w:r w:rsidRPr="00FF2E93">
        <w:rPr>
          <w:sz w:val="24"/>
          <w:szCs w:val="24"/>
        </w:rPr>
        <w:t>Pzp</w:t>
      </w:r>
      <w:proofErr w:type="spellEnd"/>
      <w:r w:rsidRPr="00FF2E93">
        <w:rPr>
          <w:sz w:val="24"/>
          <w:szCs w:val="24"/>
        </w:rPr>
        <w:t xml:space="preserve"> albo zasadę konkurencyjności;</w:t>
      </w:r>
    </w:p>
    <w:p w:rsidR="00F124CD" w:rsidRDefault="00F124CD" w:rsidP="006E6A9C">
      <w:pPr>
        <w:pStyle w:val="Bezodstpw"/>
        <w:numPr>
          <w:ilvl w:val="0"/>
          <w:numId w:val="61"/>
        </w:numPr>
        <w:spacing w:before="120" w:after="120" w:line="276" w:lineRule="auto"/>
        <w:rPr>
          <w:rFonts w:cs="Times New Roman"/>
          <w:sz w:val="24"/>
          <w:szCs w:val="24"/>
        </w:rPr>
      </w:pPr>
      <w:r w:rsidRPr="00FF2E93">
        <w:rPr>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w:t>
      </w:r>
      <w:r w:rsidR="00AD4D93">
        <w:rPr>
          <w:sz w:val="24"/>
          <w:szCs w:val="24"/>
        </w:rPr>
        <w:t>ojekcie zgodnie z</w:t>
      </w:r>
      <w:r w:rsidR="00AD4D93" w:rsidRPr="00AD4D93">
        <w:rPr>
          <w:sz w:val="24"/>
          <w:szCs w:val="24"/>
        </w:rPr>
        <w:tab/>
        <w:t>Wytyczn</w:t>
      </w:r>
      <w:r w:rsidR="00AD4D93">
        <w:rPr>
          <w:sz w:val="24"/>
          <w:szCs w:val="24"/>
        </w:rPr>
        <w:t>ymi</w:t>
      </w:r>
      <w:r w:rsidR="00AD4D93" w:rsidRPr="00AD4D93">
        <w:rPr>
          <w:sz w:val="24"/>
          <w:szCs w:val="24"/>
        </w:rPr>
        <w:t xml:space="preserve"> w zakresie realizacji zasady równości szans i niedyskryminacji, w tym dostępności dla osób z </w:t>
      </w:r>
      <w:proofErr w:type="spellStart"/>
      <w:r w:rsidR="00AD4D93" w:rsidRPr="00AD4D93">
        <w:rPr>
          <w:sz w:val="24"/>
          <w:szCs w:val="24"/>
        </w:rPr>
        <w:t>niepełnosprawnościami</w:t>
      </w:r>
      <w:proofErr w:type="spellEnd"/>
      <w:r w:rsidR="00AD4D93" w:rsidRPr="00AD4D93">
        <w:rPr>
          <w:sz w:val="24"/>
          <w:szCs w:val="24"/>
        </w:rPr>
        <w:t xml:space="preserve"> oraz zasady równości szans kobiet i mężczyzn w ramach funduszy unijnych na lata 2014-2020 z dnia 8 maja 2015 r.</w:t>
      </w:r>
    </w:p>
    <w:p w:rsidR="00F124CD" w:rsidRPr="008006BD" w:rsidRDefault="00F124CD" w:rsidP="006E6A9C">
      <w:pPr>
        <w:pStyle w:val="Bezodstpw"/>
        <w:numPr>
          <w:ilvl w:val="0"/>
          <w:numId w:val="61"/>
        </w:numPr>
        <w:spacing w:before="120" w:after="120" w:line="276" w:lineRule="auto"/>
        <w:rPr>
          <w:sz w:val="24"/>
          <w:szCs w:val="24"/>
        </w:rPr>
      </w:pPr>
      <w:r w:rsidRPr="008006BD">
        <w:rPr>
          <w:sz w:val="24"/>
          <w:szCs w:val="24"/>
        </w:rPr>
        <w:t>zobowiązania beneficjenta do stosowania na etapie realizacji projektu zapisó</w:t>
      </w:r>
      <w:r w:rsidRPr="00FD6A54">
        <w:rPr>
          <w:sz w:val="24"/>
          <w:szCs w:val="24"/>
        </w:rPr>
        <w:t>w Wymagań dotyczących standardu oraz cen rynkowych, stanowiących</w:t>
      </w:r>
      <w:r w:rsidRPr="008006BD">
        <w:rPr>
          <w:sz w:val="24"/>
          <w:szCs w:val="24"/>
        </w:rPr>
        <w:t xml:space="preserve"> </w:t>
      </w:r>
      <w:r w:rsidRPr="00FD6A54">
        <w:rPr>
          <w:sz w:val="24"/>
          <w:szCs w:val="24"/>
        </w:rPr>
        <w:t xml:space="preserve">Załącznik nr </w:t>
      </w:r>
      <w:r w:rsidRPr="00981684">
        <w:rPr>
          <w:color w:val="000000" w:themeColor="text1"/>
          <w:sz w:val="24"/>
          <w:szCs w:val="24"/>
        </w:rPr>
        <w:t>7</w:t>
      </w:r>
      <w:r w:rsidRPr="00FD6A54">
        <w:rPr>
          <w:sz w:val="24"/>
          <w:szCs w:val="24"/>
        </w:rPr>
        <w:t xml:space="preserve"> do</w:t>
      </w:r>
      <w:r w:rsidRPr="008006BD">
        <w:rPr>
          <w:sz w:val="24"/>
          <w:szCs w:val="24"/>
        </w:rPr>
        <w:t xml:space="preserve"> Regulaminu konkursu.</w:t>
      </w:r>
    </w:p>
    <w:p w:rsidR="00F124CD" w:rsidRPr="00FF2E93" w:rsidRDefault="00F124CD" w:rsidP="00F124CD">
      <w:pPr>
        <w:spacing w:before="120" w:after="120"/>
        <w:rPr>
          <w:sz w:val="24"/>
          <w:szCs w:val="24"/>
        </w:rPr>
      </w:pPr>
      <w:r w:rsidRPr="00FF2E93">
        <w:rPr>
          <w:sz w:val="24"/>
          <w:szCs w:val="24"/>
        </w:rPr>
        <w:t>Na etapie podpisywania umowy o dofinansowanie projektu, IOK</w:t>
      </w:r>
      <w:r>
        <w:rPr>
          <w:sz w:val="24"/>
          <w:szCs w:val="24"/>
        </w:rPr>
        <w:t xml:space="preserve"> </w:t>
      </w:r>
      <w:r w:rsidRPr="00FF2E93">
        <w:rPr>
          <w:sz w:val="24"/>
          <w:szCs w:val="24"/>
        </w:rPr>
        <w:t>będzi</w:t>
      </w:r>
      <w:r>
        <w:rPr>
          <w:sz w:val="24"/>
          <w:szCs w:val="24"/>
        </w:rPr>
        <w:t xml:space="preserve">e wymagać od ubiegającego się o </w:t>
      </w:r>
      <w:r w:rsidRPr="00FF2E93">
        <w:rPr>
          <w:sz w:val="24"/>
          <w:szCs w:val="24"/>
        </w:rPr>
        <w:t>dofinansowanie złożenia następujących dokumentów:</w:t>
      </w:r>
    </w:p>
    <w:p w:rsidR="00F124CD" w:rsidRDefault="00F124CD" w:rsidP="00714771">
      <w:pPr>
        <w:pStyle w:val="Akapitzlist"/>
        <w:numPr>
          <w:ilvl w:val="0"/>
          <w:numId w:val="57"/>
        </w:numPr>
        <w:spacing w:before="120" w:after="120"/>
        <w:ind w:left="426" w:hanging="426"/>
        <w:rPr>
          <w:rFonts w:cs="Times New Roman"/>
          <w:sz w:val="24"/>
          <w:szCs w:val="24"/>
        </w:rPr>
      </w:pPr>
      <w:r w:rsidRPr="00FF2E93">
        <w:rPr>
          <w:sz w:val="24"/>
          <w:szCs w:val="24"/>
        </w:rPr>
        <w:t xml:space="preserve">Oświadczenia o </w:t>
      </w:r>
      <w:proofErr w:type="spellStart"/>
      <w:r w:rsidRPr="00FF2E93">
        <w:rPr>
          <w:sz w:val="24"/>
          <w:szCs w:val="24"/>
        </w:rPr>
        <w:t>kwalifikowalności</w:t>
      </w:r>
      <w:proofErr w:type="spellEnd"/>
      <w:r w:rsidRPr="00FF2E93">
        <w:rPr>
          <w:sz w:val="24"/>
          <w:szCs w:val="24"/>
        </w:rPr>
        <w:t xml:space="preserve"> podatku od towarów i usług – w przypadku gdy beneficjent</w:t>
      </w:r>
      <w:r>
        <w:rPr>
          <w:sz w:val="24"/>
          <w:szCs w:val="24"/>
        </w:rPr>
        <w:t xml:space="preserve"> </w:t>
      </w:r>
      <w:r w:rsidRPr="00FF2E93">
        <w:rPr>
          <w:sz w:val="24"/>
          <w:szCs w:val="24"/>
        </w:rPr>
        <w:t>/ partner będzie kwalifikował koszt podatku od towarów i usług.</w:t>
      </w:r>
    </w:p>
    <w:p w:rsidR="00F124CD" w:rsidRPr="00FF2E93" w:rsidRDefault="00F124CD" w:rsidP="00714771">
      <w:pPr>
        <w:pStyle w:val="Akapitzlist"/>
        <w:numPr>
          <w:ilvl w:val="0"/>
          <w:numId w:val="57"/>
        </w:numPr>
        <w:spacing w:before="120" w:after="120"/>
        <w:ind w:left="426" w:hanging="426"/>
        <w:rPr>
          <w:rFonts w:cs="Times New Roman"/>
          <w:sz w:val="24"/>
          <w:szCs w:val="24"/>
        </w:rPr>
      </w:pPr>
      <w:r w:rsidRPr="00FF2E93">
        <w:rPr>
          <w:sz w:val="24"/>
          <w:szCs w:val="24"/>
        </w:rPr>
        <w:lastRenderedPageBreak/>
        <w:t xml:space="preserve">Oświadczenia o niekaralności karą zakazu dostępu do środków, o których mowa w art. 5 ust. 3 </w:t>
      </w:r>
      <w:proofErr w:type="spellStart"/>
      <w:r w:rsidRPr="00FF2E93">
        <w:rPr>
          <w:sz w:val="24"/>
          <w:szCs w:val="24"/>
        </w:rPr>
        <w:t>pkt</w:t>
      </w:r>
      <w:proofErr w:type="spellEnd"/>
      <w:r w:rsidRPr="00FF2E93">
        <w:rPr>
          <w:sz w:val="24"/>
          <w:szCs w:val="24"/>
        </w:rPr>
        <w:t xml:space="preserve"> 1 i 4 ustawy z dnia 27 sierpnia 2009 r. o finansach publicznych</w:t>
      </w:r>
      <w:r>
        <w:rPr>
          <w:sz w:val="24"/>
          <w:szCs w:val="24"/>
        </w:rPr>
        <w:t xml:space="preserve"> beneficjenta / partnera</w:t>
      </w:r>
      <w:r w:rsidRPr="00FF2E93">
        <w:rPr>
          <w:sz w:val="24"/>
          <w:szCs w:val="24"/>
        </w:rPr>
        <w:t xml:space="preserve"> – </w:t>
      </w:r>
      <w:r w:rsidRPr="00FF2E93">
        <w:rPr>
          <w:b/>
          <w:bCs/>
          <w:sz w:val="24"/>
          <w:szCs w:val="24"/>
        </w:rPr>
        <w:t>nie dotyczy:</w:t>
      </w:r>
    </w:p>
    <w:p w:rsidR="00F124CD" w:rsidRPr="00FF2E93" w:rsidRDefault="00F124CD" w:rsidP="00714771">
      <w:pPr>
        <w:pStyle w:val="Akapitzlist"/>
        <w:numPr>
          <w:ilvl w:val="0"/>
          <w:numId w:val="59"/>
        </w:numPr>
        <w:spacing w:before="120" w:after="120"/>
        <w:ind w:left="851" w:hanging="284"/>
        <w:rPr>
          <w:sz w:val="24"/>
          <w:szCs w:val="24"/>
        </w:rPr>
      </w:pPr>
      <w:r w:rsidRPr="00FF2E93">
        <w:rPr>
          <w:sz w:val="24"/>
          <w:szCs w:val="24"/>
        </w:rPr>
        <w:t xml:space="preserve">podmiotów, które na podstawie odrębnych przepisów realizują zadania interesu publicznego, jeżeli spowoduje to niemożność wdrożenia działania w ramach programu lub znacznej jego części, </w:t>
      </w:r>
    </w:p>
    <w:p w:rsidR="00F124CD" w:rsidRPr="009D3E2D" w:rsidRDefault="00F124CD" w:rsidP="00714771">
      <w:pPr>
        <w:pStyle w:val="Akapitzlist"/>
        <w:numPr>
          <w:ilvl w:val="0"/>
          <w:numId w:val="59"/>
        </w:numPr>
        <w:spacing w:before="120" w:after="120"/>
        <w:ind w:left="851" w:hanging="284"/>
        <w:rPr>
          <w:color w:val="000000" w:themeColor="text1"/>
          <w:sz w:val="24"/>
          <w:szCs w:val="24"/>
        </w:rPr>
      </w:pPr>
      <w:r w:rsidRPr="009D3E2D">
        <w:rPr>
          <w:color w:val="000000" w:themeColor="text1"/>
          <w:sz w:val="24"/>
          <w:szCs w:val="24"/>
        </w:rPr>
        <w:t xml:space="preserve">jednostek samorządu terytorialnego i samorządowych osób prawnych, </w:t>
      </w:r>
    </w:p>
    <w:p w:rsidR="00F124CD" w:rsidRPr="00FF2E93" w:rsidRDefault="00F124CD" w:rsidP="00714771">
      <w:pPr>
        <w:pStyle w:val="Akapitzlist"/>
        <w:numPr>
          <w:ilvl w:val="0"/>
          <w:numId w:val="59"/>
        </w:numPr>
        <w:suppressAutoHyphens w:val="0"/>
        <w:overflowPunct/>
        <w:spacing w:before="120" w:after="120"/>
        <w:ind w:left="851" w:hanging="284"/>
        <w:rPr>
          <w:sz w:val="24"/>
          <w:szCs w:val="24"/>
        </w:rPr>
      </w:pPr>
      <w:r w:rsidRPr="00FF2E93">
        <w:rPr>
          <w:sz w:val="24"/>
          <w:szCs w:val="24"/>
        </w:rPr>
        <w:t xml:space="preserve">beneficjentów, o których mowa w </w:t>
      </w:r>
      <w:hyperlink r:id="rId23" w:anchor="hiperlinkText.rpc?hiperlink=type=tresc:nro=Powszechny.1385112:part=a134%28b%29u2p2&amp;full=1" w:tgtFrame="_parent" w:history="1">
        <w:r w:rsidRPr="00FF2E93">
          <w:rPr>
            <w:sz w:val="24"/>
            <w:szCs w:val="24"/>
          </w:rPr>
          <w:t xml:space="preserve">art. 134b ust. 2 </w:t>
        </w:r>
        <w:proofErr w:type="spellStart"/>
        <w:r w:rsidRPr="00FF2E93">
          <w:rPr>
            <w:sz w:val="24"/>
            <w:szCs w:val="24"/>
          </w:rPr>
          <w:t>pkt</w:t>
        </w:r>
        <w:proofErr w:type="spellEnd"/>
        <w:r w:rsidRPr="00FF2E93">
          <w:rPr>
            <w:sz w:val="24"/>
            <w:szCs w:val="24"/>
          </w:rPr>
          <w:t xml:space="preserve"> 2</w:t>
        </w:r>
      </w:hyperlink>
      <w:r w:rsidRPr="00FF2E93">
        <w:rPr>
          <w:sz w:val="24"/>
          <w:szCs w:val="24"/>
        </w:rPr>
        <w:t xml:space="preserve"> ustawy o pomocy społecznej.</w:t>
      </w:r>
    </w:p>
    <w:p w:rsidR="00F124CD" w:rsidRPr="007135FF" w:rsidRDefault="00F124CD" w:rsidP="00714771">
      <w:pPr>
        <w:pStyle w:val="Akapitzlist"/>
        <w:numPr>
          <w:ilvl w:val="0"/>
          <w:numId w:val="57"/>
        </w:numPr>
        <w:spacing w:before="120" w:after="120"/>
        <w:ind w:left="567" w:hanging="567"/>
        <w:rPr>
          <w:sz w:val="24"/>
          <w:szCs w:val="24"/>
        </w:rPr>
      </w:pPr>
      <w:r w:rsidRPr="007135FF">
        <w:rPr>
          <w:sz w:val="24"/>
          <w:szCs w:val="24"/>
        </w:rPr>
        <w:t xml:space="preserve">Szczegółowego harmonogramu płatności. </w:t>
      </w:r>
    </w:p>
    <w:p w:rsidR="00F124CD" w:rsidRPr="007135FF" w:rsidRDefault="00F124CD" w:rsidP="00714771">
      <w:pPr>
        <w:pStyle w:val="Akapitzlist"/>
        <w:numPr>
          <w:ilvl w:val="0"/>
          <w:numId w:val="57"/>
        </w:numPr>
        <w:spacing w:before="120" w:after="120"/>
        <w:ind w:left="567" w:hanging="567"/>
        <w:rPr>
          <w:sz w:val="24"/>
          <w:szCs w:val="24"/>
        </w:rPr>
      </w:pPr>
      <w:r w:rsidRPr="007135FF">
        <w:rPr>
          <w:sz w:val="24"/>
          <w:szCs w:val="24"/>
        </w:rPr>
        <w:t>Kopii umowy</w:t>
      </w:r>
      <w:r>
        <w:rPr>
          <w:sz w:val="24"/>
          <w:szCs w:val="24"/>
        </w:rPr>
        <w:t xml:space="preserve"> </w:t>
      </w:r>
      <w:r w:rsidRPr="007135FF">
        <w:rPr>
          <w:sz w:val="24"/>
          <w:szCs w:val="24"/>
        </w:rPr>
        <w:t>/ porozumienia pomiędzy partnerami.</w:t>
      </w:r>
    </w:p>
    <w:p w:rsidR="00F124CD" w:rsidRPr="00071D6E" w:rsidRDefault="00F124CD" w:rsidP="00714771">
      <w:pPr>
        <w:pStyle w:val="Akapitzlist"/>
        <w:numPr>
          <w:ilvl w:val="0"/>
          <w:numId w:val="57"/>
        </w:numPr>
        <w:spacing w:before="120" w:after="120"/>
        <w:ind w:left="567" w:hanging="567"/>
        <w:rPr>
          <w:b/>
          <w:bCs/>
          <w:sz w:val="24"/>
          <w:szCs w:val="24"/>
        </w:rPr>
      </w:pPr>
      <w:r w:rsidRPr="00812617">
        <w:rPr>
          <w:sz w:val="24"/>
          <w:szCs w:val="24"/>
        </w:rPr>
        <w:t>Wniosku o nadanie dostępu dla osób uprawnionych w ramach SL2014 do wykonywania czynności związanych z realizacją projektu w imieniu beneficjenta oraz partnera (o ile dotyczy)</w:t>
      </w:r>
      <w:r w:rsidR="00EF13FB">
        <w:rPr>
          <w:sz w:val="24"/>
          <w:szCs w:val="24"/>
        </w:rPr>
        <w:t>.</w:t>
      </w:r>
    </w:p>
    <w:p w:rsidR="00F124CD" w:rsidRPr="007135FF" w:rsidRDefault="00F124CD" w:rsidP="00714771">
      <w:pPr>
        <w:pStyle w:val="Akapitzlist"/>
        <w:numPr>
          <w:ilvl w:val="0"/>
          <w:numId w:val="57"/>
        </w:numPr>
        <w:spacing w:before="120" w:after="120"/>
        <w:ind w:left="567" w:hanging="567"/>
        <w:rPr>
          <w:sz w:val="24"/>
          <w:szCs w:val="24"/>
        </w:rPr>
      </w:pPr>
      <w:r w:rsidRPr="007135FF">
        <w:rPr>
          <w:sz w:val="24"/>
          <w:szCs w:val="24"/>
        </w:rPr>
        <w:t>Informacji o numerze rachunku bankowego do obsługi projektu.</w:t>
      </w:r>
    </w:p>
    <w:p w:rsidR="00F124CD" w:rsidRPr="00C521D1" w:rsidRDefault="00F124CD" w:rsidP="00714771">
      <w:pPr>
        <w:pStyle w:val="Akapitzlist"/>
        <w:numPr>
          <w:ilvl w:val="0"/>
          <w:numId w:val="57"/>
        </w:numPr>
        <w:spacing w:before="120" w:after="120"/>
        <w:ind w:left="567" w:hanging="567"/>
        <w:rPr>
          <w:color w:val="000000" w:themeColor="text1"/>
          <w:sz w:val="24"/>
          <w:szCs w:val="24"/>
        </w:rPr>
      </w:pPr>
      <w:r w:rsidRPr="00C521D1">
        <w:rPr>
          <w:color w:val="000000" w:themeColor="text1"/>
          <w:sz w:val="24"/>
          <w:szCs w:val="24"/>
        </w:rPr>
        <w:t xml:space="preserve">Informacji o numerze konta bankowego gminy / powiatu (tzw. konta transferowego), na które będą przekazywane transze dofinansowania - </w:t>
      </w:r>
      <w:r w:rsidRPr="00C521D1">
        <w:rPr>
          <w:rFonts w:eastAsia="Times New Roman" w:cs="Times New Roman"/>
          <w:b/>
          <w:bCs/>
          <w:color w:val="000000" w:themeColor="text1"/>
          <w:sz w:val="24"/>
          <w:szCs w:val="24"/>
        </w:rPr>
        <w:t>jeśli dotyczy</w:t>
      </w:r>
      <w:r w:rsidRPr="00C521D1">
        <w:rPr>
          <w:color w:val="000000" w:themeColor="text1"/>
          <w:sz w:val="24"/>
          <w:szCs w:val="24"/>
        </w:rPr>
        <w:t xml:space="preserve">. </w:t>
      </w:r>
    </w:p>
    <w:p w:rsidR="00F124CD" w:rsidRPr="0062039C" w:rsidRDefault="00F124CD" w:rsidP="00714771">
      <w:pPr>
        <w:pStyle w:val="Akapitzlist"/>
        <w:numPr>
          <w:ilvl w:val="0"/>
          <w:numId w:val="57"/>
        </w:numPr>
        <w:spacing w:before="120" w:after="120"/>
        <w:ind w:left="567" w:hanging="567"/>
        <w:rPr>
          <w:rFonts w:cs="Times New Roman"/>
          <w:sz w:val="24"/>
          <w:szCs w:val="24"/>
        </w:rPr>
      </w:pPr>
      <w:r>
        <w:rPr>
          <w:sz w:val="24"/>
          <w:szCs w:val="24"/>
        </w:rPr>
        <w:t>Inn</w:t>
      </w:r>
      <w:r w:rsidR="00720A56">
        <w:rPr>
          <w:sz w:val="24"/>
          <w:szCs w:val="24"/>
        </w:rPr>
        <w:t>ych</w:t>
      </w:r>
      <w:r>
        <w:rPr>
          <w:sz w:val="24"/>
          <w:szCs w:val="24"/>
        </w:rPr>
        <w:t xml:space="preserve"> wskazan</w:t>
      </w:r>
      <w:r w:rsidR="00720A56">
        <w:rPr>
          <w:sz w:val="24"/>
          <w:szCs w:val="24"/>
        </w:rPr>
        <w:t>ych</w:t>
      </w:r>
      <w:r>
        <w:rPr>
          <w:sz w:val="24"/>
          <w:szCs w:val="24"/>
        </w:rPr>
        <w:t xml:space="preserve"> przez Instytucję Pośredniczącą.</w:t>
      </w:r>
    </w:p>
    <w:p w:rsidR="00F124CD" w:rsidRPr="008E7FC1" w:rsidRDefault="00F124CD" w:rsidP="00F124CD">
      <w:pPr>
        <w:spacing w:before="240" w:after="120"/>
        <w:rPr>
          <w:sz w:val="24"/>
          <w:szCs w:val="24"/>
        </w:rPr>
      </w:pPr>
      <w:r w:rsidRPr="008E7FC1">
        <w:rPr>
          <w:sz w:val="24"/>
          <w:szCs w:val="24"/>
        </w:rPr>
        <w:t xml:space="preserve">W przypadku projektu objętego regułami pomocy de </w:t>
      </w:r>
      <w:proofErr w:type="spellStart"/>
      <w:r w:rsidRPr="008E7FC1">
        <w:rPr>
          <w:sz w:val="24"/>
          <w:szCs w:val="24"/>
        </w:rPr>
        <w:t>minimis</w:t>
      </w:r>
      <w:proofErr w:type="spellEnd"/>
      <w:r w:rsidRPr="008E7FC1">
        <w:rPr>
          <w:sz w:val="24"/>
          <w:szCs w:val="24"/>
        </w:rPr>
        <w:t>, gdzie podmiotem udzielającym pomocy będzie Wojewódzki Urząd Pracy w Łodzi, beneficjent zobowiązany będzie do złożenia dodatkowych dokumentów tj.:</w:t>
      </w:r>
    </w:p>
    <w:p w:rsidR="00F124CD" w:rsidRPr="008E7FC1" w:rsidRDefault="00F124CD" w:rsidP="00714771">
      <w:pPr>
        <w:pStyle w:val="Akapitzlist"/>
        <w:numPr>
          <w:ilvl w:val="0"/>
          <w:numId w:val="62"/>
        </w:numPr>
        <w:suppressAutoHyphens w:val="0"/>
        <w:overflowPunct/>
        <w:spacing w:before="120" w:after="120"/>
        <w:ind w:left="425" w:hanging="425"/>
        <w:rPr>
          <w:sz w:val="24"/>
          <w:szCs w:val="24"/>
        </w:rPr>
      </w:pPr>
      <w:r w:rsidRPr="008E7FC1">
        <w:rPr>
          <w:sz w:val="24"/>
          <w:szCs w:val="24"/>
        </w:rPr>
        <w:t xml:space="preserve">Kopii wszystkich </w:t>
      </w:r>
      <w:r w:rsidRPr="008E7FC1">
        <w:rPr>
          <w:b/>
          <w:bCs/>
          <w:sz w:val="24"/>
          <w:szCs w:val="24"/>
        </w:rPr>
        <w:t xml:space="preserve">zaświadczeń o pomocy de </w:t>
      </w:r>
      <w:proofErr w:type="spellStart"/>
      <w:r w:rsidRPr="008E7FC1">
        <w:rPr>
          <w:b/>
          <w:bCs/>
          <w:sz w:val="24"/>
          <w:szCs w:val="24"/>
        </w:rPr>
        <w:t>minimis</w:t>
      </w:r>
      <w:proofErr w:type="spellEnd"/>
      <w:r w:rsidRPr="008E7FC1">
        <w:rPr>
          <w:b/>
          <w:bCs/>
          <w:sz w:val="24"/>
          <w:szCs w:val="24"/>
        </w:rPr>
        <w:t xml:space="preserve"> </w:t>
      </w:r>
      <w:r w:rsidRPr="008E7FC1">
        <w:rPr>
          <w:sz w:val="24"/>
          <w:szCs w:val="24"/>
        </w:rPr>
        <w:t xml:space="preserve">(wzór zaświadczenia na stronie internetowej </w:t>
      </w:r>
      <w:proofErr w:type="spellStart"/>
      <w:r w:rsidRPr="008E7FC1">
        <w:rPr>
          <w:sz w:val="24"/>
          <w:szCs w:val="24"/>
        </w:rPr>
        <w:t>UOKiK</w:t>
      </w:r>
      <w:proofErr w:type="spellEnd"/>
      <w:r w:rsidRPr="008E7FC1">
        <w:rPr>
          <w:sz w:val="24"/>
          <w:szCs w:val="24"/>
        </w:rPr>
        <w:t xml:space="preserve">), jakie otrzymał w roku, w którym ubiega się o pomoc, oraz w ciągu 2 poprzedzających go lat albo </w:t>
      </w:r>
      <w:r w:rsidRPr="008E7FC1">
        <w:rPr>
          <w:b/>
          <w:bCs/>
          <w:sz w:val="24"/>
          <w:szCs w:val="24"/>
        </w:rPr>
        <w:t xml:space="preserve">oświadczenie o wielkości pomocy de </w:t>
      </w:r>
      <w:proofErr w:type="spellStart"/>
      <w:r w:rsidRPr="008E7FC1">
        <w:rPr>
          <w:b/>
          <w:bCs/>
          <w:sz w:val="24"/>
          <w:szCs w:val="24"/>
        </w:rPr>
        <w:t>minimis</w:t>
      </w:r>
      <w:proofErr w:type="spellEnd"/>
      <w:r w:rsidRPr="008E7FC1">
        <w:rPr>
          <w:sz w:val="24"/>
          <w:szCs w:val="24"/>
        </w:rPr>
        <w:t xml:space="preserve"> otrzymanej w tym okresie, albo </w:t>
      </w:r>
      <w:r w:rsidRPr="008E7FC1">
        <w:rPr>
          <w:b/>
          <w:bCs/>
          <w:sz w:val="24"/>
          <w:szCs w:val="24"/>
        </w:rPr>
        <w:t>oświadczenie o nieotrzymaniu takiej pomocy</w:t>
      </w:r>
      <w:r w:rsidRPr="008E7FC1">
        <w:rPr>
          <w:sz w:val="24"/>
          <w:szCs w:val="24"/>
        </w:rPr>
        <w:t>.</w:t>
      </w:r>
    </w:p>
    <w:p w:rsidR="00F124CD" w:rsidRPr="008E7FC1" w:rsidRDefault="00F124CD" w:rsidP="00714771">
      <w:pPr>
        <w:pStyle w:val="Akapitzlist"/>
        <w:numPr>
          <w:ilvl w:val="0"/>
          <w:numId w:val="62"/>
        </w:numPr>
        <w:suppressAutoHyphens w:val="0"/>
        <w:overflowPunct/>
        <w:spacing w:before="120" w:after="120"/>
        <w:ind w:left="425" w:hanging="425"/>
        <w:rPr>
          <w:sz w:val="24"/>
          <w:szCs w:val="24"/>
        </w:rPr>
      </w:pPr>
      <w:r w:rsidRPr="008E7FC1">
        <w:rPr>
          <w:sz w:val="24"/>
          <w:szCs w:val="24"/>
        </w:rPr>
        <w:t xml:space="preserve">Informacji, o których mowa w art. 37 ust. 1 pkt. 2 ustawy z dnia 30 kwietnia 2004 r. o postępowaniu w sprawach dotyczących pomocy publicznej (wzór </w:t>
      </w:r>
      <w:r w:rsidRPr="008E7FC1">
        <w:rPr>
          <w:b/>
          <w:bCs/>
          <w:sz w:val="24"/>
          <w:szCs w:val="24"/>
        </w:rPr>
        <w:t xml:space="preserve">Formularza informacji przedstawianych przy ubieganiu się o pomoc de </w:t>
      </w:r>
      <w:proofErr w:type="spellStart"/>
      <w:r w:rsidRPr="008E7FC1">
        <w:rPr>
          <w:b/>
          <w:bCs/>
          <w:sz w:val="24"/>
          <w:szCs w:val="24"/>
        </w:rPr>
        <w:t>minimis</w:t>
      </w:r>
      <w:proofErr w:type="spellEnd"/>
      <w:r w:rsidRPr="008E7FC1">
        <w:rPr>
          <w:sz w:val="24"/>
          <w:szCs w:val="24"/>
        </w:rPr>
        <w:t xml:space="preserve"> dostępny na stronie </w:t>
      </w:r>
      <w:proofErr w:type="spellStart"/>
      <w:r w:rsidRPr="008E7FC1">
        <w:rPr>
          <w:sz w:val="24"/>
          <w:szCs w:val="24"/>
        </w:rPr>
        <w:t>UOKiK</w:t>
      </w:r>
      <w:proofErr w:type="spellEnd"/>
      <w:r w:rsidRPr="008E7FC1">
        <w:rPr>
          <w:sz w:val="24"/>
          <w:szCs w:val="24"/>
        </w:rPr>
        <w:t>).</w:t>
      </w:r>
    </w:p>
    <w:p w:rsidR="00F124CD" w:rsidRPr="008E7FC1" w:rsidRDefault="00F124CD" w:rsidP="00714771">
      <w:pPr>
        <w:pStyle w:val="Akapitzlist"/>
        <w:numPr>
          <w:ilvl w:val="0"/>
          <w:numId w:val="62"/>
        </w:numPr>
        <w:suppressAutoHyphens w:val="0"/>
        <w:overflowPunct/>
        <w:spacing w:before="120" w:after="120"/>
        <w:ind w:left="425" w:hanging="425"/>
        <w:rPr>
          <w:sz w:val="24"/>
          <w:szCs w:val="24"/>
        </w:rPr>
      </w:pPr>
      <w:r w:rsidRPr="008E7FC1">
        <w:rPr>
          <w:sz w:val="24"/>
          <w:szCs w:val="24"/>
        </w:rPr>
        <w:t xml:space="preserve">Oświadczenia o nieotrzymaniu pomocy publicznej/pomocy de </w:t>
      </w:r>
      <w:proofErr w:type="spellStart"/>
      <w:r w:rsidRPr="008E7FC1">
        <w:rPr>
          <w:sz w:val="24"/>
          <w:szCs w:val="24"/>
        </w:rPr>
        <w:t>minimis</w:t>
      </w:r>
      <w:proofErr w:type="spellEnd"/>
      <w:r w:rsidRPr="008E7FC1">
        <w:rPr>
          <w:sz w:val="24"/>
          <w:szCs w:val="24"/>
        </w:rPr>
        <w:t xml:space="preserve"> na planowane przedsięwzięcie.</w:t>
      </w:r>
    </w:p>
    <w:p w:rsidR="00F124CD" w:rsidRDefault="00F124CD" w:rsidP="00F124CD">
      <w:r w:rsidRPr="00FF2E93">
        <w:rPr>
          <w:sz w:val="24"/>
          <w:szCs w:val="24"/>
        </w:rPr>
        <w:t>Niezłożenie kompletu żądanych dokumentów i załączników w wyznaczonym przez IOK terminie oznacza rezygnację z ubiegania się o dofinansowanie umoż</w:t>
      </w:r>
      <w:r>
        <w:rPr>
          <w:sz w:val="24"/>
          <w:szCs w:val="24"/>
        </w:rPr>
        <w:t>liwiającą</w:t>
      </w:r>
      <w:r w:rsidRPr="00FF2E93">
        <w:rPr>
          <w:sz w:val="24"/>
          <w:szCs w:val="24"/>
        </w:rPr>
        <w:t xml:space="preserve"> odstąpienie od podpisania umowy z </w:t>
      </w:r>
      <w:r>
        <w:rPr>
          <w:sz w:val="24"/>
          <w:szCs w:val="24"/>
        </w:rPr>
        <w:t>projekto</w:t>
      </w:r>
      <w:r w:rsidRPr="00FF2E93">
        <w:rPr>
          <w:sz w:val="24"/>
          <w:szCs w:val="24"/>
        </w:rPr>
        <w:t>dawcą.</w:t>
      </w:r>
      <w:r w:rsidRPr="00561DAA">
        <w:t xml:space="preserve"> </w:t>
      </w:r>
    </w:p>
    <w:p w:rsidR="009D6A0A" w:rsidRDefault="009D6A0A" w:rsidP="00F124CD"/>
    <w:p w:rsidR="00DC7BAF" w:rsidRDefault="00DC7BAF" w:rsidP="00F124CD"/>
    <w:p w:rsidR="00D40231" w:rsidRPr="00F023CD" w:rsidRDefault="00D40231"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175" w:name="_Toc493249870"/>
      <w:r w:rsidRPr="00F023CD">
        <w:rPr>
          <w:b/>
          <w:bCs/>
          <w:sz w:val="24"/>
          <w:szCs w:val="24"/>
        </w:rPr>
        <w:lastRenderedPageBreak/>
        <w:t>Zabezpieczenie prawidłowej realizacji umowy</w:t>
      </w:r>
      <w:bookmarkEnd w:id="170"/>
      <w:bookmarkEnd w:id="171"/>
      <w:bookmarkEnd w:id="172"/>
      <w:bookmarkEnd w:id="175"/>
    </w:p>
    <w:p w:rsidR="00D40231" w:rsidRPr="00FF2E93" w:rsidRDefault="00D40231" w:rsidP="00DA3841">
      <w:pPr>
        <w:spacing w:before="120" w:after="120"/>
        <w:rPr>
          <w:sz w:val="24"/>
          <w:szCs w:val="24"/>
        </w:rPr>
      </w:pPr>
      <w:r w:rsidRPr="00FF2E93">
        <w:rPr>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40231" w:rsidRPr="00FF2E93" w:rsidRDefault="00D40231" w:rsidP="00DA3841">
      <w:pPr>
        <w:spacing w:before="120" w:after="120"/>
        <w:rPr>
          <w:sz w:val="24"/>
          <w:szCs w:val="24"/>
        </w:rPr>
      </w:pPr>
      <w:r w:rsidRPr="00FF2E93">
        <w:rPr>
          <w:sz w:val="24"/>
          <w:szCs w:val="24"/>
        </w:rPr>
        <w:t xml:space="preserve">W przypadku gdy wartość dofinansowania przyznanego w umowie o dofinansowanie projektu nie przekracza 10 mln PLN, zabezpieczenie ustanawiane jest w formie weksla </w:t>
      </w:r>
      <w:proofErr w:type="spellStart"/>
      <w:r w:rsidRPr="00FF2E93">
        <w:rPr>
          <w:sz w:val="24"/>
          <w:szCs w:val="24"/>
        </w:rPr>
        <w:t>in</w:t>
      </w:r>
      <w:proofErr w:type="spellEnd"/>
      <w:r w:rsidRPr="00FF2E93">
        <w:rPr>
          <w:sz w:val="24"/>
          <w:szCs w:val="24"/>
        </w:rPr>
        <w:t xml:space="preserve"> blanco wraz z deklaracją wekslową. Ponadto, jeżeli:</w:t>
      </w:r>
    </w:p>
    <w:p w:rsidR="00D40231" w:rsidRPr="00FF2E93" w:rsidRDefault="00D40231" w:rsidP="00714771">
      <w:pPr>
        <w:numPr>
          <w:ilvl w:val="0"/>
          <w:numId w:val="58"/>
        </w:numPr>
        <w:spacing w:before="120" w:after="120"/>
        <w:ind w:left="284" w:hanging="284"/>
        <w:rPr>
          <w:sz w:val="24"/>
          <w:szCs w:val="24"/>
          <w:lang w:eastAsia="pl-PL"/>
        </w:rPr>
      </w:pPr>
      <w:r w:rsidRPr="00FF2E93">
        <w:rPr>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pieniądz;</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poręczenie bankowe lub poręczenie spółdzielczej kasy oszczędnościowo-kredytowej, z tym, że zobowiązanie kasy jest zawsze zobowiązaniem pieniężnym;</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gwarancja bankowa;</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gwarancja ubezpieczeniowa;</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 xml:space="preserve">poręczenie udzielane przez podmioty, o których mowa w art. 6b ust. 5 </w:t>
      </w:r>
      <w:proofErr w:type="spellStart"/>
      <w:r w:rsidRPr="00FF2E93">
        <w:rPr>
          <w:sz w:val="24"/>
          <w:szCs w:val="24"/>
          <w:lang w:eastAsia="pl-PL"/>
        </w:rPr>
        <w:t>pkt</w:t>
      </w:r>
      <w:proofErr w:type="spellEnd"/>
      <w:r w:rsidRPr="00FF2E93">
        <w:rPr>
          <w:sz w:val="24"/>
          <w:szCs w:val="24"/>
          <w:lang w:eastAsia="pl-PL"/>
        </w:rPr>
        <w:t xml:space="preserve"> 2 ustawy z dnia 9 listopada 2000 r. o utworzeniu Polskiej Agencji Rozwoju Przedsiębiorczości;</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weksel z poręczeniem wekslowym banku lub spółdzielczej kasy oszczędnościowo-kredytowej;</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zastaw na papierach wartościowych emitowanych przez Skarb Państwa lub jednostkę samorządu terytorialnego;</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zastaw rejestrowy na zasadach określonych w przepisach o zastawie rejestrowym i rejestrze zastawów;</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przewłaszczenie rzeczy ruchomych beneficjenta na zabezpieczenie;</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hipoteka; w przypadku gdy IOK</w:t>
      </w:r>
      <w:r>
        <w:rPr>
          <w:sz w:val="24"/>
          <w:szCs w:val="24"/>
          <w:lang w:eastAsia="pl-PL"/>
        </w:rPr>
        <w:t xml:space="preserve"> WUP</w:t>
      </w:r>
      <w:r w:rsidRPr="00FF2E93">
        <w:rPr>
          <w:sz w:val="24"/>
          <w:szCs w:val="24"/>
          <w:lang w:eastAsia="pl-PL"/>
        </w:rPr>
        <w:t xml:space="preserve"> uzna to za konieczne, hipoteka ustanawiana jest wraz z cesją praw z polisy ubezpieczenia nieruchomości będącej przedmiotem hipoteki;</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poręczenie według prawa cywilnego.</w:t>
      </w:r>
    </w:p>
    <w:p w:rsidR="00D40231" w:rsidRPr="00FF2E93" w:rsidRDefault="00D40231" w:rsidP="00714771">
      <w:pPr>
        <w:numPr>
          <w:ilvl w:val="0"/>
          <w:numId w:val="58"/>
        </w:numPr>
        <w:spacing w:before="120" w:after="120"/>
        <w:ind w:left="284" w:hanging="284"/>
        <w:rPr>
          <w:sz w:val="24"/>
          <w:szCs w:val="24"/>
          <w:lang w:eastAsia="pl-PL"/>
        </w:rPr>
      </w:pPr>
      <w:r w:rsidRPr="00FF2E93">
        <w:rPr>
          <w:sz w:val="24"/>
          <w:szCs w:val="24"/>
          <w:lang w:eastAsia="pl-PL"/>
        </w:rPr>
        <w:t xml:space="preserve">Beneficjent podpisał z </w:t>
      </w:r>
      <w:r>
        <w:rPr>
          <w:sz w:val="24"/>
          <w:szCs w:val="24"/>
          <w:lang w:eastAsia="pl-PL"/>
        </w:rPr>
        <w:t>IOK</w:t>
      </w:r>
      <w:r w:rsidRPr="00FF2E93">
        <w:rPr>
          <w:sz w:val="24"/>
          <w:szCs w:val="24"/>
          <w:lang w:eastAsia="pl-PL"/>
        </w:rPr>
        <w:t xml:space="preserve"> kilka umów o dofinansowanie projektów (w ramach </w:t>
      </w:r>
      <w:r>
        <w:rPr>
          <w:sz w:val="24"/>
          <w:szCs w:val="24"/>
          <w:lang w:eastAsia="pl-PL"/>
        </w:rPr>
        <w:t>PO WER</w:t>
      </w:r>
      <w:r w:rsidRPr="00FF2E93">
        <w:rPr>
          <w:sz w:val="24"/>
          <w:szCs w:val="24"/>
          <w:lang w:eastAsia="pl-PL"/>
        </w:rPr>
        <w:t xml:space="preserve">), które są realizowane równolegle w czasie (okresy ich realizacji nakładają się na siebie), dla których łączna wartość dofinansowania przekracza 10 mln PLN – zabezpieczenie prawidłowej realizacji umowy o dofinansowanie, której podpisanie powoduje </w:t>
      </w:r>
      <w:r w:rsidRPr="00FF2E93">
        <w:rPr>
          <w:sz w:val="24"/>
          <w:szCs w:val="24"/>
          <w:lang w:eastAsia="pl-PL"/>
        </w:rPr>
        <w:lastRenderedPageBreak/>
        <w:t xml:space="preserve">przekroczenie limitu 10 mln PLN, oraz każdej kolejnej umowy ustanawiane jest w jednej lub w kilku z form wskazanych w </w:t>
      </w:r>
      <w:proofErr w:type="spellStart"/>
      <w:r w:rsidRPr="00FF2E93">
        <w:rPr>
          <w:sz w:val="24"/>
          <w:szCs w:val="24"/>
          <w:lang w:eastAsia="pl-PL"/>
        </w:rPr>
        <w:t>pkt</w:t>
      </w:r>
      <w:proofErr w:type="spellEnd"/>
      <w:r w:rsidRPr="00FF2E93">
        <w:rPr>
          <w:sz w:val="24"/>
          <w:szCs w:val="24"/>
          <w:lang w:eastAsia="pl-PL"/>
        </w:rPr>
        <w:t xml:space="preserve"> 1. Jednocześnie w sytuacji, w której zakończenie realizacji jednego z projektów skutkuje zmniejszeniem wartości łącznej dofinansowania poniżej 10 mln PLN, dopuszczalna jest zamiana przyjętej formy zabezpieczenia na weksel </w:t>
      </w:r>
      <w:proofErr w:type="spellStart"/>
      <w:r w:rsidRPr="00FF2E93">
        <w:rPr>
          <w:sz w:val="24"/>
          <w:szCs w:val="24"/>
          <w:lang w:eastAsia="pl-PL"/>
        </w:rPr>
        <w:t>in</w:t>
      </w:r>
      <w:proofErr w:type="spellEnd"/>
      <w:r w:rsidRPr="00FF2E93">
        <w:rPr>
          <w:sz w:val="24"/>
          <w:szCs w:val="24"/>
          <w:lang w:eastAsia="pl-PL"/>
        </w:rPr>
        <w:t xml:space="preserve"> blanco w trakcie realizacji projektu.</w:t>
      </w:r>
    </w:p>
    <w:p w:rsidR="00D40231" w:rsidRPr="00FF2E93" w:rsidRDefault="00D40231" w:rsidP="00DA3841">
      <w:pPr>
        <w:spacing w:before="120" w:after="120"/>
        <w:rPr>
          <w:sz w:val="24"/>
          <w:szCs w:val="24"/>
        </w:rPr>
      </w:pPr>
      <w:r w:rsidRPr="00FF2E93">
        <w:rPr>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40231" w:rsidRPr="00FF2E93" w:rsidRDefault="00D40231" w:rsidP="00DA3841">
      <w:pPr>
        <w:spacing w:before="120" w:after="120"/>
        <w:rPr>
          <w:sz w:val="24"/>
          <w:szCs w:val="24"/>
        </w:rPr>
      </w:pPr>
      <w:r w:rsidRPr="00FF2E93">
        <w:rPr>
          <w:sz w:val="24"/>
          <w:szCs w:val="24"/>
        </w:rPr>
        <w:t>Zwrot dokumentu stanowiącego zabezpieczenie prawidłowej realizacji umowy n</w:t>
      </w:r>
      <w:r>
        <w:rPr>
          <w:sz w:val="24"/>
          <w:szCs w:val="24"/>
        </w:rPr>
        <w:t xml:space="preserve">astępuje po </w:t>
      </w:r>
      <w:r w:rsidRPr="00FF2E93">
        <w:rPr>
          <w:sz w:val="24"/>
          <w:szCs w:val="24"/>
        </w:rPr>
        <w:t>zakończeniu projektu i jego prawidłowym rozliczeniu, tj. po zatwierdzeniu końcowego wniosku o płatność w projekcie oraz – jeśli dotyczy – zwrocie środków niewykorzystanych przez beneficjenta, na zasadach określonych w umowie o dofinansowanie.</w:t>
      </w:r>
    </w:p>
    <w:p w:rsidR="00D40231" w:rsidRPr="00FF2E93" w:rsidRDefault="00D40231" w:rsidP="00DA3841">
      <w:pPr>
        <w:spacing w:before="120" w:after="120"/>
        <w:rPr>
          <w:sz w:val="24"/>
          <w:szCs w:val="24"/>
        </w:rPr>
      </w:pPr>
      <w:r w:rsidRPr="00FF2E93">
        <w:rPr>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D40231" w:rsidRDefault="00D40231" w:rsidP="00DA3841">
      <w:pPr>
        <w:jc w:val="both"/>
        <w:rPr>
          <w:sz w:val="24"/>
          <w:szCs w:val="24"/>
        </w:rPr>
      </w:pPr>
      <w:r w:rsidRPr="00FF2E93">
        <w:rPr>
          <w:sz w:val="24"/>
          <w:szCs w:val="24"/>
        </w:rPr>
        <w:t xml:space="preserve">W przypadku, gdy wniosek przewiduje trwałość projektu lub rezultatów, zwrot dokumentu stanowiącego zabezpieczenie następuje po upływie okresu trwałości.  </w:t>
      </w:r>
      <w:bookmarkStart w:id="176" w:name="_Toc431974604"/>
    </w:p>
    <w:p w:rsidR="00A9420D" w:rsidRPr="006A1572" w:rsidRDefault="00A9420D" w:rsidP="00DA3841">
      <w:pPr>
        <w:jc w:val="both"/>
        <w:rPr>
          <w:rFonts w:ascii="Arial" w:hAnsi="Arial" w:cs="Arial"/>
          <w:sz w:val="20"/>
          <w:szCs w:val="20"/>
        </w:rPr>
      </w:pPr>
    </w:p>
    <w:p w:rsidR="00D40231" w:rsidRPr="00F023CD" w:rsidRDefault="00D40231"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177" w:name="_Toc446592377"/>
      <w:bookmarkStart w:id="178" w:name="_Toc459876624"/>
      <w:bookmarkStart w:id="179" w:name="_Toc473805991"/>
      <w:bookmarkStart w:id="180" w:name="_Toc477935083"/>
      <w:bookmarkStart w:id="181" w:name="_Toc493249871"/>
      <w:bookmarkEnd w:id="177"/>
      <w:r w:rsidRPr="00F023CD">
        <w:rPr>
          <w:b/>
          <w:bCs/>
          <w:sz w:val="24"/>
          <w:szCs w:val="24"/>
        </w:rPr>
        <w:t>Postanowienia końcowe</w:t>
      </w:r>
      <w:bookmarkEnd w:id="178"/>
      <w:bookmarkEnd w:id="179"/>
      <w:bookmarkEnd w:id="180"/>
      <w:bookmarkEnd w:id="181"/>
    </w:p>
    <w:p w:rsidR="00D40231" w:rsidRPr="00FF2E93" w:rsidRDefault="00D40231" w:rsidP="00DA3841">
      <w:pPr>
        <w:spacing w:before="120" w:after="120"/>
        <w:rPr>
          <w:sz w:val="24"/>
          <w:szCs w:val="24"/>
        </w:rPr>
      </w:pPr>
      <w:r w:rsidRPr="00FF2E93">
        <w:rPr>
          <w:sz w:val="24"/>
          <w:szCs w:val="24"/>
        </w:rPr>
        <w:t xml:space="preserve">Wniosek po zakończonej ocenie, niezależnie od tego, czy projekt został oceniony pozytywnie i został wybrany do dofinansowania, czy został oceniony negatywnie nie będzie zwracany </w:t>
      </w:r>
      <w:r>
        <w:rPr>
          <w:sz w:val="24"/>
          <w:szCs w:val="24"/>
        </w:rPr>
        <w:t>w</w:t>
      </w:r>
      <w:r w:rsidRPr="00FF2E93">
        <w:rPr>
          <w:sz w:val="24"/>
          <w:szCs w:val="24"/>
        </w:rPr>
        <w:t xml:space="preserve">nioskodawcy i będzie podlegać archiwizacji. </w:t>
      </w:r>
    </w:p>
    <w:p w:rsidR="00D40231" w:rsidRDefault="00D40231" w:rsidP="00DA3841">
      <w:pPr>
        <w:spacing w:after="120"/>
        <w:ind w:right="113"/>
        <w:rPr>
          <w:color w:val="0000FF"/>
          <w:sz w:val="24"/>
          <w:szCs w:val="24"/>
          <w:u w:val="single"/>
        </w:rPr>
      </w:pPr>
      <w:r w:rsidRPr="001544AC">
        <w:rPr>
          <w:sz w:val="24"/>
          <w:szCs w:val="24"/>
        </w:rPr>
        <w:t xml:space="preserve">Wyjaśnień w kwestiach dotyczących konkursu w zakresie oceny formalno-merytorycznej udziela WUP w Łodzi w odpowiedzi na zapytania kierowane na adres poczty elektronicznej: </w:t>
      </w:r>
      <w:hyperlink r:id="rId24">
        <w:r>
          <w:rPr>
            <w:webHidden/>
            <w:color w:val="0000FF"/>
            <w:sz w:val="24"/>
            <w:szCs w:val="24"/>
            <w:u w:val="single"/>
          </w:rPr>
          <w:t>power</w:t>
        </w:r>
        <w:r w:rsidRPr="001544AC">
          <w:rPr>
            <w:webHidden/>
            <w:color w:val="0000FF"/>
            <w:sz w:val="24"/>
            <w:szCs w:val="24"/>
            <w:u w:val="single"/>
          </w:rPr>
          <w:t>@wup.lodz.pl</w:t>
        </w:r>
      </w:hyperlink>
      <w:r w:rsidRPr="001544AC">
        <w:rPr>
          <w:color w:val="0000FF"/>
          <w:sz w:val="24"/>
          <w:szCs w:val="24"/>
          <w:u w:val="single"/>
        </w:rPr>
        <w:t>.</w:t>
      </w:r>
      <w:r w:rsidRPr="001544AC">
        <w:rPr>
          <w:sz w:val="24"/>
          <w:szCs w:val="24"/>
        </w:rPr>
        <w:t xml:space="preserve"> W tytule zapytania należy wskazać numer konkursu. Odpowiedzi będą udzielane indywidualnie, bez zbędnej zwłoki, oraz dodatkowo zamieszczane będą na stronie internetowej WUP w Łodzi </w:t>
      </w:r>
      <w:hyperlink r:id="rId25" w:history="1">
        <w:r w:rsidRPr="00F21669">
          <w:rPr>
            <w:rStyle w:val="Hipercze"/>
            <w:webHidden/>
            <w:sz w:val="24"/>
            <w:szCs w:val="24"/>
          </w:rPr>
          <w:t>www.power.wup.lodz.pl</w:t>
        </w:r>
      </w:hyperlink>
      <w:r w:rsidRPr="001544AC">
        <w:rPr>
          <w:color w:val="0000FF"/>
          <w:sz w:val="24"/>
          <w:szCs w:val="24"/>
          <w:u w:val="single"/>
        </w:rPr>
        <w:t>.</w:t>
      </w:r>
    </w:p>
    <w:p w:rsidR="009D6A0A" w:rsidRPr="001544AC" w:rsidRDefault="009D6A0A" w:rsidP="00DA3841">
      <w:pPr>
        <w:spacing w:after="120"/>
        <w:ind w:right="113"/>
        <w:rPr>
          <w:rFonts w:cs="Times New Roman"/>
          <w:sz w:val="24"/>
          <w:szCs w:val="24"/>
        </w:rPr>
      </w:pPr>
    </w:p>
    <w:p w:rsidR="00D40231" w:rsidRPr="00561DAA" w:rsidRDefault="00D40231" w:rsidP="00A04215">
      <w:pPr>
        <w:pStyle w:val="Nagwek1"/>
        <w:shd w:val="clear" w:color="auto" w:fill="F58A30" w:themeFill="accent6" w:themeFillShade="BF"/>
      </w:pPr>
      <w:bookmarkStart w:id="182" w:name="_Toc468948048"/>
      <w:bookmarkStart w:id="183" w:name="_Toc473805992"/>
      <w:bookmarkStart w:id="184" w:name="_Toc477935084"/>
      <w:bookmarkStart w:id="185" w:name="_Toc493249872"/>
      <w:r w:rsidRPr="00561DAA">
        <w:lastRenderedPageBreak/>
        <w:t>Spis załączników</w:t>
      </w:r>
      <w:bookmarkEnd w:id="176"/>
      <w:bookmarkEnd w:id="182"/>
      <w:bookmarkEnd w:id="183"/>
      <w:bookmarkEnd w:id="184"/>
      <w:bookmarkEnd w:id="185"/>
      <w:r w:rsidRPr="00561DAA">
        <w:t xml:space="preserve"> </w:t>
      </w:r>
    </w:p>
    <w:p w:rsidR="00D40231" w:rsidRPr="00FF2E93" w:rsidRDefault="00D40231" w:rsidP="00DA3841">
      <w:pPr>
        <w:keepNext/>
        <w:tabs>
          <w:tab w:val="left" w:pos="142"/>
        </w:tabs>
        <w:spacing w:before="120" w:after="120"/>
        <w:rPr>
          <w:rFonts w:cs="Times New Roman"/>
          <w:sz w:val="24"/>
          <w:szCs w:val="24"/>
        </w:rPr>
      </w:pPr>
      <w:r>
        <w:rPr>
          <w:b/>
          <w:bCs/>
          <w:sz w:val="24"/>
          <w:szCs w:val="24"/>
        </w:rPr>
        <w:t>Załącznik nr 1</w:t>
      </w:r>
      <w:r w:rsidRPr="00FF2E93">
        <w:rPr>
          <w:sz w:val="24"/>
          <w:szCs w:val="24"/>
        </w:rPr>
        <w:t xml:space="preserve"> – Formularz wniosku o dofinansowanie projektu konkursowego współfinansowanego ze środków Europejskiego Funduszu Społecznego w ramach </w:t>
      </w:r>
      <w:r>
        <w:rPr>
          <w:sz w:val="24"/>
          <w:szCs w:val="24"/>
        </w:rPr>
        <w:t>Programu Operacyjnego Wiedza Edukacja Rozwój</w:t>
      </w:r>
    </w:p>
    <w:p w:rsidR="00D40231" w:rsidRDefault="00D40231" w:rsidP="00DA3841">
      <w:pPr>
        <w:keepNext/>
        <w:tabs>
          <w:tab w:val="left" w:pos="142"/>
        </w:tabs>
        <w:spacing w:before="120" w:after="120"/>
      </w:pPr>
      <w:r w:rsidRPr="00FF2E93">
        <w:rPr>
          <w:b/>
          <w:bCs/>
          <w:sz w:val="24"/>
          <w:szCs w:val="24"/>
        </w:rPr>
        <w:t xml:space="preserve">Załącznik nr </w:t>
      </w:r>
      <w:r>
        <w:rPr>
          <w:b/>
          <w:bCs/>
          <w:sz w:val="24"/>
          <w:szCs w:val="24"/>
        </w:rPr>
        <w:t>2</w:t>
      </w:r>
      <w:r w:rsidRPr="00FF2E93">
        <w:rPr>
          <w:sz w:val="24"/>
          <w:szCs w:val="24"/>
        </w:rPr>
        <w:t xml:space="preserve"> – Instrukcja wypełniania wniosku o dofinansowanie projektu w ramach konkursu </w:t>
      </w:r>
      <w:r w:rsidR="00A9420D">
        <w:t>Nr POWR.01.02.01-IP.17</w:t>
      </w:r>
      <w:r>
        <w:t>-10-001/17</w:t>
      </w:r>
    </w:p>
    <w:p w:rsidR="00856E3A" w:rsidRPr="00851F61" w:rsidRDefault="00856E3A" w:rsidP="00DA3841">
      <w:pPr>
        <w:keepNext/>
        <w:tabs>
          <w:tab w:val="left" w:pos="142"/>
        </w:tabs>
        <w:spacing w:before="120" w:after="120"/>
        <w:rPr>
          <w:rFonts w:cs="Times New Roman"/>
          <w:strike/>
          <w:sz w:val="24"/>
          <w:szCs w:val="24"/>
        </w:rPr>
      </w:pPr>
      <w:r w:rsidRPr="00851F61">
        <w:rPr>
          <w:b/>
          <w:bCs/>
          <w:strike/>
          <w:sz w:val="24"/>
          <w:szCs w:val="24"/>
        </w:rPr>
        <w:t>Załącznik nr 3</w:t>
      </w:r>
      <w:r w:rsidRPr="00851F61">
        <w:rPr>
          <w:strike/>
          <w:sz w:val="24"/>
          <w:szCs w:val="24"/>
        </w:rPr>
        <w:t xml:space="preserve"> – Wzór oświadczenia o niewprowadzaniu do wniosku zmian innych niż wynikające z procesu negocjacji</w:t>
      </w:r>
    </w:p>
    <w:p w:rsidR="00D40231" w:rsidRPr="002C0D1D" w:rsidRDefault="00D40231" w:rsidP="00DA3841">
      <w:pPr>
        <w:tabs>
          <w:tab w:val="left" w:pos="142"/>
        </w:tabs>
        <w:spacing w:before="120" w:after="120"/>
        <w:rPr>
          <w:rFonts w:cs="Times New Roman"/>
          <w:sz w:val="24"/>
          <w:szCs w:val="24"/>
        </w:rPr>
      </w:pPr>
      <w:r w:rsidRPr="00FF2E93">
        <w:rPr>
          <w:b/>
          <w:bCs/>
          <w:sz w:val="24"/>
          <w:szCs w:val="24"/>
        </w:rPr>
        <w:t xml:space="preserve">Załącznik nr </w:t>
      </w:r>
      <w:r>
        <w:rPr>
          <w:b/>
          <w:bCs/>
          <w:sz w:val="24"/>
          <w:szCs w:val="24"/>
        </w:rPr>
        <w:t>4</w:t>
      </w:r>
      <w:r w:rsidRPr="00FF2E93">
        <w:rPr>
          <w:sz w:val="24"/>
          <w:szCs w:val="24"/>
        </w:rPr>
        <w:t xml:space="preserve"> – </w:t>
      </w:r>
      <w:r w:rsidRPr="002C0D1D">
        <w:rPr>
          <w:sz w:val="24"/>
          <w:szCs w:val="24"/>
        </w:rPr>
        <w:t xml:space="preserve">Wzór karty weryfikacji poprawności wniosku w ramach </w:t>
      </w:r>
      <w:r>
        <w:rPr>
          <w:sz w:val="24"/>
          <w:szCs w:val="24"/>
        </w:rPr>
        <w:t>Programu Operacyjnego Wiedza Edukacja Rozwój</w:t>
      </w:r>
    </w:p>
    <w:p w:rsidR="00D40231" w:rsidRPr="00FF2E93" w:rsidRDefault="00D40231" w:rsidP="00DA3841">
      <w:pPr>
        <w:spacing w:before="120" w:after="120"/>
        <w:rPr>
          <w:rFonts w:cs="Times New Roman"/>
          <w:sz w:val="24"/>
          <w:szCs w:val="24"/>
        </w:rPr>
      </w:pPr>
      <w:r w:rsidRPr="00FF2E93">
        <w:rPr>
          <w:b/>
          <w:bCs/>
          <w:sz w:val="24"/>
          <w:szCs w:val="24"/>
        </w:rPr>
        <w:t>Załącznik nr</w:t>
      </w:r>
      <w:r>
        <w:rPr>
          <w:b/>
          <w:bCs/>
          <w:sz w:val="24"/>
          <w:szCs w:val="24"/>
        </w:rPr>
        <w:t xml:space="preserve"> 5</w:t>
      </w:r>
      <w:r w:rsidRPr="00FF2E93">
        <w:rPr>
          <w:sz w:val="24"/>
          <w:szCs w:val="24"/>
        </w:rPr>
        <w:t xml:space="preserve"> – </w:t>
      </w:r>
      <w:r w:rsidRPr="002774EA">
        <w:rPr>
          <w:sz w:val="24"/>
          <w:szCs w:val="24"/>
        </w:rPr>
        <w:t xml:space="preserve">Wzór karty oceny formalno-merytorycznej wniosku o dofinansowanie projektu konkursowego w ramach </w:t>
      </w:r>
      <w:r>
        <w:rPr>
          <w:sz w:val="24"/>
          <w:szCs w:val="24"/>
        </w:rPr>
        <w:t>Programu Operacyjnego Wiedza Edukacja Rozwój</w:t>
      </w:r>
    </w:p>
    <w:p w:rsidR="00D40231" w:rsidRDefault="00D40231" w:rsidP="00DA3841">
      <w:pPr>
        <w:tabs>
          <w:tab w:val="left" w:pos="142"/>
        </w:tabs>
        <w:spacing w:before="120" w:after="120"/>
        <w:rPr>
          <w:sz w:val="24"/>
          <w:szCs w:val="24"/>
        </w:rPr>
      </w:pPr>
      <w:r w:rsidRPr="00FF2E93">
        <w:rPr>
          <w:b/>
          <w:bCs/>
          <w:sz w:val="24"/>
          <w:szCs w:val="24"/>
        </w:rPr>
        <w:t xml:space="preserve">Załącznik nr </w:t>
      </w:r>
      <w:r w:rsidR="00CA3B44">
        <w:rPr>
          <w:b/>
          <w:bCs/>
          <w:sz w:val="24"/>
          <w:szCs w:val="24"/>
        </w:rPr>
        <w:t xml:space="preserve"> </w:t>
      </w:r>
      <w:r>
        <w:rPr>
          <w:b/>
          <w:bCs/>
          <w:sz w:val="24"/>
          <w:szCs w:val="24"/>
        </w:rPr>
        <w:t xml:space="preserve">6 </w:t>
      </w:r>
      <w:r w:rsidRPr="00FF2E93">
        <w:rPr>
          <w:sz w:val="24"/>
          <w:szCs w:val="24"/>
        </w:rPr>
        <w:t xml:space="preserve">– </w:t>
      </w:r>
      <w:r w:rsidRPr="002774EA">
        <w:rPr>
          <w:sz w:val="24"/>
          <w:szCs w:val="24"/>
        </w:rPr>
        <w:t xml:space="preserve">Wzór karty weryfikacji kryterium kończącego negocjacje wniosku o dofinansowanie projektu konkursowego w ramach </w:t>
      </w:r>
      <w:r>
        <w:rPr>
          <w:sz w:val="24"/>
          <w:szCs w:val="24"/>
        </w:rPr>
        <w:t>Programu Operacyjnego Wiedza Edukacja Rozwój</w:t>
      </w:r>
    </w:p>
    <w:p w:rsidR="00D40231" w:rsidRPr="002D2308" w:rsidRDefault="00D40231" w:rsidP="00DA3841">
      <w:pPr>
        <w:tabs>
          <w:tab w:val="left" w:pos="142"/>
        </w:tabs>
        <w:spacing w:before="120" w:after="120"/>
        <w:rPr>
          <w:rFonts w:cs="Times New Roman"/>
          <w:sz w:val="24"/>
          <w:szCs w:val="24"/>
        </w:rPr>
      </w:pPr>
      <w:r>
        <w:rPr>
          <w:b/>
          <w:bCs/>
          <w:sz w:val="24"/>
          <w:szCs w:val="24"/>
        </w:rPr>
        <w:t>Załącznik nr 7</w:t>
      </w:r>
      <w:r w:rsidRPr="002D2308">
        <w:rPr>
          <w:sz w:val="24"/>
          <w:szCs w:val="24"/>
        </w:rPr>
        <w:t xml:space="preserve"> –</w:t>
      </w:r>
      <w:r w:rsidRPr="00FF2E93">
        <w:rPr>
          <w:sz w:val="24"/>
          <w:szCs w:val="24"/>
        </w:rPr>
        <w:t>Wymagania dotyczące standardu oraz cen rynkowych</w:t>
      </w:r>
    </w:p>
    <w:p w:rsidR="00D40231" w:rsidRDefault="00D40231" w:rsidP="00DA3841">
      <w:pPr>
        <w:tabs>
          <w:tab w:val="left" w:pos="142"/>
        </w:tabs>
        <w:spacing w:before="120" w:after="120"/>
        <w:rPr>
          <w:sz w:val="24"/>
          <w:szCs w:val="24"/>
        </w:rPr>
      </w:pPr>
      <w:r w:rsidRPr="00FF2E93">
        <w:rPr>
          <w:b/>
          <w:bCs/>
          <w:sz w:val="24"/>
          <w:szCs w:val="24"/>
        </w:rPr>
        <w:t xml:space="preserve">Załącznik nr </w:t>
      </w:r>
      <w:r>
        <w:rPr>
          <w:b/>
          <w:bCs/>
          <w:sz w:val="24"/>
          <w:szCs w:val="24"/>
        </w:rPr>
        <w:t>8</w:t>
      </w:r>
      <w:r w:rsidRPr="00FF2E93">
        <w:rPr>
          <w:sz w:val="24"/>
          <w:szCs w:val="24"/>
        </w:rPr>
        <w:t xml:space="preserve"> – Wzór umowy o dofinansowanie projektu współfinansowanego ze środków Europejskiego Funduszu Społecznego w ramach </w:t>
      </w:r>
      <w:r>
        <w:rPr>
          <w:sz w:val="24"/>
          <w:szCs w:val="24"/>
        </w:rPr>
        <w:t>Programu Operacyjnego Wiedza Edukacja Rozwój</w:t>
      </w:r>
    </w:p>
    <w:p w:rsidR="00D40231" w:rsidRPr="0062039C" w:rsidRDefault="00D40231" w:rsidP="00DA3841">
      <w:pPr>
        <w:tabs>
          <w:tab w:val="left" w:pos="142"/>
        </w:tabs>
        <w:spacing w:before="120" w:after="120"/>
        <w:rPr>
          <w:sz w:val="24"/>
          <w:szCs w:val="24"/>
        </w:rPr>
      </w:pPr>
      <w:r w:rsidRPr="0062039C">
        <w:rPr>
          <w:b/>
          <w:bCs/>
          <w:sz w:val="24"/>
          <w:szCs w:val="24"/>
        </w:rPr>
        <w:t xml:space="preserve">Załącznik nr </w:t>
      </w:r>
      <w:r w:rsidR="00BB5E5F">
        <w:rPr>
          <w:b/>
          <w:bCs/>
          <w:sz w:val="24"/>
          <w:szCs w:val="24"/>
        </w:rPr>
        <w:t>9</w:t>
      </w:r>
      <w:r>
        <w:rPr>
          <w:sz w:val="24"/>
          <w:szCs w:val="24"/>
        </w:rPr>
        <w:t xml:space="preserve"> – Minimalny </w:t>
      </w:r>
      <w:r w:rsidRPr="0062039C">
        <w:rPr>
          <w:sz w:val="24"/>
          <w:szCs w:val="24"/>
        </w:rPr>
        <w:t xml:space="preserve">zakres umowy o partnerstwie na rzecz realizacji </w:t>
      </w:r>
      <w:r>
        <w:rPr>
          <w:sz w:val="24"/>
          <w:szCs w:val="24"/>
        </w:rPr>
        <w:t>p</w:t>
      </w:r>
      <w:r w:rsidRPr="0062039C">
        <w:rPr>
          <w:sz w:val="24"/>
          <w:szCs w:val="24"/>
        </w:rPr>
        <w:t>rojektu</w:t>
      </w:r>
    </w:p>
    <w:p w:rsidR="00D40231" w:rsidRDefault="00D40231" w:rsidP="00DA3841">
      <w:pPr>
        <w:spacing w:before="120" w:after="120"/>
        <w:rPr>
          <w:rFonts w:cs="Times New Roman"/>
          <w:sz w:val="24"/>
          <w:szCs w:val="24"/>
          <w:lang w:eastAsia="pl-PL"/>
        </w:rPr>
      </w:pPr>
      <w:r w:rsidRPr="0062039C">
        <w:rPr>
          <w:b/>
          <w:bCs/>
          <w:sz w:val="24"/>
          <w:szCs w:val="24"/>
        </w:rPr>
        <w:t xml:space="preserve">Załącznik nr </w:t>
      </w:r>
      <w:r>
        <w:rPr>
          <w:b/>
          <w:bCs/>
          <w:sz w:val="24"/>
          <w:szCs w:val="24"/>
        </w:rPr>
        <w:t>1</w:t>
      </w:r>
      <w:r w:rsidR="00BB5E5F">
        <w:rPr>
          <w:b/>
          <w:bCs/>
          <w:sz w:val="24"/>
          <w:szCs w:val="24"/>
        </w:rPr>
        <w:t>0</w:t>
      </w:r>
      <w:r w:rsidRPr="0062039C">
        <w:rPr>
          <w:b/>
          <w:bCs/>
          <w:sz w:val="24"/>
          <w:szCs w:val="24"/>
        </w:rPr>
        <w:t xml:space="preserve"> –</w:t>
      </w:r>
      <w:r w:rsidRPr="0062039C">
        <w:rPr>
          <w:sz w:val="24"/>
          <w:szCs w:val="24"/>
        </w:rPr>
        <w:t xml:space="preserve"> </w:t>
      </w:r>
      <w:r w:rsidRPr="0062039C">
        <w:rPr>
          <w:sz w:val="24"/>
          <w:szCs w:val="24"/>
          <w:lang w:eastAsia="pl-PL"/>
        </w:rPr>
        <w:t xml:space="preserve">Lista sprawdzająca do wniosku o dofinansowanie projektu konkursowego w ramach </w:t>
      </w:r>
      <w:r>
        <w:rPr>
          <w:sz w:val="24"/>
          <w:szCs w:val="24"/>
        </w:rPr>
        <w:t>Programu Operacyjnego Wiedza Edukacja Rozwój</w:t>
      </w:r>
    </w:p>
    <w:p w:rsidR="00D40231" w:rsidRDefault="00D40231" w:rsidP="00DA3841">
      <w:pPr>
        <w:spacing w:before="120" w:after="120"/>
        <w:rPr>
          <w:rFonts w:cs="Times New Roman"/>
          <w:sz w:val="24"/>
          <w:szCs w:val="24"/>
        </w:rPr>
      </w:pPr>
      <w:r w:rsidRPr="0062039C">
        <w:rPr>
          <w:b/>
          <w:bCs/>
          <w:sz w:val="24"/>
          <w:szCs w:val="24"/>
        </w:rPr>
        <w:t xml:space="preserve">Załącznik nr </w:t>
      </w:r>
      <w:r>
        <w:rPr>
          <w:b/>
          <w:bCs/>
          <w:sz w:val="24"/>
          <w:szCs w:val="24"/>
        </w:rPr>
        <w:t>1</w:t>
      </w:r>
      <w:r w:rsidR="00BB5E5F">
        <w:rPr>
          <w:b/>
          <w:bCs/>
          <w:sz w:val="24"/>
          <w:szCs w:val="24"/>
        </w:rPr>
        <w:t>1</w:t>
      </w:r>
      <w:r w:rsidRPr="0062039C">
        <w:rPr>
          <w:sz w:val="24"/>
          <w:szCs w:val="24"/>
        </w:rPr>
        <w:t xml:space="preserve"> – Wzór stanowiska negocjacyjnego</w:t>
      </w:r>
    </w:p>
    <w:p w:rsidR="00916138" w:rsidRPr="00FF2E93" w:rsidRDefault="00916138">
      <w:pPr>
        <w:spacing w:before="120" w:after="120"/>
        <w:rPr>
          <w:rFonts w:cs="Times New Roman"/>
          <w:sz w:val="24"/>
          <w:szCs w:val="24"/>
        </w:rPr>
      </w:pPr>
    </w:p>
    <w:sectPr w:rsidR="00916138" w:rsidRPr="00FF2E93" w:rsidSect="00A04215">
      <w:headerReference w:type="even" r:id="rId26"/>
      <w:headerReference w:type="default" r:id="rId27"/>
      <w:footerReference w:type="even" r:id="rId28"/>
      <w:footerReference w:type="default" r:id="rId29"/>
      <w:headerReference w:type="first" r:id="rId30"/>
      <w:footerReference w:type="first" r:id="rId31"/>
      <w:pgSz w:w="11906" w:h="16838"/>
      <w:pgMar w:top="1418" w:right="1418" w:bottom="1418" w:left="1418" w:header="0" w:footer="1174" w:gutter="0"/>
      <w:cols w:space="708"/>
      <w:formProt w:val="0"/>
      <w:titlePg/>
      <w:rtlGutter/>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102" w:rsidRDefault="00120102">
      <w:pPr>
        <w:spacing w:after="0" w:line="240" w:lineRule="auto"/>
        <w:rPr>
          <w:rFonts w:cs="Times New Roman"/>
        </w:rPr>
      </w:pPr>
      <w:r>
        <w:rPr>
          <w:rFonts w:cs="Times New Roman"/>
        </w:rPr>
        <w:separator/>
      </w:r>
    </w:p>
  </w:endnote>
  <w:endnote w:type="continuationSeparator" w:id="0">
    <w:p w:rsidR="00120102" w:rsidRDefault="0012010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Andalus">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AF" w:rsidRDefault="00DC7BA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CA" w:rsidRPr="00346667" w:rsidRDefault="00BE2401">
    <w:pPr>
      <w:pStyle w:val="Stopka"/>
      <w:jc w:val="right"/>
      <w:rPr>
        <w:rFonts w:ascii="Calibri" w:hAnsi="Calibri" w:cs="Calibri"/>
        <w:sz w:val="22"/>
        <w:szCs w:val="22"/>
      </w:rPr>
    </w:pPr>
    <w:r w:rsidRPr="00346667">
      <w:rPr>
        <w:rFonts w:ascii="Calibri" w:hAnsi="Calibri" w:cs="Calibri"/>
        <w:sz w:val="22"/>
        <w:szCs w:val="22"/>
      </w:rPr>
      <w:fldChar w:fldCharType="begin"/>
    </w:r>
    <w:r w:rsidR="008553CA" w:rsidRPr="00346667">
      <w:rPr>
        <w:rFonts w:ascii="Calibri" w:hAnsi="Calibri" w:cs="Calibri"/>
        <w:sz w:val="22"/>
        <w:szCs w:val="22"/>
      </w:rPr>
      <w:instrText>PAGE</w:instrText>
    </w:r>
    <w:r w:rsidRPr="00346667">
      <w:rPr>
        <w:rFonts w:ascii="Calibri" w:hAnsi="Calibri" w:cs="Calibri"/>
        <w:sz w:val="22"/>
        <w:szCs w:val="22"/>
      </w:rPr>
      <w:fldChar w:fldCharType="separate"/>
    </w:r>
    <w:r w:rsidR="00851F61">
      <w:rPr>
        <w:rFonts w:ascii="Calibri" w:hAnsi="Calibri" w:cs="Calibri"/>
        <w:noProof/>
        <w:sz w:val="22"/>
        <w:szCs w:val="22"/>
      </w:rPr>
      <w:t>83</w:t>
    </w:r>
    <w:r w:rsidRPr="00346667">
      <w:rPr>
        <w:rFonts w:ascii="Calibri" w:hAnsi="Calibri" w:cs="Calibri"/>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CA" w:rsidRDefault="008553CA" w:rsidP="003349BA">
    <w:pPr>
      <w:pStyle w:val="Stopka"/>
      <w:spacing w:before="240"/>
      <w:rPr>
        <w:rFonts w:ascii="Arial" w:hAnsi="Arial" w:cs="Arial"/>
      </w:rPr>
    </w:pPr>
    <w:r>
      <w:rPr>
        <w:noProof/>
      </w:rPr>
      <w:drawing>
        <wp:inline distT="0" distB="0" distL="0" distR="0">
          <wp:extent cx="5759450" cy="468282"/>
          <wp:effectExtent l="19050" t="0" r="0" b="0"/>
          <wp:docPr id="1" name="Obraz 1" descr="ciąg-kolor_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kolor_POWER"/>
                  <pic:cNvPicPr>
                    <a:picLocks noChangeAspect="1" noChangeArrowheads="1"/>
                  </pic:cNvPicPr>
                </pic:nvPicPr>
                <pic:blipFill>
                  <a:blip r:embed="rId1"/>
                  <a:srcRect/>
                  <a:stretch>
                    <a:fillRect/>
                  </a:stretch>
                </pic:blipFill>
                <pic:spPr bwMode="auto">
                  <a:xfrm>
                    <a:off x="0" y="0"/>
                    <a:ext cx="5759450" cy="468282"/>
                  </a:xfrm>
                  <a:prstGeom prst="rect">
                    <a:avLst/>
                  </a:prstGeom>
                  <a:noFill/>
                  <a:ln w="9525">
                    <a:noFill/>
                    <a:miter lim="800000"/>
                    <a:headEnd/>
                    <a:tailEnd/>
                  </a:ln>
                </pic:spPr>
              </pic:pic>
            </a:graphicData>
          </a:graphic>
        </wp:inline>
      </w:drawing>
    </w:r>
  </w:p>
  <w:p w:rsidR="008553CA" w:rsidRDefault="008553CA">
    <w:pPr>
      <w:pStyle w:val="Stopk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102" w:rsidRDefault="00120102">
      <w:pPr>
        <w:rPr>
          <w:rFonts w:cs="Times New Roman"/>
        </w:rPr>
      </w:pPr>
      <w:r>
        <w:rPr>
          <w:rFonts w:cs="Times New Roman"/>
        </w:rPr>
        <w:separator/>
      </w:r>
    </w:p>
  </w:footnote>
  <w:footnote w:type="continuationSeparator" w:id="0">
    <w:p w:rsidR="00120102" w:rsidRDefault="00120102">
      <w:pPr>
        <w:rPr>
          <w:rFonts w:cs="Times New Roman"/>
        </w:rPr>
      </w:pPr>
      <w:r>
        <w:rPr>
          <w:rFonts w:cs="Times New Roman"/>
        </w:rPr>
        <w:continuationSeparator/>
      </w:r>
    </w:p>
  </w:footnote>
  <w:footnote w:id="1">
    <w:p w:rsidR="008553CA" w:rsidRPr="00471374" w:rsidRDefault="008553CA" w:rsidP="000677EA">
      <w:pPr>
        <w:spacing w:after="0" w:line="240" w:lineRule="auto"/>
        <w:jc w:val="both"/>
        <w:rPr>
          <w:rFonts w:asciiTheme="minorHAnsi" w:hAnsiTheme="minorHAnsi" w:cs="Times New Roman"/>
        </w:rPr>
      </w:pPr>
      <w:r>
        <w:rPr>
          <w:rStyle w:val="Odwoanieprzypisudolnego"/>
        </w:rPr>
        <w:footnoteRef/>
      </w:r>
      <w:r>
        <w:rPr>
          <w:rFonts w:ascii="Arial" w:hAnsi="Arial" w:cs="Arial"/>
          <w:sz w:val="16"/>
          <w:szCs w:val="16"/>
        </w:rPr>
        <w:t xml:space="preserve"> </w:t>
      </w:r>
      <w:r w:rsidRPr="00471374">
        <w:rPr>
          <w:rFonts w:asciiTheme="minorHAnsi" w:hAnsiTheme="minorHAnsi"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471374">
        <w:rPr>
          <w:rFonts w:asciiTheme="minorHAnsi" w:hAnsiTheme="minorHAnsi" w:cs="Arial"/>
          <w:color w:val="FF0000"/>
          <w:sz w:val="16"/>
          <w:szCs w:val="16"/>
        </w:rPr>
        <w:t xml:space="preserve"> </w:t>
      </w:r>
      <w:r w:rsidRPr="00471374">
        <w:rPr>
          <w:rFonts w:asciiTheme="minorHAnsi" w:hAnsiTheme="minorHAnsi" w:cs="Arial"/>
          <w:sz w:val="16"/>
          <w:szCs w:val="16"/>
        </w:rPr>
        <w:t xml:space="preserve">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w:t>
      </w:r>
      <w:proofErr w:type="spellStart"/>
      <w:r w:rsidRPr="00471374">
        <w:rPr>
          <w:rFonts w:asciiTheme="minorHAnsi" w:hAnsiTheme="minorHAnsi" w:cs="Arial"/>
          <w:sz w:val="16"/>
          <w:szCs w:val="16"/>
        </w:rPr>
        <w:t>poręczeniowego</w:t>
      </w:r>
      <w:proofErr w:type="spellEnd"/>
      <w:r w:rsidRPr="00471374">
        <w:rPr>
          <w:rFonts w:asciiTheme="minorHAnsi" w:hAnsiTheme="minorHAnsi" w:cs="Arial"/>
          <w:sz w:val="16"/>
          <w:szCs w:val="16"/>
        </w:rPr>
        <w:t>, jakim dysponowali wnioskodawca/ partnerzy (o ile dotyczy) w poprzednim zamkniętym i zatwierdzonym roku obrotowym.</w:t>
      </w:r>
    </w:p>
  </w:footnote>
  <w:footnote w:id="2">
    <w:p w:rsidR="008553CA" w:rsidRDefault="008553CA" w:rsidP="00594566">
      <w:pPr>
        <w:pStyle w:val="Tekstprzypisudolnego"/>
        <w:jc w:val="both"/>
        <w:rPr>
          <w:rFonts w:cs="Times New Roman"/>
        </w:rPr>
      </w:pPr>
      <w:r w:rsidRPr="00471374">
        <w:rPr>
          <w:rStyle w:val="Odwoanieprzypisudolnego"/>
          <w:rFonts w:asciiTheme="minorHAnsi" w:hAnsiTheme="minorHAnsi"/>
        </w:rPr>
        <w:footnoteRef/>
      </w:r>
      <w:r w:rsidRPr="00471374">
        <w:rPr>
          <w:rFonts w:asciiTheme="minorHAnsi" w:hAnsiTheme="minorHAnsi" w:cs="Arial"/>
          <w:sz w:val="16"/>
          <w:szCs w:val="16"/>
        </w:rPr>
        <w:t xml:space="preserve"> W przypadku gdy projekt trwa dłużej niż jeden roku kalendarzowy należy wartość obrotów odnieść do roku realizacji projektu, w którym wartość planowanych wydatków jest najwyższa</w:t>
      </w:r>
      <w:r>
        <w:rPr>
          <w:rFonts w:ascii="Arial" w:hAnsi="Arial" w:cs="Arial"/>
          <w:sz w:val="16"/>
          <w:szCs w:val="16"/>
        </w:rPr>
        <w:t>.</w:t>
      </w:r>
    </w:p>
  </w:footnote>
  <w:footnote w:id="3">
    <w:p w:rsidR="008553CA" w:rsidRDefault="008553CA" w:rsidP="00471374">
      <w:pPr>
        <w:suppressAutoHyphens w:val="0"/>
        <w:overflowPunct/>
        <w:autoSpaceDE w:val="0"/>
        <w:autoSpaceDN w:val="0"/>
        <w:adjustRightInd w:val="0"/>
        <w:spacing w:after="0" w:line="240" w:lineRule="auto"/>
      </w:pPr>
      <w:r>
        <w:rPr>
          <w:rStyle w:val="Odwoanieprzypisudolnego"/>
        </w:rPr>
        <w:footnoteRef/>
      </w:r>
      <w:r>
        <w:t xml:space="preserve"> </w:t>
      </w:r>
      <w:r w:rsidRPr="006213DD">
        <w:rPr>
          <w:sz w:val="16"/>
          <w:szCs w:val="16"/>
        </w:rPr>
        <w:t>Z możliwości udziału z projekcie wyłączeni są:</w:t>
      </w:r>
    </w:p>
    <w:p w:rsidR="008553CA" w:rsidRPr="00471374" w:rsidRDefault="008553CA"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1)</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 xml:space="preserve">młodzież </w:t>
      </w:r>
      <w:r w:rsidRPr="00471374">
        <w:rPr>
          <w:rFonts w:asciiTheme="minorHAnsi" w:eastAsia="Times New Roman" w:hAnsiTheme="minorHAnsi" w:cs="Times New Roman"/>
          <w:color w:val="000000"/>
          <w:sz w:val="16"/>
          <w:szCs w:val="16"/>
          <w:lang w:eastAsia="pl-PL"/>
        </w:rPr>
        <w:t xml:space="preserve"> z pieczy zastępczej opuszczająca pieczę (do roku po opuszczeniu instytucji pieczy); </w:t>
      </w:r>
    </w:p>
    <w:p w:rsidR="008553CA" w:rsidRPr="00471374" w:rsidRDefault="008553CA"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2)</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matki opuszczające</w:t>
      </w:r>
      <w:r w:rsidRPr="00471374">
        <w:rPr>
          <w:rFonts w:asciiTheme="minorHAnsi" w:eastAsia="Times New Roman" w:hAnsiTheme="minorHAnsi" w:cs="Times New Roman"/>
          <w:color w:val="000000"/>
          <w:sz w:val="16"/>
          <w:szCs w:val="16"/>
          <w:lang w:eastAsia="pl-PL"/>
        </w:rPr>
        <w:t xml:space="preserve"> pieczę (do roku po opuszczeniu instytucji pieczy); </w:t>
      </w:r>
    </w:p>
    <w:p w:rsidR="008553CA" w:rsidRPr="00471374" w:rsidRDefault="008553CA"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3)</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 xml:space="preserve">absolwenci </w:t>
      </w:r>
      <w:r w:rsidRPr="00471374">
        <w:rPr>
          <w:rFonts w:asciiTheme="minorHAnsi" w:eastAsia="Times New Roman" w:hAnsiTheme="minorHAnsi" w:cs="Times New Roman"/>
          <w:color w:val="000000"/>
          <w:sz w:val="16"/>
          <w:szCs w:val="16"/>
          <w:lang w:eastAsia="pl-PL"/>
        </w:rPr>
        <w:t xml:space="preserve">młodzieżowych ośrodków wychowawczych i młodzieżowych ośrodków socjoterapii (do roku po ich opuszczeniu); </w:t>
      </w:r>
    </w:p>
    <w:p w:rsidR="008553CA" w:rsidRPr="00471374" w:rsidRDefault="008553CA"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4)</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absolwenci</w:t>
      </w:r>
      <w:r w:rsidRPr="00471374">
        <w:rPr>
          <w:rFonts w:asciiTheme="minorHAnsi" w:eastAsia="Times New Roman" w:hAnsiTheme="minorHAnsi" w:cs="Times New Roman"/>
          <w:color w:val="000000"/>
          <w:sz w:val="16"/>
          <w:szCs w:val="16"/>
          <w:lang w:eastAsia="pl-PL"/>
        </w:rPr>
        <w:t xml:space="preserve"> specjalnych ośrodków szkolno-wychowawczych i specjalnych ośrodków wychowawczych (do roku po ich opuszczeniu); </w:t>
      </w:r>
    </w:p>
    <w:p w:rsidR="008553CA" w:rsidRPr="00471374" w:rsidRDefault="008553CA"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5)</w:t>
      </w:r>
      <w:r w:rsidRPr="00471374">
        <w:rPr>
          <w:rFonts w:asciiTheme="minorHAnsi" w:eastAsia="Times New Roman" w:hAnsiTheme="minorHAnsi" w:cs="Times New Roman"/>
          <w:b/>
          <w:bCs/>
          <w:color w:val="000000"/>
          <w:sz w:val="16"/>
          <w:szCs w:val="16"/>
          <w:lang w:eastAsia="pl-PL"/>
        </w:rPr>
        <w:t xml:space="preserve"> </w:t>
      </w:r>
      <w:r w:rsidRPr="00471374">
        <w:rPr>
          <w:rFonts w:asciiTheme="minorHAnsi" w:eastAsia="Times New Roman" w:hAnsiTheme="minorHAnsi" w:cs="Times New Roman"/>
          <w:color w:val="000000"/>
          <w:sz w:val="16"/>
          <w:szCs w:val="16"/>
          <w:lang w:eastAsia="pl-PL"/>
        </w:rPr>
        <w:t xml:space="preserve">matki przebywające w domach samotnej matki; </w:t>
      </w:r>
    </w:p>
    <w:p w:rsidR="008553CA" w:rsidRPr="00471374" w:rsidRDefault="008553CA" w:rsidP="00471374">
      <w:pPr>
        <w:pStyle w:val="Tekstprzypisudolnego"/>
        <w:rPr>
          <w:rFonts w:asciiTheme="minorHAnsi" w:hAnsiTheme="minorHAnsi"/>
        </w:rPr>
      </w:pPr>
      <w:r w:rsidRPr="00471374">
        <w:rPr>
          <w:rFonts w:asciiTheme="minorHAnsi" w:eastAsia="Times New Roman" w:hAnsiTheme="minorHAnsi" w:cs="Times New Roman"/>
          <w:bCs/>
          <w:color w:val="000000"/>
          <w:sz w:val="16"/>
          <w:szCs w:val="16"/>
        </w:rPr>
        <w:t>6)</w:t>
      </w:r>
      <w:r w:rsidRPr="00471374">
        <w:rPr>
          <w:rFonts w:asciiTheme="minorHAnsi" w:eastAsia="Times New Roman" w:hAnsiTheme="minorHAnsi" w:cs="Times New Roman"/>
          <w:b/>
          <w:bCs/>
          <w:color w:val="000000"/>
          <w:sz w:val="16"/>
          <w:szCs w:val="16"/>
        </w:rPr>
        <w:t xml:space="preserve"> </w:t>
      </w:r>
      <w:r>
        <w:rPr>
          <w:rFonts w:asciiTheme="minorHAnsi" w:eastAsia="Times New Roman" w:hAnsiTheme="minorHAnsi" w:cs="Times New Roman"/>
          <w:color w:val="000000"/>
          <w:sz w:val="16"/>
          <w:szCs w:val="16"/>
        </w:rPr>
        <w:t>oso</w:t>
      </w:r>
      <w:r w:rsidRPr="00471374">
        <w:rPr>
          <w:rFonts w:asciiTheme="minorHAnsi" w:eastAsia="Times New Roman" w:hAnsiTheme="minorHAnsi" w:cs="Times New Roman"/>
          <w:color w:val="000000"/>
          <w:sz w:val="16"/>
          <w:szCs w:val="16"/>
        </w:rPr>
        <w:t>b</w:t>
      </w:r>
      <w:r>
        <w:rPr>
          <w:rFonts w:asciiTheme="minorHAnsi" w:eastAsia="Times New Roman" w:hAnsiTheme="minorHAnsi" w:cs="Times New Roman"/>
          <w:color w:val="000000"/>
          <w:sz w:val="16"/>
          <w:szCs w:val="16"/>
        </w:rPr>
        <w:t>y</w:t>
      </w:r>
      <w:r w:rsidRPr="00471374">
        <w:rPr>
          <w:rFonts w:asciiTheme="minorHAnsi" w:eastAsia="Times New Roman" w:hAnsiTheme="minorHAnsi" w:cs="Times New Roman"/>
          <w:color w:val="000000"/>
          <w:sz w:val="16"/>
          <w:szCs w:val="16"/>
        </w:rPr>
        <w:t xml:space="preserve"> młod</w:t>
      </w:r>
      <w:r>
        <w:rPr>
          <w:rFonts w:asciiTheme="minorHAnsi" w:eastAsia="Times New Roman" w:hAnsiTheme="minorHAnsi" w:cs="Times New Roman"/>
          <w:color w:val="000000"/>
          <w:sz w:val="16"/>
          <w:szCs w:val="16"/>
        </w:rPr>
        <w:t>e opuszczające</w:t>
      </w:r>
      <w:r w:rsidRPr="00471374">
        <w:rPr>
          <w:rFonts w:asciiTheme="minorHAnsi" w:eastAsia="Times New Roman" w:hAnsiTheme="minorHAnsi" w:cs="Times New Roman"/>
          <w:color w:val="000000"/>
          <w:sz w:val="16"/>
          <w:szCs w:val="16"/>
        </w:rPr>
        <w:t xml:space="preserve"> zakłady karne lub areszty śledcze (do roku po ich opuszczeniu).</w:t>
      </w:r>
    </w:p>
  </w:footnote>
  <w:footnote w:id="4">
    <w:p w:rsidR="008553CA" w:rsidRPr="0059314B" w:rsidRDefault="008553CA" w:rsidP="009E42FE">
      <w:pPr>
        <w:pStyle w:val="Tekstprzypisudolnego"/>
        <w:rPr>
          <w:rFonts w:asciiTheme="minorHAnsi" w:hAnsiTheme="minorHAnsi"/>
        </w:rPr>
      </w:pPr>
      <w:r>
        <w:rPr>
          <w:rStyle w:val="Odwoanieprzypisudolnego"/>
        </w:rPr>
        <w:footnoteRef/>
      </w:r>
      <w:r>
        <w:t xml:space="preserve"> </w:t>
      </w:r>
      <w:r>
        <w:rPr>
          <w:rFonts w:asciiTheme="minorHAnsi" w:hAnsiTheme="minorHAnsi"/>
        </w:rPr>
        <w:t>Nie dotyczy umów, w wyniku których następuje wykonanie oznaczonego dzieła</w:t>
      </w:r>
    </w:p>
  </w:footnote>
  <w:footnote w:id="5">
    <w:p w:rsidR="008553CA" w:rsidRPr="0059314B" w:rsidRDefault="008553CA" w:rsidP="009E42FE">
      <w:pPr>
        <w:pStyle w:val="Tekstprzypisudolnego"/>
        <w:rPr>
          <w:rFonts w:asciiTheme="minorHAnsi" w:hAnsiTheme="minorHAnsi"/>
        </w:rPr>
      </w:pPr>
      <w:r>
        <w:rPr>
          <w:rStyle w:val="Odwoanieprzypisudolnego"/>
        </w:rPr>
        <w:footnoteRef/>
      </w:r>
      <w:r>
        <w:t xml:space="preserve"> </w:t>
      </w:r>
      <w:r>
        <w:rPr>
          <w:rFonts w:asciiTheme="minorHAnsi" w:hAnsiTheme="minorHAnsi"/>
        </w:rPr>
        <w:t xml:space="preserve">Umowa o dzieło musi spełniać wymogi określone w art. 627 Kodeksu cywilnego, przy czym umowa o dzieło nie może dotyczyć zadań wykonywanych w sposób ciągły. </w:t>
      </w:r>
    </w:p>
  </w:footnote>
  <w:footnote w:id="6">
    <w:p w:rsidR="008553CA" w:rsidRDefault="008553CA" w:rsidP="008A02A9">
      <w:pPr>
        <w:pStyle w:val="Tekstprzypisudolneg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Z pomniejszeniem kosztu racjonalnych usprawnień, o których mowa w Wytycznych w zakresie realizacji zasady równości szans i niedyskryminacji, w tym dostępności dla osób z </w:t>
      </w:r>
      <w:proofErr w:type="spellStart"/>
      <w:r w:rsidRPr="00B90863">
        <w:rPr>
          <w:rFonts w:ascii="Calibri" w:hAnsi="Calibri" w:cs="Calibri"/>
          <w:sz w:val="16"/>
          <w:szCs w:val="16"/>
        </w:rPr>
        <w:t>niepełnosprawnościami</w:t>
      </w:r>
      <w:proofErr w:type="spellEnd"/>
      <w:r w:rsidRPr="00B90863">
        <w:rPr>
          <w:rFonts w:ascii="Calibri" w:hAnsi="Calibri" w:cs="Calibri"/>
          <w:sz w:val="16"/>
          <w:szCs w:val="16"/>
        </w:rPr>
        <w:t xml:space="preserve"> oraz zasady równości szans kobiet i mężczyzn w ramach funduszy unijnych na lata 2014-2020.</w:t>
      </w:r>
    </w:p>
  </w:footnote>
  <w:footnote w:id="7">
    <w:p w:rsidR="008553CA" w:rsidRDefault="008553CA" w:rsidP="008A02A9">
      <w:pPr>
        <w:pStyle w:val="Tekstprzypisudolneg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w:t>
      </w:r>
      <w:proofErr w:type="spellStart"/>
      <w:r>
        <w:rPr>
          <w:rFonts w:ascii="Calibri" w:hAnsi="Calibri" w:cs="Calibri"/>
          <w:sz w:val="16"/>
          <w:szCs w:val="16"/>
        </w:rPr>
        <w:t>j.w</w:t>
      </w:r>
      <w:proofErr w:type="spellEnd"/>
      <w:r w:rsidRPr="00B90863">
        <w:rPr>
          <w:rFonts w:ascii="Calibri" w:hAnsi="Calibri" w:cs="Calibri"/>
          <w:sz w:val="16"/>
          <w:szCs w:val="16"/>
        </w:rPr>
        <w:t>.</w:t>
      </w:r>
    </w:p>
  </w:footnote>
  <w:footnote w:id="8">
    <w:p w:rsidR="008553CA" w:rsidRDefault="008553CA" w:rsidP="008A02A9">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w:t>
      </w:r>
      <w:proofErr w:type="spellStart"/>
      <w:r>
        <w:rPr>
          <w:rFonts w:ascii="Calibri" w:hAnsi="Calibri" w:cs="Calibri"/>
          <w:sz w:val="16"/>
          <w:szCs w:val="16"/>
        </w:rPr>
        <w:t>j.w</w:t>
      </w:r>
      <w:proofErr w:type="spellEnd"/>
      <w:r w:rsidRPr="00B90863">
        <w:rPr>
          <w:rFonts w:ascii="Calibri" w:hAnsi="Calibri" w:cs="Calibri"/>
          <w:sz w:val="16"/>
          <w:szCs w:val="16"/>
        </w:rPr>
        <w:t>.</w:t>
      </w:r>
    </w:p>
  </w:footnote>
  <w:footnote w:id="9">
    <w:p w:rsidR="008553CA" w:rsidRDefault="008553CA" w:rsidP="008A02A9">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w:t>
      </w:r>
      <w:proofErr w:type="spellStart"/>
      <w:r>
        <w:rPr>
          <w:rFonts w:ascii="Calibri" w:hAnsi="Calibri" w:cs="Calibri"/>
          <w:sz w:val="16"/>
          <w:szCs w:val="16"/>
        </w:rPr>
        <w:t>j.w</w:t>
      </w:r>
      <w:proofErr w:type="spellEnd"/>
      <w:r w:rsidRPr="00B90863">
        <w:rPr>
          <w:rFonts w:ascii="Calibri" w:hAnsi="Calibri" w:cs="Calibri"/>
          <w:sz w:val="16"/>
          <w:szCs w:val="16"/>
        </w:rPr>
        <w:t>.</w:t>
      </w:r>
    </w:p>
  </w:footnote>
  <w:footnote w:id="10">
    <w:p w:rsidR="008553CA" w:rsidRDefault="008553CA" w:rsidP="008A02A9">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rsidR="008553CA" w:rsidRPr="00B365C1" w:rsidRDefault="008553CA" w:rsidP="00C61D2E">
      <w:pPr>
        <w:pStyle w:val="Tekstprzypisudolnego"/>
        <w:rPr>
          <w:rFonts w:asciiTheme="minorHAnsi" w:hAnsiTheme="minorHAnsi"/>
        </w:rPr>
      </w:pPr>
      <w:r>
        <w:rPr>
          <w:rStyle w:val="Odwoanieprzypisudolnego"/>
        </w:rPr>
        <w:footnoteRef/>
      </w:r>
      <w:r>
        <w:t xml:space="preserve"> </w:t>
      </w:r>
      <w:r w:rsidRPr="0082142F">
        <w:rPr>
          <w:rFonts w:asciiTheme="minorHAnsi" w:hAnsiTheme="minorHAnsi"/>
          <w:sz w:val="16"/>
          <w:szCs w:val="16"/>
        </w:rPr>
        <w:t>Do limitu wlicza się czas nieobecności pracownika związanej ze zwolnieniami lekarskimi i urlopem wypoczynkowym, nie wlicza się natomiast czasu nieobecności pracownika związanej z urlopem bezpłatnym.</w:t>
      </w:r>
    </w:p>
  </w:footnote>
  <w:footnote w:id="12">
    <w:p w:rsidR="008553CA" w:rsidRPr="00D97069" w:rsidRDefault="008553CA" w:rsidP="00D97069">
      <w:pPr>
        <w:pStyle w:val="Tekstprzypisudolnego"/>
        <w:rPr>
          <w:rFonts w:asciiTheme="minorHAnsi" w:hAnsiTheme="minorHAnsi"/>
        </w:rPr>
      </w:pPr>
      <w:r>
        <w:rPr>
          <w:rStyle w:val="Odwoanieprzypisudolnego"/>
        </w:rPr>
        <w:footnoteRef/>
      </w:r>
      <w:r>
        <w:t xml:space="preserve"> </w:t>
      </w:r>
      <w:r w:rsidRPr="0082142F">
        <w:rPr>
          <w:rFonts w:asciiTheme="minorHAnsi" w:hAnsiTheme="minorHAnsi"/>
          <w:sz w:val="16"/>
          <w:szCs w:val="16"/>
        </w:rPr>
        <w:t xml:space="preserve">Za pracownika beneficjenta należy uznać każdą osobę, która jest u niego zatrudnioną na podstawie stosunku pracy, przy czym dotyczy to zarówno osób stanowiących personel projektu, jak i osób </w:t>
      </w:r>
      <w:proofErr w:type="spellStart"/>
      <w:r w:rsidRPr="0082142F">
        <w:rPr>
          <w:rFonts w:asciiTheme="minorHAnsi" w:hAnsiTheme="minorHAnsi"/>
          <w:sz w:val="16"/>
          <w:szCs w:val="16"/>
        </w:rPr>
        <w:t>nizaangazowanych</w:t>
      </w:r>
      <w:proofErr w:type="spellEnd"/>
      <w:r w:rsidRPr="0082142F">
        <w:rPr>
          <w:rFonts w:asciiTheme="minorHAnsi" w:hAnsiTheme="minorHAnsi"/>
          <w:sz w:val="16"/>
          <w:szCs w:val="16"/>
        </w:rPr>
        <w:t xml:space="preserve"> do realizacji projektu lub projektów.</w:t>
      </w:r>
    </w:p>
  </w:footnote>
  <w:footnote w:id="13">
    <w:p w:rsidR="008553CA" w:rsidRDefault="008553CA" w:rsidP="00BA1256">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r w:rsidRPr="001F15F2">
        <w:rPr>
          <w:rFonts w:ascii="Calibri" w:hAnsi="Calibri" w:cs="Calibri"/>
          <w:sz w:val="16"/>
          <w:szCs w:val="16"/>
        </w:rPr>
        <w:t>http://ec.europa.eu/budget/contracts_grants/info_contracts/inforeuro/index_en.</w:t>
      </w:r>
      <w:r w:rsidRPr="00A24E20">
        <w:rPr>
          <w:rFonts w:ascii="Calibri" w:hAnsi="Calibri" w:cs="Calibri"/>
          <w:color w:val="FF0000"/>
          <w:sz w:val="16"/>
          <w:szCs w:val="16"/>
        </w:rPr>
        <w:t>cfm</w:t>
      </w:r>
    </w:p>
  </w:footnote>
  <w:footnote w:id="14">
    <w:p w:rsidR="008553CA" w:rsidRDefault="008553CA" w:rsidP="00BA1256">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rFonts w:ascii="Calibri" w:hAnsi="Calibri" w:cs="Calibri"/>
          <w:sz w:val="16"/>
          <w:szCs w:val="16"/>
        </w:rPr>
        <w:t>późn</w:t>
      </w:r>
      <w:proofErr w:type="spellEnd"/>
      <w:r w:rsidRPr="00B90863">
        <w:rPr>
          <w:rFonts w:ascii="Calibri" w:hAnsi="Calibri" w:cs="Calibri"/>
          <w:sz w:val="16"/>
          <w:szCs w:val="16"/>
        </w:rPr>
        <w:t>. zm.).</w:t>
      </w:r>
    </w:p>
  </w:footnote>
  <w:footnote w:id="15">
    <w:p w:rsidR="008553CA" w:rsidRPr="00B33B37" w:rsidRDefault="008553CA" w:rsidP="00BA1256">
      <w:pPr>
        <w:spacing w:after="0" w:line="240" w:lineRule="auto"/>
        <w:jc w:val="both"/>
        <w:rPr>
          <w:rFonts w:asciiTheme="minorHAnsi" w:hAnsiTheme="minorHAnsi" w:cs="Times New Roman"/>
        </w:rPr>
      </w:pPr>
      <w:r>
        <w:rPr>
          <w:rStyle w:val="Odwoanieprzypisudolnego"/>
        </w:rPr>
        <w:footnoteRef/>
      </w:r>
      <w:r>
        <w:rPr>
          <w:rFonts w:ascii="Arial" w:hAnsi="Arial" w:cs="Arial"/>
          <w:sz w:val="16"/>
          <w:szCs w:val="16"/>
        </w:rPr>
        <w:t xml:space="preserve"> </w:t>
      </w:r>
      <w:r w:rsidRPr="00B33B37">
        <w:rPr>
          <w:rFonts w:asciiTheme="minorHAnsi" w:hAnsiTheme="minorHAnsi"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B33B37">
        <w:rPr>
          <w:rFonts w:asciiTheme="minorHAnsi" w:hAnsiTheme="minorHAnsi" w:cs="Arial"/>
          <w:color w:val="FF0000"/>
          <w:sz w:val="16"/>
          <w:szCs w:val="16"/>
        </w:rPr>
        <w:t xml:space="preserve"> </w:t>
      </w:r>
      <w:r w:rsidRPr="00B33B37">
        <w:rPr>
          <w:rFonts w:asciiTheme="minorHAnsi" w:hAnsiTheme="minorHAnsi" w:cs="Arial"/>
          <w:sz w:val="16"/>
          <w:szCs w:val="16"/>
        </w:rPr>
        <w:t xml:space="preserve">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w:t>
      </w:r>
      <w:proofErr w:type="spellStart"/>
      <w:r w:rsidRPr="00B33B37">
        <w:rPr>
          <w:rFonts w:asciiTheme="minorHAnsi" w:hAnsiTheme="minorHAnsi" w:cs="Arial"/>
          <w:sz w:val="16"/>
          <w:szCs w:val="16"/>
        </w:rPr>
        <w:t>poręczeniowego</w:t>
      </w:r>
      <w:proofErr w:type="spellEnd"/>
      <w:r w:rsidRPr="00B33B37">
        <w:rPr>
          <w:rFonts w:asciiTheme="minorHAnsi" w:hAnsiTheme="minorHAnsi" w:cs="Arial"/>
          <w:sz w:val="16"/>
          <w:szCs w:val="16"/>
        </w:rPr>
        <w:t>, jakim dysponowali wnioskodawca/ partnerzy (o ile dotyczy) w poprzednim zamkniętym i zatwierdzonym roku obrotowym.</w:t>
      </w:r>
    </w:p>
  </w:footnote>
  <w:footnote w:id="16">
    <w:p w:rsidR="008553CA" w:rsidRPr="00B33B37" w:rsidRDefault="008553CA" w:rsidP="00BA1256">
      <w:pPr>
        <w:pStyle w:val="Tekstprzypisudolnego"/>
        <w:jc w:val="both"/>
        <w:rPr>
          <w:rFonts w:asciiTheme="minorHAnsi" w:hAnsiTheme="minorHAnsi" w:cs="Times New Roman"/>
        </w:rPr>
      </w:pPr>
      <w:r w:rsidRPr="00B33B37">
        <w:rPr>
          <w:rStyle w:val="Odwoanieprzypisudolnego"/>
          <w:rFonts w:asciiTheme="minorHAnsi" w:hAnsiTheme="minorHAnsi"/>
        </w:rPr>
        <w:footnoteRef/>
      </w:r>
      <w:r w:rsidRPr="00B33B37">
        <w:rPr>
          <w:rFonts w:asciiTheme="minorHAnsi" w:hAnsiTheme="minorHAnsi" w:cs="Arial"/>
          <w:sz w:val="16"/>
          <w:szCs w:val="16"/>
        </w:rPr>
        <w:t xml:space="preserve"> W przypadku gdy projekt trwa dłużej niż jeden roku kalendarzowy należy wartość obrotów odnieść do roku realizacji projektu, w którym wartość planowanych wydatków jest najwyższa.</w:t>
      </w:r>
    </w:p>
  </w:footnote>
  <w:footnote w:id="17">
    <w:p w:rsidR="008553CA" w:rsidRDefault="008553CA" w:rsidP="00DA3841">
      <w:pPr>
        <w:pStyle w:val="Przypisdolny"/>
        <w:jc w:val="both"/>
        <w:rPr>
          <w:rFonts w:cs="Times New Roman"/>
        </w:rPr>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w:t>
      </w:r>
      <w:proofErr w:type="spellStart"/>
      <w:r>
        <w:rPr>
          <w:rFonts w:ascii="Arial" w:hAnsi="Arial" w:cs="Arial"/>
          <w:sz w:val="16"/>
          <w:szCs w:val="16"/>
        </w:rPr>
        <w:t>Dz.U</w:t>
      </w:r>
      <w:proofErr w:type="spellEnd"/>
      <w:r>
        <w:rPr>
          <w:rFonts w:ascii="Arial" w:hAnsi="Arial" w:cs="Arial"/>
          <w:sz w:val="16"/>
          <w:szCs w:val="16"/>
        </w:rPr>
        <w:t>. z 2017 poz.1257)</w:t>
      </w:r>
    </w:p>
    <w:p w:rsidR="008553CA" w:rsidRDefault="008553CA" w:rsidP="00DA3841">
      <w:pPr>
        <w:pStyle w:val="Przypisdolny"/>
        <w:jc w:val="both"/>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AF" w:rsidRDefault="00DC7BA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CA" w:rsidRPr="003349BA" w:rsidRDefault="008553CA" w:rsidP="003349BA">
    <w:pPr>
      <w:pStyle w:val="Nagwek"/>
      <w:tabs>
        <w:tab w:val="left" w:pos="7938"/>
      </w:tabs>
      <w:rPr>
        <w:rFonts w:ascii="Calibri" w:hAnsi="Calibri" w:cs="Calibri"/>
        <w:sz w:val="22"/>
        <w:szCs w:val="22"/>
      </w:rPr>
    </w:pPr>
    <w:r w:rsidRPr="003349BA">
      <w:rPr>
        <w:rFonts w:ascii="Calibri" w:hAnsi="Calibri" w:cs="Calibri"/>
        <w:sz w:val="22"/>
        <w:szCs w:val="22"/>
      </w:rPr>
      <w:t>R</w:t>
    </w:r>
    <w:r>
      <w:rPr>
        <w:rFonts w:ascii="Calibri" w:hAnsi="Calibri" w:cs="Calibri"/>
        <w:sz w:val="22"/>
        <w:szCs w:val="22"/>
      </w:rPr>
      <w:t>egulamin konkursu Nr POWR.01.02.01-IP.17-10-001/17</w:t>
    </w:r>
    <w:r>
      <w:rPr>
        <w:rFonts w:ascii="Calibri" w:hAnsi="Calibri" w:cs="Calibri"/>
        <w:sz w:val="22"/>
        <w:szCs w:val="22"/>
      </w:rPr>
      <w:tab/>
      <w:t>wersja 2 .0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CA" w:rsidRPr="003349BA" w:rsidRDefault="008553CA" w:rsidP="003349BA">
    <w:pPr>
      <w:pStyle w:val="Nagwek"/>
      <w:tabs>
        <w:tab w:val="left" w:pos="7938"/>
      </w:tabs>
      <w:rPr>
        <w:rFonts w:ascii="Calibri" w:hAnsi="Calibri" w:cs="Calibri"/>
        <w:sz w:val="22"/>
        <w:szCs w:val="22"/>
      </w:rPr>
    </w:pPr>
    <w:r w:rsidRPr="003349BA">
      <w:rPr>
        <w:rFonts w:ascii="Calibri" w:hAnsi="Calibri" w:cs="Calibri"/>
        <w:sz w:val="22"/>
        <w:szCs w:val="22"/>
      </w:rPr>
      <w:t>R</w:t>
    </w:r>
    <w:r>
      <w:rPr>
        <w:rFonts w:ascii="Calibri" w:hAnsi="Calibri" w:cs="Calibri"/>
        <w:sz w:val="22"/>
        <w:szCs w:val="22"/>
      </w:rPr>
      <w:t>egulamin konkursu Nr POWR.01.02.01-IP.17-10-001/17</w:t>
    </w:r>
    <w:r>
      <w:rPr>
        <w:rFonts w:ascii="Calibri" w:hAnsi="Calibri" w:cs="Calibri"/>
        <w:sz w:val="22"/>
        <w:szCs w:val="22"/>
      </w:rPr>
      <w:tab/>
      <w:t xml:space="preserve">wersja </w:t>
    </w:r>
    <w:r w:rsidR="00DC7BAF">
      <w:rPr>
        <w:rFonts w:ascii="Calibri" w:hAnsi="Calibri" w:cs="Calibri"/>
        <w:sz w:val="22"/>
        <w:szCs w:val="22"/>
      </w:rPr>
      <w:t>2</w:t>
    </w:r>
    <w:r>
      <w:rPr>
        <w:rFonts w:ascii="Calibri" w:hAnsi="Calibri" w:cs="Calibri"/>
        <w:sz w:val="22"/>
        <w:szCs w:val="22"/>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6"/>
    <w:lvl w:ilvl="0">
      <w:start w:val="1"/>
      <w:numFmt w:val="decimal"/>
      <w:lvlText w:val="%1."/>
      <w:lvlJc w:val="left"/>
      <w:pPr>
        <w:tabs>
          <w:tab w:val="num" w:pos="0"/>
        </w:tabs>
        <w:ind w:left="720" w:hanging="360"/>
      </w:pPr>
      <w:rPr>
        <w:rFonts w:ascii="Arial" w:eastAsia="Times New Roman" w:hAnsi="Arial" w:hint="default"/>
        <w:color w:val="000000"/>
        <w:sz w:val="20"/>
        <w:szCs w:val="20"/>
      </w:rPr>
    </w:lvl>
  </w:abstractNum>
  <w:abstractNum w:abstractNumId="2">
    <w:nsid w:val="00000016"/>
    <w:multiLevelType w:val="singleLevel"/>
    <w:tmpl w:val="054686D8"/>
    <w:name w:val="WW8Num23"/>
    <w:lvl w:ilvl="0">
      <w:start w:val="1"/>
      <w:numFmt w:val="lowerLetter"/>
      <w:lvlText w:val="%1)"/>
      <w:lvlJc w:val="left"/>
      <w:pPr>
        <w:tabs>
          <w:tab w:val="num" w:pos="0"/>
        </w:tabs>
        <w:ind w:left="1440" w:hanging="360"/>
      </w:pPr>
      <w:rPr>
        <w:rFonts w:ascii="Calibri" w:eastAsia="Times New Roman" w:hAnsi="Calibri" w:hint="default"/>
        <w:color w:val="000000"/>
        <w:sz w:val="24"/>
        <w:szCs w:val="24"/>
      </w:rPr>
    </w:lvl>
  </w:abstractNum>
  <w:abstractNum w:abstractNumId="3">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rPr>
    </w:lvl>
  </w:abstractNum>
  <w:abstractNum w:abstractNumId="4">
    <w:nsid w:val="001F40B3"/>
    <w:multiLevelType w:val="multilevel"/>
    <w:tmpl w:val="C30673CC"/>
    <w:lvl w:ilvl="0">
      <w:start w:val="1"/>
      <w:numFmt w:val="bullet"/>
      <w:lvlText w:val=""/>
      <w:lvlJc w:val="left"/>
      <w:pPr>
        <w:ind w:left="778" w:hanging="360"/>
      </w:pPr>
      <w:rPr>
        <w:rFonts w:ascii="Symbol" w:hAnsi="Symbol" w:cs="Symbol" w:hint="default"/>
        <w:b/>
        <w:bCs/>
        <w:sz w:val="20"/>
        <w:szCs w:val="20"/>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b/>
        <w:bCs/>
        <w:sz w:val="20"/>
        <w:szCs w:val="20"/>
      </w:rPr>
    </w:lvl>
    <w:lvl w:ilvl="3">
      <w:start w:val="1"/>
      <w:numFmt w:val="bullet"/>
      <w:lvlText w:val=""/>
      <w:lvlJc w:val="left"/>
      <w:pPr>
        <w:ind w:left="2938" w:hanging="360"/>
      </w:pPr>
      <w:rPr>
        <w:rFonts w:ascii="Symbol" w:hAnsi="Symbol" w:cs="Symbol" w:hint="default"/>
        <w:b/>
        <w:bCs/>
        <w:sz w:val="20"/>
        <w:szCs w:val="20"/>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b/>
        <w:bCs/>
        <w:sz w:val="20"/>
        <w:szCs w:val="20"/>
      </w:rPr>
    </w:lvl>
    <w:lvl w:ilvl="6">
      <w:start w:val="1"/>
      <w:numFmt w:val="bullet"/>
      <w:lvlText w:val=""/>
      <w:lvlJc w:val="left"/>
      <w:pPr>
        <w:ind w:left="5098" w:hanging="360"/>
      </w:pPr>
      <w:rPr>
        <w:rFonts w:ascii="Symbol" w:hAnsi="Symbol" w:cs="Symbol" w:hint="default"/>
        <w:b/>
        <w:bCs/>
        <w:sz w:val="20"/>
        <w:szCs w:val="20"/>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b/>
        <w:bCs/>
        <w:sz w:val="20"/>
        <w:szCs w:val="20"/>
      </w:rPr>
    </w:lvl>
  </w:abstractNum>
  <w:abstractNum w:abstractNumId="5">
    <w:nsid w:val="00335B22"/>
    <w:multiLevelType w:val="multilevel"/>
    <w:tmpl w:val="7D90741E"/>
    <w:lvl w:ilvl="0">
      <w:start w:val="1"/>
      <w:numFmt w:val="lowerLetter"/>
      <w:lvlText w:val="%1)"/>
      <w:lvlJc w:val="left"/>
      <w:pPr>
        <w:ind w:left="720" w:hanging="360"/>
      </w:pPr>
      <w:rPr>
        <w:rFonts w:ascii="Calibri" w:hAnsi="Calibri" w:cs="Calibri" w:hint="default"/>
        <w:b w:val="0"/>
        <w:bCs w:val="0"/>
        <w:sz w:val="24"/>
        <w:szCs w:val="24"/>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Calibri" w:hAnsi="Calibri" w:cs="Calibri" w:hint="default"/>
        <w:b w:val="0"/>
        <w:bCs w:val="0"/>
        <w:sz w:val="24"/>
        <w:szCs w:val="24"/>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360" w:hanging="360"/>
      </w:pPr>
      <w:rPr>
        <w:rFonts w:ascii="Calibri" w:hAnsi="Calibri" w:cs="Calibri" w:hint="default"/>
        <w:b w:val="0"/>
        <w:bCs w:val="0"/>
        <w:sz w:val="24"/>
        <w:szCs w:val="24"/>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6">
    <w:nsid w:val="032A154E"/>
    <w:multiLevelType w:val="multilevel"/>
    <w:tmpl w:val="F2D0A322"/>
    <w:lvl w:ilvl="0">
      <w:start w:val="1"/>
      <w:numFmt w:val="decimal"/>
      <w:lvlText w:val="%1)"/>
      <w:lvlJc w:val="left"/>
      <w:pPr>
        <w:ind w:left="720" w:hanging="360"/>
      </w:pPr>
      <w:rPr>
        <w:rFonts w:ascii="Calibri" w:hAnsi="Calibri" w:cs="Calibri" w:hint="default"/>
        <w:b/>
        <w:bCs/>
        <w:strike w:val="0"/>
        <w:sz w:val="24"/>
        <w:szCs w:val="24"/>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7">
    <w:nsid w:val="03A05085"/>
    <w:multiLevelType w:val="multilevel"/>
    <w:tmpl w:val="A81CC1BE"/>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8">
    <w:nsid w:val="06D72558"/>
    <w:multiLevelType w:val="multilevel"/>
    <w:tmpl w:val="5D0C023A"/>
    <w:lvl w:ilvl="0">
      <w:start w:val="1"/>
      <w:numFmt w:val="lowerLetter"/>
      <w:lvlText w:val="%1)"/>
      <w:lvlJc w:val="left"/>
      <w:pPr>
        <w:ind w:left="1353" w:hanging="360"/>
      </w:pPr>
      <w:rPr>
        <w:rFonts w:ascii="Arial" w:hAnsi="Arial" w:cs="Arial"/>
        <w:b w:val="0"/>
        <w:bCs/>
        <w:sz w:val="20"/>
        <w:szCs w:val="20"/>
      </w:rPr>
    </w:lvl>
    <w:lvl w:ilvl="1">
      <w:start w:val="1"/>
      <w:numFmt w:val="lowerLetter"/>
      <w:lvlText w:val="%2."/>
      <w:lvlJc w:val="left"/>
      <w:pPr>
        <w:ind w:left="2073" w:hanging="360"/>
      </w:pPr>
      <w:rPr>
        <w:rFonts w:ascii="Arial" w:hAnsi="Arial" w:cs="Arial"/>
        <w:b/>
        <w:bCs/>
        <w:sz w:val="20"/>
        <w:szCs w:val="20"/>
      </w:rPr>
    </w:lvl>
    <w:lvl w:ilvl="2">
      <w:start w:val="1"/>
      <w:numFmt w:val="lowerRoman"/>
      <w:lvlText w:val="%3."/>
      <w:lvlJc w:val="right"/>
      <w:pPr>
        <w:ind w:left="2793" w:hanging="180"/>
      </w:pPr>
      <w:rPr>
        <w:rFonts w:ascii="Arial" w:hAnsi="Arial" w:cs="Arial"/>
        <w:b/>
        <w:bCs/>
        <w:sz w:val="20"/>
        <w:szCs w:val="20"/>
      </w:rPr>
    </w:lvl>
    <w:lvl w:ilvl="3">
      <w:start w:val="1"/>
      <w:numFmt w:val="decimal"/>
      <w:lvlText w:val="%4."/>
      <w:lvlJc w:val="left"/>
      <w:pPr>
        <w:ind w:left="3513" w:hanging="360"/>
      </w:pPr>
      <w:rPr>
        <w:rFonts w:ascii="Arial" w:hAnsi="Arial" w:cs="Arial"/>
        <w:b/>
        <w:bCs/>
        <w:sz w:val="20"/>
        <w:szCs w:val="20"/>
      </w:rPr>
    </w:lvl>
    <w:lvl w:ilvl="4">
      <w:start w:val="1"/>
      <w:numFmt w:val="lowerLetter"/>
      <w:lvlText w:val="%5."/>
      <w:lvlJc w:val="left"/>
      <w:pPr>
        <w:ind w:left="4233" w:hanging="360"/>
      </w:pPr>
      <w:rPr>
        <w:rFonts w:ascii="Arial" w:hAnsi="Arial" w:cs="Arial"/>
        <w:b/>
        <w:bCs/>
        <w:sz w:val="20"/>
        <w:szCs w:val="20"/>
      </w:rPr>
    </w:lvl>
    <w:lvl w:ilvl="5">
      <w:start w:val="1"/>
      <w:numFmt w:val="lowerRoman"/>
      <w:lvlText w:val="%6."/>
      <w:lvlJc w:val="right"/>
      <w:pPr>
        <w:ind w:left="4953" w:hanging="180"/>
      </w:pPr>
      <w:rPr>
        <w:rFonts w:ascii="Arial" w:hAnsi="Arial" w:cs="Arial"/>
        <w:b/>
        <w:bCs/>
        <w:sz w:val="20"/>
        <w:szCs w:val="20"/>
      </w:rPr>
    </w:lvl>
    <w:lvl w:ilvl="6">
      <w:start w:val="1"/>
      <w:numFmt w:val="decimal"/>
      <w:lvlText w:val="%7."/>
      <w:lvlJc w:val="left"/>
      <w:pPr>
        <w:ind w:left="5673" w:hanging="360"/>
      </w:pPr>
      <w:rPr>
        <w:rFonts w:ascii="Arial" w:hAnsi="Arial" w:cs="Arial"/>
        <w:b/>
        <w:bCs/>
        <w:sz w:val="20"/>
        <w:szCs w:val="20"/>
      </w:rPr>
    </w:lvl>
    <w:lvl w:ilvl="7">
      <w:start w:val="1"/>
      <w:numFmt w:val="lowerLetter"/>
      <w:lvlText w:val="%8."/>
      <w:lvlJc w:val="left"/>
      <w:pPr>
        <w:ind w:left="6393" w:hanging="360"/>
      </w:pPr>
      <w:rPr>
        <w:rFonts w:ascii="Arial" w:hAnsi="Arial" w:cs="Arial"/>
        <w:b/>
        <w:bCs/>
        <w:sz w:val="20"/>
        <w:szCs w:val="20"/>
      </w:rPr>
    </w:lvl>
    <w:lvl w:ilvl="8">
      <w:start w:val="1"/>
      <w:numFmt w:val="lowerRoman"/>
      <w:lvlText w:val="%9."/>
      <w:lvlJc w:val="right"/>
      <w:pPr>
        <w:ind w:left="7113" w:hanging="180"/>
      </w:pPr>
      <w:rPr>
        <w:rFonts w:ascii="Arial" w:hAnsi="Arial" w:cs="Arial"/>
        <w:b/>
        <w:bCs/>
        <w:sz w:val="20"/>
        <w:szCs w:val="20"/>
      </w:rPr>
    </w:lvl>
  </w:abstractNum>
  <w:abstractNum w:abstractNumId="9">
    <w:nsid w:val="07C54E8D"/>
    <w:multiLevelType w:val="multilevel"/>
    <w:tmpl w:val="59E4094C"/>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0">
    <w:nsid w:val="083744F2"/>
    <w:multiLevelType w:val="multilevel"/>
    <w:tmpl w:val="85C663B4"/>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1">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CA42F1D"/>
    <w:multiLevelType w:val="hybridMultilevel"/>
    <w:tmpl w:val="47305896"/>
    <w:lvl w:ilvl="0" w:tplc="0000000C">
      <w:start w:val="1"/>
      <w:numFmt w:val="decimal"/>
      <w:lvlText w:val="%1."/>
      <w:lvlJc w:val="left"/>
      <w:pPr>
        <w:ind w:left="720" w:hanging="360"/>
      </w:pPr>
      <w:rPr>
        <w:rFonts w:ascii="Arial" w:eastAsia="Calibri" w:hAnsi="Arial" w:cs="Arial"/>
        <w:b w:val="0"/>
        <w:bCs w:val="0"/>
        <w:caps w:val="0"/>
        <w:smallCaps w:val="0"/>
        <w:color w:val="auto"/>
        <w:spacing w:val="0"/>
        <w:sz w:val="20"/>
        <w:szCs w:val="20"/>
        <w:lang w:eastAsia="en-U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C63B86"/>
    <w:multiLevelType w:val="hybridMultilevel"/>
    <w:tmpl w:val="80584092"/>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0D9702B3"/>
    <w:multiLevelType w:val="hybridMultilevel"/>
    <w:tmpl w:val="58809E3C"/>
    <w:lvl w:ilvl="0" w:tplc="7DF00312">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B63296"/>
    <w:multiLevelType w:val="hybridMultilevel"/>
    <w:tmpl w:val="D87468E6"/>
    <w:lvl w:ilvl="0" w:tplc="67627F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3A7AA3"/>
    <w:multiLevelType w:val="multilevel"/>
    <w:tmpl w:val="3CDC2FAE"/>
    <w:lvl w:ilvl="0">
      <w:start w:val="1"/>
      <w:numFmt w:val="bullet"/>
      <w:lvlText w:val=""/>
      <w:lvlJc w:val="left"/>
      <w:pPr>
        <w:ind w:left="360" w:hanging="360"/>
      </w:pPr>
      <w:rPr>
        <w:rFonts w:ascii="Symbol" w:hAnsi="Symbol" w:cs="Symbol" w:hint="default"/>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8">
    <w:nsid w:val="0E964134"/>
    <w:multiLevelType w:val="multilevel"/>
    <w:tmpl w:val="F7ECBF76"/>
    <w:lvl w:ilvl="0">
      <w:start w:val="1"/>
      <w:numFmt w:val="lowerLetter"/>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19">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3567D52"/>
    <w:multiLevelType w:val="multilevel"/>
    <w:tmpl w:val="FBE62E70"/>
    <w:lvl w:ilvl="0">
      <w:start w:val="1"/>
      <w:numFmt w:val="bullet"/>
      <w:lvlText w:val=""/>
      <w:lvlJc w:val="left"/>
      <w:pPr>
        <w:tabs>
          <w:tab w:val="num" w:pos="720"/>
        </w:tabs>
        <w:ind w:left="720" w:hanging="360"/>
      </w:pPr>
      <w:rPr>
        <w:rFonts w:ascii="Symbol" w:hAnsi="Symbol" w:cs="Symbol" w:hint="default"/>
        <w:b/>
        <w:bCs/>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bCs/>
        <w:sz w:val="20"/>
        <w:szCs w:val="20"/>
      </w:rPr>
    </w:lvl>
    <w:lvl w:ilvl="3">
      <w:start w:val="1"/>
      <w:numFmt w:val="bullet"/>
      <w:lvlText w:val=""/>
      <w:lvlJc w:val="left"/>
      <w:pPr>
        <w:tabs>
          <w:tab w:val="num" w:pos="2880"/>
        </w:tabs>
        <w:ind w:left="2880" w:hanging="360"/>
      </w:pPr>
      <w:rPr>
        <w:rFonts w:ascii="Symbol" w:hAnsi="Symbol" w:cs="Symbol" w:hint="default"/>
        <w:b/>
        <w:bCs/>
        <w:sz w:val="20"/>
        <w:szCs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bCs/>
        <w:sz w:val="20"/>
        <w:szCs w:val="20"/>
      </w:rPr>
    </w:lvl>
    <w:lvl w:ilvl="6">
      <w:start w:val="1"/>
      <w:numFmt w:val="bullet"/>
      <w:lvlText w:val=""/>
      <w:lvlJc w:val="left"/>
      <w:pPr>
        <w:tabs>
          <w:tab w:val="num" w:pos="5040"/>
        </w:tabs>
        <w:ind w:left="5040" w:hanging="360"/>
      </w:pPr>
      <w:rPr>
        <w:rFonts w:ascii="Symbol" w:hAnsi="Symbol" w:cs="Symbol" w:hint="default"/>
        <w:b/>
        <w:bCs/>
        <w:sz w:val="20"/>
        <w:szCs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bCs/>
        <w:sz w:val="20"/>
        <w:szCs w:val="20"/>
      </w:rPr>
    </w:lvl>
  </w:abstractNum>
  <w:abstractNum w:abstractNumId="21">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22">
    <w:nsid w:val="14391482"/>
    <w:multiLevelType w:val="hybridMultilevel"/>
    <w:tmpl w:val="56661E52"/>
    <w:lvl w:ilvl="0" w:tplc="845C47CE">
      <w:start w:val="1"/>
      <w:numFmt w:val="lowerLetter"/>
      <w:lvlText w:val="%1)"/>
      <w:lvlJc w:val="left"/>
      <w:pPr>
        <w:ind w:left="720" w:hanging="360"/>
      </w:pPr>
      <w:rPr>
        <w:rFonts w:ascii="Calibri" w:hAnsi="Calibri" w:cs="Calibri"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AE50035"/>
    <w:multiLevelType w:val="multilevel"/>
    <w:tmpl w:val="A3E03D44"/>
    <w:lvl w:ilvl="0">
      <w:start w:val="1"/>
      <w:numFmt w:val="lowerLetter"/>
      <w:lvlText w:val="%1)"/>
      <w:lvlJc w:val="left"/>
      <w:pPr>
        <w:ind w:left="720" w:hanging="360"/>
      </w:pPr>
      <w:rPr>
        <w:rFonts w:ascii="Arial" w:hAnsi="Arial" w:cs="Arial"/>
        <w:b w:val="0"/>
        <w:bCs/>
        <w:sz w:val="20"/>
        <w:szCs w:val="20"/>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24">
    <w:nsid w:val="1C592B20"/>
    <w:multiLevelType w:val="multilevel"/>
    <w:tmpl w:val="4FB8B744"/>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25">
    <w:nsid w:val="1E3C1924"/>
    <w:multiLevelType w:val="multilevel"/>
    <w:tmpl w:val="49B03FF6"/>
    <w:lvl w:ilvl="0">
      <w:start w:val="1"/>
      <w:numFmt w:val="bullet"/>
      <w:lvlText w:val=""/>
      <w:lvlJc w:val="left"/>
      <w:pPr>
        <w:tabs>
          <w:tab w:val="num" w:pos="360"/>
        </w:tabs>
        <w:ind w:left="360" w:hanging="360"/>
      </w:pPr>
      <w:rPr>
        <w:rFonts w:ascii="Symbol" w:hAnsi="Symbol" w:cs="Symbol" w:hint="default"/>
        <w:b/>
        <w:bCs/>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bCs/>
        <w:sz w:val="20"/>
        <w:szCs w:val="20"/>
      </w:rPr>
    </w:lvl>
    <w:lvl w:ilvl="3">
      <w:start w:val="1"/>
      <w:numFmt w:val="bullet"/>
      <w:lvlText w:val=""/>
      <w:lvlJc w:val="left"/>
      <w:pPr>
        <w:tabs>
          <w:tab w:val="num" w:pos="2520"/>
        </w:tabs>
        <w:ind w:left="2520" w:hanging="360"/>
      </w:pPr>
      <w:rPr>
        <w:rFonts w:ascii="Symbol" w:hAnsi="Symbol" w:cs="Symbol" w:hint="default"/>
        <w:b/>
        <w:bCs/>
        <w:sz w:val="20"/>
        <w:szCs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bCs/>
        <w:sz w:val="20"/>
        <w:szCs w:val="20"/>
      </w:rPr>
    </w:lvl>
    <w:lvl w:ilvl="6">
      <w:start w:val="1"/>
      <w:numFmt w:val="bullet"/>
      <w:lvlText w:val=""/>
      <w:lvlJc w:val="left"/>
      <w:pPr>
        <w:tabs>
          <w:tab w:val="num" w:pos="4680"/>
        </w:tabs>
        <w:ind w:left="4680" w:hanging="360"/>
      </w:pPr>
      <w:rPr>
        <w:rFonts w:ascii="Symbol" w:hAnsi="Symbol" w:cs="Symbol" w:hint="default"/>
        <w:b/>
        <w:bCs/>
        <w:sz w:val="20"/>
        <w:szCs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bCs/>
        <w:sz w:val="20"/>
        <w:szCs w:val="20"/>
      </w:rPr>
    </w:lvl>
  </w:abstractNum>
  <w:abstractNum w:abstractNumId="26">
    <w:nsid w:val="20C02237"/>
    <w:multiLevelType w:val="multilevel"/>
    <w:tmpl w:val="7B329AC4"/>
    <w:lvl w:ilvl="0">
      <w:start w:val="1"/>
      <w:numFmt w:val="bullet"/>
      <w:lvlText w:val=""/>
      <w:lvlJc w:val="left"/>
      <w:pPr>
        <w:tabs>
          <w:tab w:val="num" w:pos="360"/>
        </w:tabs>
        <w:ind w:left="360" w:hanging="360"/>
      </w:pPr>
      <w:rPr>
        <w:rFonts w:ascii="Symbol" w:hAnsi="Symbol" w:cs="Symbol" w:hint="default"/>
        <w:b/>
        <w:bCs/>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bCs/>
        <w:sz w:val="20"/>
        <w:szCs w:val="20"/>
      </w:rPr>
    </w:lvl>
    <w:lvl w:ilvl="3">
      <w:start w:val="1"/>
      <w:numFmt w:val="bullet"/>
      <w:lvlText w:val=""/>
      <w:lvlJc w:val="left"/>
      <w:pPr>
        <w:tabs>
          <w:tab w:val="num" w:pos="2520"/>
        </w:tabs>
        <w:ind w:left="2520" w:hanging="360"/>
      </w:pPr>
      <w:rPr>
        <w:rFonts w:ascii="Symbol" w:hAnsi="Symbol" w:cs="Symbol" w:hint="default"/>
        <w:b/>
        <w:bCs/>
        <w:sz w:val="20"/>
        <w:szCs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bCs/>
        <w:sz w:val="20"/>
        <w:szCs w:val="20"/>
      </w:rPr>
    </w:lvl>
    <w:lvl w:ilvl="6">
      <w:start w:val="1"/>
      <w:numFmt w:val="bullet"/>
      <w:lvlText w:val=""/>
      <w:lvlJc w:val="left"/>
      <w:pPr>
        <w:tabs>
          <w:tab w:val="num" w:pos="4680"/>
        </w:tabs>
        <w:ind w:left="4680" w:hanging="360"/>
      </w:pPr>
      <w:rPr>
        <w:rFonts w:ascii="Symbol" w:hAnsi="Symbol" w:cs="Symbol" w:hint="default"/>
        <w:b/>
        <w:bCs/>
        <w:sz w:val="20"/>
        <w:szCs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bCs/>
        <w:sz w:val="20"/>
        <w:szCs w:val="20"/>
      </w:rPr>
    </w:lvl>
  </w:abstractNum>
  <w:abstractNum w:abstractNumId="27">
    <w:nsid w:val="223D4911"/>
    <w:multiLevelType w:val="multilevel"/>
    <w:tmpl w:val="A328AFCE"/>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28">
    <w:nsid w:val="23204ADE"/>
    <w:multiLevelType w:val="hybridMultilevel"/>
    <w:tmpl w:val="EDCC32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3454F2D"/>
    <w:multiLevelType w:val="hybridMultilevel"/>
    <w:tmpl w:val="150E3A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26607BEE"/>
    <w:multiLevelType w:val="multilevel"/>
    <w:tmpl w:val="937C6920"/>
    <w:lvl w:ilvl="0">
      <w:start w:val="1"/>
      <w:numFmt w:val="decimal"/>
      <w:lvlText w:val="%1."/>
      <w:lvlJc w:val="left"/>
      <w:pPr>
        <w:ind w:left="360" w:hanging="360"/>
      </w:pPr>
      <w:rPr>
        <w:rFonts w:ascii="Arial" w:hAnsi="Arial" w:cs="Arial"/>
        <w:b/>
        <w:bCs/>
        <w:sz w:val="22"/>
        <w:szCs w:val="22"/>
      </w:rPr>
    </w:lvl>
    <w:lvl w:ilvl="1">
      <w:start w:val="1"/>
      <w:numFmt w:val="decimal"/>
      <w:lvlText w:val="%1.%2."/>
      <w:lvlJc w:val="left"/>
      <w:pPr>
        <w:ind w:left="432" w:hanging="432"/>
      </w:pPr>
      <w:rPr>
        <w:rFonts w:ascii="Arial" w:hAnsi="Arial" w:cs="Arial"/>
        <w:b/>
        <w:bCs/>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rPr>
        <w:rFonts w:ascii="Arial" w:hAnsi="Arial" w:cs="Arial"/>
        <w:b/>
        <w:bCs/>
        <w:sz w:val="20"/>
        <w:szCs w:val="20"/>
      </w:rPr>
    </w:lvl>
    <w:lvl w:ilvl="4">
      <w:start w:val="1"/>
      <w:numFmt w:val="decimal"/>
      <w:lvlText w:val="%1.%2.%3.%4.%5."/>
      <w:lvlJc w:val="left"/>
      <w:pPr>
        <w:ind w:left="2232" w:hanging="792"/>
      </w:pPr>
      <w:rPr>
        <w:rFonts w:ascii="Arial" w:hAnsi="Arial" w:cs="Arial"/>
        <w:b/>
        <w:bCs/>
        <w:sz w:val="20"/>
        <w:szCs w:val="20"/>
      </w:rPr>
    </w:lvl>
    <w:lvl w:ilvl="5">
      <w:start w:val="1"/>
      <w:numFmt w:val="decimal"/>
      <w:lvlText w:val="%1.%2.%3.%4.%5.%6."/>
      <w:lvlJc w:val="left"/>
      <w:pPr>
        <w:ind w:left="2736" w:hanging="936"/>
      </w:pPr>
      <w:rPr>
        <w:rFonts w:ascii="Arial" w:hAnsi="Arial" w:cs="Arial"/>
        <w:b/>
        <w:bCs/>
        <w:sz w:val="20"/>
        <w:szCs w:val="20"/>
      </w:rPr>
    </w:lvl>
    <w:lvl w:ilvl="6">
      <w:start w:val="1"/>
      <w:numFmt w:val="decimal"/>
      <w:lvlText w:val="%1.%2.%3.%4.%5.%6.%7."/>
      <w:lvlJc w:val="left"/>
      <w:pPr>
        <w:ind w:left="3240" w:hanging="1080"/>
      </w:pPr>
      <w:rPr>
        <w:rFonts w:ascii="Arial" w:hAnsi="Arial" w:cs="Arial"/>
        <w:b/>
        <w:bCs/>
        <w:sz w:val="20"/>
        <w:szCs w:val="20"/>
      </w:rPr>
    </w:lvl>
    <w:lvl w:ilvl="7">
      <w:start w:val="1"/>
      <w:numFmt w:val="decimal"/>
      <w:lvlText w:val="%1.%2.%3.%4.%5.%6.%7.%8."/>
      <w:lvlJc w:val="left"/>
      <w:pPr>
        <w:ind w:left="3744" w:hanging="1224"/>
      </w:pPr>
      <w:rPr>
        <w:rFonts w:ascii="Arial" w:hAnsi="Arial" w:cs="Arial"/>
        <w:b/>
        <w:bCs/>
        <w:sz w:val="20"/>
        <w:szCs w:val="20"/>
      </w:rPr>
    </w:lvl>
    <w:lvl w:ilvl="8">
      <w:start w:val="1"/>
      <w:numFmt w:val="decimal"/>
      <w:lvlText w:val="%1.%2.%3.%4.%5.%6.%7.%8.%9."/>
      <w:lvlJc w:val="left"/>
      <w:pPr>
        <w:ind w:left="4320" w:hanging="1440"/>
      </w:pPr>
      <w:rPr>
        <w:rFonts w:ascii="Arial" w:hAnsi="Arial" w:cs="Arial"/>
        <w:b/>
        <w:bCs/>
        <w:sz w:val="20"/>
        <w:szCs w:val="20"/>
      </w:rPr>
    </w:lvl>
  </w:abstractNum>
  <w:abstractNum w:abstractNumId="31">
    <w:nsid w:val="2756503A"/>
    <w:multiLevelType w:val="multilevel"/>
    <w:tmpl w:val="292CF288"/>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32">
    <w:nsid w:val="293934D1"/>
    <w:multiLevelType w:val="multilevel"/>
    <w:tmpl w:val="C41866CC"/>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33">
    <w:nsid w:val="2A1F1995"/>
    <w:multiLevelType w:val="hybridMultilevel"/>
    <w:tmpl w:val="29F6138A"/>
    <w:lvl w:ilvl="0" w:tplc="3942FD1A">
      <w:start w:val="1"/>
      <w:numFmt w:val="bullet"/>
      <w:suff w:val="space"/>
      <w:lvlText w:val=""/>
      <w:lvlJc w:val="left"/>
      <w:pPr>
        <w:ind w:left="567" w:hanging="207"/>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35">
    <w:nsid w:val="310F4BBF"/>
    <w:multiLevelType w:val="multilevel"/>
    <w:tmpl w:val="D92266B6"/>
    <w:lvl w:ilvl="0">
      <w:start w:val="2"/>
      <w:numFmt w:val="lowerLetter"/>
      <w:lvlText w:val="%1)"/>
      <w:lvlJc w:val="left"/>
      <w:pPr>
        <w:ind w:left="1353" w:hanging="360"/>
      </w:pPr>
      <w:rPr>
        <w:rFonts w:ascii="Arial" w:hAnsi="Arial" w:cs="Arial" w:hint="default"/>
        <w:b w:val="0"/>
        <w:bCs/>
        <w:sz w:val="20"/>
        <w:szCs w:val="20"/>
      </w:rPr>
    </w:lvl>
    <w:lvl w:ilvl="1">
      <w:start w:val="1"/>
      <w:numFmt w:val="lowerLetter"/>
      <w:lvlText w:val="%2."/>
      <w:lvlJc w:val="left"/>
      <w:pPr>
        <w:ind w:left="2073" w:hanging="360"/>
      </w:pPr>
      <w:rPr>
        <w:rFonts w:ascii="Arial" w:hAnsi="Arial" w:cs="Arial" w:hint="default"/>
        <w:b/>
        <w:bCs/>
        <w:sz w:val="20"/>
        <w:szCs w:val="20"/>
      </w:rPr>
    </w:lvl>
    <w:lvl w:ilvl="2">
      <w:start w:val="1"/>
      <w:numFmt w:val="lowerRoman"/>
      <w:lvlText w:val="%3."/>
      <w:lvlJc w:val="right"/>
      <w:pPr>
        <w:ind w:left="2793" w:hanging="180"/>
      </w:pPr>
      <w:rPr>
        <w:rFonts w:ascii="Arial" w:hAnsi="Arial" w:cs="Arial" w:hint="default"/>
        <w:b/>
        <w:bCs/>
        <w:sz w:val="20"/>
        <w:szCs w:val="20"/>
      </w:rPr>
    </w:lvl>
    <w:lvl w:ilvl="3">
      <w:start w:val="1"/>
      <w:numFmt w:val="decimal"/>
      <w:lvlText w:val="%4."/>
      <w:lvlJc w:val="left"/>
      <w:pPr>
        <w:ind w:left="3513" w:hanging="360"/>
      </w:pPr>
      <w:rPr>
        <w:rFonts w:ascii="Arial" w:hAnsi="Arial" w:cs="Arial" w:hint="default"/>
        <w:b/>
        <w:bCs/>
        <w:sz w:val="20"/>
        <w:szCs w:val="20"/>
      </w:rPr>
    </w:lvl>
    <w:lvl w:ilvl="4">
      <w:start w:val="1"/>
      <w:numFmt w:val="lowerLetter"/>
      <w:lvlText w:val="%5."/>
      <w:lvlJc w:val="left"/>
      <w:pPr>
        <w:ind w:left="4233" w:hanging="360"/>
      </w:pPr>
      <w:rPr>
        <w:rFonts w:ascii="Arial" w:hAnsi="Arial" w:cs="Arial" w:hint="default"/>
        <w:b/>
        <w:bCs/>
        <w:sz w:val="20"/>
        <w:szCs w:val="20"/>
      </w:rPr>
    </w:lvl>
    <w:lvl w:ilvl="5">
      <w:start w:val="1"/>
      <w:numFmt w:val="lowerRoman"/>
      <w:lvlText w:val="%6."/>
      <w:lvlJc w:val="right"/>
      <w:pPr>
        <w:ind w:left="4953" w:hanging="180"/>
      </w:pPr>
      <w:rPr>
        <w:rFonts w:ascii="Arial" w:hAnsi="Arial" w:cs="Arial" w:hint="default"/>
        <w:b/>
        <w:bCs/>
        <w:sz w:val="20"/>
        <w:szCs w:val="20"/>
      </w:rPr>
    </w:lvl>
    <w:lvl w:ilvl="6">
      <w:start w:val="1"/>
      <w:numFmt w:val="decimal"/>
      <w:lvlText w:val="%7."/>
      <w:lvlJc w:val="left"/>
      <w:pPr>
        <w:ind w:left="5673" w:hanging="360"/>
      </w:pPr>
      <w:rPr>
        <w:rFonts w:ascii="Arial" w:hAnsi="Arial" w:cs="Arial" w:hint="default"/>
        <w:b/>
        <w:bCs/>
        <w:sz w:val="20"/>
        <w:szCs w:val="20"/>
      </w:rPr>
    </w:lvl>
    <w:lvl w:ilvl="7">
      <w:start w:val="1"/>
      <w:numFmt w:val="lowerLetter"/>
      <w:lvlText w:val="%8."/>
      <w:lvlJc w:val="left"/>
      <w:pPr>
        <w:ind w:left="6393" w:hanging="360"/>
      </w:pPr>
      <w:rPr>
        <w:rFonts w:ascii="Arial" w:hAnsi="Arial" w:cs="Arial" w:hint="default"/>
        <w:b/>
        <w:bCs/>
        <w:sz w:val="20"/>
        <w:szCs w:val="20"/>
      </w:rPr>
    </w:lvl>
    <w:lvl w:ilvl="8">
      <w:start w:val="1"/>
      <w:numFmt w:val="lowerRoman"/>
      <w:lvlText w:val="%9."/>
      <w:lvlJc w:val="right"/>
      <w:pPr>
        <w:ind w:left="7113" w:hanging="180"/>
      </w:pPr>
      <w:rPr>
        <w:rFonts w:ascii="Arial" w:hAnsi="Arial" w:cs="Arial" w:hint="default"/>
        <w:b/>
        <w:bCs/>
        <w:sz w:val="20"/>
        <w:szCs w:val="20"/>
      </w:rPr>
    </w:lvl>
  </w:abstractNum>
  <w:abstractNum w:abstractNumId="36">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37">
    <w:nsid w:val="39B75687"/>
    <w:multiLevelType w:val="hybridMultilevel"/>
    <w:tmpl w:val="E6840D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3A754C67"/>
    <w:multiLevelType w:val="hybridMultilevel"/>
    <w:tmpl w:val="8278D9EE"/>
    <w:lvl w:ilvl="0" w:tplc="67627F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40">
    <w:nsid w:val="3B9568C9"/>
    <w:multiLevelType w:val="hybridMultilevel"/>
    <w:tmpl w:val="4BAF37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43CB0564"/>
    <w:multiLevelType w:val="multilevel"/>
    <w:tmpl w:val="F35EEB24"/>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42">
    <w:nsid w:val="46DF0BD0"/>
    <w:multiLevelType w:val="multilevel"/>
    <w:tmpl w:val="B2981F70"/>
    <w:lvl w:ilvl="0">
      <w:start w:val="1"/>
      <w:numFmt w:val="decimal"/>
      <w:lvlText w:val="%1."/>
      <w:lvlJc w:val="left"/>
      <w:pPr>
        <w:ind w:left="720" w:hanging="360"/>
      </w:pPr>
      <w:rPr>
        <w:rFonts w:ascii="Calibri" w:hAnsi="Calibri" w:cs="Calibri" w:hint="default"/>
        <w:b w:val="0"/>
        <w:bCs w:val="0"/>
        <w:sz w:val="24"/>
        <w:szCs w:val="24"/>
      </w:rPr>
    </w:lvl>
    <w:lvl w:ilvl="1">
      <w:start w:val="1"/>
      <w:numFmt w:val="bullet"/>
      <w:lvlText w:val=""/>
      <w:lvlJc w:val="left"/>
      <w:pPr>
        <w:tabs>
          <w:tab w:val="num" w:pos="1440"/>
        </w:tabs>
        <w:ind w:left="1440" w:hanging="360"/>
      </w:pPr>
      <w:rPr>
        <w:rFonts w:ascii="Symbol" w:hAnsi="Symbol" w:cs="Symbol" w:hint="default"/>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43">
    <w:nsid w:val="470E216E"/>
    <w:multiLevelType w:val="multilevel"/>
    <w:tmpl w:val="42902488"/>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44">
    <w:nsid w:val="477A4CB1"/>
    <w:multiLevelType w:val="hybridMultilevel"/>
    <w:tmpl w:val="C0DE8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871520C"/>
    <w:multiLevelType w:val="hybridMultilevel"/>
    <w:tmpl w:val="1D20CBD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nsid w:val="4A7D6DD2"/>
    <w:multiLevelType w:val="multilevel"/>
    <w:tmpl w:val="DFEE280C"/>
    <w:lvl w:ilvl="0">
      <w:start w:val="6"/>
      <w:numFmt w:val="decimal"/>
      <w:lvlText w:val="%1."/>
      <w:lvlJc w:val="left"/>
      <w:pPr>
        <w:ind w:left="360" w:hanging="360"/>
      </w:pPr>
      <w:rPr>
        <w:rFonts w:hint="default"/>
        <w:b/>
        <w:bCs/>
        <w:sz w:val="20"/>
        <w:szCs w:val="20"/>
      </w:rPr>
    </w:lvl>
    <w:lvl w:ilvl="1">
      <w:start w:val="7"/>
      <w:numFmt w:val="decimal"/>
      <w:lvlText w:val="2.%2"/>
      <w:lvlJc w:val="left"/>
      <w:pPr>
        <w:ind w:left="432"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47">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EC24166"/>
    <w:multiLevelType w:val="multilevel"/>
    <w:tmpl w:val="DB828496"/>
    <w:lvl w:ilvl="0">
      <w:start w:val="3"/>
      <w:numFmt w:val="decimal"/>
      <w:lvlText w:val="%1"/>
      <w:lvlJc w:val="left"/>
      <w:pPr>
        <w:ind w:left="420" w:hanging="420"/>
      </w:pPr>
      <w:rPr>
        <w:rFonts w:hint="default"/>
      </w:rPr>
    </w:lvl>
    <w:lvl w:ilvl="1">
      <w:start w:val="12"/>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9">
    <w:nsid w:val="4F233DA3"/>
    <w:multiLevelType w:val="hybridMultilevel"/>
    <w:tmpl w:val="B0EA8770"/>
    <w:name w:val="WW8Num15222222"/>
    <w:lvl w:ilvl="0" w:tplc="A96C1E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3257F04"/>
    <w:multiLevelType w:val="multilevel"/>
    <w:tmpl w:val="1F463D02"/>
    <w:lvl w:ilvl="0">
      <w:start w:val="1"/>
      <w:numFmt w:val="bullet"/>
      <w:lvlText w:val=""/>
      <w:lvlJc w:val="left"/>
      <w:pPr>
        <w:ind w:left="1080" w:hanging="360"/>
      </w:pPr>
      <w:rPr>
        <w:rFonts w:ascii="Symbol" w:hAnsi="Symbol" w:cs="Symbol" w:hint="default"/>
        <w:b/>
        <w:bCs/>
        <w:sz w:val="20"/>
        <w:szCs w:val="20"/>
      </w:rPr>
    </w:lvl>
    <w:lvl w:ilvl="1">
      <w:start w:val="1"/>
      <w:numFmt w:val="lowerLetter"/>
      <w:lvlText w:val="%2."/>
      <w:lvlJc w:val="left"/>
      <w:pPr>
        <w:ind w:left="1800" w:hanging="360"/>
      </w:pPr>
      <w:rPr>
        <w:rFonts w:ascii="Arial" w:hAnsi="Arial" w:cs="Arial"/>
        <w:b/>
        <w:bCs/>
        <w:sz w:val="20"/>
        <w:szCs w:val="20"/>
      </w:rPr>
    </w:lvl>
    <w:lvl w:ilvl="2">
      <w:start w:val="1"/>
      <w:numFmt w:val="lowerRoman"/>
      <w:lvlText w:val="%3."/>
      <w:lvlJc w:val="right"/>
      <w:pPr>
        <w:ind w:left="2520" w:hanging="180"/>
      </w:pPr>
      <w:rPr>
        <w:rFonts w:ascii="Arial" w:hAnsi="Arial" w:cs="Arial"/>
        <w:b/>
        <w:bCs/>
        <w:sz w:val="20"/>
        <w:szCs w:val="20"/>
      </w:rPr>
    </w:lvl>
    <w:lvl w:ilvl="3">
      <w:start w:val="1"/>
      <w:numFmt w:val="decimal"/>
      <w:lvlText w:val="%4."/>
      <w:lvlJc w:val="left"/>
      <w:pPr>
        <w:ind w:left="3240" w:hanging="360"/>
      </w:pPr>
      <w:rPr>
        <w:rFonts w:ascii="Arial" w:hAnsi="Arial" w:cs="Arial"/>
        <w:b/>
        <w:bCs/>
        <w:sz w:val="20"/>
        <w:szCs w:val="20"/>
      </w:rPr>
    </w:lvl>
    <w:lvl w:ilvl="4">
      <w:start w:val="1"/>
      <w:numFmt w:val="lowerLetter"/>
      <w:lvlText w:val="%5."/>
      <w:lvlJc w:val="left"/>
      <w:pPr>
        <w:ind w:left="3960" w:hanging="360"/>
      </w:pPr>
      <w:rPr>
        <w:rFonts w:ascii="Arial" w:hAnsi="Arial" w:cs="Arial"/>
        <w:b/>
        <w:bCs/>
        <w:sz w:val="20"/>
        <w:szCs w:val="20"/>
      </w:rPr>
    </w:lvl>
    <w:lvl w:ilvl="5">
      <w:start w:val="1"/>
      <w:numFmt w:val="lowerRoman"/>
      <w:lvlText w:val="%6."/>
      <w:lvlJc w:val="right"/>
      <w:pPr>
        <w:ind w:left="4680" w:hanging="180"/>
      </w:pPr>
      <w:rPr>
        <w:rFonts w:ascii="Arial" w:hAnsi="Arial" w:cs="Arial"/>
        <w:b/>
        <w:bCs/>
        <w:sz w:val="20"/>
        <w:szCs w:val="20"/>
      </w:rPr>
    </w:lvl>
    <w:lvl w:ilvl="6">
      <w:start w:val="1"/>
      <w:numFmt w:val="decimal"/>
      <w:lvlText w:val="%7."/>
      <w:lvlJc w:val="left"/>
      <w:pPr>
        <w:ind w:left="5400" w:hanging="360"/>
      </w:pPr>
      <w:rPr>
        <w:rFonts w:ascii="Arial" w:hAnsi="Arial" w:cs="Arial"/>
        <w:b/>
        <w:bCs/>
        <w:sz w:val="20"/>
        <w:szCs w:val="20"/>
      </w:rPr>
    </w:lvl>
    <w:lvl w:ilvl="7">
      <w:start w:val="1"/>
      <w:numFmt w:val="lowerLetter"/>
      <w:lvlText w:val="%8."/>
      <w:lvlJc w:val="left"/>
      <w:pPr>
        <w:ind w:left="6120" w:hanging="360"/>
      </w:pPr>
      <w:rPr>
        <w:rFonts w:ascii="Arial" w:hAnsi="Arial" w:cs="Arial"/>
        <w:b/>
        <w:bCs/>
        <w:sz w:val="20"/>
        <w:szCs w:val="20"/>
      </w:rPr>
    </w:lvl>
    <w:lvl w:ilvl="8">
      <w:start w:val="1"/>
      <w:numFmt w:val="lowerRoman"/>
      <w:lvlText w:val="%9."/>
      <w:lvlJc w:val="right"/>
      <w:pPr>
        <w:ind w:left="6840" w:hanging="180"/>
      </w:pPr>
      <w:rPr>
        <w:rFonts w:ascii="Arial" w:hAnsi="Arial" w:cs="Arial"/>
        <w:b/>
        <w:bCs/>
        <w:sz w:val="20"/>
        <w:szCs w:val="20"/>
      </w:rPr>
    </w:lvl>
  </w:abstractNum>
  <w:abstractNum w:abstractNumId="51">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45A497D"/>
    <w:multiLevelType w:val="multilevel"/>
    <w:tmpl w:val="05888A34"/>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53">
    <w:nsid w:val="55695DFB"/>
    <w:multiLevelType w:val="hybridMultilevel"/>
    <w:tmpl w:val="BF906AC8"/>
    <w:name w:val="WW8Num152222222"/>
    <w:lvl w:ilvl="0" w:tplc="04150017">
      <w:start w:val="1"/>
      <w:numFmt w:val="upperRoman"/>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4">
    <w:nsid w:val="5631575D"/>
    <w:multiLevelType w:val="hybridMultilevel"/>
    <w:tmpl w:val="9FC27F4C"/>
    <w:lvl w:ilvl="0" w:tplc="08889830">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55">
    <w:nsid w:val="56375716"/>
    <w:multiLevelType w:val="hybridMultilevel"/>
    <w:tmpl w:val="929CF37C"/>
    <w:lvl w:ilvl="0" w:tplc="82A0A178">
      <w:start w:val="1"/>
      <w:numFmt w:val="lowerLetter"/>
      <w:lvlText w:val="%1."/>
      <w:lvlJc w:val="left"/>
      <w:pPr>
        <w:ind w:left="720" w:hanging="360"/>
      </w:pPr>
      <w:rPr>
        <w:rFonts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785CB9"/>
    <w:multiLevelType w:val="multilevel"/>
    <w:tmpl w:val="EC74DD0C"/>
    <w:lvl w:ilvl="0">
      <w:start w:val="1"/>
      <w:numFmt w:val="decimal"/>
      <w:lvlText w:val="%1)"/>
      <w:lvlJc w:val="left"/>
      <w:pPr>
        <w:ind w:left="720" w:hanging="360"/>
      </w:pPr>
      <w:rPr>
        <w:rFonts w:ascii="Arial" w:hAnsi="Arial" w:cs="Arial"/>
        <w:b/>
        <w:bCs/>
        <w:sz w:val="20"/>
        <w:szCs w:val="20"/>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57">
    <w:nsid w:val="59443BC5"/>
    <w:multiLevelType w:val="multilevel"/>
    <w:tmpl w:val="486EF460"/>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58">
    <w:nsid w:val="59BC4963"/>
    <w:multiLevelType w:val="multilevel"/>
    <w:tmpl w:val="28CA33D8"/>
    <w:lvl w:ilvl="0">
      <w:start w:val="1"/>
      <w:numFmt w:val="decimal"/>
      <w:lvlText w:val="%1."/>
      <w:lvlJc w:val="left"/>
      <w:pPr>
        <w:ind w:left="360" w:hanging="360"/>
      </w:pPr>
      <w:rPr>
        <w:rFonts w:hint="default"/>
        <w:b w:val="0"/>
        <w:bCs w:val="0"/>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59">
    <w:nsid w:val="5C295CE6"/>
    <w:multiLevelType w:val="hybridMultilevel"/>
    <w:tmpl w:val="3E78E574"/>
    <w:lvl w:ilvl="0" w:tplc="04150019">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5CA14C60"/>
    <w:multiLevelType w:val="multilevel"/>
    <w:tmpl w:val="B52A930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62">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08E6FD4"/>
    <w:multiLevelType w:val="multilevel"/>
    <w:tmpl w:val="AF0CF030"/>
    <w:lvl w:ilvl="0">
      <w:start w:val="1"/>
      <w:numFmt w:val="bullet"/>
      <w:lvlText w:val=""/>
      <w:lvlJc w:val="left"/>
      <w:pPr>
        <w:ind w:left="1080" w:hanging="360"/>
      </w:pPr>
      <w:rPr>
        <w:rFonts w:ascii="Symbol" w:hAnsi="Symbol" w:cs="Symbol" w:hint="default"/>
        <w:b/>
        <w:bCs/>
        <w:sz w:val="20"/>
        <w:szCs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bCs/>
        <w:sz w:val="20"/>
        <w:szCs w:val="20"/>
      </w:rPr>
    </w:lvl>
    <w:lvl w:ilvl="3">
      <w:start w:val="1"/>
      <w:numFmt w:val="bullet"/>
      <w:lvlText w:val=""/>
      <w:lvlJc w:val="left"/>
      <w:pPr>
        <w:ind w:left="3240" w:hanging="360"/>
      </w:pPr>
      <w:rPr>
        <w:rFonts w:ascii="Symbol" w:hAnsi="Symbol" w:cs="Symbol" w:hint="default"/>
        <w:b/>
        <w:bCs/>
        <w:sz w:val="20"/>
        <w:szCs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bCs/>
        <w:sz w:val="20"/>
        <w:szCs w:val="20"/>
      </w:rPr>
    </w:lvl>
    <w:lvl w:ilvl="6">
      <w:start w:val="1"/>
      <w:numFmt w:val="bullet"/>
      <w:lvlText w:val=""/>
      <w:lvlJc w:val="left"/>
      <w:pPr>
        <w:ind w:left="5400" w:hanging="360"/>
      </w:pPr>
      <w:rPr>
        <w:rFonts w:ascii="Symbol" w:hAnsi="Symbol" w:cs="Symbol" w:hint="default"/>
        <w:b/>
        <w:bCs/>
        <w:sz w:val="20"/>
        <w:szCs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bCs/>
        <w:sz w:val="20"/>
        <w:szCs w:val="20"/>
      </w:rPr>
    </w:lvl>
  </w:abstractNum>
  <w:abstractNum w:abstractNumId="64">
    <w:nsid w:val="61154105"/>
    <w:multiLevelType w:val="multilevel"/>
    <w:tmpl w:val="35F66F4C"/>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nsid w:val="612357F4"/>
    <w:multiLevelType w:val="hybridMultilevel"/>
    <w:tmpl w:val="0CE29DE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nsid w:val="65827CC0"/>
    <w:multiLevelType w:val="multilevel"/>
    <w:tmpl w:val="398620C8"/>
    <w:lvl w:ilvl="0">
      <w:start w:val="1"/>
      <w:numFmt w:val="lowerLetter"/>
      <w:lvlText w:val="%1."/>
      <w:lvlJc w:val="left"/>
      <w:pPr>
        <w:tabs>
          <w:tab w:val="num" w:pos="720"/>
        </w:tabs>
        <w:ind w:left="720" w:hanging="360"/>
      </w:pPr>
      <w:rPr>
        <w:rFonts w:ascii="Arial" w:hAnsi="Arial" w:cs="Arial"/>
        <w:b/>
        <w:bCs/>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bCs/>
        <w:sz w:val="20"/>
        <w:szCs w:val="20"/>
      </w:rPr>
    </w:lvl>
    <w:lvl w:ilvl="3">
      <w:start w:val="1"/>
      <w:numFmt w:val="bullet"/>
      <w:lvlText w:val=""/>
      <w:lvlJc w:val="left"/>
      <w:pPr>
        <w:tabs>
          <w:tab w:val="num" w:pos="2520"/>
        </w:tabs>
        <w:ind w:left="2520" w:hanging="360"/>
      </w:pPr>
      <w:rPr>
        <w:rFonts w:ascii="Symbol" w:hAnsi="Symbol" w:cs="Symbol" w:hint="default"/>
        <w:b/>
        <w:bCs/>
        <w:sz w:val="20"/>
        <w:szCs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bCs/>
        <w:sz w:val="20"/>
        <w:szCs w:val="20"/>
      </w:rPr>
    </w:lvl>
    <w:lvl w:ilvl="6">
      <w:start w:val="1"/>
      <w:numFmt w:val="bullet"/>
      <w:lvlText w:val=""/>
      <w:lvlJc w:val="left"/>
      <w:pPr>
        <w:tabs>
          <w:tab w:val="num" w:pos="4680"/>
        </w:tabs>
        <w:ind w:left="4680" w:hanging="360"/>
      </w:pPr>
      <w:rPr>
        <w:rFonts w:ascii="Symbol" w:hAnsi="Symbol" w:cs="Symbol" w:hint="default"/>
        <w:b/>
        <w:bCs/>
        <w:sz w:val="20"/>
        <w:szCs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bCs/>
        <w:sz w:val="20"/>
        <w:szCs w:val="20"/>
      </w:rPr>
    </w:lvl>
  </w:abstractNum>
  <w:abstractNum w:abstractNumId="69">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70">
    <w:nsid w:val="6710108C"/>
    <w:multiLevelType w:val="hybridMultilevel"/>
    <w:tmpl w:val="FD8C8710"/>
    <w:lvl w:ilvl="0" w:tplc="6CF6A574">
      <w:start w:val="1"/>
      <w:numFmt w:val="decimal"/>
      <w:lvlText w:val="%1."/>
      <w:lvlJc w:val="left"/>
      <w:pPr>
        <w:ind w:left="1800" w:hanging="360"/>
      </w:pPr>
      <w:rPr>
        <w:rFonts w:hint="default"/>
      </w:rPr>
    </w:lvl>
    <w:lvl w:ilvl="1" w:tplc="04150003">
      <w:start w:val="1"/>
      <w:numFmt w:val="lowerLetter"/>
      <w:lvlText w:val="%2."/>
      <w:lvlJc w:val="left"/>
      <w:pPr>
        <w:ind w:left="2520" w:hanging="360"/>
      </w:pPr>
    </w:lvl>
    <w:lvl w:ilvl="2" w:tplc="04150005">
      <w:start w:val="1"/>
      <w:numFmt w:val="lowerRoman"/>
      <w:lvlText w:val="%3."/>
      <w:lvlJc w:val="right"/>
      <w:pPr>
        <w:ind w:left="3240" w:hanging="180"/>
      </w:pPr>
    </w:lvl>
    <w:lvl w:ilvl="3" w:tplc="04150001">
      <w:start w:val="1"/>
      <w:numFmt w:val="decimal"/>
      <w:lvlText w:val="%4."/>
      <w:lvlJc w:val="left"/>
      <w:pPr>
        <w:ind w:left="3960" w:hanging="360"/>
      </w:pPr>
    </w:lvl>
    <w:lvl w:ilvl="4" w:tplc="04150003">
      <w:start w:val="1"/>
      <w:numFmt w:val="lowerLetter"/>
      <w:lvlText w:val="%5."/>
      <w:lvlJc w:val="left"/>
      <w:pPr>
        <w:ind w:left="4680" w:hanging="360"/>
      </w:pPr>
    </w:lvl>
    <w:lvl w:ilvl="5" w:tplc="04150005">
      <w:start w:val="1"/>
      <w:numFmt w:val="lowerRoman"/>
      <w:lvlText w:val="%6."/>
      <w:lvlJc w:val="right"/>
      <w:pPr>
        <w:ind w:left="5400" w:hanging="180"/>
      </w:pPr>
    </w:lvl>
    <w:lvl w:ilvl="6" w:tplc="04150001">
      <w:start w:val="1"/>
      <w:numFmt w:val="decimal"/>
      <w:lvlText w:val="%7."/>
      <w:lvlJc w:val="left"/>
      <w:pPr>
        <w:ind w:left="6120" w:hanging="360"/>
      </w:pPr>
    </w:lvl>
    <w:lvl w:ilvl="7" w:tplc="04150003">
      <w:start w:val="1"/>
      <w:numFmt w:val="lowerLetter"/>
      <w:lvlText w:val="%8."/>
      <w:lvlJc w:val="left"/>
      <w:pPr>
        <w:ind w:left="6840" w:hanging="360"/>
      </w:pPr>
    </w:lvl>
    <w:lvl w:ilvl="8" w:tplc="04150005">
      <w:start w:val="1"/>
      <w:numFmt w:val="lowerRoman"/>
      <w:lvlText w:val="%9."/>
      <w:lvlJc w:val="right"/>
      <w:pPr>
        <w:ind w:left="7560" w:hanging="180"/>
      </w:pPr>
    </w:lvl>
  </w:abstractNum>
  <w:abstractNum w:abstractNumId="71">
    <w:nsid w:val="6A131C0B"/>
    <w:multiLevelType w:val="multilevel"/>
    <w:tmpl w:val="2EE442EA"/>
    <w:lvl w:ilvl="0">
      <w:start w:val="1"/>
      <w:numFmt w:val="decimal"/>
      <w:lvlText w:val="%1)"/>
      <w:lvlJc w:val="left"/>
      <w:pPr>
        <w:ind w:left="720" w:hanging="360"/>
      </w:pPr>
      <w:rPr>
        <w:rFonts w:ascii="Calibri" w:hAnsi="Calibri" w:cs="Calibri" w:hint="default"/>
        <w:b w:val="0"/>
        <w:bCs w:val="0"/>
        <w:sz w:val="24"/>
        <w:szCs w:val="24"/>
      </w:rPr>
    </w:lvl>
    <w:lvl w:ilvl="1">
      <w:start w:val="1"/>
      <w:numFmt w:val="lowerLetter"/>
      <w:lvlText w:val="%2)"/>
      <w:lvlJc w:val="left"/>
      <w:pPr>
        <w:ind w:left="1485" w:hanging="405"/>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72">
    <w:nsid w:val="6B9D2CFA"/>
    <w:multiLevelType w:val="multilevel"/>
    <w:tmpl w:val="4588ECC0"/>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73">
    <w:nsid w:val="6D547008"/>
    <w:multiLevelType w:val="multilevel"/>
    <w:tmpl w:val="430A6CBC"/>
    <w:lvl w:ilvl="0">
      <w:start w:val="7"/>
      <w:numFmt w:val="decimal"/>
      <w:lvlText w:val="%1."/>
      <w:lvlJc w:val="left"/>
      <w:pPr>
        <w:ind w:left="360" w:hanging="360"/>
      </w:pPr>
      <w:rPr>
        <w:rFonts w:ascii="Arial" w:hAnsi="Arial" w:cs="Arial" w:hint="default"/>
        <w:b/>
        <w:bCs/>
        <w:sz w:val="22"/>
        <w:szCs w:val="22"/>
      </w:rPr>
    </w:lvl>
    <w:lvl w:ilvl="1">
      <w:start w:val="8"/>
      <w:numFmt w:val="decimal"/>
      <w:lvlText w:val="%1.%2."/>
      <w:lvlJc w:val="left"/>
      <w:pPr>
        <w:ind w:left="432" w:hanging="432"/>
      </w:pPr>
      <w:rPr>
        <w:rFonts w:ascii="Arial" w:hAnsi="Arial" w:cs="Arial" w:hint="default"/>
        <w:b/>
        <w:bCs/>
        <w:sz w:val="20"/>
        <w:szCs w:val="2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74">
    <w:nsid w:val="6D842718"/>
    <w:multiLevelType w:val="multilevel"/>
    <w:tmpl w:val="E93C4648"/>
    <w:lvl w:ilvl="0">
      <w:start w:val="1"/>
      <w:numFmt w:val="decimal"/>
      <w:lvlText w:val="%1."/>
      <w:lvlJc w:val="left"/>
      <w:pPr>
        <w:ind w:left="360" w:hanging="360"/>
      </w:pPr>
      <w:rPr>
        <w:rFonts w:ascii="Arial" w:hAnsi="Arial" w:cs="Arial"/>
        <w:b/>
        <w:bCs/>
        <w:sz w:val="20"/>
        <w:szCs w:val="20"/>
      </w:rPr>
    </w:lvl>
    <w:lvl w:ilvl="1">
      <w:start w:val="1"/>
      <w:numFmt w:val="lowerLetter"/>
      <w:lvlText w:val="%2."/>
      <w:lvlJc w:val="left"/>
      <w:pPr>
        <w:ind w:left="1080" w:hanging="360"/>
      </w:pPr>
      <w:rPr>
        <w:rFonts w:ascii="Arial" w:hAnsi="Arial" w:cs="Arial"/>
        <w:b/>
        <w:bCs/>
        <w:sz w:val="20"/>
        <w:szCs w:val="20"/>
      </w:rPr>
    </w:lvl>
    <w:lvl w:ilvl="2">
      <w:start w:val="1"/>
      <w:numFmt w:val="lowerRoman"/>
      <w:lvlText w:val="%3."/>
      <w:lvlJc w:val="right"/>
      <w:pPr>
        <w:ind w:left="1800" w:hanging="180"/>
      </w:pPr>
      <w:rPr>
        <w:rFonts w:ascii="Arial" w:hAnsi="Arial" w:cs="Arial"/>
        <w:b/>
        <w:bCs/>
        <w:sz w:val="20"/>
        <w:szCs w:val="20"/>
      </w:rPr>
    </w:lvl>
    <w:lvl w:ilvl="3">
      <w:start w:val="1"/>
      <w:numFmt w:val="decimal"/>
      <w:lvlText w:val="%4."/>
      <w:lvlJc w:val="left"/>
      <w:pPr>
        <w:ind w:left="2520" w:hanging="360"/>
      </w:pPr>
      <w:rPr>
        <w:rFonts w:ascii="Arial" w:hAnsi="Arial" w:cs="Arial"/>
        <w:b/>
        <w:bCs/>
        <w:sz w:val="20"/>
        <w:szCs w:val="20"/>
      </w:rPr>
    </w:lvl>
    <w:lvl w:ilvl="4">
      <w:start w:val="1"/>
      <w:numFmt w:val="lowerLetter"/>
      <w:lvlText w:val="%5."/>
      <w:lvlJc w:val="left"/>
      <w:pPr>
        <w:ind w:left="3240" w:hanging="360"/>
      </w:pPr>
      <w:rPr>
        <w:rFonts w:ascii="Arial" w:hAnsi="Arial" w:cs="Arial"/>
        <w:b/>
        <w:bCs/>
        <w:sz w:val="20"/>
        <w:szCs w:val="20"/>
      </w:rPr>
    </w:lvl>
    <w:lvl w:ilvl="5">
      <w:start w:val="1"/>
      <w:numFmt w:val="lowerRoman"/>
      <w:lvlText w:val="%6."/>
      <w:lvlJc w:val="right"/>
      <w:pPr>
        <w:ind w:left="3960" w:hanging="180"/>
      </w:pPr>
      <w:rPr>
        <w:rFonts w:ascii="Arial" w:hAnsi="Arial" w:cs="Arial"/>
        <w:b/>
        <w:bCs/>
        <w:sz w:val="20"/>
        <w:szCs w:val="20"/>
      </w:rPr>
    </w:lvl>
    <w:lvl w:ilvl="6">
      <w:start w:val="1"/>
      <w:numFmt w:val="decimal"/>
      <w:lvlText w:val="%7."/>
      <w:lvlJc w:val="left"/>
      <w:pPr>
        <w:ind w:left="4680" w:hanging="360"/>
      </w:pPr>
      <w:rPr>
        <w:rFonts w:ascii="Arial" w:hAnsi="Arial" w:cs="Arial"/>
        <w:b/>
        <w:bCs/>
        <w:sz w:val="20"/>
        <w:szCs w:val="20"/>
      </w:rPr>
    </w:lvl>
    <w:lvl w:ilvl="7">
      <w:start w:val="1"/>
      <w:numFmt w:val="lowerLetter"/>
      <w:lvlText w:val="%8."/>
      <w:lvlJc w:val="left"/>
      <w:pPr>
        <w:ind w:left="5400" w:hanging="360"/>
      </w:pPr>
      <w:rPr>
        <w:rFonts w:ascii="Arial" w:hAnsi="Arial" w:cs="Arial"/>
        <w:b/>
        <w:bCs/>
        <w:sz w:val="20"/>
        <w:szCs w:val="20"/>
      </w:rPr>
    </w:lvl>
    <w:lvl w:ilvl="8">
      <w:start w:val="1"/>
      <w:numFmt w:val="lowerRoman"/>
      <w:lvlText w:val="%9."/>
      <w:lvlJc w:val="right"/>
      <w:pPr>
        <w:ind w:left="6120" w:hanging="180"/>
      </w:pPr>
      <w:rPr>
        <w:rFonts w:ascii="Arial" w:hAnsi="Arial" w:cs="Arial"/>
        <w:b/>
        <w:bCs/>
        <w:sz w:val="20"/>
        <w:szCs w:val="20"/>
      </w:rPr>
    </w:lvl>
  </w:abstractNum>
  <w:abstractNum w:abstractNumId="75">
    <w:nsid w:val="6E197EEA"/>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76">
    <w:nsid w:val="6E68559E"/>
    <w:multiLevelType w:val="hybridMultilevel"/>
    <w:tmpl w:val="C26054EA"/>
    <w:lvl w:ilvl="0" w:tplc="67627F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nsid w:val="6F915B4F"/>
    <w:multiLevelType w:val="multilevel"/>
    <w:tmpl w:val="7BCA69A8"/>
    <w:lvl w:ilvl="0">
      <w:start w:val="1"/>
      <w:numFmt w:val="lowerLetter"/>
      <w:lvlText w:val="%1)"/>
      <w:lvlJc w:val="left"/>
      <w:pPr>
        <w:ind w:left="720" w:hanging="360"/>
      </w:pPr>
      <w:rPr>
        <w:rFonts w:ascii="Arial" w:hAnsi="Arial" w:cs="Arial"/>
        <w:b/>
        <w:bCs/>
        <w:sz w:val="20"/>
        <w:szCs w:val="20"/>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78">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79">
    <w:nsid w:val="6FEC010C"/>
    <w:multiLevelType w:val="hybridMultilevel"/>
    <w:tmpl w:val="62003024"/>
    <w:lvl w:ilvl="0" w:tplc="094C2340">
      <w:start w:val="1"/>
      <w:numFmt w:val="bullet"/>
      <w:lvlText w:val=""/>
      <w:lvlJc w:val="left"/>
      <w:pPr>
        <w:ind w:left="1425" w:hanging="360"/>
      </w:pPr>
      <w:rPr>
        <w:rFonts w:ascii="Symbol" w:hAnsi="Symbol" w:cs="Symbol" w:hint="default"/>
      </w:rPr>
    </w:lvl>
    <w:lvl w:ilvl="1" w:tplc="D6AAD5BE">
      <w:start w:val="1"/>
      <w:numFmt w:val="bullet"/>
      <w:lvlText w:val="o"/>
      <w:lvlJc w:val="left"/>
      <w:pPr>
        <w:ind w:left="2145" w:hanging="360"/>
      </w:pPr>
      <w:rPr>
        <w:rFonts w:ascii="Courier New" w:hAnsi="Courier New" w:cs="Courier New" w:hint="default"/>
      </w:rPr>
    </w:lvl>
    <w:lvl w:ilvl="2" w:tplc="8820AB3C">
      <w:start w:val="1"/>
      <w:numFmt w:val="bullet"/>
      <w:lvlText w:val=""/>
      <w:lvlJc w:val="left"/>
      <w:pPr>
        <w:ind w:left="2865" w:hanging="360"/>
      </w:pPr>
      <w:rPr>
        <w:rFonts w:ascii="Wingdings" w:hAnsi="Wingdings" w:cs="Wingdings" w:hint="default"/>
      </w:rPr>
    </w:lvl>
    <w:lvl w:ilvl="3" w:tplc="94366BB0">
      <w:start w:val="1"/>
      <w:numFmt w:val="bullet"/>
      <w:lvlText w:val=""/>
      <w:lvlJc w:val="left"/>
      <w:pPr>
        <w:ind w:left="3585" w:hanging="360"/>
      </w:pPr>
      <w:rPr>
        <w:rFonts w:ascii="Symbol" w:hAnsi="Symbol" w:cs="Symbol" w:hint="default"/>
      </w:rPr>
    </w:lvl>
    <w:lvl w:ilvl="4" w:tplc="DFE8422C">
      <w:start w:val="1"/>
      <w:numFmt w:val="bullet"/>
      <w:lvlText w:val="o"/>
      <w:lvlJc w:val="left"/>
      <w:pPr>
        <w:ind w:left="4305" w:hanging="360"/>
      </w:pPr>
      <w:rPr>
        <w:rFonts w:ascii="Courier New" w:hAnsi="Courier New" w:cs="Courier New" w:hint="default"/>
      </w:rPr>
    </w:lvl>
    <w:lvl w:ilvl="5" w:tplc="18ACD426">
      <w:start w:val="1"/>
      <w:numFmt w:val="bullet"/>
      <w:lvlText w:val=""/>
      <w:lvlJc w:val="left"/>
      <w:pPr>
        <w:ind w:left="5025" w:hanging="360"/>
      </w:pPr>
      <w:rPr>
        <w:rFonts w:ascii="Wingdings" w:hAnsi="Wingdings" w:cs="Wingdings" w:hint="default"/>
      </w:rPr>
    </w:lvl>
    <w:lvl w:ilvl="6" w:tplc="73027DCE">
      <w:start w:val="1"/>
      <w:numFmt w:val="bullet"/>
      <w:lvlText w:val=""/>
      <w:lvlJc w:val="left"/>
      <w:pPr>
        <w:ind w:left="5745" w:hanging="360"/>
      </w:pPr>
      <w:rPr>
        <w:rFonts w:ascii="Symbol" w:hAnsi="Symbol" w:cs="Symbol" w:hint="default"/>
      </w:rPr>
    </w:lvl>
    <w:lvl w:ilvl="7" w:tplc="CEFC4BC2">
      <w:start w:val="1"/>
      <w:numFmt w:val="bullet"/>
      <w:lvlText w:val="o"/>
      <w:lvlJc w:val="left"/>
      <w:pPr>
        <w:ind w:left="6465" w:hanging="360"/>
      </w:pPr>
      <w:rPr>
        <w:rFonts w:ascii="Courier New" w:hAnsi="Courier New" w:cs="Courier New" w:hint="default"/>
      </w:rPr>
    </w:lvl>
    <w:lvl w:ilvl="8" w:tplc="A21480E8">
      <w:start w:val="1"/>
      <w:numFmt w:val="bullet"/>
      <w:lvlText w:val=""/>
      <w:lvlJc w:val="left"/>
      <w:pPr>
        <w:ind w:left="7185" w:hanging="360"/>
      </w:pPr>
      <w:rPr>
        <w:rFonts w:ascii="Wingdings" w:hAnsi="Wingdings" w:cs="Wingdings" w:hint="default"/>
      </w:rPr>
    </w:lvl>
  </w:abstractNum>
  <w:abstractNum w:abstractNumId="80">
    <w:nsid w:val="728D4F1A"/>
    <w:multiLevelType w:val="multilevel"/>
    <w:tmpl w:val="AD0C2320"/>
    <w:lvl w:ilvl="0">
      <w:start w:val="1"/>
      <w:numFmt w:val="bullet"/>
      <w:lvlText w:val="-"/>
      <w:lvlJc w:val="left"/>
      <w:pPr>
        <w:ind w:left="720" w:hanging="360"/>
      </w:pPr>
      <w:rPr>
        <w:rFonts w:ascii="Courier New" w:hAnsi="Courier New" w:cs="Courier New" w:hint="default"/>
        <w:b/>
        <w:bCs/>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81">
    <w:nsid w:val="734317A8"/>
    <w:multiLevelType w:val="multilevel"/>
    <w:tmpl w:val="A8D46576"/>
    <w:lvl w:ilvl="0">
      <w:start w:val="1"/>
      <w:numFmt w:val="lowerLetter"/>
      <w:lvlText w:val="%1)"/>
      <w:lvlJc w:val="left"/>
      <w:pPr>
        <w:tabs>
          <w:tab w:val="num" w:pos="360"/>
        </w:tabs>
        <w:ind w:left="360" w:hanging="360"/>
      </w:pPr>
      <w:rPr>
        <w:rFonts w:ascii="Calibri" w:hAnsi="Calibri" w:cs="Calibri" w:hint="default"/>
        <w:b w:val="0"/>
        <w:bCs w:val="0"/>
        <w:i w:val="0"/>
        <w:iCs w:val="0"/>
        <w:sz w:val="24"/>
        <w:szCs w:val="24"/>
      </w:rPr>
    </w:lvl>
    <w:lvl w:ilvl="1">
      <w:start w:val="1"/>
      <w:numFmt w:val="decimal"/>
      <w:lvlText w:val="%2)"/>
      <w:lvlJc w:val="left"/>
      <w:pPr>
        <w:tabs>
          <w:tab w:val="num" w:pos="680"/>
        </w:tabs>
        <w:ind w:left="680" w:hanging="323"/>
      </w:pPr>
      <w:rPr>
        <w:rFonts w:ascii="Arial" w:hAnsi="Arial" w:cs="Arial"/>
        <w:b/>
        <w:bCs/>
        <w:sz w:val="20"/>
        <w:szCs w:val="20"/>
      </w:rPr>
    </w:lvl>
    <w:lvl w:ilvl="2">
      <w:start w:val="1"/>
      <w:numFmt w:val="lowerLetter"/>
      <w:lvlText w:val="%3)"/>
      <w:lvlJc w:val="left"/>
      <w:pPr>
        <w:tabs>
          <w:tab w:val="num" w:pos="680"/>
        </w:tabs>
        <w:ind w:left="680" w:hanging="323"/>
      </w:pPr>
      <w:rPr>
        <w:rFonts w:ascii="Arial" w:hAnsi="Arial" w:cs="Arial"/>
        <w:b/>
        <w:bCs/>
        <w:sz w:val="20"/>
        <w:szCs w:val="20"/>
      </w:rPr>
    </w:lvl>
    <w:lvl w:ilvl="3">
      <w:start w:val="1"/>
      <w:numFmt w:val="decimal"/>
      <w:lvlText w:val="(%4)"/>
      <w:lvlJc w:val="left"/>
      <w:pPr>
        <w:tabs>
          <w:tab w:val="num" w:pos="709"/>
        </w:tabs>
        <w:ind w:left="567"/>
      </w:pPr>
      <w:rPr>
        <w:rFonts w:ascii="Arial" w:hAnsi="Arial" w:cs="Arial"/>
        <w:b/>
        <w:bCs/>
        <w:sz w:val="20"/>
        <w:szCs w:val="20"/>
      </w:rPr>
    </w:lvl>
    <w:lvl w:ilvl="4">
      <w:start w:val="1"/>
      <w:numFmt w:val="lowerLetter"/>
      <w:lvlText w:val="%5."/>
      <w:lvlJc w:val="left"/>
      <w:pPr>
        <w:tabs>
          <w:tab w:val="num" w:pos="3240"/>
        </w:tabs>
        <w:ind w:left="3240" w:hanging="360"/>
      </w:pPr>
      <w:rPr>
        <w:rFonts w:ascii="Arial" w:hAnsi="Arial" w:cs="Arial"/>
        <w:b/>
        <w:bCs/>
        <w:sz w:val="20"/>
        <w:szCs w:val="20"/>
      </w:rPr>
    </w:lvl>
    <w:lvl w:ilvl="5">
      <w:start w:val="1"/>
      <w:numFmt w:val="lowerRoman"/>
      <w:lvlText w:val="%6."/>
      <w:lvlJc w:val="right"/>
      <w:pPr>
        <w:tabs>
          <w:tab w:val="num" w:pos="3960"/>
        </w:tabs>
        <w:ind w:left="3960" w:hanging="180"/>
      </w:pPr>
      <w:rPr>
        <w:rFonts w:ascii="Arial" w:hAnsi="Arial" w:cs="Arial"/>
        <w:b/>
        <w:bCs/>
        <w:sz w:val="20"/>
        <w:szCs w:val="20"/>
      </w:rPr>
    </w:lvl>
    <w:lvl w:ilvl="6">
      <w:start w:val="1"/>
      <w:numFmt w:val="decimal"/>
      <w:lvlText w:val="%7."/>
      <w:lvlJc w:val="left"/>
      <w:pPr>
        <w:tabs>
          <w:tab w:val="num" w:pos="4680"/>
        </w:tabs>
        <w:ind w:left="4680" w:hanging="360"/>
      </w:pPr>
      <w:rPr>
        <w:rFonts w:ascii="Arial" w:hAnsi="Arial" w:cs="Arial"/>
        <w:b/>
        <w:bCs/>
        <w:sz w:val="20"/>
        <w:szCs w:val="20"/>
      </w:rPr>
    </w:lvl>
    <w:lvl w:ilvl="7">
      <w:start w:val="1"/>
      <w:numFmt w:val="lowerLetter"/>
      <w:lvlText w:val="%8."/>
      <w:lvlJc w:val="left"/>
      <w:pPr>
        <w:tabs>
          <w:tab w:val="num" w:pos="5400"/>
        </w:tabs>
        <w:ind w:left="5400" w:hanging="360"/>
      </w:pPr>
      <w:rPr>
        <w:rFonts w:ascii="Arial" w:hAnsi="Arial" w:cs="Arial"/>
        <w:b/>
        <w:bCs/>
        <w:sz w:val="20"/>
        <w:szCs w:val="20"/>
      </w:rPr>
    </w:lvl>
    <w:lvl w:ilvl="8">
      <w:start w:val="1"/>
      <w:numFmt w:val="lowerRoman"/>
      <w:lvlText w:val="%9."/>
      <w:lvlJc w:val="right"/>
      <w:pPr>
        <w:tabs>
          <w:tab w:val="num" w:pos="6120"/>
        </w:tabs>
        <w:ind w:left="6120" w:hanging="180"/>
      </w:pPr>
      <w:rPr>
        <w:rFonts w:ascii="Arial" w:hAnsi="Arial" w:cs="Arial"/>
        <w:b/>
        <w:bCs/>
        <w:sz w:val="20"/>
        <w:szCs w:val="20"/>
      </w:rPr>
    </w:lvl>
  </w:abstractNum>
  <w:abstractNum w:abstractNumId="82">
    <w:nsid w:val="74D016E3"/>
    <w:multiLevelType w:val="multilevel"/>
    <w:tmpl w:val="064E456C"/>
    <w:lvl w:ilvl="0">
      <w:start w:val="6"/>
      <w:numFmt w:val="decimal"/>
      <w:lvlText w:val="%1"/>
      <w:lvlJc w:val="left"/>
      <w:pPr>
        <w:ind w:left="360" w:hanging="360"/>
      </w:pPr>
      <w:rPr>
        <w:rFonts w:ascii="Arial" w:hAnsi="Arial" w:cs="Arial" w:hint="default"/>
        <w:b/>
        <w:bCs/>
        <w:sz w:val="20"/>
        <w:szCs w:val="20"/>
      </w:rPr>
    </w:lvl>
    <w:lvl w:ilvl="1">
      <w:start w:val="3"/>
      <w:numFmt w:val="decimal"/>
      <w:lvlText w:val="%1.4"/>
      <w:lvlJc w:val="left"/>
      <w:pPr>
        <w:ind w:left="360" w:hanging="360"/>
      </w:pPr>
      <w:rPr>
        <w:rFonts w:ascii="Arial" w:hAnsi="Arial" w:cs="Arial" w:hint="default"/>
        <w:b/>
        <w:bCs/>
        <w:sz w:val="22"/>
        <w:szCs w:val="22"/>
      </w:rPr>
    </w:lvl>
    <w:lvl w:ilvl="2">
      <w:start w:val="1"/>
      <w:numFmt w:val="decimal"/>
      <w:lvlText w:val="%1.%2.%3"/>
      <w:lvlJc w:val="left"/>
      <w:pPr>
        <w:ind w:left="720" w:hanging="720"/>
      </w:pPr>
      <w:rPr>
        <w:rFonts w:ascii="Arial" w:hAnsi="Arial" w:cs="Arial" w:hint="default"/>
        <w:b/>
        <w:bCs/>
        <w:sz w:val="20"/>
        <w:szCs w:val="20"/>
      </w:rPr>
    </w:lvl>
    <w:lvl w:ilvl="3">
      <w:start w:val="1"/>
      <w:numFmt w:val="decimal"/>
      <w:lvlText w:val="%1.%2.%3.%4"/>
      <w:lvlJc w:val="left"/>
      <w:pPr>
        <w:ind w:left="720" w:hanging="720"/>
      </w:pPr>
      <w:rPr>
        <w:rFonts w:ascii="Arial" w:hAnsi="Arial" w:cs="Arial" w:hint="default"/>
        <w:b/>
        <w:bCs/>
        <w:sz w:val="20"/>
        <w:szCs w:val="20"/>
      </w:rPr>
    </w:lvl>
    <w:lvl w:ilvl="4">
      <w:start w:val="1"/>
      <w:numFmt w:val="decimal"/>
      <w:lvlText w:val="%1.%2.%3.%4.%5"/>
      <w:lvlJc w:val="left"/>
      <w:pPr>
        <w:ind w:left="1080" w:hanging="1080"/>
      </w:pPr>
      <w:rPr>
        <w:rFonts w:ascii="Arial" w:hAnsi="Arial" w:cs="Arial" w:hint="default"/>
        <w:b/>
        <w:bCs/>
        <w:sz w:val="20"/>
        <w:szCs w:val="20"/>
      </w:rPr>
    </w:lvl>
    <w:lvl w:ilvl="5">
      <w:start w:val="1"/>
      <w:numFmt w:val="decimal"/>
      <w:lvlText w:val="%1.%2.%3.%4.%5.%6"/>
      <w:lvlJc w:val="left"/>
      <w:pPr>
        <w:ind w:left="1080" w:hanging="1080"/>
      </w:pPr>
      <w:rPr>
        <w:rFonts w:ascii="Arial" w:hAnsi="Arial" w:cs="Arial" w:hint="default"/>
        <w:b/>
        <w:bCs/>
        <w:sz w:val="20"/>
        <w:szCs w:val="20"/>
      </w:rPr>
    </w:lvl>
    <w:lvl w:ilvl="6">
      <w:start w:val="1"/>
      <w:numFmt w:val="decimal"/>
      <w:lvlText w:val="%1.%2.%3.%4.%5.%6.%7"/>
      <w:lvlJc w:val="left"/>
      <w:pPr>
        <w:ind w:left="1440" w:hanging="1440"/>
      </w:pPr>
      <w:rPr>
        <w:rFonts w:ascii="Arial" w:hAnsi="Arial" w:cs="Arial" w:hint="default"/>
        <w:b/>
        <w:bCs/>
        <w:sz w:val="20"/>
        <w:szCs w:val="20"/>
      </w:rPr>
    </w:lvl>
    <w:lvl w:ilvl="7">
      <w:start w:val="1"/>
      <w:numFmt w:val="decimal"/>
      <w:lvlText w:val="%1.%2.%3.%4.%5.%6.%7.%8"/>
      <w:lvlJc w:val="left"/>
      <w:pPr>
        <w:ind w:left="1440" w:hanging="1440"/>
      </w:pPr>
      <w:rPr>
        <w:rFonts w:ascii="Arial" w:hAnsi="Arial" w:cs="Arial" w:hint="default"/>
        <w:b/>
        <w:bCs/>
        <w:sz w:val="20"/>
        <w:szCs w:val="20"/>
      </w:rPr>
    </w:lvl>
    <w:lvl w:ilvl="8">
      <w:start w:val="1"/>
      <w:numFmt w:val="decimal"/>
      <w:lvlText w:val="%1.%2.%3.%4.%5.%6.%7.%8.%9"/>
      <w:lvlJc w:val="left"/>
      <w:pPr>
        <w:ind w:left="1800" w:hanging="1800"/>
      </w:pPr>
      <w:rPr>
        <w:rFonts w:ascii="Arial" w:hAnsi="Arial" w:cs="Arial" w:hint="default"/>
        <w:b/>
        <w:bCs/>
        <w:sz w:val="20"/>
        <w:szCs w:val="20"/>
      </w:rPr>
    </w:lvl>
  </w:abstractNum>
  <w:abstractNum w:abstractNumId="83">
    <w:nsid w:val="76323381"/>
    <w:multiLevelType w:val="hybridMultilevel"/>
    <w:tmpl w:val="4934D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4">
    <w:nsid w:val="79922607"/>
    <w:multiLevelType w:val="hybridMultilevel"/>
    <w:tmpl w:val="1458BD26"/>
    <w:lvl w:ilvl="0" w:tplc="6CF6A57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5">
    <w:nsid w:val="7BFB108E"/>
    <w:multiLevelType w:val="multilevel"/>
    <w:tmpl w:val="F196BBD2"/>
    <w:lvl w:ilvl="0">
      <w:start w:val="1"/>
      <w:numFmt w:val="lowerLetter"/>
      <w:lvlText w:val="%1)"/>
      <w:lvlJc w:val="left"/>
      <w:pPr>
        <w:ind w:left="720" w:hanging="360"/>
      </w:pPr>
      <w:rPr>
        <w:rFonts w:ascii="Arial" w:hAnsi="Arial" w:cs="Arial"/>
        <w:b/>
        <w:bCs/>
        <w:sz w:val="20"/>
        <w:szCs w:val="20"/>
      </w:rPr>
    </w:lvl>
    <w:lvl w:ilvl="1">
      <w:start w:val="1"/>
      <w:numFmt w:val="lowerLetter"/>
      <w:lvlText w:val="%2)"/>
      <w:lvlJc w:val="left"/>
      <w:pPr>
        <w:ind w:left="1440" w:hanging="360"/>
      </w:pPr>
      <w:rPr>
        <w:rFonts w:ascii="Calibri" w:hAnsi="Calibri" w:cs="Calibri" w:hint="default"/>
        <w:b w:val="0"/>
        <w:bCs w:val="0"/>
        <w:sz w:val="24"/>
        <w:szCs w:val="24"/>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86">
    <w:nsid w:val="7C5F1AB7"/>
    <w:multiLevelType w:val="hybridMultilevel"/>
    <w:tmpl w:val="90884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7EB7184A"/>
    <w:multiLevelType w:val="hybridMultilevel"/>
    <w:tmpl w:val="F6C221AC"/>
    <w:lvl w:ilvl="0" w:tplc="6CF6A574">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num w:numId="1">
    <w:abstractNumId w:val="30"/>
  </w:num>
  <w:num w:numId="2">
    <w:abstractNumId w:val="24"/>
  </w:num>
  <w:num w:numId="3">
    <w:abstractNumId w:val="71"/>
  </w:num>
  <w:num w:numId="4">
    <w:abstractNumId w:val="80"/>
  </w:num>
  <w:num w:numId="5">
    <w:abstractNumId w:val="37"/>
  </w:num>
  <w:num w:numId="6">
    <w:abstractNumId w:val="53"/>
  </w:num>
  <w:num w:numId="7">
    <w:abstractNumId w:val="70"/>
  </w:num>
  <w:num w:numId="8">
    <w:abstractNumId w:val="78"/>
  </w:num>
  <w:num w:numId="9">
    <w:abstractNumId w:val="12"/>
  </w:num>
  <w:num w:numId="10">
    <w:abstractNumId w:val="34"/>
  </w:num>
  <w:num w:numId="11">
    <w:abstractNumId w:val="87"/>
  </w:num>
  <w:num w:numId="12">
    <w:abstractNumId w:val="14"/>
  </w:num>
  <w:num w:numId="13">
    <w:abstractNumId w:val="79"/>
  </w:num>
  <w:num w:numId="14">
    <w:abstractNumId w:val="54"/>
  </w:num>
  <w:num w:numId="15">
    <w:abstractNumId w:val="46"/>
  </w:num>
  <w:num w:numId="16">
    <w:abstractNumId w:val="65"/>
  </w:num>
  <w:num w:numId="17">
    <w:abstractNumId w:val="45"/>
  </w:num>
  <w:num w:numId="18">
    <w:abstractNumId w:val="29"/>
  </w:num>
  <w:num w:numId="19">
    <w:abstractNumId w:val="83"/>
  </w:num>
  <w:num w:numId="20">
    <w:abstractNumId w:val="32"/>
  </w:num>
  <w:num w:numId="21">
    <w:abstractNumId w:val="7"/>
  </w:num>
  <w:num w:numId="22">
    <w:abstractNumId w:val="9"/>
  </w:num>
  <w:num w:numId="23">
    <w:abstractNumId w:val="57"/>
  </w:num>
  <w:num w:numId="24">
    <w:abstractNumId w:val="41"/>
  </w:num>
  <w:num w:numId="25">
    <w:abstractNumId w:val="31"/>
  </w:num>
  <w:num w:numId="26">
    <w:abstractNumId w:val="77"/>
  </w:num>
  <w:num w:numId="27">
    <w:abstractNumId w:val="85"/>
  </w:num>
  <w:num w:numId="28">
    <w:abstractNumId w:val="5"/>
  </w:num>
  <w:num w:numId="29">
    <w:abstractNumId w:val="81"/>
  </w:num>
  <w:num w:numId="30">
    <w:abstractNumId w:val="75"/>
  </w:num>
  <w:num w:numId="31">
    <w:abstractNumId w:val="52"/>
  </w:num>
  <w:num w:numId="32">
    <w:abstractNumId w:val="48"/>
  </w:num>
  <w:num w:numId="33">
    <w:abstractNumId w:val="84"/>
  </w:num>
  <w:num w:numId="34">
    <w:abstractNumId w:val="22"/>
  </w:num>
  <w:num w:numId="35">
    <w:abstractNumId w:val="51"/>
  </w:num>
  <w:num w:numId="36">
    <w:abstractNumId w:val="86"/>
  </w:num>
  <w:num w:numId="37">
    <w:abstractNumId w:val="64"/>
  </w:num>
  <w:num w:numId="38">
    <w:abstractNumId w:val="61"/>
  </w:num>
  <w:num w:numId="39">
    <w:abstractNumId w:val="27"/>
  </w:num>
  <w:num w:numId="40">
    <w:abstractNumId w:val="10"/>
  </w:num>
  <w:num w:numId="41">
    <w:abstractNumId w:val="17"/>
  </w:num>
  <w:num w:numId="42">
    <w:abstractNumId w:val="82"/>
  </w:num>
  <w:num w:numId="43">
    <w:abstractNumId w:val="60"/>
  </w:num>
  <w:num w:numId="44">
    <w:abstractNumId w:val="72"/>
  </w:num>
  <w:num w:numId="45">
    <w:abstractNumId w:val="69"/>
  </w:num>
  <w:num w:numId="46">
    <w:abstractNumId w:val="47"/>
  </w:num>
  <w:num w:numId="47">
    <w:abstractNumId w:val="19"/>
  </w:num>
  <w:num w:numId="48">
    <w:abstractNumId w:val="39"/>
  </w:num>
  <w:num w:numId="49">
    <w:abstractNumId w:val="43"/>
  </w:num>
  <w:num w:numId="50">
    <w:abstractNumId w:val="74"/>
  </w:num>
  <w:num w:numId="51">
    <w:abstractNumId w:val="25"/>
  </w:num>
  <w:num w:numId="52">
    <w:abstractNumId w:val="68"/>
  </w:num>
  <w:num w:numId="53">
    <w:abstractNumId w:val="63"/>
  </w:num>
  <w:num w:numId="54">
    <w:abstractNumId w:val="26"/>
  </w:num>
  <w:num w:numId="5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6"/>
  </w:num>
  <w:num w:numId="58">
    <w:abstractNumId w:val="56"/>
  </w:num>
  <w:num w:numId="59">
    <w:abstractNumId w:val="50"/>
  </w:num>
  <w:num w:numId="60">
    <w:abstractNumId w:val="4"/>
  </w:num>
  <w:num w:numId="61">
    <w:abstractNumId w:val="58"/>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66"/>
  </w:num>
  <w:num w:numId="65">
    <w:abstractNumId w:val="21"/>
  </w:num>
  <w:num w:numId="66">
    <w:abstractNumId w:val="33"/>
  </w:num>
  <w:num w:numId="67">
    <w:abstractNumId w:val="67"/>
  </w:num>
  <w:num w:numId="68">
    <w:abstractNumId w:val="76"/>
  </w:num>
  <w:num w:numId="69">
    <w:abstractNumId w:val="16"/>
  </w:num>
  <w:num w:numId="70">
    <w:abstractNumId w:val="55"/>
  </w:num>
  <w:num w:numId="71">
    <w:abstractNumId w:val="38"/>
  </w:num>
  <w:num w:numId="72">
    <w:abstractNumId w:val="13"/>
  </w:num>
  <w:num w:numId="73">
    <w:abstractNumId w:val="8"/>
  </w:num>
  <w:num w:numId="74">
    <w:abstractNumId w:val="23"/>
  </w:num>
  <w:num w:numId="75">
    <w:abstractNumId w:val="35"/>
  </w:num>
  <w:num w:numId="76">
    <w:abstractNumId w:val="59"/>
  </w:num>
  <w:num w:numId="77">
    <w:abstractNumId w:val="18"/>
  </w:num>
  <w:num w:numId="78">
    <w:abstractNumId w:val="15"/>
  </w:num>
  <w:num w:numId="79">
    <w:abstractNumId w:val="40"/>
  </w:num>
  <w:num w:numId="80">
    <w:abstractNumId w:val="28"/>
  </w:num>
  <w:num w:numId="81">
    <w:abstractNumId w:val="73"/>
  </w:num>
  <w:num w:numId="82">
    <w:abstractNumId w:val="11"/>
  </w:num>
  <w:num w:numId="83">
    <w:abstractNumId w:val="44"/>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elina Mamenas">
    <w15:presenceInfo w15:providerId="AD" w15:userId="S-1-5-21-885181366-2794477498-1104992830-15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useFELayout/>
  </w:compat>
  <w:rsids>
    <w:rsidRoot w:val="000338B3"/>
    <w:rsid w:val="00001D6F"/>
    <w:rsid w:val="0000274E"/>
    <w:rsid w:val="000043D4"/>
    <w:rsid w:val="000045C9"/>
    <w:rsid w:val="0000638A"/>
    <w:rsid w:val="0000676E"/>
    <w:rsid w:val="0001112F"/>
    <w:rsid w:val="0001126D"/>
    <w:rsid w:val="000120A7"/>
    <w:rsid w:val="00015523"/>
    <w:rsid w:val="00020819"/>
    <w:rsid w:val="00020D90"/>
    <w:rsid w:val="00020DF7"/>
    <w:rsid w:val="000217B5"/>
    <w:rsid w:val="00026612"/>
    <w:rsid w:val="00027F98"/>
    <w:rsid w:val="000303B7"/>
    <w:rsid w:val="00032CC5"/>
    <w:rsid w:val="00032D1C"/>
    <w:rsid w:val="0003340B"/>
    <w:rsid w:val="00033730"/>
    <w:rsid w:val="000338B3"/>
    <w:rsid w:val="0003704C"/>
    <w:rsid w:val="00037C22"/>
    <w:rsid w:val="00040FE9"/>
    <w:rsid w:val="00043C6B"/>
    <w:rsid w:val="00046E47"/>
    <w:rsid w:val="000475EB"/>
    <w:rsid w:val="000478EB"/>
    <w:rsid w:val="00047EC3"/>
    <w:rsid w:val="000508A4"/>
    <w:rsid w:val="000512B1"/>
    <w:rsid w:val="000526A8"/>
    <w:rsid w:val="00052B6B"/>
    <w:rsid w:val="0005315F"/>
    <w:rsid w:val="0005423F"/>
    <w:rsid w:val="0005480F"/>
    <w:rsid w:val="000559F8"/>
    <w:rsid w:val="0005620C"/>
    <w:rsid w:val="0005713D"/>
    <w:rsid w:val="00057C5A"/>
    <w:rsid w:val="000601E2"/>
    <w:rsid w:val="00060A09"/>
    <w:rsid w:val="00060D42"/>
    <w:rsid w:val="000625E1"/>
    <w:rsid w:val="0006273F"/>
    <w:rsid w:val="00062D23"/>
    <w:rsid w:val="0006449E"/>
    <w:rsid w:val="000649D1"/>
    <w:rsid w:val="00066FCF"/>
    <w:rsid w:val="0006715B"/>
    <w:rsid w:val="000677EA"/>
    <w:rsid w:val="0007036B"/>
    <w:rsid w:val="00070FF7"/>
    <w:rsid w:val="00071861"/>
    <w:rsid w:val="00071D6E"/>
    <w:rsid w:val="000723C1"/>
    <w:rsid w:val="00073B85"/>
    <w:rsid w:val="00074113"/>
    <w:rsid w:val="000752D7"/>
    <w:rsid w:val="000762B1"/>
    <w:rsid w:val="00076DFB"/>
    <w:rsid w:val="00080193"/>
    <w:rsid w:val="000807E7"/>
    <w:rsid w:val="00081019"/>
    <w:rsid w:val="000851C2"/>
    <w:rsid w:val="00085CD9"/>
    <w:rsid w:val="00085EDB"/>
    <w:rsid w:val="00086037"/>
    <w:rsid w:val="00090BCC"/>
    <w:rsid w:val="00091B97"/>
    <w:rsid w:val="000938B5"/>
    <w:rsid w:val="000939E3"/>
    <w:rsid w:val="00097327"/>
    <w:rsid w:val="000976CE"/>
    <w:rsid w:val="000979B3"/>
    <w:rsid w:val="000A061F"/>
    <w:rsid w:val="000A0C15"/>
    <w:rsid w:val="000A23A2"/>
    <w:rsid w:val="000A2C41"/>
    <w:rsid w:val="000A4A8F"/>
    <w:rsid w:val="000A531D"/>
    <w:rsid w:val="000A53D8"/>
    <w:rsid w:val="000A5514"/>
    <w:rsid w:val="000A6836"/>
    <w:rsid w:val="000A7B31"/>
    <w:rsid w:val="000A7BA9"/>
    <w:rsid w:val="000B33F0"/>
    <w:rsid w:val="000B3471"/>
    <w:rsid w:val="000B36ED"/>
    <w:rsid w:val="000B482D"/>
    <w:rsid w:val="000B4EAB"/>
    <w:rsid w:val="000B72A1"/>
    <w:rsid w:val="000C185D"/>
    <w:rsid w:val="000C2CFE"/>
    <w:rsid w:val="000C2E2C"/>
    <w:rsid w:val="000C4096"/>
    <w:rsid w:val="000C43AF"/>
    <w:rsid w:val="000C4CEB"/>
    <w:rsid w:val="000C4FC3"/>
    <w:rsid w:val="000C69A1"/>
    <w:rsid w:val="000C7713"/>
    <w:rsid w:val="000D0E75"/>
    <w:rsid w:val="000D1AA1"/>
    <w:rsid w:val="000D2441"/>
    <w:rsid w:val="000D411C"/>
    <w:rsid w:val="000D4ACB"/>
    <w:rsid w:val="000D6CDB"/>
    <w:rsid w:val="000D72F5"/>
    <w:rsid w:val="000D7392"/>
    <w:rsid w:val="000D7BBC"/>
    <w:rsid w:val="000D7E8C"/>
    <w:rsid w:val="000E0452"/>
    <w:rsid w:val="000E1257"/>
    <w:rsid w:val="000E1C7B"/>
    <w:rsid w:val="000E1F1D"/>
    <w:rsid w:val="000E4CDA"/>
    <w:rsid w:val="000E6104"/>
    <w:rsid w:val="000E6184"/>
    <w:rsid w:val="000E66B6"/>
    <w:rsid w:val="000E6B18"/>
    <w:rsid w:val="000E7317"/>
    <w:rsid w:val="000F15C7"/>
    <w:rsid w:val="000F2D75"/>
    <w:rsid w:val="000F2EC5"/>
    <w:rsid w:val="000F3C08"/>
    <w:rsid w:val="000F455E"/>
    <w:rsid w:val="000F599D"/>
    <w:rsid w:val="001008AA"/>
    <w:rsid w:val="00101529"/>
    <w:rsid w:val="00101D7C"/>
    <w:rsid w:val="00101E67"/>
    <w:rsid w:val="00102565"/>
    <w:rsid w:val="00102A8E"/>
    <w:rsid w:val="0010319B"/>
    <w:rsid w:val="00103887"/>
    <w:rsid w:val="001046C5"/>
    <w:rsid w:val="00104853"/>
    <w:rsid w:val="00105762"/>
    <w:rsid w:val="00105FB3"/>
    <w:rsid w:val="001061D1"/>
    <w:rsid w:val="00107E8D"/>
    <w:rsid w:val="0011322E"/>
    <w:rsid w:val="00113955"/>
    <w:rsid w:val="00113A40"/>
    <w:rsid w:val="00113ED9"/>
    <w:rsid w:val="00114CAC"/>
    <w:rsid w:val="0011508F"/>
    <w:rsid w:val="00115E94"/>
    <w:rsid w:val="001168AD"/>
    <w:rsid w:val="001171A7"/>
    <w:rsid w:val="001175B2"/>
    <w:rsid w:val="00120102"/>
    <w:rsid w:val="00120731"/>
    <w:rsid w:val="00120A36"/>
    <w:rsid w:val="001276CA"/>
    <w:rsid w:val="00132D88"/>
    <w:rsid w:val="00140143"/>
    <w:rsid w:val="00140F18"/>
    <w:rsid w:val="001424A1"/>
    <w:rsid w:val="00144241"/>
    <w:rsid w:val="00144F46"/>
    <w:rsid w:val="00145371"/>
    <w:rsid w:val="00147123"/>
    <w:rsid w:val="00151175"/>
    <w:rsid w:val="00152904"/>
    <w:rsid w:val="0015422D"/>
    <w:rsid w:val="001544AC"/>
    <w:rsid w:val="001548CD"/>
    <w:rsid w:val="00155435"/>
    <w:rsid w:val="0015586F"/>
    <w:rsid w:val="00156D94"/>
    <w:rsid w:val="00157F01"/>
    <w:rsid w:val="0016091F"/>
    <w:rsid w:val="0016359F"/>
    <w:rsid w:val="00165467"/>
    <w:rsid w:val="0016591E"/>
    <w:rsid w:val="00165CA6"/>
    <w:rsid w:val="001661F4"/>
    <w:rsid w:val="0016661B"/>
    <w:rsid w:val="001674C5"/>
    <w:rsid w:val="001675E2"/>
    <w:rsid w:val="00167C5C"/>
    <w:rsid w:val="00170651"/>
    <w:rsid w:val="00170B60"/>
    <w:rsid w:val="00172378"/>
    <w:rsid w:val="00172FB4"/>
    <w:rsid w:val="0017319D"/>
    <w:rsid w:val="0017399E"/>
    <w:rsid w:val="0017420D"/>
    <w:rsid w:val="00174CC0"/>
    <w:rsid w:val="001752E3"/>
    <w:rsid w:val="00176416"/>
    <w:rsid w:val="001773CC"/>
    <w:rsid w:val="00177C61"/>
    <w:rsid w:val="001847B5"/>
    <w:rsid w:val="00184D2F"/>
    <w:rsid w:val="001856BF"/>
    <w:rsid w:val="0018668F"/>
    <w:rsid w:val="001867BE"/>
    <w:rsid w:val="00193F7E"/>
    <w:rsid w:val="00194335"/>
    <w:rsid w:val="00195162"/>
    <w:rsid w:val="00196B05"/>
    <w:rsid w:val="00197C7D"/>
    <w:rsid w:val="001A0D91"/>
    <w:rsid w:val="001A1725"/>
    <w:rsid w:val="001A182F"/>
    <w:rsid w:val="001A334B"/>
    <w:rsid w:val="001A41B3"/>
    <w:rsid w:val="001A4A31"/>
    <w:rsid w:val="001A5763"/>
    <w:rsid w:val="001A57A2"/>
    <w:rsid w:val="001A5817"/>
    <w:rsid w:val="001A5B40"/>
    <w:rsid w:val="001A5BDD"/>
    <w:rsid w:val="001A74FF"/>
    <w:rsid w:val="001A75AD"/>
    <w:rsid w:val="001B04C5"/>
    <w:rsid w:val="001B0763"/>
    <w:rsid w:val="001B0A63"/>
    <w:rsid w:val="001B1E5B"/>
    <w:rsid w:val="001B3815"/>
    <w:rsid w:val="001B44FD"/>
    <w:rsid w:val="001B597F"/>
    <w:rsid w:val="001B665C"/>
    <w:rsid w:val="001B75F6"/>
    <w:rsid w:val="001C0092"/>
    <w:rsid w:val="001C0314"/>
    <w:rsid w:val="001C281B"/>
    <w:rsid w:val="001C3FEA"/>
    <w:rsid w:val="001C69B4"/>
    <w:rsid w:val="001C7946"/>
    <w:rsid w:val="001D16E4"/>
    <w:rsid w:val="001D19C1"/>
    <w:rsid w:val="001D2718"/>
    <w:rsid w:val="001D2D8D"/>
    <w:rsid w:val="001D4A06"/>
    <w:rsid w:val="001D57DB"/>
    <w:rsid w:val="001D65A8"/>
    <w:rsid w:val="001E113A"/>
    <w:rsid w:val="001E1E68"/>
    <w:rsid w:val="001E251B"/>
    <w:rsid w:val="001E50A5"/>
    <w:rsid w:val="001E618E"/>
    <w:rsid w:val="001E644B"/>
    <w:rsid w:val="001E6F23"/>
    <w:rsid w:val="001E70BD"/>
    <w:rsid w:val="001E7BC4"/>
    <w:rsid w:val="001F15F2"/>
    <w:rsid w:val="001F31F1"/>
    <w:rsid w:val="001F34FF"/>
    <w:rsid w:val="001F3A54"/>
    <w:rsid w:val="001F3B31"/>
    <w:rsid w:val="001F4481"/>
    <w:rsid w:val="001F4F99"/>
    <w:rsid w:val="001F7DB4"/>
    <w:rsid w:val="001F7DDF"/>
    <w:rsid w:val="00200FA5"/>
    <w:rsid w:val="00204295"/>
    <w:rsid w:val="00210E7D"/>
    <w:rsid w:val="00211E5F"/>
    <w:rsid w:val="00212362"/>
    <w:rsid w:val="00215105"/>
    <w:rsid w:val="00215844"/>
    <w:rsid w:val="002178E4"/>
    <w:rsid w:val="00220EB1"/>
    <w:rsid w:val="0022105C"/>
    <w:rsid w:val="00222D32"/>
    <w:rsid w:val="0022389E"/>
    <w:rsid w:val="002240D7"/>
    <w:rsid w:val="00224DAE"/>
    <w:rsid w:val="002266AC"/>
    <w:rsid w:val="00226E48"/>
    <w:rsid w:val="00227658"/>
    <w:rsid w:val="00227C21"/>
    <w:rsid w:val="0023104F"/>
    <w:rsid w:val="00231657"/>
    <w:rsid w:val="00232A57"/>
    <w:rsid w:val="00234198"/>
    <w:rsid w:val="00234E50"/>
    <w:rsid w:val="00234FC3"/>
    <w:rsid w:val="00235663"/>
    <w:rsid w:val="00240000"/>
    <w:rsid w:val="0024176D"/>
    <w:rsid w:val="002417AB"/>
    <w:rsid w:val="00243B0E"/>
    <w:rsid w:val="00243FB7"/>
    <w:rsid w:val="002446F4"/>
    <w:rsid w:val="00244A60"/>
    <w:rsid w:val="00245098"/>
    <w:rsid w:val="00245E94"/>
    <w:rsid w:val="00247B97"/>
    <w:rsid w:val="00250C2C"/>
    <w:rsid w:val="00250CDE"/>
    <w:rsid w:val="0025358F"/>
    <w:rsid w:val="002546A9"/>
    <w:rsid w:val="002556D1"/>
    <w:rsid w:val="00255C12"/>
    <w:rsid w:val="00256C74"/>
    <w:rsid w:val="00262E44"/>
    <w:rsid w:val="00263DDB"/>
    <w:rsid w:val="00264DE7"/>
    <w:rsid w:val="00265119"/>
    <w:rsid w:val="002659E3"/>
    <w:rsid w:val="00267252"/>
    <w:rsid w:val="00267409"/>
    <w:rsid w:val="002677B2"/>
    <w:rsid w:val="002709E8"/>
    <w:rsid w:val="00270C1C"/>
    <w:rsid w:val="00270DF9"/>
    <w:rsid w:val="002710CE"/>
    <w:rsid w:val="00271E09"/>
    <w:rsid w:val="00272440"/>
    <w:rsid w:val="002743AB"/>
    <w:rsid w:val="0027451D"/>
    <w:rsid w:val="00274C7E"/>
    <w:rsid w:val="00274E34"/>
    <w:rsid w:val="00275572"/>
    <w:rsid w:val="00275908"/>
    <w:rsid w:val="002774EA"/>
    <w:rsid w:val="00277FA1"/>
    <w:rsid w:val="00277FDD"/>
    <w:rsid w:val="002809FA"/>
    <w:rsid w:val="002855D3"/>
    <w:rsid w:val="00285F42"/>
    <w:rsid w:val="0028654B"/>
    <w:rsid w:val="00290D0F"/>
    <w:rsid w:val="00291265"/>
    <w:rsid w:val="00291575"/>
    <w:rsid w:val="002928FD"/>
    <w:rsid w:val="00295CB0"/>
    <w:rsid w:val="00296BA0"/>
    <w:rsid w:val="00297012"/>
    <w:rsid w:val="002A027D"/>
    <w:rsid w:val="002A07AF"/>
    <w:rsid w:val="002A095C"/>
    <w:rsid w:val="002A2317"/>
    <w:rsid w:val="002A3B50"/>
    <w:rsid w:val="002A43BF"/>
    <w:rsid w:val="002A4B9E"/>
    <w:rsid w:val="002A56B9"/>
    <w:rsid w:val="002A61A1"/>
    <w:rsid w:val="002A6448"/>
    <w:rsid w:val="002A6916"/>
    <w:rsid w:val="002A76D3"/>
    <w:rsid w:val="002A7DF3"/>
    <w:rsid w:val="002B4FD7"/>
    <w:rsid w:val="002C0D1D"/>
    <w:rsid w:val="002C5AB2"/>
    <w:rsid w:val="002C65FA"/>
    <w:rsid w:val="002C6925"/>
    <w:rsid w:val="002C7799"/>
    <w:rsid w:val="002D2308"/>
    <w:rsid w:val="002D2553"/>
    <w:rsid w:val="002D2991"/>
    <w:rsid w:val="002D41E0"/>
    <w:rsid w:val="002D4554"/>
    <w:rsid w:val="002D60CF"/>
    <w:rsid w:val="002D68CE"/>
    <w:rsid w:val="002D7FA6"/>
    <w:rsid w:val="002E05CE"/>
    <w:rsid w:val="002E1D9F"/>
    <w:rsid w:val="002E1FD2"/>
    <w:rsid w:val="002E261E"/>
    <w:rsid w:val="002E2DF6"/>
    <w:rsid w:val="002E2E54"/>
    <w:rsid w:val="002E35F0"/>
    <w:rsid w:val="002E6E76"/>
    <w:rsid w:val="002E75A3"/>
    <w:rsid w:val="002F0D2C"/>
    <w:rsid w:val="002F3B92"/>
    <w:rsid w:val="002F51A6"/>
    <w:rsid w:val="002F5B49"/>
    <w:rsid w:val="002F68FC"/>
    <w:rsid w:val="002F7E9D"/>
    <w:rsid w:val="003012FC"/>
    <w:rsid w:val="00301F19"/>
    <w:rsid w:val="00302279"/>
    <w:rsid w:val="003049A6"/>
    <w:rsid w:val="00305209"/>
    <w:rsid w:val="00306B0C"/>
    <w:rsid w:val="00307631"/>
    <w:rsid w:val="00311B13"/>
    <w:rsid w:val="00311EE0"/>
    <w:rsid w:val="00312697"/>
    <w:rsid w:val="00312AFC"/>
    <w:rsid w:val="00312E89"/>
    <w:rsid w:val="00313876"/>
    <w:rsid w:val="00313AE1"/>
    <w:rsid w:val="00314A29"/>
    <w:rsid w:val="00314F23"/>
    <w:rsid w:val="00321621"/>
    <w:rsid w:val="00321749"/>
    <w:rsid w:val="00322A76"/>
    <w:rsid w:val="00322BC3"/>
    <w:rsid w:val="00323796"/>
    <w:rsid w:val="003238AB"/>
    <w:rsid w:val="0032477B"/>
    <w:rsid w:val="003257CA"/>
    <w:rsid w:val="00330CC3"/>
    <w:rsid w:val="00330EEB"/>
    <w:rsid w:val="00331044"/>
    <w:rsid w:val="003319C4"/>
    <w:rsid w:val="003328F9"/>
    <w:rsid w:val="003335AB"/>
    <w:rsid w:val="003337B5"/>
    <w:rsid w:val="003349BA"/>
    <w:rsid w:val="0033535C"/>
    <w:rsid w:val="003361F0"/>
    <w:rsid w:val="00337332"/>
    <w:rsid w:val="00337657"/>
    <w:rsid w:val="0034067A"/>
    <w:rsid w:val="00342965"/>
    <w:rsid w:val="00343149"/>
    <w:rsid w:val="00345F11"/>
    <w:rsid w:val="00346529"/>
    <w:rsid w:val="00346667"/>
    <w:rsid w:val="00346AF4"/>
    <w:rsid w:val="00347799"/>
    <w:rsid w:val="003503DB"/>
    <w:rsid w:val="00350468"/>
    <w:rsid w:val="00350B2B"/>
    <w:rsid w:val="00360A2E"/>
    <w:rsid w:val="0036148A"/>
    <w:rsid w:val="00361CB1"/>
    <w:rsid w:val="003625CB"/>
    <w:rsid w:val="00362B49"/>
    <w:rsid w:val="0036356E"/>
    <w:rsid w:val="00363C17"/>
    <w:rsid w:val="00364493"/>
    <w:rsid w:val="00364694"/>
    <w:rsid w:val="00365657"/>
    <w:rsid w:val="0036588C"/>
    <w:rsid w:val="00366303"/>
    <w:rsid w:val="00366C50"/>
    <w:rsid w:val="00367515"/>
    <w:rsid w:val="0036784B"/>
    <w:rsid w:val="0037091D"/>
    <w:rsid w:val="00370C9D"/>
    <w:rsid w:val="00371C4E"/>
    <w:rsid w:val="00372751"/>
    <w:rsid w:val="00374D86"/>
    <w:rsid w:val="00380E64"/>
    <w:rsid w:val="00382282"/>
    <w:rsid w:val="003825E1"/>
    <w:rsid w:val="00382FF1"/>
    <w:rsid w:val="00383FA2"/>
    <w:rsid w:val="003858A3"/>
    <w:rsid w:val="00386C96"/>
    <w:rsid w:val="003876DA"/>
    <w:rsid w:val="0039049C"/>
    <w:rsid w:val="00391676"/>
    <w:rsid w:val="00392B95"/>
    <w:rsid w:val="00393610"/>
    <w:rsid w:val="00394892"/>
    <w:rsid w:val="00397C7A"/>
    <w:rsid w:val="00397CB9"/>
    <w:rsid w:val="003A0AC4"/>
    <w:rsid w:val="003A0EFC"/>
    <w:rsid w:val="003A1278"/>
    <w:rsid w:val="003A2559"/>
    <w:rsid w:val="003A3167"/>
    <w:rsid w:val="003A3A47"/>
    <w:rsid w:val="003A3ADD"/>
    <w:rsid w:val="003A434A"/>
    <w:rsid w:val="003A5217"/>
    <w:rsid w:val="003A5629"/>
    <w:rsid w:val="003A5ACF"/>
    <w:rsid w:val="003A79EC"/>
    <w:rsid w:val="003B014F"/>
    <w:rsid w:val="003B133E"/>
    <w:rsid w:val="003B17D1"/>
    <w:rsid w:val="003B3AB9"/>
    <w:rsid w:val="003B4185"/>
    <w:rsid w:val="003B4D3E"/>
    <w:rsid w:val="003B538C"/>
    <w:rsid w:val="003B6B4C"/>
    <w:rsid w:val="003B77D2"/>
    <w:rsid w:val="003C02C5"/>
    <w:rsid w:val="003C0D1D"/>
    <w:rsid w:val="003C0D48"/>
    <w:rsid w:val="003C2322"/>
    <w:rsid w:val="003C3701"/>
    <w:rsid w:val="003C3C7B"/>
    <w:rsid w:val="003C4A4B"/>
    <w:rsid w:val="003C4FA0"/>
    <w:rsid w:val="003C601E"/>
    <w:rsid w:val="003C65C2"/>
    <w:rsid w:val="003C773B"/>
    <w:rsid w:val="003D1D5B"/>
    <w:rsid w:val="003D4139"/>
    <w:rsid w:val="003D4144"/>
    <w:rsid w:val="003D4244"/>
    <w:rsid w:val="003D511B"/>
    <w:rsid w:val="003D689F"/>
    <w:rsid w:val="003E062D"/>
    <w:rsid w:val="003E09D6"/>
    <w:rsid w:val="003E1D96"/>
    <w:rsid w:val="003E3DCF"/>
    <w:rsid w:val="003F03C0"/>
    <w:rsid w:val="003F080B"/>
    <w:rsid w:val="003F10F2"/>
    <w:rsid w:val="003F17C5"/>
    <w:rsid w:val="003F1F38"/>
    <w:rsid w:val="003F26EE"/>
    <w:rsid w:val="003F2A13"/>
    <w:rsid w:val="003F43BD"/>
    <w:rsid w:val="003F48A8"/>
    <w:rsid w:val="003F5091"/>
    <w:rsid w:val="003F592D"/>
    <w:rsid w:val="003F5EB0"/>
    <w:rsid w:val="003F747A"/>
    <w:rsid w:val="003F75C2"/>
    <w:rsid w:val="0040124A"/>
    <w:rsid w:val="00401F8C"/>
    <w:rsid w:val="00402694"/>
    <w:rsid w:val="00403B43"/>
    <w:rsid w:val="00404CA5"/>
    <w:rsid w:val="0040734B"/>
    <w:rsid w:val="004106FD"/>
    <w:rsid w:val="00411370"/>
    <w:rsid w:val="004113AD"/>
    <w:rsid w:val="00411419"/>
    <w:rsid w:val="00411819"/>
    <w:rsid w:val="00415262"/>
    <w:rsid w:val="004201CA"/>
    <w:rsid w:val="00420617"/>
    <w:rsid w:val="004206AA"/>
    <w:rsid w:val="00423AB5"/>
    <w:rsid w:val="00423EAF"/>
    <w:rsid w:val="0042488B"/>
    <w:rsid w:val="00432E2F"/>
    <w:rsid w:val="00433590"/>
    <w:rsid w:val="004378F7"/>
    <w:rsid w:val="00444B0E"/>
    <w:rsid w:val="004461F2"/>
    <w:rsid w:val="00446C47"/>
    <w:rsid w:val="00447EA8"/>
    <w:rsid w:val="004518B6"/>
    <w:rsid w:val="00453ADE"/>
    <w:rsid w:val="00454CB3"/>
    <w:rsid w:val="00455473"/>
    <w:rsid w:val="00456CC2"/>
    <w:rsid w:val="00456DAB"/>
    <w:rsid w:val="00457B19"/>
    <w:rsid w:val="004603DD"/>
    <w:rsid w:val="00460DE2"/>
    <w:rsid w:val="004622B6"/>
    <w:rsid w:val="00462C0D"/>
    <w:rsid w:val="00464EEB"/>
    <w:rsid w:val="004667A3"/>
    <w:rsid w:val="00466918"/>
    <w:rsid w:val="0046736D"/>
    <w:rsid w:val="00467621"/>
    <w:rsid w:val="004706C5"/>
    <w:rsid w:val="00471374"/>
    <w:rsid w:val="0047301D"/>
    <w:rsid w:val="00474B5A"/>
    <w:rsid w:val="00474E3D"/>
    <w:rsid w:val="00477037"/>
    <w:rsid w:val="00477294"/>
    <w:rsid w:val="00480E9F"/>
    <w:rsid w:val="00481F12"/>
    <w:rsid w:val="00482A0F"/>
    <w:rsid w:val="00483E33"/>
    <w:rsid w:val="00484096"/>
    <w:rsid w:val="004859EA"/>
    <w:rsid w:val="00485C0B"/>
    <w:rsid w:val="00486733"/>
    <w:rsid w:val="00486A2D"/>
    <w:rsid w:val="004918D5"/>
    <w:rsid w:val="00491D85"/>
    <w:rsid w:val="00491DE4"/>
    <w:rsid w:val="00493B36"/>
    <w:rsid w:val="0049487D"/>
    <w:rsid w:val="00494AFE"/>
    <w:rsid w:val="00494B7B"/>
    <w:rsid w:val="00494E56"/>
    <w:rsid w:val="004950B7"/>
    <w:rsid w:val="0049682A"/>
    <w:rsid w:val="00496E37"/>
    <w:rsid w:val="00497F4E"/>
    <w:rsid w:val="004A092E"/>
    <w:rsid w:val="004A0B6F"/>
    <w:rsid w:val="004A0D41"/>
    <w:rsid w:val="004A0FE5"/>
    <w:rsid w:val="004A3E35"/>
    <w:rsid w:val="004A3F49"/>
    <w:rsid w:val="004A5484"/>
    <w:rsid w:val="004A5956"/>
    <w:rsid w:val="004A65DE"/>
    <w:rsid w:val="004B39E3"/>
    <w:rsid w:val="004B4461"/>
    <w:rsid w:val="004B59CA"/>
    <w:rsid w:val="004B5C6D"/>
    <w:rsid w:val="004B6A2A"/>
    <w:rsid w:val="004B6C4A"/>
    <w:rsid w:val="004C20E6"/>
    <w:rsid w:val="004C2C19"/>
    <w:rsid w:val="004C33A4"/>
    <w:rsid w:val="004C5E1D"/>
    <w:rsid w:val="004C5EBA"/>
    <w:rsid w:val="004C6BF8"/>
    <w:rsid w:val="004D04E7"/>
    <w:rsid w:val="004D1FD2"/>
    <w:rsid w:val="004D34FC"/>
    <w:rsid w:val="004D3EAE"/>
    <w:rsid w:val="004D3EC1"/>
    <w:rsid w:val="004D4024"/>
    <w:rsid w:val="004D4559"/>
    <w:rsid w:val="004D5403"/>
    <w:rsid w:val="004D5760"/>
    <w:rsid w:val="004D6569"/>
    <w:rsid w:val="004D71C5"/>
    <w:rsid w:val="004D722C"/>
    <w:rsid w:val="004E0067"/>
    <w:rsid w:val="004E0C3E"/>
    <w:rsid w:val="004E0EEB"/>
    <w:rsid w:val="004E1870"/>
    <w:rsid w:val="004E1CF0"/>
    <w:rsid w:val="004E1EA1"/>
    <w:rsid w:val="004E2F3A"/>
    <w:rsid w:val="004E3643"/>
    <w:rsid w:val="004E3719"/>
    <w:rsid w:val="004E410C"/>
    <w:rsid w:val="004E48A1"/>
    <w:rsid w:val="004F1006"/>
    <w:rsid w:val="004F1700"/>
    <w:rsid w:val="004F2203"/>
    <w:rsid w:val="004F3708"/>
    <w:rsid w:val="004F595D"/>
    <w:rsid w:val="004F5D81"/>
    <w:rsid w:val="004F6681"/>
    <w:rsid w:val="004F6784"/>
    <w:rsid w:val="004F67CB"/>
    <w:rsid w:val="005001F5"/>
    <w:rsid w:val="005015D8"/>
    <w:rsid w:val="00504DAB"/>
    <w:rsid w:val="005051E4"/>
    <w:rsid w:val="0050573A"/>
    <w:rsid w:val="005057D2"/>
    <w:rsid w:val="005065B9"/>
    <w:rsid w:val="0050769D"/>
    <w:rsid w:val="005078EE"/>
    <w:rsid w:val="00510464"/>
    <w:rsid w:val="005118F4"/>
    <w:rsid w:val="00511E62"/>
    <w:rsid w:val="00512C0C"/>
    <w:rsid w:val="00512CCE"/>
    <w:rsid w:val="00513F20"/>
    <w:rsid w:val="00515919"/>
    <w:rsid w:val="00516472"/>
    <w:rsid w:val="00516EA1"/>
    <w:rsid w:val="005204D7"/>
    <w:rsid w:val="00520865"/>
    <w:rsid w:val="005217FC"/>
    <w:rsid w:val="005218AC"/>
    <w:rsid w:val="00521BD5"/>
    <w:rsid w:val="00521CA3"/>
    <w:rsid w:val="00521EDB"/>
    <w:rsid w:val="00522F55"/>
    <w:rsid w:val="00524F35"/>
    <w:rsid w:val="00525DCC"/>
    <w:rsid w:val="005269BB"/>
    <w:rsid w:val="005316C8"/>
    <w:rsid w:val="005316E1"/>
    <w:rsid w:val="00532228"/>
    <w:rsid w:val="005335E0"/>
    <w:rsid w:val="00533D22"/>
    <w:rsid w:val="00534656"/>
    <w:rsid w:val="005347FF"/>
    <w:rsid w:val="00535AC9"/>
    <w:rsid w:val="005362C0"/>
    <w:rsid w:val="00537338"/>
    <w:rsid w:val="005403DB"/>
    <w:rsid w:val="00542B2B"/>
    <w:rsid w:val="005435A0"/>
    <w:rsid w:val="00543C67"/>
    <w:rsid w:val="00544766"/>
    <w:rsid w:val="005459B1"/>
    <w:rsid w:val="0055129A"/>
    <w:rsid w:val="00551647"/>
    <w:rsid w:val="0055187B"/>
    <w:rsid w:val="0055207A"/>
    <w:rsid w:val="00554EC7"/>
    <w:rsid w:val="0055784D"/>
    <w:rsid w:val="005609A9"/>
    <w:rsid w:val="00560EB5"/>
    <w:rsid w:val="00560FC3"/>
    <w:rsid w:val="005612DD"/>
    <w:rsid w:val="00561D21"/>
    <w:rsid w:val="00561DAA"/>
    <w:rsid w:val="00562AFC"/>
    <w:rsid w:val="00563801"/>
    <w:rsid w:val="00564071"/>
    <w:rsid w:val="00564471"/>
    <w:rsid w:val="005659A0"/>
    <w:rsid w:val="00565EA0"/>
    <w:rsid w:val="0056739C"/>
    <w:rsid w:val="00567EBD"/>
    <w:rsid w:val="00571D7B"/>
    <w:rsid w:val="00572894"/>
    <w:rsid w:val="0057289F"/>
    <w:rsid w:val="00573237"/>
    <w:rsid w:val="005738E9"/>
    <w:rsid w:val="0057701E"/>
    <w:rsid w:val="00577185"/>
    <w:rsid w:val="00577B28"/>
    <w:rsid w:val="00581C24"/>
    <w:rsid w:val="005822A6"/>
    <w:rsid w:val="00583896"/>
    <w:rsid w:val="005838FA"/>
    <w:rsid w:val="00583F9C"/>
    <w:rsid w:val="00584ECD"/>
    <w:rsid w:val="005851EE"/>
    <w:rsid w:val="0059095C"/>
    <w:rsid w:val="00590BAC"/>
    <w:rsid w:val="00591080"/>
    <w:rsid w:val="00592F5C"/>
    <w:rsid w:val="00593B4C"/>
    <w:rsid w:val="0059406F"/>
    <w:rsid w:val="00594566"/>
    <w:rsid w:val="00596A51"/>
    <w:rsid w:val="00596F81"/>
    <w:rsid w:val="00597112"/>
    <w:rsid w:val="00597B65"/>
    <w:rsid w:val="005A5313"/>
    <w:rsid w:val="005A5B9A"/>
    <w:rsid w:val="005A6B5A"/>
    <w:rsid w:val="005A7E10"/>
    <w:rsid w:val="005B0A50"/>
    <w:rsid w:val="005B0DD5"/>
    <w:rsid w:val="005B1EA9"/>
    <w:rsid w:val="005B4388"/>
    <w:rsid w:val="005B455A"/>
    <w:rsid w:val="005B5572"/>
    <w:rsid w:val="005B739B"/>
    <w:rsid w:val="005B7428"/>
    <w:rsid w:val="005B7CF4"/>
    <w:rsid w:val="005C0888"/>
    <w:rsid w:val="005C1BE0"/>
    <w:rsid w:val="005C2E3F"/>
    <w:rsid w:val="005C4A72"/>
    <w:rsid w:val="005C7003"/>
    <w:rsid w:val="005D04A0"/>
    <w:rsid w:val="005D0A97"/>
    <w:rsid w:val="005D22FC"/>
    <w:rsid w:val="005D2978"/>
    <w:rsid w:val="005D3909"/>
    <w:rsid w:val="005D4185"/>
    <w:rsid w:val="005D5741"/>
    <w:rsid w:val="005D7C71"/>
    <w:rsid w:val="005E066A"/>
    <w:rsid w:val="005E0966"/>
    <w:rsid w:val="005E1407"/>
    <w:rsid w:val="005E348F"/>
    <w:rsid w:val="005E364C"/>
    <w:rsid w:val="005E4CDD"/>
    <w:rsid w:val="005E6532"/>
    <w:rsid w:val="005F1934"/>
    <w:rsid w:val="005F2DA8"/>
    <w:rsid w:val="005F2E56"/>
    <w:rsid w:val="005F3BAF"/>
    <w:rsid w:val="005F40CB"/>
    <w:rsid w:val="005F50A3"/>
    <w:rsid w:val="005F5932"/>
    <w:rsid w:val="005F6685"/>
    <w:rsid w:val="005F6A8A"/>
    <w:rsid w:val="005F7BE4"/>
    <w:rsid w:val="005F7E82"/>
    <w:rsid w:val="006007E2"/>
    <w:rsid w:val="00600EA1"/>
    <w:rsid w:val="00601B82"/>
    <w:rsid w:val="006047DD"/>
    <w:rsid w:val="00604B0E"/>
    <w:rsid w:val="00606C4A"/>
    <w:rsid w:val="00606E96"/>
    <w:rsid w:val="00610190"/>
    <w:rsid w:val="00611983"/>
    <w:rsid w:val="006132BF"/>
    <w:rsid w:val="00614144"/>
    <w:rsid w:val="006143DA"/>
    <w:rsid w:val="00616678"/>
    <w:rsid w:val="00616D05"/>
    <w:rsid w:val="00617205"/>
    <w:rsid w:val="0062022D"/>
    <w:rsid w:val="0062039C"/>
    <w:rsid w:val="006213DD"/>
    <w:rsid w:val="00621D6E"/>
    <w:rsid w:val="00623F95"/>
    <w:rsid w:val="00624AAF"/>
    <w:rsid w:val="0062673E"/>
    <w:rsid w:val="00627538"/>
    <w:rsid w:val="00627999"/>
    <w:rsid w:val="0063139D"/>
    <w:rsid w:val="006313A1"/>
    <w:rsid w:val="00631418"/>
    <w:rsid w:val="0063193E"/>
    <w:rsid w:val="00632BDD"/>
    <w:rsid w:val="006344EB"/>
    <w:rsid w:val="00634FBD"/>
    <w:rsid w:val="0063548F"/>
    <w:rsid w:val="00635683"/>
    <w:rsid w:val="0063604D"/>
    <w:rsid w:val="006408E1"/>
    <w:rsid w:val="006416AB"/>
    <w:rsid w:val="00642ECC"/>
    <w:rsid w:val="0064367B"/>
    <w:rsid w:val="00643808"/>
    <w:rsid w:val="006464AA"/>
    <w:rsid w:val="00646E45"/>
    <w:rsid w:val="006479A6"/>
    <w:rsid w:val="00647ECA"/>
    <w:rsid w:val="00650782"/>
    <w:rsid w:val="00652781"/>
    <w:rsid w:val="00653FB6"/>
    <w:rsid w:val="00654375"/>
    <w:rsid w:val="00654387"/>
    <w:rsid w:val="00654E5A"/>
    <w:rsid w:val="00655114"/>
    <w:rsid w:val="0065797E"/>
    <w:rsid w:val="00660D6E"/>
    <w:rsid w:val="00660E54"/>
    <w:rsid w:val="00663523"/>
    <w:rsid w:val="0066396B"/>
    <w:rsid w:val="006655B5"/>
    <w:rsid w:val="00666FA6"/>
    <w:rsid w:val="0067090D"/>
    <w:rsid w:val="006719DC"/>
    <w:rsid w:val="0067218D"/>
    <w:rsid w:val="00673D73"/>
    <w:rsid w:val="006759B6"/>
    <w:rsid w:val="00675BA6"/>
    <w:rsid w:val="00675BCE"/>
    <w:rsid w:val="0067680C"/>
    <w:rsid w:val="00676F40"/>
    <w:rsid w:val="00677407"/>
    <w:rsid w:val="00682418"/>
    <w:rsid w:val="0068250D"/>
    <w:rsid w:val="00685117"/>
    <w:rsid w:val="00687527"/>
    <w:rsid w:val="006900C1"/>
    <w:rsid w:val="00690E9C"/>
    <w:rsid w:val="00692E69"/>
    <w:rsid w:val="00693A0E"/>
    <w:rsid w:val="00693A40"/>
    <w:rsid w:val="00693E8A"/>
    <w:rsid w:val="006948E5"/>
    <w:rsid w:val="006952DE"/>
    <w:rsid w:val="00696E86"/>
    <w:rsid w:val="006A1000"/>
    <w:rsid w:val="006A1572"/>
    <w:rsid w:val="006A1EC2"/>
    <w:rsid w:val="006A5054"/>
    <w:rsid w:val="006A5E86"/>
    <w:rsid w:val="006A7882"/>
    <w:rsid w:val="006B02CC"/>
    <w:rsid w:val="006B02E8"/>
    <w:rsid w:val="006B2FF0"/>
    <w:rsid w:val="006B6340"/>
    <w:rsid w:val="006B693E"/>
    <w:rsid w:val="006B6B0B"/>
    <w:rsid w:val="006C1B45"/>
    <w:rsid w:val="006C316C"/>
    <w:rsid w:val="006C37DC"/>
    <w:rsid w:val="006C4F88"/>
    <w:rsid w:val="006C6252"/>
    <w:rsid w:val="006D0627"/>
    <w:rsid w:val="006D1547"/>
    <w:rsid w:val="006D2FA5"/>
    <w:rsid w:val="006D35D0"/>
    <w:rsid w:val="006D3AEF"/>
    <w:rsid w:val="006D53D5"/>
    <w:rsid w:val="006D5D8E"/>
    <w:rsid w:val="006D6B74"/>
    <w:rsid w:val="006D7768"/>
    <w:rsid w:val="006D7A39"/>
    <w:rsid w:val="006D7BBB"/>
    <w:rsid w:val="006E45F3"/>
    <w:rsid w:val="006E48D8"/>
    <w:rsid w:val="006E65CA"/>
    <w:rsid w:val="006E6A9C"/>
    <w:rsid w:val="006E78B1"/>
    <w:rsid w:val="006F1FF3"/>
    <w:rsid w:val="006F37A1"/>
    <w:rsid w:val="006F5C41"/>
    <w:rsid w:val="006F6013"/>
    <w:rsid w:val="006F66D7"/>
    <w:rsid w:val="006F69FF"/>
    <w:rsid w:val="0070104F"/>
    <w:rsid w:val="00701747"/>
    <w:rsid w:val="0070206C"/>
    <w:rsid w:val="00702285"/>
    <w:rsid w:val="0070245B"/>
    <w:rsid w:val="007048D9"/>
    <w:rsid w:val="00704EEB"/>
    <w:rsid w:val="00705E99"/>
    <w:rsid w:val="0070672E"/>
    <w:rsid w:val="007100DF"/>
    <w:rsid w:val="00710ABF"/>
    <w:rsid w:val="00712823"/>
    <w:rsid w:val="007135FF"/>
    <w:rsid w:val="007140B1"/>
    <w:rsid w:val="00714771"/>
    <w:rsid w:val="00714E87"/>
    <w:rsid w:val="0071530E"/>
    <w:rsid w:val="00717339"/>
    <w:rsid w:val="0071787C"/>
    <w:rsid w:val="00720A56"/>
    <w:rsid w:val="00720F9C"/>
    <w:rsid w:val="0072214F"/>
    <w:rsid w:val="00722822"/>
    <w:rsid w:val="00722ED3"/>
    <w:rsid w:val="007237A9"/>
    <w:rsid w:val="007238D0"/>
    <w:rsid w:val="007241EE"/>
    <w:rsid w:val="00724210"/>
    <w:rsid w:val="00724F33"/>
    <w:rsid w:val="007257CE"/>
    <w:rsid w:val="00725F1B"/>
    <w:rsid w:val="00726D0E"/>
    <w:rsid w:val="00731572"/>
    <w:rsid w:val="00731742"/>
    <w:rsid w:val="00731F7E"/>
    <w:rsid w:val="00733D6D"/>
    <w:rsid w:val="00736330"/>
    <w:rsid w:val="00736B00"/>
    <w:rsid w:val="00736BFB"/>
    <w:rsid w:val="00737884"/>
    <w:rsid w:val="007438B0"/>
    <w:rsid w:val="00743D57"/>
    <w:rsid w:val="00744199"/>
    <w:rsid w:val="007444B1"/>
    <w:rsid w:val="00745248"/>
    <w:rsid w:val="00746576"/>
    <w:rsid w:val="007467B5"/>
    <w:rsid w:val="007479BA"/>
    <w:rsid w:val="00750E63"/>
    <w:rsid w:val="007510E5"/>
    <w:rsid w:val="00756620"/>
    <w:rsid w:val="00757857"/>
    <w:rsid w:val="0075787C"/>
    <w:rsid w:val="007625CC"/>
    <w:rsid w:val="00762E59"/>
    <w:rsid w:val="00764153"/>
    <w:rsid w:val="00765196"/>
    <w:rsid w:val="00765C51"/>
    <w:rsid w:val="0077198C"/>
    <w:rsid w:val="007721F1"/>
    <w:rsid w:val="007746EC"/>
    <w:rsid w:val="00774A29"/>
    <w:rsid w:val="00775458"/>
    <w:rsid w:val="00776A9F"/>
    <w:rsid w:val="00776CAE"/>
    <w:rsid w:val="00777891"/>
    <w:rsid w:val="00777CE8"/>
    <w:rsid w:val="00780A77"/>
    <w:rsid w:val="00780EB9"/>
    <w:rsid w:val="00781AA1"/>
    <w:rsid w:val="007826D1"/>
    <w:rsid w:val="00783516"/>
    <w:rsid w:val="007852F0"/>
    <w:rsid w:val="007856BF"/>
    <w:rsid w:val="00785D3A"/>
    <w:rsid w:val="0078609E"/>
    <w:rsid w:val="00786FC0"/>
    <w:rsid w:val="00787508"/>
    <w:rsid w:val="007877FF"/>
    <w:rsid w:val="0079013B"/>
    <w:rsid w:val="00791E8D"/>
    <w:rsid w:val="00792960"/>
    <w:rsid w:val="00793D0E"/>
    <w:rsid w:val="00794289"/>
    <w:rsid w:val="007952BE"/>
    <w:rsid w:val="007A0591"/>
    <w:rsid w:val="007A0759"/>
    <w:rsid w:val="007A47FE"/>
    <w:rsid w:val="007A4EF5"/>
    <w:rsid w:val="007A619E"/>
    <w:rsid w:val="007A73A5"/>
    <w:rsid w:val="007B0436"/>
    <w:rsid w:val="007B3D89"/>
    <w:rsid w:val="007B41DE"/>
    <w:rsid w:val="007B41EE"/>
    <w:rsid w:val="007B538A"/>
    <w:rsid w:val="007B559A"/>
    <w:rsid w:val="007B5AD3"/>
    <w:rsid w:val="007B5FC4"/>
    <w:rsid w:val="007B65F8"/>
    <w:rsid w:val="007B7534"/>
    <w:rsid w:val="007C16F6"/>
    <w:rsid w:val="007C47E2"/>
    <w:rsid w:val="007C4C05"/>
    <w:rsid w:val="007D1636"/>
    <w:rsid w:val="007D1EB5"/>
    <w:rsid w:val="007D38D4"/>
    <w:rsid w:val="007D4D78"/>
    <w:rsid w:val="007D52B5"/>
    <w:rsid w:val="007D5ADB"/>
    <w:rsid w:val="007D7EF3"/>
    <w:rsid w:val="007E0F91"/>
    <w:rsid w:val="007E13A7"/>
    <w:rsid w:val="007E1EFE"/>
    <w:rsid w:val="007E589A"/>
    <w:rsid w:val="007E74A7"/>
    <w:rsid w:val="007F10D1"/>
    <w:rsid w:val="007F220F"/>
    <w:rsid w:val="007F2266"/>
    <w:rsid w:val="007F325F"/>
    <w:rsid w:val="007F3833"/>
    <w:rsid w:val="007F422B"/>
    <w:rsid w:val="007F561E"/>
    <w:rsid w:val="007F6032"/>
    <w:rsid w:val="007F6484"/>
    <w:rsid w:val="007F6A81"/>
    <w:rsid w:val="008006BD"/>
    <w:rsid w:val="00803863"/>
    <w:rsid w:val="00803B8C"/>
    <w:rsid w:val="00803E35"/>
    <w:rsid w:val="00807B5B"/>
    <w:rsid w:val="00810139"/>
    <w:rsid w:val="008119E7"/>
    <w:rsid w:val="008121F9"/>
    <w:rsid w:val="008124A4"/>
    <w:rsid w:val="00812617"/>
    <w:rsid w:val="008146AD"/>
    <w:rsid w:val="00814C86"/>
    <w:rsid w:val="008169DC"/>
    <w:rsid w:val="00816DB0"/>
    <w:rsid w:val="00817720"/>
    <w:rsid w:val="00817E2D"/>
    <w:rsid w:val="00817F71"/>
    <w:rsid w:val="00820BFF"/>
    <w:rsid w:val="0082142F"/>
    <w:rsid w:val="00821A35"/>
    <w:rsid w:val="00821A81"/>
    <w:rsid w:val="0082230C"/>
    <w:rsid w:val="00823A9A"/>
    <w:rsid w:val="00823E52"/>
    <w:rsid w:val="00827B40"/>
    <w:rsid w:val="00827D0F"/>
    <w:rsid w:val="0083145B"/>
    <w:rsid w:val="00832972"/>
    <w:rsid w:val="00832AFB"/>
    <w:rsid w:val="00832D84"/>
    <w:rsid w:val="0083373E"/>
    <w:rsid w:val="00833F64"/>
    <w:rsid w:val="00834991"/>
    <w:rsid w:val="00836BFA"/>
    <w:rsid w:val="00841ED3"/>
    <w:rsid w:val="0084215D"/>
    <w:rsid w:val="00843D56"/>
    <w:rsid w:val="0084464A"/>
    <w:rsid w:val="0084565D"/>
    <w:rsid w:val="008464FB"/>
    <w:rsid w:val="0084660D"/>
    <w:rsid w:val="00846764"/>
    <w:rsid w:val="0084691E"/>
    <w:rsid w:val="008477E6"/>
    <w:rsid w:val="008478E6"/>
    <w:rsid w:val="008505D6"/>
    <w:rsid w:val="00850814"/>
    <w:rsid w:val="00851E13"/>
    <w:rsid w:val="00851F61"/>
    <w:rsid w:val="00852657"/>
    <w:rsid w:val="008531F2"/>
    <w:rsid w:val="00854DAC"/>
    <w:rsid w:val="008553CA"/>
    <w:rsid w:val="00856724"/>
    <w:rsid w:val="008569FC"/>
    <w:rsid w:val="00856AA1"/>
    <w:rsid w:val="00856E3A"/>
    <w:rsid w:val="00857712"/>
    <w:rsid w:val="00857771"/>
    <w:rsid w:val="008579D6"/>
    <w:rsid w:val="0086007B"/>
    <w:rsid w:val="00860744"/>
    <w:rsid w:val="00860ADC"/>
    <w:rsid w:val="0086252D"/>
    <w:rsid w:val="00862659"/>
    <w:rsid w:val="00864FB6"/>
    <w:rsid w:val="008659F0"/>
    <w:rsid w:val="00866DE0"/>
    <w:rsid w:val="00871980"/>
    <w:rsid w:val="008734D4"/>
    <w:rsid w:val="008741E5"/>
    <w:rsid w:val="00875035"/>
    <w:rsid w:val="00875551"/>
    <w:rsid w:val="00875E25"/>
    <w:rsid w:val="0087786A"/>
    <w:rsid w:val="00880676"/>
    <w:rsid w:val="00880A18"/>
    <w:rsid w:val="008812BF"/>
    <w:rsid w:val="008819C1"/>
    <w:rsid w:val="00884C5B"/>
    <w:rsid w:val="008851DE"/>
    <w:rsid w:val="00886256"/>
    <w:rsid w:val="00886C59"/>
    <w:rsid w:val="00886EE4"/>
    <w:rsid w:val="00887626"/>
    <w:rsid w:val="008905D2"/>
    <w:rsid w:val="00893060"/>
    <w:rsid w:val="0089309C"/>
    <w:rsid w:val="008935CF"/>
    <w:rsid w:val="00894798"/>
    <w:rsid w:val="00894C87"/>
    <w:rsid w:val="00895B90"/>
    <w:rsid w:val="008A02A9"/>
    <w:rsid w:val="008A09AB"/>
    <w:rsid w:val="008A0D0F"/>
    <w:rsid w:val="008A0E14"/>
    <w:rsid w:val="008A2186"/>
    <w:rsid w:val="008A2225"/>
    <w:rsid w:val="008A24C4"/>
    <w:rsid w:val="008B044F"/>
    <w:rsid w:val="008B22F5"/>
    <w:rsid w:val="008B2497"/>
    <w:rsid w:val="008B2660"/>
    <w:rsid w:val="008B2CE7"/>
    <w:rsid w:val="008B325B"/>
    <w:rsid w:val="008B3312"/>
    <w:rsid w:val="008C006F"/>
    <w:rsid w:val="008C151A"/>
    <w:rsid w:val="008C1E70"/>
    <w:rsid w:val="008C28D7"/>
    <w:rsid w:val="008C37A9"/>
    <w:rsid w:val="008C57B2"/>
    <w:rsid w:val="008C7BF2"/>
    <w:rsid w:val="008C7EFE"/>
    <w:rsid w:val="008D0A06"/>
    <w:rsid w:val="008D199F"/>
    <w:rsid w:val="008D3E62"/>
    <w:rsid w:val="008D4A05"/>
    <w:rsid w:val="008D59DD"/>
    <w:rsid w:val="008D6A95"/>
    <w:rsid w:val="008D78D0"/>
    <w:rsid w:val="008E0D49"/>
    <w:rsid w:val="008E17BE"/>
    <w:rsid w:val="008E1EF6"/>
    <w:rsid w:val="008E54CE"/>
    <w:rsid w:val="008E60E3"/>
    <w:rsid w:val="008E7FC1"/>
    <w:rsid w:val="008F06B7"/>
    <w:rsid w:val="008F088D"/>
    <w:rsid w:val="008F0EA4"/>
    <w:rsid w:val="008F3C4A"/>
    <w:rsid w:val="008F4AAF"/>
    <w:rsid w:val="008F5646"/>
    <w:rsid w:val="008F6C24"/>
    <w:rsid w:val="00900069"/>
    <w:rsid w:val="00900F83"/>
    <w:rsid w:val="00902893"/>
    <w:rsid w:val="00904E92"/>
    <w:rsid w:val="00906D9A"/>
    <w:rsid w:val="00907531"/>
    <w:rsid w:val="00907E85"/>
    <w:rsid w:val="0091267D"/>
    <w:rsid w:val="009127F1"/>
    <w:rsid w:val="00915DAE"/>
    <w:rsid w:val="00916138"/>
    <w:rsid w:val="00916CBB"/>
    <w:rsid w:val="00920EC1"/>
    <w:rsid w:val="009232C4"/>
    <w:rsid w:val="00924F72"/>
    <w:rsid w:val="00925E70"/>
    <w:rsid w:val="00930ED5"/>
    <w:rsid w:val="009321B2"/>
    <w:rsid w:val="00933D04"/>
    <w:rsid w:val="009342BD"/>
    <w:rsid w:val="009349F1"/>
    <w:rsid w:val="00935CB7"/>
    <w:rsid w:val="00937144"/>
    <w:rsid w:val="00940515"/>
    <w:rsid w:val="00941B8F"/>
    <w:rsid w:val="00942979"/>
    <w:rsid w:val="00942D0A"/>
    <w:rsid w:val="00943982"/>
    <w:rsid w:val="0094699A"/>
    <w:rsid w:val="0094724E"/>
    <w:rsid w:val="0095017E"/>
    <w:rsid w:val="009520C0"/>
    <w:rsid w:val="00952C8C"/>
    <w:rsid w:val="0095478B"/>
    <w:rsid w:val="009567F9"/>
    <w:rsid w:val="00957D24"/>
    <w:rsid w:val="00960816"/>
    <w:rsid w:val="00961144"/>
    <w:rsid w:val="009640B3"/>
    <w:rsid w:val="009654F2"/>
    <w:rsid w:val="00966FE1"/>
    <w:rsid w:val="00967A6D"/>
    <w:rsid w:val="00967E27"/>
    <w:rsid w:val="00972010"/>
    <w:rsid w:val="00972796"/>
    <w:rsid w:val="00975620"/>
    <w:rsid w:val="00977412"/>
    <w:rsid w:val="009804B3"/>
    <w:rsid w:val="009805A7"/>
    <w:rsid w:val="00980636"/>
    <w:rsid w:val="00981684"/>
    <w:rsid w:val="009817D2"/>
    <w:rsid w:val="00981C52"/>
    <w:rsid w:val="009820A0"/>
    <w:rsid w:val="009821D6"/>
    <w:rsid w:val="0098558F"/>
    <w:rsid w:val="009856D4"/>
    <w:rsid w:val="009861FE"/>
    <w:rsid w:val="00987BD8"/>
    <w:rsid w:val="0099080D"/>
    <w:rsid w:val="009915B6"/>
    <w:rsid w:val="00992221"/>
    <w:rsid w:val="009937C9"/>
    <w:rsid w:val="00993B4E"/>
    <w:rsid w:val="0099508D"/>
    <w:rsid w:val="00995D98"/>
    <w:rsid w:val="00995E88"/>
    <w:rsid w:val="00996350"/>
    <w:rsid w:val="009A2E19"/>
    <w:rsid w:val="009A49F7"/>
    <w:rsid w:val="009A5253"/>
    <w:rsid w:val="009B0B78"/>
    <w:rsid w:val="009B214A"/>
    <w:rsid w:val="009C0DB6"/>
    <w:rsid w:val="009C1FDD"/>
    <w:rsid w:val="009C2F95"/>
    <w:rsid w:val="009C3901"/>
    <w:rsid w:val="009C4762"/>
    <w:rsid w:val="009C48F6"/>
    <w:rsid w:val="009C4CEA"/>
    <w:rsid w:val="009C4EB1"/>
    <w:rsid w:val="009C7AB2"/>
    <w:rsid w:val="009D0571"/>
    <w:rsid w:val="009D0591"/>
    <w:rsid w:val="009D3245"/>
    <w:rsid w:val="009D3E2D"/>
    <w:rsid w:val="009D591B"/>
    <w:rsid w:val="009D5A7A"/>
    <w:rsid w:val="009D5F7F"/>
    <w:rsid w:val="009D6A0A"/>
    <w:rsid w:val="009D6CEB"/>
    <w:rsid w:val="009E04DC"/>
    <w:rsid w:val="009E0521"/>
    <w:rsid w:val="009E07FB"/>
    <w:rsid w:val="009E246A"/>
    <w:rsid w:val="009E2B19"/>
    <w:rsid w:val="009E42FE"/>
    <w:rsid w:val="009E4E2B"/>
    <w:rsid w:val="009E4E6E"/>
    <w:rsid w:val="009E614E"/>
    <w:rsid w:val="009F039B"/>
    <w:rsid w:val="009F0AEF"/>
    <w:rsid w:val="009F10EE"/>
    <w:rsid w:val="009F1286"/>
    <w:rsid w:val="009F193E"/>
    <w:rsid w:val="009F26DF"/>
    <w:rsid w:val="009F2E55"/>
    <w:rsid w:val="009F3071"/>
    <w:rsid w:val="009F423C"/>
    <w:rsid w:val="009F4978"/>
    <w:rsid w:val="009F65EA"/>
    <w:rsid w:val="009F6634"/>
    <w:rsid w:val="009F6BA8"/>
    <w:rsid w:val="00A018BF"/>
    <w:rsid w:val="00A036B6"/>
    <w:rsid w:val="00A03872"/>
    <w:rsid w:val="00A04215"/>
    <w:rsid w:val="00A044FB"/>
    <w:rsid w:val="00A05BC4"/>
    <w:rsid w:val="00A05D67"/>
    <w:rsid w:val="00A062E2"/>
    <w:rsid w:val="00A0658E"/>
    <w:rsid w:val="00A06C9A"/>
    <w:rsid w:val="00A078E2"/>
    <w:rsid w:val="00A108B6"/>
    <w:rsid w:val="00A10CC9"/>
    <w:rsid w:val="00A11B82"/>
    <w:rsid w:val="00A123F0"/>
    <w:rsid w:val="00A12F17"/>
    <w:rsid w:val="00A1353A"/>
    <w:rsid w:val="00A14025"/>
    <w:rsid w:val="00A14D3F"/>
    <w:rsid w:val="00A15489"/>
    <w:rsid w:val="00A15F1B"/>
    <w:rsid w:val="00A16B8E"/>
    <w:rsid w:val="00A16C54"/>
    <w:rsid w:val="00A202B4"/>
    <w:rsid w:val="00A22048"/>
    <w:rsid w:val="00A236CF"/>
    <w:rsid w:val="00A248E5"/>
    <w:rsid w:val="00A24E20"/>
    <w:rsid w:val="00A25E47"/>
    <w:rsid w:val="00A267EB"/>
    <w:rsid w:val="00A277C9"/>
    <w:rsid w:val="00A3049A"/>
    <w:rsid w:val="00A30BF5"/>
    <w:rsid w:val="00A32B39"/>
    <w:rsid w:val="00A33D03"/>
    <w:rsid w:val="00A34018"/>
    <w:rsid w:val="00A34529"/>
    <w:rsid w:val="00A37151"/>
    <w:rsid w:val="00A37CAA"/>
    <w:rsid w:val="00A4053A"/>
    <w:rsid w:val="00A409F5"/>
    <w:rsid w:val="00A40B9F"/>
    <w:rsid w:val="00A41B3B"/>
    <w:rsid w:val="00A43DDC"/>
    <w:rsid w:val="00A44820"/>
    <w:rsid w:val="00A44D6D"/>
    <w:rsid w:val="00A454E2"/>
    <w:rsid w:val="00A471EF"/>
    <w:rsid w:val="00A50CEB"/>
    <w:rsid w:val="00A516C1"/>
    <w:rsid w:val="00A52BC1"/>
    <w:rsid w:val="00A52EF3"/>
    <w:rsid w:val="00A54567"/>
    <w:rsid w:val="00A54BF6"/>
    <w:rsid w:val="00A54D63"/>
    <w:rsid w:val="00A54DE4"/>
    <w:rsid w:val="00A5512C"/>
    <w:rsid w:val="00A5556E"/>
    <w:rsid w:val="00A55C39"/>
    <w:rsid w:val="00A55F4B"/>
    <w:rsid w:val="00A56750"/>
    <w:rsid w:val="00A56A77"/>
    <w:rsid w:val="00A63152"/>
    <w:rsid w:val="00A65EE8"/>
    <w:rsid w:val="00A6603A"/>
    <w:rsid w:val="00A666A4"/>
    <w:rsid w:val="00A66FE1"/>
    <w:rsid w:val="00A7069D"/>
    <w:rsid w:val="00A73681"/>
    <w:rsid w:val="00A73B64"/>
    <w:rsid w:val="00A73C6D"/>
    <w:rsid w:val="00A755CB"/>
    <w:rsid w:val="00A77141"/>
    <w:rsid w:val="00A807B2"/>
    <w:rsid w:val="00A80F83"/>
    <w:rsid w:val="00A8131A"/>
    <w:rsid w:val="00A84556"/>
    <w:rsid w:val="00A845EF"/>
    <w:rsid w:val="00A84B02"/>
    <w:rsid w:val="00A84F9D"/>
    <w:rsid w:val="00A8685F"/>
    <w:rsid w:val="00A87542"/>
    <w:rsid w:val="00A87B48"/>
    <w:rsid w:val="00A91E9B"/>
    <w:rsid w:val="00A9420D"/>
    <w:rsid w:val="00A94735"/>
    <w:rsid w:val="00A94D6C"/>
    <w:rsid w:val="00A955DA"/>
    <w:rsid w:val="00A973CC"/>
    <w:rsid w:val="00A97464"/>
    <w:rsid w:val="00AA0DC2"/>
    <w:rsid w:val="00AA1A9E"/>
    <w:rsid w:val="00AA20F7"/>
    <w:rsid w:val="00AA21CD"/>
    <w:rsid w:val="00AA3344"/>
    <w:rsid w:val="00AA351E"/>
    <w:rsid w:val="00AA3F3B"/>
    <w:rsid w:val="00AA6F35"/>
    <w:rsid w:val="00AA7EF2"/>
    <w:rsid w:val="00AB0A12"/>
    <w:rsid w:val="00AB0CEE"/>
    <w:rsid w:val="00AB1335"/>
    <w:rsid w:val="00AB1548"/>
    <w:rsid w:val="00AB1A26"/>
    <w:rsid w:val="00AB26C0"/>
    <w:rsid w:val="00AB41C4"/>
    <w:rsid w:val="00AB556C"/>
    <w:rsid w:val="00AB6E88"/>
    <w:rsid w:val="00AB7815"/>
    <w:rsid w:val="00AC1404"/>
    <w:rsid w:val="00AC215B"/>
    <w:rsid w:val="00AC3734"/>
    <w:rsid w:val="00AC60C0"/>
    <w:rsid w:val="00AD116F"/>
    <w:rsid w:val="00AD28CF"/>
    <w:rsid w:val="00AD3457"/>
    <w:rsid w:val="00AD3C2B"/>
    <w:rsid w:val="00AD47AB"/>
    <w:rsid w:val="00AD4CC6"/>
    <w:rsid w:val="00AD4D93"/>
    <w:rsid w:val="00AD5FED"/>
    <w:rsid w:val="00AD6E20"/>
    <w:rsid w:val="00AD70C6"/>
    <w:rsid w:val="00AE04D6"/>
    <w:rsid w:val="00AE27F7"/>
    <w:rsid w:val="00AE4729"/>
    <w:rsid w:val="00AE4A07"/>
    <w:rsid w:val="00AE4DFF"/>
    <w:rsid w:val="00AE508E"/>
    <w:rsid w:val="00AE5C36"/>
    <w:rsid w:val="00AE5CFD"/>
    <w:rsid w:val="00AF075A"/>
    <w:rsid w:val="00AF3E84"/>
    <w:rsid w:val="00AF525C"/>
    <w:rsid w:val="00AF5A96"/>
    <w:rsid w:val="00AF5D36"/>
    <w:rsid w:val="00AF5E64"/>
    <w:rsid w:val="00AF5E8D"/>
    <w:rsid w:val="00AF6714"/>
    <w:rsid w:val="00AF68A7"/>
    <w:rsid w:val="00AF6F08"/>
    <w:rsid w:val="00AF74F2"/>
    <w:rsid w:val="00AF7A28"/>
    <w:rsid w:val="00B02B1B"/>
    <w:rsid w:val="00B04005"/>
    <w:rsid w:val="00B04D85"/>
    <w:rsid w:val="00B055D5"/>
    <w:rsid w:val="00B05AB2"/>
    <w:rsid w:val="00B05F20"/>
    <w:rsid w:val="00B05F97"/>
    <w:rsid w:val="00B06359"/>
    <w:rsid w:val="00B06E76"/>
    <w:rsid w:val="00B06F3C"/>
    <w:rsid w:val="00B10357"/>
    <w:rsid w:val="00B12BFD"/>
    <w:rsid w:val="00B17256"/>
    <w:rsid w:val="00B172CA"/>
    <w:rsid w:val="00B1745A"/>
    <w:rsid w:val="00B175F0"/>
    <w:rsid w:val="00B17600"/>
    <w:rsid w:val="00B17AF7"/>
    <w:rsid w:val="00B20B46"/>
    <w:rsid w:val="00B20F9A"/>
    <w:rsid w:val="00B21897"/>
    <w:rsid w:val="00B24675"/>
    <w:rsid w:val="00B24A5D"/>
    <w:rsid w:val="00B258F0"/>
    <w:rsid w:val="00B260D6"/>
    <w:rsid w:val="00B325EE"/>
    <w:rsid w:val="00B33B37"/>
    <w:rsid w:val="00B33E6E"/>
    <w:rsid w:val="00B349AE"/>
    <w:rsid w:val="00B352B2"/>
    <w:rsid w:val="00B355E8"/>
    <w:rsid w:val="00B35E54"/>
    <w:rsid w:val="00B40664"/>
    <w:rsid w:val="00B417ED"/>
    <w:rsid w:val="00B42689"/>
    <w:rsid w:val="00B43232"/>
    <w:rsid w:val="00B43DDF"/>
    <w:rsid w:val="00B458C3"/>
    <w:rsid w:val="00B46D4D"/>
    <w:rsid w:val="00B4743A"/>
    <w:rsid w:val="00B501C9"/>
    <w:rsid w:val="00B510E1"/>
    <w:rsid w:val="00B515F7"/>
    <w:rsid w:val="00B53173"/>
    <w:rsid w:val="00B54258"/>
    <w:rsid w:val="00B54985"/>
    <w:rsid w:val="00B54AAD"/>
    <w:rsid w:val="00B56A6F"/>
    <w:rsid w:val="00B57668"/>
    <w:rsid w:val="00B60487"/>
    <w:rsid w:val="00B607B4"/>
    <w:rsid w:val="00B615CE"/>
    <w:rsid w:val="00B620D8"/>
    <w:rsid w:val="00B62860"/>
    <w:rsid w:val="00B6377A"/>
    <w:rsid w:val="00B63FF7"/>
    <w:rsid w:val="00B64843"/>
    <w:rsid w:val="00B66F49"/>
    <w:rsid w:val="00B674A3"/>
    <w:rsid w:val="00B70048"/>
    <w:rsid w:val="00B7048B"/>
    <w:rsid w:val="00B71957"/>
    <w:rsid w:val="00B71DF9"/>
    <w:rsid w:val="00B7269A"/>
    <w:rsid w:val="00B73AE5"/>
    <w:rsid w:val="00B74497"/>
    <w:rsid w:val="00B74965"/>
    <w:rsid w:val="00B75A46"/>
    <w:rsid w:val="00B75AD4"/>
    <w:rsid w:val="00B7605E"/>
    <w:rsid w:val="00B77DFC"/>
    <w:rsid w:val="00B8053A"/>
    <w:rsid w:val="00B807CA"/>
    <w:rsid w:val="00B8240A"/>
    <w:rsid w:val="00B827DA"/>
    <w:rsid w:val="00B83C6F"/>
    <w:rsid w:val="00B84BC4"/>
    <w:rsid w:val="00B856C7"/>
    <w:rsid w:val="00B8695F"/>
    <w:rsid w:val="00B90446"/>
    <w:rsid w:val="00B90863"/>
    <w:rsid w:val="00B93AD6"/>
    <w:rsid w:val="00B940CB"/>
    <w:rsid w:val="00B94D24"/>
    <w:rsid w:val="00BA07B4"/>
    <w:rsid w:val="00BA1256"/>
    <w:rsid w:val="00BA23C9"/>
    <w:rsid w:val="00BA2F7E"/>
    <w:rsid w:val="00BA4A4B"/>
    <w:rsid w:val="00BA4A92"/>
    <w:rsid w:val="00BA5864"/>
    <w:rsid w:val="00BA6299"/>
    <w:rsid w:val="00BA70A1"/>
    <w:rsid w:val="00BB5E5F"/>
    <w:rsid w:val="00BB6A4C"/>
    <w:rsid w:val="00BC033B"/>
    <w:rsid w:val="00BC04E6"/>
    <w:rsid w:val="00BC23C7"/>
    <w:rsid w:val="00BC329F"/>
    <w:rsid w:val="00BC37F4"/>
    <w:rsid w:val="00BC3E3F"/>
    <w:rsid w:val="00BC53C1"/>
    <w:rsid w:val="00BC6DCC"/>
    <w:rsid w:val="00BC74AF"/>
    <w:rsid w:val="00BC7CCA"/>
    <w:rsid w:val="00BC7EDB"/>
    <w:rsid w:val="00BC7EF1"/>
    <w:rsid w:val="00BD01B2"/>
    <w:rsid w:val="00BD2103"/>
    <w:rsid w:val="00BD462B"/>
    <w:rsid w:val="00BD6A8F"/>
    <w:rsid w:val="00BD7C09"/>
    <w:rsid w:val="00BE029C"/>
    <w:rsid w:val="00BE1237"/>
    <w:rsid w:val="00BE1C66"/>
    <w:rsid w:val="00BE2401"/>
    <w:rsid w:val="00BE338C"/>
    <w:rsid w:val="00BE5FEE"/>
    <w:rsid w:val="00BF0411"/>
    <w:rsid w:val="00BF0ED6"/>
    <w:rsid w:val="00BF2977"/>
    <w:rsid w:val="00BF2E2F"/>
    <w:rsid w:val="00BF2EAA"/>
    <w:rsid w:val="00BF3363"/>
    <w:rsid w:val="00BF4387"/>
    <w:rsid w:val="00BF7CED"/>
    <w:rsid w:val="00C01348"/>
    <w:rsid w:val="00C018A2"/>
    <w:rsid w:val="00C01CCF"/>
    <w:rsid w:val="00C02933"/>
    <w:rsid w:val="00C04567"/>
    <w:rsid w:val="00C04DB3"/>
    <w:rsid w:val="00C072AB"/>
    <w:rsid w:val="00C11B60"/>
    <w:rsid w:val="00C12A4A"/>
    <w:rsid w:val="00C1469F"/>
    <w:rsid w:val="00C1470A"/>
    <w:rsid w:val="00C15C39"/>
    <w:rsid w:val="00C15C52"/>
    <w:rsid w:val="00C2030E"/>
    <w:rsid w:val="00C2035C"/>
    <w:rsid w:val="00C215DB"/>
    <w:rsid w:val="00C219C4"/>
    <w:rsid w:val="00C23266"/>
    <w:rsid w:val="00C269D2"/>
    <w:rsid w:val="00C27622"/>
    <w:rsid w:val="00C300CC"/>
    <w:rsid w:val="00C30CA0"/>
    <w:rsid w:val="00C317AD"/>
    <w:rsid w:val="00C32026"/>
    <w:rsid w:val="00C324AC"/>
    <w:rsid w:val="00C357E3"/>
    <w:rsid w:val="00C37139"/>
    <w:rsid w:val="00C41FFD"/>
    <w:rsid w:val="00C43DE4"/>
    <w:rsid w:val="00C464DA"/>
    <w:rsid w:val="00C46F0D"/>
    <w:rsid w:val="00C47077"/>
    <w:rsid w:val="00C4757C"/>
    <w:rsid w:val="00C50483"/>
    <w:rsid w:val="00C5113E"/>
    <w:rsid w:val="00C5171C"/>
    <w:rsid w:val="00C52075"/>
    <w:rsid w:val="00C521C9"/>
    <w:rsid w:val="00C521D1"/>
    <w:rsid w:val="00C53CEA"/>
    <w:rsid w:val="00C55848"/>
    <w:rsid w:val="00C55F72"/>
    <w:rsid w:val="00C60634"/>
    <w:rsid w:val="00C61159"/>
    <w:rsid w:val="00C61872"/>
    <w:rsid w:val="00C61C91"/>
    <w:rsid w:val="00C61D2E"/>
    <w:rsid w:val="00C6459F"/>
    <w:rsid w:val="00C65DF9"/>
    <w:rsid w:val="00C670C4"/>
    <w:rsid w:val="00C67B22"/>
    <w:rsid w:val="00C71830"/>
    <w:rsid w:val="00C71A85"/>
    <w:rsid w:val="00C74F94"/>
    <w:rsid w:val="00C7703C"/>
    <w:rsid w:val="00C805B6"/>
    <w:rsid w:val="00C82AF6"/>
    <w:rsid w:val="00C82D7F"/>
    <w:rsid w:val="00C82FDA"/>
    <w:rsid w:val="00C84971"/>
    <w:rsid w:val="00C84DF4"/>
    <w:rsid w:val="00C850DB"/>
    <w:rsid w:val="00C85525"/>
    <w:rsid w:val="00C86AB1"/>
    <w:rsid w:val="00C909FC"/>
    <w:rsid w:val="00C911D8"/>
    <w:rsid w:val="00C92729"/>
    <w:rsid w:val="00C927EE"/>
    <w:rsid w:val="00C92EC0"/>
    <w:rsid w:val="00C93977"/>
    <w:rsid w:val="00C93CAF"/>
    <w:rsid w:val="00C943A2"/>
    <w:rsid w:val="00C94FE0"/>
    <w:rsid w:val="00C959B1"/>
    <w:rsid w:val="00C96655"/>
    <w:rsid w:val="00CA021C"/>
    <w:rsid w:val="00CA02E5"/>
    <w:rsid w:val="00CA135F"/>
    <w:rsid w:val="00CA14ED"/>
    <w:rsid w:val="00CA1B29"/>
    <w:rsid w:val="00CA1EE0"/>
    <w:rsid w:val="00CA33BB"/>
    <w:rsid w:val="00CA3B44"/>
    <w:rsid w:val="00CA4139"/>
    <w:rsid w:val="00CA5353"/>
    <w:rsid w:val="00CA5D98"/>
    <w:rsid w:val="00CA66E5"/>
    <w:rsid w:val="00CA7A98"/>
    <w:rsid w:val="00CB028D"/>
    <w:rsid w:val="00CB0603"/>
    <w:rsid w:val="00CB07F6"/>
    <w:rsid w:val="00CB0C26"/>
    <w:rsid w:val="00CB1FCC"/>
    <w:rsid w:val="00CB23AC"/>
    <w:rsid w:val="00CB29A1"/>
    <w:rsid w:val="00CB3347"/>
    <w:rsid w:val="00CB4589"/>
    <w:rsid w:val="00CB48A1"/>
    <w:rsid w:val="00CB506A"/>
    <w:rsid w:val="00CB5BBB"/>
    <w:rsid w:val="00CB7779"/>
    <w:rsid w:val="00CC26C5"/>
    <w:rsid w:val="00CC4294"/>
    <w:rsid w:val="00CC4C56"/>
    <w:rsid w:val="00CC53C1"/>
    <w:rsid w:val="00CC5448"/>
    <w:rsid w:val="00CC72A4"/>
    <w:rsid w:val="00CD0E6A"/>
    <w:rsid w:val="00CD0F57"/>
    <w:rsid w:val="00CD1D08"/>
    <w:rsid w:val="00CD2704"/>
    <w:rsid w:val="00CD284A"/>
    <w:rsid w:val="00CD2D46"/>
    <w:rsid w:val="00CD2E8F"/>
    <w:rsid w:val="00CD465E"/>
    <w:rsid w:val="00CD5AE0"/>
    <w:rsid w:val="00CD5B40"/>
    <w:rsid w:val="00CE098D"/>
    <w:rsid w:val="00CE25FD"/>
    <w:rsid w:val="00CE3B0A"/>
    <w:rsid w:val="00CE47A6"/>
    <w:rsid w:val="00CF0179"/>
    <w:rsid w:val="00CF0DED"/>
    <w:rsid w:val="00CF1A77"/>
    <w:rsid w:val="00CF4130"/>
    <w:rsid w:val="00CF4491"/>
    <w:rsid w:val="00CF6A02"/>
    <w:rsid w:val="00D02F86"/>
    <w:rsid w:val="00D0584A"/>
    <w:rsid w:val="00D058D2"/>
    <w:rsid w:val="00D05BC3"/>
    <w:rsid w:val="00D05CB5"/>
    <w:rsid w:val="00D069CB"/>
    <w:rsid w:val="00D14AEA"/>
    <w:rsid w:val="00D1621B"/>
    <w:rsid w:val="00D17F77"/>
    <w:rsid w:val="00D2091F"/>
    <w:rsid w:val="00D22E70"/>
    <w:rsid w:val="00D23C02"/>
    <w:rsid w:val="00D242B7"/>
    <w:rsid w:val="00D24E84"/>
    <w:rsid w:val="00D25B26"/>
    <w:rsid w:val="00D269A9"/>
    <w:rsid w:val="00D303F7"/>
    <w:rsid w:val="00D30C75"/>
    <w:rsid w:val="00D3141B"/>
    <w:rsid w:val="00D32AE1"/>
    <w:rsid w:val="00D331E1"/>
    <w:rsid w:val="00D34077"/>
    <w:rsid w:val="00D3418C"/>
    <w:rsid w:val="00D370B7"/>
    <w:rsid w:val="00D3726E"/>
    <w:rsid w:val="00D40037"/>
    <w:rsid w:val="00D40142"/>
    <w:rsid w:val="00D40231"/>
    <w:rsid w:val="00D403FF"/>
    <w:rsid w:val="00D4127E"/>
    <w:rsid w:val="00D41E0D"/>
    <w:rsid w:val="00D43190"/>
    <w:rsid w:val="00D44078"/>
    <w:rsid w:val="00D44534"/>
    <w:rsid w:val="00D4488E"/>
    <w:rsid w:val="00D467E9"/>
    <w:rsid w:val="00D51C64"/>
    <w:rsid w:val="00D51F44"/>
    <w:rsid w:val="00D53E9C"/>
    <w:rsid w:val="00D54AE9"/>
    <w:rsid w:val="00D55BAE"/>
    <w:rsid w:val="00D566AA"/>
    <w:rsid w:val="00D566E8"/>
    <w:rsid w:val="00D568EC"/>
    <w:rsid w:val="00D57595"/>
    <w:rsid w:val="00D60A12"/>
    <w:rsid w:val="00D60D89"/>
    <w:rsid w:val="00D62806"/>
    <w:rsid w:val="00D63D75"/>
    <w:rsid w:val="00D63EB1"/>
    <w:rsid w:val="00D65416"/>
    <w:rsid w:val="00D6548B"/>
    <w:rsid w:val="00D669FB"/>
    <w:rsid w:val="00D66B2D"/>
    <w:rsid w:val="00D67F19"/>
    <w:rsid w:val="00D67FEE"/>
    <w:rsid w:val="00D716CA"/>
    <w:rsid w:val="00D71713"/>
    <w:rsid w:val="00D71952"/>
    <w:rsid w:val="00D73F49"/>
    <w:rsid w:val="00D744D4"/>
    <w:rsid w:val="00D749C4"/>
    <w:rsid w:val="00D763F4"/>
    <w:rsid w:val="00D77598"/>
    <w:rsid w:val="00D80A49"/>
    <w:rsid w:val="00D80EE5"/>
    <w:rsid w:val="00D81224"/>
    <w:rsid w:val="00D818EF"/>
    <w:rsid w:val="00D823BB"/>
    <w:rsid w:val="00D8277B"/>
    <w:rsid w:val="00D8489B"/>
    <w:rsid w:val="00D84B7E"/>
    <w:rsid w:val="00D86BB1"/>
    <w:rsid w:val="00D9048B"/>
    <w:rsid w:val="00D90F1C"/>
    <w:rsid w:val="00D92314"/>
    <w:rsid w:val="00D931FC"/>
    <w:rsid w:val="00D97069"/>
    <w:rsid w:val="00D97D88"/>
    <w:rsid w:val="00DA046B"/>
    <w:rsid w:val="00DA26CB"/>
    <w:rsid w:val="00DA3841"/>
    <w:rsid w:val="00DA5EC4"/>
    <w:rsid w:val="00DA60AA"/>
    <w:rsid w:val="00DA6F3E"/>
    <w:rsid w:val="00DA7DBC"/>
    <w:rsid w:val="00DB0F51"/>
    <w:rsid w:val="00DB45BE"/>
    <w:rsid w:val="00DB4B64"/>
    <w:rsid w:val="00DB5EEC"/>
    <w:rsid w:val="00DB7679"/>
    <w:rsid w:val="00DB77EE"/>
    <w:rsid w:val="00DB7D22"/>
    <w:rsid w:val="00DC1A09"/>
    <w:rsid w:val="00DC2C15"/>
    <w:rsid w:val="00DC2F73"/>
    <w:rsid w:val="00DC3275"/>
    <w:rsid w:val="00DC49B5"/>
    <w:rsid w:val="00DC50B6"/>
    <w:rsid w:val="00DC5F1B"/>
    <w:rsid w:val="00DC6296"/>
    <w:rsid w:val="00DC76A3"/>
    <w:rsid w:val="00DC7BAF"/>
    <w:rsid w:val="00DC7F99"/>
    <w:rsid w:val="00DD0EEF"/>
    <w:rsid w:val="00DD1ED2"/>
    <w:rsid w:val="00DD6791"/>
    <w:rsid w:val="00DD6ADA"/>
    <w:rsid w:val="00DD7137"/>
    <w:rsid w:val="00DD7B1E"/>
    <w:rsid w:val="00DD7FE9"/>
    <w:rsid w:val="00DE040B"/>
    <w:rsid w:val="00DE2846"/>
    <w:rsid w:val="00DE2DFA"/>
    <w:rsid w:val="00DE3B41"/>
    <w:rsid w:val="00DE52EA"/>
    <w:rsid w:val="00DF0D1A"/>
    <w:rsid w:val="00DF2396"/>
    <w:rsid w:val="00DF292F"/>
    <w:rsid w:val="00DF2EFC"/>
    <w:rsid w:val="00DF36BC"/>
    <w:rsid w:val="00DF5EEF"/>
    <w:rsid w:val="00DF61C5"/>
    <w:rsid w:val="00E0075B"/>
    <w:rsid w:val="00E00C9D"/>
    <w:rsid w:val="00E03E8D"/>
    <w:rsid w:val="00E04A63"/>
    <w:rsid w:val="00E05C5A"/>
    <w:rsid w:val="00E069A1"/>
    <w:rsid w:val="00E06FED"/>
    <w:rsid w:val="00E074DF"/>
    <w:rsid w:val="00E10730"/>
    <w:rsid w:val="00E11242"/>
    <w:rsid w:val="00E11378"/>
    <w:rsid w:val="00E1205D"/>
    <w:rsid w:val="00E1266A"/>
    <w:rsid w:val="00E126CA"/>
    <w:rsid w:val="00E13D32"/>
    <w:rsid w:val="00E153A7"/>
    <w:rsid w:val="00E15D1E"/>
    <w:rsid w:val="00E17834"/>
    <w:rsid w:val="00E20594"/>
    <w:rsid w:val="00E220DA"/>
    <w:rsid w:val="00E23248"/>
    <w:rsid w:val="00E24813"/>
    <w:rsid w:val="00E25DD1"/>
    <w:rsid w:val="00E26BF9"/>
    <w:rsid w:val="00E27ABA"/>
    <w:rsid w:val="00E304A1"/>
    <w:rsid w:val="00E31548"/>
    <w:rsid w:val="00E319B4"/>
    <w:rsid w:val="00E31AFA"/>
    <w:rsid w:val="00E31F37"/>
    <w:rsid w:val="00E32250"/>
    <w:rsid w:val="00E3468E"/>
    <w:rsid w:val="00E354DC"/>
    <w:rsid w:val="00E36057"/>
    <w:rsid w:val="00E36D5E"/>
    <w:rsid w:val="00E37597"/>
    <w:rsid w:val="00E37B02"/>
    <w:rsid w:val="00E42025"/>
    <w:rsid w:val="00E444F7"/>
    <w:rsid w:val="00E44AD4"/>
    <w:rsid w:val="00E46269"/>
    <w:rsid w:val="00E47287"/>
    <w:rsid w:val="00E4781D"/>
    <w:rsid w:val="00E50AC6"/>
    <w:rsid w:val="00E52468"/>
    <w:rsid w:val="00E53AB9"/>
    <w:rsid w:val="00E54087"/>
    <w:rsid w:val="00E56F7D"/>
    <w:rsid w:val="00E57D86"/>
    <w:rsid w:val="00E60B37"/>
    <w:rsid w:val="00E61D31"/>
    <w:rsid w:val="00E64DB4"/>
    <w:rsid w:val="00E659D7"/>
    <w:rsid w:val="00E67DD3"/>
    <w:rsid w:val="00E70AF8"/>
    <w:rsid w:val="00E7111A"/>
    <w:rsid w:val="00E7330E"/>
    <w:rsid w:val="00E74775"/>
    <w:rsid w:val="00E74CB7"/>
    <w:rsid w:val="00E762EE"/>
    <w:rsid w:val="00E77286"/>
    <w:rsid w:val="00E7794B"/>
    <w:rsid w:val="00E77F7C"/>
    <w:rsid w:val="00E77FEE"/>
    <w:rsid w:val="00E804D6"/>
    <w:rsid w:val="00E8116A"/>
    <w:rsid w:val="00E82658"/>
    <w:rsid w:val="00E82A6D"/>
    <w:rsid w:val="00E82C6A"/>
    <w:rsid w:val="00E83439"/>
    <w:rsid w:val="00E84128"/>
    <w:rsid w:val="00E84627"/>
    <w:rsid w:val="00E850A4"/>
    <w:rsid w:val="00E85717"/>
    <w:rsid w:val="00E869F2"/>
    <w:rsid w:val="00E904A7"/>
    <w:rsid w:val="00E905BF"/>
    <w:rsid w:val="00E90A6E"/>
    <w:rsid w:val="00E9125B"/>
    <w:rsid w:val="00E92161"/>
    <w:rsid w:val="00E92ADE"/>
    <w:rsid w:val="00E9367A"/>
    <w:rsid w:val="00E936B9"/>
    <w:rsid w:val="00E93D3B"/>
    <w:rsid w:val="00E93DCC"/>
    <w:rsid w:val="00E94738"/>
    <w:rsid w:val="00E9633D"/>
    <w:rsid w:val="00E96EF0"/>
    <w:rsid w:val="00E97464"/>
    <w:rsid w:val="00E97968"/>
    <w:rsid w:val="00E97DB3"/>
    <w:rsid w:val="00EA26D8"/>
    <w:rsid w:val="00EA2748"/>
    <w:rsid w:val="00EB15D4"/>
    <w:rsid w:val="00EB30DA"/>
    <w:rsid w:val="00EB37F6"/>
    <w:rsid w:val="00EB6F22"/>
    <w:rsid w:val="00EB721B"/>
    <w:rsid w:val="00EB79ED"/>
    <w:rsid w:val="00EC03CC"/>
    <w:rsid w:val="00EC1F51"/>
    <w:rsid w:val="00EC4758"/>
    <w:rsid w:val="00EC5005"/>
    <w:rsid w:val="00EC535E"/>
    <w:rsid w:val="00EC53BF"/>
    <w:rsid w:val="00EC57E8"/>
    <w:rsid w:val="00EC589B"/>
    <w:rsid w:val="00EC61A3"/>
    <w:rsid w:val="00EC6CBF"/>
    <w:rsid w:val="00EC7491"/>
    <w:rsid w:val="00ED0732"/>
    <w:rsid w:val="00ED0D9A"/>
    <w:rsid w:val="00ED1208"/>
    <w:rsid w:val="00ED1608"/>
    <w:rsid w:val="00ED183F"/>
    <w:rsid w:val="00ED18DC"/>
    <w:rsid w:val="00ED477F"/>
    <w:rsid w:val="00ED4E71"/>
    <w:rsid w:val="00ED5099"/>
    <w:rsid w:val="00ED515E"/>
    <w:rsid w:val="00ED62AF"/>
    <w:rsid w:val="00ED64DA"/>
    <w:rsid w:val="00ED6891"/>
    <w:rsid w:val="00ED71D2"/>
    <w:rsid w:val="00ED73B7"/>
    <w:rsid w:val="00ED752D"/>
    <w:rsid w:val="00ED7898"/>
    <w:rsid w:val="00EE2438"/>
    <w:rsid w:val="00EE33E7"/>
    <w:rsid w:val="00EE38B1"/>
    <w:rsid w:val="00EE3C78"/>
    <w:rsid w:val="00EE49EB"/>
    <w:rsid w:val="00EE6D83"/>
    <w:rsid w:val="00EE7593"/>
    <w:rsid w:val="00EF0EC9"/>
    <w:rsid w:val="00EF13FB"/>
    <w:rsid w:val="00EF3FC3"/>
    <w:rsid w:val="00EF41EB"/>
    <w:rsid w:val="00EF4D1E"/>
    <w:rsid w:val="00EF4D34"/>
    <w:rsid w:val="00EF5D87"/>
    <w:rsid w:val="00EF6888"/>
    <w:rsid w:val="00EF781A"/>
    <w:rsid w:val="00F00E53"/>
    <w:rsid w:val="00F01AF9"/>
    <w:rsid w:val="00F023CD"/>
    <w:rsid w:val="00F0241B"/>
    <w:rsid w:val="00F02849"/>
    <w:rsid w:val="00F02E3C"/>
    <w:rsid w:val="00F036E6"/>
    <w:rsid w:val="00F05021"/>
    <w:rsid w:val="00F05127"/>
    <w:rsid w:val="00F05779"/>
    <w:rsid w:val="00F06211"/>
    <w:rsid w:val="00F0738C"/>
    <w:rsid w:val="00F1072A"/>
    <w:rsid w:val="00F124CD"/>
    <w:rsid w:val="00F1318F"/>
    <w:rsid w:val="00F14BEB"/>
    <w:rsid w:val="00F15056"/>
    <w:rsid w:val="00F155B4"/>
    <w:rsid w:val="00F15A6B"/>
    <w:rsid w:val="00F16A69"/>
    <w:rsid w:val="00F204E3"/>
    <w:rsid w:val="00F20807"/>
    <w:rsid w:val="00F21669"/>
    <w:rsid w:val="00F2462C"/>
    <w:rsid w:val="00F24EA8"/>
    <w:rsid w:val="00F270E8"/>
    <w:rsid w:val="00F27F20"/>
    <w:rsid w:val="00F3177E"/>
    <w:rsid w:val="00F324B1"/>
    <w:rsid w:val="00F32DA0"/>
    <w:rsid w:val="00F343E8"/>
    <w:rsid w:val="00F351F1"/>
    <w:rsid w:val="00F3530C"/>
    <w:rsid w:val="00F3537C"/>
    <w:rsid w:val="00F37537"/>
    <w:rsid w:val="00F42115"/>
    <w:rsid w:val="00F438F0"/>
    <w:rsid w:val="00F446F5"/>
    <w:rsid w:val="00F44A6D"/>
    <w:rsid w:val="00F453BD"/>
    <w:rsid w:val="00F46883"/>
    <w:rsid w:val="00F47CCF"/>
    <w:rsid w:val="00F52D14"/>
    <w:rsid w:val="00F547E3"/>
    <w:rsid w:val="00F54EF6"/>
    <w:rsid w:val="00F55DAA"/>
    <w:rsid w:val="00F6122C"/>
    <w:rsid w:val="00F63229"/>
    <w:rsid w:val="00F66E38"/>
    <w:rsid w:val="00F71826"/>
    <w:rsid w:val="00F72208"/>
    <w:rsid w:val="00F73BDE"/>
    <w:rsid w:val="00F73E4D"/>
    <w:rsid w:val="00F7421C"/>
    <w:rsid w:val="00F75775"/>
    <w:rsid w:val="00F7593D"/>
    <w:rsid w:val="00F76DCD"/>
    <w:rsid w:val="00F77906"/>
    <w:rsid w:val="00F8038C"/>
    <w:rsid w:val="00F8192E"/>
    <w:rsid w:val="00F8244E"/>
    <w:rsid w:val="00F8289C"/>
    <w:rsid w:val="00F8361A"/>
    <w:rsid w:val="00F840C1"/>
    <w:rsid w:val="00F8579C"/>
    <w:rsid w:val="00F9039A"/>
    <w:rsid w:val="00F90A74"/>
    <w:rsid w:val="00F91631"/>
    <w:rsid w:val="00F9187E"/>
    <w:rsid w:val="00F92C75"/>
    <w:rsid w:val="00F93848"/>
    <w:rsid w:val="00F93C1A"/>
    <w:rsid w:val="00F95330"/>
    <w:rsid w:val="00F95EB6"/>
    <w:rsid w:val="00F972BD"/>
    <w:rsid w:val="00FA1D04"/>
    <w:rsid w:val="00FA2193"/>
    <w:rsid w:val="00FA21DD"/>
    <w:rsid w:val="00FA31C5"/>
    <w:rsid w:val="00FA5AB4"/>
    <w:rsid w:val="00FA5B55"/>
    <w:rsid w:val="00FA6EE6"/>
    <w:rsid w:val="00FA733C"/>
    <w:rsid w:val="00FA7901"/>
    <w:rsid w:val="00FB095B"/>
    <w:rsid w:val="00FB0A3A"/>
    <w:rsid w:val="00FB1CBD"/>
    <w:rsid w:val="00FB1D64"/>
    <w:rsid w:val="00FB2F6B"/>
    <w:rsid w:val="00FB4674"/>
    <w:rsid w:val="00FB5DCC"/>
    <w:rsid w:val="00FB600A"/>
    <w:rsid w:val="00FB64A3"/>
    <w:rsid w:val="00FB782D"/>
    <w:rsid w:val="00FC0717"/>
    <w:rsid w:val="00FC08C8"/>
    <w:rsid w:val="00FC3EB8"/>
    <w:rsid w:val="00FC4709"/>
    <w:rsid w:val="00FC50EC"/>
    <w:rsid w:val="00FC53FE"/>
    <w:rsid w:val="00FC6659"/>
    <w:rsid w:val="00FC6BE9"/>
    <w:rsid w:val="00FC7DFC"/>
    <w:rsid w:val="00FD1D58"/>
    <w:rsid w:val="00FD2602"/>
    <w:rsid w:val="00FD43E9"/>
    <w:rsid w:val="00FD5CD8"/>
    <w:rsid w:val="00FD5FEA"/>
    <w:rsid w:val="00FD6A54"/>
    <w:rsid w:val="00FD6E64"/>
    <w:rsid w:val="00FE0075"/>
    <w:rsid w:val="00FE0AF1"/>
    <w:rsid w:val="00FE11E4"/>
    <w:rsid w:val="00FE1CC3"/>
    <w:rsid w:val="00FE2F32"/>
    <w:rsid w:val="00FE390C"/>
    <w:rsid w:val="00FE4350"/>
    <w:rsid w:val="00FE4A2B"/>
    <w:rsid w:val="00FE4C65"/>
    <w:rsid w:val="00FE5A82"/>
    <w:rsid w:val="00FE60D3"/>
    <w:rsid w:val="00FE633F"/>
    <w:rsid w:val="00FE6F47"/>
    <w:rsid w:val="00FF0249"/>
    <w:rsid w:val="00FF1A95"/>
    <w:rsid w:val="00FF1CEC"/>
    <w:rsid w:val="00FF2E86"/>
    <w:rsid w:val="00FF2E93"/>
    <w:rsid w:val="00FF326E"/>
    <w:rsid w:val="00FF4028"/>
    <w:rsid w:val="00FF4BE4"/>
    <w:rsid w:val="00FF63C8"/>
    <w:rsid w:val="00FF65F1"/>
    <w:rsid w:val="00FF65F5"/>
    <w:rsid w:val="00FF67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locked="0"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unhideWhenUsed="0"/>
    <w:lsdException w:name="caption" w:locked="0" w:semiHidden="0" w:uiPriority="0" w:unhideWhenUsed="0" w:qFormat="1"/>
    <w:lsdException w:name="footnote reference" w:locked="0" w:semiHidden="0" w:unhideWhenUsed="0"/>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Normal (Web)" w:locked="0" w:semiHidden="0" w:uiPriority="0" w:unhideWhenUsed="0"/>
    <w:lsdException w:name="Table Grid" w:locked="0"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821A81"/>
    <w:pPr>
      <w:suppressAutoHyphens/>
      <w:overflowPunct w:val="0"/>
      <w:spacing w:after="200" w:line="276" w:lineRule="auto"/>
    </w:pPr>
    <w:rPr>
      <w:rFonts w:ascii="Calibri" w:hAnsi="Calibri" w:cs="Calibri"/>
      <w:color w:val="00000A"/>
      <w:lang w:eastAsia="en-US"/>
    </w:rPr>
  </w:style>
  <w:style w:type="paragraph" w:styleId="Nagwek1">
    <w:name w:val="heading 1"/>
    <w:basedOn w:val="Normalny"/>
    <w:link w:val="Nagwek1Znak"/>
    <w:uiPriority w:val="99"/>
    <w:qFormat/>
    <w:rsid w:val="00A04215"/>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pPr>
    <w:rPr>
      <w:b/>
      <w:bCs/>
      <w:sz w:val="24"/>
      <w:szCs w:val="24"/>
    </w:rPr>
  </w:style>
  <w:style w:type="paragraph" w:styleId="Nagwek2">
    <w:name w:val="heading 2"/>
    <w:basedOn w:val="Normalny"/>
    <w:link w:val="Nagwek2Znak"/>
    <w:uiPriority w:val="99"/>
    <w:qFormat/>
    <w:rsid w:val="000F599D"/>
    <w:pPr>
      <w:keepNext/>
      <w:spacing w:before="240" w:after="60"/>
      <w:outlineLvl w:val="1"/>
    </w:pPr>
    <w:rPr>
      <w:rFonts w:ascii="Cambria" w:hAnsi="Cambria" w:cs="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cs="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cs="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cs="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cs="Times New Roman"/>
      <w:b/>
      <w:bCs/>
      <w:sz w:val="20"/>
      <w:szCs w:val="20"/>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4"/>
    </w:rPr>
  </w:style>
  <w:style w:type="paragraph" w:styleId="Nagwek9">
    <w:name w:val="heading 9"/>
    <w:basedOn w:val="Normalny"/>
    <w:link w:val="Nagwek9Znak"/>
    <w:uiPriority w:val="99"/>
    <w:qFormat/>
    <w:rsid w:val="000F599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04215"/>
    <w:rPr>
      <w:rFonts w:ascii="Calibri" w:hAnsi="Calibri" w:cs="Calibri"/>
      <w:b/>
      <w:bCs/>
      <w:color w:val="00000A"/>
      <w:sz w:val="24"/>
      <w:szCs w:val="24"/>
      <w:shd w:val="clear" w:color="auto" w:fill="FFC000"/>
      <w:lang w:eastAsia="en-US"/>
    </w:rPr>
  </w:style>
  <w:style w:type="character" w:customStyle="1" w:styleId="Nagwek2Znak">
    <w:name w:val="Nagłówek 2 Znak"/>
    <w:basedOn w:val="Domylnaczcionkaakapitu"/>
    <w:link w:val="Nagwek2"/>
    <w:uiPriority w:val="99"/>
    <w:locked/>
    <w:rsid w:val="000F599D"/>
    <w:rPr>
      <w:rFonts w:ascii="Cambria" w:hAnsi="Cambria" w:cs="Cambria"/>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Cambria"/>
      <w:i/>
      <w:iCs/>
      <w:color w:val="365F91"/>
    </w:rPr>
  </w:style>
  <w:style w:type="character" w:customStyle="1" w:styleId="Nagwek5Znak">
    <w:name w:val="Nagłówek 5 Znak"/>
    <w:basedOn w:val="Domylnaczcionkaakapitu"/>
    <w:link w:val="Nagwek5"/>
    <w:uiPriority w:val="99"/>
    <w:locked/>
    <w:rsid w:val="000F599D"/>
    <w:rPr>
      <w:rFonts w:ascii="Arial" w:hAnsi="Arial" w:cs="Arial"/>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color w:val="0000FF"/>
      <w:u w:val="single"/>
    </w:rPr>
  </w:style>
  <w:style w:type="character" w:customStyle="1" w:styleId="FootnoteTextChar">
    <w:name w:val="Footnote Text Char"/>
    <w:basedOn w:val="Domylnaczcionkaakapitu"/>
    <w:uiPriority w:val="99"/>
    <w:semiHidden/>
    <w:locked/>
    <w:rsid w:val="00DE040B"/>
    <w:rPr>
      <w:sz w:val="20"/>
      <w:szCs w:val="20"/>
      <w:lang w:eastAsia="en-US"/>
    </w:rPr>
  </w:style>
  <w:style w:type="character" w:customStyle="1" w:styleId="FootnoteTextChar2">
    <w:name w:val="Footnote Text Char2"/>
    <w:uiPriority w:val="99"/>
    <w:locked/>
    <w:rsid w:val="000F599D"/>
    <w:rPr>
      <w:sz w:val="20"/>
      <w:szCs w:val="20"/>
    </w:rPr>
  </w:style>
  <w:style w:type="character" w:customStyle="1" w:styleId="CommentTextChar">
    <w:name w:val="Comment Text Char"/>
    <w:uiPriority w:val="99"/>
    <w:locked/>
    <w:rsid w:val="000F599D"/>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rsid w:val="000F599D"/>
    <w:rPr>
      <w:rFonts w:ascii="Arial" w:hAnsi="Arial" w:cs="Arial"/>
      <w:sz w:val="16"/>
      <w:szCs w:val="16"/>
      <w:shd w:val="clear" w:color="auto" w:fill="FFFFFF"/>
      <w:vertAlign w:val="superscript"/>
    </w:rPr>
  </w:style>
  <w:style w:type="character" w:styleId="Odwoaniedokomentarza">
    <w:name w:val="annotation reference"/>
    <w:basedOn w:val="Domylnaczcionkaakapitu"/>
    <w:uiPriority w:val="99"/>
    <w:semiHidden/>
    <w:rsid w:val="000F599D"/>
    <w:rPr>
      <w:sz w:val="16"/>
      <w:szCs w:val="16"/>
    </w:rPr>
  </w:style>
  <w:style w:type="character" w:customStyle="1" w:styleId="HeaderChar">
    <w:name w:val="Header Char"/>
    <w:basedOn w:val="Domylnaczcionkaakapitu"/>
    <w:uiPriority w:val="99"/>
    <w:semiHidden/>
    <w:locked/>
    <w:rsid w:val="00DE040B"/>
    <w:rPr>
      <w:lang w:eastAsia="en-US"/>
    </w:rPr>
  </w:style>
  <w:style w:type="character" w:customStyle="1" w:styleId="NagwekZnak">
    <w:name w:val="Nagłówek Znak"/>
    <w:aliases w:val="Znak + Wyjustowany Znak,Przed:  3 pt Znak,Po:  7 Znak,2 pt Znak,Interlinia:  Wi... Znak, Znak Znak"/>
    <w:basedOn w:val="Domylnaczcionkaakapitu"/>
    <w:link w:val="Nagwek"/>
    <w:uiPriority w:val="99"/>
    <w:locked/>
    <w:rsid w:val="000F599D"/>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bCs/>
      <w:sz w:val="20"/>
      <w:szCs w:val="20"/>
    </w:rPr>
  </w:style>
  <w:style w:type="character" w:customStyle="1" w:styleId="BodyText2Char">
    <w:name w:val="Body Text 2 Char"/>
    <w:uiPriority w:val="99"/>
    <w:locked/>
    <w:rsid w:val="000F599D"/>
    <w:rPr>
      <w:rFonts w:ascii="Arial" w:hAnsi="Arial" w:cs="Arial"/>
      <w:sz w:val="20"/>
      <w:szCs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szCs w:val="20"/>
    </w:rPr>
  </w:style>
  <w:style w:type="character" w:styleId="Odwoanieprzypisukocowego">
    <w:name w:val="endnote reference"/>
    <w:basedOn w:val="Domylnaczcionkaakapitu"/>
    <w:uiPriority w:val="99"/>
    <w:semiHidden/>
    <w:rsid w:val="000F599D"/>
    <w:rPr>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style>
  <w:style w:type="character" w:customStyle="1" w:styleId="BodyTextIndent2Char">
    <w:name w:val="Body Text Indent 2 Char"/>
    <w:uiPriority w:val="99"/>
    <w:semiHidden/>
    <w:locked/>
    <w:rsid w:val="000F599D"/>
    <w:rPr>
      <w:rFonts w:ascii="Times New Roman" w:hAnsi="Times New Roman" w:cs="Times New Roman"/>
      <w:sz w:val="24"/>
      <w:szCs w:val="24"/>
      <w:lang w:eastAsia="pl-PL"/>
    </w:rPr>
  </w:style>
  <w:style w:type="character" w:customStyle="1" w:styleId="HeaderChar1">
    <w:name w:val="Header Char1"/>
    <w:uiPriority w:val="99"/>
    <w:locked/>
    <w:rsid w:val="000F599D"/>
    <w:rPr>
      <w:rFonts w:ascii="Arial" w:hAnsi="Arial" w:cs="Arial"/>
      <w:sz w:val="20"/>
      <w:szCs w:val="20"/>
      <w:lang w:eastAsia="pl-PL"/>
    </w:rPr>
  </w:style>
  <w:style w:type="character" w:customStyle="1" w:styleId="NormalnyWebZnak">
    <w:name w:val="Normalny (Web) Znak"/>
    <w:uiPriority w:val="99"/>
    <w:locked/>
    <w:rsid w:val="000F599D"/>
    <w:rPr>
      <w:rFonts w:ascii="Times New Roman" w:hAnsi="Times New Roman" w:cs="Times New Roman"/>
      <w:sz w:val="24"/>
      <w:szCs w:val="24"/>
      <w:lang w:eastAsia="pl-PL"/>
    </w:rPr>
  </w:style>
  <w:style w:type="character" w:customStyle="1" w:styleId="TitleChar">
    <w:name w:val="Title Char"/>
    <w:uiPriority w:val="99"/>
    <w:locked/>
    <w:rsid w:val="000F599D"/>
    <w:rPr>
      <w:rFonts w:ascii="Times New Roman" w:hAnsi="Times New Roman" w:cs="Times New Roman"/>
      <w:b/>
      <w:bCs/>
      <w:sz w:val="28"/>
      <w:szCs w:val="28"/>
      <w:lang w:eastAsia="pl-PL"/>
    </w:rPr>
  </w:style>
  <w:style w:type="character" w:customStyle="1" w:styleId="BodyText3Char">
    <w:name w:val="Body Text 3 Char"/>
    <w:uiPriority w:val="99"/>
    <w:semiHidden/>
    <w:locked/>
    <w:rsid w:val="000F599D"/>
    <w:rPr>
      <w:rFonts w:ascii="Arial" w:hAnsi="Arial" w:cs="Arial"/>
      <w:sz w:val="16"/>
      <w:szCs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Arial"/>
      <w:sz w:val="20"/>
      <w:szCs w:val="20"/>
      <w:lang w:eastAsia="pl-PL"/>
    </w:rPr>
  </w:style>
  <w:style w:type="character" w:customStyle="1" w:styleId="BodyTextIndent3Char">
    <w:name w:val="Body Text Indent 3 Char"/>
    <w:uiPriority w:val="99"/>
    <w:semiHidden/>
    <w:locked/>
    <w:rsid w:val="000F599D"/>
    <w:rPr>
      <w:rFonts w:ascii="Arial" w:hAnsi="Arial" w:cs="Arial"/>
      <w:sz w:val="16"/>
      <w:szCs w:val="16"/>
      <w:lang w:eastAsia="pl-PL"/>
    </w:rPr>
  </w:style>
  <w:style w:type="character" w:customStyle="1" w:styleId="SubtitleChar">
    <w:name w:val="Subtitle Char"/>
    <w:uiPriority w:val="99"/>
    <w:locked/>
    <w:rsid w:val="000F599D"/>
    <w:rPr>
      <w:rFonts w:ascii="Tahoma" w:hAnsi="Tahoma" w:cs="Tahoma"/>
      <w:b/>
      <w:bCs/>
      <w:lang w:eastAsia="pl-PL"/>
    </w:rPr>
  </w:style>
  <w:style w:type="character" w:customStyle="1" w:styleId="h1">
    <w:name w:val="h1"/>
    <w:uiPriority w:val="99"/>
    <w:rsid w:val="000F599D"/>
  </w:style>
  <w:style w:type="character" w:customStyle="1" w:styleId="ZnakZnak8">
    <w:name w:val="Znak Znak8"/>
    <w:uiPriority w:val="99"/>
    <w:locked/>
    <w:rsid w:val="000F599D"/>
    <w:rPr>
      <w:rFonts w:ascii="Arial" w:hAnsi="Arial" w:cs="Arial"/>
      <w:b/>
      <w:bCs/>
      <w:i/>
      <w:iCs/>
      <w:sz w:val="28"/>
      <w:szCs w:val="28"/>
      <w:lang w:val="pl-PL" w:eastAsia="pl-PL"/>
    </w:rPr>
  </w:style>
  <w:style w:type="character" w:customStyle="1" w:styleId="Wyrnienie">
    <w:name w:val="Wyróżnienie"/>
    <w:basedOn w:val="Domylnaczcionkaakapitu"/>
    <w:uiPriority w:val="99"/>
    <w:rsid w:val="000F599D"/>
    <w:rPr>
      <w:i/>
      <w:iCs/>
    </w:rPr>
  </w:style>
  <w:style w:type="character" w:styleId="Pogrubienie">
    <w:name w:val="Strong"/>
    <w:basedOn w:val="Domylnaczcionkaakapitu"/>
    <w:uiPriority w:val="99"/>
    <w:qFormat/>
    <w:rsid w:val="000F599D"/>
    <w:rPr>
      <w:b/>
      <w:bCs/>
    </w:rPr>
  </w:style>
  <w:style w:type="character" w:customStyle="1" w:styleId="NormalWebChar">
    <w:name w:val="Normal (Web) Char"/>
    <w:uiPriority w:val="99"/>
    <w:locked/>
    <w:rsid w:val="000F599D"/>
    <w:rPr>
      <w:rFonts w:ascii="Times New Roman" w:hAnsi="Times New Roman" w:cs="Times New Roman"/>
      <w:sz w:val="24"/>
      <w:szCs w:val="24"/>
    </w:rPr>
  </w:style>
  <w:style w:type="character" w:customStyle="1" w:styleId="FootnoteTextChar1">
    <w:name w:val="Footnote Text Char1"/>
    <w:uiPriority w:val="99"/>
    <w:locked/>
    <w:rsid w:val="000F599D"/>
    <w:rPr>
      <w:rFonts w:ascii="Calibri" w:hAnsi="Calibri" w:cs="Calibri"/>
      <w:lang w:val="pl-PL" w:eastAsia="pl-PL"/>
    </w:rPr>
  </w:style>
  <w:style w:type="character" w:customStyle="1" w:styleId="Podpistabeli">
    <w:name w:val="Podpis tabeli_"/>
    <w:link w:val="Podpistabeli1"/>
    <w:uiPriority w:val="99"/>
    <w:locked/>
    <w:rsid w:val="000F599D"/>
    <w:rPr>
      <w:rFonts w:ascii="Arial" w:hAnsi="Arial" w:cs="Arial"/>
      <w:sz w:val="16"/>
      <w:szCs w:val="16"/>
      <w:shd w:val="clear" w:color="auto" w:fill="FFFFFF"/>
    </w:rPr>
  </w:style>
  <w:style w:type="character" w:customStyle="1" w:styleId="Teksttreci2">
    <w:name w:val="Tekst treści (2)_"/>
    <w:link w:val="Teksttreci21"/>
    <w:uiPriority w:val="99"/>
    <w:locked/>
    <w:rsid w:val="000F599D"/>
    <w:rPr>
      <w:sz w:val="24"/>
      <w:szCs w:val="24"/>
      <w:shd w:val="clear" w:color="auto" w:fill="FFFFFF"/>
    </w:rPr>
  </w:style>
  <w:style w:type="character" w:customStyle="1" w:styleId="ListParagraphChar">
    <w:name w:val="List Paragraph Char"/>
    <w:link w:val="Akapitzlist3"/>
    <w:uiPriority w:val="99"/>
    <w:locked/>
    <w:rsid w:val="000F599D"/>
    <w:rPr>
      <w:rFonts w:ascii="Times New Roman" w:hAnsi="Times New Roman" w:cs="Times New Roman"/>
      <w:sz w:val="24"/>
      <w:szCs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s="Calibri"/>
      <w:color w:val="5B9BD5"/>
      <w:sz w:val="24"/>
      <w:szCs w:val="24"/>
    </w:rPr>
  </w:style>
  <w:style w:type="character" w:customStyle="1" w:styleId="QuoteChar">
    <w:name w:val="Quote Char"/>
    <w:link w:val="Cytat1"/>
    <w:uiPriority w:val="99"/>
    <w:locked/>
    <w:rsid w:val="000F599D"/>
    <w:rPr>
      <w:rFonts w:ascii="Calibri" w:hAnsi="Calibri" w:cs="Calibri"/>
      <w:i/>
      <w:iCs/>
      <w:sz w:val="24"/>
      <w:szCs w:val="24"/>
    </w:rPr>
  </w:style>
  <w:style w:type="character" w:customStyle="1" w:styleId="Wyrnieniedelikatne1">
    <w:name w:val="Wyróżnienie delikatne1"/>
    <w:uiPriority w:val="99"/>
    <w:rsid w:val="000F599D"/>
    <w:rPr>
      <w:i/>
      <w:iCs/>
      <w:color w:val="auto"/>
    </w:rPr>
  </w:style>
  <w:style w:type="character" w:customStyle="1" w:styleId="Wyrnienieintensywne1">
    <w:name w:val="Wyróżnienie intensywne1"/>
    <w:uiPriority w:val="99"/>
    <w:rsid w:val="000F599D"/>
    <w:rPr>
      <w:b/>
      <w:bCs/>
      <w:caps/>
      <w:color w:val="auto"/>
      <w:spacing w:val="10"/>
    </w:rPr>
  </w:style>
  <w:style w:type="character" w:customStyle="1" w:styleId="Odwoaniedelikatne1">
    <w:name w:val="Odwołanie delikatne1"/>
    <w:uiPriority w:val="99"/>
    <w:rsid w:val="000F599D"/>
    <w:rPr>
      <w:b/>
      <w:bCs/>
      <w:color w:val="5B9BD5"/>
    </w:rPr>
  </w:style>
  <w:style w:type="character" w:customStyle="1" w:styleId="Odwoanieintensywne1">
    <w:name w:val="Odwołanie intensywne1"/>
    <w:uiPriority w:val="99"/>
    <w:rsid w:val="000F599D"/>
    <w:rPr>
      <w:b/>
      <w:bCs/>
      <w:i/>
      <w:iCs/>
      <w:caps/>
      <w:color w:val="5B9BD5"/>
    </w:rPr>
  </w:style>
  <w:style w:type="character" w:customStyle="1" w:styleId="Tytuksiki1">
    <w:name w:val="Tytuł książki1"/>
    <w:uiPriority w:val="99"/>
    <w:rsid w:val="000F599D"/>
    <w:rPr>
      <w:b/>
      <w:bCs/>
      <w:i/>
      <w:iCs/>
      <w:spacing w:val="0"/>
    </w:rPr>
  </w:style>
  <w:style w:type="character" w:styleId="UyteHipercze">
    <w:name w:val="FollowedHyperlink"/>
    <w:basedOn w:val="Domylnaczcionkaakapitu"/>
    <w:uiPriority w:val="99"/>
    <w:rsid w:val="000F599D"/>
    <w:rPr>
      <w:color w:val="00000A"/>
      <w:u w:val="single"/>
    </w:rPr>
  </w:style>
  <w:style w:type="character" w:styleId="Numerstrony">
    <w:name w:val="page number"/>
    <w:basedOn w:val="Domylnaczcionkaakapitu"/>
    <w:uiPriority w:val="99"/>
    <w:rsid w:val="000F599D"/>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cs="Calibri"/>
    </w:rPr>
  </w:style>
  <w:style w:type="character" w:customStyle="1" w:styleId="FontStyle51">
    <w:name w:val="Font Style51"/>
    <w:uiPriority w:val="99"/>
    <w:rsid w:val="000F599D"/>
    <w:rPr>
      <w:rFonts w:ascii="Times New Roman" w:hAnsi="Times New Roman" w:cs="Times New Roman"/>
      <w:sz w:val="20"/>
      <w:szCs w:val="20"/>
    </w:rPr>
  </w:style>
  <w:style w:type="character" w:customStyle="1" w:styleId="FontStyle52">
    <w:name w:val="Font Style52"/>
    <w:uiPriority w:val="99"/>
    <w:rsid w:val="000F599D"/>
    <w:rPr>
      <w:rFonts w:ascii="Times New Roman" w:hAnsi="Times New Roman" w:cs="Times New Roman"/>
      <w:b/>
      <w:bCs/>
      <w:sz w:val="20"/>
      <w:szCs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cs="Times New Roman"/>
      <w:i/>
      <w:iCs/>
      <w:sz w:val="20"/>
      <w:szCs w:val="20"/>
    </w:rPr>
  </w:style>
  <w:style w:type="character" w:customStyle="1" w:styleId="wypunktowanieZnakZnak">
    <w:name w:val="wypunktowanie Znak Znak"/>
    <w:uiPriority w:val="99"/>
    <w:locked/>
    <w:rsid w:val="000F599D"/>
    <w:rPr>
      <w:rFonts w:ascii="Times New Roman" w:hAnsi="Times New Roman" w:cs="Times New Roman"/>
      <w:sz w:val="24"/>
      <w:szCs w:val="24"/>
      <w:lang w:eastAsia="pl-PL"/>
    </w:rPr>
  </w:style>
  <w:style w:type="character" w:customStyle="1" w:styleId="ZnakZnak13">
    <w:name w:val="Znak Znak13"/>
    <w:uiPriority w:val="99"/>
    <w:semiHidden/>
    <w:locked/>
    <w:rsid w:val="000F599D"/>
    <w:rPr>
      <w:caps/>
      <w:spacing w:val="10"/>
      <w:sz w:val="18"/>
      <w:szCs w:val="18"/>
    </w:rPr>
  </w:style>
  <w:style w:type="character" w:customStyle="1" w:styleId="Teksttreci8">
    <w:name w:val="Tekst treści (8)_"/>
    <w:link w:val="Teksttreci81"/>
    <w:uiPriority w:val="99"/>
    <w:locked/>
    <w:rsid w:val="000F599D"/>
    <w:rPr>
      <w:sz w:val="24"/>
      <w:szCs w:val="24"/>
      <w:shd w:val="clear" w:color="auto" w:fill="FFFFFF"/>
    </w:rPr>
  </w:style>
  <w:style w:type="character" w:customStyle="1" w:styleId="PlainTextChar">
    <w:name w:val="Plain Text Char"/>
    <w:uiPriority w:val="99"/>
    <w:locked/>
    <w:rsid w:val="000F599D"/>
    <w:rPr>
      <w:rFonts w:ascii="Courier New" w:hAnsi="Courier New" w:cs="Courier New"/>
      <w:sz w:val="20"/>
      <w:szCs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cs="Times New Roman"/>
      <w:b/>
      <w:bCs/>
      <w:sz w:val="68"/>
      <w:szCs w:val="68"/>
    </w:rPr>
  </w:style>
  <w:style w:type="character" w:customStyle="1" w:styleId="FontStyle42">
    <w:name w:val="Font Style42"/>
    <w:uiPriority w:val="99"/>
    <w:rsid w:val="000F599D"/>
    <w:rPr>
      <w:rFonts w:ascii="Times New Roman" w:hAnsi="Times New Roman" w:cs="Times New Roman"/>
      <w:b/>
      <w:bCs/>
      <w:sz w:val="38"/>
      <w:szCs w:val="38"/>
    </w:rPr>
  </w:style>
  <w:style w:type="character" w:customStyle="1" w:styleId="FontStyle43">
    <w:name w:val="Font Style43"/>
    <w:uiPriority w:val="99"/>
    <w:rsid w:val="000F599D"/>
    <w:rPr>
      <w:rFonts w:ascii="Times New Roman" w:hAnsi="Times New Roman" w:cs="Times New Roman"/>
      <w:b/>
      <w:bCs/>
      <w:sz w:val="30"/>
      <w:szCs w:val="30"/>
    </w:rPr>
  </w:style>
  <w:style w:type="character" w:styleId="Odwoanieintensywne">
    <w:name w:val="Intense Reference"/>
    <w:basedOn w:val="Domylnaczcionkaakapitu"/>
    <w:uiPriority w:val="99"/>
    <w:qFormat/>
    <w:rsid w:val="000F599D"/>
    <w:rPr>
      <w:b/>
      <w:bCs/>
      <w:smallCaps/>
      <w:color w:val="auto"/>
      <w:spacing w:val="5"/>
      <w:u w:val="single"/>
    </w:rPr>
  </w:style>
  <w:style w:type="character" w:customStyle="1" w:styleId="ListLabel1">
    <w:name w:val="ListLabel 1"/>
    <w:uiPriority w:val="99"/>
    <w:rsid w:val="00DE040B"/>
    <w:rPr>
      <w:rFonts w:ascii="Arial" w:hAnsi="Arial" w:cs="Arial"/>
      <w:b/>
      <w:bCs/>
      <w:sz w:val="20"/>
      <w:szCs w:val="20"/>
    </w:rPr>
  </w:style>
  <w:style w:type="character" w:customStyle="1" w:styleId="ListLabel2">
    <w:name w:val="ListLabel 2"/>
    <w:uiPriority w:val="99"/>
    <w:rsid w:val="00DE040B"/>
    <w:rPr>
      <w:b/>
      <w:bCs/>
    </w:rPr>
  </w:style>
  <w:style w:type="character" w:customStyle="1" w:styleId="ListLabel3">
    <w:name w:val="ListLabel 3"/>
    <w:uiPriority w:val="99"/>
    <w:rsid w:val="00DE040B"/>
    <w:rPr>
      <w:rFonts w:ascii="Arial" w:hAnsi="Arial" w:cs="Arial"/>
      <w:b/>
      <w:bCs/>
      <w:color w:val="00000A"/>
      <w:sz w:val="20"/>
      <w:szCs w:val="20"/>
    </w:rPr>
  </w:style>
  <w:style w:type="character" w:customStyle="1" w:styleId="ListLabel4">
    <w:name w:val="ListLabel 4"/>
    <w:uiPriority w:val="99"/>
    <w:rsid w:val="00DE040B"/>
    <w:rPr>
      <w:sz w:val="22"/>
      <w:szCs w:val="22"/>
    </w:rPr>
  </w:style>
  <w:style w:type="character" w:customStyle="1" w:styleId="ListLabel5">
    <w:name w:val="ListLabel 5"/>
    <w:uiPriority w:val="99"/>
    <w:rsid w:val="00DE040B"/>
    <w:rPr>
      <w:rFonts w:ascii="Arial" w:hAnsi="Arial" w:cs="Arial"/>
      <w:b/>
      <w:bCs/>
      <w:sz w:val="20"/>
      <w:szCs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cs="Arial"/>
      <w:b/>
      <w:bCs/>
      <w:sz w:val="20"/>
      <w:szCs w:val="20"/>
    </w:rPr>
  </w:style>
  <w:style w:type="character" w:customStyle="1" w:styleId="ListLabel7">
    <w:name w:val="ListLabel 7"/>
    <w:uiPriority w:val="99"/>
    <w:rsid w:val="00DE040B"/>
    <w:rPr>
      <w:b/>
      <w:bCs/>
    </w:rPr>
  </w:style>
  <w:style w:type="character" w:customStyle="1" w:styleId="ListLabel8">
    <w:name w:val="ListLabel 8"/>
    <w:uiPriority w:val="99"/>
    <w:rsid w:val="00DE040B"/>
    <w:rPr>
      <w:rFonts w:ascii="Arial" w:hAnsi="Arial" w:cs="Arial"/>
      <w:b/>
      <w:bCs/>
      <w:sz w:val="20"/>
      <w:szCs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cs="Arial"/>
      <w:b/>
      <w:bCs/>
      <w:sz w:val="20"/>
      <w:szCs w:val="20"/>
    </w:rPr>
  </w:style>
  <w:style w:type="character" w:customStyle="1" w:styleId="ListLabel11">
    <w:name w:val="ListLabel 11"/>
    <w:uiPriority w:val="99"/>
    <w:rsid w:val="00DE040B"/>
    <w:rPr>
      <w:rFonts w:ascii="Arial" w:hAnsi="Arial" w:cs="Arial"/>
      <w:b/>
      <w:bCs/>
      <w:color w:val="00000A"/>
      <w:sz w:val="20"/>
      <w:szCs w:val="20"/>
    </w:rPr>
  </w:style>
  <w:style w:type="character" w:customStyle="1" w:styleId="ListLabel12">
    <w:name w:val="ListLabel 12"/>
    <w:uiPriority w:val="99"/>
    <w:rsid w:val="00DE040B"/>
    <w:rPr>
      <w:rFonts w:ascii="Arial" w:hAnsi="Arial" w:cs="Arial"/>
      <w:b/>
      <w:bCs/>
      <w:sz w:val="20"/>
      <w:szCs w:val="20"/>
    </w:rPr>
  </w:style>
  <w:style w:type="character" w:customStyle="1" w:styleId="ListLabel13">
    <w:name w:val="ListLabel 13"/>
    <w:uiPriority w:val="99"/>
    <w:rsid w:val="00DE040B"/>
    <w:rPr>
      <w:rFonts w:ascii="Arial" w:hAnsi="Arial" w:cs="Arial"/>
      <w:b/>
      <w:bCs/>
      <w:sz w:val="20"/>
      <w:szCs w:val="20"/>
    </w:rPr>
  </w:style>
  <w:style w:type="character" w:customStyle="1" w:styleId="ListLabel14">
    <w:name w:val="ListLabel 14"/>
    <w:uiPriority w:val="99"/>
    <w:rsid w:val="00DE040B"/>
    <w:rPr>
      <w:b/>
      <w:bCs/>
    </w:rPr>
  </w:style>
  <w:style w:type="character" w:customStyle="1" w:styleId="ListLabel15">
    <w:name w:val="ListLabel 15"/>
    <w:uiPriority w:val="99"/>
    <w:rsid w:val="00DE040B"/>
    <w:rPr>
      <w:rFonts w:ascii="Arial" w:hAnsi="Arial" w:cs="Arial"/>
      <w:b/>
      <w:bCs/>
      <w:sz w:val="20"/>
      <w:szCs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cs="Arial"/>
      <w:b/>
      <w:bCs/>
      <w:sz w:val="20"/>
      <w:szCs w:val="20"/>
    </w:rPr>
  </w:style>
  <w:style w:type="character" w:customStyle="1" w:styleId="ListLabel18">
    <w:name w:val="ListLabel 18"/>
    <w:uiPriority w:val="99"/>
    <w:rsid w:val="00DE040B"/>
    <w:rPr>
      <w:rFonts w:ascii="Arial" w:hAnsi="Arial" w:cs="Arial"/>
      <w:b/>
      <w:bCs/>
      <w:color w:val="00000A"/>
      <w:sz w:val="20"/>
      <w:szCs w:val="20"/>
    </w:rPr>
  </w:style>
  <w:style w:type="character" w:customStyle="1" w:styleId="ListLabel19">
    <w:name w:val="ListLabel 19"/>
    <w:uiPriority w:val="99"/>
    <w:rsid w:val="00DE040B"/>
    <w:rPr>
      <w:rFonts w:ascii="Arial" w:hAnsi="Arial" w:cs="Arial"/>
      <w:b/>
      <w:bCs/>
      <w:sz w:val="20"/>
      <w:szCs w:val="20"/>
    </w:rPr>
  </w:style>
  <w:style w:type="paragraph" w:styleId="Nagwek">
    <w:name w:val="header"/>
    <w:aliases w:val="Znak + Wyjustowany,Przed:  3 pt,Po:  7,2 pt,Interlinia:  Wi..., Znak"/>
    <w:basedOn w:val="Normalny"/>
    <w:next w:val="Tretekstu"/>
    <w:link w:val="NagwekZnak"/>
    <w:uiPriority w:val="99"/>
    <w:rsid w:val="00DE040B"/>
    <w:pPr>
      <w:keepNext/>
      <w:spacing w:before="240" w:after="120"/>
    </w:pPr>
    <w:rPr>
      <w:rFonts w:ascii="Liberation Sans" w:eastAsia="Microsoft YaHei" w:hAnsi="Liberation Sans" w:cs="Liberation Sans"/>
      <w:sz w:val="28"/>
      <w:szCs w:val="28"/>
    </w:rPr>
  </w:style>
  <w:style w:type="character" w:customStyle="1" w:styleId="HeaderChar3">
    <w:name w:val="Header Char3"/>
    <w:basedOn w:val="Domylnaczcionkaakapitu"/>
    <w:uiPriority w:val="99"/>
    <w:semiHidden/>
    <w:locked/>
    <w:rsid w:val="00852657"/>
    <w:rPr>
      <w:rFonts w:ascii="Calibri" w:hAnsi="Calibri" w:cs="Calibri"/>
      <w:color w:val="00000A"/>
      <w:lang w:eastAsia="en-US"/>
    </w:rPr>
  </w:style>
  <w:style w:type="paragraph" w:customStyle="1" w:styleId="Tretekstu">
    <w:name w:val="Treść tekstu"/>
    <w:basedOn w:val="Normalny"/>
    <w:uiPriority w:val="99"/>
    <w:semiHidden/>
    <w:rsid w:val="000F599D"/>
    <w:pPr>
      <w:spacing w:after="120" w:line="288" w:lineRule="auto"/>
    </w:pPr>
  </w:style>
  <w:style w:type="paragraph" w:styleId="Lista">
    <w:name w:val="List"/>
    <w:basedOn w:val="Normalny"/>
    <w:uiPriority w:val="99"/>
    <w:semiHidden/>
    <w:rsid w:val="000F599D"/>
    <w:pPr>
      <w:spacing w:after="0" w:line="240" w:lineRule="auto"/>
      <w:ind w:left="283" w:hanging="283"/>
    </w:pPr>
    <w:rPr>
      <w:rFonts w:ascii="Times New Roman" w:hAnsi="Times New Roman" w:cs="Times New Roman"/>
      <w:sz w:val="24"/>
      <w:szCs w:val="24"/>
      <w:lang w:eastAsia="pl-PL"/>
    </w:rPr>
  </w:style>
  <w:style w:type="paragraph" w:styleId="Podpis">
    <w:name w:val="Signature"/>
    <w:basedOn w:val="Normalny"/>
    <w:link w:val="PodpisZnak"/>
    <w:uiPriority w:val="99"/>
    <w:rsid w:val="00DE040B"/>
    <w:pPr>
      <w:suppressLineNumbers/>
      <w:spacing w:before="120" w:after="120"/>
    </w:pPr>
    <w:rPr>
      <w:i/>
      <w:iCs/>
      <w:sz w:val="24"/>
      <w:szCs w:val="24"/>
    </w:rPr>
  </w:style>
  <w:style w:type="character" w:customStyle="1" w:styleId="PodpisZnak">
    <w:name w:val="Podpis Znak"/>
    <w:basedOn w:val="Domylnaczcionkaakapitu"/>
    <w:link w:val="Podpis"/>
    <w:uiPriority w:val="99"/>
    <w:locked/>
    <w:rsid w:val="00852657"/>
    <w:rPr>
      <w:rFonts w:ascii="Calibri" w:hAnsi="Calibri" w:cs="Calibri"/>
      <w:color w:val="00000A"/>
      <w:lang w:eastAsia="en-US"/>
    </w:rPr>
  </w:style>
  <w:style w:type="paragraph" w:customStyle="1" w:styleId="Indeks">
    <w:name w:val="Indeks"/>
    <w:basedOn w:val="Normalny"/>
    <w:uiPriority w:val="99"/>
    <w:rsid w:val="00DE040B"/>
    <w:pPr>
      <w:suppressLineNumbers/>
    </w:pPr>
  </w:style>
  <w:style w:type="paragraph" w:styleId="Akapitzlist">
    <w:name w:val="List Paragraph"/>
    <w:basedOn w:val="Normalny"/>
    <w:link w:val="AkapitzlistZnak"/>
    <w:uiPriority w:val="99"/>
    <w:qFormat/>
    <w:rsid w:val="000F599D"/>
    <w:pPr>
      <w:ind w:left="720"/>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
    <w:basedOn w:val="Normalny"/>
    <w:link w:val="TekstprzypisudolnegoZnak"/>
    <w:uiPriority w:val="99"/>
    <w:semiHidden/>
    <w:rsid w:val="000F599D"/>
    <w:pPr>
      <w:spacing w:after="0" w:line="240" w:lineRule="auto"/>
    </w:pPr>
    <w:rPr>
      <w:rFonts w:ascii="Liberation Serif" w:hAnsi="Liberation Serif" w:cs="Liberation Serif"/>
      <w:color w:val="auto"/>
      <w:sz w:val="20"/>
      <w:szCs w:val="20"/>
      <w:lang w:eastAsia="pl-PL"/>
    </w:rPr>
  </w:style>
  <w:style w:type="character" w:customStyle="1" w:styleId="FootnoteTextChar3">
    <w:name w:val="Footnote Text Char3"/>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rsid w:val="0084565D"/>
    <w:rPr>
      <w:rFonts w:ascii="Calibri" w:hAnsi="Calibri" w:cs="Calibri"/>
      <w:color w:val="00000A"/>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Calibri"/>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s="Liberation Serif"/>
      <w:color w:val="auto"/>
      <w:sz w:val="20"/>
      <w:szCs w:val="20"/>
      <w:lang w:eastAsia="pl-PL"/>
    </w:rPr>
  </w:style>
  <w:style w:type="character" w:customStyle="1" w:styleId="CommentTextChar1">
    <w:name w:val="Comment Text Char1"/>
    <w:basedOn w:val="Domylnaczcionkaakapitu"/>
    <w:uiPriority w:val="99"/>
    <w:semiHidden/>
    <w:rsid w:val="0084565D"/>
    <w:rPr>
      <w:rFonts w:ascii="Calibri" w:hAnsi="Calibri" w:cs="Calibri"/>
      <w:color w:val="00000A"/>
      <w:sz w:val="20"/>
      <w:szCs w:val="20"/>
      <w:lang w:eastAsia="en-US"/>
    </w:rPr>
  </w:style>
  <w:style w:type="character" w:customStyle="1" w:styleId="TekstkomentarzaZnak">
    <w:name w:val="Tekst komentarza Znak"/>
    <w:basedOn w:val="Domylnaczcionkaakapitu"/>
    <w:link w:val="Tekstkomentarza"/>
    <w:uiPriority w:val="99"/>
    <w:locked/>
    <w:rsid w:val="00852657"/>
    <w:rPr>
      <w:rFonts w:ascii="Calibri" w:hAnsi="Calibri" w:cs="Calibri"/>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szCs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s="Liberation Serif"/>
      <w:color w:val="auto"/>
      <w:sz w:val="20"/>
      <w:szCs w:val="20"/>
      <w:lang w:eastAsia="pl-PL"/>
    </w:rPr>
  </w:style>
  <w:style w:type="character" w:customStyle="1" w:styleId="FooterChar1">
    <w:name w:val="Footer Char1"/>
    <w:basedOn w:val="Domylnaczcionkaakapitu"/>
    <w:uiPriority w:val="99"/>
    <w:semiHidden/>
    <w:rsid w:val="0084565D"/>
    <w:rPr>
      <w:rFonts w:ascii="Calibri" w:hAnsi="Calibri" w:cs="Calibri"/>
      <w:color w:val="00000A"/>
      <w:lang w:eastAsia="en-US"/>
    </w:rPr>
  </w:style>
  <w:style w:type="character" w:customStyle="1" w:styleId="StopkaZnak">
    <w:name w:val="Stopka Znak"/>
    <w:basedOn w:val="Domylnaczcionkaakapitu"/>
    <w:link w:val="Stopka"/>
    <w:uiPriority w:val="99"/>
    <w:locked/>
    <w:rsid w:val="00852657"/>
    <w:rPr>
      <w:rFonts w:ascii="Calibri" w:hAnsi="Calibri" w:cs="Calibri"/>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CommentSubjectChar1">
    <w:name w:val="Comment Subject Char1"/>
    <w:basedOn w:val="TekstkomentarzaZnak"/>
    <w:uiPriority w:val="99"/>
    <w:semiHidden/>
    <w:rsid w:val="0084565D"/>
    <w:rPr>
      <w:rFonts w:ascii="Calibri" w:hAnsi="Calibri" w:cs="Calibri"/>
      <w:b/>
      <w:bCs/>
      <w:color w:val="00000A"/>
      <w:sz w:val="20"/>
      <w:szCs w:val="20"/>
      <w:lang w:eastAsia="en-US"/>
    </w:rPr>
  </w:style>
  <w:style w:type="character" w:customStyle="1" w:styleId="TematkomentarzaZnak">
    <w:name w:val="Temat komentarza Znak"/>
    <w:basedOn w:val="CommentTextChar"/>
    <w:link w:val="Tematkomentarza"/>
    <w:uiPriority w:val="99"/>
    <w:semiHidden/>
    <w:locked/>
    <w:rsid w:val="00852657"/>
    <w:rPr>
      <w:rFonts w:ascii="Calibri" w:hAnsi="Calibri" w:cs="Calibri"/>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256C74"/>
    <w:pPr>
      <w:tabs>
        <w:tab w:val="right" w:leader="dot" w:pos="9062"/>
      </w:tabs>
      <w:spacing w:after="100"/>
      <w:ind w:left="709" w:hanging="709"/>
    </w:pPr>
    <w:rPr>
      <w:rFonts w:ascii="Arial" w:hAnsi="Arial" w:cs="Arial"/>
      <w:b/>
      <w:bCs/>
    </w:rPr>
  </w:style>
  <w:style w:type="paragraph" w:styleId="Spistreci2">
    <w:name w:val="toc 2"/>
    <w:basedOn w:val="Normalny"/>
    <w:autoRedefine/>
    <w:uiPriority w:val="99"/>
    <w:semiHidden/>
    <w:rsid w:val="000F599D"/>
    <w:pPr>
      <w:spacing w:after="100"/>
      <w:ind w:left="220"/>
    </w:pPr>
  </w:style>
  <w:style w:type="paragraph" w:styleId="Spistreci3">
    <w:name w:val="toc 3"/>
    <w:basedOn w:val="Normalny"/>
    <w:autoRedefine/>
    <w:uiPriority w:val="99"/>
    <w:semiHidden/>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s="Arial"/>
      <w:color w:val="auto"/>
      <w:sz w:val="20"/>
      <w:szCs w:val="20"/>
      <w:lang w:eastAsia="pl-PL"/>
    </w:rPr>
  </w:style>
  <w:style w:type="character" w:customStyle="1" w:styleId="BodyText2Char1">
    <w:name w:val="Body Text 2 Char1"/>
    <w:basedOn w:val="Domylnaczcionkaakapitu"/>
    <w:uiPriority w:val="99"/>
    <w:semiHidden/>
    <w:rsid w:val="0084565D"/>
    <w:rPr>
      <w:rFonts w:ascii="Calibri" w:hAnsi="Calibri" w:cs="Calibri"/>
      <w:color w:val="00000A"/>
      <w:lang w:eastAsia="en-US"/>
    </w:rPr>
  </w:style>
  <w:style w:type="character" w:customStyle="1" w:styleId="Tekstpodstawowy2Znak">
    <w:name w:val="Tekst podstawowy 2 Znak"/>
    <w:basedOn w:val="Domylnaczcionkaakapitu"/>
    <w:link w:val="Tekstpodstawowy2"/>
    <w:uiPriority w:val="99"/>
    <w:locked/>
    <w:rsid w:val="00852657"/>
    <w:rPr>
      <w:rFonts w:ascii="Calibri" w:hAnsi="Calibri" w:cs="Calibri"/>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cs="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cs="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cs="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cs="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cs="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s="Liberation Serif"/>
      <w:color w:val="auto"/>
      <w:sz w:val="20"/>
      <w:szCs w:val="20"/>
      <w:lang w:eastAsia="pl-PL"/>
    </w:rPr>
  </w:style>
  <w:style w:type="character" w:customStyle="1" w:styleId="EndnoteTextChar1">
    <w:name w:val="Endnote Text Char1"/>
    <w:basedOn w:val="Domylnaczcionkaakapitu"/>
    <w:uiPriority w:val="99"/>
    <w:semiHidden/>
    <w:rsid w:val="0084565D"/>
    <w:rPr>
      <w:rFonts w:ascii="Calibri" w:hAnsi="Calibri" w:cs="Calibri"/>
      <w:color w:val="00000A"/>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Calibri"/>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s="Times New Roman"/>
      <w:color w:val="auto"/>
      <w:sz w:val="24"/>
      <w:szCs w:val="24"/>
      <w:lang w:eastAsia="pl-PL"/>
    </w:rPr>
  </w:style>
  <w:style w:type="character" w:customStyle="1" w:styleId="BodyTextIndent2Char1">
    <w:name w:val="Body Text Indent 2 Char1"/>
    <w:basedOn w:val="Domylnaczcionkaakapitu"/>
    <w:uiPriority w:val="99"/>
    <w:semiHidden/>
    <w:rsid w:val="0084565D"/>
    <w:rPr>
      <w:rFonts w:ascii="Calibri" w:hAnsi="Calibri" w:cs="Calibri"/>
      <w:color w:val="00000A"/>
      <w:lang w:eastAsia="en-US"/>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Calibri"/>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Nag1">
    <w:name w:val="$_Nag1"/>
    <w:basedOn w:val="Nagwek1"/>
    <w:uiPriority w:val="99"/>
    <w:rsid w:val="000F599D"/>
    <w:pPr>
      <w:keepLines w:val="0"/>
      <w:pBdr>
        <w:left w:val="single" w:sz="4" w:space="4" w:color="00000A"/>
      </w:pBdr>
      <w:spacing w:line="312" w:lineRule="auto"/>
      <w:jc w:val="center"/>
    </w:pPr>
    <w:rPr>
      <w:rFonts w:ascii="Arial" w:hAnsi="Arial" w:cs="Arial"/>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iCs w:val="0"/>
      <w:sz w:val="24"/>
      <w:szCs w:val="24"/>
      <w:lang w:eastAsia="pl-PL"/>
    </w:rPr>
  </w:style>
  <w:style w:type="paragraph" w:styleId="Spistreci5">
    <w:name w:val="toc 5"/>
    <w:basedOn w:val="Normalny"/>
    <w:autoRedefine/>
    <w:uiPriority w:val="99"/>
    <w:semiHidden/>
    <w:rsid w:val="000F599D"/>
    <w:pPr>
      <w:spacing w:after="0" w:line="320" w:lineRule="atLeast"/>
      <w:ind w:left="660"/>
    </w:pPr>
    <w:rPr>
      <w:rFonts w:ascii="Times New Roman" w:hAnsi="Times New Roman" w:cs="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cs="Times New Roman"/>
      <w:b/>
      <w:bCs/>
      <w:color w:val="auto"/>
      <w:sz w:val="28"/>
      <w:szCs w:val="28"/>
      <w:lang w:eastAsia="pl-PL"/>
    </w:rPr>
  </w:style>
  <w:style w:type="character" w:customStyle="1" w:styleId="TitleChar1">
    <w:name w:val="Title Char1"/>
    <w:basedOn w:val="Domylnaczcionkaakapitu"/>
    <w:uiPriority w:val="99"/>
    <w:rsid w:val="0084565D"/>
    <w:rPr>
      <w:rFonts w:ascii="Cambria" w:hAnsi="Cambria" w:cs="Cambria"/>
      <w:b/>
      <w:bCs/>
      <w:color w:val="00000A"/>
      <w:kern w:val="28"/>
      <w:sz w:val="32"/>
      <w:szCs w:val="32"/>
      <w:lang w:eastAsia="en-US"/>
    </w:rPr>
  </w:style>
  <w:style w:type="character" w:customStyle="1" w:styleId="TytuZnak">
    <w:name w:val="Tytuł Znak"/>
    <w:basedOn w:val="Domylnaczcionkaakapitu"/>
    <w:link w:val="Tytu"/>
    <w:uiPriority w:val="99"/>
    <w:locked/>
    <w:rsid w:val="00852657"/>
    <w:rPr>
      <w:rFonts w:ascii="Cambria" w:hAnsi="Cambria" w:cs="Cambria"/>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cs="Arial"/>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cs="Times New Roman"/>
      <w:sz w:val="20"/>
      <w:szCs w:val="20"/>
      <w:lang w:eastAsia="pl-PL"/>
    </w:rPr>
  </w:style>
  <w:style w:type="paragraph" w:customStyle="1" w:styleId="xl38">
    <w:name w:val="xl38"/>
    <w:basedOn w:val="Normalny"/>
    <w:uiPriority w:val="99"/>
    <w:rsid w:val="000F599D"/>
    <w:pPr>
      <w:spacing w:before="100" w:after="100" w:line="240" w:lineRule="auto"/>
    </w:pPr>
    <w:rPr>
      <w:rFonts w:ascii="Times New Roman" w:hAnsi="Times New Roman" w:cs="Times New Roman"/>
      <w:b/>
      <w:bCs/>
      <w:sz w:val="20"/>
      <w:szCs w:val="20"/>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cs="Times New Roman"/>
      <w:sz w:val="20"/>
      <w:szCs w:val="20"/>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cs="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s="Arial"/>
      <w:color w:val="auto"/>
      <w:sz w:val="16"/>
      <w:szCs w:val="16"/>
      <w:lang w:eastAsia="pl-PL"/>
    </w:rPr>
  </w:style>
  <w:style w:type="character" w:customStyle="1" w:styleId="BodyText3Char1">
    <w:name w:val="Body Text 3 Char1"/>
    <w:basedOn w:val="Domylnaczcionkaakapitu"/>
    <w:uiPriority w:val="99"/>
    <w:semiHidden/>
    <w:rsid w:val="0084565D"/>
    <w:rPr>
      <w:rFonts w:ascii="Calibri" w:hAnsi="Calibri" w:cs="Calibri"/>
      <w:color w:val="00000A"/>
      <w:sz w:val="16"/>
      <w:szCs w:val="16"/>
      <w:lang w:eastAsia="en-US"/>
    </w:rPr>
  </w:style>
  <w:style w:type="character" w:customStyle="1" w:styleId="Tekstpodstawowy3Znak">
    <w:name w:val="Tekst podstawowy 3 Znak"/>
    <w:basedOn w:val="Domylnaczcionkaakapitu"/>
    <w:link w:val="Tekstpodstawowy3"/>
    <w:uiPriority w:val="99"/>
    <w:semiHidden/>
    <w:locked/>
    <w:rsid w:val="00852657"/>
    <w:rPr>
      <w:rFonts w:ascii="Calibri" w:hAnsi="Calibri" w:cs="Calibri"/>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cs="Arial"/>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s="Arial"/>
      <w:color w:val="auto"/>
      <w:sz w:val="16"/>
      <w:szCs w:val="16"/>
      <w:lang w:eastAsia="pl-PL"/>
    </w:rPr>
  </w:style>
  <w:style w:type="character" w:customStyle="1" w:styleId="BodyTextIndent3Char1">
    <w:name w:val="Body Text Indent 3 Char1"/>
    <w:basedOn w:val="Domylnaczcionkaakapitu"/>
    <w:uiPriority w:val="99"/>
    <w:semiHidden/>
    <w:rsid w:val="0084565D"/>
    <w:rPr>
      <w:rFonts w:ascii="Calibri" w:hAnsi="Calibri" w:cs="Calibri"/>
      <w:color w:val="00000A"/>
      <w:sz w:val="16"/>
      <w:szCs w:val="16"/>
      <w:lang w:eastAsia="en-US"/>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Calibri"/>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cs="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cs="Tahoma"/>
      <w:b/>
      <w:bCs/>
      <w:color w:val="auto"/>
      <w:sz w:val="20"/>
      <w:szCs w:val="20"/>
      <w:lang w:eastAsia="pl-PL"/>
    </w:rPr>
  </w:style>
  <w:style w:type="character" w:customStyle="1" w:styleId="SubtitleChar1">
    <w:name w:val="Subtitle Char1"/>
    <w:basedOn w:val="Domylnaczcionkaakapitu"/>
    <w:uiPriority w:val="99"/>
    <w:rsid w:val="0084565D"/>
    <w:rPr>
      <w:rFonts w:ascii="Cambria" w:hAnsi="Cambria" w:cs="Cambria"/>
      <w:color w:val="00000A"/>
      <w:sz w:val="24"/>
      <w:szCs w:val="24"/>
      <w:lang w:eastAsia="en-US"/>
    </w:rPr>
  </w:style>
  <w:style w:type="character" w:customStyle="1" w:styleId="PodtytuZnak">
    <w:name w:val="Podtytuł Znak"/>
    <w:basedOn w:val="Domylnaczcionkaakapitu"/>
    <w:link w:val="Podtytu"/>
    <w:uiPriority w:val="99"/>
    <w:locked/>
    <w:rsid w:val="00852657"/>
    <w:rPr>
      <w:rFonts w:ascii="Cambria" w:hAnsi="Cambria" w:cs="Cambria"/>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cs="Times New Roman"/>
      <w:sz w:val="20"/>
      <w:szCs w:val="20"/>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cs="Times New Roman"/>
      <w:sz w:val="20"/>
      <w:szCs w:val="20"/>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4"/>
      <w:lang w:val="en-US"/>
    </w:rPr>
  </w:style>
  <w:style w:type="paragraph" w:customStyle="1" w:styleId="SOP">
    <w:name w:val="SOP"/>
    <w:basedOn w:val="Tekstpodstawowy3"/>
    <w:uiPriority w:val="99"/>
    <w:rsid w:val="000F599D"/>
    <w:pPr>
      <w:widowControl w:val="0"/>
      <w:spacing w:before="240" w:after="0" w:line="240" w:lineRule="auto"/>
      <w:jc w:val="both"/>
    </w:pPr>
    <w:rPr>
      <w:sz w:val="24"/>
      <w:szCs w:val="24"/>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cs="Times New Roman"/>
      <w:b/>
      <w:bCs/>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cs="Times New Roman"/>
      <w:sz w:val="24"/>
      <w:szCs w:val="24"/>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cs="Times New Roman"/>
      <w:b/>
      <w:bCs/>
      <w:sz w:val="24"/>
      <w:szCs w:val="24"/>
      <w:lang w:eastAsia="pl-PL"/>
    </w:rPr>
  </w:style>
  <w:style w:type="paragraph" w:styleId="Spistreci4">
    <w:name w:val="toc 4"/>
    <w:basedOn w:val="Normalny"/>
    <w:autoRedefine/>
    <w:uiPriority w:val="99"/>
    <w:semiHidden/>
    <w:rsid w:val="000F599D"/>
    <w:pPr>
      <w:spacing w:after="0" w:line="320" w:lineRule="atLeast"/>
      <w:ind w:left="440"/>
    </w:pPr>
    <w:rPr>
      <w:rFonts w:ascii="Times New Roman" w:hAnsi="Times New Roman" w:cs="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NewRoman,Bold"/>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NewRoman,Bold"/>
      <w:color w:val="00000A"/>
      <w:lang w:eastAsia="pl-PL"/>
    </w:rPr>
  </w:style>
  <w:style w:type="paragraph" w:customStyle="1" w:styleId="BodyText23">
    <w:name w:val="Body Text 23"/>
    <w:basedOn w:val="Default"/>
    <w:next w:val="Default"/>
    <w:uiPriority w:val="99"/>
    <w:rsid w:val="000F599D"/>
    <w:rPr>
      <w:rFonts w:ascii="TimesNewRoman,Bold" w:hAnsi="TimesNewRoman,Bold" w:cs="TimesNewRoman,Bold"/>
      <w:color w:val="00000A"/>
      <w:lang w:eastAsia="pl-PL"/>
    </w:rPr>
  </w:style>
  <w:style w:type="paragraph" w:styleId="Spistreci6">
    <w:name w:val="toc 6"/>
    <w:basedOn w:val="Normalny"/>
    <w:autoRedefine/>
    <w:uiPriority w:val="99"/>
    <w:semiHidden/>
    <w:rsid w:val="000F599D"/>
    <w:pPr>
      <w:spacing w:after="0" w:line="320" w:lineRule="atLeast"/>
      <w:ind w:left="880"/>
    </w:pPr>
    <w:rPr>
      <w:rFonts w:ascii="Times New Roman" w:hAnsi="Times New Roman" w:cs="Times New Roman"/>
      <w:sz w:val="20"/>
      <w:szCs w:val="20"/>
      <w:lang w:eastAsia="pl-PL"/>
    </w:rPr>
  </w:style>
  <w:style w:type="paragraph" w:styleId="Spistreci7">
    <w:name w:val="toc 7"/>
    <w:basedOn w:val="Normalny"/>
    <w:autoRedefine/>
    <w:uiPriority w:val="99"/>
    <w:semiHidden/>
    <w:rsid w:val="000F599D"/>
    <w:pPr>
      <w:spacing w:after="0" w:line="320" w:lineRule="atLeast"/>
      <w:ind w:left="1100"/>
    </w:pPr>
    <w:rPr>
      <w:rFonts w:ascii="Times New Roman" w:hAnsi="Times New Roman" w:cs="Times New Roman"/>
      <w:sz w:val="20"/>
      <w:szCs w:val="20"/>
      <w:lang w:eastAsia="pl-PL"/>
    </w:rPr>
  </w:style>
  <w:style w:type="paragraph" w:styleId="Spistreci8">
    <w:name w:val="toc 8"/>
    <w:basedOn w:val="Normalny"/>
    <w:autoRedefine/>
    <w:uiPriority w:val="99"/>
    <w:semiHidden/>
    <w:rsid w:val="000F599D"/>
    <w:pPr>
      <w:spacing w:after="0" w:line="320" w:lineRule="atLeast"/>
      <w:ind w:left="1320"/>
    </w:pPr>
    <w:rPr>
      <w:rFonts w:ascii="Times New Roman" w:hAnsi="Times New Roman" w:cs="Times New Roman"/>
      <w:sz w:val="20"/>
      <w:szCs w:val="20"/>
      <w:lang w:eastAsia="pl-PL"/>
    </w:rPr>
  </w:style>
  <w:style w:type="paragraph" w:styleId="Spistreci9">
    <w:name w:val="toc 9"/>
    <w:basedOn w:val="Normalny"/>
    <w:autoRedefine/>
    <w:uiPriority w:val="99"/>
    <w:semiHidden/>
    <w:rsid w:val="000F599D"/>
    <w:pPr>
      <w:spacing w:after="0" w:line="320" w:lineRule="atLeast"/>
      <w:ind w:left="1540"/>
    </w:pPr>
    <w:rPr>
      <w:rFonts w:ascii="Times New Roman" w:hAnsi="Times New Roman" w:cs="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cs="Arial"/>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cs="Times New Roman"/>
      <w:sz w:val="24"/>
      <w:szCs w:val="24"/>
      <w:lang w:eastAsia="pl-PL"/>
    </w:rPr>
  </w:style>
  <w:style w:type="paragraph" w:customStyle="1" w:styleId="ZnakZnak7">
    <w:name w:val="Znak Znak7"/>
    <w:basedOn w:val="Normalny"/>
    <w:uiPriority w:val="99"/>
    <w:rsid w:val="000F599D"/>
    <w:pPr>
      <w:spacing w:after="0" w:line="240" w:lineRule="auto"/>
    </w:pPr>
    <w:rPr>
      <w:rFonts w:ascii="Times New Roman" w:hAnsi="Times New Roman" w:cs="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cs="Times New Roman"/>
      <w:sz w:val="20"/>
      <w:szCs w:val="20"/>
      <w:lang w:eastAsia="pl-PL"/>
    </w:rPr>
  </w:style>
  <w:style w:type="paragraph" w:styleId="Poprawka">
    <w:name w:val="Revision"/>
    <w:uiPriority w:val="99"/>
    <w:semiHidden/>
    <w:rsid w:val="000F599D"/>
    <w:pPr>
      <w:suppressAutoHyphens/>
      <w:overflowPunct w:val="0"/>
    </w:pPr>
    <w:rPr>
      <w:rFonts w:ascii="Calibri" w:hAnsi="Calibri" w:cs="Calibri"/>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s="Times New Roman"/>
      <w:color w:val="auto"/>
      <w:sz w:val="24"/>
      <w:szCs w:val="24"/>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s="Arial"/>
      <w:color w:val="auto"/>
      <w:sz w:val="16"/>
      <w:szCs w:val="16"/>
      <w:lang w:eastAsia="pl-PL"/>
    </w:rPr>
  </w:style>
  <w:style w:type="paragraph" w:customStyle="1" w:styleId="Teksttreci21">
    <w:name w:val="Tekst treści (2)1"/>
    <w:basedOn w:val="Normalny"/>
    <w:link w:val="Teksttreci2"/>
    <w:uiPriority w:val="99"/>
    <w:rsid w:val="000F599D"/>
    <w:rPr>
      <w:rFonts w:ascii="Liberation Serif" w:hAnsi="Liberation Serif" w:cs="Liberation Serif"/>
      <w:color w:val="auto"/>
      <w:sz w:val="24"/>
      <w:szCs w:val="24"/>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cs="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4"/>
      <w:lang w:eastAsia="pl-PL"/>
    </w:rPr>
  </w:style>
  <w:style w:type="paragraph" w:customStyle="1" w:styleId="Cytat1">
    <w:name w:val="Cytat1"/>
    <w:basedOn w:val="Normalny"/>
    <w:link w:val="QuoteChar"/>
    <w:uiPriority w:val="99"/>
    <w:rsid w:val="000F599D"/>
    <w:pPr>
      <w:spacing w:before="100"/>
    </w:pPr>
    <w:rPr>
      <w:i/>
      <w:iCs/>
      <w:color w:val="auto"/>
      <w:sz w:val="24"/>
      <w:szCs w:val="24"/>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sz w:val="20"/>
      <w:szCs w:val="20"/>
      <w:lang w:eastAsia="pl-PL"/>
    </w:rPr>
  </w:style>
  <w:style w:type="paragraph" w:customStyle="1" w:styleId="Akapitzlist4">
    <w:name w:val="Akapit z listą4"/>
    <w:basedOn w:val="Normalny"/>
    <w:uiPriority w:val="99"/>
    <w:rsid w:val="000F599D"/>
    <w:pPr>
      <w:spacing w:after="0" w:line="240" w:lineRule="auto"/>
      <w:ind w:left="708"/>
    </w:pPr>
    <w:rPr>
      <w:sz w:val="20"/>
      <w:szCs w:val="20"/>
      <w:lang w:eastAsia="pl-PL"/>
    </w:rPr>
  </w:style>
  <w:style w:type="paragraph" w:customStyle="1" w:styleId="Akapitzlist5">
    <w:name w:val="Akapit z listą5"/>
    <w:basedOn w:val="Normalny"/>
    <w:uiPriority w:val="99"/>
    <w:rsid w:val="000F599D"/>
    <w:pPr>
      <w:spacing w:after="0" w:line="240" w:lineRule="auto"/>
      <w:ind w:left="708"/>
    </w:pPr>
    <w:rPr>
      <w:sz w:val="20"/>
      <w:szCs w:val="20"/>
      <w:lang w:eastAsia="pl-PL"/>
    </w:rPr>
  </w:style>
  <w:style w:type="paragraph" w:customStyle="1" w:styleId="Akapitzlist6">
    <w:name w:val="Akapit z listą6"/>
    <w:basedOn w:val="Normalny"/>
    <w:uiPriority w:val="99"/>
    <w:rsid w:val="000F599D"/>
    <w:pPr>
      <w:spacing w:after="0" w:line="240" w:lineRule="auto"/>
      <w:ind w:left="708"/>
    </w:pPr>
    <w:rPr>
      <w:sz w:val="20"/>
      <w:szCs w:val="20"/>
      <w:lang w:eastAsia="pl-PL"/>
    </w:rPr>
  </w:style>
  <w:style w:type="paragraph" w:customStyle="1" w:styleId="Przypisdolny">
    <w:name w:val="Przypis dolny"/>
    <w:basedOn w:val="Normalny"/>
    <w:uiPriority w:val="99"/>
    <w:rsid w:val="000F599D"/>
    <w:pPr>
      <w:spacing w:after="160" w:line="252" w:lineRule="auto"/>
    </w:pPr>
  </w:style>
  <w:style w:type="paragraph" w:customStyle="1" w:styleId="Style22">
    <w:name w:val="Style22"/>
    <w:basedOn w:val="Normalny"/>
    <w:uiPriority w:val="99"/>
    <w:rsid w:val="000F599D"/>
    <w:pPr>
      <w:widowControl w:val="0"/>
      <w:spacing w:after="0" w:line="291" w:lineRule="exact"/>
      <w:jc w:val="both"/>
    </w:pPr>
    <w:rPr>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sz w:val="24"/>
      <w:szCs w:val="24"/>
      <w:lang w:eastAsia="pl-PL"/>
    </w:rPr>
  </w:style>
  <w:style w:type="paragraph" w:customStyle="1" w:styleId="Style34">
    <w:name w:val="Style34"/>
    <w:basedOn w:val="Normalny"/>
    <w:uiPriority w:val="99"/>
    <w:rsid w:val="000F599D"/>
    <w:pPr>
      <w:widowControl w:val="0"/>
      <w:spacing w:after="0" w:line="291" w:lineRule="exact"/>
      <w:jc w:val="both"/>
    </w:pPr>
    <w:rPr>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sz w:val="24"/>
      <w:szCs w:val="24"/>
      <w:lang w:eastAsia="pl-PL"/>
    </w:rPr>
  </w:style>
  <w:style w:type="paragraph" w:customStyle="1" w:styleId="Style31">
    <w:name w:val="Style31"/>
    <w:basedOn w:val="Normalny"/>
    <w:uiPriority w:val="99"/>
    <w:rsid w:val="000F599D"/>
    <w:pPr>
      <w:widowControl w:val="0"/>
      <w:spacing w:after="0" w:line="240" w:lineRule="auto"/>
      <w:jc w:val="both"/>
    </w:pPr>
    <w:rPr>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s="Liberation Serif"/>
      <w:color w:val="auto"/>
      <w:sz w:val="24"/>
      <w:szCs w:val="24"/>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s="Courier New"/>
      <w:color w:val="auto"/>
      <w:sz w:val="20"/>
      <w:szCs w:val="20"/>
      <w:lang w:eastAsia="pl-PL"/>
    </w:rPr>
  </w:style>
  <w:style w:type="character" w:customStyle="1" w:styleId="PlainTextChar1">
    <w:name w:val="Plain Text Char1"/>
    <w:basedOn w:val="Domylnaczcionkaakapitu"/>
    <w:uiPriority w:val="99"/>
    <w:semiHidden/>
    <w:rsid w:val="0084565D"/>
    <w:rPr>
      <w:rFonts w:ascii="Courier New" w:hAnsi="Courier New" w:cs="Courier New"/>
      <w:color w:val="00000A"/>
      <w:sz w:val="20"/>
      <w:szCs w:val="20"/>
      <w:lang w:eastAsia="en-US"/>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cs="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cs="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cs="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cs="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cs="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rFonts w:cs="Liberation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0F599D"/>
    <w:rPr>
      <w:rFonts w:cs="Liberation Serif"/>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color w:val="0000FF"/>
      <w:u w:val="single"/>
    </w:rPr>
  </w:style>
  <w:style w:type="character" w:customStyle="1" w:styleId="apple-converted-space">
    <w:name w:val="apple-converted-space"/>
    <w:basedOn w:val="Domylnaczcionkaakapitu"/>
    <w:uiPriority w:val="99"/>
    <w:rsid w:val="00E50AC6"/>
  </w:style>
  <w:style w:type="paragraph" w:styleId="Tekstpodstawowy">
    <w:name w:val="Body Text"/>
    <w:basedOn w:val="Normalny"/>
    <w:link w:val="TekstpodstawowyZnak1"/>
    <w:uiPriority w:val="99"/>
    <w:locked/>
    <w:rsid w:val="0084565D"/>
    <w:pPr>
      <w:spacing w:after="120"/>
    </w:pPr>
  </w:style>
  <w:style w:type="character" w:customStyle="1" w:styleId="TekstpodstawowyZnak1">
    <w:name w:val="Tekst podstawowy Znak1"/>
    <w:basedOn w:val="Domylnaczcionkaakapitu"/>
    <w:link w:val="Tekstpodstawowy"/>
    <w:uiPriority w:val="99"/>
    <w:locked/>
    <w:rsid w:val="0084565D"/>
    <w:rPr>
      <w:rFonts w:ascii="Calibri" w:hAnsi="Calibri" w:cs="Calibri"/>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s="Liberation Serif"/>
      <w:color w:val="auto"/>
      <w:sz w:val="24"/>
      <w:szCs w:val="24"/>
      <w:lang w:eastAsia="pl-PL"/>
    </w:rPr>
  </w:style>
  <w:style w:type="paragraph" w:customStyle="1" w:styleId="Bezodstpw2">
    <w:name w:val="Bez odstępów2"/>
    <w:uiPriority w:val="99"/>
    <w:rsid w:val="00104853"/>
    <w:pPr>
      <w:spacing w:before="100"/>
    </w:pPr>
    <w:rPr>
      <w:rFonts w:ascii="Calibri" w:hAnsi="Calibri" w:cs="Calibri"/>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hAnsi="Arial" w:cs="Arial"/>
      <w:color w:val="auto"/>
      <w:sz w:val="16"/>
      <w:szCs w:val="16"/>
      <w:lang w:eastAsia="pl-PL"/>
    </w:rPr>
  </w:style>
  <w:style w:type="paragraph" w:customStyle="1" w:styleId="ZnakZnak43">
    <w:name w:val="Znak Znak43"/>
    <w:basedOn w:val="Normalny"/>
    <w:uiPriority w:val="99"/>
    <w:rsid w:val="00247B97"/>
    <w:pPr>
      <w:suppressAutoHyphens w:val="0"/>
      <w:overflowPunct/>
      <w:spacing w:after="0" w:line="360" w:lineRule="auto"/>
      <w:jc w:val="both"/>
    </w:pPr>
    <w:rPr>
      <w:rFonts w:ascii="Verdana" w:hAnsi="Verdana" w:cs="Verdana"/>
      <w:color w:val="auto"/>
      <w:sz w:val="20"/>
      <w:szCs w:val="20"/>
      <w:lang w:eastAsia="pl-PL"/>
    </w:rPr>
  </w:style>
  <w:style w:type="character" w:customStyle="1" w:styleId="h2">
    <w:name w:val="h2"/>
    <w:basedOn w:val="Domylnaczcionkaakapitu"/>
    <w:uiPriority w:val="99"/>
    <w:rsid w:val="00DC50B6"/>
  </w:style>
  <w:style w:type="paragraph" w:customStyle="1" w:styleId="Textbody">
    <w:name w:val="Text body"/>
    <w:basedOn w:val="Normalny"/>
    <w:uiPriority w:val="99"/>
    <w:rsid w:val="0057701E"/>
    <w:pPr>
      <w:overflowPunct/>
      <w:autoSpaceDN w:val="0"/>
      <w:spacing w:after="0" w:line="240" w:lineRule="auto"/>
      <w:jc w:val="both"/>
      <w:textAlignment w:val="baseline"/>
    </w:pPr>
    <w:rPr>
      <w:color w:val="auto"/>
      <w:kern w:val="3"/>
      <w:sz w:val="24"/>
      <w:szCs w:val="24"/>
      <w:lang w:eastAsia="zh-CN"/>
    </w:rPr>
  </w:style>
  <w:style w:type="paragraph" w:customStyle="1" w:styleId="ZnakZnak42">
    <w:name w:val="Znak Znak42"/>
    <w:basedOn w:val="Normalny"/>
    <w:uiPriority w:val="99"/>
    <w:rsid w:val="008C006F"/>
    <w:pPr>
      <w:suppressAutoHyphens w:val="0"/>
      <w:overflowPunct/>
      <w:spacing w:after="0" w:line="360" w:lineRule="auto"/>
      <w:jc w:val="both"/>
    </w:pPr>
    <w:rPr>
      <w:rFonts w:ascii="Verdana" w:hAnsi="Verdana" w:cs="Verdana"/>
      <w:color w:val="auto"/>
      <w:sz w:val="20"/>
      <w:szCs w:val="20"/>
      <w:lang w:eastAsia="pl-PL"/>
    </w:rPr>
  </w:style>
  <w:style w:type="character" w:customStyle="1" w:styleId="TekstkomentarzaZnak1">
    <w:name w:val="Tekst komentarza Znak1"/>
    <w:basedOn w:val="Domylnaczcionkaakapitu"/>
    <w:uiPriority w:val="99"/>
    <w:semiHidden/>
    <w:rsid w:val="009D5F7F"/>
  </w:style>
  <w:style w:type="character" w:styleId="Wyrnieniedelikatne">
    <w:name w:val="Subtle Emphasis"/>
    <w:basedOn w:val="Domylnaczcionkaakapitu"/>
    <w:uiPriority w:val="99"/>
    <w:qFormat/>
    <w:rsid w:val="00FB1CBD"/>
    <w:rPr>
      <w:i/>
      <w:iCs/>
      <w:color w:val="auto"/>
    </w:rPr>
  </w:style>
</w:styles>
</file>

<file path=word/webSettings.xml><?xml version="1.0" encoding="utf-8"?>
<w:webSettings xmlns:r="http://schemas.openxmlformats.org/officeDocument/2006/relationships" xmlns:w="http://schemas.openxmlformats.org/wordprocessingml/2006/main">
  <w:divs>
    <w:div w:id="1576207016">
      <w:marLeft w:val="0"/>
      <w:marRight w:val="0"/>
      <w:marTop w:val="0"/>
      <w:marBottom w:val="0"/>
      <w:divBdr>
        <w:top w:val="none" w:sz="0" w:space="0" w:color="auto"/>
        <w:left w:val="none" w:sz="0" w:space="0" w:color="auto"/>
        <w:bottom w:val="none" w:sz="0" w:space="0" w:color="auto"/>
        <w:right w:val="none" w:sz="0" w:space="0" w:color="auto"/>
      </w:divBdr>
    </w:div>
    <w:div w:id="1576207028">
      <w:marLeft w:val="0"/>
      <w:marRight w:val="0"/>
      <w:marTop w:val="0"/>
      <w:marBottom w:val="0"/>
      <w:divBdr>
        <w:top w:val="none" w:sz="0" w:space="0" w:color="auto"/>
        <w:left w:val="none" w:sz="0" w:space="0" w:color="auto"/>
        <w:bottom w:val="none" w:sz="0" w:space="0" w:color="auto"/>
        <w:right w:val="none" w:sz="0" w:space="0" w:color="auto"/>
      </w:divBdr>
      <w:divsChild>
        <w:div w:id="1576206993">
          <w:marLeft w:val="0"/>
          <w:marRight w:val="0"/>
          <w:marTop w:val="0"/>
          <w:marBottom w:val="0"/>
          <w:divBdr>
            <w:top w:val="none" w:sz="0" w:space="0" w:color="auto"/>
            <w:left w:val="none" w:sz="0" w:space="0" w:color="auto"/>
            <w:bottom w:val="none" w:sz="0" w:space="0" w:color="auto"/>
            <w:right w:val="none" w:sz="0" w:space="0" w:color="auto"/>
          </w:divBdr>
        </w:div>
        <w:div w:id="1576207001">
          <w:marLeft w:val="0"/>
          <w:marRight w:val="0"/>
          <w:marTop w:val="0"/>
          <w:marBottom w:val="0"/>
          <w:divBdr>
            <w:top w:val="none" w:sz="0" w:space="0" w:color="auto"/>
            <w:left w:val="none" w:sz="0" w:space="0" w:color="auto"/>
            <w:bottom w:val="none" w:sz="0" w:space="0" w:color="auto"/>
            <w:right w:val="none" w:sz="0" w:space="0" w:color="auto"/>
          </w:divBdr>
        </w:div>
        <w:div w:id="1576207002">
          <w:marLeft w:val="0"/>
          <w:marRight w:val="0"/>
          <w:marTop w:val="0"/>
          <w:marBottom w:val="0"/>
          <w:divBdr>
            <w:top w:val="none" w:sz="0" w:space="0" w:color="auto"/>
            <w:left w:val="none" w:sz="0" w:space="0" w:color="auto"/>
            <w:bottom w:val="none" w:sz="0" w:space="0" w:color="auto"/>
            <w:right w:val="none" w:sz="0" w:space="0" w:color="auto"/>
          </w:divBdr>
        </w:div>
        <w:div w:id="1576207003">
          <w:marLeft w:val="0"/>
          <w:marRight w:val="0"/>
          <w:marTop w:val="0"/>
          <w:marBottom w:val="0"/>
          <w:divBdr>
            <w:top w:val="none" w:sz="0" w:space="0" w:color="auto"/>
            <w:left w:val="none" w:sz="0" w:space="0" w:color="auto"/>
            <w:bottom w:val="none" w:sz="0" w:space="0" w:color="auto"/>
            <w:right w:val="none" w:sz="0" w:space="0" w:color="auto"/>
          </w:divBdr>
        </w:div>
        <w:div w:id="1576207004">
          <w:marLeft w:val="0"/>
          <w:marRight w:val="0"/>
          <w:marTop w:val="0"/>
          <w:marBottom w:val="0"/>
          <w:divBdr>
            <w:top w:val="none" w:sz="0" w:space="0" w:color="auto"/>
            <w:left w:val="none" w:sz="0" w:space="0" w:color="auto"/>
            <w:bottom w:val="none" w:sz="0" w:space="0" w:color="auto"/>
            <w:right w:val="none" w:sz="0" w:space="0" w:color="auto"/>
          </w:divBdr>
        </w:div>
        <w:div w:id="1576207005">
          <w:marLeft w:val="0"/>
          <w:marRight w:val="0"/>
          <w:marTop w:val="0"/>
          <w:marBottom w:val="0"/>
          <w:divBdr>
            <w:top w:val="none" w:sz="0" w:space="0" w:color="auto"/>
            <w:left w:val="none" w:sz="0" w:space="0" w:color="auto"/>
            <w:bottom w:val="none" w:sz="0" w:space="0" w:color="auto"/>
            <w:right w:val="none" w:sz="0" w:space="0" w:color="auto"/>
          </w:divBdr>
        </w:div>
        <w:div w:id="1576207008">
          <w:marLeft w:val="0"/>
          <w:marRight w:val="0"/>
          <w:marTop w:val="0"/>
          <w:marBottom w:val="0"/>
          <w:divBdr>
            <w:top w:val="none" w:sz="0" w:space="0" w:color="auto"/>
            <w:left w:val="none" w:sz="0" w:space="0" w:color="auto"/>
            <w:bottom w:val="none" w:sz="0" w:space="0" w:color="auto"/>
            <w:right w:val="none" w:sz="0" w:space="0" w:color="auto"/>
          </w:divBdr>
        </w:div>
        <w:div w:id="1576207010">
          <w:marLeft w:val="0"/>
          <w:marRight w:val="0"/>
          <w:marTop w:val="0"/>
          <w:marBottom w:val="0"/>
          <w:divBdr>
            <w:top w:val="none" w:sz="0" w:space="0" w:color="auto"/>
            <w:left w:val="none" w:sz="0" w:space="0" w:color="auto"/>
            <w:bottom w:val="none" w:sz="0" w:space="0" w:color="auto"/>
            <w:right w:val="none" w:sz="0" w:space="0" w:color="auto"/>
          </w:divBdr>
        </w:div>
        <w:div w:id="1576207011">
          <w:marLeft w:val="0"/>
          <w:marRight w:val="0"/>
          <w:marTop w:val="0"/>
          <w:marBottom w:val="0"/>
          <w:divBdr>
            <w:top w:val="none" w:sz="0" w:space="0" w:color="auto"/>
            <w:left w:val="none" w:sz="0" w:space="0" w:color="auto"/>
            <w:bottom w:val="none" w:sz="0" w:space="0" w:color="auto"/>
            <w:right w:val="none" w:sz="0" w:space="0" w:color="auto"/>
          </w:divBdr>
        </w:div>
        <w:div w:id="1576207013">
          <w:marLeft w:val="0"/>
          <w:marRight w:val="0"/>
          <w:marTop w:val="0"/>
          <w:marBottom w:val="0"/>
          <w:divBdr>
            <w:top w:val="none" w:sz="0" w:space="0" w:color="auto"/>
            <w:left w:val="none" w:sz="0" w:space="0" w:color="auto"/>
            <w:bottom w:val="none" w:sz="0" w:space="0" w:color="auto"/>
            <w:right w:val="none" w:sz="0" w:space="0" w:color="auto"/>
          </w:divBdr>
        </w:div>
        <w:div w:id="1576207014">
          <w:marLeft w:val="0"/>
          <w:marRight w:val="0"/>
          <w:marTop w:val="0"/>
          <w:marBottom w:val="0"/>
          <w:divBdr>
            <w:top w:val="none" w:sz="0" w:space="0" w:color="auto"/>
            <w:left w:val="none" w:sz="0" w:space="0" w:color="auto"/>
            <w:bottom w:val="none" w:sz="0" w:space="0" w:color="auto"/>
            <w:right w:val="none" w:sz="0" w:space="0" w:color="auto"/>
          </w:divBdr>
        </w:div>
        <w:div w:id="1576207015">
          <w:marLeft w:val="0"/>
          <w:marRight w:val="0"/>
          <w:marTop w:val="0"/>
          <w:marBottom w:val="0"/>
          <w:divBdr>
            <w:top w:val="none" w:sz="0" w:space="0" w:color="auto"/>
            <w:left w:val="none" w:sz="0" w:space="0" w:color="auto"/>
            <w:bottom w:val="none" w:sz="0" w:space="0" w:color="auto"/>
            <w:right w:val="none" w:sz="0" w:space="0" w:color="auto"/>
          </w:divBdr>
        </w:div>
        <w:div w:id="1576207018">
          <w:marLeft w:val="0"/>
          <w:marRight w:val="0"/>
          <w:marTop w:val="0"/>
          <w:marBottom w:val="0"/>
          <w:divBdr>
            <w:top w:val="none" w:sz="0" w:space="0" w:color="auto"/>
            <w:left w:val="none" w:sz="0" w:space="0" w:color="auto"/>
            <w:bottom w:val="none" w:sz="0" w:space="0" w:color="auto"/>
            <w:right w:val="none" w:sz="0" w:space="0" w:color="auto"/>
          </w:divBdr>
        </w:div>
        <w:div w:id="1576207020">
          <w:marLeft w:val="0"/>
          <w:marRight w:val="0"/>
          <w:marTop w:val="0"/>
          <w:marBottom w:val="0"/>
          <w:divBdr>
            <w:top w:val="none" w:sz="0" w:space="0" w:color="auto"/>
            <w:left w:val="none" w:sz="0" w:space="0" w:color="auto"/>
            <w:bottom w:val="none" w:sz="0" w:space="0" w:color="auto"/>
            <w:right w:val="none" w:sz="0" w:space="0" w:color="auto"/>
          </w:divBdr>
        </w:div>
        <w:div w:id="1576207023">
          <w:marLeft w:val="0"/>
          <w:marRight w:val="0"/>
          <w:marTop w:val="0"/>
          <w:marBottom w:val="0"/>
          <w:divBdr>
            <w:top w:val="none" w:sz="0" w:space="0" w:color="auto"/>
            <w:left w:val="none" w:sz="0" w:space="0" w:color="auto"/>
            <w:bottom w:val="none" w:sz="0" w:space="0" w:color="auto"/>
            <w:right w:val="none" w:sz="0" w:space="0" w:color="auto"/>
          </w:divBdr>
        </w:div>
        <w:div w:id="1576207024">
          <w:marLeft w:val="0"/>
          <w:marRight w:val="0"/>
          <w:marTop w:val="0"/>
          <w:marBottom w:val="0"/>
          <w:divBdr>
            <w:top w:val="none" w:sz="0" w:space="0" w:color="auto"/>
            <w:left w:val="none" w:sz="0" w:space="0" w:color="auto"/>
            <w:bottom w:val="none" w:sz="0" w:space="0" w:color="auto"/>
            <w:right w:val="none" w:sz="0" w:space="0" w:color="auto"/>
          </w:divBdr>
        </w:div>
        <w:div w:id="1576207026">
          <w:marLeft w:val="0"/>
          <w:marRight w:val="0"/>
          <w:marTop w:val="0"/>
          <w:marBottom w:val="0"/>
          <w:divBdr>
            <w:top w:val="none" w:sz="0" w:space="0" w:color="auto"/>
            <w:left w:val="none" w:sz="0" w:space="0" w:color="auto"/>
            <w:bottom w:val="none" w:sz="0" w:space="0" w:color="auto"/>
            <w:right w:val="none" w:sz="0" w:space="0" w:color="auto"/>
          </w:divBdr>
        </w:div>
        <w:div w:id="1576207031">
          <w:marLeft w:val="0"/>
          <w:marRight w:val="0"/>
          <w:marTop w:val="0"/>
          <w:marBottom w:val="0"/>
          <w:divBdr>
            <w:top w:val="none" w:sz="0" w:space="0" w:color="auto"/>
            <w:left w:val="none" w:sz="0" w:space="0" w:color="auto"/>
            <w:bottom w:val="none" w:sz="0" w:space="0" w:color="auto"/>
            <w:right w:val="none" w:sz="0" w:space="0" w:color="auto"/>
          </w:divBdr>
        </w:div>
        <w:div w:id="1576207032">
          <w:marLeft w:val="0"/>
          <w:marRight w:val="0"/>
          <w:marTop w:val="0"/>
          <w:marBottom w:val="0"/>
          <w:divBdr>
            <w:top w:val="none" w:sz="0" w:space="0" w:color="auto"/>
            <w:left w:val="none" w:sz="0" w:space="0" w:color="auto"/>
            <w:bottom w:val="none" w:sz="0" w:space="0" w:color="auto"/>
            <w:right w:val="none" w:sz="0" w:space="0" w:color="auto"/>
          </w:divBdr>
        </w:div>
        <w:div w:id="1576207036">
          <w:marLeft w:val="0"/>
          <w:marRight w:val="0"/>
          <w:marTop w:val="0"/>
          <w:marBottom w:val="0"/>
          <w:divBdr>
            <w:top w:val="none" w:sz="0" w:space="0" w:color="auto"/>
            <w:left w:val="none" w:sz="0" w:space="0" w:color="auto"/>
            <w:bottom w:val="none" w:sz="0" w:space="0" w:color="auto"/>
            <w:right w:val="none" w:sz="0" w:space="0" w:color="auto"/>
          </w:divBdr>
        </w:div>
        <w:div w:id="1576207037">
          <w:marLeft w:val="0"/>
          <w:marRight w:val="0"/>
          <w:marTop w:val="0"/>
          <w:marBottom w:val="0"/>
          <w:divBdr>
            <w:top w:val="none" w:sz="0" w:space="0" w:color="auto"/>
            <w:left w:val="none" w:sz="0" w:space="0" w:color="auto"/>
            <w:bottom w:val="none" w:sz="0" w:space="0" w:color="auto"/>
            <w:right w:val="none" w:sz="0" w:space="0" w:color="auto"/>
          </w:divBdr>
        </w:div>
        <w:div w:id="1576207038">
          <w:marLeft w:val="0"/>
          <w:marRight w:val="0"/>
          <w:marTop w:val="0"/>
          <w:marBottom w:val="0"/>
          <w:divBdr>
            <w:top w:val="none" w:sz="0" w:space="0" w:color="auto"/>
            <w:left w:val="none" w:sz="0" w:space="0" w:color="auto"/>
            <w:bottom w:val="none" w:sz="0" w:space="0" w:color="auto"/>
            <w:right w:val="none" w:sz="0" w:space="0" w:color="auto"/>
          </w:divBdr>
        </w:div>
        <w:div w:id="1576207039">
          <w:marLeft w:val="0"/>
          <w:marRight w:val="0"/>
          <w:marTop w:val="0"/>
          <w:marBottom w:val="0"/>
          <w:divBdr>
            <w:top w:val="none" w:sz="0" w:space="0" w:color="auto"/>
            <w:left w:val="none" w:sz="0" w:space="0" w:color="auto"/>
            <w:bottom w:val="none" w:sz="0" w:space="0" w:color="auto"/>
            <w:right w:val="none" w:sz="0" w:space="0" w:color="auto"/>
          </w:divBdr>
        </w:div>
        <w:div w:id="1576207040">
          <w:marLeft w:val="0"/>
          <w:marRight w:val="0"/>
          <w:marTop w:val="0"/>
          <w:marBottom w:val="0"/>
          <w:divBdr>
            <w:top w:val="none" w:sz="0" w:space="0" w:color="auto"/>
            <w:left w:val="none" w:sz="0" w:space="0" w:color="auto"/>
            <w:bottom w:val="none" w:sz="0" w:space="0" w:color="auto"/>
            <w:right w:val="none" w:sz="0" w:space="0" w:color="auto"/>
          </w:divBdr>
        </w:div>
        <w:div w:id="1576207041">
          <w:marLeft w:val="0"/>
          <w:marRight w:val="0"/>
          <w:marTop w:val="0"/>
          <w:marBottom w:val="0"/>
          <w:divBdr>
            <w:top w:val="none" w:sz="0" w:space="0" w:color="auto"/>
            <w:left w:val="none" w:sz="0" w:space="0" w:color="auto"/>
            <w:bottom w:val="none" w:sz="0" w:space="0" w:color="auto"/>
            <w:right w:val="none" w:sz="0" w:space="0" w:color="auto"/>
          </w:divBdr>
        </w:div>
        <w:div w:id="1576207045">
          <w:marLeft w:val="0"/>
          <w:marRight w:val="0"/>
          <w:marTop w:val="0"/>
          <w:marBottom w:val="0"/>
          <w:divBdr>
            <w:top w:val="none" w:sz="0" w:space="0" w:color="auto"/>
            <w:left w:val="none" w:sz="0" w:space="0" w:color="auto"/>
            <w:bottom w:val="none" w:sz="0" w:space="0" w:color="auto"/>
            <w:right w:val="none" w:sz="0" w:space="0" w:color="auto"/>
          </w:divBdr>
        </w:div>
        <w:div w:id="1576207049">
          <w:marLeft w:val="0"/>
          <w:marRight w:val="0"/>
          <w:marTop w:val="0"/>
          <w:marBottom w:val="0"/>
          <w:divBdr>
            <w:top w:val="none" w:sz="0" w:space="0" w:color="auto"/>
            <w:left w:val="none" w:sz="0" w:space="0" w:color="auto"/>
            <w:bottom w:val="none" w:sz="0" w:space="0" w:color="auto"/>
            <w:right w:val="none" w:sz="0" w:space="0" w:color="auto"/>
          </w:divBdr>
        </w:div>
        <w:div w:id="1576207051">
          <w:marLeft w:val="0"/>
          <w:marRight w:val="0"/>
          <w:marTop w:val="0"/>
          <w:marBottom w:val="0"/>
          <w:divBdr>
            <w:top w:val="none" w:sz="0" w:space="0" w:color="auto"/>
            <w:left w:val="none" w:sz="0" w:space="0" w:color="auto"/>
            <w:bottom w:val="none" w:sz="0" w:space="0" w:color="auto"/>
            <w:right w:val="none" w:sz="0" w:space="0" w:color="auto"/>
          </w:divBdr>
        </w:div>
        <w:div w:id="1576207054">
          <w:marLeft w:val="0"/>
          <w:marRight w:val="0"/>
          <w:marTop w:val="0"/>
          <w:marBottom w:val="0"/>
          <w:divBdr>
            <w:top w:val="none" w:sz="0" w:space="0" w:color="auto"/>
            <w:left w:val="none" w:sz="0" w:space="0" w:color="auto"/>
            <w:bottom w:val="none" w:sz="0" w:space="0" w:color="auto"/>
            <w:right w:val="none" w:sz="0" w:space="0" w:color="auto"/>
          </w:divBdr>
        </w:div>
        <w:div w:id="1576207055">
          <w:marLeft w:val="0"/>
          <w:marRight w:val="0"/>
          <w:marTop w:val="0"/>
          <w:marBottom w:val="0"/>
          <w:divBdr>
            <w:top w:val="none" w:sz="0" w:space="0" w:color="auto"/>
            <w:left w:val="none" w:sz="0" w:space="0" w:color="auto"/>
            <w:bottom w:val="none" w:sz="0" w:space="0" w:color="auto"/>
            <w:right w:val="none" w:sz="0" w:space="0" w:color="auto"/>
          </w:divBdr>
        </w:div>
        <w:div w:id="1576207064">
          <w:marLeft w:val="0"/>
          <w:marRight w:val="0"/>
          <w:marTop w:val="0"/>
          <w:marBottom w:val="0"/>
          <w:divBdr>
            <w:top w:val="none" w:sz="0" w:space="0" w:color="auto"/>
            <w:left w:val="none" w:sz="0" w:space="0" w:color="auto"/>
            <w:bottom w:val="none" w:sz="0" w:space="0" w:color="auto"/>
            <w:right w:val="none" w:sz="0" w:space="0" w:color="auto"/>
          </w:divBdr>
        </w:div>
        <w:div w:id="1576207065">
          <w:marLeft w:val="0"/>
          <w:marRight w:val="0"/>
          <w:marTop w:val="0"/>
          <w:marBottom w:val="0"/>
          <w:divBdr>
            <w:top w:val="none" w:sz="0" w:space="0" w:color="auto"/>
            <w:left w:val="none" w:sz="0" w:space="0" w:color="auto"/>
            <w:bottom w:val="none" w:sz="0" w:space="0" w:color="auto"/>
            <w:right w:val="none" w:sz="0" w:space="0" w:color="auto"/>
          </w:divBdr>
        </w:div>
        <w:div w:id="1576207066">
          <w:marLeft w:val="0"/>
          <w:marRight w:val="0"/>
          <w:marTop w:val="0"/>
          <w:marBottom w:val="0"/>
          <w:divBdr>
            <w:top w:val="none" w:sz="0" w:space="0" w:color="auto"/>
            <w:left w:val="none" w:sz="0" w:space="0" w:color="auto"/>
            <w:bottom w:val="none" w:sz="0" w:space="0" w:color="auto"/>
            <w:right w:val="none" w:sz="0" w:space="0" w:color="auto"/>
          </w:divBdr>
        </w:div>
        <w:div w:id="1576207069">
          <w:marLeft w:val="0"/>
          <w:marRight w:val="0"/>
          <w:marTop w:val="0"/>
          <w:marBottom w:val="0"/>
          <w:divBdr>
            <w:top w:val="none" w:sz="0" w:space="0" w:color="auto"/>
            <w:left w:val="none" w:sz="0" w:space="0" w:color="auto"/>
            <w:bottom w:val="none" w:sz="0" w:space="0" w:color="auto"/>
            <w:right w:val="none" w:sz="0" w:space="0" w:color="auto"/>
          </w:divBdr>
        </w:div>
        <w:div w:id="1576207073">
          <w:marLeft w:val="0"/>
          <w:marRight w:val="0"/>
          <w:marTop w:val="0"/>
          <w:marBottom w:val="0"/>
          <w:divBdr>
            <w:top w:val="none" w:sz="0" w:space="0" w:color="auto"/>
            <w:left w:val="none" w:sz="0" w:space="0" w:color="auto"/>
            <w:bottom w:val="none" w:sz="0" w:space="0" w:color="auto"/>
            <w:right w:val="none" w:sz="0" w:space="0" w:color="auto"/>
          </w:divBdr>
        </w:div>
        <w:div w:id="1576207074">
          <w:marLeft w:val="0"/>
          <w:marRight w:val="0"/>
          <w:marTop w:val="0"/>
          <w:marBottom w:val="0"/>
          <w:divBdr>
            <w:top w:val="none" w:sz="0" w:space="0" w:color="auto"/>
            <w:left w:val="none" w:sz="0" w:space="0" w:color="auto"/>
            <w:bottom w:val="none" w:sz="0" w:space="0" w:color="auto"/>
            <w:right w:val="none" w:sz="0" w:space="0" w:color="auto"/>
          </w:divBdr>
        </w:div>
        <w:div w:id="1576207075">
          <w:marLeft w:val="0"/>
          <w:marRight w:val="0"/>
          <w:marTop w:val="0"/>
          <w:marBottom w:val="0"/>
          <w:divBdr>
            <w:top w:val="none" w:sz="0" w:space="0" w:color="auto"/>
            <w:left w:val="none" w:sz="0" w:space="0" w:color="auto"/>
            <w:bottom w:val="none" w:sz="0" w:space="0" w:color="auto"/>
            <w:right w:val="none" w:sz="0" w:space="0" w:color="auto"/>
          </w:divBdr>
        </w:div>
        <w:div w:id="1576207078">
          <w:marLeft w:val="0"/>
          <w:marRight w:val="0"/>
          <w:marTop w:val="0"/>
          <w:marBottom w:val="0"/>
          <w:divBdr>
            <w:top w:val="none" w:sz="0" w:space="0" w:color="auto"/>
            <w:left w:val="none" w:sz="0" w:space="0" w:color="auto"/>
            <w:bottom w:val="none" w:sz="0" w:space="0" w:color="auto"/>
            <w:right w:val="none" w:sz="0" w:space="0" w:color="auto"/>
          </w:divBdr>
        </w:div>
        <w:div w:id="1576207081">
          <w:marLeft w:val="0"/>
          <w:marRight w:val="0"/>
          <w:marTop w:val="0"/>
          <w:marBottom w:val="0"/>
          <w:divBdr>
            <w:top w:val="none" w:sz="0" w:space="0" w:color="auto"/>
            <w:left w:val="none" w:sz="0" w:space="0" w:color="auto"/>
            <w:bottom w:val="none" w:sz="0" w:space="0" w:color="auto"/>
            <w:right w:val="none" w:sz="0" w:space="0" w:color="auto"/>
          </w:divBdr>
        </w:div>
        <w:div w:id="1576207082">
          <w:marLeft w:val="0"/>
          <w:marRight w:val="0"/>
          <w:marTop w:val="0"/>
          <w:marBottom w:val="0"/>
          <w:divBdr>
            <w:top w:val="none" w:sz="0" w:space="0" w:color="auto"/>
            <w:left w:val="none" w:sz="0" w:space="0" w:color="auto"/>
            <w:bottom w:val="none" w:sz="0" w:space="0" w:color="auto"/>
            <w:right w:val="none" w:sz="0" w:space="0" w:color="auto"/>
          </w:divBdr>
        </w:div>
        <w:div w:id="1576207085">
          <w:marLeft w:val="0"/>
          <w:marRight w:val="0"/>
          <w:marTop w:val="0"/>
          <w:marBottom w:val="0"/>
          <w:divBdr>
            <w:top w:val="none" w:sz="0" w:space="0" w:color="auto"/>
            <w:left w:val="none" w:sz="0" w:space="0" w:color="auto"/>
            <w:bottom w:val="none" w:sz="0" w:space="0" w:color="auto"/>
            <w:right w:val="none" w:sz="0" w:space="0" w:color="auto"/>
          </w:divBdr>
        </w:div>
        <w:div w:id="1576207086">
          <w:marLeft w:val="0"/>
          <w:marRight w:val="0"/>
          <w:marTop w:val="0"/>
          <w:marBottom w:val="0"/>
          <w:divBdr>
            <w:top w:val="none" w:sz="0" w:space="0" w:color="auto"/>
            <w:left w:val="none" w:sz="0" w:space="0" w:color="auto"/>
            <w:bottom w:val="none" w:sz="0" w:space="0" w:color="auto"/>
            <w:right w:val="none" w:sz="0" w:space="0" w:color="auto"/>
          </w:divBdr>
        </w:div>
        <w:div w:id="1576207092">
          <w:marLeft w:val="0"/>
          <w:marRight w:val="0"/>
          <w:marTop w:val="0"/>
          <w:marBottom w:val="0"/>
          <w:divBdr>
            <w:top w:val="none" w:sz="0" w:space="0" w:color="auto"/>
            <w:left w:val="none" w:sz="0" w:space="0" w:color="auto"/>
            <w:bottom w:val="none" w:sz="0" w:space="0" w:color="auto"/>
            <w:right w:val="none" w:sz="0" w:space="0" w:color="auto"/>
          </w:divBdr>
        </w:div>
        <w:div w:id="1576207093">
          <w:marLeft w:val="0"/>
          <w:marRight w:val="0"/>
          <w:marTop w:val="0"/>
          <w:marBottom w:val="0"/>
          <w:divBdr>
            <w:top w:val="none" w:sz="0" w:space="0" w:color="auto"/>
            <w:left w:val="none" w:sz="0" w:space="0" w:color="auto"/>
            <w:bottom w:val="none" w:sz="0" w:space="0" w:color="auto"/>
            <w:right w:val="none" w:sz="0" w:space="0" w:color="auto"/>
          </w:divBdr>
        </w:div>
        <w:div w:id="1576207095">
          <w:marLeft w:val="0"/>
          <w:marRight w:val="0"/>
          <w:marTop w:val="0"/>
          <w:marBottom w:val="0"/>
          <w:divBdr>
            <w:top w:val="none" w:sz="0" w:space="0" w:color="auto"/>
            <w:left w:val="none" w:sz="0" w:space="0" w:color="auto"/>
            <w:bottom w:val="none" w:sz="0" w:space="0" w:color="auto"/>
            <w:right w:val="none" w:sz="0" w:space="0" w:color="auto"/>
          </w:divBdr>
        </w:div>
        <w:div w:id="1576207098">
          <w:marLeft w:val="0"/>
          <w:marRight w:val="0"/>
          <w:marTop w:val="0"/>
          <w:marBottom w:val="0"/>
          <w:divBdr>
            <w:top w:val="none" w:sz="0" w:space="0" w:color="auto"/>
            <w:left w:val="none" w:sz="0" w:space="0" w:color="auto"/>
            <w:bottom w:val="none" w:sz="0" w:space="0" w:color="auto"/>
            <w:right w:val="none" w:sz="0" w:space="0" w:color="auto"/>
          </w:divBdr>
        </w:div>
        <w:div w:id="1576207100">
          <w:marLeft w:val="0"/>
          <w:marRight w:val="0"/>
          <w:marTop w:val="0"/>
          <w:marBottom w:val="0"/>
          <w:divBdr>
            <w:top w:val="none" w:sz="0" w:space="0" w:color="auto"/>
            <w:left w:val="none" w:sz="0" w:space="0" w:color="auto"/>
            <w:bottom w:val="none" w:sz="0" w:space="0" w:color="auto"/>
            <w:right w:val="none" w:sz="0" w:space="0" w:color="auto"/>
          </w:divBdr>
        </w:div>
        <w:div w:id="1576207106">
          <w:marLeft w:val="0"/>
          <w:marRight w:val="0"/>
          <w:marTop w:val="0"/>
          <w:marBottom w:val="0"/>
          <w:divBdr>
            <w:top w:val="none" w:sz="0" w:space="0" w:color="auto"/>
            <w:left w:val="none" w:sz="0" w:space="0" w:color="auto"/>
            <w:bottom w:val="none" w:sz="0" w:space="0" w:color="auto"/>
            <w:right w:val="none" w:sz="0" w:space="0" w:color="auto"/>
          </w:divBdr>
        </w:div>
        <w:div w:id="1576207107">
          <w:marLeft w:val="0"/>
          <w:marRight w:val="0"/>
          <w:marTop w:val="0"/>
          <w:marBottom w:val="0"/>
          <w:divBdr>
            <w:top w:val="none" w:sz="0" w:space="0" w:color="auto"/>
            <w:left w:val="none" w:sz="0" w:space="0" w:color="auto"/>
            <w:bottom w:val="none" w:sz="0" w:space="0" w:color="auto"/>
            <w:right w:val="none" w:sz="0" w:space="0" w:color="auto"/>
          </w:divBdr>
        </w:div>
        <w:div w:id="1576207108">
          <w:marLeft w:val="0"/>
          <w:marRight w:val="0"/>
          <w:marTop w:val="0"/>
          <w:marBottom w:val="0"/>
          <w:divBdr>
            <w:top w:val="none" w:sz="0" w:space="0" w:color="auto"/>
            <w:left w:val="none" w:sz="0" w:space="0" w:color="auto"/>
            <w:bottom w:val="none" w:sz="0" w:space="0" w:color="auto"/>
            <w:right w:val="none" w:sz="0" w:space="0" w:color="auto"/>
          </w:divBdr>
        </w:div>
        <w:div w:id="1576207113">
          <w:marLeft w:val="0"/>
          <w:marRight w:val="0"/>
          <w:marTop w:val="0"/>
          <w:marBottom w:val="0"/>
          <w:divBdr>
            <w:top w:val="none" w:sz="0" w:space="0" w:color="auto"/>
            <w:left w:val="none" w:sz="0" w:space="0" w:color="auto"/>
            <w:bottom w:val="none" w:sz="0" w:space="0" w:color="auto"/>
            <w:right w:val="none" w:sz="0" w:space="0" w:color="auto"/>
          </w:divBdr>
        </w:div>
        <w:div w:id="1576207114">
          <w:marLeft w:val="0"/>
          <w:marRight w:val="0"/>
          <w:marTop w:val="0"/>
          <w:marBottom w:val="0"/>
          <w:divBdr>
            <w:top w:val="none" w:sz="0" w:space="0" w:color="auto"/>
            <w:left w:val="none" w:sz="0" w:space="0" w:color="auto"/>
            <w:bottom w:val="none" w:sz="0" w:space="0" w:color="auto"/>
            <w:right w:val="none" w:sz="0" w:space="0" w:color="auto"/>
          </w:divBdr>
        </w:div>
        <w:div w:id="1576207118">
          <w:marLeft w:val="0"/>
          <w:marRight w:val="0"/>
          <w:marTop w:val="0"/>
          <w:marBottom w:val="0"/>
          <w:divBdr>
            <w:top w:val="none" w:sz="0" w:space="0" w:color="auto"/>
            <w:left w:val="none" w:sz="0" w:space="0" w:color="auto"/>
            <w:bottom w:val="none" w:sz="0" w:space="0" w:color="auto"/>
            <w:right w:val="none" w:sz="0" w:space="0" w:color="auto"/>
          </w:divBdr>
        </w:div>
        <w:div w:id="1576207123">
          <w:marLeft w:val="0"/>
          <w:marRight w:val="0"/>
          <w:marTop w:val="0"/>
          <w:marBottom w:val="0"/>
          <w:divBdr>
            <w:top w:val="none" w:sz="0" w:space="0" w:color="auto"/>
            <w:left w:val="none" w:sz="0" w:space="0" w:color="auto"/>
            <w:bottom w:val="none" w:sz="0" w:space="0" w:color="auto"/>
            <w:right w:val="none" w:sz="0" w:space="0" w:color="auto"/>
          </w:divBdr>
        </w:div>
        <w:div w:id="1576207125">
          <w:marLeft w:val="0"/>
          <w:marRight w:val="0"/>
          <w:marTop w:val="0"/>
          <w:marBottom w:val="0"/>
          <w:divBdr>
            <w:top w:val="none" w:sz="0" w:space="0" w:color="auto"/>
            <w:left w:val="none" w:sz="0" w:space="0" w:color="auto"/>
            <w:bottom w:val="none" w:sz="0" w:space="0" w:color="auto"/>
            <w:right w:val="none" w:sz="0" w:space="0" w:color="auto"/>
          </w:divBdr>
        </w:div>
        <w:div w:id="1576207126">
          <w:marLeft w:val="0"/>
          <w:marRight w:val="0"/>
          <w:marTop w:val="0"/>
          <w:marBottom w:val="0"/>
          <w:divBdr>
            <w:top w:val="none" w:sz="0" w:space="0" w:color="auto"/>
            <w:left w:val="none" w:sz="0" w:space="0" w:color="auto"/>
            <w:bottom w:val="none" w:sz="0" w:space="0" w:color="auto"/>
            <w:right w:val="none" w:sz="0" w:space="0" w:color="auto"/>
          </w:divBdr>
        </w:div>
        <w:div w:id="1576207127">
          <w:marLeft w:val="0"/>
          <w:marRight w:val="0"/>
          <w:marTop w:val="0"/>
          <w:marBottom w:val="0"/>
          <w:divBdr>
            <w:top w:val="none" w:sz="0" w:space="0" w:color="auto"/>
            <w:left w:val="none" w:sz="0" w:space="0" w:color="auto"/>
            <w:bottom w:val="none" w:sz="0" w:space="0" w:color="auto"/>
            <w:right w:val="none" w:sz="0" w:space="0" w:color="auto"/>
          </w:divBdr>
        </w:div>
        <w:div w:id="1576207128">
          <w:marLeft w:val="0"/>
          <w:marRight w:val="0"/>
          <w:marTop w:val="0"/>
          <w:marBottom w:val="0"/>
          <w:divBdr>
            <w:top w:val="none" w:sz="0" w:space="0" w:color="auto"/>
            <w:left w:val="none" w:sz="0" w:space="0" w:color="auto"/>
            <w:bottom w:val="none" w:sz="0" w:space="0" w:color="auto"/>
            <w:right w:val="none" w:sz="0" w:space="0" w:color="auto"/>
          </w:divBdr>
        </w:div>
        <w:div w:id="1576207135">
          <w:marLeft w:val="0"/>
          <w:marRight w:val="0"/>
          <w:marTop w:val="0"/>
          <w:marBottom w:val="0"/>
          <w:divBdr>
            <w:top w:val="none" w:sz="0" w:space="0" w:color="auto"/>
            <w:left w:val="none" w:sz="0" w:space="0" w:color="auto"/>
            <w:bottom w:val="none" w:sz="0" w:space="0" w:color="auto"/>
            <w:right w:val="none" w:sz="0" w:space="0" w:color="auto"/>
          </w:divBdr>
        </w:div>
        <w:div w:id="1576207137">
          <w:marLeft w:val="0"/>
          <w:marRight w:val="0"/>
          <w:marTop w:val="0"/>
          <w:marBottom w:val="0"/>
          <w:divBdr>
            <w:top w:val="none" w:sz="0" w:space="0" w:color="auto"/>
            <w:left w:val="none" w:sz="0" w:space="0" w:color="auto"/>
            <w:bottom w:val="none" w:sz="0" w:space="0" w:color="auto"/>
            <w:right w:val="none" w:sz="0" w:space="0" w:color="auto"/>
          </w:divBdr>
        </w:div>
        <w:div w:id="1576207138">
          <w:marLeft w:val="0"/>
          <w:marRight w:val="0"/>
          <w:marTop w:val="0"/>
          <w:marBottom w:val="0"/>
          <w:divBdr>
            <w:top w:val="none" w:sz="0" w:space="0" w:color="auto"/>
            <w:left w:val="none" w:sz="0" w:space="0" w:color="auto"/>
            <w:bottom w:val="none" w:sz="0" w:space="0" w:color="auto"/>
            <w:right w:val="none" w:sz="0" w:space="0" w:color="auto"/>
          </w:divBdr>
        </w:div>
        <w:div w:id="1576207139">
          <w:marLeft w:val="0"/>
          <w:marRight w:val="0"/>
          <w:marTop w:val="0"/>
          <w:marBottom w:val="0"/>
          <w:divBdr>
            <w:top w:val="none" w:sz="0" w:space="0" w:color="auto"/>
            <w:left w:val="none" w:sz="0" w:space="0" w:color="auto"/>
            <w:bottom w:val="none" w:sz="0" w:space="0" w:color="auto"/>
            <w:right w:val="none" w:sz="0" w:space="0" w:color="auto"/>
          </w:divBdr>
        </w:div>
        <w:div w:id="1576207141">
          <w:marLeft w:val="0"/>
          <w:marRight w:val="0"/>
          <w:marTop w:val="0"/>
          <w:marBottom w:val="0"/>
          <w:divBdr>
            <w:top w:val="none" w:sz="0" w:space="0" w:color="auto"/>
            <w:left w:val="none" w:sz="0" w:space="0" w:color="auto"/>
            <w:bottom w:val="none" w:sz="0" w:space="0" w:color="auto"/>
            <w:right w:val="none" w:sz="0" w:space="0" w:color="auto"/>
          </w:divBdr>
        </w:div>
        <w:div w:id="1576207142">
          <w:marLeft w:val="0"/>
          <w:marRight w:val="0"/>
          <w:marTop w:val="0"/>
          <w:marBottom w:val="0"/>
          <w:divBdr>
            <w:top w:val="none" w:sz="0" w:space="0" w:color="auto"/>
            <w:left w:val="none" w:sz="0" w:space="0" w:color="auto"/>
            <w:bottom w:val="none" w:sz="0" w:space="0" w:color="auto"/>
            <w:right w:val="none" w:sz="0" w:space="0" w:color="auto"/>
          </w:divBdr>
        </w:div>
        <w:div w:id="1576207143">
          <w:marLeft w:val="0"/>
          <w:marRight w:val="0"/>
          <w:marTop w:val="0"/>
          <w:marBottom w:val="0"/>
          <w:divBdr>
            <w:top w:val="none" w:sz="0" w:space="0" w:color="auto"/>
            <w:left w:val="none" w:sz="0" w:space="0" w:color="auto"/>
            <w:bottom w:val="none" w:sz="0" w:space="0" w:color="auto"/>
            <w:right w:val="none" w:sz="0" w:space="0" w:color="auto"/>
          </w:divBdr>
        </w:div>
        <w:div w:id="1576207144">
          <w:marLeft w:val="0"/>
          <w:marRight w:val="0"/>
          <w:marTop w:val="0"/>
          <w:marBottom w:val="0"/>
          <w:divBdr>
            <w:top w:val="none" w:sz="0" w:space="0" w:color="auto"/>
            <w:left w:val="none" w:sz="0" w:space="0" w:color="auto"/>
            <w:bottom w:val="none" w:sz="0" w:space="0" w:color="auto"/>
            <w:right w:val="none" w:sz="0" w:space="0" w:color="auto"/>
          </w:divBdr>
        </w:div>
        <w:div w:id="1576207146">
          <w:marLeft w:val="0"/>
          <w:marRight w:val="0"/>
          <w:marTop w:val="0"/>
          <w:marBottom w:val="0"/>
          <w:divBdr>
            <w:top w:val="none" w:sz="0" w:space="0" w:color="auto"/>
            <w:left w:val="none" w:sz="0" w:space="0" w:color="auto"/>
            <w:bottom w:val="none" w:sz="0" w:space="0" w:color="auto"/>
            <w:right w:val="none" w:sz="0" w:space="0" w:color="auto"/>
          </w:divBdr>
        </w:div>
        <w:div w:id="1576207149">
          <w:marLeft w:val="0"/>
          <w:marRight w:val="0"/>
          <w:marTop w:val="0"/>
          <w:marBottom w:val="0"/>
          <w:divBdr>
            <w:top w:val="none" w:sz="0" w:space="0" w:color="auto"/>
            <w:left w:val="none" w:sz="0" w:space="0" w:color="auto"/>
            <w:bottom w:val="none" w:sz="0" w:space="0" w:color="auto"/>
            <w:right w:val="none" w:sz="0" w:space="0" w:color="auto"/>
          </w:divBdr>
        </w:div>
        <w:div w:id="1576207150">
          <w:marLeft w:val="0"/>
          <w:marRight w:val="0"/>
          <w:marTop w:val="0"/>
          <w:marBottom w:val="0"/>
          <w:divBdr>
            <w:top w:val="none" w:sz="0" w:space="0" w:color="auto"/>
            <w:left w:val="none" w:sz="0" w:space="0" w:color="auto"/>
            <w:bottom w:val="none" w:sz="0" w:space="0" w:color="auto"/>
            <w:right w:val="none" w:sz="0" w:space="0" w:color="auto"/>
          </w:divBdr>
        </w:div>
        <w:div w:id="1576207151">
          <w:marLeft w:val="0"/>
          <w:marRight w:val="0"/>
          <w:marTop w:val="0"/>
          <w:marBottom w:val="0"/>
          <w:divBdr>
            <w:top w:val="none" w:sz="0" w:space="0" w:color="auto"/>
            <w:left w:val="none" w:sz="0" w:space="0" w:color="auto"/>
            <w:bottom w:val="none" w:sz="0" w:space="0" w:color="auto"/>
            <w:right w:val="none" w:sz="0" w:space="0" w:color="auto"/>
          </w:divBdr>
        </w:div>
        <w:div w:id="1576207152">
          <w:marLeft w:val="0"/>
          <w:marRight w:val="0"/>
          <w:marTop w:val="0"/>
          <w:marBottom w:val="0"/>
          <w:divBdr>
            <w:top w:val="none" w:sz="0" w:space="0" w:color="auto"/>
            <w:left w:val="none" w:sz="0" w:space="0" w:color="auto"/>
            <w:bottom w:val="none" w:sz="0" w:space="0" w:color="auto"/>
            <w:right w:val="none" w:sz="0" w:space="0" w:color="auto"/>
          </w:divBdr>
        </w:div>
        <w:div w:id="1576207161">
          <w:marLeft w:val="0"/>
          <w:marRight w:val="0"/>
          <w:marTop w:val="0"/>
          <w:marBottom w:val="0"/>
          <w:divBdr>
            <w:top w:val="none" w:sz="0" w:space="0" w:color="auto"/>
            <w:left w:val="none" w:sz="0" w:space="0" w:color="auto"/>
            <w:bottom w:val="none" w:sz="0" w:space="0" w:color="auto"/>
            <w:right w:val="none" w:sz="0" w:space="0" w:color="auto"/>
          </w:divBdr>
        </w:div>
        <w:div w:id="1576207162">
          <w:marLeft w:val="0"/>
          <w:marRight w:val="0"/>
          <w:marTop w:val="0"/>
          <w:marBottom w:val="0"/>
          <w:divBdr>
            <w:top w:val="none" w:sz="0" w:space="0" w:color="auto"/>
            <w:left w:val="none" w:sz="0" w:space="0" w:color="auto"/>
            <w:bottom w:val="none" w:sz="0" w:space="0" w:color="auto"/>
            <w:right w:val="none" w:sz="0" w:space="0" w:color="auto"/>
          </w:divBdr>
        </w:div>
        <w:div w:id="1576207163">
          <w:marLeft w:val="0"/>
          <w:marRight w:val="0"/>
          <w:marTop w:val="0"/>
          <w:marBottom w:val="0"/>
          <w:divBdr>
            <w:top w:val="none" w:sz="0" w:space="0" w:color="auto"/>
            <w:left w:val="none" w:sz="0" w:space="0" w:color="auto"/>
            <w:bottom w:val="none" w:sz="0" w:space="0" w:color="auto"/>
            <w:right w:val="none" w:sz="0" w:space="0" w:color="auto"/>
          </w:divBdr>
        </w:div>
        <w:div w:id="1576207166">
          <w:marLeft w:val="0"/>
          <w:marRight w:val="0"/>
          <w:marTop w:val="0"/>
          <w:marBottom w:val="0"/>
          <w:divBdr>
            <w:top w:val="none" w:sz="0" w:space="0" w:color="auto"/>
            <w:left w:val="none" w:sz="0" w:space="0" w:color="auto"/>
            <w:bottom w:val="none" w:sz="0" w:space="0" w:color="auto"/>
            <w:right w:val="none" w:sz="0" w:space="0" w:color="auto"/>
          </w:divBdr>
        </w:div>
        <w:div w:id="1576207167">
          <w:marLeft w:val="0"/>
          <w:marRight w:val="0"/>
          <w:marTop w:val="0"/>
          <w:marBottom w:val="0"/>
          <w:divBdr>
            <w:top w:val="none" w:sz="0" w:space="0" w:color="auto"/>
            <w:left w:val="none" w:sz="0" w:space="0" w:color="auto"/>
            <w:bottom w:val="none" w:sz="0" w:space="0" w:color="auto"/>
            <w:right w:val="none" w:sz="0" w:space="0" w:color="auto"/>
          </w:divBdr>
        </w:div>
        <w:div w:id="1576207168">
          <w:marLeft w:val="0"/>
          <w:marRight w:val="0"/>
          <w:marTop w:val="0"/>
          <w:marBottom w:val="0"/>
          <w:divBdr>
            <w:top w:val="none" w:sz="0" w:space="0" w:color="auto"/>
            <w:left w:val="none" w:sz="0" w:space="0" w:color="auto"/>
            <w:bottom w:val="none" w:sz="0" w:space="0" w:color="auto"/>
            <w:right w:val="none" w:sz="0" w:space="0" w:color="auto"/>
          </w:divBdr>
        </w:div>
        <w:div w:id="1576207169">
          <w:marLeft w:val="0"/>
          <w:marRight w:val="0"/>
          <w:marTop w:val="0"/>
          <w:marBottom w:val="0"/>
          <w:divBdr>
            <w:top w:val="none" w:sz="0" w:space="0" w:color="auto"/>
            <w:left w:val="none" w:sz="0" w:space="0" w:color="auto"/>
            <w:bottom w:val="none" w:sz="0" w:space="0" w:color="auto"/>
            <w:right w:val="none" w:sz="0" w:space="0" w:color="auto"/>
          </w:divBdr>
        </w:div>
        <w:div w:id="1576207170">
          <w:marLeft w:val="0"/>
          <w:marRight w:val="0"/>
          <w:marTop w:val="0"/>
          <w:marBottom w:val="0"/>
          <w:divBdr>
            <w:top w:val="none" w:sz="0" w:space="0" w:color="auto"/>
            <w:left w:val="none" w:sz="0" w:space="0" w:color="auto"/>
            <w:bottom w:val="none" w:sz="0" w:space="0" w:color="auto"/>
            <w:right w:val="none" w:sz="0" w:space="0" w:color="auto"/>
          </w:divBdr>
        </w:div>
        <w:div w:id="1576207175">
          <w:marLeft w:val="0"/>
          <w:marRight w:val="0"/>
          <w:marTop w:val="0"/>
          <w:marBottom w:val="0"/>
          <w:divBdr>
            <w:top w:val="none" w:sz="0" w:space="0" w:color="auto"/>
            <w:left w:val="none" w:sz="0" w:space="0" w:color="auto"/>
            <w:bottom w:val="none" w:sz="0" w:space="0" w:color="auto"/>
            <w:right w:val="none" w:sz="0" w:space="0" w:color="auto"/>
          </w:divBdr>
        </w:div>
        <w:div w:id="1576207176">
          <w:marLeft w:val="0"/>
          <w:marRight w:val="0"/>
          <w:marTop w:val="0"/>
          <w:marBottom w:val="0"/>
          <w:divBdr>
            <w:top w:val="none" w:sz="0" w:space="0" w:color="auto"/>
            <w:left w:val="none" w:sz="0" w:space="0" w:color="auto"/>
            <w:bottom w:val="none" w:sz="0" w:space="0" w:color="auto"/>
            <w:right w:val="none" w:sz="0" w:space="0" w:color="auto"/>
          </w:divBdr>
        </w:div>
        <w:div w:id="1576207184">
          <w:marLeft w:val="0"/>
          <w:marRight w:val="0"/>
          <w:marTop w:val="0"/>
          <w:marBottom w:val="0"/>
          <w:divBdr>
            <w:top w:val="none" w:sz="0" w:space="0" w:color="auto"/>
            <w:left w:val="none" w:sz="0" w:space="0" w:color="auto"/>
            <w:bottom w:val="none" w:sz="0" w:space="0" w:color="auto"/>
            <w:right w:val="none" w:sz="0" w:space="0" w:color="auto"/>
          </w:divBdr>
        </w:div>
        <w:div w:id="1576207186">
          <w:marLeft w:val="0"/>
          <w:marRight w:val="0"/>
          <w:marTop w:val="0"/>
          <w:marBottom w:val="0"/>
          <w:divBdr>
            <w:top w:val="none" w:sz="0" w:space="0" w:color="auto"/>
            <w:left w:val="none" w:sz="0" w:space="0" w:color="auto"/>
            <w:bottom w:val="none" w:sz="0" w:space="0" w:color="auto"/>
            <w:right w:val="none" w:sz="0" w:space="0" w:color="auto"/>
          </w:divBdr>
        </w:div>
        <w:div w:id="1576207194">
          <w:marLeft w:val="0"/>
          <w:marRight w:val="0"/>
          <w:marTop w:val="0"/>
          <w:marBottom w:val="0"/>
          <w:divBdr>
            <w:top w:val="none" w:sz="0" w:space="0" w:color="auto"/>
            <w:left w:val="none" w:sz="0" w:space="0" w:color="auto"/>
            <w:bottom w:val="none" w:sz="0" w:space="0" w:color="auto"/>
            <w:right w:val="none" w:sz="0" w:space="0" w:color="auto"/>
          </w:divBdr>
        </w:div>
        <w:div w:id="1576207199">
          <w:marLeft w:val="0"/>
          <w:marRight w:val="0"/>
          <w:marTop w:val="0"/>
          <w:marBottom w:val="0"/>
          <w:divBdr>
            <w:top w:val="none" w:sz="0" w:space="0" w:color="auto"/>
            <w:left w:val="none" w:sz="0" w:space="0" w:color="auto"/>
            <w:bottom w:val="none" w:sz="0" w:space="0" w:color="auto"/>
            <w:right w:val="none" w:sz="0" w:space="0" w:color="auto"/>
          </w:divBdr>
        </w:div>
        <w:div w:id="1576207200">
          <w:marLeft w:val="0"/>
          <w:marRight w:val="0"/>
          <w:marTop w:val="0"/>
          <w:marBottom w:val="0"/>
          <w:divBdr>
            <w:top w:val="none" w:sz="0" w:space="0" w:color="auto"/>
            <w:left w:val="none" w:sz="0" w:space="0" w:color="auto"/>
            <w:bottom w:val="none" w:sz="0" w:space="0" w:color="auto"/>
            <w:right w:val="none" w:sz="0" w:space="0" w:color="auto"/>
          </w:divBdr>
        </w:div>
        <w:div w:id="1576207207">
          <w:marLeft w:val="0"/>
          <w:marRight w:val="0"/>
          <w:marTop w:val="0"/>
          <w:marBottom w:val="0"/>
          <w:divBdr>
            <w:top w:val="none" w:sz="0" w:space="0" w:color="auto"/>
            <w:left w:val="none" w:sz="0" w:space="0" w:color="auto"/>
            <w:bottom w:val="none" w:sz="0" w:space="0" w:color="auto"/>
            <w:right w:val="none" w:sz="0" w:space="0" w:color="auto"/>
          </w:divBdr>
        </w:div>
        <w:div w:id="1576207209">
          <w:marLeft w:val="0"/>
          <w:marRight w:val="0"/>
          <w:marTop w:val="0"/>
          <w:marBottom w:val="0"/>
          <w:divBdr>
            <w:top w:val="none" w:sz="0" w:space="0" w:color="auto"/>
            <w:left w:val="none" w:sz="0" w:space="0" w:color="auto"/>
            <w:bottom w:val="none" w:sz="0" w:space="0" w:color="auto"/>
            <w:right w:val="none" w:sz="0" w:space="0" w:color="auto"/>
          </w:divBdr>
        </w:div>
        <w:div w:id="1576207216">
          <w:marLeft w:val="0"/>
          <w:marRight w:val="0"/>
          <w:marTop w:val="0"/>
          <w:marBottom w:val="0"/>
          <w:divBdr>
            <w:top w:val="none" w:sz="0" w:space="0" w:color="auto"/>
            <w:left w:val="none" w:sz="0" w:space="0" w:color="auto"/>
            <w:bottom w:val="none" w:sz="0" w:space="0" w:color="auto"/>
            <w:right w:val="none" w:sz="0" w:space="0" w:color="auto"/>
          </w:divBdr>
        </w:div>
        <w:div w:id="1576207218">
          <w:marLeft w:val="0"/>
          <w:marRight w:val="0"/>
          <w:marTop w:val="0"/>
          <w:marBottom w:val="0"/>
          <w:divBdr>
            <w:top w:val="none" w:sz="0" w:space="0" w:color="auto"/>
            <w:left w:val="none" w:sz="0" w:space="0" w:color="auto"/>
            <w:bottom w:val="none" w:sz="0" w:space="0" w:color="auto"/>
            <w:right w:val="none" w:sz="0" w:space="0" w:color="auto"/>
          </w:divBdr>
        </w:div>
        <w:div w:id="1576207219">
          <w:marLeft w:val="0"/>
          <w:marRight w:val="0"/>
          <w:marTop w:val="0"/>
          <w:marBottom w:val="0"/>
          <w:divBdr>
            <w:top w:val="none" w:sz="0" w:space="0" w:color="auto"/>
            <w:left w:val="none" w:sz="0" w:space="0" w:color="auto"/>
            <w:bottom w:val="none" w:sz="0" w:space="0" w:color="auto"/>
            <w:right w:val="none" w:sz="0" w:space="0" w:color="auto"/>
          </w:divBdr>
        </w:div>
        <w:div w:id="1576207220">
          <w:marLeft w:val="0"/>
          <w:marRight w:val="0"/>
          <w:marTop w:val="0"/>
          <w:marBottom w:val="0"/>
          <w:divBdr>
            <w:top w:val="none" w:sz="0" w:space="0" w:color="auto"/>
            <w:left w:val="none" w:sz="0" w:space="0" w:color="auto"/>
            <w:bottom w:val="none" w:sz="0" w:space="0" w:color="auto"/>
            <w:right w:val="none" w:sz="0" w:space="0" w:color="auto"/>
          </w:divBdr>
        </w:div>
        <w:div w:id="1576207221">
          <w:marLeft w:val="0"/>
          <w:marRight w:val="0"/>
          <w:marTop w:val="0"/>
          <w:marBottom w:val="0"/>
          <w:divBdr>
            <w:top w:val="none" w:sz="0" w:space="0" w:color="auto"/>
            <w:left w:val="none" w:sz="0" w:space="0" w:color="auto"/>
            <w:bottom w:val="none" w:sz="0" w:space="0" w:color="auto"/>
            <w:right w:val="none" w:sz="0" w:space="0" w:color="auto"/>
          </w:divBdr>
        </w:div>
        <w:div w:id="1576207223">
          <w:marLeft w:val="0"/>
          <w:marRight w:val="0"/>
          <w:marTop w:val="0"/>
          <w:marBottom w:val="0"/>
          <w:divBdr>
            <w:top w:val="none" w:sz="0" w:space="0" w:color="auto"/>
            <w:left w:val="none" w:sz="0" w:space="0" w:color="auto"/>
            <w:bottom w:val="none" w:sz="0" w:space="0" w:color="auto"/>
            <w:right w:val="none" w:sz="0" w:space="0" w:color="auto"/>
          </w:divBdr>
        </w:div>
        <w:div w:id="1576207224">
          <w:marLeft w:val="0"/>
          <w:marRight w:val="0"/>
          <w:marTop w:val="0"/>
          <w:marBottom w:val="0"/>
          <w:divBdr>
            <w:top w:val="none" w:sz="0" w:space="0" w:color="auto"/>
            <w:left w:val="none" w:sz="0" w:space="0" w:color="auto"/>
            <w:bottom w:val="none" w:sz="0" w:space="0" w:color="auto"/>
            <w:right w:val="none" w:sz="0" w:space="0" w:color="auto"/>
          </w:divBdr>
        </w:div>
        <w:div w:id="1576207232">
          <w:marLeft w:val="0"/>
          <w:marRight w:val="0"/>
          <w:marTop w:val="0"/>
          <w:marBottom w:val="0"/>
          <w:divBdr>
            <w:top w:val="none" w:sz="0" w:space="0" w:color="auto"/>
            <w:left w:val="none" w:sz="0" w:space="0" w:color="auto"/>
            <w:bottom w:val="none" w:sz="0" w:space="0" w:color="auto"/>
            <w:right w:val="none" w:sz="0" w:space="0" w:color="auto"/>
          </w:divBdr>
        </w:div>
        <w:div w:id="1576207238">
          <w:marLeft w:val="0"/>
          <w:marRight w:val="0"/>
          <w:marTop w:val="0"/>
          <w:marBottom w:val="0"/>
          <w:divBdr>
            <w:top w:val="none" w:sz="0" w:space="0" w:color="auto"/>
            <w:left w:val="none" w:sz="0" w:space="0" w:color="auto"/>
            <w:bottom w:val="none" w:sz="0" w:space="0" w:color="auto"/>
            <w:right w:val="none" w:sz="0" w:space="0" w:color="auto"/>
          </w:divBdr>
        </w:div>
        <w:div w:id="1576207239">
          <w:marLeft w:val="0"/>
          <w:marRight w:val="0"/>
          <w:marTop w:val="0"/>
          <w:marBottom w:val="0"/>
          <w:divBdr>
            <w:top w:val="none" w:sz="0" w:space="0" w:color="auto"/>
            <w:left w:val="none" w:sz="0" w:space="0" w:color="auto"/>
            <w:bottom w:val="none" w:sz="0" w:space="0" w:color="auto"/>
            <w:right w:val="none" w:sz="0" w:space="0" w:color="auto"/>
          </w:divBdr>
        </w:div>
        <w:div w:id="1576207242">
          <w:marLeft w:val="0"/>
          <w:marRight w:val="0"/>
          <w:marTop w:val="0"/>
          <w:marBottom w:val="0"/>
          <w:divBdr>
            <w:top w:val="none" w:sz="0" w:space="0" w:color="auto"/>
            <w:left w:val="none" w:sz="0" w:space="0" w:color="auto"/>
            <w:bottom w:val="none" w:sz="0" w:space="0" w:color="auto"/>
            <w:right w:val="none" w:sz="0" w:space="0" w:color="auto"/>
          </w:divBdr>
        </w:div>
      </w:divsChild>
    </w:div>
    <w:div w:id="1576207029">
      <w:marLeft w:val="0"/>
      <w:marRight w:val="0"/>
      <w:marTop w:val="0"/>
      <w:marBottom w:val="0"/>
      <w:divBdr>
        <w:top w:val="none" w:sz="0" w:space="0" w:color="auto"/>
        <w:left w:val="none" w:sz="0" w:space="0" w:color="auto"/>
        <w:bottom w:val="none" w:sz="0" w:space="0" w:color="auto"/>
        <w:right w:val="none" w:sz="0" w:space="0" w:color="auto"/>
      </w:divBdr>
      <w:divsChild>
        <w:div w:id="1576206992">
          <w:marLeft w:val="0"/>
          <w:marRight w:val="0"/>
          <w:marTop w:val="0"/>
          <w:marBottom w:val="0"/>
          <w:divBdr>
            <w:top w:val="none" w:sz="0" w:space="0" w:color="auto"/>
            <w:left w:val="none" w:sz="0" w:space="0" w:color="auto"/>
            <w:bottom w:val="none" w:sz="0" w:space="0" w:color="auto"/>
            <w:right w:val="none" w:sz="0" w:space="0" w:color="auto"/>
          </w:divBdr>
        </w:div>
        <w:div w:id="1576207022">
          <w:marLeft w:val="0"/>
          <w:marRight w:val="0"/>
          <w:marTop w:val="0"/>
          <w:marBottom w:val="0"/>
          <w:divBdr>
            <w:top w:val="none" w:sz="0" w:space="0" w:color="auto"/>
            <w:left w:val="none" w:sz="0" w:space="0" w:color="auto"/>
            <w:bottom w:val="none" w:sz="0" w:space="0" w:color="auto"/>
            <w:right w:val="none" w:sz="0" w:space="0" w:color="auto"/>
          </w:divBdr>
        </w:div>
        <w:div w:id="1576207025">
          <w:marLeft w:val="0"/>
          <w:marRight w:val="0"/>
          <w:marTop w:val="0"/>
          <w:marBottom w:val="0"/>
          <w:divBdr>
            <w:top w:val="none" w:sz="0" w:space="0" w:color="auto"/>
            <w:left w:val="none" w:sz="0" w:space="0" w:color="auto"/>
            <w:bottom w:val="none" w:sz="0" w:space="0" w:color="auto"/>
            <w:right w:val="none" w:sz="0" w:space="0" w:color="auto"/>
          </w:divBdr>
        </w:div>
        <w:div w:id="1576207072">
          <w:marLeft w:val="0"/>
          <w:marRight w:val="0"/>
          <w:marTop w:val="0"/>
          <w:marBottom w:val="0"/>
          <w:divBdr>
            <w:top w:val="none" w:sz="0" w:space="0" w:color="auto"/>
            <w:left w:val="none" w:sz="0" w:space="0" w:color="auto"/>
            <w:bottom w:val="none" w:sz="0" w:space="0" w:color="auto"/>
            <w:right w:val="none" w:sz="0" w:space="0" w:color="auto"/>
          </w:divBdr>
        </w:div>
        <w:div w:id="1576207076">
          <w:marLeft w:val="0"/>
          <w:marRight w:val="0"/>
          <w:marTop w:val="0"/>
          <w:marBottom w:val="0"/>
          <w:divBdr>
            <w:top w:val="none" w:sz="0" w:space="0" w:color="auto"/>
            <w:left w:val="none" w:sz="0" w:space="0" w:color="auto"/>
            <w:bottom w:val="none" w:sz="0" w:space="0" w:color="auto"/>
            <w:right w:val="none" w:sz="0" w:space="0" w:color="auto"/>
          </w:divBdr>
        </w:div>
        <w:div w:id="1576207087">
          <w:marLeft w:val="0"/>
          <w:marRight w:val="0"/>
          <w:marTop w:val="0"/>
          <w:marBottom w:val="0"/>
          <w:divBdr>
            <w:top w:val="none" w:sz="0" w:space="0" w:color="auto"/>
            <w:left w:val="none" w:sz="0" w:space="0" w:color="auto"/>
            <w:bottom w:val="none" w:sz="0" w:space="0" w:color="auto"/>
            <w:right w:val="none" w:sz="0" w:space="0" w:color="auto"/>
          </w:divBdr>
        </w:div>
        <w:div w:id="1576207090">
          <w:marLeft w:val="0"/>
          <w:marRight w:val="0"/>
          <w:marTop w:val="0"/>
          <w:marBottom w:val="0"/>
          <w:divBdr>
            <w:top w:val="none" w:sz="0" w:space="0" w:color="auto"/>
            <w:left w:val="none" w:sz="0" w:space="0" w:color="auto"/>
            <w:bottom w:val="none" w:sz="0" w:space="0" w:color="auto"/>
            <w:right w:val="none" w:sz="0" w:space="0" w:color="auto"/>
          </w:divBdr>
        </w:div>
        <w:div w:id="1576207094">
          <w:marLeft w:val="0"/>
          <w:marRight w:val="0"/>
          <w:marTop w:val="0"/>
          <w:marBottom w:val="0"/>
          <w:divBdr>
            <w:top w:val="none" w:sz="0" w:space="0" w:color="auto"/>
            <w:left w:val="none" w:sz="0" w:space="0" w:color="auto"/>
            <w:bottom w:val="none" w:sz="0" w:space="0" w:color="auto"/>
            <w:right w:val="none" w:sz="0" w:space="0" w:color="auto"/>
          </w:divBdr>
        </w:div>
        <w:div w:id="1576207103">
          <w:marLeft w:val="0"/>
          <w:marRight w:val="0"/>
          <w:marTop w:val="0"/>
          <w:marBottom w:val="0"/>
          <w:divBdr>
            <w:top w:val="none" w:sz="0" w:space="0" w:color="auto"/>
            <w:left w:val="none" w:sz="0" w:space="0" w:color="auto"/>
            <w:bottom w:val="none" w:sz="0" w:space="0" w:color="auto"/>
            <w:right w:val="none" w:sz="0" w:space="0" w:color="auto"/>
          </w:divBdr>
        </w:div>
        <w:div w:id="1576207105">
          <w:marLeft w:val="0"/>
          <w:marRight w:val="0"/>
          <w:marTop w:val="0"/>
          <w:marBottom w:val="0"/>
          <w:divBdr>
            <w:top w:val="none" w:sz="0" w:space="0" w:color="auto"/>
            <w:left w:val="none" w:sz="0" w:space="0" w:color="auto"/>
            <w:bottom w:val="none" w:sz="0" w:space="0" w:color="auto"/>
            <w:right w:val="none" w:sz="0" w:space="0" w:color="auto"/>
          </w:divBdr>
        </w:div>
        <w:div w:id="1576207109">
          <w:marLeft w:val="0"/>
          <w:marRight w:val="0"/>
          <w:marTop w:val="0"/>
          <w:marBottom w:val="0"/>
          <w:divBdr>
            <w:top w:val="none" w:sz="0" w:space="0" w:color="auto"/>
            <w:left w:val="none" w:sz="0" w:space="0" w:color="auto"/>
            <w:bottom w:val="none" w:sz="0" w:space="0" w:color="auto"/>
            <w:right w:val="none" w:sz="0" w:space="0" w:color="auto"/>
          </w:divBdr>
        </w:div>
        <w:div w:id="1576207116">
          <w:marLeft w:val="0"/>
          <w:marRight w:val="0"/>
          <w:marTop w:val="0"/>
          <w:marBottom w:val="0"/>
          <w:divBdr>
            <w:top w:val="none" w:sz="0" w:space="0" w:color="auto"/>
            <w:left w:val="none" w:sz="0" w:space="0" w:color="auto"/>
            <w:bottom w:val="none" w:sz="0" w:space="0" w:color="auto"/>
            <w:right w:val="none" w:sz="0" w:space="0" w:color="auto"/>
          </w:divBdr>
        </w:div>
        <w:div w:id="1576207121">
          <w:marLeft w:val="0"/>
          <w:marRight w:val="0"/>
          <w:marTop w:val="0"/>
          <w:marBottom w:val="0"/>
          <w:divBdr>
            <w:top w:val="none" w:sz="0" w:space="0" w:color="auto"/>
            <w:left w:val="none" w:sz="0" w:space="0" w:color="auto"/>
            <w:bottom w:val="none" w:sz="0" w:space="0" w:color="auto"/>
            <w:right w:val="none" w:sz="0" w:space="0" w:color="auto"/>
          </w:divBdr>
        </w:div>
        <w:div w:id="1576207131">
          <w:marLeft w:val="0"/>
          <w:marRight w:val="0"/>
          <w:marTop w:val="0"/>
          <w:marBottom w:val="0"/>
          <w:divBdr>
            <w:top w:val="none" w:sz="0" w:space="0" w:color="auto"/>
            <w:left w:val="none" w:sz="0" w:space="0" w:color="auto"/>
            <w:bottom w:val="none" w:sz="0" w:space="0" w:color="auto"/>
            <w:right w:val="none" w:sz="0" w:space="0" w:color="auto"/>
          </w:divBdr>
        </w:div>
        <w:div w:id="1576207179">
          <w:marLeft w:val="0"/>
          <w:marRight w:val="0"/>
          <w:marTop w:val="0"/>
          <w:marBottom w:val="0"/>
          <w:divBdr>
            <w:top w:val="none" w:sz="0" w:space="0" w:color="auto"/>
            <w:left w:val="none" w:sz="0" w:space="0" w:color="auto"/>
            <w:bottom w:val="none" w:sz="0" w:space="0" w:color="auto"/>
            <w:right w:val="none" w:sz="0" w:space="0" w:color="auto"/>
          </w:divBdr>
        </w:div>
        <w:div w:id="1576207188">
          <w:marLeft w:val="0"/>
          <w:marRight w:val="0"/>
          <w:marTop w:val="0"/>
          <w:marBottom w:val="0"/>
          <w:divBdr>
            <w:top w:val="none" w:sz="0" w:space="0" w:color="auto"/>
            <w:left w:val="none" w:sz="0" w:space="0" w:color="auto"/>
            <w:bottom w:val="none" w:sz="0" w:space="0" w:color="auto"/>
            <w:right w:val="none" w:sz="0" w:space="0" w:color="auto"/>
          </w:divBdr>
        </w:div>
        <w:div w:id="1576207201">
          <w:marLeft w:val="0"/>
          <w:marRight w:val="0"/>
          <w:marTop w:val="0"/>
          <w:marBottom w:val="0"/>
          <w:divBdr>
            <w:top w:val="none" w:sz="0" w:space="0" w:color="auto"/>
            <w:left w:val="none" w:sz="0" w:space="0" w:color="auto"/>
            <w:bottom w:val="none" w:sz="0" w:space="0" w:color="auto"/>
            <w:right w:val="none" w:sz="0" w:space="0" w:color="auto"/>
          </w:divBdr>
        </w:div>
        <w:div w:id="1576207206">
          <w:marLeft w:val="0"/>
          <w:marRight w:val="0"/>
          <w:marTop w:val="0"/>
          <w:marBottom w:val="0"/>
          <w:divBdr>
            <w:top w:val="none" w:sz="0" w:space="0" w:color="auto"/>
            <w:left w:val="none" w:sz="0" w:space="0" w:color="auto"/>
            <w:bottom w:val="none" w:sz="0" w:space="0" w:color="auto"/>
            <w:right w:val="none" w:sz="0" w:space="0" w:color="auto"/>
          </w:divBdr>
        </w:div>
        <w:div w:id="1576207228">
          <w:marLeft w:val="0"/>
          <w:marRight w:val="0"/>
          <w:marTop w:val="0"/>
          <w:marBottom w:val="0"/>
          <w:divBdr>
            <w:top w:val="none" w:sz="0" w:space="0" w:color="auto"/>
            <w:left w:val="none" w:sz="0" w:space="0" w:color="auto"/>
            <w:bottom w:val="none" w:sz="0" w:space="0" w:color="auto"/>
            <w:right w:val="none" w:sz="0" w:space="0" w:color="auto"/>
          </w:divBdr>
        </w:div>
        <w:div w:id="1576207234">
          <w:marLeft w:val="0"/>
          <w:marRight w:val="0"/>
          <w:marTop w:val="0"/>
          <w:marBottom w:val="0"/>
          <w:divBdr>
            <w:top w:val="none" w:sz="0" w:space="0" w:color="auto"/>
            <w:left w:val="none" w:sz="0" w:space="0" w:color="auto"/>
            <w:bottom w:val="none" w:sz="0" w:space="0" w:color="auto"/>
            <w:right w:val="none" w:sz="0" w:space="0" w:color="auto"/>
          </w:divBdr>
        </w:div>
      </w:divsChild>
    </w:div>
    <w:div w:id="1576207046">
      <w:marLeft w:val="0"/>
      <w:marRight w:val="0"/>
      <w:marTop w:val="0"/>
      <w:marBottom w:val="0"/>
      <w:divBdr>
        <w:top w:val="none" w:sz="0" w:space="0" w:color="auto"/>
        <w:left w:val="none" w:sz="0" w:space="0" w:color="auto"/>
        <w:bottom w:val="none" w:sz="0" w:space="0" w:color="auto"/>
        <w:right w:val="none" w:sz="0" w:space="0" w:color="auto"/>
      </w:divBdr>
      <w:divsChild>
        <w:div w:id="1576207070">
          <w:marLeft w:val="0"/>
          <w:marRight w:val="0"/>
          <w:marTop w:val="0"/>
          <w:marBottom w:val="0"/>
          <w:divBdr>
            <w:top w:val="none" w:sz="0" w:space="0" w:color="auto"/>
            <w:left w:val="none" w:sz="0" w:space="0" w:color="auto"/>
            <w:bottom w:val="none" w:sz="0" w:space="0" w:color="auto"/>
            <w:right w:val="none" w:sz="0" w:space="0" w:color="auto"/>
          </w:divBdr>
        </w:div>
        <w:div w:id="1576207101">
          <w:marLeft w:val="0"/>
          <w:marRight w:val="0"/>
          <w:marTop w:val="0"/>
          <w:marBottom w:val="0"/>
          <w:divBdr>
            <w:top w:val="none" w:sz="0" w:space="0" w:color="auto"/>
            <w:left w:val="none" w:sz="0" w:space="0" w:color="auto"/>
            <w:bottom w:val="none" w:sz="0" w:space="0" w:color="auto"/>
            <w:right w:val="none" w:sz="0" w:space="0" w:color="auto"/>
          </w:divBdr>
        </w:div>
        <w:div w:id="1576207130">
          <w:marLeft w:val="0"/>
          <w:marRight w:val="0"/>
          <w:marTop w:val="0"/>
          <w:marBottom w:val="0"/>
          <w:divBdr>
            <w:top w:val="none" w:sz="0" w:space="0" w:color="auto"/>
            <w:left w:val="none" w:sz="0" w:space="0" w:color="auto"/>
            <w:bottom w:val="none" w:sz="0" w:space="0" w:color="auto"/>
            <w:right w:val="none" w:sz="0" w:space="0" w:color="auto"/>
          </w:divBdr>
        </w:div>
        <w:div w:id="1576207177">
          <w:marLeft w:val="0"/>
          <w:marRight w:val="0"/>
          <w:marTop w:val="0"/>
          <w:marBottom w:val="0"/>
          <w:divBdr>
            <w:top w:val="none" w:sz="0" w:space="0" w:color="auto"/>
            <w:left w:val="none" w:sz="0" w:space="0" w:color="auto"/>
            <w:bottom w:val="none" w:sz="0" w:space="0" w:color="auto"/>
            <w:right w:val="none" w:sz="0" w:space="0" w:color="auto"/>
          </w:divBdr>
        </w:div>
        <w:div w:id="1576207204">
          <w:marLeft w:val="0"/>
          <w:marRight w:val="0"/>
          <w:marTop w:val="0"/>
          <w:marBottom w:val="0"/>
          <w:divBdr>
            <w:top w:val="none" w:sz="0" w:space="0" w:color="auto"/>
            <w:left w:val="none" w:sz="0" w:space="0" w:color="auto"/>
            <w:bottom w:val="none" w:sz="0" w:space="0" w:color="auto"/>
            <w:right w:val="none" w:sz="0" w:space="0" w:color="auto"/>
          </w:divBdr>
        </w:div>
        <w:div w:id="1576207208">
          <w:marLeft w:val="0"/>
          <w:marRight w:val="0"/>
          <w:marTop w:val="0"/>
          <w:marBottom w:val="0"/>
          <w:divBdr>
            <w:top w:val="none" w:sz="0" w:space="0" w:color="auto"/>
            <w:left w:val="none" w:sz="0" w:space="0" w:color="auto"/>
            <w:bottom w:val="none" w:sz="0" w:space="0" w:color="auto"/>
            <w:right w:val="none" w:sz="0" w:space="0" w:color="auto"/>
          </w:divBdr>
        </w:div>
        <w:div w:id="1576207241">
          <w:marLeft w:val="0"/>
          <w:marRight w:val="0"/>
          <w:marTop w:val="0"/>
          <w:marBottom w:val="0"/>
          <w:divBdr>
            <w:top w:val="none" w:sz="0" w:space="0" w:color="auto"/>
            <w:left w:val="none" w:sz="0" w:space="0" w:color="auto"/>
            <w:bottom w:val="none" w:sz="0" w:space="0" w:color="auto"/>
            <w:right w:val="none" w:sz="0" w:space="0" w:color="auto"/>
          </w:divBdr>
        </w:div>
      </w:divsChild>
    </w:div>
    <w:div w:id="1576207050">
      <w:marLeft w:val="0"/>
      <w:marRight w:val="0"/>
      <w:marTop w:val="0"/>
      <w:marBottom w:val="0"/>
      <w:divBdr>
        <w:top w:val="none" w:sz="0" w:space="0" w:color="auto"/>
        <w:left w:val="none" w:sz="0" w:space="0" w:color="auto"/>
        <w:bottom w:val="none" w:sz="0" w:space="0" w:color="auto"/>
        <w:right w:val="none" w:sz="0" w:space="0" w:color="auto"/>
      </w:divBdr>
      <w:divsChild>
        <w:div w:id="1576207030">
          <w:marLeft w:val="0"/>
          <w:marRight w:val="0"/>
          <w:marTop w:val="0"/>
          <w:marBottom w:val="0"/>
          <w:divBdr>
            <w:top w:val="none" w:sz="0" w:space="0" w:color="auto"/>
            <w:left w:val="none" w:sz="0" w:space="0" w:color="auto"/>
            <w:bottom w:val="none" w:sz="0" w:space="0" w:color="auto"/>
            <w:right w:val="none" w:sz="0" w:space="0" w:color="auto"/>
          </w:divBdr>
        </w:div>
        <w:div w:id="1576207035">
          <w:marLeft w:val="0"/>
          <w:marRight w:val="0"/>
          <w:marTop w:val="0"/>
          <w:marBottom w:val="0"/>
          <w:divBdr>
            <w:top w:val="none" w:sz="0" w:space="0" w:color="auto"/>
            <w:left w:val="none" w:sz="0" w:space="0" w:color="auto"/>
            <w:bottom w:val="none" w:sz="0" w:space="0" w:color="auto"/>
            <w:right w:val="none" w:sz="0" w:space="0" w:color="auto"/>
          </w:divBdr>
        </w:div>
        <w:div w:id="1576207044">
          <w:marLeft w:val="0"/>
          <w:marRight w:val="0"/>
          <w:marTop w:val="0"/>
          <w:marBottom w:val="0"/>
          <w:divBdr>
            <w:top w:val="none" w:sz="0" w:space="0" w:color="auto"/>
            <w:left w:val="none" w:sz="0" w:space="0" w:color="auto"/>
            <w:bottom w:val="none" w:sz="0" w:space="0" w:color="auto"/>
            <w:right w:val="none" w:sz="0" w:space="0" w:color="auto"/>
          </w:divBdr>
        </w:div>
        <w:div w:id="1576207047">
          <w:marLeft w:val="0"/>
          <w:marRight w:val="0"/>
          <w:marTop w:val="0"/>
          <w:marBottom w:val="0"/>
          <w:divBdr>
            <w:top w:val="none" w:sz="0" w:space="0" w:color="auto"/>
            <w:left w:val="none" w:sz="0" w:space="0" w:color="auto"/>
            <w:bottom w:val="none" w:sz="0" w:space="0" w:color="auto"/>
            <w:right w:val="none" w:sz="0" w:space="0" w:color="auto"/>
          </w:divBdr>
        </w:div>
        <w:div w:id="1576207060">
          <w:marLeft w:val="0"/>
          <w:marRight w:val="0"/>
          <w:marTop w:val="0"/>
          <w:marBottom w:val="0"/>
          <w:divBdr>
            <w:top w:val="none" w:sz="0" w:space="0" w:color="auto"/>
            <w:left w:val="none" w:sz="0" w:space="0" w:color="auto"/>
            <w:bottom w:val="none" w:sz="0" w:space="0" w:color="auto"/>
            <w:right w:val="none" w:sz="0" w:space="0" w:color="auto"/>
          </w:divBdr>
        </w:div>
        <w:div w:id="1576207136">
          <w:marLeft w:val="0"/>
          <w:marRight w:val="0"/>
          <w:marTop w:val="0"/>
          <w:marBottom w:val="0"/>
          <w:divBdr>
            <w:top w:val="none" w:sz="0" w:space="0" w:color="auto"/>
            <w:left w:val="none" w:sz="0" w:space="0" w:color="auto"/>
            <w:bottom w:val="none" w:sz="0" w:space="0" w:color="auto"/>
            <w:right w:val="none" w:sz="0" w:space="0" w:color="auto"/>
          </w:divBdr>
        </w:div>
        <w:div w:id="1576207210">
          <w:marLeft w:val="0"/>
          <w:marRight w:val="0"/>
          <w:marTop w:val="0"/>
          <w:marBottom w:val="0"/>
          <w:divBdr>
            <w:top w:val="none" w:sz="0" w:space="0" w:color="auto"/>
            <w:left w:val="none" w:sz="0" w:space="0" w:color="auto"/>
            <w:bottom w:val="none" w:sz="0" w:space="0" w:color="auto"/>
            <w:right w:val="none" w:sz="0" w:space="0" w:color="auto"/>
          </w:divBdr>
        </w:div>
      </w:divsChild>
    </w:div>
    <w:div w:id="1576207077">
      <w:marLeft w:val="0"/>
      <w:marRight w:val="0"/>
      <w:marTop w:val="0"/>
      <w:marBottom w:val="0"/>
      <w:divBdr>
        <w:top w:val="none" w:sz="0" w:space="0" w:color="auto"/>
        <w:left w:val="none" w:sz="0" w:space="0" w:color="auto"/>
        <w:bottom w:val="none" w:sz="0" w:space="0" w:color="auto"/>
        <w:right w:val="none" w:sz="0" w:space="0" w:color="auto"/>
      </w:divBdr>
    </w:div>
    <w:div w:id="1576207080">
      <w:marLeft w:val="0"/>
      <w:marRight w:val="0"/>
      <w:marTop w:val="0"/>
      <w:marBottom w:val="0"/>
      <w:divBdr>
        <w:top w:val="none" w:sz="0" w:space="0" w:color="auto"/>
        <w:left w:val="none" w:sz="0" w:space="0" w:color="auto"/>
        <w:bottom w:val="none" w:sz="0" w:space="0" w:color="auto"/>
        <w:right w:val="none" w:sz="0" w:space="0" w:color="auto"/>
      </w:divBdr>
      <w:divsChild>
        <w:div w:id="1576206994">
          <w:marLeft w:val="0"/>
          <w:marRight w:val="0"/>
          <w:marTop w:val="0"/>
          <w:marBottom w:val="0"/>
          <w:divBdr>
            <w:top w:val="none" w:sz="0" w:space="0" w:color="auto"/>
            <w:left w:val="none" w:sz="0" w:space="0" w:color="auto"/>
            <w:bottom w:val="none" w:sz="0" w:space="0" w:color="auto"/>
            <w:right w:val="none" w:sz="0" w:space="0" w:color="auto"/>
          </w:divBdr>
        </w:div>
        <w:div w:id="1576207000">
          <w:marLeft w:val="0"/>
          <w:marRight w:val="0"/>
          <w:marTop w:val="0"/>
          <w:marBottom w:val="0"/>
          <w:divBdr>
            <w:top w:val="none" w:sz="0" w:space="0" w:color="auto"/>
            <w:left w:val="none" w:sz="0" w:space="0" w:color="auto"/>
            <w:bottom w:val="none" w:sz="0" w:space="0" w:color="auto"/>
            <w:right w:val="none" w:sz="0" w:space="0" w:color="auto"/>
          </w:divBdr>
        </w:div>
        <w:div w:id="1576207007">
          <w:marLeft w:val="0"/>
          <w:marRight w:val="0"/>
          <w:marTop w:val="0"/>
          <w:marBottom w:val="0"/>
          <w:divBdr>
            <w:top w:val="none" w:sz="0" w:space="0" w:color="auto"/>
            <w:left w:val="none" w:sz="0" w:space="0" w:color="auto"/>
            <w:bottom w:val="none" w:sz="0" w:space="0" w:color="auto"/>
            <w:right w:val="none" w:sz="0" w:space="0" w:color="auto"/>
          </w:divBdr>
        </w:div>
        <w:div w:id="1576207019">
          <w:marLeft w:val="0"/>
          <w:marRight w:val="0"/>
          <w:marTop w:val="0"/>
          <w:marBottom w:val="0"/>
          <w:divBdr>
            <w:top w:val="none" w:sz="0" w:space="0" w:color="auto"/>
            <w:left w:val="none" w:sz="0" w:space="0" w:color="auto"/>
            <w:bottom w:val="none" w:sz="0" w:space="0" w:color="auto"/>
            <w:right w:val="none" w:sz="0" w:space="0" w:color="auto"/>
          </w:divBdr>
        </w:div>
        <w:div w:id="1576207021">
          <w:marLeft w:val="0"/>
          <w:marRight w:val="0"/>
          <w:marTop w:val="0"/>
          <w:marBottom w:val="0"/>
          <w:divBdr>
            <w:top w:val="none" w:sz="0" w:space="0" w:color="auto"/>
            <w:left w:val="none" w:sz="0" w:space="0" w:color="auto"/>
            <w:bottom w:val="none" w:sz="0" w:space="0" w:color="auto"/>
            <w:right w:val="none" w:sz="0" w:space="0" w:color="auto"/>
          </w:divBdr>
        </w:div>
        <w:div w:id="1576207034">
          <w:marLeft w:val="0"/>
          <w:marRight w:val="0"/>
          <w:marTop w:val="0"/>
          <w:marBottom w:val="0"/>
          <w:divBdr>
            <w:top w:val="none" w:sz="0" w:space="0" w:color="auto"/>
            <w:left w:val="none" w:sz="0" w:space="0" w:color="auto"/>
            <w:bottom w:val="none" w:sz="0" w:space="0" w:color="auto"/>
            <w:right w:val="none" w:sz="0" w:space="0" w:color="auto"/>
          </w:divBdr>
        </w:div>
        <w:div w:id="1576207048">
          <w:marLeft w:val="0"/>
          <w:marRight w:val="0"/>
          <w:marTop w:val="0"/>
          <w:marBottom w:val="0"/>
          <w:divBdr>
            <w:top w:val="none" w:sz="0" w:space="0" w:color="auto"/>
            <w:left w:val="none" w:sz="0" w:space="0" w:color="auto"/>
            <w:bottom w:val="none" w:sz="0" w:space="0" w:color="auto"/>
            <w:right w:val="none" w:sz="0" w:space="0" w:color="auto"/>
          </w:divBdr>
        </w:div>
        <w:div w:id="1576207058">
          <w:marLeft w:val="0"/>
          <w:marRight w:val="0"/>
          <w:marTop w:val="0"/>
          <w:marBottom w:val="0"/>
          <w:divBdr>
            <w:top w:val="none" w:sz="0" w:space="0" w:color="auto"/>
            <w:left w:val="none" w:sz="0" w:space="0" w:color="auto"/>
            <w:bottom w:val="none" w:sz="0" w:space="0" w:color="auto"/>
            <w:right w:val="none" w:sz="0" w:space="0" w:color="auto"/>
          </w:divBdr>
        </w:div>
        <w:div w:id="1576207062">
          <w:marLeft w:val="0"/>
          <w:marRight w:val="0"/>
          <w:marTop w:val="0"/>
          <w:marBottom w:val="0"/>
          <w:divBdr>
            <w:top w:val="none" w:sz="0" w:space="0" w:color="auto"/>
            <w:left w:val="none" w:sz="0" w:space="0" w:color="auto"/>
            <w:bottom w:val="none" w:sz="0" w:space="0" w:color="auto"/>
            <w:right w:val="none" w:sz="0" w:space="0" w:color="auto"/>
          </w:divBdr>
        </w:div>
        <w:div w:id="1576207068">
          <w:marLeft w:val="0"/>
          <w:marRight w:val="0"/>
          <w:marTop w:val="0"/>
          <w:marBottom w:val="0"/>
          <w:divBdr>
            <w:top w:val="none" w:sz="0" w:space="0" w:color="auto"/>
            <w:left w:val="none" w:sz="0" w:space="0" w:color="auto"/>
            <w:bottom w:val="none" w:sz="0" w:space="0" w:color="auto"/>
            <w:right w:val="none" w:sz="0" w:space="0" w:color="auto"/>
          </w:divBdr>
        </w:div>
        <w:div w:id="1576207071">
          <w:marLeft w:val="0"/>
          <w:marRight w:val="0"/>
          <w:marTop w:val="0"/>
          <w:marBottom w:val="0"/>
          <w:divBdr>
            <w:top w:val="none" w:sz="0" w:space="0" w:color="auto"/>
            <w:left w:val="none" w:sz="0" w:space="0" w:color="auto"/>
            <w:bottom w:val="none" w:sz="0" w:space="0" w:color="auto"/>
            <w:right w:val="none" w:sz="0" w:space="0" w:color="auto"/>
          </w:divBdr>
        </w:div>
        <w:div w:id="1576207088">
          <w:marLeft w:val="0"/>
          <w:marRight w:val="0"/>
          <w:marTop w:val="0"/>
          <w:marBottom w:val="0"/>
          <w:divBdr>
            <w:top w:val="none" w:sz="0" w:space="0" w:color="auto"/>
            <w:left w:val="none" w:sz="0" w:space="0" w:color="auto"/>
            <w:bottom w:val="none" w:sz="0" w:space="0" w:color="auto"/>
            <w:right w:val="none" w:sz="0" w:space="0" w:color="auto"/>
          </w:divBdr>
        </w:div>
        <w:div w:id="1576207096">
          <w:marLeft w:val="0"/>
          <w:marRight w:val="0"/>
          <w:marTop w:val="0"/>
          <w:marBottom w:val="0"/>
          <w:divBdr>
            <w:top w:val="none" w:sz="0" w:space="0" w:color="auto"/>
            <w:left w:val="none" w:sz="0" w:space="0" w:color="auto"/>
            <w:bottom w:val="none" w:sz="0" w:space="0" w:color="auto"/>
            <w:right w:val="none" w:sz="0" w:space="0" w:color="auto"/>
          </w:divBdr>
        </w:div>
        <w:div w:id="1576207120">
          <w:marLeft w:val="0"/>
          <w:marRight w:val="0"/>
          <w:marTop w:val="0"/>
          <w:marBottom w:val="0"/>
          <w:divBdr>
            <w:top w:val="none" w:sz="0" w:space="0" w:color="auto"/>
            <w:left w:val="none" w:sz="0" w:space="0" w:color="auto"/>
            <w:bottom w:val="none" w:sz="0" w:space="0" w:color="auto"/>
            <w:right w:val="none" w:sz="0" w:space="0" w:color="auto"/>
          </w:divBdr>
        </w:div>
        <w:div w:id="1576207132">
          <w:marLeft w:val="0"/>
          <w:marRight w:val="0"/>
          <w:marTop w:val="0"/>
          <w:marBottom w:val="0"/>
          <w:divBdr>
            <w:top w:val="none" w:sz="0" w:space="0" w:color="auto"/>
            <w:left w:val="none" w:sz="0" w:space="0" w:color="auto"/>
            <w:bottom w:val="none" w:sz="0" w:space="0" w:color="auto"/>
            <w:right w:val="none" w:sz="0" w:space="0" w:color="auto"/>
          </w:divBdr>
        </w:div>
        <w:div w:id="1576207147">
          <w:marLeft w:val="0"/>
          <w:marRight w:val="0"/>
          <w:marTop w:val="0"/>
          <w:marBottom w:val="0"/>
          <w:divBdr>
            <w:top w:val="none" w:sz="0" w:space="0" w:color="auto"/>
            <w:left w:val="none" w:sz="0" w:space="0" w:color="auto"/>
            <w:bottom w:val="none" w:sz="0" w:space="0" w:color="auto"/>
            <w:right w:val="none" w:sz="0" w:space="0" w:color="auto"/>
          </w:divBdr>
        </w:div>
        <w:div w:id="1576207155">
          <w:marLeft w:val="0"/>
          <w:marRight w:val="0"/>
          <w:marTop w:val="0"/>
          <w:marBottom w:val="0"/>
          <w:divBdr>
            <w:top w:val="none" w:sz="0" w:space="0" w:color="auto"/>
            <w:left w:val="none" w:sz="0" w:space="0" w:color="auto"/>
            <w:bottom w:val="none" w:sz="0" w:space="0" w:color="auto"/>
            <w:right w:val="none" w:sz="0" w:space="0" w:color="auto"/>
          </w:divBdr>
        </w:div>
        <w:div w:id="1576207160">
          <w:marLeft w:val="0"/>
          <w:marRight w:val="0"/>
          <w:marTop w:val="0"/>
          <w:marBottom w:val="0"/>
          <w:divBdr>
            <w:top w:val="none" w:sz="0" w:space="0" w:color="auto"/>
            <w:left w:val="none" w:sz="0" w:space="0" w:color="auto"/>
            <w:bottom w:val="none" w:sz="0" w:space="0" w:color="auto"/>
            <w:right w:val="none" w:sz="0" w:space="0" w:color="auto"/>
          </w:divBdr>
        </w:div>
        <w:div w:id="1576207171">
          <w:marLeft w:val="0"/>
          <w:marRight w:val="0"/>
          <w:marTop w:val="0"/>
          <w:marBottom w:val="0"/>
          <w:divBdr>
            <w:top w:val="none" w:sz="0" w:space="0" w:color="auto"/>
            <w:left w:val="none" w:sz="0" w:space="0" w:color="auto"/>
            <w:bottom w:val="none" w:sz="0" w:space="0" w:color="auto"/>
            <w:right w:val="none" w:sz="0" w:space="0" w:color="auto"/>
          </w:divBdr>
        </w:div>
        <w:div w:id="1576207172">
          <w:marLeft w:val="0"/>
          <w:marRight w:val="0"/>
          <w:marTop w:val="0"/>
          <w:marBottom w:val="0"/>
          <w:divBdr>
            <w:top w:val="none" w:sz="0" w:space="0" w:color="auto"/>
            <w:left w:val="none" w:sz="0" w:space="0" w:color="auto"/>
            <w:bottom w:val="none" w:sz="0" w:space="0" w:color="auto"/>
            <w:right w:val="none" w:sz="0" w:space="0" w:color="auto"/>
          </w:divBdr>
        </w:div>
        <w:div w:id="1576207178">
          <w:marLeft w:val="0"/>
          <w:marRight w:val="0"/>
          <w:marTop w:val="0"/>
          <w:marBottom w:val="0"/>
          <w:divBdr>
            <w:top w:val="none" w:sz="0" w:space="0" w:color="auto"/>
            <w:left w:val="none" w:sz="0" w:space="0" w:color="auto"/>
            <w:bottom w:val="none" w:sz="0" w:space="0" w:color="auto"/>
            <w:right w:val="none" w:sz="0" w:space="0" w:color="auto"/>
          </w:divBdr>
        </w:div>
        <w:div w:id="1576207185">
          <w:marLeft w:val="0"/>
          <w:marRight w:val="0"/>
          <w:marTop w:val="0"/>
          <w:marBottom w:val="0"/>
          <w:divBdr>
            <w:top w:val="none" w:sz="0" w:space="0" w:color="auto"/>
            <w:left w:val="none" w:sz="0" w:space="0" w:color="auto"/>
            <w:bottom w:val="none" w:sz="0" w:space="0" w:color="auto"/>
            <w:right w:val="none" w:sz="0" w:space="0" w:color="auto"/>
          </w:divBdr>
        </w:div>
        <w:div w:id="1576207190">
          <w:marLeft w:val="0"/>
          <w:marRight w:val="0"/>
          <w:marTop w:val="0"/>
          <w:marBottom w:val="0"/>
          <w:divBdr>
            <w:top w:val="none" w:sz="0" w:space="0" w:color="auto"/>
            <w:left w:val="none" w:sz="0" w:space="0" w:color="auto"/>
            <w:bottom w:val="none" w:sz="0" w:space="0" w:color="auto"/>
            <w:right w:val="none" w:sz="0" w:space="0" w:color="auto"/>
          </w:divBdr>
        </w:div>
        <w:div w:id="1576207195">
          <w:marLeft w:val="0"/>
          <w:marRight w:val="0"/>
          <w:marTop w:val="0"/>
          <w:marBottom w:val="0"/>
          <w:divBdr>
            <w:top w:val="none" w:sz="0" w:space="0" w:color="auto"/>
            <w:left w:val="none" w:sz="0" w:space="0" w:color="auto"/>
            <w:bottom w:val="none" w:sz="0" w:space="0" w:color="auto"/>
            <w:right w:val="none" w:sz="0" w:space="0" w:color="auto"/>
          </w:divBdr>
        </w:div>
        <w:div w:id="1576207197">
          <w:marLeft w:val="0"/>
          <w:marRight w:val="0"/>
          <w:marTop w:val="0"/>
          <w:marBottom w:val="0"/>
          <w:divBdr>
            <w:top w:val="none" w:sz="0" w:space="0" w:color="auto"/>
            <w:left w:val="none" w:sz="0" w:space="0" w:color="auto"/>
            <w:bottom w:val="none" w:sz="0" w:space="0" w:color="auto"/>
            <w:right w:val="none" w:sz="0" w:space="0" w:color="auto"/>
          </w:divBdr>
        </w:div>
        <w:div w:id="1576207198">
          <w:marLeft w:val="0"/>
          <w:marRight w:val="0"/>
          <w:marTop w:val="0"/>
          <w:marBottom w:val="0"/>
          <w:divBdr>
            <w:top w:val="none" w:sz="0" w:space="0" w:color="auto"/>
            <w:left w:val="none" w:sz="0" w:space="0" w:color="auto"/>
            <w:bottom w:val="none" w:sz="0" w:space="0" w:color="auto"/>
            <w:right w:val="none" w:sz="0" w:space="0" w:color="auto"/>
          </w:divBdr>
        </w:div>
        <w:div w:id="1576207203">
          <w:marLeft w:val="0"/>
          <w:marRight w:val="0"/>
          <w:marTop w:val="0"/>
          <w:marBottom w:val="0"/>
          <w:divBdr>
            <w:top w:val="none" w:sz="0" w:space="0" w:color="auto"/>
            <w:left w:val="none" w:sz="0" w:space="0" w:color="auto"/>
            <w:bottom w:val="none" w:sz="0" w:space="0" w:color="auto"/>
            <w:right w:val="none" w:sz="0" w:space="0" w:color="auto"/>
          </w:divBdr>
        </w:div>
        <w:div w:id="1576207205">
          <w:marLeft w:val="0"/>
          <w:marRight w:val="0"/>
          <w:marTop w:val="0"/>
          <w:marBottom w:val="0"/>
          <w:divBdr>
            <w:top w:val="none" w:sz="0" w:space="0" w:color="auto"/>
            <w:left w:val="none" w:sz="0" w:space="0" w:color="auto"/>
            <w:bottom w:val="none" w:sz="0" w:space="0" w:color="auto"/>
            <w:right w:val="none" w:sz="0" w:space="0" w:color="auto"/>
          </w:divBdr>
        </w:div>
        <w:div w:id="1576207211">
          <w:marLeft w:val="0"/>
          <w:marRight w:val="0"/>
          <w:marTop w:val="0"/>
          <w:marBottom w:val="0"/>
          <w:divBdr>
            <w:top w:val="none" w:sz="0" w:space="0" w:color="auto"/>
            <w:left w:val="none" w:sz="0" w:space="0" w:color="auto"/>
            <w:bottom w:val="none" w:sz="0" w:space="0" w:color="auto"/>
            <w:right w:val="none" w:sz="0" w:space="0" w:color="auto"/>
          </w:divBdr>
        </w:div>
        <w:div w:id="1576207243">
          <w:marLeft w:val="0"/>
          <w:marRight w:val="0"/>
          <w:marTop w:val="0"/>
          <w:marBottom w:val="0"/>
          <w:divBdr>
            <w:top w:val="none" w:sz="0" w:space="0" w:color="auto"/>
            <w:left w:val="none" w:sz="0" w:space="0" w:color="auto"/>
            <w:bottom w:val="none" w:sz="0" w:space="0" w:color="auto"/>
            <w:right w:val="none" w:sz="0" w:space="0" w:color="auto"/>
          </w:divBdr>
        </w:div>
      </w:divsChild>
    </w:div>
    <w:div w:id="1576207102">
      <w:marLeft w:val="0"/>
      <w:marRight w:val="0"/>
      <w:marTop w:val="0"/>
      <w:marBottom w:val="0"/>
      <w:divBdr>
        <w:top w:val="none" w:sz="0" w:space="0" w:color="auto"/>
        <w:left w:val="none" w:sz="0" w:space="0" w:color="auto"/>
        <w:bottom w:val="none" w:sz="0" w:space="0" w:color="auto"/>
        <w:right w:val="none" w:sz="0" w:space="0" w:color="auto"/>
      </w:divBdr>
    </w:div>
    <w:div w:id="1576207110">
      <w:marLeft w:val="0"/>
      <w:marRight w:val="0"/>
      <w:marTop w:val="0"/>
      <w:marBottom w:val="0"/>
      <w:divBdr>
        <w:top w:val="none" w:sz="0" w:space="0" w:color="auto"/>
        <w:left w:val="none" w:sz="0" w:space="0" w:color="auto"/>
        <w:bottom w:val="none" w:sz="0" w:space="0" w:color="auto"/>
        <w:right w:val="none" w:sz="0" w:space="0" w:color="auto"/>
      </w:divBdr>
    </w:div>
    <w:div w:id="1576207129">
      <w:marLeft w:val="0"/>
      <w:marRight w:val="0"/>
      <w:marTop w:val="0"/>
      <w:marBottom w:val="0"/>
      <w:divBdr>
        <w:top w:val="none" w:sz="0" w:space="0" w:color="auto"/>
        <w:left w:val="none" w:sz="0" w:space="0" w:color="auto"/>
        <w:bottom w:val="none" w:sz="0" w:space="0" w:color="auto"/>
        <w:right w:val="none" w:sz="0" w:space="0" w:color="auto"/>
      </w:divBdr>
    </w:div>
    <w:div w:id="1576207134">
      <w:marLeft w:val="0"/>
      <w:marRight w:val="0"/>
      <w:marTop w:val="0"/>
      <w:marBottom w:val="0"/>
      <w:divBdr>
        <w:top w:val="none" w:sz="0" w:space="0" w:color="auto"/>
        <w:left w:val="none" w:sz="0" w:space="0" w:color="auto"/>
        <w:bottom w:val="none" w:sz="0" w:space="0" w:color="auto"/>
        <w:right w:val="none" w:sz="0" w:space="0" w:color="auto"/>
      </w:divBdr>
    </w:div>
    <w:div w:id="1576207140">
      <w:marLeft w:val="0"/>
      <w:marRight w:val="0"/>
      <w:marTop w:val="0"/>
      <w:marBottom w:val="0"/>
      <w:divBdr>
        <w:top w:val="none" w:sz="0" w:space="0" w:color="auto"/>
        <w:left w:val="none" w:sz="0" w:space="0" w:color="auto"/>
        <w:bottom w:val="none" w:sz="0" w:space="0" w:color="auto"/>
        <w:right w:val="none" w:sz="0" w:space="0" w:color="auto"/>
      </w:divBdr>
    </w:div>
    <w:div w:id="1576207145">
      <w:marLeft w:val="0"/>
      <w:marRight w:val="0"/>
      <w:marTop w:val="0"/>
      <w:marBottom w:val="0"/>
      <w:divBdr>
        <w:top w:val="none" w:sz="0" w:space="0" w:color="auto"/>
        <w:left w:val="none" w:sz="0" w:space="0" w:color="auto"/>
        <w:bottom w:val="none" w:sz="0" w:space="0" w:color="auto"/>
        <w:right w:val="none" w:sz="0" w:space="0" w:color="auto"/>
      </w:divBdr>
      <w:divsChild>
        <w:div w:id="1576206996">
          <w:marLeft w:val="0"/>
          <w:marRight w:val="0"/>
          <w:marTop w:val="0"/>
          <w:marBottom w:val="0"/>
          <w:divBdr>
            <w:top w:val="none" w:sz="0" w:space="0" w:color="auto"/>
            <w:left w:val="none" w:sz="0" w:space="0" w:color="auto"/>
            <w:bottom w:val="none" w:sz="0" w:space="0" w:color="auto"/>
            <w:right w:val="none" w:sz="0" w:space="0" w:color="auto"/>
          </w:divBdr>
        </w:div>
        <w:div w:id="1576206997">
          <w:marLeft w:val="0"/>
          <w:marRight w:val="0"/>
          <w:marTop w:val="0"/>
          <w:marBottom w:val="0"/>
          <w:divBdr>
            <w:top w:val="none" w:sz="0" w:space="0" w:color="auto"/>
            <w:left w:val="none" w:sz="0" w:space="0" w:color="auto"/>
            <w:bottom w:val="none" w:sz="0" w:space="0" w:color="auto"/>
            <w:right w:val="none" w:sz="0" w:space="0" w:color="auto"/>
          </w:divBdr>
        </w:div>
        <w:div w:id="1576207027">
          <w:marLeft w:val="0"/>
          <w:marRight w:val="0"/>
          <w:marTop w:val="0"/>
          <w:marBottom w:val="0"/>
          <w:divBdr>
            <w:top w:val="none" w:sz="0" w:space="0" w:color="auto"/>
            <w:left w:val="none" w:sz="0" w:space="0" w:color="auto"/>
            <w:bottom w:val="none" w:sz="0" w:space="0" w:color="auto"/>
            <w:right w:val="none" w:sz="0" w:space="0" w:color="auto"/>
          </w:divBdr>
        </w:div>
        <w:div w:id="1576207033">
          <w:marLeft w:val="0"/>
          <w:marRight w:val="0"/>
          <w:marTop w:val="0"/>
          <w:marBottom w:val="0"/>
          <w:divBdr>
            <w:top w:val="none" w:sz="0" w:space="0" w:color="auto"/>
            <w:left w:val="none" w:sz="0" w:space="0" w:color="auto"/>
            <w:bottom w:val="none" w:sz="0" w:space="0" w:color="auto"/>
            <w:right w:val="none" w:sz="0" w:space="0" w:color="auto"/>
          </w:divBdr>
        </w:div>
        <w:div w:id="1576207052">
          <w:marLeft w:val="0"/>
          <w:marRight w:val="0"/>
          <w:marTop w:val="0"/>
          <w:marBottom w:val="0"/>
          <w:divBdr>
            <w:top w:val="none" w:sz="0" w:space="0" w:color="auto"/>
            <w:left w:val="none" w:sz="0" w:space="0" w:color="auto"/>
            <w:bottom w:val="none" w:sz="0" w:space="0" w:color="auto"/>
            <w:right w:val="none" w:sz="0" w:space="0" w:color="auto"/>
          </w:divBdr>
        </w:div>
        <w:div w:id="1576207053">
          <w:marLeft w:val="0"/>
          <w:marRight w:val="0"/>
          <w:marTop w:val="0"/>
          <w:marBottom w:val="0"/>
          <w:divBdr>
            <w:top w:val="none" w:sz="0" w:space="0" w:color="auto"/>
            <w:left w:val="none" w:sz="0" w:space="0" w:color="auto"/>
            <w:bottom w:val="none" w:sz="0" w:space="0" w:color="auto"/>
            <w:right w:val="none" w:sz="0" w:space="0" w:color="auto"/>
          </w:divBdr>
        </w:div>
        <w:div w:id="1576207056">
          <w:marLeft w:val="0"/>
          <w:marRight w:val="0"/>
          <w:marTop w:val="0"/>
          <w:marBottom w:val="0"/>
          <w:divBdr>
            <w:top w:val="none" w:sz="0" w:space="0" w:color="auto"/>
            <w:left w:val="none" w:sz="0" w:space="0" w:color="auto"/>
            <w:bottom w:val="none" w:sz="0" w:space="0" w:color="auto"/>
            <w:right w:val="none" w:sz="0" w:space="0" w:color="auto"/>
          </w:divBdr>
        </w:div>
        <w:div w:id="1576207059">
          <w:marLeft w:val="0"/>
          <w:marRight w:val="0"/>
          <w:marTop w:val="0"/>
          <w:marBottom w:val="0"/>
          <w:divBdr>
            <w:top w:val="none" w:sz="0" w:space="0" w:color="auto"/>
            <w:left w:val="none" w:sz="0" w:space="0" w:color="auto"/>
            <w:bottom w:val="none" w:sz="0" w:space="0" w:color="auto"/>
            <w:right w:val="none" w:sz="0" w:space="0" w:color="auto"/>
          </w:divBdr>
        </w:div>
        <w:div w:id="1576207061">
          <w:marLeft w:val="0"/>
          <w:marRight w:val="0"/>
          <w:marTop w:val="0"/>
          <w:marBottom w:val="0"/>
          <w:divBdr>
            <w:top w:val="none" w:sz="0" w:space="0" w:color="auto"/>
            <w:left w:val="none" w:sz="0" w:space="0" w:color="auto"/>
            <w:bottom w:val="none" w:sz="0" w:space="0" w:color="auto"/>
            <w:right w:val="none" w:sz="0" w:space="0" w:color="auto"/>
          </w:divBdr>
        </w:div>
        <w:div w:id="1576207079">
          <w:marLeft w:val="0"/>
          <w:marRight w:val="0"/>
          <w:marTop w:val="0"/>
          <w:marBottom w:val="0"/>
          <w:divBdr>
            <w:top w:val="none" w:sz="0" w:space="0" w:color="auto"/>
            <w:left w:val="none" w:sz="0" w:space="0" w:color="auto"/>
            <w:bottom w:val="none" w:sz="0" w:space="0" w:color="auto"/>
            <w:right w:val="none" w:sz="0" w:space="0" w:color="auto"/>
          </w:divBdr>
        </w:div>
        <w:div w:id="1576207083">
          <w:marLeft w:val="0"/>
          <w:marRight w:val="0"/>
          <w:marTop w:val="0"/>
          <w:marBottom w:val="0"/>
          <w:divBdr>
            <w:top w:val="none" w:sz="0" w:space="0" w:color="auto"/>
            <w:left w:val="none" w:sz="0" w:space="0" w:color="auto"/>
            <w:bottom w:val="none" w:sz="0" w:space="0" w:color="auto"/>
            <w:right w:val="none" w:sz="0" w:space="0" w:color="auto"/>
          </w:divBdr>
        </w:div>
        <w:div w:id="1576207084">
          <w:marLeft w:val="0"/>
          <w:marRight w:val="0"/>
          <w:marTop w:val="0"/>
          <w:marBottom w:val="0"/>
          <w:divBdr>
            <w:top w:val="none" w:sz="0" w:space="0" w:color="auto"/>
            <w:left w:val="none" w:sz="0" w:space="0" w:color="auto"/>
            <w:bottom w:val="none" w:sz="0" w:space="0" w:color="auto"/>
            <w:right w:val="none" w:sz="0" w:space="0" w:color="auto"/>
          </w:divBdr>
        </w:div>
        <w:div w:id="1576207089">
          <w:marLeft w:val="0"/>
          <w:marRight w:val="0"/>
          <w:marTop w:val="0"/>
          <w:marBottom w:val="0"/>
          <w:divBdr>
            <w:top w:val="none" w:sz="0" w:space="0" w:color="auto"/>
            <w:left w:val="none" w:sz="0" w:space="0" w:color="auto"/>
            <w:bottom w:val="none" w:sz="0" w:space="0" w:color="auto"/>
            <w:right w:val="none" w:sz="0" w:space="0" w:color="auto"/>
          </w:divBdr>
        </w:div>
        <w:div w:id="1576207111">
          <w:marLeft w:val="0"/>
          <w:marRight w:val="0"/>
          <w:marTop w:val="0"/>
          <w:marBottom w:val="0"/>
          <w:divBdr>
            <w:top w:val="none" w:sz="0" w:space="0" w:color="auto"/>
            <w:left w:val="none" w:sz="0" w:space="0" w:color="auto"/>
            <w:bottom w:val="none" w:sz="0" w:space="0" w:color="auto"/>
            <w:right w:val="none" w:sz="0" w:space="0" w:color="auto"/>
          </w:divBdr>
        </w:div>
        <w:div w:id="1576207112">
          <w:marLeft w:val="0"/>
          <w:marRight w:val="0"/>
          <w:marTop w:val="0"/>
          <w:marBottom w:val="0"/>
          <w:divBdr>
            <w:top w:val="none" w:sz="0" w:space="0" w:color="auto"/>
            <w:left w:val="none" w:sz="0" w:space="0" w:color="auto"/>
            <w:bottom w:val="none" w:sz="0" w:space="0" w:color="auto"/>
            <w:right w:val="none" w:sz="0" w:space="0" w:color="auto"/>
          </w:divBdr>
        </w:div>
        <w:div w:id="1576207115">
          <w:marLeft w:val="0"/>
          <w:marRight w:val="0"/>
          <w:marTop w:val="0"/>
          <w:marBottom w:val="0"/>
          <w:divBdr>
            <w:top w:val="none" w:sz="0" w:space="0" w:color="auto"/>
            <w:left w:val="none" w:sz="0" w:space="0" w:color="auto"/>
            <w:bottom w:val="none" w:sz="0" w:space="0" w:color="auto"/>
            <w:right w:val="none" w:sz="0" w:space="0" w:color="auto"/>
          </w:divBdr>
        </w:div>
        <w:div w:id="1576207122">
          <w:marLeft w:val="0"/>
          <w:marRight w:val="0"/>
          <w:marTop w:val="0"/>
          <w:marBottom w:val="0"/>
          <w:divBdr>
            <w:top w:val="none" w:sz="0" w:space="0" w:color="auto"/>
            <w:left w:val="none" w:sz="0" w:space="0" w:color="auto"/>
            <w:bottom w:val="none" w:sz="0" w:space="0" w:color="auto"/>
            <w:right w:val="none" w:sz="0" w:space="0" w:color="auto"/>
          </w:divBdr>
        </w:div>
        <w:div w:id="1576207133">
          <w:marLeft w:val="0"/>
          <w:marRight w:val="0"/>
          <w:marTop w:val="0"/>
          <w:marBottom w:val="0"/>
          <w:divBdr>
            <w:top w:val="none" w:sz="0" w:space="0" w:color="auto"/>
            <w:left w:val="none" w:sz="0" w:space="0" w:color="auto"/>
            <w:bottom w:val="none" w:sz="0" w:space="0" w:color="auto"/>
            <w:right w:val="none" w:sz="0" w:space="0" w:color="auto"/>
          </w:divBdr>
        </w:div>
        <w:div w:id="1576207148">
          <w:marLeft w:val="0"/>
          <w:marRight w:val="0"/>
          <w:marTop w:val="0"/>
          <w:marBottom w:val="0"/>
          <w:divBdr>
            <w:top w:val="none" w:sz="0" w:space="0" w:color="auto"/>
            <w:left w:val="none" w:sz="0" w:space="0" w:color="auto"/>
            <w:bottom w:val="none" w:sz="0" w:space="0" w:color="auto"/>
            <w:right w:val="none" w:sz="0" w:space="0" w:color="auto"/>
          </w:divBdr>
        </w:div>
        <w:div w:id="1576207153">
          <w:marLeft w:val="0"/>
          <w:marRight w:val="0"/>
          <w:marTop w:val="0"/>
          <w:marBottom w:val="0"/>
          <w:divBdr>
            <w:top w:val="none" w:sz="0" w:space="0" w:color="auto"/>
            <w:left w:val="none" w:sz="0" w:space="0" w:color="auto"/>
            <w:bottom w:val="none" w:sz="0" w:space="0" w:color="auto"/>
            <w:right w:val="none" w:sz="0" w:space="0" w:color="auto"/>
          </w:divBdr>
        </w:div>
        <w:div w:id="1576207154">
          <w:marLeft w:val="0"/>
          <w:marRight w:val="0"/>
          <w:marTop w:val="0"/>
          <w:marBottom w:val="0"/>
          <w:divBdr>
            <w:top w:val="none" w:sz="0" w:space="0" w:color="auto"/>
            <w:left w:val="none" w:sz="0" w:space="0" w:color="auto"/>
            <w:bottom w:val="none" w:sz="0" w:space="0" w:color="auto"/>
            <w:right w:val="none" w:sz="0" w:space="0" w:color="auto"/>
          </w:divBdr>
        </w:div>
        <w:div w:id="1576207174">
          <w:marLeft w:val="0"/>
          <w:marRight w:val="0"/>
          <w:marTop w:val="0"/>
          <w:marBottom w:val="0"/>
          <w:divBdr>
            <w:top w:val="none" w:sz="0" w:space="0" w:color="auto"/>
            <w:left w:val="none" w:sz="0" w:space="0" w:color="auto"/>
            <w:bottom w:val="none" w:sz="0" w:space="0" w:color="auto"/>
            <w:right w:val="none" w:sz="0" w:space="0" w:color="auto"/>
          </w:divBdr>
        </w:div>
        <w:div w:id="1576207183">
          <w:marLeft w:val="0"/>
          <w:marRight w:val="0"/>
          <w:marTop w:val="0"/>
          <w:marBottom w:val="0"/>
          <w:divBdr>
            <w:top w:val="none" w:sz="0" w:space="0" w:color="auto"/>
            <w:left w:val="none" w:sz="0" w:space="0" w:color="auto"/>
            <w:bottom w:val="none" w:sz="0" w:space="0" w:color="auto"/>
            <w:right w:val="none" w:sz="0" w:space="0" w:color="auto"/>
          </w:divBdr>
        </w:div>
        <w:div w:id="1576207187">
          <w:marLeft w:val="0"/>
          <w:marRight w:val="0"/>
          <w:marTop w:val="0"/>
          <w:marBottom w:val="0"/>
          <w:divBdr>
            <w:top w:val="none" w:sz="0" w:space="0" w:color="auto"/>
            <w:left w:val="none" w:sz="0" w:space="0" w:color="auto"/>
            <w:bottom w:val="none" w:sz="0" w:space="0" w:color="auto"/>
            <w:right w:val="none" w:sz="0" w:space="0" w:color="auto"/>
          </w:divBdr>
        </w:div>
        <w:div w:id="1576207192">
          <w:marLeft w:val="0"/>
          <w:marRight w:val="0"/>
          <w:marTop w:val="0"/>
          <w:marBottom w:val="0"/>
          <w:divBdr>
            <w:top w:val="none" w:sz="0" w:space="0" w:color="auto"/>
            <w:left w:val="none" w:sz="0" w:space="0" w:color="auto"/>
            <w:bottom w:val="none" w:sz="0" w:space="0" w:color="auto"/>
            <w:right w:val="none" w:sz="0" w:space="0" w:color="auto"/>
          </w:divBdr>
        </w:div>
        <w:div w:id="1576207213">
          <w:marLeft w:val="0"/>
          <w:marRight w:val="0"/>
          <w:marTop w:val="0"/>
          <w:marBottom w:val="0"/>
          <w:divBdr>
            <w:top w:val="none" w:sz="0" w:space="0" w:color="auto"/>
            <w:left w:val="none" w:sz="0" w:space="0" w:color="auto"/>
            <w:bottom w:val="none" w:sz="0" w:space="0" w:color="auto"/>
            <w:right w:val="none" w:sz="0" w:space="0" w:color="auto"/>
          </w:divBdr>
        </w:div>
        <w:div w:id="1576207227">
          <w:marLeft w:val="0"/>
          <w:marRight w:val="0"/>
          <w:marTop w:val="0"/>
          <w:marBottom w:val="0"/>
          <w:divBdr>
            <w:top w:val="none" w:sz="0" w:space="0" w:color="auto"/>
            <w:left w:val="none" w:sz="0" w:space="0" w:color="auto"/>
            <w:bottom w:val="none" w:sz="0" w:space="0" w:color="auto"/>
            <w:right w:val="none" w:sz="0" w:space="0" w:color="auto"/>
          </w:divBdr>
        </w:div>
        <w:div w:id="1576207230">
          <w:marLeft w:val="0"/>
          <w:marRight w:val="0"/>
          <w:marTop w:val="0"/>
          <w:marBottom w:val="0"/>
          <w:divBdr>
            <w:top w:val="none" w:sz="0" w:space="0" w:color="auto"/>
            <w:left w:val="none" w:sz="0" w:space="0" w:color="auto"/>
            <w:bottom w:val="none" w:sz="0" w:space="0" w:color="auto"/>
            <w:right w:val="none" w:sz="0" w:space="0" w:color="auto"/>
          </w:divBdr>
        </w:div>
        <w:div w:id="1576207240">
          <w:marLeft w:val="0"/>
          <w:marRight w:val="0"/>
          <w:marTop w:val="0"/>
          <w:marBottom w:val="0"/>
          <w:divBdr>
            <w:top w:val="none" w:sz="0" w:space="0" w:color="auto"/>
            <w:left w:val="none" w:sz="0" w:space="0" w:color="auto"/>
            <w:bottom w:val="none" w:sz="0" w:space="0" w:color="auto"/>
            <w:right w:val="none" w:sz="0" w:space="0" w:color="auto"/>
          </w:divBdr>
        </w:div>
      </w:divsChild>
    </w:div>
    <w:div w:id="1576207156">
      <w:marLeft w:val="0"/>
      <w:marRight w:val="0"/>
      <w:marTop w:val="0"/>
      <w:marBottom w:val="0"/>
      <w:divBdr>
        <w:top w:val="none" w:sz="0" w:space="0" w:color="auto"/>
        <w:left w:val="none" w:sz="0" w:space="0" w:color="auto"/>
        <w:bottom w:val="none" w:sz="0" w:space="0" w:color="auto"/>
        <w:right w:val="none" w:sz="0" w:space="0" w:color="auto"/>
      </w:divBdr>
      <w:divsChild>
        <w:div w:id="1576206995">
          <w:marLeft w:val="274"/>
          <w:marRight w:val="0"/>
          <w:marTop w:val="0"/>
          <w:marBottom w:val="0"/>
          <w:divBdr>
            <w:top w:val="none" w:sz="0" w:space="0" w:color="auto"/>
            <w:left w:val="none" w:sz="0" w:space="0" w:color="auto"/>
            <w:bottom w:val="none" w:sz="0" w:space="0" w:color="auto"/>
            <w:right w:val="none" w:sz="0" w:space="0" w:color="auto"/>
          </w:divBdr>
        </w:div>
        <w:div w:id="1576207043">
          <w:marLeft w:val="274"/>
          <w:marRight w:val="0"/>
          <w:marTop w:val="0"/>
          <w:marBottom w:val="0"/>
          <w:divBdr>
            <w:top w:val="none" w:sz="0" w:space="0" w:color="auto"/>
            <w:left w:val="none" w:sz="0" w:space="0" w:color="auto"/>
            <w:bottom w:val="none" w:sz="0" w:space="0" w:color="auto"/>
            <w:right w:val="none" w:sz="0" w:space="0" w:color="auto"/>
          </w:divBdr>
        </w:div>
        <w:div w:id="1576207097">
          <w:marLeft w:val="274"/>
          <w:marRight w:val="0"/>
          <w:marTop w:val="0"/>
          <w:marBottom w:val="0"/>
          <w:divBdr>
            <w:top w:val="none" w:sz="0" w:space="0" w:color="auto"/>
            <w:left w:val="none" w:sz="0" w:space="0" w:color="auto"/>
            <w:bottom w:val="none" w:sz="0" w:space="0" w:color="auto"/>
            <w:right w:val="none" w:sz="0" w:space="0" w:color="auto"/>
          </w:divBdr>
        </w:div>
        <w:div w:id="1576207104">
          <w:marLeft w:val="274"/>
          <w:marRight w:val="0"/>
          <w:marTop w:val="0"/>
          <w:marBottom w:val="0"/>
          <w:divBdr>
            <w:top w:val="none" w:sz="0" w:space="0" w:color="auto"/>
            <w:left w:val="none" w:sz="0" w:space="0" w:color="auto"/>
            <w:bottom w:val="none" w:sz="0" w:space="0" w:color="auto"/>
            <w:right w:val="none" w:sz="0" w:space="0" w:color="auto"/>
          </w:divBdr>
        </w:div>
        <w:div w:id="1576207164">
          <w:marLeft w:val="274"/>
          <w:marRight w:val="0"/>
          <w:marTop w:val="0"/>
          <w:marBottom w:val="0"/>
          <w:divBdr>
            <w:top w:val="none" w:sz="0" w:space="0" w:color="auto"/>
            <w:left w:val="none" w:sz="0" w:space="0" w:color="auto"/>
            <w:bottom w:val="none" w:sz="0" w:space="0" w:color="auto"/>
            <w:right w:val="none" w:sz="0" w:space="0" w:color="auto"/>
          </w:divBdr>
        </w:div>
        <w:div w:id="1576207231">
          <w:marLeft w:val="274"/>
          <w:marRight w:val="0"/>
          <w:marTop w:val="0"/>
          <w:marBottom w:val="0"/>
          <w:divBdr>
            <w:top w:val="none" w:sz="0" w:space="0" w:color="auto"/>
            <w:left w:val="none" w:sz="0" w:space="0" w:color="auto"/>
            <w:bottom w:val="none" w:sz="0" w:space="0" w:color="auto"/>
            <w:right w:val="none" w:sz="0" w:space="0" w:color="auto"/>
          </w:divBdr>
        </w:div>
        <w:div w:id="1576207233">
          <w:marLeft w:val="274"/>
          <w:marRight w:val="0"/>
          <w:marTop w:val="0"/>
          <w:marBottom w:val="0"/>
          <w:divBdr>
            <w:top w:val="none" w:sz="0" w:space="0" w:color="auto"/>
            <w:left w:val="none" w:sz="0" w:space="0" w:color="auto"/>
            <w:bottom w:val="none" w:sz="0" w:space="0" w:color="auto"/>
            <w:right w:val="none" w:sz="0" w:space="0" w:color="auto"/>
          </w:divBdr>
        </w:div>
      </w:divsChild>
    </w:div>
    <w:div w:id="1576207157">
      <w:marLeft w:val="0"/>
      <w:marRight w:val="0"/>
      <w:marTop w:val="0"/>
      <w:marBottom w:val="0"/>
      <w:divBdr>
        <w:top w:val="none" w:sz="0" w:space="0" w:color="auto"/>
        <w:left w:val="none" w:sz="0" w:space="0" w:color="auto"/>
        <w:bottom w:val="none" w:sz="0" w:space="0" w:color="auto"/>
        <w:right w:val="none" w:sz="0" w:space="0" w:color="auto"/>
      </w:divBdr>
    </w:div>
    <w:div w:id="1576207159">
      <w:marLeft w:val="0"/>
      <w:marRight w:val="0"/>
      <w:marTop w:val="0"/>
      <w:marBottom w:val="0"/>
      <w:divBdr>
        <w:top w:val="none" w:sz="0" w:space="0" w:color="auto"/>
        <w:left w:val="none" w:sz="0" w:space="0" w:color="auto"/>
        <w:bottom w:val="none" w:sz="0" w:space="0" w:color="auto"/>
        <w:right w:val="none" w:sz="0" w:space="0" w:color="auto"/>
      </w:divBdr>
    </w:div>
    <w:div w:id="1576207173">
      <w:marLeft w:val="0"/>
      <w:marRight w:val="0"/>
      <w:marTop w:val="0"/>
      <w:marBottom w:val="0"/>
      <w:divBdr>
        <w:top w:val="none" w:sz="0" w:space="0" w:color="auto"/>
        <w:left w:val="none" w:sz="0" w:space="0" w:color="auto"/>
        <w:bottom w:val="none" w:sz="0" w:space="0" w:color="auto"/>
        <w:right w:val="none" w:sz="0" w:space="0" w:color="auto"/>
      </w:divBdr>
    </w:div>
    <w:div w:id="1576207191">
      <w:marLeft w:val="0"/>
      <w:marRight w:val="0"/>
      <w:marTop w:val="0"/>
      <w:marBottom w:val="0"/>
      <w:divBdr>
        <w:top w:val="none" w:sz="0" w:space="0" w:color="auto"/>
        <w:left w:val="none" w:sz="0" w:space="0" w:color="auto"/>
        <w:bottom w:val="none" w:sz="0" w:space="0" w:color="auto"/>
        <w:right w:val="none" w:sz="0" w:space="0" w:color="auto"/>
      </w:divBdr>
      <w:divsChild>
        <w:div w:id="1576206991">
          <w:marLeft w:val="0"/>
          <w:marRight w:val="0"/>
          <w:marTop w:val="0"/>
          <w:marBottom w:val="0"/>
          <w:divBdr>
            <w:top w:val="none" w:sz="0" w:space="0" w:color="auto"/>
            <w:left w:val="none" w:sz="0" w:space="0" w:color="auto"/>
            <w:bottom w:val="none" w:sz="0" w:space="0" w:color="auto"/>
            <w:right w:val="none" w:sz="0" w:space="0" w:color="auto"/>
          </w:divBdr>
        </w:div>
        <w:div w:id="1576206998">
          <w:marLeft w:val="0"/>
          <w:marRight w:val="0"/>
          <w:marTop w:val="0"/>
          <w:marBottom w:val="0"/>
          <w:divBdr>
            <w:top w:val="none" w:sz="0" w:space="0" w:color="auto"/>
            <w:left w:val="none" w:sz="0" w:space="0" w:color="auto"/>
            <w:bottom w:val="none" w:sz="0" w:space="0" w:color="auto"/>
            <w:right w:val="none" w:sz="0" w:space="0" w:color="auto"/>
          </w:divBdr>
        </w:div>
        <w:div w:id="1576206999">
          <w:marLeft w:val="0"/>
          <w:marRight w:val="0"/>
          <w:marTop w:val="0"/>
          <w:marBottom w:val="0"/>
          <w:divBdr>
            <w:top w:val="none" w:sz="0" w:space="0" w:color="auto"/>
            <w:left w:val="none" w:sz="0" w:space="0" w:color="auto"/>
            <w:bottom w:val="none" w:sz="0" w:space="0" w:color="auto"/>
            <w:right w:val="none" w:sz="0" w:space="0" w:color="auto"/>
          </w:divBdr>
        </w:div>
        <w:div w:id="1576207006">
          <w:marLeft w:val="0"/>
          <w:marRight w:val="0"/>
          <w:marTop w:val="0"/>
          <w:marBottom w:val="0"/>
          <w:divBdr>
            <w:top w:val="none" w:sz="0" w:space="0" w:color="auto"/>
            <w:left w:val="none" w:sz="0" w:space="0" w:color="auto"/>
            <w:bottom w:val="none" w:sz="0" w:space="0" w:color="auto"/>
            <w:right w:val="none" w:sz="0" w:space="0" w:color="auto"/>
          </w:divBdr>
        </w:div>
        <w:div w:id="1576207009">
          <w:marLeft w:val="0"/>
          <w:marRight w:val="0"/>
          <w:marTop w:val="0"/>
          <w:marBottom w:val="0"/>
          <w:divBdr>
            <w:top w:val="none" w:sz="0" w:space="0" w:color="auto"/>
            <w:left w:val="none" w:sz="0" w:space="0" w:color="auto"/>
            <w:bottom w:val="none" w:sz="0" w:space="0" w:color="auto"/>
            <w:right w:val="none" w:sz="0" w:space="0" w:color="auto"/>
          </w:divBdr>
        </w:div>
        <w:div w:id="1576207012">
          <w:marLeft w:val="0"/>
          <w:marRight w:val="0"/>
          <w:marTop w:val="0"/>
          <w:marBottom w:val="0"/>
          <w:divBdr>
            <w:top w:val="none" w:sz="0" w:space="0" w:color="auto"/>
            <w:left w:val="none" w:sz="0" w:space="0" w:color="auto"/>
            <w:bottom w:val="none" w:sz="0" w:space="0" w:color="auto"/>
            <w:right w:val="none" w:sz="0" w:space="0" w:color="auto"/>
          </w:divBdr>
        </w:div>
        <w:div w:id="1576207017">
          <w:marLeft w:val="0"/>
          <w:marRight w:val="0"/>
          <w:marTop w:val="0"/>
          <w:marBottom w:val="0"/>
          <w:divBdr>
            <w:top w:val="none" w:sz="0" w:space="0" w:color="auto"/>
            <w:left w:val="none" w:sz="0" w:space="0" w:color="auto"/>
            <w:bottom w:val="none" w:sz="0" w:space="0" w:color="auto"/>
            <w:right w:val="none" w:sz="0" w:space="0" w:color="auto"/>
          </w:divBdr>
        </w:div>
        <w:div w:id="1576207042">
          <w:marLeft w:val="0"/>
          <w:marRight w:val="0"/>
          <w:marTop w:val="0"/>
          <w:marBottom w:val="0"/>
          <w:divBdr>
            <w:top w:val="none" w:sz="0" w:space="0" w:color="auto"/>
            <w:left w:val="none" w:sz="0" w:space="0" w:color="auto"/>
            <w:bottom w:val="none" w:sz="0" w:space="0" w:color="auto"/>
            <w:right w:val="none" w:sz="0" w:space="0" w:color="auto"/>
          </w:divBdr>
        </w:div>
        <w:div w:id="1576207057">
          <w:marLeft w:val="0"/>
          <w:marRight w:val="0"/>
          <w:marTop w:val="0"/>
          <w:marBottom w:val="0"/>
          <w:divBdr>
            <w:top w:val="none" w:sz="0" w:space="0" w:color="auto"/>
            <w:left w:val="none" w:sz="0" w:space="0" w:color="auto"/>
            <w:bottom w:val="none" w:sz="0" w:space="0" w:color="auto"/>
            <w:right w:val="none" w:sz="0" w:space="0" w:color="auto"/>
          </w:divBdr>
        </w:div>
        <w:div w:id="1576207063">
          <w:marLeft w:val="0"/>
          <w:marRight w:val="0"/>
          <w:marTop w:val="0"/>
          <w:marBottom w:val="0"/>
          <w:divBdr>
            <w:top w:val="none" w:sz="0" w:space="0" w:color="auto"/>
            <w:left w:val="none" w:sz="0" w:space="0" w:color="auto"/>
            <w:bottom w:val="none" w:sz="0" w:space="0" w:color="auto"/>
            <w:right w:val="none" w:sz="0" w:space="0" w:color="auto"/>
          </w:divBdr>
        </w:div>
        <w:div w:id="1576207067">
          <w:marLeft w:val="0"/>
          <w:marRight w:val="0"/>
          <w:marTop w:val="0"/>
          <w:marBottom w:val="0"/>
          <w:divBdr>
            <w:top w:val="none" w:sz="0" w:space="0" w:color="auto"/>
            <w:left w:val="none" w:sz="0" w:space="0" w:color="auto"/>
            <w:bottom w:val="none" w:sz="0" w:space="0" w:color="auto"/>
            <w:right w:val="none" w:sz="0" w:space="0" w:color="auto"/>
          </w:divBdr>
        </w:div>
        <w:div w:id="1576207091">
          <w:marLeft w:val="0"/>
          <w:marRight w:val="0"/>
          <w:marTop w:val="0"/>
          <w:marBottom w:val="0"/>
          <w:divBdr>
            <w:top w:val="none" w:sz="0" w:space="0" w:color="auto"/>
            <w:left w:val="none" w:sz="0" w:space="0" w:color="auto"/>
            <w:bottom w:val="none" w:sz="0" w:space="0" w:color="auto"/>
            <w:right w:val="none" w:sz="0" w:space="0" w:color="auto"/>
          </w:divBdr>
        </w:div>
        <w:div w:id="1576207099">
          <w:marLeft w:val="0"/>
          <w:marRight w:val="0"/>
          <w:marTop w:val="0"/>
          <w:marBottom w:val="0"/>
          <w:divBdr>
            <w:top w:val="none" w:sz="0" w:space="0" w:color="auto"/>
            <w:left w:val="none" w:sz="0" w:space="0" w:color="auto"/>
            <w:bottom w:val="none" w:sz="0" w:space="0" w:color="auto"/>
            <w:right w:val="none" w:sz="0" w:space="0" w:color="auto"/>
          </w:divBdr>
        </w:div>
        <w:div w:id="1576207117">
          <w:marLeft w:val="0"/>
          <w:marRight w:val="0"/>
          <w:marTop w:val="0"/>
          <w:marBottom w:val="0"/>
          <w:divBdr>
            <w:top w:val="none" w:sz="0" w:space="0" w:color="auto"/>
            <w:left w:val="none" w:sz="0" w:space="0" w:color="auto"/>
            <w:bottom w:val="none" w:sz="0" w:space="0" w:color="auto"/>
            <w:right w:val="none" w:sz="0" w:space="0" w:color="auto"/>
          </w:divBdr>
        </w:div>
        <w:div w:id="1576207119">
          <w:marLeft w:val="0"/>
          <w:marRight w:val="0"/>
          <w:marTop w:val="0"/>
          <w:marBottom w:val="0"/>
          <w:divBdr>
            <w:top w:val="none" w:sz="0" w:space="0" w:color="auto"/>
            <w:left w:val="none" w:sz="0" w:space="0" w:color="auto"/>
            <w:bottom w:val="none" w:sz="0" w:space="0" w:color="auto"/>
            <w:right w:val="none" w:sz="0" w:space="0" w:color="auto"/>
          </w:divBdr>
        </w:div>
        <w:div w:id="1576207124">
          <w:marLeft w:val="0"/>
          <w:marRight w:val="0"/>
          <w:marTop w:val="0"/>
          <w:marBottom w:val="0"/>
          <w:divBdr>
            <w:top w:val="none" w:sz="0" w:space="0" w:color="auto"/>
            <w:left w:val="none" w:sz="0" w:space="0" w:color="auto"/>
            <w:bottom w:val="none" w:sz="0" w:space="0" w:color="auto"/>
            <w:right w:val="none" w:sz="0" w:space="0" w:color="auto"/>
          </w:divBdr>
        </w:div>
        <w:div w:id="1576207158">
          <w:marLeft w:val="0"/>
          <w:marRight w:val="0"/>
          <w:marTop w:val="0"/>
          <w:marBottom w:val="0"/>
          <w:divBdr>
            <w:top w:val="none" w:sz="0" w:space="0" w:color="auto"/>
            <w:left w:val="none" w:sz="0" w:space="0" w:color="auto"/>
            <w:bottom w:val="none" w:sz="0" w:space="0" w:color="auto"/>
            <w:right w:val="none" w:sz="0" w:space="0" w:color="auto"/>
          </w:divBdr>
        </w:div>
        <w:div w:id="1576207165">
          <w:marLeft w:val="0"/>
          <w:marRight w:val="0"/>
          <w:marTop w:val="0"/>
          <w:marBottom w:val="0"/>
          <w:divBdr>
            <w:top w:val="none" w:sz="0" w:space="0" w:color="auto"/>
            <w:left w:val="none" w:sz="0" w:space="0" w:color="auto"/>
            <w:bottom w:val="none" w:sz="0" w:space="0" w:color="auto"/>
            <w:right w:val="none" w:sz="0" w:space="0" w:color="auto"/>
          </w:divBdr>
        </w:div>
        <w:div w:id="1576207180">
          <w:marLeft w:val="0"/>
          <w:marRight w:val="0"/>
          <w:marTop w:val="0"/>
          <w:marBottom w:val="0"/>
          <w:divBdr>
            <w:top w:val="none" w:sz="0" w:space="0" w:color="auto"/>
            <w:left w:val="none" w:sz="0" w:space="0" w:color="auto"/>
            <w:bottom w:val="none" w:sz="0" w:space="0" w:color="auto"/>
            <w:right w:val="none" w:sz="0" w:space="0" w:color="auto"/>
          </w:divBdr>
        </w:div>
        <w:div w:id="1576207181">
          <w:marLeft w:val="0"/>
          <w:marRight w:val="0"/>
          <w:marTop w:val="0"/>
          <w:marBottom w:val="0"/>
          <w:divBdr>
            <w:top w:val="none" w:sz="0" w:space="0" w:color="auto"/>
            <w:left w:val="none" w:sz="0" w:space="0" w:color="auto"/>
            <w:bottom w:val="none" w:sz="0" w:space="0" w:color="auto"/>
            <w:right w:val="none" w:sz="0" w:space="0" w:color="auto"/>
          </w:divBdr>
        </w:div>
        <w:div w:id="1576207182">
          <w:marLeft w:val="0"/>
          <w:marRight w:val="0"/>
          <w:marTop w:val="0"/>
          <w:marBottom w:val="0"/>
          <w:divBdr>
            <w:top w:val="none" w:sz="0" w:space="0" w:color="auto"/>
            <w:left w:val="none" w:sz="0" w:space="0" w:color="auto"/>
            <w:bottom w:val="none" w:sz="0" w:space="0" w:color="auto"/>
            <w:right w:val="none" w:sz="0" w:space="0" w:color="auto"/>
          </w:divBdr>
        </w:div>
        <w:div w:id="1576207189">
          <w:marLeft w:val="0"/>
          <w:marRight w:val="0"/>
          <w:marTop w:val="0"/>
          <w:marBottom w:val="0"/>
          <w:divBdr>
            <w:top w:val="none" w:sz="0" w:space="0" w:color="auto"/>
            <w:left w:val="none" w:sz="0" w:space="0" w:color="auto"/>
            <w:bottom w:val="none" w:sz="0" w:space="0" w:color="auto"/>
            <w:right w:val="none" w:sz="0" w:space="0" w:color="auto"/>
          </w:divBdr>
        </w:div>
        <w:div w:id="1576207193">
          <w:marLeft w:val="0"/>
          <w:marRight w:val="0"/>
          <w:marTop w:val="0"/>
          <w:marBottom w:val="0"/>
          <w:divBdr>
            <w:top w:val="none" w:sz="0" w:space="0" w:color="auto"/>
            <w:left w:val="none" w:sz="0" w:space="0" w:color="auto"/>
            <w:bottom w:val="none" w:sz="0" w:space="0" w:color="auto"/>
            <w:right w:val="none" w:sz="0" w:space="0" w:color="auto"/>
          </w:divBdr>
        </w:div>
        <w:div w:id="1576207202">
          <w:marLeft w:val="0"/>
          <w:marRight w:val="0"/>
          <w:marTop w:val="0"/>
          <w:marBottom w:val="0"/>
          <w:divBdr>
            <w:top w:val="none" w:sz="0" w:space="0" w:color="auto"/>
            <w:left w:val="none" w:sz="0" w:space="0" w:color="auto"/>
            <w:bottom w:val="none" w:sz="0" w:space="0" w:color="auto"/>
            <w:right w:val="none" w:sz="0" w:space="0" w:color="auto"/>
          </w:divBdr>
        </w:div>
        <w:div w:id="1576207212">
          <w:marLeft w:val="0"/>
          <w:marRight w:val="0"/>
          <w:marTop w:val="0"/>
          <w:marBottom w:val="0"/>
          <w:divBdr>
            <w:top w:val="none" w:sz="0" w:space="0" w:color="auto"/>
            <w:left w:val="none" w:sz="0" w:space="0" w:color="auto"/>
            <w:bottom w:val="none" w:sz="0" w:space="0" w:color="auto"/>
            <w:right w:val="none" w:sz="0" w:space="0" w:color="auto"/>
          </w:divBdr>
        </w:div>
        <w:div w:id="1576207214">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1576207225">
          <w:marLeft w:val="0"/>
          <w:marRight w:val="0"/>
          <w:marTop w:val="0"/>
          <w:marBottom w:val="0"/>
          <w:divBdr>
            <w:top w:val="none" w:sz="0" w:space="0" w:color="auto"/>
            <w:left w:val="none" w:sz="0" w:space="0" w:color="auto"/>
            <w:bottom w:val="none" w:sz="0" w:space="0" w:color="auto"/>
            <w:right w:val="none" w:sz="0" w:space="0" w:color="auto"/>
          </w:divBdr>
        </w:div>
        <w:div w:id="1576207226">
          <w:marLeft w:val="0"/>
          <w:marRight w:val="0"/>
          <w:marTop w:val="0"/>
          <w:marBottom w:val="0"/>
          <w:divBdr>
            <w:top w:val="none" w:sz="0" w:space="0" w:color="auto"/>
            <w:left w:val="none" w:sz="0" w:space="0" w:color="auto"/>
            <w:bottom w:val="none" w:sz="0" w:space="0" w:color="auto"/>
            <w:right w:val="none" w:sz="0" w:space="0" w:color="auto"/>
          </w:divBdr>
        </w:div>
        <w:div w:id="1576207235">
          <w:marLeft w:val="0"/>
          <w:marRight w:val="0"/>
          <w:marTop w:val="0"/>
          <w:marBottom w:val="0"/>
          <w:divBdr>
            <w:top w:val="none" w:sz="0" w:space="0" w:color="auto"/>
            <w:left w:val="none" w:sz="0" w:space="0" w:color="auto"/>
            <w:bottom w:val="none" w:sz="0" w:space="0" w:color="auto"/>
            <w:right w:val="none" w:sz="0" w:space="0" w:color="auto"/>
          </w:divBdr>
        </w:div>
      </w:divsChild>
    </w:div>
    <w:div w:id="1576207196">
      <w:marLeft w:val="0"/>
      <w:marRight w:val="0"/>
      <w:marTop w:val="0"/>
      <w:marBottom w:val="0"/>
      <w:divBdr>
        <w:top w:val="none" w:sz="0" w:space="0" w:color="auto"/>
        <w:left w:val="none" w:sz="0" w:space="0" w:color="auto"/>
        <w:bottom w:val="none" w:sz="0" w:space="0" w:color="auto"/>
        <w:right w:val="none" w:sz="0" w:space="0" w:color="auto"/>
      </w:divBdr>
    </w:div>
    <w:div w:id="1576207217">
      <w:marLeft w:val="0"/>
      <w:marRight w:val="0"/>
      <w:marTop w:val="0"/>
      <w:marBottom w:val="0"/>
      <w:divBdr>
        <w:top w:val="none" w:sz="0" w:space="0" w:color="auto"/>
        <w:left w:val="none" w:sz="0" w:space="0" w:color="auto"/>
        <w:bottom w:val="none" w:sz="0" w:space="0" w:color="auto"/>
        <w:right w:val="none" w:sz="0" w:space="0" w:color="auto"/>
      </w:divBdr>
    </w:div>
    <w:div w:id="1576207222">
      <w:marLeft w:val="0"/>
      <w:marRight w:val="0"/>
      <w:marTop w:val="0"/>
      <w:marBottom w:val="0"/>
      <w:divBdr>
        <w:top w:val="none" w:sz="0" w:space="0" w:color="auto"/>
        <w:left w:val="none" w:sz="0" w:space="0" w:color="auto"/>
        <w:bottom w:val="none" w:sz="0" w:space="0" w:color="auto"/>
        <w:right w:val="none" w:sz="0" w:space="0" w:color="auto"/>
      </w:divBdr>
    </w:div>
    <w:div w:id="1576207229">
      <w:marLeft w:val="0"/>
      <w:marRight w:val="0"/>
      <w:marTop w:val="0"/>
      <w:marBottom w:val="0"/>
      <w:divBdr>
        <w:top w:val="none" w:sz="0" w:space="0" w:color="auto"/>
        <w:left w:val="none" w:sz="0" w:space="0" w:color="auto"/>
        <w:bottom w:val="none" w:sz="0" w:space="0" w:color="auto"/>
        <w:right w:val="none" w:sz="0" w:space="0" w:color="auto"/>
      </w:divBdr>
    </w:div>
    <w:div w:id="1576207236">
      <w:marLeft w:val="0"/>
      <w:marRight w:val="0"/>
      <w:marTop w:val="0"/>
      <w:marBottom w:val="0"/>
      <w:divBdr>
        <w:top w:val="none" w:sz="0" w:space="0" w:color="auto"/>
        <w:left w:val="none" w:sz="0" w:space="0" w:color="auto"/>
        <w:bottom w:val="none" w:sz="0" w:space="0" w:color="auto"/>
        <w:right w:val="none" w:sz="0" w:space="0" w:color="auto"/>
      </w:divBdr>
    </w:div>
    <w:div w:id="1576207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wer@wup.lodz.pl" TargetMode="External"/><Relationship Id="rId18" Type="http://schemas.openxmlformats.org/officeDocument/2006/relationships/hyperlink" Target="http://www.uzp.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mailto:power@wup.lodz.pl" TargetMode="External"/><Relationship Id="rId25" Type="http://schemas.openxmlformats.org/officeDocument/2006/relationships/hyperlink" Target="http://www.power.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power-wl/zapoznaj-sie-z-prawem-i-dokumentami" TargetMode="External"/><Relationship Id="rId20" Type="http://schemas.openxmlformats.org/officeDocument/2006/relationships/hyperlink" Target="http://www.power.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wup.lodz.pl/" TargetMode="External"/><Relationship Id="rId24" Type="http://schemas.openxmlformats.org/officeDocument/2006/relationships/hyperlink" Target="mailto:rpo@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http://www.sowa.efs.gov.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arometrzawodow.pl" TargetMode="External"/><Relationship Id="rId14" Type="http://schemas.openxmlformats.org/officeDocument/2006/relationships/hyperlink" Target="http://www.power.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iestandardowy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AC08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5BEA3-BFB2-41F1-A6D9-C747AC60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26085</Words>
  <Characters>156514</Characters>
  <Application>Microsoft Office Word</Application>
  <DocSecurity>0</DocSecurity>
  <Lines>1304</Lines>
  <Paragraphs>364</Paragraphs>
  <ScaleCrop>false</ScaleCrop>
  <HeadingPairs>
    <vt:vector size="2" baseType="variant">
      <vt:variant>
        <vt:lpstr>Tytuł</vt:lpstr>
      </vt:variant>
      <vt:variant>
        <vt:i4>1</vt:i4>
      </vt:variant>
    </vt:vector>
  </HeadingPairs>
  <TitlesOfParts>
    <vt:vector size="1" baseType="lpstr">
      <vt:lpstr>Regulamin konkursu</vt:lpstr>
    </vt:vector>
  </TitlesOfParts>
  <Company>Microsoft</Company>
  <LinksUpToDate>false</LinksUpToDate>
  <CharactersWithSpaces>182235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creator>Beata Pawlak</dc:creator>
  <cp:lastModifiedBy>Aneta Zych</cp:lastModifiedBy>
  <cp:revision>10</cp:revision>
  <cp:lastPrinted>2017-09-14T10:07:00Z</cp:lastPrinted>
  <dcterms:created xsi:type="dcterms:W3CDTF">2017-09-15T12:37:00Z</dcterms:created>
  <dcterms:modified xsi:type="dcterms:W3CDTF">2017-09-15T12:49:00Z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