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FDD" w:rsidRDefault="009C1FDD" w:rsidP="009B214A">
      <w:pPr>
        <w:rPr>
          <w:b/>
          <w:bCs/>
          <w:sz w:val="24"/>
          <w:szCs w:val="24"/>
          <w:lang w:eastAsia="pl-PL"/>
        </w:rPr>
      </w:pPr>
      <w:r>
        <w:rPr>
          <w:b/>
          <w:bCs/>
          <w:noProof/>
          <w:sz w:val="24"/>
          <w:szCs w:val="24"/>
          <w:lang w:eastAsia="pl-PL"/>
        </w:rPr>
        <w:drawing>
          <wp:inline distT="0" distB="0" distL="0" distR="0">
            <wp:extent cx="5761549" cy="4343678"/>
            <wp:effectExtent l="19050" t="0" r="0" b="0"/>
            <wp:docPr id="3" name="Obraz 1" descr="D:\m.guligowska\AppData\Local\Temp\grafika_rom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guligowska\AppData\Local\Temp\grafika_romby.jpg"/>
                    <pic:cNvPicPr>
                      <a:picLocks noChangeAspect="1" noChangeArrowheads="1"/>
                    </pic:cNvPicPr>
                  </pic:nvPicPr>
                  <pic:blipFill>
                    <a:blip r:embed="rId8"/>
                    <a:srcRect/>
                    <a:stretch>
                      <a:fillRect/>
                    </a:stretch>
                  </pic:blipFill>
                  <pic:spPr bwMode="auto">
                    <a:xfrm>
                      <a:off x="0" y="0"/>
                      <a:ext cx="5765778" cy="4346866"/>
                    </a:xfrm>
                    <a:prstGeom prst="rect">
                      <a:avLst/>
                    </a:prstGeom>
                    <a:noFill/>
                    <a:ln w="9525">
                      <a:noFill/>
                      <a:miter lim="800000"/>
                      <a:headEnd/>
                      <a:tailEnd/>
                    </a:ln>
                  </pic:spPr>
                </pic:pic>
              </a:graphicData>
            </a:graphic>
          </wp:inline>
        </w:drawing>
      </w:r>
    </w:p>
    <w:p w:rsidR="00D40231" w:rsidRPr="00FF2E93" w:rsidRDefault="00D40231" w:rsidP="009B214A">
      <w:pPr>
        <w:rPr>
          <w:rFonts w:cs="Times New Roman"/>
          <w:sz w:val="24"/>
          <w:szCs w:val="24"/>
        </w:rPr>
      </w:pPr>
      <w:r w:rsidRPr="00FF2E93">
        <w:rPr>
          <w:b/>
          <w:bCs/>
          <w:sz w:val="24"/>
          <w:szCs w:val="24"/>
          <w:lang w:eastAsia="pl-PL"/>
        </w:rPr>
        <w:t>Regulamin konkursu</w:t>
      </w:r>
    </w:p>
    <w:p w:rsidR="00D40231" w:rsidRPr="00FF2E93" w:rsidRDefault="00D40231" w:rsidP="009B214A">
      <w:pPr>
        <w:rPr>
          <w:rFonts w:cs="Times New Roman"/>
          <w:b/>
          <w:bCs/>
          <w:sz w:val="24"/>
          <w:szCs w:val="24"/>
          <w:lang w:eastAsia="pl-PL"/>
        </w:rPr>
      </w:pPr>
      <w:r w:rsidRPr="00FF2E93">
        <w:rPr>
          <w:b/>
          <w:bCs/>
          <w:sz w:val="24"/>
          <w:szCs w:val="24"/>
          <w:lang w:eastAsia="pl-PL"/>
        </w:rPr>
        <w:t xml:space="preserve">Nr </w:t>
      </w:r>
      <w:r>
        <w:rPr>
          <w:b/>
          <w:bCs/>
          <w:sz w:val="24"/>
          <w:szCs w:val="24"/>
          <w:lang w:eastAsia="pl-PL"/>
        </w:rPr>
        <w:t>POWR</w:t>
      </w:r>
      <w:r w:rsidRPr="00FF2E93">
        <w:rPr>
          <w:b/>
          <w:bCs/>
          <w:sz w:val="24"/>
          <w:szCs w:val="24"/>
          <w:lang w:eastAsia="pl-PL"/>
        </w:rPr>
        <w:t>.0</w:t>
      </w:r>
      <w:r>
        <w:rPr>
          <w:b/>
          <w:bCs/>
          <w:sz w:val="24"/>
          <w:szCs w:val="24"/>
          <w:lang w:eastAsia="pl-PL"/>
        </w:rPr>
        <w:t>1</w:t>
      </w:r>
      <w:r w:rsidRPr="00FF2E93">
        <w:rPr>
          <w:b/>
          <w:bCs/>
          <w:sz w:val="24"/>
          <w:szCs w:val="24"/>
          <w:lang w:eastAsia="pl-PL"/>
        </w:rPr>
        <w:t>.0</w:t>
      </w:r>
      <w:r>
        <w:rPr>
          <w:b/>
          <w:bCs/>
          <w:sz w:val="24"/>
          <w:szCs w:val="24"/>
          <w:lang w:eastAsia="pl-PL"/>
        </w:rPr>
        <w:t>2</w:t>
      </w:r>
      <w:r w:rsidRPr="00FF2E93">
        <w:rPr>
          <w:b/>
          <w:bCs/>
          <w:sz w:val="24"/>
          <w:szCs w:val="24"/>
          <w:lang w:eastAsia="pl-PL"/>
        </w:rPr>
        <w:t>.0</w:t>
      </w:r>
      <w:r w:rsidRPr="001D4A06">
        <w:rPr>
          <w:b/>
          <w:bCs/>
          <w:sz w:val="24"/>
          <w:szCs w:val="24"/>
          <w:lang w:eastAsia="pl-PL"/>
        </w:rPr>
        <w:t>1</w:t>
      </w:r>
      <w:r w:rsidR="00060D42">
        <w:rPr>
          <w:b/>
          <w:bCs/>
          <w:sz w:val="24"/>
          <w:szCs w:val="24"/>
          <w:lang w:eastAsia="pl-PL"/>
        </w:rPr>
        <w:t>-IP.</w:t>
      </w:r>
      <w:r w:rsidRPr="00FF2E93">
        <w:rPr>
          <w:b/>
          <w:bCs/>
          <w:sz w:val="24"/>
          <w:szCs w:val="24"/>
          <w:lang w:eastAsia="pl-PL"/>
        </w:rPr>
        <w:t>1</w:t>
      </w:r>
      <w:r w:rsidR="00060D42">
        <w:rPr>
          <w:b/>
          <w:bCs/>
          <w:sz w:val="24"/>
          <w:szCs w:val="24"/>
          <w:lang w:eastAsia="pl-PL"/>
        </w:rPr>
        <w:t>7</w:t>
      </w:r>
      <w:r w:rsidRPr="00FF2E93">
        <w:rPr>
          <w:b/>
          <w:bCs/>
          <w:sz w:val="24"/>
          <w:szCs w:val="24"/>
          <w:lang w:eastAsia="pl-PL"/>
        </w:rPr>
        <w:t>-10-00</w:t>
      </w:r>
      <w:r>
        <w:rPr>
          <w:b/>
          <w:bCs/>
          <w:sz w:val="24"/>
          <w:szCs w:val="24"/>
          <w:lang w:eastAsia="pl-PL"/>
        </w:rPr>
        <w:t>1</w:t>
      </w:r>
      <w:r w:rsidRPr="00FF2E93">
        <w:rPr>
          <w:b/>
          <w:bCs/>
          <w:sz w:val="24"/>
          <w:szCs w:val="24"/>
          <w:lang w:eastAsia="pl-PL"/>
        </w:rPr>
        <w:t>/1</w:t>
      </w:r>
      <w:r>
        <w:rPr>
          <w:b/>
          <w:bCs/>
          <w:sz w:val="24"/>
          <w:szCs w:val="24"/>
          <w:lang w:eastAsia="pl-PL"/>
        </w:rPr>
        <w:t>7</w:t>
      </w:r>
    </w:p>
    <w:p w:rsidR="00D40231" w:rsidRPr="00FF2E93" w:rsidRDefault="00D40231" w:rsidP="009B214A">
      <w:pPr>
        <w:rPr>
          <w:b/>
          <w:bCs/>
          <w:sz w:val="24"/>
          <w:szCs w:val="24"/>
          <w:lang w:eastAsia="pl-PL"/>
        </w:rPr>
      </w:pPr>
      <w:r>
        <w:rPr>
          <w:b/>
          <w:bCs/>
          <w:sz w:val="24"/>
          <w:szCs w:val="24"/>
          <w:lang w:eastAsia="pl-PL"/>
        </w:rPr>
        <w:t>Program Operacyjny Wiedza Edukacja Rozwój</w:t>
      </w:r>
      <w:r w:rsidRPr="00FF2E93">
        <w:rPr>
          <w:b/>
          <w:bCs/>
          <w:sz w:val="24"/>
          <w:szCs w:val="24"/>
          <w:lang w:eastAsia="pl-PL"/>
        </w:rPr>
        <w:t xml:space="preserve"> 2014-2020 </w:t>
      </w:r>
    </w:p>
    <w:p w:rsidR="00D40231" w:rsidRPr="00FF2E93" w:rsidRDefault="00D40231" w:rsidP="009B214A">
      <w:pPr>
        <w:rPr>
          <w:b/>
          <w:bCs/>
          <w:sz w:val="24"/>
          <w:szCs w:val="24"/>
          <w:lang w:eastAsia="pl-PL"/>
        </w:rPr>
      </w:pPr>
      <w:r w:rsidRPr="00FF2E93">
        <w:rPr>
          <w:b/>
          <w:bCs/>
          <w:sz w:val="24"/>
          <w:szCs w:val="24"/>
          <w:lang w:eastAsia="pl-PL"/>
        </w:rPr>
        <w:t>Oś Priorytetowa I „</w:t>
      </w:r>
      <w:r>
        <w:rPr>
          <w:b/>
          <w:bCs/>
          <w:sz w:val="24"/>
          <w:szCs w:val="24"/>
          <w:lang w:eastAsia="pl-PL"/>
        </w:rPr>
        <w:t>Osoby młode na rynku pracy</w:t>
      </w:r>
      <w:r w:rsidRPr="00FF2E93">
        <w:rPr>
          <w:b/>
          <w:bCs/>
          <w:sz w:val="24"/>
          <w:szCs w:val="24"/>
          <w:lang w:eastAsia="pl-PL"/>
        </w:rPr>
        <w:t>”</w:t>
      </w:r>
    </w:p>
    <w:p w:rsidR="00D40231" w:rsidRPr="00CD0F57" w:rsidRDefault="00D40231" w:rsidP="009B214A">
      <w:pPr>
        <w:rPr>
          <w:b/>
          <w:bCs/>
          <w:sz w:val="24"/>
          <w:szCs w:val="24"/>
          <w:lang w:eastAsia="pl-PL"/>
        </w:rPr>
      </w:pPr>
      <w:r w:rsidRPr="00CD0F57">
        <w:rPr>
          <w:b/>
          <w:bCs/>
          <w:sz w:val="24"/>
          <w:szCs w:val="24"/>
          <w:lang w:eastAsia="pl-PL"/>
        </w:rPr>
        <w:t xml:space="preserve">Działanie </w:t>
      </w:r>
      <w:r>
        <w:rPr>
          <w:b/>
          <w:bCs/>
          <w:sz w:val="24"/>
          <w:szCs w:val="24"/>
          <w:lang w:eastAsia="pl-PL"/>
        </w:rPr>
        <w:t>1</w:t>
      </w:r>
      <w:r w:rsidRPr="00CD0F57">
        <w:rPr>
          <w:b/>
          <w:bCs/>
          <w:sz w:val="24"/>
          <w:szCs w:val="24"/>
          <w:lang w:eastAsia="pl-PL"/>
        </w:rPr>
        <w:t>.</w:t>
      </w:r>
      <w:r>
        <w:rPr>
          <w:b/>
          <w:bCs/>
          <w:sz w:val="24"/>
          <w:szCs w:val="24"/>
          <w:lang w:eastAsia="pl-PL"/>
        </w:rPr>
        <w:t>2</w:t>
      </w:r>
      <w:r w:rsidRPr="00CD0F57">
        <w:rPr>
          <w:b/>
          <w:bCs/>
          <w:sz w:val="24"/>
          <w:szCs w:val="24"/>
          <w:lang w:eastAsia="pl-PL"/>
        </w:rPr>
        <w:t xml:space="preserve"> „</w:t>
      </w:r>
      <w:r>
        <w:rPr>
          <w:b/>
          <w:bCs/>
          <w:sz w:val="24"/>
          <w:szCs w:val="24"/>
        </w:rPr>
        <w:t>Wsparcie osób młodych pozostających bez pracy na regionalnym rynku pracy – projekty konkursowe</w:t>
      </w:r>
      <w:r w:rsidRPr="00CD0F57">
        <w:rPr>
          <w:b/>
          <w:bCs/>
          <w:sz w:val="24"/>
          <w:szCs w:val="24"/>
          <w:lang w:eastAsia="pl-PL"/>
        </w:rPr>
        <w:t>”</w:t>
      </w:r>
    </w:p>
    <w:p w:rsidR="00D40231" w:rsidRPr="00CD0F57" w:rsidRDefault="00D40231" w:rsidP="009B214A">
      <w:pPr>
        <w:rPr>
          <w:b/>
          <w:bCs/>
          <w:sz w:val="24"/>
          <w:szCs w:val="24"/>
          <w:lang w:eastAsia="pl-PL"/>
        </w:rPr>
      </w:pPr>
      <w:r w:rsidRPr="00CD0F57">
        <w:rPr>
          <w:b/>
          <w:bCs/>
          <w:sz w:val="24"/>
          <w:szCs w:val="24"/>
          <w:lang w:eastAsia="pl-PL"/>
        </w:rPr>
        <w:t xml:space="preserve">Poddziałanie </w:t>
      </w:r>
      <w:r>
        <w:rPr>
          <w:b/>
          <w:bCs/>
          <w:sz w:val="24"/>
          <w:szCs w:val="24"/>
          <w:lang w:eastAsia="pl-PL"/>
        </w:rPr>
        <w:t>1</w:t>
      </w:r>
      <w:r w:rsidRPr="00CD0F57">
        <w:rPr>
          <w:b/>
          <w:bCs/>
          <w:sz w:val="24"/>
          <w:szCs w:val="24"/>
          <w:lang w:eastAsia="pl-PL"/>
        </w:rPr>
        <w:t>.</w:t>
      </w:r>
      <w:r>
        <w:rPr>
          <w:b/>
          <w:bCs/>
          <w:sz w:val="24"/>
          <w:szCs w:val="24"/>
          <w:lang w:eastAsia="pl-PL"/>
        </w:rPr>
        <w:t>2</w:t>
      </w:r>
      <w:r w:rsidRPr="00CD0F57">
        <w:rPr>
          <w:b/>
          <w:bCs/>
          <w:sz w:val="24"/>
          <w:szCs w:val="24"/>
          <w:lang w:eastAsia="pl-PL"/>
        </w:rPr>
        <w:t>.1 „</w:t>
      </w:r>
      <w:r>
        <w:rPr>
          <w:b/>
          <w:bCs/>
          <w:sz w:val="24"/>
          <w:szCs w:val="24"/>
        </w:rPr>
        <w:t>Wsparcie udzielane z Europejskiego Funduszu Społecznego</w:t>
      </w:r>
      <w:r w:rsidRPr="00CD0F57">
        <w:rPr>
          <w:b/>
          <w:bCs/>
          <w:sz w:val="24"/>
          <w:szCs w:val="24"/>
          <w:lang w:eastAsia="pl-PL"/>
        </w:rPr>
        <w:t>”</w:t>
      </w:r>
    </w:p>
    <w:p w:rsidR="00D40231" w:rsidRPr="00FF2E93" w:rsidRDefault="00D40231" w:rsidP="003349BA">
      <w:pPr>
        <w:rPr>
          <w:rFonts w:cs="Times New Roman"/>
          <w:b/>
          <w:bCs/>
          <w:sz w:val="24"/>
          <w:szCs w:val="24"/>
          <w:lang w:eastAsia="pl-PL"/>
        </w:rPr>
      </w:pPr>
      <w:r>
        <w:rPr>
          <w:b/>
          <w:bCs/>
          <w:sz w:val="24"/>
          <w:szCs w:val="24"/>
          <w:lang w:eastAsia="pl-PL"/>
        </w:rPr>
        <w:t xml:space="preserve">Łódź, </w:t>
      </w:r>
      <w:ins w:id="0" w:author="Autor">
        <w:r w:rsidR="003A3167">
          <w:rPr>
            <w:b/>
            <w:bCs/>
            <w:sz w:val="24"/>
            <w:szCs w:val="24"/>
            <w:lang w:eastAsia="pl-PL"/>
          </w:rPr>
          <w:t>1</w:t>
        </w:r>
        <w:r w:rsidR="00277FDD">
          <w:rPr>
            <w:b/>
            <w:bCs/>
            <w:sz w:val="24"/>
            <w:szCs w:val="24"/>
            <w:lang w:eastAsia="pl-PL"/>
          </w:rPr>
          <w:t>5</w:t>
        </w:r>
        <w:r w:rsidR="003A3167">
          <w:rPr>
            <w:b/>
            <w:bCs/>
            <w:sz w:val="24"/>
            <w:szCs w:val="24"/>
            <w:lang w:eastAsia="pl-PL"/>
          </w:rPr>
          <w:t xml:space="preserve"> września </w:t>
        </w:r>
      </w:ins>
      <w:del w:id="1" w:author="Autor">
        <w:r w:rsidR="00DC5F1B" w:rsidDel="003A3167">
          <w:rPr>
            <w:b/>
            <w:bCs/>
            <w:sz w:val="24"/>
            <w:szCs w:val="24"/>
            <w:lang w:eastAsia="pl-PL"/>
          </w:rPr>
          <w:delText>28 lipca</w:delText>
        </w:r>
        <w:r w:rsidDel="003A3167">
          <w:rPr>
            <w:b/>
            <w:bCs/>
            <w:sz w:val="24"/>
            <w:szCs w:val="24"/>
            <w:lang w:eastAsia="pl-PL"/>
          </w:rPr>
          <w:delText xml:space="preserve"> </w:delText>
        </w:r>
      </w:del>
      <w:r>
        <w:rPr>
          <w:b/>
          <w:bCs/>
          <w:sz w:val="24"/>
          <w:szCs w:val="24"/>
          <w:lang w:eastAsia="pl-PL"/>
        </w:rPr>
        <w:t>2017 r.</w:t>
      </w:r>
    </w:p>
    <w:p w:rsidR="00D40231" w:rsidRPr="00FF2E93" w:rsidRDefault="00D40231" w:rsidP="003349BA">
      <w:pPr>
        <w:jc w:val="right"/>
        <w:rPr>
          <w:b/>
          <w:bCs/>
          <w:sz w:val="24"/>
          <w:szCs w:val="24"/>
          <w:lang w:eastAsia="pl-PL"/>
        </w:rPr>
      </w:pPr>
      <w:r w:rsidRPr="00FF2E93">
        <w:rPr>
          <w:b/>
          <w:bCs/>
          <w:sz w:val="24"/>
          <w:szCs w:val="24"/>
          <w:lang w:eastAsia="pl-PL"/>
        </w:rPr>
        <w:t xml:space="preserve">Wersja </w:t>
      </w:r>
      <w:del w:id="2" w:author="Autor">
        <w:r w:rsidRPr="00FF2E93" w:rsidDel="003A3167">
          <w:rPr>
            <w:b/>
            <w:bCs/>
            <w:sz w:val="24"/>
            <w:szCs w:val="24"/>
            <w:lang w:eastAsia="pl-PL"/>
          </w:rPr>
          <w:delText>1</w:delText>
        </w:r>
      </w:del>
      <w:ins w:id="3" w:author="Autor">
        <w:r w:rsidR="003A3167">
          <w:rPr>
            <w:b/>
            <w:bCs/>
            <w:sz w:val="24"/>
            <w:szCs w:val="24"/>
            <w:lang w:eastAsia="pl-PL"/>
          </w:rPr>
          <w:t>2</w:t>
        </w:r>
      </w:ins>
      <w:r w:rsidRPr="00FF2E93">
        <w:rPr>
          <w:b/>
          <w:bCs/>
          <w:sz w:val="24"/>
          <w:szCs w:val="24"/>
          <w:lang w:eastAsia="pl-PL"/>
        </w:rPr>
        <w:t>.0</w:t>
      </w:r>
    </w:p>
    <w:p w:rsidR="00D40231" w:rsidRPr="00FF2E93" w:rsidRDefault="00D40231">
      <w:pPr>
        <w:spacing w:line="360" w:lineRule="auto"/>
        <w:jc w:val="right"/>
        <w:rPr>
          <w:rFonts w:cs="Times New Roman"/>
          <w:b/>
          <w:bCs/>
          <w:sz w:val="24"/>
          <w:szCs w:val="24"/>
          <w:lang w:eastAsia="pl-PL"/>
        </w:rPr>
      </w:pPr>
    </w:p>
    <w:p w:rsidR="00D40231" w:rsidRPr="00FF2E93" w:rsidRDefault="00D40231" w:rsidP="00515919">
      <w:pPr>
        <w:spacing w:line="360" w:lineRule="auto"/>
        <w:jc w:val="center"/>
        <w:rPr>
          <w:rFonts w:cs="Times New Roman"/>
          <w:b/>
          <w:bCs/>
          <w:sz w:val="24"/>
          <w:szCs w:val="24"/>
          <w:lang w:eastAsia="pl-PL"/>
        </w:rPr>
      </w:pPr>
    </w:p>
    <w:p w:rsidR="00D40231" w:rsidRPr="00827D0F" w:rsidRDefault="00D40231" w:rsidP="00515919">
      <w:pPr>
        <w:spacing w:line="360" w:lineRule="auto"/>
        <w:jc w:val="center"/>
        <w:rPr>
          <w:b/>
          <w:bCs/>
          <w:color w:val="000000" w:themeColor="text1"/>
          <w:sz w:val="24"/>
          <w:szCs w:val="24"/>
          <w:lang w:eastAsia="pl-PL"/>
        </w:rPr>
      </w:pPr>
      <w:r w:rsidRPr="00827D0F">
        <w:rPr>
          <w:b/>
          <w:bCs/>
          <w:color w:val="000000" w:themeColor="text1"/>
          <w:sz w:val="24"/>
          <w:szCs w:val="24"/>
          <w:lang w:eastAsia="pl-PL"/>
        </w:rPr>
        <w:lastRenderedPageBreak/>
        <w:t>SPIS TREŚCI</w:t>
      </w:r>
    </w:p>
    <w:p w:rsidR="00101E67" w:rsidRDefault="001057C1">
      <w:pPr>
        <w:pStyle w:val="Spistreci1"/>
        <w:rPr>
          <w:ins w:id="4" w:author="Autor"/>
          <w:rFonts w:asciiTheme="minorHAnsi" w:eastAsiaTheme="minorEastAsia" w:hAnsiTheme="minorHAnsi" w:cstheme="minorBidi"/>
          <w:b w:val="0"/>
          <w:bCs w:val="0"/>
          <w:noProof/>
          <w:color w:val="auto"/>
          <w:lang w:eastAsia="pl-PL"/>
        </w:rPr>
      </w:pPr>
      <w:r w:rsidRPr="00F75775">
        <w:rPr>
          <w:rFonts w:ascii="Calibri" w:hAnsi="Calibri" w:cs="Calibri"/>
          <w:color w:val="FF0000"/>
          <w:sz w:val="24"/>
          <w:szCs w:val="24"/>
          <w:highlight w:val="yellow"/>
        </w:rPr>
        <w:fldChar w:fldCharType="begin"/>
      </w:r>
      <w:r w:rsidR="00D40231" w:rsidRPr="00F75775">
        <w:rPr>
          <w:rFonts w:ascii="Calibri" w:hAnsi="Calibri" w:cs="Calibri"/>
          <w:color w:val="FF0000"/>
          <w:sz w:val="24"/>
          <w:szCs w:val="24"/>
          <w:highlight w:val="yellow"/>
        </w:rPr>
        <w:instrText>TOC \z \o "1-3" \u \h</w:instrText>
      </w:r>
      <w:r w:rsidRPr="00F75775">
        <w:rPr>
          <w:rFonts w:ascii="Calibri" w:hAnsi="Calibri" w:cs="Calibri"/>
          <w:color w:val="FF0000"/>
          <w:sz w:val="24"/>
          <w:szCs w:val="24"/>
          <w:highlight w:val="yellow"/>
        </w:rPr>
        <w:fldChar w:fldCharType="separate"/>
      </w:r>
      <w:ins w:id="5"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"_Toc493240754"</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Podstawy prawne i dokumenty</w:t>
        </w:r>
        <w:r w:rsidR="00101E67">
          <w:rPr>
            <w:noProof/>
            <w:webHidden/>
          </w:rPr>
          <w:tab/>
        </w:r>
        <w:r>
          <w:rPr>
            <w:noProof/>
            <w:webHidden/>
          </w:rPr>
          <w:fldChar w:fldCharType="begin"/>
        </w:r>
        <w:r w:rsidR="00101E67">
          <w:rPr>
            <w:noProof/>
            <w:webHidden/>
          </w:rPr>
          <w:instrText xml:space="preserve"> PAGEREF _Toc493240754 \h </w:instrText>
        </w:r>
      </w:ins>
      <w:r>
        <w:rPr>
          <w:noProof/>
          <w:webHidden/>
        </w:rPr>
      </w:r>
      <w:r>
        <w:rPr>
          <w:noProof/>
          <w:webHidden/>
        </w:rPr>
        <w:fldChar w:fldCharType="separate"/>
      </w:r>
      <w:ins w:id="6" w:author="Autor">
        <w:r w:rsidR="00101E67">
          <w:rPr>
            <w:noProof/>
            <w:webHidden/>
          </w:rPr>
          <w:t>4</w:t>
        </w:r>
        <w:r>
          <w:rPr>
            <w:noProof/>
            <w:webHidden/>
          </w:rPr>
          <w:fldChar w:fldCharType="end"/>
        </w:r>
        <w:r w:rsidRPr="008403CC">
          <w:rPr>
            <w:rStyle w:val="Hipercze"/>
            <w:noProof/>
          </w:rPr>
          <w:fldChar w:fldCharType="end"/>
        </w:r>
      </w:ins>
    </w:p>
    <w:p w:rsidR="00101E67" w:rsidRDefault="001057C1">
      <w:pPr>
        <w:pStyle w:val="Spistreci1"/>
        <w:rPr>
          <w:ins w:id="7" w:author="Autor"/>
          <w:rFonts w:asciiTheme="minorHAnsi" w:eastAsiaTheme="minorEastAsia" w:hAnsiTheme="minorHAnsi" w:cstheme="minorBidi"/>
          <w:b w:val="0"/>
          <w:bCs w:val="0"/>
          <w:noProof/>
          <w:color w:val="auto"/>
          <w:lang w:eastAsia="pl-PL"/>
        </w:rPr>
      </w:pPr>
      <w:ins w:id="8"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"_Toc493240755"</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Akty prawne</w:t>
        </w:r>
        <w:r w:rsidR="00101E67">
          <w:rPr>
            <w:noProof/>
            <w:webHidden/>
          </w:rPr>
          <w:tab/>
        </w:r>
        <w:r>
          <w:rPr>
            <w:noProof/>
            <w:webHidden/>
          </w:rPr>
          <w:fldChar w:fldCharType="begin"/>
        </w:r>
        <w:r w:rsidR="00101E67">
          <w:rPr>
            <w:noProof/>
            <w:webHidden/>
          </w:rPr>
          <w:instrText xml:space="preserve"> PAGEREF _Toc493240755 \h </w:instrText>
        </w:r>
      </w:ins>
      <w:r>
        <w:rPr>
          <w:noProof/>
          <w:webHidden/>
        </w:rPr>
      </w:r>
      <w:r>
        <w:rPr>
          <w:noProof/>
          <w:webHidden/>
        </w:rPr>
        <w:fldChar w:fldCharType="separate"/>
      </w:r>
      <w:ins w:id="9" w:author="Autor">
        <w:r w:rsidR="00101E67">
          <w:rPr>
            <w:noProof/>
            <w:webHidden/>
          </w:rPr>
          <w:t>4</w:t>
        </w:r>
        <w:r>
          <w:rPr>
            <w:noProof/>
            <w:webHidden/>
          </w:rPr>
          <w:fldChar w:fldCharType="end"/>
        </w:r>
        <w:r w:rsidRPr="008403CC">
          <w:rPr>
            <w:rStyle w:val="Hipercze"/>
            <w:noProof/>
          </w:rPr>
          <w:fldChar w:fldCharType="end"/>
        </w:r>
      </w:ins>
    </w:p>
    <w:p w:rsidR="00101E67" w:rsidRDefault="001057C1">
      <w:pPr>
        <w:pStyle w:val="Spistreci1"/>
        <w:rPr>
          <w:ins w:id="10" w:author="Autor"/>
          <w:rFonts w:asciiTheme="minorHAnsi" w:eastAsiaTheme="minorEastAsia" w:hAnsiTheme="minorHAnsi" w:cstheme="minorBidi"/>
          <w:b w:val="0"/>
          <w:bCs w:val="0"/>
          <w:noProof/>
          <w:color w:val="auto"/>
          <w:lang w:eastAsia="pl-PL"/>
        </w:rPr>
      </w:pPr>
      <w:ins w:id="11"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"_Toc493240756"</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Dokumenty i Wytyczne</w:t>
        </w:r>
        <w:r w:rsidR="00101E67">
          <w:rPr>
            <w:noProof/>
            <w:webHidden/>
          </w:rPr>
          <w:tab/>
        </w:r>
        <w:r>
          <w:rPr>
            <w:noProof/>
            <w:webHidden/>
          </w:rPr>
          <w:fldChar w:fldCharType="begin"/>
        </w:r>
        <w:r w:rsidR="00101E67">
          <w:rPr>
            <w:noProof/>
            <w:webHidden/>
          </w:rPr>
          <w:instrText xml:space="preserve"> PAGEREF _Toc493240756 \h </w:instrText>
        </w:r>
      </w:ins>
      <w:r>
        <w:rPr>
          <w:noProof/>
          <w:webHidden/>
        </w:rPr>
      </w:r>
      <w:r>
        <w:rPr>
          <w:noProof/>
          <w:webHidden/>
        </w:rPr>
        <w:fldChar w:fldCharType="separate"/>
      </w:r>
      <w:ins w:id="12" w:author="Autor">
        <w:r w:rsidR="00101E67">
          <w:rPr>
            <w:noProof/>
            <w:webHidden/>
          </w:rPr>
          <w:t>5</w:t>
        </w:r>
        <w:r>
          <w:rPr>
            <w:noProof/>
            <w:webHidden/>
          </w:rPr>
          <w:fldChar w:fldCharType="end"/>
        </w:r>
        <w:r w:rsidRPr="008403CC">
          <w:rPr>
            <w:rStyle w:val="Hipercze"/>
            <w:noProof/>
          </w:rPr>
          <w:fldChar w:fldCharType="end"/>
        </w:r>
      </w:ins>
    </w:p>
    <w:p w:rsidR="00101E67" w:rsidRDefault="001057C1">
      <w:pPr>
        <w:pStyle w:val="Spistreci1"/>
        <w:rPr>
          <w:ins w:id="13" w:author="Autor"/>
          <w:rFonts w:asciiTheme="minorHAnsi" w:eastAsiaTheme="minorEastAsia" w:hAnsiTheme="minorHAnsi" w:cstheme="minorBidi"/>
          <w:b w:val="0"/>
          <w:bCs w:val="0"/>
          <w:noProof/>
          <w:color w:val="auto"/>
          <w:lang w:eastAsia="pl-PL"/>
        </w:rPr>
      </w:pPr>
      <w:ins w:id="14"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"_Toc493240757"</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Wykaz skrótów</w:t>
        </w:r>
        <w:r w:rsidR="00101E67">
          <w:rPr>
            <w:noProof/>
            <w:webHidden/>
          </w:rPr>
          <w:tab/>
        </w:r>
        <w:r>
          <w:rPr>
            <w:noProof/>
            <w:webHidden/>
          </w:rPr>
          <w:fldChar w:fldCharType="begin"/>
        </w:r>
        <w:r w:rsidR="00101E67">
          <w:rPr>
            <w:noProof/>
            <w:webHidden/>
          </w:rPr>
          <w:instrText xml:space="preserve"> PAGEREF _Toc493240757 \h </w:instrText>
        </w:r>
      </w:ins>
      <w:r>
        <w:rPr>
          <w:noProof/>
          <w:webHidden/>
        </w:rPr>
      </w:r>
      <w:r>
        <w:rPr>
          <w:noProof/>
          <w:webHidden/>
        </w:rPr>
        <w:fldChar w:fldCharType="separate"/>
      </w:r>
      <w:ins w:id="15" w:author="Autor">
        <w:r w:rsidR="00101E67">
          <w:rPr>
            <w:noProof/>
            <w:webHidden/>
          </w:rPr>
          <w:t>5</w:t>
        </w:r>
        <w:r>
          <w:rPr>
            <w:noProof/>
            <w:webHidden/>
          </w:rPr>
          <w:fldChar w:fldCharType="end"/>
        </w:r>
        <w:r w:rsidRPr="008403CC">
          <w:rPr>
            <w:rStyle w:val="Hipercze"/>
            <w:noProof/>
          </w:rPr>
          <w:fldChar w:fldCharType="end"/>
        </w:r>
      </w:ins>
    </w:p>
    <w:p w:rsidR="00101E67" w:rsidRDefault="001057C1">
      <w:pPr>
        <w:pStyle w:val="Spistreci1"/>
        <w:rPr>
          <w:ins w:id="16" w:author="Autor"/>
          <w:rFonts w:asciiTheme="minorHAnsi" w:eastAsiaTheme="minorEastAsia" w:hAnsiTheme="minorHAnsi" w:cstheme="minorBidi"/>
          <w:b w:val="0"/>
          <w:bCs w:val="0"/>
          <w:noProof/>
          <w:color w:val="auto"/>
          <w:lang w:eastAsia="pl-PL"/>
        </w:rPr>
      </w:pPr>
      <w:ins w:id="17"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"_Toc493240758"</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Definicje</w:t>
        </w:r>
        <w:r w:rsidR="00101E67">
          <w:rPr>
            <w:noProof/>
            <w:webHidden/>
          </w:rPr>
          <w:tab/>
        </w:r>
        <w:r>
          <w:rPr>
            <w:noProof/>
            <w:webHidden/>
          </w:rPr>
          <w:fldChar w:fldCharType="begin"/>
        </w:r>
        <w:r w:rsidR="00101E67">
          <w:rPr>
            <w:noProof/>
            <w:webHidden/>
          </w:rPr>
          <w:instrText xml:space="preserve"> PAGEREF _Toc493240758 \h </w:instrText>
        </w:r>
      </w:ins>
      <w:r>
        <w:rPr>
          <w:noProof/>
          <w:webHidden/>
        </w:rPr>
      </w:r>
      <w:r>
        <w:rPr>
          <w:noProof/>
          <w:webHidden/>
        </w:rPr>
        <w:fldChar w:fldCharType="separate"/>
      </w:r>
      <w:ins w:id="18" w:author="Autor">
        <w:r w:rsidR="00101E67">
          <w:rPr>
            <w:noProof/>
            <w:webHidden/>
          </w:rPr>
          <w:t>6</w:t>
        </w:r>
        <w:r>
          <w:rPr>
            <w:noProof/>
            <w:webHidden/>
          </w:rPr>
          <w:fldChar w:fldCharType="end"/>
        </w:r>
        <w:r w:rsidRPr="008403CC">
          <w:rPr>
            <w:rStyle w:val="Hipercze"/>
            <w:noProof/>
          </w:rPr>
          <w:fldChar w:fldCharType="end"/>
        </w:r>
      </w:ins>
    </w:p>
    <w:p w:rsidR="00101E67" w:rsidRDefault="001057C1">
      <w:pPr>
        <w:pStyle w:val="Spistreci1"/>
        <w:rPr>
          <w:ins w:id="19" w:author="Autor"/>
          <w:rFonts w:asciiTheme="minorHAnsi" w:eastAsiaTheme="minorEastAsia" w:hAnsiTheme="minorHAnsi" w:cstheme="minorBidi"/>
          <w:b w:val="0"/>
          <w:bCs w:val="0"/>
          <w:noProof/>
          <w:color w:val="auto"/>
          <w:lang w:eastAsia="pl-PL"/>
        </w:rPr>
      </w:pPr>
      <w:ins w:id="20"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"_Toc493240759"</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1.</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Postanowienia ogólne</w:t>
        </w:r>
        <w:r w:rsidR="00101E67">
          <w:rPr>
            <w:noProof/>
            <w:webHidden/>
          </w:rPr>
          <w:tab/>
        </w:r>
        <w:r>
          <w:rPr>
            <w:noProof/>
            <w:webHidden/>
          </w:rPr>
          <w:fldChar w:fldCharType="begin"/>
        </w:r>
        <w:r w:rsidR="00101E67">
          <w:rPr>
            <w:noProof/>
            <w:webHidden/>
          </w:rPr>
          <w:instrText xml:space="preserve"> PAGEREF _Toc493240759 \h </w:instrText>
        </w:r>
      </w:ins>
      <w:r>
        <w:rPr>
          <w:noProof/>
          <w:webHidden/>
        </w:rPr>
      </w:r>
      <w:r>
        <w:rPr>
          <w:noProof/>
          <w:webHidden/>
        </w:rPr>
        <w:fldChar w:fldCharType="separate"/>
      </w:r>
      <w:ins w:id="21" w:author="Autor">
        <w:r w:rsidR="00101E67">
          <w:rPr>
            <w:noProof/>
            <w:webHidden/>
          </w:rPr>
          <w:t>10</w:t>
        </w:r>
        <w:r>
          <w:rPr>
            <w:noProof/>
            <w:webHidden/>
          </w:rPr>
          <w:fldChar w:fldCharType="end"/>
        </w:r>
        <w:r w:rsidRPr="008403CC">
          <w:rPr>
            <w:rStyle w:val="Hipercze"/>
            <w:noProof/>
          </w:rPr>
          <w:fldChar w:fldCharType="end"/>
        </w:r>
      </w:ins>
    </w:p>
    <w:p w:rsidR="00101E67" w:rsidRDefault="001057C1">
      <w:pPr>
        <w:pStyle w:val="Spistreci1"/>
        <w:rPr>
          <w:ins w:id="22" w:author="Autor"/>
          <w:rFonts w:asciiTheme="minorHAnsi" w:eastAsiaTheme="minorEastAsia" w:hAnsiTheme="minorHAnsi" w:cstheme="minorBidi"/>
          <w:b w:val="0"/>
          <w:bCs w:val="0"/>
          <w:noProof/>
          <w:color w:val="auto"/>
          <w:lang w:eastAsia="pl-PL"/>
        </w:rPr>
      </w:pPr>
      <w:ins w:id="23"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"_Toc493240760"</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2.</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Informacje o konkursie</w:t>
        </w:r>
        <w:r w:rsidR="00101E67">
          <w:rPr>
            <w:noProof/>
            <w:webHidden/>
          </w:rPr>
          <w:tab/>
        </w:r>
        <w:r>
          <w:rPr>
            <w:noProof/>
            <w:webHidden/>
          </w:rPr>
          <w:fldChar w:fldCharType="begin"/>
        </w:r>
        <w:r w:rsidR="00101E67">
          <w:rPr>
            <w:noProof/>
            <w:webHidden/>
          </w:rPr>
          <w:instrText xml:space="preserve"> PAGEREF _Toc493240760 \h </w:instrText>
        </w:r>
      </w:ins>
      <w:r>
        <w:rPr>
          <w:noProof/>
          <w:webHidden/>
        </w:rPr>
      </w:r>
      <w:r>
        <w:rPr>
          <w:noProof/>
          <w:webHidden/>
        </w:rPr>
        <w:fldChar w:fldCharType="separate"/>
      </w:r>
      <w:ins w:id="24" w:author="Autor">
        <w:r w:rsidR="00101E67">
          <w:rPr>
            <w:noProof/>
            <w:webHidden/>
          </w:rPr>
          <w:t>10</w:t>
        </w:r>
        <w:r>
          <w:rPr>
            <w:noProof/>
            <w:webHidden/>
          </w:rPr>
          <w:fldChar w:fldCharType="end"/>
        </w:r>
        <w:r w:rsidRPr="008403CC">
          <w:rPr>
            <w:rStyle w:val="Hipercze"/>
            <w:noProof/>
          </w:rPr>
          <w:fldChar w:fldCharType="end"/>
        </w:r>
      </w:ins>
    </w:p>
    <w:p w:rsidR="00101E67" w:rsidRDefault="001057C1">
      <w:pPr>
        <w:pStyle w:val="Spistreci1"/>
        <w:rPr>
          <w:ins w:id="25" w:author="Autor"/>
          <w:rFonts w:asciiTheme="minorHAnsi" w:eastAsiaTheme="minorEastAsia" w:hAnsiTheme="minorHAnsi" w:cstheme="minorBidi"/>
          <w:b w:val="0"/>
          <w:bCs w:val="0"/>
          <w:noProof/>
          <w:color w:val="auto"/>
          <w:lang w:eastAsia="pl-PL"/>
        </w:rPr>
      </w:pPr>
      <w:ins w:id="26"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"_Toc493240761"</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2.1</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Instytucja organizująca konkurs</w:t>
        </w:r>
        <w:r w:rsidR="00101E67">
          <w:rPr>
            <w:noProof/>
            <w:webHidden/>
          </w:rPr>
          <w:tab/>
        </w:r>
        <w:r>
          <w:rPr>
            <w:noProof/>
            <w:webHidden/>
          </w:rPr>
          <w:fldChar w:fldCharType="begin"/>
        </w:r>
        <w:r w:rsidR="00101E67">
          <w:rPr>
            <w:noProof/>
            <w:webHidden/>
          </w:rPr>
          <w:instrText xml:space="preserve"> PAGEREF _Toc493240761 \h </w:instrText>
        </w:r>
      </w:ins>
      <w:r>
        <w:rPr>
          <w:noProof/>
          <w:webHidden/>
        </w:rPr>
      </w:r>
      <w:r>
        <w:rPr>
          <w:noProof/>
          <w:webHidden/>
        </w:rPr>
        <w:fldChar w:fldCharType="separate"/>
      </w:r>
      <w:ins w:id="27" w:author="Autor">
        <w:r w:rsidR="00101E67">
          <w:rPr>
            <w:noProof/>
            <w:webHidden/>
          </w:rPr>
          <w:t>10</w:t>
        </w:r>
        <w:r>
          <w:rPr>
            <w:noProof/>
            <w:webHidden/>
          </w:rPr>
          <w:fldChar w:fldCharType="end"/>
        </w:r>
        <w:r w:rsidRPr="008403CC">
          <w:rPr>
            <w:rStyle w:val="Hipercze"/>
            <w:noProof/>
          </w:rPr>
          <w:fldChar w:fldCharType="end"/>
        </w:r>
      </w:ins>
    </w:p>
    <w:p w:rsidR="00101E67" w:rsidRDefault="001057C1">
      <w:pPr>
        <w:pStyle w:val="Spistreci1"/>
        <w:rPr>
          <w:ins w:id="28" w:author="Autor"/>
          <w:rFonts w:asciiTheme="minorHAnsi" w:eastAsiaTheme="minorEastAsia" w:hAnsiTheme="minorHAnsi" w:cstheme="minorBidi"/>
          <w:b w:val="0"/>
          <w:bCs w:val="0"/>
          <w:noProof/>
          <w:color w:val="auto"/>
          <w:lang w:eastAsia="pl-PL"/>
        </w:rPr>
      </w:pPr>
      <w:ins w:id="29"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"_Toc493240762"</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2.2</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Kontakt i informacje dotyczące konkursu</w:t>
        </w:r>
        <w:r w:rsidR="00101E67">
          <w:rPr>
            <w:noProof/>
            <w:webHidden/>
          </w:rPr>
          <w:tab/>
        </w:r>
        <w:r>
          <w:rPr>
            <w:noProof/>
            <w:webHidden/>
          </w:rPr>
          <w:fldChar w:fldCharType="begin"/>
        </w:r>
        <w:r w:rsidR="00101E67">
          <w:rPr>
            <w:noProof/>
            <w:webHidden/>
          </w:rPr>
          <w:instrText xml:space="preserve"> PAGEREF _Toc493240762 \h </w:instrText>
        </w:r>
      </w:ins>
      <w:r>
        <w:rPr>
          <w:noProof/>
          <w:webHidden/>
        </w:rPr>
      </w:r>
      <w:r>
        <w:rPr>
          <w:noProof/>
          <w:webHidden/>
        </w:rPr>
        <w:fldChar w:fldCharType="separate"/>
      </w:r>
      <w:ins w:id="30" w:author="Autor">
        <w:r w:rsidR="00101E67">
          <w:rPr>
            <w:noProof/>
            <w:webHidden/>
          </w:rPr>
          <w:t>11</w:t>
        </w:r>
        <w:r>
          <w:rPr>
            <w:noProof/>
            <w:webHidden/>
          </w:rPr>
          <w:fldChar w:fldCharType="end"/>
        </w:r>
        <w:r w:rsidRPr="008403CC">
          <w:rPr>
            <w:rStyle w:val="Hipercze"/>
            <w:noProof/>
          </w:rPr>
          <w:fldChar w:fldCharType="end"/>
        </w:r>
      </w:ins>
    </w:p>
    <w:p w:rsidR="00101E67" w:rsidRDefault="001057C1">
      <w:pPr>
        <w:pStyle w:val="Spistreci1"/>
        <w:rPr>
          <w:ins w:id="31" w:author="Autor"/>
          <w:rFonts w:asciiTheme="minorHAnsi" w:eastAsiaTheme="minorEastAsia" w:hAnsiTheme="minorHAnsi" w:cstheme="minorBidi"/>
          <w:b w:val="0"/>
          <w:bCs w:val="0"/>
          <w:noProof/>
          <w:color w:val="auto"/>
          <w:lang w:eastAsia="pl-PL"/>
        </w:rPr>
      </w:pPr>
      <w:ins w:id="32"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"_Toc493240763"</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2.3</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Podstawowe informacje na temat konkursu</w:t>
        </w:r>
        <w:r w:rsidR="00101E67">
          <w:rPr>
            <w:noProof/>
            <w:webHidden/>
          </w:rPr>
          <w:tab/>
        </w:r>
        <w:r>
          <w:rPr>
            <w:noProof/>
            <w:webHidden/>
          </w:rPr>
          <w:fldChar w:fldCharType="begin"/>
        </w:r>
        <w:r w:rsidR="00101E67">
          <w:rPr>
            <w:noProof/>
            <w:webHidden/>
          </w:rPr>
          <w:instrText xml:space="preserve"> PAGEREF _Toc493240763 \h </w:instrText>
        </w:r>
      </w:ins>
      <w:r>
        <w:rPr>
          <w:noProof/>
          <w:webHidden/>
        </w:rPr>
      </w:r>
      <w:r>
        <w:rPr>
          <w:noProof/>
          <w:webHidden/>
        </w:rPr>
        <w:fldChar w:fldCharType="separate"/>
      </w:r>
      <w:ins w:id="33" w:author="Autor">
        <w:r w:rsidR="00101E67">
          <w:rPr>
            <w:noProof/>
            <w:webHidden/>
          </w:rPr>
          <w:t>11</w:t>
        </w:r>
        <w:r>
          <w:rPr>
            <w:noProof/>
            <w:webHidden/>
          </w:rPr>
          <w:fldChar w:fldCharType="end"/>
        </w:r>
        <w:r w:rsidRPr="008403CC">
          <w:rPr>
            <w:rStyle w:val="Hipercze"/>
            <w:noProof/>
          </w:rPr>
          <w:fldChar w:fldCharType="end"/>
        </w:r>
      </w:ins>
    </w:p>
    <w:p w:rsidR="00101E67" w:rsidRDefault="001057C1">
      <w:pPr>
        <w:pStyle w:val="Spistreci1"/>
        <w:rPr>
          <w:ins w:id="34" w:author="Autor"/>
          <w:rFonts w:asciiTheme="minorHAnsi" w:eastAsiaTheme="minorEastAsia" w:hAnsiTheme="minorHAnsi" w:cstheme="minorBidi"/>
          <w:b w:val="0"/>
          <w:bCs w:val="0"/>
          <w:noProof/>
          <w:color w:val="auto"/>
          <w:lang w:eastAsia="pl-PL"/>
        </w:rPr>
      </w:pPr>
      <w:ins w:id="35"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"_Toc493240764"</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2.4</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Kwota przeznaczona na dofinansowanie projektów i poziom dofinansowania projektów</w:t>
        </w:r>
        <w:r w:rsidR="00101E67">
          <w:rPr>
            <w:noProof/>
            <w:webHidden/>
          </w:rPr>
          <w:tab/>
        </w:r>
        <w:r>
          <w:rPr>
            <w:noProof/>
            <w:webHidden/>
          </w:rPr>
          <w:fldChar w:fldCharType="begin"/>
        </w:r>
        <w:r w:rsidR="00101E67">
          <w:rPr>
            <w:noProof/>
            <w:webHidden/>
          </w:rPr>
          <w:instrText xml:space="preserve"> PAGEREF _Toc493240764 \h </w:instrText>
        </w:r>
      </w:ins>
      <w:r>
        <w:rPr>
          <w:noProof/>
          <w:webHidden/>
        </w:rPr>
      </w:r>
      <w:r>
        <w:rPr>
          <w:noProof/>
          <w:webHidden/>
        </w:rPr>
        <w:fldChar w:fldCharType="separate"/>
      </w:r>
      <w:ins w:id="36" w:author="Autor">
        <w:r w:rsidR="00101E67">
          <w:rPr>
            <w:noProof/>
            <w:webHidden/>
          </w:rPr>
          <w:t>12</w:t>
        </w:r>
        <w:r>
          <w:rPr>
            <w:noProof/>
            <w:webHidden/>
          </w:rPr>
          <w:fldChar w:fldCharType="end"/>
        </w:r>
        <w:r w:rsidRPr="008403CC">
          <w:rPr>
            <w:rStyle w:val="Hipercze"/>
            <w:noProof/>
          </w:rPr>
          <w:fldChar w:fldCharType="end"/>
        </w:r>
      </w:ins>
    </w:p>
    <w:p w:rsidR="00101E67" w:rsidRDefault="001057C1">
      <w:pPr>
        <w:pStyle w:val="Spistreci1"/>
        <w:rPr>
          <w:ins w:id="37" w:author="Autor"/>
          <w:rFonts w:asciiTheme="minorHAnsi" w:eastAsiaTheme="minorEastAsia" w:hAnsiTheme="minorHAnsi" w:cstheme="minorBidi"/>
          <w:b w:val="0"/>
          <w:bCs w:val="0"/>
          <w:noProof/>
          <w:color w:val="auto"/>
          <w:lang w:eastAsia="pl-PL"/>
        </w:rPr>
      </w:pPr>
      <w:ins w:id="38"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"_Toc493240765"</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2.5</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Podmioty uprawnione do ubiegania się o dofinansowanie</w:t>
        </w:r>
        <w:r w:rsidR="00101E67">
          <w:rPr>
            <w:noProof/>
            <w:webHidden/>
          </w:rPr>
          <w:tab/>
        </w:r>
        <w:r>
          <w:rPr>
            <w:noProof/>
            <w:webHidden/>
          </w:rPr>
          <w:fldChar w:fldCharType="begin"/>
        </w:r>
        <w:r w:rsidR="00101E67">
          <w:rPr>
            <w:noProof/>
            <w:webHidden/>
          </w:rPr>
          <w:instrText xml:space="preserve"> PAGEREF _Toc493240765 \h </w:instrText>
        </w:r>
      </w:ins>
      <w:r>
        <w:rPr>
          <w:noProof/>
          <w:webHidden/>
        </w:rPr>
      </w:r>
      <w:r>
        <w:rPr>
          <w:noProof/>
          <w:webHidden/>
        </w:rPr>
        <w:fldChar w:fldCharType="separate"/>
      </w:r>
      <w:ins w:id="39" w:author="Autor">
        <w:r w:rsidR="00101E67">
          <w:rPr>
            <w:noProof/>
            <w:webHidden/>
          </w:rPr>
          <w:t>13</w:t>
        </w:r>
        <w:r>
          <w:rPr>
            <w:noProof/>
            <w:webHidden/>
          </w:rPr>
          <w:fldChar w:fldCharType="end"/>
        </w:r>
        <w:r w:rsidRPr="008403CC">
          <w:rPr>
            <w:rStyle w:val="Hipercze"/>
            <w:noProof/>
          </w:rPr>
          <w:fldChar w:fldCharType="end"/>
        </w:r>
      </w:ins>
    </w:p>
    <w:p w:rsidR="00101E67" w:rsidRDefault="001057C1">
      <w:pPr>
        <w:pStyle w:val="Spistreci1"/>
        <w:rPr>
          <w:ins w:id="40" w:author="Autor"/>
          <w:rFonts w:asciiTheme="minorHAnsi" w:eastAsiaTheme="minorEastAsia" w:hAnsiTheme="minorHAnsi" w:cstheme="minorBidi"/>
          <w:b w:val="0"/>
          <w:bCs w:val="0"/>
          <w:noProof/>
          <w:color w:val="auto"/>
          <w:lang w:eastAsia="pl-PL"/>
        </w:rPr>
      </w:pPr>
      <w:ins w:id="41"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"_Toc493240766"</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2.6</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Grupa docelowa</w:t>
        </w:r>
        <w:r w:rsidR="00101E67">
          <w:rPr>
            <w:noProof/>
            <w:webHidden/>
          </w:rPr>
          <w:tab/>
        </w:r>
        <w:r>
          <w:rPr>
            <w:noProof/>
            <w:webHidden/>
          </w:rPr>
          <w:fldChar w:fldCharType="begin"/>
        </w:r>
        <w:r w:rsidR="00101E67">
          <w:rPr>
            <w:noProof/>
            <w:webHidden/>
          </w:rPr>
          <w:instrText xml:space="preserve"> PAGEREF _Toc493240766 \h </w:instrText>
        </w:r>
      </w:ins>
      <w:r>
        <w:rPr>
          <w:noProof/>
          <w:webHidden/>
        </w:rPr>
      </w:r>
      <w:r>
        <w:rPr>
          <w:noProof/>
          <w:webHidden/>
        </w:rPr>
        <w:fldChar w:fldCharType="separate"/>
      </w:r>
      <w:ins w:id="42" w:author="Autor">
        <w:r w:rsidR="00101E67">
          <w:rPr>
            <w:noProof/>
            <w:webHidden/>
          </w:rPr>
          <w:t>14</w:t>
        </w:r>
        <w:r>
          <w:rPr>
            <w:noProof/>
            <w:webHidden/>
          </w:rPr>
          <w:fldChar w:fldCharType="end"/>
        </w:r>
        <w:r w:rsidRPr="008403CC">
          <w:rPr>
            <w:rStyle w:val="Hipercze"/>
            <w:noProof/>
          </w:rPr>
          <w:fldChar w:fldCharType="end"/>
        </w:r>
      </w:ins>
    </w:p>
    <w:p w:rsidR="00101E67" w:rsidRDefault="001057C1">
      <w:pPr>
        <w:pStyle w:val="Spistreci1"/>
        <w:rPr>
          <w:ins w:id="43" w:author="Autor"/>
          <w:rFonts w:asciiTheme="minorHAnsi" w:eastAsiaTheme="minorEastAsia" w:hAnsiTheme="minorHAnsi" w:cstheme="minorBidi"/>
          <w:b w:val="0"/>
          <w:bCs w:val="0"/>
          <w:noProof/>
          <w:color w:val="auto"/>
          <w:lang w:eastAsia="pl-PL"/>
        </w:rPr>
      </w:pPr>
      <w:ins w:id="44"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"_Toc493240767"</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2.7</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Dostępność</w:t>
        </w:r>
        <w:r w:rsidR="00101E67">
          <w:rPr>
            <w:noProof/>
            <w:webHidden/>
          </w:rPr>
          <w:tab/>
        </w:r>
        <w:r>
          <w:rPr>
            <w:noProof/>
            <w:webHidden/>
          </w:rPr>
          <w:fldChar w:fldCharType="begin"/>
        </w:r>
        <w:r w:rsidR="00101E67">
          <w:rPr>
            <w:noProof/>
            <w:webHidden/>
          </w:rPr>
          <w:instrText xml:space="preserve"> PAGEREF _Toc493240767 \h </w:instrText>
        </w:r>
      </w:ins>
      <w:r>
        <w:rPr>
          <w:noProof/>
          <w:webHidden/>
        </w:rPr>
      </w:r>
      <w:r>
        <w:rPr>
          <w:noProof/>
          <w:webHidden/>
        </w:rPr>
        <w:fldChar w:fldCharType="separate"/>
      </w:r>
      <w:ins w:id="45" w:author="Autor">
        <w:r w:rsidR="00101E67">
          <w:rPr>
            <w:noProof/>
            <w:webHidden/>
          </w:rPr>
          <w:t>15</w:t>
        </w:r>
        <w:r>
          <w:rPr>
            <w:noProof/>
            <w:webHidden/>
          </w:rPr>
          <w:fldChar w:fldCharType="end"/>
        </w:r>
        <w:r w:rsidRPr="008403CC">
          <w:rPr>
            <w:rStyle w:val="Hipercze"/>
            <w:noProof/>
          </w:rPr>
          <w:fldChar w:fldCharType="end"/>
        </w:r>
      </w:ins>
    </w:p>
    <w:p w:rsidR="00101E67" w:rsidRDefault="001057C1">
      <w:pPr>
        <w:pStyle w:val="Spistreci1"/>
        <w:rPr>
          <w:ins w:id="46" w:author="Autor"/>
          <w:rFonts w:asciiTheme="minorHAnsi" w:eastAsiaTheme="minorEastAsia" w:hAnsiTheme="minorHAnsi" w:cstheme="minorBidi"/>
          <w:b w:val="0"/>
          <w:bCs w:val="0"/>
          <w:noProof/>
          <w:color w:val="auto"/>
          <w:lang w:eastAsia="pl-PL"/>
        </w:rPr>
      </w:pPr>
      <w:ins w:id="47"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"_Toc493240768"</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2.8</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Przedmiot konkursu – typy projektów</w:t>
        </w:r>
        <w:r w:rsidR="00101E67">
          <w:rPr>
            <w:noProof/>
            <w:webHidden/>
          </w:rPr>
          <w:tab/>
        </w:r>
        <w:r>
          <w:rPr>
            <w:noProof/>
            <w:webHidden/>
          </w:rPr>
          <w:fldChar w:fldCharType="begin"/>
        </w:r>
        <w:r w:rsidR="00101E67">
          <w:rPr>
            <w:noProof/>
            <w:webHidden/>
          </w:rPr>
          <w:instrText xml:space="preserve"> PAGEREF _Toc493240768 \h </w:instrText>
        </w:r>
      </w:ins>
      <w:r>
        <w:rPr>
          <w:noProof/>
          <w:webHidden/>
        </w:rPr>
      </w:r>
      <w:r>
        <w:rPr>
          <w:noProof/>
          <w:webHidden/>
        </w:rPr>
        <w:fldChar w:fldCharType="separate"/>
      </w:r>
      <w:ins w:id="48" w:author="Autor">
        <w:r w:rsidR="00101E67">
          <w:rPr>
            <w:noProof/>
            <w:webHidden/>
          </w:rPr>
          <w:t>18</w:t>
        </w:r>
        <w:r>
          <w:rPr>
            <w:noProof/>
            <w:webHidden/>
          </w:rPr>
          <w:fldChar w:fldCharType="end"/>
        </w:r>
        <w:r w:rsidRPr="008403CC">
          <w:rPr>
            <w:rStyle w:val="Hipercze"/>
            <w:noProof/>
          </w:rPr>
          <w:fldChar w:fldCharType="end"/>
        </w:r>
      </w:ins>
    </w:p>
    <w:p w:rsidR="00101E67" w:rsidRDefault="001057C1">
      <w:pPr>
        <w:pStyle w:val="Spistreci1"/>
        <w:rPr>
          <w:ins w:id="49" w:author="Autor"/>
          <w:rFonts w:asciiTheme="minorHAnsi" w:eastAsiaTheme="minorEastAsia" w:hAnsiTheme="minorHAnsi" w:cstheme="minorBidi"/>
          <w:b w:val="0"/>
          <w:bCs w:val="0"/>
          <w:noProof/>
          <w:color w:val="auto"/>
          <w:lang w:eastAsia="pl-PL"/>
        </w:rPr>
      </w:pPr>
      <w:ins w:id="50"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"_Toc493240769"</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2.9</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Okres kwalifikowalności wydatków</w:t>
        </w:r>
        <w:r w:rsidR="00101E67">
          <w:rPr>
            <w:noProof/>
            <w:webHidden/>
          </w:rPr>
          <w:tab/>
        </w:r>
        <w:r>
          <w:rPr>
            <w:noProof/>
            <w:webHidden/>
          </w:rPr>
          <w:fldChar w:fldCharType="begin"/>
        </w:r>
        <w:r w:rsidR="00101E67">
          <w:rPr>
            <w:noProof/>
            <w:webHidden/>
          </w:rPr>
          <w:instrText xml:space="preserve"> PAGEREF _Toc493240769 \h </w:instrText>
        </w:r>
      </w:ins>
      <w:r>
        <w:rPr>
          <w:noProof/>
          <w:webHidden/>
        </w:rPr>
      </w:r>
      <w:r>
        <w:rPr>
          <w:noProof/>
          <w:webHidden/>
        </w:rPr>
        <w:fldChar w:fldCharType="separate"/>
      </w:r>
      <w:ins w:id="51" w:author="Autor">
        <w:r w:rsidR="00101E67">
          <w:rPr>
            <w:noProof/>
            <w:webHidden/>
          </w:rPr>
          <w:t>21</w:t>
        </w:r>
        <w:r>
          <w:rPr>
            <w:noProof/>
            <w:webHidden/>
          </w:rPr>
          <w:fldChar w:fldCharType="end"/>
        </w:r>
        <w:r w:rsidRPr="008403CC">
          <w:rPr>
            <w:rStyle w:val="Hipercze"/>
            <w:noProof/>
          </w:rPr>
          <w:fldChar w:fldCharType="end"/>
        </w:r>
      </w:ins>
    </w:p>
    <w:p w:rsidR="00101E67" w:rsidRDefault="001057C1">
      <w:pPr>
        <w:pStyle w:val="Spistreci1"/>
        <w:rPr>
          <w:ins w:id="52" w:author="Autor"/>
          <w:rFonts w:asciiTheme="minorHAnsi" w:eastAsiaTheme="minorEastAsia" w:hAnsiTheme="minorHAnsi" w:cstheme="minorBidi"/>
          <w:b w:val="0"/>
          <w:bCs w:val="0"/>
          <w:noProof/>
          <w:color w:val="auto"/>
          <w:lang w:eastAsia="pl-PL"/>
        </w:rPr>
      </w:pPr>
      <w:ins w:id="53"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"_Toc493240770"</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2.10</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Wymagane wskaźniki pomiaru celu</w:t>
        </w:r>
        <w:r w:rsidR="00101E67">
          <w:rPr>
            <w:noProof/>
            <w:webHidden/>
          </w:rPr>
          <w:tab/>
        </w:r>
        <w:r>
          <w:rPr>
            <w:noProof/>
            <w:webHidden/>
          </w:rPr>
          <w:fldChar w:fldCharType="begin"/>
        </w:r>
        <w:r w:rsidR="00101E67">
          <w:rPr>
            <w:noProof/>
            <w:webHidden/>
          </w:rPr>
          <w:instrText xml:space="preserve"> PAGEREF _Toc493240770 \h </w:instrText>
        </w:r>
      </w:ins>
      <w:r>
        <w:rPr>
          <w:noProof/>
          <w:webHidden/>
        </w:rPr>
      </w:r>
      <w:r>
        <w:rPr>
          <w:noProof/>
          <w:webHidden/>
        </w:rPr>
        <w:fldChar w:fldCharType="separate"/>
      </w:r>
      <w:ins w:id="54" w:author="Autor">
        <w:r w:rsidR="00101E67">
          <w:rPr>
            <w:noProof/>
            <w:webHidden/>
          </w:rPr>
          <w:t>22</w:t>
        </w:r>
        <w:r>
          <w:rPr>
            <w:noProof/>
            <w:webHidden/>
          </w:rPr>
          <w:fldChar w:fldCharType="end"/>
        </w:r>
        <w:r w:rsidRPr="008403CC">
          <w:rPr>
            <w:rStyle w:val="Hipercze"/>
            <w:noProof/>
          </w:rPr>
          <w:fldChar w:fldCharType="end"/>
        </w:r>
      </w:ins>
    </w:p>
    <w:p w:rsidR="00101E67" w:rsidRDefault="001057C1">
      <w:pPr>
        <w:pStyle w:val="Spistreci1"/>
        <w:rPr>
          <w:ins w:id="55" w:author="Autor"/>
          <w:rFonts w:asciiTheme="minorHAnsi" w:eastAsiaTheme="minorEastAsia" w:hAnsiTheme="minorHAnsi" w:cstheme="minorBidi"/>
          <w:b w:val="0"/>
          <w:bCs w:val="0"/>
          <w:noProof/>
          <w:color w:val="auto"/>
          <w:lang w:eastAsia="pl-PL"/>
        </w:rPr>
      </w:pPr>
      <w:ins w:id="56"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"_Toc493240771"</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3.</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Zasady finansowania</w:t>
        </w:r>
        <w:r w:rsidR="00101E67">
          <w:rPr>
            <w:noProof/>
            <w:webHidden/>
          </w:rPr>
          <w:tab/>
        </w:r>
        <w:r>
          <w:rPr>
            <w:noProof/>
            <w:webHidden/>
          </w:rPr>
          <w:fldChar w:fldCharType="begin"/>
        </w:r>
        <w:r w:rsidR="00101E67">
          <w:rPr>
            <w:noProof/>
            <w:webHidden/>
          </w:rPr>
          <w:instrText xml:space="preserve"> PAGEREF _Toc493240771 \h </w:instrText>
        </w:r>
      </w:ins>
      <w:r>
        <w:rPr>
          <w:noProof/>
          <w:webHidden/>
        </w:rPr>
      </w:r>
      <w:r>
        <w:rPr>
          <w:noProof/>
          <w:webHidden/>
        </w:rPr>
        <w:fldChar w:fldCharType="separate"/>
      </w:r>
      <w:ins w:id="57" w:author="Autor">
        <w:r w:rsidR="00101E67">
          <w:rPr>
            <w:noProof/>
            <w:webHidden/>
          </w:rPr>
          <w:t>28</w:t>
        </w:r>
        <w:r>
          <w:rPr>
            <w:noProof/>
            <w:webHidden/>
          </w:rPr>
          <w:fldChar w:fldCharType="end"/>
        </w:r>
        <w:r w:rsidRPr="008403CC">
          <w:rPr>
            <w:rStyle w:val="Hipercze"/>
            <w:noProof/>
          </w:rPr>
          <w:fldChar w:fldCharType="end"/>
        </w:r>
      </w:ins>
    </w:p>
    <w:p w:rsidR="00101E67" w:rsidRDefault="001057C1">
      <w:pPr>
        <w:pStyle w:val="Spistreci1"/>
        <w:rPr>
          <w:ins w:id="58" w:author="Autor"/>
          <w:rFonts w:asciiTheme="minorHAnsi" w:eastAsiaTheme="minorEastAsia" w:hAnsiTheme="minorHAnsi" w:cstheme="minorBidi"/>
          <w:b w:val="0"/>
          <w:bCs w:val="0"/>
          <w:noProof/>
          <w:color w:val="auto"/>
          <w:lang w:eastAsia="pl-PL"/>
        </w:rPr>
      </w:pPr>
      <w:ins w:id="59"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"_Toc493240772"</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3.1</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Wkład własny</w:t>
        </w:r>
        <w:r w:rsidR="00101E67">
          <w:rPr>
            <w:noProof/>
            <w:webHidden/>
          </w:rPr>
          <w:tab/>
        </w:r>
        <w:r>
          <w:rPr>
            <w:noProof/>
            <w:webHidden/>
          </w:rPr>
          <w:fldChar w:fldCharType="begin"/>
        </w:r>
        <w:r w:rsidR="00101E67">
          <w:rPr>
            <w:noProof/>
            <w:webHidden/>
          </w:rPr>
          <w:instrText xml:space="preserve"> PAGEREF _Toc493240772 \h </w:instrText>
        </w:r>
      </w:ins>
      <w:r>
        <w:rPr>
          <w:noProof/>
          <w:webHidden/>
        </w:rPr>
      </w:r>
      <w:r>
        <w:rPr>
          <w:noProof/>
          <w:webHidden/>
        </w:rPr>
        <w:fldChar w:fldCharType="separate"/>
      </w:r>
      <w:ins w:id="60" w:author="Autor">
        <w:r w:rsidR="00101E67">
          <w:rPr>
            <w:noProof/>
            <w:webHidden/>
          </w:rPr>
          <w:t>28</w:t>
        </w:r>
        <w:r>
          <w:rPr>
            <w:noProof/>
            <w:webHidden/>
          </w:rPr>
          <w:fldChar w:fldCharType="end"/>
        </w:r>
        <w:r w:rsidRPr="008403CC">
          <w:rPr>
            <w:rStyle w:val="Hipercze"/>
            <w:noProof/>
          </w:rPr>
          <w:fldChar w:fldCharType="end"/>
        </w:r>
      </w:ins>
    </w:p>
    <w:p w:rsidR="00101E67" w:rsidRDefault="001057C1">
      <w:pPr>
        <w:pStyle w:val="Spistreci1"/>
        <w:rPr>
          <w:ins w:id="61" w:author="Autor"/>
          <w:rFonts w:asciiTheme="minorHAnsi" w:eastAsiaTheme="minorEastAsia" w:hAnsiTheme="minorHAnsi" w:cstheme="minorBidi"/>
          <w:b w:val="0"/>
          <w:bCs w:val="0"/>
          <w:noProof/>
          <w:color w:val="auto"/>
          <w:lang w:eastAsia="pl-PL"/>
        </w:rPr>
      </w:pPr>
      <w:ins w:id="62"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"_Toc493240773"</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3.2</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Podstawowe warunki i procedury konstruowania budżetu projektu</w:t>
        </w:r>
        <w:r w:rsidR="00101E67">
          <w:rPr>
            <w:noProof/>
            <w:webHidden/>
          </w:rPr>
          <w:tab/>
        </w:r>
        <w:r>
          <w:rPr>
            <w:noProof/>
            <w:webHidden/>
          </w:rPr>
          <w:fldChar w:fldCharType="begin"/>
        </w:r>
        <w:r w:rsidR="00101E67">
          <w:rPr>
            <w:noProof/>
            <w:webHidden/>
          </w:rPr>
          <w:instrText xml:space="preserve"> PAGEREF _Toc493240773 \h </w:instrText>
        </w:r>
      </w:ins>
      <w:r>
        <w:rPr>
          <w:noProof/>
          <w:webHidden/>
        </w:rPr>
      </w:r>
      <w:r>
        <w:rPr>
          <w:noProof/>
          <w:webHidden/>
        </w:rPr>
        <w:fldChar w:fldCharType="separate"/>
      </w:r>
      <w:ins w:id="63" w:author="Autor">
        <w:r w:rsidR="00101E67">
          <w:rPr>
            <w:noProof/>
            <w:webHidden/>
          </w:rPr>
          <w:t>32</w:t>
        </w:r>
        <w:r>
          <w:rPr>
            <w:noProof/>
            <w:webHidden/>
          </w:rPr>
          <w:fldChar w:fldCharType="end"/>
        </w:r>
        <w:r w:rsidRPr="008403CC">
          <w:rPr>
            <w:rStyle w:val="Hipercze"/>
            <w:noProof/>
          </w:rPr>
          <w:fldChar w:fldCharType="end"/>
        </w:r>
      </w:ins>
    </w:p>
    <w:p w:rsidR="00101E67" w:rsidRDefault="001057C1">
      <w:pPr>
        <w:pStyle w:val="Spistreci1"/>
        <w:rPr>
          <w:ins w:id="64" w:author="Autor"/>
          <w:rFonts w:asciiTheme="minorHAnsi" w:eastAsiaTheme="minorEastAsia" w:hAnsiTheme="minorHAnsi" w:cstheme="minorBidi"/>
          <w:b w:val="0"/>
          <w:bCs w:val="0"/>
          <w:noProof/>
          <w:color w:val="auto"/>
          <w:lang w:eastAsia="pl-PL"/>
        </w:rPr>
      </w:pPr>
      <w:ins w:id="65"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"_Toc493240774"</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rFonts w:cs="Times New Roman"/>
            <w:noProof/>
          </w:rPr>
          <w:t>3.3</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Koszty bezpośrednie</w:t>
        </w:r>
        <w:r w:rsidR="00101E67">
          <w:rPr>
            <w:noProof/>
            <w:webHidden/>
          </w:rPr>
          <w:tab/>
        </w:r>
        <w:r>
          <w:rPr>
            <w:noProof/>
            <w:webHidden/>
          </w:rPr>
          <w:fldChar w:fldCharType="begin"/>
        </w:r>
        <w:r w:rsidR="00101E67">
          <w:rPr>
            <w:noProof/>
            <w:webHidden/>
          </w:rPr>
          <w:instrText xml:space="preserve"> PAGEREF _Toc493240774 \h </w:instrText>
        </w:r>
      </w:ins>
      <w:r>
        <w:rPr>
          <w:noProof/>
          <w:webHidden/>
        </w:rPr>
      </w:r>
      <w:r>
        <w:rPr>
          <w:noProof/>
          <w:webHidden/>
        </w:rPr>
        <w:fldChar w:fldCharType="separate"/>
      </w:r>
      <w:ins w:id="66" w:author="Autor">
        <w:r w:rsidR="00101E67">
          <w:rPr>
            <w:noProof/>
            <w:webHidden/>
          </w:rPr>
          <w:t>33</w:t>
        </w:r>
        <w:r>
          <w:rPr>
            <w:noProof/>
            <w:webHidden/>
          </w:rPr>
          <w:fldChar w:fldCharType="end"/>
        </w:r>
        <w:r w:rsidRPr="008403CC">
          <w:rPr>
            <w:rStyle w:val="Hipercze"/>
            <w:noProof/>
          </w:rPr>
          <w:fldChar w:fldCharType="end"/>
        </w:r>
      </w:ins>
    </w:p>
    <w:p w:rsidR="00101E67" w:rsidRDefault="001057C1">
      <w:pPr>
        <w:pStyle w:val="Spistreci1"/>
        <w:rPr>
          <w:ins w:id="67" w:author="Autor"/>
          <w:rFonts w:asciiTheme="minorHAnsi" w:eastAsiaTheme="minorEastAsia" w:hAnsiTheme="minorHAnsi" w:cstheme="minorBidi"/>
          <w:b w:val="0"/>
          <w:bCs w:val="0"/>
          <w:noProof/>
          <w:color w:val="auto"/>
          <w:lang w:eastAsia="pl-PL"/>
        </w:rPr>
      </w:pPr>
      <w:ins w:id="68"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"_Toc493240775"</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3.4</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Koszty pośrednie</w:t>
        </w:r>
        <w:r w:rsidR="00101E67">
          <w:rPr>
            <w:noProof/>
            <w:webHidden/>
          </w:rPr>
          <w:tab/>
        </w:r>
        <w:r>
          <w:rPr>
            <w:noProof/>
            <w:webHidden/>
          </w:rPr>
          <w:fldChar w:fldCharType="begin"/>
        </w:r>
        <w:r w:rsidR="00101E67">
          <w:rPr>
            <w:noProof/>
            <w:webHidden/>
          </w:rPr>
          <w:instrText xml:space="preserve"> PAGEREF _Toc493240775 \h </w:instrText>
        </w:r>
      </w:ins>
      <w:r>
        <w:rPr>
          <w:noProof/>
          <w:webHidden/>
        </w:rPr>
      </w:r>
      <w:r>
        <w:rPr>
          <w:noProof/>
          <w:webHidden/>
        </w:rPr>
        <w:fldChar w:fldCharType="separate"/>
      </w:r>
      <w:ins w:id="69" w:author="Autor">
        <w:r w:rsidR="00101E67">
          <w:rPr>
            <w:noProof/>
            <w:webHidden/>
          </w:rPr>
          <w:t>33</w:t>
        </w:r>
        <w:r>
          <w:rPr>
            <w:noProof/>
            <w:webHidden/>
          </w:rPr>
          <w:fldChar w:fldCharType="end"/>
        </w:r>
        <w:r w:rsidRPr="008403CC">
          <w:rPr>
            <w:rStyle w:val="Hipercze"/>
            <w:noProof/>
          </w:rPr>
          <w:fldChar w:fldCharType="end"/>
        </w:r>
      </w:ins>
    </w:p>
    <w:p w:rsidR="00101E67" w:rsidRDefault="001057C1">
      <w:pPr>
        <w:pStyle w:val="Spistreci1"/>
        <w:rPr>
          <w:ins w:id="70" w:author="Autor"/>
          <w:rFonts w:asciiTheme="minorHAnsi" w:eastAsiaTheme="minorEastAsia" w:hAnsiTheme="minorHAnsi" w:cstheme="minorBidi"/>
          <w:b w:val="0"/>
          <w:bCs w:val="0"/>
          <w:noProof/>
          <w:color w:val="auto"/>
          <w:lang w:eastAsia="pl-PL"/>
        </w:rPr>
      </w:pPr>
      <w:ins w:id="71"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"_Toc493240776"</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3.5</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Uproszczone metody rozliczania kosztów bezpośrednich</w:t>
        </w:r>
        <w:r w:rsidR="00101E67">
          <w:rPr>
            <w:noProof/>
            <w:webHidden/>
          </w:rPr>
          <w:tab/>
        </w:r>
        <w:r>
          <w:rPr>
            <w:noProof/>
            <w:webHidden/>
          </w:rPr>
          <w:fldChar w:fldCharType="begin"/>
        </w:r>
        <w:r w:rsidR="00101E67">
          <w:rPr>
            <w:noProof/>
            <w:webHidden/>
          </w:rPr>
          <w:instrText xml:space="preserve"> PAGEREF _Toc493240776 \h </w:instrText>
        </w:r>
      </w:ins>
      <w:r>
        <w:rPr>
          <w:noProof/>
          <w:webHidden/>
        </w:rPr>
      </w:r>
      <w:r>
        <w:rPr>
          <w:noProof/>
          <w:webHidden/>
        </w:rPr>
        <w:fldChar w:fldCharType="separate"/>
      </w:r>
      <w:ins w:id="72" w:author="Autor">
        <w:r w:rsidR="00101E67">
          <w:rPr>
            <w:noProof/>
            <w:webHidden/>
          </w:rPr>
          <w:t>35</w:t>
        </w:r>
        <w:r>
          <w:rPr>
            <w:noProof/>
            <w:webHidden/>
          </w:rPr>
          <w:fldChar w:fldCharType="end"/>
        </w:r>
        <w:r w:rsidRPr="008403CC">
          <w:rPr>
            <w:rStyle w:val="Hipercze"/>
            <w:noProof/>
          </w:rPr>
          <w:fldChar w:fldCharType="end"/>
        </w:r>
      </w:ins>
    </w:p>
    <w:p w:rsidR="00101E67" w:rsidRDefault="001057C1">
      <w:pPr>
        <w:pStyle w:val="Spistreci1"/>
        <w:rPr>
          <w:ins w:id="73" w:author="Autor"/>
          <w:rFonts w:asciiTheme="minorHAnsi" w:eastAsiaTheme="minorEastAsia" w:hAnsiTheme="minorHAnsi" w:cstheme="minorBidi"/>
          <w:b w:val="0"/>
          <w:bCs w:val="0"/>
          <w:noProof/>
          <w:color w:val="auto"/>
          <w:lang w:eastAsia="pl-PL"/>
        </w:rPr>
      </w:pPr>
      <w:ins w:id="74"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"_Toc493240777"</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3.6</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Środki trwałe i wartości niematerialne  i  prawne</w:t>
        </w:r>
        <w:r w:rsidR="00101E67">
          <w:rPr>
            <w:noProof/>
            <w:webHidden/>
          </w:rPr>
          <w:tab/>
        </w:r>
        <w:r>
          <w:rPr>
            <w:noProof/>
            <w:webHidden/>
          </w:rPr>
          <w:fldChar w:fldCharType="begin"/>
        </w:r>
        <w:r w:rsidR="00101E67">
          <w:rPr>
            <w:noProof/>
            <w:webHidden/>
          </w:rPr>
          <w:instrText xml:space="preserve"> PAGEREF _Toc493240777 \h </w:instrText>
        </w:r>
      </w:ins>
      <w:r>
        <w:rPr>
          <w:noProof/>
          <w:webHidden/>
        </w:rPr>
      </w:r>
      <w:r>
        <w:rPr>
          <w:noProof/>
          <w:webHidden/>
        </w:rPr>
        <w:fldChar w:fldCharType="separate"/>
      </w:r>
      <w:ins w:id="75" w:author="Autor">
        <w:r w:rsidR="00101E67">
          <w:rPr>
            <w:noProof/>
            <w:webHidden/>
          </w:rPr>
          <w:t>36</w:t>
        </w:r>
        <w:r>
          <w:rPr>
            <w:noProof/>
            <w:webHidden/>
          </w:rPr>
          <w:fldChar w:fldCharType="end"/>
        </w:r>
        <w:r w:rsidRPr="008403CC">
          <w:rPr>
            <w:rStyle w:val="Hipercze"/>
            <w:noProof/>
          </w:rPr>
          <w:fldChar w:fldCharType="end"/>
        </w:r>
      </w:ins>
    </w:p>
    <w:p w:rsidR="00101E67" w:rsidRDefault="001057C1">
      <w:pPr>
        <w:pStyle w:val="Spistreci1"/>
        <w:rPr>
          <w:ins w:id="76" w:author="Autor"/>
          <w:rFonts w:asciiTheme="minorHAnsi" w:eastAsiaTheme="minorEastAsia" w:hAnsiTheme="minorHAnsi" w:cstheme="minorBidi"/>
          <w:b w:val="0"/>
          <w:bCs w:val="0"/>
          <w:noProof/>
          <w:color w:val="auto"/>
          <w:lang w:eastAsia="pl-PL"/>
        </w:rPr>
      </w:pPr>
      <w:ins w:id="77"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"_Toc493240778"</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3.7</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Cross-financing</w:t>
        </w:r>
        <w:r w:rsidR="00101E67">
          <w:rPr>
            <w:noProof/>
            <w:webHidden/>
          </w:rPr>
          <w:tab/>
        </w:r>
        <w:r>
          <w:rPr>
            <w:noProof/>
            <w:webHidden/>
          </w:rPr>
          <w:fldChar w:fldCharType="begin"/>
        </w:r>
        <w:r w:rsidR="00101E67">
          <w:rPr>
            <w:noProof/>
            <w:webHidden/>
          </w:rPr>
          <w:instrText xml:space="preserve"> PAGEREF _Toc493240778 \h </w:instrText>
        </w:r>
      </w:ins>
      <w:r>
        <w:rPr>
          <w:noProof/>
          <w:webHidden/>
        </w:rPr>
      </w:r>
      <w:r>
        <w:rPr>
          <w:noProof/>
          <w:webHidden/>
        </w:rPr>
        <w:fldChar w:fldCharType="separate"/>
      </w:r>
      <w:ins w:id="78" w:author="Autor">
        <w:r w:rsidR="00101E67">
          <w:rPr>
            <w:noProof/>
            <w:webHidden/>
          </w:rPr>
          <w:t>37</w:t>
        </w:r>
        <w:r>
          <w:rPr>
            <w:noProof/>
            <w:webHidden/>
          </w:rPr>
          <w:fldChar w:fldCharType="end"/>
        </w:r>
        <w:r w:rsidRPr="008403CC">
          <w:rPr>
            <w:rStyle w:val="Hipercze"/>
            <w:noProof/>
          </w:rPr>
          <w:fldChar w:fldCharType="end"/>
        </w:r>
      </w:ins>
    </w:p>
    <w:p w:rsidR="00101E67" w:rsidRDefault="001057C1">
      <w:pPr>
        <w:pStyle w:val="Spistreci1"/>
        <w:rPr>
          <w:ins w:id="79" w:author="Autor"/>
          <w:rFonts w:asciiTheme="minorHAnsi" w:eastAsiaTheme="minorEastAsia" w:hAnsiTheme="minorHAnsi" w:cstheme="minorBidi"/>
          <w:b w:val="0"/>
          <w:bCs w:val="0"/>
          <w:noProof/>
          <w:color w:val="auto"/>
          <w:lang w:eastAsia="pl-PL"/>
        </w:rPr>
      </w:pPr>
      <w:ins w:id="80"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"_Toc493240779"</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3.8</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Podatek od towarów i usług (VAT)</w:t>
        </w:r>
        <w:r w:rsidR="00101E67">
          <w:rPr>
            <w:noProof/>
            <w:webHidden/>
          </w:rPr>
          <w:tab/>
        </w:r>
        <w:r>
          <w:rPr>
            <w:noProof/>
            <w:webHidden/>
          </w:rPr>
          <w:fldChar w:fldCharType="begin"/>
        </w:r>
        <w:r w:rsidR="00101E67">
          <w:rPr>
            <w:noProof/>
            <w:webHidden/>
          </w:rPr>
          <w:instrText xml:space="preserve"> PAGEREF _Toc493240779 \h </w:instrText>
        </w:r>
      </w:ins>
      <w:r>
        <w:rPr>
          <w:noProof/>
          <w:webHidden/>
        </w:rPr>
      </w:r>
      <w:r>
        <w:rPr>
          <w:noProof/>
          <w:webHidden/>
        </w:rPr>
        <w:fldChar w:fldCharType="separate"/>
      </w:r>
      <w:ins w:id="81" w:author="Autor">
        <w:r w:rsidR="00101E67">
          <w:rPr>
            <w:noProof/>
            <w:webHidden/>
          </w:rPr>
          <w:t>38</w:t>
        </w:r>
        <w:r>
          <w:rPr>
            <w:noProof/>
            <w:webHidden/>
          </w:rPr>
          <w:fldChar w:fldCharType="end"/>
        </w:r>
        <w:r w:rsidRPr="008403CC">
          <w:rPr>
            <w:rStyle w:val="Hipercze"/>
            <w:noProof/>
          </w:rPr>
          <w:fldChar w:fldCharType="end"/>
        </w:r>
      </w:ins>
    </w:p>
    <w:p w:rsidR="00101E67" w:rsidRDefault="001057C1">
      <w:pPr>
        <w:pStyle w:val="Spistreci1"/>
        <w:rPr>
          <w:ins w:id="82" w:author="Autor"/>
          <w:rFonts w:asciiTheme="minorHAnsi" w:eastAsiaTheme="minorEastAsia" w:hAnsiTheme="minorHAnsi" w:cstheme="minorBidi"/>
          <w:b w:val="0"/>
          <w:bCs w:val="0"/>
          <w:noProof/>
          <w:color w:val="auto"/>
          <w:lang w:eastAsia="pl-PL"/>
        </w:rPr>
      </w:pPr>
      <w:ins w:id="83"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"_Toc493240780"</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3.9</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Zlecanie usług merytorycznych</w:t>
        </w:r>
        <w:r w:rsidR="00101E67">
          <w:rPr>
            <w:noProof/>
            <w:webHidden/>
          </w:rPr>
          <w:tab/>
        </w:r>
        <w:r>
          <w:rPr>
            <w:noProof/>
            <w:webHidden/>
          </w:rPr>
          <w:fldChar w:fldCharType="begin"/>
        </w:r>
        <w:r w:rsidR="00101E67">
          <w:rPr>
            <w:noProof/>
            <w:webHidden/>
          </w:rPr>
          <w:instrText xml:space="preserve"> PAGEREF _Toc493240780 \h </w:instrText>
        </w:r>
      </w:ins>
      <w:r>
        <w:rPr>
          <w:noProof/>
          <w:webHidden/>
        </w:rPr>
      </w:r>
      <w:r>
        <w:rPr>
          <w:noProof/>
          <w:webHidden/>
        </w:rPr>
        <w:fldChar w:fldCharType="separate"/>
      </w:r>
      <w:ins w:id="84" w:author="Autor">
        <w:r w:rsidR="00101E67">
          <w:rPr>
            <w:noProof/>
            <w:webHidden/>
          </w:rPr>
          <w:t>38</w:t>
        </w:r>
        <w:r>
          <w:rPr>
            <w:noProof/>
            <w:webHidden/>
          </w:rPr>
          <w:fldChar w:fldCharType="end"/>
        </w:r>
        <w:r w:rsidRPr="008403CC">
          <w:rPr>
            <w:rStyle w:val="Hipercze"/>
            <w:noProof/>
          </w:rPr>
          <w:fldChar w:fldCharType="end"/>
        </w:r>
      </w:ins>
    </w:p>
    <w:p w:rsidR="00101E67" w:rsidRDefault="001057C1">
      <w:pPr>
        <w:pStyle w:val="Spistreci1"/>
        <w:rPr>
          <w:ins w:id="85" w:author="Autor"/>
          <w:rFonts w:asciiTheme="minorHAnsi" w:eastAsiaTheme="minorEastAsia" w:hAnsiTheme="minorHAnsi" w:cstheme="minorBidi"/>
          <w:b w:val="0"/>
          <w:bCs w:val="0"/>
          <w:noProof/>
          <w:color w:val="auto"/>
          <w:lang w:eastAsia="pl-PL"/>
        </w:rPr>
      </w:pPr>
      <w:ins w:id="86"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"_Toc493240781"</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3.10</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Klauzule s</w:t>
        </w:r>
        <w:bookmarkStart w:id="87" w:name="_GoBack"/>
        <w:bookmarkEnd w:id="87"/>
        <w:r w:rsidR="00101E67" w:rsidRPr="008403CC">
          <w:rPr>
            <w:rStyle w:val="Hipercze"/>
            <w:noProof/>
          </w:rPr>
          <w:t>połeczne</w:t>
        </w:r>
        <w:r w:rsidR="00101E67">
          <w:rPr>
            <w:noProof/>
            <w:webHidden/>
          </w:rPr>
          <w:tab/>
        </w:r>
        <w:r>
          <w:rPr>
            <w:noProof/>
            <w:webHidden/>
          </w:rPr>
          <w:fldChar w:fldCharType="begin"/>
        </w:r>
        <w:r w:rsidR="00101E67">
          <w:rPr>
            <w:noProof/>
            <w:webHidden/>
          </w:rPr>
          <w:instrText xml:space="preserve"> PAGEREF _Toc493240781 \h </w:instrText>
        </w:r>
      </w:ins>
      <w:r>
        <w:rPr>
          <w:noProof/>
          <w:webHidden/>
        </w:rPr>
      </w:r>
      <w:r>
        <w:rPr>
          <w:noProof/>
          <w:webHidden/>
        </w:rPr>
        <w:fldChar w:fldCharType="separate"/>
      </w:r>
      <w:ins w:id="88" w:author="Autor">
        <w:r w:rsidR="00101E67">
          <w:rPr>
            <w:noProof/>
            <w:webHidden/>
          </w:rPr>
          <w:t>39</w:t>
        </w:r>
        <w:r>
          <w:rPr>
            <w:noProof/>
            <w:webHidden/>
          </w:rPr>
          <w:fldChar w:fldCharType="end"/>
        </w:r>
        <w:r w:rsidRPr="008403CC">
          <w:rPr>
            <w:rStyle w:val="Hipercze"/>
            <w:noProof/>
          </w:rPr>
          <w:fldChar w:fldCharType="end"/>
        </w:r>
      </w:ins>
    </w:p>
    <w:p w:rsidR="00101E67" w:rsidRDefault="001057C1">
      <w:pPr>
        <w:pStyle w:val="Spistreci1"/>
        <w:rPr>
          <w:ins w:id="89" w:author="Autor"/>
          <w:rFonts w:asciiTheme="minorHAnsi" w:eastAsiaTheme="minorEastAsia" w:hAnsiTheme="minorHAnsi" w:cstheme="minorBidi"/>
          <w:b w:val="0"/>
          <w:bCs w:val="0"/>
          <w:noProof/>
          <w:color w:val="auto"/>
          <w:lang w:eastAsia="pl-PL"/>
        </w:rPr>
      </w:pPr>
      <w:ins w:id="90"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"_Toc493240782"</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3.11</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Angażowanie personelu projektu</w:t>
        </w:r>
        <w:r w:rsidR="00101E67">
          <w:rPr>
            <w:noProof/>
            <w:webHidden/>
          </w:rPr>
          <w:tab/>
        </w:r>
        <w:r>
          <w:rPr>
            <w:noProof/>
            <w:webHidden/>
          </w:rPr>
          <w:fldChar w:fldCharType="begin"/>
        </w:r>
        <w:r w:rsidR="00101E67">
          <w:rPr>
            <w:noProof/>
            <w:webHidden/>
          </w:rPr>
          <w:instrText xml:space="preserve"> PAGEREF _Toc493240782 \h </w:instrText>
        </w:r>
      </w:ins>
      <w:r>
        <w:rPr>
          <w:noProof/>
          <w:webHidden/>
        </w:rPr>
      </w:r>
      <w:r>
        <w:rPr>
          <w:noProof/>
          <w:webHidden/>
        </w:rPr>
        <w:fldChar w:fldCharType="separate"/>
      </w:r>
      <w:ins w:id="91" w:author="Autor">
        <w:r w:rsidR="00101E67">
          <w:rPr>
            <w:noProof/>
            <w:webHidden/>
          </w:rPr>
          <w:t>40</w:t>
        </w:r>
        <w:r>
          <w:rPr>
            <w:noProof/>
            <w:webHidden/>
          </w:rPr>
          <w:fldChar w:fldCharType="end"/>
        </w:r>
        <w:r w:rsidRPr="008403CC">
          <w:rPr>
            <w:rStyle w:val="Hipercze"/>
            <w:noProof/>
          </w:rPr>
          <w:fldChar w:fldCharType="end"/>
        </w:r>
      </w:ins>
    </w:p>
    <w:p w:rsidR="00101E67" w:rsidRDefault="001057C1">
      <w:pPr>
        <w:pStyle w:val="Spistreci1"/>
        <w:rPr>
          <w:ins w:id="92" w:author="Autor"/>
          <w:rFonts w:asciiTheme="minorHAnsi" w:eastAsiaTheme="minorEastAsia" w:hAnsiTheme="minorHAnsi" w:cstheme="minorBidi"/>
          <w:b w:val="0"/>
          <w:bCs w:val="0"/>
          <w:noProof/>
          <w:color w:val="auto"/>
          <w:lang w:eastAsia="pl-PL"/>
        </w:rPr>
      </w:pPr>
      <w:ins w:id="93"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"_Toc493240783"</w:instrText>
        </w:r>
        <w:r w:rsidR="00101E67" w:rsidRPr="008403CC">
          <w:rPr>
            <w:rStyle w:val="Hipercze"/>
            <w:noProof/>
          </w:rPr>
          <w:instrText xml:space="preserve"> </w:instrText>
        </w:r>
        <w:r w:rsidRPr="008403CC">
          <w:rPr>
            <w:rStyle w:val="Hipercze"/>
            <w:noProof/>
          </w:rPr>
          <w:fldChar w:fldCharType="separate"/>
        </w:r>
        <w:r w:rsidR="00101E67" w:rsidRPr="00643797">
          <w:rPr>
            <w:rStyle w:val="Hipercze"/>
            <w:noProof/>
            <w:u w:val="none"/>
          </w:rPr>
          <w:t>3.1</w:t>
        </w:r>
      </w:ins>
      <w:r w:rsidR="00643797" w:rsidRPr="00643797">
        <w:rPr>
          <w:rStyle w:val="Hipercze"/>
          <w:noProof/>
          <w:color w:val="C00000"/>
          <w:u w:val="thick"/>
        </w:rPr>
        <w:t>2</w:t>
      </w:r>
      <w:ins w:id="94" w:author="Autor">
        <w:r w:rsidR="00101E67" w:rsidRPr="00643797">
          <w:rPr>
            <w:rStyle w:val="Hipercze"/>
            <w:u w:val="none"/>
          </w:rPr>
          <w:tab/>
        </w:r>
        <w:r w:rsidR="00101E67" w:rsidRPr="00643797">
          <w:rPr>
            <w:rStyle w:val="Hipercze"/>
            <w:noProof/>
            <w:u w:val="none"/>
          </w:rPr>
          <w:t>Pomo</w:t>
        </w:r>
        <w:r w:rsidR="00101E67" w:rsidRPr="008403CC">
          <w:rPr>
            <w:rStyle w:val="Hipercze"/>
            <w:noProof/>
          </w:rPr>
          <w:t>c de minimis</w:t>
        </w:r>
        <w:r w:rsidR="00101E67">
          <w:rPr>
            <w:noProof/>
            <w:webHidden/>
          </w:rPr>
          <w:tab/>
        </w:r>
        <w:r>
          <w:rPr>
            <w:noProof/>
            <w:webHidden/>
          </w:rPr>
          <w:fldChar w:fldCharType="begin"/>
        </w:r>
        <w:r w:rsidR="00101E67">
          <w:rPr>
            <w:noProof/>
            <w:webHidden/>
          </w:rPr>
          <w:instrText xml:space="preserve"> PAGEREF _Toc493240783 \h </w:instrText>
        </w:r>
      </w:ins>
      <w:r>
        <w:rPr>
          <w:noProof/>
          <w:webHidden/>
        </w:rPr>
      </w:r>
      <w:r>
        <w:rPr>
          <w:noProof/>
          <w:webHidden/>
        </w:rPr>
        <w:fldChar w:fldCharType="separate"/>
      </w:r>
      <w:ins w:id="95" w:author="Autor">
        <w:r w:rsidR="00101E67">
          <w:rPr>
            <w:noProof/>
            <w:webHidden/>
          </w:rPr>
          <w:t>42</w:t>
        </w:r>
        <w:r>
          <w:rPr>
            <w:noProof/>
            <w:webHidden/>
          </w:rPr>
          <w:fldChar w:fldCharType="end"/>
        </w:r>
        <w:r w:rsidRPr="008403CC">
          <w:rPr>
            <w:rStyle w:val="Hipercze"/>
            <w:noProof/>
          </w:rPr>
          <w:fldChar w:fldCharType="end"/>
        </w:r>
      </w:ins>
    </w:p>
    <w:p w:rsidR="00101E67" w:rsidRDefault="001057C1">
      <w:pPr>
        <w:pStyle w:val="Spistreci1"/>
        <w:rPr>
          <w:ins w:id="96" w:author="Autor"/>
          <w:rFonts w:asciiTheme="minorHAnsi" w:eastAsiaTheme="minorEastAsia" w:hAnsiTheme="minorHAnsi" w:cstheme="minorBidi"/>
          <w:b w:val="0"/>
          <w:bCs w:val="0"/>
          <w:noProof/>
          <w:color w:val="auto"/>
          <w:lang w:eastAsia="pl-PL"/>
        </w:rPr>
      </w:pPr>
      <w:ins w:id="97"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"_Toc493240784"</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4.</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Projekty partnerskie</w:t>
        </w:r>
        <w:r w:rsidR="00101E67">
          <w:rPr>
            <w:noProof/>
            <w:webHidden/>
          </w:rPr>
          <w:tab/>
        </w:r>
        <w:r>
          <w:rPr>
            <w:noProof/>
            <w:webHidden/>
          </w:rPr>
          <w:fldChar w:fldCharType="begin"/>
        </w:r>
        <w:r w:rsidR="00101E67">
          <w:rPr>
            <w:noProof/>
            <w:webHidden/>
          </w:rPr>
          <w:instrText xml:space="preserve"> PAGEREF _Toc493240784 \h </w:instrText>
        </w:r>
      </w:ins>
      <w:r>
        <w:rPr>
          <w:noProof/>
          <w:webHidden/>
        </w:rPr>
      </w:r>
      <w:r>
        <w:rPr>
          <w:noProof/>
          <w:webHidden/>
        </w:rPr>
        <w:fldChar w:fldCharType="separate"/>
      </w:r>
      <w:ins w:id="98" w:author="Autor">
        <w:r w:rsidR="00101E67">
          <w:rPr>
            <w:noProof/>
            <w:webHidden/>
          </w:rPr>
          <w:t>44</w:t>
        </w:r>
        <w:r>
          <w:rPr>
            <w:noProof/>
            <w:webHidden/>
          </w:rPr>
          <w:fldChar w:fldCharType="end"/>
        </w:r>
        <w:r w:rsidRPr="008403CC">
          <w:rPr>
            <w:rStyle w:val="Hipercze"/>
            <w:noProof/>
          </w:rPr>
          <w:fldChar w:fldCharType="end"/>
        </w:r>
      </w:ins>
    </w:p>
    <w:p w:rsidR="00101E67" w:rsidRDefault="001057C1">
      <w:pPr>
        <w:pStyle w:val="Spistreci1"/>
        <w:rPr>
          <w:ins w:id="99" w:author="Autor"/>
          <w:rFonts w:asciiTheme="minorHAnsi" w:eastAsiaTheme="minorEastAsia" w:hAnsiTheme="minorHAnsi" w:cstheme="minorBidi"/>
          <w:b w:val="0"/>
          <w:bCs w:val="0"/>
          <w:noProof/>
          <w:color w:val="auto"/>
          <w:lang w:eastAsia="pl-PL"/>
        </w:rPr>
      </w:pPr>
      <w:ins w:id="100"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"_Toc493240785"</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5.</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Kryteria oceny projektu</w:t>
        </w:r>
        <w:r w:rsidR="00101E67">
          <w:rPr>
            <w:noProof/>
            <w:webHidden/>
          </w:rPr>
          <w:tab/>
        </w:r>
        <w:r>
          <w:rPr>
            <w:noProof/>
            <w:webHidden/>
          </w:rPr>
          <w:fldChar w:fldCharType="begin"/>
        </w:r>
        <w:r w:rsidR="00101E67">
          <w:rPr>
            <w:noProof/>
            <w:webHidden/>
          </w:rPr>
          <w:instrText xml:space="preserve"> PAGEREF _Toc493240785 \h </w:instrText>
        </w:r>
      </w:ins>
      <w:r>
        <w:rPr>
          <w:noProof/>
          <w:webHidden/>
        </w:rPr>
      </w:r>
      <w:r>
        <w:rPr>
          <w:noProof/>
          <w:webHidden/>
        </w:rPr>
        <w:fldChar w:fldCharType="separate"/>
      </w:r>
      <w:ins w:id="101" w:author="Autor">
        <w:r w:rsidR="00101E67">
          <w:rPr>
            <w:noProof/>
            <w:webHidden/>
          </w:rPr>
          <w:t>47</w:t>
        </w:r>
        <w:r>
          <w:rPr>
            <w:noProof/>
            <w:webHidden/>
          </w:rPr>
          <w:fldChar w:fldCharType="end"/>
        </w:r>
        <w:r w:rsidRPr="008403CC">
          <w:rPr>
            <w:rStyle w:val="Hipercze"/>
            <w:noProof/>
          </w:rPr>
          <w:fldChar w:fldCharType="end"/>
        </w:r>
      </w:ins>
    </w:p>
    <w:p w:rsidR="00101E67" w:rsidRDefault="001057C1">
      <w:pPr>
        <w:pStyle w:val="Spistreci1"/>
        <w:rPr>
          <w:ins w:id="102" w:author="Autor"/>
          <w:rFonts w:asciiTheme="minorHAnsi" w:eastAsiaTheme="minorEastAsia" w:hAnsiTheme="minorHAnsi" w:cstheme="minorBidi"/>
          <w:b w:val="0"/>
          <w:bCs w:val="0"/>
          <w:noProof/>
          <w:color w:val="auto"/>
          <w:lang w:eastAsia="pl-PL"/>
        </w:rPr>
      </w:pPr>
      <w:ins w:id="103"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"_Toc493240786"</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6.</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Procedura składania wniosku</w:t>
        </w:r>
        <w:r w:rsidR="00101E67">
          <w:rPr>
            <w:noProof/>
            <w:webHidden/>
          </w:rPr>
          <w:tab/>
        </w:r>
        <w:r>
          <w:rPr>
            <w:noProof/>
            <w:webHidden/>
          </w:rPr>
          <w:fldChar w:fldCharType="begin"/>
        </w:r>
        <w:r w:rsidR="00101E67">
          <w:rPr>
            <w:noProof/>
            <w:webHidden/>
          </w:rPr>
          <w:instrText xml:space="preserve"> PAGEREF _Toc493240786 \h </w:instrText>
        </w:r>
      </w:ins>
      <w:r>
        <w:rPr>
          <w:noProof/>
          <w:webHidden/>
        </w:rPr>
      </w:r>
      <w:r>
        <w:rPr>
          <w:noProof/>
          <w:webHidden/>
        </w:rPr>
        <w:fldChar w:fldCharType="separate"/>
      </w:r>
      <w:ins w:id="104" w:author="Autor">
        <w:r w:rsidR="00101E67">
          <w:rPr>
            <w:noProof/>
            <w:webHidden/>
          </w:rPr>
          <w:t>65</w:t>
        </w:r>
        <w:r>
          <w:rPr>
            <w:noProof/>
            <w:webHidden/>
          </w:rPr>
          <w:fldChar w:fldCharType="end"/>
        </w:r>
        <w:r w:rsidRPr="008403CC">
          <w:rPr>
            <w:rStyle w:val="Hipercze"/>
            <w:noProof/>
          </w:rPr>
          <w:fldChar w:fldCharType="end"/>
        </w:r>
      </w:ins>
    </w:p>
    <w:p w:rsidR="00101E67" w:rsidRDefault="001057C1">
      <w:pPr>
        <w:pStyle w:val="Spistreci1"/>
        <w:rPr>
          <w:ins w:id="105" w:author="Autor"/>
          <w:rFonts w:asciiTheme="minorHAnsi" w:eastAsiaTheme="minorEastAsia" w:hAnsiTheme="minorHAnsi" w:cstheme="minorBidi"/>
          <w:b w:val="0"/>
          <w:bCs w:val="0"/>
          <w:noProof/>
          <w:color w:val="auto"/>
          <w:lang w:eastAsia="pl-PL"/>
        </w:rPr>
      </w:pPr>
      <w:ins w:id="106" w:author="Autor">
        <w:r w:rsidRPr="008403CC">
          <w:rPr>
            <w:rStyle w:val="Hipercze"/>
            <w:noProof/>
          </w:rPr>
          <w:lastRenderedPageBreak/>
          <w:fldChar w:fldCharType="begin"/>
        </w:r>
        <w:r w:rsidR="00101E67" w:rsidRPr="008403CC">
          <w:rPr>
            <w:rStyle w:val="Hipercze"/>
            <w:noProof/>
          </w:rPr>
          <w:instrText xml:space="preserve"> </w:instrText>
        </w:r>
        <w:r w:rsidR="00101E67">
          <w:rPr>
            <w:noProof/>
          </w:rPr>
          <w:instrText>HYPERLINK \l "_Toc493240787"</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6.1.</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Przygotowanie wniosku o dofinansowanie</w:t>
        </w:r>
        <w:r w:rsidR="00101E67">
          <w:rPr>
            <w:noProof/>
            <w:webHidden/>
          </w:rPr>
          <w:tab/>
        </w:r>
        <w:r>
          <w:rPr>
            <w:noProof/>
            <w:webHidden/>
          </w:rPr>
          <w:fldChar w:fldCharType="begin"/>
        </w:r>
        <w:r w:rsidR="00101E67">
          <w:rPr>
            <w:noProof/>
            <w:webHidden/>
          </w:rPr>
          <w:instrText xml:space="preserve"> PAGEREF _Toc493240787 \h </w:instrText>
        </w:r>
      </w:ins>
      <w:r>
        <w:rPr>
          <w:noProof/>
          <w:webHidden/>
        </w:rPr>
      </w:r>
      <w:r>
        <w:rPr>
          <w:noProof/>
          <w:webHidden/>
        </w:rPr>
        <w:fldChar w:fldCharType="separate"/>
      </w:r>
      <w:ins w:id="107" w:author="Autor">
        <w:r w:rsidR="00101E67">
          <w:rPr>
            <w:noProof/>
            <w:webHidden/>
          </w:rPr>
          <w:t>65</w:t>
        </w:r>
        <w:r>
          <w:rPr>
            <w:noProof/>
            <w:webHidden/>
          </w:rPr>
          <w:fldChar w:fldCharType="end"/>
        </w:r>
        <w:r w:rsidRPr="008403CC">
          <w:rPr>
            <w:rStyle w:val="Hipercze"/>
            <w:noProof/>
          </w:rPr>
          <w:fldChar w:fldCharType="end"/>
        </w:r>
      </w:ins>
    </w:p>
    <w:p w:rsidR="00101E67" w:rsidRDefault="001057C1">
      <w:pPr>
        <w:pStyle w:val="Spistreci1"/>
        <w:rPr>
          <w:ins w:id="108" w:author="Autor"/>
          <w:rFonts w:asciiTheme="minorHAnsi" w:eastAsiaTheme="minorEastAsia" w:hAnsiTheme="minorHAnsi" w:cstheme="minorBidi"/>
          <w:b w:val="0"/>
          <w:bCs w:val="0"/>
          <w:noProof/>
          <w:color w:val="auto"/>
          <w:lang w:eastAsia="pl-PL"/>
        </w:rPr>
      </w:pPr>
      <w:ins w:id="109"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"_Toc493240788"</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6.2.</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Miejsce i termin składania wniosków</w:t>
        </w:r>
        <w:r w:rsidR="00101E67">
          <w:rPr>
            <w:noProof/>
            <w:webHidden/>
          </w:rPr>
          <w:tab/>
        </w:r>
        <w:r>
          <w:rPr>
            <w:noProof/>
            <w:webHidden/>
          </w:rPr>
          <w:fldChar w:fldCharType="begin"/>
        </w:r>
        <w:r w:rsidR="00101E67">
          <w:rPr>
            <w:noProof/>
            <w:webHidden/>
          </w:rPr>
          <w:instrText xml:space="preserve"> PAGEREF _Toc493240788 \h </w:instrText>
        </w:r>
      </w:ins>
      <w:r>
        <w:rPr>
          <w:noProof/>
          <w:webHidden/>
        </w:rPr>
      </w:r>
      <w:r>
        <w:rPr>
          <w:noProof/>
          <w:webHidden/>
        </w:rPr>
        <w:fldChar w:fldCharType="separate"/>
      </w:r>
      <w:ins w:id="110" w:author="Autor">
        <w:r w:rsidR="00101E67">
          <w:rPr>
            <w:noProof/>
            <w:webHidden/>
          </w:rPr>
          <w:t>66</w:t>
        </w:r>
        <w:r>
          <w:rPr>
            <w:noProof/>
            <w:webHidden/>
          </w:rPr>
          <w:fldChar w:fldCharType="end"/>
        </w:r>
        <w:r w:rsidRPr="008403CC">
          <w:rPr>
            <w:rStyle w:val="Hipercze"/>
            <w:noProof/>
          </w:rPr>
          <w:fldChar w:fldCharType="end"/>
        </w:r>
      </w:ins>
    </w:p>
    <w:p w:rsidR="00101E67" w:rsidRDefault="001057C1">
      <w:pPr>
        <w:pStyle w:val="Spistreci1"/>
        <w:rPr>
          <w:ins w:id="111" w:author="Autor"/>
          <w:rFonts w:asciiTheme="minorHAnsi" w:eastAsiaTheme="minorEastAsia" w:hAnsiTheme="minorHAnsi" w:cstheme="minorBidi"/>
          <w:b w:val="0"/>
          <w:bCs w:val="0"/>
          <w:noProof/>
          <w:color w:val="auto"/>
          <w:lang w:eastAsia="pl-PL"/>
        </w:rPr>
      </w:pPr>
      <w:ins w:id="112"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"_Toc493240789"</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7.</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Tryb wyboru projektów</w:t>
        </w:r>
        <w:r w:rsidR="00101E67">
          <w:rPr>
            <w:noProof/>
            <w:webHidden/>
          </w:rPr>
          <w:tab/>
        </w:r>
        <w:r>
          <w:rPr>
            <w:noProof/>
            <w:webHidden/>
          </w:rPr>
          <w:fldChar w:fldCharType="begin"/>
        </w:r>
        <w:r w:rsidR="00101E67">
          <w:rPr>
            <w:noProof/>
            <w:webHidden/>
          </w:rPr>
          <w:instrText xml:space="preserve"> PAGEREF _Toc493240789 \h </w:instrText>
        </w:r>
      </w:ins>
      <w:r>
        <w:rPr>
          <w:noProof/>
          <w:webHidden/>
        </w:rPr>
      </w:r>
      <w:r>
        <w:rPr>
          <w:noProof/>
          <w:webHidden/>
        </w:rPr>
        <w:fldChar w:fldCharType="separate"/>
      </w:r>
      <w:ins w:id="113" w:author="Autor">
        <w:r w:rsidR="00101E67">
          <w:rPr>
            <w:noProof/>
            <w:webHidden/>
          </w:rPr>
          <w:t>67</w:t>
        </w:r>
        <w:r>
          <w:rPr>
            <w:noProof/>
            <w:webHidden/>
          </w:rPr>
          <w:fldChar w:fldCharType="end"/>
        </w:r>
        <w:r w:rsidRPr="008403CC">
          <w:rPr>
            <w:rStyle w:val="Hipercze"/>
            <w:noProof/>
          </w:rPr>
          <w:fldChar w:fldCharType="end"/>
        </w:r>
      </w:ins>
    </w:p>
    <w:p w:rsidR="00101E67" w:rsidRDefault="001057C1">
      <w:pPr>
        <w:pStyle w:val="Spistreci1"/>
        <w:rPr>
          <w:ins w:id="114" w:author="Autor"/>
          <w:rFonts w:asciiTheme="minorHAnsi" w:eastAsiaTheme="minorEastAsia" w:hAnsiTheme="minorHAnsi" w:cstheme="minorBidi"/>
          <w:b w:val="0"/>
          <w:bCs w:val="0"/>
          <w:noProof/>
          <w:color w:val="auto"/>
          <w:lang w:eastAsia="pl-PL"/>
        </w:rPr>
      </w:pPr>
      <w:ins w:id="115"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"_Toc493240790"</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7.1.</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Weryfikacja wymogów formalnych i uzupełnianie wniosku</w:t>
        </w:r>
        <w:r w:rsidR="00101E67">
          <w:rPr>
            <w:noProof/>
            <w:webHidden/>
          </w:rPr>
          <w:tab/>
        </w:r>
        <w:r>
          <w:rPr>
            <w:noProof/>
            <w:webHidden/>
          </w:rPr>
          <w:fldChar w:fldCharType="begin"/>
        </w:r>
        <w:r w:rsidR="00101E67">
          <w:rPr>
            <w:noProof/>
            <w:webHidden/>
          </w:rPr>
          <w:instrText xml:space="preserve"> PAGEREF _Toc493240790 \h </w:instrText>
        </w:r>
      </w:ins>
      <w:r>
        <w:rPr>
          <w:noProof/>
          <w:webHidden/>
        </w:rPr>
      </w:r>
      <w:r>
        <w:rPr>
          <w:noProof/>
          <w:webHidden/>
        </w:rPr>
        <w:fldChar w:fldCharType="separate"/>
      </w:r>
      <w:ins w:id="116" w:author="Autor">
        <w:r w:rsidR="00101E67">
          <w:rPr>
            <w:noProof/>
            <w:webHidden/>
          </w:rPr>
          <w:t>67</w:t>
        </w:r>
        <w:r>
          <w:rPr>
            <w:noProof/>
            <w:webHidden/>
          </w:rPr>
          <w:fldChar w:fldCharType="end"/>
        </w:r>
        <w:r w:rsidRPr="008403CC">
          <w:rPr>
            <w:rStyle w:val="Hipercze"/>
            <w:noProof/>
          </w:rPr>
          <w:fldChar w:fldCharType="end"/>
        </w:r>
      </w:ins>
    </w:p>
    <w:p w:rsidR="00101E67" w:rsidRDefault="001057C1">
      <w:pPr>
        <w:pStyle w:val="Spistreci1"/>
        <w:rPr>
          <w:ins w:id="117" w:author="Autor"/>
          <w:rFonts w:asciiTheme="minorHAnsi" w:eastAsiaTheme="minorEastAsia" w:hAnsiTheme="minorHAnsi" w:cstheme="minorBidi"/>
          <w:b w:val="0"/>
          <w:bCs w:val="0"/>
          <w:noProof/>
          <w:color w:val="auto"/>
          <w:lang w:eastAsia="pl-PL"/>
        </w:rPr>
      </w:pPr>
      <w:ins w:id="118"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"_Toc493240791"</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7.2.</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Etap oceny formalno - merytorycznej</w:t>
        </w:r>
        <w:r w:rsidR="00101E67">
          <w:rPr>
            <w:noProof/>
            <w:webHidden/>
          </w:rPr>
          <w:tab/>
        </w:r>
        <w:r>
          <w:rPr>
            <w:noProof/>
            <w:webHidden/>
          </w:rPr>
          <w:fldChar w:fldCharType="begin"/>
        </w:r>
        <w:r w:rsidR="00101E67">
          <w:rPr>
            <w:noProof/>
            <w:webHidden/>
          </w:rPr>
          <w:instrText xml:space="preserve"> PAGEREF _Toc493240791 \h </w:instrText>
        </w:r>
      </w:ins>
      <w:r>
        <w:rPr>
          <w:noProof/>
          <w:webHidden/>
        </w:rPr>
      </w:r>
      <w:r>
        <w:rPr>
          <w:noProof/>
          <w:webHidden/>
        </w:rPr>
        <w:fldChar w:fldCharType="separate"/>
      </w:r>
      <w:ins w:id="119" w:author="Autor">
        <w:r w:rsidR="00101E67">
          <w:rPr>
            <w:noProof/>
            <w:webHidden/>
          </w:rPr>
          <w:t>68</w:t>
        </w:r>
        <w:r>
          <w:rPr>
            <w:noProof/>
            <w:webHidden/>
          </w:rPr>
          <w:fldChar w:fldCharType="end"/>
        </w:r>
        <w:r w:rsidRPr="008403CC">
          <w:rPr>
            <w:rStyle w:val="Hipercze"/>
            <w:noProof/>
          </w:rPr>
          <w:fldChar w:fldCharType="end"/>
        </w:r>
      </w:ins>
    </w:p>
    <w:p w:rsidR="00101E67" w:rsidRDefault="001057C1">
      <w:pPr>
        <w:pStyle w:val="Spistreci1"/>
        <w:rPr>
          <w:ins w:id="120" w:author="Autor"/>
          <w:rFonts w:asciiTheme="minorHAnsi" w:eastAsiaTheme="minorEastAsia" w:hAnsiTheme="minorHAnsi" w:cstheme="minorBidi"/>
          <w:b w:val="0"/>
          <w:bCs w:val="0"/>
          <w:noProof/>
          <w:color w:val="auto"/>
          <w:lang w:eastAsia="pl-PL"/>
        </w:rPr>
      </w:pPr>
      <w:ins w:id="121"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"_Toc493240792"</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7.3.</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Zakończenie oceny formalno - merytorycznej</w:t>
        </w:r>
        <w:r w:rsidR="00101E67">
          <w:rPr>
            <w:noProof/>
            <w:webHidden/>
          </w:rPr>
          <w:tab/>
        </w:r>
        <w:r>
          <w:rPr>
            <w:noProof/>
            <w:webHidden/>
          </w:rPr>
          <w:fldChar w:fldCharType="begin"/>
        </w:r>
        <w:r w:rsidR="00101E67">
          <w:rPr>
            <w:noProof/>
            <w:webHidden/>
          </w:rPr>
          <w:instrText xml:space="preserve"> PAGEREF _Toc493240792 \h </w:instrText>
        </w:r>
      </w:ins>
      <w:r>
        <w:rPr>
          <w:noProof/>
          <w:webHidden/>
        </w:rPr>
      </w:r>
      <w:r>
        <w:rPr>
          <w:noProof/>
          <w:webHidden/>
        </w:rPr>
        <w:fldChar w:fldCharType="separate"/>
      </w:r>
      <w:ins w:id="122" w:author="Autor">
        <w:r w:rsidR="00101E67">
          <w:rPr>
            <w:noProof/>
            <w:webHidden/>
          </w:rPr>
          <w:t>71</w:t>
        </w:r>
        <w:r>
          <w:rPr>
            <w:noProof/>
            <w:webHidden/>
          </w:rPr>
          <w:fldChar w:fldCharType="end"/>
        </w:r>
        <w:r w:rsidRPr="008403CC">
          <w:rPr>
            <w:rStyle w:val="Hipercze"/>
            <w:noProof/>
          </w:rPr>
          <w:fldChar w:fldCharType="end"/>
        </w:r>
      </w:ins>
    </w:p>
    <w:p w:rsidR="00101E67" w:rsidRDefault="001057C1">
      <w:pPr>
        <w:pStyle w:val="Spistreci1"/>
        <w:rPr>
          <w:ins w:id="123" w:author="Autor"/>
          <w:rFonts w:asciiTheme="minorHAnsi" w:eastAsiaTheme="minorEastAsia" w:hAnsiTheme="minorHAnsi" w:cstheme="minorBidi"/>
          <w:b w:val="0"/>
          <w:bCs w:val="0"/>
          <w:noProof/>
          <w:color w:val="auto"/>
          <w:lang w:eastAsia="pl-PL"/>
        </w:rPr>
      </w:pPr>
      <w:ins w:id="124"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"_Toc493240793"</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7.4.</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Etap negocjacji</w:t>
        </w:r>
        <w:r w:rsidR="00101E67">
          <w:rPr>
            <w:noProof/>
            <w:webHidden/>
          </w:rPr>
          <w:tab/>
        </w:r>
        <w:r>
          <w:rPr>
            <w:noProof/>
            <w:webHidden/>
          </w:rPr>
          <w:fldChar w:fldCharType="begin"/>
        </w:r>
        <w:r w:rsidR="00101E67">
          <w:rPr>
            <w:noProof/>
            <w:webHidden/>
          </w:rPr>
          <w:instrText xml:space="preserve"> PAGEREF _Toc493240793 \h </w:instrText>
        </w:r>
      </w:ins>
      <w:r>
        <w:rPr>
          <w:noProof/>
          <w:webHidden/>
        </w:rPr>
      </w:r>
      <w:r>
        <w:rPr>
          <w:noProof/>
          <w:webHidden/>
        </w:rPr>
        <w:fldChar w:fldCharType="separate"/>
      </w:r>
      <w:ins w:id="125" w:author="Autor">
        <w:r w:rsidR="00101E67">
          <w:rPr>
            <w:noProof/>
            <w:webHidden/>
          </w:rPr>
          <w:t>72</w:t>
        </w:r>
        <w:r>
          <w:rPr>
            <w:noProof/>
            <w:webHidden/>
          </w:rPr>
          <w:fldChar w:fldCharType="end"/>
        </w:r>
        <w:r w:rsidRPr="008403CC">
          <w:rPr>
            <w:rStyle w:val="Hipercze"/>
            <w:noProof/>
          </w:rPr>
          <w:fldChar w:fldCharType="end"/>
        </w:r>
      </w:ins>
    </w:p>
    <w:p w:rsidR="00101E67" w:rsidRDefault="001057C1">
      <w:pPr>
        <w:pStyle w:val="Spistreci1"/>
        <w:rPr>
          <w:ins w:id="126" w:author="Autor"/>
          <w:rFonts w:asciiTheme="minorHAnsi" w:eastAsiaTheme="minorEastAsia" w:hAnsiTheme="minorHAnsi" w:cstheme="minorBidi"/>
          <w:b w:val="0"/>
          <w:bCs w:val="0"/>
          <w:noProof/>
          <w:color w:val="auto"/>
          <w:lang w:eastAsia="pl-PL"/>
        </w:rPr>
      </w:pPr>
      <w:ins w:id="127"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"_Toc493240794"</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7.5.</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Zakończenie oceny i rozstrzygnięcie konkursu</w:t>
        </w:r>
        <w:r w:rsidR="00101E67">
          <w:rPr>
            <w:noProof/>
            <w:webHidden/>
          </w:rPr>
          <w:tab/>
        </w:r>
        <w:r>
          <w:rPr>
            <w:noProof/>
            <w:webHidden/>
          </w:rPr>
          <w:fldChar w:fldCharType="begin"/>
        </w:r>
        <w:r w:rsidR="00101E67">
          <w:rPr>
            <w:noProof/>
            <w:webHidden/>
          </w:rPr>
          <w:instrText xml:space="preserve"> PAGEREF _Toc493240794 \h </w:instrText>
        </w:r>
      </w:ins>
      <w:r>
        <w:rPr>
          <w:noProof/>
          <w:webHidden/>
        </w:rPr>
      </w:r>
      <w:r>
        <w:rPr>
          <w:noProof/>
          <w:webHidden/>
        </w:rPr>
        <w:fldChar w:fldCharType="separate"/>
      </w:r>
      <w:ins w:id="128" w:author="Autor">
        <w:r w:rsidR="00101E67">
          <w:rPr>
            <w:noProof/>
            <w:webHidden/>
          </w:rPr>
          <w:t>73</w:t>
        </w:r>
        <w:r>
          <w:rPr>
            <w:noProof/>
            <w:webHidden/>
          </w:rPr>
          <w:fldChar w:fldCharType="end"/>
        </w:r>
        <w:r w:rsidRPr="008403CC">
          <w:rPr>
            <w:rStyle w:val="Hipercze"/>
            <w:noProof/>
          </w:rPr>
          <w:fldChar w:fldCharType="end"/>
        </w:r>
      </w:ins>
    </w:p>
    <w:p w:rsidR="00101E67" w:rsidRDefault="001057C1">
      <w:pPr>
        <w:pStyle w:val="Spistreci1"/>
        <w:rPr>
          <w:ins w:id="129" w:author="Autor"/>
          <w:rFonts w:asciiTheme="minorHAnsi" w:eastAsiaTheme="minorEastAsia" w:hAnsiTheme="minorHAnsi" w:cstheme="minorBidi"/>
          <w:b w:val="0"/>
          <w:bCs w:val="0"/>
          <w:noProof/>
          <w:color w:val="auto"/>
          <w:lang w:eastAsia="pl-PL"/>
        </w:rPr>
      </w:pPr>
      <w:ins w:id="130"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"_Toc493240795"</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8.</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Środki odwoławcze w przypadku negatywnej oceny</w:t>
        </w:r>
        <w:r w:rsidR="00101E67">
          <w:rPr>
            <w:noProof/>
            <w:webHidden/>
          </w:rPr>
          <w:tab/>
        </w:r>
        <w:r>
          <w:rPr>
            <w:noProof/>
            <w:webHidden/>
          </w:rPr>
          <w:fldChar w:fldCharType="begin"/>
        </w:r>
        <w:r w:rsidR="00101E67">
          <w:rPr>
            <w:noProof/>
            <w:webHidden/>
          </w:rPr>
          <w:instrText xml:space="preserve"> PAGEREF _Toc493240795 \h </w:instrText>
        </w:r>
      </w:ins>
      <w:r>
        <w:rPr>
          <w:noProof/>
          <w:webHidden/>
        </w:rPr>
      </w:r>
      <w:r>
        <w:rPr>
          <w:noProof/>
          <w:webHidden/>
        </w:rPr>
        <w:fldChar w:fldCharType="separate"/>
      </w:r>
      <w:ins w:id="131" w:author="Autor">
        <w:r w:rsidR="00101E67">
          <w:rPr>
            <w:noProof/>
            <w:webHidden/>
          </w:rPr>
          <w:t>74</w:t>
        </w:r>
        <w:r>
          <w:rPr>
            <w:noProof/>
            <w:webHidden/>
          </w:rPr>
          <w:fldChar w:fldCharType="end"/>
        </w:r>
        <w:r w:rsidRPr="008403CC">
          <w:rPr>
            <w:rStyle w:val="Hipercze"/>
            <w:noProof/>
          </w:rPr>
          <w:fldChar w:fldCharType="end"/>
        </w:r>
      </w:ins>
    </w:p>
    <w:p w:rsidR="00101E67" w:rsidRDefault="001057C1">
      <w:pPr>
        <w:pStyle w:val="Spistreci1"/>
        <w:rPr>
          <w:ins w:id="132" w:author="Autor"/>
          <w:rFonts w:asciiTheme="minorHAnsi" w:eastAsiaTheme="minorEastAsia" w:hAnsiTheme="minorHAnsi" w:cstheme="minorBidi"/>
          <w:b w:val="0"/>
          <w:bCs w:val="0"/>
          <w:noProof/>
          <w:color w:val="auto"/>
          <w:lang w:eastAsia="pl-PL"/>
        </w:rPr>
      </w:pPr>
      <w:ins w:id="133"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"_Toc493240796"</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8.1.</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Zakres podmiotowy i przedmiotowy procedury odwoławczej</w:t>
        </w:r>
        <w:r w:rsidR="00101E67">
          <w:rPr>
            <w:noProof/>
            <w:webHidden/>
          </w:rPr>
          <w:tab/>
        </w:r>
        <w:r>
          <w:rPr>
            <w:noProof/>
            <w:webHidden/>
          </w:rPr>
          <w:fldChar w:fldCharType="begin"/>
        </w:r>
        <w:r w:rsidR="00101E67">
          <w:rPr>
            <w:noProof/>
            <w:webHidden/>
          </w:rPr>
          <w:instrText xml:space="preserve"> PAGEREF _Toc493240796 \h </w:instrText>
        </w:r>
      </w:ins>
      <w:r>
        <w:rPr>
          <w:noProof/>
          <w:webHidden/>
        </w:rPr>
      </w:r>
      <w:r>
        <w:rPr>
          <w:noProof/>
          <w:webHidden/>
        </w:rPr>
        <w:fldChar w:fldCharType="separate"/>
      </w:r>
      <w:ins w:id="134" w:author="Autor">
        <w:r w:rsidR="00101E67">
          <w:rPr>
            <w:noProof/>
            <w:webHidden/>
          </w:rPr>
          <w:t>75</w:t>
        </w:r>
        <w:r>
          <w:rPr>
            <w:noProof/>
            <w:webHidden/>
          </w:rPr>
          <w:fldChar w:fldCharType="end"/>
        </w:r>
        <w:r w:rsidRPr="008403CC">
          <w:rPr>
            <w:rStyle w:val="Hipercze"/>
            <w:noProof/>
          </w:rPr>
          <w:fldChar w:fldCharType="end"/>
        </w:r>
      </w:ins>
    </w:p>
    <w:p w:rsidR="00101E67" w:rsidRDefault="001057C1">
      <w:pPr>
        <w:pStyle w:val="Spistreci1"/>
        <w:rPr>
          <w:ins w:id="135" w:author="Autor"/>
          <w:rFonts w:asciiTheme="minorHAnsi" w:eastAsiaTheme="minorEastAsia" w:hAnsiTheme="minorHAnsi" w:cstheme="minorBidi"/>
          <w:b w:val="0"/>
          <w:bCs w:val="0"/>
          <w:noProof/>
          <w:color w:val="auto"/>
          <w:lang w:eastAsia="pl-PL"/>
        </w:rPr>
      </w:pPr>
      <w:ins w:id="136"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"_Toc493240797"</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8.2.</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Protest</w:t>
        </w:r>
        <w:r w:rsidR="00101E67">
          <w:rPr>
            <w:noProof/>
            <w:webHidden/>
          </w:rPr>
          <w:tab/>
        </w:r>
        <w:r>
          <w:rPr>
            <w:noProof/>
            <w:webHidden/>
          </w:rPr>
          <w:fldChar w:fldCharType="begin"/>
        </w:r>
        <w:r w:rsidR="00101E67">
          <w:rPr>
            <w:noProof/>
            <w:webHidden/>
          </w:rPr>
          <w:instrText xml:space="preserve"> PAGEREF _Toc493240797 \h </w:instrText>
        </w:r>
      </w:ins>
      <w:r>
        <w:rPr>
          <w:noProof/>
          <w:webHidden/>
        </w:rPr>
      </w:r>
      <w:r>
        <w:rPr>
          <w:noProof/>
          <w:webHidden/>
        </w:rPr>
        <w:fldChar w:fldCharType="separate"/>
      </w:r>
      <w:ins w:id="137" w:author="Autor">
        <w:r w:rsidR="00101E67">
          <w:rPr>
            <w:noProof/>
            <w:webHidden/>
          </w:rPr>
          <w:t>75</w:t>
        </w:r>
        <w:r>
          <w:rPr>
            <w:noProof/>
            <w:webHidden/>
          </w:rPr>
          <w:fldChar w:fldCharType="end"/>
        </w:r>
        <w:r w:rsidRPr="008403CC">
          <w:rPr>
            <w:rStyle w:val="Hipercze"/>
            <w:noProof/>
          </w:rPr>
          <w:fldChar w:fldCharType="end"/>
        </w:r>
      </w:ins>
    </w:p>
    <w:p w:rsidR="00101E67" w:rsidRDefault="001057C1">
      <w:pPr>
        <w:pStyle w:val="Spistreci1"/>
        <w:rPr>
          <w:ins w:id="138" w:author="Autor"/>
          <w:rFonts w:asciiTheme="minorHAnsi" w:eastAsiaTheme="minorEastAsia" w:hAnsiTheme="minorHAnsi" w:cstheme="minorBidi"/>
          <w:b w:val="0"/>
          <w:bCs w:val="0"/>
          <w:noProof/>
          <w:color w:val="auto"/>
          <w:lang w:eastAsia="pl-PL"/>
        </w:rPr>
      </w:pPr>
      <w:ins w:id="139"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"_Toc493240798"</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8.3.</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Sposób złożenia protestu</w:t>
        </w:r>
        <w:r w:rsidR="00101E67">
          <w:rPr>
            <w:noProof/>
            <w:webHidden/>
          </w:rPr>
          <w:tab/>
        </w:r>
        <w:r>
          <w:rPr>
            <w:noProof/>
            <w:webHidden/>
          </w:rPr>
          <w:fldChar w:fldCharType="begin"/>
        </w:r>
        <w:r w:rsidR="00101E67">
          <w:rPr>
            <w:noProof/>
            <w:webHidden/>
          </w:rPr>
          <w:instrText xml:space="preserve"> PAGEREF _Toc493240798 \h </w:instrText>
        </w:r>
      </w:ins>
      <w:r>
        <w:rPr>
          <w:noProof/>
          <w:webHidden/>
        </w:rPr>
      </w:r>
      <w:r>
        <w:rPr>
          <w:noProof/>
          <w:webHidden/>
        </w:rPr>
        <w:fldChar w:fldCharType="separate"/>
      </w:r>
      <w:ins w:id="140" w:author="Autor">
        <w:r w:rsidR="00101E67">
          <w:rPr>
            <w:noProof/>
            <w:webHidden/>
          </w:rPr>
          <w:t>75</w:t>
        </w:r>
        <w:r>
          <w:rPr>
            <w:noProof/>
            <w:webHidden/>
          </w:rPr>
          <w:fldChar w:fldCharType="end"/>
        </w:r>
        <w:r w:rsidRPr="008403CC">
          <w:rPr>
            <w:rStyle w:val="Hipercze"/>
            <w:noProof/>
          </w:rPr>
          <w:fldChar w:fldCharType="end"/>
        </w:r>
      </w:ins>
    </w:p>
    <w:p w:rsidR="00101E67" w:rsidRDefault="001057C1">
      <w:pPr>
        <w:pStyle w:val="Spistreci1"/>
        <w:rPr>
          <w:ins w:id="141" w:author="Autor"/>
          <w:rFonts w:asciiTheme="minorHAnsi" w:eastAsiaTheme="minorEastAsia" w:hAnsiTheme="minorHAnsi" w:cstheme="minorBidi"/>
          <w:b w:val="0"/>
          <w:bCs w:val="0"/>
          <w:noProof/>
          <w:color w:val="auto"/>
          <w:lang w:eastAsia="pl-PL"/>
        </w:rPr>
      </w:pPr>
      <w:ins w:id="142"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"_Toc493240799"</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8.4.</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Zakres protestu</w:t>
        </w:r>
        <w:r w:rsidR="00101E67">
          <w:rPr>
            <w:noProof/>
            <w:webHidden/>
          </w:rPr>
          <w:tab/>
        </w:r>
        <w:r>
          <w:rPr>
            <w:noProof/>
            <w:webHidden/>
          </w:rPr>
          <w:fldChar w:fldCharType="begin"/>
        </w:r>
        <w:r w:rsidR="00101E67">
          <w:rPr>
            <w:noProof/>
            <w:webHidden/>
          </w:rPr>
          <w:instrText xml:space="preserve"> PAGEREF _Toc493240799 \h </w:instrText>
        </w:r>
      </w:ins>
      <w:r>
        <w:rPr>
          <w:noProof/>
          <w:webHidden/>
        </w:rPr>
      </w:r>
      <w:r>
        <w:rPr>
          <w:noProof/>
          <w:webHidden/>
        </w:rPr>
        <w:fldChar w:fldCharType="separate"/>
      </w:r>
      <w:ins w:id="143" w:author="Autor">
        <w:r w:rsidR="00101E67">
          <w:rPr>
            <w:noProof/>
            <w:webHidden/>
          </w:rPr>
          <w:t>76</w:t>
        </w:r>
        <w:r>
          <w:rPr>
            <w:noProof/>
            <w:webHidden/>
          </w:rPr>
          <w:fldChar w:fldCharType="end"/>
        </w:r>
        <w:r w:rsidRPr="008403CC">
          <w:rPr>
            <w:rStyle w:val="Hipercze"/>
            <w:noProof/>
          </w:rPr>
          <w:fldChar w:fldCharType="end"/>
        </w:r>
      </w:ins>
    </w:p>
    <w:p w:rsidR="00101E67" w:rsidRDefault="001057C1">
      <w:pPr>
        <w:pStyle w:val="Spistreci1"/>
        <w:rPr>
          <w:ins w:id="144" w:author="Autor"/>
          <w:rFonts w:asciiTheme="minorHAnsi" w:eastAsiaTheme="minorEastAsia" w:hAnsiTheme="minorHAnsi" w:cstheme="minorBidi"/>
          <w:b w:val="0"/>
          <w:bCs w:val="0"/>
          <w:noProof/>
          <w:color w:val="auto"/>
          <w:lang w:eastAsia="pl-PL"/>
        </w:rPr>
      </w:pPr>
      <w:ins w:id="145"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"_Toc493240800"</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8.5.</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Pozostawienie protestu bez rozpatrzenia</w:t>
        </w:r>
        <w:r w:rsidR="00101E67">
          <w:rPr>
            <w:noProof/>
            <w:webHidden/>
          </w:rPr>
          <w:tab/>
        </w:r>
        <w:r>
          <w:rPr>
            <w:noProof/>
            <w:webHidden/>
          </w:rPr>
          <w:fldChar w:fldCharType="begin"/>
        </w:r>
        <w:r w:rsidR="00101E67">
          <w:rPr>
            <w:noProof/>
            <w:webHidden/>
          </w:rPr>
          <w:instrText xml:space="preserve"> PAGEREF _Toc493240800 \h </w:instrText>
        </w:r>
      </w:ins>
      <w:r>
        <w:rPr>
          <w:noProof/>
          <w:webHidden/>
        </w:rPr>
      </w:r>
      <w:r>
        <w:rPr>
          <w:noProof/>
          <w:webHidden/>
        </w:rPr>
        <w:fldChar w:fldCharType="separate"/>
      </w:r>
      <w:ins w:id="146" w:author="Autor">
        <w:r w:rsidR="00101E67">
          <w:rPr>
            <w:noProof/>
            <w:webHidden/>
          </w:rPr>
          <w:t>77</w:t>
        </w:r>
        <w:r>
          <w:rPr>
            <w:noProof/>
            <w:webHidden/>
          </w:rPr>
          <w:fldChar w:fldCharType="end"/>
        </w:r>
        <w:r w:rsidRPr="008403CC">
          <w:rPr>
            <w:rStyle w:val="Hipercze"/>
            <w:noProof/>
          </w:rPr>
          <w:fldChar w:fldCharType="end"/>
        </w:r>
      </w:ins>
    </w:p>
    <w:p w:rsidR="00101E67" w:rsidRDefault="001057C1">
      <w:pPr>
        <w:pStyle w:val="Spistreci1"/>
        <w:rPr>
          <w:ins w:id="147" w:author="Autor"/>
          <w:rFonts w:asciiTheme="minorHAnsi" w:eastAsiaTheme="minorEastAsia" w:hAnsiTheme="minorHAnsi" w:cstheme="minorBidi"/>
          <w:b w:val="0"/>
          <w:bCs w:val="0"/>
          <w:noProof/>
          <w:color w:val="auto"/>
          <w:lang w:eastAsia="pl-PL"/>
        </w:rPr>
      </w:pPr>
      <w:ins w:id="148"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"_Toc493240801"</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8.6.</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Rozpatrzenie protestu</w:t>
        </w:r>
        <w:r w:rsidR="00101E67">
          <w:rPr>
            <w:noProof/>
            <w:webHidden/>
          </w:rPr>
          <w:tab/>
        </w:r>
        <w:r>
          <w:rPr>
            <w:noProof/>
            <w:webHidden/>
          </w:rPr>
          <w:fldChar w:fldCharType="begin"/>
        </w:r>
        <w:r w:rsidR="00101E67">
          <w:rPr>
            <w:noProof/>
            <w:webHidden/>
          </w:rPr>
          <w:instrText xml:space="preserve"> PAGEREF _Toc493240801 \h </w:instrText>
        </w:r>
      </w:ins>
      <w:r>
        <w:rPr>
          <w:noProof/>
          <w:webHidden/>
        </w:rPr>
      </w:r>
      <w:r>
        <w:rPr>
          <w:noProof/>
          <w:webHidden/>
        </w:rPr>
        <w:fldChar w:fldCharType="separate"/>
      </w:r>
      <w:ins w:id="149" w:author="Autor">
        <w:r w:rsidR="00101E67">
          <w:rPr>
            <w:noProof/>
            <w:webHidden/>
          </w:rPr>
          <w:t>77</w:t>
        </w:r>
        <w:r>
          <w:rPr>
            <w:noProof/>
            <w:webHidden/>
          </w:rPr>
          <w:fldChar w:fldCharType="end"/>
        </w:r>
        <w:r w:rsidRPr="008403CC">
          <w:rPr>
            <w:rStyle w:val="Hipercze"/>
            <w:noProof/>
          </w:rPr>
          <w:fldChar w:fldCharType="end"/>
        </w:r>
      </w:ins>
    </w:p>
    <w:p w:rsidR="00101E67" w:rsidRDefault="001057C1">
      <w:pPr>
        <w:pStyle w:val="Spistreci1"/>
        <w:rPr>
          <w:ins w:id="150" w:author="Autor"/>
          <w:rFonts w:asciiTheme="minorHAnsi" w:eastAsiaTheme="minorEastAsia" w:hAnsiTheme="minorHAnsi" w:cstheme="minorBidi"/>
          <w:b w:val="0"/>
          <w:bCs w:val="0"/>
          <w:noProof/>
          <w:color w:val="auto"/>
          <w:lang w:eastAsia="pl-PL"/>
        </w:rPr>
      </w:pPr>
      <w:ins w:id="151"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"_Toc493240802"</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8.7.</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Skarga do sądu administracyjnego</w:t>
        </w:r>
        <w:r w:rsidR="00101E67">
          <w:rPr>
            <w:noProof/>
            <w:webHidden/>
          </w:rPr>
          <w:tab/>
        </w:r>
        <w:r>
          <w:rPr>
            <w:noProof/>
            <w:webHidden/>
          </w:rPr>
          <w:fldChar w:fldCharType="begin"/>
        </w:r>
        <w:r w:rsidR="00101E67">
          <w:rPr>
            <w:noProof/>
            <w:webHidden/>
          </w:rPr>
          <w:instrText xml:space="preserve"> PAGEREF _Toc493240802 \h </w:instrText>
        </w:r>
      </w:ins>
      <w:r>
        <w:rPr>
          <w:noProof/>
          <w:webHidden/>
        </w:rPr>
      </w:r>
      <w:r>
        <w:rPr>
          <w:noProof/>
          <w:webHidden/>
        </w:rPr>
        <w:fldChar w:fldCharType="separate"/>
      </w:r>
      <w:ins w:id="152" w:author="Autor">
        <w:r w:rsidR="00101E67">
          <w:rPr>
            <w:noProof/>
            <w:webHidden/>
          </w:rPr>
          <w:t>78</w:t>
        </w:r>
        <w:r>
          <w:rPr>
            <w:noProof/>
            <w:webHidden/>
          </w:rPr>
          <w:fldChar w:fldCharType="end"/>
        </w:r>
        <w:r w:rsidRPr="008403CC">
          <w:rPr>
            <w:rStyle w:val="Hipercze"/>
            <w:noProof/>
          </w:rPr>
          <w:fldChar w:fldCharType="end"/>
        </w:r>
      </w:ins>
    </w:p>
    <w:p w:rsidR="00101E67" w:rsidRDefault="001057C1">
      <w:pPr>
        <w:pStyle w:val="Spistreci1"/>
        <w:rPr>
          <w:ins w:id="153" w:author="Autor"/>
          <w:rFonts w:asciiTheme="minorHAnsi" w:eastAsiaTheme="minorEastAsia" w:hAnsiTheme="minorHAnsi" w:cstheme="minorBidi"/>
          <w:b w:val="0"/>
          <w:bCs w:val="0"/>
          <w:noProof/>
          <w:color w:val="auto"/>
          <w:lang w:eastAsia="pl-PL"/>
        </w:rPr>
      </w:pPr>
      <w:ins w:id="154"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"_Toc493240803"</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9.</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Umowa o dofinansowanie</w:t>
        </w:r>
        <w:r w:rsidR="00101E67">
          <w:rPr>
            <w:noProof/>
            <w:webHidden/>
          </w:rPr>
          <w:tab/>
        </w:r>
        <w:r>
          <w:rPr>
            <w:noProof/>
            <w:webHidden/>
          </w:rPr>
          <w:fldChar w:fldCharType="begin"/>
        </w:r>
        <w:r w:rsidR="00101E67">
          <w:rPr>
            <w:noProof/>
            <w:webHidden/>
          </w:rPr>
          <w:instrText xml:space="preserve"> PAGEREF _Toc493240803 \h </w:instrText>
        </w:r>
      </w:ins>
      <w:r>
        <w:rPr>
          <w:noProof/>
          <w:webHidden/>
        </w:rPr>
      </w:r>
      <w:r>
        <w:rPr>
          <w:noProof/>
          <w:webHidden/>
        </w:rPr>
        <w:fldChar w:fldCharType="separate"/>
      </w:r>
      <w:ins w:id="155" w:author="Autor">
        <w:r w:rsidR="00101E67">
          <w:rPr>
            <w:noProof/>
            <w:webHidden/>
          </w:rPr>
          <w:t>79</w:t>
        </w:r>
        <w:r>
          <w:rPr>
            <w:noProof/>
            <w:webHidden/>
          </w:rPr>
          <w:fldChar w:fldCharType="end"/>
        </w:r>
        <w:r w:rsidRPr="008403CC">
          <w:rPr>
            <w:rStyle w:val="Hipercze"/>
            <w:noProof/>
          </w:rPr>
          <w:fldChar w:fldCharType="end"/>
        </w:r>
      </w:ins>
    </w:p>
    <w:p w:rsidR="00101E67" w:rsidRDefault="001057C1">
      <w:pPr>
        <w:pStyle w:val="Spistreci1"/>
        <w:rPr>
          <w:ins w:id="156" w:author="Autor"/>
          <w:rFonts w:asciiTheme="minorHAnsi" w:eastAsiaTheme="minorEastAsia" w:hAnsiTheme="minorHAnsi" w:cstheme="minorBidi"/>
          <w:b w:val="0"/>
          <w:bCs w:val="0"/>
          <w:noProof/>
          <w:color w:val="auto"/>
          <w:lang w:eastAsia="pl-PL"/>
        </w:rPr>
      </w:pPr>
      <w:ins w:id="157"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"_Toc493240804"</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10.</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Zabezpieczenie prawidłowej realizacji umowy</w:t>
        </w:r>
        <w:r w:rsidR="00101E67">
          <w:rPr>
            <w:noProof/>
            <w:webHidden/>
          </w:rPr>
          <w:tab/>
        </w:r>
        <w:r>
          <w:rPr>
            <w:noProof/>
            <w:webHidden/>
          </w:rPr>
          <w:fldChar w:fldCharType="begin"/>
        </w:r>
        <w:r w:rsidR="00101E67">
          <w:rPr>
            <w:noProof/>
            <w:webHidden/>
          </w:rPr>
          <w:instrText xml:space="preserve"> PAGEREF _Toc493240804 \h </w:instrText>
        </w:r>
      </w:ins>
      <w:r>
        <w:rPr>
          <w:noProof/>
          <w:webHidden/>
        </w:rPr>
      </w:r>
      <w:r>
        <w:rPr>
          <w:noProof/>
          <w:webHidden/>
        </w:rPr>
        <w:fldChar w:fldCharType="separate"/>
      </w:r>
      <w:ins w:id="158" w:author="Autor">
        <w:r w:rsidR="00101E67">
          <w:rPr>
            <w:noProof/>
            <w:webHidden/>
          </w:rPr>
          <w:t>81</w:t>
        </w:r>
        <w:r>
          <w:rPr>
            <w:noProof/>
            <w:webHidden/>
          </w:rPr>
          <w:fldChar w:fldCharType="end"/>
        </w:r>
        <w:r w:rsidRPr="008403CC">
          <w:rPr>
            <w:rStyle w:val="Hipercze"/>
            <w:noProof/>
          </w:rPr>
          <w:fldChar w:fldCharType="end"/>
        </w:r>
      </w:ins>
    </w:p>
    <w:p w:rsidR="00101E67" w:rsidRDefault="001057C1">
      <w:pPr>
        <w:pStyle w:val="Spistreci1"/>
        <w:rPr>
          <w:ins w:id="159" w:author="Autor"/>
          <w:rFonts w:asciiTheme="minorHAnsi" w:eastAsiaTheme="minorEastAsia" w:hAnsiTheme="minorHAnsi" w:cstheme="minorBidi"/>
          <w:b w:val="0"/>
          <w:bCs w:val="0"/>
          <w:noProof/>
          <w:color w:val="auto"/>
          <w:lang w:eastAsia="pl-PL"/>
        </w:rPr>
      </w:pPr>
      <w:ins w:id="160"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"_Toc493240805"</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11.</w:t>
        </w:r>
        <w:r w:rsidR="00101E67">
          <w:rPr>
            <w:rFonts w:asciiTheme="minorHAnsi" w:eastAsiaTheme="minorEastAsia" w:hAnsiTheme="minorHAnsi" w:cstheme="minorBidi"/>
            <w:b w:val="0"/>
            <w:bCs w:val="0"/>
            <w:noProof/>
            <w:color w:val="auto"/>
            <w:lang w:eastAsia="pl-PL"/>
          </w:rPr>
          <w:tab/>
        </w:r>
        <w:r w:rsidR="00101E67" w:rsidRPr="008403CC">
          <w:rPr>
            <w:rStyle w:val="Hipercze"/>
            <w:noProof/>
          </w:rPr>
          <w:t>Postanowienia końcowe</w:t>
        </w:r>
        <w:r w:rsidR="00101E67">
          <w:rPr>
            <w:noProof/>
            <w:webHidden/>
          </w:rPr>
          <w:tab/>
        </w:r>
        <w:r>
          <w:rPr>
            <w:noProof/>
            <w:webHidden/>
          </w:rPr>
          <w:fldChar w:fldCharType="begin"/>
        </w:r>
        <w:r w:rsidR="00101E67">
          <w:rPr>
            <w:noProof/>
            <w:webHidden/>
          </w:rPr>
          <w:instrText xml:space="preserve"> PAGEREF _Toc493240805 \h </w:instrText>
        </w:r>
      </w:ins>
      <w:r>
        <w:rPr>
          <w:noProof/>
          <w:webHidden/>
        </w:rPr>
      </w:r>
      <w:r>
        <w:rPr>
          <w:noProof/>
          <w:webHidden/>
        </w:rPr>
        <w:fldChar w:fldCharType="separate"/>
      </w:r>
      <w:ins w:id="161" w:author="Autor">
        <w:r w:rsidR="00101E67">
          <w:rPr>
            <w:noProof/>
            <w:webHidden/>
          </w:rPr>
          <w:t>83</w:t>
        </w:r>
        <w:r>
          <w:rPr>
            <w:noProof/>
            <w:webHidden/>
          </w:rPr>
          <w:fldChar w:fldCharType="end"/>
        </w:r>
        <w:r w:rsidRPr="008403CC">
          <w:rPr>
            <w:rStyle w:val="Hipercze"/>
            <w:noProof/>
          </w:rPr>
          <w:fldChar w:fldCharType="end"/>
        </w:r>
      </w:ins>
    </w:p>
    <w:p w:rsidR="00101E67" w:rsidRDefault="001057C1">
      <w:pPr>
        <w:pStyle w:val="Spistreci1"/>
        <w:rPr>
          <w:ins w:id="162" w:author="Autor"/>
          <w:rFonts w:asciiTheme="minorHAnsi" w:eastAsiaTheme="minorEastAsia" w:hAnsiTheme="minorHAnsi" w:cstheme="minorBidi"/>
          <w:b w:val="0"/>
          <w:bCs w:val="0"/>
          <w:noProof/>
          <w:color w:val="auto"/>
          <w:lang w:eastAsia="pl-PL"/>
        </w:rPr>
      </w:pPr>
      <w:ins w:id="163" w:author="Autor">
        <w:r w:rsidRPr="008403CC">
          <w:rPr>
            <w:rStyle w:val="Hipercze"/>
            <w:noProof/>
          </w:rPr>
          <w:fldChar w:fldCharType="begin"/>
        </w:r>
        <w:r w:rsidR="00101E67" w:rsidRPr="008403CC">
          <w:rPr>
            <w:rStyle w:val="Hipercze"/>
            <w:noProof/>
          </w:rPr>
          <w:instrText xml:space="preserve"> </w:instrText>
        </w:r>
        <w:r w:rsidR="00101E67">
          <w:rPr>
            <w:noProof/>
          </w:rPr>
          <w:instrText>HYPERLINK \l "_Toc493240806"</w:instrText>
        </w:r>
        <w:r w:rsidR="00101E67" w:rsidRPr="008403CC">
          <w:rPr>
            <w:rStyle w:val="Hipercze"/>
            <w:noProof/>
          </w:rPr>
          <w:instrText xml:space="preserve"> </w:instrText>
        </w:r>
        <w:r w:rsidRPr="008403CC">
          <w:rPr>
            <w:rStyle w:val="Hipercze"/>
            <w:noProof/>
          </w:rPr>
          <w:fldChar w:fldCharType="separate"/>
        </w:r>
        <w:r w:rsidR="00101E67" w:rsidRPr="008403CC">
          <w:rPr>
            <w:rStyle w:val="Hipercze"/>
            <w:noProof/>
          </w:rPr>
          <w:t>Spis załączników</w:t>
        </w:r>
        <w:r w:rsidR="00101E67">
          <w:rPr>
            <w:noProof/>
            <w:webHidden/>
          </w:rPr>
          <w:tab/>
        </w:r>
        <w:r>
          <w:rPr>
            <w:noProof/>
            <w:webHidden/>
          </w:rPr>
          <w:fldChar w:fldCharType="begin"/>
        </w:r>
        <w:r w:rsidR="00101E67">
          <w:rPr>
            <w:noProof/>
            <w:webHidden/>
          </w:rPr>
          <w:instrText xml:space="preserve"> PAGEREF _Toc493240806 \h </w:instrText>
        </w:r>
      </w:ins>
      <w:r>
        <w:rPr>
          <w:noProof/>
          <w:webHidden/>
        </w:rPr>
      </w:r>
      <w:r>
        <w:rPr>
          <w:noProof/>
          <w:webHidden/>
        </w:rPr>
        <w:fldChar w:fldCharType="separate"/>
      </w:r>
      <w:ins w:id="164" w:author="Autor">
        <w:r w:rsidR="00101E67">
          <w:rPr>
            <w:noProof/>
            <w:webHidden/>
          </w:rPr>
          <w:t>84</w:t>
        </w:r>
        <w:r>
          <w:rPr>
            <w:noProof/>
            <w:webHidden/>
          </w:rPr>
          <w:fldChar w:fldCharType="end"/>
        </w:r>
        <w:r w:rsidRPr="008403CC">
          <w:rPr>
            <w:rStyle w:val="Hipercze"/>
            <w:noProof/>
          </w:rPr>
          <w:fldChar w:fldCharType="end"/>
        </w:r>
      </w:ins>
    </w:p>
    <w:p w:rsidR="002D68CE" w:rsidDel="00101E67" w:rsidRDefault="001057C1">
      <w:pPr>
        <w:pStyle w:val="Spistreci1"/>
        <w:rPr>
          <w:del w:id="165" w:author="Autor"/>
          <w:rFonts w:asciiTheme="minorHAnsi" w:eastAsiaTheme="minorEastAsia" w:hAnsiTheme="minorHAnsi" w:cstheme="minorBidi"/>
          <w:b w:val="0"/>
          <w:bCs w:val="0"/>
          <w:noProof/>
          <w:color w:val="auto"/>
          <w:lang w:eastAsia="pl-PL"/>
        </w:rPr>
      </w:pPr>
      <w:del w:id="166" w:author="Autor">
        <w:r w:rsidRPr="001057C1">
          <w:rPr>
            <w:rPrChange w:id="167" w:author="Autor">
              <w:rPr>
                <w:rStyle w:val="Hipercze"/>
                <w:b w:val="0"/>
                <w:bCs w:val="0"/>
                <w:noProof/>
              </w:rPr>
            </w:rPrChange>
          </w:rPr>
          <w:delText>Podstawy prawne i dokumenty</w:delText>
        </w:r>
        <w:r w:rsidR="002D68CE" w:rsidDel="00101E67">
          <w:rPr>
            <w:noProof/>
            <w:webHidden/>
          </w:rPr>
          <w:tab/>
        </w:r>
        <w:r w:rsidR="00372751" w:rsidDel="00101E67">
          <w:rPr>
            <w:noProof/>
            <w:webHidden/>
          </w:rPr>
          <w:delText>4</w:delText>
        </w:r>
      </w:del>
    </w:p>
    <w:p w:rsidR="002D68CE" w:rsidDel="00101E67" w:rsidRDefault="001057C1">
      <w:pPr>
        <w:pStyle w:val="Spistreci1"/>
        <w:rPr>
          <w:del w:id="168" w:author="Autor"/>
          <w:rFonts w:asciiTheme="minorHAnsi" w:eastAsiaTheme="minorEastAsia" w:hAnsiTheme="minorHAnsi" w:cstheme="minorBidi"/>
          <w:b w:val="0"/>
          <w:bCs w:val="0"/>
          <w:noProof/>
          <w:color w:val="auto"/>
          <w:lang w:eastAsia="pl-PL"/>
        </w:rPr>
      </w:pPr>
      <w:del w:id="169" w:author="Autor">
        <w:r w:rsidRPr="001057C1">
          <w:rPr>
            <w:rPrChange w:id="170" w:author="Autor">
              <w:rPr>
                <w:rStyle w:val="Hipercze"/>
                <w:b w:val="0"/>
                <w:bCs w:val="0"/>
                <w:noProof/>
              </w:rPr>
            </w:rPrChange>
          </w:rPr>
          <w:delText>Akty prawne</w:delText>
        </w:r>
        <w:r w:rsidR="002D68CE" w:rsidDel="00101E67">
          <w:rPr>
            <w:noProof/>
            <w:webHidden/>
          </w:rPr>
          <w:tab/>
        </w:r>
        <w:r w:rsidR="00372751" w:rsidDel="00101E67">
          <w:rPr>
            <w:noProof/>
            <w:webHidden/>
          </w:rPr>
          <w:delText>4</w:delText>
        </w:r>
      </w:del>
    </w:p>
    <w:p w:rsidR="002D68CE" w:rsidDel="00101E67" w:rsidRDefault="001057C1">
      <w:pPr>
        <w:pStyle w:val="Spistreci1"/>
        <w:rPr>
          <w:del w:id="171" w:author="Autor"/>
          <w:rFonts w:asciiTheme="minorHAnsi" w:eastAsiaTheme="minorEastAsia" w:hAnsiTheme="minorHAnsi" w:cstheme="minorBidi"/>
          <w:b w:val="0"/>
          <w:bCs w:val="0"/>
          <w:noProof/>
          <w:color w:val="auto"/>
          <w:lang w:eastAsia="pl-PL"/>
        </w:rPr>
      </w:pPr>
      <w:del w:id="172" w:author="Autor">
        <w:r w:rsidRPr="001057C1">
          <w:rPr>
            <w:rPrChange w:id="173" w:author="Autor">
              <w:rPr>
                <w:rStyle w:val="Hipercze"/>
                <w:b w:val="0"/>
                <w:bCs w:val="0"/>
                <w:noProof/>
              </w:rPr>
            </w:rPrChange>
          </w:rPr>
          <w:delText>Dokumenty i Wytyczne</w:delText>
        </w:r>
        <w:r w:rsidR="002D68CE" w:rsidDel="00101E67">
          <w:rPr>
            <w:noProof/>
            <w:webHidden/>
          </w:rPr>
          <w:tab/>
        </w:r>
        <w:r w:rsidR="00372751" w:rsidDel="00101E67">
          <w:rPr>
            <w:noProof/>
            <w:webHidden/>
          </w:rPr>
          <w:delText>5</w:delText>
        </w:r>
      </w:del>
    </w:p>
    <w:p w:rsidR="002D68CE" w:rsidDel="00101E67" w:rsidRDefault="001057C1">
      <w:pPr>
        <w:pStyle w:val="Spistreci1"/>
        <w:rPr>
          <w:del w:id="174" w:author="Autor"/>
          <w:rFonts w:asciiTheme="minorHAnsi" w:eastAsiaTheme="minorEastAsia" w:hAnsiTheme="minorHAnsi" w:cstheme="minorBidi"/>
          <w:b w:val="0"/>
          <w:bCs w:val="0"/>
          <w:noProof/>
          <w:color w:val="auto"/>
          <w:lang w:eastAsia="pl-PL"/>
        </w:rPr>
      </w:pPr>
      <w:del w:id="175" w:author="Autor">
        <w:r w:rsidRPr="001057C1">
          <w:rPr>
            <w:rPrChange w:id="176" w:author="Autor">
              <w:rPr>
                <w:rStyle w:val="Hipercze"/>
                <w:b w:val="0"/>
                <w:bCs w:val="0"/>
                <w:noProof/>
              </w:rPr>
            </w:rPrChange>
          </w:rPr>
          <w:delText>Wykaz skrótów</w:delText>
        </w:r>
        <w:r w:rsidR="002D68CE" w:rsidDel="00101E67">
          <w:rPr>
            <w:noProof/>
            <w:webHidden/>
          </w:rPr>
          <w:tab/>
        </w:r>
        <w:r w:rsidR="00372751" w:rsidDel="00101E67">
          <w:rPr>
            <w:noProof/>
            <w:webHidden/>
          </w:rPr>
          <w:delText>5</w:delText>
        </w:r>
      </w:del>
    </w:p>
    <w:p w:rsidR="002D68CE" w:rsidDel="00101E67" w:rsidRDefault="001057C1">
      <w:pPr>
        <w:pStyle w:val="Spistreci1"/>
        <w:rPr>
          <w:del w:id="177" w:author="Autor"/>
          <w:rFonts w:asciiTheme="minorHAnsi" w:eastAsiaTheme="minorEastAsia" w:hAnsiTheme="minorHAnsi" w:cstheme="minorBidi"/>
          <w:b w:val="0"/>
          <w:bCs w:val="0"/>
          <w:noProof/>
          <w:color w:val="auto"/>
          <w:lang w:eastAsia="pl-PL"/>
        </w:rPr>
      </w:pPr>
      <w:del w:id="178" w:author="Autor">
        <w:r w:rsidRPr="001057C1">
          <w:rPr>
            <w:rPrChange w:id="179" w:author="Autor">
              <w:rPr>
                <w:rStyle w:val="Hipercze"/>
                <w:b w:val="0"/>
                <w:bCs w:val="0"/>
                <w:noProof/>
              </w:rPr>
            </w:rPrChange>
          </w:rPr>
          <w:delText>Definicje</w:delText>
        </w:r>
        <w:r w:rsidR="002D68CE" w:rsidDel="00101E67">
          <w:rPr>
            <w:noProof/>
            <w:webHidden/>
          </w:rPr>
          <w:tab/>
        </w:r>
        <w:r w:rsidR="00372751" w:rsidDel="00101E67">
          <w:rPr>
            <w:noProof/>
            <w:webHidden/>
          </w:rPr>
          <w:delText>6</w:delText>
        </w:r>
      </w:del>
    </w:p>
    <w:p w:rsidR="002D68CE" w:rsidDel="00101E67" w:rsidRDefault="001057C1">
      <w:pPr>
        <w:pStyle w:val="Spistreci1"/>
        <w:rPr>
          <w:del w:id="180" w:author="Autor"/>
          <w:rFonts w:asciiTheme="minorHAnsi" w:eastAsiaTheme="minorEastAsia" w:hAnsiTheme="minorHAnsi" w:cstheme="minorBidi"/>
          <w:b w:val="0"/>
          <w:bCs w:val="0"/>
          <w:noProof/>
          <w:color w:val="auto"/>
          <w:lang w:eastAsia="pl-PL"/>
        </w:rPr>
      </w:pPr>
      <w:del w:id="181" w:author="Autor">
        <w:r w:rsidRPr="001057C1">
          <w:rPr>
            <w:rPrChange w:id="182" w:author="Autor">
              <w:rPr>
                <w:rStyle w:val="Hipercze"/>
                <w:b w:val="0"/>
                <w:bCs w:val="0"/>
                <w:noProof/>
              </w:rPr>
            </w:rPrChange>
          </w:rPr>
          <w:delText>1.</w:delText>
        </w:r>
        <w:r w:rsidR="002D68CE" w:rsidDel="00101E67">
          <w:rPr>
            <w:rFonts w:asciiTheme="minorHAnsi" w:eastAsiaTheme="minorEastAsia" w:hAnsiTheme="minorHAnsi" w:cstheme="minorBidi"/>
            <w:b w:val="0"/>
            <w:bCs w:val="0"/>
            <w:noProof/>
            <w:color w:val="auto"/>
            <w:lang w:eastAsia="pl-PL"/>
          </w:rPr>
          <w:tab/>
        </w:r>
        <w:r w:rsidRPr="001057C1">
          <w:rPr>
            <w:rPrChange w:id="183" w:author="Autor">
              <w:rPr>
                <w:rStyle w:val="Hipercze"/>
                <w:b w:val="0"/>
                <w:bCs w:val="0"/>
                <w:noProof/>
              </w:rPr>
            </w:rPrChange>
          </w:rPr>
          <w:delText>Postanowienia ogólne</w:delText>
        </w:r>
        <w:r w:rsidR="002D68CE" w:rsidDel="00101E67">
          <w:rPr>
            <w:noProof/>
            <w:webHidden/>
          </w:rPr>
          <w:tab/>
        </w:r>
        <w:r w:rsidR="00372751" w:rsidDel="00101E67">
          <w:rPr>
            <w:noProof/>
            <w:webHidden/>
          </w:rPr>
          <w:delText>10</w:delText>
        </w:r>
      </w:del>
    </w:p>
    <w:p w:rsidR="002D68CE" w:rsidDel="00101E67" w:rsidRDefault="001057C1">
      <w:pPr>
        <w:pStyle w:val="Spistreci1"/>
        <w:rPr>
          <w:del w:id="184" w:author="Autor"/>
          <w:rFonts w:asciiTheme="minorHAnsi" w:eastAsiaTheme="minorEastAsia" w:hAnsiTheme="minorHAnsi" w:cstheme="minorBidi"/>
          <w:b w:val="0"/>
          <w:bCs w:val="0"/>
          <w:noProof/>
          <w:color w:val="auto"/>
          <w:lang w:eastAsia="pl-PL"/>
        </w:rPr>
      </w:pPr>
      <w:del w:id="185" w:author="Autor">
        <w:r w:rsidRPr="001057C1">
          <w:rPr>
            <w:rPrChange w:id="186" w:author="Autor">
              <w:rPr>
                <w:rStyle w:val="Hipercze"/>
                <w:b w:val="0"/>
                <w:bCs w:val="0"/>
                <w:noProof/>
              </w:rPr>
            </w:rPrChange>
          </w:rPr>
          <w:delText>2.</w:delText>
        </w:r>
        <w:r w:rsidR="002D68CE" w:rsidDel="00101E67">
          <w:rPr>
            <w:rFonts w:asciiTheme="minorHAnsi" w:eastAsiaTheme="minorEastAsia" w:hAnsiTheme="minorHAnsi" w:cstheme="minorBidi"/>
            <w:b w:val="0"/>
            <w:bCs w:val="0"/>
            <w:noProof/>
            <w:color w:val="auto"/>
            <w:lang w:eastAsia="pl-PL"/>
          </w:rPr>
          <w:tab/>
        </w:r>
        <w:r w:rsidRPr="001057C1">
          <w:rPr>
            <w:rPrChange w:id="187" w:author="Autor">
              <w:rPr>
                <w:rStyle w:val="Hipercze"/>
                <w:b w:val="0"/>
                <w:bCs w:val="0"/>
                <w:noProof/>
              </w:rPr>
            </w:rPrChange>
          </w:rPr>
          <w:delText>Informacje o konkursie</w:delText>
        </w:r>
        <w:r w:rsidR="002D68CE" w:rsidDel="00101E67">
          <w:rPr>
            <w:noProof/>
            <w:webHidden/>
          </w:rPr>
          <w:tab/>
        </w:r>
        <w:r w:rsidR="00372751" w:rsidDel="00101E67">
          <w:rPr>
            <w:noProof/>
            <w:webHidden/>
          </w:rPr>
          <w:delText>10</w:delText>
        </w:r>
      </w:del>
    </w:p>
    <w:p w:rsidR="002D68CE" w:rsidDel="00101E67" w:rsidRDefault="001057C1">
      <w:pPr>
        <w:pStyle w:val="Spistreci1"/>
        <w:rPr>
          <w:del w:id="188" w:author="Autor"/>
          <w:rFonts w:asciiTheme="minorHAnsi" w:eastAsiaTheme="minorEastAsia" w:hAnsiTheme="minorHAnsi" w:cstheme="minorBidi"/>
          <w:b w:val="0"/>
          <w:bCs w:val="0"/>
          <w:noProof/>
          <w:color w:val="auto"/>
          <w:lang w:eastAsia="pl-PL"/>
        </w:rPr>
      </w:pPr>
      <w:del w:id="189" w:author="Autor">
        <w:r w:rsidRPr="001057C1">
          <w:rPr>
            <w:rPrChange w:id="190" w:author="Autor">
              <w:rPr>
                <w:rStyle w:val="Hipercze"/>
                <w:b w:val="0"/>
                <w:bCs w:val="0"/>
                <w:noProof/>
              </w:rPr>
            </w:rPrChange>
          </w:rPr>
          <w:delText>2.1</w:delText>
        </w:r>
        <w:r w:rsidR="002D68CE" w:rsidDel="00101E67">
          <w:rPr>
            <w:rFonts w:asciiTheme="minorHAnsi" w:eastAsiaTheme="minorEastAsia" w:hAnsiTheme="minorHAnsi" w:cstheme="minorBidi"/>
            <w:b w:val="0"/>
            <w:bCs w:val="0"/>
            <w:noProof/>
            <w:color w:val="auto"/>
            <w:lang w:eastAsia="pl-PL"/>
          </w:rPr>
          <w:tab/>
        </w:r>
        <w:r w:rsidRPr="001057C1">
          <w:rPr>
            <w:rPrChange w:id="191" w:author="Autor">
              <w:rPr>
                <w:rStyle w:val="Hipercze"/>
                <w:b w:val="0"/>
                <w:bCs w:val="0"/>
                <w:noProof/>
              </w:rPr>
            </w:rPrChange>
          </w:rPr>
          <w:delText>Instytucja organizująca konkurs</w:delText>
        </w:r>
        <w:r w:rsidR="002D68CE" w:rsidDel="00101E67">
          <w:rPr>
            <w:noProof/>
            <w:webHidden/>
          </w:rPr>
          <w:tab/>
        </w:r>
        <w:r w:rsidR="00372751" w:rsidDel="00101E67">
          <w:rPr>
            <w:noProof/>
            <w:webHidden/>
          </w:rPr>
          <w:delText>10</w:delText>
        </w:r>
      </w:del>
    </w:p>
    <w:p w:rsidR="002D68CE" w:rsidDel="00101E67" w:rsidRDefault="001057C1">
      <w:pPr>
        <w:pStyle w:val="Spistreci1"/>
        <w:rPr>
          <w:del w:id="192" w:author="Autor"/>
          <w:rFonts w:asciiTheme="minorHAnsi" w:eastAsiaTheme="minorEastAsia" w:hAnsiTheme="minorHAnsi" w:cstheme="minorBidi"/>
          <w:b w:val="0"/>
          <w:bCs w:val="0"/>
          <w:noProof/>
          <w:color w:val="auto"/>
          <w:lang w:eastAsia="pl-PL"/>
        </w:rPr>
      </w:pPr>
      <w:del w:id="193" w:author="Autor">
        <w:r w:rsidRPr="001057C1">
          <w:rPr>
            <w:rPrChange w:id="194" w:author="Autor">
              <w:rPr>
                <w:rStyle w:val="Hipercze"/>
                <w:b w:val="0"/>
                <w:bCs w:val="0"/>
                <w:noProof/>
              </w:rPr>
            </w:rPrChange>
          </w:rPr>
          <w:delText>2.2</w:delText>
        </w:r>
        <w:r w:rsidR="002D68CE" w:rsidDel="00101E67">
          <w:rPr>
            <w:rFonts w:asciiTheme="minorHAnsi" w:eastAsiaTheme="minorEastAsia" w:hAnsiTheme="minorHAnsi" w:cstheme="minorBidi"/>
            <w:b w:val="0"/>
            <w:bCs w:val="0"/>
            <w:noProof/>
            <w:color w:val="auto"/>
            <w:lang w:eastAsia="pl-PL"/>
          </w:rPr>
          <w:tab/>
        </w:r>
        <w:r w:rsidRPr="001057C1">
          <w:rPr>
            <w:rPrChange w:id="195" w:author="Autor">
              <w:rPr>
                <w:rStyle w:val="Hipercze"/>
                <w:b w:val="0"/>
                <w:bCs w:val="0"/>
                <w:noProof/>
              </w:rPr>
            </w:rPrChange>
          </w:rPr>
          <w:delText>Kontakt i informacje dotyczące konkursu</w:delText>
        </w:r>
        <w:r w:rsidR="002D68CE" w:rsidDel="00101E67">
          <w:rPr>
            <w:noProof/>
            <w:webHidden/>
          </w:rPr>
          <w:tab/>
        </w:r>
        <w:r w:rsidR="00372751" w:rsidDel="00101E67">
          <w:rPr>
            <w:noProof/>
            <w:webHidden/>
          </w:rPr>
          <w:delText>11</w:delText>
        </w:r>
      </w:del>
    </w:p>
    <w:p w:rsidR="002D68CE" w:rsidDel="00101E67" w:rsidRDefault="001057C1">
      <w:pPr>
        <w:pStyle w:val="Spistreci1"/>
        <w:rPr>
          <w:del w:id="196" w:author="Autor"/>
          <w:rFonts w:asciiTheme="minorHAnsi" w:eastAsiaTheme="minorEastAsia" w:hAnsiTheme="minorHAnsi" w:cstheme="minorBidi"/>
          <w:b w:val="0"/>
          <w:bCs w:val="0"/>
          <w:noProof/>
          <w:color w:val="auto"/>
          <w:lang w:eastAsia="pl-PL"/>
        </w:rPr>
      </w:pPr>
      <w:del w:id="197" w:author="Autor">
        <w:r w:rsidRPr="001057C1">
          <w:rPr>
            <w:rPrChange w:id="198" w:author="Autor">
              <w:rPr>
                <w:rStyle w:val="Hipercze"/>
                <w:b w:val="0"/>
                <w:bCs w:val="0"/>
                <w:noProof/>
              </w:rPr>
            </w:rPrChange>
          </w:rPr>
          <w:delText>2.3</w:delText>
        </w:r>
        <w:r w:rsidR="002D68CE" w:rsidDel="00101E67">
          <w:rPr>
            <w:rFonts w:asciiTheme="minorHAnsi" w:eastAsiaTheme="minorEastAsia" w:hAnsiTheme="minorHAnsi" w:cstheme="minorBidi"/>
            <w:b w:val="0"/>
            <w:bCs w:val="0"/>
            <w:noProof/>
            <w:color w:val="auto"/>
            <w:lang w:eastAsia="pl-PL"/>
          </w:rPr>
          <w:tab/>
        </w:r>
        <w:r w:rsidRPr="001057C1">
          <w:rPr>
            <w:rPrChange w:id="199" w:author="Autor">
              <w:rPr>
                <w:rStyle w:val="Hipercze"/>
                <w:b w:val="0"/>
                <w:bCs w:val="0"/>
                <w:noProof/>
              </w:rPr>
            </w:rPrChange>
          </w:rPr>
          <w:delText>Podstawowe informacje na temat konkursu</w:delText>
        </w:r>
        <w:r w:rsidR="002D68CE" w:rsidDel="00101E67">
          <w:rPr>
            <w:noProof/>
            <w:webHidden/>
          </w:rPr>
          <w:tab/>
        </w:r>
        <w:r w:rsidR="00372751" w:rsidDel="00101E67">
          <w:rPr>
            <w:noProof/>
            <w:webHidden/>
          </w:rPr>
          <w:delText>11</w:delText>
        </w:r>
      </w:del>
    </w:p>
    <w:p w:rsidR="002D68CE" w:rsidDel="00101E67" w:rsidRDefault="001057C1">
      <w:pPr>
        <w:pStyle w:val="Spistreci1"/>
        <w:rPr>
          <w:del w:id="200" w:author="Autor"/>
          <w:rFonts w:asciiTheme="minorHAnsi" w:eastAsiaTheme="minorEastAsia" w:hAnsiTheme="minorHAnsi" w:cstheme="minorBidi"/>
          <w:b w:val="0"/>
          <w:bCs w:val="0"/>
          <w:noProof/>
          <w:color w:val="auto"/>
          <w:lang w:eastAsia="pl-PL"/>
        </w:rPr>
      </w:pPr>
      <w:del w:id="201" w:author="Autor">
        <w:r w:rsidRPr="001057C1">
          <w:rPr>
            <w:rPrChange w:id="202" w:author="Autor">
              <w:rPr>
                <w:rStyle w:val="Hipercze"/>
                <w:b w:val="0"/>
                <w:bCs w:val="0"/>
                <w:noProof/>
              </w:rPr>
            </w:rPrChange>
          </w:rPr>
          <w:delText>2.4</w:delText>
        </w:r>
        <w:r w:rsidR="002D68CE" w:rsidDel="00101E67">
          <w:rPr>
            <w:rFonts w:asciiTheme="minorHAnsi" w:eastAsiaTheme="minorEastAsia" w:hAnsiTheme="minorHAnsi" w:cstheme="minorBidi"/>
            <w:b w:val="0"/>
            <w:bCs w:val="0"/>
            <w:noProof/>
            <w:color w:val="auto"/>
            <w:lang w:eastAsia="pl-PL"/>
          </w:rPr>
          <w:tab/>
        </w:r>
        <w:r w:rsidRPr="001057C1">
          <w:rPr>
            <w:rPrChange w:id="203" w:author="Autor">
              <w:rPr>
                <w:rStyle w:val="Hipercze"/>
                <w:b w:val="0"/>
                <w:bCs w:val="0"/>
                <w:noProof/>
              </w:rPr>
            </w:rPrChange>
          </w:rPr>
          <w:delText>Kwota przeznaczona na dofinansowanie projektów i poziom dofinansowania projektów</w:delText>
        </w:r>
        <w:r w:rsidR="002D68CE" w:rsidDel="00101E67">
          <w:rPr>
            <w:noProof/>
            <w:webHidden/>
          </w:rPr>
          <w:tab/>
        </w:r>
        <w:r w:rsidR="00372751" w:rsidDel="00101E67">
          <w:rPr>
            <w:noProof/>
            <w:webHidden/>
          </w:rPr>
          <w:delText>12</w:delText>
        </w:r>
      </w:del>
    </w:p>
    <w:p w:rsidR="002D68CE" w:rsidDel="00101E67" w:rsidRDefault="001057C1">
      <w:pPr>
        <w:pStyle w:val="Spistreci1"/>
        <w:rPr>
          <w:del w:id="204" w:author="Autor"/>
          <w:rFonts w:asciiTheme="minorHAnsi" w:eastAsiaTheme="minorEastAsia" w:hAnsiTheme="minorHAnsi" w:cstheme="minorBidi"/>
          <w:b w:val="0"/>
          <w:bCs w:val="0"/>
          <w:noProof/>
          <w:color w:val="auto"/>
          <w:lang w:eastAsia="pl-PL"/>
        </w:rPr>
      </w:pPr>
      <w:del w:id="205" w:author="Autor">
        <w:r w:rsidRPr="001057C1">
          <w:rPr>
            <w:rPrChange w:id="206" w:author="Autor">
              <w:rPr>
                <w:rStyle w:val="Hipercze"/>
                <w:b w:val="0"/>
                <w:bCs w:val="0"/>
                <w:noProof/>
              </w:rPr>
            </w:rPrChange>
          </w:rPr>
          <w:delText>2.5</w:delText>
        </w:r>
        <w:r w:rsidR="002D68CE" w:rsidDel="00101E67">
          <w:rPr>
            <w:rFonts w:asciiTheme="minorHAnsi" w:eastAsiaTheme="minorEastAsia" w:hAnsiTheme="minorHAnsi" w:cstheme="minorBidi"/>
            <w:b w:val="0"/>
            <w:bCs w:val="0"/>
            <w:noProof/>
            <w:color w:val="auto"/>
            <w:lang w:eastAsia="pl-PL"/>
          </w:rPr>
          <w:tab/>
        </w:r>
        <w:r w:rsidRPr="001057C1">
          <w:rPr>
            <w:rPrChange w:id="207" w:author="Autor">
              <w:rPr>
                <w:rStyle w:val="Hipercze"/>
                <w:b w:val="0"/>
                <w:bCs w:val="0"/>
                <w:noProof/>
              </w:rPr>
            </w:rPrChange>
          </w:rPr>
          <w:delText>Podmioty uprawnione do ubiegania się o dofinansowanie</w:delText>
        </w:r>
        <w:r w:rsidR="002D68CE" w:rsidDel="00101E67">
          <w:rPr>
            <w:noProof/>
            <w:webHidden/>
          </w:rPr>
          <w:tab/>
        </w:r>
        <w:r w:rsidR="002D68CE" w:rsidDel="00B17AF7">
          <w:rPr>
            <w:noProof/>
            <w:webHidden/>
          </w:rPr>
          <w:delText>12</w:delText>
        </w:r>
      </w:del>
    </w:p>
    <w:p w:rsidR="002D68CE" w:rsidDel="00101E67" w:rsidRDefault="001057C1">
      <w:pPr>
        <w:pStyle w:val="Spistreci1"/>
        <w:rPr>
          <w:del w:id="208" w:author="Autor"/>
          <w:rFonts w:asciiTheme="minorHAnsi" w:eastAsiaTheme="minorEastAsia" w:hAnsiTheme="minorHAnsi" w:cstheme="minorBidi"/>
          <w:b w:val="0"/>
          <w:bCs w:val="0"/>
          <w:noProof/>
          <w:color w:val="auto"/>
          <w:lang w:eastAsia="pl-PL"/>
        </w:rPr>
      </w:pPr>
      <w:del w:id="209" w:author="Autor">
        <w:r w:rsidRPr="001057C1">
          <w:rPr>
            <w:rPrChange w:id="210" w:author="Autor">
              <w:rPr>
                <w:rStyle w:val="Hipercze"/>
                <w:b w:val="0"/>
                <w:bCs w:val="0"/>
                <w:noProof/>
              </w:rPr>
            </w:rPrChange>
          </w:rPr>
          <w:delText>2.6</w:delText>
        </w:r>
        <w:r w:rsidR="002D68CE" w:rsidDel="00101E67">
          <w:rPr>
            <w:rFonts w:asciiTheme="minorHAnsi" w:eastAsiaTheme="minorEastAsia" w:hAnsiTheme="minorHAnsi" w:cstheme="minorBidi"/>
            <w:b w:val="0"/>
            <w:bCs w:val="0"/>
            <w:noProof/>
            <w:color w:val="auto"/>
            <w:lang w:eastAsia="pl-PL"/>
          </w:rPr>
          <w:tab/>
        </w:r>
        <w:r w:rsidRPr="001057C1">
          <w:rPr>
            <w:rPrChange w:id="211" w:author="Autor">
              <w:rPr>
                <w:rStyle w:val="Hipercze"/>
                <w:b w:val="0"/>
                <w:bCs w:val="0"/>
                <w:noProof/>
              </w:rPr>
            </w:rPrChange>
          </w:rPr>
          <w:delText>Grupa docelowa</w:delText>
        </w:r>
        <w:r w:rsidR="002D68CE" w:rsidDel="00101E67">
          <w:rPr>
            <w:noProof/>
            <w:webHidden/>
          </w:rPr>
          <w:tab/>
        </w:r>
        <w:r w:rsidR="00372751" w:rsidDel="00101E67">
          <w:rPr>
            <w:noProof/>
            <w:webHidden/>
          </w:rPr>
          <w:delText>14</w:delText>
        </w:r>
      </w:del>
    </w:p>
    <w:p w:rsidR="002D68CE" w:rsidDel="00101E67" w:rsidRDefault="001057C1">
      <w:pPr>
        <w:pStyle w:val="Spistreci1"/>
        <w:rPr>
          <w:del w:id="212" w:author="Autor"/>
          <w:rFonts w:asciiTheme="minorHAnsi" w:eastAsiaTheme="minorEastAsia" w:hAnsiTheme="minorHAnsi" w:cstheme="minorBidi"/>
          <w:b w:val="0"/>
          <w:bCs w:val="0"/>
          <w:noProof/>
          <w:color w:val="auto"/>
          <w:lang w:eastAsia="pl-PL"/>
        </w:rPr>
      </w:pPr>
      <w:del w:id="213" w:author="Autor">
        <w:r w:rsidRPr="001057C1">
          <w:rPr>
            <w:rPrChange w:id="214" w:author="Autor">
              <w:rPr>
                <w:rStyle w:val="Hipercze"/>
                <w:b w:val="0"/>
                <w:bCs w:val="0"/>
                <w:noProof/>
              </w:rPr>
            </w:rPrChange>
          </w:rPr>
          <w:delText>2.7</w:delText>
        </w:r>
        <w:r w:rsidR="002D68CE" w:rsidDel="00101E67">
          <w:rPr>
            <w:rFonts w:asciiTheme="minorHAnsi" w:eastAsiaTheme="minorEastAsia" w:hAnsiTheme="minorHAnsi" w:cstheme="minorBidi"/>
            <w:b w:val="0"/>
            <w:bCs w:val="0"/>
            <w:noProof/>
            <w:color w:val="auto"/>
            <w:lang w:eastAsia="pl-PL"/>
          </w:rPr>
          <w:tab/>
        </w:r>
        <w:r w:rsidRPr="001057C1">
          <w:rPr>
            <w:rPrChange w:id="215" w:author="Autor">
              <w:rPr>
                <w:rStyle w:val="Hipercze"/>
                <w:b w:val="0"/>
                <w:bCs w:val="0"/>
                <w:noProof/>
              </w:rPr>
            </w:rPrChange>
          </w:rPr>
          <w:delText>Dostępność</w:delText>
        </w:r>
        <w:r w:rsidR="002D68CE" w:rsidDel="00101E67">
          <w:rPr>
            <w:noProof/>
            <w:webHidden/>
          </w:rPr>
          <w:tab/>
        </w:r>
        <w:r w:rsidR="00372751" w:rsidDel="00101E67">
          <w:rPr>
            <w:noProof/>
            <w:webHidden/>
          </w:rPr>
          <w:delText>15</w:delText>
        </w:r>
      </w:del>
    </w:p>
    <w:p w:rsidR="002D68CE" w:rsidDel="00101E67" w:rsidRDefault="001057C1">
      <w:pPr>
        <w:pStyle w:val="Spistreci1"/>
        <w:rPr>
          <w:del w:id="216" w:author="Autor"/>
          <w:rFonts w:asciiTheme="minorHAnsi" w:eastAsiaTheme="minorEastAsia" w:hAnsiTheme="minorHAnsi" w:cstheme="minorBidi"/>
          <w:b w:val="0"/>
          <w:bCs w:val="0"/>
          <w:noProof/>
          <w:color w:val="auto"/>
          <w:lang w:eastAsia="pl-PL"/>
        </w:rPr>
      </w:pPr>
      <w:del w:id="217" w:author="Autor">
        <w:r w:rsidRPr="001057C1">
          <w:rPr>
            <w:rPrChange w:id="218" w:author="Autor">
              <w:rPr>
                <w:rStyle w:val="Hipercze"/>
                <w:b w:val="0"/>
                <w:bCs w:val="0"/>
                <w:noProof/>
              </w:rPr>
            </w:rPrChange>
          </w:rPr>
          <w:delText>2.8</w:delText>
        </w:r>
        <w:r w:rsidR="002D68CE" w:rsidDel="00101E67">
          <w:rPr>
            <w:rFonts w:asciiTheme="minorHAnsi" w:eastAsiaTheme="minorEastAsia" w:hAnsiTheme="minorHAnsi" w:cstheme="minorBidi"/>
            <w:b w:val="0"/>
            <w:bCs w:val="0"/>
            <w:noProof/>
            <w:color w:val="auto"/>
            <w:lang w:eastAsia="pl-PL"/>
          </w:rPr>
          <w:tab/>
        </w:r>
        <w:r w:rsidRPr="001057C1">
          <w:rPr>
            <w:rPrChange w:id="219" w:author="Autor">
              <w:rPr>
                <w:rStyle w:val="Hipercze"/>
                <w:b w:val="0"/>
                <w:bCs w:val="0"/>
                <w:noProof/>
              </w:rPr>
            </w:rPrChange>
          </w:rPr>
          <w:delText>Przedmiot konkursu – typy projektów</w:delText>
        </w:r>
        <w:r w:rsidR="002D68CE" w:rsidDel="00101E67">
          <w:rPr>
            <w:noProof/>
            <w:webHidden/>
          </w:rPr>
          <w:tab/>
        </w:r>
        <w:r w:rsidR="00372751" w:rsidDel="00101E67">
          <w:rPr>
            <w:noProof/>
            <w:webHidden/>
          </w:rPr>
          <w:delText>18</w:delText>
        </w:r>
      </w:del>
    </w:p>
    <w:p w:rsidR="002D68CE" w:rsidDel="00101E67" w:rsidRDefault="001057C1">
      <w:pPr>
        <w:pStyle w:val="Spistreci1"/>
        <w:rPr>
          <w:del w:id="220" w:author="Autor"/>
          <w:rFonts w:asciiTheme="minorHAnsi" w:eastAsiaTheme="minorEastAsia" w:hAnsiTheme="minorHAnsi" w:cstheme="minorBidi"/>
          <w:b w:val="0"/>
          <w:bCs w:val="0"/>
          <w:noProof/>
          <w:color w:val="auto"/>
          <w:lang w:eastAsia="pl-PL"/>
        </w:rPr>
      </w:pPr>
      <w:del w:id="221" w:author="Autor">
        <w:r w:rsidRPr="001057C1">
          <w:rPr>
            <w:rPrChange w:id="222" w:author="Autor">
              <w:rPr>
                <w:rStyle w:val="Hipercze"/>
                <w:b w:val="0"/>
                <w:bCs w:val="0"/>
                <w:noProof/>
              </w:rPr>
            </w:rPrChange>
          </w:rPr>
          <w:lastRenderedPageBreak/>
          <w:delText>2.9</w:delText>
        </w:r>
        <w:r w:rsidR="002D68CE" w:rsidDel="00101E67">
          <w:rPr>
            <w:rFonts w:asciiTheme="minorHAnsi" w:eastAsiaTheme="minorEastAsia" w:hAnsiTheme="minorHAnsi" w:cstheme="minorBidi"/>
            <w:b w:val="0"/>
            <w:bCs w:val="0"/>
            <w:noProof/>
            <w:color w:val="auto"/>
            <w:lang w:eastAsia="pl-PL"/>
          </w:rPr>
          <w:tab/>
        </w:r>
        <w:r w:rsidRPr="001057C1">
          <w:rPr>
            <w:rPrChange w:id="223" w:author="Autor">
              <w:rPr>
                <w:rStyle w:val="Hipercze"/>
                <w:b w:val="0"/>
                <w:bCs w:val="0"/>
                <w:noProof/>
              </w:rPr>
            </w:rPrChange>
          </w:rPr>
          <w:delText>Okres kwalifikowalności wydatków</w:delText>
        </w:r>
        <w:r w:rsidR="002D68CE" w:rsidDel="00101E67">
          <w:rPr>
            <w:noProof/>
            <w:webHidden/>
          </w:rPr>
          <w:tab/>
        </w:r>
        <w:r w:rsidR="00372751" w:rsidDel="00101E67">
          <w:rPr>
            <w:noProof/>
            <w:webHidden/>
          </w:rPr>
          <w:delText>21</w:delText>
        </w:r>
      </w:del>
    </w:p>
    <w:p w:rsidR="002D68CE" w:rsidDel="00101E67" w:rsidRDefault="001057C1">
      <w:pPr>
        <w:pStyle w:val="Spistreci1"/>
        <w:rPr>
          <w:del w:id="224" w:author="Autor"/>
          <w:rFonts w:asciiTheme="minorHAnsi" w:eastAsiaTheme="minorEastAsia" w:hAnsiTheme="minorHAnsi" w:cstheme="minorBidi"/>
          <w:b w:val="0"/>
          <w:bCs w:val="0"/>
          <w:noProof/>
          <w:color w:val="auto"/>
          <w:lang w:eastAsia="pl-PL"/>
        </w:rPr>
      </w:pPr>
      <w:del w:id="225" w:author="Autor">
        <w:r w:rsidRPr="001057C1">
          <w:rPr>
            <w:rPrChange w:id="226" w:author="Autor">
              <w:rPr>
                <w:rStyle w:val="Hipercze"/>
                <w:b w:val="0"/>
                <w:bCs w:val="0"/>
                <w:noProof/>
              </w:rPr>
            </w:rPrChange>
          </w:rPr>
          <w:delText>2.10</w:delText>
        </w:r>
        <w:r w:rsidR="002D68CE" w:rsidDel="00101E67">
          <w:rPr>
            <w:rFonts w:asciiTheme="minorHAnsi" w:eastAsiaTheme="minorEastAsia" w:hAnsiTheme="minorHAnsi" w:cstheme="minorBidi"/>
            <w:b w:val="0"/>
            <w:bCs w:val="0"/>
            <w:noProof/>
            <w:color w:val="auto"/>
            <w:lang w:eastAsia="pl-PL"/>
          </w:rPr>
          <w:tab/>
        </w:r>
        <w:r w:rsidRPr="001057C1">
          <w:rPr>
            <w:rPrChange w:id="227" w:author="Autor">
              <w:rPr>
                <w:rStyle w:val="Hipercze"/>
                <w:b w:val="0"/>
                <w:bCs w:val="0"/>
                <w:noProof/>
              </w:rPr>
            </w:rPrChange>
          </w:rPr>
          <w:delText>Wymagane wskaźniki pomiaru celu</w:delText>
        </w:r>
        <w:r w:rsidR="002D68CE" w:rsidDel="00101E67">
          <w:rPr>
            <w:noProof/>
            <w:webHidden/>
          </w:rPr>
          <w:tab/>
        </w:r>
        <w:r w:rsidR="002D68CE" w:rsidDel="00B17AF7">
          <w:rPr>
            <w:noProof/>
            <w:webHidden/>
          </w:rPr>
          <w:delText>21</w:delText>
        </w:r>
      </w:del>
    </w:p>
    <w:p w:rsidR="002D68CE" w:rsidDel="00101E67" w:rsidRDefault="001057C1">
      <w:pPr>
        <w:pStyle w:val="Spistreci1"/>
        <w:rPr>
          <w:del w:id="228" w:author="Autor"/>
          <w:rFonts w:asciiTheme="minorHAnsi" w:eastAsiaTheme="minorEastAsia" w:hAnsiTheme="minorHAnsi" w:cstheme="minorBidi"/>
          <w:b w:val="0"/>
          <w:bCs w:val="0"/>
          <w:noProof/>
          <w:color w:val="auto"/>
          <w:lang w:eastAsia="pl-PL"/>
        </w:rPr>
      </w:pPr>
      <w:del w:id="229" w:author="Autor">
        <w:r w:rsidRPr="001057C1">
          <w:rPr>
            <w:rPrChange w:id="230" w:author="Autor">
              <w:rPr>
                <w:rStyle w:val="Hipercze"/>
                <w:b w:val="0"/>
                <w:bCs w:val="0"/>
                <w:noProof/>
              </w:rPr>
            </w:rPrChange>
          </w:rPr>
          <w:delText>3.</w:delText>
        </w:r>
        <w:r w:rsidR="002D68CE" w:rsidDel="00101E67">
          <w:rPr>
            <w:rFonts w:asciiTheme="minorHAnsi" w:eastAsiaTheme="minorEastAsia" w:hAnsiTheme="minorHAnsi" w:cstheme="minorBidi"/>
            <w:b w:val="0"/>
            <w:bCs w:val="0"/>
            <w:noProof/>
            <w:color w:val="auto"/>
            <w:lang w:eastAsia="pl-PL"/>
          </w:rPr>
          <w:tab/>
        </w:r>
        <w:r w:rsidRPr="001057C1">
          <w:rPr>
            <w:rPrChange w:id="231" w:author="Autor">
              <w:rPr>
                <w:rStyle w:val="Hipercze"/>
                <w:b w:val="0"/>
                <w:bCs w:val="0"/>
                <w:noProof/>
              </w:rPr>
            </w:rPrChange>
          </w:rPr>
          <w:delText>Zasady finansowania</w:delText>
        </w:r>
        <w:r w:rsidR="002D68CE" w:rsidDel="00101E67">
          <w:rPr>
            <w:noProof/>
            <w:webHidden/>
          </w:rPr>
          <w:tab/>
        </w:r>
        <w:r w:rsidR="00372751" w:rsidDel="00101E67">
          <w:rPr>
            <w:noProof/>
            <w:webHidden/>
          </w:rPr>
          <w:delText>28</w:delText>
        </w:r>
      </w:del>
    </w:p>
    <w:p w:rsidR="002D68CE" w:rsidDel="00101E67" w:rsidRDefault="001057C1">
      <w:pPr>
        <w:pStyle w:val="Spistreci1"/>
        <w:rPr>
          <w:del w:id="232" w:author="Autor"/>
          <w:rFonts w:asciiTheme="minorHAnsi" w:eastAsiaTheme="minorEastAsia" w:hAnsiTheme="minorHAnsi" w:cstheme="minorBidi"/>
          <w:b w:val="0"/>
          <w:bCs w:val="0"/>
          <w:noProof/>
          <w:color w:val="auto"/>
          <w:lang w:eastAsia="pl-PL"/>
        </w:rPr>
      </w:pPr>
      <w:del w:id="233" w:author="Autor">
        <w:r w:rsidRPr="001057C1">
          <w:rPr>
            <w:rPrChange w:id="234" w:author="Autor">
              <w:rPr>
                <w:rStyle w:val="Hipercze"/>
                <w:b w:val="0"/>
                <w:bCs w:val="0"/>
                <w:noProof/>
              </w:rPr>
            </w:rPrChange>
          </w:rPr>
          <w:delText>3.1</w:delText>
        </w:r>
        <w:r w:rsidR="002D68CE" w:rsidDel="00101E67">
          <w:rPr>
            <w:rFonts w:asciiTheme="minorHAnsi" w:eastAsiaTheme="minorEastAsia" w:hAnsiTheme="minorHAnsi" w:cstheme="minorBidi"/>
            <w:b w:val="0"/>
            <w:bCs w:val="0"/>
            <w:noProof/>
            <w:color w:val="auto"/>
            <w:lang w:eastAsia="pl-PL"/>
          </w:rPr>
          <w:tab/>
        </w:r>
        <w:r w:rsidRPr="001057C1">
          <w:rPr>
            <w:rPrChange w:id="235" w:author="Autor">
              <w:rPr>
                <w:rStyle w:val="Hipercze"/>
                <w:b w:val="0"/>
                <w:bCs w:val="0"/>
                <w:noProof/>
              </w:rPr>
            </w:rPrChange>
          </w:rPr>
          <w:delText>Wkład własny</w:delText>
        </w:r>
        <w:r w:rsidR="002D68CE" w:rsidDel="00101E67">
          <w:rPr>
            <w:noProof/>
            <w:webHidden/>
          </w:rPr>
          <w:tab/>
        </w:r>
        <w:r w:rsidR="00372751" w:rsidDel="00101E67">
          <w:rPr>
            <w:noProof/>
            <w:webHidden/>
          </w:rPr>
          <w:delText>28</w:delText>
        </w:r>
      </w:del>
    </w:p>
    <w:p w:rsidR="002D68CE" w:rsidDel="00101E67" w:rsidRDefault="001057C1">
      <w:pPr>
        <w:pStyle w:val="Spistreci1"/>
        <w:rPr>
          <w:del w:id="236" w:author="Autor"/>
          <w:rFonts w:asciiTheme="minorHAnsi" w:eastAsiaTheme="minorEastAsia" w:hAnsiTheme="minorHAnsi" w:cstheme="minorBidi"/>
          <w:b w:val="0"/>
          <w:bCs w:val="0"/>
          <w:noProof/>
          <w:color w:val="auto"/>
          <w:lang w:eastAsia="pl-PL"/>
        </w:rPr>
      </w:pPr>
      <w:del w:id="237" w:author="Autor">
        <w:r w:rsidRPr="001057C1">
          <w:rPr>
            <w:rPrChange w:id="238" w:author="Autor">
              <w:rPr>
                <w:rStyle w:val="Hipercze"/>
                <w:b w:val="0"/>
                <w:bCs w:val="0"/>
                <w:noProof/>
              </w:rPr>
            </w:rPrChange>
          </w:rPr>
          <w:delText>3.2</w:delText>
        </w:r>
        <w:r w:rsidR="002D68CE" w:rsidDel="00101E67">
          <w:rPr>
            <w:rFonts w:asciiTheme="minorHAnsi" w:eastAsiaTheme="minorEastAsia" w:hAnsiTheme="minorHAnsi" w:cstheme="minorBidi"/>
            <w:b w:val="0"/>
            <w:bCs w:val="0"/>
            <w:noProof/>
            <w:color w:val="auto"/>
            <w:lang w:eastAsia="pl-PL"/>
          </w:rPr>
          <w:tab/>
        </w:r>
        <w:r w:rsidRPr="001057C1">
          <w:rPr>
            <w:rPrChange w:id="239" w:author="Autor">
              <w:rPr>
                <w:rStyle w:val="Hipercze"/>
                <w:b w:val="0"/>
                <w:bCs w:val="0"/>
                <w:noProof/>
              </w:rPr>
            </w:rPrChange>
          </w:rPr>
          <w:delText>Podstawowe warunki i procedury konstruowania budżetu projektu</w:delText>
        </w:r>
        <w:r w:rsidR="002D68CE" w:rsidDel="00101E67">
          <w:rPr>
            <w:noProof/>
            <w:webHidden/>
          </w:rPr>
          <w:tab/>
        </w:r>
        <w:r w:rsidR="00372751" w:rsidDel="00101E67">
          <w:rPr>
            <w:noProof/>
            <w:webHidden/>
          </w:rPr>
          <w:delText>32</w:delText>
        </w:r>
      </w:del>
    </w:p>
    <w:p w:rsidR="002D68CE" w:rsidDel="00101E67" w:rsidRDefault="001057C1">
      <w:pPr>
        <w:pStyle w:val="Spistreci1"/>
        <w:rPr>
          <w:del w:id="240" w:author="Autor"/>
          <w:rFonts w:asciiTheme="minorHAnsi" w:eastAsiaTheme="minorEastAsia" w:hAnsiTheme="minorHAnsi" w:cstheme="minorBidi"/>
          <w:b w:val="0"/>
          <w:bCs w:val="0"/>
          <w:noProof/>
          <w:color w:val="auto"/>
          <w:lang w:eastAsia="pl-PL"/>
        </w:rPr>
      </w:pPr>
      <w:del w:id="241" w:author="Autor">
        <w:r w:rsidRPr="001057C1">
          <w:rPr>
            <w:rPrChange w:id="242" w:author="Autor">
              <w:rPr>
                <w:rStyle w:val="Hipercze"/>
                <w:rFonts w:cs="Times New Roman"/>
                <w:b w:val="0"/>
                <w:bCs w:val="0"/>
                <w:noProof/>
              </w:rPr>
            </w:rPrChange>
          </w:rPr>
          <w:delText>3.3</w:delText>
        </w:r>
        <w:r w:rsidR="002D68CE" w:rsidDel="00101E67">
          <w:rPr>
            <w:rFonts w:asciiTheme="minorHAnsi" w:eastAsiaTheme="minorEastAsia" w:hAnsiTheme="minorHAnsi" w:cstheme="minorBidi"/>
            <w:b w:val="0"/>
            <w:bCs w:val="0"/>
            <w:noProof/>
            <w:color w:val="auto"/>
            <w:lang w:eastAsia="pl-PL"/>
          </w:rPr>
          <w:tab/>
        </w:r>
        <w:r w:rsidRPr="001057C1">
          <w:rPr>
            <w:rPrChange w:id="243" w:author="Autor">
              <w:rPr>
                <w:rStyle w:val="Hipercze"/>
                <w:b w:val="0"/>
                <w:bCs w:val="0"/>
                <w:noProof/>
              </w:rPr>
            </w:rPrChange>
          </w:rPr>
          <w:delText>Koszty bezpośrednie</w:delText>
        </w:r>
        <w:r w:rsidR="002D68CE" w:rsidDel="00101E67">
          <w:rPr>
            <w:noProof/>
            <w:webHidden/>
          </w:rPr>
          <w:tab/>
        </w:r>
        <w:r w:rsidR="00372751" w:rsidDel="00101E67">
          <w:rPr>
            <w:noProof/>
            <w:webHidden/>
          </w:rPr>
          <w:delText>33</w:delText>
        </w:r>
      </w:del>
    </w:p>
    <w:p w:rsidR="002D68CE" w:rsidDel="00101E67" w:rsidRDefault="001057C1">
      <w:pPr>
        <w:pStyle w:val="Spistreci1"/>
        <w:rPr>
          <w:del w:id="244" w:author="Autor"/>
          <w:rFonts w:asciiTheme="minorHAnsi" w:eastAsiaTheme="minorEastAsia" w:hAnsiTheme="minorHAnsi" w:cstheme="minorBidi"/>
          <w:b w:val="0"/>
          <w:bCs w:val="0"/>
          <w:noProof/>
          <w:color w:val="auto"/>
          <w:lang w:eastAsia="pl-PL"/>
        </w:rPr>
      </w:pPr>
      <w:del w:id="245" w:author="Autor">
        <w:r w:rsidRPr="001057C1">
          <w:rPr>
            <w:rPrChange w:id="246" w:author="Autor">
              <w:rPr>
                <w:rStyle w:val="Hipercze"/>
                <w:b w:val="0"/>
                <w:bCs w:val="0"/>
                <w:noProof/>
              </w:rPr>
            </w:rPrChange>
          </w:rPr>
          <w:delText>3.4</w:delText>
        </w:r>
        <w:r w:rsidR="002D68CE" w:rsidDel="00101E67">
          <w:rPr>
            <w:rFonts w:asciiTheme="minorHAnsi" w:eastAsiaTheme="minorEastAsia" w:hAnsiTheme="minorHAnsi" w:cstheme="minorBidi"/>
            <w:b w:val="0"/>
            <w:bCs w:val="0"/>
            <w:noProof/>
            <w:color w:val="auto"/>
            <w:lang w:eastAsia="pl-PL"/>
          </w:rPr>
          <w:tab/>
        </w:r>
        <w:r w:rsidRPr="001057C1">
          <w:rPr>
            <w:rPrChange w:id="247" w:author="Autor">
              <w:rPr>
                <w:rStyle w:val="Hipercze"/>
                <w:b w:val="0"/>
                <w:bCs w:val="0"/>
                <w:noProof/>
              </w:rPr>
            </w:rPrChange>
          </w:rPr>
          <w:delText>Koszty pośrednie</w:delText>
        </w:r>
        <w:r w:rsidR="002D68CE" w:rsidDel="00101E67">
          <w:rPr>
            <w:noProof/>
            <w:webHidden/>
          </w:rPr>
          <w:tab/>
        </w:r>
        <w:r w:rsidR="00372751" w:rsidDel="00101E67">
          <w:rPr>
            <w:noProof/>
            <w:webHidden/>
          </w:rPr>
          <w:delText>33</w:delText>
        </w:r>
      </w:del>
    </w:p>
    <w:p w:rsidR="002D68CE" w:rsidDel="00101E67" w:rsidRDefault="001057C1">
      <w:pPr>
        <w:pStyle w:val="Spistreci1"/>
        <w:rPr>
          <w:del w:id="248" w:author="Autor"/>
          <w:rFonts w:asciiTheme="minorHAnsi" w:eastAsiaTheme="minorEastAsia" w:hAnsiTheme="minorHAnsi" w:cstheme="minorBidi"/>
          <w:b w:val="0"/>
          <w:bCs w:val="0"/>
          <w:noProof/>
          <w:color w:val="auto"/>
          <w:lang w:eastAsia="pl-PL"/>
        </w:rPr>
      </w:pPr>
      <w:del w:id="249" w:author="Autor">
        <w:r w:rsidRPr="001057C1">
          <w:rPr>
            <w:rPrChange w:id="250" w:author="Autor">
              <w:rPr>
                <w:rStyle w:val="Hipercze"/>
                <w:b w:val="0"/>
                <w:bCs w:val="0"/>
                <w:noProof/>
              </w:rPr>
            </w:rPrChange>
          </w:rPr>
          <w:delText>3.5</w:delText>
        </w:r>
        <w:r w:rsidR="002D68CE" w:rsidDel="00101E67">
          <w:rPr>
            <w:rFonts w:asciiTheme="minorHAnsi" w:eastAsiaTheme="minorEastAsia" w:hAnsiTheme="minorHAnsi" w:cstheme="minorBidi"/>
            <w:b w:val="0"/>
            <w:bCs w:val="0"/>
            <w:noProof/>
            <w:color w:val="auto"/>
            <w:lang w:eastAsia="pl-PL"/>
          </w:rPr>
          <w:tab/>
        </w:r>
        <w:r w:rsidRPr="001057C1">
          <w:rPr>
            <w:rPrChange w:id="251" w:author="Autor">
              <w:rPr>
                <w:rStyle w:val="Hipercze"/>
                <w:b w:val="0"/>
                <w:bCs w:val="0"/>
                <w:noProof/>
              </w:rPr>
            </w:rPrChange>
          </w:rPr>
          <w:delText>Uproszczone metody rozliczania kosztów bezpośrednich</w:delText>
        </w:r>
        <w:r w:rsidR="002D68CE" w:rsidDel="00101E67">
          <w:rPr>
            <w:noProof/>
            <w:webHidden/>
          </w:rPr>
          <w:tab/>
        </w:r>
        <w:r w:rsidR="00372751" w:rsidDel="00101E67">
          <w:rPr>
            <w:noProof/>
            <w:webHidden/>
          </w:rPr>
          <w:delText>35</w:delText>
        </w:r>
      </w:del>
    </w:p>
    <w:p w:rsidR="002D68CE" w:rsidDel="00101E67" w:rsidRDefault="001057C1">
      <w:pPr>
        <w:pStyle w:val="Spistreci1"/>
        <w:rPr>
          <w:del w:id="252" w:author="Autor"/>
          <w:rFonts w:asciiTheme="minorHAnsi" w:eastAsiaTheme="minorEastAsia" w:hAnsiTheme="minorHAnsi" w:cstheme="minorBidi"/>
          <w:b w:val="0"/>
          <w:bCs w:val="0"/>
          <w:noProof/>
          <w:color w:val="auto"/>
          <w:lang w:eastAsia="pl-PL"/>
        </w:rPr>
      </w:pPr>
      <w:del w:id="253" w:author="Autor">
        <w:r w:rsidRPr="001057C1">
          <w:rPr>
            <w:rPrChange w:id="254" w:author="Autor">
              <w:rPr>
                <w:rStyle w:val="Hipercze"/>
                <w:b w:val="0"/>
                <w:bCs w:val="0"/>
                <w:noProof/>
              </w:rPr>
            </w:rPrChange>
          </w:rPr>
          <w:delText>3.6</w:delText>
        </w:r>
        <w:r w:rsidR="002D68CE" w:rsidDel="00101E67">
          <w:rPr>
            <w:rFonts w:asciiTheme="minorHAnsi" w:eastAsiaTheme="minorEastAsia" w:hAnsiTheme="minorHAnsi" w:cstheme="minorBidi"/>
            <w:b w:val="0"/>
            <w:bCs w:val="0"/>
            <w:noProof/>
            <w:color w:val="auto"/>
            <w:lang w:eastAsia="pl-PL"/>
          </w:rPr>
          <w:tab/>
        </w:r>
        <w:r w:rsidRPr="001057C1">
          <w:rPr>
            <w:rPrChange w:id="255" w:author="Autor">
              <w:rPr>
                <w:rStyle w:val="Hipercze"/>
                <w:b w:val="0"/>
                <w:bCs w:val="0"/>
                <w:noProof/>
              </w:rPr>
            </w:rPrChange>
          </w:rPr>
          <w:delText>Środki trwałe i cross-financing</w:delText>
        </w:r>
        <w:r w:rsidR="002D68CE" w:rsidDel="00101E67">
          <w:rPr>
            <w:noProof/>
            <w:webHidden/>
          </w:rPr>
          <w:tab/>
        </w:r>
        <w:r w:rsidR="002D68CE" w:rsidDel="00B17AF7">
          <w:rPr>
            <w:noProof/>
            <w:webHidden/>
          </w:rPr>
          <w:delText>35</w:delText>
        </w:r>
      </w:del>
    </w:p>
    <w:p w:rsidR="002D68CE" w:rsidDel="00101E67" w:rsidRDefault="001057C1">
      <w:pPr>
        <w:pStyle w:val="Spistreci1"/>
        <w:rPr>
          <w:del w:id="256" w:author="Autor"/>
          <w:rFonts w:asciiTheme="minorHAnsi" w:eastAsiaTheme="minorEastAsia" w:hAnsiTheme="minorHAnsi" w:cstheme="minorBidi"/>
          <w:b w:val="0"/>
          <w:bCs w:val="0"/>
          <w:noProof/>
          <w:color w:val="auto"/>
          <w:lang w:eastAsia="pl-PL"/>
        </w:rPr>
      </w:pPr>
      <w:del w:id="257" w:author="Autor">
        <w:r w:rsidRPr="001057C1">
          <w:rPr>
            <w:rPrChange w:id="258" w:author="Autor">
              <w:rPr>
                <w:rStyle w:val="Hipercze"/>
                <w:b w:val="0"/>
                <w:bCs w:val="0"/>
                <w:noProof/>
              </w:rPr>
            </w:rPrChange>
          </w:rPr>
          <w:delText>3.7</w:delText>
        </w:r>
        <w:r w:rsidR="002D68CE" w:rsidDel="00101E67">
          <w:rPr>
            <w:rFonts w:asciiTheme="minorHAnsi" w:eastAsiaTheme="minorEastAsia" w:hAnsiTheme="minorHAnsi" w:cstheme="minorBidi"/>
            <w:b w:val="0"/>
            <w:bCs w:val="0"/>
            <w:noProof/>
            <w:color w:val="auto"/>
            <w:lang w:eastAsia="pl-PL"/>
          </w:rPr>
          <w:tab/>
        </w:r>
        <w:r w:rsidRPr="001057C1">
          <w:rPr>
            <w:rPrChange w:id="259" w:author="Autor">
              <w:rPr>
                <w:rStyle w:val="Hipercze"/>
                <w:b w:val="0"/>
                <w:bCs w:val="0"/>
                <w:noProof/>
              </w:rPr>
            </w:rPrChange>
          </w:rPr>
          <w:delText>Podatek od towarów i usług (VAT)</w:delText>
        </w:r>
        <w:r w:rsidR="002D68CE" w:rsidDel="00101E67">
          <w:rPr>
            <w:noProof/>
            <w:webHidden/>
          </w:rPr>
          <w:tab/>
        </w:r>
        <w:r w:rsidR="00372751" w:rsidDel="00101E67">
          <w:rPr>
            <w:noProof/>
            <w:webHidden/>
          </w:rPr>
          <w:delText>37</w:delText>
        </w:r>
      </w:del>
    </w:p>
    <w:p w:rsidR="002D68CE" w:rsidDel="00101E67" w:rsidRDefault="001057C1">
      <w:pPr>
        <w:pStyle w:val="Spistreci1"/>
        <w:rPr>
          <w:del w:id="260" w:author="Autor"/>
          <w:rFonts w:asciiTheme="minorHAnsi" w:eastAsiaTheme="minorEastAsia" w:hAnsiTheme="minorHAnsi" w:cstheme="minorBidi"/>
          <w:b w:val="0"/>
          <w:bCs w:val="0"/>
          <w:noProof/>
          <w:color w:val="auto"/>
          <w:lang w:eastAsia="pl-PL"/>
        </w:rPr>
      </w:pPr>
      <w:del w:id="261" w:author="Autor">
        <w:r w:rsidRPr="001057C1">
          <w:rPr>
            <w:rPrChange w:id="262" w:author="Autor">
              <w:rPr>
                <w:rStyle w:val="Hipercze"/>
                <w:b w:val="0"/>
                <w:bCs w:val="0"/>
                <w:noProof/>
              </w:rPr>
            </w:rPrChange>
          </w:rPr>
          <w:delText>3.8</w:delText>
        </w:r>
        <w:r w:rsidR="002D68CE" w:rsidDel="00101E67">
          <w:rPr>
            <w:rFonts w:asciiTheme="minorHAnsi" w:eastAsiaTheme="minorEastAsia" w:hAnsiTheme="minorHAnsi" w:cstheme="minorBidi"/>
            <w:b w:val="0"/>
            <w:bCs w:val="0"/>
            <w:noProof/>
            <w:color w:val="auto"/>
            <w:lang w:eastAsia="pl-PL"/>
          </w:rPr>
          <w:tab/>
        </w:r>
        <w:r w:rsidRPr="001057C1">
          <w:rPr>
            <w:rPrChange w:id="263" w:author="Autor">
              <w:rPr>
                <w:rStyle w:val="Hipercze"/>
                <w:b w:val="0"/>
                <w:bCs w:val="0"/>
                <w:noProof/>
              </w:rPr>
            </w:rPrChange>
          </w:rPr>
          <w:delText>Zlecanie usług merytorycznych</w:delText>
        </w:r>
        <w:r w:rsidR="002D68CE" w:rsidDel="00101E67">
          <w:rPr>
            <w:noProof/>
            <w:webHidden/>
          </w:rPr>
          <w:tab/>
        </w:r>
        <w:r w:rsidR="00372751" w:rsidDel="00101E67">
          <w:rPr>
            <w:noProof/>
            <w:webHidden/>
          </w:rPr>
          <w:delText>38</w:delText>
        </w:r>
      </w:del>
    </w:p>
    <w:p w:rsidR="002D68CE" w:rsidDel="00101E67" w:rsidRDefault="001057C1">
      <w:pPr>
        <w:pStyle w:val="Spistreci1"/>
        <w:rPr>
          <w:del w:id="264" w:author="Autor"/>
          <w:rFonts w:asciiTheme="minorHAnsi" w:eastAsiaTheme="minorEastAsia" w:hAnsiTheme="minorHAnsi" w:cstheme="minorBidi"/>
          <w:b w:val="0"/>
          <w:bCs w:val="0"/>
          <w:noProof/>
          <w:color w:val="auto"/>
          <w:lang w:eastAsia="pl-PL"/>
        </w:rPr>
      </w:pPr>
      <w:del w:id="265" w:author="Autor">
        <w:r w:rsidRPr="001057C1">
          <w:rPr>
            <w:rPrChange w:id="266" w:author="Autor">
              <w:rPr>
                <w:rStyle w:val="Hipercze"/>
                <w:b w:val="0"/>
                <w:bCs w:val="0"/>
                <w:noProof/>
              </w:rPr>
            </w:rPrChange>
          </w:rPr>
          <w:delText>3.9</w:delText>
        </w:r>
        <w:r w:rsidR="002D68CE" w:rsidDel="00101E67">
          <w:rPr>
            <w:rFonts w:asciiTheme="minorHAnsi" w:eastAsiaTheme="minorEastAsia" w:hAnsiTheme="minorHAnsi" w:cstheme="minorBidi"/>
            <w:b w:val="0"/>
            <w:bCs w:val="0"/>
            <w:noProof/>
            <w:color w:val="auto"/>
            <w:lang w:eastAsia="pl-PL"/>
          </w:rPr>
          <w:tab/>
        </w:r>
        <w:r w:rsidRPr="001057C1">
          <w:rPr>
            <w:rPrChange w:id="267" w:author="Autor">
              <w:rPr>
                <w:rStyle w:val="Hipercze"/>
                <w:b w:val="0"/>
                <w:bCs w:val="0"/>
                <w:noProof/>
              </w:rPr>
            </w:rPrChange>
          </w:rPr>
          <w:delText>Klauzule społeczne</w:delText>
        </w:r>
        <w:r w:rsidR="002D68CE" w:rsidDel="00101E67">
          <w:rPr>
            <w:noProof/>
            <w:webHidden/>
          </w:rPr>
          <w:tab/>
        </w:r>
        <w:r w:rsidR="002D68CE" w:rsidDel="00B17AF7">
          <w:rPr>
            <w:noProof/>
            <w:webHidden/>
          </w:rPr>
          <w:delText>38</w:delText>
        </w:r>
      </w:del>
    </w:p>
    <w:p w:rsidR="002D68CE" w:rsidDel="00101E67" w:rsidRDefault="001057C1">
      <w:pPr>
        <w:pStyle w:val="Spistreci1"/>
        <w:rPr>
          <w:del w:id="268" w:author="Autor"/>
          <w:rFonts w:asciiTheme="minorHAnsi" w:eastAsiaTheme="minorEastAsia" w:hAnsiTheme="minorHAnsi" w:cstheme="minorBidi"/>
          <w:b w:val="0"/>
          <w:bCs w:val="0"/>
          <w:noProof/>
          <w:color w:val="auto"/>
          <w:lang w:eastAsia="pl-PL"/>
        </w:rPr>
      </w:pPr>
      <w:del w:id="269" w:author="Autor">
        <w:r w:rsidRPr="001057C1">
          <w:rPr>
            <w:rPrChange w:id="270" w:author="Autor">
              <w:rPr>
                <w:rStyle w:val="Hipercze"/>
                <w:b w:val="0"/>
                <w:bCs w:val="0"/>
                <w:noProof/>
              </w:rPr>
            </w:rPrChange>
          </w:rPr>
          <w:delText>3.10</w:delText>
        </w:r>
        <w:r w:rsidR="002D68CE" w:rsidDel="00101E67">
          <w:rPr>
            <w:rFonts w:asciiTheme="minorHAnsi" w:eastAsiaTheme="minorEastAsia" w:hAnsiTheme="minorHAnsi" w:cstheme="minorBidi"/>
            <w:b w:val="0"/>
            <w:bCs w:val="0"/>
            <w:noProof/>
            <w:color w:val="auto"/>
            <w:lang w:eastAsia="pl-PL"/>
          </w:rPr>
          <w:tab/>
        </w:r>
        <w:r w:rsidRPr="001057C1">
          <w:rPr>
            <w:rPrChange w:id="271" w:author="Autor">
              <w:rPr>
                <w:rStyle w:val="Hipercze"/>
                <w:b w:val="0"/>
                <w:bCs w:val="0"/>
                <w:noProof/>
              </w:rPr>
            </w:rPrChange>
          </w:rPr>
          <w:delText>Angażowanie personelu projektu</w:delText>
        </w:r>
        <w:r w:rsidR="002D68CE" w:rsidDel="00101E67">
          <w:rPr>
            <w:noProof/>
            <w:webHidden/>
          </w:rPr>
          <w:tab/>
        </w:r>
        <w:r w:rsidR="00CA3B44" w:rsidDel="00372751">
          <w:rPr>
            <w:noProof/>
            <w:webHidden/>
          </w:rPr>
          <w:delText>39</w:delText>
        </w:r>
      </w:del>
    </w:p>
    <w:p w:rsidR="002D68CE" w:rsidDel="00101E67" w:rsidRDefault="001057C1">
      <w:pPr>
        <w:pStyle w:val="Spistreci1"/>
        <w:rPr>
          <w:del w:id="272" w:author="Autor"/>
          <w:rFonts w:asciiTheme="minorHAnsi" w:eastAsiaTheme="minorEastAsia" w:hAnsiTheme="minorHAnsi" w:cstheme="minorBidi"/>
          <w:b w:val="0"/>
          <w:bCs w:val="0"/>
          <w:noProof/>
          <w:color w:val="auto"/>
          <w:lang w:eastAsia="pl-PL"/>
        </w:rPr>
      </w:pPr>
      <w:del w:id="273" w:author="Autor">
        <w:r w:rsidRPr="001057C1">
          <w:rPr>
            <w:rPrChange w:id="274" w:author="Autor">
              <w:rPr>
                <w:rStyle w:val="Hipercze"/>
                <w:b w:val="0"/>
                <w:bCs w:val="0"/>
                <w:noProof/>
              </w:rPr>
            </w:rPrChange>
          </w:rPr>
          <w:delText>3.11</w:delText>
        </w:r>
        <w:r w:rsidR="002D68CE" w:rsidDel="00101E67">
          <w:rPr>
            <w:rFonts w:asciiTheme="minorHAnsi" w:eastAsiaTheme="minorEastAsia" w:hAnsiTheme="minorHAnsi" w:cstheme="minorBidi"/>
            <w:b w:val="0"/>
            <w:bCs w:val="0"/>
            <w:noProof/>
            <w:color w:val="auto"/>
            <w:lang w:eastAsia="pl-PL"/>
          </w:rPr>
          <w:tab/>
        </w:r>
        <w:r w:rsidRPr="001057C1">
          <w:rPr>
            <w:rPrChange w:id="275" w:author="Autor">
              <w:rPr>
                <w:rStyle w:val="Hipercze"/>
                <w:b w:val="0"/>
                <w:bCs w:val="0"/>
                <w:noProof/>
              </w:rPr>
            </w:rPrChange>
          </w:rPr>
          <w:delText>Pomoc de minimis</w:delText>
        </w:r>
        <w:r w:rsidR="002D68CE" w:rsidDel="00101E67">
          <w:rPr>
            <w:noProof/>
            <w:webHidden/>
          </w:rPr>
          <w:tab/>
        </w:r>
        <w:r w:rsidR="002D68CE" w:rsidDel="00B17AF7">
          <w:rPr>
            <w:noProof/>
            <w:webHidden/>
          </w:rPr>
          <w:delText>42</w:delText>
        </w:r>
      </w:del>
    </w:p>
    <w:p w:rsidR="002D68CE" w:rsidDel="00101E67" w:rsidRDefault="001057C1">
      <w:pPr>
        <w:pStyle w:val="Spistreci1"/>
        <w:rPr>
          <w:del w:id="276" w:author="Autor"/>
          <w:rFonts w:asciiTheme="minorHAnsi" w:eastAsiaTheme="minorEastAsia" w:hAnsiTheme="minorHAnsi" w:cstheme="minorBidi"/>
          <w:b w:val="0"/>
          <w:bCs w:val="0"/>
          <w:noProof/>
          <w:color w:val="auto"/>
          <w:lang w:eastAsia="pl-PL"/>
        </w:rPr>
      </w:pPr>
      <w:del w:id="277" w:author="Autor">
        <w:r w:rsidRPr="001057C1">
          <w:rPr>
            <w:rPrChange w:id="278" w:author="Autor">
              <w:rPr>
                <w:rStyle w:val="Hipercze"/>
                <w:b w:val="0"/>
                <w:bCs w:val="0"/>
                <w:noProof/>
              </w:rPr>
            </w:rPrChange>
          </w:rPr>
          <w:delText>4.</w:delText>
        </w:r>
        <w:r w:rsidR="002D68CE" w:rsidDel="00101E67">
          <w:rPr>
            <w:rFonts w:asciiTheme="minorHAnsi" w:eastAsiaTheme="minorEastAsia" w:hAnsiTheme="minorHAnsi" w:cstheme="minorBidi"/>
            <w:b w:val="0"/>
            <w:bCs w:val="0"/>
            <w:noProof/>
            <w:color w:val="auto"/>
            <w:lang w:eastAsia="pl-PL"/>
          </w:rPr>
          <w:tab/>
        </w:r>
        <w:r w:rsidRPr="001057C1">
          <w:rPr>
            <w:rPrChange w:id="279" w:author="Autor">
              <w:rPr>
                <w:rStyle w:val="Hipercze"/>
                <w:b w:val="0"/>
                <w:bCs w:val="0"/>
                <w:noProof/>
              </w:rPr>
            </w:rPrChange>
          </w:rPr>
          <w:delText>Projekty partnerskie</w:delText>
        </w:r>
        <w:r w:rsidR="002D68CE" w:rsidDel="00101E67">
          <w:rPr>
            <w:noProof/>
            <w:webHidden/>
          </w:rPr>
          <w:tab/>
        </w:r>
        <w:r w:rsidR="002D68CE" w:rsidDel="00B17AF7">
          <w:rPr>
            <w:noProof/>
            <w:webHidden/>
          </w:rPr>
          <w:delText>44</w:delText>
        </w:r>
      </w:del>
    </w:p>
    <w:p w:rsidR="002D68CE" w:rsidDel="00101E67" w:rsidRDefault="001057C1">
      <w:pPr>
        <w:pStyle w:val="Spistreci1"/>
        <w:rPr>
          <w:del w:id="280" w:author="Autor"/>
          <w:rFonts w:asciiTheme="minorHAnsi" w:eastAsiaTheme="minorEastAsia" w:hAnsiTheme="minorHAnsi" w:cstheme="minorBidi"/>
          <w:b w:val="0"/>
          <w:bCs w:val="0"/>
          <w:noProof/>
          <w:color w:val="auto"/>
          <w:lang w:eastAsia="pl-PL"/>
        </w:rPr>
      </w:pPr>
      <w:del w:id="281" w:author="Autor">
        <w:r w:rsidRPr="001057C1">
          <w:rPr>
            <w:rPrChange w:id="282" w:author="Autor">
              <w:rPr>
                <w:rStyle w:val="Hipercze"/>
                <w:b w:val="0"/>
                <w:bCs w:val="0"/>
                <w:noProof/>
              </w:rPr>
            </w:rPrChange>
          </w:rPr>
          <w:delText>5.</w:delText>
        </w:r>
        <w:r w:rsidR="002D68CE" w:rsidDel="00101E67">
          <w:rPr>
            <w:rFonts w:asciiTheme="minorHAnsi" w:eastAsiaTheme="minorEastAsia" w:hAnsiTheme="minorHAnsi" w:cstheme="minorBidi"/>
            <w:b w:val="0"/>
            <w:bCs w:val="0"/>
            <w:noProof/>
            <w:color w:val="auto"/>
            <w:lang w:eastAsia="pl-PL"/>
          </w:rPr>
          <w:tab/>
        </w:r>
        <w:r w:rsidRPr="001057C1">
          <w:rPr>
            <w:rPrChange w:id="283" w:author="Autor">
              <w:rPr>
                <w:rStyle w:val="Hipercze"/>
                <w:b w:val="0"/>
                <w:bCs w:val="0"/>
                <w:noProof/>
              </w:rPr>
            </w:rPrChange>
          </w:rPr>
          <w:delText>Kryteria oceny projektu</w:delText>
        </w:r>
        <w:r w:rsidR="002D68CE" w:rsidDel="00101E67">
          <w:rPr>
            <w:noProof/>
            <w:webHidden/>
          </w:rPr>
          <w:tab/>
        </w:r>
        <w:r w:rsidR="002D68CE" w:rsidDel="00B17AF7">
          <w:rPr>
            <w:noProof/>
            <w:webHidden/>
          </w:rPr>
          <w:delText>47</w:delText>
        </w:r>
      </w:del>
    </w:p>
    <w:p w:rsidR="002D68CE" w:rsidDel="00101E67" w:rsidRDefault="001057C1">
      <w:pPr>
        <w:pStyle w:val="Spistreci1"/>
        <w:rPr>
          <w:del w:id="284" w:author="Autor"/>
          <w:rFonts w:asciiTheme="minorHAnsi" w:eastAsiaTheme="minorEastAsia" w:hAnsiTheme="minorHAnsi" w:cstheme="minorBidi"/>
          <w:b w:val="0"/>
          <w:bCs w:val="0"/>
          <w:noProof/>
          <w:color w:val="auto"/>
          <w:lang w:eastAsia="pl-PL"/>
        </w:rPr>
      </w:pPr>
      <w:del w:id="285" w:author="Autor">
        <w:r w:rsidRPr="001057C1">
          <w:rPr>
            <w:rPrChange w:id="286" w:author="Autor">
              <w:rPr>
                <w:rStyle w:val="Hipercze"/>
                <w:b w:val="0"/>
                <w:bCs w:val="0"/>
                <w:noProof/>
              </w:rPr>
            </w:rPrChange>
          </w:rPr>
          <w:delText>6.</w:delText>
        </w:r>
        <w:r w:rsidR="002D68CE" w:rsidDel="00101E67">
          <w:rPr>
            <w:rFonts w:asciiTheme="minorHAnsi" w:eastAsiaTheme="minorEastAsia" w:hAnsiTheme="minorHAnsi" w:cstheme="minorBidi"/>
            <w:b w:val="0"/>
            <w:bCs w:val="0"/>
            <w:noProof/>
            <w:color w:val="auto"/>
            <w:lang w:eastAsia="pl-PL"/>
          </w:rPr>
          <w:tab/>
        </w:r>
        <w:r w:rsidRPr="001057C1">
          <w:rPr>
            <w:rPrChange w:id="287" w:author="Autor">
              <w:rPr>
                <w:rStyle w:val="Hipercze"/>
                <w:b w:val="0"/>
                <w:bCs w:val="0"/>
                <w:noProof/>
              </w:rPr>
            </w:rPrChange>
          </w:rPr>
          <w:delText>Procedura składania wniosku</w:delText>
        </w:r>
        <w:r w:rsidR="002D68CE" w:rsidDel="00101E67">
          <w:rPr>
            <w:noProof/>
            <w:webHidden/>
          </w:rPr>
          <w:tab/>
        </w:r>
        <w:r w:rsidR="002D68CE" w:rsidDel="00B17AF7">
          <w:rPr>
            <w:noProof/>
            <w:webHidden/>
          </w:rPr>
          <w:delText>64</w:delText>
        </w:r>
      </w:del>
    </w:p>
    <w:p w:rsidR="002D68CE" w:rsidDel="00101E67" w:rsidRDefault="001057C1">
      <w:pPr>
        <w:pStyle w:val="Spistreci1"/>
        <w:rPr>
          <w:del w:id="288" w:author="Autor"/>
          <w:rFonts w:asciiTheme="minorHAnsi" w:eastAsiaTheme="minorEastAsia" w:hAnsiTheme="minorHAnsi" w:cstheme="minorBidi"/>
          <w:b w:val="0"/>
          <w:bCs w:val="0"/>
          <w:noProof/>
          <w:color w:val="auto"/>
          <w:lang w:eastAsia="pl-PL"/>
        </w:rPr>
      </w:pPr>
      <w:del w:id="289" w:author="Autor">
        <w:r w:rsidRPr="001057C1">
          <w:rPr>
            <w:rPrChange w:id="290" w:author="Autor">
              <w:rPr>
                <w:rStyle w:val="Hipercze"/>
                <w:b w:val="0"/>
                <w:bCs w:val="0"/>
                <w:noProof/>
              </w:rPr>
            </w:rPrChange>
          </w:rPr>
          <w:delText>6.1.</w:delText>
        </w:r>
        <w:r w:rsidR="002D68CE" w:rsidDel="00101E67">
          <w:rPr>
            <w:rFonts w:asciiTheme="minorHAnsi" w:eastAsiaTheme="minorEastAsia" w:hAnsiTheme="minorHAnsi" w:cstheme="minorBidi"/>
            <w:b w:val="0"/>
            <w:bCs w:val="0"/>
            <w:noProof/>
            <w:color w:val="auto"/>
            <w:lang w:eastAsia="pl-PL"/>
          </w:rPr>
          <w:tab/>
        </w:r>
        <w:r w:rsidRPr="001057C1">
          <w:rPr>
            <w:rPrChange w:id="291" w:author="Autor">
              <w:rPr>
                <w:rStyle w:val="Hipercze"/>
                <w:b w:val="0"/>
                <w:bCs w:val="0"/>
                <w:noProof/>
              </w:rPr>
            </w:rPrChange>
          </w:rPr>
          <w:delText>Przygotowanie wniosku o dofinansowanie</w:delText>
        </w:r>
        <w:r w:rsidR="002D68CE" w:rsidDel="00101E67">
          <w:rPr>
            <w:noProof/>
            <w:webHidden/>
          </w:rPr>
          <w:tab/>
        </w:r>
        <w:r w:rsidR="002D68CE" w:rsidDel="00B17AF7">
          <w:rPr>
            <w:noProof/>
            <w:webHidden/>
          </w:rPr>
          <w:delText>64</w:delText>
        </w:r>
      </w:del>
    </w:p>
    <w:p w:rsidR="002D68CE" w:rsidDel="00101E67" w:rsidRDefault="001057C1">
      <w:pPr>
        <w:pStyle w:val="Spistreci1"/>
        <w:rPr>
          <w:del w:id="292" w:author="Autor"/>
          <w:rFonts w:asciiTheme="minorHAnsi" w:eastAsiaTheme="minorEastAsia" w:hAnsiTheme="minorHAnsi" w:cstheme="minorBidi"/>
          <w:b w:val="0"/>
          <w:bCs w:val="0"/>
          <w:noProof/>
          <w:color w:val="auto"/>
          <w:lang w:eastAsia="pl-PL"/>
        </w:rPr>
      </w:pPr>
      <w:del w:id="293" w:author="Autor">
        <w:r w:rsidRPr="001057C1">
          <w:rPr>
            <w:rPrChange w:id="294" w:author="Autor">
              <w:rPr>
                <w:rStyle w:val="Hipercze"/>
                <w:b w:val="0"/>
                <w:bCs w:val="0"/>
                <w:noProof/>
              </w:rPr>
            </w:rPrChange>
          </w:rPr>
          <w:delText>6.2.</w:delText>
        </w:r>
        <w:r w:rsidR="002D68CE" w:rsidDel="00101E67">
          <w:rPr>
            <w:rFonts w:asciiTheme="minorHAnsi" w:eastAsiaTheme="minorEastAsia" w:hAnsiTheme="minorHAnsi" w:cstheme="minorBidi"/>
            <w:b w:val="0"/>
            <w:bCs w:val="0"/>
            <w:noProof/>
            <w:color w:val="auto"/>
            <w:lang w:eastAsia="pl-PL"/>
          </w:rPr>
          <w:tab/>
        </w:r>
        <w:r w:rsidRPr="001057C1">
          <w:rPr>
            <w:rPrChange w:id="295" w:author="Autor">
              <w:rPr>
                <w:rStyle w:val="Hipercze"/>
                <w:b w:val="0"/>
                <w:bCs w:val="0"/>
                <w:noProof/>
              </w:rPr>
            </w:rPrChange>
          </w:rPr>
          <w:delText>Miejsce i termin składania wniosków</w:delText>
        </w:r>
        <w:r w:rsidR="002D68CE" w:rsidDel="00101E67">
          <w:rPr>
            <w:noProof/>
            <w:webHidden/>
          </w:rPr>
          <w:tab/>
        </w:r>
        <w:r w:rsidR="002D68CE" w:rsidDel="00B17AF7">
          <w:rPr>
            <w:noProof/>
            <w:webHidden/>
          </w:rPr>
          <w:delText>66</w:delText>
        </w:r>
      </w:del>
    </w:p>
    <w:p w:rsidR="002D68CE" w:rsidDel="00101E67" w:rsidRDefault="001057C1">
      <w:pPr>
        <w:pStyle w:val="Spistreci1"/>
        <w:rPr>
          <w:del w:id="296" w:author="Autor"/>
          <w:rFonts w:asciiTheme="minorHAnsi" w:eastAsiaTheme="minorEastAsia" w:hAnsiTheme="minorHAnsi" w:cstheme="minorBidi"/>
          <w:b w:val="0"/>
          <w:bCs w:val="0"/>
          <w:noProof/>
          <w:color w:val="auto"/>
          <w:lang w:eastAsia="pl-PL"/>
        </w:rPr>
      </w:pPr>
      <w:del w:id="297" w:author="Autor">
        <w:r w:rsidRPr="001057C1">
          <w:rPr>
            <w:rPrChange w:id="298" w:author="Autor">
              <w:rPr>
                <w:rStyle w:val="Hipercze"/>
                <w:b w:val="0"/>
                <w:bCs w:val="0"/>
                <w:noProof/>
              </w:rPr>
            </w:rPrChange>
          </w:rPr>
          <w:delText>7.</w:delText>
        </w:r>
        <w:r w:rsidR="002D68CE" w:rsidDel="00101E67">
          <w:rPr>
            <w:rFonts w:asciiTheme="minorHAnsi" w:eastAsiaTheme="minorEastAsia" w:hAnsiTheme="minorHAnsi" w:cstheme="minorBidi"/>
            <w:b w:val="0"/>
            <w:bCs w:val="0"/>
            <w:noProof/>
            <w:color w:val="auto"/>
            <w:lang w:eastAsia="pl-PL"/>
          </w:rPr>
          <w:tab/>
        </w:r>
        <w:r w:rsidRPr="001057C1">
          <w:rPr>
            <w:rPrChange w:id="299" w:author="Autor">
              <w:rPr>
                <w:rStyle w:val="Hipercze"/>
                <w:b w:val="0"/>
                <w:bCs w:val="0"/>
                <w:noProof/>
              </w:rPr>
            </w:rPrChange>
          </w:rPr>
          <w:delText>Tryb wyboru projektów</w:delText>
        </w:r>
        <w:r w:rsidR="002D68CE" w:rsidDel="00101E67">
          <w:rPr>
            <w:noProof/>
            <w:webHidden/>
          </w:rPr>
          <w:tab/>
        </w:r>
        <w:r w:rsidR="002D68CE" w:rsidDel="00B17AF7">
          <w:rPr>
            <w:noProof/>
            <w:webHidden/>
          </w:rPr>
          <w:delText>66</w:delText>
        </w:r>
      </w:del>
    </w:p>
    <w:p w:rsidR="002D68CE" w:rsidDel="00101E67" w:rsidRDefault="001057C1">
      <w:pPr>
        <w:pStyle w:val="Spistreci1"/>
        <w:rPr>
          <w:del w:id="300" w:author="Autor"/>
          <w:rFonts w:asciiTheme="minorHAnsi" w:eastAsiaTheme="minorEastAsia" w:hAnsiTheme="minorHAnsi" w:cstheme="minorBidi"/>
          <w:b w:val="0"/>
          <w:bCs w:val="0"/>
          <w:noProof/>
          <w:color w:val="auto"/>
          <w:lang w:eastAsia="pl-PL"/>
        </w:rPr>
      </w:pPr>
      <w:del w:id="301" w:author="Autor">
        <w:r w:rsidRPr="001057C1">
          <w:rPr>
            <w:rPrChange w:id="302" w:author="Autor">
              <w:rPr>
                <w:rStyle w:val="Hipercze"/>
                <w:b w:val="0"/>
                <w:bCs w:val="0"/>
                <w:noProof/>
              </w:rPr>
            </w:rPrChange>
          </w:rPr>
          <w:delText>7.1.</w:delText>
        </w:r>
        <w:r w:rsidR="002D68CE" w:rsidDel="00101E67">
          <w:rPr>
            <w:rFonts w:asciiTheme="minorHAnsi" w:eastAsiaTheme="minorEastAsia" w:hAnsiTheme="minorHAnsi" w:cstheme="minorBidi"/>
            <w:b w:val="0"/>
            <w:bCs w:val="0"/>
            <w:noProof/>
            <w:color w:val="auto"/>
            <w:lang w:eastAsia="pl-PL"/>
          </w:rPr>
          <w:tab/>
        </w:r>
        <w:r w:rsidRPr="001057C1">
          <w:rPr>
            <w:rPrChange w:id="303" w:author="Autor">
              <w:rPr>
                <w:rStyle w:val="Hipercze"/>
                <w:b w:val="0"/>
                <w:bCs w:val="0"/>
                <w:noProof/>
              </w:rPr>
            </w:rPrChange>
          </w:rPr>
          <w:delText>Weryfikacja wymogów formalnych i uzupełnianie wniosku</w:delText>
        </w:r>
        <w:r w:rsidR="002D68CE" w:rsidDel="00101E67">
          <w:rPr>
            <w:noProof/>
            <w:webHidden/>
          </w:rPr>
          <w:tab/>
        </w:r>
        <w:r w:rsidR="002D68CE" w:rsidDel="00B17AF7">
          <w:rPr>
            <w:noProof/>
            <w:webHidden/>
          </w:rPr>
          <w:delText>67</w:delText>
        </w:r>
      </w:del>
    </w:p>
    <w:p w:rsidR="002D68CE" w:rsidDel="00101E67" w:rsidRDefault="001057C1">
      <w:pPr>
        <w:pStyle w:val="Spistreci1"/>
        <w:rPr>
          <w:del w:id="304" w:author="Autor"/>
          <w:rFonts w:asciiTheme="minorHAnsi" w:eastAsiaTheme="minorEastAsia" w:hAnsiTheme="minorHAnsi" w:cstheme="minorBidi"/>
          <w:b w:val="0"/>
          <w:bCs w:val="0"/>
          <w:noProof/>
          <w:color w:val="auto"/>
          <w:lang w:eastAsia="pl-PL"/>
        </w:rPr>
      </w:pPr>
      <w:del w:id="305" w:author="Autor">
        <w:r w:rsidRPr="001057C1">
          <w:rPr>
            <w:rPrChange w:id="306" w:author="Autor">
              <w:rPr>
                <w:rStyle w:val="Hipercze"/>
                <w:b w:val="0"/>
                <w:bCs w:val="0"/>
                <w:noProof/>
              </w:rPr>
            </w:rPrChange>
          </w:rPr>
          <w:delText>7.2.</w:delText>
        </w:r>
        <w:r w:rsidR="002D68CE" w:rsidDel="00101E67">
          <w:rPr>
            <w:rFonts w:asciiTheme="minorHAnsi" w:eastAsiaTheme="minorEastAsia" w:hAnsiTheme="minorHAnsi" w:cstheme="minorBidi"/>
            <w:b w:val="0"/>
            <w:bCs w:val="0"/>
            <w:noProof/>
            <w:color w:val="auto"/>
            <w:lang w:eastAsia="pl-PL"/>
          </w:rPr>
          <w:tab/>
        </w:r>
        <w:r w:rsidRPr="001057C1">
          <w:rPr>
            <w:rPrChange w:id="307" w:author="Autor">
              <w:rPr>
                <w:rStyle w:val="Hipercze"/>
                <w:b w:val="0"/>
                <w:bCs w:val="0"/>
                <w:noProof/>
              </w:rPr>
            </w:rPrChange>
          </w:rPr>
          <w:delText>Etap oceny formalno - merytorycznej</w:delText>
        </w:r>
        <w:r w:rsidR="002D68CE" w:rsidDel="00101E67">
          <w:rPr>
            <w:noProof/>
            <w:webHidden/>
          </w:rPr>
          <w:tab/>
        </w:r>
        <w:r w:rsidR="002D68CE" w:rsidDel="00B17AF7">
          <w:rPr>
            <w:noProof/>
            <w:webHidden/>
          </w:rPr>
          <w:delText>67</w:delText>
        </w:r>
      </w:del>
    </w:p>
    <w:p w:rsidR="002D68CE" w:rsidDel="00101E67" w:rsidRDefault="001057C1">
      <w:pPr>
        <w:pStyle w:val="Spistreci1"/>
        <w:rPr>
          <w:del w:id="308" w:author="Autor"/>
          <w:rFonts w:asciiTheme="minorHAnsi" w:eastAsiaTheme="minorEastAsia" w:hAnsiTheme="minorHAnsi" w:cstheme="minorBidi"/>
          <w:b w:val="0"/>
          <w:bCs w:val="0"/>
          <w:noProof/>
          <w:color w:val="auto"/>
          <w:lang w:eastAsia="pl-PL"/>
        </w:rPr>
      </w:pPr>
      <w:del w:id="309" w:author="Autor">
        <w:r w:rsidRPr="001057C1">
          <w:rPr>
            <w:rPrChange w:id="310" w:author="Autor">
              <w:rPr>
                <w:rStyle w:val="Hipercze"/>
                <w:b w:val="0"/>
                <w:bCs w:val="0"/>
                <w:noProof/>
              </w:rPr>
            </w:rPrChange>
          </w:rPr>
          <w:delText>7.3.</w:delText>
        </w:r>
        <w:r w:rsidR="002D68CE" w:rsidDel="00101E67">
          <w:rPr>
            <w:rFonts w:asciiTheme="minorHAnsi" w:eastAsiaTheme="minorEastAsia" w:hAnsiTheme="minorHAnsi" w:cstheme="minorBidi"/>
            <w:b w:val="0"/>
            <w:bCs w:val="0"/>
            <w:noProof/>
            <w:color w:val="auto"/>
            <w:lang w:eastAsia="pl-PL"/>
          </w:rPr>
          <w:tab/>
        </w:r>
        <w:r w:rsidRPr="001057C1">
          <w:rPr>
            <w:rPrChange w:id="311" w:author="Autor">
              <w:rPr>
                <w:rStyle w:val="Hipercze"/>
                <w:b w:val="0"/>
                <w:bCs w:val="0"/>
                <w:noProof/>
              </w:rPr>
            </w:rPrChange>
          </w:rPr>
          <w:delText>Zakończenie oceny formalno - merytorycznej</w:delText>
        </w:r>
        <w:r w:rsidR="002D68CE" w:rsidDel="00101E67">
          <w:rPr>
            <w:noProof/>
            <w:webHidden/>
          </w:rPr>
          <w:tab/>
        </w:r>
        <w:r w:rsidR="002D68CE" w:rsidDel="00B17AF7">
          <w:rPr>
            <w:noProof/>
            <w:webHidden/>
          </w:rPr>
          <w:delText>71</w:delText>
        </w:r>
      </w:del>
    </w:p>
    <w:p w:rsidR="002D68CE" w:rsidDel="00101E67" w:rsidRDefault="001057C1">
      <w:pPr>
        <w:pStyle w:val="Spistreci1"/>
        <w:rPr>
          <w:del w:id="312" w:author="Autor"/>
          <w:rFonts w:asciiTheme="minorHAnsi" w:eastAsiaTheme="minorEastAsia" w:hAnsiTheme="minorHAnsi" w:cstheme="minorBidi"/>
          <w:b w:val="0"/>
          <w:bCs w:val="0"/>
          <w:noProof/>
          <w:color w:val="auto"/>
          <w:lang w:eastAsia="pl-PL"/>
        </w:rPr>
      </w:pPr>
      <w:del w:id="313" w:author="Autor">
        <w:r w:rsidRPr="001057C1">
          <w:rPr>
            <w:rPrChange w:id="314" w:author="Autor">
              <w:rPr>
                <w:rStyle w:val="Hipercze"/>
                <w:b w:val="0"/>
                <w:bCs w:val="0"/>
                <w:noProof/>
              </w:rPr>
            </w:rPrChange>
          </w:rPr>
          <w:delText>7.4.</w:delText>
        </w:r>
        <w:r w:rsidR="002D68CE" w:rsidDel="00101E67">
          <w:rPr>
            <w:rFonts w:asciiTheme="minorHAnsi" w:eastAsiaTheme="minorEastAsia" w:hAnsiTheme="minorHAnsi" w:cstheme="minorBidi"/>
            <w:b w:val="0"/>
            <w:bCs w:val="0"/>
            <w:noProof/>
            <w:color w:val="auto"/>
            <w:lang w:eastAsia="pl-PL"/>
          </w:rPr>
          <w:tab/>
        </w:r>
        <w:r w:rsidRPr="001057C1">
          <w:rPr>
            <w:rPrChange w:id="315" w:author="Autor">
              <w:rPr>
                <w:rStyle w:val="Hipercze"/>
                <w:b w:val="0"/>
                <w:bCs w:val="0"/>
                <w:noProof/>
              </w:rPr>
            </w:rPrChange>
          </w:rPr>
          <w:delText>Etap negocjacji</w:delText>
        </w:r>
        <w:r w:rsidR="002D68CE" w:rsidDel="00101E67">
          <w:rPr>
            <w:noProof/>
            <w:webHidden/>
          </w:rPr>
          <w:tab/>
        </w:r>
        <w:r w:rsidR="002D68CE" w:rsidDel="00B17AF7">
          <w:rPr>
            <w:noProof/>
            <w:webHidden/>
          </w:rPr>
          <w:delText>71</w:delText>
        </w:r>
      </w:del>
    </w:p>
    <w:p w:rsidR="002D68CE" w:rsidDel="00101E67" w:rsidRDefault="001057C1">
      <w:pPr>
        <w:pStyle w:val="Spistreci1"/>
        <w:rPr>
          <w:del w:id="316" w:author="Autor"/>
          <w:rFonts w:asciiTheme="minorHAnsi" w:eastAsiaTheme="minorEastAsia" w:hAnsiTheme="minorHAnsi" w:cstheme="minorBidi"/>
          <w:b w:val="0"/>
          <w:bCs w:val="0"/>
          <w:noProof/>
          <w:color w:val="auto"/>
          <w:lang w:eastAsia="pl-PL"/>
        </w:rPr>
      </w:pPr>
      <w:del w:id="317" w:author="Autor">
        <w:r w:rsidRPr="001057C1">
          <w:rPr>
            <w:rPrChange w:id="318" w:author="Autor">
              <w:rPr>
                <w:rStyle w:val="Hipercze"/>
                <w:b w:val="0"/>
                <w:bCs w:val="0"/>
                <w:noProof/>
              </w:rPr>
            </w:rPrChange>
          </w:rPr>
          <w:delText>7.5.</w:delText>
        </w:r>
        <w:r w:rsidR="002D68CE" w:rsidDel="00101E67">
          <w:rPr>
            <w:rFonts w:asciiTheme="minorHAnsi" w:eastAsiaTheme="minorEastAsia" w:hAnsiTheme="minorHAnsi" w:cstheme="minorBidi"/>
            <w:b w:val="0"/>
            <w:bCs w:val="0"/>
            <w:noProof/>
            <w:color w:val="auto"/>
            <w:lang w:eastAsia="pl-PL"/>
          </w:rPr>
          <w:tab/>
        </w:r>
        <w:r w:rsidRPr="001057C1">
          <w:rPr>
            <w:rPrChange w:id="319" w:author="Autor">
              <w:rPr>
                <w:rStyle w:val="Hipercze"/>
                <w:b w:val="0"/>
                <w:bCs w:val="0"/>
                <w:noProof/>
              </w:rPr>
            </w:rPrChange>
          </w:rPr>
          <w:delText>Zakończenie oceny i rozstrzygnięcie konkursu</w:delText>
        </w:r>
        <w:r w:rsidR="002D68CE" w:rsidDel="00101E67">
          <w:rPr>
            <w:noProof/>
            <w:webHidden/>
          </w:rPr>
          <w:tab/>
        </w:r>
        <w:r w:rsidR="002D68CE" w:rsidDel="00B17AF7">
          <w:rPr>
            <w:noProof/>
            <w:webHidden/>
          </w:rPr>
          <w:delText>73</w:delText>
        </w:r>
      </w:del>
    </w:p>
    <w:p w:rsidR="002D68CE" w:rsidDel="00101E67" w:rsidRDefault="001057C1">
      <w:pPr>
        <w:pStyle w:val="Spistreci1"/>
        <w:rPr>
          <w:del w:id="320" w:author="Autor"/>
          <w:rFonts w:asciiTheme="minorHAnsi" w:eastAsiaTheme="minorEastAsia" w:hAnsiTheme="minorHAnsi" w:cstheme="minorBidi"/>
          <w:b w:val="0"/>
          <w:bCs w:val="0"/>
          <w:noProof/>
          <w:color w:val="auto"/>
          <w:lang w:eastAsia="pl-PL"/>
        </w:rPr>
      </w:pPr>
      <w:del w:id="321" w:author="Autor">
        <w:r w:rsidRPr="001057C1">
          <w:rPr>
            <w:rPrChange w:id="322" w:author="Autor">
              <w:rPr>
                <w:rStyle w:val="Hipercze"/>
                <w:b w:val="0"/>
                <w:bCs w:val="0"/>
                <w:noProof/>
              </w:rPr>
            </w:rPrChange>
          </w:rPr>
          <w:delText>8.</w:delText>
        </w:r>
        <w:r w:rsidR="002D68CE" w:rsidDel="00101E67">
          <w:rPr>
            <w:rFonts w:asciiTheme="minorHAnsi" w:eastAsiaTheme="minorEastAsia" w:hAnsiTheme="minorHAnsi" w:cstheme="minorBidi"/>
            <w:b w:val="0"/>
            <w:bCs w:val="0"/>
            <w:noProof/>
            <w:color w:val="auto"/>
            <w:lang w:eastAsia="pl-PL"/>
          </w:rPr>
          <w:tab/>
        </w:r>
        <w:r w:rsidRPr="001057C1">
          <w:rPr>
            <w:rPrChange w:id="323" w:author="Autor">
              <w:rPr>
                <w:rStyle w:val="Hipercze"/>
                <w:b w:val="0"/>
                <w:bCs w:val="0"/>
                <w:noProof/>
              </w:rPr>
            </w:rPrChange>
          </w:rPr>
          <w:delText>Środki odwoławcze w przypadku negatywnej oceny</w:delText>
        </w:r>
        <w:r w:rsidR="002D68CE" w:rsidDel="00101E67">
          <w:rPr>
            <w:noProof/>
            <w:webHidden/>
          </w:rPr>
          <w:tab/>
        </w:r>
        <w:r w:rsidR="002D68CE" w:rsidDel="00B17AF7">
          <w:rPr>
            <w:noProof/>
            <w:webHidden/>
          </w:rPr>
          <w:delText>74</w:delText>
        </w:r>
      </w:del>
    </w:p>
    <w:p w:rsidR="002D68CE" w:rsidDel="00101E67" w:rsidRDefault="001057C1">
      <w:pPr>
        <w:pStyle w:val="Spistreci1"/>
        <w:rPr>
          <w:del w:id="324" w:author="Autor"/>
          <w:rFonts w:asciiTheme="minorHAnsi" w:eastAsiaTheme="minorEastAsia" w:hAnsiTheme="minorHAnsi" w:cstheme="minorBidi"/>
          <w:b w:val="0"/>
          <w:bCs w:val="0"/>
          <w:noProof/>
          <w:color w:val="auto"/>
          <w:lang w:eastAsia="pl-PL"/>
        </w:rPr>
      </w:pPr>
      <w:del w:id="325" w:author="Autor">
        <w:r w:rsidRPr="001057C1">
          <w:rPr>
            <w:rPrChange w:id="326" w:author="Autor">
              <w:rPr>
                <w:rStyle w:val="Hipercze"/>
                <w:b w:val="0"/>
                <w:bCs w:val="0"/>
                <w:noProof/>
              </w:rPr>
            </w:rPrChange>
          </w:rPr>
          <w:delText>8.1.</w:delText>
        </w:r>
        <w:r w:rsidR="002D68CE" w:rsidDel="00101E67">
          <w:rPr>
            <w:rFonts w:asciiTheme="minorHAnsi" w:eastAsiaTheme="minorEastAsia" w:hAnsiTheme="minorHAnsi" w:cstheme="minorBidi"/>
            <w:b w:val="0"/>
            <w:bCs w:val="0"/>
            <w:noProof/>
            <w:color w:val="auto"/>
            <w:lang w:eastAsia="pl-PL"/>
          </w:rPr>
          <w:tab/>
        </w:r>
        <w:r w:rsidRPr="001057C1">
          <w:rPr>
            <w:rPrChange w:id="327" w:author="Autor">
              <w:rPr>
                <w:rStyle w:val="Hipercze"/>
                <w:b w:val="0"/>
                <w:bCs w:val="0"/>
                <w:noProof/>
              </w:rPr>
            </w:rPrChange>
          </w:rPr>
          <w:delText>Zakres podmiotowy i przedmiotowy procedury odwoławczej</w:delText>
        </w:r>
        <w:r w:rsidR="002D68CE" w:rsidDel="00101E67">
          <w:rPr>
            <w:noProof/>
            <w:webHidden/>
          </w:rPr>
          <w:tab/>
        </w:r>
        <w:r w:rsidR="002D68CE" w:rsidDel="00B17AF7">
          <w:rPr>
            <w:noProof/>
            <w:webHidden/>
          </w:rPr>
          <w:delText>74</w:delText>
        </w:r>
      </w:del>
    </w:p>
    <w:p w:rsidR="002D68CE" w:rsidDel="00101E67" w:rsidRDefault="001057C1">
      <w:pPr>
        <w:pStyle w:val="Spistreci1"/>
        <w:rPr>
          <w:del w:id="328" w:author="Autor"/>
          <w:rFonts w:asciiTheme="minorHAnsi" w:eastAsiaTheme="minorEastAsia" w:hAnsiTheme="minorHAnsi" w:cstheme="minorBidi"/>
          <w:b w:val="0"/>
          <w:bCs w:val="0"/>
          <w:noProof/>
          <w:color w:val="auto"/>
          <w:lang w:eastAsia="pl-PL"/>
        </w:rPr>
      </w:pPr>
      <w:del w:id="329" w:author="Autor">
        <w:r w:rsidRPr="001057C1">
          <w:rPr>
            <w:rPrChange w:id="330" w:author="Autor">
              <w:rPr>
                <w:rStyle w:val="Hipercze"/>
                <w:b w:val="0"/>
                <w:bCs w:val="0"/>
                <w:noProof/>
              </w:rPr>
            </w:rPrChange>
          </w:rPr>
          <w:delText>8.2.</w:delText>
        </w:r>
        <w:r w:rsidR="002D68CE" w:rsidDel="00101E67">
          <w:rPr>
            <w:rFonts w:asciiTheme="minorHAnsi" w:eastAsiaTheme="minorEastAsia" w:hAnsiTheme="minorHAnsi" w:cstheme="minorBidi"/>
            <w:b w:val="0"/>
            <w:bCs w:val="0"/>
            <w:noProof/>
            <w:color w:val="auto"/>
            <w:lang w:eastAsia="pl-PL"/>
          </w:rPr>
          <w:tab/>
        </w:r>
        <w:r w:rsidRPr="001057C1">
          <w:rPr>
            <w:rPrChange w:id="331" w:author="Autor">
              <w:rPr>
                <w:rStyle w:val="Hipercze"/>
                <w:b w:val="0"/>
                <w:bCs w:val="0"/>
                <w:noProof/>
              </w:rPr>
            </w:rPrChange>
          </w:rPr>
          <w:delText>Protest</w:delText>
        </w:r>
        <w:r w:rsidR="002D68CE" w:rsidDel="00101E67">
          <w:rPr>
            <w:noProof/>
            <w:webHidden/>
          </w:rPr>
          <w:tab/>
        </w:r>
        <w:r w:rsidR="002D68CE" w:rsidDel="00B17AF7">
          <w:rPr>
            <w:noProof/>
            <w:webHidden/>
          </w:rPr>
          <w:delText>75</w:delText>
        </w:r>
      </w:del>
    </w:p>
    <w:p w:rsidR="002D68CE" w:rsidDel="00101E67" w:rsidRDefault="001057C1">
      <w:pPr>
        <w:pStyle w:val="Spistreci1"/>
        <w:rPr>
          <w:del w:id="332" w:author="Autor"/>
          <w:rFonts w:asciiTheme="minorHAnsi" w:eastAsiaTheme="minorEastAsia" w:hAnsiTheme="minorHAnsi" w:cstheme="minorBidi"/>
          <w:b w:val="0"/>
          <w:bCs w:val="0"/>
          <w:noProof/>
          <w:color w:val="auto"/>
          <w:lang w:eastAsia="pl-PL"/>
        </w:rPr>
      </w:pPr>
      <w:del w:id="333" w:author="Autor">
        <w:r w:rsidRPr="001057C1">
          <w:rPr>
            <w:rPrChange w:id="334" w:author="Autor">
              <w:rPr>
                <w:rStyle w:val="Hipercze"/>
                <w:b w:val="0"/>
                <w:bCs w:val="0"/>
                <w:noProof/>
              </w:rPr>
            </w:rPrChange>
          </w:rPr>
          <w:delText>8.3.</w:delText>
        </w:r>
        <w:r w:rsidR="002D68CE" w:rsidDel="00101E67">
          <w:rPr>
            <w:rFonts w:asciiTheme="minorHAnsi" w:eastAsiaTheme="minorEastAsia" w:hAnsiTheme="minorHAnsi" w:cstheme="minorBidi"/>
            <w:b w:val="0"/>
            <w:bCs w:val="0"/>
            <w:noProof/>
            <w:color w:val="auto"/>
            <w:lang w:eastAsia="pl-PL"/>
          </w:rPr>
          <w:tab/>
        </w:r>
        <w:r w:rsidRPr="001057C1">
          <w:rPr>
            <w:rPrChange w:id="335" w:author="Autor">
              <w:rPr>
                <w:rStyle w:val="Hipercze"/>
                <w:b w:val="0"/>
                <w:bCs w:val="0"/>
                <w:noProof/>
              </w:rPr>
            </w:rPrChange>
          </w:rPr>
          <w:delText>Sposób złożenia protestu</w:delText>
        </w:r>
        <w:r w:rsidR="002D68CE" w:rsidDel="00101E67">
          <w:rPr>
            <w:noProof/>
            <w:webHidden/>
          </w:rPr>
          <w:tab/>
        </w:r>
        <w:r w:rsidR="002D68CE" w:rsidDel="00B17AF7">
          <w:rPr>
            <w:noProof/>
            <w:webHidden/>
          </w:rPr>
          <w:delText>75</w:delText>
        </w:r>
      </w:del>
    </w:p>
    <w:p w:rsidR="002D68CE" w:rsidDel="00101E67" w:rsidRDefault="001057C1">
      <w:pPr>
        <w:pStyle w:val="Spistreci1"/>
        <w:rPr>
          <w:del w:id="336" w:author="Autor"/>
          <w:rFonts w:asciiTheme="minorHAnsi" w:eastAsiaTheme="minorEastAsia" w:hAnsiTheme="minorHAnsi" w:cstheme="minorBidi"/>
          <w:b w:val="0"/>
          <w:bCs w:val="0"/>
          <w:noProof/>
          <w:color w:val="auto"/>
          <w:lang w:eastAsia="pl-PL"/>
        </w:rPr>
      </w:pPr>
      <w:del w:id="337" w:author="Autor">
        <w:r w:rsidRPr="001057C1">
          <w:rPr>
            <w:rPrChange w:id="338" w:author="Autor">
              <w:rPr>
                <w:rStyle w:val="Hipercze"/>
                <w:b w:val="0"/>
                <w:bCs w:val="0"/>
                <w:noProof/>
              </w:rPr>
            </w:rPrChange>
          </w:rPr>
          <w:delText>8.4.</w:delText>
        </w:r>
        <w:r w:rsidR="002D68CE" w:rsidDel="00101E67">
          <w:rPr>
            <w:rFonts w:asciiTheme="minorHAnsi" w:eastAsiaTheme="minorEastAsia" w:hAnsiTheme="minorHAnsi" w:cstheme="minorBidi"/>
            <w:b w:val="0"/>
            <w:bCs w:val="0"/>
            <w:noProof/>
            <w:color w:val="auto"/>
            <w:lang w:eastAsia="pl-PL"/>
          </w:rPr>
          <w:tab/>
        </w:r>
        <w:r w:rsidRPr="001057C1">
          <w:rPr>
            <w:rPrChange w:id="339" w:author="Autor">
              <w:rPr>
                <w:rStyle w:val="Hipercze"/>
                <w:b w:val="0"/>
                <w:bCs w:val="0"/>
                <w:noProof/>
              </w:rPr>
            </w:rPrChange>
          </w:rPr>
          <w:delText>Zakres protestu</w:delText>
        </w:r>
        <w:r w:rsidR="002D68CE" w:rsidDel="00101E67">
          <w:rPr>
            <w:noProof/>
            <w:webHidden/>
          </w:rPr>
          <w:tab/>
        </w:r>
        <w:r w:rsidR="002D68CE" w:rsidDel="00B17AF7">
          <w:rPr>
            <w:noProof/>
            <w:webHidden/>
          </w:rPr>
          <w:delText>76</w:delText>
        </w:r>
      </w:del>
    </w:p>
    <w:p w:rsidR="002D68CE" w:rsidDel="00101E67" w:rsidRDefault="001057C1">
      <w:pPr>
        <w:pStyle w:val="Spistreci1"/>
        <w:rPr>
          <w:del w:id="340" w:author="Autor"/>
          <w:rFonts w:asciiTheme="minorHAnsi" w:eastAsiaTheme="minorEastAsia" w:hAnsiTheme="minorHAnsi" w:cstheme="minorBidi"/>
          <w:b w:val="0"/>
          <w:bCs w:val="0"/>
          <w:noProof/>
          <w:color w:val="auto"/>
          <w:lang w:eastAsia="pl-PL"/>
        </w:rPr>
      </w:pPr>
      <w:del w:id="341" w:author="Autor">
        <w:r w:rsidRPr="001057C1">
          <w:rPr>
            <w:rPrChange w:id="342" w:author="Autor">
              <w:rPr>
                <w:rStyle w:val="Hipercze"/>
                <w:b w:val="0"/>
                <w:bCs w:val="0"/>
                <w:noProof/>
              </w:rPr>
            </w:rPrChange>
          </w:rPr>
          <w:delText>8.5.</w:delText>
        </w:r>
        <w:r w:rsidR="002D68CE" w:rsidDel="00101E67">
          <w:rPr>
            <w:rFonts w:asciiTheme="minorHAnsi" w:eastAsiaTheme="minorEastAsia" w:hAnsiTheme="minorHAnsi" w:cstheme="minorBidi"/>
            <w:b w:val="0"/>
            <w:bCs w:val="0"/>
            <w:noProof/>
            <w:color w:val="auto"/>
            <w:lang w:eastAsia="pl-PL"/>
          </w:rPr>
          <w:tab/>
        </w:r>
        <w:r w:rsidRPr="001057C1">
          <w:rPr>
            <w:rPrChange w:id="343" w:author="Autor">
              <w:rPr>
                <w:rStyle w:val="Hipercze"/>
                <w:b w:val="0"/>
                <w:bCs w:val="0"/>
                <w:noProof/>
              </w:rPr>
            </w:rPrChange>
          </w:rPr>
          <w:delText>Pozostawienie protestu bez rozpatrzenia</w:delText>
        </w:r>
        <w:r w:rsidR="002D68CE" w:rsidDel="00101E67">
          <w:rPr>
            <w:noProof/>
            <w:webHidden/>
          </w:rPr>
          <w:tab/>
        </w:r>
        <w:r w:rsidR="002D68CE" w:rsidDel="00B17AF7">
          <w:rPr>
            <w:noProof/>
            <w:webHidden/>
          </w:rPr>
          <w:delText>76</w:delText>
        </w:r>
      </w:del>
    </w:p>
    <w:p w:rsidR="002D68CE" w:rsidDel="00101E67" w:rsidRDefault="001057C1">
      <w:pPr>
        <w:pStyle w:val="Spistreci1"/>
        <w:rPr>
          <w:del w:id="344" w:author="Autor"/>
          <w:rFonts w:asciiTheme="minorHAnsi" w:eastAsiaTheme="minorEastAsia" w:hAnsiTheme="minorHAnsi" w:cstheme="minorBidi"/>
          <w:b w:val="0"/>
          <w:bCs w:val="0"/>
          <w:noProof/>
          <w:color w:val="auto"/>
          <w:lang w:eastAsia="pl-PL"/>
        </w:rPr>
      </w:pPr>
      <w:del w:id="345" w:author="Autor">
        <w:r w:rsidRPr="001057C1">
          <w:rPr>
            <w:rPrChange w:id="346" w:author="Autor">
              <w:rPr>
                <w:rStyle w:val="Hipercze"/>
                <w:b w:val="0"/>
                <w:bCs w:val="0"/>
                <w:noProof/>
              </w:rPr>
            </w:rPrChange>
          </w:rPr>
          <w:delText>8.6.</w:delText>
        </w:r>
        <w:r w:rsidR="002D68CE" w:rsidDel="00101E67">
          <w:rPr>
            <w:rFonts w:asciiTheme="minorHAnsi" w:eastAsiaTheme="minorEastAsia" w:hAnsiTheme="minorHAnsi" w:cstheme="minorBidi"/>
            <w:b w:val="0"/>
            <w:bCs w:val="0"/>
            <w:noProof/>
            <w:color w:val="auto"/>
            <w:lang w:eastAsia="pl-PL"/>
          </w:rPr>
          <w:tab/>
        </w:r>
        <w:r w:rsidRPr="001057C1">
          <w:rPr>
            <w:rPrChange w:id="347" w:author="Autor">
              <w:rPr>
                <w:rStyle w:val="Hipercze"/>
                <w:b w:val="0"/>
                <w:bCs w:val="0"/>
                <w:noProof/>
              </w:rPr>
            </w:rPrChange>
          </w:rPr>
          <w:delText>Rozpatrzenie protestu</w:delText>
        </w:r>
        <w:r w:rsidR="002D68CE" w:rsidDel="00101E67">
          <w:rPr>
            <w:noProof/>
            <w:webHidden/>
          </w:rPr>
          <w:tab/>
        </w:r>
        <w:r w:rsidR="002D68CE" w:rsidDel="00B17AF7">
          <w:rPr>
            <w:noProof/>
            <w:webHidden/>
          </w:rPr>
          <w:delText>77</w:delText>
        </w:r>
      </w:del>
    </w:p>
    <w:p w:rsidR="002D68CE" w:rsidDel="00101E67" w:rsidRDefault="001057C1">
      <w:pPr>
        <w:pStyle w:val="Spistreci1"/>
        <w:rPr>
          <w:del w:id="348" w:author="Autor"/>
          <w:rFonts w:asciiTheme="minorHAnsi" w:eastAsiaTheme="minorEastAsia" w:hAnsiTheme="minorHAnsi" w:cstheme="minorBidi"/>
          <w:b w:val="0"/>
          <w:bCs w:val="0"/>
          <w:noProof/>
          <w:color w:val="auto"/>
          <w:lang w:eastAsia="pl-PL"/>
        </w:rPr>
      </w:pPr>
      <w:del w:id="349" w:author="Autor">
        <w:r w:rsidRPr="001057C1">
          <w:rPr>
            <w:rPrChange w:id="350" w:author="Autor">
              <w:rPr>
                <w:rStyle w:val="Hipercze"/>
                <w:b w:val="0"/>
                <w:bCs w:val="0"/>
                <w:noProof/>
              </w:rPr>
            </w:rPrChange>
          </w:rPr>
          <w:delText>8.7.</w:delText>
        </w:r>
        <w:r w:rsidR="002D68CE" w:rsidDel="00101E67">
          <w:rPr>
            <w:rFonts w:asciiTheme="minorHAnsi" w:eastAsiaTheme="minorEastAsia" w:hAnsiTheme="minorHAnsi" w:cstheme="minorBidi"/>
            <w:b w:val="0"/>
            <w:bCs w:val="0"/>
            <w:noProof/>
            <w:color w:val="auto"/>
            <w:lang w:eastAsia="pl-PL"/>
          </w:rPr>
          <w:tab/>
        </w:r>
        <w:r w:rsidRPr="001057C1">
          <w:rPr>
            <w:rPrChange w:id="351" w:author="Autor">
              <w:rPr>
                <w:rStyle w:val="Hipercze"/>
                <w:b w:val="0"/>
                <w:bCs w:val="0"/>
                <w:noProof/>
              </w:rPr>
            </w:rPrChange>
          </w:rPr>
          <w:delText>Skarga do sądu administracyjnego</w:delText>
        </w:r>
        <w:r w:rsidR="002D68CE" w:rsidDel="00101E67">
          <w:rPr>
            <w:noProof/>
            <w:webHidden/>
          </w:rPr>
          <w:tab/>
        </w:r>
        <w:r w:rsidR="002D68CE" w:rsidDel="00B17AF7">
          <w:rPr>
            <w:noProof/>
            <w:webHidden/>
          </w:rPr>
          <w:delText>77</w:delText>
        </w:r>
      </w:del>
    </w:p>
    <w:p w:rsidR="002D68CE" w:rsidDel="00101E67" w:rsidRDefault="001057C1">
      <w:pPr>
        <w:pStyle w:val="Spistreci1"/>
        <w:rPr>
          <w:del w:id="352" w:author="Autor"/>
          <w:rFonts w:asciiTheme="minorHAnsi" w:eastAsiaTheme="minorEastAsia" w:hAnsiTheme="minorHAnsi" w:cstheme="minorBidi"/>
          <w:b w:val="0"/>
          <w:bCs w:val="0"/>
          <w:noProof/>
          <w:color w:val="auto"/>
          <w:lang w:eastAsia="pl-PL"/>
        </w:rPr>
      </w:pPr>
      <w:del w:id="353" w:author="Autor">
        <w:r w:rsidRPr="001057C1">
          <w:rPr>
            <w:rPrChange w:id="354" w:author="Autor">
              <w:rPr>
                <w:rStyle w:val="Hipercze"/>
                <w:b w:val="0"/>
                <w:bCs w:val="0"/>
                <w:noProof/>
              </w:rPr>
            </w:rPrChange>
          </w:rPr>
          <w:delText>9.</w:delText>
        </w:r>
        <w:r w:rsidR="002D68CE" w:rsidDel="00101E67">
          <w:rPr>
            <w:rFonts w:asciiTheme="minorHAnsi" w:eastAsiaTheme="minorEastAsia" w:hAnsiTheme="minorHAnsi" w:cstheme="minorBidi"/>
            <w:b w:val="0"/>
            <w:bCs w:val="0"/>
            <w:noProof/>
            <w:color w:val="auto"/>
            <w:lang w:eastAsia="pl-PL"/>
          </w:rPr>
          <w:tab/>
        </w:r>
        <w:r w:rsidRPr="001057C1">
          <w:rPr>
            <w:rPrChange w:id="355" w:author="Autor">
              <w:rPr>
                <w:rStyle w:val="Hipercze"/>
                <w:b w:val="0"/>
                <w:bCs w:val="0"/>
                <w:noProof/>
              </w:rPr>
            </w:rPrChange>
          </w:rPr>
          <w:delText>Umowa o dofinansowanie</w:delText>
        </w:r>
        <w:r w:rsidR="002D68CE" w:rsidDel="00101E67">
          <w:rPr>
            <w:noProof/>
            <w:webHidden/>
          </w:rPr>
          <w:tab/>
        </w:r>
        <w:r w:rsidR="002D68CE" w:rsidDel="00B17AF7">
          <w:rPr>
            <w:noProof/>
            <w:webHidden/>
          </w:rPr>
          <w:delText>79</w:delText>
        </w:r>
      </w:del>
    </w:p>
    <w:p w:rsidR="002D68CE" w:rsidDel="00101E67" w:rsidRDefault="001057C1">
      <w:pPr>
        <w:pStyle w:val="Spistreci1"/>
        <w:rPr>
          <w:del w:id="356" w:author="Autor"/>
          <w:rFonts w:asciiTheme="minorHAnsi" w:eastAsiaTheme="minorEastAsia" w:hAnsiTheme="minorHAnsi" w:cstheme="minorBidi"/>
          <w:b w:val="0"/>
          <w:bCs w:val="0"/>
          <w:noProof/>
          <w:color w:val="auto"/>
          <w:lang w:eastAsia="pl-PL"/>
        </w:rPr>
      </w:pPr>
      <w:del w:id="357" w:author="Autor">
        <w:r w:rsidRPr="001057C1">
          <w:rPr>
            <w:rPrChange w:id="358" w:author="Autor">
              <w:rPr>
                <w:rStyle w:val="Hipercze"/>
                <w:b w:val="0"/>
                <w:bCs w:val="0"/>
                <w:noProof/>
              </w:rPr>
            </w:rPrChange>
          </w:rPr>
          <w:delText>10.</w:delText>
        </w:r>
        <w:r w:rsidR="002D68CE" w:rsidDel="00101E67">
          <w:rPr>
            <w:rFonts w:asciiTheme="minorHAnsi" w:eastAsiaTheme="minorEastAsia" w:hAnsiTheme="minorHAnsi" w:cstheme="minorBidi"/>
            <w:b w:val="0"/>
            <w:bCs w:val="0"/>
            <w:noProof/>
            <w:color w:val="auto"/>
            <w:lang w:eastAsia="pl-PL"/>
          </w:rPr>
          <w:tab/>
        </w:r>
        <w:r w:rsidRPr="001057C1">
          <w:rPr>
            <w:rPrChange w:id="359" w:author="Autor">
              <w:rPr>
                <w:rStyle w:val="Hipercze"/>
                <w:b w:val="0"/>
                <w:bCs w:val="0"/>
                <w:noProof/>
              </w:rPr>
            </w:rPrChange>
          </w:rPr>
          <w:delText>Zabezpieczenie prawidłowej realizacji umowy</w:delText>
        </w:r>
        <w:r w:rsidR="002D68CE" w:rsidDel="00101E67">
          <w:rPr>
            <w:noProof/>
            <w:webHidden/>
          </w:rPr>
          <w:tab/>
        </w:r>
        <w:r w:rsidR="002D68CE" w:rsidDel="00B17AF7">
          <w:rPr>
            <w:noProof/>
            <w:webHidden/>
          </w:rPr>
          <w:delText>81</w:delText>
        </w:r>
      </w:del>
    </w:p>
    <w:p w:rsidR="002D68CE" w:rsidDel="00101E67" w:rsidRDefault="001057C1">
      <w:pPr>
        <w:pStyle w:val="Spistreci1"/>
        <w:rPr>
          <w:del w:id="360" w:author="Autor"/>
          <w:rFonts w:asciiTheme="minorHAnsi" w:eastAsiaTheme="minorEastAsia" w:hAnsiTheme="minorHAnsi" w:cstheme="minorBidi"/>
          <w:b w:val="0"/>
          <w:bCs w:val="0"/>
          <w:noProof/>
          <w:color w:val="auto"/>
          <w:lang w:eastAsia="pl-PL"/>
        </w:rPr>
      </w:pPr>
      <w:del w:id="361" w:author="Autor">
        <w:r w:rsidRPr="001057C1">
          <w:rPr>
            <w:rPrChange w:id="362" w:author="Autor">
              <w:rPr>
                <w:rStyle w:val="Hipercze"/>
                <w:b w:val="0"/>
                <w:bCs w:val="0"/>
                <w:noProof/>
              </w:rPr>
            </w:rPrChange>
          </w:rPr>
          <w:delText>11.</w:delText>
        </w:r>
        <w:r w:rsidR="002D68CE" w:rsidDel="00101E67">
          <w:rPr>
            <w:rFonts w:asciiTheme="minorHAnsi" w:eastAsiaTheme="minorEastAsia" w:hAnsiTheme="minorHAnsi" w:cstheme="minorBidi"/>
            <w:b w:val="0"/>
            <w:bCs w:val="0"/>
            <w:noProof/>
            <w:color w:val="auto"/>
            <w:lang w:eastAsia="pl-PL"/>
          </w:rPr>
          <w:tab/>
        </w:r>
        <w:r w:rsidRPr="001057C1">
          <w:rPr>
            <w:rPrChange w:id="363" w:author="Autor">
              <w:rPr>
                <w:rStyle w:val="Hipercze"/>
                <w:b w:val="0"/>
                <w:bCs w:val="0"/>
                <w:noProof/>
              </w:rPr>
            </w:rPrChange>
          </w:rPr>
          <w:delText>Postanowienia końcowe</w:delText>
        </w:r>
        <w:r w:rsidR="002D68CE" w:rsidDel="00101E67">
          <w:rPr>
            <w:noProof/>
            <w:webHidden/>
          </w:rPr>
          <w:tab/>
        </w:r>
        <w:r w:rsidR="002D68CE" w:rsidDel="00B17AF7">
          <w:rPr>
            <w:noProof/>
            <w:webHidden/>
          </w:rPr>
          <w:delText>83</w:delText>
        </w:r>
      </w:del>
    </w:p>
    <w:p w:rsidR="002D68CE" w:rsidDel="00101E67" w:rsidRDefault="001057C1">
      <w:pPr>
        <w:pStyle w:val="Spistreci1"/>
        <w:rPr>
          <w:del w:id="364" w:author="Autor"/>
          <w:rFonts w:asciiTheme="minorHAnsi" w:eastAsiaTheme="minorEastAsia" w:hAnsiTheme="minorHAnsi" w:cstheme="minorBidi"/>
          <w:b w:val="0"/>
          <w:bCs w:val="0"/>
          <w:noProof/>
          <w:color w:val="auto"/>
          <w:lang w:eastAsia="pl-PL"/>
        </w:rPr>
      </w:pPr>
      <w:del w:id="365" w:author="Autor">
        <w:r w:rsidRPr="001057C1">
          <w:rPr>
            <w:rPrChange w:id="366" w:author="Autor">
              <w:rPr>
                <w:rStyle w:val="Hipercze"/>
                <w:b w:val="0"/>
                <w:bCs w:val="0"/>
                <w:noProof/>
              </w:rPr>
            </w:rPrChange>
          </w:rPr>
          <w:lastRenderedPageBreak/>
          <w:delText>Spis załączników</w:delText>
        </w:r>
        <w:r w:rsidR="002D68CE" w:rsidDel="00101E67">
          <w:rPr>
            <w:noProof/>
            <w:webHidden/>
          </w:rPr>
          <w:tab/>
        </w:r>
        <w:r w:rsidR="002D68CE" w:rsidDel="00B17AF7">
          <w:rPr>
            <w:noProof/>
            <w:webHidden/>
          </w:rPr>
          <w:delText>83</w:delText>
        </w:r>
      </w:del>
    </w:p>
    <w:p w:rsidR="00D40231" w:rsidRPr="00FF2E93" w:rsidRDefault="001057C1" w:rsidP="00D44078">
      <w:pPr>
        <w:spacing w:after="0" w:line="240" w:lineRule="auto"/>
        <w:rPr>
          <w:rFonts w:cs="Times New Roman"/>
          <w:sz w:val="24"/>
          <w:szCs w:val="24"/>
        </w:rPr>
      </w:pPr>
      <w:r w:rsidRPr="00F75775">
        <w:rPr>
          <w:color w:val="FF0000"/>
          <w:sz w:val="24"/>
          <w:szCs w:val="24"/>
          <w:highlight w:val="yellow"/>
        </w:rPr>
        <w:fldChar w:fldCharType="end"/>
      </w:r>
    </w:p>
    <w:p w:rsidR="00D40231" w:rsidRPr="00FF2E93" w:rsidRDefault="00D40231" w:rsidP="00A5512C">
      <w:pPr>
        <w:spacing w:after="0" w:line="240" w:lineRule="auto"/>
        <w:rPr>
          <w:rFonts w:cs="Times New Roman"/>
          <w:b/>
          <w:bCs/>
          <w:sz w:val="24"/>
          <w:szCs w:val="24"/>
        </w:rPr>
      </w:pPr>
      <w:r w:rsidRPr="00FF2E93">
        <w:rPr>
          <w:rFonts w:cs="Times New Roman"/>
          <w:sz w:val="24"/>
          <w:szCs w:val="24"/>
        </w:rPr>
        <w:br w:type="page"/>
      </w:r>
    </w:p>
    <w:p w:rsidR="00D40231" w:rsidRPr="00A04215" w:rsidRDefault="00D40231" w:rsidP="00A04215">
      <w:pPr>
        <w:pStyle w:val="Nagwek1"/>
        <w:shd w:val="clear" w:color="auto" w:fill="F58A30" w:themeFill="accent6" w:themeFillShade="BF"/>
      </w:pPr>
      <w:bookmarkStart w:id="367" w:name="_Toc431974568"/>
      <w:bookmarkStart w:id="368" w:name="_Toc493240754"/>
      <w:r w:rsidRPr="00FF2E93">
        <w:lastRenderedPageBreak/>
        <w:t>Podstawy prawn</w:t>
      </w:r>
      <w:bookmarkEnd w:id="367"/>
      <w:r w:rsidRPr="00FF2E93">
        <w:t>e i dokumenty</w:t>
      </w:r>
      <w:bookmarkEnd w:id="368"/>
      <w:r w:rsidRPr="00FF2E93">
        <w:t xml:space="preserve"> </w:t>
      </w:r>
    </w:p>
    <w:p w:rsidR="00D40231" w:rsidRPr="00FF2E93" w:rsidRDefault="00D40231">
      <w:pPr>
        <w:keepNext/>
        <w:spacing w:before="240" w:after="0" w:line="360" w:lineRule="auto"/>
        <w:jc w:val="both"/>
        <w:rPr>
          <w:rFonts w:cs="Times New Roman"/>
          <w:sz w:val="24"/>
          <w:szCs w:val="24"/>
        </w:rPr>
      </w:pPr>
    </w:p>
    <w:p w:rsidR="00D40231" w:rsidRPr="00FF2E93" w:rsidRDefault="00D40231" w:rsidP="00A04215">
      <w:pPr>
        <w:pStyle w:val="Nagwek1"/>
        <w:shd w:val="clear" w:color="auto" w:fill="F58A30" w:themeFill="accent6" w:themeFillShade="BF"/>
      </w:pPr>
      <w:bookmarkStart w:id="369" w:name="_Toc493240755"/>
      <w:r w:rsidRPr="00FF2E93">
        <w:t>Akty prawne</w:t>
      </w:r>
      <w:bookmarkEnd w:id="369"/>
      <w:r w:rsidR="008851DE">
        <w:tab/>
      </w:r>
    </w:p>
    <w:p w:rsidR="00D40231" w:rsidRDefault="00D40231" w:rsidP="00832D84">
      <w:pPr>
        <w:pStyle w:val="Akapitzlist"/>
        <w:numPr>
          <w:ilvl w:val="0"/>
          <w:numId w:val="12"/>
        </w:numPr>
        <w:spacing w:before="120" w:after="120"/>
        <w:ind w:left="284" w:hanging="284"/>
        <w:rPr>
          <w:rFonts w:cs="Times New Roman"/>
          <w:sz w:val="24"/>
          <w:szCs w:val="24"/>
        </w:rPr>
      </w:pPr>
      <w:r w:rsidRPr="00724210">
        <w:rPr>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rsidR="00D40231" w:rsidRDefault="00D40231" w:rsidP="00832D84">
      <w:pPr>
        <w:pStyle w:val="Akapitzlist"/>
        <w:numPr>
          <w:ilvl w:val="0"/>
          <w:numId w:val="12"/>
        </w:numPr>
        <w:spacing w:before="120" w:after="120"/>
        <w:ind w:left="284" w:hanging="284"/>
        <w:rPr>
          <w:rFonts w:cs="Times New Roman"/>
          <w:sz w:val="24"/>
          <w:szCs w:val="24"/>
        </w:rPr>
      </w:pPr>
      <w:r w:rsidRPr="00724210">
        <w:rPr>
          <w:sz w:val="24"/>
          <w:szCs w:val="24"/>
        </w:rPr>
        <w:t>Rozporządzenie Parlamentu Europejskiego i Rady (UE) nr 1304/2013 z dnia 17 grudnia 2013 r. w  sprawie Europejskiego Funduszu Społecznego i uchylającego rozporządzenie Rady (WE) nr 1081/2006.</w:t>
      </w:r>
    </w:p>
    <w:p w:rsidR="00D40231" w:rsidRDefault="00D40231" w:rsidP="00832D84">
      <w:pPr>
        <w:pStyle w:val="Akapitzlist"/>
        <w:numPr>
          <w:ilvl w:val="0"/>
          <w:numId w:val="12"/>
        </w:numPr>
        <w:spacing w:before="120" w:after="120"/>
        <w:ind w:left="284" w:hanging="284"/>
        <w:rPr>
          <w:rFonts w:cs="Times New Roman"/>
          <w:sz w:val="24"/>
          <w:szCs w:val="24"/>
        </w:rPr>
      </w:pPr>
      <w:r w:rsidRPr="00724210">
        <w:rPr>
          <w:sz w:val="24"/>
          <w:szCs w:val="24"/>
        </w:rPr>
        <w:t>Rozporządzenie Komisji (UE) nr 1407/2013 z dnia 18 grudnia 2013 r. w sprawie stosowania art. 107 i 108 Traktatu o funkcjonowaniu Unii Europejskiej do pomocy de minimis.</w:t>
      </w:r>
    </w:p>
    <w:p w:rsidR="00D40231" w:rsidRDefault="00D40231" w:rsidP="00832D84">
      <w:pPr>
        <w:pStyle w:val="Akapitzlist"/>
        <w:numPr>
          <w:ilvl w:val="0"/>
          <w:numId w:val="12"/>
        </w:numPr>
        <w:spacing w:before="120" w:after="120"/>
        <w:ind w:left="284" w:hanging="284"/>
        <w:rPr>
          <w:sz w:val="24"/>
          <w:szCs w:val="24"/>
        </w:rPr>
      </w:pPr>
      <w:r w:rsidRPr="00724210">
        <w:rPr>
          <w:sz w:val="24"/>
          <w:szCs w:val="24"/>
        </w:rPr>
        <w:t xml:space="preserve">Ustawa z dnia 14 czerwca 1960 r. </w:t>
      </w:r>
      <w:r>
        <w:rPr>
          <w:sz w:val="24"/>
          <w:szCs w:val="24"/>
        </w:rPr>
        <w:t>K</w:t>
      </w:r>
      <w:r w:rsidRPr="00724210">
        <w:rPr>
          <w:sz w:val="24"/>
          <w:szCs w:val="24"/>
        </w:rPr>
        <w:t>odeks</w:t>
      </w:r>
      <w:r>
        <w:rPr>
          <w:sz w:val="24"/>
          <w:szCs w:val="24"/>
        </w:rPr>
        <w:t xml:space="preserve"> postępowania administracyjnego.</w:t>
      </w:r>
    </w:p>
    <w:p w:rsidR="00D40231" w:rsidRPr="003C4A4B" w:rsidRDefault="00D40231" w:rsidP="00832D84">
      <w:pPr>
        <w:pStyle w:val="Akapitzlist"/>
        <w:numPr>
          <w:ilvl w:val="0"/>
          <w:numId w:val="12"/>
        </w:numPr>
        <w:spacing w:before="120" w:after="120"/>
        <w:ind w:left="284" w:hanging="284"/>
        <w:rPr>
          <w:color w:val="000000" w:themeColor="text1"/>
          <w:sz w:val="24"/>
          <w:szCs w:val="24"/>
        </w:rPr>
      </w:pPr>
      <w:r w:rsidRPr="00E36D5E">
        <w:rPr>
          <w:sz w:val="24"/>
          <w:szCs w:val="24"/>
        </w:rPr>
        <w:t xml:space="preserve">Ustawa z dnia 11 lipca 2014 r. o zasadach realizacji programów w zakresie polityki spójności finansowanych w perspektywie finansowej 2014-2020  zwana dalej </w:t>
      </w:r>
      <w:r w:rsidRPr="003C4A4B">
        <w:rPr>
          <w:color w:val="000000" w:themeColor="text1"/>
          <w:sz w:val="24"/>
          <w:szCs w:val="24"/>
        </w:rPr>
        <w:t>ustawą lub ustawą wdrożeniową.</w:t>
      </w:r>
    </w:p>
    <w:p w:rsidR="00D40231" w:rsidRDefault="00D40231" w:rsidP="00832D84">
      <w:pPr>
        <w:pStyle w:val="Akapitzlist"/>
        <w:numPr>
          <w:ilvl w:val="0"/>
          <w:numId w:val="12"/>
        </w:numPr>
        <w:spacing w:before="120" w:after="120"/>
        <w:ind w:left="284" w:hanging="284"/>
        <w:rPr>
          <w:rFonts w:cs="Times New Roman"/>
          <w:sz w:val="24"/>
          <w:szCs w:val="24"/>
        </w:rPr>
      </w:pPr>
      <w:r w:rsidRPr="00E36D5E">
        <w:rPr>
          <w:sz w:val="24"/>
          <w:szCs w:val="24"/>
        </w:rPr>
        <w:t>Ustawa z dnia 29 stycznia 2004 r. Prawo zamówień publicznych  zwana dalej PZP.</w:t>
      </w:r>
    </w:p>
    <w:p w:rsidR="00D40231" w:rsidRDefault="00D40231" w:rsidP="00832D84">
      <w:pPr>
        <w:pStyle w:val="Akapitzlist"/>
        <w:numPr>
          <w:ilvl w:val="0"/>
          <w:numId w:val="12"/>
        </w:numPr>
        <w:spacing w:before="120" w:after="120"/>
        <w:ind w:left="284" w:hanging="284"/>
        <w:rPr>
          <w:rFonts w:cs="Times New Roman"/>
          <w:sz w:val="24"/>
          <w:szCs w:val="24"/>
        </w:rPr>
      </w:pPr>
      <w:r w:rsidRPr="00E36D5E">
        <w:rPr>
          <w:sz w:val="24"/>
          <w:szCs w:val="24"/>
        </w:rPr>
        <w:t>Ustawa z dnia 27 sierpnia 2009 r. o finansach publicznych.</w:t>
      </w:r>
    </w:p>
    <w:p w:rsidR="00D40231" w:rsidRDefault="00D40231" w:rsidP="00832D84">
      <w:pPr>
        <w:pStyle w:val="Akapitzlist"/>
        <w:numPr>
          <w:ilvl w:val="0"/>
          <w:numId w:val="12"/>
        </w:numPr>
        <w:spacing w:before="120" w:after="120"/>
        <w:ind w:left="284" w:hanging="284"/>
        <w:rPr>
          <w:rFonts w:cs="Times New Roman"/>
          <w:sz w:val="24"/>
          <w:szCs w:val="24"/>
        </w:rPr>
      </w:pPr>
      <w:r w:rsidRPr="00E36D5E">
        <w:rPr>
          <w:sz w:val="24"/>
          <w:szCs w:val="24"/>
        </w:rPr>
        <w:t>Ustawa z dnia 30 kwietnia 2004 r. o postępowaniu w sprawach dotyczących pomocy publicznej.</w:t>
      </w:r>
    </w:p>
    <w:p w:rsidR="00D40231" w:rsidRDefault="00D40231" w:rsidP="00832D84">
      <w:pPr>
        <w:pStyle w:val="Akapitzlist"/>
        <w:numPr>
          <w:ilvl w:val="0"/>
          <w:numId w:val="12"/>
        </w:numPr>
        <w:spacing w:before="120" w:after="120"/>
        <w:ind w:left="284" w:hanging="284"/>
        <w:rPr>
          <w:rFonts w:cs="Times New Roman"/>
          <w:sz w:val="24"/>
          <w:szCs w:val="24"/>
        </w:rPr>
      </w:pPr>
      <w:r w:rsidRPr="00E36D5E">
        <w:rPr>
          <w:sz w:val="24"/>
          <w:szCs w:val="24"/>
        </w:rPr>
        <w:t>Rozporządzenie Ministra Infrastruktury i Rozwoju z dnia 2 lipca 2015 r. w sprawie udzielenia pomocy de minimis oraz pomocy publicznej w ramach programów operacyjnych finansowanych z Europejskiego Funduszu Społecznego n</w:t>
      </w:r>
      <w:r>
        <w:rPr>
          <w:sz w:val="24"/>
          <w:szCs w:val="24"/>
        </w:rPr>
        <w:t>a lata 2014-2020</w:t>
      </w:r>
      <w:r w:rsidRPr="00E36D5E">
        <w:rPr>
          <w:sz w:val="24"/>
          <w:szCs w:val="24"/>
        </w:rPr>
        <w:t>.</w:t>
      </w:r>
    </w:p>
    <w:p w:rsidR="00D40231" w:rsidRDefault="00D40231" w:rsidP="00832D84">
      <w:pPr>
        <w:pStyle w:val="Akapitzlist"/>
        <w:numPr>
          <w:ilvl w:val="0"/>
          <w:numId w:val="12"/>
        </w:numPr>
        <w:spacing w:before="120" w:after="120"/>
        <w:ind w:left="284" w:hanging="284"/>
        <w:rPr>
          <w:rFonts w:cs="Times New Roman"/>
          <w:sz w:val="24"/>
          <w:szCs w:val="24"/>
        </w:rPr>
      </w:pPr>
      <w:r w:rsidRPr="00E36D5E">
        <w:rPr>
          <w:sz w:val="24"/>
          <w:szCs w:val="24"/>
        </w:rPr>
        <w:t>Rozporządzenie Rady Ministrów z dnia 29 marca 2010 r. w sprawie zakresu informacji przedstawionych przez podmiot ubiegający się o pomoc de minimis.</w:t>
      </w:r>
    </w:p>
    <w:p w:rsidR="00D40231" w:rsidRDefault="00D40231" w:rsidP="00832D84">
      <w:pPr>
        <w:pStyle w:val="Akapitzlist"/>
        <w:numPr>
          <w:ilvl w:val="0"/>
          <w:numId w:val="12"/>
        </w:numPr>
        <w:spacing w:before="120" w:after="120"/>
        <w:ind w:left="284" w:hanging="284"/>
        <w:rPr>
          <w:sz w:val="24"/>
          <w:szCs w:val="24"/>
        </w:rPr>
      </w:pPr>
      <w:r>
        <w:rPr>
          <w:sz w:val="24"/>
          <w:szCs w:val="24"/>
        </w:rPr>
        <w:t>Ustawa z dnia 11 marca 2004 r. o podatku od towarów i usług.</w:t>
      </w:r>
    </w:p>
    <w:p w:rsidR="00D40231" w:rsidRPr="00E36D5E" w:rsidRDefault="00D40231" w:rsidP="00832D84">
      <w:pPr>
        <w:pStyle w:val="Akapitzlist"/>
        <w:numPr>
          <w:ilvl w:val="0"/>
          <w:numId w:val="12"/>
        </w:numPr>
        <w:spacing w:before="120" w:after="120"/>
        <w:ind w:left="284" w:hanging="284"/>
        <w:rPr>
          <w:rFonts w:cs="Times New Roman"/>
          <w:sz w:val="24"/>
          <w:szCs w:val="24"/>
        </w:rPr>
      </w:pPr>
      <w:r>
        <w:rPr>
          <w:sz w:val="24"/>
          <w:szCs w:val="24"/>
        </w:rPr>
        <w:t>Ustawa z dnia 29 września 1994 r. o rachunkowości</w:t>
      </w:r>
    </w:p>
    <w:p w:rsidR="00D40231" w:rsidRPr="00E36D5E" w:rsidRDefault="00D40231" w:rsidP="00832D84">
      <w:pPr>
        <w:pStyle w:val="Akapitzlist"/>
        <w:numPr>
          <w:ilvl w:val="0"/>
          <w:numId w:val="12"/>
        </w:numPr>
        <w:spacing w:before="120" w:after="120"/>
        <w:ind w:left="284" w:hanging="284"/>
        <w:rPr>
          <w:rFonts w:cs="Times New Roman"/>
          <w:sz w:val="24"/>
          <w:szCs w:val="24"/>
        </w:rPr>
      </w:pPr>
      <w:r w:rsidRPr="00E36D5E">
        <w:rPr>
          <w:color w:val="auto"/>
          <w:sz w:val="24"/>
          <w:szCs w:val="24"/>
        </w:rPr>
        <w:t>Ustawa z dnia 20 kwietnia 2004 r. o promocji zatrudnienia i in</w:t>
      </w:r>
      <w:r>
        <w:rPr>
          <w:color w:val="auto"/>
          <w:sz w:val="24"/>
          <w:szCs w:val="24"/>
        </w:rPr>
        <w:t>stytucjach rynku pracy</w:t>
      </w:r>
    </w:p>
    <w:p w:rsidR="00D40231" w:rsidRPr="00EE2438" w:rsidRDefault="00D40231" w:rsidP="00832D84">
      <w:pPr>
        <w:pStyle w:val="Akapitzlist"/>
        <w:numPr>
          <w:ilvl w:val="0"/>
          <w:numId w:val="12"/>
        </w:numPr>
        <w:spacing w:before="120" w:after="120"/>
        <w:ind w:left="284" w:hanging="284"/>
        <w:rPr>
          <w:rFonts w:cs="Times New Roman"/>
          <w:sz w:val="24"/>
          <w:szCs w:val="24"/>
        </w:rPr>
      </w:pPr>
      <w:r>
        <w:rPr>
          <w:sz w:val="24"/>
          <w:szCs w:val="24"/>
        </w:rPr>
        <w:t>Ustawa z dnia 29 sierpnia 1997 r. o ochronie danych osobowych</w:t>
      </w:r>
    </w:p>
    <w:p w:rsidR="00D40231" w:rsidRPr="00FF2E93" w:rsidRDefault="00D40231" w:rsidP="00A04215">
      <w:pPr>
        <w:pStyle w:val="Nagwek1"/>
        <w:shd w:val="clear" w:color="auto" w:fill="F58A30" w:themeFill="accent6" w:themeFillShade="BF"/>
      </w:pPr>
      <w:bookmarkStart w:id="370" w:name="_Toc493240756"/>
      <w:r w:rsidRPr="00FF2E93">
        <w:lastRenderedPageBreak/>
        <w:t>Dokumenty i Wytyczne</w:t>
      </w:r>
      <w:bookmarkEnd w:id="370"/>
    </w:p>
    <w:p w:rsidR="00D40231" w:rsidRPr="00E905BF" w:rsidRDefault="00D40231" w:rsidP="00B83C6F">
      <w:pPr>
        <w:pStyle w:val="Akapitzlist"/>
        <w:numPr>
          <w:ilvl w:val="0"/>
          <w:numId w:val="5"/>
        </w:numPr>
        <w:spacing w:before="120" w:after="120"/>
        <w:ind w:left="284" w:hanging="284"/>
        <w:rPr>
          <w:sz w:val="24"/>
          <w:szCs w:val="24"/>
        </w:rPr>
      </w:pPr>
      <w:r>
        <w:rPr>
          <w:sz w:val="24"/>
          <w:szCs w:val="24"/>
        </w:rPr>
        <w:t>Program Operacyjny Wiedza Edukacja Rozwój 2014-2020 z dnia 17 grudnia 2014 r.</w:t>
      </w:r>
      <w:r w:rsidRPr="00E905BF">
        <w:rPr>
          <w:sz w:val="24"/>
          <w:szCs w:val="24"/>
        </w:rPr>
        <w:t xml:space="preserve">, zwany dalej </w:t>
      </w:r>
      <w:r>
        <w:rPr>
          <w:sz w:val="24"/>
          <w:szCs w:val="24"/>
        </w:rPr>
        <w:t>PO WER</w:t>
      </w:r>
      <w:r w:rsidRPr="00E905BF">
        <w:rPr>
          <w:sz w:val="24"/>
          <w:szCs w:val="24"/>
        </w:rPr>
        <w:t>.</w:t>
      </w:r>
    </w:p>
    <w:p w:rsidR="00D40231" w:rsidRPr="00E905BF" w:rsidRDefault="00D40231" w:rsidP="00B83C6F">
      <w:pPr>
        <w:pStyle w:val="Akapitzlist"/>
        <w:numPr>
          <w:ilvl w:val="0"/>
          <w:numId w:val="5"/>
        </w:numPr>
        <w:spacing w:before="120" w:after="120"/>
        <w:ind w:left="284" w:hanging="284"/>
        <w:rPr>
          <w:rFonts w:cs="Times New Roman"/>
          <w:sz w:val="24"/>
          <w:szCs w:val="24"/>
        </w:rPr>
      </w:pPr>
      <w:r w:rsidRPr="00E905BF">
        <w:rPr>
          <w:sz w:val="24"/>
          <w:szCs w:val="24"/>
        </w:rPr>
        <w:t xml:space="preserve">Szczegółowy Opis Osi Priorytetowych Programu Operacyjnego </w:t>
      </w:r>
      <w:r>
        <w:rPr>
          <w:sz w:val="24"/>
          <w:szCs w:val="24"/>
        </w:rPr>
        <w:t>Wiedza Edukacja Rozwój</w:t>
      </w:r>
      <w:r w:rsidRPr="00E905BF">
        <w:rPr>
          <w:sz w:val="24"/>
          <w:szCs w:val="24"/>
        </w:rPr>
        <w:t xml:space="preserve"> 2014-2020 z dnia </w:t>
      </w:r>
      <w:ins w:id="371" w:author="Autor">
        <w:r w:rsidR="00FE6F47">
          <w:rPr>
            <w:sz w:val="24"/>
            <w:szCs w:val="24"/>
          </w:rPr>
          <w:t>26 lipca</w:t>
        </w:r>
        <w:r w:rsidR="00FE6F47" w:rsidDel="003A3167">
          <w:rPr>
            <w:sz w:val="24"/>
            <w:szCs w:val="24"/>
          </w:rPr>
          <w:t xml:space="preserve"> </w:t>
        </w:r>
      </w:ins>
      <w:del w:id="372" w:author="Autor">
        <w:r w:rsidDel="003A3167">
          <w:rPr>
            <w:sz w:val="24"/>
            <w:szCs w:val="24"/>
          </w:rPr>
          <w:delText>8</w:delText>
        </w:r>
        <w:r w:rsidRPr="00E905BF" w:rsidDel="003A3167">
          <w:rPr>
            <w:sz w:val="24"/>
            <w:szCs w:val="24"/>
          </w:rPr>
          <w:delText xml:space="preserve"> </w:delText>
        </w:r>
        <w:r w:rsidDel="003A3167">
          <w:rPr>
            <w:sz w:val="24"/>
            <w:szCs w:val="24"/>
          </w:rPr>
          <w:delText>marca</w:delText>
        </w:r>
      </w:del>
      <w:ins w:id="373" w:author="Autor">
        <w:r w:rsidR="00FE6F47">
          <w:rPr>
            <w:sz w:val="24"/>
            <w:szCs w:val="24"/>
          </w:rPr>
          <w:t xml:space="preserve"> </w:t>
        </w:r>
      </w:ins>
      <w:del w:id="374" w:author="Autor">
        <w:r w:rsidRPr="00E905BF" w:rsidDel="003A3167">
          <w:rPr>
            <w:sz w:val="24"/>
            <w:szCs w:val="24"/>
          </w:rPr>
          <w:delText xml:space="preserve"> </w:delText>
        </w:r>
      </w:del>
      <w:r w:rsidRPr="00E905BF">
        <w:rPr>
          <w:sz w:val="24"/>
          <w:szCs w:val="24"/>
        </w:rPr>
        <w:t>2017 r. zwany dalej SzOOP.</w:t>
      </w:r>
    </w:p>
    <w:p w:rsidR="00D40231" w:rsidRPr="00E36D5E" w:rsidRDefault="00D40231" w:rsidP="00B83C6F">
      <w:pPr>
        <w:pStyle w:val="Akapitzlist"/>
        <w:numPr>
          <w:ilvl w:val="0"/>
          <w:numId w:val="5"/>
        </w:numPr>
        <w:spacing w:before="120" w:after="120"/>
        <w:ind w:left="284" w:hanging="284"/>
        <w:rPr>
          <w:sz w:val="24"/>
          <w:szCs w:val="24"/>
        </w:rPr>
      </w:pPr>
      <w:r w:rsidRPr="00FF2E93">
        <w:rPr>
          <w:sz w:val="24"/>
          <w:szCs w:val="24"/>
        </w:rPr>
        <w:t xml:space="preserve">Wytyczne w zakresie trybów wyboru projektów na lata 2014-2020 z dnia </w:t>
      </w:r>
      <w:r w:rsidRPr="00E36D5E">
        <w:rPr>
          <w:sz w:val="24"/>
          <w:szCs w:val="24"/>
        </w:rPr>
        <w:t xml:space="preserve">6 marca </w:t>
      </w:r>
      <w:r w:rsidRPr="00E36D5E">
        <w:rPr>
          <w:sz w:val="24"/>
          <w:szCs w:val="24"/>
        </w:rPr>
        <w:br/>
        <w:t>2017 r.</w:t>
      </w:r>
    </w:p>
    <w:p w:rsidR="00D40231" w:rsidRPr="003A2559" w:rsidRDefault="00D40231" w:rsidP="00B83C6F">
      <w:pPr>
        <w:pStyle w:val="Akapitzlist"/>
        <w:numPr>
          <w:ilvl w:val="0"/>
          <w:numId w:val="5"/>
        </w:numPr>
        <w:spacing w:before="120" w:after="120"/>
        <w:ind w:left="284" w:hanging="284"/>
        <w:rPr>
          <w:sz w:val="24"/>
          <w:szCs w:val="24"/>
        </w:rPr>
      </w:pPr>
      <w:r w:rsidRPr="003A2559">
        <w:rPr>
          <w:sz w:val="24"/>
          <w:szCs w:val="24"/>
        </w:rPr>
        <w:t xml:space="preserve">Wytyczne w zakresie kwalifikowalności wydatków w ramach Europejskiego Funduszu Rozwoju Regionalnego, Europejskiego Funduszu Społecznego oraz Funduszu Spójności na lata 2014-2020 z dnia </w:t>
      </w:r>
      <w:ins w:id="375" w:author="Autor">
        <w:r w:rsidR="00FE6F47" w:rsidRPr="00B07663">
          <w:rPr>
            <w:sz w:val="24"/>
            <w:szCs w:val="24"/>
          </w:rPr>
          <w:t>19 lipca 2017 r.</w:t>
        </w:r>
        <w:r w:rsidR="00FE6F47">
          <w:rPr>
            <w:sz w:val="24"/>
            <w:szCs w:val="24"/>
          </w:rPr>
          <w:t xml:space="preserve"> </w:t>
        </w:r>
      </w:ins>
      <w:del w:id="376" w:author="Autor">
        <w:r w:rsidRPr="003A2559" w:rsidDel="00FE6F47">
          <w:rPr>
            <w:sz w:val="24"/>
            <w:szCs w:val="24"/>
          </w:rPr>
          <w:delText>19 września 2016 r.</w:delText>
        </w:r>
      </w:del>
      <w:r w:rsidRPr="003A2559">
        <w:rPr>
          <w:sz w:val="24"/>
          <w:szCs w:val="24"/>
        </w:rPr>
        <w:t xml:space="preserve">, zwane dalej Wytycznymi w zakresie kwalifikowalności wydatków. </w:t>
      </w:r>
    </w:p>
    <w:p w:rsidR="00D40231" w:rsidRPr="00E23248" w:rsidRDefault="00D40231" w:rsidP="00B83C6F">
      <w:pPr>
        <w:pStyle w:val="Akapitzlist"/>
        <w:numPr>
          <w:ilvl w:val="0"/>
          <w:numId w:val="5"/>
        </w:numPr>
        <w:spacing w:before="120" w:after="120"/>
        <w:ind w:left="284" w:hanging="284"/>
        <w:rPr>
          <w:sz w:val="24"/>
          <w:szCs w:val="24"/>
        </w:rPr>
      </w:pPr>
      <w:r w:rsidRPr="00E23248">
        <w:rPr>
          <w:sz w:val="24"/>
          <w:szCs w:val="24"/>
        </w:rPr>
        <w:t xml:space="preserve">Wytyczne w zakresie monitorowania postępu rzeczowego realizacji programów operacyjnych na lata 2014-2020 z dnia 18 maja 2017 r., zwane dalej Wytycznymi w zakresie monitorowania. </w:t>
      </w:r>
    </w:p>
    <w:p w:rsidR="00D40231" w:rsidRPr="00FF2E93" w:rsidRDefault="00D40231" w:rsidP="00B83C6F">
      <w:pPr>
        <w:pStyle w:val="Akapitzlist"/>
        <w:numPr>
          <w:ilvl w:val="0"/>
          <w:numId w:val="5"/>
        </w:numPr>
        <w:spacing w:before="120" w:after="120"/>
        <w:ind w:left="284" w:hanging="284"/>
        <w:rPr>
          <w:sz w:val="24"/>
          <w:szCs w:val="24"/>
        </w:rPr>
      </w:pPr>
      <w:r w:rsidRPr="00FF2E93">
        <w:rPr>
          <w:sz w:val="24"/>
          <w:szCs w:val="24"/>
        </w:rPr>
        <w:t>Wytyczne w zakresie informacji i promocji programów operacyjnych polityki spójności na lata 2014-2020 z dnia 3 listopada 2016 r.</w:t>
      </w:r>
    </w:p>
    <w:p w:rsidR="00D40231" w:rsidRPr="00FF2E93" w:rsidRDefault="00D40231" w:rsidP="00B83C6F">
      <w:pPr>
        <w:pStyle w:val="Akapitzlist"/>
        <w:numPr>
          <w:ilvl w:val="0"/>
          <w:numId w:val="5"/>
        </w:numPr>
        <w:spacing w:before="120" w:after="120"/>
        <w:ind w:left="284" w:hanging="284"/>
        <w:rPr>
          <w:sz w:val="24"/>
          <w:szCs w:val="24"/>
        </w:rPr>
      </w:pPr>
      <w:r w:rsidRPr="00FF2E93">
        <w:rPr>
          <w:sz w:val="24"/>
          <w:szCs w:val="24"/>
        </w:rPr>
        <w:t xml:space="preserve">Wytyczne w zakresie realizacji zasady równości szans i niedyskryminacji, w tym dostępności dla osób z niepełnosprawnościami oraz zasady równości szans kobiet i mężczyzn w ramach funduszy unijnych na lata 2014-2020 z dnia </w:t>
      </w:r>
      <w:r w:rsidRPr="00F270E8">
        <w:rPr>
          <w:sz w:val="24"/>
          <w:szCs w:val="24"/>
        </w:rPr>
        <w:t>8 maja 2015</w:t>
      </w:r>
      <w:r w:rsidRPr="00FF2E93">
        <w:rPr>
          <w:sz w:val="24"/>
          <w:szCs w:val="24"/>
        </w:rPr>
        <w:t xml:space="preserve"> r.</w:t>
      </w:r>
    </w:p>
    <w:p w:rsidR="00D40231" w:rsidRPr="00020819" w:rsidRDefault="00D40231" w:rsidP="00B83C6F">
      <w:pPr>
        <w:pStyle w:val="Akapitzlist"/>
        <w:numPr>
          <w:ilvl w:val="0"/>
          <w:numId w:val="5"/>
        </w:numPr>
        <w:spacing w:before="120" w:after="120"/>
        <w:ind w:left="284" w:hanging="284"/>
        <w:rPr>
          <w:rFonts w:cs="Times New Roman"/>
          <w:sz w:val="24"/>
          <w:szCs w:val="24"/>
        </w:rPr>
      </w:pPr>
      <w:r w:rsidRPr="00FF2E93">
        <w:rPr>
          <w:sz w:val="24"/>
          <w:szCs w:val="24"/>
        </w:rPr>
        <w:t xml:space="preserve">Realizacja zasady równości szans i niedyskryminacji, w tym dostępności dla osób z niepełnosprawnościami. Poradnik dla realizatorów projektów i instytucji </w:t>
      </w:r>
      <w:r>
        <w:rPr>
          <w:sz w:val="24"/>
          <w:szCs w:val="24"/>
        </w:rPr>
        <w:t xml:space="preserve">systemu </w:t>
      </w:r>
      <w:r w:rsidRPr="00FF2E93">
        <w:rPr>
          <w:sz w:val="24"/>
          <w:szCs w:val="24"/>
        </w:rPr>
        <w:t>wdrażania funduszy europejskich 2014-2020.</w:t>
      </w:r>
    </w:p>
    <w:p w:rsidR="00D40231" w:rsidRPr="00577B28" w:rsidRDefault="00D40231" w:rsidP="00B83C6F">
      <w:pPr>
        <w:pStyle w:val="Akapitzlist"/>
        <w:numPr>
          <w:ilvl w:val="0"/>
          <w:numId w:val="5"/>
        </w:numPr>
        <w:spacing w:before="120" w:after="120"/>
        <w:ind w:left="284" w:hanging="284"/>
        <w:rPr>
          <w:rFonts w:cs="Times New Roman"/>
          <w:color w:val="auto"/>
          <w:sz w:val="24"/>
          <w:szCs w:val="24"/>
        </w:rPr>
      </w:pPr>
      <w:r w:rsidRPr="00577B28">
        <w:rPr>
          <w:color w:val="auto"/>
          <w:sz w:val="24"/>
          <w:szCs w:val="24"/>
        </w:rPr>
        <w:t xml:space="preserve">Wytyczne w </w:t>
      </w:r>
      <w:r w:rsidRPr="00577B28">
        <w:rPr>
          <w:sz w:val="24"/>
          <w:szCs w:val="24"/>
        </w:rPr>
        <w:t xml:space="preserve"> zakresie realizacji przedsięwzięć z udziałem środków EFS w obszarze rynku pracy na lata 2014-2020</w:t>
      </w:r>
      <w:r>
        <w:rPr>
          <w:sz w:val="24"/>
          <w:szCs w:val="24"/>
        </w:rPr>
        <w:t xml:space="preserve"> z dnia 2 listopada 2016 r.</w:t>
      </w:r>
    </w:p>
    <w:p w:rsidR="00D40231" w:rsidRPr="004461F2" w:rsidRDefault="00D40231" w:rsidP="00B83C6F">
      <w:pPr>
        <w:pStyle w:val="Akapitzlist"/>
        <w:numPr>
          <w:ilvl w:val="0"/>
          <w:numId w:val="5"/>
        </w:numPr>
        <w:spacing w:before="120" w:after="120"/>
        <w:ind w:left="284" w:hanging="284"/>
        <w:rPr>
          <w:rFonts w:cs="Times New Roman"/>
          <w:color w:val="auto"/>
          <w:sz w:val="24"/>
          <w:szCs w:val="24"/>
        </w:rPr>
      </w:pPr>
      <w:r w:rsidRPr="002A56B9">
        <w:rPr>
          <w:sz w:val="24"/>
          <w:szCs w:val="24"/>
        </w:rPr>
        <w:t>Polskie Ramy Jakości Staży i Praktyk</w:t>
      </w:r>
      <w:r>
        <w:rPr>
          <w:sz w:val="24"/>
          <w:szCs w:val="24"/>
        </w:rPr>
        <w:t xml:space="preserve"> - Informator.</w:t>
      </w:r>
    </w:p>
    <w:p w:rsidR="00D40231" w:rsidRPr="004461F2" w:rsidRDefault="00D40231" w:rsidP="004461F2">
      <w:pPr>
        <w:pStyle w:val="Akapitzlist"/>
        <w:numPr>
          <w:ilvl w:val="0"/>
          <w:numId w:val="5"/>
        </w:numPr>
        <w:spacing w:before="120" w:after="120"/>
        <w:ind w:left="284" w:hanging="284"/>
        <w:rPr>
          <w:rFonts w:cs="Times New Roman"/>
          <w:color w:val="auto"/>
          <w:sz w:val="24"/>
          <w:szCs w:val="24"/>
        </w:rPr>
      </w:pPr>
      <w:r w:rsidRPr="004461F2">
        <w:rPr>
          <w:color w:val="auto"/>
          <w:sz w:val="24"/>
          <w:szCs w:val="24"/>
        </w:rPr>
        <w:t>Instrukcj</w:t>
      </w:r>
      <w:r w:rsidR="004461F2">
        <w:rPr>
          <w:color w:val="auto"/>
          <w:sz w:val="24"/>
          <w:szCs w:val="24"/>
        </w:rPr>
        <w:t>a</w:t>
      </w:r>
      <w:r w:rsidRPr="004461F2">
        <w:rPr>
          <w:color w:val="auto"/>
          <w:sz w:val="24"/>
          <w:szCs w:val="24"/>
        </w:rPr>
        <w:t xml:space="preserve"> użytkownika Systemu Obsługi Wniosków Aplikacyjnych (SOWA) w ramach Programu Operacyjnego Wiedza Edukacja Rozwój 2014-2020 dla wnioskodawców/beneficjentów, wersja </w:t>
      </w:r>
      <w:r w:rsidR="00CB7779" w:rsidRPr="003C4A4B">
        <w:rPr>
          <w:color w:val="000000" w:themeColor="text1"/>
          <w:sz w:val="24"/>
          <w:szCs w:val="24"/>
        </w:rPr>
        <w:t>6</w:t>
      </w:r>
      <w:r w:rsidRPr="003C4A4B">
        <w:rPr>
          <w:color w:val="000000" w:themeColor="text1"/>
          <w:sz w:val="24"/>
          <w:szCs w:val="24"/>
        </w:rPr>
        <w:t xml:space="preserve">.0 z dnia </w:t>
      </w:r>
      <w:r w:rsidR="00CB7779" w:rsidRPr="003C4A4B">
        <w:rPr>
          <w:color w:val="000000" w:themeColor="text1"/>
          <w:sz w:val="24"/>
          <w:szCs w:val="24"/>
        </w:rPr>
        <w:t>12 czerwca</w:t>
      </w:r>
      <w:r w:rsidRPr="003C4A4B">
        <w:rPr>
          <w:color w:val="000000" w:themeColor="text1"/>
          <w:sz w:val="24"/>
          <w:szCs w:val="24"/>
        </w:rPr>
        <w:t xml:space="preserve"> 2017</w:t>
      </w:r>
      <w:r w:rsidRPr="004461F2">
        <w:rPr>
          <w:color w:val="auto"/>
          <w:sz w:val="24"/>
          <w:szCs w:val="24"/>
        </w:rPr>
        <w:t xml:space="preserve"> r.</w:t>
      </w:r>
    </w:p>
    <w:p w:rsidR="00D40231" w:rsidRPr="003C4A4B" w:rsidRDefault="00D40231" w:rsidP="003C4A4B">
      <w:pPr>
        <w:pStyle w:val="Akapitzlist"/>
        <w:numPr>
          <w:ilvl w:val="0"/>
          <w:numId w:val="5"/>
        </w:numPr>
        <w:spacing w:before="120" w:after="120"/>
        <w:ind w:left="284" w:hanging="284"/>
        <w:rPr>
          <w:rFonts w:cs="Times New Roman"/>
          <w:color w:val="auto"/>
          <w:sz w:val="24"/>
          <w:szCs w:val="24"/>
        </w:rPr>
      </w:pPr>
      <w:r w:rsidRPr="004461F2">
        <w:rPr>
          <w:color w:val="000000"/>
          <w:sz w:val="24"/>
          <w:szCs w:val="24"/>
          <w:lang w:eastAsia="pl-PL"/>
        </w:rPr>
        <w:t xml:space="preserve">"Barometr zawodów " - jednoroczna prognoza sytuacji w zawodach. Dostępna na stronie internetowej: </w:t>
      </w:r>
      <w:hyperlink r:id="rId9" w:history="1">
        <w:r w:rsidRPr="004461F2">
          <w:rPr>
            <w:rStyle w:val="Hipercze"/>
            <w:sz w:val="24"/>
            <w:szCs w:val="24"/>
            <w:lang w:eastAsia="pl-PL"/>
          </w:rPr>
          <w:t>https://barometrzawodow.pl</w:t>
        </w:r>
      </w:hyperlink>
      <w:r w:rsidRPr="004461F2">
        <w:rPr>
          <w:color w:val="000000"/>
          <w:sz w:val="24"/>
          <w:szCs w:val="24"/>
          <w:lang w:eastAsia="pl-PL"/>
        </w:rPr>
        <w:t xml:space="preserve"> </w:t>
      </w:r>
    </w:p>
    <w:p w:rsidR="00D40231" w:rsidRPr="002928FD" w:rsidRDefault="00D40231" w:rsidP="002928FD">
      <w:pPr>
        <w:spacing w:before="120" w:after="120"/>
        <w:rPr>
          <w:rStyle w:val="czeinternetowe"/>
          <w:rFonts w:cs="Times New Roman"/>
          <w:sz w:val="24"/>
          <w:szCs w:val="24"/>
        </w:rPr>
      </w:pPr>
      <w:r w:rsidRPr="00FF2E93">
        <w:rPr>
          <w:sz w:val="24"/>
          <w:szCs w:val="24"/>
        </w:rPr>
        <w:t xml:space="preserve">Ww. dokumenty zostały zamieszczone na stronie internetowej </w:t>
      </w:r>
      <w:hyperlink r:id="rId10" w:history="1">
        <w:r>
          <w:rPr>
            <w:rStyle w:val="Hipercze"/>
            <w:webHidden/>
            <w:sz w:val="24"/>
            <w:szCs w:val="24"/>
          </w:rPr>
          <w:t>http://http://wuplodz.praca.gov.pl/web/po-wer/zapoznaj-sie-z-prawem-i-dokumentami</w:t>
        </w:r>
      </w:hyperlink>
    </w:p>
    <w:p w:rsidR="00D40231" w:rsidRPr="00BF2977" w:rsidRDefault="00D40231" w:rsidP="00A04215">
      <w:pPr>
        <w:pStyle w:val="Nagwek1"/>
        <w:shd w:val="clear" w:color="auto" w:fill="F58A30" w:themeFill="accent6" w:themeFillShade="BF"/>
      </w:pPr>
      <w:bookmarkStart w:id="377" w:name="_Toc493240757"/>
      <w:r w:rsidRPr="00FF2E93">
        <w:t>Wykaz skrótów</w:t>
      </w:r>
      <w:bookmarkEnd w:id="377"/>
    </w:p>
    <w:p w:rsidR="00D40231" w:rsidRDefault="00D40231" w:rsidP="00A8131A">
      <w:pPr>
        <w:spacing w:before="120" w:after="120"/>
        <w:rPr>
          <w:rFonts w:cs="Times New Roman"/>
          <w:sz w:val="24"/>
          <w:szCs w:val="24"/>
        </w:rPr>
      </w:pPr>
      <w:r w:rsidRPr="00FF2E93">
        <w:rPr>
          <w:b/>
          <w:bCs/>
          <w:sz w:val="24"/>
          <w:szCs w:val="24"/>
        </w:rPr>
        <w:t>EFS</w:t>
      </w:r>
      <w:r w:rsidRPr="00FF2E93">
        <w:rPr>
          <w:sz w:val="24"/>
          <w:szCs w:val="24"/>
        </w:rPr>
        <w:t xml:space="preserve"> – Europejski Fundusz Społeczny</w:t>
      </w:r>
    </w:p>
    <w:p w:rsidR="00D40231" w:rsidRPr="003C4A4B" w:rsidRDefault="00D40231" w:rsidP="00A8131A">
      <w:pPr>
        <w:spacing w:before="120" w:after="120"/>
        <w:rPr>
          <w:rFonts w:cs="Times New Roman"/>
          <w:color w:val="000000" w:themeColor="text1"/>
          <w:sz w:val="24"/>
          <w:szCs w:val="24"/>
        </w:rPr>
      </w:pPr>
      <w:r w:rsidRPr="003C4A4B">
        <w:rPr>
          <w:b/>
          <w:bCs/>
          <w:color w:val="000000" w:themeColor="text1"/>
          <w:sz w:val="24"/>
          <w:szCs w:val="24"/>
        </w:rPr>
        <w:lastRenderedPageBreak/>
        <w:t xml:space="preserve">EFRR </w:t>
      </w:r>
      <w:r w:rsidRPr="003C4A4B">
        <w:rPr>
          <w:color w:val="000000" w:themeColor="text1"/>
          <w:sz w:val="24"/>
          <w:szCs w:val="24"/>
        </w:rPr>
        <w:t>– Europejski Fundusz Rozwoju Regionalnego</w:t>
      </w:r>
    </w:p>
    <w:p w:rsidR="00D40231" w:rsidRPr="00E36057" w:rsidRDefault="00D40231" w:rsidP="00A8131A">
      <w:pPr>
        <w:spacing w:before="120" w:after="120"/>
        <w:rPr>
          <w:rFonts w:cs="Times New Roman"/>
          <w:b/>
          <w:bCs/>
          <w:sz w:val="24"/>
          <w:szCs w:val="24"/>
        </w:rPr>
      </w:pPr>
      <w:r w:rsidRPr="00E36057">
        <w:rPr>
          <w:b/>
          <w:bCs/>
          <w:sz w:val="24"/>
          <w:szCs w:val="24"/>
        </w:rPr>
        <w:t xml:space="preserve">ISCED - </w:t>
      </w:r>
      <w:r w:rsidRPr="00E36057">
        <w:rPr>
          <w:sz w:val="24"/>
          <w:szCs w:val="24"/>
        </w:rPr>
        <w:t>Międzynarodowa Standardowa Klasyfikacja Kształcenia</w:t>
      </w:r>
    </w:p>
    <w:p w:rsidR="00D40231" w:rsidRPr="00FF2E93" w:rsidRDefault="00D40231" w:rsidP="00A8131A">
      <w:pPr>
        <w:spacing w:before="120" w:after="120"/>
        <w:rPr>
          <w:rFonts w:cs="Times New Roman"/>
          <w:sz w:val="24"/>
          <w:szCs w:val="24"/>
        </w:rPr>
      </w:pPr>
      <w:r w:rsidRPr="00FF2E93">
        <w:rPr>
          <w:b/>
          <w:bCs/>
          <w:sz w:val="24"/>
          <w:szCs w:val="24"/>
        </w:rPr>
        <w:t xml:space="preserve">IOK </w:t>
      </w:r>
      <w:r w:rsidRPr="00FF2E93">
        <w:rPr>
          <w:sz w:val="24"/>
          <w:szCs w:val="24"/>
        </w:rPr>
        <w:t>– Instytucja Organizująca Konkurs: Wojewódzki Urząd Pracy w Łodzi, adres:</w:t>
      </w:r>
      <w:r>
        <w:rPr>
          <w:sz w:val="24"/>
          <w:szCs w:val="24"/>
        </w:rPr>
        <w:t xml:space="preserve"> </w:t>
      </w:r>
      <w:r>
        <w:rPr>
          <w:sz w:val="24"/>
          <w:szCs w:val="24"/>
        </w:rPr>
        <w:br/>
        <w:t>ul. Wólczańska 49, 90-608 Łódź.</w:t>
      </w:r>
    </w:p>
    <w:p w:rsidR="00D40231" w:rsidRPr="00FF2E93" w:rsidRDefault="00D40231" w:rsidP="00A8131A">
      <w:pPr>
        <w:spacing w:before="120" w:after="120"/>
        <w:rPr>
          <w:rFonts w:cs="Times New Roman"/>
          <w:color w:val="auto"/>
          <w:sz w:val="24"/>
          <w:szCs w:val="24"/>
        </w:rPr>
      </w:pPr>
      <w:r w:rsidRPr="00FF2E93">
        <w:rPr>
          <w:b/>
          <w:bCs/>
          <w:color w:val="auto"/>
          <w:sz w:val="24"/>
          <w:szCs w:val="24"/>
        </w:rPr>
        <w:t xml:space="preserve">IP </w:t>
      </w:r>
      <w:r w:rsidRPr="00FF2E93">
        <w:rPr>
          <w:color w:val="auto"/>
          <w:sz w:val="24"/>
          <w:szCs w:val="24"/>
        </w:rPr>
        <w:t xml:space="preserve">– Instytucja Pośrednicząca </w:t>
      </w:r>
      <w:r>
        <w:rPr>
          <w:color w:val="auto"/>
          <w:sz w:val="24"/>
          <w:szCs w:val="24"/>
        </w:rPr>
        <w:t xml:space="preserve">PO WER </w:t>
      </w:r>
      <w:r w:rsidRPr="00FF2E93">
        <w:rPr>
          <w:color w:val="auto"/>
          <w:sz w:val="24"/>
          <w:szCs w:val="24"/>
        </w:rPr>
        <w:t>tj. Wojewódzki Urząd Pracy w Łodzi, adres: ul. Wólczańska 49, 90-608 Łódź</w:t>
      </w:r>
      <w:r>
        <w:rPr>
          <w:color w:val="auto"/>
          <w:sz w:val="24"/>
          <w:szCs w:val="24"/>
        </w:rPr>
        <w:t>.</w:t>
      </w:r>
    </w:p>
    <w:p w:rsidR="00D40231" w:rsidRPr="00FF2E93" w:rsidRDefault="00D40231" w:rsidP="00A8131A">
      <w:pPr>
        <w:spacing w:before="120" w:after="120"/>
        <w:rPr>
          <w:rFonts w:cs="Times New Roman"/>
          <w:sz w:val="24"/>
          <w:szCs w:val="24"/>
        </w:rPr>
      </w:pPr>
      <w:r w:rsidRPr="00FF2E93">
        <w:rPr>
          <w:b/>
          <w:bCs/>
          <w:sz w:val="24"/>
          <w:szCs w:val="24"/>
        </w:rPr>
        <w:t xml:space="preserve">IZ </w:t>
      </w:r>
      <w:r w:rsidRPr="00FF2E93">
        <w:rPr>
          <w:sz w:val="24"/>
          <w:szCs w:val="24"/>
        </w:rPr>
        <w:t>–</w:t>
      </w:r>
      <w:r w:rsidRPr="00FF2E93">
        <w:rPr>
          <w:b/>
          <w:bCs/>
          <w:sz w:val="24"/>
          <w:szCs w:val="24"/>
        </w:rPr>
        <w:t xml:space="preserve"> </w:t>
      </w:r>
      <w:r w:rsidRPr="00FF2E93">
        <w:rPr>
          <w:sz w:val="24"/>
          <w:szCs w:val="24"/>
        </w:rPr>
        <w:t xml:space="preserve">Instytucja Zarządzająca </w:t>
      </w:r>
      <w:r>
        <w:rPr>
          <w:sz w:val="24"/>
          <w:szCs w:val="24"/>
        </w:rPr>
        <w:t xml:space="preserve">PO WER </w:t>
      </w:r>
      <w:r w:rsidRPr="00FF2E93">
        <w:rPr>
          <w:sz w:val="24"/>
          <w:szCs w:val="24"/>
        </w:rPr>
        <w:t xml:space="preserve">tj. </w:t>
      </w:r>
      <w:r>
        <w:rPr>
          <w:sz w:val="24"/>
          <w:szCs w:val="24"/>
        </w:rPr>
        <w:t>Ministerstwo Rozwoju</w:t>
      </w:r>
      <w:r w:rsidRPr="00FF2E93">
        <w:rPr>
          <w:sz w:val="24"/>
          <w:szCs w:val="24"/>
        </w:rPr>
        <w:t>,</w:t>
      </w:r>
      <w:r>
        <w:rPr>
          <w:sz w:val="24"/>
          <w:szCs w:val="24"/>
        </w:rPr>
        <w:t xml:space="preserve"> Departament Europejskiego Funduszu Społecznego</w:t>
      </w:r>
      <w:r w:rsidRPr="00FF2E93">
        <w:rPr>
          <w:sz w:val="24"/>
          <w:szCs w:val="24"/>
        </w:rPr>
        <w:t xml:space="preserve"> </w:t>
      </w:r>
      <w:r>
        <w:rPr>
          <w:sz w:val="24"/>
          <w:szCs w:val="24"/>
        </w:rPr>
        <w:t xml:space="preserve">Pl. Trzech Krzyży 3/5, </w:t>
      </w:r>
      <w:r w:rsidRPr="00E11378">
        <w:rPr>
          <w:sz w:val="24"/>
          <w:szCs w:val="24"/>
        </w:rPr>
        <w:t>00-507 Warszawa</w:t>
      </w:r>
      <w:r>
        <w:rPr>
          <w:sz w:val="24"/>
          <w:szCs w:val="24"/>
        </w:rPr>
        <w:t>.</w:t>
      </w:r>
    </w:p>
    <w:p w:rsidR="00D40231" w:rsidRPr="00FF2E93" w:rsidRDefault="00D40231" w:rsidP="00A8131A">
      <w:pPr>
        <w:spacing w:before="120" w:after="120"/>
        <w:rPr>
          <w:sz w:val="24"/>
          <w:szCs w:val="24"/>
        </w:rPr>
      </w:pPr>
      <w:r w:rsidRPr="00FF2E93">
        <w:rPr>
          <w:b/>
          <w:bCs/>
          <w:sz w:val="24"/>
          <w:szCs w:val="24"/>
        </w:rPr>
        <w:t>JST</w:t>
      </w:r>
      <w:r w:rsidRPr="00FF2E93">
        <w:rPr>
          <w:sz w:val="24"/>
          <w:szCs w:val="24"/>
        </w:rPr>
        <w:t xml:space="preserve"> – Jednostka samorządu terytorialnego</w:t>
      </w:r>
      <w:r>
        <w:rPr>
          <w:sz w:val="24"/>
          <w:szCs w:val="24"/>
        </w:rPr>
        <w:t>.</w:t>
      </w:r>
      <w:r w:rsidRPr="00FF2E93">
        <w:rPr>
          <w:sz w:val="24"/>
          <w:szCs w:val="24"/>
        </w:rPr>
        <w:t xml:space="preserve"> </w:t>
      </w:r>
    </w:p>
    <w:p w:rsidR="00D40231" w:rsidRDefault="00D40231" w:rsidP="00245E94">
      <w:pPr>
        <w:spacing w:before="120" w:after="120"/>
        <w:rPr>
          <w:sz w:val="24"/>
          <w:szCs w:val="24"/>
        </w:rPr>
      </w:pPr>
      <w:r w:rsidRPr="00FF2E93">
        <w:rPr>
          <w:b/>
          <w:bCs/>
          <w:sz w:val="24"/>
          <w:szCs w:val="24"/>
        </w:rPr>
        <w:t>KOFM</w:t>
      </w:r>
      <w:r w:rsidRPr="00FF2E93">
        <w:rPr>
          <w:sz w:val="24"/>
          <w:szCs w:val="24"/>
        </w:rPr>
        <w:t xml:space="preserve"> – Karta Oceny Formalno-Merytorycznej wniosku o dofinansowanie projektu konkursowego w ramach </w:t>
      </w:r>
      <w:r>
        <w:rPr>
          <w:sz w:val="24"/>
          <w:szCs w:val="24"/>
        </w:rPr>
        <w:t>PO WER.</w:t>
      </w:r>
    </w:p>
    <w:p w:rsidR="00D40231" w:rsidRPr="002F7E9D" w:rsidRDefault="00E31F37" w:rsidP="00245E94">
      <w:pPr>
        <w:spacing w:before="120" w:after="120"/>
        <w:rPr>
          <w:rFonts w:cs="Times New Roman"/>
          <w:sz w:val="24"/>
          <w:szCs w:val="24"/>
        </w:rPr>
      </w:pPr>
      <w:r>
        <w:rPr>
          <w:b/>
          <w:bCs/>
          <w:sz w:val="24"/>
          <w:szCs w:val="24"/>
        </w:rPr>
        <w:t>KWKK</w:t>
      </w:r>
      <w:r w:rsidR="00D40231" w:rsidRPr="002F7E9D">
        <w:rPr>
          <w:b/>
          <w:bCs/>
          <w:sz w:val="24"/>
          <w:szCs w:val="24"/>
        </w:rPr>
        <w:t>N</w:t>
      </w:r>
      <w:r w:rsidR="00D40231">
        <w:rPr>
          <w:sz w:val="24"/>
          <w:szCs w:val="24"/>
        </w:rPr>
        <w:t xml:space="preserve"> </w:t>
      </w:r>
      <w:r w:rsidR="00D40231" w:rsidRPr="002F7E9D">
        <w:rPr>
          <w:sz w:val="24"/>
          <w:szCs w:val="24"/>
        </w:rPr>
        <w:t xml:space="preserve">- </w:t>
      </w:r>
      <w:r w:rsidR="00D40231" w:rsidRPr="002F7E9D">
        <w:rPr>
          <w:rFonts w:eastAsia="Times New Roman" w:cs="Times New Roman"/>
          <w:sz w:val="24"/>
          <w:szCs w:val="24"/>
        </w:rPr>
        <w:t xml:space="preserve">Karta </w:t>
      </w:r>
      <w:r w:rsidR="00D40231">
        <w:rPr>
          <w:rFonts w:eastAsia="Times New Roman" w:cs="Times New Roman"/>
          <w:sz w:val="24"/>
          <w:szCs w:val="24"/>
        </w:rPr>
        <w:t>weryfikacji kryterium kończącego negocjacje wniosku o dofinansowanie projektu konkursowego w ramach PO WER.</w:t>
      </w:r>
    </w:p>
    <w:p w:rsidR="00D40231" w:rsidRDefault="00D40231" w:rsidP="00245E94">
      <w:pPr>
        <w:spacing w:before="120" w:after="120"/>
        <w:rPr>
          <w:sz w:val="24"/>
          <w:szCs w:val="24"/>
        </w:rPr>
      </w:pPr>
      <w:r w:rsidRPr="00FF2E93">
        <w:rPr>
          <w:b/>
          <w:bCs/>
          <w:sz w:val="24"/>
          <w:szCs w:val="24"/>
        </w:rPr>
        <w:t>KOP</w:t>
      </w:r>
      <w:r w:rsidRPr="00FF2E93">
        <w:rPr>
          <w:sz w:val="24"/>
          <w:szCs w:val="24"/>
        </w:rPr>
        <w:t xml:space="preserve"> – Komisja Oceny Projektów</w:t>
      </w:r>
      <w:r>
        <w:rPr>
          <w:sz w:val="24"/>
          <w:szCs w:val="24"/>
        </w:rPr>
        <w:t>.</w:t>
      </w:r>
    </w:p>
    <w:p w:rsidR="00D40231" w:rsidRDefault="00D40231" w:rsidP="00245E94">
      <w:pPr>
        <w:spacing w:before="120" w:after="120"/>
        <w:rPr>
          <w:sz w:val="24"/>
          <w:szCs w:val="24"/>
        </w:rPr>
      </w:pPr>
      <w:r>
        <w:rPr>
          <w:b/>
          <w:bCs/>
          <w:sz w:val="24"/>
          <w:szCs w:val="24"/>
        </w:rPr>
        <w:t>KPA</w:t>
      </w:r>
      <w:r w:rsidRPr="00EC6CBF">
        <w:rPr>
          <w:b/>
          <w:bCs/>
          <w:sz w:val="24"/>
          <w:szCs w:val="24"/>
        </w:rPr>
        <w:t xml:space="preserve"> </w:t>
      </w:r>
      <w:r>
        <w:rPr>
          <w:sz w:val="24"/>
          <w:szCs w:val="24"/>
        </w:rPr>
        <w:t>– Kodeks Postępowania Administracyjnego.</w:t>
      </w:r>
    </w:p>
    <w:p w:rsidR="00D40231" w:rsidRPr="0000638A" w:rsidRDefault="00D40231" w:rsidP="00E11378">
      <w:pPr>
        <w:spacing w:before="120" w:after="120"/>
        <w:rPr>
          <w:rFonts w:cs="Times New Roman"/>
          <w:sz w:val="24"/>
          <w:szCs w:val="24"/>
        </w:rPr>
      </w:pPr>
      <w:r w:rsidRPr="00577B28">
        <w:rPr>
          <w:b/>
          <w:bCs/>
          <w:sz w:val="24"/>
          <w:szCs w:val="24"/>
        </w:rPr>
        <w:t>PI</w:t>
      </w:r>
      <w:r>
        <w:rPr>
          <w:sz w:val="24"/>
          <w:szCs w:val="24"/>
        </w:rPr>
        <w:t xml:space="preserve"> – Priorytet inwestycyjny.</w:t>
      </w:r>
    </w:p>
    <w:p w:rsidR="00D40231" w:rsidRPr="00FF2E93" w:rsidRDefault="00D40231" w:rsidP="00245E94">
      <w:pPr>
        <w:spacing w:before="120" w:after="120"/>
        <w:ind w:left="1559" w:hanging="1559"/>
        <w:rPr>
          <w:rFonts w:cs="Times New Roman"/>
          <w:color w:val="auto"/>
          <w:sz w:val="24"/>
          <w:szCs w:val="24"/>
        </w:rPr>
      </w:pPr>
      <w:r w:rsidRPr="00FF2E93">
        <w:rPr>
          <w:b/>
          <w:bCs/>
          <w:sz w:val="24"/>
          <w:szCs w:val="24"/>
        </w:rPr>
        <w:t>PZP</w:t>
      </w:r>
      <w:r w:rsidRPr="00FF2E93">
        <w:rPr>
          <w:sz w:val="24"/>
          <w:szCs w:val="24"/>
        </w:rPr>
        <w:t xml:space="preserve"> – Prawo zamówień publicznych</w:t>
      </w:r>
      <w:r>
        <w:rPr>
          <w:sz w:val="24"/>
          <w:szCs w:val="24"/>
        </w:rPr>
        <w:t>.</w:t>
      </w:r>
    </w:p>
    <w:p w:rsidR="00D40231" w:rsidRDefault="00D40231" w:rsidP="00245E94">
      <w:pPr>
        <w:spacing w:before="120" w:after="120"/>
        <w:rPr>
          <w:sz w:val="24"/>
          <w:szCs w:val="24"/>
        </w:rPr>
      </w:pPr>
      <w:r>
        <w:rPr>
          <w:b/>
          <w:bCs/>
          <w:sz w:val="24"/>
          <w:szCs w:val="24"/>
        </w:rPr>
        <w:t xml:space="preserve">PO WER </w:t>
      </w:r>
      <w:r w:rsidRPr="00FF2E93">
        <w:rPr>
          <w:sz w:val="24"/>
          <w:szCs w:val="24"/>
        </w:rPr>
        <w:t xml:space="preserve">– </w:t>
      </w:r>
      <w:r>
        <w:rPr>
          <w:sz w:val="24"/>
          <w:szCs w:val="24"/>
        </w:rPr>
        <w:t>Program Operacyjny Wiedza Edukacja Rozwój</w:t>
      </w:r>
      <w:r w:rsidRPr="00FF2E93">
        <w:rPr>
          <w:sz w:val="24"/>
          <w:szCs w:val="24"/>
        </w:rPr>
        <w:t xml:space="preserve"> na lata 2014-2020</w:t>
      </w:r>
      <w:r>
        <w:rPr>
          <w:sz w:val="24"/>
          <w:szCs w:val="24"/>
        </w:rPr>
        <w:t>.</w:t>
      </w:r>
    </w:p>
    <w:p w:rsidR="00D40231" w:rsidRPr="00E11378" w:rsidRDefault="00D40231" w:rsidP="00245E94">
      <w:pPr>
        <w:spacing w:before="120" w:after="120"/>
        <w:rPr>
          <w:rFonts w:cs="Times New Roman"/>
          <w:b/>
          <w:bCs/>
          <w:sz w:val="24"/>
          <w:szCs w:val="24"/>
        </w:rPr>
      </w:pPr>
      <w:r w:rsidRPr="00E11378">
        <w:rPr>
          <w:b/>
          <w:bCs/>
          <w:sz w:val="24"/>
          <w:szCs w:val="24"/>
        </w:rPr>
        <w:t xml:space="preserve">SOWA </w:t>
      </w:r>
      <w:r>
        <w:rPr>
          <w:b/>
          <w:bCs/>
          <w:sz w:val="24"/>
          <w:szCs w:val="24"/>
        </w:rPr>
        <w:t>–</w:t>
      </w:r>
      <w:r w:rsidRPr="00E11378">
        <w:rPr>
          <w:b/>
          <w:bCs/>
          <w:sz w:val="24"/>
          <w:szCs w:val="24"/>
        </w:rPr>
        <w:t xml:space="preserve"> </w:t>
      </w:r>
      <w:r w:rsidRPr="00E11378">
        <w:rPr>
          <w:sz w:val="24"/>
          <w:szCs w:val="24"/>
        </w:rPr>
        <w:t>System Obsługi Wniosków Aplikacyjnych Programu Operacyjnego Wiedza Edukacja Rozwój 2014-2020</w:t>
      </w:r>
    </w:p>
    <w:p w:rsidR="00D40231" w:rsidRPr="00FF2E93" w:rsidRDefault="00D40231" w:rsidP="00245E94">
      <w:pPr>
        <w:spacing w:before="120" w:after="120"/>
        <w:rPr>
          <w:rFonts w:cs="Times New Roman"/>
          <w:sz w:val="24"/>
          <w:szCs w:val="24"/>
        </w:rPr>
      </w:pPr>
      <w:r w:rsidRPr="00FF2E93">
        <w:rPr>
          <w:b/>
          <w:bCs/>
          <w:sz w:val="24"/>
          <w:szCs w:val="24"/>
        </w:rPr>
        <w:t>SL2014</w:t>
      </w:r>
      <w:r w:rsidRPr="00FF2E93">
        <w:rPr>
          <w:sz w:val="24"/>
          <w:szCs w:val="24"/>
        </w:rPr>
        <w:t xml:space="preserve"> – </w:t>
      </w:r>
      <w:r w:rsidRPr="006B2FF0">
        <w:rPr>
          <w:sz w:val="24"/>
          <w:szCs w:val="24"/>
        </w:rPr>
        <w:t>aplikacja główna Centralnego Systemu Teleinformatycznego , o której mowa w Wytycznych w zakresie monitorowania postępu rzeczowego realizacji programów operacyjnych na lata 2014-2020.</w:t>
      </w:r>
    </w:p>
    <w:p w:rsidR="00D40231" w:rsidRPr="00FF2E93" w:rsidRDefault="00D40231" w:rsidP="00245E94">
      <w:pPr>
        <w:spacing w:before="120" w:after="120"/>
        <w:rPr>
          <w:rFonts w:cs="Times New Roman"/>
          <w:sz w:val="24"/>
          <w:szCs w:val="24"/>
        </w:rPr>
      </w:pPr>
      <w:r w:rsidRPr="00FF2E93">
        <w:rPr>
          <w:b/>
          <w:bCs/>
          <w:sz w:val="24"/>
          <w:szCs w:val="24"/>
        </w:rPr>
        <w:t>SzOOP</w:t>
      </w:r>
      <w:r>
        <w:rPr>
          <w:b/>
          <w:bCs/>
          <w:sz w:val="24"/>
          <w:szCs w:val="24"/>
        </w:rPr>
        <w:t xml:space="preserve"> </w:t>
      </w:r>
      <w:r w:rsidRPr="00FF2E93">
        <w:rPr>
          <w:sz w:val="24"/>
          <w:szCs w:val="24"/>
        </w:rPr>
        <w:t xml:space="preserve">– Szczegółowy Opis Osi Priorytetowych </w:t>
      </w:r>
      <w:r>
        <w:rPr>
          <w:sz w:val="24"/>
          <w:szCs w:val="24"/>
        </w:rPr>
        <w:t>Programu operacyjnego Wiedza Edukacja Rozwój</w:t>
      </w:r>
      <w:r w:rsidRPr="00FF2E93">
        <w:rPr>
          <w:sz w:val="24"/>
          <w:szCs w:val="24"/>
        </w:rPr>
        <w:t xml:space="preserve"> na lata 2014-2020</w:t>
      </w:r>
      <w:r>
        <w:rPr>
          <w:sz w:val="24"/>
          <w:szCs w:val="24"/>
        </w:rPr>
        <w:t>.</w:t>
      </w:r>
    </w:p>
    <w:p w:rsidR="00D40231" w:rsidRPr="00FF2E93" w:rsidRDefault="00D40231" w:rsidP="00A8131A">
      <w:pPr>
        <w:spacing w:before="120" w:after="120"/>
        <w:rPr>
          <w:rFonts w:cs="Times New Roman"/>
          <w:sz w:val="24"/>
          <w:szCs w:val="24"/>
          <w:lang w:eastAsia="pl-PL"/>
        </w:rPr>
      </w:pPr>
      <w:r w:rsidRPr="00FF2E93">
        <w:rPr>
          <w:b/>
          <w:bCs/>
          <w:sz w:val="24"/>
          <w:szCs w:val="24"/>
          <w:lang w:eastAsia="pl-PL"/>
        </w:rPr>
        <w:t xml:space="preserve">WLWK 2014 </w:t>
      </w:r>
      <w:r w:rsidRPr="00FF2E93">
        <w:rPr>
          <w:sz w:val="24"/>
          <w:szCs w:val="24"/>
          <w:lang w:eastAsia="pl-PL"/>
        </w:rPr>
        <w:t>– Wspólna Lista Wskaźników Kluczowych 2014-2020 EFS, Załącznik nr 2 do Wytycznych w zakresie monitorowania postępu rzeczowego realizacji programów operacyjnych na lata 2014-2020</w:t>
      </w:r>
      <w:r>
        <w:rPr>
          <w:sz w:val="24"/>
          <w:szCs w:val="24"/>
          <w:lang w:eastAsia="pl-PL"/>
        </w:rPr>
        <w:t>.</w:t>
      </w:r>
    </w:p>
    <w:p w:rsidR="00D40231" w:rsidRPr="00FF2E93" w:rsidRDefault="00D40231" w:rsidP="00A8131A">
      <w:pPr>
        <w:spacing w:before="120" w:after="120"/>
        <w:rPr>
          <w:sz w:val="24"/>
          <w:szCs w:val="24"/>
        </w:rPr>
      </w:pPr>
      <w:r w:rsidRPr="00FF2E93">
        <w:rPr>
          <w:b/>
          <w:bCs/>
          <w:sz w:val="24"/>
          <w:szCs w:val="24"/>
        </w:rPr>
        <w:t xml:space="preserve">WUP w Łodzi </w:t>
      </w:r>
      <w:r w:rsidRPr="00FF2E93">
        <w:rPr>
          <w:sz w:val="24"/>
          <w:szCs w:val="24"/>
        </w:rPr>
        <w:t>–</w:t>
      </w:r>
      <w:r w:rsidRPr="00FF2E93">
        <w:rPr>
          <w:b/>
          <w:bCs/>
          <w:sz w:val="24"/>
          <w:szCs w:val="24"/>
        </w:rPr>
        <w:t xml:space="preserve"> </w:t>
      </w:r>
      <w:r w:rsidRPr="00FF2E93">
        <w:rPr>
          <w:sz w:val="24"/>
          <w:szCs w:val="24"/>
        </w:rPr>
        <w:t>Wojewódzki Urząd Pracy w Łodzi.</w:t>
      </w:r>
    </w:p>
    <w:p w:rsidR="00D40231" w:rsidRPr="00FF2E93" w:rsidRDefault="00D40231" w:rsidP="00A04215">
      <w:pPr>
        <w:pStyle w:val="Nagwek1"/>
        <w:shd w:val="clear" w:color="auto" w:fill="F58A30" w:themeFill="accent6" w:themeFillShade="BF"/>
      </w:pPr>
      <w:bookmarkStart w:id="378" w:name="_Toc493240758"/>
      <w:r w:rsidRPr="00FF2E93">
        <w:t>Definicje</w:t>
      </w:r>
      <w:bookmarkEnd w:id="378"/>
    </w:p>
    <w:p w:rsidR="00D40231" w:rsidRPr="002556D1" w:rsidRDefault="00D40231" w:rsidP="002556D1">
      <w:pPr>
        <w:suppressAutoHyphens w:val="0"/>
        <w:overflowPunct/>
        <w:autoSpaceDE w:val="0"/>
        <w:autoSpaceDN w:val="0"/>
        <w:adjustRightInd w:val="0"/>
        <w:spacing w:after="0" w:line="240" w:lineRule="auto"/>
        <w:rPr>
          <w:rFonts w:ascii="Times New Roman" w:hAnsi="Times New Roman" w:cs="Times New Roman"/>
          <w:color w:val="000000"/>
          <w:sz w:val="24"/>
          <w:szCs w:val="24"/>
          <w:lang w:eastAsia="pl-PL"/>
        </w:rPr>
      </w:pPr>
    </w:p>
    <w:p w:rsidR="00D40231" w:rsidRDefault="00D40231" w:rsidP="003C4A4B">
      <w:pPr>
        <w:suppressAutoHyphens w:val="0"/>
        <w:overflowPunct/>
        <w:autoSpaceDE w:val="0"/>
        <w:autoSpaceDN w:val="0"/>
        <w:adjustRightInd w:val="0"/>
        <w:spacing w:after="0" w:line="240" w:lineRule="auto"/>
        <w:rPr>
          <w:rFonts w:cs="Times New Roman"/>
          <w:color w:val="000000"/>
          <w:sz w:val="24"/>
          <w:szCs w:val="24"/>
          <w:lang w:eastAsia="pl-PL"/>
        </w:rPr>
      </w:pPr>
      <w:r w:rsidRPr="002556D1">
        <w:rPr>
          <w:b/>
          <w:bCs/>
          <w:color w:val="000000"/>
          <w:sz w:val="24"/>
          <w:szCs w:val="24"/>
          <w:lang w:eastAsia="pl-PL"/>
        </w:rPr>
        <w:t>Agencje zatrudnienia</w:t>
      </w:r>
      <w:r w:rsidRPr="002556D1">
        <w:rPr>
          <w:color w:val="000000"/>
          <w:sz w:val="24"/>
          <w:szCs w:val="24"/>
          <w:lang w:eastAsia="pl-PL"/>
        </w:rPr>
        <w:t xml:space="preserve"> - zgodnie z art. 6 ust. 4 ustawy o promocji zatrudnienia i instytucjach rynku pracy agencjami zatrudnienia są podmioty wpisane do rejestru podmiotów prowadzących agencje zatrudnienia, świadczące usługi w zakresie pośrednictwa pracy, </w:t>
      </w:r>
      <w:r w:rsidRPr="002556D1">
        <w:rPr>
          <w:color w:val="000000"/>
          <w:sz w:val="24"/>
          <w:szCs w:val="24"/>
          <w:lang w:eastAsia="pl-PL"/>
        </w:rPr>
        <w:lastRenderedPageBreak/>
        <w:t>pośrednictwa do pracy za granicą u pracodawców zagranicznych, poradnictwa zawodowego, doradztwa per</w:t>
      </w:r>
      <w:r>
        <w:rPr>
          <w:color w:val="000000"/>
          <w:sz w:val="24"/>
          <w:szCs w:val="24"/>
          <w:lang w:eastAsia="pl-PL"/>
        </w:rPr>
        <w:t>sonalnego lub pracy tymczasowej.</w:t>
      </w:r>
    </w:p>
    <w:p w:rsidR="003C4A4B" w:rsidRPr="003C4A4B" w:rsidRDefault="003C4A4B" w:rsidP="003C4A4B">
      <w:pPr>
        <w:suppressAutoHyphens w:val="0"/>
        <w:overflowPunct/>
        <w:autoSpaceDE w:val="0"/>
        <w:autoSpaceDN w:val="0"/>
        <w:adjustRightInd w:val="0"/>
        <w:spacing w:after="0" w:line="240" w:lineRule="auto"/>
        <w:rPr>
          <w:rFonts w:cs="Times New Roman"/>
          <w:color w:val="000000"/>
          <w:sz w:val="24"/>
          <w:szCs w:val="24"/>
          <w:lang w:eastAsia="pl-PL"/>
        </w:rPr>
      </w:pPr>
    </w:p>
    <w:p w:rsidR="00D40231" w:rsidRDefault="00D40231" w:rsidP="003C4A4B">
      <w:pPr>
        <w:spacing w:after="0" w:line="240" w:lineRule="auto"/>
        <w:rPr>
          <w:b/>
          <w:bCs/>
          <w:sz w:val="24"/>
          <w:szCs w:val="24"/>
        </w:rPr>
      </w:pPr>
      <w:r w:rsidRPr="00FF2E93">
        <w:rPr>
          <w:b/>
          <w:bCs/>
          <w:sz w:val="24"/>
          <w:szCs w:val="24"/>
        </w:rPr>
        <w:t xml:space="preserve">Beneficjent </w:t>
      </w:r>
      <w:r w:rsidRPr="00FF2E93">
        <w:rPr>
          <w:sz w:val="24"/>
          <w:szCs w:val="24"/>
        </w:rPr>
        <w:t xml:space="preserve">– podmiot, o którym mowa w art. 2 pkt 10 </w:t>
      </w:r>
      <w:r>
        <w:rPr>
          <w:sz w:val="24"/>
          <w:szCs w:val="24"/>
        </w:rPr>
        <w:t xml:space="preserve">oraz </w:t>
      </w:r>
      <w:r w:rsidRPr="00FF2E93">
        <w:rPr>
          <w:sz w:val="24"/>
          <w:szCs w:val="24"/>
        </w:rPr>
        <w:t>w art. 63 rozporządzenia ogólnego.</w:t>
      </w:r>
      <w:r w:rsidRPr="002710CE">
        <w:rPr>
          <w:b/>
          <w:bCs/>
          <w:sz w:val="24"/>
          <w:szCs w:val="24"/>
        </w:rPr>
        <w:t xml:space="preserve"> </w:t>
      </w:r>
    </w:p>
    <w:p w:rsidR="003C4A4B" w:rsidRDefault="003C4A4B" w:rsidP="003C4A4B">
      <w:pPr>
        <w:spacing w:after="0" w:line="240" w:lineRule="auto"/>
        <w:rPr>
          <w:rFonts w:cs="Times New Roman"/>
          <w:b/>
          <w:bCs/>
          <w:sz w:val="24"/>
          <w:szCs w:val="24"/>
        </w:rPr>
      </w:pPr>
    </w:p>
    <w:p w:rsidR="00D40231" w:rsidRDefault="00D40231" w:rsidP="003C4A4B">
      <w:pPr>
        <w:spacing w:after="0" w:line="240" w:lineRule="auto"/>
        <w:rPr>
          <w:rFonts w:cs="Times New Roman"/>
          <w:sz w:val="24"/>
          <w:szCs w:val="24"/>
        </w:rPr>
      </w:pPr>
      <w:r w:rsidRPr="00FF2E93">
        <w:rPr>
          <w:b/>
          <w:bCs/>
          <w:sz w:val="24"/>
          <w:szCs w:val="24"/>
        </w:rPr>
        <w:t xml:space="preserve">Cross-financing </w:t>
      </w:r>
      <w:r w:rsidRPr="00FF2E93">
        <w:rPr>
          <w:sz w:val="24"/>
          <w:szCs w:val="24"/>
        </w:rPr>
        <w:t>–</w:t>
      </w:r>
      <w:r w:rsidRPr="00FF2E93">
        <w:rPr>
          <w:b/>
          <w:bCs/>
          <w:sz w:val="24"/>
          <w:szCs w:val="24"/>
        </w:rPr>
        <w:t xml:space="preserve"> </w:t>
      </w:r>
      <w:r w:rsidRPr="00FF2E93">
        <w:rPr>
          <w:sz w:val="24"/>
          <w:szCs w:val="24"/>
        </w:rPr>
        <w:t>zasada elastyczności, o której mowa w art. 98 ust.2 rozporządzenia ogólnego, polegająca na możliwości finansowania działań w sposób komplementarny ze środków EFRR i EFS, w przypadku, gdy dane działanie z jednego funduszu objęte jest zakresem pomocy drugiego funduszu.</w:t>
      </w:r>
    </w:p>
    <w:p w:rsidR="00D40231" w:rsidRPr="009817D2" w:rsidRDefault="00D40231" w:rsidP="009817D2">
      <w:pPr>
        <w:suppressAutoHyphens w:val="0"/>
        <w:overflowPunct/>
        <w:autoSpaceDE w:val="0"/>
        <w:autoSpaceDN w:val="0"/>
        <w:adjustRightInd w:val="0"/>
        <w:spacing w:after="0" w:line="240" w:lineRule="auto"/>
        <w:rPr>
          <w:rFonts w:ascii="Times New Roman" w:hAnsi="Times New Roman" w:cs="Times New Roman"/>
          <w:color w:val="000000"/>
          <w:sz w:val="24"/>
          <w:szCs w:val="24"/>
          <w:lang w:eastAsia="pl-PL"/>
        </w:rPr>
      </w:pPr>
    </w:p>
    <w:p w:rsidR="00D40231" w:rsidRDefault="00D40231" w:rsidP="009817D2">
      <w:pPr>
        <w:suppressAutoHyphens w:val="0"/>
        <w:overflowPunct/>
        <w:autoSpaceDE w:val="0"/>
        <w:autoSpaceDN w:val="0"/>
        <w:adjustRightInd w:val="0"/>
        <w:spacing w:after="0" w:line="240" w:lineRule="auto"/>
        <w:rPr>
          <w:color w:val="000000"/>
          <w:sz w:val="24"/>
          <w:szCs w:val="24"/>
          <w:lang w:eastAsia="pl-PL"/>
        </w:rPr>
      </w:pPr>
      <w:r w:rsidRPr="009817D2">
        <w:rPr>
          <w:b/>
          <w:bCs/>
          <w:color w:val="000000"/>
          <w:sz w:val="24"/>
          <w:szCs w:val="24"/>
          <w:lang w:eastAsia="pl-PL"/>
        </w:rPr>
        <w:t>Instytucje dialogu społecznego</w:t>
      </w:r>
      <w:r w:rsidRPr="009817D2">
        <w:rPr>
          <w:color w:val="000000"/>
          <w:sz w:val="24"/>
          <w:szCs w:val="24"/>
          <w:lang w:eastAsia="pl-PL"/>
        </w:rPr>
        <w:t xml:space="preserve"> - zgodnie z art. 6 ust. 6 ustawy o promocji zatrudnienia i instytucjach rynku pracy instytucjami dialogu społecznego na rynku pracy są: związki zawodowe lub organizacje związków zawodowych, organizacje pracodawców, organizacje bezrobotnych, organizacje pozarządowe - jeżeli wśród ich zadań statutowych znajduje się realizacja zadań w zakresie promocji zatrudnienia, łagodzenia skutków bezrobocia oraz aktywizacji zawodo</w:t>
      </w:r>
      <w:r>
        <w:rPr>
          <w:color w:val="000000"/>
          <w:sz w:val="24"/>
          <w:szCs w:val="24"/>
          <w:lang w:eastAsia="pl-PL"/>
        </w:rPr>
        <w:t>wej.</w:t>
      </w:r>
    </w:p>
    <w:p w:rsidR="00D40231" w:rsidRPr="009817D2" w:rsidRDefault="00D40231" w:rsidP="009817D2">
      <w:pPr>
        <w:suppressAutoHyphens w:val="0"/>
        <w:overflowPunct/>
        <w:autoSpaceDE w:val="0"/>
        <w:autoSpaceDN w:val="0"/>
        <w:adjustRightInd w:val="0"/>
        <w:spacing w:after="0" w:line="240" w:lineRule="auto"/>
        <w:rPr>
          <w:rFonts w:ascii="Times New Roman" w:hAnsi="Times New Roman" w:cs="Times New Roman"/>
          <w:color w:val="000000"/>
          <w:sz w:val="24"/>
          <w:szCs w:val="24"/>
          <w:lang w:eastAsia="pl-PL"/>
        </w:rPr>
      </w:pPr>
    </w:p>
    <w:p w:rsidR="00D40231" w:rsidRDefault="00D40231" w:rsidP="009817D2">
      <w:pPr>
        <w:suppressAutoHyphens w:val="0"/>
        <w:overflowPunct/>
        <w:autoSpaceDE w:val="0"/>
        <w:autoSpaceDN w:val="0"/>
        <w:adjustRightInd w:val="0"/>
        <w:spacing w:after="0" w:line="240" w:lineRule="auto"/>
        <w:rPr>
          <w:color w:val="000000"/>
          <w:sz w:val="24"/>
          <w:szCs w:val="24"/>
          <w:lang w:eastAsia="pl-PL"/>
        </w:rPr>
      </w:pPr>
      <w:r w:rsidRPr="009817D2">
        <w:rPr>
          <w:b/>
          <w:bCs/>
          <w:color w:val="000000"/>
          <w:sz w:val="24"/>
          <w:szCs w:val="24"/>
          <w:lang w:eastAsia="pl-PL"/>
        </w:rPr>
        <w:t>Instytucje partnerstwa lokalnego</w:t>
      </w:r>
      <w:r w:rsidRPr="009817D2">
        <w:rPr>
          <w:color w:val="000000"/>
          <w:sz w:val="24"/>
          <w:szCs w:val="24"/>
          <w:lang w:eastAsia="pl-PL"/>
        </w:rPr>
        <w:t xml:space="preserve"> - zgodnie z art. 6 ust. 7 ustawy o promocji zatrudnienia i instytucjach rynku pracy instytucją partnerstwa lokalnego jest grupa instytucji realizujących na podstawie umowy przedsięwzięcia i projekty na rzecz rynku pracy. Instytucje partnerstwa lokalnego są instytucjami realizującymi inicjatywy partnerów rynku pracy, tworzonymi na rzecz realizacji zadań określonych ustawą i wspieranymi przez organy samorządu terytorialnego</w:t>
      </w:r>
      <w:r>
        <w:rPr>
          <w:color w:val="000000"/>
          <w:sz w:val="24"/>
          <w:szCs w:val="24"/>
          <w:lang w:eastAsia="pl-PL"/>
        </w:rPr>
        <w:t>.</w:t>
      </w:r>
    </w:p>
    <w:p w:rsidR="00D40231" w:rsidRPr="009817D2" w:rsidRDefault="00D40231" w:rsidP="009817D2">
      <w:pPr>
        <w:suppressAutoHyphens w:val="0"/>
        <w:overflowPunct/>
        <w:autoSpaceDE w:val="0"/>
        <w:autoSpaceDN w:val="0"/>
        <w:adjustRightInd w:val="0"/>
        <w:spacing w:after="0" w:line="240" w:lineRule="auto"/>
        <w:rPr>
          <w:rFonts w:ascii="Times New Roman" w:hAnsi="Times New Roman" w:cs="Times New Roman"/>
          <w:color w:val="000000"/>
          <w:sz w:val="24"/>
          <w:szCs w:val="24"/>
          <w:lang w:eastAsia="pl-PL"/>
        </w:rPr>
      </w:pPr>
    </w:p>
    <w:p w:rsidR="00D40231" w:rsidRPr="009817D2" w:rsidRDefault="00D40231" w:rsidP="009817D2">
      <w:pPr>
        <w:suppressAutoHyphens w:val="0"/>
        <w:overflowPunct/>
        <w:autoSpaceDE w:val="0"/>
        <w:autoSpaceDN w:val="0"/>
        <w:adjustRightInd w:val="0"/>
        <w:spacing w:after="0" w:line="240" w:lineRule="auto"/>
        <w:rPr>
          <w:rFonts w:cs="Times New Roman"/>
          <w:color w:val="000000"/>
          <w:sz w:val="24"/>
          <w:szCs w:val="24"/>
          <w:lang w:eastAsia="pl-PL"/>
        </w:rPr>
      </w:pPr>
      <w:r w:rsidRPr="009817D2">
        <w:rPr>
          <w:b/>
          <w:bCs/>
          <w:color w:val="000000"/>
          <w:sz w:val="24"/>
          <w:szCs w:val="24"/>
          <w:lang w:eastAsia="pl-PL"/>
        </w:rPr>
        <w:t>Instytucje szkoleniowe</w:t>
      </w:r>
      <w:r w:rsidRPr="009817D2">
        <w:rPr>
          <w:color w:val="000000"/>
          <w:sz w:val="24"/>
          <w:szCs w:val="24"/>
          <w:lang w:eastAsia="pl-PL"/>
        </w:rPr>
        <w:t xml:space="preserve"> - zgodnie z art. 6 ust. 5 ustawy o promocji zatrudnienia i instytucjach rynku pracy instytucjami szkoleniowymi są publiczne i niepubliczne podmioty prowadzące na podstawie odrębnych przepisów edukację pozaszkolną. Instytucje szkoleniowe muszą posiadać wpis do rejestru instytucji szkoleniowych prowadzonego przez wojewódzki urząd pracy właściwy ze względu na siedzibę instytucji szkoleniowej. Tryb dokonywania wpisu w rejestrze instytucji szkoleniowych oraz wymagane dokumenty określa rozporządzenie Ministra Gospodarki i Pracy z dnia 27 października 2004 r. w sprawie rejestru instytucji szkoleniowych </w:t>
      </w:r>
    </w:p>
    <w:p w:rsidR="00D40231" w:rsidRPr="009817D2" w:rsidRDefault="00D40231" w:rsidP="009817D2">
      <w:pPr>
        <w:suppressAutoHyphens w:val="0"/>
        <w:overflowPunct/>
        <w:autoSpaceDE w:val="0"/>
        <w:autoSpaceDN w:val="0"/>
        <w:adjustRightInd w:val="0"/>
        <w:spacing w:after="0" w:line="240" w:lineRule="auto"/>
        <w:rPr>
          <w:rFonts w:cs="Times New Roman"/>
          <w:color w:val="000000"/>
          <w:sz w:val="24"/>
          <w:szCs w:val="24"/>
          <w:lang w:eastAsia="pl-PL"/>
        </w:rPr>
      </w:pPr>
    </w:p>
    <w:p w:rsidR="00D40231" w:rsidRPr="0065797E" w:rsidRDefault="00D40231" w:rsidP="0065797E">
      <w:pPr>
        <w:rPr>
          <w:rFonts w:cs="Times New Roman"/>
          <w:b/>
          <w:bCs/>
          <w:sz w:val="24"/>
          <w:szCs w:val="24"/>
        </w:rPr>
      </w:pPr>
      <w:r w:rsidRPr="00FF2E93">
        <w:rPr>
          <w:b/>
          <w:bCs/>
          <w:sz w:val="24"/>
          <w:szCs w:val="24"/>
        </w:rPr>
        <w:t>Koncepcja uniwersalnego projektowania</w:t>
      </w:r>
      <w:r w:rsidRPr="00FF2E93">
        <w:rPr>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r>
        <w:rPr>
          <w:b/>
          <w:bCs/>
          <w:sz w:val="24"/>
          <w:szCs w:val="24"/>
        </w:rPr>
        <w:t>.</w:t>
      </w:r>
    </w:p>
    <w:p w:rsidR="00D40231" w:rsidRDefault="00D40231" w:rsidP="00A8131A">
      <w:pPr>
        <w:spacing w:before="120" w:after="120"/>
        <w:rPr>
          <w:rFonts w:cs="Times New Roman"/>
          <w:b/>
          <w:bCs/>
          <w:sz w:val="24"/>
          <w:szCs w:val="24"/>
        </w:rPr>
      </w:pPr>
      <w:r w:rsidRPr="00FF2E93">
        <w:rPr>
          <w:b/>
          <w:bCs/>
          <w:sz w:val="24"/>
          <w:szCs w:val="24"/>
        </w:rPr>
        <w:t xml:space="preserve">Mechanizm racjonalnych usprawnień </w:t>
      </w:r>
      <w:r w:rsidRPr="00FF2E93">
        <w:rPr>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Pr="00FF2E93">
        <w:rPr>
          <w:sz w:val="24"/>
          <w:szCs w:val="24"/>
        </w:rPr>
        <w:lastRenderedPageBreak/>
        <w:t>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r w:rsidRPr="0065797E">
        <w:rPr>
          <w:b/>
          <w:bCs/>
          <w:sz w:val="24"/>
          <w:szCs w:val="24"/>
        </w:rPr>
        <w:t xml:space="preserve"> </w:t>
      </w:r>
    </w:p>
    <w:p w:rsidR="00D40231" w:rsidRPr="00404CA5" w:rsidRDefault="00D40231" w:rsidP="00EC61A3">
      <w:pPr>
        <w:spacing w:before="120" w:after="120"/>
        <w:rPr>
          <w:rFonts w:cs="Times New Roman"/>
          <w:sz w:val="24"/>
          <w:szCs w:val="24"/>
        </w:rPr>
      </w:pPr>
      <w:r w:rsidRPr="002710CE">
        <w:rPr>
          <w:b/>
          <w:bCs/>
          <w:sz w:val="24"/>
          <w:szCs w:val="24"/>
        </w:rPr>
        <w:t xml:space="preserve">Młodzież NEET </w:t>
      </w:r>
      <w:r w:rsidRPr="002710CE">
        <w:rPr>
          <w:sz w:val="24"/>
          <w:szCs w:val="24"/>
        </w:rPr>
        <w:t xml:space="preserve">- </w:t>
      </w:r>
      <w:r w:rsidRPr="002710CE">
        <w:rPr>
          <w:color w:val="auto"/>
          <w:sz w:val="24"/>
          <w:szCs w:val="24"/>
          <w:lang w:eastAsia="pl-PL"/>
        </w:rPr>
        <w:t>(ang. not in employment, education or training) -za osobę z kategorii NEET uznaje się osobę</w:t>
      </w:r>
      <w:r>
        <w:rPr>
          <w:color w:val="auto"/>
          <w:sz w:val="24"/>
          <w:szCs w:val="24"/>
          <w:lang w:eastAsia="pl-PL"/>
        </w:rPr>
        <w:t xml:space="preserve"> </w:t>
      </w:r>
      <w:r w:rsidRPr="002710CE">
        <w:rPr>
          <w:color w:val="auto"/>
          <w:sz w:val="24"/>
          <w:szCs w:val="24"/>
          <w:lang w:eastAsia="pl-PL"/>
        </w:rPr>
        <w:t>młodą w wieku 15-29 lat, która spełnia łącznie trzy warunki, czyli nie pracuje (tj. bezrobotna</w:t>
      </w:r>
      <w:r>
        <w:rPr>
          <w:color w:val="auto"/>
          <w:sz w:val="24"/>
          <w:szCs w:val="24"/>
          <w:lang w:eastAsia="pl-PL"/>
        </w:rPr>
        <w:t xml:space="preserve"> </w:t>
      </w:r>
      <w:r w:rsidRPr="002710CE">
        <w:rPr>
          <w:color w:val="auto"/>
          <w:sz w:val="24"/>
          <w:szCs w:val="24"/>
          <w:lang w:eastAsia="pl-PL"/>
        </w:rPr>
        <w:t>lub bierna zawodowo), nie kształci się (tj. nie uczestniczy w kształceniu formalnym w trybie stacjonarnym) ani nie szkoli (tj. nie uczestniczy w pozaszkolnych zajęciach mających na celu uzyskanie, uzupełnienie lub doskonalenie umiejętności i kwalifikacji zawodowych lub ogólnych, potrzebnych do wykonywania pracy. W procesie oceny czy dana osoba się nie szkoli, a co za tym idzie czy kwalifikuje się do kategorii NEET, należy zweryfikować, czy brała ona udział w tego typu formie aktywizacji finansowanej ze środków publicznych w okresie ostatnich 4 tygodni). Kształcenie formalne w trybie stacjonarnym rozumiane jest jako kształcenie w systemie szkolnym na poziomie szkoły podstawowej, gimnazjum, szkół ponadgimnazjalnych, jak również kształcenie na poziomie wyższym w formie studiów wyższych lub doktoranckich realizowanych w trybie dziennym</w:t>
      </w:r>
      <w:r>
        <w:rPr>
          <w:color w:val="auto"/>
          <w:sz w:val="24"/>
          <w:szCs w:val="24"/>
          <w:lang w:eastAsia="pl-PL"/>
        </w:rPr>
        <w:t>.</w:t>
      </w:r>
    </w:p>
    <w:p w:rsidR="00D40231" w:rsidRDefault="00D40231" w:rsidP="0084215D">
      <w:pPr>
        <w:suppressAutoHyphens w:val="0"/>
        <w:overflowPunct/>
        <w:spacing w:before="120" w:after="120"/>
        <w:jc w:val="both"/>
        <w:rPr>
          <w:color w:val="auto"/>
          <w:sz w:val="24"/>
          <w:szCs w:val="24"/>
          <w:lang w:eastAsia="pl-PL"/>
        </w:rPr>
      </w:pPr>
      <w:r w:rsidRPr="0063604D">
        <w:rPr>
          <w:b/>
          <w:bCs/>
          <w:color w:val="auto"/>
          <w:sz w:val="24"/>
          <w:szCs w:val="24"/>
          <w:lang w:eastAsia="pl-PL"/>
        </w:rPr>
        <w:t>Ochotnicze Hufce Pracy</w:t>
      </w:r>
      <w:r w:rsidRPr="0063604D">
        <w:rPr>
          <w:color w:val="auto"/>
          <w:sz w:val="24"/>
          <w:szCs w:val="24"/>
          <w:lang w:eastAsia="pl-PL"/>
        </w:rPr>
        <w:t xml:space="preserve"> -zgodnie z art. 6 ust. 3 ustawy o promocji zatrudnienia i instytucjach rynku pracy Ochotnicze Hufce Pracy są państwową jednostką wyspecjalizowaną w działaniach na rzecz młodzieży zagrożonej wykluczeniem społecznym, oraz bezrobotnych do 25. roku życia</w:t>
      </w:r>
      <w:r>
        <w:rPr>
          <w:color w:val="auto"/>
          <w:sz w:val="24"/>
          <w:szCs w:val="24"/>
          <w:lang w:eastAsia="pl-PL"/>
        </w:rPr>
        <w:t>.</w:t>
      </w:r>
    </w:p>
    <w:p w:rsidR="00D40231" w:rsidRPr="005B5572" w:rsidRDefault="00D40231" w:rsidP="005B5572">
      <w:pPr>
        <w:spacing w:before="120" w:after="120"/>
        <w:rPr>
          <w:color w:val="auto"/>
          <w:sz w:val="24"/>
          <w:szCs w:val="24"/>
          <w:lang w:eastAsia="pl-PL"/>
        </w:rPr>
      </w:pPr>
      <w:r w:rsidRPr="005B5572">
        <w:rPr>
          <w:b/>
          <w:color w:val="auto"/>
          <w:sz w:val="24"/>
          <w:szCs w:val="24"/>
          <w:lang w:eastAsia="pl-PL"/>
        </w:rPr>
        <w:t>Osoby bierne zawodowo</w:t>
      </w:r>
      <w:r w:rsidRPr="005B5572">
        <w:rPr>
          <w:color w:val="auto"/>
          <w:sz w:val="24"/>
          <w:szCs w:val="24"/>
          <w:lang w:eastAsia="pl-PL"/>
        </w:rPr>
        <w:t xml:space="preserve"> -w rozumieniu definicji zawartej we Wspólnej Liście Wskaźników Kluczowych (WLWK) to osoby, które </w:t>
      </w:r>
      <w:r w:rsidR="00CB506A" w:rsidRPr="005B5572">
        <w:rPr>
          <w:color w:val="auto"/>
          <w:sz w:val="24"/>
          <w:szCs w:val="24"/>
          <w:lang w:eastAsia="pl-PL"/>
        </w:rPr>
        <w:t xml:space="preserve">w danej chwili nie tworzą zasobów siły roboczej (tzn. </w:t>
      </w:r>
      <w:r w:rsidRPr="005B5572">
        <w:rPr>
          <w:color w:val="auto"/>
          <w:sz w:val="24"/>
          <w:szCs w:val="24"/>
          <w:lang w:eastAsia="pl-PL"/>
        </w:rPr>
        <w:t>nie</w:t>
      </w:r>
      <w:r w:rsidR="00521EDB" w:rsidRPr="005B5572">
        <w:rPr>
          <w:color w:val="auto"/>
          <w:sz w:val="24"/>
          <w:szCs w:val="24"/>
          <w:lang w:eastAsia="pl-PL"/>
        </w:rPr>
        <w:t> </w:t>
      </w:r>
      <w:r w:rsidRPr="005B5572">
        <w:rPr>
          <w:color w:val="auto"/>
          <w:sz w:val="24"/>
          <w:szCs w:val="24"/>
          <w:lang w:eastAsia="pl-PL"/>
        </w:rPr>
        <w:t xml:space="preserve">pracują i </w:t>
      </w:r>
      <w:r w:rsidR="00CB506A" w:rsidRPr="005B5572">
        <w:rPr>
          <w:color w:val="auto"/>
          <w:sz w:val="24"/>
          <w:szCs w:val="24"/>
          <w:lang w:eastAsia="pl-PL"/>
        </w:rPr>
        <w:t>nie są bezrobotne</w:t>
      </w:r>
      <w:r w:rsidR="00521EDB" w:rsidRPr="005B5572">
        <w:rPr>
          <w:color w:val="auto"/>
          <w:sz w:val="24"/>
          <w:szCs w:val="24"/>
          <w:lang w:eastAsia="pl-PL"/>
        </w:rPr>
        <w:t>)</w:t>
      </w:r>
      <w:r w:rsidRPr="005B5572">
        <w:rPr>
          <w:color w:val="auto"/>
          <w:sz w:val="24"/>
          <w:szCs w:val="24"/>
          <w:lang w:eastAsia="pl-PL"/>
        </w:rPr>
        <w:t>. Osoba będąca na urlopie wychowawczym (rozumianym jako nieobecność w pracy, spowodowana opieką nad dzieckiem w okresie, który nie mieści się w ramach urlopu macierzyńskiego lub urlopu rodzicielskiego) jest uznawana za bierną zawodo</w:t>
      </w:r>
      <w:r w:rsidR="00737884">
        <w:rPr>
          <w:color w:val="auto"/>
          <w:sz w:val="24"/>
          <w:szCs w:val="24"/>
          <w:lang w:eastAsia="pl-PL"/>
        </w:rPr>
        <w:t>wo, chyba że jest zarejestrowana</w:t>
      </w:r>
      <w:r w:rsidRPr="005B5572">
        <w:rPr>
          <w:color w:val="auto"/>
          <w:sz w:val="24"/>
          <w:szCs w:val="24"/>
          <w:lang w:eastAsia="pl-PL"/>
        </w:rPr>
        <w:t xml:space="preserve"> już jako bezrobotna. </w:t>
      </w:r>
    </w:p>
    <w:p w:rsidR="00D40231" w:rsidRPr="001C3FEA" w:rsidRDefault="00D40231" w:rsidP="005B5572">
      <w:pPr>
        <w:spacing w:before="120" w:after="120"/>
        <w:rPr>
          <w:sz w:val="24"/>
          <w:szCs w:val="24"/>
        </w:rPr>
      </w:pPr>
      <w:r w:rsidRPr="005B5572">
        <w:rPr>
          <w:b/>
          <w:color w:val="auto"/>
          <w:sz w:val="24"/>
          <w:szCs w:val="24"/>
          <w:lang w:eastAsia="pl-PL"/>
        </w:rPr>
        <w:t>Osoby bezrobotne</w:t>
      </w:r>
      <w:r w:rsidRPr="00402694">
        <w:rPr>
          <w:color w:val="auto"/>
          <w:sz w:val="24"/>
          <w:szCs w:val="24"/>
          <w:lang w:eastAsia="pl-PL"/>
        </w:rPr>
        <w:t xml:space="preserve"> </w:t>
      </w:r>
      <w:r w:rsidRPr="00776A9F">
        <w:rPr>
          <w:color w:val="auto"/>
          <w:sz w:val="24"/>
          <w:szCs w:val="24"/>
          <w:lang w:eastAsia="pl-PL"/>
        </w:rPr>
        <w:t>-</w:t>
      </w:r>
      <w:r w:rsidRPr="00402694">
        <w:rPr>
          <w:color w:val="auto"/>
          <w:sz w:val="24"/>
          <w:szCs w:val="24"/>
          <w:lang w:eastAsia="pl-PL"/>
        </w:rPr>
        <w:t xml:space="preserve"> </w:t>
      </w:r>
      <w:r w:rsidRPr="00776A9F">
        <w:rPr>
          <w:color w:val="auto"/>
          <w:sz w:val="24"/>
          <w:szCs w:val="24"/>
          <w:lang w:eastAsia="pl-PL"/>
        </w:rPr>
        <w:t>w rozumieniu definicji zawartej we Wspólnej Liście Wskaźni</w:t>
      </w:r>
      <w:r w:rsidR="007479BA">
        <w:rPr>
          <w:color w:val="auto"/>
          <w:sz w:val="24"/>
          <w:szCs w:val="24"/>
          <w:lang w:eastAsia="pl-PL"/>
        </w:rPr>
        <w:t xml:space="preserve">ków Kluczowych (WLWK) to osoby pozostające </w:t>
      </w:r>
      <w:r w:rsidRPr="00776A9F">
        <w:rPr>
          <w:color w:val="auto"/>
          <w:sz w:val="24"/>
          <w:szCs w:val="24"/>
          <w:lang w:eastAsia="pl-PL"/>
        </w:rPr>
        <w:t>bez pracy, gotowe do pod</w:t>
      </w:r>
      <w:r w:rsidR="004C6BF8">
        <w:rPr>
          <w:color w:val="auto"/>
          <w:sz w:val="24"/>
          <w:szCs w:val="24"/>
          <w:lang w:eastAsia="pl-PL"/>
        </w:rPr>
        <w:t xml:space="preserve">jęcia pracy i aktywnie </w:t>
      </w:r>
      <w:r w:rsidR="00FF326E">
        <w:rPr>
          <w:color w:val="auto"/>
          <w:sz w:val="24"/>
          <w:szCs w:val="24"/>
          <w:lang w:eastAsia="pl-PL"/>
        </w:rPr>
        <w:t>poszukujące</w:t>
      </w:r>
      <w:r w:rsidRPr="00776A9F">
        <w:rPr>
          <w:color w:val="auto"/>
          <w:sz w:val="24"/>
          <w:szCs w:val="24"/>
          <w:lang w:eastAsia="pl-PL"/>
        </w:rPr>
        <w:t xml:space="preserve"> zatrudnienia. </w:t>
      </w:r>
      <w:r w:rsidRPr="001C3FEA">
        <w:rPr>
          <w:sz w:val="24"/>
          <w:szCs w:val="24"/>
        </w:rPr>
        <w:t xml:space="preserve">Osoby kwalifikujące się do urlopu macierzyńskiego lub rodzicielskiego, które są bezrobotne w rozumieniu niniejszej definicji (nie pobierają świadczeń z tytułu urlopu), uznawane są za osoby bezrobotne. </w:t>
      </w:r>
    </w:p>
    <w:p w:rsidR="00D40231" w:rsidRDefault="00D40231" w:rsidP="00787508">
      <w:pPr>
        <w:suppressAutoHyphens w:val="0"/>
        <w:overflowPunct/>
        <w:spacing w:after="0" w:line="240" w:lineRule="auto"/>
        <w:rPr>
          <w:rFonts w:cs="Times New Roman"/>
          <w:color w:val="auto"/>
          <w:sz w:val="24"/>
          <w:szCs w:val="24"/>
          <w:lang w:eastAsia="pl-PL"/>
        </w:rPr>
      </w:pPr>
      <w:r w:rsidRPr="001C3FEA">
        <w:rPr>
          <w:sz w:val="24"/>
          <w:szCs w:val="24"/>
        </w:rPr>
        <w:t>Definicja nie uwzględnia studentów studiów stacjonarnych, nawet jeśli spełniają powyższe kryteria.</w:t>
      </w:r>
    </w:p>
    <w:p w:rsidR="00D40231" w:rsidRDefault="00D40231" w:rsidP="003C4A4B">
      <w:pPr>
        <w:suppressAutoHyphens w:val="0"/>
        <w:overflowPunct/>
        <w:spacing w:after="0" w:line="240" w:lineRule="auto"/>
        <w:rPr>
          <w:b/>
          <w:sz w:val="24"/>
          <w:szCs w:val="24"/>
        </w:rPr>
      </w:pPr>
      <w:r w:rsidRPr="0075787C">
        <w:rPr>
          <w:b/>
          <w:sz w:val="24"/>
          <w:szCs w:val="24"/>
        </w:rPr>
        <w:t>W ramach niniejszego konkursu, osobami bezrobotnymi są osoby bezrobotne wyłącznie w rozumieniu Badania Aktywności Ekonomicznej Ludności, tzn. niezarejestrowane w urzędzie pracy.</w:t>
      </w:r>
    </w:p>
    <w:p w:rsidR="003C4A4B" w:rsidRPr="0075787C" w:rsidRDefault="003C4A4B" w:rsidP="003C4A4B">
      <w:pPr>
        <w:suppressAutoHyphens w:val="0"/>
        <w:overflowPunct/>
        <w:spacing w:after="0" w:line="240" w:lineRule="auto"/>
        <w:rPr>
          <w:b/>
          <w:sz w:val="24"/>
          <w:szCs w:val="24"/>
        </w:rPr>
      </w:pPr>
    </w:p>
    <w:p w:rsidR="00D40231" w:rsidRDefault="00D40231" w:rsidP="003C4A4B">
      <w:pPr>
        <w:suppressAutoHyphens w:val="0"/>
        <w:overflowPunct/>
        <w:spacing w:after="0" w:line="240" w:lineRule="auto"/>
        <w:rPr>
          <w:rFonts w:eastAsia="Times New Roman" w:cs="Times New Roman"/>
          <w:sz w:val="24"/>
          <w:szCs w:val="24"/>
        </w:rPr>
      </w:pPr>
      <w:r w:rsidRPr="009F039B">
        <w:rPr>
          <w:rFonts w:eastAsia="Times New Roman" w:cs="Times New Roman"/>
          <w:b/>
          <w:bCs/>
          <w:sz w:val="24"/>
          <w:szCs w:val="24"/>
        </w:rPr>
        <w:lastRenderedPageBreak/>
        <w:t>Osoby długotrwale bezrobotne</w:t>
      </w:r>
      <w:r w:rsidRPr="009F039B">
        <w:rPr>
          <w:rFonts w:eastAsia="Times New Roman" w:cs="Times New Roman"/>
          <w:sz w:val="24"/>
          <w:szCs w:val="24"/>
        </w:rPr>
        <w:t xml:space="preserve"> - to osoby, które pozostają bezrobotne nieprzerwanie przez okres ponad 12 miesięcy</w:t>
      </w:r>
      <w:r>
        <w:rPr>
          <w:rFonts w:eastAsia="Times New Roman" w:cs="Times New Roman"/>
          <w:sz w:val="24"/>
          <w:szCs w:val="24"/>
        </w:rPr>
        <w:t>. W przypadku młodzieży poniżej 25 roku życia osobami długotrwale bezrobotnymi są osoby bezrobotne nieprzerwanie przez okres ponad 6 miesięcy.</w:t>
      </w:r>
    </w:p>
    <w:p w:rsidR="003C4A4B" w:rsidRPr="009F039B" w:rsidRDefault="003C4A4B" w:rsidP="003C4A4B">
      <w:pPr>
        <w:suppressAutoHyphens w:val="0"/>
        <w:overflowPunct/>
        <w:spacing w:after="0" w:line="240" w:lineRule="auto"/>
        <w:rPr>
          <w:rFonts w:cs="Times New Roman"/>
          <w:sz w:val="24"/>
          <w:szCs w:val="24"/>
        </w:rPr>
      </w:pPr>
    </w:p>
    <w:p w:rsidR="00D40231" w:rsidRDefault="00D40231" w:rsidP="003C4A4B">
      <w:pPr>
        <w:suppressAutoHyphens w:val="0"/>
        <w:overflowPunct/>
        <w:spacing w:after="0" w:line="240" w:lineRule="auto"/>
        <w:rPr>
          <w:sz w:val="24"/>
          <w:szCs w:val="24"/>
        </w:rPr>
      </w:pPr>
      <w:r w:rsidRPr="001C3FEA">
        <w:rPr>
          <w:b/>
          <w:bCs/>
          <w:sz w:val="24"/>
          <w:szCs w:val="24"/>
        </w:rPr>
        <w:t>Osoby z niepełnosprawnościami</w:t>
      </w:r>
      <w:r w:rsidRPr="001C3FEA">
        <w:rPr>
          <w:sz w:val="24"/>
          <w:szCs w:val="24"/>
        </w:rPr>
        <w:t xml:space="preserve"> - to osoby niepełnosprawne w świetle przepisów ustawy z dnia 27 sierpnia 1997 r. o rehabilitacji zawodowej i społecznej oraz zatrudnieniu osób niepełnosprawnych, o których mowa w ustawie z dnia 19 sierpnia 1994 r. o ochronie zdrowia psychicznego</w:t>
      </w:r>
      <w:r>
        <w:rPr>
          <w:sz w:val="24"/>
          <w:szCs w:val="24"/>
        </w:rPr>
        <w:t>.</w:t>
      </w:r>
      <w:r w:rsidRPr="001C3FEA">
        <w:rPr>
          <w:sz w:val="24"/>
          <w:szCs w:val="24"/>
        </w:rPr>
        <w:t xml:space="preserve"> </w:t>
      </w:r>
    </w:p>
    <w:p w:rsidR="003C4A4B" w:rsidRPr="005459B1" w:rsidRDefault="003C4A4B" w:rsidP="003C4A4B">
      <w:pPr>
        <w:suppressAutoHyphens w:val="0"/>
        <w:overflowPunct/>
        <w:spacing w:after="0" w:line="240" w:lineRule="auto"/>
        <w:rPr>
          <w:rFonts w:cs="Times New Roman"/>
          <w:sz w:val="24"/>
          <w:szCs w:val="24"/>
        </w:rPr>
      </w:pPr>
    </w:p>
    <w:p w:rsidR="00D40231" w:rsidRPr="001C3FEA" w:rsidRDefault="00D40231" w:rsidP="00787508">
      <w:pPr>
        <w:spacing w:after="0" w:line="240" w:lineRule="auto"/>
        <w:rPr>
          <w:sz w:val="24"/>
          <w:szCs w:val="24"/>
        </w:rPr>
      </w:pPr>
      <w:r w:rsidRPr="001C3FEA">
        <w:rPr>
          <w:b/>
          <w:bCs/>
          <w:sz w:val="24"/>
          <w:szCs w:val="24"/>
        </w:rPr>
        <w:t>Osoby o niskich kwalifikacjach</w:t>
      </w:r>
      <w:r w:rsidRPr="001C3FEA">
        <w:rPr>
          <w:sz w:val="24"/>
          <w:szCs w:val="24"/>
        </w:rPr>
        <w:t xml:space="preserve"> - to osoby posiadające wykształcenie na poziomie do ISCED 3 włącznie. Przyjmuje się, że do tego poziomu wykształcenia kwalifikują się osoby bez wykształcenia oraz z wykształceniem:</w:t>
      </w:r>
    </w:p>
    <w:p w:rsidR="00D40231" w:rsidRPr="001C3FEA" w:rsidRDefault="00D40231" w:rsidP="00787508">
      <w:pPr>
        <w:spacing w:after="0" w:line="240" w:lineRule="auto"/>
        <w:ind w:left="425" w:hanging="425"/>
        <w:rPr>
          <w:sz w:val="24"/>
          <w:szCs w:val="24"/>
        </w:rPr>
      </w:pPr>
      <w:r w:rsidRPr="001C3FEA">
        <w:rPr>
          <w:sz w:val="24"/>
          <w:szCs w:val="24"/>
        </w:rPr>
        <w:t>-  podstawowym</w:t>
      </w:r>
    </w:p>
    <w:p w:rsidR="00D40231" w:rsidRPr="001C3FEA" w:rsidRDefault="00D40231" w:rsidP="00787508">
      <w:pPr>
        <w:spacing w:after="0" w:line="240" w:lineRule="auto"/>
        <w:ind w:left="425" w:hanging="425"/>
        <w:rPr>
          <w:sz w:val="24"/>
          <w:szCs w:val="24"/>
        </w:rPr>
      </w:pPr>
      <w:r w:rsidRPr="001C3FEA">
        <w:rPr>
          <w:sz w:val="24"/>
          <w:szCs w:val="24"/>
        </w:rPr>
        <w:t>-  gimnazjalnym,</w:t>
      </w:r>
    </w:p>
    <w:p w:rsidR="00D40231" w:rsidRDefault="00D40231" w:rsidP="003C4A4B">
      <w:pPr>
        <w:spacing w:after="0" w:line="240" w:lineRule="auto"/>
        <w:ind w:left="425" w:hanging="425"/>
        <w:rPr>
          <w:sz w:val="24"/>
          <w:szCs w:val="24"/>
        </w:rPr>
      </w:pPr>
      <w:r w:rsidRPr="001C3FEA">
        <w:rPr>
          <w:sz w:val="24"/>
          <w:szCs w:val="24"/>
        </w:rPr>
        <w:t>-  ponadgimnazjalnym.</w:t>
      </w:r>
    </w:p>
    <w:p w:rsidR="003C4A4B" w:rsidRPr="001C3FEA" w:rsidRDefault="003C4A4B" w:rsidP="003C4A4B">
      <w:pPr>
        <w:spacing w:after="0" w:line="240" w:lineRule="auto"/>
        <w:ind w:left="425" w:hanging="425"/>
        <w:rPr>
          <w:sz w:val="24"/>
          <w:szCs w:val="24"/>
        </w:rPr>
      </w:pPr>
    </w:p>
    <w:p w:rsidR="00D40231" w:rsidRPr="001C3FEA" w:rsidRDefault="00D40231" w:rsidP="003C773B">
      <w:pPr>
        <w:spacing w:after="0"/>
        <w:rPr>
          <w:sz w:val="24"/>
          <w:szCs w:val="24"/>
        </w:rPr>
      </w:pPr>
      <w:r w:rsidRPr="001C3FEA">
        <w:rPr>
          <w:b/>
          <w:bCs/>
          <w:sz w:val="24"/>
          <w:szCs w:val="24"/>
        </w:rPr>
        <w:t xml:space="preserve">Wykształcenie </w:t>
      </w:r>
      <w:r>
        <w:rPr>
          <w:b/>
          <w:bCs/>
          <w:sz w:val="24"/>
          <w:szCs w:val="24"/>
        </w:rPr>
        <w:t>podstawowe</w:t>
      </w:r>
      <w:r w:rsidRPr="001C3FEA">
        <w:rPr>
          <w:sz w:val="24"/>
          <w:szCs w:val="24"/>
        </w:rPr>
        <w:t xml:space="preserve"> – 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w:t>
      </w:r>
      <w:r w:rsidRPr="001C3FEA">
        <w:rPr>
          <w:sz w:val="24"/>
          <w:szCs w:val="24"/>
        </w:rPr>
        <w:br/>
      </w:r>
      <w:r w:rsidRPr="001C3FEA">
        <w:rPr>
          <w:b/>
          <w:bCs/>
          <w:sz w:val="24"/>
          <w:szCs w:val="24"/>
        </w:rPr>
        <w:t xml:space="preserve">Wykształcenie </w:t>
      </w:r>
      <w:r>
        <w:rPr>
          <w:b/>
          <w:bCs/>
          <w:sz w:val="24"/>
          <w:szCs w:val="24"/>
        </w:rPr>
        <w:t>gimnazjalne</w:t>
      </w:r>
      <w:r w:rsidRPr="001C3FEA">
        <w:rPr>
          <w:sz w:val="24"/>
          <w:szCs w:val="24"/>
        </w:rPr>
        <w:t xml:space="preserve"> - 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w:t>
      </w:r>
    </w:p>
    <w:p w:rsidR="00D40231" w:rsidRPr="001C3FEA" w:rsidRDefault="00D40231" w:rsidP="003C773B">
      <w:pPr>
        <w:spacing w:after="0"/>
        <w:rPr>
          <w:sz w:val="24"/>
          <w:szCs w:val="24"/>
        </w:rPr>
      </w:pPr>
      <w:r w:rsidRPr="001C3FEA">
        <w:rPr>
          <w:b/>
          <w:bCs/>
          <w:sz w:val="24"/>
          <w:szCs w:val="24"/>
        </w:rPr>
        <w:t xml:space="preserve">Wykształcenie </w:t>
      </w:r>
      <w:r>
        <w:rPr>
          <w:b/>
          <w:bCs/>
          <w:sz w:val="24"/>
          <w:szCs w:val="24"/>
        </w:rPr>
        <w:t>ponadgimnazjalne</w:t>
      </w:r>
      <w:r w:rsidRPr="001C3FEA">
        <w:rPr>
          <w:sz w:val="24"/>
          <w:szCs w:val="24"/>
        </w:rPr>
        <w:t xml:space="preserve"> (poziom ISCED 3) - ma na celu uzupełnienie wykształcenia średniego i przygotowanie do podjęcia studiów wyższych lub umożliwienie osobom uczącym się nabycia umiejętności istotnych dla podjęcia zatrudnienia</w:t>
      </w:r>
    </w:p>
    <w:p w:rsidR="00D40231" w:rsidRDefault="00D40231" w:rsidP="003C773B">
      <w:pPr>
        <w:suppressAutoHyphens w:val="0"/>
        <w:overflowPunct/>
        <w:spacing w:after="0" w:line="240" w:lineRule="auto"/>
        <w:rPr>
          <w:rFonts w:cs="Times New Roman"/>
          <w:color w:val="auto"/>
          <w:sz w:val="24"/>
          <w:szCs w:val="24"/>
          <w:lang w:eastAsia="pl-PL"/>
        </w:rPr>
      </w:pPr>
    </w:p>
    <w:p w:rsidR="00D40231" w:rsidRPr="00776A9F" w:rsidRDefault="00D40231" w:rsidP="003C773B">
      <w:pPr>
        <w:suppressAutoHyphens w:val="0"/>
        <w:overflowPunct/>
        <w:spacing w:after="0" w:line="240" w:lineRule="auto"/>
        <w:rPr>
          <w:color w:val="auto"/>
          <w:sz w:val="24"/>
          <w:szCs w:val="24"/>
          <w:lang w:eastAsia="pl-PL"/>
        </w:rPr>
      </w:pPr>
      <w:r w:rsidRPr="00D57595">
        <w:rPr>
          <w:b/>
          <w:bCs/>
          <w:color w:val="auto"/>
          <w:sz w:val="24"/>
          <w:szCs w:val="24"/>
          <w:lang w:eastAsia="pl-PL"/>
        </w:rPr>
        <w:t>Osoba w wieku 15-29 lat</w:t>
      </w:r>
      <w:r w:rsidRPr="00776A9F">
        <w:rPr>
          <w:color w:val="auto"/>
          <w:sz w:val="24"/>
          <w:szCs w:val="24"/>
          <w:lang w:eastAsia="pl-PL"/>
        </w:rPr>
        <w:t xml:space="preserve"> –</w:t>
      </w:r>
      <w:r>
        <w:rPr>
          <w:color w:val="auto"/>
          <w:sz w:val="24"/>
          <w:szCs w:val="24"/>
          <w:lang w:eastAsia="pl-PL"/>
        </w:rPr>
        <w:t xml:space="preserve"> </w:t>
      </w:r>
      <w:r w:rsidRPr="00776A9F">
        <w:rPr>
          <w:color w:val="auto"/>
          <w:sz w:val="24"/>
          <w:szCs w:val="24"/>
          <w:lang w:eastAsia="pl-PL"/>
        </w:rPr>
        <w:t>to osoba, która w dniu rozpoczęcia udziału w projekcie miała</w:t>
      </w:r>
    </w:p>
    <w:p w:rsidR="00D40231" w:rsidRPr="00776A9F" w:rsidRDefault="00D40231" w:rsidP="003C773B">
      <w:pPr>
        <w:suppressAutoHyphens w:val="0"/>
        <w:overflowPunct/>
        <w:spacing w:after="0" w:line="240" w:lineRule="auto"/>
        <w:rPr>
          <w:color w:val="auto"/>
          <w:sz w:val="24"/>
          <w:szCs w:val="24"/>
          <w:lang w:eastAsia="pl-PL"/>
        </w:rPr>
      </w:pPr>
      <w:r w:rsidRPr="00776A9F">
        <w:rPr>
          <w:color w:val="auto"/>
          <w:sz w:val="24"/>
          <w:szCs w:val="24"/>
          <w:lang w:eastAsia="pl-PL"/>
        </w:rPr>
        <w:t>ukończone 15 lat i nie ukończyła 30 lat, tj. do dnia poprzedzającego dzień 30 urodzin.</w:t>
      </w:r>
    </w:p>
    <w:p w:rsidR="00D40231" w:rsidRPr="0063604D" w:rsidRDefault="00D40231" w:rsidP="003C773B">
      <w:pPr>
        <w:suppressAutoHyphens w:val="0"/>
        <w:overflowPunct/>
        <w:spacing w:after="0" w:line="240" w:lineRule="auto"/>
        <w:rPr>
          <w:rFonts w:cs="Times New Roman"/>
          <w:color w:val="auto"/>
          <w:sz w:val="24"/>
          <w:szCs w:val="24"/>
          <w:lang w:eastAsia="pl-PL"/>
        </w:rPr>
      </w:pPr>
      <w:r w:rsidRPr="00776A9F">
        <w:rPr>
          <w:color w:val="auto"/>
          <w:sz w:val="24"/>
          <w:szCs w:val="24"/>
          <w:lang w:eastAsia="pl-PL"/>
        </w:rPr>
        <w:t>Przykładowo osobą rozpoczynającą udział w projekcie może być osoba, która w dniu</w:t>
      </w:r>
      <w:r w:rsidRPr="00402694">
        <w:rPr>
          <w:color w:val="auto"/>
          <w:sz w:val="24"/>
          <w:szCs w:val="24"/>
          <w:lang w:eastAsia="pl-PL"/>
        </w:rPr>
        <w:t xml:space="preserve"> </w:t>
      </w:r>
      <w:r w:rsidRPr="00776A9F">
        <w:rPr>
          <w:color w:val="auto"/>
          <w:sz w:val="24"/>
          <w:szCs w:val="24"/>
          <w:lang w:eastAsia="pl-PL"/>
        </w:rPr>
        <w:t>rozpoczęcia udziału w projekcie miała 29 lat i 11 miesięcy.</w:t>
      </w:r>
      <w:r w:rsidRPr="00402694">
        <w:rPr>
          <w:color w:val="auto"/>
          <w:sz w:val="24"/>
          <w:szCs w:val="24"/>
          <w:lang w:eastAsia="pl-PL"/>
        </w:rPr>
        <w:t xml:space="preserve"> </w:t>
      </w:r>
      <w:r w:rsidRPr="00776A9F">
        <w:rPr>
          <w:color w:val="auto"/>
          <w:sz w:val="24"/>
          <w:szCs w:val="24"/>
          <w:lang w:eastAsia="pl-PL"/>
        </w:rPr>
        <w:t>W związku z powyższym mając na uwadze uniknięcie ewentualnych wątpliwości</w:t>
      </w:r>
      <w:r w:rsidRPr="00402694">
        <w:rPr>
          <w:color w:val="auto"/>
          <w:sz w:val="24"/>
          <w:szCs w:val="24"/>
          <w:lang w:eastAsia="pl-PL"/>
        </w:rPr>
        <w:t xml:space="preserve"> </w:t>
      </w:r>
      <w:r w:rsidRPr="00776A9F">
        <w:rPr>
          <w:color w:val="auto"/>
          <w:sz w:val="24"/>
          <w:szCs w:val="24"/>
          <w:lang w:eastAsia="pl-PL"/>
        </w:rPr>
        <w:t>interpretacyjnych nie zaleca się stosowania następujących sformułowań dotyczących</w:t>
      </w:r>
      <w:r>
        <w:rPr>
          <w:color w:val="auto"/>
          <w:sz w:val="24"/>
          <w:szCs w:val="24"/>
          <w:lang w:eastAsia="pl-PL"/>
        </w:rPr>
        <w:t xml:space="preserve"> </w:t>
      </w:r>
      <w:r w:rsidRPr="00776A9F">
        <w:rPr>
          <w:color w:val="auto"/>
          <w:sz w:val="24"/>
          <w:szCs w:val="24"/>
          <w:lang w:eastAsia="pl-PL"/>
        </w:rPr>
        <w:t>przedziału wiekowego grupy docelowej: „18-30 lat”, „do 30 roku życia”, „do 30 la</w:t>
      </w:r>
      <w:r w:rsidRPr="00402694">
        <w:rPr>
          <w:color w:val="auto"/>
          <w:sz w:val="24"/>
          <w:szCs w:val="24"/>
          <w:lang w:eastAsia="pl-PL"/>
        </w:rPr>
        <w:t>t”</w:t>
      </w:r>
      <w:r>
        <w:rPr>
          <w:rFonts w:ascii="Arial" w:hAnsi="Arial" w:cs="Arial"/>
          <w:color w:val="auto"/>
          <w:sz w:val="30"/>
          <w:szCs w:val="30"/>
          <w:lang w:eastAsia="pl-PL"/>
        </w:rPr>
        <w:t>.</w:t>
      </w:r>
    </w:p>
    <w:p w:rsidR="00D40231" w:rsidRPr="00717339" w:rsidRDefault="00D40231" w:rsidP="00717339">
      <w:pPr>
        <w:suppressAutoHyphens w:val="0"/>
        <w:overflowPunct/>
        <w:spacing w:before="120" w:after="120"/>
        <w:rPr>
          <w:rFonts w:cs="Times New Roman"/>
          <w:sz w:val="24"/>
          <w:szCs w:val="24"/>
        </w:rPr>
      </w:pPr>
      <w:r w:rsidRPr="00FF2E93">
        <w:rPr>
          <w:b/>
          <w:bCs/>
          <w:sz w:val="24"/>
          <w:szCs w:val="24"/>
        </w:rPr>
        <w:t xml:space="preserve">Partner </w:t>
      </w:r>
      <w:r w:rsidRPr="00FF2E93">
        <w:rPr>
          <w:sz w:val="24"/>
          <w:szCs w:val="24"/>
        </w:rPr>
        <w:t>–</w:t>
      </w:r>
      <w:r w:rsidRPr="00FF2E93">
        <w:rPr>
          <w:b/>
          <w:bCs/>
          <w:sz w:val="24"/>
          <w:szCs w:val="24"/>
        </w:rPr>
        <w:t xml:space="preserve"> </w:t>
      </w:r>
      <w:r w:rsidRPr="00FF2E93">
        <w:rPr>
          <w:sz w:val="24"/>
          <w:szCs w:val="24"/>
        </w:rPr>
        <w:t xml:space="preserve">podmiot w rozumieniu art. 33 ust. 1 ustawy wdrożeniowej, który jest wymieniony </w:t>
      </w:r>
      <w:r w:rsidRPr="00FF2E93">
        <w:rPr>
          <w:sz w:val="24"/>
          <w:szCs w:val="24"/>
        </w:rPr>
        <w:br/>
        <w:t>we wniosku o dofinansowanie projektu, realizujący wspólnie z beneficjentem</w:t>
      </w:r>
      <w:r w:rsidRPr="00FF2E93">
        <w:rPr>
          <w:b/>
          <w:bCs/>
          <w:sz w:val="24"/>
          <w:szCs w:val="24"/>
        </w:rPr>
        <w:t xml:space="preserve"> </w:t>
      </w:r>
      <w:r w:rsidRPr="00FF2E93">
        <w:rPr>
          <w:sz w:val="24"/>
          <w:szCs w:val="24"/>
        </w:rPr>
        <w:t xml:space="preserve">(i ewentualnie innymi partnerami) projekt na warunkach określonych w umowie o dofinansowanie i </w:t>
      </w:r>
      <w:r w:rsidRPr="00FF2E93">
        <w:rPr>
          <w:sz w:val="24"/>
          <w:szCs w:val="24"/>
        </w:rPr>
        <w:lastRenderedPageBreak/>
        <w:t xml:space="preserve">porozumieniu albo umowie o partnerstwie i wnoszący do projektu zasoby ludzkie, organizacyjne, techniczne lub finansowe. </w:t>
      </w:r>
    </w:p>
    <w:p w:rsidR="00D40231" w:rsidRPr="00FF2E93" w:rsidRDefault="00D40231" w:rsidP="00A8131A">
      <w:pPr>
        <w:suppressAutoHyphens w:val="0"/>
        <w:overflowPunct/>
        <w:spacing w:before="120" w:after="120"/>
        <w:rPr>
          <w:rFonts w:cs="Times New Roman"/>
          <w:sz w:val="24"/>
          <w:szCs w:val="24"/>
        </w:rPr>
      </w:pPr>
      <w:r w:rsidRPr="00717339">
        <w:rPr>
          <w:b/>
          <w:bCs/>
          <w:sz w:val="24"/>
          <w:szCs w:val="24"/>
        </w:rPr>
        <w:t>Projekt partnerski</w:t>
      </w:r>
      <w:r w:rsidRPr="00717339">
        <w:rPr>
          <w:sz w:val="24"/>
          <w:szCs w:val="24"/>
        </w:rPr>
        <w:t xml:space="preserve"> – projekt partnerski, o którym mowa w art. 33 ustawy z dnia 11 lipca 2014 r. o zasadach realizacji programów w zakresie polityki spójności finansowanych </w:t>
      </w:r>
      <w:r w:rsidRPr="00717339">
        <w:rPr>
          <w:sz w:val="24"/>
          <w:szCs w:val="24"/>
        </w:rPr>
        <w:br/>
        <w:t>w perspektywie finansowej 2014-2020.</w:t>
      </w:r>
    </w:p>
    <w:p w:rsidR="00D40231" w:rsidRDefault="00D40231" w:rsidP="00A8131A">
      <w:pPr>
        <w:spacing w:before="120" w:after="120"/>
        <w:rPr>
          <w:sz w:val="24"/>
          <w:szCs w:val="24"/>
        </w:rPr>
      </w:pPr>
      <w:r w:rsidRPr="00FF2E93">
        <w:rPr>
          <w:b/>
          <w:bCs/>
          <w:sz w:val="24"/>
          <w:szCs w:val="24"/>
        </w:rPr>
        <w:t xml:space="preserve">Wnioskodawca </w:t>
      </w:r>
      <w:r w:rsidRPr="00155435">
        <w:rPr>
          <w:sz w:val="24"/>
          <w:szCs w:val="24"/>
        </w:rPr>
        <w:t>–</w:t>
      </w:r>
      <w:r w:rsidRPr="00FF2E93">
        <w:rPr>
          <w:b/>
          <w:bCs/>
          <w:sz w:val="24"/>
          <w:szCs w:val="24"/>
        </w:rPr>
        <w:t xml:space="preserve"> </w:t>
      </w:r>
      <w:r w:rsidRPr="00FF2E93">
        <w:rPr>
          <w:sz w:val="24"/>
          <w:szCs w:val="24"/>
        </w:rPr>
        <w:t>podmiot ubiegający się o dofinansowanie projektu.</w:t>
      </w:r>
    </w:p>
    <w:p w:rsidR="008C151A" w:rsidRPr="00FF2E93" w:rsidRDefault="003A3167" w:rsidP="00A8131A">
      <w:pPr>
        <w:spacing w:before="120" w:after="120"/>
        <w:rPr>
          <w:rFonts w:cs="Times New Roman"/>
          <w:b/>
          <w:bCs/>
          <w:sz w:val="24"/>
          <w:szCs w:val="24"/>
        </w:rPr>
      </w:pPr>
      <w:ins w:id="379" w:author="Autor">
        <w:r w:rsidRPr="006B6654">
          <w:rPr>
            <w:rFonts w:cs="Times New Roman"/>
            <w:b/>
            <w:bCs/>
            <w:sz w:val="24"/>
            <w:szCs w:val="24"/>
            <w:shd w:val="clear" w:color="auto" w:fill="FFFFFF" w:themeFill="background1"/>
          </w:rPr>
          <w:t xml:space="preserve">Wykonawca </w:t>
        </w:r>
        <w:r w:rsidRPr="006B6654">
          <w:rPr>
            <w:rFonts w:cs="Times New Roman"/>
            <w:bCs/>
            <w:sz w:val="24"/>
            <w:szCs w:val="24"/>
            <w:shd w:val="clear" w:color="auto" w:fill="FFFFFF" w:themeFill="background1"/>
          </w:rPr>
          <w:t>– osoba fizyczna</w:t>
        </w:r>
        <w:r w:rsidRPr="006B6654">
          <w:rPr>
            <w:rFonts w:cs="Times New Roman"/>
            <w:b/>
            <w:bCs/>
            <w:sz w:val="24"/>
            <w:szCs w:val="24"/>
            <w:shd w:val="clear" w:color="auto" w:fill="FFFFFF" w:themeFill="background1"/>
          </w:rPr>
          <w:t xml:space="preserve"> </w:t>
        </w:r>
        <w:r w:rsidRPr="006B6654">
          <w:rPr>
            <w:rFonts w:cs="Times New Roman"/>
            <w:bCs/>
            <w:sz w:val="24"/>
            <w:szCs w:val="24"/>
            <w:shd w:val="clear" w:color="auto" w:fill="FFFFFF" w:themeFill="background1"/>
          </w:rPr>
          <w:t>, osoba prawna albo jednostka organizacyjna nieposiadająca osobowości prawnej, która oferuje realizację robót budowlanych, określone produkty lub usługi na rynku lub zawarła umowę w sprawie realizacji zamówienia w projekcie realizowanym w ramach PO.</w:t>
        </w:r>
      </w:ins>
    </w:p>
    <w:p w:rsidR="00D40231" w:rsidRPr="00FF2E93" w:rsidRDefault="00D40231" w:rsidP="00A04215">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0" w:firstLine="0"/>
        <w:outlineLvl w:val="0"/>
        <w:rPr>
          <w:b/>
          <w:bCs/>
          <w:sz w:val="24"/>
          <w:szCs w:val="24"/>
        </w:rPr>
      </w:pPr>
      <w:bookmarkStart w:id="380" w:name="_Toc431974569"/>
      <w:bookmarkStart w:id="381" w:name="_Toc493240759"/>
      <w:bookmarkEnd w:id="380"/>
      <w:r w:rsidRPr="00FF2E93">
        <w:rPr>
          <w:b/>
          <w:bCs/>
          <w:sz w:val="24"/>
          <w:szCs w:val="24"/>
        </w:rPr>
        <w:t>Postanowienia ogólne</w:t>
      </w:r>
      <w:bookmarkEnd w:id="381"/>
    </w:p>
    <w:p w:rsidR="00D40231" w:rsidRPr="00A14D3F" w:rsidRDefault="00D40231" w:rsidP="00A14D3F">
      <w:pPr>
        <w:spacing w:after="0"/>
        <w:rPr>
          <w:sz w:val="24"/>
          <w:szCs w:val="24"/>
        </w:rPr>
      </w:pPr>
      <w:r>
        <w:rPr>
          <w:sz w:val="24"/>
          <w:szCs w:val="24"/>
        </w:rPr>
        <w:t xml:space="preserve">Niniejszy Regulamin Konkursu przygotowano w celu przedstawienia zasad dofinansowania realizacji projektów w ramach Poddziałania 1.2.1 Działania 1.2 Osi Priorytetowej I Programu </w:t>
      </w:r>
      <w:r w:rsidR="00E53AB9">
        <w:rPr>
          <w:sz w:val="24"/>
          <w:szCs w:val="24"/>
        </w:rPr>
        <w:t>Operacyjnego</w:t>
      </w:r>
      <w:r>
        <w:rPr>
          <w:sz w:val="24"/>
          <w:szCs w:val="24"/>
        </w:rPr>
        <w:t xml:space="preserve"> Wiedza Edukacja Rozwój. Regulamin konkursu został opracowany na podstawie obowiązujących w tym zakresie aktów prawnych oraz dokumentów programowych. </w:t>
      </w:r>
      <w:r w:rsidRPr="00A14D3F">
        <w:rPr>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D40231" w:rsidRDefault="00D40231" w:rsidP="00A14D3F">
      <w:pPr>
        <w:spacing w:after="0"/>
        <w:rPr>
          <w:rFonts w:cs="Times New Roman"/>
          <w:sz w:val="24"/>
          <w:szCs w:val="24"/>
        </w:rPr>
      </w:pPr>
    </w:p>
    <w:p w:rsidR="00D40231" w:rsidRDefault="00D40231" w:rsidP="00777CE8">
      <w:pPr>
        <w:spacing w:after="0"/>
        <w:rPr>
          <w:rStyle w:val="Hipercze"/>
          <w:rFonts w:cs="Times New Roman"/>
          <w:sz w:val="24"/>
          <w:szCs w:val="24"/>
        </w:rPr>
      </w:pPr>
      <w:r w:rsidRPr="00A14D3F">
        <w:rPr>
          <w:sz w:val="24"/>
          <w:szCs w:val="24"/>
        </w:rPr>
        <w:t xml:space="preserve">W przypadku zmian w Regulaminie informację o ich wprowadzeniu, aktualną treść Regulaminu, uzasadnienie oraz termin, od którego obowiązuje nowy Regulamin, IOK zamieści na stronach internetowych: </w:t>
      </w:r>
      <w:hyperlink r:id="rId11">
        <w:r>
          <w:rPr>
            <w:rStyle w:val="czeinternetowe"/>
            <w:webHidden/>
            <w:sz w:val="24"/>
            <w:szCs w:val="24"/>
          </w:rPr>
          <w:t>http://www.power.wup.lodz.pl/</w:t>
        </w:r>
      </w:hyperlink>
      <w:r w:rsidRPr="00A14D3F">
        <w:rPr>
          <w:sz w:val="24"/>
          <w:szCs w:val="24"/>
        </w:rPr>
        <w:t xml:space="preserve">,  </w:t>
      </w:r>
      <w:hyperlink r:id="rId12">
        <w:r w:rsidRPr="00A14D3F">
          <w:rPr>
            <w:rStyle w:val="czeinternetowe"/>
            <w:webHidden/>
            <w:sz w:val="24"/>
            <w:szCs w:val="24"/>
          </w:rPr>
          <w:t>www.funduszeeuropejskie.gov.pl</w:t>
        </w:r>
      </w:hyperlink>
      <w:r w:rsidRPr="00A14D3F">
        <w:rPr>
          <w:rStyle w:val="Hipercze"/>
          <w:sz w:val="24"/>
          <w:szCs w:val="24"/>
        </w:rPr>
        <w:t>.</w:t>
      </w:r>
    </w:p>
    <w:p w:rsidR="00D40231" w:rsidRPr="00777CE8" w:rsidRDefault="00D40231" w:rsidP="00777CE8">
      <w:pPr>
        <w:spacing w:after="0"/>
        <w:rPr>
          <w:rFonts w:cs="Times New Roman"/>
          <w:sz w:val="24"/>
          <w:szCs w:val="24"/>
        </w:rPr>
      </w:pPr>
    </w:p>
    <w:p w:rsidR="00D40231" w:rsidRPr="00FF2E93" w:rsidRDefault="00D40231" w:rsidP="00A8131A">
      <w:pPr>
        <w:pStyle w:val="Akapitzlist"/>
        <w:spacing w:before="120" w:after="120"/>
        <w:ind w:left="0"/>
        <w:rPr>
          <w:sz w:val="24"/>
          <w:szCs w:val="24"/>
        </w:rPr>
      </w:pPr>
      <w:r w:rsidRPr="00FF2E93">
        <w:rPr>
          <w:sz w:val="24"/>
          <w:szCs w:val="24"/>
        </w:rPr>
        <w:t>IOK zastrzega możliwość anulowania ogłoszonego konkursu w uzasadnionych przypadkach, m.in.:</w:t>
      </w:r>
    </w:p>
    <w:p w:rsidR="00D40231" w:rsidRPr="00FF2E93" w:rsidRDefault="00D40231" w:rsidP="00A8131A">
      <w:pPr>
        <w:pStyle w:val="Akapitzlist"/>
        <w:numPr>
          <w:ilvl w:val="0"/>
          <w:numId w:val="2"/>
        </w:numPr>
        <w:spacing w:before="120" w:after="120"/>
        <w:ind w:left="284" w:hanging="284"/>
        <w:rPr>
          <w:sz w:val="24"/>
          <w:szCs w:val="24"/>
        </w:rPr>
      </w:pPr>
      <w:r w:rsidRPr="00FF2E93">
        <w:rPr>
          <w:sz w:val="24"/>
          <w:szCs w:val="24"/>
        </w:rPr>
        <w:t>wystąpienia zdarzeń losowych, niezależnych od IOK, niemożliwych do przewidzenia na etapie sporządzania Regulaminu,</w:t>
      </w:r>
    </w:p>
    <w:p w:rsidR="00D40231" w:rsidRPr="00FF2E93" w:rsidRDefault="00D40231" w:rsidP="00A8131A">
      <w:pPr>
        <w:pStyle w:val="Akapitzlist"/>
        <w:numPr>
          <w:ilvl w:val="0"/>
          <w:numId w:val="2"/>
        </w:numPr>
        <w:spacing w:before="120" w:after="120"/>
        <w:ind w:left="284" w:hanging="284"/>
        <w:rPr>
          <w:sz w:val="24"/>
          <w:szCs w:val="24"/>
        </w:rPr>
      </w:pPr>
      <w:r w:rsidRPr="00FF2E93">
        <w:rPr>
          <w:sz w:val="24"/>
          <w:szCs w:val="24"/>
        </w:rPr>
        <w:t>zmiany aktów prawnych lub wytycznych mających wpływ na proces wyboru projektów do dofinansowania.</w:t>
      </w:r>
    </w:p>
    <w:p w:rsidR="00D40231" w:rsidRDefault="00D40231" w:rsidP="00A8131A">
      <w:pPr>
        <w:pStyle w:val="Akapitzlist"/>
        <w:spacing w:before="120" w:after="120"/>
        <w:ind w:left="0"/>
        <w:rPr>
          <w:ins w:id="382" w:author="Autor"/>
          <w:rFonts w:cs="Times New Roman"/>
          <w:sz w:val="24"/>
          <w:szCs w:val="24"/>
        </w:rPr>
      </w:pPr>
    </w:p>
    <w:p w:rsidR="00C072AB" w:rsidRDefault="00C072AB" w:rsidP="00A8131A">
      <w:pPr>
        <w:pStyle w:val="Akapitzlist"/>
        <w:spacing w:before="120" w:after="120"/>
        <w:ind w:left="0"/>
        <w:rPr>
          <w:ins w:id="383" w:author="Autor"/>
          <w:rFonts w:cs="Times New Roman"/>
          <w:sz w:val="24"/>
          <w:szCs w:val="24"/>
        </w:rPr>
      </w:pPr>
    </w:p>
    <w:p w:rsidR="00C072AB" w:rsidRDefault="00C072AB" w:rsidP="00A8131A">
      <w:pPr>
        <w:pStyle w:val="Akapitzlist"/>
        <w:spacing w:before="120" w:after="120"/>
        <w:ind w:left="0"/>
        <w:rPr>
          <w:ins w:id="384" w:author="Autor"/>
          <w:rFonts w:cs="Times New Roman"/>
          <w:sz w:val="24"/>
          <w:szCs w:val="24"/>
        </w:rPr>
      </w:pPr>
    </w:p>
    <w:p w:rsidR="00C072AB" w:rsidRPr="00FF2E93" w:rsidRDefault="00C072AB" w:rsidP="00A8131A">
      <w:pPr>
        <w:pStyle w:val="Akapitzlist"/>
        <w:spacing w:before="120" w:after="120"/>
        <w:ind w:left="0"/>
        <w:rPr>
          <w:rFonts w:cs="Times New Roman"/>
          <w:sz w:val="24"/>
          <w:szCs w:val="24"/>
        </w:rPr>
      </w:pPr>
    </w:p>
    <w:p w:rsidR="00D40231" w:rsidRPr="00FF2E93" w:rsidRDefault="00D40231" w:rsidP="00A8685F">
      <w:pPr>
        <w:pStyle w:val="Akapitzlis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0" w:firstLine="0"/>
        <w:outlineLvl w:val="0"/>
        <w:rPr>
          <w:b/>
          <w:bCs/>
          <w:sz w:val="24"/>
          <w:szCs w:val="24"/>
        </w:rPr>
      </w:pPr>
      <w:bookmarkStart w:id="385" w:name="_Toc431974570"/>
      <w:bookmarkStart w:id="386" w:name="_Toc493240760"/>
      <w:bookmarkEnd w:id="385"/>
      <w:r w:rsidRPr="00FF2E93">
        <w:rPr>
          <w:b/>
          <w:bCs/>
          <w:sz w:val="24"/>
          <w:szCs w:val="24"/>
        </w:rPr>
        <w:lastRenderedPageBreak/>
        <w:t>Informacje o konkursie</w:t>
      </w:r>
      <w:bookmarkEnd w:id="386"/>
    </w:p>
    <w:p w:rsidR="00D40231" w:rsidRPr="00FF2E93" w:rsidRDefault="00D40231" w:rsidP="00A8685F">
      <w:pPr>
        <w:outlineLvl w:val="0"/>
        <w:rPr>
          <w:rFonts w:cs="Times New Roman"/>
          <w:b/>
          <w:bCs/>
          <w:sz w:val="24"/>
          <w:szCs w:val="24"/>
        </w:rPr>
      </w:pPr>
    </w:p>
    <w:p w:rsidR="00D40231" w:rsidRPr="00FF2E93" w:rsidRDefault="00D40231" w:rsidP="00A8685F">
      <w:pPr>
        <w:pStyle w:val="Akapitzlist"/>
        <w:numPr>
          <w:ilvl w:val="1"/>
          <w:numId w:val="8"/>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387" w:name="_Toc431974571"/>
      <w:bookmarkStart w:id="388" w:name="_Toc493240761"/>
      <w:bookmarkEnd w:id="387"/>
      <w:r w:rsidRPr="00FF2E93">
        <w:rPr>
          <w:b/>
          <w:bCs/>
          <w:sz w:val="24"/>
          <w:szCs w:val="24"/>
        </w:rPr>
        <w:t>Instytucja organizująca konkurs</w:t>
      </w:r>
      <w:bookmarkEnd w:id="388"/>
    </w:p>
    <w:p w:rsidR="00D40231" w:rsidRDefault="00D40231" w:rsidP="00A8685F">
      <w:pPr>
        <w:rPr>
          <w:color w:val="auto"/>
          <w:sz w:val="24"/>
          <w:szCs w:val="24"/>
        </w:rPr>
      </w:pPr>
      <w:r w:rsidRPr="001773CC">
        <w:rPr>
          <w:b/>
          <w:bCs/>
          <w:sz w:val="24"/>
          <w:szCs w:val="24"/>
        </w:rPr>
        <w:t xml:space="preserve">Instytucją Organizującą Konkurs jest </w:t>
      </w:r>
      <w:r w:rsidRPr="001773CC">
        <w:rPr>
          <w:b/>
          <w:bCs/>
          <w:color w:val="auto"/>
          <w:sz w:val="24"/>
          <w:szCs w:val="24"/>
        </w:rPr>
        <w:t>Wojewódzki Urząd Pracy w Łodzi</w:t>
      </w:r>
      <w:r w:rsidRPr="001773CC">
        <w:rPr>
          <w:color w:val="auto"/>
          <w:sz w:val="24"/>
          <w:szCs w:val="24"/>
        </w:rPr>
        <w:t xml:space="preserve">, adres: </w:t>
      </w:r>
      <w:r w:rsidRPr="001773CC">
        <w:rPr>
          <w:color w:val="auto"/>
          <w:sz w:val="24"/>
          <w:szCs w:val="24"/>
        </w:rPr>
        <w:br/>
        <w:t>ul.  Wólczańska 49, 90-608 Łódź.</w:t>
      </w:r>
    </w:p>
    <w:p w:rsidR="00A8685F" w:rsidRPr="001773CC" w:rsidRDefault="00A8685F" w:rsidP="00A8685F">
      <w:pPr>
        <w:rPr>
          <w:color w:val="auto"/>
          <w:sz w:val="24"/>
          <w:szCs w:val="24"/>
        </w:rPr>
      </w:pPr>
    </w:p>
    <w:p w:rsidR="00D40231" w:rsidRPr="00FF2E93" w:rsidRDefault="00D40231" w:rsidP="00A8685F">
      <w:pPr>
        <w:pStyle w:val="Akapitzlist"/>
        <w:numPr>
          <w:ilvl w:val="1"/>
          <w:numId w:val="8"/>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389" w:name="_Toc431974572"/>
      <w:bookmarkStart w:id="390" w:name="_Toc493240762"/>
      <w:bookmarkEnd w:id="389"/>
      <w:r w:rsidRPr="00FF2E93">
        <w:rPr>
          <w:b/>
          <w:bCs/>
          <w:sz w:val="24"/>
          <w:szCs w:val="24"/>
        </w:rPr>
        <w:t>Kontakt i informacje dotyczące konkursu</w:t>
      </w:r>
      <w:bookmarkEnd w:id="390"/>
    </w:p>
    <w:p w:rsidR="00D40231" w:rsidRPr="00FF2E93" w:rsidRDefault="00D40231" w:rsidP="00A8131A">
      <w:pPr>
        <w:spacing w:before="120" w:after="120"/>
        <w:rPr>
          <w:sz w:val="24"/>
          <w:szCs w:val="24"/>
        </w:rPr>
      </w:pPr>
      <w:r w:rsidRPr="00FF2E93">
        <w:rPr>
          <w:sz w:val="24"/>
          <w:szCs w:val="24"/>
        </w:rPr>
        <w:t>Informacji i wyjaśnień dotyczących konkursu drogą telefoniczną oraz za pomocą poczty elektronicznej e-mail udziela:</w:t>
      </w:r>
    </w:p>
    <w:p w:rsidR="00D40231" w:rsidRDefault="00D40231" w:rsidP="00FF4BE4">
      <w:pPr>
        <w:pStyle w:val="Akapitzlist"/>
        <w:spacing w:before="120" w:after="240" w:line="480" w:lineRule="auto"/>
        <w:ind w:left="0"/>
        <w:rPr>
          <w:rFonts w:cs="Times New Roman"/>
          <w:color w:val="auto"/>
          <w:sz w:val="24"/>
          <w:szCs w:val="24"/>
          <w:u w:val="single"/>
        </w:rPr>
      </w:pPr>
      <w:r w:rsidRPr="00A80F83">
        <w:rPr>
          <w:color w:val="auto"/>
          <w:sz w:val="24"/>
          <w:szCs w:val="24"/>
          <w:u w:val="single"/>
        </w:rPr>
        <w:t xml:space="preserve">Punkt Informacyjny EFS </w:t>
      </w:r>
    </w:p>
    <w:p w:rsidR="00D40231" w:rsidRPr="00FF2E93" w:rsidRDefault="00D40231" w:rsidP="00FF4BE4">
      <w:pPr>
        <w:pStyle w:val="Akapitzlist"/>
        <w:spacing w:before="120" w:after="240" w:line="480" w:lineRule="auto"/>
        <w:ind w:left="0"/>
        <w:rPr>
          <w:color w:val="auto"/>
          <w:sz w:val="24"/>
          <w:szCs w:val="24"/>
          <w:u w:val="single"/>
        </w:rPr>
      </w:pPr>
      <w:r w:rsidRPr="00FF2E93">
        <w:rPr>
          <w:color w:val="auto"/>
          <w:sz w:val="24"/>
          <w:szCs w:val="24"/>
          <w:u w:val="single"/>
        </w:rPr>
        <w:t>Wojewódzki Urząd Pracy w Łodzi</w:t>
      </w:r>
    </w:p>
    <w:p w:rsidR="00D40231" w:rsidRPr="00FF2E93" w:rsidRDefault="00D40231" w:rsidP="00A8131A">
      <w:pPr>
        <w:pStyle w:val="Akapitzlist"/>
        <w:spacing w:before="120" w:after="120"/>
        <w:ind w:left="0"/>
        <w:rPr>
          <w:color w:val="auto"/>
          <w:sz w:val="24"/>
          <w:szCs w:val="24"/>
        </w:rPr>
      </w:pPr>
      <w:r w:rsidRPr="00FF2E93">
        <w:rPr>
          <w:color w:val="auto"/>
          <w:sz w:val="24"/>
          <w:szCs w:val="24"/>
        </w:rPr>
        <w:t>Godziny pracy: pn.-pt. 8:00-16:00</w:t>
      </w:r>
    </w:p>
    <w:p w:rsidR="00D40231" w:rsidRPr="00FF2E93" w:rsidRDefault="00D40231" w:rsidP="00A8131A">
      <w:pPr>
        <w:pStyle w:val="Akapitzlist"/>
        <w:spacing w:before="120" w:after="120"/>
        <w:ind w:left="0"/>
        <w:rPr>
          <w:color w:val="auto"/>
          <w:sz w:val="24"/>
          <w:szCs w:val="24"/>
        </w:rPr>
      </w:pPr>
      <w:r w:rsidRPr="00FF2E93">
        <w:rPr>
          <w:color w:val="auto"/>
          <w:sz w:val="24"/>
          <w:szCs w:val="24"/>
        </w:rPr>
        <w:t>Adres: ul. Wólczańska 49 </w:t>
      </w:r>
    </w:p>
    <w:p w:rsidR="00D40231" w:rsidRPr="00FF2E93" w:rsidRDefault="00D40231" w:rsidP="00A8131A">
      <w:pPr>
        <w:pStyle w:val="Akapitzlist"/>
        <w:spacing w:before="120" w:after="120"/>
        <w:ind w:left="0"/>
        <w:rPr>
          <w:color w:val="auto"/>
          <w:sz w:val="24"/>
          <w:szCs w:val="24"/>
        </w:rPr>
      </w:pPr>
      <w:r w:rsidRPr="00FF2E93">
        <w:rPr>
          <w:color w:val="auto"/>
          <w:sz w:val="24"/>
          <w:szCs w:val="24"/>
        </w:rPr>
        <w:t>90-608 Łódź,</w:t>
      </w:r>
    </w:p>
    <w:p w:rsidR="00D40231" w:rsidRPr="00FF2E93" w:rsidRDefault="00D40231" w:rsidP="00A8131A">
      <w:pPr>
        <w:pStyle w:val="Akapitzlist"/>
        <w:spacing w:before="120" w:after="120"/>
        <w:ind w:left="0"/>
        <w:rPr>
          <w:color w:val="auto"/>
          <w:sz w:val="24"/>
          <w:szCs w:val="24"/>
        </w:rPr>
      </w:pPr>
      <w:r w:rsidRPr="00FF2E93">
        <w:rPr>
          <w:color w:val="auto"/>
          <w:sz w:val="24"/>
          <w:szCs w:val="24"/>
        </w:rPr>
        <w:t xml:space="preserve">pok. 1.03 i 1.04 </w:t>
      </w:r>
    </w:p>
    <w:p w:rsidR="00D40231" w:rsidRPr="00594566" w:rsidRDefault="00D40231" w:rsidP="00A8131A">
      <w:pPr>
        <w:pStyle w:val="Akapitzlist"/>
        <w:spacing w:before="120" w:after="120"/>
        <w:ind w:left="0"/>
        <w:rPr>
          <w:color w:val="auto"/>
          <w:sz w:val="24"/>
          <w:szCs w:val="24"/>
        </w:rPr>
      </w:pPr>
      <w:r w:rsidRPr="00594566">
        <w:rPr>
          <w:color w:val="auto"/>
          <w:sz w:val="24"/>
          <w:szCs w:val="24"/>
        </w:rPr>
        <w:t xml:space="preserve">telefon: (42) 638 91 30/39  </w:t>
      </w:r>
    </w:p>
    <w:p w:rsidR="00D40231" w:rsidRPr="000045C9" w:rsidRDefault="00D40231" w:rsidP="00A8131A">
      <w:pPr>
        <w:pStyle w:val="Akapitzlist"/>
        <w:spacing w:before="120" w:after="120"/>
        <w:ind w:left="0"/>
        <w:rPr>
          <w:color w:val="auto"/>
          <w:sz w:val="24"/>
          <w:szCs w:val="24"/>
          <w:lang w:val="en-US"/>
        </w:rPr>
      </w:pPr>
      <w:r w:rsidRPr="000045C9">
        <w:rPr>
          <w:color w:val="auto"/>
          <w:sz w:val="24"/>
          <w:szCs w:val="24"/>
          <w:lang w:val="en-US"/>
        </w:rPr>
        <w:t xml:space="preserve">fax: (42) 636 77 97 </w:t>
      </w:r>
    </w:p>
    <w:p w:rsidR="00D40231" w:rsidRPr="009F6634" w:rsidRDefault="00D40231" w:rsidP="00A8131A">
      <w:pPr>
        <w:pStyle w:val="Akapitzlist"/>
        <w:spacing w:before="120" w:after="120"/>
        <w:ind w:left="0"/>
        <w:rPr>
          <w:lang w:val="en-US"/>
        </w:rPr>
      </w:pPr>
      <w:r w:rsidRPr="00FF2E93">
        <w:rPr>
          <w:color w:val="auto"/>
          <w:sz w:val="24"/>
          <w:szCs w:val="24"/>
          <w:lang w:val="en-US"/>
        </w:rPr>
        <w:t xml:space="preserve">e-mail: </w:t>
      </w:r>
      <w:r w:rsidR="001057C1">
        <w:fldChar w:fldCharType="begin"/>
      </w:r>
      <w:r w:rsidR="001057C1" w:rsidRPr="001057C1">
        <w:rPr>
          <w:lang w:val="en-US"/>
          <w:rPrChange w:id="391" w:author="Autor">
            <w:rPr>
              <w:color w:val="0000FF"/>
              <w:u w:val="single"/>
            </w:rPr>
          </w:rPrChange>
        </w:rPr>
        <w:instrText>HYPERLINK "mailto:power@wup.lodz.pl"</w:instrText>
      </w:r>
      <w:r w:rsidR="001057C1">
        <w:fldChar w:fldCharType="separate"/>
      </w:r>
      <w:r w:rsidRPr="00935CB7">
        <w:rPr>
          <w:rStyle w:val="Hipercze"/>
          <w:sz w:val="24"/>
          <w:szCs w:val="24"/>
          <w:lang w:val="en-US"/>
        </w:rPr>
        <w:t>power@wup.lodz.pl</w:t>
      </w:r>
      <w:r w:rsidR="001057C1">
        <w:fldChar w:fldCharType="end"/>
      </w:r>
    </w:p>
    <w:p w:rsidR="00A8685F" w:rsidRPr="00FF2E93" w:rsidRDefault="00A8685F" w:rsidP="00A8131A">
      <w:pPr>
        <w:pStyle w:val="Akapitzlist"/>
        <w:spacing w:before="120" w:after="120"/>
        <w:ind w:left="0"/>
        <w:rPr>
          <w:rFonts w:cs="Times New Roman"/>
          <w:color w:val="auto"/>
          <w:sz w:val="24"/>
          <w:szCs w:val="24"/>
          <w:lang w:val="en-GB"/>
        </w:rPr>
      </w:pPr>
    </w:p>
    <w:p w:rsidR="004E0C3E" w:rsidRPr="00FF2E93" w:rsidRDefault="004E0C3E" w:rsidP="00A8685F">
      <w:pPr>
        <w:pStyle w:val="Akapitzlist"/>
        <w:numPr>
          <w:ilvl w:val="1"/>
          <w:numId w:val="8"/>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392" w:name="_Toc493240763"/>
      <w:r>
        <w:rPr>
          <w:b/>
          <w:bCs/>
          <w:sz w:val="24"/>
          <w:szCs w:val="24"/>
        </w:rPr>
        <w:t>Podstawowe informacje na temat konkursu</w:t>
      </w:r>
      <w:bookmarkEnd w:id="392"/>
    </w:p>
    <w:p w:rsidR="006D2FA5" w:rsidRPr="006D2FA5" w:rsidRDefault="006D2FA5" w:rsidP="00A8685F">
      <w:pPr>
        <w:pStyle w:val="Nagwek"/>
        <w:keepNext w:val="0"/>
        <w:spacing w:before="0"/>
        <w:rPr>
          <w:rFonts w:asciiTheme="minorHAnsi" w:hAnsiTheme="minorHAnsi" w:cs="Arial"/>
          <w:sz w:val="24"/>
          <w:szCs w:val="24"/>
        </w:rPr>
      </w:pPr>
      <w:r w:rsidRPr="006D2FA5">
        <w:rPr>
          <w:rFonts w:asciiTheme="minorHAnsi" w:hAnsiTheme="minorHAnsi" w:cs="Arial"/>
          <w:spacing w:val="-4"/>
          <w:sz w:val="24"/>
          <w:szCs w:val="24"/>
        </w:rPr>
        <w:t>Wojewódzki Urząd Pracy w Łodzi</w:t>
      </w:r>
      <w:r w:rsidRPr="006D2FA5">
        <w:rPr>
          <w:rFonts w:asciiTheme="minorHAnsi" w:hAnsiTheme="minorHAnsi" w:cs="Arial"/>
          <w:sz w:val="24"/>
          <w:szCs w:val="24"/>
        </w:rPr>
        <w:t>,</w:t>
      </w:r>
      <w:r w:rsidRPr="006D2FA5">
        <w:rPr>
          <w:rFonts w:asciiTheme="minorHAnsi" w:hAnsiTheme="minorHAnsi" w:cs="Arial"/>
          <w:spacing w:val="4"/>
          <w:sz w:val="24"/>
          <w:szCs w:val="24"/>
        </w:rPr>
        <w:t xml:space="preserve"> </w:t>
      </w:r>
      <w:r w:rsidRPr="006D2FA5">
        <w:rPr>
          <w:rFonts w:asciiTheme="minorHAnsi" w:hAnsiTheme="minorHAnsi" w:cs="Arial"/>
          <w:spacing w:val="-3"/>
          <w:sz w:val="24"/>
          <w:szCs w:val="24"/>
        </w:rPr>
        <w:t>o</w:t>
      </w:r>
      <w:r w:rsidRPr="006D2FA5">
        <w:rPr>
          <w:rFonts w:asciiTheme="minorHAnsi" w:hAnsiTheme="minorHAnsi" w:cs="Arial"/>
          <w:spacing w:val="2"/>
          <w:sz w:val="24"/>
          <w:szCs w:val="24"/>
        </w:rPr>
        <w:t>g</w:t>
      </w:r>
      <w:r w:rsidRPr="006D2FA5">
        <w:rPr>
          <w:rFonts w:asciiTheme="minorHAnsi" w:hAnsiTheme="minorHAnsi" w:cs="Arial"/>
          <w:spacing w:val="-2"/>
          <w:sz w:val="24"/>
          <w:szCs w:val="24"/>
        </w:rPr>
        <w:t>ł</w:t>
      </w:r>
      <w:r w:rsidRPr="006D2FA5">
        <w:rPr>
          <w:rFonts w:asciiTheme="minorHAnsi" w:hAnsiTheme="minorHAnsi" w:cs="Arial"/>
          <w:spacing w:val="-1"/>
          <w:sz w:val="24"/>
          <w:szCs w:val="24"/>
        </w:rPr>
        <w:t>a</w:t>
      </w:r>
      <w:r w:rsidRPr="006D2FA5">
        <w:rPr>
          <w:rFonts w:asciiTheme="minorHAnsi" w:hAnsiTheme="minorHAnsi" w:cs="Arial"/>
          <w:sz w:val="24"/>
          <w:szCs w:val="24"/>
        </w:rPr>
        <w:t>s</w:t>
      </w:r>
      <w:r w:rsidRPr="006D2FA5">
        <w:rPr>
          <w:rFonts w:asciiTheme="minorHAnsi" w:hAnsiTheme="minorHAnsi" w:cs="Arial"/>
          <w:spacing w:val="-3"/>
          <w:sz w:val="24"/>
          <w:szCs w:val="24"/>
        </w:rPr>
        <w:t>z</w:t>
      </w:r>
      <w:r w:rsidRPr="006D2FA5">
        <w:rPr>
          <w:rFonts w:asciiTheme="minorHAnsi" w:hAnsiTheme="minorHAnsi" w:cs="Arial"/>
          <w:sz w:val="24"/>
          <w:szCs w:val="24"/>
        </w:rPr>
        <w:t xml:space="preserve">a </w:t>
      </w:r>
      <w:r w:rsidRPr="006D2FA5">
        <w:rPr>
          <w:rFonts w:asciiTheme="minorHAnsi" w:hAnsiTheme="minorHAnsi" w:cs="Arial"/>
          <w:spacing w:val="2"/>
          <w:sz w:val="24"/>
          <w:szCs w:val="24"/>
        </w:rPr>
        <w:t>k</w:t>
      </w:r>
      <w:r w:rsidRPr="006D2FA5">
        <w:rPr>
          <w:rFonts w:asciiTheme="minorHAnsi" w:hAnsiTheme="minorHAnsi" w:cs="Arial"/>
          <w:spacing w:val="-1"/>
          <w:sz w:val="24"/>
          <w:szCs w:val="24"/>
        </w:rPr>
        <w:t>o</w:t>
      </w:r>
      <w:r w:rsidRPr="006D2FA5">
        <w:rPr>
          <w:rFonts w:asciiTheme="minorHAnsi" w:hAnsiTheme="minorHAnsi" w:cs="Arial"/>
          <w:spacing w:val="-3"/>
          <w:sz w:val="24"/>
          <w:szCs w:val="24"/>
        </w:rPr>
        <w:t>n</w:t>
      </w:r>
      <w:r w:rsidRPr="006D2FA5">
        <w:rPr>
          <w:rFonts w:asciiTheme="minorHAnsi" w:hAnsiTheme="minorHAnsi" w:cs="Arial"/>
          <w:spacing w:val="2"/>
          <w:sz w:val="24"/>
          <w:szCs w:val="24"/>
        </w:rPr>
        <w:t>k</w:t>
      </w:r>
      <w:r w:rsidRPr="006D2FA5">
        <w:rPr>
          <w:rFonts w:asciiTheme="minorHAnsi" w:hAnsiTheme="minorHAnsi" w:cs="Arial"/>
          <w:spacing w:val="-1"/>
          <w:sz w:val="24"/>
          <w:szCs w:val="24"/>
        </w:rPr>
        <w:t>u</w:t>
      </w:r>
      <w:r w:rsidRPr="006D2FA5">
        <w:rPr>
          <w:rFonts w:asciiTheme="minorHAnsi" w:hAnsiTheme="minorHAnsi" w:cs="Arial"/>
          <w:spacing w:val="-2"/>
          <w:sz w:val="24"/>
          <w:szCs w:val="24"/>
        </w:rPr>
        <w:t>r</w:t>
      </w:r>
      <w:r w:rsidRPr="006D2FA5">
        <w:rPr>
          <w:rFonts w:asciiTheme="minorHAnsi" w:hAnsiTheme="minorHAnsi" w:cs="Arial"/>
          <w:sz w:val="24"/>
          <w:szCs w:val="24"/>
        </w:rPr>
        <w:t>s</w:t>
      </w:r>
      <w:r w:rsidRPr="006D2FA5">
        <w:rPr>
          <w:rFonts w:asciiTheme="minorHAnsi" w:hAnsiTheme="minorHAnsi" w:cs="Arial"/>
          <w:spacing w:val="3"/>
          <w:sz w:val="24"/>
          <w:szCs w:val="24"/>
        </w:rPr>
        <w:t xml:space="preserve"> </w:t>
      </w:r>
      <w:r w:rsidRPr="006D2FA5">
        <w:rPr>
          <w:rFonts w:asciiTheme="minorHAnsi" w:hAnsiTheme="minorHAnsi" w:cs="Arial"/>
          <w:spacing w:val="-1"/>
          <w:sz w:val="24"/>
          <w:szCs w:val="24"/>
        </w:rPr>
        <w:t>nu</w:t>
      </w:r>
      <w:r w:rsidRPr="006D2FA5">
        <w:rPr>
          <w:rFonts w:asciiTheme="minorHAnsi" w:hAnsiTheme="minorHAnsi" w:cs="Arial"/>
          <w:spacing w:val="1"/>
          <w:sz w:val="24"/>
          <w:szCs w:val="24"/>
        </w:rPr>
        <w:t>m</w:t>
      </w:r>
      <w:r w:rsidRPr="006D2FA5">
        <w:rPr>
          <w:rFonts w:asciiTheme="minorHAnsi" w:hAnsiTheme="minorHAnsi" w:cs="Arial"/>
          <w:spacing w:val="-1"/>
          <w:sz w:val="24"/>
          <w:szCs w:val="24"/>
        </w:rPr>
        <w:t>e</w:t>
      </w:r>
      <w:r w:rsidRPr="006D2FA5">
        <w:rPr>
          <w:rFonts w:asciiTheme="minorHAnsi" w:hAnsiTheme="minorHAnsi" w:cs="Arial"/>
          <w:sz w:val="24"/>
          <w:szCs w:val="24"/>
        </w:rPr>
        <w:t>r</w:t>
      </w:r>
      <w:r w:rsidRPr="006D2FA5">
        <w:rPr>
          <w:rFonts w:asciiTheme="minorHAnsi" w:hAnsiTheme="minorHAnsi" w:cs="Arial"/>
          <w:spacing w:val="4"/>
          <w:sz w:val="24"/>
          <w:szCs w:val="24"/>
        </w:rPr>
        <w:t xml:space="preserve"> </w:t>
      </w:r>
      <w:r w:rsidRPr="006D2FA5">
        <w:rPr>
          <w:rFonts w:asciiTheme="minorHAnsi" w:hAnsiTheme="minorHAnsi" w:cs="Arial"/>
          <w:b/>
          <w:spacing w:val="-4"/>
          <w:sz w:val="24"/>
          <w:szCs w:val="24"/>
        </w:rPr>
        <w:t>PO</w:t>
      </w:r>
      <w:r w:rsidRPr="006D2FA5">
        <w:rPr>
          <w:rFonts w:asciiTheme="minorHAnsi" w:hAnsiTheme="minorHAnsi" w:cs="Arial"/>
          <w:b/>
          <w:spacing w:val="7"/>
          <w:sz w:val="24"/>
          <w:szCs w:val="24"/>
        </w:rPr>
        <w:t>W</w:t>
      </w:r>
      <w:r w:rsidRPr="006D2FA5">
        <w:rPr>
          <w:rFonts w:asciiTheme="minorHAnsi" w:hAnsiTheme="minorHAnsi" w:cs="Arial"/>
          <w:b/>
          <w:spacing w:val="-4"/>
          <w:sz w:val="24"/>
          <w:szCs w:val="24"/>
        </w:rPr>
        <w:t>R</w:t>
      </w:r>
      <w:r w:rsidRPr="006D2FA5">
        <w:rPr>
          <w:rFonts w:asciiTheme="minorHAnsi" w:hAnsiTheme="minorHAnsi" w:cs="Arial"/>
          <w:b/>
          <w:spacing w:val="-2"/>
          <w:sz w:val="24"/>
          <w:szCs w:val="24"/>
        </w:rPr>
        <w:t>.</w:t>
      </w:r>
      <w:r w:rsidRPr="006D2FA5">
        <w:rPr>
          <w:rFonts w:asciiTheme="minorHAnsi" w:hAnsiTheme="minorHAnsi" w:cs="Arial"/>
          <w:b/>
          <w:spacing w:val="-1"/>
          <w:sz w:val="24"/>
          <w:szCs w:val="24"/>
        </w:rPr>
        <w:t>01</w:t>
      </w:r>
      <w:r w:rsidRPr="006D2FA5">
        <w:rPr>
          <w:rFonts w:asciiTheme="minorHAnsi" w:hAnsiTheme="minorHAnsi" w:cs="Arial"/>
          <w:b/>
          <w:spacing w:val="1"/>
          <w:sz w:val="24"/>
          <w:szCs w:val="24"/>
        </w:rPr>
        <w:t>.</w:t>
      </w:r>
      <w:r w:rsidRPr="006D2FA5">
        <w:rPr>
          <w:rFonts w:asciiTheme="minorHAnsi" w:hAnsiTheme="minorHAnsi" w:cs="Arial"/>
          <w:b/>
          <w:spacing w:val="-1"/>
          <w:sz w:val="24"/>
          <w:szCs w:val="24"/>
        </w:rPr>
        <w:t>0</w:t>
      </w:r>
      <w:r w:rsidRPr="006D2FA5">
        <w:rPr>
          <w:rFonts w:asciiTheme="minorHAnsi" w:hAnsiTheme="minorHAnsi" w:cs="Arial"/>
          <w:b/>
          <w:spacing w:val="-3"/>
          <w:sz w:val="24"/>
          <w:szCs w:val="24"/>
        </w:rPr>
        <w:t>2</w:t>
      </w:r>
      <w:r w:rsidRPr="006D2FA5">
        <w:rPr>
          <w:rFonts w:asciiTheme="minorHAnsi" w:hAnsiTheme="minorHAnsi" w:cs="Arial"/>
          <w:b/>
          <w:spacing w:val="1"/>
          <w:sz w:val="24"/>
          <w:szCs w:val="24"/>
        </w:rPr>
        <w:t>.</w:t>
      </w:r>
      <w:r w:rsidRPr="006D2FA5">
        <w:rPr>
          <w:rFonts w:asciiTheme="minorHAnsi" w:hAnsiTheme="minorHAnsi" w:cs="Arial"/>
          <w:b/>
          <w:spacing w:val="-3"/>
          <w:sz w:val="24"/>
          <w:szCs w:val="24"/>
        </w:rPr>
        <w:t>0</w:t>
      </w:r>
      <w:r w:rsidRPr="006D2FA5">
        <w:rPr>
          <w:rFonts w:asciiTheme="minorHAnsi" w:hAnsiTheme="minorHAnsi" w:cs="Arial"/>
          <w:b/>
          <w:spacing w:val="-1"/>
          <w:sz w:val="24"/>
          <w:szCs w:val="24"/>
        </w:rPr>
        <w:t>1</w:t>
      </w:r>
      <w:r w:rsidRPr="006D2FA5">
        <w:rPr>
          <w:rFonts w:asciiTheme="minorHAnsi" w:hAnsiTheme="minorHAnsi" w:cs="Arial"/>
          <w:b/>
          <w:sz w:val="24"/>
          <w:szCs w:val="24"/>
        </w:rPr>
        <w:t>-</w:t>
      </w:r>
      <w:r w:rsidRPr="006D2FA5">
        <w:rPr>
          <w:rFonts w:asciiTheme="minorHAnsi" w:hAnsiTheme="minorHAnsi" w:cs="Arial"/>
          <w:b/>
          <w:spacing w:val="1"/>
          <w:sz w:val="24"/>
          <w:szCs w:val="24"/>
        </w:rPr>
        <w:t>IP.17</w:t>
      </w:r>
      <w:r w:rsidRPr="006D2FA5">
        <w:rPr>
          <w:rFonts w:asciiTheme="minorHAnsi" w:hAnsiTheme="minorHAnsi" w:cs="Arial"/>
          <w:b/>
          <w:sz w:val="24"/>
          <w:szCs w:val="24"/>
        </w:rPr>
        <w:t>-</w:t>
      </w:r>
      <w:r w:rsidRPr="006D2FA5">
        <w:rPr>
          <w:rFonts w:asciiTheme="minorHAnsi" w:hAnsiTheme="minorHAnsi" w:cs="Arial"/>
          <w:b/>
          <w:spacing w:val="-1"/>
          <w:sz w:val="24"/>
          <w:szCs w:val="24"/>
        </w:rPr>
        <w:t>10</w:t>
      </w:r>
      <w:r w:rsidRPr="006D2FA5">
        <w:rPr>
          <w:rFonts w:asciiTheme="minorHAnsi" w:hAnsiTheme="minorHAnsi" w:cs="Arial"/>
          <w:b/>
          <w:spacing w:val="-2"/>
          <w:sz w:val="24"/>
          <w:szCs w:val="24"/>
        </w:rPr>
        <w:t>-</w:t>
      </w:r>
      <w:r w:rsidRPr="006D2FA5">
        <w:rPr>
          <w:rFonts w:asciiTheme="minorHAnsi" w:hAnsiTheme="minorHAnsi" w:cs="Arial"/>
          <w:b/>
          <w:spacing w:val="-1"/>
          <w:sz w:val="24"/>
          <w:szCs w:val="24"/>
        </w:rPr>
        <w:t>001</w:t>
      </w:r>
      <w:r w:rsidRPr="006D2FA5">
        <w:rPr>
          <w:rFonts w:asciiTheme="minorHAnsi" w:hAnsiTheme="minorHAnsi" w:cs="Arial"/>
          <w:b/>
          <w:spacing w:val="1"/>
          <w:sz w:val="24"/>
          <w:szCs w:val="24"/>
        </w:rPr>
        <w:t>/</w:t>
      </w:r>
      <w:r w:rsidRPr="006D2FA5">
        <w:rPr>
          <w:rFonts w:asciiTheme="minorHAnsi" w:hAnsiTheme="minorHAnsi" w:cs="Arial"/>
          <w:b/>
          <w:spacing w:val="-1"/>
          <w:sz w:val="24"/>
          <w:szCs w:val="24"/>
        </w:rPr>
        <w:t>1</w:t>
      </w:r>
      <w:r w:rsidRPr="006D2FA5">
        <w:rPr>
          <w:rFonts w:asciiTheme="minorHAnsi" w:hAnsiTheme="minorHAnsi" w:cs="Arial"/>
          <w:b/>
          <w:sz w:val="24"/>
          <w:szCs w:val="24"/>
        </w:rPr>
        <w:t>7</w:t>
      </w:r>
      <w:r w:rsidRPr="006D2FA5">
        <w:rPr>
          <w:rFonts w:asciiTheme="minorHAnsi" w:hAnsiTheme="minorHAnsi" w:cs="Arial"/>
          <w:spacing w:val="3"/>
          <w:sz w:val="24"/>
          <w:szCs w:val="24"/>
        </w:rPr>
        <w:t xml:space="preserve"> </w:t>
      </w:r>
      <w:r w:rsidRPr="006D2FA5">
        <w:rPr>
          <w:rFonts w:asciiTheme="minorHAnsi" w:hAnsiTheme="minorHAnsi" w:cs="Arial"/>
          <w:b/>
          <w:spacing w:val="-1"/>
          <w:sz w:val="24"/>
          <w:szCs w:val="24"/>
        </w:rPr>
        <w:t>n</w:t>
      </w:r>
      <w:r w:rsidRPr="006D2FA5">
        <w:rPr>
          <w:rFonts w:asciiTheme="minorHAnsi" w:hAnsiTheme="minorHAnsi" w:cs="Arial"/>
          <w:b/>
          <w:sz w:val="24"/>
          <w:szCs w:val="24"/>
        </w:rPr>
        <w:t xml:space="preserve">a </w:t>
      </w:r>
      <w:r w:rsidRPr="006D2FA5">
        <w:rPr>
          <w:rFonts w:asciiTheme="minorHAnsi" w:hAnsiTheme="minorHAnsi" w:cs="Arial"/>
          <w:b/>
          <w:spacing w:val="-1"/>
          <w:sz w:val="24"/>
          <w:szCs w:val="24"/>
        </w:rPr>
        <w:t>p</w:t>
      </w:r>
      <w:r w:rsidRPr="006D2FA5">
        <w:rPr>
          <w:rFonts w:asciiTheme="minorHAnsi" w:hAnsiTheme="minorHAnsi" w:cs="Arial"/>
          <w:b/>
          <w:sz w:val="24"/>
          <w:szCs w:val="24"/>
        </w:rPr>
        <w:t>r</w:t>
      </w:r>
      <w:r w:rsidRPr="006D2FA5">
        <w:rPr>
          <w:rFonts w:asciiTheme="minorHAnsi" w:hAnsiTheme="minorHAnsi" w:cs="Arial"/>
          <w:b/>
          <w:spacing w:val="-1"/>
          <w:sz w:val="24"/>
          <w:szCs w:val="24"/>
        </w:rPr>
        <w:t>o</w:t>
      </w:r>
      <w:r w:rsidRPr="006D2FA5">
        <w:rPr>
          <w:rFonts w:asciiTheme="minorHAnsi" w:hAnsiTheme="minorHAnsi" w:cs="Arial"/>
          <w:b/>
          <w:spacing w:val="1"/>
          <w:sz w:val="24"/>
          <w:szCs w:val="24"/>
        </w:rPr>
        <w:t>j</w:t>
      </w:r>
      <w:r w:rsidRPr="006D2FA5">
        <w:rPr>
          <w:rFonts w:asciiTheme="minorHAnsi" w:hAnsiTheme="minorHAnsi" w:cs="Arial"/>
          <w:b/>
          <w:spacing w:val="-3"/>
          <w:sz w:val="24"/>
          <w:szCs w:val="24"/>
        </w:rPr>
        <w:t>e</w:t>
      </w:r>
      <w:r w:rsidRPr="006D2FA5">
        <w:rPr>
          <w:rFonts w:asciiTheme="minorHAnsi" w:hAnsiTheme="minorHAnsi" w:cs="Arial"/>
          <w:b/>
          <w:sz w:val="24"/>
          <w:szCs w:val="24"/>
        </w:rPr>
        <w:t>k</w:t>
      </w:r>
      <w:r w:rsidRPr="006D2FA5">
        <w:rPr>
          <w:rFonts w:asciiTheme="minorHAnsi" w:hAnsiTheme="minorHAnsi" w:cs="Arial"/>
          <w:b/>
          <w:spacing w:val="1"/>
          <w:sz w:val="24"/>
          <w:szCs w:val="24"/>
        </w:rPr>
        <w:t>t</w:t>
      </w:r>
      <w:r w:rsidRPr="006D2FA5">
        <w:rPr>
          <w:rFonts w:asciiTheme="minorHAnsi" w:hAnsiTheme="minorHAnsi" w:cs="Arial"/>
          <w:b/>
          <w:sz w:val="24"/>
          <w:szCs w:val="24"/>
        </w:rPr>
        <w:t>y</w:t>
      </w:r>
      <w:r w:rsidRPr="006D2FA5">
        <w:rPr>
          <w:rFonts w:asciiTheme="minorHAnsi" w:hAnsiTheme="minorHAnsi" w:cs="Arial"/>
          <w:b/>
          <w:spacing w:val="61"/>
          <w:sz w:val="24"/>
          <w:szCs w:val="24"/>
        </w:rPr>
        <w:t xml:space="preserve"> </w:t>
      </w:r>
      <w:r w:rsidRPr="006D2FA5">
        <w:rPr>
          <w:rFonts w:asciiTheme="minorHAnsi" w:hAnsiTheme="minorHAnsi" w:cs="Arial"/>
          <w:b/>
          <w:spacing w:val="-3"/>
          <w:sz w:val="24"/>
          <w:szCs w:val="24"/>
        </w:rPr>
        <w:t>u</w:t>
      </w:r>
      <w:r w:rsidRPr="006D2FA5">
        <w:rPr>
          <w:rFonts w:asciiTheme="minorHAnsi" w:hAnsiTheme="minorHAnsi" w:cs="Arial"/>
          <w:b/>
          <w:spacing w:val="2"/>
          <w:sz w:val="24"/>
          <w:szCs w:val="24"/>
        </w:rPr>
        <w:t>k</w:t>
      </w:r>
      <w:r w:rsidRPr="006D2FA5">
        <w:rPr>
          <w:rFonts w:asciiTheme="minorHAnsi" w:hAnsiTheme="minorHAnsi" w:cs="Arial"/>
          <w:b/>
          <w:spacing w:val="-2"/>
          <w:sz w:val="24"/>
          <w:szCs w:val="24"/>
        </w:rPr>
        <w:t>i</w:t>
      </w:r>
      <w:r w:rsidRPr="006D2FA5">
        <w:rPr>
          <w:rFonts w:asciiTheme="minorHAnsi" w:hAnsiTheme="minorHAnsi" w:cs="Arial"/>
          <w:b/>
          <w:spacing w:val="-1"/>
          <w:sz w:val="24"/>
          <w:szCs w:val="24"/>
        </w:rPr>
        <w:t>e</w:t>
      </w:r>
      <w:r w:rsidRPr="006D2FA5">
        <w:rPr>
          <w:rFonts w:asciiTheme="minorHAnsi" w:hAnsiTheme="minorHAnsi" w:cs="Arial"/>
          <w:b/>
          <w:sz w:val="24"/>
          <w:szCs w:val="24"/>
        </w:rPr>
        <w:t>r</w:t>
      </w:r>
      <w:r w:rsidRPr="006D2FA5">
        <w:rPr>
          <w:rFonts w:asciiTheme="minorHAnsi" w:hAnsiTheme="minorHAnsi" w:cs="Arial"/>
          <w:b/>
          <w:spacing w:val="-1"/>
          <w:sz w:val="24"/>
          <w:szCs w:val="24"/>
        </w:rPr>
        <w:t>u</w:t>
      </w:r>
      <w:r w:rsidRPr="006D2FA5">
        <w:rPr>
          <w:rFonts w:asciiTheme="minorHAnsi" w:hAnsiTheme="minorHAnsi" w:cs="Arial"/>
          <w:b/>
          <w:spacing w:val="-3"/>
          <w:sz w:val="24"/>
          <w:szCs w:val="24"/>
        </w:rPr>
        <w:t>n</w:t>
      </w:r>
      <w:r w:rsidRPr="006D2FA5">
        <w:rPr>
          <w:rFonts w:asciiTheme="minorHAnsi" w:hAnsiTheme="minorHAnsi" w:cs="Arial"/>
          <w:b/>
          <w:sz w:val="24"/>
          <w:szCs w:val="24"/>
        </w:rPr>
        <w:t>k</w:t>
      </w:r>
      <w:r w:rsidRPr="006D2FA5">
        <w:rPr>
          <w:rFonts w:asciiTheme="minorHAnsi" w:hAnsiTheme="minorHAnsi" w:cs="Arial"/>
          <w:b/>
          <w:spacing w:val="-1"/>
          <w:sz w:val="24"/>
          <w:szCs w:val="24"/>
        </w:rPr>
        <w:t>o</w:t>
      </w:r>
      <w:r w:rsidRPr="006D2FA5">
        <w:rPr>
          <w:rFonts w:asciiTheme="minorHAnsi" w:hAnsiTheme="minorHAnsi" w:cs="Arial"/>
          <w:b/>
          <w:spacing w:val="-4"/>
          <w:sz w:val="24"/>
          <w:szCs w:val="24"/>
        </w:rPr>
        <w:t>w</w:t>
      </w:r>
      <w:r w:rsidRPr="006D2FA5">
        <w:rPr>
          <w:rFonts w:asciiTheme="minorHAnsi" w:hAnsiTheme="minorHAnsi" w:cs="Arial"/>
          <w:b/>
          <w:spacing w:val="-1"/>
          <w:sz w:val="24"/>
          <w:szCs w:val="24"/>
        </w:rPr>
        <w:t>an</w:t>
      </w:r>
      <w:r w:rsidRPr="006D2FA5">
        <w:rPr>
          <w:rFonts w:asciiTheme="minorHAnsi" w:hAnsiTheme="minorHAnsi" w:cs="Arial"/>
          <w:b/>
          <w:sz w:val="24"/>
          <w:szCs w:val="24"/>
        </w:rPr>
        <w:t>e</w:t>
      </w:r>
      <w:r w:rsidRPr="006D2FA5">
        <w:rPr>
          <w:rFonts w:asciiTheme="minorHAnsi" w:hAnsiTheme="minorHAnsi" w:cs="Arial"/>
          <w:b/>
          <w:spacing w:val="59"/>
          <w:sz w:val="24"/>
          <w:szCs w:val="24"/>
        </w:rPr>
        <w:t xml:space="preserve"> </w:t>
      </w:r>
      <w:r w:rsidRPr="006D2FA5">
        <w:rPr>
          <w:rFonts w:asciiTheme="minorHAnsi" w:hAnsiTheme="minorHAnsi" w:cs="Arial"/>
          <w:b/>
          <w:spacing w:val="-1"/>
          <w:sz w:val="24"/>
          <w:szCs w:val="24"/>
        </w:rPr>
        <w:t>n</w:t>
      </w:r>
      <w:r w:rsidRPr="006D2FA5">
        <w:rPr>
          <w:rFonts w:asciiTheme="minorHAnsi" w:hAnsiTheme="minorHAnsi" w:cs="Arial"/>
          <w:b/>
          <w:sz w:val="24"/>
          <w:szCs w:val="24"/>
        </w:rPr>
        <w:t xml:space="preserve">a </w:t>
      </w:r>
      <w:r w:rsidRPr="006D2FA5">
        <w:rPr>
          <w:rFonts w:asciiTheme="minorHAnsi" w:hAnsiTheme="minorHAnsi" w:cs="Arial"/>
          <w:b/>
          <w:bCs/>
          <w:sz w:val="24"/>
          <w:szCs w:val="24"/>
        </w:rPr>
        <w:t xml:space="preserve">wsparcie indywidualnej i kompleksowej </w:t>
      </w:r>
      <w:r w:rsidRPr="006D2FA5">
        <w:rPr>
          <w:rFonts w:asciiTheme="minorHAnsi" w:hAnsiTheme="minorHAnsi" w:cs="Arial"/>
          <w:b/>
          <w:bCs/>
          <w:spacing w:val="-1"/>
          <w:sz w:val="24"/>
          <w:szCs w:val="24"/>
        </w:rPr>
        <w:t>a</w:t>
      </w:r>
      <w:r w:rsidRPr="006D2FA5">
        <w:rPr>
          <w:rFonts w:asciiTheme="minorHAnsi" w:hAnsiTheme="minorHAnsi" w:cs="Arial"/>
          <w:b/>
          <w:bCs/>
          <w:spacing w:val="2"/>
          <w:sz w:val="24"/>
          <w:szCs w:val="24"/>
        </w:rPr>
        <w:t>k</w:t>
      </w:r>
      <w:r w:rsidRPr="006D2FA5">
        <w:rPr>
          <w:rFonts w:asciiTheme="minorHAnsi" w:hAnsiTheme="minorHAnsi" w:cs="Arial"/>
          <w:b/>
          <w:bCs/>
          <w:spacing w:val="1"/>
          <w:sz w:val="24"/>
          <w:szCs w:val="24"/>
        </w:rPr>
        <w:t>t</w:t>
      </w:r>
      <w:r w:rsidRPr="006D2FA5">
        <w:rPr>
          <w:rFonts w:asciiTheme="minorHAnsi" w:hAnsiTheme="minorHAnsi" w:cs="Arial"/>
          <w:b/>
          <w:bCs/>
          <w:spacing w:val="-3"/>
          <w:sz w:val="24"/>
          <w:szCs w:val="24"/>
        </w:rPr>
        <w:t>y</w:t>
      </w:r>
      <w:r w:rsidRPr="006D2FA5">
        <w:rPr>
          <w:rFonts w:asciiTheme="minorHAnsi" w:hAnsiTheme="minorHAnsi" w:cs="Arial"/>
          <w:b/>
          <w:bCs/>
          <w:spacing w:val="-4"/>
          <w:sz w:val="24"/>
          <w:szCs w:val="24"/>
        </w:rPr>
        <w:t>w</w:t>
      </w:r>
      <w:r w:rsidRPr="006D2FA5">
        <w:rPr>
          <w:rFonts w:asciiTheme="minorHAnsi" w:hAnsiTheme="minorHAnsi" w:cs="Arial"/>
          <w:b/>
          <w:bCs/>
          <w:spacing w:val="1"/>
          <w:sz w:val="24"/>
          <w:szCs w:val="24"/>
        </w:rPr>
        <w:t>i</w:t>
      </w:r>
      <w:r w:rsidRPr="006D2FA5">
        <w:rPr>
          <w:rFonts w:asciiTheme="minorHAnsi" w:hAnsiTheme="minorHAnsi" w:cs="Arial"/>
          <w:b/>
          <w:bCs/>
          <w:spacing w:val="-3"/>
          <w:sz w:val="24"/>
          <w:szCs w:val="24"/>
        </w:rPr>
        <w:t>z</w:t>
      </w:r>
      <w:r w:rsidRPr="006D2FA5">
        <w:rPr>
          <w:rFonts w:asciiTheme="minorHAnsi" w:hAnsiTheme="minorHAnsi" w:cs="Arial"/>
          <w:b/>
          <w:bCs/>
          <w:spacing w:val="-1"/>
          <w:sz w:val="24"/>
          <w:szCs w:val="24"/>
        </w:rPr>
        <w:t>ac</w:t>
      </w:r>
      <w:r w:rsidRPr="006D2FA5">
        <w:rPr>
          <w:rFonts w:asciiTheme="minorHAnsi" w:hAnsiTheme="minorHAnsi" w:cs="Arial"/>
          <w:b/>
          <w:bCs/>
          <w:spacing w:val="1"/>
          <w:sz w:val="24"/>
          <w:szCs w:val="24"/>
        </w:rPr>
        <w:t>j</w:t>
      </w:r>
      <w:r w:rsidRPr="006D2FA5">
        <w:rPr>
          <w:rFonts w:asciiTheme="minorHAnsi" w:hAnsiTheme="minorHAnsi" w:cs="Arial"/>
          <w:b/>
          <w:bCs/>
          <w:sz w:val="24"/>
          <w:szCs w:val="24"/>
        </w:rPr>
        <w:t>i</w:t>
      </w:r>
      <w:r w:rsidRPr="006D2FA5">
        <w:rPr>
          <w:rFonts w:asciiTheme="minorHAnsi" w:hAnsiTheme="minorHAnsi" w:cs="Arial"/>
          <w:b/>
          <w:bCs/>
          <w:spacing w:val="59"/>
          <w:sz w:val="24"/>
          <w:szCs w:val="24"/>
        </w:rPr>
        <w:t xml:space="preserve"> </w:t>
      </w:r>
      <w:r w:rsidRPr="006D2FA5">
        <w:rPr>
          <w:rFonts w:asciiTheme="minorHAnsi" w:hAnsiTheme="minorHAnsi" w:cs="Arial"/>
          <w:b/>
          <w:bCs/>
          <w:spacing w:val="-3"/>
          <w:sz w:val="24"/>
          <w:szCs w:val="24"/>
        </w:rPr>
        <w:t>z</w:t>
      </w:r>
      <w:r w:rsidRPr="006D2FA5">
        <w:rPr>
          <w:rFonts w:asciiTheme="minorHAnsi" w:hAnsiTheme="minorHAnsi" w:cs="Arial"/>
          <w:b/>
          <w:bCs/>
          <w:spacing w:val="2"/>
          <w:sz w:val="24"/>
          <w:szCs w:val="24"/>
        </w:rPr>
        <w:t>a</w:t>
      </w:r>
      <w:r w:rsidRPr="006D2FA5">
        <w:rPr>
          <w:rFonts w:asciiTheme="minorHAnsi" w:hAnsiTheme="minorHAnsi" w:cs="Arial"/>
          <w:b/>
          <w:bCs/>
          <w:spacing w:val="-4"/>
          <w:sz w:val="24"/>
          <w:szCs w:val="24"/>
        </w:rPr>
        <w:t>w</w:t>
      </w:r>
      <w:r w:rsidRPr="006D2FA5">
        <w:rPr>
          <w:rFonts w:asciiTheme="minorHAnsi" w:hAnsiTheme="minorHAnsi" w:cs="Arial"/>
          <w:b/>
          <w:bCs/>
          <w:spacing w:val="-1"/>
          <w:sz w:val="24"/>
          <w:szCs w:val="24"/>
        </w:rPr>
        <w:t>od</w:t>
      </w:r>
      <w:r w:rsidRPr="006D2FA5">
        <w:rPr>
          <w:rFonts w:asciiTheme="minorHAnsi" w:hAnsiTheme="minorHAnsi" w:cs="Arial"/>
          <w:b/>
          <w:bCs/>
          <w:spacing w:val="2"/>
          <w:sz w:val="24"/>
          <w:szCs w:val="24"/>
        </w:rPr>
        <w:t>o</w:t>
      </w:r>
      <w:r w:rsidRPr="006D2FA5">
        <w:rPr>
          <w:rFonts w:asciiTheme="minorHAnsi" w:hAnsiTheme="minorHAnsi" w:cs="Arial"/>
          <w:b/>
          <w:bCs/>
          <w:spacing w:val="-4"/>
          <w:sz w:val="24"/>
          <w:szCs w:val="24"/>
        </w:rPr>
        <w:t>w</w:t>
      </w:r>
      <w:r w:rsidRPr="006D2FA5">
        <w:rPr>
          <w:rFonts w:asciiTheme="minorHAnsi" w:hAnsiTheme="minorHAnsi" w:cs="Arial"/>
          <w:b/>
          <w:bCs/>
          <w:sz w:val="24"/>
          <w:szCs w:val="24"/>
        </w:rPr>
        <w:t>o-edukacyjnej</w:t>
      </w:r>
      <w:r w:rsidRPr="006D2FA5">
        <w:rPr>
          <w:rFonts w:asciiTheme="minorHAnsi" w:hAnsiTheme="minorHAnsi" w:cs="Arial"/>
          <w:b/>
          <w:bCs/>
          <w:spacing w:val="60"/>
          <w:sz w:val="24"/>
          <w:szCs w:val="24"/>
        </w:rPr>
        <w:t xml:space="preserve"> </w:t>
      </w:r>
      <w:r w:rsidRPr="006D2FA5">
        <w:rPr>
          <w:rFonts w:asciiTheme="minorHAnsi" w:hAnsiTheme="minorHAnsi" w:cs="Arial"/>
          <w:b/>
          <w:bCs/>
          <w:spacing w:val="-1"/>
          <w:sz w:val="24"/>
          <w:szCs w:val="24"/>
        </w:rPr>
        <w:t>o</w:t>
      </w:r>
      <w:r w:rsidRPr="006D2FA5">
        <w:rPr>
          <w:rFonts w:asciiTheme="minorHAnsi" w:hAnsiTheme="minorHAnsi" w:cs="Arial"/>
          <w:b/>
          <w:bCs/>
          <w:sz w:val="24"/>
          <w:szCs w:val="24"/>
        </w:rPr>
        <w:t>s</w:t>
      </w:r>
      <w:r w:rsidRPr="006D2FA5">
        <w:rPr>
          <w:rFonts w:asciiTheme="minorHAnsi" w:hAnsiTheme="minorHAnsi" w:cs="Arial"/>
          <w:b/>
          <w:bCs/>
          <w:spacing w:val="-1"/>
          <w:sz w:val="24"/>
          <w:szCs w:val="24"/>
        </w:rPr>
        <w:t>ó</w:t>
      </w:r>
      <w:r w:rsidRPr="006D2FA5">
        <w:rPr>
          <w:rFonts w:asciiTheme="minorHAnsi" w:hAnsiTheme="minorHAnsi" w:cs="Arial"/>
          <w:b/>
          <w:bCs/>
          <w:sz w:val="24"/>
          <w:szCs w:val="24"/>
        </w:rPr>
        <w:t xml:space="preserve">b </w:t>
      </w:r>
      <w:r w:rsidRPr="006D2FA5">
        <w:rPr>
          <w:rFonts w:asciiTheme="minorHAnsi" w:hAnsiTheme="minorHAnsi" w:cs="Arial"/>
          <w:b/>
          <w:bCs/>
          <w:spacing w:val="1"/>
          <w:sz w:val="24"/>
          <w:szCs w:val="24"/>
        </w:rPr>
        <w:t>m</w:t>
      </w:r>
      <w:r w:rsidRPr="006D2FA5">
        <w:rPr>
          <w:rFonts w:asciiTheme="minorHAnsi" w:hAnsiTheme="minorHAnsi" w:cs="Arial"/>
          <w:b/>
          <w:bCs/>
          <w:spacing w:val="-2"/>
          <w:sz w:val="24"/>
          <w:szCs w:val="24"/>
        </w:rPr>
        <w:t>ł</w:t>
      </w:r>
      <w:r w:rsidRPr="006D2FA5">
        <w:rPr>
          <w:rFonts w:asciiTheme="minorHAnsi" w:hAnsiTheme="minorHAnsi" w:cs="Arial"/>
          <w:b/>
          <w:bCs/>
          <w:spacing w:val="-1"/>
          <w:sz w:val="24"/>
          <w:szCs w:val="24"/>
        </w:rPr>
        <w:t>od</w:t>
      </w:r>
      <w:r w:rsidRPr="006D2FA5">
        <w:rPr>
          <w:rFonts w:asciiTheme="minorHAnsi" w:hAnsiTheme="minorHAnsi" w:cs="Arial"/>
          <w:b/>
          <w:bCs/>
          <w:spacing w:val="-3"/>
          <w:sz w:val="24"/>
          <w:szCs w:val="24"/>
        </w:rPr>
        <w:t>y</w:t>
      </w:r>
      <w:r w:rsidRPr="006D2FA5">
        <w:rPr>
          <w:rFonts w:asciiTheme="minorHAnsi" w:hAnsiTheme="minorHAnsi" w:cs="Arial"/>
          <w:b/>
          <w:bCs/>
          <w:sz w:val="24"/>
          <w:szCs w:val="24"/>
        </w:rPr>
        <w:t>ch</w:t>
      </w:r>
      <w:r w:rsidR="00764153">
        <w:rPr>
          <w:rFonts w:asciiTheme="minorHAnsi" w:hAnsiTheme="minorHAnsi" w:cs="Arial"/>
          <w:b/>
          <w:bCs/>
          <w:sz w:val="24"/>
          <w:szCs w:val="24"/>
        </w:rPr>
        <w:t xml:space="preserve"> bez pracy, </w:t>
      </w:r>
      <w:r w:rsidR="00764153" w:rsidRPr="00764153">
        <w:rPr>
          <w:rFonts w:asciiTheme="minorHAnsi" w:hAnsiTheme="minorHAnsi" w:cs="Arial"/>
          <w:bCs/>
          <w:sz w:val="24"/>
          <w:szCs w:val="24"/>
        </w:rPr>
        <w:t>które nie uczestniczą w kształceniu i szkoleniu</w:t>
      </w:r>
      <w:r w:rsidR="00764153">
        <w:rPr>
          <w:rFonts w:asciiTheme="minorHAnsi" w:hAnsiTheme="minorHAnsi" w:cs="Arial"/>
          <w:bCs/>
          <w:sz w:val="24"/>
          <w:szCs w:val="24"/>
        </w:rPr>
        <w:t xml:space="preserve"> (tzw. młodzież NEET),</w:t>
      </w:r>
      <w:r w:rsidRPr="006D2FA5">
        <w:rPr>
          <w:rFonts w:asciiTheme="minorHAnsi" w:hAnsiTheme="minorHAnsi" w:cs="Arial"/>
          <w:b/>
          <w:bCs/>
          <w:spacing w:val="45"/>
          <w:sz w:val="24"/>
          <w:szCs w:val="24"/>
        </w:rPr>
        <w:t xml:space="preserve"> </w:t>
      </w:r>
      <w:r w:rsidR="0011322E" w:rsidRPr="006D2FA5">
        <w:rPr>
          <w:rFonts w:asciiTheme="minorHAnsi" w:hAnsiTheme="minorHAnsi" w:cs="Arial"/>
          <w:sz w:val="24"/>
          <w:szCs w:val="24"/>
        </w:rPr>
        <w:t xml:space="preserve">biernych zawodowo </w:t>
      </w:r>
      <w:r w:rsidR="007952BE">
        <w:rPr>
          <w:rFonts w:asciiTheme="minorHAnsi" w:hAnsiTheme="minorHAnsi" w:cs="Arial"/>
          <w:sz w:val="24"/>
          <w:szCs w:val="24"/>
        </w:rPr>
        <w:t xml:space="preserve">lub </w:t>
      </w:r>
      <w:r w:rsidRPr="006D2FA5">
        <w:rPr>
          <w:rFonts w:asciiTheme="minorHAnsi" w:hAnsiTheme="minorHAnsi" w:cs="Arial"/>
          <w:sz w:val="24"/>
          <w:szCs w:val="24"/>
        </w:rPr>
        <w:t>bezrobotnych</w:t>
      </w:r>
      <w:r>
        <w:rPr>
          <w:rFonts w:asciiTheme="minorHAnsi" w:hAnsiTheme="minorHAnsi" w:cs="Arial"/>
          <w:sz w:val="24"/>
          <w:szCs w:val="24"/>
        </w:rPr>
        <w:t xml:space="preserve"> </w:t>
      </w:r>
      <w:r w:rsidRPr="006D2FA5">
        <w:rPr>
          <w:rFonts w:asciiTheme="minorHAnsi" w:hAnsiTheme="minorHAnsi" w:cs="Arial"/>
          <w:sz w:val="24"/>
          <w:szCs w:val="24"/>
        </w:rPr>
        <w:t>niezarejestrowanych w urzędzie pracy</w:t>
      </w:r>
      <w:r>
        <w:rPr>
          <w:rFonts w:asciiTheme="minorHAnsi" w:hAnsiTheme="minorHAnsi" w:cs="Arial"/>
          <w:sz w:val="24"/>
          <w:szCs w:val="24"/>
        </w:rPr>
        <w:t xml:space="preserve"> </w:t>
      </w:r>
      <w:r w:rsidRPr="006D2FA5">
        <w:rPr>
          <w:rFonts w:asciiTheme="minorHAnsi" w:hAnsiTheme="minorHAnsi" w:cs="Arial"/>
          <w:sz w:val="24"/>
          <w:szCs w:val="24"/>
        </w:rPr>
        <w:t>w</w:t>
      </w:r>
      <w:r w:rsidRPr="006D2FA5">
        <w:rPr>
          <w:rFonts w:asciiTheme="minorHAnsi" w:hAnsiTheme="minorHAnsi" w:cs="Arial"/>
          <w:spacing w:val="43"/>
          <w:sz w:val="24"/>
          <w:szCs w:val="24"/>
        </w:rPr>
        <w:t xml:space="preserve"> </w:t>
      </w:r>
      <w:r w:rsidRPr="006D2FA5">
        <w:rPr>
          <w:rFonts w:asciiTheme="minorHAnsi" w:hAnsiTheme="minorHAnsi" w:cs="Arial"/>
          <w:sz w:val="24"/>
          <w:szCs w:val="24"/>
        </w:rPr>
        <w:t>r</w:t>
      </w:r>
      <w:r w:rsidRPr="006D2FA5">
        <w:rPr>
          <w:rFonts w:asciiTheme="minorHAnsi" w:hAnsiTheme="minorHAnsi" w:cs="Arial"/>
          <w:spacing w:val="-1"/>
          <w:sz w:val="24"/>
          <w:szCs w:val="24"/>
        </w:rPr>
        <w:t>a</w:t>
      </w:r>
      <w:r w:rsidRPr="006D2FA5">
        <w:rPr>
          <w:rFonts w:asciiTheme="minorHAnsi" w:hAnsiTheme="minorHAnsi" w:cs="Arial"/>
          <w:spacing w:val="1"/>
          <w:sz w:val="24"/>
          <w:szCs w:val="24"/>
        </w:rPr>
        <w:t>m</w:t>
      </w:r>
      <w:r w:rsidRPr="006D2FA5">
        <w:rPr>
          <w:rFonts w:asciiTheme="minorHAnsi" w:hAnsiTheme="minorHAnsi" w:cs="Arial"/>
          <w:spacing w:val="-1"/>
          <w:sz w:val="24"/>
          <w:szCs w:val="24"/>
        </w:rPr>
        <w:t>a</w:t>
      </w:r>
      <w:r w:rsidRPr="006D2FA5">
        <w:rPr>
          <w:rFonts w:asciiTheme="minorHAnsi" w:hAnsiTheme="minorHAnsi" w:cs="Arial"/>
          <w:sz w:val="24"/>
          <w:szCs w:val="24"/>
        </w:rPr>
        <w:t>ch</w:t>
      </w:r>
      <w:r w:rsidRPr="006D2FA5">
        <w:rPr>
          <w:rFonts w:asciiTheme="minorHAnsi" w:hAnsiTheme="minorHAnsi" w:cs="Arial"/>
          <w:spacing w:val="44"/>
          <w:sz w:val="24"/>
          <w:szCs w:val="24"/>
        </w:rPr>
        <w:t xml:space="preserve"> </w:t>
      </w:r>
      <w:r w:rsidRPr="006D2FA5">
        <w:rPr>
          <w:rFonts w:asciiTheme="minorHAnsi" w:hAnsiTheme="minorHAnsi" w:cs="Arial"/>
          <w:spacing w:val="1"/>
          <w:sz w:val="24"/>
          <w:szCs w:val="24"/>
        </w:rPr>
        <w:t>O</w:t>
      </w:r>
      <w:r w:rsidRPr="006D2FA5">
        <w:rPr>
          <w:rFonts w:asciiTheme="minorHAnsi" w:hAnsiTheme="minorHAnsi" w:cs="Arial"/>
          <w:sz w:val="24"/>
          <w:szCs w:val="24"/>
        </w:rPr>
        <w:t xml:space="preserve">si </w:t>
      </w:r>
      <w:r w:rsidRPr="006D2FA5">
        <w:rPr>
          <w:rFonts w:asciiTheme="minorHAnsi" w:hAnsiTheme="minorHAnsi" w:cs="Arial"/>
          <w:spacing w:val="-1"/>
          <w:sz w:val="24"/>
          <w:szCs w:val="24"/>
        </w:rPr>
        <w:t>P</w:t>
      </w:r>
      <w:r w:rsidRPr="006D2FA5">
        <w:rPr>
          <w:rFonts w:asciiTheme="minorHAnsi" w:hAnsiTheme="minorHAnsi" w:cs="Arial"/>
          <w:sz w:val="24"/>
          <w:szCs w:val="24"/>
        </w:rPr>
        <w:t>r</w:t>
      </w:r>
      <w:r w:rsidRPr="006D2FA5">
        <w:rPr>
          <w:rFonts w:asciiTheme="minorHAnsi" w:hAnsiTheme="minorHAnsi" w:cs="Arial"/>
          <w:spacing w:val="-2"/>
          <w:sz w:val="24"/>
          <w:szCs w:val="24"/>
        </w:rPr>
        <w:t>i</w:t>
      </w:r>
      <w:r w:rsidRPr="006D2FA5">
        <w:rPr>
          <w:rFonts w:asciiTheme="minorHAnsi" w:hAnsiTheme="minorHAnsi" w:cs="Arial"/>
          <w:spacing w:val="-1"/>
          <w:sz w:val="24"/>
          <w:szCs w:val="24"/>
        </w:rPr>
        <w:t>o</w:t>
      </w:r>
      <w:r w:rsidRPr="006D2FA5">
        <w:rPr>
          <w:rFonts w:asciiTheme="minorHAnsi" w:hAnsiTheme="minorHAnsi" w:cs="Arial"/>
          <w:sz w:val="24"/>
          <w:szCs w:val="24"/>
        </w:rPr>
        <w:t>r</w:t>
      </w:r>
      <w:r w:rsidRPr="006D2FA5">
        <w:rPr>
          <w:rFonts w:asciiTheme="minorHAnsi" w:hAnsiTheme="minorHAnsi" w:cs="Arial"/>
          <w:spacing w:val="-3"/>
          <w:sz w:val="24"/>
          <w:szCs w:val="24"/>
        </w:rPr>
        <w:t>y</w:t>
      </w:r>
      <w:r w:rsidRPr="006D2FA5">
        <w:rPr>
          <w:rFonts w:asciiTheme="minorHAnsi" w:hAnsiTheme="minorHAnsi" w:cs="Arial"/>
          <w:spacing w:val="1"/>
          <w:sz w:val="24"/>
          <w:szCs w:val="24"/>
        </w:rPr>
        <w:t>t</w:t>
      </w:r>
      <w:r w:rsidRPr="006D2FA5">
        <w:rPr>
          <w:rFonts w:asciiTheme="minorHAnsi" w:hAnsiTheme="minorHAnsi" w:cs="Arial"/>
          <w:spacing w:val="-1"/>
          <w:sz w:val="24"/>
          <w:szCs w:val="24"/>
        </w:rPr>
        <w:t>e</w:t>
      </w:r>
      <w:r w:rsidRPr="006D2FA5">
        <w:rPr>
          <w:rFonts w:asciiTheme="minorHAnsi" w:hAnsiTheme="minorHAnsi" w:cs="Arial"/>
          <w:spacing w:val="1"/>
          <w:sz w:val="24"/>
          <w:szCs w:val="24"/>
        </w:rPr>
        <w:t>t</w:t>
      </w:r>
      <w:r w:rsidRPr="006D2FA5">
        <w:rPr>
          <w:rFonts w:asciiTheme="minorHAnsi" w:hAnsiTheme="minorHAnsi" w:cs="Arial"/>
          <w:spacing w:val="-1"/>
          <w:sz w:val="24"/>
          <w:szCs w:val="24"/>
        </w:rPr>
        <w:t>o</w:t>
      </w:r>
      <w:r w:rsidRPr="006D2FA5">
        <w:rPr>
          <w:rFonts w:asciiTheme="minorHAnsi" w:hAnsiTheme="minorHAnsi" w:cs="Arial"/>
          <w:spacing w:val="-4"/>
          <w:sz w:val="24"/>
          <w:szCs w:val="24"/>
        </w:rPr>
        <w:t>w</w:t>
      </w:r>
      <w:r w:rsidRPr="006D2FA5">
        <w:rPr>
          <w:rFonts w:asciiTheme="minorHAnsi" w:hAnsiTheme="minorHAnsi" w:cs="Arial"/>
          <w:spacing w:val="-1"/>
          <w:sz w:val="24"/>
          <w:szCs w:val="24"/>
        </w:rPr>
        <w:t>e</w:t>
      </w:r>
      <w:r w:rsidRPr="006D2FA5">
        <w:rPr>
          <w:rFonts w:asciiTheme="minorHAnsi" w:hAnsiTheme="minorHAnsi" w:cs="Arial"/>
          <w:sz w:val="24"/>
          <w:szCs w:val="24"/>
        </w:rPr>
        <w:t>j</w:t>
      </w:r>
      <w:r w:rsidRPr="006D2FA5">
        <w:rPr>
          <w:rFonts w:asciiTheme="minorHAnsi" w:hAnsiTheme="minorHAnsi" w:cs="Arial"/>
          <w:spacing w:val="11"/>
          <w:sz w:val="24"/>
          <w:szCs w:val="24"/>
        </w:rPr>
        <w:t xml:space="preserve"> </w:t>
      </w:r>
      <w:r w:rsidRPr="006D2FA5">
        <w:rPr>
          <w:rFonts w:asciiTheme="minorHAnsi" w:hAnsiTheme="minorHAnsi" w:cs="Arial"/>
          <w:spacing w:val="1"/>
          <w:sz w:val="24"/>
          <w:szCs w:val="24"/>
        </w:rPr>
        <w:t>I</w:t>
      </w:r>
      <w:r w:rsidRPr="006D2FA5">
        <w:rPr>
          <w:rFonts w:asciiTheme="minorHAnsi" w:hAnsiTheme="minorHAnsi" w:cs="Arial"/>
          <w:spacing w:val="10"/>
          <w:sz w:val="24"/>
          <w:szCs w:val="24"/>
        </w:rPr>
        <w:t xml:space="preserve"> </w:t>
      </w:r>
      <w:r w:rsidRPr="006D2FA5">
        <w:rPr>
          <w:rFonts w:asciiTheme="minorHAnsi" w:hAnsiTheme="minorHAnsi" w:cs="Arial"/>
          <w:i/>
          <w:sz w:val="24"/>
          <w:szCs w:val="24"/>
        </w:rPr>
        <w:t>Osoby młode na rynku pracy</w:t>
      </w:r>
      <w:r w:rsidRPr="006D2FA5">
        <w:rPr>
          <w:rFonts w:asciiTheme="minorHAnsi" w:hAnsiTheme="minorHAnsi" w:cs="Arial"/>
          <w:sz w:val="24"/>
          <w:szCs w:val="24"/>
        </w:rPr>
        <w:t>,</w:t>
      </w:r>
      <w:r w:rsidRPr="006D2FA5">
        <w:rPr>
          <w:rFonts w:asciiTheme="minorHAnsi" w:hAnsiTheme="minorHAnsi" w:cs="Arial"/>
          <w:spacing w:val="11"/>
          <w:sz w:val="24"/>
          <w:szCs w:val="24"/>
        </w:rPr>
        <w:t xml:space="preserve"> </w:t>
      </w:r>
      <w:r w:rsidRPr="006D2FA5">
        <w:rPr>
          <w:rFonts w:asciiTheme="minorHAnsi" w:hAnsiTheme="minorHAnsi" w:cs="Arial"/>
          <w:spacing w:val="-1"/>
          <w:sz w:val="24"/>
          <w:szCs w:val="24"/>
        </w:rPr>
        <w:t>D</w:t>
      </w:r>
      <w:r w:rsidRPr="006D2FA5">
        <w:rPr>
          <w:rFonts w:asciiTheme="minorHAnsi" w:hAnsiTheme="minorHAnsi" w:cs="Arial"/>
          <w:spacing w:val="-3"/>
          <w:sz w:val="24"/>
          <w:szCs w:val="24"/>
        </w:rPr>
        <w:t>z</w:t>
      </w:r>
      <w:r w:rsidRPr="006D2FA5">
        <w:rPr>
          <w:rFonts w:asciiTheme="minorHAnsi" w:hAnsiTheme="minorHAnsi" w:cs="Arial"/>
          <w:spacing w:val="-2"/>
          <w:sz w:val="24"/>
          <w:szCs w:val="24"/>
        </w:rPr>
        <w:t>i</w:t>
      </w:r>
      <w:r w:rsidRPr="006D2FA5">
        <w:rPr>
          <w:rFonts w:asciiTheme="minorHAnsi" w:hAnsiTheme="minorHAnsi" w:cs="Arial"/>
          <w:spacing w:val="-1"/>
          <w:sz w:val="24"/>
          <w:szCs w:val="24"/>
        </w:rPr>
        <w:t>a</w:t>
      </w:r>
      <w:r w:rsidRPr="006D2FA5">
        <w:rPr>
          <w:rFonts w:asciiTheme="minorHAnsi" w:hAnsiTheme="minorHAnsi" w:cs="Arial"/>
          <w:spacing w:val="1"/>
          <w:sz w:val="24"/>
          <w:szCs w:val="24"/>
        </w:rPr>
        <w:t>ł</w:t>
      </w:r>
      <w:r w:rsidRPr="006D2FA5">
        <w:rPr>
          <w:rFonts w:asciiTheme="minorHAnsi" w:hAnsiTheme="minorHAnsi" w:cs="Arial"/>
          <w:spacing w:val="-1"/>
          <w:sz w:val="24"/>
          <w:szCs w:val="24"/>
        </w:rPr>
        <w:t>an</w:t>
      </w:r>
      <w:r w:rsidRPr="006D2FA5">
        <w:rPr>
          <w:rFonts w:asciiTheme="minorHAnsi" w:hAnsiTheme="minorHAnsi" w:cs="Arial"/>
          <w:spacing w:val="-2"/>
          <w:sz w:val="24"/>
          <w:szCs w:val="24"/>
        </w:rPr>
        <w:t>i</w:t>
      </w:r>
      <w:r w:rsidRPr="006D2FA5">
        <w:rPr>
          <w:rFonts w:asciiTheme="minorHAnsi" w:hAnsiTheme="minorHAnsi" w:cs="Arial"/>
          <w:sz w:val="24"/>
          <w:szCs w:val="24"/>
        </w:rPr>
        <w:t>a</w:t>
      </w:r>
      <w:r w:rsidRPr="006D2FA5">
        <w:rPr>
          <w:rFonts w:asciiTheme="minorHAnsi" w:hAnsiTheme="minorHAnsi" w:cs="Arial"/>
          <w:spacing w:val="10"/>
          <w:sz w:val="24"/>
          <w:szCs w:val="24"/>
        </w:rPr>
        <w:t xml:space="preserve"> </w:t>
      </w:r>
      <w:r w:rsidRPr="006D2FA5">
        <w:rPr>
          <w:rFonts w:asciiTheme="minorHAnsi" w:hAnsiTheme="minorHAnsi" w:cs="Arial"/>
          <w:spacing w:val="-1"/>
          <w:sz w:val="24"/>
          <w:szCs w:val="24"/>
        </w:rPr>
        <w:t>1</w:t>
      </w:r>
      <w:r w:rsidRPr="006D2FA5">
        <w:rPr>
          <w:rFonts w:asciiTheme="minorHAnsi" w:hAnsiTheme="minorHAnsi" w:cs="Arial"/>
          <w:spacing w:val="1"/>
          <w:sz w:val="24"/>
          <w:szCs w:val="24"/>
        </w:rPr>
        <w:t>.</w:t>
      </w:r>
      <w:r w:rsidRPr="006D2FA5">
        <w:rPr>
          <w:rFonts w:asciiTheme="minorHAnsi" w:hAnsiTheme="minorHAnsi" w:cs="Arial"/>
          <w:sz w:val="24"/>
          <w:szCs w:val="24"/>
        </w:rPr>
        <w:t>2</w:t>
      </w:r>
      <w:r w:rsidRPr="006D2FA5">
        <w:rPr>
          <w:rFonts w:asciiTheme="minorHAnsi" w:hAnsiTheme="minorHAnsi" w:cs="Arial"/>
          <w:spacing w:val="10"/>
          <w:sz w:val="24"/>
          <w:szCs w:val="24"/>
        </w:rPr>
        <w:t xml:space="preserve"> </w:t>
      </w:r>
      <w:r w:rsidRPr="006D2FA5">
        <w:rPr>
          <w:rFonts w:asciiTheme="minorHAnsi" w:hAnsiTheme="minorHAnsi" w:cs="Arial"/>
          <w:i/>
          <w:sz w:val="24"/>
          <w:szCs w:val="24"/>
        </w:rPr>
        <w:t>Wsparcie osób młodych pozostających bez pracy na regionalnym rynku pracy – projekty konkursowe</w:t>
      </w:r>
      <w:r>
        <w:rPr>
          <w:rFonts w:asciiTheme="minorHAnsi" w:hAnsiTheme="minorHAnsi" w:cs="Arial"/>
          <w:sz w:val="24"/>
          <w:szCs w:val="24"/>
        </w:rPr>
        <w:t>, Poddziałania 1.2.1</w:t>
      </w:r>
      <w:r w:rsidRPr="006D2FA5">
        <w:rPr>
          <w:rFonts w:asciiTheme="minorHAnsi" w:hAnsiTheme="minorHAnsi" w:cs="Arial"/>
          <w:sz w:val="24"/>
          <w:szCs w:val="24"/>
        </w:rPr>
        <w:t xml:space="preserve"> </w:t>
      </w:r>
      <w:r w:rsidRPr="006D2FA5">
        <w:rPr>
          <w:rFonts w:asciiTheme="minorHAnsi" w:hAnsiTheme="minorHAnsi" w:cs="Arial"/>
          <w:i/>
          <w:sz w:val="24"/>
          <w:szCs w:val="24"/>
        </w:rPr>
        <w:t xml:space="preserve">Wsparcie udzielane z </w:t>
      </w:r>
      <w:r>
        <w:rPr>
          <w:rFonts w:asciiTheme="minorHAnsi" w:hAnsiTheme="minorHAnsi" w:cs="Arial"/>
          <w:i/>
          <w:sz w:val="24"/>
          <w:szCs w:val="24"/>
        </w:rPr>
        <w:t>Europejskiego Funduszu Społecznego.</w:t>
      </w:r>
    </w:p>
    <w:p w:rsidR="006D2FA5" w:rsidRPr="006D2FA5" w:rsidRDefault="006D2FA5" w:rsidP="006D2FA5">
      <w:pPr>
        <w:pStyle w:val="Tekstpodstawowy"/>
        <w:kinsoku w:val="0"/>
        <w:spacing w:line="320" w:lineRule="atLeast"/>
        <w:ind w:right="108"/>
        <w:rPr>
          <w:rFonts w:asciiTheme="minorHAnsi" w:hAnsiTheme="minorHAnsi" w:cs="Arial"/>
          <w:sz w:val="24"/>
          <w:szCs w:val="24"/>
        </w:rPr>
      </w:pPr>
      <w:r w:rsidRPr="006D2FA5">
        <w:rPr>
          <w:rFonts w:asciiTheme="minorHAnsi" w:hAnsiTheme="minorHAnsi" w:cs="Arial"/>
          <w:spacing w:val="-1"/>
          <w:sz w:val="24"/>
          <w:szCs w:val="24"/>
        </w:rPr>
        <w:t>P</w:t>
      </w:r>
      <w:r w:rsidRPr="006D2FA5">
        <w:rPr>
          <w:rFonts w:asciiTheme="minorHAnsi" w:hAnsiTheme="minorHAnsi" w:cs="Arial"/>
          <w:sz w:val="24"/>
          <w:szCs w:val="24"/>
        </w:rPr>
        <w:t>r</w:t>
      </w:r>
      <w:r w:rsidRPr="006D2FA5">
        <w:rPr>
          <w:rFonts w:asciiTheme="minorHAnsi" w:hAnsiTheme="minorHAnsi" w:cs="Arial"/>
          <w:spacing w:val="-1"/>
          <w:sz w:val="24"/>
          <w:szCs w:val="24"/>
        </w:rPr>
        <w:t>o</w:t>
      </w:r>
      <w:r w:rsidRPr="006D2FA5">
        <w:rPr>
          <w:rFonts w:asciiTheme="minorHAnsi" w:hAnsiTheme="minorHAnsi" w:cs="Arial"/>
          <w:spacing w:val="1"/>
          <w:sz w:val="24"/>
          <w:szCs w:val="24"/>
        </w:rPr>
        <w:t>j</w:t>
      </w:r>
      <w:r w:rsidRPr="006D2FA5">
        <w:rPr>
          <w:rFonts w:asciiTheme="minorHAnsi" w:hAnsiTheme="minorHAnsi" w:cs="Arial"/>
          <w:spacing w:val="-3"/>
          <w:sz w:val="24"/>
          <w:szCs w:val="24"/>
        </w:rPr>
        <w:t>e</w:t>
      </w:r>
      <w:r w:rsidRPr="006D2FA5">
        <w:rPr>
          <w:rFonts w:asciiTheme="minorHAnsi" w:hAnsiTheme="minorHAnsi" w:cs="Arial"/>
          <w:sz w:val="24"/>
          <w:szCs w:val="24"/>
        </w:rPr>
        <w:t>k</w:t>
      </w:r>
      <w:r w:rsidRPr="006D2FA5">
        <w:rPr>
          <w:rFonts w:asciiTheme="minorHAnsi" w:hAnsiTheme="minorHAnsi" w:cs="Arial"/>
          <w:spacing w:val="1"/>
          <w:sz w:val="24"/>
          <w:szCs w:val="24"/>
        </w:rPr>
        <w:t>t</w:t>
      </w:r>
      <w:r w:rsidRPr="006D2FA5">
        <w:rPr>
          <w:rFonts w:asciiTheme="minorHAnsi" w:hAnsiTheme="minorHAnsi" w:cs="Arial"/>
          <w:sz w:val="24"/>
          <w:szCs w:val="24"/>
        </w:rPr>
        <w:t>y</w:t>
      </w:r>
      <w:r w:rsidRPr="006D2FA5">
        <w:rPr>
          <w:rFonts w:asciiTheme="minorHAnsi" w:hAnsiTheme="minorHAnsi" w:cs="Arial"/>
          <w:spacing w:val="12"/>
          <w:sz w:val="24"/>
          <w:szCs w:val="24"/>
        </w:rPr>
        <w:t xml:space="preserve"> </w:t>
      </w:r>
      <w:r w:rsidRPr="006D2FA5">
        <w:rPr>
          <w:rFonts w:asciiTheme="minorHAnsi" w:hAnsiTheme="minorHAnsi" w:cs="Arial"/>
          <w:spacing w:val="-3"/>
          <w:sz w:val="24"/>
          <w:szCs w:val="24"/>
        </w:rPr>
        <w:t>s</w:t>
      </w:r>
      <w:r w:rsidRPr="006D2FA5">
        <w:rPr>
          <w:rFonts w:asciiTheme="minorHAnsi" w:hAnsiTheme="minorHAnsi" w:cs="Arial"/>
          <w:spacing w:val="2"/>
          <w:sz w:val="24"/>
          <w:szCs w:val="24"/>
        </w:rPr>
        <w:t>k</w:t>
      </w:r>
      <w:r w:rsidRPr="006D2FA5">
        <w:rPr>
          <w:rFonts w:asciiTheme="minorHAnsi" w:hAnsiTheme="minorHAnsi" w:cs="Arial"/>
          <w:spacing w:val="-2"/>
          <w:sz w:val="24"/>
          <w:szCs w:val="24"/>
        </w:rPr>
        <w:t>ł</w:t>
      </w:r>
      <w:r w:rsidRPr="006D2FA5">
        <w:rPr>
          <w:rFonts w:asciiTheme="minorHAnsi" w:hAnsiTheme="minorHAnsi" w:cs="Arial"/>
          <w:spacing w:val="-1"/>
          <w:sz w:val="24"/>
          <w:szCs w:val="24"/>
        </w:rPr>
        <w:t>adan</w:t>
      </w:r>
      <w:r w:rsidRPr="006D2FA5">
        <w:rPr>
          <w:rFonts w:asciiTheme="minorHAnsi" w:hAnsiTheme="minorHAnsi" w:cs="Arial"/>
          <w:sz w:val="24"/>
          <w:szCs w:val="24"/>
        </w:rPr>
        <w:t>e</w:t>
      </w:r>
      <w:r w:rsidRPr="006D2FA5">
        <w:rPr>
          <w:rFonts w:asciiTheme="minorHAnsi" w:hAnsiTheme="minorHAnsi" w:cs="Arial"/>
          <w:spacing w:val="15"/>
          <w:sz w:val="24"/>
          <w:szCs w:val="24"/>
        </w:rPr>
        <w:t xml:space="preserve"> </w:t>
      </w:r>
      <w:r w:rsidRPr="006D2FA5">
        <w:rPr>
          <w:rFonts w:asciiTheme="minorHAnsi" w:hAnsiTheme="minorHAnsi" w:cs="Arial"/>
          <w:sz w:val="24"/>
          <w:szCs w:val="24"/>
        </w:rPr>
        <w:t>w</w:t>
      </w:r>
      <w:r w:rsidRPr="006D2FA5">
        <w:rPr>
          <w:rFonts w:asciiTheme="minorHAnsi" w:hAnsiTheme="minorHAnsi" w:cs="Arial"/>
          <w:spacing w:val="12"/>
          <w:sz w:val="24"/>
          <w:szCs w:val="24"/>
        </w:rPr>
        <w:t xml:space="preserve"> </w:t>
      </w:r>
      <w:r w:rsidRPr="006D2FA5">
        <w:rPr>
          <w:rFonts w:asciiTheme="minorHAnsi" w:hAnsiTheme="minorHAnsi" w:cs="Arial"/>
          <w:spacing w:val="-1"/>
          <w:sz w:val="24"/>
          <w:szCs w:val="24"/>
        </w:rPr>
        <w:t>od</w:t>
      </w:r>
      <w:r w:rsidRPr="006D2FA5">
        <w:rPr>
          <w:rFonts w:asciiTheme="minorHAnsi" w:hAnsiTheme="minorHAnsi" w:cs="Arial"/>
          <w:spacing w:val="-3"/>
          <w:sz w:val="24"/>
          <w:szCs w:val="24"/>
        </w:rPr>
        <w:t>p</w:t>
      </w:r>
      <w:r w:rsidRPr="006D2FA5">
        <w:rPr>
          <w:rFonts w:asciiTheme="minorHAnsi" w:hAnsiTheme="minorHAnsi" w:cs="Arial"/>
          <w:spacing w:val="-1"/>
          <w:sz w:val="24"/>
          <w:szCs w:val="24"/>
        </w:rPr>
        <w:t>ow</w:t>
      </w:r>
      <w:r w:rsidRPr="006D2FA5">
        <w:rPr>
          <w:rFonts w:asciiTheme="minorHAnsi" w:hAnsiTheme="minorHAnsi" w:cs="Arial"/>
          <w:spacing w:val="-2"/>
          <w:sz w:val="24"/>
          <w:szCs w:val="24"/>
        </w:rPr>
        <w:t>i</w:t>
      </w:r>
      <w:r w:rsidRPr="006D2FA5">
        <w:rPr>
          <w:rFonts w:asciiTheme="minorHAnsi" w:hAnsiTheme="minorHAnsi" w:cs="Arial"/>
          <w:spacing w:val="-1"/>
          <w:sz w:val="24"/>
          <w:szCs w:val="24"/>
        </w:rPr>
        <w:t>ed</w:t>
      </w:r>
      <w:r w:rsidRPr="006D2FA5">
        <w:rPr>
          <w:rFonts w:asciiTheme="minorHAnsi" w:hAnsiTheme="minorHAnsi" w:cs="Arial"/>
          <w:sz w:val="24"/>
          <w:szCs w:val="24"/>
        </w:rPr>
        <w:t>zi</w:t>
      </w:r>
      <w:r w:rsidRPr="006D2FA5">
        <w:rPr>
          <w:rFonts w:asciiTheme="minorHAnsi" w:hAnsiTheme="minorHAnsi" w:cs="Arial"/>
          <w:spacing w:val="14"/>
          <w:sz w:val="24"/>
          <w:szCs w:val="24"/>
        </w:rPr>
        <w:t xml:space="preserve"> </w:t>
      </w:r>
      <w:r w:rsidRPr="006D2FA5">
        <w:rPr>
          <w:rFonts w:asciiTheme="minorHAnsi" w:hAnsiTheme="minorHAnsi" w:cs="Arial"/>
          <w:spacing w:val="-1"/>
          <w:sz w:val="24"/>
          <w:szCs w:val="24"/>
        </w:rPr>
        <w:t>n</w:t>
      </w:r>
      <w:r w:rsidRPr="006D2FA5">
        <w:rPr>
          <w:rFonts w:asciiTheme="minorHAnsi" w:hAnsiTheme="minorHAnsi" w:cs="Arial"/>
          <w:sz w:val="24"/>
          <w:szCs w:val="24"/>
        </w:rPr>
        <w:t>a</w:t>
      </w:r>
      <w:r w:rsidRPr="006D2FA5">
        <w:rPr>
          <w:rFonts w:asciiTheme="minorHAnsi" w:hAnsiTheme="minorHAnsi" w:cs="Arial"/>
          <w:spacing w:val="13"/>
          <w:sz w:val="24"/>
          <w:szCs w:val="24"/>
        </w:rPr>
        <w:t xml:space="preserve"> </w:t>
      </w:r>
      <w:r w:rsidRPr="006D2FA5">
        <w:rPr>
          <w:rFonts w:asciiTheme="minorHAnsi" w:hAnsiTheme="minorHAnsi" w:cs="Arial"/>
          <w:spacing w:val="2"/>
          <w:sz w:val="24"/>
          <w:szCs w:val="24"/>
        </w:rPr>
        <w:t>k</w:t>
      </w:r>
      <w:r w:rsidRPr="006D2FA5">
        <w:rPr>
          <w:rFonts w:asciiTheme="minorHAnsi" w:hAnsiTheme="minorHAnsi" w:cs="Arial"/>
          <w:spacing w:val="-1"/>
          <w:sz w:val="24"/>
          <w:szCs w:val="24"/>
        </w:rPr>
        <w:t>o</w:t>
      </w:r>
      <w:r w:rsidRPr="006D2FA5">
        <w:rPr>
          <w:rFonts w:asciiTheme="minorHAnsi" w:hAnsiTheme="minorHAnsi" w:cs="Arial"/>
          <w:spacing w:val="-3"/>
          <w:sz w:val="24"/>
          <w:szCs w:val="24"/>
        </w:rPr>
        <w:t>n</w:t>
      </w:r>
      <w:r w:rsidRPr="006D2FA5">
        <w:rPr>
          <w:rFonts w:asciiTheme="minorHAnsi" w:hAnsiTheme="minorHAnsi" w:cs="Arial"/>
          <w:spacing w:val="2"/>
          <w:sz w:val="24"/>
          <w:szCs w:val="24"/>
        </w:rPr>
        <w:t>k</w:t>
      </w:r>
      <w:r w:rsidRPr="006D2FA5">
        <w:rPr>
          <w:rFonts w:asciiTheme="minorHAnsi" w:hAnsiTheme="minorHAnsi" w:cs="Arial"/>
          <w:spacing w:val="-1"/>
          <w:sz w:val="24"/>
          <w:szCs w:val="24"/>
        </w:rPr>
        <w:t>u</w:t>
      </w:r>
      <w:r w:rsidRPr="006D2FA5">
        <w:rPr>
          <w:rFonts w:asciiTheme="minorHAnsi" w:hAnsiTheme="minorHAnsi" w:cs="Arial"/>
          <w:spacing w:val="-2"/>
          <w:sz w:val="24"/>
          <w:szCs w:val="24"/>
        </w:rPr>
        <w:t>r</w:t>
      </w:r>
      <w:r w:rsidRPr="006D2FA5">
        <w:rPr>
          <w:rFonts w:asciiTheme="minorHAnsi" w:hAnsiTheme="minorHAnsi" w:cs="Arial"/>
          <w:sz w:val="24"/>
          <w:szCs w:val="24"/>
        </w:rPr>
        <w:t>s</w:t>
      </w:r>
      <w:r w:rsidRPr="006D2FA5">
        <w:rPr>
          <w:rFonts w:asciiTheme="minorHAnsi" w:hAnsiTheme="minorHAnsi" w:cs="Arial"/>
          <w:spacing w:val="15"/>
          <w:sz w:val="24"/>
          <w:szCs w:val="24"/>
        </w:rPr>
        <w:t xml:space="preserve"> </w:t>
      </w:r>
      <w:r w:rsidRPr="006D2FA5">
        <w:rPr>
          <w:rFonts w:asciiTheme="minorHAnsi" w:hAnsiTheme="minorHAnsi" w:cs="Arial"/>
          <w:spacing w:val="-1"/>
          <w:sz w:val="24"/>
          <w:szCs w:val="24"/>
        </w:rPr>
        <w:t>po</w:t>
      </w:r>
      <w:r w:rsidRPr="006D2FA5">
        <w:rPr>
          <w:rFonts w:asciiTheme="minorHAnsi" w:hAnsiTheme="minorHAnsi" w:cs="Arial"/>
          <w:spacing w:val="-4"/>
          <w:sz w:val="24"/>
          <w:szCs w:val="24"/>
        </w:rPr>
        <w:t>w</w:t>
      </w:r>
      <w:r w:rsidRPr="006D2FA5">
        <w:rPr>
          <w:rFonts w:asciiTheme="minorHAnsi" w:hAnsiTheme="minorHAnsi" w:cs="Arial"/>
          <w:spacing w:val="-2"/>
          <w:sz w:val="24"/>
          <w:szCs w:val="24"/>
        </w:rPr>
        <w:t>i</w:t>
      </w:r>
      <w:r w:rsidRPr="006D2FA5">
        <w:rPr>
          <w:rFonts w:asciiTheme="minorHAnsi" w:hAnsiTheme="minorHAnsi" w:cs="Arial"/>
          <w:spacing w:val="-1"/>
          <w:sz w:val="24"/>
          <w:szCs w:val="24"/>
        </w:rPr>
        <w:t>nn</w:t>
      </w:r>
      <w:r w:rsidRPr="006D2FA5">
        <w:rPr>
          <w:rFonts w:asciiTheme="minorHAnsi" w:hAnsiTheme="minorHAnsi" w:cs="Arial"/>
          <w:sz w:val="24"/>
          <w:szCs w:val="24"/>
        </w:rPr>
        <w:t>y</w:t>
      </w:r>
      <w:r w:rsidRPr="006D2FA5">
        <w:rPr>
          <w:rFonts w:asciiTheme="minorHAnsi" w:hAnsiTheme="minorHAnsi" w:cs="Arial"/>
          <w:spacing w:val="12"/>
          <w:sz w:val="24"/>
          <w:szCs w:val="24"/>
        </w:rPr>
        <w:t xml:space="preserve"> </w:t>
      </w:r>
      <w:r w:rsidRPr="006D2FA5">
        <w:rPr>
          <w:rFonts w:asciiTheme="minorHAnsi" w:hAnsiTheme="minorHAnsi" w:cs="Arial"/>
          <w:sz w:val="24"/>
          <w:szCs w:val="24"/>
        </w:rPr>
        <w:t>pr</w:t>
      </w:r>
      <w:r w:rsidRPr="006D2FA5">
        <w:rPr>
          <w:rFonts w:asciiTheme="minorHAnsi" w:hAnsiTheme="minorHAnsi" w:cs="Arial"/>
          <w:spacing w:val="-3"/>
          <w:sz w:val="24"/>
          <w:szCs w:val="24"/>
        </w:rPr>
        <w:t>zy</w:t>
      </w:r>
      <w:r w:rsidRPr="006D2FA5">
        <w:rPr>
          <w:rFonts w:asciiTheme="minorHAnsi" w:hAnsiTheme="minorHAnsi" w:cs="Arial"/>
          <w:spacing w:val="2"/>
          <w:sz w:val="24"/>
          <w:szCs w:val="24"/>
        </w:rPr>
        <w:t>c</w:t>
      </w:r>
      <w:r w:rsidRPr="006D2FA5">
        <w:rPr>
          <w:rFonts w:asciiTheme="minorHAnsi" w:hAnsiTheme="minorHAnsi" w:cs="Arial"/>
          <w:sz w:val="24"/>
          <w:szCs w:val="24"/>
        </w:rPr>
        <w:t>z</w:t>
      </w:r>
      <w:r w:rsidRPr="006D2FA5">
        <w:rPr>
          <w:rFonts w:asciiTheme="minorHAnsi" w:hAnsiTheme="minorHAnsi" w:cs="Arial"/>
          <w:spacing w:val="-3"/>
          <w:sz w:val="24"/>
          <w:szCs w:val="24"/>
        </w:rPr>
        <w:t>y</w:t>
      </w:r>
      <w:r w:rsidRPr="006D2FA5">
        <w:rPr>
          <w:rFonts w:asciiTheme="minorHAnsi" w:hAnsiTheme="minorHAnsi" w:cs="Arial"/>
          <w:spacing w:val="-1"/>
          <w:sz w:val="24"/>
          <w:szCs w:val="24"/>
        </w:rPr>
        <w:t>n</w:t>
      </w:r>
      <w:r w:rsidRPr="006D2FA5">
        <w:rPr>
          <w:rFonts w:asciiTheme="minorHAnsi" w:hAnsiTheme="minorHAnsi" w:cs="Arial"/>
          <w:spacing w:val="-2"/>
          <w:sz w:val="24"/>
          <w:szCs w:val="24"/>
        </w:rPr>
        <w:t>i</w:t>
      </w:r>
      <w:r w:rsidRPr="006D2FA5">
        <w:rPr>
          <w:rFonts w:asciiTheme="minorHAnsi" w:hAnsiTheme="minorHAnsi" w:cs="Arial"/>
          <w:spacing w:val="-1"/>
          <w:sz w:val="24"/>
          <w:szCs w:val="24"/>
        </w:rPr>
        <w:t>a</w:t>
      </w:r>
      <w:r w:rsidRPr="006D2FA5">
        <w:rPr>
          <w:rFonts w:asciiTheme="minorHAnsi" w:hAnsiTheme="minorHAnsi" w:cs="Arial"/>
          <w:sz w:val="24"/>
          <w:szCs w:val="24"/>
        </w:rPr>
        <w:t>ć</w:t>
      </w:r>
      <w:r w:rsidRPr="006D2FA5">
        <w:rPr>
          <w:rFonts w:asciiTheme="minorHAnsi" w:hAnsiTheme="minorHAnsi" w:cs="Arial"/>
          <w:spacing w:val="15"/>
          <w:sz w:val="24"/>
          <w:szCs w:val="24"/>
        </w:rPr>
        <w:t xml:space="preserve"> </w:t>
      </w:r>
      <w:r w:rsidRPr="006D2FA5">
        <w:rPr>
          <w:rFonts w:asciiTheme="minorHAnsi" w:hAnsiTheme="minorHAnsi" w:cs="Arial"/>
          <w:sz w:val="24"/>
          <w:szCs w:val="24"/>
        </w:rPr>
        <w:t>s</w:t>
      </w:r>
      <w:r w:rsidRPr="006D2FA5">
        <w:rPr>
          <w:rFonts w:asciiTheme="minorHAnsi" w:hAnsiTheme="minorHAnsi" w:cs="Arial"/>
          <w:spacing w:val="-2"/>
          <w:sz w:val="24"/>
          <w:szCs w:val="24"/>
        </w:rPr>
        <w:t>i</w:t>
      </w:r>
      <w:r w:rsidRPr="006D2FA5">
        <w:rPr>
          <w:rFonts w:asciiTheme="minorHAnsi" w:hAnsiTheme="minorHAnsi" w:cs="Arial"/>
          <w:sz w:val="24"/>
          <w:szCs w:val="24"/>
        </w:rPr>
        <w:t>ę</w:t>
      </w:r>
      <w:r w:rsidRPr="006D2FA5">
        <w:rPr>
          <w:rFonts w:asciiTheme="minorHAnsi" w:hAnsiTheme="minorHAnsi" w:cs="Arial"/>
          <w:spacing w:val="15"/>
          <w:sz w:val="24"/>
          <w:szCs w:val="24"/>
        </w:rPr>
        <w:t xml:space="preserve"> </w:t>
      </w:r>
      <w:r w:rsidRPr="006D2FA5">
        <w:rPr>
          <w:rFonts w:asciiTheme="minorHAnsi" w:hAnsiTheme="minorHAnsi" w:cs="Arial"/>
          <w:spacing w:val="-1"/>
          <w:sz w:val="24"/>
          <w:szCs w:val="24"/>
        </w:rPr>
        <w:t>d</w:t>
      </w:r>
      <w:r w:rsidRPr="006D2FA5">
        <w:rPr>
          <w:rFonts w:asciiTheme="minorHAnsi" w:hAnsiTheme="minorHAnsi" w:cs="Arial"/>
          <w:sz w:val="24"/>
          <w:szCs w:val="24"/>
        </w:rPr>
        <w:t>o</w:t>
      </w:r>
      <w:r w:rsidRPr="006D2FA5">
        <w:rPr>
          <w:rFonts w:asciiTheme="minorHAnsi" w:hAnsiTheme="minorHAnsi" w:cs="Arial"/>
          <w:spacing w:val="15"/>
          <w:sz w:val="24"/>
          <w:szCs w:val="24"/>
        </w:rPr>
        <w:t xml:space="preserve"> </w:t>
      </w:r>
      <w:r w:rsidRPr="006D2FA5">
        <w:rPr>
          <w:rFonts w:asciiTheme="minorHAnsi" w:hAnsiTheme="minorHAnsi" w:cs="Arial"/>
          <w:spacing w:val="-2"/>
          <w:sz w:val="24"/>
          <w:szCs w:val="24"/>
        </w:rPr>
        <w:t>r</w:t>
      </w:r>
      <w:r w:rsidRPr="006D2FA5">
        <w:rPr>
          <w:rFonts w:asciiTheme="minorHAnsi" w:hAnsiTheme="minorHAnsi" w:cs="Arial"/>
          <w:spacing w:val="-1"/>
          <w:sz w:val="24"/>
          <w:szCs w:val="24"/>
        </w:rPr>
        <w:t>ea</w:t>
      </w:r>
      <w:r w:rsidRPr="006D2FA5">
        <w:rPr>
          <w:rFonts w:asciiTheme="minorHAnsi" w:hAnsiTheme="minorHAnsi" w:cs="Arial"/>
          <w:spacing w:val="-2"/>
          <w:sz w:val="24"/>
          <w:szCs w:val="24"/>
        </w:rPr>
        <w:t>l</w:t>
      </w:r>
      <w:r w:rsidRPr="006D2FA5">
        <w:rPr>
          <w:rFonts w:asciiTheme="minorHAnsi" w:hAnsiTheme="minorHAnsi" w:cs="Arial"/>
          <w:spacing w:val="1"/>
          <w:sz w:val="24"/>
          <w:szCs w:val="24"/>
        </w:rPr>
        <w:t>i</w:t>
      </w:r>
      <w:r w:rsidRPr="006D2FA5">
        <w:rPr>
          <w:rFonts w:asciiTheme="minorHAnsi" w:hAnsiTheme="minorHAnsi" w:cs="Arial"/>
          <w:spacing w:val="-3"/>
          <w:sz w:val="24"/>
          <w:szCs w:val="24"/>
        </w:rPr>
        <w:t>z</w:t>
      </w:r>
      <w:r w:rsidRPr="006D2FA5">
        <w:rPr>
          <w:rFonts w:asciiTheme="minorHAnsi" w:hAnsiTheme="minorHAnsi" w:cs="Arial"/>
          <w:spacing w:val="-1"/>
          <w:sz w:val="24"/>
          <w:szCs w:val="24"/>
        </w:rPr>
        <w:t>ac</w:t>
      </w:r>
      <w:r w:rsidRPr="006D2FA5">
        <w:rPr>
          <w:rFonts w:asciiTheme="minorHAnsi" w:hAnsiTheme="minorHAnsi" w:cs="Arial"/>
          <w:spacing w:val="1"/>
          <w:sz w:val="24"/>
          <w:szCs w:val="24"/>
        </w:rPr>
        <w:t>j</w:t>
      </w:r>
      <w:r w:rsidRPr="006D2FA5">
        <w:rPr>
          <w:rFonts w:asciiTheme="minorHAnsi" w:hAnsiTheme="minorHAnsi" w:cs="Arial"/>
          <w:sz w:val="24"/>
          <w:szCs w:val="24"/>
        </w:rPr>
        <w:t>i</w:t>
      </w:r>
      <w:r w:rsidRPr="006D2FA5">
        <w:rPr>
          <w:rFonts w:asciiTheme="minorHAnsi" w:hAnsiTheme="minorHAnsi" w:cs="Arial"/>
          <w:spacing w:val="14"/>
          <w:sz w:val="24"/>
          <w:szCs w:val="24"/>
        </w:rPr>
        <w:t xml:space="preserve"> </w:t>
      </w:r>
      <w:r w:rsidRPr="006D2FA5">
        <w:rPr>
          <w:rFonts w:asciiTheme="minorHAnsi" w:hAnsiTheme="minorHAnsi" w:cs="Arial"/>
          <w:sz w:val="24"/>
          <w:szCs w:val="24"/>
        </w:rPr>
        <w:t>c</w:t>
      </w:r>
      <w:r w:rsidRPr="006D2FA5">
        <w:rPr>
          <w:rFonts w:asciiTheme="minorHAnsi" w:hAnsiTheme="minorHAnsi" w:cs="Arial"/>
          <w:spacing w:val="-1"/>
          <w:sz w:val="24"/>
          <w:szCs w:val="24"/>
        </w:rPr>
        <w:t>e</w:t>
      </w:r>
      <w:r w:rsidRPr="006D2FA5">
        <w:rPr>
          <w:rFonts w:asciiTheme="minorHAnsi" w:hAnsiTheme="minorHAnsi" w:cs="Arial"/>
          <w:spacing w:val="-2"/>
          <w:sz w:val="24"/>
          <w:szCs w:val="24"/>
        </w:rPr>
        <w:t>l</w:t>
      </w:r>
      <w:r w:rsidRPr="006D2FA5">
        <w:rPr>
          <w:rFonts w:asciiTheme="minorHAnsi" w:hAnsiTheme="minorHAnsi" w:cs="Arial"/>
          <w:spacing w:val="-1"/>
          <w:sz w:val="24"/>
          <w:szCs w:val="24"/>
        </w:rPr>
        <w:t>ó</w:t>
      </w:r>
      <w:r w:rsidRPr="006D2FA5">
        <w:rPr>
          <w:rFonts w:asciiTheme="minorHAnsi" w:hAnsiTheme="minorHAnsi" w:cs="Arial"/>
          <w:sz w:val="24"/>
          <w:szCs w:val="24"/>
        </w:rPr>
        <w:t>w</w:t>
      </w:r>
      <w:r w:rsidRPr="006D2FA5">
        <w:rPr>
          <w:rFonts w:asciiTheme="minorHAnsi" w:hAnsiTheme="minorHAnsi" w:cs="Arial"/>
          <w:spacing w:val="12"/>
          <w:sz w:val="24"/>
          <w:szCs w:val="24"/>
        </w:rPr>
        <w:t xml:space="preserve"> </w:t>
      </w:r>
      <w:r w:rsidRPr="006D2FA5">
        <w:rPr>
          <w:rFonts w:asciiTheme="minorHAnsi" w:hAnsiTheme="minorHAnsi" w:cs="Arial"/>
          <w:spacing w:val="-1"/>
          <w:sz w:val="24"/>
          <w:szCs w:val="24"/>
        </w:rPr>
        <w:t>P</w:t>
      </w:r>
      <w:r w:rsidRPr="006D2FA5">
        <w:rPr>
          <w:rFonts w:asciiTheme="minorHAnsi" w:hAnsiTheme="minorHAnsi" w:cs="Arial"/>
          <w:sz w:val="24"/>
          <w:szCs w:val="24"/>
        </w:rPr>
        <w:t xml:space="preserve">O </w:t>
      </w:r>
      <w:r w:rsidRPr="006D2FA5">
        <w:rPr>
          <w:rFonts w:asciiTheme="minorHAnsi" w:hAnsiTheme="minorHAnsi" w:cs="Arial"/>
          <w:spacing w:val="5"/>
          <w:sz w:val="24"/>
          <w:szCs w:val="24"/>
        </w:rPr>
        <w:t>W</w:t>
      </w:r>
      <w:r w:rsidRPr="006D2FA5">
        <w:rPr>
          <w:rFonts w:asciiTheme="minorHAnsi" w:hAnsiTheme="minorHAnsi" w:cs="Arial"/>
          <w:spacing w:val="-4"/>
          <w:sz w:val="24"/>
          <w:szCs w:val="24"/>
        </w:rPr>
        <w:t>ER</w:t>
      </w:r>
      <w:r w:rsidRPr="006D2FA5">
        <w:rPr>
          <w:rFonts w:asciiTheme="minorHAnsi" w:hAnsiTheme="minorHAnsi" w:cs="Arial"/>
          <w:sz w:val="24"/>
          <w:szCs w:val="24"/>
        </w:rPr>
        <w:t>,</w:t>
      </w:r>
      <w:r w:rsidRPr="006D2FA5">
        <w:rPr>
          <w:rFonts w:asciiTheme="minorHAnsi" w:hAnsiTheme="minorHAnsi" w:cs="Arial"/>
          <w:spacing w:val="22"/>
          <w:sz w:val="24"/>
          <w:szCs w:val="24"/>
        </w:rPr>
        <w:t xml:space="preserve"> </w:t>
      </w:r>
      <w:r w:rsidRPr="006D2FA5">
        <w:rPr>
          <w:rFonts w:asciiTheme="minorHAnsi" w:hAnsiTheme="minorHAnsi" w:cs="Arial"/>
          <w:sz w:val="24"/>
          <w:szCs w:val="24"/>
        </w:rPr>
        <w:t>w</w:t>
      </w:r>
      <w:r w:rsidRPr="006D2FA5">
        <w:rPr>
          <w:rFonts w:asciiTheme="minorHAnsi" w:hAnsiTheme="minorHAnsi" w:cs="Arial"/>
          <w:spacing w:val="18"/>
          <w:sz w:val="24"/>
          <w:szCs w:val="24"/>
        </w:rPr>
        <w:t xml:space="preserve"> </w:t>
      </w:r>
      <w:r w:rsidRPr="006D2FA5">
        <w:rPr>
          <w:rFonts w:asciiTheme="minorHAnsi" w:hAnsiTheme="minorHAnsi" w:cs="Arial"/>
          <w:sz w:val="24"/>
          <w:szCs w:val="24"/>
        </w:rPr>
        <w:t>s</w:t>
      </w:r>
      <w:r w:rsidRPr="006D2FA5">
        <w:rPr>
          <w:rFonts w:asciiTheme="minorHAnsi" w:hAnsiTheme="minorHAnsi" w:cs="Arial"/>
          <w:spacing w:val="-3"/>
          <w:sz w:val="24"/>
          <w:szCs w:val="24"/>
        </w:rPr>
        <w:t>z</w:t>
      </w:r>
      <w:r w:rsidRPr="006D2FA5">
        <w:rPr>
          <w:rFonts w:asciiTheme="minorHAnsi" w:hAnsiTheme="minorHAnsi" w:cs="Arial"/>
          <w:sz w:val="24"/>
          <w:szCs w:val="24"/>
        </w:rPr>
        <w:t>c</w:t>
      </w:r>
      <w:r w:rsidRPr="006D2FA5">
        <w:rPr>
          <w:rFonts w:asciiTheme="minorHAnsi" w:hAnsiTheme="minorHAnsi" w:cs="Arial"/>
          <w:spacing w:val="-3"/>
          <w:sz w:val="24"/>
          <w:szCs w:val="24"/>
        </w:rPr>
        <w:t>z</w:t>
      </w:r>
      <w:r w:rsidRPr="006D2FA5">
        <w:rPr>
          <w:rFonts w:asciiTheme="minorHAnsi" w:hAnsiTheme="minorHAnsi" w:cs="Arial"/>
          <w:spacing w:val="-1"/>
          <w:sz w:val="24"/>
          <w:szCs w:val="24"/>
        </w:rPr>
        <w:t>e</w:t>
      </w:r>
      <w:r w:rsidRPr="006D2FA5">
        <w:rPr>
          <w:rFonts w:asciiTheme="minorHAnsi" w:hAnsiTheme="minorHAnsi" w:cs="Arial"/>
          <w:spacing w:val="2"/>
          <w:sz w:val="24"/>
          <w:szCs w:val="24"/>
        </w:rPr>
        <w:t>g</w:t>
      </w:r>
      <w:r w:rsidRPr="006D2FA5">
        <w:rPr>
          <w:rFonts w:asciiTheme="minorHAnsi" w:hAnsiTheme="minorHAnsi" w:cs="Arial"/>
          <w:spacing w:val="-1"/>
          <w:sz w:val="24"/>
          <w:szCs w:val="24"/>
        </w:rPr>
        <w:t>ó</w:t>
      </w:r>
      <w:r w:rsidRPr="006D2FA5">
        <w:rPr>
          <w:rFonts w:asciiTheme="minorHAnsi" w:hAnsiTheme="minorHAnsi" w:cs="Arial"/>
          <w:spacing w:val="-2"/>
          <w:sz w:val="24"/>
          <w:szCs w:val="24"/>
        </w:rPr>
        <w:t>l</w:t>
      </w:r>
      <w:r w:rsidRPr="006D2FA5">
        <w:rPr>
          <w:rFonts w:asciiTheme="minorHAnsi" w:hAnsiTheme="minorHAnsi" w:cs="Arial"/>
          <w:spacing w:val="-1"/>
          <w:sz w:val="24"/>
          <w:szCs w:val="24"/>
        </w:rPr>
        <w:t>no</w:t>
      </w:r>
      <w:r w:rsidRPr="006D2FA5">
        <w:rPr>
          <w:rFonts w:asciiTheme="minorHAnsi" w:hAnsiTheme="minorHAnsi" w:cs="Arial"/>
          <w:sz w:val="24"/>
          <w:szCs w:val="24"/>
        </w:rPr>
        <w:t xml:space="preserve">ści </w:t>
      </w:r>
      <w:r w:rsidRPr="006D2FA5">
        <w:rPr>
          <w:rFonts w:asciiTheme="minorHAnsi" w:hAnsiTheme="minorHAnsi" w:cs="Arial"/>
          <w:spacing w:val="1"/>
          <w:sz w:val="24"/>
          <w:szCs w:val="24"/>
        </w:rPr>
        <w:t>m</w:t>
      </w:r>
      <w:r w:rsidRPr="006D2FA5">
        <w:rPr>
          <w:rFonts w:asciiTheme="minorHAnsi" w:hAnsiTheme="minorHAnsi" w:cs="Arial"/>
          <w:spacing w:val="-3"/>
          <w:sz w:val="24"/>
          <w:szCs w:val="24"/>
        </w:rPr>
        <w:t>u</w:t>
      </w:r>
      <w:r w:rsidRPr="006D2FA5">
        <w:rPr>
          <w:rFonts w:asciiTheme="minorHAnsi" w:hAnsiTheme="minorHAnsi" w:cs="Arial"/>
          <w:sz w:val="24"/>
          <w:szCs w:val="24"/>
        </w:rPr>
        <w:t>s</w:t>
      </w:r>
      <w:r w:rsidRPr="006D2FA5">
        <w:rPr>
          <w:rFonts w:asciiTheme="minorHAnsi" w:hAnsiTheme="minorHAnsi" w:cs="Arial"/>
          <w:spacing w:val="-3"/>
          <w:sz w:val="24"/>
          <w:szCs w:val="24"/>
        </w:rPr>
        <w:t>z</w:t>
      </w:r>
      <w:r w:rsidRPr="006D2FA5">
        <w:rPr>
          <w:rFonts w:asciiTheme="minorHAnsi" w:hAnsiTheme="minorHAnsi" w:cs="Arial"/>
          <w:sz w:val="24"/>
          <w:szCs w:val="24"/>
        </w:rPr>
        <w:t xml:space="preserve">ą </w:t>
      </w:r>
      <w:r w:rsidRPr="006D2FA5">
        <w:rPr>
          <w:rFonts w:asciiTheme="minorHAnsi" w:hAnsiTheme="minorHAnsi" w:cs="Arial"/>
          <w:spacing w:val="-4"/>
          <w:sz w:val="24"/>
          <w:szCs w:val="24"/>
        </w:rPr>
        <w:t>w</w:t>
      </w:r>
      <w:r w:rsidRPr="006D2FA5">
        <w:rPr>
          <w:rFonts w:asciiTheme="minorHAnsi" w:hAnsiTheme="minorHAnsi" w:cs="Arial"/>
          <w:spacing w:val="-1"/>
          <w:sz w:val="24"/>
          <w:szCs w:val="24"/>
        </w:rPr>
        <w:t>p</w:t>
      </w:r>
      <w:r w:rsidRPr="006D2FA5">
        <w:rPr>
          <w:rFonts w:asciiTheme="minorHAnsi" w:hAnsiTheme="minorHAnsi" w:cs="Arial"/>
          <w:spacing w:val="-2"/>
          <w:sz w:val="24"/>
          <w:szCs w:val="24"/>
        </w:rPr>
        <w:t>i</w:t>
      </w:r>
      <w:r w:rsidRPr="006D2FA5">
        <w:rPr>
          <w:rFonts w:asciiTheme="minorHAnsi" w:hAnsiTheme="minorHAnsi" w:cs="Arial"/>
          <w:spacing w:val="2"/>
          <w:sz w:val="24"/>
          <w:szCs w:val="24"/>
        </w:rPr>
        <w:t>s</w:t>
      </w:r>
      <w:r w:rsidRPr="006D2FA5">
        <w:rPr>
          <w:rFonts w:asciiTheme="minorHAnsi" w:hAnsiTheme="minorHAnsi" w:cs="Arial"/>
          <w:sz w:val="24"/>
          <w:szCs w:val="24"/>
        </w:rPr>
        <w:t>y</w:t>
      </w:r>
      <w:r w:rsidRPr="006D2FA5">
        <w:rPr>
          <w:rFonts w:asciiTheme="minorHAnsi" w:hAnsiTheme="minorHAnsi" w:cs="Arial"/>
          <w:spacing w:val="-4"/>
          <w:sz w:val="24"/>
          <w:szCs w:val="24"/>
        </w:rPr>
        <w:t>w</w:t>
      </w:r>
      <w:r w:rsidRPr="006D2FA5">
        <w:rPr>
          <w:rFonts w:asciiTheme="minorHAnsi" w:hAnsiTheme="minorHAnsi" w:cs="Arial"/>
          <w:spacing w:val="-1"/>
          <w:sz w:val="24"/>
          <w:szCs w:val="24"/>
        </w:rPr>
        <w:t>a</w:t>
      </w:r>
      <w:r w:rsidRPr="006D2FA5">
        <w:rPr>
          <w:rFonts w:asciiTheme="minorHAnsi" w:hAnsiTheme="minorHAnsi" w:cs="Arial"/>
          <w:sz w:val="24"/>
          <w:szCs w:val="24"/>
        </w:rPr>
        <w:t>ć s</w:t>
      </w:r>
      <w:r w:rsidRPr="006D2FA5">
        <w:rPr>
          <w:rFonts w:asciiTheme="minorHAnsi" w:hAnsiTheme="minorHAnsi" w:cs="Arial"/>
          <w:spacing w:val="-2"/>
          <w:sz w:val="24"/>
          <w:szCs w:val="24"/>
        </w:rPr>
        <w:t>i</w:t>
      </w:r>
      <w:r w:rsidRPr="006D2FA5">
        <w:rPr>
          <w:rFonts w:asciiTheme="minorHAnsi" w:hAnsiTheme="minorHAnsi" w:cs="Arial"/>
          <w:sz w:val="24"/>
          <w:szCs w:val="24"/>
        </w:rPr>
        <w:t>ę w r</w:t>
      </w:r>
      <w:r w:rsidRPr="006D2FA5">
        <w:rPr>
          <w:rFonts w:asciiTheme="minorHAnsi" w:hAnsiTheme="minorHAnsi" w:cs="Arial"/>
          <w:spacing w:val="-1"/>
          <w:sz w:val="24"/>
          <w:szCs w:val="24"/>
        </w:rPr>
        <w:t>ea</w:t>
      </w:r>
      <w:r w:rsidRPr="006D2FA5">
        <w:rPr>
          <w:rFonts w:asciiTheme="minorHAnsi" w:hAnsiTheme="minorHAnsi" w:cs="Arial"/>
          <w:spacing w:val="-2"/>
          <w:sz w:val="24"/>
          <w:szCs w:val="24"/>
        </w:rPr>
        <w:t>l</w:t>
      </w:r>
      <w:r w:rsidRPr="006D2FA5">
        <w:rPr>
          <w:rFonts w:asciiTheme="minorHAnsi" w:hAnsiTheme="minorHAnsi" w:cs="Arial"/>
          <w:spacing w:val="1"/>
          <w:sz w:val="24"/>
          <w:szCs w:val="24"/>
        </w:rPr>
        <w:t>i</w:t>
      </w:r>
      <w:r w:rsidRPr="006D2FA5">
        <w:rPr>
          <w:rFonts w:asciiTheme="minorHAnsi" w:hAnsiTheme="minorHAnsi" w:cs="Arial"/>
          <w:spacing w:val="-3"/>
          <w:sz w:val="24"/>
          <w:szCs w:val="24"/>
        </w:rPr>
        <w:t>z</w:t>
      </w:r>
      <w:r w:rsidRPr="006D2FA5">
        <w:rPr>
          <w:rFonts w:asciiTheme="minorHAnsi" w:hAnsiTheme="minorHAnsi" w:cs="Arial"/>
          <w:spacing w:val="-1"/>
          <w:sz w:val="24"/>
          <w:szCs w:val="24"/>
        </w:rPr>
        <w:t>ac</w:t>
      </w:r>
      <w:r w:rsidRPr="006D2FA5">
        <w:rPr>
          <w:rFonts w:asciiTheme="minorHAnsi" w:hAnsiTheme="minorHAnsi" w:cs="Arial"/>
          <w:spacing w:val="2"/>
          <w:sz w:val="24"/>
          <w:szCs w:val="24"/>
        </w:rPr>
        <w:t>j</w:t>
      </w:r>
      <w:r w:rsidRPr="006D2FA5">
        <w:rPr>
          <w:rFonts w:asciiTheme="minorHAnsi" w:hAnsiTheme="minorHAnsi" w:cs="Arial"/>
          <w:sz w:val="24"/>
          <w:szCs w:val="24"/>
        </w:rPr>
        <w:t>ę c</w:t>
      </w:r>
      <w:r w:rsidRPr="006D2FA5">
        <w:rPr>
          <w:rFonts w:asciiTheme="minorHAnsi" w:hAnsiTheme="minorHAnsi" w:cs="Arial"/>
          <w:spacing w:val="-1"/>
          <w:sz w:val="24"/>
          <w:szCs w:val="24"/>
        </w:rPr>
        <w:t>e</w:t>
      </w:r>
      <w:r w:rsidRPr="006D2FA5">
        <w:rPr>
          <w:rFonts w:asciiTheme="minorHAnsi" w:hAnsiTheme="minorHAnsi" w:cs="Arial"/>
          <w:spacing w:val="-2"/>
          <w:sz w:val="24"/>
          <w:szCs w:val="24"/>
        </w:rPr>
        <w:t>l</w:t>
      </w:r>
      <w:r w:rsidRPr="006D2FA5">
        <w:rPr>
          <w:rFonts w:asciiTheme="minorHAnsi" w:hAnsiTheme="minorHAnsi" w:cs="Arial"/>
          <w:sz w:val="24"/>
          <w:szCs w:val="24"/>
        </w:rPr>
        <w:t>u s</w:t>
      </w:r>
      <w:r w:rsidRPr="006D2FA5">
        <w:rPr>
          <w:rFonts w:asciiTheme="minorHAnsi" w:hAnsiTheme="minorHAnsi" w:cs="Arial"/>
          <w:spacing w:val="-3"/>
          <w:sz w:val="24"/>
          <w:szCs w:val="24"/>
        </w:rPr>
        <w:t>z</w:t>
      </w:r>
      <w:r w:rsidRPr="006D2FA5">
        <w:rPr>
          <w:rFonts w:asciiTheme="minorHAnsi" w:hAnsiTheme="minorHAnsi" w:cs="Arial"/>
          <w:sz w:val="24"/>
          <w:szCs w:val="24"/>
        </w:rPr>
        <w:t>cz</w:t>
      </w:r>
      <w:r w:rsidRPr="006D2FA5">
        <w:rPr>
          <w:rFonts w:asciiTheme="minorHAnsi" w:hAnsiTheme="minorHAnsi" w:cs="Arial"/>
          <w:spacing w:val="-1"/>
          <w:sz w:val="24"/>
          <w:szCs w:val="24"/>
        </w:rPr>
        <w:t>e</w:t>
      </w:r>
      <w:r w:rsidRPr="006D2FA5">
        <w:rPr>
          <w:rFonts w:asciiTheme="minorHAnsi" w:hAnsiTheme="minorHAnsi" w:cs="Arial"/>
          <w:spacing w:val="2"/>
          <w:sz w:val="24"/>
          <w:szCs w:val="24"/>
        </w:rPr>
        <w:t>g</w:t>
      </w:r>
      <w:r w:rsidRPr="006D2FA5">
        <w:rPr>
          <w:rFonts w:asciiTheme="minorHAnsi" w:hAnsiTheme="minorHAnsi" w:cs="Arial"/>
          <w:spacing w:val="-1"/>
          <w:sz w:val="24"/>
          <w:szCs w:val="24"/>
        </w:rPr>
        <w:t>ó</w:t>
      </w:r>
      <w:r w:rsidRPr="006D2FA5">
        <w:rPr>
          <w:rFonts w:asciiTheme="minorHAnsi" w:hAnsiTheme="minorHAnsi" w:cs="Arial"/>
          <w:spacing w:val="-2"/>
          <w:sz w:val="24"/>
          <w:szCs w:val="24"/>
        </w:rPr>
        <w:t>ł</w:t>
      </w:r>
      <w:r w:rsidRPr="006D2FA5">
        <w:rPr>
          <w:rFonts w:asciiTheme="minorHAnsi" w:hAnsiTheme="minorHAnsi" w:cs="Arial"/>
          <w:spacing w:val="-1"/>
          <w:sz w:val="24"/>
          <w:szCs w:val="24"/>
        </w:rPr>
        <w:t>o</w:t>
      </w:r>
      <w:r w:rsidRPr="006D2FA5">
        <w:rPr>
          <w:rFonts w:asciiTheme="minorHAnsi" w:hAnsiTheme="minorHAnsi" w:cs="Arial"/>
          <w:spacing w:val="-4"/>
          <w:sz w:val="24"/>
          <w:szCs w:val="24"/>
        </w:rPr>
        <w:t>w</w:t>
      </w:r>
      <w:r w:rsidRPr="006D2FA5">
        <w:rPr>
          <w:rFonts w:asciiTheme="minorHAnsi" w:hAnsiTheme="minorHAnsi" w:cs="Arial"/>
          <w:spacing w:val="-1"/>
          <w:sz w:val="24"/>
          <w:szCs w:val="24"/>
        </w:rPr>
        <w:t>e</w:t>
      </w:r>
      <w:r w:rsidRPr="006D2FA5">
        <w:rPr>
          <w:rFonts w:asciiTheme="minorHAnsi" w:hAnsiTheme="minorHAnsi" w:cs="Arial"/>
          <w:spacing w:val="2"/>
          <w:sz w:val="24"/>
          <w:szCs w:val="24"/>
        </w:rPr>
        <w:t>g</w:t>
      </w:r>
      <w:r w:rsidRPr="006D2FA5">
        <w:rPr>
          <w:rFonts w:asciiTheme="minorHAnsi" w:hAnsiTheme="minorHAnsi" w:cs="Arial"/>
          <w:sz w:val="24"/>
          <w:szCs w:val="24"/>
        </w:rPr>
        <w:t xml:space="preserve">o: </w:t>
      </w:r>
      <w:r w:rsidRPr="006D2FA5">
        <w:rPr>
          <w:rFonts w:asciiTheme="minorHAnsi" w:hAnsiTheme="minorHAnsi" w:cs="Arial"/>
          <w:i/>
          <w:iCs/>
          <w:spacing w:val="-7"/>
          <w:sz w:val="24"/>
          <w:szCs w:val="24"/>
        </w:rPr>
        <w:t>„</w:t>
      </w:r>
      <w:r w:rsidRPr="006D2FA5">
        <w:rPr>
          <w:rFonts w:asciiTheme="minorHAnsi" w:hAnsiTheme="minorHAnsi" w:cs="Arial"/>
          <w:i/>
          <w:sz w:val="24"/>
          <w:szCs w:val="24"/>
        </w:rPr>
        <w:t xml:space="preserve">Zwiększenie </w:t>
      </w:r>
      <w:r w:rsidRPr="006D2FA5">
        <w:rPr>
          <w:rFonts w:asciiTheme="minorHAnsi" w:hAnsiTheme="minorHAnsi" w:cs="Arial"/>
          <w:i/>
          <w:sz w:val="24"/>
          <w:szCs w:val="24"/>
        </w:rPr>
        <w:lastRenderedPageBreak/>
        <w:t>możliwości zatrudnienia osób młodych do 29 roku życia bez pracy, w tym w szczególności osób, które nie uczestniczą w kształceniu i szkoleniu (tzw. młodzież NEET)</w:t>
      </w:r>
      <w:r w:rsidRPr="006D2FA5">
        <w:rPr>
          <w:rFonts w:asciiTheme="minorHAnsi" w:hAnsiTheme="minorHAnsi" w:cs="Arial"/>
          <w:i/>
          <w:iCs/>
          <w:spacing w:val="-7"/>
          <w:sz w:val="24"/>
          <w:szCs w:val="24"/>
        </w:rPr>
        <w:t>”</w:t>
      </w:r>
      <w:r w:rsidRPr="006D2FA5">
        <w:rPr>
          <w:rFonts w:asciiTheme="minorHAnsi" w:hAnsiTheme="minorHAnsi" w:cs="Arial"/>
          <w:i/>
          <w:iCs/>
          <w:sz w:val="24"/>
          <w:szCs w:val="24"/>
        </w:rPr>
        <w:t>.</w:t>
      </w:r>
    </w:p>
    <w:p w:rsidR="00D40231" w:rsidRDefault="00D54AE9" w:rsidP="00A8131A">
      <w:pPr>
        <w:pStyle w:val="Akapitzlist"/>
        <w:spacing w:before="120" w:after="120"/>
        <w:ind w:left="0"/>
        <w:rPr>
          <w:rFonts w:asciiTheme="minorHAnsi" w:hAnsiTheme="minorHAnsi" w:cs="Arial"/>
          <w:sz w:val="24"/>
          <w:szCs w:val="24"/>
        </w:rPr>
      </w:pPr>
      <w:r w:rsidRPr="00D54AE9">
        <w:rPr>
          <w:rFonts w:asciiTheme="minorHAnsi" w:hAnsiTheme="minorHAnsi" w:cs="Arial"/>
          <w:b/>
          <w:spacing w:val="5"/>
          <w:sz w:val="24"/>
          <w:szCs w:val="24"/>
        </w:rPr>
        <w:t>W</w:t>
      </w:r>
      <w:r w:rsidRPr="00D54AE9">
        <w:rPr>
          <w:rFonts w:asciiTheme="minorHAnsi" w:hAnsiTheme="minorHAnsi" w:cs="Arial"/>
          <w:b/>
          <w:spacing w:val="-3"/>
          <w:sz w:val="24"/>
          <w:szCs w:val="24"/>
        </w:rPr>
        <w:t>n</w:t>
      </w:r>
      <w:r w:rsidRPr="00D54AE9">
        <w:rPr>
          <w:rFonts w:asciiTheme="minorHAnsi" w:hAnsiTheme="minorHAnsi" w:cs="Arial"/>
          <w:b/>
          <w:spacing w:val="-2"/>
          <w:sz w:val="24"/>
          <w:szCs w:val="24"/>
        </w:rPr>
        <w:t>i</w:t>
      </w:r>
      <w:r w:rsidRPr="00D54AE9">
        <w:rPr>
          <w:rFonts w:asciiTheme="minorHAnsi" w:hAnsiTheme="minorHAnsi" w:cs="Arial"/>
          <w:b/>
          <w:spacing w:val="-1"/>
          <w:sz w:val="24"/>
          <w:szCs w:val="24"/>
        </w:rPr>
        <w:t>o</w:t>
      </w:r>
      <w:r w:rsidRPr="00D54AE9">
        <w:rPr>
          <w:rFonts w:asciiTheme="minorHAnsi" w:hAnsiTheme="minorHAnsi" w:cs="Arial"/>
          <w:b/>
          <w:spacing w:val="-3"/>
          <w:sz w:val="24"/>
          <w:szCs w:val="24"/>
        </w:rPr>
        <w:t>s</w:t>
      </w:r>
      <w:r w:rsidRPr="00D54AE9">
        <w:rPr>
          <w:rFonts w:asciiTheme="minorHAnsi" w:hAnsiTheme="minorHAnsi" w:cs="Arial"/>
          <w:b/>
          <w:spacing w:val="2"/>
          <w:sz w:val="24"/>
          <w:szCs w:val="24"/>
        </w:rPr>
        <w:t>k</w:t>
      </w:r>
      <w:r w:rsidRPr="00D54AE9">
        <w:rPr>
          <w:rFonts w:asciiTheme="minorHAnsi" w:hAnsiTheme="minorHAnsi" w:cs="Arial"/>
          <w:b/>
          <w:sz w:val="24"/>
          <w:szCs w:val="24"/>
        </w:rPr>
        <w:t>i w</w:t>
      </w:r>
      <w:r w:rsidRPr="00D54AE9">
        <w:rPr>
          <w:rFonts w:asciiTheme="minorHAnsi" w:hAnsiTheme="minorHAnsi" w:cs="Arial"/>
          <w:b/>
          <w:spacing w:val="60"/>
          <w:sz w:val="24"/>
          <w:szCs w:val="24"/>
        </w:rPr>
        <w:t xml:space="preserve"> </w:t>
      </w:r>
      <w:r w:rsidRPr="00D54AE9">
        <w:rPr>
          <w:rFonts w:asciiTheme="minorHAnsi" w:hAnsiTheme="minorHAnsi" w:cs="Arial"/>
          <w:b/>
          <w:sz w:val="24"/>
          <w:szCs w:val="24"/>
        </w:rPr>
        <w:t>r</w:t>
      </w:r>
      <w:r w:rsidRPr="00D54AE9">
        <w:rPr>
          <w:rFonts w:asciiTheme="minorHAnsi" w:hAnsiTheme="minorHAnsi" w:cs="Arial"/>
          <w:b/>
          <w:spacing w:val="-3"/>
          <w:sz w:val="24"/>
          <w:szCs w:val="24"/>
        </w:rPr>
        <w:t>a</w:t>
      </w:r>
      <w:r w:rsidRPr="00D54AE9">
        <w:rPr>
          <w:rFonts w:asciiTheme="minorHAnsi" w:hAnsiTheme="minorHAnsi" w:cs="Arial"/>
          <w:b/>
          <w:spacing w:val="1"/>
          <w:sz w:val="24"/>
          <w:szCs w:val="24"/>
        </w:rPr>
        <w:t>m</w:t>
      </w:r>
      <w:r w:rsidRPr="00D54AE9">
        <w:rPr>
          <w:rFonts w:asciiTheme="minorHAnsi" w:hAnsiTheme="minorHAnsi" w:cs="Arial"/>
          <w:b/>
          <w:spacing w:val="-1"/>
          <w:sz w:val="24"/>
          <w:szCs w:val="24"/>
        </w:rPr>
        <w:t>a</w:t>
      </w:r>
      <w:r w:rsidRPr="00D54AE9">
        <w:rPr>
          <w:rFonts w:asciiTheme="minorHAnsi" w:hAnsiTheme="minorHAnsi" w:cs="Arial"/>
          <w:b/>
          <w:sz w:val="24"/>
          <w:szCs w:val="24"/>
        </w:rPr>
        <w:t xml:space="preserve">ch </w:t>
      </w:r>
      <w:r w:rsidRPr="00D54AE9">
        <w:rPr>
          <w:rFonts w:asciiTheme="minorHAnsi" w:hAnsiTheme="minorHAnsi" w:cs="Arial"/>
          <w:b/>
          <w:spacing w:val="2"/>
          <w:sz w:val="24"/>
          <w:szCs w:val="24"/>
        </w:rPr>
        <w:t>k</w:t>
      </w:r>
      <w:r w:rsidRPr="00D54AE9">
        <w:rPr>
          <w:rFonts w:asciiTheme="minorHAnsi" w:hAnsiTheme="minorHAnsi" w:cs="Arial"/>
          <w:b/>
          <w:spacing w:val="-1"/>
          <w:sz w:val="24"/>
          <w:szCs w:val="24"/>
        </w:rPr>
        <w:t>o</w:t>
      </w:r>
      <w:r w:rsidRPr="00D54AE9">
        <w:rPr>
          <w:rFonts w:asciiTheme="minorHAnsi" w:hAnsiTheme="minorHAnsi" w:cs="Arial"/>
          <w:b/>
          <w:spacing w:val="-3"/>
          <w:sz w:val="24"/>
          <w:szCs w:val="24"/>
        </w:rPr>
        <w:t>n</w:t>
      </w:r>
      <w:r w:rsidRPr="00D54AE9">
        <w:rPr>
          <w:rFonts w:asciiTheme="minorHAnsi" w:hAnsiTheme="minorHAnsi" w:cs="Arial"/>
          <w:b/>
          <w:spacing w:val="2"/>
          <w:sz w:val="24"/>
          <w:szCs w:val="24"/>
        </w:rPr>
        <w:t>k</w:t>
      </w:r>
      <w:r w:rsidRPr="00D54AE9">
        <w:rPr>
          <w:rFonts w:asciiTheme="minorHAnsi" w:hAnsiTheme="minorHAnsi" w:cs="Arial"/>
          <w:b/>
          <w:spacing w:val="-3"/>
          <w:sz w:val="24"/>
          <w:szCs w:val="24"/>
        </w:rPr>
        <w:t>u</w:t>
      </w:r>
      <w:r w:rsidRPr="00D54AE9">
        <w:rPr>
          <w:rFonts w:asciiTheme="minorHAnsi" w:hAnsiTheme="minorHAnsi" w:cs="Arial"/>
          <w:b/>
          <w:sz w:val="24"/>
          <w:szCs w:val="24"/>
        </w:rPr>
        <w:t>rsu</w:t>
      </w:r>
      <w:r w:rsidRPr="00D54AE9">
        <w:rPr>
          <w:rFonts w:asciiTheme="minorHAnsi" w:hAnsiTheme="minorHAnsi" w:cs="Arial"/>
          <w:b/>
          <w:spacing w:val="1"/>
          <w:sz w:val="24"/>
          <w:szCs w:val="24"/>
        </w:rPr>
        <w:t xml:space="preserve"> </w:t>
      </w:r>
      <w:r w:rsidRPr="00D54AE9">
        <w:rPr>
          <w:rFonts w:asciiTheme="minorHAnsi" w:hAnsiTheme="minorHAnsi" w:cs="Arial"/>
          <w:b/>
          <w:spacing w:val="-1"/>
          <w:sz w:val="24"/>
          <w:szCs w:val="24"/>
        </w:rPr>
        <w:t>będ</w:t>
      </w:r>
      <w:r w:rsidRPr="00D54AE9">
        <w:rPr>
          <w:rFonts w:asciiTheme="minorHAnsi" w:hAnsiTheme="minorHAnsi" w:cs="Arial"/>
          <w:b/>
          <w:sz w:val="24"/>
          <w:szCs w:val="24"/>
        </w:rPr>
        <w:t xml:space="preserve">ą </w:t>
      </w:r>
      <w:r w:rsidRPr="00D54AE9">
        <w:rPr>
          <w:rFonts w:asciiTheme="minorHAnsi" w:hAnsiTheme="minorHAnsi" w:cs="Arial"/>
          <w:b/>
          <w:spacing w:val="-1"/>
          <w:sz w:val="24"/>
          <w:szCs w:val="24"/>
        </w:rPr>
        <w:t>p</w:t>
      </w:r>
      <w:r w:rsidRPr="00D54AE9">
        <w:rPr>
          <w:rFonts w:asciiTheme="minorHAnsi" w:hAnsiTheme="minorHAnsi" w:cs="Arial"/>
          <w:b/>
          <w:sz w:val="24"/>
          <w:szCs w:val="24"/>
        </w:rPr>
        <w:t>r</w:t>
      </w:r>
      <w:r w:rsidRPr="00D54AE9">
        <w:rPr>
          <w:rFonts w:asciiTheme="minorHAnsi" w:hAnsiTheme="minorHAnsi" w:cs="Arial"/>
          <w:b/>
          <w:spacing w:val="-3"/>
          <w:sz w:val="24"/>
          <w:szCs w:val="24"/>
        </w:rPr>
        <w:t>zy</w:t>
      </w:r>
      <w:r w:rsidRPr="00D54AE9">
        <w:rPr>
          <w:rFonts w:asciiTheme="minorHAnsi" w:hAnsiTheme="minorHAnsi" w:cs="Arial"/>
          <w:b/>
          <w:spacing w:val="1"/>
          <w:sz w:val="24"/>
          <w:szCs w:val="24"/>
        </w:rPr>
        <w:t>jm</w:t>
      </w:r>
      <w:r w:rsidRPr="00D54AE9">
        <w:rPr>
          <w:rFonts w:asciiTheme="minorHAnsi" w:hAnsiTheme="minorHAnsi" w:cs="Arial"/>
          <w:b/>
          <w:spacing w:val="-1"/>
          <w:sz w:val="24"/>
          <w:szCs w:val="24"/>
        </w:rPr>
        <w:t>o</w:t>
      </w:r>
      <w:r w:rsidRPr="00D54AE9">
        <w:rPr>
          <w:rFonts w:asciiTheme="minorHAnsi" w:hAnsiTheme="minorHAnsi" w:cs="Arial"/>
          <w:b/>
          <w:spacing w:val="-4"/>
          <w:sz w:val="24"/>
          <w:szCs w:val="24"/>
        </w:rPr>
        <w:t>w</w:t>
      </w:r>
      <w:r w:rsidRPr="00D54AE9">
        <w:rPr>
          <w:rFonts w:asciiTheme="minorHAnsi" w:hAnsiTheme="minorHAnsi" w:cs="Arial"/>
          <w:b/>
          <w:spacing w:val="-1"/>
          <w:sz w:val="24"/>
          <w:szCs w:val="24"/>
        </w:rPr>
        <w:t>an</w:t>
      </w:r>
      <w:r w:rsidRPr="00D54AE9">
        <w:rPr>
          <w:rFonts w:asciiTheme="minorHAnsi" w:hAnsiTheme="minorHAnsi" w:cs="Arial"/>
          <w:b/>
          <w:sz w:val="24"/>
          <w:szCs w:val="24"/>
        </w:rPr>
        <w:t>e</w:t>
      </w:r>
      <w:r w:rsidRPr="00D54AE9">
        <w:rPr>
          <w:rFonts w:asciiTheme="minorHAnsi" w:hAnsiTheme="minorHAnsi" w:cs="Arial"/>
          <w:b/>
          <w:spacing w:val="2"/>
          <w:sz w:val="24"/>
          <w:szCs w:val="24"/>
        </w:rPr>
        <w:t xml:space="preserve"> </w:t>
      </w:r>
      <w:r w:rsidR="0011322E">
        <w:rPr>
          <w:rFonts w:asciiTheme="minorHAnsi" w:hAnsiTheme="minorHAnsi" w:cs="Arial"/>
          <w:b/>
          <w:spacing w:val="-1"/>
          <w:sz w:val="24"/>
          <w:szCs w:val="24"/>
        </w:rPr>
        <w:t>od 3</w:t>
      </w:r>
      <w:r w:rsidR="000B4EAB">
        <w:rPr>
          <w:rFonts w:asciiTheme="minorHAnsi" w:hAnsiTheme="minorHAnsi" w:cs="Arial"/>
          <w:b/>
          <w:spacing w:val="-1"/>
          <w:sz w:val="24"/>
          <w:szCs w:val="24"/>
        </w:rPr>
        <w:t>1</w:t>
      </w:r>
      <w:r w:rsidRPr="00D54AE9">
        <w:rPr>
          <w:rFonts w:asciiTheme="minorHAnsi" w:hAnsiTheme="minorHAnsi" w:cs="Arial"/>
          <w:b/>
          <w:spacing w:val="-1"/>
          <w:sz w:val="24"/>
          <w:szCs w:val="24"/>
        </w:rPr>
        <w:t xml:space="preserve"> sierpnia do </w:t>
      </w:r>
      <w:del w:id="393" w:author="Autor">
        <w:r w:rsidR="0011322E" w:rsidDel="00D23C02">
          <w:rPr>
            <w:rFonts w:asciiTheme="minorHAnsi" w:hAnsiTheme="minorHAnsi" w:cs="Arial"/>
            <w:b/>
            <w:spacing w:val="-1"/>
            <w:sz w:val="24"/>
            <w:szCs w:val="24"/>
          </w:rPr>
          <w:delText>18</w:delText>
        </w:r>
      </w:del>
      <w:r w:rsidR="0011322E">
        <w:rPr>
          <w:rFonts w:asciiTheme="minorHAnsi" w:hAnsiTheme="minorHAnsi" w:cs="Arial"/>
          <w:b/>
          <w:spacing w:val="-1"/>
          <w:sz w:val="24"/>
          <w:szCs w:val="24"/>
        </w:rPr>
        <w:t xml:space="preserve"> </w:t>
      </w:r>
      <w:ins w:id="394" w:author="Autor">
        <w:r w:rsidR="00D23C02">
          <w:rPr>
            <w:rFonts w:asciiTheme="minorHAnsi" w:hAnsiTheme="minorHAnsi" w:cs="Arial"/>
            <w:b/>
            <w:spacing w:val="-1"/>
            <w:sz w:val="24"/>
            <w:szCs w:val="24"/>
          </w:rPr>
          <w:t xml:space="preserve">25 </w:t>
        </w:r>
      </w:ins>
      <w:r w:rsidR="0011322E">
        <w:rPr>
          <w:rFonts w:asciiTheme="minorHAnsi" w:hAnsiTheme="minorHAnsi" w:cs="Arial"/>
          <w:b/>
          <w:spacing w:val="-1"/>
          <w:sz w:val="24"/>
          <w:szCs w:val="24"/>
        </w:rPr>
        <w:t>września</w:t>
      </w:r>
      <w:r w:rsidRPr="00D54AE9">
        <w:rPr>
          <w:rFonts w:asciiTheme="minorHAnsi" w:hAnsiTheme="minorHAnsi" w:cs="Arial"/>
          <w:b/>
          <w:spacing w:val="-1"/>
          <w:sz w:val="24"/>
          <w:szCs w:val="24"/>
        </w:rPr>
        <w:t xml:space="preserve"> </w:t>
      </w:r>
      <w:r w:rsidRPr="00D54AE9">
        <w:rPr>
          <w:rFonts w:asciiTheme="minorHAnsi" w:hAnsiTheme="minorHAnsi" w:cs="Arial"/>
          <w:b/>
          <w:spacing w:val="2"/>
          <w:sz w:val="24"/>
          <w:szCs w:val="24"/>
        </w:rPr>
        <w:t xml:space="preserve"> </w:t>
      </w:r>
      <w:r w:rsidRPr="00D54AE9">
        <w:rPr>
          <w:rFonts w:asciiTheme="minorHAnsi" w:hAnsiTheme="minorHAnsi" w:cs="Arial"/>
          <w:b/>
          <w:spacing w:val="-1"/>
          <w:sz w:val="24"/>
          <w:szCs w:val="24"/>
        </w:rPr>
        <w:t>201</w:t>
      </w:r>
      <w:r w:rsidR="0011322E">
        <w:rPr>
          <w:rFonts w:asciiTheme="minorHAnsi" w:hAnsiTheme="minorHAnsi" w:cs="Arial"/>
          <w:b/>
          <w:sz w:val="24"/>
          <w:szCs w:val="24"/>
        </w:rPr>
        <w:t>7</w:t>
      </w:r>
      <w:r w:rsidRPr="00D54AE9">
        <w:rPr>
          <w:rFonts w:asciiTheme="minorHAnsi" w:hAnsiTheme="minorHAnsi" w:cs="Arial"/>
          <w:b/>
          <w:spacing w:val="-12"/>
          <w:sz w:val="24"/>
          <w:szCs w:val="24"/>
        </w:rPr>
        <w:t>r</w:t>
      </w:r>
      <w:r w:rsidRPr="00D54AE9">
        <w:rPr>
          <w:rFonts w:asciiTheme="minorHAnsi" w:hAnsiTheme="minorHAnsi" w:cs="Arial"/>
          <w:b/>
          <w:sz w:val="24"/>
          <w:szCs w:val="24"/>
        </w:rPr>
        <w:t>.</w:t>
      </w:r>
      <w:r w:rsidRPr="00D54AE9">
        <w:rPr>
          <w:rFonts w:asciiTheme="minorHAnsi" w:hAnsiTheme="minorHAnsi" w:cs="Arial"/>
          <w:sz w:val="24"/>
          <w:szCs w:val="24"/>
        </w:rPr>
        <w:t xml:space="preserve"> </w:t>
      </w:r>
      <w:r w:rsidRPr="00D54AE9">
        <w:rPr>
          <w:rFonts w:asciiTheme="minorHAnsi" w:hAnsiTheme="minorHAnsi" w:cs="Arial"/>
          <w:spacing w:val="-1"/>
          <w:sz w:val="24"/>
          <w:szCs w:val="24"/>
        </w:rPr>
        <w:t>n</w:t>
      </w:r>
      <w:r w:rsidRPr="00D54AE9">
        <w:rPr>
          <w:rFonts w:asciiTheme="minorHAnsi" w:hAnsiTheme="minorHAnsi" w:cs="Arial"/>
          <w:sz w:val="24"/>
          <w:szCs w:val="24"/>
        </w:rPr>
        <w:t xml:space="preserve">a </w:t>
      </w:r>
      <w:r w:rsidRPr="00D54AE9">
        <w:rPr>
          <w:rFonts w:asciiTheme="minorHAnsi" w:hAnsiTheme="minorHAnsi" w:cs="Arial"/>
          <w:spacing w:val="-4"/>
          <w:sz w:val="24"/>
          <w:szCs w:val="24"/>
        </w:rPr>
        <w:t>w</w:t>
      </w:r>
      <w:r w:rsidRPr="00D54AE9">
        <w:rPr>
          <w:rFonts w:asciiTheme="minorHAnsi" w:hAnsiTheme="minorHAnsi" w:cs="Arial"/>
          <w:spacing w:val="-1"/>
          <w:sz w:val="24"/>
          <w:szCs w:val="24"/>
        </w:rPr>
        <w:t>a</w:t>
      </w:r>
      <w:r w:rsidRPr="00D54AE9">
        <w:rPr>
          <w:rFonts w:asciiTheme="minorHAnsi" w:hAnsiTheme="minorHAnsi" w:cs="Arial"/>
          <w:sz w:val="24"/>
          <w:szCs w:val="24"/>
        </w:rPr>
        <w:t>r</w:t>
      </w:r>
      <w:r w:rsidRPr="00D54AE9">
        <w:rPr>
          <w:rFonts w:asciiTheme="minorHAnsi" w:hAnsiTheme="minorHAnsi" w:cs="Arial"/>
          <w:spacing w:val="-1"/>
          <w:sz w:val="24"/>
          <w:szCs w:val="24"/>
        </w:rPr>
        <w:t>un</w:t>
      </w:r>
      <w:r w:rsidRPr="00D54AE9">
        <w:rPr>
          <w:rFonts w:asciiTheme="minorHAnsi" w:hAnsiTheme="minorHAnsi" w:cs="Arial"/>
          <w:spacing w:val="2"/>
          <w:sz w:val="24"/>
          <w:szCs w:val="24"/>
        </w:rPr>
        <w:t>k</w:t>
      </w:r>
      <w:r w:rsidRPr="00D54AE9">
        <w:rPr>
          <w:rFonts w:asciiTheme="minorHAnsi" w:hAnsiTheme="minorHAnsi" w:cs="Arial"/>
          <w:spacing w:val="-1"/>
          <w:sz w:val="24"/>
          <w:szCs w:val="24"/>
        </w:rPr>
        <w:t>a</w:t>
      </w:r>
      <w:r w:rsidRPr="00D54AE9">
        <w:rPr>
          <w:rFonts w:asciiTheme="minorHAnsi" w:hAnsiTheme="minorHAnsi" w:cs="Arial"/>
          <w:sz w:val="24"/>
          <w:szCs w:val="24"/>
        </w:rPr>
        <w:t>ch</w:t>
      </w:r>
      <w:r w:rsidRPr="00D54AE9">
        <w:rPr>
          <w:rFonts w:asciiTheme="minorHAnsi" w:hAnsiTheme="minorHAnsi" w:cs="Arial"/>
          <w:spacing w:val="19"/>
          <w:sz w:val="24"/>
          <w:szCs w:val="24"/>
        </w:rPr>
        <w:t xml:space="preserve"> </w:t>
      </w:r>
      <w:r w:rsidRPr="00D54AE9">
        <w:rPr>
          <w:rFonts w:asciiTheme="minorHAnsi" w:hAnsiTheme="minorHAnsi" w:cs="Arial"/>
          <w:spacing w:val="-1"/>
          <w:sz w:val="24"/>
          <w:szCs w:val="24"/>
        </w:rPr>
        <w:t>op</w:t>
      </w:r>
      <w:r w:rsidRPr="00D54AE9">
        <w:rPr>
          <w:rFonts w:asciiTheme="minorHAnsi" w:hAnsiTheme="minorHAnsi" w:cs="Arial"/>
          <w:spacing w:val="-2"/>
          <w:sz w:val="24"/>
          <w:szCs w:val="24"/>
        </w:rPr>
        <w:t>i</w:t>
      </w:r>
      <w:r w:rsidRPr="00D54AE9">
        <w:rPr>
          <w:rFonts w:asciiTheme="minorHAnsi" w:hAnsiTheme="minorHAnsi" w:cs="Arial"/>
          <w:sz w:val="24"/>
          <w:szCs w:val="24"/>
        </w:rPr>
        <w:t>s</w:t>
      </w:r>
      <w:r w:rsidRPr="00D54AE9">
        <w:rPr>
          <w:rFonts w:asciiTheme="minorHAnsi" w:hAnsiTheme="minorHAnsi" w:cs="Arial"/>
          <w:spacing w:val="-1"/>
          <w:sz w:val="24"/>
          <w:szCs w:val="24"/>
        </w:rPr>
        <w:t>an</w:t>
      </w:r>
      <w:r w:rsidRPr="00D54AE9">
        <w:rPr>
          <w:rFonts w:asciiTheme="minorHAnsi" w:hAnsiTheme="minorHAnsi" w:cs="Arial"/>
          <w:spacing w:val="-3"/>
          <w:sz w:val="24"/>
          <w:szCs w:val="24"/>
        </w:rPr>
        <w:t>y</w:t>
      </w:r>
      <w:r w:rsidRPr="00D54AE9">
        <w:rPr>
          <w:rFonts w:asciiTheme="minorHAnsi" w:hAnsiTheme="minorHAnsi" w:cs="Arial"/>
          <w:sz w:val="24"/>
          <w:szCs w:val="24"/>
        </w:rPr>
        <w:t>ch</w:t>
      </w:r>
      <w:r w:rsidRPr="00D54AE9">
        <w:rPr>
          <w:rFonts w:asciiTheme="minorHAnsi" w:hAnsiTheme="minorHAnsi" w:cs="Arial"/>
          <w:spacing w:val="22"/>
          <w:sz w:val="24"/>
          <w:szCs w:val="24"/>
        </w:rPr>
        <w:t xml:space="preserve"> </w:t>
      </w:r>
      <w:r w:rsidRPr="00D54AE9">
        <w:rPr>
          <w:rFonts w:asciiTheme="minorHAnsi" w:hAnsiTheme="minorHAnsi" w:cs="Arial"/>
          <w:sz w:val="24"/>
          <w:szCs w:val="24"/>
        </w:rPr>
        <w:t>w</w:t>
      </w:r>
      <w:r w:rsidRPr="00D54AE9">
        <w:rPr>
          <w:rFonts w:asciiTheme="minorHAnsi" w:hAnsiTheme="minorHAnsi" w:cs="Arial"/>
          <w:spacing w:val="19"/>
          <w:sz w:val="24"/>
          <w:szCs w:val="24"/>
        </w:rPr>
        <w:t xml:space="preserve"> r</w:t>
      </w:r>
      <w:r w:rsidRPr="00D54AE9">
        <w:rPr>
          <w:rFonts w:asciiTheme="minorHAnsi" w:hAnsiTheme="minorHAnsi" w:cs="Arial"/>
          <w:spacing w:val="-1"/>
          <w:sz w:val="24"/>
          <w:szCs w:val="24"/>
        </w:rPr>
        <w:t>o</w:t>
      </w:r>
      <w:r w:rsidRPr="00D54AE9">
        <w:rPr>
          <w:rFonts w:asciiTheme="minorHAnsi" w:hAnsiTheme="minorHAnsi" w:cs="Arial"/>
          <w:spacing w:val="-3"/>
          <w:sz w:val="24"/>
          <w:szCs w:val="24"/>
        </w:rPr>
        <w:t>z</w:t>
      </w:r>
      <w:r w:rsidRPr="00D54AE9">
        <w:rPr>
          <w:rFonts w:asciiTheme="minorHAnsi" w:hAnsiTheme="minorHAnsi" w:cs="Arial"/>
          <w:spacing w:val="-1"/>
          <w:sz w:val="24"/>
          <w:szCs w:val="24"/>
        </w:rPr>
        <w:t>d</w:t>
      </w:r>
      <w:r w:rsidRPr="00D54AE9">
        <w:rPr>
          <w:rFonts w:asciiTheme="minorHAnsi" w:hAnsiTheme="minorHAnsi" w:cs="Arial"/>
          <w:spacing w:val="-3"/>
          <w:sz w:val="24"/>
          <w:szCs w:val="24"/>
        </w:rPr>
        <w:t>z</w:t>
      </w:r>
      <w:r w:rsidRPr="00D54AE9">
        <w:rPr>
          <w:rFonts w:asciiTheme="minorHAnsi" w:hAnsiTheme="minorHAnsi" w:cs="Arial"/>
          <w:spacing w:val="-2"/>
          <w:sz w:val="24"/>
          <w:szCs w:val="24"/>
        </w:rPr>
        <w:t>i</w:t>
      </w:r>
      <w:r w:rsidRPr="00D54AE9">
        <w:rPr>
          <w:rFonts w:asciiTheme="minorHAnsi" w:hAnsiTheme="minorHAnsi" w:cs="Arial"/>
          <w:spacing w:val="-1"/>
          <w:sz w:val="24"/>
          <w:szCs w:val="24"/>
        </w:rPr>
        <w:t>a</w:t>
      </w:r>
      <w:r w:rsidRPr="00D54AE9">
        <w:rPr>
          <w:rFonts w:asciiTheme="minorHAnsi" w:hAnsiTheme="minorHAnsi" w:cs="Arial"/>
          <w:spacing w:val="-2"/>
          <w:sz w:val="24"/>
          <w:szCs w:val="24"/>
        </w:rPr>
        <w:t>l</w:t>
      </w:r>
      <w:r w:rsidRPr="00D54AE9">
        <w:rPr>
          <w:rFonts w:asciiTheme="minorHAnsi" w:hAnsiTheme="minorHAnsi" w:cs="Arial"/>
          <w:sz w:val="24"/>
          <w:szCs w:val="24"/>
        </w:rPr>
        <w:t>e</w:t>
      </w:r>
      <w:r w:rsidRPr="00D54AE9">
        <w:rPr>
          <w:rFonts w:asciiTheme="minorHAnsi" w:hAnsiTheme="minorHAnsi" w:cs="Arial"/>
          <w:spacing w:val="22"/>
          <w:sz w:val="24"/>
          <w:szCs w:val="24"/>
        </w:rPr>
        <w:t xml:space="preserve"> </w:t>
      </w:r>
      <w:r w:rsidR="008D199F">
        <w:rPr>
          <w:rFonts w:asciiTheme="minorHAnsi" w:hAnsiTheme="minorHAnsi" w:cs="Arial"/>
          <w:spacing w:val="22"/>
          <w:sz w:val="24"/>
          <w:szCs w:val="24"/>
        </w:rPr>
        <w:t>6</w:t>
      </w:r>
      <w:r w:rsidRPr="00D54AE9">
        <w:rPr>
          <w:rFonts w:asciiTheme="minorHAnsi" w:hAnsiTheme="minorHAnsi" w:cs="Arial"/>
          <w:spacing w:val="22"/>
          <w:sz w:val="24"/>
          <w:szCs w:val="24"/>
        </w:rPr>
        <w:t xml:space="preserve"> </w:t>
      </w:r>
      <w:r w:rsidRPr="00D54AE9">
        <w:rPr>
          <w:rFonts w:asciiTheme="minorHAnsi" w:hAnsiTheme="minorHAnsi" w:cs="Arial"/>
          <w:spacing w:val="-1"/>
          <w:sz w:val="24"/>
          <w:szCs w:val="24"/>
        </w:rPr>
        <w:t>n</w:t>
      </w:r>
      <w:r w:rsidRPr="00D54AE9">
        <w:rPr>
          <w:rFonts w:asciiTheme="minorHAnsi" w:hAnsiTheme="minorHAnsi" w:cs="Arial"/>
          <w:spacing w:val="-2"/>
          <w:sz w:val="24"/>
          <w:szCs w:val="24"/>
        </w:rPr>
        <w:t>i</w:t>
      </w:r>
      <w:r w:rsidRPr="00D54AE9">
        <w:rPr>
          <w:rFonts w:asciiTheme="minorHAnsi" w:hAnsiTheme="minorHAnsi" w:cs="Arial"/>
          <w:spacing w:val="-1"/>
          <w:sz w:val="24"/>
          <w:szCs w:val="24"/>
        </w:rPr>
        <w:t>n</w:t>
      </w:r>
      <w:r w:rsidRPr="00D54AE9">
        <w:rPr>
          <w:rFonts w:asciiTheme="minorHAnsi" w:hAnsiTheme="minorHAnsi" w:cs="Arial"/>
          <w:spacing w:val="-2"/>
          <w:sz w:val="24"/>
          <w:szCs w:val="24"/>
        </w:rPr>
        <w:t>i</w:t>
      </w:r>
      <w:r w:rsidRPr="00D54AE9">
        <w:rPr>
          <w:rFonts w:asciiTheme="minorHAnsi" w:hAnsiTheme="minorHAnsi" w:cs="Arial"/>
          <w:spacing w:val="-1"/>
          <w:sz w:val="24"/>
          <w:szCs w:val="24"/>
        </w:rPr>
        <w:t>e</w:t>
      </w:r>
      <w:r w:rsidRPr="00D54AE9">
        <w:rPr>
          <w:rFonts w:asciiTheme="minorHAnsi" w:hAnsiTheme="minorHAnsi" w:cs="Arial"/>
          <w:spacing w:val="1"/>
          <w:sz w:val="24"/>
          <w:szCs w:val="24"/>
        </w:rPr>
        <w:t>j</w:t>
      </w:r>
      <w:r w:rsidRPr="00D54AE9">
        <w:rPr>
          <w:rFonts w:asciiTheme="minorHAnsi" w:hAnsiTheme="minorHAnsi" w:cs="Arial"/>
          <w:sz w:val="24"/>
          <w:szCs w:val="24"/>
        </w:rPr>
        <w:t>sz</w:t>
      </w:r>
      <w:r w:rsidRPr="00D54AE9">
        <w:rPr>
          <w:rFonts w:asciiTheme="minorHAnsi" w:hAnsiTheme="minorHAnsi" w:cs="Arial"/>
          <w:spacing w:val="-3"/>
          <w:sz w:val="24"/>
          <w:szCs w:val="24"/>
        </w:rPr>
        <w:t xml:space="preserve">ego </w:t>
      </w:r>
      <w:r w:rsidRPr="00D54AE9">
        <w:rPr>
          <w:rFonts w:asciiTheme="minorHAnsi" w:hAnsiTheme="minorHAnsi" w:cs="Arial"/>
          <w:sz w:val="24"/>
          <w:szCs w:val="24"/>
        </w:rPr>
        <w:t>R</w:t>
      </w:r>
      <w:r w:rsidRPr="00D54AE9">
        <w:rPr>
          <w:rFonts w:asciiTheme="minorHAnsi" w:hAnsiTheme="minorHAnsi" w:cs="Arial"/>
          <w:spacing w:val="-3"/>
          <w:sz w:val="24"/>
          <w:szCs w:val="24"/>
        </w:rPr>
        <w:t>e</w:t>
      </w:r>
      <w:r w:rsidRPr="00D54AE9">
        <w:rPr>
          <w:rFonts w:asciiTheme="minorHAnsi" w:hAnsiTheme="minorHAnsi" w:cs="Arial"/>
          <w:spacing w:val="2"/>
          <w:sz w:val="24"/>
          <w:szCs w:val="24"/>
        </w:rPr>
        <w:t>g</w:t>
      </w:r>
      <w:r w:rsidRPr="00D54AE9">
        <w:rPr>
          <w:rFonts w:asciiTheme="minorHAnsi" w:hAnsiTheme="minorHAnsi" w:cs="Arial"/>
          <w:spacing w:val="-1"/>
          <w:sz w:val="24"/>
          <w:szCs w:val="24"/>
        </w:rPr>
        <w:t>u</w:t>
      </w:r>
      <w:r w:rsidRPr="00D54AE9">
        <w:rPr>
          <w:rFonts w:asciiTheme="minorHAnsi" w:hAnsiTheme="minorHAnsi" w:cs="Arial"/>
          <w:spacing w:val="-2"/>
          <w:sz w:val="24"/>
          <w:szCs w:val="24"/>
        </w:rPr>
        <w:t>l</w:t>
      </w:r>
      <w:r w:rsidRPr="00D54AE9">
        <w:rPr>
          <w:rFonts w:asciiTheme="minorHAnsi" w:hAnsiTheme="minorHAnsi" w:cs="Arial"/>
          <w:sz w:val="24"/>
          <w:szCs w:val="24"/>
        </w:rPr>
        <w:t>a</w:t>
      </w:r>
      <w:r w:rsidRPr="00D54AE9">
        <w:rPr>
          <w:rFonts w:asciiTheme="minorHAnsi" w:hAnsiTheme="minorHAnsi" w:cs="Arial"/>
          <w:spacing w:val="1"/>
          <w:sz w:val="24"/>
          <w:szCs w:val="24"/>
        </w:rPr>
        <w:t>m</w:t>
      </w:r>
      <w:r w:rsidRPr="00D54AE9">
        <w:rPr>
          <w:rFonts w:asciiTheme="minorHAnsi" w:hAnsiTheme="minorHAnsi" w:cs="Arial"/>
          <w:spacing w:val="-2"/>
          <w:sz w:val="24"/>
          <w:szCs w:val="24"/>
        </w:rPr>
        <w:t>i</w:t>
      </w:r>
      <w:r w:rsidRPr="00D54AE9">
        <w:rPr>
          <w:rFonts w:asciiTheme="minorHAnsi" w:hAnsiTheme="minorHAnsi" w:cs="Arial"/>
          <w:spacing w:val="-1"/>
          <w:sz w:val="24"/>
          <w:szCs w:val="24"/>
        </w:rPr>
        <w:t>n</w:t>
      </w:r>
      <w:r w:rsidRPr="00D54AE9">
        <w:rPr>
          <w:rFonts w:asciiTheme="minorHAnsi" w:hAnsiTheme="minorHAnsi" w:cs="Arial"/>
          <w:sz w:val="24"/>
          <w:szCs w:val="24"/>
        </w:rPr>
        <w:t>u.</w:t>
      </w:r>
      <w:r w:rsidRPr="00D54AE9">
        <w:rPr>
          <w:rFonts w:asciiTheme="minorHAnsi" w:hAnsiTheme="minorHAnsi" w:cs="Arial"/>
          <w:spacing w:val="14"/>
          <w:sz w:val="24"/>
          <w:szCs w:val="24"/>
        </w:rPr>
        <w:t xml:space="preserve"> </w:t>
      </w:r>
    </w:p>
    <w:p w:rsidR="0011322E" w:rsidRPr="0011322E" w:rsidRDefault="0011322E" w:rsidP="0011322E">
      <w:pPr>
        <w:pStyle w:val="Akapitzlist"/>
        <w:spacing w:before="240" w:after="240"/>
        <w:ind w:left="0"/>
        <w:rPr>
          <w:rFonts w:cs="Times New Roman"/>
          <w:b/>
          <w:bCs/>
          <w:color w:val="auto"/>
          <w:sz w:val="24"/>
          <w:szCs w:val="24"/>
        </w:rPr>
      </w:pPr>
      <w:r w:rsidRPr="0011322E">
        <w:rPr>
          <w:b/>
          <w:bCs/>
          <w:color w:val="auto"/>
          <w:sz w:val="24"/>
          <w:szCs w:val="24"/>
        </w:rPr>
        <w:t>Za każdym razem, gdy w Regulaminie wskazuje się liczbę dni, mowa jest o dniach kalendarzowych, a terminy wskazane w niniejszym dokumencie – zgodnie z art. 50 ustawy – obliczane są w sposób zgodny z przepisami ustawy z dnia 14 czerwca 1960r. Kodeks postępowania administracyjnego, z zastrzeżeniem, iż sobota traktowana jest jako dzień równorzędny z dniem ustawowo wolnym od pracy.</w:t>
      </w:r>
    </w:p>
    <w:p w:rsidR="0011322E" w:rsidRPr="0011322E" w:rsidRDefault="0011322E" w:rsidP="0011322E">
      <w:pPr>
        <w:pStyle w:val="Tekstpodstawowy"/>
        <w:kinsoku w:val="0"/>
        <w:spacing w:line="320" w:lineRule="atLeast"/>
        <w:ind w:right="108"/>
        <w:rPr>
          <w:rFonts w:asciiTheme="minorHAnsi" w:hAnsiTheme="minorHAnsi" w:cs="Arial"/>
          <w:sz w:val="24"/>
          <w:szCs w:val="24"/>
        </w:rPr>
      </w:pPr>
      <w:r w:rsidRPr="0011322E">
        <w:rPr>
          <w:rFonts w:asciiTheme="minorHAnsi" w:hAnsiTheme="minorHAnsi" w:cs="Arial"/>
          <w:sz w:val="24"/>
          <w:szCs w:val="24"/>
        </w:rPr>
        <w:t>J</w:t>
      </w:r>
      <w:r w:rsidRPr="0011322E">
        <w:rPr>
          <w:rFonts w:asciiTheme="minorHAnsi" w:hAnsiTheme="minorHAnsi" w:cs="Arial"/>
          <w:spacing w:val="-1"/>
          <w:sz w:val="24"/>
          <w:szCs w:val="24"/>
        </w:rPr>
        <w:t>e</w:t>
      </w:r>
      <w:r w:rsidRPr="0011322E">
        <w:rPr>
          <w:rFonts w:asciiTheme="minorHAnsi" w:hAnsiTheme="minorHAnsi" w:cs="Arial"/>
          <w:sz w:val="24"/>
          <w:szCs w:val="24"/>
        </w:rPr>
        <w:t>ż</w:t>
      </w:r>
      <w:r w:rsidRPr="0011322E">
        <w:rPr>
          <w:rFonts w:asciiTheme="minorHAnsi" w:hAnsiTheme="minorHAnsi" w:cs="Arial"/>
          <w:spacing w:val="-1"/>
          <w:sz w:val="24"/>
          <w:szCs w:val="24"/>
        </w:rPr>
        <w:t>e</w:t>
      </w:r>
      <w:r w:rsidRPr="0011322E">
        <w:rPr>
          <w:rFonts w:asciiTheme="minorHAnsi" w:hAnsiTheme="minorHAnsi" w:cs="Arial"/>
          <w:spacing w:val="-2"/>
          <w:sz w:val="24"/>
          <w:szCs w:val="24"/>
        </w:rPr>
        <w:t>l</w:t>
      </w:r>
      <w:r w:rsidRPr="0011322E">
        <w:rPr>
          <w:rFonts w:asciiTheme="minorHAnsi" w:hAnsiTheme="minorHAnsi" w:cs="Arial"/>
          <w:sz w:val="24"/>
          <w:szCs w:val="24"/>
        </w:rPr>
        <w:t>i</w:t>
      </w:r>
      <w:r w:rsidRPr="0011322E">
        <w:rPr>
          <w:rFonts w:asciiTheme="minorHAnsi" w:hAnsiTheme="minorHAnsi" w:cs="Arial"/>
          <w:spacing w:val="9"/>
          <w:sz w:val="24"/>
          <w:szCs w:val="24"/>
        </w:rPr>
        <w:t xml:space="preserve"> </w:t>
      </w:r>
      <w:r w:rsidRPr="0011322E">
        <w:rPr>
          <w:rFonts w:asciiTheme="minorHAnsi" w:hAnsiTheme="minorHAnsi" w:cs="Arial"/>
          <w:spacing w:val="-1"/>
          <w:sz w:val="24"/>
          <w:szCs w:val="24"/>
        </w:rPr>
        <w:t>o</w:t>
      </w:r>
      <w:r w:rsidRPr="0011322E">
        <w:rPr>
          <w:rFonts w:asciiTheme="minorHAnsi" w:hAnsiTheme="minorHAnsi" w:cs="Arial"/>
          <w:sz w:val="24"/>
          <w:szCs w:val="24"/>
        </w:rPr>
        <w:t>s</w:t>
      </w:r>
      <w:r w:rsidRPr="0011322E">
        <w:rPr>
          <w:rFonts w:asciiTheme="minorHAnsi" w:hAnsiTheme="minorHAnsi" w:cs="Arial"/>
          <w:spacing w:val="1"/>
          <w:sz w:val="24"/>
          <w:szCs w:val="24"/>
        </w:rPr>
        <w:t>t</w:t>
      </w:r>
      <w:r w:rsidRPr="0011322E">
        <w:rPr>
          <w:rFonts w:asciiTheme="minorHAnsi" w:hAnsiTheme="minorHAnsi" w:cs="Arial"/>
          <w:spacing w:val="-1"/>
          <w:sz w:val="24"/>
          <w:szCs w:val="24"/>
        </w:rPr>
        <w:t>a</w:t>
      </w:r>
      <w:r w:rsidRPr="0011322E">
        <w:rPr>
          <w:rFonts w:asciiTheme="minorHAnsi" w:hAnsiTheme="minorHAnsi" w:cs="Arial"/>
          <w:spacing w:val="1"/>
          <w:sz w:val="24"/>
          <w:szCs w:val="24"/>
        </w:rPr>
        <w:t>t</w:t>
      </w:r>
      <w:r w:rsidRPr="0011322E">
        <w:rPr>
          <w:rFonts w:asciiTheme="minorHAnsi" w:hAnsiTheme="minorHAnsi" w:cs="Arial"/>
          <w:spacing w:val="-1"/>
          <w:sz w:val="24"/>
          <w:szCs w:val="24"/>
        </w:rPr>
        <w:t>n</w:t>
      </w:r>
      <w:r w:rsidRPr="0011322E">
        <w:rPr>
          <w:rFonts w:asciiTheme="minorHAnsi" w:hAnsiTheme="minorHAnsi" w:cs="Arial"/>
          <w:sz w:val="24"/>
          <w:szCs w:val="24"/>
        </w:rPr>
        <w:t>i</w:t>
      </w:r>
      <w:r w:rsidRPr="0011322E">
        <w:rPr>
          <w:rFonts w:asciiTheme="minorHAnsi" w:hAnsiTheme="minorHAnsi" w:cs="Arial"/>
          <w:spacing w:val="9"/>
          <w:sz w:val="24"/>
          <w:szCs w:val="24"/>
        </w:rPr>
        <w:t xml:space="preserve"> </w:t>
      </w:r>
      <w:r w:rsidRPr="0011322E">
        <w:rPr>
          <w:rFonts w:asciiTheme="minorHAnsi" w:hAnsiTheme="minorHAnsi" w:cs="Arial"/>
          <w:spacing w:val="-1"/>
          <w:sz w:val="24"/>
          <w:szCs w:val="24"/>
        </w:rPr>
        <w:t>d</w:t>
      </w:r>
      <w:r w:rsidRPr="0011322E">
        <w:rPr>
          <w:rFonts w:asciiTheme="minorHAnsi" w:hAnsiTheme="minorHAnsi" w:cs="Arial"/>
          <w:sz w:val="24"/>
          <w:szCs w:val="24"/>
        </w:rPr>
        <w:t>z</w:t>
      </w:r>
      <w:r w:rsidRPr="0011322E">
        <w:rPr>
          <w:rFonts w:asciiTheme="minorHAnsi" w:hAnsiTheme="minorHAnsi" w:cs="Arial"/>
          <w:spacing w:val="-2"/>
          <w:sz w:val="24"/>
          <w:szCs w:val="24"/>
        </w:rPr>
        <w:t>i</w:t>
      </w:r>
      <w:r w:rsidRPr="0011322E">
        <w:rPr>
          <w:rFonts w:asciiTheme="minorHAnsi" w:hAnsiTheme="minorHAnsi" w:cs="Arial"/>
          <w:spacing w:val="-1"/>
          <w:sz w:val="24"/>
          <w:szCs w:val="24"/>
        </w:rPr>
        <w:t>e</w:t>
      </w:r>
      <w:r w:rsidRPr="0011322E">
        <w:rPr>
          <w:rFonts w:asciiTheme="minorHAnsi" w:hAnsiTheme="minorHAnsi" w:cs="Arial"/>
          <w:sz w:val="24"/>
          <w:szCs w:val="24"/>
        </w:rPr>
        <w:t>ń</w:t>
      </w:r>
      <w:r w:rsidRPr="0011322E">
        <w:rPr>
          <w:rFonts w:asciiTheme="minorHAnsi" w:hAnsiTheme="minorHAnsi" w:cs="Arial"/>
          <w:spacing w:val="10"/>
          <w:sz w:val="24"/>
          <w:szCs w:val="24"/>
        </w:rPr>
        <w:t xml:space="preserve"> </w:t>
      </w:r>
      <w:r w:rsidRPr="0011322E">
        <w:rPr>
          <w:rFonts w:asciiTheme="minorHAnsi" w:hAnsiTheme="minorHAnsi" w:cs="Arial"/>
          <w:spacing w:val="1"/>
          <w:sz w:val="24"/>
          <w:szCs w:val="24"/>
        </w:rPr>
        <w:t>t</w:t>
      </w:r>
      <w:r w:rsidRPr="0011322E">
        <w:rPr>
          <w:rFonts w:asciiTheme="minorHAnsi" w:hAnsiTheme="minorHAnsi" w:cs="Arial"/>
          <w:spacing w:val="-1"/>
          <w:sz w:val="24"/>
          <w:szCs w:val="24"/>
        </w:rPr>
        <w:t>e</w:t>
      </w:r>
      <w:r w:rsidRPr="0011322E">
        <w:rPr>
          <w:rFonts w:asciiTheme="minorHAnsi" w:hAnsiTheme="minorHAnsi" w:cs="Arial"/>
          <w:spacing w:val="-2"/>
          <w:sz w:val="24"/>
          <w:szCs w:val="24"/>
        </w:rPr>
        <w:t>r</w:t>
      </w:r>
      <w:r w:rsidRPr="0011322E">
        <w:rPr>
          <w:rFonts w:asciiTheme="minorHAnsi" w:hAnsiTheme="minorHAnsi" w:cs="Arial"/>
          <w:spacing w:val="1"/>
          <w:sz w:val="24"/>
          <w:szCs w:val="24"/>
        </w:rPr>
        <w:t>m</w:t>
      </w:r>
      <w:r w:rsidRPr="0011322E">
        <w:rPr>
          <w:rFonts w:asciiTheme="minorHAnsi" w:hAnsiTheme="minorHAnsi" w:cs="Arial"/>
          <w:spacing w:val="-2"/>
          <w:sz w:val="24"/>
          <w:szCs w:val="24"/>
        </w:rPr>
        <w:t>i</w:t>
      </w:r>
      <w:r w:rsidRPr="0011322E">
        <w:rPr>
          <w:rFonts w:asciiTheme="minorHAnsi" w:hAnsiTheme="minorHAnsi" w:cs="Arial"/>
          <w:spacing w:val="-1"/>
          <w:sz w:val="24"/>
          <w:szCs w:val="24"/>
        </w:rPr>
        <w:t>n</w:t>
      </w:r>
      <w:r w:rsidRPr="0011322E">
        <w:rPr>
          <w:rFonts w:asciiTheme="minorHAnsi" w:hAnsiTheme="minorHAnsi" w:cs="Arial"/>
          <w:sz w:val="24"/>
          <w:szCs w:val="24"/>
        </w:rPr>
        <w:t xml:space="preserve">u </w:t>
      </w:r>
      <w:r w:rsidRPr="0011322E">
        <w:rPr>
          <w:rFonts w:asciiTheme="minorHAnsi" w:hAnsiTheme="minorHAnsi" w:cs="Arial"/>
          <w:spacing w:val="-1"/>
          <w:sz w:val="24"/>
          <w:szCs w:val="24"/>
        </w:rPr>
        <w:t>p</w:t>
      </w:r>
      <w:r w:rsidRPr="0011322E">
        <w:rPr>
          <w:rFonts w:asciiTheme="minorHAnsi" w:hAnsiTheme="minorHAnsi" w:cs="Arial"/>
          <w:sz w:val="24"/>
          <w:szCs w:val="24"/>
        </w:rPr>
        <w:t>rzy</w:t>
      </w:r>
      <w:r w:rsidRPr="0011322E">
        <w:rPr>
          <w:rFonts w:asciiTheme="minorHAnsi" w:hAnsiTheme="minorHAnsi" w:cs="Arial"/>
          <w:spacing w:val="-1"/>
          <w:sz w:val="24"/>
          <w:szCs w:val="24"/>
        </w:rPr>
        <w:t>pad</w:t>
      </w:r>
      <w:r w:rsidRPr="0011322E">
        <w:rPr>
          <w:rFonts w:asciiTheme="minorHAnsi" w:hAnsiTheme="minorHAnsi" w:cs="Arial"/>
          <w:sz w:val="24"/>
          <w:szCs w:val="24"/>
        </w:rPr>
        <w:t>a</w:t>
      </w:r>
      <w:r w:rsidRPr="0011322E">
        <w:rPr>
          <w:rFonts w:asciiTheme="minorHAnsi" w:hAnsiTheme="minorHAnsi" w:cs="Arial"/>
          <w:spacing w:val="21"/>
          <w:sz w:val="24"/>
          <w:szCs w:val="24"/>
        </w:rPr>
        <w:t xml:space="preserve"> </w:t>
      </w:r>
      <w:r w:rsidRPr="0011322E">
        <w:rPr>
          <w:rFonts w:asciiTheme="minorHAnsi" w:hAnsiTheme="minorHAnsi" w:cs="Arial"/>
          <w:spacing w:val="-1"/>
          <w:sz w:val="24"/>
          <w:szCs w:val="24"/>
        </w:rPr>
        <w:t>n</w:t>
      </w:r>
      <w:r w:rsidRPr="0011322E">
        <w:rPr>
          <w:rFonts w:asciiTheme="minorHAnsi" w:hAnsiTheme="minorHAnsi" w:cs="Arial"/>
          <w:sz w:val="24"/>
          <w:szCs w:val="24"/>
        </w:rPr>
        <w:t>a</w:t>
      </w:r>
      <w:r w:rsidRPr="0011322E">
        <w:rPr>
          <w:rFonts w:asciiTheme="minorHAnsi" w:hAnsiTheme="minorHAnsi" w:cs="Arial"/>
          <w:spacing w:val="22"/>
          <w:sz w:val="24"/>
          <w:szCs w:val="24"/>
        </w:rPr>
        <w:t xml:space="preserve"> </w:t>
      </w:r>
      <w:r w:rsidRPr="0011322E">
        <w:rPr>
          <w:rFonts w:asciiTheme="minorHAnsi" w:hAnsiTheme="minorHAnsi" w:cs="Arial"/>
          <w:spacing w:val="-1"/>
          <w:sz w:val="24"/>
          <w:szCs w:val="24"/>
        </w:rPr>
        <w:t>d</w:t>
      </w:r>
      <w:r w:rsidRPr="0011322E">
        <w:rPr>
          <w:rFonts w:asciiTheme="minorHAnsi" w:hAnsiTheme="minorHAnsi" w:cs="Arial"/>
          <w:sz w:val="24"/>
          <w:szCs w:val="24"/>
        </w:rPr>
        <w:t>z</w:t>
      </w:r>
      <w:r w:rsidRPr="0011322E">
        <w:rPr>
          <w:rFonts w:asciiTheme="minorHAnsi" w:hAnsiTheme="minorHAnsi" w:cs="Arial"/>
          <w:spacing w:val="-2"/>
          <w:sz w:val="24"/>
          <w:szCs w:val="24"/>
        </w:rPr>
        <w:t>i</w:t>
      </w:r>
      <w:r w:rsidRPr="0011322E">
        <w:rPr>
          <w:rFonts w:asciiTheme="minorHAnsi" w:hAnsiTheme="minorHAnsi" w:cs="Arial"/>
          <w:spacing w:val="-1"/>
          <w:sz w:val="24"/>
          <w:szCs w:val="24"/>
        </w:rPr>
        <w:t>e</w:t>
      </w:r>
      <w:r w:rsidRPr="0011322E">
        <w:rPr>
          <w:rFonts w:asciiTheme="minorHAnsi" w:hAnsiTheme="minorHAnsi" w:cs="Arial"/>
          <w:sz w:val="24"/>
          <w:szCs w:val="24"/>
        </w:rPr>
        <w:t>ń</w:t>
      </w:r>
      <w:r w:rsidRPr="0011322E">
        <w:rPr>
          <w:rFonts w:asciiTheme="minorHAnsi" w:hAnsiTheme="minorHAnsi" w:cs="Arial"/>
          <w:spacing w:val="22"/>
          <w:sz w:val="24"/>
          <w:szCs w:val="24"/>
        </w:rPr>
        <w:t xml:space="preserve"> </w:t>
      </w:r>
      <w:r w:rsidRPr="0011322E">
        <w:rPr>
          <w:rFonts w:asciiTheme="minorHAnsi" w:hAnsiTheme="minorHAnsi" w:cs="Arial"/>
          <w:spacing w:val="-1"/>
          <w:sz w:val="24"/>
          <w:szCs w:val="24"/>
        </w:rPr>
        <w:t>u</w:t>
      </w:r>
      <w:r w:rsidRPr="0011322E">
        <w:rPr>
          <w:rFonts w:asciiTheme="minorHAnsi" w:hAnsiTheme="minorHAnsi" w:cs="Arial"/>
          <w:sz w:val="24"/>
          <w:szCs w:val="24"/>
        </w:rPr>
        <w:t>s</w:t>
      </w:r>
      <w:r w:rsidRPr="0011322E">
        <w:rPr>
          <w:rFonts w:asciiTheme="minorHAnsi" w:hAnsiTheme="minorHAnsi" w:cs="Arial"/>
          <w:spacing w:val="1"/>
          <w:sz w:val="24"/>
          <w:szCs w:val="24"/>
        </w:rPr>
        <w:t>t</w:t>
      </w:r>
      <w:r w:rsidRPr="0011322E">
        <w:rPr>
          <w:rFonts w:asciiTheme="minorHAnsi" w:hAnsiTheme="minorHAnsi" w:cs="Arial"/>
          <w:spacing w:val="-1"/>
          <w:sz w:val="24"/>
          <w:szCs w:val="24"/>
        </w:rPr>
        <w:t>a</w:t>
      </w:r>
      <w:r w:rsidRPr="0011322E">
        <w:rPr>
          <w:rFonts w:asciiTheme="minorHAnsi" w:hAnsiTheme="minorHAnsi" w:cs="Arial"/>
          <w:spacing w:val="-4"/>
          <w:sz w:val="24"/>
          <w:szCs w:val="24"/>
        </w:rPr>
        <w:t>w</w:t>
      </w:r>
      <w:r w:rsidRPr="0011322E">
        <w:rPr>
          <w:rFonts w:asciiTheme="minorHAnsi" w:hAnsiTheme="minorHAnsi" w:cs="Arial"/>
          <w:spacing w:val="2"/>
          <w:sz w:val="24"/>
          <w:szCs w:val="24"/>
        </w:rPr>
        <w:t>o</w:t>
      </w:r>
      <w:r w:rsidRPr="0011322E">
        <w:rPr>
          <w:rFonts w:asciiTheme="minorHAnsi" w:hAnsiTheme="minorHAnsi" w:cs="Arial"/>
          <w:spacing w:val="-4"/>
          <w:sz w:val="24"/>
          <w:szCs w:val="24"/>
        </w:rPr>
        <w:t>w</w:t>
      </w:r>
      <w:r w:rsidRPr="0011322E">
        <w:rPr>
          <w:rFonts w:asciiTheme="minorHAnsi" w:hAnsiTheme="minorHAnsi" w:cs="Arial"/>
          <w:sz w:val="24"/>
          <w:szCs w:val="24"/>
        </w:rPr>
        <w:t>o</w:t>
      </w:r>
      <w:r w:rsidRPr="0011322E">
        <w:rPr>
          <w:rFonts w:asciiTheme="minorHAnsi" w:hAnsiTheme="minorHAnsi" w:cs="Arial"/>
          <w:spacing w:val="25"/>
          <w:sz w:val="24"/>
          <w:szCs w:val="24"/>
        </w:rPr>
        <w:t xml:space="preserve"> </w:t>
      </w:r>
      <w:r w:rsidRPr="0011322E">
        <w:rPr>
          <w:rFonts w:asciiTheme="minorHAnsi" w:hAnsiTheme="minorHAnsi" w:cs="Arial"/>
          <w:spacing w:val="-4"/>
          <w:sz w:val="24"/>
          <w:szCs w:val="24"/>
        </w:rPr>
        <w:t>w</w:t>
      </w:r>
      <w:r w:rsidRPr="0011322E">
        <w:rPr>
          <w:rFonts w:asciiTheme="minorHAnsi" w:hAnsiTheme="minorHAnsi" w:cs="Arial"/>
          <w:spacing w:val="-1"/>
          <w:sz w:val="24"/>
          <w:szCs w:val="24"/>
        </w:rPr>
        <w:t>o</w:t>
      </w:r>
      <w:r w:rsidRPr="0011322E">
        <w:rPr>
          <w:rFonts w:asciiTheme="minorHAnsi" w:hAnsiTheme="minorHAnsi" w:cs="Arial"/>
          <w:spacing w:val="-2"/>
          <w:sz w:val="24"/>
          <w:szCs w:val="24"/>
        </w:rPr>
        <w:t>l</w:t>
      </w:r>
      <w:r w:rsidRPr="0011322E">
        <w:rPr>
          <w:rFonts w:asciiTheme="minorHAnsi" w:hAnsiTheme="minorHAnsi" w:cs="Arial"/>
          <w:spacing w:val="2"/>
          <w:sz w:val="24"/>
          <w:szCs w:val="24"/>
        </w:rPr>
        <w:t>n</w:t>
      </w:r>
      <w:r w:rsidRPr="0011322E">
        <w:rPr>
          <w:rFonts w:asciiTheme="minorHAnsi" w:hAnsiTheme="minorHAnsi" w:cs="Arial"/>
          <w:sz w:val="24"/>
          <w:szCs w:val="24"/>
        </w:rPr>
        <w:t>y</w:t>
      </w:r>
      <w:r w:rsidRPr="0011322E">
        <w:rPr>
          <w:rFonts w:asciiTheme="minorHAnsi" w:hAnsiTheme="minorHAnsi" w:cs="Arial"/>
          <w:spacing w:val="20"/>
          <w:sz w:val="24"/>
          <w:szCs w:val="24"/>
        </w:rPr>
        <w:t xml:space="preserve"> </w:t>
      </w:r>
      <w:r w:rsidRPr="0011322E">
        <w:rPr>
          <w:rFonts w:asciiTheme="minorHAnsi" w:hAnsiTheme="minorHAnsi" w:cs="Arial"/>
          <w:spacing w:val="-1"/>
          <w:sz w:val="24"/>
          <w:szCs w:val="24"/>
        </w:rPr>
        <w:t>o</w:t>
      </w:r>
      <w:r w:rsidRPr="0011322E">
        <w:rPr>
          <w:rFonts w:asciiTheme="minorHAnsi" w:hAnsiTheme="minorHAnsi" w:cs="Arial"/>
          <w:sz w:val="24"/>
          <w:szCs w:val="24"/>
        </w:rPr>
        <w:t>d</w:t>
      </w:r>
      <w:r w:rsidRPr="0011322E">
        <w:rPr>
          <w:rFonts w:asciiTheme="minorHAnsi" w:hAnsiTheme="minorHAnsi" w:cs="Arial"/>
          <w:spacing w:val="22"/>
          <w:sz w:val="24"/>
          <w:szCs w:val="24"/>
        </w:rPr>
        <w:t xml:space="preserve"> </w:t>
      </w:r>
      <w:r w:rsidRPr="0011322E">
        <w:rPr>
          <w:rFonts w:asciiTheme="minorHAnsi" w:hAnsiTheme="minorHAnsi" w:cs="Arial"/>
          <w:spacing w:val="-1"/>
          <w:sz w:val="24"/>
          <w:szCs w:val="24"/>
        </w:rPr>
        <w:t>p</w:t>
      </w:r>
      <w:r w:rsidRPr="0011322E">
        <w:rPr>
          <w:rFonts w:asciiTheme="minorHAnsi" w:hAnsiTheme="minorHAnsi" w:cs="Arial"/>
          <w:sz w:val="24"/>
          <w:szCs w:val="24"/>
        </w:rPr>
        <w:t>r</w:t>
      </w:r>
      <w:r w:rsidRPr="0011322E">
        <w:rPr>
          <w:rFonts w:asciiTheme="minorHAnsi" w:hAnsiTheme="minorHAnsi" w:cs="Arial"/>
          <w:spacing w:val="-1"/>
          <w:sz w:val="24"/>
          <w:szCs w:val="24"/>
        </w:rPr>
        <w:t>a</w:t>
      </w:r>
      <w:r w:rsidRPr="0011322E">
        <w:rPr>
          <w:rFonts w:asciiTheme="minorHAnsi" w:hAnsiTheme="minorHAnsi" w:cs="Arial"/>
          <w:sz w:val="24"/>
          <w:szCs w:val="24"/>
        </w:rPr>
        <w:t>c</w:t>
      </w:r>
      <w:r w:rsidRPr="0011322E">
        <w:rPr>
          <w:rFonts w:asciiTheme="minorHAnsi" w:hAnsiTheme="minorHAnsi" w:cs="Arial"/>
          <w:spacing w:val="-20"/>
          <w:sz w:val="24"/>
          <w:szCs w:val="24"/>
        </w:rPr>
        <w:t>y</w:t>
      </w:r>
      <w:r w:rsidRPr="0011322E">
        <w:rPr>
          <w:rFonts w:asciiTheme="minorHAnsi" w:hAnsiTheme="minorHAnsi" w:cs="Arial"/>
          <w:sz w:val="24"/>
          <w:szCs w:val="24"/>
        </w:rPr>
        <w:t>,</w:t>
      </w:r>
      <w:r w:rsidRPr="0011322E">
        <w:rPr>
          <w:rFonts w:asciiTheme="minorHAnsi" w:hAnsiTheme="minorHAnsi" w:cs="Arial"/>
          <w:spacing w:val="23"/>
          <w:sz w:val="24"/>
          <w:szCs w:val="24"/>
        </w:rPr>
        <w:t xml:space="preserve"> </w:t>
      </w:r>
      <w:r w:rsidRPr="0011322E">
        <w:rPr>
          <w:rFonts w:asciiTheme="minorHAnsi" w:hAnsiTheme="minorHAnsi" w:cs="Arial"/>
          <w:sz w:val="24"/>
          <w:szCs w:val="24"/>
        </w:rPr>
        <w:t>za</w:t>
      </w:r>
      <w:r w:rsidRPr="0011322E">
        <w:rPr>
          <w:rFonts w:asciiTheme="minorHAnsi" w:hAnsiTheme="minorHAnsi" w:cs="Arial"/>
          <w:spacing w:val="22"/>
          <w:sz w:val="24"/>
          <w:szCs w:val="24"/>
        </w:rPr>
        <w:t xml:space="preserve"> </w:t>
      </w:r>
      <w:r w:rsidRPr="0011322E">
        <w:rPr>
          <w:rFonts w:asciiTheme="minorHAnsi" w:hAnsiTheme="minorHAnsi" w:cs="Arial"/>
          <w:spacing w:val="-1"/>
          <w:sz w:val="24"/>
          <w:szCs w:val="24"/>
        </w:rPr>
        <w:t>o</w:t>
      </w:r>
      <w:r w:rsidRPr="0011322E">
        <w:rPr>
          <w:rFonts w:asciiTheme="minorHAnsi" w:hAnsiTheme="minorHAnsi" w:cs="Arial"/>
          <w:sz w:val="24"/>
          <w:szCs w:val="24"/>
        </w:rPr>
        <w:t>s</w:t>
      </w:r>
      <w:r w:rsidRPr="0011322E">
        <w:rPr>
          <w:rFonts w:asciiTheme="minorHAnsi" w:hAnsiTheme="minorHAnsi" w:cs="Arial"/>
          <w:spacing w:val="1"/>
          <w:sz w:val="24"/>
          <w:szCs w:val="24"/>
        </w:rPr>
        <w:t>t</w:t>
      </w:r>
      <w:r w:rsidRPr="0011322E">
        <w:rPr>
          <w:rFonts w:asciiTheme="minorHAnsi" w:hAnsiTheme="minorHAnsi" w:cs="Arial"/>
          <w:sz w:val="24"/>
          <w:szCs w:val="24"/>
        </w:rPr>
        <w:t>a</w:t>
      </w:r>
      <w:r w:rsidRPr="0011322E">
        <w:rPr>
          <w:rFonts w:asciiTheme="minorHAnsi" w:hAnsiTheme="minorHAnsi" w:cs="Arial"/>
          <w:spacing w:val="1"/>
          <w:sz w:val="24"/>
          <w:szCs w:val="24"/>
        </w:rPr>
        <w:t>t</w:t>
      </w:r>
      <w:r w:rsidRPr="0011322E">
        <w:rPr>
          <w:rFonts w:asciiTheme="minorHAnsi" w:hAnsiTheme="minorHAnsi" w:cs="Arial"/>
          <w:spacing w:val="-1"/>
          <w:sz w:val="24"/>
          <w:szCs w:val="24"/>
        </w:rPr>
        <w:t>n</w:t>
      </w:r>
      <w:r w:rsidRPr="0011322E">
        <w:rPr>
          <w:rFonts w:asciiTheme="minorHAnsi" w:hAnsiTheme="minorHAnsi" w:cs="Arial"/>
          <w:sz w:val="24"/>
          <w:szCs w:val="24"/>
        </w:rPr>
        <w:t>i</w:t>
      </w:r>
      <w:r w:rsidRPr="0011322E">
        <w:rPr>
          <w:rFonts w:asciiTheme="minorHAnsi" w:hAnsiTheme="minorHAnsi" w:cs="Arial"/>
          <w:spacing w:val="21"/>
          <w:sz w:val="24"/>
          <w:szCs w:val="24"/>
        </w:rPr>
        <w:t xml:space="preserve"> </w:t>
      </w:r>
      <w:r w:rsidRPr="0011322E">
        <w:rPr>
          <w:rFonts w:asciiTheme="minorHAnsi" w:hAnsiTheme="minorHAnsi" w:cs="Arial"/>
          <w:spacing w:val="-1"/>
          <w:sz w:val="24"/>
          <w:szCs w:val="24"/>
        </w:rPr>
        <w:t>d</w:t>
      </w:r>
      <w:r w:rsidRPr="0011322E">
        <w:rPr>
          <w:rFonts w:asciiTheme="minorHAnsi" w:hAnsiTheme="minorHAnsi" w:cs="Arial"/>
          <w:sz w:val="24"/>
          <w:szCs w:val="24"/>
        </w:rPr>
        <w:t>z</w:t>
      </w:r>
      <w:r w:rsidRPr="0011322E">
        <w:rPr>
          <w:rFonts w:asciiTheme="minorHAnsi" w:hAnsiTheme="minorHAnsi" w:cs="Arial"/>
          <w:spacing w:val="-2"/>
          <w:sz w:val="24"/>
          <w:szCs w:val="24"/>
        </w:rPr>
        <w:t>i</w:t>
      </w:r>
      <w:r w:rsidRPr="0011322E">
        <w:rPr>
          <w:rFonts w:asciiTheme="minorHAnsi" w:hAnsiTheme="minorHAnsi" w:cs="Arial"/>
          <w:spacing w:val="-1"/>
          <w:sz w:val="24"/>
          <w:szCs w:val="24"/>
        </w:rPr>
        <w:t>e</w:t>
      </w:r>
      <w:r w:rsidRPr="0011322E">
        <w:rPr>
          <w:rFonts w:asciiTheme="minorHAnsi" w:hAnsiTheme="minorHAnsi" w:cs="Arial"/>
          <w:sz w:val="24"/>
          <w:szCs w:val="24"/>
        </w:rPr>
        <w:t>ń</w:t>
      </w:r>
      <w:r w:rsidRPr="0011322E">
        <w:rPr>
          <w:rFonts w:asciiTheme="minorHAnsi" w:hAnsiTheme="minorHAnsi" w:cs="Arial"/>
          <w:spacing w:val="22"/>
          <w:sz w:val="24"/>
          <w:szCs w:val="24"/>
        </w:rPr>
        <w:t xml:space="preserve"> </w:t>
      </w:r>
      <w:r w:rsidRPr="0011322E">
        <w:rPr>
          <w:rFonts w:asciiTheme="minorHAnsi" w:hAnsiTheme="minorHAnsi" w:cs="Arial"/>
          <w:spacing w:val="1"/>
          <w:sz w:val="24"/>
          <w:szCs w:val="24"/>
        </w:rPr>
        <w:t>t</w:t>
      </w:r>
      <w:r w:rsidRPr="0011322E">
        <w:rPr>
          <w:rFonts w:asciiTheme="minorHAnsi" w:hAnsiTheme="minorHAnsi" w:cs="Arial"/>
          <w:spacing w:val="-1"/>
          <w:sz w:val="24"/>
          <w:szCs w:val="24"/>
        </w:rPr>
        <w:t>e</w:t>
      </w:r>
      <w:r w:rsidRPr="0011322E">
        <w:rPr>
          <w:rFonts w:asciiTheme="minorHAnsi" w:hAnsiTheme="minorHAnsi" w:cs="Arial"/>
          <w:spacing w:val="-2"/>
          <w:sz w:val="24"/>
          <w:szCs w:val="24"/>
        </w:rPr>
        <w:t>r</w:t>
      </w:r>
      <w:r w:rsidRPr="0011322E">
        <w:rPr>
          <w:rFonts w:asciiTheme="minorHAnsi" w:hAnsiTheme="minorHAnsi" w:cs="Arial"/>
          <w:spacing w:val="1"/>
          <w:sz w:val="24"/>
          <w:szCs w:val="24"/>
        </w:rPr>
        <w:t>m</w:t>
      </w:r>
      <w:r w:rsidRPr="0011322E">
        <w:rPr>
          <w:rFonts w:asciiTheme="minorHAnsi" w:hAnsiTheme="minorHAnsi" w:cs="Arial"/>
          <w:spacing w:val="-2"/>
          <w:sz w:val="24"/>
          <w:szCs w:val="24"/>
        </w:rPr>
        <w:t>i</w:t>
      </w:r>
      <w:r w:rsidRPr="0011322E">
        <w:rPr>
          <w:rFonts w:asciiTheme="minorHAnsi" w:hAnsiTheme="minorHAnsi" w:cs="Arial"/>
          <w:spacing w:val="-1"/>
          <w:sz w:val="24"/>
          <w:szCs w:val="24"/>
        </w:rPr>
        <w:t>n</w:t>
      </w:r>
      <w:r w:rsidRPr="0011322E">
        <w:rPr>
          <w:rFonts w:asciiTheme="minorHAnsi" w:hAnsiTheme="minorHAnsi" w:cs="Arial"/>
          <w:sz w:val="24"/>
          <w:szCs w:val="24"/>
        </w:rPr>
        <w:t>u</w:t>
      </w:r>
      <w:r w:rsidRPr="0011322E">
        <w:rPr>
          <w:rFonts w:asciiTheme="minorHAnsi" w:hAnsiTheme="minorHAnsi" w:cs="Arial"/>
          <w:spacing w:val="20"/>
          <w:sz w:val="24"/>
          <w:szCs w:val="24"/>
        </w:rPr>
        <w:t xml:space="preserve"> </w:t>
      </w:r>
      <w:r w:rsidRPr="0011322E">
        <w:rPr>
          <w:rFonts w:asciiTheme="minorHAnsi" w:hAnsiTheme="minorHAnsi" w:cs="Arial"/>
          <w:spacing w:val="-1"/>
          <w:sz w:val="24"/>
          <w:szCs w:val="24"/>
        </w:rPr>
        <w:t>u</w:t>
      </w:r>
      <w:r w:rsidRPr="0011322E">
        <w:rPr>
          <w:rFonts w:asciiTheme="minorHAnsi" w:hAnsiTheme="minorHAnsi" w:cs="Arial"/>
          <w:spacing w:val="-4"/>
          <w:sz w:val="24"/>
          <w:szCs w:val="24"/>
        </w:rPr>
        <w:t>w</w:t>
      </w:r>
      <w:r w:rsidRPr="0011322E">
        <w:rPr>
          <w:rFonts w:asciiTheme="minorHAnsi" w:hAnsiTheme="minorHAnsi" w:cs="Arial"/>
          <w:spacing w:val="2"/>
          <w:sz w:val="24"/>
          <w:szCs w:val="24"/>
        </w:rPr>
        <w:t>a</w:t>
      </w:r>
      <w:r w:rsidRPr="0011322E">
        <w:rPr>
          <w:rFonts w:asciiTheme="minorHAnsi" w:hAnsiTheme="minorHAnsi" w:cs="Arial"/>
          <w:sz w:val="24"/>
          <w:szCs w:val="24"/>
        </w:rPr>
        <w:t>ża</w:t>
      </w:r>
      <w:r w:rsidRPr="0011322E">
        <w:rPr>
          <w:rFonts w:asciiTheme="minorHAnsi" w:hAnsiTheme="minorHAnsi" w:cs="Arial"/>
          <w:spacing w:val="22"/>
          <w:sz w:val="24"/>
          <w:szCs w:val="24"/>
        </w:rPr>
        <w:t xml:space="preserve"> </w:t>
      </w:r>
      <w:r w:rsidRPr="0011322E">
        <w:rPr>
          <w:rFonts w:asciiTheme="minorHAnsi" w:hAnsiTheme="minorHAnsi" w:cs="Arial"/>
          <w:sz w:val="24"/>
          <w:szCs w:val="24"/>
        </w:rPr>
        <w:t>s</w:t>
      </w:r>
      <w:r w:rsidRPr="0011322E">
        <w:rPr>
          <w:rFonts w:asciiTheme="minorHAnsi" w:hAnsiTheme="minorHAnsi" w:cs="Arial"/>
          <w:spacing w:val="-2"/>
          <w:sz w:val="24"/>
          <w:szCs w:val="24"/>
        </w:rPr>
        <w:t>i</w:t>
      </w:r>
      <w:r w:rsidRPr="0011322E">
        <w:rPr>
          <w:rFonts w:asciiTheme="minorHAnsi" w:hAnsiTheme="minorHAnsi" w:cs="Arial"/>
          <w:sz w:val="24"/>
          <w:szCs w:val="24"/>
        </w:rPr>
        <w:t>ę</w:t>
      </w:r>
      <w:r w:rsidRPr="0011322E">
        <w:rPr>
          <w:rFonts w:asciiTheme="minorHAnsi" w:hAnsiTheme="minorHAnsi" w:cs="Arial"/>
          <w:spacing w:val="21"/>
          <w:sz w:val="24"/>
          <w:szCs w:val="24"/>
        </w:rPr>
        <w:t xml:space="preserve"> </w:t>
      </w:r>
      <w:r w:rsidRPr="0011322E">
        <w:rPr>
          <w:rFonts w:asciiTheme="minorHAnsi" w:hAnsiTheme="minorHAnsi" w:cs="Arial"/>
          <w:spacing w:val="-1"/>
          <w:sz w:val="24"/>
          <w:szCs w:val="24"/>
        </w:rPr>
        <w:t>na</w:t>
      </w:r>
      <w:r w:rsidRPr="0011322E">
        <w:rPr>
          <w:rFonts w:asciiTheme="minorHAnsi" w:hAnsiTheme="minorHAnsi" w:cs="Arial"/>
          <w:sz w:val="24"/>
          <w:szCs w:val="24"/>
        </w:rPr>
        <w:t>s</w:t>
      </w:r>
      <w:r w:rsidRPr="0011322E">
        <w:rPr>
          <w:rFonts w:asciiTheme="minorHAnsi" w:hAnsiTheme="minorHAnsi" w:cs="Arial"/>
          <w:spacing w:val="1"/>
          <w:sz w:val="24"/>
          <w:szCs w:val="24"/>
        </w:rPr>
        <w:t>t</w:t>
      </w:r>
      <w:r w:rsidRPr="0011322E">
        <w:rPr>
          <w:rFonts w:asciiTheme="minorHAnsi" w:hAnsiTheme="minorHAnsi" w:cs="Arial"/>
          <w:spacing w:val="-1"/>
          <w:sz w:val="24"/>
          <w:szCs w:val="24"/>
        </w:rPr>
        <w:t>ępn</w:t>
      </w:r>
      <w:r w:rsidRPr="0011322E">
        <w:rPr>
          <w:rFonts w:asciiTheme="minorHAnsi" w:hAnsiTheme="minorHAnsi" w:cs="Arial"/>
          <w:sz w:val="24"/>
          <w:szCs w:val="24"/>
        </w:rPr>
        <w:t xml:space="preserve">y </w:t>
      </w:r>
      <w:r w:rsidRPr="0011322E">
        <w:rPr>
          <w:rFonts w:asciiTheme="minorHAnsi" w:hAnsiTheme="minorHAnsi" w:cs="Arial"/>
          <w:spacing w:val="-1"/>
          <w:sz w:val="24"/>
          <w:szCs w:val="24"/>
        </w:rPr>
        <w:t>d</w:t>
      </w:r>
      <w:r w:rsidRPr="0011322E">
        <w:rPr>
          <w:rFonts w:asciiTheme="minorHAnsi" w:hAnsiTheme="minorHAnsi" w:cs="Arial"/>
          <w:sz w:val="24"/>
          <w:szCs w:val="24"/>
        </w:rPr>
        <w:t>z</w:t>
      </w:r>
      <w:r w:rsidRPr="0011322E">
        <w:rPr>
          <w:rFonts w:asciiTheme="minorHAnsi" w:hAnsiTheme="minorHAnsi" w:cs="Arial"/>
          <w:spacing w:val="-2"/>
          <w:sz w:val="24"/>
          <w:szCs w:val="24"/>
        </w:rPr>
        <w:t>i</w:t>
      </w:r>
      <w:r w:rsidRPr="0011322E">
        <w:rPr>
          <w:rFonts w:asciiTheme="minorHAnsi" w:hAnsiTheme="minorHAnsi" w:cs="Arial"/>
          <w:spacing w:val="-1"/>
          <w:sz w:val="24"/>
          <w:szCs w:val="24"/>
        </w:rPr>
        <w:t>e</w:t>
      </w:r>
      <w:r w:rsidRPr="0011322E">
        <w:rPr>
          <w:rFonts w:asciiTheme="minorHAnsi" w:hAnsiTheme="minorHAnsi" w:cs="Arial"/>
          <w:sz w:val="24"/>
          <w:szCs w:val="24"/>
        </w:rPr>
        <w:t xml:space="preserve">ń </w:t>
      </w:r>
      <w:r w:rsidRPr="0011322E">
        <w:rPr>
          <w:rFonts w:asciiTheme="minorHAnsi" w:hAnsiTheme="minorHAnsi" w:cs="Arial"/>
          <w:spacing w:val="-1"/>
          <w:sz w:val="24"/>
          <w:szCs w:val="24"/>
        </w:rPr>
        <w:t>p</w:t>
      </w:r>
      <w:r w:rsidRPr="0011322E">
        <w:rPr>
          <w:rFonts w:asciiTheme="minorHAnsi" w:hAnsiTheme="minorHAnsi" w:cs="Arial"/>
          <w:sz w:val="24"/>
          <w:szCs w:val="24"/>
        </w:rPr>
        <w:t>o</w:t>
      </w:r>
      <w:r w:rsidRPr="0011322E">
        <w:rPr>
          <w:rFonts w:asciiTheme="minorHAnsi" w:hAnsiTheme="minorHAnsi" w:cs="Arial"/>
          <w:spacing w:val="1"/>
          <w:sz w:val="24"/>
          <w:szCs w:val="24"/>
        </w:rPr>
        <w:t xml:space="preserve"> </w:t>
      </w:r>
      <w:r w:rsidRPr="0011322E">
        <w:rPr>
          <w:rFonts w:asciiTheme="minorHAnsi" w:hAnsiTheme="minorHAnsi" w:cs="Arial"/>
          <w:spacing w:val="-1"/>
          <w:sz w:val="24"/>
          <w:szCs w:val="24"/>
        </w:rPr>
        <w:t>dn</w:t>
      </w:r>
      <w:r w:rsidRPr="0011322E">
        <w:rPr>
          <w:rFonts w:asciiTheme="minorHAnsi" w:hAnsiTheme="minorHAnsi" w:cs="Arial"/>
          <w:spacing w:val="-2"/>
          <w:sz w:val="24"/>
          <w:szCs w:val="24"/>
        </w:rPr>
        <w:t>i</w:t>
      </w:r>
      <w:r w:rsidRPr="0011322E">
        <w:rPr>
          <w:rFonts w:asciiTheme="minorHAnsi" w:hAnsiTheme="minorHAnsi" w:cs="Arial"/>
          <w:sz w:val="24"/>
          <w:szCs w:val="24"/>
        </w:rPr>
        <w:t>u</w:t>
      </w:r>
      <w:r w:rsidRPr="0011322E">
        <w:rPr>
          <w:rFonts w:asciiTheme="minorHAnsi" w:hAnsiTheme="minorHAnsi" w:cs="Arial"/>
          <w:spacing w:val="1"/>
          <w:sz w:val="24"/>
          <w:szCs w:val="24"/>
        </w:rPr>
        <w:t xml:space="preserve"> </w:t>
      </w:r>
      <w:r w:rsidRPr="0011322E">
        <w:rPr>
          <w:rFonts w:asciiTheme="minorHAnsi" w:hAnsiTheme="minorHAnsi" w:cs="Arial"/>
          <w:spacing w:val="-2"/>
          <w:sz w:val="24"/>
          <w:szCs w:val="24"/>
        </w:rPr>
        <w:t>l</w:t>
      </w:r>
      <w:r w:rsidRPr="0011322E">
        <w:rPr>
          <w:rFonts w:asciiTheme="minorHAnsi" w:hAnsiTheme="minorHAnsi" w:cs="Arial"/>
          <w:spacing w:val="-1"/>
          <w:sz w:val="24"/>
          <w:szCs w:val="24"/>
        </w:rPr>
        <w:t>u</w:t>
      </w:r>
      <w:r w:rsidRPr="0011322E">
        <w:rPr>
          <w:rFonts w:asciiTheme="minorHAnsi" w:hAnsiTheme="minorHAnsi" w:cs="Arial"/>
          <w:sz w:val="24"/>
          <w:szCs w:val="24"/>
        </w:rPr>
        <w:t>b</w:t>
      </w:r>
      <w:r w:rsidRPr="0011322E">
        <w:rPr>
          <w:rFonts w:asciiTheme="minorHAnsi" w:hAnsiTheme="minorHAnsi" w:cs="Arial"/>
          <w:spacing w:val="1"/>
          <w:sz w:val="24"/>
          <w:szCs w:val="24"/>
        </w:rPr>
        <w:t xml:space="preserve"> </w:t>
      </w:r>
      <w:r w:rsidRPr="0011322E">
        <w:rPr>
          <w:rFonts w:asciiTheme="minorHAnsi" w:hAnsiTheme="minorHAnsi" w:cs="Arial"/>
          <w:spacing w:val="-1"/>
          <w:sz w:val="24"/>
          <w:szCs w:val="24"/>
        </w:rPr>
        <w:t>dn</w:t>
      </w:r>
      <w:r w:rsidRPr="0011322E">
        <w:rPr>
          <w:rFonts w:asciiTheme="minorHAnsi" w:hAnsiTheme="minorHAnsi" w:cs="Arial"/>
          <w:spacing w:val="-2"/>
          <w:sz w:val="24"/>
          <w:szCs w:val="24"/>
        </w:rPr>
        <w:t>i</w:t>
      </w:r>
      <w:r w:rsidRPr="0011322E">
        <w:rPr>
          <w:rFonts w:asciiTheme="minorHAnsi" w:hAnsiTheme="minorHAnsi" w:cs="Arial"/>
          <w:spacing w:val="-1"/>
          <w:sz w:val="24"/>
          <w:szCs w:val="24"/>
        </w:rPr>
        <w:t>a</w:t>
      </w:r>
      <w:r w:rsidRPr="0011322E">
        <w:rPr>
          <w:rFonts w:asciiTheme="minorHAnsi" w:hAnsiTheme="minorHAnsi" w:cs="Arial"/>
          <w:sz w:val="24"/>
          <w:szCs w:val="24"/>
        </w:rPr>
        <w:t>ch</w:t>
      </w:r>
      <w:r w:rsidRPr="0011322E">
        <w:rPr>
          <w:rFonts w:asciiTheme="minorHAnsi" w:hAnsiTheme="minorHAnsi" w:cs="Arial"/>
          <w:spacing w:val="-2"/>
          <w:sz w:val="24"/>
          <w:szCs w:val="24"/>
        </w:rPr>
        <w:t xml:space="preserve"> </w:t>
      </w:r>
      <w:r w:rsidRPr="0011322E">
        <w:rPr>
          <w:rFonts w:asciiTheme="minorHAnsi" w:hAnsiTheme="minorHAnsi" w:cs="Arial"/>
          <w:spacing w:val="-4"/>
          <w:sz w:val="24"/>
          <w:szCs w:val="24"/>
        </w:rPr>
        <w:t>w</w:t>
      </w:r>
      <w:r w:rsidRPr="0011322E">
        <w:rPr>
          <w:rFonts w:asciiTheme="minorHAnsi" w:hAnsiTheme="minorHAnsi" w:cs="Arial"/>
          <w:spacing w:val="2"/>
          <w:sz w:val="24"/>
          <w:szCs w:val="24"/>
        </w:rPr>
        <w:t>o</w:t>
      </w:r>
      <w:r w:rsidRPr="0011322E">
        <w:rPr>
          <w:rFonts w:asciiTheme="minorHAnsi" w:hAnsiTheme="minorHAnsi" w:cs="Arial"/>
          <w:spacing w:val="-2"/>
          <w:sz w:val="24"/>
          <w:szCs w:val="24"/>
        </w:rPr>
        <w:t>l</w:t>
      </w:r>
      <w:r w:rsidRPr="0011322E">
        <w:rPr>
          <w:rFonts w:asciiTheme="minorHAnsi" w:hAnsiTheme="minorHAnsi" w:cs="Arial"/>
          <w:spacing w:val="-1"/>
          <w:sz w:val="24"/>
          <w:szCs w:val="24"/>
        </w:rPr>
        <w:t>n</w:t>
      </w:r>
      <w:r w:rsidRPr="0011322E">
        <w:rPr>
          <w:rFonts w:asciiTheme="minorHAnsi" w:hAnsiTheme="minorHAnsi" w:cs="Arial"/>
          <w:sz w:val="24"/>
          <w:szCs w:val="24"/>
        </w:rPr>
        <w:t>ych</w:t>
      </w:r>
      <w:r w:rsidRPr="0011322E">
        <w:rPr>
          <w:rFonts w:asciiTheme="minorHAnsi" w:hAnsiTheme="minorHAnsi" w:cs="Arial"/>
          <w:spacing w:val="1"/>
          <w:sz w:val="24"/>
          <w:szCs w:val="24"/>
        </w:rPr>
        <w:t xml:space="preserve"> </w:t>
      </w:r>
      <w:r w:rsidRPr="0011322E">
        <w:rPr>
          <w:rFonts w:asciiTheme="minorHAnsi" w:hAnsiTheme="minorHAnsi" w:cs="Arial"/>
          <w:spacing w:val="-1"/>
          <w:sz w:val="24"/>
          <w:szCs w:val="24"/>
        </w:rPr>
        <w:t>o</w:t>
      </w:r>
      <w:r w:rsidRPr="0011322E">
        <w:rPr>
          <w:rFonts w:asciiTheme="minorHAnsi" w:hAnsiTheme="minorHAnsi" w:cs="Arial"/>
          <w:sz w:val="24"/>
          <w:szCs w:val="24"/>
        </w:rPr>
        <w:t xml:space="preserve">d </w:t>
      </w:r>
      <w:r w:rsidRPr="0011322E">
        <w:rPr>
          <w:rFonts w:asciiTheme="minorHAnsi" w:hAnsiTheme="minorHAnsi" w:cs="Arial"/>
          <w:spacing w:val="-1"/>
          <w:sz w:val="24"/>
          <w:szCs w:val="24"/>
        </w:rPr>
        <w:t>p</w:t>
      </w:r>
      <w:r w:rsidRPr="0011322E">
        <w:rPr>
          <w:rFonts w:asciiTheme="minorHAnsi" w:hAnsiTheme="minorHAnsi" w:cs="Arial"/>
          <w:sz w:val="24"/>
          <w:szCs w:val="24"/>
        </w:rPr>
        <w:t>r</w:t>
      </w:r>
      <w:r w:rsidRPr="0011322E">
        <w:rPr>
          <w:rFonts w:asciiTheme="minorHAnsi" w:hAnsiTheme="minorHAnsi" w:cs="Arial"/>
          <w:spacing w:val="-1"/>
          <w:sz w:val="24"/>
          <w:szCs w:val="24"/>
        </w:rPr>
        <w:t>a</w:t>
      </w:r>
      <w:r w:rsidRPr="0011322E">
        <w:rPr>
          <w:rFonts w:asciiTheme="minorHAnsi" w:hAnsiTheme="minorHAnsi" w:cs="Arial"/>
          <w:sz w:val="24"/>
          <w:szCs w:val="24"/>
        </w:rPr>
        <w:t>c</w:t>
      </w:r>
      <w:r w:rsidRPr="0011322E">
        <w:rPr>
          <w:rFonts w:asciiTheme="minorHAnsi" w:hAnsiTheme="minorHAnsi" w:cs="Arial"/>
          <w:spacing w:val="-20"/>
          <w:sz w:val="24"/>
          <w:szCs w:val="24"/>
        </w:rPr>
        <w:t>y</w:t>
      </w:r>
      <w:r w:rsidRPr="0011322E">
        <w:rPr>
          <w:rFonts w:asciiTheme="minorHAnsi" w:hAnsiTheme="minorHAnsi" w:cs="Arial"/>
          <w:sz w:val="24"/>
          <w:szCs w:val="24"/>
        </w:rPr>
        <w:t>.</w:t>
      </w:r>
    </w:p>
    <w:p w:rsidR="0011322E" w:rsidRPr="00512C0C" w:rsidRDefault="0011322E" w:rsidP="00A8131A">
      <w:pPr>
        <w:pStyle w:val="Akapitzlist"/>
        <w:spacing w:before="120" w:after="120"/>
        <w:ind w:left="0"/>
        <w:rPr>
          <w:rFonts w:asciiTheme="minorHAnsi" w:hAnsiTheme="minorHAnsi" w:cs="Times New Roman"/>
          <w:color w:val="auto"/>
          <w:sz w:val="24"/>
          <w:szCs w:val="24"/>
        </w:rPr>
      </w:pPr>
    </w:p>
    <w:p w:rsidR="00D40231" w:rsidRPr="00FF2E93" w:rsidRDefault="00D40231" w:rsidP="00A04215">
      <w:pPr>
        <w:pStyle w:val="Akapitzlist"/>
        <w:keepNext/>
        <w:numPr>
          <w:ilvl w:val="1"/>
          <w:numId w:val="8"/>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395" w:name="_Toc431974573"/>
      <w:bookmarkStart w:id="396" w:name="_Toc493240764"/>
      <w:bookmarkEnd w:id="395"/>
      <w:r w:rsidRPr="00FF2E93">
        <w:rPr>
          <w:b/>
          <w:bCs/>
          <w:sz w:val="24"/>
          <w:szCs w:val="24"/>
        </w:rPr>
        <w:t>Kwota przeznaczona na dofinansowanie projektów i poziom dofinansowania projektów</w:t>
      </w:r>
      <w:bookmarkEnd w:id="396"/>
    </w:p>
    <w:p w:rsidR="00D40231" w:rsidRPr="00FF2E93" w:rsidRDefault="00D40231" w:rsidP="00A8131A">
      <w:pPr>
        <w:pStyle w:val="Tretekstu"/>
        <w:spacing w:before="120" w:after="200" w:line="276" w:lineRule="auto"/>
        <w:ind w:right="106"/>
        <w:rPr>
          <w:rFonts w:cs="Times New Roman"/>
          <w:sz w:val="24"/>
          <w:szCs w:val="24"/>
        </w:rPr>
      </w:pPr>
      <w:r w:rsidRPr="00FF2E93">
        <w:rPr>
          <w:sz w:val="24"/>
          <w:szCs w:val="24"/>
        </w:rPr>
        <w:t>Kwo</w:t>
      </w:r>
      <w:r w:rsidRPr="00FF2E93">
        <w:rPr>
          <w:spacing w:val="1"/>
          <w:sz w:val="24"/>
          <w:szCs w:val="24"/>
        </w:rPr>
        <w:t>t</w:t>
      </w:r>
      <w:r w:rsidRPr="00FF2E93">
        <w:rPr>
          <w:sz w:val="24"/>
          <w:szCs w:val="24"/>
        </w:rPr>
        <w:t>a</w:t>
      </w:r>
      <w:r w:rsidRPr="00FF2E93">
        <w:rPr>
          <w:spacing w:val="27"/>
          <w:sz w:val="24"/>
          <w:szCs w:val="24"/>
        </w:rPr>
        <w:t xml:space="preserve"> </w:t>
      </w:r>
      <w:r w:rsidRPr="00FF2E93">
        <w:rPr>
          <w:sz w:val="24"/>
          <w:szCs w:val="24"/>
        </w:rPr>
        <w:t>przezna</w:t>
      </w:r>
      <w:r w:rsidRPr="00FF2E93">
        <w:rPr>
          <w:spacing w:val="2"/>
          <w:sz w:val="24"/>
          <w:szCs w:val="24"/>
        </w:rPr>
        <w:t>c</w:t>
      </w:r>
      <w:r w:rsidRPr="00FF2E93">
        <w:rPr>
          <w:sz w:val="24"/>
          <w:szCs w:val="24"/>
        </w:rPr>
        <w:t>zona na dofinansowanie projektów w konkursie wynosi</w:t>
      </w:r>
      <w:r w:rsidRPr="00FF2E93">
        <w:rPr>
          <w:b/>
          <w:bCs/>
          <w:sz w:val="24"/>
          <w:szCs w:val="24"/>
        </w:rPr>
        <w:t xml:space="preserve">  </w:t>
      </w:r>
      <w:r>
        <w:rPr>
          <w:b/>
          <w:bCs/>
          <w:sz w:val="24"/>
          <w:szCs w:val="24"/>
        </w:rPr>
        <w:t>42 778 519,00</w:t>
      </w:r>
      <w:r w:rsidRPr="005269BB">
        <w:rPr>
          <w:b/>
          <w:bCs/>
          <w:sz w:val="24"/>
          <w:szCs w:val="24"/>
        </w:rPr>
        <w:t xml:space="preserve"> PLN</w:t>
      </w:r>
      <w:r w:rsidR="00D30C75">
        <w:rPr>
          <w:b/>
          <w:bCs/>
          <w:sz w:val="24"/>
          <w:szCs w:val="24"/>
        </w:rPr>
        <w:t>.</w:t>
      </w:r>
      <w:r>
        <w:rPr>
          <w:sz w:val="24"/>
          <w:szCs w:val="24"/>
        </w:rPr>
        <w:t xml:space="preserve"> </w:t>
      </w:r>
    </w:p>
    <w:p w:rsidR="00D40231" w:rsidRDefault="00D40231" w:rsidP="00A8131A">
      <w:pPr>
        <w:pStyle w:val="Tretekstu"/>
        <w:widowControl w:val="0"/>
        <w:tabs>
          <w:tab w:val="left" w:pos="461"/>
        </w:tabs>
        <w:spacing w:before="120" w:after="200" w:line="276" w:lineRule="auto"/>
        <w:ind w:right="110"/>
        <w:rPr>
          <w:rFonts w:cs="Times New Roman"/>
          <w:b/>
          <w:bCs/>
          <w:sz w:val="24"/>
          <w:szCs w:val="24"/>
        </w:rPr>
      </w:pPr>
      <w:r w:rsidRPr="00FF2E93">
        <w:rPr>
          <w:sz w:val="24"/>
          <w:szCs w:val="24"/>
        </w:rPr>
        <w:t xml:space="preserve">Maksymalny poziom dofinansowania wydatków kwalifikowalnych w projekcie wynosi  </w:t>
      </w:r>
      <w:r>
        <w:rPr>
          <w:b/>
          <w:bCs/>
          <w:sz w:val="24"/>
          <w:szCs w:val="24"/>
        </w:rPr>
        <w:t>95</w:t>
      </w:r>
      <w:r w:rsidRPr="00FF2E93">
        <w:rPr>
          <w:b/>
          <w:bCs/>
          <w:sz w:val="24"/>
          <w:szCs w:val="24"/>
        </w:rPr>
        <w:t>,00%</w:t>
      </w:r>
      <w:r w:rsidRPr="00FF2E93">
        <w:rPr>
          <w:sz w:val="24"/>
          <w:szCs w:val="24"/>
        </w:rPr>
        <w:t>.</w:t>
      </w:r>
      <w:r w:rsidRPr="00FF2E93">
        <w:rPr>
          <w:b/>
          <w:bCs/>
          <w:sz w:val="24"/>
          <w:szCs w:val="24"/>
        </w:rPr>
        <w:t xml:space="preserve"> </w:t>
      </w:r>
    </w:p>
    <w:p w:rsidR="00D40231" w:rsidRDefault="00D40231" w:rsidP="003A5ACF">
      <w:pPr>
        <w:pBdr>
          <w:left w:val="single" w:sz="48" w:space="4" w:color="E36C0A"/>
        </w:pBdr>
        <w:spacing w:after="0"/>
        <w:ind w:left="142"/>
        <w:rPr>
          <w:b/>
          <w:bCs/>
          <w:sz w:val="24"/>
          <w:szCs w:val="24"/>
        </w:rPr>
      </w:pPr>
      <w:r>
        <w:rPr>
          <w:b/>
          <w:bCs/>
          <w:sz w:val="24"/>
          <w:szCs w:val="24"/>
        </w:rPr>
        <w:t>Uwaga!</w:t>
      </w:r>
    </w:p>
    <w:p w:rsidR="00D40231" w:rsidRPr="00DD7FE9" w:rsidRDefault="00D40231" w:rsidP="003A5ACF">
      <w:pPr>
        <w:pBdr>
          <w:left w:val="single" w:sz="48" w:space="4" w:color="E36C0A"/>
        </w:pBdr>
        <w:spacing w:after="0"/>
        <w:ind w:left="142"/>
        <w:rPr>
          <w:color w:val="auto"/>
          <w:sz w:val="24"/>
          <w:szCs w:val="24"/>
        </w:rPr>
      </w:pPr>
      <w:r w:rsidRPr="003A5ACF">
        <w:rPr>
          <w:sz w:val="24"/>
          <w:szCs w:val="24"/>
        </w:rPr>
        <w:t>Należy pamiętać o poniższych kryteriach dostępu</w:t>
      </w:r>
      <w:r>
        <w:rPr>
          <w:sz w:val="24"/>
          <w:szCs w:val="24"/>
        </w:rPr>
        <w:t xml:space="preserve"> </w:t>
      </w:r>
      <w:r w:rsidRPr="00D30C75">
        <w:rPr>
          <w:color w:val="000000" w:themeColor="text1"/>
          <w:sz w:val="24"/>
          <w:szCs w:val="24"/>
        </w:rPr>
        <w:t>obowiązujących w konkursie:</w:t>
      </w:r>
    </w:p>
    <w:p w:rsidR="00D40231" w:rsidRPr="003A5ACF" w:rsidRDefault="00D40231" w:rsidP="00714771">
      <w:pPr>
        <w:pStyle w:val="Akapitzlist"/>
        <w:numPr>
          <w:ilvl w:val="0"/>
          <w:numId w:val="66"/>
        </w:numPr>
        <w:pBdr>
          <w:left w:val="single" w:sz="48" w:space="4" w:color="E36C0A"/>
        </w:pBdr>
        <w:spacing w:after="0"/>
        <w:ind w:left="142" w:firstLine="0"/>
        <w:rPr>
          <w:sz w:val="24"/>
          <w:szCs w:val="24"/>
        </w:rPr>
      </w:pPr>
      <w:r w:rsidRPr="003A5ACF">
        <w:rPr>
          <w:sz w:val="24"/>
          <w:szCs w:val="24"/>
        </w:rPr>
        <w:t xml:space="preserve">Kryterium nr 12 </w:t>
      </w:r>
      <w:r w:rsidRPr="003A79EC">
        <w:rPr>
          <w:b/>
          <w:sz w:val="24"/>
          <w:szCs w:val="24"/>
        </w:rPr>
        <w:t>„Wartość projektu wynosi co najmniej 500 tys. PLN”</w:t>
      </w:r>
    </w:p>
    <w:p w:rsidR="00D40231" w:rsidRPr="000E7317" w:rsidRDefault="00D40231" w:rsidP="00714771">
      <w:pPr>
        <w:pStyle w:val="Akapitzlist"/>
        <w:numPr>
          <w:ilvl w:val="0"/>
          <w:numId w:val="66"/>
        </w:numPr>
        <w:pBdr>
          <w:left w:val="single" w:sz="48" w:space="4" w:color="E36C0A"/>
        </w:pBdr>
        <w:spacing w:after="0"/>
        <w:ind w:left="142" w:firstLine="0"/>
        <w:rPr>
          <w:sz w:val="24"/>
          <w:szCs w:val="24"/>
        </w:rPr>
      </w:pPr>
      <w:r w:rsidRPr="003A5ACF">
        <w:rPr>
          <w:sz w:val="24"/>
          <w:szCs w:val="24"/>
        </w:rPr>
        <w:t xml:space="preserve">Kryterium nr 13 </w:t>
      </w:r>
      <w:r w:rsidRPr="003A79EC">
        <w:rPr>
          <w:b/>
          <w:sz w:val="24"/>
          <w:szCs w:val="24"/>
        </w:rPr>
        <w:t>„Średni koszt przypadający w projekcie na jednego uczestnika projektu nie może przekraczać 18,5 tys. PLN (do średniego kosztu przypadającego na jednego uczestnika projektu nie wlicza się kosztów racjonalnych usprawnień w przypadku zaistnienia w trakcie realizacji projektu potrzeby ich zastosowania w celu umożliwienia udziału w projekcie osobom z niepełnosprawnościami)”</w:t>
      </w:r>
      <w:r w:rsidR="003A79EC">
        <w:rPr>
          <w:b/>
          <w:sz w:val="24"/>
          <w:szCs w:val="24"/>
        </w:rPr>
        <w:t>.</w:t>
      </w:r>
    </w:p>
    <w:p w:rsidR="00D84B7E" w:rsidRDefault="00D84B7E" w:rsidP="00A8131A">
      <w:pPr>
        <w:spacing w:before="120" w:after="120"/>
        <w:rPr>
          <w:sz w:val="24"/>
          <w:szCs w:val="24"/>
        </w:rPr>
      </w:pPr>
      <w:r>
        <w:rPr>
          <w:sz w:val="24"/>
          <w:szCs w:val="24"/>
        </w:rPr>
        <w:t xml:space="preserve">Z uwagi na zmiany kursu euro kwota przeznaczona na konkurs może ulec zmianie. </w:t>
      </w:r>
    </w:p>
    <w:p w:rsidR="00D40231" w:rsidRPr="00FF2E93" w:rsidRDefault="00D40231" w:rsidP="00A8131A">
      <w:pPr>
        <w:spacing w:before="120" w:after="120"/>
        <w:rPr>
          <w:sz w:val="24"/>
          <w:szCs w:val="24"/>
        </w:rPr>
      </w:pPr>
      <w:r w:rsidRPr="00FF2E93">
        <w:rPr>
          <w:sz w:val="24"/>
          <w:szCs w:val="24"/>
        </w:rPr>
        <w:t>W przypadku dostępności środków, IOK po rozstrzygnięciu konkursu może podjąć decyzję o zwiększeniu kwoty środków przeznaczonych na dofinansowanie projektów w ramach niniejszego konkursu</w:t>
      </w:r>
      <w:r>
        <w:rPr>
          <w:sz w:val="24"/>
          <w:szCs w:val="24"/>
        </w:rPr>
        <w:t>. Zwiększone dofinansowanie przeznaczone będzie</w:t>
      </w:r>
      <w:r w:rsidRPr="00FF2E93">
        <w:rPr>
          <w:sz w:val="24"/>
          <w:szCs w:val="24"/>
        </w:rPr>
        <w:t xml:space="preserve"> dla projektów, które uzyskały wymaganą liczbę punktów, lecz ze względu na wyczerpanie pierwotnej kwoty alokacji nie zostały wybrane do dofinansowania.</w:t>
      </w:r>
    </w:p>
    <w:p w:rsidR="00D40231" w:rsidRPr="00FF2E93" w:rsidRDefault="00D40231" w:rsidP="00A8131A">
      <w:pPr>
        <w:spacing w:before="120" w:after="120"/>
        <w:rPr>
          <w:sz w:val="24"/>
          <w:szCs w:val="24"/>
        </w:rPr>
      </w:pPr>
      <w:bookmarkStart w:id="397" w:name="_Toc431974574"/>
      <w:bookmarkEnd w:id="397"/>
      <w:r w:rsidRPr="00FF2E93">
        <w:rPr>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rsidR="00E53AB9" w:rsidRPr="00C61159" w:rsidRDefault="00D40231" w:rsidP="00A8131A">
      <w:pPr>
        <w:spacing w:before="120" w:after="120"/>
        <w:rPr>
          <w:sz w:val="24"/>
          <w:szCs w:val="24"/>
        </w:rPr>
      </w:pPr>
      <w:r w:rsidRPr="00FF2E93">
        <w:rPr>
          <w:sz w:val="24"/>
          <w:szCs w:val="24"/>
        </w:rPr>
        <w:lastRenderedPageBreak/>
        <w:t xml:space="preserve">Informację o zwiększeniu kwoty alokacji dla konkursu IOK zamieści na stronach internetowych </w:t>
      </w:r>
      <w:hyperlink r:id="rId13">
        <w:r>
          <w:rPr>
            <w:rStyle w:val="czeinternetowe"/>
            <w:webHidden/>
            <w:sz w:val="24"/>
            <w:szCs w:val="24"/>
          </w:rPr>
          <w:t>http://www.power.wup.lodz.pl/</w:t>
        </w:r>
      </w:hyperlink>
      <w:r w:rsidRPr="00FF2E93">
        <w:rPr>
          <w:sz w:val="24"/>
          <w:szCs w:val="24"/>
        </w:rPr>
        <w:t xml:space="preserve">  </w:t>
      </w:r>
      <w:hyperlink r:id="rId14">
        <w:r w:rsidRPr="00FF2E93">
          <w:rPr>
            <w:rStyle w:val="czeinternetowe"/>
            <w:webHidden/>
            <w:sz w:val="24"/>
            <w:szCs w:val="24"/>
          </w:rPr>
          <w:t>www.funduszeeuropejskie.gov.pl</w:t>
        </w:r>
      </w:hyperlink>
      <w:r w:rsidRPr="00FF2E93">
        <w:rPr>
          <w:sz w:val="24"/>
          <w:szCs w:val="24"/>
        </w:rPr>
        <w:t>.</w:t>
      </w:r>
    </w:p>
    <w:p w:rsidR="00D40231" w:rsidRPr="00FF2E93" w:rsidRDefault="00D40231" w:rsidP="00A04215">
      <w:pPr>
        <w:pStyle w:val="Akapitzlist"/>
        <w:keepNext/>
        <w:numPr>
          <w:ilvl w:val="1"/>
          <w:numId w:val="8"/>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398" w:name="_Toc493240765"/>
      <w:r w:rsidRPr="00FF2E93">
        <w:rPr>
          <w:b/>
          <w:bCs/>
          <w:sz w:val="24"/>
          <w:szCs w:val="24"/>
        </w:rPr>
        <w:t>Podmioty uprawnione do ubiegania się o dofinansowanie</w:t>
      </w:r>
      <w:bookmarkEnd w:id="398"/>
    </w:p>
    <w:p w:rsidR="00D40231" w:rsidRPr="00677407" w:rsidRDefault="00D40231" w:rsidP="00677407">
      <w:pPr>
        <w:suppressAutoHyphens w:val="0"/>
        <w:overflowPunct/>
        <w:autoSpaceDE w:val="0"/>
        <w:autoSpaceDN w:val="0"/>
        <w:adjustRightInd w:val="0"/>
        <w:spacing w:after="0" w:line="240" w:lineRule="auto"/>
        <w:rPr>
          <w:rFonts w:ascii="Arial" w:eastAsia="Times New Roman" w:hAnsi="Arial" w:cs="Times New Roman"/>
          <w:color w:val="000000"/>
          <w:sz w:val="24"/>
          <w:szCs w:val="24"/>
          <w:lang w:eastAsia="pl-PL"/>
        </w:rPr>
      </w:pPr>
    </w:p>
    <w:p w:rsidR="00D40231" w:rsidRPr="00EC4758" w:rsidRDefault="00D40231" w:rsidP="00EC4758">
      <w:pPr>
        <w:suppressAutoHyphens w:val="0"/>
        <w:overflowPunct/>
        <w:autoSpaceDE w:val="0"/>
        <w:autoSpaceDN w:val="0"/>
        <w:adjustRightInd w:val="0"/>
        <w:spacing w:after="0" w:line="240" w:lineRule="auto"/>
        <w:rPr>
          <w:rFonts w:eastAsia="Times New Roman" w:cs="Times New Roman"/>
          <w:color w:val="000000"/>
          <w:sz w:val="24"/>
          <w:szCs w:val="24"/>
          <w:lang w:eastAsia="pl-PL"/>
        </w:rPr>
      </w:pPr>
      <w:r w:rsidRPr="00677407">
        <w:rPr>
          <w:rFonts w:eastAsia="Times New Roman" w:cs="Times New Roman"/>
          <w:color w:val="000000"/>
          <w:sz w:val="24"/>
          <w:szCs w:val="24"/>
          <w:lang w:eastAsia="pl-PL"/>
        </w:rPr>
        <w:t xml:space="preserve">W ramach </w:t>
      </w:r>
      <w:r w:rsidR="00EC4758">
        <w:rPr>
          <w:rFonts w:eastAsia="Times New Roman" w:cs="Times New Roman"/>
          <w:color w:val="000000"/>
          <w:sz w:val="24"/>
          <w:szCs w:val="24"/>
          <w:lang w:eastAsia="pl-PL"/>
        </w:rPr>
        <w:t>ogłoszonego konkursu</w:t>
      </w:r>
      <w:r w:rsidRPr="00677407">
        <w:rPr>
          <w:rFonts w:eastAsia="Times New Roman" w:cs="Times New Roman"/>
          <w:color w:val="000000"/>
          <w:sz w:val="24"/>
          <w:szCs w:val="24"/>
          <w:lang w:eastAsia="pl-PL"/>
        </w:rPr>
        <w:t xml:space="preserve"> o dofinansowanie projektu mogą ubiegać się instytucje rynku pracy zgodnie z art. 6 </w:t>
      </w:r>
      <w:r>
        <w:rPr>
          <w:rFonts w:eastAsia="Times New Roman" w:cs="Times New Roman"/>
          <w:color w:val="000000"/>
          <w:sz w:val="24"/>
          <w:szCs w:val="24"/>
          <w:lang w:eastAsia="pl-PL"/>
        </w:rPr>
        <w:t>u</w:t>
      </w:r>
      <w:r w:rsidRPr="00677407">
        <w:rPr>
          <w:rFonts w:eastAsia="Times New Roman" w:cs="Times New Roman"/>
          <w:color w:val="000000"/>
          <w:sz w:val="24"/>
          <w:szCs w:val="24"/>
          <w:lang w:eastAsia="pl-PL"/>
        </w:rPr>
        <w:t>stawy o promocji zatrudnienia i instytucjach rynku pracy, t</w:t>
      </w:r>
      <w:r w:rsidR="00EC4758">
        <w:rPr>
          <w:rFonts w:eastAsia="Times New Roman" w:cs="Times New Roman"/>
          <w:color w:val="000000"/>
          <w:sz w:val="24"/>
          <w:szCs w:val="24"/>
          <w:lang w:eastAsia="pl-PL"/>
        </w:rPr>
        <w:t xml:space="preserve">akie </w:t>
      </w:r>
      <w:r w:rsidRPr="00677407">
        <w:rPr>
          <w:rFonts w:eastAsia="Times New Roman" w:cs="Times New Roman"/>
          <w:color w:val="000000"/>
          <w:sz w:val="24"/>
          <w:szCs w:val="24"/>
          <w:lang w:eastAsia="pl-PL"/>
        </w:rPr>
        <w:t>j</w:t>
      </w:r>
      <w:r w:rsidR="00EC4758">
        <w:rPr>
          <w:rFonts w:eastAsia="Times New Roman" w:cs="Times New Roman"/>
          <w:color w:val="000000"/>
          <w:sz w:val="24"/>
          <w:szCs w:val="24"/>
          <w:lang w:eastAsia="pl-PL"/>
        </w:rPr>
        <w:t>ak</w:t>
      </w:r>
      <w:r w:rsidRPr="00677407">
        <w:rPr>
          <w:rFonts w:eastAsia="Times New Roman" w:cs="Times New Roman"/>
          <w:color w:val="000000"/>
          <w:sz w:val="24"/>
          <w:szCs w:val="24"/>
          <w:lang w:eastAsia="pl-PL"/>
        </w:rPr>
        <w:t xml:space="preserve">: </w:t>
      </w:r>
    </w:p>
    <w:p w:rsidR="00D40231" w:rsidRPr="00774A29" w:rsidRDefault="00D40231" w:rsidP="00714771">
      <w:pPr>
        <w:pStyle w:val="Akapitzlist"/>
        <w:numPr>
          <w:ilvl w:val="0"/>
          <w:numId w:val="13"/>
        </w:numPr>
        <w:spacing w:before="30" w:after="30"/>
        <w:jc w:val="both"/>
        <w:rPr>
          <w:sz w:val="24"/>
          <w:szCs w:val="24"/>
        </w:rPr>
      </w:pPr>
      <w:r w:rsidRPr="00774A29">
        <w:rPr>
          <w:sz w:val="24"/>
          <w:szCs w:val="24"/>
        </w:rPr>
        <w:t>Ochotnicze Hufce Pracy,</w:t>
      </w:r>
    </w:p>
    <w:p w:rsidR="00D40231" w:rsidRPr="00774A29" w:rsidRDefault="00D40231" w:rsidP="00714771">
      <w:pPr>
        <w:pStyle w:val="Akapitzlist"/>
        <w:numPr>
          <w:ilvl w:val="0"/>
          <w:numId w:val="13"/>
        </w:numPr>
        <w:spacing w:before="30" w:after="30"/>
        <w:jc w:val="both"/>
        <w:rPr>
          <w:sz w:val="24"/>
          <w:szCs w:val="24"/>
        </w:rPr>
      </w:pPr>
      <w:r w:rsidRPr="00774A29">
        <w:rPr>
          <w:sz w:val="24"/>
          <w:szCs w:val="24"/>
        </w:rPr>
        <w:t>agencje zatrudnienia,</w:t>
      </w:r>
    </w:p>
    <w:p w:rsidR="00D40231" w:rsidRPr="00774A29" w:rsidRDefault="00D40231" w:rsidP="00714771">
      <w:pPr>
        <w:pStyle w:val="Akapitzlist"/>
        <w:numPr>
          <w:ilvl w:val="0"/>
          <w:numId w:val="13"/>
        </w:numPr>
        <w:spacing w:before="30" w:after="30"/>
        <w:jc w:val="both"/>
        <w:rPr>
          <w:sz w:val="24"/>
          <w:szCs w:val="24"/>
        </w:rPr>
      </w:pPr>
      <w:r w:rsidRPr="00774A29">
        <w:rPr>
          <w:sz w:val="24"/>
          <w:szCs w:val="24"/>
        </w:rPr>
        <w:t>instytucje szkoleniowe,</w:t>
      </w:r>
    </w:p>
    <w:p w:rsidR="00D40231" w:rsidRPr="00774A29" w:rsidRDefault="00D40231" w:rsidP="00714771">
      <w:pPr>
        <w:pStyle w:val="Akapitzlist"/>
        <w:numPr>
          <w:ilvl w:val="0"/>
          <w:numId w:val="13"/>
        </w:numPr>
        <w:spacing w:before="30" w:after="30"/>
        <w:jc w:val="both"/>
        <w:rPr>
          <w:rFonts w:cs="Times New Roman"/>
          <w:sz w:val="24"/>
          <w:szCs w:val="24"/>
        </w:rPr>
      </w:pPr>
      <w:r w:rsidRPr="00774A29">
        <w:rPr>
          <w:sz w:val="24"/>
          <w:szCs w:val="24"/>
        </w:rPr>
        <w:t>instytucje dialogu społecznego</w:t>
      </w:r>
      <w:r>
        <w:rPr>
          <w:sz w:val="24"/>
          <w:szCs w:val="24"/>
        </w:rPr>
        <w:t>,</w:t>
      </w:r>
    </w:p>
    <w:p w:rsidR="005659A0" w:rsidRPr="00EB15D4" w:rsidRDefault="00D40231" w:rsidP="00714771">
      <w:pPr>
        <w:pStyle w:val="Akapitzlist"/>
        <w:numPr>
          <w:ilvl w:val="0"/>
          <w:numId w:val="13"/>
        </w:numPr>
        <w:overflowPunct/>
        <w:spacing w:after="120"/>
        <w:ind w:left="1423" w:hanging="357"/>
        <w:rPr>
          <w:rFonts w:cs="Times New Roman"/>
          <w:sz w:val="24"/>
          <w:szCs w:val="24"/>
        </w:rPr>
      </w:pPr>
      <w:r w:rsidRPr="00774A29">
        <w:rPr>
          <w:sz w:val="24"/>
          <w:szCs w:val="24"/>
        </w:rPr>
        <w:t>instytucje partnerstwa lokalnego.</w:t>
      </w:r>
    </w:p>
    <w:p w:rsidR="005659A0" w:rsidRDefault="005659A0" w:rsidP="005659A0">
      <w:pPr>
        <w:pStyle w:val="Akapitzlist"/>
        <w:pBdr>
          <w:left w:val="single" w:sz="48" w:space="4" w:color="E36C0A"/>
        </w:pBdr>
        <w:spacing w:after="0"/>
        <w:ind w:left="284"/>
        <w:rPr>
          <w:b/>
          <w:bCs/>
          <w:sz w:val="24"/>
          <w:szCs w:val="24"/>
        </w:rPr>
      </w:pPr>
      <w:r w:rsidRPr="007F6A81">
        <w:rPr>
          <w:b/>
          <w:bCs/>
          <w:sz w:val="24"/>
          <w:szCs w:val="24"/>
        </w:rPr>
        <w:t>Uwaga!</w:t>
      </w:r>
    </w:p>
    <w:p w:rsidR="005659A0" w:rsidRPr="007F6A81" w:rsidRDefault="005659A0" w:rsidP="005659A0">
      <w:pPr>
        <w:pStyle w:val="Akapitzlist"/>
        <w:pBdr>
          <w:left w:val="single" w:sz="48" w:space="4" w:color="E36C0A"/>
        </w:pBdr>
        <w:spacing w:after="0"/>
        <w:ind w:left="284"/>
        <w:rPr>
          <w:rFonts w:cs="Times New Roman"/>
          <w:b/>
          <w:bCs/>
          <w:sz w:val="24"/>
          <w:szCs w:val="24"/>
        </w:rPr>
      </w:pPr>
      <w:r>
        <w:rPr>
          <w:sz w:val="24"/>
          <w:szCs w:val="24"/>
        </w:rPr>
        <w:t>Biorąc pod</w:t>
      </w:r>
      <w:r w:rsidRPr="007F6A81">
        <w:rPr>
          <w:sz w:val="24"/>
          <w:szCs w:val="24"/>
        </w:rPr>
        <w:t xml:space="preserve"> </w:t>
      </w:r>
      <w:r>
        <w:rPr>
          <w:sz w:val="24"/>
          <w:szCs w:val="24"/>
        </w:rPr>
        <w:t xml:space="preserve">uwagę </w:t>
      </w:r>
      <w:r w:rsidR="00DD7FE9">
        <w:rPr>
          <w:sz w:val="24"/>
          <w:szCs w:val="24"/>
        </w:rPr>
        <w:t xml:space="preserve">wymogi </w:t>
      </w:r>
      <w:r w:rsidRPr="007F6A81">
        <w:rPr>
          <w:sz w:val="24"/>
          <w:szCs w:val="24"/>
        </w:rPr>
        <w:t xml:space="preserve">kryterium dostępu nr </w:t>
      </w:r>
      <w:r>
        <w:rPr>
          <w:sz w:val="24"/>
          <w:szCs w:val="24"/>
        </w:rPr>
        <w:t xml:space="preserve">2 </w:t>
      </w:r>
      <w:r>
        <w:rPr>
          <w:rFonts w:cs="Times New Roman"/>
          <w:sz w:val="24"/>
          <w:szCs w:val="24"/>
        </w:rPr>
        <w:t xml:space="preserve">z katalogu podmiotów uprawnionych, o którym mowa powyżej </w:t>
      </w:r>
      <w:r w:rsidRPr="00DD7FE9">
        <w:rPr>
          <w:rFonts w:cs="Times New Roman"/>
          <w:b/>
          <w:sz w:val="24"/>
          <w:szCs w:val="24"/>
        </w:rPr>
        <w:t>wyłączone zostały Powiatowe Urzędy Pracy</w:t>
      </w:r>
      <w:r w:rsidRPr="00DD7FE9">
        <w:rPr>
          <w:rFonts w:cs="Times New Roman"/>
          <w:sz w:val="24"/>
          <w:szCs w:val="24"/>
        </w:rPr>
        <w:t xml:space="preserve"> </w:t>
      </w:r>
      <w:r w:rsidRPr="000F3C08">
        <w:rPr>
          <w:rFonts w:cs="Times New Roman"/>
          <w:sz w:val="24"/>
          <w:szCs w:val="24"/>
        </w:rPr>
        <w:t>(zarówno jako wnioskodawca jak i partner) z uwagi na adresowanie w konkursie ws</w:t>
      </w:r>
      <w:r>
        <w:rPr>
          <w:rFonts w:cs="Times New Roman"/>
          <w:sz w:val="24"/>
          <w:szCs w:val="24"/>
        </w:rPr>
        <w:t>parcia do osób niezarejestrowanych w urzędach pracy.</w:t>
      </w:r>
    </w:p>
    <w:p w:rsidR="0017319D" w:rsidRPr="005609A9" w:rsidRDefault="0017319D" w:rsidP="0017319D">
      <w:pPr>
        <w:overflowPunct/>
        <w:spacing w:after="120"/>
        <w:rPr>
          <w:rFonts w:cs="Times New Roman"/>
          <w:sz w:val="24"/>
          <w:szCs w:val="24"/>
        </w:rPr>
      </w:pPr>
    </w:p>
    <w:p w:rsidR="00D40231" w:rsidRDefault="00D40231" w:rsidP="005659A0">
      <w:pPr>
        <w:pStyle w:val="Akapitzlist"/>
        <w:overflowPunct/>
        <w:spacing w:after="0"/>
        <w:ind w:left="0"/>
        <w:rPr>
          <w:b/>
          <w:bCs/>
          <w:sz w:val="24"/>
          <w:szCs w:val="24"/>
        </w:rPr>
      </w:pPr>
      <w:r w:rsidRPr="00677407">
        <w:rPr>
          <w:b/>
          <w:bCs/>
          <w:sz w:val="24"/>
          <w:szCs w:val="24"/>
        </w:rPr>
        <w:t xml:space="preserve">We wniosku o dofinansowanie </w:t>
      </w:r>
      <w:r>
        <w:rPr>
          <w:b/>
          <w:bCs/>
          <w:sz w:val="24"/>
          <w:szCs w:val="24"/>
        </w:rPr>
        <w:t xml:space="preserve">(pkt 4.3 wniosku) </w:t>
      </w:r>
      <w:r w:rsidRPr="00677407">
        <w:rPr>
          <w:b/>
          <w:bCs/>
          <w:sz w:val="24"/>
          <w:szCs w:val="24"/>
        </w:rPr>
        <w:t xml:space="preserve">należy </w:t>
      </w:r>
      <w:r>
        <w:rPr>
          <w:b/>
          <w:bCs/>
          <w:sz w:val="24"/>
          <w:szCs w:val="24"/>
        </w:rPr>
        <w:t>zamieścić</w:t>
      </w:r>
      <w:r w:rsidRPr="00677407">
        <w:rPr>
          <w:b/>
          <w:bCs/>
          <w:sz w:val="24"/>
          <w:szCs w:val="24"/>
        </w:rPr>
        <w:t xml:space="preserve"> informację jakiego rodzaju instytucją rynku pracy jest Wnioskodawca.</w:t>
      </w:r>
    </w:p>
    <w:p w:rsidR="005659A0" w:rsidRPr="005659A0" w:rsidRDefault="005659A0" w:rsidP="005659A0">
      <w:pPr>
        <w:pStyle w:val="Akapitzlist"/>
        <w:overflowPunct/>
        <w:spacing w:after="0"/>
        <w:ind w:left="0"/>
        <w:rPr>
          <w:rFonts w:cs="Times New Roman"/>
          <w:b/>
          <w:bCs/>
          <w:sz w:val="24"/>
          <w:szCs w:val="24"/>
        </w:rPr>
      </w:pPr>
    </w:p>
    <w:p w:rsidR="00D40231" w:rsidRPr="005269BB" w:rsidRDefault="00D40231" w:rsidP="00A8131A">
      <w:pPr>
        <w:pBdr>
          <w:left w:val="single" w:sz="48" w:space="4" w:color="E36C0A"/>
        </w:pBdr>
        <w:spacing w:after="0"/>
        <w:ind w:left="284"/>
        <w:rPr>
          <w:b/>
          <w:bCs/>
          <w:sz w:val="24"/>
          <w:szCs w:val="24"/>
        </w:rPr>
      </w:pPr>
      <w:r w:rsidRPr="005269BB">
        <w:rPr>
          <w:b/>
          <w:bCs/>
          <w:sz w:val="24"/>
          <w:szCs w:val="24"/>
        </w:rPr>
        <w:t xml:space="preserve">Uwaga! </w:t>
      </w:r>
    </w:p>
    <w:p w:rsidR="00D40231" w:rsidRPr="005269BB" w:rsidRDefault="00D40231" w:rsidP="003C0D1D">
      <w:pPr>
        <w:pBdr>
          <w:left w:val="single" w:sz="48" w:space="4" w:color="E36C0A"/>
        </w:pBdr>
        <w:spacing w:after="0"/>
        <w:ind w:left="284"/>
        <w:rPr>
          <w:sz w:val="24"/>
          <w:szCs w:val="24"/>
        </w:rPr>
      </w:pPr>
      <w:r>
        <w:rPr>
          <w:color w:val="auto"/>
          <w:sz w:val="24"/>
          <w:szCs w:val="24"/>
        </w:rPr>
        <w:t xml:space="preserve">Zgodnie z kryterium formalnym </w:t>
      </w:r>
      <w:r w:rsidRPr="005269BB">
        <w:rPr>
          <w:color w:val="auto"/>
          <w:sz w:val="24"/>
          <w:szCs w:val="24"/>
        </w:rPr>
        <w:t xml:space="preserve">nr </w:t>
      </w:r>
      <w:r>
        <w:rPr>
          <w:color w:val="auto"/>
          <w:sz w:val="24"/>
          <w:szCs w:val="24"/>
        </w:rPr>
        <w:t>4</w:t>
      </w:r>
      <w:r w:rsidRPr="005269BB">
        <w:rPr>
          <w:color w:val="auto"/>
          <w:sz w:val="24"/>
          <w:szCs w:val="24"/>
        </w:rPr>
        <w:t xml:space="preserve"> wnioskodawca oraz partnerzy (o ile dotyczy)  nie mogą być </w:t>
      </w:r>
      <w:r>
        <w:rPr>
          <w:color w:val="auto"/>
          <w:sz w:val="24"/>
          <w:szCs w:val="24"/>
        </w:rPr>
        <w:t>podmiotami wykluczonym</w:t>
      </w:r>
      <w:r w:rsidRPr="005269BB">
        <w:rPr>
          <w:color w:val="auto"/>
          <w:sz w:val="24"/>
          <w:szCs w:val="24"/>
        </w:rPr>
        <w:t xml:space="preserve"> z możliwości otrzymania dofinansowania na podstawie </w:t>
      </w:r>
      <w:r w:rsidRPr="005269BB">
        <w:rPr>
          <w:sz w:val="24"/>
          <w:szCs w:val="24"/>
        </w:rPr>
        <w:t xml:space="preserve">art. 207 ust. 4 ustawy z dnia 27 sierpnia 2009 r. o finansach publicznych lub </w:t>
      </w:r>
      <w:r>
        <w:rPr>
          <w:sz w:val="24"/>
          <w:szCs w:val="24"/>
        </w:rPr>
        <w:t>podmiotami wobec których</w:t>
      </w:r>
      <w:r w:rsidRPr="005269BB">
        <w:rPr>
          <w:sz w:val="24"/>
          <w:szCs w:val="24"/>
        </w:rPr>
        <w:t xml:space="preserve"> orzeczono </w:t>
      </w:r>
      <w:r>
        <w:rPr>
          <w:sz w:val="24"/>
          <w:szCs w:val="24"/>
        </w:rPr>
        <w:t>zakaz</w:t>
      </w:r>
      <w:r w:rsidRPr="005269BB">
        <w:rPr>
          <w:sz w:val="24"/>
          <w:szCs w:val="24"/>
        </w:rPr>
        <w:t xml:space="preserve"> dostępu do środków funduszy europejskich na podstawie:</w:t>
      </w:r>
    </w:p>
    <w:p w:rsidR="00D40231" w:rsidRPr="005269BB" w:rsidRDefault="00D40231" w:rsidP="00832D84">
      <w:pPr>
        <w:pStyle w:val="Akapitzlist"/>
        <w:numPr>
          <w:ilvl w:val="0"/>
          <w:numId w:val="10"/>
        </w:numPr>
        <w:pBdr>
          <w:left w:val="single" w:sz="48" w:space="4" w:color="E36C0A"/>
        </w:pBdr>
        <w:spacing w:after="0"/>
        <w:ind w:left="709" w:hanging="425"/>
        <w:rPr>
          <w:sz w:val="24"/>
          <w:szCs w:val="24"/>
        </w:rPr>
      </w:pPr>
      <w:r w:rsidRPr="005269BB">
        <w:rPr>
          <w:sz w:val="24"/>
          <w:szCs w:val="24"/>
        </w:rPr>
        <w:t xml:space="preserve">art. 12 ust. 1 pkt 1 ustawy z dnia 15 czerwca 2012 r. o skutkach powierzania wykonywania pracy cudzoziemcom przebywającym wbrew przepisom na terytorium Rzeczypospolitej Polskiej; </w:t>
      </w:r>
    </w:p>
    <w:p w:rsidR="00D40231" w:rsidRPr="00EB15D4" w:rsidRDefault="00D40231" w:rsidP="00EB15D4">
      <w:pPr>
        <w:pStyle w:val="Akapitzlist"/>
        <w:numPr>
          <w:ilvl w:val="0"/>
          <w:numId w:val="10"/>
        </w:numPr>
        <w:pBdr>
          <w:left w:val="single" w:sz="48" w:space="4" w:color="E36C0A"/>
        </w:pBdr>
        <w:spacing w:after="0"/>
        <w:ind w:left="709" w:hanging="425"/>
        <w:rPr>
          <w:rFonts w:cs="Times New Roman"/>
          <w:color w:val="auto"/>
          <w:sz w:val="24"/>
          <w:szCs w:val="24"/>
        </w:rPr>
      </w:pPr>
      <w:r w:rsidRPr="005269BB">
        <w:rPr>
          <w:sz w:val="24"/>
          <w:szCs w:val="24"/>
        </w:rPr>
        <w:t>art. 9 ust. 1 pkt 2a ustawy z dnia 28 października 2002 r. o odpowiedzialności podmiotów</w:t>
      </w:r>
      <w:r>
        <w:rPr>
          <w:sz w:val="24"/>
          <w:szCs w:val="24"/>
        </w:rPr>
        <w:t>.</w:t>
      </w:r>
    </w:p>
    <w:p w:rsidR="00EB15D4" w:rsidRPr="00EB15D4" w:rsidRDefault="00EB15D4" w:rsidP="00EB15D4">
      <w:pPr>
        <w:pBdr>
          <w:left w:val="single" w:sz="48" w:space="4" w:color="E36C0A"/>
        </w:pBdr>
        <w:spacing w:after="0"/>
        <w:ind w:left="284"/>
        <w:rPr>
          <w:rFonts w:cs="Times New Roman"/>
          <w:color w:val="auto"/>
          <w:sz w:val="24"/>
          <w:szCs w:val="24"/>
        </w:rPr>
      </w:pPr>
    </w:p>
    <w:p w:rsidR="00D40231" w:rsidRPr="009D6CEB" w:rsidRDefault="00D40231" w:rsidP="00A8131A">
      <w:pPr>
        <w:pBdr>
          <w:left w:val="single" w:sz="48" w:space="4" w:color="E36C0A"/>
        </w:pBdr>
        <w:spacing w:after="0"/>
        <w:ind w:left="284"/>
        <w:rPr>
          <w:rFonts w:cs="Times New Roman"/>
          <w:color w:val="auto"/>
          <w:sz w:val="24"/>
          <w:szCs w:val="24"/>
        </w:rPr>
      </w:pPr>
      <w:r w:rsidRPr="009D6CEB">
        <w:rPr>
          <w:b/>
          <w:bCs/>
          <w:sz w:val="24"/>
          <w:szCs w:val="24"/>
        </w:rPr>
        <w:t>Uwaga!</w:t>
      </w:r>
    </w:p>
    <w:p w:rsidR="00D40231" w:rsidRPr="00296BA0" w:rsidRDefault="00D40231" w:rsidP="00AB1548">
      <w:pPr>
        <w:pBdr>
          <w:left w:val="single" w:sz="48" w:space="4" w:color="E36C0A"/>
        </w:pBdr>
        <w:spacing w:after="0"/>
        <w:ind w:left="284"/>
        <w:rPr>
          <w:color w:val="000000" w:themeColor="text1"/>
          <w:sz w:val="24"/>
          <w:szCs w:val="24"/>
        </w:rPr>
      </w:pPr>
      <w:r w:rsidRPr="009D6CEB">
        <w:rPr>
          <w:color w:val="auto"/>
          <w:sz w:val="24"/>
          <w:szCs w:val="24"/>
        </w:rPr>
        <w:t xml:space="preserve">Zgodnie </w:t>
      </w:r>
      <w:r>
        <w:rPr>
          <w:color w:val="auto"/>
          <w:sz w:val="24"/>
          <w:szCs w:val="24"/>
        </w:rPr>
        <w:t xml:space="preserve">ze </w:t>
      </w:r>
      <w:r w:rsidRPr="009D6CEB">
        <w:rPr>
          <w:color w:val="auto"/>
          <w:sz w:val="24"/>
          <w:szCs w:val="24"/>
        </w:rPr>
        <w:t>kryterium dostępu nr 1</w:t>
      </w:r>
      <w:r>
        <w:rPr>
          <w:color w:val="auto"/>
          <w:sz w:val="24"/>
          <w:szCs w:val="24"/>
        </w:rPr>
        <w:t>5</w:t>
      </w:r>
      <w:r>
        <w:rPr>
          <w:sz w:val="24"/>
          <w:szCs w:val="24"/>
        </w:rPr>
        <w:t xml:space="preserve"> </w:t>
      </w:r>
      <w:r w:rsidRPr="00296BA0">
        <w:rPr>
          <w:color w:val="000000" w:themeColor="text1"/>
          <w:sz w:val="24"/>
          <w:szCs w:val="24"/>
        </w:rPr>
        <w:t>jeden podmiot może wystąpić w ramach konkursu, jako wnioskodawca albo partner, nie więcej niż jeden raz we wniosku o dofinansowanie.</w:t>
      </w:r>
    </w:p>
    <w:p w:rsidR="00D40231" w:rsidRDefault="00D40231" w:rsidP="00C61159">
      <w:pPr>
        <w:pBdr>
          <w:left w:val="single" w:sz="48" w:space="4" w:color="E36C0A"/>
        </w:pBdr>
        <w:spacing w:after="0"/>
        <w:ind w:left="284"/>
        <w:rPr>
          <w:sz w:val="24"/>
          <w:szCs w:val="24"/>
        </w:rPr>
      </w:pPr>
      <w:r w:rsidRPr="009D6CEB">
        <w:rPr>
          <w:sz w:val="24"/>
          <w:szCs w:val="24"/>
        </w:rPr>
        <w:t xml:space="preserve">W przypadku złożenia więcej niż jednego wniosku przez </w:t>
      </w:r>
      <w:r>
        <w:rPr>
          <w:sz w:val="24"/>
          <w:szCs w:val="24"/>
        </w:rPr>
        <w:t>dany podmiot występujący w charakterze wnioskodawcy albo partnera,</w:t>
      </w:r>
      <w:r w:rsidRPr="009D6CEB">
        <w:rPr>
          <w:sz w:val="24"/>
          <w:szCs w:val="24"/>
        </w:rPr>
        <w:t xml:space="preserve"> IOK odrzuca wszystkie </w:t>
      </w:r>
      <w:r>
        <w:rPr>
          <w:sz w:val="24"/>
          <w:szCs w:val="24"/>
        </w:rPr>
        <w:t xml:space="preserve">wnioski </w:t>
      </w:r>
      <w:r w:rsidRPr="009D6CEB">
        <w:rPr>
          <w:sz w:val="24"/>
          <w:szCs w:val="24"/>
        </w:rPr>
        <w:t xml:space="preserve">złożone w </w:t>
      </w:r>
      <w:r w:rsidRPr="009D6CEB">
        <w:rPr>
          <w:sz w:val="24"/>
          <w:szCs w:val="24"/>
        </w:rPr>
        <w:lastRenderedPageBreak/>
        <w:t xml:space="preserve">odpowiedzi na konkurs </w:t>
      </w:r>
      <w:r>
        <w:rPr>
          <w:sz w:val="24"/>
          <w:szCs w:val="24"/>
        </w:rPr>
        <w:t>w związku z niespełnieniem przez wnioskodawcę kryterium dostępu.</w:t>
      </w:r>
    </w:p>
    <w:p w:rsidR="00D40231" w:rsidRPr="00E15D1E" w:rsidRDefault="00D40231" w:rsidP="00AB1548">
      <w:pPr>
        <w:pBdr>
          <w:left w:val="single" w:sz="48" w:space="4" w:color="E36C0A"/>
        </w:pBdr>
        <w:spacing w:after="0"/>
        <w:ind w:left="284"/>
        <w:rPr>
          <w:b/>
          <w:bCs/>
          <w:color w:val="000000"/>
          <w:sz w:val="24"/>
          <w:szCs w:val="24"/>
          <w:lang w:eastAsia="pl-PL"/>
        </w:rPr>
      </w:pPr>
      <w:r w:rsidRPr="00E15D1E">
        <w:rPr>
          <w:b/>
          <w:bCs/>
          <w:color w:val="000000"/>
          <w:sz w:val="24"/>
          <w:szCs w:val="24"/>
          <w:lang w:eastAsia="pl-PL"/>
        </w:rPr>
        <w:t>Uwaga!</w:t>
      </w:r>
    </w:p>
    <w:p w:rsidR="00D40231" w:rsidRDefault="00D40231" w:rsidP="00AB1548">
      <w:pPr>
        <w:pBdr>
          <w:left w:val="single" w:sz="48" w:space="4" w:color="E36C0A"/>
        </w:pBdr>
        <w:spacing w:after="0"/>
        <w:ind w:left="284"/>
        <w:rPr>
          <w:color w:val="000000"/>
          <w:sz w:val="24"/>
          <w:szCs w:val="24"/>
          <w:lang w:eastAsia="pl-PL"/>
        </w:rPr>
      </w:pPr>
      <w:r w:rsidRPr="008F3C4A">
        <w:rPr>
          <w:color w:val="000000"/>
          <w:sz w:val="24"/>
          <w:szCs w:val="24"/>
          <w:lang w:eastAsia="pl-PL"/>
        </w:rPr>
        <w:t xml:space="preserve">Zgodnie z </w:t>
      </w:r>
      <w:r>
        <w:rPr>
          <w:color w:val="000000"/>
          <w:sz w:val="24"/>
          <w:szCs w:val="24"/>
          <w:lang w:eastAsia="pl-PL"/>
        </w:rPr>
        <w:t>kryterium formalnym nr 7</w:t>
      </w:r>
      <w:r w:rsidR="00BA5864">
        <w:rPr>
          <w:color w:val="000000"/>
          <w:sz w:val="24"/>
          <w:szCs w:val="24"/>
          <w:lang w:eastAsia="pl-PL"/>
        </w:rPr>
        <w:t xml:space="preserve"> </w:t>
      </w:r>
      <w:r>
        <w:rPr>
          <w:color w:val="auto"/>
          <w:sz w:val="24"/>
          <w:szCs w:val="24"/>
        </w:rPr>
        <w:t>w</w:t>
      </w:r>
      <w:r w:rsidRPr="00551647">
        <w:rPr>
          <w:color w:val="auto"/>
          <w:sz w:val="24"/>
          <w:szCs w:val="24"/>
        </w:rPr>
        <w:t>nioskodawca oraz partnerzy krajowi</w:t>
      </w:r>
      <w:r w:rsidRPr="00551647">
        <w:rPr>
          <w:rFonts w:cs="Times New Roman"/>
          <w:color w:val="auto"/>
          <w:sz w:val="24"/>
          <w:szCs w:val="24"/>
          <w:vertAlign w:val="superscript"/>
        </w:rPr>
        <w:footnoteReference w:id="1"/>
      </w:r>
      <w:r w:rsidRPr="00551647">
        <w:rPr>
          <w:color w:val="auto"/>
          <w:sz w:val="24"/>
          <w:szCs w:val="24"/>
          <w:vertAlign w:val="superscript"/>
        </w:rPr>
        <w:t xml:space="preserve"> </w:t>
      </w:r>
      <w:r w:rsidRPr="00551647">
        <w:rPr>
          <w:color w:val="auto"/>
          <w:sz w:val="24"/>
          <w:szCs w:val="24"/>
        </w:rPr>
        <w:t>(o ile dotyczy), ponoszący wydatki w danym projekcie z EFS, posiadają łączny obrót za ostatni zatwierdzony rok obrotowy zgodnie z ustawą z dnia 29 września 1994 r. o rachunkowości (Dz. U. z 1</w:t>
      </w:r>
      <w:r w:rsidR="00CC53C1">
        <w:rPr>
          <w:color w:val="auto"/>
          <w:sz w:val="24"/>
          <w:szCs w:val="24"/>
        </w:rPr>
        <w:t>994 nr 121 poz. 591 z późn. zm.</w:t>
      </w:r>
      <w:r w:rsidRPr="00551647">
        <w:rPr>
          <w:color w:val="auto"/>
          <w:sz w:val="24"/>
          <w:szCs w:val="24"/>
        </w:rPr>
        <w:t>) (jeśli dotyczy) lub za ostatni zamknięty i zatwierdzony rok kalendarzowy równy lub wyższy od łącznych rocznych wydatków w ocenianym projekcie i innych projektach realizowanych w ramach EFS, których stroną umowy o dofinansowanie jest instytucja, w której dokonywana jest ocena formalno-merytoryczna wniosku w roku kalendarzowym, w którym wydatki są najwyższe</w:t>
      </w:r>
      <w:r w:rsidRPr="00551647">
        <w:rPr>
          <w:rFonts w:cs="Times New Roman"/>
          <w:color w:val="auto"/>
          <w:sz w:val="24"/>
          <w:szCs w:val="24"/>
          <w:vertAlign w:val="superscript"/>
        </w:rPr>
        <w:footnoteReference w:id="2"/>
      </w:r>
      <w:r w:rsidRPr="00551647">
        <w:rPr>
          <w:color w:val="000000"/>
          <w:sz w:val="24"/>
          <w:szCs w:val="24"/>
          <w:lang w:eastAsia="pl-PL"/>
        </w:rPr>
        <w:t>.</w:t>
      </w:r>
      <w:r w:rsidR="000677EA">
        <w:rPr>
          <w:color w:val="000000"/>
          <w:sz w:val="24"/>
          <w:szCs w:val="24"/>
          <w:lang w:eastAsia="pl-PL"/>
        </w:rPr>
        <w:t xml:space="preserve"> </w:t>
      </w:r>
    </w:p>
    <w:p w:rsidR="000677EA" w:rsidRPr="00AB1548" w:rsidRDefault="000677EA" w:rsidP="00AB1548">
      <w:pPr>
        <w:pBdr>
          <w:left w:val="single" w:sz="48" w:space="4" w:color="E36C0A"/>
        </w:pBdr>
        <w:spacing w:after="0"/>
        <w:ind w:left="284"/>
        <w:rPr>
          <w:rFonts w:cs="Times New Roman"/>
          <w:color w:val="000000"/>
          <w:sz w:val="24"/>
          <w:szCs w:val="24"/>
          <w:lang w:eastAsia="pl-PL"/>
        </w:rPr>
      </w:pPr>
      <w:r w:rsidRPr="00CC53C1">
        <w:rPr>
          <w:color w:val="000000"/>
          <w:sz w:val="24"/>
          <w:szCs w:val="24"/>
          <w:lang w:eastAsia="pl-PL"/>
        </w:rPr>
        <w:t xml:space="preserve">Przedmiotowe kryterium nie dotyczy </w:t>
      </w:r>
      <w:r w:rsidR="00CC53C1" w:rsidRPr="00CC53C1">
        <w:rPr>
          <w:color w:val="000000"/>
          <w:sz w:val="24"/>
          <w:szCs w:val="24"/>
          <w:lang w:eastAsia="pl-PL"/>
        </w:rPr>
        <w:t>jednostek sektora finansów publicznych</w:t>
      </w:r>
      <w:r w:rsidRPr="00CC53C1">
        <w:rPr>
          <w:color w:val="000000"/>
          <w:sz w:val="24"/>
          <w:szCs w:val="24"/>
          <w:lang w:eastAsia="pl-PL"/>
        </w:rPr>
        <w:t>.</w:t>
      </w:r>
    </w:p>
    <w:p w:rsidR="00D40231" w:rsidRDefault="00D40231" w:rsidP="00AB1548">
      <w:pPr>
        <w:pBdr>
          <w:left w:val="single" w:sz="48" w:space="4" w:color="E36C0A"/>
        </w:pBdr>
        <w:spacing w:after="0"/>
        <w:ind w:left="284"/>
        <w:rPr>
          <w:rFonts w:cs="Times New Roman"/>
          <w:color w:val="000000"/>
          <w:sz w:val="24"/>
          <w:szCs w:val="24"/>
          <w:lang w:eastAsia="pl-PL"/>
        </w:rPr>
      </w:pPr>
    </w:p>
    <w:p w:rsidR="00D40231" w:rsidRPr="00AB1548" w:rsidRDefault="00D40231" w:rsidP="00AB1548">
      <w:pPr>
        <w:pBdr>
          <w:left w:val="single" w:sz="48" w:space="4" w:color="E36C0A"/>
        </w:pBdr>
        <w:spacing w:after="0"/>
        <w:ind w:left="284"/>
        <w:rPr>
          <w:b/>
          <w:bCs/>
          <w:color w:val="000000"/>
          <w:sz w:val="24"/>
          <w:szCs w:val="24"/>
          <w:lang w:eastAsia="pl-PL"/>
        </w:rPr>
      </w:pPr>
      <w:r w:rsidRPr="00AB1548">
        <w:rPr>
          <w:b/>
          <w:bCs/>
          <w:color w:val="000000"/>
          <w:sz w:val="24"/>
          <w:szCs w:val="24"/>
          <w:lang w:eastAsia="pl-PL"/>
        </w:rPr>
        <w:t>Uwaga!</w:t>
      </w:r>
    </w:p>
    <w:p w:rsidR="00D40231" w:rsidRPr="00AB1548" w:rsidRDefault="00D40231" w:rsidP="00AB1548">
      <w:pPr>
        <w:pBdr>
          <w:left w:val="single" w:sz="48" w:space="4" w:color="E36C0A"/>
        </w:pBdr>
        <w:spacing w:after="0"/>
        <w:ind w:left="284"/>
        <w:rPr>
          <w:rFonts w:cs="Times New Roman"/>
          <w:sz w:val="24"/>
          <w:szCs w:val="24"/>
        </w:rPr>
      </w:pPr>
      <w:r w:rsidRPr="008F3C4A">
        <w:rPr>
          <w:color w:val="000000"/>
          <w:sz w:val="24"/>
          <w:szCs w:val="24"/>
          <w:lang w:eastAsia="pl-PL"/>
        </w:rPr>
        <w:t>Zgodnie z</w:t>
      </w:r>
      <w:r>
        <w:rPr>
          <w:color w:val="000000"/>
          <w:sz w:val="24"/>
          <w:szCs w:val="24"/>
          <w:lang w:eastAsia="pl-PL"/>
        </w:rPr>
        <w:t xml:space="preserve">e kryterium dostępu nr 11 Projektodawca lub partner na dzień złożenia wniosku o dofinansowanie </w:t>
      </w:r>
      <w:r w:rsidRPr="007B41EE">
        <w:rPr>
          <w:color w:val="000000" w:themeColor="text1"/>
          <w:sz w:val="24"/>
          <w:szCs w:val="24"/>
          <w:lang w:eastAsia="pl-PL"/>
        </w:rPr>
        <w:t>zobowiązany jest posiadać</w:t>
      </w:r>
      <w:r>
        <w:rPr>
          <w:color w:val="000000"/>
          <w:sz w:val="24"/>
          <w:szCs w:val="24"/>
          <w:lang w:eastAsia="pl-PL"/>
        </w:rPr>
        <w:t xml:space="preserve"> co najmniej trzyletnie doświadczenie w prowadzeniu działalności w obszarze, którego dotyczy projekt, tj. promocji zatrudnienia, łagodzenia skutków bezrobocia i aktywizacji zawodowej.</w:t>
      </w:r>
    </w:p>
    <w:p w:rsidR="00D40231" w:rsidRDefault="00D40231" w:rsidP="00BB6A4C">
      <w:pPr>
        <w:suppressAutoHyphens w:val="0"/>
        <w:overflowPunct/>
        <w:spacing w:after="0" w:line="240" w:lineRule="auto"/>
        <w:rPr>
          <w:rFonts w:cs="Times New Roman"/>
          <w:color w:val="FF0000"/>
          <w:sz w:val="24"/>
          <w:szCs w:val="24"/>
        </w:rPr>
      </w:pPr>
    </w:p>
    <w:p w:rsidR="00D40231" w:rsidRPr="00B84BC4" w:rsidRDefault="00D40231" w:rsidP="00BB6A4C">
      <w:pPr>
        <w:suppressAutoHyphens w:val="0"/>
        <w:overflowPunct/>
        <w:spacing w:after="0" w:line="240" w:lineRule="auto"/>
        <w:rPr>
          <w:rFonts w:cs="Times New Roman"/>
          <w:color w:val="000000" w:themeColor="text1"/>
          <w:sz w:val="24"/>
          <w:szCs w:val="24"/>
          <w:lang w:eastAsia="pl-PL"/>
        </w:rPr>
      </w:pPr>
      <w:r w:rsidRPr="00B84BC4">
        <w:rPr>
          <w:color w:val="000000" w:themeColor="text1"/>
          <w:sz w:val="24"/>
          <w:szCs w:val="24"/>
        </w:rPr>
        <w:t xml:space="preserve">Jednocześnie warunkiem ubiegania się o dofinansowanie projektu jest niezaleganie z uiszczaniem podatków, jak również z opłacaniem składek na ubezpieczenie społeczne i zdrowotne, Fundusz Pracy, Państwowy Fundusz Rehabilitacji Osób Niepełnosprawnych i innych należności wymaganych odrębnymi przepisami. </w:t>
      </w:r>
      <w:r w:rsidR="00512C0C" w:rsidRPr="00B84BC4">
        <w:rPr>
          <w:color w:val="000000" w:themeColor="text1"/>
          <w:sz w:val="24"/>
          <w:szCs w:val="24"/>
        </w:rPr>
        <w:t xml:space="preserve">Powyższy wymóg zapisany jest w treści wniosku o dofinansowanie w części VIII Oświadczenia. </w:t>
      </w:r>
    </w:p>
    <w:p w:rsidR="00E27ABA" w:rsidRDefault="00E27ABA" w:rsidP="00F73BDE">
      <w:pPr>
        <w:suppressAutoHyphens w:val="0"/>
        <w:overflowPunct/>
        <w:spacing w:after="0" w:line="240" w:lineRule="auto"/>
        <w:rPr>
          <w:rFonts w:cs="Times New Roman"/>
          <w:color w:val="000000"/>
          <w:sz w:val="24"/>
          <w:szCs w:val="24"/>
          <w:lang w:eastAsia="pl-PL"/>
        </w:rPr>
      </w:pPr>
    </w:p>
    <w:p w:rsidR="00D40231" w:rsidRPr="00F73BDE" w:rsidRDefault="00D40231" w:rsidP="00A04215">
      <w:pPr>
        <w:pStyle w:val="Akapitzlist"/>
        <w:numPr>
          <w:ilvl w:val="1"/>
          <w:numId w:val="8"/>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431" w:hanging="431"/>
        <w:outlineLvl w:val="0"/>
        <w:rPr>
          <w:b/>
          <w:bCs/>
          <w:sz w:val="24"/>
          <w:szCs w:val="24"/>
        </w:rPr>
      </w:pPr>
      <w:bookmarkStart w:id="399" w:name="_Toc431974575"/>
      <w:bookmarkStart w:id="400" w:name="_Toc493240766"/>
      <w:bookmarkEnd w:id="399"/>
      <w:r w:rsidRPr="00F73BDE">
        <w:rPr>
          <w:b/>
          <w:bCs/>
          <w:sz w:val="24"/>
          <w:szCs w:val="24"/>
        </w:rPr>
        <w:t>Grupa docelowa</w:t>
      </w:r>
      <w:bookmarkEnd w:id="400"/>
    </w:p>
    <w:p w:rsidR="00C2035C" w:rsidRDefault="00D40231" w:rsidP="005E4CDD">
      <w:pPr>
        <w:suppressAutoHyphens w:val="0"/>
        <w:overflowPunct/>
        <w:autoSpaceDE w:val="0"/>
        <w:autoSpaceDN w:val="0"/>
        <w:adjustRightInd w:val="0"/>
        <w:spacing w:after="374" w:line="240" w:lineRule="auto"/>
        <w:rPr>
          <w:rFonts w:eastAsia="Times New Roman" w:cs="Times New Roman"/>
          <w:color w:val="000000"/>
          <w:sz w:val="24"/>
          <w:szCs w:val="24"/>
          <w:lang w:eastAsia="pl-PL"/>
        </w:rPr>
      </w:pPr>
      <w:r w:rsidRPr="00101529">
        <w:rPr>
          <w:rFonts w:eastAsia="Times New Roman" w:cs="Times New Roman"/>
          <w:color w:val="000000"/>
          <w:sz w:val="24"/>
          <w:szCs w:val="24"/>
          <w:lang w:eastAsia="pl-PL"/>
        </w:rPr>
        <w:t xml:space="preserve">Zgodnie z SzOOP PO WER </w:t>
      </w:r>
      <w:r w:rsidR="00C15C39">
        <w:rPr>
          <w:rFonts w:eastAsia="Times New Roman" w:cs="Times New Roman"/>
          <w:color w:val="000000"/>
          <w:sz w:val="24"/>
          <w:szCs w:val="24"/>
          <w:lang w:eastAsia="pl-PL"/>
        </w:rPr>
        <w:t>oraz kryterium dostępu nr 2</w:t>
      </w:r>
      <w:r w:rsidR="009C0DB6">
        <w:rPr>
          <w:rFonts w:eastAsia="Times New Roman" w:cs="Times New Roman"/>
          <w:color w:val="000000"/>
          <w:sz w:val="24"/>
          <w:szCs w:val="24"/>
          <w:lang w:eastAsia="pl-PL"/>
        </w:rPr>
        <w:t>, obowiązującym w konkursie,</w:t>
      </w:r>
      <w:r w:rsidR="00C15C39">
        <w:rPr>
          <w:rFonts w:eastAsia="Times New Roman" w:cs="Times New Roman"/>
          <w:color w:val="000000"/>
          <w:sz w:val="24"/>
          <w:szCs w:val="24"/>
          <w:lang w:eastAsia="pl-PL"/>
        </w:rPr>
        <w:t xml:space="preserve"> uczestnikami projektu mogą być wyłącznie</w:t>
      </w:r>
      <w:r w:rsidR="00C2035C">
        <w:rPr>
          <w:rFonts w:eastAsia="Times New Roman" w:cs="Times New Roman"/>
          <w:color w:val="000000"/>
          <w:sz w:val="24"/>
          <w:szCs w:val="24"/>
          <w:lang w:eastAsia="pl-PL"/>
        </w:rPr>
        <w:t>:</w:t>
      </w:r>
    </w:p>
    <w:p w:rsidR="00D40231" w:rsidRDefault="00C15C39" w:rsidP="005E4CDD">
      <w:pPr>
        <w:suppressAutoHyphens w:val="0"/>
        <w:overflowPunct/>
        <w:autoSpaceDE w:val="0"/>
        <w:autoSpaceDN w:val="0"/>
        <w:adjustRightInd w:val="0"/>
        <w:spacing w:after="374" w:line="240" w:lineRule="auto"/>
        <w:rPr>
          <w:rFonts w:eastAsia="Times New Roman" w:cs="Times New Roman"/>
          <w:color w:val="000000"/>
          <w:sz w:val="24"/>
          <w:szCs w:val="24"/>
          <w:lang w:eastAsia="pl-PL"/>
        </w:rPr>
      </w:pPr>
      <w:r w:rsidRPr="00DE52EA">
        <w:rPr>
          <w:b/>
          <w:bCs/>
          <w:color w:val="auto"/>
          <w:sz w:val="24"/>
          <w:szCs w:val="24"/>
        </w:rPr>
        <w:t xml:space="preserve">osoby </w:t>
      </w:r>
      <w:r w:rsidR="00C2035C" w:rsidRPr="00DE52EA">
        <w:rPr>
          <w:b/>
          <w:bCs/>
          <w:color w:val="auto"/>
          <w:sz w:val="24"/>
          <w:szCs w:val="24"/>
        </w:rPr>
        <w:t>młode</w:t>
      </w:r>
      <w:r w:rsidR="00ED71D2" w:rsidRPr="00DE52EA">
        <w:t xml:space="preserve"> </w:t>
      </w:r>
      <w:r w:rsidR="00ED71D2" w:rsidRPr="00DE52EA">
        <w:rPr>
          <w:b/>
          <w:bCs/>
          <w:color w:val="auto"/>
          <w:sz w:val="24"/>
          <w:szCs w:val="24"/>
        </w:rPr>
        <w:t>bez pracy</w:t>
      </w:r>
      <w:r w:rsidR="00764153" w:rsidRPr="00DE52EA">
        <w:rPr>
          <w:b/>
          <w:bCs/>
          <w:color w:val="auto"/>
          <w:sz w:val="24"/>
          <w:szCs w:val="24"/>
        </w:rPr>
        <w:t xml:space="preserve">, w tym z niepełnosprawnościami, </w:t>
      </w:r>
      <w:r w:rsidR="00C2035C" w:rsidRPr="00DE52EA">
        <w:rPr>
          <w:b/>
          <w:bCs/>
          <w:color w:val="auto"/>
          <w:sz w:val="24"/>
          <w:szCs w:val="24"/>
        </w:rPr>
        <w:t>w wieku 15 – 29 lat, które nie uczestniczą w kształceniu i szkoleniu (tzw. młodzież</w:t>
      </w:r>
      <w:r w:rsidR="00C2035C" w:rsidRPr="00DE52EA">
        <w:rPr>
          <w:b/>
          <w:bCs/>
          <w:color w:val="auto"/>
          <w:sz w:val="24"/>
          <w:szCs w:val="24"/>
          <w:lang w:eastAsia="pl-PL"/>
        </w:rPr>
        <w:t xml:space="preserve"> NEET)</w:t>
      </w:r>
      <w:r w:rsidR="00C2035C" w:rsidRPr="00DE52EA">
        <w:rPr>
          <w:rFonts w:eastAsia="Times New Roman" w:cs="Times New Roman"/>
          <w:color w:val="000000"/>
          <w:sz w:val="24"/>
          <w:szCs w:val="24"/>
          <w:lang w:eastAsia="pl-PL"/>
        </w:rPr>
        <w:t xml:space="preserve">, </w:t>
      </w:r>
      <w:r w:rsidR="00C2035C" w:rsidRPr="00DE52EA">
        <w:rPr>
          <w:rFonts w:eastAsia="Times New Roman" w:cs="Times New Roman"/>
          <w:b/>
          <w:color w:val="000000"/>
          <w:sz w:val="24"/>
          <w:szCs w:val="24"/>
          <w:lang w:eastAsia="pl-PL"/>
        </w:rPr>
        <w:t>s</w:t>
      </w:r>
      <w:r w:rsidR="00C2035C" w:rsidRPr="00DE52EA">
        <w:rPr>
          <w:b/>
          <w:bCs/>
          <w:color w:val="auto"/>
          <w:sz w:val="24"/>
          <w:szCs w:val="24"/>
        </w:rPr>
        <w:t>ą bierne</w:t>
      </w:r>
      <w:r w:rsidRPr="00DE52EA">
        <w:rPr>
          <w:b/>
          <w:bCs/>
          <w:color w:val="auto"/>
          <w:sz w:val="24"/>
          <w:szCs w:val="24"/>
        </w:rPr>
        <w:t xml:space="preserve"> zawodowo lub </w:t>
      </w:r>
      <w:r w:rsidR="00C2035C" w:rsidRPr="00DE52EA">
        <w:rPr>
          <w:b/>
          <w:bCs/>
          <w:color w:val="auto"/>
          <w:sz w:val="24"/>
          <w:szCs w:val="24"/>
        </w:rPr>
        <w:t xml:space="preserve">są </w:t>
      </w:r>
      <w:r w:rsidRPr="00DE52EA">
        <w:rPr>
          <w:b/>
          <w:bCs/>
          <w:color w:val="auto"/>
          <w:sz w:val="24"/>
          <w:szCs w:val="24"/>
        </w:rPr>
        <w:lastRenderedPageBreak/>
        <w:t>osob</w:t>
      </w:r>
      <w:r w:rsidR="00C2035C" w:rsidRPr="00DE52EA">
        <w:rPr>
          <w:b/>
          <w:bCs/>
          <w:color w:val="auto"/>
          <w:sz w:val="24"/>
          <w:szCs w:val="24"/>
        </w:rPr>
        <w:t>ami bezrobotnymi niezarejestrowanymi</w:t>
      </w:r>
      <w:r w:rsidRPr="00DE52EA">
        <w:rPr>
          <w:b/>
          <w:bCs/>
          <w:color w:val="auto"/>
          <w:sz w:val="24"/>
          <w:szCs w:val="24"/>
        </w:rPr>
        <w:t xml:space="preserve"> w urzędach pracy,</w:t>
      </w:r>
      <w:r w:rsidR="00C2035C" w:rsidRPr="00DE52EA">
        <w:rPr>
          <w:b/>
          <w:bCs/>
          <w:color w:val="auto"/>
          <w:sz w:val="24"/>
          <w:szCs w:val="24"/>
        </w:rPr>
        <w:t xml:space="preserve"> </w:t>
      </w:r>
      <w:r w:rsidR="00D40231" w:rsidRPr="00DE52EA">
        <w:rPr>
          <w:rFonts w:eastAsia="Times New Roman" w:cs="Times New Roman"/>
          <w:color w:val="000000"/>
          <w:sz w:val="24"/>
          <w:szCs w:val="24"/>
          <w:lang w:eastAsia="pl-PL"/>
        </w:rPr>
        <w:t>z wyłączeniem</w:t>
      </w:r>
      <w:r w:rsidR="00D40231" w:rsidRPr="00101529">
        <w:rPr>
          <w:rFonts w:eastAsia="Times New Roman" w:cs="Times New Roman"/>
          <w:color w:val="000000"/>
          <w:sz w:val="24"/>
          <w:szCs w:val="24"/>
          <w:lang w:eastAsia="pl-PL"/>
        </w:rPr>
        <w:t xml:space="preserve"> grupy okreś</w:t>
      </w:r>
      <w:r w:rsidR="00D40231">
        <w:rPr>
          <w:rFonts w:eastAsia="Times New Roman" w:cs="Times New Roman"/>
          <w:color w:val="000000"/>
          <w:sz w:val="24"/>
          <w:szCs w:val="24"/>
          <w:lang w:eastAsia="pl-PL"/>
        </w:rPr>
        <w:t>lonej dla trybu konkursowego w P</w:t>
      </w:r>
      <w:r w:rsidR="00D40231" w:rsidRPr="00101529">
        <w:rPr>
          <w:rFonts w:eastAsia="Times New Roman" w:cs="Times New Roman"/>
          <w:color w:val="000000"/>
          <w:sz w:val="24"/>
          <w:szCs w:val="24"/>
          <w:lang w:eastAsia="pl-PL"/>
        </w:rPr>
        <w:t>oddziałaniu 1.3.1</w:t>
      </w:r>
      <w:r w:rsidR="00471374">
        <w:rPr>
          <w:rStyle w:val="Odwoanieprzypisudolnego"/>
          <w:rFonts w:eastAsia="Times New Roman"/>
          <w:color w:val="000000"/>
          <w:lang w:eastAsia="pl-PL"/>
        </w:rPr>
        <w:footnoteReference w:id="3"/>
      </w:r>
      <w:r w:rsidR="00471374">
        <w:rPr>
          <w:rFonts w:eastAsia="Times New Roman" w:cs="Times New Roman"/>
          <w:color w:val="000000"/>
          <w:sz w:val="24"/>
          <w:szCs w:val="24"/>
          <w:lang w:eastAsia="pl-PL"/>
        </w:rPr>
        <w:t>.</w:t>
      </w:r>
    </w:p>
    <w:p w:rsidR="00E53AB9" w:rsidRPr="00E3468E" w:rsidRDefault="00E53AB9" w:rsidP="00270DF9">
      <w:pPr>
        <w:pBdr>
          <w:left w:val="single" w:sz="48" w:space="6" w:color="E36C0A"/>
        </w:pBdr>
        <w:spacing w:after="0"/>
        <w:rPr>
          <w:b/>
          <w:bCs/>
          <w:color w:val="auto"/>
          <w:sz w:val="24"/>
          <w:szCs w:val="24"/>
        </w:rPr>
      </w:pPr>
      <w:r w:rsidRPr="00593B4C">
        <w:rPr>
          <w:b/>
          <w:bCs/>
          <w:color w:val="auto"/>
          <w:sz w:val="24"/>
          <w:szCs w:val="24"/>
        </w:rPr>
        <w:t>Uwaga!</w:t>
      </w:r>
    </w:p>
    <w:p w:rsidR="00E53AB9" w:rsidRPr="00270DF9" w:rsidRDefault="00E53AB9" w:rsidP="00270DF9">
      <w:pPr>
        <w:pBdr>
          <w:left w:val="single" w:sz="48" w:space="6" w:color="E36C0A"/>
        </w:pBdr>
        <w:spacing w:after="0"/>
        <w:rPr>
          <w:bCs/>
          <w:color w:val="auto"/>
          <w:sz w:val="24"/>
          <w:szCs w:val="24"/>
        </w:rPr>
      </w:pPr>
      <w:r w:rsidRPr="00270DF9">
        <w:rPr>
          <w:bCs/>
          <w:color w:val="auto"/>
          <w:sz w:val="24"/>
          <w:szCs w:val="24"/>
        </w:rPr>
        <w:t xml:space="preserve">Opisując grupę docelową projektu należy pamiętać o kryterium dostępu nr 3 </w:t>
      </w:r>
      <w:r w:rsidR="00A77141" w:rsidRPr="004D1FD2">
        <w:rPr>
          <w:b/>
          <w:bCs/>
          <w:color w:val="auto"/>
          <w:sz w:val="24"/>
          <w:szCs w:val="24"/>
        </w:rPr>
        <w:t>g</w:t>
      </w:r>
      <w:r w:rsidRPr="004D1FD2">
        <w:rPr>
          <w:b/>
          <w:bCs/>
          <w:color w:val="auto"/>
          <w:sz w:val="24"/>
          <w:szCs w:val="24"/>
        </w:rPr>
        <w:t>rupę docelową stanowi co najmniej 80% osób biernych zawodow</w:t>
      </w:r>
      <w:r w:rsidR="00A77141" w:rsidRPr="004D1FD2">
        <w:rPr>
          <w:b/>
          <w:bCs/>
          <w:color w:val="auto"/>
          <w:sz w:val="24"/>
          <w:szCs w:val="24"/>
        </w:rPr>
        <w:t>o z ogółu uczestników projektu</w:t>
      </w:r>
    </w:p>
    <w:p w:rsidR="00C92729" w:rsidRPr="00C92729" w:rsidRDefault="00C92729" w:rsidP="00270DF9">
      <w:pPr>
        <w:pBdr>
          <w:left w:val="single" w:sz="48" w:space="6" w:color="E36C0A"/>
        </w:pBdr>
        <w:spacing w:after="0"/>
        <w:rPr>
          <w:bCs/>
          <w:color w:val="auto"/>
          <w:sz w:val="24"/>
          <w:szCs w:val="24"/>
        </w:rPr>
      </w:pPr>
    </w:p>
    <w:p w:rsidR="00E3468E" w:rsidRDefault="00E3468E" w:rsidP="00270DF9">
      <w:pPr>
        <w:pBdr>
          <w:left w:val="single" w:sz="48" w:space="6" w:color="E36C0A"/>
        </w:pBdr>
        <w:spacing w:after="0"/>
        <w:rPr>
          <w:b/>
          <w:color w:val="auto"/>
          <w:sz w:val="24"/>
          <w:szCs w:val="24"/>
        </w:rPr>
      </w:pPr>
      <w:r w:rsidRPr="00E3468E">
        <w:rPr>
          <w:b/>
          <w:color w:val="auto"/>
          <w:sz w:val="24"/>
          <w:szCs w:val="24"/>
        </w:rPr>
        <w:t>Uwaga!</w:t>
      </w:r>
    </w:p>
    <w:p w:rsidR="00E3468E" w:rsidRDefault="00E3468E" w:rsidP="00270DF9">
      <w:pPr>
        <w:pBdr>
          <w:left w:val="single" w:sz="48" w:space="6" w:color="E36C0A"/>
        </w:pBdr>
        <w:spacing w:after="0"/>
        <w:rPr>
          <w:b/>
          <w:bCs/>
          <w:color w:val="auto"/>
          <w:sz w:val="24"/>
          <w:szCs w:val="24"/>
        </w:rPr>
      </w:pPr>
      <w:r w:rsidRPr="00270DF9">
        <w:rPr>
          <w:bCs/>
          <w:color w:val="auto"/>
          <w:sz w:val="24"/>
          <w:szCs w:val="24"/>
        </w:rPr>
        <w:t xml:space="preserve">Zgodnie z kryterium dostępu nr 1 projekt skierowany jest </w:t>
      </w:r>
      <w:r w:rsidRPr="004D1FD2">
        <w:rPr>
          <w:b/>
          <w:bCs/>
          <w:color w:val="auto"/>
          <w:sz w:val="24"/>
          <w:szCs w:val="24"/>
        </w:rPr>
        <w:t>wyłącznie do osób zamieszkujących województwo łódzkie.</w:t>
      </w:r>
    </w:p>
    <w:p w:rsidR="00C92729" w:rsidRDefault="00C92729" w:rsidP="00270DF9">
      <w:pPr>
        <w:pBdr>
          <w:left w:val="single" w:sz="48" w:space="6" w:color="E36C0A"/>
        </w:pBdr>
        <w:spacing w:after="0"/>
        <w:rPr>
          <w:b/>
          <w:bCs/>
          <w:color w:val="auto"/>
          <w:sz w:val="24"/>
          <w:szCs w:val="24"/>
        </w:rPr>
      </w:pPr>
    </w:p>
    <w:p w:rsidR="00C92729" w:rsidRDefault="00C92729" w:rsidP="00270DF9">
      <w:pPr>
        <w:pBdr>
          <w:left w:val="single" w:sz="48" w:space="6" w:color="E36C0A"/>
        </w:pBdr>
        <w:spacing w:after="0"/>
        <w:rPr>
          <w:b/>
          <w:bCs/>
          <w:color w:val="auto"/>
          <w:sz w:val="24"/>
          <w:szCs w:val="24"/>
        </w:rPr>
      </w:pPr>
      <w:r>
        <w:rPr>
          <w:b/>
          <w:bCs/>
          <w:color w:val="auto"/>
          <w:sz w:val="24"/>
          <w:szCs w:val="24"/>
        </w:rPr>
        <w:t>Uwaga!</w:t>
      </w:r>
    </w:p>
    <w:p w:rsidR="00C92729" w:rsidRPr="00C92729" w:rsidRDefault="00C92729" w:rsidP="00270DF9">
      <w:pPr>
        <w:pBdr>
          <w:left w:val="single" w:sz="48" w:space="6" w:color="E36C0A"/>
        </w:pBdr>
        <w:spacing w:after="0"/>
        <w:rPr>
          <w:bCs/>
          <w:color w:val="auto"/>
          <w:sz w:val="24"/>
          <w:szCs w:val="24"/>
        </w:rPr>
      </w:pPr>
      <w:r w:rsidRPr="00C92729">
        <w:rPr>
          <w:bCs/>
          <w:color w:val="auto"/>
          <w:sz w:val="24"/>
          <w:szCs w:val="24"/>
        </w:rPr>
        <w:t>Projekty skierowane wyłącznie do osób z niepełnosprawnościami, spełniające kryterium premiujące nr 1 mogą uzyskać dodatkowe 4 pkt. na etapie oceny formalno-merytorycznej.</w:t>
      </w:r>
    </w:p>
    <w:p w:rsidR="00C92729" w:rsidRPr="00E3468E" w:rsidRDefault="00C92729" w:rsidP="00270DF9">
      <w:pPr>
        <w:pBdr>
          <w:left w:val="single" w:sz="48" w:space="6" w:color="E36C0A"/>
        </w:pBdr>
        <w:spacing w:after="0"/>
        <w:rPr>
          <w:b/>
          <w:color w:val="auto"/>
          <w:sz w:val="24"/>
          <w:szCs w:val="24"/>
        </w:rPr>
      </w:pPr>
    </w:p>
    <w:p w:rsidR="00D40231" w:rsidRDefault="00D40231" w:rsidP="009E614E">
      <w:pPr>
        <w:suppressAutoHyphens w:val="0"/>
        <w:overflowPunct/>
        <w:spacing w:before="120" w:after="120"/>
        <w:rPr>
          <w:rFonts w:cs="Times New Roman"/>
          <w:sz w:val="24"/>
          <w:szCs w:val="24"/>
        </w:rPr>
      </w:pPr>
    </w:p>
    <w:p w:rsidR="00D40231" w:rsidRPr="009E614E" w:rsidRDefault="00D40231" w:rsidP="009E614E">
      <w:pPr>
        <w:suppressAutoHyphens w:val="0"/>
        <w:overflowPunct/>
        <w:spacing w:before="120" w:after="120"/>
        <w:rPr>
          <w:rFonts w:cs="Times New Roman"/>
          <w:sz w:val="24"/>
          <w:szCs w:val="24"/>
        </w:rPr>
      </w:pPr>
      <w:r w:rsidRPr="00D57595">
        <w:rPr>
          <w:sz w:val="24"/>
          <w:szCs w:val="24"/>
        </w:rPr>
        <w:t xml:space="preserve">Oceny kwalifikowalności danego uczestnika projektu, w tym kryterium posiadania statusu osoby z kategorii NEET </w:t>
      </w:r>
      <w:r w:rsidR="00756620">
        <w:rPr>
          <w:sz w:val="24"/>
          <w:szCs w:val="24"/>
        </w:rPr>
        <w:t>wnioskodawca dokonuje</w:t>
      </w:r>
      <w:r w:rsidRPr="00D57595">
        <w:rPr>
          <w:sz w:val="24"/>
          <w:szCs w:val="24"/>
        </w:rPr>
        <w:t xml:space="preserve"> </w:t>
      </w:r>
      <w:r w:rsidR="00A77141">
        <w:rPr>
          <w:sz w:val="24"/>
          <w:szCs w:val="24"/>
        </w:rPr>
        <w:t xml:space="preserve">już </w:t>
      </w:r>
      <w:r w:rsidRPr="00D57595">
        <w:rPr>
          <w:sz w:val="24"/>
          <w:szCs w:val="24"/>
        </w:rPr>
        <w:t xml:space="preserve">na etapie rekrutacji do projektu, gdyż konieczne jest spełnienie przez potencjalnego uczestnika wszystkich kryteriów kwalifikowalności uprawniających go do udziału w projekcie.  Należy jednak pamiętać, że zgodnie z </w:t>
      </w:r>
      <w:r w:rsidRPr="00BC74AF">
        <w:rPr>
          <w:sz w:val="24"/>
          <w:szCs w:val="24"/>
        </w:rPr>
        <w:t>Wytycznymi Ministra Rozwoju w zakresie kwalifikowalności wydatków w ramach Europejskiego Funduszu Rozwoju Regionalnego, Europejskiego Funduszu Społecznego oraz Funduszu Spójności na lata 2014-2020</w:t>
      </w:r>
      <w:r w:rsidRPr="00D57595">
        <w:rPr>
          <w:sz w:val="24"/>
          <w:szCs w:val="24"/>
        </w:rPr>
        <w:t xml:space="preserve"> </w:t>
      </w:r>
      <w:r w:rsidR="00A77141">
        <w:rPr>
          <w:sz w:val="24"/>
          <w:szCs w:val="24"/>
        </w:rPr>
        <w:t xml:space="preserve">co do zasady, kwalifikowalność </w:t>
      </w:r>
      <w:r w:rsidRPr="00D57595">
        <w:rPr>
          <w:sz w:val="24"/>
          <w:szCs w:val="24"/>
        </w:rPr>
        <w:t>uczestnika projektu jest potwierdzana bezpośrednio przed udzieleniem mu pierwszej f</w:t>
      </w:r>
      <w:r w:rsidR="00A77141">
        <w:rPr>
          <w:sz w:val="24"/>
          <w:szCs w:val="24"/>
        </w:rPr>
        <w:t>ormy wsparcia w ramach projektu. W związku z powyższym</w:t>
      </w:r>
      <w:r w:rsidRPr="00D57595">
        <w:rPr>
          <w:sz w:val="24"/>
          <w:szCs w:val="24"/>
        </w:rPr>
        <w:t xml:space="preserve"> należy ponownie zweryfikować spełnienie kryterium osoby należącej do kategorii NEET przed udzieleniem pierwszej formy wsparcia, gdyż jest to niezbędny warunek umożliwiający rozpoczęcie udziału w projekcie.</w:t>
      </w:r>
    </w:p>
    <w:p w:rsidR="00D40231" w:rsidRPr="009E614E" w:rsidRDefault="00D40231" w:rsidP="009E614E">
      <w:pPr>
        <w:suppressAutoHyphens w:val="0"/>
        <w:overflowPunct/>
        <w:spacing w:before="120" w:after="120"/>
        <w:rPr>
          <w:rFonts w:cs="Times New Roman"/>
          <w:sz w:val="24"/>
          <w:szCs w:val="24"/>
        </w:rPr>
      </w:pPr>
      <w:r w:rsidRPr="009E614E">
        <w:rPr>
          <w:sz w:val="24"/>
          <w:szCs w:val="24"/>
        </w:rPr>
        <w:t>Wnioskodawca może zaplanować udzielane wsparcie dla ograniczonej grupy docelowej ze względu na wiek, np. do grupy 15-25 lat</w:t>
      </w:r>
      <w:r w:rsidRPr="009E614E">
        <w:rPr>
          <w:rFonts w:ascii="Arial" w:hAnsi="Arial" w:cs="Arial"/>
          <w:sz w:val="24"/>
          <w:szCs w:val="24"/>
        </w:rPr>
        <w:t>.</w:t>
      </w:r>
    </w:p>
    <w:p w:rsidR="00D40231" w:rsidRDefault="00D40231" w:rsidP="009E614E">
      <w:pPr>
        <w:suppressAutoHyphens w:val="0"/>
        <w:overflowPunct/>
        <w:spacing w:before="120" w:after="120"/>
        <w:rPr>
          <w:sz w:val="24"/>
          <w:szCs w:val="24"/>
        </w:rPr>
      </w:pPr>
      <w:r w:rsidRPr="009E614E">
        <w:rPr>
          <w:sz w:val="24"/>
          <w:szCs w:val="24"/>
        </w:rPr>
        <w:t>W przypadku, kiedy projekt zakłada udział osób nieletnich oraz młodocianych, należy uwzględnić obowiązki oraz ograniczenia związane z udziałem takich osób w projekcie. Dotyczy to w szczególności zgody opiekunów prawnych oraz warunków jakie należy spełnić i prac, które takie osoby mogą wykonywać zgodnie z zapisami Kodeksu Pracy</w:t>
      </w:r>
      <w:r w:rsidR="00511E62">
        <w:rPr>
          <w:sz w:val="24"/>
          <w:szCs w:val="24"/>
        </w:rPr>
        <w:t>.</w:t>
      </w:r>
    </w:p>
    <w:p w:rsidR="00511E62" w:rsidRDefault="00511E62" w:rsidP="009E614E">
      <w:pPr>
        <w:suppressAutoHyphens w:val="0"/>
        <w:overflowPunct/>
        <w:spacing w:before="120" w:after="120"/>
        <w:rPr>
          <w:sz w:val="24"/>
          <w:szCs w:val="24"/>
        </w:rPr>
      </w:pPr>
    </w:p>
    <w:p w:rsidR="00511E62" w:rsidRPr="0011322E" w:rsidRDefault="00511E62" w:rsidP="00A04215">
      <w:pPr>
        <w:pStyle w:val="Akapitzlist"/>
        <w:keepNext/>
        <w:numPr>
          <w:ilvl w:val="1"/>
          <w:numId w:val="15"/>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401" w:name="_Toc493240767"/>
      <w:r>
        <w:rPr>
          <w:b/>
          <w:bCs/>
          <w:sz w:val="24"/>
          <w:szCs w:val="24"/>
        </w:rPr>
        <w:lastRenderedPageBreak/>
        <w:t>Dostępność</w:t>
      </w:r>
      <w:bookmarkEnd w:id="401"/>
    </w:p>
    <w:p w:rsidR="00511E62" w:rsidRDefault="00511E62" w:rsidP="00511E62">
      <w:pPr>
        <w:pStyle w:val="Default"/>
        <w:rPr>
          <w:rFonts w:asciiTheme="minorHAnsi" w:hAnsiTheme="minorHAnsi"/>
          <w:b/>
        </w:rPr>
      </w:pPr>
      <w:r>
        <w:rPr>
          <w:rFonts w:asciiTheme="minorHAnsi" w:hAnsiTheme="minorHAnsi"/>
          <w:b/>
        </w:rPr>
        <w:t>Obowiązek uwzględnienia dostępności projektów dla osób z niepełnosprawnościami</w:t>
      </w:r>
    </w:p>
    <w:p w:rsidR="00511E62" w:rsidRPr="00CE1FB8" w:rsidRDefault="00511E62" w:rsidP="00511E62">
      <w:pPr>
        <w:pStyle w:val="Default"/>
        <w:rPr>
          <w:rFonts w:ascii="Calibri" w:hAnsi="Calibri" w:cs="Calibri"/>
          <w:color w:val="auto"/>
          <w:sz w:val="22"/>
          <w:szCs w:val="22"/>
          <w:lang w:eastAsia="ar-SA"/>
        </w:rPr>
      </w:pPr>
    </w:p>
    <w:p w:rsidR="00511E62" w:rsidRPr="00CE1FB8" w:rsidRDefault="00511E62" w:rsidP="00511E62">
      <w:pPr>
        <w:pStyle w:val="Default"/>
        <w:rPr>
          <w:rFonts w:ascii="Calibri" w:hAnsi="Calibri" w:cs="Calibri"/>
          <w:color w:val="auto"/>
          <w:sz w:val="22"/>
          <w:szCs w:val="22"/>
          <w:lang w:eastAsia="ar-SA"/>
        </w:rPr>
      </w:pPr>
      <w:r w:rsidRPr="00CE1FB8">
        <w:rPr>
          <w:rFonts w:ascii="Calibri" w:hAnsi="Calibri" w:cs="Calibri"/>
          <w:i/>
          <w:color w:val="auto"/>
          <w:sz w:val="22"/>
          <w:szCs w:val="22"/>
          <w:lang w:eastAsia="ar-SA"/>
        </w:rPr>
        <w:t>Wytyczne w zakresie realizacji zasady równości szans i niedyskryminacji, w tym dostępności dla osób z niepełnosprawnościami oraz zasady równości szans kobiet i mężczyzn w ramach funduszy unijnych na lata 2014-2020</w:t>
      </w:r>
      <w:r w:rsidRPr="00CE1FB8">
        <w:rPr>
          <w:rFonts w:ascii="Calibri" w:hAnsi="Calibri" w:cs="Calibri"/>
          <w:color w:val="auto"/>
          <w:sz w:val="22"/>
          <w:szCs w:val="22"/>
          <w:lang w:eastAsia="ar-SA"/>
        </w:rPr>
        <w:t xml:space="preserve"> nakładają na każdego projektodawcę obowiązek zaplanowania, a następnie zrealizowania działań, które są niezbędne do umożliwienia osobom z niepełnosprawnościami udziału w projekcie. Zasada dostępności dotyczy zarówno  projektów dedykowanych osobom z niepełnosprawnościami jak i tych ogólnodostępnych i może być realizowana poprzez zastosowanie uniwersalnego projektowania oraz mechanizmu racjonalnych usprawnień.</w:t>
      </w:r>
    </w:p>
    <w:p w:rsidR="00511E62" w:rsidRPr="00CE1FB8" w:rsidRDefault="00511E62" w:rsidP="00511E62">
      <w:pPr>
        <w:pStyle w:val="Default"/>
        <w:rPr>
          <w:rFonts w:asciiTheme="minorHAnsi" w:hAnsiTheme="minorHAnsi"/>
          <w:color w:val="auto"/>
        </w:rPr>
      </w:pPr>
    </w:p>
    <w:p w:rsidR="00511E62" w:rsidRDefault="00511E62" w:rsidP="00511E62">
      <w:pPr>
        <w:pStyle w:val="Default"/>
        <w:rPr>
          <w:rFonts w:asciiTheme="minorHAnsi" w:hAnsiTheme="minorHAnsi"/>
          <w:b/>
        </w:rPr>
      </w:pPr>
      <w:r>
        <w:rPr>
          <w:rFonts w:asciiTheme="minorHAnsi" w:hAnsiTheme="minorHAnsi"/>
          <w:b/>
        </w:rPr>
        <w:t>Uniwersalne projektowanie</w:t>
      </w:r>
    </w:p>
    <w:p w:rsidR="00511E62" w:rsidRDefault="00511E62" w:rsidP="00511E62">
      <w:pPr>
        <w:pStyle w:val="Default"/>
        <w:rPr>
          <w:rFonts w:asciiTheme="minorHAnsi" w:hAnsiTheme="minorHAnsi"/>
          <w:b/>
        </w:rPr>
      </w:pPr>
    </w:p>
    <w:p w:rsidR="00511E62" w:rsidRDefault="00511E62" w:rsidP="00511E62">
      <w:pPr>
        <w:pStyle w:val="Default"/>
        <w:rPr>
          <w:rFonts w:asciiTheme="minorHAnsi" w:hAnsiTheme="minorHAnsi"/>
        </w:rPr>
      </w:pPr>
      <w:r>
        <w:rPr>
          <w:rFonts w:asciiTheme="minorHAnsi" w:hAnsiTheme="minorHAnsi"/>
        </w:rPr>
        <w:t xml:space="preserve">Projektowanie uniwersalne polega na tym by przygotować projekt w możliwie największym stopniu dostępny dla wszystkich. </w:t>
      </w:r>
      <w:r w:rsidRPr="00CE1FB8">
        <w:rPr>
          <w:rFonts w:asciiTheme="minorHAnsi" w:hAnsiTheme="minorHAnsi"/>
        </w:rPr>
        <w:t xml:space="preserve">Uniwersalne projektowanie nie wyklucza możliwości zapewniania dodatkowych udogodnień dla szczególnych grup osób z </w:t>
      </w:r>
      <w:r>
        <w:rPr>
          <w:rFonts w:asciiTheme="minorHAnsi" w:hAnsiTheme="minorHAnsi"/>
        </w:rPr>
        <w:t>niepełno</w:t>
      </w:r>
      <w:r w:rsidRPr="00CE1FB8">
        <w:rPr>
          <w:rFonts w:asciiTheme="minorHAnsi" w:hAnsiTheme="minorHAnsi"/>
        </w:rPr>
        <w:t>sprawnościami, jeżeli jest to potrzebne</w:t>
      </w:r>
      <w:r>
        <w:rPr>
          <w:rFonts w:asciiTheme="minorHAnsi" w:hAnsiTheme="minorHAnsi"/>
        </w:rPr>
        <w:t xml:space="preserve">. </w:t>
      </w:r>
    </w:p>
    <w:p w:rsidR="00511E62" w:rsidRPr="00936FCA" w:rsidRDefault="00511E62" w:rsidP="00511E62">
      <w:pPr>
        <w:pStyle w:val="Default"/>
        <w:rPr>
          <w:rFonts w:asciiTheme="minorHAnsi" w:hAnsiTheme="minorHAnsi"/>
        </w:rPr>
      </w:pPr>
      <w:r w:rsidRPr="00936FCA">
        <w:rPr>
          <w:rFonts w:asciiTheme="minorHAnsi" w:hAnsiTheme="minorHAnsi"/>
        </w:rPr>
        <w:t xml:space="preserve">Co do zasady, wszystkie produkty projektów realizowanych ze środków </w:t>
      </w:r>
      <w:r>
        <w:rPr>
          <w:rFonts w:asciiTheme="minorHAnsi" w:hAnsiTheme="minorHAnsi"/>
        </w:rPr>
        <w:t xml:space="preserve">EFS, EFRR oraz FS </w:t>
      </w:r>
      <w:r w:rsidRPr="00936FCA">
        <w:rPr>
          <w:rFonts w:asciiTheme="minorHAnsi" w:hAnsiTheme="minorHAnsi"/>
        </w:rPr>
        <w:t xml:space="preserve">(produkty, towary, usługi, infrastruktura) </w:t>
      </w:r>
      <w:r>
        <w:rPr>
          <w:rFonts w:asciiTheme="minorHAnsi" w:hAnsiTheme="minorHAnsi"/>
        </w:rPr>
        <w:t>powinny być</w:t>
      </w:r>
      <w:r w:rsidRPr="00936FCA">
        <w:rPr>
          <w:rFonts w:asciiTheme="minorHAnsi" w:hAnsiTheme="minorHAnsi"/>
        </w:rPr>
        <w:t xml:space="preserve"> dostępne dla wszystkich osób, w tym</w:t>
      </w:r>
      <w:r>
        <w:rPr>
          <w:rFonts w:asciiTheme="minorHAnsi" w:hAnsiTheme="minorHAnsi"/>
        </w:rPr>
        <w:t xml:space="preserve"> </w:t>
      </w:r>
      <w:r w:rsidRPr="00936FCA">
        <w:rPr>
          <w:rFonts w:asciiTheme="minorHAnsi" w:hAnsiTheme="minorHAnsi"/>
        </w:rPr>
        <w:t xml:space="preserve">również dostosowane do zidentyfikowanych potrzeb osób z </w:t>
      </w:r>
      <w:r>
        <w:rPr>
          <w:rFonts w:asciiTheme="minorHAnsi" w:hAnsiTheme="minorHAnsi"/>
        </w:rPr>
        <w:t>niepełnosprawnościami</w:t>
      </w:r>
      <w:r w:rsidRPr="00936FCA">
        <w:rPr>
          <w:rFonts w:asciiTheme="minorHAnsi" w:hAnsiTheme="minorHAnsi"/>
        </w:rPr>
        <w:t>.</w:t>
      </w:r>
    </w:p>
    <w:p w:rsidR="00511E62" w:rsidRDefault="00511E62" w:rsidP="00511E62">
      <w:pPr>
        <w:pStyle w:val="Default"/>
        <w:rPr>
          <w:rFonts w:asciiTheme="minorHAnsi" w:hAnsiTheme="minorHAnsi"/>
        </w:rPr>
      </w:pPr>
    </w:p>
    <w:p w:rsidR="00511E62" w:rsidRDefault="00511E62" w:rsidP="00511E62">
      <w:pPr>
        <w:pStyle w:val="Default"/>
        <w:rPr>
          <w:rFonts w:asciiTheme="minorHAnsi" w:hAnsiTheme="minorHAnsi"/>
          <w:b/>
        </w:rPr>
      </w:pPr>
      <w:r>
        <w:rPr>
          <w:rFonts w:asciiTheme="minorHAnsi" w:hAnsiTheme="minorHAnsi"/>
          <w:b/>
        </w:rPr>
        <w:t>Mechanizm racjonalnych usprawnień</w:t>
      </w:r>
    </w:p>
    <w:p w:rsidR="00511E62" w:rsidRDefault="00511E62" w:rsidP="00511E62">
      <w:pPr>
        <w:pStyle w:val="Default"/>
        <w:rPr>
          <w:rFonts w:asciiTheme="minorHAnsi" w:hAnsiTheme="minorHAnsi"/>
          <w:b/>
        </w:rPr>
      </w:pPr>
    </w:p>
    <w:p w:rsidR="00511E62" w:rsidRDefault="00511E62" w:rsidP="00511E62">
      <w:pPr>
        <w:pStyle w:val="Default"/>
        <w:rPr>
          <w:rFonts w:asciiTheme="minorHAnsi" w:hAnsiTheme="minorHAnsi"/>
        </w:rPr>
      </w:pPr>
      <w:r>
        <w:rPr>
          <w:rFonts w:asciiTheme="minorHAnsi" w:hAnsiTheme="minorHAnsi"/>
        </w:rPr>
        <w:t>Mechanizm racjonalnych usprawnień dotyczy projektów ogólnodostępnych, które powinny być otwarte dla osób z niepełnosprawnościami, jednak na etapie tworzenia tego typu projektów nie można przewidzieć, czy osoby z niepełnosprawnościami w ogóle zgłoszą się do projektu, jaki stopień, rodzaj niepełnosprawności będą posiadać.</w:t>
      </w:r>
    </w:p>
    <w:p w:rsidR="00511E62" w:rsidRDefault="00511E62" w:rsidP="00511E62">
      <w:pPr>
        <w:pStyle w:val="Default"/>
        <w:rPr>
          <w:rFonts w:asciiTheme="minorHAnsi" w:hAnsiTheme="minorHAnsi"/>
        </w:rPr>
      </w:pPr>
      <w:r>
        <w:rPr>
          <w:rFonts w:asciiTheme="minorHAnsi" w:hAnsiTheme="minorHAnsi"/>
        </w:rPr>
        <w:t xml:space="preserve">Jeżeli na etapie realizacji osoba z niepełnosprawnością zgłosi się do projektu projektodawca musi zapewnić takiej osobie pełny dostęp do projektu. W tego typu sytuacjach znajduje zastosowanie mechanizm racjonalnych usprawnień. Pozwala on na sfinansowanie, </w:t>
      </w:r>
      <w:r w:rsidRPr="00292B14">
        <w:rPr>
          <w:rFonts w:asciiTheme="minorHAnsi" w:hAnsiTheme="minorHAnsi"/>
          <w:u w:val="single"/>
        </w:rPr>
        <w:t>w trakcie realizacji projektu</w:t>
      </w:r>
      <w:r>
        <w:rPr>
          <w:rFonts w:asciiTheme="minorHAnsi" w:hAnsiTheme="minorHAnsi"/>
        </w:rPr>
        <w:t xml:space="preserve">, takich wydatków, dzięki którym osoba z niepełnosprawnością będzie mogła uczestniczyć w projekcie. Projektodawca może w ramach mechanizmu racjonalnych usprawnień dokonać przesunięć środków w ramach elastyczności budżetu projektu, a jeśli nie jest to możliwe może zawnioskować do IP o zwiększenie dofinansowania </w:t>
      </w:r>
    </w:p>
    <w:p w:rsidR="00511E62" w:rsidRDefault="00511E62" w:rsidP="00511E62">
      <w:pPr>
        <w:pStyle w:val="Default"/>
        <w:rPr>
          <w:rFonts w:asciiTheme="minorHAnsi" w:hAnsiTheme="minorHAnsi"/>
        </w:rPr>
      </w:pPr>
      <w:r>
        <w:rPr>
          <w:rFonts w:asciiTheme="minorHAnsi" w:hAnsiTheme="minorHAnsi"/>
        </w:rPr>
        <w:t>Maksymalny koszt racjonalnych usprawnień nie może przekraczać 12 tys. zł na osobę z niepełnosprawnością.</w:t>
      </w:r>
    </w:p>
    <w:p w:rsidR="00511E62" w:rsidRPr="00395C21" w:rsidRDefault="00511E62" w:rsidP="00511E62">
      <w:pPr>
        <w:pStyle w:val="Default"/>
        <w:rPr>
          <w:rFonts w:asciiTheme="minorHAnsi" w:hAnsiTheme="minorHAnsi"/>
        </w:rPr>
      </w:pPr>
      <w:r>
        <w:rPr>
          <w:rFonts w:asciiTheme="minorHAnsi" w:hAnsiTheme="minorHAnsi"/>
        </w:rPr>
        <w:t>Nie należy z góry ujmować mechanizmu racjonalnych usprawnień w budżecie projektu, jako jednej z pozycji budżetowych. Istotą mechanizmu racjonalnych usprawnień jest to, iż znajduje on zastosowanie dopiero na etapie realizacji projektu, w sytuacjach, których nie można przewidzieć wcześniej , tj. podczas planowania projektu.</w:t>
      </w:r>
    </w:p>
    <w:p w:rsidR="00511E62" w:rsidRDefault="00511E62" w:rsidP="00511E62">
      <w:pPr>
        <w:pStyle w:val="Default"/>
        <w:rPr>
          <w:rFonts w:asciiTheme="minorHAnsi" w:hAnsiTheme="minorHAnsi"/>
        </w:rPr>
      </w:pPr>
    </w:p>
    <w:p w:rsidR="00511E62" w:rsidRDefault="00511E62" w:rsidP="00511E62">
      <w:pPr>
        <w:pStyle w:val="Default"/>
        <w:rPr>
          <w:rFonts w:asciiTheme="minorHAnsi" w:hAnsiTheme="minorHAnsi"/>
          <w:b/>
        </w:rPr>
      </w:pPr>
      <w:r>
        <w:rPr>
          <w:rFonts w:asciiTheme="minorHAnsi" w:hAnsiTheme="minorHAnsi"/>
          <w:b/>
        </w:rPr>
        <w:t xml:space="preserve">Dostępność zasobów </w:t>
      </w:r>
    </w:p>
    <w:p w:rsidR="00511E62" w:rsidRDefault="00511E62" w:rsidP="00511E62">
      <w:pPr>
        <w:pStyle w:val="Default"/>
        <w:rPr>
          <w:rFonts w:asciiTheme="minorHAnsi" w:hAnsiTheme="minorHAnsi"/>
          <w:b/>
        </w:rPr>
      </w:pPr>
    </w:p>
    <w:p w:rsidR="00511E62" w:rsidRDefault="00511E62" w:rsidP="00511E62">
      <w:pPr>
        <w:pStyle w:val="Default"/>
        <w:rPr>
          <w:rFonts w:asciiTheme="minorHAnsi" w:hAnsiTheme="minorHAnsi"/>
        </w:rPr>
      </w:pPr>
      <w:r w:rsidRPr="003C51D0">
        <w:rPr>
          <w:rFonts w:asciiTheme="minorHAnsi" w:hAnsiTheme="minorHAnsi"/>
        </w:rPr>
        <w:t xml:space="preserve">Wszystkie zasoby cyfrowe tworzone </w:t>
      </w:r>
      <w:r>
        <w:rPr>
          <w:rFonts w:asciiTheme="minorHAnsi" w:hAnsiTheme="minorHAnsi"/>
        </w:rPr>
        <w:t xml:space="preserve">przez Beneficjentów </w:t>
      </w:r>
      <w:r w:rsidRPr="003C51D0">
        <w:rPr>
          <w:rFonts w:asciiTheme="minorHAnsi" w:hAnsiTheme="minorHAnsi"/>
        </w:rPr>
        <w:t xml:space="preserve">w ramach projektów (w tym strony internetowe, platformy e-learningowe, e-zasoby itd.) muszą spełniać kryteria dostępności. Dostępny serwis internetowy to taki, który pozwala na wygodne, intuicyjne korzystanie z jego zasobów osobom z różnymi rodzajami niepełnosprawności zgodnie ze standardem </w:t>
      </w:r>
      <w:r w:rsidRPr="003C51D0">
        <w:rPr>
          <w:rFonts w:asciiTheme="minorHAnsi" w:hAnsiTheme="minorHAnsi"/>
        </w:rPr>
        <w:lastRenderedPageBreak/>
        <w:t>WCAG 2.0 co najmniej na poziomie AA. Dostępne multimedia (animacje, prezentacje, filmy, nagrania dźwiękowe itp.) powinny zawierać transkrypcje tekstowe, czy tłumaczenie na język migowy.</w:t>
      </w:r>
      <w:r>
        <w:rPr>
          <w:rFonts w:asciiTheme="minorHAnsi" w:hAnsiTheme="minorHAnsi"/>
        </w:rPr>
        <w:t xml:space="preserve"> Zaleca się aby sporządzone w projekcie zasoby tekstowe (np. broszury, informatory) miały wersje sporządzone w języku łatwym.</w:t>
      </w:r>
    </w:p>
    <w:p w:rsidR="00511E62" w:rsidRDefault="00511E62" w:rsidP="00511E62">
      <w:pPr>
        <w:pStyle w:val="Default"/>
        <w:rPr>
          <w:rFonts w:asciiTheme="minorHAnsi" w:hAnsiTheme="minorHAnsi"/>
        </w:rPr>
      </w:pPr>
    </w:p>
    <w:p w:rsidR="00511E62" w:rsidRDefault="00511E62" w:rsidP="00511E62">
      <w:pPr>
        <w:pStyle w:val="Default"/>
        <w:rPr>
          <w:rFonts w:asciiTheme="minorHAnsi" w:hAnsiTheme="minorHAnsi"/>
          <w:b/>
        </w:rPr>
      </w:pPr>
      <w:r>
        <w:rPr>
          <w:rFonts w:asciiTheme="minorHAnsi" w:hAnsiTheme="minorHAnsi"/>
          <w:b/>
        </w:rPr>
        <w:t>Dostępność miejsca</w:t>
      </w:r>
    </w:p>
    <w:p w:rsidR="00511E62" w:rsidRDefault="00511E62" w:rsidP="00511E62">
      <w:pPr>
        <w:pStyle w:val="Default"/>
        <w:rPr>
          <w:rFonts w:asciiTheme="minorHAnsi" w:hAnsiTheme="minorHAnsi"/>
          <w:b/>
        </w:rPr>
      </w:pPr>
    </w:p>
    <w:p w:rsidR="00511E62" w:rsidRDefault="00511E62" w:rsidP="00511E62">
      <w:pPr>
        <w:pStyle w:val="Default"/>
        <w:rPr>
          <w:rFonts w:asciiTheme="minorHAnsi" w:hAnsiTheme="minorHAnsi"/>
        </w:rPr>
      </w:pPr>
      <w:r>
        <w:rPr>
          <w:rFonts w:asciiTheme="minorHAnsi" w:hAnsiTheme="minorHAnsi"/>
        </w:rPr>
        <w:t xml:space="preserve">Beneficjent realizujący projekt ogólnodostępny ma obowiązek zapewnienia dostępności architektonicznej. Oznacza to, że rekrutacja oraz poszczególne działania projektowe będą realizowane w miejscach dostosowanych dla osób z niepełnosprawnościami przez co rozumie się w szczególności: </w:t>
      </w:r>
    </w:p>
    <w:p w:rsidR="00511E62" w:rsidRDefault="00511E62" w:rsidP="00511E62">
      <w:pPr>
        <w:pStyle w:val="Default"/>
        <w:numPr>
          <w:ilvl w:val="0"/>
          <w:numId w:val="79"/>
        </w:numPr>
        <w:ind w:left="426" w:hanging="426"/>
        <w:rPr>
          <w:rFonts w:asciiTheme="minorHAnsi" w:hAnsiTheme="minorHAnsi"/>
        </w:rPr>
      </w:pPr>
      <w:r w:rsidRPr="00F7739F">
        <w:rPr>
          <w:rFonts w:asciiTheme="minorHAnsi" w:hAnsiTheme="minorHAnsi"/>
        </w:rPr>
        <w:t>łatwość komunikacji (dostępne i nieodległe przystanki komunikacji publicznej, parking dla osób z niepełnosprawnością),</w:t>
      </w:r>
    </w:p>
    <w:p w:rsidR="00511E62" w:rsidRPr="00CE1FB8" w:rsidRDefault="00511E62" w:rsidP="00511E62">
      <w:pPr>
        <w:pStyle w:val="Default"/>
        <w:numPr>
          <w:ilvl w:val="0"/>
          <w:numId w:val="79"/>
        </w:numPr>
        <w:ind w:left="426" w:hanging="426"/>
        <w:rPr>
          <w:rFonts w:asciiTheme="minorHAnsi" w:hAnsiTheme="minorHAnsi"/>
        </w:rPr>
      </w:pPr>
      <w:r w:rsidRPr="00CE1FB8">
        <w:rPr>
          <w:rFonts w:asciiTheme="minorHAnsi" w:hAnsiTheme="minorHAnsi"/>
        </w:rPr>
        <w:t>przystosowane pomieszczenia (wejścia i korytarze o odpowiedniej szerokości, brak progów, położenie na parterze lub zapewnienie podjazdu, windy, dźwigu, zastosowanie pętli indukcyjnej np. w salach szkoleniowych, przystosowana toaleta</w:t>
      </w:r>
    </w:p>
    <w:p w:rsidR="00511E62" w:rsidRDefault="00511E62" w:rsidP="00511E62">
      <w:pPr>
        <w:pStyle w:val="Default"/>
        <w:rPr>
          <w:rFonts w:asciiTheme="minorHAnsi" w:hAnsiTheme="minorHAnsi"/>
        </w:rPr>
      </w:pPr>
    </w:p>
    <w:p w:rsidR="00511E62" w:rsidRPr="00456C34" w:rsidRDefault="00511E62" w:rsidP="00511E62">
      <w:pPr>
        <w:pStyle w:val="Default"/>
        <w:rPr>
          <w:rFonts w:asciiTheme="minorHAnsi" w:hAnsiTheme="minorHAnsi"/>
        </w:rPr>
      </w:pPr>
      <w:r>
        <w:rPr>
          <w:rFonts w:asciiTheme="minorHAnsi" w:hAnsiTheme="minorHAnsi"/>
        </w:rPr>
        <w:t>W przypadku projektów dedykowanych osobom z niepełnosprawnością zapewnienie dostępności jest oczywistym obowiązkiem wnioskodawcy. Projektodawca realizując projekt dedykowany ma obowiązek zapewnić aby wsparcie było skuteczne, co pociąga za sobą konieczność opisania we wniosku jak zapewniona zostanie dostępność do zaplanowanych zadań. W poszczególnych częściach wniosku należy konkretnie wskazać rozwiązania, które umożliwią osobie z niepełnosprawnością udział w projekcie, pełnoprawne korzystanie z oferowanego w projekcie wsparcia.</w:t>
      </w:r>
    </w:p>
    <w:p w:rsidR="00511E62" w:rsidRDefault="00511E62" w:rsidP="00511E62">
      <w:pPr>
        <w:pStyle w:val="Default"/>
        <w:rPr>
          <w:rFonts w:asciiTheme="minorHAnsi" w:hAnsiTheme="minorHAnsi"/>
        </w:rPr>
      </w:pPr>
    </w:p>
    <w:p w:rsidR="00511E62" w:rsidRDefault="00511E62" w:rsidP="00511E62">
      <w:pPr>
        <w:pStyle w:val="Default"/>
        <w:rPr>
          <w:rFonts w:asciiTheme="minorHAnsi" w:hAnsiTheme="minorHAnsi"/>
        </w:rPr>
      </w:pPr>
      <w:r>
        <w:rPr>
          <w:rFonts w:asciiTheme="minorHAnsi" w:hAnsiTheme="minorHAnsi"/>
        </w:rPr>
        <w:t xml:space="preserve">Tworząc projekt ogólnodostępny wnioskodawca ma natomiast obowiązek uwzględnienia perspektywy udziału osób z niepełnosprawnościami przy opracowaniu założeń projektu. </w:t>
      </w:r>
    </w:p>
    <w:p w:rsidR="00511E62" w:rsidRDefault="00511E62" w:rsidP="00511E62">
      <w:pPr>
        <w:pStyle w:val="Default"/>
        <w:rPr>
          <w:rFonts w:asciiTheme="minorHAnsi" w:hAnsiTheme="minorHAnsi"/>
        </w:rPr>
      </w:pPr>
    </w:p>
    <w:p w:rsidR="00511E62" w:rsidRPr="00804CD7" w:rsidRDefault="00511E62" w:rsidP="00511E62">
      <w:pPr>
        <w:pStyle w:val="Default"/>
        <w:rPr>
          <w:rFonts w:asciiTheme="minorHAnsi" w:hAnsiTheme="minorHAnsi"/>
        </w:rPr>
      </w:pPr>
      <w:r w:rsidRPr="00804CD7">
        <w:rPr>
          <w:rFonts w:asciiTheme="minorHAnsi" w:hAnsiTheme="minorHAnsi"/>
        </w:rPr>
        <w:t>W przypadku planowania projektów ogólnodostępnych projektodawca powinien</w:t>
      </w:r>
      <w:r>
        <w:rPr>
          <w:rFonts w:asciiTheme="minorHAnsi" w:hAnsiTheme="minorHAnsi"/>
        </w:rPr>
        <w:t xml:space="preserve"> zatem</w:t>
      </w:r>
      <w:r w:rsidRPr="00804CD7">
        <w:rPr>
          <w:rFonts w:asciiTheme="minorHAnsi" w:hAnsiTheme="minorHAnsi"/>
        </w:rPr>
        <w:t xml:space="preserve">: </w:t>
      </w:r>
    </w:p>
    <w:p w:rsidR="00511E62" w:rsidRPr="00804CD7" w:rsidRDefault="00511E62" w:rsidP="00511E62">
      <w:pPr>
        <w:pStyle w:val="Default"/>
        <w:numPr>
          <w:ilvl w:val="0"/>
          <w:numId w:val="79"/>
        </w:numPr>
        <w:ind w:left="426" w:hanging="426"/>
        <w:rPr>
          <w:rFonts w:asciiTheme="minorHAnsi" w:hAnsiTheme="minorHAnsi"/>
        </w:rPr>
      </w:pPr>
      <w:r w:rsidRPr="00804CD7">
        <w:rPr>
          <w:rFonts w:asciiTheme="minorHAnsi" w:hAnsiTheme="minorHAnsi"/>
        </w:rPr>
        <w:t xml:space="preserve">upewnić się, że nie zostanie wykluczona możliwość udziału w projekcie osób z niepełnosprawnościami, </w:t>
      </w:r>
    </w:p>
    <w:p w:rsidR="00511E62" w:rsidRPr="00804CD7" w:rsidRDefault="00511E62" w:rsidP="00511E62">
      <w:pPr>
        <w:pStyle w:val="Default"/>
        <w:numPr>
          <w:ilvl w:val="0"/>
          <w:numId w:val="79"/>
        </w:numPr>
        <w:ind w:left="426" w:hanging="426"/>
        <w:rPr>
          <w:rFonts w:asciiTheme="minorHAnsi" w:hAnsiTheme="minorHAnsi"/>
        </w:rPr>
      </w:pPr>
      <w:r w:rsidRPr="00804CD7">
        <w:rPr>
          <w:rFonts w:asciiTheme="minorHAnsi" w:hAnsiTheme="minorHAnsi"/>
        </w:rPr>
        <w:t xml:space="preserve">oszacować procentowy udział osób z niepełnosprawnościami w grupie docelowej, </w:t>
      </w:r>
    </w:p>
    <w:p w:rsidR="00511E62" w:rsidRPr="00804CD7" w:rsidRDefault="00511E62" w:rsidP="00511E62">
      <w:pPr>
        <w:pStyle w:val="Default"/>
        <w:numPr>
          <w:ilvl w:val="0"/>
          <w:numId w:val="79"/>
        </w:numPr>
        <w:ind w:left="426" w:hanging="426"/>
        <w:rPr>
          <w:rFonts w:asciiTheme="minorHAnsi" w:hAnsiTheme="minorHAnsi"/>
        </w:rPr>
      </w:pPr>
      <w:r w:rsidRPr="00804CD7">
        <w:rPr>
          <w:rFonts w:asciiTheme="minorHAnsi" w:hAnsiTheme="minorHAnsi"/>
        </w:rPr>
        <w:t>zdiagnozować bariery utr</w:t>
      </w:r>
      <w:r>
        <w:rPr>
          <w:rFonts w:asciiTheme="minorHAnsi" w:hAnsiTheme="minorHAnsi"/>
        </w:rPr>
        <w:t xml:space="preserve">udniające bądź </w:t>
      </w:r>
      <w:r w:rsidRPr="00804CD7">
        <w:rPr>
          <w:rFonts w:asciiTheme="minorHAnsi" w:hAnsiTheme="minorHAnsi"/>
        </w:rPr>
        <w:t xml:space="preserve">uniemożliwiające osobom z niepełnosprawnościami udział w projekcie i zaplanować sposoby ich pokonywania w celu zapewnienia dostępności projektu dla tej grupy, </w:t>
      </w:r>
    </w:p>
    <w:p w:rsidR="00511E62" w:rsidRPr="00804CD7" w:rsidRDefault="00511E62" w:rsidP="00511E62">
      <w:pPr>
        <w:pStyle w:val="Default"/>
        <w:numPr>
          <w:ilvl w:val="0"/>
          <w:numId w:val="79"/>
        </w:numPr>
        <w:ind w:left="426" w:hanging="426"/>
        <w:rPr>
          <w:rFonts w:asciiTheme="minorHAnsi" w:hAnsiTheme="minorHAnsi"/>
        </w:rPr>
      </w:pPr>
      <w:r w:rsidRPr="00804CD7">
        <w:rPr>
          <w:rFonts w:asciiTheme="minorHAnsi" w:hAnsiTheme="minorHAnsi"/>
        </w:rPr>
        <w:t xml:space="preserve">zdiagnozować potrzeby osób z niepełnosprawnościami, wchodzących w skład grupy docelowej, w kontekście wsparcia zaplanowanego w projekcie </w:t>
      </w:r>
    </w:p>
    <w:p w:rsidR="00511E62" w:rsidRDefault="00511E62" w:rsidP="00511E62">
      <w:pPr>
        <w:pStyle w:val="Default"/>
        <w:rPr>
          <w:rFonts w:asciiTheme="minorHAnsi" w:hAnsiTheme="minorHAnsi"/>
        </w:rPr>
      </w:pPr>
      <w:r>
        <w:rPr>
          <w:rFonts w:asciiTheme="minorHAnsi" w:hAnsiTheme="minorHAnsi"/>
        </w:rPr>
        <w:t>Powyższe  powinno znaleźć  odzwierciedlenie w treści wniosku o dofinansowanie przez zamieszczenie stosownych informacji, np. szacowanej liczby uczestników z niepełnosprawnościami, odpowiedniej diagnozy barier uczestnictwa w projekcie, opisanie działań, które zostaną przedsięwzięte celem zapewnienia dostępności.</w:t>
      </w:r>
    </w:p>
    <w:p w:rsidR="00511E62" w:rsidRDefault="00511E62" w:rsidP="00511E62">
      <w:pPr>
        <w:pStyle w:val="Default"/>
        <w:rPr>
          <w:rFonts w:asciiTheme="minorHAnsi" w:hAnsiTheme="minorHAnsi"/>
        </w:rPr>
      </w:pPr>
    </w:p>
    <w:p w:rsidR="00511E62" w:rsidRDefault="00511E62" w:rsidP="00511E62">
      <w:pPr>
        <w:pBdr>
          <w:left w:val="single" w:sz="48" w:space="4" w:color="E36C0A"/>
        </w:pBdr>
        <w:spacing w:after="0"/>
        <w:rPr>
          <w:rFonts w:asciiTheme="minorHAnsi" w:hAnsiTheme="minorHAnsi"/>
          <w:b/>
          <w:bCs/>
          <w:color w:val="auto"/>
          <w:sz w:val="24"/>
          <w:szCs w:val="24"/>
        </w:rPr>
      </w:pPr>
      <w:r w:rsidRPr="00CE1FB8">
        <w:rPr>
          <w:rFonts w:asciiTheme="minorHAnsi" w:hAnsiTheme="minorHAnsi"/>
          <w:b/>
          <w:bCs/>
          <w:color w:val="auto"/>
          <w:sz w:val="24"/>
          <w:szCs w:val="24"/>
        </w:rPr>
        <w:t>Uwaga!</w:t>
      </w:r>
    </w:p>
    <w:p w:rsidR="008C151A" w:rsidRPr="00960816" w:rsidRDefault="00960816" w:rsidP="00511E62">
      <w:pPr>
        <w:pBdr>
          <w:left w:val="single" w:sz="48" w:space="4" w:color="E36C0A"/>
        </w:pBdr>
        <w:spacing w:after="0"/>
        <w:rPr>
          <w:rFonts w:asciiTheme="minorHAnsi" w:hAnsiTheme="minorHAnsi"/>
          <w:b/>
          <w:bCs/>
          <w:color w:val="auto"/>
          <w:sz w:val="24"/>
          <w:szCs w:val="24"/>
        </w:rPr>
      </w:pPr>
      <w:r w:rsidRPr="00960816">
        <w:rPr>
          <w:rFonts w:asciiTheme="minorHAnsi" w:hAnsiTheme="minorHAnsi"/>
          <w:bCs/>
          <w:color w:val="auto"/>
          <w:sz w:val="24"/>
          <w:szCs w:val="24"/>
        </w:rPr>
        <w:t>Zarówno biuro projektu jak i pomieszczenia, w których realizowane będą szkolenia lub warsztaty muszą zapewniać dostęp dla osób z niepełnosprawnościami</w:t>
      </w:r>
    </w:p>
    <w:p w:rsidR="008C151A" w:rsidRPr="00960816" w:rsidRDefault="008C151A" w:rsidP="00511E62">
      <w:pPr>
        <w:pBdr>
          <w:left w:val="single" w:sz="48" w:space="4" w:color="E36C0A"/>
        </w:pBdr>
        <w:spacing w:after="0"/>
        <w:rPr>
          <w:rFonts w:asciiTheme="minorHAnsi" w:hAnsiTheme="minorHAnsi"/>
          <w:b/>
          <w:bCs/>
          <w:color w:val="auto"/>
          <w:sz w:val="24"/>
          <w:szCs w:val="24"/>
        </w:rPr>
      </w:pPr>
    </w:p>
    <w:p w:rsidR="00511E62" w:rsidRPr="00410F3C" w:rsidRDefault="00511E62" w:rsidP="00511E62">
      <w:pPr>
        <w:pStyle w:val="Default"/>
        <w:rPr>
          <w:rFonts w:asciiTheme="minorHAnsi" w:hAnsiTheme="minorHAnsi"/>
        </w:rPr>
      </w:pPr>
    </w:p>
    <w:p w:rsidR="00511E62" w:rsidRPr="00410F3C" w:rsidRDefault="00511E62" w:rsidP="00511E62">
      <w:pPr>
        <w:pStyle w:val="Default"/>
        <w:rPr>
          <w:rFonts w:asciiTheme="minorHAnsi" w:hAnsiTheme="minorHAnsi"/>
          <w:b/>
        </w:rPr>
      </w:pPr>
      <w:r w:rsidRPr="00410F3C">
        <w:rPr>
          <w:rFonts w:asciiTheme="minorHAnsi" w:hAnsiTheme="minorHAnsi"/>
          <w:b/>
        </w:rPr>
        <w:lastRenderedPageBreak/>
        <w:t>Obowiązki projektodawcy realizującego projekt ogólnodostępny</w:t>
      </w:r>
    </w:p>
    <w:p w:rsidR="00511E62" w:rsidRPr="00410F3C" w:rsidRDefault="00511E62" w:rsidP="00511E62">
      <w:pPr>
        <w:pStyle w:val="Default"/>
        <w:rPr>
          <w:rFonts w:asciiTheme="minorHAnsi" w:hAnsiTheme="minorHAnsi"/>
        </w:rPr>
      </w:pPr>
    </w:p>
    <w:p w:rsidR="00511E62" w:rsidRPr="00410F3C" w:rsidRDefault="00511E62" w:rsidP="00511E62">
      <w:pPr>
        <w:pStyle w:val="Default"/>
        <w:rPr>
          <w:rFonts w:asciiTheme="minorHAnsi" w:hAnsiTheme="minorHAnsi"/>
        </w:rPr>
      </w:pPr>
      <w:r w:rsidRPr="00410F3C">
        <w:rPr>
          <w:rFonts w:asciiTheme="minorHAnsi" w:hAnsiTheme="minorHAnsi"/>
        </w:rPr>
        <w:t>Mając na względzie powyższe rozważania beneficjent realizujący projekt ogólnodostępny powinien zapewnić co najmniej:</w:t>
      </w:r>
    </w:p>
    <w:p w:rsidR="00511E62" w:rsidRPr="00410F3C" w:rsidRDefault="00511E62" w:rsidP="00511E62">
      <w:pPr>
        <w:pStyle w:val="Default"/>
        <w:numPr>
          <w:ilvl w:val="0"/>
          <w:numId w:val="79"/>
        </w:numPr>
        <w:ind w:left="426" w:hanging="426"/>
        <w:rPr>
          <w:rFonts w:asciiTheme="minorHAnsi" w:hAnsiTheme="minorHAnsi"/>
        </w:rPr>
      </w:pPr>
      <w:r w:rsidRPr="00410F3C">
        <w:rPr>
          <w:rFonts w:asciiTheme="minorHAnsi" w:hAnsiTheme="minorHAnsi"/>
        </w:rPr>
        <w:t>dostępność zasobów,</w:t>
      </w:r>
    </w:p>
    <w:p w:rsidR="00511E62" w:rsidRPr="00410F3C" w:rsidRDefault="00511E62" w:rsidP="00511E62">
      <w:pPr>
        <w:pStyle w:val="Default"/>
        <w:numPr>
          <w:ilvl w:val="0"/>
          <w:numId w:val="79"/>
        </w:numPr>
        <w:ind w:left="426" w:hanging="426"/>
        <w:rPr>
          <w:rFonts w:asciiTheme="minorHAnsi" w:hAnsiTheme="minorHAnsi"/>
        </w:rPr>
      </w:pPr>
      <w:r w:rsidRPr="00410F3C">
        <w:rPr>
          <w:rFonts w:asciiTheme="minorHAnsi" w:hAnsiTheme="minorHAnsi"/>
        </w:rPr>
        <w:t>dostępność miejsca,</w:t>
      </w:r>
    </w:p>
    <w:p w:rsidR="00511E62" w:rsidRDefault="00511E62" w:rsidP="00511E62">
      <w:pPr>
        <w:pStyle w:val="Default"/>
        <w:numPr>
          <w:ilvl w:val="0"/>
          <w:numId w:val="79"/>
        </w:numPr>
        <w:ind w:left="426" w:hanging="426"/>
        <w:rPr>
          <w:rFonts w:asciiTheme="minorHAnsi" w:hAnsiTheme="minorHAnsi"/>
        </w:rPr>
      </w:pPr>
      <w:r w:rsidRPr="00410F3C">
        <w:rPr>
          <w:rFonts w:asciiTheme="minorHAnsi" w:hAnsiTheme="minorHAnsi"/>
        </w:rPr>
        <w:t>dostępność produktów, tzn. by powstałe w ramach projektu produkty były zgodne z zasadą uniwersalnego projektowania, nie generując przy tym nadmiernych kosztów lub trudności.</w:t>
      </w:r>
    </w:p>
    <w:p w:rsidR="00511E62" w:rsidRPr="00410F3C" w:rsidRDefault="00511E62" w:rsidP="00511E62">
      <w:pPr>
        <w:pStyle w:val="Default"/>
        <w:numPr>
          <w:ilvl w:val="0"/>
          <w:numId w:val="79"/>
        </w:numPr>
        <w:ind w:left="426" w:hanging="426"/>
        <w:rPr>
          <w:rFonts w:asciiTheme="minorHAnsi" w:hAnsiTheme="minorHAnsi"/>
        </w:rPr>
      </w:pPr>
      <w:r w:rsidRPr="00410F3C">
        <w:rPr>
          <w:rFonts w:asciiTheme="minorHAnsi" w:hAnsiTheme="minorHAnsi"/>
        </w:rPr>
        <w:t>wykorzystanie (w razie potrzeby) mechanizmu racjonalnych usprawnień.</w:t>
      </w:r>
    </w:p>
    <w:p w:rsidR="00511E62" w:rsidRPr="00410F3C" w:rsidRDefault="00511E62" w:rsidP="00511E62">
      <w:pPr>
        <w:pStyle w:val="Default"/>
        <w:rPr>
          <w:rFonts w:asciiTheme="minorHAnsi" w:hAnsiTheme="minorHAnsi"/>
        </w:rPr>
      </w:pPr>
    </w:p>
    <w:p w:rsidR="00511E62" w:rsidRPr="00410F3C" w:rsidRDefault="00511E62" w:rsidP="00511E62">
      <w:pPr>
        <w:pStyle w:val="Default"/>
        <w:rPr>
          <w:rFonts w:asciiTheme="minorHAnsi" w:hAnsiTheme="minorHAnsi"/>
        </w:rPr>
      </w:pPr>
    </w:p>
    <w:p w:rsidR="00511E62" w:rsidRDefault="00511E62" w:rsidP="00511E62">
      <w:pPr>
        <w:pBdr>
          <w:left w:val="single" w:sz="48" w:space="4" w:color="E36C0A"/>
        </w:pBdr>
        <w:spacing w:after="0"/>
        <w:rPr>
          <w:b/>
          <w:bCs/>
          <w:color w:val="auto"/>
          <w:sz w:val="24"/>
          <w:szCs w:val="24"/>
        </w:rPr>
      </w:pPr>
      <w:r>
        <w:rPr>
          <w:b/>
          <w:bCs/>
          <w:color w:val="auto"/>
          <w:sz w:val="24"/>
          <w:szCs w:val="24"/>
        </w:rPr>
        <w:t>Uwaga!</w:t>
      </w:r>
    </w:p>
    <w:p w:rsidR="00511E62" w:rsidRPr="00285F42" w:rsidRDefault="00511E62" w:rsidP="00511E62">
      <w:pPr>
        <w:pBdr>
          <w:left w:val="single" w:sz="48" w:space="4" w:color="E36C0A"/>
        </w:pBdr>
        <w:spacing w:after="0"/>
        <w:rPr>
          <w:bCs/>
          <w:color w:val="auto"/>
          <w:sz w:val="24"/>
          <w:szCs w:val="24"/>
        </w:rPr>
      </w:pPr>
      <w:r>
        <w:rPr>
          <w:bCs/>
          <w:color w:val="auto"/>
          <w:sz w:val="24"/>
          <w:szCs w:val="24"/>
        </w:rPr>
        <w:t xml:space="preserve">Założenie z góry, że do projektu ogólnodostępnego nie zgłoszą się osoby z niepełnosprawnością lub, że zgłoszą się wyłącznie osoby z określonym rodzajem niepełnosprawności </w:t>
      </w:r>
      <w:r w:rsidRPr="00EA3ECF">
        <w:rPr>
          <w:b/>
          <w:bCs/>
          <w:color w:val="auto"/>
          <w:sz w:val="24"/>
          <w:szCs w:val="24"/>
        </w:rPr>
        <w:t>jest dyskryminacją</w:t>
      </w:r>
      <w:r>
        <w:rPr>
          <w:bCs/>
          <w:color w:val="auto"/>
          <w:sz w:val="24"/>
          <w:szCs w:val="24"/>
        </w:rPr>
        <w:t>.</w:t>
      </w:r>
    </w:p>
    <w:p w:rsidR="00511E62" w:rsidRDefault="00511E62" w:rsidP="00511E62">
      <w:pPr>
        <w:pStyle w:val="Default"/>
        <w:rPr>
          <w:rFonts w:asciiTheme="minorHAnsi" w:hAnsiTheme="minorHAnsi"/>
        </w:rPr>
      </w:pPr>
    </w:p>
    <w:p w:rsidR="00511E62" w:rsidRDefault="00511E62" w:rsidP="00511E62">
      <w:pPr>
        <w:pStyle w:val="Default"/>
        <w:rPr>
          <w:rFonts w:asciiTheme="minorHAnsi" w:hAnsiTheme="minorHAnsi"/>
        </w:rPr>
      </w:pPr>
      <w:r>
        <w:rPr>
          <w:rFonts w:asciiTheme="minorHAnsi" w:hAnsiTheme="minorHAnsi"/>
        </w:rPr>
        <w:t xml:space="preserve">W związku z powyższym za niespełniający zasady dostępności, i tym samym niespełniający </w:t>
      </w:r>
      <w:r w:rsidRPr="00574B93">
        <w:rPr>
          <w:rFonts w:asciiTheme="minorHAnsi" w:hAnsiTheme="minorHAnsi"/>
          <w:b/>
        </w:rPr>
        <w:t>kryterium horyzontaln</w:t>
      </w:r>
      <w:r>
        <w:rPr>
          <w:rFonts w:asciiTheme="minorHAnsi" w:hAnsiTheme="minorHAnsi"/>
          <w:b/>
        </w:rPr>
        <w:t>ego</w:t>
      </w:r>
      <w:r w:rsidRPr="00574B93">
        <w:rPr>
          <w:rFonts w:asciiTheme="minorHAnsi" w:hAnsiTheme="minorHAnsi"/>
          <w:b/>
        </w:rPr>
        <w:t xml:space="preserve"> nr 3</w:t>
      </w:r>
      <w:r>
        <w:rPr>
          <w:rFonts w:asciiTheme="minorHAnsi" w:hAnsiTheme="minorHAnsi"/>
        </w:rPr>
        <w:t>) zostanie uznany projekt, który:</w:t>
      </w:r>
    </w:p>
    <w:p w:rsidR="00511E62" w:rsidRPr="00804CD7" w:rsidRDefault="00511E62" w:rsidP="00511E62">
      <w:pPr>
        <w:pStyle w:val="Default"/>
        <w:numPr>
          <w:ilvl w:val="0"/>
          <w:numId w:val="80"/>
        </w:numPr>
        <w:rPr>
          <w:rFonts w:asciiTheme="minorHAnsi" w:hAnsiTheme="minorHAnsi"/>
        </w:rPr>
      </w:pPr>
      <w:r>
        <w:rPr>
          <w:rFonts w:asciiTheme="minorHAnsi" w:hAnsiTheme="minorHAnsi"/>
        </w:rPr>
        <w:t>nie zawiera żadnych informacji dotyczących realizacji zasady dostępności dla osób z niepełnosprawnościami lub zawiera wyłącznie ogólnikowe sformułowania np. „projekt zgodny z zasadą równości szans”</w:t>
      </w:r>
      <w:r w:rsidRPr="00804CD7">
        <w:rPr>
          <w:rFonts w:asciiTheme="minorHAnsi" w:hAnsiTheme="minorHAnsi"/>
        </w:rPr>
        <w:t xml:space="preserve"> </w:t>
      </w:r>
      <w:r>
        <w:rPr>
          <w:rFonts w:asciiTheme="minorHAnsi" w:hAnsiTheme="minorHAnsi"/>
        </w:rPr>
        <w:t>lub „projekt jest dostępny dla wszystkich”,</w:t>
      </w:r>
    </w:p>
    <w:p w:rsidR="00511E62" w:rsidRDefault="00511E62" w:rsidP="00511E62">
      <w:pPr>
        <w:pStyle w:val="Default"/>
        <w:numPr>
          <w:ilvl w:val="0"/>
          <w:numId w:val="80"/>
        </w:numPr>
      </w:pPr>
      <w:r>
        <w:rPr>
          <w:rFonts w:asciiTheme="minorHAnsi" w:hAnsiTheme="minorHAnsi"/>
        </w:rPr>
        <w:t>zawiera informacje wskazujące, że projekt może dyskryminować osoby z niepełno sprawnościami.</w:t>
      </w:r>
    </w:p>
    <w:p w:rsidR="00511E62" w:rsidRDefault="00511E62" w:rsidP="00511E62">
      <w:pPr>
        <w:pStyle w:val="Default"/>
        <w:ind w:left="426"/>
      </w:pPr>
    </w:p>
    <w:p w:rsidR="00511E62" w:rsidRPr="00982BA2" w:rsidRDefault="00511E62" w:rsidP="00511E62">
      <w:pPr>
        <w:pStyle w:val="Default"/>
        <w:rPr>
          <w:rFonts w:asciiTheme="minorHAnsi" w:hAnsiTheme="minorHAnsi"/>
        </w:rPr>
      </w:pPr>
      <w:r w:rsidRPr="00CE1FB8">
        <w:rPr>
          <w:rFonts w:asciiTheme="minorHAnsi" w:hAnsiTheme="minorHAnsi"/>
        </w:rPr>
        <w:t xml:space="preserve">Szczegółowe informacje, które umożliwią przygotowanie wniosku zgodnie z zasadą dostępności znajdują się w Poradniku </w:t>
      </w:r>
      <w:r>
        <w:rPr>
          <w:rFonts w:asciiTheme="minorHAnsi" w:hAnsiTheme="minorHAnsi"/>
        </w:rPr>
        <w:t xml:space="preserve">- </w:t>
      </w:r>
      <w:r w:rsidRPr="00CE1FB8">
        <w:rPr>
          <w:rFonts w:asciiTheme="minorHAnsi" w:eastAsia="Times New Roman" w:hAnsiTheme="minorHAnsi"/>
          <w:color w:val="auto"/>
          <w:lang w:eastAsia="pl-PL"/>
        </w:rPr>
        <w:t>Realizacja zasady równości szans i niedyskryminacji, w tym dostępności dla osób z niepełnosprawnościami</w:t>
      </w:r>
      <w:r>
        <w:rPr>
          <w:rFonts w:asciiTheme="minorHAnsi" w:eastAsia="Times New Roman" w:hAnsiTheme="minorHAnsi"/>
          <w:color w:val="auto"/>
          <w:lang w:eastAsia="pl-PL"/>
        </w:rPr>
        <w:t>.</w:t>
      </w:r>
    </w:p>
    <w:p w:rsidR="00511E62" w:rsidRPr="00CE1FB8" w:rsidRDefault="00511E62" w:rsidP="00511E62">
      <w:pPr>
        <w:pStyle w:val="Default"/>
        <w:rPr>
          <w:rFonts w:asciiTheme="minorHAnsi" w:hAnsiTheme="minorHAnsi"/>
          <w:sz w:val="22"/>
          <w:szCs w:val="22"/>
        </w:rPr>
      </w:pPr>
    </w:p>
    <w:p w:rsidR="00D40231" w:rsidRPr="00857712" w:rsidRDefault="00D40231" w:rsidP="00617205">
      <w:pPr>
        <w:suppressAutoHyphens w:val="0"/>
        <w:overflowPunct/>
        <w:autoSpaceDE w:val="0"/>
        <w:autoSpaceDN w:val="0"/>
        <w:adjustRightInd w:val="0"/>
        <w:spacing w:after="0" w:line="240" w:lineRule="auto"/>
        <w:rPr>
          <w:rFonts w:cs="Times New Roman"/>
          <w:sz w:val="24"/>
          <w:szCs w:val="24"/>
          <w:lang w:eastAsia="pl-PL"/>
        </w:rPr>
      </w:pPr>
    </w:p>
    <w:p w:rsidR="0011322E" w:rsidRPr="0011322E" w:rsidRDefault="00D40231" w:rsidP="00A04215">
      <w:pPr>
        <w:pStyle w:val="Akapitzlist"/>
        <w:keepNext/>
        <w:numPr>
          <w:ilvl w:val="1"/>
          <w:numId w:val="15"/>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402" w:name="_Toc431974576"/>
      <w:bookmarkStart w:id="403" w:name="_Toc493240768"/>
      <w:bookmarkEnd w:id="402"/>
      <w:r w:rsidRPr="00FF2E93">
        <w:rPr>
          <w:b/>
          <w:bCs/>
          <w:sz w:val="24"/>
          <w:szCs w:val="24"/>
        </w:rPr>
        <w:t>Przedmiot konkursu – typy projektów</w:t>
      </w:r>
      <w:bookmarkEnd w:id="403"/>
    </w:p>
    <w:p w:rsidR="0011322E" w:rsidRPr="0011322E" w:rsidRDefault="0011322E" w:rsidP="00CE098D">
      <w:pPr>
        <w:pStyle w:val="Default"/>
        <w:rPr>
          <w:rFonts w:asciiTheme="minorHAnsi" w:hAnsiTheme="minorHAnsi"/>
        </w:rPr>
      </w:pPr>
      <w:r w:rsidRPr="0011322E">
        <w:rPr>
          <w:rFonts w:asciiTheme="minorHAnsi" w:hAnsiTheme="minorHAnsi"/>
        </w:rPr>
        <w:t xml:space="preserve">Zgodnie z SzOOP PO WER oraz kryteriami dostępu określonymi dla niniejszego konkursu możliwa jest jedynie realizacja projektów wspierających indywidualną i kompleksową aktywizację zawodowo-edukacyjną osób młodych </w:t>
      </w:r>
      <w:r>
        <w:rPr>
          <w:rFonts w:asciiTheme="minorHAnsi" w:hAnsiTheme="minorHAnsi"/>
        </w:rPr>
        <w:t xml:space="preserve">biernych </w:t>
      </w:r>
      <w:r w:rsidRPr="0011322E">
        <w:rPr>
          <w:rFonts w:asciiTheme="minorHAnsi" w:hAnsiTheme="minorHAnsi"/>
        </w:rPr>
        <w:t>zawodowo</w:t>
      </w:r>
      <w:r>
        <w:rPr>
          <w:rFonts w:asciiTheme="minorHAnsi" w:hAnsiTheme="minorHAnsi"/>
        </w:rPr>
        <w:t xml:space="preserve"> lub osób bezrobotnyc</w:t>
      </w:r>
      <w:r w:rsidR="002F5B49">
        <w:rPr>
          <w:rFonts w:asciiTheme="minorHAnsi" w:hAnsiTheme="minorHAnsi"/>
        </w:rPr>
        <w:t>h niezarejestrowanych w urzędzie</w:t>
      </w:r>
      <w:r>
        <w:rPr>
          <w:rFonts w:asciiTheme="minorHAnsi" w:hAnsiTheme="minorHAnsi"/>
        </w:rPr>
        <w:t xml:space="preserve"> pracy,</w:t>
      </w:r>
      <w:r w:rsidRPr="0011322E">
        <w:rPr>
          <w:rFonts w:asciiTheme="minorHAnsi" w:hAnsiTheme="minorHAnsi"/>
        </w:rPr>
        <w:t xml:space="preserve"> </w:t>
      </w:r>
      <w:r w:rsidRPr="0011322E">
        <w:rPr>
          <w:rFonts w:asciiTheme="minorHAnsi" w:hAnsiTheme="minorHAnsi"/>
          <w:bCs/>
          <w:color w:val="auto"/>
          <w:lang w:eastAsia="pl-PL"/>
        </w:rPr>
        <w:t>w tym osób z niepełnosprawnościami</w:t>
      </w:r>
      <w:r w:rsidR="002F5B49">
        <w:rPr>
          <w:rFonts w:asciiTheme="minorHAnsi" w:hAnsiTheme="minorHAnsi"/>
          <w:bCs/>
          <w:color w:val="auto"/>
          <w:lang w:eastAsia="pl-PL"/>
        </w:rPr>
        <w:t>,</w:t>
      </w:r>
      <w:r w:rsidRPr="0011322E">
        <w:rPr>
          <w:rFonts w:asciiTheme="minorHAnsi" w:hAnsiTheme="minorHAnsi"/>
          <w:bCs/>
          <w:color w:val="auto"/>
          <w:lang w:eastAsia="pl-PL"/>
        </w:rPr>
        <w:t xml:space="preserve"> w wieku 15 – 29 lat, które nie uczestniczą w kształceniu i szkoleniu (tzw. młodzież NEET)</w:t>
      </w:r>
      <w:r w:rsidR="0084464A">
        <w:rPr>
          <w:rFonts w:asciiTheme="minorHAnsi" w:hAnsiTheme="minorHAnsi"/>
          <w:bCs/>
          <w:color w:val="auto"/>
          <w:lang w:eastAsia="pl-PL"/>
        </w:rPr>
        <w:t xml:space="preserve"> </w:t>
      </w:r>
      <w:r w:rsidRPr="0011322E">
        <w:rPr>
          <w:rFonts w:asciiTheme="minorHAnsi" w:hAnsiTheme="minorHAnsi"/>
        </w:rPr>
        <w:t>z</w:t>
      </w:r>
      <w:r w:rsidR="0084464A">
        <w:rPr>
          <w:rFonts w:asciiTheme="minorHAnsi" w:hAnsiTheme="minorHAnsi"/>
        </w:rPr>
        <w:t> </w:t>
      </w:r>
      <w:r w:rsidRPr="0011322E">
        <w:rPr>
          <w:rFonts w:asciiTheme="minorHAnsi" w:hAnsiTheme="minorHAnsi"/>
        </w:rPr>
        <w:t xml:space="preserve"> wykorzystaniem następujących </w:t>
      </w:r>
      <w:r w:rsidR="00ED71D2">
        <w:rPr>
          <w:rFonts w:asciiTheme="minorHAnsi" w:hAnsiTheme="minorHAnsi"/>
        </w:rPr>
        <w:t>typów projektów</w:t>
      </w:r>
      <w:r w:rsidRPr="0011322E">
        <w:rPr>
          <w:rFonts w:asciiTheme="minorHAnsi" w:hAnsiTheme="minorHAnsi"/>
        </w:rPr>
        <w:t>:</w:t>
      </w:r>
    </w:p>
    <w:p w:rsidR="0011322E" w:rsidRPr="0011322E" w:rsidRDefault="0011322E" w:rsidP="00CE098D">
      <w:pPr>
        <w:pStyle w:val="Default"/>
        <w:rPr>
          <w:rFonts w:ascii="Calibri" w:hAnsi="Calibri" w:cs="Calibri"/>
          <w:color w:val="auto"/>
          <w:lang w:eastAsia="pl-PL"/>
        </w:rPr>
      </w:pPr>
    </w:p>
    <w:p w:rsidR="00D40231" w:rsidRPr="008E1EF6" w:rsidRDefault="00D40231" w:rsidP="008E1EF6">
      <w:pPr>
        <w:suppressAutoHyphens w:val="0"/>
        <w:overflowPunct/>
        <w:autoSpaceDE w:val="0"/>
        <w:autoSpaceDN w:val="0"/>
        <w:adjustRightInd w:val="0"/>
        <w:spacing w:after="0" w:line="240" w:lineRule="auto"/>
        <w:rPr>
          <w:rFonts w:cs="Times New Roman"/>
          <w:color w:val="000000"/>
          <w:sz w:val="24"/>
          <w:szCs w:val="24"/>
          <w:lang w:eastAsia="pl-PL"/>
        </w:rPr>
      </w:pPr>
      <w:r w:rsidRPr="008E1EF6">
        <w:rPr>
          <w:b/>
          <w:bCs/>
          <w:color w:val="000000"/>
          <w:sz w:val="24"/>
          <w:szCs w:val="24"/>
          <w:lang w:eastAsia="pl-PL"/>
        </w:rPr>
        <w:t xml:space="preserve">1. Instrumenty i usługi rynku pracy służące indywidualizacji wsparcia oraz pomocy w zakresie określenia ścieżki zawodowej (obligatoryjne): </w:t>
      </w:r>
    </w:p>
    <w:p w:rsidR="00D40231" w:rsidRPr="007721F1" w:rsidRDefault="00D40231" w:rsidP="00714771">
      <w:pPr>
        <w:pStyle w:val="Akapitzlist"/>
        <w:numPr>
          <w:ilvl w:val="0"/>
          <w:numId w:val="16"/>
        </w:numPr>
        <w:suppressAutoHyphens w:val="0"/>
        <w:overflowPunct/>
        <w:autoSpaceDE w:val="0"/>
        <w:autoSpaceDN w:val="0"/>
        <w:adjustRightInd w:val="0"/>
        <w:spacing w:after="169" w:line="240" w:lineRule="auto"/>
        <w:rPr>
          <w:color w:val="000000"/>
          <w:sz w:val="24"/>
          <w:szCs w:val="24"/>
          <w:lang w:eastAsia="pl-PL"/>
        </w:rPr>
      </w:pPr>
      <w:r w:rsidRPr="007721F1">
        <w:rPr>
          <w:color w:val="000000"/>
          <w:sz w:val="24"/>
          <w:szCs w:val="24"/>
          <w:lang w:eastAsia="pl-PL"/>
        </w:rPr>
        <w:t xml:space="preserve">identyfikacja potrzeb osób młodych pozostających bez zatrudnienia oraz diagnozowanie możliwości w zakresie doskonalenia zawodowego, w tym identyfikacja stopnia oddalenia od rynku pracy osób młodych, </w:t>
      </w:r>
    </w:p>
    <w:p w:rsidR="00D40231" w:rsidRPr="007721F1" w:rsidRDefault="00D40231" w:rsidP="00714771">
      <w:pPr>
        <w:pStyle w:val="Akapitzlist"/>
        <w:numPr>
          <w:ilvl w:val="0"/>
          <w:numId w:val="16"/>
        </w:numPr>
        <w:suppressAutoHyphens w:val="0"/>
        <w:overflowPunct/>
        <w:autoSpaceDE w:val="0"/>
        <w:autoSpaceDN w:val="0"/>
        <w:adjustRightInd w:val="0"/>
        <w:spacing w:after="0" w:line="240" w:lineRule="auto"/>
        <w:rPr>
          <w:color w:val="000000"/>
          <w:sz w:val="24"/>
          <w:szCs w:val="24"/>
          <w:lang w:eastAsia="pl-PL"/>
        </w:rPr>
      </w:pPr>
      <w:r w:rsidRPr="007721F1">
        <w:rPr>
          <w:color w:val="000000"/>
          <w:sz w:val="24"/>
          <w:szCs w:val="24"/>
          <w:lang w:eastAsia="pl-PL"/>
        </w:rPr>
        <w:lastRenderedPageBreak/>
        <w:t xml:space="preserve">kompleksowe i indywidualne pośrednictwo pracy w zakresie wyboru zawodu zgodnego z kwalifikacjami i kompetencjami wspieranej osoby lub poradnictwo zawodowe w zakresie planowania rozwoju kariery zawodowej, w tym podnoszenia lub uzupełniania kompetencji i kwalifikacji zawodowych. </w:t>
      </w:r>
    </w:p>
    <w:p w:rsidR="00D40231" w:rsidRPr="004E3719" w:rsidRDefault="00D40231" w:rsidP="004E3719">
      <w:pPr>
        <w:pStyle w:val="Akapitzlist"/>
        <w:suppressAutoHyphens w:val="0"/>
        <w:overflowPunct/>
        <w:autoSpaceDE w:val="0"/>
        <w:autoSpaceDN w:val="0"/>
        <w:adjustRightInd w:val="0"/>
        <w:spacing w:after="0" w:line="240" w:lineRule="auto"/>
        <w:ind w:left="360"/>
        <w:rPr>
          <w:rFonts w:cs="Times New Roman"/>
          <w:color w:val="000000"/>
          <w:sz w:val="24"/>
          <w:szCs w:val="24"/>
          <w:lang w:eastAsia="pl-PL"/>
        </w:rPr>
      </w:pPr>
    </w:p>
    <w:p w:rsidR="00D40231" w:rsidRPr="008E1EF6" w:rsidRDefault="00D40231" w:rsidP="008E1EF6">
      <w:pPr>
        <w:suppressAutoHyphens w:val="0"/>
        <w:overflowPunct/>
        <w:autoSpaceDE w:val="0"/>
        <w:autoSpaceDN w:val="0"/>
        <w:adjustRightInd w:val="0"/>
        <w:spacing w:after="0" w:line="240" w:lineRule="auto"/>
        <w:rPr>
          <w:rFonts w:cs="Times New Roman"/>
          <w:color w:val="000000"/>
          <w:sz w:val="24"/>
          <w:szCs w:val="24"/>
          <w:lang w:eastAsia="pl-PL"/>
        </w:rPr>
      </w:pPr>
      <w:r w:rsidRPr="008E1EF6">
        <w:rPr>
          <w:b/>
          <w:bCs/>
          <w:color w:val="000000"/>
          <w:sz w:val="24"/>
          <w:szCs w:val="24"/>
          <w:lang w:eastAsia="pl-PL"/>
        </w:rPr>
        <w:t xml:space="preserve">2. Instrumenty i usługi rynku pracy skierowane do osób, które przedwcześnie opuszczają system edukacji lub osób, u których zidentyfikowano potrzebę uzupełnienia lub zdobycia nowych umiejętności i kompetencji: </w:t>
      </w:r>
    </w:p>
    <w:p w:rsidR="00D40231" w:rsidRPr="007721F1" w:rsidRDefault="00D40231" w:rsidP="00714771">
      <w:pPr>
        <w:pStyle w:val="Akapitzlist"/>
        <w:numPr>
          <w:ilvl w:val="0"/>
          <w:numId w:val="17"/>
        </w:numPr>
        <w:suppressAutoHyphens w:val="0"/>
        <w:overflowPunct/>
        <w:autoSpaceDE w:val="0"/>
        <w:autoSpaceDN w:val="0"/>
        <w:adjustRightInd w:val="0"/>
        <w:spacing w:after="169" w:line="240" w:lineRule="auto"/>
        <w:rPr>
          <w:color w:val="000000"/>
          <w:sz w:val="24"/>
          <w:szCs w:val="24"/>
          <w:lang w:eastAsia="pl-PL"/>
        </w:rPr>
      </w:pPr>
      <w:r w:rsidRPr="007721F1">
        <w:rPr>
          <w:color w:val="000000"/>
          <w:sz w:val="24"/>
          <w:szCs w:val="24"/>
          <w:lang w:eastAsia="pl-PL"/>
        </w:rPr>
        <w:t xml:space="preserve">kontynuacja nauki dla osób młodych, u których zdiagnozowano potrzebę uzupełnienia edukacji formalnej lub potrzebę potwierdzenia kwalifikacji m.in. poprzez odpowiednie egzaminy, </w:t>
      </w:r>
    </w:p>
    <w:p w:rsidR="00D40231" w:rsidRPr="007721F1" w:rsidRDefault="00D40231" w:rsidP="00714771">
      <w:pPr>
        <w:pStyle w:val="Akapitzlist"/>
        <w:numPr>
          <w:ilvl w:val="0"/>
          <w:numId w:val="17"/>
        </w:numPr>
        <w:suppressAutoHyphens w:val="0"/>
        <w:overflowPunct/>
        <w:autoSpaceDE w:val="0"/>
        <w:autoSpaceDN w:val="0"/>
        <w:adjustRightInd w:val="0"/>
        <w:spacing w:after="0" w:line="240" w:lineRule="auto"/>
        <w:rPr>
          <w:color w:val="000000"/>
          <w:sz w:val="24"/>
          <w:szCs w:val="24"/>
          <w:lang w:eastAsia="pl-PL"/>
        </w:rPr>
      </w:pPr>
      <w:r w:rsidRPr="007721F1">
        <w:rPr>
          <w:color w:val="000000"/>
          <w:sz w:val="24"/>
          <w:szCs w:val="24"/>
          <w:lang w:eastAsia="pl-PL"/>
        </w:rPr>
        <w:t xml:space="preserve">nabywanie, podwyższanie lub dostosowywanie kompetencji i kwalifikacji, niezbędnych na rynku pracy w kontekście zidentyfikowanych potrzeb osoby, której udzielane jest wsparcie, m.in. poprzez wysokiej jakości szkolenia. </w:t>
      </w:r>
    </w:p>
    <w:p w:rsidR="00D40231" w:rsidRPr="004E3719" w:rsidRDefault="00D40231" w:rsidP="004E3719">
      <w:pPr>
        <w:pStyle w:val="Akapitzlist"/>
        <w:suppressAutoHyphens w:val="0"/>
        <w:overflowPunct/>
        <w:autoSpaceDE w:val="0"/>
        <w:autoSpaceDN w:val="0"/>
        <w:adjustRightInd w:val="0"/>
        <w:spacing w:after="0" w:line="240" w:lineRule="auto"/>
        <w:ind w:left="360"/>
        <w:rPr>
          <w:rFonts w:cs="Times New Roman"/>
          <w:color w:val="000000"/>
          <w:sz w:val="24"/>
          <w:szCs w:val="24"/>
          <w:lang w:eastAsia="pl-PL"/>
        </w:rPr>
      </w:pPr>
    </w:p>
    <w:p w:rsidR="00D40231" w:rsidRPr="008E1EF6" w:rsidRDefault="00D40231" w:rsidP="008E1EF6">
      <w:pPr>
        <w:suppressAutoHyphens w:val="0"/>
        <w:overflowPunct/>
        <w:autoSpaceDE w:val="0"/>
        <w:autoSpaceDN w:val="0"/>
        <w:adjustRightInd w:val="0"/>
        <w:spacing w:after="0" w:line="240" w:lineRule="auto"/>
        <w:rPr>
          <w:color w:val="000000"/>
          <w:sz w:val="24"/>
          <w:szCs w:val="24"/>
          <w:lang w:eastAsia="pl-PL"/>
        </w:rPr>
      </w:pPr>
      <w:r w:rsidRPr="008E1EF6">
        <w:rPr>
          <w:b/>
          <w:bCs/>
          <w:color w:val="000000"/>
          <w:sz w:val="24"/>
          <w:szCs w:val="24"/>
          <w:lang w:eastAsia="pl-PL"/>
        </w:rPr>
        <w:t>3. Instrumenty i usługi rynku pracy służące zdobyciu doświadczenia zawodowego wymaganego przez pracodawców</w:t>
      </w:r>
      <w:r w:rsidRPr="008E1EF6">
        <w:rPr>
          <w:color w:val="000000"/>
          <w:sz w:val="24"/>
          <w:szCs w:val="24"/>
          <w:lang w:eastAsia="pl-PL"/>
        </w:rPr>
        <w:t xml:space="preserve">: </w:t>
      </w:r>
    </w:p>
    <w:p w:rsidR="00D40231" w:rsidRPr="007721F1" w:rsidRDefault="00D40231" w:rsidP="00714771">
      <w:pPr>
        <w:pStyle w:val="Akapitzlist"/>
        <w:numPr>
          <w:ilvl w:val="0"/>
          <w:numId w:val="18"/>
        </w:numPr>
        <w:suppressAutoHyphens w:val="0"/>
        <w:overflowPunct/>
        <w:autoSpaceDE w:val="0"/>
        <w:autoSpaceDN w:val="0"/>
        <w:adjustRightInd w:val="0"/>
        <w:spacing w:after="0" w:line="240" w:lineRule="auto"/>
        <w:rPr>
          <w:color w:val="000000"/>
          <w:sz w:val="24"/>
          <w:szCs w:val="24"/>
          <w:lang w:eastAsia="pl-PL"/>
        </w:rPr>
      </w:pPr>
      <w:r w:rsidRPr="007721F1">
        <w:rPr>
          <w:color w:val="000000"/>
          <w:sz w:val="24"/>
          <w:szCs w:val="24"/>
          <w:lang w:eastAsia="pl-PL"/>
        </w:rPr>
        <w:t xml:space="preserve">nabywanie lub uzupełnianie doświadczenia zawodowego oraz praktycznych umiejętności w zakresie wykonywania danego zawodu, m.in. poprzez staże i praktyki, </w:t>
      </w:r>
    </w:p>
    <w:p w:rsidR="00D40231" w:rsidRPr="008E1EF6" w:rsidRDefault="00D40231" w:rsidP="007721F1">
      <w:pPr>
        <w:suppressAutoHyphens w:val="0"/>
        <w:overflowPunct/>
        <w:autoSpaceDE w:val="0"/>
        <w:autoSpaceDN w:val="0"/>
        <w:adjustRightInd w:val="0"/>
        <w:spacing w:after="0" w:line="240" w:lineRule="auto"/>
        <w:ind w:left="714"/>
        <w:rPr>
          <w:rFonts w:cs="Times New Roman"/>
          <w:color w:val="auto"/>
          <w:sz w:val="24"/>
          <w:szCs w:val="24"/>
          <w:lang w:eastAsia="pl-PL"/>
        </w:rPr>
      </w:pPr>
      <w:r w:rsidRPr="008E1EF6">
        <w:rPr>
          <w:color w:val="auto"/>
          <w:sz w:val="24"/>
          <w:szCs w:val="24"/>
          <w:lang w:eastAsia="pl-PL"/>
        </w:rPr>
        <w:t xml:space="preserve">spełniające standardy wskazane w Europejskich Ramach Jakości Praktyk i Staży, </w:t>
      </w:r>
    </w:p>
    <w:p w:rsidR="00D40231" w:rsidRPr="007721F1" w:rsidRDefault="00D40231" w:rsidP="00714771">
      <w:pPr>
        <w:pStyle w:val="Akapitzlist"/>
        <w:numPr>
          <w:ilvl w:val="0"/>
          <w:numId w:val="18"/>
        </w:numPr>
        <w:suppressAutoHyphens w:val="0"/>
        <w:overflowPunct/>
        <w:autoSpaceDE w:val="0"/>
        <w:autoSpaceDN w:val="0"/>
        <w:adjustRightInd w:val="0"/>
        <w:spacing w:after="0" w:line="240" w:lineRule="auto"/>
        <w:rPr>
          <w:color w:val="auto"/>
          <w:sz w:val="24"/>
          <w:szCs w:val="24"/>
          <w:lang w:eastAsia="pl-PL"/>
        </w:rPr>
      </w:pPr>
      <w:r w:rsidRPr="007721F1">
        <w:rPr>
          <w:color w:val="auto"/>
          <w:sz w:val="24"/>
          <w:szCs w:val="24"/>
          <w:lang w:eastAsia="pl-PL"/>
        </w:rPr>
        <w:t xml:space="preserve">wsparcie zatrudnienia osoby młodej u przedsiębiorcy lub innego pracodawcy stanowiące zachętę do zatrudnienia, m.in. poprzez pokrycie kosztów subsydiowania zatrudnienia dla osób, u których zidentyfikowano adekwatność tej formy wsparcia, refundację wyposażenia lub doposażenia stanowiska pracy (wyłącznie w połączeniu z subsydiowanym zatrudnieniem). </w:t>
      </w:r>
    </w:p>
    <w:p w:rsidR="00D40231" w:rsidRPr="004E3719" w:rsidRDefault="00D40231" w:rsidP="004E3719">
      <w:pPr>
        <w:suppressAutoHyphens w:val="0"/>
        <w:overflowPunct/>
        <w:autoSpaceDE w:val="0"/>
        <w:autoSpaceDN w:val="0"/>
        <w:adjustRightInd w:val="0"/>
        <w:spacing w:after="0" w:line="240" w:lineRule="auto"/>
        <w:rPr>
          <w:rFonts w:cs="Times New Roman"/>
          <w:color w:val="auto"/>
          <w:sz w:val="24"/>
          <w:szCs w:val="24"/>
          <w:lang w:eastAsia="pl-PL"/>
        </w:rPr>
      </w:pPr>
    </w:p>
    <w:p w:rsidR="00D40231" w:rsidRPr="008E1EF6" w:rsidRDefault="00D40231" w:rsidP="008E1EF6">
      <w:pPr>
        <w:suppressAutoHyphens w:val="0"/>
        <w:overflowPunct/>
        <w:autoSpaceDE w:val="0"/>
        <w:autoSpaceDN w:val="0"/>
        <w:adjustRightInd w:val="0"/>
        <w:spacing w:after="0" w:line="240" w:lineRule="auto"/>
        <w:rPr>
          <w:color w:val="auto"/>
          <w:sz w:val="24"/>
          <w:szCs w:val="24"/>
          <w:lang w:eastAsia="pl-PL"/>
        </w:rPr>
      </w:pPr>
      <w:r w:rsidRPr="008E1EF6">
        <w:rPr>
          <w:b/>
          <w:bCs/>
          <w:color w:val="auto"/>
          <w:sz w:val="24"/>
          <w:szCs w:val="24"/>
          <w:lang w:eastAsia="pl-PL"/>
        </w:rPr>
        <w:t>4. Instrumenty i usługi rynku pracy służące wsparciu mobilności międzysektorowej i geograficznej (uwzględniając mobilność zawodową na europejskim rynku pracy za pośrednictwem sieci EURES)</w:t>
      </w:r>
      <w:r w:rsidRPr="008E1EF6">
        <w:rPr>
          <w:color w:val="auto"/>
          <w:sz w:val="24"/>
          <w:szCs w:val="24"/>
          <w:lang w:eastAsia="pl-PL"/>
        </w:rPr>
        <w:t xml:space="preserve">: </w:t>
      </w:r>
    </w:p>
    <w:p w:rsidR="00D40231" w:rsidRPr="00CB5BBB" w:rsidRDefault="00D40231" w:rsidP="00714771">
      <w:pPr>
        <w:pStyle w:val="Akapitzlist"/>
        <w:numPr>
          <w:ilvl w:val="0"/>
          <w:numId w:val="18"/>
        </w:numPr>
        <w:suppressAutoHyphens w:val="0"/>
        <w:overflowPunct/>
        <w:autoSpaceDE w:val="0"/>
        <w:autoSpaceDN w:val="0"/>
        <w:adjustRightInd w:val="0"/>
        <w:spacing w:after="172" w:line="240" w:lineRule="auto"/>
        <w:rPr>
          <w:color w:val="auto"/>
          <w:sz w:val="24"/>
          <w:szCs w:val="24"/>
          <w:lang w:eastAsia="pl-PL"/>
        </w:rPr>
      </w:pPr>
      <w:r w:rsidRPr="00CB5BBB">
        <w:rPr>
          <w:color w:val="auto"/>
          <w:sz w:val="24"/>
          <w:szCs w:val="24"/>
          <w:lang w:eastAsia="pl-PL"/>
        </w:rPr>
        <w:t xml:space="preserve">wsparcie mobilności międzysektorowej dla osób, które mają trudności ze znalezieniem zatrudnienia w sektorze lub branży, m.in. poprzez zmianę lub uzupełnienie kompetencji lub kwalifikacji pozwalających na podjęcie zatrudnienia w innym sektorze, m.in. poprzez praktyki, staże i szkolenia, spełniające standardy wyznaczone dla tych usług (np. Europejskie i Polskie Ramy Jakości Praktyk i Staży), </w:t>
      </w:r>
    </w:p>
    <w:p w:rsidR="00D40231" w:rsidRPr="00CB5BBB" w:rsidRDefault="00D40231" w:rsidP="00714771">
      <w:pPr>
        <w:pStyle w:val="Akapitzlist"/>
        <w:numPr>
          <w:ilvl w:val="0"/>
          <w:numId w:val="18"/>
        </w:numPr>
        <w:suppressAutoHyphens w:val="0"/>
        <w:overflowPunct/>
        <w:autoSpaceDE w:val="0"/>
        <w:autoSpaceDN w:val="0"/>
        <w:adjustRightInd w:val="0"/>
        <w:spacing w:after="0" w:line="240" w:lineRule="auto"/>
        <w:rPr>
          <w:color w:val="auto"/>
          <w:sz w:val="24"/>
          <w:szCs w:val="24"/>
          <w:lang w:eastAsia="pl-PL"/>
        </w:rPr>
      </w:pPr>
      <w:r w:rsidRPr="00CB5BBB">
        <w:rPr>
          <w:color w:val="auto"/>
          <w:sz w:val="24"/>
          <w:szCs w:val="24"/>
          <w:lang w:eastAsia="pl-PL"/>
        </w:rPr>
        <w:t xml:space="preserve">wsparcie mobilności geograficznej dla osób młodych, u których zidentyfikowano problem z zatrudnieniem w miejscu zamieszkania, m.in. poprzez pokrycie kosztów dojazdu do pracy lub wstępnego zagospodarowania w nowym miejscu zamieszkania, m.in. poprzez finansowanie kosztów dojazdu, zapewnienie środków na zasiedlenie. </w:t>
      </w:r>
    </w:p>
    <w:p w:rsidR="00D40231" w:rsidRPr="004E3719" w:rsidRDefault="00D40231" w:rsidP="004E3719">
      <w:pPr>
        <w:pStyle w:val="Akapitzlist"/>
        <w:suppressAutoHyphens w:val="0"/>
        <w:overflowPunct/>
        <w:autoSpaceDE w:val="0"/>
        <w:autoSpaceDN w:val="0"/>
        <w:adjustRightInd w:val="0"/>
        <w:spacing w:after="0" w:line="240" w:lineRule="auto"/>
        <w:ind w:left="360"/>
        <w:rPr>
          <w:rFonts w:cs="Times New Roman"/>
          <w:color w:val="auto"/>
          <w:sz w:val="24"/>
          <w:szCs w:val="24"/>
          <w:lang w:eastAsia="pl-PL"/>
        </w:rPr>
      </w:pPr>
    </w:p>
    <w:p w:rsidR="00D40231" w:rsidRPr="008E1EF6" w:rsidRDefault="00D40231" w:rsidP="008E1EF6">
      <w:pPr>
        <w:suppressAutoHyphens w:val="0"/>
        <w:overflowPunct/>
        <w:autoSpaceDE w:val="0"/>
        <w:autoSpaceDN w:val="0"/>
        <w:adjustRightInd w:val="0"/>
        <w:spacing w:after="0" w:line="240" w:lineRule="auto"/>
        <w:rPr>
          <w:rFonts w:cs="Times New Roman"/>
          <w:color w:val="auto"/>
          <w:sz w:val="24"/>
          <w:szCs w:val="24"/>
          <w:lang w:eastAsia="pl-PL"/>
        </w:rPr>
      </w:pPr>
      <w:r w:rsidRPr="008E1EF6">
        <w:rPr>
          <w:b/>
          <w:bCs/>
          <w:color w:val="auto"/>
          <w:sz w:val="24"/>
          <w:szCs w:val="24"/>
          <w:lang w:eastAsia="pl-PL"/>
        </w:rPr>
        <w:t xml:space="preserve">5. Instrumenty i usługi rynku pracy skierowane do osób niepełnosprawnych: </w:t>
      </w:r>
    </w:p>
    <w:p w:rsidR="00D40231" w:rsidRPr="00CB5BBB" w:rsidRDefault="00D40231" w:rsidP="00714771">
      <w:pPr>
        <w:pStyle w:val="Akapitzlist"/>
        <w:numPr>
          <w:ilvl w:val="0"/>
          <w:numId w:val="19"/>
        </w:numPr>
        <w:suppressAutoHyphens w:val="0"/>
        <w:overflowPunct/>
        <w:autoSpaceDE w:val="0"/>
        <w:autoSpaceDN w:val="0"/>
        <w:adjustRightInd w:val="0"/>
        <w:spacing w:after="0" w:line="240" w:lineRule="auto"/>
        <w:rPr>
          <w:color w:val="auto"/>
          <w:sz w:val="24"/>
          <w:szCs w:val="24"/>
          <w:lang w:eastAsia="pl-PL"/>
        </w:rPr>
      </w:pPr>
      <w:r w:rsidRPr="00CB5BBB">
        <w:rPr>
          <w:color w:val="auto"/>
          <w:sz w:val="24"/>
          <w:szCs w:val="24"/>
          <w:lang w:eastAsia="pl-PL"/>
        </w:rPr>
        <w:t xml:space="preserve">niwelowanie barier jakie napotykają osoby młode niepełnosprawne w zakresie zdobycia i utrzymania zatrudnienia, m.in. poprzez finansowanie pracy asystenta osoby niepełnosprawnej, którego praca spełnia standardy wyznaczone dla takiej usługi i doposażenie stanowiska pracy do potrzeb osób niepełnosprawnych. </w:t>
      </w:r>
    </w:p>
    <w:p w:rsidR="00420617" w:rsidRDefault="00420617" w:rsidP="00561D21">
      <w:pPr>
        <w:suppressAutoHyphens w:val="0"/>
        <w:overflowPunct/>
        <w:autoSpaceDE w:val="0"/>
        <w:autoSpaceDN w:val="0"/>
        <w:adjustRightInd w:val="0"/>
        <w:spacing w:after="0" w:line="240" w:lineRule="auto"/>
        <w:rPr>
          <w:b/>
          <w:bCs/>
          <w:color w:val="auto"/>
          <w:sz w:val="24"/>
          <w:szCs w:val="24"/>
          <w:lang w:eastAsia="pl-PL"/>
        </w:rPr>
      </w:pPr>
    </w:p>
    <w:p w:rsidR="00420617" w:rsidRDefault="00420617" w:rsidP="00561D21">
      <w:pPr>
        <w:suppressAutoHyphens w:val="0"/>
        <w:overflowPunct/>
        <w:autoSpaceDE w:val="0"/>
        <w:autoSpaceDN w:val="0"/>
        <w:adjustRightInd w:val="0"/>
        <w:spacing w:after="0" w:line="240" w:lineRule="auto"/>
        <w:rPr>
          <w:b/>
          <w:bCs/>
          <w:color w:val="auto"/>
          <w:sz w:val="24"/>
          <w:szCs w:val="24"/>
          <w:lang w:eastAsia="pl-PL"/>
        </w:rPr>
      </w:pPr>
    </w:p>
    <w:p w:rsidR="00420617" w:rsidRDefault="00420617" w:rsidP="00420617">
      <w:pPr>
        <w:pBdr>
          <w:left w:val="single" w:sz="48" w:space="4" w:color="E36C0A"/>
        </w:pBdr>
        <w:spacing w:after="0"/>
        <w:rPr>
          <w:b/>
          <w:bCs/>
          <w:color w:val="auto"/>
          <w:sz w:val="24"/>
          <w:szCs w:val="24"/>
        </w:rPr>
      </w:pPr>
      <w:r>
        <w:rPr>
          <w:b/>
          <w:bCs/>
          <w:color w:val="auto"/>
          <w:sz w:val="24"/>
          <w:szCs w:val="24"/>
        </w:rPr>
        <w:lastRenderedPageBreak/>
        <w:t>Uwaga!</w:t>
      </w:r>
    </w:p>
    <w:p w:rsidR="00D40231" w:rsidRPr="00ED71D2" w:rsidRDefault="00A87542" w:rsidP="00285F42">
      <w:pPr>
        <w:pBdr>
          <w:left w:val="single" w:sz="48" w:space="4" w:color="E36C0A"/>
        </w:pBdr>
        <w:spacing w:after="0"/>
        <w:rPr>
          <w:b/>
          <w:bCs/>
          <w:color w:val="auto"/>
          <w:sz w:val="24"/>
          <w:szCs w:val="24"/>
        </w:rPr>
      </w:pPr>
      <w:r w:rsidRPr="00ED71D2">
        <w:rPr>
          <w:b/>
          <w:bCs/>
          <w:color w:val="auto"/>
          <w:sz w:val="24"/>
          <w:szCs w:val="24"/>
        </w:rPr>
        <w:t>Zaplanowane we wniosku w</w:t>
      </w:r>
      <w:r w:rsidR="00420617" w:rsidRPr="00ED71D2">
        <w:rPr>
          <w:b/>
          <w:bCs/>
          <w:color w:val="auto"/>
          <w:sz w:val="24"/>
          <w:szCs w:val="24"/>
        </w:rPr>
        <w:t>sparcie</w:t>
      </w:r>
      <w:r w:rsidR="00D40231" w:rsidRPr="00ED71D2">
        <w:rPr>
          <w:b/>
          <w:bCs/>
          <w:color w:val="auto"/>
          <w:sz w:val="24"/>
          <w:szCs w:val="24"/>
        </w:rPr>
        <w:t xml:space="preserve"> </w:t>
      </w:r>
      <w:r w:rsidRPr="00ED71D2">
        <w:rPr>
          <w:b/>
          <w:bCs/>
          <w:color w:val="auto"/>
          <w:sz w:val="24"/>
          <w:szCs w:val="24"/>
        </w:rPr>
        <w:t xml:space="preserve">powinno być udzielane zgodnie </w:t>
      </w:r>
      <w:r w:rsidR="00420617" w:rsidRPr="00ED71D2">
        <w:rPr>
          <w:b/>
          <w:bCs/>
          <w:color w:val="auto"/>
          <w:sz w:val="24"/>
          <w:szCs w:val="24"/>
        </w:rPr>
        <w:t>z zasadami</w:t>
      </w:r>
      <w:r w:rsidR="00E44AD4" w:rsidRPr="00ED71D2">
        <w:rPr>
          <w:b/>
          <w:bCs/>
          <w:color w:val="auto"/>
          <w:sz w:val="24"/>
          <w:szCs w:val="24"/>
        </w:rPr>
        <w:t xml:space="preserve"> przedstawionymi w Załączniku</w:t>
      </w:r>
      <w:r w:rsidR="007F220F" w:rsidRPr="00ED71D2">
        <w:rPr>
          <w:b/>
          <w:bCs/>
          <w:color w:val="auto"/>
          <w:sz w:val="24"/>
          <w:szCs w:val="24"/>
        </w:rPr>
        <w:t xml:space="preserve"> nr 7</w:t>
      </w:r>
      <w:r w:rsidR="00E44AD4" w:rsidRPr="00ED71D2">
        <w:rPr>
          <w:b/>
          <w:bCs/>
          <w:color w:val="auto"/>
          <w:sz w:val="24"/>
          <w:szCs w:val="24"/>
        </w:rPr>
        <w:t xml:space="preserve"> do Regulaminu konkursu</w:t>
      </w:r>
      <w:r w:rsidR="007F220F" w:rsidRPr="00ED71D2">
        <w:rPr>
          <w:b/>
          <w:bCs/>
          <w:color w:val="auto"/>
          <w:sz w:val="24"/>
          <w:szCs w:val="24"/>
        </w:rPr>
        <w:t xml:space="preserve"> – Wymagania dotyczące standardu oraz cen rynkowych</w:t>
      </w:r>
      <w:r w:rsidR="00F02E3C" w:rsidRPr="00ED71D2">
        <w:rPr>
          <w:b/>
          <w:bCs/>
          <w:color w:val="auto"/>
          <w:sz w:val="24"/>
          <w:szCs w:val="24"/>
        </w:rPr>
        <w:t xml:space="preserve"> –</w:t>
      </w:r>
      <w:r w:rsidR="007F220F" w:rsidRPr="00ED71D2">
        <w:rPr>
          <w:b/>
          <w:bCs/>
          <w:color w:val="auto"/>
          <w:sz w:val="24"/>
          <w:szCs w:val="24"/>
        </w:rPr>
        <w:t xml:space="preserve"> stanowiący</w:t>
      </w:r>
      <w:r w:rsidR="00F02E3C" w:rsidRPr="00ED71D2">
        <w:rPr>
          <w:b/>
          <w:bCs/>
          <w:color w:val="auto"/>
          <w:sz w:val="24"/>
          <w:szCs w:val="24"/>
        </w:rPr>
        <w:t>m jego integralną</w:t>
      </w:r>
      <w:r w:rsidR="007F220F" w:rsidRPr="00ED71D2">
        <w:rPr>
          <w:b/>
          <w:bCs/>
          <w:color w:val="auto"/>
          <w:sz w:val="24"/>
          <w:szCs w:val="24"/>
        </w:rPr>
        <w:t xml:space="preserve"> część</w:t>
      </w:r>
      <w:r w:rsidR="00D40231" w:rsidRPr="00ED71D2">
        <w:rPr>
          <w:b/>
          <w:bCs/>
          <w:color w:val="auto"/>
          <w:sz w:val="24"/>
          <w:szCs w:val="24"/>
        </w:rPr>
        <w:t xml:space="preserve">. </w:t>
      </w:r>
    </w:p>
    <w:p w:rsidR="00D40231" w:rsidRPr="00250C2C" w:rsidRDefault="00D40231" w:rsidP="008E1EF6">
      <w:pPr>
        <w:suppressAutoHyphens w:val="0"/>
        <w:overflowPunct/>
        <w:autoSpaceDE w:val="0"/>
        <w:autoSpaceDN w:val="0"/>
        <w:adjustRightInd w:val="0"/>
        <w:spacing w:after="0" w:line="240" w:lineRule="auto"/>
        <w:rPr>
          <w:color w:val="auto"/>
          <w:sz w:val="24"/>
          <w:szCs w:val="24"/>
          <w:lang w:eastAsia="pl-PL"/>
        </w:rPr>
      </w:pPr>
    </w:p>
    <w:p w:rsidR="00D40231" w:rsidRPr="00250C2C" w:rsidRDefault="00D40231" w:rsidP="008E1EF6">
      <w:pPr>
        <w:suppressAutoHyphens w:val="0"/>
        <w:overflowPunct/>
        <w:autoSpaceDE w:val="0"/>
        <w:autoSpaceDN w:val="0"/>
        <w:adjustRightInd w:val="0"/>
        <w:spacing w:after="0" w:line="240" w:lineRule="auto"/>
        <w:rPr>
          <w:color w:val="auto"/>
          <w:sz w:val="24"/>
          <w:szCs w:val="24"/>
          <w:lang w:eastAsia="pl-PL"/>
        </w:rPr>
      </w:pPr>
    </w:p>
    <w:p w:rsidR="00A87542" w:rsidRPr="00250C2C" w:rsidRDefault="00C219C4" w:rsidP="00A87542">
      <w:pPr>
        <w:suppressAutoHyphens w:val="0"/>
        <w:overflowPunct/>
        <w:autoSpaceDE w:val="0"/>
        <w:autoSpaceDN w:val="0"/>
        <w:adjustRightInd w:val="0"/>
        <w:spacing w:after="120" w:line="240" w:lineRule="auto"/>
        <w:rPr>
          <w:rFonts w:asciiTheme="minorHAnsi" w:hAnsiTheme="minorHAnsi"/>
          <w:color w:val="auto"/>
          <w:sz w:val="24"/>
          <w:szCs w:val="24"/>
          <w:lang w:eastAsia="pl-PL"/>
        </w:rPr>
      </w:pPr>
      <w:r>
        <w:rPr>
          <w:rFonts w:asciiTheme="minorHAnsi" w:hAnsiTheme="minorHAnsi"/>
          <w:color w:val="auto"/>
          <w:sz w:val="24"/>
          <w:szCs w:val="24"/>
          <w:lang w:eastAsia="pl-PL"/>
        </w:rPr>
        <w:t>Zgodnie z kryterium dostępu nr 6</w:t>
      </w:r>
      <w:r w:rsidR="00A87542" w:rsidRPr="00250C2C">
        <w:rPr>
          <w:rFonts w:asciiTheme="minorHAnsi" w:hAnsiTheme="minorHAnsi"/>
          <w:color w:val="auto"/>
          <w:sz w:val="24"/>
          <w:szCs w:val="24"/>
          <w:lang w:eastAsia="pl-PL"/>
        </w:rPr>
        <w:t xml:space="preserve"> </w:t>
      </w:r>
      <w:r w:rsidR="00A87542" w:rsidRPr="007B559A">
        <w:rPr>
          <w:rFonts w:asciiTheme="minorHAnsi" w:hAnsiTheme="minorHAnsi"/>
          <w:bCs/>
          <w:color w:val="auto"/>
          <w:sz w:val="24"/>
          <w:szCs w:val="24"/>
          <w:lang w:eastAsia="pl-PL"/>
        </w:rPr>
        <w:t>ka</w:t>
      </w:r>
      <w:r w:rsidR="00A87542" w:rsidRPr="007B559A">
        <w:rPr>
          <w:rFonts w:asciiTheme="minorHAnsi" w:hAnsiTheme="minorHAnsi"/>
          <w:color w:val="auto"/>
          <w:sz w:val="24"/>
          <w:szCs w:val="24"/>
          <w:lang w:eastAsia="pl-PL"/>
        </w:rPr>
        <w:t>ż</w:t>
      </w:r>
      <w:r w:rsidR="00A87542" w:rsidRPr="007B559A">
        <w:rPr>
          <w:rFonts w:asciiTheme="minorHAnsi" w:hAnsiTheme="minorHAnsi"/>
          <w:bCs/>
          <w:color w:val="auto"/>
          <w:sz w:val="24"/>
          <w:szCs w:val="24"/>
          <w:lang w:eastAsia="pl-PL"/>
        </w:rPr>
        <w:t>demu uczestnikowi</w:t>
      </w:r>
      <w:r w:rsidR="006B6340">
        <w:rPr>
          <w:rFonts w:asciiTheme="minorHAnsi" w:hAnsiTheme="minorHAnsi"/>
          <w:color w:val="auto"/>
          <w:sz w:val="24"/>
          <w:szCs w:val="24"/>
          <w:lang w:eastAsia="pl-PL"/>
        </w:rPr>
        <w:t xml:space="preserve">, </w:t>
      </w:r>
      <w:r w:rsidR="00A87542" w:rsidRPr="00250C2C">
        <w:rPr>
          <w:rFonts w:asciiTheme="minorHAnsi" w:hAnsiTheme="minorHAnsi"/>
          <w:color w:val="auto"/>
          <w:sz w:val="24"/>
          <w:szCs w:val="24"/>
          <w:lang w:eastAsia="pl-PL"/>
        </w:rPr>
        <w:t>m</w:t>
      </w:r>
      <w:r w:rsidR="008569FC">
        <w:rPr>
          <w:rFonts w:asciiTheme="minorHAnsi" w:hAnsiTheme="minorHAnsi"/>
          <w:color w:val="auto"/>
          <w:sz w:val="24"/>
          <w:szCs w:val="24"/>
          <w:lang w:eastAsia="pl-PL"/>
        </w:rPr>
        <w:t>us</w:t>
      </w:r>
      <w:r w:rsidR="00105FB3">
        <w:rPr>
          <w:rFonts w:asciiTheme="minorHAnsi" w:hAnsiTheme="minorHAnsi"/>
          <w:color w:val="auto"/>
          <w:sz w:val="24"/>
          <w:szCs w:val="24"/>
          <w:lang w:eastAsia="pl-PL"/>
        </w:rPr>
        <w:t>zą</w:t>
      </w:r>
      <w:r w:rsidR="008569FC">
        <w:rPr>
          <w:rFonts w:asciiTheme="minorHAnsi" w:hAnsiTheme="minorHAnsi"/>
          <w:color w:val="auto"/>
          <w:sz w:val="24"/>
          <w:szCs w:val="24"/>
          <w:lang w:eastAsia="pl-PL"/>
        </w:rPr>
        <w:t xml:space="preserve"> zostać zaoferowane </w:t>
      </w:r>
      <w:r w:rsidR="00105FB3" w:rsidRPr="00494E56">
        <w:rPr>
          <w:rFonts w:asciiTheme="minorHAnsi" w:hAnsiTheme="minorHAnsi"/>
          <w:b/>
          <w:color w:val="auto"/>
          <w:sz w:val="24"/>
          <w:szCs w:val="24"/>
          <w:lang w:eastAsia="pl-PL"/>
        </w:rPr>
        <w:t xml:space="preserve">co najmniej trzy </w:t>
      </w:r>
      <w:r w:rsidR="00494E56">
        <w:rPr>
          <w:rFonts w:asciiTheme="minorHAnsi" w:hAnsiTheme="minorHAnsi"/>
          <w:b/>
          <w:color w:val="auto"/>
          <w:sz w:val="24"/>
          <w:szCs w:val="24"/>
          <w:lang w:eastAsia="pl-PL"/>
        </w:rPr>
        <w:t>elementy pomocy</w:t>
      </w:r>
      <w:r w:rsidR="006B6340">
        <w:rPr>
          <w:rFonts w:asciiTheme="minorHAnsi" w:hAnsiTheme="minorHAnsi"/>
          <w:color w:val="auto"/>
          <w:sz w:val="24"/>
          <w:szCs w:val="24"/>
          <w:lang w:eastAsia="pl-PL"/>
        </w:rPr>
        <w:t>,</w:t>
      </w:r>
      <w:r w:rsidR="008569FC">
        <w:rPr>
          <w:rFonts w:asciiTheme="minorHAnsi" w:hAnsiTheme="minorHAnsi"/>
          <w:color w:val="auto"/>
          <w:sz w:val="24"/>
          <w:szCs w:val="24"/>
          <w:lang w:eastAsia="pl-PL"/>
        </w:rPr>
        <w:t xml:space="preserve"> </w:t>
      </w:r>
      <w:r w:rsidR="006B6340">
        <w:rPr>
          <w:rFonts w:asciiTheme="minorHAnsi" w:hAnsiTheme="minorHAnsi"/>
          <w:color w:val="auto"/>
          <w:sz w:val="24"/>
          <w:szCs w:val="24"/>
          <w:lang w:eastAsia="pl-PL"/>
        </w:rPr>
        <w:t xml:space="preserve">spośród </w:t>
      </w:r>
      <w:r w:rsidR="00494E56">
        <w:rPr>
          <w:rFonts w:asciiTheme="minorHAnsi" w:hAnsiTheme="minorHAnsi"/>
          <w:color w:val="auto"/>
          <w:sz w:val="24"/>
          <w:szCs w:val="24"/>
          <w:lang w:eastAsia="pl-PL"/>
        </w:rPr>
        <w:t>form wsparcia opisanych</w:t>
      </w:r>
      <w:r w:rsidR="006F6013">
        <w:rPr>
          <w:rFonts w:asciiTheme="minorHAnsi" w:hAnsiTheme="minorHAnsi"/>
          <w:color w:val="auto"/>
          <w:sz w:val="24"/>
          <w:szCs w:val="24"/>
          <w:lang w:eastAsia="pl-PL"/>
        </w:rPr>
        <w:t xml:space="preserve"> </w:t>
      </w:r>
      <w:r w:rsidR="006B6340">
        <w:rPr>
          <w:rFonts w:asciiTheme="minorHAnsi" w:hAnsiTheme="minorHAnsi"/>
          <w:color w:val="auto"/>
          <w:sz w:val="24"/>
          <w:szCs w:val="24"/>
          <w:lang w:eastAsia="pl-PL"/>
        </w:rPr>
        <w:t>powyżej</w:t>
      </w:r>
      <w:r w:rsidR="006F6013">
        <w:rPr>
          <w:rFonts w:asciiTheme="minorHAnsi" w:hAnsiTheme="minorHAnsi"/>
          <w:color w:val="auto"/>
          <w:sz w:val="24"/>
          <w:szCs w:val="24"/>
          <w:lang w:eastAsia="pl-PL"/>
        </w:rPr>
        <w:t xml:space="preserve">, </w:t>
      </w:r>
      <w:r w:rsidR="00494E56">
        <w:rPr>
          <w:rFonts w:asciiTheme="minorHAnsi" w:hAnsiTheme="minorHAnsi"/>
          <w:color w:val="auto"/>
          <w:sz w:val="24"/>
          <w:szCs w:val="24"/>
          <w:lang w:eastAsia="pl-PL"/>
        </w:rPr>
        <w:t>w tym</w:t>
      </w:r>
      <w:r w:rsidR="00A87542" w:rsidRPr="00250C2C">
        <w:rPr>
          <w:rFonts w:asciiTheme="minorHAnsi" w:hAnsiTheme="minorHAnsi"/>
          <w:color w:val="auto"/>
          <w:sz w:val="24"/>
          <w:szCs w:val="24"/>
          <w:lang w:eastAsia="pl-PL"/>
        </w:rPr>
        <w:t xml:space="preserve">: </w:t>
      </w:r>
    </w:p>
    <w:p w:rsidR="00FD2602" w:rsidRPr="00FD2602" w:rsidRDefault="006D3AEF" w:rsidP="00714771">
      <w:pPr>
        <w:pStyle w:val="Akapitzlist"/>
        <w:numPr>
          <w:ilvl w:val="0"/>
          <w:numId w:val="19"/>
        </w:numPr>
        <w:suppressAutoHyphens w:val="0"/>
        <w:overflowPunct/>
        <w:autoSpaceDE w:val="0"/>
        <w:autoSpaceDN w:val="0"/>
        <w:adjustRightInd w:val="0"/>
        <w:spacing w:after="0" w:line="240" w:lineRule="auto"/>
        <w:rPr>
          <w:rFonts w:asciiTheme="minorHAnsi" w:hAnsiTheme="minorHAnsi"/>
          <w:color w:val="auto"/>
          <w:sz w:val="24"/>
          <w:szCs w:val="24"/>
          <w:lang w:eastAsia="pl-PL"/>
        </w:rPr>
      </w:pPr>
      <w:r w:rsidRPr="007721F1">
        <w:rPr>
          <w:color w:val="000000"/>
          <w:sz w:val="24"/>
          <w:szCs w:val="24"/>
          <w:lang w:eastAsia="pl-PL"/>
        </w:rPr>
        <w:t>identyfikacja potrzeb osób młodych pozostających bez zatrudnienia oraz diagnozowanie możliwości w zakresie doskonalenia zawodowego, w tym identyfikacja stopnia oddalenia od rynku pracy osób młodych</w:t>
      </w:r>
      <w:r w:rsidR="006F6013">
        <w:rPr>
          <w:color w:val="auto"/>
          <w:sz w:val="24"/>
          <w:szCs w:val="24"/>
        </w:rPr>
        <w:t xml:space="preserve"> </w:t>
      </w:r>
      <w:r w:rsidR="00494E56">
        <w:rPr>
          <w:color w:val="auto"/>
          <w:sz w:val="24"/>
          <w:szCs w:val="24"/>
        </w:rPr>
        <w:t xml:space="preserve">(poprzez opracowanie lub aktualizację Indywidualnego Planu Działania albo innego dokumentu pełniącego analogiczna funkcję) </w:t>
      </w:r>
      <w:r w:rsidR="006F6013">
        <w:rPr>
          <w:color w:val="auto"/>
          <w:sz w:val="24"/>
          <w:szCs w:val="24"/>
        </w:rPr>
        <w:t xml:space="preserve">– </w:t>
      </w:r>
      <w:r w:rsidR="006F6013" w:rsidRPr="006F6013">
        <w:rPr>
          <w:b/>
          <w:color w:val="auto"/>
          <w:sz w:val="24"/>
          <w:szCs w:val="24"/>
        </w:rPr>
        <w:t>obligatoryjn</w:t>
      </w:r>
      <w:r w:rsidR="00494E56">
        <w:rPr>
          <w:b/>
          <w:color w:val="auto"/>
          <w:sz w:val="24"/>
          <w:szCs w:val="24"/>
        </w:rPr>
        <w:t>i</w:t>
      </w:r>
      <w:r w:rsidR="006F6013" w:rsidRPr="006F6013">
        <w:rPr>
          <w:b/>
          <w:color w:val="auto"/>
          <w:sz w:val="24"/>
          <w:szCs w:val="24"/>
        </w:rPr>
        <w:t>e</w:t>
      </w:r>
      <w:r w:rsidR="006F6013">
        <w:rPr>
          <w:b/>
          <w:color w:val="auto"/>
          <w:sz w:val="24"/>
          <w:szCs w:val="24"/>
        </w:rPr>
        <w:t>,</w:t>
      </w:r>
    </w:p>
    <w:p w:rsidR="00A87542" w:rsidRPr="00FD2602" w:rsidRDefault="006D3AEF" w:rsidP="00714771">
      <w:pPr>
        <w:pStyle w:val="Akapitzlist"/>
        <w:numPr>
          <w:ilvl w:val="0"/>
          <w:numId w:val="19"/>
        </w:numPr>
        <w:suppressAutoHyphens w:val="0"/>
        <w:overflowPunct/>
        <w:autoSpaceDE w:val="0"/>
        <w:autoSpaceDN w:val="0"/>
        <w:adjustRightInd w:val="0"/>
        <w:spacing w:after="0" w:line="240" w:lineRule="auto"/>
        <w:rPr>
          <w:rFonts w:asciiTheme="minorHAnsi" w:hAnsiTheme="minorHAnsi"/>
          <w:color w:val="auto"/>
          <w:sz w:val="24"/>
          <w:szCs w:val="24"/>
          <w:lang w:eastAsia="pl-PL"/>
        </w:rPr>
      </w:pPr>
      <w:r w:rsidRPr="007721F1">
        <w:rPr>
          <w:color w:val="000000"/>
          <w:sz w:val="24"/>
          <w:szCs w:val="24"/>
          <w:lang w:eastAsia="pl-PL"/>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r w:rsidR="006F6013">
        <w:rPr>
          <w:rFonts w:asciiTheme="minorHAnsi" w:hAnsiTheme="minorHAnsi"/>
          <w:color w:val="auto"/>
          <w:sz w:val="24"/>
          <w:szCs w:val="24"/>
          <w:lang w:eastAsia="pl-PL"/>
        </w:rPr>
        <w:t xml:space="preserve">– </w:t>
      </w:r>
      <w:r w:rsidR="006F6013" w:rsidRPr="006F6013">
        <w:rPr>
          <w:rFonts w:asciiTheme="minorHAnsi" w:hAnsiTheme="minorHAnsi"/>
          <w:b/>
          <w:color w:val="auto"/>
          <w:sz w:val="24"/>
          <w:szCs w:val="24"/>
          <w:lang w:eastAsia="pl-PL"/>
        </w:rPr>
        <w:t>obligatoryjn</w:t>
      </w:r>
      <w:r w:rsidR="00494E56">
        <w:rPr>
          <w:rFonts w:asciiTheme="minorHAnsi" w:hAnsiTheme="minorHAnsi"/>
          <w:b/>
          <w:color w:val="auto"/>
          <w:sz w:val="24"/>
          <w:szCs w:val="24"/>
          <w:lang w:eastAsia="pl-PL"/>
        </w:rPr>
        <w:t>i</w:t>
      </w:r>
      <w:r w:rsidR="006F6013" w:rsidRPr="006F6013">
        <w:rPr>
          <w:rFonts w:asciiTheme="minorHAnsi" w:hAnsiTheme="minorHAnsi"/>
          <w:b/>
          <w:color w:val="auto"/>
          <w:sz w:val="24"/>
          <w:szCs w:val="24"/>
          <w:lang w:eastAsia="pl-PL"/>
        </w:rPr>
        <w:t>e</w:t>
      </w:r>
      <w:r w:rsidR="006F6013">
        <w:rPr>
          <w:rFonts w:asciiTheme="minorHAnsi" w:hAnsiTheme="minorHAnsi"/>
          <w:color w:val="auto"/>
          <w:sz w:val="24"/>
          <w:szCs w:val="24"/>
          <w:lang w:eastAsia="pl-PL"/>
        </w:rPr>
        <w:t>,</w:t>
      </w:r>
      <w:r w:rsidR="00A87542" w:rsidRPr="00FD2602">
        <w:rPr>
          <w:rFonts w:asciiTheme="minorHAnsi" w:hAnsiTheme="minorHAnsi"/>
          <w:color w:val="auto"/>
          <w:sz w:val="24"/>
          <w:szCs w:val="24"/>
          <w:lang w:eastAsia="pl-PL"/>
        </w:rPr>
        <w:t xml:space="preserve"> </w:t>
      </w:r>
    </w:p>
    <w:p w:rsidR="00FD2602" w:rsidRPr="008569FC" w:rsidRDefault="00494E56" w:rsidP="00714771">
      <w:pPr>
        <w:pStyle w:val="Akapitzlist"/>
        <w:numPr>
          <w:ilvl w:val="0"/>
          <w:numId w:val="19"/>
        </w:numPr>
        <w:suppressAutoHyphens w:val="0"/>
        <w:overflowPunct/>
        <w:autoSpaceDE w:val="0"/>
        <w:autoSpaceDN w:val="0"/>
        <w:adjustRightInd w:val="0"/>
        <w:spacing w:after="120" w:line="240" w:lineRule="auto"/>
        <w:rPr>
          <w:rFonts w:asciiTheme="minorHAnsi" w:hAnsiTheme="minorHAnsi"/>
          <w:color w:val="auto"/>
          <w:sz w:val="24"/>
          <w:szCs w:val="24"/>
          <w:lang w:eastAsia="pl-PL"/>
        </w:rPr>
      </w:pPr>
      <w:r>
        <w:rPr>
          <w:rFonts w:asciiTheme="minorHAnsi" w:hAnsiTheme="minorHAnsi"/>
          <w:color w:val="auto"/>
          <w:sz w:val="24"/>
          <w:szCs w:val="24"/>
          <w:lang w:eastAsia="pl-PL"/>
        </w:rPr>
        <w:t xml:space="preserve">oraz do wyboru co najmniej </w:t>
      </w:r>
      <w:r w:rsidR="008569FC">
        <w:rPr>
          <w:rFonts w:asciiTheme="minorHAnsi" w:hAnsiTheme="minorHAnsi"/>
          <w:color w:val="auto"/>
          <w:sz w:val="24"/>
          <w:szCs w:val="24"/>
          <w:lang w:eastAsia="pl-PL"/>
        </w:rPr>
        <w:t>jed</w:t>
      </w:r>
      <w:r w:rsidR="00A87542" w:rsidRPr="00FD2602">
        <w:rPr>
          <w:rFonts w:asciiTheme="minorHAnsi" w:hAnsiTheme="minorHAnsi"/>
          <w:color w:val="auto"/>
          <w:sz w:val="24"/>
          <w:szCs w:val="24"/>
          <w:lang w:eastAsia="pl-PL"/>
        </w:rPr>
        <w:t>n</w:t>
      </w:r>
      <w:r w:rsidR="008569FC">
        <w:rPr>
          <w:rFonts w:asciiTheme="minorHAnsi" w:hAnsiTheme="minorHAnsi"/>
          <w:color w:val="auto"/>
          <w:sz w:val="24"/>
          <w:szCs w:val="24"/>
          <w:lang w:eastAsia="pl-PL"/>
        </w:rPr>
        <w:t>a</w:t>
      </w:r>
      <w:r w:rsidR="00A87542" w:rsidRPr="00FD2602">
        <w:rPr>
          <w:rFonts w:asciiTheme="minorHAnsi" w:hAnsiTheme="minorHAnsi"/>
          <w:color w:val="auto"/>
          <w:sz w:val="24"/>
          <w:szCs w:val="24"/>
          <w:lang w:eastAsia="pl-PL"/>
        </w:rPr>
        <w:t xml:space="preserve"> z pozostałych </w:t>
      </w:r>
      <w:r w:rsidR="008569FC">
        <w:rPr>
          <w:rFonts w:asciiTheme="minorHAnsi" w:hAnsiTheme="minorHAnsi"/>
          <w:color w:val="auto"/>
          <w:sz w:val="24"/>
          <w:szCs w:val="24"/>
          <w:lang w:eastAsia="pl-PL"/>
        </w:rPr>
        <w:t>form wsparcia</w:t>
      </w:r>
      <w:r w:rsidR="00A87542" w:rsidRPr="00FD2602">
        <w:rPr>
          <w:rFonts w:asciiTheme="minorHAnsi" w:hAnsiTheme="minorHAnsi"/>
          <w:color w:val="auto"/>
          <w:sz w:val="24"/>
          <w:szCs w:val="24"/>
          <w:lang w:eastAsia="pl-PL"/>
        </w:rPr>
        <w:t>, wskazan</w:t>
      </w:r>
      <w:r w:rsidR="006F6013">
        <w:rPr>
          <w:rFonts w:asciiTheme="minorHAnsi" w:hAnsiTheme="minorHAnsi"/>
          <w:color w:val="auto"/>
          <w:sz w:val="24"/>
          <w:szCs w:val="24"/>
          <w:lang w:eastAsia="pl-PL"/>
        </w:rPr>
        <w:t>a</w:t>
      </w:r>
      <w:r w:rsidR="00A87542" w:rsidRPr="00FD2602">
        <w:rPr>
          <w:rFonts w:asciiTheme="minorHAnsi" w:hAnsiTheme="minorHAnsi"/>
          <w:color w:val="auto"/>
          <w:sz w:val="24"/>
          <w:szCs w:val="24"/>
          <w:lang w:eastAsia="pl-PL"/>
        </w:rPr>
        <w:t xml:space="preserve"> </w:t>
      </w:r>
      <w:r>
        <w:rPr>
          <w:rFonts w:asciiTheme="minorHAnsi" w:hAnsiTheme="minorHAnsi"/>
          <w:color w:val="auto"/>
          <w:sz w:val="24"/>
          <w:szCs w:val="24"/>
          <w:lang w:eastAsia="pl-PL"/>
        </w:rPr>
        <w:t>wyżej w punktach 2-5</w:t>
      </w:r>
      <w:r w:rsidR="00A87542" w:rsidRPr="00FD2602">
        <w:rPr>
          <w:rFonts w:asciiTheme="minorHAnsi" w:hAnsiTheme="minorHAnsi"/>
          <w:color w:val="auto"/>
          <w:sz w:val="24"/>
          <w:szCs w:val="24"/>
          <w:lang w:eastAsia="pl-PL"/>
        </w:rPr>
        <w:t>, dopasowan</w:t>
      </w:r>
      <w:r w:rsidR="008569FC">
        <w:rPr>
          <w:rFonts w:asciiTheme="minorHAnsi" w:hAnsiTheme="minorHAnsi"/>
          <w:color w:val="auto"/>
          <w:sz w:val="24"/>
          <w:szCs w:val="24"/>
          <w:lang w:eastAsia="pl-PL"/>
        </w:rPr>
        <w:t>a</w:t>
      </w:r>
      <w:r w:rsidR="00A87542" w:rsidRPr="00FD2602">
        <w:rPr>
          <w:rFonts w:asciiTheme="minorHAnsi" w:hAnsiTheme="minorHAnsi"/>
          <w:color w:val="auto"/>
          <w:sz w:val="24"/>
          <w:szCs w:val="24"/>
          <w:lang w:eastAsia="pl-PL"/>
        </w:rPr>
        <w:t xml:space="preserve"> do indywidualnych potrzeb uczestnika</w:t>
      </w:r>
      <w:r w:rsidR="00C41FFD" w:rsidRPr="00C41FFD">
        <w:rPr>
          <w:sz w:val="24"/>
          <w:szCs w:val="24"/>
        </w:rPr>
        <w:t xml:space="preserve"> </w:t>
      </w:r>
      <w:r w:rsidR="00C41FFD" w:rsidRPr="009127F1">
        <w:rPr>
          <w:sz w:val="24"/>
          <w:szCs w:val="24"/>
        </w:rPr>
        <w:t>zgodnie z opracowanym dla niego Indywidualnym Planem Działania</w:t>
      </w:r>
      <w:r>
        <w:rPr>
          <w:rFonts w:asciiTheme="minorHAnsi" w:hAnsiTheme="minorHAnsi"/>
          <w:color w:val="auto"/>
          <w:sz w:val="24"/>
          <w:szCs w:val="24"/>
          <w:lang w:eastAsia="pl-PL"/>
        </w:rPr>
        <w:t>.</w:t>
      </w:r>
      <w:r w:rsidR="00A87542" w:rsidRPr="00FD2602">
        <w:rPr>
          <w:rFonts w:asciiTheme="minorHAnsi" w:hAnsiTheme="minorHAnsi"/>
          <w:color w:val="auto"/>
          <w:sz w:val="24"/>
          <w:szCs w:val="24"/>
          <w:lang w:eastAsia="pl-PL"/>
        </w:rPr>
        <w:t xml:space="preserve"> </w:t>
      </w:r>
    </w:p>
    <w:p w:rsidR="006D3AEF" w:rsidRDefault="00FD2602" w:rsidP="006D3AEF">
      <w:pPr>
        <w:suppressAutoHyphens w:val="0"/>
        <w:overflowPunct/>
        <w:autoSpaceDE w:val="0"/>
        <w:autoSpaceDN w:val="0"/>
        <w:adjustRightInd w:val="0"/>
        <w:spacing w:after="120" w:line="240" w:lineRule="auto"/>
        <w:rPr>
          <w:sz w:val="24"/>
          <w:szCs w:val="24"/>
        </w:rPr>
      </w:pPr>
      <w:r>
        <w:rPr>
          <w:rFonts w:asciiTheme="minorHAnsi" w:hAnsiTheme="minorHAnsi"/>
          <w:color w:val="auto"/>
          <w:sz w:val="24"/>
          <w:szCs w:val="24"/>
          <w:lang w:eastAsia="pl-PL"/>
        </w:rPr>
        <w:t>Wnioskodawca</w:t>
      </w:r>
      <w:r w:rsidR="00A87542" w:rsidRPr="00250C2C">
        <w:rPr>
          <w:rFonts w:asciiTheme="minorHAnsi" w:hAnsiTheme="minorHAnsi"/>
          <w:color w:val="auto"/>
          <w:sz w:val="24"/>
          <w:szCs w:val="24"/>
          <w:lang w:eastAsia="pl-PL"/>
        </w:rPr>
        <w:t>, w zależności od potrzeb uczestnika</w:t>
      </w:r>
      <w:r w:rsidR="00A87542">
        <w:rPr>
          <w:rFonts w:asciiTheme="minorHAnsi" w:hAnsiTheme="minorHAnsi"/>
          <w:color w:val="auto"/>
          <w:sz w:val="24"/>
          <w:szCs w:val="24"/>
          <w:lang w:eastAsia="pl-PL"/>
        </w:rPr>
        <w:t xml:space="preserve">, </w:t>
      </w:r>
      <w:r>
        <w:rPr>
          <w:sz w:val="24"/>
          <w:szCs w:val="24"/>
        </w:rPr>
        <w:t>może przewidzieć dodatkowe</w:t>
      </w:r>
      <w:r w:rsidR="00D73F49">
        <w:rPr>
          <w:sz w:val="24"/>
          <w:szCs w:val="24"/>
        </w:rPr>
        <w:t xml:space="preserve">, kolejne formy wsparcia spośród tych </w:t>
      </w:r>
      <w:r w:rsidR="00CA5353">
        <w:rPr>
          <w:sz w:val="24"/>
          <w:szCs w:val="24"/>
        </w:rPr>
        <w:t>przedstawionych</w:t>
      </w:r>
      <w:r w:rsidR="00D73F49">
        <w:rPr>
          <w:sz w:val="24"/>
          <w:szCs w:val="24"/>
        </w:rPr>
        <w:t xml:space="preserve"> w </w:t>
      </w:r>
      <w:r w:rsidR="00494E56">
        <w:rPr>
          <w:sz w:val="24"/>
          <w:szCs w:val="24"/>
        </w:rPr>
        <w:t>punktach</w:t>
      </w:r>
      <w:r w:rsidR="00D73F49">
        <w:rPr>
          <w:sz w:val="24"/>
          <w:szCs w:val="24"/>
        </w:rPr>
        <w:t xml:space="preserve"> 2-5.</w:t>
      </w:r>
    </w:p>
    <w:p w:rsidR="006D3AEF" w:rsidRPr="006D3AEF" w:rsidRDefault="006D3AEF" w:rsidP="006D3AEF">
      <w:pPr>
        <w:suppressAutoHyphens w:val="0"/>
        <w:overflowPunct/>
        <w:autoSpaceDE w:val="0"/>
        <w:autoSpaceDN w:val="0"/>
        <w:adjustRightInd w:val="0"/>
        <w:spacing w:after="120" w:line="240" w:lineRule="auto"/>
        <w:rPr>
          <w:rFonts w:cs="Times New Roman"/>
          <w:color w:val="FF0000"/>
          <w:sz w:val="24"/>
          <w:szCs w:val="24"/>
          <w:lang w:eastAsia="pl-PL"/>
        </w:rPr>
      </w:pPr>
    </w:p>
    <w:p w:rsidR="00D40231" w:rsidRPr="00D568EC" w:rsidRDefault="00D40231" w:rsidP="00EC589B">
      <w:pPr>
        <w:pStyle w:val="Akapitzlist"/>
        <w:pBdr>
          <w:left w:val="single" w:sz="48" w:space="4" w:color="E36C0A"/>
        </w:pBdr>
        <w:spacing w:after="0"/>
        <w:ind w:left="851" w:hanging="473"/>
        <w:rPr>
          <w:b/>
          <w:bCs/>
          <w:sz w:val="24"/>
          <w:szCs w:val="24"/>
        </w:rPr>
      </w:pPr>
      <w:r w:rsidRPr="00D568EC">
        <w:rPr>
          <w:b/>
          <w:bCs/>
          <w:sz w:val="24"/>
          <w:szCs w:val="24"/>
        </w:rPr>
        <w:t xml:space="preserve">Uwaga! </w:t>
      </w:r>
    </w:p>
    <w:p w:rsidR="00D40231" w:rsidRPr="007B559A" w:rsidRDefault="00D40231" w:rsidP="007B559A">
      <w:pPr>
        <w:pStyle w:val="Akapitzlist"/>
        <w:pBdr>
          <w:left w:val="single" w:sz="48" w:space="4" w:color="E36C0A"/>
        </w:pBdr>
        <w:spacing w:after="0"/>
        <w:ind w:left="851" w:hanging="473"/>
        <w:rPr>
          <w:bCs/>
          <w:sz w:val="24"/>
          <w:szCs w:val="24"/>
        </w:rPr>
      </w:pPr>
      <w:r w:rsidRPr="00285F42">
        <w:rPr>
          <w:bCs/>
          <w:sz w:val="24"/>
          <w:szCs w:val="24"/>
        </w:rPr>
        <w:t xml:space="preserve">Planując formy wsparcia należy pamiętać o </w:t>
      </w:r>
      <w:r w:rsidR="007B559A">
        <w:rPr>
          <w:bCs/>
          <w:sz w:val="24"/>
          <w:szCs w:val="24"/>
        </w:rPr>
        <w:t>pozostałych</w:t>
      </w:r>
      <w:r w:rsidRPr="00285F42">
        <w:rPr>
          <w:bCs/>
          <w:sz w:val="24"/>
          <w:szCs w:val="24"/>
        </w:rPr>
        <w:t xml:space="preserve"> kryteriach dostępu:</w:t>
      </w:r>
    </w:p>
    <w:p w:rsidR="00D40231" w:rsidRPr="00BE1C66" w:rsidRDefault="00D40231" w:rsidP="00714771">
      <w:pPr>
        <w:pStyle w:val="Akapitzlist"/>
        <w:numPr>
          <w:ilvl w:val="0"/>
          <w:numId w:val="14"/>
        </w:numPr>
        <w:pBdr>
          <w:left w:val="single" w:sz="48" w:space="4" w:color="E36C0A"/>
        </w:pBdr>
        <w:spacing w:after="0"/>
        <w:rPr>
          <w:rFonts w:cs="Times New Roman"/>
          <w:color w:val="auto"/>
          <w:sz w:val="24"/>
          <w:szCs w:val="24"/>
        </w:rPr>
      </w:pPr>
      <w:r w:rsidRPr="00BE1C66">
        <w:rPr>
          <w:color w:val="auto"/>
          <w:sz w:val="24"/>
          <w:szCs w:val="24"/>
        </w:rPr>
        <w:t>Kryterium dostępu nr 7 „Udzielenie wsparcia w ramach projektu każdorazowo poprzedzone jest identyfikacją potrzeb uczestnika projektu poprzez opracowanie lub aktualizację Indywidualnego Planu Działania albo innego dokumentu pełniącego analogiczną funkcję”</w:t>
      </w:r>
    </w:p>
    <w:p w:rsidR="00D40231" w:rsidRPr="00BE1C66" w:rsidRDefault="00D40231" w:rsidP="00714771">
      <w:pPr>
        <w:pStyle w:val="Akapitzlist"/>
        <w:numPr>
          <w:ilvl w:val="0"/>
          <w:numId w:val="14"/>
        </w:numPr>
        <w:pBdr>
          <w:left w:val="single" w:sz="48" w:space="4" w:color="E36C0A"/>
        </w:pBdr>
        <w:spacing w:after="0"/>
        <w:rPr>
          <w:color w:val="auto"/>
          <w:sz w:val="24"/>
          <w:szCs w:val="24"/>
        </w:rPr>
      </w:pPr>
      <w:r w:rsidRPr="00BE1C66">
        <w:rPr>
          <w:color w:val="auto"/>
          <w:sz w:val="24"/>
          <w:szCs w:val="24"/>
        </w:rPr>
        <w:t>Kryterium dostępu nr 8 „Wsparcie dla osób młodych do 29 roku życia pozostających bez zatrudnienia jest udzielane w projekcie zgodnie ze standardami określonymi w Planie realizacji Gwarancji dla młodzieży w Polsce, tzn. w ciągu czterech miesięcy od dnia przystąpienia do projektu osobom młodym zostanie zapewniona wysokiej jakości oferta zatrudnienia, dalszego kształcenia, przyuczenia do zawodu lub stażu”</w:t>
      </w:r>
    </w:p>
    <w:p w:rsidR="00D40231" w:rsidRPr="00BE1C66" w:rsidRDefault="00FE633F" w:rsidP="00714771">
      <w:pPr>
        <w:pStyle w:val="Akapitzlist"/>
        <w:numPr>
          <w:ilvl w:val="0"/>
          <w:numId w:val="14"/>
        </w:numPr>
        <w:pBdr>
          <w:left w:val="single" w:sz="48" w:space="4" w:color="E36C0A"/>
        </w:pBdr>
        <w:spacing w:after="0"/>
        <w:rPr>
          <w:rFonts w:cs="Times New Roman"/>
          <w:color w:val="auto"/>
          <w:sz w:val="24"/>
          <w:szCs w:val="24"/>
        </w:rPr>
      </w:pPr>
      <w:r>
        <w:rPr>
          <w:color w:val="auto"/>
          <w:sz w:val="24"/>
          <w:szCs w:val="24"/>
        </w:rPr>
        <w:t>Kryterium dostępu nr 9</w:t>
      </w:r>
      <w:r w:rsidR="00D40231" w:rsidRPr="00BE1C66">
        <w:rPr>
          <w:color w:val="auto"/>
          <w:sz w:val="24"/>
          <w:szCs w:val="24"/>
        </w:rPr>
        <w:t xml:space="preserve"> „Jeżeli projekt zakłada szkolenia zawodowe, muszą one odpowiadać bieżącym potrzebom rynku pracy”</w:t>
      </w:r>
      <w:r w:rsidR="00D40231">
        <w:rPr>
          <w:color w:val="auto"/>
          <w:sz w:val="24"/>
          <w:szCs w:val="24"/>
        </w:rPr>
        <w:t>.</w:t>
      </w:r>
      <w:r w:rsidR="00D40231" w:rsidRPr="00BF0ED6">
        <w:rPr>
          <w:b/>
          <w:bCs/>
          <w:sz w:val="21"/>
          <w:szCs w:val="21"/>
        </w:rPr>
        <w:t xml:space="preserve"> </w:t>
      </w:r>
      <w:r w:rsidR="00D40231" w:rsidRPr="00BF0ED6">
        <w:rPr>
          <w:sz w:val="24"/>
          <w:szCs w:val="24"/>
        </w:rPr>
        <w:t>Zaleca się aby we wniosku zawarty został zapis, że „Szkolenia zawodowe realizowane w ramach projektu będą odpowiadać bieżącym potrzebom rynku pra</w:t>
      </w:r>
      <w:r w:rsidR="00D40231">
        <w:rPr>
          <w:sz w:val="24"/>
          <w:szCs w:val="24"/>
        </w:rPr>
        <w:t xml:space="preserve">cy zgodnie z kryterium </w:t>
      </w:r>
      <w:r w:rsidR="00D40231" w:rsidRPr="00BF0ED6">
        <w:rPr>
          <w:sz w:val="24"/>
          <w:szCs w:val="24"/>
        </w:rPr>
        <w:t>dostę</w:t>
      </w:r>
      <w:r w:rsidR="00762E59">
        <w:rPr>
          <w:sz w:val="24"/>
          <w:szCs w:val="24"/>
        </w:rPr>
        <w:t>pu nr 9</w:t>
      </w:r>
      <w:r w:rsidR="00313876">
        <w:rPr>
          <w:sz w:val="24"/>
          <w:szCs w:val="24"/>
        </w:rPr>
        <w:t xml:space="preserve"> (w tym spełniać warunki określone w uzasadnieniu do kryterium)</w:t>
      </w:r>
      <w:r w:rsidR="00D40231" w:rsidRPr="00BF0ED6">
        <w:rPr>
          <w:sz w:val="24"/>
          <w:szCs w:val="24"/>
        </w:rPr>
        <w:t>”</w:t>
      </w:r>
      <w:r w:rsidR="00D40231">
        <w:rPr>
          <w:sz w:val="24"/>
          <w:szCs w:val="24"/>
        </w:rPr>
        <w:t>.</w:t>
      </w:r>
    </w:p>
    <w:p w:rsidR="00FE633F" w:rsidRPr="00FE633F" w:rsidRDefault="00FE633F" w:rsidP="00FE633F">
      <w:pPr>
        <w:pStyle w:val="Akapitzlist"/>
        <w:numPr>
          <w:ilvl w:val="0"/>
          <w:numId w:val="14"/>
        </w:numPr>
        <w:pBdr>
          <w:left w:val="single" w:sz="48" w:space="4" w:color="E36C0A"/>
        </w:pBdr>
        <w:spacing w:after="0"/>
        <w:rPr>
          <w:rFonts w:cs="Times New Roman"/>
          <w:sz w:val="24"/>
          <w:szCs w:val="24"/>
        </w:rPr>
      </w:pPr>
      <w:r>
        <w:rPr>
          <w:color w:val="auto"/>
          <w:sz w:val="24"/>
          <w:szCs w:val="24"/>
        </w:rPr>
        <w:t>Kryterium dostępu nr 10</w:t>
      </w:r>
      <w:r w:rsidR="00D40231" w:rsidRPr="00BE1C66">
        <w:rPr>
          <w:color w:val="auto"/>
          <w:sz w:val="24"/>
          <w:szCs w:val="24"/>
        </w:rPr>
        <w:t xml:space="preserve"> „W przypadku, gdy projekt przewiduje szkolenia prowadzące do nabywania, podwyższania lub dostosowywania kompetencji i kwalifikacji, efektem szkoleń jest uzyskanie kwalifikacji lub nabycie kompetencji </w:t>
      </w:r>
      <w:r w:rsidR="00D40231" w:rsidRPr="00BE1C66">
        <w:rPr>
          <w:color w:val="auto"/>
          <w:sz w:val="24"/>
          <w:szCs w:val="24"/>
        </w:rPr>
        <w:lastRenderedPageBreak/>
        <w:t>potwierdzonych odpowiednim dokumentem (np. certyfikatem), w rozumieniu Wytycznych w zakresie monitorowania postępu rzeczowego realizacji programów operacyjnych na lata 2014-2020.</w:t>
      </w:r>
      <w:r w:rsidR="00313876">
        <w:rPr>
          <w:color w:val="auto"/>
          <w:sz w:val="24"/>
          <w:szCs w:val="24"/>
        </w:rPr>
        <w:t xml:space="preserve"> </w:t>
      </w:r>
      <w:r w:rsidR="00D40231" w:rsidRPr="00BE1C66">
        <w:rPr>
          <w:color w:val="auto"/>
          <w:sz w:val="24"/>
          <w:szCs w:val="24"/>
        </w:rPr>
        <w:t>Uzyskanie kwalifikacji lub kompetencji jest każdorazowo weryfikowane poprzez przeprowadzenie odpowiedniego ich sprawdzenia (np. w formie egzaminu)”</w:t>
      </w:r>
    </w:p>
    <w:p w:rsidR="00FE633F" w:rsidRPr="00FE633F" w:rsidRDefault="00FE633F" w:rsidP="00FE633F">
      <w:pPr>
        <w:pStyle w:val="Akapitzlist"/>
        <w:spacing w:before="120" w:after="120"/>
        <w:ind w:left="0"/>
        <w:rPr>
          <w:rFonts w:cs="Times New Roman"/>
          <w:sz w:val="24"/>
          <w:szCs w:val="24"/>
        </w:rPr>
      </w:pPr>
    </w:p>
    <w:p w:rsidR="00D40231" w:rsidRPr="00FF2E93" w:rsidRDefault="00D40231" w:rsidP="00A04215">
      <w:pPr>
        <w:pStyle w:val="Akapitzlist"/>
        <w:keepNext/>
        <w:numPr>
          <w:ilvl w:val="1"/>
          <w:numId w:val="15"/>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404" w:name="_Toc431974577"/>
      <w:bookmarkStart w:id="405" w:name="_Toc493240769"/>
      <w:r w:rsidRPr="00FF2E93">
        <w:rPr>
          <w:b/>
          <w:bCs/>
          <w:sz w:val="24"/>
          <w:szCs w:val="24"/>
        </w:rPr>
        <w:t>Okres kwalifikowalności wydatków</w:t>
      </w:r>
      <w:bookmarkEnd w:id="404"/>
      <w:bookmarkEnd w:id="405"/>
      <w:r w:rsidRPr="00FF2E93">
        <w:rPr>
          <w:b/>
          <w:bCs/>
          <w:sz w:val="24"/>
          <w:szCs w:val="24"/>
        </w:rPr>
        <w:t xml:space="preserve"> </w:t>
      </w:r>
    </w:p>
    <w:p w:rsidR="00D40231" w:rsidRPr="001773CC" w:rsidRDefault="00D40231" w:rsidP="001773CC">
      <w:pPr>
        <w:rPr>
          <w:sz w:val="24"/>
          <w:szCs w:val="24"/>
        </w:rPr>
      </w:pPr>
      <w:r w:rsidRPr="001773CC">
        <w:rPr>
          <w:sz w:val="24"/>
          <w:szCs w:val="24"/>
        </w:rPr>
        <w:t>Początkiem okresu kwalifikowalności wydatków jest 1 stycznia 2014 r. Końcową datą kwalifikowalności jest 31 grudnia 2023 r.</w:t>
      </w:r>
    </w:p>
    <w:p w:rsidR="00D40231" w:rsidRPr="004E2F3A" w:rsidRDefault="00D40231" w:rsidP="00A8131A">
      <w:pPr>
        <w:pStyle w:val="Akapitzlist"/>
        <w:spacing w:before="120" w:after="120"/>
        <w:ind w:left="0"/>
        <w:rPr>
          <w:rFonts w:cs="Times New Roman"/>
          <w:sz w:val="24"/>
          <w:szCs w:val="24"/>
        </w:rPr>
      </w:pPr>
      <w:r w:rsidRPr="00FF2E93">
        <w:rPr>
          <w:sz w:val="24"/>
          <w:szCs w:val="24"/>
        </w:rPr>
        <w:t>Wnioskodawca we wniosku o dofinansowanie określa datę rozpoczęcia i zakończenia realizacji projektu, mając na uwadze, iż okres realizacji pro</w:t>
      </w:r>
      <w:r w:rsidR="00FE633F">
        <w:rPr>
          <w:sz w:val="24"/>
          <w:szCs w:val="24"/>
        </w:rPr>
        <w:t>jektu jest tożsamy z okresem, w </w:t>
      </w:r>
      <w:r w:rsidRPr="00FF2E93">
        <w:rPr>
          <w:sz w:val="24"/>
          <w:szCs w:val="24"/>
        </w:rPr>
        <w:t>którym poniesione wydatki mogą zostać uznane za kwalifikowalne. Wskazany przez Wnioskodawcę we wniosku okres realizacji projektu jest zarówno rzeczowym jak i finansowym okresem realizacji.</w:t>
      </w:r>
    </w:p>
    <w:p w:rsidR="00D40231" w:rsidRPr="00FF2E93" w:rsidRDefault="00D40231" w:rsidP="00A8131A">
      <w:pPr>
        <w:pStyle w:val="Akapitzlist"/>
        <w:spacing w:before="120" w:after="120"/>
        <w:ind w:left="0"/>
        <w:rPr>
          <w:sz w:val="24"/>
          <w:szCs w:val="24"/>
        </w:rPr>
      </w:pPr>
      <w:r w:rsidRPr="00FF2E93">
        <w:rPr>
          <w:sz w:val="24"/>
          <w:szCs w:val="24"/>
        </w:rPr>
        <w:t>Okres kwalifikowalności wydatków w ramach danego projektu określany jest w umowie o dofinansowanie.</w:t>
      </w:r>
    </w:p>
    <w:p w:rsidR="00D40231" w:rsidRDefault="00D40231" w:rsidP="00A8131A">
      <w:pPr>
        <w:pStyle w:val="Akapitzlist"/>
        <w:spacing w:before="120" w:after="120"/>
        <w:ind w:left="0"/>
        <w:rPr>
          <w:rFonts w:cs="Times New Roman"/>
          <w:sz w:val="24"/>
          <w:szCs w:val="24"/>
        </w:rPr>
      </w:pPr>
      <w:r w:rsidRPr="00FF2E93">
        <w:rPr>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D40231" w:rsidRPr="00CD2E8F" w:rsidRDefault="00D40231" w:rsidP="004518B6">
      <w:pPr>
        <w:pStyle w:val="Akapitzlist"/>
        <w:spacing w:before="120" w:after="240"/>
        <w:ind w:left="0"/>
        <w:rPr>
          <w:b/>
          <w:bCs/>
          <w:sz w:val="24"/>
          <w:szCs w:val="24"/>
        </w:rPr>
      </w:pPr>
      <w:r w:rsidRPr="00CD2E8F">
        <w:rPr>
          <w:b/>
          <w:bCs/>
          <w:sz w:val="24"/>
          <w:szCs w:val="24"/>
        </w:rPr>
        <w:t>Równocześnie należy podkreślić, że wydatkowanie środków, do chwili zatwierdzenia wniosku i podpisania umowy, odbywa się na wyłączną odpowiedzialność danego wnioskodawcy. W przypadku, gdy projekt nie otrzyma dofinansowania, uprzednio poniesione wydatki nie będą mogły zostać zrefundowane.</w:t>
      </w:r>
    </w:p>
    <w:p w:rsidR="00D40231" w:rsidRDefault="00D40231" w:rsidP="004518B6">
      <w:pPr>
        <w:pStyle w:val="Akapitzlist"/>
        <w:spacing w:before="120" w:after="240"/>
        <w:ind w:left="0"/>
        <w:rPr>
          <w:rFonts w:cs="Times New Roman"/>
          <w:sz w:val="24"/>
          <w:szCs w:val="24"/>
        </w:rPr>
      </w:pPr>
      <w:r w:rsidRPr="00FF2E93">
        <w:rPr>
          <w:sz w:val="24"/>
          <w:szCs w:val="24"/>
        </w:rPr>
        <w:t>Po zakończeniu realizacji projektu możliwe jest kwalifikowanie wydatków poniesionych po dniu wskazanym w umowie, jako dzień zakończenia realizacji projektu, o ile wydatki te odnoszą się do okresu kwalifikowalności projektu, oraz zostaną uwzględnione we wniosku o płatność końcową.</w:t>
      </w:r>
    </w:p>
    <w:p w:rsidR="00D40231" w:rsidRDefault="00D40231" w:rsidP="004518B6">
      <w:pPr>
        <w:pStyle w:val="Akapitzlist"/>
        <w:spacing w:before="120" w:after="240"/>
        <w:ind w:left="0"/>
        <w:rPr>
          <w:rFonts w:cs="Times New Roman"/>
          <w:sz w:val="24"/>
          <w:szCs w:val="24"/>
        </w:rPr>
      </w:pPr>
      <w:r w:rsidRPr="00FF2E93">
        <w:rPr>
          <w:sz w:val="24"/>
          <w:szCs w:val="24"/>
        </w:rPr>
        <w:t xml:space="preserve">Przy określaniu daty rozpoczęcia realizacji projektu należy uwzględnić czas niezbędny na przeprowadzenie oceny projektu i rozstrzygnięcie konkursu, a także na przygotowanie przez wnioskodawcę dokumentów wymaganych do zawarcia umowy z WUP w Łodzi. </w:t>
      </w:r>
    </w:p>
    <w:p w:rsidR="00D40231" w:rsidRDefault="00D40231" w:rsidP="004518B6">
      <w:pPr>
        <w:pStyle w:val="Akapitzlist"/>
        <w:spacing w:before="120" w:after="240"/>
        <w:ind w:left="0"/>
        <w:rPr>
          <w:b/>
          <w:sz w:val="24"/>
          <w:szCs w:val="24"/>
        </w:rPr>
      </w:pPr>
      <w:r>
        <w:rPr>
          <w:sz w:val="24"/>
          <w:szCs w:val="24"/>
        </w:rPr>
        <w:t xml:space="preserve">WUP w Łodzi sugeruje, aby rozpoczęcie realizacji projektu planowane było najwcześniej na </w:t>
      </w:r>
      <w:r w:rsidR="00786FC0" w:rsidRPr="005E1407">
        <w:rPr>
          <w:b/>
          <w:color w:val="000000" w:themeColor="text1"/>
          <w:sz w:val="24"/>
          <w:szCs w:val="24"/>
        </w:rPr>
        <w:t>luty-marzec</w:t>
      </w:r>
      <w:r w:rsidRPr="005E1407">
        <w:rPr>
          <w:b/>
          <w:sz w:val="24"/>
          <w:szCs w:val="24"/>
        </w:rPr>
        <w:t xml:space="preserve"> 2018 r.</w:t>
      </w:r>
    </w:p>
    <w:p w:rsidR="005E1407" w:rsidRPr="00026612" w:rsidRDefault="005E1407" w:rsidP="004518B6">
      <w:pPr>
        <w:pStyle w:val="Akapitzlist"/>
        <w:spacing w:before="120" w:after="240"/>
        <w:ind w:left="0"/>
        <w:rPr>
          <w:sz w:val="24"/>
          <w:szCs w:val="24"/>
        </w:rPr>
      </w:pPr>
    </w:p>
    <w:p w:rsidR="00D40231" w:rsidRPr="00FF2E93" w:rsidRDefault="000F3C08" w:rsidP="00A04215">
      <w:pPr>
        <w:pStyle w:val="Akapitzlist"/>
        <w:keepNext/>
        <w:numPr>
          <w:ilvl w:val="1"/>
          <w:numId w:val="15"/>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406" w:name="_Toc431974578"/>
      <w:bookmarkEnd w:id="406"/>
      <w:r>
        <w:rPr>
          <w:b/>
          <w:bCs/>
          <w:sz w:val="24"/>
          <w:szCs w:val="24"/>
        </w:rPr>
        <w:lastRenderedPageBreak/>
        <w:t xml:space="preserve"> </w:t>
      </w:r>
      <w:r w:rsidR="009F6634">
        <w:rPr>
          <w:b/>
          <w:bCs/>
          <w:sz w:val="24"/>
          <w:szCs w:val="24"/>
        </w:rPr>
        <w:tab/>
      </w:r>
      <w:bookmarkStart w:id="407" w:name="_Toc493240770"/>
      <w:r w:rsidR="00D40231" w:rsidRPr="00FF2E93">
        <w:rPr>
          <w:b/>
          <w:bCs/>
          <w:sz w:val="24"/>
          <w:szCs w:val="24"/>
        </w:rPr>
        <w:t>Wymagane wskaźniki pomiaru celu</w:t>
      </w:r>
      <w:bookmarkEnd w:id="407"/>
    </w:p>
    <w:p w:rsidR="00D40231" w:rsidRPr="00FF2E93" w:rsidRDefault="00D40231" w:rsidP="005C1BE0">
      <w:pPr>
        <w:rPr>
          <w:rFonts w:cs="Times New Roman"/>
          <w:sz w:val="24"/>
          <w:szCs w:val="24"/>
        </w:rPr>
      </w:pPr>
      <w:bookmarkStart w:id="408" w:name="_Toc431974579"/>
      <w:bookmarkEnd w:id="408"/>
      <w:r w:rsidRPr="00FF2E93">
        <w:rPr>
          <w:sz w:val="24"/>
          <w:szCs w:val="24"/>
        </w:rPr>
        <w:t xml:space="preserve">Wnioskodawca powinien we wniosku uwzględnić, a następnie monitorować w projekcie obligatoryjne wskaźniki umieszczone w załączniku </w:t>
      </w:r>
      <w:r w:rsidRPr="00981C52">
        <w:rPr>
          <w:sz w:val="24"/>
          <w:szCs w:val="24"/>
        </w:rPr>
        <w:t>nr 2 do SZOOP 2014 - 2020 oraz w Wytycznych w zakresie monitorowania.</w:t>
      </w:r>
    </w:p>
    <w:p w:rsidR="00D40231" w:rsidRDefault="00D40231" w:rsidP="005C1BE0">
      <w:pPr>
        <w:rPr>
          <w:rFonts w:cs="Times New Roman"/>
          <w:sz w:val="24"/>
          <w:szCs w:val="24"/>
        </w:rPr>
      </w:pPr>
      <w:r w:rsidRPr="00462C0D">
        <w:rPr>
          <w:sz w:val="24"/>
          <w:szCs w:val="24"/>
        </w:rPr>
        <w:t xml:space="preserve">Szczegółowe definicje i sposób pomiaru ww. wskaźników ujęto w Wytycznych w zakresie monitorowania oraz Liście definicji wskaźników zawartych w Szczegółowym Opisie Osi Priorytetowych Programu Operacyjnego Wiedza Edukacja Rozwój na lata 2014-2020. Dokumenty dostępne są na stronie </w:t>
      </w:r>
      <w:hyperlink r:id="rId15" w:history="1">
        <w:r w:rsidRPr="00462C0D">
          <w:rPr>
            <w:rStyle w:val="Hipercze"/>
            <w:sz w:val="24"/>
            <w:szCs w:val="24"/>
          </w:rPr>
          <w:t>http://wuplodz.praca.gov.pl/web/power-wl/zapoznaj-sie-z-prawem-i-dokumentami</w:t>
        </w:r>
      </w:hyperlink>
      <w:r w:rsidRPr="00462C0D">
        <w:rPr>
          <w:sz w:val="24"/>
          <w:szCs w:val="24"/>
        </w:rPr>
        <w:t xml:space="preserve"> .</w:t>
      </w:r>
    </w:p>
    <w:p w:rsidR="00D40231" w:rsidRPr="00FF2E93" w:rsidRDefault="00D40231" w:rsidP="00B83C6F">
      <w:pPr>
        <w:pStyle w:val="Akapitzlist"/>
        <w:numPr>
          <w:ilvl w:val="0"/>
          <w:numId w:val="6"/>
        </w:numPr>
        <w:spacing w:after="160"/>
        <w:ind w:left="567" w:hanging="567"/>
        <w:rPr>
          <w:b/>
          <w:bCs/>
          <w:sz w:val="24"/>
          <w:szCs w:val="24"/>
          <w:u w:val="single"/>
        </w:rPr>
      </w:pPr>
      <w:r w:rsidRPr="00FF2E93">
        <w:rPr>
          <w:b/>
          <w:bCs/>
          <w:sz w:val="24"/>
          <w:szCs w:val="24"/>
          <w:u w:val="single"/>
        </w:rPr>
        <w:t>Obligatoryjne wskaźniki horyzontalne:</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54"/>
        <w:gridCol w:w="7236"/>
      </w:tblGrid>
      <w:tr w:rsidR="00D40231" w:rsidRPr="00FF2E93">
        <w:trPr>
          <w:trHeight w:val="432"/>
        </w:trPr>
        <w:tc>
          <w:tcPr>
            <w:tcW w:w="1854" w:type="dxa"/>
            <w:vMerge w:val="restart"/>
            <w:tcMar>
              <w:left w:w="98" w:type="dxa"/>
            </w:tcMar>
            <w:vAlign w:val="center"/>
          </w:tcPr>
          <w:p w:rsidR="00D40231" w:rsidRPr="00FF2E93" w:rsidRDefault="00D40231" w:rsidP="00E23248">
            <w:pPr>
              <w:spacing w:before="120" w:after="120"/>
              <w:rPr>
                <w:b/>
                <w:bCs/>
                <w:sz w:val="24"/>
                <w:szCs w:val="24"/>
              </w:rPr>
            </w:pPr>
            <w:r w:rsidRPr="00FF2E93">
              <w:rPr>
                <w:b/>
                <w:bCs/>
                <w:sz w:val="24"/>
                <w:szCs w:val="24"/>
              </w:rPr>
              <w:t>Nazwa wskaźnika</w:t>
            </w:r>
          </w:p>
        </w:tc>
        <w:tc>
          <w:tcPr>
            <w:tcW w:w="7236" w:type="dxa"/>
            <w:tcMar>
              <w:left w:w="98" w:type="dxa"/>
            </w:tcMar>
            <w:vAlign w:val="center"/>
          </w:tcPr>
          <w:p w:rsidR="00D40231" w:rsidRPr="00FF2E93" w:rsidRDefault="00D40231" w:rsidP="00B83C6F">
            <w:pPr>
              <w:pStyle w:val="Akapitzlist"/>
              <w:numPr>
                <w:ilvl w:val="0"/>
                <w:numId w:val="7"/>
              </w:numPr>
              <w:spacing w:after="0"/>
              <w:ind w:left="283" w:hanging="283"/>
              <w:rPr>
                <w:rFonts w:cs="Times New Roman"/>
                <w:b/>
                <w:bCs/>
                <w:sz w:val="24"/>
                <w:szCs w:val="24"/>
              </w:rPr>
            </w:pPr>
            <w:r w:rsidRPr="00FF2E93">
              <w:rPr>
                <w:b/>
                <w:bCs/>
                <w:sz w:val="24"/>
                <w:szCs w:val="24"/>
                <w:lang w:eastAsia="pl-PL"/>
              </w:rPr>
              <w:t>Liczba osób objętych szkoleniami / doradztwem w zakresie kompetencji cyfrowych.</w:t>
            </w:r>
          </w:p>
        </w:tc>
      </w:tr>
      <w:tr w:rsidR="00D40231" w:rsidRPr="00FF2E93">
        <w:trPr>
          <w:trHeight w:val="432"/>
        </w:trPr>
        <w:tc>
          <w:tcPr>
            <w:tcW w:w="1854" w:type="dxa"/>
            <w:vMerge/>
            <w:tcMar>
              <w:left w:w="98" w:type="dxa"/>
            </w:tcMar>
            <w:vAlign w:val="center"/>
          </w:tcPr>
          <w:p w:rsidR="00D40231" w:rsidRPr="00FF2E93" w:rsidRDefault="00D40231" w:rsidP="00E23248">
            <w:pPr>
              <w:spacing w:before="120" w:after="120"/>
              <w:rPr>
                <w:rFonts w:cs="Times New Roman"/>
                <w:sz w:val="24"/>
                <w:szCs w:val="24"/>
              </w:rPr>
            </w:pPr>
          </w:p>
        </w:tc>
        <w:tc>
          <w:tcPr>
            <w:tcW w:w="7236" w:type="dxa"/>
            <w:tcMar>
              <w:left w:w="98" w:type="dxa"/>
            </w:tcMar>
            <w:vAlign w:val="center"/>
          </w:tcPr>
          <w:p w:rsidR="00D40231" w:rsidRPr="00FF2E93" w:rsidRDefault="00D40231" w:rsidP="00B83C6F">
            <w:pPr>
              <w:pStyle w:val="Akapitzlist"/>
              <w:numPr>
                <w:ilvl w:val="0"/>
                <w:numId w:val="7"/>
              </w:numPr>
              <w:spacing w:after="0"/>
              <w:ind w:left="283" w:hanging="283"/>
              <w:rPr>
                <w:rFonts w:cs="Times New Roman"/>
                <w:b/>
                <w:bCs/>
                <w:sz w:val="24"/>
                <w:szCs w:val="24"/>
                <w:lang w:eastAsia="pl-PL"/>
              </w:rPr>
            </w:pPr>
            <w:r w:rsidRPr="00FF2E93">
              <w:rPr>
                <w:b/>
                <w:bCs/>
                <w:sz w:val="24"/>
                <w:szCs w:val="24"/>
              </w:rPr>
              <w:t>Liczba projektów, w których sfinansowano koszty racjonalnych usprawnień dla osób z niepełnosprawnościami</w:t>
            </w:r>
          </w:p>
        </w:tc>
      </w:tr>
      <w:tr w:rsidR="00D40231" w:rsidRPr="00FF2E93">
        <w:trPr>
          <w:trHeight w:val="432"/>
        </w:trPr>
        <w:tc>
          <w:tcPr>
            <w:tcW w:w="1854" w:type="dxa"/>
            <w:vMerge/>
            <w:tcMar>
              <w:left w:w="98" w:type="dxa"/>
            </w:tcMar>
            <w:vAlign w:val="center"/>
          </w:tcPr>
          <w:p w:rsidR="00D40231" w:rsidRPr="00FF2E93" w:rsidRDefault="00D40231" w:rsidP="00E23248">
            <w:pPr>
              <w:spacing w:before="120" w:after="120"/>
              <w:rPr>
                <w:rFonts w:cs="Times New Roman"/>
                <w:sz w:val="24"/>
                <w:szCs w:val="24"/>
              </w:rPr>
            </w:pPr>
          </w:p>
        </w:tc>
        <w:tc>
          <w:tcPr>
            <w:tcW w:w="7236" w:type="dxa"/>
            <w:tcMar>
              <w:left w:w="98" w:type="dxa"/>
            </w:tcMar>
            <w:vAlign w:val="center"/>
          </w:tcPr>
          <w:p w:rsidR="00D40231" w:rsidRPr="00FF2E93" w:rsidRDefault="00D40231" w:rsidP="00B83C6F">
            <w:pPr>
              <w:pStyle w:val="Akapitzlist"/>
              <w:numPr>
                <w:ilvl w:val="0"/>
                <w:numId w:val="7"/>
              </w:numPr>
              <w:spacing w:after="0"/>
              <w:ind w:left="283" w:hanging="283"/>
              <w:rPr>
                <w:rFonts w:cs="Times New Roman"/>
                <w:b/>
                <w:bCs/>
                <w:sz w:val="24"/>
                <w:szCs w:val="24"/>
              </w:rPr>
            </w:pPr>
            <w:r w:rsidRPr="00FF2E93">
              <w:rPr>
                <w:b/>
                <w:bCs/>
                <w:sz w:val="24"/>
                <w:szCs w:val="24"/>
                <w:lang w:eastAsia="pl-PL"/>
              </w:rPr>
              <w:t>Liczba obiektów dostosowanych do potrzeb osób niepełnosprawnościami</w:t>
            </w:r>
          </w:p>
        </w:tc>
      </w:tr>
      <w:tr w:rsidR="00D40231" w:rsidRPr="00FF2E93">
        <w:trPr>
          <w:trHeight w:val="432"/>
        </w:trPr>
        <w:tc>
          <w:tcPr>
            <w:tcW w:w="1854" w:type="dxa"/>
            <w:vMerge/>
            <w:tcMar>
              <w:left w:w="98" w:type="dxa"/>
            </w:tcMar>
            <w:vAlign w:val="center"/>
          </w:tcPr>
          <w:p w:rsidR="00D40231" w:rsidRPr="00FF2E93" w:rsidRDefault="00D40231" w:rsidP="00E23248">
            <w:pPr>
              <w:spacing w:before="120" w:after="120"/>
              <w:rPr>
                <w:rFonts w:cs="Times New Roman"/>
                <w:sz w:val="24"/>
                <w:szCs w:val="24"/>
              </w:rPr>
            </w:pPr>
          </w:p>
        </w:tc>
        <w:tc>
          <w:tcPr>
            <w:tcW w:w="7236" w:type="dxa"/>
            <w:tcMar>
              <w:left w:w="98" w:type="dxa"/>
            </w:tcMar>
            <w:vAlign w:val="center"/>
          </w:tcPr>
          <w:p w:rsidR="00D40231" w:rsidRPr="00FF2E93" w:rsidRDefault="00D40231" w:rsidP="00B83C6F">
            <w:pPr>
              <w:pStyle w:val="Akapitzlist"/>
              <w:numPr>
                <w:ilvl w:val="0"/>
                <w:numId w:val="7"/>
              </w:numPr>
              <w:spacing w:after="0"/>
              <w:ind w:left="283" w:hanging="283"/>
              <w:rPr>
                <w:rFonts w:cs="Times New Roman"/>
                <w:b/>
                <w:bCs/>
                <w:sz w:val="24"/>
                <w:szCs w:val="24"/>
                <w:lang w:eastAsia="pl-PL"/>
              </w:rPr>
            </w:pPr>
            <w:r w:rsidRPr="00601B82">
              <w:rPr>
                <w:b/>
                <w:bCs/>
                <w:sz w:val="24"/>
                <w:szCs w:val="24"/>
                <w:lang w:eastAsia="pl-PL"/>
              </w:rPr>
              <w:t>Liczba podmiotów wykorzystujących technologie informacyjno–komunikacyjne (TIK)</w:t>
            </w:r>
          </w:p>
        </w:tc>
      </w:tr>
      <w:tr w:rsidR="00D40231" w:rsidRPr="00FF2E93">
        <w:trPr>
          <w:trHeight w:val="432"/>
        </w:trPr>
        <w:tc>
          <w:tcPr>
            <w:tcW w:w="1854" w:type="dxa"/>
            <w:vMerge w:val="restart"/>
            <w:tcMar>
              <w:left w:w="98" w:type="dxa"/>
            </w:tcMar>
            <w:vAlign w:val="center"/>
          </w:tcPr>
          <w:p w:rsidR="00D40231" w:rsidRPr="00FF2E93" w:rsidRDefault="00D40231" w:rsidP="00E23248">
            <w:pPr>
              <w:spacing w:before="120" w:after="120"/>
              <w:rPr>
                <w:b/>
                <w:bCs/>
                <w:sz w:val="24"/>
                <w:szCs w:val="24"/>
              </w:rPr>
            </w:pPr>
            <w:r w:rsidRPr="00FF2E93">
              <w:rPr>
                <w:b/>
                <w:bCs/>
                <w:sz w:val="24"/>
                <w:szCs w:val="24"/>
              </w:rPr>
              <w:t>Definicje, sposób pomiaru i przykładowe źródła danych do pomiaru</w:t>
            </w:r>
          </w:p>
        </w:tc>
        <w:tc>
          <w:tcPr>
            <w:tcW w:w="7236" w:type="dxa"/>
            <w:tcMar>
              <w:left w:w="98" w:type="dxa"/>
            </w:tcMar>
            <w:vAlign w:val="center"/>
          </w:tcPr>
          <w:p w:rsidR="00D40231" w:rsidRDefault="00D40231" w:rsidP="00E23248">
            <w:pPr>
              <w:spacing w:after="0"/>
              <w:rPr>
                <w:rFonts w:cs="Times New Roman"/>
                <w:sz w:val="24"/>
                <w:szCs w:val="24"/>
              </w:rPr>
            </w:pPr>
            <w:r w:rsidRPr="00FF2E93">
              <w:rPr>
                <w:b/>
                <w:bCs/>
                <w:sz w:val="24"/>
                <w:szCs w:val="24"/>
              </w:rPr>
              <w:t>Ad. 1.</w:t>
            </w:r>
            <w:r w:rsidRPr="00FF2E93">
              <w:rPr>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D40231" w:rsidRPr="00FF2E93" w:rsidRDefault="00D40231" w:rsidP="00E23248">
            <w:pPr>
              <w:spacing w:after="0"/>
              <w:rPr>
                <w:rFonts w:cs="Times New Roman"/>
                <w:sz w:val="24"/>
                <w:szCs w:val="24"/>
              </w:rPr>
            </w:pPr>
          </w:p>
          <w:p w:rsidR="00D40231" w:rsidRPr="003F48A8" w:rsidRDefault="00D40231" w:rsidP="00E23248">
            <w:pPr>
              <w:spacing w:after="0"/>
              <w:rPr>
                <w:sz w:val="24"/>
                <w:szCs w:val="24"/>
              </w:rPr>
            </w:pPr>
            <w:r w:rsidRPr="003F48A8">
              <w:rPr>
                <w:sz w:val="24"/>
                <w:szCs w:val="24"/>
              </w:rPr>
              <w:t xml:space="preserve">Przykładowe źródła danych do pomiaru wskaźnika: </w:t>
            </w:r>
          </w:p>
          <w:p w:rsidR="00D40231" w:rsidRDefault="00D40231" w:rsidP="00E23248">
            <w:pPr>
              <w:spacing w:after="0"/>
              <w:rPr>
                <w:rFonts w:cs="Times New Roman"/>
                <w:sz w:val="24"/>
                <w:szCs w:val="24"/>
              </w:rPr>
            </w:pPr>
            <w:r w:rsidRPr="00FF2E93">
              <w:rPr>
                <w:sz w:val="24"/>
                <w:szCs w:val="24"/>
              </w:rPr>
              <w:t>lista obecności na szkoleniach / doradztwie.</w:t>
            </w:r>
          </w:p>
          <w:p w:rsidR="00D40231" w:rsidRPr="00FF2E93" w:rsidRDefault="00D40231" w:rsidP="00E23248">
            <w:pPr>
              <w:spacing w:after="0"/>
              <w:rPr>
                <w:rFonts w:cs="Times New Roman"/>
                <w:sz w:val="24"/>
                <w:szCs w:val="24"/>
              </w:rPr>
            </w:pPr>
          </w:p>
          <w:p w:rsidR="00D40231" w:rsidRPr="00FF2E93" w:rsidRDefault="00D40231" w:rsidP="00E23248">
            <w:pPr>
              <w:spacing w:after="0"/>
              <w:rPr>
                <w:sz w:val="24"/>
                <w:szCs w:val="24"/>
              </w:rPr>
            </w:pPr>
            <w:r w:rsidRPr="003F48A8">
              <w:rPr>
                <w:sz w:val="24"/>
                <w:szCs w:val="24"/>
              </w:rPr>
              <w:t>Jednostka miary</w:t>
            </w:r>
            <w:r w:rsidRPr="00FF2E93">
              <w:rPr>
                <w:sz w:val="24"/>
                <w:szCs w:val="24"/>
              </w:rPr>
              <w:t xml:space="preserve"> – osoba.</w:t>
            </w:r>
          </w:p>
        </w:tc>
      </w:tr>
      <w:tr w:rsidR="00D40231" w:rsidRPr="00FF2E93">
        <w:trPr>
          <w:trHeight w:val="20"/>
        </w:trPr>
        <w:tc>
          <w:tcPr>
            <w:tcW w:w="1854" w:type="dxa"/>
            <w:vMerge/>
            <w:tcMar>
              <w:left w:w="98" w:type="dxa"/>
            </w:tcMar>
            <w:vAlign w:val="center"/>
          </w:tcPr>
          <w:p w:rsidR="00D40231" w:rsidRPr="00FF2E93" w:rsidRDefault="00D40231" w:rsidP="00E23248">
            <w:pPr>
              <w:spacing w:before="120" w:after="120"/>
              <w:rPr>
                <w:rFonts w:cs="Times New Roman"/>
                <w:sz w:val="24"/>
                <w:szCs w:val="24"/>
              </w:rPr>
            </w:pPr>
          </w:p>
        </w:tc>
        <w:tc>
          <w:tcPr>
            <w:tcW w:w="7236" w:type="dxa"/>
            <w:tcMar>
              <w:left w:w="98" w:type="dxa"/>
            </w:tcMar>
            <w:vAlign w:val="center"/>
          </w:tcPr>
          <w:p w:rsidR="00D40231" w:rsidRPr="00FF2E93" w:rsidRDefault="00D40231" w:rsidP="00E23248">
            <w:pPr>
              <w:spacing w:after="0"/>
              <w:rPr>
                <w:rFonts w:cs="Times New Roman"/>
                <w:sz w:val="24"/>
                <w:szCs w:val="24"/>
              </w:rPr>
            </w:pPr>
            <w:r w:rsidRPr="00FF2E93">
              <w:rPr>
                <w:b/>
                <w:bCs/>
                <w:sz w:val="24"/>
                <w:szCs w:val="24"/>
              </w:rPr>
              <w:t>Ad. 2.</w:t>
            </w:r>
            <w:r w:rsidRPr="00FF2E93">
              <w:rPr>
                <w:sz w:val="24"/>
                <w:szCs w:val="24"/>
              </w:rPr>
              <w:t xml:space="preserve"> Wskaźnik mierzony w momencie rozliczenia wydatku związanego z racjonalnymi usprawnieniami. </w:t>
            </w:r>
          </w:p>
          <w:p w:rsidR="00D40231" w:rsidRDefault="00D40231" w:rsidP="00E23248">
            <w:pPr>
              <w:spacing w:after="0"/>
              <w:rPr>
                <w:sz w:val="24"/>
                <w:szCs w:val="24"/>
              </w:rPr>
            </w:pPr>
            <w:r w:rsidRPr="00FF2E93">
              <w:rPr>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w:t>
            </w:r>
            <w:r>
              <w:rPr>
                <w:sz w:val="24"/>
                <w:szCs w:val="24"/>
              </w:rPr>
              <w:t>dzie równości z innymi osobami.</w:t>
            </w:r>
          </w:p>
          <w:p w:rsidR="00D40231" w:rsidRPr="00FF2E93" w:rsidRDefault="00D40231" w:rsidP="00E23248">
            <w:pPr>
              <w:spacing w:after="0"/>
              <w:rPr>
                <w:rFonts w:cs="Times New Roman"/>
                <w:sz w:val="24"/>
                <w:szCs w:val="24"/>
              </w:rPr>
            </w:pPr>
          </w:p>
          <w:p w:rsidR="00D40231" w:rsidRPr="003F48A8" w:rsidRDefault="00D40231" w:rsidP="00E23248">
            <w:pPr>
              <w:spacing w:after="0"/>
              <w:rPr>
                <w:sz w:val="24"/>
                <w:szCs w:val="24"/>
              </w:rPr>
            </w:pPr>
            <w:r w:rsidRPr="003F48A8">
              <w:rPr>
                <w:sz w:val="24"/>
                <w:szCs w:val="24"/>
              </w:rPr>
              <w:t xml:space="preserve">Przykładowe źródła danych do pomiaru wskaźnika: </w:t>
            </w:r>
          </w:p>
          <w:p w:rsidR="00D40231" w:rsidRDefault="00D40231" w:rsidP="00E23248">
            <w:pPr>
              <w:spacing w:after="0"/>
              <w:rPr>
                <w:rFonts w:cs="Times New Roman"/>
                <w:sz w:val="24"/>
                <w:szCs w:val="24"/>
              </w:rPr>
            </w:pPr>
            <w:r w:rsidRPr="00FF2E93">
              <w:rPr>
                <w:sz w:val="24"/>
                <w:szCs w:val="24"/>
              </w:rPr>
              <w:t xml:space="preserve">faktury potwierdzające poniesienie wydatków związanych z racjonalnymi usprawnieniami. </w:t>
            </w:r>
          </w:p>
          <w:p w:rsidR="00D40231" w:rsidRPr="00FF2E93" w:rsidRDefault="00D40231" w:rsidP="00E23248">
            <w:pPr>
              <w:spacing w:after="0"/>
              <w:rPr>
                <w:rFonts w:cs="Times New Roman"/>
                <w:sz w:val="24"/>
                <w:szCs w:val="24"/>
              </w:rPr>
            </w:pPr>
          </w:p>
          <w:p w:rsidR="00D40231" w:rsidRPr="00FF2E93" w:rsidRDefault="00D40231" w:rsidP="00E23248">
            <w:pPr>
              <w:spacing w:after="0"/>
              <w:rPr>
                <w:rFonts w:cs="Times New Roman"/>
                <w:sz w:val="24"/>
                <w:szCs w:val="24"/>
              </w:rPr>
            </w:pPr>
            <w:r w:rsidRPr="003F48A8">
              <w:rPr>
                <w:sz w:val="24"/>
                <w:szCs w:val="24"/>
              </w:rPr>
              <w:t>Jednostka miary</w:t>
            </w:r>
            <w:r w:rsidRPr="00FF2E93">
              <w:rPr>
                <w:sz w:val="24"/>
                <w:szCs w:val="24"/>
              </w:rPr>
              <w:t xml:space="preserve"> – sztuka.</w:t>
            </w:r>
          </w:p>
        </w:tc>
      </w:tr>
      <w:tr w:rsidR="00D40231" w:rsidRPr="00FF2E93">
        <w:trPr>
          <w:trHeight w:val="20"/>
        </w:trPr>
        <w:tc>
          <w:tcPr>
            <w:tcW w:w="1854" w:type="dxa"/>
            <w:vMerge/>
            <w:tcMar>
              <w:left w:w="98" w:type="dxa"/>
            </w:tcMar>
            <w:vAlign w:val="center"/>
          </w:tcPr>
          <w:p w:rsidR="00D40231" w:rsidRPr="00FF2E93" w:rsidRDefault="00D40231" w:rsidP="00E23248">
            <w:pPr>
              <w:spacing w:before="120" w:after="120"/>
              <w:rPr>
                <w:rFonts w:cs="Times New Roman"/>
                <w:sz w:val="24"/>
                <w:szCs w:val="24"/>
              </w:rPr>
            </w:pPr>
          </w:p>
        </w:tc>
        <w:tc>
          <w:tcPr>
            <w:tcW w:w="7236" w:type="dxa"/>
            <w:tcMar>
              <w:left w:w="98" w:type="dxa"/>
            </w:tcMar>
            <w:vAlign w:val="center"/>
          </w:tcPr>
          <w:p w:rsidR="00D40231" w:rsidRDefault="00D40231" w:rsidP="00E23248">
            <w:pPr>
              <w:spacing w:after="0"/>
              <w:rPr>
                <w:rFonts w:cs="Times New Roman"/>
                <w:b/>
                <w:bCs/>
                <w:sz w:val="24"/>
                <w:szCs w:val="24"/>
              </w:rPr>
            </w:pPr>
            <w:r w:rsidRPr="00FF2E93">
              <w:rPr>
                <w:b/>
                <w:bCs/>
                <w:sz w:val="24"/>
                <w:szCs w:val="24"/>
              </w:rPr>
              <w:t xml:space="preserve">Ad. 3. </w:t>
            </w:r>
            <w:r w:rsidRPr="00EC535E">
              <w:rPr>
                <w:sz w:val="24"/>
                <w:szCs w:val="24"/>
              </w:rPr>
              <w:t>Wskaźnik mierzony w momencie rozliczenia wydatku związanego z dostosowaniem obiektów do potrzeb osób z niepełnosprawnościami.</w:t>
            </w:r>
          </w:p>
          <w:p w:rsidR="00D40231" w:rsidRPr="00B20B46" w:rsidRDefault="00D40231" w:rsidP="00E23248">
            <w:pPr>
              <w:spacing w:after="0"/>
              <w:rPr>
                <w:sz w:val="24"/>
                <w:szCs w:val="24"/>
              </w:rPr>
            </w:pPr>
            <w:r w:rsidRPr="00B20B46">
              <w:rPr>
                <w:sz w:val="24"/>
                <w:szCs w:val="24"/>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w:t>
            </w:r>
          </w:p>
          <w:p w:rsidR="00D40231" w:rsidRPr="00B20B46" w:rsidRDefault="00D40231" w:rsidP="00E23248">
            <w:pPr>
              <w:spacing w:after="0"/>
              <w:rPr>
                <w:sz w:val="24"/>
                <w:szCs w:val="24"/>
              </w:rPr>
            </w:pPr>
            <w:r w:rsidRPr="00B20B46">
              <w:rPr>
                <w:sz w:val="24"/>
                <w:szCs w:val="24"/>
              </w:rPr>
              <w:t>Jako obiekty budowlane należy rozumieć konstrukcje połączone z gruntem w sposób trwały, wykonane z materiałów budowlanych i elementów składowych, będące wynikiem prac budowlanych (wg. def. PKOB).</w:t>
            </w:r>
          </w:p>
          <w:p w:rsidR="00D40231" w:rsidRPr="00B20B46" w:rsidRDefault="00D40231" w:rsidP="00E23248">
            <w:pPr>
              <w:spacing w:after="0"/>
              <w:rPr>
                <w:sz w:val="24"/>
                <w:szCs w:val="24"/>
              </w:rPr>
            </w:pPr>
            <w:r w:rsidRPr="00B20B46">
              <w:rPr>
                <w:sz w:val="24"/>
                <w:szCs w:val="24"/>
              </w:rPr>
              <w:t>Należy podać liczbę obiektów, w których zastosowano rozwiązania umożliwiające dostęp osobom z niepełnosprawnościami ruchowymi czy sensorycznymi lub zaopatrzonych w sprzęt, a nie liczbę sprzętów, urządzeń itp.</w:t>
            </w:r>
          </w:p>
          <w:p w:rsidR="00D40231" w:rsidRPr="00FF2E93" w:rsidRDefault="00D40231" w:rsidP="00E23248">
            <w:pPr>
              <w:spacing w:after="0"/>
              <w:rPr>
                <w:rFonts w:cs="Times New Roman"/>
                <w:b/>
                <w:bCs/>
                <w:sz w:val="24"/>
                <w:szCs w:val="24"/>
              </w:rPr>
            </w:pPr>
          </w:p>
          <w:p w:rsidR="00D40231" w:rsidRPr="003F48A8" w:rsidRDefault="00D40231" w:rsidP="00E23248">
            <w:pPr>
              <w:spacing w:after="0"/>
              <w:rPr>
                <w:sz w:val="24"/>
                <w:szCs w:val="24"/>
              </w:rPr>
            </w:pPr>
            <w:r w:rsidRPr="003F48A8">
              <w:rPr>
                <w:sz w:val="24"/>
                <w:szCs w:val="24"/>
              </w:rPr>
              <w:t>Przykładowe źródła danych do pomiaru wskaźnika:</w:t>
            </w:r>
          </w:p>
          <w:p w:rsidR="00D40231" w:rsidRDefault="00D40231" w:rsidP="00E23248">
            <w:pPr>
              <w:spacing w:after="0"/>
              <w:rPr>
                <w:rFonts w:cs="Times New Roman"/>
                <w:sz w:val="24"/>
                <w:szCs w:val="24"/>
              </w:rPr>
            </w:pPr>
            <w:r w:rsidRPr="00FF2E93">
              <w:rPr>
                <w:sz w:val="24"/>
                <w:szCs w:val="24"/>
              </w:rPr>
              <w:t>faktury potwierdzające poniesienie wydatków związanych z racjonalnymi usprawnieniami, umowy z wykonawcami za wykonanie usprawnień, protokoły odbioru.</w:t>
            </w:r>
          </w:p>
          <w:p w:rsidR="00D40231" w:rsidRPr="00FF2E93" w:rsidRDefault="00D40231" w:rsidP="00E23248">
            <w:pPr>
              <w:spacing w:after="0"/>
              <w:rPr>
                <w:rFonts w:cs="Times New Roman"/>
                <w:sz w:val="24"/>
                <w:szCs w:val="24"/>
              </w:rPr>
            </w:pPr>
          </w:p>
          <w:p w:rsidR="00D40231" w:rsidRPr="00FF2E93" w:rsidRDefault="00D40231" w:rsidP="00E23248">
            <w:pPr>
              <w:spacing w:after="0"/>
              <w:rPr>
                <w:sz w:val="24"/>
                <w:szCs w:val="24"/>
              </w:rPr>
            </w:pPr>
            <w:r w:rsidRPr="003F48A8">
              <w:rPr>
                <w:sz w:val="24"/>
                <w:szCs w:val="24"/>
              </w:rPr>
              <w:t>Jednostka miary – sztuka</w:t>
            </w:r>
            <w:r w:rsidRPr="00FF2E93">
              <w:rPr>
                <w:sz w:val="24"/>
                <w:szCs w:val="24"/>
              </w:rPr>
              <w:t>.</w:t>
            </w:r>
          </w:p>
        </w:tc>
      </w:tr>
      <w:tr w:rsidR="00D40231" w:rsidRPr="00FF2E93">
        <w:trPr>
          <w:trHeight w:val="20"/>
        </w:trPr>
        <w:tc>
          <w:tcPr>
            <w:tcW w:w="1854" w:type="dxa"/>
            <w:vMerge/>
            <w:tcMar>
              <w:left w:w="98" w:type="dxa"/>
            </w:tcMar>
            <w:vAlign w:val="center"/>
          </w:tcPr>
          <w:p w:rsidR="00D40231" w:rsidRPr="00FF2E93" w:rsidRDefault="00D40231" w:rsidP="00E23248">
            <w:pPr>
              <w:spacing w:before="120" w:after="120"/>
              <w:rPr>
                <w:rFonts w:cs="Times New Roman"/>
                <w:sz w:val="24"/>
                <w:szCs w:val="24"/>
              </w:rPr>
            </w:pPr>
          </w:p>
        </w:tc>
        <w:tc>
          <w:tcPr>
            <w:tcW w:w="7236" w:type="dxa"/>
            <w:tcMar>
              <w:left w:w="98" w:type="dxa"/>
            </w:tcMar>
            <w:vAlign w:val="center"/>
          </w:tcPr>
          <w:p w:rsidR="00D40231" w:rsidRDefault="00D40231" w:rsidP="00E23248">
            <w:pPr>
              <w:spacing w:after="0"/>
              <w:rPr>
                <w:rFonts w:cs="Times New Roman"/>
                <w:sz w:val="24"/>
                <w:szCs w:val="24"/>
              </w:rPr>
            </w:pPr>
            <w:r>
              <w:rPr>
                <w:b/>
                <w:bCs/>
                <w:sz w:val="24"/>
                <w:szCs w:val="24"/>
              </w:rPr>
              <w:t xml:space="preserve">Ad. 4 </w:t>
            </w:r>
            <w:r w:rsidRPr="00601B82">
              <w:rPr>
                <w:sz w:val="24"/>
                <w:szCs w:val="24"/>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D40231" w:rsidRDefault="00D40231" w:rsidP="00E23248">
            <w:pPr>
              <w:spacing w:after="0"/>
              <w:rPr>
                <w:rFonts w:cs="Times New Roman"/>
                <w:sz w:val="24"/>
                <w:szCs w:val="24"/>
              </w:rPr>
            </w:pPr>
          </w:p>
          <w:p w:rsidR="00D40231" w:rsidRDefault="00D40231" w:rsidP="00E23248">
            <w:pPr>
              <w:spacing w:after="0"/>
              <w:rPr>
                <w:rFonts w:cs="Times New Roman"/>
                <w:sz w:val="24"/>
                <w:szCs w:val="24"/>
              </w:rPr>
            </w:pPr>
            <w:r w:rsidRPr="00F1072A">
              <w:rPr>
                <w:sz w:val="24"/>
                <w:szCs w:val="24"/>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D40231" w:rsidRDefault="00D40231" w:rsidP="00E23248">
            <w:pPr>
              <w:spacing w:after="0"/>
              <w:rPr>
                <w:rFonts w:cs="Times New Roman"/>
                <w:sz w:val="24"/>
                <w:szCs w:val="24"/>
              </w:rPr>
            </w:pPr>
            <w:r w:rsidRPr="00F1072A">
              <w:rPr>
                <w:sz w:val="24"/>
                <w:szCs w:val="24"/>
              </w:rPr>
              <w:t xml:space="preserve">W przypadku gdy beneficjentem pozostaje jeden podmiot, we wskaźniku należy ująć wartość „1”. W przypadku gdy projekt jest </w:t>
            </w:r>
            <w:r w:rsidRPr="00F1072A">
              <w:rPr>
                <w:sz w:val="24"/>
                <w:szCs w:val="24"/>
              </w:rPr>
              <w:lastRenderedPageBreak/>
              <w:t>realizowany przez partnerstwo podmiotów, w wartości wskaźnika należy ująć każdy z podmiotów wchodzących w skład partnerstwa, który wdrożył w swojej działalności narzędzia TIK.</w:t>
            </w:r>
          </w:p>
          <w:p w:rsidR="00D40231" w:rsidRDefault="00D40231" w:rsidP="00E23248">
            <w:pPr>
              <w:spacing w:after="0"/>
              <w:rPr>
                <w:rFonts w:cs="Times New Roman"/>
                <w:sz w:val="24"/>
                <w:szCs w:val="24"/>
              </w:rPr>
            </w:pPr>
          </w:p>
          <w:p w:rsidR="00D40231" w:rsidRPr="00FF2E93" w:rsidRDefault="00D40231" w:rsidP="00E23248">
            <w:pPr>
              <w:spacing w:after="0"/>
              <w:rPr>
                <w:sz w:val="24"/>
                <w:szCs w:val="24"/>
                <w:u w:val="single"/>
              </w:rPr>
            </w:pPr>
            <w:r w:rsidRPr="003F48A8">
              <w:rPr>
                <w:sz w:val="24"/>
                <w:szCs w:val="24"/>
              </w:rPr>
              <w:t xml:space="preserve">Przykładowe źródła danych do pomiaru wskaźnika: </w:t>
            </w:r>
          </w:p>
          <w:p w:rsidR="00D40231" w:rsidRDefault="00D40231" w:rsidP="00E23248">
            <w:pPr>
              <w:spacing w:after="0"/>
              <w:rPr>
                <w:rFonts w:cs="Times New Roman"/>
                <w:sz w:val="24"/>
                <w:szCs w:val="24"/>
              </w:rPr>
            </w:pPr>
            <w:r w:rsidRPr="00FF2E93">
              <w:rPr>
                <w:sz w:val="24"/>
                <w:szCs w:val="24"/>
              </w:rPr>
              <w:t xml:space="preserve">faktury potwierdzające poniesienie wydatków związanych z </w:t>
            </w:r>
            <w:r>
              <w:rPr>
                <w:sz w:val="24"/>
                <w:szCs w:val="24"/>
              </w:rPr>
              <w:t>technologiami informacyjno-komunikacyjnymi</w:t>
            </w:r>
            <w:r w:rsidRPr="00FF2E93">
              <w:rPr>
                <w:sz w:val="24"/>
                <w:szCs w:val="24"/>
              </w:rPr>
              <w:t>.</w:t>
            </w:r>
          </w:p>
          <w:p w:rsidR="00D40231" w:rsidRPr="00FF2E93" w:rsidRDefault="00D40231" w:rsidP="00E23248">
            <w:pPr>
              <w:spacing w:after="0"/>
              <w:rPr>
                <w:rFonts w:cs="Times New Roman"/>
                <w:sz w:val="24"/>
                <w:szCs w:val="24"/>
              </w:rPr>
            </w:pPr>
          </w:p>
          <w:p w:rsidR="00D40231" w:rsidRPr="00FF2E93" w:rsidRDefault="00D40231" w:rsidP="00E23248">
            <w:pPr>
              <w:spacing w:after="0"/>
              <w:rPr>
                <w:rFonts w:cs="Times New Roman"/>
                <w:b/>
                <w:bCs/>
                <w:sz w:val="24"/>
                <w:szCs w:val="24"/>
              </w:rPr>
            </w:pPr>
            <w:r w:rsidRPr="003F48A8">
              <w:rPr>
                <w:sz w:val="24"/>
                <w:szCs w:val="24"/>
              </w:rPr>
              <w:t>Jednostka miary</w:t>
            </w:r>
            <w:r w:rsidRPr="00FF2E93">
              <w:rPr>
                <w:sz w:val="24"/>
                <w:szCs w:val="24"/>
              </w:rPr>
              <w:t xml:space="preserve"> – sztuka.</w:t>
            </w:r>
          </w:p>
        </w:tc>
      </w:tr>
    </w:tbl>
    <w:p w:rsidR="00D40231" w:rsidRDefault="00D40231" w:rsidP="000601E2">
      <w:pPr>
        <w:suppressAutoHyphens w:val="0"/>
        <w:overflowPunct/>
        <w:autoSpaceDE w:val="0"/>
        <w:autoSpaceDN w:val="0"/>
        <w:adjustRightInd w:val="0"/>
        <w:spacing w:after="0" w:line="240" w:lineRule="auto"/>
        <w:rPr>
          <w:rFonts w:ascii="Arial" w:hAnsi="Arial" w:cs="Arial"/>
          <w:color w:val="000000"/>
          <w:sz w:val="21"/>
          <w:szCs w:val="21"/>
          <w:lang w:eastAsia="pl-PL"/>
        </w:rPr>
      </w:pPr>
    </w:p>
    <w:p w:rsidR="00D40231" w:rsidRPr="0005620C" w:rsidRDefault="00026612" w:rsidP="000601E2">
      <w:pPr>
        <w:suppressAutoHyphens w:val="0"/>
        <w:overflowPunct/>
        <w:autoSpaceDE w:val="0"/>
        <w:autoSpaceDN w:val="0"/>
        <w:adjustRightInd w:val="0"/>
        <w:spacing w:after="0" w:line="240" w:lineRule="auto"/>
        <w:rPr>
          <w:color w:val="000000" w:themeColor="text1"/>
          <w:sz w:val="24"/>
          <w:szCs w:val="24"/>
          <w:lang w:eastAsia="pl-PL"/>
        </w:rPr>
      </w:pPr>
      <w:r w:rsidRPr="0005620C">
        <w:rPr>
          <w:color w:val="000000" w:themeColor="text1"/>
          <w:sz w:val="24"/>
          <w:szCs w:val="24"/>
          <w:lang w:eastAsia="pl-PL"/>
        </w:rPr>
        <w:t>N</w:t>
      </w:r>
      <w:r w:rsidR="00D40231" w:rsidRPr="0005620C">
        <w:rPr>
          <w:color w:val="000000" w:themeColor="text1"/>
          <w:sz w:val="24"/>
          <w:szCs w:val="24"/>
          <w:lang w:eastAsia="pl-PL"/>
        </w:rPr>
        <w:t xml:space="preserve">a etapie przygotowywania wniosku o dofinansowanie </w:t>
      </w:r>
      <w:r w:rsidRPr="0005620C">
        <w:rPr>
          <w:color w:val="000000" w:themeColor="text1"/>
          <w:sz w:val="24"/>
          <w:szCs w:val="24"/>
          <w:lang w:eastAsia="pl-PL"/>
        </w:rPr>
        <w:t xml:space="preserve">wnioskodawca nie musi określić </w:t>
      </w:r>
      <w:r w:rsidR="00D40231" w:rsidRPr="0005620C">
        <w:rPr>
          <w:color w:val="000000" w:themeColor="text1"/>
          <w:sz w:val="24"/>
          <w:szCs w:val="24"/>
          <w:lang w:eastAsia="pl-PL"/>
        </w:rPr>
        <w:t>wartości docelowych dla wskaźników horyzontalnych</w:t>
      </w:r>
      <w:r w:rsidRPr="0005620C">
        <w:rPr>
          <w:color w:val="000000" w:themeColor="text1"/>
          <w:sz w:val="24"/>
          <w:szCs w:val="24"/>
          <w:lang w:eastAsia="pl-PL"/>
        </w:rPr>
        <w:t xml:space="preserve">. Jednakże </w:t>
      </w:r>
      <w:r w:rsidR="00D40231" w:rsidRPr="0005620C">
        <w:rPr>
          <w:color w:val="000000" w:themeColor="text1"/>
          <w:sz w:val="24"/>
          <w:szCs w:val="24"/>
          <w:lang w:eastAsia="pl-PL"/>
        </w:rPr>
        <w:t xml:space="preserve">zobligowany jest do ich monitorowania na etapie wdrażania projektu. </w:t>
      </w:r>
    </w:p>
    <w:p w:rsidR="00D40231" w:rsidRPr="005316E1" w:rsidRDefault="00D40231" w:rsidP="000601E2">
      <w:pPr>
        <w:tabs>
          <w:tab w:val="left" w:pos="3878"/>
        </w:tabs>
        <w:spacing w:before="120" w:after="120"/>
        <w:rPr>
          <w:rFonts w:cs="Times New Roman"/>
          <w:b/>
          <w:bCs/>
          <w:color w:val="FF0000"/>
          <w:sz w:val="24"/>
          <w:szCs w:val="24"/>
          <w:u w:val="single"/>
        </w:rPr>
      </w:pPr>
      <w:r w:rsidRPr="0005620C">
        <w:rPr>
          <w:color w:val="000000" w:themeColor="text1"/>
          <w:sz w:val="24"/>
          <w:szCs w:val="24"/>
          <w:lang w:eastAsia="pl-PL"/>
        </w:rPr>
        <w:t>Oznacza to, że na etapie opracowywania wniosku o dofinansowanie wartości docelowe/bazowe ww. wskaźników mogą wynosić „0”, natomiast na etapie realizacji projektu powinien zostać odnotowany faktyczny przyrost wybranych wskaźników.</w:t>
      </w:r>
    </w:p>
    <w:p w:rsidR="00D40231" w:rsidRPr="00FF2E93" w:rsidRDefault="00D40231" w:rsidP="005C1BE0">
      <w:pPr>
        <w:tabs>
          <w:tab w:val="left" w:pos="3878"/>
        </w:tabs>
        <w:spacing w:before="120" w:after="120"/>
        <w:rPr>
          <w:rFonts w:cs="Times New Roman"/>
          <w:b/>
          <w:bCs/>
          <w:sz w:val="24"/>
          <w:szCs w:val="24"/>
          <w:u w:val="single"/>
        </w:rPr>
      </w:pPr>
    </w:p>
    <w:p w:rsidR="00D40231" w:rsidRDefault="00D40231" w:rsidP="005C1BE0">
      <w:pPr>
        <w:tabs>
          <w:tab w:val="left" w:pos="851"/>
        </w:tabs>
        <w:spacing w:after="0"/>
        <w:ind w:left="567" w:hanging="567"/>
        <w:rPr>
          <w:rFonts w:cs="Times New Roman"/>
          <w:b/>
          <w:bCs/>
          <w:sz w:val="24"/>
          <w:szCs w:val="24"/>
          <w:u w:val="single"/>
        </w:rPr>
      </w:pPr>
      <w:r w:rsidRPr="005C1BE0">
        <w:rPr>
          <w:b/>
          <w:bCs/>
          <w:sz w:val="24"/>
          <w:szCs w:val="24"/>
        </w:rPr>
        <w:t xml:space="preserve">II. </w:t>
      </w:r>
      <w:r w:rsidRPr="005C1BE0">
        <w:rPr>
          <w:rFonts w:ascii="Arial" w:hAnsi="Arial" w:cs="Arial"/>
          <w:b/>
          <w:bCs/>
          <w:sz w:val="20"/>
          <w:szCs w:val="20"/>
        </w:rPr>
        <w:t xml:space="preserve"> </w:t>
      </w:r>
      <w:r w:rsidRPr="00FC50EC">
        <w:rPr>
          <w:b/>
          <w:bCs/>
          <w:sz w:val="24"/>
          <w:szCs w:val="24"/>
          <w:u w:val="single"/>
        </w:rPr>
        <w:t>Obligatoryjne wskaźniki efektywności zatrudnieniowej:</w:t>
      </w:r>
    </w:p>
    <w:p w:rsidR="00D40231" w:rsidRDefault="00D40231" w:rsidP="005C1BE0">
      <w:pPr>
        <w:spacing w:after="0"/>
        <w:rPr>
          <w:rFonts w:cs="Times New Roman"/>
          <w:sz w:val="24"/>
          <w:szCs w:val="24"/>
        </w:rPr>
      </w:pP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6"/>
        <w:gridCol w:w="7264"/>
      </w:tblGrid>
      <w:tr w:rsidR="00D40231" w:rsidRPr="00FC50EC">
        <w:trPr>
          <w:trHeight w:val="703"/>
        </w:trPr>
        <w:tc>
          <w:tcPr>
            <w:tcW w:w="1826" w:type="dxa"/>
            <w:vMerge w:val="restart"/>
            <w:tcMar>
              <w:left w:w="98" w:type="dxa"/>
            </w:tcMar>
            <w:vAlign w:val="center"/>
          </w:tcPr>
          <w:p w:rsidR="00D40231" w:rsidRPr="00FC50EC" w:rsidRDefault="00D40231" w:rsidP="00E23248">
            <w:pPr>
              <w:pStyle w:val="NormalnyWeb"/>
              <w:spacing w:before="0" w:after="0" w:line="276" w:lineRule="auto"/>
              <w:rPr>
                <w:rFonts w:ascii="Calibri" w:hAnsi="Calibri" w:cs="Calibri"/>
                <w:b/>
                <w:bCs/>
              </w:rPr>
            </w:pPr>
            <w:r w:rsidRPr="00FC50EC">
              <w:rPr>
                <w:rFonts w:ascii="Calibri" w:hAnsi="Calibri" w:cs="Calibri"/>
                <w:b/>
                <w:bCs/>
              </w:rPr>
              <w:t>Nazwa wskaźnika</w:t>
            </w:r>
          </w:p>
        </w:tc>
        <w:tc>
          <w:tcPr>
            <w:tcW w:w="7264" w:type="dxa"/>
            <w:tcMar>
              <w:left w:w="98" w:type="dxa"/>
            </w:tcMar>
            <w:vAlign w:val="center"/>
          </w:tcPr>
          <w:p w:rsidR="00D40231" w:rsidRPr="009349F1" w:rsidRDefault="00D40231" w:rsidP="00832D84">
            <w:pPr>
              <w:pStyle w:val="NormalnyWeb"/>
              <w:numPr>
                <w:ilvl w:val="0"/>
                <w:numId w:val="11"/>
              </w:numPr>
              <w:spacing w:before="0" w:after="0" w:line="276" w:lineRule="auto"/>
              <w:ind w:left="379" w:hanging="379"/>
              <w:rPr>
                <w:rFonts w:ascii="Calibri" w:hAnsi="Calibri" w:cs="Calibri"/>
                <w:b/>
                <w:bCs/>
                <w:lang w:eastAsia="en-US"/>
              </w:rPr>
            </w:pPr>
            <w:r w:rsidRPr="009349F1">
              <w:rPr>
                <w:rFonts w:ascii="Calibri" w:hAnsi="Calibri" w:cs="Calibri"/>
                <w:b/>
                <w:bCs/>
                <w:lang w:eastAsia="en-US"/>
              </w:rPr>
              <w:t xml:space="preserve">Wskaźnik efektywności </w:t>
            </w:r>
            <w:r>
              <w:rPr>
                <w:rFonts w:ascii="Calibri" w:hAnsi="Calibri" w:cs="Calibri"/>
                <w:b/>
                <w:bCs/>
                <w:lang w:eastAsia="en-US"/>
              </w:rPr>
              <w:t>zatrudnieniowej w przypadku uczestników nie kwalifikujących się do żadnej z poniżej wymienionych grup docelowych – na poziomie co najmniej 43%.</w:t>
            </w:r>
          </w:p>
        </w:tc>
      </w:tr>
      <w:tr w:rsidR="00D40231" w:rsidRPr="00FC50EC">
        <w:trPr>
          <w:trHeight w:val="703"/>
        </w:trPr>
        <w:tc>
          <w:tcPr>
            <w:tcW w:w="1826" w:type="dxa"/>
            <w:vMerge/>
            <w:tcMar>
              <w:left w:w="98" w:type="dxa"/>
            </w:tcMar>
            <w:vAlign w:val="center"/>
          </w:tcPr>
          <w:p w:rsidR="00D40231" w:rsidRPr="00FC50EC" w:rsidRDefault="00D40231" w:rsidP="00E23248">
            <w:pPr>
              <w:pStyle w:val="NormalnyWeb"/>
              <w:spacing w:before="0" w:after="0" w:line="276" w:lineRule="auto"/>
              <w:rPr>
                <w:rFonts w:ascii="Calibri" w:hAnsi="Calibri" w:cs="Calibri"/>
                <w:b/>
                <w:bCs/>
              </w:rPr>
            </w:pPr>
          </w:p>
        </w:tc>
        <w:tc>
          <w:tcPr>
            <w:tcW w:w="7264" w:type="dxa"/>
            <w:tcMar>
              <w:left w:w="98" w:type="dxa"/>
            </w:tcMar>
            <w:vAlign w:val="center"/>
          </w:tcPr>
          <w:p w:rsidR="00D40231" w:rsidRPr="009349F1" w:rsidRDefault="00D40231" w:rsidP="00832D84">
            <w:pPr>
              <w:pStyle w:val="NormalnyWeb"/>
              <w:numPr>
                <w:ilvl w:val="0"/>
                <w:numId w:val="11"/>
              </w:numPr>
              <w:spacing w:before="0" w:after="0" w:line="276" w:lineRule="auto"/>
              <w:ind w:left="379" w:hanging="379"/>
              <w:rPr>
                <w:rFonts w:ascii="Calibri" w:hAnsi="Calibri" w:cs="Calibri"/>
                <w:b/>
                <w:bCs/>
                <w:lang w:eastAsia="en-US"/>
              </w:rPr>
            </w:pPr>
            <w:r w:rsidRPr="009349F1">
              <w:rPr>
                <w:rFonts w:ascii="Calibri" w:hAnsi="Calibri" w:cs="Calibri"/>
                <w:b/>
                <w:bCs/>
                <w:lang w:eastAsia="en-US"/>
              </w:rPr>
              <w:t xml:space="preserve">Wskaźnik efektywności </w:t>
            </w:r>
            <w:r>
              <w:rPr>
                <w:rFonts w:ascii="Calibri" w:hAnsi="Calibri" w:cs="Calibri"/>
                <w:b/>
                <w:bCs/>
                <w:lang w:eastAsia="en-US"/>
              </w:rPr>
              <w:t>zatrudnieniowej w przypadku osób z niepełnosprawnościami - na poziomie co najmniej 17%.</w:t>
            </w:r>
          </w:p>
        </w:tc>
      </w:tr>
      <w:tr w:rsidR="00D40231" w:rsidRPr="00FC50EC">
        <w:trPr>
          <w:trHeight w:val="703"/>
        </w:trPr>
        <w:tc>
          <w:tcPr>
            <w:tcW w:w="1826" w:type="dxa"/>
            <w:vMerge/>
            <w:tcMar>
              <w:left w:w="98" w:type="dxa"/>
            </w:tcMar>
            <w:vAlign w:val="center"/>
          </w:tcPr>
          <w:p w:rsidR="00D40231" w:rsidRPr="00FC50EC" w:rsidRDefault="00D40231" w:rsidP="00E23248">
            <w:pPr>
              <w:pStyle w:val="NormalnyWeb"/>
              <w:spacing w:before="0" w:after="0" w:line="276" w:lineRule="auto"/>
              <w:rPr>
                <w:rFonts w:ascii="Calibri" w:hAnsi="Calibri" w:cs="Calibri"/>
                <w:b/>
                <w:bCs/>
              </w:rPr>
            </w:pPr>
          </w:p>
        </w:tc>
        <w:tc>
          <w:tcPr>
            <w:tcW w:w="7264" w:type="dxa"/>
            <w:tcMar>
              <w:left w:w="98" w:type="dxa"/>
            </w:tcMar>
            <w:vAlign w:val="center"/>
          </w:tcPr>
          <w:p w:rsidR="00D40231" w:rsidRPr="009349F1" w:rsidRDefault="00D40231" w:rsidP="00832D84">
            <w:pPr>
              <w:pStyle w:val="NormalnyWeb"/>
              <w:numPr>
                <w:ilvl w:val="0"/>
                <w:numId w:val="11"/>
              </w:numPr>
              <w:spacing w:before="0" w:after="0" w:line="276" w:lineRule="auto"/>
              <w:ind w:left="379" w:hanging="387"/>
              <w:rPr>
                <w:rFonts w:ascii="Calibri" w:hAnsi="Calibri" w:cs="Calibri"/>
                <w:b/>
                <w:bCs/>
                <w:lang w:eastAsia="en-US"/>
              </w:rPr>
            </w:pPr>
            <w:r w:rsidRPr="009349F1">
              <w:rPr>
                <w:rFonts w:ascii="Calibri" w:hAnsi="Calibri" w:cs="Calibri"/>
                <w:b/>
                <w:bCs/>
                <w:lang w:eastAsia="en-US"/>
              </w:rPr>
              <w:t xml:space="preserve">Wskaźnik efektywności zatrudnieniowej </w:t>
            </w:r>
            <w:r>
              <w:rPr>
                <w:rFonts w:ascii="Calibri" w:hAnsi="Calibri" w:cs="Calibri"/>
                <w:b/>
                <w:bCs/>
                <w:lang w:eastAsia="en-US"/>
              </w:rPr>
              <w:t>w przypadku osób o niskich kwalifikacjach - na poziomie co najmniej 48%.</w:t>
            </w:r>
          </w:p>
        </w:tc>
      </w:tr>
      <w:tr w:rsidR="00D40231" w:rsidRPr="00FC50EC">
        <w:trPr>
          <w:trHeight w:val="976"/>
        </w:trPr>
        <w:tc>
          <w:tcPr>
            <w:tcW w:w="1826" w:type="dxa"/>
            <w:vMerge/>
            <w:tcMar>
              <w:left w:w="98" w:type="dxa"/>
            </w:tcMar>
            <w:vAlign w:val="center"/>
          </w:tcPr>
          <w:p w:rsidR="00D40231" w:rsidRPr="00FC50EC" w:rsidRDefault="00D40231" w:rsidP="00E23248">
            <w:pPr>
              <w:pStyle w:val="NormalnyWeb"/>
              <w:spacing w:before="0" w:after="0" w:line="276" w:lineRule="auto"/>
              <w:rPr>
                <w:rFonts w:ascii="Calibri" w:hAnsi="Calibri" w:cs="Calibri"/>
              </w:rPr>
            </w:pPr>
          </w:p>
        </w:tc>
        <w:tc>
          <w:tcPr>
            <w:tcW w:w="7264" w:type="dxa"/>
            <w:tcMar>
              <w:left w:w="98" w:type="dxa"/>
            </w:tcMar>
            <w:vAlign w:val="center"/>
          </w:tcPr>
          <w:p w:rsidR="00D40231" w:rsidRPr="009349F1" w:rsidRDefault="00D40231" w:rsidP="00832D84">
            <w:pPr>
              <w:pStyle w:val="NormalnyWeb"/>
              <w:numPr>
                <w:ilvl w:val="0"/>
                <w:numId w:val="11"/>
              </w:numPr>
              <w:spacing w:before="0" w:after="0" w:line="276" w:lineRule="auto"/>
              <w:ind w:left="379" w:hanging="387"/>
              <w:rPr>
                <w:rFonts w:ascii="Calibri" w:hAnsi="Calibri" w:cs="Calibri"/>
                <w:b/>
                <w:bCs/>
                <w:lang w:eastAsia="en-US"/>
              </w:rPr>
            </w:pPr>
            <w:r w:rsidRPr="009349F1">
              <w:rPr>
                <w:rFonts w:ascii="Calibri" w:hAnsi="Calibri" w:cs="Calibri"/>
                <w:b/>
                <w:bCs/>
                <w:lang w:eastAsia="en-US"/>
              </w:rPr>
              <w:t xml:space="preserve">Wskaźnik efektywności zatrudnieniowej </w:t>
            </w:r>
            <w:r>
              <w:rPr>
                <w:rFonts w:ascii="Calibri" w:hAnsi="Calibri" w:cs="Calibri"/>
                <w:b/>
                <w:bCs/>
                <w:lang w:eastAsia="en-US"/>
              </w:rPr>
              <w:t>w przypadku osób długotrwale bezrobotnych - na poziomie co najmniej 35%.</w:t>
            </w:r>
          </w:p>
        </w:tc>
      </w:tr>
      <w:tr w:rsidR="00D40231" w:rsidRPr="00FC50EC">
        <w:trPr>
          <w:trHeight w:val="432"/>
        </w:trPr>
        <w:tc>
          <w:tcPr>
            <w:tcW w:w="1826" w:type="dxa"/>
            <w:tcMar>
              <w:left w:w="98" w:type="dxa"/>
            </w:tcMar>
            <w:vAlign w:val="center"/>
          </w:tcPr>
          <w:p w:rsidR="00D40231" w:rsidRPr="00FC50EC" w:rsidRDefault="00D40231" w:rsidP="00E23248">
            <w:pPr>
              <w:pStyle w:val="NormalnyWeb"/>
              <w:spacing w:before="0" w:after="0" w:line="276" w:lineRule="auto"/>
              <w:rPr>
                <w:rFonts w:ascii="Calibri" w:hAnsi="Calibri" w:cs="Calibri"/>
                <w:b/>
                <w:bCs/>
              </w:rPr>
            </w:pPr>
            <w:r w:rsidRPr="00FC50EC">
              <w:rPr>
                <w:rFonts w:ascii="Calibri" w:hAnsi="Calibri" w:cs="Calibri"/>
                <w:b/>
                <w:bCs/>
              </w:rPr>
              <w:t>Definicje, sposób pomiaru i przykładowe źródła danych do pomiaru</w:t>
            </w:r>
          </w:p>
        </w:tc>
        <w:tc>
          <w:tcPr>
            <w:tcW w:w="7264" w:type="dxa"/>
            <w:tcMar>
              <w:left w:w="98" w:type="dxa"/>
            </w:tcMar>
            <w:vAlign w:val="center"/>
          </w:tcPr>
          <w:p w:rsidR="00D40231" w:rsidRPr="00FC50EC" w:rsidRDefault="00D40231" w:rsidP="00E23248">
            <w:pPr>
              <w:pStyle w:val="NormalnyWeb"/>
              <w:spacing w:before="0" w:after="0" w:line="276" w:lineRule="auto"/>
              <w:rPr>
                <w:rFonts w:ascii="Calibri" w:hAnsi="Calibri" w:cs="Calibri"/>
                <w:b/>
                <w:bCs/>
                <w:lang w:eastAsia="en-US"/>
              </w:rPr>
            </w:pPr>
            <w:r w:rsidRPr="00FC50EC">
              <w:rPr>
                <w:rFonts w:ascii="Calibri" w:hAnsi="Calibri" w:cs="Calibri"/>
                <w:b/>
                <w:bCs/>
                <w:lang w:eastAsia="en-US"/>
              </w:rPr>
              <w:t>Ad. 1 –</w:t>
            </w:r>
            <w:r>
              <w:rPr>
                <w:rFonts w:ascii="Calibri" w:hAnsi="Calibri" w:cs="Calibri"/>
                <w:b/>
                <w:bCs/>
                <w:lang w:eastAsia="en-US"/>
              </w:rPr>
              <w:t xml:space="preserve"> 4</w:t>
            </w:r>
          </w:p>
          <w:p w:rsidR="00D40231" w:rsidRPr="00FC50EC" w:rsidRDefault="00E77FEE" w:rsidP="00E23248">
            <w:pPr>
              <w:spacing w:after="0"/>
              <w:rPr>
                <w:rFonts w:cs="Times New Roman"/>
                <w:sz w:val="24"/>
                <w:szCs w:val="24"/>
              </w:rPr>
            </w:pPr>
            <w:r>
              <w:rPr>
                <w:sz w:val="24"/>
                <w:szCs w:val="24"/>
              </w:rPr>
              <w:t>Szczegółowy</w:t>
            </w:r>
            <w:r w:rsidR="00D40231">
              <w:rPr>
                <w:sz w:val="24"/>
                <w:szCs w:val="24"/>
              </w:rPr>
              <w:t xml:space="preserve"> </w:t>
            </w:r>
            <w:r>
              <w:rPr>
                <w:sz w:val="24"/>
                <w:szCs w:val="24"/>
              </w:rPr>
              <w:t>opis ww. osób został zamieszczony</w:t>
            </w:r>
            <w:r w:rsidR="00D40231">
              <w:rPr>
                <w:sz w:val="24"/>
                <w:szCs w:val="24"/>
              </w:rPr>
              <w:t xml:space="preserve"> w </w:t>
            </w:r>
            <w:r>
              <w:rPr>
                <w:sz w:val="24"/>
                <w:szCs w:val="24"/>
              </w:rPr>
              <w:t>części Definicje</w:t>
            </w:r>
            <w:r w:rsidR="00D40231">
              <w:rPr>
                <w:sz w:val="24"/>
                <w:szCs w:val="24"/>
              </w:rPr>
              <w:t xml:space="preserve"> niniejszego Regulaminu.</w:t>
            </w:r>
          </w:p>
          <w:p w:rsidR="00D40231" w:rsidRPr="004F5D81" w:rsidRDefault="00D40231" w:rsidP="004C2C19">
            <w:pPr>
              <w:pStyle w:val="NormalnyWeb"/>
              <w:spacing w:line="276" w:lineRule="auto"/>
              <w:rPr>
                <w:rFonts w:ascii="Calibri" w:eastAsia="Times New Roman" w:hAnsi="Calibri"/>
                <w:lang w:eastAsia="en-US"/>
              </w:rPr>
            </w:pPr>
            <w:r w:rsidRPr="004F5D81">
              <w:rPr>
                <w:rFonts w:ascii="Calibri" w:eastAsia="Times New Roman" w:hAnsi="Calibri"/>
                <w:lang w:eastAsia="en-US"/>
              </w:rPr>
              <w:t xml:space="preserve">Sposób i metodologia efektywności zatrudnieniowej w projekcie zostały przedstawione w Podrozdziale 3.2 </w:t>
            </w:r>
            <w:r w:rsidRPr="00243B0E">
              <w:rPr>
                <w:rFonts w:ascii="Calibri" w:eastAsia="Times New Roman" w:hAnsi="Calibri"/>
                <w:lang w:eastAsia="en-US"/>
              </w:rPr>
              <w:t>Wytycznych w zakresie realizacji przedsięwzięć z udziałem środków Europejskiego Funduszu Społecznego w obszarze rynku pracy na lata 2014-</w:t>
            </w:r>
            <w:r w:rsidRPr="005612DD">
              <w:rPr>
                <w:rFonts w:ascii="Calibri" w:eastAsia="Times New Roman" w:hAnsi="Calibri"/>
                <w:lang w:eastAsia="en-US"/>
              </w:rPr>
              <w:t>2020 z dnia 2 listopada 2016 r.</w:t>
            </w:r>
          </w:p>
          <w:p w:rsidR="00D40231" w:rsidRPr="004F5D81" w:rsidRDefault="00D40231" w:rsidP="004C2C19">
            <w:pPr>
              <w:pStyle w:val="NormalnyWeb"/>
              <w:spacing w:line="276" w:lineRule="auto"/>
              <w:rPr>
                <w:rFonts w:ascii="Calibri" w:eastAsia="Times New Roman" w:hAnsi="Calibri"/>
                <w:lang w:eastAsia="en-US"/>
              </w:rPr>
            </w:pPr>
            <w:r w:rsidRPr="004F5D81">
              <w:rPr>
                <w:rFonts w:ascii="Calibri" w:eastAsia="Times New Roman" w:hAnsi="Calibri"/>
                <w:lang w:eastAsia="en-US"/>
              </w:rPr>
              <w:t>Wskaźniki efektywności zatrudnieniowej mierzone są w momencie podjęcia pracy przez uczestnika projektu, nie później niż po upływie trzech miesięcy od zakończenia jego udziału w projekcie.</w:t>
            </w:r>
          </w:p>
          <w:p w:rsidR="00D40231" w:rsidRPr="004F1006" w:rsidRDefault="00D40231" w:rsidP="004C2C19">
            <w:pPr>
              <w:pStyle w:val="NormalnyWeb"/>
              <w:spacing w:line="276" w:lineRule="auto"/>
              <w:rPr>
                <w:rFonts w:ascii="Calibri" w:eastAsia="Times New Roman" w:hAnsi="Calibri"/>
                <w:lang w:eastAsia="en-US"/>
              </w:rPr>
            </w:pPr>
            <w:r w:rsidRPr="004F1006">
              <w:rPr>
                <w:rFonts w:ascii="Calibri" w:hAnsi="Calibri" w:cs="Calibri"/>
              </w:rPr>
              <w:lastRenderedPageBreak/>
              <w:t>W przypadku uczestników projektu, którzy podjęli działalność gospodarczą, okres prowadzenia działalności gospodarczej nie podlega monitorowaniu, jednak działalność powinna zostać podjęta w okresie trzech miesięcy od zakończenia udziału w projekcie. Uczestnik projektu jest wykazywany we właściwym wskaźniku dotyczącym efektywności zatrudnieniowej w momencie podjęcia działalności gospodarczej.</w:t>
            </w:r>
          </w:p>
          <w:p w:rsidR="00D40231" w:rsidRPr="004F5D81" w:rsidRDefault="00D40231" w:rsidP="004C2C19">
            <w:pPr>
              <w:pStyle w:val="NormalnyWeb"/>
              <w:spacing w:line="276" w:lineRule="auto"/>
              <w:rPr>
                <w:rFonts w:ascii="Calibri" w:eastAsia="Times New Roman" w:hAnsi="Calibri"/>
                <w:lang w:eastAsia="en-US"/>
              </w:rPr>
            </w:pPr>
            <w:r w:rsidRPr="004F5D81">
              <w:rPr>
                <w:rFonts w:ascii="Calibri" w:eastAsia="Times New Roman" w:hAnsi="Calibri"/>
                <w:lang w:eastAsia="en-US"/>
              </w:rPr>
              <w:t xml:space="preserve">Przykładowe źródła danych do pomiaru wskaźnika: </w:t>
            </w:r>
          </w:p>
          <w:p w:rsidR="00D40231" w:rsidRPr="004F5D81" w:rsidRDefault="00D40231" w:rsidP="004C2C19">
            <w:pPr>
              <w:pStyle w:val="NormalnyWeb"/>
              <w:spacing w:line="276" w:lineRule="auto"/>
              <w:rPr>
                <w:rFonts w:ascii="Calibri" w:eastAsia="Times New Roman" w:hAnsi="Calibri"/>
                <w:lang w:eastAsia="en-US"/>
              </w:rPr>
            </w:pPr>
            <w:r w:rsidRPr="004F5D81">
              <w:rPr>
                <w:rFonts w:ascii="Calibri" w:eastAsia="Times New Roman" w:hAnsi="Calibri"/>
                <w:lang w:eastAsia="en-US"/>
              </w:rPr>
              <w:t>- kopia umowy o pracę,</w:t>
            </w:r>
          </w:p>
          <w:p w:rsidR="00D40231" w:rsidRPr="004F5D81" w:rsidRDefault="00D40231" w:rsidP="004C2C19">
            <w:pPr>
              <w:pStyle w:val="NormalnyWeb"/>
              <w:spacing w:line="276" w:lineRule="auto"/>
              <w:rPr>
                <w:rFonts w:ascii="Calibri" w:eastAsia="Times New Roman" w:hAnsi="Calibri"/>
                <w:lang w:eastAsia="en-US"/>
              </w:rPr>
            </w:pPr>
            <w:r w:rsidRPr="004F5D81">
              <w:rPr>
                <w:rFonts w:ascii="Calibri" w:eastAsia="Times New Roman" w:hAnsi="Calibri"/>
                <w:lang w:eastAsia="en-US"/>
              </w:rPr>
              <w:t>- kopia umowy cywilnoprawnej,</w:t>
            </w:r>
          </w:p>
          <w:p w:rsidR="00D40231" w:rsidRPr="004F5D81" w:rsidRDefault="00D40231" w:rsidP="004C2C19">
            <w:pPr>
              <w:pStyle w:val="NormalnyWeb"/>
              <w:spacing w:line="276" w:lineRule="auto"/>
              <w:rPr>
                <w:rFonts w:ascii="Calibri" w:eastAsia="Times New Roman" w:hAnsi="Calibri"/>
                <w:lang w:eastAsia="en-US"/>
              </w:rPr>
            </w:pPr>
            <w:r w:rsidRPr="004F5D81">
              <w:rPr>
                <w:rFonts w:ascii="Calibri" w:eastAsia="Times New Roman" w:hAnsi="Calibri"/>
                <w:lang w:eastAsia="en-US"/>
              </w:rPr>
              <w:t>- zaświadczenie z zakładu pracy o zatrudnieniu,</w:t>
            </w:r>
          </w:p>
          <w:p w:rsidR="00D40231" w:rsidRPr="004F5D81" w:rsidRDefault="00D40231" w:rsidP="004C2C19">
            <w:pPr>
              <w:pStyle w:val="NormalnyWeb"/>
              <w:spacing w:line="276" w:lineRule="auto"/>
              <w:rPr>
                <w:rFonts w:ascii="Calibri" w:eastAsia="Times New Roman" w:hAnsi="Calibri"/>
                <w:lang w:eastAsia="en-US"/>
              </w:rPr>
            </w:pPr>
            <w:r w:rsidRPr="004F5D81">
              <w:rPr>
                <w:rFonts w:ascii="Calibri" w:eastAsia="Times New Roman" w:hAnsi="Calibri"/>
                <w:lang w:eastAsia="en-US"/>
              </w:rPr>
              <w:t xml:space="preserve">- dokument potwierdzający fakt </w:t>
            </w:r>
            <w:r>
              <w:rPr>
                <w:rFonts w:ascii="Calibri" w:eastAsia="Times New Roman" w:hAnsi="Calibri"/>
                <w:lang w:eastAsia="en-US"/>
              </w:rPr>
              <w:t>założenia</w:t>
            </w:r>
            <w:r w:rsidRPr="004F5D81">
              <w:rPr>
                <w:rFonts w:ascii="Calibri" w:eastAsia="Times New Roman" w:hAnsi="Calibri"/>
                <w:lang w:eastAsia="en-US"/>
              </w:rPr>
              <w:t xml:space="preserve"> działalności gospodarczej </w:t>
            </w:r>
            <w:r>
              <w:rPr>
                <w:rFonts w:ascii="Calibri" w:eastAsia="Times New Roman" w:hAnsi="Calibri"/>
                <w:lang w:eastAsia="en-US"/>
              </w:rPr>
              <w:t>w okresie</w:t>
            </w:r>
            <w:r w:rsidRPr="004F5D81">
              <w:rPr>
                <w:rFonts w:ascii="Calibri" w:eastAsia="Times New Roman" w:hAnsi="Calibri"/>
                <w:lang w:eastAsia="en-US"/>
              </w:rPr>
              <w:t xml:space="preserve"> trzech miesięcy </w:t>
            </w:r>
            <w:r>
              <w:rPr>
                <w:rFonts w:ascii="Calibri" w:eastAsia="Times New Roman" w:hAnsi="Calibri"/>
                <w:lang w:eastAsia="en-US"/>
              </w:rPr>
              <w:t>od zakończenia</w:t>
            </w:r>
            <w:r w:rsidRPr="004F5D81">
              <w:rPr>
                <w:rFonts w:ascii="Calibri" w:eastAsia="Times New Roman" w:hAnsi="Calibri"/>
                <w:lang w:eastAsia="en-US"/>
              </w:rPr>
              <w:t xml:space="preserve"> udziału w projekcie (np. dowód opłacenia należnych składek na ubezpieczenia społeczne  lub zaświadczenie wydane przez upoważniony organ – np. Zakład Ubezpieczeń Społecznych, Urząd Skarbowy, urząd miasta lub gminy); wpis do KRS lub wyciąg z wypisu do CEIDG wydrukowany przez beneficjenta lub uczestnika projektu i dostarczony do beneficjenta.</w:t>
            </w:r>
          </w:p>
          <w:p w:rsidR="00D40231" w:rsidRPr="004C2C19" w:rsidRDefault="00D40231" w:rsidP="004C2C19">
            <w:pPr>
              <w:spacing w:after="0"/>
              <w:rPr>
                <w:rFonts w:cs="Times New Roman"/>
                <w:b/>
                <w:bCs/>
                <w:sz w:val="24"/>
                <w:szCs w:val="24"/>
              </w:rPr>
            </w:pPr>
            <w:r w:rsidRPr="004F5D81">
              <w:rPr>
                <w:rFonts w:eastAsia="Times New Roman" w:cs="Times New Roman"/>
              </w:rPr>
              <w:t>Jednostka miary – procent</w:t>
            </w:r>
            <w:r>
              <w:rPr>
                <w:rFonts w:eastAsia="Times New Roman" w:cs="Times New Roman"/>
              </w:rPr>
              <w:t>.</w:t>
            </w:r>
          </w:p>
        </w:tc>
      </w:tr>
    </w:tbl>
    <w:p w:rsidR="00D40231" w:rsidRDefault="00D40231" w:rsidP="005612DD">
      <w:pPr>
        <w:overflowPunct/>
        <w:spacing w:after="0"/>
        <w:textAlignment w:val="baseline"/>
        <w:rPr>
          <w:rFonts w:cs="Times New Roman"/>
          <w:b/>
          <w:bCs/>
          <w:sz w:val="24"/>
          <w:szCs w:val="24"/>
          <w:u w:val="single"/>
        </w:rPr>
      </w:pPr>
      <w:bookmarkStart w:id="409" w:name="_Hlk483395253"/>
    </w:p>
    <w:bookmarkEnd w:id="409"/>
    <w:p w:rsidR="00D40231" w:rsidRDefault="00D40231" w:rsidP="005C1BE0">
      <w:pPr>
        <w:tabs>
          <w:tab w:val="left" w:pos="3878"/>
        </w:tabs>
        <w:spacing w:after="0"/>
        <w:rPr>
          <w:rFonts w:cs="Times New Roman"/>
          <w:b/>
          <w:bCs/>
          <w:sz w:val="24"/>
          <w:szCs w:val="24"/>
          <w:u w:val="single"/>
        </w:rPr>
      </w:pPr>
    </w:p>
    <w:p w:rsidR="00D40231" w:rsidRPr="00FC50EC" w:rsidRDefault="00D40231" w:rsidP="005C1BE0">
      <w:pPr>
        <w:tabs>
          <w:tab w:val="left" w:pos="3878"/>
        </w:tabs>
        <w:spacing w:after="0"/>
        <w:rPr>
          <w:rFonts w:cs="Times New Roman"/>
          <w:sz w:val="24"/>
          <w:szCs w:val="24"/>
        </w:rPr>
      </w:pPr>
      <w:r w:rsidRPr="005C1BE0">
        <w:rPr>
          <w:b/>
          <w:bCs/>
          <w:sz w:val="24"/>
          <w:szCs w:val="24"/>
        </w:rPr>
        <w:t xml:space="preserve">III. </w:t>
      </w:r>
      <w:r>
        <w:rPr>
          <w:b/>
          <w:bCs/>
          <w:sz w:val="24"/>
          <w:szCs w:val="24"/>
          <w:u w:val="single"/>
        </w:rPr>
        <w:t xml:space="preserve">Obligatoryjny wskaźnik </w:t>
      </w:r>
      <w:r w:rsidRPr="00FC50EC">
        <w:rPr>
          <w:b/>
          <w:bCs/>
          <w:sz w:val="24"/>
          <w:szCs w:val="24"/>
          <w:u w:val="single"/>
        </w:rPr>
        <w:t>rezultatu bezpośredniego, określon</w:t>
      </w:r>
      <w:r>
        <w:rPr>
          <w:b/>
          <w:bCs/>
          <w:sz w:val="24"/>
          <w:szCs w:val="24"/>
          <w:u w:val="single"/>
        </w:rPr>
        <w:t>y</w:t>
      </w:r>
      <w:r w:rsidRPr="00FC50EC">
        <w:rPr>
          <w:b/>
          <w:bCs/>
          <w:sz w:val="24"/>
          <w:szCs w:val="24"/>
          <w:u w:val="single"/>
        </w:rPr>
        <w:t xml:space="preserve"> na poziomie projektu:</w:t>
      </w:r>
    </w:p>
    <w:p w:rsidR="00B94D24" w:rsidRDefault="00B94D24" w:rsidP="005C1BE0">
      <w:pPr>
        <w:overflowPunct/>
        <w:spacing w:after="0"/>
        <w:textAlignment w:val="baseline"/>
        <w:rPr>
          <w:color w:val="000000"/>
          <w:sz w:val="24"/>
          <w:szCs w:val="24"/>
        </w:rPr>
      </w:pPr>
    </w:p>
    <w:p w:rsidR="00D40231" w:rsidRPr="00FC50EC" w:rsidRDefault="00D40231" w:rsidP="005C1BE0">
      <w:pPr>
        <w:overflowPunct/>
        <w:spacing w:after="0"/>
        <w:textAlignment w:val="baseline"/>
        <w:rPr>
          <w:sz w:val="24"/>
          <w:szCs w:val="24"/>
        </w:rPr>
      </w:pPr>
      <w:r w:rsidRPr="00FC50EC">
        <w:rPr>
          <w:color w:val="000000"/>
          <w:sz w:val="24"/>
          <w:szCs w:val="24"/>
        </w:rPr>
        <w:t>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 projekcie i </w:t>
      </w:r>
      <w:r w:rsidRPr="00FC50EC">
        <w:rPr>
          <w:sz w:val="24"/>
          <w:szCs w:val="24"/>
        </w:rPr>
        <w:t xml:space="preserve">mierzone są </w:t>
      </w:r>
      <w:r w:rsidRPr="00FC50EC">
        <w:rPr>
          <w:b/>
          <w:bCs/>
          <w:sz w:val="24"/>
          <w:szCs w:val="24"/>
          <w:u w:val="single"/>
        </w:rPr>
        <w:t>do 4 tygodni</w:t>
      </w:r>
      <w:r w:rsidRPr="00FC50EC">
        <w:rPr>
          <w:sz w:val="24"/>
          <w:szCs w:val="24"/>
          <w:u w:val="single"/>
        </w:rPr>
        <w:t xml:space="preserve"> </w:t>
      </w:r>
      <w:r w:rsidRPr="00FC50EC">
        <w:rPr>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6"/>
        <w:gridCol w:w="7264"/>
      </w:tblGrid>
      <w:tr w:rsidR="00D40231" w:rsidRPr="00FC50EC">
        <w:trPr>
          <w:trHeight w:val="778"/>
        </w:trPr>
        <w:tc>
          <w:tcPr>
            <w:tcW w:w="1826" w:type="dxa"/>
            <w:tcMar>
              <w:left w:w="98" w:type="dxa"/>
            </w:tcMar>
            <w:vAlign w:val="center"/>
          </w:tcPr>
          <w:p w:rsidR="00D40231" w:rsidRPr="008819C1" w:rsidRDefault="00D40231" w:rsidP="00E23248">
            <w:pPr>
              <w:pStyle w:val="NormalnyWeb"/>
              <w:spacing w:before="0" w:after="0" w:line="276" w:lineRule="auto"/>
              <w:rPr>
                <w:rFonts w:ascii="Calibri" w:hAnsi="Calibri" w:cs="Calibri"/>
                <w:b/>
                <w:bCs/>
                <w:highlight w:val="yellow"/>
              </w:rPr>
            </w:pPr>
            <w:r w:rsidRPr="008819C1">
              <w:rPr>
                <w:rFonts w:ascii="Calibri" w:hAnsi="Calibri" w:cs="Calibri"/>
                <w:b/>
                <w:bCs/>
              </w:rPr>
              <w:t>Nazwa wskaźnika</w:t>
            </w:r>
          </w:p>
        </w:tc>
        <w:tc>
          <w:tcPr>
            <w:tcW w:w="7264" w:type="dxa"/>
            <w:tcMar>
              <w:left w:w="98" w:type="dxa"/>
            </w:tcMar>
            <w:vAlign w:val="center"/>
          </w:tcPr>
          <w:p w:rsidR="00D40231" w:rsidRPr="003F48A8" w:rsidRDefault="00D40231" w:rsidP="00FB095B">
            <w:pPr>
              <w:pStyle w:val="NormalnyWeb"/>
              <w:spacing w:before="0" w:after="0" w:line="276" w:lineRule="auto"/>
              <w:rPr>
                <w:rFonts w:ascii="Calibri" w:hAnsi="Calibri" w:cs="Calibri"/>
                <w:b/>
                <w:bCs/>
                <w:color w:val="auto"/>
                <w:lang w:eastAsia="en-US"/>
              </w:rPr>
            </w:pPr>
            <w:r w:rsidRPr="00FC50EC">
              <w:rPr>
                <w:rFonts w:ascii="Calibri" w:hAnsi="Calibri" w:cs="Calibri"/>
                <w:b/>
                <w:bCs/>
                <w:lang w:eastAsia="en-US"/>
              </w:rPr>
              <w:t xml:space="preserve">1. Liczba osób </w:t>
            </w:r>
            <w:r>
              <w:rPr>
                <w:rFonts w:ascii="Calibri" w:hAnsi="Calibri" w:cs="Calibri"/>
                <w:b/>
                <w:bCs/>
                <w:lang w:eastAsia="en-US"/>
              </w:rPr>
              <w:t>poniżej 30 lat, które uzyskały kwalifikacje</w:t>
            </w:r>
            <w:r w:rsidRPr="00FC50EC">
              <w:rPr>
                <w:rFonts w:ascii="Calibri" w:hAnsi="Calibri" w:cs="Calibri"/>
                <w:b/>
                <w:bCs/>
                <w:lang w:eastAsia="en-US"/>
              </w:rPr>
              <w:t xml:space="preserve"> po opuszczeniu programu</w:t>
            </w:r>
            <w:r>
              <w:rPr>
                <w:rFonts w:ascii="Calibri" w:hAnsi="Calibri" w:cs="Calibri"/>
                <w:b/>
                <w:bCs/>
                <w:lang w:eastAsia="en-US"/>
              </w:rPr>
              <w:t xml:space="preserve"> </w:t>
            </w:r>
            <w:r w:rsidRPr="003F48A8">
              <w:rPr>
                <w:rFonts w:ascii="Calibri" w:hAnsi="Calibri" w:cs="Calibri"/>
                <w:b/>
                <w:bCs/>
                <w:color w:val="auto"/>
                <w:lang w:eastAsia="en-US"/>
              </w:rPr>
              <w:t xml:space="preserve">– </w:t>
            </w:r>
            <w:r w:rsidR="00D62806" w:rsidRPr="00D62806">
              <w:rPr>
                <w:rFonts w:ascii="Calibri" w:hAnsi="Calibri" w:cs="Calibri"/>
                <w:bCs/>
                <w:color w:val="auto"/>
                <w:lang w:eastAsia="en-US"/>
              </w:rPr>
              <w:t>sugerowany</w:t>
            </w:r>
            <w:r w:rsidR="00D62806" w:rsidRPr="00D62806">
              <w:rPr>
                <w:rFonts w:ascii="Calibri" w:hAnsi="Calibri" w:cs="Calibri"/>
                <w:b/>
                <w:bCs/>
                <w:color w:val="auto"/>
                <w:lang w:eastAsia="en-US"/>
              </w:rPr>
              <w:t xml:space="preserve"> </w:t>
            </w:r>
            <w:r w:rsidRPr="00D62806">
              <w:rPr>
                <w:rFonts w:ascii="Calibri" w:hAnsi="Calibri" w:cs="Calibri"/>
                <w:color w:val="auto"/>
                <w:lang w:eastAsia="en-US"/>
              </w:rPr>
              <w:t>minimalny poziom tego wskaźnika w</w:t>
            </w:r>
            <w:r w:rsidR="003F48A8" w:rsidRPr="00D62806">
              <w:rPr>
                <w:rFonts w:ascii="Calibri" w:hAnsi="Calibri" w:cs="Calibri"/>
                <w:color w:val="auto"/>
                <w:lang w:eastAsia="en-US"/>
              </w:rPr>
              <w:t xml:space="preserve"> projekcie </w:t>
            </w:r>
            <w:r w:rsidR="00D62806">
              <w:rPr>
                <w:rFonts w:ascii="Calibri" w:hAnsi="Calibri" w:cs="Calibri"/>
                <w:color w:val="auto"/>
                <w:lang w:eastAsia="en-US"/>
              </w:rPr>
              <w:t xml:space="preserve">to </w:t>
            </w:r>
            <w:r w:rsidR="003F48A8" w:rsidRPr="00D62806">
              <w:rPr>
                <w:rFonts w:ascii="Calibri" w:hAnsi="Calibri" w:cs="Calibri"/>
                <w:color w:val="auto"/>
                <w:lang w:eastAsia="en-US"/>
              </w:rPr>
              <w:t>3</w:t>
            </w:r>
            <w:r w:rsidR="00032CC5" w:rsidRPr="00D62806">
              <w:rPr>
                <w:rFonts w:ascii="Calibri" w:hAnsi="Calibri" w:cs="Calibri"/>
                <w:color w:val="auto"/>
                <w:lang w:eastAsia="en-US"/>
              </w:rPr>
              <w:t>0</w:t>
            </w:r>
            <w:r w:rsidRPr="00D62806">
              <w:rPr>
                <w:rFonts w:ascii="Calibri" w:hAnsi="Calibri" w:cs="Calibri"/>
                <w:color w:val="auto"/>
                <w:lang w:eastAsia="en-US"/>
              </w:rPr>
              <w:t>%</w:t>
            </w:r>
          </w:p>
        </w:tc>
      </w:tr>
      <w:tr w:rsidR="00D40231" w:rsidRPr="00032CC5">
        <w:trPr>
          <w:trHeight w:val="1275"/>
        </w:trPr>
        <w:tc>
          <w:tcPr>
            <w:tcW w:w="1826" w:type="dxa"/>
            <w:tcMar>
              <w:left w:w="98" w:type="dxa"/>
            </w:tcMar>
            <w:vAlign w:val="center"/>
          </w:tcPr>
          <w:p w:rsidR="00D40231" w:rsidRPr="00411370" w:rsidRDefault="00D40231" w:rsidP="00E23248">
            <w:pPr>
              <w:pStyle w:val="NormalnyWeb"/>
              <w:spacing w:before="0" w:after="0" w:line="276" w:lineRule="auto"/>
              <w:rPr>
                <w:rFonts w:ascii="Calibri" w:hAnsi="Calibri" w:cs="Calibri"/>
                <w:b/>
                <w:bCs/>
                <w:color w:val="000000"/>
                <w:lang w:eastAsia="en-US"/>
              </w:rPr>
            </w:pPr>
            <w:r w:rsidRPr="00411370">
              <w:rPr>
                <w:rFonts w:ascii="Calibri" w:hAnsi="Calibri" w:cs="Calibri"/>
                <w:b/>
                <w:bCs/>
                <w:color w:val="000000"/>
                <w:lang w:eastAsia="en-US"/>
              </w:rPr>
              <w:t>Definicje, sposób pomiaru i przykładowe źródła danych do pomiaru</w:t>
            </w:r>
          </w:p>
        </w:tc>
        <w:tc>
          <w:tcPr>
            <w:tcW w:w="7264" w:type="dxa"/>
            <w:tcMar>
              <w:left w:w="98" w:type="dxa"/>
            </w:tcMar>
            <w:vAlign w:val="center"/>
          </w:tcPr>
          <w:p w:rsidR="00D40231" w:rsidRPr="004F5D81" w:rsidRDefault="009861FE" w:rsidP="001A75AD">
            <w:pPr>
              <w:pStyle w:val="NormalnyWeb"/>
              <w:spacing w:line="276" w:lineRule="auto"/>
              <w:rPr>
                <w:rFonts w:ascii="Calibri" w:eastAsia="Times New Roman" w:hAnsi="Calibri"/>
                <w:color w:val="000000"/>
                <w:lang w:eastAsia="en-US"/>
              </w:rPr>
            </w:pPr>
            <w:r>
              <w:rPr>
                <w:rFonts w:ascii="Calibri" w:eastAsia="Times New Roman" w:hAnsi="Calibri"/>
                <w:color w:val="000000"/>
                <w:lang w:eastAsia="en-US"/>
              </w:rPr>
              <w:t>Wskaźnik dotyczy osób</w:t>
            </w:r>
            <w:r w:rsidR="00D40231" w:rsidRPr="004F5D81">
              <w:rPr>
                <w:rFonts w:ascii="Calibri" w:eastAsia="Times New Roman" w:hAnsi="Calibri"/>
                <w:color w:val="000000"/>
                <w:lang w:eastAsia="en-US"/>
              </w:rPr>
              <w:t xml:space="preserve">, które otrzymały wsparcie </w:t>
            </w:r>
            <w:r>
              <w:rPr>
                <w:rFonts w:ascii="Calibri" w:eastAsia="Times New Roman" w:hAnsi="Calibri"/>
                <w:color w:val="000000"/>
                <w:lang w:eastAsia="en-US"/>
              </w:rPr>
              <w:t xml:space="preserve">z </w:t>
            </w:r>
            <w:r w:rsidR="00D40231" w:rsidRPr="004F5D81">
              <w:rPr>
                <w:rFonts w:ascii="Calibri" w:eastAsia="Times New Roman" w:hAnsi="Calibri"/>
                <w:color w:val="000000"/>
                <w:lang w:eastAsia="en-US"/>
              </w:rPr>
              <w:t xml:space="preserve">Europejskiego Funduszu Społecznego i uzyskały kwalifikacje po opuszczeniu projektu. </w:t>
            </w:r>
          </w:p>
          <w:p w:rsidR="00D40231" w:rsidRPr="0003340B" w:rsidRDefault="00D40231" w:rsidP="001A75AD">
            <w:pPr>
              <w:pStyle w:val="NormalnyWeb"/>
              <w:spacing w:line="276" w:lineRule="auto"/>
              <w:rPr>
                <w:rFonts w:ascii="Calibri" w:eastAsia="Times New Roman" w:hAnsi="Calibri"/>
                <w:color w:val="000000"/>
                <w:lang w:eastAsia="en-US"/>
              </w:rPr>
            </w:pPr>
            <w:r w:rsidRPr="0003340B">
              <w:rPr>
                <w:rFonts w:ascii="Calibri" w:eastAsia="Times New Roman" w:hAnsi="Calibri"/>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rsidR="00D40231" w:rsidRPr="0003340B" w:rsidRDefault="00D40231" w:rsidP="001A75AD">
            <w:pPr>
              <w:pStyle w:val="NormalnyWeb"/>
              <w:spacing w:line="276" w:lineRule="auto"/>
              <w:rPr>
                <w:rFonts w:ascii="Calibri" w:eastAsia="Times New Roman" w:hAnsi="Calibri"/>
                <w:color w:val="000000"/>
                <w:lang w:eastAsia="en-US"/>
              </w:rPr>
            </w:pPr>
            <w:r w:rsidRPr="0003340B">
              <w:rPr>
                <w:rFonts w:ascii="Calibri" w:eastAsia="Times New Roman" w:hAnsi="Calibri"/>
                <w:color w:val="000000"/>
                <w:lang w:eastAsia="en-US"/>
              </w:rPr>
              <w:t xml:space="preserve">Walidacja to wieloetapowy proces sprawdzania, czy – niezależnie od </w:t>
            </w:r>
            <w:r w:rsidRPr="0003340B">
              <w:rPr>
                <w:rFonts w:ascii="Calibri" w:eastAsia="Times New Roman" w:hAnsi="Calibri"/>
                <w:color w:val="000000"/>
                <w:lang w:eastAsia="en-US"/>
              </w:rPr>
              <w:lastRenderedPageBreak/>
              <w:t>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rsidR="00D40231" w:rsidRPr="004F5D81" w:rsidRDefault="00D40231" w:rsidP="001A75AD">
            <w:pPr>
              <w:pStyle w:val="NormalnyWeb"/>
              <w:spacing w:line="276" w:lineRule="auto"/>
              <w:rPr>
                <w:rFonts w:ascii="Calibri" w:eastAsia="Times New Roman" w:hAnsi="Calibri"/>
                <w:color w:val="000000"/>
                <w:lang w:eastAsia="en-US"/>
              </w:rPr>
            </w:pPr>
            <w:r w:rsidRPr="0003340B">
              <w:rPr>
                <w:rFonts w:ascii="Calibri" w:eastAsia="Times New Roman" w:hAnsi="Calibri"/>
                <w:color w:val="000000"/>
                <w:lang w:eastAsia="en-US"/>
              </w:rPr>
              <w:t>Przykładowe źródła danych do pomiaru wskaźnika</w:t>
            </w:r>
            <w:r w:rsidRPr="004F5D81">
              <w:rPr>
                <w:rFonts w:ascii="Calibri" w:eastAsia="Times New Roman" w:hAnsi="Calibri"/>
                <w:color w:val="000000"/>
                <w:lang w:eastAsia="en-US"/>
              </w:rPr>
              <w:t xml:space="preserve">: </w:t>
            </w:r>
          </w:p>
          <w:p w:rsidR="00D40231" w:rsidRPr="004F5D81" w:rsidRDefault="00D40231" w:rsidP="001A75AD">
            <w:pPr>
              <w:pStyle w:val="NormalnyWeb"/>
              <w:spacing w:line="276" w:lineRule="auto"/>
              <w:rPr>
                <w:rFonts w:ascii="Calibri" w:eastAsia="Times New Roman" w:hAnsi="Calibri"/>
                <w:color w:val="000000"/>
                <w:lang w:eastAsia="en-US"/>
              </w:rPr>
            </w:pPr>
            <w:r w:rsidRPr="004F5D81">
              <w:rPr>
                <w:rFonts w:ascii="Calibri" w:eastAsia="Times New Roman" w:hAnsi="Calibri"/>
                <w:color w:val="000000"/>
                <w:lang w:eastAsia="en-US"/>
              </w:rPr>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D40231" w:rsidRPr="00FC50EC" w:rsidRDefault="00D40231" w:rsidP="003F5091">
            <w:pPr>
              <w:spacing w:after="0"/>
              <w:rPr>
                <w:rFonts w:cs="Times New Roman"/>
                <w:sz w:val="24"/>
                <w:szCs w:val="24"/>
              </w:rPr>
            </w:pPr>
            <w:r w:rsidRPr="003F5091">
              <w:rPr>
                <w:rFonts w:eastAsia="Times New Roman" w:cs="Times New Roman"/>
                <w:color w:val="000000"/>
              </w:rPr>
              <w:t>Jednostka miary – osoba</w:t>
            </w:r>
          </w:p>
        </w:tc>
      </w:tr>
    </w:tbl>
    <w:p w:rsidR="00D40231" w:rsidRPr="00FC50EC" w:rsidRDefault="00D40231" w:rsidP="005C1BE0">
      <w:pPr>
        <w:spacing w:after="0"/>
        <w:rPr>
          <w:rFonts w:cs="Times New Roman"/>
          <w:color w:val="000000"/>
          <w:sz w:val="24"/>
          <w:szCs w:val="24"/>
        </w:rPr>
      </w:pPr>
    </w:p>
    <w:p w:rsidR="00D40231" w:rsidRPr="00FC50EC" w:rsidRDefault="00D40231" w:rsidP="005C1BE0">
      <w:pPr>
        <w:suppressAutoHyphens w:val="0"/>
        <w:overflowPunct/>
        <w:spacing w:after="0" w:line="240" w:lineRule="auto"/>
        <w:rPr>
          <w:b/>
          <w:bCs/>
          <w:sz w:val="24"/>
          <w:szCs w:val="24"/>
          <w:u w:val="single"/>
        </w:rPr>
      </w:pPr>
      <w:r w:rsidRPr="005C1BE0">
        <w:rPr>
          <w:b/>
          <w:bCs/>
          <w:sz w:val="24"/>
          <w:szCs w:val="24"/>
        </w:rPr>
        <w:t xml:space="preserve">IV. </w:t>
      </w:r>
      <w:r w:rsidRPr="00FC50EC">
        <w:rPr>
          <w:b/>
          <w:bCs/>
          <w:sz w:val="24"/>
          <w:szCs w:val="24"/>
          <w:u w:val="single"/>
        </w:rPr>
        <w:t>Obligatoryjne wskaźniki produktu, określone na poziomie projektu:</w:t>
      </w:r>
    </w:p>
    <w:p w:rsidR="00B94D24" w:rsidRDefault="00B94D24" w:rsidP="005C1BE0">
      <w:pPr>
        <w:spacing w:after="0"/>
        <w:rPr>
          <w:color w:val="000000"/>
          <w:sz w:val="24"/>
          <w:szCs w:val="24"/>
        </w:rPr>
      </w:pPr>
    </w:p>
    <w:p w:rsidR="00D40231" w:rsidRPr="00FC50EC" w:rsidRDefault="00D40231" w:rsidP="005C1BE0">
      <w:pPr>
        <w:spacing w:after="0"/>
        <w:rPr>
          <w:color w:val="000000"/>
          <w:sz w:val="24"/>
          <w:szCs w:val="24"/>
        </w:rPr>
      </w:pPr>
      <w:r w:rsidRPr="00FC50EC">
        <w:rPr>
          <w:color w:val="000000"/>
          <w:sz w:val="24"/>
          <w:szCs w:val="24"/>
        </w:rPr>
        <w:t xml:space="preserve">Wskaźniki produktu </w:t>
      </w:r>
      <w:r w:rsidR="00032CC5">
        <w:rPr>
          <w:color w:val="000000"/>
          <w:sz w:val="24"/>
          <w:szCs w:val="24"/>
        </w:rPr>
        <w:t>dotyczą wszystkiego</w:t>
      </w:r>
      <w:r w:rsidRPr="00FC50EC">
        <w:rPr>
          <w:color w:val="000000"/>
          <w:sz w:val="24"/>
          <w:szCs w:val="24"/>
        </w:rPr>
        <w:t xml:space="preserve">, co zostało uzyskane w wyniku działań prowadzonych w ramach projektu. Są to zarówno wytworzone dobra, jak i usługi świadczone na rzecz uczestników podczas realizacji projektu.  </w:t>
      </w:r>
    </w:p>
    <w:p w:rsidR="00D40231" w:rsidRDefault="00D40231" w:rsidP="005C1BE0">
      <w:pPr>
        <w:tabs>
          <w:tab w:val="left" w:pos="3878"/>
        </w:tabs>
        <w:spacing w:after="0"/>
        <w:rPr>
          <w:rFonts w:cs="Times New Roman"/>
          <w:color w:val="000000"/>
          <w:sz w:val="24"/>
          <w:szCs w:val="24"/>
        </w:rPr>
      </w:pPr>
      <w:r w:rsidRPr="00FC50EC">
        <w:rPr>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66"/>
        <w:gridCol w:w="7317"/>
      </w:tblGrid>
      <w:tr w:rsidR="00D40231" w:rsidRPr="00FC50EC">
        <w:trPr>
          <w:trHeight w:val="567"/>
        </w:trPr>
        <w:tc>
          <w:tcPr>
            <w:tcW w:w="1866" w:type="dxa"/>
            <w:vMerge w:val="restart"/>
            <w:tcMar>
              <w:left w:w="98" w:type="dxa"/>
            </w:tcMar>
            <w:vAlign w:val="center"/>
          </w:tcPr>
          <w:p w:rsidR="00D40231" w:rsidRPr="00C1469F" w:rsidRDefault="00D40231" w:rsidP="00E23248">
            <w:pPr>
              <w:spacing w:after="0"/>
              <w:rPr>
                <w:b/>
                <w:bCs/>
                <w:color w:val="000000"/>
                <w:sz w:val="24"/>
                <w:szCs w:val="24"/>
              </w:rPr>
            </w:pPr>
            <w:r w:rsidRPr="00C1469F">
              <w:rPr>
                <w:b/>
                <w:bCs/>
                <w:color w:val="000000"/>
                <w:sz w:val="24"/>
                <w:szCs w:val="24"/>
              </w:rPr>
              <w:t>Nazwa wskaźnika</w:t>
            </w:r>
          </w:p>
        </w:tc>
        <w:tc>
          <w:tcPr>
            <w:tcW w:w="7317" w:type="dxa"/>
            <w:tcMar>
              <w:left w:w="98" w:type="dxa"/>
            </w:tcMar>
            <w:vAlign w:val="center"/>
          </w:tcPr>
          <w:p w:rsidR="00D40231" w:rsidRPr="00592F5C" w:rsidRDefault="00D40231" w:rsidP="00D069CB">
            <w:pPr>
              <w:spacing w:after="0"/>
              <w:rPr>
                <w:b/>
                <w:bCs/>
                <w:color w:val="000000"/>
                <w:sz w:val="24"/>
                <w:szCs w:val="24"/>
              </w:rPr>
            </w:pPr>
            <w:r w:rsidRPr="00592F5C">
              <w:rPr>
                <w:b/>
                <w:bCs/>
                <w:color w:val="000000"/>
                <w:sz w:val="24"/>
                <w:szCs w:val="24"/>
              </w:rPr>
              <w:t xml:space="preserve">1. Liczba osób bezrobotnych (łącznie z </w:t>
            </w:r>
            <w:r w:rsidR="00032CC5" w:rsidRPr="00592F5C">
              <w:rPr>
                <w:b/>
                <w:bCs/>
                <w:color w:val="000000"/>
                <w:sz w:val="24"/>
                <w:szCs w:val="24"/>
              </w:rPr>
              <w:t>długotrwale</w:t>
            </w:r>
            <w:r w:rsidRPr="00592F5C">
              <w:rPr>
                <w:b/>
                <w:bCs/>
                <w:color w:val="000000"/>
                <w:sz w:val="24"/>
                <w:szCs w:val="24"/>
              </w:rPr>
              <w:t xml:space="preserve"> bezrobotnymi) objętych wsparciem w programie.</w:t>
            </w:r>
          </w:p>
        </w:tc>
      </w:tr>
      <w:tr w:rsidR="00D40231" w:rsidRPr="00FC50EC">
        <w:trPr>
          <w:trHeight w:val="525"/>
        </w:trPr>
        <w:tc>
          <w:tcPr>
            <w:tcW w:w="1866" w:type="dxa"/>
            <w:vMerge/>
            <w:tcMar>
              <w:left w:w="98" w:type="dxa"/>
            </w:tcMar>
            <w:vAlign w:val="center"/>
          </w:tcPr>
          <w:p w:rsidR="00D40231" w:rsidRPr="00FC50EC" w:rsidRDefault="00D40231" w:rsidP="00E23248">
            <w:pPr>
              <w:spacing w:after="0"/>
              <w:rPr>
                <w:rFonts w:cs="Times New Roman"/>
                <w:color w:val="000000"/>
                <w:sz w:val="24"/>
                <w:szCs w:val="24"/>
              </w:rPr>
            </w:pPr>
          </w:p>
        </w:tc>
        <w:tc>
          <w:tcPr>
            <w:tcW w:w="7317" w:type="dxa"/>
            <w:tcBorders>
              <w:bottom w:val="single" w:sz="4" w:space="0" w:color="auto"/>
            </w:tcBorders>
            <w:tcMar>
              <w:left w:w="98" w:type="dxa"/>
            </w:tcMar>
            <w:vAlign w:val="center"/>
          </w:tcPr>
          <w:p w:rsidR="00D40231" w:rsidRPr="00592F5C" w:rsidRDefault="00D40231" w:rsidP="00E23248">
            <w:pPr>
              <w:spacing w:after="0"/>
              <w:rPr>
                <w:rFonts w:cs="Times New Roman"/>
                <w:b/>
                <w:bCs/>
                <w:color w:val="000000"/>
                <w:sz w:val="24"/>
                <w:szCs w:val="24"/>
              </w:rPr>
            </w:pPr>
            <w:r w:rsidRPr="00592F5C">
              <w:rPr>
                <w:b/>
                <w:bCs/>
                <w:color w:val="000000"/>
                <w:sz w:val="24"/>
                <w:szCs w:val="24"/>
              </w:rPr>
              <w:t xml:space="preserve">2. </w:t>
            </w:r>
            <w:r w:rsidRPr="00592F5C">
              <w:rPr>
                <w:b/>
                <w:bCs/>
                <w:sz w:val="24"/>
                <w:szCs w:val="24"/>
              </w:rPr>
              <w:t>Liczba osób długotrwale bezrobotnych objętych wsparciem w programie</w:t>
            </w:r>
            <w:r>
              <w:rPr>
                <w:sz w:val="24"/>
                <w:szCs w:val="24"/>
              </w:rPr>
              <w:t>.</w:t>
            </w:r>
          </w:p>
        </w:tc>
      </w:tr>
      <w:tr w:rsidR="00D40231" w:rsidRPr="00FC50EC">
        <w:trPr>
          <w:trHeight w:val="207"/>
        </w:trPr>
        <w:tc>
          <w:tcPr>
            <w:tcW w:w="1866" w:type="dxa"/>
            <w:vMerge/>
            <w:tcMar>
              <w:left w:w="98" w:type="dxa"/>
            </w:tcMar>
            <w:vAlign w:val="center"/>
          </w:tcPr>
          <w:p w:rsidR="00D40231" w:rsidRPr="00FC50EC" w:rsidRDefault="00D40231" w:rsidP="00E23248">
            <w:pPr>
              <w:spacing w:after="0"/>
              <w:rPr>
                <w:rFonts w:cs="Times New Roman"/>
                <w:color w:val="000000"/>
                <w:sz w:val="24"/>
                <w:szCs w:val="24"/>
              </w:rPr>
            </w:pPr>
          </w:p>
        </w:tc>
        <w:tc>
          <w:tcPr>
            <w:tcW w:w="7317" w:type="dxa"/>
            <w:tcBorders>
              <w:top w:val="single" w:sz="4" w:space="0" w:color="auto"/>
              <w:bottom w:val="single" w:sz="4" w:space="0" w:color="auto"/>
            </w:tcBorders>
            <w:tcMar>
              <w:left w:w="98" w:type="dxa"/>
            </w:tcMar>
            <w:vAlign w:val="center"/>
          </w:tcPr>
          <w:p w:rsidR="00D40231" w:rsidRPr="00592F5C" w:rsidRDefault="00D40231" w:rsidP="00592F5C">
            <w:pPr>
              <w:rPr>
                <w:rFonts w:cs="Times New Roman"/>
                <w:b/>
                <w:bCs/>
                <w:color w:val="000000"/>
                <w:sz w:val="24"/>
                <w:szCs w:val="24"/>
              </w:rPr>
            </w:pPr>
            <w:r w:rsidRPr="00592F5C">
              <w:rPr>
                <w:b/>
                <w:bCs/>
                <w:color w:val="000000"/>
                <w:sz w:val="24"/>
                <w:szCs w:val="24"/>
              </w:rPr>
              <w:t xml:space="preserve">3. </w:t>
            </w:r>
            <w:r w:rsidRPr="00592F5C">
              <w:rPr>
                <w:b/>
                <w:bCs/>
                <w:sz w:val="24"/>
                <w:szCs w:val="24"/>
                <w:lang w:eastAsia="pl-PL"/>
              </w:rPr>
              <w:t>Liczba osób biernych zawodowo, nieuczestniczących w kształceniu lub szkoleniu, objętych wsparciem w programie</w:t>
            </w:r>
            <w:r>
              <w:rPr>
                <w:b/>
                <w:bCs/>
                <w:sz w:val="24"/>
                <w:szCs w:val="24"/>
                <w:lang w:eastAsia="pl-PL"/>
              </w:rPr>
              <w:t>.</w:t>
            </w:r>
          </w:p>
        </w:tc>
      </w:tr>
      <w:tr w:rsidR="00D40231" w:rsidRPr="00FC50EC">
        <w:trPr>
          <w:trHeight w:val="285"/>
        </w:trPr>
        <w:tc>
          <w:tcPr>
            <w:tcW w:w="1866" w:type="dxa"/>
            <w:vMerge/>
            <w:tcMar>
              <w:left w:w="98" w:type="dxa"/>
            </w:tcMar>
            <w:vAlign w:val="center"/>
          </w:tcPr>
          <w:p w:rsidR="00D40231" w:rsidRPr="00FC50EC" w:rsidRDefault="00D40231" w:rsidP="00E23248">
            <w:pPr>
              <w:spacing w:after="0"/>
              <w:rPr>
                <w:rFonts w:cs="Times New Roman"/>
                <w:color w:val="000000"/>
                <w:sz w:val="24"/>
                <w:szCs w:val="24"/>
              </w:rPr>
            </w:pPr>
          </w:p>
        </w:tc>
        <w:tc>
          <w:tcPr>
            <w:tcW w:w="7317" w:type="dxa"/>
            <w:tcBorders>
              <w:top w:val="single" w:sz="4" w:space="0" w:color="auto"/>
              <w:bottom w:val="single" w:sz="4" w:space="0" w:color="auto"/>
            </w:tcBorders>
            <w:tcMar>
              <w:left w:w="98" w:type="dxa"/>
            </w:tcMar>
            <w:vAlign w:val="center"/>
          </w:tcPr>
          <w:p w:rsidR="00D40231" w:rsidRPr="00CE47A6" w:rsidRDefault="00D40231" w:rsidP="00E23248">
            <w:pPr>
              <w:rPr>
                <w:rFonts w:cs="Times New Roman"/>
                <w:b/>
                <w:bCs/>
                <w:color w:val="000000"/>
                <w:sz w:val="24"/>
                <w:szCs w:val="24"/>
              </w:rPr>
            </w:pPr>
            <w:r w:rsidRPr="00CE47A6">
              <w:rPr>
                <w:b/>
                <w:bCs/>
                <w:color w:val="000000"/>
                <w:sz w:val="24"/>
                <w:szCs w:val="24"/>
              </w:rPr>
              <w:t xml:space="preserve">4. </w:t>
            </w:r>
            <w:r w:rsidRPr="00CE47A6">
              <w:rPr>
                <w:b/>
                <w:bCs/>
                <w:sz w:val="24"/>
                <w:szCs w:val="24"/>
              </w:rPr>
              <w:t>Liczba osób bezrobotnych niezarejestrowanych w ewidencji urzędów pracy objętych wsparciem w programie.</w:t>
            </w:r>
            <w:r w:rsidRPr="00CE47A6">
              <w:rPr>
                <w:sz w:val="24"/>
                <w:szCs w:val="24"/>
              </w:rPr>
              <w:t xml:space="preserve"> </w:t>
            </w:r>
          </w:p>
        </w:tc>
      </w:tr>
      <w:tr w:rsidR="00D40231" w:rsidRPr="00FC50EC">
        <w:trPr>
          <w:trHeight w:val="681"/>
        </w:trPr>
        <w:tc>
          <w:tcPr>
            <w:tcW w:w="1866" w:type="dxa"/>
            <w:vMerge/>
            <w:tcMar>
              <w:left w:w="98" w:type="dxa"/>
            </w:tcMar>
            <w:vAlign w:val="center"/>
          </w:tcPr>
          <w:p w:rsidR="00D40231" w:rsidRPr="00FC50EC" w:rsidRDefault="00D40231" w:rsidP="00E23248">
            <w:pPr>
              <w:spacing w:after="0"/>
              <w:rPr>
                <w:rFonts w:cs="Times New Roman"/>
                <w:color w:val="000000"/>
                <w:sz w:val="24"/>
                <w:szCs w:val="24"/>
              </w:rPr>
            </w:pPr>
          </w:p>
        </w:tc>
        <w:tc>
          <w:tcPr>
            <w:tcW w:w="7317" w:type="dxa"/>
            <w:tcBorders>
              <w:top w:val="single" w:sz="4" w:space="0" w:color="auto"/>
            </w:tcBorders>
            <w:tcMar>
              <w:left w:w="98" w:type="dxa"/>
            </w:tcMar>
            <w:vAlign w:val="center"/>
          </w:tcPr>
          <w:p w:rsidR="00D40231" w:rsidRPr="00CE47A6" w:rsidRDefault="00D40231" w:rsidP="00E23248">
            <w:pPr>
              <w:rPr>
                <w:rFonts w:cs="Times New Roman"/>
                <w:b/>
                <w:bCs/>
                <w:color w:val="000000"/>
                <w:sz w:val="24"/>
                <w:szCs w:val="24"/>
              </w:rPr>
            </w:pPr>
            <w:r w:rsidRPr="00CE47A6">
              <w:rPr>
                <w:b/>
                <w:bCs/>
                <w:color w:val="000000"/>
                <w:sz w:val="24"/>
                <w:szCs w:val="24"/>
              </w:rPr>
              <w:t xml:space="preserve">5. </w:t>
            </w:r>
            <w:r w:rsidRPr="00CE47A6">
              <w:rPr>
                <w:b/>
                <w:bCs/>
                <w:sz w:val="24"/>
                <w:szCs w:val="24"/>
                <w:lang w:eastAsia="pl-PL"/>
              </w:rPr>
              <w:t>Liczba osób poniżej 30 lat z niepełnosprawnościami objętych wsparciem w programie.</w:t>
            </w:r>
          </w:p>
        </w:tc>
      </w:tr>
      <w:tr w:rsidR="00D40231" w:rsidRPr="00FC50EC">
        <w:trPr>
          <w:trHeight w:val="1035"/>
        </w:trPr>
        <w:tc>
          <w:tcPr>
            <w:tcW w:w="1866" w:type="dxa"/>
            <w:vMerge w:val="restart"/>
            <w:tcMar>
              <w:left w:w="98" w:type="dxa"/>
            </w:tcMar>
            <w:vAlign w:val="center"/>
          </w:tcPr>
          <w:p w:rsidR="00D40231" w:rsidRPr="00C1469F" w:rsidRDefault="00D40231" w:rsidP="00E23248">
            <w:pPr>
              <w:spacing w:after="0"/>
              <w:rPr>
                <w:b/>
                <w:bCs/>
                <w:color w:val="000000"/>
                <w:sz w:val="24"/>
                <w:szCs w:val="24"/>
              </w:rPr>
            </w:pPr>
            <w:r w:rsidRPr="00C1469F">
              <w:rPr>
                <w:b/>
                <w:bCs/>
                <w:color w:val="000000"/>
                <w:sz w:val="24"/>
                <w:szCs w:val="24"/>
              </w:rPr>
              <w:t>Definicje, sposób pomiaru i przykładowe źródła danych do pomiaru</w:t>
            </w:r>
          </w:p>
        </w:tc>
        <w:tc>
          <w:tcPr>
            <w:tcW w:w="7317" w:type="dxa"/>
            <w:tcMar>
              <w:left w:w="98" w:type="dxa"/>
            </w:tcMar>
            <w:vAlign w:val="center"/>
          </w:tcPr>
          <w:p w:rsidR="00D40231" w:rsidRPr="00FC50EC" w:rsidRDefault="00D40231" w:rsidP="00E23248">
            <w:pPr>
              <w:overflowPunct/>
              <w:spacing w:after="0"/>
              <w:textAlignment w:val="baseline"/>
              <w:rPr>
                <w:b/>
                <w:bCs/>
                <w:color w:val="000000"/>
                <w:sz w:val="24"/>
                <w:szCs w:val="24"/>
              </w:rPr>
            </w:pPr>
            <w:r w:rsidRPr="00FC50EC">
              <w:rPr>
                <w:b/>
                <w:bCs/>
                <w:color w:val="000000"/>
                <w:sz w:val="24"/>
                <w:szCs w:val="24"/>
              </w:rPr>
              <w:t>Ad. 1</w:t>
            </w:r>
          </w:p>
          <w:p w:rsidR="00D40231" w:rsidRPr="004F5D81" w:rsidRDefault="005218AC" w:rsidP="00DF2EFC">
            <w:pPr>
              <w:spacing w:before="120" w:after="120"/>
              <w:rPr>
                <w:color w:val="000000"/>
                <w:sz w:val="24"/>
                <w:szCs w:val="24"/>
              </w:rPr>
            </w:pPr>
            <w:r>
              <w:rPr>
                <w:sz w:val="24"/>
                <w:szCs w:val="24"/>
              </w:rPr>
              <w:t>Szczegółowy opis ww. osób został zamieszczony w części Definicje niniejszego Regulaminu.</w:t>
            </w:r>
          </w:p>
          <w:p w:rsidR="00D40231" w:rsidRPr="004F5D81" w:rsidRDefault="00D40231" w:rsidP="00DF2EFC">
            <w:pPr>
              <w:spacing w:before="120" w:after="120"/>
              <w:rPr>
                <w:color w:val="000000"/>
                <w:sz w:val="24"/>
                <w:szCs w:val="24"/>
              </w:rPr>
            </w:pPr>
            <w:r w:rsidRPr="004F5D81">
              <w:rPr>
                <w:color w:val="000000"/>
                <w:sz w:val="24"/>
                <w:szCs w:val="24"/>
              </w:rPr>
              <w:t xml:space="preserve">Przykładowe źródła danych do pomiaru wskaźnika: </w:t>
            </w:r>
          </w:p>
          <w:p w:rsidR="00D40231" w:rsidRPr="004F5D81" w:rsidRDefault="00D40231" w:rsidP="00DF2EFC">
            <w:pPr>
              <w:spacing w:after="0"/>
              <w:rPr>
                <w:color w:val="000000"/>
                <w:sz w:val="24"/>
                <w:szCs w:val="24"/>
              </w:rPr>
            </w:pPr>
            <w:r w:rsidRPr="004F5D81">
              <w:rPr>
                <w:color w:val="000000"/>
                <w:sz w:val="24"/>
                <w:szCs w:val="24"/>
              </w:rPr>
              <w:t>- dokumenty potwierdzające status osoby (np.:</w:t>
            </w:r>
            <w:r>
              <w:rPr>
                <w:color w:val="000000"/>
                <w:sz w:val="24"/>
                <w:szCs w:val="24"/>
              </w:rPr>
              <w:t xml:space="preserve"> </w:t>
            </w:r>
            <w:r w:rsidRPr="004F5D81">
              <w:rPr>
                <w:color w:val="000000"/>
                <w:sz w:val="24"/>
                <w:szCs w:val="24"/>
              </w:rPr>
              <w:t xml:space="preserve">zaświadczenie z agencji pośrednictwa pracy, oświadczenie uczestnika, że jest osobą pozostającą </w:t>
            </w:r>
            <w:r w:rsidRPr="004F5D81">
              <w:rPr>
                <w:color w:val="000000"/>
                <w:sz w:val="24"/>
                <w:szCs w:val="24"/>
              </w:rPr>
              <w:lastRenderedPageBreak/>
              <w:t xml:space="preserve">bez pracy, </w:t>
            </w:r>
            <w:r>
              <w:rPr>
                <w:color w:val="000000"/>
                <w:sz w:val="24"/>
                <w:szCs w:val="24"/>
              </w:rPr>
              <w:t xml:space="preserve">niezarejestrowaną w urzędzie pracy, </w:t>
            </w:r>
            <w:r w:rsidRPr="004F5D81">
              <w:rPr>
                <w:color w:val="000000"/>
                <w:sz w:val="24"/>
                <w:szCs w:val="24"/>
              </w:rPr>
              <w:t>gotową do podjęcia pracy i aktywnie poszukującą pracy).</w:t>
            </w:r>
          </w:p>
          <w:p w:rsidR="00D40231" w:rsidRPr="00FC50EC" w:rsidRDefault="00D40231" w:rsidP="00DF2EFC">
            <w:pPr>
              <w:spacing w:after="0"/>
              <w:rPr>
                <w:rFonts w:cs="Times New Roman"/>
                <w:color w:val="000000"/>
                <w:sz w:val="24"/>
                <w:szCs w:val="24"/>
              </w:rPr>
            </w:pPr>
            <w:r w:rsidRPr="004F5D81">
              <w:rPr>
                <w:color w:val="000000"/>
                <w:sz w:val="24"/>
                <w:szCs w:val="24"/>
              </w:rPr>
              <w:t>Jednostka miary – osoba</w:t>
            </w:r>
          </w:p>
        </w:tc>
      </w:tr>
      <w:tr w:rsidR="00D40231" w:rsidRPr="00FC50EC">
        <w:trPr>
          <w:trHeight w:val="2745"/>
        </w:trPr>
        <w:tc>
          <w:tcPr>
            <w:tcW w:w="1866" w:type="dxa"/>
            <w:vMerge/>
            <w:tcMar>
              <w:left w:w="98" w:type="dxa"/>
            </w:tcMar>
            <w:vAlign w:val="center"/>
          </w:tcPr>
          <w:p w:rsidR="00D40231" w:rsidRPr="00FC50EC" w:rsidRDefault="00D40231" w:rsidP="00E23248">
            <w:pPr>
              <w:spacing w:after="0"/>
              <w:rPr>
                <w:rFonts w:cs="Times New Roman"/>
                <w:color w:val="000000"/>
                <w:sz w:val="24"/>
                <w:szCs w:val="24"/>
              </w:rPr>
            </w:pPr>
          </w:p>
        </w:tc>
        <w:tc>
          <w:tcPr>
            <w:tcW w:w="7317" w:type="dxa"/>
            <w:tcBorders>
              <w:bottom w:val="single" w:sz="4" w:space="0" w:color="auto"/>
            </w:tcBorders>
            <w:tcMar>
              <w:left w:w="98" w:type="dxa"/>
            </w:tcMar>
            <w:vAlign w:val="center"/>
          </w:tcPr>
          <w:p w:rsidR="00D40231" w:rsidRPr="00FC50EC" w:rsidRDefault="00D40231" w:rsidP="00E23248">
            <w:pPr>
              <w:spacing w:after="0"/>
              <w:rPr>
                <w:b/>
                <w:bCs/>
                <w:color w:val="000000"/>
                <w:sz w:val="24"/>
                <w:szCs w:val="24"/>
              </w:rPr>
            </w:pPr>
            <w:r w:rsidRPr="00FC50EC">
              <w:rPr>
                <w:b/>
                <w:bCs/>
                <w:color w:val="000000"/>
                <w:sz w:val="24"/>
                <w:szCs w:val="24"/>
              </w:rPr>
              <w:t>Ad. 2</w:t>
            </w:r>
          </w:p>
          <w:p w:rsidR="00D40231" w:rsidRPr="004F5D81" w:rsidRDefault="005218AC" w:rsidP="00DF2EFC">
            <w:pPr>
              <w:spacing w:before="120" w:after="120"/>
              <w:rPr>
                <w:color w:val="000000"/>
                <w:sz w:val="24"/>
                <w:szCs w:val="24"/>
              </w:rPr>
            </w:pPr>
            <w:r>
              <w:rPr>
                <w:sz w:val="24"/>
                <w:szCs w:val="24"/>
              </w:rPr>
              <w:t>Szczegółowy opis ww. osób został zamieszczony w części Definicje niniejszego Regulaminu.</w:t>
            </w:r>
          </w:p>
          <w:p w:rsidR="00D40231" w:rsidRPr="004F5D81" w:rsidRDefault="00D40231" w:rsidP="00DF2EFC">
            <w:pPr>
              <w:spacing w:before="120" w:after="120"/>
              <w:rPr>
                <w:color w:val="000000"/>
                <w:sz w:val="24"/>
                <w:szCs w:val="24"/>
              </w:rPr>
            </w:pPr>
            <w:r w:rsidRPr="004F5D81">
              <w:rPr>
                <w:color w:val="000000"/>
                <w:sz w:val="24"/>
                <w:szCs w:val="24"/>
              </w:rPr>
              <w:t xml:space="preserve">Przykładowe źródła danych do pomiaru wskaźnika: </w:t>
            </w:r>
          </w:p>
          <w:p w:rsidR="00D40231" w:rsidRPr="00FC50EC" w:rsidRDefault="00D40231" w:rsidP="00337657">
            <w:pPr>
              <w:rPr>
                <w:rFonts w:cs="Times New Roman"/>
                <w:color w:val="000000"/>
                <w:sz w:val="24"/>
                <w:szCs w:val="24"/>
              </w:rPr>
            </w:pPr>
            <w:r w:rsidRPr="004F5D81">
              <w:rPr>
                <w:color w:val="000000"/>
                <w:sz w:val="24"/>
                <w:szCs w:val="24"/>
              </w:rPr>
              <w:t>- dokumenty potwierdzające status osoby (np.: oświadczenie uczestnika o długości okresu pozostawania bez pracy).</w:t>
            </w:r>
          </w:p>
        </w:tc>
      </w:tr>
      <w:tr w:rsidR="00D40231" w:rsidRPr="00FC50EC">
        <w:trPr>
          <w:trHeight w:val="435"/>
        </w:trPr>
        <w:tc>
          <w:tcPr>
            <w:tcW w:w="1866" w:type="dxa"/>
            <w:vMerge/>
            <w:tcMar>
              <w:left w:w="98" w:type="dxa"/>
            </w:tcMar>
            <w:vAlign w:val="center"/>
          </w:tcPr>
          <w:p w:rsidR="00D40231" w:rsidRPr="00FC50EC" w:rsidRDefault="00D40231" w:rsidP="00E23248">
            <w:pPr>
              <w:spacing w:after="0"/>
              <w:rPr>
                <w:rFonts w:cs="Times New Roman"/>
                <w:color w:val="000000"/>
                <w:sz w:val="24"/>
                <w:szCs w:val="24"/>
              </w:rPr>
            </w:pPr>
          </w:p>
        </w:tc>
        <w:tc>
          <w:tcPr>
            <w:tcW w:w="7317" w:type="dxa"/>
            <w:tcBorders>
              <w:top w:val="single" w:sz="4" w:space="0" w:color="auto"/>
              <w:bottom w:val="single" w:sz="4" w:space="0" w:color="auto"/>
            </w:tcBorders>
            <w:tcMar>
              <w:left w:w="98" w:type="dxa"/>
            </w:tcMar>
            <w:vAlign w:val="center"/>
          </w:tcPr>
          <w:p w:rsidR="00D40231" w:rsidRPr="00FC50EC" w:rsidRDefault="00D40231" w:rsidP="00DF2EFC">
            <w:pPr>
              <w:spacing w:after="0"/>
              <w:rPr>
                <w:rFonts w:cs="Times New Roman"/>
                <w:b/>
                <w:bCs/>
                <w:color w:val="000000"/>
                <w:sz w:val="24"/>
                <w:szCs w:val="24"/>
              </w:rPr>
            </w:pPr>
            <w:r w:rsidRPr="00FC50EC">
              <w:rPr>
                <w:b/>
                <w:bCs/>
                <w:color w:val="000000"/>
                <w:sz w:val="24"/>
                <w:szCs w:val="24"/>
              </w:rPr>
              <w:t xml:space="preserve">Ad. </w:t>
            </w:r>
            <w:r>
              <w:rPr>
                <w:b/>
                <w:bCs/>
                <w:color w:val="000000"/>
                <w:sz w:val="24"/>
                <w:szCs w:val="24"/>
              </w:rPr>
              <w:t>3</w:t>
            </w:r>
          </w:p>
          <w:p w:rsidR="00D40231" w:rsidRPr="004F5D81" w:rsidRDefault="005218AC" w:rsidP="00E24813">
            <w:pPr>
              <w:spacing w:before="120" w:after="120"/>
              <w:rPr>
                <w:color w:val="000000"/>
                <w:sz w:val="24"/>
                <w:szCs w:val="24"/>
              </w:rPr>
            </w:pPr>
            <w:r>
              <w:rPr>
                <w:sz w:val="24"/>
                <w:szCs w:val="24"/>
              </w:rPr>
              <w:t>Szczegółowy opis ww. osób został zamieszczony w części Definicje niniejszego Regulaminu.</w:t>
            </w:r>
          </w:p>
          <w:p w:rsidR="00D40231" w:rsidRPr="004F5D81" w:rsidRDefault="00D40231" w:rsidP="00E24813">
            <w:pPr>
              <w:spacing w:before="120" w:after="120"/>
              <w:rPr>
                <w:color w:val="000000"/>
                <w:sz w:val="24"/>
                <w:szCs w:val="24"/>
              </w:rPr>
            </w:pPr>
            <w:r w:rsidRPr="004F5D81">
              <w:rPr>
                <w:color w:val="000000"/>
                <w:sz w:val="24"/>
                <w:szCs w:val="24"/>
              </w:rPr>
              <w:t xml:space="preserve">Przykładowe źródła danych do pomiaru wskaźnika: </w:t>
            </w:r>
          </w:p>
          <w:p w:rsidR="00D40231" w:rsidRPr="00FC50EC" w:rsidRDefault="00D40231" w:rsidP="00103887">
            <w:pPr>
              <w:rPr>
                <w:rFonts w:cs="Times New Roman"/>
                <w:b/>
                <w:bCs/>
                <w:color w:val="000000"/>
                <w:sz w:val="24"/>
                <w:szCs w:val="24"/>
              </w:rPr>
            </w:pPr>
            <w:r w:rsidRPr="004F5D81">
              <w:rPr>
                <w:color w:val="000000"/>
                <w:sz w:val="24"/>
                <w:szCs w:val="24"/>
              </w:rPr>
              <w:t>- dokumenty potwierdzające status osoby (np.: oświadczenie uczestnika, że nie pracuje, nie jest zarejestrowany w urzędz</w:t>
            </w:r>
            <w:r w:rsidR="00103887">
              <w:rPr>
                <w:color w:val="000000"/>
                <w:sz w:val="24"/>
                <w:szCs w:val="24"/>
              </w:rPr>
              <w:t xml:space="preserve">ie pracy i nie poszukuje pracy, </w:t>
            </w:r>
            <w:r w:rsidRPr="004F5D81">
              <w:rPr>
                <w:color w:val="000000"/>
                <w:sz w:val="24"/>
                <w:szCs w:val="24"/>
              </w:rPr>
              <w:t>itp.)</w:t>
            </w:r>
            <w:r>
              <w:rPr>
                <w:color w:val="000000"/>
                <w:sz w:val="24"/>
                <w:szCs w:val="24"/>
              </w:rPr>
              <w:t>.</w:t>
            </w:r>
          </w:p>
        </w:tc>
      </w:tr>
      <w:tr w:rsidR="00D40231" w:rsidRPr="00FC50EC">
        <w:trPr>
          <w:trHeight w:val="424"/>
        </w:trPr>
        <w:tc>
          <w:tcPr>
            <w:tcW w:w="1866" w:type="dxa"/>
            <w:vMerge/>
            <w:tcMar>
              <w:left w:w="98" w:type="dxa"/>
            </w:tcMar>
            <w:vAlign w:val="center"/>
          </w:tcPr>
          <w:p w:rsidR="00D40231" w:rsidRPr="00FC50EC" w:rsidRDefault="00D40231" w:rsidP="00E23248">
            <w:pPr>
              <w:spacing w:after="0"/>
              <w:rPr>
                <w:rFonts w:cs="Times New Roman"/>
                <w:color w:val="000000"/>
                <w:sz w:val="24"/>
                <w:szCs w:val="24"/>
              </w:rPr>
            </w:pPr>
          </w:p>
        </w:tc>
        <w:tc>
          <w:tcPr>
            <w:tcW w:w="7317" w:type="dxa"/>
            <w:tcBorders>
              <w:top w:val="single" w:sz="4" w:space="0" w:color="auto"/>
              <w:bottom w:val="single" w:sz="4" w:space="0" w:color="auto"/>
            </w:tcBorders>
            <w:tcMar>
              <w:left w:w="98" w:type="dxa"/>
            </w:tcMar>
            <w:vAlign w:val="center"/>
          </w:tcPr>
          <w:p w:rsidR="00D40231" w:rsidRPr="00B352B2" w:rsidRDefault="00D40231" w:rsidP="00DF2EFC">
            <w:pPr>
              <w:rPr>
                <w:b/>
                <w:bCs/>
                <w:color w:val="000000"/>
                <w:sz w:val="24"/>
                <w:szCs w:val="24"/>
              </w:rPr>
            </w:pPr>
            <w:r w:rsidRPr="00B352B2">
              <w:rPr>
                <w:b/>
                <w:bCs/>
                <w:color w:val="000000"/>
                <w:sz w:val="24"/>
                <w:szCs w:val="24"/>
              </w:rPr>
              <w:t>Ad. 4</w:t>
            </w:r>
          </w:p>
          <w:p w:rsidR="005218AC" w:rsidRDefault="005218AC" w:rsidP="005204D7">
            <w:pPr>
              <w:rPr>
                <w:sz w:val="24"/>
                <w:szCs w:val="24"/>
              </w:rPr>
            </w:pPr>
            <w:r>
              <w:rPr>
                <w:sz w:val="24"/>
                <w:szCs w:val="24"/>
              </w:rPr>
              <w:t>Szczegółowy opis ww. osób został zamieszczony w części Definicje niniejszego Regulaminu.</w:t>
            </w:r>
            <w:r w:rsidR="00512C0C">
              <w:rPr>
                <w:sz w:val="24"/>
                <w:szCs w:val="24"/>
              </w:rPr>
              <w:t xml:space="preserve"> </w:t>
            </w:r>
            <w:r w:rsidR="00512C0C" w:rsidRPr="00A40B9F">
              <w:rPr>
                <w:sz w:val="24"/>
                <w:szCs w:val="24"/>
              </w:rPr>
              <w:t>Mając na uwadze definicje ww. osób należy zwrócić uwagę, iż w niniejszym konkursie wartość tego wskaźnika będzie równa wartości pierwszego wskaźnika produktu.</w:t>
            </w:r>
            <w:r w:rsidR="00512C0C">
              <w:rPr>
                <w:sz w:val="24"/>
                <w:szCs w:val="24"/>
              </w:rPr>
              <w:t xml:space="preserve"> </w:t>
            </w:r>
          </w:p>
          <w:p w:rsidR="00512C0C" w:rsidRPr="004F5D81" w:rsidRDefault="00512C0C" w:rsidP="00512C0C">
            <w:pPr>
              <w:spacing w:before="120" w:after="120"/>
              <w:rPr>
                <w:color w:val="000000"/>
                <w:sz w:val="24"/>
                <w:szCs w:val="24"/>
              </w:rPr>
            </w:pPr>
            <w:r w:rsidRPr="004F5D81">
              <w:rPr>
                <w:color w:val="000000"/>
                <w:sz w:val="24"/>
                <w:szCs w:val="24"/>
              </w:rPr>
              <w:t xml:space="preserve">Przykładowe źródła danych do pomiaru wskaźnika: </w:t>
            </w:r>
          </w:p>
          <w:p w:rsidR="00D40231" w:rsidRDefault="00D40231" w:rsidP="005204D7">
            <w:pPr>
              <w:rPr>
                <w:rFonts w:cs="Times New Roman"/>
                <w:color w:val="000000"/>
                <w:sz w:val="24"/>
                <w:szCs w:val="24"/>
              </w:rPr>
            </w:pPr>
            <w:r>
              <w:rPr>
                <w:color w:val="auto"/>
                <w:sz w:val="24"/>
                <w:szCs w:val="24"/>
                <w:lang w:eastAsia="pl-PL"/>
              </w:rPr>
              <w:t>- dokumenty potwierdzające status osoby (np. oświadczenie uczestnika</w:t>
            </w:r>
            <w:r w:rsidRPr="00776A9F">
              <w:rPr>
                <w:color w:val="auto"/>
                <w:sz w:val="24"/>
                <w:szCs w:val="24"/>
                <w:lang w:eastAsia="pl-PL"/>
              </w:rPr>
              <w:t xml:space="preserve">, że </w:t>
            </w:r>
            <w:r>
              <w:rPr>
                <w:color w:val="auto"/>
                <w:sz w:val="24"/>
                <w:szCs w:val="24"/>
                <w:lang w:eastAsia="pl-PL"/>
              </w:rPr>
              <w:t xml:space="preserve">jest osobą </w:t>
            </w:r>
            <w:r w:rsidRPr="00776A9F">
              <w:rPr>
                <w:color w:val="auto"/>
                <w:sz w:val="24"/>
                <w:szCs w:val="24"/>
                <w:lang w:eastAsia="pl-PL"/>
              </w:rPr>
              <w:t>pozostaj</w:t>
            </w:r>
            <w:r>
              <w:rPr>
                <w:color w:val="auto"/>
                <w:sz w:val="24"/>
                <w:szCs w:val="24"/>
                <w:lang w:eastAsia="pl-PL"/>
              </w:rPr>
              <w:t>ącą bez pracy, niezarejestrowaną w urzędzie pracy</w:t>
            </w:r>
            <w:r w:rsidRPr="00776A9F">
              <w:rPr>
                <w:color w:val="auto"/>
                <w:sz w:val="24"/>
                <w:szCs w:val="24"/>
                <w:lang w:eastAsia="pl-PL"/>
              </w:rPr>
              <w:t xml:space="preserve"> gotow</w:t>
            </w:r>
            <w:r>
              <w:rPr>
                <w:color w:val="auto"/>
                <w:sz w:val="24"/>
                <w:szCs w:val="24"/>
                <w:lang w:eastAsia="pl-PL"/>
              </w:rPr>
              <w:t>ą</w:t>
            </w:r>
            <w:r w:rsidRPr="00776A9F">
              <w:rPr>
                <w:color w:val="auto"/>
                <w:sz w:val="24"/>
                <w:szCs w:val="24"/>
                <w:lang w:eastAsia="pl-PL"/>
              </w:rPr>
              <w:t xml:space="preserve"> do podjęcia pracy i aktywnie poszukują</w:t>
            </w:r>
            <w:r>
              <w:rPr>
                <w:color w:val="auto"/>
                <w:sz w:val="24"/>
                <w:szCs w:val="24"/>
                <w:lang w:eastAsia="pl-PL"/>
              </w:rPr>
              <w:t>cą</w:t>
            </w:r>
            <w:r w:rsidRPr="00776A9F">
              <w:rPr>
                <w:color w:val="auto"/>
                <w:sz w:val="24"/>
                <w:szCs w:val="24"/>
                <w:lang w:eastAsia="pl-PL"/>
              </w:rPr>
              <w:t xml:space="preserve"> zatrudnienia</w:t>
            </w:r>
            <w:r>
              <w:rPr>
                <w:color w:val="auto"/>
                <w:sz w:val="24"/>
                <w:szCs w:val="24"/>
                <w:lang w:eastAsia="pl-PL"/>
              </w:rPr>
              <w:t>.</w:t>
            </w:r>
          </w:p>
        </w:tc>
      </w:tr>
      <w:tr w:rsidR="00D40231" w:rsidRPr="00FC50EC">
        <w:trPr>
          <w:trHeight w:val="630"/>
        </w:trPr>
        <w:tc>
          <w:tcPr>
            <w:tcW w:w="1866" w:type="dxa"/>
            <w:vMerge/>
            <w:tcMar>
              <w:left w:w="98" w:type="dxa"/>
            </w:tcMar>
            <w:vAlign w:val="center"/>
          </w:tcPr>
          <w:p w:rsidR="00D40231" w:rsidRPr="00FC50EC" w:rsidRDefault="00D40231" w:rsidP="00E23248">
            <w:pPr>
              <w:spacing w:after="0"/>
              <w:rPr>
                <w:rFonts w:cs="Times New Roman"/>
                <w:color w:val="000000"/>
                <w:sz w:val="24"/>
                <w:szCs w:val="24"/>
              </w:rPr>
            </w:pPr>
          </w:p>
        </w:tc>
        <w:tc>
          <w:tcPr>
            <w:tcW w:w="7317" w:type="dxa"/>
            <w:tcBorders>
              <w:top w:val="single" w:sz="4" w:space="0" w:color="auto"/>
            </w:tcBorders>
            <w:tcMar>
              <w:left w:w="98" w:type="dxa"/>
            </w:tcMar>
            <w:vAlign w:val="center"/>
          </w:tcPr>
          <w:p w:rsidR="00D40231" w:rsidRDefault="00D40231" w:rsidP="00924F72">
            <w:pPr>
              <w:spacing w:before="120" w:after="120"/>
              <w:rPr>
                <w:rFonts w:cs="Times New Roman"/>
                <w:color w:val="000000"/>
                <w:sz w:val="24"/>
                <w:szCs w:val="24"/>
              </w:rPr>
            </w:pPr>
            <w:r w:rsidRPr="00B352B2">
              <w:rPr>
                <w:b/>
                <w:bCs/>
                <w:color w:val="000000"/>
                <w:sz w:val="24"/>
                <w:szCs w:val="24"/>
              </w:rPr>
              <w:t>Ad. 5</w:t>
            </w:r>
            <w:r w:rsidRPr="004F5D81">
              <w:rPr>
                <w:color w:val="000000"/>
                <w:sz w:val="24"/>
                <w:szCs w:val="24"/>
              </w:rPr>
              <w:t xml:space="preserve"> </w:t>
            </w:r>
          </w:p>
          <w:p w:rsidR="00D40231" w:rsidRPr="004F5D81" w:rsidRDefault="00D40231" w:rsidP="00924F72">
            <w:pPr>
              <w:spacing w:after="0"/>
              <w:rPr>
                <w:color w:val="000000"/>
                <w:sz w:val="24"/>
                <w:szCs w:val="24"/>
              </w:rPr>
            </w:pPr>
            <w:r w:rsidRPr="004F5D81">
              <w:rPr>
                <w:color w:val="000000"/>
                <w:sz w:val="24"/>
                <w:szCs w:val="24"/>
              </w:rPr>
              <w:t>Przynależność do grupy osób z niepełnosprawnościami określana jest w momencie rozpoczęcia udziału w projekcie.  Wiek uczestników określany jest na podstawie daty urodzenia i ustalany w dniu rozpoczęcia udziału w projekcie.</w:t>
            </w:r>
          </w:p>
          <w:p w:rsidR="00D40231" w:rsidRPr="004F5D81" w:rsidRDefault="00D40231" w:rsidP="00924F72">
            <w:pPr>
              <w:spacing w:before="120" w:after="120"/>
              <w:rPr>
                <w:color w:val="000000"/>
                <w:sz w:val="24"/>
                <w:szCs w:val="24"/>
              </w:rPr>
            </w:pPr>
            <w:r w:rsidRPr="004F5D81">
              <w:rPr>
                <w:color w:val="000000"/>
                <w:sz w:val="24"/>
                <w:szCs w:val="24"/>
              </w:rPr>
              <w:t xml:space="preserve">Przykładowe źródła danych do pomiaru wskaźnika: </w:t>
            </w:r>
          </w:p>
          <w:p w:rsidR="00D40231" w:rsidRDefault="00D40231" w:rsidP="00924F72">
            <w:pPr>
              <w:rPr>
                <w:color w:val="000000"/>
                <w:sz w:val="24"/>
                <w:szCs w:val="24"/>
              </w:rPr>
            </w:pPr>
            <w:r w:rsidRPr="004F5D81">
              <w:rPr>
                <w:color w:val="000000"/>
                <w:sz w:val="24"/>
                <w:szCs w:val="24"/>
              </w:rPr>
              <w:t>- dokumenty potwierdzające status osoby (np.: odpowiednie orzeczenie lub inny dokument poświadczający stan zdrowia itp.)</w:t>
            </w:r>
            <w:r>
              <w:rPr>
                <w:color w:val="000000"/>
                <w:sz w:val="24"/>
                <w:szCs w:val="24"/>
              </w:rPr>
              <w:t>,</w:t>
            </w:r>
          </w:p>
          <w:p w:rsidR="00D40231" w:rsidRPr="00B352B2" w:rsidRDefault="00D40231" w:rsidP="00924F72">
            <w:pPr>
              <w:rPr>
                <w:rFonts w:cs="Times New Roman"/>
                <w:b/>
                <w:bCs/>
                <w:color w:val="000000"/>
                <w:sz w:val="24"/>
                <w:szCs w:val="24"/>
              </w:rPr>
            </w:pPr>
            <w:r>
              <w:rPr>
                <w:color w:val="000000"/>
                <w:sz w:val="24"/>
                <w:szCs w:val="24"/>
              </w:rPr>
              <w:lastRenderedPageBreak/>
              <w:t xml:space="preserve">- </w:t>
            </w:r>
            <w:r w:rsidRPr="004F5D81">
              <w:rPr>
                <w:color w:val="000000"/>
                <w:sz w:val="24"/>
                <w:szCs w:val="24"/>
              </w:rPr>
              <w:t>dokumenty potwierdzające status osoby (np.: dowód osobisty)</w:t>
            </w:r>
          </w:p>
        </w:tc>
      </w:tr>
    </w:tbl>
    <w:p w:rsidR="00D40231" w:rsidRPr="00FC50EC" w:rsidRDefault="00D40231" w:rsidP="005C1BE0">
      <w:pPr>
        <w:spacing w:after="0"/>
        <w:rPr>
          <w:rFonts w:cs="Times New Roman"/>
          <w:sz w:val="24"/>
          <w:szCs w:val="24"/>
        </w:rPr>
      </w:pPr>
    </w:p>
    <w:p w:rsidR="00D40231" w:rsidRDefault="00D40231" w:rsidP="005C1BE0">
      <w:pPr>
        <w:spacing w:after="0"/>
        <w:rPr>
          <w:rFonts w:cs="Times New Roman"/>
          <w:sz w:val="24"/>
          <w:szCs w:val="24"/>
        </w:rPr>
      </w:pPr>
      <w:r w:rsidRPr="00FC50EC">
        <w:rPr>
          <w:sz w:val="24"/>
          <w:szCs w:val="24"/>
        </w:rPr>
        <w:t xml:space="preserve">Określając sposób pomiaru </w:t>
      </w:r>
      <w:r w:rsidR="006655B5">
        <w:rPr>
          <w:sz w:val="24"/>
          <w:szCs w:val="24"/>
        </w:rPr>
        <w:t>należy wskazać m.in. osobę</w:t>
      </w:r>
      <w:r w:rsidRPr="00FC50EC">
        <w:rPr>
          <w:sz w:val="24"/>
          <w:szCs w:val="24"/>
        </w:rPr>
        <w:t xml:space="preserve"> odpow</w:t>
      </w:r>
      <w:r w:rsidR="006655B5">
        <w:rPr>
          <w:sz w:val="24"/>
          <w:szCs w:val="24"/>
        </w:rPr>
        <w:t>iedzialną za pomiar wskaźnika, określić częstotliwość pomiaru i wskazać</w:t>
      </w:r>
      <w:r w:rsidRPr="00FC50EC">
        <w:rPr>
          <w:sz w:val="24"/>
          <w:szCs w:val="24"/>
        </w:rPr>
        <w:t xml:space="preserve"> sposobu pomiaru np. analiza dokumentów źródłowych.</w:t>
      </w:r>
    </w:p>
    <w:p w:rsidR="00D40231" w:rsidRPr="00FC50EC" w:rsidRDefault="00D40231" w:rsidP="005C1BE0">
      <w:pPr>
        <w:spacing w:after="0"/>
        <w:rPr>
          <w:rFonts w:cs="Times New Roman"/>
          <w:sz w:val="24"/>
          <w:szCs w:val="24"/>
        </w:rPr>
      </w:pPr>
    </w:p>
    <w:p w:rsidR="00D40231" w:rsidRPr="00FF2E93" w:rsidRDefault="00D40231" w:rsidP="005C1BE0">
      <w:pPr>
        <w:autoSpaceDE w:val="0"/>
        <w:autoSpaceDN w:val="0"/>
        <w:adjustRightInd w:val="0"/>
        <w:spacing w:after="0"/>
        <w:rPr>
          <w:rFonts w:eastAsia="Times New Roman" w:cs="Times New Roman"/>
          <w:sz w:val="24"/>
          <w:szCs w:val="24"/>
        </w:rPr>
      </w:pPr>
      <w:r w:rsidRPr="00FC50EC">
        <w:rPr>
          <w:rFonts w:eastAsia="Times New Roman" w:cs="Times New Roman"/>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w:t>
      </w:r>
      <w:r w:rsidR="006655B5">
        <w:rPr>
          <w:rFonts w:eastAsia="Times New Roman" w:cs="Times New Roman"/>
          <w:sz w:val="24"/>
          <w:szCs w:val="24"/>
        </w:rPr>
        <w:t>,</w:t>
      </w:r>
      <w:r w:rsidRPr="00FC50EC">
        <w:rPr>
          <w:rFonts w:eastAsia="Times New Roman" w:cs="Times New Roman"/>
          <w:sz w:val="24"/>
          <w:szCs w:val="24"/>
        </w:rPr>
        <w:t xml:space="preserve"> odnoszących się do następujących danych osobowych: status na rynku pracy, wiek, wykształcenie, płeć. Bez określenia powyższych danych nie można wykazać danej osoby</w:t>
      </w:r>
      <w:r w:rsidRPr="00FF2E93">
        <w:rPr>
          <w:rFonts w:eastAsia="Times New Roman" w:cs="Times New Roman"/>
          <w:sz w:val="24"/>
          <w:szCs w:val="24"/>
        </w:rPr>
        <w:t xml:space="preserve"> jako uczestnika projektu, a tym samym powiązanych z nim wskaźników produktu i rezultatu.</w:t>
      </w:r>
    </w:p>
    <w:p w:rsidR="00D40231" w:rsidRPr="00FF2E93" w:rsidRDefault="00D40231" w:rsidP="005C1BE0">
      <w:pPr>
        <w:autoSpaceDE w:val="0"/>
        <w:autoSpaceDN w:val="0"/>
        <w:adjustRightInd w:val="0"/>
        <w:spacing w:before="120" w:after="120"/>
        <w:rPr>
          <w:rFonts w:eastAsia="Times New Roman" w:cs="Times New Roman"/>
          <w:sz w:val="24"/>
          <w:szCs w:val="24"/>
        </w:rPr>
      </w:pPr>
      <w:r w:rsidRPr="00FF2E93">
        <w:rPr>
          <w:rFonts w:eastAsia="Times New Roman" w:cs="Times New Roman"/>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rsidR="00D40231" w:rsidRDefault="00D40231" w:rsidP="005C1BE0">
      <w:pPr>
        <w:spacing w:before="120" w:after="120"/>
        <w:rPr>
          <w:rFonts w:eastAsia="Times New Roman" w:cs="Times New Roman"/>
          <w:sz w:val="24"/>
          <w:szCs w:val="24"/>
          <w:lang w:eastAsia="pl-PL"/>
        </w:rPr>
      </w:pPr>
      <w:r w:rsidRPr="00FF2E93">
        <w:rPr>
          <w:rFonts w:eastAsia="Times New Roman" w:cs="Times New Roman"/>
          <w:sz w:val="24"/>
          <w:szCs w:val="24"/>
          <w:lang w:eastAsia="pl-PL"/>
        </w:rPr>
        <w:t xml:space="preserve">Na poziomie projektu, obok obligatoryjnych wskaźników, wnioskodawca może założyć wskaźniki uwzględniające specyfikę danego projektu. Określone przez </w:t>
      </w:r>
      <w:r>
        <w:rPr>
          <w:rFonts w:eastAsia="Times New Roman" w:cs="Times New Roman"/>
          <w:sz w:val="24"/>
          <w:szCs w:val="24"/>
          <w:lang w:eastAsia="pl-PL"/>
        </w:rPr>
        <w:t>w</w:t>
      </w:r>
      <w:r w:rsidRPr="00FF2E93">
        <w:rPr>
          <w:rFonts w:eastAsia="Times New Roman" w:cs="Times New Roman"/>
          <w:sz w:val="24"/>
          <w:szCs w:val="24"/>
          <w:lang w:eastAsia="pl-PL"/>
        </w:rPr>
        <w:t xml:space="preserve">nioskodawcę specyficzne wskaźniki będą podlegać monitorowaniu jedynie na poziomie projektu ze względu na brak możliwości ich agregowania i porównania pomiędzy projektami. </w:t>
      </w:r>
    </w:p>
    <w:p w:rsidR="00E60B37" w:rsidRPr="00FF2E93" w:rsidRDefault="00E60B37" w:rsidP="005C1BE0">
      <w:pPr>
        <w:spacing w:before="120" w:after="120"/>
        <w:rPr>
          <w:rFonts w:cs="Times New Roman"/>
          <w:sz w:val="24"/>
          <w:szCs w:val="24"/>
        </w:rPr>
      </w:pPr>
    </w:p>
    <w:p w:rsidR="00D40231" w:rsidRPr="00FF2E93" w:rsidRDefault="00D40231" w:rsidP="00A04215">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0" w:firstLine="0"/>
        <w:outlineLvl w:val="0"/>
        <w:rPr>
          <w:b/>
          <w:bCs/>
          <w:sz w:val="24"/>
          <w:szCs w:val="24"/>
        </w:rPr>
      </w:pPr>
      <w:bookmarkStart w:id="410" w:name="_Toc493240771"/>
      <w:r w:rsidRPr="00FF2E93">
        <w:rPr>
          <w:b/>
          <w:bCs/>
          <w:sz w:val="24"/>
          <w:szCs w:val="24"/>
        </w:rPr>
        <w:t>Zasady finansowania</w:t>
      </w:r>
      <w:bookmarkEnd w:id="410"/>
    </w:p>
    <w:p w:rsidR="00D40231" w:rsidRPr="00455473" w:rsidRDefault="00D40231" w:rsidP="00592F5C">
      <w:pPr>
        <w:pStyle w:val="Default"/>
        <w:rPr>
          <w:rFonts w:ascii="Calibri" w:hAnsi="Calibri" w:cs="Calibri"/>
          <w:sz w:val="23"/>
          <w:szCs w:val="23"/>
          <w:lang w:eastAsia="pl-PL"/>
        </w:rPr>
      </w:pPr>
      <w:r w:rsidRPr="00455473">
        <w:rPr>
          <w:rFonts w:ascii="Calibri" w:hAnsi="Calibri" w:cs="Calibri"/>
        </w:rPr>
        <w:t>Zasady finansowania projektu określa umowa o dofinansowanie projektu oraz SzOOP 2014-2020. Warunki i procedury dotyczące kwalifikowalności wydatków są określone w Wytycznych w zakresie kwalifikowalności wydatków.</w:t>
      </w:r>
      <w:r w:rsidRPr="00455473">
        <w:rPr>
          <w:rFonts w:ascii="Calibri" w:hAnsi="Calibri" w:cs="Calibri"/>
          <w:sz w:val="23"/>
          <w:szCs w:val="23"/>
        </w:rPr>
        <w:t xml:space="preserve"> </w:t>
      </w:r>
    </w:p>
    <w:p w:rsidR="00D40231" w:rsidRPr="00592F5C" w:rsidRDefault="00D40231" w:rsidP="00592F5C">
      <w:pPr>
        <w:pStyle w:val="Default"/>
        <w:rPr>
          <w:rFonts w:ascii="Times New Roman" w:hAnsi="Times New Roman" w:cs="Times New Roman"/>
          <w:sz w:val="23"/>
          <w:szCs w:val="23"/>
          <w:lang w:eastAsia="pl-PL"/>
        </w:rPr>
      </w:pPr>
    </w:p>
    <w:p w:rsidR="00D40231" w:rsidRPr="00A14D3F" w:rsidRDefault="00D40231" w:rsidP="00A14D3F">
      <w:pPr>
        <w:rPr>
          <w:rFonts w:cs="Times New Roman"/>
          <w:sz w:val="24"/>
          <w:szCs w:val="24"/>
        </w:rPr>
      </w:pPr>
    </w:p>
    <w:p w:rsidR="00D40231" w:rsidRPr="00FF2E93" w:rsidRDefault="00D40231" w:rsidP="00A04215">
      <w:pPr>
        <w:pStyle w:val="Akapitzlist"/>
        <w:keepNext/>
        <w:numPr>
          <w:ilvl w:val="1"/>
          <w:numId w:val="9"/>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567" w:hanging="567"/>
        <w:outlineLvl w:val="0"/>
        <w:rPr>
          <w:b/>
          <w:bCs/>
          <w:sz w:val="24"/>
          <w:szCs w:val="24"/>
        </w:rPr>
      </w:pPr>
      <w:bookmarkStart w:id="411" w:name="_Toc431974580"/>
      <w:bookmarkStart w:id="412" w:name="_Toc493240772"/>
      <w:bookmarkEnd w:id="411"/>
      <w:r w:rsidRPr="00FF2E93">
        <w:rPr>
          <w:b/>
          <w:bCs/>
          <w:sz w:val="24"/>
          <w:szCs w:val="24"/>
        </w:rPr>
        <w:t>Wkład własny</w:t>
      </w:r>
      <w:bookmarkEnd w:id="412"/>
    </w:p>
    <w:p w:rsidR="00D40231" w:rsidRPr="00A14D3F" w:rsidRDefault="00D40231" w:rsidP="00A14D3F">
      <w:pPr>
        <w:rPr>
          <w:sz w:val="24"/>
          <w:szCs w:val="24"/>
        </w:rPr>
      </w:pPr>
      <w:r w:rsidRPr="00A14D3F">
        <w:rPr>
          <w:sz w:val="24"/>
          <w:szCs w:val="24"/>
        </w:rPr>
        <w:t>Wkładem własnym są środki zabezpieczone przez wnioskodawcę, które zostaną przeznaczone na pokrycie wydatków kwalifikowalnych i nie zostaną wnioskodawcy przekazane w formie dofinansowania. Wartość wkładu własnego stanowi zatem różnicę między kwotą wydatków kwalifikowalnych</w:t>
      </w:r>
      <w:r>
        <w:rPr>
          <w:sz w:val="24"/>
          <w:szCs w:val="24"/>
        </w:rPr>
        <w:t>,</w:t>
      </w:r>
      <w:r w:rsidRPr="00A14D3F">
        <w:rPr>
          <w:sz w:val="24"/>
          <w:szCs w:val="24"/>
        </w:rPr>
        <w:t xml:space="preserve"> a kwotą dofinansowania przekazaną wnioskodawcy, zgodnie z poziomem dofinansowania dla projektu, rozumianą jako procent dofinansowania wydatków kwalifikowalnych.</w:t>
      </w:r>
    </w:p>
    <w:p w:rsidR="00D40231" w:rsidRPr="00FF2E93" w:rsidRDefault="00D40231" w:rsidP="00A8131A">
      <w:pPr>
        <w:widowControl w:val="0"/>
        <w:tabs>
          <w:tab w:val="left" w:pos="461"/>
        </w:tabs>
        <w:spacing w:before="120" w:after="120"/>
        <w:ind w:right="110"/>
        <w:rPr>
          <w:sz w:val="24"/>
          <w:szCs w:val="24"/>
        </w:rPr>
      </w:pPr>
      <w:r w:rsidRPr="00FF2E93">
        <w:rPr>
          <w:b/>
          <w:bCs/>
          <w:sz w:val="24"/>
          <w:szCs w:val="24"/>
        </w:rPr>
        <w:t>Minimalny udział wkładu własnego</w:t>
      </w:r>
      <w:r w:rsidRPr="00FF2E93">
        <w:rPr>
          <w:sz w:val="24"/>
          <w:szCs w:val="24"/>
        </w:rPr>
        <w:t xml:space="preserve"> wnioskodawcy w finansowaniu wydatków </w:t>
      </w:r>
      <w:r w:rsidRPr="00FF2E93">
        <w:rPr>
          <w:sz w:val="24"/>
          <w:szCs w:val="24"/>
        </w:rPr>
        <w:lastRenderedPageBreak/>
        <w:t xml:space="preserve">kwalifikowalnych projektu w ramach konkursu wynosi </w:t>
      </w:r>
      <w:r>
        <w:rPr>
          <w:b/>
          <w:bCs/>
          <w:sz w:val="24"/>
          <w:szCs w:val="24"/>
        </w:rPr>
        <w:t>5</w:t>
      </w:r>
      <w:r w:rsidRPr="00FF2E93">
        <w:rPr>
          <w:b/>
          <w:bCs/>
          <w:sz w:val="24"/>
          <w:szCs w:val="24"/>
        </w:rPr>
        <w:t>,00% wartości projektu</w:t>
      </w:r>
      <w:r w:rsidRPr="00FF2E93">
        <w:rPr>
          <w:sz w:val="24"/>
          <w:szCs w:val="24"/>
        </w:rPr>
        <w:t>.</w:t>
      </w:r>
    </w:p>
    <w:p w:rsidR="00D40231" w:rsidRPr="00FF2E93" w:rsidRDefault="00D40231" w:rsidP="00A8131A">
      <w:pPr>
        <w:spacing w:after="0"/>
        <w:rPr>
          <w:sz w:val="24"/>
          <w:szCs w:val="24"/>
        </w:rPr>
      </w:pPr>
      <w:r w:rsidRPr="00FF2E93">
        <w:rPr>
          <w:sz w:val="24"/>
          <w:szCs w:val="24"/>
        </w:rPr>
        <w:t>Wkład własny może być wnoszony w formie:</w:t>
      </w:r>
    </w:p>
    <w:p w:rsidR="00D40231" w:rsidRPr="00FF2E93" w:rsidRDefault="00D40231" w:rsidP="00B83C6F">
      <w:pPr>
        <w:numPr>
          <w:ilvl w:val="0"/>
          <w:numId w:val="3"/>
        </w:numPr>
        <w:spacing w:after="0"/>
        <w:ind w:left="284" w:hanging="284"/>
        <w:rPr>
          <w:sz w:val="24"/>
          <w:szCs w:val="24"/>
        </w:rPr>
      </w:pPr>
      <w:r w:rsidRPr="00FF2E93">
        <w:rPr>
          <w:sz w:val="24"/>
          <w:szCs w:val="24"/>
        </w:rPr>
        <w:t>niepieniężnej,</w:t>
      </w:r>
    </w:p>
    <w:p w:rsidR="00D40231" w:rsidRPr="00FF2E93" w:rsidRDefault="00D40231" w:rsidP="00A8131A">
      <w:pPr>
        <w:spacing w:after="0"/>
        <w:ind w:left="284"/>
        <w:rPr>
          <w:sz w:val="24"/>
          <w:szCs w:val="24"/>
        </w:rPr>
      </w:pPr>
      <w:r w:rsidRPr="00FF2E93">
        <w:rPr>
          <w:sz w:val="24"/>
          <w:szCs w:val="24"/>
        </w:rPr>
        <w:t>lub</w:t>
      </w:r>
    </w:p>
    <w:p w:rsidR="00D40231" w:rsidRPr="00FF2E93" w:rsidRDefault="00D40231" w:rsidP="00B83C6F">
      <w:pPr>
        <w:numPr>
          <w:ilvl w:val="0"/>
          <w:numId w:val="3"/>
        </w:numPr>
        <w:spacing w:after="0"/>
        <w:ind w:left="284" w:hanging="284"/>
        <w:rPr>
          <w:sz w:val="24"/>
          <w:szCs w:val="24"/>
        </w:rPr>
      </w:pPr>
      <w:r w:rsidRPr="00FF2E93">
        <w:rPr>
          <w:sz w:val="24"/>
          <w:szCs w:val="24"/>
        </w:rPr>
        <w:t xml:space="preserve">finansowej, </w:t>
      </w:r>
    </w:p>
    <w:p w:rsidR="00D40231" w:rsidRPr="00FF2E93" w:rsidRDefault="00D40231" w:rsidP="00A8131A">
      <w:pPr>
        <w:spacing w:before="120" w:after="120"/>
        <w:rPr>
          <w:rFonts w:cs="Times New Roman"/>
          <w:sz w:val="24"/>
          <w:szCs w:val="24"/>
        </w:rPr>
      </w:pPr>
      <w:r w:rsidRPr="00FF2E93">
        <w:rPr>
          <w:sz w:val="24"/>
          <w:szCs w:val="24"/>
        </w:rPr>
        <w:t>W przypadku wniesienia wkładu niepieniężnego do projektu, współfinansowanie z EFS oraz innych środków publicznych (krajowych) niebędących wkładem własnym wnioskodawcy, nie może przekroczyć wartości całkowitych wydatków kwalifikowalnych pomniejszonych o wartość wkładu niepieniężnego.</w:t>
      </w:r>
    </w:p>
    <w:p w:rsidR="00D40231" w:rsidRDefault="00D40231" w:rsidP="00A8131A">
      <w:pPr>
        <w:spacing w:before="120" w:after="120"/>
        <w:rPr>
          <w:rFonts w:cs="Times New Roman"/>
          <w:sz w:val="24"/>
          <w:szCs w:val="24"/>
        </w:rPr>
      </w:pPr>
      <w:r w:rsidRPr="00FF2E93">
        <w:rPr>
          <w:sz w:val="24"/>
          <w:szCs w:val="24"/>
        </w:rPr>
        <w:t xml:space="preserve">Zaangażowanie wkładu </w:t>
      </w:r>
      <w:r w:rsidRPr="00FF2E93">
        <w:rPr>
          <w:b/>
          <w:bCs/>
          <w:sz w:val="24"/>
          <w:szCs w:val="24"/>
        </w:rPr>
        <w:t>niepieniężnego</w:t>
      </w:r>
      <w:r w:rsidRPr="00FF2E93">
        <w:rPr>
          <w:sz w:val="24"/>
          <w:szCs w:val="24"/>
        </w:rPr>
        <w:t xml:space="preserve"> w realizację projektu może polegać na wykazaniu wyceny min. następujących kosztów:</w:t>
      </w:r>
    </w:p>
    <w:tbl>
      <w:tblPr>
        <w:tblW w:w="5000" w:type="pct"/>
        <w:tblInd w:w="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292"/>
        <w:gridCol w:w="6834"/>
      </w:tblGrid>
      <w:tr w:rsidR="00D40231" w:rsidRPr="00FF2E93">
        <w:tc>
          <w:tcPr>
            <w:tcW w:w="2274" w:type="dxa"/>
            <w:tcMar>
              <w:left w:w="16" w:type="dxa"/>
            </w:tcMar>
          </w:tcPr>
          <w:p w:rsidR="00D40231" w:rsidRPr="00FF2E93" w:rsidRDefault="00D40231" w:rsidP="00A8131A">
            <w:pPr>
              <w:spacing w:before="120" w:after="120"/>
              <w:ind w:left="1498" w:hanging="799"/>
              <w:rPr>
                <w:b/>
                <w:bCs/>
                <w:sz w:val="24"/>
                <w:szCs w:val="24"/>
              </w:rPr>
            </w:pPr>
            <w:r w:rsidRPr="00FF2E93">
              <w:rPr>
                <w:b/>
                <w:bCs/>
                <w:sz w:val="24"/>
                <w:szCs w:val="24"/>
              </w:rPr>
              <w:t>Koszt</w:t>
            </w:r>
          </w:p>
        </w:tc>
        <w:tc>
          <w:tcPr>
            <w:tcW w:w="6780" w:type="dxa"/>
            <w:tcMar>
              <w:left w:w="16" w:type="dxa"/>
            </w:tcMar>
          </w:tcPr>
          <w:p w:rsidR="00D40231" w:rsidRPr="00FF2E93" w:rsidRDefault="00D40231" w:rsidP="00A8131A">
            <w:pPr>
              <w:spacing w:before="120" w:after="120"/>
              <w:ind w:left="1969"/>
              <w:rPr>
                <w:b/>
                <w:bCs/>
                <w:sz w:val="24"/>
                <w:szCs w:val="24"/>
              </w:rPr>
            </w:pPr>
            <w:r w:rsidRPr="00FF2E93">
              <w:rPr>
                <w:b/>
                <w:bCs/>
                <w:sz w:val="24"/>
                <w:szCs w:val="24"/>
              </w:rPr>
              <w:t>Zasady wnoszenia wkładu</w:t>
            </w:r>
          </w:p>
        </w:tc>
      </w:tr>
      <w:tr w:rsidR="00D40231" w:rsidRPr="00FF2E93">
        <w:tc>
          <w:tcPr>
            <w:tcW w:w="2274" w:type="dxa"/>
            <w:tcMar>
              <w:left w:w="16" w:type="dxa"/>
            </w:tcMar>
          </w:tcPr>
          <w:p w:rsidR="00D40231" w:rsidRPr="00FF2E93" w:rsidRDefault="00D40231" w:rsidP="00A8131A">
            <w:pPr>
              <w:spacing w:before="120" w:after="120"/>
              <w:rPr>
                <w:sz w:val="24"/>
                <w:szCs w:val="24"/>
              </w:rPr>
            </w:pPr>
            <w:r w:rsidRPr="00FF2E93">
              <w:rPr>
                <w:sz w:val="24"/>
                <w:szCs w:val="24"/>
              </w:rPr>
              <w:t>udostępnianie/ użyczanie budynków, pomieszczeń, urządzeń, wyposażenia na potrzeby projektu (będących w posiadaniu danego podmiotu)</w:t>
            </w:r>
          </w:p>
        </w:tc>
        <w:tc>
          <w:tcPr>
            <w:tcW w:w="6780" w:type="dxa"/>
            <w:tcMar>
              <w:left w:w="16" w:type="dxa"/>
            </w:tcMar>
          </w:tcPr>
          <w:p w:rsidR="00D40231" w:rsidRPr="00FF2E93" w:rsidRDefault="00D40231" w:rsidP="00B83C6F">
            <w:pPr>
              <w:numPr>
                <w:ilvl w:val="0"/>
                <w:numId w:val="4"/>
              </w:numPr>
              <w:spacing w:before="120" w:after="120"/>
              <w:ind w:left="262" w:hanging="283"/>
              <w:rPr>
                <w:sz w:val="24"/>
                <w:szCs w:val="24"/>
              </w:rPr>
            </w:pPr>
            <w:r w:rsidRPr="00FF2E93">
              <w:rPr>
                <w:sz w:val="24"/>
                <w:szCs w:val="24"/>
              </w:rPr>
              <w:t>budynki nie muszą być własnością beneficjenta/ partnera, mogą być np. udostępnione przez inne podmioty np. gminę, jeżeli możliwość taka wynika z przepisów prawa oraz zostanie to ujęte w zatwierdzonym wniosku o dofinansowanie;</w:t>
            </w:r>
          </w:p>
          <w:p w:rsidR="00D40231" w:rsidRPr="00FF2E93" w:rsidRDefault="00D40231" w:rsidP="00B83C6F">
            <w:pPr>
              <w:numPr>
                <w:ilvl w:val="0"/>
                <w:numId w:val="4"/>
              </w:numPr>
              <w:spacing w:before="120" w:after="120"/>
              <w:ind w:left="262" w:hanging="283"/>
              <w:rPr>
                <w:rFonts w:cs="Times New Roman"/>
                <w:sz w:val="24"/>
                <w:szCs w:val="24"/>
              </w:rPr>
            </w:pPr>
            <w:r w:rsidRPr="00FF2E93">
              <w:rPr>
                <w:sz w:val="24"/>
                <w:szCs w:val="24"/>
              </w:rPr>
              <w:t xml:space="preserve">w przypadku wykorzystania nieruchomości na rzecz projektu jej wartość nie przekracza wartości rynkowej. </w:t>
            </w:r>
            <w:r w:rsidRPr="00FF2E93">
              <w:rPr>
                <w:sz w:val="24"/>
                <w:szCs w:val="24"/>
                <w:lang w:eastAsia="pl-PL"/>
              </w:rPr>
              <w:t>Ponadto wartość nieruchomości jest potwierdzona operatem szacunkowym sporządzonym przez uprawnionego rzeczoznawcę zgodnie z przepisami ustawy z dnia 21 sierpnia 1997 r. o gospo</w:t>
            </w:r>
            <w:r>
              <w:rPr>
                <w:sz w:val="24"/>
                <w:szCs w:val="24"/>
                <w:lang w:eastAsia="pl-PL"/>
              </w:rPr>
              <w:t xml:space="preserve">darce nieruchomościami </w:t>
            </w:r>
            <w:r w:rsidRPr="00FF2E93">
              <w:rPr>
                <w:sz w:val="24"/>
                <w:szCs w:val="24"/>
                <w:lang w:eastAsia="pl-PL"/>
              </w:rPr>
              <w:t xml:space="preserve"> – aktualnym w momencie złożenia rozliczającego go wniosku o płatność;</w:t>
            </w:r>
          </w:p>
          <w:p w:rsidR="00D40231" w:rsidRPr="00FF2E93" w:rsidRDefault="00D40231" w:rsidP="00B83C6F">
            <w:pPr>
              <w:numPr>
                <w:ilvl w:val="0"/>
                <w:numId w:val="4"/>
              </w:numPr>
              <w:spacing w:before="120" w:after="120"/>
              <w:ind w:left="262" w:hanging="283"/>
              <w:rPr>
                <w:sz w:val="24"/>
                <w:szCs w:val="24"/>
              </w:rPr>
            </w:pPr>
            <w:r w:rsidRPr="00FF2E93">
              <w:rPr>
                <w:sz w:val="24"/>
                <w:szCs w:val="24"/>
              </w:rPr>
              <w:t>wydatki poniesione na wycenę wkładu niepieniężnego są kwalifikowane;</w:t>
            </w:r>
          </w:p>
          <w:p w:rsidR="00D40231" w:rsidRPr="007F2266" w:rsidRDefault="00D40231" w:rsidP="00B83C6F">
            <w:pPr>
              <w:numPr>
                <w:ilvl w:val="0"/>
                <w:numId w:val="4"/>
              </w:numPr>
              <w:spacing w:before="120" w:after="120"/>
              <w:ind w:left="262" w:hanging="262"/>
              <w:rPr>
                <w:rFonts w:cs="Times New Roman"/>
                <w:sz w:val="24"/>
                <w:szCs w:val="24"/>
              </w:rPr>
            </w:pPr>
            <w:r w:rsidRPr="00F72208">
              <w:rPr>
                <w:sz w:val="24"/>
                <w:szCs w:val="24"/>
              </w:rPr>
              <w:t xml:space="preserve">wkładem własnym nie zawsze jest cała nieruchomość, mogą być to np. sale, których wartość wycenia się jako koszt </w:t>
            </w:r>
            <w:r>
              <w:rPr>
                <w:sz w:val="24"/>
                <w:szCs w:val="24"/>
              </w:rPr>
              <w:t>amortyzacji lub wynajmu (stawkę może określić np. cennik danej instytucji);</w:t>
            </w:r>
          </w:p>
          <w:p w:rsidR="00D40231" w:rsidRPr="00FF2E93" w:rsidRDefault="00D40231" w:rsidP="00B83C6F">
            <w:pPr>
              <w:numPr>
                <w:ilvl w:val="0"/>
                <w:numId w:val="4"/>
              </w:numPr>
              <w:spacing w:before="120" w:after="120"/>
              <w:ind w:left="262" w:hanging="283"/>
              <w:rPr>
                <w:sz w:val="24"/>
                <w:szCs w:val="24"/>
              </w:rPr>
            </w:pPr>
            <w:r w:rsidRPr="00FF2E93">
              <w:rPr>
                <w:sz w:val="24"/>
                <w:szCs w:val="24"/>
              </w:rPr>
              <w:t xml:space="preserve">brak możliwości wykazania wkładu własnego niepieniężnego, który w ciągu 7 poprzednich lat (10 w przypadku nieruchomości) był współfinansowany ze środków unijnych lub/ oraz dotacji z krajowych środków publicznych. </w:t>
            </w:r>
          </w:p>
        </w:tc>
      </w:tr>
      <w:tr w:rsidR="00D40231" w:rsidRPr="00FF2E93">
        <w:tc>
          <w:tcPr>
            <w:tcW w:w="2274" w:type="dxa"/>
            <w:tcMar>
              <w:left w:w="16" w:type="dxa"/>
            </w:tcMar>
          </w:tcPr>
          <w:p w:rsidR="00D40231" w:rsidRPr="00FF2E93" w:rsidRDefault="00D40231" w:rsidP="00A8131A">
            <w:pPr>
              <w:spacing w:before="120" w:after="120"/>
              <w:rPr>
                <w:rFonts w:cs="Times New Roman"/>
                <w:sz w:val="24"/>
                <w:szCs w:val="24"/>
              </w:rPr>
            </w:pPr>
            <w:r w:rsidRPr="00FF2E93">
              <w:rPr>
                <w:sz w:val="24"/>
                <w:szCs w:val="24"/>
              </w:rPr>
              <w:t xml:space="preserve">świadczenia wykonywane przez wolontariuszy na podstawie ustawy </w:t>
            </w:r>
            <w:r>
              <w:rPr>
                <w:rFonts w:cs="Times New Roman"/>
                <w:sz w:val="24"/>
                <w:szCs w:val="24"/>
              </w:rPr>
              <w:br/>
            </w:r>
            <w:r w:rsidRPr="00FF2E93">
              <w:rPr>
                <w:sz w:val="24"/>
                <w:szCs w:val="24"/>
                <w:lang w:eastAsia="pl-PL"/>
              </w:rPr>
              <w:lastRenderedPageBreak/>
              <w:t>z dnia 24 kwietnia 2003 r. o działalności pożytk</w:t>
            </w:r>
            <w:r>
              <w:rPr>
                <w:sz w:val="24"/>
                <w:szCs w:val="24"/>
                <w:lang w:eastAsia="pl-PL"/>
              </w:rPr>
              <w:t xml:space="preserve">u publicznego </w:t>
            </w:r>
            <w:r>
              <w:rPr>
                <w:sz w:val="24"/>
                <w:szCs w:val="24"/>
                <w:lang w:eastAsia="pl-PL"/>
              </w:rPr>
              <w:br/>
              <w:t>i o wolontariacie</w:t>
            </w:r>
          </w:p>
        </w:tc>
        <w:tc>
          <w:tcPr>
            <w:tcW w:w="6780" w:type="dxa"/>
            <w:tcMar>
              <w:left w:w="16" w:type="dxa"/>
            </w:tcMar>
          </w:tcPr>
          <w:p w:rsidR="00D40231" w:rsidRPr="00FF2E93" w:rsidRDefault="00D40231" w:rsidP="00B83C6F">
            <w:pPr>
              <w:numPr>
                <w:ilvl w:val="0"/>
                <w:numId w:val="4"/>
              </w:numPr>
              <w:spacing w:before="120" w:after="120"/>
              <w:ind w:left="262" w:hanging="283"/>
              <w:rPr>
                <w:sz w:val="24"/>
                <w:szCs w:val="24"/>
                <w:lang w:eastAsia="pl-PL"/>
              </w:rPr>
            </w:pPr>
            <w:r w:rsidRPr="00FF2E93">
              <w:rPr>
                <w:sz w:val="24"/>
                <w:szCs w:val="24"/>
                <w:lang w:eastAsia="pl-PL"/>
              </w:rPr>
              <w:lastRenderedPageBreak/>
              <w:t>wolontariusz musi być świadomy charakteru swojego udziału w realizacji projektu (tzn. świadomy nieodpłatnego udziału);</w:t>
            </w:r>
          </w:p>
          <w:p w:rsidR="00D40231" w:rsidRPr="00FF2E93" w:rsidRDefault="00D40231" w:rsidP="00B83C6F">
            <w:pPr>
              <w:numPr>
                <w:ilvl w:val="0"/>
                <w:numId w:val="4"/>
              </w:numPr>
              <w:spacing w:before="120" w:after="120"/>
              <w:ind w:left="262" w:hanging="283"/>
              <w:rPr>
                <w:sz w:val="24"/>
                <w:szCs w:val="24"/>
                <w:lang w:eastAsia="pl-PL"/>
              </w:rPr>
            </w:pPr>
            <w:r w:rsidRPr="00FF2E93">
              <w:rPr>
                <w:sz w:val="24"/>
                <w:szCs w:val="24"/>
                <w:lang w:eastAsia="pl-PL"/>
              </w:rPr>
              <w:t xml:space="preserve">należy zdefiniować rodzaj wykonywanej przez wolontariusza nieodpłatnej pracy (określić jego stanowisko w projekcie); zadania </w:t>
            </w:r>
            <w:r w:rsidRPr="00FF2E93">
              <w:rPr>
                <w:sz w:val="24"/>
                <w:szCs w:val="24"/>
                <w:lang w:eastAsia="pl-PL"/>
              </w:rPr>
              <w:lastRenderedPageBreak/>
              <w:t>wykonywane i wykazywane przez wolontariusza muszą być zgodne z tytułem jego nieodpłatnej pracy (stanowiska);</w:t>
            </w:r>
          </w:p>
          <w:p w:rsidR="00D40231" w:rsidRPr="00FF2E93" w:rsidRDefault="00D40231" w:rsidP="00B83C6F">
            <w:pPr>
              <w:numPr>
                <w:ilvl w:val="0"/>
                <w:numId w:val="4"/>
              </w:numPr>
              <w:spacing w:before="120" w:after="120"/>
              <w:ind w:left="262" w:hanging="283"/>
              <w:rPr>
                <w:rFonts w:cs="Times New Roman"/>
                <w:sz w:val="24"/>
                <w:szCs w:val="24"/>
                <w:lang w:eastAsia="pl-PL"/>
              </w:rPr>
            </w:pPr>
            <w:r w:rsidRPr="00FF2E93">
              <w:rPr>
                <w:sz w:val="24"/>
                <w:szCs w:val="24"/>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D40231" w:rsidRPr="00FF2E93" w:rsidRDefault="00D40231" w:rsidP="00B83C6F">
            <w:pPr>
              <w:numPr>
                <w:ilvl w:val="0"/>
                <w:numId w:val="4"/>
              </w:numPr>
              <w:spacing w:before="120" w:after="120"/>
              <w:ind w:left="262" w:hanging="283"/>
              <w:rPr>
                <w:rFonts w:cs="Times New Roman"/>
                <w:sz w:val="24"/>
                <w:szCs w:val="24"/>
                <w:lang w:eastAsia="pl-PL"/>
              </w:rPr>
            </w:pPr>
            <w:r w:rsidRPr="00FF2E93">
              <w:rPr>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D40231" w:rsidRPr="00FF2E93">
        <w:tc>
          <w:tcPr>
            <w:tcW w:w="2274" w:type="dxa"/>
            <w:tcMar>
              <w:left w:w="16" w:type="dxa"/>
            </w:tcMar>
          </w:tcPr>
          <w:p w:rsidR="00D40231" w:rsidRPr="00FF2E93" w:rsidRDefault="00D40231" w:rsidP="00A8131A">
            <w:pPr>
              <w:spacing w:before="120" w:after="120"/>
              <w:ind w:firstLine="19"/>
              <w:rPr>
                <w:sz w:val="24"/>
                <w:szCs w:val="24"/>
              </w:rPr>
            </w:pPr>
            <w:r w:rsidRPr="00FF2E93">
              <w:rPr>
                <w:sz w:val="24"/>
                <w:szCs w:val="24"/>
              </w:rPr>
              <w:lastRenderedPageBreak/>
              <w:t>wkład niepieniężny w innej formie</w:t>
            </w:r>
          </w:p>
        </w:tc>
        <w:tc>
          <w:tcPr>
            <w:tcW w:w="6780" w:type="dxa"/>
            <w:tcMar>
              <w:left w:w="16" w:type="dxa"/>
            </w:tcMar>
          </w:tcPr>
          <w:p w:rsidR="00D40231" w:rsidRPr="0057701E" w:rsidRDefault="00D40231" w:rsidP="00B83C6F">
            <w:pPr>
              <w:numPr>
                <w:ilvl w:val="0"/>
                <w:numId w:val="4"/>
              </w:numPr>
              <w:spacing w:before="120" w:after="120"/>
              <w:ind w:left="262" w:hanging="283"/>
              <w:rPr>
                <w:sz w:val="24"/>
                <w:szCs w:val="24"/>
              </w:rPr>
            </w:pPr>
            <w:r w:rsidRPr="00FF2E93">
              <w:rPr>
                <w:sz w:val="24"/>
                <w:szCs w:val="24"/>
              </w:rPr>
              <w:t xml:space="preserve">wartość wkładu niepieniężnego powinna być potwierdzona dokumentami o wartości dowodowej równoważnej </w:t>
            </w:r>
            <w:r w:rsidRPr="0057701E">
              <w:rPr>
                <w:sz w:val="24"/>
                <w:szCs w:val="24"/>
              </w:rPr>
              <w:t xml:space="preserve">fakturom </w:t>
            </w:r>
            <w:r w:rsidRPr="0057701E">
              <w:rPr>
                <w:b/>
                <w:bCs/>
                <w:sz w:val="24"/>
                <w:szCs w:val="24"/>
              </w:rPr>
              <w:t xml:space="preserve">z zastrzeżeniem spełnienia wszystkich warunków wymienionych w Podrozdziale 6.10 </w:t>
            </w:r>
            <w:r w:rsidRPr="0057701E">
              <w:rPr>
                <w:sz w:val="24"/>
                <w:szCs w:val="24"/>
              </w:rPr>
              <w:t>Wytycznych w zakresie kwalifikowalności wydatków;</w:t>
            </w:r>
          </w:p>
          <w:p w:rsidR="00D40231" w:rsidRPr="00FF2E93" w:rsidRDefault="00D40231" w:rsidP="00B83C6F">
            <w:pPr>
              <w:numPr>
                <w:ilvl w:val="0"/>
                <w:numId w:val="4"/>
              </w:numPr>
              <w:spacing w:before="120" w:after="120"/>
              <w:ind w:left="262" w:hanging="283"/>
              <w:rPr>
                <w:sz w:val="24"/>
                <w:szCs w:val="24"/>
              </w:rPr>
            </w:pPr>
            <w:r w:rsidRPr="00FF2E93">
              <w:rPr>
                <w:sz w:val="24"/>
                <w:szCs w:val="24"/>
              </w:rPr>
              <w:t>wartość przypisana wkładowi niepieniężnemu nie przekracza stawek rynkowych.</w:t>
            </w:r>
          </w:p>
        </w:tc>
      </w:tr>
    </w:tbl>
    <w:p w:rsidR="00C82D7F" w:rsidRDefault="00C82D7F" w:rsidP="00A8131A">
      <w:pPr>
        <w:spacing w:before="120" w:after="120"/>
        <w:rPr>
          <w:sz w:val="24"/>
          <w:szCs w:val="24"/>
        </w:rPr>
      </w:pPr>
    </w:p>
    <w:p w:rsidR="00D40231" w:rsidRPr="00FF2E93" w:rsidRDefault="00D40231" w:rsidP="00A8131A">
      <w:pPr>
        <w:spacing w:before="120" w:after="120"/>
        <w:rPr>
          <w:sz w:val="24"/>
          <w:szCs w:val="24"/>
        </w:rPr>
      </w:pPr>
      <w:r w:rsidRPr="00FF2E93">
        <w:rPr>
          <w:sz w:val="24"/>
          <w:szCs w:val="24"/>
        </w:rPr>
        <w:t xml:space="preserve">Wkład w postaci </w:t>
      </w:r>
      <w:r w:rsidRPr="00FF2E93">
        <w:rPr>
          <w:b/>
          <w:bCs/>
          <w:sz w:val="24"/>
          <w:szCs w:val="24"/>
        </w:rPr>
        <w:t>finansowej</w:t>
      </w:r>
      <w:r w:rsidRPr="00FF2E93">
        <w:rPr>
          <w:sz w:val="24"/>
          <w:szCs w:val="24"/>
        </w:rPr>
        <w:t xml:space="preserve"> wykazywany przez wnioskodawcę w projekcie może pochodzić z następujących źródeł:</w:t>
      </w:r>
    </w:p>
    <w:tbl>
      <w:tblPr>
        <w:tblW w:w="8986" w:type="dxa"/>
        <w:tblInd w:w="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518"/>
        <w:gridCol w:w="6468"/>
      </w:tblGrid>
      <w:tr w:rsidR="00D40231" w:rsidRPr="00FF2E93">
        <w:tc>
          <w:tcPr>
            <w:tcW w:w="2518" w:type="dxa"/>
            <w:tcMar>
              <w:left w:w="16" w:type="dxa"/>
            </w:tcMar>
          </w:tcPr>
          <w:p w:rsidR="00D40231" w:rsidRPr="00FF2E93" w:rsidRDefault="00D40231" w:rsidP="00A8131A">
            <w:pPr>
              <w:tabs>
                <w:tab w:val="left" w:pos="121"/>
              </w:tabs>
              <w:spacing w:before="120" w:after="120"/>
              <w:rPr>
                <w:b/>
                <w:bCs/>
                <w:sz w:val="24"/>
                <w:szCs w:val="24"/>
              </w:rPr>
            </w:pPr>
            <w:r w:rsidRPr="00FF2E93">
              <w:rPr>
                <w:b/>
                <w:bCs/>
                <w:sz w:val="24"/>
                <w:szCs w:val="24"/>
              </w:rPr>
              <w:t>Wkład finansowy</w:t>
            </w:r>
          </w:p>
        </w:tc>
        <w:tc>
          <w:tcPr>
            <w:tcW w:w="6468" w:type="dxa"/>
            <w:tcMar>
              <w:left w:w="16" w:type="dxa"/>
            </w:tcMar>
          </w:tcPr>
          <w:p w:rsidR="00D40231" w:rsidRPr="00FF2E93" w:rsidRDefault="00D40231" w:rsidP="00A8131A">
            <w:pPr>
              <w:tabs>
                <w:tab w:val="left" w:pos="121"/>
              </w:tabs>
              <w:spacing w:before="120" w:after="120"/>
              <w:ind w:left="121"/>
              <w:rPr>
                <w:b/>
                <w:bCs/>
                <w:sz w:val="24"/>
                <w:szCs w:val="24"/>
              </w:rPr>
            </w:pPr>
            <w:r w:rsidRPr="00FF2E93">
              <w:rPr>
                <w:b/>
                <w:bCs/>
                <w:sz w:val="24"/>
                <w:szCs w:val="24"/>
              </w:rPr>
              <w:t>Zasady wnoszenia wkładu</w:t>
            </w:r>
          </w:p>
        </w:tc>
      </w:tr>
      <w:tr w:rsidR="00D40231" w:rsidRPr="00FF2E93">
        <w:tc>
          <w:tcPr>
            <w:tcW w:w="2518" w:type="dxa"/>
            <w:tcMar>
              <w:left w:w="16" w:type="dxa"/>
            </w:tcMar>
          </w:tcPr>
          <w:p w:rsidR="00D40231" w:rsidRPr="00FF2E93" w:rsidRDefault="00D40231" w:rsidP="00A8131A">
            <w:pPr>
              <w:tabs>
                <w:tab w:val="left" w:pos="121"/>
              </w:tabs>
              <w:spacing w:before="120" w:after="120"/>
              <w:ind w:left="121"/>
              <w:rPr>
                <w:rFonts w:cs="Times New Roman"/>
                <w:sz w:val="24"/>
                <w:szCs w:val="24"/>
              </w:rPr>
            </w:pPr>
            <w:r w:rsidRPr="00FF2E93">
              <w:rPr>
                <w:sz w:val="24"/>
                <w:szCs w:val="24"/>
              </w:rPr>
              <w:t xml:space="preserve">środki pozyskane przez podmiot będący beneficjentem z innych programów krajowych/ regionalnych/ lokalnych, pod warunkiem że zasady realizacji tych programów nie </w:t>
            </w:r>
            <w:r w:rsidRPr="00FF2E93">
              <w:rPr>
                <w:sz w:val="24"/>
                <w:szCs w:val="24"/>
              </w:rPr>
              <w:lastRenderedPageBreak/>
              <w:t>zabraniają wnoszenia ich środków do projektów EFS (</w:t>
            </w:r>
            <w:r w:rsidRPr="00FF2E93">
              <w:rPr>
                <w:sz w:val="24"/>
                <w:szCs w:val="24"/>
                <w:u w:val="single"/>
              </w:rPr>
              <w:t>zagrożenie podwójnym finansowaniem wydatków)</w:t>
            </w:r>
          </w:p>
        </w:tc>
        <w:tc>
          <w:tcPr>
            <w:tcW w:w="6468" w:type="dxa"/>
            <w:tcMar>
              <w:left w:w="16" w:type="dxa"/>
            </w:tcMar>
          </w:tcPr>
          <w:p w:rsidR="00D40231" w:rsidRPr="00FF2E93" w:rsidRDefault="00D40231" w:rsidP="00B83C6F">
            <w:pPr>
              <w:numPr>
                <w:ilvl w:val="0"/>
                <w:numId w:val="4"/>
              </w:numPr>
              <w:spacing w:before="120" w:after="120"/>
              <w:ind w:left="262" w:hanging="283"/>
              <w:rPr>
                <w:sz w:val="24"/>
                <w:szCs w:val="24"/>
              </w:rPr>
            </w:pPr>
            <w:r w:rsidRPr="00FF2E93">
              <w:rPr>
                <w:sz w:val="24"/>
                <w:szCs w:val="24"/>
              </w:rPr>
              <w:lastRenderedPageBreak/>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rsidR="00D40231" w:rsidRPr="00FF2E93" w:rsidRDefault="00D40231" w:rsidP="00B83C6F">
            <w:pPr>
              <w:numPr>
                <w:ilvl w:val="0"/>
                <w:numId w:val="4"/>
              </w:numPr>
              <w:spacing w:before="120" w:after="120"/>
              <w:ind w:left="262" w:hanging="283"/>
              <w:rPr>
                <w:sz w:val="24"/>
                <w:szCs w:val="24"/>
              </w:rPr>
            </w:pPr>
            <w:r w:rsidRPr="00FF2E93">
              <w:rPr>
                <w:sz w:val="24"/>
                <w:szCs w:val="24"/>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D40231" w:rsidRPr="00FF2E93">
        <w:trPr>
          <w:trHeight w:val="548"/>
        </w:trPr>
        <w:tc>
          <w:tcPr>
            <w:tcW w:w="2518" w:type="dxa"/>
            <w:tcMar>
              <w:left w:w="16" w:type="dxa"/>
            </w:tcMar>
          </w:tcPr>
          <w:p w:rsidR="00D40231" w:rsidRPr="00FF2E93" w:rsidRDefault="00D40231" w:rsidP="00A8131A">
            <w:pPr>
              <w:tabs>
                <w:tab w:val="left" w:pos="121"/>
              </w:tabs>
              <w:spacing w:before="120" w:after="120"/>
              <w:ind w:left="121"/>
              <w:rPr>
                <w:sz w:val="24"/>
                <w:szCs w:val="24"/>
              </w:rPr>
            </w:pPr>
            <w:r w:rsidRPr="00FF2E93">
              <w:rPr>
                <w:sz w:val="24"/>
                <w:szCs w:val="24"/>
              </w:rPr>
              <w:lastRenderedPageBreak/>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6468" w:type="dxa"/>
            <w:tcMar>
              <w:left w:w="16" w:type="dxa"/>
            </w:tcMar>
          </w:tcPr>
          <w:p w:rsidR="00D40231" w:rsidRPr="00FF2E93" w:rsidRDefault="00D40231" w:rsidP="00B83C6F">
            <w:pPr>
              <w:pStyle w:val="Akapitzlist"/>
              <w:numPr>
                <w:ilvl w:val="0"/>
                <w:numId w:val="4"/>
              </w:numPr>
              <w:ind w:left="291" w:hanging="283"/>
              <w:rPr>
                <w:sz w:val="24"/>
                <w:szCs w:val="24"/>
              </w:rPr>
            </w:pPr>
            <w:r w:rsidRPr="00FF2E93">
              <w:rPr>
                <w:sz w:val="24"/>
                <w:szCs w:val="24"/>
              </w:rPr>
              <w:t>środki własne/ dotacje/ granty pozyskane przez podmiot na finansowanie swojej podstawowej działalności;</w:t>
            </w:r>
          </w:p>
          <w:p w:rsidR="00D40231" w:rsidRPr="00FF2E93" w:rsidRDefault="00D40231" w:rsidP="00B83C6F">
            <w:pPr>
              <w:numPr>
                <w:ilvl w:val="0"/>
                <w:numId w:val="4"/>
              </w:numPr>
              <w:spacing w:before="120" w:after="120"/>
              <w:ind w:left="262" w:hanging="283"/>
              <w:rPr>
                <w:sz w:val="24"/>
                <w:szCs w:val="24"/>
              </w:rPr>
            </w:pPr>
            <w:r w:rsidRPr="00FF2E93">
              <w:rPr>
                <w:sz w:val="24"/>
                <w:szCs w:val="24"/>
              </w:rPr>
              <w:t>w przypadku organizacji pozarządowych to również możliwość zaangażowania środków pozyskanych z ustawą o działalności pożytku publicznego i wolontariacie, np. środki pozyskane w ramach 1%, środki ze zbiórek publicznych, darowizny, nawiązki sądowe;</w:t>
            </w:r>
          </w:p>
          <w:p w:rsidR="00D40231" w:rsidRPr="00FF2E93" w:rsidRDefault="00D40231" w:rsidP="00B83C6F">
            <w:pPr>
              <w:numPr>
                <w:ilvl w:val="0"/>
                <w:numId w:val="4"/>
              </w:numPr>
              <w:spacing w:before="120" w:after="120"/>
              <w:ind w:left="262" w:hanging="283"/>
              <w:rPr>
                <w:rFonts w:cs="Times New Roman"/>
                <w:sz w:val="24"/>
                <w:szCs w:val="24"/>
              </w:rPr>
            </w:pPr>
            <w:r w:rsidRPr="00FF2E93">
              <w:rPr>
                <w:sz w:val="24"/>
                <w:szCs w:val="24"/>
              </w:rPr>
              <w:t xml:space="preserve">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(etat/ liczba godzin) niezbędny do realizacji zadania/ zadań. Ponadto do rozliczania kwalifikowalności wynagrodzenia takiej osoby stosuje się zapisy </w:t>
            </w:r>
            <w:r w:rsidRPr="00B6377A">
              <w:rPr>
                <w:sz w:val="24"/>
                <w:szCs w:val="24"/>
              </w:rPr>
              <w:t>Wytycznych w zakresie kwalifikowalności.</w:t>
            </w:r>
          </w:p>
        </w:tc>
      </w:tr>
    </w:tbl>
    <w:p w:rsidR="00BA2F7E" w:rsidRDefault="00BA2F7E" w:rsidP="00A8131A">
      <w:pPr>
        <w:spacing w:before="120" w:after="120"/>
        <w:rPr>
          <w:sz w:val="24"/>
          <w:szCs w:val="24"/>
        </w:rPr>
      </w:pPr>
    </w:p>
    <w:p w:rsidR="00D40231" w:rsidRDefault="00D40231" w:rsidP="00A8131A">
      <w:pPr>
        <w:spacing w:before="120" w:after="120"/>
        <w:rPr>
          <w:rFonts w:cs="Times New Roman"/>
          <w:sz w:val="24"/>
          <w:szCs w:val="24"/>
        </w:rPr>
      </w:pPr>
      <w:r w:rsidRPr="00FF2E93">
        <w:rPr>
          <w:sz w:val="24"/>
          <w:szCs w:val="24"/>
        </w:rPr>
        <w:t>Wkład własny (w formie pieniężnej) lub jego część może być wniesiony w ramach kosztów pośrednich.</w:t>
      </w:r>
    </w:p>
    <w:p w:rsidR="00D40231" w:rsidRPr="00245E94" w:rsidRDefault="00D40231" w:rsidP="00A8131A">
      <w:pPr>
        <w:spacing w:before="120" w:after="120"/>
        <w:rPr>
          <w:sz w:val="24"/>
          <w:szCs w:val="24"/>
        </w:rPr>
      </w:pPr>
      <w:r w:rsidRPr="00245E94">
        <w:rPr>
          <w:sz w:val="24"/>
          <w:szCs w:val="24"/>
        </w:rPr>
        <w:t>Z uwagi na specyfikę grupy docelowej wkładu własnego nie mogą stanowić opłaty od uczestników projektu.</w:t>
      </w:r>
    </w:p>
    <w:p w:rsidR="00D40231" w:rsidRPr="00FF2E93" w:rsidRDefault="00D40231" w:rsidP="00A8131A">
      <w:pPr>
        <w:spacing w:before="120" w:after="120"/>
        <w:rPr>
          <w:sz w:val="24"/>
          <w:szCs w:val="24"/>
        </w:rPr>
      </w:pPr>
      <w:r w:rsidRPr="00FF2E93">
        <w:rPr>
          <w:sz w:val="24"/>
          <w:szCs w:val="24"/>
        </w:rPr>
        <w:t>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w:t>
      </w:r>
    </w:p>
    <w:p w:rsidR="00D40231" w:rsidRPr="00FF2E93" w:rsidRDefault="00D40231" w:rsidP="00A8131A">
      <w:pPr>
        <w:spacing w:before="120" w:after="120"/>
        <w:rPr>
          <w:sz w:val="24"/>
          <w:szCs w:val="24"/>
        </w:rPr>
      </w:pPr>
      <w:r w:rsidRPr="00FF2E93">
        <w:rPr>
          <w:sz w:val="24"/>
          <w:szCs w:val="24"/>
        </w:rPr>
        <w:lastRenderedPageBreak/>
        <w:t>Źródłem finansowania wkładu własnego mogą być zarówno środki publiczne jak i prywatne. O zakwalifikowaniu źródła pochodzenia wkładu własnego (publiczny/ prywatny) decyduje status prawny wnioskodawcy/ partnera/ strony trzeciej. Wkład własny może więc pochodzić ze środków m.in.:</w:t>
      </w:r>
    </w:p>
    <w:p w:rsidR="00D40231" w:rsidRPr="00FF2E93" w:rsidRDefault="00D40231" w:rsidP="00A8131A">
      <w:pPr>
        <w:spacing w:before="120" w:after="120"/>
        <w:rPr>
          <w:sz w:val="24"/>
          <w:szCs w:val="24"/>
        </w:rPr>
      </w:pPr>
      <w:r w:rsidRPr="00FF2E93">
        <w:rPr>
          <w:sz w:val="24"/>
          <w:szCs w:val="24"/>
        </w:rPr>
        <w:t>a) budżetu JST (szczebla gminnego, powiatowego i wojewódzkiego),</w:t>
      </w:r>
    </w:p>
    <w:p w:rsidR="00D40231" w:rsidRDefault="00D40231" w:rsidP="00A8131A">
      <w:pPr>
        <w:spacing w:before="120" w:after="120"/>
        <w:rPr>
          <w:rFonts w:cs="Times New Roman"/>
          <w:sz w:val="24"/>
          <w:szCs w:val="24"/>
        </w:rPr>
      </w:pPr>
      <w:r w:rsidRPr="00FF2E93">
        <w:rPr>
          <w:sz w:val="24"/>
          <w:szCs w:val="24"/>
        </w:rPr>
        <w:t>b) prywatnych.</w:t>
      </w:r>
    </w:p>
    <w:p w:rsidR="00D40231" w:rsidRPr="00FB1D64" w:rsidRDefault="00D40231" w:rsidP="00A8131A">
      <w:pPr>
        <w:spacing w:before="120" w:after="120"/>
        <w:rPr>
          <w:b/>
          <w:sz w:val="24"/>
          <w:szCs w:val="24"/>
        </w:rPr>
      </w:pPr>
      <w:r w:rsidRPr="00FB1D64">
        <w:rPr>
          <w:b/>
          <w:sz w:val="24"/>
          <w:szCs w:val="24"/>
        </w:rPr>
        <w:t>Wnioskodawca powinien wskazać w formula</w:t>
      </w:r>
      <w:r w:rsidR="004F595D">
        <w:rPr>
          <w:b/>
          <w:sz w:val="24"/>
          <w:szCs w:val="24"/>
        </w:rPr>
        <w:t>rzu wniosku o dofinansowanie (w </w:t>
      </w:r>
      <w:r w:rsidRPr="00FB1D64">
        <w:rPr>
          <w:b/>
          <w:sz w:val="24"/>
          <w:szCs w:val="24"/>
        </w:rPr>
        <w:t>uzasadnieniu pod budżetem) w ramach jakiej pozycji budżetu wniesie wkład własny.</w:t>
      </w:r>
    </w:p>
    <w:p w:rsidR="00FB1D64" w:rsidRPr="00FF2E93" w:rsidRDefault="00FB1D64" w:rsidP="00A8131A">
      <w:pPr>
        <w:spacing w:before="120" w:after="120"/>
        <w:rPr>
          <w:rFonts w:cs="Times New Roman"/>
          <w:sz w:val="24"/>
          <w:szCs w:val="24"/>
        </w:rPr>
      </w:pPr>
    </w:p>
    <w:p w:rsidR="00D40231" w:rsidRPr="00FF2E93" w:rsidRDefault="00D40231" w:rsidP="00A04215">
      <w:pPr>
        <w:pStyle w:val="Akapitzlist"/>
        <w:keepNext/>
        <w:numPr>
          <w:ilvl w:val="1"/>
          <w:numId w:val="9"/>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567" w:hanging="567"/>
        <w:outlineLvl w:val="0"/>
        <w:rPr>
          <w:b/>
          <w:bCs/>
          <w:sz w:val="24"/>
          <w:szCs w:val="24"/>
        </w:rPr>
      </w:pPr>
      <w:bookmarkStart w:id="413" w:name="_Toc431974581"/>
      <w:bookmarkStart w:id="414" w:name="_Toc493240773"/>
      <w:bookmarkEnd w:id="413"/>
      <w:r w:rsidRPr="00FF2E93">
        <w:rPr>
          <w:b/>
          <w:bCs/>
          <w:sz w:val="24"/>
          <w:szCs w:val="24"/>
        </w:rPr>
        <w:t>Podstawowe warunki i procedury konstruowania budżetu projektu</w:t>
      </w:r>
      <w:bookmarkEnd w:id="414"/>
    </w:p>
    <w:p w:rsidR="00D40231" w:rsidRPr="00A14D3F" w:rsidRDefault="00D40231" w:rsidP="00A14D3F">
      <w:pPr>
        <w:rPr>
          <w:sz w:val="24"/>
          <w:szCs w:val="24"/>
        </w:rPr>
      </w:pPr>
      <w:r w:rsidRPr="00A14D3F">
        <w:rPr>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D40231" w:rsidRDefault="00D40231" w:rsidP="00A8131A">
      <w:pPr>
        <w:spacing w:before="120" w:after="360"/>
        <w:rPr>
          <w:ins w:id="415" w:author="Autor"/>
          <w:sz w:val="24"/>
          <w:szCs w:val="24"/>
        </w:rPr>
      </w:pPr>
      <w:r w:rsidRPr="00FF2E93">
        <w:rPr>
          <w:sz w:val="24"/>
          <w:szCs w:val="24"/>
        </w:rPr>
        <w:t>Budżet zadaniowy oznacza przedstawienie kosztów kwalifikowalnych projektu w podziale na zadania merytoryczne oraz koszty pośrednie. W budżecie projektu wnioskodawca wskazuje i uzasadnia źródła finansowania, wykazując racjonalność i efektywność wydatków oraz brak podwójnego finansowania.</w:t>
      </w:r>
    </w:p>
    <w:p w:rsidR="002A61A1" w:rsidRPr="00FF2E93" w:rsidRDefault="002A61A1" w:rsidP="002A61A1">
      <w:pPr>
        <w:pBdr>
          <w:left w:val="single" w:sz="48" w:space="4" w:color="E36C0A"/>
        </w:pBdr>
        <w:spacing w:after="0"/>
        <w:ind w:left="284"/>
        <w:rPr>
          <w:ins w:id="416" w:author="Autor"/>
          <w:b/>
          <w:bCs/>
          <w:sz w:val="24"/>
          <w:szCs w:val="24"/>
        </w:rPr>
      </w:pPr>
      <w:ins w:id="417" w:author="Autor">
        <w:r w:rsidRPr="00FF2E93">
          <w:rPr>
            <w:b/>
            <w:bCs/>
            <w:sz w:val="24"/>
            <w:szCs w:val="24"/>
          </w:rPr>
          <w:t xml:space="preserve">Uwaga! </w:t>
        </w:r>
      </w:ins>
    </w:p>
    <w:p w:rsidR="009E42FE" w:rsidRDefault="009E42FE" w:rsidP="00A8131A">
      <w:pPr>
        <w:spacing w:before="120" w:after="360"/>
        <w:rPr>
          <w:ins w:id="418" w:author="Autor"/>
          <w:sz w:val="24"/>
          <w:szCs w:val="24"/>
        </w:rPr>
      </w:pPr>
      <w:ins w:id="419" w:author="Autor">
        <w:r>
          <w:rPr>
            <w:sz w:val="24"/>
            <w:szCs w:val="24"/>
          </w:rPr>
          <w:t xml:space="preserve"> </w:t>
        </w:r>
        <w:r w:rsidR="002A61A1">
          <w:rPr>
            <w:sz w:val="24"/>
            <w:szCs w:val="24"/>
          </w:rPr>
          <w:t xml:space="preserve">W </w:t>
        </w:r>
        <w:r>
          <w:rPr>
            <w:sz w:val="24"/>
            <w:szCs w:val="24"/>
          </w:rPr>
          <w:t>celu oceny kwalifikowalności wydatków, zgodnie z zapisami Wytycznych w zakresie kwalifikowalności, wnioskodawca zobowiązany jest we wniosku o dofinansowanie wskazać:</w:t>
        </w:r>
      </w:ins>
    </w:p>
    <w:p w:rsidR="009E42FE" w:rsidRPr="00D339BE" w:rsidRDefault="009E42FE" w:rsidP="009E42FE">
      <w:pPr>
        <w:pStyle w:val="Akapitzlist"/>
        <w:numPr>
          <w:ilvl w:val="0"/>
          <w:numId w:val="82"/>
        </w:numPr>
        <w:spacing w:before="120" w:after="360"/>
        <w:rPr>
          <w:ins w:id="420" w:author="Autor"/>
          <w:sz w:val="24"/>
          <w:szCs w:val="24"/>
        </w:rPr>
      </w:pPr>
      <w:ins w:id="421" w:author="Autor">
        <w:r w:rsidRPr="00D339BE">
          <w:rPr>
            <w:sz w:val="24"/>
            <w:szCs w:val="24"/>
          </w:rPr>
          <w:t>formę zaangażowania i szacunkowy wymiar czasu pracy personelu projektu niezbędnego do realizacji zadań merytorycznych (etat/liczba godzin),</w:t>
        </w:r>
      </w:ins>
    </w:p>
    <w:p w:rsidR="009E42FE" w:rsidRPr="00D339BE" w:rsidRDefault="009E42FE" w:rsidP="009E42FE">
      <w:pPr>
        <w:pStyle w:val="Akapitzlist"/>
        <w:numPr>
          <w:ilvl w:val="0"/>
          <w:numId w:val="82"/>
        </w:numPr>
        <w:spacing w:before="120" w:after="360"/>
        <w:rPr>
          <w:ins w:id="422" w:author="Autor"/>
          <w:sz w:val="24"/>
          <w:szCs w:val="24"/>
        </w:rPr>
      </w:pPr>
      <w:ins w:id="423" w:author="Autor">
        <w:r w:rsidRPr="00D339BE">
          <w:rPr>
            <w:sz w:val="24"/>
            <w:szCs w:val="24"/>
          </w:rPr>
          <w:t>planowany czas realizacji zadań merytorycznych przez wykonawcę (liczba godzin</w:t>
        </w:r>
        <w:r w:rsidRPr="00D339BE">
          <w:rPr>
            <w:rStyle w:val="Odwoanieprzypisudolnego"/>
          </w:rPr>
          <w:footnoteReference w:id="4"/>
        </w:r>
        <w:r w:rsidRPr="00D339BE">
          <w:rPr>
            <w:sz w:val="24"/>
            <w:szCs w:val="24"/>
          </w:rPr>
          <w:t>),</w:t>
        </w:r>
      </w:ins>
    </w:p>
    <w:p w:rsidR="00307619" w:rsidRPr="00307619" w:rsidRDefault="009E42FE" w:rsidP="00307619">
      <w:pPr>
        <w:pStyle w:val="Akapitzlist"/>
        <w:numPr>
          <w:ilvl w:val="0"/>
          <w:numId w:val="82"/>
        </w:numPr>
        <w:spacing w:before="120" w:after="360"/>
        <w:rPr>
          <w:sz w:val="24"/>
          <w:szCs w:val="24"/>
          <w:rPrChange w:id="426" w:author="Autor">
            <w:rPr/>
          </w:rPrChange>
        </w:rPr>
        <w:pPrChange w:id="427" w:author="Autor">
          <w:pPr>
            <w:spacing w:before="120" w:after="360"/>
          </w:pPr>
        </w:pPrChange>
      </w:pPr>
      <w:ins w:id="428" w:author="Autor">
        <w:r w:rsidRPr="00D339BE">
          <w:rPr>
            <w:sz w:val="24"/>
            <w:szCs w:val="24"/>
          </w:rPr>
          <w:t>przewidywane rozliczenie wykonawcy na podstawie umowy o dzieło</w:t>
        </w:r>
        <w:r w:rsidRPr="00D339BE">
          <w:rPr>
            <w:rStyle w:val="Odwoanieprzypisudolnego"/>
          </w:rPr>
          <w:footnoteReference w:id="5"/>
        </w:r>
      </w:ins>
    </w:p>
    <w:p w:rsidR="00D40231" w:rsidRPr="00FF2E93" w:rsidRDefault="00D40231" w:rsidP="00A8131A">
      <w:pPr>
        <w:pBdr>
          <w:left w:val="single" w:sz="48" w:space="4" w:color="E36C0A"/>
        </w:pBdr>
        <w:spacing w:after="0"/>
        <w:ind w:left="284"/>
        <w:rPr>
          <w:rFonts w:cs="Times New Roman"/>
          <w:b/>
          <w:bCs/>
          <w:sz w:val="24"/>
          <w:szCs w:val="24"/>
        </w:rPr>
      </w:pPr>
      <w:r w:rsidRPr="00FF2E93">
        <w:rPr>
          <w:b/>
          <w:bCs/>
          <w:sz w:val="24"/>
          <w:szCs w:val="24"/>
        </w:rPr>
        <w:t xml:space="preserve">Uwaga! </w:t>
      </w:r>
      <w:r w:rsidRPr="00FF2E93">
        <w:rPr>
          <w:b/>
          <w:bCs/>
          <w:sz w:val="24"/>
          <w:szCs w:val="24"/>
        </w:rPr>
        <w:br/>
      </w:r>
      <w:r w:rsidRPr="009F3071">
        <w:rPr>
          <w:b/>
          <w:sz w:val="24"/>
          <w:szCs w:val="24"/>
        </w:rPr>
        <w:t xml:space="preserve">Przy planowaniu wydatków projektu należy wziąć pod uwagę opracowane przez IOK </w:t>
      </w:r>
      <w:r w:rsidRPr="009F3071">
        <w:rPr>
          <w:b/>
          <w:sz w:val="24"/>
          <w:szCs w:val="24"/>
        </w:rPr>
        <w:lastRenderedPageBreak/>
        <w:t xml:space="preserve">Wymagania dotyczące standardu oraz cen rynkowych stanowiące Załącznik nr </w:t>
      </w:r>
      <w:r w:rsidR="00CB0603" w:rsidRPr="009F3071">
        <w:rPr>
          <w:b/>
          <w:sz w:val="24"/>
          <w:szCs w:val="24"/>
        </w:rPr>
        <w:t>7</w:t>
      </w:r>
      <w:r w:rsidRPr="009F3071">
        <w:rPr>
          <w:b/>
          <w:sz w:val="24"/>
          <w:szCs w:val="24"/>
        </w:rPr>
        <w:t xml:space="preserve"> do Regulaminu.</w:t>
      </w:r>
    </w:p>
    <w:p w:rsidR="00D40231" w:rsidRPr="00FF2E93" w:rsidRDefault="00D40231" w:rsidP="00A8131A">
      <w:pPr>
        <w:spacing w:before="360" w:after="120"/>
        <w:rPr>
          <w:rFonts w:cs="Times New Roman"/>
          <w:sz w:val="24"/>
          <w:szCs w:val="24"/>
        </w:rPr>
      </w:pPr>
      <w:r w:rsidRPr="00FF2E93">
        <w:rPr>
          <w:sz w:val="24"/>
          <w:szCs w:val="24"/>
        </w:rPr>
        <w:t>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t>
      </w:r>
      <w:r w:rsidR="009F3071">
        <w:rPr>
          <w:sz w:val="24"/>
          <w:szCs w:val="24"/>
        </w:rPr>
        <w:t xml:space="preserve">wanie. Jednocześnie poniesione </w:t>
      </w:r>
      <w:r w:rsidRPr="00FF2E93">
        <w:rPr>
          <w:sz w:val="24"/>
          <w:szCs w:val="24"/>
        </w:rPr>
        <w:t>wydatki nie muszą być zgodne ze szczegółowym budżetem projektu</w:t>
      </w:r>
      <w:r w:rsidR="009F3071">
        <w:rPr>
          <w:sz w:val="24"/>
          <w:szCs w:val="24"/>
        </w:rPr>
        <w:t>,</w:t>
      </w:r>
      <w:r w:rsidRPr="00FF2E93">
        <w:rPr>
          <w:sz w:val="24"/>
          <w:szCs w:val="24"/>
        </w:rPr>
        <w:t xml:space="preserve"> zawartym w zatwierdzonym wniosku o dofinansowanie. IOK rozlicza wnioskodawcę ze zrealizowanych zadań w ramach projektu.</w:t>
      </w:r>
    </w:p>
    <w:p w:rsidR="00D40231" w:rsidRPr="00FF2E93" w:rsidRDefault="00D40231" w:rsidP="00A8131A">
      <w:pPr>
        <w:spacing w:before="120" w:after="120"/>
        <w:rPr>
          <w:sz w:val="24"/>
          <w:szCs w:val="24"/>
        </w:rPr>
      </w:pPr>
      <w:r w:rsidRPr="00FF2E93">
        <w:rPr>
          <w:sz w:val="24"/>
          <w:szCs w:val="24"/>
        </w:rPr>
        <w:t>Dopuszczalne jest również dokonywanie przesunięć w budżecie projektu, przedstawionym we wniosku o dofinansowanie projektu</w:t>
      </w:r>
      <w:r w:rsidR="009F3071">
        <w:rPr>
          <w:sz w:val="24"/>
          <w:szCs w:val="24"/>
        </w:rPr>
        <w:t>,</w:t>
      </w:r>
      <w:r w:rsidRPr="00FF2E93">
        <w:rPr>
          <w:sz w:val="24"/>
          <w:szCs w:val="24"/>
        </w:rPr>
        <w:t xml:space="preserve"> zatwierdzonym na etapie podpisania umowy o dofinansowanie projektu zgodnie z zasadami zapisanymi w ww. umowie.</w:t>
      </w:r>
    </w:p>
    <w:p w:rsidR="00D40231" w:rsidRDefault="00D40231" w:rsidP="00A8131A">
      <w:pPr>
        <w:keepNext/>
        <w:spacing w:before="120" w:after="120"/>
        <w:rPr>
          <w:sz w:val="24"/>
          <w:szCs w:val="24"/>
        </w:rPr>
      </w:pPr>
      <w:r w:rsidRPr="00FF2E93">
        <w:rPr>
          <w:sz w:val="24"/>
          <w:szCs w:val="24"/>
        </w:rPr>
        <w:t>Wnioskodawca przedstawia w budżecie planowane koszty projektu z podziałem na koszty bezpośrednie, koszty dotyczące realizacji poszczególnych zadań merytorycznych w projekcie oraz koszty pośrednie – koszty administracyjne związane z funkcjonowaniem wnioskodawcy.</w:t>
      </w:r>
    </w:p>
    <w:p w:rsidR="009F3071" w:rsidRPr="00FF2E93" w:rsidRDefault="009F3071" w:rsidP="00A8131A">
      <w:pPr>
        <w:keepNext/>
        <w:spacing w:before="120" w:after="120"/>
        <w:rPr>
          <w:sz w:val="24"/>
          <w:szCs w:val="24"/>
        </w:rPr>
      </w:pPr>
    </w:p>
    <w:p w:rsidR="00D40231" w:rsidRPr="008A02A9" w:rsidRDefault="00D40231" w:rsidP="00A04215">
      <w:pPr>
        <w:pStyle w:val="Akapitzlist"/>
        <w:keepNext/>
        <w:numPr>
          <w:ilvl w:val="1"/>
          <w:numId w:val="9"/>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567" w:hanging="567"/>
        <w:outlineLvl w:val="0"/>
        <w:rPr>
          <w:rFonts w:cs="Times New Roman"/>
          <w:b/>
          <w:bCs/>
          <w:sz w:val="24"/>
          <w:szCs w:val="24"/>
        </w:rPr>
      </w:pPr>
      <w:bookmarkStart w:id="431" w:name="_Toc431974582"/>
      <w:bookmarkStart w:id="432" w:name="_Toc493240774"/>
      <w:bookmarkEnd w:id="431"/>
      <w:r w:rsidRPr="00FF2E93">
        <w:rPr>
          <w:b/>
          <w:bCs/>
          <w:sz w:val="24"/>
          <w:szCs w:val="24"/>
        </w:rPr>
        <w:t>Koszty bezpośrednie</w:t>
      </w:r>
      <w:bookmarkEnd w:id="432"/>
      <w:r>
        <w:rPr>
          <w:b/>
          <w:bCs/>
          <w:sz w:val="24"/>
          <w:szCs w:val="24"/>
        </w:rPr>
        <w:t xml:space="preserve"> </w:t>
      </w:r>
    </w:p>
    <w:p w:rsidR="00D40231" w:rsidRPr="00FF2E93" w:rsidRDefault="00D40231" w:rsidP="008A02A9">
      <w:pPr>
        <w:spacing w:before="120" w:after="120"/>
        <w:rPr>
          <w:sz w:val="24"/>
          <w:szCs w:val="24"/>
        </w:rPr>
      </w:pPr>
      <w:r w:rsidRPr="00FF2E93">
        <w:rPr>
          <w:sz w:val="24"/>
          <w:szCs w:val="24"/>
        </w:rPr>
        <w:t>Koszty bezpośrednie to są koszty kwalifikowalne poszczególnych zadań realizowanych przez beneficjenta w ramach projektu (zadania merytoryczne wraz z odpowiednim limitem kosztów, które zostaną poniesione na ich realizację).</w:t>
      </w:r>
    </w:p>
    <w:p w:rsidR="00D40231" w:rsidRPr="00FF2E93" w:rsidRDefault="00D40231" w:rsidP="008A02A9">
      <w:pPr>
        <w:spacing w:before="120" w:after="120"/>
        <w:rPr>
          <w:rFonts w:cs="Times New Roman"/>
          <w:sz w:val="24"/>
          <w:szCs w:val="24"/>
        </w:rPr>
      </w:pPr>
      <w:r w:rsidRPr="00FF2E93">
        <w:rPr>
          <w:sz w:val="24"/>
          <w:szCs w:val="24"/>
        </w:rPr>
        <w:t>Limit kosztów bezpośrednich w ramach budżetu zadaniowego na etapie wnioskowania o środki powinien wynikać ze szczegółowej kalkulacji kosztów jednostkowych wykazanej we wniosku o dofinansowanie, tj. szczegółowym budżecie projektu.</w:t>
      </w:r>
    </w:p>
    <w:p w:rsidR="00D40231" w:rsidRDefault="00D40231" w:rsidP="008A02A9">
      <w:pPr>
        <w:spacing w:after="0"/>
        <w:rPr>
          <w:color w:val="auto"/>
          <w:sz w:val="24"/>
          <w:szCs w:val="24"/>
        </w:rPr>
      </w:pPr>
      <w:r w:rsidRPr="00FF2E93">
        <w:rPr>
          <w:sz w:val="24"/>
          <w:szCs w:val="24"/>
        </w:rPr>
        <w:t>Koszty bezpośrednie w ramach projektu powinny zostać oszacowane należycie z zastosowaniem warunków i procedur kwalifikowalności</w:t>
      </w:r>
      <w:r w:rsidR="00C943A2">
        <w:rPr>
          <w:sz w:val="24"/>
          <w:szCs w:val="24"/>
        </w:rPr>
        <w:t>,</w:t>
      </w:r>
      <w:r w:rsidRPr="00FF2E93">
        <w:rPr>
          <w:sz w:val="24"/>
          <w:szCs w:val="24"/>
        </w:rPr>
        <w:t xml:space="preserve"> określonych w Wytycznych w zakresie kwalifikowalności </w:t>
      </w:r>
      <w:r>
        <w:rPr>
          <w:sz w:val="24"/>
          <w:szCs w:val="24"/>
        </w:rPr>
        <w:t xml:space="preserve">wydatków </w:t>
      </w:r>
      <w:r w:rsidRPr="00FF2E93">
        <w:rPr>
          <w:sz w:val="24"/>
          <w:szCs w:val="24"/>
        </w:rPr>
        <w:t xml:space="preserve">oraz z uwzględnieniem Wymagań dotyczących standardu oraz cen rynkowych </w:t>
      </w:r>
      <w:r w:rsidRPr="00CB0603">
        <w:rPr>
          <w:color w:val="auto"/>
          <w:sz w:val="24"/>
          <w:szCs w:val="24"/>
        </w:rPr>
        <w:t xml:space="preserve">stanowiących Załącznik nr </w:t>
      </w:r>
      <w:r w:rsidR="00CB0603" w:rsidRPr="00CB0603">
        <w:rPr>
          <w:color w:val="auto"/>
          <w:sz w:val="24"/>
          <w:szCs w:val="24"/>
        </w:rPr>
        <w:t>7</w:t>
      </w:r>
      <w:r w:rsidRPr="00CB0603">
        <w:rPr>
          <w:color w:val="auto"/>
          <w:sz w:val="24"/>
          <w:szCs w:val="24"/>
        </w:rPr>
        <w:t xml:space="preserve"> do Regulaminu konkursu.</w:t>
      </w:r>
    </w:p>
    <w:p w:rsidR="009F3071" w:rsidRPr="00FF2E93" w:rsidRDefault="009F3071" w:rsidP="008A02A9">
      <w:pPr>
        <w:spacing w:after="0"/>
        <w:rPr>
          <w:sz w:val="24"/>
          <w:szCs w:val="24"/>
        </w:rPr>
      </w:pPr>
    </w:p>
    <w:p w:rsidR="00D40231" w:rsidRPr="00FF2E93" w:rsidRDefault="00D40231" w:rsidP="00A04215">
      <w:pPr>
        <w:pStyle w:val="Akapitzlist"/>
        <w:keepNext/>
        <w:numPr>
          <w:ilvl w:val="1"/>
          <w:numId w:val="9"/>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567" w:hanging="567"/>
        <w:outlineLvl w:val="0"/>
        <w:rPr>
          <w:b/>
          <w:bCs/>
          <w:sz w:val="24"/>
          <w:szCs w:val="24"/>
        </w:rPr>
      </w:pPr>
      <w:bookmarkStart w:id="433" w:name="_Toc483389505"/>
      <w:bookmarkStart w:id="434" w:name="_Toc493240775"/>
      <w:r w:rsidRPr="00FF2E93">
        <w:rPr>
          <w:b/>
          <w:bCs/>
          <w:sz w:val="24"/>
          <w:szCs w:val="24"/>
        </w:rPr>
        <w:t>Koszty pośrednie</w:t>
      </w:r>
      <w:bookmarkEnd w:id="433"/>
      <w:bookmarkEnd w:id="434"/>
    </w:p>
    <w:p w:rsidR="00D40231" w:rsidRPr="007238D0" w:rsidRDefault="00D40231" w:rsidP="008A02A9">
      <w:pPr>
        <w:rPr>
          <w:sz w:val="24"/>
          <w:szCs w:val="24"/>
        </w:rPr>
      </w:pPr>
      <w:bookmarkStart w:id="435" w:name="_Toc431974583"/>
      <w:bookmarkEnd w:id="435"/>
      <w:r w:rsidRPr="007238D0">
        <w:rPr>
          <w:sz w:val="24"/>
          <w:szCs w:val="24"/>
        </w:rPr>
        <w:t>Koszty pośrednie stanowią koszty administracyjne związane z obsługą projektu, w szczególności:</w:t>
      </w:r>
    </w:p>
    <w:p w:rsidR="00D40231" w:rsidRPr="007238D0" w:rsidRDefault="00D40231" w:rsidP="00714771">
      <w:pPr>
        <w:pStyle w:val="Akapitzlist"/>
        <w:numPr>
          <w:ilvl w:val="0"/>
          <w:numId w:val="34"/>
        </w:numPr>
        <w:spacing w:before="120" w:after="120"/>
        <w:ind w:left="425" w:hanging="425"/>
        <w:rPr>
          <w:rFonts w:cs="Times New Roman"/>
          <w:b/>
          <w:bCs/>
          <w:sz w:val="24"/>
          <w:szCs w:val="24"/>
        </w:rPr>
      </w:pPr>
      <w:r w:rsidRPr="007238D0">
        <w:rPr>
          <w:sz w:val="24"/>
          <w:szCs w:val="24"/>
        </w:rPr>
        <w:t xml:space="preserve">koszty koordynatora lub kierownika projektu oraz innego personelu bezpośrednio zaangażowanego w zarządzanie projektem, rozliczanie, monitorowanie projektu lub prowadzenie innych działań administracyjnych, w projekcie, w tym w szczególności </w:t>
      </w:r>
      <w:r w:rsidRPr="007238D0">
        <w:rPr>
          <w:sz w:val="24"/>
          <w:szCs w:val="24"/>
        </w:rPr>
        <w:lastRenderedPageBreak/>
        <w:t>koszty wynagrodzenia tych osób, ich delegacji służbowych i szkoleń oraz koszty związane z wdrażaniem polityki równych szans przez te osoby,</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koszty zarządu (koszty wynagrodzenia osób uprawnionych do reprezentowania jednostki, których zakresy czynności nie są przypisane wyłącznie do projektu, np. kierownik jednostki),</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koszty personelu obsługowego (obsługa kadrowa, finansowa, administracyjna, sekretariat, kancelaria, obsługa prawna, w tym ta dotycząca zamówień) na potrzeby funkcjonowania jednostki,</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koszty obsługi księgowej (koszty wynagrodzenia osób księgujących wydatki w projekcie, w tym koszty zlecenia prowadzenia obsługi księgowej projektu biuru rachunkowemu),</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koszty utrzymania powierzchni biurowych (czynsz, najem, opłaty administracyjne) związanych z obsługą administracyjną projektu,</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wydatki związane z otworzeniem lub prowadzeniem wyodrębnionego na rzecz projektu subkonta na rachunku bankowym lub odrębnego rachunku bankowego,</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działania informacyjno‐promocyjne projektu (np. zakup materiałów promocyjnych i informacyjnych, zakup ogłoszeń prasowych, utworzenie i prowadzenie strony internetowej o projekcie, oznakowanie projektu, plakaty, ulotki, itp.),</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amortyzacja, najem lub zakup aktywów (środków trwałych i wartości niematerialnych i prawnych) używanych na potrzeby personelu, o którym mowa w lit. a‐d,</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opłaty za energię elektryczną, cieplną, gazową i wodę, opłaty przesyłowe, opłaty za odprowadzanie ścieków w zakresie związanym z obsługą administracyjną projektu,</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koszty usług pocztowych, telefonicznych, internetowych, kurierskich związanych z obsługą administracyjną projektu,</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koszty usług powielania dokumentów związanych z obsługą administracyjną projektu,</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koszty materiałów biurowych i artykułów piśmienniczych związanych z obsługą administracyjną projektu,</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koszty ubezpieczeń majątkowych,</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koszty ochrony,</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koszty sprzątania pomieszczeń związanych z obsługą administracyjną projektu, w tym środki do utrzymania ich czystości oraz dezynsekcję, dezynfekcję, deratyzację tych pomieszczeń,</w:t>
      </w:r>
    </w:p>
    <w:p w:rsidR="00D40231" w:rsidRDefault="00D40231" w:rsidP="00714771">
      <w:pPr>
        <w:pStyle w:val="Akapitzlist"/>
        <w:numPr>
          <w:ilvl w:val="0"/>
          <w:numId w:val="34"/>
        </w:numPr>
        <w:spacing w:before="120" w:after="120"/>
        <w:ind w:left="425" w:hanging="425"/>
        <w:rPr>
          <w:rFonts w:cs="Times New Roman"/>
          <w:sz w:val="24"/>
          <w:szCs w:val="24"/>
        </w:rPr>
      </w:pPr>
      <w:r w:rsidRPr="00FE11E4">
        <w:rPr>
          <w:sz w:val="24"/>
          <w:szCs w:val="24"/>
        </w:rPr>
        <w:t>koszty zabezpieczenia prawidłowej realizacji umowy.</w:t>
      </w:r>
    </w:p>
    <w:p w:rsidR="00D40231" w:rsidRPr="00FE11E4" w:rsidRDefault="00D40231" w:rsidP="008A02A9">
      <w:pPr>
        <w:pStyle w:val="Akapitzlist"/>
        <w:spacing w:before="120" w:after="120"/>
        <w:ind w:left="425"/>
        <w:rPr>
          <w:rFonts w:cs="Times New Roman"/>
          <w:sz w:val="24"/>
          <w:szCs w:val="24"/>
        </w:rPr>
      </w:pPr>
    </w:p>
    <w:p w:rsidR="00D40231" w:rsidRPr="00FF2E93" w:rsidRDefault="00D40231" w:rsidP="008A02A9">
      <w:pPr>
        <w:pBdr>
          <w:left w:val="single" w:sz="48" w:space="4" w:color="E36C0A"/>
        </w:pBdr>
        <w:spacing w:after="0"/>
        <w:ind w:left="284"/>
        <w:rPr>
          <w:b/>
          <w:bCs/>
          <w:sz w:val="24"/>
          <w:szCs w:val="24"/>
        </w:rPr>
      </w:pPr>
      <w:r w:rsidRPr="00FF2E93">
        <w:rPr>
          <w:b/>
          <w:bCs/>
          <w:sz w:val="24"/>
          <w:szCs w:val="24"/>
        </w:rPr>
        <w:t xml:space="preserve">Uwaga! </w:t>
      </w:r>
    </w:p>
    <w:p w:rsidR="00D40231" w:rsidRPr="00981C52" w:rsidRDefault="00D40231" w:rsidP="008A02A9">
      <w:pPr>
        <w:pBdr>
          <w:left w:val="single" w:sz="48" w:space="4" w:color="E36C0A"/>
        </w:pBdr>
        <w:spacing w:after="0"/>
        <w:ind w:left="284"/>
        <w:rPr>
          <w:sz w:val="24"/>
          <w:szCs w:val="24"/>
        </w:rPr>
      </w:pPr>
      <w:r w:rsidRPr="00981C52">
        <w:rPr>
          <w:sz w:val="24"/>
          <w:szCs w:val="24"/>
        </w:rPr>
        <w:t>W ramach kosztów pośrednich nie są wykazywane wydatki objęte cross-financingiem.</w:t>
      </w:r>
    </w:p>
    <w:p w:rsidR="00D40231" w:rsidRDefault="00D40231" w:rsidP="008A02A9">
      <w:pPr>
        <w:pBdr>
          <w:left w:val="single" w:sz="48" w:space="4" w:color="E36C0A"/>
        </w:pBdr>
        <w:spacing w:after="0"/>
        <w:ind w:left="284"/>
        <w:rPr>
          <w:rFonts w:cs="Times New Roman"/>
          <w:b/>
          <w:bCs/>
          <w:sz w:val="24"/>
          <w:szCs w:val="24"/>
        </w:rPr>
      </w:pPr>
    </w:p>
    <w:p w:rsidR="00D40231" w:rsidRPr="00FF2E93" w:rsidRDefault="00D40231" w:rsidP="008A02A9">
      <w:pPr>
        <w:pBdr>
          <w:left w:val="single" w:sz="48" w:space="4" w:color="E36C0A"/>
        </w:pBdr>
        <w:spacing w:after="0"/>
        <w:ind w:left="284"/>
        <w:rPr>
          <w:rFonts w:cs="Times New Roman"/>
          <w:b/>
          <w:bCs/>
          <w:sz w:val="24"/>
          <w:szCs w:val="24"/>
        </w:rPr>
      </w:pPr>
      <w:r w:rsidRPr="00FF2E93">
        <w:rPr>
          <w:b/>
          <w:bCs/>
          <w:sz w:val="24"/>
          <w:szCs w:val="24"/>
        </w:rPr>
        <w:t xml:space="preserve">Uwaga! </w:t>
      </w:r>
      <w:r w:rsidRPr="00FF2E93">
        <w:rPr>
          <w:b/>
          <w:bCs/>
          <w:sz w:val="24"/>
          <w:szCs w:val="24"/>
        </w:rPr>
        <w:br/>
      </w:r>
      <w:r w:rsidRPr="00981C52">
        <w:rPr>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D40231" w:rsidRPr="00B6377A" w:rsidRDefault="00D40231" w:rsidP="008A02A9">
      <w:pPr>
        <w:spacing w:before="360" w:after="120"/>
        <w:rPr>
          <w:sz w:val="24"/>
          <w:szCs w:val="24"/>
        </w:rPr>
      </w:pPr>
      <w:r w:rsidRPr="00B6377A">
        <w:rPr>
          <w:sz w:val="24"/>
          <w:szCs w:val="24"/>
        </w:rPr>
        <w:t>Koszty pośrednie rozliczane są wyłącznie z wykorzystaniem następujących stawek ryczałtowych:</w:t>
      </w:r>
    </w:p>
    <w:p w:rsidR="00D40231" w:rsidRPr="00B6377A" w:rsidRDefault="00D40231" w:rsidP="00714771">
      <w:pPr>
        <w:numPr>
          <w:ilvl w:val="1"/>
          <w:numId w:val="27"/>
        </w:numPr>
        <w:spacing w:before="120" w:after="120"/>
        <w:ind w:left="426"/>
        <w:rPr>
          <w:sz w:val="24"/>
          <w:szCs w:val="24"/>
        </w:rPr>
      </w:pPr>
      <w:r w:rsidRPr="00B6377A">
        <w:rPr>
          <w:sz w:val="24"/>
          <w:szCs w:val="24"/>
        </w:rPr>
        <w:t>25% kosztów bezpośrednich – w przypadku projektów o wartości kosztów bezpośrednich</w:t>
      </w:r>
      <w:bookmarkStart w:id="436" w:name="_Ref484598527"/>
      <w:r w:rsidRPr="00B6377A">
        <w:rPr>
          <w:rStyle w:val="Odwoanieprzypisudolnego"/>
          <w:rFonts w:ascii="Calibri" w:hAnsi="Calibri" w:cs="Times New Roman"/>
          <w:sz w:val="24"/>
          <w:szCs w:val="24"/>
        </w:rPr>
        <w:footnoteReference w:id="6"/>
      </w:r>
      <w:bookmarkEnd w:id="436"/>
      <w:r w:rsidRPr="00B6377A">
        <w:rPr>
          <w:sz w:val="24"/>
          <w:szCs w:val="24"/>
        </w:rPr>
        <w:t xml:space="preserve"> do 830 tys. PLN włącznie,</w:t>
      </w:r>
    </w:p>
    <w:p w:rsidR="00D40231" w:rsidRPr="00B6377A" w:rsidRDefault="00D40231" w:rsidP="00714771">
      <w:pPr>
        <w:numPr>
          <w:ilvl w:val="1"/>
          <w:numId w:val="27"/>
        </w:numPr>
        <w:spacing w:before="120" w:after="120"/>
        <w:ind w:left="426"/>
        <w:rPr>
          <w:sz w:val="24"/>
          <w:szCs w:val="24"/>
        </w:rPr>
      </w:pPr>
      <w:r w:rsidRPr="00B6377A">
        <w:rPr>
          <w:sz w:val="24"/>
          <w:szCs w:val="24"/>
        </w:rPr>
        <w:t>20% kosztów bezpośrednich – w przypadku projektów o wartości kosztów bezpośrednich</w:t>
      </w:r>
      <w:r w:rsidRPr="00B6377A">
        <w:rPr>
          <w:rStyle w:val="Odwoanieprzypisudolnego"/>
          <w:rFonts w:ascii="Calibri" w:hAnsi="Calibri" w:cs="Times New Roman"/>
          <w:sz w:val="24"/>
          <w:szCs w:val="24"/>
        </w:rPr>
        <w:footnoteReference w:id="7"/>
      </w:r>
      <w:r w:rsidRPr="00B6377A">
        <w:rPr>
          <w:sz w:val="24"/>
          <w:szCs w:val="24"/>
        </w:rPr>
        <w:t xml:space="preserve"> powyżej 830 tys. PLN do 1 740 tys. PLN włącznie,</w:t>
      </w:r>
    </w:p>
    <w:p w:rsidR="00D40231" w:rsidRPr="00B6377A" w:rsidRDefault="00D40231" w:rsidP="00714771">
      <w:pPr>
        <w:numPr>
          <w:ilvl w:val="1"/>
          <w:numId w:val="27"/>
        </w:numPr>
        <w:spacing w:before="120" w:after="120"/>
        <w:ind w:left="426"/>
        <w:rPr>
          <w:sz w:val="24"/>
          <w:szCs w:val="24"/>
        </w:rPr>
      </w:pPr>
      <w:r w:rsidRPr="00B6377A">
        <w:rPr>
          <w:sz w:val="24"/>
          <w:szCs w:val="24"/>
        </w:rPr>
        <w:t>15% kosztów bezpośrednich – w przypadku projektów o wartości kosztów bezpośrednich</w:t>
      </w:r>
      <w:r w:rsidRPr="00B6377A">
        <w:rPr>
          <w:rStyle w:val="Odwoanieprzypisudolnego"/>
          <w:rFonts w:ascii="Calibri" w:hAnsi="Calibri" w:cs="Times New Roman"/>
          <w:sz w:val="24"/>
          <w:szCs w:val="24"/>
        </w:rPr>
        <w:footnoteReference w:id="8"/>
      </w:r>
      <w:r w:rsidRPr="00B6377A">
        <w:rPr>
          <w:sz w:val="24"/>
          <w:szCs w:val="24"/>
        </w:rPr>
        <w:t xml:space="preserve"> powyżej 1 740 tys. PLN do 4 550 tys. PLN włącznie,</w:t>
      </w:r>
    </w:p>
    <w:p w:rsidR="00D40231" w:rsidRPr="00B6377A" w:rsidRDefault="00D40231" w:rsidP="00714771">
      <w:pPr>
        <w:numPr>
          <w:ilvl w:val="1"/>
          <w:numId w:val="27"/>
        </w:numPr>
        <w:spacing w:before="120" w:after="120"/>
        <w:ind w:left="426"/>
        <w:rPr>
          <w:sz w:val="24"/>
          <w:szCs w:val="24"/>
        </w:rPr>
      </w:pPr>
      <w:r w:rsidRPr="00B6377A">
        <w:rPr>
          <w:sz w:val="24"/>
          <w:szCs w:val="24"/>
        </w:rPr>
        <w:t>10% kosztów bezpośrednich – w przypadku projektów o wartości kosztów bezpośrednich</w:t>
      </w:r>
      <w:r w:rsidRPr="00B6377A">
        <w:rPr>
          <w:rStyle w:val="Odwoanieprzypisudolnego"/>
          <w:rFonts w:ascii="Calibri" w:hAnsi="Calibri" w:cs="Times New Roman"/>
          <w:sz w:val="24"/>
          <w:szCs w:val="24"/>
        </w:rPr>
        <w:footnoteReference w:id="9"/>
      </w:r>
      <w:r w:rsidRPr="00B6377A">
        <w:rPr>
          <w:sz w:val="24"/>
          <w:szCs w:val="24"/>
        </w:rPr>
        <w:t xml:space="preserve"> przekraczającej 4 550 tys. PLN.</w:t>
      </w:r>
    </w:p>
    <w:p w:rsidR="00D40231" w:rsidRDefault="00D40231" w:rsidP="008A02A9">
      <w:pPr>
        <w:spacing w:before="120" w:after="120"/>
        <w:rPr>
          <w:rFonts w:cs="Times New Roman"/>
          <w:sz w:val="24"/>
          <w:szCs w:val="24"/>
        </w:rPr>
      </w:pPr>
    </w:p>
    <w:p w:rsidR="00D40231" w:rsidRDefault="00D40231" w:rsidP="008A02A9">
      <w:pPr>
        <w:spacing w:before="120" w:after="120"/>
        <w:rPr>
          <w:sz w:val="24"/>
          <w:szCs w:val="24"/>
        </w:rPr>
      </w:pPr>
      <w:r w:rsidRPr="00FF2E93">
        <w:rPr>
          <w:sz w:val="24"/>
          <w:szCs w:val="24"/>
        </w:rPr>
        <w:t>Pozostałe zasady dotyczące rozliczenia kosztów są uregulowane w Wytycznych w zakresie kwalifikowalności wydatków.</w:t>
      </w:r>
    </w:p>
    <w:p w:rsidR="00583896" w:rsidRPr="00FF2E93" w:rsidRDefault="00583896" w:rsidP="008A02A9">
      <w:pPr>
        <w:spacing w:before="120" w:after="120"/>
        <w:rPr>
          <w:sz w:val="24"/>
          <w:szCs w:val="24"/>
        </w:rPr>
      </w:pPr>
    </w:p>
    <w:p w:rsidR="00D40231" w:rsidRPr="00FF2E93" w:rsidRDefault="00D40231" w:rsidP="00A04215">
      <w:pPr>
        <w:pStyle w:val="Akapitzlist"/>
        <w:keepNext/>
        <w:numPr>
          <w:ilvl w:val="1"/>
          <w:numId w:val="9"/>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567" w:hanging="567"/>
        <w:outlineLvl w:val="0"/>
        <w:rPr>
          <w:b/>
          <w:bCs/>
          <w:sz w:val="24"/>
          <w:szCs w:val="24"/>
        </w:rPr>
      </w:pPr>
      <w:bookmarkStart w:id="437" w:name="_Toc431974584"/>
      <w:bookmarkStart w:id="438" w:name="_Toc483389506"/>
      <w:bookmarkStart w:id="439" w:name="_Toc493240776"/>
      <w:bookmarkEnd w:id="437"/>
      <w:r w:rsidRPr="00FF2E93">
        <w:rPr>
          <w:b/>
          <w:bCs/>
          <w:sz w:val="24"/>
          <w:szCs w:val="24"/>
        </w:rPr>
        <w:t xml:space="preserve">Uproszczone metody rozliczania </w:t>
      </w:r>
      <w:bookmarkEnd w:id="438"/>
      <w:r w:rsidR="00DB5EEC">
        <w:rPr>
          <w:b/>
          <w:bCs/>
          <w:sz w:val="24"/>
          <w:szCs w:val="24"/>
        </w:rPr>
        <w:t>kosztów bezpośrednich</w:t>
      </w:r>
      <w:bookmarkEnd w:id="439"/>
    </w:p>
    <w:p w:rsidR="00D669FB" w:rsidRPr="00D669FB" w:rsidRDefault="00D669FB" w:rsidP="00D669FB">
      <w:pPr>
        <w:spacing w:after="0"/>
        <w:rPr>
          <w:rFonts w:cs="Times New Roman"/>
          <w:sz w:val="24"/>
          <w:szCs w:val="24"/>
        </w:rPr>
      </w:pPr>
      <w:r w:rsidRPr="00D669FB">
        <w:rPr>
          <w:rFonts w:cs="Times New Roman"/>
          <w:sz w:val="24"/>
          <w:szCs w:val="24"/>
        </w:rPr>
        <w:t>Z uwagi na określenie minimalnej wartości projektu wynoszącej 500 000 PLN (zgodnie z z</w:t>
      </w:r>
      <w:r w:rsidR="007F422B">
        <w:rPr>
          <w:rFonts w:cs="Times New Roman"/>
          <w:sz w:val="24"/>
          <w:szCs w:val="24"/>
        </w:rPr>
        <w:t>apisami Kryterium dostępu nr 12</w:t>
      </w:r>
      <w:r w:rsidRPr="00D669FB">
        <w:rPr>
          <w:rFonts w:cs="Times New Roman"/>
          <w:sz w:val="24"/>
          <w:szCs w:val="24"/>
        </w:rPr>
        <w:t xml:space="preserve"> nie przewiduje się rozliczania projektu z wykorzystaniem kwot ryczałtowych, o których mowa w rozdziale 8.5.2 Wytycznych w zakresie kwalifikowalności. </w:t>
      </w:r>
    </w:p>
    <w:p w:rsidR="00D669FB" w:rsidRPr="00D669FB" w:rsidRDefault="00D669FB" w:rsidP="00D669FB">
      <w:pPr>
        <w:spacing w:after="0"/>
        <w:rPr>
          <w:rFonts w:cs="Times New Roman"/>
          <w:sz w:val="24"/>
          <w:szCs w:val="24"/>
        </w:rPr>
      </w:pPr>
      <w:r w:rsidRPr="00AB6E88">
        <w:rPr>
          <w:rFonts w:cs="Times New Roman"/>
          <w:sz w:val="24"/>
          <w:szCs w:val="24"/>
        </w:rPr>
        <w:t>W niniejszym konkursie w ramach stosowania uproszczonych metod rozliczania wydatków, wyłączona została możliwość stosowania stawek jednostkowych, o których mowa w rozdz. 8.5.1 Wytycznych w zakresie kwalifikowalności wydatków.</w:t>
      </w:r>
    </w:p>
    <w:p w:rsidR="00D40231" w:rsidRPr="00FF2E93" w:rsidRDefault="00D40231" w:rsidP="008A02A9">
      <w:pPr>
        <w:spacing w:after="0"/>
        <w:rPr>
          <w:rFonts w:cs="Times New Roman"/>
          <w:sz w:val="24"/>
          <w:szCs w:val="24"/>
        </w:rPr>
      </w:pPr>
    </w:p>
    <w:p w:rsidR="00D40231" w:rsidRPr="00FF2E93" w:rsidRDefault="00D40231" w:rsidP="00A04215">
      <w:pPr>
        <w:pStyle w:val="Akapitzlist"/>
        <w:keepNext/>
        <w:numPr>
          <w:ilvl w:val="1"/>
          <w:numId w:val="9"/>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567" w:hanging="567"/>
        <w:outlineLvl w:val="0"/>
        <w:rPr>
          <w:b/>
          <w:bCs/>
          <w:sz w:val="24"/>
          <w:szCs w:val="24"/>
        </w:rPr>
      </w:pPr>
      <w:bookmarkStart w:id="440" w:name="_Toc431974585"/>
      <w:bookmarkStart w:id="441" w:name="_Toc483389507"/>
      <w:bookmarkStart w:id="442" w:name="_Toc493240777"/>
      <w:bookmarkEnd w:id="440"/>
      <w:r w:rsidRPr="00FF2E93">
        <w:rPr>
          <w:b/>
          <w:bCs/>
          <w:sz w:val="24"/>
          <w:szCs w:val="24"/>
        </w:rPr>
        <w:lastRenderedPageBreak/>
        <w:t>Środki trwałe</w:t>
      </w:r>
      <w:ins w:id="443" w:author="Autor">
        <w:r w:rsidR="00B510E1">
          <w:rPr>
            <w:b/>
            <w:bCs/>
            <w:sz w:val="24"/>
            <w:szCs w:val="24"/>
          </w:rPr>
          <w:t xml:space="preserve"> </w:t>
        </w:r>
        <w:r w:rsidR="00A63152">
          <w:rPr>
            <w:b/>
            <w:bCs/>
            <w:sz w:val="24"/>
            <w:szCs w:val="24"/>
          </w:rPr>
          <w:t>i</w:t>
        </w:r>
        <w:r w:rsidR="00B510E1">
          <w:rPr>
            <w:b/>
            <w:bCs/>
            <w:sz w:val="24"/>
            <w:szCs w:val="24"/>
          </w:rPr>
          <w:t xml:space="preserve"> </w:t>
        </w:r>
        <w:r w:rsidR="00D60A12">
          <w:rPr>
            <w:b/>
            <w:bCs/>
            <w:sz w:val="24"/>
            <w:szCs w:val="24"/>
          </w:rPr>
          <w:t xml:space="preserve">wartości niematerialne </w:t>
        </w:r>
      </w:ins>
      <w:r w:rsidRPr="00FF2E93">
        <w:rPr>
          <w:b/>
          <w:bCs/>
          <w:sz w:val="24"/>
          <w:szCs w:val="24"/>
        </w:rPr>
        <w:t xml:space="preserve"> i </w:t>
      </w:r>
      <w:del w:id="444" w:author="Autor">
        <w:r w:rsidRPr="00FF2E93" w:rsidDel="00D60A12">
          <w:rPr>
            <w:b/>
            <w:bCs/>
            <w:sz w:val="24"/>
            <w:szCs w:val="24"/>
          </w:rPr>
          <w:delText>cross-financing</w:delText>
        </w:r>
      </w:del>
      <w:bookmarkEnd w:id="441"/>
      <w:ins w:id="445" w:author="Autor">
        <w:r w:rsidR="00A63152">
          <w:rPr>
            <w:b/>
            <w:bCs/>
            <w:sz w:val="24"/>
            <w:szCs w:val="24"/>
          </w:rPr>
          <w:t xml:space="preserve"> prawne</w:t>
        </w:r>
      </w:ins>
      <w:bookmarkEnd w:id="442"/>
    </w:p>
    <w:p w:rsidR="00D40231" w:rsidRPr="00FF2E93" w:rsidRDefault="00D40231" w:rsidP="008A02A9">
      <w:pPr>
        <w:spacing w:before="120" w:after="120"/>
        <w:rPr>
          <w:sz w:val="24"/>
          <w:szCs w:val="24"/>
        </w:rPr>
      </w:pPr>
      <w:r w:rsidRPr="00FF2E93">
        <w:rPr>
          <w:sz w:val="24"/>
          <w:szCs w:val="24"/>
        </w:rPr>
        <w:t xml:space="preserve">Szczegółowe zasady pozyskiwania środków trwałych </w:t>
      </w:r>
      <w:del w:id="446" w:author="Autor">
        <w:r w:rsidRPr="00FF2E93" w:rsidDel="00D60A12">
          <w:rPr>
            <w:sz w:val="24"/>
            <w:szCs w:val="24"/>
          </w:rPr>
          <w:delText xml:space="preserve">i </w:delText>
        </w:r>
      </w:del>
      <w:ins w:id="447" w:author="Autor">
        <w:r w:rsidR="00D60A12">
          <w:rPr>
            <w:sz w:val="24"/>
            <w:szCs w:val="24"/>
          </w:rPr>
          <w:t>oraz wartości niematerialnych i prawnych</w:t>
        </w:r>
      </w:ins>
      <w:del w:id="448" w:author="Autor">
        <w:r w:rsidRPr="00FF2E93" w:rsidDel="00D60A12">
          <w:rPr>
            <w:sz w:val="24"/>
            <w:szCs w:val="24"/>
          </w:rPr>
          <w:delText xml:space="preserve">ponoszenia wydatków w ramach </w:delText>
        </w:r>
        <w:r w:rsidRPr="00FF2E93" w:rsidDel="00D60A12">
          <w:rPr>
            <w:sz w:val="24"/>
            <w:szCs w:val="24"/>
          </w:rPr>
          <w:br/>
          <w:delText xml:space="preserve">cross-financingu </w:delText>
        </w:r>
      </w:del>
      <w:r w:rsidRPr="00FF2E93">
        <w:rPr>
          <w:sz w:val="24"/>
          <w:szCs w:val="24"/>
        </w:rPr>
        <w:t xml:space="preserve">zostały uregulowane w Rozdziale 6.12 </w:t>
      </w:r>
      <w:del w:id="449" w:author="Autor">
        <w:r w:rsidRPr="00FF2E93" w:rsidDel="00D60A12">
          <w:rPr>
            <w:sz w:val="24"/>
            <w:szCs w:val="24"/>
          </w:rPr>
          <w:delText xml:space="preserve">i </w:delText>
        </w:r>
        <w:r w:rsidDel="00D60A12">
          <w:rPr>
            <w:sz w:val="24"/>
            <w:szCs w:val="24"/>
          </w:rPr>
          <w:delText xml:space="preserve">8.6 </w:delText>
        </w:r>
      </w:del>
      <w:r w:rsidRPr="00CB29A1">
        <w:rPr>
          <w:sz w:val="24"/>
          <w:szCs w:val="24"/>
        </w:rPr>
        <w:t>Wytycznych w zakresie kwalifikowalności wydatków.</w:t>
      </w:r>
      <w:r w:rsidRPr="00FF2E93">
        <w:rPr>
          <w:sz w:val="24"/>
          <w:szCs w:val="24"/>
        </w:rPr>
        <w:t xml:space="preserve"> </w:t>
      </w:r>
    </w:p>
    <w:p w:rsidR="00D40231" w:rsidRDefault="00D40231" w:rsidP="008A02A9">
      <w:pPr>
        <w:spacing w:before="120" w:after="120"/>
        <w:rPr>
          <w:ins w:id="450" w:author="Autor"/>
          <w:sz w:val="24"/>
          <w:szCs w:val="24"/>
        </w:rPr>
      </w:pPr>
      <w:r w:rsidRPr="00FF2E93">
        <w:rPr>
          <w:b/>
          <w:bCs/>
          <w:sz w:val="24"/>
          <w:szCs w:val="24"/>
        </w:rPr>
        <w:t>Środki trwałe</w:t>
      </w:r>
      <w:r w:rsidRPr="00FF2E93">
        <w:rPr>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D60A12" w:rsidRPr="00FF2E93" w:rsidRDefault="001057C1" w:rsidP="008A02A9">
      <w:pPr>
        <w:spacing w:before="120" w:after="120"/>
        <w:rPr>
          <w:sz w:val="24"/>
          <w:szCs w:val="24"/>
        </w:rPr>
      </w:pPr>
      <w:ins w:id="451" w:author="Autor">
        <w:r w:rsidRPr="001057C1">
          <w:rPr>
            <w:b/>
            <w:sz w:val="24"/>
            <w:szCs w:val="24"/>
            <w:rPrChange w:id="452" w:author="Autor">
              <w:rPr>
                <w:color w:val="0000FF"/>
                <w:sz w:val="24"/>
                <w:szCs w:val="24"/>
                <w:u w:val="single"/>
              </w:rPr>
            </w:rPrChange>
          </w:rPr>
          <w:t>Wartości niematerialne i prawne</w:t>
        </w:r>
        <w:r w:rsidR="00D60A12">
          <w:rPr>
            <w:sz w:val="24"/>
            <w:szCs w:val="24"/>
          </w:rPr>
          <w:t xml:space="preserve"> – są to nabyte przez jednostkę, zaliczane do aktywów trwałych, prawa majątkowe nadające się do gospodarczego wykorzystania, o przewidzianym okresie ekonomicznej użyteczności dłuższym niż rok, przeznaczone do u</w:t>
        </w:r>
        <w:r w:rsidR="00A54BF6">
          <w:rPr>
            <w:sz w:val="24"/>
            <w:szCs w:val="24"/>
          </w:rPr>
          <w:t>ż</w:t>
        </w:r>
        <w:r w:rsidR="00D60A12">
          <w:rPr>
            <w:sz w:val="24"/>
            <w:szCs w:val="24"/>
          </w:rPr>
          <w:t>ywania na potrzeby jednostki, a w szczególności</w:t>
        </w:r>
        <w:r w:rsidR="00B510E1">
          <w:rPr>
            <w:sz w:val="24"/>
            <w:szCs w:val="24"/>
          </w:rPr>
          <w:t>: autorskie prawa majątkowe, prawa pokrewne, licencje, koncesje, prawa do wynalazków, patentów, znaków towarowych, wzorów u</w:t>
        </w:r>
        <w:r w:rsidR="00A54BF6">
          <w:rPr>
            <w:sz w:val="24"/>
            <w:szCs w:val="24"/>
          </w:rPr>
          <w:t>ż</w:t>
        </w:r>
        <w:r w:rsidR="00B510E1">
          <w:rPr>
            <w:sz w:val="24"/>
            <w:szCs w:val="24"/>
          </w:rPr>
          <w:t>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D60A12">
          <w:rPr>
            <w:sz w:val="24"/>
            <w:szCs w:val="24"/>
          </w:rPr>
          <w:t xml:space="preserve"> </w:t>
        </w:r>
      </w:ins>
    </w:p>
    <w:p w:rsidR="00D40231" w:rsidRPr="00245E94" w:rsidRDefault="00D40231" w:rsidP="008A02A9">
      <w:pPr>
        <w:spacing w:after="0"/>
        <w:rPr>
          <w:sz w:val="24"/>
          <w:szCs w:val="24"/>
        </w:rPr>
      </w:pPr>
      <w:bookmarkStart w:id="453" w:name="_Toc431974586"/>
      <w:bookmarkEnd w:id="453"/>
      <w:r>
        <w:rPr>
          <w:sz w:val="24"/>
          <w:szCs w:val="24"/>
        </w:rPr>
        <w:t>W</w:t>
      </w:r>
      <w:r w:rsidRPr="00245E94">
        <w:rPr>
          <w:sz w:val="24"/>
          <w:szCs w:val="24"/>
        </w:rPr>
        <w:t>ydatki na zakup środków trwałych</w:t>
      </w:r>
      <w:ins w:id="454" w:author="Autor">
        <w:r w:rsidR="00267252">
          <w:rPr>
            <w:sz w:val="24"/>
            <w:szCs w:val="24"/>
          </w:rPr>
          <w:t xml:space="preserve"> oraz wartości niematerialnych i prawnych</w:t>
        </w:r>
      </w:ins>
      <w:r w:rsidRPr="00245E94">
        <w:rPr>
          <w:sz w:val="24"/>
          <w:szCs w:val="24"/>
        </w:rPr>
        <w:t>:</w:t>
      </w:r>
    </w:p>
    <w:p w:rsidR="00D40231" w:rsidRDefault="00D40231" w:rsidP="00714771">
      <w:pPr>
        <w:pStyle w:val="Akapitzlist"/>
        <w:numPr>
          <w:ilvl w:val="0"/>
          <w:numId w:val="35"/>
        </w:numPr>
        <w:spacing w:after="0"/>
        <w:ind w:left="426" w:hanging="426"/>
        <w:rPr>
          <w:sz w:val="24"/>
          <w:szCs w:val="24"/>
        </w:rPr>
      </w:pPr>
      <w:r w:rsidRPr="00FF2E93">
        <w:rPr>
          <w:sz w:val="24"/>
          <w:szCs w:val="24"/>
        </w:rPr>
        <w:t xml:space="preserve">wykorzystywanych </w:t>
      </w:r>
      <w:r w:rsidRPr="002E6E76">
        <w:rPr>
          <w:sz w:val="24"/>
          <w:szCs w:val="24"/>
          <w:u w:val="single"/>
        </w:rPr>
        <w:t>wyłącznie</w:t>
      </w:r>
      <w:r>
        <w:rPr>
          <w:sz w:val="24"/>
          <w:szCs w:val="24"/>
        </w:rPr>
        <w:t xml:space="preserve"> </w:t>
      </w:r>
      <w:r w:rsidRPr="00FF2E93">
        <w:rPr>
          <w:sz w:val="24"/>
          <w:szCs w:val="24"/>
        </w:rPr>
        <w:t xml:space="preserve">w ramach i na rzecz </w:t>
      </w:r>
      <w:r w:rsidRPr="00DF36BC">
        <w:rPr>
          <w:sz w:val="24"/>
          <w:szCs w:val="24"/>
        </w:rPr>
        <w:t xml:space="preserve">projektu są kwalifikowalne w </w:t>
      </w:r>
      <w:r w:rsidRPr="00DF36BC">
        <w:rPr>
          <w:sz w:val="24"/>
          <w:szCs w:val="24"/>
          <w:u w:val="single"/>
        </w:rPr>
        <w:t>wysokości odpowiadającej</w:t>
      </w:r>
      <w:r w:rsidRPr="00DF36BC">
        <w:rPr>
          <w:sz w:val="24"/>
          <w:szCs w:val="24"/>
        </w:rPr>
        <w:t xml:space="preserve"> </w:t>
      </w:r>
      <w:r w:rsidRPr="00DF36BC">
        <w:rPr>
          <w:sz w:val="24"/>
          <w:szCs w:val="24"/>
          <w:u w:val="single"/>
        </w:rPr>
        <w:t>odpisom amortyzacyjnym</w:t>
      </w:r>
      <w:r w:rsidRPr="00FF2E93">
        <w:rPr>
          <w:sz w:val="24"/>
          <w:szCs w:val="24"/>
        </w:rPr>
        <w:t xml:space="preserve"> za okres, w którym </w:t>
      </w:r>
      <w:r>
        <w:rPr>
          <w:sz w:val="24"/>
          <w:szCs w:val="24"/>
        </w:rPr>
        <w:t>będą wykorzystywane w projekcie. Stosuje się wtedy warunki i procedury określone w sekcji 6.12.2 Wytycznych w zakresie kwalifikowalności wydatków, a wartość środków trwałych nie wchodzi do limitu środków</w:t>
      </w:r>
      <w:r w:rsidR="0067680C">
        <w:rPr>
          <w:sz w:val="24"/>
          <w:szCs w:val="24"/>
        </w:rPr>
        <w:t xml:space="preserve"> trwałych i cross-finan</w:t>
      </w:r>
      <w:r>
        <w:rPr>
          <w:sz w:val="24"/>
          <w:szCs w:val="24"/>
        </w:rPr>
        <w:t>cingu;</w:t>
      </w:r>
    </w:p>
    <w:p w:rsidR="00D40231" w:rsidRPr="002E6E76" w:rsidRDefault="00D40231" w:rsidP="00714771">
      <w:pPr>
        <w:pStyle w:val="Akapitzlist"/>
        <w:numPr>
          <w:ilvl w:val="0"/>
          <w:numId w:val="35"/>
        </w:numPr>
        <w:spacing w:before="120" w:after="120"/>
        <w:ind w:left="426" w:hanging="426"/>
        <w:rPr>
          <w:sz w:val="24"/>
          <w:szCs w:val="24"/>
        </w:rPr>
      </w:pPr>
      <w:r>
        <w:rPr>
          <w:sz w:val="24"/>
          <w:szCs w:val="24"/>
        </w:rPr>
        <w:t>wykorzystywanych zarówno w ramach i na rzecz p</w:t>
      </w:r>
      <w:r w:rsidR="008531F2">
        <w:rPr>
          <w:sz w:val="24"/>
          <w:szCs w:val="24"/>
        </w:rPr>
        <w:t>rojektu ale także wykorzystywanych</w:t>
      </w:r>
      <w:r>
        <w:rPr>
          <w:sz w:val="24"/>
          <w:szCs w:val="24"/>
        </w:rPr>
        <w:t xml:space="preserve"> do innych zadań niż założone w projekcie</w:t>
      </w:r>
      <w:r w:rsidR="008531F2">
        <w:rPr>
          <w:sz w:val="24"/>
          <w:szCs w:val="24"/>
        </w:rPr>
        <w:t>,</w:t>
      </w:r>
      <w:r>
        <w:rPr>
          <w:sz w:val="24"/>
          <w:szCs w:val="24"/>
        </w:rPr>
        <w:t xml:space="preserve"> są kwalifikowalne </w:t>
      </w:r>
      <w:r w:rsidRPr="002E6E76">
        <w:rPr>
          <w:sz w:val="24"/>
          <w:szCs w:val="24"/>
        </w:rPr>
        <w:t>wyłącznie w wysokości odpowiadającej wysokości odpisom amortyzacyjnym dokonanym w okresie realizacji projektu, proporcjonalnie do ich wykorzystania w celu realizacji projektu</w:t>
      </w:r>
      <w:r>
        <w:rPr>
          <w:sz w:val="24"/>
          <w:szCs w:val="24"/>
        </w:rPr>
        <w:t xml:space="preserve">. </w:t>
      </w:r>
      <w:r w:rsidRPr="002E6E76">
        <w:rPr>
          <w:sz w:val="24"/>
          <w:szCs w:val="24"/>
        </w:rPr>
        <w:t xml:space="preserve">W ramach projektu </w:t>
      </w:r>
      <w:r w:rsidRPr="002E6E76">
        <w:rPr>
          <w:sz w:val="24"/>
          <w:szCs w:val="24"/>
          <w:u w:val="single"/>
        </w:rPr>
        <w:t>rozlicza się wtedy odpisy amortyzacyjne</w:t>
      </w:r>
      <w:r>
        <w:rPr>
          <w:sz w:val="24"/>
          <w:szCs w:val="24"/>
          <w:u w:val="single"/>
        </w:rPr>
        <w:t>,</w:t>
      </w:r>
      <w:r w:rsidRPr="002E6E76">
        <w:rPr>
          <w:sz w:val="24"/>
          <w:szCs w:val="24"/>
          <w:u w:val="single"/>
        </w:rPr>
        <w:t xml:space="preserve"> a nie wydatki na zakup środków trwałych</w:t>
      </w:r>
      <w:r w:rsidRPr="002E6E76">
        <w:rPr>
          <w:sz w:val="24"/>
          <w:szCs w:val="24"/>
        </w:rPr>
        <w:t xml:space="preserve"> i stosuje się warunki oraz procedury określone w </w:t>
      </w:r>
      <w:r>
        <w:rPr>
          <w:sz w:val="24"/>
          <w:szCs w:val="24"/>
        </w:rPr>
        <w:t>sekcji</w:t>
      </w:r>
      <w:r w:rsidRPr="002E6E76">
        <w:rPr>
          <w:sz w:val="24"/>
          <w:szCs w:val="24"/>
        </w:rPr>
        <w:t xml:space="preserve"> 6.12.2 Wytycznych w zakresie kwalifikowalności wydatków.</w:t>
      </w:r>
    </w:p>
    <w:p w:rsidR="00D40231" w:rsidRPr="00CB29A1" w:rsidRDefault="00D40231" w:rsidP="008A02A9">
      <w:pPr>
        <w:pStyle w:val="Akapitzlist"/>
        <w:spacing w:before="120" w:after="120"/>
        <w:ind w:left="426"/>
        <w:rPr>
          <w:rFonts w:cs="Times New Roman"/>
          <w:sz w:val="24"/>
          <w:szCs w:val="24"/>
        </w:rPr>
      </w:pPr>
    </w:p>
    <w:p w:rsidR="00D40231" w:rsidRPr="00FF2E93" w:rsidRDefault="00D40231" w:rsidP="008A02A9">
      <w:pPr>
        <w:spacing w:before="120" w:after="120"/>
        <w:rPr>
          <w:rFonts w:cs="Times New Roman"/>
          <w:sz w:val="24"/>
          <w:szCs w:val="24"/>
        </w:rPr>
      </w:pPr>
      <w:r>
        <w:rPr>
          <w:sz w:val="24"/>
          <w:szCs w:val="24"/>
        </w:rPr>
        <w:t xml:space="preserve">Powyższe </w:t>
      </w:r>
      <w:r w:rsidRPr="00FF2E93">
        <w:rPr>
          <w:sz w:val="24"/>
          <w:szCs w:val="24"/>
        </w:rPr>
        <w:t xml:space="preserve">dotyczy wszystkich środków trwałych </w:t>
      </w:r>
      <w:ins w:id="455" w:author="Autor">
        <w:r w:rsidR="00A63152">
          <w:rPr>
            <w:sz w:val="24"/>
            <w:szCs w:val="24"/>
          </w:rPr>
          <w:t xml:space="preserve">oraz wartości niematerialnych i prawnych </w:t>
        </w:r>
      </w:ins>
      <w:r w:rsidRPr="00FF2E93">
        <w:rPr>
          <w:sz w:val="24"/>
          <w:szCs w:val="24"/>
        </w:rPr>
        <w:t xml:space="preserve">o </w:t>
      </w:r>
      <w:r w:rsidRPr="0022105C">
        <w:rPr>
          <w:sz w:val="24"/>
          <w:szCs w:val="24"/>
        </w:rPr>
        <w:t xml:space="preserve">wartości równej i </w:t>
      </w:r>
      <w:r>
        <w:rPr>
          <w:sz w:val="24"/>
          <w:szCs w:val="24"/>
        </w:rPr>
        <w:t>wyższej niż</w:t>
      </w:r>
      <w:r w:rsidRPr="0022105C">
        <w:rPr>
          <w:sz w:val="24"/>
          <w:szCs w:val="24"/>
        </w:rPr>
        <w:t xml:space="preserve"> </w:t>
      </w:r>
      <w:r w:rsidRPr="00165467">
        <w:rPr>
          <w:b/>
          <w:bCs/>
          <w:sz w:val="24"/>
          <w:szCs w:val="24"/>
        </w:rPr>
        <w:t>3 500 PLN netto</w:t>
      </w:r>
      <w:r w:rsidRPr="0022105C">
        <w:rPr>
          <w:sz w:val="24"/>
          <w:szCs w:val="24"/>
        </w:rPr>
        <w:t>.</w:t>
      </w:r>
    </w:p>
    <w:p w:rsidR="00D40231" w:rsidRDefault="00D40231" w:rsidP="008A02A9">
      <w:pPr>
        <w:spacing w:before="120" w:after="120"/>
        <w:rPr>
          <w:ins w:id="456" w:author="Autor"/>
          <w:sz w:val="24"/>
          <w:szCs w:val="24"/>
        </w:rPr>
      </w:pPr>
      <w:r w:rsidRPr="00FF2E93">
        <w:rPr>
          <w:sz w:val="24"/>
          <w:szCs w:val="24"/>
        </w:rPr>
        <w:lastRenderedPageBreak/>
        <w:t xml:space="preserve">Środki trwałe </w:t>
      </w:r>
      <w:ins w:id="457" w:author="Autor">
        <w:r w:rsidR="00B940CB">
          <w:rPr>
            <w:sz w:val="24"/>
            <w:szCs w:val="24"/>
          </w:rPr>
          <w:t xml:space="preserve">oraz wartości niematerialne i prawne </w:t>
        </w:r>
      </w:ins>
      <w:r w:rsidRPr="00FF2E93">
        <w:rPr>
          <w:sz w:val="24"/>
          <w:szCs w:val="24"/>
        </w:rPr>
        <w:t xml:space="preserve">nabyte w ramach projektu po zakończeniu jego realizacji mogą być wykorzystywane na działalność statutową beneficjenta lub mogą zostać przekazane nieodpłatnie podmiotowi niedziałającemu dla zysku. </w:t>
      </w:r>
    </w:p>
    <w:p w:rsidR="00D60A12" w:rsidRPr="00FF2E93" w:rsidRDefault="00D60A12" w:rsidP="00D60A12">
      <w:pPr>
        <w:pStyle w:val="Akapitzlist"/>
        <w:keepNext/>
        <w:numPr>
          <w:ilvl w:val="1"/>
          <w:numId w:val="9"/>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567" w:hanging="567"/>
        <w:outlineLvl w:val="0"/>
        <w:rPr>
          <w:ins w:id="458" w:author="Autor"/>
          <w:b/>
          <w:bCs/>
          <w:sz w:val="24"/>
          <w:szCs w:val="24"/>
        </w:rPr>
      </w:pPr>
      <w:bookmarkStart w:id="459" w:name="_Toc493240778"/>
      <w:ins w:id="460" w:author="Autor">
        <w:r>
          <w:rPr>
            <w:b/>
            <w:bCs/>
            <w:sz w:val="24"/>
            <w:szCs w:val="24"/>
          </w:rPr>
          <w:t>Cross-financing</w:t>
        </w:r>
        <w:bookmarkEnd w:id="459"/>
      </w:ins>
    </w:p>
    <w:p w:rsidR="00D60A12" w:rsidRPr="00FF2E93" w:rsidRDefault="00D60A12" w:rsidP="008A02A9">
      <w:pPr>
        <w:spacing w:before="120" w:after="120"/>
        <w:rPr>
          <w:sz w:val="24"/>
          <w:szCs w:val="24"/>
        </w:rPr>
      </w:pPr>
    </w:p>
    <w:p w:rsidR="00D40231" w:rsidRPr="00FF2E93" w:rsidRDefault="00D40231" w:rsidP="008A02A9">
      <w:pPr>
        <w:spacing w:before="120" w:after="120"/>
        <w:rPr>
          <w:sz w:val="24"/>
          <w:szCs w:val="24"/>
        </w:rPr>
      </w:pPr>
      <w:r w:rsidRPr="00FF2E93">
        <w:rPr>
          <w:b/>
          <w:bCs/>
          <w:sz w:val="24"/>
          <w:szCs w:val="24"/>
        </w:rPr>
        <w:t>Cross-financing</w:t>
      </w:r>
      <w:r w:rsidRPr="00FF2E93">
        <w:rPr>
          <w:sz w:val="24"/>
          <w:szCs w:val="24"/>
        </w:rPr>
        <w:t xml:space="preserve"> to zasada elastyczności, polegająca na możliwości komplementarnego, wzajemnego finansowania działań ze środków EFRR i EFS.</w:t>
      </w:r>
    </w:p>
    <w:p w:rsidR="00D40231" w:rsidRPr="00FF2E93" w:rsidRDefault="00D40231" w:rsidP="008A02A9">
      <w:pPr>
        <w:spacing w:before="120" w:after="120"/>
        <w:rPr>
          <w:sz w:val="24"/>
          <w:szCs w:val="24"/>
        </w:rPr>
      </w:pPr>
      <w:r w:rsidRPr="00FF2E93">
        <w:rPr>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D40231" w:rsidRPr="00FF2E93" w:rsidRDefault="00D40231" w:rsidP="008A02A9">
      <w:pPr>
        <w:spacing w:before="120" w:after="120"/>
        <w:rPr>
          <w:sz w:val="24"/>
          <w:szCs w:val="24"/>
        </w:rPr>
      </w:pPr>
      <w:r w:rsidRPr="00FF2E93">
        <w:rPr>
          <w:sz w:val="24"/>
          <w:szCs w:val="24"/>
        </w:rPr>
        <w:t>Cross-financing może dotyczyć wyłącznie:</w:t>
      </w:r>
    </w:p>
    <w:p w:rsidR="00D40231" w:rsidRPr="00FF2E93" w:rsidRDefault="00D40231" w:rsidP="00714771">
      <w:pPr>
        <w:numPr>
          <w:ilvl w:val="0"/>
          <w:numId w:val="26"/>
        </w:numPr>
        <w:spacing w:before="120" w:after="120"/>
        <w:ind w:left="284" w:hanging="284"/>
        <w:rPr>
          <w:sz w:val="24"/>
          <w:szCs w:val="24"/>
        </w:rPr>
      </w:pPr>
      <w:r w:rsidRPr="00FF2E93">
        <w:rPr>
          <w:sz w:val="24"/>
          <w:szCs w:val="24"/>
        </w:rPr>
        <w:t>zakupu nieruchomości,</w:t>
      </w:r>
    </w:p>
    <w:p w:rsidR="00D40231" w:rsidRPr="00FF2E93" w:rsidRDefault="00D40231" w:rsidP="00714771">
      <w:pPr>
        <w:numPr>
          <w:ilvl w:val="0"/>
          <w:numId w:val="26"/>
        </w:numPr>
        <w:spacing w:before="120" w:after="120"/>
        <w:ind w:left="284" w:hanging="284"/>
        <w:rPr>
          <w:sz w:val="24"/>
          <w:szCs w:val="24"/>
        </w:rPr>
      </w:pPr>
      <w:r w:rsidRPr="00FF2E93">
        <w:rPr>
          <w:sz w:val="24"/>
          <w:szCs w:val="24"/>
        </w:rPr>
        <w:t>zakupu infrastruktury, przy czym poprzez infrastrukturę rozumie się elementy nieprzenośne, na stałe przytwierdzone do nieruchomości, np. wykonanie podjazdu do budynku, zainstalowanie windy w budynku,</w:t>
      </w:r>
    </w:p>
    <w:p w:rsidR="00D40231" w:rsidRPr="00FF2E93" w:rsidRDefault="00D40231" w:rsidP="00714771">
      <w:pPr>
        <w:numPr>
          <w:ilvl w:val="0"/>
          <w:numId w:val="26"/>
        </w:numPr>
        <w:spacing w:before="120" w:after="120"/>
        <w:ind w:left="284" w:hanging="284"/>
        <w:rPr>
          <w:sz w:val="24"/>
          <w:szCs w:val="24"/>
        </w:rPr>
      </w:pPr>
      <w:r w:rsidRPr="00FF2E93">
        <w:rPr>
          <w:sz w:val="24"/>
          <w:szCs w:val="24"/>
        </w:rPr>
        <w:t>dostosowania lub adaptacji (prace remontowo-wykończeniowe) budynków, pomieszczeń.</w:t>
      </w:r>
    </w:p>
    <w:p w:rsidR="00D40231" w:rsidRDefault="00D40231" w:rsidP="008A02A9">
      <w:pPr>
        <w:spacing w:before="120" w:after="120"/>
        <w:rPr>
          <w:rFonts w:cs="Times New Roman"/>
          <w:sz w:val="24"/>
          <w:szCs w:val="24"/>
        </w:rPr>
      </w:pPr>
    </w:p>
    <w:p w:rsidR="00D40231" w:rsidRPr="00FF2E93" w:rsidRDefault="00D40231" w:rsidP="008A02A9">
      <w:pPr>
        <w:spacing w:before="120" w:after="120"/>
        <w:rPr>
          <w:sz w:val="24"/>
          <w:szCs w:val="24"/>
        </w:rPr>
      </w:pPr>
      <w:r w:rsidRPr="00FF2E93">
        <w:rPr>
          <w:sz w:val="24"/>
          <w:szCs w:val="24"/>
        </w:rPr>
        <w:t>Wydatki ponoszone w ramach cross-financingu powyżej dopuszczalnej kwoty określonej w zatwierdzonym wniosku o dofinansowanie projektu są niekwalifikowalne.</w:t>
      </w:r>
    </w:p>
    <w:p w:rsidR="00D40231" w:rsidRPr="00FF2E93" w:rsidRDefault="00D40231" w:rsidP="008A02A9">
      <w:pPr>
        <w:spacing w:after="0"/>
        <w:rPr>
          <w:b/>
          <w:bCs/>
          <w:sz w:val="24"/>
          <w:szCs w:val="24"/>
        </w:rPr>
      </w:pPr>
      <w:r w:rsidRPr="00FF2E93">
        <w:rPr>
          <w:b/>
          <w:bCs/>
          <w:sz w:val="24"/>
          <w:szCs w:val="24"/>
        </w:rPr>
        <w:t xml:space="preserve">W przypadku wydatków objętych cross-financingiem wykorzystywanych częściowo lub całkowicie do świadczenia usług komercyjnych w trakcie lub po zakończeniu realizacji projektu należy stosować przepisy pomocy de minimis lub pomocy publicznej. </w:t>
      </w:r>
    </w:p>
    <w:p w:rsidR="00D40231" w:rsidRPr="00FF2E93" w:rsidRDefault="00D40231" w:rsidP="008A02A9">
      <w:pPr>
        <w:spacing w:after="0"/>
        <w:rPr>
          <w:rFonts w:cs="Times New Roman"/>
          <w:b/>
          <w:bCs/>
          <w:sz w:val="24"/>
          <w:szCs w:val="24"/>
          <w:highlight w:val="yellow"/>
        </w:rPr>
      </w:pPr>
    </w:p>
    <w:p w:rsidR="00D40231" w:rsidRPr="00FF2E93" w:rsidRDefault="00D40231" w:rsidP="008A02A9">
      <w:pPr>
        <w:pBdr>
          <w:left w:val="single" w:sz="48" w:space="4" w:color="E36C0A"/>
        </w:pBdr>
        <w:spacing w:after="0"/>
        <w:ind w:left="284"/>
        <w:rPr>
          <w:b/>
          <w:bCs/>
          <w:sz w:val="24"/>
          <w:szCs w:val="24"/>
        </w:rPr>
      </w:pPr>
      <w:r w:rsidRPr="00FF2E93">
        <w:rPr>
          <w:b/>
          <w:bCs/>
          <w:sz w:val="24"/>
          <w:szCs w:val="24"/>
        </w:rPr>
        <w:t xml:space="preserve">Uwaga! </w:t>
      </w:r>
    </w:p>
    <w:p w:rsidR="00D40231" w:rsidRDefault="00D40231" w:rsidP="008A02A9">
      <w:pPr>
        <w:pBdr>
          <w:left w:val="single" w:sz="48" w:space="4" w:color="E36C0A"/>
        </w:pBdr>
        <w:spacing w:after="0"/>
        <w:ind w:left="284"/>
        <w:rPr>
          <w:sz w:val="24"/>
          <w:szCs w:val="24"/>
        </w:rPr>
      </w:pPr>
      <w:r w:rsidRPr="00FB5DCC">
        <w:rPr>
          <w:sz w:val="24"/>
          <w:szCs w:val="24"/>
        </w:rPr>
        <w:t xml:space="preserve">Wydatki w ramach cross-financingu nie mogą przekroczyć </w:t>
      </w:r>
      <w:r w:rsidR="00FB5DCC" w:rsidRPr="00FB5DCC">
        <w:rPr>
          <w:sz w:val="24"/>
          <w:szCs w:val="24"/>
        </w:rPr>
        <w:t>5% wydatków kwalifikowanych projektu na warunkach określonych w Wytycznych w zakresie kwalifikowalności wydatków</w:t>
      </w:r>
      <w:r w:rsidR="00FB5DCC">
        <w:rPr>
          <w:sz w:val="24"/>
          <w:szCs w:val="24"/>
        </w:rPr>
        <w:t>.</w:t>
      </w:r>
    </w:p>
    <w:p w:rsidR="009E0521" w:rsidRDefault="009E0521" w:rsidP="008A02A9">
      <w:pPr>
        <w:spacing w:before="120" w:after="120"/>
        <w:rPr>
          <w:b/>
          <w:sz w:val="24"/>
          <w:szCs w:val="24"/>
        </w:rPr>
      </w:pPr>
    </w:p>
    <w:p w:rsidR="00D40231" w:rsidRDefault="00D40231" w:rsidP="008A02A9">
      <w:pPr>
        <w:spacing w:before="120" w:after="120"/>
        <w:rPr>
          <w:sz w:val="24"/>
          <w:szCs w:val="24"/>
        </w:rPr>
      </w:pPr>
      <w:r w:rsidRPr="00FF2E93">
        <w:rPr>
          <w:sz w:val="24"/>
          <w:szCs w:val="24"/>
        </w:rPr>
        <w:t xml:space="preserve">Wszystkie wydatki poniesione jako wydatki w ramach cross‐financingu oraz pozyskanie środków trwałych opisywane są i uzasadniane </w:t>
      </w:r>
      <w:r w:rsidRPr="00102565">
        <w:rPr>
          <w:sz w:val="24"/>
          <w:szCs w:val="24"/>
        </w:rPr>
        <w:t>w Uzasadnieniu</w:t>
      </w:r>
      <w:r w:rsidRPr="00FF2E93">
        <w:rPr>
          <w:sz w:val="24"/>
          <w:szCs w:val="24"/>
        </w:rPr>
        <w:t xml:space="preserve"> znajdującym się pod szczegółowym budżetem projektu.</w:t>
      </w:r>
    </w:p>
    <w:p w:rsidR="00987BD8" w:rsidRPr="00FF2E93" w:rsidRDefault="00987BD8" w:rsidP="008A02A9">
      <w:pPr>
        <w:spacing w:before="120" w:after="120"/>
        <w:rPr>
          <w:sz w:val="24"/>
          <w:szCs w:val="24"/>
        </w:rPr>
      </w:pPr>
    </w:p>
    <w:p w:rsidR="00D40231" w:rsidRPr="00FF2E93" w:rsidRDefault="00D40231" w:rsidP="00A04215">
      <w:pPr>
        <w:pStyle w:val="Akapitzlist"/>
        <w:keepNext/>
        <w:numPr>
          <w:ilvl w:val="1"/>
          <w:numId w:val="9"/>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567" w:hanging="567"/>
        <w:outlineLvl w:val="0"/>
        <w:rPr>
          <w:b/>
          <w:bCs/>
          <w:sz w:val="24"/>
          <w:szCs w:val="24"/>
        </w:rPr>
      </w:pPr>
      <w:bookmarkStart w:id="461" w:name="_Toc483389508"/>
      <w:bookmarkStart w:id="462" w:name="_Toc493240779"/>
      <w:r w:rsidRPr="00FF2E93">
        <w:rPr>
          <w:b/>
          <w:bCs/>
          <w:sz w:val="24"/>
          <w:szCs w:val="24"/>
        </w:rPr>
        <w:lastRenderedPageBreak/>
        <w:t>Podatek od towarów i usług (VAT)</w:t>
      </w:r>
      <w:bookmarkEnd w:id="461"/>
      <w:bookmarkEnd w:id="462"/>
    </w:p>
    <w:p w:rsidR="00D40231" w:rsidRPr="00F324B1" w:rsidRDefault="00D40231" w:rsidP="008A02A9">
      <w:pPr>
        <w:keepNext/>
        <w:spacing w:before="120" w:after="120"/>
        <w:rPr>
          <w:sz w:val="24"/>
          <w:szCs w:val="24"/>
        </w:rPr>
      </w:pPr>
      <w:r w:rsidRPr="00F324B1">
        <w:rPr>
          <w:sz w:val="24"/>
          <w:szCs w:val="24"/>
        </w:rPr>
        <w:t>Wydatki w ramach projektu mogą obejmować koszt podatku od towarów i usług (VAT). Wydatki te zostaną uznane za kwalifikowalne tylko wtedy, gdy wnioskodawca nie ma prawnej możliwości ich odzyskania</w:t>
      </w:r>
      <w:ins w:id="463" w:author="Autor">
        <w:r w:rsidR="0001112F">
          <w:rPr>
            <w:sz w:val="24"/>
            <w:szCs w:val="24"/>
          </w:rPr>
          <w:t xml:space="preserve"> na mocy prawodawstwa krajowego</w:t>
        </w:r>
      </w:ins>
      <w:r w:rsidRPr="00F324B1">
        <w:rPr>
          <w:sz w:val="24"/>
          <w:szCs w:val="24"/>
        </w:rPr>
        <w:t>.</w:t>
      </w:r>
    </w:p>
    <w:p w:rsidR="00D40231" w:rsidRPr="00FF2E93" w:rsidRDefault="00D40231" w:rsidP="008A02A9">
      <w:pPr>
        <w:spacing w:before="120" w:after="120"/>
        <w:rPr>
          <w:rFonts w:cs="Times New Roman"/>
          <w:sz w:val="24"/>
          <w:szCs w:val="24"/>
        </w:rPr>
      </w:pPr>
      <w:r w:rsidRPr="00FF2E93">
        <w:rPr>
          <w:sz w:val="24"/>
          <w:szCs w:val="24"/>
        </w:rPr>
        <w:t>Oznacza to, iż zapłacony VAT może być uznany za wydatek kwalifikowalny wyłącznie wówczas, gdy wnioskodawcy</w:t>
      </w:r>
      <w:ins w:id="464" w:author="Autor">
        <w:r w:rsidR="00654387" w:rsidRPr="00654387">
          <w:rPr>
            <w:sz w:val="24"/>
            <w:szCs w:val="24"/>
          </w:rPr>
          <w:t xml:space="preserve"> </w:t>
        </w:r>
        <w:r w:rsidR="00654387" w:rsidRPr="00725CEC">
          <w:rPr>
            <w:sz w:val="24"/>
            <w:szCs w:val="24"/>
          </w:rPr>
          <w:t>ani żadnemu innemu podmiotowi zaangażowanemu w projekt oraz wykorzystującemu do działalności opodatkowanej produkty będące efektem realizacji projektu, zarówno w fazie realizacyjnej jak i operacyjnej</w:t>
        </w:r>
      </w:ins>
      <w:r w:rsidRPr="00FF2E93">
        <w:rPr>
          <w:sz w:val="24"/>
          <w:szCs w:val="24"/>
        </w:rPr>
        <w:t xml:space="preserve">, zgodnie z obowiązującym </w:t>
      </w:r>
      <w:ins w:id="465" w:author="Autor">
        <w:r w:rsidR="00B05F20">
          <w:rPr>
            <w:sz w:val="24"/>
            <w:szCs w:val="24"/>
          </w:rPr>
          <w:t xml:space="preserve">prawodawstwem </w:t>
        </w:r>
      </w:ins>
      <w:del w:id="466" w:author="Autor">
        <w:r w:rsidRPr="00FF2E93" w:rsidDel="00B05F20">
          <w:rPr>
            <w:sz w:val="24"/>
            <w:szCs w:val="24"/>
          </w:rPr>
          <w:delText xml:space="preserve">ustawodawstwem </w:delText>
        </w:r>
      </w:del>
      <w:r w:rsidRPr="00FF2E93">
        <w:rPr>
          <w:sz w:val="24"/>
          <w:szCs w:val="24"/>
        </w:rPr>
        <w:t>krajowym, nie przysługuje prawo (</w:t>
      </w:r>
      <w:ins w:id="467" w:author="Autor">
        <w:r w:rsidR="00FE6F47">
          <w:rPr>
            <w:sz w:val="24"/>
            <w:szCs w:val="24"/>
          </w:rPr>
          <w:t xml:space="preserve">tzn. brak jest </w:t>
        </w:r>
      </w:ins>
      <w:del w:id="468" w:author="Autor">
        <w:r w:rsidRPr="00FF2E93" w:rsidDel="00FE6F47">
          <w:rPr>
            <w:sz w:val="24"/>
            <w:szCs w:val="24"/>
          </w:rPr>
          <w:delText xml:space="preserve">czyli wnioskodawca nie ma </w:delText>
        </w:r>
      </w:del>
      <w:r w:rsidRPr="00FF2E93">
        <w:rPr>
          <w:sz w:val="24"/>
          <w:szCs w:val="24"/>
        </w:rPr>
        <w:t xml:space="preserve">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ins w:id="469" w:author="Autor">
        <w:r w:rsidR="00FE6F47">
          <w:rPr>
            <w:sz w:val="24"/>
            <w:szCs w:val="24"/>
          </w:rPr>
          <w:t xml:space="preserve">podmiot </w:t>
        </w:r>
      </w:ins>
      <w:del w:id="470" w:author="Autor">
        <w:r w:rsidRPr="00FF2E93" w:rsidDel="00FE6F47">
          <w:rPr>
            <w:sz w:val="24"/>
            <w:szCs w:val="24"/>
          </w:rPr>
          <w:delText xml:space="preserve">Wnioskodawcę </w:delText>
        </w:r>
      </w:del>
      <w:r w:rsidRPr="00FF2E93">
        <w:rPr>
          <w:sz w:val="24"/>
          <w:szCs w:val="24"/>
        </w:rPr>
        <w:t>czynności zmierzających do realizacji tego prawa.</w:t>
      </w:r>
    </w:p>
    <w:p w:rsidR="00D40231" w:rsidRPr="00FF2E93" w:rsidRDefault="00D40231" w:rsidP="008A02A9">
      <w:pPr>
        <w:spacing w:after="120"/>
        <w:rPr>
          <w:sz w:val="24"/>
          <w:szCs w:val="24"/>
        </w:rPr>
      </w:pPr>
      <w:del w:id="471" w:author="Autor">
        <w:r w:rsidRPr="00FF2E93" w:rsidDel="00B05F20">
          <w:rPr>
            <w:sz w:val="24"/>
            <w:szCs w:val="24"/>
          </w:rPr>
          <w:delText>Podatek VAT w stosunku do wydatków, dla których beneficjent odlicza ten podatek częściowo wg proporcji ustalonej zgodnie z właściwymi przepisami ustawy o VAT</w:delText>
        </w:r>
        <w:r w:rsidRPr="00FF2E93" w:rsidDel="00B05F20">
          <w:rPr>
            <w:rFonts w:cs="Times New Roman"/>
            <w:sz w:val="24"/>
            <w:szCs w:val="24"/>
            <w:vertAlign w:val="superscript"/>
          </w:rPr>
          <w:footnoteReference w:id="10"/>
        </w:r>
        <w:r w:rsidRPr="00FF2E93" w:rsidDel="00B05F20">
          <w:rPr>
            <w:sz w:val="24"/>
            <w:szCs w:val="24"/>
          </w:rPr>
          <w:delText>, jest kwalifikowalny w części, która nie może zostać odzyskana z budżetu krajowego</w:delText>
        </w:r>
        <w:r w:rsidRPr="00FF2E93" w:rsidDel="00676F40">
          <w:rPr>
            <w:sz w:val="24"/>
            <w:szCs w:val="24"/>
          </w:rPr>
          <w:delText xml:space="preserve">, </w:delText>
        </w:r>
      </w:del>
      <w:ins w:id="474" w:author="Autor">
        <w:r w:rsidR="00676F40">
          <w:rPr>
            <w:sz w:val="24"/>
            <w:szCs w:val="24"/>
          </w:rPr>
          <w:t>.</w:t>
        </w:r>
        <w:r w:rsidR="00676F40" w:rsidRPr="00FF2E93">
          <w:rPr>
            <w:sz w:val="24"/>
            <w:szCs w:val="24"/>
          </w:rPr>
          <w:t xml:space="preserve"> </w:t>
        </w:r>
      </w:ins>
    </w:p>
    <w:p w:rsidR="00D40231" w:rsidRPr="00FF2E93" w:rsidRDefault="00D40231" w:rsidP="008A02A9">
      <w:pPr>
        <w:spacing w:after="120"/>
        <w:rPr>
          <w:rFonts w:cs="Times New Roman"/>
          <w:sz w:val="24"/>
          <w:szCs w:val="24"/>
          <w:u w:val="single"/>
        </w:rPr>
      </w:pPr>
      <w:r w:rsidRPr="00FF2E93">
        <w:rPr>
          <w:sz w:val="24"/>
          <w:szCs w:val="24"/>
        </w:rPr>
        <w:t>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w:t>
      </w:r>
    </w:p>
    <w:p w:rsidR="00D40231" w:rsidRDefault="00D40231" w:rsidP="008A02A9">
      <w:pPr>
        <w:rPr>
          <w:sz w:val="24"/>
          <w:szCs w:val="24"/>
        </w:rPr>
      </w:pPr>
      <w:r w:rsidRPr="00FF2E93">
        <w:rPr>
          <w:sz w:val="24"/>
          <w:szCs w:val="24"/>
        </w:rPr>
        <w:t xml:space="preserve">Na etapie </w:t>
      </w:r>
      <w:r>
        <w:rPr>
          <w:sz w:val="24"/>
          <w:szCs w:val="24"/>
        </w:rPr>
        <w:t xml:space="preserve">składania wniosku o dofinansowanie oraz </w:t>
      </w:r>
      <w:r w:rsidRPr="00FF2E93">
        <w:rPr>
          <w:sz w:val="24"/>
          <w:szCs w:val="24"/>
        </w:rPr>
        <w:t>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w:t>
      </w:r>
      <w:del w:id="475" w:author="Autor">
        <w:r w:rsidRPr="00FF2E93" w:rsidDel="00B05F20">
          <w:rPr>
            <w:sz w:val="24"/>
            <w:szCs w:val="24"/>
          </w:rPr>
          <w:delText xml:space="preserve"> przez wnioskodawcę</w:delText>
        </w:r>
        <w:r w:rsidDel="00B05F20">
          <w:rPr>
            <w:sz w:val="24"/>
            <w:szCs w:val="24"/>
          </w:rPr>
          <w:delText>/partnera</w:delText>
        </w:r>
      </w:del>
      <w:r w:rsidRPr="00FF2E93">
        <w:rPr>
          <w:sz w:val="24"/>
          <w:szCs w:val="24"/>
        </w:rPr>
        <w:t>.</w:t>
      </w:r>
    </w:p>
    <w:p w:rsidR="00987BD8" w:rsidRPr="00FF2E93" w:rsidRDefault="00987BD8" w:rsidP="008A02A9">
      <w:pPr>
        <w:rPr>
          <w:sz w:val="24"/>
          <w:szCs w:val="24"/>
        </w:rPr>
      </w:pPr>
    </w:p>
    <w:p w:rsidR="00D40231" w:rsidRPr="00FF2E93" w:rsidRDefault="00D40231" w:rsidP="00A04215">
      <w:pPr>
        <w:pStyle w:val="Akapitzlist"/>
        <w:keepNext/>
        <w:numPr>
          <w:ilvl w:val="1"/>
          <w:numId w:val="9"/>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567" w:hanging="567"/>
        <w:outlineLvl w:val="0"/>
        <w:rPr>
          <w:b/>
          <w:bCs/>
          <w:sz w:val="24"/>
          <w:szCs w:val="24"/>
        </w:rPr>
      </w:pPr>
      <w:bookmarkStart w:id="476" w:name="_Toc431974587"/>
      <w:bookmarkStart w:id="477" w:name="_Toc483389509"/>
      <w:bookmarkStart w:id="478" w:name="_Toc493240780"/>
      <w:bookmarkEnd w:id="476"/>
      <w:r w:rsidRPr="00FF2E93">
        <w:rPr>
          <w:b/>
          <w:bCs/>
          <w:sz w:val="24"/>
          <w:szCs w:val="24"/>
        </w:rPr>
        <w:lastRenderedPageBreak/>
        <w:t>Zlecanie usług merytorycznych</w:t>
      </w:r>
      <w:bookmarkEnd w:id="477"/>
      <w:bookmarkEnd w:id="478"/>
    </w:p>
    <w:p w:rsidR="00D40231" w:rsidRPr="00FF2E93" w:rsidDel="00E1266A" w:rsidRDefault="00D40231" w:rsidP="00B53B92">
      <w:pPr>
        <w:keepNext/>
        <w:spacing w:before="240" w:after="120"/>
        <w:rPr>
          <w:del w:id="479" w:author="Autor"/>
          <w:sz w:val="24"/>
          <w:szCs w:val="24"/>
        </w:rPr>
      </w:pPr>
      <w:r w:rsidRPr="00FF2E93">
        <w:rPr>
          <w:sz w:val="24"/>
          <w:szCs w:val="24"/>
        </w:rPr>
        <w:t>Zlecenie usługi merytorycznej w ramach projektu oznacza powierzenie wykonawcom</w:t>
      </w:r>
      <w:del w:id="480" w:author="Autor">
        <w:r w:rsidRPr="00FF2E93" w:rsidDel="00676F40">
          <w:rPr>
            <w:sz w:val="24"/>
            <w:szCs w:val="24"/>
          </w:rPr>
          <w:delText xml:space="preserve"> zewnętrznym, nie będącym personelem projektu</w:delText>
        </w:r>
      </w:del>
      <w:r w:rsidRPr="00FF2E93">
        <w:rPr>
          <w:sz w:val="24"/>
          <w:szCs w:val="24"/>
        </w:rPr>
        <w:t>, realizacji działań merytorycznych przewidzianych w ramach danego projektu. Jako zlecenia usługi merytorycznej nie należy rozumieć</w:t>
      </w:r>
      <w:ins w:id="481" w:author="Autor">
        <w:r w:rsidR="00E1266A" w:rsidRPr="00E1266A">
          <w:rPr>
            <w:sz w:val="24"/>
            <w:szCs w:val="24"/>
          </w:rPr>
          <w:t xml:space="preserve"> </w:t>
        </w:r>
      </w:ins>
      <w:moveToRangeStart w:id="482" w:author="Autor" w:name="move492983014"/>
      <w:moveTo w:id="483" w:author="Autor">
        <w:r w:rsidR="00E1266A" w:rsidRPr="00FF2E93">
          <w:rPr>
            <w:sz w:val="24"/>
            <w:szCs w:val="24"/>
          </w:rPr>
          <w:t>zakupu pojedynczych towarów lub usług np. cateringowych lub hotelowych, chyba że stanowią one część zleconej usługi merytorycznej</w:t>
        </w:r>
      </w:moveTo>
      <w:moveToRangeEnd w:id="482"/>
      <w:del w:id="484" w:author="Autor">
        <w:r w:rsidRPr="00FF2E93" w:rsidDel="00E1266A">
          <w:rPr>
            <w:sz w:val="24"/>
            <w:szCs w:val="24"/>
          </w:rPr>
          <w:delText>:</w:delText>
        </w:r>
      </w:del>
    </w:p>
    <w:p w:rsidR="00307619" w:rsidRDefault="00D40231" w:rsidP="00307619">
      <w:pPr>
        <w:keepNext/>
        <w:spacing w:before="240" w:after="120"/>
        <w:rPr>
          <w:del w:id="485" w:author="Autor"/>
          <w:sz w:val="24"/>
          <w:szCs w:val="24"/>
        </w:rPr>
        <w:pPrChange w:id="486" w:author="Autor">
          <w:pPr>
            <w:numPr>
              <w:numId w:val="28"/>
            </w:numPr>
            <w:spacing w:before="120" w:after="120"/>
            <w:ind w:left="284" w:hanging="284"/>
          </w:pPr>
        </w:pPrChange>
      </w:pPr>
      <w:moveFromRangeStart w:id="487" w:author="Autor" w:name="move492983014"/>
      <w:moveFrom w:id="488" w:author="Autor">
        <w:r w:rsidRPr="00FF2E93" w:rsidDel="00E1266A">
          <w:rPr>
            <w:sz w:val="24"/>
            <w:szCs w:val="24"/>
          </w:rPr>
          <w:t>zakupu pojedynczych towarów lub usług np. cateringowych lub hotelowych, chyba że stanowią one część zleconej usługi merytorycznej</w:t>
        </w:r>
      </w:moveFrom>
      <w:moveFromRangeEnd w:id="487"/>
      <w:r w:rsidRPr="00FF2E93">
        <w:rPr>
          <w:sz w:val="24"/>
          <w:szCs w:val="24"/>
        </w:rPr>
        <w:t>,</w:t>
      </w:r>
    </w:p>
    <w:p w:rsidR="00307619" w:rsidRDefault="00D40231" w:rsidP="00307619">
      <w:pPr>
        <w:spacing w:before="120" w:after="120"/>
        <w:ind w:left="284"/>
        <w:rPr>
          <w:sz w:val="24"/>
          <w:szCs w:val="24"/>
        </w:rPr>
        <w:pPrChange w:id="489" w:author="Autor">
          <w:pPr>
            <w:numPr>
              <w:numId w:val="28"/>
            </w:numPr>
            <w:spacing w:before="120" w:after="120"/>
            <w:ind w:left="284" w:hanging="284"/>
          </w:pPr>
        </w:pPrChange>
      </w:pPr>
      <w:del w:id="490" w:author="Autor">
        <w:r w:rsidRPr="00FF2E93" w:rsidDel="00E1266A">
          <w:rPr>
            <w:sz w:val="24"/>
            <w:szCs w:val="24"/>
          </w:rPr>
          <w:delText>angażowania personelu projektu.</w:delText>
        </w:r>
      </w:del>
    </w:p>
    <w:p w:rsidR="00307619" w:rsidRDefault="00B06359" w:rsidP="00307619">
      <w:pPr>
        <w:pBdr>
          <w:left w:val="single" w:sz="48" w:space="4" w:color="E36C0A"/>
        </w:pBdr>
        <w:spacing w:after="0"/>
        <w:ind w:left="284"/>
        <w:rPr>
          <w:ins w:id="491" w:author="Autor"/>
          <w:b/>
          <w:bCs/>
          <w:sz w:val="24"/>
          <w:szCs w:val="24"/>
        </w:rPr>
        <w:pPrChange w:id="492" w:author="Autor">
          <w:pPr>
            <w:spacing w:before="360" w:after="120"/>
          </w:pPr>
        </w:pPrChange>
      </w:pPr>
      <w:ins w:id="493" w:author="Autor">
        <w:r w:rsidRPr="00807B5B">
          <w:rPr>
            <w:b/>
            <w:bCs/>
            <w:sz w:val="24"/>
            <w:szCs w:val="24"/>
          </w:rPr>
          <w:t xml:space="preserve">Uwaga! </w:t>
        </w:r>
      </w:ins>
    </w:p>
    <w:p w:rsidR="00307619" w:rsidRPr="00307619" w:rsidRDefault="001057C1" w:rsidP="00307619">
      <w:pPr>
        <w:pBdr>
          <w:left w:val="single" w:sz="48" w:space="4" w:color="E36C0A"/>
        </w:pBdr>
        <w:spacing w:after="0"/>
        <w:ind w:left="284"/>
        <w:rPr>
          <w:ins w:id="494" w:author="Autor"/>
          <w:b/>
          <w:bCs/>
          <w:sz w:val="24"/>
          <w:szCs w:val="24"/>
          <w:rPrChange w:id="495" w:author="Autor">
            <w:rPr>
              <w:ins w:id="496" w:author="Autor"/>
              <w:sz w:val="24"/>
              <w:szCs w:val="24"/>
            </w:rPr>
          </w:rPrChange>
        </w:rPr>
        <w:pPrChange w:id="497" w:author="Autor">
          <w:pPr>
            <w:spacing w:before="360" w:after="120"/>
          </w:pPr>
        </w:pPrChange>
      </w:pPr>
      <w:ins w:id="498" w:author="Autor">
        <w:r w:rsidRPr="001057C1">
          <w:rPr>
            <w:b/>
            <w:bCs/>
            <w:sz w:val="24"/>
            <w:szCs w:val="24"/>
            <w:rPrChange w:id="499" w:author="Autor">
              <w:rPr>
                <w:b/>
                <w:bCs/>
                <w:color w:val="0000FF"/>
                <w:sz w:val="24"/>
                <w:szCs w:val="24"/>
                <w:u w:val="single"/>
              </w:rPr>
            </w:rPrChange>
          </w:rPr>
          <w:t>Z</w:t>
        </w:r>
        <w:r w:rsidRPr="001057C1">
          <w:rPr>
            <w:sz w:val="24"/>
            <w:szCs w:val="24"/>
            <w:rPrChange w:id="500" w:author="Autor">
              <w:rPr>
                <w:color w:val="0000FF"/>
                <w:u w:val="single"/>
              </w:rPr>
            </w:rPrChange>
          </w:rPr>
          <w:t>godnie ze stanowiskiem</w:t>
        </w:r>
        <w:r w:rsidR="00D370B7" w:rsidRPr="00807B5B">
          <w:rPr>
            <w:sz w:val="24"/>
            <w:szCs w:val="24"/>
          </w:rPr>
          <w:t xml:space="preserve"> </w:t>
        </w:r>
        <w:r w:rsidRPr="001057C1">
          <w:rPr>
            <w:sz w:val="24"/>
            <w:szCs w:val="24"/>
            <w:rPrChange w:id="501" w:author="Autor">
              <w:rPr>
                <w:color w:val="0000FF"/>
                <w:sz w:val="24"/>
                <w:szCs w:val="24"/>
                <w:u w:val="single"/>
              </w:rPr>
            </w:rPrChange>
          </w:rPr>
          <w:t>IZ POWER w sprawie znowelizowanych Wytycznych w zakresie kwalifikowalności wydatków wszystkie umowy cywilnoprawne stanowią „usługę zleconą”, bez względu na zakres zlecenia</w:t>
        </w:r>
        <w:r w:rsidR="00D370B7" w:rsidRPr="00807B5B">
          <w:rPr>
            <w:sz w:val="24"/>
            <w:szCs w:val="24"/>
          </w:rPr>
          <w:t xml:space="preserve">. </w:t>
        </w:r>
        <w:r w:rsidRPr="001057C1">
          <w:rPr>
            <w:sz w:val="24"/>
            <w:szCs w:val="24"/>
            <w:rPrChange w:id="502" w:author="Autor">
              <w:rPr>
                <w:color w:val="0000FF"/>
                <w:sz w:val="24"/>
                <w:szCs w:val="24"/>
                <w:u w:val="single"/>
              </w:rPr>
            </w:rPrChange>
          </w:rPr>
          <w:t>W okresie przejściowym, tj. do momentu wprowadzenia zmian w SL2014 i SOWA umowy cywilnoprawne należy we wniosku o dofinansowanie projektu odznaczać  jako „zadanie zlecone”.</w:t>
        </w:r>
      </w:ins>
    </w:p>
    <w:p w:rsidR="00D40231" w:rsidRDefault="00D40231" w:rsidP="008A02A9">
      <w:pPr>
        <w:spacing w:before="360" w:after="120"/>
        <w:rPr>
          <w:rFonts w:cs="Times New Roman"/>
          <w:sz w:val="24"/>
          <w:szCs w:val="24"/>
        </w:rPr>
      </w:pPr>
      <w:r w:rsidRPr="0083145B">
        <w:rPr>
          <w:sz w:val="24"/>
          <w:szCs w:val="24"/>
        </w:rPr>
        <w:t>Wydatki związane ze zleceniem usługi merytorycznej w ramach projektu mogą stanowić wydatki kwalifikowalne pod warunkiem, że konieczność jej zlecen</w:t>
      </w:r>
      <w:r>
        <w:rPr>
          <w:sz w:val="24"/>
          <w:szCs w:val="24"/>
        </w:rPr>
        <w:t xml:space="preserve">ia zostanie w należyty sposób </w:t>
      </w:r>
      <w:r w:rsidRPr="0083145B">
        <w:rPr>
          <w:sz w:val="24"/>
          <w:szCs w:val="24"/>
        </w:rPr>
        <w:t xml:space="preserve">uzasadniona w treści wniosku o dofinansowanie. Wnioskodawca zobowiązany jest we wniosku o dofinansowanie wskazać jakie zadania/usługi merytoryczne zostaną zlecone, co będzie podlegało </w:t>
      </w:r>
      <w:r>
        <w:rPr>
          <w:sz w:val="24"/>
          <w:szCs w:val="24"/>
        </w:rPr>
        <w:t>ocenie w kontekście wykazanego p</w:t>
      </w:r>
      <w:r w:rsidRPr="0083145B">
        <w:rPr>
          <w:sz w:val="24"/>
          <w:szCs w:val="24"/>
        </w:rPr>
        <w:t>otencjału wnioskodawcy.</w:t>
      </w:r>
    </w:p>
    <w:p w:rsidR="00D40231" w:rsidRPr="00FF2E93" w:rsidRDefault="00D40231" w:rsidP="008A02A9">
      <w:pPr>
        <w:spacing w:before="360" w:after="120"/>
        <w:rPr>
          <w:sz w:val="24"/>
          <w:szCs w:val="24"/>
        </w:rPr>
      </w:pPr>
      <w:r w:rsidRPr="00FF2E93">
        <w:rPr>
          <w:sz w:val="24"/>
          <w:szCs w:val="24"/>
        </w:rPr>
        <w:t>Faktyczną realizację zleconej usługi merytorycznej należy udokumentować zgodnie z umową zawartą z wykonawcą</w:t>
      </w:r>
      <w:ins w:id="503" w:author="Autor">
        <w:r w:rsidR="00AA20F7">
          <w:rPr>
            <w:sz w:val="24"/>
            <w:szCs w:val="24"/>
          </w:rPr>
          <w:t xml:space="preserve"> (w tym z osobą fizyczną zatrudniona na umowę cywilnoprawną)</w:t>
        </w:r>
      </w:ins>
      <w:r w:rsidRPr="00FF2E93">
        <w:rPr>
          <w:sz w:val="24"/>
          <w:szCs w:val="24"/>
        </w:rPr>
        <w:t>, np. poprzez pisemny protokół odbioru zadania, przyjęcia wykonanych prac, itp.</w:t>
      </w:r>
    </w:p>
    <w:p w:rsidR="00D40231" w:rsidRPr="00FF2E93" w:rsidRDefault="00D40231" w:rsidP="008A02A9">
      <w:pPr>
        <w:spacing w:before="120" w:after="120"/>
        <w:rPr>
          <w:sz w:val="24"/>
          <w:szCs w:val="24"/>
        </w:rPr>
      </w:pPr>
      <w:r w:rsidRPr="00FF2E93">
        <w:rPr>
          <w:sz w:val="24"/>
          <w:szCs w:val="24"/>
        </w:rPr>
        <w:t>Nie jest kwalifikowalne zlecenie usługi merytorycznej przez beneficjenta partnerom projektu i odwrotnie.</w:t>
      </w:r>
    </w:p>
    <w:p w:rsidR="00D40231" w:rsidDel="000D7392" w:rsidRDefault="00D40231" w:rsidP="00B53B92">
      <w:pPr>
        <w:spacing w:line="360" w:lineRule="auto"/>
        <w:rPr>
          <w:del w:id="504" w:author="Autor"/>
          <w:sz w:val="24"/>
          <w:szCs w:val="24"/>
        </w:rPr>
      </w:pPr>
      <w:r w:rsidRPr="00FF2E93">
        <w:rPr>
          <w:sz w:val="24"/>
          <w:szCs w:val="24"/>
        </w:rPr>
        <w:t>Udzielanie zamówień w projekcie uregulowane jest w Wytycznych w zakresie kwalifikowalności wydatków.</w:t>
      </w:r>
      <w:ins w:id="505" w:author="Autor">
        <w:r w:rsidR="00FE0C24">
          <w:rPr>
            <w:sz w:val="24"/>
            <w:szCs w:val="24"/>
          </w:rPr>
          <w:t xml:space="preserve"> </w:t>
        </w:r>
      </w:ins>
    </w:p>
    <w:p w:rsidR="00307619" w:rsidRDefault="00616678" w:rsidP="00307619">
      <w:pPr>
        <w:pBdr>
          <w:left w:val="single" w:sz="48" w:space="4" w:color="E36C0A"/>
        </w:pBdr>
        <w:spacing w:after="0"/>
        <w:ind w:left="284"/>
        <w:rPr>
          <w:ins w:id="506" w:author="Autor"/>
          <w:b/>
          <w:bCs/>
          <w:sz w:val="24"/>
          <w:szCs w:val="24"/>
        </w:rPr>
        <w:pPrChange w:id="507" w:author="Autor">
          <w:pPr>
            <w:spacing w:line="360" w:lineRule="auto"/>
          </w:pPr>
        </w:pPrChange>
      </w:pPr>
      <w:ins w:id="508" w:author="Autor">
        <w:r w:rsidRPr="00FF2E93">
          <w:rPr>
            <w:b/>
            <w:bCs/>
            <w:sz w:val="24"/>
            <w:szCs w:val="24"/>
          </w:rPr>
          <w:t xml:space="preserve">Uwaga! </w:t>
        </w:r>
      </w:ins>
    </w:p>
    <w:p w:rsidR="00307619" w:rsidRPr="00307619" w:rsidRDefault="00616678" w:rsidP="00307619">
      <w:pPr>
        <w:pBdr>
          <w:left w:val="single" w:sz="48" w:space="4" w:color="E36C0A"/>
        </w:pBdr>
        <w:spacing w:after="0"/>
        <w:ind w:left="284"/>
        <w:rPr>
          <w:b/>
          <w:bCs/>
          <w:sz w:val="24"/>
          <w:szCs w:val="24"/>
          <w:rPrChange w:id="509" w:author="Autor">
            <w:rPr>
              <w:sz w:val="24"/>
              <w:szCs w:val="24"/>
            </w:rPr>
          </w:rPrChange>
        </w:rPr>
        <w:pPrChange w:id="510" w:author="Autor">
          <w:pPr>
            <w:spacing w:line="360" w:lineRule="auto"/>
          </w:pPr>
        </w:pPrChange>
      </w:pPr>
      <w:ins w:id="511" w:author="Autor">
        <w:r>
          <w:rPr>
            <w:b/>
            <w:bCs/>
            <w:sz w:val="24"/>
            <w:szCs w:val="24"/>
          </w:rPr>
          <w:t>W</w:t>
        </w:r>
        <w:r w:rsidR="00606C4A">
          <w:rPr>
            <w:rFonts w:asciiTheme="minorHAnsi" w:hAnsiTheme="minorHAnsi"/>
            <w:sz w:val="24"/>
            <w:szCs w:val="24"/>
          </w:rPr>
          <w:t xml:space="preserve"> </w:t>
        </w:r>
        <w:r w:rsidR="001057C1" w:rsidRPr="001057C1">
          <w:rPr>
            <w:rFonts w:asciiTheme="minorHAnsi" w:eastAsia="TTE278EA88t00" w:hAnsiTheme="minorHAnsi" w:cs="Arial"/>
            <w:sz w:val="24"/>
            <w:szCs w:val="24"/>
            <w:rPrChange w:id="512" w:author="Autor">
              <w:rPr>
                <w:rFonts w:ascii="Arial" w:eastAsia="TTE278EA88t00" w:hAnsi="Arial" w:cs="Arial"/>
                <w:color w:val="0000FF"/>
                <w:u w:val="single"/>
              </w:rPr>
            </w:rPrChange>
          </w:rPr>
          <w:t>przypadku, gdy wnioskodawca rozpoczyna realizację projektu na własne ryzyko przed podpisaniem umowy o dofinansowanie, powinien</w:t>
        </w:r>
        <w:r w:rsidR="00372751">
          <w:rPr>
            <w:rFonts w:asciiTheme="minorHAnsi" w:eastAsia="TTE278EA88t00" w:hAnsiTheme="minorHAnsi" w:cs="Arial"/>
            <w:sz w:val="24"/>
            <w:szCs w:val="24"/>
          </w:rPr>
          <w:t xml:space="preserve"> co najmniej dwa dni przez planowanym upublicznieniem</w:t>
        </w:r>
        <w:r w:rsidR="00170B60">
          <w:rPr>
            <w:rFonts w:asciiTheme="minorHAnsi" w:eastAsia="TTE278EA88t00" w:hAnsiTheme="minorHAnsi" w:cs="Arial"/>
            <w:sz w:val="24"/>
            <w:szCs w:val="24"/>
          </w:rPr>
          <w:t xml:space="preserve"> zapytania ofertowego</w:t>
        </w:r>
        <w:r w:rsidR="00372751">
          <w:rPr>
            <w:rFonts w:asciiTheme="minorHAnsi" w:eastAsia="TTE278EA88t00" w:hAnsiTheme="minorHAnsi" w:cs="Arial"/>
            <w:sz w:val="24"/>
            <w:szCs w:val="24"/>
          </w:rPr>
          <w:t xml:space="preserve"> przesłać</w:t>
        </w:r>
        <w:r w:rsidR="00170B60">
          <w:rPr>
            <w:rFonts w:asciiTheme="minorHAnsi" w:eastAsia="TTE278EA88t00" w:hAnsiTheme="minorHAnsi" w:cs="Arial"/>
            <w:sz w:val="24"/>
            <w:szCs w:val="24"/>
          </w:rPr>
          <w:t xml:space="preserve"> je</w:t>
        </w:r>
        <w:r w:rsidR="00372751">
          <w:rPr>
            <w:rFonts w:asciiTheme="minorHAnsi" w:eastAsia="TTE278EA88t00" w:hAnsiTheme="minorHAnsi" w:cs="Arial"/>
            <w:sz w:val="24"/>
            <w:szCs w:val="24"/>
          </w:rPr>
          <w:t xml:space="preserve"> na adres mailowy </w:t>
        </w:r>
        <w:r w:rsidR="001057C1" w:rsidRPr="001057C1">
          <w:rPr>
            <w:rFonts w:asciiTheme="minorHAnsi" w:eastAsia="TTE278EA88t00" w:hAnsiTheme="minorHAnsi" w:cs="Arial"/>
            <w:sz w:val="24"/>
            <w:szCs w:val="24"/>
            <w:rPrChange w:id="513" w:author="Autor">
              <w:rPr>
                <w:rFonts w:ascii="Arial" w:eastAsia="TTE278EA88t00" w:hAnsi="Arial" w:cs="Arial"/>
                <w:color w:val="0000FF"/>
                <w:u w:val="single"/>
              </w:rPr>
            </w:rPrChange>
          </w:rPr>
          <w:t xml:space="preserve"> </w:t>
        </w:r>
        <w:r w:rsidR="001057C1">
          <w:rPr>
            <w:rFonts w:asciiTheme="minorHAnsi" w:eastAsia="TTE278EA88t00" w:hAnsiTheme="minorHAnsi" w:cs="Arial"/>
            <w:sz w:val="24"/>
            <w:szCs w:val="24"/>
          </w:rPr>
          <w:fldChar w:fldCharType="begin"/>
        </w:r>
        <w:r w:rsidR="00170B60">
          <w:rPr>
            <w:rFonts w:asciiTheme="minorHAnsi" w:eastAsia="TTE278EA88t00" w:hAnsiTheme="minorHAnsi" w:cs="Arial"/>
            <w:sz w:val="24"/>
            <w:szCs w:val="24"/>
          </w:rPr>
          <w:instrText xml:space="preserve"> HYPERLINK "mailto:</w:instrText>
        </w:r>
        <w:r w:rsidR="001057C1" w:rsidRPr="001057C1">
          <w:rPr>
            <w:rPrChange w:id="514" w:author="Autor">
              <w:rPr>
                <w:rStyle w:val="Hipercze"/>
                <w:rFonts w:asciiTheme="minorHAnsi" w:eastAsia="TTE278EA88t00" w:hAnsiTheme="minorHAnsi" w:cs="Arial"/>
                <w:sz w:val="24"/>
                <w:szCs w:val="24"/>
              </w:rPr>
            </w:rPrChange>
          </w:rPr>
          <w:instrText>power@wup.lodz.pl</w:instrText>
        </w:r>
        <w:r w:rsidR="00170B60">
          <w:rPr>
            <w:rFonts w:asciiTheme="minorHAnsi" w:eastAsia="TTE278EA88t00" w:hAnsiTheme="minorHAnsi" w:cs="Arial"/>
            <w:sz w:val="24"/>
            <w:szCs w:val="24"/>
          </w:rPr>
          <w:instrText xml:space="preserve">" </w:instrText>
        </w:r>
        <w:r w:rsidR="001057C1">
          <w:rPr>
            <w:rFonts w:asciiTheme="minorHAnsi" w:eastAsia="TTE278EA88t00" w:hAnsiTheme="minorHAnsi" w:cs="Arial"/>
            <w:sz w:val="24"/>
            <w:szCs w:val="24"/>
          </w:rPr>
          <w:fldChar w:fldCharType="separate"/>
        </w:r>
        <w:r w:rsidR="00170B60" w:rsidRPr="00AF4105">
          <w:rPr>
            <w:rStyle w:val="Hipercze"/>
            <w:rFonts w:asciiTheme="minorHAnsi" w:eastAsia="TTE278EA88t00" w:hAnsiTheme="minorHAnsi" w:cs="Arial"/>
            <w:sz w:val="24"/>
            <w:szCs w:val="24"/>
          </w:rPr>
          <w:t>power@wup.lodz.pl</w:t>
        </w:r>
        <w:r w:rsidR="001057C1">
          <w:rPr>
            <w:rFonts w:asciiTheme="minorHAnsi" w:eastAsia="TTE278EA88t00" w:hAnsiTheme="minorHAnsi" w:cs="Arial"/>
            <w:sz w:val="24"/>
            <w:szCs w:val="24"/>
          </w:rPr>
          <w:fldChar w:fldCharType="end"/>
        </w:r>
        <w:r w:rsidR="00170B60">
          <w:rPr>
            <w:rFonts w:asciiTheme="minorHAnsi" w:eastAsia="TTE278EA88t00" w:hAnsiTheme="minorHAnsi" w:cs="Arial"/>
            <w:sz w:val="24"/>
            <w:szCs w:val="24"/>
          </w:rPr>
          <w:t xml:space="preserve"> celem upublicznienia </w:t>
        </w:r>
        <w:r w:rsidR="001057C1" w:rsidRPr="001057C1">
          <w:rPr>
            <w:rFonts w:asciiTheme="minorHAnsi" w:eastAsia="TTE278EA88t00" w:hAnsiTheme="minorHAnsi" w:cs="Arial"/>
            <w:sz w:val="24"/>
            <w:szCs w:val="24"/>
            <w:rPrChange w:id="515" w:author="Autor">
              <w:rPr>
                <w:rFonts w:ascii="Arial" w:eastAsia="TTE278EA88t00" w:hAnsi="Arial" w:cs="Arial"/>
                <w:color w:val="0000FF"/>
                <w:u w:val="single"/>
              </w:rPr>
            </w:rPrChange>
          </w:rPr>
          <w:t>na stronie internetowej</w:t>
        </w:r>
        <w:r w:rsidR="00606C4A">
          <w:rPr>
            <w:rFonts w:asciiTheme="minorHAnsi" w:eastAsia="TTE278EA88t00" w:hAnsiTheme="minorHAnsi" w:cs="Arial"/>
            <w:sz w:val="24"/>
            <w:szCs w:val="24"/>
          </w:rPr>
          <w:t xml:space="preserve"> </w:t>
        </w:r>
        <w:r w:rsidR="00D23C02">
          <w:rPr>
            <w:rFonts w:asciiTheme="minorHAnsi" w:eastAsia="TTE278EA88t00" w:hAnsiTheme="minorHAnsi" w:cs="Arial"/>
            <w:sz w:val="24"/>
            <w:szCs w:val="24"/>
          </w:rPr>
          <w:t>WUP w Łodzi</w:t>
        </w:r>
        <w:r w:rsidR="005A5313">
          <w:rPr>
            <w:rFonts w:asciiTheme="minorHAnsi" w:eastAsia="TTE278EA88t00" w:hAnsiTheme="minorHAnsi" w:cs="Arial"/>
            <w:sz w:val="24"/>
            <w:szCs w:val="24"/>
          </w:rPr>
          <w:t>, tj.</w:t>
        </w:r>
        <w:r w:rsidR="00D23C02">
          <w:rPr>
            <w:rFonts w:asciiTheme="minorHAnsi" w:eastAsia="TTE278EA88t00" w:hAnsiTheme="minorHAnsi" w:cs="Arial"/>
            <w:sz w:val="24"/>
            <w:szCs w:val="24"/>
          </w:rPr>
          <w:t xml:space="preserve">: </w:t>
        </w:r>
        <w:r w:rsidR="00360A2E">
          <w:rPr>
            <w:rFonts w:asciiTheme="minorHAnsi" w:eastAsia="TTE278EA88t00" w:hAnsiTheme="minorHAnsi" w:cs="Arial"/>
            <w:sz w:val="24"/>
            <w:szCs w:val="24"/>
          </w:rPr>
          <w:t>www.power.wup.lodz.pl</w:t>
        </w:r>
        <w:r w:rsidR="00606C4A">
          <w:rPr>
            <w:rFonts w:asciiTheme="minorHAnsi" w:eastAsia="TTE278EA88t00" w:hAnsiTheme="minorHAnsi" w:cs="Arial"/>
            <w:sz w:val="24"/>
            <w:szCs w:val="24"/>
          </w:rPr>
          <w:t>.</w:t>
        </w:r>
        <w:r w:rsidR="00D3726E">
          <w:rPr>
            <w:rFonts w:asciiTheme="minorHAnsi" w:eastAsia="TTE278EA88t00" w:hAnsiTheme="minorHAnsi" w:cs="Arial"/>
            <w:sz w:val="24"/>
            <w:szCs w:val="24"/>
          </w:rPr>
          <w:t xml:space="preserve"> </w:t>
        </w:r>
        <w:r w:rsidR="005A5313">
          <w:rPr>
            <w:rFonts w:asciiTheme="minorHAnsi" w:eastAsia="TTE278EA88t00" w:hAnsiTheme="minorHAnsi" w:cs="Arial"/>
            <w:sz w:val="24"/>
            <w:szCs w:val="24"/>
          </w:rPr>
          <w:t xml:space="preserve">Nie przesłanie przedmiotowej informacji we wskazanym powyżej terminie stanowić będzie podstawę do uznania wydatku za niekwalifikowany. </w:t>
        </w:r>
      </w:ins>
    </w:p>
    <w:p w:rsidR="00D40231" w:rsidRPr="00FF2E93" w:rsidRDefault="00D40231" w:rsidP="00A04215">
      <w:pPr>
        <w:pStyle w:val="Akapitzlist"/>
        <w:keepNext/>
        <w:numPr>
          <w:ilvl w:val="1"/>
          <w:numId w:val="9"/>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567" w:hanging="567"/>
        <w:outlineLvl w:val="0"/>
        <w:rPr>
          <w:b/>
          <w:bCs/>
          <w:sz w:val="24"/>
          <w:szCs w:val="24"/>
        </w:rPr>
      </w:pPr>
      <w:bookmarkStart w:id="516" w:name="_Toc458688740"/>
      <w:bookmarkStart w:id="517" w:name="_Toc483389510"/>
      <w:bookmarkStart w:id="518" w:name="_Toc493240781"/>
      <w:r w:rsidRPr="00FF2E93">
        <w:rPr>
          <w:b/>
          <w:bCs/>
          <w:sz w:val="24"/>
          <w:szCs w:val="24"/>
        </w:rPr>
        <w:lastRenderedPageBreak/>
        <w:t>Klauzule społeczne</w:t>
      </w:r>
      <w:bookmarkEnd w:id="516"/>
      <w:bookmarkEnd w:id="517"/>
      <w:bookmarkEnd w:id="518"/>
    </w:p>
    <w:p w:rsidR="00D40231" w:rsidRPr="00FF2E93" w:rsidRDefault="00D40231" w:rsidP="008A02A9">
      <w:pPr>
        <w:spacing w:before="240" w:after="120"/>
        <w:rPr>
          <w:sz w:val="24"/>
          <w:szCs w:val="24"/>
        </w:rPr>
      </w:pPr>
      <w:r w:rsidRPr="00FF2E93">
        <w:rPr>
          <w:sz w:val="24"/>
          <w:szCs w:val="24"/>
        </w:rPr>
        <w:t xml:space="preserve">Zgodnie z zapisami Wytycznych w zakresie kwalifikowalności wydatków, </w:t>
      </w:r>
      <w:r>
        <w:rPr>
          <w:sz w:val="24"/>
          <w:szCs w:val="24"/>
        </w:rPr>
        <w:t>wnioskodawca oraz partnerzy zobowiązani są</w:t>
      </w:r>
      <w:r w:rsidRPr="00FF2E93">
        <w:rPr>
          <w:sz w:val="24"/>
          <w:szCs w:val="24"/>
        </w:rPr>
        <w:t xml:space="preserve"> do stosowania klauzul społecznych w szczególności ograniczenia możliwości złożenia oferty do  podmiotów ekonomii społecznej</w:t>
      </w:r>
      <w:r w:rsidRPr="00FF2E93">
        <w:rPr>
          <w:rStyle w:val="Odwoanieprzypisudolnego"/>
          <w:rFonts w:ascii="Calibri" w:hAnsi="Calibri" w:cs="Times New Roman"/>
          <w:sz w:val="24"/>
          <w:szCs w:val="24"/>
        </w:rPr>
        <w:footnoteReference w:id="11"/>
      </w:r>
      <w:r w:rsidRPr="00FF2E93">
        <w:rPr>
          <w:sz w:val="24"/>
          <w:szCs w:val="24"/>
        </w:rPr>
        <w:t xml:space="preserve"> oraz stosowania kryteriów dotyczących zatrudnienia osób z niepełnosprawnościami, bezrobotnych lub osób, o których mowa w przepisach o zatrudnieniu socjalnym.</w:t>
      </w:r>
    </w:p>
    <w:p w:rsidR="00D40231" w:rsidRPr="00FF2E93" w:rsidRDefault="00D40231" w:rsidP="008A02A9">
      <w:pPr>
        <w:rPr>
          <w:sz w:val="24"/>
          <w:szCs w:val="24"/>
        </w:rPr>
      </w:pPr>
      <w:r w:rsidRPr="00FF2E93">
        <w:rPr>
          <w:sz w:val="24"/>
          <w:szCs w:val="24"/>
        </w:rPr>
        <w:t>Obowiązek zastosowania klauzul społecznych przy realizacji zamówień publicznych odnosi się zarówno do zamówień publicznych realizowanych zgodnie z ustawą z dnia 29 stycznia 2004 r</w:t>
      </w:r>
      <w:r>
        <w:rPr>
          <w:sz w:val="24"/>
          <w:szCs w:val="24"/>
        </w:rPr>
        <w:t>. - Prawo zamówień publicznych</w:t>
      </w:r>
      <w:r w:rsidRPr="00FF2E93">
        <w:rPr>
          <w:sz w:val="24"/>
          <w:szCs w:val="24"/>
        </w:rPr>
        <w:t>, jak i zamówień publicznych realizowanych zgodnie z zasadą konkurencyjności.</w:t>
      </w:r>
    </w:p>
    <w:p w:rsidR="00D40231" w:rsidRPr="00FF2E93" w:rsidRDefault="00D40231" w:rsidP="008A02A9">
      <w:pPr>
        <w:rPr>
          <w:sz w:val="24"/>
          <w:szCs w:val="24"/>
        </w:rPr>
      </w:pPr>
      <w:r w:rsidRPr="00FF2E93">
        <w:rPr>
          <w:sz w:val="24"/>
          <w:szCs w:val="24"/>
        </w:rPr>
        <w:t>Aspekty społeczne w zamówieniach publicznych, sposób oraz przykłady ich stosowania zostały omówione w podręczniku Urzędu Zamówień Publicznych. „Aspekty społeczne w zamówieniach publicznych” (</w:t>
      </w:r>
      <w:r>
        <w:rPr>
          <w:sz w:val="24"/>
          <w:szCs w:val="24"/>
        </w:rPr>
        <w:t>strona</w:t>
      </w:r>
      <w:r w:rsidRPr="00FF2E93">
        <w:rPr>
          <w:sz w:val="24"/>
          <w:szCs w:val="24"/>
        </w:rPr>
        <w:t xml:space="preserve"> </w:t>
      </w:r>
      <w:hyperlink r:id="rId16" w:history="1">
        <w:r w:rsidRPr="00FF2E93">
          <w:rPr>
            <w:rStyle w:val="Hipercze"/>
            <w:sz w:val="24"/>
            <w:szCs w:val="24"/>
          </w:rPr>
          <w:t>www.uzp.gov.pl</w:t>
        </w:r>
      </w:hyperlink>
      <w:r w:rsidRPr="00FF2E93">
        <w:rPr>
          <w:sz w:val="24"/>
          <w:szCs w:val="24"/>
        </w:rPr>
        <w:t>).</w:t>
      </w:r>
    </w:p>
    <w:p w:rsidR="00D40231" w:rsidRPr="00FF2E93" w:rsidRDefault="00D40231" w:rsidP="008A02A9">
      <w:pPr>
        <w:pBdr>
          <w:left w:val="single" w:sz="48" w:space="4" w:color="E36C0A"/>
        </w:pBdr>
        <w:spacing w:after="0"/>
        <w:ind w:left="284"/>
        <w:rPr>
          <w:b/>
          <w:bCs/>
          <w:sz w:val="24"/>
          <w:szCs w:val="24"/>
        </w:rPr>
      </w:pPr>
      <w:r w:rsidRPr="00FF2E93">
        <w:rPr>
          <w:b/>
          <w:bCs/>
          <w:sz w:val="24"/>
          <w:szCs w:val="24"/>
        </w:rPr>
        <w:t xml:space="preserve">Uwaga! </w:t>
      </w:r>
    </w:p>
    <w:p w:rsidR="00D40231" w:rsidRPr="00FF2E93" w:rsidRDefault="00D40231" w:rsidP="008A02A9">
      <w:pPr>
        <w:pBdr>
          <w:left w:val="single" w:sz="48" w:space="4" w:color="E36C0A"/>
        </w:pBdr>
        <w:spacing w:after="0"/>
        <w:ind w:left="284"/>
        <w:rPr>
          <w:b/>
          <w:bCs/>
          <w:sz w:val="24"/>
          <w:szCs w:val="24"/>
        </w:rPr>
      </w:pPr>
      <w:r w:rsidRPr="00FF2E93">
        <w:rPr>
          <w:b/>
          <w:bCs/>
          <w:sz w:val="24"/>
          <w:szCs w:val="24"/>
        </w:rPr>
        <w:t>W ramach przedmiotowego konkursu IOK zobowiązuj</w:t>
      </w:r>
      <w:r>
        <w:rPr>
          <w:b/>
          <w:bCs/>
          <w:sz w:val="24"/>
          <w:szCs w:val="24"/>
        </w:rPr>
        <w:t>e</w:t>
      </w:r>
      <w:r w:rsidRPr="00FF2E93">
        <w:rPr>
          <w:b/>
          <w:bCs/>
          <w:sz w:val="24"/>
          <w:szCs w:val="24"/>
        </w:rPr>
        <w:t xml:space="preserve"> wnioskodawców</w:t>
      </w:r>
      <w:r>
        <w:rPr>
          <w:b/>
          <w:bCs/>
          <w:sz w:val="24"/>
          <w:szCs w:val="24"/>
        </w:rPr>
        <w:t xml:space="preserve"> oraz partnerów</w:t>
      </w:r>
      <w:r w:rsidRPr="00FF2E93">
        <w:rPr>
          <w:b/>
          <w:bCs/>
          <w:sz w:val="24"/>
          <w:szCs w:val="24"/>
        </w:rPr>
        <w:t xml:space="preserve"> do stosowania klauzul społecznych przy udzielaniu zamówień dotyczących </w:t>
      </w:r>
      <w:r w:rsidRPr="00FB600A">
        <w:rPr>
          <w:b/>
          <w:bCs/>
          <w:sz w:val="24"/>
          <w:szCs w:val="24"/>
        </w:rPr>
        <w:t>cateringu</w:t>
      </w:r>
      <w:r w:rsidRPr="00FF2E93">
        <w:rPr>
          <w:b/>
          <w:bCs/>
          <w:sz w:val="24"/>
          <w:szCs w:val="24"/>
        </w:rPr>
        <w:t>.</w:t>
      </w:r>
    </w:p>
    <w:p w:rsidR="00E220DA" w:rsidRPr="00FF2E93" w:rsidRDefault="00E220DA" w:rsidP="008A02A9">
      <w:pPr>
        <w:rPr>
          <w:rFonts w:cs="Times New Roman"/>
          <w:sz w:val="24"/>
          <w:szCs w:val="24"/>
        </w:rPr>
      </w:pPr>
    </w:p>
    <w:p w:rsidR="00D40231" w:rsidRPr="00FF2E93" w:rsidRDefault="00D40231" w:rsidP="00A04215">
      <w:pPr>
        <w:pStyle w:val="Akapitzlist"/>
        <w:keepNext/>
        <w:numPr>
          <w:ilvl w:val="1"/>
          <w:numId w:val="9"/>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567" w:hanging="567"/>
        <w:outlineLvl w:val="0"/>
        <w:rPr>
          <w:b/>
          <w:bCs/>
          <w:sz w:val="24"/>
          <w:szCs w:val="24"/>
        </w:rPr>
      </w:pPr>
      <w:bookmarkStart w:id="519" w:name="_Toc431974588"/>
      <w:bookmarkStart w:id="520" w:name="_Toc483389511"/>
      <w:bookmarkStart w:id="521" w:name="_Toc493240782"/>
      <w:bookmarkEnd w:id="519"/>
      <w:r w:rsidRPr="00FF2E93">
        <w:rPr>
          <w:b/>
          <w:bCs/>
          <w:sz w:val="24"/>
          <w:szCs w:val="24"/>
        </w:rPr>
        <w:lastRenderedPageBreak/>
        <w:t>Angażowanie personelu projektu</w:t>
      </w:r>
      <w:bookmarkEnd w:id="520"/>
      <w:bookmarkEnd w:id="521"/>
    </w:p>
    <w:p w:rsidR="00D40231" w:rsidRDefault="00520865" w:rsidP="008A02A9">
      <w:pPr>
        <w:keepNext/>
        <w:spacing w:before="240" w:after="120"/>
        <w:rPr>
          <w:ins w:id="522" w:author="Autor"/>
          <w:sz w:val="24"/>
          <w:szCs w:val="24"/>
        </w:rPr>
      </w:pPr>
      <w:ins w:id="523" w:author="Autor">
        <w:r w:rsidRPr="00FF2E93">
          <w:rPr>
            <w:sz w:val="24"/>
            <w:szCs w:val="24"/>
          </w:rPr>
          <w:t xml:space="preserve">Personel projektu to </w:t>
        </w:r>
        <w:r w:rsidRPr="002C4B9B">
          <w:rPr>
            <w:b/>
            <w:sz w:val="24"/>
            <w:szCs w:val="24"/>
          </w:rPr>
          <w:t>osoby zaangażowane do realizacji zadań lub czynności w ramach projektu na podstawie stosunku pracy, osoby samozatrudnione</w:t>
        </w:r>
        <w:r w:rsidRPr="002C4B9B">
          <w:rPr>
            <w:sz w:val="24"/>
            <w:szCs w:val="24"/>
          </w:rPr>
          <w:t xml:space="preserve"> (w rozumieniu Wytycznych w zakresie kwalifikowalności wydatków),</w:t>
        </w:r>
        <w:r>
          <w:rPr>
            <w:sz w:val="24"/>
            <w:szCs w:val="24"/>
          </w:rPr>
          <w:t xml:space="preserve"> </w:t>
        </w:r>
        <w:r w:rsidRPr="00D60378">
          <w:rPr>
            <w:b/>
            <w:sz w:val="24"/>
            <w:szCs w:val="24"/>
          </w:rPr>
          <w:t>osoby współpracujące</w:t>
        </w:r>
        <w:r>
          <w:rPr>
            <w:sz w:val="24"/>
            <w:szCs w:val="24"/>
          </w:rPr>
          <w:t xml:space="preserve"> w rozumieniu art.13 pkt 5 ustawy z dnia 13 października 1998 r. o systemie ubezpieczeń społecznych (Dz. U. z 2016 r. poz. 963, z późn. zm.) oraz </w:t>
        </w:r>
        <w:r w:rsidRPr="00D60378">
          <w:rPr>
            <w:b/>
            <w:sz w:val="24"/>
            <w:szCs w:val="24"/>
          </w:rPr>
          <w:t xml:space="preserve">wolontariusze </w:t>
        </w:r>
        <w:r w:rsidRPr="00FF2E93">
          <w:rPr>
            <w:sz w:val="24"/>
            <w:szCs w:val="24"/>
          </w:rPr>
          <w:t>wykonujących świadczenia na zasadach określonych w ustawie z dnia 24 kwietnia 2003 r. o działalności pożytku publicznego i o wolontariacie.</w:t>
        </w:r>
      </w:ins>
      <w:del w:id="524" w:author="Autor">
        <w:r w:rsidR="00D40231" w:rsidRPr="00FF2E93" w:rsidDel="00520865">
          <w:rPr>
            <w:sz w:val="24"/>
            <w:szCs w:val="24"/>
          </w:rPr>
          <w:delText>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w:delText>
        </w:r>
        <w:r w:rsidR="00D40231" w:rsidDel="00520865">
          <w:rPr>
            <w:sz w:val="24"/>
            <w:szCs w:val="24"/>
          </w:rPr>
          <w:delText xml:space="preserve"> </w:delText>
        </w:r>
        <w:r w:rsidR="00D40231" w:rsidRPr="004A3E35" w:rsidDel="00520865">
          <w:rPr>
            <w:sz w:val="24"/>
            <w:szCs w:val="24"/>
          </w:rPr>
          <w:delText xml:space="preserve">w rozumieniu sekcji 6.16.3 Wytycznych </w:delText>
        </w:r>
        <w:r w:rsidR="00D40231" w:rsidDel="00520865">
          <w:rPr>
            <w:sz w:val="24"/>
            <w:szCs w:val="24"/>
          </w:rPr>
          <w:delText>w zakresie  kwalifikowalności</w:delText>
        </w:r>
        <w:r w:rsidR="00D40231" w:rsidRPr="00FF2E93" w:rsidDel="00520865">
          <w:rPr>
            <w:sz w:val="24"/>
            <w:szCs w:val="24"/>
          </w:rPr>
          <w:delText>, osoby współpracujące w rozumieniu art. 13 pkt 5 ustawy z dnia 13 października 1998 r. o systemie ubezpieczeń społecznych  oraz wolontariuszy wykonujących świadczenia na zasadach określonych w ustawie z dnia 24 kwietnia 2003 r. o działalności pożytku publicznego i o wolontariacie.</w:delText>
        </w:r>
      </w:del>
    </w:p>
    <w:p w:rsidR="00616678" w:rsidRDefault="00616678" w:rsidP="008A02A9">
      <w:pPr>
        <w:keepNext/>
        <w:spacing w:before="240" w:after="120"/>
        <w:rPr>
          <w:ins w:id="525" w:author="Autor"/>
          <w:sz w:val="24"/>
          <w:szCs w:val="24"/>
        </w:rPr>
      </w:pPr>
    </w:p>
    <w:p w:rsidR="00307619" w:rsidRDefault="001057C1" w:rsidP="00307619">
      <w:pPr>
        <w:pBdr>
          <w:left w:val="single" w:sz="48" w:space="4" w:color="E36C0A"/>
        </w:pBdr>
        <w:spacing w:after="0"/>
        <w:ind w:left="284"/>
        <w:rPr>
          <w:ins w:id="526" w:author="Autor"/>
          <w:b/>
          <w:bCs/>
          <w:sz w:val="24"/>
          <w:szCs w:val="24"/>
        </w:rPr>
        <w:pPrChange w:id="527" w:author="Autor">
          <w:pPr>
            <w:keepNext/>
            <w:spacing w:before="240" w:after="120"/>
          </w:pPr>
        </w:pPrChange>
      </w:pPr>
      <w:ins w:id="528" w:author="Autor">
        <w:r w:rsidRPr="001057C1">
          <w:rPr>
            <w:b/>
            <w:bCs/>
            <w:sz w:val="24"/>
            <w:szCs w:val="24"/>
            <w:rPrChange w:id="529" w:author="Autor">
              <w:rPr>
                <w:b/>
                <w:bCs/>
                <w:color w:val="0000FF"/>
                <w:sz w:val="24"/>
                <w:szCs w:val="24"/>
                <w:highlight w:val="green"/>
                <w:u w:val="single"/>
              </w:rPr>
            </w:rPrChange>
          </w:rPr>
          <w:t xml:space="preserve">Uwaga! </w:t>
        </w:r>
      </w:ins>
    </w:p>
    <w:p w:rsidR="00307619" w:rsidRPr="00307619" w:rsidRDefault="00616678" w:rsidP="00307619">
      <w:pPr>
        <w:pBdr>
          <w:left w:val="single" w:sz="48" w:space="4" w:color="E36C0A"/>
        </w:pBdr>
        <w:spacing w:after="0"/>
        <w:ind w:left="284"/>
        <w:rPr>
          <w:b/>
          <w:bCs/>
          <w:sz w:val="24"/>
          <w:szCs w:val="24"/>
          <w:rPrChange w:id="530" w:author="Autor">
            <w:rPr>
              <w:sz w:val="24"/>
              <w:szCs w:val="24"/>
            </w:rPr>
          </w:rPrChange>
        </w:rPr>
        <w:pPrChange w:id="531" w:author="Autor">
          <w:pPr>
            <w:keepNext/>
            <w:spacing w:before="240" w:after="120"/>
          </w:pPr>
        </w:pPrChange>
      </w:pPr>
      <w:ins w:id="532" w:author="Autor">
        <w:r>
          <w:rPr>
            <w:b/>
            <w:bCs/>
            <w:sz w:val="24"/>
            <w:szCs w:val="24"/>
          </w:rPr>
          <w:t>Z</w:t>
        </w:r>
        <w:r w:rsidR="001057C1" w:rsidRPr="001057C1">
          <w:rPr>
            <w:b/>
            <w:sz w:val="24"/>
            <w:szCs w:val="24"/>
            <w:rPrChange w:id="533" w:author="Autor">
              <w:rPr>
                <w:b/>
                <w:color w:val="0000FF"/>
                <w:sz w:val="24"/>
                <w:szCs w:val="24"/>
                <w:highlight w:val="green"/>
                <w:u w:val="single"/>
              </w:rPr>
            </w:rPrChange>
          </w:rPr>
          <w:t>godnie ze znowelizowanymi Wytycznymi w zakresie kwalifikowalności wydatków osoby zatrudnione na umowy cywilnoprawne nie stanowią personelu projektu. Osoby te będą wykonawcami usługi zleconej przez beneficjenta.</w:t>
        </w:r>
      </w:ins>
    </w:p>
    <w:p w:rsidR="00D40231" w:rsidRPr="00FF2E93" w:rsidRDefault="00D40231" w:rsidP="008A02A9">
      <w:pPr>
        <w:spacing w:before="120" w:after="120"/>
        <w:rPr>
          <w:sz w:val="24"/>
          <w:szCs w:val="24"/>
        </w:rPr>
      </w:pPr>
      <w:r w:rsidRPr="00FF2E93">
        <w:rPr>
          <w:sz w:val="24"/>
          <w:szCs w:val="24"/>
        </w:rPr>
        <w:t xml:space="preserve">Wnioskodawca wskazuje we wniosku </w:t>
      </w:r>
      <w:ins w:id="534" w:author="Autor">
        <w:r w:rsidR="00F438F0">
          <w:rPr>
            <w:sz w:val="24"/>
            <w:szCs w:val="24"/>
          </w:rPr>
          <w:t xml:space="preserve">stanowisko, </w:t>
        </w:r>
      </w:ins>
      <w:r w:rsidRPr="00FF2E93">
        <w:rPr>
          <w:sz w:val="24"/>
          <w:szCs w:val="24"/>
        </w:rPr>
        <w:t>formę zaangażowania i szacunkowy wymiar czasu pracy personelu projektu niezbędnego do realizacji zadań merytorycznych (</w:t>
      </w:r>
      <w:ins w:id="535" w:author="Autor">
        <w:r w:rsidR="00F438F0">
          <w:rPr>
            <w:sz w:val="24"/>
            <w:szCs w:val="24"/>
          </w:rPr>
          <w:t xml:space="preserve">wymiar etatu </w:t>
        </w:r>
      </w:ins>
      <w:del w:id="536" w:author="Autor">
        <w:r w:rsidRPr="00FF2E93" w:rsidDel="00F438F0">
          <w:rPr>
            <w:sz w:val="24"/>
            <w:szCs w:val="24"/>
          </w:rPr>
          <w:delText>etat</w:delText>
        </w:r>
      </w:del>
      <w:r w:rsidRPr="00FF2E93">
        <w:rPr>
          <w:sz w:val="24"/>
          <w:szCs w:val="24"/>
        </w:rPr>
        <w:t>/ liczba godzin) co stanowi podstawę do oceny kwalifikowalności wydatków personelu projektu na etapie oceny formalno-merytorycznej projektu oraz w trakcie jego realizacji.</w:t>
      </w:r>
    </w:p>
    <w:p w:rsidR="00D40231" w:rsidRPr="00FF2E93" w:rsidRDefault="00D40231" w:rsidP="008A02A9">
      <w:pPr>
        <w:spacing w:before="120" w:after="120"/>
        <w:rPr>
          <w:sz w:val="24"/>
          <w:szCs w:val="24"/>
        </w:rPr>
      </w:pPr>
      <w:r w:rsidRPr="00FF2E93">
        <w:rPr>
          <w:sz w:val="24"/>
          <w:szCs w:val="24"/>
        </w:rPr>
        <w:t>Wydatki związane z wynagrodzeniem personelu są ponoszone zgodnie z przepisami krajowymi, w szczególności zgodnie z ustawą z dnia 26 czerwca 1974 r. Kodeks pracy</w:t>
      </w:r>
      <w:del w:id="537" w:author="Autor">
        <w:r w:rsidRPr="00FF2E93" w:rsidDel="00E97968">
          <w:rPr>
            <w:sz w:val="24"/>
            <w:szCs w:val="24"/>
          </w:rPr>
          <w:delText xml:space="preserve"> oraz z ustawą z dnia 23 kwietnia 1964 r. Kodeks cywilny</w:delText>
        </w:r>
      </w:del>
      <w:r w:rsidRPr="00FF2E93">
        <w:rPr>
          <w:sz w:val="24"/>
          <w:szCs w:val="24"/>
        </w:rPr>
        <w:t>.</w:t>
      </w:r>
    </w:p>
    <w:p w:rsidR="00D40231" w:rsidRPr="00FF2E93" w:rsidRDefault="00D40231" w:rsidP="008A02A9">
      <w:pPr>
        <w:spacing w:before="120" w:after="120"/>
        <w:rPr>
          <w:sz w:val="24"/>
          <w:szCs w:val="24"/>
        </w:rPr>
      </w:pPr>
      <w:r w:rsidRPr="00FF2E93">
        <w:rPr>
          <w:sz w:val="24"/>
          <w:szCs w:val="24"/>
        </w:rPr>
        <w:t>Kwalifikowalnymi składnikami wynagrodzenia personelu są w szczególności wynagrodzenie brutto, składki pracodawcy na ubezpieczenia społeczne, zdrowotne, składki na Fundusz Pracy, Fundusz Gwarantowanych Świadczeń Pracowniczych</w:t>
      </w:r>
      <w:r>
        <w:rPr>
          <w:sz w:val="24"/>
          <w:szCs w:val="24"/>
        </w:rPr>
        <w:t>, odpisy na ZFŚS</w:t>
      </w:r>
      <w:r w:rsidRPr="00FF2E93">
        <w:rPr>
          <w:sz w:val="24"/>
          <w:szCs w:val="24"/>
        </w:rPr>
        <w:t xml:space="preserve"> oraz wydatki ponoszone na Pracowniczy Program Emerytalny zgodnie z ustawą z dnia 20 kwietnia 2004 r. o pracowniczych programach emerytalnych.</w:t>
      </w:r>
    </w:p>
    <w:p w:rsidR="00D40231" w:rsidRPr="00FF2E93" w:rsidRDefault="00D40231" w:rsidP="008A02A9">
      <w:pPr>
        <w:spacing w:before="120" w:after="120"/>
        <w:rPr>
          <w:sz w:val="24"/>
          <w:szCs w:val="24"/>
        </w:rPr>
      </w:pPr>
      <w:r w:rsidRPr="00FF2E93">
        <w:rPr>
          <w:sz w:val="24"/>
          <w:szCs w:val="24"/>
        </w:rPr>
        <w:t>Dodatkowe wynagrodzenie roczne personelu projektu jest kwalifikowalne wyłącznie, jeżeli wynika z przepisów prawa pracy i odpowiada proporcji, w której wynagrodzenie zasadnicze będące podstawą jego naliczenia jest rozliczane w ramach projektu.</w:t>
      </w:r>
    </w:p>
    <w:p w:rsidR="00D40231" w:rsidRPr="00FF2E93" w:rsidRDefault="00D40231" w:rsidP="008A02A9">
      <w:pPr>
        <w:spacing w:before="120" w:after="120"/>
        <w:rPr>
          <w:sz w:val="24"/>
          <w:szCs w:val="24"/>
        </w:rPr>
      </w:pPr>
      <w:r w:rsidRPr="00FF2E93">
        <w:rPr>
          <w:sz w:val="24"/>
          <w:szCs w:val="24"/>
        </w:rPr>
        <w:lastRenderedPageBreak/>
        <w:t>Wydatki związane z zaangażowaniem osoby wykonującej zadania w projekcie lub projektach są kwalifikowalne, o ile:</w:t>
      </w:r>
    </w:p>
    <w:p w:rsidR="00D40231" w:rsidRPr="00FF2E93" w:rsidRDefault="00D40231" w:rsidP="00714771">
      <w:pPr>
        <w:numPr>
          <w:ilvl w:val="0"/>
          <w:numId w:val="23"/>
        </w:numPr>
        <w:spacing w:before="120" w:after="120"/>
        <w:ind w:left="284" w:hanging="284"/>
        <w:rPr>
          <w:sz w:val="24"/>
          <w:szCs w:val="24"/>
        </w:rPr>
      </w:pPr>
      <w:r w:rsidRPr="00FF2E93">
        <w:rPr>
          <w:sz w:val="24"/>
          <w:szCs w:val="24"/>
        </w:rPr>
        <w:t>obciążenie z tego wynikające nie wyklucza możliwości prawidłowej i efektywnej realizacji wszystkich zadań powierzonych danej osobie,</w:t>
      </w:r>
    </w:p>
    <w:p w:rsidR="00D40231" w:rsidRPr="00FF2E93" w:rsidRDefault="00D40231" w:rsidP="00714771">
      <w:pPr>
        <w:numPr>
          <w:ilvl w:val="0"/>
          <w:numId w:val="23"/>
        </w:numPr>
        <w:spacing w:before="120" w:after="120"/>
        <w:ind w:left="284" w:hanging="284"/>
        <w:rPr>
          <w:sz w:val="24"/>
          <w:szCs w:val="24"/>
        </w:rPr>
      </w:pPr>
      <w:r w:rsidRPr="00FF2E93">
        <w:rPr>
          <w:sz w:val="24"/>
          <w:szCs w:val="24"/>
        </w:rPr>
        <w:t xml:space="preserve">łączne zaangażowanie zawodowe </w:t>
      </w:r>
      <w:del w:id="538" w:author="Autor">
        <w:r w:rsidRPr="00FF2E93" w:rsidDel="00C61D2E">
          <w:rPr>
            <w:sz w:val="24"/>
            <w:szCs w:val="24"/>
          </w:rPr>
          <w:delText xml:space="preserve">tej osoby w realizację wszystkich projektów finansowanych </w:delText>
        </w:r>
      </w:del>
      <w:ins w:id="539" w:author="Autor">
        <w:r w:rsidR="00C61D2E" w:rsidRPr="002C4B9B">
          <w:rPr>
            <w:sz w:val="24"/>
            <w:szCs w:val="24"/>
          </w:rPr>
          <w:t>personelu projektu, niezależnie od formy zaangażowania, w realizację wszystkich projektów finansowanych</w:t>
        </w:r>
        <w:r w:rsidR="00C61D2E">
          <w:rPr>
            <w:sz w:val="24"/>
            <w:szCs w:val="24"/>
          </w:rPr>
          <w:t xml:space="preserve"> </w:t>
        </w:r>
      </w:ins>
      <w:r w:rsidRPr="00FF2E93">
        <w:rPr>
          <w:sz w:val="24"/>
          <w:szCs w:val="24"/>
        </w:rPr>
        <w:t xml:space="preserve">z funduszy strukturalnych i Funduszu Spójności oraz działań finansowanych z innych źródeł, w tym środków własnych beneficjenta i innych podmiotów, </w:t>
      </w:r>
      <w:r w:rsidRPr="00FF2E93">
        <w:rPr>
          <w:b/>
          <w:bCs/>
          <w:sz w:val="24"/>
          <w:szCs w:val="24"/>
        </w:rPr>
        <w:t>nie przekracza 276 godzin miesięcznie</w:t>
      </w:r>
      <w:del w:id="540" w:author="Autor">
        <w:r w:rsidRPr="00FF2E93" w:rsidDel="00C61D2E">
          <w:rPr>
            <w:rStyle w:val="Zakotwiczenieprzypisudolnego"/>
            <w:rFonts w:cs="Times New Roman"/>
            <w:b/>
            <w:bCs/>
            <w:sz w:val="24"/>
            <w:szCs w:val="24"/>
          </w:rPr>
          <w:footnoteReference w:id="12"/>
        </w:r>
      </w:del>
      <w:ins w:id="543" w:author="Autor">
        <w:r w:rsidR="00C61D2E">
          <w:rPr>
            <w:rStyle w:val="Odwoanieprzypisudolnego"/>
            <w:b/>
            <w:bCs/>
          </w:rPr>
          <w:footnoteReference w:id="13"/>
        </w:r>
      </w:ins>
      <w:r w:rsidRPr="00FF2E93">
        <w:rPr>
          <w:sz w:val="24"/>
          <w:szCs w:val="24"/>
        </w:rPr>
        <w:t>,</w:t>
      </w:r>
    </w:p>
    <w:p w:rsidR="00D40231" w:rsidRPr="00FF2E93" w:rsidRDefault="00D40231" w:rsidP="00714771">
      <w:pPr>
        <w:numPr>
          <w:ilvl w:val="0"/>
          <w:numId w:val="23"/>
        </w:numPr>
        <w:spacing w:before="120" w:after="120"/>
        <w:ind w:left="284" w:hanging="284"/>
        <w:rPr>
          <w:sz w:val="24"/>
          <w:szCs w:val="24"/>
        </w:rPr>
      </w:pPr>
      <w:del w:id="547" w:author="Autor">
        <w:r w:rsidRPr="00FF2E93" w:rsidDel="00C61D2E">
          <w:rPr>
            <w:sz w:val="24"/>
            <w:szCs w:val="24"/>
          </w:rPr>
          <w:delText>wykonanie zadań przez tę osobę jest potwierdzone protokołem sporządzonym przez tę osobę, wskazującym prawidłowe wykonanie zadań, liczbę oraz ewidencję godzin w danym miesiącu kalendarzowym poświęconych na wykonanie zadań w projekcie</w:delText>
        </w:r>
        <w:r w:rsidRPr="00FF2E93" w:rsidDel="00C61D2E">
          <w:rPr>
            <w:rStyle w:val="Zakotwiczenieprzypisudolnego"/>
            <w:rFonts w:cs="Times New Roman"/>
            <w:sz w:val="24"/>
            <w:szCs w:val="24"/>
          </w:rPr>
          <w:footnoteReference w:id="14"/>
        </w:r>
        <w:r w:rsidRPr="00FF2E93" w:rsidDel="00C61D2E">
          <w:rPr>
            <w:sz w:val="24"/>
            <w:szCs w:val="24"/>
          </w:rPr>
          <w:delText>, z wyłączeniem przypadku, gdy osoba ta wykonuje zadania na podstawie stosunku pracy, a dokumenty związane z jej zaangażowaniem wyraźnie wskazują na jej godziny pracy</w:delText>
        </w:r>
        <w:r w:rsidRPr="00FF2E93" w:rsidDel="00C61D2E">
          <w:rPr>
            <w:rStyle w:val="Zakotwiczenieprzypisudolnego"/>
            <w:rFonts w:cs="Times New Roman"/>
            <w:sz w:val="24"/>
            <w:szCs w:val="24"/>
          </w:rPr>
          <w:footnoteReference w:id="15"/>
        </w:r>
        <w:r w:rsidRPr="00FF2E93" w:rsidDel="00C61D2E">
          <w:rPr>
            <w:sz w:val="24"/>
            <w:szCs w:val="24"/>
          </w:rPr>
          <w:delText>.</w:delText>
        </w:r>
      </w:del>
    </w:p>
    <w:p w:rsidR="00D40231" w:rsidRPr="00FF2E93" w:rsidRDefault="00D40231" w:rsidP="008A02A9">
      <w:pPr>
        <w:spacing w:before="120" w:after="120"/>
        <w:rPr>
          <w:sz w:val="24"/>
          <w:szCs w:val="24"/>
        </w:rPr>
      </w:pPr>
      <w:r w:rsidRPr="00FF2E93">
        <w:rPr>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D40231" w:rsidRPr="00FF2E93" w:rsidRDefault="00D40231" w:rsidP="008A02A9">
      <w:pPr>
        <w:spacing w:before="120" w:after="120"/>
        <w:rPr>
          <w:b/>
          <w:bCs/>
          <w:sz w:val="24"/>
          <w:szCs w:val="24"/>
        </w:rPr>
      </w:pPr>
      <w:r w:rsidRPr="00FF2E93">
        <w:rPr>
          <w:b/>
          <w:bCs/>
          <w:sz w:val="24"/>
          <w:szCs w:val="24"/>
        </w:rPr>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D40231" w:rsidRPr="00FF2E93" w:rsidRDefault="00D40231" w:rsidP="008A02A9">
      <w:pPr>
        <w:spacing w:before="120" w:after="120"/>
        <w:rPr>
          <w:sz w:val="24"/>
          <w:szCs w:val="24"/>
        </w:rPr>
      </w:pPr>
      <w:r w:rsidRPr="00FF2E93">
        <w:rPr>
          <w:sz w:val="24"/>
          <w:szCs w:val="24"/>
        </w:rPr>
        <w:t xml:space="preserve">Umowa o pracę z osobą stanowiącą personel projektu obejmuje wszystkie zadania wykonywane przez tę osobę w ramach projektu lub projektów realizowanych przez beneficjenta. Tym samym, nie jest możliwe angażowanie </w:t>
      </w:r>
      <w:del w:id="552" w:author="Autor">
        <w:r w:rsidRPr="00FF2E93" w:rsidDel="00D97069">
          <w:rPr>
            <w:sz w:val="24"/>
            <w:szCs w:val="24"/>
          </w:rPr>
          <w:delText xml:space="preserve">takiej osoby przez </w:delText>
        </w:r>
      </w:del>
      <w:ins w:id="553" w:author="Autor">
        <w:r w:rsidR="00D97069">
          <w:rPr>
            <w:sz w:val="24"/>
            <w:szCs w:val="24"/>
          </w:rPr>
          <w:t xml:space="preserve"> </w:t>
        </w:r>
        <w:r w:rsidR="00D97069" w:rsidRPr="002C4B9B">
          <w:rPr>
            <w:sz w:val="24"/>
            <w:szCs w:val="24"/>
            <w:shd w:val="clear" w:color="auto" w:fill="FFFFFF" w:themeFill="background1"/>
          </w:rPr>
          <w:t>pracownika</w:t>
        </w:r>
        <w:r w:rsidR="00D97069" w:rsidRPr="002C4B9B">
          <w:rPr>
            <w:rStyle w:val="Odwoanieprzypisudolnego"/>
            <w:shd w:val="clear" w:color="auto" w:fill="FFFFFF" w:themeFill="background1"/>
          </w:rPr>
          <w:footnoteReference w:id="16"/>
        </w:r>
        <w:r w:rsidR="00D97069">
          <w:rPr>
            <w:sz w:val="24"/>
            <w:szCs w:val="24"/>
            <w:shd w:val="clear" w:color="auto" w:fill="FFFFFF" w:themeFill="background1"/>
          </w:rPr>
          <w:t xml:space="preserve"> </w:t>
        </w:r>
      </w:ins>
      <w:r w:rsidRPr="00FF2E93">
        <w:rPr>
          <w:sz w:val="24"/>
          <w:szCs w:val="24"/>
        </w:rPr>
        <w:t>beneficjenta do realizacji zadań w ramach tego lub innego projektu na podstawie stosunku cywilnoprawnego, z wyjątkiem umów, w wyniku których następuje wykonanie oznaczonego dzieła.</w:t>
      </w:r>
      <w:ins w:id="557" w:author="Autor">
        <w:r w:rsidR="00D97069" w:rsidRPr="00D97069">
          <w:rPr>
            <w:sz w:val="24"/>
            <w:szCs w:val="24"/>
          </w:rPr>
          <w:t xml:space="preserve"> </w:t>
        </w:r>
        <w:r w:rsidR="00D97069" w:rsidRPr="00D11BAA">
          <w:rPr>
            <w:sz w:val="24"/>
            <w:szCs w:val="24"/>
          </w:rPr>
          <w:t>Jeżeli jednak szczególne przepisy dotyczące zatrudnienia danej grupy pracowników</w:t>
        </w:r>
        <w:r w:rsidR="00D97069">
          <w:rPr>
            <w:rFonts w:asciiTheme="minorHAnsi" w:hAnsiTheme="minorHAnsi"/>
            <w:sz w:val="16"/>
            <w:szCs w:val="16"/>
          </w:rPr>
          <w:t xml:space="preserve"> </w:t>
        </w:r>
        <w:r w:rsidR="001057C1" w:rsidRPr="001057C1">
          <w:rPr>
            <w:rFonts w:asciiTheme="minorHAnsi" w:hAnsiTheme="minorHAnsi"/>
            <w:sz w:val="24"/>
            <w:szCs w:val="24"/>
            <w:rPrChange w:id="558" w:author="Autor">
              <w:rPr>
                <w:rFonts w:asciiTheme="minorHAnsi" w:hAnsiTheme="minorHAnsi"/>
                <w:color w:val="0000FF"/>
                <w:sz w:val="16"/>
                <w:szCs w:val="16"/>
                <w:u w:val="single"/>
              </w:rPr>
            </w:rPrChange>
          </w:rPr>
          <w:t>(</w:t>
        </w:r>
        <w:r w:rsidR="00D97069">
          <w:rPr>
            <w:rFonts w:asciiTheme="minorHAnsi" w:hAnsiTheme="minorHAnsi"/>
            <w:sz w:val="24"/>
            <w:szCs w:val="24"/>
          </w:rPr>
          <w:t>n</w:t>
        </w:r>
        <w:r w:rsidR="001057C1" w:rsidRPr="001057C1">
          <w:rPr>
            <w:rFonts w:asciiTheme="minorHAnsi" w:hAnsiTheme="minorHAnsi"/>
            <w:sz w:val="24"/>
            <w:szCs w:val="24"/>
            <w:rPrChange w:id="559" w:author="Autor">
              <w:rPr>
                <w:rFonts w:asciiTheme="minorHAnsi" w:hAnsiTheme="minorHAnsi"/>
                <w:color w:val="0000FF"/>
                <w:sz w:val="16"/>
                <w:szCs w:val="16"/>
                <w:u w:val="single"/>
              </w:rPr>
            </w:rPrChange>
          </w:rPr>
          <w:t xml:space="preserve">p. ustawa Karta Nauczyciela – w przypadku nauczycieli szkół) </w:t>
        </w:r>
        <w:r w:rsidR="00D97069" w:rsidRPr="00D11BAA">
          <w:rPr>
            <w:sz w:val="24"/>
            <w:szCs w:val="24"/>
          </w:rPr>
          <w:t>uniemożliwiają wykonywanie przez nich zadań w ramach projektu na podstawie stosunku pracy, I</w:t>
        </w:r>
        <w:r w:rsidR="00D97069">
          <w:rPr>
            <w:sz w:val="24"/>
            <w:szCs w:val="24"/>
          </w:rPr>
          <w:t>P</w:t>
        </w:r>
        <w:r w:rsidR="00D97069" w:rsidRPr="00D11BAA">
          <w:rPr>
            <w:sz w:val="24"/>
            <w:szCs w:val="24"/>
          </w:rPr>
          <w:t xml:space="preserve"> może wyrazić zgodę na </w:t>
        </w:r>
        <w:r w:rsidR="00D97069" w:rsidRPr="00D11BAA">
          <w:rPr>
            <w:sz w:val="24"/>
            <w:szCs w:val="24"/>
          </w:rPr>
          <w:lastRenderedPageBreak/>
          <w:t>ich zaangażowanie przez beneficjenta na podstawie stosunku cywilnoprawnego w ramach danego projektu.</w:t>
        </w:r>
        <w:r w:rsidR="00F24EA8">
          <w:rPr>
            <w:sz w:val="24"/>
            <w:szCs w:val="24"/>
          </w:rPr>
          <w:t xml:space="preserve"> Powyższe stanowi wyjątek, który dotyczy zatrudniania ściśle określonej grupy zawodowej. Nie należy go rozszerzać na inne przypadki</w:t>
        </w:r>
        <w:r w:rsidR="0063139D">
          <w:rPr>
            <w:sz w:val="24"/>
            <w:szCs w:val="24"/>
          </w:rPr>
          <w:t xml:space="preserve"> nieuregulowane przepisami szczególnymi dotyczącymi zatrudniania danej grupy pracowników.</w:t>
        </w:r>
      </w:ins>
    </w:p>
    <w:p w:rsidR="00D40231" w:rsidRPr="00FF2E93" w:rsidRDefault="00D40231" w:rsidP="008A02A9">
      <w:pPr>
        <w:spacing w:before="120" w:after="120"/>
        <w:rPr>
          <w:sz w:val="24"/>
          <w:szCs w:val="24"/>
        </w:rPr>
      </w:pPr>
      <w:r w:rsidRPr="00FF2E93">
        <w:rPr>
          <w:sz w:val="24"/>
          <w:szCs w:val="24"/>
        </w:rPr>
        <w:t xml:space="preserve">W przypadku zatrudniania personelu na podstawie stosunku pracy, wydatki na wynagrodzenie personelu są kwalifikowalne, jeżeli są spełnione łącznie następujące warunki: </w:t>
      </w:r>
    </w:p>
    <w:p w:rsidR="00D40231" w:rsidRPr="00FF2E93" w:rsidRDefault="00D40231" w:rsidP="00714771">
      <w:pPr>
        <w:numPr>
          <w:ilvl w:val="0"/>
          <w:numId w:val="24"/>
        </w:numPr>
        <w:spacing w:before="120" w:after="120"/>
        <w:ind w:left="284" w:hanging="284"/>
        <w:rPr>
          <w:sz w:val="24"/>
          <w:szCs w:val="24"/>
        </w:rPr>
      </w:pPr>
      <w:r w:rsidRPr="00FF2E93">
        <w:rPr>
          <w:sz w:val="24"/>
          <w:szCs w:val="24"/>
        </w:rPr>
        <w:t>pracownik jest zatrudniony lub oddelegowany w celu realizacji zadań związanych bezpośrednio z realizacją projektu,</w:t>
      </w:r>
    </w:p>
    <w:p w:rsidR="00D40231" w:rsidRPr="00FF2E93" w:rsidRDefault="00D40231" w:rsidP="00714771">
      <w:pPr>
        <w:numPr>
          <w:ilvl w:val="0"/>
          <w:numId w:val="24"/>
        </w:numPr>
        <w:spacing w:before="120" w:after="120"/>
        <w:ind w:left="284" w:hanging="284"/>
        <w:rPr>
          <w:sz w:val="24"/>
          <w:szCs w:val="24"/>
        </w:rPr>
      </w:pPr>
      <w:r w:rsidRPr="00FF2E93">
        <w:rPr>
          <w:sz w:val="24"/>
          <w:szCs w:val="24"/>
        </w:rPr>
        <w:t xml:space="preserve">okres zatrudnienia lub oddelegowania pracownika jest kwalifikowalny wyłącznie do końcowej daty kwalifikowalności wydatków wyznaczonej w umowie o dofinansowanie, </w:t>
      </w:r>
      <w:del w:id="560" w:author="Autor">
        <w:r w:rsidRPr="00FF2E93" w:rsidDel="00F972BD">
          <w:rPr>
            <w:sz w:val="24"/>
            <w:szCs w:val="24"/>
          </w:rPr>
          <w:delText xml:space="preserve">co </w:delText>
        </w:r>
      </w:del>
      <w:ins w:id="561" w:author="Autor">
        <w:r w:rsidR="00F972BD">
          <w:rPr>
            <w:sz w:val="24"/>
            <w:szCs w:val="24"/>
          </w:rPr>
          <w:t xml:space="preserve">powyższe </w:t>
        </w:r>
      </w:ins>
      <w:r w:rsidRPr="00FF2E93">
        <w:rPr>
          <w:sz w:val="24"/>
          <w:szCs w:val="24"/>
        </w:rPr>
        <w:t>nie oznacza, że stosunek pracy nie może trwać dłużej niż okres realizacji projektu,</w:t>
      </w:r>
    </w:p>
    <w:p w:rsidR="00D40231" w:rsidRPr="00FF2E93" w:rsidRDefault="00D40231" w:rsidP="00714771">
      <w:pPr>
        <w:numPr>
          <w:ilvl w:val="0"/>
          <w:numId w:val="24"/>
        </w:numPr>
        <w:spacing w:before="120" w:after="120"/>
        <w:ind w:left="284" w:hanging="284"/>
        <w:rPr>
          <w:sz w:val="24"/>
          <w:szCs w:val="24"/>
        </w:rPr>
      </w:pPr>
      <w:r w:rsidRPr="00FF2E93">
        <w:rPr>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40231" w:rsidRPr="00FF2E93" w:rsidRDefault="00D40231" w:rsidP="008A02A9">
      <w:pPr>
        <w:spacing w:before="120" w:after="120"/>
        <w:rPr>
          <w:sz w:val="24"/>
          <w:szCs w:val="24"/>
        </w:rPr>
      </w:pPr>
      <w:r w:rsidRPr="00FF2E93">
        <w:rPr>
          <w:sz w:val="24"/>
          <w:szCs w:val="24"/>
        </w:rPr>
        <w:t>Oddelegowanie należy rozumieć jako zmianę obowiązków służbowych pracownika na okres zaangażowania w realizację projektu.</w:t>
      </w:r>
    </w:p>
    <w:p w:rsidR="00D40231" w:rsidRPr="00FF2E93" w:rsidRDefault="00D40231" w:rsidP="008A02A9">
      <w:pPr>
        <w:spacing w:before="120" w:after="120"/>
        <w:rPr>
          <w:sz w:val="24"/>
          <w:szCs w:val="24"/>
        </w:rPr>
      </w:pPr>
      <w:r w:rsidRPr="00FF2E93">
        <w:rPr>
          <w:sz w:val="24"/>
          <w:szCs w:val="24"/>
        </w:rPr>
        <w:t xml:space="preserve">Wydatkami kwalifikowalnymi w przypadku wynagrodzenia personelu </w:t>
      </w:r>
      <w:del w:id="562" w:author="Autor">
        <w:r w:rsidRPr="00FF2E93" w:rsidDel="000A5514">
          <w:rPr>
            <w:sz w:val="24"/>
            <w:szCs w:val="24"/>
          </w:rPr>
          <w:delText xml:space="preserve">zatrudnionego na podstawie stosunku pracy </w:delText>
        </w:r>
      </w:del>
      <w:r w:rsidRPr="00FF2E93">
        <w:rPr>
          <w:sz w:val="24"/>
          <w:szCs w:val="24"/>
        </w:rPr>
        <w:t>mogą być nagrody (z wyłączeniem nagrody jubileuszowej), premie lub dodatki zgodnie z warunkami określonymi w Wytycznych w zakresie kwalifikowalności wydatków.</w:t>
      </w:r>
    </w:p>
    <w:p w:rsidR="00D40231" w:rsidRPr="00FF2E93" w:rsidRDefault="00D40231" w:rsidP="008A02A9">
      <w:pPr>
        <w:spacing w:before="120" w:after="120"/>
        <w:rPr>
          <w:b/>
          <w:bCs/>
          <w:sz w:val="24"/>
          <w:szCs w:val="24"/>
        </w:rPr>
      </w:pPr>
      <w:r w:rsidRPr="00FF2E93">
        <w:rPr>
          <w:b/>
          <w:bCs/>
          <w:sz w:val="24"/>
          <w:szCs w:val="24"/>
        </w:rPr>
        <w:t>Dodatki są kwalifikowalne do wysokości 40% wynagrodzenia podstawowego wraz ze składnikami.</w:t>
      </w:r>
    </w:p>
    <w:p w:rsidR="00D40231" w:rsidRPr="00FF2E93" w:rsidRDefault="00D40231" w:rsidP="008A02A9">
      <w:pPr>
        <w:spacing w:before="120" w:after="120"/>
        <w:rPr>
          <w:b/>
          <w:bCs/>
          <w:sz w:val="24"/>
          <w:szCs w:val="24"/>
        </w:rPr>
      </w:pPr>
      <w:del w:id="563" w:author="Autor">
        <w:r w:rsidRPr="00FF2E93" w:rsidDel="000A5514">
          <w:rPr>
            <w:b/>
            <w:bCs/>
            <w:sz w:val="24"/>
            <w:szCs w:val="24"/>
          </w:rPr>
          <w:delText>Wydatki poniesione na wynagrodzenie osoby zaangażowanej do projektu na podstawie umowy cywilnoprawnej (umowa zlecenie, kontrakt menadżerski), która jest jednocześnie pracownikiem beneficjenta, są niekwalifikowalne, przy czym nie dotyczy to umów o dzieło.</w:delText>
        </w:r>
      </w:del>
    </w:p>
    <w:p w:rsidR="00D40231" w:rsidRPr="00FF2E93" w:rsidDel="00C02933" w:rsidRDefault="00C300CC" w:rsidP="008A02A9">
      <w:pPr>
        <w:spacing w:before="120" w:after="120"/>
        <w:rPr>
          <w:del w:id="564" w:author="Autor"/>
          <w:sz w:val="24"/>
          <w:szCs w:val="24"/>
        </w:rPr>
      </w:pPr>
      <w:del w:id="565" w:author="Autor">
        <w:r w:rsidRPr="00CA7A98">
          <w:rPr>
            <w:sz w:val="24"/>
            <w:szCs w:val="24"/>
          </w:rPr>
          <w:delText>Za pracownika beneficjenta należy uznać każdą osobę, która jest u niego zatrudniona na p</w:delText>
        </w:r>
        <w:r w:rsidR="003F5EB0">
          <w:rPr>
            <w:sz w:val="24"/>
            <w:szCs w:val="24"/>
          </w:rPr>
          <w:delText>odstawie stosunku pracy, przy czym dotyczy to zarówno osób stanowiących personel projektu, jak i osób niezaangażowanych do realizacji projektu lub projektów.</w:delText>
        </w:r>
      </w:del>
      <w:ins w:id="566" w:author="Autor">
        <w:r w:rsidR="00C02933">
          <w:rPr>
            <w:sz w:val="24"/>
            <w:szCs w:val="24"/>
          </w:rPr>
          <w:t xml:space="preserve"> </w:t>
        </w:r>
      </w:ins>
    </w:p>
    <w:p w:rsidR="00D40231" w:rsidRPr="00FF2E93" w:rsidDel="000A5514" w:rsidRDefault="00D40231" w:rsidP="008A02A9">
      <w:pPr>
        <w:spacing w:before="120" w:after="120"/>
        <w:rPr>
          <w:del w:id="567" w:author="Autor"/>
          <w:sz w:val="24"/>
          <w:szCs w:val="24"/>
        </w:rPr>
      </w:pPr>
      <w:del w:id="568" w:author="Autor">
        <w:r w:rsidRPr="00FF2E93" w:rsidDel="000A5514">
          <w:rPr>
            <w:sz w:val="24"/>
            <w:szCs w:val="24"/>
          </w:rPr>
          <w:delText>Wydatki poniesione na wynagrodzenie personelu zaangażowanego na podstawie umowy o dzieło są kwalifikowalne, jeżeli spełnione są łącznie następujące warunki:</w:delText>
        </w:r>
      </w:del>
    </w:p>
    <w:p w:rsidR="00D40231" w:rsidRPr="00FF2E93" w:rsidDel="000A5514" w:rsidRDefault="00D40231" w:rsidP="00714771">
      <w:pPr>
        <w:numPr>
          <w:ilvl w:val="0"/>
          <w:numId w:val="25"/>
        </w:numPr>
        <w:spacing w:before="120" w:after="120"/>
        <w:ind w:left="284" w:hanging="284"/>
        <w:rPr>
          <w:del w:id="569" w:author="Autor"/>
          <w:sz w:val="24"/>
          <w:szCs w:val="24"/>
        </w:rPr>
      </w:pPr>
      <w:del w:id="570" w:author="Autor">
        <w:r w:rsidRPr="00FF2E93" w:rsidDel="000A5514">
          <w:rPr>
            <w:sz w:val="24"/>
            <w:szCs w:val="24"/>
          </w:rPr>
          <w:delText>charakter zadań uzasadnia zawarcie umowy o dzieło,</w:delText>
        </w:r>
      </w:del>
    </w:p>
    <w:p w:rsidR="00D40231" w:rsidRPr="00FF2E93" w:rsidDel="000A5514" w:rsidRDefault="00D40231" w:rsidP="00714771">
      <w:pPr>
        <w:numPr>
          <w:ilvl w:val="0"/>
          <w:numId w:val="25"/>
        </w:numPr>
        <w:spacing w:before="120" w:after="120"/>
        <w:ind w:left="284" w:hanging="284"/>
        <w:rPr>
          <w:del w:id="571" w:author="Autor"/>
          <w:sz w:val="24"/>
          <w:szCs w:val="24"/>
        </w:rPr>
      </w:pPr>
      <w:del w:id="572" w:author="Autor">
        <w:r w:rsidRPr="00FF2E93" w:rsidDel="000A5514">
          <w:rPr>
            <w:sz w:val="24"/>
            <w:szCs w:val="24"/>
          </w:rPr>
          <w:delText>wynagrodzenie na podstawie umowy o dzieło wskazane zostało w zatwierdzonym wniosku o dofinansowanie projektu,</w:delText>
        </w:r>
      </w:del>
    </w:p>
    <w:p w:rsidR="00D40231" w:rsidRPr="00FF2E93" w:rsidDel="000A5514" w:rsidRDefault="00D40231" w:rsidP="00714771">
      <w:pPr>
        <w:numPr>
          <w:ilvl w:val="0"/>
          <w:numId w:val="25"/>
        </w:numPr>
        <w:spacing w:before="120" w:after="120"/>
        <w:ind w:left="284" w:hanging="284"/>
        <w:rPr>
          <w:del w:id="573" w:author="Autor"/>
          <w:sz w:val="24"/>
          <w:szCs w:val="24"/>
        </w:rPr>
      </w:pPr>
      <w:del w:id="574" w:author="Autor">
        <w:r w:rsidRPr="00FF2E93" w:rsidDel="000A5514">
          <w:rPr>
            <w:sz w:val="24"/>
            <w:szCs w:val="24"/>
          </w:rPr>
          <w:lastRenderedPageBreak/>
          <w:delText>rozliczenie personelu następuje na podstawie protokołu, wskazującego wynik rzeczowy wykonanego dzieła, oraz dokumentu księgowego potwierdzającego poniesienie wydatku.</w:delText>
        </w:r>
      </w:del>
    </w:p>
    <w:p w:rsidR="00D40231" w:rsidRPr="00FF2E93" w:rsidRDefault="00D40231" w:rsidP="008A02A9">
      <w:pPr>
        <w:spacing w:before="120" w:after="120"/>
        <w:rPr>
          <w:sz w:val="24"/>
          <w:szCs w:val="24"/>
        </w:rPr>
      </w:pPr>
      <w:del w:id="575" w:author="Autor">
        <w:r w:rsidRPr="00FF2E93" w:rsidDel="000A5514">
          <w:rPr>
            <w:sz w:val="24"/>
            <w:szCs w:val="24"/>
          </w:rPr>
          <w:delText>Umowa o dzieło musi spełniać wymogi określone w art. 627 Kodeksu cywilnego, przy czym umowa o dzieło nie może dotyczyć zadań wykonywanych w sposób ciągły.</w:delText>
        </w:r>
      </w:del>
    </w:p>
    <w:p w:rsidR="00D40231" w:rsidRDefault="00D40231" w:rsidP="008A02A9">
      <w:pPr>
        <w:spacing w:before="120" w:after="120"/>
        <w:rPr>
          <w:sz w:val="24"/>
          <w:szCs w:val="24"/>
        </w:rPr>
      </w:pPr>
      <w:del w:id="576" w:author="Autor">
        <w:r w:rsidRPr="00FF2E93" w:rsidDel="00C02933">
          <w:rPr>
            <w:sz w:val="24"/>
            <w:szCs w:val="24"/>
          </w:rPr>
          <w:delText xml:space="preserve">Kwalifikowalne jest wynagrodzenie osoby samozatrudnionej, tj. osoby fizycznej prowadzącej działalność gospodarczą, wykonującej osobiście zadania w ramach projektu, którego jest beneficjentem, </w:delText>
        </w:r>
      </w:del>
      <w:ins w:id="577" w:author="Autor">
        <w:r w:rsidR="00C02933">
          <w:rPr>
            <w:sz w:val="24"/>
            <w:szCs w:val="24"/>
          </w:rPr>
          <w:t xml:space="preserve"> Wy</w:t>
        </w:r>
        <w:r w:rsidR="00FA2193">
          <w:rPr>
            <w:sz w:val="24"/>
            <w:szCs w:val="24"/>
          </w:rPr>
          <w:t>nagrodzenie osoby samo</w:t>
        </w:r>
        <w:r w:rsidR="00C02933">
          <w:rPr>
            <w:sz w:val="24"/>
            <w:szCs w:val="24"/>
          </w:rPr>
          <w:t xml:space="preserve">zatrudnionej jest kwalifikowane </w:t>
        </w:r>
      </w:ins>
      <w:r w:rsidRPr="00FF2E93">
        <w:rPr>
          <w:sz w:val="24"/>
          <w:szCs w:val="24"/>
        </w:rPr>
        <w:t>pod warunkiem wyraźnego wskazania tej formy zaangażowania oraz określenia zakresu obowiązków tej osoby w zatwierdzonym wniosku o dofinansowanie.</w:t>
      </w:r>
    </w:p>
    <w:p w:rsidR="00F453BD" w:rsidRPr="00FF2E93" w:rsidRDefault="00F453BD" w:rsidP="008A02A9">
      <w:pPr>
        <w:spacing w:before="120" w:after="120"/>
        <w:rPr>
          <w:sz w:val="24"/>
          <w:szCs w:val="24"/>
        </w:rPr>
      </w:pPr>
    </w:p>
    <w:p w:rsidR="00D40231" w:rsidRPr="00FF2E93" w:rsidRDefault="00D40231" w:rsidP="00E220DA">
      <w:pPr>
        <w:pStyle w:val="Akapitzlist"/>
        <w:keepNext/>
        <w:numPr>
          <w:ilvl w:val="1"/>
          <w:numId w:val="32"/>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line="240" w:lineRule="auto"/>
        <w:outlineLvl w:val="0"/>
        <w:rPr>
          <w:b/>
          <w:bCs/>
          <w:sz w:val="24"/>
          <w:szCs w:val="24"/>
        </w:rPr>
      </w:pPr>
      <w:bookmarkStart w:id="578" w:name="_Toc483389512"/>
      <w:bookmarkStart w:id="579" w:name="_Toc493240783"/>
      <w:r w:rsidRPr="00FF2E93">
        <w:rPr>
          <w:b/>
          <w:bCs/>
          <w:sz w:val="24"/>
          <w:szCs w:val="24"/>
        </w:rPr>
        <w:t>Pomoc de minimis</w:t>
      </w:r>
      <w:bookmarkEnd w:id="578"/>
      <w:bookmarkEnd w:id="579"/>
    </w:p>
    <w:p w:rsidR="00D40231" w:rsidRPr="008A24C4" w:rsidRDefault="00D40231" w:rsidP="008A02A9">
      <w:pPr>
        <w:spacing w:after="0"/>
        <w:rPr>
          <w:color w:val="auto"/>
          <w:sz w:val="24"/>
          <w:szCs w:val="24"/>
        </w:rPr>
      </w:pPr>
      <w:r w:rsidRPr="008A24C4">
        <w:rPr>
          <w:color w:val="auto"/>
          <w:sz w:val="24"/>
          <w:szCs w:val="24"/>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w:t>
      </w:r>
    </w:p>
    <w:p w:rsidR="00D40231" w:rsidRPr="008A24C4" w:rsidRDefault="00D40231" w:rsidP="00714771">
      <w:pPr>
        <w:pStyle w:val="Akapitzlist"/>
        <w:numPr>
          <w:ilvl w:val="0"/>
          <w:numId w:val="33"/>
        </w:numPr>
        <w:spacing w:after="0"/>
        <w:ind w:left="426" w:hanging="426"/>
        <w:rPr>
          <w:color w:val="auto"/>
          <w:sz w:val="24"/>
          <w:szCs w:val="24"/>
        </w:rPr>
      </w:pPr>
      <w:r w:rsidRPr="008A24C4">
        <w:rPr>
          <w:color w:val="auto"/>
          <w:sz w:val="24"/>
          <w:szCs w:val="24"/>
        </w:rPr>
        <w:t>Rozporządzenia Komisji (UE) nr 1407/2013 z dnia 18 grudnia 2013 r. w sprawie stosowania art. 107 i 108 Traktatu o funkcjonowaniu Unii Europejskiej do pomocy de minimis.</w:t>
      </w:r>
    </w:p>
    <w:p w:rsidR="00D40231" w:rsidRPr="008A24C4" w:rsidRDefault="00D40231" w:rsidP="00714771">
      <w:pPr>
        <w:pStyle w:val="Akapitzlist"/>
        <w:numPr>
          <w:ilvl w:val="0"/>
          <w:numId w:val="33"/>
        </w:numPr>
        <w:spacing w:after="0"/>
        <w:ind w:left="426" w:hanging="426"/>
        <w:rPr>
          <w:color w:val="auto"/>
          <w:sz w:val="24"/>
          <w:szCs w:val="24"/>
        </w:rPr>
      </w:pPr>
      <w:r w:rsidRPr="008A24C4">
        <w:rPr>
          <w:color w:val="auto"/>
          <w:sz w:val="24"/>
          <w:szCs w:val="24"/>
        </w:rPr>
        <w:t>Rozporządzenia Komisji (UE) nr 651/2014 z dnia 17 czerwca 2014 r. uznającego niektóre rodzaje pomocy za zgodne ze wspólnym rynkiem w zastosowaniu art. 107 i 108 Traktatu o funkcjonowaniu Unii Europejskiej.</w:t>
      </w:r>
    </w:p>
    <w:p w:rsidR="00D40231" w:rsidRPr="008A24C4" w:rsidRDefault="00D40231" w:rsidP="008A02A9">
      <w:pPr>
        <w:spacing w:before="120" w:after="120"/>
        <w:rPr>
          <w:rFonts w:cs="Times New Roman"/>
          <w:color w:val="auto"/>
          <w:sz w:val="24"/>
          <w:szCs w:val="24"/>
        </w:rPr>
      </w:pPr>
      <w:r w:rsidRPr="008A24C4">
        <w:rPr>
          <w:color w:val="auto"/>
          <w:sz w:val="24"/>
          <w:szCs w:val="24"/>
        </w:rPr>
        <w:t>Regułami pomocy de minimis powinna być objęta realizacja subsydiowanego zatrudnienia, jeżeli jest planowane w projekcie oraz mogą być objęte koszty wyposażenia stanowiska stażowego u pracodawcy organizującego staż</w:t>
      </w:r>
      <w:r w:rsidR="001F34FF" w:rsidRPr="003F592D">
        <w:rPr>
          <w:color w:val="auto"/>
          <w:sz w:val="24"/>
          <w:szCs w:val="24"/>
        </w:rPr>
        <w:t>, premia dla pracodawcy realizującego bon stażowy, wynagrodzenie wypłacane przy realizacji bonu zatrudnieniowego</w:t>
      </w:r>
      <w:r w:rsidRPr="003F592D">
        <w:rPr>
          <w:color w:val="auto"/>
          <w:sz w:val="24"/>
          <w:szCs w:val="24"/>
        </w:rPr>
        <w:t>.</w:t>
      </w:r>
    </w:p>
    <w:p w:rsidR="00D40231" w:rsidRPr="008A24C4" w:rsidRDefault="00D40231" w:rsidP="008A02A9">
      <w:pPr>
        <w:spacing w:before="120" w:after="120"/>
        <w:rPr>
          <w:rFonts w:cs="Times New Roman"/>
          <w:b/>
          <w:bCs/>
          <w:color w:val="auto"/>
          <w:sz w:val="24"/>
          <w:szCs w:val="24"/>
        </w:rPr>
      </w:pPr>
      <w:r w:rsidRPr="008A24C4">
        <w:rPr>
          <w:color w:val="auto"/>
          <w:sz w:val="24"/>
          <w:szCs w:val="24"/>
        </w:rPr>
        <w:t xml:space="preserve">Regułami pomocy de minimis objęte będą </w:t>
      </w:r>
      <w:r w:rsidRPr="008A24C4">
        <w:rPr>
          <w:b/>
          <w:bCs/>
          <w:color w:val="auto"/>
          <w:sz w:val="24"/>
          <w:szCs w:val="24"/>
        </w:rPr>
        <w:t>wydatki ponoszone w ramach cross-financingu</w:t>
      </w:r>
      <w:r w:rsidRPr="008A24C4">
        <w:rPr>
          <w:color w:val="auto"/>
          <w:sz w:val="24"/>
          <w:szCs w:val="24"/>
        </w:rPr>
        <w:t xml:space="preserve">, jeżeli wydatki te wykorzystywane będą częściowo lub całkowicie do świadczenia usług komercyjnych po zakończeniu realizacji projektu. </w:t>
      </w:r>
    </w:p>
    <w:p w:rsidR="00D40231" w:rsidRPr="008A24C4" w:rsidRDefault="005217FC" w:rsidP="008A02A9">
      <w:pPr>
        <w:spacing w:before="120" w:after="120"/>
        <w:rPr>
          <w:b/>
          <w:bCs/>
          <w:color w:val="auto"/>
          <w:sz w:val="24"/>
          <w:szCs w:val="24"/>
        </w:rPr>
      </w:pPr>
      <w:r>
        <w:rPr>
          <w:color w:val="auto"/>
          <w:sz w:val="24"/>
          <w:szCs w:val="24"/>
        </w:rPr>
        <w:t>Z wystąpieniem</w:t>
      </w:r>
      <w:r w:rsidR="00D40231" w:rsidRPr="008A24C4">
        <w:rPr>
          <w:color w:val="auto"/>
          <w:sz w:val="24"/>
          <w:szCs w:val="24"/>
        </w:rPr>
        <w:t xml:space="preserve"> pomocy de minimis będziemy mieć do czynienia także w przypadku wykorzystywania wydatków w ramach cross-financingu częściowo </w:t>
      </w:r>
      <w:r w:rsidR="00D40231" w:rsidRPr="008A24C4">
        <w:rPr>
          <w:b/>
          <w:bCs/>
          <w:color w:val="auto"/>
          <w:sz w:val="24"/>
          <w:szCs w:val="24"/>
        </w:rPr>
        <w:t>do celów komercyjnych w</w:t>
      </w:r>
      <w:r>
        <w:rPr>
          <w:b/>
          <w:bCs/>
          <w:color w:val="auto"/>
          <w:sz w:val="24"/>
          <w:szCs w:val="24"/>
        </w:rPr>
        <w:t> </w:t>
      </w:r>
      <w:r w:rsidR="00D40231" w:rsidRPr="008A24C4">
        <w:rPr>
          <w:b/>
          <w:bCs/>
          <w:color w:val="auto"/>
          <w:sz w:val="24"/>
          <w:szCs w:val="24"/>
        </w:rPr>
        <w:t xml:space="preserve">okresie realizacji projektu. </w:t>
      </w:r>
    </w:p>
    <w:p w:rsidR="00D40231" w:rsidRPr="008A24C4" w:rsidRDefault="00D40231" w:rsidP="008A02A9">
      <w:pPr>
        <w:spacing w:after="0"/>
        <w:rPr>
          <w:rFonts w:cs="Times New Roman"/>
          <w:color w:val="auto"/>
          <w:sz w:val="24"/>
          <w:szCs w:val="24"/>
        </w:rPr>
      </w:pPr>
    </w:p>
    <w:p w:rsidR="00D40231" w:rsidRPr="008A24C4" w:rsidRDefault="00D40231" w:rsidP="008A02A9">
      <w:pPr>
        <w:pBdr>
          <w:left w:val="single" w:sz="48" w:space="4" w:color="E36C0A"/>
        </w:pBdr>
        <w:spacing w:after="0"/>
        <w:ind w:left="284"/>
        <w:rPr>
          <w:b/>
          <w:bCs/>
          <w:color w:val="auto"/>
          <w:sz w:val="24"/>
          <w:szCs w:val="24"/>
        </w:rPr>
      </w:pPr>
      <w:r w:rsidRPr="008A24C4">
        <w:rPr>
          <w:b/>
          <w:bCs/>
          <w:color w:val="auto"/>
          <w:sz w:val="24"/>
          <w:szCs w:val="24"/>
        </w:rPr>
        <w:t xml:space="preserve">Uwaga! </w:t>
      </w:r>
    </w:p>
    <w:p w:rsidR="00D40231" w:rsidRPr="008A24C4" w:rsidRDefault="00D40231" w:rsidP="008A02A9">
      <w:pPr>
        <w:pBdr>
          <w:left w:val="single" w:sz="48" w:space="4" w:color="E36C0A"/>
        </w:pBdr>
        <w:spacing w:after="0"/>
        <w:ind w:left="284"/>
        <w:rPr>
          <w:color w:val="auto"/>
          <w:sz w:val="24"/>
          <w:szCs w:val="24"/>
        </w:rPr>
      </w:pPr>
      <w:r w:rsidRPr="008A24C4">
        <w:rPr>
          <w:color w:val="auto"/>
          <w:sz w:val="24"/>
          <w:szCs w:val="24"/>
        </w:rPr>
        <w:t xml:space="preserve">Wnioskodawca na etapie konstruowania wniosku o dofinansowane projektu powinien jednoznacznie określić planowany zakres wykorzystania infrastruktury </w:t>
      </w:r>
      <w:r w:rsidR="00222D32" w:rsidRPr="008A24C4">
        <w:rPr>
          <w:color w:val="auto"/>
          <w:sz w:val="24"/>
          <w:szCs w:val="24"/>
        </w:rPr>
        <w:t xml:space="preserve">zakupionej </w:t>
      </w:r>
      <w:r w:rsidRPr="008A24C4">
        <w:rPr>
          <w:color w:val="auto"/>
          <w:sz w:val="24"/>
          <w:szCs w:val="24"/>
        </w:rPr>
        <w:t>w projekcie zarówno w okresie trwania projektu, jak również po jego zakończeniu</w:t>
      </w:r>
      <w:r w:rsidR="008E0D49" w:rsidRPr="008A24C4">
        <w:rPr>
          <w:color w:val="auto"/>
          <w:sz w:val="24"/>
          <w:szCs w:val="24"/>
        </w:rPr>
        <w:t>.</w:t>
      </w:r>
    </w:p>
    <w:p w:rsidR="00D40231" w:rsidRPr="008A24C4" w:rsidRDefault="00D40231" w:rsidP="008A02A9">
      <w:pPr>
        <w:spacing w:before="120" w:after="120"/>
        <w:rPr>
          <w:rFonts w:cs="Times New Roman"/>
          <w:b/>
          <w:bCs/>
          <w:color w:val="auto"/>
          <w:sz w:val="24"/>
          <w:szCs w:val="24"/>
        </w:rPr>
      </w:pPr>
    </w:p>
    <w:p w:rsidR="00BC23C7" w:rsidRPr="008A24C4" w:rsidRDefault="00BC23C7" w:rsidP="008A02A9">
      <w:pPr>
        <w:spacing w:before="120" w:after="120"/>
        <w:rPr>
          <w:bCs/>
          <w:color w:val="auto"/>
          <w:sz w:val="24"/>
          <w:szCs w:val="24"/>
        </w:rPr>
      </w:pPr>
      <w:r w:rsidRPr="008A24C4">
        <w:rPr>
          <w:bCs/>
          <w:color w:val="auto"/>
          <w:sz w:val="24"/>
          <w:szCs w:val="24"/>
        </w:rPr>
        <w:t>Wydatki związane z pomocą de minimis stanowią koszty bezpośrednie w projekcie.</w:t>
      </w:r>
    </w:p>
    <w:p w:rsidR="00D40231" w:rsidRPr="008A24C4" w:rsidRDefault="00D40231" w:rsidP="008A02A9">
      <w:pPr>
        <w:spacing w:before="120" w:after="120"/>
        <w:rPr>
          <w:b/>
          <w:bCs/>
          <w:color w:val="auto"/>
          <w:sz w:val="24"/>
          <w:szCs w:val="24"/>
        </w:rPr>
      </w:pPr>
      <w:r w:rsidRPr="008A24C4">
        <w:rPr>
          <w:b/>
          <w:bCs/>
          <w:color w:val="auto"/>
          <w:sz w:val="24"/>
          <w:szCs w:val="24"/>
        </w:rPr>
        <w:t>Badanie wcześniej udzielonej pomocy de minimis</w:t>
      </w:r>
    </w:p>
    <w:p w:rsidR="00D40231" w:rsidRPr="008A24C4" w:rsidRDefault="00D40231" w:rsidP="008A02A9">
      <w:pPr>
        <w:spacing w:before="120" w:after="120"/>
        <w:rPr>
          <w:color w:val="auto"/>
          <w:sz w:val="24"/>
          <w:szCs w:val="24"/>
        </w:rPr>
      </w:pPr>
      <w:r w:rsidRPr="008A24C4">
        <w:rPr>
          <w:color w:val="auto"/>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D40231" w:rsidRPr="008A24C4" w:rsidRDefault="00D40231" w:rsidP="008A02A9">
      <w:pPr>
        <w:spacing w:before="120" w:after="120"/>
        <w:rPr>
          <w:color w:val="auto"/>
          <w:sz w:val="24"/>
          <w:szCs w:val="24"/>
        </w:rPr>
      </w:pPr>
      <w:r w:rsidRPr="008A24C4">
        <w:rPr>
          <w:color w:val="auto"/>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rsidR="00D40231" w:rsidRPr="008A24C4" w:rsidRDefault="00D40231" w:rsidP="008A02A9">
      <w:pPr>
        <w:spacing w:before="120" w:after="120"/>
        <w:rPr>
          <w:b/>
          <w:bCs/>
          <w:color w:val="auto"/>
          <w:sz w:val="24"/>
          <w:szCs w:val="24"/>
        </w:rPr>
      </w:pPr>
      <w:r w:rsidRPr="008A24C4">
        <w:rPr>
          <w:b/>
          <w:bCs/>
          <w:color w:val="auto"/>
          <w:sz w:val="24"/>
          <w:szCs w:val="24"/>
        </w:rPr>
        <w:t>Wysokość i data przyznania pomocy de minimis</w:t>
      </w:r>
    </w:p>
    <w:p w:rsidR="00D40231" w:rsidRPr="008A24C4" w:rsidRDefault="00D40231" w:rsidP="008A02A9">
      <w:pPr>
        <w:spacing w:before="120" w:after="120"/>
        <w:rPr>
          <w:color w:val="auto"/>
          <w:sz w:val="24"/>
          <w:szCs w:val="24"/>
        </w:rPr>
      </w:pPr>
      <w:r w:rsidRPr="008A24C4">
        <w:rPr>
          <w:color w:val="auto"/>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8A24C4">
        <w:rPr>
          <w:b/>
          <w:bCs/>
          <w:color w:val="auto"/>
          <w:sz w:val="24"/>
          <w:szCs w:val="24"/>
        </w:rPr>
        <w:t>200 000,00 euro</w:t>
      </w:r>
      <w:r w:rsidRPr="008A24C4">
        <w:rPr>
          <w:color w:val="auto"/>
          <w:sz w:val="24"/>
          <w:szCs w:val="24"/>
        </w:rPr>
        <w:t xml:space="preserve">, a w przypadku podmiotu prowadzącego działalność w sektorze drogowego transportu towarów – równowartość w złotych kwoty </w:t>
      </w:r>
      <w:r w:rsidRPr="008A24C4">
        <w:rPr>
          <w:b/>
          <w:bCs/>
          <w:color w:val="auto"/>
          <w:sz w:val="24"/>
          <w:szCs w:val="24"/>
        </w:rPr>
        <w:t>100 000,00 euro</w:t>
      </w:r>
      <w:r w:rsidRPr="008A24C4">
        <w:rPr>
          <w:color w:val="auto"/>
          <w:sz w:val="24"/>
          <w:szCs w:val="24"/>
        </w:rPr>
        <w:t>, obliczonych według średniego kursu Narodowego Banku Polskiego obowiązującego w dniu udzielenia pomocy.</w:t>
      </w:r>
    </w:p>
    <w:p w:rsidR="00D40231" w:rsidRPr="008A24C4" w:rsidRDefault="00D40231" w:rsidP="008A02A9">
      <w:pPr>
        <w:spacing w:before="120" w:after="120"/>
        <w:rPr>
          <w:color w:val="auto"/>
          <w:sz w:val="24"/>
          <w:szCs w:val="24"/>
        </w:rPr>
      </w:pPr>
      <w:r w:rsidRPr="008A24C4">
        <w:rPr>
          <w:color w:val="auto"/>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rsidR="00D40231" w:rsidRPr="008A24C4" w:rsidRDefault="00D40231" w:rsidP="008A02A9">
      <w:pPr>
        <w:spacing w:before="120" w:after="120"/>
        <w:rPr>
          <w:color w:val="auto"/>
          <w:sz w:val="24"/>
          <w:szCs w:val="24"/>
        </w:rPr>
      </w:pPr>
      <w:r w:rsidRPr="008A24C4">
        <w:rPr>
          <w:color w:val="auto"/>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D40231" w:rsidRPr="008A24C4" w:rsidRDefault="00D40231" w:rsidP="008A02A9">
      <w:pPr>
        <w:spacing w:before="120" w:after="120"/>
        <w:rPr>
          <w:color w:val="auto"/>
          <w:sz w:val="24"/>
          <w:szCs w:val="24"/>
        </w:rPr>
      </w:pPr>
      <w:r w:rsidRPr="008A24C4">
        <w:rPr>
          <w:color w:val="auto"/>
          <w:sz w:val="24"/>
          <w:szCs w:val="24"/>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rsidR="00D40231" w:rsidRPr="008A24C4" w:rsidRDefault="00D40231" w:rsidP="008A02A9">
      <w:pPr>
        <w:spacing w:before="120" w:after="120"/>
        <w:rPr>
          <w:color w:val="auto"/>
          <w:sz w:val="24"/>
          <w:szCs w:val="24"/>
        </w:rPr>
      </w:pPr>
      <w:r w:rsidRPr="008A24C4">
        <w:rPr>
          <w:color w:val="auto"/>
          <w:sz w:val="24"/>
          <w:szCs w:val="24"/>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rsidR="00D40231" w:rsidRPr="008A24C4" w:rsidRDefault="00D40231" w:rsidP="008A02A9">
      <w:pPr>
        <w:spacing w:before="120" w:after="120"/>
        <w:rPr>
          <w:b/>
          <w:bCs/>
          <w:color w:val="auto"/>
          <w:sz w:val="24"/>
          <w:szCs w:val="24"/>
        </w:rPr>
      </w:pPr>
      <w:r w:rsidRPr="008A24C4">
        <w:rPr>
          <w:b/>
          <w:bCs/>
          <w:color w:val="auto"/>
          <w:sz w:val="24"/>
          <w:szCs w:val="24"/>
        </w:rPr>
        <w:lastRenderedPageBreak/>
        <w:t>Sprawozdawczość pomocy de minimis</w:t>
      </w:r>
    </w:p>
    <w:p w:rsidR="00D40231" w:rsidRPr="008A24C4" w:rsidRDefault="00D40231" w:rsidP="008A02A9">
      <w:pPr>
        <w:spacing w:before="120" w:after="120"/>
        <w:rPr>
          <w:color w:val="auto"/>
          <w:sz w:val="24"/>
          <w:szCs w:val="24"/>
        </w:rPr>
      </w:pPr>
      <w:r w:rsidRPr="008A24C4">
        <w:rPr>
          <w:color w:val="auto"/>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D40231" w:rsidRPr="008A24C4" w:rsidRDefault="00D40231" w:rsidP="008A02A9">
      <w:pPr>
        <w:spacing w:before="120" w:after="120"/>
        <w:rPr>
          <w:color w:val="auto"/>
          <w:sz w:val="24"/>
          <w:szCs w:val="24"/>
        </w:rPr>
      </w:pPr>
      <w:r w:rsidRPr="008A24C4">
        <w:rPr>
          <w:color w:val="auto"/>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rsidR="00D40231" w:rsidRPr="008A24C4" w:rsidRDefault="00D40231" w:rsidP="008A02A9">
      <w:pPr>
        <w:spacing w:before="120" w:after="120"/>
        <w:rPr>
          <w:color w:val="auto"/>
          <w:sz w:val="24"/>
          <w:szCs w:val="24"/>
        </w:rPr>
      </w:pPr>
      <w:r w:rsidRPr="008A24C4">
        <w:rPr>
          <w:color w:val="auto"/>
          <w:sz w:val="24"/>
          <w:szCs w:val="24"/>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rsidR="00D40231" w:rsidRPr="00FF2E93" w:rsidRDefault="00D40231" w:rsidP="008A02A9">
      <w:pPr>
        <w:spacing w:before="120" w:after="120"/>
        <w:rPr>
          <w:sz w:val="24"/>
          <w:szCs w:val="24"/>
        </w:rPr>
      </w:pPr>
    </w:p>
    <w:p w:rsidR="00D40231" w:rsidRPr="00FF2E93" w:rsidRDefault="00D40231" w:rsidP="00E220D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after="240"/>
        <w:ind w:left="0" w:firstLine="0"/>
        <w:outlineLvl w:val="0"/>
        <w:rPr>
          <w:b/>
          <w:bCs/>
          <w:sz w:val="24"/>
          <w:szCs w:val="24"/>
        </w:rPr>
      </w:pPr>
      <w:bookmarkStart w:id="580" w:name="_Toc431974589"/>
      <w:bookmarkStart w:id="581" w:name="_Toc483389513"/>
      <w:bookmarkStart w:id="582" w:name="_Toc493240784"/>
      <w:r w:rsidRPr="00FF2E93">
        <w:rPr>
          <w:b/>
          <w:bCs/>
          <w:sz w:val="24"/>
          <w:szCs w:val="24"/>
        </w:rPr>
        <w:t>Projekty partnerskie</w:t>
      </w:r>
      <w:bookmarkEnd w:id="580"/>
      <w:bookmarkEnd w:id="581"/>
      <w:bookmarkEnd w:id="582"/>
      <w:r w:rsidRPr="00FF2E93">
        <w:rPr>
          <w:b/>
          <w:bCs/>
          <w:sz w:val="24"/>
          <w:szCs w:val="24"/>
        </w:rPr>
        <w:t xml:space="preserve"> </w:t>
      </w:r>
    </w:p>
    <w:p w:rsidR="00D40231" w:rsidRPr="009F2E55" w:rsidRDefault="00D40231" w:rsidP="008A02A9">
      <w:pPr>
        <w:rPr>
          <w:sz w:val="24"/>
          <w:szCs w:val="24"/>
        </w:rPr>
      </w:pPr>
      <w:r w:rsidRPr="009F2E55">
        <w:rPr>
          <w:sz w:val="24"/>
          <w:szCs w:val="24"/>
        </w:rPr>
        <w:t>W zakresie wymagań dotyczących partnerstwa wnioskodawca zobowiązany jest stosować zapisy art. 33 ustawy.</w:t>
      </w:r>
    </w:p>
    <w:p w:rsidR="00D40231" w:rsidRPr="00FF2E93" w:rsidRDefault="00D40231" w:rsidP="008A02A9">
      <w:pPr>
        <w:spacing w:before="120" w:after="120"/>
        <w:rPr>
          <w:sz w:val="24"/>
          <w:szCs w:val="24"/>
        </w:rPr>
      </w:pPr>
      <w:r w:rsidRPr="00FF2E93">
        <w:rPr>
          <w:sz w:val="24"/>
          <w:szCs w:val="24"/>
        </w:rPr>
        <w:t xml:space="preserve">Utworzenie lub zainicjowanie partnerstwa musi nastąpić przed złożeniem wniosku o dofinansowanie albo przed rozpoczęciem realizacji projektu, o ile data ta jest wcześniejsza od daty złożenia wniosku o dofinasowanie. Nie jest to jednak równoznaczne z wymogiem zawarcia porozumienia albo umowy o partnerstwie między wnioskodawcą a partnerami przed złożeniem wniosku o dofinansowanie albo przed rozpoczęciem realizacji projektu, o ile data ta jest wcześniejsza od daty złożenia wniosku o dofinasowanie. Wszyscy partnerzy muszą być jednak z osobna wskazani we wniosku. </w:t>
      </w:r>
    </w:p>
    <w:p w:rsidR="00D40231" w:rsidRPr="00FF2E93" w:rsidRDefault="00D40231" w:rsidP="008A02A9">
      <w:pPr>
        <w:spacing w:before="120" w:after="120"/>
        <w:rPr>
          <w:sz w:val="24"/>
          <w:szCs w:val="24"/>
        </w:rPr>
      </w:pPr>
      <w:r w:rsidRPr="00FF2E93">
        <w:rPr>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D40231" w:rsidRPr="00FF2E93" w:rsidRDefault="00D40231" w:rsidP="008A02A9">
      <w:pPr>
        <w:spacing w:before="120" w:after="120"/>
        <w:rPr>
          <w:sz w:val="24"/>
          <w:szCs w:val="24"/>
        </w:rPr>
      </w:pPr>
      <w:r w:rsidRPr="00FF2E93">
        <w:rPr>
          <w:sz w:val="24"/>
          <w:szCs w:val="24"/>
        </w:rPr>
        <w:lastRenderedPageBreak/>
        <w:t>Partner jest zaangażowany w realizację całego projektu, co oznacza, że uczestniczy również w przygotowaniu wniosku o dofinansowanie i zarządzaniu projektem, przy czym partner może uczestniczyć w realizacji tylko części zadań w projekcie.</w:t>
      </w:r>
    </w:p>
    <w:p w:rsidR="00D40231" w:rsidRPr="00FF2E93" w:rsidRDefault="00D40231" w:rsidP="008A02A9">
      <w:pPr>
        <w:spacing w:before="120" w:after="120"/>
        <w:rPr>
          <w:sz w:val="24"/>
          <w:szCs w:val="24"/>
        </w:rPr>
      </w:pPr>
      <w:r w:rsidRPr="00FF2E93">
        <w:rPr>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D40231" w:rsidRPr="00FF2E93" w:rsidRDefault="00D40231" w:rsidP="008A02A9">
      <w:pPr>
        <w:spacing w:before="120" w:after="120"/>
        <w:rPr>
          <w:rFonts w:cs="Times New Roman"/>
          <w:sz w:val="24"/>
          <w:szCs w:val="24"/>
        </w:rPr>
      </w:pPr>
      <w:r w:rsidRPr="000508A4">
        <w:rPr>
          <w:sz w:val="24"/>
          <w:szCs w:val="24"/>
        </w:rPr>
        <w:t>Zgodnie z art. 33 ust. 5 ustawy oraz z zapisami wzoru umowy o dofinansowanie,</w:t>
      </w:r>
      <w:r>
        <w:rPr>
          <w:sz w:val="24"/>
          <w:szCs w:val="24"/>
        </w:rPr>
        <w:t xml:space="preserve"> stanowiącej </w:t>
      </w:r>
      <w:r w:rsidR="00EB79ED" w:rsidRPr="00EB79ED">
        <w:rPr>
          <w:color w:val="auto"/>
          <w:sz w:val="24"/>
          <w:szCs w:val="24"/>
        </w:rPr>
        <w:t>Załącznik</w:t>
      </w:r>
      <w:r w:rsidRPr="00EB79ED">
        <w:rPr>
          <w:color w:val="auto"/>
          <w:sz w:val="24"/>
          <w:szCs w:val="24"/>
        </w:rPr>
        <w:t xml:space="preserve"> nr </w:t>
      </w:r>
      <w:r w:rsidR="00BB5E5F" w:rsidRPr="00EB79ED">
        <w:rPr>
          <w:color w:val="auto"/>
          <w:sz w:val="24"/>
          <w:szCs w:val="24"/>
        </w:rPr>
        <w:t>8</w:t>
      </w:r>
      <w:r w:rsidRPr="00EB79ED">
        <w:rPr>
          <w:color w:val="auto"/>
          <w:sz w:val="24"/>
          <w:szCs w:val="24"/>
        </w:rPr>
        <w:t xml:space="preserve"> do Regulaminu konkursu</w:t>
      </w:r>
      <w:r>
        <w:rPr>
          <w:sz w:val="24"/>
          <w:szCs w:val="24"/>
        </w:rPr>
        <w:t>,</w:t>
      </w:r>
      <w:r w:rsidRPr="000508A4">
        <w:rPr>
          <w:sz w:val="24"/>
          <w:szCs w:val="24"/>
        </w:rPr>
        <w:t xml:space="preserve"> pisemna umowa o partnerstwie lub porozumienie zawarte pomiędzy wnioskodawcą a partnerem/ partnerami określa w szczególności:</w:t>
      </w:r>
    </w:p>
    <w:p w:rsidR="00D40231" w:rsidRPr="00FF2E93" w:rsidRDefault="00D40231" w:rsidP="00714771">
      <w:pPr>
        <w:numPr>
          <w:ilvl w:val="0"/>
          <w:numId w:val="20"/>
        </w:numPr>
        <w:spacing w:before="120" w:after="120"/>
        <w:ind w:left="284" w:hanging="284"/>
        <w:rPr>
          <w:sz w:val="24"/>
          <w:szCs w:val="24"/>
        </w:rPr>
      </w:pPr>
      <w:r w:rsidRPr="00FF2E93">
        <w:rPr>
          <w:sz w:val="24"/>
          <w:szCs w:val="24"/>
        </w:rPr>
        <w:t>przedmiot porozumienia albo umowy,</w:t>
      </w:r>
    </w:p>
    <w:p w:rsidR="00D40231" w:rsidRPr="00FF2E93" w:rsidRDefault="00D40231" w:rsidP="00714771">
      <w:pPr>
        <w:numPr>
          <w:ilvl w:val="0"/>
          <w:numId w:val="20"/>
        </w:numPr>
        <w:spacing w:before="120" w:after="120"/>
        <w:ind w:left="284" w:hanging="284"/>
        <w:rPr>
          <w:sz w:val="24"/>
          <w:szCs w:val="24"/>
        </w:rPr>
      </w:pPr>
      <w:r w:rsidRPr="00FF2E93">
        <w:rPr>
          <w:sz w:val="24"/>
          <w:szCs w:val="24"/>
        </w:rPr>
        <w:t>prawa i obowiązki stron,</w:t>
      </w:r>
    </w:p>
    <w:p w:rsidR="00D40231" w:rsidRPr="00FF2E93" w:rsidRDefault="00D40231" w:rsidP="00714771">
      <w:pPr>
        <w:numPr>
          <w:ilvl w:val="0"/>
          <w:numId w:val="20"/>
        </w:numPr>
        <w:spacing w:before="120" w:after="120"/>
        <w:ind w:left="284" w:hanging="284"/>
        <w:rPr>
          <w:sz w:val="24"/>
          <w:szCs w:val="24"/>
        </w:rPr>
      </w:pPr>
      <w:r w:rsidRPr="00FF2E93">
        <w:rPr>
          <w:sz w:val="24"/>
          <w:szCs w:val="24"/>
        </w:rPr>
        <w:t>zakres i formę udziału poszczególnych partnerów w projekcie,</w:t>
      </w:r>
    </w:p>
    <w:p w:rsidR="00D40231" w:rsidRPr="00FF2E93" w:rsidRDefault="00D40231" w:rsidP="00714771">
      <w:pPr>
        <w:numPr>
          <w:ilvl w:val="0"/>
          <w:numId w:val="20"/>
        </w:numPr>
        <w:spacing w:before="120" w:after="120"/>
        <w:ind w:left="284" w:hanging="284"/>
        <w:rPr>
          <w:sz w:val="24"/>
          <w:szCs w:val="24"/>
        </w:rPr>
      </w:pPr>
      <w:r w:rsidRPr="00FF2E93">
        <w:rPr>
          <w:sz w:val="24"/>
          <w:szCs w:val="24"/>
        </w:rPr>
        <w:t>partnera wiodącego uprawnionego do reprezentowania pozostałych partnerów projektu,</w:t>
      </w:r>
    </w:p>
    <w:p w:rsidR="00D40231" w:rsidRPr="00FF2E93" w:rsidRDefault="00D40231" w:rsidP="00714771">
      <w:pPr>
        <w:numPr>
          <w:ilvl w:val="0"/>
          <w:numId w:val="20"/>
        </w:numPr>
        <w:spacing w:before="120" w:after="120"/>
        <w:ind w:left="284" w:hanging="284"/>
        <w:rPr>
          <w:sz w:val="24"/>
          <w:szCs w:val="24"/>
        </w:rPr>
      </w:pPr>
      <w:r w:rsidRPr="00FF2E93">
        <w:rPr>
          <w:sz w:val="24"/>
          <w:szCs w:val="24"/>
        </w:rPr>
        <w:t>sposób przekazywania dofinansowania na pokrycie kosztów ponoszonych przez poszczególnych partnerów projektu, umożliwiający określenie kwoty dofinansowania udzielonego każdemu z partnerów,</w:t>
      </w:r>
    </w:p>
    <w:p w:rsidR="00D40231" w:rsidRPr="00FF2E93" w:rsidRDefault="00D40231" w:rsidP="00714771">
      <w:pPr>
        <w:numPr>
          <w:ilvl w:val="0"/>
          <w:numId w:val="20"/>
        </w:numPr>
        <w:spacing w:before="120" w:after="120"/>
        <w:ind w:left="284" w:hanging="284"/>
        <w:rPr>
          <w:sz w:val="24"/>
          <w:szCs w:val="24"/>
        </w:rPr>
      </w:pPr>
      <w:r w:rsidRPr="00FF2E93">
        <w:rPr>
          <w:sz w:val="24"/>
          <w:szCs w:val="24"/>
        </w:rPr>
        <w:t>sposób postępowania w przypadku naruszenia lub niewywiązywania się stron z porozumienia lub umowy,</w:t>
      </w:r>
    </w:p>
    <w:p w:rsidR="00D40231" w:rsidRPr="00FF2E93" w:rsidRDefault="00D40231" w:rsidP="00714771">
      <w:pPr>
        <w:numPr>
          <w:ilvl w:val="0"/>
          <w:numId w:val="20"/>
        </w:numPr>
        <w:spacing w:before="120" w:after="120"/>
        <w:ind w:left="284" w:hanging="284"/>
        <w:rPr>
          <w:rFonts w:cs="Times New Roman"/>
          <w:sz w:val="24"/>
          <w:szCs w:val="24"/>
        </w:rPr>
      </w:pPr>
      <w:r w:rsidRPr="00FF2E93">
        <w:rPr>
          <w:sz w:val="24"/>
          <w:szCs w:val="24"/>
        </w:rPr>
        <w:t>sposób egzekwowania przez wnioskodawcę od partnerów projektu skutków wynikających z zastosowania reguły proporcjonalności z powodu nieosiągnięcia założeń projektu z winy partnera.</w:t>
      </w:r>
    </w:p>
    <w:p w:rsidR="00D40231" w:rsidRDefault="00D40231" w:rsidP="008A02A9">
      <w:pPr>
        <w:spacing w:before="120" w:after="120"/>
        <w:rPr>
          <w:rFonts w:cs="Times New Roman"/>
          <w:sz w:val="24"/>
          <w:szCs w:val="24"/>
        </w:rPr>
      </w:pPr>
    </w:p>
    <w:p w:rsidR="00D40231" w:rsidRPr="00EB79ED" w:rsidRDefault="00D40231" w:rsidP="008A02A9">
      <w:pPr>
        <w:spacing w:before="120" w:after="120"/>
        <w:rPr>
          <w:rFonts w:cs="Times New Roman"/>
          <w:color w:val="auto"/>
          <w:sz w:val="24"/>
          <w:szCs w:val="24"/>
        </w:rPr>
      </w:pPr>
      <w:r w:rsidRPr="00EB79ED">
        <w:rPr>
          <w:color w:val="auto"/>
          <w:sz w:val="24"/>
          <w:szCs w:val="24"/>
        </w:rPr>
        <w:t xml:space="preserve">Minimalny zakres umowy o partnerstwie na rzecz realizacji Projektu stanowi Załącznik nr </w:t>
      </w:r>
      <w:r w:rsidR="00BB5E5F" w:rsidRPr="00EB79ED">
        <w:rPr>
          <w:color w:val="auto"/>
          <w:sz w:val="24"/>
          <w:szCs w:val="24"/>
        </w:rPr>
        <w:t xml:space="preserve">9 </w:t>
      </w:r>
      <w:r w:rsidRPr="00EB79ED">
        <w:rPr>
          <w:color w:val="auto"/>
          <w:sz w:val="24"/>
          <w:szCs w:val="24"/>
        </w:rPr>
        <w:t>do Regulaminu konkursu.</w:t>
      </w:r>
    </w:p>
    <w:p w:rsidR="00D40231" w:rsidRPr="00FF2E93" w:rsidRDefault="00D40231" w:rsidP="008A02A9">
      <w:pPr>
        <w:spacing w:before="120" w:after="120"/>
        <w:rPr>
          <w:sz w:val="24"/>
          <w:szCs w:val="24"/>
        </w:rPr>
      </w:pPr>
      <w:r w:rsidRPr="00FF2E93">
        <w:rPr>
          <w:sz w:val="24"/>
          <w:szCs w:val="24"/>
        </w:rPr>
        <w:t>Wnioskodawca jest zobowiązany do dostarczenia IOK umowy o partnerstwie lub porozumienia przed podpisaniem umowy o dofinansowanie projektu. Umowa lub porozu</w:t>
      </w:r>
      <w:r w:rsidR="00731742">
        <w:rPr>
          <w:sz w:val="24"/>
          <w:szCs w:val="24"/>
        </w:rPr>
        <w:t xml:space="preserve">mienie nie jest załącznikiem do </w:t>
      </w:r>
      <w:r w:rsidRPr="00FF2E93">
        <w:rPr>
          <w:sz w:val="24"/>
          <w:szCs w:val="24"/>
        </w:rPr>
        <w:t>wniosku składanego w ramach konkursu. Umowa o partnerstwie lub porozumienie będzie weryfikowane w zakresie spełniania ww. wymogów. Równocześnie weryfikacji podlegać będzie, czy stroną umowy lub porozumienia o partnerstwie nie jest podmiot wykluczony z możliwości otrzymania dofinansowania.</w:t>
      </w:r>
    </w:p>
    <w:p w:rsidR="00D40231" w:rsidRPr="00FF2E93" w:rsidRDefault="00D40231" w:rsidP="008A02A9">
      <w:pPr>
        <w:spacing w:before="120" w:after="120"/>
        <w:rPr>
          <w:sz w:val="24"/>
          <w:szCs w:val="24"/>
        </w:rPr>
      </w:pPr>
      <w:r w:rsidRPr="00FF2E93">
        <w:rPr>
          <w:sz w:val="24"/>
          <w:szCs w:val="24"/>
        </w:rPr>
        <w:t xml:space="preserve">Zgodnie z art. 33 ustawy, wnioskodawca, który jest jednostką sektora finansów publicznych w rozumieniu przepisów o finansach publicznych dokonuje wyboru partnerów spoza sektora </w:t>
      </w:r>
      <w:r w:rsidRPr="00FF2E93">
        <w:rPr>
          <w:sz w:val="24"/>
          <w:szCs w:val="24"/>
        </w:rPr>
        <w:lastRenderedPageBreak/>
        <w:t>finansów publicznych z zachowaniem zasady przejrzystości i równego traktowania podmiotów.</w:t>
      </w:r>
    </w:p>
    <w:p w:rsidR="00D40231" w:rsidRPr="00FF2E93" w:rsidRDefault="00D40231" w:rsidP="008A02A9">
      <w:pPr>
        <w:spacing w:before="120" w:after="120"/>
        <w:rPr>
          <w:sz w:val="24"/>
          <w:szCs w:val="24"/>
        </w:rPr>
      </w:pPr>
      <w:r w:rsidRPr="00FF2E93">
        <w:rPr>
          <w:sz w:val="24"/>
          <w:szCs w:val="24"/>
        </w:rPr>
        <w:t>W szczególności jest zobowiązany do:</w:t>
      </w:r>
    </w:p>
    <w:p w:rsidR="00D40231" w:rsidRPr="00FF2E93" w:rsidRDefault="00D40231" w:rsidP="00714771">
      <w:pPr>
        <w:numPr>
          <w:ilvl w:val="0"/>
          <w:numId w:val="21"/>
        </w:numPr>
        <w:spacing w:before="120" w:after="120"/>
        <w:ind w:left="284" w:hanging="284"/>
        <w:rPr>
          <w:sz w:val="24"/>
          <w:szCs w:val="24"/>
        </w:rPr>
      </w:pPr>
      <w:r w:rsidRPr="00FF2E93">
        <w:rPr>
          <w:sz w:val="24"/>
          <w:szCs w:val="24"/>
        </w:rPr>
        <w:t>ogłoszenia otwartego naboru partnerów na swojej stronie internetowej wraz ze wskazaniem co najmniej 21‐dniowego terminu na zgłaszanie się partnerów,</w:t>
      </w:r>
    </w:p>
    <w:p w:rsidR="00D40231" w:rsidRPr="00FF2E93" w:rsidRDefault="00D40231" w:rsidP="00714771">
      <w:pPr>
        <w:numPr>
          <w:ilvl w:val="0"/>
          <w:numId w:val="21"/>
        </w:numPr>
        <w:spacing w:before="120" w:after="120"/>
        <w:ind w:left="284" w:hanging="284"/>
        <w:rPr>
          <w:sz w:val="24"/>
          <w:szCs w:val="24"/>
        </w:rPr>
      </w:pPr>
      <w:r w:rsidRPr="00FF2E93">
        <w:rPr>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D40231" w:rsidRPr="00FF2E93" w:rsidRDefault="00D40231" w:rsidP="00714771">
      <w:pPr>
        <w:numPr>
          <w:ilvl w:val="0"/>
          <w:numId w:val="21"/>
        </w:numPr>
        <w:spacing w:before="120" w:after="120"/>
        <w:ind w:left="284" w:hanging="284"/>
        <w:rPr>
          <w:sz w:val="24"/>
          <w:szCs w:val="24"/>
        </w:rPr>
      </w:pPr>
      <w:r w:rsidRPr="00FF2E93">
        <w:rPr>
          <w:sz w:val="24"/>
          <w:szCs w:val="24"/>
        </w:rPr>
        <w:t>podania do publicznej wiadomości na swojej stronie internetowej informacji o podmiotach wybranych do pełnienia funkcji partnera.</w:t>
      </w:r>
    </w:p>
    <w:p w:rsidR="00D40231" w:rsidRPr="00FF2E93" w:rsidRDefault="00D40231" w:rsidP="008A02A9">
      <w:pPr>
        <w:spacing w:before="120" w:after="120"/>
        <w:rPr>
          <w:sz w:val="24"/>
          <w:szCs w:val="24"/>
        </w:rPr>
      </w:pPr>
      <w:r w:rsidRPr="004D34FC">
        <w:rPr>
          <w:b/>
          <w:bCs/>
          <w:sz w:val="24"/>
          <w:szCs w:val="24"/>
        </w:rPr>
        <w:t>Partnerstwo nie może zostać zawarte pomiędzy podmiotami powiązanymi</w:t>
      </w:r>
      <w:r w:rsidRPr="00FF2E93">
        <w:rPr>
          <w:sz w:val="24"/>
          <w:szCs w:val="24"/>
        </w:rPr>
        <w:t>, które pozostają w jednym z poniższych związków (Załącznik I rozporządzenia Komisji (UE) nr 651/2014 z dnia 17 czerwca 2014 r. uznającego niektóre rodzaje pomocy za zgodne z rynkiem wewnętrznym w zastosowaniu art. 107 i 108 Traktatu):</w:t>
      </w:r>
    </w:p>
    <w:p w:rsidR="00D40231" w:rsidRPr="00FF2E93" w:rsidRDefault="00D40231" w:rsidP="00714771">
      <w:pPr>
        <w:numPr>
          <w:ilvl w:val="0"/>
          <w:numId w:val="22"/>
        </w:numPr>
        <w:spacing w:before="120" w:after="120"/>
        <w:ind w:left="284" w:hanging="284"/>
        <w:rPr>
          <w:sz w:val="24"/>
          <w:szCs w:val="24"/>
        </w:rPr>
      </w:pPr>
      <w:r w:rsidRPr="00FF2E93">
        <w:rPr>
          <w:sz w:val="24"/>
          <w:szCs w:val="24"/>
        </w:rPr>
        <w:t xml:space="preserve">przedsiębiorstwo ma większość praw głosu w innym przedsiębiorstwie w roli udziałowca/akcjonariusza lub członka; </w:t>
      </w:r>
    </w:p>
    <w:p w:rsidR="00D40231" w:rsidRPr="00FF2E93" w:rsidRDefault="00D40231" w:rsidP="00714771">
      <w:pPr>
        <w:numPr>
          <w:ilvl w:val="0"/>
          <w:numId w:val="22"/>
        </w:numPr>
        <w:spacing w:before="120" w:after="120"/>
        <w:ind w:left="284" w:hanging="284"/>
        <w:rPr>
          <w:sz w:val="24"/>
          <w:szCs w:val="24"/>
        </w:rPr>
      </w:pPr>
      <w:r w:rsidRPr="00FF2E93">
        <w:rPr>
          <w:sz w:val="24"/>
          <w:szCs w:val="24"/>
        </w:rPr>
        <w:t xml:space="preserve">przedsiębiorstwo ma prawo wyznaczyć lub odwołać większość członków organu administracyjnego, zarządzającego lub nadzorczego innego przedsiębiorstwa; </w:t>
      </w:r>
    </w:p>
    <w:p w:rsidR="00D40231" w:rsidRPr="00FF2E93" w:rsidRDefault="00D40231" w:rsidP="00714771">
      <w:pPr>
        <w:numPr>
          <w:ilvl w:val="0"/>
          <w:numId w:val="22"/>
        </w:numPr>
        <w:spacing w:before="120" w:after="120"/>
        <w:ind w:left="284" w:hanging="284"/>
        <w:rPr>
          <w:sz w:val="24"/>
          <w:szCs w:val="24"/>
        </w:rPr>
      </w:pPr>
      <w:r w:rsidRPr="00FF2E93">
        <w:rPr>
          <w:sz w:val="24"/>
          <w:szCs w:val="24"/>
        </w:rPr>
        <w:t xml:space="preserve">przedsiębiorstwo ma prawo wywierać dominujący wpływ na inne przedsiębiorstwo na podstawie umowy zawartej z tym przedsiębiorstwem lub postanowień w jego statucie lub umowie spółki; </w:t>
      </w:r>
    </w:p>
    <w:p w:rsidR="00D40231" w:rsidRPr="00FF2E93" w:rsidRDefault="00D40231" w:rsidP="00714771">
      <w:pPr>
        <w:numPr>
          <w:ilvl w:val="0"/>
          <w:numId w:val="22"/>
        </w:numPr>
        <w:spacing w:before="120" w:after="120"/>
        <w:ind w:left="284" w:hanging="284"/>
        <w:rPr>
          <w:sz w:val="24"/>
          <w:szCs w:val="24"/>
        </w:rPr>
      </w:pPr>
      <w:r w:rsidRPr="00FF2E93">
        <w:rPr>
          <w:sz w:val="24"/>
          <w:szCs w:val="24"/>
        </w:rPr>
        <w:t xml:space="preserve">przedsiębiorstwo będące udziałowcem/akcjonariuszem lub członkiem innego przedsiębiorstwa kontroluje samodzielnie, na mocy umowy z innymi </w:t>
      </w:r>
      <w:r>
        <w:rPr>
          <w:sz w:val="24"/>
          <w:szCs w:val="24"/>
        </w:rPr>
        <w:t>d</w:t>
      </w:r>
      <w:r w:rsidRPr="00FF2E93">
        <w:rPr>
          <w:sz w:val="24"/>
          <w:szCs w:val="24"/>
        </w:rPr>
        <w:t>ziałowcami/akcjonariuszami lub członkami tego przedsiębiorstwa, większość praw głosu udziałowców/akcjonariuszy lub członków w tym przedsiębiorstwie.</w:t>
      </w:r>
    </w:p>
    <w:p w:rsidR="00D40231" w:rsidRPr="00FF2E93" w:rsidRDefault="00D40231" w:rsidP="008A02A9">
      <w:pPr>
        <w:spacing w:before="120" w:after="360"/>
        <w:rPr>
          <w:sz w:val="24"/>
          <w:szCs w:val="24"/>
        </w:rPr>
      </w:pPr>
      <w:r w:rsidRPr="00FF2E93">
        <w:rPr>
          <w:sz w:val="24"/>
          <w:szCs w:val="24"/>
        </w:rPr>
        <w:t xml:space="preserve">W szczególności niedopuszczalna jest sytuacja polegająca na zawarciu partnerstwa przez podmiot z własną jednostką organizacyjną. </w:t>
      </w:r>
    </w:p>
    <w:p w:rsidR="00D40231" w:rsidRPr="00FF2E93" w:rsidRDefault="00D40231" w:rsidP="008A02A9">
      <w:pPr>
        <w:pBdr>
          <w:left w:val="single" w:sz="48" w:space="4" w:color="E36C0A"/>
        </w:pBdr>
        <w:spacing w:after="0"/>
        <w:ind w:left="284"/>
        <w:rPr>
          <w:b/>
          <w:bCs/>
          <w:sz w:val="24"/>
          <w:szCs w:val="24"/>
        </w:rPr>
      </w:pPr>
      <w:r w:rsidRPr="00FF2E93">
        <w:rPr>
          <w:b/>
          <w:bCs/>
          <w:sz w:val="24"/>
          <w:szCs w:val="24"/>
        </w:rPr>
        <w:t xml:space="preserve">Uwaga! </w:t>
      </w:r>
    </w:p>
    <w:p w:rsidR="00D40231" w:rsidRPr="00981C52" w:rsidRDefault="00D40231" w:rsidP="008A02A9">
      <w:pPr>
        <w:pBdr>
          <w:left w:val="single" w:sz="48" w:space="4" w:color="E36C0A"/>
        </w:pBdr>
        <w:spacing w:after="0"/>
        <w:ind w:left="284"/>
        <w:rPr>
          <w:sz w:val="24"/>
          <w:szCs w:val="24"/>
        </w:rPr>
      </w:pPr>
      <w:r w:rsidRPr="00981C52">
        <w:rPr>
          <w:sz w:val="24"/>
          <w:szCs w:val="24"/>
        </w:rPr>
        <w:t>Jednostka organizacyjna administracji publicznej może być realizatorem projektu.</w:t>
      </w:r>
    </w:p>
    <w:p w:rsidR="00D40231" w:rsidRPr="00FF2E93" w:rsidRDefault="00D40231" w:rsidP="008A02A9">
      <w:pPr>
        <w:pBdr>
          <w:left w:val="single" w:sz="48" w:space="4" w:color="E36C0A"/>
        </w:pBdr>
        <w:spacing w:after="0"/>
        <w:ind w:left="284"/>
        <w:rPr>
          <w:rFonts w:cs="Times New Roman"/>
          <w:b/>
          <w:bCs/>
          <w:sz w:val="24"/>
          <w:szCs w:val="24"/>
        </w:rPr>
      </w:pPr>
    </w:p>
    <w:p w:rsidR="00D40231" w:rsidRPr="00FF2E93" w:rsidRDefault="00D40231" w:rsidP="008A02A9">
      <w:pPr>
        <w:pBdr>
          <w:left w:val="single" w:sz="48" w:space="4" w:color="E36C0A"/>
        </w:pBdr>
        <w:spacing w:after="0"/>
        <w:ind w:left="284"/>
        <w:rPr>
          <w:b/>
          <w:bCs/>
          <w:sz w:val="24"/>
          <w:szCs w:val="24"/>
        </w:rPr>
      </w:pPr>
      <w:r w:rsidRPr="00FF2E93">
        <w:rPr>
          <w:b/>
          <w:bCs/>
          <w:sz w:val="24"/>
          <w:szCs w:val="24"/>
        </w:rPr>
        <w:t xml:space="preserve">Uwaga! </w:t>
      </w:r>
    </w:p>
    <w:p w:rsidR="00D40231" w:rsidRPr="00981C52" w:rsidRDefault="00D40231" w:rsidP="008A02A9">
      <w:pPr>
        <w:pBdr>
          <w:left w:val="single" w:sz="48" w:space="4" w:color="E36C0A"/>
        </w:pBdr>
        <w:spacing w:after="0"/>
        <w:ind w:left="284"/>
        <w:rPr>
          <w:sz w:val="24"/>
          <w:szCs w:val="24"/>
        </w:rPr>
      </w:pPr>
      <w:r w:rsidRPr="00981C52">
        <w:rPr>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D40231" w:rsidRPr="00FF2E93" w:rsidRDefault="00D40231" w:rsidP="008A02A9">
      <w:pPr>
        <w:spacing w:before="360" w:after="120"/>
        <w:rPr>
          <w:sz w:val="24"/>
          <w:szCs w:val="24"/>
        </w:rPr>
      </w:pPr>
      <w:r w:rsidRPr="00FF2E93">
        <w:rPr>
          <w:sz w:val="24"/>
          <w:szCs w:val="24"/>
        </w:rPr>
        <w:lastRenderedPageBreak/>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D40231" w:rsidRPr="00FF2E93" w:rsidRDefault="00D40231" w:rsidP="008A02A9">
      <w:pPr>
        <w:spacing w:before="120" w:after="120"/>
        <w:rPr>
          <w:sz w:val="24"/>
          <w:szCs w:val="24"/>
        </w:rPr>
      </w:pPr>
      <w:r w:rsidRPr="00FF2E93">
        <w:rPr>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rsidR="00D40231" w:rsidRDefault="00D40231" w:rsidP="008A02A9">
      <w:pPr>
        <w:spacing w:before="120" w:after="120"/>
        <w:rPr>
          <w:sz w:val="24"/>
          <w:szCs w:val="24"/>
        </w:rPr>
      </w:pPr>
      <w:r>
        <w:rPr>
          <w:sz w:val="24"/>
          <w:szCs w:val="24"/>
        </w:rPr>
        <w:t>W przypadku projektów partnerskich p</w:t>
      </w:r>
      <w:r w:rsidRPr="00FF2E93">
        <w:rPr>
          <w:sz w:val="24"/>
          <w:szCs w:val="24"/>
        </w:rPr>
        <w:t>artnerzy projektu przed podpisaniem umowy o dofinansowanie projektu deklarują</w:t>
      </w:r>
      <w:r>
        <w:rPr>
          <w:sz w:val="24"/>
          <w:szCs w:val="24"/>
        </w:rPr>
        <w:t>,</w:t>
      </w:r>
      <w:r w:rsidRPr="00FF2E93">
        <w:rPr>
          <w:sz w:val="24"/>
          <w:szCs w:val="24"/>
        </w:rPr>
        <w:t xml:space="preserve"> czy będą rozliczać projekt w formule partnerskiej. Przyjęcie tej formuły rozliczania projektu wiąże się (w szczególności) z koniecznością składania za pomocą systemu SL2014 częściowych wniosków o płatność przez wszystkich partnerów ponoszących wydatki w projekcie.</w:t>
      </w:r>
    </w:p>
    <w:p w:rsidR="00DD1ED2" w:rsidRPr="00FF2E93" w:rsidRDefault="00BA1256" w:rsidP="00DD1ED2">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0" w:firstLine="0"/>
        <w:outlineLvl w:val="0"/>
        <w:rPr>
          <w:b/>
          <w:bCs/>
          <w:sz w:val="24"/>
          <w:szCs w:val="24"/>
        </w:rPr>
      </w:pPr>
      <w:bookmarkStart w:id="583" w:name="_Toc493240785"/>
      <w:r>
        <w:rPr>
          <w:b/>
          <w:bCs/>
          <w:sz w:val="24"/>
          <w:szCs w:val="24"/>
        </w:rPr>
        <w:t>Kryteria oceny projektu</w:t>
      </w:r>
      <w:bookmarkEnd w:id="583"/>
    </w:p>
    <w:p w:rsidR="00BA1256" w:rsidRPr="00020DF7" w:rsidRDefault="00BA1256" w:rsidP="00BA1256">
      <w:pPr>
        <w:tabs>
          <w:tab w:val="left" w:pos="567"/>
        </w:tabs>
        <w:spacing w:before="120" w:after="120"/>
        <w:rPr>
          <w:sz w:val="24"/>
          <w:szCs w:val="24"/>
        </w:rPr>
      </w:pPr>
      <w:r w:rsidRPr="00020DF7">
        <w:rPr>
          <w:sz w:val="24"/>
          <w:szCs w:val="24"/>
        </w:rPr>
        <w:t>W ramach konkursu projekty będą podlegały ocenie pod kątem spełniania niżej wymienionych kryteriów.</w:t>
      </w:r>
    </w:p>
    <w:p w:rsidR="00BA1256" w:rsidRPr="000512B1" w:rsidRDefault="00BA1256" w:rsidP="00BA1256">
      <w:pPr>
        <w:tabs>
          <w:tab w:val="left" w:pos="567"/>
        </w:tabs>
        <w:spacing w:before="120" w:after="120"/>
        <w:rPr>
          <w:sz w:val="24"/>
          <w:szCs w:val="24"/>
        </w:rPr>
      </w:pPr>
    </w:p>
    <w:p w:rsidR="00BA1256" w:rsidRPr="00C37139" w:rsidRDefault="00BA1256" w:rsidP="00BA1256">
      <w:pPr>
        <w:keepNext/>
        <w:pBdr>
          <w:left w:val="single" w:sz="48" w:space="4" w:color="E36C0A"/>
        </w:pBdr>
        <w:spacing w:before="120" w:after="120"/>
        <w:ind w:left="284"/>
        <w:rPr>
          <w:b/>
          <w:bCs/>
          <w:color w:val="auto"/>
          <w:sz w:val="24"/>
          <w:szCs w:val="24"/>
        </w:rPr>
      </w:pPr>
      <w:r w:rsidRPr="00C37139">
        <w:rPr>
          <w:b/>
          <w:bCs/>
          <w:color w:val="auto"/>
          <w:sz w:val="24"/>
          <w:szCs w:val="24"/>
        </w:rPr>
        <w:t xml:space="preserve">Ogólne kryteria formalne </w:t>
      </w:r>
    </w:p>
    <w:p w:rsidR="00BA1256" w:rsidRDefault="00BA1256" w:rsidP="00BA1256">
      <w:pPr>
        <w:keepNext/>
        <w:spacing w:before="120" w:after="120"/>
        <w:rPr>
          <w:color w:val="auto"/>
          <w:sz w:val="24"/>
          <w:szCs w:val="24"/>
        </w:rPr>
      </w:pPr>
    </w:p>
    <w:p w:rsidR="00BA1256" w:rsidRPr="00C37139" w:rsidRDefault="00BA1256" w:rsidP="00BA1256">
      <w:pPr>
        <w:keepNext/>
        <w:spacing w:before="120" w:after="120"/>
        <w:rPr>
          <w:color w:val="auto"/>
          <w:sz w:val="24"/>
          <w:szCs w:val="24"/>
        </w:rPr>
      </w:pPr>
      <w:r w:rsidRPr="00C37139">
        <w:rPr>
          <w:color w:val="auto"/>
          <w:sz w:val="24"/>
          <w:szCs w:val="24"/>
        </w:rPr>
        <w:t>Ogólne kryteria formalne odnoszą się do wszystkich typów projektów i dotyczą wszystkich wnioskodawców. Projekty niespełniające któregokolwiek z ogólnych kryteriów formalnych są odrzucane na etapie oceny formalno-merytorycznej.</w:t>
      </w:r>
    </w:p>
    <w:p w:rsidR="00BA1256" w:rsidRPr="00C37139" w:rsidRDefault="00BA1256" w:rsidP="00BA1256">
      <w:pPr>
        <w:spacing w:before="120" w:after="120"/>
        <w:rPr>
          <w:color w:val="auto"/>
          <w:sz w:val="24"/>
          <w:szCs w:val="24"/>
        </w:rPr>
      </w:pPr>
      <w:r w:rsidRPr="00C37139">
        <w:rPr>
          <w:color w:val="auto"/>
          <w:sz w:val="24"/>
          <w:szCs w:val="24"/>
        </w:rPr>
        <w:t>Sprawdzenie kryteriów polega na przypisaniu im wartości logicznych „tak”, „nie” lub „nie dotyczy”.</w:t>
      </w:r>
    </w:p>
    <w:p w:rsidR="00BA1256" w:rsidRPr="00C37139" w:rsidRDefault="00BA1256" w:rsidP="00BA1256">
      <w:pPr>
        <w:spacing w:before="120" w:after="120"/>
        <w:rPr>
          <w:color w:val="auto"/>
          <w:sz w:val="24"/>
          <w:szCs w:val="24"/>
        </w:rPr>
      </w:pPr>
    </w:p>
    <w:p w:rsidR="00BA1256" w:rsidRPr="003B133E" w:rsidRDefault="00BA1256" w:rsidP="00BA1256">
      <w:pPr>
        <w:keepNext/>
        <w:spacing w:before="120" w:after="120"/>
        <w:rPr>
          <w:rFonts w:cs="Times New Roman"/>
          <w:color w:val="auto"/>
          <w:sz w:val="24"/>
          <w:szCs w:val="24"/>
        </w:rPr>
      </w:pPr>
      <w:r w:rsidRPr="003B133E">
        <w:rPr>
          <w:b/>
          <w:bCs/>
          <w:sz w:val="24"/>
          <w:szCs w:val="24"/>
        </w:rPr>
        <w:t>OGÓLNE KRYTERIUM FORMALNE DOTYCZĄCE TERMINU ZŁOŻENIA WNIOSKU</w:t>
      </w:r>
    </w:p>
    <w:p w:rsidR="00BA1256" w:rsidRPr="00C37139"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C37139">
        <w:rPr>
          <w:b/>
          <w:bCs/>
          <w:color w:val="auto"/>
          <w:sz w:val="24"/>
          <w:szCs w:val="24"/>
        </w:rPr>
        <w:t>Wniosek złożono w terminie wskazanym w regulaminie konkursu.</w:t>
      </w:r>
    </w:p>
    <w:p w:rsidR="00BA1256" w:rsidRPr="00C37139" w:rsidRDefault="00BA1256" w:rsidP="00BA1256">
      <w:pPr>
        <w:keepNext/>
        <w:spacing w:before="120" w:after="120"/>
        <w:rPr>
          <w:color w:val="auto"/>
          <w:sz w:val="24"/>
          <w:szCs w:val="24"/>
        </w:rPr>
      </w:pPr>
      <w:r w:rsidRPr="00C37139">
        <w:rPr>
          <w:color w:val="auto"/>
          <w:sz w:val="24"/>
          <w:szCs w:val="24"/>
        </w:rPr>
        <w:t xml:space="preserve">W ramach kryterium oceniane będzie czy Wnioskodawca złożył wniosek w terminie wskazanym w regulaminie konkursu. </w:t>
      </w:r>
    </w:p>
    <w:p w:rsidR="00BA1256" w:rsidRDefault="00BA1256" w:rsidP="00BA1256">
      <w:pPr>
        <w:spacing w:before="120" w:after="120"/>
        <w:rPr>
          <w:color w:val="auto"/>
          <w:sz w:val="24"/>
          <w:szCs w:val="24"/>
        </w:rPr>
      </w:pPr>
      <w:r w:rsidRPr="00C37139">
        <w:rPr>
          <w:color w:val="auto"/>
          <w:sz w:val="24"/>
          <w:szCs w:val="24"/>
        </w:rPr>
        <w:t xml:space="preserve">Weryfikacja na podstawie wniosku o dofinansowanie. Weryfikacja polega na przypisaniu wartości logicznych „tak” „nie”. </w:t>
      </w:r>
      <w:r w:rsidRPr="00C37139">
        <w:rPr>
          <w:b/>
          <w:bCs/>
          <w:color w:val="auto"/>
          <w:sz w:val="24"/>
          <w:szCs w:val="24"/>
        </w:rPr>
        <w:t>Projekty niespełniające przedmiotowego kryterium są odrzucane i nie podlegają dalszej ocenie</w:t>
      </w:r>
      <w:r w:rsidRPr="00C37139">
        <w:rPr>
          <w:color w:val="auto"/>
          <w:sz w:val="24"/>
          <w:szCs w:val="24"/>
        </w:rPr>
        <w:t>.</w:t>
      </w:r>
    </w:p>
    <w:p w:rsidR="00BA1256" w:rsidRPr="00C37139" w:rsidRDefault="00BA1256" w:rsidP="00BA1256">
      <w:pPr>
        <w:spacing w:before="120" w:after="120"/>
        <w:rPr>
          <w:color w:val="auto"/>
          <w:sz w:val="24"/>
          <w:szCs w:val="24"/>
        </w:rPr>
      </w:pPr>
    </w:p>
    <w:p w:rsidR="00BA1256" w:rsidRPr="003B133E" w:rsidRDefault="00BA1256" w:rsidP="00BA1256">
      <w:pPr>
        <w:spacing w:before="120" w:after="120"/>
        <w:rPr>
          <w:rFonts w:cs="Times New Roman"/>
          <w:b/>
          <w:bCs/>
          <w:color w:val="auto"/>
          <w:sz w:val="24"/>
          <w:szCs w:val="24"/>
        </w:rPr>
      </w:pPr>
      <w:r w:rsidRPr="003B133E">
        <w:rPr>
          <w:b/>
          <w:bCs/>
          <w:sz w:val="24"/>
          <w:szCs w:val="24"/>
        </w:rPr>
        <w:t>POZOSTAŁE OGÓLNE KRYTERIA FORMALNE</w:t>
      </w:r>
    </w:p>
    <w:p w:rsidR="00BA1256" w:rsidRPr="00C37139"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C37139">
        <w:rPr>
          <w:b/>
          <w:bCs/>
          <w:color w:val="auto"/>
          <w:sz w:val="24"/>
          <w:szCs w:val="24"/>
        </w:rPr>
        <w:t>1. Wniosek wypełniono w języku polskim.</w:t>
      </w:r>
    </w:p>
    <w:p w:rsidR="00BA1256" w:rsidRPr="00C37139" w:rsidRDefault="00BA1256" w:rsidP="00BA1256">
      <w:pPr>
        <w:spacing w:before="120" w:after="120"/>
        <w:rPr>
          <w:color w:val="auto"/>
          <w:sz w:val="24"/>
          <w:szCs w:val="24"/>
        </w:rPr>
      </w:pPr>
      <w:r w:rsidRPr="00C37139">
        <w:rPr>
          <w:color w:val="auto"/>
          <w:sz w:val="24"/>
          <w:szCs w:val="24"/>
        </w:rPr>
        <w:lastRenderedPageBreak/>
        <w:t xml:space="preserve">W ramach kryterium oceniane będzie czy wniosek wypełniono w języku polskim. </w:t>
      </w:r>
    </w:p>
    <w:p w:rsidR="00BA1256" w:rsidRPr="00C37139" w:rsidRDefault="00BA1256" w:rsidP="00BA1256">
      <w:pPr>
        <w:spacing w:before="120" w:after="120"/>
        <w:rPr>
          <w:color w:val="auto"/>
          <w:sz w:val="24"/>
          <w:szCs w:val="24"/>
        </w:rPr>
      </w:pPr>
      <w:r w:rsidRPr="00C37139">
        <w:rPr>
          <w:color w:val="auto"/>
          <w:sz w:val="24"/>
          <w:szCs w:val="24"/>
        </w:rPr>
        <w:t xml:space="preserve">Weryfikacja na podstawie wniosku o dofinansowanie. Weryfikacja polega na przypisaniu wartości logicznych „tak” „nie”. </w:t>
      </w:r>
      <w:r w:rsidRPr="00C37139">
        <w:rPr>
          <w:b/>
          <w:bCs/>
          <w:color w:val="auto"/>
          <w:sz w:val="24"/>
          <w:szCs w:val="24"/>
        </w:rPr>
        <w:t>Projekty niespełniające przedmiotowego kryterium są odrzucane</w:t>
      </w:r>
      <w:r w:rsidRPr="00C37139">
        <w:rPr>
          <w:color w:val="auto"/>
          <w:sz w:val="24"/>
          <w:szCs w:val="24"/>
        </w:rPr>
        <w:t>.</w:t>
      </w:r>
    </w:p>
    <w:p w:rsidR="00BA1256" w:rsidRPr="00C37139" w:rsidRDefault="00BA1256" w:rsidP="00BA1256">
      <w:pPr>
        <w:spacing w:before="120" w:after="120"/>
        <w:rPr>
          <w:rFonts w:cs="Times New Roman"/>
          <w:b/>
          <w:bCs/>
          <w:color w:val="auto"/>
          <w:sz w:val="24"/>
          <w:szCs w:val="24"/>
        </w:rPr>
      </w:pPr>
    </w:p>
    <w:p w:rsidR="00BA1256" w:rsidRPr="00C37139"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C37139">
        <w:rPr>
          <w:b/>
          <w:bCs/>
          <w:color w:val="auto"/>
          <w:sz w:val="24"/>
          <w:szCs w:val="24"/>
        </w:rPr>
        <w:t>2. Wniosek złożono w formie wskazanej w regulaminie konkursu.</w:t>
      </w:r>
    </w:p>
    <w:p w:rsidR="00BA1256" w:rsidRPr="00C37139" w:rsidRDefault="00BA1256" w:rsidP="00BA1256">
      <w:pPr>
        <w:spacing w:before="120" w:after="120"/>
        <w:rPr>
          <w:color w:val="auto"/>
          <w:sz w:val="24"/>
          <w:szCs w:val="24"/>
        </w:rPr>
      </w:pPr>
      <w:r w:rsidRPr="00C37139">
        <w:rPr>
          <w:color w:val="auto"/>
          <w:sz w:val="24"/>
          <w:szCs w:val="24"/>
        </w:rPr>
        <w:t>W ramach kryterium oceniane będzie czy wniosek został złożony w formie dokumentu elektronicznego za pośrednictwem SOWA.</w:t>
      </w:r>
    </w:p>
    <w:p w:rsidR="00BA1256" w:rsidRPr="00C37139" w:rsidRDefault="00BA1256" w:rsidP="00BA1256">
      <w:pPr>
        <w:spacing w:before="120" w:after="120"/>
        <w:rPr>
          <w:color w:val="auto"/>
          <w:sz w:val="24"/>
          <w:szCs w:val="24"/>
        </w:rPr>
      </w:pPr>
      <w:r w:rsidRPr="00C37139">
        <w:rPr>
          <w:color w:val="auto"/>
          <w:sz w:val="24"/>
          <w:szCs w:val="24"/>
        </w:rPr>
        <w:t xml:space="preserve">Weryfikacja na podstawie wniosku o dofinansowanie. Weryfikacja polega na przypisaniu wartości logicznych „tak” „nie”. </w:t>
      </w:r>
      <w:r w:rsidRPr="00C37139">
        <w:rPr>
          <w:b/>
          <w:bCs/>
          <w:color w:val="auto"/>
          <w:sz w:val="24"/>
          <w:szCs w:val="24"/>
        </w:rPr>
        <w:t>Projekty niespełniające przedmiotowego kryterium są odrzucane</w:t>
      </w:r>
      <w:r w:rsidRPr="00C37139">
        <w:rPr>
          <w:color w:val="auto"/>
          <w:sz w:val="24"/>
          <w:szCs w:val="24"/>
        </w:rPr>
        <w:t>.</w:t>
      </w:r>
    </w:p>
    <w:p w:rsidR="00BA1256" w:rsidRPr="00215105" w:rsidRDefault="00BA1256" w:rsidP="00BA1256">
      <w:pPr>
        <w:spacing w:before="120" w:after="120"/>
        <w:rPr>
          <w:rFonts w:cs="Times New Roman"/>
          <w:color w:val="00B050"/>
          <w:sz w:val="24"/>
          <w:szCs w:val="24"/>
        </w:rPr>
      </w:pPr>
    </w:p>
    <w:p w:rsidR="00BA1256" w:rsidRPr="00C37139"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C37139">
        <w:rPr>
          <w:b/>
          <w:bCs/>
          <w:color w:val="auto"/>
          <w:sz w:val="24"/>
          <w:szCs w:val="24"/>
        </w:rPr>
        <w:t>3. Wydatki w projekcie o wartości nieprzekraczającej wyrażonej w PLN równowartości kwoty 100 000 EUR</w:t>
      </w:r>
      <w:r w:rsidRPr="00C37139">
        <w:rPr>
          <w:rFonts w:cs="Times New Roman"/>
          <w:color w:val="auto"/>
          <w:sz w:val="24"/>
          <w:szCs w:val="24"/>
          <w:vertAlign w:val="superscript"/>
        </w:rPr>
        <w:footnoteReference w:id="17"/>
      </w:r>
      <w:r w:rsidRPr="00C37139">
        <w:rPr>
          <w:b/>
          <w:bCs/>
          <w:color w:val="auto"/>
          <w:sz w:val="24"/>
          <w:szCs w:val="24"/>
        </w:rPr>
        <w:t xml:space="preserve"> wkładu publicznego</w:t>
      </w:r>
      <w:r w:rsidRPr="00C37139">
        <w:rPr>
          <w:rFonts w:cs="Times New Roman"/>
          <w:color w:val="auto"/>
          <w:sz w:val="24"/>
          <w:szCs w:val="24"/>
          <w:vertAlign w:val="superscript"/>
        </w:rPr>
        <w:footnoteReference w:id="18"/>
      </w:r>
      <w:r w:rsidRPr="00C37139">
        <w:rPr>
          <w:b/>
          <w:bCs/>
          <w:color w:val="auto"/>
          <w:sz w:val="24"/>
          <w:szCs w:val="24"/>
        </w:rPr>
        <w:t xml:space="preserve"> są rozliczane uproszczonymi metodami, o których mowa w Wytycznych w zakresie kwalifikowalności wydatków w zakresie Europejskiego Funduszu Rozwoju Regionalnego, Europejskiego Funduszu Społecznego oraz Funduszu Spójności na lata 2014-2020.</w:t>
      </w:r>
    </w:p>
    <w:p w:rsidR="00BA1256" w:rsidRPr="00C37139" w:rsidRDefault="00BA1256" w:rsidP="00BA1256">
      <w:pPr>
        <w:spacing w:before="120" w:after="120"/>
        <w:rPr>
          <w:rFonts w:cs="Times New Roman"/>
          <w:color w:val="auto"/>
          <w:sz w:val="24"/>
          <w:szCs w:val="24"/>
        </w:rPr>
      </w:pPr>
    </w:p>
    <w:p w:rsidR="00BA1256" w:rsidRPr="00C37139" w:rsidRDefault="00BA1256" w:rsidP="00BA1256">
      <w:pPr>
        <w:spacing w:before="120" w:after="120"/>
        <w:rPr>
          <w:b/>
          <w:bCs/>
          <w:color w:val="auto"/>
          <w:sz w:val="24"/>
          <w:szCs w:val="24"/>
        </w:rPr>
      </w:pPr>
      <w:r w:rsidRPr="00C37139">
        <w:rPr>
          <w:color w:val="auto"/>
          <w:sz w:val="24"/>
          <w:szCs w:val="24"/>
        </w:rPr>
        <w:t xml:space="preserve">Weryfikacja na podstawie wniosku o dofinansowanie. Weryfikacja polega na przypisaniu wartości logicznych „tak”, „nie” lub „nie dotyczy”. </w:t>
      </w:r>
      <w:r w:rsidRPr="00C37139">
        <w:rPr>
          <w:b/>
          <w:bCs/>
          <w:color w:val="auto"/>
          <w:sz w:val="24"/>
          <w:szCs w:val="24"/>
        </w:rPr>
        <w:t xml:space="preserve"> Projekty niespełniające przedmiotowego kryterium są odrzucane.</w:t>
      </w:r>
    </w:p>
    <w:p w:rsidR="00BA1256" w:rsidRPr="00C37139" w:rsidRDefault="00BA1256" w:rsidP="00BA1256">
      <w:pPr>
        <w:spacing w:before="120" w:after="120"/>
        <w:rPr>
          <w:b/>
          <w:bCs/>
          <w:color w:val="auto"/>
          <w:sz w:val="24"/>
          <w:szCs w:val="24"/>
        </w:rPr>
      </w:pPr>
    </w:p>
    <w:p w:rsidR="00BA1256" w:rsidRPr="00AB556C"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4. Wnioskodawca oraz partnerzy (o ile dotyczy) nie podlegają wykluczeniu z możliwości otrzymania dofinansowania w tym wykluczeniu, o którym mowa w art. 207 ust. 4 ustawy z dania 27 sierpnia 2009r. o finansach publicznych.</w:t>
      </w:r>
    </w:p>
    <w:p w:rsidR="00BA1256" w:rsidRPr="00DD6ADA" w:rsidRDefault="00BA1256" w:rsidP="00BA1256">
      <w:pPr>
        <w:spacing w:before="120" w:after="120"/>
        <w:rPr>
          <w:color w:val="auto"/>
          <w:sz w:val="24"/>
          <w:szCs w:val="24"/>
        </w:rPr>
      </w:pPr>
      <w:r w:rsidRPr="00DD6ADA">
        <w:rPr>
          <w:color w:val="auto"/>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BA1256" w:rsidRPr="00DD6ADA" w:rsidRDefault="00BA1256" w:rsidP="00BA1256">
      <w:pPr>
        <w:spacing w:before="120" w:after="120"/>
        <w:rPr>
          <w:color w:val="auto"/>
          <w:sz w:val="24"/>
          <w:szCs w:val="24"/>
        </w:rPr>
      </w:pPr>
      <w:r w:rsidRPr="00DD6ADA">
        <w:rPr>
          <w:color w:val="auto"/>
          <w:sz w:val="24"/>
          <w:szCs w:val="24"/>
        </w:rPr>
        <w:lastRenderedPageBreak/>
        <w:t>lub wobec, których orzeczono zakaz dostępu do środków funduszy europejskich na podstawie:</w:t>
      </w:r>
    </w:p>
    <w:p w:rsidR="00BA1256" w:rsidRPr="00DD6ADA" w:rsidRDefault="00BA1256" w:rsidP="00BA1256">
      <w:pPr>
        <w:numPr>
          <w:ilvl w:val="0"/>
          <w:numId w:val="29"/>
        </w:numPr>
        <w:spacing w:before="120" w:after="120"/>
        <w:rPr>
          <w:color w:val="auto"/>
          <w:sz w:val="24"/>
          <w:szCs w:val="24"/>
        </w:rPr>
      </w:pPr>
      <w:r w:rsidRPr="00DD6ADA">
        <w:rPr>
          <w:color w:val="auto"/>
          <w:sz w:val="24"/>
          <w:szCs w:val="24"/>
        </w:rPr>
        <w:t xml:space="preserve">art. 12 ust. 1 pkt 1 ustawy z dnia 15 czerwca 2012 r. o skutkach powierzania wykonywania pracy cudzoziemcom przebywającym wbrew przepisom na terytorium Rzeczypospolitej Polskiej; </w:t>
      </w:r>
    </w:p>
    <w:p w:rsidR="00BA1256" w:rsidRPr="00DD6ADA" w:rsidRDefault="00BA1256" w:rsidP="00BA1256">
      <w:pPr>
        <w:numPr>
          <w:ilvl w:val="0"/>
          <w:numId w:val="29"/>
        </w:numPr>
        <w:spacing w:before="120" w:after="120"/>
        <w:rPr>
          <w:rFonts w:eastAsia="Times New Roman" w:cs="Times New Roman"/>
          <w:color w:val="auto"/>
          <w:sz w:val="24"/>
          <w:szCs w:val="24"/>
        </w:rPr>
      </w:pPr>
      <w:r w:rsidRPr="00DD6ADA">
        <w:rPr>
          <w:color w:val="auto"/>
          <w:sz w:val="24"/>
          <w:szCs w:val="24"/>
        </w:rPr>
        <w:t>art. 9 ust. 1 pkt 2a ustawy z dnia 28 października 2002 r. o odpowiedzialności podmiotów zbiorowych za czyny zabronione pod groźbą kary.</w:t>
      </w:r>
    </w:p>
    <w:p w:rsidR="00BA1256" w:rsidRPr="00AB556C" w:rsidRDefault="00BA1256" w:rsidP="00BA1256">
      <w:pPr>
        <w:spacing w:before="120" w:after="120"/>
        <w:rPr>
          <w:b/>
          <w:bCs/>
          <w:color w:val="auto"/>
          <w:sz w:val="24"/>
          <w:szCs w:val="24"/>
        </w:rPr>
      </w:pPr>
      <w:r w:rsidRPr="00DD6ADA">
        <w:rPr>
          <w:color w:val="auto"/>
          <w:sz w:val="24"/>
          <w:szCs w:val="24"/>
        </w:rPr>
        <w:t xml:space="preserve">Weryfikacja na podstawie wniosku o dofinansowanie. Weryfikacja polega na przypisaniu wartości logicznych „tak” „nie”. </w:t>
      </w:r>
      <w:r w:rsidRPr="00DD6ADA">
        <w:rPr>
          <w:b/>
          <w:bCs/>
          <w:color w:val="auto"/>
          <w:sz w:val="24"/>
          <w:szCs w:val="24"/>
        </w:rPr>
        <w:t>Projekty niespełniające przedmiotowego</w:t>
      </w:r>
      <w:r w:rsidRPr="00AB556C">
        <w:rPr>
          <w:b/>
          <w:bCs/>
          <w:color w:val="auto"/>
          <w:sz w:val="24"/>
          <w:szCs w:val="24"/>
        </w:rPr>
        <w:t xml:space="preserve"> kryterium są odrzucane.</w:t>
      </w:r>
    </w:p>
    <w:p w:rsidR="00BA1256" w:rsidRPr="00AB556C" w:rsidRDefault="00BA1256" w:rsidP="00BA1256">
      <w:pPr>
        <w:spacing w:before="120" w:after="120"/>
        <w:rPr>
          <w:b/>
          <w:bCs/>
          <w:color w:val="auto"/>
          <w:sz w:val="24"/>
          <w:szCs w:val="24"/>
        </w:rPr>
      </w:pPr>
    </w:p>
    <w:p w:rsidR="00BA1256" w:rsidRPr="00AB556C"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5. Wnioskodawca zgodnie z Szczegółowym Opisem Osi Priorytetowych PO WER jest podmiotem uprawnionym do ubiegania się o dofinansowanie w ramach właściwego Działania / Poddziałania PO WER.</w:t>
      </w:r>
    </w:p>
    <w:p w:rsidR="00BA1256" w:rsidRPr="00AB556C" w:rsidRDefault="00BA1256" w:rsidP="00BA1256">
      <w:pPr>
        <w:spacing w:before="120" w:after="120"/>
        <w:rPr>
          <w:rFonts w:cs="Times New Roman"/>
          <w:b/>
          <w:bCs/>
          <w:color w:val="auto"/>
          <w:sz w:val="24"/>
          <w:szCs w:val="24"/>
        </w:rPr>
      </w:pPr>
    </w:p>
    <w:p w:rsidR="00BA1256" w:rsidRPr="00AB556C" w:rsidRDefault="00BA1256" w:rsidP="00BA1256">
      <w:pPr>
        <w:spacing w:before="120" w:after="120"/>
        <w:rPr>
          <w:color w:val="auto"/>
          <w:sz w:val="24"/>
          <w:szCs w:val="24"/>
        </w:rPr>
      </w:pPr>
      <w:r w:rsidRPr="00AB556C">
        <w:rPr>
          <w:color w:val="auto"/>
          <w:sz w:val="24"/>
          <w:szCs w:val="24"/>
        </w:rPr>
        <w:t xml:space="preserve">W ramach kryterium oceniane będzie czy Wnioskodawca należy do typów Beneficjentów uprawnionych do ubiegania się o dofinansowanie w ramach danego działania / poddziałania / typu projektu zgodnie ze Szczegółowym Opisem Osi Priorytetowych PO WER 2014-2020 </w:t>
      </w:r>
    </w:p>
    <w:p w:rsidR="00BA1256" w:rsidRPr="00AB556C" w:rsidRDefault="00BA1256" w:rsidP="00BA1256">
      <w:pPr>
        <w:spacing w:before="120" w:after="120"/>
        <w:rPr>
          <w:b/>
          <w:bCs/>
          <w:color w:val="auto"/>
          <w:sz w:val="24"/>
          <w:szCs w:val="24"/>
        </w:rPr>
      </w:pPr>
      <w:r w:rsidRPr="00AB556C">
        <w:rPr>
          <w:color w:val="auto"/>
          <w:sz w:val="24"/>
          <w:szCs w:val="24"/>
        </w:rPr>
        <w:t xml:space="preserve">Weryfikacja na podstawie wniosku o dofinansowanie. Weryfikacja polega na przypisaniu wartości logicznych „tak” „nie”. </w:t>
      </w:r>
      <w:r w:rsidRPr="00AB556C">
        <w:rPr>
          <w:b/>
          <w:bCs/>
          <w:color w:val="auto"/>
          <w:sz w:val="24"/>
          <w:szCs w:val="24"/>
        </w:rPr>
        <w:t>Projekty niespełniające przedmiotowego kryterium są odrzucane.</w:t>
      </w:r>
    </w:p>
    <w:p w:rsidR="00BA1256" w:rsidRPr="00AB556C" w:rsidRDefault="00BA1256" w:rsidP="00BA1256">
      <w:pPr>
        <w:spacing w:before="120" w:after="120"/>
        <w:rPr>
          <w:rFonts w:cs="Times New Roman"/>
          <w:color w:val="auto"/>
          <w:sz w:val="24"/>
          <w:szCs w:val="24"/>
        </w:rPr>
      </w:pPr>
    </w:p>
    <w:p w:rsidR="00BA1256" w:rsidRPr="00AB556C"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6. W przypadku projektu partnerskiego spełnione zostały wymogi dotyczące:</w:t>
      </w:r>
    </w:p>
    <w:p w:rsidR="00BA1256" w:rsidRPr="00AB556C"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 xml:space="preserve">1) wyboru partnerów spoza sektora finansów publicznych, o których mowa w art. 33 ust. 2-4 ustawy z dnia 11 lipca 2014 r. o zasadach realizacji programów w zakresie polityki spójności finansowanych w perspektywie 2014-2020 (o ile dotyczy); </w:t>
      </w:r>
    </w:p>
    <w:p w:rsidR="00BA1256" w:rsidRPr="00AB556C"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2) braku powiązań, o których mowa w art. 33 ust. 6 ustawy z dnia 11 lipca 2014 r. o zasadach realizacji programów w zakresie polityki spójności finansowanych w perspektywie 2014-2020 oraz w Szczegółowym Opisie Osi Priorytetowych PO WER, pomiędzy podmiotami tworzącymi partnerstwo oraz</w:t>
      </w:r>
    </w:p>
    <w:p w:rsidR="00BA1256" w:rsidRPr="00AB556C"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3) utworzenia albo zainicjowania partnerstwa w terminie zgodnym ze Szczegółowym Opisem Osi Priorytetowych PO WER tj. przed złożeniem wniosku o dofinansowanie albo przed rozpoczęciem realizacji projektu, o ile data ta jest wcześniejsza od daty złożenia wniosku o dofinansowanie.</w:t>
      </w:r>
    </w:p>
    <w:p w:rsidR="00BA1256" w:rsidRPr="00DD6ADA" w:rsidRDefault="00BA1256" w:rsidP="00BA1256">
      <w:pPr>
        <w:spacing w:before="120" w:after="120"/>
        <w:rPr>
          <w:color w:val="auto"/>
          <w:sz w:val="24"/>
          <w:szCs w:val="24"/>
        </w:rPr>
      </w:pPr>
      <w:r w:rsidRPr="00DD6ADA">
        <w:rPr>
          <w:color w:val="auto"/>
          <w:sz w:val="24"/>
          <w:szCs w:val="24"/>
        </w:rPr>
        <w:t>W przypadku projektu partnerskiego w ramach kryterium oceniane będzie czy spełnione zostały wymogi dotyczące:</w:t>
      </w:r>
    </w:p>
    <w:p w:rsidR="00BA1256" w:rsidRPr="00DD6ADA" w:rsidRDefault="00BA1256" w:rsidP="00BA1256">
      <w:pPr>
        <w:spacing w:before="120" w:after="120"/>
        <w:rPr>
          <w:color w:val="auto"/>
          <w:sz w:val="24"/>
          <w:szCs w:val="24"/>
        </w:rPr>
      </w:pPr>
      <w:r w:rsidRPr="00DD6ADA">
        <w:rPr>
          <w:color w:val="auto"/>
          <w:sz w:val="24"/>
          <w:szCs w:val="24"/>
        </w:rPr>
        <w:lastRenderedPageBreak/>
        <w:t>- utworzenia albo zainicjowania partnerstwa przed złożeniem wniosku o dofinansowanie albo przed rozpoczęciem realizacji projektu, o ile data ta jest wcześniejsza od daty złożenia wniosku o dofinansowanie;</w:t>
      </w:r>
    </w:p>
    <w:p w:rsidR="00BA1256" w:rsidRPr="00DD6ADA" w:rsidRDefault="00BA1256" w:rsidP="00BA1256">
      <w:pPr>
        <w:spacing w:before="120" w:after="120"/>
        <w:rPr>
          <w:color w:val="auto"/>
          <w:sz w:val="24"/>
          <w:szCs w:val="24"/>
        </w:rPr>
      </w:pPr>
      <w:r w:rsidRPr="00DD6ADA">
        <w:rPr>
          <w:color w:val="auto"/>
          <w:sz w:val="24"/>
          <w:szCs w:val="24"/>
        </w:rPr>
        <w:t>- braku powiązań, o których mowa w art. 33 ust 6 ustawy z dnia 11 lipca 2014 r. o zasadach realizacji programów w zakresie polityki spójności finansowanych w perspektywie 2014-2020.</w:t>
      </w:r>
    </w:p>
    <w:p w:rsidR="00BA1256" w:rsidRPr="00DD6ADA" w:rsidRDefault="00BA1256" w:rsidP="00BA1256">
      <w:pPr>
        <w:spacing w:before="120" w:after="120"/>
        <w:rPr>
          <w:color w:val="auto"/>
          <w:sz w:val="24"/>
          <w:szCs w:val="24"/>
        </w:rPr>
      </w:pPr>
      <w:r w:rsidRPr="00DD6ADA">
        <w:rPr>
          <w:color w:val="auto"/>
          <w:sz w:val="24"/>
          <w:szCs w:val="24"/>
        </w:rPr>
        <w:t>Dodatkowo (o ile dotyczy) wybór partnera spoza sektora finansów publicznych został dokonany zgodnie z art.33 ust. 2-4 ustawy z dnia 11 lipca 2014 r. o zasadach realizacji programów w zakresie polityki spójności finansowanych w perspektywie 2014-2020.</w:t>
      </w:r>
    </w:p>
    <w:p w:rsidR="00BA1256" w:rsidRPr="00DD6ADA" w:rsidRDefault="00BA1256" w:rsidP="00BA1256">
      <w:pPr>
        <w:spacing w:before="120" w:after="120"/>
        <w:rPr>
          <w:b/>
          <w:bCs/>
          <w:color w:val="auto"/>
          <w:sz w:val="24"/>
          <w:szCs w:val="24"/>
        </w:rPr>
      </w:pPr>
      <w:r w:rsidRPr="00DD6ADA">
        <w:rPr>
          <w:color w:val="auto"/>
          <w:sz w:val="24"/>
          <w:szCs w:val="24"/>
        </w:rPr>
        <w:t xml:space="preserve">Weryfikacja na podstawie wniosku o dofinansowanie. Weryfikacja polega na przypisaniu wartości logicznych „tak” lub „nie”. </w:t>
      </w:r>
      <w:r w:rsidRPr="00DD6ADA">
        <w:rPr>
          <w:b/>
          <w:bCs/>
          <w:color w:val="auto"/>
          <w:sz w:val="24"/>
          <w:szCs w:val="24"/>
        </w:rPr>
        <w:t>Projekty niespełniające przedmiotowego kryterium są odrzucane.</w:t>
      </w:r>
    </w:p>
    <w:p w:rsidR="00BA1256" w:rsidRPr="00AB556C" w:rsidRDefault="00BA1256" w:rsidP="00BA1256">
      <w:pPr>
        <w:spacing w:before="120" w:after="120"/>
        <w:rPr>
          <w:rFonts w:cs="Times New Roman"/>
          <w:b/>
          <w:bCs/>
          <w:color w:val="auto"/>
          <w:sz w:val="24"/>
          <w:szCs w:val="24"/>
        </w:rPr>
      </w:pPr>
    </w:p>
    <w:p w:rsidR="00BA1256" w:rsidRPr="00AB556C" w:rsidRDefault="00BA1256" w:rsidP="00BA1256">
      <w:pPr>
        <w:pBdr>
          <w:top w:val="single" w:sz="4" w:space="0"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7.  Wnioskodawca oraz partnerzy krajowi</w:t>
      </w:r>
      <w:r w:rsidRPr="00AB556C">
        <w:rPr>
          <w:rFonts w:cs="Times New Roman"/>
          <w:b/>
          <w:bCs/>
          <w:color w:val="auto"/>
          <w:sz w:val="24"/>
          <w:szCs w:val="24"/>
          <w:vertAlign w:val="superscript"/>
        </w:rPr>
        <w:footnoteReference w:id="19"/>
      </w:r>
      <w:r w:rsidRPr="00AB556C">
        <w:rPr>
          <w:b/>
          <w:bCs/>
          <w:color w:val="auto"/>
          <w:sz w:val="24"/>
          <w:szCs w:val="24"/>
          <w:vertAlign w:val="superscript"/>
        </w:rPr>
        <w:t xml:space="preserve"> </w:t>
      </w:r>
      <w:r w:rsidRPr="00AB556C">
        <w:rPr>
          <w:b/>
          <w:bCs/>
          <w:color w:val="auto"/>
          <w:sz w:val="24"/>
          <w:szCs w:val="24"/>
        </w:rPr>
        <w:t>(o ile dotyczy), ponoszący wydatki w danym projekcie z EFS, posiadają łączny obrót za ostatni zatwierdzony rok obrotowy zgodnie z ustawą z dnia 29 września 1994 r. o rachunkowości (Dz. U. z 1994 nr 121 poz. 591 z późn. zm. ) (jeśli dotyczy) lub za ostatni zamknięty i zatwierdzony rok kalendarzowy równy lub wyższy od łącznych rocznych wydatków w ocenianym projekcie i innych projektach realizowanych w ramach EFS, których stroną umowy o dofinansowanie jest instytucja, w której dokonywana jest ocena formalno-merytoryczna wniosku w roku kalendarzowym, w którym wydatki są najwyższe</w:t>
      </w:r>
      <w:r w:rsidRPr="00AB556C">
        <w:rPr>
          <w:rFonts w:cs="Times New Roman"/>
          <w:b/>
          <w:bCs/>
          <w:color w:val="auto"/>
          <w:sz w:val="24"/>
          <w:szCs w:val="24"/>
          <w:vertAlign w:val="superscript"/>
        </w:rPr>
        <w:footnoteReference w:id="20"/>
      </w:r>
      <w:r w:rsidRPr="00AB556C">
        <w:rPr>
          <w:b/>
          <w:bCs/>
          <w:color w:val="auto"/>
          <w:sz w:val="24"/>
          <w:szCs w:val="24"/>
        </w:rPr>
        <w:t>.</w:t>
      </w:r>
    </w:p>
    <w:p w:rsidR="00BA1256" w:rsidRDefault="00BA1256" w:rsidP="00BA1256">
      <w:pPr>
        <w:spacing w:before="120" w:after="120"/>
        <w:rPr>
          <w:color w:val="auto"/>
          <w:sz w:val="24"/>
          <w:szCs w:val="24"/>
        </w:rPr>
      </w:pPr>
    </w:p>
    <w:p w:rsidR="00BA1256" w:rsidRPr="00A202B4" w:rsidRDefault="00BA1256" w:rsidP="00BA1256">
      <w:pPr>
        <w:pBdr>
          <w:left w:val="single" w:sz="48" w:space="4" w:color="E36C0A"/>
        </w:pBdr>
        <w:spacing w:before="120" w:after="120"/>
        <w:ind w:left="284"/>
        <w:rPr>
          <w:b/>
          <w:bCs/>
          <w:color w:val="auto"/>
          <w:sz w:val="24"/>
          <w:szCs w:val="24"/>
        </w:rPr>
      </w:pPr>
      <w:r w:rsidRPr="00A202B4">
        <w:rPr>
          <w:b/>
          <w:bCs/>
          <w:color w:val="auto"/>
          <w:sz w:val="24"/>
          <w:szCs w:val="24"/>
        </w:rPr>
        <w:t>Uwaga!</w:t>
      </w:r>
    </w:p>
    <w:p w:rsidR="00BA1256" w:rsidRPr="00AE27F7" w:rsidRDefault="00BA1256" w:rsidP="00BA1256">
      <w:pPr>
        <w:pBdr>
          <w:left w:val="single" w:sz="48" w:space="4" w:color="E36C0A"/>
        </w:pBdr>
        <w:spacing w:before="120" w:after="120"/>
        <w:ind w:left="284"/>
        <w:rPr>
          <w:bCs/>
          <w:color w:val="auto"/>
          <w:sz w:val="24"/>
          <w:szCs w:val="24"/>
        </w:rPr>
      </w:pPr>
      <w:r w:rsidRPr="00AE27F7">
        <w:rPr>
          <w:bCs/>
          <w:color w:val="auto"/>
          <w:sz w:val="24"/>
          <w:szCs w:val="24"/>
        </w:rPr>
        <w:t>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w:t>
      </w:r>
    </w:p>
    <w:p w:rsidR="00C072AB" w:rsidRDefault="00C072AB" w:rsidP="00BA1256">
      <w:pPr>
        <w:pBdr>
          <w:left w:val="single" w:sz="48" w:space="4" w:color="E36C0A"/>
        </w:pBdr>
        <w:spacing w:before="120" w:after="120"/>
        <w:ind w:left="284"/>
        <w:rPr>
          <w:ins w:id="584" w:author="Autor"/>
          <w:b/>
          <w:bCs/>
          <w:color w:val="auto"/>
          <w:sz w:val="24"/>
          <w:szCs w:val="24"/>
        </w:rPr>
      </w:pPr>
    </w:p>
    <w:p w:rsidR="00C072AB" w:rsidRDefault="00C072AB" w:rsidP="00BA1256">
      <w:pPr>
        <w:pBdr>
          <w:left w:val="single" w:sz="48" w:space="4" w:color="E36C0A"/>
        </w:pBdr>
        <w:spacing w:before="120" w:after="120"/>
        <w:ind w:left="284"/>
        <w:rPr>
          <w:ins w:id="585" w:author="Autor"/>
          <w:b/>
          <w:bCs/>
          <w:color w:val="auto"/>
          <w:sz w:val="24"/>
          <w:szCs w:val="24"/>
        </w:rPr>
      </w:pPr>
    </w:p>
    <w:p w:rsidR="00BA1256" w:rsidRPr="00A202B4" w:rsidRDefault="00BA1256" w:rsidP="00BA1256">
      <w:pPr>
        <w:pBdr>
          <w:left w:val="single" w:sz="48" w:space="4" w:color="E36C0A"/>
        </w:pBdr>
        <w:spacing w:before="120" w:after="120"/>
        <w:ind w:left="284"/>
        <w:rPr>
          <w:b/>
          <w:bCs/>
          <w:color w:val="auto"/>
          <w:sz w:val="24"/>
          <w:szCs w:val="24"/>
        </w:rPr>
      </w:pPr>
      <w:r w:rsidRPr="00A202B4">
        <w:rPr>
          <w:b/>
          <w:bCs/>
          <w:color w:val="auto"/>
          <w:sz w:val="24"/>
          <w:szCs w:val="24"/>
        </w:rPr>
        <w:lastRenderedPageBreak/>
        <w:t>Uwaga!</w:t>
      </w:r>
    </w:p>
    <w:p w:rsidR="00BA1256" w:rsidRDefault="00BA1256" w:rsidP="00BA1256">
      <w:pPr>
        <w:pBdr>
          <w:left w:val="single" w:sz="48" w:space="4" w:color="E36C0A"/>
        </w:pBdr>
        <w:spacing w:before="120" w:after="120"/>
        <w:ind w:left="284"/>
        <w:rPr>
          <w:bCs/>
          <w:color w:val="auto"/>
          <w:sz w:val="24"/>
          <w:szCs w:val="24"/>
        </w:rPr>
      </w:pPr>
      <w:r w:rsidRPr="00A202B4">
        <w:rPr>
          <w:bCs/>
          <w:color w:val="auto"/>
          <w:sz w:val="24"/>
          <w:szCs w:val="24"/>
        </w:rPr>
        <w:t>Spełnianie kryterium będzie weryfikowane na podstawie przedstawionych przez wnioskodawcę informacji potwierdzających potencjał finansowy jego i ewentualnych partnerów (o ile budżet projektu uwzględnia wydatki partnera) odnosząc go do wydatków wnioskodawcy – na podstawie danych posiadanych przez IOK – dotyczących innych realizowanych przez wnioskodawcę projektów w ramach EFS (RPO WŁ i/lub PO WER), których stroną umowy o dofinansowanie jest IOK (instytucja, w której dokonywana jest ocena formalno-merytoryczna wniosku).</w:t>
      </w:r>
    </w:p>
    <w:p w:rsidR="00BA1256" w:rsidRPr="00AB556C" w:rsidRDefault="00BA1256" w:rsidP="00BA1256">
      <w:pPr>
        <w:spacing w:before="120" w:after="120"/>
        <w:rPr>
          <w:b/>
          <w:bCs/>
          <w:color w:val="auto"/>
          <w:sz w:val="24"/>
          <w:szCs w:val="24"/>
        </w:rPr>
      </w:pPr>
      <w:r w:rsidRPr="00AB556C">
        <w:rPr>
          <w:color w:val="auto"/>
          <w:sz w:val="24"/>
          <w:szCs w:val="24"/>
        </w:rPr>
        <w:t>Weryfikacja na podstawie wniosku o dofinansowanie. Weryfikacja polega na przypisaniu wartości logicznych „tak” „nie”, „nie dotyczy”.</w:t>
      </w:r>
      <w:r w:rsidRPr="00AB556C">
        <w:rPr>
          <w:b/>
          <w:bCs/>
          <w:color w:val="auto"/>
          <w:sz w:val="24"/>
          <w:szCs w:val="24"/>
        </w:rPr>
        <w:t xml:space="preserve"> Projekty niespełniające przedmiotowego kryterium są odrzucane.</w:t>
      </w:r>
    </w:p>
    <w:p w:rsidR="00BA1256" w:rsidRDefault="00BA1256" w:rsidP="00BA1256">
      <w:pPr>
        <w:spacing w:before="120" w:after="120"/>
        <w:rPr>
          <w:b/>
          <w:bCs/>
          <w:color w:val="auto"/>
          <w:sz w:val="24"/>
          <w:szCs w:val="24"/>
        </w:rPr>
      </w:pPr>
      <w:r w:rsidRPr="00AB556C">
        <w:rPr>
          <w:b/>
          <w:bCs/>
          <w:color w:val="auto"/>
          <w:sz w:val="24"/>
          <w:szCs w:val="24"/>
        </w:rPr>
        <w:t>Spełnienie wszystkich kryteriów formalnych warunkuje dokonanie oceny spełnienia szczegółowych kryteriów dostępu</w:t>
      </w:r>
      <w:r>
        <w:rPr>
          <w:b/>
          <w:bCs/>
          <w:color w:val="auto"/>
          <w:sz w:val="24"/>
          <w:szCs w:val="24"/>
        </w:rPr>
        <w:t>.</w:t>
      </w:r>
    </w:p>
    <w:p w:rsidR="00BA1256" w:rsidRPr="00AB556C" w:rsidRDefault="00BA1256" w:rsidP="00BA1256">
      <w:pPr>
        <w:pBdr>
          <w:left w:val="single" w:sz="48" w:space="4" w:color="E36C0A"/>
        </w:pBdr>
        <w:spacing w:before="120" w:after="120"/>
        <w:ind w:left="284"/>
        <w:rPr>
          <w:b/>
          <w:bCs/>
          <w:color w:val="auto"/>
          <w:sz w:val="24"/>
          <w:szCs w:val="24"/>
        </w:rPr>
      </w:pPr>
      <w:r w:rsidRPr="00AB556C">
        <w:rPr>
          <w:b/>
          <w:bCs/>
          <w:color w:val="auto"/>
          <w:sz w:val="24"/>
          <w:szCs w:val="24"/>
        </w:rPr>
        <w:t>Kryteria dostępu</w:t>
      </w:r>
    </w:p>
    <w:p w:rsidR="00BA1256" w:rsidRPr="00AB556C" w:rsidRDefault="00BA1256" w:rsidP="00BA1256">
      <w:pPr>
        <w:spacing w:before="120" w:after="120"/>
        <w:rPr>
          <w:rFonts w:cs="Times New Roman"/>
          <w:color w:val="auto"/>
          <w:sz w:val="24"/>
          <w:szCs w:val="24"/>
        </w:rPr>
      </w:pPr>
    </w:p>
    <w:p w:rsidR="00BA1256" w:rsidRPr="00AB556C" w:rsidRDefault="00BA1256" w:rsidP="00BA1256">
      <w:pPr>
        <w:spacing w:before="120" w:after="120"/>
        <w:rPr>
          <w:color w:val="auto"/>
          <w:sz w:val="24"/>
          <w:szCs w:val="24"/>
        </w:rPr>
      </w:pPr>
      <w:r w:rsidRPr="00AB556C">
        <w:rPr>
          <w:color w:val="auto"/>
          <w:sz w:val="24"/>
          <w:szCs w:val="24"/>
        </w:rPr>
        <w:t>Kryteria dostępu (zgodne z zapisami Rocznego Planu Działania na rok 2017) mają zastosowanie do poszczególnych Działań/Poddziałań i typów projektu. Projekty niespełniające któregokolwiek ze szczegółowych kryteriów dostępu są odrzucane na etapie oceny formalno-merytorycznej i nie podlegają dalszej ocenie.</w:t>
      </w:r>
    </w:p>
    <w:p w:rsidR="00BA1256" w:rsidRPr="00AB556C" w:rsidRDefault="00BA1256" w:rsidP="00BA1256">
      <w:pPr>
        <w:spacing w:before="120" w:after="120"/>
        <w:rPr>
          <w:color w:val="auto"/>
          <w:sz w:val="24"/>
          <w:szCs w:val="24"/>
        </w:rPr>
      </w:pPr>
      <w:r w:rsidRPr="00AB556C">
        <w:rPr>
          <w:color w:val="auto"/>
          <w:sz w:val="24"/>
          <w:szCs w:val="24"/>
        </w:rPr>
        <w:t>Sprawdzenie kryteriów polega na przypisaniu im wartości logicznych „tak”, „nie” lub „nie dotyczy”.</w:t>
      </w:r>
    </w:p>
    <w:p w:rsidR="00BA1256" w:rsidRPr="00AB556C" w:rsidRDefault="00BA1256" w:rsidP="00BA1256">
      <w:pPr>
        <w:spacing w:before="120" w:after="120"/>
        <w:rPr>
          <w:rFonts w:cs="Times New Roman"/>
          <w:b/>
          <w:bCs/>
          <w:color w:val="auto"/>
          <w:sz w:val="24"/>
          <w:szCs w:val="24"/>
          <w:u w:val="single"/>
        </w:rPr>
      </w:pPr>
    </w:p>
    <w:p w:rsidR="00BA1256" w:rsidRPr="00DD6ADA" w:rsidRDefault="00BA1256" w:rsidP="00BA1256">
      <w:pPr>
        <w:pBdr>
          <w:top w:val="single" w:sz="4" w:space="1" w:color="00000A"/>
          <w:left w:val="single" w:sz="4" w:space="4" w:color="00000A"/>
          <w:bottom w:val="single" w:sz="4" w:space="1" w:color="00000A"/>
          <w:right w:val="single" w:sz="4" w:space="4" w:color="00000A"/>
        </w:pBdr>
        <w:spacing w:before="120" w:after="120"/>
        <w:rPr>
          <w:rFonts w:cs="Times New Roman"/>
          <w:b/>
          <w:bCs/>
          <w:strike/>
          <w:color w:val="auto"/>
          <w:sz w:val="24"/>
          <w:szCs w:val="24"/>
        </w:rPr>
      </w:pPr>
      <w:r w:rsidRPr="00AB556C">
        <w:rPr>
          <w:b/>
          <w:bCs/>
          <w:color w:val="auto"/>
          <w:sz w:val="24"/>
          <w:szCs w:val="24"/>
        </w:rPr>
        <w:t xml:space="preserve">1.  Grupa docelowa - </w:t>
      </w:r>
      <w:r w:rsidRPr="00DD6ADA">
        <w:rPr>
          <w:b/>
          <w:bCs/>
          <w:color w:val="auto"/>
          <w:sz w:val="24"/>
          <w:szCs w:val="24"/>
        </w:rPr>
        <w:t>Projekt jest skierowany wyłącznie do osób zamieszkujących województwo łódzkie (osób fizycznych posiadających miejsce zamieszkania na obszarze województwa łódzkiego w rozumieniu przepisów Kodeksu Cywilnego).</w:t>
      </w:r>
    </w:p>
    <w:p w:rsidR="00BA1256" w:rsidRPr="00AB556C" w:rsidRDefault="00BA1256" w:rsidP="00BA1256">
      <w:pPr>
        <w:spacing w:before="120" w:after="120"/>
        <w:rPr>
          <w:rFonts w:cs="Times New Roman"/>
          <w:color w:val="auto"/>
          <w:sz w:val="24"/>
          <w:szCs w:val="24"/>
        </w:rPr>
      </w:pPr>
      <w:r w:rsidRPr="00AB556C">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niniejszego Regulaminu. </w:t>
      </w:r>
    </w:p>
    <w:p w:rsidR="00BA1256" w:rsidRDefault="00BA1256" w:rsidP="00BA1256">
      <w:pPr>
        <w:spacing w:before="120" w:after="120"/>
        <w:rPr>
          <w:ins w:id="586" w:author="Autor"/>
          <w:b/>
          <w:bCs/>
          <w:color w:val="auto"/>
          <w:sz w:val="24"/>
          <w:szCs w:val="24"/>
        </w:rPr>
      </w:pPr>
      <w:r w:rsidRPr="00AB556C">
        <w:rPr>
          <w:color w:val="auto"/>
          <w:sz w:val="24"/>
          <w:szCs w:val="24"/>
        </w:rPr>
        <w:t xml:space="preserve">Weryfikacja na podstawie wniosku o dofinansowanie. Weryfikacja polega na przypisaniu wartości logicznych „tak” „nie”. </w:t>
      </w:r>
      <w:r w:rsidRPr="00AB556C">
        <w:rPr>
          <w:b/>
          <w:bCs/>
          <w:color w:val="auto"/>
          <w:sz w:val="24"/>
          <w:szCs w:val="24"/>
        </w:rPr>
        <w:t>Projekty niespełniające przedmiotowego kryterium są odrzucane.</w:t>
      </w:r>
    </w:p>
    <w:p w:rsidR="00C072AB" w:rsidRDefault="00C072AB" w:rsidP="00BA1256">
      <w:pPr>
        <w:spacing w:before="120" w:after="120"/>
        <w:rPr>
          <w:ins w:id="587" w:author="Autor"/>
          <w:b/>
          <w:bCs/>
          <w:color w:val="auto"/>
          <w:sz w:val="24"/>
          <w:szCs w:val="24"/>
        </w:rPr>
      </w:pPr>
    </w:p>
    <w:p w:rsidR="00C072AB" w:rsidRDefault="00C072AB" w:rsidP="00BA1256">
      <w:pPr>
        <w:spacing w:before="120" w:after="120"/>
        <w:rPr>
          <w:ins w:id="588" w:author="Autor"/>
          <w:b/>
          <w:bCs/>
          <w:color w:val="auto"/>
          <w:sz w:val="24"/>
          <w:szCs w:val="24"/>
        </w:rPr>
      </w:pPr>
    </w:p>
    <w:p w:rsidR="00C072AB" w:rsidRPr="00AB556C" w:rsidRDefault="00C072AB" w:rsidP="00BA1256">
      <w:pPr>
        <w:spacing w:before="120" w:after="120"/>
        <w:rPr>
          <w:b/>
          <w:bCs/>
          <w:color w:val="auto"/>
          <w:sz w:val="24"/>
          <w:szCs w:val="24"/>
        </w:rPr>
      </w:pPr>
    </w:p>
    <w:p w:rsidR="00BA1256" w:rsidRPr="002B4FD7" w:rsidRDefault="00BA1256" w:rsidP="00BA1256">
      <w:pPr>
        <w:spacing w:before="120" w:after="120"/>
        <w:rPr>
          <w:rFonts w:cs="Times New Roman"/>
          <w:b/>
          <w:bCs/>
          <w:color w:val="auto"/>
          <w:sz w:val="24"/>
          <w:szCs w:val="24"/>
        </w:rPr>
      </w:pPr>
    </w:p>
    <w:p w:rsidR="00BA1256" w:rsidRPr="00DD6ADA"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lastRenderedPageBreak/>
        <w:t xml:space="preserve">2.   Grupa docelowa - </w:t>
      </w:r>
      <w:r w:rsidRPr="00DD6ADA">
        <w:rPr>
          <w:b/>
          <w:bCs/>
          <w:color w:val="auto"/>
          <w:sz w:val="24"/>
          <w:szCs w:val="24"/>
        </w:rPr>
        <w:t>Uczestnikami projektów są wyłącznie osoby bierne zawodowo lub osoby bezrobotne niezarejestrowane w urzędzie pracy, w tym osoby z niepełnosprawnościami, w wieku 15-29 lat, które nie uczestniczą w kształceniu i szkoleniu – tzw. młodzież NEET, zgodnie z definicją osoby z kategorii NEET przyjętą w Programie Operacyjnym Wiedza Edukacja Rozwój 2014-2020, z wyłączeniem osób należących do grupy docelowej określonej dla trybu konkursowego w Poddziałaniu 1.3.1.</w:t>
      </w:r>
    </w:p>
    <w:p w:rsidR="00BA1256" w:rsidRPr="00AB556C" w:rsidRDefault="00BA1256" w:rsidP="00BA1256">
      <w:pPr>
        <w:spacing w:before="120" w:after="120"/>
        <w:rPr>
          <w:color w:val="auto"/>
          <w:sz w:val="24"/>
          <w:szCs w:val="24"/>
        </w:rPr>
      </w:pPr>
      <w:r w:rsidRPr="00AB556C">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niniejszego Regulaminu</w:t>
      </w:r>
    </w:p>
    <w:p w:rsidR="00BA1256" w:rsidRPr="00AB556C" w:rsidRDefault="00BA1256" w:rsidP="00BA1256">
      <w:pPr>
        <w:spacing w:before="120" w:after="120"/>
        <w:rPr>
          <w:b/>
          <w:bCs/>
          <w:color w:val="auto"/>
          <w:sz w:val="24"/>
          <w:szCs w:val="24"/>
        </w:rPr>
      </w:pPr>
      <w:r w:rsidRPr="00AB556C">
        <w:rPr>
          <w:color w:val="auto"/>
          <w:sz w:val="24"/>
          <w:szCs w:val="24"/>
        </w:rPr>
        <w:t>Weryfikacja na podstawie wniosku o dofinansowanie. Weryfikacja polega na przypisaniu wartości logicznych „tak” „nie”.</w:t>
      </w:r>
      <w:r w:rsidRPr="00AB556C">
        <w:rPr>
          <w:b/>
          <w:bCs/>
          <w:color w:val="auto"/>
          <w:sz w:val="24"/>
          <w:szCs w:val="24"/>
        </w:rPr>
        <w:t xml:space="preserve"> Projekty niespełniające przedmiotowego kryterium są odrzucane.</w:t>
      </w:r>
    </w:p>
    <w:p w:rsidR="00BA1256" w:rsidRPr="002B4FD7" w:rsidRDefault="00BA1256" w:rsidP="00BA1256">
      <w:pPr>
        <w:spacing w:before="120" w:after="120"/>
        <w:rPr>
          <w:rFonts w:cs="Times New Roman"/>
          <w:b/>
          <w:bCs/>
          <w:color w:val="auto"/>
          <w:sz w:val="24"/>
          <w:szCs w:val="24"/>
        </w:rPr>
      </w:pPr>
    </w:p>
    <w:p w:rsidR="00BA1256" w:rsidRPr="00DD6ADA"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3.  Grupa docelowa -</w:t>
      </w:r>
      <w:r w:rsidRPr="00AB556C">
        <w:rPr>
          <w:color w:val="auto"/>
          <w:sz w:val="24"/>
          <w:szCs w:val="24"/>
        </w:rPr>
        <w:t xml:space="preserve"> </w:t>
      </w:r>
      <w:r w:rsidRPr="00DD6ADA">
        <w:rPr>
          <w:b/>
          <w:bCs/>
          <w:color w:val="auto"/>
          <w:sz w:val="24"/>
          <w:szCs w:val="24"/>
        </w:rPr>
        <w:t>Grupę docelową stanowi co najmniej 80% osób biernych zawodowo z ogółu uczestników projektu.</w:t>
      </w:r>
    </w:p>
    <w:p w:rsidR="00BA1256" w:rsidRPr="00AB556C" w:rsidRDefault="00BA1256" w:rsidP="00BA1256">
      <w:pPr>
        <w:spacing w:before="120" w:after="120"/>
        <w:rPr>
          <w:color w:val="auto"/>
          <w:sz w:val="24"/>
          <w:szCs w:val="24"/>
        </w:rPr>
      </w:pPr>
      <w:r w:rsidRPr="00AB556C">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niniejszego Regulaminu</w:t>
      </w:r>
    </w:p>
    <w:p w:rsidR="00BA1256" w:rsidRPr="00AB556C" w:rsidRDefault="00BA1256" w:rsidP="00BA1256">
      <w:pPr>
        <w:spacing w:before="120" w:after="120"/>
        <w:rPr>
          <w:b/>
          <w:bCs/>
          <w:color w:val="auto"/>
          <w:sz w:val="24"/>
          <w:szCs w:val="24"/>
        </w:rPr>
      </w:pPr>
      <w:r w:rsidRPr="00AB556C">
        <w:rPr>
          <w:color w:val="auto"/>
          <w:sz w:val="24"/>
          <w:szCs w:val="24"/>
        </w:rPr>
        <w:t xml:space="preserve">Weryfikacja na podstawie wniosku o dofinansowanie. Weryfikacja polega na przypisaniu wartości logicznych „tak” „nie”. </w:t>
      </w:r>
      <w:r w:rsidRPr="00AB556C">
        <w:rPr>
          <w:b/>
          <w:bCs/>
          <w:color w:val="auto"/>
          <w:sz w:val="24"/>
          <w:szCs w:val="24"/>
        </w:rPr>
        <w:t>Projekty niespełniające przedmiotowego kryterium są odrzucane.</w:t>
      </w:r>
    </w:p>
    <w:p w:rsidR="00BA1256" w:rsidRPr="002B4FD7" w:rsidRDefault="00BA1256" w:rsidP="00BA1256">
      <w:pPr>
        <w:spacing w:before="120" w:after="120"/>
        <w:rPr>
          <w:rFonts w:cs="Times New Roman"/>
          <w:b/>
          <w:bCs/>
          <w:color w:val="auto"/>
          <w:sz w:val="24"/>
          <w:szCs w:val="24"/>
        </w:rPr>
      </w:pPr>
    </w:p>
    <w:p w:rsidR="00BA1256" w:rsidRPr="00DD6ADA"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 xml:space="preserve">4.   Efektywność zatrudnieniowa – </w:t>
      </w:r>
      <w:r w:rsidRPr="00DD6ADA">
        <w:rPr>
          <w:b/>
          <w:bCs/>
          <w:color w:val="auto"/>
          <w:sz w:val="24"/>
          <w:szCs w:val="24"/>
        </w:rPr>
        <w:t xml:space="preserve">Projekt zakłada: </w:t>
      </w:r>
    </w:p>
    <w:p w:rsidR="00BA1256" w:rsidRPr="00DD6ADA" w:rsidRDefault="00BA1256" w:rsidP="00BA1256">
      <w:pPr>
        <w:pBdr>
          <w:top w:val="single" w:sz="4" w:space="1" w:color="00000A"/>
          <w:left w:val="single" w:sz="4" w:space="4" w:color="00000A"/>
          <w:bottom w:val="single" w:sz="4" w:space="1" w:color="00000A"/>
          <w:right w:val="single" w:sz="4" w:space="4" w:color="00000A"/>
        </w:pBdr>
        <w:tabs>
          <w:tab w:val="left" w:pos="567"/>
        </w:tabs>
        <w:spacing w:before="120" w:after="120"/>
        <w:rPr>
          <w:b/>
          <w:bCs/>
          <w:color w:val="auto"/>
          <w:sz w:val="24"/>
          <w:szCs w:val="24"/>
        </w:rPr>
      </w:pPr>
      <w:r w:rsidRPr="00DD6ADA">
        <w:rPr>
          <w:b/>
          <w:bCs/>
          <w:color w:val="auto"/>
          <w:sz w:val="24"/>
          <w:szCs w:val="24"/>
        </w:rPr>
        <w:t xml:space="preserve">a. </w:t>
      </w:r>
      <w:r w:rsidRPr="00DD6ADA">
        <w:rPr>
          <w:b/>
          <w:bCs/>
          <w:color w:val="auto"/>
          <w:sz w:val="24"/>
          <w:szCs w:val="24"/>
        </w:rPr>
        <w:tab/>
        <w:t>minimalny poziom kryterium efektywności zatrudnieniowej w przypadku uczestników niekwalifikujących się do żadnej z poniżej wymienionych grup docelowych na poziomie co najmniej 43%;</w:t>
      </w:r>
    </w:p>
    <w:p w:rsidR="00BA1256" w:rsidRPr="00DD6ADA" w:rsidRDefault="00BA1256" w:rsidP="00BA1256">
      <w:pPr>
        <w:pBdr>
          <w:top w:val="single" w:sz="4" w:space="1" w:color="00000A"/>
          <w:left w:val="single" w:sz="4" w:space="4" w:color="00000A"/>
          <w:bottom w:val="single" w:sz="4" w:space="1" w:color="00000A"/>
          <w:right w:val="single" w:sz="4" w:space="4" w:color="00000A"/>
        </w:pBdr>
        <w:tabs>
          <w:tab w:val="left" w:pos="567"/>
        </w:tabs>
        <w:spacing w:before="120" w:after="120"/>
        <w:rPr>
          <w:b/>
          <w:bCs/>
          <w:color w:val="auto"/>
          <w:sz w:val="24"/>
          <w:szCs w:val="24"/>
        </w:rPr>
      </w:pPr>
      <w:r w:rsidRPr="00DD6ADA">
        <w:rPr>
          <w:b/>
          <w:bCs/>
          <w:color w:val="auto"/>
          <w:sz w:val="24"/>
          <w:szCs w:val="24"/>
        </w:rPr>
        <w:t xml:space="preserve">b. </w:t>
      </w:r>
      <w:r w:rsidRPr="00DD6ADA">
        <w:rPr>
          <w:b/>
          <w:bCs/>
          <w:color w:val="auto"/>
          <w:sz w:val="24"/>
          <w:szCs w:val="24"/>
        </w:rPr>
        <w:tab/>
        <w:t>minimalny poziom kryterium efektywności zatrudnieniowej w przypadku osób z</w:t>
      </w:r>
    </w:p>
    <w:p w:rsidR="00BA1256" w:rsidRPr="00DD6ADA"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DD6ADA">
        <w:rPr>
          <w:b/>
          <w:bCs/>
          <w:color w:val="auto"/>
          <w:sz w:val="24"/>
          <w:szCs w:val="24"/>
        </w:rPr>
        <w:t>niepełnosprawnościami na poziomie co najmniej 17%;</w:t>
      </w:r>
    </w:p>
    <w:p w:rsidR="00BA1256" w:rsidRPr="00DD6ADA" w:rsidRDefault="00BA1256" w:rsidP="00BA1256">
      <w:pPr>
        <w:pBdr>
          <w:top w:val="single" w:sz="4" w:space="1" w:color="00000A"/>
          <w:left w:val="single" w:sz="4" w:space="4" w:color="00000A"/>
          <w:bottom w:val="single" w:sz="4" w:space="1" w:color="00000A"/>
          <w:right w:val="single" w:sz="4" w:space="4" w:color="00000A"/>
        </w:pBdr>
        <w:tabs>
          <w:tab w:val="left" w:pos="567"/>
        </w:tabs>
        <w:spacing w:before="120" w:after="120"/>
        <w:rPr>
          <w:b/>
          <w:bCs/>
          <w:color w:val="auto"/>
          <w:sz w:val="24"/>
          <w:szCs w:val="24"/>
        </w:rPr>
      </w:pPr>
      <w:r w:rsidRPr="00DD6ADA">
        <w:rPr>
          <w:b/>
          <w:bCs/>
          <w:color w:val="auto"/>
          <w:sz w:val="24"/>
          <w:szCs w:val="24"/>
        </w:rPr>
        <w:t xml:space="preserve">c. </w:t>
      </w:r>
      <w:r w:rsidRPr="00DD6ADA">
        <w:rPr>
          <w:b/>
          <w:bCs/>
          <w:color w:val="auto"/>
          <w:sz w:val="24"/>
          <w:szCs w:val="24"/>
        </w:rPr>
        <w:tab/>
        <w:t>minimalny poziom kryterium efektywności zatrudnieniowej w przypadku osób o niskich kwalifikacjach na poziomie co najmniej 48%;</w:t>
      </w:r>
    </w:p>
    <w:p w:rsidR="00BA1256" w:rsidRPr="00DD6ADA" w:rsidRDefault="00BA1256" w:rsidP="00BA1256">
      <w:pPr>
        <w:pBdr>
          <w:top w:val="single" w:sz="4" w:space="1" w:color="00000A"/>
          <w:left w:val="single" w:sz="4" w:space="4" w:color="00000A"/>
          <w:bottom w:val="single" w:sz="4" w:space="1" w:color="00000A"/>
          <w:right w:val="single" w:sz="4" w:space="4" w:color="00000A"/>
        </w:pBdr>
        <w:tabs>
          <w:tab w:val="left" w:pos="567"/>
        </w:tabs>
        <w:spacing w:before="120" w:after="120"/>
        <w:rPr>
          <w:b/>
          <w:bCs/>
          <w:color w:val="auto"/>
          <w:sz w:val="24"/>
          <w:szCs w:val="24"/>
        </w:rPr>
      </w:pPr>
      <w:r w:rsidRPr="00DD6ADA">
        <w:rPr>
          <w:b/>
          <w:bCs/>
          <w:color w:val="auto"/>
          <w:sz w:val="24"/>
          <w:szCs w:val="24"/>
        </w:rPr>
        <w:t xml:space="preserve">d. </w:t>
      </w:r>
      <w:r w:rsidRPr="00DD6ADA">
        <w:rPr>
          <w:b/>
          <w:bCs/>
          <w:color w:val="auto"/>
          <w:sz w:val="24"/>
          <w:szCs w:val="24"/>
        </w:rPr>
        <w:tab/>
        <w:t>minimalny poziom kryterium efektywności zatrudnieniowej w przypadku osób długotrwale bezrobotnych na poziomie co najmniej 35%.</w:t>
      </w:r>
    </w:p>
    <w:p w:rsidR="00BA1256" w:rsidRPr="00AB556C" w:rsidRDefault="00BA1256" w:rsidP="00BA1256">
      <w:pPr>
        <w:spacing w:after="0"/>
        <w:rPr>
          <w:color w:val="auto"/>
          <w:sz w:val="24"/>
          <w:szCs w:val="24"/>
        </w:rPr>
      </w:pPr>
      <w:r w:rsidRPr="00AB556C">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niniejszego Regulaminu</w:t>
      </w:r>
    </w:p>
    <w:p w:rsidR="00BA1256" w:rsidRPr="00AB556C" w:rsidRDefault="00BA1256" w:rsidP="00BA1256">
      <w:pPr>
        <w:spacing w:after="0"/>
        <w:rPr>
          <w:b/>
          <w:bCs/>
          <w:color w:val="auto"/>
          <w:sz w:val="24"/>
          <w:szCs w:val="24"/>
        </w:rPr>
      </w:pPr>
      <w:r w:rsidRPr="00AB556C">
        <w:rPr>
          <w:color w:val="auto"/>
          <w:sz w:val="24"/>
          <w:szCs w:val="24"/>
        </w:rPr>
        <w:t xml:space="preserve">Weryfikacja na podstawie wniosku o dofinansowanie. Weryfikacja polega na przypisaniu wartości logicznych „tak” „nie”. </w:t>
      </w:r>
      <w:r w:rsidRPr="00AB556C">
        <w:rPr>
          <w:b/>
          <w:bCs/>
          <w:color w:val="auto"/>
          <w:sz w:val="24"/>
          <w:szCs w:val="24"/>
        </w:rPr>
        <w:t>Projekty niespełniające przedmiotowego kryterium są odrzucane.</w:t>
      </w:r>
    </w:p>
    <w:p w:rsidR="00BA1256" w:rsidRPr="00AB556C" w:rsidRDefault="00BA1256" w:rsidP="00BA1256">
      <w:pPr>
        <w:spacing w:before="120" w:after="120"/>
        <w:rPr>
          <w:color w:val="auto"/>
          <w:sz w:val="24"/>
          <w:szCs w:val="24"/>
        </w:rPr>
      </w:pPr>
      <w:r w:rsidRPr="00AB556C">
        <w:rPr>
          <w:color w:val="auto"/>
          <w:sz w:val="24"/>
          <w:szCs w:val="24"/>
        </w:rPr>
        <w:lastRenderedPageBreak/>
        <w:t>Ponadto, spełnienie kryterium będzie weryfikowane w okresie realizacji projektu i po jego zakończeniu, zgodnie z Wytycznymi w zakresie realizacji przedsięwzięć z udziałem środków Europejskiego Funduszu Społecznego w obszarze rynku pracy na lata 2014-2020, zgodnie z którymi kryterium efektywności zatrudnieniowej określa się jako odsetek uczestników, którzy po zakończeniu udziału w projekcie współfinansowanym ze środków Europejskiego Funduszu Społecznego (EFS) podjęli zatrudnienie w okresie do trzech miesięcy następujących po dniu, w którym zakończyli udział w projekcie.</w:t>
      </w:r>
    </w:p>
    <w:p w:rsidR="00BA1256" w:rsidRPr="002B4FD7" w:rsidRDefault="00BA1256" w:rsidP="00BA1256">
      <w:pPr>
        <w:spacing w:before="120" w:after="120"/>
        <w:rPr>
          <w:rFonts w:cs="Times New Roman"/>
          <w:color w:val="auto"/>
          <w:sz w:val="24"/>
          <w:szCs w:val="24"/>
        </w:rPr>
      </w:pPr>
    </w:p>
    <w:p w:rsidR="00BA1256" w:rsidRPr="00AB556C" w:rsidRDefault="00BA1256" w:rsidP="00BA1256">
      <w:pPr>
        <w:pBdr>
          <w:top w:val="single" w:sz="4" w:space="1" w:color="00000A"/>
          <w:left w:val="single" w:sz="4" w:space="4" w:color="00000A"/>
          <w:bottom w:val="single" w:sz="4" w:space="1" w:color="00000A"/>
          <w:right w:val="single" w:sz="4" w:space="4" w:color="00000A"/>
        </w:pBdr>
        <w:spacing w:before="120" w:after="120"/>
        <w:rPr>
          <w:rFonts w:cs="Times New Roman"/>
          <w:b/>
          <w:bCs/>
          <w:color w:val="auto"/>
          <w:sz w:val="24"/>
          <w:szCs w:val="24"/>
        </w:rPr>
      </w:pPr>
      <w:r w:rsidRPr="00AB556C">
        <w:rPr>
          <w:b/>
          <w:bCs/>
          <w:color w:val="auto"/>
          <w:sz w:val="24"/>
          <w:szCs w:val="24"/>
        </w:rPr>
        <w:t xml:space="preserve">5.    Zgodność projektu z wytycznymi - </w:t>
      </w:r>
      <w:r w:rsidRPr="00DD6ADA">
        <w:rPr>
          <w:b/>
          <w:bCs/>
          <w:color w:val="auto"/>
          <w:sz w:val="24"/>
          <w:szCs w:val="24"/>
        </w:rPr>
        <w:t>Projekt realizowany jest zgodnie z zasadami określonymi w Wytycznych w zakresie realizacji przedsięwzięć z udziałem środków Europejskiego Funduszu Społecznego w obszarze rynku pracy na lata 2014-2020.</w:t>
      </w:r>
    </w:p>
    <w:p w:rsidR="00BA1256" w:rsidRPr="00AB556C" w:rsidRDefault="00BA1256" w:rsidP="00BA1256">
      <w:pPr>
        <w:spacing w:before="120" w:after="120"/>
        <w:rPr>
          <w:rFonts w:cs="Times New Roman"/>
          <w:color w:val="auto"/>
          <w:sz w:val="24"/>
          <w:szCs w:val="24"/>
        </w:rPr>
      </w:pPr>
    </w:p>
    <w:p w:rsidR="00BA1256" w:rsidRPr="00AB556C" w:rsidRDefault="00BA1256" w:rsidP="00BA1256">
      <w:pPr>
        <w:spacing w:before="120" w:after="120"/>
        <w:rPr>
          <w:color w:val="auto"/>
          <w:sz w:val="24"/>
          <w:szCs w:val="24"/>
        </w:rPr>
      </w:pPr>
      <w:r w:rsidRPr="00AB556C">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niniejszego Regulaminu </w:t>
      </w:r>
    </w:p>
    <w:p w:rsidR="00BA1256" w:rsidRPr="00AB556C" w:rsidRDefault="00BA1256" w:rsidP="00BA1256">
      <w:pPr>
        <w:spacing w:before="120" w:after="120"/>
        <w:rPr>
          <w:b/>
          <w:bCs/>
          <w:color w:val="auto"/>
          <w:sz w:val="24"/>
          <w:szCs w:val="24"/>
        </w:rPr>
      </w:pPr>
      <w:r w:rsidRPr="00AB556C">
        <w:rPr>
          <w:color w:val="auto"/>
          <w:sz w:val="24"/>
          <w:szCs w:val="24"/>
        </w:rPr>
        <w:t xml:space="preserve">Weryfikacja na podstawie oświadczenia wnioskodawcy oraz wniosku o dofinansowanie. Weryfikacja polega na przypisaniu wartości logicznych „tak” „nie”. </w:t>
      </w:r>
      <w:r w:rsidRPr="00AB556C">
        <w:rPr>
          <w:b/>
          <w:bCs/>
          <w:color w:val="auto"/>
          <w:sz w:val="24"/>
          <w:szCs w:val="24"/>
        </w:rPr>
        <w:t>Projekty niespełniające przedmiotowego kryterium są odrzucane.</w:t>
      </w:r>
    </w:p>
    <w:p w:rsidR="00BA1256" w:rsidRPr="002B4FD7" w:rsidRDefault="00BA1256" w:rsidP="00BA1256">
      <w:pPr>
        <w:spacing w:before="120" w:after="120"/>
        <w:rPr>
          <w:rFonts w:cs="Times New Roman"/>
          <w:b/>
          <w:bCs/>
          <w:color w:val="auto"/>
          <w:sz w:val="24"/>
          <w:szCs w:val="24"/>
        </w:rPr>
      </w:pPr>
    </w:p>
    <w:p w:rsidR="00BA1256" w:rsidRPr="00DD6ADA"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 xml:space="preserve">6.    Formy wsparcia - </w:t>
      </w:r>
      <w:r w:rsidRPr="00DD6ADA">
        <w:rPr>
          <w:b/>
          <w:bCs/>
          <w:color w:val="auto"/>
          <w:sz w:val="24"/>
          <w:szCs w:val="24"/>
        </w:rPr>
        <w:t>Wsparcie zakładane w projekcie ma charakter indywidualnej i kompleksowej aktywizacji zawodowo-edukacyjnej i opiera się na co najmniej trzech elementach pomocy wybranych spośród form wsparcia wskazanych w PO WER, w tym obligatoryjnie identyfikacji potrzeb</w:t>
      </w:r>
      <w:r>
        <w:rPr>
          <w:b/>
          <w:bCs/>
          <w:color w:val="auto"/>
          <w:sz w:val="24"/>
          <w:szCs w:val="24"/>
        </w:rPr>
        <w:t xml:space="preserve"> </w:t>
      </w:r>
      <w:r w:rsidRPr="00DD6ADA">
        <w:rPr>
          <w:b/>
          <w:bCs/>
          <w:color w:val="auto"/>
          <w:sz w:val="24"/>
          <w:szCs w:val="24"/>
        </w:rPr>
        <w:t xml:space="preserve">(poprzez opracowanie lub aktualizację Indywidualnego Planu Działania albo innego dokumentu pełniącego analogiczną funkcję) i pośrednictwa pracy lub poradnictwa zawodowego oraz zostało dostosowane do specyficznych potrzeb grupy docelowej. Trzecia i kolejne formy wsparcia zostaną dostosowane do potrzeb uczestnika projektu, zgodnie z opracowanym dla niego Indywidualnym Planem Działania. </w:t>
      </w:r>
    </w:p>
    <w:p w:rsidR="00BA1256" w:rsidRPr="00AB556C" w:rsidRDefault="00BA1256" w:rsidP="00BA1256">
      <w:pPr>
        <w:spacing w:before="120" w:after="120"/>
        <w:rPr>
          <w:color w:val="auto"/>
          <w:sz w:val="24"/>
          <w:szCs w:val="24"/>
        </w:rPr>
      </w:pPr>
      <w:r w:rsidRPr="00AB556C">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niniejszego Regulaminu</w:t>
      </w:r>
    </w:p>
    <w:p w:rsidR="00BA1256" w:rsidRPr="00AB556C" w:rsidRDefault="00BA1256" w:rsidP="00BA1256">
      <w:pPr>
        <w:spacing w:before="120" w:after="120"/>
        <w:rPr>
          <w:b/>
          <w:bCs/>
          <w:color w:val="auto"/>
          <w:sz w:val="24"/>
          <w:szCs w:val="24"/>
        </w:rPr>
      </w:pPr>
      <w:r w:rsidRPr="00AB556C">
        <w:rPr>
          <w:color w:val="auto"/>
          <w:sz w:val="24"/>
          <w:szCs w:val="24"/>
        </w:rPr>
        <w:t xml:space="preserve">Weryfikacja na podstawie wniosku o dofinansowanie. Weryfikacja polega na przypisaniu wartości logicznych „tak” „nie”. </w:t>
      </w:r>
      <w:r w:rsidRPr="00AB556C">
        <w:rPr>
          <w:b/>
          <w:bCs/>
          <w:color w:val="auto"/>
          <w:sz w:val="24"/>
          <w:szCs w:val="24"/>
        </w:rPr>
        <w:t>Projekty niespełniające przedmiotowego kryterium są odrzucane.</w:t>
      </w:r>
    </w:p>
    <w:p w:rsidR="00BA1256" w:rsidRPr="002B4FD7" w:rsidRDefault="00BA1256" w:rsidP="00BA1256">
      <w:pPr>
        <w:spacing w:before="120" w:after="120"/>
        <w:rPr>
          <w:rFonts w:cs="Times New Roman"/>
          <w:b/>
          <w:bCs/>
          <w:color w:val="auto"/>
          <w:sz w:val="24"/>
          <w:szCs w:val="24"/>
        </w:rPr>
      </w:pPr>
    </w:p>
    <w:p w:rsidR="00BA1256" w:rsidRPr="00DD6ADA" w:rsidRDefault="00BA1256" w:rsidP="00BA1256">
      <w:pPr>
        <w:pBdr>
          <w:top w:val="single" w:sz="4" w:space="1" w:color="00000A"/>
          <w:left w:val="single" w:sz="4" w:space="4" w:color="00000A"/>
          <w:bottom w:val="single" w:sz="4" w:space="1" w:color="00000A"/>
          <w:right w:val="single" w:sz="4" w:space="4" w:color="00000A"/>
        </w:pBdr>
        <w:spacing w:before="120" w:after="120"/>
        <w:rPr>
          <w:rFonts w:cs="Times New Roman"/>
          <w:b/>
          <w:bCs/>
          <w:color w:val="auto"/>
          <w:sz w:val="24"/>
          <w:szCs w:val="24"/>
        </w:rPr>
      </w:pPr>
      <w:r w:rsidRPr="00AB556C">
        <w:rPr>
          <w:b/>
          <w:bCs/>
          <w:color w:val="auto"/>
          <w:sz w:val="24"/>
          <w:szCs w:val="24"/>
        </w:rPr>
        <w:t>7.  Formy wsparcia</w:t>
      </w:r>
      <w:r w:rsidRPr="00AB556C">
        <w:rPr>
          <w:color w:val="auto"/>
          <w:sz w:val="24"/>
          <w:szCs w:val="24"/>
        </w:rPr>
        <w:t xml:space="preserve"> - </w:t>
      </w:r>
      <w:r w:rsidRPr="00DD6ADA">
        <w:rPr>
          <w:b/>
          <w:bCs/>
          <w:color w:val="auto"/>
          <w:sz w:val="24"/>
          <w:szCs w:val="24"/>
        </w:rPr>
        <w:t>Udzielenie wsparcia w ramach projektu każdorazowo poprzedzone jest identyfikacją potrzeb uczestnika projektu poprzez opracowanie lub aktualizację Indywidualnego Planu Działania albo innego dokumentu pełniącego analogiczną funkcję</w:t>
      </w:r>
      <w:r>
        <w:rPr>
          <w:b/>
          <w:bCs/>
          <w:color w:val="auto"/>
          <w:sz w:val="24"/>
          <w:szCs w:val="24"/>
        </w:rPr>
        <w:t>.</w:t>
      </w:r>
    </w:p>
    <w:p w:rsidR="00BA1256" w:rsidRPr="00AB556C" w:rsidRDefault="00BA1256" w:rsidP="00BA1256">
      <w:pPr>
        <w:spacing w:before="120" w:after="120"/>
        <w:rPr>
          <w:color w:val="auto"/>
          <w:sz w:val="24"/>
          <w:szCs w:val="24"/>
        </w:rPr>
      </w:pPr>
      <w:r w:rsidRPr="00AB556C">
        <w:rPr>
          <w:color w:val="auto"/>
          <w:sz w:val="24"/>
          <w:szCs w:val="24"/>
        </w:rPr>
        <w:lastRenderedPageBreak/>
        <w:t xml:space="preserve">Stosuje się do usług i instrumentów rynku pracy nr 1-5 wskazanych w pkt. </w:t>
      </w:r>
      <w:r>
        <w:rPr>
          <w:color w:val="auto"/>
          <w:sz w:val="24"/>
          <w:szCs w:val="24"/>
        </w:rPr>
        <w:t>2.7</w:t>
      </w:r>
      <w:r w:rsidRPr="00AB556C">
        <w:rPr>
          <w:color w:val="auto"/>
          <w:sz w:val="24"/>
          <w:szCs w:val="24"/>
        </w:rPr>
        <w:t xml:space="preserve"> niniejszego Regulaminu</w:t>
      </w:r>
    </w:p>
    <w:p w:rsidR="00BA1256" w:rsidRPr="00AB556C" w:rsidRDefault="00BA1256" w:rsidP="00BA1256">
      <w:pPr>
        <w:spacing w:before="120" w:after="120"/>
        <w:rPr>
          <w:b/>
          <w:bCs/>
          <w:color w:val="auto"/>
          <w:sz w:val="24"/>
          <w:szCs w:val="24"/>
        </w:rPr>
      </w:pPr>
      <w:r w:rsidRPr="00AB556C">
        <w:rPr>
          <w:color w:val="auto"/>
          <w:sz w:val="24"/>
          <w:szCs w:val="24"/>
        </w:rPr>
        <w:t xml:space="preserve">Weryfikacja na podstawie wniosku o dofinansowanie. Weryfikacja polega na przypisaniu wartości logicznych „tak” „nie”. </w:t>
      </w:r>
      <w:r w:rsidRPr="00AB556C">
        <w:rPr>
          <w:b/>
          <w:bCs/>
          <w:color w:val="auto"/>
          <w:sz w:val="24"/>
          <w:szCs w:val="24"/>
        </w:rPr>
        <w:t>Projekty niespełniające przedmiotowego kryterium są odrzucane.</w:t>
      </w:r>
    </w:p>
    <w:p w:rsidR="00BA1256" w:rsidRPr="002B4FD7" w:rsidRDefault="00BA1256" w:rsidP="00BA1256">
      <w:pPr>
        <w:spacing w:before="120" w:after="120"/>
        <w:rPr>
          <w:rFonts w:cs="Times New Roman"/>
          <w:color w:val="auto"/>
          <w:sz w:val="24"/>
          <w:szCs w:val="24"/>
        </w:rPr>
      </w:pPr>
    </w:p>
    <w:p w:rsidR="00BA1256" w:rsidRPr="00DD6ADA"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 xml:space="preserve">8.    Formy wsparcia - </w:t>
      </w:r>
      <w:r w:rsidRPr="00DD6ADA">
        <w:rPr>
          <w:b/>
          <w:bCs/>
          <w:color w:val="auto"/>
          <w:sz w:val="24"/>
          <w:szCs w:val="24"/>
        </w:rPr>
        <w:t>Wsparcie dla osób młodych do 29 roku życia pozostających bez zatrudnienia jest udzielane w projekcie zgodnie ze standardami określonymi w Planie realizacji Gwarancji dla młodzieży w Polsce, tzn. w ciągu czterech miesięcy od dnia przystąpienia do projektu osobom młodym zostanie zapewniona wysokiej jakości oferta zatrudnienia, dalszego kształcenia, przyuczenia do zawodu lub stażu.</w:t>
      </w:r>
    </w:p>
    <w:p w:rsidR="00BA1256" w:rsidRPr="00AB556C" w:rsidRDefault="00BA1256" w:rsidP="00BA1256">
      <w:pPr>
        <w:spacing w:before="120" w:after="120"/>
        <w:rPr>
          <w:color w:val="auto"/>
          <w:sz w:val="24"/>
          <w:szCs w:val="24"/>
        </w:rPr>
      </w:pPr>
      <w:r w:rsidRPr="00AB556C">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niniejszego Regulaminu</w:t>
      </w:r>
    </w:p>
    <w:p w:rsidR="00BA1256" w:rsidRPr="00AB556C" w:rsidRDefault="00BA1256" w:rsidP="00BA1256">
      <w:pPr>
        <w:spacing w:before="120" w:after="120"/>
        <w:rPr>
          <w:b/>
          <w:bCs/>
          <w:color w:val="auto"/>
          <w:sz w:val="24"/>
          <w:szCs w:val="24"/>
        </w:rPr>
      </w:pPr>
      <w:r w:rsidRPr="00AB556C">
        <w:rPr>
          <w:color w:val="auto"/>
          <w:sz w:val="24"/>
          <w:szCs w:val="24"/>
        </w:rPr>
        <w:t>Weryfikacja na podstawie wniosku o dofinansowanie. Weryfikacja polega na przypisaniu wartości logicznych „tak” „nie</w:t>
      </w:r>
      <w:r w:rsidRPr="00AB556C">
        <w:rPr>
          <w:b/>
          <w:bCs/>
          <w:color w:val="auto"/>
          <w:sz w:val="24"/>
          <w:szCs w:val="24"/>
        </w:rPr>
        <w:t>”. Projekty niespełniające przedmiotowego kryterium są odrzucane.</w:t>
      </w:r>
    </w:p>
    <w:p w:rsidR="00BA1256" w:rsidRPr="002B4FD7" w:rsidRDefault="00BA1256" w:rsidP="00BA1256">
      <w:pPr>
        <w:spacing w:before="120" w:after="120"/>
        <w:rPr>
          <w:rFonts w:cs="Times New Roman"/>
          <w:color w:val="auto"/>
          <w:sz w:val="24"/>
          <w:szCs w:val="24"/>
        </w:rPr>
      </w:pPr>
    </w:p>
    <w:p w:rsidR="00BA1256" w:rsidRPr="00DD6ADA"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9F4978">
        <w:rPr>
          <w:b/>
          <w:bCs/>
          <w:color w:val="auto"/>
          <w:sz w:val="24"/>
          <w:szCs w:val="24"/>
        </w:rPr>
        <w:t xml:space="preserve">9. Formy wsparcia - </w:t>
      </w:r>
      <w:r w:rsidRPr="00DD6ADA">
        <w:rPr>
          <w:b/>
          <w:bCs/>
          <w:color w:val="auto"/>
          <w:sz w:val="24"/>
          <w:szCs w:val="24"/>
        </w:rPr>
        <w:t>Jeżeli projekt zakłada szkolenia zawodowe, muszą one odpowiadać bieżącym potrzebom rynku pracy.</w:t>
      </w:r>
    </w:p>
    <w:p w:rsidR="00BA1256" w:rsidRPr="009F4978" w:rsidRDefault="00BA1256" w:rsidP="00BA1256">
      <w:pPr>
        <w:spacing w:before="120" w:after="120"/>
        <w:rPr>
          <w:color w:val="auto"/>
          <w:sz w:val="24"/>
          <w:szCs w:val="24"/>
        </w:rPr>
      </w:pPr>
      <w:r w:rsidRPr="009F4978">
        <w:rPr>
          <w:color w:val="auto"/>
          <w:sz w:val="24"/>
          <w:szCs w:val="24"/>
        </w:rPr>
        <w:t xml:space="preserve">Stosuje się do usług i instrumentów rynku pracy nr 2 i 4 wskazanych w pkt. </w:t>
      </w:r>
      <w:r>
        <w:rPr>
          <w:color w:val="auto"/>
          <w:sz w:val="24"/>
          <w:szCs w:val="24"/>
        </w:rPr>
        <w:t>2.7</w:t>
      </w:r>
      <w:r w:rsidRPr="00AB556C">
        <w:rPr>
          <w:color w:val="auto"/>
          <w:sz w:val="24"/>
          <w:szCs w:val="24"/>
        </w:rPr>
        <w:t xml:space="preserve"> </w:t>
      </w:r>
      <w:r w:rsidRPr="009F4978">
        <w:rPr>
          <w:color w:val="auto"/>
          <w:sz w:val="24"/>
          <w:szCs w:val="24"/>
        </w:rPr>
        <w:t>niniejszego Regulaminu</w:t>
      </w:r>
    </w:p>
    <w:p w:rsidR="00BA1256" w:rsidRPr="009F4978" w:rsidRDefault="00BA1256" w:rsidP="00BA1256">
      <w:pPr>
        <w:spacing w:before="120" w:after="120"/>
        <w:rPr>
          <w:color w:val="auto"/>
          <w:sz w:val="24"/>
          <w:szCs w:val="24"/>
        </w:rPr>
      </w:pPr>
      <w:r w:rsidRPr="009F4978">
        <w:rPr>
          <w:color w:val="auto"/>
          <w:sz w:val="24"/>
          <w:szCs w:val="24"/>
        </w:rPr>
        <w:t xml:space="preserve">Celem zastosowania kryterium jest osiągnięcie bardziej efektywnych rezultatów proponowanego wsparcia oraz dostosowanie kwalifikacji i kompetencji osób pozostających bez zatrudnienia do potrzeb zidentyfikowanych na lokalnym rynku pracy, co w konsekwencji pozwoli na zwiększenie ich szans na podjęcie stałego zatrudnienia. Efektywna analiza rynku pracy wpłynie na rzeczywistą poprawę sytuacji uczestników projektu. Jeżeli w ramach projektu są realizowane szkolenia zawodowe, ocenie podlega czy prowadzą one do zdobycia kwalifikacji lub kompetencji w zawodach wskazanych jako deficytowe w województwie lub w powiecie/powiatach, z których pochodzą uczestnicy projektu (w oparciu o dane wynikające z dokumentu Barometr zawodów najbardziej aktualnego na dzień składania wniosku o dofinansowanie - dotyczy konkretnych szkoleń założonych we wniosku o dofinansowanie, lub najbardziej aktualnego na dzień organizacji szkoleń lub identyfikacji potrzeb szkoleniowych – dotyczy szkoleń nieokreślonych we wniosku o dofinansowanie). W przypadku realizacji szkoleń, które służą nabywaniu kwalifikacji lub kompetencji nieokreślonych jako deficytowe w ramach dokumentu Barometr zawodów, są one potwierdzoną odpowiedzią na potrzeby konkretnych pracodawców (w tej sytuacji wnioskodawca powinien na etapie składania wniosku lub przed rozpoczęciem realizacji szkolenia posiadać potwierdzenie takiego zapotrzebowania od konkretnych pracodawców, </w:t>
      </w:r>
      <w:r w:rsidRPr="009F4978">
        <w:rPr>
          <w:color w:val="auto"/>
          <w:sz w:val="24"/>
          <w:szCs w:val="24"/>
        </w:rPr>
        <w:lastRenderedPageBreak/>
        <w:t>np. w formie wstępnych deklaracji zatrudnienia). Dodatkowo, w przypadku realizacji szkoleń, które mają służyć nabywaniu kompetencji (zarówno określonych jako deficytowe w ramach dokumentu Barometr zawodów, jak i będących potwierdzoną odpowiedzią na potrzeby konkretnych pracodawców), wnioskodawca powinien posiadać akceptację przez pracodawców dotyczącą zarówno programu szkolenia, jak i zakresu efektów kształcenia, które zostaną osiągnięte przez uczestników szkolenia.</w:t>
      </w:r>
    </w:p>
    <w:p w:rsidR="00BA1256" w:rsidRPr="009F4978" w:rsidRDefault="00BA1256" w:rsidP="00BA1256">
      <w:pPr>
        <w:spacing w:before="120" w:after="120"/>
        <w:rPr>
          <w:b/>
          <w:bCs/>
          <w:color w:val="auto"/>
          <w:sz w:val="24"/>
          <w:szCs w:val="24"/>
        </w:rPr>
      </w:pPr>
      <w:r w:rsidRPr="009F4978">
        <w:rPr>
          <w:color w:val="auto"/>
          <w:sz w:val="24"/>
          <w:szCs w:val="24"/>
        </w:rPr>
        <w:t>Weryfikacja na podstawie wniosku o dofinansowanie. Weryfikacja polega na przypisaniu wartości logicznych „tak”</w:t>
      </w:r>
      <w:r>
        <w:rPr>
          <w:color w:val="auto"/>
          <w:sz w:val="24"/>
          <w:szCs w:val="24"/>
        </w:rPr>
        <w:t>,</w:t>
      </w:r>
      <w:r w:rsidRPr="009F4978">
        <w:rPr>
          <w:color w:val="auto"/>
          <w:sz w:val="24"/>
          <w:szCs w:val="24"/>
        </w:rPr>
        <w:t xml:space="preserve"> „nie”</w:t>
      </w:r>
      <w:r>
        <w:rPr>
          <w:color w:val="auto"/>
          <w:sz w:val="24"/>
          <w:szCs w:val="24"/>
        </w:rPr>
        <w:t>, „nie dotyczy”</w:t>
      </w:r>
      <w:r w:rsidRPr="009F4978">
        <w:rPr>
          <w:color w:val="auto"/>
          <w:sz w:val="24"/>
          <w:szCs w:val="24"/>
        </w:rPr>
        <w:t xml:space="preserve">. </w:t>
      </w:r>
      <w:r w:rsidRPr="009F4978">
        <w:rPr>
          <w:b/>
          <w:bCs/>
          <w:color w:val="auto"/>
          <w:sz w:val="24"/>
          <w:szCs w:val="24"/>
        </w:rPr>
        <w:t>Projekty niespełniające przedmiotowego kryterium są odrzucane.</w:t>
      </w:r>
    </w:p>
    <w:p w:rsidR="00BA1256" w:rsidRPr="002B4FD7" w:rsidRDefault="00BA1256" w:rsidP="00BA1256">
      <w:pPr>
        <w:keepNext/>
        <w:spacing w:before="120" w:after="120"/>
        <w:rPr>
          <w:rFonts w:cs="Times New Roman"/>
          <w:color w:val="auto"/>
          <w:sz w:val="24"/>
          <w:szCs w:val="24"/>
          <w:u w:val="single"/>
        </w:rPr>
      </w:pPr>
    </w:p>
    <w:p w:rsidR="00BA1256" w:rsidRPr="00DD6ADA"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9F4978">
        <w:rPr>
          <w:b/>
          <w:bCs/>
          <w:color w:val="auto"/>
          <w:sz w:val="24"/>
          <w:szCs w:val="24"/>
        </w:rPr>
        <w:t xml:space="preserve">10. Formy wsparcia - </w:t>
      </w:r>
      <w:r w:rsidRPr="00DD6ADA">
        <w:rPr>
          <w:b/>
          <w:bCs/>
          <w:color w:val="auto"/>
          <w:sz w:val="24"/>
          <w:szCs w:val="24"/>
        </w:rPr>
        <w:t>W przypadku, gdy projekt przewiduje szkolenia prowadzące do nabywania, podwyższania lub dostosowywania kompetencji i kwalifikacji, efektem szkoleń jest uzyskanie kwalifikacji lub nabycie kompetencji potwierdzonych odpowiednim dokumentem (np. certyfikatem), w rozumieniu Wytycznych w zakresie monitorowania postępu rzeczowego realizacji programów operacyjnych na lata 2014-2020.Uzyskanie kwalifikacji lub kompetencji jest każdorazowo weryfikowane poprzez przeprowadzenie odpowiedniego ich sprawdzenia (np. w formie egzaminu).</w:t>
      </w:r>
    </w:p>
    <w:p w:rsidR="00BA1256" w:rsidRPr="009F4978" w:rsidRDefault="00BA1256" w:rsidP="00BA1256">
      <w:pPr>
        <w:spacing w:after="0"/>
        <w:rPr>
          <w:color w:val="auto"/>
          <w:sz w:val="24"/>
          <w:szCs w:val="24"/>
        </w:rPr>
      </w:pPr>
      <w:r w:rsidRPr="009F4978">
        <w:rPr>
          <w:color w:val="auto"/>
          <w:sz w:val="24"/>
          <w:szCs w:val="24"/>
        </w:rPr>
        <w:t xml:space="preserve">Stosuje się do usług i instrumentów rynku pracy nr 2 i 4 wskazanych w pkt. </w:t>
      </w:r>
      <w:r>
        <w:rPr>
          <w:color w:val="auto"/>
          <w:sz w:val="24"/>
          <w:szCs w:val="24"/>
        </w:rPr>
        <w:t>2.7</w:t>
      </w:r>
      <w:r w:rsidRPr="00AB556C">
        <w:rPr>
          <w:color w:val="auto"/>
          <w:sz w:val="24"/>
          <w:szCs w:val="24"/>
        </w:rPr>
        <w:t xml:space="preserve"> </w:t>
      </w:r>
      <w:r w:rsidRPr="009F4978">
        <w:rPr>
          <w:color w:val="auto"/>
          <w:sz w:val="24"/>
          <w:szCs w:val="24"/>
        </w:rPr>
        <w:t>niniejszego Regulaminu</w:t>
      </w:r>
    </w:p>
    <w:p w:rsidR="00BA1256" w:rsidRPr="009F4978" w:rsidRDefault="00BA1256" w:rsidP="00BA1256">
      <w:pPr>
        <w:spacing w:after="0"/>
        <w:rPr>
          <w:color w:val="auto"/>
          <w:sz w:val="24"/>
          <w:szCs w:val="24"/>
        </w:rPr>
      </w:pPr>
      <w:r w:rsidRPr="009F4978">
        <w:rPr>
          <w:color w:val="auto"/>
          <w:sz w:val="24"/>
          <w:szCs w:val="24"/>
        </w:rPr>
        <w:t>Wprowadzenie kryterium ma na celu – zgodnie z Wytycznymi w zakresie realizacji przedsięwzięć z udziałem środków Europejskiego Funduszu Społecznego w obszarze</w:t>
      </w:r>
    </w:p>
    <w:p w:rsidR="00BA1256" w:rsidRPr="009F4978" w:rsidRDefault="00BA1256" w:rsidP="00BA1256">
      <w:pPr>
        <w:spacing w:after="0"/>
        <w:rPr>
          <w:color w:val="auto"/>
          <w:sz w:val="24"/>
          <w:szCs w:val="24"/>
        </w:rPr>
      </w:pPr>
      <w:r w:rsidRPr="009F4978">
        <w:rPr>
          <w:color w:val="auto"/>
          <w:sz w:val="24"/>
          <w:szCs w:val="24"/>
        </w:rPr>
        <w:t>rynku pracy na lata 2014-2020 – zapewnienie wysokiej jakości i efektywności wsparcia poprzez zapewnienie mechanizmów gwarantujących, że każde zrealizowane w ramach projektu szkolenie będzie prowadziło do uzyskania kwalifikacji lub nabycia kompetencji. Uzyskanie kwalifikacji i nabycie kompetencji powinno być każdorazowo zweryfikowane poprzez przeprowadzenie sprawdzenia przyswojonej wiedzy, umiejętności i kompetencji społecznych (np. w formie egzaminu), a także potwierdzone odpowiednim dokumentem. Poprzez uzyskanie kwalifikacji należy rozumieć formalny wynik oceny i walidacji uzyskany w momencie potwierdzenia przez upoważnioną do tego instytucję, że dana osoba uzyskała efekty uczenia się spełniające określone standardy. Nabycie kompetencji odbywać się będzie zgodnie z Wytycznymi w zakresie monitorowania postępu rzeczowego realizacji programów operacyjnych na lata 2014-2020 (załącznik nr 2 Wspólna lista wskaźników kluczowych – definicja wskaźnika dotycząca kompetencji), tj. poprzez zrealizowanie wszystkich wymaganych etapów</w:t>
      </w:r>
      <w:r>
        <w:rPr>
          <w:color w:val="auto"/>
          <w:sz w:val="24"/>
          <w:szCs w:val="24"/>
        </w:rPr>
        <w:t xml:space="preserve"> nabywania kompetencji (patrz Załącznik nr 7 do Regulaminu konkursu -   Wymagania dotyczące standardu oraz cen rynkowych)</w:t>
      </w:r>
    </w:p>
    <w:p w:rsidR="00BA1256" w:rsidRPr="009F4978" w:rsidRDefault="00BA1256" w:rsidP="00BA1256">
      <w:pPr>
        <w:spacing w:after="0"/>
        <w:rPr>
          <w:color w:val="auto"/>
          <w:sz w:val="24"/>
          <w:szCs w:val="24"/>
        </w:rPr>
      </w:pPr>
    </w:p>
    <w:p w:rsidR="00BA1256" w:rsidRPr="009F4978" w:rsidDel="00C072AB" w:rsidRDefault="00BA1256" w:rsidP="00BA1256">
      <w:pPr>
        <w:spacing w:before="120" w:after="120"/>
        <w:rPr>
          <w:del w:id="589" w:author="Autor"/>
          <w:b/>
          <w:bCs/>
          <w:color w:val="auto"/>
          <w:sz w:val="24"/>
          <w:szCs w:val="24"/>
        </w:rPr>
      </w:pPr>
      <w:r w:rsidRPr="009F4978">
        <w:rPr>
          <w:color w:val="auto"/>
          <w:sz w:val="24"/>
          <w:szCs w:val="24"/>
        </w:rPr>
        <w:t>Weryfikacja na podstawie wniosku o dofinansowanie. Weryfikacja polega na przypisaniu wartości logicznych „tak”</w:t>
      </w:r>
      <w:r>
        <w:rPr>
          <w:color w:val="auto"/>
          <w:sz w:val="24"/>
          <w:szCs w:val="24"/>
        </w:rPr>
        <w:t>,</w:t>
      </w:r>
      <w:r w:rsidRPr="009F4978">
        <w:rPr>
          <w:color w:val="auto"/>
          <w:sz w:val="24"/>
          <w:szCs w:val="24"/>
        </w:rPr>
        <w:t xml:space="preserve"> „nie”</w:t>
      </w:r>
      <w:r>
        <w:rPr>
          <w:color w:val="auto"/>
          <w:sz w:val="24"/>
          <w:szCs w:val="24"/>
        </w:rPr>
        <w:t>, „nie dotyczy”</w:t>
      </w:r>
      <w:r w:rsidRPr="009F4978">
        <w:rPr>
          <w:color w:val="auto"/>
          <w:sz w:val="24"/>
          <w:szCs w:val="24"/>
        </w:rPr>
        <w:t xml:space="preserve">. </w:t>
      </w:r>
      <w:r w:rsidRPr="009F4978">
        <w:rPr>
          <w:b/>
          <w:bCs/>
          <w:color w:val="auto"/>
          <w:sz w:val="24"/>
          <w:szCs w:val="24"/>
        </w:rPr>
        <w:t>Projekty niespełniające przedmiotowego kryterium są odrzucane.</w:t>
      </w:r>
    </w:p>
    <w:p w:rsidR="00C072AB" w:rsidRPr="009F4978" w:rsidRDefault="00C072AB" w:rsidP="00BA1256">
      <w:pPr>
        <w:spacing w:before="120" w:after="120"/>
        <w:rPr>
          <w:b/>
          <w:bCs/>
          <w:color w:val="auto"/>
          <w:sz w:val="24"/>
          <w:szCs w:val="24"/>
        </w:rPr>
      </w:pPr>
    </w:p>
    <w:p w:rsidR="00BA1256" w:rsidRPr="00DD6ADA" w:rsidRDefault="00BA1256" w:rsidP="00BA1256">
      <w:pPr>
        <w:pStyle w:val="Legenda"/>
        <w:pBdr>
          <w:left w:val="single" w:sz="4" w:space="2" w:color="00000A"/>
        </w:pBdr>
        <w:spacing w:before="120" w:after="120" w:line="276" w:lineRule="auto"/>
        <w:rPr>
          <w:rFonts w:ascii="Calibri" w:hAnsi="Calibri" w:cs="Calibri"/>
          <w:color w:val="auto"/>
          <w:sz w:val="24"/>
          <w:szCs w:val="24"/>
          <w:lang w:eastAsia="en-US"/>
        </w:rPr>
      </w:pPr>
      <w:r w:rsidRPr="009F4978">
        <w:rPr>
          <w:rFonts w:ascii="Calibri" w:hAnsi="Calibri" w:cs="Calibri"/>
          <w:color w:val="auto"/>
          <w:sz w:val="24"/>
          <w:szCs w:val="24"/>
          <w:lang w:eastAsia="en-US"/>
        </w:rPr>
        <w:t xml:space="preserve">11. </w:t>
      </w:r>
      <w:r w:rsidRPr="009F4978">
        <w:rPr>
          <w:rFonts w:ascii="Calibri" w:hAnsi="Calibri" w:cs="Calibri"/>
          <w:color w:val="auto"/>
          <w:sz w:val="24"/>
          <w:szCs w:val="24"/>
        </w:rPr>
        <w:t xml:space="preserve">Doświadczenie - </w:t>
      </w:r>
      <w:r w:rsidRPr="00DD6ADA">
        <w:rPr>
          <w:rFonts w:ascii="Calibri" w:hAnsi="Calibri" w:cs="Calibri"/>
          <w:color w:val="auto"/>
          <w:sz w:val="24"/>
          <w:szCs w:val="24"/>
          <w:lang w:eastAsia="en-US"/>
        </w:rPr>
        <w:t>Projektodawca lub partner na dzień złożenia wniosku o dofinansowanie posiada co najmniej trzyletnie doświadczenie w prowadzeniu działalności w obszarze, którego dotyczy projekt, tj. promocji zatrudnienia, łagodzenia skutków bezrobocia i aktywizacji zawodowej.</w:t>
      </w:r>
    </w:p>
    <w:p w:rsidR="00BA1256" w:rsidRPr="009F4978" w:rsidRDefault="00BA1256" w:rsidP="00BA1256">
      <w:pPr>
        <w:spacing w:before="120" w:after="120"/>
        <w:rPr>
          <w:rFonts w:cs="Times New Roman"/>
          <w:color w:val="auto"/>
          <w:sz w:val="24"/>
          <w:szCs w:val="24"/>
        </w:rPr>
      </w:pPr>
      <w:r w:rsidRPr="009F4978">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w:t>
      </w:r>
      <w:r w:rsidRPr="009F4978">
        <w:rPr>
          <w:color w:val="auto"/>
          <w:sz w:val="24"/>
          <w:szCs w:val="24"/>
        </w:rPr>
        <w:t>niniejszego Regulaminu</w:t>
      </w:r>
    </w:p>
    <w:p w:rsidR="00BA1256" w:rsidRPr="009F4978" w:rsidRDefault="00BA1256" w:rsidP="00BA1256">
      <w:pPr>
        <w:spacing w:before="120" w:after="120"/>
        <w:rPr>
          <w:b/>
          <w:bCs/>
          <w:color w:val="auto"/>
          <w:sz w:val="24"/>
          <w:szCs w:val="24"/>
        </w:rPr>
      </w:pPr>
      <w:r w:rsidRPr="009F4978">
        <w:rPr>
          <w:color w:val="auto"/>
          <w:sz w:val="24"/>
          <w:szCs w:val="24"/>
        </w:rPr>
        <w:t xml:space="preserve">Weryfikacja na podstawie wniosku o dofinansowanie. Weryfikacja polega na przypisaniu wartości logicznych „tak” albo „nie”. </w:t>
      </w:r>
      <w:r w:rsidRPr="009F4978">
        <w:rPr>
          <w:b/>
          <w:bCs/>
          <w:color w:val="auto"/>
          <w:sz w:val="24"/>
          <w:szCs w:val="24"/>
        </w:rPr>
        <w:t>Projekty niespełniające przedmiotowego kryterium są odrzucane.</w:t>
      </w:r>
    </w:p>
    <w:p w:rsidR="00BA1256" w:rsidRPr="009F4978" w:rsidRDefault="00BA1256" w:rsidP="00BA1256">
      <w:pPr>
        <w:spacing w:before="120" w:after="120"/>
        <w:rPr>
          <w:rFonts w:cs="Times New Roman"/>
          <w:color w:val="auto"/>
          <w:sz w:val="24"/>
          <w:szCs w:val="24"/>
        </w:rPr>
      </w:pPr>
    </w:p>
    <w:p w:rsidR="00BA1256" w:rsidRPr="00DD6ADA" w:rsidRDefault="00BA1256" w:rsidP="00BA1256">
      <w:pPr>
        <w:pStyle w:val="Legenda"/>
        <w:pBdr>
          <w:left w:val="single" w:sz="4" w:space="2" w:color="00000A"/>
        </w:pBdr>
        <w:spacing w:before="120" w:after="120" w:line="276" w:lineRule="auto"/>
        <w:rPr>
          <w:rFonts w:ascii="Calibri" w:hAnsi="Calibri" w:cs="Calibri"/>
          <w:color w:val="auto"/>
          <w:sz w:val="24"/>
          <w:szCs w:val="24"/>
          <w:lang w:eastAsia="en-US"/>
        </w:rPr>
      </w:pPr>
      <w:r w:rsidRPr="009F4978">
        <w:rPr>
          <w:rFonts w:ascii="Calibri" w:hAnsi="Calibri" w:cs="Calibri"/>
          <w:color w:val="auto"/>
          <w:sz w:val="24"/>
          <w:szCs w:val="24"/>
          <w:lang w:eastAsia="en-US"/>
        </w:rPr>
        <w:t xml:space="preserve">12. Wartość projektu - </w:t>
      </w:r>
      <w:r w:rsidRPr="00DD6ADA">
        <w:rPr>
          <w:rFonts w:ascii="Calibri" w:hAnsi="Calibri" w:cs="Calibri"/>
          <w:color w:val="auto"/>
          <w:sz w:val="24"/>
          <w:szCs w:val="24"/>
          <w:lang w:eastAsia="en-US"/>
        </w:rPr>
        <w:t>Wartość projektu wynosi co najmniej 500 tys. PLN</w:t>
      </w:r>
    </w:p>
    <w:p w:rsidR="00BA1256" w:rsidRPr="009F4978" w:rsidRDefault="00BA1256" w:rsidP="00BA1256">
      <w:pPr>
        <w:spacing w:before="120" w:after="120"/>
        <w:rPr>
          <w:rFonts w:cs="Times New Roman"/>
          <w:color w:val="auto"/>
          <w:sz w:val="24"/>
          <w:szCs w:val="24"/>
        </w:rPr>
      </w:pPr>
      <w:r w:rsidRPr="009F4978">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w:t>
      </w:r>
      <w:r w:rsidRPr="009F4978">
        <w:rPr>
          <w:color w:val="auto"/>
          <w:sz w:val="24"/>
          <w:szCs w:val="24"/>
        </w:rPr>
        <w:t>niniejszego Regulaminu</w:t>
      </w:r>
    </w:p>
    <w:p w:rsidR="00BA1256" w:rsidRPr="009F4978" w:rsidRDefault="00BA1256" w:rsidP="00BA1256">
      <w:pPr>
        <w:spacing w:before="120" w:after="120"/>
        <w:rPr>
          <w:b/>
          <w:bCs/>
          <w:color w:val="auto"/>
          <w:sz w:val="24"/>
          <w:szCs w:val="24"/>
        </w:rPr>
      </w:pPr>
      <w:r w:rsidRPr="009F4978">
        <w:rPr>
          <w:color w:val="auto"/>
          <w:sz w:val="24"/>
          <w:szCs w:val="24"/>
        </w:rPr>
        <w:t xml:space="preserve">Weryfikacja na podstawie wniosku o dofinansowanie, przy czym ostateczny wynik negocjacji nie będzie mieć wpływu na spełnienie kryterium. Weryfikacja polega na przypisaniu wartości logicznych „tak” albo „nie”. </w:t>
      </w:r>
      <w:r w:rsidRPr="009F4978">
        <w:rPr>
          <w:b/>
          <w:bCs/>
          <w:color w:val="auto"/>
          <w:sz w:val="24"/>
          <w:szCs w:val="24"/>
        </w:rPr>
        <w:t>Projekty niespełniające przedmiotowego kryterium są odrzucane.</w:t>
      </w:r>
    </w:p>
    <w:p w:rsidR="00BA1256" w:rsidRPr="009F4978" w:rsidRDefault="00BA1256" w:rsidP="00BA1256">
      <w:pPr>
        <w:spacing w:before="120" w:after="120"/>
        <w:rPr>
          <w:b/>
          <w:bCs/>
          <w:color w:val="auto"/>
          <w:sz w:val="24"/>
          <w:szCs w:val="24"/>
        </w:rPr>
      </w:pPr>
    </w:p>
    <w:p w:rsidR="00BA1256" w:rsidRPr="00DD6ADA" w:rsidRDefault="00BA1256" w:rsidP="00BA1256">
      <w:pPr>
        <w:pStyle w:val="Legenda"/>
        <w:pBdr>
          <w:left w:val="single" w:sz="4" w:space="2" w:color="00000A"/>
        </w:pBdr>
        <w:spacing w:before="120" w:after="120" w:line="276" w:lineRule="auto"/>
        <w:rPr>
          <w:rFonts w:ascii="Calibri" w:hAnsi="Calibri" w:cs="Calibri"/>
          <w:color w:val="auto"/>
          <w:sz w:val="24"/>
          <w:szCs w:val="24"/>
          <w:lang w:eastAsia="en-US"/>
        </w:rPr>
      </w:pPr>
      <w:r w:rsidRPr="009F4978">
        <w:rPr>
          <w:rFonts w:ascii="Calibri" w:hAnsi="Calibri" w:cs="Calibri"/>
          <w:color w:val="auto"/>
          <w:sz w:val="24"/>
          <w:szCs w:val="24"/>
          <w:lang w:eastAsia="en-US"/>
        </w:rPr>
        <w:t xml:space="preserve">13. </w:t>
      </w:r>
      <w:r w:rsidRPr="009F4978">
        <w:rPr>
          <w:rFonts w:ascii="Calibri" w:hAnsi="Calibri" w:cs="Calibri"/>
          <w:color w:val="auto"/>
          <w:sz w:val="24"/>
          <w:szCs w:val="24"/>
        </w:rPr>
        <w:t xml:space="preserve">Koszt jednostkowy - </w:t>
      </w:r>
      <w:r w:rsidRPr="00DD6ADA">
        <w:rPr>
          <w:rFonts w:ascii="Calibri" w:hAnsi="Calibri" w:cs="Calibri"/>
          <w:color w:val="auto"/>
          <w:sz w:val="24"/>
          <w:szCs w:val="24"/>
          <w:lang w:eastAsia="en-US"/>
        </w:rPr>
        <w:t>Średni koszt przypadający w projekcie na jednego uczestnika projektu nie może przekraczać 18,5 tys. PLN (do średniego kosztu przypadającego na jednego uczestnika projektu nie wlicza się kosztów racjonalnych usprawnień w przypadku zaistnienia w trakcie realizacji projektu potrzeby ich zastosowania w celu umożliwienia udziału w projekcie osobom z niepełnosprawnościami).</w:t>
      </w:r>
    </w:p>
    <w:p w:rsidR="00BA1256" w:rsidRPr="009F4978" w:rsidRDefault="00BA1256" w:rsidP="00BA1256">
      <w:pPr>
        <w:spacing w:after="0"/>
        <w:rPr>
          <w:rFonts w:cs="Times New Roman"/>
          <w:color w:val="auto"/>
          <w:sz w:val="24"/>
          <w:szCs w:val="24"/>
        </w:rPr>
      </w:pPr>
    </w:p>
    <w:p w:rsidR="00BA1256" w:rsidRPr="009F4978" w:rsidRDefault="00BA1256" w:rsidP="00BA1256">
      <w:pPr>
        <w:spacing w:after="0"/>
        <w:rPr>
          <w:color w:val="auto"/>
          <w:sz w:val="24"/>
          <w:szCs w:val="24"/>
        </w:rPr>
      </w:pPr>
      <w:r w:rsidRPr="009F4978">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w:t>
      </w:r>
      <w:r w:rsidRPr="009F4978">
        <w:rPr>
          <w:color w:val="auto"/>
          <w:sz w:val="24"/>
          <w:szCs w:val="24"/>
        </w:rPr>
        <w:t xml:space="preserve">niniejszego Regulaminu </w:t>
      </w:r>
    </w:p>
    <w:p w:rsidR="00BA1256" w:rsidRPr="009F4978" w:rsidRDefault="00BA1256" w:rsidP="00BA1256">
      <w:pPr>
        <w:spacing w:before="120" w:after="120"/>
        <w:rPr>
          <w:b/>
          <w:bCs/>
          <w:color w:val="auto"/>
          <w:sz w:val="24"/>
          <w:szCs w:val="24"/>
        </w:rPr>
      </w:pPr>
      <w:r w:rsidRPr="009F4978">
        <w:rPr>
          <w:color w:val="auto"/>
          <w:sz w:val="24"/>
          <w:szCs w:val="24"/>
        </w:rPr>
        <w:t xml:space="preserve">Weryfikacja na podstawie wniosku o dofinansowanie. Weryfikacja polega na przypisaniu wartości logicznych „tak” albo „nie”. </w:t>
      </w:r>
      <w:r w:rsidRPr="009F4978">
        <w:rPr>
          <w:b/>
          <w:bCs/>
          <w:color w:val="auto"/>
          <w:sz w:val="24"/>
          <w:szCs w:val="24"/>
        </w:rPr>
        <w:t>Projekty niespełniające przedmiotowego kryterium są odrzucane.</w:t>
      </w:r>
    </w:p>
    <w:p w:rsidR="00BA1256" w:rsidRPr="009F4978" w:rsidRDefault="00BA1256" w:rsidP="00BA1256">
      <w:pPr>
        <w:spacing w:before="120" w:after="120"/>
        <w:rPr>
          <w:rFonts w:cs="Times New Roman"/>
          <w:b/>
          <w:bCs/>
          <w:color w:val="auto"/>
          <w:sz w:val="24"/>
          <w:szCs w:val="24"/>
          <w:u w:val="single"/>
        </w:rPr>
      </w:pPr>
    </w:p>
    <w:p w:rsidR="00BA1256" w:rsidRPr="00DD6ADA" w:rsidRDefault="00BA1256" w:rsidP="00BA1256">
      <w:pPr>
        <w:pStyle w:val="Legenda"/>
        <w:pBdr>
          <w:left w:val="single" w:sz="4" w:space="2" w:color="00000A"/>
          <w:right w:val="single" w:sz="4" w:space="12" w:color="00000A"/>
        </w:pBdr>
        <w:spacing w:before="120" w:after="120" w:line="276" w:lineRule="auto"/>
        <w:rPr>
          <w:rFonts w:ascii="Calibri" w:hAnsi="Calibri" w:cs="Calibri"/>
          <w:color w:val="auto"/>
          <w:sz w:val="24"/>
          <w:szCs w:val="24"/>
          <w:lang w:eastAsia="en-US"/>
        </w:rPr>
      </w:pPr>
      <w:r w:rsidRPr="009F4978">
        <w:rPr>
          <w:rFonts w:ascii="Calibri" w:hAnsi="Calibri" w:cs="Calibri"/>
          <w:color w:val="auto"/>
          <w:sz w:val="24"/>
          <w:szCs w:val="24"/>
          <w:lang w:eastAsia="en-US"/>
        </w:rPr>
        <w:t xml:space="preserve">14. </w:t>
      </w:r>
      <w:r w:rsidRPr="009F4978">
        <w:rPr>
          <w:rFonts w:ascii="Calibri" w:hAnsi="Calibri" w:cs="Calibri"/>
          <w:color w:val="auto"/>
          <w:sz w:val="24"/>
          <w:szCs w:val="24"/>
        </w:rPr>
        <w:t xml:space="preserve">Biuro projektu - </w:t>
      </w:r>
      <w:r w:rsidRPr="00DD6ADA">
        <w:rPr>
          <w:rFonts w:ascii="Calibri" w:hAnsi="Calibri" w:cs="Calibri"/>
          <w:color w:val="auto"/>
          <w:sz w:val="24"/>
          <w:szCs w:val="24"/>
          <w:lang w:eastAsia="en-US"/>
        </w:rPr>
        <w:t>Projektodawca w okresie realizacji projektu prowadzi biuro projektu (lub posiada siedzibę, filię, delegaturę, oddział czy inną prawnie dozwoloną formę organizacyjną działalności podmiotu) na terenie województwa łódzkiego z możliwością udostępnienia pełnej dokumentacji wdrażanego projektu oraz zapewniające uczestnikom projektu możliwość osobistego kontaktu z kadrą projektu.</w:t>
      </w:r>
    </w:p>
    <w:p w:rsidR="00BA1256" w:rsidRPr="009F4978" w:rsidRDefault="00BA1256" w:rsidP="00BA1256">
      <w:pPr>
        <w:spacing w:after="0"/>
        <w:rPr>
          <w:rFonts w:cs="Times New Roman"/>
          <w:color w:val="auto"/>
          <w:sz w:val="24"/>
          <w:szCs w:val="24"/>
        </w:rPr>
      </w:pPr>
      <w:r w:rsidRPr="009F4978">
        <w:rPr>
          <w:color w:val="auto"/>
          <w:sz w:val="24"/>
          <w:szCs w:val="24"/>
        </w:rPr>
        <w:lastRenderedPageBreak/>
        <w:t xml:space="preserve">Stosuje się do usług i instrumentów rynku pracy nr 1-5 wskazanych w pkt. </w:t>
      </w:r>
      <w:r>
        <w:rPr>
          <w:color w:val="auto"/>
          <w:sz w:val="24"/>
          <w:szCs w:val="24"/>
        </w:rPr>
        <w:t>2.7</w:t>
      </w:r>
      <w:r w:rsidRPr="00AB556C">
        <w:rPr>
          <w:color w:val="auto"/>
          <w:sz w:val="24"/>
          <w:szCs w:val="24"/>
        </w:rPr>
        <w:t xml:space="preserve"> </w:t>
      </w:r>
      <w:r w:rsidRPr="009F4978">
        <w:rPr>
          <w:color w:val="auto"/>
          <w:sz w:val="24"/>
          <w:szCs w:val="24"/>
        </w:rPr>
        <w:t>niniejszego Regulaminu</w:t>
      </w:r>
    </w:p>
    <w:p w:rsidR="00BA1256" w:rsidRPr="009F4978" w:rsidRDefault="00BA1256" w:rsidP="00BA1256">
      <w:pPr>
        <w:spacing w:after="0"/>
        <w:rPr>
          <w:b/>
          <w:bCs/>
          <w:color w:val="auto"/>
          <w:sz w:val="24"/>
          <w:szCs w:val="24"/>
        </w:rPr>
      </w:pPr>
      <w:r w:rsidRPr="009F4978">
        <w:rPr>
          <w:color w:val="auto"/>
          <w:sz w:val="24"/>
          <w:szCs w:val="24"/>
        </w:rPr>
        <w:t xml:space="preserve">Weryfikacja na podstawie wniosku o dofinansowanie. Weryfikacja polega na przypisaniu wartości logicznych „tak” albo „nie”. </w:t>
      </w:r>
      <w:r w:rsidRPr="009F4978">
        <w:rPr>
          <w:b/>
          <w:bCs/>
          <w:color w:val="auto"/>
          <w:sz w:val="24"/>
          <w:szCs w:val="24"/>
        </w:rPr>
        <w:t>Projekty niespełniające przedmiotowego kryterium są odrzucane.</w:t>
      </w:r>
    </w:p>
    <w:p w:rsidR="00BA1256" w:rsidRPr="009F4978" w:rsidRDefault="00BA1256" w:rsidP="00BA1256">
      <w:pPr>
        <w:spacing w:after="0"/>
        <w:rPr>
          <w:b/>
          <w:bCs/>
          <w:color w:val="auto"/>
          <w:sz w:val="24"/>
          <w:szCs w:val="24"/>
        </w:rPr>
      </w:pPr>
    </w:p>
    <w:p w:rsidR="00BA1256" w:rsidRPr="00DD6ADA" w:rsidRDefault="00BA1256" w:rsidP="00BA1256">
      <w:pPr>
        <w:pStyle w:val="Legenda"/>
        <w:pBdr>
          <w:left w:val="single" w:sz="4" w:space="2" w:color="00000A"/>
        </w:pBdr>
        <w:spacing w:before="120" w:after="120" w:line="276" w:lineRule="auto"/>
        <w:rPr>
          <w:rFonts w:ascii="Calibri" w:hAnsi="Calibri" w:cs="Calibri"/>
          <w:color w:val="auto"/>
          <w:sz w:val="24"/>
          <w:szCs w:val="24"/>
          <w:lang w:eastAsia="en-US"/>
        </w:rPr>
      </w:pPr>
      <w:r w:rsidRPr="009F4978">
        <w:rPr>
          <w:rFonts w:ascii="Calibri" w:hAnsi="Calibri" w:cs="Calibri"/>
          <w:color w:val="auto"/>
          <w:sz w:val="24"/>
          <w:szCs w:val="24"/>
          <w:lang w:eastAsia="en-US"/>
        </w:rPr>
        <w:t xml:space="preserve">15.  </w:t>
      </w:r>
      <w:r w:rsidRPr="009F4978">
        <w:rPr>
          <w:rFonts w:ascii="Calibri" w:hAnsi="Calibri" w:cs="Calibri"/>
          <w:color w:val="auto"/>
          <w:sz w:val="24"/>
          <w:szCs w:val="24"/>
        </w:rPr>
        <w:t>Liczba wniosków</w:t>
      </w:r>
      <w:r w:rsidRPr="009F4978">
        <w:rPr>
          <w:rFonts w:ascii="Calibri" w:hAnsi="Calibri" w:cs="Calibri"/>
          <w:color w:val="auto"/>
          <w:sz w:val="24"/>
          <w:szCs w:val="24"/>
          <w:lang w:eastAsia="en-US"/>
        </w:rPr>
        <w:t xml:space="preserve"> - </w:t>
      </w:r>
      <w:r w:rsidRPr="00DD6ADA">
        <w:rPr>
          <w:rFonts w:ascii="Calibri" w:hAnsi="Calibri" w:cs="Calibri"/>
          <w:color w:val="auto"/>
          <w:sz w:val="24"/>
          <w:szCs w:val="24"/>
          <w:lang w:eastAsia="en-US"/>
        </w:rPr>
        <w:t>Jeden podmiot może wystąpić w ramach konkursu – jako wnioskodawca albo partner – nie więcej niż 1 raz we wniosku o dofinansowanie.</w:t>
      </w:r>
    </w:p>
    <w:p w:rsidR="00BA1256" w:rsidRPr="009F4978" w:rsidRDefault="00BA1256" w:rsidP="00BA1256">
      <w:pPr>
        <w:spacing w:before="120" w:after="120"/>
        <w:rPr>
          <w:rFonts w:cs="Times New Roman"/>
          <w:color w:val="auto"/>
          <w:sz w:val="24"/>
          <w:szCs w:val="24"/>
        </w:rPr>
      </w:pPr>
      <w:r w:rsidRPr="009F4978">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w:t>
      </w:r>
      <w:r w:rsidRPr="009F4978">
        <w:rPr>
          <w:color w:val="auto"/>
          <w:sz w:val="24"/>
          <w:szCs w:val="24"/>
        </w:rPr>
        <w:t>niniejszego Regulaminu</w:t>
      </w:r>
    </w:p>
    <w:p w:rsidR="00BA1256" w:rsidRPr="009F4978" w:rsidRDefault="00BA1256" w:rsidP="00BA1256">
      <w:pPr>
        <w:spacing w:before="120" w:after="120"/>
        <w:rPr>
          <w:color w:val="auto"/>
          <w:sz w:val="24"/>
          <w:szCs w:val="24"/>
        </w:rPr>
      </w:pPr>
      <w:r w:rsidRPr="009F4978">
        <w:rPr>
          <w:color w:val="auto"/>
          <w:sz w:val="24"/>
          <w:szCs w:val="24"/>
        </w:rPr>
        <w:t>W przypadku złożenia więcej niż jednego wniosku przez dany podmiot występujący w charakterze wnioskodawcy albo partnera Instytucja Organizująca Konkurs odrzuca wszystkie złożone w odpowiedzi na konkurs wnioski w związku z niespełnieniem przez Wnioskodawcę kryterium dostępu. W przypadku wycofania wniosku o dofinansowanie Wnioskodawca ma prawo złożyć kolejny wniosek</w:t>
      </w:r>
    </w:p>
    <w:p w:rsidR="00BA1256" w:rsidRPr="009F4978" w:rsidRDefault="00BA1256" w:rsidP="00BA1256">
      <w:pPr>
        <w:spacing w:before="120" w:after="120"/>
        <w:rPr>
          <w:color w:val="auto"/>
          <w:sz w:val="24"/>
          <w:szCs w:val="24"/>
        </w:rPr>
      </w:pPr>
      <w:r w:rsidRPr="009F4978">
        <w:rPr>
          <w:color w:val="auto"/>
          <w:sz w:val="24"/>
          <w:szCs w:val="24"/>
        </w:rPr>
        <w:t xml:space="preserve">Weryfikacja na Rejestru wniosków przyjętych. Weryfikacja polega na przypisaniu wartości logicznych „tak” albo „nie”. </w:t>
      </w:r>
      <w:r w:rsidRPr="009F4978">
        <w:rPr>
          <w:b/>
          <w:bCs/>
          <w:color w:val="auto"/>
          <w:sz w:val="24"/>
          <w:szCs w:val="24"/>
        </w:rPr>
        <w:t>Projekty niespełniające przedmiotowego kryterium są odrzucane</w:t>
      </w:r>
      <w:r w:rsidRPr="009F4978">
        <w:rPr>
          <w:color w:val="auto"/>
          <w:sz w:val="24"/>
          <w:szCs w:val="24"/>
        </w:rPr>
        <w:t>.</w:t>
      </w:r>
    </w:p>
    <w:p w:rsidR="00BA1256" w:rsidRPr="009F10EE" w:rsidRDefault="00BA1256" w:rsidP="00BA1256">
      <w:pPr>
        <w:spacing w:before="120" w:after="120"/>
        <w:rPr>
          <w:rFonts w:cs="Times New Roman"/>
          <w:sz w:val="40"/>
          <w:szCs w:val="40"/>
        </w:rPr>
      </w:pPr>
      <w:r>
        <w:rPr>
          <w:sz w:val="40"/>
          <w:szCs w:val="40"/>
        </w:rPr>
        <w:t xml:space="preserve"> </w:t>
      </w:r>
    </w:p>
    <w:p w:rsidR="00BA1256" w:rsidRPr="00FF2E93" w:rsidRDefault="00BA1256" w:rsidP="00BA1256">
      <w:pPr>
        <w:keepNext/>
        <w:pBdr>
          <w:left w:val="single" w:sz="48" w:space="4" w:color="E36C0A"/>
        </w:pBdr>
        <w:spacing w:before="120" w:after="120"/>
        <w:ind w:left="284"/>
        <w:rPr>
          <w:b/>
          <w:bCs/>
          <w:sz w:val="24"/>
          <w:szCs w:val="24"/>
        </w:rPr>
      </w:pPr>
      <w:r>
        <w:rPr>
          <w:b/>
          <w:bCs/>
          <w:sz w:val="24"/>
          <w:szCs w:val="24"/>
        </w:rPr>
        <w:t>K</w:t>
      </w:r>
      <w:r w:rsidRPr="00FF2E93">
        <w:rPr>
          <w:b/>
          <w:bCs/>
          <w:sz w:val="24"/>
          <w:szCs w:val="24"/>
        </w:rPr>
        <w:t xml:space="preserve">ryteria </w:t>
      </w:r>
      <w:r>
        <w:rPr>
          <w:b/>
          <w:bCs/>
          <w:sz w:val="24"/>
          <w:szCs w:val="24"/>
        </w:rPr>
        <w:t>horyzontalne</w:t>
      </w:r>
      <w:r w:rsidRPr="00FF2E93">
        <w:rPr>
          <w:b/>
          <w:bCs/>
          <w:sz w:val="24"/>
          <w:szCs w:val="24"/>
        </w:rPr>
        <w:t xml:space="preserve"> </w:t>
      </w:r>
    </w:p>
    <w:p w:rsidR="00BA1256" w:rsidRDefault="00BA1256" w:rsidP="00BA1256">
      <w:pPr>
        <w:keepNext/>
        <w:spacing w:before="120" w:after="120"/>
        <w:rPr>
          <w:rFonts w:cs="Times New Roman"/>
          <w:sz w:val="24"/>
          <w:szCs w:val="24"/>
        </w:rPr>
      </w:pPr>
    </w:p>
    <w:p w:rsidR="00BA1256" w:rsidRPr="00EE33E7" w:rsidRDefault="00BA1256" w:rsidP="00BA1256">
      <w:pPr>
        <w:spacing w:before="120" w:after="120"/>
        <w:rPr>
          <w:rFonts w:cs="Times New Roman"/>
          <w:sz w:val="24"/>
          <w:szCs w:val="24"/>
        </w:rPr>
      </w:pPr>
      <w:r>
        <w:rPr>
          <w:sz w:val="24"/>
          <w:szCs w:val="24"/>
        </w:rPr>
        <w:t>Kryteria horyzontalne</w:t>
      </w:r>
      <w:r w:rsidRPr="00FF2E93">
        <w:rPr>
          <w:sz w:val="24"/>
          <w:szCs w:val="24"/>
        </w:rPr>
        <w:t xml:space="preserve"> dotyczą ogólnych zasad odnoszących się do treści wniosku. Odnoszą się one do wszystkich typów projektów i dotyczą wszystkich wnioskodawców. </w:t>
      </w:r>
      <w:r w:rsidRPr="009F4978">
        <w:rPr>
          <w:color w:val="auto"/>
          <w:sz w:val="24"/>
          <w:szCs w:val="24"/>
        </w:rPr>
        <w:t>Projekty niespełniające któregokolwiek z kryteriów horyzontalnych są odrzucane na etapie oceny formalno-merytorycznej</w:t>
      </w:r>
      <w:r w:rsidRPr="00EE33E7">
        <w:rPr>
          <w:color w:val="auto"/>
          <w:sz w:val="24"/>
          <w:szCs w:val="24"/>
        </w:rPr>
        <w:t>.</w:t>
      </w:r>
      <w:r w:rsidRPr="00EE33E7">
        <w:rPr>
          <w:bCs/>
          <w:sz w:val="24"/>
          <w:szCs w:val="24"/>
        </w:rPr>
        <w:t xml:space="preserve">  Zgodnie z Kartą oceny formalno-merytorycznej wniosku o dofinansowanie projektu konkursowego w ramach PO WER (załącznik nr 5 do Regulaminu konkursu)</w:t>
      </w:r>
      <w:r>
        <w:rPr>
          <w:bCs/>
          <w:sz w:val="24"/>
          <w:szCs w:val="24"/>
        </w:rPr>
        <w:t xml:space="preserve"> w</w:t>
      </w:r>
      <w:r w:rsidRPr="00EE33E7">
        <w:rPr>
          <w:bCs/>
          <w:sz w:val="24"/>
          <w:szCs w:val="24"/>
        </w:rPr>
        <w:t xml:space="preserve"> ramach niniejszego konkursu obowiązują następujące kryteria horyzontalne</w:t>
      </w:r>
      <w:r>
        <w:rPr>
          <w:bCs/>
          <w:sz w:val="24"/>
          <w:szCs w:val="24"/>
        </w:rPr>
        <w:t>:</w:t>
      </w:r>
    </w:p>
    <w:p w:rsidR="00BA1256" w:rsidRPr="00FF2E93" w:rsidRDefault="00BA1256" w:rsidP="00BA1256">
      <w:pPr>
        <w:spacing w:before="120" w:after="120"/>
        <w:rPr>
          <w:rFonts w:cs="Times New Roman"/>
          <w:b/>
          <w:bCs/>
          <w:sz w:val="24"/>
          <w:szCs w:val="24"/>
          <w:u w:val="single"/>
        </w:rPr>
      </w:pPr>
    </w:p>
    <w:p w:rsidR="00BA1256" w:rsidRPr="00FF2E93" w:rsidRDefault="00BA1256" w:rsidP="00BA1256">
      <w:pPr>
        <w:numPr>
          <w:ilvl w:val="0"/>
          <w:numId w:val="30"/>
        </w:num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Czy projekt jest zgodny z prawodawstwem krajowym w zakresie odnoszącym się do sposobu realizacji i zakresu projektu</w:t>
      </w:r>
      <w:r w:rsidRPr="00FF2E93">
        <w:rPr>
          <w:b/>
          <w:bCs/>
          <w:sz w:val="24"/>
          <w:szCs w:val="24"/>
        </w:rPr>
        <w:t>.</w:t>
      </w:r>
    </w:p>
    <w:p w:rsidR="00BA1256" w:rsidRDefault="00BA1256" w:rsidP="00BA1256">
      <w:pPr>
        <w:spacing w:before="120" w:after="120"/>
        <w:rPr>
          <w:sz w:val="24"/>
          <w:szCs w:val="24"/>
        </w:rPr>
      </w:pPr>
      <w:r>
        <w:rPr>
          <w:sz w:val="24"/>
          <w:szCs w:val="24"/>
        </w:rPr>
        <w:t>W ramach kryterium oceniane będzie czy projekt jest zgodny z właściwymi przepisami prawa krajowego i unijnego, w tym dotyczącymi zamówień publicznych, pomocy publicznej oraz pomocy de minimis (o ile dotyczy).</w:t>
      </w:r>
    </w:p>
    <w:p w:rsidR="00BA1256" w:rsidRDefault="00BA1256" w:rsidP="00BA1256">
      <w:pPr>
        <w:spacing w:before="120" w:after="120"/>
        <w:rPr>
          <w:sz w:val="24"/>
          <w:szCs w:val="24"/>
        </w:rPr>
      </w:pPr>
      <w:r>
        <w:rPr>
          <w:sz w:val="24"/>
          <w:szCs w:val="24"/>
        </w:rPr>
        <w:t>Weryfikacja na podstawie wniosku o dofinansowanie. Weryfikacja polega na przypisaniu wartości logicznych „tak”, „nie”,</w:t>
      </w:r>
      <w:r w:rsidRPr="009F4978">
        <w:rPr>
          <w:sz w:val="24"/>
          <w:szCs w:val="24"/>
        </w:rPr>
        <w:t xml:space="preserve"> </w:t>
      </w:r>
      <w:r>
        <w:rPr>
          <w:sz w:val="24"/>
          <w:szCs w:val="24"/>
        </w:rPr>
        <w:t>„do negocjacji”. Projekty niespełniające przedmiotowego kryterium są odrzucane i nie podlegają dalszej ocenie.</w:t>
      </w:r>
    </w:p>
    <w:p w:rsidR="00BA1256" w:rsidRPr="00FF2E93" w:rsidRDefault="00BA1256" w:rsidP="00BA1256">
      <w:pPr>
        <w:spacing w:before="120" w:after="120"/>
        <w:rPr>
          <w:rFonts w:cs="Times New Roman"/>
          <w:sz w:val="24"/>
          <w:szCs w:val="24"/>
        </w:rPr>
      </w:pPr>
    </w:p>
    <w:p w:rsidR="00BA1256" w:rsidRPr="00FF2E93" w:rsidRDefault="00BA1256" w:rsidP="00BA1256">
      <w:pPr>
        <w:numPr>
          <w:ilvl w:val="0"/>
          <w:numId w:val="30"/>
        </w:numPr>
        <w:pBdr>
          <w:top w:val="single" w:sz="4" w:space="1" w:color="00000A"/>
          <w:left w:val="single" w:sz="4" w:space="4" w:color="00000A"/>
          <w:bottom w:val="single" w:sz="4" w:space="1" w:color="00000A"/>
          <w:right w:val="single" w:sz="4" w:space="4" w:color="00000A"/>
        </w:pBdr>
        <w:spacing w:before="120" w:after="120"/>
        <w:rPr>
          <w:rFonts w:cs="Times New Roman"/>
          <w:b/>
          <w:bCs/>
          <w:sz w:val="24"/>
          <w:szCs w:val="24"/>
        </w:rPr>
      </w:pPr>
      <w:r>
        <w:rPr>
          <w:b/>
          <w:bCs/>
          <w:sz w:val="24"/>
          <w:szCs w:val="24"/>
        </w:rPr>
        <w:t xml:space="preserve">Czy projekt jest zgodny </w:t>
      </w:r>
      <w:r w:rsidRPr="00B7605E">
        <w:rPr>
          <w:b/>
          <w:bCs/>
          <w:sz w:val="24"/>
          <w:szCs w:val="24"/>
        </w:rPr>
        <w:t xml:space="preserve">z zasadą równości szans kobiet i mężczyzn </w:t>
      </w:r>
      <w:r>
        <w:rPr>
          <w:b/>
          <w:bCs/>
          <w:sz w:val="24"/>
          <w:szCs w:val="24"/>
        </w:rPr>
        <w:t>(na podstawie</w:t>
      </w:r>
      <w:r w:rsidRPr="00B7605E">
        <w:rPr>
          <w:b/>
          <w:bCs/>
          <w:sz w:val="24"/>
          <w:szCs w:val="24"/>
        </w:rPr>
        <w:t xml:space="preserve"> standard</w:t>
      </w:r>
      <w:r>
        <w:rPr>
          <w:b/>
          <w:bCs/>
          <w:sz w:val="24"/>
          <w:szCs w:val="24"/>
        </w:rPr>
        <w:t>u</w:t>
      </w:r>
      <w:r w:rsidRPr="00B7605E">
        <w:rPr>
          <w:b/>
          <w:bCs/>
          <w:sz w:val="24"/>
          <w:szCs w:val="24"/>
        </w:rPr>
        <w:t xml:space="preserve"> minimum</w:t>
      </w:r>
      <w:r>
        <w:rPr>
          <w:b/>
          <w:bCs/>
          <w:sz w:val="24"/>
          <w:szCs w:val="24"/>
        </w:rPr>
        <w:t>).</w:t>
      </w:r>
    </w:p>
    <w:p w:rsidR="00BA1256" w:rsidRPr="000B3471" w:rsidRDefault="00BA1256" w:rsidP="00BA1256">
      <w:pPr>
        <w:spacing w:before="120" w:after="120"/>
        <w:rPr>
          <w:sz w:val="24"/>
          <w:szCs w:val="24"/>
        </w:rPr>
      </w:pPr>
      <w:r w:rsidRPr="000B3471">
        <w:rPr>
          <w:sz w:val="24"/>
          <w:szCs w:val="24"/>
        </w:rPr>
        <w:t>W ramach kryterium oceniane b</w:t>
      </w:r>
      <w:r>
        <w:rPr>
          <w:sz w:val="24"/>
          <w:szCs w:val="24"/>
        </w:rPr>
        <w:t>ędzie, czy wnioskodawca wykazał</w:t>
      </w:r>
      <w:r w:rsidRPr="000B3471">
        <w:rPr>
          <w:sz w:val="24"/>
          <w:szCs w:val="24"/>
        </w:rPr>
        <w:t xml:space="preserve">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rsidR="00BA1256" w:rsidRPr="000B3471" w:rsidRDefault="00BA1256" w:rsidP="00BA1256">
      <w:pPr>
        <w:spacing w:before="120" w:after="120"/>
        <w:rPr>
          <w:sz w:val="24"/>
          <w:szCs w:val="24"/>
        </w:rPr>
      </w:pPr>
      <w:r w:rsidRPr="000B3471">
        <w:rPr>
          <w:sz w:val="24"/>
          <w:szCs w:val="24"/>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BA1256" w:rsidRPr="000B3471" w:rsidRDefault="00BA1256" w:rsidP="00BA1256">
      <w:pPr>
        <w:spacing w:before="120" w:after="120"/>
        <w:rPr>
          <w:b/>
          <w:bCs/>
          <w:sz w:val="24"/>
          <w:szCs w:val="24"/>
        </w:rPr>
      </w:pPr>
      <w:r w:rsidRPr="000B3471">
        <w:rPr>
          <w:sz w:val="24"/>
          <w:szCs w:val="24"/>
        </w:rPr>
        <w:t xml:space="preserve">Weryfikacja, czy projekt otrzymał w sumie co najmniej 3 punkty za spełnienie standardu minimum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przedmiotowego kryterium są odrzucane.</w:t>
      </w:r>
    </w:p>
    <w:p w:rsidR="00BA1256" w:rsidRPr="00ED1608" w:rsidRDefault="00BA1256" w:rsidP="00BA1256">
      <w:pPr>
        <w:spacing w:before="120" w:after="120"/>
        <w:rPr>
          <w:rFonts w:cs="Times New Roman"/>
          <w:sz w:val="24"/>
          <w:szCs w:val="24"/>
        </w:rPr>
      </w:pPr>
      <w:r w:rsidRPr="00ED477F">
        <w:rPr>
          <w:sz w:val="24"/>
          <w:szCs w:val="24"/>
        </w:rPr>
        <w:t>Jeśli projekt stanowi wyjątek od standardu minimum punkty nie są przyznawane, a kryterium uznaje się za spełnione.</w:t>
      </w:r>
    </w:p>
    <w:p w:rsidR="00BA1256" w:rsidRPr="00FF2E93" w:rsidRDefault="00BA1256" w:rsidP="00BA1256">
      <w:pPr>
        <w:spacing w:before="120" w:after="120"/>
        <w:rPr>
          <w:rFonts w:cs="Times New Roman"/>
          <w:sz w:val="24"/>
          <w:szCs w:val="24"/>
        </w:rPr>
      </w:pPr>
    </w:p>
    <w:p w:rsidR="00BA1256" w:rsidRPr="00FF2E93" w:rsidRDefault="00BA1256" w:rsidP="00BA1256">
      <w:pPr>
        <w:numPr>
          <w:ilvl w:val="0"/>
          <w:numId w:val="30"/>
        </w:num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 xml:space="preserve">Czy projekt jest zgodny z </w:t>
      </w:r>
      <w:r w:rsidRPr="007877FF">
        <w:rPr>
          <w:b/>
          <w:bCs/>
          <w:color w:val="auto"/>
          <w:sz w:val="24"/>
          <w:szCs w:val="24"/>
        </w:rPr>
        <w:t xml:space="preserve"> pozostałymi</w:t>
      </w:r>
      <w:r>
        <w:rPr>
          <w:b/>
          <w:bCs/>
          <w:sz w:val="24"/>
          <w:szCs w:val="24"/>
        </w:rPr>
        <w:t xml:space="preserve"> właściwymi zasadami unijnymi (w tym zasadą równości szans i niedyskryminacji, w tym dostępności dla osób z niepełnosprawnościami i zasadą zrównoważonego rozwoju) oraz prawodawstwem unijnym</w:t>
      </w:r>
      <w:r w:rsidRPr="00FF2E93">
        <w:rPr>
          <w:b/>
          <w:bCs/>
          <w:sz w:val="24"/>
          <w:szCs w:val="24"/>
        </w:rPr>
        <w:t>.</w:t>
      </w:r>
    </w:p>
    <w:p w:rsidR="00BA1256" w:rsidRPr="00FE0AF1" w:rsidRDefault="00BA1256" w:rsidP="00BA1256">
      <w:pPr>
        <w:spacing w:before="120" w:after="120"/>
        <w:rPr>
          <w:color w:val="auto"/>
          <w:sz w:val="24"/>
          <w:szCs w:val="24"/>
        </w:rPr>
      </w:pPr>
      <w:r w:rsidRPr="00FE0AF1">
        <w:rPr>
          <w:color w:val="auto"/>
          <w:sz w:val="24"/>
          <w:szCs w:val="24"/>
        </w:rPr>
        <w:t>Wnioskodawca jest zobowiązany do planowania działań przewidzianych do realizacji z uwzględnieniem ich zgodności z właściwymi przepisami prawa wspólnotowego oraz zasadami unijnymi, w tym:</w:t>
      </w:r>
    </w:p>
    <w:p w:rsidR="00BA1256" w:rsidRPr="00FE0AF1" w:rsidRDefault="00BA1256" w:rsidP="00BA1256">
      <w:pPr>
        <w:pStyle w:val="Akapitzlist"/>
        <w:numPr>
          <w:ilvl w:val="0"/>
          <w:numId w:val="67"/>
        </w:numPr>
        <w:tabs>
          <w:tab w:val="left" w:pos="426"/>
        </w:tabs>
        <w:spacing w:before="120" w:after="120"/>
        <w:ind w:left="0" w:firstLine="0"/>
        <w:rPr>
          <w:rFonts w:cs="Times New Roman"/>
          <w:color w:val="auto"/>
          <w:sz w:val="24"/>
          <w:szCs w:val="24"/>
        </w:rPr>
      </w:pPr>
      <w:r w:rsidRPr="00FE0AF1">
        <w:rPr>
          <w:color w:val="auto"/>
          <w:sz w:val="24"/>
          <w:szCs w:val="24"/>
        </w:rPr>
        <w:t>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p>
    <w:p w:rsidR="00BA1256" w:rsidRPr="00FE0AF1" w:rsidRDefault="00BA1256" w:rsidP="00BA1256">
      <w:pPr>
        <w:pStyle w:val="Akapitzlist"/>
        <w:numPr>
          <w:ilvl w:val="0"/>
          <w:numId w:val="67"/>
        </w:numPr>
        <w:tabs>
          <w:tab w:val="left" w:pos="426"/>
        </w:tabs>
        <w:spacing w:before="120" w:after="120"/>
        <w:ind w:left="0" w:firstLine="0"/>
        <w:rPr>
          <w:color w:val="auto"/>
          <w:sz w:val="24"/>
          <w:szCs w:val="24"/>
        </w:rPr>
      </w:pPr>
      <w:r w:rsidRPr="00FE0AF1">
        <w:rPr>
          <w:color w:val="auto"/>
          <w:sz w:val="24"/>
          <w:szCs w:val="24"/>
        </w:rPr>
        <w:t>zasadą zrównoważonego rozwoju. W tym zakresie kryterium uznaje się za spełnione gdy projekt ma neutralny bądź pozytywny wpływ na realizację zasady zrównoważonego rozwoju.</w:t>
      </w:r>
    </w:p>
    <w:p w:rsidR="00BA1256" w:rsidRPr="00FE0AF1" w:rsidRDefault="00BA1256" w:rsidP="00BA1256">
      <w:pPr>
        <w:tabs>
          <w:tab w:val="left" w:pos="426"/>
        </w:tabs>
        <w:spacing w:before="120" w:after="120"/>
        <w:rPr>
          <w:rFonts w:cs="Times New Roman"/>
          <w:color w:val="auto"/>
          <w:sz w:val="24"/>
          <w:szCs w:val="24"/>
        </w:rPr>
      </w:pPr>
    </w:p>
    <w:p w:rsidR="00BA1256" w:rsidRDefault="00BA1256" w:rsidP="00BA1256">
      <w:pPr>
        <w:spacing w:before="120" w:after="120"/>
        <w:rPr>
          <w:rFonts w:cs="Times New Roman"/>
          <w:b/>
          <w:bCs/>
          <w:sz w:val="24"/>
          <w:szCs w:val="24"/>
        </w:rPr>
      </w:pPr>
      <w:r w:rsidRPr="000B3471">
        <w:rPr>
          <w:sz w:val="24"/>
          <w:szCs w:val="24"/>
        </w:rPr>
        <w:lastRenderedPageBreak/>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rsidR="00BA1256" w:rsidRPr="00301F19" w:rsidRDefault="00BA1256" w:rsidP="00BA1256">
      <w:pPr>
        <w:pBdr>
          <w:left w:val="single" w:sz="48" w:space="4" w:color="E36C0A"/>
        </w:pBdr>
        <w:spacing w:before="240" w:after="0" w:line="360" w:lineRule="auto"/>
        <w:ind w:left="284"/>
        <w:jc w:val="both"/>
        <w:rPr>
          <w:rFonts w:cs="Times New Roman"/>
          <w:b/>
          <w:bCs/>
          <w:sz w:val="24"/>
          <w:szCs w:val="24"/>
        </w:rPr>
      </w:pPr>
      <w:r>
        <w:rPr>
          <w:b/>
          <w:bCs/>
          <w:sz w:val="24"/>
          <w:szCs w:val="24"/>
        </w:rPr>
        <w:t>Uwaga</w:t>
      </w:r>
      <w:r w:rsidR="001A5763">
        <w:rPr>
          <w:b/>
          <w:bCs/>
          <w:sz w:val="24"/>
          <w:szCs w:val="24"/>
        </w:rPr>
        <w:t>!</w:t>
      </w:r>
    </w:p>
    <w:p w:rsidR="00BA1256" w:rsidRPr="00432E2F" w:rsidRDefault="00BA1256" w:rsidP="00BA1256">
      <w:pPr>
        <w:spacing w:before="120" w:after="120"/>
        <w:rPr>
          <w:color w:val="auto"/>
          <w:sz w:val="24"/>
          <w:szCs w:val="24"/>
        </w:rPr>
      </w:pPr>
      <w:r w:rsidRPr="00432E2F">
        <w:rPr>
          <w:color w:val="auto"/>
          <w:sz w:val="24"/>
          <w:szCs w:val="24"/>
        </w:rPr>
        <w:t>Kryteria horyzontalne 2 i 3 zawarte w karcie oceny formalno-merytorycznej oceniający jest zobowiązany traktować rozłącznie.</w:t>
      </w:r>
    </w:p>
    <w:p w:rsidR="00BA1256" w:rsidRPr="00432E2F" w:rsidRDefault="00BA1256" w:rsidP="00BA1256">
      <w:pPr>
        <w:spacing w:before="120" w:after="120"/>
        <w:rPr>
          <w:rFonts w:cs="Times New Roman"/>
          <w:b/>
          <w:bCs/>
          <w:color w:val="auto"/>
          <w:sz w:val="24"/>
          <w:szCs w:val="24"/>
        </w:rPr>
      </w:pPr>
      <w:r w:rsidRPr="00432E2F">
        <w:rPr>
          <w:color w:val="auto"/>
          <w:sz w:val="24"/>
          <w:szCs w:val="24"/>
        </w:rPr>
        <w:t>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w:t>
      </w:r>
    </w:p>
    <w:p w:rsidR="00BA1256" w:rsidRPr="00120731" w:rsidRDefault="00BA1256" w:rsidP="00BA1256">
      <w:pPr>
        <w:spacing w:before="120" w:after="120"/>
        <w:rPr>
          <w:rFonts w:cs="Times New Roman"/>
          <w:b/>
          <w:bCs/>
          <w:color w:val="548DD4"/>
          <w:sz w:val="24"/>
          <w:szCs w:val="24"/>
        </w:rPr>
      </w:pPr>
    </w:p>
    <w:p w:rsidR="00BA1256" w:rsidRPr="00FF2E93" w:rsidRDefault="00BA1256" w:rsidP="00BA1256">
      <w:pPr>
        <w:numPr>
          <w:ilvl w:val="0"/>
          <w:numId w:val="30"/>
        </w:num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Czy projekt jest zgodny ze Szczegółowym Opisem Osi Priorytetowych Programu Operacyjnego Wiedza Edukacja Rozwój</w:t>
      </w:r>
      <w:r w:rsidRPr="00FF2E93">
        <w:rPr>
          <w:b/>
          <w:bCs/>
          <w:sz w:val="24"/>
          <w:szCs w:val="24"/>
        </w:rPr>
        <w:t>.</w:t>
      </w:r>
    </w:p>
    <w:p w:rsidR="00BA1256" w:rsidRPr="000B3471" w:rsidRDefault="00BA1256" w:rsidP="00BA1256">
      <w:pPr>
        <w:spacing w:before="120" w:after="120"/>
        <w:rPr>
          <w:rFonts w:cs="Times New Roman"/>
          <w:sz w:val="24"/>
          <w:szCs w:val="24"/>
        </w:rPr>
      </w:pPr>
      <w:r w:rsidRPr="000B3471">
        <w:rPr>
          <w:sz w:val="24"/>
          <w:szCs w:val="24"/>
        </w:rPr>
        <w:t>W ramach kryterium oceniana będzie zgodność zapi</w:t>
      </w:r>
      <w:r>
        <w:rPr>
          <w:sz w:val="24"/>
          <w:szCs w:val="24"/>
        </w:rPr>
        <w:t xml:space="preserve">sów wniosku o dofinansowanie z </w:t>
      </w:r>
      <w:r w:rsidRPr="000B3471">
        <w:rPr>
          <w:sz w:val="24"/>
          <w:szCs w:val="24"/>
        </w:rPr>
        <w:t xml:space="preserve">Szczegółowym Opisem Osi Priorytetowych </w:t>
      </w:r>
      <w:r>
        <w:rPr>
          <w:sz w:val="24"/>
          <w:szCs w:val="24"/>
        </w:rPr>
        <w:t xml:space="preserve">PO WER </w:t>
      </w:r>
      <w:r w:rsidRPr="000B3471">
        <w:rPr>
          <w:sz w:val="24"/>
          <w:szCs w:val="24"/>
        </w:rPr>
        <w:t xml:space="preserve">2014-2020 </w:t>
      </w:r>
      <w:r w:rsidRPr="00ED477F">
        <w:rPr>
          <w:sz w:val="24"/>
          <w:szCs w:val="24"/>
        </w:rPr>
        <w:t>(</w:t>
      </w:r>
      <w:r w:rsidRPr="00066FCF">
        <w:rPr>
          <w:sz w:val="24"/>
          <w:szCs w:val="24"/>
        </w:rPr>
        <w:t xml:space="preserve">m.in. w zakresie typów projektów, grupy docelowej, </w:t>
      </w:r>
      <w:r w:rsidRPr="00066FCF">
        <w:rPr>
          <w:color w:val="auto"/>
          <w:sz w:val="24"/>
          <w:szCs w:val="24"/>
        </w:rPr>
        <w:t>minimalnej wartości projektu</w:t>
      </w:r>
      <w:r w:rsidRPr="00066FCF">
        <w:rPr>
          <w:sz w:val="24"/>
          <w:szCs w:val="24"/>
        </w:rPr>
        <w:t>).</w:t>
      </w:r>
      <w:r>
        <w:rPr>
          <w:sz w:val="24"/>
          <w:szCs w:val="24"/>
        </w:rPr>
        <w:t xml:space="preserve"> </w:t>
      </w:r>
    </w:p>
    <w:p w:rsidR="00BA1256" w:rsidRDefault="00BA1256" w:rsidP="00BA1256">
      <w:pPr>
        <w:spacing w:before="120" w:after="120"/>
        <w:rPr>
          <w:rFonts w:cs="Times New Roman"/>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rsidR="00BA1256" w:rsidRPr="00FF2E93" w:rsidRDefault="00BA1256" w:rsidP="00BA1256">
      <w:pPr>
        <w:numPr>
          <w:ilvl w:val="0"/>
          <w:numId w:val="30"/>
        </w:numPr>
        <w:pBdr>
          <w:top w:val="single" w:sz="4" w:space="1" w:color="00000A"/>
          <w:left w:val="single" w:sz="4" w:space="4" w:color="00000A"/>
          <w:bottom w:val="single" w:sz="4" w:space="1" w:color="00000A"/>
          <w:right w:val="single" w:sz="4" w:space="4" w:color="00000A"/>
        </w:pBdr>
        <w:spacing w:before="120" w:after="120"/>
        <w:rPr>
          <w:rFonts w:cs="Times New Roman"/>
          <w:b/>
          <w:bCs/>
          <w:sz w:val="24"/>
          <w:szCs w:val="24"/>
        </w:rPr>
      </w:pPr>
      <w:r>
        <w:rPr>
          <w:b/>
          <w:bCs/>
          <w:sz w:val="24"/>
          <w:szCs w:val="24"/>
        </w:rPr>
        <w:t>Czy projekt jest zgodny z właściwym celem szczegółowym PO WER.</w:t>
      </w:r>
    </w:p>
    <w:p w:rsidR="00BA1256" w:rsidRDefault="00BA1256" w:rsidP="00BA1256">
      <w:pPr>
        <w:spacing w:before="120" w:after="120"/>
        <w:rPr>
          <w:sz w:val="24"/>
          <w:szCs w:val="24"/>
        </w:rPr>
      </w:pPr>
      <w:r w:rsidRPr="000B3471">
        <w:rPr>
          <w:sz w:val="24"/>
          <w:szCs w:val="24"/>
        </w:rPr>
        <w:t>W ramach kryterium oceniana będzie zgodność zapi</w:t>
      </w:r>
      <w:r>
        <w:rPr>
          <w:sz w:val="24"/>
          <w:szCs w:val="24"/>
        </w:rPr>
        <w:t xml:space="preserve">sów wniosku o dofinansowanie z właściwym celem szczegółowym PO WER. </w:t>
      </w:r>
    </w:p>
    <w:p w:rsidR="00BA1256" w:rsidRDefault="00BA1256" w:rsidP="00BA1256">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rsidR="00BA1256" w:rsidRDefault="00BA1256" w:rsidP="00BA1256">
      <w:pPr>
        <w:spacing w:before="120" w:after="120"/>
        <w:rPr>
          <w:b/>
          <w:bCs/>
          <w:sz w:val="24"/>
          <w:szCs w:val="24"/>
        </w:rPr>
      </w:pPr>
    </w:p>
    <w:p w:rsidR="00BA1256" w:rsidRPr="003503DB" w:rsidRDefault="00BA1256" w:rsidP="00BA1256">
      <w:pPr>
        <w:keepNext/>
        <w:pBdr>
          <w:left w:val="single" w:sz="48" w:space="4" w:color="E36C0A"/>
        </w:pBdr>
        <w:spacing w:before="120" w:after="120"/>
        <w:ind w:left="284"/>
        <w:rPr>
          <w:rFonts w:cs="Times New Roman"/>
          <w:b/>
          <w:bCs/>
          <w:sz w:val="24"/>
          <w:szCs w:val="24"/>
        </w:rPr>
      </w:pPr>
      <w:r>
        <w:rPr>
          <w:b/>
          <w:bCs/>
          <w:sz w:val="24"/>
          <w:szCs w:val="24"/>
        </w:rPr>
        <w:t>Ogólne kryteria merytoryczne</w:t>
      </w:r>
    </w:p>
    <w:p w:rsidR="00BA1256" w:rsidRDefault="00BA1256" w:rsidP="00BA1256">
      <w:pPr>
        <w:keepNext/>
        <w:spacing w:before="120" w:after="120"/>
        <w:rPr>
          <w:sz w:val="24"/>
          <w:szCs w:val="24"/>
        </w:rPr>
      </w:pPr>
    </w:p>
    <w:p w:rsidR="00BA1256" w:rsidRPr="003503DB" w:rsidRDefault="00BA1256" w:rsidP="00BA1256">
      <w:pPr>
        <w:keepNext/>
        <w:spacing w:before="120" w:after="120"/>
        <w:rPr>
          <w:sz w:val="24"/>
          <w:szCs w:val="24"/>
        </w:rPr>
      </w:pPr>
      <w:r w:rsidRPr="003503DB">
        <w:rPr>
          <w:sz w:val="24"/>
          <w:szCs w:val="24"/>
        </w:rPr>
        <w:t xml:space="preserve">Ogólne kryteria merytoryczne dotyczą ogólnych zasad odnoszących się do treści wniosku. Odnoszą się one do wszystkich typów projektów i dotyczą wszystkich wnioskodawców. </w:t>
      </w:r>
    </w:p>
    <w:p w:rsidR="00BA1256" w:rsidRDefault="00BA1256" w:rsidP="00BA1256">
      <w:pPr>
        <w:spacing w:before="120" w:after="120"/>
        <w:rPr>
          <w:sz w:val="24"/>
          <w:szCs w:val="24"/>
        </w:rPr>
      </w:pPr>
      <w:r w:rsidRPr="003503DB">
        <w:rPr>
          <w:sz w:val="24"/>
          <w:szCs w:val="24"/>
        </w:rPr>
        <w:t>Sprawdzenia spełniania przez projekt wszystkich ogólnych kryteriów merytorycznych (dot</w:t>
      </w:r>
      <w:r>
        <w:rPr>
          <w:sz w:val="24"/>
          <w:szCs w:val="24"/>
        </w:rPr>
        <w:t xml:space="preserve">yczy to </w:t>
      </w:r>
      <w:r w:rsidRPr="003503DB">
        <w:rPr>
          <w:sz w:val="24"/>
          <w:szCs w:val="24"/>
        </w:rPr>
        <w:t>sytuacji, gdy wcześniej oceniający uzna</w:t>
      </w:r>
      <w:r>
        <w:rPr>
          <w:sz w:val="24"/>
          <w:szCs w:val="24"/>
        </w:rPr>
        <w:t>ł, że wniosek spełnia wszystkie</w:t>
      </w:r>
      <w:r w:rsidRPr="003503DB">
        <w:rPr>
          <w:sz w:val="24"/>
          <w:szCs w:val="24"/>
        </w:rPr>
        <w:t xml:space="preserve"> kryteria dostępu) dokonuje się przyznając punkty w po</w:t>
      </w:r>
      <w:r>
        <w:rPr>
          <w:sz w:val="24"/>
          <w:szCs w:val="24"/>
        </w:rPr>
        <w:t>szczególnych kategoriach oceny.</w:t>
      </w:r>
    </w:p>
    <w:p w:rsidR="00BA1256" w:rsidRPr="003503DB" w:rsidRDefault="00BA1256" w:rsidP="00BA1256">
      <w:pPr>
        <w:spacing w:before="120" w:after="120"/>
        <w:rPr>
          <w:rFonts w:cs="Times New Roman"/>
          <w:sz w:val="24"/>
          <w:szCs w:val="24"/>
        </w:rPr>
      </w:pPr>
    </w:p>
    <w:p w:rsidR="00BA1256" w:rsidRPr="00432E2F" w:rsidRDefault="00BA1256" w:rsidP="00BA1256">
      <w:pPr>
        <w:spacing w:before="120" w:after="120"/>
        <w:rPr>
          <w:b/>
          <w:bCs/>
          <w:sz w:val="24"/>
          <w:szCs w:val="24"/>
        </w:rPr>
      </w:pPr>
      <w:r w:rsidRPr="00432E2F">
        <w:rPr>
          <w:b/>
          <w:bCs/>
          <w:sz w:val="24"/>
          <w:szCs w:val="24"/>
        </w:rPr>
        <w:lastRenderedPageBreak/>
        <w:t>W ramach niniejszego konkursu obowiązują następujące ogólne kryteria merytoryczne:</w:t>
      </w:r>
    </w:p>
    <w:p w:rsidR="00BA1256" w:rsidRPr="003503DB" w:rsidRDefault="00BA1256" w:rsidP="00BA1256">
      <w:pPr>
        <w:spacing w:before="120" w:after="120"/>
        <w:rPr>
          <w:b/>
          <w:bCs/>
          <w:sz w:val="24"/>
          <w:szCs w:val="24"/>
          <w:u w:val="single"/>
        </w:rPr>
      </w:pPr>
    </w:p>
    <w:p w:rsidR="00BA1256" w:rsidRDefault="00BA1256" w:rsidP="00BA1256">
      <w:pPr>
        <w:numPr>
          <w:ilvl w:val="0"/>
          <w:numId w:val="65"/>
        </w:numPr>
        <w:pBdr>
          <w:top w:val="single" w:sz="4" w:space="1" w:color="00000A"/>
          <w:left w:val="single" w:sz="4" w:space="4" w:color="00000A"/>
          <w:bottom w:val="single" w:sz="4" w:space="1" w:color="00000A"/>
          <w:right w:val="single" w:sz="4" w:space="4" w:color="00000A"/>
        </w:pBdr>
        <w:spacing w:before="120" w:after="120"/>
        <w:rPr>
          <w:b/>
          <w:bCs/>
          <w:sz w:val="24"/>
          <w:szCs w:val="24"/>
        </w:rPr>
      </w:pPr>
      <w:r w:rsidRPr="00A05BC4">
        <w:rPr>
          <w:b/>
          <w:bCs/>
          <w:sz w:val="24"/>
          <w:szCs w:val="24"/>
        </w:rPr>
        <w:t>Adekwatność doboru i opisu wskaźników realizacji projektu (w tym wskaźników dotyczących właściwego celu szczegółowego PO WER) oraz sposobu ich pomiaru</w:t>
      </w:r>
      <w:r>
        <w:rPr>
          <w:b/>
          <w:bCs/>
          <w:sz w:val="24"/>
          <w:szCs w:val="24"/>
        </w:rPr>
        <w:t>.</w:t>
      </w:r>
    </w:p>
    <w:p w:rsidR="00BA1256" w:rsidRPr="003503DB" w:rsidRDefault="00BA1256" w:rsidP="00BA1256">
      <w:pPr>
        <w:spacing w:before="120" w:after="120"/>
        <w:rPr>
          <w:rFonts w:cs="Times New Roman"/>
          <w:sz w:val="24"/>
          <w:szCs w:val="24"/>
        </w:rPr>
      </w:pPr>
      <w:r w:rsidRPr="003503DB">
        <w:rPr>
          <w:b/>
          <w:bCs/>
          <w:sz w:val="24"/>
          <w:szCs w:val="24"/>
        </w:rPr>
        <w:t>PUNKTACJA:</w:t>
      </w:r>
      <w:r>
        <w:rPr>
          <w:sz w:val="24"/>
          <w:szCs w:val="24"/>
        </w:rPr>
        <w:t xml:space="preserve"> (</w:t>
      </w:r>
      <w:r w:rsidRPr="00F840C1">
        <w:rPr>
          <w:b/>
          <w:sz w:val="24"/>
          <w:szCs w:val="24"/>
        </w:rPr>
        <w:t>10/6 lub 5/3</w:t>
      </w:r>
      <w:r w:rsidRPr="003503DB">
        <w:rPr>
          <w:sz w:val="24"/>
          <w:szCs w:val="24"/>
        </w:rPr>
        <w:t xml:space="preserve"> dla projektów</w:t>
      </w:r>
      <w:r>
        <w:rPr>
          <w:sz w:val="24"/>
          <w:szCs w:val="24"/>
        </w:rPr>
        <w:t>,</w:t>
      </w:r>
      <w:r w:rsidRPr="003503DB">
        <w:rPr>
          <w:sz w:val="24"/>
          <w:szCs w:val="24"/>
        </w:rPr>
        <w:t xml:space="preserve"> których kwota dofinansowa</w:t>
      </w:r>
      <w:r>
        <w:rPr>
          <w:sz w:val="24"/>
          <w:szCs w:val="24"/>
        </w:rPr>
        <w:t xml:space="preserve">nia jest równa lub przekracza 2 </w:t>
      </w:r>
      <w:r w:rsidRPr="003503DB">
        <w:rPr>
          <w:sz w:val="24"/>
          <w:szCs w:val="24"/>
        </w:rPr>
        <w:t>mln PLN)</w:t>
      </w:r>
      <w:r>
        <w:rPr>
          <w:sz w:val="24"/>
          <w:szCs w:val="24"/>
        </w:rPr>
        <w:t>.</w:t>
      </w:r>
    </w:p>
    <w:p w:rsidR="00BA1256" w:rsidRPr="003503DB" w:rsidRDefault="00BA1256" w:rsidP="00BA1256">
      <w:pPr>
        <w:spacing w:before="120" w:after="120"/>
        <w:rPr>
          <w:rFonts w:cs="Times New Roman"/>
          <w:b/>
          <w:bCs/>
          <w:sz w:val="24"/>
          <w:szCs w:val="24"/>
        </w:rPr>
      </w:pPr>
      <w:r w:rsidRPr="003503DB">
        <w:rPr>
          <w:sz w:val="24"/>
          <w:szCs w:val="24"/>
        </w:rPr>
        <w:t>Spełnienie kryterium oznacza uzyskanie przynajmniej 60% punktów</w:t>
      </w:r>
      <w:r>
        <w:rPr>
          <w:sz w:val="24"/>
          <w:szCs w:val="24"/>
        </w:rPr>
        <w:t xml:space="preserve"> od każdego z obydwu oceniających</w:t>
      </w:r>
      <w:r w:rsidRPr="003503DB">
        <w:rPr>
          <w:sz w:val="24"/>
          <w:szCs w:val="24"/>
        </w:rPr>
        <w:t>.</w:t>
      </w:r>
    </w:p>
    <w:p w:rsidR="00BA1256" w:rsidRDefault="00BA1256" w:rsidP="00BA1256">
      <w:pPr>
        <w:spacing w:before="120" w:after="120"/>
        <w:rPr>
          <w:rFonts w:cs="Times New Roman"/>
          <w:sz w:val="24"/>
          <w:szCs w:val="24"/>
        </w:rPr>
      </w:pPr>
      <w:r w:rsidRPr="006D1547">
        <w:rPr>
          <w:b/>
          <w:bCs/>
          <w:sz w:val="24"/>
          <w:szCs w:val="24"/>
        </w:rPr>
        <w:t>Kryterium może podlegać negocjacjom</w:t>
      </w:r>
      <w:r w:rsidRPr="00FF2E93">
        <w:rPr>
          <w:sz w:val="24"/>
          <w:szCs w:val="24"/>
        </w:rPr>
        <w:t>.</w:t>
      </w:r>
    </w:p>
    <w:p w:rsidR="00BA1256" w:rsidRDefault="00BA1256" w:rsidP="00BA1256">
      <w:pPr>
        <w:spacing w:before="120" w:after="120"/>
        <w:rPr>
          <w:rFonts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BA1256" w:rsidTr="00A37151">
        <w:tc>
          <w:tcPr>
            <w:tcW w:w="9210" w:type="dxa"/>
          </w:tcPr>
          <w:p w:rsidR="00BA1256" w:rsidRPr="00CB23AC" w:rsidRDefault="00BA1256" w:rsidP="00A37151">
            <w:pPr>
              <w:numPr>
                <w:ilvl w:val="0"/>
                <w:numId w:val="65"/>
              </w:numPr>
              <w:spacing w:before="120" w:after="120"/>
              <w:rPr>
                <w:rFonts w:cs="Times New Roman"/>
                <w:b/>
                <w:bCs/>
                <w:sz w:val="24"/>
                <w:szCs w:val="24"/>
              </w:rPr>
            </w:pPr>
            <w:r w:rsidRPr="00CB23AC">
              <w:rPr>
                <w:b/>
                <w:bCs/>
                <w:sz w:val="24"/>
                <w:szCs w:val="24"/>
              </w:rPr>
              <w:t>Adekwatność doboru grupy docelowej do właściwego celu szczegółowego PO WER oraz jakość diagnozy specyfiki tej grupy, w tym opis:</w:t>
            </w:r>
          </w:p>
          <w:p w:rsidR="00BA1256" w:rsidRPr="00CB23AC" w:rsidRDefault="00BA1256" w:rsidP="00A37151">
            <w:pPr>
              <w:numPr>
                <w:ilvl w:val="0"/>
                <w:numId w:val="38"/>
              </w:numPr>
              <w:spacing w:before="120" w:after="120"/>
              <w:ind w:left="284" w:hanging="284"/>
              <w:rPr>
                <w:rFonts w:eastAsia="Times New Roman" w:cs="Times New Roman"/>
                <w:b/>
                <w:bCs/>
                <w:sz w:val="24"/>
                <w:szCs w:val="24"/>
              </w:rPr>
            </w:pPr>
            <w:r w:rsidRPr="00CB23AC">
              <w:rPr>
                <w:rFonts w:eastAsia="Times New Roman" w:cs="Times New Roman"/>
                <w:b/>
                <w:bCs/>
                <w:sz w:val="24"/>
                <w:szCs w:val="24"/>
              </w:rPr>
              <w:t>istotnych cech uczestników (osób lub podmiotów), którzy zostaną objęci wsparciem;</w:t>
            </w:r>
          </w:p>
          <w:p w:rsidR="00BA1256" w:rsidRPr="00CB23AC" w:rsidRDefault="00BA1256" w:rsidP="00A37151">
            <w:pPr>
              <w:numPr>
                <w:ilvl w:val="0"/>
                <w:numId w:val="38"/>
              </w:numPr>
              <w:spacing w:before="120" w:after="120"/>
              <w:ind w:left="284" w:hanging="284"/>
              <w:rPr>
                <w:rFonts w:eastAsia="Times New Roman" w:cs="Times New Roman"/>
                <w:b/>
                <w:bCs/>
                <w:sz w:val="24"/>
                <w:szCs w:val="24"/>
              </w:rPr>
            </w:pPr>
            <w:r w:rsidRPr="00CB23AC">
              <w:rPr>
                <w:rFonts w:eastAsia="Times New Roman" w:cs="Times New Roman"/>
                <w:b/>
                <w:bCs/>
                <w:sz w:val="24"/>
                <w:szCs w:val="24"/>
              </w:rPr>
              <w:t>potrzeb i oczekiwań uczestników projektu w kontekście wsparcia, które ma być udzielane w ramach projektu;</w:t>
            </w:r>
          </w:p>
          <w:p w:rsidR="00BA1256" w:rsidRPr="00CB23AC" w:rsidRDefault="00BA1256" w:rsidP="00A37151">
            <w:pPr>
              <w:numPr>
                <w:ilvl w:val="0"/>
                <w:numId w:val="39"/>
              </w:numPr>
              <w:spacing w:before="120" w:after="120"/>
              <w:ind w:left="284" w:hanging="284"/>
              <w:rPr>
                <w:rFonts w:eastAsia="Times New Roman" w:cs="Times New Roman"/>
                <w:b/>
                <w:bCs/>
                <w:sz w:val="24"/>
                <w:szCs w:val="24"/>
              </w:rPr>
            </w:pPr>
            <w:r w:rsidRPr="00CB23AC">
              <w:rPr>
                <w:rFonts w:eastAsia="Times New Roman" w:cs="Times New Roman"/>
                <w:b/>
                <w:bCs/>
                <w:sz w:val="24"/>
                <w:szCs w:val="24"/>
              </w:rPr>
              <w:t>barier, które napotykają uczestnicy projektu;</w:t>
            </w:r>
          </w:p>
          <w:p w:rsidR="00BA1256" w:rsidRPr="00CB23AC" w:rsidRDefault="00BA1256" w:rsidP="00A37151">
            <w:pPr>
              <w:numPr>
                <w:ilvl w:val="0"/>
                <w:numId w:val="39"/>
              </w:numPr>
              <w:spacing w:before="120" w:after="120"/>
              <w:ind w:left="284" w:hanging="284"/>
              <w:rPr>
                <w:rFonts w:eastAsia="Times New Roman" w:cs="Times New Roman"/>
                <w:sz w:val="24"/>
                <w:szCs w:val="24"/>
              </w:rPr>
            </w:pPr>
            <w:r w:rsidRPr="00CB23AC">
              <w:rPr>
                <w:rFonts w:eastAsia="Times New Roman" w:cs="Times New Roman"/>
                <w:b/>
                <w:bCs/>
                <w:sz w:val="24"/>
                <w:szCs w:val="24"/>
              </w:rPr>
              <w:t>sposobu rekrutacji uczestników projektu, w tym kryteriów rekrutacji i kwestii zapewnienia dostępności dla osób z niepełnosprawnościami.</w:t>
            </w:r>
          </w:p>
        </w:tc>
      </w:tr>
    </w:tbl>
    <w:p w:rsidR="00BA1256" w:rsidRPr="005E6532" w:rsidRDefault="00BA1256" w:rsidP="00BA1256">
      <w:pPr>
        <w:spacing w:before="120" w:after="120"/>
        <w:rPr>
          <w:b/>
          <w:bCs/>
          <w:sz w:val="24"/>
          <w:szCs w:val="24"/>
        </w:rPr>
      </w:pPr>
      <w:r w:rsidRPr="003503DB">
        <w:rPr>
          <w:b/>
          <w:bCs/>
          <w:sz w:val="24"/>
          <w:szCs w:val="24"/>
        </w:rPr>
        <w:t xml:space="preserve">PUNKTACJA: </w:t>
      </w:r>
      <w:r w:rsidRPr="005E6532">
        <w:rPr>
          <w:b/>
          <w:bCs/>
          <w:sz w:val="24"/>
          <w:szCs w:val="24"/>
        </w:rPr>
        <w:t>(</w:t>
      </w:r>
      <w:r>
        <w:rPr>
          <w:b/>
          <w:bCs/>
          <w:sz w:val="24"/>
          <w:szCs w:val="24"/>
        </w:rPr>
        <w:t>15/</w:t>
      </w:r>
      <w:r w:rsidRPr="005E6532">
        <w:rPr>
          <w:b/>
          <w:bCs/>
          <w:sz w:val="24"/>
          <w:szCs w:val="24"/>
        </w:rPr>
        <w:t>9)</w:t>
      </w:r>
    </w:p>
    <w:p w:rsidR="00BA1256" w:rsidRPr="003503DB" w:rsidRDefault="00BA1256" w:rsidP="00BA1256">
      <w:pPr>
        <w:spacing w:before="120" w:after="120"/>
        <w:rPr>
          <w:rFonts w:cs="Times New Roman"/>
          <w:b/>
          <w:bCs/>
          <w:sz w:val="24"/>
          <w:szCs w:val="24"/>
        </w:rPr>
      </w:pPr>
      <w:r w:rsidRPr="003503DB">
        <w:rPr>
          <w:sz w:val="24"/>
          <w:szCs w:val="24"/>
        </w:rPr>
        <w:t>Spełnienie kryterium oznacza uzyskanie przynajmniej 60% punktów</w:t>
      </w:r>
      <w:r w:rsidRPr="005738E9">
        <w:rPr>
          <w:sz w:val="24"/>
          <w:szCs w:val="24"/>
        </w:rPr>
        <w:t xml:space="preserve"> </w:t>
      </w:r>
      <w:r>
        <w:rPr>
          <w:sz w:val="24"/>
          <w:szCs w:val="24"/>
        </w:rPr>
        <w:t>od każdego z obydwu oceniających</w:t>
      </w:r>
      <w:r w:rsidRPr="003503DB">
        <w:rPr>
          <w:sz w:val="24"/>
          <w:szCs w:val="24"/>
        </w:rPr>
        <w:t>.</w:t>
      </w:r>
    </w:p>
    <w:p w:rsidR="00BA1256" w:rsidRDefault="00BA1256" w:rsidP="00BA1256">
      <w:pPr>
        <w:spacing w:before="120" w:after="120"/>
        <w:rPr>
          <w:rFonts w:cs="Times New Roman"/>
          <w:sz w:val="24"/>
          <w:szCs w:val="24"/>
        </w:rPr>
      </w:pPr>
      <w:r w:rsidRPr="006D1547">
        <w:rPr>
          <w:b/>
          <w:bCs/>
          <w:sz w:val="24"/>
          <w:szCs w:val="24"/>
        </w:rPr>
        <w:t>Kryterium może podlegać negocjacjom</w:t>
      </w:r>
      <w:r w:rsidRPr="00FF2E93">
        <w:rPr>
          <w:sz w:val="24"/>
          <w:szCs w:val="24"/>
        </w:rPr>
        <w:t>.</w:t>
      </w:r>
    </w:p>
    <w:p w:rsidR="00BA1256" w:rsidRDefault="00BA1256" w:rsidP="00BA1256">
      <w:pPr>
        <w:spacing w:before="120" w:after="120"/>
        <w:rPr>
          <w:rFonts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BA1256" w:rsidTr="00A37151">
        <w:tc>
          <w:tcPr>
            <w:tcW w:w="9210" w:type="dxa"/>
          </w:tcPr>
          <w:p w:rsidR="00BA1256" w:rsidRPr="00CB23AC" w:rsidRDefault="00BA1256" w:rsidP="00A37151">
            <w:pPr>
              <w:numPr>
                <w:ilvl w:val="0"/>
                <w:numId w:val="65"/>
              </w:numPr>
              <w:spacing w:before="120" w:after="120"/>
              <w:rPr>
                <w:b/>
                <w:bCs/>
                <w:sz w:val="24"/>
                <w:szCs w:val="24"/>
              </w:rPr>
            </w:pPr>
            <w:r w:rsidRPr="00CB23AC">
              <w:rPr>
                <w:b/>
                <w:bCs/>
                <w:sz w:val="24"/>
                <w:szCs w:val="24"/>
              </w:rPr>
              <w:t>Trafność opisanej analizy ryzyka nieosiągnięcia założeń projektu, w tym opisu:</w:t>
            </w:r>
          </w:p>
          <w:p w:rsidR="00BA1256" w:rsidRPr="00CB23AC" w:rsidRDefault="00BA1256" w:rsidP="00A37151">
            <w:pPr>
              <w:numPr>
                <w:ilvl w:val="0"/>
                <w:numId w:val="41"/>
              </w:numPr>
              <w:spacing w:before="120" w:after="120"/>
              <w:rPr>
                <w:rFonts w:eastAsia="Times New Roman" w:cs="Times New Roman"/>
                <w:b/>
                <w:bCs/>
                <w:sz w:val="24"/>
                <w:szCs w:val="24"/>
              </w:rPr>
            </w:pPr>
            <w:r w:rsidRPr="00CB23AC">
              <w:rPr>
                <w:rFonts w:eastAsia="Times New Roman" w:cs="Times New Roman"/>
                <w:b/>
                <w:bCs/>
                <w:sz w:val="24"/>
                <w:szCs w:val="24"/>
              </w:rPr>
              <w:t>sytuacji, których wystąpienie utrudni lub uniemożliwi osiągnięcie wartości docelowej wskaźników rezultatu;</w:t>
            </w:r>
          </w:p>
          <w:p w:rsidR="00BA1256" w:rsidRPr="00CB23AC" w:rsidRDefault="00BA1256" w:rsidP="00A37151">
            <w:pPr>
              <w:numPr>
                <w:ilvl w:val="0"/>
                <w:numId w:val="41"/>
              </w:numPr>
              <w:spacing w:before="120" w:after="120"/>
              <w:rPr>
                <w:rFonts w:eastAsia="Times New Roman" w:cs="Times New Roman"/>
                <w:b/>
                <w:bCs/>
                <w:sz w:val="24"/>
                <w:szCs w:val="24"/>
              </w:rPr>
            </w:pPr>
            <w:r w:rsidRPr="00CB23AC">
              <w:rPr>
                <w:rFonts w:eastAsia="Times New Roman" w:cs="Times New Roman"/>
                <w:b/>
                <w:bCs/>
                <w:sz w:val="24"/>
                <w:szCs w:val="24"/>
              </w:rPr>
              <w:t>sposobu identyfikacji wystąpienia takich sytuacji (zajścia ryzyka);</w:t>
            </w:r>
          </w:p>
          <w:p w:rsidR="00BA1256" w:rsidRPr="00CB23AC" w:rsidRDefault="00BA1256" w:rsidP="00A37151">
            <w:pPr>
              <w:numPr>
                <w:ilvl w:val="0"/>
                <w:numId w:val="41"/>
              </w:numPr>
              <w:spacing w:before="120" w:after="120"/>
              <w:rPr>
                <w:rFonts w:cs="Times New Roman"/>
                <w:sz w:val="24"/>
                <w:szCs w:val="24"/>
              </w:rPr>
            </w:pPr>
            <w:r w:rsidRPr="00CB23AC">
              <w:rPr>
                <w:rFonts w:eastAsia="Times New Roman" w:cs="Times New Roman"/>
                <w:b/>
                <w:bCs/>
                <w:sz w:val="24"/>
                <w:szCs w:val="24"/>
              </w:rPr>
              <w:t>działań, które zostaną podjęte, aby zapobiec wystąpieniu ryzyka i jakie będą mogły zostać podjęte, aby zminimalizować skutki wystąpienia ryzyka.</w:t>
            </w:r>
          </w:p>
        </w:tc>
      </w:tr>
    </w:tbl>
    <w:p w:rsidR="00BA1256" w:rsidRPr="003503DB" w:rsidRDefault="00BA1256" w:rsidP="00BA1256">
      <w:pPr>
        <w:spacing w:before="120" w:after="120"/>
        <w:rPr>
          <w:sz w:val="24"/>
          <w:szCs w:val="24"/>
        </w:rPr>
      </w:pPr>
      <w:r w:rsidRPr="003503DB">
        <w:rPr>
          <w:sz w:val="24"/>
          <w:szCs w:val="24"/>
        </w:rPr>
        <w:t>Kryterium dotyczy projektów, których kwota dofinansowa</w:t>
      </w:r>
      <w:r>
        <w:rPr>
          <w:sz w:val="24"/>
          <w:szCs w:val="24"/>
        </w:rPr>
        <w:t>nia jest równa lub przekracza 2 </w:t>
      </w:r>
      <w:r w:rsidRPr="003503DB">
        <w:rPr>
          <w:sz w:val="24"/>
          <w:szCs w:val="24"/>
        </w:rPr>
        <w:t>mln zł.</w:t>
      </w:r>
    </w:p>
    <w:p w:rsidR="00BA1256" w:rsidRPr="00212362" w:rsidRDefault="00BA1256" w:rsidP="00BA1256">
      <w:pPr>
        <w:spacing w:before="120" w:after="120"/>
        <w:rPr>
          <w:b/>
          <w:sz w:val="24"/>
          <w:szCs w:val="24"/>
        </w:rPr>
      </w:pPr>
      <w:r w:rsidRPr="003503DB">
        <w:rPr>
          <w:b/>
          <w:bCs/>
          <w:sz w:val="24"/>
          <w:szCs w:val="24"/>
        </w:rPr>
        <w:t>PUNKTACJA:</w:t>
      </w:r>
      <w:r>
        <w:rPr>
          <w:sz w:val="24"/>
          <w:szCs w:val="24"/>
        </w:rPr>
        <w:t xml:space="preserve"> </w:t>
      </w:r>
      <w:r w:rsidRPr="00212362">
        <w:rPr>
          <w:b/>
          <w:sz w:val="24"/>
          <w:szCs w:val="24"/>
        </w:rPr>
        <w:t>(</w:t>
      </w:r>
      <w:r>
        <w:rPr>
          <w:b/>
          <w:sz w:val="24"/>
          <w:szCs w:val="24"/>
        </w:rPr>
        <w:t>5/</w:t>
      </w:r>
      <w:r w:rsidRPr="00212362">
        <w:rPr>
          <w:b/>
          <w:sz w:val="24"/>
          <w:szCs w:val="24"/>
        </w:rPr>
        <w:t>3)</w:t>
      </w:r>
    </w:p>
    <w:p w:rsidR="00BA1256" w:rsidRDefault="00BA1256" w:rsidP="00BA1256">
      <w:pPr>
        <w:spacing w:before="120" w:after="120"/>
        <w:rPr>
          <w:sz w:val="24"/>
          <w:szCs w:val="24"/>
        </w:rPr>
      </w:pPr>
      <w:r w:rsidRPr="003503DB">
        <w:rPr>
          <w:sz w:val="24"/>
          <w:szCs w:val="24"/>
        </w:rPr>
        <w:lastRenderedPageBreak/>
        <w:t>Spełnienie kryterium oznacza uzyskanie przynajmniej 60% punktów</w:t>
      </w:r>
      <w:r w:rsidRPr="005738E9">
        <w:rPr>
          <w:sz w:val="24"/>
          <w:szCs w:val="24"/>
        </w:rPr>
        <w:t xml:space="preserve"> </w:t>
      </w:r>
      <w:r>
        <w:rPr>
          <w:sz w:val="24"/>
          <w:szCs w:val="24"/>
        </w:rPr>
        <w:t>od każdego z obydwu oceniających</w:t>
      </w:r>
      <w:r w:rsidRPr="003503DB">
        <w:rPr>
          <w:sz w:val="24"/>
          <w:szCs w:val="24"/>
        </w:rPr>
        <w:t>.</w:t>
      </w:r>
    </w:p>
    <w:p w:rsidR="00BA1256" w:rsidRDefault="00BA1256" w:rsidP="00BA1256">
      <w:pPr>
        <w:spacing w:before="120" w:after="120"/>
        <w:rPr>
          <w:rFonts w:cs="Times New Roman"/>
          <w:sz w:val="24"/>
          <w:szCs w:val="24"/>
        </w:rPr>
      </w:pPr>
      <w:r w:rsidRPr="006D1547">
        <w:rPr>
          <w:b/>
          <w:bCs/>
          <w:sz w:val="24"/>
          <w:szCs w:val="24"/>
        </w:rPr>
        <w:t>Kryterium może podlegać negocjacjom</w:t>
      </w:r>
      <w:r w:rsidRPr="00FF2E93">
        <w:rPr>
          <w:sz w:val="24"/>
          <w:szCs w:val="24"/>
        </w:rPr>
        <w:t>.</w:t>
      </w:r>
    </w:p>
    <w:p w:rsidR="00BA1256" w:rsidRDefault="00BA1256" w:rsidP="00BA1256">
      <w:pPr>
        <w:spacing w:before="120" w:after="120"/>
        <w:rPr>
          <w:rFonts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BA1256" w:rsidTr="00A37151">
        <w:tc>
          <w:tcPr>
            <w:tcW w:w="9210" w:type="dxa"/>
          </w:tcPr>
          <w:p w:rsidR="00BA1256" w:rsidRPr="00CB23AC" w:rsidRDefault="00BA1256" w:rsidP="00A37151">
            <w:pPr>
              <w:numPr>
                <w:ilvl w:val="0"/>
                <w:numId w:val="65"/>
              </w:numPr>
              <w:spacing w:before="120" w:after="120"/>
              <w:rPr>
                <w:b/>
                <w:bCs/>
                <w:sz w:val="24"/>
                <w:szCs w:val="24"/>
              </w:rPr>
            </w:pPr>
            <w:r w:rsidRPr="00CB23AC">
              <w:rPr>
                <w:b/>
                <w:bCs/>
                <w:sz w:val="24"/>
                <w:szCs w:val="24"/>
              </w:rPr>
              <w:t>Spójność zadań przewidzianych do realizacji w ramach projektu oraz trafność doboru i opisu tych zadań, w tym opisu:</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uzasadnienia potrzeby realizacji zadań;</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planowanego sposobu realizacji zadań;</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 xml:space="preserve">sposobu realizacji zasady równości szans i niedyskryminacji, w tym dostępności dla osób z niepełnosprawnościami; </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wartości wskaźników realizacji właściwego celu szczegółowego PO WER lub innych wskaźników określonych we wniosku o dofinansowanie, które zostaną osiągnięte w ramach zadań;</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sposobu, w jaki zostanie zachowana trwałość rezultatów projektu (o ile dotyczy);</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 xml:space="preserve">uzasadnienia wyboru partnerów do realizacji poszczególnych zadań (o ile dotyczy); </w:t>
            </w:r>
          </w:p>
          <w:p w:rsidR="00BA1256" w:rsidRPr="00CB23AC" w:rsidRDefault="00BA1256" w:rsidP="00A37151">
            <w:pPr>
              <w:spacing w:before="120" w:after="120"/>
              <w:ind w:left="-2"/>
              <w:rPr>
                <w:rFonts w:cs="Times New Roman"/>
                <w:b/>
                <w:bCs/>
                <w:sz w:val="24"/>
                <w:szCs w:val="24"/>
              </w:rPr>
            </w:pPr>
            <w:r>
              <w:rPr>
                <w:rFonts w:eastAsia="Times New Roman" w:cs="Times New Roman"/>
                <w:b/>
                <w:bCs/>
                <w:sz w:val="24"/>
                <w:szCs w:val="24"/>
              </w:rPr>
              <w:t xml:space="preserve">oraz </w:t>
            </w:r>
            <w:r w:rsidRPr="00CB23AC">
              <w:rPr>
                <w:rFonts w:eastAsia="Times New Roman" w:cs="Times New Roman"/>
                <w:b/>
                <w:bCs/>
                <w:sz w:val="24"/>
                <w:szCs w:val="24"/>
              </w:rPr>
              <w:t>trafności doboru wskaźników dla rozliczenia kwot ryczałtowych i dokumentów potwierdzających ich wykonanie (o ile dotyczy).</w:t>
            </w:r>
          </w:p>
        </w:tc>
      </w:tr>
    </w:tbl>
    <w:p w:rsidR="00BA1256" w:rsidRPr="005E6532" w:rsidRDefault="00BA1256" w:rsidP="00BA1256">
      <w:pPr>
        <w:spacing w:before="120" w:after="120"/>
        <w:rPr>
          <w:rFonts w:cs="Times New Roman"/>
          <w:sz w:val="24"/>
          <w:szCs w:val="24"/>
        </w:rPr>
      </w:pPr>
      <w:r w:rsidRPr="003503DB">
        <w:rPr>
          <w:b/>
          <w:bCs/>
          <w:sz w:val="24"/>
          <w:szCs w:val="24"/>
        </w:rPr>
        <w:t xml:space="preserve">PUNKTACJA: </w:t>
      </w:r>
      <w:r w:rsidRPr="005E6532">
        <w:rPr>
          <w:b/>
          <w:bCs/>
          <w:sz w:val="24"/>
          <w:szCs w:val="24"/>
        </w:rPr>
        <w:t>(</w:t>
      </w:r>
      <w:r>
        <w:rPr>
          <w:b/>
          <w:bCs/>
          <w:sz w:val="24"/>
          <w:szCs w:val="24"/>
        </w:rPr>
        <w:t>20/</w:t>
      </w:r>
      <w:r w:rsidRPr="005E6532">
        <w:rPr>
          <w:b/>
          <w:bCs/>
          <w:sz w:val="24"/>
          <w:szCs w:val="24"/>
        </w:rPr>
        <w:t>12)</w:t>
      </w:r>
    </w:p>
    <w:p w:rsidR="00BA1256" w:rsidRPr="003503DB" w:rsidRDefault="00BA1256" w:rsidP="00BA1256">
      <w:pPr>
        <w:spacing w:before="120" w:after="120"/>
        <w:rPr>
          <w:rFonts w:cs="Times New Roman"/>
          <w:b/>
          <w:bCs/>
          <w:sz w:val="24"/>
          <w:szCs w:val="24"/>
        </w:rPr>
      </w:pPr>
      <w:r w:rsidRPr="003503DB">
        <w:rPr>
          <w:sz w:val="24"/>
          <w:szCs w:val="24"/>
        </w:rPr>
        <w:t>Spełnienie kryterium oznacza uzyskanie przynajmniej 60% punktów</w:t>
      </w:r>
      <w:r w:rsidRPr="00736330">
        <w:rPr>
          <w:sz w:val="24"/>
          <w:szCs w:val="24"/>
        </w:rPr>
        <w:t xml:space="preserve"> </w:t>
      </w:r>
      <w:r>
        <w:rPr>
          <w:sz w:val="24"/>
          <w:szCs w:val="24"/>
        </w:rPr>
        <w:t>od każdego z obydwu oceniających</w:t>
      </w:r>
      <w:r w:rsidRPr="003503DB">
        <w:rPr>
          <w:sz w:val="24"/>
          <w:szCs w:val="24"/>
        </w:rPr>
        <w:t>.</w:t>
      </w:r>
    </w:p>
    <w:p w:rsidR="00BA1256" w:rsidRDefault="00BA1256" w:rsidP="00BA1256">
      <w:pPr>
        <w:spacing w:before="120" w:after="120"/>
        <w:rPr>
          <w:rFonts w:cs="Times New Roman"/>
          <w:sz w:val="24"/>
          <w:szCs w:val="24"/>
        </w:rPr>
      </w:pPr>
      <w:r w:rsidRPr="006D1547">
        <w:rPr>
          <w:b/>
          <w:bCs/>
          <w:sz w:val="24"/>
          <w:szCs w:val="24"/>
        </w:rPr>
        <w:t>Kryterium może podlegać negocjacjom</w:t>
      </w:r>
      <w:r w:rsidRPr="00FF2E93">
        <w:rPr>
          <w:sz w:val="24"/>
          <w:szCs w:val="24"/>
        </w:rPr>
        <w:t>.</w:t>
      </w:r>
    </w:p>
    <w:p w:rsidR="00BA1256" w:rsidRDefault="00BA1256" w:rsidP="00BA1256">
      <w:pPr>
        <w:spacing w:before="120" w:after="120"/>
        <w:rPr>
          <w:rFonts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BA1256" w:rsidTr="00A37151">
        <w:tc>
          <w:tcPr>
            <w:tcW w:w="9210" w:type="dxa"/>
          </w:tcPr>
          <w:p w:rsidR="00BA1256" w:rsidRPr="00CB23AC" w:rsidRDefault="00BA1256" w:rsidP="00A37151">
            <w:pPr>
              <w:numPr>
                <w:ilvl w:val="0"/>
                <w:numId w:val="65"/>
              </w:numPr>
              <w:spacing w:before="120" w:after="120"/>
              <w:rPr>
                <w:rFonts w:cs="Times New Roman"/>
                <w:sz w:val="24"/>
                <w:szCs w:val="24"/>
              </w:rPr>
            </w:pPr>
            <w:r w:rsidRPr="00CB23AC">
              <w:rPr>
                <w:b/>
                <w:bCs/>
                <w:sz w:val="24"/>
                <w:szCs w:val="24"/>
              </w:rPr>
              <w:t>Zaangażowanie potencjału wnioskodawcy i partnerów (o ile dotyczy), w tym w szczególności:</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potencjału kadrowego wnioskodawcy i partnerów (o ile dotyczy) i sposobu jego wykorzystania w ramach projektu (kluczowych osób, które zostaną zaangażowane do realizacji projektu oraz ich planowanej funkcji w projekcie);</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 xml:space="preserve">potencjału technicznego, w tym sprzętowego i warunków lokalowych wnioskodawcy i partnerów (o ile dotyczy) i sposobu jego wykorzystania w ramach projektu; </w:t>
            </w:r>
          </w:p>
          <w:p w:rsidR="00BA1256" w:rsidRPr="00CB23AC" w:rsidRDefault="00BA1256" w:rsidP="00A37151">
            <w:pPr>
              <w:numPr>
                <w:ilvl w:val="0"/>
                <w:numId w:val="40"/>
              </w:numPr>
              <w:spacing w:before="120" w:after="120"/>
              <w:ind w:left="284" w:hanging="284"/>
              <w:rPr>
                <w:rFonts w:cs="Times New Roman"/>
                <w:sz w:val="24"/>
                <w:szCs w:val="24"/>
              </w:rPr>
            </w:pPr>
            <w:r w:rsidRPr="00CB23AC">
              <w:rPr>
                <w:rFonts w:eastAsia="Times New Roman" w:cs="Times New Roman"/>
                <w:b/>
                <w:bCs/>
                <w:sz w:val="24"/>
                <w:szCs w:val="24"/>
              </w:rPr>
              <w:t>zasobów finansowych, jakie wniesie do projektu wnioskodawca i partnerzy (o ile dotyczy).</w:t>
            </w:r>
          </w:p>
        </w:tc>
      </w:tr>
    </w:tbl>
    <w:p w:rsidR="00BA1256" w:rsidRPr="003503DB" w:rsidRDefault="00BA1256" w:rsidP="00BA1256">
      <w:pPr>
        <w:spacing w:before="120" w:after="120"/>
        <w:rPr>
          <w:b/>
          <w:bCs/>
          <w:sz w:val="24"/>
          <w:szCs w:val="24"/>
        </w:rPr>
      </w:pPr>
      <w:r w:rsidRPr="003503DB">
        <w:rPr>
          <w:b/>
          <w:bCs/>
          <w:sz w:val="24"/>
          <w:szCs w:val="24"/>
        </w:rPr>
        <w:t>PUNKTACJA: (</w:t>
      </w:r>
      <w:r>
        <w:rPr>
          <w:b/>
          <w:bCs/>
          <w:sz w:val="24"/>
          <w:szCs w:val="24"/>
        </w:rPr>
        <w:t>15/</w:t>
      </w:r>
      <w:r w:rsidRPr="003503DB">
        <w:rPr>
          <w:b/>
          <w:bCs/>
          <w:sz w:val="24"/>
          <w:szCs w:val="24"/>
        </w:rPr>
        <w:t>9)</w:t>
      </w:r>
    </w:p>
    <w:p w:rsidR="00BA1256" w:rsidRDefault="00BA1256" w:rsidP="00BA1256">
      <w:pPr>
        <w:spacing w:before="120" w:after="120"/>
        <w:rPr>
          <w:rFonts w:cs="Times New Roman"/>
          <w:sz w:val="24"/>
          <w:szCs w:val="24"/>
        </w:rPr>
      </w:pPr>
      <w:r w:rsidRPr="003503DB">
        <w:rPr>
          <w:sz w:val="24"/>
          <w:szCs w:val="24"/>
        </w:rPr>
        <w:lastRenderedPageBreak/>
        <w:t>Spełnienie kryterium oznacza uzyskanie przynajmniej 60% punktów</w:t>
      </w:r>
      <w:r w:rsidRPr="00736330">
        <w:rPr>
          <w:sz w:val="24"/>
          <w:szCs w:val="24"/>
        </w:rPr>
        <w:t xml:space="preserve"> </w:t>
      </w:r>
      <w:r>
        <w:rPr>
          <w:sz w:val="24"/>
          <w:szCs w:val="24"/>
        </w:rPr>
        <w:t>od każdego z obydwu oceniających</w:t>
      </w:r>
      <w:r w:rsidRPr="003503DB">
        <w:rPr>
          <w:sz w:val="24"/>
          <w:szCs w:val="24"/>
        </w:rPr>
        <w:t>.</w:t>
      </w:r>
    </w:p>
    <w:p w:rsidR="00BA1256" w:rsidRDefault="00BA1256" w:rsidP="00BA1256">
      <w:pPr>
        <w:spacing w:before="120" w:after="120"/>
        <w:rPr>
          <w:rFonts w:cs="Times New Roman"/>
          <w:sz w:val="24"/>
          <w:szCs w:val="24"/>
        </w:rPr>
      </w:pPr>
      <w:r w:rsidRPr="006D1547">
        <w:rPr>
          <w:b/>
          <w:bCs/>
          <w:sz w:val="24"/>
          <w:szCs w:val="24"/>
        </w:rPr>
        <w:t>Kryterium może podlegać negocjacjom</w:t>
      </w:r>
      <w:r w:rsidRPr="00FF2E93">
        <w:rPr>
          <w:sz w:val="24"/>
          <w:szCs w:val="24"/>
        </w:rPr>
        <w:t>.</w:t>
      </w:r>
    </w:p>
    <w:p w:rsidR="00BA1256" w:rsidRDefault="00BA1256" w:rsidP="00BA1256">
      <w:pPr>
        <w:spacing w:before="120" w:after="120"/>
        <w:rPr>
          <w:rFonts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BA1256" w:rsidTr="00A37151">
        <w:tc>
          <w:tcPr>
            <w:tcW w:w="9210" w:type="dxa"/>
          </w:tcPr>
          <w:p w:rsidR="00BA1256" w:rsidRPr="00CB23AC" w:rsidRDefault="00BA1256" w:rsidP="00A37151">
            <w:pPr>
              <w:numPr>
                <w:ilvl w:val="0"/>
                <w:numId w:val="65"/>
              </w:numPr>
              <w:spacing w:before="120" w:after="120"/>
              <w:rPr>
                <w:rFonts w:cs="Times New Roman"/>
                <w:b/>
                <w:bCs/>
                <w:sz w:val="24"/>
                <w:szCs w:val="24"/>
              </w:rPr>
            </w:pPr>
            <w:r w:rsidRPr="00CB23AC">
              <w:rPr>
                <w:b/>
                <w:bCs/>
                <w:sz w:val="24"/>
                <w:szCs w:val="24"/>
              </w:rPr>
              <w:t xml:space="preserve">Adekwatność </w:t>
            </w:r>
            <w:r>
              <w:rPr>
                <w:b/>
                <w:bCs/>
                <w:sz w:val="24"/>
                <w:szCs w:val="24"/>
              </w:rPr>
              <w:t xml:space="preserve">opisu </w:t>
            </w:r>
            <w:r w:rsidRPr="00CB23AC">
              <w:rPr>
                <w:b/>
                <w:bCs/>
                <w:sz w:val="24"/>
                <w:szCs w:val="24"/>
              </w:rPr>
              <w:t xml:space="preserve">potencjału społecznego wnioskodawcy i partnerów (o ile dotyczy) do zakresu realizacji projektu, w tym uzasadnienie dlaczego doświadczenie wnioskodawcy i partnerów (o ile dotyczy) jest adekwatne do zakresu realizacji projektu, z uwzględnieniem dotychczasowej działalności wnioskodawcy i partnerów (o ile dotyczy) prowadzonej: </w:t>
            </w:r>
          </w:p>
          <w:p w:rsidR="00BA1256" w:rsidRPr="00CB23AC" w:rsidRDefault="00BA1256" w:rsidP="00A37151">
            <w:pPr>
              <w:pStyle w:val="Akapitzlist"/>
              <w:numPr>
                <w:ilvl w:val="0"/>
                <w:numId w:val="64"/>
              </w:numPr>
              <w:suppressAutoHyphens w:val="0"/>
              <w:overflowPunct/>
              <w:spacing w:before="120" w:after="120"/>
              <w:ind w:left="426" w:hanging="426"/>
              <w:rPr>
                <w:b/>
                <w:bCs/>
                <w:sz w:val="24"/>
                <w:szCs w:val="24"/>
              </w:rPr>
            </w:pPr>
            <w:r w:rsidRPr="00CB23AC">
              <w:rPr>
                <w:b/>
                <w:bCs/>
                <w:sz w:val="24"/>
                <w:szCs w:val="24"/>
              </w:rPr>
              <w:t xml:space="preserve">w obszarze wsparcia projektu, </w:t>
            </w:r>
          </w:p>
          <w:p w:rsidR="00BA1256" w:rsidRPr="00CB23AC" w:rsidRDefault="00BA1256" w:rsidP="00A37151">
            <w:pPr>
              <w:pStyle w:val="Akapitzlist"/>
              <w:numPr>
                <w:ilvl w:val="0"/>
                <w:numId w:val="64"/>
              </w:numPr>
              <w:suppressAutoHyphens w:val="0"/>
              <w:overflowPunct/>
              <w:spacing w:before="120" w:after="120"/>
              <w:ind w:left="426" w:hanging="426"/>
              <w:rPr>
                <w:b/>
                <w:bCs/>
                <w:sz w:val="24"/>
                <w:szCs w:val="24"/>
              </w:rPr>
            </w:pPr>
            <w:r w:rsidRPr="00CB23AC">
              <w:rPr>
                <w:b/>
                <w:bCs/>
                <w:sz w:val="24"/>
                <w:szCs w:val="24"/>
              </w:rPr>
              <w:t xml:space="preserve">na rzecz grupy docelowej, do której skierowany będzie projekt oraz </w:t>
            </w:r>
          </w:p>
          <w:p w:rsidR="00BA1256" w:rsidRPr="00CB23AC" w:rsidRDefault="00BA1256" w:rsidP="00A37151">
            <w:pPr>
              <w:pStyle w:val="Akapitzlist"/>
              <w:numPr>
                <w:ilvl w:val="0"/>
                <w:numId w:val="64"/>
              </w:numPr>
              <w:suppressAutoHyphens w:val="0"/>
              <w:overflowPunct/>
              <w:spacing w:before="120" w:after="120"/>
              <w:ind w:left="426" w:hanging="426"/>
              <w:rPr>
                <w:b/>
                <w:bCs/>
                <w:sz w:val="24"/>
                <w:szCs w:val="24"/>
              </w:rPr>
            </w:pPr>
            <w:r w:rsidRPr="00CB23AC">
              <w:rPr>
                <w:b/>
                <w:bCs/>
                <w:sz w:val="24"/>
                <w:szCs w:val="24"/>
              </w:rPr>
              <w:t>na określonym terytorium, którego będzie dotyczyć realizacja projektu</w:t>
            </w:r>
          </w:p>
          <w:p w:rsidR="00BA1256" w:rsidRPr="00CB23AC" w:rsidRDefault="00BA1256" w:rsidP="00A37151">
            <w:pPr>
              <w:spacing w:before="120" w:after="120"/>
              <w:ind w:left="357"/>
              <w:rPr>
                <w:rFonts w:cs="Times New Roman"/>
                <w:b/>
                <w:bCs/>
                <w:sz w:val="24"/>
                <w:szCs w:val="24"/>
              </w:rPr>
            </w:pPr>
            <w:r w:rsidRPr="00CB23AC">
              <w:rPr>
                <w:b/>
                <w:bCs/>
                <w:sz w:val="24"/>
                <w:szCs w:val="24"/>
              </w:rPr>
              <w:t>oraz wskazanie instytucji, które mogą potwierdzić potencjał społeczny wnioskodawcy i partnerów (o ile dotyczy).</w:t>
            </w:r>
          </w:p>
        </w:tc>
      </w:tr>
    </w:tbl>
    <w:p w:rsidR="00BA1256" w:rsidRPr="003503DB" w:rsidRDefault="00BA1256" w:rsidP="00BA1256">
      <w:pPr>
        <w:spacing w:before="120" w:after="120"/>
        <w:rPr>
          <w:b/>
          <w:bCs/>
          <w:sz w:val="24"/>
          <w:szCs w:val="24"/>
        </w:rPr>
      </w:pPr>
      <w:r w:rsidRPr="003503DB">
        <w:rPr>
          <w:b/>
          <w:bCs/>
          <w:sz w:val="24"/>
          <w:szCs w:val="24"/>
        </w:rPr>
        <w:t>PUNKTACJA: (</w:t>
      </w:r>
      <w:r>
        <w:rPr>
          <w:b/>
          <w:bCs/>
          <w:sz w:val="24"/>
          <w:szCs w:val="24"/>
        </w:rPr>
        <w:t>15/</w:t>
      </w:r>
      <w:r w:rsidRPr="003503DB">
        <w:rPr>
          <w:b/>
          <w:bCs/>
          <w:sz w:val="24"/>
          <w:szCs w:val="24"/>
        </w:rPr>
        <w:t>9)</w:t>
      </w:r>
    </w:p>
    <w:p w:rsidR="00BA1256" w:rsidRDefault="00BA1256" w:rsidP="00BA1256">
      <w:pPr>
        <w:spacing w:before="120" w:after="120"/>
        <w:rPr>
          <w:rFonts w:cs="Times New Roman"/>
          <w:sz w:val="24"/>
          <w:szCs w:val="24"/>
        </w:rPr>
      </w:pPr>
      <w:r w:rsidRPr="003503DB">
        <w:rPr>
          <w:sz w:val="24"/>
          <w:szCs w:val="24"/>
        </w:rPr>
        <w:t>Spełnienie kryterium oznacza uzyskanie przynajmniej 60% punktów</w:t>
      </w:r>
      <w:r w:rsidRPr="004378F7">
        <w:rPr>
          <w:sz w:val="24"/>
          <w:szCs w:val="24"/>
        </w:rPr>
        <w:t xml:space="preserve"> </w:t>
      </w:r>
      <w:r>
        <w:rPr>
          <w:sz w:val="24"/>
          <w:szCs w:val="24"/>
        </w:rPr>
        <w:t>od każdego z obydwu oceniających</w:t>
      </w:r>
      <w:r w:rsidRPr="003503DB">
        <w:rPr>
          <w:sz w:val="24"/>
          <w:szCs w:val="24"/>
        </w:rPr>
        <w:t>.</w:t>
      </w:r>
    </w:p>
    <w:p w:rsidR="00BA1256" w:rsidRDefault="00BA1256" w:rsidP="00BA1256">
      <w:pPr>
        <w:spacing w:before="120" w:after="120"/>
        <w:rPr>
          <w:rFonts w:cs="Times New Roman"/>
          <w:sz w:val="24"/>
          <w:szCs w:val="24"/>
        </w:rPr>
      </w:pPr>
      <w:r w:rsidRPr="006D1547">
        <w:rPr>
          <w:b/>
          <w:bCs/>
          <w:sz w:val="24"/>
          <w:szCs w:val="24"/>
        </w:rPr>
        <w:t>Kryterium może podlegać negocjacjom</w:t>
      </w:r>
      <w:r w:rsidRPr="00FF2E93">
        <w:rPr>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BA1256" w:rsidTr="00A37151">
        <w:tc>
          <w:tcPr>
            <w:tcW w:w="9210" w:type="dxa"/>
          </w:tcPr>
          <w:p w:rsidR="00BA1256" w:rsidRPr="00CB23AC" w:rsidRDefault="00BA1256" w:rsidP="00A37151">
            <w:pPr>
              <w:numPr>
                <w:ilvl w:val="0"/>
                <w:numId w:val="65"/>
              </w:numPr>
              <w:spacing w:before="120" w:after="120"/>
              <w:rPr>
                <w:b/>
                <w:bCs/>
                <w:sz w:val="24"/>
                <w:szCs w:val="24"/>
              </w:rPr>
            </w:pPr>
            <w:r w:rsidRPr="00CB23AC">
              <w:rPr>
                <w:b/>
                <w:bCs/>
                <w:sz w:val="24"/>
                <w:szCs w:val="24"/>
              </w:rPr>
              <w:t>Adekwatność sposobu zarządzania projektem do zakresu zadań w projekcie.</w:t>
            </w:r>
          </w:p>
        </w:tc>
      </w:tr>
    </w:tbl>
    <w:p w:rsidR="00BA1256" w:rsidRPr="003503DB" w:rsidRDefault="00BA1256" w:rsidP="00BA1256">
      <w:pPr>
        <w:spacing w:before="120" w:after="120"/>
        <w:rPr>
          <w:b/>
          <w:bCs/>
          <w:sz w:val="24"/>
          <w:szCs w:val="24"/>
        </w:rPr>
      </w:pPr>
      <w:r w:rsidRPr="003503DB">
        <w:rPr>
          <w:b/>
          <w:bCs/>
          <w:sz w:val="24"/>
          <w:szCs w:val="24"/>
        </w:rPr>
        <w:t>PUNKTACJA: (</w:t>
      </w:r>
      <w:r>
        <w:rPr>
          <w:b/>
          <w:bCs/>
          <w:sz w:val="24"/>
          <w:szCs w:val="24"/>
        </w:rPr>
        <w:t>5/</w:t>
      </w:r>
      <w:r w:rsidRPr="003503DB">
        <w:rPr>
          <w:b/>
          <w:bCs/>
          <w:sz w:val="24"/>
          <w:szCs w:val="24"/>
        </w:rPr>
        <w:t>3)</w:t>
      </w:r>
    </w:p>
    <w:p w:rsidR="00BA1256" w:rsidRDefault="00BA1256" w:rsidP="00BA1256">
      <w:pPr>
        <w:spacing w:before="120" w:after="120"/>
        <w:rPr>
          <w:rFonts w:cs="Times New Roman"/>
          <w:sz w:val="24"/>
          <w:szCs w:val="24"/>
        </w:rPr>
      </w:pPr>
      <w:r w:rsidRPr="003503DB">
        <w:rPr>
          <w:sz w:val="24"/>
          <w:szCs w:val="24"/>
        </w:rPr>
        <w:t>Spełnienie kryterium oznacza uzyskanie przynajmniej 60% punktów</w:t>
      </w:r>
      <w:r w:rsidRPr="00DA60AA">
        <w:rPr>
          <w:sz w:val="24"/>
          <w:szCs w:val="24"/>
        </w:rPr>
        <w:t xml:space="preserve"> </w:t>
      </w:r>
      <w:r>
        <w:rPr>
          <w:sz w:val="24"/>
          <w:szCs w:val="24"/>
        </w:rPr>
        <w:t>od każdego z obydwu oceniających</w:t>
      </w:r>
      <w:r w:rsidRPr="003503DB">
        <w:rPr>
          <w:sz w:val="24"/>
          <w:szCs w:val="24"/>
        </w:rPr>
        <w:t>.</w:t>
      </w:r>
    </w:p>
    <w:p w:rsidR="00BA1256" w:rsidRDefault="00BA1256" w:rsidP="00BA1256">
      <w:pPr>
        <w:spacing w:before="120" w:after="120"/>
        <w:rPr>
          <w:rFonts w:cs="Times New Roman"/>
          <w:sz w:val="24"/>
          <w:szCs w:val="24"/>
        </w:rPr>
      </w:pPr>
      <w:r w:rsidRPr="006D1547">
        <w:rPr>
          <w:b/>
          <w:bCs/>
          <w:sz w:val="24"/>
          <w:szCs w:val="24"/>
        </w:rPr>
        <w:t>Kryterium może podlegać negocjacjom</w:t>
      </w:r>
      <w:r w:rsidRPr="00FF2E93">
        <w:rPr>
          <w:sz w:val="24"/>
          <w:szCs w:val="24"/>
        </w:rPr>
        <w:t>.</w:t>
      </w:r>
    </w:p>
    <w:p w:rsidR="00BA1256" w:rsidRDefault="00BA1256" w:rsidP="00BA1256">
      <w:pPr>
        <w:spacing w:before="120" w:after="120"/>
        <w:rPr>
          <w:rFonts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BA1256" w:rsidTr="00A37151">
        <w:tc>
          <w:tcPr>
            <w:tcW w:w="9210" w:type="dxa"/>
          </w:tcPr>
          <w:p w:rsidR="00BA1256" w:rsidRPr="00CB23AC" w:rsidRDefault="00BA1256" w:rsidP="00A37151">
            <w:pPr>
              <w:numPr>
                <w:ilvl w:val="0"/>
                <w:numId w:val="65"/>
              </w:numPr>
              <w:spacing w:before="120" w:after="120"/>
              <w:rPr>
                <w:b/>
                <w:bCs/>
                <w:sz w:val="24"/>
                <w:szCs w:val="24"/>
              </w:rPr>
            </w:pPr>
            <w:r w:rsidRPr="00CB23AC">
              <w:rPr>
                <w:b/>
                <w:bCs/>
                <w:sz w:val="24"/>
                <w:szCs w:val="24"/>
              </w:rPr>
              <w:t>Prawidłowość sporządzenia budżetu projektu, w tym:</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 xml:space="preserve">kwalifikowalność wydatków, </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 xml:space="preserve">niezbędność wydatków do realizacji projektu i osiągania jego celów, </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 xml:space="preserve">racjonalność i efektywność wydatków projektu, </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 xml:space="preserve">poprawność uzasadnienia wydatków w ramach kwot ryczałtowych (o ile dotyczy), </w:t>
            </w:r>
          </w:p>
          <w:p w:rsidR="00BA1256" w:rsidRPr="00CB23AC" w:rsidRDefault="00BA1256" w:rsidP="00A37151">
            <w:pPr>
              <w:numPr>
                <w:ilvl w:val="0"/>
                <w:numId w:val="40"/>
              </w:numPr>
              <w:spacing w:before="120" w:after="120"/>
              <w:ind w:left="284" w:hanging="284"/>
              <w:rPr>
                <w:rFonts w:cs="Times New Roman"/>
                <w:b/>
                <w:bCs/>
                <w:sz w:val="24"/>
                <w:szCs w:val="24"/>
              </w:rPr>
            </w:pPr>
            <w:r w:rsidRPr="00CB23AC">
              <w:rPr>
                <w:rFonts w:eastAsia="Times New Roman" w:cs="Times New Roman"/>
                <w:b/>
                <w:bCs/>
                <w:sz w:val="24"/>
                <w:szCs w:val="24"/>
              </w:rPr>
              <w:t>zgodność ze standardem i cenami rynkowymi określonymi w Regulaminie konkursu.</w:t>
            </w:r>
          </w:p>
        </w:tc>
      </w:tr>
    </w:tbl>
    <w:p w:rsidR="00BA1256" w:rsidRPr="003503DB" w:rsidRDefault="00BA1256" w:rsidP="00BA1256">
      <w:pPr>
        <w:spacing w:before="120" w:after="120"/>
        <w:rPr>
          <w:b/>
          <w:bCs/>
          <w:sz w:val="24"/>
          <w:szCs w:val="24"/>
        </w:rPr>
      </w:pPr>
      <w:r w:rsidRPr="003503DB">
        <w:rPr>
          <w:b/>
          <w:bCs/>
          <w:sz w:val="24"/>
          <w:szCs w:val="24"/>
        </w:rPr>
        <w:t>PUNKTACJA: (</w:t>
      </w:r>
      <w:r>
        <w:rPr>
          <w:b/>
          <w:bCs/>
          <w:sz w:val="24"/>
          <w:szCs w:val="24"/>
        </w:rPr>
        <w:t>20/</w:t>
      </w:r>
      <w:r w:rsidRPr="003503DB">
        <w:rPr>
          <w:b/>
          <w:bCs/>
          <w:sz w:val="24"/>
          <w:szCs w:val="24"/>
        </w:rPr>
        <w:t>12)</w:t>
      </w:r>
    </w:p>
    <w:p w:rsidR="00BA1256" w:rsidRPr="003503DB" w:rsidRDefault="00BA1256" w:rsidP="00BA1256">
      <w:pPr>
        <w:spacing w:before="120" w:after="120"/>
        <w:rPr>
          <w:rFonts w:cs="Times New Roman"/>
          <w:b/>
          <w:bCs/>
          <w:sz w:val="24"/>
          <w:szCs w:val="24"/>
        </w:rPr>
      </w:pPr>
      <w:r w:rsidRPr="003503DB">
        <w:rPr>
          <w:sz w:val="24"/>
          <w:szCs w:val="24"/>
        </w:rPr>
        <w:lastRenderedPageBreak/>
        <w:t>Spełnienie kryterium oznacza uzyskanie przynajmniej 60% punktów</w:t>
      </w:r>
      <w:r w:rsidRPr="004378F7">
        <w:rPr>
          <w:sz w:val="24"/>
          <w:szCs w:val="24"/>
        </w:rPr>
        <w:t xml:space="preserve"> </w:t>
      </w:r>
      <w:r>
        <w:rPr>
          <w:sz w:val="24"/>
          <w:szCs w:val="24"/>
        </w:rPr>
        <w:t>od każdego z obydwu oceniających</w:t>
      </w:r>
      <w:r w:rsidRPr="003503DB">
        <w:rPr>
          <w:sz w:val="24"/>
          <w:szCs w:val="24"/>
        </w:rPr>
        <w:t>.</w:t>
      </w:r>
    </w:p>
    <w:p w:rsidR="00BA1256" w:rsidRDefault="00BA1256" w:rsidP="00BA1256">
      <w:pPr>
        <w:spacing w:before="120" w:after="120"/>
        <w:rPr>
          <w:rFonts w:cs="Times New Roman"/>
          <w:sz w:val="24"/>
          <w:szCs w:val="24"/>
        </w:rPr>
      </w:pPr>
      <w:r w:rsidRPr="006D1547">
        <w:rPr>
          <w:b/>
          <w:bCs/>
          <w:sz w:val="24"/>
          <w:szCs w:val="24"/>
        </w:rPr>
        <w:t>Kryterium może podlegać negocjacjom</w:t>
      </w:r>
      <w:r w:rsidRPr="00FF2E93">
        <w:rPr>
          <w:sz w:val="24"/>
          <w:szCs w:val="24"/>
        </w:rPr>
        <w:t>.</w:t>
      </w:r>
    </w:p>
    <w:p w:rsidR="00BA1256" w:rsidRDefault="00BA1256" w:rsidP="00BA1256">
      <w:pPr>
        <w:spacing w:before="120" w:after="120"/>
        <w:rPr>
          <w:rFonts w:cs="Times New Roman"/>
          <w:sz w:val="24"/>
          <w:szCs w:val="24"/>
        </w:rPr>
      </w:pPr>
    </w:p>
    <w:p w:rsidR="00BA1256" w:rsidRPr="00301F19" w:rsidRDefault="00BA1256" w:rsidP="00BA1256">
      <w:pPr>
        <w:pBdr>
          <w:left w:val="single" w:sz="48" w:space="4" w:color="E36C0A"/>
        </w:pBdr>
        <w:spacing w:before="240" w:after="0" w:line="360" w:lineRule="auto"/>
        <w:ind w:left="284"/>
        <w:jc w:val="both"/>
        <w:rPr>
          <w:b/>
          <w:bCs/>
          <w:sz w:val="24"/>
          <w:szCs w:val="24"/>
        </w:rPr>
      </w:pPr>
      <w:r w:rsidRPr="00301F19">
        <w:rPr>
          <w:b/>
          <w:bCs/>
          <w:sz w:val="24"/>
          <w:szCs w:val="24"/>
        </w:rPr>
        <w:t>Kryteria premiujące</w:t>
      </w:r>
    </w:p>
    <w:p w:rsidR="00BA1256" w:rsidRPr="00301F19" w:rsidRDefault="00BA1256" w:rsidP="00BA1256">
      <w:pPr>
        <w:spacing w:before="240"/>
        <w:jc w:val="both"/>
        <w:rPr>
          <w:sz w:val="24"/>
          <w:szCs w:val="24"/>
        </w:rPr>
      </w:pPr>
      <w:r w:rsidRPr="00301F19">
        <w:rPr>
          <w:sz w:val="24"/>
          <w:szCs w:val="24"/>
        </w:rPr>
        <w:t>Kryteria premiujące dotyczą preferowania pewnych typów projektów.</w:t>
      </w:r>
    </w:p>
    <w:p w:rsidR="00BA1256" w:rsidRPr="00301F19" w:rsidRDefault="00BA1256" w:rsidP="00BA1256">
      <w:pPr>
        <w:spacing w:before="240"/>
        <w:jc w:val="both"/>
        <w:rPr>
          <w:rFonts w:cs="Times New Roman"/>
          <w:sz w:val="24"/>
          <w:szCs w:val="24"/>
        </w:rPr>
      </w:pPr>
      <w:r w:rsidRPr="00301F19">
        <w:rPr>
          <w:sz w:val="24"/>
          <w:szCs w:val="24"/>
        </w:rPr>
        <w:t>Spełnienie kryterium premiującego oznacza przyznanie określonej dla niego liczby punktów. Niespełnianie kryterium lub jego częściowe spełnienie jest równozna</w:t>
      </w:r>
      <w:r>
        <w:rPr>
          <w:sz w:val="24"/>
          <w:szCs w:val="24"/>
        </w:rPr>
        <w:t xml:space="preserve">czne z przyznaniem 0 punktów za </w:t>
      </w:r>
      <w:r w:rsidRPr="00301F19">
        <w:rPr>
          <w:sz w:val="24"/>
          <w:szCs w:val="24"/>
        </w:rPr>
        <w:t>dane kryterium. Maksymalnie za kryteria premiujące projekt w nin</w:t>
      </w:r>
      <w:r>
        <w:rPr>
          <w:sz w:val="24"/>
          <w:szCs w:val="24"/>
        </w:rPr>
        <w:t>iejszym konkursie może uzyskać 11 punktów.</w:t>
      </w:r>
    </w:p>
    <w:p w:rsidR="00BA1256" w:rsidRPr="00301F19" w:rsidRDefault="00BA1256" w:rsidP="00BA1256">
      <w:pPr>
        <w:spacing w:before="240"/>
        <w:jc w:val="both"/>
        <w:rPr>
          <w:sz w:val="24"/>
          <w:szCs w:val="24"/>
        </w:rPr>
      </w:pPr>
      <w:r w:rsidRPr="00301F19">
        <w:rPr>
          <w:sz w:val="24"/>
          <w:szCs w:val="24"/>
        </w:rPr>
        <w:t xml:space="preserve">Premia punktowa przyznawana jest </w:t>
      </w:r>
      <w:r>
        <w:rPr>
          <w:sz w:val="24"/>
          <w:szCs w:val="24"/>
        </w:rPr>
        <w:t xml:space="preserve">wyłącznie </w:t>
      </w:r>
      <w:r w:rsidRPr="00301F19">
        <w:rPr>
          <w:sz w:val="24"/>
          <w:szCs w:val="24"/>
        </w:rPr>
        <w:t>projektowi, który otrzymał przynajmniej 60% punktów za spełnienie każdego ogólnego kryterium merytorycznego.</w:t>
      </w:r>
    </w:p>
    <w:p w:rsidR="00BA1256" w:rsidRDefault="00BA1256" w:rsidP="00BA1256">
      <w:pPr>
        <w:spacing w:before="240"/>
        <w:jc w:val="both"/>
        <w:rPr>
          <w:sz w:val="24"/>
          <w:szCs w:val="24"/>
        </w:rPr>
      </w:pPr>
      <w:r w:rsidRPr="00CB028D">
        <w:rPr>
          <w:sz w:val="24"/>
          <w:szCs w:val="24"/>
        </w:rPr>
        <w:t xml:space="preserve">Jeżeli oceniający uzna, że projekt nie spełnia któregokolwiek z kryteriów premiujących, odpowiednio odnotowuje ten fakt </w:t>
      </w:r>
      <w:r>
        <w:rPr>
          <w:sz w:val="24"/>
          <w:szCs w:val="24"/>
        </w:rPr>
        <w:t>w</w:t>
      </w:r>
      <w:r w:rsidRPr="00CB028D">
        <w:rPr>
          <w:sz w:val="24"/>
          <w:szCs w:val="24"/>
        </w:rPr>
        <w:t xml:space="preserve"> karcie oceny merytorycznej i uzasadnia decyzję o uznaniu danego kryterium premiującego za niespełnione.</w:t>
      </w:r>
      <w:r>
        <w:rPr>
          <w:sz w:val="24"/>
          <w:szCs w:val="24"/>
        </w:rPr>
        <w:t xml:space="preserve"> </w:t>
      </w:r>
      <w:r w:rsidRPr="00301F19">
        <w:rPr>
          <w:sz w:val="24"/>
          <w:szCs w:val="24"/>
        </w:rPr>
        <w:t>Projekty, które nie spełniają kryterium premiującego nie tracą punktów przyznanych za spełnienie ogólnych kryteriów merytorycznych.</w:t>
      </w:r>
    </w:p>
    <w:p w:rsidR="00BA1256" w:rsidRPr="00980636" w:rsidRDefault="00BA1256" w:rsidP="00BA1256">
      <w:pPr>
        <w:spacing w:before="240"/>
        <w:jc w:val="both"/>
        <w:rPr>
          <w:color w:val="auto"/>
          <w:sz w:val="24"/>
          <w:szCs w:val="24"/>
        </w:rPr>
      </w:pPr>
      <w:r>
        <w:rPr>
          <w:color w:val="auto"/>
          <w:sz w:val="24"/>
          <w:szCs w:val="24"/>
        </w:rPr>
        <w:t>Spełnie</w:t>
      </w:r>
      <w:r w:rsidRPr="00980636">
        <w:rPr>
          <w:color w:val="auto"/>
          <w:sz w:val="24"/>
          <w:szCs w:val="24"/>
        </w:rPr>
        <w:t>nie kryteriów premiujących nie jest obowiązkowe.</w:t>
      </w:r>
    </w:p>
    <w:p w:rsidR="00BA1256" w:rsidRPr="007D52B5" w:rsidRDefault="00BA1256" w:rsidP="00BA1256">
      <w:pPr>
        <w:keepNext/>
        <w:spacing w:before="240"/>
        <w:rPr>
          <w:rFonts w:cs="Times New Roman"/>
          <w:b/>
          <w:sz w:val="24"/>
          <w:szCs w:val="24"/>
        </w:rPr>
      </w:pPr>
      <w:r w:rsidRPr="007D52B5">
        <w:rPr>
          <w:b/>
          <w:sz w:val="24"/>
          <w:szCs w:val="24"/>
        </w:rPr>
        <w:t>W ramach niniejszego konkursu stosowane będą następujące kryteria premiujące:</w:t>
      </w:r>
    </w:p>
    <w:p w:rsidR="00BA1256" w:rsidRPr="00DD6ADA" w:rsidRDefault="00BA1256" w:rsidP="00BA1256">
      <w:pPr>
        <w:numPr>
          <w:ilvl w:val="0"/>
          <w:numId w:val="63"/>
        </w:numPr>
        <w:pBdr>
          <w:top w:val="single" w:sz="4" w:space="1" w:color="00000A"/>
          <w:left w:val="single" w:sz="4" w:space="4" w:color="00000A"/>
          <w:bottom w:val="single" w:sz="4" w:space="1" w:color="00000A"/>
          <w:right w:val="single" w:sz="4" w:space="4" w:color="00000A"/>
        </w:pBdr>
        <w:spacing w:after="0"/>
        <w:rPr>
          <w:rFonts w:eastAsia="Times New Roman" w:cs="Times New Roman"/>
          <w:b/>
          <w:bCs/>
          <w:sz w:val="24"/>
          <w:szCs w:val="24"/>
        </w:rPr>
      </w:pPr>
      <w:r w:rsidRPr="00DD6ADA">
        <w:rPr>
          <w:b/>
          <w:bCs/>
          <w:sz w:val="24"/>
          <w:szCs w:val="24"/>
        </w:rPr>
        <w:t>GRUPA DOCELOWA: Projekt skierowany jest do osób z niepełnosprawnościami.</w:t>
      </w:r>
    </w:p>
    <w:p w:rsidR="00BA1256" w:rsidRPr="00CC5448" w:rsidRDefault="00BA1256" w:rsidP="00BA1256">
      <w:pPr>
        <w:pStyle w:val="Akapitzlist"/>
        <w:spacing w:after="0"/>
        <w:ind w:left="360"/>
        <w:rPr>
          <w:rFonts w:cs="Times New Roman"/>
          <w:sz w:val="24"/>
          <w:szCs w:val="24"/>
        </w:rPr>
      </w:pPr>
    </w:p>
    <w:p w:rsidR="00BA1256" w:rsidRDefault="00BA1256" w:rsidP="00BA1256">
      <w:pPr>
        <w:spacing w:after="0"/>
        <w:rPr>
          <w:rFonts w:cs="Times New Roman"/>
          <w:sz w:val="24"/>
          <w:szCs w:val="24"/>
        </w:rPr>
      </w:pPr>
      <w:r w:rsidRPr="00980636">
        <w:rPr>
          <w:color w:val="auto"/>
          <w:sz w:val="24"/>
          <w:szCs w:val="24"/>
        </w:rPr>
        <w:t>Kryterium uznaje się za spełnione gdy grupę</w:t>
      </w:r>
      <w:r w:rsidRPr="008A0E14">
        <w:rPr>
          <w:sz w:val="24"/>
          <w:szCs w:val="24"/>
        </w:rPr>
        <w:t xml:space="preserve"> docelową </w:t>
      </w:r>
      <w:r>
        <w:rPr>
          <w:sz w:val="24"/>
          <w:szCs w:val="24"/>
        </w:rPr>
        <w:t xml:space="preserve">projektu </w:t>
      </w:r>
      <w:r w:rsidRPr="008A0E14">
        <w:rPr>
          <w:sz w:val="24"/>
          <w:szCs w:val="24"/>
        </w:rPr>
        <w:t xml:space="preserve">w 100% </w:t>
      </w:r>
      <w:r w:rsidRPr="00CC5448">
        <w:rPr>
          <w:rFonts w:eastAsia="Times New Roman" w:cs="Times New Roman"/>
          <w:sz w:val="24"/>
          <w:szCs w:val="24"/>
        </w:rPr>
        <w:t xml:space="preserve">będą stanowiły </w:t>
      </w:r>
      <w:r w:rsidRPr="008A0E14">
        <w:rPr>
          <w:sz w:val="24"/>
          <w:szCs w:val="24"/>
        </w:rPr>
        <w:t>osoby z niepełnosprawnościami</w:t>
      </w:r>
      <w:r w:rsidRPr="00CC5448">
        <w:rPr>
          <w:sz w:val="24"/>
          <w:szCs w:val="24"/>
        </w:rPr>
        <w:t>.</w:t>
      </w:r>
    </w:p>
    <w:p w:rsidR="00BA1256" w:rsidRDefault="00BA1256" w:rsidP="00BA1256">
      <w:pPr>
        <w:spacing w:after="0"/>
        <w:rPr>
          <w:rFonts w:cs="Times New Roman"/>
          <w:sz w:val="24"/>
          <w:szCs w:val="24"/>
        </w:rPr>
      </w:pPr>
    </w:p>
    <w:p w:rsidR="00BA1256" w:rsidRPr="006B6B0B" w:rsidRDefault="00BA1256" w:rsidP="00BA1256">
      <w:pPr>
        <w:spacing w:after="0"/>
        <w:rPr>
          <w:rFonts w:cs="Times New Roman"/>
          <w:b/>
          <w:sz w:val="24"/>
          <w:szCs w:val="24"/>
        </w:rPr>
      </w:pPr>
      <w:r w:rsidRPr="006B6B0B">
        <w:rPr>
          <w:b/>
          <w:sz w:val="24"/>
          <w:szCs w:val="24"/>
        </w:rPr>
        <w:t>Liczba punktów: 4</w:t>
      </w:r>
    </w:p>
    <w:p w:rsidR="00BA1256" w:rsidRPr="00CC5448" w:rsidRDefault="00BA1256" w:rsidP="00BA1256">
      <w:pPr>
        <w:spacing w:after="0"/>
        <w:rPr>
          <w:rFonts w:cs="Times New Roman"/>
          <w:sz w:val="24"/>
          <w:szCs w:val="24"/>
        </w:rPr>
      </w:pPr>
    </w:p>
    <w:p w:rsidR="00BA1256" w:rsidRPr="00CC5448" w:rsidRDefault="00BA1256" w:rsidP="00BA1256">
      <w:pPr>
        <w:spacing w:after="0"/>
        <w:rPr>
          <w:sz w:val="24"/>
          <w:szCs w:val="24"/>
        </w:rPr>
      </w:pPr>
      <w:r w:rsidRPr="00CC5448">
        <w:rPr>
          <w:sz w:val="24"/>
          <w:szCs w:val="24"/>
        </w:rPr>
        <w:t xml:space="preserve">Weryfikacja na podstawie </w:t>
      </w:r>
      <w:r>
        <w:rPr>
          <w:sz w:val="24"/>
          <w:szCs w:val="24"/>
        </w:rPr>
        <w:t xml:space="preserve">treści </w:t>
      </w:r>
      <w:r w:rsidRPr="00CC5448">
        <w:rPr>
          <w:sz w:val="24"/>
          <w:szCs w:val="24"/>
        </w:rPr>
        <w:t>wniosku o dofinansowanie.</w:t>
      </w:r>
    </w:p>
    <w:p w:rsidR="00BA1256" w:rsidRPr="00CC5448" w:rsidRDefault="00BA1256" w:rsidP="00BA1256">
      <w:pPr>
        <w:pStyle w:val="Akapitzlist"/>
        <w:spacing w:after="0"/>
        <w:ind w:left="360"/>
        <w:rPr>
          <w:rFonts w:cs="Times New Roman"/>
          <w:sz w:val="24"/>
          <w:szCs w:val="24"/>
        </w:rPr>
      </w:pPr>
    </w:p>
    <w:p w:rsidR="00BA1256" w:rsidRPr="00DD6ADA" w:rsidRDefault="00BA1256" w:rsidP="00BA1256">
      <w:pPr>
        <w:numPr>
          <w:ilvl w:val="0"/>
          <w:numId w:val="63"/>
        </w:numPr>
        <w:pBdr>
          <w:top w:val="single" w:sz="4" w:space="1" w:color="00000A"/>
          <w:left w:val="single" w:sz="4" w:space="4" w:color="00000A"/>
          <w:bottom w:val="single" w:sz="4" w:space="1" w:color="00000A"/>
          <w:right w:val="single" w:sz="4" w:space="4" w:color="00000A"/>
        </w:pBdr>
        <w:spacing w:after="0"/>
        <w:rPr>
          <w:b/>
          <w:bCs/>
          <w:sz w:val="24"/>
          <w:szCs w:val="24"/>
        </w:rPr>
      </w:pPr>
      <w:r w:rsidRPr="00DD6ADA">
        <w:rPr>
          <w:b/>
          <w:bCs/>
          <w:sz w:val="24"/>
          <w:szCs w:val="24"/>
        </w:rPr>
        <w:t>FORMY WSPARCIA: Wsparcie mające na celu zdobycie doświadczenia zawodowego jest realizowane przede wszystkim w ramach stażu/praktyki zawodowej/zatrudnienia subsydiowanego/wolontariatu u konkretnego pracodawcy i dostosowane jest do potrzeb konkretnych pracodawców. W wyniku tego wsparcia  50% uczestników po zakończeniu udziału w projekcie otrzyma ofertę zatrudnienia od konkretnego pracodawcy.</w:t>
      </w:r>
    </w:p>
    <w:p w:rsidR="00BA1256" w:rsidRPr="00CC5448" w:rsidRDefault="00BA1256" w:rsidP="00BA1256">
      <w:pPr>
        <w:pStyle w:val="Akapitzlist"/>
        <w:spacing w:after="0"/>
        <w:ind w:left="360"/>
        <w:rPr>
          <w:rFonts w:cs="Times New Roman"/>
          <w:sz w:val="24"/>
          <w:szCs w:val="24"/>
        </w:rPr>
      </w:pPr>
    </w:p>
    <w:p w:rsidR="00BA1256" w:rsidRDefault="00BA1256" w:rsidP="00BA1256">
      <w:pPr>
        <w:spacing w:after="0"/>
        <w:rPr>
          <w:rFonts w:eastAsia="Times New Roman" w:cs="Times New Roman"/>
          <w:sz w:val="24"/>
          <w:szCs w:val="24"/>
        </w:rPr>
      </w:pPr>
      <w:r>
        <w:rPr>
          <w:rFonts w:eastAsia="Times New Roman" w:cs="Times New Roman"/>
          <w:sz w:val="24"/>
          <w:szCs w:val="24"/>
        </w:rPr>
        <w:t>Premiowane będą projekty zakładające</w:t>
      </w:r>
      <w:r w:rsidRPr="008A0E14">
        <w:rPr>
          <w:rFonts w:eastAsia="Times New Roman" w:cs="Times New Roman"/>
          <w:sz w:val="24"/>
          <w:szCs w:val="24"/>
        </w:rPr>
        <w:t xml:space="preserve"> zdobycie doświadczenia zawodow</w:t>
      </w:r>
      <w:r>
        <w:rPr>
          <w:rFonts w:eastAsia="Times New Roman" w:cs="Times New Roman"/>
          <w:sz w:val="24"/>
          <w:szCs w:val="24"/>
        </w:rPr>
        <w:t xml:space="preserve">ego u konkretnego pracodawcy i </w:t>
      </w:r>
      <w:r w:rsidRPr="008A0E14">
        <w:rPr>
          <w:rFonts w:eastAsia="Times New Roman" w:cs="Times New Roman"/>
          <w:sz w:val="24"/>
          <w:szCs w:val="24"/>
        </w:rPr>
        <w:t>które już w swoich założeniach gwarantują uczestnikom projektu po zakończeniu ich udziału możliwość otrzymania oferty zatrudnienia u pracodawców zaangażowanych w projekt.</w:t>
      </w:r>
    </w:p>
    <w:p w:rsidR="00BA1256" w:rsidRDefault="00BA1256" w:rsidP="00BA1256">
      <w:pPr>
        <w:spacing w:after="0"/>
        <w:rPr>
          <w:rFonts w:cs="Times New Roman"/>
          <w:sz w:val="24"/>
          <w:szCs w:val="24"/>
        </w:rPr>
      </w:pPr>
    </w:p>
    <w:p w:rsidR="00BA1256" w:rsidRPr="006B6B0B" w:rsidRDefault="00BA1256" w:rsidP="00BA1256">
      <w:pPr>
        <w:spacing w:after="0"/>
        <w:rPr>
          <w:rFonts w:cs="Times New Roman"/>
          <w:b/>
          <w:sz w:val="24"/>
          <w:szCs w:val="24"/>
        </w:rPr>
      </w:pPr>
      <w:r w:rsidRPr="006B6B0B">
        <w:rPr>
          <w:b/>
          <w:sz w:val="24"/>
          <w:szCs w:val="24"/>
        </w:rPr>
        <w:t>Liczba punktów: 5</w:t>
      </w:r>
    </w:p>
    <w:p w:rsidR="00BA1256" w:rsidRPr="00CC5448" w:rsidRDefault="00BA1256" w:rsidP="00BA1256">
      <w:pPr>
        <w:spacing w:after="0"/>
        <w:rPr>
          <w:rFonts w:cs="Times New Roman"/>
          <w:sz w:val="24"/>
          <w:szCs w:val="24"/>
        </w:rPr>
      </w:pPr>
    </w:p>
    <w:p w:rsidR="00BA1256" w:rsidRPr="00CC5448" w:rsidRDefault="00BA1256" w:rsidP="00BA1256">
      <w:pPr>
        <w:spacing w:after="0"/>
        <w:rPr>
          <w:sz w:val="24"/>
          <w:szCs w:val="24"/>
        </w:rPr>
      </w:pPr>
      <w:r w:rsidRPr="00CC5448">
        <w:rPr>
          <w:sz w:val="24"/>
          <w:szCs w:val="24"/>
        </w:rPr>
        <w:t xml:space="preserve">Weryfikacja na podstawie </w:t>
      </w:r>
      <w:r>
        <w:rPr>
          <w:sz w:val="24"/>
          <w:szCs w:val="24"/>
        </w:rPr>
        <w:t xml:space="preserve">treści </w:t>
      </w:r>
      <w:r w:rsidRPr="00CC5448">
        <w:rPr>
          <w:sz w:val="24"/>
          <w:szCs w:val="24"/>
        </w:rPr>
        <w:t>wniosku o dofinansowanie.</w:t>
      </w:r>
    </w:p>
    <w:p w:rsidR="00BA1256" w:rsidRPr="00CC5448" w:rsidRDefault="00BA1256" w:rsidP="00BA1256">
      <w:pPr>
        <w:pStyle w:val="Akapitzlist"/>
        <w:spacing w:after="0"/>
        <w:ind w:left="360"/>
        <w:rPr>
          <w:rFonts w:cs="Times New Roman"/>
          <w:sz w:val="24"/>
          <w:szCs w:val="24"/>
        </w:rPr>
      </w:pPr>
    </w:p>
    <w:p w:rsidR="00BA1256" w:rsidRPr="00DD6ADA" w:rsidRDefault="00BA1256" w:rsidP="00BA1256">
      <w:pPr>
        <w:numPr>
          <w:ilvl w:val="0"/>
          <w:numId w:val="63"/>
        </w:numPr>
        <w:pBdr>
          <w:top w:val="single" w:sz="4" w:space="1" w:color="00000A"/>
          <w:left w:val="single" w:sz="4" w:space="4" w:color="00000A"/>
          <w:bottom w:val="single" w:sz="4" w:space="1" w:color="00000A"/>
          <w:right w:val="single" w:sz="4" w:space="4" w:color="00000A"/>
        </w:pBdr>
        <w:spacing w:after="0"/>
        <w:rPr>
          <w:b/>
          <w:bCs/>
          <w:sz w:val="24"/>
          <w:szCs w:val="24"/>
        </w:rPr>
      </w:pPr>
      <w:r w:rsidRPr="00DD6ADA">
        <w:rPr>
          <w:b/>
          <w:bCs/>
          <w:sz w:val="24"/>
          <w:szCs w:val="24"/>
        </w:rPr>
        <w:t>Projekt zapewnia wykorzystanie zwalidowanych rezultatów PIW EQUAL i/lub rozwiązań wypracowanych w projektach innowacyjnych PO KL zgromadzonych przez Krajową Instytucję Wspomagającą w bazie dostępnej na stronie http://www.kiw-pokl.org.pl</w:t>
      </w:r>
    </w:p>
    <w:p w:rsidR="00BA1256" w:rsidRDefault="00BA1256" w:rsidP="00BA1256">
      <w:pPr>
        <w:spacing w:after="0"/>
        <w:rPr>
          <w:sz w:val="24"/>
          <w:szCs w:val="24"/>
        </w:rPr>
      </w:pPr>
    </w:p>
    <w:p w:rsidR="00BA1256" w:rsidRPr="00980636" w:rsidRDefault="00BA1256" w:rsidP="00BA1256">
      <w:pPr>
        <w:spacing w:after="0"/>
        <w:rPr>
          <w:rFonts w:cs="Times New Roman"/>
          <w:color w:val="auto"/>
          <w:sz w:val="24"/>
          <w:szCs w:val="24"/>
        </w:rPr>
      </w:pPr>
      <w:r w:rsidRPr="00CC5448">
        <w:rPr>
          <w:sz w:val="24"/>
          <w:szCs w:val="24"/>
        </w:rPr>
        <w:t>Projekt zapewnia</w:t>
      </w:r>
      <w:r>
        <w:rPr>
          <w:sz w:val="24"/>
          <w:szCs w:val="24"/>
        </w:rPr>
        <w:t xml:space="preserve"> z</w:t>
      </w:r>
      <w:r w:rsidRPr="00535AC9">
        <w:rPr>
          <w:sz w:val="24"/>
          <w:szCs w:val="24"/>
        </w:rPr>
        <w:t>astosowanie nowatorskich metod aktywizacji osób pozostających bez zatrudnienia przetestow</w:t>
      </w:r>
      <w:r>
        <w:rPr>
          <w:sz w:val="24"/>
          <w:szCs w:val="24"/>
        </w:rPr>
        <w:t xml:space="preserve">anych w ramach programów </w:t>
      </w:r>
      <w:r w:rsidRPr="00980636">
        <w:rPr>
          <w:color w:val="auto"/>
          <w:sz w:val="24"/>
          <w:szCs w:val="24"/>
        </w:rPr>
        <w:t xml:space="preserve">EQUAL i POKL, co pozwoli na bardziej efektywną realizację planowanych przedsięwzięć. </w:t>
      </w:r>
    </w:p>
    <w:p w:rsidR="00BA1256" w:rsidRPr="00980636" w:rsidRDefault="00BA1256" w:rsidP="00BA1256">
      <w:pPr>
        <w:spacing w:after="0"/>
        <w:rPr>
          <w:rFonts w:cs="Times New Roman"/>
          <w:color w:val="auto"/>
          <w:sz w:val="24"/>
          <w:szCs w:val="24"/>
        </w:rPr>
      </w:pPr>
    </w:p>
    <w:p w:rsidR="00BA1256" w:rsidRPr="006B6B0B" w:rsidRDefault="00BA1256" w:rsidP="00BA1256">
      <w:pPr>
        <w:spacing w:after="0"/>
        <w:rPr>
          <w:rFonts w:cs="Times New Roman"/>
          <w:b/>
          <w:sz w:val="24"/>
          <w:szCs w:val="24"/>
        </w:rPr>
      </w:pPr>
      <w:r w:rsidRPr="006B6B0B">
        <w:rPr>
          <w:b/>
          <w:sz w:val="24"/>
          <w:szCs w:val="24"/>
        </w:rPr>
        <w:t>Liczba punktów: 2</w:t>
      </w:r>
    </w:p>
    <w:p w:rsidR="00BA1256" w:rsidRPr="00CC5448" w:rsidRDefault="00BA1256" w:rsidP="00BA1256">
      <w:pPr>
        <w:spacing w:after="0"/>
        <w:rPr>
          <w:rFonts w:cs="Times New Roman"/>
          <w:sz w:val="24"/>
          <w:szCs w:val="24"/>
        </w:rPr>
      </w:pPr>
    </w:p>
    <w:p w:rsidR="008A2225" w:rsidRPr="00FF2E93" w:rsidRDefault="00BA1256" w:rsidP="00BA1256">
      <w:pPr>
        <w:spacing w:before="120" w:after="120"/>
        <w:rPr>
          <w:sz w:val="24"/>
          <w:szCs w:val="24"/>
        </w:rPr>
      </w:pPr>
      <w:r w:rsidRPr="00CC5448">
        <w:rPr>
          <w:sz w:val="24"/>
          <w:szCs w:val="24"/>
        </w:rPr>
        <w:t>Weryfikacja na podstawie wniosku o dofinansowanie</w:t>
      </w:r>
      <w:r>
        <w:rPr>
          <w:sz w:val="24"/>
          <w:szCs w:val="24"/>
        </w:rPr>
        <w:t xml:space="preserve"> </w:t>
      </w:r>
      <w:r w:rsidRPr="00535AC9">
        <w:rPr>
          <w:sz w:val="24"/>
          <w:szCs w:val="24"/>
        </w:rPr>
        <w:t>(poprzez podanie numeru projektu oraz nazwy wykorzystywanego rezultatu</w:t>
      </w:r>
      <w:r>
        <w:rPr>
          <w:sz w:val="24"/>
          <w:szCs w:val="24"/>
        </w:rPr>
        <w:t xml:space="preserve"> </w:t>
      </w:r>
      <w:r w:rsidRPr="00535AC9">
        <w:rPr>
          <w:sz w:val="24"/>
          <w:szCs w:val="24"/>
        </w:rPr>
        <w:t>/</w:t>
      </w:r>
      <w:r>
        <w:rPr>
          <w:sz w:val="24"/>
          <w:szCs w:val="24"/>
        </w:rPr>
        <w:t xml:space="preserve"> </w:t>
      </w:r>
      <w:r w:rsidRPr="00535AC9">
        <w:rPr>
          <w:sz w:val="24"/>
          <w:szCs w:val="24"/>
        </w:rPr>
        <w:t>rozwiązania oraz krótkiego opisu</w:t>
      </w:r>
      <w:r>
        <w:rPr>
          <w:sz w:val="24"/>
          <w:szCs w:val="24"/>
        </w:rPr>
        <w:t xml:space="preserve"> dotyczącego</w:t>
      </w:r>
      <w:r w:rsidRPr="00535AC9">
        <w:rPr>
          <w:sz w:val="24"/>
          <w:szCs w:val="24"/>
        </w:rPr>
        <w:t xml:space="preserve"> dostosowania rezultatu do specyfiki projektu).</w:t>
      </w:r>
    </w:p>
    <w:p w:rsidR="00D40231" w:rsidRPr="00FF2E93" w:rsidRDefault="00D40231" w:rsidP="00A04215">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0" w:firstLine="0"/>
        <w:outlineLvl w:val="0"/>
        <w:rPr>
          <w:b/>
          <w:bCs/>
          <w:sz w:val="24"/>
          <w:szCs w:val="24"/>
        </w:rPr>
      </w:pPr>
      <w:bookmarkStart w:id="590" w:name="_Toc431974590"/>
      <w:bookmarkStart w:id="591" w:name="_Toc483389514"/>
      <w:bookmarkStart w:id="592" w:name="_Toc493240786"/>
      <w:bookmarkEnd w:id="590"/>
      <w:r w:rsidRPr="00FF2E93">
        <w:rPr>
          <w:b/>
          <w:bCs/>
          <w:sz w:val="24"/>
          <w:szCs w:val="24"/>
        </w:rPr>
        <w:t>Procedura składania wniosku</w:t>
      </w:r>
      <w:bookmarkEnd w:id="591"/>
      <w:bookmarkEnd w:id="592"/>
    </w:p>
    <w:p w:rsidR="00D40231" w:rsidRPr="00FF2E93" w:rsidRDefault="00D40231" w:rsidP="008A02A9">
      <w:pPr>
        <w:keepNext/>
        <w:ind w:left="360"/>
        <w:outlineLvl w:val="0"/>
        <w:rPr>
          <w:rFonts w:cs="Times New Roman"/>
          <w:b/>
          <w:bCs/>
          <w:sz w:val="24"/>
          <w:szCs w:val="24"/>
        </w:rPr>
      </w:pPr>
    </w:p>
    <w:p w:rsidR="00D40231" w:rsidRPr="00E52468" w:rsidRDefault="00D40231" w:rsidP="00A04215">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593" w:name="_Toc431974591"/>
      <w:bookmarkStart w:id="594" w:name="_Toc483389515"/>
      <w:bookmarkStart w:id="595" w:name="_Toc493240787"/>
      <w:r w:rsidRPr="00E52468">
        <w:rPr>
          <w:b/>
          <w:bCs/>
          <w:sz w:val="24"/>
          <w:szCs w:val="24"/>
        </w:rPr>
        <w:t>Przygotowanie wniosku o dofinansowanie</w:t>
      </w:r>
      <w:bookmarkEnd w:id="593"/>
      <w:bookmarkEnd w:id="594"/>
      <w:bookmarkEnd w:id="595"/>
      <w:r w:rsidRPr="00E52468">
        <w:rPr>
          <w:b/>
          <w:bCs/>
          <w:sz w:val="24"/>
          <w:szCs w:val="24"/>
        </w:rPr>
        <w:t xml:space="preserve"> </w:t>
      </w:r>
    </w:p>
    <w:p w:rsidR="00D40231" w:rsidRPr="00C01CCF" w:rsidRDefault="00D40231" w:rsidP="008A02A9">
      <w:pPr>
        <w:rPr>
          <w:color w:val="auto"/>
          <w:sz w:val="24"/>
          <w:szCs w:val="24"/>
        </w:rPr>
      </w:pPr>
      <w:r w:rsidRPr="00C01CCF">
        <w:rPr>
          <w:color w:val="auto"/>
          <w:sz w:val="24"/>
          <w:szCs w:val="24"/>
        </w:rPr>
        <w:t xml:space="preserve">Wniosek o dofinansowanie projektu należy przygotować na formularzu wniosku zgodnym z Załącznikiem nr </w:t>
      </w:r>
      <w:r w:rsidR="00102A8E">
        <w:rPr>
          <w:color w:val="auto"/>
          <w:sz w:val="24"/>
          <w:szCs w:val="24"/>
        </w:rPr>
        <w:t>1</w:t>
      </w:r>
      <w:r w:rsidRPr="00C01CCF">
        <w:rPr>
          <w:color w:val="auto"/>
          <w:sz w:val="24"/>
          <w:szCs w:val="24"/>
        </w:rPr>
        <w:t xml:space="preserve"> do niniejszego Regulaminu w formie dokumentu elektronicznego w systemie obsługi wniosków aplikacyjnych SOWA. </w:t>
      </w:r>
    </w:p>
    <w:p w:rsidR="00D40231" w:rsidRPr="00C01CCF" w:rsidRDefault="00D40231" w:rsidP="008A02A9">
      <w:pPr>
        <w:tabs>
          <w:tab w:val="left" w:pos="142"/>
        </w:tabs>
        <w:spacing w:before="120" w:after="120"/>
        <w:rPr>
          <w:color w:val="auto"/>
          <w:sz w:val="24"/>
          <w:szCs w:val="24"/>
        </w:rPr>
      </w:pPr>
      <w:r w:rsidRPr="00FF2E93">
        <w:rPr>
          <w:sz w:val="24"/>
          <w:szCs w:val="24"/>
        </w:rPr>
        <w:t>Wnioskodawca wypełnia wniosek o dofinansowan</w:t>
      </w:r>
      <w:r>
        <w:rPr>
          <w:sz w:val="24"/>
          <w:szCs w:val="24"/>
        </w:rPr>
        <w:t>i</w:t>
      </w:r>
      <w:r w:rsidRPr="00FF2E93">
        <w:rPr>
          <w:sz w:val="24"/>
          <w:szCs w:val="24"/>
        </w:rPr>
        <w:t xml:space="preserve">e zgodnie z Instrukcją wypełniania wniosku o dofinansowanie </w:t>
      </w:r>
      <w:r w:rsidRPr="00C01CCF">
        <w:rPr>
          <w:color w:val="auto"/>
          <w:sz w:val="24"/>
          <w:szCs w:val="24"/>
        </w:rPr>
        <w:t>projektu w ramach Programu Operacyjnego Wiedza Edukacja Rozwój 2014 – 2020 – wersja 1.5 z dnia 8 maja 2017 r.</w:t>
      </w:r>
      <w:r w:rsidR="00102A8E">
        <w:rPr>
          <w:color w:val="auto"/>
          <w:sz w:val="24"/>
          <w:szCs w:val="24"/>
        </w:rPr>
        <w:t>, stanowiącą Załącznik nr 2 do Regulaminu oraz</w:t>
      </w:r>
      <w:r w:rsidRPr="00C01CCF">
        <w:rPr>
          <w:color w:val="auto"/>
          <w:sz w:val="24"/>
          <w:szCs w:val="24"/>
        </w:rPr>
        <w:t xml:space="preserve"> dostępną na stronie internetowej: </w:t>
      </w:r>
      <w:hyperlink r:id="rId17" w:history="1">
        <w:r w:rsidRPr="00C01CCF">
          <w:rPr>
            <w:rStyle w:val="Hipercze"/>
            <w:color w:val="auto"/>
            <w:sz w:val="24"/>
            <w:szCs w:val="24"/>
          </w:rPr>
          <w:t>www.sowa.efs.gov.pl</w:t>
        </w:r>
      </w:hyperlink>
      <w:r w:rsidRPr="00C01CCF">
        <w:rPr>
          <w:color w:val="auto"/>
          <w:sz w:val="24"/>
          <w:szCs w:val="24"/>
        </w:rPr>
        <w:t xml:space="preserve">. </w:t>
      </w:r>
    </w:p>
    <w:p w:rsidR="003D4244" w:rsidRPr="00731742" w:rsidRDefault="00D40231" w:rsidP="008A02A9">
      <w:pPr>
        <w:spacing w:before="120" w:after="120"/>
        <w:rPr>
          <w:b/>
          <w:color w:val="auto"/>
          <w:sz w:val="24"/>
          <w:szCs w:val="24"/>
        </w:rPr>
      </w:pPr>
      <w:r w:rsidRPr="00731742">
        <w:rPr>
          <w:b/>
          <w:color w:val="auto"/>
          <w:sz w:val="24"/>
          <w:szCs w:val="24"/>
        </w:rPr>
        <w:t xml:space="preserve">Wnioskodawca składa wniosek o dofinansowanie projektu w formie dokumentu elektronicznego za pośrednictwem systemu obsługi wniosków aplikacyjnych SOWA. </w:t>
      </w:r>
    </w:p>
    <w:p w:rsidR="00D40231" w:rsidRPr="00C01CCF" w:rsidRDefault="00D40231" w:rsidP="008A02A9">
      <w:pPr>
        <w:tabs>
          <w:tab w:val="left" w:pos="142"/>
        </w:tabs>
        <w:spacing w:before="120" w:after="120"/>
        <w:rPr>
          <w:color w:val="auto"/>
          <w:sz w:val="24"/>
          <w:szCs w:val="24"/>
        </w:rPr>
      </w:pPr>
      <w:r w:rsidRPr="00C01CCF">
        <w:rPr>
          <w:color w:val="auto"/>
          <w:sz w:val="24"/>
          <w:szCs w:val="24"/>
        </w:rPr>
        <w:lastRenderedPageBreak/>
        <w:t>Aby móc korzystać z systemu należy założyć konto dla użytkownika zgodnie z Instrukcją użytkownika SOWA w ramach PO WER 2014-2020 dla wnioskodawców dostępną w zakładce Pomoc.</w:t>
      </w:r>
    </w:p>
    <w:p w:rsidR="00D40231" w:rsidRPr="00C01CCF" w:rsidRDefault="00D40231" w:rsidP="008A02A9">
      <w:pPr>
        <w:tabs>
          <w:tab w:val="left" w:pos="142"/>
        </w:tabs>
        <w:spacing w:before="120" w:after="120"/>
        <w:rPr>
          <w:rFonts w:cs="Times New Roman"/>
          <w:color w:val="auto"/>
          <w:sz w:val="24"/>
          <w:szCs w:val="24"/>
        </w:rPr>
      </w:pPr>
      <w:r w:rsidRPr="00C01CCF">
        <w:rPr>
          <w:color w:val="auto"/>
          <w:sz w:val="24"/>
          <w:szCs w:val="24"/>
        </w:rPr>
        <w:t xml:space="preserve">Podczas zakładania konta użytkownika należy uzupełnić podstawowe dane dotyczące wnioskodawcy (w Menu głównym w zakładce: Beneficjent). Dane należy wypełnić zgodnie z zaleceniami dotyczącymi części II Wnioskodawca (Beneficjent) określonymi w Instrukcji wypełniania wniosku o dofinansowanie projektu w ramach PO WER 2014-2020. Po wypełnieniu wymaganych pól w poszczególnych sekcjach wniosku należy dokonać sprawdzenia wniosku. W tym celu należy z bocznego menu formularza kliknąć przycisk </w:t>
      </w:r>
      <w:r w:rsidR="00C86AB1">
        <w:rPr>
          <w:color w:val="auto"/>
          <w:sz w:val="24"/>
          <w:szCs w:val="24"/>
        </w:rPr>
        <w:t>„</w:t>
      </w:r>
      <w:r w:rsidRPr="00C01CCF">
        <w:rPr>
          <w:color w:val="auto"/>
          <w:sz w:val="24"/>
          <w:szCs w:val="24"/>
        </w:rPr>
        <w:t>Sprawdź</w:t>
      </w:r>
      <w:r w:rsidR="00C86AB1">
        <w:rPr>
          <w:color w:val="auto"/>
          <w:sz w:val="24"/>
          <w:szCs w:val="24"/>
        </w:rPr>
        <w:t>”</w:t>
      </w:r>
      <w:r w:rsidRPr="00C01CCF">
        <w:rPr>
          <w:color w:val="auto"/>
          <w:sz w:val="24"/>
          <w:szCs w:val="24"/>
        </w:rPr>
        <w:t xml:space="preserve">. Po dokonaniu poprawy/ uzupełnieniu danych we wniosku lub w przypadku gdy walidacja (sprawdzanie poprawności wniosku) nie wykryła błędów, wysłać elektronicznie do WUP w Łodzi klikając przycisk </w:t>
      </w:r>
      <w:r w:rsidR="00C86AB1">
        <w:rPr>
          <w:color w:val="auto"/>
          <w:sz w:val="24"/>
          <w:szCs w:val="24"/>
        </w:rPr>
        <w:t>„</w:t>
      </w:r>
      <w:r w:rsidRPr="00C01CCF">
        <w:rPr>
          <w:color w:val="auto"/>
          <w:sz w:val="24"/>
          <w:szCs w:val="24"/>
        </w:rPr>
        <w:t>Prześlij do Instytucji</w:t>
      </w:r>
      <w:r w:rsidR="00C86AB1">
        <w:rPr>
          <w:color w:val="auto"/>
          <w:sz w:val="24"/>
          <w:szCs w:val="24"/>
        </w:rPr>
        <w:t>”</w:t>
      </w:r>
      <w:r w:rsidR="00102A8E">
        <w:rPr>
          <w:color w:val="auto"/>
          <w:sz w:val="24"/>
          <w:szCs w:val="24"/>
        </w:rPr>
        <w:t>,</w:t>
      </w:r>
      <w:r w:rsidRPr="00C01CCF">
        <w:rPr>
          <w:color w:val="auto"/>
          <w:sz w:val="24"/>
          <w:szCs w:val="24"/>
        </w:rPr>
        <w:t xml:space="preserve"> widoczny na Karcie walidacji. Po kliknięciu na powyższą ikonę pojawi się komunikat </w:t>
      </w:r>
      <w:r w:rsidR="00814C86">
        <w:rPr>
          <w:color w:val="auto"/>
          <w:sz w:val="24"/>
          <w:szCs w:val="24"/>
        </w:rPr>
        <w:t>„</w:t>
      </w:r>
      <w:r w:rsidRPr="00C01CCF">
        <w:rPr>
          <w:color w:val="auto"/>
          <w:sz w:val="24"/>
          <w:szCs w:val="24"/>
        </w:rPr>
        <w:t>Wysyłasz niepodpisany dokument do instytucji. Instytucja umożliwia przesyłanie dokumentów podpisanych elektronicznie. Czy mimo to chcesz wysłać dokument bez złożenia podpisu elektronicznego?</w:t>
      </w:r>
      <w:r w:rsidR="00814C86">
        <w:rPr>
          <w:color w:val="auto"/>
          <w:sz w:val="24"/>
          <w:szCs w:val="24"/>
        </w:rPr>
        <w:t>”</w:t>
      </w:r>
      <w:r w:rsidRPr="00C01CCF">
        <w:rPr>
          <w:color w:val="auto"/>
          <w:sz w:val="24"/>
          <w:szCs w:val="24"/>
        </w:rPr>
        <w:t xml:space="preserve"> - należy wybrać opcję </w:t>
      </w:r>
      <w:r w:rsidR="00814C86">
        <w:rPr>
          <w:color w:val="auto"/>
          <w:sz w:val="24"/>
          <w:szCs w:val="24"/>
        </w:rPr>
        <w:t>„</w:t>
      </w:r>
      <w:r w:rsidRPr="00C01CCF">
        <w:rPr>
          <w:color w:val="auto"/>
          <w:sz w:val="24"/>
          <w:szCs w:val="24"/>
        </w:rPr>
        <w:t>Tak</w:t>
      </w:r>
      <w:r w:rsidR="00814C86">
        <w:rPr>
          <w:color w:val="auto"/>
          <w:sz w:val="24"/>
          <w:szCs w:val="24"/>
        </w:rPr>
        <w:t>”</w:t>
      </w:r>
      <w:r w:rsidRPr="00C01CCF">
        <w:rPr>
          <w:color w:val="auto"/>
          <w:sz w:val="24"/>
          <w:szCs w:val="24"/>
        </w:rPr>
        <w:t xml:space="preserve">, co skutkuje przesłaniem dokumentu do IOK. </w:t>
      </w:r>
    </w:p>
    <w:p w:rsidR="003D4244" w:rsidRPr="00731742" w:rsidRDefault="00B54258" w:rsidP="00B54258">
      <w:pPr>
        <w:spacing w:before="120" w:after="120"/>
        <w:rPr>
          <w:b/>
          <w:color w:val="auto"/>
          <w:sz w:val="24"/>
          <w:szCs w:val="24"/>
        </w:rPr>
      </w:pPr>
      <w:r w:rsidRPr="008A2225">
        <w:rPr>
          <w:b/>
          <w:color w:val="auto"/>
          <w:sz w:val="24"/>
          <w:szCs w:val="24"/>
        </w:rPr>
        <w:t xml:space="preserve">W ramach niniejszego </w:t>
      </w:r>
      <w:r w:rsidR="00731742" w:rsidRPr="008A2225">
        <w:rPr>
          <w:b/>
          <w:color w:val="auto"/>
          <w:sz w:val="24"/>
          <w:szCs w:val="24"/>
        </w:rPr>
        <w:t>konkursu</w:t>
      </w:r>
      <w:r w:rsidR="00941B8F" w:rsidRPr="008A2225">
        <w:rPr>
          <w:b/>
          <w:color w:val="auto"/>
          <w:sz w:val="24"/>
          <w:szCs w:val="24"/>
        </w:rPr>
        <w:t xml:space="preserve"> </w:t>
      </w:r>
      <w:r w:rsidR="0099508D" w:rsidRPr="008A2225">
        <w:rPr>
          <w:b/>
          <w:color w:val="auto"/>
          <w:sz w:val="24"/>
          <w:szCs w:val="24"/>
        </w:rPr>
        <w:t>nie jest wymagane złożenie podpisu pod wnioskiem</w:t>
      </w:r>
      <w:r w:rsidRPr="008A2225">
        <w:rPr>
          <w:b/>
          <w:color w:val="auto"/>
          <w:sz w:val="24"/>
          <w:szCs w:val="24"/>
        </w:rPr>
        <w:t>.</w:t>
      </w:r>
    </w:p>
    <w:p w:rsidR="00EF6888" w:rsidRPr="003B4185" w:rsidRDefault="00D40231" w:rsidP="008A02A9">
      <w:pPr>
        <w:tabs>
          <w:tab w:val="left" w:pos="142"/>
        </w:tabs>
        <w:spacing w:before="120" w:after="120"/>
        <w:rPr>
          <w:color w:val="auto"/>
          <w:sz w:val="24"/>
          <w:szCs w:val="24"/>
        </w:rPr>
      </w:pPr>
      <w:r w:rsidRPr="00C01CCF">
        <w:rPr>
          <w:color w:val="auto"/>
          <w:sz w:val="24"/>
          <w:szCs w:val="24"/>
        </w:rPr>
        <w:t>Potwierdzeniem złożenia wniosku o dofinansowanie jest status wniosku Wysłany do instytucji widoczny na Karcie dokumentu beneficjenta. Data jego złożenia jest widoczna w polu Data złożenia wersji elektronicznej.</w:t>
      </w:r>
    </w:p>
    <w:p w:rsidR="008F4AAF" w:rsidRPr="003D4144" w:rsidRDefault="00D40231" w:rsidP="008F4AAF">
      <w:pPr>
        <w:tabs>
          <w:tab w:val="left" w:pos="142"/>
        </w:tabs>
        <w:spacing w:before="120" w:after="120"/>
        <w:rPr>
          <w:rFonts w:asciiTheme="minorHAnsi" w:hAnsiTheme="minorHAnsi" w:cs="Arial"/>
          <w:color w:val="000000"/>
          <w:sz w:val="24"/>
          <w:szCs w:val="24"/>
          <w:lang w:eastAsia="pl-PL"/>
        </w:rPr>
      </w:pPr>
      <w:r w:rsidRPr="003D4144">
        <w:rPr>
          <w:color w:val="auto"/>
          <w:sz w:val="24"/>
          <w:szCs w:val="24"/>
        </w:rPr>
        <w:t>Po przesłaniu wersji elektronicznej wniosku nie ma możliwości skorygo</w:t>
      </w:r>
      <w:r w:rsidR="008F4AAF" w:rsidRPr="003D4144">
        <w:rPr>
          <w:color w:val="auto"/>
          <w:sz w:val="24"/>
          <w:szCs w:val="24"/>
        </w:rPr>
        <w:t xml:space="preserve">wania wniosku o dofinansowanie. W związku z powyższym </w:t>
      </w:r>
      <w:r w:rsidR="008F4AAF" w:rsidRPr="003D4144">
        <w:rPr>
          <w:rFonts w:asciiTheme="minorHAnsi" w:hAnsiTheme="minorHAnsi" w:cs="Arial"/>
          <w:color w:val="000000"/>
          <w:sz w:val="24"/>
          <w:szCs w:val="24"/>
          <w:lang w:eastAsia="pl-PL"/>
        </w:rPr>
        <w:t xml:space="preserve">IOK </w:t>
      </w:r>
      <w:r w:rsidR="00616D05" w:rsidRPr="003D4144">
        <w:rPr>
          <w:rFonts w:asciiTheme="minorHAnsi" w:hAnsiTheme="minorHAnsi" w:cs="Arial"/>
          <w:color w:val="000000"/>
          <w:sz w:val="24"/>
          <w:szCs w:val="24"/>
          <w:lang w:eastAsia="pl-PL"/>
        </w:rPr>
        <w:t>zaleca, aby</w:t>
      </w:r>
      <w:r w:rsidR="008F4AAF" w:rsidRPr="003D4144">
        <w:rPr>
          <w:rFonts w:asciiTheme="minorHAnsi" w:hAnsiTheme="minorHAnsi" w:cs="Arial"/>
          <w:color w:val="000000"/>
          <w:sz w:val="24"/>
          <w:szCs w:val="24"/>
          <w:lang w:eastAsia="pl-PL"/>
        </w:rPr>
        <w:t xml:space="preserve"> Wnioskodawca przed wysłaniem wniosku przez system SOWA do IOK przeprowadził jeszcze czynności sprawdzające, tj: </w:t>
      </w:r>
    </w:p>
    <w:p w:rsidR="008F4AAF" w:rsidRPr="003D4144" w:rsidRDefault="008F4AAF" w:rsidP="008F4AAF">
      <w:pPr>
        <w:suppressAutoHyphens w:val="0"/>
        <w:overflowPunct/>
        <w:autoSpaceDE w:val="0"/>
        <w:autoSpaceDN w:val="0"/>
        <w:adjustRightInd w:val="0"/>
        <w:spacing w:after="254" w:line="240" w:lineRule="auto"/>
        <w:rPr>
          <w:rFonts w:asciiTheme="minorHAnsi" w:hAnsiTheme="minorHAnsi" w:cs="Arial"/>
          <w:color w:val="000000"/>
          <w:sz w:val="24"/>
          <w:szCs w:val="24"/>
          <w:lang w:eastAsia="pl-PL"/>
        </w:rPr>
      </w:pPr>
      <w:r w:rsidRPr="003D4144">
        <w:rPr>
          <w:rFonts w:asciiTheme="minorHAnsi" w:hAnsiTheme="minorHAnsi" w:cs="Arial"/>
          <w:bCs/>
          <w:color w:val="000000"/>
          <w:sz w:val="24"/>
          <w:szCs w:val="24"/>
          <w:lang w:eastAsia="pl-PL"/>
        </w:rPr>
        <w:t>1)</w:t>
      </w:r>
      <w:r w:rsidRPr="003D4144">
        <w:rPr>
          <w:rFonts w:asciiTheme="minorHAnsi" w:hAnsiTheme="minorHAnsi" w:cs="Arial"/>
          <w:b/>
          <w:bCs/>
          <w:color w:val="000000"/>
          <w:sz w:val="24"/>
          <w:szCs w:val="24"/>
          <w:lang w:eastAsia="pl-PL"/>
        </w:rPr>
        <w:t xml:space="preserve"> </w:t>
      </w:r>
      <w:r w:rsidR="00925E70" w:rsidRPr="003D4144">
        <w:rPr>
          <w:rFonts w:asciiTheme="minorHAnsi" w:hAnsiTheme="minorHAnsi" w:cs="Arial"/>
          <w:color w:val="000000"/>
          <w:sz w:val="24"/>
          <w:szCs w:val="24"/>
          <w:lang w:eastAsia="pl-PL"/>
        </w:rPr>
        <w:t xml:space="preserve">dokonał sprawdzenia treści </w:t>
      </w:r>
      <w:r w:rsidRPr="003D4144">
        <w:rPr>
          <w:rFonts w:asciiTheme="minorHAnsi" w:hAnsiTheme="minorHAnsi" w:cs="Arial"/>
          <w:color w:val="000000"/>
          <w:sz w:val="24"/>
          <w:szCs w:val="24"/>
          <w:lang w:eastAsia="pl-PL"/>
        </w:rPr>
        <w:t xml:space="preserve">wniosku </w:t>
      </w:r>
      <w:r w:rsidR="00925E70" w:rsidRPr="003D4144">
        <w:rPr>
          <w:rFonts w:asciiTheme="minorHAnsi" w:hAnsiTheme="minorHAnsi" w:cs="Arial"/>
          <w:color w:val="000000"/>
          <w:sz w:val="24"/>
          <w:szCs w:val="24"/>
          <w:lang w:eastAsia="pl-PL"/>
        </w:rPr>
        <w:t xml:space="preserve">pod kątem spełnienia kryteriów </w:t>
      </w:r>
      <w:r w:rsidRPr="003D4144">
        <w:rPr>
          <w:rFonts w:asciiTheme="minorHAnsi" w:hAnsiTheme="minorHAnsi" w:cs="Arial"/>
          <w:color w:val="000000"/>
          <w:sz w:val="24"/>
          <w:szCs w:val="24"/>
          <w:lang w:eastAsia="pl-PL"/>
        </w:rPr>
        <w:t xml:space="preserve">na podstawie </w:t>
      </w:r>
      <w:r w:rsidRPr="003D4144">
        <w:rPr>
          <w:rFonts w:asciiTheme="minorHAnsi" w:hAnsiTheme="minorHAnsi" w:cs="Arial"/>
          <w:i/>
          <w:iCs/>
          <w:color w:val="000000"/>
          <w:sz w:val="24"/>
          <w:szCs w:val="24"/>
          <w:lang w:eastAsia="pl-PL"/>
        </w:rPr>
        <w:t xml:space="preserve">Listy sprawdzającej do wniosku o dofinansowanie PO WER </w:t>
      </w:r>
      <w:r w:rsidRPr="003D4144">
        <w:rPr>
          <w:rFonts w:asciiTheme="minorHAnsi" w:hAnsiTheme="minorHAnsi" w:cs="Arial"/>
          <w:color w:val="000000"/>
          <w:sz w:val="24"/>
          <w:szCs w:val="24"/>
          <w:lang w:eastAsia="pl-PL"/>
        </w:rPr>
        <w:t xml:space="preserve">(załącznik nr 10 do Regulaminu konkursu), </w:t>
      </w:r>
    </w:p>
    <w:p w:rsidR="008F4AAF" w:rsidRPr="003D4144" w:rsidRDefault="008F4AAF" w:rsidP="008F4AAF">
      <w:pPr>
        <w:suppressAutoHyphens w:val="0"/>
        <w:overflowPunct/>
        <w:autoSpaceDE w:val="0"/>
        <w:autoSpaceDN w:val="0"/>
        <w:adjustRightInd w:val="0"/>
        <w:spacing w:after="254" w:line="240" w:lineRule="auto"/>
        <w:rPr>
          <w:rFonts w:asciiTheme="minorHAnsi" w:hAnsiTheme="minorHAnsi" w:cs="Arial"/>
          <w:color w:val="000000"/>
          <w:sz w:val="24"/>
          <w:szCs w:val="24"/>
          <w:lang w:eastAsia="pl-PL"/>
        </w:rPr>
      </w:pPr>
      <w:r w:rsidRPr="003D4144">
        <w:rPr>
          <w:rFonts w:asciiTheme="minorHAnsi" w:hAnsiTheme="minorHAnsi" w:cs="Arial"/>
          <w:bCs/>
          <w:color w:val="000000"/>
          <w:sz w:val="24"/>
          <w:szCs w:val="24"/>
          <w:lang w:eastAsia="pl-PL"/>
        </w:rPr>
        <w:t>2)</w:t>
      </w:r>
      <w:r w:rsidRPr="003D4144">
        <w:rPr>
          <w:rFonts w:asciiTheme="minorHAnsi" w:hAnsiTheme="minorHAnsi" w:cs="Arial"/>
          <w:b/>
          <w:bCs/>
          <w:color w:val="000000"/>
          <w:sz w:val="24"/>
          <w:szCs w:val="24"/>
          <w:lang w:eastAsia="pl-PL"/>
        </w:rPr>
        <w:t xml:space="preserve"> </w:t>
      </w:r>
      <w:r w:rsidR="00B8240A" w:rsidRPr="003D4144">
        <w:rPr>
          <w:rFonts w:asciiTheme="minorHAnsi" w:hAnsiTheme="minorHAnsi" w:cs="Arial"/>
          <w:color w:val="000000"/>
          <w:sz w:val="24"/>
          <w:szCs w:val="24"/>
          <w:lang w:eastAsia="pl-PL"/>
        </w:rPr>
        <w:t xml:space="preserve">zweryfikował </w:t>
      </w:r>
      <w:r w:rsidRPr="003D4144">
        <w:rPr>
          <w:rFonts w:asciiTheme="minorHAnsi" w:hAnsiTheme="minorHAnsi" w:cs="Arial"/>
          <w:color w:val="000000"/>
          <w:sz w:val="24"/>
          <w:szCs w:val="24"/>
          <w:lang w:eastAsia="pl-PL"/>
        </w:rPr>
        <w:t xml:space="preserve">poprawność wypełnienia </w:t>
      </w:r>
      <w:r w:rsidR="00B8240A" w:rsidRPr="003D4144">
        <w:rPr>
          <w:rFonts w:asciiTheme="minorHAnsi" w:hAnsiTheme="minorHAnsi" w:cs="Arial"/>
          <w:color w:val="000000"/>
          <w:sz w:val="24"/>
          <w:szCs w:val="24"/>
          <w:lang w:eastAsia="pl-PL"/>
        </w:rPr>
        <w:t xml:space="preserve">wniosku </w:t>
      </w:r>
      <w:r w:rsidRPr="003D4144">
        <w:rPr>
          <w:rFonts w:asciiTheme="minorHAnsi" w:hAnsiTheme="minorHAnsi" w:cs="Arial"/>
          <w:color w:val="000000"/>
          <w:sz w:val="24"/>
          <w:szCs w:val="24"/>
          <w:lang w:eastAsia="pl-PL"/>
        </w:rPr>
        <w:t xml:space="preserve">- należy kliknąć przycisk „Sprawdź”, </w:t>
      </w:r>
    </w:p>
    <w:p w:rsidR="008F4AAF" w:rsidRPr="003D4144" w:rsidRDefault="008F4AAF" w:rsidP="00D818EF">
      <w:pPr>
        <w:suppressAutoHyphens w:val="0"/>
        <w:overflowPunct/>
        <w:autoSpaceDE w:val="0"/>
        <w:autoSpaceDN w:val="0"/>
        <w:adjustRightInd w:val="0"/>
        <w:spacing w:after="254" w:line="240" w:lineRule="auto"/>
        <w:rPr>
          <w:rFonts w:asciiTheme="minorHAnsi" w:hAnsiTheme="minorHAnsi" w:cs="Arial"/>
          <w:color w:val="000000"/>
          <w:sz w:val="24"/>
          <w:szCs w:val="24"/>
          <w:lang w:eastAsia="pl-PL"/>
        </w:rPr>
      </w:pPr>
      <w:r w:rsidRPr="003D4144">
        <w:rPr>
          <w:rFonts w:asciiTheme="minorHAnsi" w:hAnsiTheme="minorHAnsi" w:cs="Arial"/>
          <w:bCs/>
          <w:color w:val="000000"/>
          <w:sz w:val="24"/>
          <w:szCs w:val="24"/>
          <w:lang w:eastAsia="pl-PL"/>
        </w:rPr>
        <w:t>3)</w:t>
      </w:r>
      <w:r w:rsidRPr="003D4144">
        <w:rPr>
          <w:rFonts w:asciiTheme="minorHAnsi" w:hAnsiTheme="minorHAnsi" w:cs="Arial"/>
          <w:b/>
          <w:bCs/>
          <w:color w:val="000000"/>
          <w:sz w:val="24"/>
          <w:szCs w:val="24"/>
          <w:lang w:eastAsia="pl-PL"/>
        </w:rPr>
        <w:t xml:space="preserve"> </w:t>
      </w:r>
      <w:r w:rsidRPr="003D4144">
        <w:rPr>
          <w:rFonts w:asciiTheme="minorHAnsi" w:hAnsiTheme="minorHAnsi" w:cs="Arial"/>
          <w:color w:val="000000"/>
          <w:sz w:val="24"/>
          <w:szCs w:val="24"/>
          <w:lang w:eastAsia="pl-PL"/>
        </w:rPr>
        <w:t>dokonał sprawdzenia zgodności wniosku, m.in. pod kątem braków for</w:t>
      </w:r>
      <w:r w:rsidR="00D818EF" w:rsidRPr="003D4144">
        <w:rPr>
          <w:rFonts w:asciiTheme="minorHAnsi" w:hAnsiTheme="minorHAnsi" w:cs="Arial"/>
          <w:color w:val="000000"/>
          <w:sz w:val="24"/>
          <w:szCs w:val="24"/>
          <w:lang w:eastAsia="pl-PL"/>
        </w:rPr>
        <w:t>malnych lub oczywistych omyłek.</w:t>
      </w:r>
    </w:p>
    <w:p w:rsidR="00D40231" w:rsidRPr="00731742" w:rsidRDefault="00D40231" w:rsidP="00AB0CEE">
      <w:pPr>
        <w:spacing w:before="120" w:after="120"/>
        <w:rPr>
          <w:b/>
          <w:color w:val="auto"/>
          <w:sz w:val="24"/>
          <w:szCs w:val="24"/>
        </w:rPr>
      </w:pPr>
      <w:r w:rsidRPr="00731742">
        <w:rPr>
          <w:b/>
          <w:color w:val="auto"/>
          <w:sz w:val="24"/>
          <w:szCs w:val="24"/>
        </w:rPr>
        <w:t>Złożenie wniosku w systemie SOWA oznacza potwierdzenie zgodności z prawdą oświadczeń z</w:t>
      </w:r>
      <w:r w:rsidR="00880676" w:rsidRPr="00731742">
        <w:rPr>
          <w:b/>
          <w:color w:val="auto"/>
          <w:sz w:val="24"/>
          <w:szCs w:val="24"/>
        </w:rPr>
        <w:t>awartych w sekcji VIII wniosku</w:t>
      </w:r>
      <w:r w:rsidR="003D4244" w:rsidRPr="00731742">
        <w:rPr>
          <w:b/>
          <w:bCs/>
          <w:color w:val="auto"/>
          <w:sz w:val="24"/>
          <w:szCs w:val="24"/>
        </w:rPr>
        <w:t xml:space="preserve"> </w:t>
      </w:r>
      <w:r w:rsidR="00EC57E8" w:rsidRPr="003D4144">
        <w:rPr>
          <w:b/>
          <w:bCs/>
          <w:color w:val="auto"/>
          <w:sz w:val="24"/>
          <w:szCs w:val="24"/>
        </w:rPr>
        <w:t>zarówno ze strony wnioskodawcy</w:t>
      </w:r>
      <w:r w:rsidR="003D4244" w:rsidRPr="003D4144">
        <w:rPr>
          <w:b/>
          <w:bCs/>
          <w:color w:val="auto"/>
          <w:sz w:val="24"/>
          <w:szCs w:val="24"/>
        </w:rPr>
        <w:t xml:space="preserve"> jak i partnerów (jeśli dotyczy).</w:t>
      </w:r>
      <w:r w:rsidR="003D4244" w:rsidRPr="00731742">
        <w:rPr>
          <w:b/>
          <w:bCs/>
          <w:color w:val="auto"/>
          <w:sz w:val="24"/>
          <w:szCs w:val="24"/>
        </w:rPr>
        <w:t xml:space="preserve"> </w:t>
      </w:r>
    </w:p>
    <w:p w:rsidR="00D40231" w:rsidRDefault="00D40231" w:rsidP="008A02A9">
      <w:pPr>
        <w:spacing w:before="120" w:after="120"/>
        <w:rPr>
          <w:rFonts w:cs="Times New Roman"/>
          <w:sz w:val="24"/>
          <w:szCs w:val="24"/>
        </w:rPr>
      </w:pPr>
      <w:r w:rsidRPr="00FF2E93">
        <w:rPr>
          <w:sz w:val="24"/>
          <w:szCs w:val="24"/>
        </w:rPr>
        <w:t>Dane teleadresowe wnioskodawcy podawane we wniosku muszą być aktualne. Korespondencja pisemna będzie przesyłana na adres siedziby wnioskodawcy wskazanej w części 2.6 wniosku.</w:t>
      </w:r>
    </w:p>
    <w:p w:rsidR="00D40231" w:rsidRPr="00FB600A" w:rsidRDefault="00D40231" w:rsidP="008A02A9">
      <w:pPr>
        <w:spacing w:before="120" w:after="120"/>
        <w:rPr>
          <w:color w:val="auto"/>
          <w:sz w:val="24"/>
          <w:szCs w:val="24"/>
        </w:rPr>
      </w:pPr>
      <w:r w:rsidRPr="00FB600A">
        <w:rPr>
          <w:color w:val="auto"/>
          <w:sz w:val="24"/>
          <w:szCs w:val="24"/>
        </w:rPr>
        <w:t xml:space="preserve">Korespondencja może być kierowana na adres wskazany w części 2.8.4 </w:t>
      </w:r>
      <w:r>
        <w:rPr>
          <w:color w:val="auto"/>
          <w:sz w:val="24"/>
          <w:szCs w:val="24"/>
        </w:rPr>
        <w:t xml:space="preserve">wniosku o dofinansowanie </w:t>
      </w:r>
      <w:r w:rsidRPr="00FB600A">
        <w:rPr>
          <w:color w:val="auto"/>
          <w:sz w:val="24"/>
          <w:szCs w:val="24"/>
        </w:rPr>
        <w:t xml:space="preserve">(adres do kontaktów roboczych) wyłącznie w sytuacji, gdy </w:t>
      </w:r>
      <w:r w:rsidR="00102A8E">
        <w:rPr>
          <w:color w:val="auto"/>
          <w:sz w:val="24"/>
          <w:szCs w:val="24"/>
        </w:rPr>
        <w:t>w</w:t>
      </w:r>
      <w:r w:rsidRPr="00FB600A">
        <w:rPr>
          <w:color w:val="auto"/>
          <w:sz w:val="24"/>
          <w:szCs w:val="24"/>
        </w:rPr>
        <w:t xml:space="preserve">nioskodawca </w:t>
      </w:r>
      <w:r w:rsidRPr="00FB600A">
        <w:rPr>
          <w:color w:val="auto"/>
          <w:sz w:val="24"/>
          <w:szCs w:val="24"/>
        </w:rPr>
        <w:lastRenderedPageBreak/>
        <w:t xml:space="preserve">złoży </w:t>
      </w:r>
      <w:r w:rsidR="00731742">
        <w:rPr>
          <w:color w:val="auto"/>
          <w:sz w:val="24"/>
          <w:szCs w:val="24"/>
        </w:rPr>
        <w:t xml:space="preserve">do IOK </w:t>
      </w:r>
      <w:r w:rsidRPr="00FB600A">
        <w:rPr>
          <w:color w:val="auto"/>
          <w:sz w:val="24"/>
          <w:szCs w:val="24"/>
        </w:rPr>
        <w:t xml:space="preserve">pismo wskazujące adres z pkt.2.8.4 jako adres do doręczeń. W przypadku wniesienia takiego pisma korespondencja ze skutkiem prawnym będzie doręczana wyłącznie na wskazany adres. </w:t>
      </w:r>
    </w:p>
    <w:p w:rsidR="00D40231" w:rsidRDefault="00D40231" w:rsidP="008A02A9">
      <w:pPr>
        <w:spacing w:before="120" w:after="120"/>
        <w:rPr>
          <w:color w:val="auto"/>
          <w:sz w:val="24"/>
          <w:szCs w:val="24"/>
        </w:rPr>
      </w:pPr>
      <w:r w:rsidRPr="00FB600A">
        <w:rPr>
          <w:color w:val="auto"/>
          <w:sz w:val="24"/>
          <w:szCs w:val="24"/>
        </w:rPr>
        <w:t>Jeżeli Wnioskodawca nie złoży takiego pisma, a w polu 2.8.4 wniosku o dofinansowanie podany zostanie adres do kontaktów roboczych inny niż adres siedziby wnioskodawcy wskazany w polu 2.6 to wszelka korespondencja będzie kierowana do wnioskodawcy wyłącznie na adres podany w pkt. 2.6.</w:t>
      </w:r>
    </w:p>
    <w:p w:rsidR="00D40231" w:rsidRPr="00FF2E93" w:rsidRDefault="00D40231" w:rsidP="00A04215">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596" w:name="_Toc431974592"/>
      <w:bookmarkStart w:id="597" w:name="_Toc483389516"/>
      <w:bookmarkStart w:id="598" w:name="_Toc493240788"/>
      <w:bookmarkEnd w:id="596"/>
      <w:r w:rsidRPr="00FF2E93">
        <w:rPr>
          <w:b/>
          <w:bCs/>
          <w:sz w:val="24"/>
          <w:szCs w:val="24"/>
        </w:rPr>
        <w:t>Miejsce i termin składania wniosków</w:t>
      </w:r>
      <w:bookmarkEnd w:id="597"/>
      <w:bookmarkEnd w:id="598"/>
    </w:p>
    <w:p w:rsidR="00D40231" w:rsidRPr="00411419" w:rsidRDefault="00D40231" w:rsidP="008A02A9">
      <w:pPr>
        <w:keepNext/>
        <w:spacing w:before="480" w:after="120"/>
        <w:rPr>
          <w:rFonts w:cs="Times New Roman"/>
          <w:b/>
          <w:strike/>
          <w:color w:val="auto"/>
          <w:spacing w:val="6"/>
          <w:sz w:val="24"/>
          <w:szCs w:val="24"/>
        </w:rPr>
      </w:pPr>
      <w:r w:rsidRPr="00411419">
        <w:rPr>
          <w:spacing w:val="6"/>
          <w:sz w:val="24"/>
          <w:szCs w:val="24"/>
        </w:rPr>
        <w:t xml:space="preserve">Nabór wniosków o dofinansowanie projektów </w:t>
      </w:r>
      <w:r w:rsidR="001A182F" w:rsidRPr="00411419">
        <w:rPr>
          <w:spacing w:val="6"/>
          <w:sz w:val="24"/>
          <w:szCs w:val="24"/>
        </w:rPr>
        <w:t xml:space="preserve">w konkursie </w:t>
      </w:r>
      <w:r w:rsidR="003B4185" w:rsidRPr="00411419">
        <w:rPr>
          <w:spacing w:val="6"/>
          <w:sz w:val="24"/>
          <w:szCs w:val="24"/>
        </w:rPr>
        <w:t>nr POWR.01.02.01-IP.</w:t>
      </w:r>
      <w:r w:rsidR="00A55C39" w:rsidRPr="00411419">
        <w:rPr>
          <w:spacing w:val="6"/>
          <w:sz w:val="24"/>
          <w:szCs w:val="24"/>
        </w:rPr>
        <w:t>17</w:t>
      </w:r>
      <w:r w:rsidR="003B4185" w:rsidRPr="00411419">
        <w:rPr>
          <w:spacing w:val="6"/>
          <w:sz w:val="24"/>
          <w:szCs w:val="24"/>
        </w:rPr>
        <w:t xml:space="preserve">-10-001/17 </w:t>
      </w:r>
      <w:r w:rsidRPr="00411419">
        <w:rPr>
          <w:spacing w:val="6"/>
          <w:sz w:val="24"/>
          <w:szCs w:val="24"/>
        </w:rPr>
        <w:t xml:space="preserve">będzie prowadzony </w:t>
      </w:r>
      <w:r w:rsidR="001A182F" w:rsidRPr="00411419">
        <w:rPr>
          <w:spacing w:val="6"/>
          <w:sz w:val="24"/>
          <w:szCs w:val="24"/>
        </w:rPr>
        <w:t xml:space="preserve">w terminie </w:t>
      </w:r>
      <w:r w:rsidR="007856BF" w:rsidRPr="007856BF">
        <w:rPr>
          <w:b/>
          <w:spacing w:val="6"/>
          <w:sz w:val="24"/>
          <w:szCs w:val="24"/>
        </w:rPr>
        <w:t>od</w:t>
      </w:r>
      <w:r w:rsidR="007856BF">
        <w:rPr>
          <w:spacing w:val="6"/>
          <w:sz w:val="24"/>
          <w:szCs w:val="24"/>
        </w:rPr>
        <w:t xml:space="preserve"> </w:t>
      </w:r>
      <w:r w:rsidRPr="00411419">
        <w:rPr>
          <w:b/>
          <w:bCs/>
          <w:spacing w:val="6"/>
          <w:sz w:val="24"/>
          <w:szCs w:val="24"/>
        </w:rPr>
        <w:t>3</w:t>
      </w:r>
      <w:r w:rsidR="00411419" w:rsidRPr="00411419">
        <w:rPr>
          <w:b/>
          <w:bCs/>
          <w:spacing w:val="6"/>
          <w:sz w:val="24"/>
          <w:szCs w:val="24"/>
        </w:rPr>
        <w:t>1</w:t>
      </w:r>
      <w:r w:rsidRPr="00411419">
        <w:rPr>
          <w:b/>
          <w:bCs/>
          <w:spacing w:val="6"/>
          <w:sz w:val="24"/>
          <w:szCs w:val="24"/>
        </w:rPr>
        <w:t xml:space="preserve"> sierpnia 2017 r. </w:t>
      </w:r>
      <w:r w:rsidR="00814C86" w:rsidRPr="00411419">
        <w:rPr>
          <w:b/>
          <w:spacing w:val="6"/>
          <w:sz w:val="24"/>
          <w:szCs w:val="24"/>
        </w:rPr>
        <w:t xml:space="preserve">godz. 00:00 </w:t>
      </w:r>
      <w:r w:rsidRPr="00411419">
        <w:rPr>
          <w:b/>
          <w:bCs/>
          <w:spacing w:val="6"/>
          <w:sz w:val="24"/>
          <w:szCs w:val="24"/>
        </w:rPr>
        <w:t>do</w:t>
      </w:r>
      <w:del w:id="599" w:author="Autor">
        <w:r w:rsidRPr="00411419" w:rsidDel="00D3141B">
          <w:rPr>
            <w:b/>
            <w:bCs/>
            <w:spacing w:val="6"/>
            <w:sz w:val="24"/>
            <w:szCs w:val="24"/>
          </w:rPr>
          <w:delText xml:space="preserve"> </w:delText>
        </w:r>
      </w:del>
      <w:ins w:id="600" w:author="Autor">
        <w:r w:rsidR="00D3141B">
          <w:rPr>
            <w:b/>
            <w:bCs/>
            <w:spacing w:val="6"/>
            <w:sz w:val="24"/>
            <w:szCs w:val="24"/>
          </w:rPr>
          <w:t xml:space="preserve">25 </w:t>
        </w:r>
      </w:ins>
      <w:del w:id="601" w:author="Autor">
        <w:r w:rsidR="00245098" w:rsidRPr="00411419" w:rsidDel="00D3141B">
          <w:rPr>
            <w:b/>
            <w:bCs/>
            <w:spacing w:val="6"/>
            <w:sz w:val="24"/>
            <w:szCs w:val="24"/>
          </w:rPr>
          <w:delText>18</w:delText>
        </w:r>
      </w:del>
      <w:r w:rsidR="00245098" w:rsidRPr="00411419">
        <w:rPr>
          <w:b/>
          <w:bCs/>
          <w:spacing w:val="6"/>
          <w:sz w:val="24"/>
          <w:szCs w:val="24"/>
        </w:rPr>
        <w:t> </w:t>
      </w:r>
      <w:r w:rsidRPr="00411419">
        <w:rPr>
          <w:b/>
          <w:bCs/>
          <w:spacing w:val="6"/>
          <w:sz w:val="24"/>
          <w:szCs w:val="24"/>
        </w:rPr>
        <w:t>września 2017 r</w:t>
      </w:r>
      <w:r w:rsidR="006313A1" w:rsidRPr="00411419">
        <w:rPr>
          <w:b/>
          <w:bCs/>
          <w:spacing w:val="6"/>
          <w:sz w:val="24"/>
          <w:szCs w:val="24"/>
        </w:rPr>
        <w:t>.</w:t>
      </w:r>
      <w:r w:rsidR="00245098" w:rsidRPr="00411419">
        <w:rPr>
          <w:b/>
          <w:bCs/>
          <w:spacing w:val="6"/>
          <w:sz w:val="24"/>
          <w:szCs w:val="24"/>
        </w:rPr>
        <w:t xml:space="preserve"> </w:t>
      </w:r>
      <w:r w:rsidR="00411419" w:rsidRPr="00411419">
        <w:rPr>
          <w:b/>
          <w:bCs/>
          <w:spacing w:val="6"/>
          <w:sz w:val="24"/>
          <w:szCs w:val="24"/>
        </w:rPr>
        <w:t>godz. 23:59</w:t>
      </w:r>
      <w:r w:rsidR="003D689F">
        <w:rPr>
          <w:b/>
          <w:bCs/>
          <w:spacing w:val="6"/>
          <w:sz w:val="24"/>
          <w:szCs w:val="24"/>
        </w:rPr>
        <w:t>.</w:t>
      </w:r>
    </w:p>
    <w:p w:rsidR="00D40231" w:rsidRDefault="00D40231" w:rsidP="008A02A9">
      <w:pPr>
        <w:spacing w:before="120" w:after="120"/>
        <w:rPr>
          <w:rFonts w:cs="Times New Roman"/>
          <w:b/>
          <w:bCs/>
          <w:sz w:val="24"/>
          <w:szCs w:val="24"/>
        </w:rPr>
      </w:pPr>
    </w:p>
    <w:p w:rsidR="00D40231" w:rsidRDefault="00D40231" w:rsidP="008A02A9">
      <w:pPr>
        <w:pBdr>
          <w:left w:val="single" w:sz="48" w:space="4" w:color="E36C0A"/>
        </w:pBdr>
        <w:spacing w:after="0"/>
        <w:ind w:left="284"/>
        <w:rPr>
          <w:rFonts w:cs="Times New Roman"/>
          <w:b/>
          <w:bCs/>
          <w:sz w:val="24"/>
          <w:szCs w:val="24"/>
        </w:rPr>
      </w:pPr>
      <w:r w:rsidRPr="001F15F2">
        <w:rPr>
          <w:b/>
          <w:bCs/>
          <w:sz w:val="24"/>
          <w:szCs w:val="24"/>
        </w:rPr>
        <w:t xml:space="preserve">Uwaga! </w:t>
      </w:r>
    </w:p>
    <w:p w:rsidR="00D40231" w:rsidRPr="00C01CCF" w:rsidRDefault="00D40231" w:rsidP="008A02A9">
      <w:pPr>
        <w:pBdr>
          <w:left w:val="single" w:sz="48" w:space="4" w:color="E36C0A"/>
        </w:pBdr>
        <w:spacing w:after="0"/>
        <w:ind w:left="284"/>
        <w:rPr>
          <w:b/>
          <w:bCs/>
          <w:color w:val="auto"/>
          <w:sz w:val="24"/>
          <w:szCs w:val="24"/>
        </w:rPr>
      </w:pPr>
      <w:r w:rsidRPr="00C01CCF">
        <w:rPr>
          <w:b/>
          <w:bCs/>
          <w:color w:val="auto"/>
          <w:sz w:val="24"/>
          <w:szCs w:val="24"/>
        </w:rPr>
        <w:t xml:space="preserve">Za datę wpływu wniosku o dofinansowanie uznaje się datę złożenia wersji elektronicznej wniosku w systemie obsługi wniosków aplikacyjnych SOWA. </w:t>
      </w:r>
    </w:p>
    <w:p w:rsidR="00D40231" w:rsidRPr="00886EE4" w:rsidRDefault="00D40231" w:rsidP="008A02A9">
      <w:pPr>
        <w:pBdr>
          <w:left w:val="single" w:sz="48" w:space="4" w:color="E36C0A"/>
        </w:pBdr>
        <w:spacing w:after="0"/>
        <w:ind w:left="284"/>
        <w:rPr>
          <w:rFonts w:cs="Times New Roman"/>
          <w:b/>
          <w:bCs/>
          <w:sz w:val="24"/>
          <w:szCs w:val="24"/>
        </w:rPr>
      </w:pPr>
    </w:p>
    <w:p w:rsidR="00D40231" w:rsidRDefault="00245098" w:rsidP="008A02A9">
      <w:pPr>
        <w:spacing w:before="120" w:after="120"/>
        <w:rPr>
          <w:color w:val="auto"/>
          <w:sz w:val="24"/>
          <w:szCs w:val="24"/>
        </w:rPr>
      </w:pPr>
      <w:r>
        <w:rPr>
          <w:color w:val="auto"/>
          <w:sz w:val="24"/>
          <w:szCs w:val="24"/>
        </w:rPr>
        <w:t>Z</w:t>
      </w:r>
      <w:r w:rsidR="00D40231" w:rsidRPr="00C01CCF">
        <w:rPr>
          <w:color w:val="auto"/>
          <w:sz w:val="24"/>
          <w:szCs w:val="24"/>
        </w:rPr>
        <w:t>a wiążący i nieprzekraczalny termin złożenia wniosku uznaje się datę i godzinę widniejącą w polu Data zakończenia naboru w karcie Naboru w SOWA. Po upływie tego terminu nabór zostanie automatycznie zamknięty, nie będzie zatem możliwości złożenia do IOK wniosków o dofinansowanie, które zostały przez wnioskodawców zainicjowane w okresie trwania naboru, ale nie zostały w terminie przesłane do IOK.</w:t>
      </w:r>
    </w:p>
    <w:p w:rsidR="002A095C" w:rsidRDefault="002A095C" w:rsidP="008A02A9">
      <w:pPr>
        <w:spacing w:before="120" w:after="120"/>
        <w:rPr>
          <w:color w:val="auto"/>
          <w:sz w:val="24"/>
          <w:szCs w:val="24"/>
        </w:rPr>
      </w:pPr>
      <w:r>
        <w:rPr>
          <w:color w:val="auto"/>
          <w:sz w:val="24"/>
          <w:szCs w:val="24"/>
        </w:rPr>
        <w:t>Wraz z wnioskiem nie należy składać żadnych załączników. Nie będą one przedmiotem oceny.</w:t>
      </w:r>
    </w:p>
    <w:p w:rsidR="00D40231" w:rsidRDefault="00D40231" w:rsidP="008A02A9">
      <w:pPr>
        <w:tabs>
          <w:tab w:val="left" w:pos="1568"/>
        </w:tabs>
        <w:spacing w:before="120" w:after="120"/>
        <w:rPr>
          <w:sz w:val="24"/>
          <w:szCs w:val="24"/>
        </w:rPr>
      </w:pPr>
      <w:r w:rsidRPr="00FF2E93">
        <w:rPr>
          <w:sz w:val="24"/>
          <w:szCs w:val="24"/>
        </w:rPr>
        <w:t>Wnios</w:t>
      </w:r>
      <w:r w:rsidRPr="00FF2E93">
        <w:rPr>
          <w:spacing w:val="2"/>
          <w:sz w:val="24"/>
          <w:szCs w:val="24"/>
        </w:rPr>
        <w:t>k</w:t>
      </w:r>
      <w:r w:rsidRPr="00FF2E93">
        <w:rPr>
          <w:sz w:val="24"/>
          <w:szCs w:val="24"/>
        </w:rPr>
        <w:t>odaw</w:t>
      </w:r>
      <w:r w:rsidRPr="00FF2E93">
        <w:rPr>
          <w:spacing w:val="2"/>
          <w:sz w:val="24"/>
          <w:szCs w:val="24"/>
        </w:rPr>
        <w:t>c</w:t>
      </w:r>
      <w:r w:rsidRPr="00FF2E93">
        <w:rPr>
          <w:sz w:val="24"/>
          <w:szCs w:val="24"/>
        </w:rPr>
        <w:t>y</w:t>
      </w:r>
      <w:r w:rsidRPr="00FF2E93">
        <w:rPr>
          <w:spacing w:val="35"/>
          <w:sz w:val="24"/>
          <w:szCs w:val="24"/>
        </w:rPr>
        <w:t xml:space="preserve"> </w:t>
      </w:r>
      <w:r w:rsidRPr="00FF2E93">
        <w:rPr>
          <w:sz w:val="24"/>
          <w:szCs w:val="24"/>
        </w:rPr>
        <w:t>przysłu</w:t>
      </w:r>
      <w:r w:rsidRPr="00FF2E93">
        <w:rPr>
          <w:spacing w:val="2"/>
          <w:sz w:val="24"/>
          <w:szCs w:val="24"/>
        </w:rPr>
        <w:t>g</w:t>
      </w:r>
      <w:r w:rsidRPr="00FF2E93">
        <w:rPr>
          <w:sz w:val="24"/>
          <w:szCs w:val="24"/>
        </w:rPr>
        <w:t>u</w:t>
      </w:r>
      <w:r w:rsidRPr="00FF2E93">
        <w:rPr>
          <w:spacing w:val="1"/>
          <w:sz w:val="24"/>
          <w:szCs w:val="24"/>
        </w:rPr>
        <w:t>j</w:t>
      </w:r>
      <w:r w:rsidRPr="00FF2E93">
        <w:rPr>
          <w:sz w:val="24"/>
          <w:szCs w:val="24"/>
        </w:rPr>
        <w:t>e</w:t>
      </w:r>
      <w:r w:rsidRPr="00FF2E93">
        <w:rPr>
          <w:spacing w:val="34"/>
          <w:sz w:val="24"/>
          <w:szCs w:val="24"/>
        </w:rPr>
        <w:t xml:space="preserve"> </w:t>
      </w:r>
      <w:r w:rsidRPr="00FF2E93">
        <w:rPr>
          <w:sz w:val="24"/>
          <w:szCs w:val="24"/>
        </w:rPr>
        <w:t>prawo</w:t>
      </w:r>
      <w:r w:rsidRPr="00FF2E93">
        <w:rPr>
          <w:spacing w:val="34"/>
          <w:sz w:val="24"/>
          <w:szCs w:val="24"/>
        </w:rPr>
        <w:t xml:space="preserve"> </w:t>
      </w:r>
      <w:r w:rsidRPr="00FF2E93">
        <w:rPr>
          <w:sz w:val="24"/>
          <w:szCs w:val="24"/>
        </w:rPr>
        <w:t>wys</w:t>
      </w:r>
      <w:r w:rsidRPr="00FF2E93">
        <w:rPr>
          <w:spacing w:val="1"/>
          <w:sz w:val="24"/>
          <w:szCs w:val="24"/>
        </w:rPr>
        <w:t>t</w:t>
      </w:r>
      <w:r w:rsidRPr="00FF2E93">
        <w:rPr>
          <w:sz w:val="24"/>
          <w:szCs w:val="24"/>
        </w:rPr>
        <w:t>ąpienia</w:t>
      </w:r>
      <w:r w:rsidRPr="00FF2E93">
        <w:rPr>
          <w:spacing w:val="35"/>
          <w:sz w:val="24"/>
          <w:szCs w:val="24"/>
        </w:rPr>
        <w:t xml:space="preserve"> </w:t>
      </w:r>
      <w:r w:rsidRPr="00FF2E93">
        <w:rPr>
          <w:sz w:val="24"/>
          <w:szCs w:val="24"/>
        </w:rPr>
        <w:t>do</w:t>
      </w:r>
      <w:r w:rsidRPr="00FF2E93">
        <w:rPr>
          <w:spacing w:val="34"/>
          <w:sz w:val="24"/>
          <w:szCs w:val="24"/>
        </w:rPr>
        <w:t xml:space="preserve"> </w:t>
      </w:r>
      <w:r w:rsidRPr="00FF2E93">
        <w:rPr>
          <w:sz w:val="24"/>
          <w:szCs w:val="24"/>
        </w:rPr>
        <w:t>IOK</w:t>
      </w:r>
      <w:r w:rsidRPr="00FF2E93">
        <w:rPr>
          <w:spacing w:val="1"/>
          <w:sz w:val="24"/>
          <w:szCs w:val="24"/>
        </w:rPr>
        <w:t xml:space="preserve"> </w:t>
      </w:r>
      <w:r w:rsidRPr="00FF2E93">
        <w:rPr>
          <w:sz w:val="24"/>
          <w:szCs w:val="24"/>
        </w:rPr>
        <w:t>o</w:t>
      </w:r>
      <w:r w:rsidRPr="00FF2E93">
        <w:rPr>
          <w:spacing w:val="32"/>
          <w:sz w:val="24"/>
          <w:szCs w:val="24"/>
        </w:rPr>
        <w:t xml:space="preserve"> </w:t>
      </w:r>
      <w:r w:rsidRPr="00FF2E93">
        <w:rPr>
          <w:sz w:val="24"/>
          <w:szCs w:val="24"/>
        </w:rPr>
        <w:t>wyco</w:t>
      </w:r>
      <w:r w:rsidRPr="00FF2E93">
        <w:rPr>
          <w:spacing w:val="3"/>
          <w:sz w:val="24"/>
          <w:szCs w:val="24"/>
        </w:rPr>
        <w:t>f</w:t>
      </w:r>
      <w:r w:rsidRPr="00FF2E93">
        <w:rPr>
          <w:sz w:val="24"/>
          <w:szCs w:val="24"/>
        </w:rPr>
        <w:t>anie</w:t>
      </w:r>
      <w:r w:rsidRPr="00FF2E93">
        <w:rPr>
          <w:spacing w:val="34"/>
          <w:sz w:val="24"/>
          <w:szCs w:val="24"/>
        </w:rPr>
        <w:t xml:space="preserve"> </w:t>
      </w:r>
      <w:r w:rsidRPr="00FF2E93">
        <w:rPr>
          <w:sz w:val="24"/>
          <w:szCs w:val="24"/>
        </w:rPr>
        <w:t>zł</w:t>
      </w:r>
      <w:r w:rsidRPr="00FF2E93">
        <w:rPr>
          <w:spacing w:val="2"/>
          <w:sz w:val="24"/>
          <w:szCs w:val="24"/>
        </w:rPr>
        <w:t>o</w:t>
      </w:r>
      <w:r w:rsidRPr="00FF2E93">
        <w:rPr>
          <w:sz w:val="24"/>
          <w:szCs w:val="24"/>
        </w:rPr>
        <w:t>żone</w:t>
      </w:r>
      <w:r w:rsidRPr="00FF2E93">
        <w:rPr>
          <w:spacing w:val="2"/>
          <w:sz w:val="24"/>
          <w:szCs w:val="24"/>
        </w:rPr>
        <w:t>g</w:t>
      </w:r>
      <w:r w:rsidRPr="00FF2E93">
        <w:rPr>
          <w:sz w:val="24"/>
          <w:szCs w:val="24"/>
        </w:rPr>
        <w:t>o przez</w:t>
      </w:r>
      <w:r w:rsidRPr="00FF2E93">
        <w:rPr>
          <w:spacing w:val="14"/>
          <w:sz w:val="24"/>
          <w:szCs w:val="24"/>
        </w:rPr>
        <w:t xml:space="preserve"> </w:t>
      </w:r>
      <w:r w:rsidRPr="00FF2E93">
        <w:rPr>
          <w:sz w:val="24"/>
          <w:szCs w:val="24"/>
        </w:rPr>
        <w:t>siebie</w:t>
      </w:r>
      <w:r w:rsidRPr="00FF2E93">
        <w:rPr>
          <w:spacing w:val="20"/>
          <w:sz w:val="24"/>
          <w:szCs w:val="24"/>
        </w:rPr>
        <w:t xml:space="preserve"> </w:t>
      </w:r>
      <w:r w:rsidRPr="00FF2E93">
        <w:rPr>
          <w:sz w:val="24"/>
          <w:szCs w:val="24"/>
        </w:rPr>
        <w:t>w</w:t>
      </w:r>
      <w:r w:rsidRPr="00FF2E93">
        <w:rPr>
          <w:spacing w:val="2"/>
          <w:sz w:val="24"/>
          <w:szCs w:val="24"/>
        </w:rPr>
        <w:t>n</w:t>
      </w:r>
      <w:r w:rsidRPr="00FF2E93">
        <w:rPr>
          <w:sz w:val="24"/>
          <w:szCs w:val="24"/>
        </w:rPr>
        <w:t>ios</w:t>
      </w:r>
      <w:r w:rsidRPr="00FF2E93">
        <w:rPr>
          <w:spacing w:val="2"/>
          <w:sz w:val="24"/>
          <w:szCs w:val="24"/>
        </w:rPr>
        <w:t>k</w:t>
      </w:r>
      <w:r w:rsidRPr="00FF2E93">
        <w:rPr>
          <w:sz w:val="24"/>
          <w:szCs w:val="24"/>
        </w:rPr>
        <w:t>u</w:t>
      </w:r>
      <w:r w:rsidRPr="00FF2E93">
        <w:rPr>
          <w:spacing w:val="17"/>
          <w:sz w:val="24"/>
          <w:szCs w:val="24"/>
        </w:rPr>
        <w:t xml:space="preserve"> </w:t>
      </w:r>
      <w:r w:rsidRPr="00FF2E93">
        <w:rPr>
          <w:sz w:val="24"/>
          <w:szCs w:val="24"/>
        </w:rPr>
        <w:t>o</w:t>
      </w:r>
      <w:r w:rsidRPr="00FF2E93">
        <w:rPr>
          <w:spacing w:val="15"/>
          <w:sz w:val="24"/>
          <w:szCs w:val="24"/>
        </w:rPr>
        <w:t xml:space="preserve"> </w:t>
      </w:r>
      <w:r w:rsidRPr="00FF2E93">
        <w:rPr>
          <w:sz w:val="24"/>
          <w:szCs w:val="24"/>
        </w:rPr>
        <w:t>do</w:t>
      </w:r>
      <w:r w:rsidRPr="00FF2E93">
        <w:rPr>
          <w:spacing w:val="3"/>
          <w:sz w:val="24"/>
          <w:szCs w:val="24"/>
        </w:rPr>
        <w:t>f</w:t>
      </w:r>
      <w:r w:rsidRPr="00FF2E93">
        <w:rPr>
          <w:sz w:val="24"/>
          <w:szCs w:val="24"/>
        </w:rPr>
        <w:t>inansowanie.</w:t>
      </w:r>
      <w:r w:rsidRPr="00FF2E93">
        <w:rPr>
          <w:spacing w:val="54"/>
          <w:sz w:val="24"/>
          <w:szCs w:val="24"/>
        </w:rPr>
        <w:t xml:space="preserve"> </w:t>
      </w:r>
      <w:r w:rsidRPr="00FF2E93">
        <w:rPr>
          <w:sz w:val="24"/>
          <w:szCs w:val="24"/>
        </w:rPr>
        <w:t>Aby</w:t>
      </w:r>
      <w:r w:rsidRPr="00FF2E93">
        <w:rPr>
          <w:spacing w:val="2"/>
          <w:sz w:val="24"/>
          <w:szCs w:val="24"/>
        </w:rPr>
        <w:t xml:space="preserve"> </w:t>
      </w:r>
      <w:r w:rsidRPr="00FF2E93">
        <w:rPr>
          <w:sz w:val="24"/>
          <w:szCs w:val="24"/>
        </w:rPr>
        <w:t>wyco</w:t>
      </w:r>
      <w:r w:rsidRPr="00FF2E93">
        <w:rPr>
          <w:spacing w:val="3"/>
          <w:sz w:val="24"/>
          <w:szCs w:val="24"/>
        </w:rPr>
        <w:t>f</w:t>
      </w:r>
      <w:r w:rsidRPr="00FF2E93">
        <w:rPr>
          <w:sz w:val="24"/>
          <w:szCs w:val="24"/>
        </w:rPr>
        <w:t>ać</w:t>
      </w:r>
      <w:r w:rsidRPr="00FF2E93">
        <w:rPr>
          <w:spacing w:val="2"/>
          <w:sz w:val="24"/>
          <w:szCs w:val="24"/>
        </w:rPr>
        <w:t xml:space="preserve"> </w:t>
      </w:r>
      <w:r w:rsidRPr="00FF2E93">
        <w:rPr>
          <w:sz w:val="24"/>
          <w:szCs w:val="24"/>
        </w:rPr>
        <w:t>wniose</w:t>
      </w:r>
      <w:r w:rsidRPr="00FF2E93">
        <w:rPr>
          <w:spacing w:val="2"/>
          <w:sz w:val="24"/>
          <w:szCs w:val="24"/>
        </w:rPr>
        <w:t>k</w:t>
      </w:r>
      <w:r w:rsidRPr="00FF2E93">
        <w:rPr>
          <w:sz w:val="24"/>
          <w:szCs w:val="24"/>
        </w:rPr>
        <w:t>,</w:t>
      </w:r>
      <w:r w:rsidRPr="00FF2E93">
        <w:rPr>
          <w:spacing w:val="2"/>
          <w:sz w:val="24"/>
          <w:szCs w:val="24"/>
        </w:rPr>
        <w:t xml:space="preserve"> </w:t>
      </w:r>
      <w:r w:rsidRPr="00FF2E93">
        <w:rPr>
          <w:sz w:val="24"/>
          <w:szCs w:val="24"/>
        </w:rPr>
        <w:t>należy</w:t>
      </w:r>
      <w:r w:rsidRPr="00FF2E93">
        <w:rPr>
          <w:spacing w:val="5"/>
          <w:sz w:val="24"/>
          <w:szCs w:val="24"/>
        </w:rPr>
        <w:t xml:space="preserve"> </w:t>
      </w:r>
      <w:r w:rsidRPr="00FF2E93">
        <w:rPr>
          <w:sz w:val="24"/>
          <w:szCs w:val="24"/>
        </w:rPr>
        <w:t>dos</w:t>
      </w:r>
      <w:r w:rsidRPr="00FF2E93">
        <w:rPr>
          <w:spacing w:val="1"/>
          <w:sz w:val="24"/>
          <w:szCs w:val="24"/>
        </w:rPr>
        <w:t>t</w:t>
      </w:r>
      <w:r w:rsidRPr="00FF2E93">
        <w:rPr>
          <w:sz w:val="24"/>
          <w:szCs w:val="24"/>
        </w:rPr>
        <w:t>arczyć</w:t>
      </w:r>
      <w:r w:rsidRPr="00FF2E93">
        <w:rPr>
          <w:spacing w:val="5"/>
          <w:sz w:val="24"/>
          <w:szCs w:val="24"/>
        </w:rPr>
        <w:t xml:space="preserve"> </w:t>
      </w:r>
      <w:r w:rsidRPr="00FF2E93">
        <w:rPr>
          <w:sz w:val="24"/>
          <w:szCs w:val="24"/>
        </w:rPr>
        <w:t>pis</w:t>
      </w:r>
      <w:r w:rsidRPr="00FF2E93">
        <w:rPr>
          <w:spacing w:val="1"/>
          <w:sz w:val="24"/>
          <w:szCs w:val="24"/>
        </w:rPr>
        <w:t>m</w:t>
      </w:r>
      <w:r w:rsidRPr="00FF2E93">
        <w:rPr>
          <w:sz w:val="24"/>
          <w:szCs w:val="24"/>
        </w:rPr>
        <w:t>o</w:t>
      </w:r>
      <w:r w:rsidRPr="00FF2E93">
        <w:rPr>
          <w:spacing w:val="2"/>
          <w:sz w:val="24"/>
          <w:szCs w:val="24"/>
        </w:rPr>
        <w:t xml:space="preserve"> </w:t>
      </w:r>
      <w:r w:rsidRPr="00FF2E93">
        <w:rPr>
          <w:sz w:val="24"/>
          <w:szCs w:val="24"/>
        </w:rPr>
        <w:t>z</w:t>
      </w:r>
      <w:r w:rsidRPr="00FF2E93">
        <w:rPr>
          <w:spacing w:val="1"/>
          <w:sz w:val="24"/>
          <w:szCs w:val="24"/>
        </w:rPr>
        <w:t xml:space="preserve"> </w:t>
      </w:r>
      <w:r w:rsidRPr="00FF2E93">
        <w:rPr>
          <w:sz w:val="24"/>
          <w:szCs w:val="24"/>
        </w:rPr>
        <w:t>prośbą</w:t>
      </w:r>
      <w:r w:rsidRPr="00FF2E93">
        <w:rPr>
          <w:spacing w:val="2"/>
          <w:sz w:val="24"/>
          <w:szCs w:val="24"/>
        </w:rPr>
        <w:t xml:space="preserve"> </w:t>
      </w:r>
      <w:r w:rsidRPr="00FF2E93">
        <w:rPr>
          <w:sz w:val="24"/>
          <w:szCs w:val="24"/>
        </w:rPr>
        <w:t>o wyco</w:t>
      </w:r>
      <w:r w:rsidRPr="00FF2E93">
        <w:rPr>
          <w:spacing w:val="3"/>
          <w:sz w:val="24"/>
          <w:szCs w:val="24"/>
        </w:rPr>
        <w:t>f</w:t>
      </w:r>
      <w:r w:rsidRPr="00FF2E93">
        <w:rPr>
          <w:sz w:val="24"/>
          <w:szCs w:val="24"/>
        </w:rPr>
        <w:t>anie</w:t>
      </w:r>
      <w:r w:rsidRPr="00FF2E93">
        <w:rPr>
          <w:spacing w:val="31"/>
          <w:sz w:val="24"/>
          <w:szCs w:val="24"/>
        </w:rPr>
        <w:t xml:space="preserve"> </w:t>
      </w:r>
      <w:r w:rsidRPr="00FF2E93">
        <w:rPr>
          <w:sz w:val="24"/>
          <w:szCs w:val="24"/>
        </w:rPr>
        <w:t>wnios</w:t>
      </w:r>
      <w:r w:rsidRPr="00FF2E93">
        <w:rPr>
          <w:spacing w:val="2"/>
          <w:sz w:val="24"/>
          <w:szCs w:val="24"/>
        </w:rPr>
        <w:t>k</w:t>
      </w:r>
      <w:r w:rsidRPr="00FF2E93">
        <w:rPr>
          <w:sz w:val="24"/>
          <w:szCs w:val="24"/>
        </w:rPr>
        <w:t>u</w:t>
      </w:r>
      <w:r w:rsidRPr="00FF2E93">
        <w:rPr>
          <w:spacing w:val="30"/>
          <w:sz w:val="24"/>
          <w:szCs w:val="24"/>
        </w:rPr>
        <w:t xml:space="preserve"> </w:t>
      </w:r>
      <w:r w:rsidRPr="00FF2E93">
        <w:rPr>
          <w:sz w:val="24"/>
          <w:szCs w:val="24"/>
        </w:rPr>
        <w:t>podpisane</w:t>
      </w:r>
      <w:r w:rsidRPr="00FF2E93">
        <w:rPr>
          <w:spacing w:val="31"/>
          <w:sz w:val="24"/>
          <w:szCs w:val="24"/>
        </w:rPr>
        <w:t xml:space="preserve"> </w:t>
      </w:r>
      <w:r w:rsidRPr="00FF2E93">
        <w:rPr>
          <w:sz w:val="24"/>
          <w:szCs w:val="24"/>
        </w:rPr>
        <w:t>przez</w:t>
      </w:r>
      <w:r w:rsidRPr="00FF2E93">
        <w:rPr>
          <w:spacing w:val="30"/>
          <w:sz w:val="24"/>
          <w:szCs w:val="24"/>
        </w:rPr>
        <w:t xml:space="preserve"> </w:t>
      </w:r>
      <w:r w:rsidRPr="00FF2E93">
        <w:rPr>
          <w:sz w:val="24"/>
          <w:szCs w:val="24"/>
        </w:rPr>
        <w:t>osobę/ osoby</w:t>
      </w:r>
      <w:r w:rsidRPr="00FF2E93">
        <w:rPr>
          <w:spacing w:val="29"/>
          <w:sz w:val="24"/>
          <w:szCs w:val="24"/>
        </w:rPr>
        <w:t xml:space="preserve"> </w:t>
      </w:r>
      <w:r w:rsidRPr="00FF2E93">
        <w:rPr>
          <w:sz w:val="24"/>
          <w:szCs w:val="24"/>
        </w:rPr>
        <w:t>uprawnioną</w:t>
      </w:r>
      <w:r w:rsidRPr="00FF2E93">
        <w:rPr>
          <w:spacing w:val="1"/>
          <w:sz w:val="24"/>
          <w:szCs w:val="24"/>
        </w:rPr>
        <w:t>/ uprawnion</w:t>
      </w:r>
      <w:r w:rsidRPr="00FF2E93">
        <w:rPr>
          <w:sz w:val="24"/>
          <w:szCs w:val="24"/>
        </w:rPr>
        <w:t>e</w:t>
      </w:r>
      <w:r w:rsidRPr="00FF2E93">
        <w:rPr>
          <w:spacing w:val="32"/>
          <w:sz w:val="24"/>
          <w:szCs w:val="24"/>
        </w:rPr>
        <w:t xml:space="preserve"> </w:t>
      </w:r>
      <w:r w:rsidRPr="00FF2E93">
        <w:rPr>
          <w:sz w:val="24"/>
          <w:szCs w:val="24"/>
        </w:rPr>
        <w:t>do</w:t>
      </w:r>
      <w:r w:rsidRPr="00FF2E93">
        <w:rPr>
          <w:spacing w:val="29"/>
          <w:sz w:val="24"/>
          <w:szCs w:val="24"/>
        </w:rPr>
        <w:t xml:space="preserve"> </w:t>
      </w:r>
      <w:r w:rsidRPr="00FF2E93">
        <w:rPr>
          <w:sz w:val="24"/>
          <w:szCs w:val="24"/>
        </w:rPr>
        <w:t>reprezen</w:t>
      </w:r>
      <w:r w:rsidRPr="00FF2E93">
        <w:rPr>
          <w:spacing w:val="1"/>
          <w:sz w:val="24"/>
          <w:szCs w:val="24"/>
        </w:rPr>
        <w:t>t</w:t>
      </w:r>
      <w:r w:rsidRPr="00FF2E93">
        <w:rPr>
          <w:sz w:val="24"/>
          <w:szCs w:val="24"/>
        </w:rPr>
        <w:t>owan</w:t>
      </w:r>
      <w:r w:rsidRPr="00FF2E93">
        <w:rPr>
          <w:spacing w:val="1"/>
          <w:sz w:val="24"/>
          <w:szCs w:val="24"/>
        </w:rPr>
        <w:t>i</w:t>
      </w:r>
      <w:r w:rsidRPr="00FF2E93">
        <w:rPr>
          <w:sz w:val="24"/>
          <w:szCs w:val="24"/>
        </w:rPr>
        <w:t>a w</w:t>
      </w:r>
      <w:r w:rsidRPr="00FF2E93">
        <w:rPr>
          <w:spacing w:val="2"/>
          <w:sz w:val="24"/>
          <w:szCs w:val="24"/>
        </w:rPr>
        <w:t>n</w:t>
      </w:r>
      <w:r w:rsidRPr="00FF2E93">
        <w:rPr>
          <w:sz w:val="24"/>
          <w:szCs w:val="24"/>
        </w:rPr>
        <w:t>ios</w:t>
      </w:r>
      <w:r w:rsidRPr="00FF2E93">
        <w:rPr>
          <w:spacing w:val="2"/>
          <w:sz w:val="24"/>
          <w:szCs w:val="24"/>
        </w:rPr>
        <w:t>k</w:t>
      </w:r>
      <w:r w:rsidRPr="00FF2E93">
        <w:rPr>
          <w:sz w:val="24"/>
          <w:szCs w:val="24"/>
        </w:rPr>
        <w:t>odawcy,</w:t>
      </w:r>
      <w:r w:rsidRPr="00FF2E93">
        <w:rPr>
          <w:spacing w:val="32"/>
          <w:sz w:val="24"/>
          <w:szCs w:val="24"/>
        </w:rPr>
        <w:t xml:space="preserve"> </w:t>
      </w:r>
      <w:r w:rsidRPr="00FF2E93">
        <w:rPr>
          <w:sz w:val="24"/>
          <w:szCs w:val="24"/>
        </w:rPr>
        <w:t>ws</w:t>
      </w:r>
      <w:r w:rsidRPr="00FF2E93">
        <w:rPr>
          <w:spacing w:val="2"/>
          <w:sz w:val="24"/>
          <w:szCs w:val="24"/>
        </w:rPr>
        <w:t>k</w:t>
      </w:r>
      <w:r w:rsidRPr="00FF2E93">
        <w:rPr>
          <w:sz w:val="24"/>
          <w:szCs w:val="24"/>
        </w:rPr>
        <w:t>aza</w:t>
      </w:r>
      <w:r w:rsidRPr="00FF2E93">
        <w:rPr>
          <w:spacing w:val="2"/>
          <w:sz w:val="24"/>
          <w:szCs w:val="24"/>
        </w:rPr>
        <w:t>n</w:t>
      </w:r>
      <w:r w:rsidRPr="00FF2E93">
        <w:rPr>
          <w:sz w:val="24"/>
          <w:szCs w:val="24"/>
        </w:rPr>
        <w:t>ą</w:t>
      </w:r>
      <w:r w:rsidRPr="00FF2E93">
        <w:rPr>
          <w:spacing w:val="1"/>
          <w:sz w:val="24"/>
          <w:szCs w:val="24"/>
        </w:rPr>
        <w:t>/ wskazan</w:t>
      </w:r>
      <w:r w:rsidRPr="00FF2E93">
        <w:rPr>
          <w:sz w:val="24"/>
          <w:szCs w:val="24"/>
        </w:rPr>
        <w:t>e</w:t>
      </w:r>
      <w:r w:rsidRPr="00FF2E93">
        <w:rPr>
          <w:spacing w:val="32"/>
          <w:sz w:val="24"/>
          <w:szCs w:val="24"/>
        </w:rPr>
        <w:t xml:space="preserve"> </w:t>
      </w:r>
      <w:r w:rsidRPr="00FF2E93">
        <w:rPr>
          <w:sz w:val="24"/>
          <w:szCs w:val="24"/>
        </w:rPr>
        <w:t>w</w:t>
      </w:r>
      <w:r w:rsidRPr="00FF2E93">
        <w:rPr>
          <w:spacing w:val="29"/>
          <w:sz w:val="24"/>
          <w:szCs w:val="24"/>
        </w:rPr>
        <w:t xml:space="preserve"> </w:t>
      </w:r>
      <w:r w:rsidRPr="00FF2E93">
        <w:rPr>
          <w:spacing w:val="2"/>
          <w:sz w:val="24"/>
          <w:szCs w:val="24"/>
        </w:rPr>
        <w:t>częśc</w:t>
      </w:r>
      <w:r w:rsidRPr="00FF2E93">
        <w:rPr>
          <w:spacing w:val="29"/>
          <w:sz w:val="24"/>
          <w:szCs w:val="24"/>
        </w:rPr>
        <w:t xml:space="preserve">i </w:t>
      </w:r>
      <w:r w:rsidRPr="00FF2E93">
        <w:rPr>
          <w:sz w:val="24"/>
          <w:szCs w:val="24"/>
        </w:rPr>
        <w:t>2.7 wniosku.</w:t>
      </w:r>
      <w:r w:rsidRPr="00FF2E93">
        <w:rPr>
          <w:spacing w:val="28"/>
          <w:sz w:val="24"/>
          <w:szCs w:val="24"/>
        </w:rPr>
        <w:t xml:space="preserve"> </w:t>
      </w:r>
      <w:r w:rsidRPr="00FF2E93">
        <w:rPr>
          <w:sz w:val="24"/>
          <w:szCs w:val="24"/>
        </w:rPr>
        <w:t>Powyż</w:t>
      </w:r>
      <w:r w:rsidRPr="00FF2E93">
        <w:rPr>
          <w:spacing w:val="2"/>
          <w:sz w:val="24"/>
          <w:szCs w:val="24"/>
        </w:rPr>
        <w:t>s</w:t>
      </w:r>
      <w:r w:rsidRPr="00FF2E93">
        <w:rPr>
          <w:sz w:val="24"/>
          <w:szCs w:val="24"/>
        </w:rPr>
        <w:t>ze</w:t>
      </w:r>
      <w:r w:rsidRPr="00FF2E93">
        <w:rPr>
          <w:spacing w:val="31"/>
          <w:sz w:val="24"/>
          <w:szCs w:val="24"/>
        </w:rPr>
        <w:t xml:space="preserve"> </w:t>
      </w:r>
      <w:r w:rsidRPr="00FF2E93">
        <w:rPr>
          <w:sz w:val="24"/>
          <w:szCs w:val="24"/>
        </w:rPr>
        <w:t>wys</w:t>
      </w:r>
      <w:r w:rsidRPr="00FF2E93">
        <w:rPr>
          <w:spacing w:val="1"/>
          <w:sz w:val="24"/>
          <w:szCs w:val="24"/>
        </w:rPr>
        <w:t>t</w:t>
      </w:r>
      <w:r w:rsidRPr="00FF2E93">
        <w:rPr>
          <w:sz w:val="24"/>
          <w:szCs w:val="24"/>
        </w:rPr>
        <w:t>ąpienie</w:t>
      </w:r>
      <w:r w:rsidRPr="00FF2E93">
        <w:rPr>
          <w:spacing w:val="32"/>
          <w:sz w:val="24"/>
          <w:szCs w:val="24"/>
        </w:rPr>
        <w:t xml:space="preserve"> </w:t>
      </w:r>
      <w:r w:rsidRPr="00FF2E93">
        <w:rPr>
          <w:sz w:val="24"/>
          <w:szCs w:val="24"/>
        </w:rPr>
        <w:t>jest</w:t>
      </w:r>
      <w:r w:rsidRPr="00FF2E93">
        <w:rPr>
          <w:spacing w:val="31"/>
          <w:sz w:val="24"/>
          <w:szCs w:val="24"/>
        </w:rPr>
        <w:t xml:space="preserve"> </w:t>
      </w:r>
      <w:r w:rsidRPr="00FF2E93">
        <w:rPr>
          <w:sz w:val="24"/>
          <w:szCs w:val="24"/>
        </w:rPr>
        <w:t>s</w:t>
      </w:r>
      <w:r w:rsidRPr="00FF2E93">
        <w:rPr>
          <w:spacing w:val="2"/>
          <w:sz w:val="24"/>
          <w:szCs w:val="24"/>
        </w:rPr>
        <w:t>k</w:t>
      </w:r>
      <w:r w:rsidRPr="00FF2E93">
        <w:rPr>
          <w:sz w:val="24"/>
          <w:szCs w:val="24"/>
        </w:rPr>
        <w:t>u</w:t>
      </w:r>
      <w:r w:rsidRPr="00FF2E93">
        <w:rPr>
          <w:spacing w:val="1"/>
          <w:sz w:val="24"/>
          <w:szCs w:val="24"/>
        </w:rPr>
        <w:t>t</w:t>
      </w:r>
      <w:r w:rsidRPr="00FF2E93">
        <w:rPr>
          <w:sz w:val="24"/>
          <w:szCs w:val="24"/>
        </w:rPr>
        <w:t>eczne</w:t>
      </w:r>
      <w:r w:rsidRPr="00FF2E93">
        <w:rPr>
          <w:spacing w:val="32"/>
          <w:sz w:val="24"/>
          <w:szCs w:val="24"/>
        </w:rPr>
        <w:t xml:space="preserve"> </w:t>
      </w:r>
      <w:r w:rsidRPr="00FF2E93">
        <w:rPr>
          <w:sz w:val="24"/>
          <w:szCs w:val="24"/>
        </w:rPr>
        <w:t xml:space="preserve">w </w:t>
      </w:r>
      <w:r w:rsidRPr="00FF2E93">
        <w:rPr>
          <w:spacing w:val="2"/>
          <w:sz w:val="24"/>
          <w:szCs w:val="24"/>
        </w:rPr>
        <w:t>k</w:t>
      </w:r>
      <w:r w:rsidRPr="00FF2E93">
        <w:rPr>
          <w:sz w:val="24"/>
          <w:szCs w:val="24"/>
        </w:rPr>
        <w:t>ażdym</w:t>
      </w:r>
      <w:r w:rsidRPr="00FF2E93">
        <w:rPr>
          <w:spacing w:val="1"/>
          <w:sz w:val="24"/>
          <w:szCs w:val="24"/>
        </w:rPr>
        <w:t xml:space="preserve"> m</w:t>
      </w:r>
      <w:r w:rsidRPr="00FF2E93">
        <w:rPr>
          <w:sz w:val="24"/>
          <w:szCs w:val="24"/>
        </w:rPr>
        <w:t>o</w:t>
      </w:r>
      <w:r w:rsidRPr="00FF2E93">
        <w:rPr>
          <w:spacing w:val="1"/>
          <w:sz w:val="24"/>
          <w:szCs w:val="24"/>
        </w:rPr>
        <w:t>m</w:t>
      </w:r>
      <w:r w:rsidRPr="00FF2E93">
        <w:rPr>
          <w:sz w:val="24"/>
          <w:szCs w:val="24"/>
        </w:rPr>
        <w:t>encie</w:t>
      </w:r>
      <w:r w:rsidRPr="00FF2E93">
        <w:rPr>
          <w:spacing w:val="1"/>
          <w:sz w:val="24"/>
          <w:szCs w:val="24"/>
        </w:rPr>
        <w:t xml:space="preserve"> </w:t>
      </w:r>
      <w:r w:rsidRPr="00FF2E93">
        <w:rPr>
          <w:sz w:val="24"/>
          <w:szCs w:val="24"/>
        </w:rPr>
        <w:t>przeprowa</w:t>
      </w:r>
      <w:r w:rsidRPr="00FF2E93">
        <w:rPr>
          <w:spacing w:val="2"/>
          <w:sz w:val="24"/>
          <w:szCs w:val="24"/>
        </w:rPr>
        <w:t>d</w:t>
      </w:r>
      <w:r w:rsidRPr="00FF2E93">
        <w:rPr>
          <w:sz w:val="24"/>
          <w:szCs w:val="24"/>
        </w:rPr>
        <w:t>zania</w:t>
      </w:r>
      <w:r w:rsidRPr="00FF2E93">
        <w:rPr>
          <w:spacing w:val="1"/>
          <w:sz w:val="24"/>
          <w:szCs w:val="24"/>
        </w:rPr>
        <w:t xml:space="preserve"> </w:t>
      </w:r>
      <w:r w:rsidRPr="00FF2E93">
        <w:rPr>
          <w:sz w:val="24"/>
          <w:szCs w:val="24"/>
        </w:rPr>
        <w:t>procedury wyboru</w:t>
      </w:r>
      <w:r w:rsidRPr="00FF2E93">
        <w:rPr>
          <w:spacing w:val="1"/>
          <w:sz w:val="24"/>
          <w:szCs w:val="24"/>
        </w:rPr>
        <w:t xml:space="preserve"> </w:t>
      </w:r>
      <w:r w:rsidRPr="00FF2E93">
        <w:rPr>
          <w:sz w:val="24"/>
          <w:szCs w:val="24"/>
        </w:rPr>
        <w:t>p</w:t>
      </w:r>
      <w:r w:rsidRPr="00FF2E93">
        <w:rPr>
          <w:spacing w:val="1"/>
          <w:sz w:val="24"/>
          <w:szCs w:val="24"/>
        </w:rPr>
        <w:t>r</w:t>
      </w:r>
      <w:r w:rsidRPr="00FF2E93">
        <w:rPr>
          <w:sz w:val="24"/>
          <w:szCs w:val="24"/>
        </w:rPr>
        <w:t>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 do do</w:t>
      </w:r>
      <w:r w:rsidRPr="00FF2E93">
        <w:rPr>
          <w:spacing w:val="3"/>
          <w:sz w:val="24"/>
          <w:szCs w:val="24"/>
        </w:rPr>
        <w:t>f</w:t>
      </w:r>
      <w:r w:rsidRPr="00FF2E93">
        <w:rPr>
          <w:sz w:val="24"/>
          <w:szCs w:val="24"/>
        </w:rPr>
        <w:t xml:space="preserve">inansowania. W sytuacji gdy wpłynie pismo wnioskodawcy z prośbą o </w:t>
      </w:r>
      <w:r>
        <w:rPr>
          <w:sz w:val="24"/>
          <w:szCs w:val="24"/>
        </w:rPr>
        <w:t>wycofanie wniosku,</w:t>
      </w:r>
      <w:r w:rsidRPr="00FF2E93">
        <w:rPr>
          <w:sz w:val="24"/>
          <w:szCs w:val="24"/>
        </w:rPr>
        <w:t xml:space="preserve"> wniosek zostaje wyłączony z procedury oceny.</w:t>
      </w:r>
      <w:r>
        <w:rPr>
          <w:sz w:val="24"/>
          <w:szCs w:val="24"/>
        </w:rPr>
        <w:t xml:space="preserve"> </w:t>
      </w:r>
    </w:p>
    <w:p w:rsidR="00D40231" w:rsidRDefault="00D40231" w:rsidP="008A02A9">
      <w:pPr>
        <w:tabs>
          <w:tab w:val="left" w:pos="1568"/>
        </w:tabs>
        <w:spacing w:before="120" w:after="120"/>
        <w:rPr>
          <w:color w:val="auto"/>
          <w:sz w:val="24"/>
          <w:szCs w:val="24"/>
        </w:rPr>
      </w:pPr>
      <w:r w:rsidRPr="00C01CCF">
        <w:rPr>
          <w:color w:val="auto"/>
          <w:sz w:val="24"/>
          <w:szCs w:val="24"/>
        </w:rPr>
        <w:t>Zwrot wniosku następuje za pośrednictwem systemu obsługi wniosków aplikacyjnych SOWA.</w:t>
      </w:r>
    </w:p>
    <w:p w:rsidR="00E220DA" w:rsidRDefault="00E220DA" w:rsidP="008A02A9">
      <w:pPr>
        <w:tabs>
          <w:tab w:val="left" w:pos="1568"/>
        </w:tabs>
        <w:spacing w:before="120" w:after="120"/>
        <w:rPr>
          <w:color w:val="auto"/>
          <w:sz w:val="24"/>
          <w:szCs w:val="24"/>
        </w:rPr>
      </w:pPr>
    </w:p>
    <w:p w:rsidR="00D40231" w:rsidRPr="00FF2E93" w:rsidRDefault="00D40231" w:rsidP="00A04215">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0" w:firstLine="0"/>
        <w:outlineLvl w:val="0"/>
        <w:rPr>
          <w:b/>
          <w:bCs/>
          <w:sz w:val="24"/>
          <w:szCs w:val="24"/>
        </w:rPr>
      </w:pPr>
      <w:bookmarkStart w:id="602" w:name="_Toc431974593"/>
      <w:bookmarkStart w:id="603" w:name="_Toc483389517"/>
      <w:bookmarkStart w:id="604" w:name="_Toc493240789"/>
      <w:bookmarkEnd w:id="602"/>
      <w:r w:rsidRPr="00FF2E93">
        <w:rPr>
          <w:b/>
          <w:bCs/>
          <w:sz w:val="24"/>
          <w:szCs w:val="24"/>
        </w:rPr>
        <w:lastRenderedPageBreak/>
        <w:t>Tryb wyboru projektów</w:t>
      </w:r>
      <w:bookmarkEnd w:id="603"/>
      <w:bookmarkEnd w:id="604"/>
    </w:p>
    <w:p w:rsidR="00D40231" w:rsidRPr="001773CC" w:rsidRDefault="00D40231" w:rsidP="008A02A9">
      <w:pPr>
        <w:rPr>
          <w:sz w:val="24"/>
          <w:szCs w:val="24"/>
        </w:rPr>
      </w:pPr>
      <w:r w:rsidRPr="001773CC">
        <w:rPr>
          <w:sz w:val="24"/>
          <w:szCs w:val="24"/>
        </w:rPr>
        <w:t>Wybór projektów odbywa się w trybie konkursowym. Celem konkursu jest wybór do dofinansowania projektów spełniających kryteria, które dodatkowo uzyskały wymaganą liczbę punktów.</w:t>
      </w:r>
    </w:p>
    <w:p w:rsidR="00D40231" w:rsidRPr="003E1D96" w:rsidRDefault="00D40231" w:rsidP="008A02A9">
      <w:pPr>
        <w:pStyle w:val="Akapitzlist"/>
        <w:spacing w:before="120" w:after="120"/>
        <w:ind w:left="0"/>
        <w:rPr>
          <w:b/>
          <w:sz w:val="24"/>
          <w:szCs w:val="24"/>
        </w:rPr>
      </w:pPr>
      <w:r w:rsidRPr="003E1D96">
        <w:rPr>
          <w:b/>
          <w:sz w:val="24"/>
          <w:szCs w:val="24"/>
        </w:rPr>
        <w:t>Ocena wniosku o dofinansowanie projektu jest prowadzona w ramach:</w:t>
      </w:r>
    </w:p>
    <w:p w:rsidR="003B4185" w:rsidRPr="003E1D96" w:rsidRDefault="00D40231" w:rsidP="00714771">
      <w:pPr>
        <w:pStyle w:val="Akapitzlist"/>
        <w:numPr>
          <w:ilvl w:val="0"/>
          <w:numId w:val="36"/>
        </w:numPr>
        <w:spacing w:before="120" w:after="120"/>
        <w:ind w:left="284" w:hanging="284"/>
        <w:rPr>
          <w:b/>
          <w:sz w:val="24"/>
          <w:szCs w:val="24"/>
        </w:rPr>
      </w:pPr>
      <w:r w:rsidRPr="003E1D96">
        <w:rPr>
          <w:b/>
          <w:sz w:val="24"/>
          <w:szCs w:val="24"/>
        </w:rPr>
        <w:t xml:space="preserve">etapu oceny formalno-merytorycznej </w:t>
      </w:r>
    </w:p>
    <w:p w:rsidR="00D40231" w:rsidRPr="003E1D96" w:rsidRDefault="003B4185" w:rsidP="003B4185">
      <w:pPr>
        <w:pStyle w:val="Akapitzlist"/>
        <w:spacing w:before="120" w:after="120"/>
        <w:ind w:left="0"/>
        <w:rPr>
          <w:b/>
          <w:sz w:val="24"/>
          <w:szCs w:val="24"/>
        </w:rPr>
      </w:pPr>
      <w:r w:rsidRPr="003E1D96">
        <w:rPr>
          <w:b/>
          <w:sz w:val="24"/>
          <w:szCs w:val="24"/>
        </w:rPr>
        <w:t>oraz</w:t>
      </w:r>
    </w:p>
    <w:p w:rsidR="00D40231" w:rsidRPr="00E220DA" w:rsidRDefault="00D40231" w:rsidP="00714771">
      <w:pPr>
        <w:pStyle w:val="Akapitzlist"/>
        <w:numPr>
          <w:ilvl w:val="0"/>
          <w:numId w:val="36"/>
        </w:numPr>
        <w:spacing w:before="120" w:after="120"/>
        <w:ind w:left="284" w:hanging="284"/>
        <w:rPr>
          <w:rFonts w:cs="Times New Roman"/>
          <w:b/>
          <w:sz w:val="24"/>
          <w:szCs w:val="24"/>
        </w:rPr>
      </w:pPr>
      <w:r w:rsidRPr="003E1D96">
        <w:rPr>
          <w:b/>
          <w:sz w:val="24"/>
          <w:szCs w:val="24"/>
        </w:rPr>
        <w:t>etapu negocjacji</w:t>
      </w:r>
      <w:r w:rsidRPr="003E1D96">
        <w:rPr>
          <w:b/>
          <w:color w:val="auto"/>
          <w:sz w:val="24"/>
          <w:szCs w:val="24"/>
        </w:rPr>
        <w:t>.</w:t>
      </w:r>
    </w:p>
    <w:p w:rsidR="00D40231" w:rsidRPr="00FF2E93" w:rsidRDefault="00D40231" w:rsidP="00A37151">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605" w:name="_Toc431974594"/>
      <w:bookmarkStart w:id="606" w:name="_Toc459876609"/>
      <w:bookmarkStart w:id="607" w:name="_Toc483389518"/>
      <w:bookmarkEnd w:id="605"/>
      <w:r w:rsidRPr="00FF2E93">
        <w:rPr>
          <w:b/>
          <w:bCs/>
          <w:sz w:val="24"/>
          <w:szCs w:val="24"/>
        </w:rPr>
        <w:tab/>
      </w:r>
      <w:bookmarkStart w:id="608" w:name="_Toc493240790"/>
      <w:r w:rsidRPr="00FF2E93">
        <w:rPr>
          <w:b/>
          <w:bCs/>
          <w:sz w:val="24"/>
          <w:szCs w:val="24"/>
        </w:rPr>
        <w:t>Weryfikacja wymogów formalnych i uzupełnianie wniosku</w:t>
      </w:r>
      <w:bookmarkEnd w:id="606"/>
      <w:bookmarkEnd w:id="607"/>
      <w:bookmarkEnd w:id="608"/>
    </w:p>
    <w:p w:rsidR="00D40231" w:rsidRPr="00FF2E93" w:rsidRDefault="00D40231" w:rsidP="008A02A9">
      <w:pPr>
        <w:pStyle w:val="Tekstprzypisudolnego"/>
        <w:spacing w:before="120" w:after="120" w:line="276" w:lineRule="auto"/>
        <w:rPr>
          <w:rFonts w:ascii="Calibri" w:hAnsi="Calibri" w:cs="Calibri"/>
          <w:sz w:val="24"/>
          <w:szCs w:val="24"/>
        </w:rPr>
      </w:pPr>
      <w:r w:rsidRPr="00FF2E93">
        <w:rPr>
          <w:rFonts w:ascii="Calibri" w:hAnsi="Calibri" w:cs="Calibri"/>
          <w:sz w:val="24"/>
          <w:szCs w:val="24"/>
        </w:rPr>
        <w:t xml:space="preserve">Przed etapem oceny formalno-merytorycznej </w:t>
      </w:r>
      <w:r>
        <w:rPr>
          <w:rFonts w:ascii="Calibri" w:hAnsi="Calibri" w:cs="Calibri"/>
          <w:sz w:val="24"/>
          <w:szCs w:val="24"/>
        </w:rPr>
        <w:t xml:space="preserve">i etapem negocjacji </w:t>
      </w:r>
      <w:r w:rsidRPr="00FF2E93">
        <w:rPr>
          <w:rFonts w:ascii="Calibri" w:hAnsi="Calibri" w:cs="Calibri"/>
          <w:sz w:val="24"/>
          <w:szCs w:val="24"/>
        </w:rPr>
        <w:t xml:space="preserve">przeprowadzona jest weryfikacja </w:t>
      </w:r>
      <w:r>
        <w:rPr>
          <w:rFonts w:ascii="Calibri" w:hAnsi="Calibri" w:cs="Calibri"/>
          <w:sz w:val="24"/>
          <w:szCs w:val="24"/>
        </w:rPr>
        <w:t xml:space="preserve">spełniania </w:t>
      </w:r>
      <w:r w:rsidRPr="00FF2E93">
        <w:rPr>
          <w:rFonts w:ascii="Calibri" w:hAnsi="Calibri" w:cs="Calibri"/>
          <w:sz w:val="24"/>
          <w:szCs w:val="24"/>
        </w:rPr>
        <w:t>wymogów formalnych.</w:t>
      </w:r>
    </w:p>
    <w:p w:rsidR="00D40231" w:rsidRPr="00B75AD4" w:rsidRDefault="00D40231" w:rsidP="008A02A9">
      <w:pPr>
        <w:pStyle w:val="Tekstprzypisudolnego"/>
        <w:spacing w:before="120" w:after="120" w:line="276" w:lineRule="auto"/>
        <w:rPr>
          <w:rFonts w:ascii="Calibri" w:hAnsi="Calibri" w:cs="Calibri"/>
          <w:sz w:val="24"/>
          <w:szCs w:val="24"/>
        </w:rPr>
      </w:pPr>
      <w:r>
        <w:rPr>
          <w:rFonts w:ascii="Calibri" w:hAnsi="Calibri" w:cs="Calibri"/>
          <w:sz w:val="24"/>
          <w:szCs w:val="24"/>
        </w:rPr>
        <w:t>Weryfikacji tej podlega każdy wniosek</w:t>
      </w:r>
      <w:r w:rsidRPr="00B75AD4">
        <w:rPr>
          <w:rFonts w:ascii="Calibri" w:hAnsi="Calibri" w:cs="Calibri"/>
          <w:sz w:val="24"/>
          <w:szCs w:val="24"/>
        </w:rPr>
        <w:t xml:space="preserve"> o dofinansowanie złożon</w:t>
      </w:r>
      <w:r>
        <w:rPr>
          <w:rFonts w:ascii="Calibri" w:hAnsi="Calibri" w:cs="Calibri"/>
          <w:sz w:val="24"/>
          <w:szCs w:val="24"/>
        </w:rPr>
        <w:t>y</w:t>
      </w:r>
      <w:r w:rsidRPr="00B75AD4">
        <w:rPr>
          <w:rFonts w:ascii="Calibri" w:hAnsi="Calibri" w:cs="Calibri"/>
          <w:sz w:val="24"/>
          <w:szCs w:val="24"/>
        </w:rPr>
        <w:t xml:space="preserve"> do IOK w ramach konkursu, o ile wniosek nie został wycofany przez wnioskodawcę.</w:t>
      </w:r>
    </w:p>
    <w:p w:rsidR="00D40231" w:rsidRPr="00FF2E93" w:rsidRDefault="00D40231" w:rsidP="008A02A9">
      <w:pPr>
        <w:pStyle w:val="Tekstprzypisudolnego"/>
        <w:spacing w:before="120" w:after="120" w:line="276" w:lineRule="auto"/>
        <w:rPr>
          <w:rFonts w:ascii="Calibri" w:hAnsi="Calibri" w:cs="Calibri"/>
          <w:sz w:val="24"/>
          <w:szCs w:val="24"/>
        </w:rPr>
      </w:pPr>
      <w:r w:rsidRPr="00FF2E93">
        <w:rPr>
          <w:rFonts w:ascii="Calibri" w:hAnsi="Calibri" w:cs="Calibri"/>
          <w:sz w:val="24"/>
          <w:szCs w:val="24"/>
        </w:rPr>
        <w:t xml:space="preserve">Weryfikacja wymogów formalnych dokonywana jest przez IOK w terminie </w:t>
      </w:r>
      <w:r w:rsidRPr="004113AD">
        <w:rPr>
          <w:rFonts w:ascii="Calibri" w:hAnsi="Calibri" w:cs="Calibri"/>
          <w:b/>
          <w:bCs/>
          <w:sz w:val="24"/>
          <w:szCs w:val="24"/>
        </w:rPr>
        <w:t>14 dni</w:t>
      </w:r>
      <w:r w:rsidRPr="00FF2E93">
        <w:rPr>
          <w:rFonts w:ascii="Calibri" w:hAnsi="Calibri" w:cs="Calibri"/>
          <w:sz w:val="24"/>
          <w:szCs w:val="24"/>
        </w:rPr>
        <w:t xml:space="preserve"> </w:t>
      </w:r>
      <w:r w:rsidRPr="0063193E">
        <w:rPr>
          <w:rFonts w:ascii="Calibri" w:hAnsi="Calibri" w:cs="Calibri"/>
          <w:b/>
          <w:sz w:val="24"/>
          <w:szCs w:val="24"/>
        </w:rPr>
        <w:t>od daty złożenia wniosku</w:t>
      </w:r>
      <w:r w:rsidRPr="00FF2E93">
        <w:rPr>
          <w:rFonts w:ascii="Calibri" w:hAnsi="Calibri" w:cs="Calibri"/>
          <w:sz w:val="24"/>
          <w:szCs w:val="24"/>
        </w:rPr>
        <w:t xml:space="preserve"> na konkurs, za pomocą Karty weryfikacji </w:t>
      </w:r>
      <w:r>
        <w:rPr>
          <w:rFonts w:ascii="Calibri" w:hAnsi="Calibri" w:cs="Calibri"/>
          <w:sz w:val="24"/>
          <w:szCs w:val="24"/>
        </w:rPr>
        <w:t>poprawności wniosku w ramach PO WER</w:t>
      </w:r>
      <w:r w:rsidRPr="00FF2E93">
        <w:rPr>
          <w:rFonts w:ascii="Calibri" w:hAnsi="Calibri" w:cs="Calibri"/>
          <w:sz w:val="24"/>
          <w:szCs w:val="24"/>
        </w:rPr>
        <w:t xml:space="preserve">, stanowiącej </w:t>
      </w:r>
      <w:r w:rsidRPr="001D16E4">
        <w:rPr>
          <w:rFonts w:ascii="Calibri" w:hAnsi="Calibri" w:cs="Calibri"/>
          <w:sz w:val="24"/>
          <w:szCs w:val="24"/>
        </w:rPr>
        <w:t xml:space="preserve">załącznik nr </w:t>
      </w:r>
      <w:r w:rsidR="00F7421C">
        <w:rPr>
          <w:rFonts w:ascii="Calibri" w:hAnsi="Calibri" w:cs="Calibri"/>
          <w:sz w:val="24"/>
          <w:szCs w:val="24"/>
        </w:rPr>
        <w:t xml:space="preserve">4 do </w:t>
      </w:r>
      <w:r w:rsidRPr="00FF2E93">
        <w:rPr>
          <w:rFonts w:ascii="Calibri" w:hAnsi="Calibri" w:cs="Calibri"/>
          <w:sz w:val="24"/>
          <w:szCs w:val="24"/>
        </w:rPr>
        <w:t>niniejszego Regulaminu.</w:t>
      </w:r>
    </w:p>
    <w:p w:rsidR="00D40231" w:rsidRPr="00FF2E93" w:rsidRDefault="0063193E" w:rsidP="008A02A9">
      <w:pPr>
        <w:spacing w:before="120" w:after="120"/>
        <w:rPr>
          <w:sz w:val="24"/>
          <w:szCs w:val="24"/>
        </w:rPr>
      </w:pPr>
      <w:r>
        <w:rPr>
          <w:sz w:val="24"/>
          <w:szCs w:val="24"/>
        </w:rPr>
        <w:t xml:space="preserve">Zgodnie w art. 43 ustawy </w:t>
      </w:r>
      <w:r w:rsidR="00D40231" w:rsidRPr="00FF2E93">
        <w:rPr>
          <w:sz w:val="24"/>
          <w:szCs w:val="24"/>
        </w:rPr>
        <w:t>w razie stwierdzenia we wniosku braków formalnych lub oczywistych omyłek, np. takich jak:</w:t>
      </w:r>
    </w:p>
    <w:p w:rsidR="00D40231" w:rsidRPr="0063193E" w:rsidRDefault="00D40231" w:rsidP="00714771">
      <w:pPr>
        <w:numPr>
          <w:ilvl w:val="0"/>
          <w:numId w:val="31"/>
        </w:numPr>
        <w:spacing w:before="120" w:after="120"/>
        <w:ind w:left="426" w:hanging="426"/>
        <w:rPr>
          <w:rFonts w:cs="Times New Roman"/>
          <w:color w:val="auto"/>
          <w:sz w:val="24"/>
          <w:szCs w:val="24"/>
        </w:rPr>
      </w:pPr>
      <w:r w:rsidRPr="006C6252">
        <w:rPr>
          <w:color w:val="auto"/>
          <w:sz w:val="24"/>
          <w:szCs w:val="24"/>
        </w:rPr>
        <w:t>brak wypełnienia pola 3.4 wniosku (Krótki opis projektu) zgodnie z wymaganiami określonymi w Instrukcji wypełniania wniosku o dofinansowanie w ramach PO WER 2014-2020</w:t>
      </w:r>
      <w:r w:rsidR="0063193E">
        <w:rPr>
          <w:color w:val="auto"/>
          <w:sz w:val="24"/>
          <w:szCs w:val="24"/>
        </w:rPr>
        <w:t>,</w:t>
      </w:r>
    </w:p>
    <w:p w:rsidR="00D40231" w:rsidRPr="00FF2E93" w:rsidRDefault="00D40231" w:rsidP="008A02A9">
      <w:pPr>
        <w:spacing w:before="120" w:after="120"/>
        <w:rPr>
          <w:sz w:val="24"/>
          <w:szCs w:val="24"/>
        </w:rPr>
      </w:pPr>
      <w:r w:rsidRPr="00FF2E93">
        <w:rPr>
          <w:sz w:val="24"/>
          <w:szCs w:val="24"/>
        </w:rPr>
        <w:t xml:space="preserve">IOK wzywa wnioskodawcę </w:t>
      </w:r>
      <w:r w:rsidRPr="004113AD">
        <w:rPr>
          <w:b/>
          <w:bCs/>
          <w:sz w:val="24"/>
          <w:szCs w:val="24"/>
        </w:rPr>
        <w:t>do jednokrotnego uzupełnienia wniosku</w:t>
      </w:r>
      <w:r w:rsidRPr="00FF2E93">
        <w:rPr>
          <w:sz w:val="24"/>
          <w:szCs w:val="24"/>
        </w:rPr>
        <w:t xml:space="preserve"> w terminie </w:t>
      </w:r>
      <w:r>
        <w:rPr>
          <w:sz w:val="24"/>
          <w:szCs w:val="24"/>
        </w:rPr>
        <w:t xml:space="preserve">nie krótszym niż </w:t>
      </w:r>
      <w:r w:rsidRPr="00FF2E93">
        <w:rPr>
          <w:sz w:val="24"/>
          <w:szCs w:val="24"/>
        </w:rPr>
        <w:t>7 dni od daty otrzymania wezwania, pod rygorem pozostawie</w:t>
      </w:r>
      <w:r>
        <w:rPr>
          <w:sz w:val="24"/>
          <w:szCs w:val="24"/>
        </w:rPr>
        <w:t xml:space="preserve">nia wniosku bez rozpatrzenia, a </w:t>
      </w:r>
      <w:r w:rsidRPr="00FF2E93">
        <w:rPr>
          <w:sz w:val="24"/>
          <w:szCs w:val="24"/>
        </w:rPr>
        <w:t>w konsekwencji niedopuszczenia projektu do oceny.</w:t>
      </w:r>
    </w:p>
    <w:p w:rsidR="00D40231" w:rsidRPr="00FF2E93" w:rsidRDefault="00D40231" w:rsidP="008A02A9">
      <w:pPr>
        <w:spacing w:before="120" w:after="120"/>
        <w:rPr>
          <w:rFonts w:cs="Times New Roman"/>
          <w:sz w:val="24"/>
          <w:szCs w:val="24"/>
        </w:rPr>
      </w:pPr>
      <w:r w:rsidRPr="00FF2E93">
        <w:rPr>
          <w:sz w:val="24"/>
          <w:szCs w:val="24"/>
        </w:rPr>
        <w:t xml:space="preserve">Uzupełnienie wymogów formalnych lub oczywistych omyłek we wniosku nie może prowadzić do jego istotnej modyfikacji. </w:t>
      </w:r>
    </w:p>
    <w:p w:rsidR="00D40231" w:rsidRPr="00FF2E93" w:rsidRDefault="00D40231" w:rsidP="008A02A9">
      <w:pPr>
        <w:spacing w:before="120" w:after="120"/>
        <w:rPr>
          <w:sz w:val="24"/>
          <w:szCs w:val="24"/>
        </w:rPr>
      </w:pPr>
      <w:r w:rsidRPr="00FF2E93">
        <w:rPr>
          <w:sz w:val="24"/>
          <w:szCs w:val="24"/>
        </w:rPr>
        <w:t>Jeżeli mimo uzupełnienia przez wnioskodawcę w zakresie określonym przez IOK, wniosek nadal nie spełnia wymogów formalnych bądź w przypadku nieuzupełnienia braków w wyznaczonym terminie lub dokonania skorygowania wniosku w zakresie innym niż wskazany przez IOK, wniosek pozostaje bez rozpatrzenia.</w:t>
      </w:r>
    </w:p>
    <w:p w:rsidR="00D40231" w:rsidRDefault="00D40231" w:rsidP="008A02A9">
      <w:pPr>
        <w:spacing w:before="120" w:after="120"/>
        <w:rPr>
          <w:sz w:val="24"/>
          <w:szCs w:val="24"/>
        </w:rPr>
      </w:pPr>
      <w:r w:rsidRPr="00FF2E93">
        <w:rPr>
          <w:sz w:val="24"/>
          <w:szCs w:val="24"/>
        </w:rPr>
        <w:t xml:space="preserve">Po uzupełnieniu wniosku przez wnioskodawcę IOK dokonuje ponownej weryfikacji wniosku w terminie nie późniejszym niż 7 dni od daty wpłynięcia uzupełnienia. </w:t>
      </w:r>
    </w:p>
    <w:p w:rsidR="00D44534" w:rsidRPr="00FF2E93" w:rsidRDefault="00D44534" w:rsidP="008A02A9">
      <w:pPr>
        <w:spacing w:before="120" w:after="120"/>
        <w:rPr>
          <w:sz w:val="24"/>
          <w:szCs w:val="24"/>
        </w:rPr>
      </w:pPr>
    </w:p>
    <w:p w:rsidR="00D40231" w:rsidRPr="00FF2E93" w:rsidRDefault="00D40231" w:rsidP="008A02A9">
      <w:pPr>
        <w:pBdr>
          <w:left w:val="single" w:sz="48" w:space="4" w:color="E36C0A"/>
        </w:pBdr>
        <w:spacing w:before="120" w:after="120"/>
        <w:ind w:left="284"/>
        <w:rPr>
          <w:b/>
          <w:bCs/>
          <w:sz w:val="24"/>
          <w:szCs w:val="24"/>
        </w:rPr>
      </w:pPr>
      <w:r w:rsidRPr="00FF2E93">
        <w:rPr>
          <w:b/>
          <w:bCs/>
          <w:sz w:val="24"/>
          <w:szCs w:val="24"/>
        </w:rPr>
        <w:lastRenderedPageBreak/>
        <w:t>Uwaga!</w:t>
      </w:r>
    </w:p>
    <w:p w:rsidR="00D40231" w:rsidRPr="008659F0" w:rsidRDefault="00D40231" w:rsidP="008A02A9">
      <w:pPr>
        <w:pBdr>
          <w:left w:val="single" w:sz="48" w:space="4" w:color="E36C0A"/>
        </w:pBdr>
        <w:spacing w:before="120" w:after="120"/>
        <w:ind w:left="284"/>
        <w:rPr>
          <w:sz w:val="24"/>
          <w:szCs w:val="24"/>
        </w:rPr>
      </w:pPr>
      <w:r w:rsidRPr="008659F0">
        <w:rPr>
          <w:sz w:val="24"/>
          <w:szCs w:val="24"/>
        </w:rPr>
        <w:t>Wymogi formalne nie stanowią kryteriów oceny, a wnioskodawcy, w przypadku pozostawienia jego wniosku bez rozpatrzenia ze względu na negatywny wynik weryfikacji, nie przysługuje protest w rozumieniu Rozdziału 15 ustawy.</w:t>
      </w:r>
    </w:p>
    <w:p w:rsidR="00D40231" w:rsidRDefault="00D40231" w:rsidP="008A02A9">
      <w:pPr>
        <w:spacing w:before="120" w:after="120"/>
        <w:rPr>
          <w:rFonts w:cs="Times New Roman"/>
          <w:sz w:val="24"/>
          <w:szCs w:val="24"/>
        </w:rPr>
      </w:pPr>
    </w:p>
    <w:p w:rsidR="00D40231" w:rsidRPr="00A37151" w:rsidRDefault="00D40231" w:rsidP="00A37151">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609" w:name="_Toc431974595"/>
      <w:bookmarkStart w:id="610" w:name="_Toc459876610"/>
      <w:bookmarkStart w:id="611" w:name="_Toc483389519"/>
      <w:bookmarkStart w:id="612" w:name="_Toc493240791"/>
      <w:r>
        <w:rPr>
          <w:b/>
          <w:bCs/>
          <w:sz w:val="24"/>
          <w:szCs w:val="24"/>
        </w:rPr>
        <w:t>Etap o</w:t>
      </w:r>
      <w:r w:rsidRPr="009342BD">
        <w:rPr>
          <w:b/>
          <w:bCs/>
          <w:sz w:val="24"/>
          <w:szCs w:val="24"/>
        </w:rPr>
        <w:t>cen</w:t>
      </w:r>
      <w:r>
        <w:rPr>
          <w:b/>
          <w:bCs/>
          <w:sz w:val="24"/>
          <w:szCs w:val="24"/>
        </w:rPr>
        <w:t>y</w:t>
      </w:r>
      <w:r w:rsidRPr="009342BD">
        <w:rPr>
          <w:b/>
          <w:bCs/>
          <w:sz w:val="24"/>
          <w:szCs w:val="24"/>
        </w:rPr>
        <w:t xml:space="preserve"> formalno</w:t>
      </w:r>
      <w:r w:rsidR="007A47FE">
        <w:rPr>
          <w:b/>
          <w:bCs/>
          <w:sz w:val="24"/>
          <w:szCs w:val="24"/>
        </w:rPr>
        <w:t xml:space="preserve"> </w:t>
      </w:r>
      <w:r w:rsidRPr="009342BD">
        <w:rPr>
          <w:b/>
          <w:bCs/>
          <w:sz w:val="24"/>
          <w:szCs w:val="24"/>
        </w:rPr>
        <w:t>-</w:t>
      </w:r>
      <w:bookmarkEnd w:id="609"/>
      <w:r w:rsidR="007A47FE">
        <w:rPr>
          <w:b/>
          <w:bCs/>
          <w:sz w:val="24"/>
          <w:szCs w:val="24"/>
        </w:rPr>
        <w:t xml:space="preserve"> </w:t>
      </w:r>
      <w:r w:rsidRPr="009342BD">
        <w:rPr>
          <w:b/>
          <w:bCs/>
          <w:sz w:val="24"/>
          <w:szCs w:val="24"/>
        </w:rPr>
        <w:t>merytoryczn</w:t>
      </w:r>
      <w:bookmarkEnd w:id="610"/>
      <w:r>
        <w:rPr>
          <w:b/>
          <w:bCs/>
          <w:sz w:val="24"/>
          <w:szCs w:val="24"/>
        </w:rPr>
        <w:t>ej</w:t>
      </w:r>
      <w:bookmarkEnd w:id="611"/>
      <w:bookmarkEnd w:id="612"/>
    </w:p>
    <w:p w:rsidR="00AA6F35" w:rsidRPr="00AA6F35" w:rsidRDefault="00AA6F35" w:rsidP="00AA6F35">
      <w:pPr>
        <w:spacing w:before="120" w:after="120"/>
        <w:rPr>
          <w:color w:val="auto"/>
          <w:sz w:val="24"/>
          <w:szCs w:val="24"/>
        </w:rPr>
      </w:pPr>
      <w:r w:rsidRPr="00AA6F35">
        <w:rPr>
          <w:color w:val="auto"/>
          <w:sz w:val="24"/>
          <w:szCs w:val="24"/>
        </w:rPr>
        <w:t xml:space="preserve">Zgodnie z art. 44 ust. 1 ustawy, komisja oceny projektów (KOP) dokonuje oceny spełniania kryteriów wyboru przez projekty uczestniczące w konkursie. </w:t>
      </w:r>
    </w:p>
    <w:p w:rsidR="00AA6F35" w:rsidRPr="00AA6F35" w:rsidRDefault="00AA6F35" w:rsidP="00AA6F35">
      <w:pPr>
        <w:spacing w:before="120" w:after="120"/>
        <w:rPr>
          <w:color w:val="auto"/>
          <w:sz w:val="24"/>
          <w:szCs w:val="24"/>
        </w:rPr>
      </w:pPr>
      <w:r w:rsidRPr="00AA6F35">
        <w:rPr>
          <w:color w:val="auto"/>
          <w:sz w:val="24"/>
          <w:szCs w:val="24"/>
        </w:rPr>
        <w:t>KOP powoływana jest nie później niż 14 dni od daty zakończenia naboru. Z uwagi na zamknięty charakter konkursu, KOP obraduje w ramach jednego posiedzenia, na które składa się kilka spotkań KOP.</w:t>
      </w:r>
    </w:p>
    <w:p w:rsidR="00AA6F35" w:rsidRPr="00AA6F35" w:rsidRDefault="00AA6F35" w:rsidP="00AA6F35">
      <w:pPr>
        <w:spacing w:before="120" w:after="120"/>
        <w:rPr>
          <w:color w:val="auto"/>
          <w:sz w:val="24"/>
          <w:szCs w:val="24"/>
        </w:rPr>
      </w:pPr>
      <w:r w:rsidRPr="00AA6F35">
        <w:rPr>
          <w:color w:val="auto"/>
          <w:sz w:val="24"/>
          <w:szCs w:val="24"/>
        </w:rPr>
        <w:t>Liczba członków KOP z prawem dokonywania oceny projektów wynosi nie mniej niż trzy osoby</w:t>
      </w:r>
      <w:r w:rsidR="00524F35">
        <w:rPr>
          <w:color w:val="auto"/>
          <w:sz w:val="24"/>
          <w:szCs w:val="24"/>
        </w:rPr>
        <w:t>.</w:t>
      </w:r>
    </w:p>
    <w:p w:rsidR="00AA6F35" w:rsidRPr="00AA6F35" w:rsidRDefault="00AA6F35" w:rsidP="00AA6F35">
      <w:pPr>
        <w:spacing w:before="120" w:after="120"/>
        <w:rPr>
          <w:color w:val="auto"/>
          <w:sz w:val="24"/>
          <w:szCs w:val="24"/>
        </w:rPr>
      </w:pPr>
      <w:r w:rsidRPr="00AA6F35">
        <w:rPr>
          <w:color w:val="auto"/>
          <w:sz w:val="24"/>
          <w:szCs w:val="24"/>
        </w:rPr>
        <w:t>Przed rozpoczęciem prac KOP sporządzana jest lista wszystkich projektów złożonych w odpowiedzi na konkurs (wraz z nazwą wnioskodawcy oraz tytułem projektu). Przed przystąpieniem do oceny wniosku członek KOP</w:t>
      </w:r>
      <w:r w:rsidR="00524F35">
        <w:rPr>
          <w:color w:val="auto"/>
          <w:sz w:val="24"/>
          <w:szCs w:val="24"/>
        </w:rPr>
        <w:t xml:space="preserve"> podpisuje deklarację poufności</w:t>
      </w:r>
      <w:r w:rsidRPr="00AA6F35">
        <w:rPr>
          <w:color w:val="auto"/>
          <w:sz w:val="24"/>
          <w:szCs w:val="24"/>
        </w:rPr>
        <w:t xml:space="preserve"> oraz oświadczenie o bezstronności.</w:t>
      </w:r>
    </w:p>
    <w:p w:rsidR="00AA6F35" w:rsidRPr="00AA6F35" w:rsidRDefault="00AA6F35" w:rsidP="00AA6F35">
      <w:pPr>
        <w:spacing w:before="120" w:after="120"/>
        <w:rPr>
          <w:color w:val="auto"/>
          <w:sz w:val="24"/>
          <w:szCs w:val="24"/>
        </w:rPr>
      </w:pPr>
      <w:r w:rsidRPr="00AA6F35">
        <w:rPr>
          <w:color w:val="auto"/>
          <w:sz w:val="24"/>
          <w:szCs w:val="24"/>
        </w:rPr>
        <w:t xml:space="preserve">Oceny spełniania przez dany projekt poszczególnych kryteriów wyboru projektów, </w:t>
      </w:r>
      <w:r w:rsidRPr="00AA6F35">
        <w:rPr>
          <w:color w:val="auto"/>
          <w:sz w:val="24"/>
          <w:szCs w:val="24"/>
        </w:rPr>
        <w:br/>
        <w:t xml:space="preserve">dokonuje dwóch członków KOP wybieranych w drodze losowania. </w:t>
      </w:r>
    </w:p>
    <w:p w:rsidR="00AA6F35" w:rsidRPr="00AA6F35" w:rsidRDefault="00AA6F35" w:rsidP="00AA6F35">
      <w:pPr>
        <w:spacing w:before="120" w:after="120"/>
        <w:rPr>
          <w:color w:val="auto"/>
          <w:sz w:val="24"/>
          <w:szCs w:val="24"/>
        </w:rPr>
      </w:pPr>
      <w:r w:rsidRPr="00AA6F35">
        <w:rPr>
          <w:color w:val="auto"/>
          <w:sz w:val="24"/>
          <w:szCs w:val="24"/>
        </w:rPr>
        <w:t xml:space="preserve">Ocenie formalno-merytorycznej podlega każdy złożony w trakcie trwania naboru wniosek </w:t>
      </w:r>
      <w:r w:rsidRPr="00AA6F35">
        <w:rPr>
          <w:color w:val="auto"/>
          <w:sz w:val="24"/>
          <w:szCs w:val="24"/>
        </w:rPr>
        <w:br/>
        <w:t xml:space="preserve">o dofinansowanie (o ile nie został wycofany przez wnioskodawcę albo pozostawiony bez rozpatrzenia zgodnie z art. 43 ust. 1 ustawy). </w:t>
      </w:r>
    </w:p>
    <w:p w:rsidR="00AA6F35" w:rsidRPr="00AA6F35" w:rsidRDefault="00AA6F35" w:rsidP="00AA6F35">
      <w:pPr>
        <w:spacing w:before="120" w:after="120"/>
        <w:rPr>
          <w:color w:val="auto"/>
          <w:sz w:val="24"/>
          <w:szCs w:val="24"/>
        </w:rPr>
      </w:pPr>
      <w:r w:rsidRPr="00AA6F35">
        <w:rPr>
          <w:color w:val="auto"/>
          <w:sz w:val="24"/>
          <w:szCs w:val="24"/>
        </w:rPr>
        <w:t xml:space="preserve">Ocena formalno-merytoryczna wniosku obejmuje sprawdzenie, czy wniosek spełnia: ogólne kryteria formalne, kryteria dostępu, ogólne kryteria horyzontalne, ogólne kryteria merytoryczne oraz kryteria premiujące. </w:t>
      </w:r>
    </w:p>
    <w:p w:rsidR="00AA6F35" w:rsidRPr="00AA6F35" w:rsidRDefault="00AA6F35" w:rsidP="00AA6F35">
      <w:pPr>
        <w:spacing w:before="120" w:after="120"/>
        <w:rPr>
          <w:color w:val="auto"/>
          <w:sz w:val="24"/>
          <w:szCs w:val="24"/>
        </w:rPr>
      </w:pPr>
      <w:r w:rsidRPr="00AA6F35">
        <w:rPr>
          <w:color w:val="auto"/>
          <w:sz w:val="24"/>
          <w:szCs w:val="24"/>
        </w:rPr>
        <w:t xml:space="preserve">Kryteria wyboru projektów zatwierdzone zostały przez Komitet Monitorujący Program Operacyjny Wiedza Edukacja Rozwój 2014-2020 uchwałą nr 127 z dnia 24 kwietnia 2017 r.  oraz uchwałą nr 136 z dnia 20 czerwca 2017r. </w:t>
      </w:r>
    </w:p>
    <w:p w:rsidR="00AA6F35" w:rsidRPr="00AA6F35" w:rsidRDefault="00AA6F35" w:rsidP="00AA6F35">
      <w:pPr>
        <w:spacing w:before="120" w:after="120"/>
        <w:rPr>
          <w:color w:val="auto"/>
          <w:sz w:val="24"/>
          <w:szCs w:val="24"/>
        </w:rPr>
      </w:pPr>
      <w:r w:rsidRPr="00AA6F35">
        <w:rPr>
          <w:color w:val="auto"/>
          <w:sz w:val="24"/>
          <w:szCs w:val="24"/>
        </w:rPr>
        <w:t xml:space="preserve">W przypadku dokonywania w ramach KOP oceny formalno-merytorycznej nie więcej niż 200 projektów, ocena formalno-merytoryczna rozumiana jako podpisanie przez oceniających kart oceny formalno-merytorycznej wszystkich projektów ocenianych w ramach KOP jest dokonywana w terminie nie późniejszym niż 70 dni od daty zakończenia naboru wniosków. </w:t>
      </w:r>
    </w:p>
    <w:p w:rsidR="00AA6F35" w:rsidRPr="00AA6F35" w:rsidRDefault="00AA6F35" w:rsidP="00AA6F35">
      <w:pPr>
        <w:spacing w:before="120" w:after="120"/>
        <w:rPr>
          <w:color w:val="auto"/>
          <w:sz w:val="24"/>
          <w:szCs w:val="24"/>
        </w:rPr>
      </w:pPr>
      <w:r w:rsidRPr="00AA6F35">
        <w:rPr>
          <w:color w:val="auto"/>
          <w:sz w:val="24"/>
          <w:szCs w:val="24"/>
        </w:rPr>
        <w:t xml:space="preserve">Przy każdym kolejnym wzroście liczby projektów maksymalnie o 200 termin dokonania oceny formalno-merytorycznej może zostać wydłużony maksymalnie o 30 dni (np. jeżeli w ramach KOP ocenianych jest od 201 do 400 projektów termin dokonania oceny formalno-merytorycznej wynosi nie więcej niż 100 dni od daty zakończenia naboru wniosków). </w:t>
      </w:r>
    </w:p>
    <w:p w:rsidR="00AA6F35" w:rsidRPr="00AA6F35" w:rsidRDefault="00AA6F35" w:rsidP="00AA6F35">
      <w:pPr>
        <w:spacing w:before="120" w:after="120"/>
        <w:rPr>
          <w:color w:val="auto"/>
          <w:sz w:val="24"/>
          <w:szCs w:val="24"/>
        </w:rPr>
      </w:pPr>
      <w:r w:rsidRPr="00AA6F35">
        <w:rPr>
          <w:color w:val="auto"/>
          <w:sz w:val="24"/>
          <w:szCs w:val="24"/>
        </w:rPr>
        <w:lastRenderedPageBreak/>
        <w:t>Termin dokonania oceny formalno-merytorycznej nie może jednak przekroczyć 130 dni niezależnie od liczby projektów ocenianych w ramach KOP.</w:t>
      </w:r>
    </w:p>
    <w:p w:rsidR="00AA6F35" w:rsidRPr="00AA6F35" w:rsidRDefault="00AA6F35" w:rsidP="00AA6F35">
      <w:pPr>
        <w:spacing w:before="120" w:after="120"/>
        <w:rPr>
          <w:color w:val="auto"/>
          <w:sz w:val="24"/>
          <w:szCs w:val="24"/>
        </w:rPr>
      </w:pPr>
      <w:r w:rsidRPr="00AA6F35">
        <w:rPr>
          <w:color w:val="auto"/>
          <w:sz w:val="24"/>
          <w:szCs w:val="24"/>
        </w:rPr>
        <w:t>Oceny formalno-merytorycznej dokonuje się przy pomocy karty oceny formalno-merytorycznej (KOFM) stanowiącej załącznik 5 do Regulaminu Konkursu.</w:t>
      </w:r>
    </w:p>
    <w:p w:rsidR="00AA6F35" w:rsidRPr="00AA6F35" w:rsidRDefault="00AA6F35" w:rsidP="00AA6F35">
      <w:pPr>
        <w:spacing w:before="120" w:after="120"/>
        <w:rPr>
          <w:color w:val="auto"/>
          <w:sz w:val="24"/>
          <w:szCs w:val="24"/>
        </w:rPr>
      </w:pPr>
      <w:r w:rsidRPr="00AA6F35">
        <w:rPr>
          <w:color w:val="auto"/>
          <w:sz w:val="24"/>
          <w:szCs w:val="24"/>
        </w:rPr>
        <w:t>Oceny spełnienia kryteriów przez dany projekt dokonuje się co do zasady na podstawie wniosku o dofinansowanie. Nie wyklucza to możliwości wykorzystania w ocenie spełnienia kryteriów, informacji pozyskanych na temat wnioskodawcy lub projektu. Pozyskanie i wykorzystanie informacji jest dokumentowane.</w:t>
      </w:r>
    </w:p>
    <w:p w:rsidR="00AA6F35" w:rsidRPr="00AA6F35" w:rsidRDefault="00AA6F35" w:rsidP="00AA6F35">
      <w:pPr>
        <w:spacing w:before="120" w:after="120"/>
        <w:rPr>
          <w:color w:val="auto"/>
          <w:sz w:val="24"/>
          <w:szCs w:val="24"/>
        </w:rPr>
      </w:pPr>
      <w:r w:rsidRPr="00AA6F35">
        <w:rPr>
          <w:color w:val="auto"/>
          <w:sz w:val="24"/>
          <w:szCs w:val="24"/>
        </w:rPr>
        <w:t xml:space="preserve">Oceniający dokonuje sprawdzenia spełniania przez projekt kryterium formalnego: </w:t>
      </w:r>
      <w:r w:rsidR="00E93DCC">
        <w:rPr>
          <w:color w:val="auto"/>
          <w:sz w:val="24"/>
          <w:szCs w:val="24"/>
        </w:rPr>
        <w:t>„W</w:t>
      </w:r>
      <w:r w:rsidRPr="00E93DCC">
        <w:rPr>
          <w:color w:val="auto"/>
          <w:sz w:val="24"/>
          <w:szCs w:val="24"/>
        </w:rPr>
        <w:t>niosek złożono w terminie wskazanym w regulaminie konkursu</w:t>
      </w:r>
      <w:r w:rsidR="00E93DCC">
        <w:rPr>
          <w:color w:val="auto"/>
          <w:sz w:val="24"/>
          <w:szCs w:val="24"/>
        </w:rPr>
        <w:t>”</w:t>
      </w:r>
      <w:r w:rsidRPr="00AA6F35">
        <w:rPr>
          <w:color w:val="auto"/>
          <w:sz w:val="24"/>
          <w:szCs w:val="24"/>
        </w:rPr>
        <w:t>. Jeżeli oceniający uzna, że projekt nie</w:t>
      </w:r>
      <w:r w:rsidRPr="00AA6F35">
        <w:rPr>
          <w:i/>
          <w:color w:val="auto"/>
          <w:sz w:val="24"/>
          <w:szCs w:val="24"/>
        </w:rPr>
        <w:t xml:space="preserve"> </w:t>
      </w:r>
      <w:r w:rsidRPr="00AA6F35">
        <w:rPr>
          <w:color w:val="auto"/>
          <w:sz w:val="24"/>
          <w:szCs w:val="24"/>
        </w:rPr>
        <w:t>spełnia tego kryterium odnotowuje ten fakt na KOFM uzasadnia decyzję o uznaniu tego kryterium za niespełnione i wskazuje, że projekt powinien zostać odrzucony i nie podlegać dalszej ocenie.</w:t>
      </w:r>
    </w:p>
    <w:p w:rsidR="00AA6F35" w:rsidRPr="00AA6F35" w:rsidRDefault="00AA6F35" w:rsidP="00AA6F35">
      <w:pPr>
        <w:spacing w:before="120" w:after="120"/>
        <w:rPr>
          <w:color w:val="auto"/>
          <w:sz w:val="24"/>
          <w:szCs w:val="24"/>
        </w:rPr>
      </w:pPr>
      <w:r w:rsidRPr="00AA6F35">
        <w:rPr>
          <w:color w:val="auto"/>
          <w:sz w:val="24"/>
          <w:szCs w:val="24"/>
        </w:rPr>
        <w:t xml:space="preserve">Jeżeli oceniający uzna, że projekt spełnia kryterium formalne: </w:t>
      </w:r>
      <w:r w:rsidR="00E93DCC">
        <w:rPr>
          <w:color w:val="auto"/>
          <w:sz w:val="24"/>
          <w:szCs w:val="24"/>
        </w:rPr>
        <w:t>„W</w:t>
      </w:r>
      <w:r w:rsidRPr="00E93DCC">
        <w:rPr>
          <w:color w:val="auto"/>
          <w:sz w:val="24"/>
          <w:szCs w:val="24"/>
        </w:rPr>
        <w:t>niosek złożono w terminie wskazanym w regulaminie konkursu</w:t>
      </w:r>
      <w:r w:rsidR="00E93DCC">
        <w:rPr>
          <w:color w:val="auto"/>
          <w:sz w:val="24"/>
          <w:szCs w:val="24"/>
        </w:rPr>
        <w:t>”</w:t>
      </w:r>
      <w:r w:rsidRPr="00AA6F35">
        <w:rPr>
          <w:color w:val="auto"/>
          <w:sz w:val="24"/>
          <w:szCs w:val="24"/>
        </w:rPr>
        <w:t>,</w:t>
      </w:r>
      <w:r w:rsidRPr="00AA6F35">
        <w:rPr>
          <w:i/>
          <w:color w:val="auto"/>
          <w:sz w:val="24"/>
          <w:szCs w:val="24"/>
        </w:rPr>
        <w:t xml:space="preserve"> </w:t>
      </w:r>
      <w:r w:rsidRPr="00AA6F35">
        <w:rPr>
          <w:color w:val="auto"/>
          <w:sz w:val="24"/>
          <w:szCs w:val="24"/>
        </w:rPr>
        <w:t>dokonuje oceny spełniania pozostałych kryteriów</w:t>
      </w:r>
      <w:r w:rsidRPr="00AA6F35">
        <w:rPr>
          <w:i/>
          <w:color w:val="auto"/>
          <w:sz w:val="24"/>
          <w:szCs w:val="24"/>
        </w:rPr>
        <w:t xml:space="preserve"> </w:t>
      </w:r>
      <w:r w:rsidRPr="00AA6F35">
        <w:rPr>
          <w:color w:val="auto"/>
          <w:sz w:val="24"/>
          <w:szCs w:val="24"/>
        </w:rPr>
        <w:t>formalnych.</w:t>
      </w:r>
    </w:p>
    <w:p w:rsidR="00AA6F35" w:rsidRPr="00AA6F35" w:rsidRDefault="00AA6F35" w:rsidP="00AA6F35">
      <w:pPr>
        <w:spacing w:before="120" w:after="120"/>
        <w:rPr>
          <w:color w:val="auto"/>
          <w:sz w:val="24"/>
          <w:szCs w:val="24"/>
        </w:rPr>
      </w:pPr>
      <w:r w:rsidRPr="00AA6F35">
        <w:rPr>
          <w:color w:val="auto"/>
          <w:sz w:val="24"/>
          <w:szCs w:val="24"/>
        </w:rPr>
        <w:t>Jeżeli oceniający uzna, że projekt nie spełnia któregokolwiek z pozostałych kryteriów formalnych, odpowiednio odnotowuje ten fakt na KOFM, uzasadnia decyzję o uznaniu danego kryterium formalnego za niespełnione i wskazuje, że projekt powinien zostać odrzucony i nie podlegać dalszej ocenie.</w:t>
      </w:r>
    </w:p>
    <w:p w:rsidR="00AA6F35" w:rsidRPr="00AA6F35" w:rsidRDefault="00AA6F35" w:rsidP="00AA6F35">
      <w:pPr>
        <w:spacing w:before="120" w:after="120"/>
        <w:rPr>
          <w:color w:val="auto"/>
          <w:sz w:val="24"/>
          <w:szCs w:val="24"/>
        </w:rPr>
      </w:pPr>
      <w:r w:rsidRPr="00AA6F35">
        <w:rPr>
          <w:color w:val="auto"/>
          <w:sz w:val="24"/>
          <w:szCs w:val="24"/>
        </w:rPr>
        <w:t>Jeżeli oceniający uzna, że projekt spełnia wszystkie kryteria formalne, dokonuje sprawdzenia spełniania przez projekt kryteriów dostępu.</w:t>
      </w:r>
    </w:p>
    <w:p w:rsidR="00AA6F35" w:rsidRPr="00AA6F35" w:rsidRDefault="00AA6F35" w:rsidP="00AA6F35">
      <w:pPr>
        <w:spacing w:before="120" w:after="120"/>
        <w:rPr>
          <w:color w:val="auto"/>
          <w:sz w:val="24"/>
          <w:szCs w:val="24"/>
        </w:rPr>
      </w:pPr>
      <w:r w:rsidRPr="00AA6F35">
        <w:rPr>
          <w:color w:val="auto"/>
          <w:sz w:val="24"/>
          <w:szCs w:val="24"/>
        </w:rPr>
        <w:t>Jeżeli oceniający uzna, że projekt nie spełnia któregokolwiek z kryteriów dostępu, odpowiednio odnotowuje ten fakt na KOFM, uzasadnia decyzję o uznaniu danego kryterium dostępu za niespełnione i wskazuje, że projekt powinien zostać odrzucony i nie podlegać dalszej ocenie.</w:t>
      </w:r>
    </w:p>
    <w:p w:rsidR="00AA6F35" w:rsidRPr="00AA6F35" w:rsidRDefault="00AA6F35" w:rsidP="00AA6F35">
      <w:pPr>
        <w:spacing w:before="120" w:after="120"/>
        <w:rPr>
          <w:color w:val="auto"/>
          <w:sz w:val="24"/>
          <w:szCs w:val="24"/>
        </w:rPr>
      </w:pPr>
      <w:r w:rsidRPr="00AA6F35">
        <w:rPr>
          <w:color w:val="auto"/>
          <w:sz w:val="24"/>
          <w:szCs w:val="24"/>
        </w:rPr>
        <w:t>Jeżeli oceniający uzna, że projekt spełnia wszystkie kryteria dostępu, dokonuje oceny spełniania przez projekt wszystkich kryteriów horyzontalnych i stwierdza, czy poszczególne kryteria są spełnione, skierowane do negocjacji albo niespełnione.</w:t>
      </w:r>
    </w:p>
    <w:p w:rsidR="00AA6F35" w:rsidRPr="00AA6F35" w:rsidRDefault="00AA6F35" w:rsidP="00AA6F35">
      <w:pPr>
        <w:spacing w:before="120" w:after="120"/>
        <w:rPr>
          <w:color w:val="auto"/>
          <w:sz w:val="24"/>
          <w:szCs w:val="24"/>
        </w:rPr>
      </w:pPr>
      <w:r w:rsidRPr="00AA6F35">
        <w:rPr>
          <w:color w:val="auto"/>
          <w:sz w:val="24"/>
          <w:szCs w:val="24"/>
        </w:rPr>
        <w:t>Jeżeli oceniający uzna, że którekolwiek z kryteriów horyzontalnych wymaga negocjacji - o ile projekt może zostać skierowany przez oceniającego do negocjacji - ich zakres umieszcza w dalszej części KOFM (zakres negocjacji).</w:t>
      </w:r>
    </w:p>
    <w:p w:rsidR="00AA6F35" w:rsidRPr="00AA6F35" w:rsidRDefault="00AA6F35" w:rsidP="00AA6F35">
      <w:pPr>
        <w:spacing w:before="120" w:after="120"/>
        <w:rPr>
          <w:color w:val="auto"/>
          <w:sz w:val="24"/>
          <w:szCs w:val="24"/>
        </w:rPr>
      </w:pPr>
      <w:r w:rsidRPr="00AA6F35">
        <w:rPr>
          <w:color w:val="auto"/>
          <w:sz w:val="24"/>
          <w:szCs w:val="24"/>
        </w:rPr>
        <w:t>Jeżeli oceniający uzna którekolwiek z kryteriów horyzontalnych za niespełnione, odpowiednio odnotowuje ten fakt na karcie oceny formalno-merytorycznej, uzasadnia decyzję o uznaniu danego kryterium horyzontalnego za niespełnione i wskazuje, że projekt powinien zostać odrzucony i nie podlegać dalszej ocenie.</w:t>
      </w:r>
    </w:p>
    <w:p w:rsidR="00AA6F35" w:rsidRPr="00AA6F35" w:rsidRDefault="00AA6F35" w:rsidP="00AA6F35">
      <w:pPr>
        <w:spacing w:before="120" w:after="120"/>
        <w:rPr>
          <w:color w:val="auto"/>
          <w:sz w:val="24"/>
          <w:szCs w:val="24"/>
        </w:rPr>
      </w:pPr>
      <w:r w:rsidRPr="00AA6F35">
        <w:rPr>
          <w:color w:val="auto"/>
          <w:sz w:val="24"/>
          <w:szCs w:val="24"/>
        </w:rPr>
        <w:lastRenderedPageBreak/>
        <w:t>W przypadku odrzucenia wniosku z powodu niespełniania co najmniej jednego z: ogólnych kryteriów formalnych, kryteriów dostępu albo kryteriów horyzontalnych, IOK przekazuje niezwłocznie wnioskodawcy pisemną informację o zakończeniu oceny jego projektu oraz negatywnej ocenie projektu wraz ze zgodnym z art. 46 ust. 5 ustawy pouczeniem o możliwości wniesienia protestu, o którym mowa w art. 53 ust. 1 ustawy.</w:t>
      </w:r>
    </w:p>
    <w:p w:rsidR="00AA6F35" w:rsidRPr="00AA6F35" w:rsidRDefault="00AA6F35" w:rsidP="00AA6F35">
      <w:pPr>
        <w:spacing w:before="120" w:after="120"/>
        <w:rPr>
          <w:color w:val="auto"/>
          <w:sz w:val="24"/>
          <w:szCs w:val="24"/>
        </w:rPr>
      </w:pPr>
      <w:r w:rsidRPr="00AA6F35">
        <w:rPr>
          <w:color w:val="auto"/>
          <w:sz w:val="24"/>
          <w:szCs w:val="24"/>
        </w:rPr>
        <w:t>Pisemna informacja, o której mowa powyżej zawiera kopie wypełnionych kart oceny w postaci załączników z zastrzeżeniem, że IOK przekazując wnioskodawcy tę informację zachowuje zasadę anonimowości osób dokonujących oceny.</w:t>
      </w:r>
    </w:p>
    <w:p w:rsidR="00AA6F35" w:rsidRPr="00AA6F35" w:rsidRDefault="00AA6F35" w:rsidP="00AA6F35">
      <w:pPr>
        <w:spacing w:before="120" w:after="120"/>
        <w:rPr>
          <w:color w:val="auto"/>
          <w:sz w:val="24"/>
          <w:szCs w:val="24"/>
        </w:rPr>
      </w:pPr>
      <w:r w:rsidRPr="00AA6F35">
        <w:rPr>
          <w:color w:val="auto"/>
          <w:sz w:val="24"/>
          <w:szCs w:val="24"/>
        </w:rPr>
        <w:t>Jeżeli oceniający uzna, że projekt spełnia wszystkie kryteria horyzontalne albo kryteria horyzontalne kieruje do negocjacji, dokonuje oceny spełniania przez projekt wszystkich ogólnych kryteriów merytorycznych, przyznając punkty w poszczególnych kategoriach oceny.</w:t>
      </w:r>
    </w:p>
    <w:p w:rsidR="00AA6F35" w:rsidRPr="00AA6F35" w:rsidRDefault="00AA6F35" w:rsidP="00AA6F35">
      <w:pPr>
        <w:spacing w:before="120" w:after="120"/>
        <w:rPr>
          <w:color w:val="auto"/>
          <w:sz w:val="24"/>
          <w:szCs w:val="24"/>
        </w:rPr>
      </w:pPr>
      <w:r w:rsidRPr="00AA6F35">
        <w:rPr>
          <w:color w:val="auto"/>
          <w:sz w:val="24"/>
          <w:szCs w:val="24"/>
        </w:rPr>
        <w:t xml:space="preserve">Oceniający może również sformułować uwagi do oceny danego kryterium merytorycznego. </w:t>
      </w:r>
    </w:p>
    <w:p w:rsidR="00AA6F35" w:rsidRPr="00AA6F35" w:rsidRDefault="00AA6F35" w:rsidP="00AA6F35">
      <w:pPr>
        <w:spacing w:before="120" w:after="120"/>
        <w:rPr>
          <w:color w:val="auto"/>
          <w:sz w:val="24"/>
          <w:szCs w:val="24"/>
        </w:rPr>
      </w:pPr>
      <w:r w:rsidRPr="00AA6F35">
        <w:rPr>
          <w:color w:val="auto"/>
          <w:sz w:val="24"/>
          <w:szCs w:val="24"/>
        </w:rPr>
        <w:t>Za spełnianie wszystkich ogólnych kryteriów merytorycznych oceniający może przyznać maksymalnie 100 punktów. Ocena w każdej części wniosku o dofinansowanie przedstawiana jest w postaci liczb całkowitych (bez części ułamkowych).</w:t>
      </w:r>
    </w:p>
    <w:p w:rsidR="00AA6F35" w:rsidRPr="00AA6F35" w:rsidRDefault="00AA6F35" w:rsidP="00AA6F35">
      <w:pPr>
        <w:spacing w:before="120" w:after="120"/>
        <w:rPr>
          <w:color w:val="auto"/>
          <w:sz w:val="24"/>
          <w:szCs w:val="24"/>
        </w:rPr>
      </w:pPr>
      <w:r w:rsidRPr="00AA6F35">
        <w:rPr>
          <w:color w:val="auto"/>
          <w:sz w:val="24"/>
          <w:szCs w:val="24"/>
        </w:rPr>
        <w:t>W przypadku przyznania za spełnianie danego kryterium merytorycznego mniejszej niż maksymalna liczby punktów oceniający uzasadnia ocenę.</w:t>
      </w:r>
    </w:p>
    <w:p w:rsidR="00AA6F35" w:rsidRPr="00AA6F35" w:rsidRDefault="00AA6F35" w:rsidP="00AA6F35">
      <w:pPr>
        <w:spacing w:before="120" w:after="120"/>
        <w:rPr>
          <w:color w:val="auto"/>
          <w:sz w:val="24"/>
          <w:szCs w:val="24"/>
        </w:rPr>
      </w:pPr>
      <w:r w:rsidRPr="00AA6F35">
        <w:rPr>
          <w:color w:val="auto"/>
          <w:sz w:val="24"/>
          <w:szCs w:val="24"/>
        </w:rPr>
        <w:t xml:space="preserve">Oceniający dokonuje sprawdzenia spełniania przez projekt wszystkich kryteriów premiujących, o ile przyznał wnioskowi co najmniej 60% punktów w poszczególnych kategoriach oceny spełniania ogólnych kryteriów merytorycznych. </w:t>
      </w:r>
    </w:p>
    <w:p w:rsidR="00AA6F35" w:rsidRPr="00AA6F35" w:rsidRDefault="00AA6F35" w:rsidP="00210E7D">
      <w:pPr>
        <w:spacing w:before="120" w:after="120"/>
        <w:rPr>
          <w:color w:val="auto"/>
          <w:sz w:val="24"/>
          <w:szCs w:val="24"/>
        </w:rPr>
      </w:pPr>
      <w:r w:rsidRPr="00AA6F35">
        <w:rPr>
          <w:color w:val="auto"/>
          <w:sz w:val="24"/>
          <w:szCs w:val="24"/>
        </w:rPr>
        <w:t>Ocena spełniania kryteriów premiujących polega na przyznaniu 0 punktów jeśli projekt nie spełnia danego kryterium albo przyznaniu zdefiniowanej z góry liczby punktów równiej wadze punktowej jeśli projekt spełnia kryterium.</w:t>
      </w:r>
    </w:p>
    <w:p w:rsidR="00AA6F35" w:rsidRPr="00AA6F35" w:rsidRDefault="00AA6F35" w:rsidP="00AA6F35">
      <w:pPr>
        <w:spacing w:before="120" w:after="120"/>
        <w:rPr>
          <w:color w:val="auto"/>
          <w:sz w:val="24"/>
          <w:szCs w:val="24"/>
        </w:rPr>
      </w:pPr>
      <w:r w:rsidRPr="00AA6F35">
        <w:rPr>
          <w:color w:val="auto"/>
          <w:sz w:val="24"/>
          <w:szCs w:val="24"/>
        </w:rPr>
        <w:t>Projekt, który uzyskał w trakcie oceny merytorycznej maksymalną liczbę punktów za spełnianie wszystkich ogólnych kryteriów merytorycznych (do 100 punktów) oraz wszystkich kryteriów premiujących (do 11 punktów), może uzyskać maksymalnie 111 punktów.</w:t>
      </w:r>
    </w:p>
    <w:p w:rsidR="00AA6F35" w:rsidRPr="00AA6F35" w:rsidRDefault="00AA6F35" w:rsidP="00AA6F35">
      <w:pPr>
        <w:spacing w:before="120" w:after="120"/>
        <w:rPr>
          <w:color w:val="auto"/>
          <w:sz w:val="24"/>
          <w:szCs w:val="24"/>
        </w:rPr>
      </w:pPr>
    </w:p>
    <w:p w:rsidR="00AA6F35" w:rsidRPr="00AA6F35" w:rsidRDefault="00AA6F35" w:rsidP="00AA6F35">
      <w:pPr>
        <w:spacing w:before="120" w:after="120"/>
        <w:rPr>
          <w:color w:val="auto"/>
          <w:sz w:val="24"/>
          <w:szCs w:val="24"/>
        </w:rPr>
      </w:pPr>
      <w:r w:rsidRPr="00AA6F35">
        <w:rPr>
          <w:color w:val="auto"/>
          <w:sz w:val="24"/>
          <w:szCs w:val="24"/>
        </w:rPr>
        <w:t>W przypadku gdy:</w:t>
      </w:r>
    </w:p>
    <w:p w:rsidR="00AA6F35" w:rsidRPr="00AA6F35" w:rsidRDefault="00AA6F35" w:rsidP="00714771">
      <w:pPr>
        <w:numPr>
          <w:ilvl w:val="0"/>
          <w:numId w:val="72"/>
        </w:numPr>
        <w:spacing w:before="120" w:after="120"/>
        <w:rPr>
          <w:vanish/>
          <w:color w:val="auto"/>
          <w:sz w:val="24"/>
          <w:szCs w:val="24"/>
        </w:rPr>
      </w:pPr>
    </w:p>
    <w:p w:rsidR="00AA6F35" w:rsidRPr="005D4185" w:rsidRDefault="00AA6F35" w:rsidP="00714771">
      <w:pPr>
        <w:numPr>
          <w:ilvl w:val="0"/>
          <w:numId w:val="74"/>
        </w:numPr>
        <w:spacing w:before="120" w:after="120"/>
        <w:rPr>
          <w:color w:val="auto"/>
          <w:sz w:val="24"/>
          <w:szCs w:val="24"/>
        </w:rPr>
      </w:pPr>
      <w:r w:rsidRPr="005D4185">
        <w:rPr>
          <w:color w:val="auto"/>
          <w:sz w:val="24"/>
          <w:szCs w:val="24"/>
        </w:rPr>
        <w:t>projekt od oceniającego uzyskał co najmniej 60% punktów w poszczególnych kategoriach oceny spełniania ogólnych kryteriów merytorycznych oraz</w:t>
      </w:r>
    </w:p>
    <w:p w:rsidR="00AA6F35" w:rsidRPr="00AA6F35" w:rsidRDefault="00AA6F35" w:rsidP="00714771">
      <w:pPr>
        <w:numPr>
          <w:ilvl w:val="0"/>
          <w:numId w:val="74"/>
        </w:numPr>
        <w:spacing w:before="120" w:after="120"/>
        <w:rPr>
          <w:color w:val="auto"/>
          <w:sz w:val="24"/>
          <w:szCs w:val="24"/>
        </w:rPr>
      </w:pPr>
      <w:r w:rsidRPr="005D4185">
        <w:rPr>
          <w:color w:val="auto"/>
          <w:sz w:val="24"/>
          <w:szCs w:val="24"/>
        </w:rPr>
        <w:t>oceniający stwierdził, że co najmniej jedno kryterium horyzontalne lub merytoryczne wymaga korekty / wyjaśnień oceniający kieruje projekt do negocjacji, odpowiednio odnotowując ten fakt na karcie oceny formalno-merytorycznej</w:t>
      </w:r>
      <w:r w:rsidRPr="00AA6F35">
        <w:rPr>
          <w:color w:val="auto"/>
          <w:sz w:val="24"/>
          <w:szCs w:val="24"/>
        </w:rPr>
        <w:t>.</w:t>
      </w:r>
    </w:p>
    <w:p w:rsidR="00AA6F35" w:rsidRPr="00AA6F35" w:rsidRDefault="00AA6F35" w:rsidP="00AA6F35">
      <w:pPr>
        <w:spacing w:before="120" w:after="120"/>
        <w:rPr>
          <w:color w:val="auto"/>
          <w:sz w:val="24"/>
          <w:szCs w:val="24"/>
        </w:rPr>
      </w:pPr>
      <w:r w:rsidRPr="00AA6F35">
        <w:rPr>
          <w:color w:val="auto"/>
          <w:sz w:val="24"/>
          <w:szCs w:val="24"/>
        </w:rPr>
        <w:t>Kierując projekt do negocjacji oceniający podaje w karcie oceny formalno-merytorycznej zakres negocjacji wraz z uzasadnieniem poprzez zaproponowanie:</w:t>
      </w:r>
    </w:p>
    <w:p w:rsidR="00AA6F35" w:rsidRPr="00AA6F35" w:rsidRDefault="00AA6F35" w:rsidP="00714771">
      <w:pPr>
        <w:numPr>
          <w:ilvl w:val="0"/>
          <w:numId w:val="73"/>
        </w:numPr>
        <w:spacing w:before="120" w:after="120"/>
        <w:ind w:left="709"/>
        <w:rPr>
          <w:color w:val="auto"/>
          <w:sz w:val="24"/>
          <w:szCs w:val="24"/>
        </w:rPr>
      </w:pPr>
      <w:r w:rsidRPr="00AA6F35">
        <w:rPr>
          <w:color w:val="auto"/>
          <w:sz w:val="24"/>
          <w:szCs w:val="24"/>
        </w:rPr>
        <w:lastRenderedPageBreak/>
        <w:t>zmniejszenia wartości projektu w związku ze zidentyfikowaniem wydatków   niekwalifikowalnych lub zbędnych z punktu widzenia realizacji projektu;</w:t>
      </w:r>
    </w:p>
    <w:p w:rsidR="004D3EAE" w:rsidRPr="005D4185" w:rsidRDefault="00AA6F35" w:rsidP="00714771">
      <w:pPr>
        <w:pStyle w:val="Akapitzlist"/>
        <w:numPr>
          <w:ilvl w:val="0"/>
          <w:numId w:val="75"/>
        </w:numPr>
        <w:spacing w:before="120" w:after="120"/>
        <w:ind w:left="709"/>
        <w:rPr>
          <w:rFonts w:cs="Times New Roman"/>
          <w:color w:val="auto"/>
          <w:sz w:val="24"/>
          <w:szCs w:val="24"/>
        </w:rPr>
      </w:pPr>
      <w:r w:rsidRPr="005D4185">
        <w:rPr>
          <w:color w:val="auto"/>
          <w:sz w:val="24"/>
          <w:szCs w:val="24"/>
        </w:rPr>
        <w:t>zmian dotyczących zakresu merytorycznego projektu.</w:t>
      </w:r>
    </w:p>
    <w:p w:rsidR="00D40231" w:rsidRPr="003049A6" w:rsidRDefault="00D40231" w:rsidP="00DA3841">
      <w:pPr>
        <w:spacing w:before="240"/>
        <w:jc w:val="both"/>
        <w:rPr>
          <w:rFonts w:ascii="Arial" w:hAnsi="Arial" w:cs="Arial"/>
          <w:b/>
          <w:bCs/>
          <w:sz w:val="20"/>
          <w:szCs w:val="20"/>
        </w:rPr>
      </w:pPr>
    </w:p>
    <w:p w:rsidR="00D40231" w:rsidRPr="00F023CD" w:rsidRDefault="0070245B" w:rsidP="00A37151">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613" w:name="_Toc431974596"/>
      <w:bookmarkStart w:id="614" w:name="_Toc493240792"/>
      <w:bookmarkEnd w:id="613"/>
      <w:r>
        <w:rPr>
          <w:b/>
          <w:bCs/>
          <w:sz w:val="24"/>
          <w:szCs w:val="24"/>
        </w:rPr>
        <w:t>Zakończenie oceny formalno - merytorycznej</w:t>
      </w:r>
      <w:bookmarkEnd w:id="614"/>
    </w:p>
    <w:p w:rsidR="002D7FA6" w:rsidRPr="00736BFB" w:rsidRDefault="002D7FA6" w:rsidP="008A09AB">
      <w:pPr>
        <w:spacing w:before="120" w:after="120"/>
        <w:rPr>
          <w:rFonts w:eastAsia="Calibri" w:cs="Andalus"/>
          <w:b/>
          <w:sz w:val="24"/>
          <w:szCs w:val="24"/>
        </w:rPr>
      </w:pPr>
      <w:bookmarkStart w:id="615" w:name="_Toc431974597"/>
      <w:bookmarkStart w:id="616" w:name="_Hlk482011063"/>
      <w:bookmarkStart w:id="617" w:name="_Toc459876612"/>
      <w:bookmarkStart w:id="618" w:name="_Toc468948035"/>
      <w:bookmarkStart w:id="619" w:name="_Toc473805979"/>
      <w:bookmarkStart w:id="620" w:name="_Toc477935068"/>
      <w:bookmarkEnd w:id="615"/>
      <w:r w:rsidRPr="008A09AB">
        <w:rPr>
          <w:color w:val="auto"/>
          <w:sz w:val="24"/>
          <w:szCs w:val="24"/>
        </w:rPr>
        <w:t xml:space="preserve">Po przeprowadzeniu analizy kart oceny i obliczeniu liczby przyznanych projektom punktów przygotowywana jest </w:t>
      </w:r>
      <w:r w:rsidRPr="008A09AB">
        <w:rPr>
          <w:b/>
          <w:color w:val="auto"/>
          <w:sz w:val="24"/>
          <w:szCs w:val="24"/>
        </w:rPr>
        <w:t>Lista projektów po ocenie formalno-merytorycznej</w:t>
      </w:r>
      <w:r w:rsidRPr="008A09AB">
        <w:rPr>
          <w:color w:val="auto"/>
          <w:sz w:val="24"/>
          <w:szCs w:val="24"/>
        </w:rPr>
        <w:t xml:space="preserve"> wskazująca, które projekty:</w:t>
      </w:r>
    </w:p>
    <w:p w:rsidR="002D7FA6" w:rsidRPr="00362B49" w:rsidRDefault="002D7FA6" w:rsidP="00362B49">
      <w:pPr>
        <w:pStyle w:val="Akapitzlist"/>
        <w:numPr>
          <w:ilvl w:val="0"/>
          <w:numId w:val="77"/>
        </w:numPr>
        <w:spacing w:before="120" w:after="120"/>
        <w:rPr>
          <w:color w:val="auto"/>
          <w:sz w:val="24"/>
          <w:szCs w:val="24"/>
        </w:rPr>
      </w:pPr>
      <w:r w:rsidRPr="00362B49">
        <w:rPr>
          <w:color w:val="auto"/>
          <w:sz w:val="24"/>
          <w:szCs w:val="24"/>
        </w:rPr>
        <w:t>uzyskały od każdego z oceniających, którego ocena brana jest pod uwagę przynajmniej 60% punktów za spełnienie każdego ogólnego kryterium merytorycznego i zostały skierowane do kolejnego etapu oceny tj. etapu negocjacji,</w:t>
      </w:r>
    </w:p>
    <w:p w:rsidR="002D7FA6" w:rsidRPr="00362B49" w:rsidRDefault="002D7FA6" w:rsidP="00362B49">
      <w:pPr>
        <w:pStyle w:val="Akapitzlist"/>
        <w:numPr>
          <w:ilvl w:val="0"/>
          <w:numId w:val="77"/>
        </w:numPr>
        <w:spacing w:before="120" w:after="120"/>
        <w:rPr>
          <w:color w:val="auto"/>
          <w:sz w:val="24"/>
          <w:szCs w:val="24"/>
        </w:rPr>
      </w:pPr>
      <w:r w:rsidRPr="00362B49">
        <w:rPr>
          <w:color w:val="auto"/>
          <w:sz w:val="24"/>
          <w:szCs w:val="24"/>
        </w:rPr>
        <w:t>zostały ocenione negatywnie w rozumieniu art. 53 ust. 2 pkt.1) ustawy i nie zostały skierowane do kolejnego etapu oceny.</w:t>
      </w:r>
    </w:p>
    <w:p w:rsidR="002D7FA6" w:rsidRPr="00362B49" w:rsidRDefault="002D7FA6" w:rsidP="00362B49">
      <w:pPr>
        <w:spacing w:before="120" w:after="120"/>
        <w:rPr>
          <w:color w:val="auto"/>
          <w:sz w:val="24"/>
          <w:szCs w:val="24"/>
        </w:rPr>
      </w:pPr>
      <w:r w:rsidRPr="00362B49">
        <w:rPr>
          <w:b/>
          <w:color w:val="auto"/>
          <w:sz w:val="24"/>
          <w:szCs w:val="24"/>
        </w:rPr>
        <w:t>Lista projektów po ocenie formalno-merytorycznej</w:t>
      </w:r>
      <w:r w:rsidRPr="00362B49">
        <w:rPr>
          <w:color w:val="auto"/>
          <w:sz w:val="24"/>
          <w:szCs w:val="24"/>
        </w:rPr>
        <w:t xml:space="preserve"> stanowi podstawę do sporządzenia </w:t>
      </w:r>
      <w:r w:rsidRPr="00362B49">
        <w:rPr>
          <w:b/>
          <w:color w:val="auto"/>
          <w:sz w:val="24"/>
          <w:szCs w:val="24"/>
        </w:rPr>
        <w:t>Listy  projektów przekazanych do etapu negocjacji</w:t>
      </w:r>
      <w:r w:rsidRPr="00362B49">
        <w:rPr>
          <w:color w:val="auto"/>
          <w:sz w:val="24"/>
          <w:szCs w:val="24"/>
        </w:rPr>
        <w:t>.</w:t>
      </w:r>
    </w:p>
    <w:p w:rsidR="002D7FA6" w:rsidRPr="00736BFB" w:rsidRDefault="002D7FA6" w:rsidP="00362B49">
      <w:pPr>
        <w:spacing w:before="120" w:after="120"/>
        <w:rPr>
          <w:color w:val="auto"/>
          <w:sz w:val="24"/>
          <w:szCs w:val="24"/>
        </w:rPr>
      </w:pPr>
      <w:r w:rsidRPr="00736BFB">
        <w:rPr>
          <w:color w:val="auto"/>
          <w:sz w:val="24"/>
          <w:szCs w:val="24"/>
        </w:rPr>
        <w:t xml:space="preserve">Informacja o projektach przekazanych do etapu negocjacji jest upubliczniana na stronie internetowej IOK oraz na portalu nie później niż 3 dni od zakończenia oceny formalno-merytorycznej w formie </w:t>
      </w:r>
      <w:r w:rsidRPr="00362B49">
        <w:rPr>
          <w:b/>
          <w:color w:val="auto"/>
          <w:sz w:val="24"/>
          <w:szCs w:val="24"/>
        </w:rPr>
        <w:t>Listy projektów przekazanych do etapu negocjacji</w:t>
      </w:r>
      <w:r w:rsidRPr="00736BFB">
        <w:rPr>
          <w:color w:val="auto"/>
          <w:sz w:val="24"/>
          <w:szCs w:val="24"/>
        </w:rPr>
        <w:t xml:space="preserve">. </w:t>
      </w:r>
    </w:p>
    <w:p w:rsidR="002D7FA6" w:rsidRPr="00736BFB" w:rsidRDefault="002D7FA6" w:rsidP="008A09AB">
      <w:pPr>
        <w:spacing w:before="120" w:after="120"/>
        <w:rPr>
          <w:color w:val="auto"/>
          <w:sz w:val="24"/>
          <w:szCs w:val="24"/>
        </w:rPr>
      </w:pPr>
      <w:r w:rsidRPr="00736BFB">
        <w:rPr>
          <w:color w:val="auto"/>
          <w:sz w:val="24"/>
          <w:szCs w:val="24"/>
        </w:rPr>
        <w:t xml:space="preserve">Niezwłocznie po zakończeniu oceny formalno-merytorycznej projektów w przypadku projektów, które nie zostały skierowane do etapu negocjacji IOK przekazuje niezwłocznie wnioskodawcy pisemną informację o zakończeniu oceny danego projektu, negatywnej ocenie i niewybraniu go do dofinansowania wraz ze zgodnym z art. 46 ust. 5 ustawy pouczeniem o możliwości wniesienia protestu, o którym mowa w art. 53 ust. 1 ustawy. </w:t>
      </w:r>
    </w:p>
    <w:p w:rsidR="002D7FA6" w:rsidRPr="00736BFB" w:rsidRDefault="002D7FA6" w:rsidP="00306B0C">
      <w:pPr>
        <w:spacing w:before="120" w:after="120"/>
        <w:rPr>
          <w:color w:val="auto"/>
          <w:sz w:val="24"/>
          <w:szCs w:val="24"/>
        </w:rPr>
      </w:pPr>
      <w:r w:rsidRPr="00736BFB">
        <w:rPr>
          <w:color w:val="auto"/>
          <w:sz w:val="24"/>
          <w:szCs w:val="24"/>
        </w:rPr>
        <w:t>Pisemna informacja, o której mowa powyżej jako załączniki zawiera kopie wypełnionych kart oceny z zastrzeżeniem, że przekazując wnioskodawcy tę informację, z zachowaniem zasady anonimowości osób dokonujących oceny</w:t>
      </w:r>
      <w:bookmarkEnd w:id="616"/>
      <w:r w:rsidRPr="00736BFB">
        <w:rPr>
          <w:color w:val="auto"/>
          <w:sz w:val="24"/>
          <w:szCs w:val="24"/>
        </w:rPr>
        <w:t>.</w:t>
      </w:r>
    </w:p>
    <w:p w:rsidR="002D7FA6" w:rsidRPr="00306B0C" w:rsidRDefault="002D7FA6" w:rsidP="00306B0C">
      <w:pPr>
        <w:spacing w:before="120" w:after="120"/>
        <w:rPr>
          <w:color w:val="auto"/>
          <w:sz w:val="24"/>
          <w:szCs w:val="24"/>
        </w:rPr>
      </w:pPr>
    </w:p>
    <w:p w:rsidR="00D40231" w:rsidRPr="00583896" w:rsidRDefault="00583896" w:rsidP="00A37151">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r>
        <w:rPr>
          <w:b/>
          <w:bCs/>
          <w:sz w:val="24"/>
          <w:szCs w:val="24"/>
        </w:rPr>
        <w:t xml:space="preserve">  </w:t>
      </w:r>
      <w:bookmarkStart w:id="621" w:name="_Toc493240793"/>
      <w:r w:rsidR="00060D42">
        <w:rPr>
          <w:b/>
          <w:bCs/>
          <w:sz w:val="24"/>
          <w:szCs w:val="24"/>
        </w:rPr>
        <w:t>Etap n</w:t>
      </w:r>
      <w:r w:rsidR="00D40231" w:rsidRPr="00F023CD">
        <w:rPr>
          <w:b/>
          <w:bCs/>
          <w:sz w:val="24"/>
          <w:szCs w:val="24"/>
        </w:rPr>
        <w:t>egocjacj</w:t>
      </w:r>
      <w:bookmarkEnd w:id="617"/>
      <w:bookmarkEnd w:id="618"/>
      <w:bookmarkEnd w:id="619"/>
      <w:bookmarkEnd w:id="620"/>
      <w:r w:rsidR="00060D42">
        <w:rPr>
          <w:b/>
          <w:bCs/>
          <w:sz w:val="24"/>
          <w:szCs w:val="24"/>
        </w:rPr>
        <w:t>i</w:t>
      </w:r>
      <w:bookmarkEnd w:id="621"/>
    </w:p>
    <w:p w:rsidR="00AA3344" w:rsidRPr="00AA3344" w:rsidRDefault="00AA3344" w:rsidP="00AA3344">
      <w:pPr>
        <w:spacing w:before="120" w:after="120"/>
        <w:rPr>
          <w:color w:val="auto"/>
          <w:sz w:val="24"/>
          <w:szCs w:val="24"/>
        </w:rPr>
      </w:pPr>
      <w:r w:rsidRPr="00AA3344">
        <w:rPr>
          <w:color w:val="auto"/>
          <w:sz w:val="24"/>
          <w:szCs w:val="24"/>
        </w:rPr>
        <w:t>Negocjacje obejmują wszystkie kwestie wskazane przez oceniających w wypełnionych przez nich KOFM oraz ewentualnie dodatkowe kwestie wskazane przez przewodniczącego KOP.</w:t>
      </w:r>
    </w:p>
    <w:p w:rsidR="00AA3344" w:rsidRPr="00AA3344" w:rsidRDefault="00AA3344" w:rsidP="00AA3344">
      <w:pPr>
        <w:spacing w:before="120" w:after="120"/>
        <w:rPr>
          <w:color w:val="auto"/>
          <w:sz w:val="24"/>
          <w:szCs w:val="24"/>
        </w:rPr>
      </w:pPr>
      <w:r w:rsidRPr="00AA3344">
        <w:rPr>
          <w:color w:val="auto"/>
          <w:sz w:val="24"/>
          <w:szCs w:val="24"/>
        </w:rPr>
        <w:t xml:space="preserve">Negocjacje prowadzone są w ramach danego konkursu do wyczerpania kwoty przeznaczonej na dofinansowanie projektów w konkursie z uwzględnieniem dodatkowej liczby wnioskodawców, którzy kwalifikują się do rozpoczęcia z nimi negocjacji, w celu zapewnienia pełnego wykorzystania kwoty dofinansowania określonej na dany konkurs lub kwoty, o którą </w:t>
      </w:r>
      <w:r w:rsidRPr="00AA3344">
        <w:rPr>
          <w:color w:val="auto"/>
          <w:sz w:val="24"/>
          <w:szCs w:val="24"/>
        </w:rPr>
        <w:lastRenderedPageBreak/>
        <w:t>możliwe jest zwiększenie dofinansowania. W odniesieniu do niniejszego konkursu negocjacje będą prowadzone do wysokości 120% pierwotnej kwoty przeznaczonej na dofinansowanie projektów.</w:t>
      </w:r>
    </w:p>
    <w:p w:rsidR="00AA3344" w:rsidRPr="00AA3344" w:rsidRDefault="00AA3344" w:rsidP="00AA3344">
      <w:pPr>
        <w:spacing w:before="120" w:after="120"/>
        <w:rPr>
          <w:color w:val="auto"/>
          <w:sz w:val="24"/>
          <w:szCs w:val="24"/>
        </w:rPr>
      </w:pPr>
      <w:r w:rsidRPr="00AA3344">
        <w:rPr>
          <w:color w:val="auto"/>
          <w:sz w:val="24"/>
          <w:szCs w:val="24"/>
        </w:rPr>
        <w:t>Etap negocjacji trwa nie dłużej niż 50 dni od daty zakończenia etapu oceny formalno-merytorycznej.</w:t>
      </w:r>
    </w:p>
    <w:p w:rsidR="00AA3344" w:rsidRPr="00AA3344" w:rsidRDefault="00AA3344" w:rsidP="00AA3344">
      <w:pPr>
        <w:spacing w:before="120" w:after="120"/>
        <w:rPr>
          <w:color w:val="auto"/>
          <w:sz w:val="24"/>
          <w:szCs w:val="24"/>
        </w:rPr>
      </w:pPr>
      <w:r w:rsidRPr="00AA3344">
        <w:rPr>
          <w:color w:val="auto"/>
          <w:sz w:val="24"/>
          <w:szCs w:val="24"/>
        </w:rPr>
        <w:t>Kierując projekt do negocjacji oceniający oraz ewentualnie Przewodniczący KOP w stanowisku negocjacyjnym:</w:t>
      </w:r>
    </w:p>
    <w:p w:rsidR="00AA3344" w:rsidRPr="00AA3344" w:rsidRDefault="00AA3344" w:rsidP="00714771">
      <w:pPr>
        <w:numPr>
          <w:ilvl w:val="0"/>
          <w:numId w:val="70"/>
        </w:numPr>
        <w:spacing w:before="120" w:after="120"/>
        <w:rPr>
          <w:color w:val="auto"/>
          <w:sz w:val="24"/>
          <w:szCs w:val="24"/>
        </w:rPr>
      </w:pPr>
      <w:r w:rsidRPr="00AA3344">
        <w:rPr>
          <w:bCs/>
          <w:color w:val="auto"/>
          <w:sz w:val="24"/>
          <w:szCs w:val="24"/>
        </w:rPr>
        <w:t xml:space="preserve">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 </w:t>
      </w:r>
    </w:p>
    <w:p w:rsidR="00AA3344" w:rsidRPr="00AA3344" w:rsidRDefault="00AA3344" w:rsidP="00714771">
      <w:pPr>
        <w:numPr>
          <w:ilvl w:val="0"/>
          <w:numId w:val="70"/>
        </w:numPr>
        <w:spacing w:before="120" w:after="120"/>
        <w:rPr>
          <w:color w:val="auto"/>
          <w:sz w:val="24"/>
          <w:szCs w:val="24"/>
        </w:rPr>
      </w:pPr>
      <w:r w:rsidRPr="00AA3344">
        <w:rPr>
          <w:bCs/>
          <w:color w:val="auto"/>
          <w:sz w:val="24"/>
          <w:szCs w:val="24"/>
        </w:rPr>
        <w:t xml:space="preserve">wyczerpująco uzasadniają swoje stanowisko. </w:t>
      </w:r>
    </w:p>
    <w:p w:rsidR="00AA3344" w:rsidRPr="00AA3344" w:rsidRDefault="00AA3344" w:rsidP="00AA3344">
      <w:pPr>
        <w:spacing w:before="120" w:after="120"/>
        <w:rPr>
          <w:color w:val="auto"/>
          <w:sz w:val="24"/>
          <w:szCs w:val="24"/>
        </w:rPr>
      </w:pPr>
      <w:r w:rsidRPr="00AA3344">
        <w:rPr>
          <w:bCs/>
          <w:color w:val="auto"/>
          <w:sz w:val="24"/>
          <w:szCs w:val="24"/>
        </w:rPr>
        <w:t>Negocjacje budżetu powinny prowadzić do ustalenia wydatków na poziomie racjonalnym i efektywnym, w szczególności do zapewnienia zgodności z cenami rynkowymi nie tylko pojedynczych wydatków, ale również łącznej wartości usług / towarów uwzględnionych w budżecie projektu lub całej wartości projektu.</w:t>
      </w:r>
    </w:p>
    <w:p w:rsidR="00AA3344" w:rsidRPr="00AA3344" w:rsidRDefault="00AA3344" w:rsidP="00AA3344">
      <w:pPr>
        <w:spacing w:before="120" w:after="120"/>
        <w:rPr>
          <w:color w:val="auto"/>
          <w:sz w:val="24"/>
          <w:szCs w:val="24"/>
        </w:rPr>
      </w:pPr>
      <w:r w:rsidRPr="00AA3344">
        <w:rPr>
          <w:bCs/>
          <w:color w:val="auto"/>
          <w:sz w:val="24"/>
          <w:szCs w:val="24"/>
        </w:rPr>
        <w:t>Jeżeli w trakcie negocjacji:</w:t>
      </w:r>
    </w:p>
    <w:p w:rsidR="00AA3344" w:rsidRPr="00AA3344" w:rsidRDefault="00AA3344" w:rsidP="00714771">
      <w:pPr>
        <w:numPr>
          <w:ilvl w:val="0"/>
          <w:numId w:val="71"/>
        </w:numPr>
        <w:spacing w:before="120" w:after="120"/>
        <w:rPr>
          <w:color w:val="auto"/>
          <w:sz w:val="24"/>
          <w:szCs w:val="24"/>
        </w:rPr>
      </w:pPr>
      <w:r w:rsidRPr="00AA3344">
        <w:rPr>
          <w:bCs/>
          <w:color w:val="auto"/>
          <w:sz w:val="24"/>
          <w:szCs w:val="24"/>
        </w:rPr>
        <w:t>do wniosku nie zostaną wprowadzone wskazane przez oceniających lub przewodniczącego KOP korekty lub inne zmiany wynikające z ustaleń dokonanych podczas negocjacji lub</w:t>
      </w:r>
    </w:p>
    <w:p w:rsidR="00AA3344" w:rsidRPr="00AA3344" w:rsidRDefault="00AA3344" w:rsidP="00714771">
      <w:pPr>
        <w:numPr>
          <w:ilvl w:val="0"/>
          <w:numId w:val="71"/>
        </w:numPr>
        <w:spacing w:before="120" w:after="120"/>
        <w:rPr>
          <w:color w:val="auto"/>
          <w:sz w:val="24"/>
          <w:szCs w:val="24"/>
        </w:rPr>
      </w:pPr>
      <w:r w:rsidRPr="00AA3344">
        <w:rPr>
          <w:color w:val="auto"/>
          <w:sz w:val="24"/>
          <w:szCs w:val="24"/>
        </w:rPr>
        <w:t>KOP nie uzyska od Wnioskodawcy informacji i wyjaśnień dotyczących określonych zapisów we wniosku wskazanych przez oceniających lub przewodniczącego KOP, lub</w:t>
      </w:r>
    </w:p>
    <w:p w:rsidR="00AA3344" w:rsidRPr="00AA3344" w:rsidRDefault="00AA3344" w:rsidP="00714771">
      <w:pPr>
        <w:numPr>
          <w:ilvl w:val="0"/>
          <w:numId w:val="71"/>
        </w:numPr>
        <w:spacing w:before="120" w:after="120"/>
        <w:rPr>
          <w:color w:val="auto"/>
          <w:sz w:val="24"/>
          <w:szCs w:val="24"/>
        </w:rPr>
      </w:pPr>
      <w:r w:rsidRPr="00AA3344">
        <w:rPr>
          <w:color w:val="auto"/>
          <w:sz w:val="24"/>
          <w:szCs w:val="24"/>
        </w:rPr>
        <w:t xml:space="preserve">do wniosku zostały wprowadzone inne zmiany niż wynikające ze stanowiska negocjacyjnego lub ustaleń wynikających z procesu negocjacji; </w:t>
      </w:r>
    </w:p>
    <w:p w:rsidR="00AA3344" w:rsidRPr="00AA3344" w:rsidRDefault="00AA3344" w:rsidP="00AA3344">
      <w:pPr>
        <w:spacing w:before="120" w:after="120"/>
        <w:rPr>
          <w:b/>
          <w:color w:val="auto"/>
          <w:sz w:val="24"/>
          <w:szCs w:val="24"/>
        </w:rPr>
      </w:pPr>
      <w:r w:rsidRPr="00AA3344">
        <w:rPr>
          <w:b/>
          <w:color w:val="auto"/>
          <w:sz w:val="24"/>
          <w:szCs w:val="24"/>
        </w:rPr>
        <w:t>etap negocjacji kończy się wynikiem negatywnym, co oznacza niespełnienie ogólnego kryterium podsumowującego oraz nie pozwala na rekomendowanie wniosku do dofinansowania.</w:t>
      </w:r>
    </w:p>
    <w:p w:rsidR="00AA3344" w:rsidRPr="00AA3344" w:rsidRDefault="00AA3344" w:rsidP="00AA3344">
      <w:pPr>
        <w:spacing w:before="120" w:after="120"/>
        <w:rPr>
          <w:color w:val="auto"/>
          <w:sz w:val="24"/>
          <w:szCs w:val="24"/>
        </w:rPr>
      </w:pPr>
      <w:r w:rsidRPr="00AA3344">
        <w:rPr>
          <w:color w:val="auto"/>
          <w:sz w:val="24"/>
          <w:szCs w:val="24"/>
        </w:rPr>
        <w:t>Proces negocjacji projektów w ramach danego konkursu prowadzony jest pisemnie, z możliwością wykorzystania systemu obsługi wniosków aplikacyjnych SOWA.</w:t>
      </w:r>
    </w:p>
    <w:p w:rsidR="00AA3344" w:rsidRPr="00AA3344" w:rsidRDefault="00AA3344" w:rsidP="00AA3344">
      <w:pPr>
        <w:spacing w:before="120" w:after="120"/>
        <w:rPr>
          <w:b/>
          <w:color w:val="auto"/>
          <w:sz w:val="24"/>
          <w:szCs w:val="24"/>
        </w:rPr>
      </w:pPr>
      <w:r w:rsidRPr="00AA3344">
        <w:rPr>
          <w:color w:val="auto"/>
          <w:sz w:val="24"/>
          <w:szCs w:val="24"/>
        </w:rPr>
        <w:t xml:space="preserve">Do wnioskodawców wysyłana jest informacja o możliwości podjęcia negocjacji zawierająca stanowisko negocjacyjne (załącznik nr </w:t>
      </w:r>
      <w:ins w:id="622" w:author="Autor">
        <w:r w:rsidR="00D34077">
          <w:rPr>
            <w:color w:val="auto"/>
            <w:sz w:val="24"/>
            <w:szCs w:val="24"/>
          </w:rPr>
          <w:t>1</w:t>
        </w:r>
        <w:r w:rsidR="00CA3B44">
          <w:rPr>
            <w:color w:val="auto"/>
            <w:sz w:val="24"/>
            <w:szCs w:val="24"/>
          </w:rPr>
          <w:t>0</w:t>
        </w:r>
        <w:r w:rsidR="00D34077">
          <w:rPr>
            <w:color w:val="auto"/>
            <w:sz w:val="24"/>
            <w:szCs w:val="24"/>
          </w:rPr>
          <w:t xml:space="preserve"> </w:t>
        </w:r>
      </w:ins>
      <w:del w:id="623" w:author="Autor">
        <w:r w:rsidRPr="00AA3344" w:rsidDel="00297012">
          <w:rPr>
            <w:color w:val="auto"/>
            <w:sz w:val="24"/>
            <w:szCs w:val="24"/>
          </w:rPr>
          <w:delText>6</w:delText>
        </w:r>
      </w:del>
      <w:r w:rsidRPr="00AA3344">
        <w:rPr>
          <w:color w:val="auto"/>
          <w:sz w:val="24"/>
          <w:szCs w:val="24"/>
        </w:rPr>
        <w:t xml:space="preserve"> do Regulaminu Konkursu). </w:t>
      </w:r>
    </w:p>
    <w:p w:rsidR="00AA3344" w:rsidRPr="00AA3344" w:rsidRDefault="00AA3344" w:rsidP="00AA3344">
      <w:pPr>
        <w:spacing w:before="120" w:after="120"/>
        <w:rPr>
          <w:b/>
          <w:color w:val="auto"/>
          <w:sz w:val="24"/>
          <w:szCs w:val="24"/>
        </w:rPr>
      </w:pPr>
      <w:r w:rsidRPr="00AA3344">
        <w:rPr>
          <w:b/>
          <w:color w:val="auto"/>
          <w:sz w:val="24"/>
          <w:szCs w:val="24"/>
        </w:rPr>
        <w:t>Nie podjęcie negocjacji w wyznaczonym terminie oznacza również negatywną ocenę kryterium kończącego negocjacje i brak możliwości przyznania dofinansowania.</w:t>
      </w:r>
    </w:p>
    <w:p w:rsidR="00AA3344" w:rsidRPr="00AA3344" w:rsidRDefault="00AA3344" w:rsidP="00AA3344">
      <w:pPr>
        <w:spacing w:before="120" w:after="120"/>
        <w:rPr>
          <w:color w:val="auto"/>
          <w:sz w:val="24"/>
          <w:szCs w:val="24"/>
        </w:rPr>
      </w:pPr>
      <w:r w:rsidRPr="00AA3344">
        <w:rPr>
          <w:color w:val="auto"/>
          <w:sz w:val="24"/>
          <w:szCs w:val="24"/>
        </w:rPr>
        <w:t xml:space="preserve">Wnioskodawca powinien odnieść się do stanowiska negocjacyjnego IOK w ciągu 7 dni od daty jego otrzymania. </w:t>
      </w:r>
    </w:p>
    <w:p w:rsidR="00AA3344" w:rsidRPr="00AA3344" w:rsidRDefault="00AA3344" w:rsidP="00AA3344">
      <w:pPr>
        <w:spacing w:before="120" w:after="120"/>
        <w:rPr>
          <w:color w:val="auto"/>
          <w:sz w:val="24"/>
          <w:szCs w:val="24"/>
        </w:rPr>
      </w:pPr>
      <w:r w:rsidRPr="00AA3344">
        <w:rPr>
          <w:color w:val="auto"/>
          <w:sz w:val="24"/>
          <w:szCs w:val="24"/>
        </w:rPr>
        <w:lastRenderedPageBreak/>
        <w:t>Po zakończeniu procesu negocjacji weryfikacja określonych w procesie negocjacji (spełnia/niespełna) warunków, o których mowa powyżej dokonywa</w:t>
      </w:r>
      <w:r w:rsidR="00493B36">
        <w:rPr>
          <w:color w:val="auto"/>
          <w:sz w:val="24"/>
          <w:szCs w:val="24"/>
        </w:rPr>
        <w:t xml:space="preserve">na jest w oparciu o </w:t>
      </w:r>
      <w:r w:rsidRPr="00AA3344">
        <w:rPr>
          <w:color w:val="auto"/>
          <w:sz w:val="24"/>
          <w:szCs w:val="24"/>
        </w:rPr>
        <w:t xml:space="preserve">Kartę weryfikacji kryterium kończącego negocjacje (KWKKN) stanowiącą załącznik nr </w:t>
      </w:r>
      <w:ins w:id="624" w:author="Autor">
        <w:r w:rsidR="00297012">
          <w:rPr>
            <w:color w:val="auto"/>
            <w:sz w:val="24"/>
            <w:szCs w:val="24"/>
          </w:rPr>
          <w:t>6</w:t>
        </w:r>
        <w:r w:rsidR="00CA3B44">
          <w:rPr>
            <w:color w:val="auto"/>
            <w:sz w:val="24"/>
            <w:szCs w:val="24"/>
          </w:rPr>
          <w:t xml:space="preserve"> </w:t>
        </w:r>
      </w:ins>
      <w:del w:id="625" w:author="Autor">
        <w:r w:rsidRPr="00AA3344" w:rsidDel="00CA3B44">
          <w:rPr>
            <w:color w:val="auto"/>
            <w:sz w:val="24"/>
            <w:szCs w:val="24"/>
          </w:rPr>
          <w:delText>7</w:delText>
        </w:r>
      </w:del>
      <w:r w:rsidRPr="00AA3344">
        <w:rPr>
          <w:color w:val="auto"/>
          <w:sz w:val="24"/>
          <w:szCs w:val="24"/>
        </w:rPr>
        <w:t>do Regulaminu Konkursu.</w:t>
      </w:r>
    </w:p>
    <w:p w:rsidR="00AA3344" w:rsidRPr="00AA3344" w:rsidRDefault="00151175" w:rsidP="00AA3344">
      <w:pPr>
        <w:spacing w:before="120" w:after="120"/>
        <w:rPr>
          <w:color w:val="auto"/>
          <w:sz w:val="24"/>
          <w:szCs w:val="24"/>
        </w:rPr>
      </w:pPr>
      <w:del w:id="626" w:author="Autor">
        <w:r w:rsidRPr="007E0F91" w:rsidDel="007E0F91">
          <w:rPr>
            <w:color w:val="auto"/>
            <w:sz w:val="24"/>
            <w:szCs w:val="24"/>
          </w:rPr>
          <w:delText>W przypadku gdy projekt zostaje odrzucony na etapie negocjacji, IOK przekazuje niezwłocznie wykonawcy pisemną informację o zakończeniu oceny danego projektu, negatywnej ocenie i niewybraniu go do dofinansowania wraz ze zgodnym z art. 46 ust. 5 ustawy pouczeniem o możliwości wniesienia protestu, o którym mowa w art. 53 ust. 1 ustawy</w:delText>
        </w:r>
      </w:del>
    </w:p>
    <w:p w:rsidR="00D40231" w:rsidRPr="00FF2E93" w:rsidRDefault="00D40231" w:rsidP="00DA3841">
      <w:pPr>
        <w:spacing w:before="120" w:after="120"/>
        <w:rPr>
          <w:rFonts w:cs="Times New Roman"/>
          <w:sz w:val="24"/>
          <w:szCs w:val="24"/>
        </w:rPr>
      </w:pPr>
    </w:p>
    <w:p w:rsidR="00D40231" w:rsidRPr="00583896" w:rsidRDefault="00D40231" w:rsidP="00A37151">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627" w:name="_Toc431974598"/>
      <w:bookmarkStart w:id="628" w:name="_Toc459876613"/>
      <w:bookmarkStart w:id="629" w:name="_Toc468948036"/>
      <w:bookmarkStart w:id="630" w:name="_Toc473805980"/>
      <w:r>
        <w:rPr>
          <w:b/>
          <w:bCs/>
          <w:sz w:val="24"/>
          <w:szCs w:val="24"/>
        </w:rPr>
        <w:t xml:space="preserve"> </w:t>
      </w:r>
      <w:bookmarkStart w:id="631" w:name="_Toc493240794"/>
      <w:bookmarkEnd w:id="627"/>
      <w:bookmarkEnd w:id="628"/>
      <w:bookmarkEnd w:id="629"/>
      <w:bookmarkEnd w:id="630"/>
      <w:r w:rsidR="000512B1" w:rsidRPr="000512B1">
        <w:rPr>
          <w:b/>
          <w:bCs/>
          <w:sz w:val="24"/>
          <w:szCs w:val="24"/>
        </w:rPr>
        <w:t>Zakończenie oceny i rozstrzygnięcie konkursu</w:t>
      </w:r>
      <w:bookmarkEnd w:id="631"/>
    </w:p>
    <w:p w:rsidR="000512B1" w:rsidRPr="000512B1" w:rsidRDefault="000512B1" w:rsidP="007444B1">
      <w:pPr>
        <w:tabs>
          <w:tab w:val="left" w:pos="567"/>
        </w:tabs>
        <w:spacing w:before="120" w:after="120"/>
        <w:rPr>
          <w:sz w:val="24"/>
          <w:szCs w:val="24"/>
        </w:rPr>
      </w:pPr>
      <w:r w:rsidRPr="000512B1">
        <w:rPr>
          <w:sz w:val="24"/>
          <w:szCs w:val="24"/>
        </w:rPr>
        <w:t xml:space="preserve">Opublikowanie wyników konkursu następuje poprzez zamieszczenie na stronie internetowej IOK </w:t>
      </w:r>
      <w:hyperlink r:id="rId18" w:history="1">
        <w:r w:rsidRPr="000512B1">
          <w:rPr>
            <w:rStyle w:val="Hipercze"/>
            <w:sz w:val="24"/>
            <w:szCs w:val="24"/>
          </w:rPr>
          <w:t>www.power.wup.lodz.pl</w:t>
        </w:r>
      </w:hyperlink>
      <w:r w:rsidRPr="000512B1">
        <w:rPr>
          <w:sz w:val="24"/>
          <w:szCs w:val="24"/>
        </w:rPr>
        <w:t xml:space="preserve"> </w:t>
      </w:r>
      <w:hyperlink r:id="rId19">
        <w:r w:rsidRPr="000512B1">
          <w:rPr>
            <w:rStyle w:val="Hipercze"/>
            <w:vanish/>
            <w:webHidden/>
            <w:sz w:val="24"/>
            <w:szCs w:val="24"/>
          </w:rPr>
          <w:t>www.rpo.wup.lodz.pl</w:t>
        </w:r>
      </w:hyperlink>
      <w:r w:rsidRPr="000512B1">
        <w:rPr>
          <w:sz w:val="24"/>
          <w:szCs w:val="24"/>
        </w:rPr>
        <w:t xml:space="preserve">oraz na portalu </w:t>
      </w:r>
      <w:hyperlink r:id="rId20" w:history="1">
        <w:r w:rsidRPr="000512B1">
          <w:rPr>
            <w:rStyle w:val="Hipercze"/>
            <w:sz w:val="24"/>
            <w:szCs w:val="24"/>
          </w:rPr>
          <w:t>www.funduszeeuropejskie.gov.pl</w:t>
        </w:r>
      </w:hyperlink>
      <w:r w:rsidRPr="000512B1">
        <w:rPr>
          <w:sz w:val="24"/>
          <w:szCs w:val="24"/>
        </w:rPr>
        <w:t xml:space="preserve"> Listy projektów wybranych do</w:t>
      </w:r>
      <w:r w:rsidRPr="000512B1">
        <w:rPr>
          <w:b/>
          <w:bCs/>
          <w:sz w:val="24"/>
          <w:szCs w:val="24"/>
        </w:rPr>
        <w:t> </w:t>
      </w:r>
      <w:r w:rsidRPr="000512B1">
        <w:rPr>
          <w:sz w:val="24"/>
          <w:szCs w:val="24"/>
        </w:rPr>
        <w:t xml:space="preserve">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 </w:t>
      </w:r>
    </w:p>
    <w:p w:rsidR="000512B1" w:rsidRPr="000512B1" w:rsidRDefault="000512B1" w:rsidP="007444B1">
      <w:pPr>
        <w:tabs>
          <w:tab w:val="left" w:pos="567"/>
        </w:tabs>
        <w:spacing w:before="120" w:after="120"/>
        <w:rPr>
          <w:b/>
          <w:bCs/>
          <w:sz w:val="24"/>
          <w:szCs w:val="24"/>
        </w:rPr>
      </w:pPr>
      <w:r w:rsidRPr="000512B1">
        <w:rPr>
          <w:b/>
          <w:bCs/>
          <w:sz w:val="24"/>
          <w:szCs w:val="24"/>
        </w:rPr>
        <w:t>Planowany termin rozstrzygnięcia konkursu to styczeń 2018 r.</w:t>
      </w:r>
    </w:p>
    <w:p w:rsidR="000512B1" w:rsidRPr="000512B1" w:rsidRDefault="000512B1" w:rsidP="007444B1">
      <w:pPr>
        <w:tabs>
          <w:tab w:val="left" w:pos="567"/>
        </w:tabs>
        <w:spacing w:before="120" w:after="120"/>
        <w:rPr>
          <w:sz w:val="24"/>
          <w:szCs w:val="24"/>
        </w:rPr>
      </w:pPr>
      <w:r w:rsidRPr="000512B1">
        <w:rPr>
          <w:sz w:val="24"/>
          <w:szCs w:val="24"/>
        </w:rPr>
        <w:t xml:space="preserve">Po zakończonym etapie negocjacji przygotowywana jest </w:t>
      </w:r>
      <w:r w:rsidRPr="000512B1">
        <w:rPr>
          <w:b/>
          <w:sz w:val="24"/>
          <w:szCs w:val="24"/>
        </w:rPr>
        <w:t>Lista ocenionych projektów</w:t>
      </w:r>
      <w:r w:rsidRPr="000512B1">
        <w:rPr>
          <w:sz w:val="24"/>
          <w:szCs w:val="24"/>
        </w:rPr>
        <w:t xml:space="preserve">, która stanowi podstawę do sporządzenia </w:t>
      </w:r>
      <w:r w:rsidRPr="000512B1">
        <w:rPr>
          <w:b/>
          <w:sz w:val="24"/>
          <w:szCs w:val="24"/>
        </w:rPr>
        <w:t>Listy projektów wybranych do dofinansowania</w:t>
      </w:r>
      <w:r w:rsidRPr="000512B1">
        <w:rPr>
          <w:sz w:val="24"/>
          <w:szCs w:val="24"/>
        </w:rPr>
        <w:t>.</w:t>
      </w:r>
    </w:p>
    <w:p w:rsidR="000512B1" w:rsidRPr="000512B1" w:rsidRDefault="000512B1" w:rsidP="007444B1">
      <w:pPr>
        <w:tabs>
          <w:tab w:val="left" w:pos="567"/>
        </w:tabs>
        <w:spacing w:before="120" w:after="120"/>
        <w:rPr>
          <w:b/>
          <w:sz w:val="24"/>
          <w:szCs w:val="24"/>
        </w:rPr>
      </w:pPr>
      <w:r w:rsidRPr="000512B1">
        <w:rPr>
          <w:b/>
          <w:sz w:val="24"/>
          <w:szCs w:val="24"/>
        </w:rPr>
        <w:t xml:space="preserve">Zgodnie z art. 39 ust. 2 ustawy, projekt zostaje wybrany do dofinansowania, jeżeli uzyskał wymaganą liczbę punktów tj. od każdego z oceniających, którego ocena brana jest pod uwagę uzyskał co najmniej 60% punktów w poszczególnych punktach oceny merytorycznej oraz liczba uzyskanych punktów pozwala na jego dofinansowanie w ramach alokacji dostępnej na konkurs. </w:t>
      </w:r>
    </w:p>
    <w:p w:rsidR="000512B1" w:rsidRPr="000512B1" w:rsidRDefault="000512B1" w:rsidP="007444B1">
      <w:pPr>
        <w:tabs>
          <w:tab w:val="left" w:pos="567"/>
        </w:tabs>
        <w:spacing w:before="120" w:after="120"/>
        <w:rPr>
          <w:sz w:val="24"/>
          <w:szCs w:val="24"/>
        </w:rPr>
      </w:pPr>
      <w:r w:rsidRPr="000512B1">
        <w:rPr>
          <w:b/>
          <w:sz w:val="24"/>
          <w:szCs w:val="24"/>
        </w:rPr>
        <w:t>Lista ocenionych projektów</w:t>
      </w:r>
      <w:r w:rsidRPr="000512B1">
        <w:rPr>
          <w:sz w:val="24"/>
          <w:szCs w:val="24"/>
        </w:rPr>
        <w:t xml:space="preserve"> zawiera projekty, podlegające ocenie formalno-merytorycznej, uszeregowane w kolejności malejącej liczby uzyskanych punktów i wskazuje, które projekty:</w:t>
      </w:r>
    </w:p>
    <w:p w:rsidR="000512B1" w:rsidRPr="000512B1" w:rsidRDefault="000512B1" w:rsidP="00714771">
      <w:pPr>
        <w:numPr>
          <w:ilvl w:val="0"/>
          <w:numId w:val="68"/>
        </w:numPr>
        <w:tabs>
          <w:tab w:val="left" w:pos="567"/>
        </w:tabs>
        <w:spacing w:before="120" w:after="120"/>
        <w:rPr>
          <w:sz w:val="24"/>
          <w:szCs w:val="24"/>
        </w:rPr>
      </w:pPr>
      <w:r w:rsidRPr="000512B1">
        <w:rPr>
          <w:sz w:val="24"/>
          <w:szCs w:val="24"/>
        </w:rPr>
        <w:t>zostały ocenione pozytywnie i zostały wybrane do dofinansowania,</w:t>
      </w:r>
    </w:p>
    <w:p w:rsidR="000512B1" w:rsidRPr="000512B1" w:rsidRDefault="000512B1" w:rsidP="00714771">
      <w:pPr>
        <w:numPr>
          <w:ilvl w:val="0"/>
          <w:numId w:val="68"/>
        </w:numPr>
        <w:tabs>
          <w:tab w:val="left" w:pos="567"/>
        </w:tabs>
        <w:spacing w:before="120" w:after="120"/>
        <w:rPr>
          <w:sz w:val="24"/>
          <w:szCs w:val="24"/>
        </w:rPr>
      </w:pPr>
      <w:r w:rsidRPr="000512B1">
        <w:rPr>
          <w:sz w:val="24"/>
          <w:szCs w:val="24"/>
        </w:rPr>
        <w:t>zostały ocenione negatywnie w rozumieniu art. 53 ust. 2 ustawy i nie zostały wybrane do dofinansowania.</w:t>
      </w:r>
    </w:p>
    <w:p w:rsidR="000512B1" w:rsidRPr="000512B1" w:rsidRDefault="000512B1" w:rsidP="007444B1">
      <w:pPr>
        <w:tabs>
          <w:tab w:val="left" w:pos="567"/>
        </w:tabs>
        <w:spacing w:before="120" w:after="120"/>
        <w:rPr>
          <w:sz w:val="24"/>
          <w:szCs w:val="24"/>
        </w:rPr>
      </w:pPr>
      <w:r w:rsidRPr="000512B1">
        <w:rPr>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 (status - negatywny).</w:t>
      </w:r>
    </w:p>
    <w:p w:rsidR="000512B1" w:rsidRPr="000512B1" w:rsidRDefault="000512B1" w:rsidP="007444B1">
      <w:pPr>
        <w:tabs>
          <w:tab w:val="left" w:pos="567"/>
        </w:tabs>
        <w:spacing w:before="120" w:after="120"/>
        <w:rPr>
          <w:sz w:val="24"/>
          <w:szCs w:val="24"/>
        </w:rPr>
      </w:pPr>
      <w:r w:rsidRPr="000512B1">
        <w:rPr>
          <w:sz w:val="24"/>
          <w:szCs w:val="24"/>
        </w:rPr>
        <w:lastRenderedPageBreak/>
        <w:t>Projekty niespełniające ogólnego kryterium podsumowującego „Negocjacje zakończyły się wynikiem pozytywnym”, umieszczane są na Liście ocenionych projektów z liczbą punktów równą średniej arytmetycznej punktów ogółem z dwóch ocen wniosku (status - negatywny).</w:t>
      </w:r>
    </w:p>
    <w:p w:rsidR="000512B1" w:rsidRPr="000512B1" w:rsidRDefault="000512B1" w:rsidP="007444B1">
      <w:pPr>
        <w:tabs>
          <w:tab w:val="left" w:pos="567"/>
        </w:tabs>
        <w:spacing w:before="120" w:after="120"/>
        <w:rPr>
          <w:sz w:val="24"/>
          <w:szCs w:val="24"/>
        </w:rPr>
      </w:pPr>
      <w:r w:rsidRPr="000512B1">
        <w:rPr>
          <w:sz w:val="24"/>
          <w:szCs w:val="24"/>
        </w:rPr>
        <w:t>Projekty, które uzyskały wymaganą liczbę punktów i spełniły kryteria wyboru, jednak kwota przeznaczona na dofinansowanie projektów w konkursie nie wystarcza na wybranie ich do dofinansowania, umieszczane są na Liście ocenionych projektów z liczbą punktów równą średniej arytmetycznej punktów ogółem z dwóch ocen wniosku (status - bez dofinansowania).</w:t>
      </w:r>
    </w:p>
    <w:p w:rsidR="000512B1" w:rsidRPr="000512B1" w:rsidRDefault="000512B1" w:rsidP="007444B1">
      <w:pPr>
        <w:tabs>
          <w:tab w:val="left" w:pos="567"/>
        </w:tabs>
        <w:spacing w:before="120" w:after="120"/>
        <w:rPr>
          <w:sz w:val="24"/>
          <w:szCs w:val="24"/>
        </w:rPr>
      </w:pPr>
      <w:r w:rsidRPr="000512B1">
        <w:rPr>
          <w:sz w:val="24"/>
          <w:szCs w:val="24"/>
        </w:rPr>
        <w:t>Projekty, które uzyskały wymaganą liczbę punktów i spełniły kryteria wyboru a kwota przeznaczona na dofinansowanie projektów w konkursie wystarcza na wybranie ich do dofinansowania, umieszczane są na Liście ocenionych projektów z liczbą punktów równą średniej arytmetycznej punktów ogółem z dwóch ocen wniosku (status - wybrany do dofinansowania).</w:t>
      </w:r>
    </w:p>
    <w:p w:rsidR="000512B1" w:rsidRPr="000512B1" w:rsidRDefault="000512B1" w:rsidP="007444B1">
      <w:pPr>
        <w:tabs>
          <w:tab w:val="left" w:pos="567"/>
        </w:tabs>
        <w:spacing w:before="120" w:after="120"/>
        <w:rPr>
          <w:sz w:val="24"/>
          <w:szCs w:val="24"/>
        </w:rPr>
      </w:pPr>
      <w:r w:rsidRPr="000512B1">
        <w:rPr>
          <w:sz w:val="24"/>
          <w:szCs w:val="24"/>
        </w:rPr>
        <w:t xml:space="preserve">Po </w:t>
      </w:r>
      <w:r w:rsidR="0005480F">
        <w:rPr>
          <w:sz w:val="24"/>
          <w:szCs w:val="24"/>
        </w:rPr>
        <w:t>rozstrzygnięciu konkursu</w:t>
      </w:r>
      <w:r w:rsidRPr="000512B1">
        <w:rPr>
          <w:sz w:val="24"/>
          <w:szCs w:val="24"/>
        </w:rPr>
        <w:t>, IOK przekazuje niezwłocznie wnioskodawcy pisemną informację o zakończeniu oceny jego projektu oraz:</w:t>
      </w:r>
    </w:p>
    <w:p w:rsidR="000512B1" w:rsidRPr="000512B1" w:rsidRDefault="000512B1" w:rsidP="00862659">
      <w:pPr>
        <w:numPr>
          <w:ilvl w:val="0"/>
          <w:numId w:val="78"/>
        </w:numPr>
        <w:tabs>
          <w:tab w:val="left" w:pos="567"/>
        </w:tabs>
        <w:spacing w:before="120" w:after="120"/>
        <w:rPr>
          <w:sz w:val="24"/>
          <w:szCs w:val="24"/>
        </w:rPr>
      </w:pPr>
      <w:r w:rsidRPr="000512B1">
        <w:rPr>
          <w:sz w:val="24"/>
          <w:szCs w:val="24"/>
        </w:rPr>
        <w:t>pozytywnej ocenie projektu i wybraniu go do dofinansowania,</w:t>
      </w:r>
    </w:p>
    <w:p w:rsidR="000512B1" w:rsidRPr="000512B1" w:rsidRDefault="000512B1" w:rsidP="00862659">
      <w:pPr>
        <w:numPr>
          <w:ilvl w:val="0"/>
          <w:numId w:val="78"/>
        </w:numPr>
        <w:tabs>
          <w:tab w:val="left" w:pos="567"/>
        </w:tabs>
        <w:spacing w:before="120" w:after="120"/>
        <w:rPr>
          <w:sz w:val="24"/>
          <w:szCs w:val="24"/>
        </w:rPr>
      </w:pPr>
      <w:r w:rsidRPr="000512B1">
        <w:rPr>
          <w:sz w:val="24"/>
          <w:szCs w:val="24"/>
        </w:rPr>
        <w:t>negatywnej ocenie projektu i niewybraniu go do dofinansowania wraz ze zgodnym z art. 46 ust. 5 ustawy pouczeniem o możliwości wniesienia protestu, o którym mowa w art. 53 ust. 1 ustawy.</w:t>
      </w:r>
    </w:p>
    <w:p w:rsidR="000512B1" w:rsidRPr="000512B1" w:rsidRDefault="000512B1" w:rsidP="007444B1">
      <w:pPr>
        <w:tabs>
          <w:tab w:val="left" w:pos="567"/>
        </w:tabs>
        <w:spacing w:before="120" w:after="120"/>
        <w:rPr>
          <w:sz w:val="24"/>
          <w:szCs w:val="24"/>
        </w:rPr>
      </w:pPr>
      <w:r w:rsidRPr="000512B1">
        <w:rPr>
          <w:sz w:val="24"/>
          <w:szCs w:val="24"/>
        </w:rPr>
        <w:t xml:space="preserve"> Pisemna informacja do wnioskodawcy zawiera jako załączniki kopie wypełnionych kart oceny z  zachowaniem zasady anonimowości osób dokonujących oceny.</w:t>
      </w:r>
    </w:p>
    <w:p w:rsidR="000512B1" w:rsidRDefault="000512B1" w:rsidP="007444B1">
      <w:pPr>
        <w:tabs>
          <w:tab w:val="left" w:pos="567"/>
        </w:tabs>
        <w:spacing w:before="120" w:after="120"/>
        <w:rPr>
          <w:sz w:val="24"/>
          <w:szCs w:val="24"/>
        </w:rPr>
      </w:pPr>
      <w:r w:rsidRPr="000512B1">
        <w:rPr>
          <w:sz w:val="24"/>
          <w:szCs w:val="24"/>
        </w:rPr>
        <w:t>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terminie 7 dni od dokonania zmiany.</w:t>
      </w:r>
    </w:p>
    <w:p w:rsidR="00915DAE" w:rsidRDefault="00915DAE" w:rsidP="007444B1">
      <w:pPr>
        <w:tabs>
          <w:tab w:val="left" w:pos="567"/>
        </w:tabs>
        <w:spacing w:before="120" w:after="120"/>
        <w:rPr>
          <w:sz w:val="24"/>
          <w:szCs w:val="24"/>
        </w:rPr>
      </w:pPr>
    </w:p>
    <w:p w:rsidR="00D40231" w:rsidRDefault="00D40231" w:rsidP="0070245B">
      <w:pPr>
        <w:tabs>
          <w:tab w:val="left" w:pos="567"/>
        </w:tabs>
        <w:spacing w:after="0"/>
        <w:rPr>
          <w:ins w:id="632" w:author="Autor"/>
          <w:rFonts w:cs="Times New Roman"/>
          <w:sz w:val="24"/>
          <w:szCs w:val="24"/>
        </w:rPr>
      </w:pPr>
    </w:p>
    <w:p w:rsidR="00C072AB" w:rsidRDefault="00C072AB" w:rsidP="0070245B">
      <w:pPr>
        <w:tabs>
          <w:tab w:val="left" w:pos="567"/>
        </w:tabs>
        <w:spacing w:after="0"/>
        <w:rPr>
          <w:ins w:id="633" w:author="Autor"/>
          <w:rFonts w:cs="Times New Roman"/>
          <w:sz w:val="24"/>
          <w:szCs w:val="24"/>
        </w:rPr>
      </w:pPr>
    </w:p>
    <w:p w:rsidR="00C072AB" w:rsidRDefault="00C072AB" w:rsidP="0070245B">
      <w:pPr>
        <w:tabs>
          <w:tab w:val="left" w:pos="567"/>
        </w:tabs>
        <w:spacing w:after="0"/>
        <w:rPr>
          <w:ins w:id="634" w:author="Autor"/>
          <w:rFonts w:cs="Times New Roman"/>
          <w:sz w:val="24"/>
          <w:szCs w:val="24"/>
        </w:rPr>
      </w:pPr>
    </w:p>
    <w:p w:rsidR="00C072AB" w:rsidRDefault="00C072AB" w:rsidP="0070245B">
      <w:pPr>
        <w:tabs>
          <w:tab w:val="left" w:pos="567"/>
        </w:tabs>
        <w:spacing w:after="0"/>
        <w:rPr>
          <w:ins w:id="635" w:author="Autor"/>
          <w:rFonts w:cs="Times New Roman"/>
          <w:sz w:val="24"/>
          <w:szCs w:val="24"/>
        </w:rPr>
      </w:pPr>
    </w:p>
    <w:p w:rsidR="00C072AB" w:rsidRDefault="00C072AB" w:rsidP="0070245B">
      <w:pPr>
        <w:tabs>
          <w:tab w:val="left" w:pos="567"/>
        </w:tabs>
        <w:spacing w:after="0"/>
        <w:rPr>
          <w:ins w:id="636" w:author="Autor"/>
          <w:rFonts w:cs="Times New Roman"/>
          <w:sz w:val="24"/>
          <w:szCs w:val="24"/>
        </w:rPr>
      </w:pPr>
    </w:p>
    <w:p w:rsidR="00C072AB" w:rsidRDefault="00C072AB" w:rsidP="0070245B">
      <w:pPr>
        <w:tabs>
          <w:tab w:val="left" w:pos="567"/>
        </w:tabs>
        <w:spacing w:after="0"/>
        <w:rPr>
          <w:ins w:id="637" w:author="Autor"/>
          <w:rFonts w:cs="Times New Roman"/>
          <w:sz w:val="24"/>
          <w:szCs w:val="24"/>
        </w:rPr>
      </w:pPr>
    </w:p>
    <w:p w:rsidR="00C072AB" w:rsidRDefault="00C072AB" w:rsidP="0070245B">
      <w:pPr>
        <w:tabs>
          <w:tab w:val="left" w:pos="567"/>
        </w:tabs>
        <w:spacing w:after="0"/>
        <w:rPr>
          <w:ins w:id="638" w:author="Autor"/>
          <w:rFonts w:cs="Times New Roman"/>
          <w:sz w:val="24"/>
          <w:szCs w:val="24"/>
        </w:rPr>
      </w:pPr>
    </w:p>
    <w:p w:rsidR="00C072AB" w:rsidRDefault="00C072AB" w:rsidP="0070245B">
      <w:pPr>
        <w:tabs>
          <w:tab w:val="left" w:pos="567"/>
        </w:tabs>
        <w:spacing w:after="0"/>
        <w:rPr>
          <w:rFonts w:cs="Times New Roman"/>
          <w:sz w:val="24"/>
          <w:szCs w:val="24"/>
        </w:rPr>
      </w:pPr>
    </w:p>
    <w:p w:rsidR="00D40231" w:rsidRPr="00A37151" w:rsidRDefault="00D40231" w:rsidP="002D68CE">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0" w:firstLine="0"/>
        <w:outlineLvl w:val="0"/>
        <w:rPr>
          <w:b/>
          <w:bCs/>
          <w:sz w:val="24"/>
          <w:szCs w:val="24"/>
        </w:rPr>
      </w:pPr>
      <w:bookmarkStart w:id="639" w:name="_Toc431974602"/>
      <w:bookmarkStart w:id="640" w:name="_Toc468948037"/>
      <w:bookmarkStart w:id="641" w:name="_Toc473805981"/>
      <w:bookmarkStart w:id="642" w:name="_Toc468948045"/>
      <w:bookmarkStart w:id="643" w:name="_Toc473805989"/>
      <w:bookmarkStart w:id="644" w:name="_Toc477935081"/>
      <w:bookmarkEnd w:id="639"/>
      <w:r w:rsidRPr="00FF2E93">
        <w:rPr>
          <w:b/>
          <w:bCs/>
          <w:sz w:val="24"/>
          <w:szCs w:val="24"/>
        </w:rPr>
        <w:lastRenderedPageBreak/>
        <w:t xml:space="preserve"> </w:t>
      </w:r>
      <w:bookmarkStart w:id="645" w:name="_Toc493240795"/>
      <w:r w:rsidRPr="00FF2E93">
        <w:rPr>
          <w:b/>
          <w:bCs/>
          <w:sz w:val="24"/>
          <w:szCs w:val="24"/>
        </w:rPr>
        <w:t>Środki odwoławcze w przypadku negatywnej oceny</w:t>
      </w:r>
      <w:bookmarkEnd w:id="640"/>
      <w:bookmarkEnd w:id="641"/>
      <w:bookmarkEnd w:id="645"/>
    </w:p>
    <w:p w:rsidR="00D40231" w:rsidRPr="00FF2E93" w:rsidRDefault="00D40231" w:rsidP="00DA3841">
      <w:pPr>
        <w:pStyle w:val="Tretekstu"/>
        <w:tabs>
          <w:tab w:val="left" w:pos="110"/>
        </w:tabs>
        <w:overflowPunct/>
        <w:spacing w:before="120" w:line="276" w:lineRule="auto"/>
        <w:ind w:right="108"/>
        <w:rPr>
          <w:rFonts w:cs="Times New Roman"/>
          <w:spacing w:val="1"/>
          <w:sz w:val="24"/>
          <w:szCs w:val="24"/>
        </w:rPr>
      </w:pPr>
      <w:bookmarkStart w:id="646" w:name="_Toc423352367"/>
      <w:bookmarkStart w:id="647" w:name="_Toc423349382"/>
      <w:bookmarkStart w:id="648" w:name="_Toc423341620"/>
      <w:bookmarkStart w:id="649" w:name="_Toc423341558"/>
      <w:bookmarkStart w:id="650" w:name="_Toc423341208"/>
      <w:bookmarkStart w:id="651" w:name="_Toc431818402"/>
      <w:bookmarkStart w:id="652" w:name="_Toc42335236797"/>
      <w:bookmarkStart w:id="653" w:name="_Toc42334938297"/>
      <w:bookmarkStart w:id="654" w:name="_Toc42334162097"/>
      <w:bookmarkStart w:id="655" w:name="_Toc42334155897"/>
      <w:bookmarkStart w:id="656" w:name="_Toc42334120897"/>
      <w:bookmarkStart w:id="657" w:name="_Toc448487908"/>
      <w:bookmarkStart w:id="658" w:name="_Toc448914596"/>
      <w:bookmarkEnd w:id="646"/>
      <w:bookmarkEnd w:id="647"/>
      <w:bookmarkEnd w:id="648"/>
      <w:bookmarkEnd w:id="649"/>
      <w:bookmarkEnd w:id="650"/>
      <w:bookmarkEnd w:id="651"/>
      <w:bookmarkEnd w:id="652"/>
      <w:bookmarkEnd w:id="653"/>
      <w:bookmarkEnd w:id="654"/>
      <w:bookmarkEnd w:id="655"/>
      <w:bookmarkEnd w:id="656"/>
    </w:p>
    <w:p w:rsidR="00D40231" w:rsidRPr="00FF2E93" w:rsidRDefault="00D40231" w:rsidP="002D68CE">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659" w:name="_Toc457911330"/>
      <w:bookmarkStart w:id="660" w:name="_Toc468948038"/>
      <w:bookmarkStart w:id="661" w:name="_Toc473805982"/>
      <w:bookmarkStart w:id="662" w:name="_Toc493240796"/>
      <w:r w:rsidRPr="00FF2E93">
        <w:rPr>
          <w:b/>
          <w:bCs/>
          <w:sz w:val="24"/>
          <w:szCs w:val="24"/>
        </w:rPr>
        <w:t>Zakres podmiotowy i przedmiotowy procedury odwoławczej</w:t>
      </w:r>
      <w:bookmarkEnd w:id="659"/>
      <w:bookmarkEnd w:id="660"/>
      <w:bookmarkEnd w:id="661"/>
      <w:bookmarkEnd w:id="662"/>
    </w:p>
    <w:p w:rsidR="00D40231" w:rsidRPr="00FF2E93" w:rsidRDefault="00D40231" w:rsidP="00DA3841">
      <w:pPr>
        <w:pStyle w:val="Tretekstu"/>
        <w:tabs>
          <w:tab w:val="left" w:pos="110"/>
        </w:tabs>
        <w:overflowPunct/>
        <w:spacing w:before="120" w:line="276" w:lineRule="auto"/>
        <w:ind w:right="108"/>
        <w:rPr>
          <w:spacing w:val="1"/>
          <w:sz w:val="24"/>
          <w:szCs w:val="24"/>
        </w:rPr>
      </w:pPr>
      <w:r w:rsidRPr="00FF2E93">
        <w:rPr>
          <w:spacing w:val="1"/>
          <w:sz w:val="24"/>
          <w:szCs w:val="24"/>
        </w:rPr>
        <w:t>W kwestii procedury odwoławczej przysługującej wnioskodawcom zastosowanie mają przepisy rozdziału 15 ustawy.</w:t>
      </w:r>
      <w:bookmarkEnd w:id="657"/>
      <w:bookmarkEnd w:id="658"/>
    </w:p>
    <w:p w:rsidR="00D40231" w:rsidRPr="00FF2E93" w:rsidRDefault="00D40231" w:rsidP="00DA3841">
      <w:pPr>
        <w:pStyle w:val="Tretekstu"/>
        <w:tabs>
          <w:tab w:val="left" w:pos="110"/>
        </w:tabs>
        <w:overflowPunct/>
        <w:spacing w:line="276" w:lineRule="auto"/>
        <w:ind w:right="107"/>
        <w:rPr>
          <w:spacing w:val="1"/>
          <w:sz w:val="24"/>
          <w:szCs w:val="24"/>
        </w:rPr>
      </w:pPr>
      <w:r w:rsidRPr="00FF2E93">
        <w:rPr>
          <w:spacing w:val="1"/>
          <w:sz w:val="24"/>
          <w:szCs w:val="24"/>
        </w:rPr>
        <w:t xml:space="preserve">Wnioskodawcy, którego wniosek uzyskał ocenę negatywną, przysługuje prawo do złożenia środka odwoławczego - protestu. </w:t>
      </w:r>
    </w:p>
    <w:p w:rsidR="00D40231" w:rsidRPr="00FF2E93" w:rsidRDefault="00D40231" w:rsidP="00DA3841">
      <w:pPr>
        <w:pStyle w:val="Tretekstu"/>
        <w:tabs>
          <w:tab w:val="left" w:pos="110"/>
        </w:tabs>
        <w:overflowPunct/>
        <w:spacing w:line="276" w:lineRule="auto"/>
        <w:ind w:right="107"/>
        <w:rPr>
          <w:spacing w:val="1"/>
          <w:sz w:val="24"/>
          <w:szCs w:val="24"/>
        </w:rPr>
      </w:pPr>
      <w:r w:rsidRPr="00FF2E93">
        <w:rPr>
          <w:spacing w:val="1"/>
          <w:sz w:val="24"/>
          <w:szCs w:val="24"/>
        </w:rPr>
        <w:t>Zgodnie z art. 53 ust. 2 ustawy negatywną oceną jest ocena w zakresie spełniania przez projekt kryteriów wyboru projektów, w ramach której:</w:t>
      </w:r>
    </w:p>
    <w:p w:rsidR="00D40231" w:rsidRPr="00FF2E93" w:rsidRDefault="00D40231" w:rsidP="00714771">
      <w:pPr>
        <w:pStyle w:val="Tretekstu"/>
        <w:widowControl w:val="0"/>
        <w:numPr>
          <w:ilvl w:val="0"/>
          <w:numId w:val="45"/>
        </w:numPr>
        <w:tabs>
          <w:tab w:val="clear" w:pos="720"/>
          <w:tab w:val="left" w:pos="284"/>
        </w:tabs>
        <w:overflowPunct/>
        <w:spacing w:after="0" w:line="276" w:lineRule="auto"/>
        <w:ind w:left="284" w:right="107" w:hanging="284"/>
        <w:rPr>
          <w:sz w:val="24"/>
          <w:szCs w:val="24"/>
        </w:rPr>
      </w:pPr>
      <w:r w:rsidRPr="00FF2E93">
        <w:rPr>
          <w:sz w:val="24"/>
          <w:szCs w:val="24"/>
        </w:rPr>
        <w:t>pro</w:t>
      </w:r>
      <w:r w:rsidRPr="00FF2E93">
        <w:rPr>
          <w:spacing w:val="1"/>
          <w:sz w:val="24"/>
          <w:szCs w:val="24"/>
        </w:rPr>
        <w:t>j</w:t>
      </w:r>
      <w:r w:rsidRPr="00FF2E93">
        <w:rPr>
          <w:sz w:val="24"/>
          <w:szCs w:val="24"/>
        </w:rPr>
        <w:t>ekt</w:t>
      </w:r>
      <w:r w:rsidRPr="00FF2E93">
        <w:rPr>
          <w:spacing w:val="15"/>
          <w:sz w:val="24"/>
          <w:szCs w:val="24"/>
        </w:rPr>
        <w:t xml:space="preserve"> </w:t>
      </w:r>
      <w:r w:rsidRPr="00FF2E93">
        <w:rPr>
          <w:sz w:val="24"/>
          <w:szCs w:val="24"/>
        </w:rPr>
        <w:t>nie</w:t>
      </w:r>
      <w:r w:rsidRPr="00FF2E93">
        <w:rPr>
          <w:spacing w:val="15"/>
          <w:sz w:val="24"/>
          <w:szCs w:val="24"/>
        </w:rPr>
        <w:t xml:space="preserve"> </w:t>
      </w:r>
      <w:r w:rsidRPr="00FF2E93">
        <w:rPr>
          <w:sz w:val="24"/>
          <w:szCs w:val="24"/>
        </w:rPr>
        <w:t>uzys</w:t>
      </w:r>
      <w:r w:rsidRPr="00FF2E93">
        <w:rPr>
          <w:spacing w:val="2"/>
          <w:sz w:val="24"/>
          <w:szCs w:val="24"/>
        </w:rPr>
        <w:t>k</w:t>
      </w:r>
      <w:r w:rsidRPr="00FF2E93">
        <w:rPr>
          <w:sz w:val="24"/>
          <w:szCs w:val="24"/>
        </w:rPr>
        <w:t>ał</w:t>
      </w:r>
      <w:r w:rsidRPr="00FF2E93">
        <w:rPr>
          <w:spacing w:val="14"/>
          <w:sz w:val="24"/>
          <w:szCs w:val="24"/>
        </w:rPr>
        <w:t xml:space="preserve"> </w:t>
      </w:r>
      <w:r w:rsidRPr="00FF2E93">
        <w:rPr>
          <w:sz w:val="24"/>
          <w:szCs w:val="24"/>
        </w:rPr>
        <w:t>wyma</w:t>
      </w:r>
      <w:r w:rsidRPr="00FF2E93">
        <w:rPr>
          <w:spacing w:val="2"/>
          <w:sz w:val="24"/>
          <w:szCs w:val="24"/>
        </w:rPr>
        <w:t>g</w:t>
      </w:r>
      <w:r w:rsidRPr="00FF2E93">
        <w:rPr>
          <w:sz w:val="24"/>
          <w:szCs w:val="24"/>
        </w:rPr>
        <w:t>anej</w:t>
      </w:r>
      <w:r w:rsidRPr="00FF2E93">
        <w:rPr>
          <w:spacing w:val="17"/>
          <w:sz w:val="24"/>
          <w:szCs w:val="24"/>
        </w:rPr>
        <w:t xml:space="preserve"> </w:t>
      </w:r>
      <w:r w:rsidRPr="00FF2E93">
        <w:rPr>
          <w:sz w:val="24"/>
          <w:szCs w:val="24"/>
        </w:rPr>
        <w:t>licz</w:t>
      </w:r>
      <w:r w:rsidRPr="00FF2E93">
        <w:rPr>
          <w:spacing w:val="2"/>
          <w:sz w:val="24"/>
          <w:szCs w:val="24"/>
        </w:rPr>
        <w:t>b</w:t>
      </w:r>
      <w:r w:rsidRPr="00FF2E93">
        <w:rPr>
          <w:sz w:val="24"/>
          <w:szCs w:val="24"/>
        </w:rPr>
        <w:t>y</w:t>
      </w:r>
      <w:r w:rsidRPr="00FF2E93">
        <w:rPr>
          <w:spacing w:val="13"/>
          <w:sz w:val="24"/>
          <w:szCs w:val="24"/>
        </w:rPr>
        <w:t xml:space="preserve"> </w:t>
      </w:r>
      <w:r w:rsidRPr="00FF2E93">
        <w:rPr>
          <w:sz w:val="24"/>
          <w:szCs w:val="24"/>
        </w:rPr>
        <w:t>pun</w:t>
      </w:r>
      <w:r w:rsidRPr="00FF2E93">
        <w:rPr>
          <w:spacing w:val="2"/>
          <w:sz w:val="24"/>
          <w:szCs w:val="24"/>
        </w:rPr>
        <w:t>k</w:t>
      </w:r>
      <w:r w:rsidRPr="00FF2E93">
        <w:rPr>
          <w:spacing w:val="1"/>
          <w:sz w:val="24"/>
          <w:szCs w:val="24"/>
        </w:rPr>
        <w:t>t</w:t>
      </w:r>
      <w:r w:rsidRPr="00FF2E93">
        <w:rPr>
          <w:sz w:val="24"/>
          <w:szCs w:val="24"/>
        </w:rPr>
        <w:t>ów</w:t>
      </w:r>
      <w:r w:rsidRPr="00FF2E93">
        <w:rPr>
          <w:spacing w:val="12"/>
          <w:sz w:val="24"/>
          <w:szCs w:val="24"/>
        </w:rPr>
        <w:t xml:space="preserve"> </w:t>
      </w:r>
      <w:r w:rsidRPr="00FF2E93">
        <w:rPr>
          <w:sz w:val="24"/>
          <w:szCs w:val="24"/>
        </w:rPr>
        <w:t>lub</w:t>
      </w:r>
      <w:r w:rsidRPr="00FF2E93">
        <w:rPr>
          <w:spacing w:val="15"/>
          <w:sz w:val="24"/>
          <w:szCs w:val="24"/>
        </w:rPr>
        <w:t xml:space="preserve"> </w:t>
      </w:r>
      <w:r w:rsidRPr="00FF2E93">
        <w:rPr>
          <w:sz w:val="24"/>
          <w:szCs w:val="24"/>
        </w:rPr>
        <w:t>nie</w:t>
      </w:r>
      <w:r w:rsidRPr="00FF2E93">
        <w:rPr>
          <w:spacing w:val="15"/>
          <w:sz w:val="24"/>
          <w:szCs w:val="24"/>
        </w:rPr>
        <w:t xml:space="preserve"> </w:t>
      </w:r>
      <w:r w:rsidRPr="00FF2E93">
        <w:rPr>
          <w:sz w:val="24"/>
          <w:szCs w:val="24"/>
        </w:rPr>
        <w:t>speł</w:t>
      </w:r>
      <w:r w:rsidRPr="00FF2E93">
        <w:rPr>
          <w:spacing w:val="2"/>
          <w:sz w:val="24"/>
          <w:szCs w:val="24"/>
        </w:rPr>
        <w:t>n</w:t>
      </w:r>
      <w:r w:rsidRPr="00FF2E93">
        <w:rPr>
          <w:sz w:val="24"/>
          <w:szCs w:val="24"/>
        </w:rPr>
        <w:t>ił</w:t>
      </w:r>
      <w:r w:rsidRPr="00FF2E93">
        <w:rPr>
          <w:spacing w:val="14"/>
          <w:sz w:val="24"/>
          <w:szCs w:val="24"/>
        </w:rPr>
        <w:t xml:space="preserve"> </w:t>
      </w:r>
      <w:r w:rsidRPr="00FF2E93">
        <w:rPr>
          <w:spacing w:val="2"/>
          <w:sz w:val="24"/>
          <w:szCs w:val="24"/>
        </w:rPr>
        <w:t>k</w:t>
      </w:r>
      <w:r w:rsidRPr="00FF2E93">
        <w:rPr>
          <w:sz w:val="24"/>
          <w:szCs w:val="24"/>
        </w:rPr>
        <w:t>ry</w:t>
      </w:r>
      <w:r w:rsidRPr="00FF2E93">
        <w:rPr>
          <w:spacing w:val="1"/>
          <w:sz w:val="24"/>
          <w:szCs w:val="24"/>
        </w:rPr>
        <w:t>t</w:t>
      </w:r>
      <w:r w:rsidRPr="00FF2E93">
        <w:rPr>
          <w:sz w:val="24"/>
          <w:szCs w:val="24"/>
        </w:rPr>
        <w:t>eriów</w:t>
      </w:r>
      <w:r w:rsidRPr="00FF2E93">
        <w:rPr>
          <w:spacing w:val="14"/>
          <w:sz w:val="24"/>
          <w:szCs w:val="24"/>
        </w:rPr>
        <w:t xml:space="preserve"> </w:t>
      </w:r>
      <w:r w:rsidRPr="00FF2E93">
        <w:rPr>
          <w:sz w:val="24"/>
          <w:szCs w:val="24"/>
        </w:rPr>
        <w:t>wyboru</w:t>
      </w:r>
      <w:r w:rsidRPr="00FF2E93">
        <w:rPr>
          <w:spacing w:val="15"/>
          <w:sz w:val="24"/>
          <w:szCs w:val="24"/>
        </w:rPr>
        <w:t xml:space="preserve"> </w:t>
      </w:r>
      <w:r w:rsidRPr="00FF2E93">
        <w:rPr>
          <w:sz w:val="24"/>
          <w:szCs w:val="24"/>
        </w:rPr>
        <w:t>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ów, na</w:t>
      </w:r>
      <w:r w:rsidRPr="00FF2E93">
        <w:rPr>
          <w:spacing w:val="33"/>
          <w:sz w:val="24"/>
          <w:szCs w:val="24"/>
        </w:rPr>
        <w:t xml:space="preserve"> </w:t>
      </w:r>
      <w:r w:rsidRPr="00FF2E93">
        <w:rPr>
          <w:sz w:val="24"/>
          <w:szCs w:val="24"/>
        </w:rPr>
        <w:t>s</w:t>
      </w:r>
      <w:r w:rsidRPr="00FF2E93">
        <w:rPr>
          <w:spacing w:val="2"/>
          <w:sz w:val="24"/>
          <w:szCs w:val="24"/>
        </w:rPr>
        <w:t>k</w:t>
      </w:r>
      <w:r w:rsidRPr="00FF2E93">
        <w:rPr>
          <w:sz w:val="24"/>
          <w:szCs w:val="24"/>
        </w:rPr>
        <w:t>utek</w:t>
      </w:r>
      <w:r w:rsidRPr="00FF2E93">
        <w:rPr>
          <w:spacing w:val="37"/>
          <w:sz w:val="24"/>
          <w:szCs w:val="24"/>
        </w:rPr>
        <w:t xml:space="preserve"> </w:t>
      </w:r>
      <w:r w:rsidRPr="00FF2E93">
        <w:rPr>
          <w:sz w:val="24"/>
          <w:szCs w:val="24"/>
        </w:rPr>
        <w:t>cze</w:t>
      </w:r>
      <w:r w:rsidRPr="00FF2E93">
        <w:rPr>
          <w:spacing w:val="2"/>
          <w:sz w:val="24"/>
          <w:szCs w:val="24"/>
        </w:rPr>
        <w:t>g</w:t>
      </w:r>
      <w:r w:rsidRPr="00FF2E93">
        <w:rPr>
          <w:sz w:val="24"/>
          <w:szCs w:val="24"/>
        </w:rPr>
        <w:t>o</w:t>
      </w:r>
      <w:r w:rsidRPr="00FF2E93">
        <w:rPr>
          <w:spacing w:val="34"/>
          <w:sz w:val="24"/>
          <w:szCs w:val="24"/>
        </w:rPr>
        <w:t xml:space="preserve"> </w:t>
      </w:r>
      <w:r w:rsidRPr="00FF2E93">
        <w:rPr>
          <w:sz w:val="24"/>
          <w:szCs w:val="24"/>
        </w:rPr>
        <w:t>nie</w:t>
      </w:r>
      <w:r w:rsidRPr="00FF2E93">
        <w:rPr>
          <w:spacing w:val="32"/>
          <w:sz w:val="24"/>
          <w:szCs w:val="24"/>
        </w:rPr>
        <w:t xml:space="preserve"> </w:t>
      </w:r>
      <w:r w:rsidRPr="00FF2E93">
        <w:rPr>
          <w:spacing w:val="1"/>
          <w:sz w:val="24"/>
          <w:szCs w:val="24"/>
        </w:rPr>
        <w:t>m</w:t>
      </w:r>
      <w:r w:rsidRPr="00FF2E93">
        <w:rPr>
          <w:sz w:val="24"/>
          <w:szCs w:val="24"/>
        </w:rPr>
        <w:t>oże</w:t>
      </w:r>
      <w:r w:rsidRPr="00FF2E93">
        <w:rPr>
          <w:spacing w:val="34"/>
          <w:sz w:val="24"/>
          <w:szCs w:val="24"/>
        </w:rPr>
        <w:t xml:space="preserve"> </w:t>
      </w:r>
      <w:r w:rsidRPr="00FF2E93">
        <w:rPr>
          <w:sz w:val="24"/>
          <w:szCs w:val="24"/>
        </w:rPr>
        <w:t>być</w:t>
      </w:r>
      <w:r w:rsidRPr="00FF2E93">
        <w:rPr>
          <w:spacing w:val="35"/>
          <w:sz w:val="24"/>
          <w:szCs w:val="24"/>
        </w:rPr>
        <w:t xml:space="preserve"> </w:t>
      </w:r>
      <w:r w:rsidRPr="00FF2E93">
        <w:rPr>
          <w:sz w:val="24"/>
          <w:szCs w:val="24"/>
        </w:rPr>
        <w:t>wybra</w:t>
      </w:r>
      <w:r w:rsidRPr="00FF2E93">
        <w:rPr>
          <w:spacing w:val="2"/>
          <w:sz w:val="24"/>
          <w:szCs w:val="24"/>
        </w:rPr>
        <w:t>n</w:t>
      </w:r>
      <w:r w:rsidRPr="00FF2E93">
        <w:rPr>
          <w:sz w:val="24"/>
          <w:szCs w:val="24"/>
        </w:rPr>
        <w:t>y</w:t>
      </w:r>
      <w:r w:rsidRPr="00FF2E93">
        <w:rPr>
          <w:spacing w:val="31"/>
          <w:sz w:val="24"/>
          <w:szCs w:val="24"/>
        </w:rPr>
        <w:t xml:space="preserve"> </w:t>
      </w:r>
      <w:r w:rsidRPr="00FF2E93">
        <w:rPr>
          <w:sz w:val="24"/>
          <w:szCs w:val="24"/>
        </w:rPr>
        <w:t>do</w:t>
      </w:r>
      <w:r w:rsidRPr="00FF2E93">
        <w:rPr>
          <w:spacing w:val="34"/>
          <w:sz w:val="24"/>
          <w:szCs w:val="24"/>
        </w:rPr>
        <w:t xml:space="preserve"> </w:t>
      </w:r>
      <w:r w:rsidRPr="00FF2E93">
        <w:rPr>
          <w:sz w:val="24"/>
          <w:szCs w:val="24"/>
        </w:rPr>
        <w:t>do</w:t>
      </w:r>
      <w:r w:rsidRPr="00FF2E93">
        <w:rPr>
          <w:spacing w:val="3"/>
          <w:sz w:val="24"/>
          <w:szCs w:val="24"/>
        </w:rPr>
        <w:t>f</w:t>
      </w:r>
      <w:r w:rsidRPr="00FF2E93">
        <w:rPr>
          <w:sz w:val="24"/>
          <w:szCs w:val="24"/>
        </w:rPr>
        <w:t>inansowania</w:t>
      </w:r>
      <w:r w:rsidRPr="00FF2E93">
        <w:rPr>
          <w:spacing w:val="34"/>
          <w:sz w:val="24"/>
          <w:szCs w:val="24"/>
        </w:rPr>
        <w:t xml:space="preserve"> </w:t>
      </w:r>
      <w:r w:rsidRPr="00FF2E93">
        <w:rPr>
          <w:sz w:val="24"/>
          <w:szCs w:val="24"/>
        </w:rPr>
        <w:t>albo</w:t>
      </w:r>
      <w:r w:rsidRPr="00FF2E93">
        <w:rPr>
          <w:spacing w:val="34"/>
          <w:sz w:val="24"/>
          <w:szCs w:val="24"/>
        </w:rPr>
        <w:t xml:space="preserve"> </w:t>
      </w:r>
      <w:r w:rsidRPr="00FF2E93">
        <w:rPr>
          <w:sz w:val="24"/>
          <w:szCs w:val="24"/>
        </w:rPr>
        <w:t>s</w:t>
      </w:r>
      <w:r w:rsidRPr="00FF2E93">
        <w:rPr>
          <w:spacing w:val="2"/>
          <w:sz w:val="24"/>
          <w:szCs w:val="24"/>
        </w:rPr>
        <w:t>k</w:t>
      </w:r>
      <w:r w:rsidRPr="00FF2E93">
        <w:rPr>
          <w:sz w:val="24"/>
          <w:szCs w:val="24"/>
        </w:rPr>
        <w:t>ierowa</w:t>
      </w:r>
      <w:r w:rsidRPr="00FF2E93">
        <w:rPr>
          <w:spacing w:val="2"/>
          <w:sz w:val="24"/>
          <w:szCs w:val="24"/>
        </w:rPr>
        <w:t>n</w:t>
      </w:r>
      <w:r w:rsidRPr="00FF2E93">
        <w:rPr>
          <w:sz w:val="24"/>
          <w:szCs w:val="24"/>
        </w:rPr>
        <w:t>y</w:t>
      </w:r>
      <w:r w:rsidRPr="00FF2E93">
        <w:rPr>
          <w:spacing w:val="32"/>
          <w:sz w:val="24"/>
          <w:szCs w:val="24"/>
        </w:rPr>
        <w:t xml:space="preserve"> </w:t>
      </w:r>
      <w:r w:rsidRPr="00FF2E93">
        <w:rPr>
          <w:sz w:val="24"/>
          <w:szCs w:val="24"/>
        </w:rPr>
        <w:t>do</w:t>
      </w:r>
      <w:r w:rsidRPr="00FF2E93">
        <w:rPr>
          <w:spacing w:val="34"/>
          <w:sz w:val="24"/>
          <w:szCs w:val="24"/>
        </w:rPr>
        <w:t xml:space="preserve"> </w:t>
      </w:r>
      <w:r w:rsidRPr="00FF2E93">
        <w:rPr>
          <w:spacing w:val="2"/>
          <w:sz w:val="24"/>
          <w:szCs w:val="24"/>
        </w:rPr>
        <w:t>k</w:t>
      </w:r>
      <w:r w:rsidRPr="00FF2E93">
        <w:rPr>
          <w:sz w:val="24"/>
          <w:szCs w:val="24"/>
        </w:rPr>
        <w:t>ole</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 e</w:t>
      </w:r>
      <w:r w:rsidRPr="00FF2E93">
        <w:rPr>
          <w:spacing w:val="1"/>
          <w:sz w:val="24"/>
          <w:szCs w:val="24"/>
        </w:rPr>
        <w:t>t</w:t>
      </w:r>
      <w:r w:rsidRPr="00FF2E93">
        <w:rPr>
          <w:sz w:val="24"/>
          <w:szCs w:val="24"/>
        </w:rPr>
        <w:t>apu oceny;</w:t>
      </w:r>
    </w:p>
    <w:p w:rsidR="00D40231" w:rsidRDefault="00D40231" w:rsidP="00714771">
      <w:pPr>
        <w:pStyle w:val="Tretekstu"/>
        <w:widowControl w:val="0"/>
        <w:numPr>
          <w:ilvl w:val="0"/>
          <w:numId w:val="45"/>
        </w:numPr>
        <w:tabs>
          <w:tab w:val="clear" w:pos="720"/>
          <w:tab w:val="left" w:pos="284"/>
        </w:tabs>
        <w:overflowPunct/>
        <w:spacing w:after="0" w:line="276" w:lineRule="auto"/>
        <w:ind w:left="284" w:right="109" w:hanging="284"/>
        <w:rPr>
          <w:sz w:val="24"/>
          <w:szCs w:val="24"/>
        </w:rPr>
      </w:pPr>
      <w:r w:rsidRPr="00FF2E93">
        <w:rPr>
          <w:sz w:val="24"/>
          <w:szCs w:val="24"/>
        </w:rPr>
        <w:t>pro</w:t>
      </w:r>
      <w:r w:rsidRPr="00FF2E93">
        <w:rPr>
          <w:spacing w:val="1"/>
          <w:sz w:val="24"/>
          <w:szCs w:val="24"/>
        </w:rPr>
        <w:t>j</w:t>
      </w:r>
      <w:r w:rsidRPr="00FF2E93">
        <w:rPr>
          <w:sz w:val="24"/>
          <w:szCs w:val="24"/>
        </w:rPr>
        <w:t>ekt</w:t>
      </w:r>
      <w:r w:rsidRPr="00FF2E93">
        <w:rPr>
          <w:spacing w:val="35"/>
          <w:sz w:val="24"/>
          <w:szCs w:val="24"/>
        </w:rPr>
        <w:t xml:space="preserve"> </w:t>
      </w:r>
      <w:r w:rsidRPr="00FF2E93">
        <w:rPr>
          <w:sz w:val="24"/>
          <w:szCs w:val="24"/>
        </w:rPr>
        <w:t>uzys</w:t>
      </w:r>
      <w:r w:rsidRPr="00FF2E93">
        <w:rPr>
          <w:spacing w:val="2"/>
          <w:sz w:val="24"/>
          <w:szCs w:val="24"/>
        </w:rPr>
        <w:t>k</w:t>
      </w:r>
      <w:r w:rsidRPr="00FF2E93">
        <w:rPr>
          <w:sz w:val="24"/>
          <w:szCs w:val="24"/>
        </w:rPr>
        <w:t>ał</w:t>
      </w:r>
      <w:r w:rsidRPr="00FF2E93">
        <w:rPr>
          <w:spacing w:val="33"/>
          <w:sz w:val="24"/>
          <w:szCs w:val="24"/>
        </w:rPr>
        <w:t xml:space="preserve"> </w:t>
      </w:r>
      <w:r w:rsidRPr="00FF2E93">
        <w:rPr>
          <w:sz w:val="24"/>
          <w:szCs w:val="24"/>
        </w:rPr>
        <w:t>wy</w:t>
      </w:r>
      <w:r w:rsidRPr="00FF2E93">
        <w:rPr>
          <w:spacing w:val="1"/>
          <w:sz w:val="24"/>
          <w:szCs w:val="24"/>
        </w:rPr>
        <w:t>m</w:t>
      </w:r>
      <w:r w:rsidRPr="00FF2E93">
        <w:rPr>
          <w:sz w:val="24"/>
          <w:szCs w:val="24"/>
        </w:rPr>
        <w:t>a</w:t>
      </w:r>
      <w:r w:rsidRPr="00FF2E93">
        <w:rPr>
          <w:spacing w:val="2"/>
          <w:sz w:val="24"/>
          <w:szCs w:val="24"/>
        </w:rPr>
        <w:t>g</w:t>
      </w:r>
      <w:r w:rsidRPr="00FF2E93">
        <w:rPr>
          <w:sz w:val="24"/>
          <w:szCs w:val="24"/>
        </w:rPr>
        <w:t>aną</w:t>
      </w:r>
      <w:r w:rsidRPr="00FF2E93">
        <w:rPr>
          <w:spacing w:val="34"/>
          <w:sz w:val="24"/>
          <w:szCs w:val="24"/>
        </w:rPr>
        <w:t xml:space="preserve"> </w:t>
      </w:r>
      <w:r w:rsidRPr="00FF2E93">
        <w:rPr>
          <w:sz w:val="24"/>
          <w:szCs w:val="24"/>
        </w:rPr>
        <w:t>liczbę</w:t>
      </w:r>
      <w:r w:rsidRPr="00FF2E93">
        <w:rPr>
          <w:spacing w:val="34"/>
          <w:sz w:val="24"/>
          <w:szCs w:val="24"/>
        </w:rPr>
        <w:t xml:space="preserve"> </w:t>
      </w:r>
      <w:r w:rsidRPr="00FF2E93">
        <w:rPr>
          <w:sz w:val="24"/>
          <w:szCs w:val="24"/>
        </w:rPr>
        <w:t>punk</w:t>
      </w:r>
      <w:r w:rsidRPr="00FF2E93">
        <w:rPr>
          <w:spacing w:val="1"/>
          <w:sz w:val="24"/>
          <w:szCs w:val="24"/>
        </w:rPr>
        <w:t>t</w:t>
      </w:r>
      <w:r w:rsidRPr="00FF2E93">
        <w:rPr>
          <w:sz w:val="24"/>
          <w:szCs w:val="24"/>
        </w:rPr>
        <w:t>ów</w:t>
      </w:r>
      <w:r w:rsidRPr="00FF2E93">
        <w:rPr>
          <w:spacing w:val="31"/>
          <w:sz w:val="24"/>
          <w:szCs w:val="24"/>
        </w:rPr>
        <w:t xml:space="preserve"> </w:t>
      </w:r>
      <w:r w:rsidRPr="00FF2E93">
        <w:rPr>
          <w:sz w:val="24"/>
          <w:szCs w:val="24"/>
        </w:rPr>
        <w:t>lub</w:t>
      </w:r>
      <w:r w:rsidRPr="00FF2E93">
        <w:rPr>
          <w:spacing w:val="34"/>
          <w:sz w:val="24"/>
          <w:szCs w:val="24"/>
        </w:rPr>
        <w:t xml:space="preserve"> </w:t>
      </w:r>
      <w:r w:rsidRPr="00FF2E93">
        <w:rPr>
          <w:sz w:val="24"/>
          <w:szCs w:val="24"/>
        </w:rPr>
        <w:t>spełnił</w:t>
      </w:r>
      <w:r w:rsidRPr="00FF2E93">
        <w:rPr>
          <w:spacing w:val="32"/>
          <w:sz w:val="24"/>
          <w:szCs w:val="24"/>
        </w:rPr>
        <w:t xml:space="preserve"> </w:t>
      </w:r>
      <w:r w:rsidRPr="00FF2E93">
        <w:rPr>
          <w:spacing w:val="2"/>
          <w:sz w:val="24"/>
          <w:szCs w:val="24"/>
        </w:rPr>
        <w:t>k</w:t>
      </w:r>
      <w:r w:rsidRPr="00FF2E93">
        <w:rPr>
          <w:sz w:val="24"/>
          <w:szCs w:val="24"/>
        </w:rPr>
        <w:t>ry</w:t>
      </w:r>
      <w:r w:rsidRPr="00FF2E93">
        <w:rPr>
          <w:spacing w:val="1"/>
          <w:sz w:val="24"/>
          <w:szCs w:val="24"/>
        </w:rPr>
        <w:t>t</w:t>
      </w:r>
      <w:r w:rsidRPr="00FF2E93">
        <w:rPr>
          <w:sz w:val="24"/>
          <w:szCs w:val="24"/>
        </w:rPr>
        <w:t>eria</w:t>
      </w:r>
      <w:r w:rsidRPr="00FF2E93">
        <w:rPr>
          <w:spacing w:val="34"/>
          <w:sz w:val="24"/>
          <w:szCs w:val="24"/>
        </w:rPr>
        <w:t xml:space="preserve"> </w:t>
      </w:r>
      <w:r w:rsidRPr="00FF2E93">
        <w:rPr>
          <w:sz w:val="24"/>
          <w:szCs w:val="24"/>
        </w:rPr>
        <w:t>wyboru</w:t>
      </w:r>
      <w:r w:rsidRPr="00FF2E93">
        <w:rPr>
          <w:spacing w:val="34"/>
          <w:sz w:val="24"/>
          <w:szCs w:val="24"/>
        </w:rPr>
        <w:t xml:space="preserve"> </w:t>
      </w:r>
      <w:r w:rsidRPr="00FF2E93">
        <w:rPr>
          <w:sz w:val="24"/>
          <w:szCs w:val="24"/>
        </w:rPr>
        <w:t>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ów,</w:t>
      </w:r>
      <w:r w:rsidRPr="00FF2E93">
        <w:rPr>
          <w:spacing w:val="36"/>
          <w:sz w:val="24"/>
          <w:szCs w:val="24"/>
        </w:rPr>
        <w:t xml:space="preserve"> </w:t>
      </w:r>
      <w:r w:rsidRPr="00FF2E93">
        <w:rPr>
          <w:spacing w:val="1"/>
          <w:sz w:val="24"/>
          <w:szCs w:val="24"/>
        </w:rPr>
        <w:t>j</w:t>
      </w:r>
      <w:r w:rsidRPr="00FF2E93">
        <w:rPr>
          <w:sz w:val="24"/>
          <w:szCs w:val="24"/>
        </w:rPr>
        <w:t xml:space="preserve">ednak </w:t>
      </w:r>
      <w:r w:rsidRPr="00FF2E93">
        <w:rPr>
          <w:spacing w:val="2"/>
          <w:sz w:val="24"/>
          <w:szCs w:val="24"/>
        </w:rPr>
        <w:t>k</w:t>
      </w:r>
      <w:r w:rsidRPr="00FF2E93">
        <w:rPr>
          <w:sz w:val="24"/>
          <w:szCs w:val="24"/>
        </w:rPr>
        <w:t>wo</w:t>
      </w:r>
      <w:r w:rsidRPr="00FF2E93">
        <w:rPr>
          <w:spacing w:val="1"/>
          <w:sz w:val="24"/>
          <w:szCs w:val="24"/>
        </w:rPr>
        <w:t>t</w:t>
      </w:r>
      <w:r w:rsidRPr="00FF2E93">
        <w:rPr>
          <w:sz w:val="24"/>
          <w:szCs w:val="24"/>
        </w:rPr>
        <w:t>a</w:t>
      </w:r>
      <w:r w:rsidRPr="00FF2E93">
        <w:rPr>
          <w:spacing w:val="31"/>
          <w:sz w:val="24"/>
          <w:szCs w:val="24"/>
        </w:rPr>
        <w:t xml:space="preserve"> </w:t>
      </w:r>
      <w:r w:rsidRPr="00FF2E93">
        <w:rPr>
          <w:sz w:val="24"/>
          <w:szCs w:val="24"/>
        </w:rPr>
        <w:t>przeznaczona</w:t>
      </w:r>
      <w:r w:rsidRPr="00FF2E93">
        <w:rPr>
          <w:spacing w:val="32"/>
          <w:sz w:val="24"/>
          <w:szCs w:val="24"/>
        </w:rPr>
        <w:t xml:space="preserve"> </w:t>
      </w:r>
      <w:r w:rsidRPr="00FF2E93">
        <w:rPr>
          <w:sz w:val="24"/>
          <w:szCs w:val="24"/>
        </w:rPr>
        <w:t>na</w:t>
      </w:r>
      <w:r w:rsidRPr="00FF2E93">
        <w:rPr>
          <w:spacing w:val="32"/>
          <w:sz w:val="24"/>
          <w:szCs w:val="24"/>
        </w:rPr>
        <w:t xml:space="preserve"> </w:t>
      </w:r>
      <w:r w:rsidRPr="00FF2E93">
        <w:rPr>
          <w:sz w:val="24"/>
          <w:szCs w:val="24"/>
        </w:rPr>
        <w:t>do</w:t>
      </w:r>
      <w:r w:rsidRPr="00FF2E93">
        <w:rPr>
          <w:spacing w:val="3"/>
          <w:sz w:val="24"/>
          <w:szCs w:val="24"/>
        </w:rPr>
        <w:t>f</w:t>
      </w:r>
      <w:r w:rsidRPr="00FF2E93">
        <w:rPr>
          <w:sz w:val="24"/>
          <w:szCs w:val="24"/>
        </w:rPr>
        <w:t>inansowanie</w:t>
      </w:r>
      <w:r w:rsidRPr="00FF2E93">
        <w:rPr>
          <w:spacing w:val="32"/>
          <w:sz w:val="24"/>
          <w:szCs w:val="24"/>
        </w:rPr>
        <w:t xml:space="preserve"> </w:t>
      </w:r>
      <w:r w:rsidRPr="00FF2E93">
        <w:rPr>
          <w:sz w:val="24"/>
          <w:szCs w:val="24"/>
        </w:rPr>
        <w:t>pro</w:t>
      </w:r>
      <w:r w:rsidRPr="00FF2E93">
        <w:rPr>
          <w:spacing w:val="1"/>
          <w:sz w:val="24"/>
          <w:szCs w:val="24"/>
        </w:rPr>
        <w:t>j</w:t>
      </w:r>
      <w:r w:rsidRPr="00FF2E93">
        <w:rPr>
          <w:sz w:val="24"/>
          <w:szCs w:val="24"/>
        </w:rPr>
        <w:t>e</w:t>
      </w:r>
      <w:r w:rsidRPr="00FF2E93">
        <w:rPr>
          <w:spacing w:val="2"/>
          <w:sz w:val="24"/>
          <w:szCs w:val="24"/>
        </w:rPr>
        <w:t>k</w:t>
      </w:r>
      <w:r w:rsidRPr="00FF2E93">
        <w:rPr>
          <w:sz w:val="24"/>
          <w:szCs w:val="24"/>
        </w:rPr>
        <w:t>tów</w:t>
      </w:r>
      <w:r w:rsidRPr="00FF2E93">
        <w:rPr>
          <w:spacing w:val="31"/>
          <w:sz w:val="24"/>
          <w:szCs w:val="24"/>
        </w:rPr>
        <w:t xml:space="preserve"> </w:t>
      </w:r>
      <w:r w:rsidRPr="00FF2E93">
        <w:rPr>
          <w:sz w:val="24"/>
          <w:szCs w:val="24"/>
        </w:rPr>
        <w:t>w</w:t>
      </w:r>
      <w:r w:rsidRPr="00FF2E93">
        <w:rPr>
          <w:spacing w:val="29"/>
          <w:sz w:val="24"/>
          <w:szCs w:val="24"/>
        </w:rPr>
        <w:t xml:space="preserve"> </w:t>
      </w:r>
      <w:r w:rsidRPr="00FF2E93">
        <w:rPr>
          <w:sz w:val="24"/>
          <w:szCs w:val="24"/>
        </w:rPr>
        <w:t>kon</w:t>
      </w:r>
      <w:r w:rsidRPr="00FF2E93">
        <w:rPr>
          <w:spacing w:val="2"/>
          <w:sz w:val="24"/>
          <w:szCs w:val="24"/>
        </w:rPr>
        <w:t>k</w:t>
      </w:r>
      <w:r w:rsidRPr="00FF2E93">
        <w:rPr>
          <w:sz w:val="24"/>
          <w:szCs w:val="24"/>
        </w:rPr>
        <w:t>ursie</w:t>
      </w:r>
      <w:r w:rsidRPr="00FF2E93">
        <w:rPr>
          <w:spacing w:val="28"/>
          <w:sz w:val="24"/>
          <w:szCs w:val="24"/>
        </w:rPr>
        <w:t xml:space="preserve"> </w:t>
      </w:r>
      <w:r w:rsidRPr="00FF2E93">
        <w:rPr>
          <w:sz w:val="24"/>
          <w:szCs w:val="24"/>
        </w:rPr>
        <w:t>nie</w:t>
      </w:r>
      <w:r w:rsidRPr="00FF2E93">
        <w:rPr>
          <w:spacing w:val="32"/>
          <w:sz w:val="24"/>
          <w:szCs w:val="24"/>
        </w:rPr>
        <w:t xml:space="preserve"> </w:t>
      </w:r>
      <w:r w:rsidRPr="00FF2E93">
        <w:rPr>
          <w:sz w:val="24"/>
          <w:szCs w:val="24"/>
        </w:rPr>
        <w:t>wy</w:t>
      </w:r>
      <w:r w:rsidRPr="00FF2E93">
        <w:rPr>
          <w:spacing w:val="2"/>
          <w:sz w:val="24"/>
          <w:szCs w:val="24"/>
        </w:rPr>
        <w:t>s</w:t>
      </w:r>
      <w:r w:rsidRPr="00FF2E93">
        <w:rPr>
          <w:spacing w:val="1"/>
          <w:sz w:val="24"/>
          <w:szCs w:val="24"/>
        </w:rPr>
        <w:t>t</w:t>
      </w:r>
      <w:r w:rsidRPr="00FF2E93">
        <w:rPr>
          <w:sz w:val="24"/>
          <w:szCs w:val="24"/>
        </w:rPr>
        <w:t>arcza</w:t>
      </w:r>
      <w:r w:rsidRPr="00FF2E93">
        <w:rPr>
          <w:spacing w:val="32"/>
          <w:sz w:val="24"/>
          <w:szCs w:val="24"/>
        </w:rPr>
        <w:t xml:space="preserve"> </w:t>
      </w:r>
      <w:r w:rsidRPr="00FF2E93">
        <w:rPr>
          <w:sz w:val="24"/>
          <w:szCs w:val="24"/>
        </w:rPr>
        <w:t>na</w:t>
      </w:r>
      <w:r w:rsidRPr="00FF2E93">
        <w:rPr>
          <w:spacing w:val="29"/>
          <w:sz w:val="24"/>
          <w:szCs w:val="24"/>
        </w:rPr>
        <w:t xml:space="preserve"> </w:t>
      </w:r>
      <w:r w:rsidRPr="00FF2E93">
        <w:rPr>
          <w:sz w:val="24"/>
          <w:szCs w:val="24"/>
        </w:rPr>
        <w:t xml:space="preserve">wybranie </w:t>
      </w:r>
      <w:r w:rsidRPr="00FF2E93">
        <w:rPr>
          <w:spacing w:val="2"/>
          <w:sz w:val="24"/>
          <w:szCs w:val="24"/>
        </w:rPr>
        <w:t>g</w:t>
      </w:r>
      <w:r w:rsidRPr="00FF2E93">
        <w:rPr>
          <w:sz w:val="24"/>
          <w:szCs w:val="24"/>
        </w:rPr>
        <w:t>o do</w:t>
      </w:r>
      <w:r w:rsidRPr="00FF2E93">
        <w:rPr>
          <w:spacing w:val="1"/>
          <w:sz w:val="24"/>
          <w:szCs w:val="24"/>
        </w:rPr>
        <w:t xml:space="preserve"> </w:t>
      </w:r>
      <w:r w:rsidRPr="00FF2E93">
        <w:rPr>
          <w:sz w:val="24"/>
          <w:szCs w:val="24"/>
        </w:rPr>
        <w:t>do</w:t>
      </w:r>
      <w:r w:rsidRPr="00FF2E93">
        <w:rPr>
          <w:spacing w:val="3"/>
          <w:sz w:val="24"/>
          <w:szCs w:val="24"/>
        </w:rPr>
        <w:t>f</w:t>
      </w:r>
      <w:r w:rsidRPr="00FF2E93">
        <w:rPr>
          <w:sz w:val="24"/>
          <w:szCs w:val="24"/>
        </w:rPr>
        <w:t>inansowania.</w:t>
      </w:r>
    </w:p>
    <w:p w:rsidR="00E7330E" w:rsidRPr="00FF2E93" w:rsidRDefault="00E7330E" w:rsidP="00E7330E">
      <w:pPr>
        <w:pStyle w:val="Tretekstu"/>
        <w:widowControl w:val="0"/>
        <w:tabs>
          <w:tab w:val="left" w:pos="284"/>
        </w:tabs>
        <w:overflowPunct/>
        <w:spacing w:after="0" w:line="276" w:lineRule="auto"/>
        <w:ind w:right="109"/>
        <w:rPr>
          <w:sz w:val="24"/>
          <w:szCs w:val="24"/>
        </w:rPr>
      </w:pPr>
    </w:p>
    <w:p w:rsidR="00D40231" w:rsidRPr="00FF2E93" w:rsidRDefault="00D40231" w:rsidP="002D68CE">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663" w:name="_Toc431818403"/>
      <w:bookmarkStart w:id="664" w:name="_Toc457911331"/>
      <w:bookmarkStart w:id="665" w:name="_Toc468948039"/>
      <w:bookmarkStart w:id="666" w:name="_Toc473805983"/>
      <w:bookmarkStart w:id="667" w:name="_Toc493240797"/>
      <w:bookmarkEnd w:id="663"/>
      <w:r w:rsidRPr="00FF2E93">
        <w:rPr>
          <w:b/>
          <w:bCs/>
          <w:sz w:val="24"/>
          <w:szCs w:val="24"/>
        </w:rPr>
        <w:t>Protest</w:t>
      </w:r>
      <w:bookmarkEnd w:id="664"/>
      <w:bookmarkEnd w:id="665"/>
      <w:bookmarkEnd w:id="666"/>
      <w:bookmarkEnd w:id="667"/>
    </w:p>
    <w:p w:rsidR="00D40231" w:rsidRPr="00FF2E93" w:rsidRDefault="00D40231" w:rsidP="00DA3841">
      <w:pPr>
        <w:pStyle w:val="Tretekstu"/>
        <w:widowControl w:val="0"/>
        <w:tabs>
          <w:tab w:val="left" w:pos="389"/>
        </w:tabs>
        <w:overflowPunct/>
        <w:spacing w:line="276" w:lineRule="auto"/>
        <w:ind w:right="112"/>
        <w:rPr>
          <w:sz w:val="24"/>
          <w:szCs w:val="24"/>
        </w:rPr>
      </w:pPr>
      <w:r w:rsidRPr="00FF2E93">
        <w:rPr>
          <w:sz w:val="24"/>
          <w:szCs w:val="24"/>
        </w:rPr>
        <w:t>Z</w:t>
      </w:r>
      <w:r w:rsidRPr="00FF2E93">
        <w:rPr>
          <w:spacing w:val="2"/>
          <w:sz w:val="24"/>
          <w:szCs w:val="24"/>
        </w:rPr>
        <w:t>g</w:t>
      </w:r>
      <w:r w:rsidRPr="00FF2E93">
        <w:rPr>
          <w:sz w:val="24"/>
          <w:szCs w:val="24"/>
        </w:rPr>
        <w:t>odnie z ar</w:t>
      </w:r>
      <w:r w:rsidRPr="00FF2E93">
        <w:rPr>
          <w:spacing w:val="1"/>
          <w:sz w:val="24"/>
          <w:szCs w:val="24"/>
        </w:rPr>
        <w:t>t</w:t>
      </w:r>
      <w:r w:rsidRPr="00FF2E93">
        <w:rPr>
          <w:sz w:val="24"/>
          <w:szCs w:val="24"/>
        </w:rPr>
        <w:t>. 53 us</w:t>
      </w:r>
      <w:r w:rsidRPr="00FF2E93">
        <w:rPr>
          <w:spacing w:val="1"/>
          <w:sz w:val="24"/>
          <w:szCs w:val="24"/>
        </w:rPr>
        <w:t>t</w:t>
      </w:r>
      <w:r w:rsidRPr="00FF2E93">
        <w:rPr>
          <w:sz w:val="24"/>
          <w:szCs w:val="24"/>
        </w:rPr>
        <w:t>. 1 us</w:t>
      </w:r>
      <w:r w:rsidRPr="00FF2E93">
        <w:rPr>
          <w:spacing w:val="1"/>
          <w:sz w:val="24"/>
          <w:szCs w:val="24"/>
        </w:rPr>
        <w:t>t</w:t>
      </w:r>
      <w:r w:rsidRPr="00FF2E93">
        <w:rPr>
          <w:sz w:val="24"/>
          <w:szCs w:val="24"/>
        </w:rPr>
        <w:t>awy celem wniesienia 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 xml:space="preserve">u </w:t>
      </w:r>
      <w:r w:rsidRPr="00FF2E93">
        <w:rPr>
          <w:spacing w:val="1"/>
          <w:sz w:val="24"/>
          <w:szCs w:val="24"/>
        </w:rPr>
        <w:t>j</w:t>
      </w:r>
      <w:r w:rsidRPr="00FF2E93">
        <w:rPr>
          <w:sz w:val="24"/>
          <w:szCs w:val="24"/>
        </w:rPr>
        <w:t>est ponowne spraw</w:t>
      </w:r>
      <w:r w:rsidRPr="00FF2E93">
        <w:rPr>
          <w:spacing w:val="2"/>
          <w:sz w:val="24"/>
          <w:szCs w:val="24"/>
        </w:rPr>
        <w:t>d</w:t>
      </w:r>
      <w:r w:rsidRPr="00FF2E93">
        <w:rPr>
          <w:sz w:val="24"/>
          <w:szCs w:val="24"/>
        </w:rPr>
        <w:t>zenie zł</w:t>
      </w:r>
      <w:r w:rsidRPr="00FF2E93">
        <w:rPr>
          <w:spacing w:val="2"/>
          <w:sz w:val="24"/>
          <w:szCs w:val="24"/>
        </w:rPr>
        <w:t>o</w:t>
      </w:r>
      <w:r w:rsidRPr="00FF2E93">
        <w:rPr>
          <w:sz w:val="24"/>
          <w:szCs w:val="24"/>
        </w:rPr>
        <w:t>żone</w:t>
      </w:r>
      <w:r w:rsidRPr="00FF2E93">
        <w:rPr>
          <w:spacing w:val="2"/>
          <w:sz w:val="24"/>
          <w:szCs w:val="24"/>
        </w:rPr>
        <w:t>g</w:t>
      </w:r>
      <w:r w:rsidRPr="00FF2E93">
        <w:rPr>
          <w:sz w:val="24"/>
          <w:szCs w:val="24"/>
        </w:rPr>
        <w:t>o wnios</w:t>
      </w:r>
      <w:r w:rsidRPr="00FF2E93">
        <w:rPr>
          <w:spacing w:val="2"/>
          <w:sz w:val="24"/>
          <w:szCs w:val="24"/>
        </w:rPr>
        <w:t>k</w:t>
      </w:r>
      <w:r w:rsidRPr="00FF2E93">
        <w:rPr>
          <w:sz w:val="24"/>
          <w:szCs w:val="24"/>
        </w:rPr>
        <w:t>u w z</w:t>
      </w:r>
      <w:r w:rsidRPr="00FF2E93">
        <w:rPr>
          <w:spacing w:val="2"/>
          <w:sz w:val="24"/>
          <w:szCs w:val="24"/>
        </w:rPr>
        <w:t>a</w:t>
      </w:r>
      <w:r w:rsidRPr="00FF2E93">
        <w:rPr>
          <w:sz w:val="24"/>
          <w:szCs w:val="24"/>
        </w:rPr>
        <w:t xml:space="preserve">kresie spełniania </w:t>
      </w:r>
      <w:r w:rsidRPr="00FF2E93">
        <w:rPr>
          <w:spacing w:val="2"/>
          <w:sz w:val="24"/>
          <w:szCs w:val="24"/>
        </w:rPr>
        <w:t>k</w:t>
      </w:r>
      <w:r w:rsidRPr="00FF2E93">
        <w:rPr>
          <w:sz w:val="24"/>
          <w:szCs w:val="24"/>
        </w:rPr>
        <w:t>ry</w:t>
      </w:r>
      <w:r w:rsidRPr="00FF2E93">
        <w:rPr>
          <w:spacing w:val="1"/>
          <w:sz w:val="24"/>
          <w:szCs w:val="24"/>
        </w:rPr>
        <w:t>t</w:t>
      </w:r>
      <w:r w:rsidRPr="00FF2E93">
        <w:rPr>
          <w:sz w:val="24"/>
          <w:szCs w:val="24"/>
        </w:rPr>
        <w:t>eriów wyboru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ów.</w:t>
      </w:r>
    </w:p>
    <w:p w:rsidR="00D40231" w:rsidRPr="00FF2E93" w:rsidRDefault="00D40231" w:rsidP="00DA3841">
      <w:pPr>
        <w:pStyle w:val="Tretekstu"/>
        <w:widowControl w:val="0"/>
        <w:tabs>
          <w:tab w:val="left" w:pos="389"/>
        </w:tabs>
        <w:overflowPunct/>
        <w:spacing w:line="276" w:lineRule="auto"/>
        <w:ind w:right="107"/>
        <w:rPr>
          <w:sz w:val="24"/>
          <w:szCs w:val="24"/>
        </w:rPr>
      </w:pPr>
      <w:r w:rsidRPr="00FF2E93">
        <w:rPr>
          <w:sz w:val="24"/>
          <w:szCs w:val="24"/>
        </w:rPr>
        <w:t>Pro</w:t>
      </w:r>
      <w:r w:rsidRPr="00FF2E93">
        <w:rPr>
          <w:spacing w:val="1"/>
          <w:sz w:val="24"/>
          <w:szCs w:val="24"/>
        </w:rPr>
        <w:t>t</w:t>
      </w:r>
      <w:r w:rsidRPr="00FF2E93">
        <w:rPr>
          <w:sz w:val="24"/>
          <w:szCs w:val="24"/>
        </w:rPr>
        <w:t>est</w:t>
      </w:r>
      <w:r w:rsidRPr="00FF2E93">
        <w:rPr>
          <w:spacing w:val="23"/>
          <w:sz w:val="24"/>
          <w:szCs w:val="24"/>
        </w:rPr>
        <w:t xml:space="preserve"> </w:t>
      </w:r>
      <w:r w:rsidRPr="00FF2E93">
        <w:rPr>
          <w:spacing w:val="1"/>
          <w:sz w:val="24"/>
          <w:szCs w:val="24"/>
        </w:rPr>
        <w:t>m</w:t>
      </w:r>
      <w:r w:rsidRPr="00FF2E93">
        <w:rPr>
          <w:sz w:val="24"/>
          <w:szCs w:val="24"/>
        </w:rPr>
        <w:t>oże</w:t>
      </w:r>
      <w:r w:rsidRPr="00FF2E93">
        <w:rPr>
          <w:spacing w:val="27"/>
          <w:sz w:val="24"/>
          <w:szCs w:val="24"/>
        </w:rPr>
        <w:t xml:space="preserve"> </w:t>
      </w:r>
      <w:r w:rsidRPr="00FF2E93">
        <w:rPr>
          <w:sz w:val="24"/>
          <w:szCs w:val="24"/>
        </w:rPr>
        <w:t>do</w:t>
      </w:r>
      <w:r w:rsidRPr="00FF2E93">
        <w:rPr>
          <w:spacing w:val="1"/>
          <w:sz w:val="24"/>
          <w:szCs w:val="24"/>
        </w:rPr>
        <w:t>t</w:t>
      </w:r>
      <w:r w:rsidRPr="00FF2E93">
        <w:rPr>
          <w:sz w:val="24"/>
          <w:szCs w:val="24"/>
        </w:rPr>
        <w:t>yczyć</w:t>
      </w:r>
      <w:r w:rsidRPr="00FF2E93">
        <w:rPr>
          <w:spacing w:val="25"/>
          <w:sz w:val="24"/>
          <w:szCs w:val="24"/>
        </w:rPr>
        <w:t xml:space="preserve"> </w:t>
      </w:r>
      <w:r w:rsidRPr="00FF2E93">
        <w:rPr>
          <w:spacing w:val="2"/>
          <w:sz w:val="24"/>
          <w:szCs w:val="24"/>
        </w:rPr>
        <w:t>k</w:t>
      </w:r>
      <w:r w:rsidRPr="00FF2E93">
        <w:rPr>
          <w:sz w:val="24"/>
          <w:szCs w:val="24"/>
        </w:rPr>
        <w:t>ażde</w:t>
      </w:r>
      <w:r w:rsidRPr="00FF2E93">
        <w:rPr>
          <w:spacing w:val="2"/>
          <w:sz w:val="24"/>
          <w:szCs w:val="24"/>
        </w:rPr>
        <w:t>g</w:t>
      </w:r>
      <w:r w:rsidRPr="00FF2E93">
        <w:rPr>
          <w:sz w:val="24"/>
          <w:szCs w:val="24"/>
        </w:rPr>
        <w:t>o</w:t>
      </w:r>
      <w:r w:rsidRPr="00FF2E93">
        <w:rPr>
          <w:spacing w:val="25"/>
          <w:sz w:val="24"/>
          <w:szCs w:val="24"/>
        </w:rPr>
        <w:t xml:space="preserve"> </w:t>
      </w:r>
      <w:r w:rsidRPr="00FF2E93">
        <w:rPr>
          <w:sz w:val="24"/>
          <w:szCs w:val="24"/>
        </w:rPr>
        <w:t>e</w:t>
      </w:r>
      <w:r w:rsidRPr="00FF2E93">
        <w:rPr>
          <w:spacing w:val="1"/>
          <w:sz w:val="24"/>
          <w:szCs w:val="24"/>
        </w:rPr>
        <w:t>t</w:t>
      </w:r>
      <w:r w:rsidRPr="00FF2E93">
        <w:rPr>
          <w:sz w:val="24"/>
          <w:szCs w:val="24"/>
        </w:rPr>
        <w:t>apu</w:t>
      </w:r>
      <w:r w:rsidRPr="00FF2E93">
        <w:rPr>
          <w:spacing w:val="25"/>
          <w:sz w:val="24"/>
          <w:szCs w:val="24"/>
        </w:rPr>
        <w:t xml:space="preserve"> </w:t>
      </w:r>
      <w:r w:rsidRPr="00FF2E93">
        <w:rPr>
          <w:sz w:val="24"/>
          <w:szCs w:val="24"/>
        </w:rPr>
        <w:t>oceny</w:t>
      </w:r>
      <w:r w:rsidRPr="00FF2E93">
        <w:rPr>
          <w:spacing w:val="23"/>
          <w:sz w:val="24"/>
          <w:szCs w:val="24"/>
        </w:rPr>
        <w:t xml:space="preserve"> </w:t>
      </w:r>
      <w:r w:rsidRPr="00FF2E93">
        <w:rPr>
          <w:sz w:val="24"/>
          <w:szCs w:val="24"/>
        </w:rPr>
        <w:t>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w:t>
      </w:r>
      <w:r w:rsidRPr="00FF2E93">
        <w:rPr>
          <w:spacing w:val="25"/>
          <w:sz w:val="24"/>
          <w:szCs w:val="24"/>
        </w:rPr>
        <w:t xml:space="preserve"> </w:t>
      </w:r>
      <w:r w:rsidRPr="00FF2E93">
        <w:rPr>
          <w:sz w:val="24"/>
          <w:szCs w:val="24"/>
        </w:rPr>
        <w:t>a</w:t>
      </w:r>
      <w:r w:rsidRPr="00FF2E93">
        <w:rPr>
          <w:spacing w:val="25"/>
          <w:sz w:val="24"/>
          <w:szCs w:val="24"/>
        </w:rPr>
        <w:t xml:space="preserve"> </w:t>
      </w:r>
      <w:r w:rsidRPr="00FF2E93">
        <w:rPr>
          <w:sz w:val="24"/>
          <w:szCs w:val="24"/>
        </w:rPr>
        <w:t>więc</w:t>
      </w:r>
      <w:r w:rsidRPr="00FF2E93">
        <w:rPr>
          <w:spacing w:val="27"/>
          <w:sz w:val="24"/>
          <w:szCs w:val="24"/>
        </w:rPr>
        <w:t xml:space="preserve"> </w:t>
      </w:r>
      <w:r w:rsidRPr="00FF2E93">
        <w:rPr>
          <w:sz w:val="24"/>
          <w:szCs w:val="24"/>
        </w:rPr>
        <w:t>w przypadku niniejszego konkursu etapu oceny formalno-merytorycznej,</w:t>
      </w:r>
      <w:r w:rsidRPr="00FF2E93">
        <w:rPr>
          <w:spacing w:val="24"/>
          <w:sz w:val="24"/>
          <w:szCs w:val="24"/>
        </w:rPr>
        <w:t xml:space="preserve"> </w:t>
      </w:r>
      <w:r w:rsidRPr="00FF2E93">
        <w:rPr>
          <w:sz w:val="24"/>
          <w:szCs w:val="24"/>
        </w:rPr>
        <w:t>a</w:t>
      </w:r>
      <w:r w:rsidRPr="00FF2E93">
        <w:rPr>
          <w:spacing w:val="22"/>
          <w:sz w:val="24"/>
          <w:szCs w:val="24"/>
        </w:rPr>
        <w:t xml:space="preserve"> </w:t>
      </w:r>
      <w:r w:rsidRPr="00FF2E93">
        <w:rPr>
          <w:spacing w:val="1"/>
          <w:sz w:val="24"/>
          <w:szCs w:val="24"/>
        </w:rPr>
        <w:t>t</w:t>
      </w:r>
      <w:r w:rsidRPr="00FF2E93">
        <w:rPr>
          <w:sz w:val="24"/>
          <w:szCs w:val="24"/>
        </w:rPr>
        <w:t>a</w:t>
      </w:r>
      <w:r w:rsidRPr="00FF2E93">
        <w:rPr>
          <w:spacing w:val="2"/>
          <w:sz w:val="24"/>
          <w:szCs w:val="24"/>
        </w:rPr>
        <w:t>k</w:t>
      </w:r>
      <w:r w:rsidRPr="00FF2E93">
        <w:rPr>
          <w:sz w:val="24"/>
          <w:szCs w:val="24"/>
        </w:rPr>
        <w:t>że</w:t>
      </w:r>
      <w:r w:rsidRPr="00FF2E93">
        <w:rPr>
          <w:spacing w:val="25"/>
          <w:sz w:val="24"/>
          <w:szCs w:val="24"/>
        </w:rPr>
        <w:t xml:space="preserve"> </w:t>
      </w:r>
      <w:r w:rsidRPr="00FF2E93">
        <w:rPr>
          <w:sz w:val="24"/>
          <w:szCs w:val="24"/>
        </w:rPr>
        <w:t>sposobu</w:t>
      </w:r>
      <w:r w:rsidRPr="00FF2E93">
        <w:rPr>
          <w:spacing w:val="25"/>
          <w:sz w:val="24"/>
          <w:szCs w:val="24"/>
        </w:rPr>
        <w:t xml:space="preserve"> </w:t>
      </w:r>
      <w:r w:rsidRPr="00FF2E93">
        <w:rPr>
          <w:sz w:val="24"/>
          <w:szCs w:val="24"/>
        </w:rPr>
        <w:t>do</w:t>
      </w:r>
      <w:r w:rsidRPr="00FF2E93">
        <w:rPr>
          <w:spacing w:val="2"/>
          <w:sz w:val="24"/>
          <w:szCs w:val="24"/>
        </w:rPr>
        <w:t>k</w:t>
      </w:r>
      <w:r w:rsidRPr="00FF2E93">
        <w:rPr>
          <w:sz w:val="24"/>
          <w:szCs w:val="24"/>
        </w:rPr>
        <w:t>onania</w:t>
      </w:r>
      <w:r w:rsidRPr="00FF2E93">
        <w:rPr>
          <w:spacing w:val="21"/>
          <w:sz w:val="24"/>
          <w:szCs w:val="24"/>
        </w:rPr>
        <w:t xml:space="preserve"> </w:t>
      </w:r>
      <w:r w:rsidRPr="00FF2E93">
        <w:rPr>
          <w:sz w:val="24"/>
          <w:szCs w:val="24"/>
        </w:rPr>
        <w:t>oceny</w:t>
      </w:r>
      <w:r w:rsidRPr="00FF2E93">
        <w:rPr>
          <w:spacing w:val="23"/>
          <w:sz w:val="24"/>
          <w:szCs w:val="24"/>
        </w:rPr>
        <w:t xml:space="preserve"> </w:t>
      </w:r>
      <w:r>
        <w:rPr>
          <w:rFonts w:cs="Times New Roman"/>
          <w:spacing w:val="23"/>
          <w:sz w:val="24"/>
          <w:szCs w:val="24"/>
        </w:rPr>
        <w:br/>
      </w:r>
      <w:r w:rsidRPr="00FF2E93">
        <w:rPr>
          <w:sz w:val="24"/>
          <w:szCs w:val="24"/>
        </w:rPr>
        <w:t>(w</w:t>
      </w:r>
      <w:r w:rsidRPr="00FF2E93">
        <w:rPr>
          <w:spacing w:val="22"/>
          <w:sz w:val="24"/>
          <w:szCs w:val="24"/>
        </w:rPr>
        <w:t xml:space="preserve"> </w:t>
      </w:r>
      <w:r w:rsidRPr="00FF2E93">
        <w:rPr>
          <w:sz w:val="24"/>
          <w:szCs w:val="24"/>
        </w:rPr>
        <w:t>za</w:t>
      </w:r>
      <w:r w:rsidRPr="00FF2E93">
        <w:rPr>
          <w:spacing w:val="2"/>
          <w:sz w:val="24"/>
          <w:szCs w:val="24"/>
        </w:rPr>
        <w:t>k</w:t>
      </w:r>
      <w:r w:rsidRPr="00FF2E93">
        <w:rPr>
          <w:sz w:val="24"/>
          <w:szCs w:val="24"/>
        </w:rPr>
        <w:t>resie</w:t>
      </w:r>
      <w:r w:rsidRPr="00FF2E93">
        <w:rPr>
          <w:spacing w:val="22"/>
          <w:sz w:val="24"/>
          <w:szCs w:val="24"/>
        </w:rPr>
        <w:t xml:space="preserve"> </w:t>
      </w:r>
      <w:r w:rsidRPr="00FF2E93">
        <w:rPr>
          <w:sz w:val="24"/>
          <w:szCs w:val="24"/>
        </w:rPr>
        <w:t>ewen</w:t>
      </w:r>
      <w:r w:rsidRPr="00FF2E93">
        <w:rPr>
          <w:spacing w:val="1"/>
          <w:sz w:val="24"/>
          <w:szCs w:val="24"/>
        </w:rPr>
        <w:t>t</w:t>
      </w:r>
      <w:r w:rsidRPr="00FF2E93">
        <w:rPr>
          <w:sz w:val="24"/>
          <w:szCs w:val="24"/>
        </w:rPr>
        <w:t>ualnych</w:t>
      </w:r>
      <w:r w:rsidRPr="00FF2E93">
        <w:rPr>
          <w:spacing w:val="25"/>
          <w:sz w:val="24"/>
          <w:szCs w:val="24"/>
        </w:rPr>
        <w:t xml:space="preserve"> </w:t>
      </w:r>
      <w:r w:rsidRPr="00FF2E93">
        <w:rPr>
          <w:sz w:val="24"/>
          <w:szCs w:val="24"/>
        </w:rPr>
        <w:t>naruszeń proceduralnych).</w:t>
      </w:r>
    </w:p>
    <w:p w:rsidR="00D40231" w:rsidRDefault="00D40231" w:rsidP="00DA3841">
      <w:pPr>
        <w:pStyle w:val="Tretekstu"/>
        <w:widowControl w:val="0"/>
        <w:tabs>
          <w:tab w:val="left" w:pos="426"/>
        </w:tabs>
        <w:overflowPunct/>
        <w:spacing w:line="276" w:lineRule="auto"/>
        <w:ind w:right="104"/>
        <w:rPr>
          <w:sz w:val="24"/>
          <w:szCs w:val="24"/>
        </w:rPr>
      </w:pPr>
      <w:r w:rsidRPr="00FF2E93">
        <w:rPr>
          <w:sz w:val="24"/>
          <w:szCs w:val="24"/>
        </w:rPr>
        <w:t>Na pods</w:t>
      </w:r>
      <w:r w:rsidRPr="00FF2E93">
        <w:rPr>
          <w:spacing w:val="1"/>
          <w:sz w:val="24"/>
          <w:szCs w:val="24"/>
        </w:rPr>
        <w:t>t</w:t>
      </w:r>
      <w:r w:rsidRPr="00FF2E93">
        <w:rPr>
          <w:sz w:val="24"/>
          <w:szCs w:val="24"/>
        </w:rPr>
        <w:t>awie ar</w:t>
      </w:r>
      <w:r w:rsidRPr="00FF2E93">
        <w:rPr>
          <w:spacing w:val="1"/>
          <w:sz w:val="24"/>
          <w:szCs w:val="24"/>
        </w:rPr>
        <w:t>t</w:t>
      </w:r>
      <w:r w:rsidRPr="00FF2E93">
        <w:rPr>
          <w:sz w:val="24"/>
          <w:szCs w:val="24"/>
        </w:rPr>
        <w:t>. 53 ust. 3 us</w:t>
      </w:r>
      <w:r w:rsidRPr="00FF2E93">
        <w:rPr>
          <w:spacing w:val="1"/>
          <w:sz w:val="24"/>
          <w:szCs w:val="24"/>
        </w:rPr>
        <w:t>t</w:t>
      </w:r>
      <w:r w:rsidRPr="00FF2E93">
        <w:rPr>
          <w:sz w:val="24"/>
          <w:szCs w:val="24"/>
        </w:rPr>
        <w:t>awy w przypad</w:t>
      </w:r>
      <w:r w:rsidRPr="00FF2E93">
        <w:rPr>
          <w:spacing w:val="2"/>
          <w:sz w:val="24"/>
          <w:szCs w:val="24"/>
        </w:rPr>
        <w:t>k</w:t>
      </w:r>
      <w:r w:rsidRPr="00FF2E93">
        <w:rPr>
          <w:sz w:val="24"/>
          <w:szCs w:val="24"/>
        </w:rPr>
        <w:t xml:space="preserve">u, </w:t>
      </w:r>
      <w:r w:rsidRPr="00FF2E93">
        <w:rPr>
          <w:spacing w:val="2"/>
          <w:sz w:val="24"/>
          <w:szCs w:val="24"/>
        </w:rPr>
        <w:t>g</w:t>
      </w:r>
      <w:r w:rsidRPr="00FF2E93">
        <w:rPr>
          <w:sz w:val="24"/>
          <w:szCs w:val="24"/>
        </w:rPr>
        <w:t xml:space="preserve">dy </w:t>
      </w:r>
      <w:r w:rsidRPr="00FF2E93">
        <w:rPr>
          <w:spacing w:val="2"/>
          <w:sz w:val="24"/>
          <w:szCs w:val="24"/>
        </w:rPr>
        <w:t>k</w:t>
      </w:r>
      <w:r w:rsidRPr="00FF2E93">
        <w:rPr>
          <w:sz w:val="24"/>
          <w:szCs w:val="24"/>
        </w:rPr>
        <w:t>wo</w:t>
      </w:r>
      <w:r w:rsidRPr="00FF2E93">
        <w:rPr>
          <w:spacing w:val="1"/>
          <w:sz w:val="24"/>
          <w:szCs w:val="24"/>
        </w:rPr>
        <w:t>t</w:t>
      </w:r>
      <w:r w:rsidRPr="00FF2E93">
        <w:rPr>
          <w:sz w:val="24"/>
          <w:szCs w:val="24"/>
        </w:rPr>
        <w:t>a przezna</w:t>
      </w:r>
      <w:r w:rsidRPr="00FF2E93">
        <w:rPr>
          <w:spacing w:val="2"/>
          <w:sz w:val="24"/>
          <w:szCs w:val="24"/>
        </w:rPr>
        <w:t>c</w:t>
      </w:r>
      <w:r w:rsidRPr="00FF2E93">
        <w:rPr>
          <w:sz w:val="24"/>
          <w:szCs w:val="24"/>
        </w:rPr>
        <w:t>zona na do</w:t>
      </w:r>
      <w:r w:rsidRPr="00FF2E93">
        <w:rPr>
          <w:spacing w:val="3"/>
          <w:sz w:val="24"/>
          <w:szCs w:val="24"/>
        </w:rPr>
        <w:t>f</w:t>
      </w:r>
      <w:r w:rsidRPr="00FF2E93">
        <w:rPr>
          <w:sz w:val="24"/>
          <w:szCs w:val="24"/>
        </w:rPr>
        <w:t xml:space="preserve">inansowanie projektów w </w:t>
      </w:r>
      <w:r w:rsidRPr="00FF2E93">
        <w:rPr>
          <w:spacing w:val="2"/>
          <w:sz w:val="24"/>
          <w:szCs w:val="24"/>
        </w:rPr>
        <w:t>k</w:t>
      </w:r>
      <w:r w:rsidRPr="00FF2E93">
        <w:rPr>
          <w:sz w:val="24"/>
          <w:szCs w:val="24"/>
        </w:rPr>
        <w:t>onkursie nie wys</w:t>
      </w:r>
      <w:r w:rsidRPr="00FF2E93">
        <w:rPr>
          <w:spacing w:val="1"/>
          <w:sz w:val="24"/>
          <w:szCs w:val="24"/>
        </w:rPr>
        <w:t>t</w:t>
      </w:r>
      <w:r w:rsidRPr="00FF2E93">
        <w:rPr>
          <w:sz w:val="24"/>
          <w:szCs w:val="24"/>
        </w:rPr>
        <w:t>arcza na wyb</w:t>
      </w:r>
      <w:r w:rsidRPr="00FF2E93">
        <w:rPr>
          <w:spacing w:val="3"/>
          <w:sz w:val="24"/>
          <w:szCs w:val="24"/>
        </w:rPr>
        <w:t>r</w:t>
      </w:r>
      <w:r w:rsidRPr="00FF2E93">
        <w:rPr>
          <w:sz w:val="24"/>
          <w:szCs w:val="24"/>
        </w:rPr>
        <w:t>anie pro</w:t>
      </w:r>
      <w:r w:rsidRPr="00FF2E93">
        <w:rPr>
          <w:spacing w:val="1"/>
          <w:sz w:val="24"/>
          <w:szCs w:val="24"/>
        </w:rPr>
        <w:t>j</w:t>
      </w:r>
      <w:r w:rsidRPr="00FF2E93">
        <w:rPr>
          <w:sz w:val="24"/>
          <w:szCs w:val="24"/>
        </w:rPr>
        <w:t>e</w:t>
      </w:r>
      <w:r w:rsidRPr="00FF2E93">
        <w:rPr>
          <w:spacing w:val="2"/>
          <w:sz w:val="24"/>
          <w:szCs w:val="24"/>
        </w:rPr>
        <w:t>k</w:t>
      </w:r>
      <w:r w:rsidRPr="00FF2E93">
        <w:rPr>
          <w:spacing w:val="1"/>
          <w:sz w:val="24"/>
          <w:szCs w:val="24"/>
        </w:rPr>
        <w:t>t</w:t>
      </w:r>
      <w:r w:rsidRPr="00FF2E93">
        <w:rPr>
          <w:sz w:val="24"/>
          <w:szCs w:val="24"/>
        </w:rPr>
        <w:t>u do do</w:t>
      </w:r>
      <w:r w:rsidRPr="00FF2E93">
        <w:rPr>
          <w:spacing w:val="3"/>
          <w:sz w:val="24"/>
          <w:szCs w:val="24"/>
        </w:rPr>
        <w:t>f</w:t>
      </w:r>
      <w:r w:rsidRPr="00FF2E93">
        <w:rPr>
          <w:sz w:val="24"/>
          <w:szCs w:val="24"/>
        </w:rPr>
        <w:t>inansowania, o</w:t>
      </w:r>
      <w:r w:rsidRPr="00FF2E93">
        <w:rPr>
          <w:spacing w:val="2"/>
          <w:sz w:val="24"/>
          <w:szCs w:val="24"/>
        </w:rPr>
        <w:t>k</w:t>
      </w:r>
      <w:r w:rsidRPr="00FF2E93">
        <w:rPr>
          <w:sz w:val="24"/>
          <w:szCs w:val="24"/>
        </w:rPr>
        <w:t>oliczność</w:t>
      </w:r>
      <w:r w:rsidRPr="00FF2E93">
        <w:rPr>
          <w:spacing w:val="1"/>
          <w:sz w:val="24"/>
          <w:szCs w:val="24"/>
        </w:rPr>
        <w:t xml:space="preserve"> t</w:t>
      </w:r>
      <w:r w:rsidRPr="00FF2E93">
        <w:rPr>
          <w:sz w:val="24"/>
          <w:szCs w:val="24"/>
        </w:rPr>
        <w:t xml:space="preserve">a nie </w:t>
      </w:r>
      <w:r w:rsidRPr="00FF2E93">
        <w:rPr>
          <w:spacing w:val="1"/>
          <w:sz w:val="24"/>
          <w:szCs w:val="24"/>
        </w:rPr>
        <w:t>m</w:t>
      </w:r>
      <w:r w:rsidRPr="00FF2E93">
        <w:rPr>
          <w:sz w:val="24"/>
          <w:szCs w:val="24"/>
        </w:rPr>
        <w:t>oże s</w:t>
      </w:r>
      <w:r w:rsidRPr="00FF2E93">
        <w:rPr>
          <w:spacing w:val="1"/>
          <w:sz w:val="24"/>
          <w:szCs w:val="24"/>
        </w:rPr>
        <w:t>t</w:t>
      </w:r>
      <w:r w:rsidRPr="00FF2E93">
        <w:rPr>
          <w:sz w:val="24"/>
          <w:szCs w:val="24"/>
        </w:rPr>
        <w:t>anowić wyłącznej przesłan</w:t>
      </w:r>
      <w:r w:rsidRPr="00FF2E93">
        <w:rPr>
          <w:spacing w:val="2"/>
          <w:sz w:val="24"/>
          <w:szCs w:val="24"/>
        </w:rPr>
        <w:t>k</w:t>
      </w:r>
      <w:r w:rsidRPr="00FF2E93">
        <w:rPr>
          <w:sz w:val="24"/>
          <w:szCs w:val="24"/>
        </w:rPr>
        <w:t>i wniesienia 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w:t>
      </w:r>
    </w:p>
    <w:p w:rsidR="007A0759" w:rsidRPr="00FF2E93" w:rsidRDefault="007A0759" w:rsidP="00DA3841">
      <w:pPr>
        <w:pStyle w:val="Tretekstu"/>
        <w:widowControl w:val="0"/>
        <w:tabs>
          <w:tab w:val="left" w:pos="426"/>
        </w:tabs>
        <w:overflowPunct/>
        <w:spacing w:line="276" w:lineRule="auto"/>
        <w:ind w:right="104"/>
        <w:rPr>
          <w:sz w:val="24"/>
          <w:szCs w:val="24"/>
        </w:rPr>
      </w:pPr>
    </w:p>
    <w:p w:rsidR="00D40231" w:rsidRPr="00FF2E93" w:rsidRDefault="00D40231" w:rsidP="002D68CE">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668" w:name="_Toc431818404"/>
      <w:bookmarkStart w:id="669" w:name="_Toc468948040"/>
      <w:bookmarkStart w:id="670" w:name="_Toc473805984"/>
      <w:bookmarkStart w:id="671" w:name="_Toc457911332"/>
      <w:bookmarkStart w:id="672" w:name="_Toc493240798"/>
      <w:bookmarkEnd w:id="668"/>
      <w:r w:rsidRPr="00FF2E93">
        <w:rPr>
          <w:b/>
          <w:bCs/>
          <w:sz w:val="24"/>
          <w:szCs w:val="24"/>
        </w:rPr>
        <w:t>Sposób złożenia protestu</w:t>
      </w:r>
      <w:bookmarkEnd w:id="669"/>
      <w:bookmarkEnd w:id="670"/>
      <w:bookmarkEnd w:id="671"/>
      <w:bookmarkEnd w:id="672"/>
    </w:p>
    <w:p w:rsidR="00D40231" w:rsidRPr="00FF2E93" w:rsidRDefault="00D40231" w:rsidP="00DA3841">
      <w:pPr>
        <w:pStyle w:val="Tretekstu"/>
        <w:tabs>
          <w:tab w:val="left" w:pos="110"/>
        </w:tabs>
        <w:overflowPunct/>
        <w:spacing w:line="276" w:lineRule="auto"/>
        <w:ind w:right="107"/>
        <w:rPr>
          <w:sz w:val="24"/>
          <w:szCs w:val="24"/>
        </w:rPr>
      </w:pPr>
      <w:r w:rsidRPr="00FF2E93">
        <w:rPr>
          <w:spacing w:val="1"/>
          <w:sz w:val="24"/>
          <w:szCs w:val="24"/>
        </w:rPr>
        <w:t xml:space="preserve">IP </w:t>
      </w:r>
      <w:r w:rsidRPr="00FF2E93">
        <w:rPr>
          <w:sz w:val="24"/>
          <w:szCs w:val="24"/>
        </w:rPr>
        <w:t>pise</w:t>
      </w:r>
      <w:r w:rsidRPr="00FF2E93">
        <w:rPr>
          <w:spacing w:val="1"/>
          <w:sz w:val="24"/>
          <w:szCs w:val="24"/>
        </w:rPr>
        <w:t>m</w:t>
      </w:r>
      <w:r w:rsidRPr="00FF2E93">
        <w:rPr>
          <w:sz w:val="24"/>
          <w:szCs w:val="24"/>
        </w:rPr>
        <w:t>nie 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Pr>
          <w:sz w:val="24"/>
          <w:szCs w:val="24"/>
        </w:rPr>
        <w:t>e w</w:t>
      </w:r>
      <w:r w:rsidRPr="00FF2E93">
        <w:rPr>
          <w:sz w:val="24"/>
          <w:szCs w:val="24"/>
        </w:rPr>
        <w:t>nios</w:t>
      </w:r>
      <w:r w:rsidRPr="00FF2E93">
        <w:rPr>
          <w:spacing w:val="2"/>
          <w:sz w:val="24"/>
          <w:szCs w:val="24"/>
        </w:rPr>
        <w:t>k</w:t>
      </w:r>
      <w:r w:rsidRPr="00FF2E93">
        <w:rPr>
          <w:sz w:val="24"/>
          <w:szCs w:val="24"/>
        </w:rPr>
        <w:t>odawcę o ne</w:t>
      </w:r>
      <w:r w:rsidRPr="00FF2E93">
        <w:rPr>
          <w:spacing w:val="2"/>
          <w:sz w:val="24"/>
          <w:szCs w:val="24"/>
        </w:rPr>
        <w:t>g</w:t>
      </w:r>
      <w:r w:rsidRPr="00FF2E93">
        <w:rPr>
          <w:sz w:val="24"/>
          <w:szCs w:val="24"/>
        </w:rPr>
        <w:t>a</w:t>
      </w:r>
      <w:r w:rsidRPr="00FF2E93">
        <w:rPr>
          <w:spacing w:val="1"/>
          <w:sz w:val="24"/>
          <w:szCs w:val="24"/>
        </w:rPr>
        <w:t>t</w:t>
      </w:r>
      <w:r w:rsidRPr="00FF2E93">
        <w:rPr>
          <w:sz w:val="24"/>
          <w:szCs w:val="24"/>
        </w:rPr>
        <w:t>ywnym wyni</w:t>
      </w:r>
      <w:r w:rsidRPr="00FF2E93">
        <w:rPr>
          <w:spacing w:val="2"/>
          <w:sz w:val="24"/>
          <w:szCs w:val="24"/>
        </w:rPr>
        <w:t>k</w:t>
      </w:r>
      <w:r w:rsidRPr="00FF2E93">
        <w:rPr>
          <w:sz w:val="24"/>
          <w:szCs w:val="24"/>
        </w:rPr>
        <w:t>u oceny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 w rozu</w:t>
      </w:r>
      <w:r w:rsidRPr="00FF2E93">
        <w:rPr>
          <w:spacing w:val="1"/>
          <w:sz w:val="24"/>
          <w:szCs w:val="24"/>
        </w:rPr>
        <w:t>m</w:t>
      </w:r>
      <w:r w:rsidRPr="00FF2E93">
        <w:rPr>
          <w:sz w:val="24"/>
          <w:szCs w:val="24"/>
        </w:rPr>
        <w:t>ieniu ar</w:t>
      </w:r>
      <w:r w:rsidRPr="00FF2E93">
        <w:rPr>
          <w:spacing w:val="1"/>
          <w:sz w:val="24"/>
          <w:szCs w:val="24"/>
        </w:rPr>
        <w:t>t</w:t>
      </w:r>
      <w:r w:rsidRPr="00FF2E93">
        <w:rPr>
          <w:sz w:val="24"/>
          <w:szCs w:val="24"/>
        </w:rPr>
        <w:t>.53 us</w:t>
      </w:r>
      <w:r w:rsidRPr="00FF2E93">
        <w:rPr>
          <w:spacing w:val="1"/>
          <w:sz w:val="24"/>
          <w:szCs w:val="24"/>
        </w:rPr>
        <w:t>t</w:t>
      </w:r>
      <w:r w:rsidRPr="00FF2E93">
        <w:rPr>
          <w:sz w:val="24"/>
          <w:szCs w:val="24"/>
        </w:rPr>
        <w:t>.2 us</w:t>
      </w:r>
      <w:r w:rsidRPr="00FF2E93">
        <w:rPr>
          <w:spacing w:val="1"/>
          <w:sz w:val="24"/>
          <w:szCs w:val="24"/>
        </w:rPr>
        <w:t>t</w:t>
      </w:r>
      <w:r w:rsidRPr="00FF2E93">
        <w:rPr>
          <w:sz w:val="24"/>
          <w:szCs w:val="24"/>
        </w:rPr>
        <w:t>awy. Pis</w:t>
      </w:r>
      <w:r w:rsidRPr="00FF2E93">
        <w:rPr>
          <w:spacing w:val="1"/>
          <w:sz w:val="24"/>
          <w:szCs w:val="24"/>
        </w:rPr>
        <w:t>m</w:t>
      </w:r>
      <w:r w:rsidRPr="00FF2E93">
        <w:rPr>
          <w:sz w:val="24"/>
          <w:szCs w:val="24"/>
        </w:rPr>
        <w:t>o in</w:t>
      </w:r>
      <w:r w:rsidRPr="00FF2E93">
        <w:rPr>
          <w:spacing w:val="1"/>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ące zawiera pouczenie o</w:t>
      </w:r>
      <w:r w:rsidRPr="00FF2E93">
        <w:rPr>
          <w:rFonts w:cs="Times New Roman"/>
          <w:spacing w:val="53"/>
          <w:sz w:val="24"/>
          <w:szCs w:val="24"/>
        </w:rPr>
        <w:t> </w:t>
      </w:r>
      <w:r w:rsidRPr="00FF2E93">
        <w:rPr>
          <w:spacing w:val="1"/>
          <w:sz w:val="24"/>
          <w:szCs w:val="24"/>
        </w:rPr>
        <w:t>m</w:t>
      </w:r>
      <w:r w:rsidRPr="00FF2E93">
        <w:rPr>
          <w:sz w:val="24"/>
          <w:szCs w:val="24"/>
        </w:rPr>
        <w:t>ożl</w:t>
      </w:r>
      <w:r w:rsidRPr="00FF2E93">
        <w:rPr>
          <w:spacing w:val="1"/>
          <w:sz w:val="24"/>
          <w:szCs w:val="24"/>
        </w:rPr>
        <w:t>i</w:t>
      </w:r>
      <w:r w:rsidRPr="00FF2E93">
        <w:rPr>
          <w:sz w:val="24"/>
          <w:szCs w:val="24"/>
        </w:rPr>
        <w:t>wości w</w:t>
      </w:r>
      <w:r w:rsidRPr="00FF2E93">
        <w:rPr>
          <w:spacing w:val="2"/>
          <w:sz w:val="24"/>
          <w:szCs w:val="24"/>
        </w:rPr>
        <w:t>n</w:t>
      </w:r>
      <w:r w:rsidRPr="00FF2E93">
        <w:rPr>
          <w:sz w:val="24"/>
          <w:szCs w:val="24"/>
        </w:rPr>
        <w:t>iesienia 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w:t>
      </w:r>
    </w:p>
    <w:p w:rsidR="00D40231" w:rsidRPr="00FF2E93" w:rsidRDefault="00D40231" w:rsidP="00DA3841">
      <w:pPr>
        <w:pStyle w:val="Tretekstu"/>
        <w:tabs>
          <w:tab w:val="left" w:pos="284"/>
        </w:tabs>
        <w:overflowPunct/>
        <w:spacing w:line="276" w:lineRule="auto"/>
        <w:ind w:right="108"/>
        <w:rPr>
          <w:sz w:val="24"/>
          <w:szCs w:val="24"/>
        </w:rPr>
      </w:pPr>
      <w:r w:rsidRPr="00FF2E93">
        <w:rPr>
          <w:spacing w:val="7"/>
          <w:sz w:val="24"/>
          <w:szCs w:val="24"/>
        </w:rPr>
        <w:lastRenderedPageBreak/>
        <w:t>W</w:t>
      </w:r>
      <w:r w:rsidRPr="00FF2E93">
        <w:rPr>
          <w:sz w:val="24"/>
          <w:szCs w:val="24"/>
        </w:rPr>
        <w:t xml:space="preserve">nioskodawca </w:t>
      </w:r>
      <w:r w:rsidRPr="00FF2E93">
        <w:rPr>
          <w:spacing w:val="1"/>
          <w:sz w:val="24"/>
          <w:szCs w:val="24"/>
        </w:rPr>
        <w:t>m</w:t>
      </w:r>
      <w:r w:rsidRPr="00FF2E93">
        <w:rPr>
          <w:sz w:val="24"/>
          <w:szCs w:val="24"/>
        </w:rPr>
        <w:t>oże wnieść pro</w:t>
      </w:r>
      <w:r w:rsidRPr="00FF2E93">
        <w:rPr>
          <w:spacing w:val="1"/>
          <w:sz w:val="24"/>
          <w:szCs w:val="24"/>
        </w:rPr>
        <w:t>t</w:t>
      </w:r>
      <w:r w:rsidRPr="00FF2E93">
        <w:rPr>
          <w:sz w:val="24"/>
          <w:szCs w:val="24"/>
        </w:rPr>
        <w:t xml:space="preserve">est w </w:t>
      </w:r>
      <w:r w:rsidRPr="00FF2E93">
        <w:rPr>
          <w:spacing w:val="1"/>
          <w:sz w:val="24"/>
          <w:szCs w:val="24"/>
        </w:rPr>
        <w:t>t</w:t>
      </w:r>
      <w:r w:rsidRPr="00FF2E93">
        <w:rPr>
          <w:sz w:val="24"/>
          <w:szCs w:val="24"/>
        </w:rPr>
        <w:t>er</w:t>
      </w:r>
      <w:r w:rsidRPr="00FF2E93">
        <w:rPr>
          <w:spacing w:val="1"/>
          <w:sz w:val="24"/>
          <w:szCs w:val="24"/>
        </w:rPr>
        <w:t>m</w:t>
      </w:r>
      <w:r w:rsidRPr="00FF2E93">
        <w:rPr>
          <w:sz w:val="24"/>
          <w:szCs w:val="24"/>
        </w:rPr>
        <w:t xml:space="preserve">inie </w:t>
      </w:r>
      <w:r w:rsidRPr="00FF2E93">
        <w:rPr>
          <w:b/>
          <w:bCs/>
          <w:sz w:val="24"/>
          <w:szCs w:val="24"/>
        </w:rPr>
        <w:t>14 dni</w:t>
      </w:r>
      <w:r w:rsidRPr="00FF2E93">
        <w:rPr>
          <w:rStyle w:val="Zakotwiczenieprzypisudolnego"/>
          <w:rFonts w:cs="Times New Roman"/>
          <w:sz w:val="24"/>
          <w:szCs w:val="24"/>
        </w:rPr>
        <w:footnoteReference w:id="21"/>
      </w:r>
      <w:r w:rsidRPr="00FF2E93">
        <w:rPr>
          <w:b/>
          <w:bCs/>
          <w:sz w:val="24"/>
          <w:szCs w:val="24"/>
        </w:rPr>
        <w:t xml:space="preserve"> </w:t>
      </w:r>
      <w:r w:rsidRPr="00FF2E93">
        <w:rPr>
          <w:sz w:val="24"/>
          <w:szCs w:val="24"/>
        </w:rPr>
        <w:t>od dnia doręczenia pis</w:t>
      </w:r>
      <w:r w:rsidRPr="00FF2E93">
        <w:rPr>
          <w:spacing w:val="1"/>
          <w:sz w:val="24"/>
          <w:szCs w:val="24"/>
        </w:rPr>
        <w:t>m</w:t>
      </w:r>
      <w:r w:rsidRPr="00FF2E93">
        <w:rPr>
          <w:sz w:val="24"/>
          <w:szCs w:val="24"/>
        </w:rPr>
        <w:t>a 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ące</w:t>
      </w:r>
      <w:r w:rsidRPr="00FF2E93">
        <w:rPr>
          <w:spacing w:val="2"/>
          <w:sz w:val="24"/>
          <w:szCs w:val="24"/>
        </w:rPr>
        <w:t>g</w:t>
      </w:r>
      <w:r w:rsidRPr="00FF2E93">
        <w:rPr>
          <w:sz w:val="24"/>
          <w:szCs w:val="24"/>
        </w:rPr>
        <w:t>o o</w:t>
      </w:r>
      <w:r w:rsidRPr="00FF2E93">
        <w:rPr>
          <w:rFonts w:cs="Times New Roman"/>
          <w:spacing w:val="1"/>
          <w:sz w:val="24"/>
          <w:szCs w:val="24"/>
        </w:rPr>
        <w:t> </w:t>
      </w:r>
      <w:r w:rsidRPr="00FF2E93">
        <w:rPr>
          <w:sz w:val="24"/>
          <w:szCs w:val="24"/>
        </w:rPr>
        <w:t>wyni</w:t>
      </w:r>
      <w:r w:rsidRPr="00FF2E93">
        <w:rPr>
          <w:spacing w:val="2"/>
          <w:sz w:val="24"/>
          <w:szCs w:val="24"/>
        </w:rPr>
        <w:t>k</w:t>
      </w:r>
      <w:r w:rsidRPr="00FF2E93">
        <w:rPr>
          <w:sz w:val="24"/>
          <w:szCs w:val="24"/>
        </w:rPr>
        <w:t>u oceny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 xml:space="preserve">u. </w:t>
      </w:r>
    </w:p>
    <w:p w:rsidR="00D40231" w:rsidRPr="00FF2E93" w:rsidRDefault="00D40231" w:rsidP="00DA3841">
      <w:pPr>
        <w:pStyle w:val="Tretekstu"/>
        <w:tabs>
          <w:tab w:val="left" w:pos="284"/>
        </w:tabs>
        <w:overflowPunct/>
        <w:spacing w:line="276" w:lineRule="auto"/>
        <w:ind w:right="108"/>
        <w:rPr>
          <w:sz w:val="24"/>
          <w:szCs w:val="24"/>
        </w:rPr>
      </w:pPr>
      <w:r w:rsidRPr="00FF2E93">
        <w:rPr>
          <w:spacing w:val="1"/>
          <w:sz w:val="24"/>
          <w:szCs w:val="24"/>
        </w:rPr>
        <w:t>I</w:t>
      </w:r>
      <w:r w:rsidRPr="00FF2E93">
        <w:rPr>
          <w:sz w:val="24"/>
          <w:szCs w:val="24"/>
        </w:rPr>
        <w:t>ns</w:t>
      </w:r>
      <w:r w:rsidRPr="00FF2E93">
        <w:rPr>
          <w:spacing w:val="1"/>
          <w:sz w:val="24"/>
          <w:szCs w:val="24"/>
        </w:rPr>
        <w:t>t</w:t>
      </w:r>
      <w:r w:rsidRPr="00FF2E93">
        <w:rPr>
          <w:sz w:val="24"/>
          <w:szCs w:val="24"/>
        </w:rPr>
        <w:t>y</w:t>
      </w:r>
      <w:r w:rsidRPr="00FF2E93">
        <w:rPr>
          <w:spacing w:val="1"/>
          <w:sz w:val="24"/>
          <w:szCs w:val="24"/>
        </w:rPr>
        <w:t>t</w:t>
      </w:r>
      <w:r w:rsidRPr="00FF2E93">
        <w:rPr>
          <w:sz w:val="24"/>
          <w:szCs w:val="24"/>
        </w:rPr>
        <w:t>uc</w:t>
      </w:r>
      <w:r w:rsidRPr="00FF2E93">
        <w:rPr>
          <w:spacing w:val="1"/>
          <w:sz w:val="24"/>
          <w:szCs w:val="24"/>
        </w:rPr>
        <w:t>j</w:t>
      </w:r>
      <w:r w:rsidRPr="00FF2E93">
        <w:rPr>
          <w:sz w:val="24"/>
          <w:szCs w:val="24"/>
        </w:rPr>
        <w:t>ą,</w:t>
      </w:r>
      <w:r w:rsidRPr="00FF2E93">
        <w:rPr>
          <w:spacing w:val="28"/>
          <w:sz w:val="24"/>
          <w:szCs w:val="24"/>
        </w:rPr>
        <w:t xml:space="preserve"> </w:t>
      </w:r>
      <w:r w:rsidRPr="00FF2E93">
        <w:rPr>
          <w:sz w:val="24"/>
          <w:szCs w:val="24"/>
        </w:rPr>
        <w:t>do</w:t>
      </w:r>
      <w:r w:rsidRPr="00FF2E93">
        <w:rPr>
          <w:spacing w:val="28"/>
          <w:sz w:val="24"/>
          <w:szCs w:val="24"/>
        </w:rPr>
        <w:t xml:space="preserve"> </w:t>
      </w:r>
      <w:r w:rsidRPr="00FF2E93">
        <w:rPr>
          <w:sz w:val="24"/>
          <w:szCs w:val="24"/>
        </w:rPr>
        <w:t>k</w:t>
      </w:r>
      <w:r w:rsidRPr="00FF2E93">
        <w:rPr>
          <w:spacing w:val="1"/>
          <w:sz w:val="24"/>
          <w:szCs w:val="24"/>
        </w:rPr>
        <w:t>t</w:t>
      </w:r>
      <w:r w:rsidRPr="00FF2E93">
        <w:rPr>
          <w:sz w:val="24"/>
          <w:szCs w:val="24"/>
        </w:rPr>
        <w:t>órej</w:t>
      </w:r>
      <w:r w:rsidRPr="00FF2E93">
        <w:rPr>
          <w:spacing w:val="30"/>
          <w:sz w:val="24"/>
          <w:szCs w:val="24"/>
        </w:rPr>
        <w:t xml:space="preserve"> </w:t>
      </w:r>
      <w:r w:rsidRPr="00FF2E93">
        <w:rPr>
          <w:sz w:val="24"/>
          <w:szCs w:val="24"/>
        </w:rPr>
        <w:t>wno</w:t>
      </w:r>
      <w:r w:rsidRPr="00FF2E93">
        <w:rPr>
          <w:spacing w:val="2"/>
          <w:sz w:val="24"/>
          <w:szCs w:val="24"/>
        </w:rPr>
        <w:t>s</w:t>
      </w:r>
      <w:r w:rsidRPr="00FF2E93">
        <w:rPr>
          <w:sz w:val="24"/>
          <w:szCs w:val="24"/>
        </w:rPr>
        <w:t>zo</w:t>
      </w:r>
      <w:r w:rsidRPr="00FF2E93">
        <w:rPr>
          <w:spacing w:val="2"/>
          <w:sz w:val="24"/>
          <w:szCs w:val="24"/>
        </w:rPr>
        <w:t>n</w:t>
      </w:r>
      <w:r w:rsidRPr="00FF2E93">
        <w:rPr>
          <w:sz w:val="24"/>
          <w:szCs w:val="24"/>
        </w:rPr>
        <w:t>y</w:t>
      </w:r>
      <w:r w:rsidRPr="00FF2E93">
        <w:rPr>
          <w:spacing w:val="27"/>
          <w:sz w:val="24"/>
          <w:szCs w:val="24"/>
        </w:rPr>
        <w:t xml:space="preserve"> </w:t>
      </w:r>
      <w:r w:rsidRPr="00FF2E93">
        <w:rPr>
          <w:spacing w:val="1"/>
          <w:sz w:val="24"/>
          <w:szCs w:val="24"/>
        </w:rPr>
        <w:t>j</w:t>
      </w:r>
      <w:r w:rsidRPr="00FF2E93">
        <w:rPr>
          <w:sz w:val="24"/>
          <w:szCs w:val="24"/>
        </w:rPr>
        <w:t>est</w:t>
      </w:r>
      <w:r w:rsidRPr="00FF2E93">
        <w:rPr>
          <w:spacing w:val="32"/>
          <w:sz w:val="24"/>
          <w:szCs w:val="24"/>
        </w:rPr>
        <w:t xml:space="preserve"> </w:t>
      </w:r>
      <w:r w:rsidRPr="00FF2E93">
        <w:rPr>
          <w:sz w:val="24"/>
          <w:szCs w:val="24"/>
        </w:rPr>
        <w:t>pro</w:t>
      </w:r>
      <w:r w:rsidRPr="00FF2E93">
        <w:rPr>
          <w:spacing w:val="1"/>
          <w:sz w:val="24"/>
          <w:szCs w:val="24"/>
        </w:rPr>
        <w:t>t</w:t>
      </w:r>
      <w:r w:rsidRPr="00FF2E93">
        <w:rPr>
          <w:sz w:val="24"/>
          <w:szCs w:val="24"/>
        </w:rPr>
        <w:t>est</w:t>
      </w:r>
      <w:r w:rsidRPr="00FF2E93">
        <w:rPr>
          <w:spacing w:val="29"/>
          <w:sz w:val="24"/>
          <w:szCs w:val="24"/>
        </w:rPr>
        <w:t xml:space="preserve"> </w:t>
      </w:r>
      <w:r w:rsidRPr="00FF2E93">
        <w:rPr>
          <w:spacing w:val="1"/>
          <w:sz w:val="24"/>
          <w:szCs w:val="24"/>
        </w:rPr>
        <w:t>j</w:t>
      </w:r>
      <w:r w:rsidRPr="00FF2E93">
        <w:rPr>
          <w:sz w:val="24"/>
          <w:szCs w:val="24"/>
        </w:rPr>
        <w:t>est</w:t>
      </w:r>
      <w:r w:rsidRPr="00FF2E93">
        <w:rPr>
          <w:spacing w:val="30"/>
          <w:sz w:val="24"/>
          <w:szCs w:val="24"/>
        </w:rPr>
        <w:t xml:space="preserve"> </w:t>
      </w:r>
      <w:r w:rsidRPr="00FF2E93">
        <w:rPr>
          <w:spacing w:val="1"/>
          <w:sz w:val="24"/>
          <w:szCs w:val="24"/>
        </w:rPr>
        <w:t>IP</w:t>
      </w:r>
      <w:r w:rsidRPr="00FF2E93">
        <w:rPr>
          <w:spacing w:val="27"/>
          <w:sz w:val="24"/>
          <w:szCs w:val="24"/>
        </w:rPr>
        <w:t xml:space="preserve"> </w:t>
      </w:r>
      <w:r w:rsidRPr="00FF2E93">
        <w:rPr>
          <w:sz w:val="24"/>
          <w:szCs w:val="24"/>
        </w:rPr>
        <w:t>–</w:t>
      </w:r>
      <w:r w:rsidRPr="00FF2E93">
        <w:rPr>
          <w:spacing w:val="29"/>
          <w:sz w:val="24"/>
          <w:szCs w:val="24"/>
        </w:rPr>
        <w:t xml:space="preserve"> </w:t>
      </w:r>
      <w:r w:rsidRPr="00FF2E93">
        <w:rPr>
          <w:sz w:val="24"/>
          <w:szCs w:val="24"/>
        </w:rPr>
        <w:t>Wojewódzki Urząd Pracy w Łodzi.</w:t>
      </w:r>
    </w:p>
    <w:p w:rsidR="00D40231" w:rsidRPr="00FF2E93" w:rsidRDefault="00D40231" w:rsidP="00DA3841">
      <w:pPr>
        <w:pStyle w:val="Tretekstu"/>
        <w:tabs>
          <w:tab w:val="left" w:pos="284"/>
        </w:tabs>
        <w:overflowPunct/>
        <w:spacing w:line="276" w:lineRule="auto"/>
        <w:ind w:right="108"/>
        <w:rPr>
          <w:sz w:val="24"/>
          <w:szCs w:val="24"/>
        </w:rPr>
      </w:pPr>
      <w:bookmarkStart w:id="673" w:name="_Toc448914599"/>
      <w:bookmarkStart w:id="674" w:name="_Toc456619739"/>
      <w:bookmarkStart w:id="675" w:name="_Toc457911333"/>
      <w:bookmarkStart w:id="676" w:name="_Toc431818405"/>
      <w:r w:rsidRPr="00FF2E93">
        <w:rPr>
          <w:sz w:val="24"/>
          <w:szCs w:val="24"/>
        </w:rPr>
        <w:t>Pro</w:t>
      </w:r>
      <w:r w:rsidRPr="00FF2E93">
        <w:rPr>
          <w:spacing w:val="1"/>
          <w:sz w:val="24"/>
          <w:szCs w:val="24"/>
        </w:rPr>
        <w:t>t</w:t>
      </w:r>
      <w:r w:rsidRPr="00FF2E93">
        <w:rPr>
          <w:sz w:val="24"/>
          <w:szCs w:val="24"/>
        </w:rPr>
        <w:t>est</w:t>
      </w:r>
      <w:r w:rsidRPr="00FF2E93">
        <w:rPr>
          <w:spacing w:val="27"/>
          <w:sz w:val="24"/>
          <w:szCs w:val="24"/>
        </w:rPr>
        <w:t xml:space="preserve"> </w:t>
      </w:r>
      <w:r w:rsidRPr="00FF2E93">
        <w:rPr>
          <w:sz w:val="24"/>
          <w:szCs w:val="24"/>
        </w:rPr>
        <w:t>należy</w:t>
      </w:r>
      <w:r w:rsidRPr="00FF2E93">
        <w:rPr>
          <w:spacing w:val="26"/>
          <w:sz w:val="24"/>
          <w:szCs w:val="24"/>
        </w:rPr>
        <w:t xml:space="preserve"> </w:t>
      </w:r>
      <w:r w:rsidRPr="00FF2E93">
        <w:rPr>
          <w:sz w:val="24"/>
          <w:szCs w:val="24"/>
        </w:rPr>
        <w:t>wni</w:t>
      </w:r>
      <w:r w:rsidRPr="00FF2E93">
        <w:rPr>
          <w:spacing w:val="2"/>
          <w:sz w:val="24"/>
          <w:szCs w:val="24"/>
        </w:rPr>
        <w:t>e</w:t>
      </w:r>
      <w:r w:rsidRPr="00FF2E93">
        <w:rPr>
          <w:sz w:val="24"/>
          <w:szCs w:val="24"/>
        </w:rPr>
        <w:t>ść</w:t>
      </w:r>
      <w:r w:rsidRPr="00FF2E93">
        <w:rPr>
          <w:spacing w:val="23"/>
          <w:sz w:val="24"/>
          <w:szCs w:val="24"/>
        </w:rPr>
        <w:t xml:space="preserve"> </w:t>
      </w:r>
      <w:r w:rsidRPr="00FF2E93">
        <w:rPr>
          <w:b/>
          <w:bCs/>
          <w:sz w:val="24"/>
          <w:szCs w:val="24"/>
        </w:rPr>
        <w:t>w</w:t>
      </w:r>
      <w:r w:rsidRPr="00FF2E93">
        <w:rPr>
          <w:b/>
          <w:bCs/>
          <w:spacing w:val="27"/>
          <w:sz w:val="24"/>
          <w:szCs w:val="24"/>
        </w:rPr>
        <w:t xml:space="preserve"> </w:t>
      </w:r>
      <w:r w:rsidRPr="00FF2E93">
        <w:rPr>
          <w:b/>
          <w:bCs/>
          <w:sz w:val="24"/>
          <w:szCs w:val="24"/>
        </w:rPr>
        <w:t>form</w:t>
      </w:r>
      <w:r w:rsidRPr="00FF2E93">
        <w:rPr>
          <w:b/>
          <w:bCs/>
          <w:spacing w:val="1"/>
          <w:sz w:val="24"/>
          <w:szCs w:val="24"/>
        </w:rPr>
        <w:t>i</w:t>
      </w:r>
      <w:r w:rsidRPr="00FF2E93">
        <w:rPr>
          <w:b/>
          <w:bCs/>
          <w:sz w:val="24"/>
          <w:szCs w:val="24"/>
        </w:rPr>
        <w:t>e</w:t>
      </w:r>
      <w:r w:rsidRPr="00FF2E93">
        <w:rPr>
          <w:b/>
          <w:bCs/>
          <w:spacing w:val="26"/>
          <w:sz w:val="24"/>
          <w:szCs w:val="24"/>
        </w:rPr>
        <w:t xml:space="preserve"> </w:t>
      </w:r>
      <w:r w:rsidRPr="00FF2E93">
        <w:rPr>
          <w:b/>
          <w:bCs/>
          <w:sz w:val="24"/>
          <w:szCs w:val="24"/>
        </w:rPr>
        <w:t>p</w:t>
      </w:r>
      <w:r w:rsidRPr="00FF2E93">
        <w:rPr>
          <w:b/>
          <w:bCs/>
          <w:spacing w:val="1"/>
          <w:sz w:val="24"/>
          <w:szCs w:val="24"/>
        </w:rPr>
        <w:t>i</w:t>
      </w:r>
      <w:r w:rsidRPr="00FF2E93">
        <w:rPr>
          <w:b/>
          <w:bCs/>
          <w:sz w:val="24"/>
          <w:szCs w:val="24"/>
        </w:rPr>
        <w:t>semnej</w:t>
      </w:r>
      <w:r w:rsidRPr="00FF2E93">
        <w:rPr>
          <w:b/>
          <w:bCs/>
          <w:spacing w:val="25"/>
          <w:sz w:val="24"/>
          <w:szCs w:val="24"/>
        </w:rPr>
        <w:t xml:space="preserve"> </w:t>
      </w:r>
      <w:r w:rsidRPr="00FF2E93">
        <w:rPr>
          <w:sz w:val="24"/>
          <w:szCs w:val="24"/>
        </w:rPr>
        <w:t>do</w:t>
      </w:r>
      <w:r w:rsidRPr="00FF2E93">
        <w:rPr>
          <w:spacing w:val="26"/>
          <w:sz w:val="24"/>
          <w:szCs w:val="24"/>
        </w:rPr>
        <w:t xml:space="preserve"> </w:t>
      </w:r>
      <w:r w:rsidRPr="00FF2E93">
        <w:rPr>
          <w:spacing w:val="1"/>
          <w:sz w:val="24"/>
          <w:szCs w:val="24"/>
        </w:rPr>
        <w:t>IP</w:t>
      </w:r>
      <w:r w:rsidRPr="00FF2E93">
        <w:rPr>
          <w:spacing w:val="26"/>
          <w:sz w:val="24"/>
          <w:szCs w:val="24"/>
        </w:rPr>
        <w:t xml:space="preserve"> </w:t>
      </w:r>
      <w:r w:rsidRPr="00FF2E93">
        <w:rPr>
          <w:sz w:val="24"/>
          <w:szCs w:val="24"/>
        </w:rPr>
        <w:t>na</w:t>
      </w:r>
      <w:r w:rsidRPr="00FF2E93">
        <w:rPr>
          <w:spacing w:val="23"/>
          <w:sz w:val="24"/>
          <w:szCs w:val="24"/>
        </w:rPr>
        <w:t xml:space="preserve"> </w:t>
      </w:r>
      <w:r w:rsidRPr="00FF2E93">
        <w:rPr>
          <w:sz w:val="24"/>
          <w:szCs w:val="24"/>
        </w:rPr>
        <w:t>adres</w:t>
      </w:r>
      <w:r w:rsidRPr="00FF2E93">
        <w:rPr>
          <w:spacing w:val="26"/>
          <w:sz w:val="24"/>
          <w:szCs w:val="24"/>
        </w:rPr>
        <w:t xml:space="preserve"> </w:t>
      </w:r>
      <w:r w:rsidRPr="00FF2E93">
        <w:rPr>
          <w:sz w:val="24"/>
          <w:szCs w:val="24"/>
        </w:rPr>
        <w:t>siedzi</w:t>
      </w:r>
      <w:r w:rsidRPr="00FF2E93">
        <w:rPr>
          <w:spacing w:val="2"/>
          <w:sz w:val="24"/>
          <w:szCs w:val="24"/>
        </w:rPr>
        <w:t>b</w:t>
      </w:r>
      <w:r w:rsidRPr="00FF2E93">
        <w:rPr>
          <w:sz w:val="24"/>
          <w:szCs w:val="24"/>
        </w:rPr>
        <w:t>y:</w:t>
      </w:r>
      <w:r w:rsidRPr="00FF2E93">
        <w:rPr>
          <w:spacing w:val="27"/>
          <w:sz w:val="24"/>
          <w:szCs w:val="24"/>
        </w:rPr>
        <w:t xml:space="preserve"> </w:t>
      </w:r>
      <w:r w:rsidRPr="00FF2E93">
        <w:rPr>
          <w:sz w:val="24"/>
          <w:szCs w:val="24"/>
        </w:rPr>
        <w:t>Wojewódzki Urząd Pracy w Łodzi, ul. Wólczańska 49, 90-608 Łódź.</w:t>
      </w:r>
    </w:p>
    <w:p w:rsidR="00D40231" w:rsidRPr="00FF2E93" w:rsidRDefault="00D40231" w:rsidP="00DA3841">
      <w:pPr>
        <w:pStyle w:val="Tretekstu"/>
        <w:widowControl w:val="0"/>
        <w:tabs>
          <w:tab w:val="left" w:pos="426"/>
        </w:tabs>
        <w:overflowPunct/>
        <w:spacing w:line="276" w:lineRule="auto"/>
        <w:ind w:right="107"/>
        <w:rPr>
          <w:sz w:val="24"/>
          <w:szCs w:val="24"/>
        </w:rPr>
      </w:pPr>
      <w:r w:rsidRPr="00FF2E93">
        <w:rPr>
          <w:sz w:val="24"/>
          <w:szCs w:val="24"/>
        </w:rPr>
        <w:t>Z</w:t>
      </w:r>
      <w:r w:rsidRPr="00FF2E93">
        <w:rPr>
          <w:spacing w:val="2"/>
          <w:sz w:val="24"/>
          <w:szCs w:val="24"/>
        </w:rPr>
        <w:t>g</w:t>
      </w:r>
      <w:r w:rsidRPr="00FF2E93">
        <w:rPr>
          <w:sz w:val="24"/>
          <w:szCs w:val="24"/>
        </w:rPr>
        <w:t>odnie</w:t>
      </w:r>
      <w:r w:rsidRPr="00FF2E93">
        <w:rPr>
          <w:spacing w:val="15"/>
          <w:sz w:val="24"/>
          <w:szCs w:val="24"/>
        </w:rPr>
        <w:t xml:space="preserve"> </w:t>
      </w:r>
      <w:r w:rsidRPr="00FF2E93">
        <w:rPr>
          <w:sz w:val="24"/>
          <w:szCs w:val="24"/>
        </w:rPr>
        <w:t>z</w:t>
      </w:r>
      <w:r w:rsidRPr="00FF2E93">
        <w:rPr>
          <w:spacing w:val="13"/>
          <w:sz w:val="24"/>
          <w:szCs w:val="24"/>
        </w:rPr>
        <w:t xml:space="preserve"> </w:t>
      </w:r>
      <w:r w:rsidRPr="00FF2E93">
        <w:rPr>
          <w:sz w:val="24"/>
          <w:szCs w:val="24"/>
        </w:rPr>
        <w:t>art.</w:t>
      </w:r>
      <w:r w:rsidRPr="00FF2E93">
        <w:rPr>
          <w:spacing w:val="16"/>
          <w:sz w:val="24"/>
          <w:szCs w:val="24"/>
        </w:rPr>
        <w:t xml:space="preserve"> </w:t>
      </w:r>
      <w:r w:rsidRPr="00FF2E93">
        <w:rPr>
          <w:sz w:val="24"/>
          <w:szCs w:val="24"/>
        </w:rPr>
        <w:t>54</w:t>
      </w:r>
      <w:r w:rsidRPr="00FF2E93">
        <w:rPr>
          <w:spacing w:val="13"/>
          <w:sz w:val="24"/>
          <w:szCs w:val="24"/>
        </w:rPr>
        <w:t xml:space="preserve"> </w:t>
      </w:r>
      <w:r w:rsidRPr="00FF2E93">
        <w:rPr>
          <w:sz w:val="24"/>
          <w:szCs w:val="24"/>
        </w:rPr>
        <w:t>ust.</w:t>
      </w:r>
      <w:r w:rsidRPr="00FF2E93">
        <w:rPr>
          <w:spacing w:val="14"/>
          <w:sz w:val="24"/>
          <w:szCs w:val="24"/>
        </w:rPr>
        <w:t xml:space="preserve"> </w:t>
      </w:r>
      <w:r w:rsidRPr="00FF2E93">
        <w:rPr>
          <w:sz w:val="24"/>
          <w:szCs w:val="24"/>
        </w:rPr>
        <w:t>2</w:t>
      </w:r>
      <w:r w:rsidRPr="00FF2E93">
        <w:rPr>
          <w:spacing w:val="14"/>
          <w:sz w:val="24"/>
          <w:szCs w:val="24"/>
        </w:rPr>
        <w:t xml:space="preserve"> ww. </w:t>
      </w:r>
      <w:r w:rsidRPr="00FF2E93">
        <w:rPr>
          <w:sz w:val="24"/>
          <w:szCs w:val="24"/>
        </w:rPr>
        <w:t>us</w:t>
      </w:r>
      <w:r w:rsidRPr="00FF2E93">
        <w:rPr>
          <w:spacing w:val="1"/>
          <w:sz w:val="24"/>
          <w:szCs w:val="24"/>
        </w:rPr>
        <w:t>t</w:t>
      </w:r>
      <w:r w:rsidRPr="00FF2E93">
        <w:rPr>
          <w:sz w:val="24"/>
          <w:szCs w:val="24"/>
        </w:rPr>
        <w:t>awy</w:t>
      </w:r>
      <w:r w:rsidRPr="00FF2E93">
        <w:rPr>
          <w:spacing w:val="13"/>
          <w:sz w:val="24"/>
          <w:szCs w:val="24"/>
        </w:rPr>
        <w:t xml:space="preserve"> </w:t>
      </w:r>
      <w:r w:rsidRPr="00FF2E93">
        <w:rPr>
          <w:sz w:val="24"/>
          <w:szCs w:val="24"/>
        </w:rPr>
        <w:t>pro</w:t>
      </w:r>
      <w:r w:rsidRPr="00FF2E93">
        <w:rPr>
          <w:spacing w:val="1"/>
          <w:sz w:val="24"/>
          <w:szCs w:val="24"/>
        </w:rPr>
        <w:t>t</w:t>
      </w:r>
      <w:r w:rsidRPr="00FF2E93">
        <w:rPr>
          <w:sz w:val="24"/>
          <w:szCs w:val="24"/>
        </w:rPr>
        <w:t>est</w:t>
      </w:r>
      <w:r w:rsidRPr="00FF2E93">
        <w:rPr>
          <w:spacing w:val="14"/>
          <w:sz w:val="24"/>
          <w:szCs w:val="24"/>
        </w:rPr>
        <w:t xml:space="preserve"> </w:t>
      </w:r>
      <w:r w:rsidRPr="00FF2E93">
        <w:rPr>
          <w:spacing w:val="1"/>
          <w:sz w:val="24"/>
          <w:szCs w:val="24"/>
        </w:rPr>
        <w:t>j</w:t>
      </w:r>
      <w:r w:rsidRPr="00FF2E93">
        <w:rPr>
          <w:sz w:val="24"/>
          <w:szCs w:val="24"/>
        </w:rPr>
        <w:t>est</w:t>
      </w:r>
      <w:r w:rsidRPr="00FF2E93">
        <w:rPr>
          <w:spacing w:val="14"/>
          <w:sz w:val="24"/>
          <w:szCs w:val="24"/>
        </w:rPr>
        <w:t xml:space="preserve"> </w:t>
      </w:r>
      <w:r w:rsidRPr="00FF2E93">
        <w:rPr>
          <w:sz w:val="24"/>
          <w:szCs w:val="24"/>
        </w:rPr>
        <w:t>wnoszony</w:t>
      </w:r>
      <w:r w:rsidRPr="00FF2E93">
        <w:rPr>
          <w:spacing w:val="15"/>
          <w:sz w:val="24"/>
          <w:szCs w:val="24"/>
        </w:rPr>
        <w:t xml:space="preserve"> </w:t>
      </w:r>
      <w:r w:rsidRPr="00FF2E93">
        <w:rPr>
          <w:sz w:val="24"/>
          <w:szCs w:val="24"/>
        </w:rPr>
        <w:t>w</w:t>
      </w:r>
      <w:r w:rsidRPr="00FF2E93">
        <w:rPr>
          <w:spacing w:val="12"/>
          <w:sz w:val="24"/>
          <w:szCs w:val="24"/>
        </w:rPr>
        <w:t xml:space="preserve"> </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ie</w:t>
      </w:r>
      <w:r w:rsidRPr="00FF2E93">
        <w:rPr>
          <w:spacing w:val="14"/>
          <w:sz w:val="24"/>
          <w:szCs w:val="24"/>
        </w:rPr>
        <w:t xml:space="preserve"> </w:t>
      </w:r>
      <w:r w:rsidRPr="00FF2E93">
        <w:rPr>
          <w:sz w:val="24"/>
          <w:szCs w:val="24"/>
        </w:rPr>
        <w:t>pisemnej</w:t>
      </w:r>
      <w:r w:rsidRPr="00FF2E93">
        <w:rPr>
          <w:spacing w:val="17"/>
          <w:sz w:val="24"/>
          <w:szCs w:val="24"/>
        </w:rPr>
        <w:t xml:space="preserve"> </w:t>
      </w:r>
      <w:r w:rsidRPr="00FF2E93">
        <w:rPr>
          <w:sz w:val="24"/>
          <w:szCs w:val="24"/>
        </w:rPr>
        <w:t>i</w:t>
      </w:r>
      <w:r w:rsidRPr="00FF2E93">
        <w:rPr>
          <w:spacing w:val="14"/>
          <w:sz w:val="24"/>
          <w:szCs w:val="24"/>
        </w:rPr>
        <w:t xml:space="preserve"> </w:t>
      </w:r>
      <w:r w:rsidRPr="00FF2E93">
        <w:rPr>
          <w:sz w:val="24"/>
          <w:szCs w:val="24"/>
        </w:rPr>
        <w:t>w</w:t>
      </w:r>
      <w:r w:rsidRPr="00FF2E93">
        <w:rPr>
          <w:spacing w:val="12"/>
          <w:sz w:val="24"/>
          <w:szCs w:val="24"/>
        </w:rPr>
        <w:t xml:space="preserve"> </w:t>
      </w:r>
      <w:r w:rsidRPr="00FF2E93">
        <w:rPr>
          <w:spacing w:val="1"/>
          <w:sz w:val="24"/>
          <w:szCs w:val="24"/>
        </w:rPr>
        <w:t>t</w:t>
      </w:r>
      <w:r w:rsidRPr="00FF2E93">
        <w:rPr>
          <w:sz w:val="24"/>
          <w:szCs w:val="24"/>
        </w:rPr>
        <w:t>a</w:t>
      </w:r>
      <w:r w:rsidRPr="00FF2E93">
        <w:rPr>
          <w:spacing w:val="2"/>
          <w:sz w:val="24"/>
          <w:szCs w:val="24"/>
        </w:rPr>
        <w:t>k</w:t>
      </w:r>
      <w:r w:rsidRPr="00FF2E93">
        <w:rPr>
          <w:sz w:val="24"/>
          <w:szCs w:val="24"/>
        </w:rPr>
        <w:t>iej</w:t>
      </w:r>
      <w:r w:rsidRPr="00FF2E93">
        <w:rPr>
          <w:spacing w:val="14"/>
          <w:sz w:val="24"/>
          <w:szCs w:val="24"/>
        </w:rPr>
        <w:t xml:space="preserve"> </w:t>
      </w:r>
      <w:r w:rsidRPr="00FF2E93">
        <w:rPr>
          <w:spacing w:val="1"/>
          <w:sz w:val="24"/>
          <w:szCs w:val="24"/>
        </w:rPr>
        <w:t>f</w:t>
      </w:r>
      <w:r w:rsidRPr="00FF2E93">
        <w:rPr>
          <w:sz w:val="24"/>
          <w:szCs w:val="24"/>
        </w:rPr>
        <w:t>or</w:t>
      </w:r>
      <w:r w:rsidRPr="00FF2E93">
        <w:rPr>
          <w:spacing w:val="1"/>
          <w:sz w:val="24"/>
          <w:szCs w:val="24"/>
        </w:rPr>
        <w:t>m</w:t>
      </w:r>
      <w:r w:rsidRPr="00FF2E93">
        <w:rPr>
          <w:sz w:val="24"/>
          <w:szCs w:val="24"/>
        </w:rPr>
        <w:t>ie prowa</w:t>
      </w:r>
      <w:r w:rsidRPr="00FF2E93">
        <w:rPr>
          <w:spacing w:val="2"/>
          <w:sz w:val="24"/>
          <w:szCs w:val="24"/>
        </w:rPr>
        <w:t>d</w:t>
      </w:r>
      <w:r w:rsidRPr="00FF2E93">
        <w:rPr>
          <w:sz w:val="24"/>
          <w:szCs w:val="24"/>
        </w:rPr>
        <w:t xml:space="preserve">zone </w:t>
      </w:r>
      <w:r w:rsidRPr="00FF2E93">
        <w:rPr>
          <w:spacing w:val="1"/>
          <w:sz w:val="24"/>
          <w:szCs w:val="24"/>
        </w:rPr>
        <w:t>j</w:t>
      </w:r>
      <w:r w:rsidRPr="00FF2E93">
        <w:rPr>
          <w:sz w:val="24"/>
          <w:szCs w:val="24"/>
        </w:rPr>
        <w:t>est dalsze</w:t>
      </w:r>
      <w:r w:rsidRPr="00FF2E93">
        <w:rPr>
          <w:spacing w:val="1"/>
          <w:sz w:val="24"/>
          <w:szCs w:val="24"/>
        </w:rPr>
        <w:t xml:space="preserve"> </w:t>
      </w:r>
      <w:r w:rsidRPr="00FF2E93">
        <w:rPr>
          <w:sz w:val="24"/>
          <w:szCs w:val="24"/>
        </w:rPr>
        <w:t>pos</w:t>
      </w:r>
      <w:r w:rsidRPr="00FF2E93">
        <w:rPr>
          <w:spacing w:val="1"/>
          <w:sz w:val="24"/>
          <w:szCs w:val="24"/>
        </w:rPr>
        <w:t>t</w:t>
      </w:r>
      <w:r w:rsidRPr="00FF2E93">
        <w:rPr>
          <w:sz w:val="24"/>
          <w:szCs w:val="24"/>
        </w:rPr>
        <w:t>ępowanie</w:t>
      </w:r>
      <w:r w:rsidRPr="00FF2E93">
        <w:rPr>
          <w:spacing w:val="1"/>
          <w:sz w:val="24"/>
          <w:szCs w:val="24"/>
        </w:rPr>
        <w:t xml:space="preserve"> </w:t>
      </w:r>
      <w:r w:rsidRPr="00FF2E93">
        <w:rPr>
          <w:sz w:val="24"/>
          <w:szCs w:val="24"/>
        </w:rPr>
        <w:t>w sprawi</w:t>
      </w:r>
      <w:r w:rsidRPr="00FF2E93">
        <w:rPr>
          <w:spacing w:val="2"/>
          <w:sz w:val="24"/>
          <w:szCs w:val="24"/>
        </w:rPr>
        <w:t>e</w:t>
      </w:r>
      <w:r w:rsidRPr="00FF2E93">
        <w:rPr>
          <w:sz w:val="24"/>
          <w:szCs w:val="24"/>
        </w:rPr>
        <w:t>.</w:t>
      </w:r>
    </w:p>
    <w:p w:rsidR="00D40231" w:rsidRDefault="00D40231" w:rsidP="00DA3841">
      <w:pPr>
        <w:pStyle w:val="Tretekstu"/>
        <w:tabs>
          <w:tab w:val="left" w:pos="567"/>
        </w:tabs>
        <w:overflowPunct/>
        <w:spacing w:line="276" w:lineRule="auto"/>
        <w:ind w:right="107"/>
        <w:rPr>
          <w:sz w:val="24"/>
          <w:szCs w:val="24"/>
        </w:rPr>
      </w:pPr>
      <w:r w:rsidRPr="00FF2E93">
        <w:rPr>
          <w:sz w:val="24"/>
          <w:szCs w:val="24"/>
        </w:rPr>
        <w:t xml:space="preserve">W zakresie doręczeń i ustalania </w:t>
      </w:r>
      <w:r w:rsidRPr="00FF2E93">
        <w:rPr>
          <w:spacing w:val="1"/>
          <w:sz w:val="24"/>
          <w:szCs w:val="24"/>
        </w:rPr>
        <w:t>t</w:t>
      </w:r>
      <w:r w:rsidRPr="00FF2E93">
        <w:rPr>
          <w:sz w:val="24"/>
          <w:szCs w:val="24"/>
        </w:rPr>
        <w:t>er</w:t>
      </w:r>
      <w:r w:rsidRPr="00FF2E93">
        <w:rPr>
          <w:spacing w:val="1"/>
          <w:sz w:val="24"/>
          <w:szCs w:val="24"/>
        </w:rPr>
        <w:t>m</w:t>
      </w:r>
      <w:r w:rsidRPr="00FF2E93">
        <w:rPr>
          <w:sz w:val="24"/>
          <w:szCs w:val="24"/>
        </w:rPr>
        <w:t>inów</w:t>
      </w:r>
      <w:r w:rsidRPr="00FF2E93">
        <w:rPr>
          <w:spacing w:val="50"/>
          <w:sz w:val="24"/>
          <w:szCs w:val="24"/>
        </w:rPr>
        <w:t xml:space="preserve"> </w:t>
      </w:r>
      <w:r w:rsidRPr="00FF2E93">
        <w:rPr>
          <w:sz w:val="24"/>
          <w:szCs w:val="24"/>
        </w:rPr>
        <w:t>w</w:t>
      </w:r>
      <w:r w:rsidRPr="00FF2E93">
        <w:rPr>
          <w:spacing w:val="49"/>
          <w:sz w:val="24"/>
          <w:szCs w:val="24"/>
        </w:rPr>
        <w:t xml:space="preserve"> </w:t>
      </w:r>
      <w:r w:rsidRPr="00FF2E93">
        <w:rPr>
          <w:spacing w:val="2"/>
          <w:sz w:val="24"/>
          <w:szCs w:val="24"/>
        </w:rPr>
        <w:t>p</w:t>
      </w:r>
      <w:r w:rsidRPr="00FF2E93">
        <w:rPr>
          <w:sz w:val="24"/>
          <w:szCs w:val="24"/>
        </w:rPr>
        <w:t>rocedu</w:t>
      </w:r>
      <w:r w:rsidRPr="00FF2E93">
        <w:rPr>
          <w:spacing w:val="1"/>
          <w:sz w:val="24"/>
          <w:szCs w:val="24"/>
        </w:rPr>
        <w:t>r</w:t>
      </w:r>
      <w:r w:rsidRPr="00FF2E93">
        <w:rPr>
          <w:sz w:val="24"/>
          <w:szCs w:val="24"/>
        </w:rPr>
        <w:t>ze</w:t>
      </w:r>
      <w:r w:rsidRPr="00FF2E93">
        <w:rPr>
          <w:spacing w:val="53"/>
          <w:sz w:val="24"/>
          <w:szCs w:val="24"/>
        </w:rPr>
        <w:t xml:space="preserve"> </w:t>
      </w:r>
      <w:r w:rsidRPr="00FF2E93">
        <w:rPr>
          <w:sz w:val="24"/>
          <w:szCs w:val="24"/>
        </w:rPr>
        <w:t>odwoł</w:t>
      </w:r>
      <w:r w:rsidRPr="00FF2E93">
        <w:rPr>
          <w:spacing w:val="2"/>
          <w:sz w:val="24"/>
          <w:szCs w:val="24"/>
        </w:rPr>
        <w:t>a</w:t>
      </w:r>
      <w:r w:rsidRPr="00FF2E93">
        <w:rPr>
          <w:sz w:val="24"/>
          <w:szCs w:val="24"/>
        </w:rPr>
        <w:t>w</w:t>
      </w:r>
      <w:r w:rsidRPr="00FF2E93">
        <w:rPr>
          <w:spacing w:val="2"/>
          <w:sz w:val="24"/>
          <w:szCs w:val="24"/>
        </w:rPr>
        <w:t>c</w:t>
      </w:r>
      <w:r w:rsidRPr="00FF2E93">
        <w:rPr>
          <w:sz w:val="24"/>
          <w:szCs w:val="24"/>
        </w:rPr>
        <w:t>zej</w:t>
      </w:r>
      <w:r w:rsidRPr="00FF2E93">
        <w:rPr>
          <w:spacing w:val="53"/>
          <w:sz w:val="24"/>
          <w:szCs w:val="24"/>
        </w:rPr>
        <w:t xml:space="preserve"> </w:t>
      </w:r>
      <w:r w:rsidRPr="00FF2E93">
        <w:rPr>
          <w:sz w:val="24"/>
          <w:szCs w:val="24"/>
        </w:rPr>
        <w:t>z</w:t>
      </w:r>
      <w:r w:rsidRPr="00FF2E93">
        <w:rPr>
          <w:spacing w:val="2"/>
          <w:sz w:val="24"/>
          <w:szCs w:val="24"/>
        </w:rPr>
        <w:t>g</w:t>
      </w:r>
      <w:r w:rsidRPr="00FF2E93">
        <w:rPr>
          <w:sz w:val="24"/>
          <w:szCs w:val="24"/>
        </w:rPr>
        <w:t>odnie</w:t>
      </w:r>
      <w:r w:rsidRPr="00FF2E93">
        <w:rPr>
          <w:spacing w:val="53"/>
          <w:sz w:val="24"/>
          <w:szCs w:val="24"/>
        </w:rPr>
        <w:t xml:space="preserve"> </w:t>
      </w:r>
      <w:r w:rsidRPr="00FF2E93">
        <w:rPr>
          <w:sz w:val="24"/>
          <w:szCs w:val="24"/>
        </w:rPr>
        <w:t>z</w:t>
      </w:r>
      <w:r w:rsidRPr="00FF2E93">
        <w:rPr>
          <w:spacing w:val="51"/>
          <w:sz w:val="24"/>
          <w:szCs w:val="24"/>
        </w:rPr>
        <w:t xml:space="preserve"> </w:t>
      </w:r>
      <w:r w:rsidRPr="00FF2E93">
        <w:rPr>
          <w:sz w:val="24"/>
          <w:szCs w:val="24"/>
        </w:rPr>
        <w:t>art.</w:t>
      </w:r>
      <w:r w:rsidRPr="00FF2E93">
        <w:rPr>
          <w:spacing w:val="55"/>
          <w:sz w:val="24"/>
          <w:szCs w:val="24"/>
        </w:rPr>
        <w:t xml:space="preserve"> </w:t>
      </w:r>
      <w:r w:rsidRPr="00FF2E93">
        <w:rPr>
          <w:sz w:val="24"/>
          <w:szCs w:val="24"/>
        </w:rPr>
        <w:t>67 ww. us</w:t>
      </w:r>
      <w:r w:rsidRPr="00FF2E93">
        <w:rPr>
          <w:spacing w:val="1"/>
          <w:sz w:val="24"/>
          <w:szCs w:val="24"/>
        </w:rPr>
        <w:t>t</w:t>
      </w:r>
      <w:r w:rsidRPr="00FF2E93">
        <w:rPr>
          <w:sz w:val="24"/>
          <w:szCs w:val="24"/>
        </w:rPr>
        <w:t>awy</w:t>
      </w:r>
      <w:r w:rsidRPr="00FF2E93">
        <w:rPr>
          <w:spacing w:val="43"/>
          <w:sz w:val="24"/>
          <w:szCs w:val="24"/>
        </w:rPr>
        <w:t xml:space="preserve"> </w:t>
      </w:r>
      <w:r w:rsidRPr="00FF2E93">
        <w:rPr>
          <w:sz w:val="24"/>
          <w:szCs w:val="24"/>
        </w:rPr>
        <w:t>zas</w:t>
      </w:r>
      <w:r w:rsidRPr="00FF2E93">
        <w:rPr>
          <w:spacing w:val="1"/>
          <w:sz w:val="24"/>
          <w:szCs w:val="24"/>
        </w:rPr>
        <w:t>t</w:t>
      </w:r>
      <w:r w:rsidRPr="00FF2E93">
        <w:rPr>
          <w:sz w:val="24"/>
          <w:szCs w:val="24"/>
        </w:rPr>
        <w:t>osowanie</w:t>
      </w:r>
      <w:r w:rsidRPr="00FF2E93">
        <w:rPr>
          <w:spacing w:val="44"/>
          <w:sz w:val="24"/>
          <w:szCs w:val="24"/>
        </w:rPr>
        <w:t xml:space="preserve"> </w:t>
      </w:r>
      <w:r w:rsidRPr="00FF2E93">
        <w:rPr>
          <w:spacing w:val="1"/>
          <w:sz w:val="24"/>
          <w:szCs w:val="24"/>
        </w:rPr>
        <w:t>m</w:t>
      </w:r>
      <w:r w:rsidRPr="00FF2E93">
        <w:rPr>
          <w:sz w:val="24"/>
          <w:szCs w:val="24"/>
        </w:rPr>
        <w:t>a</w:t>
      </w:r>
      <w:r w:rsidRPr="00FF2E93">
        <w:rPr>
          <w:spacing w:val="1"/>
          <w:sz w:val="24"/>
          <w:szCs w:val="24"/>
        </w:rPr>
        <w:t>j</w:t>
      </w:r>
      <w:r w:rsidRPr="00FF2E93">
        <w:rPr>
          <w:sz w:val="24"/>
          <w:szCs w:val="24"/>
        </w:rPr>
        <w:t>ą</w:t>
      </w:r>
      <w:r w:rsidRPr="00FF2E93">
        <w:rPr>
          <w:spacing w:val="41"/>
          <w:sz w:val="24"/>
          <w:szCs w:val="24"/>
        </w:rPr>
        <w:t xml:space="preserve"> </w:t>
      </w:r>
      <w:r w:rsidRPr="00FF2E93">
        <w:rPr>
          <w:sz w:val="24"/>
          <w:szCs w:val="24"/>
        </w:rPr>
        <w:t>rozdzi</w:t>
      </w:r>
      <w:r w:rsidRPr="00FF2E93">
        <w:rPr>
          <w:spacing w:val="2"/>
          <w:sz w:val="24"/>
          <w:szCs w:val="24"/>
        </w:rPr>
        <w:t>a</w:t>
      </w:r>
      <w:r w:rsidRPr="00FF2E93">
        <w:rPr>
          <w:sz w:val="24"/>
          <w:szCs w:val="24"/>
        </w:rPr>
        <w:t>ły</w:t>
      </w:r>
      <w:r w:rsidRPr="00FF2E93">
        <w:rPr>
          <w:spacing w:val="42"/>
          <w:sz w:val="24"/>
          <w:szCs w:val="24"/>
        </w:rPr>
        <w:t xml:space="preserve"> </w:t>
      </w:r>
      <w:r w:rsidRPr="00FF2E93">
        <w:rPr>
          <w:sz w:val="24"/>
          <w:szCs w:val="24"/>
        </w:rPr>
        <w:t>8</w:t>
      </w:r>
      <w:r w:rsidRPr="00FF2E93">
        <w:rPr>
          <w:spacing w:val="44"/>
          <w:sz w:val="24"/>
          <w:szCs w:val="24"/>
        </w:rPr>
        <w:t xml:space="preserve"> </w:t>
      </w:r>
      <w:r w:rsidRPr="00FF2E93">
        <w:rPr>
          <w:sz w:val="24"/>
          <w:szCs w:val="24"/>
        </w:rPr>
        <w:t>i</w:t>
      </w:r>
      <w:r w:rsidRPr="00FF2E93">
        <w:rPr>
          <w:spacing w:val="43"/>
          <w:sz w:val="24"/>
          <w:szCs w:val="24"/>
        </w:rPr>
        <w:t xml:space="preserve"> </w:t>
      </w:r>
      <w:r w:rsidRPr="00FF2E93">
        <w:rPr>
          <w:sz w:val="24"/>
          <w:szCs w:val="24"/>
        </w:rPr>
        <w:t>10</w:t>
      </w:r>
      <w:r w:rsidRPr="00FF2E93">
        <w:rPr>
          <w:spacing w:val="43"/>
          <w:sz w:val="24"/>
          <w:szCs w:val="24"/>
        </w:rPr>
        <w:t xml:space="preserve"> </w:t>
      </w:r>
      <w:r w:rsidRPr="00AE5CFD">
        <w:rPr>
          <w:sz w:val="24"/>
          <w:szCs w:val="24"/>
        </w:rPr>
        <w:t>ustawy</w:t>
      </w:r>
      <w:r w:rsidRPr="00AE5CFD">
        <w:rPr>
          <w:spacing w:val="42"/>
          <w:sz w:val="24"/>
          <w:szCs w:val="24"/>
        </w:rPr>
        <w:t xml:space="preserve"> </w:t>
      </w:r>
      <w:r w:rsidRPr="00AE5CFD">
        <w:rPr>
          <w:sz w:val="24"/>
          <w:szCs w:val="24"/>
        </w:rPr>
        <w:t>z</w:t>
      </w:r>
      <w:r w:rsidRPr="00AE5CFD">
        <w:rPr>
          <w:spacing w:val="42"/>
          <w:sz w:val="24"/>
          <w:szCs w:val="24"/>
        </w:rPr>
        <w:t xml:space="preserve"> </w:t>
      </w:r>
      <w:r w:rsidRPr="00AE5CFD">
        <w:rPr>
          <w:sz w:val="24"/>
          <w:szCs w:val="24"/>
        </w:rPr>
        <w:t>dnia</w:t>
      </w:r>
      <w:r w:rsidRPr="00AE5CFD">
        <w:rPr>
          <w:spacing w:val="44"/>
          <w:sz w:val="24"/>
          <w:szCs w:val="24"/>
        </w:rPr>
        <w:t xml:space="preserve"> </w:t>
      </w:r>
      <w:r w:rsidRPr="00AE5CFD">
        <w:rPr>
          <w:sz w:val="24"/>
          <w:szCs w:val="24"/>
        </w:rPr>
        <w:t>14</w:t>
      </w:r>
      <w:r w:rsidRPr="00AE5CFD">
        <w:rPr>
          <w:spacing w:val="44"/>
          <w:sz w:val="24"/>
          <w:szCs w:val="24"/>
        </w:rPr>
        <w:t xml:space="preserve"> </w:t>
      </w:r>
      <w:r w:rsidRPr="00AE5CFD">
        <w:rPr>
          <w:sz w:val="24"/>
          <w:szCs w:val="24"/>
        </w:rPr>
        <w:t>czerwca</w:t>
      </w:r>
      <w:r w:rsidRPr="00AE5CFD">
        <w:rPr>
          <w:spacing w:val="46"/>
          <w:sz w:val="24"/>
          <w:szCs w:val="24"/>
        </w:rPr>
        <w:t xml:space="preserve"> </w:t>
      </w:r>
      <w:r w:rsidRPr="00AE5CFD">
        <w:rPr>
          <w:sz w:val="24"/>
          <w:szCs w:val="24"/>
        </w:rPr>
        <w:t>1960</w:t>
      </w:r>
      <w:r w:rsidRPr="00AE5CFD">
        <w:rPr>
          <w:spacing w:val="40"/>
          <w:sz w:val="24"/>
          <w:szCs w:val="24"/>
        </w:rPr>
        <w:t xml:space="preserve"> </w:t>
      </w:r>
      <w:r w:rsidRPr="00AE5CFD">
        <w:rPr>
          <w:sz w:val="24"/>
          <w:szCs w:val="24"/>
        </w:rPr>
        <w:t>r.</w:t>
      </w:r>
      <w:r w:rsidRPr="00AE5CFD">
        <w:rPr>
          <w:spacing w:val="41"/>
          <w:sz w:val="24"/>
          <w:szCs w:val="24"/>
        </w:rPr>
        <w:t xml:space="preserve"> </w:t>
      </w:r>
      <w:r w:rsidRPr="00AE5CFD">
        <w:rPr>
          <w:sz w:val="24"/>
          <w:szCs w:val="24"/>
        </w:rPr>
        <w:t>–</w:t>
      </w:r>
      <w:r w:rsidRPr="00AE5CFD">
        <w:rPr>
          <w:spacing w:val="44"/>
          <w:sz w:val="24"/>
          <w:szCs w:val="24"/>
        </w:rPr>
        <w:t xml:space="preserve"> </w:t>
      </w:r>
      <w:r w:rsidRPr="00AE5CFD">
        <w:rPr>
          <w:sz w:val="24"/>
          <w:szCs w:val="24"/>
        </w:rPr>
        <w:t>Kodeks pos</w:t>
      </w:r>
      <w:r w:rsidRPr="00AE5CFD">
        <w:rPr>
          <w:spacing w:val="1"/>
          <w:sz w:val="24"/>
          <w:szCs w:val="24"/>
        </w:rPr>
        <w:t>t</w:t>
      </w:r>
      <w:r w:rsidRPr="00AE5CFD">
        <w:rPr>
          <w:sz w:val="24"/>
          <w:szCs w:val="24"/>
        </w:rPr>
        <w:t>ępowania ad</w:t>
      </w:r>
      <w:r w:rsidRPr="00AE5CFD">
        <w:rPr>
          <w:spacing w:val="1"/>
          <w:sz w:val="24"/>
          <w:szCs w:val="24"/>
        </w:rPr>
        <w:t>m</w:t>
      </w:r>
      <w:r w:rsidRPr="00AE5CFD">
        <w:rPr>
          <w:sz w:val="24"/>
          <w:szCs w:val="24"/>
        </w:rPr>
        <w:t>inis</w:t>
      </w:r>
      <w:r w:rsidRPr="00AE5CFD">
        <w:rPr>
          <w:spacing w:val="1"/>
          <w:sz w:val="24"/>
          <w:szCs w:val="24"/>
        </w:rPr>
        <w:t>t</w:t>
      </w:r>
      <w:r w:rsidRPr="00AE5CFD">
        <w:rPr>
          <w:sz w:val="24"/>
          <w:szCs w:val="24"/>
        </w:rPr>
        <w:t>racy</w:t>
      </w:r>
      <w:r w:rsidRPr="00AE5CFD">
        <w:rPr>
          <w:spacing w:val="1"/>
          <w:sz w:val="24"/>
          <w:szCs w:val="24"/>
        </w:rPr>
        <w:t>j</w:t>
      </w:r>
      <w:r w:rsidRPr="00AE5CFD">
        <w:rPr>
          <w:sz w:val="24"/>
          <w:szCs w:val="24"/>
        </w:rPr>
        <w:t>ne</w:t>
      </w:r>
      <w:r w:rsidRPr="00AE5CFD">
        <w:rPr>
          <w:spacing w:val="2"/>
          <w:sz w:val="24"/>
          <w:szCs w:val="24"/>
        </w:rPr>
        <w:t>g</w:t>
      </w:r>
      <w:r w:rsidRPr="00AE5CFD">
        <w:rPr>
          <w:sz w:val="24"/>
          <w:szCs w:val="24"/>
        </w:rPr>
        <w:t>o</w:t>
      </w:r>
      <w:r w:rsidRPr="00EC6CBF">
        <w:rPr>
          <w:sz w:val="24"/>
          <w:szCs w:val="24"/>
        </w:rPr>
        <w:t>.</w:t>
      </w:r>
    </w:p>
    <w:p w:rsidR="00E7330E" w:rsidRPr="00FF2E93" w:rsidRDefault="00E7330E" w:rsidP="00DA3841">
      <w:pPr>
        <w:pStyle w:val="Tretekstu"/>
        <w:tabs>
          <w:tab w:val="left" w:pos="567"/>
        </w:tabs>
        <w:overflowPunct/>
        <w:spacing w:line="276" w:lineRule="auto"/>
        <w:ind w:right="107"/>
        <w:rPr>
          <w:rFonts w:cs="Times New Roman"/>
          <w:sz w:val="24"/>
          <w:szCs w:val="24"/>
        </w:rPr>
      </w:pPr>
    </w:p>
    <w:p w:rsidR="00D40231" w:rsidRPr="00FF2E93" w:rsidRDefault="00D40231" w:rsidP="002D68CE">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r w:rsidRPr="00FF2E93">
        <w:rPr>
          <w:b/>
          <w:bCs/>
          <w:sz w:val="24"/>
          <w:szCs w:val="24"/>
        </w:rPr>
        <w:t xml:space="preserve"> </w:t>
      </w:r>
      <w:bookmarkStart w:id="677" w:name="_Toc468948041"/>
      <w:bookmarkStart w:id="678" w:name="_Toc473805985"/>
      <w:r w:rsidR="007A0759">
        <w:rPr>
          <w:b/>
          <w:bCs/>
          <w:sz w:val="24"/>
          <w:szCs w:val="24"/>
        </w:rPr>
        <w:tab/>
      </w:r>
      <w:bookmarkStart w:id="679" w:name="_Toc493240799"/>
      <w:r w:rsidRPr="00FF2E93">
        <w:rPr>
          <w:b/>
          <w:bCs/>
          <w:sz w:val="24"/>
          <w:szCs w:val="24"/>
        </w:rPr>
        <w:t>Zakres protestu</w:t>
      </w:r>
      <w:bookmarkEnd w:id="673"/>
      <w:bookmarkEnd w:id="674"/>
      <w:bookmarkEnd w:id="675"/>
      <w:bookmarkEnd w:id="677"/>
      <w:bookmarkEnd w:id="678"/>
      <w:bookmarkEnd w:id="679"/>
    </w:p>
    <w:bookmarkEnd w:id="676"/>
    <w:p w:rsidR="00D40231" w:rsidRPr="00FF2E93" w:rsidRDefault="00D40231" w:rsidP="00DA3841">
      <w:pPr>
        <w:pStyle w:val="Tretekstu"/>
        <w:widowControl w:val="0"/>
        <w:tabs>
          <w:tab w:val="left" w:pos="365"/>
        </w:tabs>
        <w:overflowPunct/>
        <w:spacing w:after="0" w:line="276" w:lineRule="auto"/>
        <w:ind w:right="-2"/>
        <w:rPr>
          <w:sz w:val="24"/>
          <w:szCs w:val="24"/>
        </w:rPr>
      </w:pPr>
      <w:r w:rsidRPr="00FF2E93">
        <w:rPr>
          <w:sz w:val="24"/>
          <w:szCs w:val="24"/>
        </w:rPr>
        <w:t>Pro</w:t>
      </w:r>
      <w:r w:rsidRPr="00FF2E93">
        <w:rPr>
          <w:spacing w:val="1"/>
          <w:sz w:val="24"/>
          <w:szCs w:val="24"/>
        </w:rPr>
        <w:t>t</w:t>
      </w:r>
      <w:r w:rsidRPr="00FF2E93">
        <w:rPr>
          <w:sz w:val="24"/>
          <w:szCs w:val="24"/>
        </w:rPr>
        <w:t>est z</w:t>
      </w:r>
      <w:r w:rsidRPr="00FF2E93">
        <w:rPr>
          <w:spacing w:val="2"/>
          <w:sz w:val="24"/>
          <w:szCs w:val="24"/>
        </w:rPr>
        <w:t>g</w:t>
      </w:r>
      <w:r w:rsidRPr="00FF2E93">
        <w:rPr>
          <w:sz w:val="24"/>
          <w:szCs w:val="24"/>
        </w:rPr>
        <w:t>odnie z art. 54 ust. 2 us</w:t>
      </w:r>
      <w:r w:rsidRPr="00FF2E93">
        <w:rPr>
          <w:spacing w:val="1"/>
          <w:sz w:val="24"/>
          <w:szCs w:val="24"/>
        </w:rPr>
        <w:t>t</w:t>
      </w:r>
      <w:r w:rsidRPr="00FF2E93">
        <w:rPr>
          <w:sz w:val="24"/>
          <w:szCs w:val="24"/>
        </w:rPr>
        <w:t>awy  zawiera nas</w:t>
      </w:r>
      <w:r w:rsidRPr="00FF2E93">
        <w:rPr>
          <w:spacing w:val="1"/>
          <w:sz w:val="24"/>
          <w:szCs w:val="24"/>
        </w:rPr>
        <w:t>t</w:t>
      </w:r>
      <w:r w:rsidRPr="00FF2E93">
        <w:rPr>
          <w:sz w:val="24"/>
          <w:szCs w:val="24"/>
        </w:rPr>
        <w:t>ępu</w:t>
      </w:r>
      <w:r w:rsidRPr="00FF2E93">
        <w:rPr>
          <w:spacing w:val="1"/>
          <w:sz w:val="24"/>
          <w:szCs w:val="24"/>
        </w:rPr>
        <w:t>j</w:t>
      </w:r>
      <w:r w:rsidRPr="00FF2E93">
        <w:rPr>
          <w:sz w:val="24"/>
          <w:szCs w:val="24"/>
        </w:rPr>
        <w:t>ące in</w:t>
      </w:r>
      <w:r w:rsidRPr="00FF2E93">
        <w:rPr>
          <w:spacing w:val="1"/>
          <w:sz w:val="24"/>
          <w:szCs w:val="24"/>
        </w:rPr>
        <w:t>f</w:t>
      </w:r>
      <w:r w:rsidRPr="00FF2E93">
        <w:rPr>
          <w:sz w:val="24"/>
          <w:szCs w:val="24"/>
        </w:rPr>
        <w:t>or</w:t>
      </w:r>
      <w:r w:rsidRPr="00FF2E93">
        <w:rPr>
          <w:spacing w:val="1"/>
          <w:sz w:val="24"/>
          <w:szCs w:val="24"/>
        </w:rPr>
        <w:t>m</w:t>
      </w:r>
      <w:r w:rsidRPr="00FF2E93">
        <w:rPr>
          <w:sz w:val="24"/>
          <w:szCs w:val="24"/>
        </w:rPr>
        <w:t>ac</w:t>
      </w:r>
      <w:r w:rsidRPr="00FF2E93">
        <w:rPr>
          <w:spacing w:val="1"/>
          <w:sz w:val="24"/>
          <w:szCs w:val="24"/>
        </w:rPr>
        <w:t>j</w:t>
      </w:r>
      <w:r w:rsidRPr="00FF2E93">
        <w:rPr>
          <w:sz w:val="24"/>
          <w:szCs w:val="24"/>
        </w:rPr>
        <w:t>e (wy</w:t>
      </w:r>
      <w:r w:rsidRPr="00FF2E93">
        <w:rPr>
          <w:spacing w:val="1"/>
          <w:sz w:val="24"/>
          <w:szCs w:val="24"/>
        </w:rPr>
        <w:t>m</w:t>
      </w:r>
      <w:r w:rsidRPr="00FF2E93">
        <w:rPr>
          <w:sz w:val="24"/>
          <w:szCs w:val="24"/>
        </w:rPr>
        <w:t>o</w:t>
      </w:r>
      <w:r w:rsidRPr="00FF2E93">
        <w:rPr>
          <w:spacing w:val="2"/>
          <w:sz w:val="24"/>
          <w:szCs w:val="24"/>
        </w:rPr>
        <w:t>g</w:t>
      </w:r>
      <w:r w:rsidRPr="00FF2E93">
        <w:rPr>
          <w:sz w:val="24"/>
          <w:szCs w:val="24"/>
        </w:rPr>
        <w:t xml:space="preserve">i </w:t>
      </w:r>
      <w:r w:rsidRPr="00FF2E93">
        <w:rPr>
          <w:spacing w:val="1"/>
          <w:sz w:val="24"/>
          <w:szCs w:val="24"/>
        </w:rPr>
        <w:t>f</w:t>
      </w:r>
      <w:r w:rsidRPr="00FF2E93">
        <w:rPr>
          <w:sz w:val="24"/>
          <w:szCs w:val="24"/>
        </w:rPr>
        <w:t>or</w:t>
      </w:r>
      <w:r w:rsidRPr="00FF2E93">
        <w:rPr>
          <w:spacing w:val="1"/>
          <w:sz w:val="24"/>
          <w:szCs w:val="24"/>
        </w:rPr>
        <w:t>m</w:t>
      </w:r>
      <w:r w:rsidRPr="00FF2E93">
        <w:rPr>
          <w:sz w:val="24"/>
          <w:szCs w:val="24"/>
        </w:rPr>
        <w:t>alne):</w:t>
      </w:r>
    </w:p>
    <w:p w:rsidR="00D40231" w:rsidRPr="00FF2E93" w:rsidRDefault="00D40231" w:rsidP="00714771">
      <w:pPr>
        <w:pStyle w:val="Tretekstu"/>
        <w:widowControl w:val="0"/>
        <w:numPr>
          <w:ilvl w:val="0"/>
          <w:numId w:val="44"/>
        </w:numPr>
        <w:tabs>
          <w:tab w:val="clear" w:pos="720"/>
          <w:tab w:val="left" w:pos="284"/>
        </w:tabs>
        <w:overflowPunct/>
        <w:spacing w:after="0" w:line="276" w:lineRule="auto"/>
        <w:ind w:left="284" w:hanging="284"/>
        <w:rPr>
          <w:sz w:val="24"/>
          <w:szCs w:val="24"/>
        </w:rPr>
      </w:pPr>
      <w:r w:rsidRPr="00FF2E93">
        <w:rPr>
          <w:sz w:val="24"/>
          <w:szCs w:val="24"/>
        </w:rPr>
        <w:t>oznacze</w:t>
      </w:r>
      <w:r w:rsidRPr="00FF2E93">
        <w:rPr>
          <w:spacing w:val="2"/>
          <w:sz w:val="24"/>
          <w:szCs w:val="24"/>
        </w:rPr>
        <w:t>n</w:t>
      </w:r>
      <w:r w:rsidRPr="00FF2E93">
        <w:rPr>
          <w:sz w:val="24"/>
          <w:szCs w:val="24"/>
        </w:rPr>
        <w:t>ie ins</w:t>
      </w:r>
      <w:r w:rsidRPr="00FF2E93">
        <w:rPr>
          <w:spacing w:val="1"/>
          <w:sz w:val="24"/>
          <w:szCs w:val="24"/>
        </w:rPr>
        <w:t>t</w:t>
      </w:r>
      <w:r w:rsidRPr="00FF2E93">
        <w:rPr>
          <w:sz w:val="24"/>
          <w:szCs w:val="24"/>
        </w:rPr>
        <w:t>y</w:t>
      </w:r>
      <w:r w:rsidRPr="00FF2E93">
        <w:rPr>
          <w:spacing w:val="1"/>
          <w:sz w:val="24"/>
          <w:szCs w:val="24"/>
        </w:rPr>
        <w:t>t</w:t>
      </w:r>
      <w:r w:rsidRPr="00FF2E93">
        <w:rPr>
          <w:sz w:val="24"/>
          <w:szCs w:val="24"/>
        </w:rPr>
        <w:t>uc</w:t>
      </w:r>
      <w:r w:rsidRPr="00FF2E93">
        <w:rPr>
          <w:spacing w:val="1"/>
          <w:sz w:val="24"/>
          <w:szCs w:val="24"/>
        </w:rPr>
        <w:t>j</w:t>
      </w:r>
      <w:r w:rsidRPr="00FF2E93">
        <w:rPr>
          <w:sz w:val="24"/>
          <w:szCs w:val="24"/>
        </w:rPr>
        <w:t>i wł</w:t>
      </w:r>
      <w:r w:rsidRPr="00FF2E93">
        <w:rPr>
          <w:spacing w:val="2"/>
          <w:sz w:val="24"/>
          <w:szCs w:val="24"/>
        </w:rPr>
        <w:t>a</w:t>
      </w:r>
      <w:r w:rsidRPr="00FF2E93">
        <w:rPr>
          <w:sz w:val="24"/>
          <w:szCs w:val="24"/>
        </w:rPr>
        <w:t>ściwej do rozpa</w:t>
      </w:r>
      <w:r w:rsidRPr="00FF2E93">
        <w:rPr>
          <w:spacing w:val="1"/>
          <w:sz w:val="24"/>
          <w:szCs w:val="24"/>
        </w:rPr>
        <w:t>t</w:t>
      </w:r>
      <w:r w:rsidRPr="00FF2E93">
        <w:rPr>
          <w:sz w:val="24"/>
          <w:szCs w:val="24"/>
        </w:rPr>
        <w:t>rzenia 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w:t>
      </w:r>
    </w:p>
    <w:p w:rsidR="00D40231" w:rsidRPr="00FF2E93" w:rsidRDefault="00D40231" w:rsidP="00714771">
      <w:pPr>
        <w:pStyle w:val="Tretekstu"/>
        <w:widowControl w:val="0"/>
        <w:numPr>
          <w:ilvl w:val="0"/>
          <w:numId w:val="44"/>
        </w:numPr>
        <w:tabs>
          <w:tab w:val="clear" w:pos="720"/>
          <w:tab w:val="left" w:pos="284"/>
        </w:tabs>
        <w:overflowPunct/>
        <w:spacing w:after="0" w:line="276" w:lineRule="auto"/>
        <w:ind w:left="284" w:hanging="284"/>
        <w:rPr>
          <w:sz w:val="24"/>
          <w:szCs w:val="24"/>
        </w:rPr>
      </w:pPr>
      <w:r w:rsidRPr="00FF2E93">
        <w:rPr>
          <w:sz w:val="24"/>
          <w:szCs w:val="24"/>
        </w:rPr>
        <w:t>oznacze</w:t>
      </w:r>
      <w:r w:rsidRPr="00FF2E93">
        <w:rPr>
          <w:spacing w:val="2"/>
          <w:sz w:val="24"/>
          <w:szCs w:val="24"/>
        </w:rPr>
        <w:t>n</w:t>
      </w:r>
      <w:r>
        <w:rPr>
          <w:sz w:val="24"/>
          <w:szCs w:val="24"/>
        </w:rPr>
        <w:t>ie w</w:t>
      </w:r>
      <w:r w:rsidRPr="00FF2E93">
        <w:rPr>
          <w:spacing w:val="2"/>
          <w:sz w:val="24"/>
          <w:szCs w:val="24"/>
        </w:rPr>
        <w:t>n</w:t>
      </w:r>
      <w:r w:rsidRPr="00FF2E93">
        <w:rPr>
          <w:sz w:val="24"/>
          <w:szCs w:val="24"/>
        </w:rPr>
        <w:t>ios</w:t>
      </w:r>
      <w:r w:rsidRPr="00FF2E93">
        <w:rPr>
          <w:spacing w:val="2"/>
          <w:sz w:val="24"/>
          <w:szCs w:val="24"/>
        </w:rPr>
        <w:t>k</w:t>
      </w:r>
      <w:r w:rsidRPr="00FF2E93">
        <w:rPr>
          <w:sz w:val="24"/>
          <w:szCs w:val="24"/>
        </w:rPr>
        <w:t>odawcy;</w:t>
      </w:r>
    </w:p>
    <w:p w:rsidR="00D40231" w:rsidRPr="00FF2E93" w:rsidRDefault="00D40231" w:rsidP="00714771">
      <w:pPr>
        <w:pStyle w:val="Tretekstu"/>
        <w:widowControl w:val="0"/>
        <w:numPr>
          <w:ilvl w:val="0"/>
          <w:numId w:val="44"/>
        </w:numPr>
        <w:tabs>
          <w:tab w:val="clear" w:pos="720"/>
          <w:tab w:val="left" w:pos="284"/>
        </w:tabs>
        <w:overflowPunct/>
        <w:spacing w:after="0" w:line="276" w:lineRule="auto"/>
        <w:ind w:left="284" w:hanging="284"/>
        <w:rPr>
          <w:sz w:val="24"/>
          <w:szCs w:val="24"/>
        </w:rPr>
      </w:pPr>
      <w:r w:rsidRPr="00FF2E93">
        <w:rPr>
          <w:sz w:val="24"/>
          <w:szCs w:val="24"/>
        </w:rPr>
        <w:t>nu</w:t>
      </w:r>
      <w:r w:rsidRPr="00FF2E93">
        <w:rPr>
          <w:spacing w:val="1"/>
          <w:sz w:val="24"/>
          <w:szCs w:val="24"/>
        </w:rPr>
        <w:t>m</w:t>
      </w:r>
      <w:r w:rsidRPr="00FF2E93">
        <w:rPr>
          <w:sz w:val="24"/>
          <w:szCs w:val="24"/>
        </w:rPr>
        <w:t>er wnios</w:t>
      </w:r>
      <w:r w:rsidRPr="00FF2E93">
        <w:rPr>
          <w:spacing w:val="2"/>
          <w:sz w:val="24"/>
          <w:szCs w:val="24"/>
        </w:rPr>
        <w:t>k</w:t>
      </w:r>
      <w:r w:rsidRPr="00FF2E93">
        <w:rPr>
          <w:sz w:val="24"/>
          <w:szCs w:val="24"/>
        </w:rPr>
        <w:t>u o do</w:t>
      </w:r>
      <w:r w:rsidRPr="00FF2E93">
        <w:rPr>
          <w:spacing w:val="3"/>
          <w:sz w:val="24"/>
          <w:szCs w:val="24"/>
        </w:rPr>
        <w:t>f</w:t>
      </w:r>
      <w:r w:rsidRPr="00FF2E93">
        <w:rPr>
          <w:sz w:val="24"/>
          <w:szCs w:val="24"/>
        </w:rPr>
        <w:t>inansowanie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w:t>
      </w:r>
    </w:p>
    <w:p w:rsidR="00D40231" w:rsidRPr="00FF2E93" w:rsidRDefault="00D40231" w:rsidP="00714771">
      <w:pPr>
        <w:pStyle w:val="Tretekstu"/>
        <w:widowControl w:val="0"/>
        <w:numPr>
          <w:ilvl w:val="0"/>
          <w:numId w:val="44"/>
        </w:numPr>
        <w:tabs>
          <w:tab w:val="clear" w:pos="720"/>
          <w:tab w:val="left" w:pos="284"/>
        </w:tabs>
        <w:overflowPunct/>
        <w:spacing w:after="0" w:line="276" w:lineRule="auto"/>
        <w:ind w:left="284" w:right="109" w:hanging="284"/>
        <w:rPr>
          <w:sz w:val="24"/>
          <w:szCs w:val="24"/>
        </w:rPr>
      </w:pPr>
      <w:r w:rsidRPr="00FF2E93">
        <w:rPr>
          <w:sz w:val="24"/>
          <w:szCs w:val="24"/>
        </w:rPr>
        <w:t>ws</w:t>
      </w:r>
      <w:r w:rsidRPr="00FF2E93">
        <w:rPr>
          <w:spacing w:val="2"/>
          <w:sz w:val="24"/>
          <w:szCs w:val="24"/>
        </w:rPr>
        <w:t>k</w:t>
      </w:r>
      <w:r w:rsidRPr="00FF2E93">
        <w:rPr>
          <w:sz w:val="24"/>
          <w:szCs w:val="24"/>
        </w:rPr>
        <w:t xml:space="preserve">azanie </w:t>
      </w:r>
      <w:r w:rsidRPr="00FF2E93">
        <w:rPr>
          <w:spacing w:val="2"/>
          <w:sz w:val="24"/>
          <w:szCs w:val="24"/>
        </w:rPr>
        <w:t>k</w:t>
      </w:r>
      <w:r w:rsidRPr="00FF2E93">
        <w:rPr>
          <w:sz w:val="24"/>
          <w:szCs w:val="24"/>
        </w:rPr>
        <w:t>ry</w:t>
      </w:r>
      <w:r w:rsidRPr="00FF2E93">
        <w:rPr>
          <w:spacing w:val="1"/>
          <w:sz w:val="24"/>
          <w:szCs w:val="24"/>
        </w:rPr>
        <w:t>t</w:t>
      </w:r>
      <w:r w:rsidRPr="00FF2E93">
        <w:rPr>
          <w:sz w:val="24"/>
          <w:szCs w:val="24"/>
        </w:rPr>
        <w:t>eriów wyboru pro</w:t>
      </w:r>
      <w:r w:rsidRPr="00FF2E93">
        <w:rPr>
          <w:spacing w:val="1"/>
          <w:sz w:val="24"/>
          <w:szCs w:val="24"/>
        </w:rPr>
        <w:t>j</w:t>
      </w:r>
      <w:r w:rsidRPr="00FF2E93">
        <w:rPr>
          <w:sz w:val="24"/>
          <w:szCs w:val="24"/>
        </w:rPr>
        <w:t>e</w:t>
      </w:r>
      <w:r w:rsidRPr="00FF2E93">
        <w:rPr>
          <w:spacing w:val="2"/>
          <w:sz w:val="24"/>
          <w:szCs w:val="24"/>
        </w:rPr>
        <w:t>k</w:t>
      </w:r>
      <w:r w:rsidRPr="00FF2E93">
        <w:rPr>
          <w:spacing w:val="1"/>
          <w:sz w:val="24"/>
          <w:szCs w:val="24"/>
        </w:rPr>
        <w:t>t</w:t>
      </w:r>
      <w:r w:rsidRPr="00FF2E93">
        <w:rPr>
          <w:sz w:val="24"/>
          <w:szCs w:val="24"/>
        </w:rPr>
        <w:t xml:space="preserve">ów, z </w:t>
      </w:r>
      <w:r w:rsidRPr="00FF2E93">
        <w:rPr>
          <w:spacing w:val="2"/>
          <w:sz w:val="24"/>
          <w:szCs w:val="24"/>
        </w:rPr>
        <w:t>k</w:t>
      </w:r>
      <w:r w:rsidRPr="00FF2E93">
        <w:rPr>
          <w:spacing w:val="1"/>
          <w:sz w:val="24"/>
          <w:szCs w:val="24"/>
        </w:rPr>
        <w:t>t</w:t>
      </w:r>
      <w:r>
        <w:rPr>
          <w:sz w:val="24"/>
          <w:szCs w:val="24"/>
        </w:rPr>
        <w:t>órych oceną w</w:t>
      </w:r>
      <w:r w:rsidRPr="00FF2E93">
        <w:rPr>
          <w:sz w:val="24"/>
          <w:szCs w:val="24"/>
        </w:rPr>
        <w:t>nios</w:t>
      </w:r>
      <w:r w:rsidRPr="00FF2E93">
        <w:rPr>
          <w:spacing w:val="2"/>
          <w:sz w:val="24"/>
          <w:szCs w:val="24"/>
        </w:rPr>
        <w:t>k</w:t>
      </w:r>
      <w:r w:rsidRPr="00FF2E93">
        <w:rPr>
          <w:sz w:val="24"/>
          <w:szCs w:val="24"/>
        </w:rPr>
        <w:t>odawca się nie z</w:t>
      </w:r>
      <w:r w:rsidRPr="00FF2E93">
        <w:rPr>
          <w:spacing w:val="2"/>
          <w:sz w:val="24"/>
          <w:szCs w:val="24"/>
        </w:rPr>
        <w:t>g</w:t>
      </w:r>
      <w:r w:rsidRPr="00FF2E93">
        <w:rPr>
          <w:sz w:val="24"/>
          <w:szCs w:val="24"/>
        </w:rPr>
        <w:t xml:space="preserve">adza, wraz z </w:t>
      </w:r>
      <w:r w:rsidRPr="00FF2E93">
        <w:rPr>
          <w:spacing w:val="2"/>
          <w:sz w:val="24"/>
          <w:szCs w:val="24"/>
        </w:rPr>
        <w:t>u</w:t>
      </w:r>
      <w:r w:rsidRPr="00FF2E93">
        <w:rPr>
          <w:sz w:val="24"/>
          <w:szCs w:val="24"/>
        </w:rPr>
        <w:t>zasadn</w:t>
      </w:r>
      <w:r w:rsidRPr="00FF2E93">
        <w:rPr>
          <w:spacing w:val="1"/>
          <w:sz w:val="24"/>
          <w:szCs w:val="24"/>
        </w:rPr>
        <w:t>i</w:t>
      </w:r>
      <w:r w:rsidRPr="00FF2E93">
        <w:rPr>
          <w:sz w:val="24"/>
          <w:szCs w:val="24"/>
        </w:rPr>
        <w:t>enie</w:t>
      </w:r>
      <w:r w:rsidRPr="00FF2E93">
        <w:rPr>
          <w:spacing w:val="1"/>
          <w:sz w:val="24"/>
          <w:szCs w:val="24"/>
        </w:rPr>
        <w:t>m</w:t>
      </w:r>
      <w:r w:rsidRPr="00FF2E93">
        <w:rPr>
          <w:sz w:val="24"/>
          <w:szCs w:val="24"/>
        </w:rPr>
        <w:t>;</w:t>
      </w:r>
    </w:p>
    <w:p w:rsidR="00D40231" w:rsidRPr="00FF2E93" w:rsidRDefault="00D40231" w:rsidP="00714771">
      <w:pPr>
        <w:pStyle w:val="Tretekstu"/>
        <w:widowControl w:val="0"/>
        <w:numPr>
          <w:ilvl w:val="0"/>
          <w:numId w:val="44"/>
        </w:numPr>
        <w:tabs>
          <w:tab w:val="clear" w:pos="720"/>
          <w:tab w:val="left" w:pos="284"/>
        </w:tabs>
        <w:overflowPunct/>
        <w:spacing w:after="0" w:line="276" w:lineRule="auto"/>
        <w:ind w:left="284" w:right="107" w:hanging="284"/>
        <w:rPr>
          <w:sz w:val="24"/>
          <w:szCs w:val="24"/>
        </w:rPr>
      </w:pPr>
      <w:r w:rsidRPr="00FF2E93">
        <w:rPr>
          <w:sz w:val="24"/>
          <w:szCs w:val="24"/>
        </w:rPr>
        <w:t>ws</w:t>
      </w:r>
      <w:r w:rsidRPr="00FF2E93">
        <w:rPr>
          <w:spacing w:val="2"/>
          <w:sz w:val="24"/>
          <w:szCs w:val="24"/>
        </w:rPr>
        <w:t>k</w:t>
      </w:r>
      <w:r w:rsidRPr="00FF2E93">
        <w:rPr>
          <w:sz w:val="24"/>
          <w:szCs w:val="24"/>
        </w:rPr>
        <w:t>azanie za</w:t>
      </w:r>
      <w:r w:rsidRPr="00FF2E93">
        <w:rPr>
          <w:spacing w:val="3"/>
          <w:sz w:val="24"/>
          <w:szCs w:val="24"/>
        </w:rPr>
        <w:t>r</w:t>
      </w:r>
      <w:r w:rsidRPr="00FF2E93">
        <w:rPr>
          <w:sz w:val="24"/>
          <w:szCs w:val="24"/>
        </w:rPr>
        <w:t>zu</w:t>
      </w:r>
      <w:r w:rsidRPr="00FF2E93">
        <w:rPr>
          <w:spacing w:val="1"/>
          <w:sz w:val="24"/>
          <w:szCs w:val="24"/>
        </w:rPr>
        <w:t>t</w:t>
      </w:r>
      <w:r w:rsidRPr="00FF2E93">
        <w:rPr>
          <w:sz w:val="24"/>
          <w:szCs w:val="24"/>
        </w:rPr>
        <w:t>ów o charak</w:t>
      </w:r>
      <w:r w:rsidRPr="00FF2E93">
        <w:rPr>
          <w:spacing w:val="1"/>
          <w:sz w:val="24"/>
          <w:szCs w:val="24"/>
        </w:rPr>
        <w:t>t</w:t>
      </w:r>
      <w:r w:rsidRPr="00FF2E93">
        <w:rPr>
          <w:sz w:val="24"/>
          <w:szCs w:val="24"/>
        </w:rPr>
        <w:t>erze proceduralnym w za</w:t>
      </w:r>
      <w:r w:rsidRPr="00FF2E93">
        <w:rPr>
          <w:spacing w:val="2"/>
          <w:sz w:val="24"/>
          <w:szCs w:val="24"/>
        </w:rPr>
        <w:t>k</w:t>
      </w:r>
      <w:r w:rsidRPr="00FF2E93">
        <w:rPr>
          <w:sz w:val="24"/>
          <w:szCs w:val="24"/>
        </w:rPr>
        <w:t>resie przeprowa</w:t>
      </w:r>
      <w:r w:rsidRPr="00FF2E93">
        <w:rPr>
          <w:spacing w:val="2"/>
          <w:sz w:val="24"/>
          <w:szCs w:val="24"/>
        </w:rPr>
        <w:t>d</w:t>
      </w:r>
      <w:r w:rsidRPr="00FF2E93">
        <w:rPr>
          <w:sz w:val="24"/>
          <w:szCs w:val="24"/>
        </w:rPr>
        <w:t xml:space="preserve">zonej oceny, </w:t>
      </w:r>
      <w:r w:rsidRPr="00FF2E93">
        <w:rPr>
          <w:spacing w:val="1"/>
          <w:sz w:val="24"/>
          <w:szCs w:val="24"/>
        </w:rPr>
        <w:t>j</w:t>
      </w:r>
      <w:r>
        <w:rPr>
          <w:sz w:val="24"/>
          <w:szCs w:val="24"/>
        </w:rPr>
        <w:t>eżeli zdaniem w</w:t>
      </w:r>
      <w:r w:rsidRPr="00FF2E93">
        <w:rPr>
          <w:sz w:val="24"/>
          <w:szCs w:val="24"/>
        </w:rPr>
        <w:t xml:space="preserve">nioskodawcy naruszenia </w:t>
      </w:r>
      <w:r w:rsidRPr="00FF2E93">
        <w:rPr>
          <w:spacing w:val="1"/>
          <w:sz w:val="24"/>
          <w:szCs w:val="24"/>
        </w:rPr>
        <w:t>t</w:t>
      </w:r>
      <w:r w:rsidRPr="00FF2E93">
        <w:rPr>
          <w:sz w:val="24"/>
          <w:szCs w:val="24"/>
        </w:rPr>
        <w:t>a</w:t>
      </w:r>
      <w:r w:rsidRPr="00FF2E93">
        <w:rPr>
          <w:spacing w:val="2"/>
          <w:sz w:val="24"/>
          <w:szCs w:val="24"/>
        </w:rPr>
        <w:t>k</w:t>
      </w:r>
      <w:r w:rsidRPr="00FF2E93">
        <w:rPr>
          <w:sz w:val="24"/>
          <w:szCs w:val="24"/>
        </w:rPr>
        <w:t xml:space="preserve">ie </w:t>
      </w:r>
      <w:r w:rsidRPr="00FF2E93">
        <w:rPr>
          <w:spacing w:val="1"/>
          <w:sz w:val="24"/>
          <w:szCs w:val="24"/>
        </w:rPr>
        <w:t>m</w:t>
      </w:r>
      <w:r w:rsidRPr="00FF2E93">
        <w:rPr>
          <w:sz w:val="24"/>
          <w:szCs w:val="24"/>
        </w:rPr>
        <w:t xml:space="preserve">iały </w:t>
      </w:r>
      <w:r w:rsidRPr="00FF2E93">
        <w:rPr>
          <w:spacing w:val="1"/>
          <w:sz w:val="24"/>
          <w:szCs w:val="24"/>
        </w:rPr>
        <w:t>m</w:t>
      </w:r>
      <w:r w:rsidRPr="00FF2E93">
        <w:rPr>
          <w:sz w:val="24"/>
          <w:szCs w:val="24"/>
        </w:rPr>
        <w:t>ie</w:t>
      </w:r>
      <w:r w:rsidRPr="00FF2E93">
        <w:rPr>
          <w:spacing w:val="1"/>
          <w:sz w:val="24"/>
          <w:szCs w:val="24"/>
        </w:rPr>
        <w:t>j</w:t>
      </w:r>
      <w:r w:rsidRPr="00FF2E93">
        <w:rPr>
          <w:sz w:val="24"/>
          <w:szCs w:val="24"/>
        </w:rPr>
        <w:t>sce, wraz z uzasadnienie</w:t>
      </w:r>
      <w:r w:rsidRPr="00FF2E93">
        <w:rPr>
          <w:spacing w:val="1"/>
          <w:sz w:val="24"/>
          <w:szCs w:val="24"/>
        </w:rPr>
        <w:t>m</w:t>
      </w:r>
      <w:r w:rsidRPr="00FF2E93">
        <w:rPr>
          <w:sz w:val="24"/>
          <w:szCs w:val="24"/>
        </w:rPr>
        <w:t>;</w:t>
      </w:r>
    </w:p>
    <w:p w:rsidR="00D40231" w:rsidRPr="00FF2E93" w:rsidRDefault="00D40231" w:rsidP="00714771">
      <w:pPr>
        <w:pStyle w:val="Tretekstu"/>
        <w:widowControl w:val="0"/>
        <w:numPr>
          <w:ilvl w:val="0"/>
          <w:numId w:val="44"/>
        </w:numPr>
        <w:tabs>
          <w:tab w:val="clear" w:pos="720"/>
          <w:tab w:val="left" w:pos="284"/>
        </w:tabs>
        <w:overflowPunct/>
        <w:spacing w:after="0" w:line="276" w:lineRule="auto"/>
        <w:ind w:left="284" w:right="109" w:hanging="284"/>
        <w:rPr>
          <w:sz w:val="24"/>
          <w:szCs w:val="24"/>
        </w:rPr>
      </w:pPr>
      <w:r>
        <w:rPr>
          <w:sz w:val="24"/>
          <w:szCs w:val="24"/>
        </w:rPr>
        <w:t>podpis w</w:t>
      </w:r>
      <w:r w:rsidRPr="00FF2E93">
        <w:rPr>
          <w:spacing w:val="2"/>
          <w:sz w:val="24"/>
          <w:szCs w:val="24"/>
        </w:rPr>
        <w:t>n</w:t>
      </w:r>
      <w:r w:rsidRPr="00FF2E93">
        <w:rPr>
          <w:sz w:val="24"/>
          <w:szCs w:val="24"/>
        </w:rPr>
        <w:t>ios</w:t>
      </w:r>
      <w:r w:rsidRPr="00FF2E93">
        <w:rPr>
          <w:spacing w:val="2"/>
          <w:sz w:val="24"/>
          <w:szCs w:val="24"/>
        </w:rPr>
        <w:t>k</w:t>
      </w:r>
      <w:r w:rsidRPr="00FF2E93">
        <w:rPr>
          <w:sz w:val="24"/>
          <w:szCs w:val="24"/>
        </w:rPr>
        <w:t>odawcy lub osoby up</w:t>
      </w:r>
      <w:r w:rsidRPr="00FF2E93">
        <w:rPr>
          <w:spacing w:val="2"/>
          <w:sz w:val="24"/>
          <w:szCs w:val="24"/>
        </w:rPr>
        <w:t>o</w:t>
      </w:r>
      <w:r w:rsidRPr="00FF2E93">
        <w:rPr>
          <w:sz w:val="24"/>
          <w:szCs w:val="24"/>
        </w:rPr>
        <w:t>ważnionej do reprezen</w:t>
      </w:r>
      <w:r w:rsidRPr="00FF2E93">
        <w:rPr>
          <w:spacing w:val="1"/>
          <w:sz w:val="24"/>
          <w:szCs w:val="24"/>
        </w:rPr>
        <w:t>t</w:t>
      </w:r>
      <w:r w:rsidRPr="00FF2E93">
        <w:rPr>
          <w:sz w:val="24"/>
          <w:szCs w:val="24"/>
        </w:rPr>
        <w:t>owa</w:t>
      </w:r>
      <w:r w:rsidRPr="00FF2E93">
        <w:rPr>
          <w:spacing w:val="2"/>
          <w:sz w:val="24"/>
          <w:szCs w:val="24"/>
        </w:rPr>
        <w:t>n</w:t>
      </w:r>
      <w:r w:rsidRPr="00FF2E93">
        <w:rPr>
          <w:sz w:val="24"/>
          <w:szCs w:val="24"/>
        </w:rPr>
        <w:t>ia,  z z</w:t>
      </w:r>
      <w:r w:rsidRPr="00FF2E93">
        <w:rPr>
          <w:spacing w:val="2"/>
          <w:sz w:val="24"/>
          <w:szCs w:val="24"/>
        </w:rPr>
        <w:t>a</w:t>
      </w:r>
      <w:r w:rsidRPr="00FF2E93">
        <w:rPr>
          <w:sz w:val="24"/>
          <w:szCs w:val="24"/>
        </w:rPr>
        <w:t>łą</w:t>
      </w:r>
      <w:r w:rsidRPr="00FF2E93">
        <w:rPr>
          <w:spacing w:val="2"/>
          <w:sz w:val="24"/>
          <w:szCs w:val="24"/>
        </w:rPr>
        <w:t>c</w:t>
      </w:r>
      <w:r w:rsidRPr="00FF2E93">
        <w:rPr>
          <w:sz w:val="24"/>
          <w:szCs w:val="24"/>
        </w:rPr>
        <w:t>zeniem ory</w:t>
      </w:r>
      <w:r w:rsidRPr="00FF2E93">
        <w:rPr>
          <w:spacing w:val="2"/>
          <w:sz w:val="24"/>
          <w:szCs w:val="24"/>
        </w:rPr>
        <w:t>g</w:t>
      </w:r>
      <w:r w:rsidRPr="00FF2E93">
        <w:rPr>
          <w:sz w:val="24"/>
          <w:szCs w:val="24"/>
        </w:rPr>
        <w:t xml:space="preserve">inału lub </w:t>
      </w:r>
      <w:r w:rsidRPr="00FF2E93">
        <w:rPr>
          <w:spacing w:val="2"/>
          <w:sz w:val="24"/>
          <w:szCs w:val="24"/>
        </w:rPr>
        <w:t>k</w:t>
      </w:r>
      <w:r w:rsidRPr="00FF2E93">
        <w:rPr>
          <w:sz w:val="24"/>
          <w:szCs w:val="24"/>
        </w:rPr>
        <w:t>opii do</w:t>
      </w:r>
      <w:r w:rsidRPr="00FF2E93">
        <w:rPr>
          <w:spacing w:val="2"/>
          <w:sz w:val="24"/>
          <w:szCs w:val="24"/>
        </w:rPr>
        <w:t>k</w:t>
      </w:r>
      <w:r w:rsidRPr="00FF2E93">
        <w:rPr>
          <w:sz w:val="24"/>
          <w:szCs w:val="24"/>
        </w:rPr>
        <w:t>umen</w:t>
      </w:r>
      <w:r w:rsidRPr="00FF2E93">
        <w:rPr>
          <w:spacing w:val="1"/>
          <w:sz w:val="24"/>
          <w:szCs w:val="24"/>
        </w:rPr>
        <w:t>t</w:t>
      </w:r>
      <w:r w:rsidRPr="00FF2E93">
        <w:rPr>
          <w:sz w:val="24"/>
          <w:szCs w:val="24"/>
        </w:rPr>
        <w:t>u poświad</w:t>
      </w:r>
      <w:r w:rsidRPr="00FF2E93">
        <w:rPr>
          <w:spacing w:val="2"/>
          <w:sz w:val="24"/>
          <w:szCs w:val="24"/>
        </w:rPr>
        <w:t>c</w:t>
      </w:r>
      <w:r w:rsidRPr="00FF2E93">
        <w:rPr>
          <w:sz w:val="24"/>
          <w:szCs w:val="24"/>
        </w:rPr>
        <w:t>za</w:t>
      </w:r>
      <w:r w:rsidRPr="00FF2E93">
        <w:rPr>
          <w:spacing w:val="1"/>
          <w:sz w:val="24"/>
          <w:szCs w:val="24"/>
        </w:rPr>
        <w:t>j</w:t>
      </w:r>
      <w:r w:rsidRPr="00FF2E93">
        <w:rPr>
          <w:sz w:val="24"/>
          <w:szCs w:val="24"/>
        </w:rPr>
        <w:t>ące</w:t>
      </w:r>
      <w:r w:rsidRPr="00FF2E93">
        <w:rPr>
          <w:spacing w:val="2"/>
          <w:sz w:val="24"/>
          <w:szCs w:val="24"/>
        </w:rPr>
        <w:t>g</w:t>
      </w:r>
      <w:r w:rsidRPr="00FF2E93">
        <w:rPr>
          <w:sz w:val="24"/>
          <w:szCs w:val="24"/>
        </w:rPr>
        <w:t>o u</w:t>
      </w:r>
      <w:r w:rsidRPr="00FF2E93">
        <w:rPr>
          <w:spacing w:val="1"/>
          <w:sz w:val="24"/>
          <w:szCs w:val="24"/>
        </w:rPr>
        <w:t>m</w:t>
      </w:r>
      <w:r w:rsidRPr="00FF2E93">
        <w:rPr>
          <w:sz w:val="24"/>
          <w:szCs w:val="24"/>
        </w:rPr>
        <w:t>ocowa</w:t>
      </w:r>
      <w:r w:rsidRPr="00FF2E93">
        <w:rPr>
          <w:spacing w:val="2"/>
          <w:sz w:val="24"/>
          <w:szCs w:val="24"/>
        </w:rPr>
        <w:t>n</w:t>
      </w:r>
      <w:r w:rsidRPr="00FF2E93">
        <w:rPr>
          <w:sz w:val="24"/>
          <w:szCs w:val="24"/>
        </w:rPr>
        <w:t xml:space="preserve">ie </w:t>
      </w:r>
      <w:r w:rsidRPr="00FF2E93">
        <w:rPr>
          <w:spacing w:val="1"/>
          <w:sz w:val="24"/>
          <w:szCs w:val="24"/>
        </w:rPr>
        <w:t>t</w:t>
      </w:r>
      <w:r w:rsidRPr="00FF2E93">
        <w:rPr>
          <w:sz w:val="24"/>
          <w:szCs w:val="24"/>
        </w:rPr>
        <w:t>a</w:t>
      </w:r>
      <w:r w:rsidRPr="00FF2E93">
        <w:rPr>
          <w:spacing w:val="2"/>
          <w:sz w:val="24"/>
          <w:szCs w:val="24"/>
        </w:rPr>
        <w:t>k</w:t>
      </w:r>
      <w:r w:rsidRPr="00FF2E93">
        <w:rPr>
          <w:sz w:val="24"/>
          <w:szCs w:val="24"/>
        </w:rPr>
        <w:t>iej osoby do reprezen</w:t>
      </w:r>
      <w:r w:rsidRPr="00FF2E93">
        <w:rPr>
          <w:spacing w:val="1"/>
          <w:sz w:val="24"/>
          <w:szCs w:val="24"/>
        </w:rPr>
        <w:t>t</w:t>
      </w:r>
      <w:r w:rsidRPr="00FF2E93">
        <w:rPr>
          <w:sz w:val="24"/>
          <w:szCs w:val="24"/>
        </w:rPr>
        <w:t>owania</w:t>
      </w:r>
      <w:r w:rsidRPr="00FF2E93">
        <w:rPr>
          <w:spacing w:val="1"/>
          <w:sz w:val="24"/>
          <w:szCs w:val="24"/>
        </w:rPr>
        <w:t xml:space="preserve"> </w:t>
      </w:r>
      <w:r>
        <w:rPr>
          <w:spacing w:val="1"/>
          <w:sz w:val="24"/>
          <w:szCs w:val="24"/>
        </w:rPr>
        <w:t>w</w:t>
      </w:r>
      <w:r w:rsidRPr="00FF2E93">
        <w:rPr>
          <w:sz w:val="24"/>
          <w:szCs w:val="24"/>
        </w:rPr>
        <w:t>nios</w:t>
      </w:r>
      <w:r w:rsidRPr="00FF2E93">
        <w:rPr>
          <w:spacing w:val="2"/>
          <w:sz w:val="24"/>
          <w:szCs w:val="24"/>
        </w:rPr>
        <w:t>k</w:t>
      </w:r>
      <w:r w:rsidRPr="00FF2E93">
        <w:rPr>
          <w:sz w:val="24"/>
          <w:szCs w:val="24"/>
        </w:rPr>
        <w:t>odaw</w:t>
      </w:r>
      <w:r w:rsidRPr="00FF2E93">
        <w:rPr>
          <w:spacing w:val="2"/>
          <w:sz w:val="24"/>
          <w:szCs w:val="24"/>
        </w:rPr>
        <w:t>c</w:t>
      </w:r>
      <w:r w:rsidRPr="00FF2E93">
        <w:rPr>
          <w:sz w:val="24"/>
          <w:szCs w:val="24"/>
        </w:rPr>
        <w:t>y.</w:t>
      </w:r>
    </w:p>
    <w:p w:rsidR="00D40231" w:rsidRPr="00FF2E93" w:rsidRDefault="00D40231" w:rsidP="00DA3841">
      <w:pPr>
        <w:pStyle w:val="Tretekstu"/>
        <w:widowControl w:val="0"/>
        <w:tabs>
          <w:tab w:val="left" w:pos="478"/>
        </w:tabs>
        <w:overflowPunct/>
        <w:spacing w:after="0" w:line="276" w:lineRule="auto"/>
        <w:ind w:right="108"/>
        <w:rPr>
          <w:sz w:val="24"/>
          <w:szCs w:val="24"/>
        </w:rPr>
      </w:pPr>
      <w:r w:rsidRPr="00FF2E93">
        <w:rPr>
          <w:sz w:val="24"/>
          <w:szCs w:val="24"/>
        </w:rPr>
        <w:t>Z</w:t>
      </w:r>
      <w:r w:rsidRPr="00FF2E93">
        <w:rPr>
          <w:spacing w:val="2"/>
          <w:sz w:val="24"/>
          <w:szCs w:val="24"/>
        </w:rPr>
        <w:t>g</w:t>
      </w:r>
      <w:r w:rsidRPr="00FF2E93">
        <w:rPr>
          <w:sz w:val="24"/>
          <w:szCs w:val="24"/>
        </w:rPr>
        <w:t>odnie z art.54 ust. 3 i 4 us</w:t>
      </w:r>
      <w:r w:rsidRPr="00FF2E93">
        <w:rPr>
          <w:spacing w:val="1"/>
          <w:sz w:val="24"/>
          <w:szCs w:val="24"/>
        </w:rPr>
        <w:t>t</w:t>
      </w:r>
      <w:r w:rsidRPr="00FF2E93">
        <w:rPr>
          <w:sz w:val="24"/>
          <w:szCs w:val="24"/>
        </w:rPr>
        <w:t>awy w p</w:t>
      </w:r>
      <w:r w:rsidRPr="00FF2E93">
        <w:rPr>
          <w:spacing w:val="3"/>
          <w:sz w:val="24"/>
          <w:szCs w:val="24"/>
        </w:rPr>
        <w:t>r</w:t>
      </w:r>
      <w:r w:rsidRPr="00FF2E93">
        <w:rPr>
          <w:sz w:val="24"/>
          <w:szCs w:val="24"/>
        </w:rPr>
        <w:t>zypad</w:t>
      </w:r>
      <w:r w:rsidRPr="00FF2E93">
        <w:rPr>
          <w:spacing w:val="2"/>
          <w:sz w:val="24"/>
          <w:szCs w:val="24"/>
        </w:rPr>
        <w:t>k</w:t>
      </w:r>
      <w:r w:rsidRPr="00FF2E93">
        <w:rPr>
          <w:sz w:val="24"/>
          <w:szCs w:val="24"/>
        </w:rPr>
        <w:t>u wnie</w:t>
      </w:r>
      <w:r w:rsidRPr="00FF2E93">
        <w:rPr>
          <w:spacing w:val="2"/>
          <w:sz w:val="24"/>
          <w:szCs w:val="24"/>
        </w:rPr>
        <w:t>s</w:t>
      </w:r>
      <w:r w:rsidRPr="00FF2E93">
        <w:rPr>
          <w:sz w:val="24"/>
          <w:szCs w:val="24"/>
        </w:rPr>
        <w:t>ienia 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 nie spełnia</w:t>
      </w:r>
      <w:r w:rsidRPr="00FF2E93">
        <w:rPr>
          <w:spacing w:val="1"/>
          <w:sz w:val="24"/>
          <w:szCs w:val="24"/>
        </w:rPr>
        <w:t>j</w:t>
      </w:r>
      <w:r w:rsidRPr="00FF2E93">
        <w:rPr>
          <w:sz w:val="24"/>
          <w:szCs w:val="24"/>
        </w:rPr>
        <w:t>ące</w:t>
      </w:r>
      <w:r w:rsidRPr="00FF2E93">
        <w:rPr>
          <w:spacing w:val="2"/>
          <w:sz w:val="24"/>
          <w:szCs w:val="24"/>
        </w:rPr>
        <w:t>g</w:t>
      </w:r>
      <w:r w:rsidRPr="00FF2E93">
        <w:rPr>
          <w:sz w:val="24"/>
          <w:szCs w:val="24"/>
        </w:rPr>
        <w:t>o wy</w:t>
      </w:r>
      <w:r w:rsidRPr="00FF2E93">
        <w:rPr>
          <w:spacing w:val="1"/>
          <w:sz w:val="24"/>
          <w:szCs w:val="24"/>
        </w:rPr>
        <w:t>m</w:t>
      </w:r>
      <w:r w:rsidRPr="00FF2E93">
        <w:rPr>
          <w:sz w:val="24"/>
          <w:szCs w:val="24"/>
        </w:rPr>
        <w:t>o</w:t>
      </w:r>
      <w:r w:rsidRPr="00FF2E93">
        <w:rPr>
          <w:spacing w:val="2"/>
          <w:sz w:val="24"/>
          <w:szCs w:val="24"/>
        </w:rPr>
        <w:t>g</w:t>
      </w:r>
      <w:r w:rsidRPr="00FF2E93">
        <w:rPr>
          <w:sz w:val="24"/>
          <w:szCs w:val="24"/>
        </w:rPr>
        <w:t xml:space="preserve">ów </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alnych wy</w:t>
      </w:r>
      <w:r w:rsidRPr="00FF2E93">
        <w:rPr>
          <w:spacing w:val="1"/>
          <w:sz w:val="24"/>
          <w:szCs w:val="24"/>
        </w:rPr>
        <w:t>m</w:t>
      </w:r>
      <w:r w:rsidRPr="00FF2E93">
        <w:rPr>
          <w:sz w:val="24"/>
          <w:szCs w:val="24"/>
        </w:rPr>
        <w:t>ienio</w:t>
      </w:r>
      <w:r w:rsidRPr="00FF2E93">
        <w:rPr>
          <w:spacing w:val="2"/>
          <w:sz w:val="24"/>
          <w:szCs w:val="24"/>
        </w:rPr>
        <w:t>n</w:t>
      </w:r>
      <w:r w:rsidRPr="00FF2E93">
        <w:rPr>
          <w:sz w:val="24"/>
          <w:szCs w:val="24"/>
        </w:rPr>
        <w:t>ych w powyższych pod punk</w:t>
      </w:r>
      <w:r w:rsidRPr="00FF2E93">
        <w:rPr>
          <w:spacing w:val="1"/>
          <w:sz w:val="24"/>
          <w:szCs w:val="24"/>
        </w:rPr>
        <w:t>t</w:t>
      </w:r>
      <w:r w:rsidRPr="00FF2E93">
        <w:rPr>
          <w:sz w:val="24"/>
          <w:szCs w:val="24"/>
        </w:rPr>
        <w:t>ach a – c i f lub zawiera</w:t>
      </w:r>
      <w:r w:rsidRPr="00FF2E93">
        <w:rPr>
          <w:spacing w:val="1"/>
          <w:sz w:val="24"/>
          <w:szCs w:val="24"/>
        </w:rPr>
        <w:t>j</w:t>
      </w:r>
      <w:r w:rsidRPr="00FF2E93">
        <w:rPr>
          <w:sz w:val="24"/>
          <w:szCs w:val="24"/>
        </w:rPr>
        <w:t>ącego oczywis</w:t>
      </w:r>
      <w:r w:rsidRPr="00FF2E93">
        <w:rPr>
          <w:spacing w:val="1"/>
          <w:sz w:val="24"/>
          <w:szCs w:val="24"/>
        </w:rPr>
        <w:t>t</w:t>
      </w:r>
      <w:r w:rsidRPr="00FF2E93">
        <w:rPr>
          <w:sz w:val="24"/>
          <w:szCs w:val="24"/>
        </w:rPr>
        <w:t>e o</w:t>
      </w:r>
      <w:r w:rsidRPr="00FF2E93">
        <w:rPr>
          <w:spacing w:val="1"/>
          <w:sz w:val="24"/>
          <w:szCs w:val="24"/>
        </w:rPr>
        <w:t>m</w:t>
      </w:r>
      <w:r w:rsidRPr="00FF2E93">
        <w:rPr>
          <w:sz w:val="24"/>
          <w:szCs w:val="24"/>
        </w:rPr>
        <w:t>ył</w:t>
      </w:r>
      <w:r w:rsidRPr="00FF2E93">
        <w:rPr>
          <w:spacing w:val="2"/>
          <w:sz w:val="24"/>
          <w:szCs w:val="24"/>
        </w:rPr>
        <w:t>k</w:t>
      </w:r>
      <w:r w:rsidRPr="00FF2E93">
        <w:rPr>
          <w:sz w:val="24"/>
          <w:szCs w:val="24"/>
        </w:rPr>
        <w:t xml:space="preserve">i, </w:t>
      </w:r>
      <w:r w:rsidRPr="00FF2E93">
        <w:rPr>
          <w:spacing w:val="1"/>
          <w:sz w:val="24"/>
          <w:szCs w:val="24"/>
        </w:rPr>
        <w:t>I</w:t>
      </w:r>
      <w:r>
        <w:rPr>
          <w:sz w:val="24"/>
          <w:szCs w:val="24"/>
        </w:rPr>
        <w:t>P wzywa w</w:t>
      </w:r>
      <w:r w:rsidRPr="00FF2E93">
        <w:rPr>
          <w:spacing w:val="2"/>
          <w:sz w:val="24"/>
          <w:szCs w:val="24"/>
        </w:rPr>
        <w:t>n</w:t>
      </w:r>
      <w:r w:rsidRPr="00FF2E93">
        <w:rPr>
          <w:sz w:val="24"/>
          <w:szCs w:val="24"/>
        </w:rPr>
        <w:t>ios</w:t>
      </w:r>
      <w:r w:rsidRPr="00FF2E93">
        <w:rPr>
          <w:spacing w:val="2"/>
          <w:sz w:val="24"/>
          <w:szCs w:val="24"/>
        </w:rPr>
        <w:t>k</w:t>
      </w:r>
      <w:r w:rsidRPr="00FF2E93">
        <w:rPr>
          <w:sz w:val="24"/>
          <w:szCs w:val="24"/>
        </w:rPr>
        <w:t>odawcę do je</w:t>
      </w:r>
      <w:r w:rsidRPr="00FF2E93">
        <w:rPr>
          <w:spacing w:val="2"/>
          <w:sz w:val="24"/>
          <w:szCs w:val="24"/>
        </w:rPr>
        <w:t>g</w:t>
      </w:r>
      <w:r w:rsidRPr="00FF2E93">
        <w:rPr>
          <w:sz w:val="24"/>
          <w:szCs w:val="24"/>
        </w:rPr>
        <w:t xml:space="preserve">o uzupełnienia lub poprawienia, </w:t>
      </w:r>
      <w:r w:rsidRPr="00FF2E93">
        <w:rPr>
          <w:b/>
          <w:bCs/>
          <w:sz w:val="24"/>
          <w:szCs w:val="24"/>
        </w:rPr>
        <w:t>w term</w:t>
      </w:r>
      <w:r w:rsidRPr="00FF2E93">
        <w:rPr>
          <w:b/>
          <w:bCs/>
          <w:spacing w:val="1"/>
          <w:sz w:val="24"/>
          <w:szCs w:val="24"/>
        </w:rPr>
        <w:t>i</w:t>
      </w:r>
      <w:r w:rsidRPr="00FF2E93">
        <w:rPr>
          <w:b/>
          <w:bCs/>
          <w:sz w:val="24"/>
          <w:szCs w:val="24"/>
        </w:rPr>
        <w:t>n</w:t>
      </w:r>
      <w:r w:rsidRPr="00FF2E93">
        <w:rPr>
          <w:b/>
          <w:bCs/>
          <w:spacing w:val="1"/>
          <w:sz w:val="24"/>
          <w:szCs w:val="24"/>
        </w:rPr>
        <w:t>i</w:t>
      </w:r>
      <w:r w:rsidRPr="00FF2E93">
        <w:rPr>
          <w:b/>
          <w:bCs/>
          <w:sz w:val="24"/>
          <w:szCs w:val="24"/>
        </w:rPr>
        <w:t>e 7 dni</w:t>
      </w:r>
      <w:r w:rsidRPr="00FF2E93">
        <w:rPr>
          <w:sz w:val="24"/>
          <w:szCs w:val="24"/>
        </w:rPr>
        <w:t>, licząc od dnia o</w:t>
      </w:r>
      <w:r w:rsidRPr="00FF2E93">
        <w:rPr>
          <w:spacing w:val="1"/>
          <w:sz w:val="24"/>
          <w:szCs w:val="24"/>
        </w:rPr>
        <w:t>t</w:t>
      </w:r>
      <w:r w:rsidRPr="00FF2E93">
        <w:rPr>
          <w:sz w:val="24"/>
          <w:szCs w:val="24"/>
        </w:rPr>
        <w:t>rzy</w:t>
      </w:r>
      <w:r w:rsidRPr="00FF2E93">
        <w:rPr>
          <w:spacing w:val="1"/>
          <w:sz w:val="24"/>
          <w:szCs w:val="24"/>
        </w:rPr>
        <w:t>m</w:t>
      </w:r>
      <w:r w:rsidRPr="00FF2E93">
        <w:rPr>
          <w:sz w:val="24"/>
          <w:szCs w:val="24"/>
        </w:rPr>
        <w:t>ania w</w:t>
      </w:r>
      <w:r w:rsidRPr="00FF2E93">
        <w:rPr>
          <w:spacing w:val="2"/>
          <w:sz w:val="24"/>
          <w:szCs w:val="24"/>
        </w:rPr>
        <w:t>e</w:t>
      </w:r>
      <w:r w:rsidRPr="00FF2E93">
        <w:rPr>
          <w:sz w:val="24"/>
          <w:szCs w:val="24"/>
        </w:rPr>
        <w:t>zwa</w:t>
      </w:r>
      <w:r w:rsidRPr="00FF2E93">
        <w:rPr>
          <w:spacing w:val="2"/>
          <w:sz w:val="24"/>
          <w:szCs w:val="24"/>
        </w:rPr>
        <w:t>n</w:t>
      </w:r>
      <w:r w:rsidRPr="00FF2E93">
        <w:rPr>
          <w:sz w:val="24"/>
          <w:szCs w:val="24"/>
        </w:rPr>
        <w:t>ia, pod ry</w:t>
      </w:r>
      <w:r w:rsidRPr="00FF2E93">
        <w:rPr>
          <w:spacing w:val="2"/>
          <w:sz w:val="24"/>
          <w:szCs w:val="24"/>
        </w:rPr>
        <w:t>g</w:t>
      </w:r>
      <w:r w:rsidRPr="00FF2E93">
        <w:rPr>
          <w:sz w:val="24"/>
          <w:szCs w:val="24"/>
        </w:rPr>
        <w:t>orem pozos</w:t>
      </w:r>
      <w:r w:rsidRPr="00FF2E93">
        <w:rPr>
          <w:spacing w:val="1"/>
          <w:sz w:val="24"/>
          <w:szCs w:val="24"/>
        </w:rPr>
        <w:t>t</w:t>
      </w:r>
      <w:r w:rsidRPr="00FF2E93">
        <w:rPr>
          <w:sz w:val="24"/>
          <w:szCs w:val="24"/>
        </w:rPr>
        <w:t>awienia 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 bez rozpatrzenia.</w:t>
      </w:r>
    </w:p>
    <w:p w:rsidR="00D40231" w:rsidRPr="00F0241B" w:rsidRDefault="00D40231" w:rsidP="00DA3841">
      <w:pPr>
        <w:pStyle w:val="Tretekstu"/>
        <w:widowControl w:val="0"/>
        <w:tabs>
          <w:tab w:val="left" w:pos="478"/>
        </w:tabs>
        <w:overflowPunct/>
        <w:spacing w:after="0" w:line="276" w:lineRule="auto"/>
        <w:ind w:right="110"/>
        <w:rPr>
          <w:sz w:val="24"/>
          <w:szCs w:val="24"/>
        </w:rPr>
      </w:pPr>
      <w:r w:rsidRPr="00FF2E93">
        <w:rPr>
          <w:spacing w:val="1"/>
          <w:sz w:val="24"/>
          <w:szCs w:val="24"/>
        </w:rPr>
        <w:t>I</w:t>
      </w:r>
      <w:r w:rsidRPr="00FF2E93">
        <w:rPr>
          <w:sz w:val="24"/>
          <w:szCs w:val="24"/>
        </w:rPr>
        <w:t>P ponownie wery</w:t>
      </w:r>
      <w:r w:rsidRPr="00FF2E93">
        <w:rPr>
          <w:spacing w:val="3"/>
          <w:sz w:val="24"/>
          <w:szCs w:val="24"/>
        </w:rPr>
        <w:t>f</w:t>
      </w:r>
      <w:r w:rsidRPr="00FF2E93">
        <w:rPr>
          <w:sz w:val="24"/>
          <w:szCs w:val="24"/>
        </w:rPr>
        <w:t>i</w:t>
      </w:r>
      <w:r w:rsidRPr="00FF2E93">
        <w:rPr>
          <w:spacing w:val="2"/>
          <w:sz w:val="24"/>
          <w:szCs w:val="24"/>
        </w:rPr>
        <w:t>k</w:t>
      </w:r>
      <w:r w:rsidRPr="00FF2E93">
        <w:rPr>
          <w:sz w:val="24"/>
          <w:szCs w:val="24"/>
        </w:rPr>
        <w:t>u</w:t>
      </w:r>
      <w:r w:rsidRPr="00FF2E93">
        <w:rPr>
          <w:spacing w:val="1"/>
          <w:sz w:val="24"/>
          <w:szCs w:val="24"/>
        </w:rPr>
        <w:t>j</w:t>
      </w:r>
      <w:r w:rsidRPr="00FF2E93">
        <w:rPr>
          <w:sz w:val="24"/>
          <w:szCs w:val="24"/>
        </w:rPr>
        <w:t>e uzupełnio</w:t>
      </w:r>
      <w:r w:rsidRPr="00FF2E93">
        <w:rPr>
          <w:spacing w:val="2"/>
          <w:sz w:val="24"/>
          <w:szCs w:val="24"/>
        </w:rPr>
        <w:t>n</w:t>
      </w:r>
      <w:r w:rsidRPr="00FF2E93">
        <w:rPr>
          <w:sz w:val="24"/>
          <w:szCs w:val="24"/>
        </w:rPr>
        <w:t>y pro</w:t>
      </w:r>
      <w:r w:rsidRPr="00FF2E93">
        <w:rPr>
          <w:spacing w:val="1"/>
          <w:sz w:val="24"/>
          <w:szCs w:val="24"/>
        </w:rPr>
        <w:t>t</w:t>
      </w:r>
      <w:r w:rsidRPr="00FF2E93">
        <w:rPr>
          <w:sz w:val="24"/>
          <w:szCs w:val="24"/>
        </w:rPr>
        <w:t>est. W przypad</w:t>
      </w:r>
      <w:r w:rsidRPr="00FF2E93">
        <w:rPr>
          <w:spacing w:val="2"/>
          <w:sz w:val="24"/>
          <w:szCs w:val="24"/>
        </w:rPr>
        <w:t>k</w:t>
      </w:r>
      <w:r w:rsidRPr="00FF2E93">
        <w:rPr>
          <w:sz w:val="24"/>
          <w:szCs w:val="24"/>
        </w:rPr>
        <w:t>u s</w:t>
      </w:r>
      <w:r w:rsidRPr="00FF2E93">
        <w:rPr>
          <w:spacing w:val="1"/>
          <w:sz w:val="24"/>
          <w:szCs w:val="24"/>
        </w:rPr>
        <w:t>t</w:t>
      </w:r>
      <w:r w:rsidRPr="00FF2E93">
        <w:rPr>
          <w:sz w:val="24"/>
          <w:szCs w:val="24"/>
        </w:rPr>
        <w:t>wierdzenia, iż uzupełnio</w:t>
      </w:r>
      <w:r w:rsidRPr="00FF2E93">
        <w:rPr>
          <w:spacing w:val="4"/>
          <w:sz w:val="24"/>
          <w:szCs w:val="24"/>
        </w:rPr>
        <w:t>n</w:t>
      </w:r>
      <w:r w:rsidRPr="00FF2E93">
        <w:rPr>
          <w:sz w:val="24"/>
          <w:szCs w:val="24"/>
        </w:rPr>
        <w:t>y pro</w:t>
      </w:r>
      <w:r w:rsidRPr="00FF2E93">
        <w:rPr>
          <w:spacing w:val="1"/>
          <w:sz w:val="24"/>
          <w:szCs w:val="24"/>
        </w:rPr>
        <w:t>t</w:t>
      </w:r>
      <w:r w:rsidRPr="00FF2E93">
        <w:rPr>
          <w:sz w:val="24"/>
          <w:szCs w:val="24"/>
        </w:rPr>
        <w:t xml:space="preserve">est wpłynął po </w:t>
      </w:r>
      <w:r w:rsidRPr="00FF2E93">
        <w:rPr>
          <w:spacing w:val="1"/>
          <w:sz w:val="24"/>
          <w:szCs w:val="24"/>
        </w:rPr>
        <w:t>t</w:t>
      </w:r>
      <w:r w:rsidRPr="00FF2E93">
        <w:rPr>
          <w:sz w:val="24"/>
          <w:szCs w:val="24"/>
        </w:rPr>
        <w:t>erminie lub nie zos</w:t>
      </w:r>
      <w:r w:rsidRPr="00FF2E93">
        <w:rPr>
          <w:spacing w:val="1"/>
          <w:sz w:val="24"/>
          <w:szCs w:val="24"/>
        </w:rPr>
        <w:t>t</w:t>
      </w:r>
      <w:r w:rsidRPr="00FF2E93">
        <w:rPr>
          <w:sz w:val="24"/>
          <w:szCs w:val="24"/>
        </w:rPr>
        <w:t>ał właśc</w:t>
      </w:r>
      <w:r w:rsidRPr="00FF2E93">
        <w:rPr>
          <w:spacing w:val="1"/>
          <w:sz w:val="24"/>
          <w:szCs w:val="24"/>
        </w:rPr>
        <w:t>i</w:t>
      </w:r>
      <w:r w:rsidRPr="00FF2E93">
        <w:rPr>
          <w:sz w:val="24"/>
          <w:szCs w:val="24"/>
        </w:rPr>
        <w:t>wie s</w:t>
      </w:r>
      <w:r w:rsidRPr="00FF2E93">
        <w:rPr>
          <w:spacing w:val="2"/>
          <w:sz w:val="24"/>
          <w:szCs w:val="24"/>
        </w:rPr>
        <w:t>k</w:t>
      </w:r>
      <w:r w:rsidRPr="00FF2E93">
        <w:rPr>
          <w:sz w:val="24"/>
          <w:szCs w:val="24"/>
        </w:rPr>
        <w:t>ory</w:t>
      </w:r>
      <w:r w:rsidRPr="00FF2E93">
        <w:rPr>
          <w:spacing w:val="2"/>
          <w:sz w:val="24"/>
          <w:szCs w:val="24"/>
        </w:rPr>
        <w:t>g</w:t>
      </w:r>
      <w:r w:rsidRPr="00FF2E93">
        <w:rPr>
          <w:sz w:val="24"/>
          <w:szCs w:val="24"/>
        </w:rPr>
        <w:t xml:space="preserve">owany należy </w:t>
      </w:r>
      <w:r w:rsidRPr="00FF2E93">
        <w:rPr>
          <w:spacing w:val="2"/>
          <w:sz w:val="24"/>
          <w:szCs w:val="24"/>
        </w:rPr>
        <w:t>u</w:t>
      </w:r>
      <w:r w:rsidRPr="00FF2E93">
        <w:rPr>
          <w:sz w:val="24"/>
          <w:szCs w:val="24"/>
        </w:rPr>
        <w:t xml:space="preserve">znać, iż </w:t>
      </w:r>
      <w:r w:rsidRPr="00FF2E93">
        <w:rPr>
          <w:spacing w:val="1"/>
          <w:sz w:val="24"/>
          <w:szCs w:val="24"/>
        </w:rPr>
        <w:t>j</w:t>
      </w:r>
      <w:r w:rsidRPr="00FF2E93">
        <w:rPr>
          <w:sz w:val="24"/>
          <w:szCs w:val="24"/>
        </w:rPr>
        <w:t xml:space="preserve">est </w:t>
      </w:r>
      <w:r w:rsidRPr="00FF2E93">
        <w:rPr>
          <w:spacing w:val="1"/>
          <w:sz w:val="24"/>
          <w:szCs w:val="24"/>
        </w:rPr>
        <w:t>t</w:t>
      </w:r>
      <w:r w:rsidRPr="00FF2E93">
        <w:rPr>
          <w:sz w:val="24"/>
          <w:szCs w:val="24"/>
        </w:rPr>
        <w:t>o równozna</w:t>
      </w:r>
      <w:r w:rsidRPr="00FF2E93">
        <w:rPr>
          <w:spacing w:val="2"/>
          <w:sz w:val="24"/>
          <w:szCs w:val="24"/>
        </w:rPr>
        <w:t>c</w:t>
      </w:r>
      <w:r w:rsidRPr="00FF2E93">
        <w:rPr>
          <w:sz w:val="24"/>
          <w:szCs w:val="24"/>
        </w:rPr>
        <w:t>zne ze spełnieniem przesłan</w:t>
      </w:r>
      <w:r w:rsidRPr="00FF2E93">
        <w:rPr>
          <w:spacing w:val="2"/>
          <w:sz w:val="24"/>
          <w:szCs w:val="24"/>
        </w:rPr>
        <w:t>k</w:t>
      </w:r>
      <w:r w:rsidRPr="00FF2E93">
        <w:rPr>
          <w:sz w:val="24"/>
          <w:szCs w:val="24"/>
        </w:rPr>
        <w:t>i pozos</w:t>
      </w:r>
      <w:r w:rsidRPr="00FF2E93">
        <w:rPr>
          <w:spacing w:val="1"/>
          <w:sz w:val="24"/>
          <w:szCs w:val="24"/>
        </w:rPr>
        <w:t>t</w:t>
      </w:r>
      <w:r w:rsidRPr="00FF2E93">
        <w:rPr>
          <w:sz w:val="24"/>
          <w:szCs w:val="24"/>
        </w:rPr>
        <w:t xml:space="preserve">awienia </w:t>
      </w:r>
      <w:r w:rsidRPr="00FF2E93">
        <w:rPr>
          <w:spacing w:val="2"/>
          <w:sz w:val="24"/>
          <w:szCs w:val="24"/>
        </w:rPr>
        <w:t>g</w:t>
      </w:r>
      <w:r w:rsidRPr="00FF2E93">
        <w:rPr>
          <w:sz w:val="24"/>
          <w:szCs w:val="24"/>
        </w:rPr>
        <w:t>o bez rozpa</w:t>
      </w:r>
      <w:r w:rsidRPr="00FF2E93">
        <w:rPr>
          <w:spacing w:val="1"/>
          <w:sz w:val="24"/>
          <w:szCs w:val="24"/>
        </w:rPr>
        <w:t>t</w:t>
      </w:r>
      <w:r w:rsidRPr="00FF2E93">
        <w:rPr>
          <w:sz w:val="24"/>
          <w:szCs w:val="24"/>
        </w:rPr>
        <w:t>rzenia</w:t>
      </w:r>
      <w:r w:rsidRPr="00F0241B">
        <w:rPr>
          <w:sz w:val="24"/>
          <w:szCs w:val="24"/>
        </w:rPr>
        <w:t xml:space="preserve">, o </w:t>
      </w:r>
      <w:r w:rsidRPr="00F0241B">
        <w:rPr>
          <w:spacing w:val="2"/>
          <w:sz w:val="24"/>
          <w:szCs w:val="24"/>
        </w:rPr>
        <w:t>k</w:t>
      </w:r>
      <w:r w:rsidRPr="00F0241B">
        <w:rPr>
          <w:spacing w:val="1"/>
          <w:sz w:val="24"/>
          <w:szCs w:val="24"/>
        </w:rPr>
        <w:t>t</w:t>
      </w:r>
      <w:r w:rsidRPr="00F0241B">
        <w:rPr>
          <w:sz w:val="24"/>
          <w:szCs w:val="24"/>
        </w:rPr>
        <w:t xml:space="preserve">órej </w:t>
      </w:r>
      <w:r w:rsidRPr="00F0241B">
        <w:rPr>
          <w:spacing w:val="1"/>
          <w:sz w:val="24"/>
          <w:szCs w:val="24"/>
        </w:rPr>
        <w:t>m</w:t>
      </w:r>
      <w:r w:rsidRPr="00F0241B">
        <w:rPr>
          <w:sz w:val="24"/>
          <w:szCs w:val="24"/>
        </w:rPr>
        <w:t>owa w pkt.8.5 Regulaminu.</w:t>
      </w:r>
    </w:p>
    <w:p w:rsidR="00D40231" w:rsidRDefault="00D40231" w:rsidP="00DA3841">
      <w:pPr>
        <w:pStyle w:val="Tretekstu"/>
        <w:widowControl w:val="0"/>
        <w:tabs>
          <w:tab w:val="left" w:pos="478"/>
        </w:tabs>
        <w:overflowPunct/>
        <w:spacing w:after="0" w:line="276" w:lineRule="auto"/>
        <w:ind w:right="108"/>
        <w:rPr>
          <w:sz w:val="24"/>
          <w:szCs w:val="24"/>
        </w:rPr>
      </w:pPr>
      <w:r w:rsidRPr="00F0241B">
        <w:rPr>
          <w:sz w:val="24"/>
          <w:szCs w:val="24"/>
        </w:rPr>
        <w:t xml:space="preserve">Wezwanie do uzupełnienia protestu, wstrzymuje bieg terminu, o którym mowa w pkt. 8.6, </w:t>
      </w:r>
      <w:r w:rsidRPr="00F0241B">
        <w:rPr>
          <w:sz w:val="24"/>
          <w:szCs w:val="24"/>
        </w:rPr>
        <w:lastRenderedPageBreak/>
        <w:t xml:space="preserve">o czym </w:t>
      </w:r>
      <w:r>
        <w:rPr>
          <w:sz w:val="24"/>
          <w:szCs w:val="24"/>
        </w:rPr>
        <w:t>w</w:t>
      </w:r>
      <w:r w:rsidRPr="00F0241B">
        <w:rPr>
          <w:sz w:val="24"/>
          <w:szCs w:val="24"/>
        </w:rPr>
        <w:t>nios</w:t>
      </w:r>
      <w:r w:rsidRPr="00F0241B">
        <w:rPr>
          <w:spacing w:val="2"/>
          <w:sz w:val="24"/>
          <w:szCs w:val="24"/>
        </w:rPr>
        <w:t>k</w:t>
      </w:r>
      <w:r w:rsidRPr="00F0241B">
        <w:rPr>
          <w:sz w:val="24"/>
          <w:szCs w:val="24"/>
        </w:rPr>
        <w:t xml:space="preserve">odawca </w:t>
      </w:r>
      <w:r w:rsidRPr="00F0241B">
        <w:rPr>
          <w:spacing w:val="1"/>
          <w:sz w:val="24"/>
          <w:szCs w:val="24"/>
        </w:rPr>
        <w:t>j</w:t>
      </w:r>
      <w:r w:rsidRPr="00F0241B">
        <w:rPr>
          <w:sz w:val="24"/>
          <w:szCs w:val="24"/>
        </w:rPr>
        <w:t>est in</w:t>
      </w:r>
      <w:r w:rsidRPr="00F0241B">
        <w:rPr>
          <w:spacing w:val="3"/>
          <w:sz w:val="24"/>
          <w:szCs w:val="24"/>
        </w:rPr>
        <w:t>f</w:t>
      </w:r>
      <w:r w:rsidRPr="00F0241B">
        <w:rPr>
          <w:sz w:val="24"/>
          <w:szCs w:val="24"/>
        </w:rPr>
        <w:t>or</w:t>
      </w:r>
      <w:r w:rsidRPr="00F0241B">
        <w:rPr>
          <w:spacing w:val="1"/>
          <w:sz w:val="24"/>
          <w:szCs w:val="24"/>
        </w:rPr>
        <w:t>m</w:t>
      </w:r>
      <w:r w:rsidRPr="00F0241B">
        <w:rPr>
          <w:sz w:val="24"/>
          <w:szCs w:val="24"/>
        </w:rPr>
        <w:t>owany pise</w:t>
      </w:r>
      <w:r w:rsidRPr="00F0241B">
        <w:rPr>
          <w:spacing w:val="1"/>
          <w:sz w:val="24"/>
          <w:szCs w:val="24"/>
        </w:rPr>
        <w:t>m</w:t>
      </w:r>
      <w:r w:rsidRPr="00F0241B">
        <w:rPr>
          <w:sz w:val="24"/>
          <w:szCs w:val="24"/>
        </w:rPr>
        <w:t>nie(z</w:t>
      </w:r>
      <w:r w:rsidRPr="00F0241B">
        <w:rPr>
          <w:spacing w:val="2"/>
          <w:sz w:val="24"/>
          <w:szCs w:val="24"/>
        </w:rPr>
        <w:t>g</w:t>
      </w:r>
      <w:r w:rsidRPr="00F0241B">
        <w:rPr>
          <w:sz w:val="24"/>
          <w:szCs w:val="24"/>
        </w:rPr>
        <w:t>odnie z ar</w:t>
      </w:r>
      <w:r w:rsidRPr="00F0241B">
        <w:rPr>
          <w:spacing w:val="1"/>
          <w:sz w:val="24"/>
          <w:szCs w:val="24"/>
        </w:rPr>
        <w:t>t</w:t>
      </w:r>
      <w:r w:rsidRPr="00F0241B">
        <w:rPr>
          <w:sz w:val="24"/>
          <w:szCs w:val="24"/>
        </w:rPr>
        <w:t>. 54 ust. 5 us</w:t>
      </w:r>
      <w:r w:rsidRPr="00F0241B">
        <w:rPr>
          <w:spacing w:val="1"/>
          <w:sz w:val="24"/>
          <w:szCs w:val="24"/>
        </w:rPr>
        <w:t>t</w:t>
      </w:r>
      <w:r w:rsidRPr="00F0241B">
        <w:rPr>
          <w:sz w:val="24"/>
          <w:szCs w:val="24"/>
        </w:rPr>
        <w:t>awy).</w:t>
      </w:r>
    </w:p>
    <w:p w:rsidR="00E7330E" w:rsidRPr="00FF2E93" w:rsidRDefault="00E7330E" w:rsidP="00DA3841">
      <w:pPr>
        <w:pStyle w:val="Tretekstu"/>
        <w:widowControl w:val="0"/>
        <w:tabs>
          <w:tab w:val="left" w:pos="478"/>
        </w:tabs>
        <w:overflowPunct/>
        <w:spacing w:after="0" w:line="276" w:lineRule="auto"/>
        <w:ind w:right="108"/>
        <w:rPr>
          <w:rFonts w:cs="Times New Roman"/>
          <w:sz w:val="24"/>
          <w:szCs w:val="24"/>
        </w:rPr>
      </w:pPr>
    </w:p>
    <w:p w:rsidR="00D40231" w:rsidRPr="00FF2E93" w:rsidRDefault="009D6A0A" w:rsidP="002D68CE">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680" w:name="_Toc431818406"/>
      <w:bookmarkStart w:id="681" w:name="_Toc448914600"/>
      <w:bookmarkStart w:id="682" w:name="_Toc456619740"/>
      <w:bookmarkStart w:id="683" w:name="_Toc457911334"/>
      <w:bookmarkStart w:id="684" w:name="_Toc468948042"/>
      <w:bookmarkStart w:id="685" w:name="_Toc473805986"/>
      <w:bookmarkEnd w:id="680"/>
      <w:r>
        <w:rPr>
          <w:b/>
          <w:bCs/>
          <w:sz w:val="24"/>
          <w:szCs w:val="24"/>
        </w:rPr>
        <w:tab/>
      </w:r>
      <w:bookmarkStart w:id="686" w:name="_Toc493240800"/>
      <w:r>
        <w:rPr>
          <w:b/>
          <w:bCs/>
          <w:sz w:val="24"/>
          <w:szCs w:val="24"/>
        </w:rPr>
        <w:t>P</w:t>
      </w:r>
      <w:r w:rsidR="00D40231" w:rsidRPr="00FF2E93">
        <w:rPr>
          <w:b/>
          <w:bCs/>
          <w:sz w:val="24"/>
          <w:szCs w:val="24"/>
        </w:rPr>
        <w:t>ozostawienie protestu bez rozpatrzenia</w:t>
      </w:r>
      <w:bookmarkEnd w:id="681"/>
      <w:bookmarkEnd w:id="682"/>
      <w:bookmarkEnd w:id="683"/>
      <w:bookmarkEnd w:id="684"/>
      <w:bookmarkEnd w:id="685"/>
      <w:bookmarkEnd w:id="686"/>
    </w:p>
    <w:p w:rsidR="00D40231" w:rsidRPr="00FF2E93" w:rsidRDefault="00D40231" w:rsidP="00DA3841">
      <w:pPr>
        <w:pStyle w:val="Tretekstu"/>
        <w:overflowPunct/>
        <w:spacing w:after="0" w:line="276" w:lineRule="auto"/>
        <w:ind w:right="527"/>
        <w:rPr>
          <w:sz w:val="24"/>
          <w:szCs w:val="24"/>
        </w:rPr>
      </w:pPr>
      <w:r w:rsidRPr="00FF2E93">
        <w:rPr>
          <w:sz w:val="24"/>
          <w:szCs w:val="24"/>
        </w:rPr>
        <w:t>Nie podle</w:t>
      </w:r>
      <w:r w:rsidRPr="00FF2E93">
        <w:rPr>
          <w:spacing w:val="2"/>
          <w:sz w:val="24"/>
          <w:szCs w:val="24"/>
        </w:rPr>
        <w:t>g</w:t>
      </w:r>
      <w:r w:rsidRPr="00FF2E93">
        <w:rPr>
          <w:sz w:val="24"/>
          <w:szCs w:val="24"/>
        </w:rPr>
        <w:t>a rozpa</w:t>
      </w:r>
      <w:r w:rsidRPr="00FF2E93">
        <w:rPr>
          <w:spacing w:val="1"/>
          <w:sz w:val="24"/>
          <w:szCs w:val="24"/>
        </w:rPr>
        <w:t>t</w:t>
      </w:r>
      <w:r w:rsidRPr="00FF2E93">
        <w:rPr>
          <w:sz w:val="24"/>
          <w:szCs w:val="24"/>
        </w:rPr>
        <w:t>rzeniu pro</w:t>
      </w:r>
      <w:r w:rsidRPr="00FF2E93">
        <w:rPr>
          <w:spacing w:val="1"/>
          <w:sz w:val="24"/>
          <w:szCs w:val="24"/>
        </w:rPr>
        <w:t>t</w:t>
      </w:r>
      <w:r w:rsidRPr="00FF2E93">
        <w:rPr>
          <w:sz w:val="24"/>
          <w:szCs w:val="24"/>
        </w:rPr>
        <w:t xml:space="preserve">est, </w:t>
      </w:r>
      <w:r w:rsidRPr="00FF2E93">
        <w:rPr>
          <w:spacing w:val="1"/>
          <w:sz w:val="24"/>
          <w:szCs w:val="24"/>
        </w:rPr>
        <w:t>j</w:t>
      </w:r>
      <w:r w:rsidRPr="00FF2E93">
        <w:rPr>
          <w:sz w:val="24"/>
          <w:szCs w:val="24"/>
        </w:rPr>
        <w:t xml:space="preserve">eżeli </w:t>
      </w:r>
      <w:r w:rsidRPr="00FF2E93">
        <w:rPr>
          <w:spacing w:val="1"/>
          <w:sz w:val="24"/>
          <w:szCs w:val="24"/>
        </w:rPr>
        <w:t>m</w:t>
      </w:r>
      <w:r w:rsidRPr="00FF2E93">
        <w:rPr>
          <w:sz w:val="24"/>
          <w:szCs w:val="24"/>
        </w:rPr>
        <w:t>i</w:t>
      </w:r>
      <w:r w:rsidRPr="00FF2E93">
        <w:rPr>
          <w:spacing w:val="1"/>
          <w:sz w:val="24"/>
          <w:szCs w:val="24"/>
        </w:rPr>
        <w:t>m</w:t>
      </w:r>
      <w:r w:rsidRPr="00FF2E93">
        <w:rPr>
          <w:sz w:val="24"/>
          <w:szCs w:val="24"/>
        </w:rPr>
        <w:t>o prawidł</w:t>
      </w:r>
      <w:r w:rsidRPr="00FF2E93">
        <w:rPr>
          <w:spacing w:val="2"/>
          <w:sz w:val="24"/>
          <w:szCs w:val="24"/>
        </w:rPr>
        <w:t>o</w:t>
      </w:r>
      <w:r w:rsidRPr="00FF2E93">
        <w:rPr>
          <w:sz w:val="24"/>
          <w:szCs w:val="24"/>
        </w:rPr>
        <w:t>we</w:t>
      </w:r>
      <w:r w:rsidRPr="00FF2E93">
        <w:rPr>
          <w:spacing w:val="2"/>
          <w:sz w:val="24"/>
          <w:szCs w:val="24"/>
        </w:rPr>
        <w:t>g</w:t>
      </w:r>
      <w:r w:rsidRPr="00FF2E93">
        <w:rPr>
          <w:sz w:val="24"/>
          <w:szCs w:val="24"/>
        </w:rPr>
        <w:t>o pouczenia, zos</w:t>
      </w:r>
      <w:r w:rsidRPr="00FF2E93">
        <w:rPr>
          <w:spacing w:val="1"/>
          <w:sz w:val="24"/>
          <w:szCs w:val="24"/>
        </w:rPr>
        <w:t>t</w:t>
      </w:r>
      <w:r w:rsidRPr="00FF2E93">
        <w:rPr>
          <w:sz w:val="24"/>
          <w:szCs w:val="24"/>
        </w:rPr>
        <w:t>ał wniesiony:</w:t>
      </w:r>
    </w:p>
    <w:p w:rsidR="00D40231" w:rsidRPr="00FF2E93" w:rsidRDefault="00D40231" w:rsidP="00714771">
      <w:pPr>
        <w:pStyle w:val="Tretekstu"/>
        <w:numPr>
          <w:ilvl w:val="0"/>
          <w:numId w:val="51"/>
        </w:numPr>
        <w:overflowPunct/>
        <w:spacing w:after="0" w:line="276" w:lineRule="auto"/>
        <w:ind w:right="141"/>
        <w:rPr>
          <w:sz w:val="24"/>
          <w:szCs w:val="24"/>
        </w:rPr>
      </w:pPr>
      <w:r w:rsidRPr="00FF2E93">
        <w:rPr>
          <w:sz w:val="24"/>
          <w:szCs w:val="24"/>
        </w:rPr>
        <w:t xml:space="preserve">po </w:t>
      </w:r>
      <w:r w:rsidRPr="00FF2E93">
        <w:rPr>
          <w:spacing w:val="1"/>
          <w:sz w:val="24"/>
          <w:szCs w:val="24"/>
        </w:rPr>
        <w:t>t</w:t>
      </w:r>
      <w:r w:rsidRPr="00FF2E93">
        <w:rPr>
          <w:sz w:val="24"/>
          <w:szCs w:val="24"/>
        </w:rPr>
        <w:t>er</w:t>
      </w:r>
      <w:r w:rsidRPr="00FF2E93">
        <w:rPr>
          <w:spacing w:val="1"/>
          <w:sz w:val="24"/>
          <w:szCs w:val="24"/>
        </w:rPr>
        <w:t>m</w:t>
      </w:r>
      <w:r w:rsidRPr="00FF2E93">
        <w:rPr>
          <w:sz w:val="24"/>
          <w:szCs w:val="24"/>
        </w:rPr>
        <w:t>inie (z</w:t>
      </w:r>
      <w:r w:rsidRPr="00FF2E93">
        <w:rPr>
          <w:spacing w:val="2"/>
          <w:sz w:val="24"/>
          <w:szCs w:val="24"/>
        </w:rPr>
        <w:t>g</w:t>
      </w:r>
      <w:r w:rsidRPr="00FF2E93">
        <w:rPr>
          <w:sz w:val="24"/>
          <w:szCs w:val="24"/>
        </w:rPr>
        <w:t>odnie z ar</w:t>
      </w:r>
      <w:r w:rsidRPr="00FF2E93">
        <w:rPr>
          <w:spacing w:val="1"/>
          <w:sz w:val="24"/>
          <w:szCs w:val="24"/>
        </w:rPr>
        <w:t>t</w:t>
      </w:r>
      <w:r w:rsidRPr="00FF2E93">
        <w:rPr>
          <w:sz w:val="24"/>
          <w:szCs w:val="24"/>
        </w:rPr>
        <w:t>. 67 us</w:t>
      </w:r>
      <w:r w:rsidRPr="00FF2E93">
        <w:rPr>
          <w:spacing w:val="1"/>
          <w:sz w:val="24"/>
          <w:szCs w:val="24"/>
        </w:rPr>
        <w:t>t</w:t>
      </w:r>
      <w:r w:rsidRPr="00FF2E93">
        <w:rPr>
          <w:sz w:val="24"/>
          <w:szCs w:val="24"/>
        </w:rPr>
        <w:t>awy do obli</w:t>
      </w:r>
      <w:r w:rsidRPr="00FF2E93">
        <w:rPr>
          <w:spacing w:val="2"/>
          <w:sz w:val="24"/>
          <w:szCs w:val="24"/>
        </w:rPr>
        <w:t>c</w:t>
      </w:r>
      <w:r w:rsidRPr="00FF2E93">
        <w:rPr>
          <w:sz w:val="24"/>
          <w:szCs w:val="24"/>
        </w:rPr>
        <w:t xml:space="preserve">zania </w:t>
      </w:r>
      <w:r w:rsidRPr="00FF2E93">
        <w:rPr>
          <w:spacing w:val="1"/>
          <w:sz w:val="24"/>
          <w:szCs w:val="24"/>
        </w:rPr>
        <w:t>t</w:t>
      </w:r>
      <w:r w:rsidRPr="00FF2E93">
        <w:rPr>
          <w:sz w:val="24"/>
          <w:szCs w:val="24"/>
        </w:rPr>
        <w:t>er</w:t>
      </w:r>
      <w:r w:rsidRPr="00FF2E93">
        <w:rPr>
          <w:spacing w:val="1"/>
          <w:sz w:val="24"/>
          <w:szCs w:val="24"/>
        </w:rPr>
        <w:t>m</w:t>
      </w:r>
      <w:r w:rsidRPr="00FF2E93">
        <w:rPr>
          <w:sz w:val="24"/>
          <w:szCs w:val="24"/>
        </w:rPr>
        <w:t>inów w ra</w:t>
      </w:r>
      <w:r w:rsidRPr="00FF2E93">
        <w:rPr>
          <w:spacing w:val="1"/>
          <w:sz w:val="24"/>
          <w:szCs w:val="24"/>
        </w:rPr>
        <w:t>m</w:t>
      </w:r>
      <w:r w:rsidRPr="00FF2E93">
        <w:rPr>
          <w:sz w:val="24"/>
          <w:szCs w:val="24"/>
        </w:rPr>
        <w:t>ach procedury odw</w:t>
      </w:r>
      <w:r w:rsidRPr="00FF2E93">
        <w:rPr>
          <w:spacing w:val="2"/>
          <w:sz w:val="24"/>
          <w:szCs w:val="24"/>
        </w:rPr>
        <w:t>o</w:t>
      </w:r>
      <w:r w:rsidRPr="00FF2E93">
        <w:rPr>
          <w:sz w:val="24"/>
          <w:szCs w:val="24"/>
        </w:rPr>
        <w:t>ł</w:t>
      </w:r>
      <w:r w:rsidRPr="00FF2E93">
        <w:rPr>
          <w:spacing w:val="2"/>
          <w:sz w:val="24"/>
          <w:szCs w:val="24"/>
        </w:rPr>
        <w:t>a</w:t>
      </w:r>
      <w:r w:rsidRPr="00FF2E93">
        <w:rPr>
          <w:sz w:val="24"/>
          <w:szCs w:val="24"/>
        </w:rPr>
        <w:t>w</w:t>
      </w:r>
      <w:r w:rsidRPr="00FF2E93">
        <w:rPr>
          <w:spacing w:val="2"/>
          <w:sz w:val="24"/>
          <w:szCs w:val="24"/>
        </w:rPr>
        <w:t>c</w:t>
      </w:r>
      <w:r w:rsidRPr="00FF2E93">
        <w:rPr>
          <w:sz w:val="24"/>
          <w:szCs w:val="24"/>
        </w:rPr>
        <w:t>zej s</w:t>
      </w:r>
      <w:r w:rsidRPr="00FF2E93">
        <w:rPr>
          <w:spacing w:val="1"/>
          <w:sz w:val="24"/>
          <w:szCs w:val="24"/>
        </w:rPr>
        <w:t>t</w:t>
      </w:r>
      <w:r w:rsidRPr="00FF2E93">
        <w:rPr>
          <w:sz w:val="24"/>
          <w:szCs w:val="24"/>
        </w:rPr>
        <w:t>osu</w:t>
      </w:r>
      <w:r w:rsidRPr="00FF2E93">
        <w:rPr>
          <w:spacing w:val="1"/>
          <w:sz w:val="24"/>
          <w:szCs w:val="24"/>
        </w:rPr>
        <w:t>j</w:t>
      </w:r>
      <w:r w:rsidRPr="00FF2E93">
        <w:rPr>
          <w:sz w:val="24"/>
          <w:szCs w:val="24"/>
        </w:rPr>
        <w:t xml:space="preserve">e się przepisy </w:t>
      </w:r>
      <w:r>
        <w:rPr>
          <w:spacing w:val="2"/>
          <w:sz w:val="24"/>
          <w:szCs w:val="24"/>
        </w:rPr>
        <w:t>kpa</w:t>
      </w:r>
      <w:r w:rsidRPr="00FF2E93">
        <w:rPr>
          <w:sz w:val="24"/>
          <w:szCs w:val="24"/>
        </w:rPr>
        <w:t>);</w:t>
      </w:r>
    </w:p>
    <w:p w:rsidR="00D40231" w:rsidRPr="00FF2E93" w:rsidRDefault="00D40231" w:rsidP="00714771">
      <w:pPr>
        <w:pStyle w:val="Tretekstu"/>
        <w:widowControl w:val="0"/>
        <w:numPr>
          <w:ilvl w:val="0"/>
          <w:numId w:val="51"/>
        </w:numPr>
        <w:tabs>
          <w:tab w:val="left" w:pos="838"/>
        </w:tabs>
        <w:overflowPunct/>
        <w:spacing w:after="0" w:line="276" w:lineRule="auto"/>
        <w:ind w:right="109"/>
        <w:rPr>
          <w:sz w:val="24"/>
          <w:szCs w:val="24"/>
        </w:rPr>
      </w:pPr>
      <w:r w:rsidRPr="00FF2E93">
        <w:rPr>
          <w:sz w:val="24"/>
          <w:szCs w:val="24"/>
        </w:rPr>
        <w:t>przez pod</w:t>
      </w:r>
      <w:r w:rsidRPr="00FF2E93">
        <w:rPr>
          <w:spacing w:val="1"/>
          <w:sz w:val="24"/>
          <w:szCs w:val="24"/>
        </w:rPr>
        <w:t>m</w:t>
      </w:r>
      <w:r w:rsidRPr="00FF2E93">
        <w:rPr>
          <w:sz w:val="24"/>
          <w:szCs w:val="24"/>
        </w:rPr>
        <w:t>iot wy</w:t>
      </w:r>
      <w:r w:rsidRPr="00FF2E93">
        <w:rPr>
          <w:spacing w:val="2"/>
          <w:sz w:val="24"/>
          <w:szCs w:val="24"/>
        </w:rPr>
        <w:t>k</w:t>
      </w:r>
      <w:r w:rsidRPr="00FF2E93">
        <w:rPr>
          <w:sz w:val="24"/>
          <w:szCs w:val="24"/>
        </w:rPr>
        <w:t>lucz</w:t>
      </w:r>
      <w:r w:rsidRPr="00FF2E93">
        <w:rPr>
          <w:spacing w:val="2"/>
          <w:sz w:val="24"/>
          <w:szCs w:val="24"/>
        </w:rPr>
        <w:t>o</w:t>
      </w:r>
      <w:r w:rsidRPr="00FF2E93">
        <w:rPr>
          <w:sz w:val="24"/>
          <w:szCs w:val="24"/>
        </w:rPr>
        <w:t xml:space="preserve">ny z </w:t>
      </w:r>
      <w:r w:rsidRPr="00FF2E93">
        <w:rPr>
          <w:spacing w:val="1"/>
          <w:sz w:val="24"/>
          <w:szCs w:val="24"/>
        </w:rPr>
        <w:t>m</w:t>
      </w:r>
      <w:r w:rsidRPr="00FF2E93">
        <w:rPr>
          <w:sz w:val="24"/>
          <w:szCs w:val="24"/>
        </w:rPr>
        <w:t>ożl</w:t>
      </w:r>
      <w:r w:rsidRPr="00FF2E93">
        <w:rPr>
          <w:spacing w:val="1"/>
          <w:sz w:val="24"/>
          <w:szCs w:val="24"/>
        </w:rPr>
        <w:t>i</w:t>
      </w:r>
      <w:r w:rsidRPr="00FF2E93">
        <w:rPr>
          <w:sz w:val="24"/>
          <w:szCs w:val="24"/>
        </w:rPr>
        <w:t>wości o</w:t>
      </w:r>
      <w:r w:rsidRPr="00FF2E93">
        <w:rPr>
          <w:spacing w:val="1"/>
          <w:sz w:val="24"/>
          <w:szCs w:val="24"/>
        </w:rPr>
        <w:t>t</w:t>
      </w:r>
      <w:r w:rsidRPr="00FF2E93">
        <w:rPr>
          <w:sz w:val="24"/>
          <w:szCs w:val="24"/>
        </w:rPr>
        <w:t>rzy</w:t>
      </w:r>
      <w:r w:rsidRPr="00FF2E93">
        <w:rPr>
          <w:spacing w:val="1"/>
          <w:sz w:val="24"/>
          <w:szCs w:val="24"/>
        </w:rPr>
        <w:t>m</w:t>
      </w:r>
      <w:r w:rsidRPr="00FF2E93">
        <w:rPr>
          <w:spacing w:val="2"/>
          <w:sz w:val="24"/>
          <w:szCs w:val="24"/>
        </w:rPr>
        <w:t>a</w:t>
      </w:r>
      <w:r w:rsidRPr="00FF2E93">
        <w:rPr>
          <w:sz w:val="24"/>
          <w:szCs w:val="24"/>
        </w:rPr>
        <w:t>nia do</w:t>
      </w:r>
      <w:r w:rsidRPr="00FF2E93">
        <w:rPr>
          <w:spacing w:val="3"/>
          <w:sz w:val="24"/>
          <w:szCs w:val="24"/>
        </w:rPr>
        <w:t>f</w:t>
      </w:r>
      <w:r w:rsidRPr="00FF2E93">
        <w:rPr>
          <w:sz w:val="24"/>
          <w:szCs w:val="24"/>
        </w:rPr>
        <w:t>inansowania</w:t>
      </w:r>
      <w:r w:rsidRPr="00FF2E93">
        <w:rPr>
          <w:b/>
          <w:bCs/>
          <w:sz w:val="24"/>
          <w:szCs w:val="24"/>
        </w:rPr>
        <w:t xml:space="preserve">, </w:t>
      </w:r>
      <w:r w:rsidRPr="00FF2E93">
        <w:rPr>
          <w:sz w:val="24"/>
          <w:szCs w:val="24"/>
        </w:rPr>
        <w:t xml:space="preserve">o </w:t>
      </w:r>
      <w:r w:rsidRPr="00FF2E93">
        <w:rPr>
          <w:spacing w:val="2"/>
          <w:sz w:val="24"/>
          <w:szCs w:val="24"/>
        </w:rPr>
        <w:t>k</w:t>
      </w:r>
      <w:r w:rsidRPr="00FF2E93">
        <w:rPr>
          <w:sz w:val="24"/>
          <w:szCs w:val="24"/>
        </w:rPr>
        <w:t xml:space="preserve">tórym </w:t>
      </w:r>
      <w:r w:rsidRPr="00FF2E93">
        <w:rPr>
          <w:spacing w:val="1"/>
          <w:sz w:val="24"/>
          <w:szCs w:val="24"/>
        </w:rPr>
        <w:t>m</w:t>
      </w:r>
      <w:r w:rsidRPr="00FF2E93">
        <w:rPr>
          <w:sz w:val="24"/>
          <w:szCs w:val="24"/>
        </w:rPr>
        <w:t>owa w ar</w:t>
      </w:r>
      <w:r w:rsidRPr="00FF2E93">
        <w:rPr>
          <w:spacing w:val="1"/>
          <w:sz w:val="24"/>
          <w:szCs w:val="24"/>
        </w:rPr>
        <w:t>t</w:t>
      </w:r>
      <w:r w:rsidRPr="00FF2E93">
        <w:rPr>
          <w:sz w:val="24"/>
          <w:szCs w:val="24"/>
        </w:rPr>
        <w:t>. 207 us</w:t>
      </w:r>
      <w:r w:rsidRPr="00FF2E93">
        <w:rPr>
          <w:spacing w:val="1"/>
          <w:sz w:val="24"/>
          <w:szCs w:val="24"/>
        </w:rPr>
        <w:t>t</w:t>
      </w:r>
      <w:r w:rsidRPr="00FF2E93">
        <w:rPr>
          <w:sz w:val="24"/>
          <w:szCs w:val="24"/>
        </w:rPr>
        <w:t>awy z d</w:t>
      </w:r>
      <w:r w:rsidRPr="00FF2E93">
        <w:rPr>
          <w:spacing w:val="2"/>
          <w:sz w:val="24"/>
          <w:szCs w:val="24"/>
        </w:rPr>
        <w:t>n</w:t>
      </w:r>
      <w:r w:rsidRPr="00FF2E93">
        <w:rPr>
          <w:spacing w:val="1"/>
          <w:sz w:val="24"/>
          <w:szCs w:val="24"/>
        </w:rPr>
        <w:t>i</w:t>
      </w:r>
      <w:r w:rsidRPr="00FF2E93">
        <w:rPr>
          <w:sz w:val="24"/>
          <w:szCs w:val="24"/>
        </w:rPr>
        <w:t xml:space="preserve">a 27 sierpnia 2009 r. o </w:t>
      </w:r>
      <w:r w:rsidRPr="00FF2E93">
        <w:rPr>
          <w:spacing w:val="1"/>
          <w:sz w:val="24"/>
          <w:szCs w:val="24"/>
        </w:rPr>
        <w:t>f</w:t>
      </w:r>
      <w:r w:rsidRPr="00FF2E93">
        <w:rPr>
          <w:sz w:val="24"/>
          <w:szCs w:val="24"/>
        </w:rPr>
        <w:t>inansach publi</w:t>
      </w:r>
      <w:r w:rsidRPr="00FF2E93">
        <w:rPr>
          <w:spacing w:val="2"/>
          <w:sz w:val="24"/>
          <w:szCs w:val="24"/>
        </w:rPr>
        <w:t>c</w:t>
      </w:r>
      <w:r w:rsidRPr="00FF2E93">
        <w:rPr>
          <w:sz w:val="24"/>
          <w:szCs w:val="24"/>
        </w:rPr>
        <w:t>znych</w:t>
      </w:r>
      <w:r w:rsidRPr="00FF2E93">
        <w:rPr>
          <w:i/>
          <w:iCs/>
          <w:sz w:val="24"/>
          <w:szCs w:val="24"/>
        </w:rPr>
        <w:t xml:space="preserve"> </w:t>
      </w:r>
      <w:r w:rsidR="001C7946">
        <w:rPr>
          <w:sz w:val="24"/>
          <w:szCs w:val="24"/>
        </w:rPr>
        <w:t>(Dz.U. 2016</w:t>
      </w:r>
      <w:r w:rsidRPr="00FF2E93">
        <w:rPr>
          <w:sz w:val="24"/>
          <w:szCs w:val="24"/>
        </w:rPr>
        <w:t xml:space="preserve">, poz. </w:t>
      </w:r>
      <w:r w:rsidR="001C7946">
        <w:rPr>
          <w:sz w:val="24"/>
          <w:szCs w:val="24"/>
        </w:rPr>
        <w:t>1870</w:t>
      </w:r>
      <w:r w:rsidRPr="00FF2E93">
        <w:rPr>
          <w:sz w:val="24"/>
          <w:szCs w:val="24"/>
        </w:rPr>
        <w:t xml:space="preserve"> z późn.z</w:t>
      </w:r>
      <w:r w:rsidRPr="00FF2E93">
        <w:rPr>
          <w:spacing w:val="1"/>
          <w:sz w:val="24"/>
          <w:szCs w:val="24"/>
        </w:rPr>
        <w:t>m</w:t>
      </w:r>
      <w:r w:rsidRPr="00FF2E93">
        <w:rPr>
          <w:sz w:val="24"/>
          <w:szCs w:val="24"/>
        </w:rPr>
        <w:t>.);</w:t>
      </w:r>
    </w:p>
    <w:p w:rsidR="00D40231" w:rsidRPr="00FF2E93" w:rsidRDefault="00D40231" w:rsidP="00714771">
      <w:pPr>
        <w:pStyle w:val="Tretekstu"/>
        <w:widowControl w:val="0"/>
        <w:numPr>
          <w:ilvl w:val="0"/>
          <w:numId w:val="51"/>
        </w:numPr>
        <w:tabs>
          <w:tab w:val="left" w:pos="838"/>
        </w:tabs>
        <w:overflowPunct/>
        <w:spacing w:after="0" w:line="276" w:lineRule="auto"/>
        <w:ind w:right="107"/>
        <w:rPr>
          <w:sz w:val="24"/>
          <w:szCs w:val="24"/>
        </w:rPr>
      </w:pPr>
      <w:r w:rsidRPr="00FF2E93">
        <w:rPr>
          <w:sz w:val="24"/>
          <w:szCs w:val="24"/>
        </w:rPr>
        <w:t>bez spełnienia wy</w:t>
      </w:r>
      <w:r w:rsidRPr="00FF2E93">
        <w:rPr>
          <w:spacing w:val="1"/>
          <w:sz w:val="24"/>
          <w:szCs w:val="24"/>
        </w:rPr>
        <w:t>m</w:t>
      </w:r>
      <w:r w:rsidRPr="00FF2E93">
        <w:rPr>
          <w:sz w:val="24"/>
          <w:szCs w:val="24"/>
        </w:rPr>
        <w:t>o</w:t>
      </w:r>
      <w:r w:rsidRPr="00FF2E93">
        <w:rPr>
          <w:spacing w:val="2"/>
          <w:sz w:val="24"/>
          <w:szCs w:val="24"/>
        </w:rPr>
        <w:t>g</w:t>
      </w:r>
      <w:r w:rsidRPr="00FF2E93">
        <w:rPr>
          <w:sz w:val="24"/>
          <w:szCs w:val="24"/>
        </w:rPr>
        <w:t>ów o</w:t>
      </w:r>
      <w:r w:rsidRPr="00FF2E93">
        <w:rPr>
          <w:spacing w:val="2"/>
          <w:sz w:val="24"/>
          <w:szCs w:val="24"/>
        </w:rPr>
        <w:t>k</w:t>
      </w:r>
      <w:r w:rsidRPr="00FF2E93">
        <w:rPr>
          <w:sz w:val="24"/>
          <w:szCs w:val="24"/>
        </w:rPr>
        <w:t>reślonych w ar</w:t>
      </w:r>
      <w:r w:rsidRPr="00FF2E93">
        <w:rPr>
          <w:spacing w:val="1"/>
          <w:sz w:val="24"/>
          <w:szCs w:val="24"/>
        </w:rPr>
        <w:t>t</w:t>
      </w:r>
      <w:r w:rsidRPr="00FF2E93">
        <w:rPr>
          <w:sz w:val="24"/>
          <w:szCs w:val="24"/>
        </w:rPr>
        <w:t>. 54 ust</w:t>
      </w:r>
      <w:r w:rsidRPr="00FF2E93">
        <w:rPr>
          <w:spacing w:val="1"/>
          <w:sz w:val="24"/>
          <w:szCs w:val="24"/>
        </w:rPr>
        <w:t xml:space="preserve">. </w:t>
      </w:r>
      <w:r w:rsidRPr="00FF2E93">
        <w:rPr>
          <w:sz w:val="24"/>
          <w:szCs w:val="24"/>
        </w:rPr>
        <w:t>2 pk</w:t>
      </w:r>
      <w:r w:rsidRPr="00FF2E93">
        <w:rPr>
          <w:spacing w:val="1"/>
          <w:sz w:val="24"/>
          <w:szCs w:val="24"/>
        </w:rPr>
        <w:t xml:space="preserve">t </w:t>
      </w:r>
      <w:r w:rsidRPr="00FF2E93">
        <w:rPr>
          <w:sz w:val="24"/>
          <w:szCs w:val="24"/>
        </w:rPr>
        <w:t>4 us</w:t>
      </w:r>
      <w:r w:rsidRPr="00FF2E93">
        <w:rPr>
          <w:spacing w:val="1"/>
          <w:sz w:val="24"/>
          <w:szCs w:val="24"/>
        </w:rPr>
        <w:t>t</w:t>
      </w:r>
      <w:r w:rsidRPr="00FF2E93">
        <w:rPr>
          <w:sz w:val="24"/>
          <w:szCs w:val="24"/>
        </w:rPr>
        <w:t xml:space="preserve">awy, </w:t>
      </w:r>
      <w:r w:rsidRPr="00FF2E93">
        <w:rPr>
          <w:spacing w:val="1"/>
          <w:sz w:val="24"/>
          <w:szCs w:val="24"/>
        </w:rPr>
        <w:t>tj</w:t>
      </w:r>
      <w:r w:rsidRPr="00FF2E93">
        <w:rPr>
          <w:sz w:val="24"/>
          <w:szCs w:val="24"/>
        </w:rPr>
        <w:t>. 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 xml:space="preserve">, </w:t>
      </w:r>
      <w:r w:rsidRPr="00FF2E93">
        <w:rPr>
          <w:spacing w:val="2"/>
          <w:sz w:val="24"/>
          <w:szCs w:val="24"/>
        </w:rPr>
        <w:t>k</w:t>
      </w:r>
      <w:r w:rsidRPr="00FF2E93">
        <w:rPr>
          <w:spacing w:val="1"/>
          <w:sz w:val="24"/>
          <w:szCs w:val="24"/>
        </w:rPr>
        <w:t>t</w:t>
      </w:r>
      <w:r w:rsidRPr="00FF2E93">
        <w:rPr>
          <w:sz w:val="24"/>
          <w:szCs w:val="24"/>
        </w:rPr>
        <w:t>óry nie z</w:t>
      </w:r>
      <w:r w:rsidRPr="00FF2E93">
        <w:rPr>
          <w:spacing w:val="2"/>
          <w:sz w:val="24"/>
          <w:szCs w:val="24"/>
        </w:rPr>
        <w:t>a</w:t>
      </w:r>
      <w:r w:rsidRPr="00FF2E93">
        <w:rPr>
          <w:sz w:val="24"/>
          <w:szCs w:val="24"/>
        </w:rPr>
        <w:t>wiera ws</w:t>
      </w:r>
      <w:r w:rsidRPr="00FF2E93">
        <w:rPr>
          <w:spacing w:val="2"/>
          <w:sz w:val="24"/>
          <w:szCs w:val="24"/>
        </w:rPr>
        <w:t>k</w:t>
      </w:r>
      <w:r w:rsidRPr="00FF2E93">
        <w:rPr>
          <w:sz w:val="24"/>
          <w:szCs w:val="24"/>
        </w:rPr>
        <w:t>azania kry</w:t>
      </w:r>
      <w:r w:rsidRPr="00FF2E93">
        <w:rPr>
          <w:spacing w:val="1"/>
          <w:sz w:val="24"/>
          <w:szCs w:val="24"/>
        </w:rPr>
        <w:t>t</w:t>
      </w:r>
      <w:r w:rsidRPr="00FF2E93">
        <w:rPr>
          <w:sz w:val="24"/>
          <w:szCs w:val="24"/>
        </w:rPr>
        <w:t>eriów wyboru pro</w:t>
      </w:r>
      <w:r w:rsidRPr="00FF2E93">
        <w:rPr>
          <w:spacing w:val="1"/>
          <w:sz w:val="24"/>
          <w:szCs w:val="24"/>
        </w:rPr>
        <w:t>j</w:t>
      </w:r>
      <w:r w:rsidRPr="00FF2E93">
        <w:rPr>
          <w:sz w:val="24"/>
          <w:szCs w:val="24"/>
        </w:rPr>
        <w:t xml:space="preserve">ektów, z </w:t>
      </w:r>
      <w:r w:rsidRPr="00FF2E93">
        <w:rPr>
          <w:spacing w:val="2"/>
          <w:sz w:val="24"/>
          <w:szCs w:val="24"/>
        </w:rPr>
        <w:t>k</w:t>
      </w:r>
      <w:r w:rsidRPr="00FF2E93">
        <w:rPr>
          <w:spacing w:val="1"/>
          <w:sz w:val="24"/>
          <w:szCs w:val="24"/>
        </w:rPr>
        <w:t>t</w:t>
      </w:r>
      <w:r>
        <w:rPr>
          <w:sz w:val="24"/>
          <w:szCs w:val="24"/>
        </w:rPr>
        <w:t>órych oceną w</w:t>
      </w:r>
      <w:r w:rsidRPr="00FF2E93">
        <w:rPr>
          <w:sz w:val="24"/>
          <w:szCs w:val="24"/>
        </w:rPr>
        <w:t>nios</w:t>
      </w:r>
      <w:r w:rsidRPr="00FF2E93">
        <w:rPr>
          <w:spacing w:val="2"/>
          <w:sz w:val="24"/>
          <w:szCs w:val="24"/>
        </w:rPr>
        <w:t>k</w:t>
      </w:r>
      <w:r w:rsidRPr="00FF2E93">
        <w:rPr>
          <w:sz w:val="24"/>
          <w:szCs w:val="24"/>
        </w:rPr>
        <w:t>odawca się nie z</w:t>
      </w:r>
      <w:r w:rsidRPr="00FF2E93">
        <w:rPr>
          <w:spacing w:val="2"/>
          <w:sz w:val="24"/>
          <w:szCs w:val="24"/>
        </w:rPr>
        <w:t>g</w:t>
      </w:r>
      <w:r w:rsidRPr="00FF2E93">
        <w:rPr>
          <w:sz w:val="24"/>
          <w:szCs w:val="24"/>
        </w:rPr>
        <w:t>adza, wraz z uzasadnienie</w:t>
      </w:r>
      <w:r w:rsidRPr="00FF2E93">
        <w:rPr>
          <w:spacing w:val="1"/>
          <w:sz w:val="24"/>
          <w:szCs w:val="24"/>
        </w:rPr>
        <w:t>m</w:t>
      </w:r>
      <w:r w:rsidRPr="00FF2E93">
        <w:rPr>
          <w:sz w:val="24"/>
          <w:szCs w:val="24"/>
        </w:rPr>
        <w:t>;</w:t>
      </w:r>
    </w:p>
    <w:p w:rsidR="00D40231" w:rsidRDefault="00D40231" w:rsidP="00714771">
      <w:pPr>
        <w:pStyle w:val="Tretekstu"/>
        <w:widowControl w:val="0"/>
        <w:numPr>
          <w:ilvl w:val="0"/>
          <w:numId w:val="51"/>
        </w:numPr>
        <w:tabs>
          <w:tab w:val="left" w:pos="838"/>
        </w:tabs>
        <w:overflowPunct/>
        <w:spacing w:after="0" w:line="276" w:lineRule="auto"/>
        <w:ind w:right="111"/>
        <w:rPr>
          <w:sz w:val="24"/>
          <w:szCs w:val="24"/>
        </w:rPr>
      </w:pPr>
      <w:r w:rsidRPr="00FF2E93">
        <w:rPr>
          <w:sz w:val="24"/>
          <w:szCs w:val="24"/>
        </w:rPr>
        <w:t>w przypad</w:t>
      </w:r>
      <w:r w:rsidRPr="00FF2E93">
        <w:rPr>
          <w:spacing w:val="2"/>
          <w:sz w:val="24"/>
          <w:szCs w:val="24"/>
        </w:rPr>
        <w:t>k</w:t>
      </w:r>
      <w:r w:rsidRPr="00FF2E93">
        <w:rPr>
          <w:sz w:val="24"/>
          <w:szCs w:val="24"/>
        </w:rPr>
        <w:t>u wy</w:t>
      </w:r>
      <w:r w:rsidRPr="00FF2E93">
        <w:rPr>
          <w:spacing w:val="2"/>
          <w:sz w:val="24"/>
          <w:szCs w:val="24"/>
        </w:rPr>
        <w:t>c</w:t>
      </w:r>
      <w:r w:rsidRPr="00FF2E93">
        <w:rPr>
          <w:sz w:val="24"/>
          <w:szCs w:val="24"/>
        </w:rPr>
        <w:t xml:space="preserve">zerpania </w:t>
      </w:r>
      <w:r w:rsidRPr="00FF2E93">
        <w:rPr>
          <w:spacing w:val="2"/>
          <w:sz w:val="24"/>
          <w:szCs w:val="24"/>
        </w:rPr>
        <w:t>k</w:t>
      </w:r>
      <w:r w:rsidRPr="00FF2E93">
        <w:rPr>
          <w:sz w:val="24"/>
          <w:szCs w:val="24"/>
        </w:rPr>
        <w:t>wo</w:t>
      </w:r>
      <w:r w:rsidRPr="00FF2E93">
        <w:rPr>
          <w:spacing w:val="1"/>
          <w:sz w:val="24"/>
          <w:szCs w:val="24"/>
        </w:rPr>
        <w:t>t</w:t>
      </w:r>
      <w:r w:rsidRPr="00FF2E93">
        <w:rPr>
          <w:sz w:val="24"/>
          <w:szCs w:val="24"/>
        </w:rPr>
        <w:t>y na do</w:t>
      </w:r>
      <w:r w:rsidRPr="00FF2E93">
        <w:rPr>
          <w:spacing w:val="3"/>
          <w:sz w:val="24"/>
          <w:szCs w:val="24"/>
        </w:rPr>
        <w:t>f</w:t>
      </w:r>
      <w:r w:rsidRPr="00FF2E93">
        <w:rPr>
          <w:sz w:val="24"/>
          <w:szCs w:val="24"/>
        </w:rPr>
        <w:t>inansowa</w:t>
      </w:r>
      <w:r w:rsidRPr="00FF2E93">
        <w:rPr>
          <w:spacing w:val="2"/>
          <w:sz w:val="24"/>
          <w:szCs w:val="24"/>
        </w:rPr>
        <w:t>n</w:t>
      </w:r>
      <w:r w:rsidRPr="00FF2E93">
        <w:rPr>
          <w:sz w:val="24"/>
          <w:szCs w:val="24"/>
        </w:rPr>
        <w:t>ie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 w ra</w:t>
      </w:r>
      <w:r w:rsidRPr="00FF2E93">
        <w:rPr>
          <w:spacing w:val="1"/>
          <w:sz w:val="24"/>
          <w:szCs w:val="24"/>
        </w:rPr>
        <w:t>m</w:t>
      </w:r>
      <w:r w:rsidRPr="00FF2E93">
        <w:rPr>
          <w:sz w:val="24"/>
          <w:szCs w:val="24"/>
        </w:rPr>
        <w:t>ach dzi</w:t>
      </w:r>
      <w:r w:rsidRPr="00FF2E93">
        <w:rPr>
          <w:spacing w:val="2"/>
          <w:sz w:val="24"/>
          <w:szCs w:val="24"/>
        </w:rPr>
        <w:t>a</w:t>
      </w:r>
      <w:r w:rsidRPr="00FF2E93">
        <w:rPr>
          <w:sz w:val="24"/>
          <w:szCs w:val="24"/>
        </w:rPr>
        <w:t>łania, o </w:t>
      </w:r>
      <w:r w:rsidRPr="00FF2E93">
        <w:rPr>
          <w:spacing w:val="2"/>
          <w:sz w:val="24"/>
          <w:szCs w:val="24"/>
        </w:rPr>
        <w:t>k</w:t>
      </w:r>
      <w:r w:rsidRPr="00FF2E93">
        <w:rPr>
          <w:spacing w:val="1"/>
          <w:sz w:val="24"/>
          <w:szCs w:val="24"/>
        </w:rPr>
        <w:t>t</w:t>
      </w:r>
      <w:r w:rsidRPr="00FF2E93">
        <w:rPr>
          <w:sz w:val="24"/>
          <w:szCs w:val="24"/>
        </w:rPr>
        <w:t xml:space="preserve">órej </w:t>
      </w:r>
      <w:r w:rsidRPr="00FF2E93">
        <w:rPr>
          <w:spacing w:val="1"/>
          <w:sz w:val="24"/>
          <w:szCs w:val="24"/>
        </w:rPr>
        <w:t>m</w:t>
      </w:r>
      <w:r w:rsidRPr="00FF2E93">
        <w:rPr>
          <w:sz w:val="24"/>
          <w:szCs w:val="24"/>
        </w:rPr>
        <w:t>owa w ar</w:t>
      </w:r>
      <w:r w:rsidRPr="00FF2E93">
        <w:rPr>
          <w:spacing w:val="1"/>
          <w:sz w:val="24"/>
          <w:szCs w:val="24"/>
        </w:rPr>
        <w:t>t</w:t>
      </w:r>
      <w:r w:rsidRPr="00FF2E93">
        <w:rPr>
          <w:sz w:val="24"/>
          <w:szCs w:val="24"/>
        </w:rPr>
        <w:t>. 66 us</w:t>
      </w:r>
      <w:r w:rsidRPr="00FF2E93">
        <w:rPr>
          <w:spacing w:val="1"/>
          <w:sz w:val="24"/>
          <w:szCs w:val="24"/>
        </w:rPr>
        <w:t>t</w:t>
      </w:r>
      <w:r w:rsidRPr="00FF2E93">
        <w:rPr>
          <w:sz w:val="24"/>
          <w:szCs w:val="24"/>
        </w:rPr>
        <w:t>. 2 us</w:t>
      </w:r>
      <w:r w:rsidRPr="00FF2E93">
        <w:rPr>
          <w:spacing w:val="1"/>
          <w:sz w:val="24"/>
          <w:szCs w:val="24"/>
        </w:rPr>
        <w:t>t</w:t>
      </w:r>
      <w:r w:rsidRPr="00FF2E93">
        <w:rPr>
          <w:sz w:val="24"/>
          <w:szCs w:val="24"/>
        </w:rPr>
        <w:t>awy.</w:t>
      </w:r>
    </w:p>
    <w:p w:rsidR="00E7330E" w:rsidRDefault="00E7330E" w:rsidP="00E7330E">
      <w:pPr>
        <w:pStyle w:val="Tretekstu"/>
        <w:widowControl w:val="0"/>
        <w:tabs>
          <w:tab w:val="left" w:pos="838"/>
        </w:tabs>
        <w:overflowPunct/>
        <w:spacing w:after="0" w:line="276" w:lineRule="auto"/>
        <w:ind w:right="111"/>
        <w:rPr>
          <w:sz w:val="24"/>
          <w:szCs w:val="24"/>
        </w:rPr>
      </w:pPr>
    </w:p>
    <w:p w:rsidR="00D40231" w:rsidRPr="00FF2E93" w:rsidRDefault="00D40231" w:rsidP="002D68CE">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687" w:name="_Toc431818407"/>
      <w:bookmarkEnd w:id="687"/>
      <w:r w:rsidRPr="00FF2E93">
        <w:rPr>
          <w:b/>
          <w:bCs/>
          <w:sz w:val="24"/>
          <w:szCs w:val="24"/>
        </w:rPr>
        <w:t xml:space="preserve"> </w:t>
      </w:r>
      <w:bookmarkStart w:id="688" w:name="_Toc457911335"/>
      <w:bookmarkStart w:id="689" w:name="_Toc468948043"/>
      <w:bookmarkStart w:id="690" w:name="_Toc473805987"/>
      <w:r w:rsidR="009D6A0A">
        <w:rPr>
          <w:b/>
          <w:bCs/>
          <w:sz w:val="24"/>
          <w:szCs w:val="24"/>
        </w:rPr>
        <w:tab/>
      </w:r>
      <w:bookmarkStart w:id="691" w:name="_Toc493240801"/>
      <w:r w:rsidRPr="00FF2E93">
        <w:rPr>
          <w:b/>
          <w:bCs/>
          <w:sz w:val="24"/>
          <w:szCs w:val="24"/>
        </w:rPr>
        <w:t>Rozpatrzenie protestu</w:t>
      </w:r>
      <w:bookmarkEnd w:id="688"/>
      <w:bookmarkEnd w:id="689"/>
      <w:bookmarkEnd w:id="690"/>
      <w:bookmarkEnd w:id="691"/>
    </w:p>
    <w:p w:rsidR="00D40231" w:rsidRPr="00FF2E93" w:rsidRDefault="00D40231" w:rsidP="00DA3841">
      <w:pPr>
        <w:widowControl w:val="0"/>
        <w:tabs>
          <w:tab w:val="left" w:pos="545"/>
        </w:tabs>
        <w:spacing w:before="120" w:after="0"/>
        <w:ind w:right="105"/>
        <w:rPr>
          <w:sz w:val="24"/>
          <w:szCs w:val="24"/>
        </w:rPr>
      </w:pPr>
      <w:r w:rsidRPr="00FF2E93">
        <w:rPr>
          <w:sz w:val="24"/>
          <w:szCs w:val="24"/>
        </w:rPr>
        <w:t>Pro</w:t>
      </w:r>
      <w:r w:rsidRPr="00FF2E93">
        <w:rPr>
          <w:spacing w:val="1"/>
          <w:sz w:val="24"/>
          <w:szCs w:val="24"/>
        </w:rPr>
        <w:t>t</w:t>
      </w:r>
      <w:r w:rsidRPr="00FF2E93">
        <w:rPr>
          <w:sz w:val="24"/>
          <w:szCs w:val="24"/>
        </w:rPr>
        <w:t>est</w:t>
      </w:r>
      <w:r w:rsidRPr="00FF2E93">
        <w:rPr>
          <w:spacing w:val="19"/>
          <w:sz w:val="24"/>
          <w:szCs w:val="24"/>
        </w:rPr>
        <w:t xml:space="preserve"> </w:t>
      </w:r>
      <w:r w:rsidRPr="00FF2E93">
        <w:rPr>
          <w:sz w:val="24"/>
          <w:szCs w:val="24"/>
        </w:rPr>
        <w:t>z</w:t>
      </w:r>
      <w:r w:rsidRPr="00FF2E93">
        <w:rPr>
          <w:spacing w:val="2"/>
          <w:sz w:val="24"/>
          <w:szCs w:val="24"/>
        </w:rPr>
        <w:t>g</w:t>
      </w:r>
      <w:r w:rsidRPr="00FF2E93">
        <w:rPr>
          <w:sz w:val="24"/>
          <w:szCs w:val="24"/>
        </w:rPr>
        <w:t>odnie</w:t>
      </w:r>
      <w:r w:rsidRPr="00FF2E93">
        <w:rPr>
          <w:spacing w:val="19"/>
          <w:sz w:val="24"/>
          <w:szCs w:val="24"/>
        </w:rPr>
        <w:t xml:space="preserve"> </w:t>
      </w:r>
      <w:r w:rsidRPr="00FF2E93">
        <w:rPr>
          <w:sz w:val="24"/>
          <w:szCs w:val="24"/>
        </w:rPr>
        <w:t>z</w:t>
      </w:r>
      <w:r w:rsidRPr="00FF2E93">
        <w:rPr>
          <w:spacing w:val="17"/>
          <w:sz w:val="24"/>
          <w:szCs w:val="24"/>
        </w:rPr>
        <w:t xml:space="preserve"> </w:t>
      </w:r>
      <w:r w:rsidRPr="00FF2E93">
        <w:rPr>
          <w:sz w:val="24"/>
          <w:szCs w:val="24"/>
        </w:rPr>
        <w:t>art.</w:t>
      </w:r>
      <w:r w:rsidRPr="00FF2E93">
        <w:rPr>
          <w:spacing w:val="17"/>
          <w:sz w:val="24"/>
          <w:szCs w:val="24"/>
        </w:rPr>
        <w:t xml:space="preserve"> </w:t>
      </w:r>
      <w:r w:rsidRPr="00FF2E93">
        <w:rPr>
          <w:sz w:val="24"/>
          <w:szCs w:val="24"/>
        </w:rPr>
        <w:t>57</w:t>
      </w:r>
      <w:r w:rsidRPr="00FF2E93">
        <w:rPr>
          <w:spacing w:val="19"/>
          <w:sz w:val="24"/>
          <w:szCs w:val="24"/>
        </w:rPr>
        <w:t xml:space="preserve"> </w:t>
      </w:r>
      <w:r w:rsidRPr="00FF2E93">
        <w:rPr>
          <w:sz w:val="24"/>
          <w:szCs w:val="24"/>
        </w:rPr>
        <w:t>us</w:t>
      </w:r>
      <w:r w:rsidRPr="00FF2E93">
        <w:rPr>
          <w:spacing w:val="1"/>
          <w:sz w:val="24"/>
          <w:szCs w:val="24"/>
        </w:rPr>
        <w:t>t</w:t>
      </w:r>
      <w:r w:rsidRPr="00FF2E93">
        <w:rPr>
          <w:sz w:val="24"/>
          <w:szCs w:val="24"/>
        </w:rPr>
        <w:t>awy</w:t>
      </w:r>
      <w:r w:rsidRPr="00FF2E93">
        <w:rPr>
          <w:spacing w:val="17"/>
          <w:sz w:val="24"/>
          <w:szCs w:val="24"/>
        </w:rPr>
        <w:t xml:space="preserve"> </w:t>
      </w:r>
      <w:r w:rsidRPr="00FF2E93">
        <w:rPr>
          <w:spacing w:val="1"/>
          <w:sz w:val="24"/>
          <w:szCs w:val="24"/>
        </w:rPr>
        <w:t>j</w:t>
      </w:r>
      <w:r w:rsidRPr="00FF2E93">
        <w:rPr>
          <w:sz w:val="24"/>
          <w:szCs w:val="24"/>
        </w:rPr>
        <w:t>est</w:t>
      </w:r>
      <w:r w:rsidRPr="00FF2E93">
        <w:rPr>
          <w:spacing w:val="19"/>
          <w:sz w:val="24"/>
          <w:szCs w:val="24"/>
        </w:rPr>
        <w:t xml:space="preserve"> </w:t>
      </w:r>
      <w:r w:rsidRPr="00FF2E93">
        <w:rPr>
          <w:sz w:val="24"/>
          <w:szCs w:val="24"/>
        </w:rPr>
        <w:t>rozpatrywany</w:t>
      </w:r>
      <w:r w:rsidRPr="00FF2E93">
        <w:rPr>
          <w:spacing w:val="17"/>
          <w:sz w:val="24"/>
          <w:szCs w:val="24"/>
        </w:rPr>
        <w:t xml:space="preserve"> </w:t>
      </w:r>
      <w:r w:rsidRPr="00FF2E93">
        <w:rPr>
          <w:sz w:val="24"/>
          <w:szCs w:val="24"/>
        </w:rPr>
        <w:t>p</w:t>
      </w:r>
      <w:r w:rsidRPr="00FF2E93">
        <w:rPr>
          <w:spacing w:val="3"/>
          <w:sz w:val="24"/>
          <w:szCs w:val="24"/>
        </w:rPr>
        <w:t>r</w:t>
      </w:r>
      <w:r w:rsidRPr="00FF2E93">
        <w:rPr>
          <w:sz w:val="24"/>
          <w:szCs w:val="24"/>
        </w:rPr>
        <w:t>zez</w:t>
      </w:r>
      <w:r w:rsidRPr="00FF2E93">
        <w:rPr>
          <w:spacing w:val="17"/>
          <w:sz w:val="24"/>
          <w:szCs w:val="24"/>
        </w:rPr>
        <w:t xml:space="preserve"> </w:t>
      </w:r>
      <w:r w:rsidRPr="00FF2E93">
        <w:rPr>
          <w:spacing w:val="1"/>
          <w:sz w:val="24"/>
          <w:szCs w:val="24"/>
        </w:rPr>
        <w:t>IP</w:t>
      </w:r>
      <w:r w:rsidRPr="00FF2E93">
        <w:rPr>
          <w:spacing w:val="15"/>
          <w:sz w:val="24"/>
          <w:szCs w:val="24"/>
        </w:rPr>
        <w:t xml:space="preserve"> </w:t>
      </w:r>
      <w:r w:rsidRPr="00FF2E93">
        <w:rPr>
          <w:b/>
          <w:bCs/>
          <w:sz w:val="24"/>
          <w:szCs w:val="24"/>
        </w:rPr>
        <w:t>w</w:t>
      </w:r>
      <w:r w:rsidRPr="00FF2E93">
        <w:rPr>
          <w:rFonts w:cs="Times New Roman"/>
          <w:b/>
          <w:bCs/>
          <w:spacing w:val="23"/>
          <w:sz w:val="24"/>
          <w:szCs w:val="24"/>
        </w:rPr>
        <w:t> </w:t>
      </w:r>
      <w:r w:rsidRPr="00FF2E93">
        <w:rPr>
          <w:b/>
          <w:bCs/>
          <w:sz w:val="24"/>
          <w:szCs w:val="24"/>
        </w:rPr>
        <w:t>term</w:t>
      </w:r>
      <w:r w:rsidRPr="00FF2E93">
        <w:rPr>
          <w:b/>
          <w:bCs/>
          <w:spacing w:val="1"/>
          <w:sz w:val="24"/>
          <w:szCs w:val="24"/>
        </w:rPr>
        <w:t>i</w:t>
      </w:r>
      <w:r w:rsidRPr="00FF2E93">
        <w:rPr>
          <w:b/>
          <w:bCs/>
          <w:sz w:val="24"/>
          <w:szCs w:val="24"/>
        </w:rPr>
        <w:t>n</w:t>
      </w:r>
      <w:r w:rsidRPr="00FF2E93">
        <w:rPr>
          <w:b/>
          <w:bCs/>
          <w:spacing w:val="1"/>
          <w:sz w:val="24"/>
          <w:szCs w:val="24"/>
        </w:rPr>
        <w:t>i</w:t>
      </w:r>
      <w:r w:rsidRPr="00FF2E93">
        <w:rPr>
          <w:b/>
          <w:bCs/>
          <w:sz w:val="24"/>
          <w:szCs w:val="24"/>
        </w:rPr>
        <w:t>e</w:t>
      </w:r>
      <w:r w:rsidRPr="00FF2E93">
        <w:rPr>
          <w:b/>
          <w:bCs/>
          <w:spacing w:val="19"/>
          <w:sz w:val="24"/>
          <w:szCs w:val="24"/>
        </w:rPr>
        <w:t xml:space="preserve"> </w:t>
      </w:r>
      <w:ins w:id="692" w:author="Autor">
        <w:r w:rsidR="00AF6714">
          <w:rPr>
            <w:b/>
            <w:bCs/>
            <w:spacing w:val="19"/>
            <w:sz w:val="24"/>
            <w:szCs w:val="24"/>
          </w:rPr>
          <w:t xml:space="preserve">21 </w:t>
        </w:r>
      </w:ins>
      <w:del w:id="693" w:author="Autor">
        <w:r w:rsidRPr="00FF2E93" w:rsidDel="00AF6714">
          <w:rPr>
            <w:b/>
            <w:bCs/>
            <w:sz w:val="24"/>
            <w:szCs w:val="24"/>
          </w:rPr>
          <w:delText>30</w:delText>
        </w:r>
      </w:del>
      <w:r w:rsidRPr="00FF2E93">
        <w:rPr>
          <w:b/>
          <w:bCs/>
          <w:spacing w:val="18"/>
          <w:sz w:val="24"/>
          <w:szCs w:val="24"/>
        </w:rPr>
        <w:t xml:space="preserve"> </w:t>
      </w:r>
      <w:r w:rsidRPr="00FF2E93">
        <w:rPr>
          <w:b/>
          <w:bCs/>
          <w:sz w:val="24"/>
          <w:szCs w:val="24"/>
        </w:rPr>
        <w:t>dni ka</w:t>
      </w:r>
      <w:r w:rsidRPr="00FF2E93">
        <w:rPr>
          <w:b/>
          <w:bCs/>
          <w:spacing w:val="1"/>
          <w:sz w:val="24"/>
          <w:szCs w:val="24"/>
        </w:rPr>
        <w:t>l</w:t>
      </w:r>
      <w:r w:rsidRPr="00FF2E93">
        <w:rPr>
          <w:b/>
          <w:bCs/>
          <w:sz w:val="24"/>
          <w:szCs w:val="24"/>
        </w:rPr>
        <w:t>endarzo</w:t>
      </w:r>
      <w:r w:rsidRPr="00FF2E93">
        <w:rPr>
          <w:b/>
          <w:bCs/>
          <w:spacing w:val="6"/>
          <w:sz w:val="24"/>
          <w:szCs w:val="24"/>
        </w:rPr>
        <w:t>w</w:t>
      </w:r>
      <w:r w:rsidRPr="00FF2E93">
        <w:rPr>
          <w:b/>
          <w:bCs/>
          <w:sz w:val="24"/>
          <w:szCs w:val="24"/>
        </w:rPr>
        <w:t xml:space="preserve">ych </w:t>
      </w:r>
      <w:r w:rsidRPr="00FF2E93">
        <w:rPr>
          <w:sz w:val="24"/>
          <w:szCs w:val="24"/>
        </w:rPr>
        <w:t>od</w:t>
      </w:r>
      <w:r w:rsidRPr="00FF2E93">
        <w:rPr>
          <w:spacing w:val="1"/>
          <w:sz w:val="24"/>
          <w:szCs w:val="24"/>
        </w:rPr>
        <w:t xml:space="preserve"> </w:t>
      </w:r>
      <w:r w:rsidRPr="00FF2E93">
        <w:rPr>
          <w:sz w:val="24"/>
          <w:szCs w:val="24"/>
        </w:rPr>
        <w:t xml:space="preserve">dnia </w:t>
      </w:r>
      <w:r w:rsidRPr="00FF2E93">
        <w:rPr>
          <w:spacing w:val="1"/>
          <w:sz w:val="24"/>
          <w:szCs w:val="24"/>
        </w:rPr>
        <w:t>j</w:t>
      </w:r>
      <w:r w:rsidRPr="00FF2E93">
        <w:rPr>
          <w:sz w:val="24"/>
          <w:szCs w:val="24"/>
        </w:rPr>
        <w:t>e</w:t>
      </w:r>
      <w:r w:rsidRPr="00FF2E93">
        <w:rPr>
          <w:spacing w:val="2"/>
          <w:sz w:val="24"/>
          <w:szCs w:val="24"/>
        </w:rPr>
        <w:t>g</w:t>
      </w:r>
      <w:r w:rsidRPr="00FF2E93">
        <w:rPr>
          <w:sz w:val="24"/>
          <w:szCs w:val="24"/>
        </w:rPr>
        <w:t>o otrzy</w:t>
      </w:r>
      <w:r w:rsidRPr="00FF2E93">
        <w:rPr>
          <w:spacing w:val="1"/>
          <w:sz w:val="24"/>
          <w:szCs w:val="24"/>
        </w:rPr>
        <w:t>m</w:t>
      </w:r>
      <w:r w:rsidRPr="00FF2E93">
        <w:rPr>
          <w:sz w:val="24"/>
          <w:szCs w:val="24"/>
        </w:rPr>
        <w:t>ania</w:t>
      </w:r>
      <w:r w:rsidRPr="00FF2E93">
        <w:rPr>
          <w:spacing w:val="1"/>
          <w:sz w:val="24"/>
          <w:szCs w:val="24"/>
        </w:rPr>
        <w:t xml:space="preserve"> </w:t>
      </w:r>
      <w:r w:rsidRPr="00FF2E93">
        <w:rPr>
          <w:sz w:val="24"/>
          <w:szCs w:val="24"/>
        </w:rPr>
        <w:t>(da</w:t>
      </w:r>
      <w:r w:rsidRPr="00FF2E93">
        <w:rPr>
          <w:spacing w:val="1"/>
          <w:sz w:val="24"/>
          <w:szCs w:val="24"/>
        </w:rPr>
        <w:t>t</w:t>
      </w:r>
      <w:r w:rsidRPr="00FF2E93">
        <w:rPr>
          <w:sz w:val="24"/>
          <w:szCs w:val="24"/>
        </w:rPr>
        <w:t>a w</w:t>
      </w:r>
      <w:r w:rsidRPr="00FF2E93">
        <w:rPr>
          <w:spacing w:val="2"/>
          <w:sz w:val="24"/>
          <w:szCs w:val="24"/>
        </w:rPr>
        <w:t>p</w:t>
      </w:r>
      <w:r w:rsidRPr="00FF2E93">
        <w:rPr>
          <w:sz w:val="24"/>
          <w:szCs w:val="24"/>
        </w:rPr>
        <w:t>ływu do</w:t>
      </w:r>
      <w:r w:rsidRPr="00FF2E93">
        <w:rPr>
          <w:spacing w:val="1"/>
          <w:sz w:val="24"/>
          <w:szCs w:val="24"/>
        </w:rPr>
        <w:t xml:space="preserve"> IP</w:t>
      </w:r>
      <w:r w:rsidRPr="00FF2E93">
        <w:rPr>
          <w:sz w:val="24"/>
          <w:szCs w:val="24"/>
        </w:rPr>
        <w:t>).</w:t>
      </w:r>
    </w:p>
    <w:p w:rsidR="00D40231" w:rsidRPr="00FF2E93" w:rsidRDefault="00D40231" w:rsidP="00DA3841">
      <w:pPr>
        <w:widowControl w:val="0"/>
        <w:tabs>
          <w:tab w:val="left" w:pos="545"/>
        </w:tabs>
        <w:spacing w:before="120" w:after="120"/>
        <w:ind w:right="107"/>
        <w:rPr>
          <w:rFonts w:cs="Times New Roman"/>
          <w:sz w:val="24"/>
          <w:szCs w:val="24"/>
        </w:rPr>
      </w:pPr>
      <w:r w:rsidRPr="00FF2E93">
        <w:rPr>
          <w:sz w:val="24"/>
          <w:szCs w:val="24"/>
        </w:rPr>
        <w:t>W</w:t>
      </w:r>
      <w:r w:rsidRPr="00FF2E93">
        <w:rPr>
          <w:spacing w:val="32"/>
          <w:sz w:val="24"/>
          <w:szCs w:val="24"/>
        </w:rPr>
        <w:t xml:space="preserve"> </w:t>
      </w:r>
      <w:r w:rsidRPr="00FF2E93">
        <w:rPr>
          <w:sz w:val="24"/>
          <w:szCs w:val="24"/>
        </w:rPr>
        <w:t>uzasadnionych</w:t>
      </w:r>
      <w:r w:rsidRPr="00FF2E93">
        <w:rPr>
          <w:spacing w:val="29"/>
          <w:sz w:val="24"/>
          <w:szCs w:val="24"/>
        </w:rPr>
        <w:t xml:space="preserve"> </w:t>
      </w:r>
      <w:r w:rsidRPr="00FF2E93">
        <w:rPr>
          <w:sz w:val="24"/>
          <w:szCs w:val="24"/>
        </w:rPr>
        <w:t>przy</w:t>
      </w:r>
      <w:r w:rsidRPr="00FF2E93">
        <w:rPr>
          <w:spacing w:val="2"/>
          <w:sz w:val="24"/>
          <w:szCs w:val="24"/>
        </w:rPr>
        <w:t>p</w:t>
      </w:r>
      <w:r w:rsidRPr="00FF2E93">
        <w:rPr>
          <w:sz w:val="24"/>
          <w:szCs w:val="24"/>
        </w:rPr>
        <w:t>ad</w:t>
      </w:r>
      <w:r w:rsidRPr="00FF2E93">
        <w:rPr>
          <w:spacing w:val="2"/>
          <w:sz w:val="24"/>
          <w:szCs w:val="24"/>
        </w:rPr>
        <w:t>k</w:t>
      </w:r>
      <w:r w:rsidRPr="00FF2E93">
        <w:rPr>
          <w:sz w:val="24"/>
          <w:szCs w:val="24"/>
        </w:rPr>
        <w:t>ach,</w:t>
      </w:r>
      <w:r w:rsidRPr="00FF2E93">
        <w:rPr>
          <w:spacing w:val="28"/>
          <w:sz w:val="24"/>
          <w:szCs w:val="24"/>
        </w:rPr>
        <w:t xml:space="preserve"> </w:t>
      </w:r>
      <w:r w:rsidRPr="00FF2E93">
        <w:rPr>
          <w:sz w:val="24"/>
          <w:szCs w:val="24"/>
        </w:rPr>
        <w:t>w</w:t>
      </w:r>
      <w:r w:rsidRPr="00FF2E93">
        <w:rPr>
          <w:spacing w:val="26"/>
          <w:sz w:val="24"/>
          <w:szCs w:val="24"/>
        </w:rPr>
        <w:t xml:space="preserve"> </w:t>
      </w:r>
      <w:r w:rsidRPr="00FF2E93">
        <w:rPr>
          <w:sz w:val="24"/>
          <w:szCs w:val="24"/>
        </w:rPr>
        <w:t>szcze</w:t>
      </w:r>
      <w:r w:rsidRPr="00FF2E93">
        <w:rPr>
          <w:spacing w:val="2"/>
          <w:sz w:val="24"/>
          <w:szCs w:val="24"/>
        </w:rPr>
        <w:t>g</w:t>
      </w:r>
      <w:r w:rsidRPr="00FF2E93">
        <w:rPr>
          <w:sz w:val="24"/>
          <w:szCs w:val="24"/>
        </w:rPr>
        <w:t>ólności</w:t>
      </w:r>
      <w:r w:rsidRPr="00FF2E93">
        <w:rPr>
          <w:spacing w:val="29"/>
          <w:sz w:val="24"/>
          <w:szCs w:val="24"/>
        </w:rPr>
        <w:t xml:space="preserve"> </w:t>
      </w:r>
      <w:r w:rsidRPr="00FF2E93">
        <w:rPr>
          <w:spacing w:val="2"/>
          <w:sz w:val="24"/>
          <w:szCs w:val="24"/>
        </w:rPr>
        <w:t>g</w:t>
      </w:r>
      <w:r w:rsidRPr="00FF2E93">
        <w:rPr>
          <w:sz w:val="24"/>
          <w:szCs w:val="24"/>
        </w:rPr>
        <w:t>dy</w:t>
      </w:r>
      <w:r w:rsidRPr="00FF2E93">
        <w:rPr>
          <w:spacing w:val="27"/>
          <w:sz w:val="24"/>
          <w:szCs w:val="24"/>
        </w:rPr>
        <w:t xml:space="preserve"> </w:t>
      </w:r>
      <w:r w:rsidRPr="00FF2E93">
        <w:rPr>
          <w:sz w:val="24"/>
          <w:szCs w:val="24"/>
        </w:rPr>
        <w:t>w</w:t>
      </w:r>
      <w:r w:rsidRPr="00FF2E93">
        <w:rPr>
          <w:spacing w:val="26"/>
          <w:sz w:val="24"/>
          <w:szCs w:val="24"/>
        </w:rPr>
        <w:t xml:space="preserve"> </w:t>
      </w:r>
      <w:r w:rsidRPr="00FF2E93">
        <w:rPr>
          <w:spacing w:val="1"/>
          <w:sz w:val="24"/>
          <w:szCs w:val="24"/>
        </w:rPr>
        <w:t>t</w:t>
      </w:r>
      <w:r w:rsidRPr="00FF2E93">
        <w:rPr>
          <w:sz w:val="24"/>
          <w:szCs w:val="24"/>
        </w:rPr>
        <w:t>rakcie</w:t>
      </w:r>
      <w:r w:rsidRPr="00FF2E93">
        <w:rPr>
          <w:spacing w:val="29"/>
          <w:sz w:val="24"/>
          <w:szCs w:val="24"/>
        </w:rPr>
        <w:t xml:space="preserve"> </w:t>
      </w:r>
      <w:r w:rsidRPr="00FF2E93">
        <w:rPr>
          <w:sz w:val="24"/>
          <w:szCs w:val="24"/>
        </w:rPr>
        <w:t>rozpa</w:t>
      </w:r>
      <w:r w:rsidRPr="00FF2E93">
        <w:rPr>
          <w:spacing w:val="1"/>
          <w:sz w:val="24"/>
          <w:szCs w:val="24"/>
        </w:rPr>
        <w:t>t</w:t>
      </w:r>
      <w:r w:rsidRPr="00FF2E93">
        <w:rPr>
          <w:sz w:val="24"/>
          <w:szCs w:val="24"/>
        </w:rPr>
        <w:t>rywa</w:t>
      </w:r>
      <w:r w:rsidRPr="00FF2E93">
        <w:rPr>
          <w:spacing w:val="2"/>
          <w:sz w:val="24"/>
          <w:szCs w:val="24"/>
        </w:rPr>
        <w:t>n</w:t>
      </w:r>
      <w:r w:rsidRPr="00FF2E93">
        <w:rPr>
          <w:sz w:val="24"/>
          <w:szCs w:val="24"/>
        </w:rPr>
        <w:t>ia</w:t>
      </w:r>
      <w:r w:rsidRPr="00FF2E93">
        <w:rPr>
          <w:spacing w:val="29"/>
          <w:sz w:val="24"/>
          <w:szCs w:val="24"/>
        </w:rPr>
        <w:t xml:space="preserve"> </w:t>
      </w:r>
      <w:r w:rsidRPr="00FF2E93">
        <w:rPr>
          <w:sz w:val="24"/>
          <w:szCs w:val="24"/>
        </w:rPr>
        <w:t>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 xml:space="preserve">u </w:t>
      </w:r>
      <w:r w:rsidRPr="00FF2E93">
        <w:rPr>
          <w:spacing w:val="2"/>
          <w:sz w:val="24"/>
          <w:szCs w:val="24"/>
        </w:rPr>
        <w:t>k</w:t>
      </w:r>
      <w:r w:rsidRPr="00FF2E93">
        <w:rPr>
          <w:sz w:val="24"/>
          <w:szCs w:val="24"/>
        </w:rPr>
        <w:t>onieczne</w:t>
      </w:r>
      <w:r w:rsidRPr="00FF2E93">
        <w:rPr>
          <w:spacing w:val="4"/>
          <w:sz w:val="24"/>
          <w:szCs w:val="24"/>
        </w:rPr>
        <w:t xml:space="preserve"> </w:t>
      </w:r>
      <w:r w:rsidRPr="00FF2E93">
        <w:rPr>
          <w:spacing w:val="1"/>
          <w:sz w:val="24"/>
          <w:szCs w:val="24"/>
        </w:rPr>
        <w:t>j</w:t>
      </w:r>
      <w:r w:rsidRPr="00FF2E93">
        <w:rPr>
          <w:sz w:val="24"/>
          <w:szCs w:val="24"/>
        </w:rPr>
        <w:t>est</w:t>
      </w:r>
      <w:r w:rsidRPr="00FF2E93">
        <w:rPr>
          <w:spacing w:val="4"/>
          <w:sz w:val="24"/>
          <w:szCs w:val="24"/>
        </w:rPr>
        <w:t xml:space="preserve"> </w:t>
      </w:r>
      <w:r w:rsidRPr="00FF2E93">
        <w:rPr>
          <w:sz w:val="24"/>
          <w:szCs w:val="24"/>
        </w:rPr>
        <w:t>s</w:t>
      </w:r>
      <w:r w:rsidRPr="00FF2E93">
        <w:rPr>
          <w:spacing w:val="2"/>
          <w:sz w:val="24"/>
          <w:szCs w:val="24"/>
        </w:rPr>
        <w:t>k</w:t>
      </w:r>
      <w:r w:rsidRPr="00FF2E93">
        <w:rPr>
          <w:sz w:val="24"/>
          <w:szCs w:val="24"/>
        </w:rPr>
        <w:t>orzys</w:t>
      </w:r>
      <w:r w:rsidRPr="00FF2E93">
        <w:rPr>
          <w:spacing w:val="1"/>
          <w:sz w:val="24"/>
          <w:szCs w:val="24"/>
        </w:rPr>
        <w:t>t</w:t>
      </w:r>
      <w:r w:rsidRPr="00FF2E93">
        <w:rPr>
          <w:sz w:val="24"/>
          <w:szCs w:val="24"/>
        </w:rPr>
        <w:t>anie</w:t>
      </w:r>
      <w:r w:rsidRPr="00FF2E93">
        <w:rPr>
          <w:spacing w:val="5"/>
          <w:sz w:val="24"/>
          <w:szCs w:val="24"/>
        </w:rPr>
        <w:t xml:space="preserve"> </w:t>
      </w:r>
      <w:r w:rsidRPr="00FF2E93">
        <w:rPr>
          <w:sz w:val="24"/>
          <w:szCs w:val="24"/>
        </w:rPr>
        <w:t>z</w:t>
      </w:r>
      <w:r w:rsidRPr="00FF2E93">
        <w:rPr>
          <w:spacing w:val="3"/>
          <w:sz w:val="24"/>
          <w:szCs w:val="24"/>
        </w:rPr>
        <w:t xml:space="preserve"> </w:t>
      </w:r>
      <w:r w:rsidRPr="00FF2E93">
        <w:rPr>
          <w:sz w:val="24"/>
          <w:szCs w:val="24"/>
        </w:rPr>
        <w:t>po</w:t>
      </w:r>
      <w:r w:rsidRPr="00FF2E93">
        <w:rPr>
          <w:spacing w:val="1"/>
          <w:sz w:val="24"/>
          <w:szCs w:val="24"/>
        </w:rPr>
        <w:t>m</w:t>
      </w:r>
      <w:r w:rsidRPr="00FF2E93">
        <w:rPr>
          <w:sz w:val="24"/>
          <w:szCs w:val="24"/>
        </w:rPr>
        <w:t>ocy</w:t>
      </w:r>
      <w:r w:rsidRPr="00FF2E93">
        <w:rPr>
          <w:spacing w:val="3"/>
          <w:sz w:val="24"/>
          <w:szCs w:val="24"/>
        </w:rPr>
        <w:t xml:space="preserve"> </w:t>
      </w:r>
      <w:r w:rsidRPr="00FF2E93">
        <w:rPr>
          <w:sz w:val="24"/>
          <w:szCs w:val="24"/>
        </w:rPr>
        <w:t>eksper</w:t>
      </w:r>
      <w:r w:rsidRPr="00FF2E93">
        <w:rPr>
          <w:spacing w:val="1"/>
          <w:sz w:val="24"/>
          <w:szCs w:val="24"/>
        </w:rPr>
        <w:t>t</w:t>
      </w:r>
      <w:r w:rsidRPr="00FF2E93">
        <w:rPr>
          <w:sz w:val="24"/>
          <w:szCs w:val="24"/>
        </w:rPr>
        <w:t>ów,</w:t>
      </w:r>
      <w:r w:rsidRPr="00FF2E93">
        <w:rPr>
          <w:spacing w:val="7"/>
          <w:sz w:val="24"/>
          <w:szCs w:val="24"/>
        </w:rPr>
        <w:t xml:space="preserve"> </w:t>
      </w:r>
      <w:r w:rsidRPr="00FF2E93">
        <w:rPr>
          <w:spacing w:val="1"/>
          <w:sz w:val="24"/>
          <w:szCs w:val="24"/>
        </w:rPr>
        <w:t>t</w:t>
      </w:r>
      <w:r w:rsidRPr="00FF2E93">
        <w:rPr>
          <w:sz w:val="24"/>
          <w:szCs w:val="24"/>
        </w:rPr>
        <w:t>er</w:t>
      </w:r>
      <w:r w:rsidRPr="00FF2E93">
        <w:rPr>
          <w:spacing w:val="1"/>
          <w:sz w:val="24"/>
          <w:szCs w:val="24"/>
        </w:rPr>
        <w:t>m</w:t>
      </w:r>
      <w:r w:rsidRPr="00FF2E93">
        <w:rPr>
          <w:sz w:val="24"/>
          <w:szCs w:val="24"/>
        </w:rPr>
        <w:t>in</w:t>
      </w:r>
      <w:r w:rsidRPr="00FF2E93">
        <w:rPr>
          <w:spacing w:val="2"/>
          <w:sz w:val="24"/>
          <w:szCs w:val="24"/>
        </w:rPr>
        <w:t xml:space="preserve"> </w:t>
      </w:r>
      <w:r w:rsidRPr="00FF2E93">
        <w:rPr>
          <w:sz w:val="24"/>
          <w:szCs w:val="24"/>
        </w:rPr>
        <w:t>rozpa</w:t>
      </w:r>
      <w:r w:rsidRPr="00FF2E93">
        <w:rPr>
          <w:spacing w:val="1"/>
          <w:sz w:val="24"/>
          <w:szCs w:val="24"/>
        </w:rPr>
        <w:t>t</w:t>
      </w:r>
      <w:r w:rsidRPr="00FF2E93">
        <w:rPr>
          <w:sz w:val="24"/>
          <w:szCs w:val="24"/>
        </w:rPr>
        <w:t>rzenia</w:t>
      </w:r>
      <w:r w:rsidRPr="00FF2E93">
        <w:rPr>
          <w:spacing w:val="5"/>
          <w:sz w:val="24"/>
          <w:szCs w:val="24"/>
        </w:rPr>
        <w:t xml:space="preserve"> </w:t>
      </w:r>
      <w:r w:rsidRPr="00FF2E93">
        <w:rPr>
          <w:sz w:val="24"/>
          <w:szCs w:val="24"/>
        </w:rPr>
        <w:t>protes</w:t>
      </w:r>
      <w:r w:rsidRPr="00FF2E93">
        <w:rPr>
          <w:spacing w:val="1"/>
          <w:sz w:val="24"/>
          <w:szCs w:val="24"/>
        </w:rPr>
        <w:t>t</w:t>
      </w:r>
      <w:r w:rsidRPr="00FF2E93">
        <w:rPr>
          <w:sz w:val="24"/>
          <w:szCs w:val="24"/>
        </w:rPr>
        <w:t>u</w:t>
      </w:r>
      <w:r w:rsidRPr="00FF2E93">
        <w:rPr>
          <w:spacing w:val="3"/>
          <w:sz w:val="24"/>
          <w:szCs w:val="24"/>
        </w:rPr>
        <w:t xml:space="preserve"> </w:t>
      </w:r>
      <w:r w:rsidRPr="00FF2E93">
        <w:rPr>
          <w:spacing w:val="1"/>
          <w:sz w:val="24"/>
          <w:szCs w:val="24"/>
        </w:rPr>
        <w:t>m</w:t>
      </w:r>
      <w:r w:rsidRPr="00FF2E93">
        <w:rPr>
          <w:sz w:val="24"/>
          <w:szCs w:val="24"/>
        </w:rPr>
        <w:t>oże</w:t>
      </w:r>
      <w:r w:rsidRPr="00FF2E93">
        <w:rPr>
          <w:spacing w:val="5"/>
          <w:sz w:val="24"/>
          <w:szCs w:val="24"/>
        </w:rPr>
        <w:t xml:space="preserve"> </w:t>
      </w:r>
      <w:r w:rsidRPr="00FF2E93">
        <w:rPr>
          <w:sz w:val="24"/>
          <w:szCs w:val="24"/>
        </w:rPr>
        <w:t>być przedł</w:t>
      </w:r>
      <w:r w:rsidRPr="00FF2E93">
        <w:rPr>
          <w:spacing w:val="2"/>
          <w:sz w:val="24"/>
          <w:szCs w:val="24"/>
        </w:rPr>
        <w:t>u</w:t>
      </w:r>
      <w:r w:rsidRPr="00FF2E93">
        <w:rPr>
          <w:sz w:val="24"/>
          <w:szCs w:val="24"/>
        </w:rPr>
        <w:t>żo</w:t>
      </w:r>
      <w:r w:rsidRPr="00FF2E93">
        <w:rPr>
          <w:spacing w:val="2"/>
          <w:sz w:val="24"/>
          <w:szCs w:val="24"/>
        </w:rPr>
        <w:t>n</w:t>
      </w:r>
      <w:r w:rsidRPr="00FF2E93">
        <w:rPr>
          <w:sz w:val="24"/>
          <w:szCs w:val="24"/>
        </w:rPr>
        <w:t>y,</w:t>
      </w:r>
      <w:r w:rsidRPr="00FF2E93">
        <w:rPr>
          <w:spacing w:val="56"/>
          <w:sz w:val="24"/>
          <w:szCs w:val="24"/>
        </w:rPr>
        <w:t xml:space="preserve"> </w:t>
      </w:r>
      <w:r w:rsidRPr="00FF2E93">
        <w:rPr>
          <w:sz w:val="24"/>
          <w:szCs w:val="24"/>
        </w:rPr>
        <w:t>o</w:t>
      </w:r>
      <w:r w:rsidRPr="00FF2E93">
        <w:rPr>
          <w:spacing w:val="56"/>
          <w:sz w:val="24"/>
          <w:szCs w:val="24"/>
        </w:rPr>
        <w:t xml:space="preserve"> </w:t>
      </w:r>
      <w:r w:rsidRPr="00FF2E93">
        <w:rPr>
          <w:sz w:val="24"/>
          <w:szCs w:val="24"/>
        </w:rPr>
        <w:t>czym</w:t>
      </w:r>
      <w:r w:rsidRPr="00FF2E93">
        <w:rPr>
          <w:spacing w:val="57"/>
          <w:sz w:val="24"/>
          <w:szCs w:val="24"/>
        </w:rPr>
        <w:t xml:space="preserve"> </w:t>
      </w:r>
      <w:r w:rsidRPr="00FF2E93">
        <w:rPr>
          <w:sz w:val="24"/>
          <w:szCs w:val="24"/>
        </w:rPr>
        <w:t>IP</w:t>
      </w:r>
      <w:r w:rsidRPr="00FF2E93">
        <w:rPr>
          <w:spacing w:val="56"/>
          <w:sz w:val="24"/>
          <w:szCs w:val="24"/>
        </w:rPr>
        <w:t xml:space="preserve"> </w:t>
      </w:r>
      <w:r w:rsidRPr="00FF2E93">
        <w:rPr>
          <w:sz w:val="24"/>
          <w:szCs w:val="24"/>
        </w:rPr>
        <w:t>in</w:t>
      </w:r>
      <w:r w:rsidRPr="00FF2E93">
        <w:rPr>
          <w:spacing w:val="3"/>
          <w:sz w:val="24"/>
          <w:szCs w:val="24"/>
        </w:rPr>
        <w:t>f</w:t>
      </w:r>
      <w:r w:rsidRPr="00FF2E93">
        <w:rPr>
          <w:sz w:val="24"/>
          <w:szCs w:val="24"/>
        </w:rPr>
        <w:t>ormu</w:t>
      </w:r>
      <w:r w:rsidRPr="00FF2E93">
        <w:rPr>
          <w:spacing w:val="1"/>
          <w:sz w:val="24"/>
          <w:szCs w:val="24"/>
        </w:rPr>
        <w:t>j</w:t>
      </w:r>
      <w:r w:rsidRPr="00FF2E93">
        <w:rPr>
          <w:sz w:val="24"/>
          <w:szCs w:val="24"/>
        </w:rPr>
        <w:t>e</w:t>
      </w:r>
      <w:r w:rsidRPr="00FF2E93">
        <w:rPr>
          <w:spacing w:val="56"/>
          <w:sz w:val="24"/>
          <w:szCs w:val="24"/>
        </w:rPr>
        <w:t xml:space="preserve"> </w:t>
      </w:r>
      <w:r w:rsidRPr="00FF2E93">
        <w:rPr>
          <w:sz w:val="24"/>
          <w:szCs w:val="24"/>
        </w:rPr>
        <w:t>na</w:t>
      </w:r>
      <w:r w:rsidRPr="00FF2E93">
        <w:rPr>
          <w:spacing w:val="52"/>
          <w:sz w:val="24"/>
          <w:szCs w:val="24"/>
        </w:rPr>
        <w:t xml:space="preserve"> </w:t>
      </w:r>
      <w:r w:rsidRPr="00FF2E93">
        <w:rPr>
          <w:sz w:val="24"/>
          <w:szCs w:val="24"/>
        </w:rPr>
        <w:t>piś</w:t>
      </w:r>
      <w:r w:rsidRPr="00FF2E93">
        <w:rPr>
          <w:spacing w:val="1"/>
          <w:sz w:val="24"/>
          <w:szCs w:val="24"/>
        </w:rPr>
        <w:t>m</w:t>
      </w:r>
      <w:r w:rsidRPr="00FF2E93">
        <w:rPr>
          <w:sz w:val="24"/>
          <w:szCs w:val="24"/>
        </w:rPr>
        <w:t>ie</w:t>
      </w:r>
      <w:r w:rsidRPr="00FF2E93">
        <w:rPr>
          <w:spacing w:val="56"/>
          <w:sz w:val="24"/>
          <w:szCs w:val="24"/>
        </w:rPr>
        <w:t xml:space="preserve"> w</w:t>
      </w:r>
      <w:r w:rsidRPr="00FF2E93">
        <w:rPr>
          <w:sz w:val="24"/>
          <w:szCs w:val="24"/>
        </w:rPr>
        <w:t>nios</w:t>
      </w:r>
      <w:r w:rsidRPr="00FF2E93">
        <w:rPr>
          <w:spacing w:val="2"/>
          <w:sz w:val="24"/>
          <w:szCs w:val="24"/>
        </w:rPr>
        <w:t>k</w:t>
      </w:r>
      <w:r w:rsidRPr="00FF2E93">
        <w:rPr>
          <w:sz w:val="24"/>
          <w:szCs w:val="24"/>
        </w:rPr>
        <w:t>odawcę.</w:t>
      </w:r>
      <w:r w:rsidRPr="00FF2E93">
        <w:rPr>
          <w:spacing w:val="52"/>
          <w:sz w:val="24"/>
          <w:szCs w:val="24"/>
        </w:rPr>
        <w:t xml:space="preserve"> </w:t>
      </w:r>
      <w:r w:rsidRPr="00FF2E93">
        <w:rPr>
          <w:sz w:val="24"/>
          <w:szCs w:val="24"/>
        </w:rPr>
        <w:t>Ter</w:t>
      </w:r>
      <w:r w:rsidRPr="00FF2E93">
        <w:rPr>
          <w:spacing w:val="1"/>
          <w:sz w:val="24"/>
          <w:szCs w:val="24"/>
        </w:rPr>
        <w:t>m</w:t>
      </w:r>
      <w:r w:rsidRPr="00FF2E93">
        <w:rPr>
          <w:sz w:val="24"/>
          <w:szCs w:val="24"/>
        </w:rPr>
        <w:t>in rozpa</w:t>
      </w:r>
      <w:r w:rsidRPr="00FF2E93">
        <w:rPr>
          <w:spacing w:val="1"/>
          <w:sz w:val="24"/>
          <w:szCs w:val="24"/>
        </w:rPr>
        <w:t>t</w:t>
      </w:r>
      <w:r w:rsidRPr="00FF2E93">
        <w:rPr>
          <w:sz w:val="24"/>
          <w:szCs w:val="24"/>
        </w:rPr>
        <w:t>rzenia</w:t>
      </w:r>
      <w:r w:rsidRPr="00FF2E93">
        <w:rPr>
          <w:spacing w:val="52"/>
          <w:sz w:val="24"/>
          <w:szCs w:val="24"/>
        </w:rPr>
        <w:t xml:space="preserve"> </w:t>
      </w:r>
      <w:r w:rsidRPr="00FF2E93">
        <w:rPr>
          <w:sz w:val="24"/>
          <w:szCs w:val="24"/>
        </w:rPr>
        <w:t>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w:t>
      </w:r>
      <w:r w:rsidRPr="00FF2E93">
        <w:rPr>
          <w:spacing w:val="53"/>
          <w:sz w:val="24"/>
          <w:szCs w:val="24"/>
        </w:rPr>
        <w:t xml:space="preserve"> </w:t>
      </w:r>
      <w:r w:rsidRPr="00FF2E93">
        <w:rPr>
          <w:sz w:val="24"/>
          <w:szCs w:val="24"/>
        </w:rPr>
        <w:t>nie</w:t>
      </w:r>
      <w:r w:rsidRPr="00FF2E93">
        <w:rPr>
          <w:spacing w:val="53"/>
          <w:sz w:val="24"/>
          <w:szCs w:val="24"/>
        </w:rPr>
        <w:t xml:space="preserve"> </w:t>
      </w:r>
      <w:r w:rsidRPr="00FF2E93">
        <w:rPr>
          <w:spacing w:val="1"/>
          <w:sz w:val="24"/>
          <w:szCs w:val="24"/>
        </w:rPr>
        <w:t>m</w:t>
      </w:r>
      <w:r w:rsidRPr="00FF2E93">
        <w:rPr>
          <w:sz w:val="24"/>
          <w:szCs w:val="24"/>
        </w:rPr>
        <w:t>oże</w:t>
      </w:r>
      <w:r w:rsidRPr="00FF2E93">
        <w:rPr>
          <w:spacing w:val="53"/>
          <w:sz w:val="24"/>
          <w:szCs w:val="24"/>
        </w:rPr>
        <w:t xml:space="preserve"> </w:t>
      </w:r>
      <w:r w:rsidRPr="00FF2E93">
        <w:rPr>
          <w:sz w:val="24"/>
          <w:szCs w:val="24"/>
        </w:rPr>
        <w:t>przekroczyć</w:t>
      </w:r>
      <w:r w:rsidRPr="00FF2E93">
        <w:rPr>
          <w:spacing w:val="54"/>
          <w:sz w:val="24"/>
          <w:szCs w:val="24"/>
        </w:rPr>
        <w:t xml:space="preserve"> </w:t>
      </w:r>
      <w:r w:rsidRPr="00FF2E93">
        <w:rPr>
          <w:sz w:val="24"/>
          <w:szCs w:val="24"/>
        </w:rPr>
        <w:t>ł</w:t>
      </w:r>
      <w:r w:rsidRPr="00FF2E93">
        <w:rPr>
          <w:spacing w:val="2"/>
          <w:sz w:val="24"/>
          <w:szCs w:val="24"/>
        </w:rPr>
        <w:t>ą</w:t>
      </w:r>
      <w:r w:rsidRPr="00FF2E93">
        <w:rPr>
          <w:sz w:val="24"/>
          <w:szCs w:val="24"/>
        </w:rPr>
        <w:t>cznie</w:t>
      </w:r>
      <w:r w:rsidRPr="00FF2E93">
        <w:rPr>
          <w:spacing w:val="54"/>
          <w:sz w:val="24"/>
          <w:szCs w:val="24"/>
        </w:rPr>
        <w:t xml:space="preserve"> </w:t>
      </w:r>
      <w:ins w:id="694" w:author="Autor">
        <w:r w:rsidR="00AF6714">
          <w:rPr>
            <w:spacing w:val="54"/>
            <w:sz w:val="24"/>
            <w:szCs w:val="24"/>
          </w:rPr>
          <w:t xml:space="preserve">45 </w:t>
        </w:r>
      </w:ins>
      <w:del w:id="695" w:author="Autor">
        <w:r w:rsidRPr="00FF2E93" w:rsidDel="00AF6714">
          <w:rPr>
            <w:sz w:val="24"/>
            <w:szCs w:val="24"/>
          </w:rPr>
          <w:delText>60</w:delText>
        </w:r>
      </w:del>
      <w:r w:rsidRPr="00FF2E93">
        <w:rPr>
          <w:spacing w:val="52"/>
          <w:sz w:val="24"/>
          <w:szCs w:val="24"/>
        </w:rPr>
        <w:t xml:space="preserve"> </w:t>
      </w:r>
      <w:r w:rsidRPr="00FF2E93">
        <w:rPr>
          <w:sz w:val="24"/>
          <w:szCs w:val="24"/>
        </w:rPr>
        <w:t>dni</w:t>
      </w:r>
      <w:r w:rsidRPr="00FF2E93">
        <w:rPr>
          <w:spacing w:val="53"/>
          <w:sz w:val="24"/>
          <w:szCs w:val="24"/>
        </w:rPr>
        <w:t xml:space="preserve"> </w:t>
      </w:r>
      <w:r w:rsidRPr="00FF2E93">
        <w:rPr>
          <w:sz w:val="24"/>
          <w:szCs w:val="24"/>
        </w:rPr>
        <w:t>od</w:t>
      </w:r>
      <w:r w:rsidRPr="00FF2E93">
        <w:rPr>
          <w:spacing w:val="53"/>
          <w:sz w:val="24"/>
          <w:szCs w:val="24"/>
        </w:rPr>
        <w:t xml:space="preserve"> </w:t>
      </w:r>
      <w:r w:rsidRPr="00FF2E93">
        <w:rPr>
          <w:sz w:val="24"/>
          <w:szCs w:val="24"/>
        </w:rPr>
        <w:t>dnia</w:t>
      </w:r>
      <w:r w:rsidRPr="00FF2E93">
        <w:rPr>
          <w:spacing w:val="53"/>
          <w:sz w:val="24"/>
          <w:szCs w:val="24"/>
        </w:rPr>
        <w:t xml:space="preserve"> </w:t>
      </w:r>
      <w:r w:rsidRPr="00FF2E93">
        <w:rPr>
          <w:spacing w:val="1"/>
          <w:sz w:val="24"/>
          <w:szCs w:val="24"/>
        </w:rPr>
        <w:t>j</w:t>
      </w:r>
      <w:r w:rsidRPr="00FF2E93">
        <w:rPr>
          <w:sz w:val="24"/>
          <w:szCs w:val="24"/>
        </w:rPr>
        <w:t>e</w:t>
      </w:r>
      <w:r w:rsidRPr="00FF2E93">
        <w:rPr>
          <w:spacing w:val="2"/>
          <w:sz w:val="24"/>
          <w:szCs w:val="24"/>
        </w:rPr>
        <w:t>g</w:t>
      </w:r>
      <w:r w:rsidRPr="00FF2E93">
        <w:rPr>
          <w:sz w:val="24"/>
          <w:szCs w:val="24"/>
        </w:rPr>
        <w:t>o</w:t>
      </w:r>
      <w:r w:rsidRPr="00FF2E93">
        <w:rPr>
          <w:spacing w:val="53"/>
          <w:sz w:val="24"/>
          <w:szCs w:val="24"/>
        </w:rPr>
        <w:t xml:space="preserve"> </w:t>
      </w:r>
      <w:r w:rsidRPr="00FF2E93">
        <w:rPr>
          <w:sz w:val="24"/>
          <w:szCs w:val="24"/>
        </w:rPr>
        <w:t>o</w:t>
      </w:r>
      <w:r w:rsidRPr="00FF2E93">
        <w:rPr>
          <w:spacing w:val="1"/>
          <w:sz w:val="24"/>
          <w:szCs w:val="24"/>
        </w:rPr>
        <w:t>t</w:t>
      </w:r>
      <w:r w:rsidRPr="00FF2E93">
        <w:rPr>
          <w:sz w:val="24"/>
          <w:szCs w:val="24"/>
        </w:rPr>
        <w:t>rzy</w:t>
      </w:r>
      <w:r w:rsidRPr="00FF2E93">
        <w:rPr>
          <w:spacing w:val="1"/>
          <w:sz w:val="24"/>
          <w:szCs w:val="24"/>
        </w:rPr>
        <w:t>m</w:t>
      </w:r>
      <w:r w:rsidRPr="00FF2E93">
        <w:rPr>
          <w:sz w:val="24"/>
          <w:szCs w:val="24"/>
        </w:rPr>
        <w:t>ania (z</w:t>
      </w:r>
      <w:r w:rsidRPr="00FF2E93">
        <w:rPr>
          <w:spacing w:val="2"/>
          <w:sz w:val="24"/>
          <w:szCs w:val="24"/>
        </w:rPr>
        <w:t>g</w:t>
      </w:r>
      <w:r w:rsidRPr="00FF2E93">
        <w:rPr>
          <w:sz w:val="24"/>
          <w:szCs w:val="24"/>
        </w:rPr>
        <w:t>odnie z ww.</w:t>
      </w:r>
      <w:r w:rsidRPr="00FF2E93">
        <w:rPr>
          <w:spacing w:val="2"/>
          <w:sz w:val="24"/>
          <w:szCs w:val="24"/>
        </w:rPr>
        <w:t xml:space="preserve"> </w:t>
      </w:r>
      <w:r w:rsidRPr="00FF2E93">
        <w:rPr>
          <w:sz w:val="24"/>
          <w:szCs w:val="24"/>
        </w:rPr>
        <w:t>art.</w:t>
      </w:r>
      <w:r w:rsidRPr="00FF2E93">
        <w:rPr>
          <w:spacing w:val="2"/>
          <w:sz w:val="24"/>
          <w:szCs w:val="24"/>
        </w:rPr>
        <w:t xml:space="preserve"> </w:t>
      </w:r>
      <w:r w:rsidRPr="00FF2E93">
        <w:rPr>
          <w:sz w:val="24"/>
          <w:szCs w:val="24"/>
        </w:rPr>
        <w:t>us</w:t>
      </w:r>
      <w:r w:rsidRPr="00FF2E93">
        <w:rPr>
          <w:spacing w:val="1"/>
          <w:sz w:val="24"/>
          <w:szCs w:val="24"/>
        </w:rPr>
        <w:t>t</w:t>
      </w:r>
      <w:r w:rsidRPr="00FF2E93">
        <w:rPr>
          <w:sz w:val="24"/>
          <w:szCs w:val="24"/>
        </w:rPr>
        <w:t>awy).</w:t>
      </w:r>
    </w:p>
    <w:p w:rsidR="00D40231" w:rsidRPr="00FF2E93" w:rsidRDefault="00D40231" w:rsidP="00DA3841">
      <w:pPr>
        <w:widowControl w:val="0"/>
        <w:tabs>
          <w:tab w:val="left" w:pos="545"/>
        </w:tabs>
        <w:spacing w:after="120"/>
        <w:ind w:right="104"/>
        <w:rPr>
          <w:rFonts w:cs="Times New Roman"/>
          <w:sz w:val="24"/>
          <w:szCs w:val="24"/>
        </w:rPr>
      </w:pPr>
      <w:r w:rsidRPr="00FF2E93">
        <w:rPr>
          <w:sz w:val="24"/>
          <w:szCs w:val="24"/>
        </w:rPr>
        <w:t>Podczas rozpa</w:t>
      </w:r>
      <w:r w:rsidRPr="00FF2E93">
        <w:rPr>
          <w:spacing w:val="1"/>
          <w:sz w:val="24"/>
          <w:szCs w:val="24"/>
        </w:rPr>
        <w:t>t</w:t>
      </w:r>
      <w:r w:rsidRPr="00FF2E93">
        <w:rPr>
          <w:sz w:val="24"/>
          <w:szCs w:val="24"/>
        </w:rPr>
        <w:t>rywania</w:t>
      </w:r>
      <w:r w:rsidRPr="00FF2E93">
        <w:rPr>
          <w:spacing w:val="8"/>
          <w:sz w:val="24"/>
          <w:szCs w:val="24"/>
        </w:rPr>
        <w:t xml:space="preserve"> </w:t>
      </w:r>
      <w:r w:rsidRPr="00FF2E93">
        <w:rPr>
          <w:sz w:val="24"/>
          <w:szCs w:val="24"/>
        </w:rPr>
        <w:t>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 xml:space="preserve">u sprawdzana </w:t>
      </w:r>
      <w:r w:rsidRPr="00FF2E93">
        <w:rPr>
          <w:spacing w:val="1"/>
          <w:sz w:val="24"/>
          <w:szCs w:val="24"/>
        </w:rPr>
        <w:t>j</w:t>
      </w:r>
      <w:r w:rsidRPr="00FF2E93">
        <w:rPr>
          <w:sz w:val="24"/>
          <w:szCs w:val="24"/>
        </w:rPr>
        <w:t>est</w:t>
      </w:r>
      <w:r w:rsidRPr="00FF2E93">
        <w:rPr>
          <w:spacing w:val="6"/>
          <w:sz w:val="24"/>
          <w:szCs w:val="24"/>
        </w:rPr>
        <w:t xml:space="preserve"> </w:t>
      </w:r>
      <w:r w:rsidRPr="00FF2E93">
        <w:rPr>
          <w:sz w:val="24"/>
          <w:szCs w:val="24"/>
        </w:rPr>
        <w:t>z</w:t>
      </w:r>
      <w:r w:rsidRPr="00FF2E93">
        <w:rPr>
          <w:spacing w:val="2"/>
          <w:sz w:val="24"/>
          <w:szCs w:val="24"/>
        </w:rPr>
        <w:t>g</w:t>
      </w:r>
      <w:r w:rsidRPr="00FF2E93">
        <w:rPr>
          <w:sz w:val="24"/>
          <w:szCs w:val="24"/>
        </w:rPr>
        <w:t>odność złoż</w:t>
      </w:r>
      <w:r w:rsidRPr="00FF2E93">
        <w:rPr>
          <w:spacing w:val="2"/>
          <w:sz w:val="24"/>
          <w:szCs w:val="24"/>
        </w:rPr>
        <w:t>o</w:t>
      </w:r>
      <w:r w:rsidRPr="00FF2E93">
        <w:rPr>
          <w:sz w:val="24"/>
          <w:szCs w:val="24"/>
        </w:rPr>
        <w:t>ne</w:t>
      </w:r>
      <w:r w:rsidRPr="00FF2E93">
        <w:rPr>
          <w:spacing w:val="2"/>
          <w:sz w:val="24"/>
          <w:szCs w:val="24"/>
        </w:rPr>
        <w:t>g</w:t>
      </w:r>
      <w:r w:rsidRPr="00FF2E93">
        <w:rPr>
          <w:sz w:val="24"/>
          <w:szCs w:val="24"/>
        </w:rPr>
        <w:t>o</w:t>
      </w:r>
      <w:r w:rsidRPr="00FF2E93">
        <w:rPr>
          <w:spacing w:val="5"/>
          <w:sz w:val="24"/>
          <w:szCs w:val="24"/>
        </w:rPr>
        <w:t xml:space="preserve"> </w:t>
      </w:r>
      <w:r w:rsidRPr="00FF2E93">
        <w:rPr>
          <w:sz w:val="24"/>
          <w:szCs w:val="24"/>
        </w:rPr>
        <w:t>wnios</w:t>
      </w:r>
      <w:r w:rsidRPr="00FF2E93">
        <w:rPr>
          <w:spacing w:val="2"/>
          <w:sz w:val="24"/>
          <w:szCs w:val="24"/>
        </w:rPr>
        <w:t>k</w:t>
      </w:r>
      <w:r w:rsidRPr="00FF2E93">
        <w:rPr>
          <w:sz w:val="24"/>
          <w:szCs w:val="24"/>
        </w:rPr>
        <w:t>u o</w:t>
      </w:r>
      <w:r w:rsidRPr="00FF2E93">
        <w:rPr>
          <w:rFonts w:cs="Times New Roman"/>
          <w:spacing w:val="60"/>
          <w:sz w:val="24"/>
          <w:szCs w:val="24"/>
        </w:rPr>
        <w:t> </w:t>
      </w:r>
      <w:r w:rsidRPr="00FF2E93">
        <w:rPr>
          <w:sz w:val="24"/>
          <w:szCs w:val="24"/>
        </w:rPr>
        <w:t>do</w:t>
      </w:r>
      <w:r w:rsidRPr="00FF2E93">
        <w:rPr>
          <w:spacing w:val="3"/>
          <w:sz w:val="24"/>
          <w:szCs w:val="24"/>
        </w:rPr>
        <w:t>f</w:t>
      </w:r>
      <w:r w:rsidRPr="00FF2E93">
        <w:rPr>
          <w:sz w:val="24"/>
          <w:szCs w:val="24"/>
        </w:rPr>
        <w:t>inansowanie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w:t>
      </w:r>
      <w:r w:rsidRPr="00FF2E93">
        <w:rPr>
          <w:spacing w:val="58"/>
          <w:sz w:val="24"/>
          <w:szCs w:val="24"/>
        </w:rPr>
        <w:t xml:space="preserve"> </w:t>
      </w:r>
      <w:r w:rsidRPr="00FF2E93">
        <w:rPr>
          <w:spacing w:val="1"/>
          <w:sz w:val="24"/>
          <w:szCs w:val="24"/>
        </w:rPr>
        <w:t>t</w:t>
      </w:r>
      <w:r w:rsidRPr="00FF2E93">
        <w:rPr>
          <w:sz w:val="24"/>
          <w:szCs w:val="24"/>
        </w:rPr>
        <w:t>yl</w:t>
      </w:r>
      <w:r w:rsidRPr="00FF2E93">
        <w:rPr>
          <w:spacing w:val="2"/>
          <w:sz w:val="24"/>
          <w:szCs w:val="24"/>
        </w:rPr>
        <w:t>k</w:t>
      </w:r>
      <w:r w:rsidRPr="00FF2E93">
        <w:rPr>
          <w:sz w:val="24"/>
          <w:szCs w:val="24"/>
        </w:rPr>
        <w:t>o z</w:t>
      </w:r>
      <w:r w:rsidRPr="00FF2E93">
        <w:rPr>
          <w:spacing w:val="58"/>
          <w:sz w:val="24"/>
          <w:szCs w:val="24"/>
        </w:rPr>
        <w:t xml:space="preserve"> </w:t>
      </w:r>
      <w:r w:rsidRPr="00FF2E93">
        <w:rPr>
          <w:spacing w:val="1"/>
          <w:sz w:val="24"/>
          <w:szCs w:val="24"/>
        </w:rPr>
        <w:t>t</w:t>
      </w:r>
      <w:r w:rsidRPr="00FF2E93">
        <w:rPr>
          <w:sz w:val="24"/>
          <w:szCs w:val="24"/>
        </w:rPr>
        <w:t>ym</w:t>
      </w:r>
      <w:r w:rsidRPr="00FF2E93">
        <w:rPr>
          <w:spacing w:val="60"/>
          <w:sz w:val="24"/>
          <w:szCs w:val="24"/>
        </w:rPr>
        <w:t xml:space="preserve"> </w:t>
      </w:r>
      <w:r w:rsidRPr="00FF2E93">
        <w:rPr>
          <w:sz w:val="24"/>
          <w:szCs w:val="24"/>
        </w:rPr>
        <w:t>kry</w:t>
      </w:r>
      <w:r w:rsidRPr="00FF2E93">
        <w:rPr>
          <w:spacing w:val="1"/>
          <w:sz w:val="24"/>
          <w:szCs w:val="24"/>
        </w:rPr>
        <w:t>t</w:t>
      </w:r>
      <w:r w:rsidRPr="00FF2E93">
        <w:rPr>
          <w:sz w:val="24"/>
          <w:szCs w:val="24"/>
        </w:rPr>
        <w:t>erium</w:t>
      </w:r>
      <w:r w:rsidRPr="00FF2E93">
        <w:rPr>
          <w:spacing w:val="1"/>
          <w:sz w:val="24"/>
          <w:szCs w:val="24"/>
        </w:rPr>
        <w:t xml:space="preserve"> </w:t>
      </w:r>
      <w:r w:rsidRPr="00FF2E93">
        <w:rPr>
          <w:sz w:val="24"/>
          <w:szCs w:val="24"/>
        </w:rPr>
        <w:t>lub</w:t>
      </w:r>
      <w:r w:rsidRPr="00FF2E93">
        <w:rPr>
          <w:spacing w:val="59"/>
          <w:sz w:val="24"/>
          <w:szCs w:val="24"/>
        </w:rPr>
        <w:t xml:space="preserve"> </w:t>
      </w:r>
      <w:r w:rsidRPr="00FF2E93">
        <w:rPr>
          <w:sz w:val="24"/>
          <w:szCs w:val="24"/>
        </w:rPr>
        <w:t>kry</w:t>
      </w:r>
      <w:r w:rsidRPr="00FF2E93">
        <w:rPr>
          <w:spacing w:val="1"/>
          <w:sz w:val="24"/>
          <w:szCs w:val="24"/>
        </w:rPr>
        <w:t>t</w:t>
      </w:r>
      <w:r w:rsidRPr="00FF2E93">
        <w:rPr>
          <w:sz w:val="24"/>
          <w:szCs w:val="24"/>
        </w:rPr>
        <w:t>eria</w:t>
      </w:r>
      <w:r w:rsidRPr="00FF2E93">
        <w:rPr>
          <w:spacing w:val="1"/>
          <w:sz w:val="24"/>
          <w:szCs w:val="24"/>
        </w:rPr>
        <w:t>m</w:t>
      </w:r>
      <w:r w:rsidRPr="00FF2E93">
        <w:rPr>
          <w:sz w:val="24"/>
          <w:szCs w:val="24"/>
        </w:rPr>
        <w:t>i</w:t>
      </w:r>
      <w:r w:rsidRPr="00FF2E93">
        <w:rPr>
          <w:spacing w:val="60"/>
          <w:sz w:val="24"/>
          <w:szCs w:val="24"/>
        </w:rPr>
        <w:t xml:space="preserve"> </w:t>
      </w:r>
      <w:r w:rsidRPr="00FF2E93">
        <w:rPr>
          <w:sz w:val="24"/>
          <w:szCs w:val="24"/>
        </w:rPr>
        <w:t>oceny,</w:t>
      </w:r>
      <w:r w:rsidRPr="00FF2E93">
        <w:rPr>
          <w:spacing w:val="59"/>
          <w:sz w:val="24"/>
          <w:szCs w:val="24"/>
        </w:rPr>
        <w:t xml:space="preserve"> </w:t>
      </w:r>
      <w:r w:rsidRPr="00FF2E93">
        <w:rPr>
          <w:sz w:val="24"/>
          <w:szCs w:val="24"/>
        </w:rPr>
        <w:t>k</w:t>
      </w:r>
      <w:r w:rsidRPr="00FF2E93">
        <w:rPr>
          <w:spacing w:val="1"/>
          <w:sz w:val="24"/>
          <w:szCs w:val="24"/>
        </w:rPr>
        <w:t>t</w:t>
      </w:r>
      <w:r w:rsidRPr="00FF2E93">
        <w:rPr>
          <w:sz w:val="24"/>
          <w:szCs w:val="24"/>
        </w:rPr>
        <w:t>óre zos</w:t>
      </w:r>
      <w:r w:rsidRPr="00FF2E93">
        <w:rPr>
          <w:spacing w:val="1"/>
          <w:sz w:val="24"/>
          <w:szCs w:val="24"/>
        </w:rPr>
        <w:t>t</w:t>
      </w:r>
      <w:r w:rsidRPr="00FF2E93">
        <w:rPr>
          <w:sz w:val="24"/>
          <w:szCs w:val="24"/>
        </w:rPr>
        <w:t>ały ws</w:t>
      </w:r>
      <w:r w:rsidRPr="00FF2E93">
        <w:rPr>
          <w:spacing w:val="2"/>
          <w:sz w:val="24"/>
          <w:szCs w:val="24"/>
        </w:rPr>
        <w:t>k</w:t>
      </w:r>
      <w:r w:rsidRPr="00FF2E93">
        <w:rPr>
          <w:sz w:val="24"/>
          <w:szCs w:val="24"/>
        </w:rPr>
        <w:t>azane</w:t>
      </w:r>
      <w:r w:rsidRPr="00FF2E93">
        <w:rPr>
          <w:spacing w:val="40"/>
          <w:sz w:val="24"/>
          <w:szCs w:val="24"/>
        </w:rPr>
        <w:t xml:space="preserve"> </w:t>
      </w:r>
      <w:r w:rsidRPr="00FF2E93">
        <w:rPr>
          <w:sz w:val="24"/>
          <w:szCs w:val="24"/>
        </w:rPr>
        <w:t>w</w:t>
      </w:r>
      <w:r w:rsidRPr="00FF2E93">
        <w:rPr>
          <w:spacing w:val="38"/>
          <w:sz w:val="24"/>
          <w:szCs w:val="24"/>
        </w:rPr>
        <w:t xml:space="preserve"> </w:t>
      </w:r>
      <w:r w:rsidRPr="00FF2E93">
        <w:rPr>
          <w:sz w:val="24"/>
          <w:szCs w:val="24"/>
        </w:rPr>
        <w:t>pro</w:t>
      </w:r>
      <w:r w:rsidRPr="00FF2E93">
        <w:rPr>
          <w:spacing w:val="1"/>
          <w:sz w:val="24"/>
          <w:szCs w:val="24"/>
        </w:rPr>
        <w:t>t</w:t>
      </w:r>
      <w:r w:rsidRPr="00FF2E93">
        <w:rPr>
          <w:sz w:val="24"/>
          <w:szCs w:val="24"/>
        </w:rPr>
        <w:t>eście</w:t>
      </w:r>
      <w:r w:rsidRPr="00FF2E93">
        <w:rPr>
          <w:spacing w:val="41"/>
          <w:sz w:val="24"/>
          <w:szCs w:val="24"/>
        </w:rPr>
        <w:t xml:space="preserve"> </w:t>
      </w:r>
      <w:r w:rsidRPr="00FF2E93">
        <w:rPr>
          <w:sz w:val="24"/>
          <w:szCs w:val="24"/>
        </w:rPr>
        <w:t>lub</w:t>
      </w:r>
      <w:r w:rsidRPr="00FF2E93">
        <w:rPr>
          <w:spacing w:val="1"/>
          <w:sz w:val="24"/>
          <w:szCs w:val="24"/>
        </w:rPr>
        <w:t>/</w:t>
      </w:r>
      <w:r w:rsidRPr="00FF2E93">
        <w:rPr>
          <w:sz w:val="24"/>
          <w:szCs w:val="24"/>
        </w:rPr>
        <w:t>oraz</w:t>
      </w:r>
      <w:r w:rsidRPr="00FF2E93">
        <w:rPr>
          <w:spacing w:val="39"/>
          <w:sz w:val="24"/>
          <w:szCs w:val="24"/>
        </w:rPr>
        <w:t xml:space="preserve"> </w:t>
      </w:r>
      <w:r w:rsidRPr="00FF2E93">
        <w:rPr>
          <w:sz w:val="24"/>
          <w:szCs w:val="24"/>
        </w:rPr>
        <w:t>w</w:t>
      </w:r>
      <w:r w:rsidRPr="00FF2E93">
        <w:rPr>
          <w:spacing w:val="38"/>
          <w:sz w:val="24"/>
          <w:szCs w:val="24"/>
        </w:rPr>
        <w:t xml:space="preserve"> </w:t>
      </w:r>
      <w:r w:rsidRPr="00FF2E93">
        <w:rPr>
          <w:sz w:val="24"/>
          <w:szCs w:val="24"/>
        </w:rPr>
        <w:t>za</w:t>
      </w:r>
      <w:r w:rsidRPr="00FF2E93">
        <w:rPr>
          <w:spacing w:val="2"/>
          <w:sz w:val="24"/>
          <w:szCs w:val="24"/>
        </w:rPr>
        <w:t>k</w:t>
      </w:r>
      <w:r w:rsidRPr="00FF2E93">
        <w:rPr>
          <w:sz w:val="24"/>
          <w:szCs w:val="24"/>
        </w:rPr>
        <w:t>resie</w:t>
      </w:r>
      <w:r w:rsidRPr="00FF2E93">
        <w:rPr>
          <w:spacing w:val="41"/>
          <w:sz w:val="24"/>
          <w:szCs w:val="24"/>
        </w:rPr>
        <w:t xml:space="preserve"> </w:t>
      </w:r>
      <w:r w:rsidRPr="00FF2E93">
        <w:rPr>
          <w:sz w:val="24"/>
          <w:szCs w:val="24"/>
        </w:rPr>
        <w:t>zarzu</w:t>
      </w:r>
      <w:r w:rsidRPr="00FF2E93">
        <w:rPr>
          <w:spacing w:val="1"/>
          <w:sz w:val="24"/>
          <w:szCs w:val="24"/>
        </w:rPr>
        <w:t>t</w:t>
      </w:r>
      <w:r w:rsidRPr="00FF2E93">
        <w:rPr>
          <w:sz w:val="24"/>
          <w:szCs w:val="24"/>
        </w:rPr>
        <w:t>ów</w:t>
      </w:r>
      <w:r w:rsidRPr="00FF2E93">
        <w:rPr>
          <w:spacing w:val="37"/>
          <w:sz w:val="24"/>
          <w:szCs w:val="24"/>
        </w:rPr>
        <w:t xml:space="preserve"> </w:t>
      </w:r>
      <w:r w:rsidRPr="00FF2E93">
        <w:rPr>
          <w:sz w:val="24"/>
          <w:szCs w:val="24"/>
        </w:rPr>
        <w:t>do</w:t>
      </w:r>
      <w:r w:rsidRPr="00FF2E93">
        <w:rPr>
          <w:spacing w:val="1"/>
          <w:sz w:val="24"/>
          <w:szCs w:val="24"/>
        </w:rPr>
        <w:t>t</w:t>
      </w:r>
      <w:r w:rsidRPr="00FF2E93">
        <w:rPr>
          <w:sz w:val="24"/>
          <w:szCs w:val="24"/>
        </w:rPr>
        <w:t>yczą</w:t>
      </w:r>
      <w:r w:rsidRPr="00FF2E93">
        <w:rPr>
          <w:spacing w:val="2"/>
          <w:sz w:val="24"/>
          <w:szCs w:val="24"/>
        </w:rPr>
        <w:t>c</w:t>
      </w:r>
      <w:r w:rsidRPr="00FF2E93">
        <w:rPr>
          <w:sz w:val="24"/>
          <w:szCs w:val="24"/>
        </w:rPr>
        <w:t>ych</w:t>
      </w:r>
      <w:r w:rsidRPr="00FF2E93">
        <w:rPr>
          <w:spacing w:val="41"/>
          <w:sz w:val="24"/>
          <w:szCs w:val="24"/>
        </w:rPr>
        <w:t xml:space="preserve"> </w:t>
      </w:r>
      <w:r w:rsidRPr="00FF2E93">
        <w:rPr>
          <w:sz w:val="24"/>
          <w:szCs w:val="24"/>
        </w:rPr>
        <w:t>sposobu</w:t>
      </w:r>
      <w:r w:rsidRPr="00FF2E93">
        <w:rPr>
          <w:spacing w:val="41"/>
          <w:sz w:val="24"/>
          <w:szCs w:val="24"/>
        </w:rPr>
        <w:t xml:space="preserve"> </w:t>
      </w:r>
      <w:r w:rsidRPr="00FF2E93">
        <w:rPr>
          <w:sz w:val="24"/>
          <w:szCs w:val="24"/>
        </w:rPr>
        <w:t>do</w:t>
      </w:r>
      <w:r w:rsidRPr="00FF2E93">
        <w:rPr>
          <w:spacing w:val="2"/>
          <w:sz w:val="24"/>
          <w:szCs w:val="24"/>
        </w:rPr>
        <w:t>k</w:t>
      </w:r>
      <w:r w:rsidRPr="00FF2E93">
        <w:rPr>
          <w:sz w:val="24"/>
          <w:szCs w:val="24"/>
        </w:rPr>
        <w:t>onania oceny,</w:t>
      </w:r>
      <w:r w:rsidRPr="00FF2E93">
        <w:rPr>
          <w:spacing w:val="1"/>
          <w:sz w:val="24"/>
          <w:szCs w:val="24"/>
        </w:rPr>
        <w:t xml:space="preserve"> </w:t>
      </w:r>
      <w:r w:rsidRPr="00FF2E93">
        <w:rPr>
          <w:sz w:val="24"/>
          <w:szCs w:val="24"/>
        </w:rPr>
        <w:t>podniesionych</w:t>
      </w:r>
      <w:r w:rsidRPr="00FF2E93">
        <w:rPr>
          <w:spacing w:val="1"/>
          <w:sz w:val="24"/>
          <w:szCs w:val="24"/>
        </w:rPr>
        <w:t xml:space="preserve"> </w:t>
      </w:r>
      <w:r w:rsidRPr="00FF2E93">
        <w:rPr>
          <w:sz w:val="24"/>
          <w:szCs w:val="24"/>
        </w:rPr>
        <w:t>prz</w:t>
      </w:r>
      <w:r w:rsidRPr="00FF2E93">
        <w:rPr>
          <w:spacing w:val="2"/>
          <w:sz w:val="24"/>
          <w:szCs w:val="24"/>
        </w:rPr>
        <w:t>e</w:t>
      </w:r>
      <w:r w:rsidRPr="00FF2E93">
        <w:rPr>
          <w:sz w:val="24"/>
          <w:szCs w:val="24"/>
        </w:rPr>
        <w:t xml:space="preserve">z </w:t>
      </w:r>
      <w:r w:rsidRPr="00FF2E93">
        <w:rPr>
          <w:spacing w:val="7"/>
          <w:sz w:val="24"/>
          <w:szCs w:val="24"/>
        </w:rPr>
        <w:t>w</w:t>
      </w:r>
      <w:r w:rsidRPr="00FF2E93">
        <w:rPr>
          <w:sz w:val="24"/>
          <w:szCs w:val="24"/>
        </w:rPr>
        <w:t>nios</w:t>
      </w:r>
      <w:r w:rsidRPr="00FF2E93">
        <w:rPr>
          <w:spacing w:val="2"/>
          <w:sz w:val="24"/>
          <w:szCs w:val="24"/>
        </w:rPr>
        <w:t>k</w:t>
      </w:r>
      <w:r w:rsidRPr="00FF2E93">
        <w:rPr>
          <w:sz w:val="24"/>
          <w:szCs w:val="24"/>
        </w:rPr>
        <w:t>odawcę.</w:t>
      </w:r>
    </w:p>
    <w:p w:rsidR="00D40231" w:rsidRPr="00FF2E93" w:rsidRDefault="00D40231" w:rsidP="00DA3841">
      <w:pPr>
        <w:widowControl w:val="0"/>
        <w:tabs>
          <w:tab w:val="left" w:pos="545"/>
        </w:tabs>
        <w:spacing w:after="120"/>
        <w:rPr>
          <w:sz w:val="24"/>
          <w:szCs w:val="24"/>
        </w:rPr>
      </w:pPr>
      <w:r w:rsidRPr="00FF2E93">
        <w:rPr>
          <w:sz w:val="24"/>
          <w:szCs w:val="24"/>
        </w:rPr>
        <w:t>W</w:t>
      </w:r>
      <w:r w:rsidRPr="00FF2E93">
        <w:rPr>
          <w:spacing w:val="3"/>
          <w:sz w:val="24"/>
          <w:szCs w:val="24"/>
        </w:rPr>
        <w:t xml:space="preserve"> </w:t>
      </w:r>
      <w:r w:rsidRPr="00FF2E93">
        <w:rPr>
          <w:sz w:val="24"/>
          <w:szCs w:val="24"/>
        </w:rPr>
        <w:t>wyni</w:t>
      </w:r>
      <w:r w:rsidRPr="00FF2E93">
        <w:rPr>
          <w:spacing w:val="2"/>
          <w:sz w:val="24"/>
          <w:szCs w:val="24"/>
        </w:rPr>
        <w:t>k</w:t>
      </w:r>
      <w:r w:rsidRPr="00FF2E93">
        <w:rPr>
          <w:sz w:val="24"/>
          <w:szCs w:val="24"/>
        </w:rPr>
        <w:t>u rozpa</w:t>
      </w:r>
      <w:r w:rsidRPr="00FF2E93">
        <w:rPr>
          <w:spacing w:val="1"/>
          <w:sz w:val="24"/>
          <w:szCs w:val="24"/>
        </w:rPr>
        <w:t>t</w:t>
      </w:r>
      <w:r w:rsidRPr="00FF2E93">
        <w:rPr>
          <w:sz w:val="24"/>
          <w:szCs w:val="24"/>
        </w:rPr>
        <w:t>rzenia</w:t>
      </w:r>
      <w:r w:rsidRPr="00FF2E93">
        <w:rPr>
          <w:spacing w:val="1"/>
          <w:sz w:val="24"/>
          <w:szCs w:val="24"/>
        </w:rPr>
        <w:t xml:space="preserve"> </w:t>
      </w:r>
      <w:r w:rsidRPr="00FF2E93">
        <w:rPr>
          <w:sz w:val="24"/>
          <w:szCs w:val="24"/>
        </w:rPr>
        <w:t>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 xml:space="preserve">u </w:t>
      </w:r>
      <w:r w:rsidRPr="00FF2E93">
        <w:rPr>
          <w:spacing w:val="1"/>
          <w:sz w:val="24"/>
          <w:szCs w:val="24"/>
        </w:rPr>
        <w:t xml:space="preserve">IP </w:t>
      </w:r>
      <w:r w:rsidRPr="00FF2E93">
        <w:rPr>
          <w:sz w:val="24"/>
          <w:szCs w:val="24"/>
        </w:rPr>
        <w:t>z</w:t>
      </w:r>
      <w:r w:rsidRPr="00FF2E93">
        <w:rPr>
          <w:spacing w:val="2"/>
          <w:sz w:val="24"/>
          <w:szCs w:val="24"/>
        </w:rPr>
        <w:t>g</w:t>
      </w:r>
      <w:r w:rsidRPr="00FF2E93">
        <w:rPr>
          <w:sz w:val="24"/>
          <w:szCs w:val="24"/>
        </w:rPr>
        <w:t>odnie</w:t>
      </w:r>
      <w:r w:rsidRPr="00FF2E93">
        <w:rPr>
          <w:spacing w:val="1"/>
          <w:sz w:val="24"/>
          <w:szCs w:val="24"/>
        </w:rPr>
        <w:t xml:space="preserve"> </w:t>
      </w:r>
      <w:r w:rsidRPr="00FF2E93">
        <w:rPr>
          <w:sz w:val="24"/>
          <w:szCs w:val="24"/>
        </w:rPr>
        <w:t>z art. 58</w:t>
      </w:r>
      <w:r w:rsidRPr="00FF2E93">
        <w:rPr>
          <w:spacing w:val="1"/>
          <w:sz w:val="24"/>
          <w:szCs w:val="24"/>
        </w:rPr>
        <w:t xml:space="preserve"> </w:t>
      </w:r>
      <w:r w:rsidRPr="00FF2E93">
        <w:rPr>
          <w:sz w:val="24"/>
          <w:szCs w:val="24"/>
        </w:rPr>
        <w:t xml:space="preserve">ust 1 ustawy </w:t>
      </w:r>
      <w:r w:rsidRPr="00FF2E93">
        <w:rPr>
          <w:spacing w:val="1"/>
          <w:sz w:val="24"/>
          <w:szCs w:val="24"/>
        </w:rPr>
        <w:t>m</w:t>
      </w:r>
      <w:r w:rsidRPr="00FF2E93">
        <w:rPr>
          <w:sz w:val="24"/>
          <w:szCs w:val="24"/>
        </w:rPr>
        <w:t>oże:</w:t>
      </w:r>
    </w:p>
    <w:p w:rsidR="00D40231" w:rsidRPr="00FF2E93" w:rsidRDefault="00D40231" w:rsidP="00714771">
      <w:pPr>
        <w:widowControl w:val="0"/>
        <w:numPr>
          <w:ilvl w:val="0"/>
          <w:numId w:val="53"/>
        </w:numPr>
        <w:tabs>
          <w:tab w:val="left" w:pos="284"/>
        </w:tabs>
        <w:overflowPunct/>
        <w:spacing w:after="120"/>
        <w:ind w:left="284" w:hanging="284"/>
        <w:rPr>
          <w:b/>
          <w:bCs/>
          <w:sz w:val="24"/>
          <w:szCs w:val="24"/>
        </w:rPr>
      </w:pPr>
      <w:r w:rsidRPr="00FF2E93">
        <w:rPr>
          <w:b/>
          <w:bCs/>
          <w:sz w:val="24"/>
          <w:szCs w:val="24"/>
        </w:rPr>
        <w:t>uwz</w:t>
      </w:r>
      <w:r w:rsidRPr="00FF2E93">
        <w:rPr>
          <w:b/>
          <w:bCs/>
          <w:spacing w:val="2"/>
          <w:sz w:val="24"/>
          <w:szCs w:val="24"/>
        </w:rPr>
        <w:t>g</w:t>
      </w:r>
      <w:r w:rsidRPr="00FF2E93">
        <w:rPr>
          <w:b/>
          <w:bCs/>
          <w:sz w:val="24"/>
          <w:szCs w:val="24"/>
        </w:rPr>
        <w:t>lędnić pro</w:t>
      </w:r>
      <w:r w:rsidRPr="00FF2E93">
        <w:rPr>
          <w:b/>
          <w:bCs/>
          <w:spacing w:val="1"/>
          <w:sz w:val="24"/>
          <w:szCs w:val="24"/>
        </w:rPr>
        <w:t>t</w:t>
      </w:r>
      <w:r w:rsidRPr="00FF2E93">
        <w:rPr>
          <w:b/>
          <w:bCs/>
          <w:sz w:val="24"/>
          <w:szCs w:val="24"/>
        </w:rPr>
        <w:t>est</w:t>
      </w:r>
    </w:p>
    <w:p w:rsidR="00D40231" w:rsidRPr="00FF2E93" w:rsidRDefault="00D40231" w:rsidP="00DA3841">
      <w:pPr>
        <w:spacing w:after="120"/>
        <w:rPr>
          <w:sz w:val="24"/>
          <w:szCs w:val="24"/>
        </w:rPr>
      </w:pPr>
      <w:bookmarkStart w:id="696" w:name="_Toc431818408"/>
      <w:bookmarkStart w:id="697" w:name="_Toc457911336"/>
      <w:bookmarkEnd w:id="696"/>
      <w:r w:rsidRPr="00FF2E93">
        <w:rPr>
          <w:sz w:val="24"/>
          <w:szCs w:val="24"/>
        </w:rPr>
        <w:t>W</w:t>
      </w:r>
      <w:r w:rsidRPr="00FF2E93">
        <w:rPr>
          <w:spacing w:val="53"/>
          <w:sz w:val="24"/>
          <w:szCs w:val="24"/>
        </w:rPr>
        <w:t xml:space="preserve"> </w:t>
      </w:r>
      <w:r w:rsidRPr="00FF2E93">
        <w:rPr>
          <w:sz w:val="24"/>
          <w:szCs w:val="24"/>
        </w:rPr>
        <w:t>przypad</w:t>
      </w:r>
      <w:r w:rsidRPr="00FF2E93">
        <w:rPr>
          <w:spacing w:val="2"/>
          <w:sz w:val="24"/>
          <w:szCs w:val="24"/>
        </w:rPr>
        <w:t>k</w:t>
      </w:r>
      <w:r w:rsidRPr="00FF2E93">
        <w:rPr>
          <w:sz w:val="24"/>
          <w:szCs w:val="24"/>
        </w:rPr>
        <w:t>u</w:t>
      </w:r>
      <w:r w:rsidRPr="00FF2E93">
        <w:rPr>
          <w:spacing w:val="51"/>
          <w:sz w:val="24"/>
          <w:szCs w:val="24"/>
        </w:rPr>
        <w:t xml:space="preserve"> </w:t>
      </w:r>
      <w:r w:rsidRPr="00FF2E93">
        <w:rPr>
          <w:sz w:val="24"/>
          <w:szCs w:val="24"/>
        </w:rPr>
        <w:t>uwz</w:t>
      </w:r>
      <w:r w:rsidRPr="00FF2E93">
        <w:rPr>
          <w:spacing w:val="2"/>
          <w:sz w:val="24"/>
          <w:szCs w:val="24"/>
        </w:rPr>
        <w:t>g</w:t>
      </w:r>
      <w:r w:rsidRPr="00FF2E93">
        <w:rPr>
          <w:sz w:val="24"/>
          <w:szCs w:val="24"/>
        </w:rPr>
        <w:t>lędn</w:t>
      </w:r>
      <w:r w:rsidRPr="00FF2E93">
        <w:rPr>
          <w:spacing w:val="1"/>
          <w:sz w:val="24"/>
          <w:szCs w:val="24"/>
        </w:rPr>
        <w:t>i</w:t>
      </w:r>
      <w:r w:rsidRPr="00FF2E93">
        <w:rPr>
          <w:sz w:val="24"/>
          <w:szCs w:val="24"/>
        </w:rPr>
        <w:t>enia</w:t>
      </w:r>
      <w:r w:rsidRPr="00FF2E93">
        <w:rPr>
          <w:spacing w:val="51"/>
          <w:sz w:val="24"/>
          <w:szCs w:val="24"/>
        </w:rPr>
        <w:t xml:space="preserve"> </w:t>
      </w:r>
      <w:r w:rsidRPr="00FF2E93">
        <w:rPr>
          <w:sz w:val="24"/>
          <w:szCs w:val="24"/>
        </w:rPr>
        <w:t>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w:t>
      </w:r>
      <w:r w:rsidRPr="00FF2E93">
        <w:rPr>
          <w:spacing w:val="49"/>
          <w:sz w:val="24"/>
          <w:szCs w:val="24"/>
        </w:rPr>
        <w:t xml:space="preserve"> </w:t>
      </w:r>
      <w:r w:rsidRPr="00FF2E93">
        <w:rPr>
          <w:spacing w:val="1"/>
          <w:sz w:val="24"/>
          <w:szCs w:val="24"/>
        </w:rPr>
        <w:t>IP</w:t>
      </w:r>
      <w:r w:rsidRPr="00FF2E93">
        <w:rPr>
          <w:spacing w:val="49"/>
          <w:sz w:val="24"/>
          <w:szCs w:val="24"/>
        </w:rPr>
        <w:t xml:space="preserve"> </w:t>
      </w:r>
      <w:r w:rsidRPr="00FF2E93">
        <w:rPr>
          <w:spacing w:val="2"/>
          <w:sz w:val="24"/>
          <w:szCs w:val="24"/>
        </w:rPr>
        <w:t>k</w:t>
      </w:r>
      <w:r w:rsidRPr="00FF2E93">
        <w:rPr>
          <w:sz w:val="24"/>
          <w:szCs w:val="24"/>
        </w:rPr>
        <w:t>ieru</w:t>
      </w:r>
      <w:r w:rsidRPr="00FF2E93">
        <w:rPr>
          <w:spacing w:val="1"/>
          <w:sz w:val="24"/>
          <w:szCs w:val="24"/>
        </w:rPr>
        <w:t>j</w:t>
      </w:r>
      <w:r w:rsidRPr="00FF2E93">
        <w:rPr>
          <w:sz w:val="24"/>
          <w:szCs w:val="24"/>
        </w:rPr>
        <w:t>e</w:t>
      </w:r>
      <w:r w:rsidRPr="00FF2E93">
        <w:rPr>
          <w:spacing w:val="49"/>
          <w:sz w:val="24"/>
          <w:szCs w:val="24"/>
        </w:rPr>
        <w:t xml:space="preserve"> </w:t>
      </w:r>
      <w:r w:rsidRPr="00FF2E93">
        <w:rPr>
          <w:sz w:val="24"/>
          <w:szCs w:val="24"/>
        </w:rPr>
        <w:t>pro</w:t>
      </w:r>
      <w:r w:rsidRPr="00FF2E93">
        <w:rPr>
          <w:spacing w:val="1"/>
          <w:sz w:val="24"/>
          <w:szCs w:val="24"/>
        </w:rPr>
        <w:t>j</w:t>
      </w:r>
      <w:r w:rsidRPr="00FF2E93">
        <w:rPr>
          <w:sz w:val="24"/>
          <w:szCs w:val="24"/>
        </w:rPr>
        <w:t>ekt</w:t>
      </w:r>
      <w:r w:rsidRPr="00FF2E93">
        <w:rPr>
          <w:spacing w:val="51"/>
          <w:sz w:val="24"/>
          <w:szCs w:val="24"/>
        </w:rPr>
        <w:t xml:space="preserve"> </w:t>
      </w:r>
      <w:r w:rsidRPr="00FF2E93">
        <w:rPr>
          <w:sz w:val="24"/>
          <w:szCs w:val="24"/>
        </w:rPr>
        <w:t>do</w:t>
      </w:r>
      <w:r w:rsidRPr="00FF2E93">
        <w:rPr>
          <w:spacing w:val="49"/>
          <w:sz w:val="24"/>
          <w:szCs w:val="24"/>
        </w:rPr>
        <w:t xml:space="preserve"> </w:t>
      </w:r>
      <w:r w:rsidRPr="00FF2E93">
        <w:rPr>
          <w:sz w:val="24"/>
          <w:szCs w:val="24"/>
        </w:rPr>
        <w:t>właśc</w:t>
      </w:r>
      <w:r w:rsidRPr="00FF2E93">
        <w:rPr>
          <w:spacing w:val="1"/>
          <w:sz w:val="24"/>
          <w:szCs w:val="24"/>
        </w:rPr>
        <w:t>i</w:t>
      </w:r>
      <w:r w:rsidRPr="00FF2E93">
        <w:rPr>
          <w:sz w:val="24"/>
          <w:szCs w:val="24"/>
        </w:rPr>
        <w:t>we</w:t>
      </w:r>
      <w:r w:rsidRPr="00FF2E93">
        <w:rPr>
          <w:spacing w:val="2"/>
          <w:sz w:val="24"/>
          <w:szCs w:val="24"/>
        </w:rPr>
        <w:t>g</w:t>
      </w:r>
      <w:r w:rsidRPr="00FF2E93">
        <w:rPr>
          <w:sz w:val="24"/>
          <w:szCs w:val="24"/>
        </w:rPr>
        <w:t>o</w:t>
      </w:r>
      <w:r w:rsidRPr="00FF2E93">
        <w:rPr>
          <w:spacing w:val="51"/>
          <w:sz w:val="24"/>
          <w:szCs w:val="24"/>
        </w:rPr>
        <w:t xml:space="preserve"> </w:t>
      </w:r>
      <w:r w:rsidRPr="00FF2E93">
        <w:rPr>
          <w:sz w:val="24"/>
          <w:szCs w:val="24"/>
        </w:rPr>
        <w:t>e</w:t>
      </w:r>
      <w:r w:rsidRPr="00FF2E93">
        <w:rPr>
          <w:spacing w:val="1"/>
          <w:sz w:val="24"/>
          <w:szCs w:val="24"/>
        </w:rPr>
        <w:t>t</w:t>
      </w:r>
      <w:r w:rsidRPr="00FF2E93">
        <w:rPr>
          <w:sz w:val="24"/>
          <w:szCs w:val="24"/>
        </w:rPr>
        <w:t>apu</w:t>
      </w:r>
      <w:r w:rsidRPr="00FF2E93">
        <w:rPr>
          <w:spacing w:val="51"/>
          <w:sz w:val="24"/>
          <w:szCs w:val="24"/>
        </w:rPr>
        <w:t xml:space="preserve"> </w:t>
      </w:r>
      <w:r w:rsidRPr="00FF2E93">
        <w:rPr>
          <w:sz w:val="24"/>
          <w:szCs w:val="24"/>
        </w:rPr>
        <w:t>oceny</w:t>
      </w:r>
      <w:r w:rsidRPr="00FF2E93">
        <w:rPr>
          <w:spacing w:val="49"/>
          <w:sz w:val="24"/>
          <w:szCs w:val="24"/>
        </w:rPr>
        <w:t xml:space="preserve"> </w:t>
      </w:r>
      <w:r w:rsidRPr="00FF2E93">
        <w:rPr>
          <w:sz w:val="24"/>
          <w:szCs w:val="24"/>
        </w:rPr>
        <w:t xml:space="preserve">albo </w:t>
      </w:r>
      <w:ins w:id="698" w:author="Autor">
        <w:r w:rsidR="00AF6714" w:rsidRPr="008A3BBD">
          <w:rPr>
            <w:rFonts w:cs="Arial"/>
            <w:sz w:val="24"/>
            <w:szCs w:val="24"/>
          </w:rPr>
          <w:t>dokonuje aktualizacji listy, o której mowa w art. 46 ust 3 ustawy</w:t>
        </w:r>
        <w:r w:rsidR="00A37CAA">
          <w:rPr>
            <w:rFonts w:cs="Arial"/>
            <w:sz w:val="24"/>
            <w:szCs w:val="24"/>
          </w:rPr>
          <w:t xml:space="preserve"> </w:t>
        </w:r>
      </w:ins>
      <w:del w:id="699" w:author="Autor">
        <w:r w:rsidRPr="00FF2E93" w:rsidDel="00AF6714">
          <w:rPr>
            <w:sz w:val="24"/>
            <w:szCs w:val="24"/>
          </w:rPr>
          <w:delText>u</w:delText>
        </w:r>
        <w:r w:rsidRPr="00FF2E93" w:rsidDel="00AF6714">
          <w:rPr>
            <w:spacing w:val="1"/>
            <w:sz w:val="24"/>
            <w:szCs w:val="24"/>
          </w:rPr>
          <w:delText>m</w:delText>
        </w:r>
        <w:r w:rsidRPr="00FF2E93" w:rsidDel="00AF6714">
          <w:rPr>
            <w:sz w:val="24"/>
            <w:szCs w:val="24"/>
          </w:rPr>
          <w:delText xml:space="preserve">ieszcza </w:delText>
        </w:r>
        <w:r w:rsidRPr="00FF2E93" w:rsidDel="00AF6714">
          <w:rPr>
            <w:spacing w:val="2"/>
            <w:sz w:val="24"/>
            <w:szCs w:val="24"/>
          </w:rPr>
          <w:delText>g</w:delText>
        </w:r>
        <w:r w:rsidRPr="00FF2E93" w:rsidDel="00AF6714">
          <w:rPr>
            <w:sz w:val="24"/>
            <w:szCs w:val="24"/>
          </w:rPr>
          <w:delText>o</w:delText>
        </w:r>
        <w:r w:rsidRPr="00FF2E93" w:rsidDel="00AF6714">
          <w:rPr>
            <w:spacing w:val="1"/>
            <w:sz w:val="24"/>
            <w:szCs w:val="24"/>
          </w:rPr>
          <w:delText xml:space="preserve"> </w:delText>
        </w:r>
        <w:r w:rsidRPr="00FF2E93" w:rsidDel="00AF6714">
          <w:rPr>
            <w:sz w:val="24"/>
            <w:szCs w:val="24"/>
          </w:rPr>
          <w:delText>na liście</w:delText>
        </w:r>
        <w:r w:rsidRPr="00FF2E93" w:rsidDel="00AF6714">
          <w:rPr>
            <w:spacing w:val="1"/>
            <w:sz w:val="24"/>
            <w:szCs w:val="24"/>
          </w:rPr>
          <w:delText xml:space="preserve"> </w:delText>
        </w:r>
        <w:r w:rsidRPr="00FF2E93" w:rsidDel="00AF6714">
          <w:rPr>
            <w:sz w:val="24"/>
            <w:szCs w:val="24"/>
          </w:rPr>
          <w:delText>pro</w:delText>
        </w:r>
        <w:r w:rsidRPr="00FF2E93" w:rsidDel="00AF6714">
          <w:rPr>
            <w:spacing w:val="1"/>
            <w:sz w:val="24"/>
            <w:szCs w:val="24"/>
          </w:rPr>
          <w:delText>j</w:delText>
        </w:r>
        <w:r w:rsidRPr="00FF2E93" w:rsidDel="00AF6714">
          <w:rPr>
            <w:sz w:val="24"/>
            <w:szCs w:val="24"/>
          </w:rPr>
          <w:delText>ek</w:delText>
        </w:r>
        <w:r w:rsidRPr="00FF2E93" w:rsidDel="00AF6714">
          <w:rPr>
            <w:spacing w:val="1"/>
            <w:sz w:val="24"/>
            <w:szCs w:val="24"/>
          </w:rPr>
          <w:delText>t</w:delText>
        </w:r>
        <w:r w:rsidRPr="00FF2E93" w:rsidDel="00AF6714">
          <w:rPr>
            <w:sz w:val="24"/>
            <w:szCs w:val="24"/>
          </w:rPr>
          <w:delText>ów wybranych</w:delText>
        </w:r>
        <w:r w:rsidRPr="00FF2E93" w:rsidDel="00AF6714">
          <w:rPr>
            <w:spacing w:val="1"/>
            <w:sz w:val="24"/>
            <w:szCs w:val="24"/>
          </w:rPr>
          <w:delText xml:space="preserve"> </w:delText>
        </w:r>
        <w:r w:rsidRPr="00FF2E93" w:rsidDel="00AF6714">
          <w:rPr>
            <w:sz w:val="24"/>
            <w:szCs w:val="24"/>
          </w:rPr>
          <w:delText>do do</w:delText>
        </w:r>
        <w:r w:rsidRPr="00FF2E93" w:rsidDel="00AF6714">
          <w:rPr>
            <w:spacing w:val="3"/>
            <w:sz w:val="24"/>
            <w:szCs w:val="24"/>
          </w:rPr>
          <w:delText>f</w:delText>
        </w:r>
        <w:r w:rsidRPr="00FF2E93" w:rsidDel="00AF6714">
          <w:rPr>
            <w:sz w:val="24"/>
            <w:szCs w:val="24"/>
          </w:rPr>
          <w:delText>inansowania</w:delText>
        </w:r>
      </w:del>
      <w:r w:rsidRPr="00FF2E93">
        <w:rPr>
          <w:sz w:val="24"/>
          <w:szCs w:val="24"/>
        </w:rPr>
        <w:t>.</w:t>
      </w:r>
    </w:p>
    <w:p w:rsidR="00D40231" w:rsidRPr="00FF2E93" w:rsidRDefault="00D40231" w:rsidP="00714771">
      <w:pPr>
        <w:widowControl w:val="0"/>
        <w:numPr>
          <w:ilvl w:val="0"/>
          <w:numId w:val="53"/>
        </w:numPr>
        <w:tabs>
          <w:tab w:val="left" w:pos="284"/>
        </w:tabs>
        <w:overflowPunct/>
        <w:spacing w:after="120"/>
        <w:ind w:hanging="1080"/>
        <w:rPr>
          <w:b/>
          <w:bCs/>
          <w:sz w:val="24"/>
          <w:szCs w:val="24"/>
        </w:rPr>
      </w:pPr>
      <w:r w:rsidRPr="00FF2E93">
        <w:rPr>
          <w:b/>
          <w:bCs/>
          <w:sz w:val="24"/>
          <w:szCs w:val="24"/>
        </w:rPr>
        <w:t>nie uwz</w:t>
      </w:r>
      <w:r w:rsidRPr="00FF2E93">
        <w:rPr>
          <w:b/>
          <w:bCs/>
          <w:spacing w:val="2"/>
          <w:sz w:val="24"/>
          <w:szCs w:val="24"/>
        </w:rPr>
        <w:t>g</w:t>
      </w:r>
      <w:r w:rsidRPr="00FF2E93">
        <w:rPr>
          <w:b/>
          <w:bCs/>
          <w:sz w:val="24"/>
          <w:szCs w:val="24"/>
        </w:rPr>
        <w:t>lędnić</w:t>
      </w:r>
      <w:r w:rsidRPr="00FF2E93">
        <w:rPr>
          <w:b/>
          <w:bCs/>
          <w:spacing w:val="1"/>
          <w:sz w:val="24"/>
          <w:szCs w:val="24"/>
        </w:rPr>
        <w:t xml:space="preserve"> </w:t>
      </w:r>
      <w:r w:rsidRPr="00FF2E93">
        <w:rPr>
          <w:b/>
          <w:bCs/>
          <w:sz w:val="24"/>
          <w:szCs w:val="24"/>
        </w:rPr>
        <w:t>pro</w:t>
      </w:r>
      <w:r w:rsidRPr="00FF2E93">
        <w:rPr>
          <w:b/>
          <w:bCs/>
          <w:spacing w:val="1"/>
          <w:sz w:val="24"/>
          <w:szCs w:val="24"/>
        </w:rPr>
        <w:t>t</w:t>
      </w:r>
      <w:r w:rsidRPr="00FF2E93">
        <w:rPr>
          <w:b/>
          <w:bCs/>
          <w:sz w:val="24"/>
          <w:szCs w:val="24"/>
        </w:rPr>
        <w:t>es</w:t>
      </w:r>
      <w:r w:rsidRPr="00FF2E93">
        <w:rPr>
          <w:b/>
          <w:bCs/>
          <w:spacing w:val="1"/>
          <w:sz w:val="24"/>
          <w:szCs w:val="24"/>
        </w:rPr>
        <w:t>t</w:t>
      </w:r>
      <w:r w:rsidRPr="00FF2E93">
        <w:rPr>
          <w:b/>
          <w:bCs/>
          <w:sz w:val="24"/>
          <w:szCs w:val="24"/>
        </w:rPr>
        <w:t>u</w:t>
      </w:r>
    </w:p>
    <w:p w:rsidR="00D40231" w:rsidRPr="00FF2E93" w:rsidRDefault="00D40231" w:rsidP="00DA3841">
      <w:pPr>
        <w:spacing w:after="120"/>
        <w:rPr>
          <w:sz w:val="24"/>
          <w:szCs w:val="24"/>
        </w:rPr>
      </w:pPr>
      <w:r w:rsidRPr="00FF2E93">
        <w:rPr>
          <w:sz w:val="24"/>
          <w:szCs w:val="24"/>
        </w:rPr>
        <w:lastRenderedPageBreak/>
        <w:t>W przypad</w:t>
      </w:r>
      <w:r w:rsidRPr="00FF2E93">
        <w:rPr>
          <w:spacing w:val="2"/>
          <w:sz w:val="24"/>
          <w:szCs w:val="24"/>
        </w:rPr>
        <w:t>k</w:t>
      </w:r>
      <w:r w:rsidRPr="00FF2E93">
        <w:rPr>
          <w:sz w:val="24"/>
          <w:szCs w:val="24"/>
        </w:rPr>
        <w:t>u nieuwz</w:t>
      </w:r>
      <w:r w:rsidRPr="00FF2E93">
        <w:rPr>
          <w:spacing w:val="2"/>
          <w:sz w:val="24"/>
          <w:szCs w:val="24"/>
        </w:rPr>
        <w:t>g</w:t>
      </w:r>
      <w:r w:rsidRPr="00FF2E93">
        <w:rPr>
          <w:sz w:val="24"/>
          <w:szCs w:val="24"/>
        </w:rPr>
        <w:t>lędnienia 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w:t>
      </w:r>
      <w:r w:rsidRPr="00FF2E93">
        <w:rPr>
          <w:spacing w:val="57"/>
          <w:sz w:val="24"/>
          <w:szCs w:val="24"/>
        </w:rPr>
        <w:t xml:space="preserve"> </w:t>
      </w:r>
      <w:r w:rsidRPr="00FF2E93">
        <w:rPr>
          <w:spacing w:val="1"/>
          <w:sz w:val="24"/>
          <w:szCs w:val="24"/>
        </w:rPr>
        <w:t>IP</w:t>
      </w:r>
      <w:r w:rsidRPr="00FF2E93">
        <w:rPr>
          <w:sz w:val="24"/>
          <w:szCs w:val="24"/>
        </w:rPr>
        <w:t xml:space="preserve"> 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e o</w:t>
      </w:r>
      <w:r w:rsidRPr="00FF2E93">
        <w:rPr>
          <w:spacing w:val="58"/>
          <w:sz w:val="24"/>
          <w:szCs w:val="24"/>
        </w:rPr>
        <w:t xml:space="preserve"> </w:t>
      </w:r>
      <w:r w:rsidRPr="00FF2E93">
        <w:rPr>
          <w:spacing w:val="1"/>
          <w:sz w:val="24"/>
          <w:szCs w:val="24"/>
        </w:rPr>
        <w:t>m</w:t>
      </w:r>
      <w:r w:rsidRPr="00FF2E93">
        <w:rPr>
          <w:sz w:val="24"/>
          <w:szCs w:val="24"/>
        </w:rPr>
        <w:t>ożl</w:t>
      </w:r>
      <w:r w:rsidRPr="00FF2E93">
        <w:rPr>
          <w:spacing w:val="1"/>
          <w:sz w:val="24"/>
          <w:szCs w:val="24"/>
        </w:rPr>
        <w:t>i</w:t>
      </w:r>
      <w:r w:rsidRPr="00FF2E93">
        <w:rPr>
          <w:sz w:val="24"/>
          <w:szCs w:val="24"/>
        </w:rPr>
        <w:t>wości w</w:t>
      </w:r>
      <w:r w:rsidRPr="00FF2E93">
        <w:rPr>
          <w:spacing w:val="2"/>
          <w:sz w:val="24"/>
          <w:szCs w:val="24"/>
        </w:rPr>
        <w:t>n</w:t>
      </w:r>
      <w:r w:rsidRPr="00FF2E93">
        <w:rPr>
          <w:spacing w:val="1"/>
          <w:sz w:val="24"/>
          <w:szCs w:val="24"/>
        </w:rPr>
        <w:t>i</w:t>
      </w:r>
      <w:r w:rsidRPr="00FF2E93">
        <w:rPr>
          <w:sz w:val="24"/>
          <w:szCs w:val="24"/>
        </w:rPr>
        <w:t>esienia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w:t>
      </w:r>
      <w:r w:rsidRPr="00FF2E93">
        <w:rPr>
          <w:spacing w:val="60"/>
          <w:sz w:val="24"/>
          <w:szCs w:val="24"/>
        </w:rPr>
        <w:t xml:space="preserve"> </w:t>
      </w:r>
      <w:r w:rsidRPr="00FF2E93">
        <w:rPr>
          <w:sz w:val="24"/>
          <w:szCs w:val="24"/>
        </w:rPr>
        <w:t>do wo</w:t>
      </w:r>
      <w:r w:rsidRPr="00FF2E93">
        <w:rPr>
          <w:spacing w:val="1"/>
          <w:sz w:val="24"/>
          <w:szCs w:val="24"/>
        </w:rPr>
        <w:t>j</w:t>
      </w:r>
      <w:r w:rsidRPr="00FF2E93">
        <w:rPr>
          <w:spacing w:val="2"/>
          <w:sz w:val="24"/>
          <w:szCs w:val="24"/>
        </w:rPr>
        <w:t>e</w:t>
      </w:r>
      <w:r w:rsidRPr="00FF2E93">
        <w:rPr>
          <w:sz w:val="24"/>
          <w:szCs w:val="24"/>
        </w:rPr>
        <w:t>wó</w:t>
      </w:r>
      <w:r w:rsidRPr="00FF2E93">
        <w:rPr>
          <w:spacing w:val="2"/>
          <w:sz w:val="24"/>
          <w:szCs w:val="24"/>
        </w:rPr>
        <w:t>d</w:t>
      </w:r>
      <w:r w:rsidRPr="00FF2E93">
        <w:rPr>
          <w:sz w:val="24"/>
          <w:szCs w:val="24"/>
        </w:rPr>
        <w:t>z</w:t>
      </w:r>
      <w:r w:rsidRPr="00FF2E93">
        <w:rPr>
          <w:spacing w:val="2"/>
          <w:sz w:val="24"/>
          <w:szCs w:val="24"/>
        </w:rPr>
        <w:t>k</w:t>
      </w:r>
      <w:r w:rsidRPr="00FF2E93">
        <w:rPr>
          <w:sz w:val="24"/>
          <w:szCs w:val="24"/>
        </w:rPr>
        <w:t>ie</w:t>
      </w:r>
      <w:r w:rsidRPr="00FF2E93">
        <w:rPr>
          <w:spacing w:val="2"/>
          <w:sz w:val="24"/>
          <w:szCs w:val="24"/>
        </w:rPr>
        <w:t>g</w:t>
      </w:r>
      <w:r w:rsidRPr="00FF2E93">
        <w:rPr>
          <w:sz w:val="24"/>
          <w:szCs w:val="24"/>
        </w:rPr>
        <w:t>o sądu adminis</w:t>
      </w:r>
      <w:r w:rsidRPr="00FF2E93">
        <w:rPr>
          <w:spacing w:val="1"/>
          <w:sz w:val="24"/>
          <w:szCs w:val="24"/>
        </w:rPr>
        <w:t>t</w:t>
      </w:r>
      <w:r w:rsidRPr="00FF2E93">
        <w:rPr>
          <w:sz w:val="24"/>
          <w:szCs w:val="24"/>
        </w:rPr>
        <w: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w:t>
      </w:r>
    </w:p>
    <w:p w:rsidR="00D40231" w:rsidRPr="00FF2E93" w:rsidRDefault="00D40231" w:rsidP="00DA3841">
      <w:pPr>
        <w:widowControl w:val="0"/>
        <w:tabs>
          <w:tab w:val="left" w:pos="142"/>
        </w:tabs>
        <w:spacing w:after="120"/>
        <w:ind w:right="107"/>
        <w:rPr>
          <w:rFonts w:cs="Times New Roman"/>
          <w:sz w:val="24"/>
          <w:szCs w:val="24"/>
        </w:rPr>
      </w:pPr>
      <w:r w:rsidRPr="00FF2E93">
        <w:rPr>
          <w:spacing w:val="1"/>
          <w:sz w:val="24"/>
          <w:szCs w:val="24"/>
        </w:rPr>
        <w:t>IP</w:t>
      </w:r>
      <w:r w:rsidRPr="00FF2E93">
        <w:rPr>
          <w:spacing w:val="21"/>
          <w:sz w:val="24"/>
          <w:szCs w:val="24"/>
        </w:rPr>
        <w:t xml:space="preserve"> </w:t>
      </w:r>
      <w:r w:rsidRPr="00FF2E93">
        <w:rPr>
          <w:sz w:val="24"/>
          <w:szCs w:val="24"/>
        </w:rPr>
        <w:t>in</w:t>
      </w:r>
      <w:r w:rsidRPr="00FF2E93">
        <w:rPr>
          <w:spacing w:val="1"/>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e</w:t>
      </w:r>
      <w:r w:rsidRPr="00FF2E93">
        <w:rPr>
          <w:spacing w:val="20"/>
          <w:sz w:val="24"/>
          <w:szCs w:val="24"/>
        </w:rPr>
        <w:t xml:space="preserve"> w</w:t>
      </w:r>
      <w:r w:rsidRPr="00FF2E93">
        <w:rPr>
          <w:sz w:val="24"/>
          <w:szCs w:val="24"/>
        </w:rPr>
        <w:t>nios</w:t>
      </w:r>
      <w:r w:rsidRPr="00FF2E93">
        <w:rPr>
          <w:spacing w:val="2"/>
          <w:sz w:val="24"/>
          <w:szCs w:val="24"/>
        </w:rPr>
        <w:t>k</w:t>
      </w:r>
      <w:r w:rsidRPr="00FF2E93">
        <w:rPr>
          <w:sz w:val="24"/>
          <w:szCs w:val="24"/>
        </w:rPr>
        <w:t>odawcę</w:t>
      </w:r>
      <w:r w:rsidRPr="00FF2E93">
        <w:rPr>
          <w:spacing w:val="22"/>
          <w:sz w:val="24"/>
          <w:szCs w:val="24"/>
        </w:rPr>
        <w:t xml:space="preserve"> </w:t>
      </w:r>
      <w:r w:rsidRPr="00FF2E93">
        <w:rPr>
          <w:sz w:val="24"/>
          <w:szCs w:val="24"/>
        </w:rPr>
        <w:t>na</w:t>
      </w:r>
      <w:r w:rsidRPr="00FF2E93">
        <w:rPr>
          <w:spacing w:val="22"/>
          <w:sz w:val="24"/>
          <w:szCs w:val="24"/>
        </w:rPr>
        <w:t xml:space="preserve"> </w:t>
      </w:r>
      <w:r w:rsidRPr="00FF2E93">
        <w:rPr>
          <w:sz w:val="24"/>
          <w:szCs w:val="24"/>
        </w:rPr>
        <w:t>piś</w:t>
      </w:r>
      <w:r w:rsidRPr="00FF2E93">
        <w:rPr>
          <w:spacing w:val="1"/>
          <w:sz w:val="24"/>
          <w:szCs w:val="24"/>
        </w:rPr>
        <w:t>m</w:t>
      </w:r>
      <w:r w:rsidRPr="00FF2E93">
        <w:rPr>
          <w:sz w:val="24"/>
          <w:szCs w:val="24"/>
        </w:rPr>
        <w:t>ie</w:t>
      </w:r>
      <w:r w:rsidRPr="00FF2E93">
        <w:rPr>
          <w:spacing w:val="22"/>
          <w:sz w:val="24"/>
          <w:szCs w:val="24"/>
        </w:rPr>
        <w:t xml:space="preserve"> </w:t>
      </w:r>
      <w:r w:rsidRPr="00FF2E93">
        <w:rPr>
          <w:sz w:val="24"/>
          <w:szCs w:val="24"/>
        </w:rPr>
        <w:t>o</w:t>
      </w:r>
      <w:r w:rsidRPr="00FF2E93">
        <w:rPr>
          <w:spacing w:val="20"/>
          <w:sz w:val="24"/>
          <w:szCs w:val="24"/>
        </w:rPr>
        <w:t xml:space="preserve"> </w:t>
      </w:r>
      <w:r w:rsidRPr="00FF2E93">
        <w:rPr>
          <w:sz w:val="24"/>
          <w:szCs w:val="24"/>
        </w:rPr>
        <w:t>wy</w:t>
      </w:r>
      <w:r w:rsidRPr="00FF2E93">
        <w:rPr>
          <w:spacing w:val="2"/>
          <w:sz w:val="24"/>
          <w:szCs w:val="24"/>
        </w:rPr>
        <w:t>n</w:t>
      </w:r>
      <w:r w:rsidRPr="00FF2E93">
        <w:rPr>
          <w:sz w:val="24"/>
          <w:szCs w:val="24"/>
        </w:rPr>
        <w:t>iku</w:t>
      </w:r>
      <w:r w:rsidRPr="00FF2E93">
        <w:rPr>
          <w:spacing w:val="21"/>
          <w:sz w:val="24"/>
          <w:szCs w:val="24"/>
        </w:rPr>
        <w:t xml:space="preserve"> </w:t>
      </w:r>
      <w:r w:rsidRPr="00FF2E93">
        <w:rPr>
          <w:sz w:val="24"/>
          <w:szCs w:val="24"/>
        </w:rPr>
        <w:t>rozpa</w:t>
      </w:r>
      <w:r w:rsidRPr="00FF2E93">
        <w:rPr>
          <w:spacing w:val="1"/>
          <w:sz w:val="24"/>
          <w:szCs w:val="24"/>
        </w:rPr>
        <w:t>t</w:t>
      </w:r>
      <w:r w:rsidRPr="00FF2E93">
        <w:rPr>
          <w:sz w:val="24"/>
          <w:szCs w:val="24"/>
        </w:rPr>
        <w:t>rzenia</w:t>
      </w:r>
      <w:r w:rsidRPr="00FF2E93">
        <w:rPr>
          <w:spacing w:val="22"/>
          <w:sz w:val="24"/>
          <w:szCs w:val="24"/>
        </w:rPr>
        <w:t xml:space="preserve"> </w:t>
      </w:r>
      <w:r w:rsidRPr="00FF2E93">
        <w:rPr>
          <w:sz w:val="24"/>
          <w:szCs w:val="24"/>
        </w:rPr>
        <w:t>je</w:t>
      </w:r>
      <w:r w:rsidRPr="00FF2E93">
        <w:rPr>
          <w:spacing w:val="2"/>
          <w:sz w:val="24"/>
          <w:szCs w:val="24"/>
        </w:rPr>
        <w:t>g</w:t>
      </w:r>
      <w:r w:rsidRPr="00FF2E93">
        <w:rPr>
          <w:sz w:val="24"/>
          <w:szCs w:val="24"/>
        </w:rPr>
        <w:t>o</w:t>
      </w:r>
      <w:r w:rsidRPr="00FF2E93">
        <w:rPr>
          <w:spacing w:val="22"/>
          <w:sz w:val="24"/>
          <w:szCs w:val="24"/>
        </w:rPr>
        <w:t xml:space="preserve"> </w:t>
      </w:r>
      <w:r w:rsidRPr="00FF2E93">
        <w:rPr>
          <w:sz w:val="24"/>
          <w:szCs w:val="24"/>
        </w:rPr>
        <w:t>protes</w:t>
      </w:r>
      <w:r w:rsidRPr="00FF2E93">
        <w:rPr>
          <w:spacing w:val="1"/>
          <w:sz w:val="24"/>
          <w:szCs w:val="24"/>
        </w:rPr>
        <w:t>t</w:t>
      </w:r>
      <w:r w:rsidRPr="00FF2E93">
        <w:rPr>
          <w:sz w:val="24"/>
          <w:szCs w:val="24"/>
        </w:rPr>
        <w:t>u.</w:t>
      </w:r>
      <w:r w:rsidRPr="00FF2E93">
        <w:rPr>
          <w:spacing w:val="21"/>
          <w:sz w:val="24"/>
          <w:szCs w:val="24"/>
        </w:rPr>
        <w:t xml:space="preserve"> </w:t>
      </w:r>
      <w:r w:rsidRPr="00FF2E93">
        <w:rPr>
          <w:spacing w:val="1"/>
          <w:sz w:val="24"/>
          <w:szCs w:val="24"/>
        </w:rPr>
        <w:t>I</w:t>
      </w:r>
      <w:r w:rsidRPr="00FF2E93">
        <w:rPr>
          <w:sz w:val="24"/>
          <w:szCs w:val="24"/>
        </w:rPr>
        <w:t>n</w:t>
      </w:r>
      <w:r w:rsidRPr="00FF2E93">
        <w:rPr>
          <w:spacing w:val="1"/>
          <w:sz w:val="24"/>
          <w:szCs w:val="24"/>
        </w:rPr>
        <w:t>f</w:t>
      </w:r>
      <w:r w:rsidRPr="00FF2E93">
        <w:rPr>
          <w:sz w:val="24"/>
          <w:szCs w:val="24"/>
        </w:rPr>
        <w:t>or</w:t>
      </w:r>
      <w:r w:rsidRPr="00FF2E93">
        <w:rPr>
          <w:spacing w:val="1"/>
          <w:sz w:val="24"/>
          <w:szCs w:val="24"/>
        </w:rPr>
        <w:t>m</w:t>
      </w:r>
      <w:r w:rsidRPr="00FF2E93">
        <w:rPr>
          <w:sz w:val="24"/>
          <w:szCs w:val="24"/>
        </w:rPr>
        <w:t>ac</w:t>
      </w:r>
      <w:r w:rsidRPr="00FF2E93">
        <w:rPr>
          <w:spacing w:val="1"/>
          <w:sz w:val="24"/>
          <w:szCs w:val="24"/>
        </w:rPr>
        <w:t>j</w:t>
      </w:r>
      <w:r w:rsidRPr="00FF2E93">
        <w:rPr>
          <w:sz w:val="24"/>
          <w:szCs w:val="24"/>
        </w:rPr>
        <w:t>a</w:t>
      </w:r>
      <w:r w:rsidRPr="00FF2E93">
        <w:rPr>
          <w:spacing w:val="20"/>
          <w:sz w:val="24"/>
          <w:szCs w:val="24"/>
        </w:rPr>
        <w:t xml:space="preserve"> t</w:t>
      </w:r>
      <w:r w:rsidRPr="00FF2E93">
        <w:rPr>
          <w:sz w:val="24"/>
          <w:szCs w:val="24"/>
        </w:rPr>
        <w:t>a z</w:t>
      </w:r>
      <w:r w:rsidRPr="00FF2E93">
        <w:rPr>
          <w:spacing w:val="2"/>
          <w:sz w:val="24"/>
          <w:szCs w:val="24"/>
        </w:rPr>
        <w:t>a</w:t>
      </w:r>
      <w:r w:rsidRPr="00FF2E93">
        <w:rPr>
          <w:sz w:val="24"/>
          <w:szCs w:val="24"/>
        </w:rPr>
        <w:t>wiera</w:t>
      </w:r>
      <w:r w:rsidRPr="00FF2E93">
        <w:rPr>
          <w:spacing w:val="2"/>
          <w:sz w:val="24"/>
          <w:szCs w:val="24"/>
        </w:rPr>
        <w:t xml:space="preserve"> </w:t>
      </w:r>
      <w:r w:rsidRPr="00FF2E93">
        <w:rPr>
          <w:sz w:val="24"/>
          <w:szCs w:val="24"/>
        </w:rPr>
        <w:t>w szcze</w:t>
      </w:r>
      <w:r w:rsidRPr="00FF2E93">
        <w:rPr>
          <w:spacing w:val="2"/>
          <w:sz w:val="24"/>
          <w:szCs w:val="24"/>
        </w:rPr>
        <w:t>g</w:t>
      </w:r>
      <w:r w:rsidRPr="00FF2E93">
        <w:rPr>
          <w:sz w:val="24"/>
          <w:szCs w:val="24"/>
        </w:rPr>
        <w:t>ólnośc</w:t>
      </w:r>
      <w:r w:rsidRPr="00FF2E93">
        <w:rPr>
          <w:spacing w:val="1"/>
          <w:sz w:val="24"/>
          <w:szCs w:val="24"/>
        </w:rPr>
        <w:t>i</w:t>
      </w:r>
      <w:r w:rsidRPr="00FF2E93">
        <w:rPr>
          <w:sz w:val="24"/>
          <w:szCs w:val="24"/>
        </w:rPr>
        <w:t>:</w:t>
      </w:r>
    </w:p>
    <w:p w:rsidR="00D40231" w:rsidRPr="00FF2E93" w:rsidRDefault="00D40231" w:rsidP="00714771">
      <w:pPr>
        <w:widowControl w:val="0"/>
        <w:numPr>
          <w:ilvl w:val="0"/>
          <w:numId w:val="54"/>
        </w:numPr>
        <w:tabs>
          <w:tab w:val="left" w:pos="692"/>
        </w:tabs>
        <w:overflowPunct/>
        <w:spacing w:after="0"/>
        <w:ind w:right="108"/>
        <w:rPr>
          <w:sz w:val="24"/>
          <w:szCs w:val="24"/>
        </w:rPr>
      </w:pPr>
      <w:r w:rsidRPr="00FF2E93">
        <w:rPr>
          <w:sz w:val="24"/>
          <w:szCs w:val="24"/>
        </w:rPr>
        <w:t>treść</w:t>
      </w:r>
      <w:r w:rsidRPr="00FF2E93">
        <w:rPr>
          <w:spacing w:val="29"/>
          <w:sz w:val="24"/>
          <w:szCs w:val="24"/>
        </w:rPr>
        <w:t xml:space="preserve"> </w:t>
      </w:r>
      <w:r w:rsidRPr="00FF2E93">
        <w:rPr>
          <w:sz w:val="24"/>
          <w:szCs w:val="24"/>
        </w:rPr>
        <w:t>rozs</w:t>
      </w:r>
      <w:r w:rsidRPr="00FF2E93">
        <w:rPr>
          <w:spacing w:val="1"/>
          <w:sz w:val="24"/>
          <w:szCs w:val="24"/>
        </w:rPr>
        <w:t>t</w:t>
      </w:r>
      <w:r w:rsidRPr="00FF2E93">
        <w:rPr>
          <w:sz w:val="24"/>
          <w:szCs w:val="24"/>
        </w:rPr>
        <w:t>rzy</w:t>
      </w:r>
      <w:r w:rsidRPr="00FF2E93">
        <w:rPr>
          <w:spacing w:val="2"/>
          <w:sz w:val="24"/>
          <w:szCs w:val="24"/>
        </w:rPr>
        <w:t>g</w:t>
      </w:r>
      <w:r w:rsidRPr="00FF2E93">
        <w:rPr>
          <w:sz w:val="24"/>
          <w:szCs w:val="24"/>
        </w:rPr>
        <w:t>nięcia</w:t>
      </w:r>
      <w:r w:rsidRPr="00FF2E93">
        <w:rPr>
          <w:spacing w:val="29"/>
          <w:sz w:val="24"/>
          <w:szCs w:val="24"/>
        </w:rPr>
        <w:t xml:space="preserve"> </w:t>
      </w:r>
      <w:r w:rsidRPr="00FF2E93">
        <w:rPr>
          <w:sz w:val="24"/>
          <w:szCs w:val="24"/>
        </w:rPr>
        <w:t>pole</w:t>
      </w:r>
      <w:r w:rsidRPr="00FF2E93">
        <w:rPr>
          <w:spacing w:val="2"/>
          <w:sz w:val="24"/>
          <w:szCs w:val="24"/>
        </w:rPr>
        <w:t>g</w:t>
      </w:r>
      <w:r w:rsidRPr="00FF2E93">
        <w:rPr>
          <w:sz w:val="24"/>
          <w:szCs w:val="24"/>
        </w:rPr>
        <w:t>a</w:t>
      </w:r>
      <w:r w:rsidRPr="00FF2E93">
        <w:rPr>
          <w:spacing w:val="1"/>
          <w:sz w:val="24"/>
          <w:szCs w:val="24"/>
        </w:rPr>
        <w:t>j</w:t>
      </w:r>
      <w:r w:rsidRPr="00FF2E93">
        <w:rPr>
          <w:sz w:val="24"/>
          <w:szCs w:val="24"/>
        </w:rPr>
        <w:t>ące</w:t>
      </w:r>
      <w:r w:rsidRPr="00FF2E93">
        <w:rPr>
          <w:spacing w:val="2"/>
          <w:sz w:val="24"/>
          <w:szCs w:val="24"/>
        </w:rPr>
        <w:t>g</w:t>
      </w:r>
      <w:r w:rsidRPr="00FF2E93">
        <w:rPr>
          <w:sz w:val="24"/>
          <w:szCs w:val="24"/>
        </w:rPr>
        <w:t>o</w:t>
      </w:r>
      <w:r w:rsidRPr="00FF2E93">
        <w:rPr>
          <w:spacing w:val="32"/>
          <w:sz w:val="24"/>
          <w:szCs w:val="24"/>
        </w:rPr>
        <w:t xml:space="preserve"> </w:t>
      </w:r>
      <w:r w:rsidRPr="00FF2E93">
        <w:rPr>
          <w:sz w:val="24"/>
          <w:szCs w:val="24"/>
        </w:rPr>
        <w:t>na</w:t>
      </w:r>
      <w:r w:rsidRPr="00FF2E93">
        <w:rPr>
          <w:spacing w:val="32"/>
          <w:sz w:val="24"/>
          <w:szCs w:val="24"/>
        </w:rPr>
        <w:t xml:space="preserve"> </w:t>
      </w:r>
      <w:r w:rsidRPr="00FF2E93">
        <w:rPr>
          <w:sz w:val="24"/>
          <w:szCs w:val="24"/>
        </w:rPr>
        <w:t>uwz</w:t>
      </w:r>
      <w:r w:rsidRPr="00FF2E93">
        <w:rPr>
          <w:spacing w:val="2"/>
          <w:sz w:val="24"/>
          <w:szCs w:val="24"/>
        </w:rPr>
        <w:t>g</w:t>
      </w:r>
      <w:r w:rsidRPr="00FF2E93">
        <w:rPr>
          <w:sz w:val="24"/>
          <w:szCs w:val="24"/>
        </w:rPr>
        <w:t>lędnieniu</w:t>
      </w:r>
      <w:r w:rsidRPr="00FF2E93">
        <w:rPr>
          <w:spacing w:val="32"/>
          <w:sz w:val="24"/>
          <w:szCs w:val="24"/>
        </w:rPr>
        <w:t xml:space="preserve"> </w:t>
      </w:r>
      <w:r w:rsidRPr="00FF2E93">
        <w:rPr>
          <w:sz w:val="24"/>
          <w:szCs w:val="24"/>
        </w:rPr>
        <w:t>albo</w:t>
      </w:r>
      <w:r w:rsidRPr="00FF2E93">
        <w:rPr>
          <w:spacing w:val="32"/>
          <w:sz w:val="24"/>
          <w:szCs w:val="24"/>
        </w:rPr>
        <w:t xml:space="preserve"> </w:t>
      </w:r>
      <w:r w:rsidRPr="00FF2E93">
        <w:rPr>
          <w:sz w:val="24"/>
          <w:szCs w:val="24"/>
        </w:rPr>
        <w:t>nie</w:t>
      </w:r>
      <w:r w:rsidRPr="00FF2E93">
        <w:rPr>
          <w:spacing w:val="2"/>
          <w:sz w:val="24"/>
          <w:szCs w:val="24"/>
        </w:rPr>
        <w:t>u</w:t>
      </w:r>
      <w:r w:rsidRPr="00FF2E93">
        <w:rPr>
          <w:sz w:val="24"/>
          <w:szCs w:val="24"/>
        </w:rPr>
        <w:t>wz</w:t>
      </w:r>
      <w:r w:rsidRPr="00FF2E93">
        <w:rPr>
          <w:spacing w:val="2"/>
          <w:sz w:val="24"/>
          <w:szCs w:val="24"/>
        </w:rPr>
        <w:t>g</w:t>
      </w:r>
      <w:r w:rsidRPr="00FF2E93">
        <w:rPr>
          <w:sz w:val="24"/>
          <w:szCs w:val="24"/>
        </w:rPr>
        <w:t>lę</w:t>
      </w:r>
      <w:r w:rsidRPr="00FF2E93">
        <w:rPr>
          <w:spacing w:val="2"/>
          <w:sz w:val="24"/>
          <w:szCs w:val="24"/>
        </w:rPr>
        <w:t>d</w:t>
      </w:r>
      <w:r w:rsidRPr="00FF2E93">
        <w:rPr>
          <w:sz w:val="24"/>
          <w:szCs w:val="24"/>
        </w:rPr>
        <w:t>nieniu</w:t>
      </w:r>
      <w:r w:rsidRPr="00FF2E93">
        <w:rPr>
          <w:spacing w:val="31"/>
          <w:sz w:val="24"/>
          <w:szCs w:val="24"/>
        </w:rPr>
        <w:t xml:space="preserve"> </w:t>
      </w:r>
      <w:r w:rsidRPr="00FF2E93">
        <w:rPr>
          <w:sz w:val="24"/>
          <w:szCs w:val="24"/>
        </w:rPr>
        <w:t>pro</w:t>
      </w:r>
      <w:r w:rsidRPr="00FF2E93">
        <w:rPr>
          <w:spacing w:val="1"/>
          <w:sz w:val="24"/>
          <w:szCs w:val="24"/>
        </w:rPr>
        <w:t>t</w:t>
      </w:r>
      <w:r w:rsidRPr="00FF2E93">
        <w:rPr>
          <w:sz w:val="24"/>
          <w:szCs w:val="24"/>
        </w:rPr>
        <w:t>estu, wr</w:t>
      </w:r>
      <w:r w:rsidRPr="00FF2E93">
        <w:rPr>
          <w:spacing w:val="2"/>
          <w:sz w:val="24"/>
          <w:szCs w:val="24"/>
        </w:rPr>
        <w:t>a</w:t>
      </w:r>
      <w:r w:rsidRPr="00FF2E93">
        <w:rPr>
          <w:sz w:val="24"/>
          <w:szCs w:val="24"/>
        </w:rPr>
        <w:t>z z uzasadnie</w:t>
      </w:r>
      <w:r w:rsidRPr="00FF2E93">
        <w:rPr>
          <w:spacing w:val="2"/>
          <w:sz w:val="24"/>
          <w:szCs w:val="24"/>
        </w:rPr>
        <w:t>n</w:t>
      </w:r>
      <w:r w:rsidRPr="00FF2E93">
        <w:rPr>
          <w:sz w:val="24"/>
          <w:szCs w:val="24"/>
        </w:rPr>
        <w:t>ie</w:t>
      </w:r>
      <w:r w:rsidRPr="00FF2E93">
        <w:rPr>
          <w:spacing w:val="1"/>
          <w:sz w:val="24"/>
          <w:szCs w:val="24"/>
        </w:rPr>
        <w:t>m</w:t>
      </w:r>
      <w:r w:rsidRPr="00FF2E93">
        <w:rPr>
          <w:sz w:val="24"/>
          <w:szCs w:val="24"/>
        </w:rPr>
        <w:t>;</w:t>
      </w:r>
    </w:p>
    <w:p w:rsidR="00D40231" w:rsidRPr="00E7330E" w:rsidRDefault="00D40231" w:rsidP="00714771">
      <w:pPr>
        <w:widowControl w:val="0"/>
        <w:numPr>
          <w:ilvl w:val="0"/>
          <w:numId w:val="54"/>
        </w:numPr>
        <w:tabs>
          <w:tab w:val="left" w:pos="670"/>
        </w:tabs>
        <w:overflowPunct/>
        <w:spacing w:after="0"/>
        <w:ind w:right="107"/>
        <w:rPr>
          <w:rFonts w:cs="Times New Roman"/>
          <w:spacing w:val="10"/>
          <w:sz w:val="24"/>
          <w:szCs w:val="24"/>
        </w:rPr>
      </w:pPr>
      <w:r w:rsidRPr="00FF2E93">
        <w:rPr>
          <w:sz w:val="24"/>
          <w:szCs w:val="24"/>
        </w:rPr>
        <w:t>w</w:t>
      </w:r>
      <w:r w:rsidRPr="00FF2E93">
        <w:rPr>
          <w:spacing w:val="6"/>
          <w:sz w:val="24"/>
          <w:szCs w:val="24"/>
        </w:rPr>
        <w:t xml:space="preserve"> </w:t>
      </w:r>
      <w:r w:rsidRPr="00FF2E93">
        <w:rPr>
          <w:sz w:val="24"/>
          <w:szCs w:val="24"/>
        </w:rPr>
        <w:t>przypad</w:t>
      </w:r>
      <w:r w:rsidRPr="00FF2E93">
        <w:rPr>
          <w:spacing w:val="2"/>
          <w:sz w:val="24"/>
          <w:szCs w:val="24"/>
        </w:rPr>
        <w:t>k</w:t>
      </w:r>
      <w:r w:rsidRPr="00FF2E93">
        <w:rPr>
          <w:sz w:val="24"/>
          <w:szCs w:val="24"/>
        </w:rPr>
        <w:t>u</w:t>
      </w:r>
      <w:r w:rsidRPr="00FF2E93">
        <w:rPr>
          <w:spacing w:val="10"/>
          <w:sz w:val="24"/>
          <w:szCs w:val="24"/>
        </w:rPr>
        <w:t xml:space="preserve"> </w:t>
      </w:r>
      <w:r w:rsidRPr="00FF2E93">
        <w:rPr>
          <w:sz w:val="24"/>
          <w:szCs w:val="24"/>
        </w:rPr>
        <w:t>nieuwz</w:t>
      </w:r>
      <w:r w:rsidRPr="00FF2E93">
        <w:rPr>
          <w:spacing w:val="2"/>
          <w:sz w:val="24"/>
          <w:szCs w:val="24"/>
        </w:rPr>
        <w:t>g</w:t>
      </w:r>
      <w:r w:rsidRPr="00FF2E93">
        <w:rPr>
          <w:sz w:val="24"/>
          <w:szCs w:val="24"/>
        </w:rPr>
        <w:t>lędnienia</w:t>
      </w:r>
      <w:r w:rsidRPr="00FF2E93">
        <w:rPr>
          <w:spacing w:val="10"/>
          <w:sz w:val="24"/>
          <w:szCs w:val="24"/>
        </w:rPr>
        <w:t xml:space="preserve"> </w:t>
      </w:r>
      <w:r w:rsidRPr="00FF2E93">
        <w:rPr>
          <w:sz w:val="24"/>
          <w:szCs w:val="24"/>
        </w:rPr>
        <w:t>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w:t>
      </w:r>
      <w:r w:rsidRPr="00FF2E93">
        <w:rPr>
          <w:spacing w:val="6"/>
          <w:sz w:val="24"/>
          <w:szCs w:val="24"/>
        </w:rPr>
        <w:t xml:space="preserve"> </w:t>
      </w:r>
      <w:r w:rsidRPr="00FF2E93">
        <w:rPr>
          <w:sz w:val="24"/>
          <w:szCs w:val="24"/>
        </w:rPr>
        <w:t>–</w:t>
      </w:r>
      <w:r w:rsidRPr="00FF2E93">
        <w:rPr>
          <w:spacing w:val="10"/>
          <w:sz w:val="24"/>
          <w:szCs w:val="24"/>
        </w:rPr>
        <w:t xml:space="preserve"> </w:t>
      </w:r>
      <w:r w:rsidRPr="00FF2E93">
        <w:rPr>
          <w:sz w:val="24"/>
          <w:szCs w:val="24"/>
        </w:rPr>
        <w:t>pouczenie</w:t>
      </w:r>
      <w:r w:rsidRPr="00FF2E93">
        <w:rPr>
          <w:spacing w:val="10"/>
          <w:sz w:val="24"/>
          <w:szCs w:val="24"/>
        </w:rPr>
        <w:t xml:space="preserve"> </w:t>
      </w:r>
      <w:r w:rsidRPr="00FF2E93">
        <w:rPr>
          <w:sz w:val="24"/>
          <w:szCs w:val="24"/>
        </w:rPr>
        <w:t>o</w:t>
      </w:r>
      <w:r w:rsidRPr="00FF2E93">
        <w:rPr>
          <w:spacing w:val="10"/>
          <w:sz w:val="24"/>
          <w:szCs w:val="24"/>
        </w:rPr>
        <w:t xml:space="preserve"> </w:t>
      </w:r>
      <w:r w:rsidRPr="00FF2E93">
        <w:rPr>
          <w:sz w:val="24"/>
          <w:szCs w:val="24"/>
        </w:rPr>
        <w:t>możl</w:t>
      </w:r>
      <w:r w:rsidRPr="00FF2E93">
        <w:rPr>
          <w:spacing w:val="1"/>
          <w:sz w:val="24"/>
          <w:szCs w:val="24"/>
        </w:rPr>
        <w:t>i</w:t>
      </w:r>
      <w:r w:rsidRPr="00FF2E93">
        <w:rPr>
          <w:sz w:val="24"/>
          <w:szCs w:val="24"/>
        </w:rPr>
        <w:t>wości</w:t>
      </w:r>
      <w:r w:rsidRPr="00FF2E93">
        <w:rPr>
          <w:spacing w:val="11"/>
          <w:sz w:val="24"/>
          <w:szCs w:val="24"/>
        </w:rPr>
        <w:t xml:space="preserve"> </w:t>
      </w:r>
      <w:r w:rsidRPr="00FF2E93">
        <w:rPr>
          <w:sz w:val="24"/>
          <w:szCs w:val="24"/>
        </w:rPr>
        <w:t>wni</w:t>
      </w:r>
      <w:r w:rsidRPr="00FF2E93">
        <w:rPr>
          <w:spacing w:val="2"/>
          <w:sz w:val="24"/>
          <w:szCs w:val="24"/>
        </w:rPr>
        <w:t>e</w:t>
      </w:r>
      <w:r w:rsidRPr="00FF2E93">
        <w:rPr>
          <w:sz w:val="24"/>
          <w:szCs w:val="24"/>
        </w:rPr>
        <w:t>sienia</w:t>
      </w:r>
      <w:r w:rsidRPr="00FF2E93">
        <w:rPr>
          <w:spacing w:val="10"/>
          <w:sz w:val="24"/>
          <w:szCs w:val="24"/>
        </w:rPr>
        <w:t xml:space="preserve"> </w:t>
      </w:r>
      <w:r w:rsidRPr="00FF2E93">
        <w:rPr>
          <w:sz w:val="24"/>
          <w:szCs w:val="24"/>
        </w:rPr>
        <w:t>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w:t>
      </w:r>
      <w:r w:rsidRPr="00FF2E93">
        <w:rPr>
          <w:spacing w:val="7"/>
          <w:sz w:val="24"/>
          <w:szCs w:val="24"/>
        </w:rPr>
        <w:t xml:space="preserve"> </w:t>
      </w:r>
      <w:r w:rsidRPr="00FF2E93">
        <w:rPr>
          <w:sz w:val="24"/>
          <w:szCs w:val="24"/>
        </w:rPr>
        <w:t>do sądu ad</w:t>
      </w:r>
      <w:r w:rsidRPr="00FF2E93">
        <w:rPr>
          <w:spacing w:val="1"/>
          <w:sz w:val="24"/>
          <w:szCs w:val="24"/>
        </w:rPr>
        <w:t>m</w:t>
      </w:r>
      <w:r w:rsidRPr="00FF2E93">
        <w:rPr>
          <w:sz w:val="24"/>
          <w:szCs w:val="24"/>
        </w:rPr>
        <w:t>inistracy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 na</w:t>
      </w:r>
      <w:r w:rsidRPr="00FF2E93">
        <w:rPr>
          <w:spacing w:val="1"/>
          <w:sz w:val="24"/>
          <w:szCs w:val="24"/>
        </w:rPr>
        <w:t xml:space="preserve"> </w:t>
      </w:r>
      <w:r w:rsidRPr="00FF2E93">
        <w:rPr>
          <w:sz w:val="24"/>
          <w:szCs w:val="24"/>
        </w:rPr>
        <w:t>zasadach</w:t>
      </w:r>
      <w:r w:rsidRPr="00FF2E93">
        <w:rPr>
          <w:spacing w:val="1"/>
          <w:sz w:val="24"/>
          <w:szCs w:val="24"/>
        </w:rPr>
        <w:t xml:space="preserve"> </w:t>
      </w:r>
      <w:r w:rsidRPr="00FF2E93">
        <w:rPr>
          <w:sz w:val="24"/>
          <w:szCs w:val="24"/>
        </w:rPr>
        <w:t>o</w:t>
      </w:r>
      <w:r w:rsidRPr="00FF2E93">
        <w:rPr>
          <w:spacing w:val="2"/>
          <w:sz w:val="24"/>
          <w:szCs w:val="24"/>
        </w:rPr>
        <w:t>k</w:t>
      </w:r>
      <w:r w:rsidRPr="00FF2E93">
        <w:rPr>
          <w:sz w:val="24"/>
          <w:szCs w:val="24"/>
        </w:rPr>
        <w:t>reślonych</w:t>
      </w:r>
      <w:r w:rsidRPr="00FF2E93">
        <w:rPr>
          <w:spacing w:val="1"/>
          <w:sz w:val="24"/>
          <w:szCs w:val="24"/>
        </w:rPr>
        <w:t xml:space="preserve"> </w:t>
      </w:r>
      <w:r w:rsidRPr="00FF2E93">
        <w:rPr>
          <w:sz w:val="24"/>
          <w:szCs w:val="24"/>
        </w:rPr>
        <w:t>w a</w:t>
      </w:r>
      <w:r w:rsidRPr="00FF2E93">
        <w:rPr>
          <w:spacing w:val="1"/>
          <w:sz w:val="24"/>
          <w:szCs w:val="24"/>
        </w:rPr>
        <w:t>rt</w:t>
      </w:r>
      <w:r w:rsidRPr="00FF2E93">
        <w:rPr>
          <w:sz w:val="24"/>
          <w:szCs w:val="24"/>
        </w:rPr>
        <w:t>. 61 ww. us</w:t>
      </w:r>
      <w:r w:rsidRPr="00FF2E93">
        <w:rPr>
          <w:spacing w:val="1"/>
          <w:sz w:val="24"/>
          <w:szCs w:val="24"/>
        </w:rPr>
        <w:t>t</w:t>
      </w:r>
      <w:r w:rsidRPr="00FF2E93">
        <w:rPr>
          <w:sz w:val="24"/>
          <w:szCs w:val="24"/>
        </w:rPr>
        <w:t>awy.</w:t>
      </w:r>
    </w:p>
    <w:p w:rsidR="00E7330E" w:rsidRDefault="00E7330E" w:rsidP="00E7330E">
      <w:pPr>
        <w:widowControl w:val="0"/>
        <w:tabs>
          <w:tab w:val="left" w:pos="670"/>
        </w:tabs>
        <w:overflowPunct/>
        <w:spacing w:after="0"/>
        <w:ind w:right="107"/>
        <w:rPr>
          <w:ins w:id="700" w:author="Autor"/>
          <w:sz w:val="24"/>
          <w:szCs w:val="24"/>
        </w:rPr>
      </w:pPr>
    </w:p>
    <w:p w:rsidR="00A37CAA" w:rsidRPr="00830F26" w:rsidRDefault="00A37CAA" w:rsidP="00A37CAA">
      <w:pPr>
        <w:suppressAutoHyphens w:val="0"/>
        <w:overflowPunct/>
        <w:spacing w:after="0" w:line="360" w:lineRule="auto"/>
        <w:jc w:val="both"/>
        <w:rPr>
          <w:ins w:id="701" w:author="Autor"/>
          <w:rFonts w:asciiTheme="minorHAnsi" w:eastAsia="Times New Roman" w:hAnsiTheme="minorHAnsi" w:cstheme="minorHAnsi"/>
          <w:color w:val="auto"/>
          <w:sz w:val="24"/>
          <w:szCs w:val="24"/>
          <w:lang w:eastAsia="pl-PL"/>
        </w:rPr>
      </w:pPr>
      <w:ins w:id="702" w:author="Autor">
        <w:r w:rsidRPr="00830F26">
          <w:rPr>
            <w:rFonts w:asciiTheme="minorHAnsi" w:eastAsia="Times New Roman" w:hAnsiTheme="minorHAnsi" w:cstheme="minorHAnsi"/>
            <w:color w:val="auto"/>
            <w:sz w:val="24"/>
            <w:szCs w:val="24"/>
            <w:lang w:eastAsia="pl-PL"/>
          </w:rPr>
          <w:t xml:space="preserve">Wnioskodawca może wycofać protest do czasu zakończenia rozpatrywania protestu przez IP. </w:t>
        </w:r>
        <w:bookmarkStart w:id="703" w:name="mip39579594"/>
        <w:bookmarkEnd w:id="703"/>
        <w:r w:rsidRPr="00830F26">
          <w:rPr>
            <w:rFonts w:asciiTheme="minorHAnsi" w:eastAsia="Times New Roman" w:hAnsiTheme="minorHAnsi" w:cstheme="minorHAnsi"/>
            <w:color w:val="auto"/>
            <w:sz w:val="24"/>
            <w:szCs w:val="24"/>
            <w:lang w:eastAsia="pl-PL"/>
          </w:rPr>
          <w:t xml:space="preserve"> Wycofanie pr</w:t>
        </w:r>
        <w:r>
          <w:rPr>
            <w:rFonts w:asciiTheme="minorHAnsi" w:eastAsia="Times New Roman" w:hAnsiTheme="minorHAnsi" w:cstheme="minorHAnsi"/>
            <w:color w:val="auto"/>
            <w:sz w:val="24"/>
            <w:szCs w:val="24"/>
            <w:lang w:eastAsia="pl-PL"/>
          </w:rPr>
          <w:t>otestu następuje przez złożenie</w:t>
        </w:r>
        <w:r w:rsidRPr="00830F26">
          <w:rPr>
            <w:rFonts w:asciiTheme="minorHAnsi" w:eastAsia="Times New Roman" w:hAnsiTheme="minorHAnsi" w:cstheme="minorHAnsi"/>
            <w:color w:val="auto"/>
            <w:sz w:val="24"/>
            <w:szCs w:val="24"/>
            <w:lang w:eastAsia="pl-PL"/>
          </w:rPr>
          <w:t xml:space="preserve"> w IP pisemnego oświadczenia o wycofaniu protestu. </w:t>
        </w:r>
      </w:ins>
    </w:p>
    <w:p w:rsidR="00A37CAA" w:rsidRPr="00830F26" w:rsidRDefault="00A37CAA" w:rsidP="00A37CAA">
      <w:pPr>
        <w:suppressAutoHyphens w:val="0"/>
        <w:overflowPunct/>
        <w:spacing w:after="0" w:line="360" w:lineRule="auto"/>
        <w:jc w:val="both"/>
        <w:rPr>
          <w:ins w:id="704" w:author="Autor"/>
          <w:rFonts w:asciiTheme="minorHAnsi" w:eastAsia="Times New Roman" w:hAnsiTheme="minorHAnsi" w:cstheme="minorHAnsi"/>
          <w:color w:val="auto"/>
          <w:sz w:val="24"/>
          <w:szCs w:val="24"/>
          <w:lang w:eastAsia="pl-PL"/>
        </w:rPr>
      </w:pPr>
      <w:bookmarkStart w:id="705" w:name="mip39579595"/>
      <w:bookmarkEnd w:id="705"/>
      <w:ins w:id="706" w:author="Autor">
        <w:r w:rsidRPr="00830F26">
          <w:rPr>
            <w:rFonts w:asciiTheme="minorHAnsi" w:eastAsia="Times New Roman" w:hAnsiTheme="minorHAnsi" w:cstheme="minorHAnsi"/>
            <w:color w:val="auto"/>
            <w:sz w:val="24"/>
            <w:szCs w:val="24"/>
            <w:lang w:eastAsia="pl-PL"/>
          </w:rPr>
          <w:t xml:space="preserve">W przypadku wycofania protestu przez wnioskodawcę </w:t>
        </w:r>
        <w:bookmarkStart w:id="707" w:name="mip39579597"/>
        <w:bookmarkEnd w:id="707"/>
        <w:r w:rsidRPr="00830F26">
          <w:rPr>
            <w:rFonts w:asciiTheme="minorHAnsi" w:eastAsia="Times New Roman" w:hAnsiTheme="minorHAnsi" w:cstheme="minorHAnsi"/>
            <w:color w:val="auto"/>
            <w:sz w:val="24"/>
            <w:szCs w:val="24"/>
            <w:lang w:eastAsia="pl-PL"/>
          </w:rPr>
          <w:t>pozostawia się go bez rozpatrzenia,  o czym Wnioskodawcę  informuje się w formie pisemnej.</w:t>
        </w:r>
      </w:ins>
    </w:p>
    <w:p w:rsidR="00A37CAA" w:rsidRDefault="00A37CAA" w:rsidP="00A37CAA">
      <w:pPr>
        <w:widowControl w:val="0"/>
        <w:tabs>
          <w:tab w:val="left" w:pos="670"/>
        </w:tabs>
        <w:overflowPunct/>
        <w:spacing w:after="0"/>
        <w:ind w:right="107"/>
        <w:rPr>
          <w:sz w:val="24"/>
          <w:szCs w:val="24"/>
        </w:rPr>
      </w:pPr>
      <w:bookmarkStart w:id="708" w:name="mip39579598"/>
      <w:bookmarkStart w:id="709" w:name="mip39579599"/>
      <w:bookmarkStart w:id="710" w:name="mip39579600"/>
      <w:bookmarkEnd w:id="708"/>
      <w:bookmarkEnd w:id="709"/>
      <w:bookmarkEnd w:id="710"/>
      <w:ins w:id="711" w:author="Autor">
        <w:r w:rsidRPr="00830F26">
          <w:rPr>
            <w:rFonts w:asciiTheme="minorHAnsi" w:eastAsia="Times New Roman" w:hAnsiTheme="minorHAnsi" w:cstheme="minorHAnsi"/>
            <w:color w:val="auto"/>
            <w:sz w:val="24"/>
            <w:szCs w:val="24"/>
            <w:lang w:eastAsia="pl-PL"/>
          </w:rPr>
          <w:t>W przypadku wycofania protestu ponowne jego wniesienie jest niedopuszczalne,</w:t>
        </w:r>
        <w:bookmarkStart w:id="712" w:name="mip39579601"/>
        <w:bookmarkEnd w:id="712"/>
        <w:r w:rsidRPr="00830F26">
          <w:rPr>
            <w:rFonts w:asciiTheme="minorHAnsi" w:eastAsia="Times New Roman" w:hAnsiTheme="minorHAnsi" w:cstheme="minorHAnsi"/>
            <w:color w:val="auto"/>
            <w:sz w:val="24"/>
            <w:szCs w:val="24"/>
            <w:lang w:eastAsia="pl-PL"/>
          </w:rPr>
          <w:t xml:space="preserve"> wnioskodawca nie  może także wnieść skargi do sądu administracyjnego.</w:t>
        </w:r>
      </w:ins>
    </w:p>
    <w:p w:rsidR="00D40231" w:rsidRPr="00FF2E93" w:rsidRDefault="00D40231" w:rsidP="002D68CE">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r w:rsidRPr="00FF2E93">
        <w:rPr>
          <w:b/>
          <w:bCs/>
          <w:sz w:val="24"/>
          <w:szCs w:val="24"/>
        </w:rPr>
        <w:t xml:space="preserve"> </w:t>
      </w:r>
      <w:bookmarkStart w:id="713" w:name="_Toc468948044"/>
      <w:bookmarkStart w:id="714" w:name="_Toc473805988"/>
      <w:r w:rsidR="009D6A0A">
        <w:rPr>
          <w:b/>
          <w:bCs/>
          <w:sz w:val="24"/>
          <w:szCs w:val="24"/>
        </w:rPr>
        <w:tab/>
      </w:r>
      <w:bookmarkStart w:id="715" w:name="_Toc493240802"/>
      <w:r w:rsidRPr="00FF2E93">
        <w:rPr>
          <w:b/>
          <w:bCs/>
          <w:sz w:val="24"/>
          <w:szCs w:val="24"/>
        </w:rPr>
        <w:t>Skarga do sądu administracyjnego</w:t>
      </w:r>
      <w:bookmarkEnd w:id="697"/>
      <w:bookmarkEnd w:id="713"/>
      <w:bookmarkEnd w:id="714"/>
      <w:bookmarkEnd w:id="715"/>
    </w:p>
    <w:p w:rsidR="00D40231" w:rsidRPr="00FF2E93" w:rsidRDefault="00D40231" w:rsidP="00DA3841">
      <w:pPr>
        <w:widowControl w:val="0"/>
        <w:tabs>
          <w:tab w:val="left" w:pos="545"/>
        </w:tabs>
        <w:spacing w:before="120" w:after="120"/>
        <w:ind w:right="107"/>
        <w:rPr>
          <w:sz w:val="24"/>
          <w:szCs w:val="24"/>
        </w:rPr>
      </w:pPr>
      <w:r w:rsidRPr="00FF2E93">
        <w:rPr>
          <w:sz w:val="24"/>
          <w:szCs w:val="24"/>
        </w:rPr>
        <w:t>Prawo do w</w:t>
      </w:r>
      <w:r w:rsidRPr="00FF2E93">
        <w:rPr>
          <w:spacing w:val="2"/>
          <w:sz w:val="24"/>
          <w:szCs w:val="24"/>
        </w:rPr>
        <w:t>n</w:t>
      </w:r>
      <w:r w:rsidRPr="00FF2E93">
        <w:rPr>
          <w:sz w:val="24"/>
          <w:szCs w:val="24"/>
        </w:rPr>
        <w:t xml:space="preserve">iesienia </w:t>
      </w:r>
      <w:r w:rsidRPr="00FF2E93">
        <w:rPr>
          <w:spacing w:val="2"/>
          <w:sz w:val="24"/>
          <w:szCs w:val="24"/>
        </w:rPr>
        <w:t>sk</w:t>
      </w:r>
      <w:r w:rsidRPr="00FF2E93">
        <w:rPr>
          <w:sz w:val="24"/>
          <w:szCs w:val="24"/>
        </w:rPr>
        <w:t>ar</w:t>
      </w:r>
      <w:r w:rsidRPr="00FF2E93">
        <w:rPr>
          <w:spacing w:val="2"/>
          <w:sz w:val="24"/>
          <w:szCs w:val="24"/>
        </w:rPr>
        <w:t>g</w:t>
      </w:r>
      <w:r w:rsidRPr="00FF2E93">
        <w:rPr>
          <w:sz w:val="24"/>
          <w:szCs w:val="24"/>
        </w:rPr>
        <w:t>i do wojewódzkiego sądu ad</w:t>
      </w:r>
      <w:r w:rsidRPr="00FF2E93">
        <w:rPr>
          <w:spacing w:val="1"/>
          <w:sz w:val="24"/>
          <w:szCs w:val="24"/>
        </w:rPr>
        <w:t>m</w:t>
      </w:r>
      <w:r w:rsidRPr="00FF2E93">
        <w:rPr>
          <w:sz w:val="24"/>
          <w:szCs w:val="24"/>
        </w:rPr>
        <w:t>inistracy</w:t>
      </w:r>
      <w:r w:rsidRPr="00FF2E93">
        <w:rPr>
          <w:spacing w:val="1"/>
          <w:sz w:val="24"/>
          <w:szCs w:val="24"/>
        </w:rPr>
        <w:t>j</w:t>
      </w:r>
      <w:r w:rsidRPr="00FF2E93">
        <w:rPr>
          <w:sz w:val="24"/>
          <w:szCs w:val="24"/>
        </w:rPr>
        <w:t>nego przysłu</w:t>
      </w:r>
      <w:r w:rsidRPr="00FF2E93">
        <w:rPr>
          <w:spacing w:val="2"/>
          <w:sz w:val="24"/>
          <w:szCs w:val="24"/>
        </w:rPr>
        <w:t>g</w:t>
      </w:r>
      <w:r w:rsidRPr="00FF2E93">
        <w:rPr>
          <w:sz w:val="24"/>
          <w:szCs w:val="24"/>
        </w:rPr>
        <w:t>u</w:t>
      </w:r>
      <w:r w:rsidRPr="00FF2E93">
        <w:rPr>
          <w:spacing w:val="1"/>
          <w:sz w:val="24"/>
          <w:szCs w:val="24"/>
        </w:rPr>
        <w:t>j</w:t>
      </w:r>
      <w:r w:rsidRPr="00FF2E93">
        <w:rPr>
          <w:sz w:val="24"/>
          <w:szCs w:val="24"/>
        </w:rPr>
        <w:t xml:space="preserve">e </w:t>
      </w:r>
      <w:r>
        <w:rPr>
          <w:spacing w:val="5"/>
          <w:sz w:val="24"/>
          <w:szCs w:val="24"/>
        </w:rPr>
        <w:t>w</w:t>
      </w:r>
      <w:r w:rsidRPr="00FF2E93">
        <w:rPr>
          <w:sz w:val="24"/>
          <w:szCs w:val="24"/>
        </w:rPr>
        <w:t>nios</w:t>
      </w:r>
      <w:r w:rsidRPr="00FF2E93">
        <w:rPr>
          <w:spacing w:val="2"/>
          <w:sz w:val="24"/>
          <w:szCs w:val="24"/>
        </w:rPr>
        <w:t>k</w:t>
      </w:r>
      <w:r w:rsidRPr="00FF2E93">
        <w:rPr>
          <w:sz w:val="24"/>
          <w:szCs w:val="24"/>
        </w:rPr>
        <w:t>odawcy w</w:t>
      </w:r>
      <w:r w:rsidRPr="00FF2E93">
        <w:rPr>
          <w:rFonts w:cs="Times New Roman"/>
          <w:spacing w:val="14"/>
          <w:sz w:val="24"/>
          <w:szCs w:val="24"/>
        </w:rPr>
        <w:t> </w:t>
      </w:r>
      <w:r w:rsidRPr="00FF2E93">
        <w:rPr>
          <w:sz w:val="24"/>
          <w:szCs w:val="24"/>
        </w:rPr>
        <w:t>przypad</w:t>
      </w:r>
      <w:r w:rsidRPr="00FF2E93">
        <w:rPr>
          <w:spacing w:val="2"/>
          <w:sz w:val="24"/>
          <w:szCs w:val="24"/>
        </w:rPr>
        <w:t>k</w:t>
      </w:r>
      <w:r w:rsidRPr="00FF2E93">
        <w:rPr>
          <w:sz w:val="24"/>
          <w:szCs w:val="24"/>
        </w:rPr>
        <w:t>ach określonych z ar</w:t>
      </w:r>
      <w:r w:rsidRPr="00FF2E93">
        <w:rPr>
          <w:spacing w:val="1"/>
          <w:sz w:val="24"/>
          <w:szCs w:val="24"/>
        </w:rPr>
        <w:t>t</w:t>
      </w:r>
      <w:r w:rsidRPr="00FF2E93">
        <w:rPr>
          <w:sz w:val="24"/>
          <w:szCs w:val="24"/>
        </w:rPr>
        <w:t>. 61 us</w:t>
      </w:r>
      <w:r w:rsidRPr="00FF2E93">
        <w:rPr>
          <w:spacing w:val="1"/>
          <w:sz w:val="24"/>
          <w:szCs w:val="24"/>
        </w:rPr>
        <w:t>t</w:t>
      </w:r>
      <w:r w:rsidRPr="00FF2E93">
        <w:rPr>
          <w:sz w:val="24"/>
          <w:szCs w:val="24"/>
        </w:rPr>
        <w:t>awy. Skar</w:t>
      </w:r>
      <w:r w:rsidRPr="00FF2E93">
        <w:rPr>
          <w:spacing w:val="2"/>
          <w:sz w:val="24"/>
          <w:szCs w:val="24"/>
        </w:rPr>
        <w:t>g</w:t>
      </w:r>
      <w:r w:rsidRPr="00FF2E93">
        <w:rPr>
          <w:sz w:val="24"/>
          <w:szCs w:val="24"/>
        </w:rPr>
        <w:t xml:space="preserve">a wnoszona </w:t>
      </w:r>
      <w:r w:rsidRPr="00FF2E93">
        <w:rPr>
          <w:spacing w:val="1"/>
          <w:sz w:val="24"/>
          <w:szCs w:val="24"/>
        </w:rPr>
        <w:t>j</w:t>
      </w:r>
      <w:r w:rsidRPr="00FF2E93">
        <w:rPr>
          <w:sz w:val="24"/>
          <w:szCs w:val="24"/>
        </w:rPr>
        <w:t xml:space="preserve">est </w:t>
      </w:r>
      <w:r>
        <w:rPr>
          <w:rFonts w:cs="Times New Roman"/>
          <w:sz w:val="24"/>
          <w:szCs w:val="24"/>
        </w:rPr>
        <w:br/>
      </w:r>
      <w:r w:rsidRPr="00FF2E93">
        <w:rPr>
          <w:b/>
          <w:bCs/>
          <w:sz w:val="24"/>
          <w:szCs w:val="24"/>
        </w:rPr>
        <w:t>w term</w:t>
      </w:r>
      <w:r w:rsidRPr="00FF2E93">
        <w:rPr>
          <w:b/>
          <w:bCs/>
          <w:spacing w:val="1"/>
          <w:sz w:val="24"/>
          <w:szCs w:val="24"/>
        </w:rPr>
        <w:t>i</w:t>
      </w:r>
      <w:r w:rsidRPr="00FF2E93">
        <w:rPr>
          <w:b/>
          <w:bCs/>
          <w:sz w:val="24"/>
          <w:szCs w:val="24"/>
        </w:rPr>
        <w:t>n</w:t>
      </w:r>
      <w:r w:rsidRPr="00FF2E93">
        <w:rPr>
          <w:b/>
          <w:bCs/>
          <w:spacing w:val="1"/>
          <w:sz w:val="24"/>
          <w:szCs w:val="24"/>
        </w:rPr>
        <w:t>i</w:t>
      </w:r>
      <w:r w:rsidRPr="00FF2E93">
        <w:rPr>
          <w:b/>
          <w:bCs/>
          <w:sz w:val="24"/>
          <w:szCs w:val="24"/>
        </w:rPr>
        <w:t>e 14 dni ka</w:t>
      </w:r>
      <w:r w:rsidRPr="00FF2E93">
        <w:rPr>
          <w:b/>
          <w:bCs/>
          <w:spacing w:val="1"/>
          <w:sz w:val="24"/>
          <w:szCs w:val="24"/>
        </w:rPr>
        <w:t>l</w:t>
      </w:r>
      <w:r w:rsidRPr="00FF2E93">
        <w:rPr>
          <w:b/>
          <w:bCs/>
          <w:sz w:val="24"/>
          <w:szCs w:val="24"/>
        </w:rPr>
        <w:t>endarzo</w:t>
      </w:r>
      <w:r w:rsidRPr="00FF2E93">
        <w:rPr>
          <w:b/>
          <w:bCs/>
          <w:spacing w:val="5"/>
          <w:sz w:val="24"/>
          <w:szCs w:val="24"/>
        </w:rPr>
        <w:t>w</w:t>
      </w:r>
      <w:r w:rsidRPr="00FF2E93">
        <w:rPr>
          <w:b/>
          <w:bCs/>
          <w:sz w:val="24"/>
          <w:szCs w:val="24"/>
        </w:rPr>
        <w:t xml:space="preserve">ych </w:t>
      </w:r>
      <w:r w:rsidRPr="00FF2E93">
        <w:rPr>
          <w:sz w:val="24"/>
          <w:szCs w:val="24"/>
        </w:rPr>
        <w:t>od dnia o</w:t>
      </w:r>
      <w:r w:rsidRPr="00FF2E93">
        <w:rPr>
          <w:spacing w:val="1"/>
          <w:sz w:val="24"/>
          <w:szCs w:val="24"/>
        </w:rPr>
        <w:t>t</w:t>
      </w:r>
      <w:r w:rsidRPr="00FF2E93">
        <w:rPr>
          <w:sz w:val="24"/>
          <w:szCs w:val="24"/>
        </w:rPr>
        <w:t>rzy</w:t>
      </w:r>
      <w:r w:rsidRPr="00FF2E93">
        <w:rPr>
          <w:spacing w:val="1"/>
          <w:sz w:val="24"/>
          <w:szCs w:val="24"/>
        </w:rPr>
        <w:t>m</w:t>
      </w:r>
      <w:r w:rsidRPr="00FF2E93">
        <w:rPr>
          <w:sz w:val="24"/>
          <w:szCs w:val="24"/>
        </w:rPr>
        <w:t>ania odp</w:t>
      </w:r>
      <w:r w:rsidRPr="00FF2E93">
        <w:rPr>
          <w:spacing w:val="2"/>
          <w:sz w:val="24"/>
          <w:szCs w:val="24"/>
        </w:rPr>
        <w:t>o</w:t>
      </w:r>
      <w:r w:rsidRPr="00FF2E93">
        <w:rPr>
          <w:sz w:val="24"/>
          <w:szCs w:val="24"/>
        </w:rPr>
        <w:t>w</w:t>
      </w:r>
      <w:r w:rsidRPr="00FF2E93">
        <w:rPr>
          <w:spacing w:val="1"/>
          <w:sz w:val="24"/>
          <w:szCs w:val="24"/>
        </w:rPr>
        <w:t>i</w:t>
      </w:r>
      <w:r w:rsidRPr="00FF2E93">
        <w:rPr>
          <w:sz w:val="24"/>
          <w:szCs w:val="24"/>
        </w:rPr>
        <w:t>edniej 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ac</w:t>
      </w:r>
      <w:r w:rsidRPr="00FF2E93">
        <w:rPr>
          <w:spacing w:val="1"/>
          <w:sz w:val="24"/>
          <w:szCs w:val="24"/>
        </w:rPr>
        <w:t>j</w:t>
      </w:r>
      <w:r w:rsidRPr="00FF2E93">
        <w:rPr>
          <w:sz w:val="24"/>
          <w:szCs w:val="24"/>
        </w:rPr>
        <w:t xml:space="preserve">i </w:t>
      </w:r>
      <w:r>
        <w:rPr>
          <w:rFonts w:cs="Times New Roman"/>
          <w:sz w:val="24"/>
          <w:szCs w:val="24"/>
        </w:rPr>
        <w:br/>
      </w:r>
      <w:r w:rsidRPr="00FF2E93">
        <w:rPr>
          <w:sz w:val="24"/>
          <w:szCs w:val="24"/>
        </w:rPr>
        <w:t>o nieuwz</w:t>
      </w:r>
      <w:r w:rsidRPr="00FF2E93">
        <w:rPr>
          <w:spacing w:val="2"/>
          <w:sz w:val="24"/>
          <w:szCs w:val="24"/>
        </w:rPr>
        <w:t>g</w:t>
      </w:r>
      <w:r w:rsidRPr="00FF2E93">
        <w:rPr>
          <w:sz w:val="24"/>
          <w:szCs w:val="24"/>
        </w:rPr>
        <w:t>lędnieniu 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 lub pozos</w:t>
      </w:r>
      <w:r w:rsidRPr="00FF2E93">
        <w:rPr>
          <w:spacing w:val="1"/>
          <w:sz w:val="24"/>
          <w:szCs w:val="24"/>
        </w:rPr>
        <w:t>t</w:t>
      </w:r>
      <w:r w:rsidRPr="00FF2E93">
        <w:rPr>
          <w:sz w:val="24"/>
          <w:szCs w:val="24"/>
        </w:rPr>
        <w:t>aw</w:t>
      </w:r>
      <w:r w:rsidRPr="00FF2E93">
        <w:rPr>
          <w:spacing w:val="1"/>
          <w:sz w:val="24"/>
          <w:szCs w:val="24"/>
        </w:rPr>
        <w:t>i</w:t>
      </w:r>
      <w:r w:rsidRPr="00FF2E93">
        <w:rPr>
          <w:sz w:val="24"/>
          <w:szCs w:val="24"/>
        </w:rPr>
        <w:t>eniu 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 bez rozpa</w:t>
      </w:r>
      <w:r w:rsidRPr="00FF2E93">
        <w:rPr>
          <w:spacing w:val="1"/>
          <w:sz w:val="24"/>
          <w:szCs w:val="24"/>
        </w:rPr>
        <w:t>t</w:t>
      </w:r>
      <w:r w:rsidRPr="00FF2E93">
        <w:rPr>
          <w:sz w:val="24"/>
          <w:szCs w:val="24"/>
        </w:rPr>
        <w:t>rzenia</w:t>
      </w:r>
      <w:ins w:id="716" w:author="Autor">
        <w:r w:rsidR="00AF6714">
          <w:rPr>
            <w:sz w:val="24"/>
            <w:szCs w:val="24"/>
          </w:rPr>
          <w:t xml:space="preserve">, </w:t>
        </w:r>
        <w:r w:rsidR="00AF6714" w:rsidRPr="008A3BBD">
          <w:rPr>
            <w:rFonts w:cs="Arial"/>
            <w:sz w:val="24"/>
            <w:szCs w:val="24"/>
          </w:rPr>
          <w:t>a w przypadku o którym mowa w  art. 54 ust 3- w terminie 14 dni  od dnia  upływu terminu  na uzupełnienie protestu lub poprawi</w:t>
        </w:r>
        <w:r w:rsidR="00AF6714">
          <w:rPr>
            <w:rFonts w:cs="Arial"/>
            <w:sz w:val="24"/>
            <w:szCs w:val="24"/>
          </w:rPr>
          <w:t>enie w nim  oczywistych pomyłek</w:t>
        </w:r>
      </w:ins>
      <w:r w:rsidRPr="00FF2E93">
        <w:rPr>
          <w:sz w:val="24"/>
          <w:szCs w:val="24"/>
        </w:rPr>
        <w:t>. Do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 należy dołą</w:t>
      </w:r>
      <w:r w:rsidRPr="00FF2E93">
        <w:rPr>
          <w:spacing w:val="2"/>
          <w:sz w:val="24"/>
          <w:szCs w:val="24"/>
        </w:rPr>
        <w:t>c</w:t>
      </w:r>
      <w:r w:rsidRPr="00FF2E93">
        <w:rPr>
          <w:sz w:val="24"/>
          <w:szCs w:val="24"/>
        </w:rPr>
        <w:t xml:space="preserve">zyć </w:t>
      </w:r>
      <w:r w:rsidRPr="00FF2E93">
        <w:rPr>
          <w:spacing w:val="2"/>
          <w:sz w:val="24"/>
          <w:szCs w:val="24"/>
        </w:rPr>
        <w:t>k</w:t>
      </w:r>
      <w:r w:rsidRPr="00FF2E93">
        <w:rPr>
          <w:sz w:val="24"/>
          <w:szCs w:val="24"/>
        </w:rPr>
        <w:t>o</w:t>
      </w:r>
      <w:r w:rsidRPr="00FF2E93">
        <w:rPr>
          <w:spacing w:val="1"/>
          <w:sz w:val="24"/>
          <w:szCs w:val="24"/>
        </w:rPr>
        <w:t>m</w:t>
      </w:r>
      <w:r w:rsidRPr="00FF2E93">
        <w:rPr>
          <w:sz w:val="24"/>
          <w:szCs w:val="24"/>
        </w:rPr>
        <w:t>ple</w:t>
      </w:r>
      <w:r w:rsidRPr="00FF2E93">
        <w:rPr>
          <w:spacing w:val="1"/>
          <w:sz w:val="24"/>
          <w:szCs w:val="24"/>
        </w:rPr>
        <w:t>t</w:t>
      </w:r>
      <w:r w:rsidRPr="00FF2E93">
        <w:rPr>
          <w:sz w:val="24"/>
          <w:szCs w:val="24"/>
        </w:rPr>
        <w:t>ną do</w:t>
      </w:r>
      <w:r w:rsidRPr="00FF2E93">
        <w:rPr>
          <w:spacing w:val="2"/>
          <w:sz w:val="24"/>
          <w:szCs w:val="24"/>
        </w:rPr>
        <w:t>k</w:t>
      </w:r>
      <w:r w:rsidRPr="00FF2E93">
        <w:rPr>
          <w:sz w:val="24"/>
          <w:szCs w:val="24"/>
        </w:rPr>
        <w:t>u</w:t>
      </w:r>
      <w:r w:rsidRPr="00FF2E93">
        <w:rPr>
          <w:spacing w:val="1"/>
          <w:sz w:val="24"/>
          <w:szCs w:val="24"/>
        </w:rPr>
        <w:t>m</w:t>
      </w:r>
      <w:r w:rsidRPr="00FF2E93">
        <w:rPr>
          <w:sz w:val="24"/>
          <w:szCs w:val="24"/>
        </w:rPr>
        <w:t>en</w:t>
      </w:r>
      <w:r w:rsidRPr="00FF2E93">
        <w:rPr>
          <w:spacing w:val="1"/>
          <w:sz w:val="24"/>
          <w:szCs w:val="24"/>
        </w:rPr>
        <w:t>t</w:t>
      </w:r>
      <w:r w:rsidRPr="00FF2E93">
        <w:rPr>
          <w:sz w:val="24"/>
          <w:szCs w:val="24"/>
        </w:rPr>
        <w:t>ację w spr</w:t>
      </w:r>
      <w:r w:rsidRPr="00FF2E93">
        <w:rPr>
          <w:spacing w:val="2"/>
          <w:sz w:val="24"/>
          <w:szCs w:val="24"/>
        </w:rPr>
        <w:t>a</w:t>
      </w:r>
      <w:r w:rsidRPr="00FF2E93">
        <w:rPr>
          <w:sz w:val="24"/>
          <w:szCs w:val="24"/>
        </w:rPr>
        <w:t>wie, obe</w:t>
      </w:r>
      <w:r w:rsidRPr="00FF2E93">
        <w:rPr>
          <w:spacing w:val="1"/>
          <w:sz w:val="24"/>
          <w:szCs w:val="24"/>
        </w:rPr>
        <w:t>jm</w:t>
      </w:r>
      <w:r w:rsidRPr="00FF2E93">
        <w:rPr>
          <w:sz w:val="24"/>
          <w:szCs w:val="24"/>
        </w:rPr>
        <w:t>ującą wniosek o do</w:t>
      </w:r>
      <w:r w:rsidRPr="00FF2E93">
        <w:rPr>
          <w:spacing w:val="3"/>
          <w:sz w:val="24"/>
          <w:szCs w:val="24"/>
        </w:rPr>
        <w:t>f</w:t>
      </w:r>
      <w:r w:rsidRPr="00FF2E93">
        <w:rPr>
          <w:sz w:val="24"/>
          <w:szCs w:val="24"/>
        </w:rPr>
        <w:t>inansowanie wr</w:t>
      </w:r>
      <w:r w:rsidRPr="00FF2E93">
        <w:rPr>
          <w:spacing w:val="2"/>
          <w:sz w:val="24"/>
          <w:szCs w:val="24"/>
        </w:rPr>
        <w:t>a</w:t>
      </w:r>
      <w:r w:rsidRPr="00FF2E93">
        <w:rPr>
          <w:sz w:val="24"/>
          <w:szCs w:val="24"/>
        </w:rPr>
        <w:t>z z</w:t>
      </w:r>
      <w:r w:rsidRPr="00FF2E93">
        <w:rPr>
          <w:rFonts w:cs="Times New Roman"/>
          <w:spacing w:val="22"/>
          <w:sz w:val="24"/>
          <w:szCs w:val="24"/>
        </w:rPr>
        <w:t> </w:t>
      </w:r>
      <w:r w:rsidRPr="00FF2E93">
        <w:rPr>
          <w:sz w:val="24"/>
          <w:szCs w:val="24"/>
        </w:rPr>
        <w:t>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ac</w:t>
      </w:r>
      <w:r w:rsidRPr="00FF2E93">
        <w:rPr>
          <w:spacing w:val="1"/>
          <w:sz w:val="24"/>
          <w:szCs w:val="24"/>
        </w:rPr>
        <w:t>j</w:t>
      </w:r>
      <w:r w:rsidRPr="00FF2E93">
        <w:rPr>
          <w:sz w:val="24"/>
          <w:szCs w:val="24"/>
        </w:rPr>
        <w:t>ą w przed</w:t>
      </w:r>
      <w:r w:rsidRPr="00FF2E93">
        <w:rPr>
          <w:spacing w:val="1"/>
          <w:sz w:val="24"/>
          <w:szCs w:val="24"/>
        </w:rPr>
        <w:t>m</w:t>
      </w:r>
      <w:r w:rsidRPr="00FF2E93">
        <w:rPr>
          <w:sz w:val="24"/>
          <w:szCs w:val="24"/>
        </w:rPr>
        <w:t>i</w:t>
      </w:r>
      <w:r w:rsidRPr="00FF2E93">
        <w:rPr>
          <w:spacing w:val="2"/>
          <w:sz w:val="24"/>
          <w:szCs w:val="24"/>
        </w:rPr>
        <w:t>o</w:t>
      </w:r>
      <w:r w:rsidRPr="00FF2E93">
        <w:rPr>
          <w:sz w:val="24"/>
          <w:szCs w:val="24"/>
        </w:rPr>
        <w:t>cie oceny pro</w:t>
      </w:r>
      <w:r w:rsidRPr="00FF2E93">
        <w:rPr>
          <w:spacing w:val="1"/>
          <w:sz w:val="24"/>
          <w:szCs w:val="24"/>
        </w:rPr>
        <w:t>j</w:t>
      </w:r>
      <w:r w:rsidRPr="00FF2E93">
        <w:rPr>
          <w:sz w:val="24"/>
          <w:szCs w:val="24"/>
        </w:rPr>
        <w:t>e</w:t>
      </w:r>
      <w:r w:rsidRPr="00FF2E93">
        <w:rPr>
          <w:spacing w:val="2"/>
          <w:sz w:val="24"/>
          <w:szCs w:val="24"/>
        </w:rPr>
        <w:t>k</w:t>
      </w:r>
      <w:r w:rsidRPr="00FF2E93">
        <w:rPr>
          <w:spacing w:val="1"/>
          <w:sz w:val="24"/>
          <w:szCs w:val="24"/>
        </w:rPr>
        <w:t>t</w:t>
      </w:r>
      <w:r w:rsidRPr="00FF2E93">
        <w:rPr>
          <w:sz w:val="24"/>
          <w:szCs w:val="24"/>
        </w:rPr>
        <w:t xml:space="preserve">u, </w:t>
      </w:r>
      <w:r w:rsidRPr="00FF2E93">
        <w:rPr>
          <w:spacing w:val="2"/>
          <w:sz w:val="24"/>
          <w:szCs w:val="24"/>
        </w:rPr>
        <w:t>k</w:t>
      </w:r>
      <w:r w:rsidRPr="00FF2E93">
        <w:rPr>
          <w:sz w:val="24"/>
          <w:szCs w:val="24"/>
        </w:rPr>
        <w:t>opie w</w:t>
      </w:r>
      <w:r w:rsidRPr="00FF2E93">
        <w:rPr>
          <w:spacing w:val="2"/>
          <w:sz w:val="24"/>
          <w:szCs w:val="24"/>
        </w:rPr>
        <w:t>n</w:t>
      </w:r>
      <w:r w:rsidRPr="00FF2E93">
        <w:rPr>
          <w:sz w:val="24"/>
          <w:szCs w:val="24"/>
        </w:rPr>
        <w:t>iesio</w:t>
      </w:r>
      <w:r w:rsidRPr="00FF2E93">
        <w:rPr>
          <w:spacing w:val="2"/>
          <w:sz w:val="24"/>
          <w:szCs w:val="24"/>
        </w:rPr>
        <w:t>n</w:t>
      </w:r>
      <w:r w:rsidRPr="00FF2E93">
        <w:rPr>
          <w:sz w:val="24"/>
          <w:szCs w:val="24"/>
        </w:rPr>
        <w:t>ych środ</w:t>
      </w:r>
      <w:r w:rsidRPr="00FF2E93">
        <w:rPr>
          <w:spacing w:val="2"/>
          <w:sz w:val="24"/>
          <w:szCs w:val="24"/>
        </w:rPr>
        <w:t>k</w:t>
      </w:r>
      <w:r w:rsidRPr="00FF2E93">
        <w:rPr>
          <w:sz w:val="24"/>
          <w:szCs w:val="24"/>
        </w:rPr>
        <w:t>ów odw</w:t>
      </w:r>
      <w:r w:rsidRPr="00FF2E93">
        <w:rPr>
          <w:spacing w:val="2"/>
          <w:sz w:val="24"/>
          <w:szCs w:val="24"/>
        </w:rPr>
        <w:t>o</w:t>
      </w:r>
      <w:r w:rsidRPr="00FF2E93">
        <w:rPr>
          <w:sz w:val="24"/>
          <w:szCs w:val="24"/>
        </w:rPr>
        <w:t>ł</w:t>
      </w:r>
      <w:r w:rsidRPr="00FF2E93">
        <w:rPr>
          <w:spacing w:val="2"/>
          <w:sz w:val="24"/>
          <w:szCs w:val="24"/>
        </w:rPr>
        <w:t>a</w:t>
      </w:r>
      <w:r w:rsidRPr="00FF2E93">
        <w:rPr>
          <w:sz w:val="24"/>
          <w:szCs w:val="24"/>
        </w:rPr>
        <w:t>wczych oraz in</w:t>
      </w:r>
      <w:r w:rsidRPr="00FF2E93">
        <w:rPr>
          <w:spacing w:val="3"/>
          <w:sz w:val="24"/>
          <w:szCs w:val="24"/>
        </w:rPr>
        <w:t>f</w:t>
      </w:r>
      <w:r w:rsidRPr="00FF2E93">
        <w:rPr>
          <w:sz w:val="24"/>
          <w:szCs w:val="24"/>
        </w:rPr>
        <w:t>ormac</w:t>
      </w:r>
      <w:r w:rsidRPr="00FF2E93">
        <w:rPr>
          <w:spacing w:val="1"/>
          <w:sz w:val="24"/>
          <w:szCs w:val="24"/>
        </w:rPr>
        <w:t>j</w:t>
      </w:r>
      <w:r w:rsidRPr="00FF2E93">
        <w:rPr>
          <w:sz w:val="24"/>
          <w:szCs w:val="24"/>
        </w:rPr>
        <w:t>i o wyni</w:t>
      </w:r>
      <w:r w:rsidRPr="00FF2E93">
        <w:rPr>
          <w:spacing w:val="2"/>
          <w:sz w:val="24"/>
          <w:szCs w:val="24"/>
        </w:rPr>
        <w:t>k</w:t>
      </w:r>
      <w:r w:rsidRPr="00FF2E93">
        <w:rPr>
          <w:sz w:val="24"/>
          <w:szCs w:val="24"/>
        </w:rPr>
        <w:t>u procedury odwoł</w:t>
      </w:r>
      <w:r w:rsidRPr="00FF2E93">
        <w:rPr>
          <w:spacing w:val="2"/>
          <w:sz w:val="24"/>
          <w:szCs w:val="24"/>
        </w:rPr>
        <w:t>a</w:t>
      </w:r>
      <w:r w:rsidRPr="00FF2E93">
        <w:rPr>
          <w:sz w:val="24"/>
          <w:szCs w:val="24"/>
        </w:rPr>
        <w:t>w</w:t>
      </w:r>
      <w:r w:rsidRPr="00FF2E93">
        <w:rPr>
          <w:spacing w:val="2"/>
          <w:sz w:val="24"/>
          <w:szCs w:val="24"/>
        </w:rPr>
        <w:t>c</w:t>
      </w:r>
      <w:r w:rsidRPr="00FF2E93">
        <w:rPr>
          <w:sz w:val="24"/>
          <w:szCs w:val="24"/>
        </w:rPr>
        <w:t>ze</w:t>
      </w:r>
      <w:r w:rsidRPr="00FF2E93">
        <w:rPr>
          <w:spacing w:val="1"/>
          <w:sz w:val="24"/>
          <w:szCs w:val="24"/>
        </w:rPr>
        <w:t>j</w:t>
      </w:r>
      <w:r w:rsidRPr="00FF2E93">
        <w:rPr>
          <w:sz w:val="24"/>
          <w:szCs w:val="24"/>
        </w:rPr>
        <w:t>.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a podle</w:t>
      </w:r>
      <w:r w:rsidRPr="00FF2E93">
        <w:rPr>
          <w:spacing w:val="2"/>
          <w:sz w:val="24"/>
          <w:szCs w:val="24"/>
        </w:rPr>
        <w:t>g</w:t>
      </w:r>
      <w:r w:rsidRPr="00FF2E93">
        <w:rPr>
          <w:sz w:val="24"/>
          <w:szCs w:val="24"/>
        </w:rPr>
        <w:t>a wpisowi s</w:t>
      </w:r>
      <w:r w:rsidRPr="00FF2E93">
        <w:rPr>
          <w:spacing w:val="1"/>
          <w:sz w:val="24"/>
          <w:szCs w:val="24"/>
        </w:rPr>
        <w:t>t</w:t>
      </w:r>
      <w:r w:rsidRPr="00FF2E93">
        <w:rPr>
          <w:sz w:val="24"/>
          <w:szCs w:val="24"/>
        </w:rPr>
        <w:t>ałe</w:t>
      </w:r>
      <w:r w:rsidRPr="00FF2E93">
        <w:rPr>
          <w:spacing w:val="1"/>
          <w:sz w:val="24"/>
          <w:szCs w:val="24"/>
        </w:rPr>
        <w:t>m</w:t>
      </w:r>
      <w:r w:rsidRPr="00FF2E93">
        <w:rPr>
          <w:sz w:val="24"/>
          <w:szCs w:val="24"/>
        </w:rPr>
        <w:t>u.</w:t>
      </w:r>
    </w:p>
    <w:p w:rsidR="00D40231" w:rsidRPr="00FF2E93" w:rsidRDefault="00D40231" w:rsidP="00DA3841">
      <w:pPr>
        <w:widowControl w:val="0"/>
        <w:tabs>
          <w:tab w:val="left" w:pos="545"/>
        </w:tabs>
        <w:spacing w:before="120" w:after="120"/>
        <w:rPr>
          <w:sz w:val="24"/>
          <w:szCs w:val="24"/>
        </w:rPr>
      </w:pPr>
      <w:r w:rsidRPr="00FF2E93">
        <w:rPr>
          <w:sz w:val="24"/>
          <w:szCs w:val="24"/>
        </w:rPr>
        <w:t>Sąd rozs</w:t>
      </w:r>
      <w:r w:rsidRPr="00FF2E93">
        <w:rPr>
          <w:spacing w:val="1"/>
          <w:sz w:val="24"/>
          <w:szCs w:val="24"/>
        </w:rPr>
        <w:t>t</w:t>
      </w:r>
      <w:r w:rsidRPr="00FF2E93">
        <w:rPr>
          <w:sz w:val="24"/>
          <w:szCs w:val="24"/>
        </w:rPr>
        <w:t>rzy</w:t>
      </w:r>
      <w:r w:rsidRPr="00FF2E93">
        <w:rPr>
          <w:spacing w:val="2"/>
          <w:sz w:val="24"/>
          <w:szCs w:val="24"/>
        </w:rPr>
        <w:t>g</w:t>
      </w:r>
      <w:r w:rsidRPr="00FF2E93">
        <w:rPr>
          <w:sz w:val="24"/>
          <w:szCs w:val="24"/>
        </w:rPr>
        <w:t xml:space="preserve">a sprawę </w:t>
      </w:r>
      <w:r w:rsidRPr="00FF2E93">
        <w:rPr>
          <w:b/>
          <w:bCs/>
          <w:sz w:val="24"/>
          <w:szCs w:val="24"/>
        </w:rPr>
        <w:t>w term</w:t>
      </w:r>
      <w:r w:rsidRPr="00FF2E93">
        <w:rPr>
          <w:b/>
          <w:bCs/>
          <w:spacing w:val="1"/>
          <w:sz w:val="24"/>
          <w:szCs w:val="24"/>
        </w:rPr>
        <w:t>i</w:t>
      </w:r>
      <w:r w:rsidRPr="00FF2E93">
        <w:rPr>
          <w:b/>
          <w:bCs/>
          <w:sz w:val="24"/>
          <w:szCs w:val="24"/>
        </w:rPr>
        <w:t>n</w:t>
      </w:r>
      <w:r w:rsidRPr="00FF2E93">
        <w:rPr>
          <w:b/>
          <w:bCs/>
          <w:spacing w:val="1"/>
          <w:sz w:val="24"/>
          <w:szCs w:val="24"/>
        </w:rPr>
        <w:t>i</w:t>
      </w:r>
      <w:r w:rsidRPr="00FF2E93">
        <w:rPr>
          <w:b/>
          <w:bCs/>
          <w:sz w:val="24"/>
          <w:szCs w:val="24"/>
        </w:rPr>
        <w:t>e 30 dni ka</w:t>
      </w:r>
      <w:r w:rsidRPr="00FF2E93">
        <w:rPr>
          <w:b/>
          <w:bCs/>
          <w:spacing w:val="1"/>
          <w:sz w:val="24"/>
          <w:szCs w:val="24"/>
        </w:rPr>
        <w:t>l</w:t>
      </w:r>
      <w:r w:rsidRPr="00FF2E93">
        <w:rPr>
          <w:b/>
          <w:bCs/>
          <w:sz w:val="24"/>
          <w:szCs w:val="24"/>
        </w:rPr>
        <w:t>endarzo</w:t>
      </w:r>
      <w:r w:rsidRPr="00FF2E93">
        <w:rPr>
          <w:b/>
          <w:bCs/>
          <w:spacing w:val="5"/>
          <w:sz w:val="24"/>
          <w:szCs w:val="24"/>
        </w:rPr>
        <w:t>w</w:t>
      </w:r>
      <w:r w:rsidRPr="00FF2E93">
        <w:rPr>
          <w:b/>
          <w:bCs/>
          <w:sz w:val="24"/>
          <w:szCs w:val="24"/>
        </w:rPr>
        <w:t xml:space="preserve">ych </w:t>
      </w:r>
      <w:r w:rsidRPr="00FF2E93">
        <w:rPr>
          <w:sz w:val="24"/>
          <w:szCs w:val="24"/>
        </w:rPr>
        <w:t>od dnia wni</w:t>
      </w:r>
      <w:r w:rsidRPr="00FF2E93">
        <w:rPr>
          <w:spacing w:val="2"/>
          <w:sz w:val="24"/>
          <w:szCs w:val="24"/>
        </w:rPr>
        <w:t>e</w:t>
      </w:r>
      <w:r w:rsidRPr="00FF2E93">
        <w:rPr>
          <w:sz w:val="24"/>
          <w:szCs w:val="24"/>
        </w:rPr>
        <w:t>sienia skargi.</w:t>
      </w:r>
    </w:p>
    <w:p w:rsidR="00D40231" w:rsidRPr="00FF2E93" w:rsidRDefault="00D40231" w:rsidP="00DA3841">
      <w:pPr>
        <w:widowControl w:val="0"/>
        <w:tabs>
          <w:tab w:val="left" w:pos="545"/>
        </w:tabs>
        <w:spacing w:before="120" w:after="120"/>
        <w:rPr>
          <w:sz w:val="24"/>
          <w:szCs w:val="24"/>
        </w:rPr>
      </w:pPr>
      <w:r w:rsidRPr="00FF2E93">
        <w:rPr>
          <w:sz w:val="24"/>
          <w:szCs w:val="24"/>
        </w:rPr>
        <w:t>Nie podle</w:t>
      </w:r>
      <w:r w:rsidRPr="00FF2E93">
        <w:rPr>
          <w:spacing w:val="2"/>
          <w:sz w:val="24"/>
          <w:szCs w:val="24"/>
        </w:rPr>
        <w:t>g</w:t>
      </w:r>
      <w:r w:rsidRPr="00FF2E93">
        <w:rPr>
          <w:sz w:val="24"/>
          <w:szCs w:val="24"/>
        </w:rPr>
        <w:t>a rozpa</w:t>
      </w:r>
      <w:r w:rsidRPr="00FF2E93">
        <w:rPr>
          <w:spacing w:val="1"/>
          <w:sz w:val="24"/>
          <w:szCs w:val="24"/>
        </w:rPr>
        <w:t>t</w:t>
      </w:r>
      <w:r w:rsidRPr="00FF2E93">
        <w:rPr>
          <w:sz w:val="24"/>
          <w:szCs w:val="24"/>
        </w:rPr>
        <w:t>rzeniu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a:</w:t>
      </w:r>
    </w:p>
    <w:p w:rsidR="00D40231" w:rsidRPr="00FF2E93" w:rsidRDefault="00D40231" w:rsidP="00714771">
      <w:pPr>
        <w:widowControl w:val="0"/>
        <w:numPr>
          <w:ilvl w:val="0"/>
          <w:numId w:val="50"/>
        </w:numPr>
        <w:tabs>
          <w:tab w:val="num" w:pos="0"/>
          <w:tab w:val="left" w:pos="660"/>
        </w:tabs>
        <w:overflowPunct/>
        <w:spacing w:after="0"/>
        <w:rPr>
          <w:sz w:val="24"/>
          <w:szCs w:val="24"/>
        </w:rPr>
      </w:pPr>
      <w:r w:rsidRPr="00FF2E93">
        <w:rPr>
          <w:sz w:val="24"/>
          <w:szCs w:val="24"/>
        </w:rPr>
        <w:t xml:space="preserve">wniesiona po </w:t>
      </w:r>
      <w:r w:rsidRPr="00FF2E93">
        <w:rPr>
          <w:spacing w:val="1"/>
          <w:sz w:val="24"/>
          <w:szCs w:val="24"/>
        </w:rPr>
        <w:t>t</w:t>
      </w:r>
      <w:r w:rsidRPr="00FF2E93">
        <w:rPr>
          <w:sz w:val="24"/>
          <w:szCs w:val="24"/>
        </w:rPr>
        <w:t>er</w:t>
      </w:r>
      <w:r w:rsidRPr="00FF2E93">
        <w:rPr>
          <w:spacing w:val="1"/>
          <w:sz w:val="24"/>
          <w:szCs w:val="24"/>
        </w:rPr>
        <w:t>m</w:t>
      </w:r>
      <w:r w:rsidRPr="00FF2E93">
        <w:rPr>
          <w:sz w:val="24"/>
          <w:szCs w:val="24"/>
        </w:rPr>
        <w:t>inie;</w:t>
      </w:r>
    </w:p>
    <w:p w:rsidR="00D40231" w:rsidRPr="00FF2E93" w:rsidRDefault="00D40231" w:rsidP="00714771">
      <w:pPr>
        <w:widowControl w:val="0"/>
        <w:numPr>
          <w:ilvl w:val="0"/>
          <w:numId w:val="50"/>
        </w:numPr>
        <w:tabs>
          <w:tab w:val="num" w:pos="0"/>
          <w:tab w:val="left" w:pos="660"/>
        </w:tabs>
        <w:overflowPunct/>
        <w:spacing w:after="0"/>
        <w:rPr>
          <w:sz w:val="24"/>
          <w:szCs w:val="24"/>
        </w:rPr>
      </w:pPr>
      <w:r w:rsidRPr="00FF2E93">
        <w:rPr>
          <w:sz w:val="24"/>
          <w:szCs w:val="24"/>
        </w:rPr>
        <w:t>nie</w:t>
      </w:r>
      <w:r w:rsidRPr="00FF2E93">
        <w:rPr>
          <w:spacing w:val="2"/>
          <w:sz w:val="24"/>
          <w:szCs w:val="24"/>
        </w:rPr>
        <w:t>k</w:t>
      </w:r>
      <w:r w:rsidRPr="00FF2E93">
        <w:rPr>
          <w:sz w:val="24"/>
          <w:szCs w:val="24"/>
        </w:rPr>
        <w:t>omple</w:t>
      </w:r>
      <w:r w:rsidRPr="00FF2E93">
        <w:rPr>
          <w:spacing w:val="1"/>
          <w:sz w:val="24"/>
          <w:szCs w:val="24"/>
        </w:rPr>
        <w:t>t</w:t>
      </w:r>
      <w:r w:rsidRPr="00FF2E93">
        <w:rPr>
          <w:sz w:val="24"/>
          <w:szCs w:val="24"/>
        </w:rPr>
        <w:t>na;</w:t>
      </w:r>
    </w:p>
    <w:p w:rsidR="00D40231" w:rsidRPr="00FF2E93" w:rsidRDefault="00D40231" w:rsidP="00714771">
      <w:pPr>
        <w:widowControl w:val="0"/>
        <w:numPr>
          <w:ilvl w:val="0"/>
          <w:numId w:val="50"/>
        </w:numPr>
        <w:tabs>
          <w:tab w:val="num" w:pos="0"/>
          <w:tab w:val="left" w:pos="648"/>
        </w:tabs>
        <w:overflowPunct/>
        <w:spacing w:after="0"/>
        <w:rPr>
          <w:sz w:val="24"/>
          <w:szCs w:val="24"/>
        </w:rPr>
      </w:pPr>
      <w:r w:rsidRPr="00FF2E93">
        <w:rPr>
          <w:sz w:val="24"/>
          <w:szCs w:val="24"/>
        </w:rPr>
        <w:t>wniesiona bez uisz</w:t>
      </w:r>
      <w:r w:rsidRPr="00FF2E93">
        <w:rPr>
          <w:spacing w:val="2"/>
          <w:sz w:val="24"/>
          <w:szCs w:val="24"/>
        </w:rPr>
        <w:t>c</w:t>
      </w:r>
      <w:r w:rsidRPr="00FF2E93">
        <w:rPr>
          <w:sz w:val="24"/>
          <w:szCs w:val="24"/>
        </w:rPr>
        <w:t>z</w:t>
      </w:r>
      <w:r w:rsidRPr="00FF2E93">
        <w:rPr>
          <w:spacing w:val="2"/>
          <w:sz w:val="24"/>
          <w:szCs w:val="24"/>
        </w:rPr>
        <w:t>e</w:t>
      </w:r>
      <w:r w:rsidRPr="00FF2E93">
        <w:rPr>
          <w:sz w:val="24"/>
          <w:szCs w:val="24"/>
        </w:rPr>
        <w:t>nia opła</w:t>
      </w:r>
      <w:r w:rsidRPr="00FF2E93">
        <w:rPr>
          <w:spacing w:val="1"/>
          <w:sz w:val="24"/>
          <w:szCs w:val="24"/>
        </w:rPr>
        <w:t>t</w:t>
      </w:r>
      <w:r w:rsidRPr="00FF2E93">
        <w:rPr>
          <w:sz w:val="24"/>
          <w:szCs w:val="24"/>
        </w:rPr>
        <w:t xml:space="preserve">y sądowej w </w:t>
      </w:r>
      <w:r w:rsidRPr="00FF2E93">
        <w:rPr>
          <w:spacing w:val="1"/>
          <w:sz w:val="24"/>
          <w:szCs w:val="24"/>
        </w:rPr>
        <w:t>t</w:t>
      </w:r>
      <w:r w:rsidRPr="00FF2E93">
        <w:rPr>
          <w:sz w:val="24"/>
          <w:szCs w:val="24"/>
        </w:rPr>
        <w:t>er</w:t>
      </w:r>
      <w:r w:rsidRPr="00FF2E93">
        <w:rPr>
          <w:spacing w:val="1"/>
          <w:sz w:val="24"/>
          <w:szCs w:val="24"/>
        </w:rPr>
        <w:t>m</w:t>
      </w:r>
      <w:r w:rsidRPr="00FF2E93">
        <w:rPr>
          <w:sz w:val="24"/>
          <w:szCs w:val="24"/>
        </w:rPr>
        <w:t>inie.</w:t>
      </w:r>
    </w:p>
    <w:p w:rsidR="00D40231" w:rsidRPr="00FF2E93" w:rsidRDefault="00D40231" w:rsidP="00DA3841">
      <w:pPr>
        <w:widowControl w:val="0"/>
        <w:tabs>
          <w:tab w:val="left" w:pos="358"/>
        </w:tabs>
        <w:spacing w:after="120"/>
        <w:rPr>
          <w:rFonts w:cs="Times New Roman"/>
          <w:sz w:val="24"/>
          <w:szCs w:val="24"/>
        </w:rPr>
      </w:pPr>
    </w:p>
    <w:p w:rsidR="00D40231" w:rsidRPr="00FF2E93" w:rsidRDefault="00D40231" w:rsidP="00DA3841">
      <w:pPr>
        <w:widowControl w:val="0"/>
        <w:tabs>
          <w:tab w:val="left" w:pos="358"/>
        </w:tabs>
        <w:spacing w:after="120"/>
        <w:rPr>
          <w:sz w:val="24"/>
          <w:szCs w:val="24"/>
        </w:rPr>
      </w:pPr>
      <w:r w:rsidRPr="00FF2E93">
        <w:rPr>
          <w:sz w:val="24"/>
          <w:szCs w:val="24"/>
        </w:rPr>
        <w:t>W</w:t>
      </w:r>
      <w:r w:rsidRPr="00FF2E93">
        <w:rPr>
          <w:spacing w:val="8"/>
          <w:sz w:val="24"/>
          <w:szCs w:val="24"/>
        </w:rPr>
        <w:t xml:space="preserve"> </w:t>
      </w:r>
      <w:r w:rsidRPr="00FF2E93">
        <w:rPr>
          <w:sz w:val="24"/>
          <w:szCs w:val="24"/>
        </w:rPr>
        <w:t>wyni</w:t>
      </w:r>
      <w:r w:rsidRPr="00FF2E93">
        <w:rPr>
          <w:spacing w:val="2"/>
          <w:sz w:val="24"/>
          <w:szCs w:val="24"/>
        </w:rPr>
        <w:t>k</w:t>
      </w:r>
      <w:r w:rsidRPr="00FF2E93">
        <w:rPr>
          <w:sz w:val="24"/>
          <w:szCs w:val="24"/>
        </w:rPr>
        <w:t>u rozpa</w:t>
      </w:r>
      <w:r w:rsidRPr="00FF2E93">
        <w:rPr>
          <w:spacing w:val="1"/>
          <w:sz w:val="24"/>
          <w:szCs w:val="24"/>
        </w:rPr>
        <w:t>t</w:t>
      </w:r>
      <w:r w:rsidRPr="00FF2E93">
        <w:rPr>
          <w:sz w:val="24"/>
          <w:szCs w:val="24"/>
        </w:rPr>
        <w:t>rzenia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 xml:space="preserve">i sąd </w:t>
      </w:r>
      <w:r w:rsidRPr="00FF2E93">
        <w:rPr>
          <w:spacing w:val="1"/>
          <w:sz w:val="24"/>
          <w:szCs w:val="24"/>
        </w:rPr>
        <w:t>m</w:t>
      </w:r>
      <w:r w:rsidRPr="00FF2E93">
        <w:rPr>
          <w:sz w:val="24"/>
          <w:szCs w:val="24"/>
        </w:rPr>
        <w:t>oże:</w:t>
      </w:r>
    </w:p>
    <w:p w:rsidR="00D40231" w:rsidRPr="00FF2E93" w:rsidRDefault="00D40231" w:rsidP="00714771">
      <w:pPr>
        <w:widowControl w:val="0"/>
        <w:numPr>
          <w:ilvl w:val="0"/>
          <w:numId w:val="55"/>
        </w:numPr>
        <w:tabs>
          <w:tab w:val="left" w:pos="684"/>
        </w:tabs>
        <w:overflowPunct/>
        <w:spacing w:after="0"/>
        <w:ind w:left="360"/>
        <w:rPr>
          <w:sz w:val="24"/>
          <w:szCs w:val="24"/>
        </w:rPr>
      </w:pPr>
      <w:r w:rsidRPr="00FF2E93">
        <w:rPr>
          <w:sz w:val="24"/>
          <w:szCs w:val="24"/>
        </w:rPr>
        <w:t>uwz</w:t>
      </w:r>
      <w:r w:rsidRPr="00FF2E93">
        <w:rPr>
          <w:spacing w:val="2"/>
          <w:sz w:val="24"/>
          <w:szCs w:val="24"/>
        </w:rPr>
        <w:t>g</w:t>
      </w:r>
      <w:r w:rsidRPr="00FF2E93">
        <w:rPr>
          <w:sz w:val="24"/>
          <w:szCs w:val="24"/>
        </w:rPr>
        <w:t>lędnić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ę, s</w:t>
      </w:r>
      <w:r w:rsidRPr="00FF2E93">
        <w:rPr>
          <w:spacing w:val="1"/>
          <w:sz w:val="24"/>
          <w:szCs w:val="24"/>
        </w:rPr>
        <w:t>t</w:t>
      </w:r>
      <w:r w:rsidRPr="00FF2E93">
        <w:rPr>
          <w:sz w:val="24"/>
          <w:szCs w:val="24"/>
        </w:rPr>
        <w:t>wi</w:t>
      </w:r>
      <w:r w:rsidRPr="00FF2E93">
        <w:rPr>
          <w:spacing w:val="2"/>
          <w:sz w:val="24"/>
          <w:szCs w:val="24"/>
        </w:rPr>
        <w:t>e</w:t>
      </w:r>
      <w:r w:rsidRPr="00FF2E93">
        <w:rPr>
          <w:sz w:val="24"/>
          <w:szCs w:val="24"/>
        </w:rPr>
        <w:t>rdza</w:t>
      </w:r>
      <w:r w:rsidRPr="00FF2E93">
        <w:rPr>
          <w:spacing w:val="1"/>
          <w:sz w:val="24"/>
          <w:szCs w:val="24"/>
        </w:rPr>
        <w:t>j</w:t>
      </w:r>
      <w:r w:rsidRPr="00FF2E93">
        <w:rPr>
          <w:sz w:val="24"/>
          <w:szCs w:val="24"/>
        </w:rPr>
        <w:t>ąc, że:</w:t>
      </w:r>
    </w:p>
    <w:p w:rsidR="00D40231" w:rsidRPr="00FF2E93" w:rsidRDefault="00D40231" w:rsidP="00714771">
      <w:pPr>
        <w:widowControl w:val="0"/>
        <w:numPr>
          <w:ilvl w:val="0"/>
          <w:numId w:val="56"/>
        </w:numPr>
        <w:tabs>
          <w:tab w:val="left" w:pos="684"/>
        </w:tabs>
        <w:overflowPunct/>
        <w:spacing w:after="0"/>
        <w:rPr>
          <w:sz w:val="24"/>
          <w:szCs w:val="24"/>
        </w:rPr>
      </w:pPr>
      <w:r w:rsidRPr="00FF2E93">
        <w:rPr>
          <w:sz w:val="24"/>
          <w:szCs w:val="24"/>
        </w:rPr>
        <w:t>ocena</w:t>
      </w:r>
      <w:r w:rsidRPr="00FF2E93">
        <w:rPr>
          <w:spacing w:val="32"/>
          <w:sz w:val="24"/>
          <w:szCs w:val="24"/>
        </w:rPr>
        <w:t xml:space="preserve"> </w:t>
      </w:r>
      <w:r w:rsidRPr="00FF2E93">
        <w:rPr>
          <w:sz w:val="24"/>
          <w:szCs w:val="24"/>
        </w:rPr>
        <w:t>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w:t>
      </w:r>
      <w:r w:rsidRPr="00FF2E93">
        <w:rPr>
          <w:spacing w:val="32"/>
          <w:sz w:val="24"/>
          <w:szCs w:val="24"/>
        </w:rPr>
        <w:t xml:space="preserve"> </w:t>
      </w:r>
      <w:r w:rsidRPr="00FF2E93">
        <w:rPr>
          <w:sz w:val="24"/>
          <w:szCs w:val="24"/>
        </w:rPr>
        <w:t>zos</w:t>
      </w:r>
      <w:r w:rsidRPr="00FF2E93">
        <w:rPr>
          <w:spacing w:val="1"/>
          <w:sz w:val="24"/>
          <w:szCs w:val="24"/>
        </w:rPr>
        <w:t>t</w:t>
      </w:r>
      <w:r w:rsidRPr="00FF2E93">
        <w:rPr>
          <w:sz w:val="24"/>
          <w:szCs w:val="24"/>
        </w:rPr>
        <w:t>ała</w:t>
      </w:r>
      <w:r w:rsidRPr="00FF2E93">
        <w:rPr>
          <w:spacing w:val="32"/>
          <w:sz w:val="24"/>
          <w:szCs w:val="24"/>
        </w:rPr>
        <w:t xml:space="preserve"> </w:t>
      </w:r>
      <w:r w:rsidRPr="00FF2E93">
        <w:rPr>
          <w:sz w:val="24"/>
          <w:szCs w:val="24"/>
        </w:rPr>
        <w:t>przeprowa</w:t>
      </w:r>
      <w:r w:rsidRPr="00FF2E93">
        <w:rPr>
          <w:spacing w:val="2"/>
          <w:sz w:val="24"/>
          <w:szCs w:val="24"/>
        </w:rPr>
        <w:t>d</w:t>
      </w:r>
      <w:r w:rsidRPr="00FF2E93">
        <w:rPr>
          <w:sz w:val="24"/>
          <w:szCs w:val="24"/>
        </w:rPr>
        <w:t>zona</w:t>
      </w:r>
      <w:r w:rsidRPr="00FF2E93">
        <w:rPr>
          <w:spacing w:val="34"/>
          <w:sz w:val="24"/>
          <w:szCs w:val="24"/>
        </w:rPr>
        <w:t xml:space="preserve"> </w:t>
      </w:r>
      <w:r w:rsidRPr="00FF2E93">
        <w:rPr>
          <w:sz w:val="24"/>
          <w:szCs w:val="24"/>
        </w:rPr>
        <w:t>w</w:t>
      </w:r>
      <w:r w:rsidRPr="00FF2E93">
        <w:rPr>
          <w:spacing w:val="31"/>
          <w:sz w:val="24"/>
          <w:szCs w:val="24"/>
        </w:rPr>
        <w:t xml:space="preserve"> </w:t>
      </w:r>
      <w:r w:rsidRPr="00FF2E93">
        <w:rPr>
          <w:sz w:val="24"/>
          <w:szCs w:val="24"/>
        </w:rPr>
        <w:t>sp</w:t>
      </w:r>
      <w:r w:rsidRPr="00FF2E93">
        <w:rPr>
          <w:spacing w:val="2"/>
          <w:sz w:val="24"/>
          <w:szCs w:val="24"/>
        </w:rPr>
        <w:t>o</w:t>
      </w:r>
      <w:r w:rsidRPr="00FF2E93">
        <w:rPr>
          <w:sz w:val="24"/>
          <w:szCs w:val="24"/>
        </w:rPr>
        <w:t>sób</w:t>
      </w:r>
      <w:r w:rsidRPr="00FF2E93">
        <w:rPr>
          <w:spacing w:val="32"/>
          <w:sz w:val="24"/>
          <w:szCs w:val="24"/>
        </w:rPr>
        <w:t xml:space="preserve"> </w:t>
      </w:r>
      <w:r w:rsidRPr="00FF2E93">
        <w:rPr>
          <w:sz w:val="24"/>
          <w:szCs w:val="24"/>
        </w:rPr>
        <w:t>narusza</w:t>
      </w:r>
      <w:r w:rsidRPr="00FF2E93">
        <w:rPr>
          <w:spacing w:val="1"/>
          <w:sz w:val="24"/>
          <w:szCs w:val="24"/>
        </w:rPr>
        <w:t>j</w:t>
      </w:r>
      <w:r w:rsidRPr="00FF2E93">
        <w:rPr>
          <w:sz w:val="24"/>
          <w:szCs w:val="24"/>
        </w:rPr>
        <w:t>ący</w:t>
      </w:r>
      <w:r w:rsidRPr="00FF2E93">
        <w:rPr>
          <w:spacing w:val="30"/>
          <w:sz w:val="24"/>
          <w:szCs w:val="24"/>
        </w:rPr>
        <w:t xml:space="preserve"> </w:t>
      </w:r>
      <w:r w:rsidRPr="00FF2E93">
        <w:rPr>
          <w:sz w:val="24"/>
          <w:szCs w:val="24"/>
        </w:rPr>
        <w:t>prawo,</w:t>
      </w:r>
      <w:r w:rsidRPr="00FF2E93">
        <w:rPr>
          <w:spacing w:val="36"/>
          <w:sz w:val="24"/>
          <w:szCs w:val="24"/>
        </w:rPr>
        <w:t xml:space="preserve"> </w:t>
      </w:r>
      <w:r w:rsidRPr="00FF2E93">
        <w:rPr>
          <w:sz w:val="24"/>
          <w:szCs w:val="24"/>
        </w:rPr>
        <w:t>prze</w:t>
      </w:r>
      <w:r w:rsidRPr="00FF2E93">
        <w:rPr>
          <w:spacing w:val="2"/>
          <w:sz w:val="24"/>
          <w:szCs w:val="24"/>
        </w:rPr>
        <w:t>k</w:t>
      </w:r>
      <w:r w:rsidRPr="00FF2E93">
        <w:rPr>
          <w:sz w:val="24"/>
          <w:szCs w:val="24"/>
        </w:rPr>
        <w:t>azu</w:t>
      </w:r>
      <w:r w:rsidRPr="00FF2E93">
        <w:rPr>
          <w:spacing w:val="1"/>
          <w:sz w:val="24"/>
          <w:szCs w:val="24"/>
        </w:rPr>
        <w:t>j</w:t>
      </w:r>
      <w:r w:rsidRPr="00FF2E93">
        <w:rPr>
          <w:sz w:val="24"/>
          <w:szCs w:val="24"/>
        </w:rPr>
        <w:t xml:space="preserve">ąc </w:t>
      </w:r>
      <w:r w:rsidRPr="00FF2E93">
        <w:rPr>
          <w:spacing w:val="1"/>
          <w:sz w:val="24"/>
          <w:szCs w:val="24"/>
        </w:rPr>
        <w:lastRenderedPageBreak/>
        <w:t>j</w:t>
      </w:r>
      <w:r w:rsidRPr="00FF2E93">
        <w:rPr>
          <w:sz w:val="24"/>
          <w:szCs w:val="24"/>
        </w:rPr>
        <w:t>ednocześnie sprawę do ponowne</w:t>
      </w:r>
      <w:r w:rsidRPr="00FF2E93">
        <w:rPr>
          <w:spacing w:val="2"/>
          <w:sz w:val="24"/>
          <w:szCs w:val="24"/>
        </w:rPr>
        <w:t>g</w:t>
      </w:r>
      <w:r w:rsidRPr="00FF2E93">
        <w:rPr>
          <w:sz w:val="24"/>
          <w:szCs w:val="24"/>
        </w:rPr>
        <w:t>o rozpa</w:t>
      </w:r>
      <w:r w:rsidRPr="00FF2E93">
        <w:rPr>
          <w:spacing w:val="1"/>
          <w:sz w:val="24"/>
          <w:szCs w:val="24"/>
        </w:rPr>
        <w:t>t</w:t>
      </w:r>
      <w:r w:rsidRPr="00FF2E93">
        <w:rPr>
          <w:sz w:val="24"/>
          <w:szCs w:val="24"/>
        </w:rPr>
        <w:t xml:space="preserve">rzenia przez </w:t>
      </w:r>
      <w:r w:rsidRPr="00FF2E93">
        <w:rPr>
          <w:spacing w:val="1"/>
          <w:sz w:val="24"/>
          <w:szCs w:val="24"/>
        </w:rPr>
        <w:t>IP</w:t>
      </w:r>
      <w:r w:rsidRPr="00FF2E93">
        <w:rPr>
          <w:sz w:val="24"/>
          <w:szCs w:val="24"/>
        </w:rPr>
        <w:t>;</w:t>
      </w:r>
    </w:p>
    <w:p w:rsidR="00D40231" w:rsidRPr="00FF2E93" w:rsidRDefault="00D40231" w:rsidP="00714771">
      <w:pPr>
        <w:widowControl w:val="0"/>
        <w:numPr>
          <w:ilvl w:val="0"/>
          <w:numId w:val="56"/>
        </w:numPr>
        <w:tabs>
          <w:tab w:val="left" w:pos="852"/>
        </w:tabs>
        <w:overflowPunct/>
        <w:spacing w:after="0"/>
        <w:ind w:right="107"/>
        <w:rPr>
          <w:sz w:val="24"/>
          <w:szCs w:val="24"/>
        </w:rPr>
      </w:pPr>
      <w:r w:rsidRPr="00FF2E93">
        <w:rPr>
          <w:sz w:val="24"/>
          <w:szCs w:val="24"/>
        </w:rPr>
        <w:t>pozos</w:t>
      </w:r>
      <w:r w:rsidRPr="00FF2E93">
        <w:rPr>
          <w:spacing w:val="1"/>
          <w:sz w:val="24"/>
          <w:szCs w:val="24"/>
        </w:rPr>
        <w:t>t</w:t>
      </w:r>
      <w:r w:rsidRPr="00FF2E93">
        <w:rPr>
          <w:sz w:val="24"/>
          <w:szCs w:val="24"/>
        </w:rPr>
        <w:t>awie</w:t>
      </w:r>
      <w:r w:rsidRPr="00FF2E93">
        <w:rPr>
          <w:spacing w:val="2"/>
          <w:sz w:val="24"/>
          <w:szCs w:val="24"/>
        </w:rPr>
        <w:t>n</w:t>
      </w:r>
      <w:r w:rsidRPr="00FF2E93">
        <w:rPr>
          <w:sz w:val="24"/>
          <w:szCs w:val="24"/>
        </w:rPr>
        <w:t>ie</w:t>
      </w:r>
      <w:r w:rsidRPr="00FF2E93">
        <w:rPr>
          <w:spacing w:val="36"/>
          <w:sz w:val="24"/>
          <w:szCs w:val="24"/>
        </w:rPr>
        <w:t xml:space="preserve"> </w:t>
      </w:r>
      <w:r w:rsidRPr="00FF2E93">
        <w:rPr>
          <w:sz w:val="24"/>
          <w:szCs w:val="24"/>
        </w:rPr>
        <w:t>pro</w:t>
      </w:r>
      <w:r w:rsidRPr="00FF2E93">
        <w:rPr>
          <w:spacing w:val="1"/>
          <w:sz w:val="24"/>
          <w:szCs w:val="24"/>
        </w:rPr>
        <w:t>t</w:t>
      </w:r>
      <w:r w:rsidRPr="00FF2E93">
        <w:rPr>
          <w:sz w:val="24"/>
          <w:szCs w:val="24"/>
        </w:rPr>
        <w:t>estu</w:t>
      </w:r>
      <w:r w:rsidRPr="00FF2E93">
        <w:rPr>
          <w:spacing w:val="36"/>
          <w:sz w:val="24"/>
          <w:szCs w:val="24"/>
        </w:rPr>
        <w:t xml:space="preserve"> </w:t>
      </w:r>
      <w:r w:rsidRPr="00FF2E93">
        <w:rPr>
          <w:sz w:val="24"/>
          <w:szCs w:val="24"/>
        </w:rPr>
        <w:t>bez</w:t>
      </w:r>
      <w:r w:rsidRPr="00FF2E93">
        <w:rPr>
          <w:spacing w:val="34"/>
          <w:sz w:val="24"/>
          <w:szCs w:val="24"/>
        </w:rPr>
        <w:t xml:space="preserve"> </w:t>
      </w:r>
      <w:r w:rsidRPr="00FF2E93">
        <w:rPr>
          <w:sz w:val="24"/>
          <w:szCs w:val="24"/>
        </w:rPr>
        <w:t>rozpa</w:t>
      </w:r>
      <w:r w:rsidRPr="00FF2E93">
        <w:rPr>
          <w:spacing w:val="1"/>
          <w:sz w:val="24"/>
          <w:szCs w:val="24"/>
        </w:rPr>
        <w:t>t</w:t>
      </w:r>
      <w:r w:rsidRPr="00FF2E93">
        <w:rPr>
          <w:sz w:val="24"/>
          <w:szCs w:val="24"/>
        </w:rPr>
        <w:t>rzenia</w:t>
      </w:r>
      <w:r w:rsidRPr="00FF2E93">
        <w:rPr>
          <w:spacing w:val="36"/>
          <w:sz w:val="24"/>
          <w:szCs w:val="24"/>
        </w:rPr>
        <w:t xml:space="preserve"> </w:t>
      </w:r>
      <w:r w:rsidRPr="00FF2E93">
        <w:rPr>
          <w:spacing w:val="2"/>
          <w:sz w:val="24"/>
          <w:szCs w:val="24"/>
        </w:rPr>
        <w:t>b</w:t>
      </w:r>
      <w:r w:rsidRPr="00FF2E93">
        <w:rPr>
          <w:sz w:val="24"/>
          <w:szCs w:val="24"/>
        </w:rPr>
        <w:t>yło</w:t>
      </w:r>
      <w:r w:rsidRPr="00FF2E93">
        <w:rPr>
          <w:spacing w:val="39"/>
          <w:sz w:val="24"/>
          <w:szCs w:val="24"/>
        </w:rPr>
        <w:t xml:space="preserve"> </w:t>
      </w:r>
      <w:r w:rsidRPr="00FF2E93">
        <w:rPr>
          <w:sz w:val="24"/>
          <w:szCs w:val="24"/>
        </w:rPr>
        <w:t>nieuzasadnione,</w:t>
      </w:r>
      <w:r w:rsidRPr="00FF2E93">
        <w:rPr>
          <w:spacing w:val="38"/>
          <w:sz w:val="24"/>
          <w:szCs w:val="24"/>
        </w:rPr>
        <w:t xml:space="preserve"> </w:t>
      </w:r>
      <w:r w:rsidRPr="00FF2E93">
        <w:rPr>
          <w:sz w:val="24"/>
          <w:szCs w:val="24"/>
        </w:rPr>
        <w:t>prze</w:t>
      </w:r>
      <w:r w:rsidRPr="00FF2E93">
        <w:rPr>
          <w:spacing w:val="2"/>
          <w:sz w:val="24"/>
          <w:szCs w:val="24"/>
        </w:rPr>
        <w:t>k</w:t>
      </w:r>
      <w:r w:rsidRPr="00FF2E93">
        <w:rPr>
          <w:sz w:val="24"/>
          <w:szCs w:val="24"/>
        </w:rPr>
        <w:t>azu</w:t>
      </w:r>
      <w:r w:rsidRPr="00FF2E93">
        <w:rPr>
          <w:spacing w:val="1"/>
          <w:sz w:val="24"/>
          <w:szCs w:val="24"/>
        </w:rPr>
        <w:t>j</w:t>
      </w:r>
      <w:r w:rsidRPr="00FF2E93">
        <w:rPr>
          <w:sz w:val="24"/>
          <w:szCs w:val="24"/>
        </w:rPr>
        <w:t>ąc</w:t>
      </w:r>
      <w:r w:rsidRPr="00FF2E93">
        <w:rPr>
          <w:spacing w:val="38"/>
          <w:sz w:val="24"/>
          <w:szCs w:val="24"/>
        </w:rPr>
        <w:t xml:space="preserve"> </w:t>
      </w:r>
      <w:r w:rsidRPr="00FF2E93">
        <w:rPr>
          <w:sz w:val="24"/>
          <w:szCs w:val="24"/>
        </w:rPr>
        <w:t>sprawę do ponowne</w:t>
      </w:r>
      <w:r w:rsidRPr="00FF2E93">
        <w:rPr>
          <w:spacing w:val="2"/>
          <w:sz w:val="24"/>
          <w:szCs w:val="24"/>
        </w:rPr>
        <w:t>g</w:t>
      </w:r>
      <w:r w:rsidRPr="00FF2E93">
        <w:rPr>
          <w:sz w:val="24"/>
          <w:szCs w:val="24"/>
        </w:rPr>
        <w:t xml:space="preserve">o rozpatrzenia przez </w:t>
      </w:r>
      <w:r w:rsidRPr="00FF2E93">
        <w:rPr>
          <w:spacing w:val="1"/>
          <w:sz w:val="24"/>
          <w:szCs w:val="24"/>
        </w:rPr>
        <w:t>IP</w:t>
      </w:r>
      <w:r w:rsidRPr="00FF2E93">
        <w:rPr>
          <w:sz w:val="24"/>
          <w:szCs w:val="24"/>
        </w:rPr>
        <w:t>;</w:t>
      </w:r>
    </w:p>
    <w:p w:rsidR="00D40231" w:rsidRPr="00FF2E93" w:rsidRDefault="00D40231" w:rsidP="00714771">
      <w:pPr>
        <w:widowControl w:val="0"/>
        <w:numPr>
          <w:ilvl w:val="0"/>
          <w:numId w:val="55"/>
        </w:numPr>
        <w:tabs>
          <w:tab w:val="left" w:pos="660"/>
        </w:tabs>
        <w:overflowPunct/>
        <w:spacing w:after="0"/>
        <w:ind w:left="360"/>
        <w:rPr>
          <w:sz w:val="24"/>
          <w:szCs w:val="24"/>
        </w:rPr>
      </w:pPr>
      <w:r w:rsidRPr="00FF2E93">
        <w:rPr>
          <w:sz w:val="24"/>
          <w:szCs w:val="24"/>
        </w:rPr>
        <w:t>oddalić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ę</w:t>
      </w:r>
      <w:r w:rsidRPr="00FF2E93">
        <w:rPr>
          <w:spacing w:val="1"/>
          <w:sz w:val="24"/>
          <w:szCs w:val="24"/>
        </w:rPr>
        <w:t xml:space="preserve"> </w:t>
      </w:r>
      <w:r w:rsidRPr="00FF2E93">
        <w:rPr>
          <w:sz w:val="24"/>
          <w:szCs w:val="24"/>
        </w:rPr>
        <w:t>w przypad</w:t>
      </w:r>
      <w:r w:rsidRPr="00FF2E93">
        <w:rPr>
          <w:spacing w:val="2"/>
          <w:sz w:val="24"/>
          <w:szCs w:val="24"/>
        </w:rPr>
        <w:t>k</w:t>
      </w:r>
      <w:r w:rsidRPr="00FF2E93">
        <w:rPr>
          <w:sz w:val="24"/>
          <w:szCs w:val="24"/>
        </w:rPr>
        <w:t xml:space="preserve">u </w:t>
      </w:r>
      <w:r w:rsidRPr="00FF2E93">
        <w:rPr>
          <w:spacing w:val="1"/>
          <w:sz w:val="24"/>
          <w:szCs w:val="24"/>
        </w:rPr>
        <w:t>j</w:t>
      </w:r>
      <w:r w:rsidRPr="00FF2E93">
        <w:rPr>
          <w:sz w:val="24"/>
          <w:szCs w:val="24"/>
        </w:rPr>
        <w:t>ej nieuwz</w:t>
      </w:r>
      <w:r w:rsidRPr="00FF2E93">
        <w:rPr>
          <w:spacing w:val="2"/>
          <w:sz w:val="24"/>
          <w:szCs w:val="24"/>
        </w:rPr>
        <w:t>g</w:t>
      </w:r>
      <w:r w:rsidRPr="00FF2E93">
        <w:rPr>
          <w:sz w:val="24"/>
          <w:szCs w:val="24"/>
        </w:rPr>
        <w:t>lędnienia;</w:t>
      </w:r>
    </w:p>
    <w:p w:rsidR="00D40231" w:rsidRPr="00FF2E93" w:rsidRDefault="00D40231" w:rsidP="00714771">
      <w:pPr>
        <w:widowControl w:val="0"/>
        <w:numPr>
          <w:ilvl w:val="0"/>
          <w:numId w:val="55"/>
        </w:numPr>
        <w:tabs>
          <w:tab w:val="left" w:pos="648"/>
        </w:tabs>
        <w:overflowPunct/>
        <w:spacing w:after="0"/>
        <w:ind w:left="360"/>
        <w:rPr>
          <w:sz w:val="24"/>
          <w:szCs w:val="24"/>
        </w:rPr>
      </w:pPr>
      <w:r w:rsidRPr="00FF2E93">
        <w:rPr>
          <w:sz w:val="24"/>
          <w:szCs w:val="24"/>
        </w:rPr>
        <w:t>u</w:t>
      </w:r>
      <w:r w:rsidRPr="00FF2E93">
        <w:rPr>
          <w:spacing w:val="1"/>
          <w:sz w:val="24"/>
          <w:szCs w:val="24"/>
        </w:rPr>
        <w:t>m</w:t>
      </w:r>
      <w:r w:rsidRPr="00FF2E93">
        <w:rPr>
          <w:sz w:val="24"/>
          <w:szCs w:val="24"/>
        </w:rPr>
        <w:t>orzyć pos</w:t>
      </w:r>
      <w:r w:rsidRPr="00FF2E93">
        <w:rPr>
          <w:spacing w:val="1"/>
          <w:sz w:val="24"/>
          <w:szCs w:val="24"/>
        </w:rPr>
        <w:t>t</w:t>
      </w:r>
      <w:r w:rsidRPr="00FF2E93">
        <w:rPr>
          <w:sz w:val="24"/>
          <w:szCs w:val="24"/>
        </w:rPr>
        <w:t>ępowanie w sprawie,</w:t>
      </w:r>
      <w:r w:rsidRPr="00FF2E93">
        <w:rPr>
          <w:spacing w:val="2"/>
          <w:sz w:val="24"/>
          <w:szCs w:val="24"/>
        </w:rPr>
        <w:t xml:space="preserve"> </w:t>
      </w:r>
      <w:r w:rsidRPr="00FF2E93">
        <w:rPr>
          <w:spacing w:val="1"/>
          <w:sz w:val="24"/>
          <w:szCs w:val="24"/>
        </w:rPr>
        <w:t>j</w:t>
      </w:r>
      <w:r w:rsidRPr="00FF2E93">
        <w:rPr>
          <w:sz w:val="24"/>
          <w:szCs w:val="24"/>
        </w:rPr>
        <w:t xml:space="preserve">eżeli </w:t>
      </w:r>
      <w:r w:rsidRPr="00FF2E93">
        <w:rPr>
          <w:spacing w:val="1"/>
          <w:sz w:val="24"/>
          <w:szCs w:val="24"/>
        </w:rPr>
        <w:t>j</w:t>
      </w:r>
      <w:r w:rsidRPr="00FF2E93">
        <w:rPr>
          <w:sz w:val="24"/>
          <w:szCs w:val="24"/>
        </w:rPr>
        <w:t>est ono bezprzed</w:t>
      </w:r>
      <w:r w:rsidRPr="00FF2E93">
        <w:rPr>
          <w:spacing w:val="1"/>
          <w:sz w:val="24"/>
          <w:szCs w:val="24"/>
        </w:rPr>
        <w:t>m</w:t>
      </w:r>
      <w:r w:rsidRPr="00FF2E93">
        <w:rPr>
          <w:sz w:val="24"/>
          <w:szCs w:val="24"/>
        </w:rPr>
        <w:t>io</w:t>
      </w:r>
      <w:r w:rsidRPr="00FF2E93">
        <w:rPr>
          <w:spacing w:val="1"/>
          <w:sz w:val="24"/>
          <w:szCs w:val="24"/>
        </w:rPr>
        <w:t>t</w:t>
      </w:r>
      <w:r w:rsidRPr="00FF2E93">
        <w:rPr>
          <w:sz w:val="24"/>
          <w:szCs w:val="24"/>
        </w:rPr>
        <w:t>owe.</w:t>
      </w:r>
    </w:p>
    <w:p w:rsidR="00D40231" w:rsidRPr="00FF2E93" w:rsidRDefault="00D40231" w:rsidP="00DA3841">
      <w:pPr>
        <w:spacing w:after="120"/>
        <w:ind w:right="106"/>
        <w:rPr>
          <w:rFonts w:cs="Times New Roman"/>
          <w:spacing w:val="1"/>
          <w:sz w:val="24"/>
          <w:szCs w:val="24"/>
        </w:rPr>
      </w:pPr>
    </w:p>
    <w:p w:rsidR="00D40231" w:rsidRPr="00FF2E93" w:rsidRDefault="00D40231" w:rsidP="00DA3841">
      <w:pPr>
        <w:spacing w:after="120"/>
        <w:ind w:right="106"/>
        <w:rPr>
          <w:rFonts w:cs="Times New Roman"/>
          <w:sz w:val="24"/>
          <w:szCs w:val="24"/>
        </w:rPr>
      </w:pPr>
      <w:r w:rsidRPr="00FF2E93">
        <w:rPr>
          <w:spacing w:val="1"/>
          <w:sz w:val="24"/>
          <w:szCs w:val="24"/>
        </w:rPr>
        <w:t>IP</w:t>
      </w:r>
      <w:r w:rsidRPr="00FF2E93">
        <w:rPr>
          <w:b/>
          <w:bCs/>
          <w:spacing w:val="8"/>
          <w:sz w:val="24"/>
          <w:szCs w:val="24"/>
        </w:rPr>
        <w:t xml:space="preserve"> </w:t>
      </w:r>
      <w:r w:rsidRPr="00FF2E93">
        <w:rPr>
          <w:b/>
          <w:bCs/>
          <w:sz w:val="24"/>
          <w:szCs w:val="24"/>
        </w:rPr>
        <w:t>w</w:t>
      </w:r>
      <w:r w:rsidRPr="00FF2E93">
        <w:rPr>
          <w:b/>
          <w:bCs/>
          <w:spacing w:val="14"/>
          <w:sz w:val="24"/>
          <w:szCs w:val="24"/>
        </w:rPr>
        <w:t xml:space="preserve"> </w:t>
      </w:r>
      <w:r w:rsidRPr="00FF2E93">
        <w:rPr>
          <w:b/>
          <w:bCs/>
          <w:sz w:val="24"/>
          <w:szCs w:val="24"/>
        </w:rPr>
        <w:t>term</w:t>
      </w:r>
      <w:r w:rsidRPr="00FF2E93">
        <w:rPr>
          <w:b/>
          <w:bCs/>
          <w:spacing w:val="1"/>
          <w:sz w:val="24"/>
          <w:szCs w:val="24"/>
        </w:rPr>
        <w:t>i</w:t>
      </w:r>
      <w:r w:rsidRPr="00FF2E93">
        <w:rPr>
          <w:b/>
          <w:bCs/>
          <w:sz w:val="24"/>
          <w:szCs w:val="24"/>
        </w:rPr>
        <w:t>n</w:t>
      </w:r>
      <w:r w:rsidRPr="00FF2E93">
        <w:rPr>
          <w:b/>
          <w:bCs/>
          <w:spacing w:val="1"/>
          <w:sz w:val="24"/>
          <w:szCs w:val="24"/>
        </w:rPr>
        <w:t>i</w:t>
      </w:r>
      <w:r w:rsidRPr="00FF2E93">
        <w:rPr>
          <w:b/>
          <w:bCs/>
          <w:sz w:val="24"/>
          <w:szCs w:val="24"/>
        </w:rPr>
        <w:t>e</w:t>
      </w:r>
      <w:r w:rsidRPr="00FF2E93">
        <w:rPr>
          <w:b/>
          <w:bCs/>
          <w:spacing w:val="10"/>
          <w:sz w:val="24"/>
          <w:szCs w:val="24"/>
        </w:rPr>
        <w:t xml:space="preserve"> </w:t>
      </w:r>
      <w:r w:rsidRPr="00FF2E93">
        <w:rPr>
          <w:b/>
          <w:bCs/>
          <w:sz w:val="24"/>
          <w:szCs w:val="24"/>
        </w:rPr>
        <w:t>30</w:t>
      </w:r>
      <w:r w:rsidRPr="00FF2E93">
        <w:rPr>
          <w:b/>
          <w:bCs/>
          <w:spacing w:val="10"/>
          <w:sz w:val="24"/>
          <w:szCs w:val="24"/>
        </w:rPr>
        <w:t xml:space="preserve"> </w:t>
      </w:r>
      <w:r w:rsidRPr="00FF2E93">
        <w:rPr>
          <w:b/>
          <w:bCs/>
          <w:sz w:val="24"/>
          <w:szCs w:val="24"/>
        </w:rPr>
        <w:t>dni</w:t>
      </w:r>
      <w:r w:rsidRPr="00FF2E93">
        <w:rPr>
          <w:b/>
          <w:bCs/>
          <w:spacing w:val="9"/>
          <w:sz w:val="24"/>
          <w:szCs w:val="24"/>
        </w:rPr>
        <w:t xml:space="preserve"> </w:t>
      </w:r>
      <w:r w:rsidRPr="00FF2E93">
        <w:rPr>
          <w:b/>
          <w:bCs/>
          <w:sz w:val="24"/>
          <w:szCs w:val="24"/>
        </w:rPr>
        <w:t>ka</w:t>
      </w:r>
      <w:r w:rsidRPr="00FF2E93">
        <w:rPr>
          <w:b/>
          <w:bCs/>
          <w:spacing w:val="1"/>
          <w:sz w:val="24"/>
          <w:szCs w:val="24"/>
        </w:rPr>
        <w:t>l</w:t>
      </w:r>
      <w:r w:rsidRPr="00FF2E93">
        <w:rPr>
          <w:b/>
          <w:bCs/>
          <w:sz w:val="24"/>
          <w:szCs w:val="24"/>
        </w:rPr>
        <w:t>endarzo</w:t>
      </w:r>
      <w:r w:rsidRPr="00FF2E93">
        <w:rPr>
          <w:b/>
          <w:bCs/>
          <w:spacing w:val="5"/>
          <w:sz w:val="24"/>
          <w:szCs w:val="24"/>
        </w:rPr>
        <w:t>w</w:t>
      </w:r>
      <w:r w:rsidRPr="00FF2E93">
        <w:rPr>
          <w:b/>
          <w:bCs/>
          <w:sz w:val="24"/>
          <w:szCs w:val="24"/>
        </w:rPr>
        <w:t>ych</w:t>
      </w:r>
      <w:r w:rsidRPr="00FF2E93">
        <w:rPr>
          <w:b/>
          <w:bCs/>
          <w:spacing w:val="10"/>
          <w:sz w:val="24"/>
          <w:szCs w:val="24"/>
        </w:rPr>
        <w:t xml:space="preserve"> </w:t>
      </w:r>
      <w:r w:rsidRPr="00FF2E93">
        <w:rPr>
          <w:sz w:val="24"/>
          <w:szCs w:val="24"/>
        </w:rPr>
        <w:t>od</w:t>
      </w:r>
      <w:r w:rsidRPr="00FF2E93">
        <w:rPr>
          <w:spacing w:val="9"/>
          <w:sz w:val="24"/>
          <w:szCs w:val="24"/>
        </w:rPr>
        <w:t xml:space="preserve"> </w:t>
      </w:r>
      <w:r w:rsidRPr="00FF2E93">
        <w:rPr>
          <w:sz w:val="24"/>
          <w:szCs w:val="24"/>
        </w:rPr>
        <w:t>da</w:t>
      </w:r>
      <w:r w:rsidRPr="00FF2E93">
        <w:rPr>
          <w:spacing w:val="1"/>
          <w:sz w:val="24"/>
          <w:szCs w:val="24"/>
        </w:rPr>
        <w:t>t</w:t>
      </w:r>
      <w:r w:rsidRPr="00FF2E93">
        <w:rPr>
          <w:sz w:val="24"/>
          <w:szCs w:val="24"/>
        </w:rPr>
        <w:t>y</w:t>
      </w:r>
      <w:r w:rsidRPr="00FF2E93">
        <w:rPr>
          <w:spacing w:val="10"/>
          <w:sz w:val="24"/>
          <w:szCs w:val="24"/>
        </w:rPr>
        <w:t xml:space="preserve"> </w:t>
      </w:r>
      <w:r w:rsidRPr="00FF2E93">
        <w:rPr>
          <w:sz w:val="24"/>
          <w:szCs w:val="24"/>
        </w:rPr>
        <w:t>w</w:t>
      </w:r>
      <w:r w:rsidRPr="00FF2E93">
        <w:rPr>
          <w:spacing w:val="2"/>
          <w:sz w:val="24"/>
          <w:szCs w:val="24"/>
        </w:rPr>
        <w:t>p</w:t>
      </w:r>
      <w:r w:rsidRPr="00FF2E93">
        <w:rPr>
          <w:sz w:val="24"/>
          <w:szCs w:val="24"/>
        </w:rPr>
        <w:t>ływu</w:t>
      </w:r>
      <w:r w:rsidRPr="00FF2E93">
        <w:rPr>
          <w:spacing w:val="10"/>
          <w:sz w:val="24"/>
          <w:szCs w:val="24"/>
        </w:rPr>
        <w:t xml:space="preserve"> </w:t>
      </w:r>
      <w:r w:rsidRPr="00FF2E93">
        <w:rPr>
          <w:sz w:val="24"/>
          <w:szCs w:val="24"/>
        </w:rPr>
        <w:t>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ac</w:t>
      </w:r>
      <w:r w:rsidRPr="00FF2E93">
        <w:rPr>
          <w:spacing w:val="1"/>
          <w:sz w:val="24"/>
          <w:szCs w:val="24"/>
        </w:rPr>
        <w:t>j</w:t>
      </w:r>
      <w:r w:rsidRPr="00FF2E93">
        <w:rPr>
          <w:sz w:val="24"/>
          <w:szCs w:val="24"/>
        </w:rPr>
        <w:t>i</w:t>
      </w:r>
      <w:r w:rsidRPr="00FF2E93">
        <w:rPr>
          <w:spacing w:val="9"/>
          <w:sz w:val="24"/>
          <w:szCs w:val="24"/>
        </w:rPr>
        <w:t xml:space="preserve"> </w:t>
      </w:r>
      <w:r w:rsidRPr="00FF2E93">
        <w:rPr>
          <w:sz w:val="24"/>
          <w:szCs w:val="24"/>
        </w:rPr>
        <w:t>o</w:t>
      </w:r>
      <w:r w:rsidRPr="00FF2E93">
        <w:rPr>
          <w:spacing w:val="10"/>
          <w:sz w:val="24"/>
          <w:szCs w:val="24"/>
        </w:rPr>
        <w:t xml:space="preserve"> </w:t>
      </w:r>
      <w:r w:rsidRPr="00FF2E93">
        <w:rPr>
          <w:sz w:val="24"/>
          <w:szCs w:val="24"/>
        </w:rPr>
        <w:t>uwz</w:t>
      </w:r>
      <w:r w:rsidRPr="00FF2E93">
        <w:rPr>
          <w:spacing w:val="2"/>
          <w:sz w:val="24"/>
          <w:szCs w:val="24"/>
        </w:rPr>
        <w:t>g</w:t>
      </w:r>
      <w:r w:rsidRPr="00FF2E93">
        <w:rPr>
          <w:sz w:val="24"/>
          <w:szCs w:val="24"/>
        </w:rPr>
        <w:t>lędnieniu</w:t>
      </w:r>
      <w:r w:rsidRPr="00FF2E93">
        <w:rPr>
          <w:spacing w:val="10"/>
          <w:sz w:val="24"/>
          <w:szCs w:val="24"/>
        </w:rPr>
        <w:t xml:space="preserve"> </w:t>
      </w:r>
      <w:r w:rsidRPr="00FF2E93">
        <w:rPr>
          <w:sz w:val="24"/>
          <w:szCs w:val="24"/>
        </w:rPr>
        <w:t>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 przez sąd ad</w:t>
      </w:r>
      <w:r w:rsidRPr="00FF2E93">
        <w:rPr>
          <w:spacing w:val="1"/>
          <w:sz w:val="24"/>
          <w:szCs w:val="24"/>
        </w:rPr>
        <w:t>m</w:t>
      </w:r>
      <w:r w:rsidRPr="00FF2E93">
        <w:rPr>
          <w:sz w:val="24"/>
          <w:szCs w:val="24"/>
        </w:rPr>
        <w:t>inis</w:t>
      </w:r>
      <w:r w:rsidRPr="00FF2E93">
        <w:rPr>
          <w:spacing w:val="1"/>
          <w:sz w:val="24"/>
          <w:szCs w:val="24"/>
        </w:rPr>
        <w:t>t</w:t>
      </w:r>
      <w:r w:rsidRPr="00FF2E93">
        <w:rPr>
          <w:sz w:val="24"/>
          <w:szCs w:val="24"/>
        </w:rPr>
        <w:t>racy</w:t>
      </w:r>
      <w:r w:rsidRPr="00FF2E93">
        <w:rPr>
          <w:spacing w:val="1"/>
          <w:sz w:val="24"/>
          <w:szCs w:val="24"/>
        </w:rPr>
        <w:t>j</w:t>
      </w:r>
      <w:r w:rsidRPr="00FF2E93">
        <w:rPr>
          <w:sz w:val="24"/>
          <w:szCs w:val="24"/>
        </w:rPr>
        <w:t>ny przepr</w:t>
      </w:r>
      <w:r w:rsidRPr="00FF2E93">
        <w:rPr>
          <w:spacing w:val="2"/>
          <w:sz w:val="24"/>
          <w:szCs w:val="24"/>
        </w:rPr>
        <w:t>o</w:t>
      </w:r>
      <w:r w:rsidRPr="00FF2E93">
        <w:rPr>
          <w:sz w:val="24"/>
          <w:szCs w:val="24"/>
        </w:rPr>
        <w:t>wa</w:t>
      </w:r>
      <w:r w:rsidRPr="00FF2E93">
        <w:rPr>
          <w:spacing w:val="2"/>
          <w:sz w:val="24"/>
          <w:szCs w:val="24"/>
        </w:rPr>
        <w:t>d</w:t>
      </w:r>
      <w:r w:rsidRPr="00FF2E93">
        <w:rPr>
          <w:sz w:val="24"/>
          <w:szCs w:val="24"/>
        </w:rPr>
        <w:t>za proces</w:t>
      </w:r>
      <w:r w:rsidRPr="00FF2E93">
        <w:rPr>
          <w:spacing w:val="3"/>
          <w:sz w:val="24"/>
          <w:szCs w:val="24"/>
        </w:rPr>
        <w:t xml:space="preserve"> </w:t>
      </w:r>
      <w:r w:rsidRPr="00FF2E93">
        <w:rPr>
          <w:sz w:val="24"/>
          <w:szCs w:val="24"/>
        </w:rPr>
        <w:t>ponowne</w:t>
      </w:r>
      <w:r w:rsidRPr="00FF2E93">
        <w:rPr>
          <w:spacing w:val="2"/>
          <w:sz w:val="24"/>
          <w:szCs w:val="24"/>
        </w:rPr>
        <w:t>g</w:t>
      </w:r>
      <w:r w:rsidRPr="00FF2E93">
        <w:rPr>
          <w:sz w:val="24"/>
          <w:szCs w:val="24"/>
        </w:rPr>
        <w:t>o rozpa</w:t>
      </w:r>
      <w:r w:rsidRPr="00FF2E93">
        <w:rPr>
          <w:spacing w:val="1"/>
          <w:sz w:val="24"/>
          <w:szCs w:val="24"/>
        </w:rPr>
        <w:t>t</w:t>
      </w:r>
      <w:r w:rsidRPr="00FF2E93">
        <w:rPr>
          <w:sz w:val="24"/>
          <w:szCs w:val="24"/>
        </w:rPr>
        <w:t>rzenia</w:t>
      </w:r>
      <w:r w:rsidRPr="00FF2E93">
        <w:rPr>
          <w:spacing w:val="2"/>
          <w:sz w:val="24"/>
          <w:szCs w:val="24"/>
        </w:rPr>
        <w:t xml:space="preserve"> </w:t>
      </w:r>
      <w:r w:rsidRPr="00FF2E93">
        <w:rPr>
          <w:sz w:val="24"/>
          <w:szCs w:val="24"/>
        </w:rPr>
        <w:t>sprawy i 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 xml:space="preserve">e </w:t>
      </w:r>
      <w:r w:rsidRPr="00FF2E93">
        <w:rPr>
          <w:spacing w:val="7"/>
          <w:sz w:val="24"/>
          <w:szCs w:val="24"/>
        </w:rPr>
        <w:t>w</w:t>
      </w:r>
      <w:r w:rsidRPr="00FF2E93">
        <w:rPr>
          <w:sz w:val="24"/>
          <w:szCs w:val="24"/>
        </w:rPr>
        <w:t>nios</w:t>
      </w:r>
      <w:r w:rsidRPr="00FF2E93">
        <w:rPr>
          <w:spacing w:val="2"/>
          <w:sz w:val="24"/>
          <w:szCs w:val="24"/>
        </w:rPr>
        <w:t>k</w:t>
      </w:r>
      <w:r w:rsidRPr="00FF2E93">
        <w:rPr>
          <w:sz w:val="24"/>
          <w:szCs w:val="24"/>
        </w:rPr>
        <w:t>odawcę o </w:t>
      </w:r>
      <w:r w:rsidRPr="00FF2E93">
        <w:rPr>
          <w:spacing w:val="1"/>
          <w:sz w:val="24"/>
          <w:szCs w:val="24"/>
        </w:rPr>
        <w:t>j</w:t>
      </w:r>
      <w:r w:rsidRPr="00FF2E93">
        <w:rPr>
          <w:sz w:val="24"/>
          <w:szCs w:val="24"/>
        </w:rPr>
        <w:t>e</w:t>
      </w:r>
      <w:r w:rsidRPr="00FF2E93">
        <w:rPr>
          <w:spacing w:val="2"/>
          <w:sz w:val="24"/>
          <w:szCs w:val="24"/>
        </w:rPr>
        <w:t>g</w:t>
      </w:r>
      <w:r w:rsidRPr="00FF2E93">
        <w:rPr>
          <w:sz w:val="24"/>
          <w:szCs w:val="24"/>
        </w:rPr>
        <w:t>o wyni</w:t>
      </w:r>
      <w:r w:rsidRPr="00FF2E93">
        <w:rPr>
          <w:spacing w:val="2"/>
          <w:sz w:val="24"/>
          <w:szCs w:val="24"/>
        </w:rPr>
        <w:t>k</w:t>
      </w:r>
      <w:r w:rsidRPr="00FF2E93">
        <w:rPr>
          <w:sz w:val="24"/>
          <w:szCs w:val="24"/>
        </w:rPr>
        <w:t>ach.</w:t>
      </w:r>
    </w:p>
    <w:p w:rsidR="00D40231" w:rsidRPr="00FF2E93" w:rsidRDefault="00D40231" w:rsidP="00DA3841">
      <w:pPr>
        <w:widowControl w:val="0"/>
        <w:tabs>
          <w:tab w:val="left" w:pos="401"/>
        </w:tabs>
        <w:spacing w:after="120"/>
        <w:ind w:right="109"/>
        <w:rPr>
          <w:sz w:val="24"/>
          <w:szCs w:val="24"/>
        </w:rPr>
      </w:pPr>
      <w:r w:rsidRPr="00FF2E93">
        <w:rPr>
          <w:spacing w:val="1"/>
          <w:sz w:val="24"/>
          <w:szCs w:val="24"/>
        </w:rPr>
        <w:t>O</w:t>
      </w:r>
      <w:r w:rsidRPr="00FF2E93">
        <w:rPr>
          <w:sz w:val="24"/>
          <w:szCs w:val="24"/>
        </w:rPr>
        <w:t>d</w:t>
      </w:r>
      <w:r w:rsidRPr="00FF2E93">
        <w:rPr>
          <w:spacing w:val="7"/>
          <w:sz w:val="24"/>
          <w:szCs w:val="24"/>
        </w:rPr>
        <w:t xml:space="preserve"> </w:t>
      </w:r>
      <w:r w:rsidRPr="00FF2E93">
        <w:rPr>
          <w:sz w:val="24"/>
          <w:szCs w:val="24"/>
        </w:rPr>
        <w:t>wyro</w:t>
      </w:r>
      <w:r w:rsidRPr="00FF2E93">
        <w:rPr>
          <w:spacing w:val="2"/>
          <w:sz w:val="24"/>
          <w:szCs w:val="24"/>
        </w:rPr>
        <w:t>k</w:t>
      </w:r>
      <w:r w:rsidRPr="00FF2E93">
        <w:rPr>
          <w:sz w:val="24"/>
          <w:szCs w:val="24"/>
        </w:rPr>
        <w:t>u</w:t>
      </w:r>
      <w:r w:rsidRPr="00FF2E93">
        <w:rPr>
          <w:spacing w:val="7"/>
          <w:sz w:val="24"/>
          <w:szCs w:val="24"/>
        </w:rPr>
        <w:t xml:space="preserve"> </w:t>
      </w:r>
      <w:r w:rsidRPr="00FF2E93">
        <w:rPr>
          <w:sz w:val="24"/>
          <w:szCs w:val="24"/>
        </w:rPr>
        <w:t>sądu</w:t>
      </w:r>
      <w:r w:rsidRPr="00FF2E93">
        <w:rPr>
          <w:spacing w:val="7"/>
          <w:sz w:val="24"/>
          <w:szCs w:val="24"/>
        </w:rPr>
        <w:t xml:space="preserve"> </w:t>
      </w:r>
      <w:r w:rsidRPr="00FF2E93">
        <w:rPr>
          <w:sz w:val="24"/>
          <w:szCs w:val="24"/>
        </w:rPr>
        <w:t>ad</w:t>
      </w:r>
      <w:r w:rsidRPr="00FF2E93">
        <w:rPr>
          <w:spacing w:val="1"/>
          <w:sz w:val="24"/>
          <w:szCs w:val="24"/>
        </w:rPr>
        <w:t>m</w:t>
      </w:r>
      <w:r w:rsidRPr="00FF2E93">
        <w:rPr>
          <w:sz w:val="24"/>
          <w:szCs w:val="24"/>
        </w:rPr>
        <w:t>inis</w:t>
      </w:r>
      <w:r w:rsidRPr="00FF2E93">
        <w:rPr>
          <w:spacing w:val="1"/>
          <w:sz w:val="24"/>
          <w:szCs w:val="24"/>
        </w:rPr>
        <w:t>t</w:t>
      </w:r>
      <w:r w:rsidRPr="00FF2E93">
        <w:rPr>
          <w:sz w:val="24"/>
          <w:szCs w:val="24"/>
        </w:rPr>
        <w: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w:t>
      </w:r>
      <w:r w:rsidRPr="00FF2E93">
        <w:rPr>
          <w:spacing w:val="7"/>
          <w:sz w:val="24"/>
          <w:szCs w:val="24"/>
        </w:rPr>
        <w:t xml:space="preserve"> </w:t>
      </w:r>
      <w:r w:rsidRPr="00FF2E93">
        <w:rPr>
          <w:sz w:val="24"/>
          <w:szCs w:val="24"/>
        </w:rPr>
        <w:t>z</w:t>
      </w:r>
      <w:r w:rsidRPr="00FF2E93">
        <w:rPr>
          <w:spacing w:val="2"/>
          <w:sz w:val="24"/>
          <w:szCs w:val="24"/>
        </w:rPr>
        <w:t>g</w:t>
      </w:r>
      <w:r w:rsidRPr="00FF2E93">
        <w:rPr>
          <w:sz w:val="24"/>
          <w:szCs w:val="24"/>
        </w:rPr>
        <w:t>odnie</w:t>
      </w:r>
      <w:r w:rsidRPr="00FF2E93">
        <w:rPr>
          <w:spacing w:val="7"/>
          <w:sz w:val="24"/>
          <w:szCs w:val="24"/>
        </w:rPr>
        <w:t xml:space="preserve"> </w:t>
      </w:r>
      <w:r w:rsidRPr="00FF2E93">
        <w:rPr>
          <w:sz w:val="24"/>
          <w:szCs w:val="24"/>
        </w:rPr>
        <w:t>z</w:t>
      </w:r>
      <w:r w:rsidRPr="00FF2E93">
        <w:rPr>
          <w:spacing w:val="4"/>
          <w:sz w:val="24"/>
          <w:szCs w:val="24"/>
        </w:rPr>
        <w:t xml:space="preserve"> </w:t>
      </w:r>
      <w:r w:rsidRPr="00FF2E93">
        <w:rPr>
          <w:sz w:val="24"/>
          <w:szCs w:val="24"/>
        </w:rPr>
        <w:t>art.</w:t>
      </w:r>
      <w:r w:rsidRPr="00FF2E93">
        <w:rPr>
          <w:spacing w:val="8"/>
          <w:sz w:val="24"/>
          <w:szCs w:val="24"/>
        </w:rPr>
        <w:t xml:space="preserve"> </w:t>
      </w:r>
      <w:r w:rsidRPr="00FF2E93">
        <w:rPr>
          <w:sz w:val="24"/>
          <w:szCs w:val="24"/>
        </w:rPr>
        <w:t>62</w:t>
      </w:r>
      <w:r w:rsidRPr="00FF2E93">
        <w:rPr>
          <w:spacing w:val="7"/>
          <w:sz w:val="24"/>
          <w:szCs w:val="24"/>
        </w:rPr>
        <w:t xml:space="preserve"> </w:t>
      </w:r>
      <w:r w:rsidRPr="00FF2E93">
        <w:rPr>
          <w:sz w:val="24"/>
          <w:szCs w:val="24"/>
        </w:rPr>
        <w:t>us</w:t>
      </w:r>
      <w:r w:rsidRPr="00FF2E93">
        <w:rPr>
          <w:spacing w:val="1"/>
          <w:sz w:val="24"/>
          <w:szCs w:val="24"/>
        </w:rPr>
        <w:t>t</w:t>
      </w:r>
      <w:r w:rsidRPr="00FF2E93">
        <w:rPr>
          <w:sz w:val="24"/>
          <w:szCs w:val="24"/>
        </w:rPr>
        <w:t>awy</w:t>
      </w:r>
      <w:r w:rsidRPr="00FF2E93">
        <w:rPr>
          <w:spacing w:val="4"/>
          <w:sz w:val="24"/>
          <w:szCs w:val="24"/>
        </w:rPr>
        <w:t xml:space="preserve"> </w:t>
      </w:r>
      <w:r w:rsidRPr="00FF2E93">
        <w:rPr>
          <w:sz w:val="24"/>
          <w:szCs w:val="24"/>
        </w:rPr>
        <w:t>p</w:t>
      </w:r>
      <w:r w:rsidRPr="00FF2E93">
        <w:rPr>
          <w:spacing w:val="3"/>
          <w:sz w:val="24"/>
          <w:szCs w:val="24"/>
        </w:rPr>
        <w:t>r</w:t>
      </w:r>
      <w:r w:rsidRPr="00FF2E93">
        <w:rPr>
          <w:sz w:val="24"/>
          <w:szCs w:val="24"/>
        </w:rPr>
        <w:t>zy</w:t>
      </w:r>
      <w:r w:rsidRPr="00FF2E93">
        <w:rPr>
          <w:spacing w:val="2"/>
          <w:sz w:val="24"/>
          <w:szCs w:val="24"/>
        </w:rPr>
        <w:t>s</w:t>
      </w:r>
      <w:r w:rsidRPr="00FF2E93">
        <w:rPr>
          <w:sz w:val="24"/>
          <w:szCs w:val="24"/>
        </w:rPr>
        <w:t>łu</w:t>
      </w:r>
      <w:r w:rsidRPr="00FF2E93">
        <w:rPr>
          <w:spacing w:val="2"/>
          <w:sz w:val="24"/>
          <w:szCs w:val="24"/>
        </w:rPr>
        <w:t>g</w:t>
      </w:r>
      <w:r w:rsidRPr="00FF2E93">
        <w:rPr>
          <w:sz w:val="24"/>
          <w:szCs w:val="24"/>
        </w:rPr>
        <w:t>u</w:t>
      </w:r>
      <w:r w:rsidRPr="00FF2E93">
        <w:rPr>
          <w:spacing w:val="1"/>
          <w:sz w:val="24"/>
          <w:szCs w:val="24"/>
        </w:rPr>
        <w:t>j</w:t>
      </w:r>
      <w:r w:rsidRPr="00FF2E93">
        <w:rPr>
          <w:sz w:val="24"/>
          <w:szCs w:val="24"/>
        </w:rPr>
        <w:t>e</w:t>
      </w:r>
      <w:r w:rsidRPr="00FF2E93">
        <w:rPr>
          <w:spacing w:val="7"/>
          <w:sz w:val="24"/>
          <w:szCs w:val="24"/>
        </w:rPr>
        <w:t xml:space="preserve"> </w:t>
      </w:r>
      <w:r w:rsidRPr="00FF2E93">
        <w:rPr>
          <w:spacing w:val="1"/>
          <w:sz w:val="24"/>
          <w:szCs w:val="24"/>
        </w:rPr>
        <w:t>m</w:t>
      </w:r>
      <w:r w:rsidRPr="00FF2E93">
        <w:rPr>
          <w:sz w:val="24"/>
          <w:szCs w:val="24"/>
        </w:rPr>
        <w:t>ożliwość w</w:t>
      </w:r>
      <w:r w:rsidRPr="00FF2E93">
        <w:rPr>
          <w:spacing w:val="2"/>
          <w:sz w:val="24"/>
          <w:szCs w:val="24"/>
        </w:rPr>
        <w:t>n</w:t>
      </w:r>
      <w:r w:rsidRPr="00FF2E93">
        <w:rPr>
          <w:sz w:val="24"/>
          <w:szCs w:val="24"/>
        </w:rPr>
        <w:t>iesienia</w:t>
      </w:r>
      <w:r w:rsidRPr="00FF2E93">
        <w:rPr>
          <w:spacing w:val="46"/>
          <w:sz w:val="24"/>
          <w:szCs w:val="24"/>
        </w:rPr>
        <w:t xml:space="preserve"> </w:t>
      </w:r>
      <w:r w:rsidRPr="00FF2E93">
        <w:rPr>
          <w:b/>
          <w:bCs/>
          <w:sz w:val="24"/>
          <w:szCs w:val="24"/>
        </w:rPr>
        <w:t>skargi</w:t>
      </w:r>
      <w:r w:rsidRPr="00FF2E93">
        <w:rPr>
          <w:b/>
          <w:bCs/>
          <w:spacing w:val="47"/>
          <w:sz w:val="24"/>
          <w:szCs w:val="24"/>
        </w:rPr>
        <w:t xml:space="preserve"> </w:t>
      </w:r>
      <w:r w:rsidRPr="00FF2E93">
        <w:rPr>
          <w:b/>
          <w:bCs/>
          <w:sz w:val="24"/>
          <w:szCs w:val="24"/>
        </w:rPr>
        <w:t>kasa</w:t>
      </w:r>
      <w:r w:rsidRPr="00FF2E93">
        <w:rPr>
          <w:b/>
          <w:bCs/>
          <w:spacing w:val="2"/>
          <w:sz w:val="24"/>
          <w:szCs w:val="24"/>
        </w:rPr>
        <w:t>c</w:t>
      </w:r>
      <w:r w:rsidRPr="00FF2E93">
        <w:rPr>
          <w:b/>
          <w:bCs/>
          <w:sz w:val="24"/>
          <w:szCs w:val="24"/>
        </w:rPr>
        <w:t>yjn</w:t>
      </w:r>
      <w:r w:rsidRPr="00FF2E93">
        <w:rPr>
          <w:b/>
          <w:bCs/>
          <w:spacing w:val="2"/>
          <w:sz w:val="24"/>
          <w:szCs w:val="24"/>
        </w:rPr>
        <w:t>e</w:t>
      </w:r>
      <w:r w:rsidRPr="00FF2E93">
        <w:rPr>
          <w:b/>
          <w:bCs/>
          <w:sz w:val="24"/>
          <w:szCs w:val="24"/>
        </w:rPr>
        <w:t>j</w:t>
      </w:r>
      <w:r w:rsidRPr="00FF2E93">
        <w:rPr>
          <w:b/>
          <w:bCs/>
          <w:spacing w:val="45"/>
          <w:sz w:val="24"/>
          <w:szCs w:val="24"/>
        </w:rPr>
        <w:t xml:space="preserve"> </w:t>
      </w:r>
      <w:r w:rsidRPr="00FF2E93">
        <w:rPr>
          <w:spacing w:val="3"/>
          <w:sz w:val="24"/>
          <w:szCs w:val="24"/>
        </w:rPr>
        <w:t>(</w:t>
      </w:r>
      <w:r w:rsidRPr="00FF2E93">
        <w:rPr>
          <w:sz w:val="24"/>
          <w:szCs w:val="24"/>
        </w:rPr>
        <w:t>wraz</w:t>
      </w:r>
      <w:r w:rsidRPr="00FF2E93">
        <w:rPr>
          <w:spacing w:val="46"/>
          <w:sz w:val="24"/>
          <w:szCs w:val="24"/>
        </w:rPr>
        <w:t xml:space="preserve"> </w:t>
      </w:r>
      <w:r w:rsidRPr="00FF2E93">
        <w:rPr>
          <w:sz w:val="24"/>
          <w:szCs w:val="24"/>
        </w:rPr>
        <w:t>z</w:t>
      </w:r>
      <w:r w:rsidRPr="00FF2E93">
        <w:rPr>
          <w:spacing w:val="44"/>
          <w:sz w:val="24"/>
          <w:szCs w:val="24"/>
        </w:rPr>
        <w:t xml:space="preserve"> </w:t>
      </w:r>
      <w:r w:rsidRPr="00FF2E93">
        <w:rPr>
          <w:spacing w:val="2"/>
          <w:sz w:val="24"/>
          <w:szCs w:val="24"/>
        </w:rPr>
        <w:t>k</w:t>
      </w:r>
      <w:r w:rsidRPr="00FF2E93">
        <w:rPr>
          <w:sz w:val="24"/>
          <w:szCs w:val="24"/>
        </w:rPr>
        <w:t>o</w:t>
      </w:r>
      <w:r w:rsidRPr="00FF2E93">
        <w:rPr>
          <w:spacing w:val="1"/>
          <w:sz w:val="24"/>
          <w:szCs w:val="24"/>
        </w:rPr>
        <w:t>m</w:t>
      </w:r>
      <w:r w:rsidRPr="00FF2E93">
        <w:rPr>
          <w:sz w:val="24"/>
          <w:szCs w:val="24"/>
        </w:rPr>
        <w:t>pletną</w:t>
      </w:r>
      <w:r w:rsidRPr="00FF2E93">
        <w:rPr>
          <w:spacing w:val="46"/>
          <w:sz w:val="24"/>
          <w:szCs w:val="24"/>
        </w:rPr>
        <w:t xml:space="preserve"> </w:t>
      </w:r>
      <w:r w:rsidRPr="00FF2E93">
        <w:rPr>
          <w:sz w:val="24"/>
          <w:szCs w:val="24"/>
        </w:rPr>
        <w:t>do</w:t>
      </w:r>
      <w:r w:rsidRPr="00FF2E93">
        <w:rPr>
          <w:spacing w:val="2"/>
          <w:sz w:val="24"/>
          <w:szCs w:val="24"/>
        </w:rPr>
        <w:t>k</w:t>
      </w:r>
      <w:r w:rsidRPr="00FF2E93">
        <w:rPr>
          <w:sz w:val="24"/>
          <w:szCs w:val="24"/>
        </w:rPr>
        <w:t>u</w:t>
      </w:r>
      <w:r w:rsidRPr="00FF2E93">
        <w:rPr>
          <w:spacing w:val="1"/>
          <w:sz w:val="24"/>
          <w:szCs w:val="24"/>
        </w:rPr>
        <w:t>m</w:t>
      </w:r>
      <w:r w:rsidRPr="00FF2E93">
        <w:rPr>
          <w:sz w:val="24"/>
          <w:szCs w:val="24"/>
        </w:rPr>
        <w:t>en</w:t>
      </w:r>
      <w:r w:rsidRPr="00FF2E93">
        <w:rPr>
          <w:spacing w:val="1"/>
          <w:sz w:val="24"/>
          <w:szCs w:val="24"/>
        </w:rPr>
        <w:t>t</w:t>
      </w:r>
      <w:r w:rsidRPr="00FF2E93">
        <w:rPr>
          <w:sz w:val="24"/>
          <w:szCs w:val="24"/>
        </w:rPr>
        <w:t>ac</w:t>
      </w:r>
      <w:r w:rsidRPr="00FF2E93">
        <w:rPr>
          <w:spacing w:val="1"/>
          <w:sz w:val="24"/>
          <w:szCs w:val="24"/>
        </w:rPr>
        <w:t>j</w:t>
      </w:r>
      <w:r w:rsidRPr="00FF2E93">
        <w:rPr>
          <w:sz w:val="24"/>
          <w:szCs w:val="24"/>
        </w:rPr>
        <w:t>ą)</w:t>
      </w:r>
      <w:r w:rsidRPr="00FF2E93">
        <w:rPr>
          <w:spacing w:val="47"/>
          <w:sz w:val="24"/>
          <w:szCs w:val="24"/>
        </w:rPr>
        <w:t xml:space="preserve"> </w:t>
      </w:r>
      <w:r w:rsidRPr="00FF2E93">
        <w:rPr>
          <w:sz w:val="24"/>
          <w:szCs w:val="24"/>
        </w:rPr>
        <w:t>do</w:t>
      </w:r>
      <w:r w:rsidRPr="00FF2E93">
        <w:rPr>
          <w:spacing w:val="46"/>
          <w:sz w:val="24"/>
          <w:szCs w:val="24"/>
        </w:rPr>
        <w:t xml:space="preserve"> </w:t>
      </w:r>
      <w:r w:rsidRPr="00FF2E93">
        <w:rPr>
          <w:sz w:val="24"/>
          <w:szCs w:val="24"/>
        </w:rPr>
        <w:t>Naczelne</w:t>
      </w:r>
      <w:r w:rsidRPr="00FF2E93">
        <w:rPr>
          <w:spacing w:val="2"/>
          <w:sz w:val="24"/>
          <w:szCs w:val="24"/>
        </w:rPr>
        <w:t>g</w:t>
      </w:r>
      <w:r w:rsidRPr="00FF2E93">
        <w:rPr>
          <w:sz w:val="24"/>
          <w:szCs w:val="24"/>
        </w:rPr>
        <w:t>o</w:t>
      </w:r>
      <w:r w:rsidRPr="00FF2E93">
        <w:rPr>
          <w:spacing w:val="47"/>
          <w:sz w:val="24"/>
          <w:szCs w:val="24"/>
        </w:rPr>
        <w:t xml:space="preserve"> </w:t>
      </w:r>
      <w:r w:rsidRPr="00FF2E93">
        <w:rPr>
          <w:sz w:val="24"/>
          <w:szCs w:val="24"/>
        </w:rPr>
        <w:t>Sądu Ad</w:t>
      </w:r>
      <w:r w:rsidRPr="00FF2E93">
        <w:rPr>
          <w:spacing w:val="1"/>
          <w:sz w:val="24"/>
          <w:szCs w:val="24"/>
        </w:rPr>
        <w:t>m</w:t>
      </w:r>
      <w:r w:rsidRPr="00FF2E93">
        <w:rPr>
          <w:sz w:val="24"/>
          <w:szCs w:val="24"/>
        </w:rPr>
        <w:t>inis</w:t>
      </w:r>
      <w:r w:rsidRPr="00FF2E93">
        <w:rPr>
          <w:spacing w:val="1"/>
          <w:sz w:val="24"/>
          <w:szCs w:val="24"/>
        </w:rPr>
        <w:t>t</w:t>
      </w:r>
      <w:r w:rsidRPr="00FF2E93">
        <w:rPr>
          <w:sz w:val="24"/>
          <w:szCs w:val="24"/>
        </w:rPr>
        <w: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 przez:</w:t>
      </w:r>
    </w:p>
    <w:p w:rsidR="00D40231" w:rsidRPr="00FF2E93" w:rsidRDefault="00D40231" w:rsidP="00714771">
      <w:pPr>
        <w:widowControl w:val="0"/>
        <w:numPr>
          <w:ilvl w:val="0"/>
          <w:numId w:val="52"/>
        </w:numPr>
        <w:tabs>
          <w:tab w:val="clear" w:pos="720"/>
          <w:tab w:val="left" w:pos="284"/>
        </w:tabs>
        <w:overflowPunct/>
        <w:spacing w:after="0"/>
        <w:ind w:left="284" w:right="108" w:hanging="284"/>
        <w:rPr>
          <w:sz w:val="24"/>
          <w:szCs w:val="24"/>
        </w:rPr>
      </w:pPr>
      <w:r>
        <w:rPr>
          <w:sz w:val="24"/>
          <w:szCs w:val="24"/>
        </w:rPr>
        <w:t>w</w:t>
      </w:r>
      <w:r w:rsidRPr="00FF2E93">
        <w:rPr>
          <w:sz w:val="24"/>
          <w:szCs w:val="24"/>
        </w:rPr>
        <w:t>nioskodawcę,</w:t>
      </w:r>
    </w:p>
    <w:p w:rsidR="00D40231" w:rsidRPr="00FF2E93" w:rsidRDefault="00D40231" w:rsidP="00714771">
      <w:pPr>
        <w:widowControl w:val="0"/>
        <w:numPr>
          <w:ilvl w:val="0"/>
          <w:numId w:val="52"/>
        </w:numPr>
        <w:tabs>
          <w:tab w:val="clear" w:pos="720"/>
          <w:tab w:val="left" w:pos="284"/>
          <w:tab w:val="left" w:pos="838"/>
          <w:tab w:val="left" w:pos="2835"/>
        </w:tabs>
        <w:overflowPunct/>
        <w:spacing w:after="0"/>
        <w:ind w:left="284" w:right="6465" w:hanging="284"/>
        <w:rPr>
          <w:sz w:val="24"/>
          <w:szCs w:val="24"/>
        </w:rPr>
      </w:pPr>
      <w:r w:rsidRPr="00FF2E93">
        <w:rPr>
          <w:spacing w:val="1"/>
          <w:sz w:val="24"/>
          <w:szCs w:val="24"/>
        </w:rPr>
        <w:t>I</w:t>
      </w:r>
      <w:r w:rsidRPr="00FF2E93">
        <w:rPr>
          <w:sz w:val="24"/>
          <w:szCs w:val="24"/>
        </w:rPr>
        <w:t xml:space="preserve">P </w:t>
      </w:r>
    </w:p>
    <w:p w:rsidR="00D40231" w:rsidRPr="00FF2E93" w:rsidRDefault="00D40231" w:rsidP="00DA3841">
      <w:pPr>
        <w:tabs>
          <w:tab w:val="left" w:pos="545"/>
          <w:tab w:val="left" w:pos="1656"/>
          <w:tab w:val="left" w:pos="2155"/>
          <w:tab w:val="left" w:pos="2739"/>
          <w:tab w:val="left" w:pos="3238"/>
          <w:tab w:val="left" w:pos="3907"/>
          <w:tab w:val="left" w:pos="5242"/>
          <w:tab w:val="left" w:pos="6965"/>
          <w:tab w:val="left" w:pos="8715"/>
        </w:tabs>
        <w:spacing w:after="120"/>
        <w:ind w:right="106"/>
        <w:rPr>
          <w:sz w:val="24"/>
          <w:szCs w:val="24"/>
        </w:rPr>
      </w:pPr>
      <w:r w:rsidRPr="00FF2E93">
        <w:rPr>
          <w:b/>
          <w:bCs/>
          <w:sz w:val="24"/>
          <w:szCs w:val="24"/>
        </w:rPr>
        <w:t>w term</w:t>
      </w:r>
      <w:r w:rsidRPr="00FF2E93">
        <w:rPr>
          <w:b/>
          <w:bCs/>
          <w:spacing w:val="1"/>
          <w:sz w:val="24"/>
          <w:szCs w:val="24"/>
        </w:rPr>
        <w:t>i</w:t>
      </w:r>
      <w:r w:rsidRPr="00FF2E93">
        <w:rPr>
          <w:b/>
          <w:bCs/>
          <w:sz w:val="24"/>
          <w:szCs w:val="24"/>
        </w:rPr>
        <w:t>n</w:t>
      </w:r>
      <w:r w:rsidRPr="00FF2E93">
        <w:rPr>
          <w:b/>
          <w:bCs/>
          <w:spacing w:val="1"/>
          <w:sz w:val="24"/>
          <w:szCs w:val="24"/>
        </w:rPr>
        <w:t>i</w:t>
      </w:r>
      <w:r w:rsidRPr="00FF2E93">
        <w:rPr>
          <w:b/>
          <w:bCs/>
          <w:sz w:val="24"/>
          <w:szCs w:val="24"/>
        </w:rPr>
        <w:t xml:space="preserve">e 14 dni </w:t>
      </w:r>
      <w:r w:rsidRPr="00FF2E93">
        <w:rPr>
          <w:sz w:val="24"/>
          <w:szCs w:val="24"/>
        </w:rPr>
        <w:t>od dnia dorę</w:t>
      </w:r>
      <w:r w:rsidRPr="00FF2E93">
        <w:rPr>
          <w:spacing w:val="2"/>
          <w:sz w:val="24"/>
          <w:szCs w:val="24"/>
        </w:rPr>
        <w:t>c</w:t>
      </w:r>
      <w:r w:rsidRPr="00FF2E93">
        <w:rPr>
          <w:sz w:val="24"/>
          <w:szCs w:val="24"/>
        </w:rPr>
        <w:t>zen</w:t>
      </w:r>
      <w:r w:rsidRPr="00FF2E93">
        <w:rPr>
          <w:spacing w:val="1"/>
          <w:sz w:val="24"/>
          <w:szCs w:val="24"/>
        </w:rPr>
        <w:t>i</w:t>
      </w:r>
      <w:r w:rsidRPr="00FF2E93">
        <w:rPr>
          <w:sz w:val="24"/>
          <w:szCs w:val="24"/>
        </w:rPr>
        <w:t>a rozs</w:t>
      </w:r>
      <w:r w:rsidRPr="00FF2E93">
        <w:rPr>
          <w:spacing w:val="1"/>
          <w:sz w:val="24"/>
          <w:szCs w:val="24"/>
        </w:rPr>
        <w:t>t</w:t>
      </w:r>
      <w:r w:rsidRPr="00FF2E93">
        <w:rPr>
          <w:sz w:val="24"/>
          <w:szCs w:val="24"/>
        </w:rPr>
        <w:t>rzy</w:t>
      </w:r>
      <w:r w:rsidRPr="00FF2E93">
        <w:rPr>
          <w:spacing w:val="2"/>
          <w:sz w:val="24"/>
          <w:szCs w:val="24"/>
        </w:rPr>
        <w:t>g</w:t>
      </w:r>
      <w:r w:rsidRPr="00FF2E93">
        <w:rPr>
          <w:sz w:val="24"/>
          <w:szCs w:val="24"/>
        </w:rPr>
        <w:t>nięcia wo</w:t>
      </w:r>
      <w:r w:rsidRPr="00FF2E93">
        <w:rPr>
          <w:spacing w:val="3"/>
          <w:sz w:val="24"/>
          <w:szCs w:val="24"/>
        </w:rPr>
        <w:t>j</w:t>
      </w:r>
      <w:r w:rsidRPr="00FF2E93">
        <w:rPr>
          <w:sz w:val="24"/>
          <w:szCs w:val="24"/>
        </w:rPr>
        <w:t>ewó</w:t>
      </w:r>
      <w:r w:rsidRPr="00FF2E93">
        <w:rPr>
          <w:spacing w:val="2"/>
          <w:sz w:val="24"/>
          <w:szCs w:val="24"/>
        </w:rPr>
        <w:t>d</w:t>
      </w:r>
      <w:r w:rsidRPr="00FF2E93">
        <w:rPr>
          <w:sz w:val="24"/>
          <w:szCs w:val="24"/>
        </w:rPr>
        <w:t>z</w:t>
      </w:r>
      <w:r w:rsidRPr="00FF2E93">
        <w:rPr>
          <w:spacing w:val="2"/>
          <w:sz w:val="24"/>
          <w:szCs w:val="24"/>
        </w:rPr>
        <w:t>k</w:t>
      </w:r>
      <w:r w:rsidRPr="00FF2E93">
        <w:rPr>
          <w:sz w:val="24"/>
          <w:szCs w:val="24"/>
        </w:rPr>
        <w:t>ie</w:t>
      </w:r>
      <w:r w:rsidRPr="00FF2E93">
        <w:rPr>
          <w:spacing w:val="2"/>
          <w:sz w:val="24"/>
          <w:szCs w:val="24"/>
        </w:rPr>
        <w:t>g</w:t>
      </w:r>
      <w:r w:rsidRPr="00FF2E93">
        <w:rPr>
          <w:sz w:val="24"/>
          <w:szCs w:val="24"/>
        </w:rPr>
        <w:t>o sądu ad</w:t>
      </w:r>
      <w:r w:rsidRPr="00FF2E93">
        <w:rPr>
          <w:spacing w:val="1"/>
          <w:sz w:val="24"/>
          <w:szCs w:val="24"/>
        </w:rPr>
        <w:t>m</w:t>
      </w:r>
      <w:r w:rsidRPr="00FF2E93">
        <w:rPr>
          <w:sz w:val="24"/>
          <w:szCs w:val="24"/>
        </w:rPr>
        <w:t>inis</w:t>
      </w:r>
      <w:r w:rsidRPr="00FF2E93">
        <w:rPr>
          <w:spacing w:val="1"/>
          <w:sz w:val="24"/>
          <w:szCs w:val="24"/>
        </w:rPr>
        <w:t>t</w:t>
      </w:r>
      <w:r w:rsidRPr="00FF2E93">
        <w:rPr>
          <w:sz w:val="24"/>
          <w:szCs w:val="24"/>
        </w:rPr>
        <w: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 xml:space="preserve">a </w:t>
      </w:r>
      <w:r w:rsidRPr="00FF2E93">
        <w:rPr>
          <w:spacing w:val="1"/>
          <w:sz w:val="24"/>
          <w:szCs w:val="24"/>
        </w:rPr>
        <w:t>j</w:t>
      </w:r>
      <w:r w:rsidRPr="00FF2E93">
        <w:rPr>
          <w:sz w:val="24"/>
          <w:szCs w:val="24"/>
        </w:rPr>
        <w:t>est rozpa</w:t>
      </w:r>
      <w:r w:rsidRPr="00FF2E93">
        <w:rPr>
          <w:spacing w:val="1"/>
          <w:sz w:val="24"/>
          <w:szCs w:val="24"/>
        </w:rPr>
        <w:t>t</w:t>
      </w:r>
      <w:r w:rsidRPr="00FF2E93">
        <w:rPr>
          <w:sz w:val="24"/>
          <w:szCs w:val="24"/>
        </w:rPr>
        <w:t>rywana w ter</w:t>
      </w:r>
      <w:r w:rsidRPr="00FF2E93">
        <w:rPr>
          <w:spacing w:val="1"/>
          <w:sz w:val="24"/>
          <w:szCs w:val="24"/>
        </w:rPr>
        <w:t>m</w:t>
      </w:r>
      <w:r w:rsidRPr="00FF2E93">
        <w:rPr>
          <w:sz w:val="24"/>
          <w:szCs w:val="24"/>
        </w:rPr>
        <w:t xml:space="preserve">inie 30 dni od dnia </w:t>
      </w:r>
      <w:r w:rsidRPr="00FF2E93">
        <w:rPr>
          <w:spacing w:val="1"/>
          <w:sz w:val="24"/>
          <w:szCs w:val="24"/>
        </w:rPr>
        <w:t>j</w:t>
      </w:r>
      <w:r w:rsidRPr="00FF2E93">
        <w:rPr>
          <w:sz w:val="24"/>
          <w:szCs w:val="24"/>
        </w:rPr>
        <w:t>ej wniesie</w:t>
      </w:r>
      <w:r w:rsidRPr="00FF2E93">
        <w:rPr>
          <w:spacing w:val="2"/>
          <w:sz w:val="24"/>
          <w:szCs w:val="24"/>
        </w:rPr>
        <w:t>n</w:t>
      </w:r>
      <w:r w:rsidRPr="00FF2E93">
        <w:rPr>
          <w:sz w:val="24"/>
          <w:szCs w:val="24"/>
        </w:rPr>
        <w:t>ia.</w:t>
      </w:r>
    </w:p>
    <w:p w:rsidR="00D40231" w:rsidRPr="00FF2E93" w:rsidRDefault="00D40231" w:rsidP="00DA3841">
      <w:pPr>
        <w:widowControl w:val="0"/>
        <w:tabs>
          <w:tab w:val="left" w:pos="401"/>
        </w:tabs>
        <w:spacing w:after="120"/>
        <w:ind w:right="108"/>
        <w:rPr>
          <w:sz w:val="24"/>
          <w:szCs w:val="24"/>
        </w:rPr>
      </w:pPr>
      <w:r w:rsidRPr="00FF2E93">
        <w:rPr>
          <w:sz w:val="24"/>
          <w:szCs w:val="24"/>
        </w:rPr>
        <w:t>Prawo</w:t>
      </w:r>
      <w:r w:rsidRPr="00FF2E93">
        <w:rPr>
          <w:spacing w:val="1"/>
          <w:sz w:val="24"/>
          <w:szCs w:val="24"/>
        </w:rPr>
        <w:t>m</w:t>
      </w:r>
      <w:r w:rsidRPr="00FF2E93">
        <w:rPr>
          <w:sz w:val="24"/>
          <w:szCs w:val="24"/>
        </w:rPr>
        <w:t>ocne rozstrzy</w:t>
      </w:r>
      <w:r w:rsidRPr="00FF2E93">
        <w:rPr>
          <w:spacing w:val="2"/>
          <w:sz w:val="24"/>
          <w:szCs w:val="24"/>
        </w:rPr>
        <w:t>g</w:t>
      </w:r>
      <w:r w:rsidRPr="00FF2E93">
        <w:rPr>
          <w:sz w:val="24"/>
          <w:szCs w:val="24"/>
        </w:rPr>
        <w:t>nięcie sądu ad</w:t>
      </w:r>
      <w:r w:rsidRPr="00FF2E93">
        <w:rPr>
          <w:spacing w:val="1"/>
          <w:sz w:val="24"/>
          <w:szCs w:val="24"/>
        </w:rPr>
        <w:t>m</w:t>
      </w:r>
      <w:r w:rsidRPr="00FF2E93">
        <w:rPr>
          <w:sz w:val="24"/>
          <w:szCs w:val="24"/>
        </w:rPr>
        <w:t>inistracy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 pole</w:t>
      </w:r>
      <w:r w:rsidRPr="00FF2E93">
        <w:rPr>
          <w:spacing w:val="2"/>
          <w:sz w:val="24"/>
          <w:szCs w:val="24"/>
        </w:rPr>
        <w:t>g</w:t>
      </w:r>
      <w:r w:rsidRPr="00FF2E93">
        <w:rPr>
          <w:sz w:val="24"/>
          <w:szCs w:val="24"/>
        </w:rPr>
        <w:t>a</w:t>
      </w:r>
      <w:r w:rsidRPr="00FF2E93">
        <w:rPr>
          <w:spacing w:val="1"/>
          <w:sz w:val="24"/>
          <w:szCs w:val="24"/>
        </w:rPr>
        <w:t>j</w:t>
      </w:r>
      <w:r w:rsidRPr="00FF2E93">
        <w:rPr>
          <w:sz w:val="24"/>
          <w:szCs w:val="24"/>
        </w:rPr>
        <w:t>ące na oddaleniu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 odrzuceniu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 albo pozos</w:t>
      </w:r>
      <w:r w:rsidRPr="00FF2E93">
        <w:rPr>
          <w:spacing w:val="1"/>
          <w:sz w:val="24"/>
          <w:szCs w:val="24"/>
        </w:rPr>
        <w:t>t</w:t>
      </w:r>
      <w:r w:rsidRPr="00FF2E93">
        <w:rPr>
          <w:sz w:val="24"/>
          <w:szCs w:val="24"/>
        </w:rPr>
        <w:t>awieniu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 bez rozpa</w:t>
      </w:r>
      <w:r w:rsidRPr="00FF2E93">
        <w:rPr>
          <w:spacing w:val="1"/>
          <w:sz w:val="24"/>
          <w:szCs w:val="24"/>
        </w:rPr>
        <w:t>t</w:t>
      </w:r>
      <w:r w:rsidRPr="00FF2E93">
        <w:rPr>
          <w:sz w:val="24"/>
          <w:szCs w:val="24"/>
        </w:rPr>
        <w:t>rzenia kończy procedurę odw</w:t>
      </w:r>
      <w:r w:rsidRPr="00FF2E93">
        <w:rPr>
          <w:spacing w:val="2"/>
          <w:sz w:val="24"/>
          <w:szCs w:val="24"/>
        </w:rPr>
        <w:t>o</w:t>
      </w:r>
      <w:r w:rsidRPr="00FF2E93">
        <w:rPr>
          <w:sz w:val="24"/>
          <w:szCs w:val="24"/>
        </w:rPr>
        <w:t>ł</w:t>
      </w:r>
      <w:r w:rsidRPr="00FF2E93">
        <w:rPr>
          <w:spacing w:val="2"/>
          <w:sz w:val="24"/>
          <w:szCs w:val="24"/>
        </w:rPr>
        <w:t>a</w:t>
      </w:r>
      <w:r w:rsidRPr="00FF2E93">
        <w:rPr>
          <w:sz w:val="24"/>
          <w:szCs w:val="24"/>
        </w:rPr>
        <w:t>wczą oraz procedurę wyboru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w:t>
      </w:r>
    </w:p>
    <w:p w:rsidR="00D40231" w:rsidRPr="00FF2E93" w:rsidRDefault="00D40231" w:rsidP="00DA3841">
      <w:pPr>
        <w:widowControl w:val="0"/>
        <w:tabs>
          <w:tab w:val="left" w:pos="401"/>
        </w:tabs>
        <w:spacing w:after="120"/>
        <w:ind w:right="109"/>
        <w:rPr>
          <w:sz w:val="24"/>
          <w:szCs w:val="24"/>
        </w:rPr>
      </w:pPr>
      <w:r w:rsidRPr="00FF2E93">
        <w:rPr>
          <w:sz w:val="24"/>
          <w:szCs w:val="24"/>
        </w:rPr>
        <w:t>Procedura odwoł</w:t>
      </w:r>
      <w:r w:rsidRPr="00FF2E93">
        <w:rPr>
          <w:spacing w:val="2"/>
          <w:sz w:val="24"/>
          <w:szCs w:val="24"/>
        </w:rPr>
        <w:t>a</w:t>
      </w:r>
      <w:r w:rsidRPr="00FF2E93">
        <w:rPr>
          <w:sz w:val="24"/>
          <w:szCs w:val="24"/>
        </w:rPr>
        <w:t>wcza nie ws</w:t>
      </w:r>
      <w:r w:rsidRPr="00FF2E93">
        <w:rPr>
          <w:spacing w:val="1"/>
          <w:sz w:val="24"/>
          <w:szCs w:val="24"/>
        </w:rPr>
        <w:t>t</w:t>
      </w:r>
      <w:r w:rsidRPr="00FF2E93">
        <w:rPr>
          <w:sz w:val="24"/>
          <w:szCs w:val="24"/>
        </w:rPr>
        <w:t>rzy</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e zawie</w:t>
      </w:r>
      <w:r w:rsidRPr="00FF2E93">
        <w:rPr>
          <w:spacing w:val="3"/>
          <w:sz w:val="24"/>
          <w:szCs w:val="24"/>
        </w:rPr>
        <w:t>r</w:t>
      </w:r>
      <w:r w:rsidRPr="00FF2E93">
        <w:rPr>
          <w:sz w:val="24"/>
          <w:szCs w:val="24"/>
        </w:rPr>
        <w:t>ania u</w:t>
      </w:r>
      <w:r w:rsidRPr="00FF2E93">
        <w:rPr>
          <w:spacing w:val="1"/>
          <w:sz w:val="24"/>
          <w:szCs w:val="24"/>
        </w:rPr>
        <w:t>m</w:t>
      </w:r>
      <w:r w:rsidRPr="00FF2E93">
        <w:rPr>
          <w:sz w:val="24"/>
          <w:szCs w:val="24"/>
        </w:rPr>
        <w:t>ów z</w:t>
      </w:r>
      <w:r w:rsidRPr="00FF2E93">
        <w:rPr>
          <w:spacing w:val="1"/>
          <w:sz w:val="24"/>
          <w:szCs w:val="24"/>
        </w:rPr>
        <w:t xml:space="preserve"> w</w:t>
      </w:r>
      <w:r w:rsidRPr="00FF2E93">
        <w:rPr>
          <w:sz w:val="24"/>
          <w:szCs w:val="24"/>
        </w:rPr>
        <w:t>nios</w:t>
      </w:r>
      <w:r w:rsidRPr="00FF2E93">
        <w:rPr>
          <w:spacing w:val="2"/>
          <w:sz w:val="24"/>
          <w:szCs w:val="24"/>
        </w:rPr>
        <w:t>k</w:t>
      </w:r>
      <w:r w:rsidRPr="00FF2E93">
        <w:rPr>
          <w:sz w:val="24"/>
          <w:szCs w:val="24"/>
        </w:rPr>
        <w:t>odawca</w:t>
      </w:r>
      <w:r w:rsidRPr="00FF2E93">
        <w:rPr>
          <w:spacing w:val="1"/>
          <w:sz w:val="24"/>
          <w:szCs w:val="24"/>
        </w:rPr>
        <w:t>m</w:t>
      </w:r>
      <w:r w:rsidRPr="00FF2E93">
        <w:rPr>
          <w:sz w:val="24"/>
          <w:szCs w:val="24"/>
        </w:rPr>
        <w:t xml:space="preserve">i, </w:t>
      </w:r>
      <w:r w:rsidRPr="00FF2E93">
        <w:rPr>
          <w:spacing w:val="2"/>
          <w:sz w:val="24"/>
          <w:szCs w:val="24"/>
        </w:rPr>
        <w:t>k</w:t>
      </w:r>
      <w:r w:rsidRPr="00FF2E93">
        <w:rPr>
          <w:spacing w:val="1"/>
          <w:sz w:val="24"/>
          <w:szCs w:val="24"/>
        </w:rPr>
        <w:t>t</w:t>
      </w:r>
      <w:r w:rsidRPr="00FF2E93">
        <w:rPr>
          <w:sz w:val="24"/>
          <w:szCs w:val="24"/>
        </w:rPr>
        <w:t>órych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y zos</w:t>
      </w:r>
      <w:r w:rsidRPr="00FF2E93">
        <w:rPr>
          <w:spacing w:val="1"/>
          <w:sz w:val="24"/>
          <w:szCs w:val="24"/>
        </w:rPr>
        <w:t>t</w:t>
      </w:r>
      <w:r w:rsidRPr="00FF2E93">
        <w:rPr>
          <w:sz w:val="24"/>
          <w:szCs w:val="24"/>
        </w:rPr>
        <w:t>ały wybrane do do</w:t>
      </w:r>
      <w:r w:rsidRPr="00FF2E93">
        <w:rPr>
          <w:spacing w:val="3"/>
          <w:sz w:val="24"/>
          <w:szCs w:val="24"/>
        </w:rPr>
        <w:t>f</w:t>
      </w:r>
      <w:r w:rsidRPr="00FF2E93">
        <w:rPr>
          <w:sz w:val="24"/>
          <w:szCs w:val="24"/>
        </w:rPr>
        <w:t>inansowania.</w:t>
      </w:r>
    </w:p>
    <w:p w:rsidR="00D40231" w:rsidRPr="00FF2E93" w:rsidRDefault="00D40231" w:rsidP="00DA3841">
      <w:pPr>
        <w:widowControl w:val="0"/>
        <w:tabs>
          <w:tab w:val="left" w:pos="401"/>
        </w:tabs>
        <w:spacing w:after="120"/>
        <w:ind w:right="106"/>
        <w:rPr>
          <w:sz w:val="24"/>
          <w:szCs w:val="24"/>
        </w:rPr>
      </w:pPr>
      <w:r w:rsidRPr="00FF2E93">
        <w:rPr>
          <w:sz w:val="24"/>
          <w:szCs w:val="24"/>
        </w:rPr>
        <w:t>W przypad</w:t>
      </w:r>
      <w:r w:rsidRPr="00FF2E93">
        <w:rPr>
          <w:spacing w:val="2"/>
          <w:sz w:val="24"/>
          <w:szCs w:val="24"/>
        </w:rPr>
        <w:t>k</w:t>
      </w:r>
      <w:r w:rsidRPr="00FF2E93">
        <w:rPr>
          <w:sz w:val="24"/>
          <w:szCs w:val="24"/>
        </w:rPr>
        <w:t xml:space="preserve">u, </w:t>
      </w:r>
      <w:r w:rsidRPr="00FF2E93">
        <w:rPr>
          <w:spacing w:val="2"/>
          <w:sz w:val="24"/>
          <w:szCs w:val="24"/>
        </w:rPr>
        <w:t>g</w:t>
      </w:r>
      <w:r w:rsidRPr="00FF2E93">
        <w:rPr>
          <w:sz w:val="24"/>
          <w:szCs w:val="24"/>
        </w:rPr>
        <w:t xml:space="preserve">dy na </w:t>
      </w:r>
      <w:r w:rsidRPr="00FF2E93">
        <w:rPr>
          <w:spacing w:val="1"/>
          <w:sz w:val="24"/>
          <w:szCs w:val="24"/>
        </w:rPr>
        <w:t>j</w:t>
      </w:r>
      <w:r w:rsidRPr="00FF2E93">
        <w:rPr>
          <w:sz w:val="24"/>
          <w:szCs w:val="24"/>
        </w:rPr>
        <w:t>a</w:t>
      </w:r>
      <w:r w:rsidRPr="00FF2E93">
        <w:rPr>
          <w:spacing w:val="2"/>
          <w:sz w:val="24"/>
          <w:szCs w:val="24"/>
        </w:rPr>
        <w:t>k</w:t>
      </w:r>
      <w:r w:rsidRPr="00FF2E93">
        <w:rPr>
          <w:sz w:val="24"/>
          <w:szCs w:val="24"/>
        </w:rPr>
        <w:t>im</w:t>
      </w:r>
      <w:r w:rsidRPr="00FF2E93">
        <w:rPr>
          <w:spacing w:val="2"/>
          <w:sz w:val="24"/>
          <w:szCs w:val="24"/>
        </w:rPr>
        <w:t>k</w:t>
      </w:r>
      <w:r w:rsidRPr="00FF2E93">
        <w:rPr>
          <w:sz w:val="24"/>
          <w:szCs w:val="24"/>
        </w:rPr>
        <w:t>olwiek e</w:t>
      </w:r>
      <w:r w:rsidRPr="00FF2E93">
        <w:rPr>
          <w:spacing w:val="1"/>
          <w:sz w:val="24"/>
          <w:szCs w:val="24"/>
        </w:rPr>
        <w:t>t</w:t>
      </w:r>
      <w:r w:rsidRPr="00FF2E93">
        <w:rPr>
          <w:sz w:val="24"/>
          <w:szCs w:val="24"/>
        </w:rPr>
        <w:t>apie pos</w:t>
      </w:r>
      <w:r w:rsidRPr="00FF2E93">
        <w:rPr>
          <w:spacing w:val="1"/>
          <w:sz w:val="24"/>
          <w:szCs w:val="24"/>
        </w:rPr>
        <w:t>t</w:t>
      </w:r>
      <w:r w:rsidRPr="00FF2E93">
        <w:rPr>
          <w:sz w:val="24"/>
          <w:szCs w:val="24"/>
        </w:rPr>
        <w:t>ępowania w za</w:t>
      </w:r>
      <w:r w:rsidRPr="00FF2E93">
        <w:rPr>
          <w:spacing w:val="2"/>
          <w:sz w:val="24"/>
          <w:szCs w:val="24"/>
        </w:rPr>
        <w:t>k</w:t>
      </w:r>
      <w:r w:rsidRPr="00FF2E93">
        <w:rPr>
          <w:sz w:val="24"/>
          <w:szCs w:val="24"/>
        </w:rPr>
        <w:t>resie procedury odw</w:t>
      </w:r>
      <w:r w:rsidRPr="00FF2E93">
        <w:rPr>
          <w:spacing w:val="2"/>
          <w:sz w:val="24"/>
          <w:szCs w:val="24"/>
        </w:rPr>
        <w:t>o</w:t>
      </w:r>
      <w:r w:rsidRPr="00FF2E93">
        <w:rPr>
          <w:sz w:val="24"/>
          <w:szCs w:val="24"/>
        </w:rPr>
        <w:t>ł</w:t>
      </w:r>
      <w:r w:rsidRPr="00FF2E93">
        <w:rPr>
          <w:spacing w:val="2"/>
          <w:sz w:val="24"/>
          <w:szCs w:val="24"/>
        </w:rPr>
        <w:t>a</w:t>
      </w:r>
      <w:r w:rsidRPr="00FF2E93">
        <w:rPr>
          <w:sz w:val="24"/>
          <w:szCs w:val="24"/>
        </w:rPr>
        <w:t>wczej wyczerpa</w:t>
      </w:r>
      <w:r w:rsidRPr="00FF2E93">
        <w:rPr>
          <w:spacing w:val="2"/>
          <w:sz w:val="24"/>
          <w:szCs w:val="24"/>
        </w:rPr>
        <w:t>n</w:t>
      </w:r>
      <w:r w:rsidRPr="00FF2E93">
        <w:rPr>
          <w:sz w:val="24"/>
          <w:szCs w:val="24"/>
        </w:rPr>
        <w:t>a zos</w:t>
      </w:r>
      <w:r w:rsidRPr="00FF2E93">
        <w:rPr>
          <w:spacing w:val="1"/>
          <w:sz w:val="24"/>
          <w:szCs w:val="24"/>
        </w:rPr>
        <w:t>t</w:t>
      </w:r>
      <w:r w:rsidRPr="00FF2E93">
        <w:rPr>
          <w:sz w:val="24"/>
          <w:szCs w:val="24"/>
        </w:rPr>
        <w:t xml:space="preserve">anie </w:t>
      </w:r>
      <w:r w:rsidRPr="00FF2E93">
        <w:rPr>
          <w:spacing w:val="2"/>
          <w:sz w:val="24"/>
          <w:szCs w:val="24"/>
        </w:rPr>
        <w:t>k</w:t>
      </w:r>
      <w:r w:rsidRPr="00FF2E93">
        <w:rPr>
          <w:sz w:val="24"/>
          <w:szCs w:val="24"/>
        </w:rPr>
        <w:t>wo</w:t>
      </w:r>
      <w:r w:rsidRPr="00FF2E93">
        <w:rPr>
          <w:spacing w:val="1"/>
          <w:sz w:val="24"/>
          <w:szCs w:val="24"/>
        </w:rPr>
        <w:t>t</w:t>
      </w:r>
      <w:r w:rsidRPr="00FF2E93">
        <w:rPr>
          <w:sz w:val="24"/>
          <w:szCs w:val="24"/>
        </w:rPr>
        <w:t>a przeznaczona na do</w:t>
      </w:r>
      <w:r w:rsidRPr="00FF2E93">
        <w:rPr>
          <w:spacing w:val="3"/>
          <w:sz w:val="24"/>
          <w:szCs w:val="24"/>
        </w:rPr>
        <w:t>f</w:t>
      </w:r>
      <w:r w:rsidRPr="00FF2E93">
        <w:rPr>
          <w:sz w:val="24"/>
          <w:szCs w:val="24"/>
        </w:rPr>
        <w:t>inansowanie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ów w ra</w:t>
      </w:r>
      <w:r w:rsidRPr="00FF2E93">
        <w:rPr>
          <w:spacing w:val="1"/>
          <w:sz w:val="24"/>
          <w:szCs w:val="24"/>
        </w:rPr>
        <w:t>m</w:t>
      </w:r>
      <w:r w:rsidRPr="00FF2E93">
        <w:rPr>
          <w:sz w:val="24"/>
          <w:szCs w:val="24"/>
        </w:rPr>
        <w:t>ach działania:</w:t>
      </w:r>
    </w:p>
    <w:p w:rsidR="00D40231" w:rsidRPr="00FF2E93" w:rsidRDefault="00D40231" w:rsidP="00714771">
      <w:pPr>
        <w:widowControl w:val="0"/>
        <w:numPr>
          <w:ilvl w:val="0"/>
          <w:numId w:val="48"/>
        </w:numPr>
        <w:tabs>
          <w:tab w:val="left" w:pos="284"/>
        </w:tabs>
        <w:overflowPunct/>
        <w:spacing w:after="0"/>
        <w:ind w:left="284" w:right="105" w:hanging="284"/>
        <w:rPr>
          <w:sz w:val="24"/>
          <w:szCs w:val="24"/>
        </w:rPr>
      </w:pPr>
      <w:r w:rsidRPr="00FF2E93">
        <w:rPr>
          <w:sz w:val="24"/>
          <w:szCs w:val="24"/>
        </w:rPr>
        <w:t>właśc</w:t>
      </w:r>
      <w:r w:rsidRPr="00FF2E93">
        <w:rPr>
          <w:spacing w:val="1"/>
          <w:sz w:val="24"/>
          <w:szCs w:val="24"/>
        </w:rPr>
        <w:t>i</w:t>
      </w:r>
      <w:r w:rsidRPr="00FF2E93">
        <w:rPr>
          <w:sz w:val="24"/>
          <w:szCs w:val="24"/>
        </w:rPr>
        <w:t>wa ins</w:t>
      </w:r>
      <w:r w:rsidRPr="00FF2E93">
        <w:rPr>
          <w:spacing w:val="1"/>
          <w:sz w:val="24"/>
          <w:szCs w:val="24"/>
        </w:rPr>
        <w:t>t</w:t>
      </w:r>
      <w:r w:rsidRPr="00FF2E93">
        <w:rPr>
          <w:sz w:val="24"/>
          <w:szCs w:val="24"/>
        </w:rPr>
        <w:t>y</w:t>
      </w:r>
      <w:r w:rsidRPr="00FF2E93">
        <w:rPr>
          <w:spacing w:val="1"/>
          <w:sz w:val="24"/>
          <w:szCs w:val="24"/>
        </w:rPr>
        <w:t>t</w:t>
      </w:r>
      <w:r w:rsidRPr="00FF2E93">
        <w:rPr>
          <w:sz w:val="24"/>
          <w:szCs w:val="24"/>
        </w:rPr>
        <w:t>uc</w:t>
      </w:r>
      <w:r w:rsidRPr="00FF2E93">
        <w:rPr>
          <w:spacing w:val="1"/>
          <w:sz w:val="24"/>
          <w:szCs w:val="24"/>
        </w:rPr>
        <w:t>j</w:t>
      </w:r>
      <w:r w:rsidRPr="00FF2E93">
        <w:rPr>
          <w:sz w:val="24"/>
          <w:szCs w:val="24"/>
        </w:rPr>
        <w:t xml:space="preserve">a, do </w:t>
      </w:r>
      <w:r w:rsidRPr="00FF2E93">
        <w:rPr>
          <w:spacing w:val="2"/>
          <w:sz w:val="24"/>
          <w:szCs w:val="24"/>
        </w:rPr>
        <w:t>k</w:t>
      </w:r>
      <w:r w:rsidRPr="00FF2E93">
        <w:rPr>
          <w:spacing w:val="1"/>
          <w:sz w:val="24"/>
          <w:szCs w:val="24"/>
        </w:rPr>
        <w:t>t</w:t>
      </w:r>
      <w:r w:rsidRPr="00FF2E93">
        <w:rPr>
          <w:sz w:val="24"/>
          <w:szCs w:val="24"/>
        </w:rPr>
        <w:t>órej wp</w:t>
      </w:r>
      <w:r w:rsidRPr="00FF2E93">
        <w:rPr>
          <w:spacing w:val="1"/>
          <w:sz w:val="24"/>
          <w:szCs w:val="24"/>
        </w:rPr>
        <w:t>ł</w:t>
      </w:r>
      <w:r w:rsidRPr="00FF2E93">
        <w:rPr>
          <w:sz w:val="24"/>
          <w:szCs w:val="24"/>
        </w:rPr>
        <w:t>ynął pro</w:t>
      </w:r>
      <w:r w:rsidRPr="00FF2E93">
        <w:rPr>
          <w:spacing w:val="1"/>
          <w:sz w:val="24"/>
          <w:szCs w:val="24"/>
        </w:rPr>
        <w:t>t</w:t>
      </w:r>
      <w:r w:rsidRPr="00FF2E93">
        <w:rPr>
          <w:sz w:val="24"/>
          <w:szCs w:val="24"/>
        </w:rPr>
        <w:t>est, pozos</w:t>
      </w:r>
      <w:r w:rsidRPr="00FF2E93">
        <w:rPr>
          <w:spacing w:val="1"/>
          <w:sz w:val="24"/>
          <w:szCs w:val="24"/>
        </w:rPr>
        <w:t>t</w:t>
      </w:r>
      <w:r w:rsidRPr="00FF2E93">
        <w:rPr>
          <w:sz w:val="24"/>
          <w:szCs w:val="24"/>
        </w:rPr>
        <w:t xml:space="preserve">awia </w:t>
      </w:r>
      <w:r w:rsidRPr="00FF2E93">
        <w:rPr>
          <w:spacing w:val="2"/>
          <w:sz w:val="24"/>
          <w:szCs w:val="24"/>
        </w:rPr>
        <w:t>g</w:t>
      </w:r>
      <w:r w:rsidRPr="00FF2E93">
        <w:rPr>
          <w:sz w:val="24"/>
          <w:szCs w:val="24"/>
        </w:rPr>
        <w:t>o bez rozpa</w:t>
      </w:r>
      <w:r w:rsidRPr="00FF2E93">
        <w:rPr>
          <w:spacing w:val="1"/>
          <w:sz w:val="24"/>
          <w:szCs w:val="24"/>
        </w:rPr>
        <w:t>t</w:t>
      </w:r>
      <w:r w:rsidRPr="00FF2E93">
        <w:rPr>
          <w:sz w:val="24"/>
          <w:szCs w:val="24"/>
        </w:rPr>
        <w:t>rzenia, 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ąc o</w:t>
      </w:r>
      <w:r w:rsidRPr="00FF2E93">
        <w:rPr>
          <w:rFonts w:cs="Times New Roman"/>
          <w:spacing w:val="21"/>
          <w:sz w:val="24"/>
          <w:szCs w:val="24"/>
        </w:rPr>
        <w:t> </w:t>
      </w:r>
      <w:r w:rsidRPr="00FF2E93">
        <w:rPr>
          <w:spacing w:val="1"/>
          <w:sz w:val="24"/>
          <w:szCs w:val="24"/>
        </w:rPr>
        <w:t>t</w:t>
      </w:r>
      <w:r w:rsidRPr="00FF2E93">
        <w:rPr>
          <w:sz w:val="24"/>
          <w:szCs w:val="24"/>
        </w:rPr>
        <w:t>ym na piś</w:t>
      </w:r>
      <w:r w:rsidRPr="00FF2E93">
        <w:rPr>
          <w:spacing w:val="1"/>
          <w:sz w:val="24"/>
          <w:szCs w:val="24"/>
        </w:rPr>
        <w:t>m</w:t>
      </w:r>
      <w:r w:rsidRPr="00FF2E93">
        <w:rPr>
          <w:sz w:val="24"/>
          <w:szCs w:val="24"/>
        </w:rPr>
        <w:t>ie</w:t>
      </w:r>
      <w:r w:rsidRPr="00FF2E93">
        <w:rPr>
          <w:spacing w:val="20"/>
          <w:sz w:val="24"/>
          <w:szCs w:val="24"/>
        </w:rPr>
        <w:t xml:space="preserve"> </w:t>
      </w:r>
      <w:r>
        <w:rPr>
          <w:spacing w:val="20"/>
          <w:sz w:val="24"/>
          <w:szCs w:val="24"/>
        </w:rPr>
        <w:t>w</w:t>
      </w:r>
      <w:r w:rsidRPr="00FF2E93">
        <w:rPr>
          <w:sz w:val="24"/>
          <w:szCs w:val="24"/>
        </w:rPr>
        <w:t>nios</w:t>
      </w:r>
      <w:r w:rsidRPr="00FF2E93">
        <w:rPr>
          <w:spacing w:val="2"/>
          <w:sz w:val="24"/>
          <w:szCs w:val="24"/>
        </w:rPr>
        <w:t>k</w:t>
      </w:r>
      <w:r w:rsidRPr="00FF2E93">
        <w:rPr>
          <w:sz w:val="24"/>
          <w:szCs w:val="24"/>
        </w:rPr>
        <w:t>odawcę, poucza</w:t>
      </w:r>
      <w:r w:rsidRPr="00FF2E93">
        <w:rPr>
          <w:spacing w:val="1"/>
          <w:sz w:val="24"/>
          <w:szCs w:val="24"/>
        </w:rPr>
        <w:t>j</w:t>
      </w:r>
      <w:r w:rsidRPr="00FF2E93">
        <w:rPr>
          <w:sz w:val="24"/>
          <w:szCs w:val="24"/>
        </w:rPr>
        <w:t xml:space="preserve">ąc </w:t>
      </w:r>
      <w:r w:rsidRPr="00FF2E93">
        <w:rPr>
          <w:spacing w:val="1"/>
          <w:sz w:val="24"/>
          <w:szCs w:val="24"/>
        </w:rPr>
        <w:t>j</w:t>
      </w:r>
      <w:r w:rsidRPr="00FF2E93">
        <w:rPr>
          <w:sz w:val="24"/>
          <w:szCs w:val="24"/>
        </w:rPr>
        <w:t xml:space="preserve">ednocześnie o </w:t>
      </w:r>
      <w:r w:rsidRPr="00FF2E93">
        <w:rPr>
          <w:spacing w:val="1"/>
          <w:sz w:val="24"/>
          <w:szCs w:val="24"/>
        </w:rPr>
        <w:t>m</w:t>
      </w:r>
      <w:r w:rsidRPr="00FF2E93">
        <w:rPr>
          <w:sz w:val="24"/>
          <w:szCs w:val="24"/>
        </w:rPr>
        <w:t>ożliwości w</w:t>
      </w:r>
      <w:r w:rsidRPr="00FF2E93">
        <w:rPr>
          <w:spacing w:val="2"/>
          <w:sz w:val="24"/>
          <w:szCs w:val="24"/>
        </w:rPr>
        <w:t>n</w:t>
      </w:r>
      <w:r w:rsidRPr="00FF2E93">
        <w:rPr>
          <w:sz w:val="24"/>
          <w:szCs w:val="24"/>
        </w:rPr>
        <w:t>iesienia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 do sądu ad</w:t>
      </w:r>
      <w:r w:rsidRPr="00FF2E93">
        <w:rPr>
          <w:spacing w:val="1"/>
          <w:sz w:val="24"/>
          <w:szCs w:val="24"/>
        </w:rPr>
        <w:t>m</w:t>
      </w:r>
      <w:r w:rsidRPr="00FF2E93">
        <w:rPr>
          <w:sz w:val="24"/>
          <w:szCs w:val="24"/>
        </w:rPr>
        <w:t>inistracy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 na zasadach o</w:t>
      </w:r>
      <w:r w:rsidRPr="00FF2E93">
        <w:rPr>
          <w:spacing w:val="2"/>
          <w:sz w:val="24"/>
          <w:szCs w:val="24"/>
        </w:rPr>
        <w:t>k</w:t>
      </w:r>
      <w:r w:rsidRPr="00FF2E93">
        <w:rPr>
          <w:sz w:val="24"/>
          <w:szCs w:val="24"/>
        </w:rPr>
        <w:t>reślonych w a</w:t>
      </w:r>
      <w:r w:rsidRPr="00FF2E93">
        <w:rPr>
          <w:spacing w:val="1"/>
          <w:sz w:val="24"/>
          <w:szCs w:val="24"/>
        </w:rPr>
        <w:t>rt</w:t>
      </w:r>
      <w:r w:rsidRPr="00FF2E93">
        <w:rPr>
          <w:sz w:val="24"/>
          <w:szCs w:val="24"/>
        </w:rPr>
        <w:t>. 61 ww. us</w:t>
      </w:r>
      <w:r w:rsidRPr="00FF2E93">
        <w:rPr>
          <w:spacing w:val="1"/>
          <w:sz w:val="24"/>
          <w:szCs w:val="24"/>
        </w:rPr>
        <w:t>t</w:t>
      </w:r>
      <w:r w:rsidRPr="00FF2E93">
        <w:rPr>
          <w:sz w:val="24"/>
          <w:szCs w:val="24"/>
        </w:rPr>
        <w:t>awy;</w:t>
      </w:r>
    </w:p>
    <w:p w:rsidR="00D40231" w:rsidRPr="006E6A9C" w:rsidRDefault="00D40231" w:rsidP="00714771">
      <w:pPr>
        <w:widowControl w:val="0"/>
        <w:numPr>
          <w:ilvl w:val="0"/>
          <w:numId w:val="49"/>
        </w:numPr>
        <w:tabs>
          <w:tab w:val="left" w:pos="284"/>
          <w:tab w:val="left" w:pos="993"/>
        </w:tabs>
        <w:overflowPunct/>
        <w:spacing w:before="120" w:after="120"/>
        <w:ind w:left="284" w:right="108" w:hanging="284"/>
        <w:rPr>
          <w:rFonts w:cs="Times New Roman"/>
          <w:sz w:val="24"/>
          <w:szCs w:val="24"/>
        </w:rPr>
      </w:pPr>
      <w:r w:rsidRPr="00FF2E93">
        <w:rPr>
          <w:sz w:val="24"/>
          <w:szCs w:val="24"/>
        </w:rPr>
        <w:t>sąd, uwz</w:t>
      </w:r>
      <w:r w:rsidRPr="00FF2E93">
        <w:rPr>
          <w:spacing w:val="2"/>
          <w:sz w:val="24"/>
          <w:szCs w:val="24"/>
        </w:rPr>
        <w:t>g</w:t>
      </w:r>
      <w:r w:rsidRPr="00FF2E93">
        <w:rPr>
          <w:sz w:val="24"/>
          <w:szCs w:val="24"/>
        </w:rPr>
        <w:t>lędnia</w:t>
      </w:r>
      <w:r w:rsidRPr="00FF2E93">
        <w:rPr>
          <w:spacing w:val="1"/>
          <w:sz w:val="24"/>
          <w:szCs w:val="24"/>
        </w:rPr>
        <w:t>j</w:t>
      </w:r>
      <w:r w:rsidRPr="00FF2E93">
        <w:rPr>
          <w:sz w:val="24"/>
          <w:szCs w:val="24"/>
        </w:rPr>
        <w:t>ąc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ę, s</w:t>
      </w:r>
      <w:r w:rsidRPr="00FF2E93">
        <w:rPr>
          <w:spacing w:val="1"/>
          <w:sz w:val="24"/>
          <w:szCs w:val="24"/>
        </w:rPr>
        <w:t>t</w:t>
      </w:r>
      <w:r w:rsidRPr="00FF2E93">
        <w:rPr>
          <w:sz w:val="24"/>
          <w:szCs w:val="24"/>
        </w:rPr>
        <w:t xml:space="preserve">wierdza </w:t>
      </w:r>
      <w:r w:rsidRPr="00FF2E93">
        <w:rPr>
          <w:spacing w:val="1"/>
          <w:sz w:val="24"/>
          <w:szCs w:val="24"/>
        </w:rPr>
        <w:t>t</w:t>
      </w:r>
      <w:r w:rsidRPr="00FF2E93">
        <w:rPr>
          <w:sz w:val="24"/>
          <w:szCs w:val="24"/>
        </w:rPr>
        <w:t>yl</w:t>
      </w:r>
      <w:r w:rsidRPr="00FF2E93">
        <w:rPr>
          <w:spacing w:val="2"/>
          <w:sz w:val="24"/>
          <w:szCs w:val="24"/>
        </w:rPr>
        <w:t>k</w:t>
      </w:r>
      <w:r w:rsidRPr="00FF2E93">
        <w:rPr>
          <w:sz w:val="24"/>
          <w:szCs w:val="24"/>
        </w:rPr>
        <w:t>o że ocena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 zos</w:t>
      </w:r>
      <w:r w:rsidRPr="00FF2E93">
        <w:rPr>
          <w:spacing w:val="1"/>
          <w:sz w:val="24"/>
          <w:szCs w:val="24"/>
        </w:rPr>
        <w:t>t</w:t>
      </w:r>
      <w:r w:rsidRPr="00FF2E93">
        <w:rPr>
          <w:sz w:val="24"/>
          <w:szCs w:val="24"/>
        </w:rPr>
        <w:t>ała przeprowa</w:t>
      </w:r>
      <w:r w:rsidRPr="00FF2E93">
        <w:rPr>
          <w:spacing w:val="2"/>
          <w:sz w:val="24"/>
          <w:szCs w:val="24"/>
        </w:rPr>
        <w:t>d</w:t>
      </w:r>
      <w:r w:rsidRPr="00FF2E93">
        <w:rPr>
          <w:sz w:val="24"/>
          <w:szCs w:val="24"/>
        </w:rPr>
        <w:t>zona w sposób narusza</w:t>
      </w:r>
      <w:r w:rsidRPr="00FF2E93">
        <w:rPr>
          <w:spacing w:val="1"/>
          <w:sz w:val="24"/>
          <w:szCs w:val="24"/>
        </w:rPr>
        <w:t>j</w:t>
      </w:r>
      <w:r w:rsidRPr="00FF2E93">
        <w:rPr>
          <w:sz w:val="24"/>
          <w:szCs w:val="24"/>
        </w:rPr>
        <w:t>ący prawo i nie prze</w:t>
      </w:r>
      <w:r w:rsidRPr="00FF2E93">
        <w:rPr>
          <w:spacing w:val="2"/>
          <w:sz w:val="24"/>
          <w:szCs w:val="24"/>
        </w:rPr>
        <w:t>k</w:t>
      </w:r>
      <w:r w:rsidRPr="00FF2E93">
        <w:rPr>
          <w:sz w:val="24"/>
          <w:szCs w:val="24"/>
        </w:rPr>
        <w:t>azu</w:t>
      </w:r>
      <w:r w:rsidRPr="00FF2E93">
        <w:rPr>
          <w:spacing w:val="1"/>
          <w:sz w:val="24"/>
          <w:szCs w:val="24"/>
        </w:rPr>
        <w:t>j</w:t>
      </w:r>
      <w:r w:rsidRPr="00FF2E93">
        <w:rPr>
          <w:sz w:val="24"/>
          <w:szCs w:val="24"/>
        </w:rPr>
        <w:t>e sprawy do ponowne</w:t>
      </w:r>
      <w:r w:rsidRPr="00FF2E93">
        <w:rPr>
          <w:spacing w:val="2"/>
          <w:sz w:val="24"/>
          <w:szCs w:val="24"/>
        </w:rPr>
        <w:t>g</w:t>
      </w:r>
      <w:r w:rsidRPr="00FF2E93">
        <w:rPr>
          <w:sz w:val="24"/>
          <w:szCs w:val="24"/>
        </w:rPr>
        <w:t>o rozpa</w:t>
      </w:r>
      <w:r w:rsidRPr="00FF2E93">
        <w:rPr>
          <w:spacing w:val="1"/>
          <w:sz w:val="24"/>
          <w:szCs w:val="24"/>
        </w:rPr>
        <w:t>t</w:t>
      </w:r>
      <w:r w:rsidRPr="00FF2E93">
        <w:rPr>
          <w:sz w:val="24"/>
          <w:szCs w:val="24"/>
        </w:rPr>
        <w:t>rzenia.</w:t>
      </w:r>
    </w:p>
    <w:p w:rsidR="006E6A9C" w:rsidRPr="00B17256" w:rsidRDefault="006E6A9C" w:rsidP="006E6A9C">
      <w:pPr>
        <w:widowControl w:val="0"/>
        <w:tabs>
          <w:tab w:val="left" w:pos="284"/>
          <w:tab w:val="left" w:pos="993"/>
        </w:tabs>
        <w:overflowPunct/>
        <w:spacing w:before="120" w:after="120"/>
        <w:ind w:left="284" w:right="108"/>
        <w:rPr>
          <w:rFonts w:cs="Times New Roman"/>
          <w:sz w:val="24"/>
          <w:szCs w:val="24"/>
        </w:rPr>
      </w:pPr>
    </w:p>
    <w:p w:rsidR="00D40231" w:rsidRPr="00FF2E93" w:rsidRDefault="006E6A9C" w:rsidP="002D68CE">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0" w:firstLine="0"/>
        <w:outlineLvl w:val="0"/>
        <w:rPr>
          <w:b/>
          <w:bCs/>
          <w:sz w:val="24"/>
          <w:szCs w:val="24"/>
        </w:rPr>
      </w:pPr>
      <w:bookmarkStart w:id="717" w:name="_Toc493240803"/>
      <w:r>
        <w:rPr>
          <w:b/>
          <w:bCs/>
          <w:sz w:val="24"/>
          <w:szCs w:val="24"/>
        </w:rPr>
        <w:t>U</w:t>
      </w:r>
      <w:r w:rsidR="00D40231" w:rsidRPr="00FF2E93">
        <w:rPr>
          <w:b/>
          <w:bCs/>
          <w:sz w:val="24"/>
          <w:szCs w:val="24"/>
        </w:rPr>
        <w:t>mowa o dofinansowanie</w:t>
      </w:r>
      <w:bookmarkEnd w:id="642"/>
      <w:bookmarkEnd w:id="643"/>
      <w:bookmarkEnd w:id="644"/>
      <w:bookmarkEnd w:id="717"/>
    </w:p>
    <w:p w:rsidR="00F124CD" w:rsidRDefault="00F124CD" w:rsidP="006E6A9C">
      <w:pPr>
        <w:spacing w:before="120" w:after="120"/>
        <w:rPr>
          <w:sz w:val="24"/>
          <w:szCs w:val="24"/>
        </w:rPr>
      </w:pPr>
      <w:bookmarkStart w:id="718" w:name="_Toc446592376"/>
      <w:bookmarkStart w:id="719" w:name="_Toc431974603"/>
      <w:bookmarkStart w:id="720" w:name="_Toc459876623"/>
      <w:bookmarkStart w:id="721" w:name="_Toc473805990"/>
      <w:bookmarkStart w:id="722" w:name="_Toc477935082"/>
      <w:bookmarkEnd w:id="718"/>
      <w:bookmarkEnd w:id="719"/>
      <w:r w:rsidRPr="00FF2E93">
        <w:rPr>
          <w:sz w:val="24"/>
          <w:szCs w:val="24"/>
        </w:rPr>
        <w:t xml:space="preserve">Podstawą zobowiązania wnioskodawcy do realizacji projektu w ramach </w:t>
      </w:r>
      <w:r>
        <w:rPr>
          <w:sz w:val="24"/>
          <w:szCs w:val="24"/>
        </w:rPr>
        <w:t>PO WER</w:t>
      </w:r>
      <w:r w:rsidRPr="00FF2E93">
        <w:rPr>
          <w:sz w:val="24"/>
          <w:szCs w:val="24"/>
        </w:rPr>
        <w:t xml:space="preserve"> j</w:t>
      </w:r>
      <w:r w:rsidR="007257CE">
        <w:rPr>
          <w:sz w:val="24"/>
          <w:szCs w:val="24"/>
        </w:rPr>
        <w:t>est umowa o dofinansowanie. Wz</w:t>
      </w:r>
      <w:r w:rsidR="000C43AF">
        <w:rPr>
          <w:sz w:val="24"/>
          <w:szCs w:val="24"/>
        </w:rPr>
        <w:t>ór</w:t>
      </w:r>
      <w:r w:rsidR="00CF4130">
        <w:rPr>
          <w:sz w:val="24"/>
          <w:szCs w:val="24"/>
        </w:rPr>
        <w:t xml:space="preserve"> umowy</w:t>
      </w:r>
      <w:r w:rsidR="000C43AF">
        <w:rPr>
          <w:sz w:val="24"/>
          <w:szCs w:val="24"/>
        </w:rPr>
        <w:t>, którą wnioskodawca podpisuje z WUP w Łodzi</w:t>
      </w:r>
      <w:r w:rsidR="00CF4130">
        <w:rPr>
          <w:sz w:val="24"/>
          <w:szCs w:val="24"/>
        </w:rPr>
        <w:t xml:space="preserve"> </w:t>
      </w:r>
      <w:r w:rsidRPr="00FD6A54">
        <w:rPr>
          <w:sz w:val="24"/>
          <w:szCs w:val="24"/>
        </w:rPr>
        <w:t>stanowi</w:t>
      </w:r>
      <w:r w:rsidR="00CF4130">
        <w:rPr>
          <w:sz w:val="24"/>
          <w:szCs w:val="24"/>
        </w:rPr>
        <w:t xml:space="preserve"> </w:t>
      </w:r>
      <w:r w:rsidRPr="00687527">
        <w:rPr>
          <w:color w:val="000000" w:themeColor="text1"/>
          <w:sz w:val="24"/>
          <w:szCs w:val="24"/>
        </w:rPr>
        <w:t>Załącznik nr 8</w:t>
      </w:r>
      <w:r w:rsidR="00687527" w:rsidRPr="00687527">
        <w:rPr>
          <w:color w:val="000000" w:themeColor="text1"/>
          <w:sz w:val="24"/>
          <w:szCs w:val="24"/>
        </w:rPr>
        <w:t xml:space="preserve"> </w:t>
      </w:r>
      <w:r w:rsidRPr="00FD6A54">
        <w:rPr>
          <w:sz w:val="24"/>
          <w:szCs w:val="24"/>
        </w:rPr>
        <w:t>do niniejszego</w:t>
      </w:r>
      <w:r w:rsidRPr="0062039C">
        <w:rPr>
          <w:sz w:val="24"/>
          <w:szCs w:val="24"/>
        </w:rPr>
        <w:t xml:space="preserve"> Regulaminu konkursu.</w:t>
      </w:r>
    </w:p>
    <w:p w:rsidR="00F124CD" w:rsidRDefault="00F124CD" w:rsidP="006E6A9C">
      <w:pPr>
        <w:spacing w:before="120" w:after="120"/>
        <w:rPr>
          <w:rFonts w:cs="Times New Roman"/>
          <w:sz w:val="24"/>
          <w:szCs w:val="24"/>
        </w:rPr>
      </w:pPr>
    </w:p>
    <w:p w:rsidR="00F124CD" w:rsidRDefault="00F124CD" w:rsidP="00D80A49">
      <w:pPr>
        <w:spacing w:before="120" w:after="120"/>
        <w:rPr>
          <w:sz w:val="24"/>
          <w:szCs w:val="24"/>
        </w:rPr>
      </w:pPr>
      <w:r w:rsidRPr="00A7069D">
        <w:rPr>
          <w:sz w:val="24"/>
          <w:szCs w:val="24"/>
        </w:rPr>
        <w:lastRenderedPageBreak/>
        <w:t xml:space="preserve">Umowa o dofinansowane projektu może być zawarta </w:t>
      </w:r>
      <w:r>
        <w:rPr>
          <w:sz w:val="24"/>
          <w:szCs w:val="24"/>
        </w:rPr>
        <w:t>pod warunkiem otrzymania przez IOK z Ministerstwa Finansów pisemnej informacji, że dany wnioskodawca oraz wskazany/ni we wniosku o dofinansowanie partner/rzy (o ile projekt realizowany jest w partnerst</w:t>
      </w:r>
      <w:r w:rsidRPr="00A7069D">
        <w:rPr>
          <w:sz w:val="24"/>
          <w:szCs w:val="24"/>
        </w:rPr>
        <w:t xml:space="preserve">wie i jednocześnie zawiera przepływy </w:t>
      </w:r>
      <w:r>
        <w:rPr>
          <w:sz w:val="24"/>
          <w:szCs w:val="24"/>
        </w:rPr>
        <w:t xml:space="preserve">finansowe pomiędzy wnioskodawcą </w:t>
      </w:r>
      <w:r w:rsidRPr="00A7069D">
        <w:rPr>
          <w:sz w:val="24"/>
          <w:szCs w:val="24"/>
        </w:rPr>
        <w:t xml:space="preserve">a partnerem/ami) nie podlega wykluczeniu, o którym mowa w art. 207 ustawy </w:t>
      </w:r>
      <w:r>
        <w:rPr>
          <w:sz w:val="24"/>
          <w:szCs w:val="24"/>
        </w:rPr>
        <w:t xml:space="preserve">z dnia 27 sierpnia 2009 r. o finansach publicznych. </w:t>
      </w:r>
    </w:p>
    <w:p w:rsidR="00F124CD" w:rsidRDefault="00F124CD" w:rsidP="00D80A49">
      <w:pPr>
        <w:spacing w:before="120" w:after="120"/>
        <w:rPr>
          <w:sz w:val="24"/>
          <w:szCs w:val="24"/>
        </w:rPr>
      </w:pPr>
      <w:r>
        <w:rPr>
          <w:sz w:val="24"/>
          <w:szCs w:val="24"/>
        </w:rPr>
        <w:t xml:space="preserve">W przypadku, gdy z </w:t>
      </w:r>
      <w:r w:rsidRPr="00A7069D">
        <w:rPr>
          <w:sz w:val="24"/>
          <w:szCs w:val="24"/>
        </w:rPr>
        <w:t>informacji przekazanej IOK przez</w:t>
      </w:r>
      <w:r>
        <w:rPr>
          <w:sz w:val="24"/>
          <w:szCs w:val="24"/>
        </w:rPr>
        <w:t xml:space="preserve"> Ministerstwo Finansów wynika, że dany wnioskodawca lub wskazany we wniosku partner </w:t>
      </w:r>
      <w:r w:rsidRPr="00A7069D">
        <w:rPr>
          <w:sz w:val="24"/>
          <w:szCs w:val="24"/>
        </w:rPr>
        <w:t>podle</w:t>
      </w:r>
      <w:r>
        <w:rPr>
          <w:sz w:val="24"/>
          <w:szCs w:val="24"/>
        </w:rPr>
        <w:t>ga/ją wykluczeniu, o którym mowa w art. 207 ustawy o finansach</w:t>
      </w:r>
      <w:r w:rsidRPr="00A7069D">
        <w:rPr>
          <w:sz w:val="24"/>
          <w:szCs w:val="24"/>
        </w:rPr>
        <w:t xml:space="preserve"> publicznych</w:t>
      </w:r>
      <w:r>
        <w:rPr>
          <w:sz w:val="24"/>
          <w:szCs w:val="24"/>
        </w:rPr>
        <w:t>, IOK odstępuje od podpisania umowy o dofinansowanie projektu z tym wnioskodawcą</w:t>
      </w:r>
      <w:r w:rsidRPr="00A7069D">
        <w:rPr>
          <w:sz w:val="24"/>
          <w:szCs w:val="24"/>
        </w:rPr>
        <w:t>.</w:t>
      </w:r>
    </w:p>
    <w:p w:rsidR="00F124CD" w:rsidRPr="00FF2E93" w:rsidRDefault="00F124CD" w:rsidP="006E6A9C">
      <w:pPr>
        <w:spacing w:before="120" w:after="120"/>
        <w:rPr>
          <w:rFonts w:cs="Times New Roman"/>
          <w:sz w:val="24"/>
          <w:szCs w:val="24"/>
        </w:rPr>
      </w:pPr>
    </w:p>
    <w:p w:rsidR="00F124CD" w:rsidRPr="00FF2E93" w:rsidRDefault="00F124CD" w:rsidP="006E6A9C">
      <w:pPr>
        <w:spacing w:before="120" w:after="120"/>
        <w:rPr>
          <w:sz w:val="24"/>
          <w:szCs w:val="24"/>
        </w:rPr>
      </w:pPr>
      <w:r w:rsidRPr="00FF2E93">
        <w:rPr>
          <w:sz w:val="24"/>
          <w:szCs w:val="24"/>
        </w:rPr>
        <w:t>Umowa będzie posiadała dodatk</w:t>
      </w:r>
      <w:r>
        <w:rPr>
          <w:sz w:val="24"/>
          <w:szCs w:val="24"/>
        </w:rPr>
        <w:t>owe zapisy odnośnie</w:t>
      </w:r>
      <w:r w:rsidRPr="00FF2E93">
        <w:rPr>
          <w:sz w:val="24"/>
          <w:szCs w:val="24"/>
        </w:rPr>
        <w:t>:</w:t>
      </w:r>
    </w:p>
    <w:p w:rsidR="00F124CD" w:rsidRPr="00FF2E93" w:rsidRDefault="00F124CD" w:rsidP="006E6A9C">
      <w:pPr>
        <w:pStyle w:val="Bezodstpw"/>
        <w:numPr>
          <w:ilvl w:val="0"/>
          <w:numId w:val="61"/>
        </w:numPr>
        <w:spacing w:before="120" w:after="120" w:line="276" w:lineRule="auto"/>
        <w:rPr>
          <w:sz w:val="24"/>
          <w:szCs w:val="24"/>
        </w:rPr>
      </w:pPr>
      <w:r w:rsidRPr="00FF2E93">
        <w:rPr>
          <w:sz w:val="24"/>
          <w:szCs w:val="24"/>
        </w:rPr>
        <w:t xml:space="preserve">zobowiązania beneficjenta do uwzględnienia aspektów społecznych przy udzielaniu zamówień z zakresu </w:t>
      </w:r>
      <w:r w:rsidRPr="00F0241B">
        <w:rPr>
          <w:sz w:val="24"/>
          <w:szCs w:val="24"/>
        </w:rPr>
        <w:t>usług cateringowych</w:t>
      </w:r>
      <w:r w:rsidRPr="00FF2E93">
        <w:rPr>
          <w:sz w:val="24"/>
          <w:szCs w:val="24"/>
        </w:rPr>
        <w:t xml:space="preserve"> </w:t>
      </w:r>
      <w:bookmarkStart w:id="723" w:name="__DdeLink__23360_1214967918"/>
      <w:r w:rsidRPr="00FF2E93">
        <w:rPr>
          <w:sz w:val="24"/>
          <w:szCs w:val="24"/>
        </w:rPr>
        <w:t xml:space="preserve">w przypadku, gdy beneficjent </w:t>
      </w:r>
      <w:bookmarkEnd w:id="723"/>
      <w:r w:rsidRPr="00FF2E93">
        <w:rPr>
          <w:sz w:val="24"/>
          <w:szCs w:val="24"/>
        </w:rPr>
        <w:t>zobowiązany jest stosować do nich ustawę Pzp albo zasadę konkurencyjności;</w:t>
      </w:r>
    </w:p>
    <w:p w:rsidR="00F124CD" w:rsidRDefault="00F124CD" w:rsidP="006E6A9C">
      <w:pPr>
        <w:pStyle w:val="Bezodstpw"/>
        <w:numPr>
          <w:ilvl w:val="0"/>
          <w:numId w:val="61"/>
        </w:numPr>
        <w:spacing w:before="120" w:after="120" w:line="276" w:lineRule="auto"/>
        <w:rPr>
          <w:rFonts w:cs="Times New Roman"/>
          <w:sz w:val="24"/>
          <w:szCs w:val="24"/>
        </w:rPr>
      </w:pPr>
      <w:r w:rsidRPr="00FF2E93">
        <w:rPr>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w:t>
      </w:r>
      <w:r w:rsidR="00AD4D93">
        <w:rPr>
          <w:sz w:val="24"/>
          <w:szCs w:val="24"/>
        </w:rPr>
        <w:t>ojekcie zgodnie z</w:t>
      </w:r>
      <w:r w:rsidR="00AD4D93" w:rsidRPr="00AD4D93">
        <w:rPr>
          <w:sz w:val="24"/>
          <w:szCs w:val="24"/>
        </w:rPr>
        <w:tab/>
        <w:t>Wytyczn</w:t>
      </w:r>
      <w:r w:rsidR="00AD4D93">
        <w:rPr>
          <w:sz w:val="24"/>
          <w:szCs w:val="24"/>
        </w:rPr>
        <w:t>ymi</w:t>
      </w:r>
      <w:r w:rsidR="00AD4D93" w:rsidRPr="00AD4D93">
        <w:rPr>
          <w:sz w:val="24"/>
          <w:szCs w:val="24"/>
        </w:rPr>
        <w:t xml:space="preserve"> w zakresie realizacji zasady równości szans i niedyskryminacji, w tym dostępności dla osób z niepełnosprawnościami oraz zasady równości szans kobiet i mężczyzn w ramach funduszy unijnych na lata 2014-2020 z dnia 8 maja 2015 r.</w:t>
      </w:r>
    </w:p>
    <w:p w:rsidR="00F124CD" w:rsidRPr="008006BD" w:rsidRDefault="00F124CD" w:rsidP="006E6A9C">
      <w:pPr>
        <w:pStyle w:val="Bezodstpw"/>
        <w:numPr>
          <w:ilvl w:val="0"/>
          <w:numId w:val="61"/>
        </w:numPr>
        <w:spacing w:before="120" w:after="120" w:line="276" w:lineRule="auto"/>
        <w:rPr>
          <w:sz w:val="24"/>
          <w:szCs w:val="24"/>
        </w:rPr>
      </w:pPr>
      <w:r w:rsidRPr="008006BD">
        <w:rPr>
          <w:sz w:val="24"/>
          <w:szCs w:val="24"/>
        </w:rPr>
        <w:t>zobowiązania beneficjenta do stosowania na etapie realizacji projektu zapisó</w:t>
      </w:r>
      <w:r w:rsidRPr="00FD6A54">
        <w:rPr>
          <w:sz w:val="24"/>
          <w:szCs w:val="24"/>
        </w:rPr>
        <w:t>w Wymagań dotyczących standardu oraz cen rynkowych, stanowiących</w:t>
      </w:r>
      <w:r w:rsidRPr="008006BD">
        <w:rPr>
          <w:sz w:val="24"/>
          <w:szCs w:val="24"/>
        </w:rPr>
        <w:t xml:space="preserve"> </w:t>
      </w:r>
      <w:r w:rsidRPr="00FD6A54">
        <w:rPr>
          <w:sz w:val="24"/>
          <w:szCs w:val="24"/>
        </w:rPr>
        <w:t xml:space="preserve">Załącznik nr </w:t>
      </w:r>
      <w:r w:rsidRPr="00981684">
        <w:rPr>
          <w:color w:val="000000" w:themeColor="text1"/>
          <w:sz w:val="24"/>
          <w:szCs w:val="24"/>
        </w:rPr>
        <w:t>7</w:t>
      </w:r>
      <w:r w:rsidRPr="00FD6A54">
        <w:rPr>
          <w:sz w:val="24"/>
          <w:szCs w:val="24"/>
        </w:rPr>
        <w:t xml:space="preserve"> do</w:t>
      </w:r>
      <w:r w:rsidRPr="008006BD">
        <w:rPr>
          <w:sz w:val="24"/>
          <w:szCs w:val="24"/>
        </w:rPr>
        <w:t xml:space="preserve"> Regulaminu konkursu.</w:t>
      </w:r>
    </w:p>
    <w:p w:rsidR="00F124CD" w:rsidRPr="00FF2E93" w:rsidRDefault="00F124CD" w:rsidP="00F124CD">
      <w:pPr>
        <w:spacing w:before="120" w:after="120"/>
        <w:rPr>
          <w:sz w:val="24"/>
          <w:szCs w:val="24"/>
        </w:rPr>
      </w:pPr>
      <w:r w:rsidRPr="00FF2E93">
        <w:rPr>
          <w:sz w:val="24"/>
          <w:szCs w:val="24"/>
        </w:rPr>
        <w:t>Na etapie podpisywania umowy o dofinansowanie projektu, IOK</w:t>
      </w:r>
      <w:r>
        <w:rPr>
          <w:sz w:val="24"/>
          <w:szCs w:val="24"/>
        </w:rPr>
        <w:t xml:space="preserve"> </w:t>
      </w:r>
      <w:r w:rsidRPr="00FF2E93">
        <w:rPr>
          <w:sz w:val="24"/>
          <w:szCs w:val="24"/>
        </w:rPr>
        <w:t>będzi</w:t>
      </w:r>
      <w:r>
        <w:rPr>
          <w:sz w:val="24"/>
          <w:szCs w:val="24"/>
        </w:rPr>
        <w:t xml:space="preserve">e wymagać od ubiegającego się o </w:t>
      </w:r>
      <w:r w:rsidRPr="00FF2E93">
        <w:rPr>
          <w:sz w:val="24"/>
          <w:szCs w:val="24"/>
        </w:rPr>
        <w:t>dofinansowanie złożenia następujących dokumentów:</w:t>
      </w:r>
    </w:p>
    <w:p w:rsidR="00F124CD" w:rsidRPr="00CF6A02" w:rsidRDefault="00F124CD" w:rsidP="00714771">
      <w:pPr>
        <w:pStyle w:val="Akapitzlist"/>
        <w:numPr>
          <w:ilvl w:val="0"/>
          <w:numId w:val="57"/>
        </w:numPr>
        <w:spacing w:before="120" w:after="120"/>
        <w:ind w:left="426" w:hanging="426"/>
        <w:rPr>
          <w:sz w:val="24"/>
          <w:szCs w:val="24"/>
        </w:rPr>
      </w:pPr>
      <w:del w:id="724" w:author="Autor">
        <w:r w:rsidRPr="00CF6A02" w:rsidDel="00B17AF7">
          <w:rPr>
            <w:sz w:val="24"/>
            <w:szCs w:val="24"/>
          </w:rPr>
          <w:delText xml:space="preserve">Kopii aktualnego statutu lub innego dokumentu stanowiącego podstawę prawną działalności beneficjenta (potwierdzonej za zgodność z oryginałem) – </w:delText>
        </w:r>
        <w:r w:rsidRPr="00CF6A02" w:rsidDel="00B17AF7">
          <w:rPr>
            <w:b/>
            <w:bCs/>
            <w:sz w:val="24"/>
            <w:szCs w:val="24"/>
          </w:rPr>
          <w:delText xml:space="preserve">nie dotyczy </w:delText>
        </w:r>
        <w:r w:rsidRPr="00981684" w:rsidDel="00B17AF7">
          <w:rPr>
            <w:b/>
            <w:bCs/>
            <w:color w:val="000000" w:themeColor="text1"/>
            <w:sz w:val="24"/>
            <w:szCs w:val="24"/>
          </w:rPr>
          <w:delText>JST</w:delText>
        </w:r>
        <w:r w:rsidR="00C55F72" w:rsidDel="00B17AF7">
          <w:rPr>
            <w:b/>
            <w:bCs/>
            <w:color w:val="000000" w:themeColor="text1"/>
            <w:sz w:val="24"/>
            <w:szCs w:val="24"/>
          </w:rPr>
          <w:delText>,</w:delText>
        </w:r>
        <w:r w:rsidDel="00B17AF7">
          <w:rPr>
            <w:sz w:val="24"/>
            <w:szCs w:val="24"/>
          </w:rPr>
          <w:delText xml:space="preserve"> </w:delText>
        </w:r>
        <w:r w:rsidRPr="00981684" w:rsidDel="00B17AF7">
          <w:rPr>
            <w:b/>
            <w:color w:val="000000" w:themeColor="text1"/>
            <w:sz w:val="24"/>
            <w:szCs w:val="24"/>
          </w:rPr>
          <w:delText>OHP</w:delText>
        </w:r>
        <w:r w:rsidRPr="00CF6A02" w:rsidDel="00B17AF7">
          <w:rPr>
            <w:sz w:val="24"/>
            <w:szCs w:val="24"/>
          </w:rPr>
          <w:delText>.</w:delText>
        </w:r>
      </w:del>
    </w:p>
    <w:p w:rsidR="00F124CD" w:rsidRPr="002659E3" w:rsidRDefault="00F124CD" w:rsidP="00714771">
      <w:pPr>
        <w:pStyle w:val="Akapitzlist"/>
        <w:numPr>
          <w:ilvl w:val="0"/>
          <w:numId w:val="57"/>
        </w:numPr>
        <w:spacing w:before="120" w:after="120"/>
        <w:ind w:left="426" w:hanging="426"/>
        <w:rPr>
          <w:rFonts w:cs="Times New Roman"/>
          <w:sz w:val="24"/>
          <w:szCs w:val="24"/>
        </w:rPr>
      </w:pPr>
      <w:del w:id="725" w:author="Autor">
        <w:r w:rsidRPr="00CF6A02" w:rsidDel="00B17AF7">
          <w:rPr>
            <w:sz w:val="24"/>
            <w:szCs w:val="24"/>
          </w:rPr>
          <w:delText xml:space="preserve">Zaświadczenia albo oświadczenia o wpisie do rejestru albo ewidencji właściwych dla formy organizacyjnej beneficjenta (wraz z oświadczeniem, że wobec beneficjenta nie toczy się postępowanie w przedmiocie zmian) – </w:delText>
        </w:r>
        <w:r w:rsidRPr="00CF6A02" w:rsidDel="00B17AF7">
          <w:rPr>
            <w:b/>
            <w:bCs/>
            <w:sz w:val="24"/>
            <w:szCs w:val="24"/>
          </w:rPr>
          <w:delText xml:space="preserve">nie dotyczy </w:delText>
        </w:r>
        <w:r w:rsidRPr="00981684" w:rsidDel="00B17AF7">
          <w:rPr>
            <w:b/>
            <w:bCs/>
            <w:color w:val="000000" w:themeColor="text1"/>
            <w:sz w:val="24"/>
            <w:szCs w:val="24"/>
          </w:rPr>
          <w:delText>JST oraz</w:delText>
        </w:r>
        <w:r w:rsidRPr="0031054E" w:rsidDel="00B17AF7">
          <w:rPr>
            <w:b/>
            <w:bCs/>
            <w:color w:val="00B0F0"/>
            <w:sz w:val="24"/>
            <w:szCs w:val="24"/>
          </w:rPr>
          <w:delText xml:space="preserve"> </w:delText>
        </w:r>
        <w:r w:rsidRPr="00CF6A02" w:rsidDel="00B17AF7">
          <w:rPr>
            <w:b/>
            <w:bCs/>
            <w:sz w:val="24"/>
            <w:szCs w:val="24"/>
          </w:rPr>
          <w:delText>podmiotów wpisanych do CEIDG</w:delText>
        </w:r>
        <w:r w:rsidRPr="00CF6A02" w:rsidDel="00B17AF7">
          <w:rPr>
            <w:sz w:val="24"/>
            <w:szCs w:val="24"/>
          </w:rPr>
          <w:delText>.</w:delText>
        </w:r>
      </w:del>
    </w:p>
    <w:p w:rsidR="00F124CD" w:rsidRPr="0031054E" w:rsidRDefault="00F124CD" w:rsidP="00714771">
      <w:pPr>
        <w:pStyle w:val="Akapitzlist"/>
        <w:numPr>
          <w:ilvl w:val="0"/>
          <w:numId w:val="57"/>
        </w:numPr>
        <w:spacing w:before="120" w:after="120"/>
        <w:ind w:left="426" w:hanging="426"/>
        <w:rPr>
          <w:strike/>
          <w:sz w:val="24"/>
          <w:szCs w:val="24"/>
        </w:rPr>
      </w:pPr>
      <w:del w:id="726" w:author="Autor">
        <w:r w:rsidRPr="00981684" w:rsidDel="00C072AB">
          <w:rPr>
            <w:color w:val="000000" w:themeColor="text1"/>
            <w:sz w:val="24"/>
            <w:szCs w:val="24"/>
          </w:rPr>
          <w:delText xml:space="preserve">Uchwały właściwego organu jednostki samorządu terytorialnego lub innego właściwego dokumentu organu, który dysponuje budżetem beneficjenta / partnera (zgodnie z przepisami o finansach publicznych), zatwierdzającego projekt lub udzielającego </w:delText>
        </w:r>
        <w:r w:rsidRPr="00981684" w:rsidDel="00C072AB">
          <w:rPr>
            <w:color w:val="000000" w:themeColor="text1"/>
            <w:sz w:val="24"/>
            <w:szCs w:val="24"/>
          </w:rPr>
          <w:lastRenderedPageBreak/>
          <w:delText xml:space="preserve">pełnomocnictwa do zatwierdzania projektów współfinansowanych z Europejskiego Funduszu Społecznego – </w:delText>
        </w:r>
        <w:r w:rsidRPr="00981684" w:rsidDel="00C072AB">
          <w:rPr>
            <w:b/>
            <w:bCs/>
            <w:color w:val="000000" w:themeColor="text1"/>
            <w:sz w:val="24"/>
            <w:szCs w:val="24"/>
          </w:rPr>
          <w:delText>dotyczy JST</w:delText>
        </w:r>
      </w:del>
      <w:r w:rsidR="00981684" w:rsidRPr="00981684">
        <w:rPr>
          <w:color w:val="000000" w:themeColor="text1"/>
          <w:sz w:val="24"/>
          <w:szCs w:val="24"/>
        </w:rPr>
        <w:t>.</w:t>
      </w:r>
    </w:p>
    <w:p w:rsidR="00F124CD" w:rsidRDefault="00F124CD" w:rsidP="00714771">
      <w:pPr>
        <w:pStyle w:val="Akapitzlist"/>
        <w:numPr>
          <w:ilvl w:val="0"/>
          <w:numId w:val="57"/>
        </w:numPr>
        <w:spacing w:before="120" w:after="120"/>
        <w:ind w:left="426" w:hanging="426"/>
        <w:rPr>
          <w:rFonts w:cs="Times New Roman"/>
          <w:sz w:val="24"/>
          <w:szCs w:val="24"/>
        </w:rPr>
      </w:pPr>
      <w:r w:rsidRPr="00FF2E93">
        <w:rPr>
          <w:sz w:val="24"/>
          <w:szCs w:val="24"/>
        </w:rPr>
        <w:t>Oświadczenia o kwalifikowalności podatku od towarów i usług – w przypadku gdy beneficjent</w:t>
      </w:r>
      <w:r>
        <w:rPr>
          <w:sz w:val="24"/>
          <w:szCs w:val="24"/>
        </w:rPr>
        <w:t xml:space="preserve"> </w:t>
      </w:r>
      <w:r w:rsidRPr="00FF2E93">
        <w:rPr>
          <w:sz w:val="24"/>
          <w:szCs w:val="24"/>
        </w:rPr>
        <w:t>/ partner będzie kwalifikował koszt podatku od towarów i usług.</w:t>
      </w:r>
    </w:p>
    <w:p w:rsidR="00F124CD" w:rsidRPr="00FF2E93" w:rsidRDefault="00F124CD" w:rsidP="00714771">
      <w:pPr>
        <w:pStyle w:val="Akapitzlist"/>
        <w:numPr>
          <w:ilvl w:val="0"/>
          <w:numId w:val="57"/>
        </w:numPr>
        <w:spacing w:before="120" w:after="120"/>
        <w:ind w:left="426" w:hanging="426"/>
        <w:rPr>
          <w:rFonts w:cs="Times New Roman"/>
          <w:sz w:val="24"/>
          <w:szCs w:val="24"/>
        </w:rPr>
      </w:pPr>
      <w:r w:rsidRPr="00FF2E93">
        <w:rPr>
          <w:sz w:val="24"/>
          <w:szCs w:val="24"/>
        </w:rPr>
        <w:t>Oświadczenia o niekaralności karą zakazu dostępu do środków, o których mowa w art. 5 ust. 3 pkt 1 i 4 ustawy z dnia 27 sierpnia 2009 r. o finansach publicznych</w:t>
      </w:r>
      <w:r>
        <w:rPr>
          <w:sz w:val="24"/>
          <w:szCs w:val="24"/>
        </w:rPr>
        <w:t xml:space="preserve"> beneficjenta / partnera</w:t>
      </w:r>
      <w:r w:rsidRPr="00FF2E93">
        <w:rPr>
          <w:sz w:val="24"/>
          <w:szCs w:val="24"/>
        </w:rPr>
        <w:t xml:space="preserve"> – </w:t>
      </w:r>
      <w:r w:rsidRPr="00FF2E93">
        <w:rPr>
          <w:b/>
          <w:bCs/>
          <w:sz w:val="24"/>
          <w:szCs w:val="24"/>
        </w:rPr>
        <w:t>nie dotyczy:</w:t>
      </w:r>
    </w:p>
    <w:p w:rsidR="00F124CD" w:rsidRPr="00FF2E93" w:rsidRDefault="00F124CD" w:rsidP="00714771">
      <w:pPr>
        <w:pStyle w:val="Akapitzlist"/>
        <w:numPr>
          <w:ilvl w:val="0"/>
          <w:numId w:val="59"/>
        </w:numPr>
        <w:spacing w:before="120" w:after="120"/>
        <w:ind w:left="851" w:hanging="284"/>
        <w:rPr>
          <w:sz w:val="24"/>
          <w:szCs w:val="24"/>
        </w:rPr>
      </w:pPr>
      <w:r w:rsidRPr="00FF2E93">
        <w:rPr>
          <w:sz w:val="24"/>
          <w:szCs w:val="24"/>
        </w:rPr>
        <w:t xml:space="preserve">podmiotów, które na podstawie odrębnych przepisów realizują zadania interesu publicznego, jeżeli spowoduje to niemożność wdrożenia działania w ramach programu lub znacznej jego części, </w:t>
      </w:r>
    </w:p>
    <w:p w:rsidR="00F124CD" w:rsidRPr="009D3E2D" w:rsidRDefault="00F124CD" w:rsidP="00714771">
      <w:pPr>
        <w:pStyle w:val="Akapitzlist"/>
        <w:numPr>
          <w:ilvl w:val="0"/>
          <w:numId w:val="59"/>
        </w:numPr>
        <w:spacing w:before="120" w:after="120"/>
        <w:ind w:left="851" w:hanging="284"/>
        <w:rPr>
          <w:color w:val="000000" w:themeColor="text1"/>
          <w:sz w:val="24"/>
          <w:szCs w:val="24"/>
        </w:rPr>
      </w:pPr>
      <w:r w:rsidRPr="009D3E2D">
        <w:rPr>
          <w:color w:val="000000" w:themeColor="text1"/>
          <w:sz w:val="24"/>
          <w:szCs w:val="24"/>
        </w:rPr>
        <w:t xml:space="preserve">jednostek samorządu terytorialnego i samorządowych osób prawnych, </w:t>
      </w:r>
    </w:p>
    <w:p w:rsidR="00F124CD" w:rsidRPr="00FF2E93" w:rsidRDefault="00F124CD" w:rsidP="00714771">
      <w:pPr>
        <w:pStyle w:val="Akapitzlist"/>
        <w:numPr>
          <w:ilvl w:val="0"/>
          <w:numId w:val="59"/>
        </w:numPr>
        <w:suppressAutoHyphens w:val="0"/>
        <w:overflowPunct/>
        <w:spacing w:before="120" w:after="120"/>
        <w:ind w:left="851" w:hanging="284"/>
        <w:rPr>
          <w:sz w:val="24"/>
          <w:szCs w:val="24"/>
        </w:rPr>
      </w:pPr>
      <w:r w:rsidRPr="00FF2E93">
        <w:rPr>
          <w:sz w:val="24"/>
          <w:szCs w:val="24"/>
        </w:rPr>
        <w:t xml:space="preserve">beneficjentów, o których mowa w </w:t>
      </w:r>
      <w:hyperlink r:id="rId21" w:anchor="hiperlinkText.rpc?hiperlink=type=tresc:nro=Powszechny.1385112:part=a134%28b%29u2p2&amp;full=1" w:tgtFrame="_parent" w:history="1">
        <w:r w:rsidRPr="00FF2E93">
          <w:rPr>
            <w:sz w:val="24"/>
            <w:szCs w:val="24"/>
          </w:rPr>
          <w:t>art. 134b ust. 2 pkt 2</w:t>
        </w:r>
      </w:hyperlink>
      <w:r w:rsidRPr="00FF2E93">
        <w:rPr>
          <w:sz w:val="24"/>
          <w:szCs w:val="24"/>
        </w:rPr>
        <w:t xml:space="preserve"> ustawy o pomocy społecznej.</w:t>
      </w:r>
    </w:p>
    <w:p w:rsidR="00F124CD" w:rsidRPr="007135FF" w:rsidRDefault="00F124CD" w:rsidP="00714771">
      <w:pPr>
        <w:pStyle w:val="Akapitzlist"/>
        <w:numPr>
          <w:ilvl w:val="0"/>
          <w:numId w:val="57"/>
        </w:numPr>
        <w:spacing w:before="120" w:after="120"/>
        <w:ind w:left="567" w:hanging="567"/>
        <w:rPr>
          <w:sz w:val="24"/>
          <w:szCs w:val="24"/>
        </w:rPr>
      </w:pPr>
      <w:r w:rsidRPr="007135FF">
        <w:rPr>
          <w:sz w:val="24"/>
          <w:szCs w:val="24"/>
        </w:rPr>
        <w:t xml:space="preserve">Szczegółowego harmonogramu płatności. </w:t>
      </w:r>
    </w:p>
    <w:p w:rsidR="00F124CD" w:rsidRPr="007135FF" w:rsidRDefault="00F124CD" w:rsidP="00714771">
      <w:pPr>
        <w:pStyle w:val="Akapitzlist"/>
        <w:numPr>
          <w:ilvl w:val="0"/>
          <w:numId w:val="57"/>
        </w:numPr>
        <w:spacing w:before="120" w:after="120"/>
        <w:ind w:left="567" w:hanging="567"/>
        <w:rPr>
          <w:sz w:val="24"/>
          <w:szCs w:val="24"/>
        </w:rPr>
      </w:pPr>
      <w:r w:rsidRPr="007135FF">
        <w:rPr>
          <w:sz w:val="24"/>
          <w:szCs w:val="24"/>
        </w:rPr>
        <w:t>Kopii umowy</w:t>
      </w:r>
      <w:r>
        <w:rPr>
          <w:sz w:val="24"/>
          <w:szCs w:val="24"/>
        </w:rPr>
        <w:t xml:space="preserve"> </w:t>
      </w:r>
      <w:r w:rsidRPr="007135FF">
        <w:rPr>
          <w:sz w:val="24"/>
          <w:szCs w:val="24"/>
        </w:rPr>
        <w:t>/ porozumienia pomiędzy partnerami.</w:t>
      </w:r>
    </w:p>
    <w:p w:rsidR="00F124CD" w:rsidRPr="00071D6E" w:rsidRDefault="00F124CD" w:rsidP="00714771">
      <w:pPr>
        <w:pStyle w:val="Akapitzlist"/>
        <w:numPr>
          <w:ilvl w:val="0"/>
          <w:numId w:val="57"/>
        </w:numPr>
        <w:spacing w:before="120" w:after="120"/>
        <w:ind w:left="567" w:hanging="567"/>
        <w:rPr>
          <w:b/>
          <w:bCs/>
          <w:sz w:val="24"/>
          <w:szCs w:val="24"/>
        </w:rPr>
      </w:pPr>
      <w:r w:rsidRPr="00812617">
        <w:rPr>
          <w:sz w:val="24"/>
          <w:szCs w:val="24"/>
        </w:rPr>
        <w:t>Wniosku o nadanie dostępu dla osób uprawnionych w ramach SL2014 do wykonywania czynności związanych z realizacją projektu w imieniu beneficjenta oraz partnera (o ile dotyczy)</w:t>
      </w:r>
      <w:r w:rsidR="00EF13FB">
        <w:rPr>
          <w:sz w:val="24"/>
          <w:szCs w:val="24"/>
        </w:rPr>
        <w:t>.</w:t>
      </w:r>
    </w:p>
    <w:p w:rsidR="00F124CD" w:rsidRPr="007135FF" w:rsidRDefault="00F124CD" w:rsidP="00714771">
      <w:pPr>
        <w:pStyle w:val="Akapitzlist"/>
        <w:numPr>
          <w:ilvl w:val="0"/>
          <w:numId w:val="57"/>
        </w:numPr>
        <w:spacing w:before="120" w:after="120"/>
        <w:ind w:left="567" w:hanging="567"/>
        <w:rPr>
          <w:sz w:val="24"/>
          <w:szCs w:val="24"/>
        </w:rPr>
      </w:pPr>
      <w:r w:rsidRPr="007135FF">
        <w:rPr>
          <w:sz w:val="24"/>
          <w:szCs w:val="24"/>
        </w:rPr>
        <w:t>Informacji o numerze rachunku bankowego do obsługi projektu.</w:t>
      </w:r>
    </w:p>
    <w:p w:rsidR="00F124CD" w:rsidRPr="00C521D1" w:rsidRDefault="00F124CD" w:rsidP="00714771">
      <w:pPr>
        <w:pStyle w:val="Akapitzlist"/>
        <w:numPr>
          <w:ilvl w:val="0"/>
          <w:numId w:val="57"/>
        </w:numPr>
        <w:spacing w:before="120" w:after="120"/>
        <w:ind w:left="567" w:hanging="567"/>
        <w:rPr>
          <w:color w:val="000000" w:themeColor="text1"/>
          <w:sz w:val="24"/>
          <w:szCs w:val="24"/>
        </w:rPr>
      </w:pPr>
      <w:r w:rsidRPr="00C521D1">
        <w:rPr>
          <w:color w:val="000000" w:themeColor="text1"/>
          <w:sz w:val="24"/>
          <w:szCs w:val="24"/>
        </w:rPr>
        <w:t xml:space="preserve">Informacji o numerze konta bankowego gminy / powiatu (tzw. konta transferowego), na które będą przekazywane transze dofinansowania - </w:t>
      </w:r>
      <w:r w:rsidRPr="00C521D1">
        <w:rPr>
          <w:rFonts w:eastAsia="Times New Roman" w:cs="Times New Roman"/>
          <w:b/>
          <w:bCs/>
          <w:color w:val="000000" w:themeColor="text1"/>
          <w:sz w:val="24"/>
          <w:szCs w:val="24"/>
        </w:rPr>
        <w:t>jeśli dotyczy</w:t>
      </w:r>
      <w:r w:rsidRPr="00C521D1">
        <w:rPr>
          <w:color w:val="000000" w:themeColor="text1"/>
          <w:sz w:val="24"/>
          <w:szCs w:val="24"/>
        </w:rPr>
        <w:t xml:space="preserve">. </w:t>
      </w:r>
    </w:p>
    <w:p w:rsidR="00F124CD" w:rsidRPr="0062039C" w:rsidRDefault="00F124CD" w:rsidP="00714771">
      <w:pPr>
        <w:pStyle w:val="Akapitzlist"/>
        <w:numPr>
          <w:ilvl w:val="0"/>
          <w:numId w:val="57"/>
        </w:numPr>
        <w:spacing w:before="120" w:after="120"/>
        <w:ind w:left="567" w:hanging="567"/>
        <w:rPr>
          <w:rFonts w:cs="Times New Roman"/>
          <w:sz w:val="24"/>
          <w:szCs w:val="24"/>
        </w:rPr>
      </w:pPr>
      <w:r>
        <w:rPr>
          <w:sz w:val="24"/>
          <w:szCs w:val="24"/>
        </w:rPr>
        <w:t>Inn</w:t>
      </w:r>
      <w:r w:rsidR="00720A56">
        <w:rPr>
          <w:sz w:val="24"/>
          <w:szCs w:val="24"/>
        </w:rPr>
        <w:t>ych</w:t>
      </w:r>
      <w:r>
        <w:rPr>
          <w:sz w:val="24"/>
          <w:szCs w:val="24"/>
        </w:rPr>
        <w:t xml:space="preserve"> wskazan</w:t>
      </w:r>
      <w:r w:rsidR="00720A56">
        <w:rPr>
          <w:sz w:val="24"/>
          <w:szCs w:val="24"/>
        </w:rPr>
        <w:t>ych</w:t>
      </w:r>
      <w:r>
        <w:rPr>
          <w:sz w:val="24"/>
          <w:szCs w:val="24"/>
        </w:rPr>
        <w:t xml:space="preserve"> przez Instytucję Pośredniczącą.</w:t>
      </w:r>
    </w:p>
    <w:p w:rsidR="00F124CD" w:rsidRPr="008E7FC1" w:rsidRDefault="00F124CD" w:rsidP="00F124CD">
      <w:pPr>
        <w:spacing w:before="240" w:after="120"/>
        <w:rPr>
          <w:sz w:val="24"/>
          <w:szCs w:val="24"/>
        </w:rPr>
      </w:pPr>
      <w:r w:rsidRPr="008E7FC1">
        <w:rPr>
          <w:sz w:val="24"/>
          <w:szCs w:val="24"/>
        </w:rPr>
        <w:t>W przypadku projektu objętego regułami pomocy de minimis, gdzie podmiotem udzielającym pomocy będzie Wojewódzki Urząd Pracy w Łodzi, beneficjent zobowiązany będzie do złożenia dodatkowych dokumentów tj.:</w:t>
      </w:r>
    </w:p>
    <w:p w:rsidR="00F124CD" w:rsidRPr="008E7FC1" w:rsidRDefault="00F124CD" w:rsidP="00714771">
      <w:pPr>
        <w:pStyle w:val="Akapitzlist"/>
        <w:numPr>
          <w:ilvl w:val="0"/>
          <w:numId w:val="62"/>
        </w:numPr>
        <w:suppressAutoHyphens w:val="0"/>
        <w:overflowPunct/>
        <w:spacing w:before="120" w:after="120"/>
        <w:ind w:left="425" w:hanging="425"/>
        <w:rPr>
          <w:sz w:val="24"/>
          <w:szCs w:val="24"/>
        </w:rPr>
      </w:pPr>
      <w:r w:rsidRPr="008E7FC1">
        <w:rPr>
          <w:sz w:val="24"/>
          <w:szCs w:val="24"/>
        </w:rPr>
        <w:t xml:space="preserve">Kopii wszystkich </w:t>
      </w:r>
      <w:r w:rsidRPr="008E7FC1">
        <w:rPr>
          <w:b/>
          <w:bCs/>
          <w:sz w:val="24"/>
          <w:szCs w:val="24"/>
        </w:rPr>
        <w:t xml:space="preserve">zaświadczeń o pomocy de minimis </w:t>
      </w:r>
      <w:r w:rsidRPr="008E7FC1">
        <w:rPr>
          <w:sz w:val="24"/>
          <w:szCs w:val="24"/>
        </w:rPr>
        <w:t xml:space="preserve">(wzór zaświadczenia na stronie internetowej UOKiK), jakie otrzymał w roku, w którym ubiega się o pomoc, oraz w ciągu 2 poprzedzających go lat albo </w:t>
      </w:r>
      <w:r w:rsidRPr="008E7FC1">
        <w:rPr>
          <w:b/>
          <w:bCs/>
          <w:sz w:val="24"/>
          <w:szCs w:val="24"/>
        </w:rPr>
        <w:t>oświadczenie o wielkości pomocy de minimis</w:t>
      </w:r>
      <w:r w:rsidRPr="008E7FC1">
        <w:rPr>
          <w:sz w:val="24"/>
          <w:szCs w:val="24"/>
        </w:rPr>
        <w:t xml:space="preserve"> otrzymanej w tym okresie, albo </w:t>
      </w:r>
      <w:r w:rsidRPr="008E7FC1">
        <w:rPr>
          <w:b/>
          <w:bCs/>
          <w:sz w:val="24"/>
          <w:szCs w:val="24"/>
        </w:rPr>
        <w:t>oświadczenie o nieotrzymaniu takiej pomocy</w:t>
      </w:r>
      <w:r w:rsidRPr="008E7FC1">
        <w:rPr>
          <w:sz w:val="24"/>
          <w:szCs w:val="24"/>
        </w:rPr>
        <w:t>.</w:t>
      </w:r>
    </w:p>
    <w:p w:rsidR="00F124CD" w:rsidRPr="008E7FC1" w:rsidRDefault="00F124CD" w:rsidP="00714771">
      <w:pPr>
        <w:pStyle w:val="Akapitzlist"/>
        <w:numPr>
          <w:ilvl w:val="0"/>
          <w:numId w:val="62"/>
        </w:numPr>
        <w:suppressAutoHyphens w:val="0"/>
        <w:overflowPunct/>
        <w:spacing w:before="120" w:after="120"/>
        <w:ind w:left="425" w:hanging="425"/>
        <w:rPr>
          <w:sz w:val="24"/>
          <w:szCs w:val="24"/>
        </w:rPr>
      </w:pPr>
      <w:r w:rsidRPr="008E7FC1">
        <w:rPr>
          <w:sz w:val="24"/>
          <w:szCs w:val="24"/>
        </w:rPr>
        <w:t xml:space="preserve">Informacji, o których mowa w art. 37 ust. 1 pkt. 2 ustawy z dnia 30 kwietnia 2004 r. o postępowaniu w sprawach dotyczących pomocy publicznej (wzór </w:t>
      </w:r>
      <w:r w:rsidRPr="008E7FC1">
        <w:rPr>
          <w:b/>
          <w:bCs/>
          <w:sz w:val="24"/>
          <w:szCs w:val="24"/>
        </w:rPr>
        <w:t>Formularza informacji przedstawianych przy ubieganiu się o pomoc de minimis</w:t>
      </w:r>
      <w:r w:rsidRPr="008E7FC1">
        <w:rPr>
          <w:sz w:val="24"/>
          <w:szCs w:val="24"/>
        </w:rPr>
        <w:t xml:space="preserve"> dostępny na stronie UOKiK).</w:t>
      </w:r>
    </w:p>
    <w:p w:rsidR="00F124CD" w:rsidRPr="008E7FC1" w:rsidRDefault="00F124CD" w:rsidP="00714771">
      <w:pPr>
        <w:pStyle w:val="Akapitzlist"/>
        <w:numPr>
          <w:ilvl w:val="0"/>
          <w:numId w:val="62"/>
        </w:numPr>
        <w:suppressAutoHyphens w:val="0"/>
        <w:overflowPunct/>
        <w:spacing w:before="120" w:after="120"/>
        <w:ind w:left="425" w:hanging="425"/>
        <w:rPr>
          <w:sz w:val="24"/>
          <w:szCs w:val="24"/>
        </w:rPr>
      </w:pPr>
      <w:r w:rsidRPr="008E7FC1">
        <w:rPr>
          <w:sz w:val="24"/>
          <w:szCs w:val="24"/>
        </w:rPr>
        <w:t>Oświadczenia o nieotrzymaniu pomocy publicznej/pomocy de minimis na planowane przedsięwzięcie.</w:t>
      </w:r>
    </w:p>
    <w:p w:rsidR="00F124CD" w:rsidRDefault="00F124CD" w:rsidP="00F124CD">
      <w:r w:rsidRPr="00FF2E93">
        <w:rPr>
          <w:sz w:val="24"/>
          <w:szCs w:val="24"/>
        </w:rPr>
        <w:lastRenderedPageBreak/>
        <w:t>Niezłożenie kompletu żądanych dokumentów i załączników w wyznaczonym przez IOK terminie oznacza rezygnację z ubiegania się o dofinansowanie umoż</w:t>
      </w:r>
      <w:r>
        <w:rPr>
          <w:sz w:val="24"/>
          <w:szCs w:val="24"/>
        </w:rPr>
        <w:t>liwiającą</w:t>
      </w:r>
      <w:r w:rsidRPr="00FF2E93">
        <w:rPr>
          <w:sz w:val="24"/>
          <w:szCs w:val="24"/>
        </w:rPr>
        <w:t xml:space="preserve"> odstąpienie od podpisania umowy z </w:t>
      </w:r>
      <w:r>
        <w:rPr>
          <w:sz w:val="24"/>
          <w:szCs w:val="24"/>
        </w:rPr>
        <w:t>projekto</w:t>
      </w:r>
      <w:r w:rsidRPr="00FF2E93">
        <w:rPr>
          <w:sz w:val="24"/>
          <w:szCs w:val="24"/>
        </w:rPr>
        <w:t>dawcą.</w:t>
      </w:r>
      <w:r w:rsidRPr="00561DAA">
        <w:t xml:space="preserve"> </w:t>
      </w:r>
    </w:p>
    <w:p w:rsidR="009D6A0A" w:rsidRDefault="009D6A0A" w:rsidP="00F124CD"/>
    <w:p w:rsidR="00D40231" w:rsidRPr="00F023CD" w:rsidRDefault="00D40231" w:rsidP="002D68CE">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0" w:firstLine="0"/>
        <w:outlineLvl w:val="0"/>
        <w:rPr>
          <w:b/>
          <w:bCs/>
          <w:sz w:val="24"/>
          <w:szCs w:val="24"/>
        </w:rPr>
      </w:pPr>
      <w:bookmarkStart w:id="727" w:name="_Toc493240804"/>
      <w:r w:rsidRPr="00F023CD">
        <w:rPr>
          <w:b/>
          <w:bCs/>
          <w:sz w:val="24"/>
          <w:szCs w:val="24"/>
        </w:rPr>
        <w:t>Zabezpieczenie prawidłowej realizacji umowy</w:t>
      </w:r>
      <w:bookmarkEnd w:id="720"/>
      <w:bookmarkEnd w:id="721"/>
      <w:bookmarkEnd w:id="722"/>
      <w:bookmarkEnd w:id="727"/>
    </w:p>
    <w:p w:rsidR="00D40231" w:rsidRPr="00FF2E93" w:rsidRDefault="00D40231" w:rsidP="00DA3841">
      <w:pPr>
        <w:spacing w:before="120" w:after="120"/>
        <w:rPr>
          <w:sz w:val="24"/>
          <w:szCs w:val="24"/>
        </w:rPr>
      </w:pPr>
      <w:r w:rsidRPr="00FF2E93">
        <w:rPr>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D40231" w:rsidRPr="00FF2E93" w:rsidRDefault="00D40231" w:rsidP="00DA3841">
      <w:pPr>
        <w:spacing w:before="120" w:after="120"/>
        <w:rPr>
          <w:sz w:val="24"/>
          <w:szCs w:val="24"/>
        </w:rPr>
      </w:pPr>
      <w:r w:rsidRPr="00FF2E93">
        <w:rPr>
          <w:sz w:val="24"/>
          <w:szCs w:val="24"/>
        </w:rPr>
        <w:t>W przypadku gdy wartość dofinansowania przyznanego w umowie o dofinansowanie projektu nie przekracza 10 mln PLN, zabezpieczenie ustanawiane jest w formie weksla in blanco wraz z deklaracją wekslową. Ponadto, jeżeli:</w:t>
      </w:r>
    </w:p>
    <w:p w:rsidR="00D40231" w:rsidRPr="00FF2E93" w:rsidRDefault="00D40231" w:rsidP="00714771">
      <w:pPr>
        <w:numPr>
          <w:ilvl w:val="0"/>
          <w:numId w:val="58"/>
        </w:numPr>
        <w:spacing w:before="120" w:after="120"/>
        <w:ind w:left="284" w:hanging="284"/>
        <w:rPr>
          <w:sz w:val="24"/>
          <w:szCs w:val="24"/>
          <w:lang w:eastAsia="pl-PL"/>
        </w:rPr>
      </w:pPr>
      <w:r w:rsidRPr="00FF2E93">
        <w:rPr>
          <w:sz w:val="24"/>
          <w:szCs w:val="24"/>
          <w:lang w:eastAsia="pl-PL"/>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IOK:</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t>pieniądz;</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t>poręczenie bankowe lub poręczenie spółdzielczej kasy oszczędnościowo-kredytowej, z tym, że zobowiązanie kasy jest zawsze zobowiązaniem pieniężnym;</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t>gwarancja bankowa;</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t>gwarancja ubezpieczeniowa;</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t>poręczenie udzielane przez podmioty, o których mowa w art. 6b ust. 5 pkt 2 ustawy z dnia 9 listopada 2000 r. o utworzeniu Polskiej Agencji Rozwoju Przedsiębiorczości;</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t>weksel z poręczeniem wekslowym banku lub spółdzielczej kasy oszczędnościowo-kredytowej;</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t>zastaw na papierach wartościowych emitowanych przez Skarb Państwa lub jednostkę samorządu terytorialnego;</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t>zastaw rejestrowy na zasadach określonych w przepisach o zastawie rejestrowym i rejestrze zastawów;</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t>przewłaszczenie rzeczy ruchomych beneficjenta na zabezpieczenie;</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t>hipoteka; w przypadku gdy IOK</w:t>
      </w:r>
      <w:r>
        <w:rPr>
          <w:sz w:val="24"/>
          <w:szCs w:val="24"/>
          <w:lang w:eastAsia="pl-PL"/>
        </w:rPr>
        <w:t xml:space="preserve"> WUP</w:t>
      </w:r>
      <w:r w:rsidRPr="00FF2E93">
        <w:rPr>
          <w:sz w:val="24"/>
          <w:szCs w:val="24"/>
          <w:lang w:eastAsia="pl-PL"/>
        </w:rPr>
        <w:t xml:space="preserve"> uzna to za konieczne, hipoteka ustanawiana jest wraz z cesją praw z polisy ubezpieczenia nieruchomości będącej przedmiotem hipoteki;</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lastRenderedPageBreak/>
        <w:t>poręczenie według prawa cywilnego.</w:t>
      </w:r>
    </w:p>
    <w:p w:rsidR="00D40231" w:rsidRPr="00FF2E93" w:rsidRDefault="00D40231" w:rsidP="00714771">
      <w:pPr>
        <w:numPr>
          <w:ilvl w:val="0"/>
          <w:numId w:val="58"/>
        </w:numPr>
        <w:spacing w:before="120" w:after="120"/>
        <w:ind w:left="284" w:hanging="284"/>
        <w:rPr>
          <w:sz w:val="24"/>
          <w:szCs w:val="24"/>
          <w:lang w:eastAsia="pl-PL"/>
        </w:rPr>
      </w:pPr>
      <w:r w:rsidRPr="00FF2E93">
        <w:rPr>
          <w:sz w:val="24"/>
          <w:szCs w:val="24"/>
          <w:lang w:eastAsia="pl-PL"/>
        </w:rPr>
        <w:t xml:space="preserve">Beneficjent podpisał z </w:t>
      </w:r>
      <w:r>
        <w:rPr>
          <w:sz w:val="24"/>
          <w:szCs w:val="24"/>
          <w:lang w:eastAsia="pl-PL"/>
        </w:rPr>
        <w:t>IOK</w:t>
      </w:r>
      <w:r w:rsidRPr="00FF2E93">
        <w:rPr>
          <w:sz w:val="24"/>
          <w:szCs w:val="24"/>
          <w:lang w:eastAsia="pl-PL"/>
        </w:rPr>
        <w:t xml:space="preserve"> kilka umów o dofinansowanie projektów (w ramach </w:t>
      </w:r>
      <w:r>
        <w:rPr>
          <w:sz w:val="24"/>
          <w:szCs w:val="24"/>
          <w:lang w:eastAsia="pl-PL"/>
        </w:rPr>
        <w:t>PO WER</w:t>
      </w:r>
      <w:r w:rsidRPr="00FF2E93">
        <w:rPr>
          <w:sz w:val="24"/>
          <w:szCs w:val="24"/>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D40231" w:rsidRPr="00FF2E93" w:rsidRDefault="00D40231" w:rsidP="00DA3841">
      <w:pPr>
        <w:spacing w:before="120" w:after="120"/>
        <w:rPr>
          <w:sz w:val="24"/>
          <w:szCs w:val="24"/>
        </w:rPr>
      </w:pPr>
      <w:r w:rsidRPr="00FF2E93">
        <w:rPr>
          <w:sz w:val="24"/>
          <w:szCs w:val="24"/>
        </w:rPr>
        <w:t>W przypadku wnioskodawców będących osobami fizycznymi prowadzącymi działalność gospodarczą bądź wspólnikami spółek cywilnych IOK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D40231" w:rsidRPr="00FF2E93" w:rsidRDefault="00D40231" w:rsidP="00DA3841">
      <w:pPr>
        <w:spacing w:before="120" w:after="120"/>
        <w:rPr>
          <w:sz w:val="24"/>
          <w:szCs w:val="24"/>
        </w:rPr>
      </w:pPr>
      <w:r w:rsidRPr="00FF2E93">
        <w:rPr>
          <w:sz w:val="24"/>
          <w:szCs w:val="24"/>
        </w:rPr>
        <w:t>Zwrot dokumentu stanowiącego zabezpieczenie prawidłowej realizacji umowy n</w:t>
      </w:r>
      <w:r>
        <w:rPr>
          <w:sz w:val="24"/>
          <w:szCs w:val="24"/>
        </w:rPr>
        <w:t xml:space="preserve">astępuje po </w:t>
      </w:r>
      <w:r w:rsidRPr="00FF2E93">
        <w:rPr>
          <w:sz w:val="24"/>
          <w:szCs w:val="24"/>
        </w:rPr>
        <w:t>zakończeniu projektu i jego prawidłowym rozliczeniu, tj. po zatwierdzeniu końcowego wniosku o płatność w projekcie oraz – jeśli dotyczy – zwrocie środków niewykorzystanych przez beneficjenta, na zasadach określonych w umowie o dofinansowanie.</w:t>
      </w:r>
    </w:p>
    <w:p w:rsidR="00D40231" w:rsidRPr="00FF2E93" w:rsidRDefault="00D40231" w:rsidP="00DA3841">
      <w:pPr>
        <w:spacing w:before="120" w:after="120"/>
        <w:rPr>
          <w:sz w:val="24"/>
          <w:szCs w:val="24"/>
        </w:rPr>
      </w:pPr>
      <w:r w:rsidRPr="00FF2E93">
        <w:rPr>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D40231" w:rsidRDefault="00D40231" w:rsidP="00DA3841">
      <w:pPr>
        <w:jc w:val="both"/>
        <w:rPr>
          <w:sz w:val="24"/>
          <w:szCs w:val="24"/>
        </w:rPr>
      </w:pPr>
      <w:r w:rsidRPr="00FF2E93">
        <w:rPr>
          <w:sz w:val="24"/>
          <w:szCs w:val="24"/>
        </w:rPr>
        <w:t xml:space="preserve">W przypadku, gdy wniosek przewiduje trwałość projektu lub rezultatów, zwrot dokumentu stanowiącego zabezpieczenie następuje po upływie okresu trwałości.  </w:t>
      </w:r>
      <w:bookmarkStart w:id="728" w:name="_Toc431974604"/>
    </w:p>
    <w:p w:rsidR="00A9420D" w:rsidRPr="006A1572" w:rsidRDefault="00A9420D" w:rsidP="00DA3841">
      <w:pPr>
        <w:jc w:val="both"/>
        <w:rPr>
          <w:rFonts w:ascii="Arial" w:hAnsi="Arial" w:cs="Arial"/>
          <w:sz w:val="20"/>
          <w:szCs w:val="20"/>
        </w:rPr>
      </w:pPr>
    </w:p>
    <w:p w:rsidR="00D40231" w:rsidRPr="00F023CD" w:rsidRDefault="00D40231" w:rsidP="002D68CE">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0" w:firstLine="0"/>
        <w:outlineLvl w:val="0"/>
        <w:rPr>
          <w:b/>
          <w:bCs/>
          <w:sz w:val="24"/>
          <w:szCs w:val="24"/>
        </w:rPr>
      </w:pPr>
      <w:bookmarkStart w:id="729" w:name="_Toc446592377"/>
      <w:bookmarkStart w:id="730" w:name="_Toc459876624"/>
      <w:bookmarkStart w:id="731" w:name="_Toc473805991"/>
      <w:bookmarkStart w:id="732" w:name="_Toc477935083"/>
      <w:bookmarkStart w:id="733" w:name="_Toc493240805"/>
      <w:bookmarkEnd w:id="729"/>
      <w:r w:rsidRPr="00F023CD">
        <w:rPr>
          <w:b/>
          <w:bCs/>
          <w:sz w:val="24"/>
          <w:szCs w:val="24"/>
        </w:rPr>
        <w:t>Postanowienia końcowe</w:t>
      </w:r>
      <w:bookmarkEnd w:id="730"/>
      <w:bookmarkEnd w:id="731"/>
      <w:bookmarkEnd w:id="732"/>
      <w:bookmarkEnd w:id="733"/>
    </w:p>
    <w:p w:rsidR="00D40231" w:rsidRPr="00FF2E93" w:rsidRDefault="00D40231" w:rsidP="00DA3841">
      <w:pPr>
        <w:spacing w:before="120" w:after="120"/>
        <w:rPr>
          <w:sz w:val="24"/>
          <w:szCs w:val="24"/>
        </w:rPr>
      </w:pPr>
      <w:r w:rsidRPr="00FF2E93">
        <w:rPr>
          <w:sz w:val="24"/>
          <w:szCs w:val="24"/>
        </w:rPr>
        <w:t xml:space="preserve">Wniosek po zakończonej ocenie, niezależnie od tego, czy projekt został oceniony pozytywnie i został wybrany do dofinansowania, czy został oceniony negatywnie nie będzie zwracany </w:t>
      </w:r>
      <w:r>
        <w:rPr>
          <w:sz w:val="24"/>
          <w:szCs w:val="24"/>
        </w:rPr>
        <w:t>w</w:t>
      </w:r>
      <w:r w:rsidRPr="00FF2E93">
        <w:rPr>
          <w:sz w:val="24"/>
          <w:szCs w:val="24"/>
        </w:rPr>
        <w:t xml:space="preserve">nioskodawcy i będzie podlegać archiwizacji. </w:t>
      </w:r>
    </w:p>
    <w:p w:rsidR="00D40231" w:rsidRDefault="00D40231" w:rsidP="00DA3841">
      <w:pPr>
        <w:spacing w:after="120"/>
        <w:ind w:right="113"/>
        <w:rPr>
          <w:color w:val="0000FF"/>
          <w:sz w:val="24"/>
          <w:szCs w:val="24"/>
          <w:u w:val="single"/>
        </w:rPr>
      </w:pPr>
      <w:r w:rsidRPr="001544AC">
        <w:rPr>
          <w:sz w:val="24"/>
          <w:szCs w:val="24"/>
        </w:rPr>
        <w:t xml:space="preserve">Wyjaśnień w kwestiach dotyczących konkursu w zakresie oceny formalno-merytorycznej udziela WUP w Łodzi w odpowiedzi na zapytania kierowane na adres poczty elektronicznej: </w:t>
      </w:r>
      <w:hyperlink r:id="rId22">
        <w:r>
          <w:rPr>
            <w:webHidden/>
            <w:color w:val="0000FF"/>
            <w:sz w:val="24"/>
            <w:szCs w:val="24"/>
            <w:u w:val="single"/>
          </w:rPr>
          <w:t>power</w:t>
        </w:r>
        <w:r w:rsidRPr="001544AC">
          <w:rPr>
            <w:webHidden/>
            <w:color w:val="0000FF"/>
            <w:sz w:val="24"/>
            <w:szCs w:val="24"/>
            <w:u w:val="single"/>
          </w:rPr>
          <w:t>@wup.lodz.pl</w:t>
        </w:r>
      </w:hyperlink>
      <w:r w:rsidRPr="001544AC">
        <w:rPr>
          <w:color w:val="0000FF"/>
          <w:sz w:val="24"/>
          <w:szCs w:val="24"/>
          <w:u w:val="single"/>
        </w:rPr>
        <w:t>.</w:t>
      </w:r>
      <w:r w:rsidRPr="001544AC">
        <w:rPr>
          <w:sz w:val="24"/>
          <w:szCs w:val="24"/>
        </w:rPr>
        <w:t xml:space="preserve"> W tytule zapytania należy wskazać numer konkursu. Odpowiedzi będą udzielane indywidualnie, bez zbędnej zwłoki, oraz dodatkowo zamieszczane będą na stronie internetowej WUP w Łodzi </w:t>
      </w:r>
      <w:hyperlink r:id="rId23" w:history="1">
        <w:r w:rsidRPr="00F21669">
          <w:rPr>
            <w:rStyle w:val="Hipercze"/>
            <w:webHidden/>
            <w:sz w:val="24"/>
            <w:szCs w:val="24"/>
          </w:rPr>
          <w:t>www.power.wup.lodz.pl</w:t>
        </w:r>
      </w:hyperlink>
      <w:r w:rsidRPr="001544AC">
        <w:rPr>
          <w:color w:val="0000FF"/>
          <w:sz w:val="24"/>
          <w:szCs w:val="24"/>
          <w:u w:val="single"/>
        </w:rPr>
        <w:t>.</w:t>
      </w:r>
    </w:p>
    <w:p w:rsidR="009D6A0A" w:rsidRPr="001544AC" w:rsidRDefault="009D6A0A" w:rsidP="00DA3841">
      <w:pPr>
        <w:spacing w:after="120"/>
        <w:ind w:right="113"/>
        <w:rPr>
          <w:rFonts w:cs="Times New Roman"/>
          <w:sz w:val="24"/>
          <w:szCs w:val="24"/>
        </w:rPr>
      </w:pPr>
    </w:p>
    <w:p w:rsidR="00D40231" w:rsidRPr="00561DAA" w:rsidRDefault="00D40231" w:rsidP="00A04215">
      <w:pPr>
        <w:pStyle w:val="Nagwek1"/>
        <w:shd w:val="clear" w:color="auto" w:fill="F58A30" w:themeFill="accent6" w:themeFillShade="BF"/>
      </w:pPr>
      <w:bookmarkStart w:id="734" w:name="_Toc468948048"/>
      <w:bookmarkStart w:id="735" w:name="_Toc473805992"/>
      <w:bookmarkStart w:id="736" w:name="_Toc477935084"/>
      <w:bookmarkStart w:id="737" w:name="_Toc493240806"/>
      <w:r w:rsidRPr="00561DAA">
        <w:lastRenderedPageBreak/>
        <w:t>Spis załączników</w:t>
      </w:r>
      <w:bookmarkEnd w:id="728"/>
      <w:bookmarkEnd w:id="734"/>
      <w:bookmarkEnd w:id="735"/>
      <w:bookmarkEnd w:id="736"/>
      <w:bookmarkEnd w:id="737"/>
      <w:r w:rsidRPr="00561DAA">
        <w:t xml:space="preserve"> </w:t>
      </w:r>
    </w:p>
    <w:p w:rsidR="00D40231" w:rsidRPr="00FF2E93" w:rsidRDefault="00D40231" w:rsidP="00DA3841">
      <w:pPr>
        <w:keepNext/>
        <w:tabs>
          <w:tab w:val="left" w:pos="142"/>
        </w:tabs>
        <w:spacing w:before="120" w:after="120"/>
        <w:rPr>
          <w:rFonts w:cs="Times New Roman"/>
          <w:sz w:val="24"/>
          <w:szCs w:val="24"/>
        </w:rPr>
      </w:pPr>
      <w:r>
        <w:rPr>
          <w:b/>
          <w:bCs/>
          <w:sz w:val="24"/>
          <w:szCs w:val="24"/>
        </w:rPr>
        <w:t>Załącznik nr 1</w:t>
      </w:r>
      <w:r w:rsidRPr="00FF2E93">
        <w:rPr>
          <w:sz w:val="24"/>
          <w:szCs w:val="24"/>
        </w:rPr>
        <w:t xml:space="preserve"> – Formularz wniosku o dofinansowanie projektu konkursowego współfinansowanego ze środków Europejskiego Funduszu Społecznego w ramach </w:t>
      </w:r>
      <w:r>
        <w:rPr>
          <w:sz w:val="24"/>
          <w:szCs w:val="24"/>
        </w:rPr>
        <w:t>Programu Operacyjnego Wiedza Edukacja Rozwój</w:t>
      </w:r>
    </w:p>
    <w:p w:rsidR="00D40231" w:rsidRPr="00FF2E93" w:rsidRDefault="00D40231" w:rsidP="00DA3841">
      <w:pPr>
        <w:keepNext/>
        <w:tabs>
          <w:tab w:val="left" w:pos="142"/>
        </w:tabs>
        <w:spacing w:before="120" w:after="120"/>
        <w:rPr>
          <w:rFonts w:cs="Times New Roman"/>
          <w:sz w:val="24"/>
          <w:szCs w:val="24"/>
        </w:rPr>
      </w:pPr>
      <w:r w:rsidRPr="00FF2E93">
        <w:rPr>
          <w:b/>
          <w:bCs/>
          <w:sz w:val="24"/>
          <w:szCs w:val="24"/>
        </w:rPr>
        <w:t xml:space="preserve">Załącznik nr </w:t>
      </w:r>
      <w:r>
        <w:rPr>
          <w:b/>
          <w:bCs/>
          <w:sz w:val="24"/>
          <w:szCs w:val="24"/>
        </w:rPr>
        <w:t>2</w:t>
      </w:r>
      <w:r w:rsidRPr="00FF2E93">
        <w:rPr>
          <w:sz w:val="24"/>
          <w:szCs w:val="24"/>
        </w:rPr>
        <w:t xml:space="preserve"> – Instrukcja wypełniania wniosku o dofinansowanie projektu w ramach konkursu </w:t>
      </w:r>
      <w:r w:rsidR="00A9420D">
        <w:t>Nr POWR.01.02.01-IP.17</w:t>
      </w:r>
      <w:r>
        <w:t>-10-001/17</w:t>
      </w:r>
    </w:p>
    <w:p w:rsidR="00D40231" w:rsidDel="00E20594" w:rsidRDefault="00D40231" w:rsidP="00DA3841">
      <w:pPr>
        <w:tabs>
          <w:tab w:val="left" w:pos="142"/>
        </w:tabs>
        <w:spacing w:before="120" w:after="120"/>
        <w:rPr>
          <w:del w:id="738" w:author="Autor"/>
          <w:sz w:val="24"/>
          <w:szCs w:val="24"/>
        </w:rPr>
      </w:pPr>
      <w:del w:id="739" w:author="Autor">
        <w:r w:rsidRPr="00FF2E93" w:rsidDel="00E20594">
          <w:rPr>
            <w:b/>
            <w:bCs/>
            <w:sz w:val="24"/>
            <w:szCs w:val="24"/>
          </w:rPr>
          <w:delText xml:space="preserve">Załącznik nr </w:delText>
        </w:r>
        <w:r w:rsidDel="00E20594">
          <w:rPr>
            <w:b/>
            <w:bCs/>
            <w:sz w:val="24"/>
            <w:szCs w:val="24"/>
          </w:rPr>
          <w:delText>3</w:delText>
        </w:r>
        <w:r w:rsidRPr="00FF2E93" w:rsidDel="00E20594">
          <w:rPr>
            <w:sz w:val="24"/>
            <w:szCs w:val="24"/>
          </w:rPr>
          <w:delText xml:space="preserve"> – Wzór oświadczenia o niewprowadzaniu do wniosku zmian innych niż wynikające z procesu negocja</w:delText>
        </w:r>
        <w:r w:rsidDel="00E20594">
          <w:rPr>
            <w:sz w:val="24"/>
            <w:szCs w:val="24"/>
          </w:rPr>
          <w:delText>cji</w:delText>
        </w:r>
      </w:del>
    </w:p>
    <w:p w:rsidR="00D40231" w:rsidRPr="002C0D1D" w:rsidRDefault="00D40231" w:rsidP="00DA3841">
      <w:pPr>
        <w:tabs>
          <w:tab w:val="left" w:pos="142"/>
        </w:tabs>
        <w:spacing w:before="120" w:after="120"/>
        <w:rPr>
          <w:rFonts w:cs="Times New Roman"/>
          <w:sz w:val="24"/>
          <w:szCs w:val="24"/>
        </w:rPr>
      </w:pPr>
      <w:r w:rsidRPr="00FF2E93">
        <w:rPr>
          <w:b/>
          <w:bCs/>
          <w:sz w:val="24"/>
          <w:szCs w:val="24"/>
        </w:rPr>
        <w:t xml:space="preserve">Załącznik nr </w:t>
      </w:r>
      <w:r>
        <w:rPr>
          <w:b/>
          <w:bCs/>
          <w:sz w:val="24"/>
          <w:szCs w:val="24"/>
        </w:rPr>
        <w:t>4</w:t>
      </w:r>
      <w:r w:rsidRPr="00FF2E93">
        <w:rPr>
          <w:sz w:val="24"/>
          <w:szCs w:val="24"/>
        </w:rPr>
        <w:t xml:space="preserve"> – </w:t>
      </w:r>
      <w:r w:rsidRPr="002C0D1D">
        <w:rPr>
          <w:sz w:val="24"/>
          <w:szCs w:val="24"/>
        </w:rPr>
        <w:t xml:space="preserve">Wzór karty weryfikacji poprawności wniosku w ramach </w:t>
      </w:r>
      <w:r>
        <w:rPr>
          <w:sz w:val="24"/>
          <w:szCs w:val="24"/>
        </w:rPr>
        <w:t>Programu Operacyjnego Wiedza Edukacja Rozwój</w:t>
      </w:r>
    </w:p>
    <w:p w:rsidR="00D40231" w:rsidRPr="00FF2E93" w:rsidRDefault="00D40231" w:rsidP="00DA3841">
      <w:pPr>
        <w:spacing w:before="120" w:after="120"/>
        <w:rPr>
          <w:rFonts w:cs="Times New Roman"/>
          <w:sz w:val="24"/>
          <w:szCs w:val="24"/>
        </w:rPr>
      </w:pPr>
      <w:r w:rsidRPr="00FF2E93">
        <w:rPr>
          <w:b/>
          <w:bCs/>
          <w:sz w:val="24"/>
          <w:szCs w:val="24"/>
        </w:rPr>
        <w:t>Załącznik nr</w:t>
      </w:r>
      <w:r>
        <w:rPr>
          <w:b/>
          <w:bCs/>
          <w:sz w:val="24"/>
          <w:szCs w:val="24"/>
        </w:rPr>
        <w:t xml:space="preserve"> 5</w:t>
      </w:r>
      <w:r w:rsidRPr="00FF2E93">
        <w:rPr>
          <w:sz w:val="24"/>
          <w:szCs w:val="24"/>
        </w:rPr>
        <w:t xml:space="preserve"> – </w:t>
      </w:r>
      <w:r w:rsidRPr="002774EA">
        <w:rPr>
          <w:sz w:val="24"/>
          <w:szCs w:val="24"/>
        </w:rPr>
        <w:t xml:space="preserve">Wzór karty oceny formalno-merytorycznej wniosku o dofinansowanie projektu konkursowego w ramach </w:t>
      </w:r>
      <w:r>
        <w:rPr>
          <w:sz w:val="24"/>
          <w:szCs w:val="24"/>
        </w:rPr>
        <w:t>Programu Operacyjnego Wiedza Edukacja Rozwój</w:t>
      </w:r>
    </w:p>
    <w:p w:rsidR="00D40231" w:rsidRDefault="00D40231" w:rsidP="00DA3841">
      <w:pPr>
        <w:tabs>
          <w:tab w:val="left" w:pos="142"/>
        </w:tabs>
        <w:spacing w:before="120" w:after="120"/>
        <w:rPr>
          <w:sz w:val="24"/>
          <w:szCs w:val="24"/>
        </w:rPr>
      </w:pPr>
      <w:r w:rsidRPr="00FF2E93">
        <w:rPr>
          <w:b/>
          <w:bCs/>
          <w:sz w:val="24"/>
          <w:szCs w:val="24"/>
        </w:rPr>
        <w:t xml:space="preserve">Załącznik nr </w:t>
      </w:r>
      <w:ins w:id="740" w:author="Autor">
        <w:r w:rsidR="00CA3B44">
          <w:rPr>
            <w:b/>
            <w:bCs/>
            <w:sz w:val="24"/>
            <w:szCs w:val="24"/>
          </w:rPr>
          <w:t xml:space="preserve"> </w:t>
        </w:r>
      </w:ins>
      <w:r>
        <w:rPr>
          <w:b/>
          <w:bCs/>
          <w:sz w:val="24"/>
          <w:szCs w:val="24"/>
        </w:rPr>
        <w:t xml:space="preserve">6 </w:t>
      </w:r>
      <w:r w:rsidRPr="00FF2E93">
        <w:rPr>
          <w:sz w:val="24"/>
          <w:szCs w:val="24"/>
        </w:rPr>
        <w:t xml:space="preserve">– </w:t>
      </w:r>
      <w:r w:rsidRPr="002774EA">
        <w:rPr>
          <w:sz w:val="24"/>
          <w:szCs w:val="24"/>
        </w:rPr>
        <w:t xml:space="preserve">Wzór karty weryfikacji kryterium kończącego negocjacje wniosku o dofinansowanie projektu konkursowego w ramach </w:t>
      </w:r>
      <w:r>
        <w:rPr>
          <w:sz w:val="24"/>
          <w:szCs w:val="24"/>
        </w:rPr>
        <w:t>Programu Operacyjnego Wiedza Edukacja Rozwój</w:t>
      </w:r>
    </w:p>
    <w:p w:rsidR="00D40231" w:rsidRPr="002D2308" w:rsidRDefault="00D40231" w:rsidP="00DA3841">
      <w:pPr>
        <w:tabs>
          <w:tab w:val="left" w:pos="142"/>
        </w:tabs>
        <w:spacing w:before="120" w:after="120"/>
        <w:rPr>
          <w:rFonts w:cs="Times New Roman"/>
          <w:sz w:val="24"/>
          <w:szCs w:val="24"/>
        </w:rPr>
      </w:pPr>
      <w:r>
        <w:rPr>
          <w:b/>
          <w:bCs/>
          <w:sz w:val="24"/>
          <w:szCs w:val="24"/>
        </w:rPr>
        <w:t>Załącznik nr 7</w:t>
      </w:r>
      <w:r w:rsidRPr="002D2308">
        <w:rPr>
          <w:sz w:val="24"/>
          <w:szCs w:val="24"/>
        </w:rPr>
        <w:t xml:space="preserve"> –</w:t>
      </w:r>
      <w:r w:rsidRPr="00FF2E93">
        <w:rPr>
          <w:sz w:val="24"/>
          <w:szCs w:val="24"/>
        </w:rPr>
        <w:t>Wymagania dotyczące standardu oraz cen rynkowych</w:t>
      </w:r>
    </w:p>
    <w:p w:rsidR="00D40231" w:rsidRDefault="00D40231" w:rsidP="00DA3841">
      <w:pPr>
        <w:tabs>
          <w:tab w:val="left" w:pos="142"/>
        </w:tabs>
        <w:spacing w:before="120" w:after="120"/>
        <w:rPr>
          <w:sz w:val="24"/>
          <w:szCs w:val="24"/>
        </w:rPr>
      </w:pPr>
      <w:r w:rsidRPr="00FF2E93">
        <w:rPr>
          <w:b/>
          <w:bCs/>
          <w:sz w:val="24"/>
          <w:szCs w:val="24"/>
        </w:rPr>
        <w:t xml:space="preserve">Załącznik nr </w:t>
      </w:r>
      <w:r>
        <w:rPr>
          <w:b/>
          <w:bCs/>
          <w:sz w:val="24"/>
          <w:szCs w:val="24"/>
        </w:rPr>
        <w:t>8</w:t>
      </w:r>
      <w:r w:rsidRPr="00FF2E93">
        <w:rPr>
          <w:sz w:val="24"/>
          <w:szCs w:val="24"/>
        </w:rPr>
        <w:t xml:space="preserve"> – Wzór umowy o dofinansowanie projektu współfinansowanego ze środków Europejskiego Funduszu Społecznego w ramach </w:t>
      </w:r>
      <w:r>
        <w:rPr>
          <w:sz w:val="24"/>
          <w:szCs w:val="24"/>
        </w:rPr>
        <w:t>Programu Operacyjnego Wiedza Edukacja Rozwój</w:t>
      </w:r>
    </w:p>
    <w:p w:rsidR="00D40231" w:rsidRPr="0062039C" w:rsidRDefault="00D40231" w:rsidP="00DA3841">
      <w:pPr>
        <w:tabs>
          <w:tab w:val="left" w:pos="142"/>
        </w:tabs>
        <w:spacing w:before="120" w:after="120"/>
        <w:rPr>
          <w:sz w:val="24"/>
          <w:szCs w:val="24"/>
        </w:rPr>
      </w:pPr>
      <w:r w:rsidRPr="0062039C">
        <w:rPr>
          <w:b/>
          <w:bCs/>
          <w:sz w:val="24"/>
          <w:szCs w:val="24"/>
        </w:rPr>
        <w:t xml:space="preserve">Załącznik nr </w:t>
      </w:r>
      <w:r w:rsidR="00BB5E5F">
        <w:rPr>
          <w:b/>
          <w:bCs/>
          <w:sz w:val="24"/>
          <w:szCs w:val="24"/>
        </w:rPr>
        <w:t>9</w:t>
      </w:r>
      <w:r>
        <w:rPr>
          <w:sz w:val="24"/>
          <w:szCs w:val="24"/>
        </w:rPr>
        <w:t xml:space="preserve"> – Minimalny </w:t>
      </w:r>
      <w:r w:rsidRPr="0062039C">
        <w:rPr>
          <w:sz w:val="24"/>
          <w:szCs w:val="24"/>
        </w:rPr>
        <w:t xml:space="preserve">zakres umowy o partnerstwie na rzecz realizacji </w:t>
      </w:r>
      <w:r>
        <w:rPr>
          <w:sz w:val="24"/>
          <w:szCs w:val="24"/>
        </w:rPr>
        <w:t>p</w:t>
      </w:r>
      <w:r w:rsidRPr="0062039C">
        <w:rPr>
          <w:sz w:val="24"/>
          <w:szCs w:val="24"/>
        </w:rPr>
        <w:t>rojektu</w:t>
      </w:r>
    </w:p>
    <w:p w:rsidR="00D40231" w:rsidRDefault="00D40231" w:rsidP="00DA3841">
      <w:pPr>
        <w:spacing w:before="120" w:after="120"/>
        <w:rPr>
          <w:rFonts w:cs="Times New Roman"/>
          <w:sz w:val="24"/>
          <w:szCs w:val="24"/>
          <w:lang w:eastAsia="pl-PL"/>
        </w:rPr>
      </w:pPr>
      <w:r w:rsidRPr="0062039C">
        <w:rPr>
          <w:b/>
          <w:bCs/>
          <w:sz w:val="24"/>
          <w:szCs w:val="24"/>
        </w:rPr>
        <w:t xml:space="preserve">Załącznik nr </w:t>
      </w:r>
      <w:r>
        <w:rPr>
          <w:b/>
          <w:bCs/>
          <w:sz w:val="24"/>
          <w:szCs w:val="24"/>
        </w:rPr>
        <w:t>1</w:t>
      </w:r>
      <w:r w:rsidR="00BB5E5F">
        <w:rPr>
          <w:b/>
          <w:bCs/>
          <w:sz w:val="24"/>
          <w:szCs w:val="24"/>
        </w:rPr>
        <w:t>0</w:t>
      </w:r>
      <w:r w:rsidRPr="0062039C">
        <w:rPr>
          <w:b/>
          <w:bCs/>
          <w:sz w:val="24"/>
          <w:szCs w:val="24"/>
        </w:rPr>
        <w:t xml:space="preserve"> –</w:t>
      </w:r>
      <w:r w:rsidRPr="0062039C">
        <w:rPr>
          <w:sz w:val="24"/>
          <w:szCs w:val="24"/>
        </w:rPr>
        <w:t xml:space="preserve"> </w:t>
      </w:r>
      <w:r w:rsidRPr="0062039C">
        <w:rPr>
          <w:sz w:val="24"/>
          <w:szCs w:val="24"/>
          <w:lang w:eastAsia="pl-PL"/>
        </w:rPr>
        <w:t xml:space="preserve">Lista sprawdzająca do wniosku o dofinansowanie projektu konkursowego w ramach </w:t>
      </w:r>
      <w:r>
        <w:rPr>
          <w:sz w:val="24"/>
          <w:szCs w:val="24"/>
        </w:rPr>
        <w:t>Programu Operacyjnego Wiedza Edukacja Rozwój</w:t>
      </w:r>
    </w:p>
    <w:p w:rsidR="00D40231" w:rsidRDefault="00D40231" w:rsidP="00DA3841">
      <w:pPr>
        <w:spacing w:before="120" w:after="120"/>
        <w:rPr>
          <w:rFonts w:cs="Times New Roman"/>
          <w:sz w:val="24"/>
          <w:szCs w:val="24"/>
        </w:rPr>
      </w:pPr>
      <w:r w:rsidRPr="0062039C">
        <w:rPr>
          <w:b/>
          <w:bCs/>
          <w:sz w:val="24"/>
          <w:szCs w:val="24"/>
        </w:rPr>
        <w:t xml:space="preserve">Załącznik nr </w:t>
      </w:r>
      <w:r>
        <w:rPr>
          <w:b/>
          <w:bCs/>
          <w:sz w:val="24"/>
          <w:szCs w:val="24"/>
        </w:rPr>
        <w:t>1</w:t>
      </w:r>
      <w:r w:rsidR="00BB5E5F">
        <w:rPr>
          <w:b/>
          <w:bCs/>
          <w:sz w:val="24"/>
          <w:szCs w:val="24"/>
        </w:rPr>
        <w:t>1</w:t>
      </w:r>
      <w:r w:rsidRPr="0062039C">
        <w:rPr>
          <w:sz w:val="24"/>
          <w:szCs w:val="24"/>
        </w:rPr>
        <w:t xml:space="preserve"> – Wzór stanowiska negocjacyjnego</w:t>
      </w:r>
    </w:p>
    <w:p w:rsidR="00916138" w:rsidRPr="00FF2E93" w:rsidRDefault="00916138">
      <w:pPr>
        <w:spacing w:before="120" w:after="120"/>
        <w:rPr>
          <w:rFonts w:cs="Times New Roman"/>
          <w:sz w:val="24"/>
          <w:szCs w:val="24"/>
        </w:rPr>
      </w:pPr>
    </w:p>
    <w:sectPr w:rsidR="00916138" w:rsidRPr="00FF2E93" w:rsidSect="00A04215">
      <w:headerReference w:type="even" r:id="rId24"/>
      <w:headerReference w:type="default" r:id="rId25"/>
      <w:footerReference w:type="even" r:id="rId26"/>
      <w:footerReference w:type="default" r:id="rId27"/>
      <w:headerReference w:type="first" r:id="rId28"/>
      <w:footerReference w:type="first" r:id="rId29"/>
      <w:pgSz w:w="11906" w:h="16838"/>
      <w:pgMar w:top="1418" w:right="1418" w:bottom="1418" w:left="1418" w:header="0" w:footer="1174" w:gutter="0"/>
      <w:cols w:space="708"/>
      <w:formProt w:val="0"/>
      <w:titlePg/>
      <w:rtlGutter/>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988" w:rsidRDefault="004A2988">
      <w:pPr>
        <w:spacing w:after="0" w:line="240" w:lineRule="auto"/>
        <w:rPr>
          <w:rFonts w:cs="Times New Roman"/>
        </w:rPr>
      </w:pPr>
      <w:r>
        <w:rPr>
          <w:rFonts w:cs="Times New Roman"/>
        </w:rPr>
        <w:separator/>
      </w:r>
    </w:p>
  </w:endnote>
  <w:endnote w:type="continuationSeparator" w:id="0">
    <w:p w:rsidR="004A2988" w:rsidRDefault="004A2988">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panose1 w:val="00000000000000000000"/>
    <w:charset w:val="00"/>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TE278EA88t00">
    <w:altName w:val="Arial Unicode MS"/>
    <w:panose1 w:val="00000000000000000000"/>
    <w:charset w:val="80"/>
    <w:family w:val="auto"/>
    <w:notTrueType/>
    <w:pitch w:val="default"/>
    <w:sig w:usb0="00000001" w:usb1="08070000" w:usb2="00000010" w:usb3="00000000" w:csb0="00020000" w:csb1="00000000"/>
  </w:font>
  <w:font w:name="Andalus">
    <w:panose1 w:val="02020603050405020304"/>
    <w:charset w:val="00"/>
    <w:family w:val="auto"/>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15" w:rsidRDefault="0022111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A12" w:rsidRPr="00346667" w:rsidRDefault="001057C1">
    <w:pPr>
      <w:pStyle w:val="Stopka"/>
      <w:jc w:val="right"/>
      <w:rPr>
        <w:rFonts w:ascii="Calibri" w:hAnsi="Calibri" w:cs="Calibri"/>
        <w:sz w:val="22"/>
        <w:szCs w:val="22"/>
      </w:rPr>
    </w:pPr>
    <w:r w:rsidRPr="00346667">
      <w:rPr>
        <w:rFonts w:ascii="Calibri" w:hAnsi="Calibri" w:cs="Calibri"/>
        <w:sz w:val="22"/>
        <w:szCs w:val="22"/>
      </w:rPr>
      <w:fldChar w:fldCharType="begin"/>
    </w:r>
    <w:r w:rsidR="00D60A12" w:rsidRPr="00346667">
      <w:rPr>
        <w:rFonts w:ascii="Calibri" w:hAnsi="Calibri" w:cs="Calibri"/>
        <w:sz w:val="22"/>
        <w:szCs w:val="22"/>
      </w:rPr>
      <w:instrText>PAGE</w:instrText>
    </w:r>
    <w:r w:rsidRPr="00346667">
      <w:rPr>
        <w:rFonts w:ascii="Calibri" w:hAnsi="Calibri" w:cs="Calibri"/>
        <w:sz w:val="22"/>
        <w:szCs w:val="22"/>
      </w:rPr>
      <w:fldChar w:fldCharType="separate"/>
    </w:r>
    <w:r w:rsidR="00643797">
      <w:rPr>
        <w:rFonts w:ascii="Calibri" w:hAnsi="Calibri" w:cs="Calibri"/>
        <w:noProof/>
        <w:sz w:val="22"/>
        <w:szCs w:val="22"/>
      </w:rPr>
      <w:t>2</w:t>
    </w:r>
    <w:r w:rsidRPr="00346667">
      <w:rPr>
        <w:rFonts w:ascii="Calibri" w:hAnsi="Calibri" w:cs="Calibr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A12" w:rsidRDefault="00D60A12" w:rsidP="003349BA">
    <w:pPr>
      <w:pStyle w:val="Stopka"/>
      <w:spacing w:before="240"/>
      <w:rPr>
        <w:rFonts w:ascii="Arial" w:hAnsi="Arial" w:cs="Arial"/>
      </w:rPr>
    </w:pPr>
    <w:r>
      <w:rPr>
        <w:noProof/>
      </w:rPr>
      <w:drawing>
        <wp:inline distT="0" distB="0" distL="0" distR="0">
          <wp:extent cx="5759450" cy="468282"/>
          <wp:effectExtent l="19050" t="0" r="0" b="0"/>
          <wp:docPr id="1" name="Obraz 1" descr="ciąg-kolor_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ąg-kolor_POWER"/>
                  <pic:cNvPicPr>
                    <a:picLocks noChangeAspect="1" noChangeArrowheads="1"/>
                  </pic:cNvPicPr>
                </pic:nvPicPr>
                <pic:blipFill>
                  <a:blip r:embed="rId1"/>
                  <a:srcRect/>
                  <a:stretch>
                    <a:fillRect/>
                  </a:stretch>
                </pic:blipFill>
                <pic:spPr bwMode="auto">
                  <a:xfrm>
                    <a:off x="0" y="0"/>
                    <a:ext cx="5759450" cy="468282"/>
                  </a:xfrm>
                  <a:prstGeom prst="rect">
                    <a:avLst/>
                  </a:prstGeom>
                  <a:noFill/>
                  <a:ln w="9525">
                    <a:noFill/>
                    <a:miter lim="800000"/>
                    <a:headEnd/>
                    <a:tailEnd/>
                  </a:ln>
                </pic:spPr>
              </pic:pic>
            </a:graphicData>
          </a:graphic>
        </wp:inline>
      </w:drawing>
    </w:r>
  </w:p>
  <w:p w:rsidR="00D60A12" w:rsidRDefault="00D60A12">
    <w:pPr>
      <w:pStyle w:val="Stopk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988" w:rsidRDefault="004A2988">
      <w:pPr>
        <w:rPr>
          <w:rFonts w:cs="Times New Roman"/>
        </w:rPr>
      </w:pPr>
      <w:r>
        <w:rPr>
          <w:rFonts w:cs="Times New Roman"/>
        </w:rPr>
        <w:separator/>
      </w:r>
    </w:p>
  </w:footnote>
  <w:footnote w:type="continuationSeparator" w:id="0">
    <w:p w:rsidR="004A2988" w:rsidRDefault="004A2988">
      <w:pPr>
        <w:rPr>
          <w:rFonts w:cs="Times New Roman"/>
        </w:rPr>
      </w:pPr>
      <w:r>
        <w:rPr>
          <w:rFonts w:cs="Times New Roman"/>
        </w:rPr>
        <w:continuationSeparator/>
      </w:r>
    </w:p>
  </w:footnote>
  <w:footnote w:id="1">
    <w:p w:rsidR="00D60A12" w:rsidRPr="00471374" w:rsidRDefault="00D60A12" w:rsidP="000677EA">
      <w:pPr>
        <w:spacing w:after="0" w:line="240" w:lineRule="auto"/>
        <w:jc w:val="both"/>
        <w:rPr>
          <w:rFonts w:asciiTheme="minorHAnsi" w:hAnsiTheme="minorHAnsi" w:cs="Times New Roman"/>
        </w:rPr>
      </w:pPr>
      <w:r>
        <w:rPr>
          <w:rStyle w:val="Odwoanieprzypisudolnego"/>
        </w:rPr>
        <w:footnoteRef/>
      </w:r>
      <w:r>
        <w:rPr>
          <w:rFonts w:ascii="Arial" w:hAnsi="Arial" w:cs="Arial"/>
          <w:sz w:val="16"/>
          <w:szCs w:val="16"/>
        </w:rPr>
        <w:t xml:space="preserve"> </w:t>
      </w:r>
      <w:r w:rsidRPr="00471374">
        <w:rPr>
          <w:rFonts w:asciiTheme="minorHAnsi" w:hAnsiTheme="minorHAnsi" w:cs="Arial"/>
          <w:sz w:val="16"/>
          <w:szCs w:val="16"/>
        </w:rPr>
        <w:t>W przypadku podmiotów niebędących jednostkami sektora finansów publicznych jako obroty należy rozumieć wartość przychodów (w tym przychodów osiągniętych z tytułu otrzymanego dofinansowania na realizację projektów) osiągniętych w ostatnim zatwierdzonym roku</w:t>
      </w:r>
      <w:r w:rsidRPr="00471374">
        <w:rPr>
          <w:rFonts w:asciiTheme="minorHAnsi" w:hAnsiTheme="minorHAnsi" w:cs="Arial"/>
          <w:color w:val="FF0000"/>
          <w:sz w:val="16"/>
          <w:szCs w:val="16"/>
        </w:rPr>
        <w:t xml:space="preserve"> </w:t>
      </w:r>
      <w:r w:rsidRPr="00471374">
        <w:rPr>
          <w:rFonts w:asciiTheme="minorHAnsi" w:hAnsiTheme="minorHAnsi" w:cs="Arial"/>
          <w:sz w:val="16"/>
          <w:szCs w:val="16"/>
        </w:rPr>
        <w:t>przez danego wnioskodawcę/ partnera (o ile dotyczy) na dzień składania wniosku o dofinansowanie. 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 W przypadku projektów, w których udzielane jest wsparcie zwrotne w postaci pożyczek lub poręczeń jako obrót należy rozumieć kwotę kapitału pożyczkowego i poręczeniowego, jakim dysponowali wnioskodawca/ partnerzy (o ile dotyczy) w poprzednim zamkniętym i zatwierdzonym roku obrotowym.</w:t>
      </w:r>
    </w:p>
  </w:footnote>
  <w:footnote w:id="2">
    <w:p w:rsidR="00D60A12" w:rsidRDefault="00D60A12" w:rsidP="00594566">
      <w:pPr>
        <w:pStyle w:val="Tekstprzypisudolnego"/>
        <w:jc w:val="both"/>
        <w:rPr>
          <w:rFonts w:cs="Times New Roman"/>
        </w:rPr>
      </w:pPr>
      <w:r w:rsidRPr="00471374">
        <w:rPr>
          <w:rStyle w:val="Odwoanieprzypisudolnego"/>
          <w:rFonts w:asciiTheme="minorHAnsi" w:hAnsiTheme="minorHAnsi"/>
        </w:rPr>
        <w:footnoteRef/>
      </w:r>
      <w:r w:rsidRPr="00471374">
        <w:rPr>
          <w:rFonts w:asciiTheme="minorHAnsi" w:hAnsiTheme="minorHAnsi" w:cs="Arial"/>
          <w:sz w:val="16"/>
          <w:szCs w:val="16"/>
        </w:rPr>
        <w:t xml:space="preserve"> W przypadku gdy projekt trwa dłużej niż jeden roku kalendarzowy należy wartość obrotów odnieść do roku realizacji projektu, w którym wartość planowanych wydatków jest najwyższa</w:t>
      </w:r>
      <w:r>
        <w:rPr>
          <w:rFonts w:ascii="Arial" w:hAnsi="Arial" w:cs="Arial"/>
          <w:sz w:val="16"/>
          <w:szCs w:val="16"/>
        </w:rPr>
        <w:t>.</w:t>
      </w:r>
    </w:p>
  </w:footnote>
  <w:footnote w:id="3">
    <w:p w:rsidR="00D60A12" w:rsidRDefault="00D60A12" w:rsidP="00471374">
      <w:pPr>
        <w:suppressAutoHyphens w:val="0"/>
        <w:overflowPunct/>
        <w:autoSpaceDE w:val="0"/>
        <w:autoSpaceDN w:val="0"/>
        <w:adjustRightInd w:val="0"/>
        <w:spacing w:after="0" w:line="240" w:lineRule="auto"/>
      </w:pPr>
      <w:r>
        <w:rPr>
          <w:rStyle w:val="Odwoanieprzypisudolnego"/>
        </w:rPr>
        <w:footnoteRef/>
      </w:r>
      <w:r>
        <w:t xml:space="preserve"> </w:t>
      </w:r>
      <w:r w:rsidRPr="006213DD">
        <w:rPr>
          <w:sz w:val="16"/>
          <w:szCs w:val="16"/>
        </w:rPr>
        <w:t>Z możliwości udziału z projekcie wyłączeni są:</w:t>
      </w:r>
    </w:p>
    <w:p w:rsidR="00D60A12" w:rsidRPr="00471374" w:rsidRDefault="00D60A12" w:rsidP="00471374">
      <w:pPr>
        <w:suppressAutoHyphens w:val="0"/>
        <w:overflowPunct/>
        <w:autoSpaceDE w:val="0"/>
        <w:autoSpaceDN w:val="0"/>
        <w:adjustRightInd w:val="0"/>
        <w:spacing w:after="0" w:line="240" w:lineRule="auto"/>
        <w:rPr>
          <w:rFonts w:asciiTheme="minorHAnsi" w:eastAsia="Times New Roman" w:hAnsiTheme="minorHAnsi" w:cs="Times New Roman"/>
          <w:color w:val="000000"/>
          <w:sz w:val="16"/>
          <w:szCs w:val="16"/>
          <w:lang w:eastAsia="pl-PL"/>
        </w:rPr>
      </w:pPr>
      <w:r w:rsidRPr="00471374">
        <w:rPr>
          <w:rFonts w:asciiTheme="minorHAnsi" w:eastAsia="Times New Roman" w:hAnsiTheme="minorHAnsi" w:cs="Times New Roman"/>
          <w:bCs/>
          <w:color w:val="000000"/>
          <w:sz w:val="16"/>
          <w:szCs w:val="16"/>
          <w:lang w:eastAsia="pl-PL"/>
        </w:rPr>
        <w:t>1)</w:t>
      </w:r>
      <w:r w:rsidRPr="00471374">
        <w:rPr>
          <w:rFonts w:asciiTheme="minorHAnsi" w:eastAsia="Times New Roman" w:hAnsiTheme="minorHAnsi" w:cs="Times New Roman"/>
          <w:b/>
          <w:bCs/>
          <w:color w:val="000000"/>
          <w:sz w:val="16"/>
          <w:szCs w:val="16"/>
          <w:lang w:eastAsia="pl-PL"/>
        </w:rPr>
        <w:t xml:space="preserve"> </w:t>
      </w:r>
      <w:r>
        <w:rPr>
          <w:rFonts w:asciiTheme="minorHAnsi" w:eastAsia="Times New Roman" w:hAnsiTheme="minorHAnsi" w:cs="Times New Roman"/>
          <w:color w:val="000000"/>
          <w:sz w:val="16"/>
          <w:szCs w:val="16"/>
          <w:lang w:eastAsia="pl-PL"/>
        </w:rPr>
        <w:t xml:space="preserve">młodzież </w:t>
      </w:r>
      <w:r w:rsidRPr="00471374">
        <w:rPr>
          <w:rFonts w:asciiTheme="minorHAnsi" w:eastAsia="Times New Roman" w:hAnsiTheme="minorHAnsi" w:cs="Times New Roman"/>
          <w:color w:val="000000"/>
          <w:sz w:val="16"/>
          <w:szCs w:val="16"/>
          <w:lang w:eastAsia="pl-PL"/>
        </w:rPr>
        <w:t xml:space="preserve"> z pieczy zastępczej opuszczająca pieczę (do roku po opuszczeniu instytucji pieczy); </w:t>
      </w:r>
    </w:p>
    <w:p w:rsidR="00D60A12" w:rsidRPr="00471374" w:rsidRDefault="00D60A12" w:rsidP="00471374">
      <w:pPr>
        <w:suppressAutoHyphens w:val="0"/>
        <w:overflowPunct/>
        <w:autoSpaceDE w:val="0"/>
        <w:autoSpaceDN w:val="0"/>
        <w:adjustRightInd w:val="0"/>
        <w:spacing w:after="0" w:line="240" w:lineRule="auto"/>
        <w:rPr>
          <w:rFonts w:asciiTheme="minorHAnsi" w:eastAsia="Times New Roman" w:hAnsiTheme="minorHAnsi" w:cs="Times New Roman"/>
          <w:color w:val="000000"/>
          <w:sz w:val="16"/>
          <w:szCs w:val="16"/>
          <w:lang w:eastAsia="pl-PL"/>
        </w:rPr>
      </w:pPr>
      <w:r w:rsidRPr="00471374">
        <w:rPr>
          <w:rFonts w:asciiTheme="minorHAnsi" w:eastAsia="Times New Roman" w:hAnsiTheme="minorHAnsi" w:cs="Times New Roman"/>
          <w:bCs/>
          <w:color w:val="000000"/>
          <w:sz w:val="16"/>
          <w:szCs w:val="16"/>
          <w:lang w:eastAsia="pl-PL"/>
        </w:rPr>
        <w:t>2)</w:t>
      </w:r>
      <w:r w:rsidRPr="00471374">
        <w:rPr>
          <w:rFonts w:asciiTheme="minorHAnsi" w:eastAsia="Times New Roman" w:hAnsiTheme="minorHAnsi" w:cs="Times New Roman"/>
          <w:b/>
          <w:bCs/>
          <w:color w:val="000000"/>
          <w:sz w:val="16"/>
          <w:szCs w:val="16"/>
          <w:lang w:eastAsia="pl-PL"/>
        </w:rPr>
        <w:t xml:space="preserve"> </w:t>
      </w:r>
      <w:r>
        <w:rPr>
          <w:rFonts w:asciiTheme="minorHAnsi" w:eastAsia="Times New Roman" w:hAnsiTheme="minorHAnsi" w:cs="Times New Roman"/>
          <w:color w:val="000000"/>
          <w:sz w:val="16"/>
          <w:szCs w:val="16"/>
          <w:lang w:eastAsia="pl-PL"/>
        </w:rPr>
        <w:t>matki opuszczające</w:t>
      </w:r>
      <w:r w:rsidRPr="00471374">
        <w:rPr>
          <w:rFonts w:asciiTheme="minorHAnsi" w:eastAsia="Times New Roman" w:hAnsiTheme="minorHAnsi" w:cs="Times New Roman"/>
          <w:color w:val="000000"/>
          <w:sz w:val="16"/>
          <w:szCs w:val="16"/>
          <w:lang w:eastAsia="pl-PL"/>
        </w:rPr>
        <w:t xml:space="preserve"> pieczę (do roku po opuszczeniu instytucji pieczy); </w:t>
      </w:r>
    </w:p>
    <w:p w:rsidR="00D60A12" w:rsidRPr="00471374" w:rsidRDefault="00D60A12" w:rsidP="00471374">
      <w:pPr>
        <w:suppressAutoHyphens w:val="0"/>
        <w:overflowPunct/>
        <w:autoSpaceDE w:val="0"/>
        <w:autoSpaceDN w:val="0"/>
        <w:adjustRightInd w:val="0"/>
        <w:spacing w:after="0" w:line="240" w:lineRule="auto"/>
        <w:rPr>
          <w:rFonts w:asciiTheme="minorHAnsi" w:eastAsia="Times New Roman" w:hAnsiTheme="minorHAnsi" w:cs="Times New Roman"/>
          <w:color w:val="000000"/>
          <w:sz w:val="16"/>
          <w:szCs w:val="16"/>
          <w:lang w:eastAsia="pl-PL"/>
        </w:rPr>
      </w:pPr>
      <w:r w:rsidRPr="00471374">
        <w:rPr>
          <w:rFonts w:asciiTheme="minorHAnsi" w:eastAsia="Times New Roman" w:hAnsiTheme="minorHAnsi" w:cs="Times New Roman"/>
          <w:bCs/>
          <w:color w:val="000000"/>
          <w:sz w:val="16"/>
          <w:szCs w:val="16"/>
          <w:lang w:eastAsia="pl-PL"/>
        </w:rPr>
        <w:t>3)</w:t>
      </w:r>
      <w:r w:rsidRPr="00471374">
        <w:rPr>
          <w:rFonts w:asciiTheme="minorHAnsi" w:eastAsia="Times New Roman" w:hAnsiTheme="minorHAnsi" w:cs="Times New Roman"/>
          <w:b/>
          <w:bCs/>
          <w:color w:val="000000"/>
          <w:sz w:val="16"/>
          <w:szCs w:val="16"/>
          <w:lang w:eastAsia="pl-PL"/>
        </w:rPr>
        <w:t xml:space="preserve"> </w:t>
      </w:r>
      <w:r>
        <w:rPr>
          <w:rFonts w:asciiTheme="minorHAnsi" w:eastAsia="Times New Roman" w:hAnsiTheme="minorHAnsi" w:cs="Times New Roman"/>
          <w:color w:val="000000"/>
          <w:sz w:val="16"/>
          <w:szCs w:val="16"/>
          <w:lang w:eastAsia="pl-PL"/>
        </w:rPr>
        <w:t xml:space="preserve">absolwenci </w:t>
      </w:r>
      <w:r w:rsidRPr="00471374">
        <w:rPr>
          <w:rFonts w:asciiTheme="minorHAnsi" w:eastAsia="Times New Roman" w:hAnsiTheme="minorHAnsi" w:cs="Times New Roman"/>
          <w:color w:val="000000"/>
          <w:sz w:val="16"/>
          <w:szCs w:val="16"/>
          <w:lang w:eastAsia="pl-PL"/>
        </w:rPr>
        <w:t xml:space="preserve">młodzieżowych ośrodków wychowawczych i młodzieżowych ośrodków socjoterapii (do roku po ich opuszczeniu); </w:t>
      </w:r>
    </w:p>
    <w:p w:rsidR="00D60A12" w:rsidRPr="00471374" w:rsidRDefault="00D60A12" w:rsidP="00471374">
      <w:pPr>
        <w:suppressAutoHyphens w:val="0"/>
        <w:overflowPunct/>
        <w:autoSpaceDE w:val="0"/>
        <w:autoSpaceDN w:val="0"/>
        <w:adjustRightInd w:val="0"/>
        <w:spacing w:after="0" w:line="240" w:lineRule="auto"/>
        <w:rPr>
          <w:rFonts w:asciiTheme="minorHAnsi" w:eastAsia="Times New Roman" w:hAnsiTheme="minorHAnsi" w:cs="Times New Roman"/>
          <w:color w:val="000000"/>
          <w:sz w:val="16"/>
          <w:szCs w:val="16"/>
          <w:lang w:eastAsia="pl-PL"/>
        </w:rPr>
      </w:pPr>
      <w:r w:rsidRPr="00471374">
        <w:rPr>
          <w:rFonts w:asciiTheme="minorHAnsi" w:eastAsia="Times New Roman" w:hAnsiTheme="minorHAnsi" w:cs="Times New Roman"/>
          <w:bCs/>
          <w:color w:val="000000"/>
          <w:sz w:val="16"/>
          <w:szCs w:val="16"/>
          <w:lang w:eastAsia="pl-PL"/>
        </w:rPr>
        <w:t>4)</w:t>
      </w:r>
      <w:r w:rsidRPr="00471374">
        <w:rPr>
          <w:rFonts w:asciiTheme="minorHAnsi" w:eastAsia="Times New Roman" w:hAnsiTheme="minorHAnsi" w:cs="Times New Roman"/>
          <w:b/>
          <w:bCs/>
          <w:color w:val="000000"/>
          <w:sz w:val="16"/>
          <w:szCs w:val="16"/>
          <w:lang w:eastAsia="pl-PL"/>
        </w:rPr>
        <w:t xml:space="preserve"> </w:t>
      </w:r>
      <w:r>
        <w:rPr>
          <w:rFonts w:asciiTheme="minorHAnsi" w:eastAsia="Times New Roman" w:hAnsiTheme="minorHAnsi" w:cs="Times New Roman"/>
          <w:color w:val="000000"/>
          <w:sz w:val="16"/>
          <w:szCs w:val="16"/>
          <w:lang w:eastAsia="pl-PL"/>
        </w:rPr>
        <w:t>absolwenci</w:t>
      </w:r>
      <w:r w:rsidRPr="00471374">
        <w:rPr>
          <w:rFonts w:asciiTheme="minorHAnsi" w:eastAsia="Times New Roman" w:hAnsiTheme="minorHAnsi" w:cs="Times New Roman"/>
          <w:color w:val="000000"/>
          <w:sz w:val="16"/>
          <w:szCs w:val="16"/>
          <w:lang w:eastAsia="pl-PL"/>
        </w:rPr>
        <w:t xml:space="preserve"> specjalnych ośrodków szkolno-wychowawczych i specjalnych ośrodków wychowawczych (do roku po ich opuszczeniu); </w:t>
      </w:r>
    </w:p>
    <w:p w:rsidR="00D60A12" w:rsidRPr="00471374" w:rsidRDefault="00D60A12" w:rsidP="00471374">
      <w:pPr>
        <w:suppressAutoHyphens w:val="0"/>
        <w:overflowPunct/>
        <w:autoSpaceDE w:val="0"/>
        <w:autoSpaceDN w:val="0"/>
        <w:adjustRightInd w:val="0"/>
        <w:spacing w:after="0" w:line="240" w:lineRule="auto"/>
        <w:rPr>
          <w:rFonts w:asciiTheme="minorHAnsi" w:eastAsia="Times New Roman" w:hAnsiTheme="minorHAnsi" w:cs="Times New Roman"/>
          <w:color w:val="000000"/>
          <w:sz w:val="16"/>
          <w:szCs w:val="16"/>
          <w:lang w:eastAsia="pl-PL"/>
        </w:rPr>
      </w:pPr>
      <w:r w:rsidRPr="00471374">
        <w:rPr>
          <w:rFonts w:asciiTheme="minorHAnsi" w:eastAsia="Times New Roman" w:hAnsiTheme="minorHAnsi" w:cs="Times New Roman"/>
          <w:bCs/>
          <w:color w:val="000000"/>
          <w:sz w:val="16"/>
          <w:szCs w:val="16"/>
          <w:lang w:eastAsia="pl-PL"/>
        </w:rPr>
        <w:t>5)</w:t>
      </w:r>
      <w:r w:rsidRPr="00471374">
        <w:rPr>
          <w:rFonts w:asciiTheme="minorHAnsi" w:eastAsia="Times New Roman" w:hAnsiTheme="minorHAnsi" w:cs="Times New Roman"/>
          <w:b/>
          <w:bCs/>
          <w:color w:val="000000"/>
          <w:sz w:val="16"/>
          <w:szCs w:val="16"/>
          <w:lang w:eastAsia="pl-PL"/>
        </w:rPr>
        <w:t xml:space="preserve"> </w:t>
      </w:r>
      <w:r w:rsidRPr="00471374">
        <w:rPr>
          <w:rFonts w:asciiTheme="minorHAnsi" w:eastAsia="Times New Roman" w:hAnsiTheme="minorHAnsi" w:cs="Times New Roman"/>
          <w:color w:val="000000"/>
          <w:sz w:val="16"/>
          <w:szCs w:val="16"/>
          <w:lang w:eastAsia="pl-PL"/>
        </w:rPr>
        <w:t xml:space="preserve">matki przebywające w domach samotnej matki; </w:t>
      </w:r>
    </w:p>
    <w:p w:rsidR="00D60A12" w:rsidRPr="00471374" w:rsidRDefault="00D60A12" w:rsidP="00471374">
      <w:pPr>
        <w:pStyle w:val="Tekstprzypisudolnego"/>
        <w:rPr>
          <w:rFonts w:asciiTheme="minorHAnsi" w:hAnsiTheme="minorHAnsi"/>
        </w:rPr>
      </w:pPr>
      <w:r w:rsidRPr="00471374">
        <w:rPr>
          <w:rFonts w:asciiTheme="minorHAnsi" w:eastAsia="Times New Roman" w:hAnsiTheme="minorHAnsi" w:cs="Times New Roman"/>
          <w:bCs/>
          <w:color w:val="000000"/>
          <w:sz w:val="16"/>
          <w:szCs w:val="16"/>
        </w:rPr>
        <w:t>6)</w:t>
      </w:r>
      <w:r w:rsidRPr="00471374">
        <w:rPr>
          <w:rFonts w:asciiTheme="minorHAnsi" w:eastAsia="Times New Roman" w:hAnsiTheme="minorHAnsi" w:cs="Times New Roman"/>
          <w:b/>
          <w:bCs/>
          <w:color w:val="000000"/>
          <w:sz w:val="16"/>
          <w:szCs w:val="16"/>
        </w:rPr>
        <w:t xml:space="preserve"> </w:t>
      </w:r>
      <w:r>
        <w:rPr>
          <w:rFonts w:asciiTheme="minorHAnsi" w:eastAsia="Times New Roman" w:hAnsiTheme="minorHAnsi" w:cs="Times New Roman"/>
          <w:color w:val="000000"/>
          <w:sz w:val="16"/>
          <w:szCs w:val="16"/>
        </w:rPr>
        <w:t>oso</w:t>
      </w:r>
      <w:r w:rsidRPr="00471374">
        <w:rPr>
          <w:rFonts w:asciiTheme="minorHAnsi" w:eastAsia="Times New Roman" w:hAnsiTheme="minorHAnsi" w:cs="Times New Roman"/>
          <w:color w:val="000000"/>
          <w:sz w:val="16"/>
          <w:szCs w:val="16"/>
        </w:rPr>
        <w:t>b</w:t>
      </w:r>
      <w:r>
        <w:rPr>
          <w:rFonts w:asciiTheme="minorHAnsi" w:eastAsia="Times New Roman" w:hAnsiTheme="minorHAnsi" w:cs="Times New Roman"/>
          <w:color w:val="000000"/>
          <w:sz w:val="16"/>
          <w:szCs w:val="16"/>
        </w:rPr>
        <w:t>y</w:t>
      </w:r>
      <w:r w:rsidRPr="00471374">
        <w:rPr>
          <w:rFonts w:asciiTheme="minorHAnsi" w:eastAsia="Times New Roman" w:hAnsiTheme="minorHAnsi" w:cs="Times New Roman"/>
          <w:color w:val="000000"/>
          <w:sz w:val="16"/>
          <w:szCs w:val="16"/>
        </w:rPr>
        <w:t xml:space="preserve"> młod</w:t>
      </w:r>
      <w:r>
        <w:rPr>
          <w:rFonts w:asciiTheme="minorHAnsi" w:eastAsia="Times New Roman" w:hAnsiTheme="minorHAnsi" w:cs="Times New Roman"/>
          <w:color w:val="000000"/>
          <w:sz w:val="16"/>
          <w:szCs w:val="16"/>
        </w:rPr>
        <w:t>e opuszczające</w:t>
      </w:r>
      <w:r w:rsidRPr="00471374">
        <w:rPr>
          <w:rFonts w:asciiTheme="minorHAnsi" w:eastAsia="Times New Roman" w:hAnsiTheme="minorHAnsi" w:cs="Times New Roman"/>
          <w:color w:val="000000"/>
          <w:sz w:val="16"/>
          <w:szCs w:val="16"/>
        </w:rPr>
        <w:t xml:space="preserve"> zakłady karne lub areszty śledcze (do roku po ich opuszczeniu).</w:t>
      </w:r>
    </w:p>
  </w:footnote>
  <w:footnote w:id="4">
    <w:p w:rsidR="00D60A12" w:rsidRPr="0059314B" w:rsidRDefault="00D60A12" w:rsidP="009E42FE">
      <w:pPr>
        <w:pStyle w:val="Tekstprzypisudolnego"/>
        <w:rPr>
          <w:ins w:id="424" w:author="Autor"/>
          <w:rFonts w:asciiTheme="minorHAnsi" w:hAnsiTheme="minorHAnsi"/>
        </w:rPr>
      </w:pPr>
      <w:ins w:id="425" w:author="Autor">
        <w:r>
          <w:rPr>
            <w:rStyle w:val="Odwoanieprzypisudolnego"/>
          </w:rPr>
          <w:footnoteRef/>
        </w:r>
        <w:r>
          <w:t xml:space="preserve"> </w:t>
        </w:r>
        <w:r>
          <w:rPr>
            <w:rFonts w:asciiTheme="minorHAnsi" w:hAnsiTheme="minorHAnsi"/>
          </w:rPr>
          <w:t>Nie dotyczy umów, w wyniku których następuje wykonanie oznaczonego dzieła</w:t>
        </w:r>
      </w:ins>
    </w:p>
  </w:footnote>
  <w:footnote w:id="5">
    <w:p w:rsidR="00D60A12" w:rsidRPr="0059314B" w:rsidRDefault="00D60A12" w:rsidP="009E42FE">
      <w:pPr>
        <w:pStyle w:val="Tekstprzypisudolnego"/>
        <w:rPr>
          <w:ins w:id="429" w:author="Autor"/>
          <w:rFonts w:asciiTheme="minorHAnsi" w:hAnsiTheme="minorHAnsi"/>
        </w:rPr>
      </w:pPr>
      <w:ins w:id="430" w:author="Autor">
        <w:r>
          <w:rPr>
            <w:rStyle w:val="Odwoanieprzypisudolnego"/>
          </w:rPr>
          <w:footnoteRef/>
        </w:r>
        <w:r>
          <w:t xml:space="preserve"> </w:t>
        </w:r>
        <w:r>
          <w:rPr>
            <w:rFonts w:asciiTheme="minorHAnsi" w:hAnsiTheme="minorHAnsi"/>
          </w:rPr>
          <w:t xml:space="preserve">Umowa o dzieło musi spełniać wymogi określone w art. 627 Kodeksu cywilnego, przy czym umowa o dzieło nie może dotyczyć zadań wykonywanych w sposób ciągły. </w:t>
        </w:r>
      </w:ins>
    </w:p>
  </w:footnote>
  <w:footnote w:id="6">
    <w:p w:rsidR="00D60A12" w:rsidRDefault="00D60A12" w:rsidP="008A02A9">
      <w:pPr>
        <w:pStyle w:val="Tekstprzypisudolnego"/>
        <w:rPr>
          <w:rFonts w:cs="Times New Roman"/>
        </w:rPr>
      </w:pPr>
      <w:r w:rsidRPr="00B90863">
        <w:rPr>
          <w:rStyle w:val="Odwoanieprzypisudolnego"/>
          <w:rFonts w:ascii="Calibri" w:hAnsi="Calibri" w:cs="Calibri"/>
        </w:rPr>
        <w:footnoteRef/>
      </w:r>
      <w:r w:rsidRPr="00B90863">
        <w:rPr>
          <w:rFonts w:ascii="Calibri" w:hAnsi="Calibri" w:cs="Calibri"/>
          <w:sz w:val="16"/>
          <w:szCs w:val="16"/>
        </w:rPr>
        <w:t xml:space="preserve"> 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7">
    <w:p w:rsidR="00D60A12" w:rsidRDefault="00D60A12" w:rsidP="008A02A9">
      <w:pPr>
        <w:pStyle w:val="Tekstprzypisudolnego"/>
        <w:rPr>
          <w:rFonts w:cs="Times New Roman"/>
        </w:rPr>
      </w:pPr>
      <w:r w:rsidRPr="00B90863">
        <w:rPr>
          <w:rStyle w:val="Odwoanieprzypisudolnego"/>
          <w:rFonts w:ascii="Calibri" w:hAnsi="Calibri" w:cs="Calibri"/>
        </w:rPr>
        <w:footnoteRef/>
      </w:r>
      <w:r w:rsidRPr="00B90863">
        <w:rPr>
          <w:rFonts w:ascii="Calibri" w:hAnsi="Calibri" w:cs="Calibri"/>
          <w:sz w:val="16"/>
          <w:szCs w:val="16"/>
        </w:rPr>
        <w:t xml:space="preserve"> </w:t>
      </w:r>
      <w:r>
        <w:rPr>
          <w:rFonts w:ascii="Calibri" w:hAnsi="Calibri" w:cs="Calibri"/>
          <w:sz w:val="16"/>
          <w:szCs w:val="16"/>
        </w:rPr>
        <w:t>j.w</w:t>
      </w:r>
      <w:r w:rsidRPr="00B90863">
        <w:rPr>
          <w:rFonts w:ascii="Calibri" w:hAnsi="Calibri" w:cs="Calibri"/>
          <w:sz w:val="16"/>
          <w:szCs w:val="16"/>
        </w:rPr>
        <w:t>.</w:t>
      </w:r>
    </w:p>
  </w:footnote>
  <w:footnote w:id="8">
    <w:p w:rsidR="00D60A12" w:rsidRDefault="00D60A12" w:rsidP="008A02A9">
      <w:pPr>
        <w:pStyle w:val="Tekstprzypisudolnego"/>
        <w:spacing w:line="276" w:lineRule="auto"/>
        <w:rPr>
          <w:rFonts w:cs="Times New Roman"/>
        </w:rPr>
      </w:pPr>
      <w:r w:rsidRPr="00B90863">
        <w:rPr>
          <w:rStyle w:val="Odwoanieprzypisudolnego"/>
          <w:rFonts w:ascii="Calibri" w:hAnsi="Calibri" w:cs="Calibri"/>
        </w:rPr>
        <w:footnoteRef/>
      </w:r>
      <w:r w:rsidRPr="00B90863">
        <w:rPr>
          <w:rFonts w:ascii="Calibri" w:hAnsi="Calibri" w:cs="Calibri"/>
          <w:sz w:val="16"/>
          <w:szCs w:val="16"/>
        </w:rPr>
        <w:t xml:space="preserve"> </w:t>
      </w:r>
      <w:r>
        <w:rPr>
          <w:rFonts w:ascii="Calibri" w:hAnsi="Calibri" w:cs="Calibri"/>
          <w:sz w:val="16"/>
          <w:szCs w:val="16"/>
        </w:rPr>
        <w:t>j.w</w:t>
      </w:r>
      <w:r w:rsidRPr="00B90863">
        <w:rPr>
          <w:rFonts w:ascii="Calibri" w:hAnsi="Calibri" w:cs="Calibri"/>
          <w:sz w:val="16"/>
          <w:szCs w:val="16"/>
        </w:rPr>
        <w:t>.</w:t>
      </w:r>
    </w:p>
  </w:footnote>
  <w:footnote w:id="9">
    <w:p w:rsidR="00D60A12" w:rsidRDefault="00D60A12" w:rsidP="008A02A9">
      <w:pPr>
        <w:pStyle w:val="Tekstprzypisudolnego"/>
        <w:spacing w:line="276" w:lineRule="auto"/>
        <w:rPr>
          <w:rFonts w:cs="Times New Roman"/>
        </w:rPr>
      </w:pPr>
      <w:r w:rsidRPr="00B90863">
        <w:rPr>
          <w:rStyle w:val="Odwoanieprzypisudolnego"/>
          <w:rFonts w:ascii="Calibri" w:hAnsi="Calibri" w:cs="Calibri"/>
        </w:rPr>
        <w:footnoteRef/>
      </w:r>
      <w:r w:rsidRPr="00B90863">
        <w:rPr>
          <w:rFonts w:ascii="Calibri" w:hAnsi="Calibri" w:cs="Calibri"/>
          <w:sz w:val="16"/>
          <w:szCs w:val="16"/>
        </w:rPr>
        <w:t xml:space="preserve"> </w:t>
      </w:r>
      <w:r>
        <w:rPr>
          <w:rFonts w:ascii="Calibri" w:hAnsi="Calibri" w:cs="Calibri"/>
          <w:sz w:val="16"/>
          <w:szCs w:val="16"/>
        </w:rPr>
        <w:t>j.w</w:t>
      </w:r>
      <w:r w:rsidRPr="00B90863">
        <w:rPr>
          <w:rFonts w:ascii="Calibri" w:hAnsi="Calibri" w:cs="Calibri"/>
          <w:sz w:val="16"/>
          <w:szCs w:val="16"/>
        </w:rPr>
        <w:t>.</w:t>
      </w:r>
    </w:p>
  </w:footnote>
  <w:footnote w:id="10">
    <w:p w:rsidR="00D60A12" w:rsidDel="00B05F20" w:rsidRDefault="00D60A12" w:rsidP="008A02A9">
      <w:pPr>
        <w:pStyle w:val="Tekstprzypisudolnego"/>
        <w:spacing w:line="276" w:lineRule="auto"/>
        <w:rPr>
          <w:del w:id="472" w:author="Autor"/>
          <w:rFonts w:cs="Times New Roman"/>
        </w:rPr>
      </w:pPr>
      <w:del w:id="473" w:author="Autor">
        <w:r w:rsidRPr="00654375" w:rsidDel="00B05F20">
          <w:rPr>
            <w:rStyle w:val="Odwoanieprzypisudolnego"/>
            <w:rFonts w:ascii="Calibri" w:hAnsi="Calibri" w:cs="Calibri"/>
          </w:rPr>
          <w:footnoteRef/>
        </w:r>
        <w:r w:rsidRPr="00654375" w:rsidDel="00B05F20">
          <w:rPr>
            <w:rFonts w:ascii="Calibri" w:hAnsi="Calibri" w:cs="Calibri"/>
            <w:sz w:val="16"/>
            <w:szCs w:val="16"/>
          </w:rPr>
          <w:delText xml:space="preserve"> Zgodnie z  brzmieniem ustawy o VAT aktualnym na dzień wejścia w życie </w:delText>
        </w:r>
        <w:r w:rsidRPr="00654375" w:rsidDel="00B05F20">
          <w:rPr>
            <w:rFonts w:ascii="Calibri" w:hAnsi="Calibri" w:cs="Calibri"/>
            <w:i/>
            <w:iCs/>
            <w:sz w:val="16"/>
            <w:szCs w:val="16"/>
          </w:rPr>
          <w:delText>Wytycznych</w:delText>
        </w:r>
        <w:r w:rsidRPr="00654375" w:rsidDel="00B05F20">
          <w:rPr>
            <w:rFonts w:ascii="Calibri" w:hAnsi="Calibri" w:cs="Calibri"/>
            <w:sz w:val="16"/>
            <w:szCs w:val="16"/>
          </w:rPr>
          <w:delText xml:space="preserve">, są to: art. 86 ust. 2a </w:delText>
        </w:r>
        <w:r w:rsidRPr="00654375" w:rsidDel="00B05F20">
          <w:rPr>
            <w:rFonts w:ascii="Calibri" w:eastAsia="MS Mincho" w:hAnsi="Calibri" w:cs="Calibri"/>
            <w:sz w:val="16"/>
            <w:szCs w:val="16"/>
            <w:lang w:eastAsia="ja-JP"/>
          </w:rPr>
          <w:delText xml:space="preserve">oraz art. 90 ust. 2. </w:delText>
        </w:r>
      </w:del>
    </w:p>
  </w:footnote>
  <w:footnote w:id="11">
    <w:p w:rsidR="00D60A12" w:rsidRDefault="00D60A12" w:rsidP="008A02A9">
      <w:pPr>
        <w:pStyle w:val="Tekstprzypisudolnego"/>
        <w:spacing w:line="276" w:lineRule="auto"/>
        <w:rPr>
          <w:rFonts w:cs="Times New Roman"/>
        </w:rPr>
      </w:pPr>
      <w:r w:rsidRPr="00B90863">
        <w:rPr>
          <w:rStyle w:val="Odwoanieprzypisudolnego"/>
          <w:rFonts w:ascii="Calibri" w:hAnsi="Calibri" w:cs="Calibri"/>
        </w:rPr>
        <w:footnoteRef/>
      </w:r>
      <w:r w:rsidRPr="00B90863">
        <w:rPr>
          <w:rFonts w:ascii="Calibri" w:hAnsi="Calibri" w:cs="Calibr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12">
    <w:p w:rsidR="00D60A12" w:rsidDel="00C61D2E" w:rsidRDefault="00D60A12" w:rsidP="008A02A9">
      <w:pPr>
        <w:pStyle w:val="Przypisdolny"/>
        <w:spacing w:after="0" w:line="276" w:lineRule="auto"/>
        <w:rPr>
          <w:del w:id="541" w:author="Autor"/>
          <w:rFonts w:cs="Times New Roman"/>
        </w:rPr>
      </w:pPr>
      <w:del w:id="542" w:author="Autor">
        <w:r w:rsidRPr="00B90863" w:rsidDel="00C61D2E">
          <w:rPr>
            <w:rStyle w:val="Odwoanieprzypisudolnego"/>
            <w:rFonts w:ascii="Calibri" w:hAnsi="Calibri" w:cs="Times New Roman"/>
          </w:rPr>
          <w:footnoteRef/>
        </w:r>
        <w:r w:rsidRPr="00B90863" w:rsidDel="00C61D2E">
          <w:rPr>
            <w:sz w:val="16"/>
            <w:szCs w:val="16"/>
          </w:rPr>
          <w:delText xml:space="preserve"> Limit zaangażowania zawodowego dotyczy wszystkich form zaangażowania zawodowego. </w:delText>
        </w:r>
      </w:del>
    </w:p>
  </w:footnote>
  <w:footnote w:id="13">
    <w:p w:rsidR="00D60A12" w:rsidRPr="00B365C1" w:rsidRDefault="00D60A12" w:rsidP="00C61D2E">
      <w:pPr>
        <w:pStyle w:val="Tekstprzypisudolnego"/>
        <w:rPr>
          <w:ins w:id="544" w:author="Autor"/>
          <w:rFonts w:asciiTheme="minorHAnsi" w:hAnsiTheme="minorHAnsi"/>
        </w:rPr>
      </w:pPr>
      <w:ins w:id="545" w:author="Autor">
        <w:r>
          <w:rPr>
            <w:rStyle w:val="Odwoanieprzypisudolnego"/>
          </w:rPr>
          <w:footnoteRef/>
        </w:r>
        <w:r>
          <w:t xml:space="preserve"> </w:t>
        </w:r>
        <w:r w:rsidR="001057C1" w:rsidRPr="001057C1">
          <w:rPr>
            <w:rFonts w:asciiTheme="minorHAnsi" w:hAnsiTheme="minorHAnsi"/>
            <w:sz w:val="16"/>
            <w:szCs w:val="16"/>
            <w:rPrChange w:id="546" w:author="Autor">
              <w:rPr>
                <w:rFonts w:asciiTheme="minorHAnsi" w:hAnsiTheme="minorHAnsi"/>
                <w:sz w:val="16"/>
                <w:szCs w:val="16"/>
                <w:highlight w:val="green"/>
              </w:rPr>
            </w:rPrChange>
          </w:rPr>
          <w:t>Do limitu wlicza się czas nieobecności pracownika związanej ze zwolnieniami lekarskimi i urlopem wypoczynkowym, nie wlicza się natomiast czasu nieobecności pracownika związanej z urlopem bezpłatnym.</w:t>
        </w:r>
      </w:ins>
    </w:p>
  </w:footnote>
  <w:footnote w:id="14">
    <w:p w:rsidR="00D60A12" w:rsidDel="00C61D2E" w:rsidRDefault="00D60A12" w:rsidP="008A02A9">
      <w:pPr>
        <w:pStyle w:val="Przypisdolny"/>
        <w:spacing w:after="0" w:line="276" w:lineRule="auto"/>
        <w:rPr>
          <w:del w:id="548" w:author="Autor"/>
          <w:rFonts w:cs="Times New Roman"/>
        </w:rPr>
      </w:pPr>
      <w:del w:id="549" w:author="Autor">
        <w:r w:rsidRPr="00B90863" w:rsidDel="00C61D2E">
          <w:rPr>
            <w:rStyle w:val="Odwoanieprzypisudolnego"/>
            <w:rFonts w:ascii="Calibri" w:hAnsi="Calibri" w:cs="Times New Roman"/>
          </w:rPr>
          <w:footnoteRef/>
        </w:r>
        <w:r w:rsidRPr="00B90863" w:rsidDel="00C61D2E">
          <w:rPr>
            <w:sz w:val="16"/>
            <w:szCs w:val="16"/>
          </w:rPr>
          <w:delText xml:space="preserve"> W protokole nie jest wymagane wskazywanie informacji na temat poszczególnych czynności wykonywanych w ramach danej umowy.</w:delText>
        </w:r>
      </w:del>
    </w:p>
  </w:footnote>
  <w:footnote w:id="15">
    <w:p w:rsidR="00D60A12" w:rsidDel="00C61D2E" w:rsidRDefault="00D60A12" w:rsidP="008A02A9">
      <w:pPr>
        <w:pStyle w:val="Przypisdolny"/>
        <w:spacing w:after="0" w:line="276" w:lineRule="auto"/>
        <w:rPr>
          <w:del w:id="550" w:author="Autor"/>
          <w:rFonts w:cs="Times New Roman"/>
        </w:rPr>
      </w:pPr>
      <w:del w:id="551" w:author="Autor">
        <w:r w:rsidRPr="00B90863" w:rsidDel="00C61D2E">
          <w:rPr>
            <w:rStyle w:val="Odwoanieprzypisudolnego"/>
            <w:rFonts w:ascii="Calibri" w:hAnsi="Calibri" w:cs="Times New Roman"/>
          </w:rPr>
          <w:footnoteRef/>
        </w:r>
        <w:r w:rsidRPr="00B90863" w:rsidDel="00C61D2E">
          <w:rPr>
            <w:rStyle w:val="Odwoanieprzypisudolnego"/>
            <w:rFonts w:ascii="Calibri" w:hAnsi="Calibri" w:cs="Calibri"/>
          </w:rPr>
          <w:delText xml:space="preserve"> </w:delText>
        </w:r>
        <w:r w:rsidRPr="00B90863" w:rsidDel="00C61D2E">
          <w:rPr>
            <w:sz w:val="16"/>
            <w:szCs w:val="16"/>
          </w:rPr>
          <w:delText>Godziny pracy powinny być wskazane ze szczegółowością „od (...) do (...)”.</w:delText>
        </w:r>
      </w:del>
    </w:p>
  </w:footnote>
  <w:footnote w:id="16">
    <w:p w:rsidR="00D60A12" w:rsidRPr="00D97069" w:rsidRDefault="00D60A12" w:rsidP="00D97069">
      <w:pPr>
        <w:pStyle w:val="Tekstprzypisudolnego"/>
        <w:rPr>
          <w:ins w:id="554" w:author="Autor"/>
          <w:rFonts w:asciiTheme="minorHAnsi" w:hAnsiTheme="minorHAnsi"/>
        </w:rPr>
      </w:pPr>
      <w:ins w:id="555" w:author="Autor">
        <w:r>
          <w:rPr>
            <w:rStyle w:val="Odwoanieprzypisudolnego"/>
          </w:rPr>
          <w:footnoteRef/>
        </w:r>
        <w:r>
          <w:t xml:space="preserve"> </w:t>
        </w:r>
        <w:r w:rsidR="001057C1" w:rsidRPr="001057C1">
          <w:rPr>
            <w:rFonts w:asciiTheme="minorHAnsi" w:hAnsiTheme="minorHAnsi"/>
            <w:sz w:val="16"/>
            <w:szCs w:val="16"/>
            <w:rPrChange w:id="556" w:author="Autor">
              <w:rPr>
                <w:rFonts w:asciiTheme="minorHAnsi" w:hAnsiTheme="minorHAnsi"/>
                <w:sz w:val="16"/>
                <w:szCs w:val="16"/>
                <w:highlight w:val="green"/>
              </w:rPr>
            </w:rPrChange>
          </w:rPr>
          <w:t>Za pracownika beneficjenta należy uznać każdą osobę, która jest u niego zatrudnioną na podstawie stosunku pracy, przy czym dotyczy to zarówno osób stanowiących personel projektu, jak i osób nizaangazowanych do realizacji projektu lub projektów.</w:t>
        </w:r>
      </w:ins>
    </w:p>
  </w:footnote>
  <w:footnote w:id="17">
    <w:p w:rsidR="00D60A12" w:rsidRDefault="00D60A12" w:rsidP="00BA1256">
      <w:pPr>
        <w:pStyle w:val="Tekstprzypisudolnego"/>
        <w:spacing w:line="276" w:lineRule="auto"/>
        <w:rPr>
          <w:rFonts w:cs="Times New Roman"/>
        </w:rPr>
      </w:pPr>
      <w:r w:rsidRPr="00B90863">
        <w:rPr>
          <w:rStyle w:val="Odwoanieprzypisudolnego"/>
          <w:rFonts w:ascii="Calibri" w:hAnsi="Calibri" w:cs="Calibri"/>
        </w:rPr>
        <w:footnoteRef/>
      </w:r>
      <w:r w:rsidRPr="00B90863">
        <w:rPr>
          <w:rFonts w:ascii="Calibri" w:hAnsi="Calibri" w:cs="Calibri"/>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r w:rsidRPr="001F15F2">
        <w:rPr>
          <w:rFonts w:ascii="Calibri" w:hAnsi="Calibri" w:cs="Calibri"/>
          <w:sz w:val="16"/>
          <w:szCs w:val="16"/>
        </w:rPr>
        <w:t>http://ec.europa.eu/budget/contracts_grants/info_contracts/inforeuro/index_en.</w:t>
      </w:r>
      <w:r w:rsidRPr="00A24E20">
        <w:rPr>
          <w:rFonts w:ascii="Calibri" w:hAnsi="Calibri" w:cs="Calibri"/>
          <w:color w:val="FF0000"/>
          <w:sz w:val="16"/>
          <w:szCs w:val="16"/>
        </w:rPr>
        <w:t>cfm</w:t>
      </w:r>
    </w:p>
  </w:footnote>
  <w:footnote w:id="18">
    <w:p w:rsidR="00D60A12" w:rsidRDefault="00D60A12" w:rsidP="00BA1256">
      <w:pPr>
        <w:pStyle w:val="Tekstprzypisudolnego"/>
        <w:spacing w:line="276" w:lineRule="auto"/>
        <w:rPr>
          <w:rFonts w:cs="Times New Roman"/>
        </w:rPr>
      </w:pPr>
      <w:r w:rsidRPr="00B90863">
        <w:rPr>
          <w:rStyle w:val="Odwoanieprzypisudolnego"/>
          <w:rFonts w:ascii="Calibri" w:hAnsi="Calibri" w:cs="Calibri"/>
        </w:rPr>
        <w:footnoteRef/>
      </w:r>
      <w:r w:rsidRPr="00B90863">
        <w:rPr>
          <w:rFonts w:ascii="Calibri" w:hAnsi="Calibri" w:cs="Calibri"/>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9">
    <w:p w:rsidR="00D60A12" w:rsidRPr="00B33B37" w:rsidRDefault="00D60A12" w:rsidP="00BA1256">
      <w:pPr>
        <w:spacing w:after="0" w:line="240" w:lineRule="auto"/>
        <w:jc w:val="both"/>
        <w:rPr>
          <w:rFonts w:asciiTheme="minorHAnsi" w:hAnsiTheme="minorHAnsi" w:cs="Times New Roman"/>
        </w:rPr>
      </w:pPr>
      <w:r>
        <w:rPr>
          <w:rStyle w:val="Odwoanieprzypisudolnego"/>
        </w:rPr>
        <w:footnoteRef/>
      </w:r>
      <w:r>
        <w:rPr>
          <w:rFonts w:ascii="Arial" w:hAnsi="Arial" w:cs="Arial"/>
          <w:sz w:val="16"/>
          <w:szCs w:val="16"/>
        </w:rPr>
        <w:t xml:space="preserve"> </w:t>
      </w:r>
      <w:r w:rsidRPr="00B33B37">
        <w:rPr>
          <w:rFonts w:asciiTheme="minorHAnsi" w:hAnsiTheme="minorHAnsi" w:cs="Arial"/>
          <w:sz w:val="16"/>
          <w:szCs w:val="16"/>
        </w:rPr>
        <w:t>W przypadku podmiotów niebędących jednostkami sektora finansów publicznych jako obroty należy rozumieć wartość przychodów (w tym przychodów osiągniętych z tytułu otrzymanego dofinansowania na realizację projektów) osiągniętych w ostatnim zatwierdzonym roku</w:t>
      </w:r>
      <w:r w:rsidRPr="00B33B37">
        <w:rPr>
          <w:rFonts w:asciiTheme="minorHAnsi" w:hAnsiTheme="minorHAnsi" w:cs="Arial"/>
          <w:color w:val="FF0000"/>
          <w:sz w:val="16"/>
          <w:szCs w:val="16"/>
        </w:rPr>
        <w:t xml:space="preserve"> </w:t>
      </w:r>
      <w:r w:rsidRPr="00B33B37">
        <w:rPr>
          <w:rFonts w:asciiTheme="minorHAnsi" w:hAnsiTheme="minorHAnsi" w:cs="Arial"/>
          <w:sz w:val="16"/>
          <w:szCs w:val="16"/>
        </w:rPr>
        <w:t>przez danego wnioskodawcę/ partnera (o ile dotyczy) na dzień składania wniosku o dofinansowanie. 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 W przypadku projektów, w których udzielane jest wsparcie zwrotne w postaci pożyczek lub poręczeń jako obrót należy rozumieć kwotę kapitału pożyczkowego i poręczeniowego, jakim dysponowali wnioskodawca/ partnerzy (o ile dotyczy) w poprzednim zamkniętym i zatwierdzonym roku obrotowym.</w:t>
      </w:r>
    </w:p>
  </w:footnote>
  <w:footnote w:id="20">
    <w:p w:rsidR="00D60A12" w:rsidRPr="00B33B37" w:rsidRDefault="00D60A12" w:rsidP="00BA1256">
      <w:pPr>
        <w:pStyle w:val="Tekstprzypisudolnego"/>
        <w:jc w:val="both"/>
        <w:rPr>
          <w:rFonts w:asciiTheme="minorHAnsi" w:hAnsiTheme="minorHAnsi" w:cs="Times New Roman"/>
        </w:rPr>
      </w:pPr>
      <w:r w:rsidRPr="00B33B37">
        <w:rPr>
          <w:rStyle w:val="Odwoanieprzypisudolnego"/>
          <w:rFonts w:asciiTheme="minorHAnsi" w:hAnsiTheme="minorHAnsi"/>
        </w:rPr>
        <w:footnoteRef/>
      </w:r>
      <w:r w:rsidRPr="00B33B37">
        <w:rPr>
          <w:rFonts w:asciiTheme="minorHAnsi" w:hAnsiTheme="minorHAnsi" w:cs="Arial"/>
          <w:sz w:val="16"/>
          <w:szCs w:val="16"/>
        </w:rPr>
        <w:t xml:space="preserve"> W przypadku gdy projekt trwa dłużej niż jeden roku kalendarzowy należy wartość obrotów odnieść do roku realizacji projektu, w którym wartość planowanych wydatków jest najwyższa.</w:t>
      </w:r>
    </w:p>
  </w:footnote>
  <w:footnote w:id="21">
    <w:p w:rsidR="00D60A12" w:rsidRDefault="00D60A12" w:rsidP="00DA3841">
      <w:pPr>
        <w:pStyle w:val="Przypisdolny"/>
        <w:jc w:val="both"/>
        <w:rPr>
          <w:rFonts w:cs="Times New Roman"/>
        </w:rPr>
      </w:pPr>
      <w:r>
        <w:rPr>
          <w:rStyle w:val="Odwoanieprzypisudolnego"/>
        </w:rPr>
        <w:footnoteRef/>
      </w:r>
      <w:r>
        <w:rPr>
          <w:rFonts w:ascii="Arial" w:hAnsi="Arial" w:cs="Arial"/>
          <w:sz w:val="16"/>
          <w:szCs w:val="16"/>
        </w:rPr>
        <w:t>Zgodniezart.67u</w:t>
      </w:r>
      <w:r>
        <w:rPr>
          <w:rFonts w:ascii="Arial" w:hAnsi="Arial" w:cs="Arial"/>
          <w:spacing w:val="1"/>
          <w:sz w:val="16"/>
          <w:szCs w:val="16"/>
        </w:rPr>
        <w:t>s</w:t>
      </w:r>
      <w:r>
        <w:rPr>
          <w:rFonts w:ascii="Arial" w:hAnsi="Arial" w:cs="Arial"/>
          <w:sz w:val="16"/>
          <w:szCs w:val="16"/>
        </w:rPr>
        <w:t>tawy do obli</w:t>
      </w:r>
      <w:r>
        <w:rPr>
          <w:rFonts w:ascii="Arial" w:hAnsi="Arial" w:cs="Arial"/>
          <w:spacing w:val="1"/>
          <w:sz w:val="16"/>
          <w:szCs w:val="16"/>
        </w:rPr>
        <w:t>c</w:t>
      </w:r>
      <w:r>
        <w:rPr>
          <w:rFonts w:ascii="Arial" w:hAnsi="Arial" w:cs="Arial"/>
          <w:sz w:val="16"/>
          <w:szCs w:val="16"/>
        </w:rPr>
        <w:t>zania ter</w:t>
      </w:r>
      <w:r>
        <w:rPr>
          <w:rFonts w:ascii="Arial" w:hAnsi="Arial" w:cs="Arial"/>
          <w:spacing w:val="2"/>
          <w:sz w:val="16"/>
          <w:szCs w:val="16"/>
        </w:rPr>
        <w:t>m</w:t>
      </w:r>
      <w:r>
        <w:rPr>
          <w:rFonts w:ascii="Arial" w:hAnsi="Arial" w:cs="Arial"/>
          <w:sz w:val="16"/>
          <w:szCs w:val="16"/>
        </w:rPr>
        <w:t>inów w ra</w:t>
      </w:r>
      <w:r>
        <w:rPr>
          <w:rFonts w:ascii="Arial" w:hAnsi="Arial" w:cs="Arial"/>
          <w:spacing w:val="2"/>
          <w:sz w:val="16"/>
          <w:szCs w:val="16"/>
        </w:rPr>
        <w:t>m</w:t>
      </w:r>
      <w:r>
        <w:rPr>
          <w:rFonts w:ascii="Arial" w:hAnsi="Arial" w:cs="Arial"/>
          <w:sz w:val="16"/>
          <w:szCs w:val="16"/>
        </w:rPr>
        <w:t>a</w:t>
      </w:r>
      <w:r>
        <w:rPr>
          <w:rFonts w:ascii="Arial" w:hAnsi="Arial" w:cs="Arial"/>
          <w:spacing w:val="1"/>
          <w:sz w:val="16"/>
          <w:szCs w:val="16"/>
        </w:rPr>
        <w:t>c</w:t>
      </w:r>
      <w:r>
        <w:rPr>
          <w:rFonts w:ascii="Arial" w:hAnsi="Arial" w:cs="Arial"/>
          <w:sz w:val="16"/>
          <w:szCs w:val="16"/>
        </w:rPr>
        <w:t>h pro</w:t>
      </w:r>
      <w:r>
        <w:rPr>
          <w:rFonts w:ascii="Arial" w:hAnsi="Arial" w:cs="Arial"/>
          <w:spacing w:val="1"/>
          <w:sz w:val="16"/>
          <w:szCs w:val="16"/>
        </w:rPr>
        <w:t>c</w:t>
      </w:r>
      <w:r>
        <w:rPr>
          <w:rFonts w:ascii="Arial" w:hAnsi="Arial" w:cs="Arial"/>
          <w:sz w:val="16"/>
          <w:szCs w:val="16"/>
        </w:rPr>
        <w:t>edury o</w:t>
      </w:r>
      <w:r>
        <w:rPr>
          <w:rFonts w:ascii="Arial" w:hAnsi="Arial" w:cs="Arial"/>
          <w:spacing w:val="1"/>
          <w:sz w:val="16"/>
          <w:szCs w:val="16"/>
        </w:rPr>
        <w:t>d</w:t>
      </w:r>
      <w:r>
        <w:rPr>
          <w:rFonts w:ascii="Arial" w:hAnsi="Arial" w:cs="Arial"/>
          <w:sz w:val="16"/>
          <w:szCs w:val="16"/>
        </w:rPr>
        <w:t>woł</w:t>
      </w:r>
      <w:r>
        <w:rPr>
          <w:rFonts w:ascii="Arial" w:hAnsi="Arial" w:cs="Arial"/>
          <w:spacing w:val="1"/>
          <w:sz w:val="16"/>
          <w:szCs w:val="16"/>
        </w:rPr>
        <w:t>a</w:t>
      </w:r>
      <w:r>
        <w:rPr>
          <w:rFonts w:ascii="Arial" w:hAnsi="Arial" w:cs="Arial"/>
          <w:sz w:val="16"/>
          <w:szCs w:val="16"/>
        </w:rPr>
        <w:t>w</w:t>
      </w:r>
      <w:r>
        <w:rPr>
          <w:rFonts w:ascii="Arial" w:hAnsi="Arial" w:cs="Arial"/>
          <w:spacing w:val="1"/>
          <w:sz w:val="16"/>
          <w:szCs w:val="16"/>
        </w:rPr>
        <w:t>c</w:t>
      </w:r>
      <w:r>
        <w:rPr>
          <w:rFonts w:ascii="Arial" w:hAnsi="Arial" w:cs="Arial"/>
          <w:sz w:val="16"/>
          <w:szCs w:val="16"/>
        </w:rPr>
        <w:t xml:space="preserve">zej </w:t>
      </w:r>
      <w:r>
        <w:rPr>
          <w:rFonts w:ascii="Arial" w:hAnsi="Arial" w:cs="Arial"/>
          <w:spacing w:val="1"/>
          <w:sz w:val="16"/>
          <w:szCs w:val="16"/>
        </w:rPr>
        <w:t>s</w:t>
      </w:r>
      <w:r>
        <w:rPr>
          <w:rFonts w:ascii="Arial" w:hAnsi="Arial" w:cs="Arial"/>
          <w:sz w:val="16"/>
          <w:szCs w:val="16"/>
        </w:rPr>
        <w:t>to</w:t>
      </w:r>
      <w:r>
        <w:rPr>
          <w:rFonts w:ascii="Arial" w:hAnsi="Arial" w:cs="Arial"/>
          <w:spacing w:val="1"/>
          <w:sz w:val="16"/>
          <w:szCs w:val="16"/>
        </w:rPr>
        <w:t>s</w:t>
      </w:r>
      <w:r>
        <w:rPr>
          <w:rFonts w:ascii="Arial" w:hAnsi="Arial" w:cs="Arial"/>
          <w:sz w:val="16"/>
          <w:szCs w:val="16"/>
        </w:rPr>
        <w:t xml:space="preserve">uje </w:t>
      </w:r>
      <w:r>
        <w:rPr>
          <w:rFonts w:ascii="Arial" w:hAnsi="Arial" w:cs="Arial"/>
          <w:spacing w:val="1"/>
          <w:sz w:val="16"/>
          <w:szCs w:val="16"/>
        </w:rPr>
        <w:t>s</w:t>
      </w:r>
      <w:r>
        <w:rPr>
          <w:rFonts w:ascii="Arial" w:hAnsi="Arial" w:cs="Arial"/>
          <w:sz w:val="16"/>
          <w:szCs w:val="16"/>
        </w:rPr>
        <w:t>ię przepi</w:t>
      </w:r>
      <w:r>
        <w:rPr>
          <w:rFonts w:ascii="Arial" w:hAnsi="Arial" w:cs="Arial"/>
          <w:spacing w:val="1"/>
          <w:sz w:val="16"/>
          <w:szCs w:val="16"/>
        </w:rPr>
        <w:t>s</w:t>
      </w:r>
      <w:r>
        <w:rPr>
          <w:rFonts w:ascii="Arial" w:hAnsi="Arial" w:cs="Arial"/>
          <w:sz w:val="16"/>
          <w:szCs w:val="16"/>
        </w:rPr>
        <w:t xml:space="preserve">y ustawy z dnia </w:t>
      </w:r>
      <w:r>
        <w:rPr>
          <w:rFonts w:ascii="Arial" w:hAnsi="Arial" w:cs="Arial"/>
          <w:sz w:val="16"/>
          <w:szCs w:val="16"/>
        </w:rPr>
        <w:br/>
        <w:t xml:space="preserve">14 </w:t>
      </w:r>
      <w:r>
        <w:rPr>
          <w:rFonts w:ascii="Arial" w:hAnsi="Arial" w:cs="Arial"/>
          <w:spacing w:val="1"/>
          <w:sz w:val="16"/>
          <w:szCs w:val="16"/>
        </w:rPr>
        <w:t>c</w:t>
      </w:r>
      <w:r>
        <w:rPr>
          <w:rFonts w:ascii="Arial" w:hAnsi="Arial" w:cs="Arial"/>
          <w:sz w:val="16"/>
          <w:szCs w:val="16"/>
        </w:rPr>
        <w:t>zerw</w:t>
      </w:r>
      <w:r>
        <w:rPr>
          <w:rFonts w:ascii="Arial" w:hAnsi="Arial" w:cs="Arial"/>
          <w:spacing w:val="1"/>
          <w:sz w:val="16"/>
          <w:szCs w:val="16"/>
        </w:rPr>
        <w:t>c</w:t>
      </w:r>
      <w:r>
        <w:rPr>
          <w:rFonts w:ascii="Arial" w:hAnsi="Arial" w:cs="Arial"/>
          <w:sz w:val="16"/>
          <w:szCs w:val="16"/>
        </w:rPr>
        <w:t>a 1960 r. –</w:t>
      </w:r>
      <w:r>
        <w:rPr>
          <w:rFonts w:ascii="Arial" w:hAnsi="Arial" w:cs="Arial"/>
          <w:i/>
          <w:iCs/>
          <w:sz w:val="16"/>
          <w:szCs w:val="16"/>
        </w:rPr>
        <w:t>Kodeks po</w:t>
      </w:r>
      <w:r>
        <w:rPr>
          <w:rFonts w:ascii="Arial" w:hAnsi="Arial" w:cs="Arial"/>
          <w:i/>
          <w:iCs/>
          <w:spacing w:val="1"/>
          <w:sz w:val="16"/>
          <w:szCs w:val="16"/>
        </w:rPr>
        <w:t>s</w:t>
      </w:r>
      <w:r>
        <w:rPr>
          <w:rFonts w:ascii="Arial" w:hAnsi="Arial" w:cs="Arial"/>
          <w:i/>
          <w:iCs/>
          <w:sz w:val="16"/>
          <w:szCs w:val="16"/>
        </w:rPr>
        <w:t>tępowania ad</w:t>
      </w:r>
      <w:r>
        <w:rPr>
          <w:rFonts w:ascii="Arial" w:hAnsi="Arial" w:cs="Arial"/>
          <w:i/>
          <w:iCs/>
          <w:spacing w:val="2"/>
          <w:sz w:val="16"/>
          <w:szCs w:val="16"/>
        </w:rPr>
        <w:t>m</w:t>
      </w:r>
      <w:r>
        <w:rPr>
          <w:rFonts w:ascii="Arial" w:hAnsi="Arial" w:cs="Arial"/>
          <w:i/>
          <w:iCs/>
          <w:sz w:val="16"/>
          <w:szCs w:val="16"/>
        </w:rPr>
        <w:t>ini</w:t>
      </w:r>
      <w:r>
        <w:rPr>
          <w:rFonts w:ascii="Arial" w:hAnsi="Arial" w:cs="Arial"/>
          <w:i/>
          <w:iCs/>
          <w:spacing w:val="1"/>
          <w:sz w:val="16"/>
          <w:szCs w:val="16"/>
        </w:rPr>
        <w:t>s</w:t>
      </w:r>
      <w:r>
        <w:rPr>
          <w:rFonts w:ascii="Arial" w:hAnsi="Arial" w:cs="Arial"/>
          <w:i/>
          <w:iCs/>
          <w:sz w:val="16"/>
          <w:szCs w:val="16"/>
        </w:rPr>
        <w:t>tra</w:t>
      </w:r>
      <w:r>
        <w:rPr>
          <w:rFonts w:ascii="Arial" w:hAnsi="Arial" w:cs="Arial"/>
          <w:i/>
          <w:iCs/>
          <w:spacing w:val="1"/>
          <w:sz w:val="16"/>
          <w:szCs w:val="16"/>
        </w:rPr>
        <w:t>c</w:t>
      </w:r>
      <w:r>
        <w:rPr>
          <w:rFonts w:ascii="Arial" w:hAnsi="Arial" w:cs="Arial"/>
          <w:i/>
          <w:iCs/>
          <w:sz w:val="16"/>
          <w:szCs w:val="16"/>
        </w:rPr>
        <w:t xml:space="preserve">yjnego </w:t>
      </w:r>
      <w:r>
        <w:rPr>
          <w:rFonts w:ascii="Arial" w:hAnsi="Arial" w:cs="Arial"/>
          <w:sz w:val="16"/>
          <w:szCs w:val="16"/>
        </w:rPr>
        <w:t>(Dz.U. z 2017 poz.1257)</w:t>
      </w:r>
    </w:p>
    <w:p w:rsidR="00D60A12" w:rsidRDefault="00D60A12" w:rsidP="00DA3841">
      <w:pPr>
        <w:pStyle w:val="Przypisdolny"/>
        <w:jc w:val="both"/>
        <w:rPr>
          <w:rFonts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15" w:rsidRDefault="0022111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A12" w:rsidRPr="003349BA" w:rsidRDefault="00D60A12" w:rsidP="003349BA">
    <w:pPr>
      <w:pStyle w:val="Nagwek"/>
      <w:tabs>
        <w:tab w:val="left" w:pos="7938"/>
      </w:tabs>
      <w:rPr>
        <w:rFonts w:ascii="Calibri" w:hAnsi="Calibri" w:cs="Calibri"/>
        <w:sz w:val="22"/>
        <w:szCs w:val="22"/>
      </w:rPr>
    </w:pPr>
    <w:r w:rsidRPr="003349BA">
      <w:rPr>
        <w:rFonts w:ascii="Calibri" w:hAnsi="Calibri" w:cs="Calibri"/>
        <w:sz w:val="22"/>
        <w:szCs w:val="22"/>
      </w:rPr>
      <w:t>R</w:t>
    </w:r>
    <w:r>
      <w:rPr>
        <w:rFonts w:ascii="Calibri" w:hAnsi="Calibri" w:cs="Calibri"/>
        <w:sz w:val="22"/>
        <w:szCs w:val="22"/>
      </w:rPr>
      <w:t>egulamin konkursu Nr POWR.01.02.01-IP.17-10-001/17</w:t>
    </w:r>
    <w:r>
      <w:rPr>
        <w:rFonts w:ascii="Calibri" w:hAnsi="Calibri" w:cs="Calibri"/>
        <w:sz w:val="22"/>
        <w:szCs w:val="22"/>
      </w:rPr>
      <w:tab/>
      <w:t xml:space="preserve">wersja </w:t>
    </w:r>
    <w:ins w:id="741" w:author="Autor">
      <w:r>
        <w:rPr>
          <w:rFonts w:ascii="Calibri" w:hAnsi="Calibri" w:cs="Calibri"/>
          <w:sz w:val="22"/>
          <w:szCs w:val="22"/>
        </w:rPr>
        <w:t xml:space="preserve">2 </w:t>
      </w:r>
    </w:ins>
    <w:del w:id="742" w:author="Autor">
      <w:r w:rsidDel="00AF6714">
        <w:rPr>
          <w:rFonts w:ascii="Calibri" w:hAnsi="Calibri" w:cs="Calibri"/>
          <w:sz w:val="22"/>
          <w:szCs w:val="22"/>
        </w:rPr>
        <w:delText>1</w:delText>
      </w:r>
    </w:del>
    <w:r>
      <w:rPr>
        <w:rFonts w:ascii="Calibri" w:hAnsi="Calibri" w:cs="Calibri"/>
        <w:sz w:val="22"/>
        <w:szCs w:val="22"/>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A12" w:rsidRPr="003349BA" w:rsidRDefault="00D60A12" w:rsidP="003349BA">
    <w:pPr>
      <w:pStyle w:val="Nagwek"/>
      <w:tabs>
        <w:tab w:val="left" w:pos="7938"/>
      </w:tabs>
      <w:rPr>
        <w:rFonts w:ascii="Calibri" w:hAnsi="Calibri" w:cs="Calibri"/>
        <w:sz w:val="22"/>
        <w:szCs w:val="22"/>
      </w:rPr>
    </w:pPr>
    <w:r w:rsidRPr="003349BA">
      <w:rPr>
        <w:rFonts w:ascii="Calibri" w:hAnsi="Calibri" w:cs="Calibri"/>
        <w:sz w:val="22"/>
        <w:szCs w:val="22"/>
      </w:rPr>
      <w:t>R</w:t>
    </w:r>
    <w:r>
      <w:rPr>
        <w:rFonts w:ascii="Calibri" w:hAnsi="Calibri" w:cs="Calibri"/>
        <w:sz w:val="22"/>
        <w:szCs w:val="22"/>
      </w:rPr>
      <w:t>egulamin konkursu Nr POWR.01.02.01-IP.17-10-001/17</w:t>
    </w:r>
    <w:r>
      <w:rPr>
        <w:rFonts w:ascii="Calibri" w:hAnsi="Calibri" w:cs="Calibri"/>
        <w:sz w:val="22"/>
        <w:szCs w:val="22"/>
      </w:rPr>
      <w:tab/>
      <w:t xml:space="preserve">wersja </w:t>
    </w:r>
    <w:del w:id="743" w:author="Autor">
      <w:r w:rsidDel="00221115">
        <w:rPr>
          <w:rFonts w:ascii="Calibri" w:hAnsi="Calibri" w:cs="Calibri"/>
          <w:sz w:val="22"/>
          <w:szCs w:val="22"/>
        </w:rPr>
        <w:delText>1</w:delText>
      </w:r>
    </w:del>
    <w:ins w:id="744" w:author="Autor">
      <w:r w:rsidR="00221115">
        <w:rPr>
          <w:rFonts w:ascii="Calibri" w:hAnsi="Calibri" w:cs="Calibri"/>
          <w:sz w:val="22"/>
          <w:szCs w:val="22"/>
        </w:rPr>
        <w:t>2</w:t>
      </w:r>
    </w:ins>
    <w:r>
      <w:rPr>
        <w:rFonts w:ascii="Calibri" w:hAnsi="Calibri" w:cs="Calibri"/>
        <w:sz w:val="22"/>
        <w:szCs w:val="22"/>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F"/>
    <w:multiLevelType w:val="singleLevel"/>
    <w:tmpl w:val="0000000F"/>
    <w:name w:val="WW8Num16"/>
    <w:lvl w:ilvl="0">
      <w:start w:val="1"/>
      <w:numFmt w:val="decimal"/>
      <w:lvlText w:val="%1."/>
      <w:lvlJc w:val="left"/>
      <w:pPr>
        <w:tabs>
          <w:tab w:val="num" w:pos="0"/>
        </w:tabs>
        <w:ind w:left="720" w:hanging="360"/>
      </w:pPr>
      <w:rPr>
        <w:rFonts w:ascii="Arial" w:eastAsia="Times New Roman" w:hAnsi="Arial" w:hint="default"/>
        <w:color w:val="000000"/>
        <w:sz w:val="20"/>
        <w:szCs w:val="20"/>
      </w:rPr>
    </w:lvl>
  </w:abstractNum>
  <w:abstractNum w:abstractNumId="2">
    <w:nsid w:val="00000016"/>
    <w:multiLevelType w:val="singleLevel"/>
    <w:tmpl w:val="054686D8"/>
    <w:name w:val="WW8Num23"/>
    <w:lvl w:ilvl="0">
      <w:start w:val="1"/>
      <w:numFmt w:val="lowerLetter"/>
      <w:lvlText w:val="%1)"/>
      <w:lvlJc w:val="left"/>
      <w:pPr>
        <w:tabs>
          <w:tab w:val="num" w:pos="0"/>
        </w:tabs>
        <w:ind w:left="1440" w:hanging="360"/>
      </w:pPr>
      <w:rPr>
        <w:rFonts w:ascii="Calibri" w:eastAsia="Times New Roman" w:hAnsi="Calibri" w:hint="default"/>
        <w:color w:val="000000"/>
        <w:sz w:val="24"/>
        <w:szCs w:val="24"/>
      </w:rPr>
    </w:lvl>
  </w:abstractNum>
  <w:abstractNum w:abstractNumId="3">
    <w:nsid w:val="00000026"/>
    <w:multiLevelType w:val="singleLevel"/>
    <w:tmpl w:val="00000026"/>
    <w:name w:val="WW8Num40"/>
    <w:lvl w:ilvl="0">
      <w:start w:val="1"/>
      <w:numFmt w:val="bullet"/>
      <w:lvlText w:val=""/>
      <w:lvlJc w:val="left"/>
      <w:pPr>
        <w:tabs>
          <w:tab w:val="num" w:pos="0"/>
        </w:tabs>
        <w:ind w:left="720" w:hanging="360"/>
      </w:pPr>
      <w:rPr>
        <w:rFonts w:ascii="Wingdings" w:hAnsi="Wingdings" w:cs="Wingdings" w:hint="default"/>
        <w:color w:val="000000"/>
        <w:sz w:val="20"/>
        <w:szCs w:val="20"/>
      </w:rPr>
    </w:lvl>
  </w:abstractNum>
  <w:abstractNum w:abstractNumId="4">
    <w:nsid w:val="001F40B3"/>
    <w:multiLevelType w:val="multilevel"/>
    <w:tmpl w:val="C30673CC"/>
    <w:lvl w:ilvl="0">
      <w:start w:val="1"/>
      <w:numFmt w:val="bullet"/>
      <w:lvlText w:val=""/>
      <w:lvlJc w:val="left"/>
      <w:pPr>
        <w:ind w:left="778" w:hanging="360"/>
      </w:pPr>
      <w:rPr>
        <w:rFonts w:ascii="Symbol" w:hAnsi="Symbol" w:cs="Symbol" w:hint="default"/>
        <w:b/>
        <w:bCs/>
        <w:sz w:val="20"/>
        <w:szCs w:val="20"/>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cs="Wingdings" w:hint="default"/>
        <w:b/>
        <w:bCs/>
        <w:sz w:val="20"/>
        <w:szCs w:val="20"/>
      </w:rPr>
    </w:lvl>
    <w:lvl w:ilvl="3">
      <w:start w:val="1"/>
      <w:numFmt w:val="bullet"/>
      <w:lvlText w:val=""/>
      <w:lvlJc w:val="left"/>
      <w:pPr>
        <w:ind w:left="2938" w:hanging="360"/>
      </w:pPr>
      <w:rPr>
        <w:rFonts w:ascii="Symbol" w:hAnsi="Symbol" w:cs="Symbol" w:hint="default"/>
        <w:b/>
        <w:bCs/>
        <w:sz w:val="20"/>
        <w:szCs w:val="20"/>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cs="Wingdings" w:hint="default"/>
        <w:b/>
        <w:bCs/>
        <w:sz w:val="20"/>
        <w:szCs w:val="20"/>
      </w:rPr>
    </w:lvl>
    <w:lvl w:ilvl="6">
      <w:start w:val="1"/>
      <w:numFmt w:val="bullet"/>
      <w:lvlText w:val=""/>
      <w:lvlJc w:val="left"/>
      <w:pPr>
        <w:ind w:left="5098" w:hanging="360"/>
      </w:pPr>
      <w:rPr>
        <w:rFonts w:ascii="Symbol" w:hAnsi="Symbol" w:cs="Symbol" w:hint="default"/>
        <w:b/>
        <w:bCs/>
        <w:sz w:val="20"/>
        <w:szCs w:val="20"/>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cs="Wingdings" w:hint="default"/>
        <w:b/>
        <w:bCs/>
        <w:sz w:val="20"/>
        <w:szCs w:val="20"/>
      </w:rPr>
    </w:lvl>
  </w:abstractNum>
  <w:abstractNum w:abstractNumId="5">
    <w:nsid w:val="00335B22"/>
    <w:multiLevelType w:val="multilevel"/>
    <w:tmpl w:val="7D90741E"/>
    <w:lvl w:ilvl="0">
      <w:start w:val="1"/>
      <w:numFmt w:val="lowerLetter"/>
      <w:lvlText w:val="%1)"/>
      <w:lvlJc w:val="left"/>
      <w:pPr>
        <w:ind w:left="720" w:hanging="360"/>
      </w:pPr>
      <w:rPr>
        <w:rFonts w:ascii="Calibri" w:hAnsi="Calibri" w:cs="Calibri" w:hint="default"/>
        <w:b w:val="0"/>
        <w:bCs w:val="0"/>
        <w:sz w:val="24"/>
        <w:szCs w:val="24"/>
      </w:rPr>
    </w:lvl>
    <w:lvl w:ilvl="1">
      <w:start w:val="1"/>
      <w:numFmt w:val="lowerLetter"/>
      <w:lvlText w:val="%2."/>
      <w:lvlJc w:val="left"/>
      <w:pPr>
        <w:ind w:left="1440" w:hanging="360"/>
      </w:pPr>
      <w:rPr>
        <w:rFonts w:ascii="Arial" w:hAnsi="Arial" w:cs="Arial"/>
        <w:b/>
        <w:bCs/>
        <w:sz w:val="20"/>
        <w:szCs w:val="20"/>
      </w:rPr>
    </w:lvl>
    <w:lvl w:ilvl="2">
      <w:start w:val="1"/>
      <w:numFmt w:val="lowerRoman"/>
      <w:lvlText w:val="%3."/>
      <w:lvlJc w:val="right"/>
      <w:pPr>
        <w:ind w:left="2160" w:hanging="180"/>
      </w:pPr>
      <w:rPr>
        <w:rFonts w:ascii="Arial" w:hAnsi="Arial" w:cs="Arial"/>
        <w:b/>
        <w:bCs/>
        <w:sz w:val="20"/>
        <w:szCs w:val="20"/>
      </w:rPr>
    </w:lvl>
    <w:lvl w:ilvl="3">
      <w:start w:val="1"/>
      <w:numFmt w:val="decimal"/>
      <w:lvlText w:val="%4."/>
      <w:lvlJc w:val="left"/>
      <w:pPr>
        <w:ind w:left="2880" w:hanging="360"/>
      </w:pPr>
      <w:rPr>
        <w:rFonts w:ascii="Calibri" w:hAnsi="Calibri" w:cs="Calibri" w:hint="default"/>
        <w:b w:val="0"/>
        <w:bCs w:val="0"/>
        <w:sz w:val="24"/>
        <w:szCs w:val="24"/>
      </w:rPr>
    </w:lvl>
    <w:lvl w:ilvl="4">
      <w:start w:val="1"/>
      <w:numFmt w:val="lowerLetter"/>
      <w:lvlText w:val="%5."/>
      <w:lvlJc w:val="left"/>
      <w:pPr>
        <w:ind w:left="3600" w:hanging="360"/>
      </w:pPr>
      <w:rPr>
        <w:rFonts w:ascii="Arial" w:hAnsi="Arial" w:cs="Arial"/>
        <w:b/>
        <w:bCs/>
        <w:sz w:val="20"/>
        <w:szCs w:val="20"/>
      </w:rPr>
    </w:lvl>
    <w:lvl w:ilvl="5">
      <w:start w:val="1"/>
      <w:numFmt w:val="lowerRoman"/>
      <w:lvlText w:val="%6."/>
      <w:lvlJc w:val="right"/>
      <w:pPr>
        <w:ind w:left="4320" w:hanging="180"/>
      </w:pPr>
      <w:rPr>
        <w:rFonts w:ascii="Arial" w:hAnsi="Arial" w:cs="Arial"/>
        <w:b/>
        <w:bCs/>
        <w:sz w:val="20"/>
        <w:szCs w:val="20"/>
      </w:rPr>
    </w:lvl>
    <w:lvl w:ilvl="6">
      <w:start w:val="1"/>
      <w:numFmt w:val="decimal"/>
      <w:lvlText w:val="%7."/>
      <w:lvlJc w:val="left"/>
      <w:pPr>
        <w:ind w:left="360" w:hanging="360"/>
      </w:pPr>
      <w:rPr>
        <w:rFonts w:ascii="Calibri" w:hAnsi="Calibri" w:cs="Calibri" w:hint="default"/>
        <w:b w:val="0"/>
        <w:bCs w:val="0"/>
        <w:sz w:val="24"/>
        <w:szCs w:val="24"/>
      </w:rPr>
    </w:lvl>
    <w:lvl w:ilvl="7">
      <w:start w:val="1"/>
      <w:numFmt w:val="lowerLetter"/>
      <w:lvlText w:val="%8."/>
      <w:lvlJc w:val="left"/>
      <w:pPr>
        <w:ind w:left="5760" w:hanging="360"/>
      </w:pPr>
      <w:rPr>
        <w:rFonts w:ascii="Arial" w:hAnsi="Arial" w:cs="Arial"/>
        <w:b/>
        <w:bCs/>
        <w:sz w:val="20"/>
        <w:szCs w:val="20"/>
      </w:rPr>
    </w:lvl>
    <w:lvl w:ilvl="8">
      <w:start w:val="1"/>
      <w:numFmt w:val="lowerRoman"/>
      <w:lvlText w:val="%9."/>
      <w:lvlJc w:val="right"/>
      <w:pPr>
        <w:ind w:left="6480" w:hanging="180"/>
      </w:pPr>
      <w:rPr>
        <w:rFonts w:ascii="Arial" w:hAnsi="Arial" w:cs="Arial"/>
        <w:b/>
        <w:bCs/>
        <w:sz w:val="20"/>
        <w:szCs w:val="20"/>
      </w:rPr>
    </w:lvl>
  </w:abstractNum>
  <w:abstractNum w:abstractNumId="6">
    <w:nsid w:val="032A154E"/>
    <w:multiLevelType w:val="multilevel"/>
    <w:tmpl w:val="F2D0A322"/>
    <w:lvl w:ilvl="0">
      <w:start w:val="1"/>
      <w:numFmt w:val="decimal"/>
      <w:lvlText w:val="%1)"/>
      <w:lvlJc w:val="left"/>
      <w:pPr>
        <w:ind w:left="720" w:hanging="360"/>
      </w:pPr>
      <w:rPr>
        <w:rFonts w:ascii="Calibri" w:hAnsi="Calibri" w:cs="Calibri" w:hint="default"/>
        <w:b/>
        <w:bCs/>
        <w:strike w:val="0"/>
        <w:sz w:val="24"/>
        <w:szCs w:val="24"/>
      </w:rPr>
    </w:lvl>
    <w:lvl w:ilvl="1">
      <w:start w:val="1"/>
      <w:numFmt w:val="lowerLetter"/>
      <w:lvlText w:val="%2."/>
      <w:lvlJc w:val="left"/>
      <w:pPr>
        <w:ind w:left="1440" w:hanging="360"/>
      </w:pPr>
      <w:rPr>
        <w:rFonts w:ascii="Arial" w:hAnsi="Arial" w:cs="Arial"/>
        <w:b/>
        <w:bCs/>
        <w:sz w:val="20"/>
        <w:szCs w:val="20"/>
      </w:rPr>
    </w:lvl>
    <w:lvl w:ilvl="2">
      <w:start w:val="1"/>
      <w:numFmt w:val="lowerRoman"/>
      <w:lvlText w:val="%3."/>
      <w:lvlJc w:val="right"/>
      <w:pPr>
        <w:ind w:left="2160" w:hanging="180"/>
      </w:pPr>
      <w:rPr>
        <w:rFonts w:ascii="Arial" w:hAnsi="Arial" w:cs="Arial"/>
        <w:b/>
        <w:bCs/>
        <w:sz w:val="20"/>
        <w:szCs w:val="20"/>
      </w:rPr>
    </w:lvl>
    <w:lvl w:ilvl="3">
      <w:start w:val="1"/>
      <w:numFmt w:val="decimal"/>
      <w:lvlText w:val="%4."/>
      <w:lvlJc w:val="left"/>
      <w:pPr>
        <w:ind w:left="2880" w:hanging="360"/>
      </w:pPr>
      <w:rPr>
        <w:rFonts w:ascii="Arial" w:hAnsi="Arial" w:cs="Arial"/>
        <w:b/>
        <w:bCs/>
        <w:sz w:val="20"/>
        <w:szCs w:val="20"/>
      </w:rPr>
    </w:lvl>
    <w:lvl w:ilvl="4">
      <w:start w:val="1"/>
      <w:numFmt w:val="lowerLetter"/>
      <w:lvlText w:val="%5."/>
      <w:lvlJc w:val="left"/>
      <w:pPr>
        <w:ind w:left="3600" w:hanging="360"/>
      </w:pPr>
      <w:rPr>
        <w:rFonts w:ascii="Arial" w:hAnsi="Arial" w:cs="Arial"/>
        <w:b/>
        <w:bCs/>
        <w:sz w:val="20"/>
        <w:szCs w:val="20"/>
      </w:rPr>
    </w:lvl>
    <w:lvl w:ilvl="5">
      <w:start w:val="1"/>
      <w:numFmt w:val="lowerRoman"/>
      <w:lvlText w:val="%6."/>
      <w:lvlJc w:val="right"/>
      <w:pPr>
        <w:ind w:left="4320" w:hanging="180"/>
      </w:pPr>
      <w:rPr>
        <w:rFonts w:ascii="Arial" w:hAnsi="Arial" w:cs="Arial"/>
        <w:b/>
        <w:bCs/>
        <w:sz w:val="20"/>
        <w:szCs w:val="20"/>
      </w:rPr>
    </w:lvl>
    <w:lvl w:ilvl="6">
      <w:start w:val="1"/>
      <w:numFmt w:val="decimal"/>
      <w:lvlText w:val="%7."/>
      <w:lvlJc w:val="left"/>
      <w:pPr>
        <w:ind w:left="5040" w:hanging="360"/>
      </w:pPr>
      <w:rPr>
        <w:rFonts w:ascii="Arial" w:hAnsi="Arial" w:cs="Arial"/>
        <w:b/>
        <w:bCs/>
        <w:sz w:val="20"/>
        <w:szCs w:val="20"/>
      </w:rPr>
    </w:lvl>
    <w:lvl w:ilvl="7">
      <w:start w:val="1"/>
      <w:numFmt w:val="lowerLetter"/>
      <w:lvlText w:val="%8."/>
      <w:lvlJc w:val="left"/>
      <w:pPr>
        <w:ind w:left="5760" w:hanging="360"/>
      </w:pPr>
      <w:rPr>
        <w:rFonts w:ascii="Arial" w:hAnsi="Arial" w:cs="Arial"/>
        <w:b/>
        <w:bCs/>
        <w:sz w:val="20"/>
        <w:szCs w:val="20"/>
      </w:rPr>
    </w:lvl>
    <w:lvl w:ilvl="8">
      <w:start w:val="1"/>
      <w:numFmt w:val="lowerRoman"/>
      <w:lvlText w:val="%9."/>
      <w:lvlJc w:val="right"/>
      <w:pPr>
        <w:ind w:left="6480" w:hanging="180"/>
      </w:pPr>
      <w:rPr>
        <w:rFonts w:ascii="Arial" w:hAnsi="Arial" w:cs="Arial"/>
        <w:b/>
        <w:bCs/>
        <w:sz w:val="20"/>
        <w:szCs w:val="20"/>
      </w:rPr>
    </w:lvl>
  </w:abstractNum>
  <w:abstractNum w:abstractNumId="7">
    <w:nsid w:val="03A05085"/>
    <w:multiLevelType w:val="multilevel"/>
    <w:tmpl w:val="A81CC1BE"/>
    <w:lvl w:ilvl="0">
      <w:start w:val="1"/>
      <w:numFmt w:val="bullet"/>
      <w:lvlText w:val=""/>
      <w:lvlJc w:val="left"/>
      <w:pPr>
        <w:ind w:left="720" w:hanging="360"/>
      </w:pPr>
      <w:rPr>
        <w:rFonts w:ascii="Wingdings" w:hAnsi="Wingdings" w:cs="Wingdings"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8">
    <w:nsid w:val="06D72558"/>
    <w:multiLevelType w:val="multilevel"/>
    <w:tmpl w:val="5D0C023A"/>
    <w:lvl w:ilvl="0">
      <w:start w:val="1"/>
      <w:numFmt w:val="lowerLetter"/>
      <w:lvlText w:val="%1)"/>
      <w:lvlJc w:val="left"/>
      <w:pPr>
        <w:ind w:left="1353" w:hanging="360"/>
      </w:pPr>
      <w:rPr>
        <w:rFonts w:ascii="Arial" w:hAnsi="Arial" w:cs="Arial"/>
        <w:b w:val="0"/>
        <w:bCs/>
        <w:sz w:val="20"/>
        <w:szCs w:val="20"/>
      </w:rPr>
    </w:lvl>
    <w:lvl w:ilvl="1">
      <w:start w:val="1"/>
      <w:numFmt w:val="lowerLetter"/>
      <w:lvlText w:val="%2."/>
      <w:lvlJc w:val="left"/>
      <w:pPr>
        <w:ind w:left="2073" w:hanging="360"/>
      </w:pPr>
      <w:rPr>
        <w:rFonts w:ascii="Arial" w:hAnsi="Arial" w:cs="Arial"/>
        <w:b/>
        <w:bCs/>
        <w:sz w:val="20"/>
        <w:szCs w:val="20"/>
      </w:rPr>
    </w:lvl>
    <w:lvl w:ilvl="2">
      <w:start w:val="1"/>
      <w:numFmt w:val="lowerRoman"/>
      <w:lvlText w:val="%3."/>
      <w:lvlJc w:val="right"/>
      <w:pPr>
        <w:ind w:left="2793" w:hanging="180"/>
      </w:pPr>
      <w:rPr>
        <w:rFonts w:ascii="Arial" w:hAnsi="Arial" w:cs="Arial"/>
        <w:b/>
        <w:bCs/>
        <w:sz w:val="20"/>
        <w:szCs w:val="20"/>
      </w:rPr>
    </w:lvl>
    <w:lvl w:ilvl="3">
      <w:start w:val="1"/>
      <w:numFmt w:val="decimal"/>
      <w:lvlText w:val="%4."/>
      <w:lvlJc w:val="left"/>
      <w:pPr>
        <w:ind w:left="3513" w:hanging="360"/>
      </w:pPr>
      <w:rPr>
        <w:rFonts w:ascii="Arial" w:hAnsi="Arial" w:cs="Arial"/>
        <w:b/>
        <w:bCs/>
        <w:sz w:val="20"/>
        <w:szCs w:val="20"/>
      </w:rPr>
    </w:lvl>
    <w:lvl w:ilvl="4">
      <w:start w:val="1"/>
      <w:numFmt w:val="lowerLetter"/>
      <w:lvlText w:val="%5."/>
      <w:lvlJc w:val="left"/>
      <w:pPr>
        <w:ind w:left="4233" w:hanging="360"/>
      </w:pPr>
      <w:rPr>
        <w:rFonts w:ascii="Arial" w:hAnsi="Arial" w:cs="Arial"/>
        <w:b/>
        <w:bCs/>
        <w:sz w:val="20"/>
        <w:szCs w:val="20"/>
      </w:rPr>
    </w:lvl>
    <w:lvl w:ilvl="5">
      <w:start w:val="1"/>
      <w:numFmt w:val="lowerRoman"/>
      <w:lvlText w:val="%6."/>
      <w:lvlJc w:val="right"/>
      <w:pPr>
        <w:ind w:left="4953" w:hanging="180"/>
      </w:pPr>
      <w:rPr>
        <w:rFonts w:ascii="Arial" w:hAnsi="Arial" w:cs="Arial"/>
        <w:b/>
        <w:bCs/>
        <w:sz w:val="20"/>
        <w:szCs w:val="20"/>
      </w:rPr>
    </w:lvl>
    <w:lvl w:ilvl="6">
      <w:start w:val="1"/>
      <w:numFmt w:val="decimal"/>
      <w:lvlText w:val="%7."/>
      <w:lvlJc w:val="left"/>
      <w:pPr>
        <w:ind w:left="5673" w:hanging="360"/>
      </w:pPr>
      <w:rPr>
        <w:rFonts w:ascii="Arial" w:hAnsi="Arial" w:cs="Arial"/>
        <w:b/>
        <w:bCs/>
        <w:sz w:val="20"/>
        <w:szCs w:val="20"/>
      </w:rPr>
    </w:lvl>
    <w:lvl w:ilvl="7">
      <w:start w:val="1"/>
      <w:numFmt w:val="lowerLetter"/>
      <w:lvlText w:val="%8."/>
      <w:lvlJc w:val="left"/>
      <w:pPr>
        <w:ind w:left="6393" w:hanging="360"/>
      </w:pPr>
      <w:rPr>
        <w:rFonts w:ascii="Arial" w:hAnsi="Arial" w:cs="Arial"/>
        <w:b/>
        <w:bCs/>
        <w:sz w:val="20"/>
        <w:szCs w:val="20"/>
      </w:rPr>
    </w:lvl>
    <w:lvl w:ilvl="8">
      <w:start w:val="1"/>
      <w:numFmt w:val="lowerRoman"/>
      <w:lvlText w:val="%9."/>
      <w:lvlJc w:val="right"/>
      <w:pPr>
        <w:ind w:left="7113" w:hanging="180"/>
      </w:pPr>
      <w:rPr>
        <w:rFonts w:ascii="Arial" w:hAnsi="Arial" w:cs="Arial"/>
        <w:b/>
        <w:bCs/>
        <w:sz w:val="20"/>
        <w:szCs w:val="20"/>
      </w:rPr>
    </w:lvl>
  </w:abstractNum>
  <w:abstractNum w:abstractNumId="9">
    <w:nsid w:val="07C54E8D"/>
    <w:multiLevelType w:val="multilevel"/>
    <w:tmpl w:val="59E4094C"/>
    <w:lvl w:ilvl="0">
      <w:start w:val="1"/>
      <w:numFmt w:val="bullet"/>
      <w:lvlText w:val=""/>
      <w:lvlJc w:val="left"/>
      <w:pPr>
        <w:ind w:left="720" w:hanging="360"/>
      </w:pPr>
      <w:rPr>
        <w:rFonts w:ascii="Wingdings" w:hAnsi="Wingdings" w:cs="Wingdings"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10">
    <w:nsid w:val="083744F2"/>
    <w:multiLevelType w:val="multilevel"/>
    <w:tmpl w:val="85C663B4"/>
    <w:lvl w:ilvl="0">
      <w:start w:val="1"/>
      <w:numFmt w:val="bullet"/>
      <w:lvlText w:val=""/>
      <w:lvlJc w:val="left"/>
      <w:pPr>
        <w:ind w:left="720" w:hanging="360"/>
      </w:pPr>
      <w:rPr>
        <w:rFonts w:ascii="Symbol" w:hAnsi="Symbol" w:cs="Symbol"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11">
    <w:nsid w:val="08A84238"/>
    <w:multiLevelType w:val="hybridMultilevel"/>
    <w:tmpl w:val="475C1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36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CA42F1D"/>
    <w:multiLevelType w:val="hybridMultilevel"/>
    <w:tmpl w:val="47305896"/>
    <w:lvl w:ilvl="0" w:tplc="0000000C">
      <w:start w:val="1"/>
      <w:numFmt w:val="decimal"/>
      <w:lvlText w:val="%1."/>
      <w:lvlJc w:val="left"/>
      <w:pPr>
        <w:ind w:left="720" w:hanging="360"/>
      </w:pPr>
      <w:rPr>
        <w:rFonts w:ascii="Arial" w:eastAsia="Calibri" w:hAnsi="Arial" w:cs="Arial"/>
        <w:b w:val="0"/>
        <w:bCs w:val="0"/>
        <w:caps w:val="0"/>
        <w:smallCaps w:val="0"/>
        <w:color w:val="auto"/>
        <w:spacing w:val="0"/>
        <w:sz w:val="20"/>
        <w:szCs w:val="20"/>
        <w:lang w:eastAsia="en-U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C63B86"/>
    <w:multiLevelType w:val="hybridMultilevel"/>
    <w:tmpl w:val="80584092"/>
    <w:lvl w:ilvl="0" w:tplc="0415000D">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nsid w:val="0D9702B3"/>
    <w:multiLevelType w:val="hybridMultilevel"/>
    <w:tmpl w:val="58809E3C"/>
    <w:lvl w:ilvl="0" w:tplc="7DF00312">
      <w:start w:val="1"/>
      <w:numFmt w:val="low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B63296"/>
    <w:multiLevelType w:val="hybridMultilevel"/>
    <w:tmpl w:val="D87468E6"/>
    <w:lvl w:ilvl="0" w:tplc="67627FC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3A7AA3"/>
    <w:multiLevelType w:val="multilevel"/>
    <w:tmpl w:val="3CDC2FAE"/>
    <w:lvl w:ilvl="0">
      <w:start w:val="1"/>
      <w:numFmt w:val="bullet"/>
      <w:lvlText w:val=""/>
      <w:lvlJc w:val="left"/>
      <w:pPr>
        <w:ind w:left="360" w:hanging="360"/>
      </w:pPr>
      <w:rPr>
        <w:rFonts w:ascii="Symbol" w:hAnsi="Symbol" w:cs="Symbol" w:hint="default"/>
        <w:b/>
        <w:bCs/>
        <w:sz w:val="20"/>
        <w:szCs w:val="20"/>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18">
    <w:nsid w:val="0E964134"/>
    <w:multiLevelType w:val="multilevel"/>
    <w:tmpl w:val="F7ECBF76"/>
    <w:lvl w:ilvl="0">
      <w:start w:val="1"/>
      <w:numFmt w:val="lowerLetter"/>
      <w:lvlText w:val="%1)"/>
      <w:lvlJc w:val="left"/>
      <w:pPr>
        <w:ind w:left="360" w:hanging="360"/>
      </w:pPr>
      <w:rPr>
        <w:rFonts w:asciiTheme="minorHAnsi" w:hAnsiTheme="minorHAnsi" w:cs="Times New Roman" w:hint="default"/>
        <w:b w:val="0"/>
        <w:sz w:val="24"/>
        <w:szCs w:val="24"/>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19">
    <w:nsid w:val="134F7806"/>
    <w:multiLevelType w:val="multilevel"/>
    <w:tmpl w:val="5D76D524"/>
    <w:lvl w:ilvl="0">
      <w:start w:val="8"/>
      <w:numFmt w:val="none"/>
      <w:lvlText w:val="8"/>
      <w:lvlJc w:val="left"/>
      <w:pPr>
        <w:ind w:left="360" w:hanging="360"/>
      </w:pPr>
      <w:rPr>
        <w:rFonts w:hint="default"/>
      </w:rPr>
    </w:lvl>
    <w:lvl w:ilvl="1">
      <w:start w:val="4"/>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3567D52"/>
    <w:multiLevelType w:val="multilevel"/>
    <w:tmpl w:val="FBE62E70"/>
    <w:lvl w:ilvl="0">
      <w:start w:val="1"/>
      <w:numFmt w:val="bullet"/>
      <w:lvlText w:val=""/>
      <w:lvlJc w:val="left"/>
      <w:pPr>
        <w:tabs>
          <w:tab w:val="num" w:pos="720"/>
        </w:tabs>
        <w:ind w:left="720" w:hanging="360"/>
      </w:pPr>
      <w:rPr>
        <w:rFonts w:ascii="Symbol" w:hAnsi="Symbol" w:cs="Symbol" w:hint="default"/>
        <w:b/>
        <w:bCs/>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b/>
        <w:bCs/>
        <w:sz w:val="20"/>
        <w:szCs w:val="20"/>
      </w:rPr>
    </w:lvl>
    <w:lvl w:ilvl="3">
      <w:start w:val="1"/>
      <w:numFmt w:val="bullet"/>
      <w:lvlText w:val=""/>
      <w:lvlJc w:val="left"/>
      <w:pPr>
        <w:tabs>
          <w:tab w:val="num" w:pos="2880"/>
        </w:tabs>
        <w:ind w:left="2880" w:hanging="360"/>
      </w:pPr>
      <w:rPr>
        <w:rFonts w:ascii="Symbol" w:hAnsi="Symbol" w:cs="Symbol" w:hint="default"/>
        <w:b/>
        <w:bCs/>
        <w:sz w:val="20"/>
        <w:szCs w:val="2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b/>
        <w:bCs/>
        <w:sz w:val="20"/>
        <w:szCs w:val="20"/>
      </w:rPr>
    </w:lvl>
    <w:lvl w:ilvl="6">
      <w:start w:val="1"/>
      <w:numFmt w:val="bullet"/>
      <w:lvlText w:val=""/>
      <w:lvlJc w:val="left"/>
      <w:pPr>
        <w:tabs>
          <w:tab w:val="num" w:pos="5040"/>
        </w:tabs>
        <w:ind w:left="5040" w:hanging="360"/>
      </w:pPr>
      <w:rPr>
        <w:rFonts w:ascii="Symbol" w:hAnsi="Symbol" w:cs="Symbol" w:hint="default"/>
        <w:b/>
        <w:bCs/>
        <w:sz w:val="20"/>
        <w:szCs w:val="20"/>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b/>
        <w:bCs/>
        <w:sz w:val="20"/>
        <w:szCs w:val="20"/>
      </w:rPr>
    </w:lvl>
  </w:abstractNum>
  <w:abstractNum w:abstractNumId="21">
    <w:nsid w:val="13C10291"/>
    <w:multiLevelType w:val="multilevel"/>
    <w:tmpl w:val="DF50A01C"/>
    <w:lvl w:ilvl="0">
      <w:start w:val="1"/>
      <w:numFmt w:val="decimal"/>
      <w:lvlText w:val="%1."/>
      <w:lvlJc w:val="left"/>
      <w:pPr>
        <w:ind w:left="360" w:hanging="360"/>
      </w:pPr>
      <w:rPr>
        <w:rFonts w:ascii="Calibri" w:hAnsi="Calibri" w:cs="Calibri" w:hint="default"/>
        <w:b/>
        <w:bCs/>
        <w:sz w:val="24"/>
        <w:szCs w:val="24"/>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22">
    <w:nsid w:val="14391482"/>
    <w:multiLevelType w:val="hybridMultilevel"/>
    <w:tmpl w:val="56661E52"/>
    <w:lvl w:ilvl="0" w:tplc="845C47CE">
      <w:start w:val="1"/>
      <w:numFmt w:val="lowerLetter"/>
      <w:lvlText w:val="%1)"/>
      <w:lvlJc w:val="left"/>
      <w:pPr>
        <w:ind w:left="720" w:hanging="360"/>
      </w:pPr>
      <w:rPr>
        <w:rFonts w:ascii="Calibri" w:hAnsi="Calibri" w:cs="Calibri"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1AE50035"/>
    <w:multiLevelType w:val="multilevel"/>
    <w:tmpl w:val="A3E03D44"/>
    <w:lvl w:ilvl="0">
      <w:start w:val="1"/>
      <w:numFmt w:val="lowerLetter"/>
      <w:lvlText w:val="%1)"/>
      <w:lvlJc w:val="left"/>
      <w:pPr>
        <w:ind w:left="720" w:hanging="360"/>
      </w:pPr>
      <w:rPr>
        <w:rFonts w:ascii="Arial" w:hAnsi="Arial" w:cs="Arial"/>
        <w:b w:val="0"/>
        <w:bCs/>
        <w:sz w:val="20"/>
        <w:szCs w:val="20"/>
      </w:rPr>
    </w:lvl>
    <w:lvl w:ilvl="1">
      <w:start w:val="1"/>
      <w:numFmt w:val="lowerLetter"/>
      <w:lvlText w:val="%2."/>
      <w:lvlJc w:val="left"/>
      <w:pPr>
        <w:ind w:left="1440" w:hanging="360"/>
      </w:pPr>
      <w:rPr>
        <w:rFonts w:ascii="Arial" w:hAnsi="Arial" w:cs="Arial"/>
        <w:b/>
        <w:bCs/>
        <w:sz w:val="20"/>
        <w:szCs w:val="20"/>
      </w:rPr>
    </w:lvl>
    <w:lvl w:ilvl="2">
      <w:start w:val="1"/>
      <w:numFmt w:val="lowerRoman"/>
      <w:lvlText w:val="%3."/>
      <w:lvlJc w:val="right"/>
      <w:pPr>
        <w:ind w:left="2160" w:hanging="180"/>
      </w:pPr>
      <w:rPr>
        <w:rFonts w:ascii="Arial" w:hAnsi="Arial" w:cs="Arial"/>
        <w:b/>
        <w:bCs/>
        <w:sz w:val="20"/>
        <w:szCs w:val="20"/>
      </w:rPr>
    </w:lvl>
    <w:lvl w:ilvl="3">
      <w:start w:val="1"/>
      <w:numFmt w:val="decimal"/>
      <w:lvlText w:val="%4."/>
      <w:lvlJc w:val="left"/>
      <w:pPr>
        <w:ind w:left="2880" w:hanging="360"/>
      </w:pPr>
      <w:rPr>
        <w:rFonts w:ascii="Arial" w:hAnsi="Arial" w:cs="Arial"/>
        <w:b/>
        <w:bCs/>
        <w:sz w:val="20"/>
        <w:szCs w:val="20"/>
      </w:rPr>
    </w:lvl>
    <w:lvl w:ilvl="4">
      <w:start w:val="1"/>
      <w:numFmt w:val="lowerLetter"/>
      <w:lvlText w:val="%5."/>
      <w:lvlJc w:val="left"/>
      <w:pPr>
        <w:ind w:left="3600" w:hanging="360"/>
      </w:pPr>
      <w:rPr>
        <w:rFonts w:ascii="Arial" w:hAnsi="Arial" w:cs="Arial"/>
        <w:b/>
        <w:bCs/>
        <w:sz w:val="20"/>
        <w:szCs w:val="20"/>
      </w:rPr>
    </w:lvl>
    <w:lvl w:ilvl="5">
      <w:start w:val="1"/>
      <w:numFmt w:val="lowerRoman"/>
      <w:lvlText w:val="%6."/>
      <w:lvlJc w:val="right"/>
      <w:pPr>
        <w:ind w:left="4320" w:hanging="180"/>
      </w:pPr>
      <w:rPr>
        <w:rFonts w:ascii="Arial" w:hAnsi="Arial" w:cs="Arial"/>
        <w:b/>
        <w:bCs/>
        <w:sz w:val="20"/>
        <w:szCs w:val="20"/>
      </w:rPr>
    </w:lvl>
    <w:lvl w:ilvl="6">
      <w:start w:val="1"/>
      <w:numFmt w:val="decimal"/>
      <w:lvlText w:val="%7."/>
      <w:lvlJc w:val="left"/>
      <w:pPr>
        <w:ind w:left="5040" w:hanging="360"/>
      </w:pPr>
      <w:rPr>
        <w:rFonts w:ascii="Arial" w:hAnsi="Arial" w:cs="Arial"/>
        <w:b/>
        <w:bCs/>
        <w:sz w:val="20"/>
        <w:szCs w:val="20"/>
      </w:rPr>
    </w:lvl>
    <w:lvl w:ilvl="7">
      <w:start w:val="1"/>
      <w:numFmt w:val="lowerLetter"/>
      <w:lvlText w:val="%8."/>
      <w:lvlJc w:val="left"/>
      <w:pPr>
        <w:ind w:left="5760" w:hanging="360"/>
      </w:pPr>
      <w:rPr>
        <w:rFonts w:ascii="Arial" w:hAnsi="Arial" w:cs="Arial"/>
        <w:b/>
        <w:bCs/>
        <w:sz w:val="20"/>
        <w:szCs w:val="20"/>
      </w:rPr>
    </w:lvl>
    <w:lvl w:ilvl="8">
      <w:start w:val="1"/>
      <w:numFmt w:val="lowerRoman"/>
      <w:lvlText w:val="%9."/>
      <w:lvlJc w:val="right"/>
      <w:pPr>
        <w:ind w:left="6480" w:hanging="180"/>
      </w:pPr>
      <w:rPr>
        <w:rFonts w:ascii="Arial" w:hAnsi="Arial" w:cs="Arial"/>
        <w:b/>
        <w:bCs/>
        <w:sz w:val="20"/>
        <w:szCs w:val="20"/>
      </w:rPr>
    </w:lvl>
  </w:abstractNum>
  <w:abstractNum w:abstractNumId="24">
    <w:nsid w:val="1C592B20"/>
    <w:multiLevelType w:val="multilevel"/>
    <w:tmpl w:val="4FB8B744"/>
    <w:lvl w:ilvl="0">
      <w:start w:val="1"/>
      <w:numFmt w:val="bullet"/>
      <w:lvlText w:val=""/>
      <w:lvlJc w:val="left"/>
      <w:pPr>
        <w:ind w:left="720" w:hanging="360"/>
      </w:pPr>
      <w:rPr>
        <w:rFonts w:ascii="Wingdings" w:hAnsi="Wingdings" w:cs="Wingdings"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25">
    <w:nsid w:val="1E3C1924"/>
    <w:multiLevelType w:val="multilevel"/>
    <w:tmpl w:val="49B03FF6"/>
    <w:lvl w:ilvl="0">
      <w:start w:val="1"/>
      <w:numFmt w:val="bullet"/>
      <w:lvlText w:val=""/>
      <w:lvlJc w:val="left"/>
      <w:pPr>
        <w:tabs>
          <w:tab w:val="num" w:pos="360"/>
        </w:tabs>
        <w:ind w:left="360" w:hanging="360"/>
      </w:pPr>
      <w:rPr>
        <w:rFonts w:ascii="Symbol" w:hAnsi="Symbol" w:cs="Symbol" w:hint="default"/>
        <w:b/>
        <w:bCs/>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b/>
        <w:bCs/>
        <w:sz w:val="20"/>
        <w:szCs w:val="20"/>
      </w:rPr>
    </w:lvl>
    <w:lvl w:ilvl="3">
      <w:start w:val="1"/>
      <w:numFmt w:val="bullet"/>
      <w:lvlText w:val=""/>
      <w:lvlJc w:val="left"/>
      <w:pPr>
        <w:tabs>
          <w:tab w:val="num" w:pos="2520"/>
        </w:tabs>
        <w:ind w:left="2520" w:hanging="360"/>
      </w:pPr>
      <w:rPr>
        <w:rFonts w:ascii="Symbol" w:hAnsi="Symbol" w:cs="Symbol" w:hint="default"/>
        <w:b/>
        <w:bCs/>
        <w:sz w:val="20"/>
        <w:szCs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b/>
        <w:bCs/>
        <w:sz w:val="20"/>
        <w:szCs w:val="20"/>
      </w:rPr>
    </w:lvl>
    <w:lvl w:ilvl="6">
      <w:start w:val="1"/>
      <w:numFmt w:val="bullet"/>
      <w:lvlText w:val=""/>
      <w:lvlJc w:val="left"/>
      <w:pPr>
        <w:tabs>
          <w:tab w:val="num" w:pos="4680"/>
        </w:tabs>
        <w:ind w:left="4680" w:hanging="360"/>
      </w:pPr>
      <w:rPr>
        <w:rFonts w:ascii="Symbol" w:hAnsi="Symbol" w:cs="Symbol" w:hint="default"/>
        <w:b/>
        <w:bCs/>
        <w:sz w:val="20"/>
        <w:szCs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b/>
        <w:bCs/>
        <w:sz w:val="20"/>
        <w:szCs w:val="20"/>
      </w:rPr>
    </w:lvl>
  </w:abstractNum>
  <w:abstractNum w:abstractNumId="26">
    <w:nsid w:val="20C02237"/>
    <w:multiLevelType w:val="multilevel"/>
    <w:tmpl w:val="7B329AC4"/>
    <w:lvl w:ilvl="0">
      <w:start w:val="1"/>
      <w:numFmt w:val="bullet"/>
      <w:lvlText w:val=""/>
      <w:lvlJc w:val="left"/>
      <w:pPr>
        <w:tabs>
          <w:tab w:val="num" w:pos="360"/>
        </w:tabs>
        <w:ind w:left="360" w:hanging="360"/>
      </w:pPr>
      <w:rPr>
        <w:rFonts w:ascii="Symbol" w:hAnsi="Symbol" w:cs="Symbol" w:hint="default"/>
        <w:b/>
        <w:bCs/>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b/>
        <w:bCs/>
        <w:sz w:val="20"/>
        <w:szCs w:val="20"/>
      </w:rPr>
    </w:lvl>
    <w:lvl w:ilvl="3">
      <w:start w:val="1"/>
      <w:numFmt w:val="bullet"/>
      <w:lvlText w:val=""/>
      <w:lvlJc w:val="left"/>
      <w:pPr>
        <w:tabs>
          <w:tab w:val="num" w:pos="2520"/>
        </w:tabs>
        <w:ind w:left="2520" w:hanging="360"/>
      </w:pPr>
      <w:rPr>
        <w:rFonts w:ascii="Symbol" w:hAnsi="Symbol" w:cs="Symbol" w:hint="default"/>
        <w:b/>
        <w:bCs/>
        <w:sz w:val="20"/>
        <w:szCs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b/>
        <w:bCs/>
        <w:sz w:val="20"/>
        <w:szCs w:val="20"/>
      </w:rPr>
    </w:lvl>
    <w:lvl w:ilvl="6">
      <w:start w:val="1"/>
      <w:numFmt w:val="bullet"/>
      <w:lvlText w:val=""/>
      <w:lvlJc w:val="left"/>
      <w:pPr>
        <w:tabs>
          <w:tab w:val="num" w:pos="4680"/>
        </w:tabs>
        <w:ind w:left="4680" w:hanging="360"/>
      </w:pPr>
      <w:rPr>
        <w:rFonts w:ascii="Symbol" w:hAnsi="Symbol" w:cs="Symbol" w:hint="default"/>
        <w:b/>
        <w:bCs/>
        <w:sz w:val="20"/>
        <w:szCs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b/>
        <w:bCs/>
        <w:sz w:val="20"/>
        <w:szCs w:val="20"/>
      </w:rPr>
    </w:lvl>
  </w:abstractNum>
  <w:abstractNum w:abstractNumId="27">
    <w:nsid w:val="223D4911"/>
    <w:multiLevelType w:val="multilevel"/>
    <w:tmpl w:val="A328AFCE"/>
    <w:lvl w:ilvl="0">
      <w:start w:val="1"/>
      <w:numFmt w:val="bullet"/>
      <w:lvlText w:val=""/>
      <w:lvlJc w:val="left"/>
      <w:pPr>
        <w:ind w:left="720" w:hanging="360"/>
      </w:pPr>
      <w:rPr>
        <w:rFonts w:ascii="Symbol" w:hAnsi="Symbol" w:cs="Symbol"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28">
    <w:nsid w:val="23204ADE"/>
    <w:multiLevelType w:val="hybridMultilevel"/>
    <w:tmpl w:val="EDCC32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23454F2D"/>
    <w:multiLevelType w:val="hybridMultilevel"/>
    <w:tmpl w:val="150E3AF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nsid w:val="26607BEE"/>
    <w:multiLevelType w:val="multilevel"/>
    <w:tmpl w:val="937C6920"/>
    <w:lvl w:ilvl="0">
      <w:start w:val="1"/>
      <w:numFmt w:val="decimal"/>
      <w:lvlText w:val="%1."/>
      <w:lvlJc w:val="left"/>
      <w:pPr>
        <w:ind w:left="360" w:hanging="360"/>
      </w:pPr>
      <w:rPr>
        <w:rFonts w:ascii="Arial" w:hAnsi="Arial" w:cs="Arial"/>
        <w:b/>
        <w:bCs/>
        <w:sz w:val="22"/>
        <w:szCs w:val="22"/>
      </w:rPr>
    </w:lvl>
    <w:lvl w:ilvl="1">
      <w:start w:val="1"/>
      <w:numFmt w:val="decimal"/>
      <w:lvlText w:val="%1.%2."/>
      <w:lvlJc w:val="left"/>
      <w:pPr>
        <w:ind w:left="432" w:hanging="432"/>
      </w:pPr>
      <w:rPr>
        <w:rFonts w:ascii="Arial" w:hAnsi="Arial" w:cs="Arial"/>
        <w:b/>
        <w:bCs/>
        <w:sz w:val="20"/>
        <w:szCs w:val="20"/>
      </w:rPr>
    </w:lvl>
    <w:lvl w:ilvl="2">
      <w:start w:val="1"/>
      <w:numFmt w:val="decimal"/>
      <w:lvlText w:val="%1.%2.%3."/>
      <w:lvlJc w:val="left"/>
      <w:pPr>
        <w:ind w:left="1224" w:hanging="504"/>
      </w:pPr>
      <w:rPr>
        <w:b/>
        <w:bCs/>
      </w:rPr>
    </w:lvl>
    <w:lvl w:ilvl="3">
      <w:start w:val="1"/>
      <w:numFmt w:val="decimal"/>
      <w:lvlText w:val="%1.%2.%3.%4."/>
      <w:lvlJc w:val="left"/>
      <w:pPr>
        <w:ind w:left="1728" w:hanging="648"/>
      </w:pPr>
      <w:rPr>
        <w:rFonts w:ascii="Arial" w:hAnsi="Arial" w:cs="Arial"/>
        <w:b/>
        <w:bCs/>
        <w:sz w:val="20"/>
        <w:szCs w:val="20"/>
      </w:rPr>
    </w:lvl>
    <w:lvl w:ilvl="4">
      <w:start w:val="1"/>
      <w:numFmt w:val="decimal"/>
      <w:lvlText w:val="%1.%2.%3.%4.%5."/>
      <w:lvlJc w:val="left"/>
      <w:pPr>
        <w:ind w:left="2232" w:hanging="792"/>
      </w:pPr>
      <w:rPr>
        <w:rFonts w:ascii="Arial" w:hAnsi="Arial" w:cs="Arial"/>
        <w:b/>
        <w:bCs/>
        <w:sz w:val="20"/>
        <w:szCs w:val="20"/>
      </w:rPr>
    </w:lvl>
    <w:lvl w:ilvl="5">
      <w:start w:val="1"/>
      <w:numFmt w:val="decimal"/>
      <w:lvlText w:val="%1.%2.%3.%4.%5.%6."/>
      <w:lvlJc w:val="left"/>
      <w:pPr>
        <w:ind w:left="2736" w:hanging="936"/>
      </w:pPr>
      <w:rPr>
        <w:rFonts w:ascii="Arial" w:hAnsi="Arial" w:cs="Arial"/>
        <w:b/>
        <w:bCs/>
        <w:sz w:val="20"/>
        <w:szCs w:val="20"/>
      </w:rPr>
    </w:lvl>
    <w:lvl w:ilvl="6">
      <w:start w:val="1"/>
      <w:numFmt w:val="decimal"/>
      <w:lvlText w:val="%1.%2.%3.%4.%5.%6.%7."/>
      <w:lvlJc w:val="left"/>
      <w:pPr>
        <w:ind w:left="3240" w:hanging="1080"/>
      </w:pPr>
      <w:rPr>
        <w:rFonts w:ascii="Arial" w:hAnsi="Arial" w:cs="Arial"/>
        <w:b/>
        <w:bCs/>
        <w:sz w:val="20"/>
        <w:szCs w:val="20"/>
      </w:rPr>
    </w:lvl>
    <w:lvl w:ilvl="7">
      <w:start w:val="1"/>
      <w:numFmt w:val="decimal"/>
      <w:lvlText w:val="%1.%2.%3.%4.%5.%6.%7.%8."/>
      <w:lvlJc w:val="left"/>
      <w:pPr>
        <w:ind w:left="3744" w:hanging="1224"/>
      </w:pPr>
      <w:rPr>
        <w:rFonts w:ascii="Arial" w:hAnsi="Arial" w:cs="Arial"/>
        <w:b/>
        <w:bCs/>
        <w:sz w:val="20"/>
        <w:szCs w:val="20"/>
      </w:rPr>
    </w:lvl>
    <w:lvl w:ilvl="8">
      <w:start w:val="1"/>
      <w:numFmt w:val="decimal"/>
      <w:lvlText w:val="%1.%2.%3.%4.%5.%6.%7.%8.%9."/>
      <w:lvlJc w:val="left"/>
      <w:pPr>
        <w:ind w:left="4320" w:hanging="1440"/>
      </w:pPr>
      <w:rPr>
        <w:rFonts w:ascii="Arial" w:hAnsi="Arial" w:cs="Arial"/>
        <w:b/>
        <w:bCs/>
        <w:sz w:val="20"/>
        <w:szCs w:val="20"/>
      </w:rPr>
    </w:lvl>
  </w:abstractNum>
  <w:abstractNum w:abstractNumId="31">
    <w:nsid w:val="2756503A"/>
    <w:multiLevelType w:val="multilevel"/>
    <w:tmpl w:val="292CF288"/>
    <w:lvl w:ilvl="0">
      <w:start w:val="1"/>
      <w:numFmt w:val="bullet"/>
      <w:lvlText w:val=""/>
      <w:lvlJc w:val="left"/>
      <w:pPr>
        <w:ind w:left="720" w:hanging="360"/>
      </w:pPr>
      <w:rPr>
        <w:rFonts w:ascii="Wingdings" w:hAnsi="Wingdings" w:cs="Wingdings"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32">
    <w:nsid w:val="293934D1"/>
    <w:multiLevelType w:val="multilevel"/>
    <w:tmpl w:val="C41866CC"/>
    <w:lvl w:ilvl="0">
      <w:start w:val="1"/>
      <w:numFmt w:val="bullet"/>
      <w:lvlText w:val=""/>
      <w:lvlJc w:val="left"/>
      <w:pPr>
        <w:ind w:left="720" w:hanging="360"/>
      </w:pPr>
      <w:rPr>
        <w:rFonts w:ascii="Wingdings" w:hAnsi="Wingdings" w:cs="Wingdings"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33">
    <w:nsid w:val="2A1F1995"/>
    <w:multiLevelType w:val="hybridMultilevel"/>
    <w:tmpl w:val="29F6138A"/>
    <w:lvl w:ilvl="0" w:tplc="3942FD1A">
      <w:start w:val="1"/>
      <w:numFmt w:val="bullet"/>
      <w:suff w:val="space"/>
      <w:lvlText w:val=""/>
      <w:lvlJc w:val="left"/>
      <w:pPr>
        <w:ind w:left="567" w:hanging="207"/>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2FA465B2"/>
    <w:multiLevelType w:val="hybridMultilevel"/>
    <w:tmpl w:val="539E63D0"/>
    <w:lvl w:ilvl="0" w:tplc="D3AA9D64">
      <w:start w:val="1"/>
      <w:numFmt w:val="lowerLetter"/>
      <w:lvlText w:val="%1)"/>
      <w:lvlJc w:val="left"/>
      <w:pPr>
        <w:ind w:left="1004" w:hanging="360"/>
      </w:pPr>
    </w:lvl>
    <w:lvl w:ilvl="1" w:tplc="8F7892E6">
      <w:start w:val="1"/>
      <w:numFmt w:val="lowerLetter"/>
      <w:lvlText w:val="%2."/>
      <w:lvlJc w:val="left"/>
      <w:pPr>
        <w:ind w:left="1724" w:hanging="360"/>
      </w:pPr>
    </w:lvl>
    <w:lvl w:ilvl="2" w:tplc="15CC8474">
      <w:start w:val="1"/>
      <w:numFmt w:val="lowerRoman"/>
      <w:lvlText w:val="%3."/>
      <w:lvlJc w:val="right"/>
      <w:pPr>
        <w:ind w:left="2444" w:hanging="180"/>
      </w:pPr>
    </w:lvl>
    <w:lvl w:ilvl="3" w:tplc="E3085BE2">
      <w:start w:val="1"/>
      <w:numFmt w:val="decimal"/>
      <w:lvlText w:val="%4."/>
      <w:lvlJc w:val="left"/>
      <w:pPr>
        <w:ind w:left="3164" w:hanging="360"/>
      </w:pPr>
    </w:lvl>
    <w:lvl w:ilvl="4" w:tplc="65E2107E">
      <w:start w:val="1"/>
      <w:numFmt w:val="lowerLetter"/>
      <w:lvlText w:val="%5."/>
      <w:lvlJc w:val="left"/>
      <w:pPr>
        <w:ind w:left="3884" w:hanging="360"/>
      </w:pPr>
    </w:lvl>
    <w:lvl w:ilvl="5" w:tplc="FED2454E">
      <w:start w:val="1"/>
      <w:numFmt w:val="lowerRoman"/>
      <w:lvlText w:val="%6."/>
      <w:lvlJc w:val="right"/>
      <w:pPr>
        <w:ind w:left="4604" w:hanging="180"/>
      </w:pPr>
    </w:lvl>
    <w:lvl w:ilvl="6" w:tplc="478E8642">
      <w:start w:val="1"/>
      <w:numFmt w:val="decimal"/>
      <w:lvlText w:val="%7."/>
      <w:lvlJc w:val="left"/>
      <w:pPr>
        <w:ind w:left="5324" w:hanging="360"/>
      </w:pPr>
    </w:lvl>
    <w:lvl w:ilvl="7" w:tplc="1FFA24F6">
      <w:start w:val="1"/>
      <w:numFmt w:val="lowerLetter"/>
      <w:lvlText w:val="%8."/>
      <w:lvlJc w:val="left"/>
      <w:pPr>
        <w:ind w:left="6044" w:hanging="360"/>
      </w:pPr>
    </w:lvl>
    <w:lvl w:ilvl="8" w:tplc="73E8E6AC">
      <w:start w:val="1"/>
      <w:numFmt w:val="lowerRoman"/>
      <w:lvlText w:val="%9."/>
      <w:lvlJc w:val="right"/>
      <w:pPr>
        <w:ind w:left="6764" w:hanging="180"/>
      </w:pPr>
    </w:lvl>
  </w:abstractNum>
  <w:abstractNum w:abstractNumId="35">
    <w:nsid w:val="310F4BBF"/>
    <w:multiLevelType w:val="multilevel"/>
    <w:tmpl w:val="D92266B6"/>
    <w:lvl w:ilvl="0">
      <w:start w:val="2"/>
      <w:numFmt w:val="lowerLetter"/>
      <w:lvlText w:val="%1)"/>
      <w:lvlJc w:val="left"/>
      <w:pPr>
        <w:ind w:left="1353" w:hanging="360"/>
      </w:pPr>
      <w:rPr>
        <w:rFonts w:ascii="Arial" w:hAnsi="Arial" w:cs="Arial" w:hint="default"/>
        <w:b w:val="0"/>
        <w:bCs/>
        <w:sz w:val="20"/>
        <w:szCs w:val="20"/>
      </w:rPr>
    </w:lvl>
    <w:lvl w:ilvl="1">
      <w:start w:val="1"/>
      <w:numFmt w:val="lowerLetter"/>
      <w:lvlText w:val="%2."/>
      <w:lvlJc w:val="left"/>
      <w:pPr>
        <w:ind w:left="2073" w:hanging="360"/>
      </w:pPr>
      <w:rPr>
        <w:rFonts w:ascii="Arial" w:hAnsi="Arial" w:cs="Arial" w:hint="default"/>
        <w:b/>
        <w:bCs/>
        <w:sz w:val="20"/>
        <w:szCs w:val="20"/>
      </w:rPr>
    </w:lvl>
    <w:lvl w:ilvl="2">
      <w:start w:val="1"/>
      <w:numFmt w:val="lowerRoman"/>
      <w:lvlText w:val="%3."/>
      <w:lvlJc w:val="right"/>
      <w:pPr>
        <w:ind w:left="2793" w:hanging="180"/>
      </w:pPr>
      <w:rPr>
        <w:rFonts w:ascii="Arial" w:hAnsi="Arial" w:cs="Arial" w:hint="default"/>
        <w:b/>
        <w:bCs/>
        <w:sz w:val="20"/>
        <w:szCs w:val="20"/>
      </w:rPr>
    </w:lvl>
    <w:lvl w:ilvl="3">
      <w:start w:val="1"/>
      <w:numFmt w:val="decimal"/>
      <w:lvlText w:val="%4."/>
      <w:lvlJc w:val="left"/>
      <w:pPr>
        <w:ind w:left="3513" w:hanging="360"/>
      </w:pPr>
      <w:rPr>
        <w:rFonts w:ascii="Arial" w:hAnsi="Arial" w:cs="Arial" w:hint="default"/>
        <w:b/>
        <w:bCs/>
        <w:sz w:val="20"/>
        <w:szCs w:val="20"/>
      </w:rPr>
    </w:lvl>
    <w:lvl w:ilvl="4">
      <w:start w:val="1"/>
      <w:numFmt w:val="lowerLetter"/>
      <w:lvlText w:val="%5."/>
      <w:lvlJc w:val="left"/>
      <w:pPr>
        <w:ind w:left="4233" w:hanging="360"/>
      </w:pPr>
      <w:rPr>
        <w:rFonts w:ascii="Arial" w:hAnsi="Arial" w:cs="Arial" w:hint="default"/>
        <w:b/>
        <w:bCs/>
        <w:sz w:val="20"/>
        <w:szCs w:val="20"/>
      </w:rPr>
    </w:lvl>
    <w:lvl w:ilvl="5">
      <w:start w:val="1"/>
      <w:numFmt w:val="lowerRoman"/>
      <w:lvlText w:val="%6."/>
      <w:lvlJc w:val="right"/>
      <w:pPr>
        <w:ind w:left="4953" w:hanging="180"/>
      </w:pPr>
      <w:rPr>
        <w:rFonts w:ascii="Arial" w:hAnsi="Arial" w:cs="Arial" w:hint="default"/>
        <w:b/>
        <w:bCs/>
        <w:sz w:val="20"/>
        <w:szCs w:val="20"/>
      </w:rPr>
    </w:lvl>
    <w:lvl w:ilvl="6">
      <w:start w:val="1"/>
      <w:numFmt w:val="decimal"/>
      <w:lvlText w:val="%7."/>
      <w:lvlJc w:val="left"/>
      <w:pPr>
        <w:ind w:left="5673" w:hanging="360"/>
      </w:pPr>
      <w:rPr>
        <w:rFonts w:ascii="Arial" w:hAnsi="Arial" w:cs="Arial" w:hint="default"/>
        <w:b/>
        <w:bCs/>
        <w:sz w:val="20"/>
        <w:szCs w:val="20"/>
      </w:rPr>
    </w:lvl>
    <w:lvl w:ilvl="7">
      <w:start w:val="1"/>
      <w:numFmt w:val="lowerLetter"/>
      <w:lvlText w:val="%8."/>
      <w:lvlJc w:val="left"/>
      <w:pPr>
        <w:ind w:left="6393" w:hanging="360"/>
      </w:pPr>
      <w:rPr>
        <w:rFonts w:ascii="Arial" w:hAnsi="Arial" w:cs="Arial" w:hint="default"/>
        <w:b/>
        <w:bCs/>
        <w:sz w:val="20"/>
        <w:szCs w:val="20"/>
      </w:rPr>
    </w:lvl>
    <w:lvl w:ilvl="8">
      <w:start w:val="1"/>
      <w:numFmt w:val="lowerRoman"/>
      <w:lvlText w:val="%9."/>
      <w:lvlJc w:val="right"/>
      <w:pPr>
        <w:ind w:left="7113" w:hanging="180"/>
      </w:pPr>
      <w:rPr>
        <w:rFonts w:ascii="Arial" w:hAnsi="Arial" w:cs="Arial" w:hint="default"/>
        <w:b/>
        <w:bCs/>
        <w:sz w:val="20"/>
        <w:szCs w:val="20"/>
      </w:rPr>
    </w:lvl>
  </w:abstractNum>
  <w:abstractNum w:abstractNumId="36">
    <w:nsid w:val="31293C5B"/>
    <w:multiLevelType w:val="multilevel"/>
    <w:tmpl w:val="54ACA788"/>
    <w:lvl w:ilvl="0">
      <w:start w:val="1"/>
      <w:numFmt w:val="decimal"/>
      <w:lvlText w:val="%1."/>
      <w:lvlJc w:val="left"/>
      <w:pPr>
        <w:ind w:left="360" w:hanging="360"/>
      </w:pPr>
      <w:rPr>
        <w:rFonts w:ascii="Arial" w:hAnsi="Arial" w:cs="Arial"/>
        <w:b/>
        <w:bCs/>
        <w:sz w:val="20"/>
        <w:szCs w:val="20"/>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37">
    <w:nsid w:val="39B75687"/>
    <w:multiLevelType w:val="hybridMultilevel"/>
    <w:tmpl w:val="E6840D7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nsid w:val="3A754C67"/>
    <w:multiLevelType w:val="hybridMultilevel"/>
    <w:tmpl w:val="8278D9EE"/>
    <w:lvl w:ilvl="0" w:tplc="67627FC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A882AD4"/>
    <w:multiLevelType w:val="multilevel"/>
    <w:tmpl w:val="8A045BF0"/>
    <w:lvl w:ilvl="0">
      <w:start w:val="1"/>
      <w:numFmt w:val="bullet"/>
      <w:lvlText w:val=""/>
      <w:lvlJc w:val="left"/>
      <w:pPr>
        <w:ind w:left="978" w:hanging="360"/>
      </w:pPr>
      <w:rPr>
        <w:rFonts w:ascii="Symbol" w:hAnsi="Symbol" w:cs="Symbol" w:hint="default"/>
        <w:b/>
        <w:bCs/>
        <w:sz w:val="20"/>
        <w:szCs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bCs/>
        <w:sz w:val="20"/>
        <w:szCs w:val="20"/>
      </w:rPr>
    </w:lvl>
    <w:lvl w:ilvl="3">
      <w:start w:val="1"/>
      <w:numFmt w:val="bullet"/>
      <w:lvlText w:val=""/>
      <w:lvlJc w:val="left"/>
      <w:pPr>
        <w:ind w:left="3138" w:hanging="360"/>
      </w:pPr>
      <w:rPr>
        <w:rFonts w:ascii="Symbol" w:hAnsi="Symbol" w:cs="Symbol" w:hint="default"/>
        <w:b/>
        <w:bCs/>
        <w:sz w:val="20"/>
        <w:szCs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bCs/>
        <w:sz w:val="20"/>
        <w:szCs w:val="20"/>
      </w:rPr>
    </w:lvl>
    <w:lvl w:ilvl="6">
      <w:start w:val="1"/>
      <w:numFmt w:val="bullet"/>
      <w:lvlText w:val=""/>
      <w:lvlJc w:val="left"/>
      <w:pPr>
        <w:ind w:left="5298" w:hanging="360"/>
      </w:pPr>
      <w:rPr>
        <w:rFonts w:ascii="Symbol" w:hAnsi="Symbol" w:cs="Symbol" w:hint="default"/>
        <w:b/>
        <w:bCs/>
        <w:sz w:val="20"/>
        <w:szCs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bCs/>
        <w:sz w:val="20"/>
        <w:szCs w:val="20"/>
      </w:rPr>
    </w:lvl>
  </w:abstractNum>
  <w:abstractNum w:abstractNumId="40">
    <w:nsid w:val="3B9568C9"/>
    <w:multiLevelType w:val="hybridMultilevel"/>
    <w:tmpl w:val="4BAF37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43CB0564"/>
    <w:multiLevelType w:val="multilevel"/>
    <w:tmpl w:val="F35EEB24"/>
    <w:lvl w:ilvl="0">
      <w:start w:val="1"/>
      <w:numFmt w:val="bullet"/>
      <w:lvlText w:val=""/>
      <w:lvlJc w:val="left"/>
      <w:pPr>
        <w:ind w:left="720" w:hanging="360"/>
      </w:pPr>
      <w:rPr>
        <w:rFonts w:ascii="Wingdings" w:hAnsi="Wingdings" w:cs="Wingdings"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42">
    <w:nsid w:val="46DF0BD0"/>
    <w:multiLevelType w:val="multilevel"/>
    <w:tmpl w:val="B2981F70"/>
    <w:lvl w:ilvl="0">
      <w:start w:val="1"/>
      <w:numFmt w:val="decimal"/>
      <w:lvlText w:val="%1."/>
      <w:lvlJc w:val="left"/>
      <w:pPr>
        <w:ind w:left="720" w:hanging="360"/>
      </w:pPr>
      <w:rPr>
        <w:rFonts w:ascii="Calibri" w:hAnsi="Calibri" w:cs="Calibri" w:hint="default"/>
        <w:b w:val="0"/>
        <w:bCs w:val="0"/>
        <w:sz w:val="24"/>
        <w:szCs w:val="24"/>
      </w:rPr>
    </w:lvl>
    <w:lvl w:ilvl="1">
      <w:start w:val="1"/>
      <w:numFmt w:val="bullet"/>
      <w:lvlText w:val=""/>
      <w:lvlJc w:val="left"/>
      <w:pPr>
        <w:tabs>
          <w:tab w:val="num" w:pos="1440"/>
        </w:tabs>
        <w:ind w:left="1440" w:hanging="360"/>
      </w:pPr>
      <w:rPr>
        <w:rFonts w:ascii="Symbol" w:hAnsi="Symbol" w:cs="Symbol" w:hint="default"/>
        <w:b/>
        <w:bCs/>
        <w:sz w:val="20"/>
        <w:szCs w:val="20"/>
      </w:rPr>
    </w:lvl>
    <w:lvl w:ilvl="2">
      <w:start w:val="1"/>
      <w:numFmt w:val="lowerRoman"/>
      <w:lvlText w:val="%3."/>
      <w:lvlJc w:val="right"/>
      <w:pPr>
        <w:ind w:left="2160" w:hanging="180"/>
      </w:pPr>
      <w:rPr>
        <w:rFonts w:ascii="Arial" w:hAnsi="Arial" w:cs="Arial"/>
        <w:b/>
        <w:bCs/>
        <w:sz w:val="20"/>
        <w:szCs w:val="20"/>
      </w:rPr>
    </w:lvl>
    <w:lvl w:ilvl="3">
      <w:start w:val="1"/>
      <w:numFmt w:val="decimal"/>
      <w:lvlText w:val="%4."/>
      <w:lvlJc w:val="left"/>
      <w:pPr>
        <w:ind w:left="2880" w:hanging="360"/>
      </w:pPr>
      <w:rPr>
        <w:rFonts w:ascii="Arial" w:hAnsi="Arial" w:cs="Arial"/>
        <w:b/>
        <w:bCs/>
        <w:sz w:val="20"/>
        <w:szCs w:val="20"/>
      </w:rPr>
    </w:lvl>
    <w:lvl w:ilvl="4">
      <w:start w:val="1"/>
      <w:numFmt w:val="lowerLetter"/>
      <w:lvlText w:val="%5."/>
      <w:lvlJc w:val="left"/>
      <w:pPr>
        <w:ind w:left="3600" w:hanging="360"/>
      </w:pPr>
      <w:rPr>
        <w:rFonts w:ascii="Arial" w:hAnsi="Arial" w:cs="Arial"/>
        <w:b/>
        <w:bCs/>
        <w:sz w:val="20"/>
        <w:szCs w:val="20"/>
      </w:rPr>
    </w:lvl>
    <w:lvl w:ilvl="5">
      <w:start w:val="1"/>
      <w:numFmt w:val="lowerRoman"/>
      <w:lvlText w:val="%6."/>
      <w:lvlJc w:val="right"/>
      <w:pPr>
        <w:ind w:left="4320" w:hanging="180"/>
      </w:pPr>
      <w:rPr>
        <w:rFonts w:ascii="Arial" w:hAnsi="Arial" w:cs="Arial"/>
        <w:b/>
        <w:bCs/>
        <w:sz w:val="20"/>
        <w:szCs w:val="20"/>
      </w:rPr>
    </w:lvl>
    <w:lvl w:ilvl="6">
      <w:start w:val="1"/>
      <w:numFmt w:val="decimal"/>
      <w:lvlText w:val="%7."/>
      <w:lvlJc w:val="left"/>
      <w:pPr>
        <w:ind w:left="5040" w:hanging="360"/>
      </w:pPr>
      <w:rPr>
        <w:rFonts w:ascii="Arial" w:hAnsi="Arial" w:cs="Arial"/>
        <w:b/>
        <w:bCs/>
        <w:sz w:val="20"/>
        <w:szCs w:val="20"/>
      </w:rPr>
    </w:lvl>
    <w:lvl w:ilvl="7">
      <w:start w:val="1"/>
      <w:numFmt w:val="lowerLetter"/>
      <w:lvlText w:val="%8."/>
      <w:lvlJc w:val="left"/>
      <w:pPr>
        <w:ind w:left="5760" w:hanging="360"/>
      </w:pPr>
      <w:rPr>
        <w:rFonts w:ascii="Arial" w:hAnsi="Arial" w:cs="Arial"/>
        <w:b/>
        <w:bCs/>
        <w:sz w:val="20"/>
        <w:szCs w:val="20"/>
      </w:rPr>
    </w:lvl>
    <w:lvl w:ilvl="8">
      <w:start w:val="1"/>
      <w:numFmt w:val="lowerRoman"/>
      <w:lvlText w:val="%9."/>
      <w:lvlJc w:val="right"/>
      <w:pPr>
        <w:ind w:left="6480" w:hanging="180"/>
      </w:pPr>
      <w:rPr>
        <w:rFonts w:ascii="Arial" w:hAnsi="Arial" w:cs="Arial"/>
        <w:b/>
        <w:bCs/>
        <w:sz w:val="20"/>
        <w:szCs w:val="20"/>
      </w:rPr>
    </w:lvl>
  </w:abstractNum>
  <w:abstractNum w:abstractNumId="43">
    <w:nsid w:val="470E216E"/>
    <w:multiLevelType w:val="multilevel"/>
    <w:tmpl w:val="42902488"/>
    <w:lvl w:ilvl="0">
      <w:start w:val="1"/>
      <w:numFmt w:val="bullet"/>
      <w:lvlText w:val=""/>
      <w:lvlJc w:val="left"/>
      <w:pPr>
        <w:ind w:left="978" w:hanging="360"/>
      </w:pPr>
      <w:rPr>
        <w:rFonts w:ascii="Symbol" w:hAnsi="Symbol" w:cs="Symbol" w:hint="default"/>
        <w:b/>
        <w:bCs/>
        <w:sz w:val="20"/>
        <w:szCs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bCs/>
        <w:sz w:val="20"/>
        <w:szCs w:val="20"/>
      </w:rPr>
    </w:lvl>
    <w:lvl w:ilvl="3">
      <w:start w:val="1"/>
      <w:numFmt w:val="bullet"/>
      <w:lvlText w:val=""/>
      <w:lvlJc w:val="left"/>
      <w:pPr>
        <w:ind w:left="3138" w:hanging="360"/>
      </w:pPr>
      <w:rPr>
        <w:rFonts w:ascii="Symbol" w:hAnsi="Symbol" w:cs="Symbol" w:hint="default"/>
        <w:b/>
        <w:bCs/>
        <w:sz w:val="20"/>
        <w:szCs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bCs/>
        <w:sz w:val="20"/>
        <w:szCs w:val="20"/>
      </w:rPr>
    </w:lvl>
    <w:lvl w:ilvl="6">
      <w:start w:val="1"/>
      <w:numFmt w:val="bullet"/>
      <w:lvlText w:val=""/>
      <w:lvlJc w:val="left"/>
      <w:pPr>
        <w:ind w:left="5298" w:hanging="360"/>
      </w:pPr>
      <w:rPr>
        <w:rFonts w:ascii="Symbol" w:hAnsi="Symbol" w:cs="Symbol" w:hint="default"/>
        <w:b/>
        <w:bCs/>
        <w:sz w:val="20"/>
        <w:szCs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bCs/>
        <w:sz w:val="20"/>
        <w:szCs w:val="20"/>
      </w:rPr>
    </w:lvl>
  </w:abstractNum>
  <w:abstractNum w:abstractNumId="44">
    <w:nsid w:val="477A4CB1"/>
    <w:multiLevelType w:val="hybridMultilevel"/>
    <w:tmpl w:val="C0DE8F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871520C"/>
    <w:multiLevelType w:val="hybridMultilevel"/>
    <w:tmpl w:val="1D20CBD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6">
    <w:nsid w:val="4A7D6DD2"/>
    <w:multiLevelType w:val="multilevel"/>
    <w:tmpl w:val="DFEE280C"/>
    <w:lvl w:ilvl="0">
      <w:start w:val="6"/>
      <w:numFmt w:val="decimal"/>
      <w:lvlText w:val="%1."/>
      <w:lvlJc w:val="left"/>
      <w:pPr>
        <w:ind w:left="360" w:hanging="360"/>
      </w:pPr>
      <w:rPr>
        <w:rFonts w:hint="default"/>
        <w:b/>
        <w:bCs/>
        <w:sz w:val="20"/>
        <w:szCs w:val="20"/>
      </w:rPr>
    </w:lvl>
    <w:lvl w:ilvl="1">
      <w:start w:val="7"/>
      <w:numFmt w:val="decimal"/>
      <w:lvlText w:val="2.%2"/>
      <w:lvlJc w:val="left"/>
      <w:pPr>
        <w:ind w:left="432" w:hanging="432"/>
      </w:pPr>
      <w:rPr>
        <w:rFonts w:ascii="Calibri" w:hAnsi="Calibri" w:cs="Calibri" w:hint="default"/>
        <w:b/>
        <w:bCs/>
        <w:sz w:val="24"/>
        <w:szCs w:val="24"/>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ascii="Arial" w:hAnsi="Arial" w:cs="Arial" w:hint="default"/>
        <w:b/>
        <w:bCs/>
        <w:sz w:val="20"/>
        <w:szCs w:val="20"/>
      </w:rPr>
    </w:lvl>
    <w:lvl w:ilvl="4">
      <w:start w:val="1"/>
      <w:numFmt w:val="decimal"/>
      <w:lvlText w:val="%1.%2.%3.%4.%5."/>
      <w:lvlJc w:val="left"/>
      <w:pPr>
        <w:ind w:left="2232" w:hanging="792"/>
      </w:pPr>
      <w:rPr>
        <w:rFonts w:ascii="Arial" w:hAnsi="Arial" w:cs="Arial" w:hint="default"/>
        <w:b/>
        <w:bCs/>
        <w:sz w:val="20"/>
        <w:szCs w:val="20"/>
      </w:rPr>
    </w:lvl>
    <w:lvl w:ilvl="5">
      <w:start w:val="1"/>
      <w:numFmt w:val="decimal"/>
      <w:lvlText w:val="%1.%2.%3.%4.%5.%6."/>
      <w:lvlJc w:val="left"/>
      <w:pPr>
        <w:ind w:left="2736" w:hanging="936"/>
      </w:pPr>
      <w:rPr>
        <w:rFonts w:ascii="Arial" w:hAnsi="Arial" w:cs="Arial" w:hint="default"/>
        <w:b/>
        <w:bCs/>
        <w:sz w:val="20"/>
        <w:szCs w:val="20"/>
      </w:rPr>
    </w:lvl>
    <w:lvl w:ilvl="6">
      <w:start w:val="1"/>
      <w:numFmt w:val="decimal"/>
      <w:lvlText w:val="%1.%2.%3.%4.%5.%6.%7."/>
      <w:lvlJc w:val="left"/>
      <w:pPr>
        <w:ind w:left="3240" w:hanging="1080"/>
      </w:pPr>
      <w:rPr>
        <w:rFonts w:ascii="Arial" w:hAnsi="Arial" w:cs="Arial" w:hint="default"/>
        <w:b/>
        <w:bCs/>
        <w:sz w:val="20"/>
        <w:szCs w:val="20"/>
      </w:rPr>
    </w:lvl>
    <w:lvl w:ilvl="7">
      <w:start w:val="1"/>
      <w:numFmt w:val="decimal"/>
      <w:lvlText w:val="%1.%2.%3.%4.%5.%6.%7.%8."/>
      <w:lvlJc w:val="left"/>
      <w:pPr>
        <w:ind w:left="3744" w:hanging="1224"/>
      </w:pPr>
      <w:rPr>
        <w:rFonts w:ascii="Arial" w:hAnsi="Arial" w:cs="Arial" w:hint="default"/>
        <w:b/>
        <w:bCs/>
        <w:sz w:val="20"/>
        <w:szCs w:val="20"/>
      </w:rPr>
    </w:lvl>
    <w:lvl w:ilvl="8">
      <w:start w:val="1"/>
      <w:numFmt w:val="decimal"/>
      <w:lvlText w:val="%1.%2.%3.%4.%5.%6.%7.%8.%9."/>
      <w:lvlJc w:val="left"/>
      <w:pPr>
        <w:ind w:left="4320" w:hanging="1440"/>
      </w:pPr>
      <w:rPr>
        <w:rFonts w:ascii="Arial" w:hAnsi="Arial" w:cs="Arial" w:hint="default"/>
        <w:b/>
        <w:bCs/>
        <w:sz w:val="20"/>
        <w:szCs w:val="20"/>
      </w:rPr>
    </w:lvl>
  </w:abstractNum>
  <w:abstractNum w:abstractNumId="47">
    <w:nsid w:val="4DC70226"/>
    <w:multiLevelType w:val="multilevel"/>
    <w:tmpl w:val="FBCC7DEC"/>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4EC24166"/>
    <w:multiLevelType w:val="multilevel"/>
    <w:tmpl w:val="58C6058C"/>
    <w:lvl w:ilvl="0">
      <w:start w:val="3"/>
      <w:numFmt w:val="decimal"/>
      <w:lvlText w:val="%1"/>
      <w:lvlJc w:val="left"/>
      <w:pPr>
        <w:ind w:left="420" w:hanging="420"/>
      </w:pPr>
      <w:rPr>
        <w:rFonts w:hint="default"/>
      </w:rPr>
    </w:lvl>
    <w:lvl w:ilvl="1">
      <w:start w:val="12"/>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49">
    <w:nsid w:val="4F233DA3"/>
    <w:multiLevelType w:val="hybridMultilevel"/>
    <w:tmpl w:val="B0EA8770"/>
    <w:name w:val="WW8Num15222222"/>
    <w:lvl w:ilvl="0" w:tplc="A96C1E9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53257F04"/>
    <w:multiLevelType w:val="multilevel"/>
    <w:tmpl w:val="1F463D02"/>
    <w:lvl w:ilvl="0">
      <w:start w:val="1"/>
      <w:numFmt w:val="bullet"/>
      <w:lvlText w:val=""/>
      <w:lvlJc w:val="left"/>
      <w:pPr>
        <w:ind w:left="1080" w:hanging="360"/>
      </w:pPr>
      <w:rPr>
        <w:rFonts w:ascii="Symbol" w:hAnsi="Symbol" w:cs="Symbol" w:hint="default"/>
        <w:b/>
        <w:bCs/>
        <w:sz w:val="20"/>
        <w:szCs w:val="20"/>
      </w:rPr>
    </w:lvl>
    <w:lvl w:ilvl="1">
      <w:start w:val="1"/>
      <w:numFmt w:val="lowerLetter"/>
      <w:lvlText w:val="%2."/>
      <w:lvlJc w:val="left"/>
      <w:pPr>
        <w:ind w:left="1800" w:hanging="360"/>
      </w:pPr>
      <w:rPr>
        <w:rFonts w:ascii="Arial" w:hAnsi="Arial" w:cs="Arial"/>
        <w:b/>
        <w:bCs/>
        <w:sz w:val="20"/>
        <w:szCs w:val="20"/>
      </w:rPr>
    </w:lvl>
    <w:lvl w:ilvl="2">
      <w:start w:val="1"/>
      <w:numFmt w:val="lowerRoman"/>
      <w:lvlText w:val="%3."/>
      <w:lvlJc w:val="right"/>
      <w:pPr>
        <w:ind w:left="2520" w:hanging="180"/>
      </w:pPr>
      <w:rPr>
        <w:rFonts w:ascii="Arial" w:hAnsi="Arial" w:cs="Arial"/>
        <w:b/>
        <w:bCs/>
        <w:sz w:val="20"/>
        <w:szCs w:val="20"/>
      </w:rPr>
    </w:lvl>
    <w:lvl w:ilvl="3">
      <w:start w:val="1"/>
      <w:numFmt w:val="decimal"/>
      <w:lvlText w:val="%4."/>
      <w:lvlJc w:val="left"/>
      <w:pPr>
        <w:ind w:left="3240" w:hanging="360"/>
      </w:pPr>
      <w:rPr>
        <w:rFonts w:ascii="Arial" w:hAnsi="Arial" w:cs="Arial"/>
        <w:b/>
        <w:bCs/>
        <w:sz w:val="20"/>
        <w:szCs w:val="20"/>
      </w:rPr>
    </w:lvl>
    <w:lvl w:ilvl="4">
      <w:start w:val="1"/>
      <w:numFmt w:val="lowerLetter"/>
      <w:lvlText w:val="%5."/>
      <w:lvlJc w:val="left"/>
      <w:pPr>
        <w:ind w:left="3960" w:hanging="360"/>
      </w:pPr>
      <w:rPr>
        <w:rFonts w:ascii="Arial" w:hAnsi="Arial" w:cs="Arial"/>
        <w:b/>
        <w:bCs/>
        <w:sz w:val="20"/>
        <w:szCs w:val="20"/>
      </w:rPr>
    </w:lvl>
    <w:lvl w:ilvl="5">
      <w:start w:val="1"/>
      <w:numFmt w:val="lowerRoman"/>
      <w:lvlText w:val="%6."/>
      <w:lvlJc w:val="right"/>
      <w:pPr>
        <w:ind w:left="4680" w:hanging="180"/>
      </w:pPr>
      <w:rPr>
        <w:rFonts w:ascii="Arial" w:hAnsi="Arial" w:cs="Arial"/>
        <w:b/>
        <w:bCs/>
        <w:sz w:val="20"/>
        <w:szCs w:val="20"/>
      </w:rPr>
    </w:lvl>
    <w:lvl w:ilvl="6">
      <w:start w:val="1"/>
      <w:numFmt w:val="decimal"/>
      <w:lvlText w:val="%7."/>
      <w:lvlJc w:val="left"/>
      <w:pPr>
        <w:ind w:left="5400" w:hanging="360"/>
      </w:pPr>
      <w:rPr>
        <w:rFonts w:ascii="Arial" w:hAnsi="Arial" w:cs="Arial"/>
        <w:b/>
        <w:bCs/>
        <w:sz w:val="20"/>
        <w:szCs w:val="20"/>
      </w:rPr>
    </w:lvl>
    <w:lvl w:ilvl="7">
      <w:start w:val="1"/>
      <w:numFmt w:val="lowerLetter"/>
      <w:lvlText w:val="%8."/>
      <w:lvlJc w:val="left"/>
      <w:pPr>
        <w:ind w:left="6120" w:hanging="360"/>
      </w:pPr>
      <w:rPr>
        <w:rFonts w:ascii="Arial" w:hAnsi="Arial" w:cs="Arial"/>
        <w:b/>
        <w:bCs/>
        <w:sz w:val="20"/>
        <w:szCs w:val="20"/>
      </w:rPr>
    </w:lvl>
    <w:lvl w:ilvl="8">
      <w:start w:val="1"/>
      <w:numFmt w:val="lowerRoman"/>
      <w:lvlText w:val="%9."/>
      <w:lvlJc w:val="right"/>
      <w:pPr>
        <w:ind w:left="6840" w:hanging="180"/>
      </w:pPr>
      <w:rPr>
        <w:rFonts w:ascii="Arial" w:hAnsi="Arial" w:cs="Arial"/>
        <w:b/>
        <w:bCs/>
        <w:sz w:val="20"/>
        <w:szCs w:val="20"/>
      </w:rPr>
    </w:lvl>
  </w:abstractNum>
  <w:abstractNum w:abstractNumId="51">
    <w:nsid w:val="54144FFD"/>
    <w:multiLevelType w:val="hybridMultilevel"/>
    <w:tmpl w:val="B0B8F44C"/>
    <w:lvl w:ilvl="0" w:tplc="284EA94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545A497D"/>
    <w:multiLevelType w:val="multilevel"/>
    <w:tmpl w:val="05888A34"/>
    <w:lvl w:ilvl="0">
      <w:start w:val="1"/>
      <w:numFmt w:val="bullet"/>
      <w:lvlText w:val=""/>
      <w:lvlJc w:val="left"/>
      <w:pPr>
        <w:ind w:left="720" w:hanging="360"/>
      </w:pPr>
      <w:rPr>
        <w:rFonts w:ascii="Symbol" w:hAnsi="Symbol" w:cs="Symbol"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53">
    <w:nsid w:val="55695DFB"/>
    <w:multiLevelType w:val="hybridMultilevel"/>
    <w:tmpl w:val="BF906AC8"/>
    <w:name w:val="WW8Num152222222"/>
    <w:lvl w:ilvl="0" w:tplc="04150017">
      <w:start w:val="1"/>
      <w:numFmt w:val="upperRoman"/>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4">
    <w:nsid w:val="5631575D"/>
    <w:multiLevelType w:val="hybridMultilevel"/>
    <w:tmpl w:val="9FC27F4C"/>
    <w:lvl w:ilvl="0" w:tplc="08889830">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55">
    <w:nsid w:val="56375716"/>
    <w:multiLevelType w:val="hybridMultilevel"/>
    <w:tmpl w:val="929CF37C"/>
    <w:lvl w:ilvl="0" w:tplc="82A0A178">
      <w:start w:val="1"/>
      <w:numFmt w:val="lowerLetter"/>
      <w:lvlText w:val="%1."/>
      <w:lvlJc w:val="left"/>
      <w:pPr>
        <w:ind w:left="720" w:hanging="360"/>
      </w:pPr>
      <w:rPr>
        <w:rFonts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7785CB9"/>
    <w:multiLevelType w:val="multilevel"/>
    <w:tmpl w:val="EC74DD0C"/>
    <w:lvl w:ilvl="0">
      <w:start w:val="1"/>
      <w:numFmt w:val="decimal"/>
      <w:lvlText w:val="%1)"/>
      <w:lvlJc w:val="left"/>
      <w:pPr>
        <w:ind w:left="720" w:hanging="360"/>
      </w:pPr>
      <w:rPr>
        <w:rFonts w:ascii="Arial" w:hAnsi="Arial" w:cs="Arial"/>
        <w:b/>
        <w:bCs/>
        <w:sz w:val="20"/>
        <w:szCs w:val="20"/>
      </w:rPr>
    </w:lvl>
    <w:lvl w:ilvl="1">
      <w:start w:val="1"/>
      <w:numFmt w:val="lowerLetter"/>
      <w:lvlText w:val="%2."/>
      <w:lvlJc w:val="left"/>
      <w:pPr>
        <w:ind w:left="1440" w:hanging="360"/>
      </w:pPr>
      <w:rPr>
        <w:rFonts w:ascii="Arial" w:hAnsi="Arial" w:cs="Arial"/>
        <w:b/>
        <w:bCs/>
        <w:sz w:val="20"/>
        <w:szCs w:val="20"/>
      </w:rPr>
    </w:lvl>
    <w:lvl w:ilvl="2">
      <w:start w:val="1"/>
      <w:numFmt w:val="lowerRoman"/>
      <w:lvlText w:val="%3."/>
      <w:lvlJc w:val="right"/>
      <w:pPr>
        <w:ind w:left="2160" w:hanging="180"/>
      </w:pPr>
      <w:rPr>
        <w:rFonts w:ascii="Arial" w:hAnsi="Arial" w:cs="Arial"/>
        <w:b/>
        <w:bCs/>
        <w:sz w:val="20"/>
        <w:szCs w:val="20"/>
      </w:rPr>
    </w:lvl>
    <w:lvl w:ilvl="3">
      <w:start w:val="1"/>
      <w:numFmt w:val="decimal"/>
      <w:lvlText w:val="%4."/>
      <w:lvlJc w:val="left"/>
      <w:pPr>
        <w:ind w:left="2880" w:hanging="360"/>
      </w:pPr>
      <w:rPr>
        <w:rFonts w:ascii="Arial" w:hAnsi="Arial" w:cs="Arial"/>
        <w:b/>
        <w:bCs/>
        <w:sz w:val="20"/>
        <w:szCs w:val="20"/>
      </w:rPr>
    </w:lvl>
    <w:lvl w:ilvl="4">
      <w:start w:val="1"/>
      <w:numFmt w:val="lowerLetter"/>
      <w:lvlText w:val="%5."/>
      <w:lvlJc w:val="left"/>
      <w:pPr>
        <w:ind w:left="3600" w:hanging="360"/>
      </w:pPr>
      <w:rPr>
        <w:rFonts w:ascii="Arial" w:hAnsi="Arial" w:cs="Arial"/>
        <w:b/>
        <w:bCs/>
        <w:sz w:val="20"/>
        <w:szCs w:val="20"/>
      </w:rPr>
    </w:lvl>
    <w:lvl w:ilvl="5">
      <w:start w:val="1"/>
      <w:numFmt w:val="lowerRoman"/>
      <w:lvlText w:val="%6."/>
      <w:lvlJc w:val="right"/>
      <w:pPr>
        <w:ind w:left="4320" w:hanging="180"/>
      </w:pPr>
      <w:rPr>
        <w:rFonts w:ascii="Arial" w:hAnsi="Arial" w:cs="Arial"/>
        <w:b/>
        <w:bCs/>
        <w:sz w:val="20"/>
        <w:szCs w:val="20"/>
      </w:rPr>
    </w:lvl>
    <w:lvl w:ilvl="6">
      <w:start w:val="1"/>
      <w:numFmt w:val="decimal"/>
      <w:lvlText w:val="%7."/>
      <w:lvlJc w:val="left"/>
      <w:pPr>
        <w:ind w:left="5040" w:hanging="360"/>
      </w:pPr>
      <w:rPr>
        <w:rFonts w:ascii="Arial" w:hAnsi="Arial" w:cs="Arial"/>
        <w:b/>
        <w:bCs/>
        <w:sz w:val="20"/>
        <w:szCs w:val="20"/>
      </w:rPr>
    </w:lvl>
    <w:lvl w:ilvl="7">
      <w:start w:val="1"/>
      <w:numFmt w:val="lowerLetter"/>
      <w:lvlText w:val="%8."/>
      <w:lvlJc w:val="left"/>
      <w:pPr>
        <w:ind w:left="5760" w:hanging="360"/>
      </w:pPr>
      <w:rPr>
        <w:rFonts w:ascii="Arial" w:hAnsi="Arial" w:cs="Arial"/>
        <w:b/>
        <w:bCs/>
        <w:sz w:val="20"/>
        <w:szCs w:val="20"/>
      </w:rPr>
    </w:lvl>
    <w:lvl w:ilvl="8">
      <w:start w:val="1"/>
      <w:numFmt w:val="lowerRoman"/>
      <w:lvlText w:val="%9."/>
      <w:lvlJc w:val="right"/>
      <w:pPr>
        <w:ind w:left="6480" w:hanging="180"/>
      </w:pPr>
      <w:rPr>
        <w:rFonts w:ascii="Arial" w:hAnsi="Arial" w:cs="Arial"/>
        <w:b/>
        <w:bCs/>
        <w:sz w:val="20"/>
        <w:szCs w:val="20"/>
      </w:rPr>
    </w:lvl>
  </w:abstractNum>
  <w:abstractNum w:abstractNumId="57">
    <w:nsid w:val="59443BC5"/>
    <w:multiLevelType w:val="multilevel"/>
    <w:tmpl w:val="486EF460"/>
    <w:lvl w:ilvl="0">
      <w:start w:val="1"/>
      <w:numFmt w:val="bullet"/>
      <w:lvlText w:val=""/>
      <w:lvlJc w:val="left"/>
      <w:pPr>
        <w:ind w:left="720" w:hanging="360"/>
      </w:pPr>
      <w:rPr>
        <w:rFonts w:ascii="Wingdings" w:hAnsi="Wingdings" w:cs="Wingdings"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58">
    <w:nsid w:val="59BC4963"/>
    <w:multiLevelType w:val="multilevel"/>
    <w:tmpl w:val="28CA33D8"/>
    <w:lvl w:ilvl="0">
      <w:start w:val="1"/>
      <w:numFmt w:val="decimal"/>
      <w:lvlText w:val="%1."/>
      <w:lvlJc w:val="left"/>
      <w:pPr>
        <w:ind w:left="360" w:hanging="360"/>
      </w:pPr>
      <w:rPr>
        <w:rFonts w:hint="default"/>
        <w:b w:val="0"/>
        <w:bCs w:val="0"/>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b/>
        <w:bCs/>
        <w:sz w:val="20"/>
        <w:szCs w:val="20"/>
      </w:rPr>
    </w:lvl>
    <w:lvl w:ilvl="3">
      <w:start w:val="1"/>
      <w:numFmt w:val="bullet"/>
      <w:lvlText w:val=""/>
      <w:lvlJc w:val="left"/>
      <w:pPr>
        <w:ind w:left="2520" w:hanging="360"/>
      </w:pPr>
      <w:rPr>
        <w:rFonts w:ascii="Symbol" w:hAnsi="Symbol" w:cs="Symbol" w:hint="default"/>
        <w:b/>
        <w:bCs/>
        <w:sz w:val="20"/>
        <w:szCs w:val="20"/>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b/>
        <w:bCs/>
        <w:sz w:val="20"/>
        <w:szCs w:val="20"/>
      </w:rPr>
    </w:lvl>
    <w:lvl w:ilvl="6">
      <w:start w:val="1"/>
      <w:numFmt w:val="bullet"/>
      <w:lvlText w:val=""/>
      <w:lvlJc w:val="left"/>
      <w:pPr>
        <w:ind w:left="4680" w:hanging="360"/>
      </w:pPr>
      <w:rPr>
        <w:rFonts w:ascii="Symbol" w:hAnsi="Symbol" w:cs="Symbol" w:hint="default"/>
        <w:b/>
        <w:bCs/>
        <w:sz w:val="20"/>
        <w:szCs w:val="20"/>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b/>
        <w:bCs/>
        <w:sz w:val="20"/>
        <w:szCs w:val="20"/>
      </w:rPr>
    </w:lvl>
  </w:abstractNum>
  <w:abstractNum w:abstractNumId="59">
    <w:nsid w:val="5C295CE6"/>
    <w:multiLevelType w:val="hybridMultilevel"/>
    <w:tmpl w:val="3E78E574"/>
    <w:lvl w:ilvl="0" w:tplc="04150019">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5CA14C60"/>
    <w:multiLevelType w:val="multilevel"/>
    <w:tmpl w:val="B52A930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5F5F1616"/>
    <w:multiLevelType w:val="multilevel"/>
    <w:tmpl w:val="E240624A"/>
    <w:lvl w:ilvl="0">
      <w:start w:val="1"/>
      <w:numFmt w:val="bullet"/>
      <w:lvlText w:val=""/>
      <w:lvlJc w:val="left"/>
      <w:pPr>
        <w:ind w:left="720" w:hanging="360"/>
      </w:pPr>
      <w:rPr>
        <w:rFonts w:ascii="Symbol" w:hAnsi="Symbol" w:cs="Symbol"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62">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608E6FD4"/>
    <w:multiLevelType w:val="multilevel"/>
    <w:tmpl w:val="AF0CF030"/>
    <w:lvl w:ilvl="0">
      <w:start w:val="1"/>
      <w:numFmt w:val="bullet"/>
      <w:lvlText w:val=""/>
      <w:lvlJc w:val="left"/>
      <w:pPr>
        <w:ind w:left="1080" w:hanging="360"/>
      </w:pPr>
      <w:rPr>
        <w:rFonts w:ascii="Symbol" w:hAnsi="Symbol" w:cs="Symbol" w:hint="default"/>
        <w:b/>
        <w:bCs/>
        <w:sz w:val="20"/>
        <w:szCs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b/>
        <w:bCs/>
        <w:sz w:val="20"/>
        <w:szCs w:val="20"/>
      </w:rPr>
    </w:lvl>
    <w:lvl w:ilvl="3">
      <w:start w:val="1"/>
      <w:numFmt w:val="bullet"/>
      <w:lvlText w:val=""/>
      <w:lvlJc w:val="left"/>
      <w:pPr>
        <w:ind w:left="3240" w:hanging="360"/>
      </w:pPr>
      <w:rPr>
        <w:rFonts w:ascii="Symbol" w:hAnsi="Symbol" w:cs="Symbol" w:hint="default"/>
        <w:b/>
        <w:bCs/>
        <w:sz w:val="20"/>
        <w:szCs w:val="20"/>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b/>
        <w:bCs/>
        <w:sz w:val="20"/>
        <w:szCs w:val="20"/>
      </w:rPr>
    </w:lvl>
    <w:lvl w:ilvl="6">
      <w:start w:val="1"/>
      <w:numFmt w:val="bullet"/>
      <w:lvlText w:val=""/>
      <w:lvlJc w:val="left"/>
      <w:pPr>
        <w:ind w:left="5400" w:hanging="360"/>
      </w:pPr>
      <w:rPr>
        <w:rFonts w:ascii="Symbol" w:hAnsi="Symbol" w:cs="Symbol" w:hint="default"/>
        <w:b/>
        <w:bCs/>
        <w:sz w:val="20"/>
        <w:szCs w:val="20"/>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b/>
        <w:bCs/>
        <w:sz w:val="20"/>
        <w:szCs w:val="20"/>
      </w:rPr>
    </w:lvl>
  </w:abstractNum>
  <w:abstractNum w:abstractNumId="64">
    <w:nsid w:val="61154105"/>
    <w:multiLevelType w:val="multilevel"/>
    <w:tmpl w:val="35F66F4C"/>
    <w:lvl w:ilvl="0">
      <w:start w:val="6"/>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5">
    <w:nsid w:val="612357F4"/>
    <w:multiLevelType w:val="hybridMultilevel"/>
    <w:tmpl w:val="0CE29DE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6">
    <w:nsid w:val="63B30A1A"/>
    <w:multiLevelType w:val="hybridMultilevel"/>
    <w:tmpl w:val="00F07A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6426640D"/>
    <w:multiLevelType w:val="hybridMultilevel"/>
    <w:tmpl w:val="908841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8">
    <w:nsid w:val="65827CC0"/>
    <w:multiLevelType w:val="multilevel"/>
    <w:tmpl w:val="398620C8"/>
    <w:lvl w:ilvl="0">
      <w:start w:val="1"/>
      <w:numFmt w:val="lowerLetter"/>
      <w:lvlText w:val="%1."/>
      <w:lvlJc w:val="left"/>
      <w:pPr>
        <w:tabs>
          <w:tab w:val="num" w:pos="720"/>
        </w:tabs>
        <w:ind w:left="720" w:hanging="360"/>
      </w:pPr>
      <w:rPr>
        <w:rFonts w:ascii="Arial" w:hAnsi="Arial" w:cs="Arial"/>
        <w:b/>
        <w:bCs/>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b/>
        <w:bCs/>
        <w:sz w:val="20"/>
        <w:szCs w:val="20"/>
      </w:rPr>
    </w:lvl>
    <w:lvl w:ilvl="3">
      <w:start w:val="1"/>
      <w:numFmt w:val="bullet"/>
      <w:lvlText w:val=""/>
      <w:lvlJc w:val="left"/>
      <w:pPr>
        <w:tabs>
          <w:tab w:val="num" w:pos="2520"/>
        </w:tabs>
        <w:ind w:left="2520" w:hanging="360"/>
      </w:pPr>
      <w:rPr>
        <w:rFonts w:ascii="Symbol" w:hAnsi="Symbol" w:cs="Symbol" w:hint="default"/>
        <w:b/>
        <w:bCs/>
        <w:sz w:val="20"/>
        <w:szCs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b/>
        <w:bCs/>
        <w:sz w:val="20"/>
        <w:szCs w:val="20"/>
      </w:rPr>
    </w:lvl>
    <w:lvl w:ilvl="6">
      <w:start w:val="1"/>
      <w:numFmt w:val="bullet"/>
      <w:lvlText w:val=""/>
      <w:lvlJc w:val="left"/>
      <w:pPr>
        <w:tabs>
          <w:tab w:val="num" w:pos="4680"/>
        </w:tabs>
        <w:ind w:left="4680" w:hanging="360"/>
      </w:pPr>
      <w:rPr>
        <w:rFonts w:ascii="Symbol" w:hAnsi="Symbol" w:cs="Symbol" w:hint="default"/>
        <w:b/>
        <w:bCs/>
        <w:sz w:val="20"/>
        <w:szCs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b/>
        <w:bCs/>
        <w:sz w:val="20"/>
        <w:szCs w:val="20"/>
      </w:rPr>
    </w:lvl>
  </w:abstractNum>
  <w:abstractNum w:abstractNumId="69">
    <w:nsid w:val="670447D1"/>
    <w:multiLevelType w:val="multilevel"/>
    <w:tmpl w:val="E224039E"/>
    <w:lvl w:ilvl="0">
      <w:start w:val="1"/>
      <w:numFmt w:val="lowerLetter"/>
      <w:lvlText w:val="%1."/>
      <w:lvlJc w:val="left"/>
      <w:pPr>
        <w:tabs>
          <w:tab w:val="num" w:pos="720"/>
        </w:tabs>
        <w:ind w:left="720" w:hanging="360"/>
      </w:pPr>
      <w:rPr>
        <w:rFonts w:ascii="Arial" w:hAnsi="Arial" w:cs="Arial"/>
        <w:b/>
        <w:bCs/>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70">
    <w:nsid w:val="6710108C"/>
    <w:multiLevelType w:val="hybridMultilevel"/>
    <w:tmpl w:val="FD8C8710"/>
    <w:lvl w:ilvl="0" w:tplc="6CF6A574">
      <w:start w:val="1"/>
      <w:numFmt w:val="decimal"/>
      <w:lvlText w:val="%1."/>
      <w:lvlJc w:val="left"/>
      <w:pPr>
        <w:ind w:left="1800" w:hanging="360"/>
      </w:pPr>
      <w:rPr>
        <w:rFonts w:hint="default"/>
      </w:rPr>
    </w:lvl>
    <w:lvl w:ilvl="1" w:tplc="04150003">
      <w:start w:val="1"/>
      <w:numFmt w:val="lowerLetter"/>
      <w:lvlText w:val="%2."/>
      <w:lvlJc w:val="left"/>
      <w:pPr>
        <w:ind w:left="2520" w:hanging="360"/>
      </w:pPr>
    </w:lvl>
    <w:lvl w:ilvl="2" w:tplc="04150005">
      <w:start w:val="1"/>
      <w:numFmt w:val="lowerRoman"/>
      <w:lvlText w:val="%3."/>
      <w:lvlJc w:val="right"/>
      <w:pPr>
        <w:ind w:left="3240" w:hanging="180"/>
      </w:pPr>
    </w:lvl>
    <w:lvl w:ilvl="3" w:tplc="04150001">
      <w:start w:val="1"/>
      <w:numFmt w:val="decimal"/>
      <w:lvlText w:val="%4."/>
      <w:lvlJc w:val="left"/>
      <w:pPr>
        <w:ind w:left="3960" w:hanging="360"/>
      </w:pPr>
    </w:lvl>
    <w:lvl w:ilvl="4" w:tplc="04150003">
      <w:start w:val="1"/>
      <w:numFmt w:val="lowerLetter"/>
      <w:lvlText w:val="%5."/>
      <w:lvlJc w:val="left"/>
      <w:pPr>
        <w:ind w:left="4680" w:hanging="360"/>
      </w:pPr>
    </w:lvl>
    <w:lvl w:ilvl="5" w:tplc="04150005">
      <w:start w:val="1"/>
      <w:numFmt w:val="lowerRoman"/>
      <w:lvlText w:val="%6."/>
      <w:lvlJc w:val="right"/>
      <w:pPr>
        <w:ind w:left="5400" w:hanging="180"/>
      </w:pPr>
    </w:lvl>
    <w:lvl w:ilvl="6" w:tplc="04150001">
      <w:start w:val="1"/>
      <w:numFmt w:val="decimal"/>
      <w:lvlText w:val="%7."/>
      <w:lvlJc w:val="left"/>
      <w:pPr>
        <w:ind w:left="6120" w:hanging="360"/>
      </w:pPr>
    </w:lvl>
    <w:lvl w:ilvl="7" w:tplc="04150003">
      <w:start w:val="1"/>
      <w:numFmt w:val="lowerLetter"/>
      <w:lvlText w:val="%8."/>
      <w:lvlJc w:val="left"/>
      <w:pPr>
        <w:ind w:left="6840" w:hanging="360"/>
      </w:pPr>
    </w:lvl>
    <w:lvl w:ilvl="8" w:tplc="04150005">
      <w:start w:val="1"/>
      <w:numFmt w:val="lowerRoman"/>
      <w:lvlText w:val="%9."/>
      <w:lvlJc w:val="right"/>
      <w:pPr>
        <w:ind w:left="7560" w:hanging="180"/>
      </w:pPr>
    </w:lvl>
  </w:abstractNum>
  <w:abstractNum w:abstractNumId="71">
    <w:nsid w:val="6A131C0B"/>
    <w:multiLevelType w:val="multilevel"/>
    <w:tmpl w:val="2EE442EA"/>
    <w:lvl w:ilvl="0">
      <w:start w:val="1"/>
      <w:numFmt w:val="decimal"/>
      <w:lvlText w:val="%1)"/>
      <w:lvlJc w:val="left"/>
      <w:pPr>
        <w:ind w:left="720" w:hanging="360"/>
      </w:pPr>
      <w:rPr>
        <w:rFonts w:ascii="Calibri" w:hAnsi="Calibri" w:cs="Calibri" w:hint="default"/>
        <w:b w:val="0"/>
        <w:bCs w:val="0"/>
        <w:sz w:val="24"/>
        <w:szCs w:val="24"/>
      </w:rPr>
    </w:lvl>
    <w:lvl w:ilvl="1">
      <w:start w:val="1"/>
      <w:numFmt w:val="lowerLetter"/>
      <w:lvlText w:val="%2)"/>
      <w:lvlJc w:val="left"/>
      <w:pPr>
        <w:ind w:left="1485" w:hanging="405"/>
      </w:pPr>
      <w:rPr>
        <w:rFonts w:ascii="Arial" w:hAnsi="Arial" w:cs="Arial"/>
        <w:b/>
        <w:bCs/>
        <w:sz w:val="20"/>
        <w:szCs w:val="20"/>
      </w:rPr>
    </w:lvl>
    <w:lvl w:ilvl="2">
      <w:start w:val="1"/>
      <w:numFmt w:val="lowerRoman"/>
      <w:lvlText w:val="%3."/>
      <w:lvlJc w:val="right"/>
      <w:pPr>
        <w:ind w:left="2160" w:hanging="180"/>
      </w:pPr>
      <w:rPr>
        <w:rFonts w:ascii="Arial" w:hAnsi="Arial" w:cs="Arial"/>
        <w:b/>
        <w:bCs/>
        <w:sz w:val="20"/>
        <w:szCs w:val="20"/>
      </w:rPr>
    </w:lvl>
    <w:lvl w:ilvl="3">
      <w:start w:val="1"/>
      <w:numFmt w:val="decimal"/>
      <w:lvlText w:val="%4."/>
      <w:lvlJc w:val="left"/>
      <w:pPr>
        <w:ind w:left="2880" w:hanging="360"/>
      </w:pPr>
      <w:rPr>
        <w:rFonts w:ascii="Arial" w:hAnsi="Arial" w:cs="Arial"/>
        <w:b/>
        <w:bCs/>
        <w:sz w:val="20"/>
        <w:szCs w:val="20"/>
      </w:rPr>
    </w:lvl>
    <w:lvl w:ilvl="4">
      <w:start w:val="1"/>
      <w:numFmt w:val="lowerLetter"/>
      <w:lvlText w:val="%5."/>
      <w:lvlJc w:val="left"/>
      <w:pPr>
        <w:ind w:left="3600" w:hanging="360"/>
      </w:pPr>
      <w:rPr>
        <w:rFonts w:ascii="Arial" w:hAnsi="Arial" w:cs="Arial"/>
        <w:b/>
        <w:bCs/>
        <w:sz w:val="20"/>
        <w:szCs w:val="20"/>
      </w:rPr>
    </w:lvl>
    <w:lvl w:ilvl="5">
      <w:start w:val="1"/>
      <w:numFmt w:val="lowerRoman"/>
      <w:lvlText w:val="%6."/>
      <w:lvlJc w:val="right"/>
      <w:pPr>
        <w:ind w:left="4320" w:hanging="180"/>
      </w:pPr>
      <w:rPr>
        <w:rFonts w:ascii="Arial" w:hAnsi="Arial" w:cs="Arial"/>
        <w:b/>
        <w:bCs/>
        <w:sz w:val="20"/>
        <w:szCs w:val="20"/>
      </w:rPr>
    </w:lvl>
    <w:lvl w:ilvl="6">
      <w:start w:val="1"/>
      <w:numFmt w:val="decimal"/>
      <w:lvlText w:val="%7."/>
      <w:lvlJc w:val="left"/>
      <w:pPr>
        <w:ind w:left="5040" w:hanging="360"/>
      </w:pPr>
      <w:rPr>
        <w:rFonts w:ascii="Arial" w:hAnsi="Arial" w:cs="Arial"/>
        <w:b/>
        <w:bCs/>
        <w:sz w:val="20"/>
        <w:szCs w:val="20"/>
      </w:rPr>
    </w:lvl>
    <w:lvl w:ilvl="7">
      <w:start w:val="1"/>
      <w:numFmt w:val="lowerLetter"/>
      <w:lvlText w:val="%8."/>
      <w:lvlJc w:val="left"/>
      <w:pPr>
        <w:ind w:left="5760" w:hanging="360"/>
      </w:pPr>
      <w:rPr>
        <w:rFonts w:ascii="Arial" w:hAnsi="Arial" w:cs="Arial"/>
        <w:b/>
        <w:bCs/>
        <w:sz w:val="20"/>
        <w:szCs w:val="20"/>
      </w:rPr>
    </w:lvl>
    <w:lvl w:ilvl="8">
      <w:start w:val="1"/>
      <w:numFmt w:val="lowerRoman"/>
      <w:lvlText w:val="%9."/>
      <w:lvlJc w:val="right"/>
      <w:pPr>
        <w:ind w:left="6480" w:hanging="180"/>
      </w:pPr>
      <w:rPr>
        <w:rFonts w:ascii="Arial" w:hAnsi="Arial" w:cs="Arial"/>
        <w:b/>
        <w:bCs/>
        <w:sz w:val="20"/>
        <w:szCs w:val="20"/>
      </w:rPr>
    </w:lvl>
  </w:abstractNum>
  <w:abstractNum w:abstractNumId="72">
    <w:nsid w:val="6B9D2CFA"/>
    <w:multiLevelType w:val="multilevel"/>
    <w:tmpl w:val="4588ECC0"/>
    <w:lvl w:ilvl="0">
      <w:start w:val="1"/>
      <w:numFmt w:val="lowerLetter"/>
      <w:lvlText w:val="%1."/>
      <w:lvlJc w:val="left"/>
      <w:pPr>
        <w:tabs>
          <w:tab w:val="num" w:pos="720"/>
        </w:tabs>
        <w:ind w:left="720" w:hanging="360"/>
      </w:pPr>
      <w:rPr>
        <w:rFonts w:ascii="Arial" w:hAnsi="Arial" w:cs="Arial"/>
        <w:b/>
        <w:bCs/>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73">
    <w:nsid w:val="6D547008"/>
    <w:multiLevelType w:val="multilevel"/>
    <w:tmpl w:val="430A6CBC"/>
    <w:lvl w:ilvl="0">
      <w:start w:val="7"/>
      <w:numFmt w:val="decimal"/>
      <w:lvlText w:val="%1."/>
      <w:lvlJc w:val="left"/>
      <w:pPr>
        <w:ind w:left="360" w:hanging="360"/>
      </w:pPr>
      <w:rPr>
        <w:rFonts w:ascii="Arial" w:hAnsi="Arial" w:cs="Arial" w:hint="default"/>
        <w:b/>
        <w:bCs/>
        <w:sz w:val="22"/>
        <w:szCs w:val="22"/>
      </w:rPr>
    </w:lvl>
    <w:lvl w:ilvl="1">
      <w:start w:val="8"/>
      <w:numFmt w:val="decimal"/>
      <w:lvlText w:val="%1.%2."/>
      <w:lvlJc w:val="left"/>
      <w:pPr>
        <w:ind w:left="432" w:hanging="432"/>
      </w:pPr>
      <w:rPr>
        <w:rFonts w:ascii="Arial" w:hAnsi="Arial" w:cs="Arial" w:hint="default"/>
        <w:b/>
        <w:bCs/>
        <w:sz w:val="20"/>
        <w:szCs w:val="20"/>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ascii="Arial" w:hAnsi="Arial" w:cs="Arial" w:hint="default"/>
        <w:b/>
        <w:bCs/>
        <w:sz w:val="20"/>
        <w:szCs w:val="20"/>
      </w:rPr>
    </w:lvl>
    <w:lvl w:ilvl="4">
      <w:start w:val="1"/>
      <w:numFmt w:val="decimal"/>
      <w:lvlText w:val="%1.%2.%3.%4.%5."/>
      <w:lvlJc w:val="left"/>
      <w:pPr>
        <w:ind w:left="2232" w:hanging="792"/>
      </w:pPr>
      <w:rPr>
        <w:rFonts w:ascii="Arial" w:hAnsi="Arial" w:cs="Arial" w:hint="default"/>
        <w:b/>
        <w:bCs/>
        <w:sz w:val="20"/>
        <w:szCs w:val="20"/>
      </w:rPr>
    </w:lvl>
    <w:lvl w:ilvl="5">
      <w:start w:val="1"/>
      <w:numFmt w:val="decimal"/>
      <w:lvlText w:val="%1.%2.%3.%4.%5.%6."/>
      <w:lvlJc w:val="left"/>
      <w:pPr>
        <w:ind w:left="2736" w:hanging="936"/>
      </w:pPr>
      <w:rPr>
        <w:rFonts w:ascii="Arial" w:hAnsi="Arial" w:cs="Arial" w:hint="default"/>
        <w:b/>
        <w:bCs/>
        <w:sz w:val="20"/>
        <w:szCs w:val="20"/>
      </w:rPr>
    </w:lvl>
    <w:lvl w:ilvl="6">
      <w:start w:val="1"/>
      <w:numFmt w:val="decimal"/>
      <w:lvlText w:val="%1.%2.%3.%4.%5.%6.%7."/>
      <w:lvlJc w:val="left"/>
      <w:pPr>
        <w:ind w:left="3240" w:hanging="1080"/>
      </w:pPr>
      <w:rPr>
        <w:rFonts w:ascii="Arial" w:hAnsi="Arial" w:cs="Arial" w:hint="default"/>
        <w:b/>
        <w:bCs/>
        <w:sz w:val="20"/>
        <w:szCs w:val="20"/>
      </w:rPr>
    </w:lvl>
    <w:lvl w:ilvl="7">
      <w:start w:val="1"/>
      <w:numFmt w:val="decimal"/>
      <w:lvlText w:val="%1.%2.%3.%4.%5.%6.%7.%8."/>
      <w:lvlJc w:val="left"/>
      <w:pPr>
        <w:ind w:left="3744" w:hanging="1224"/>
      </w:pPr>
      <w:rPr>
        <w:rFonts w:ascii="Arial" w:hAnsi="Arial" w:cs="Arial" w:hint="default"/>
        <w:b/>
        <w:bCs/>
        <w:sz w:val="20"/>
        <w:szCs w:val="20"/>
      </w:rPr>
    </w:lvl>
    <w:lvl w:ilvl="8">
      <w:start w:val="1"/>
      <w:numFmt w:val="decimal"/>
      <w:lvlText w:val="%1.%2.%3.%4.%5.%6.%7.%8.%9."/>
      <w:lvlJc w:val="left"/>
      <w:pPr>
        <w:ind w:left="4320" w:hanging="1440"/>
      </w:pPr>
      <w:rPr>
        <w:rFonts w:ascii="Arial" w:hAnsi="Arial" w:cs="Arial" w:hint="default"/>
        <w:b/>
        <w:bCs/>
        <w:sz w:val="20"/>
        <w:szCs w:val="20"/>
      </w:rPr>
    </w:lvl>
  </w:abstractNum>
  <w:abstractNum w:abstractNumId="74">
    <w:nsid w:val="6D842718"/>
    <w:multiLevelType w:val="multilevel"/>
    <w:tmpl w:val="E93C4648"/>
    <w:lvl w:ilvl="0">
      <w:start w:val="1"/>
      <w:numFmt w:val="decimal"/>
      <w:lvlText w:val="%1."/>
      <w:lvlJc w:val="left"/>
      <w:pPr>
        <w:ind w:left="360" w:hanging="360"/>
      </w:pPr>
      <w:rPr>
        <w:rFonts w:ascii="Arial" w:hAnsi="Arial" w:cs="Arial"/>
        <w:b/>
        <w:bCs/>
        <w:sz w:val="20"/>
        <w:szCs w:val="20"/>
      </w:rPr>
    </w:lvl>
    <w:lvl w:ilvl="1">
      <w:start w:val="1"/>
      <w:numFmt w:val="lowerLetter"/>
      <w:lvlText w:val="%2."/>
      <w:lvlJc w:val="left"/>
      <w:pPr>
        <w:ind w:left="1080" w:hanging="360"/>
      </w:pPr>
      <w:rPr>
        <w:rFonts w:ascii="Arial" w:hAnsi="Arial" w:cs="Arial"/>
        <w:b/>
        <w:bCs/>
        <w:sz w:val="20"/>
        <w:szCs w:val="20"/>
      </w:rPr>
    </w:lvl>
    <w:lvl w:ilvl="2">
      <w:start w:val="1"/>
      <w:numFmt w:val="lowerRoman"/>
      <w:lvlText w:val="%3."/>
      <w:lvlJc w:val="right"/>
      <w:pPr>
        <w:ind w:left="1800" w:hanging="180"/>
      </w:pPr>
      <w:rPr>
        <w:rFonts w:ascii="Arial" w:hAnsi="Arial" w:cs="Arial"/>
        <w:b/>
        <w:bCs/>
        <w:sz w:val="20"/>
        <w:szCs w:val="20"/>
      </w:rPr>
    </w:lvl>
    <w:lvl w:ilvl="3">
      <w:start w:val="1"/>
      <w:numFmt w:val="decimal"/>
      <w:lvlText w:val="%4."/>
      <w:lvlJc w:val="left"/>
      <w:pPr>
        <w:ind w:left="2520" w:hanging="360"/>
      </w:pPr>
      <w:rPr>
        <w:rFonts w:ascii="Arial" w:hAnsi="Arial" w:cs="Arial"/>
        <w:b/>
        <w:bCs/>
        <w:sz w:val="20"/>
        <w:szCs w:val="20"/>
      </w:rPr>
    </w:lvl>
    <w:lvl w:ilvl="4">
      <w:start w:val="1"/>
      <w:numFmt w:val="lowerLetter"/>
      <w:lvlText w:val="%5."/>
      <w:lvlJc w:val="left"/>
      <w:pPr>
        <w:ind w:left="3240" w:hanging="360"/>
      </w:pPr>
      <w:rPr>
        <w:rFonts w:ascii="Arial" w:hAnsi="Arial" w:cs="Arial"/>
        <w:b/>
        <w:bCs/>
        <w:sz w:val="20"/>
        <w:szCs w:val="20"/>
      </w:rPr>
    </w:lvl>
    <w:lvl w:ilvl="5">
      <w:start w:val="1"/>
      <w:numFmt w:val="lowerRoman"/>
      <w:lvlText w:val="%6."/>
      <w:lvlJc w:val="right"/>
      <w:pPr>
        <w:ind w:left="3960" w:hanging="180"/>
      </w:pPr>
      <w:rPr>
        <w:rFonts w:ascii="Arial" w:hAnsi="Arial" w:cs="Arial"/>
        <w:b/>
        <w:bCs/>
        <w:sz w:val="20"/>
        <w:szCs w:val="20"/>
      </w:rPr>
    </w:lvl>
    <w:lvl w:ilvl="6">
      <w:start w:val="1"/>
      <w:numFmt w:val="decimal"/>
      <w:lvlText w:val="%7."/>
      <w:lvlJc w:val="left"/>
      <w:pPr>
        <w:ind w:left="4680" w:hanging="360"/>
      </w:pPr>
      <w:rPr>
        <w:rFonts w:ascii="Arial" w:hAnsi="Arial" w:cs="Arial"/>
        <w:b/>
        <w:bCs/>
        <w:sz w:val="20"/>
        <w:szCs w:val="20"/>
      </w:rPr>
    </w:lvl>
    <w:lvl w:ilvl="7">
      <w:start w:val="1"/>
      <w:numFmt w:val="lowerLetter"/>
      <w:lvlText w:val="%8."/>
      <w:lvlJc w:val="left"/>
      <w:pPr>
        <w:ind w:left="5400" w:hanging="360"/>
      </w:pPr>
      <w:rPr>
        <w:rFonts w:ascii="Arial" w:hAnsi="Arial" w:cs="Arial"/>
        <w:b/>
        <w:bCs/>
        <w:sz w:val="20"/>
        <w:szCs w:val="20"/>
      </w:rPr>
    </w:lvl>
    <w:lvl w:ilvl="8">
      <w:start w:val="1"/>
      <w:numFmt w:val="lowerRoman"/>
      <w:lvlText w:val="%9."/>
      <w:lvlJc w:val="right"/>
      <w:pPr>
        <w:ind w:left="6120" w:hanging="180"/>
      </w:pPr>
      <w:rPr>
        <w:rFonts w:ascii="Arial" w:hAnsi="Arial" w:cs="Arial"/>
        <w:b/>
        <w:bCs/>
        <w:sz w:val="20"/>
        <w:szCs w:val="20"/>
      </w:rPr>
    </w:lvl>
  </w:abstractNum>
  <w:abstractNum w:abstractNumId="75">
    <w:nsid w:val="6E197EEA"/>
    <w:multiLevelType w:val="multilevel"/>
    <w:tmpl w:val="DF50A01C"/>
    <w:lvl w:ilvl="0">
      <w:start w:val="1"/>
      <w:numFmt w:val="decimal"/>
      <w:lvlText w:val="%1."/>
      <w:lvlJc w:val="left"/>
      <w:pPr>
        <w:ind w:left="360" w:hanging="360"/>
      </w:pPr>
      <w:rPr>
        <w:rFonts w:ascii="Calibri" w:hAnsi="Calibri" w:cs="Calibri" w:hint="default"/>
        <w:b/>
        <w:bCs/>
        <w:sz w:val="24"/>
        <w:szCs w:val="24"/>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76">
    <w:nsid w:val="6E68559E"/>
    <w:multiLevelType w:val="hybridMultilevel"/>
    <w:tmpl w:val="C26054EA"/>
    <w:lvl w:ilvl="0" w:tplc="67627FC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7">
    <w:nsid w:val="6F915B4F"/>
    <w:multiLevelType w:val="multilevel"/>
    <w:tmpl w:val="7BCA69A8"/>
    <w:lvl w:ilvl="0">
      <w:start w:val="1"/>
      <w:numFmt w:val="lowerLetter"/>
      <w:lvlText w:val="%1)"/>
      <w:lvlJc w:val="left"/>
      <w:pPr>
        <w:ind w:left="720" w:hanging="360"/>
      </w:pPr>
      <w:rPr>
        <w:rFonts w:ascii="Arial" w:hAnsi="Arial" w:cs="Arial"/>
        <w:b/>
        <w:bCs/>
        <w:sz w:val="20"/>
        <w:szCs w:val="20"/>
      </w:rPr>
    </w:lvl>
    <w:lvl w:ilvl="1">
      <w:start w:val="1"/>
      <w:numFmt w:val="lowerLetter"/>
      <w:lvlText w:val="%2."/>
      <w:lvlJc w:val="left"/>
      <w:pPr>
        <w:ind w:left="1440" w:hanging="360"/>
      </w:pPr>
      <w:rPr>
        <w:rFonts w:ascii="Arial" w:hAnsi="Arial" w:cs="Arial"/>
        <w:b/>
        <w:bCs/>
        <w:sz w:val="20"/>
        <w:szCs w:val="20"/>
      </w:rPr>
    </w:lvl>
    <w:lvl w:ilvl="2">
      <w:start w:val="1"/>
      <w:numFmt w:val="lowerRoman"/>
      <w:lvlText w:val="%3."/>
      <w:lvlJc w:val="right"/>
      <w:pPr>
        <w:ind w:left="2160" w:hanging="180"/>
      </w:pPr>
      <w:rPr>
        <w:rFonts w:ascii="Arial" w:hAnsi="Arial" w:cs="Arial"/>
        <w:b/>
        <w:bCs/>
        <w:sz w:val="20"/>
        <w:szCs w:val="20"/>
      </w:rPr>
    </w:lvl>
    <w:lvl w:ilvl="3">
      <w:start w:val="1"/>
      <w:numFmt w:val="decimal"/>
      <w:lvlText w:val="%4."/>
      <w:lvlJc w:val="left"/>
      <w:pPr>
        <w:ind w:left="2880" w:hanging="360"/>
      </w:pPr>
      <w:rPr>
        <w:rFonts w:ascii="Arial" w:hAnsi="Arial" w:cs="Arial"/>
        <w:b/>
        <w:bCs/>
        <w:sz w:val="20"/>
        <w:szCs w:val="20"/>
      </w:rPr>
    </w:lvl>
    <w:lvl w:ilvl="4">
      <w:start w:val="1"/>
      <w:numFmt w:val="lowerLetter"/>
      <w:lvlText w:val="%5."/>
      <w:lvlJc w:val="left"/>
      <w:pPr>
        <w:ind w:left="3600" w:hanging="360"/>
      </w:pPr>
      <w:rPr>
        <w:rFonts w:ascii="Arial" w:hAnsi="Arial" w:cs="Arial"/>
        <w:b/>
        <w:bCs/>
        <w:sz w:val="20"/>
        <w:szCs w:val="20"/>
      </w:rPr>
    </w:lvl>
    <w:lvl w:ilvl="5">
      <w:start w:val="1"/>
      <w:numFmt w:val="lowerRoman"/>
      <w:lvlText w:val="%6."/>
      <w:lvlJc w:val="right"/>
      <w:pPr>
        <w:ind w:left="4320" w:hanging="180"/>
      </w:pPr>
      <w:rPr>
        <w:rFonts w:ascii="Arial" w:hAnsi="Arial" w:cs="Arial"/>
        <w:b/>
        <w:bCs/>
        <w:sz w:val="20"/>
        <w:szCs w:val="20"/>
      </w:rPr>
    </w:lvl>
    <w:lvl w:ilvl="6">
      <w:start w:val="1"/>
      <w:numFmt w:val="decimal"/>
      <w:lvlText w:val="%7."/>
      <w:lvlJc w:val="left"/>
      <w:pPr>
        <w:ind w:left="5040" w:hanging="360"/>
      </w:pPr>
      <w:rPr>
        <w:rFonts w:ascii="Arial" w:hAnsi="Arial" w:cs="Arial"/>
        <w:b/>
        <w:bCs/>
        <w:sz w:val="20"/>
        <w:szCs w:val="20"/>
      </w:rPr>
    </w:lvl>
    <w:lvl w:ilvl="7">
      <w:start w:val="1"/>
      <w:numFmt w:val="lowerLetter"/>
      <w:lvlText w:val="%8."/>
      <w:lvlJc w:val="left"/>
      <w:pPr>
        <w:ind w:left="5760" w:hanging="360"/>
      </w:pPr>
      <w:rPr>
        <w:rFonts w:ascii="Arial" w:hAnsi="Arial" w:cs="Arial"/>
        <w:b/>
        <w:bCs/>
        <w:sz w:val="20"/>
        <w:szCs w:val="20"/>
      </w:rPr>
    </w:lvl>
    <w:lvl w:ilvl="8">
      <w:start w:val="1"/>
      <w:numFmt w:val="lowerRoman"/>
      <w:lvlText w:val="%9."/>
      <w:lvlJc w:val="right"/>
      <w:pPr>
        <w:ind w:left="6480" w:hanging="180"/>
      </w:pPr>
      <w:rPr>
        <w:rFonts w:ascii="Arial" w:hAnsi="Arial" w:cs="Arial"/>
        <w:b/>
        <w:bCs/>
        <w:sz w:val="20"/>
        <w:szCs w:val="20"/>
      </w:rPr>
    </w:lvl>
  </w:abstractNum>
  <w:abstractNum w:abstractNumId="78">
    <w:nsid w:val="6FB30300"/>
    <w:multiLevelType w:val="multilevel"/>
    <w:tmpl w:val="C79C69AC"/>
    <w:lvl w:ilvl="0">
      <w:start w:val="1"/>
      <w:numFmt w:val="none"/>
      <w:lvlText w:val="3"/>
      <w:lvlJc w:val="left"/>
      <w:pPr>
        <w:ind w:left="360" w:hanging="360"/>
      </w:pPr>
      <w:rPr>
        <w:rFonts w:hint="default"/>
        <w:b/>
        <w:bCs/>
        <w:sz w:val="20"/>
        <w:szCs w:val="20"/>
      </w:rPr>
    </w:lvl>
    <w:lvl w:ilvl="1">
      <w:start w:val="1"/>
      <w:numFmt w:val="decimal"/>
      <w:lvlText w:val="2.%2"/>
      <w:lvlJc w:val="left"/>
      <w:pPr>
        <w:ind w:left="574" w:hanging="432"/>
      </w:pPr>
      <w:rPr>
        <w:rFonts w:ascii="Calibri" w:hAnsi="Calibri" w:cs="Calibri" w:hint="default"/>
        <w:b/>
        <w:bCs/>
        <w:sz w:val="24"/>
        <w:szCs w:val="24"/>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ascii="Arial" w:hAnsi="Arial" w:cs="Arial" w:hint="default"/>
        <w:b/>
        <w:bCs/>
        <w:sz w:val="20"/>
        <w:szCs w:val="20"/>
      </w:rPr>
    </w:lvl>
    <w:lvl w:ilvl="4">
      <w:start w:val="1"/>
      <w:numFmt w:val="decimal"/>
      <w:lvlText w:val="%1.%2.%3.%4.%5."/>
      <w:lvlJc w:val="left"/>
      <w:pPr>
        <w:ind w:left="2232" w:hanging="792"/>
      </w:pPr>
      <w:rPr>
        <w:rFonts w:ascii="Arial" w:hAnsi="Arial" w:cs="Arial" w:hint="default"/>
        <w:b/>
        <w:bCs/>
        <w:sz w:val="20"/>
        <w:szCs w:val="20"/>
      </w:rPr>
    </w:lvl>
    <w:lvl w:ilvl="5">
      <w:start w:val="1"/>
      <w:numFmt w:val="decimal"/>
      <w:lvlText w:val="%1.%2.%3.%4.%5.%6."/>
      <w:lvlJc w:val="left"/>
      <w:pPr>
        <w:ind w:left="2736" w:hanging="936"/>
      </w:pPr>
      <w:rPr>
        <w:rFonts w:ascii="Arial" w:hAnsi="Arial" w:cs="Arial" w:hint="default"/>
        <w:b/>
        <w:bCs/>
        <w:sz w:val="20"/>
        <w:szCs w:val="20"/>
      </w:rPr>
    </w:lvl>
    <w:lvl w:ilvl="6">
      <w:start w:val="1"/>
      <w:numFmt w:val="decimal"/>
      <w:lvlText w:val="%1.%2.%3.%4.%5.%6.%7."/>
      <w:lvlJc w:val="left"/>
      <w:pPr>
        <w:ind w:left="3240" w:hanging="1080"/>
      </w:pPr>
      <w:rPr>
        <w:rFonts w:ascii="Arial" w:hAnsi="Arial" w:cs="Arial" w:hint="default"/>
        <w:b/>
        <w:bCs/>
        <w:sz w:val="20"/>
        <w:szCs w:val="20"/>
      </w:rPr>
    </w:lvl>
    <w:lvl w:ilvl="7">
      <w:start w:val="1"/>
      <w:numFmt w:val="decimal"/>
      <w:lvlText w:val="%1.%2.%3.%4.%5.%6.%7.%8."/>
      <w:lvlJc w:val="left"/>
      <w:pPr>
        <w:ind w:left="3744" w:hanging="1224"/>
      </w:pPr>
      <w:rPr>
        <w:rFonts w:ascii="Arial" w:hAnsi="Arial" w:cs="Arial" w:hint="default"/>
        <w:b/>
        <w:bCs/>
        <w:sz w:val="20"/>
        <w:szCs w:val="20"/>
      </w:rPr>
    </w:lvl>
    <w:lvl w:ilvl="8">
      <w:start w:val="1"/>
      <w:numFmt w:val="decimal"/>
      <w:lvlText w:val="%1.%2.%3.%4.%5.%6.%7.%8.%9."/>
      <w:lvlJc w:val="left"/>
      <w:pPr>
        <w:ind w:left="4320" w:hanging="1440"/>
      </w:pPr>
      <w:rPr>
        <w:rFonts w:ascii="Arial" w:hAnsi="Arial" w:cs="Arial" w:hint="default"/>
        <w:b/>
        <w:bCs/>
        <w:sz w:val="20"/>
        <w:szCs w:val="20"/>
      </w:rPr>
    </w:lvl>
  </w:abstractNum>
  <w:abstractNum w:abstractNumId="79">
    <w:nsid w:val="6FEC010C"/>
    <w:multiLevelType w:val="hybridMultilevel"/>
    <w:tmpl w:val="62003024"/>
    <w:lvl w:ilvl="0" w:tplc="094C2340">
      <w:start w:val="1"/>
      <w:numFmt w:val="bullet"/>
      <w:lvlText w:val=""/>
      <w:lvlJc w:val="left"/>
      <w:pPr>
        <w:ind w:left="1425" w:hanging="360"/>
      </w:pPr>
      <w:rPr>
        <w:rFonts w:ascii="Symbol" w:hAnsi="Symbol" w:cs="Symbol" w:hint="default"/>
      </w:rPr>
    </w:lvl>
    <w:lvl w:ilvl="1" w:tplc="D6AAD5BE">
      <w:start w:val="1"/>
      <w:numFmt w:val="bullet"/>
      <w:lvlText w:val="o"/>
      <w:lvlJc w:val="left"/>
      <w:pPr>
        <w:ind w:left="2145" w:hanging="360"/>
      </w:pPr>
      <w:rPr>
        <w:rFonts w:ascii="Courier New" w:hAnsi="Courier New" w:cs="Courier New" w:hint="default"/>
      </w:rPr>
    </w:lvl>
    <w:lvl w:ilvl="2" w:tplc="8820AB3C">
      <w:start w:val="1"/>
      <w:numFmt w:val="bullet"/>
      <w:lvlText w:val=""/>
      <w:lvlJc w:val="left"/>
      <w:pPr>
        <w:ind w:left="2865" w:hanging="360"/>
      </w:pPr>
      <w:rPr>
        <w:rFonts w:ascii="Wingdings" w:hAnsi="Wingdings" w:cs="Wingdings" w:hint="default"/>
      </w:rPr>
    </w:lvl>
    <w:lvl w:ilvl="3" w:tplc="94366BB0">
      <w:start w:val="1"/>
      <w:numFmt w:val="bullet"/>
      <w:lvlText w:val=""/>
      <w:lvlJc w:val="left"/>
      <w:pPr>
        <w:ind w:left="3585" w:hanging="360"/>
      </w:pPr>
      <w:rPr>
        <w:rFonts w:ascii="Symbol" w:hAnsi="Symbol" w:cs="Symbol" w:hint="default"/>
      </w:rPr>
    </w:lvl>
    <w:lvl w:ilvl="4" w:tplc="DFE8422C">
      <w:start w:val="1"/>
      <w:numFmt w:val="bullet"/>
      <w:lvlText w:val="o"/>
      <w:lvlJc w:val="left"/>
      <w:pPr>
        <w:ind w:left="4305" w:hanging="360"/>
      </w:pPr>
      <w:rPr>
        <w:rFonts w:ascii="Courier New" w:hAnsi="Courier New" w:cs="Courier New" w:hint="default"/>
      </w:rPr>
    </w:lvl>
    <w:lvl w:ilvl="5" w:tplc="18ACD426">
      <w:start w:val="1"/>
      <w:numFmt w:val="bullet"/>
      <w:lvlText w:val=""/>
      <w:lvlJc w:val="left"/>
      <w:pPr>
        <w:ind w:left="5025" w:hanging="360"/>
      </w:pPr>
      <w:rPr>
        <w:rFonts w:ascii="Wingdings" w:hAnsi="Wingdings" w:cs="Wingdings" w:hint="default"/>
      </w:rPr>
    </w:lvl>
    <w:lvl w:ilvl="6" w:tplc="73027DCE">
      <w:start w:val="1"/>
      <w:numFmt w:val="bullet"/>
      <w:lvlText w:val=""/>
      <w:lvlJc w:val="left"/>
      <w:pPr>
        <w:ind w:left="5745" w:hanging="360"/>
      </w:pPr>
      <w:rPr>
        <w:rFonts w:ascii="Symbol" w:hAnsi="Symbol" w:cs="Symbol" w:hint="default"/>
      </w:rPr>
    </w:lvl>
    <w:lvl w:ilvl="7" w:tplc="CEFC4BC2">
      <w:start w:val="1"/>
      <w:numFmt w:val="bullet"/>
      <w:lvlText w:val="o"/>
      <w:lvlJc w:val="left"/>
      <w:pPr>
        <w:ind w:left="6465" w:hanging="360"/>
      </w:pPr>
      <w:rPr>
        <w:rFonts w:ascii="Courier New" w:hAnsi="Courier New" w:cs="Courier New" w:hint="default"/>
      </w:rPr>
    </w:lvl>
    <w:lvl w:ilvl="8" w:tplc="A21480E8">
      <w:start w:val="1"/>
      <w:numFmt w:val="bullet"/>
      <w:lvlText w:val=""/>
      <w:lvlJc w:val="left"/>
      <w:pPr>
        <w:ind w:left="7185" w:hanging="360"/>
      </w:pPr>
      <w:rPr>
        <w:rFonts w:ascii="Wingdings" w:hAnsi="Wingdings" w:cs="Wingdings" w:hint="default"/>
      </w:rPr>
    </w:lvl>
  </w:abstractNum>
  <w:abstractNum w:abstractNumId="80">
    <w:nsid w:val="728D4F1A"/>
    <w:multiLevelType w:val="multilevel"/>
    <w:tmpl w:val="AD0C2320"/>
    <w:lvl w:ilvl="0">
      <w:start w:val="1"/>
      <w:numFmt w:val="bullet"/>
      <w:lvlText w:val="-"/>
      <w:lvlJc w:val="left"/>
      <w:pPr>
        <w:ind w:left="720" w:hanging="360"/>
      </w:pPr>
      <w:rPr>
        <w:rFonts w:ascii="Courier New" w:hAnsi="Courier New" w:cs="Courier New" w:hint="default"/>
        <w:b/>
        <w:bCs/>
        <w:color w:val="00000A"/>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81">
    <w:nsid w:val="734317A8"/>
    <w:multiLevelType w:val="multilevel"/>
    <w:tmpl w:val="A8D46576"/>
    <w:lvl w:ilvl="0">
      <w:start w:val="1"/>
      <w:numFmt w:val="lowerLetter"/>
      <w:lvlText w:val="%1)"/>
      <w:lvlJc w:val="left"/>
      <w:pPr>
        <w:tabs>
          <w:tab w:val="num" w:pos="360"/>
        </w:tabs>
        <w:ind w:left="360" w:hanging="360"/>
      </w:pPr>
      <w:rPr>
        <w:rFonts w:ascii="Calibri" w:hAnsi="Calibri" w:cs="Calibri" w:hint="default"/>
        <w:b w:val="0"/>
        <w:bCs w:val="0"/>
        <w:i w:val="0"/>
        <w:iCs w:val="0"/>
        <w:sz w:val="24"/>
        <w:szCs w:val="24"/>
      </w:rPr>
    </w:lvl>
    <w:lvl w:ilvl="1">
      <w:start w:val="1"/>
      <w:numFmt w:val="decimal"/>
      <w:lvlText w:val="%2)"/>
      <w:lvlJc w:val="left"/>
      <w:pPr>
        <w:tabs>
          <w:tab w:val="num" w:pos="680"/>
        </w:tabs>
        <w:ind w:left="680" w:hanging="323"/>
      </w:pPr>
      <w:rPr>
        <w:rFonts w:ascii="Arial" w:hAnsi="Arial" w:cs="Arial"/>
        <w:b/>
        <w:bCs/>
        <w:sz w:val="20"/>
        <w:szCs w:val="20"/>
      </w:rPr>
    </w:lvl>
    <w:lvl w:ilvl="2">
      <w:start w:val="1"/>
      <w:numFmt w:val="lowerLetter"/>
      <w:lvlText w:val="%3)"/>
      <w:lvlJc w:val="left"/>
      <w:pPr>
        <w:tabs>
          <w:tab w:val="num" w:pos="680"/>
        </w:tabs>
        <w:ind w:left="680" w:hanging="323"/>
      </w:pPr>
      <w:rPr>
        <w:rFonts w:ascii="Arial" w:hAnsi="Arial" w:cs="Arial"/>
        <w:b/>
        <w:bCs/>
        <w:sz w:val="20"/>
        <w:szCs w:val="20"/>
      </w:rPr>
    </w:lvl>
    <w:lvl w:ilvl="3">
      <w:start w:val="1"/>
      <w:numFmt w:val="decimal"/>
      <w:lvlText w:val="(%4)"/>
      <w:lvlJc w:val="left"/>
      <w:pPr>
        <w:tabs>
          <w:tab w:val="num" w:pos="709"/>
        </w:tabs>
        <w:ind w:left="567"/>
      </w:pPr>
      <w:rPr>
        <w:rFonts w:ascii="Arial" w:hAnsi="Arial" w:cs="Arial"/>
        <w:b/>
        <w:bCs/>
        <w:sz w:val="20"/>
        <w:szCs w:val="20"/>
      </w:rPr>
    </w:lvl>
    <w:lvl w:ilvl="4">
      <w:start w:val="1"/>
      <w:numFmt w:val="lowerLetter"/>
      <w:lvlText w:val="%5."/>
      <w:lvlJc w:val="left"/>
      <w:pPr>
        <w:tabs>
          <w:tab w:val="num" w:pos="3240"/>
        </w:tabs>
        <w:ind w:left="3240" w:hanging="360"/>
      </w:pPr>
      <w:rPr>
        <w:rFonts w:ascii="Arial" w:hAnsi="Arial" w:cs="Arial"/>
        <w:b/>
        <w:bCs/>
        <w:sz w:val="20"/>
        <w:szCs w:val="20"/>
      </w:rPr>
    </w:lvl>
    <w:lvl w:ilvl="5">
      <w:start w:val="1"/>
      <w:numFmt w:val="lowerRoman"/>
      <w:lvlText w:val="%6."/>
      <w:lvlJc w:val="right"/>
      <w:pPr>
        <w:tabs>
          <w:tab w:val="num" w:pos="3960"/>
        </w:tabs>
        <w:ind w:left="3960" w:hanging="180"/>
      </w:pPr>
      <w:rPr>
        <w:rFonts w:ascii="Arial" w:hAnsi="Arial" w:cs="Arial"/>
        <w:b/>
        <w:bCs/>
        <w:sz w:val="20"/>
        <w:szCs w:val="20"/>
      </w:rPr>
    </w:lvl>
    <w:lvl w:ilvl="6">
      <w:start w:val="1"/>
      <w:numFmt w:val="decimal"/>
      <w:lvlText w:val="%7."/>
      <w:lvlJc w:val="left"/>
      <w:pPr>
        <w:tabs>
          <w:tab w:val="num" w:pos="4680"/>
        </w:tabs>
        <w:ind w:left="4680" w:hanging="360"/>
      </w:pPr>
      <w:rPr>
        <w:rFonts w:ascii="Arial" w:hAnsi="Arial" w:cs="Arial"/>
        <w:b/>
        <w:bCs/>
        <w:sz w:val="20"/>
        <w:szCs w:val="20"/>
      </w:rPr>
    </w:lvl>
    <w:lvl w:ilvl="7">
      <w:start w:val="1"/>
      <w:numFmt w:val="lowerLetter"/>
      <w:lvlText w:val="%8."/>
      <w:lvlJc w:val="left"/>
      <w:pPr>
        <w:tabs>
          <w:tab w:val="num" w:pos="5400"/>
        </w:tabs>
        <w:ind w:left="5400" w:hanging="360"/>
      </w:pPr>
      <w:rPr>
        <w:rFonts w:ascii="Arial" w:hAnsi="Arial" w:cs="Arial"/>
        <w:b/>
        <w:bCs/>
        <w:sz w:val="20"/>
        <w:szCs w:val="20"/>
      </w:rPr>
    </w:lvl>
    <w:lvl w:ilvl="8">
      <w:start w:val="1"/>
      <w:numFmt w:val="lowerRoman"/>
      <w:lvlText w:val="%9."/>
      <w:lvlJc w:val="right"/>
      <w:pPr>
        <w:tabs>
          <w:tab w:val="num" w:pos="6120"/>
        </w:tabs>
        <w:ind w:left="6120" w:hanging="180"/>
      </w:pPr>
      <w:rPr>
        <w:rFonts w:ascii="Arial" w:hAnsi="Arial" w:cs="Arial"/>
        <w:b/>
        <w:bCs/>
        <w:sz w:val="20"/>
        <w:szCs w:val="20"/>
      </w:rPr>
    </w:lvl>
  </w:abstractNum>
  <w:abstractNum w:abstractNumId="82">
    <w:nsid w:val="74D016E3"/>
    <w:multiLevelType w:val="multilevel"/>
    <w:tmpl w:val="064E456C"/>
    <w:lvl w:ilvl="0">
      <w:start w:val="6"/>
      <w:numFmt w:val="decimal"/>
      <w:lvlText w:val="%1"/>
      <w:lvlJc w:val="left"/>
      <w:pPr>
        <w:ind w:left="360" w:hanging="360"/>
      </w:pPr>
      <w:rPr>
        <w:rFonts w:ascii="Arial" w:hAnsi="Arial" w:cs="Arial" w:hint="default"/>
        <w:b/>
        <w:bCs/>
        <w:sz w:val="20"/>
        <w:szCs w:val="20"/>
      </w:rPr>
    </w:lvl>
    <w:lvl w:ilvl="1">
      <w:start w:val="3"/>
      <w:numFmt w:val="decimal"/>
      <w:lvlText w:val="%1.4"/>
      <w:lvlJc w:val="left"/>
      <w:pPr>
        <w:ind w:left="360" w:hanging="360"/>
      </w:pPr>
      <w:rPr>
        <w:rFonts w:ascii="Arial" w:hAnsi="Arial" w:cs="Arial" w:hint="default"/>
        <w:b/>
        <w:bCs/>
        <w:sz w:val="22"/>
        <w:szCs w:val="22"/>
      </w:rPr>
    </w:lvl>
    <w:lvl w:ilvl="2">
      <w:start w:val="1"/>
      <w:numFmt w:val="decimal"/>
      <w:lvlText w:val="%1.%2.%3"/>
      <w:lvlJc w:val="left"/>
      <w:pPr>
        <w:ind w:left="720" w:hanging="720"/>
      </w:pPr>
      <w:rPr>
        <w:rFonts w:ascii="Arial" w:hAnsi="Arial" w:cs="Arial" w:hint="default"/>
        <w:b/>
        <w:bCs/>
        <w:sz w:val="20"/>
        <w:szCs w:val="20"/>
      </w:rPr>
    </w:lvl>
    <w:lvl w:ilvl="3">
      <w:start w:val="1"/>
      <w:numFmt w:val="decimal"/>
      <w:lvlText w:val="%1.%2.%3.%4"/>
      <w:lvlJc w:val="left"/>
      <w:pPr>
        <w:ind w:left="720" w:hanging="720"/>
      </w:pPr>
      <w:rPr>
        <w:rFonts w:ascii="Arial" w:hAnsi="Arial" w:cs="Arial" w:hint="default"/>
        <w:b/>
        <w:bCs/>
        <w:sz w:val="20"/>
        <w:szCs w:val="20"/>
      </w:rPr>
    </w:lvl>
    <w:lvl w:ilvl="4">
      <w:start w:val="1"/>
      <w:numFmt w:val="decimal"/>
      <w:lvlText w:val="%1.%2.%3.%4.%5"/>
      <w:lvlJc w:val="left"/>
      <w:pPr>
        <w:ind w:left="1080" w:hanging="1080"/>
      </w:pPr>
      <w:rPr>
        <w:rFonts w:ascii="Arial" w:hAnsi="Arial" w:cs="Arial" w:hint="default"/>
        <w:b/>
        <w:bCs/>
        <w:sz w:val="20"/>
        <w:szCs w:val="20"/>
      </w:rPr>
    </w:lvl>
    <w:lvl w:ilvl="5">
      <w:start w:val="1"/>
      <w:numFmt w:val="decimal"/>
      <w:lvlText w:val="%1.%2.%3.%4.%5.%6"/>
      <w:lvlJc w:val="left"/>
      <w:pPr>
        <w:ind w:left="1080" w:hanging="1080"/>
      </w:pPr>
      <w:rPr>
        <w:rFonts w:ascii="Arial" w:hAnsi="Arial" w:cs="Arial" w:hint="default"/>
        <w:b/>
        <w:bCs/>
        <w:sz w:val="20"/>
        <w:szCs w:val="20"/>
      </w:rPr>
    </w:lvl>
    <w:lvl w:ilvl="6">
      <w:start w:val="1"/>
      <w:numFmt w:val="decimal"/>
      <w:lvlText w:val="%1.%2.%3.%4.%5.%6.%7"/>
      <w:lvlJc w:val="left"/>
      <w:pPr>
        <w:ind w:left="1440" w:hanging="1440"/>
      </w:pPr>
      <w:rPr>
        <w:rFonts w:ascii="Arial" w:hAnsi="Arial" w:cs="Arial" w:hint="default"/>
        <w:b/>
        <w:bCs/>
        <w:sz w:val="20"/>
        <w:szCs w:val="20"/>
      </w:rPr>
    </w:lvl>
    <w:lvl w:ilvl="7">
      <w:start w:val="1"/>
      <w:numFmt w:val="decimal"/>
      <w:lvlText w:val="%1.%2.%3.%4.%5.%6.%7.%8"/>
      <w:lvlJc w:val="left"/>
      <w:pPr>
        <w:ind w:left="1440" w:hanging="1440"/>
      </w:pPr>
      <w:rPr>
        <w:rFonts w:ascii="Arial" w:hAnsi="Arial" w:cs="Arial" w:hint="default"/>
        <w:b/>
        <w:bCs/>
        <w:sz w:val="20"/>
        <w:szCs w:val="20"/>
      </w:rPr>
    </w:lvl>
    <w:lvl w:ilvl="8">
      <w:start w:val="1"/>
      <w:numFmt w:val="decimal"/>
      <w:lvlText w:val="%1.%2.%3.%4.%5.%6.%7.%8.%9"/>
      <w:lvlJc w:val="left"/>
      <w:pPr>
        <w:ind w:left="1800" w:hanging="1800"/>
      </w:pPr>
      <w:rPr>
        <w:rFonts w:ascii="Arial" w:hAnsi="Arial" w:cs="Arial" w:hint="default"/>
        <w:b/>
        <w:bCs/>
        <w:sz w:val="20"/>
        <w:szCs w:val="20"/>
      </w:rPr>
    </w:lvl>
  </w:abstractNum>
  <w:abstractNum w:abstractNumId="83">
    <w:nsid w:val="76323381"/>
    <w:multiLevelType w:val="hybridMultilevel"/>
    <w:tmpl w:val="4934D0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4">
    <w:nsid w:val="79922607"/>
    <w:multiLevelType w:val="hybridMultilevel"/>
    <w:tmpl w:val="1458BD26"/>
    <w:lvl w:ilvl="0" w:tplc="6CF6A57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5">
    <w:nsid w:val="7BFB108E"/>
    <w:multiLevelType w:val="multilevel"/>
    <w:tmpl w:val="F196BBD2"/>
    <w:lvl w:ilvl="0">
      <w:start w:val="1"/>
      <w:numFmt w:val="lowerLetter"/>
      <w:lvlText w:val="%1)"/>
      <w:lvlJc w:val="left"/>
      <w:pPr>
        <w:ind w:left="720" w:hanging="360"/>
      </w:pPr>
      <w:rPr>
        <w:rFonts w:ascii="Arial" w:hAnsi="Arial" w:cs="Arial"/>
        <w:b/>
        <w:bCs/>
        <w:sz w:val="20"/>
        <w:szCs w:val="20"/>
      </w:rPr>
    </w:lvl>
    <w:lvl w:ilvl="1">
      <w:start w:val="1"/>
      <w:numFmt w:val="lowerLetter"/>
      <w:lvlText w:val="%2)"/>
      <w:lvlJc w:val="left"/>
      <w:pPr>
        <w:ind w:left="1440" w:hanging="360"/>
      </w:pPr>
      <w:rPr>
        <w:rFonts w:ascii="Calibri" w:hAnsi="Calibri" w:cs="Calibri" w:hint="default"/>
        <w:b w:val="0"/>
        <w:bCs w:val="0"/>
        <w:sz w:val="24"/>
        <w:szCs w:val="24"/>
      </w:rPr>
    </w:lvl>
    <w:lvl w:ilvl="2">
      <w:start w:val="1"/>
      <w:numFmt w:val="lowerRoman"/>
      <w:lvlText w:val="%3."/>
      <w:lvlJc w:val="right"/>
      <w:pPr>
        <w:ind w:left="2160" w:hanging="180"/>
      </w:pPr>
      <w:rPr>
        <w:rFonts w:ascii="Arial" w:hAnsi="Arial" w:cs="Arial"/>
        <w:b/>
        <w:bCs/>
        <w:sz w:val="20"/>
        <w:szCs w:val="20"/>
      </w:rPr>
    </w:lvl>
    <w:lvl w:ilvl="3">
      <w:start w:val="1"/>
      <w:numFmt w:val="decimal"/>
      <w:lvlText w:val="%4."/>
      <w:lvlJc w:val="left"/>
      <w:pPr>
        <w:ind w:left="2880" w:hanging="360"/>
      </w:pPr>
      <w:rPr>
        <w:rFonts w:ascii="Arial" w:hAnsi="Arial" w:cs="Arial"/>
        <w:b/>
        <w:bCs/>
        <w:sz w:val="20"/>
        <w:szCs w:val="20"/>
      </w:rPr>
    </w:lvl>
    <w:lvl w:ilvl="4">
      <w:start w:val="1"/>
      <w:numFmt w:val="lowerLetter"/>
      <w:lvlText w:val="%5."/>
      <w:lvlJc w:val="left"/>
      <w:pPr>
        <w:ind w:left="3600" w:hanging="360"/>
      </w:pPr>
      <w:rPr>
        <w:rFonts w:ascii="Arial" w:hAnsi="Arial" w:cs="Arial"/>
        <w:b/>
        <w:bCs/>
        <w:sz w:val="20"/>
        <w:szCs w:val="20"/>
      </w:rPr>
    </w:lvl>
    <w:lvl w:ilvl="5">
      <w:start w:val="1"/>
      <w:numFmt w:val="lowerRoman"/>
      <w:lvlText w:val="%6."/>
      <w:lvlJc w:val="right"/>
      <w:pPr>
        <w:ind w:left="4320" w:hanging="180"/>
      </w:pPr>
      <w:rPr>
        <w:rFonts w:ascii="Arial" w:hAnsi="Arial" w:cs="Arial"/>
        <w:b/>
        <w:bCs/>
        <w:sz w:val="20"/>
        <w:szCs w:val="20"/>
      </w:rPr>
    </w:lvl>
    <w:lvl w:ilvl="6">
      <w:start w:val="1"/>
      <w:numFmt w:val="decimal"/>
      <w:lvlText w:val="%7."/>
      <w:lvlJc w:val="left"/>
      <w:pPr>
        <w:ind w:left="5040" w:hanging="360"/>
      </w:pPr>
      <w:rPr>
        <w:rFonts w:ascii="Arial" w:hAnsi="Arial" w:cs="Arial"/>
        <w:b/>
        <w:bCs/>
        <w:sz w:val="20"/>
        <w:szCs w:val="20"/>
      </w:rPr>
    </w:lvl>
    <w:lvl w:ilvl="7">
      <w:start w:val="1"/>
      <w:numFmt w:val="lowerLetter"/>
      <w:lvlText w:val="%8."/>
      <w:lvlJc w:val="left"/>
      <w:pPr>
        <w:ind w:left="5760" w:hanging="360"/>
      </w:pPr>
      <w:rPr>
        <w:rFonts w:ascii="Arial" w:hAnsi="Arial" w:cs="Arial"/>
        <w:b/>
        <w:bCs/>
        <w:sz w:val="20"/>
        <w:szCs w:val="20"/>
      </w:rPr>
    </w:lvl>
    <w:lvl w:ilvl="8">
      <w:start w:val="1"/>
      <w:numFmt w:val="lowerRoman"/>
      <w:lvlText w:val="%9."/>
      <w:lvlJc w:val="right"/>
      <w:pPr>
        <w:ind w:left="6480" w:hanging="180"/>
      </w:pPr>
      <w:rPr>
        <w:rFonts w:ascii="Arial" w:hAnsi="Arial" w:cs="Arial"/>
        <w:b/>
        <w:bCs/>
        <w:sz w:val="20"/>
        <w:szCs w:val="20"/>
      </w:rPr>
    </w:lvl>
  </w:abstractNum>
  <w:abstractNum w:abstractNumId="86">
    <w:nsid w:val="7C5F1AB7"/>
    <w:multiLevelType w:val="hybridMultilevel"/>
    <w:tmpl w:val="908841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7EB7184A"/>
    <w:multiLevelType w:val="hybridMultilevel"/>
    <w:tmpl w:val="F6C221AC"/>
    <w:lvl w:ilvl="0" w:tplc="6CF6A574">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num w:numId="1">
    <w:abstractNumId w:val="30"/>
  </w:num>
  <w:num w:numId="2">
    <w:abstractNumId w:val="24"/>
  </w:num>
  <w:num w:numId="3">
    <w:abstractNumId w:val="71"/>
  </w:num>
  <w:num w:numId="4">
    <w:abstractNumId w:val="80"/>
  </w:num>
  <w:num w:numId="5">
    <w:abstractNumId w:val="37"/>
  </w:num>
  <w:num w:numId="6">
    <w:abstractNumId w:val="53"/>
  </w:num>
  <w:num w:numId="7">
    <w:abstractNumId w:val="70"/>
  </w:num>
  <w:num w:numId="8">
    <w:abstractNumId w:val="78"/>
  </w:num>
  <w:num w:numId="9">
    <w:abstractNumId w:val="12"/>
  </w:num>
  <w:num w:numId="10">
    <w:abstractNumId w:val="34"/>
  </w:num>
  <w:num w:numId="11">
    <w:abstractNumId w:val="87"/>
  </w:num>
  <w:num w:numId="12">
    <w:abstractNumId w:val="14"/>
  </w:num>
  <w:num w:numId="13">
    <w:abstractNumId w:val="79"/>
  </w:num>
  <w:num w:numId="14">
    <w:abstractNumId w:val="54"/>
  </w:num>
  <w:num w:numId="15">
    <w:abstractNumId w:val="46"/>
  </w:num>
  <w:num w:numId="16">
    <w:abstractNumId w:val="65"/>
  </w:num>
  <w:num w:numId="17">
    <w:abstractNumId w:val="45"/>
  </w:num>
  <w:num w:numId="18">
    <w:abstractNumId w:val="29"/>
  </w:num>
  <w:num w:numId="19">
    <w:abstractNumId w:val="83"/>
  </w:num>
  <w:num w:numId="20">
    <w:abstractNumId w:val="32"/>
  </w:num>
  <w:num w:numId="21">
    <w:abstractNumId w:val="7"/>
  </w:num>
  <w:num w:numId="22">
    <w:abstractNumId w:val="9"/>
  </w:num>
  <w:num w:numId="23">
    <w:abstractNumId w:val="57"/>
  </w:num>
  <w:num w:numId="24">
    <w:abstractNumId w:val="41"/>
  </w:num>
  <w:num w:numId="25">
    <w:abstractNumId w:val="31"/>
  </w:num>
  <w:num w:numId="26">
    <w:abstractNumId w:val="77"/>
  </w:num>
  <w:num w:numId="27">
    <w:abstractNumId w:val="85"/>
  </w:num>
  <w:num w:numId="28">
    <w:abstractNumId w:val="5"/>
  </w:num>
  <w:num w:numId="29">
    <w:abstractNumId w:val="81"/>
  </w:num>
  <w:num w:numId="30">
    <w:abstractNumId w:val="75"/>
  </w:num>
  <w:num w:numId="31">
    <w:abstractNumId w:val="52"/>
  </w:num>
  <w:num w:numId="32">
    <w:abstractNumId w:val="48"/>
  </w:num>
  <w:num w:numId="33">
    <w:abstractNumId w:val="84"/>
  </w:num>
  <w:num w:numId="34">
    <w:abstractNumId w:val="22"/>
  </w:num>
  <w:num w:numId="35">
    <w:abstractNumId w:val="51"/>
  </w:num>
  <w:num w:numId="36">
    <w:abstractNumId w:val="86"/>
  </w:num>
  <w:num w:numId="37">
    <w:abstractNumId w:val="64"/>
  </w:num>
  <w:num w:numId="38">
    <w:abstractNumId w:val="61"/>
  </w:num>
  <w:num w:numId="39">
    <w:abstractNumId w:val="27"/>
  </w:num>
  <w:num w:numId="40">
    <w:abstractNumId w:val="10"/>
  </w:num>
  <w:num w:numId="41">
    <w:abstractNumId w:val="17"/>
  </w:num>
  <w:num w:numId="42">
    <w:abstractNumId w:val="82"/>
  </w:num>
  <w:num w:numId="43">
    <w:abstractNumId w:val="60"/>
  </w:num>
  <w:num w:numId="44">
    <w:abstractNumId w:val="72"/>
  </w:num>
  <w:num w:numId="45">
    <w:abstractNumId w:val="69"/>
  </w:num>
  <w:num w:numId="46">
    <w:abstractNumId w:val="47"/>
  </w:num>
  <w:num w:numId="47">
    <w:abstractNumId w:val="19"/>
  </w:num>
  <w:num w:numId="48">
    <w:abstractNumId w:val="39"/>
  </w:num>
  <w:num w:numId="49">
    <w:abstractNumId w:val="43"/>
  </w:num>
  <w:num w:numId="50">
    <w:abstractNumId w:val="74"/>
  </w:num>
  <w:num w:numId="51">
    <w:abstractNumId w:val="25"/>
  </w:num>
  <w:num w:numId="52">
    <w:abstractNumId w:val="68"/>
  </w:num>
  <w:num w:numId="53">
    <w:abstractNumId w:val="63"/>
  </w:num>
  <w:num w:numId="54">
    <w:abstractNumId w:val="26"/>
  </w:num>
  <w:num w:numId="55">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num>
  <w:num w:numId="57">
    <w:abstractNumId w:val="6"/>
  </w:num>
  <w:num w:numId="58">
    <w:abstractNumId w:val="56"/>
  </w:num>
  <w:num w:numId="59">
    <w:abstractNumId w:val="50"/>
  </w:num>
  <w:num w:numId="60">
    <w:abstractNumId w:val="4"/>
  </w:num>
  <w:num w:numId="61">
    <w:abstractNumId w:val="58"/>
  </w:num>
  <w:num w:numId="6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num>
  <w:num w:numId="64">
    <w:abstractNumId w:val="66"/>
  </w:num>
  <w:num w:numId="65">
    <w:abstractNumId w:val="21"/>
  </w:num>
  <w:num w:numId="66">
    <w:abstractNumId w:val="33"/>
  </w:num>
  <w:num w:numId="67">
    <w:abstractNumId w:val="67"/>
  </w:num>
  <w:num w:numId="68">
    <w:abstractNumId w:val="76"/>
  </w:num>
  <w:num w:numId="69">
    <w:abstractNumId w:val="16"/>
  </w:num>
  <w:num w:numId="70">
    <w:abstractNumId w:val="55"/>
  </w:num>
  <w:num w:numId="71">
    <w:abstractNumId w:val="38"/>
  </w:num>
  <w:num w:numId="72">
    <w:abstractNumId w:val="13"/>
  </w:num>
  <w:num w:numId="73">
    <w:abstractNumId w:val="8"/>
  </w:num>
  <w:num w:numId="74">
    <w:abstractNumId w:val="23"/>
  </w:num>
  <w:num w:numId="75">
    <w:abstractNumId w:val="35"/>
  </w:num>
  <w:num w:numId="76">
    <w:abstractNumId w:val="59"/>
  </w:num>
  <w:num w:numId="77">
    <w:abstractNumId w:val="18"/>
  </w:num>
  <w:num w:numId="78">
    <w:abstractNumId w:val="15"/>
  </w:num>
  <w:num w:numId="79">
    <w:abstractNumId w:val="40"/>
  </w:num>
  <w:num w:numId="80">
    <w:abstractNumId w:val="28"/>
  </w:num>
  <w:num w:numId="81">
    <w:abstractNumId w:val="73"/>
  </w:num>
  <w:num w:numId="82">
    <w:abstractNumId w:val="11"/>
  </w:num>
  <w:num w:numId="83">
    <w:abstractNumId w:val="4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338B3"/>
    <w:rsid w:val="00001D6F"/>
    <w:rsid w:val="0000274E"/>
    <w:rsid w:val="000043D4"/>
    <w:rsid w:val="000045C9"/>
    <w:rsid w:val="0000638A"/>
    <w:rsid w:val="0000676E"/>
    <w:rsid w:val="0001112F"/>
    <w:rsid w:val="0001126D"/>
    <w:rsid w:val="000120A7"/>
    <w:rsid w:val="00015523"/>
    <w:rsid w:val="00020819"/>
    <w:rsid w:val="00020D90"/>
    <w:rsid w:val="00020DF7"/>
    <w:rsid w:val="000217B5"/>
    <w:rsid w:val="00026612"/>
    <w:rsid w:val="000275F1"/>
    <w:rsid w:val="00027F98"/>
    <w:rsid w:val="000303B7"/>
    <w:rsid w:val="00032CC5"/>
    <w:rsid w:val="00032D1C"/>
    <w:rsid w:val="0003340B"/>
    <w:rsid w:val="00033730"/>
    <w:rsid w:val="000338B3"/>
    <w:rsid w:val="0003704C"/>
    <w:rsid w:val="00040FE9"/>
    <w:rsid w:val="00043C6B"/>
    <w:rsid w:val="00046E47"/>
    <w:rsid w:val="000475EB"/>
    <w:rsid w:val="000478EB"/>
    <w:rsid w:val="00047EC3"/>
    <w:rsid w:val="000508A4"/>
    <w:rsid w:val="000512B1"/>
    <w:rsid w:val="000526A8"/>
    <w:rsid w:val="00052B6B"/>
    <w:rsid w:val="0005315F"/>
    <w:rsid w:val="0005423F"/>
    <w:rsid w:val="0005480F"/>
    <w:rsid w:val="000559F8"/>
    <w:rsid w:val="0005620C"/>
    <w:rsid w:val="0005713D"/>
    <w:rsid w:val="00057C5A"/>
    <w:rsid w:val="000601E2"/>
    <w:rsid w:val="00060A09"/>
    <w:rsid w:val="00060D42"/>
    <w:rsid w:val="000625E1"/>
    <w:rsid w:val="0006273F"/>
    <w:rsid w:val="00062D23"/>
    <w:rsid w:val="0006449E"/>
    <w:rsid w:val="000649D1"/>
    <w:rsid w:val="00066FCF"/>
    <w:rsid w:val="0006715B"/>
    <w:rsid w:val="000677EA"/>
    <w:rsid w:val="0007036B"/>
    <w:rsid w:val="00070FF7"/>
    <w:rsid w:val="00071861"/>
    <w:rsid w:val="00071D6E"/>
    <w:rsid w:val="000723C1"/>
    <w:rsid w:val="00073B85"/>
    <w:rsid w:val="00074113"/>
    <w:rsid w:val="000752D7"/>
    <w:rsid w:val="000762B1"/>
    <w:rsid w:val="00076DFB"/>
    <w:rsid w:val="00080193"/>
    <w:rsid w:val="000807E7"/>
    <w:rsid w:val="00081019"/>
    <w:rsid w:val="000851C2"/>
    <w:rsid w:val="00085CD9"/>
    <w:rsid w:val="00085EDB"/>
    <w:rsid w:val="00086037"/>
    <w:rsid w:val="00090BCC"/>
    <w:rsid w:val="00091B97"/>
    <w:rsid w:val="000938B5"/>
    <w:rsid w:val="000939E3"/>
    <w:rsid w:val="00097327"/>
    <w:rsid w:val="000976CE"/>
    <w:rsid w:val="000979B3"/>
    <w:rsid w:val="000A061F"/>
    <w:rsid w:val="000A23A2"/>
    <w:rsid w:val="000A2C41"/>
    <w:rsid w:val="000A4A8F"/>
    <w:rsid w:val="000A531D"/>
    <w:rsid w:val="000A53D8"/>
    <w:rsid w:val="000A5514"/>
    <w:rsid w:val="000A6836"/>
    <w:rsid w:val="000A7B31"/>
    <w:rsid w:val="000A7BA9"/>
    <w:rsid w:val="000B33F0"/>
    <w:rsid w:val="000B3471"/>
    <w:rsid w:val="000B36ED"/>
    <w:rsid w:val="000B482D"/>
    <w:rsid w:val="000B4EAB"/>
    <w:rsid w:val="000B72A1"/>
    <w:rsid w:val="000C185D"/>
    <w:rsid w:val="000C2CFE"/>
    <w:rsid w:val="000C2E2C"/>
    <w:rsid w:val="000C4096"/>
    <w:rsid w:val="000C43AF"/>
    <w:rsid w:val="000C4CEB"/>
    <w:rsid w:val="000C4FC3"/>
    <w:rsid w:val="000C69A1"/>
    <w:rsid w:val="000C7713"/>
    <w:rsid w:val="000D0E75"/>
    <w:rsid w:val="000D1AA1"/>
    <w:rsid w:val="000D2441"/>
    <w:rsid w:val="000D411C"/>
    <w:rsid w:val="000D4ACB"/>
    <w:rsid w:val="000D6CDB"/>
    <w:rsid w:val="000D72F5"/>
    <w:rsid w:val="000D7392"/>
    <w:rsid w:val="000D7BBC"/>
    <w:rsid w:val="000D7E8C"/>
    <w:rsid w:val="000E0452"/>
    <w:rsid w:val="000E1257"/>
    <w:rsid w:val="000E1C7B"/>
    <w:rsid w:val="000E1F1D"/>
    <w:rsid w:val="000E4CDA"/>
    <w:rsid w:val="000E6104"/>
    <w:rsid w:val="000E6184"/>
    <w:rsid w:val="000E66B6"/>
    <w:rsid w:val="000E6B18"/>
    <w:rsid w:val="000E7317"/>
    <w:rsid w:val="000F15C7"/>
    <w:rsid w:val="000F2D75"/>
    <w:rsid w:val="000F2EC5"/>
    <w:rsid w:val="000F3C08"/>
    <w:rsid w:val="000F455E"/>
    <w:rsid w:val="000F599D"/>
    <w:rsid w:val="001008AA"/>
    <w:rsid w:val="00101529"/>
    <w:rsid w:val="00101D7C"/>
    <w:rsid w:val="00101E67"/>
    <w:rsid w:val="00102565"/>
    <w:rsid w:val="00102A8E"/>
    <w:rsid w:val="0010319B"/>
    <w:rsid w:val="00103887"/>
    <w:rsid w:val="001046C5"/>
    <w:rsid w:val="00104853"/>
    <w:rsid w:val="00105762"/>
    <w:rsid w:val="001057C1"/>
    <w:rsid w:val="00105FB3"/>
    <w:rsid w:val="001061D1"/>
    <w:rsid w:val="00107E8D"/>
    <w:rsid w:val="0011322E"/>
    <w:rsid w:val="00113955"/>
    <w:rsid w:val="00113A40"/>
    <w:rsid w:val="00113ED9"/>
    <w:rsid w:val="00114CAC"/>
    <w:rsid w:val="0011508F"/>
    <w:rsid w:val="00115E94"/>
    <w:rsid w:val="001168AD"/>
    <w:rsid w:val="001171A7"/>
    <w:rsid w:val="001175B2"/>
    <w:rsid w:val="00120731"/>
    <w:rsid w:val="00120A36"/>
    <w:rsid w:val="001276CA"/>
    <w:rsid w:val="00132D88"/>
    <w:rsid w:val="00140143"/>
    <w:rsid w:val="00140F18"/>
    <w:rsid w:val="001424A1"/>
    <w:rsid w:val="00144241"/>
    <w:rsid w:val="00144F46"/>
    <w:rsid w:val="00145371"/>
    <w:rsid w:val="00147123"/>
    <w:rsid w:val="00151175"/>
    <w:rsid w:val="00152904"/>
    <w:rsid w:val="0015422D"/>
    <w:rsid w:val="001544AC"/>
    <w:rsid w:val="001548CD"/>
    <w:rsid w:val="00155435"/>
    <w:rsid w:val="0015586F"/>
    <w:rsid w:val="00156D94"/>
    <w:rsid w:val="00157F01"/>
    <w:rsid w:val="0016091F"/>
    <w:rsid w:val="0016359F"/>
    <w:rsid w:val="00165467"/>
    <w:rsid w:val="0016591E"/>
    <w:rsid w:val="00165CA6"/>
    <w:rsid w:val="001661F4"/>
    <w:rsid w:val="0016661B"/>
    <w:rsid w:val="001674C5"/>
    <w:rsid w:val="001675E2"/>
    <w:rsid w:val="00167C5C"/>
    <w:rsid w:val="00170651"/>
    <w:rsid w:val="00170B60"/>
    <w:rsid w:val="00172378"/>
    <w:rsid w:val="00172FB4"/>
    <w:rsid w:val="0017319D"/>
    <w:rsid w:val="0017399E"/>
    <w:rsid w:val="0017420D"/>
    <w:rsid w:val="00174CC0"/>
    <w:rsid w:val="001752E3"/>
    <w:rsid w:val="00176416"/>
    <w:rsid w:val="001773CC"/>
    <w:rsid w:val="00177C61"/>
    <w:rsid w:val="001847B5"/>
    <w:rsid w:val="00184D2F"/>
    <w:rsid w:val="001856BF"/>
    <w:rsid w:val="0018668F"/>
    <w:rsid w:val="001867BE"/>
    <w:rsid w:val="00193F7E"/>
    <w:rsid w:val="00194335"/>
    <w:rsid w:val="00195162"/>
    <w:rsid w:val="00196B05"/>
    <w:rsid w:val="00197C7D"/>
    <w:rsid w:val="001A0D91"/>
    <w:rsid w:val="001A1725"/>
    <w:rsid w:val="001A182F"/>
    <w:rsid w:val="001A334B"/>
    <w:rsid w:val="001A41B3"/>
    <w:rsid w:val="001A4A31"/>
    <w:rsid w:val="001A5763"/>
    <w:rsid w:val="001A57A2"/>
    <w:rsid w:val="001A5817"/>
    <w:rsid w:val="001A5B40"/>
    <w:rsid w:val="001A5BDD"/>
    <w:rsid w:val="001A74FF"/>
    <w:rsid w:val="001A75AD"/>
    <w:rsid w:val="001B04C5"/>
    <w:rsid w:val="001B0763"/>
    <w:rsid w:val="001B0A63"/>
    <w:rsid w:val="001B1E5B"/>
    <w:rsid w:val="001B3815"/>
    <w:rsid w:val="001B44FD"/>
    <w:rsid w:val="001B597F"/>
    <w:rsid w:val="001B75F6"/>
    <w:rsid w:val="001C0092"/>
    <w:rsid w:val="001C0314"/>
    <w:rsid w:val="001C281B"/>
    <w:rsid w:val="001C3FEA"/>
    <w:rsid w:val="001C69B4"/>
    <w:rsid w:val="001C7946"/>
    <w:rsid w:val="001D16E4"/>
    <w:rsid w:val="001D19C1"/>
    <w:rsid w:val="001D2718"/>
    <w:rsid w:val="001D2D8D"/>
    <w:rsid w:val="001D4A06"/>
    <w:rsid w:val="001D57DB"/>
    <w:rsid w:val="001D65A8"/>
    <w:rsid w:val="001E113A"/>
    <w:rsid w:val="001E1E68"/>
    <w:rsid w:val="001E251B"/>
    <w:rsid w:val="001E50A5"/>
    <w:rsid w:val="001E618E"/>
    <w:rsid w:val="001E644B"/>
    <w:rsid w:val="001E6F23"/>
    <w:rsid w:val="001E70BD"/>
    <w:rsid w:val="001E7BC4"/>
    <w:rsid w:val="001F15F2"/>
    <w:rsid w:val="001F31F1"/>
    <w:rsid w:val="001F34FF"/>
    <w:rsid w:val="001F3A54"/>
    <w:rsid w:val="001F3B31"/>
    <w:rsid w:val="001F4481"/>
    <w:rsid w:val="001F4F99"/>
    <w:rsid w:val="001F7DB4"/>
    <w:rsid w:val="001F7DDF"/>
    <w:rsid w:val="00200FA5"/>
    <w:rsid w:val="00204295"/>
    <w:rsid w:val="00210E7D"/>
    <w:rsid w:val="00211E5F"/>
    <w:rsid w:val="00212362"/>
    <w:rsid w:val="00215105"/>
    <w:rsid w:val="00215844"/>
    <w:rsid w:val="002178E4"/>
    <w:rsid w:val="00220EB1"/>
    <w:rsid w:val="0022105C"/>
    <w:rsid w:val="00221115"/>
    <w:rsid w:val="00222D32"/>
    <w:rsid w:val="0022389E"/>
    <w:rsid w:val="002240D7"/>
    <w:rsid w:val="00224DAE"/>
    <w:rsid w:val="002266AC"/>
    <w:rsid w:val="00226E48"/>
    <w:rsid w:val="00227658"/>
    <w:rsid w:val="00227C21"/>
    <w:rsid w:val="0023104F"/>
    <w:rsid w:val="00231657"/>
    <w:rsid w:val="00232A57"/>
    <w:rsid w:val="00234198"/>
    <w:rsid w:val="00234E50"/>
    <w:rsid w:val="00234FC3"/>
    <w:rsid w:val="00235663"/>
    <w:rsid w:val="00240000"/>
    <w:rsid w:val="0024176D"/>
    <w:rsid w:val="002417AB"/>
    <w:rsid w:val="00243B0E"/>
    <w:rsid w:val="00243FB7"/>
    <w:rsid w:val="002446F4"/>
    <w:rsid w:val="00244A60"/>
    <w:rsid w:val="00245098"/>
    <w:rsid w:val="00245E94"/>
    <w:rsid w:val="00247B97"/>
    <w:rsid w:val="00250C2C"/>
    <w:rsid w:val="00250CDE"/>
    <w:rsid w:val="0025358F"/>
    <w:rsid w:val="002556D1"/>
    <w:rsid w:val="00255C12"/>
    <w:rsid w:val="00256C74"/>
    <w:rsid w:val="00262E44"/>
    <w:rsid w:val="00263DDB"/>
    <w:rsid w:val="00264DE7"/>
    <w:rsid w:val="00265119"/>
    <w:rsid w:val="002659E3"/>
    <w:rsid w:val="00267252"/>
    <w:rsid w:val="00267409"/>
    <w:rsid w:val="002677B2"/>
    <w:rsid w:val="002708A8"/>
    <w:rsid w:val="002709E8"/>
    <w:rsid w:val="00270C1C"/>
    <w:rsid w:val="00270DF9"/>
    <w:rsid w:val="002710CE"/>
    <w:rsid w:val="00271E09"/>
    <w:rsid w:val="00272440"/>
    <w:rsid w:val="002743AB"/>
    <w:rsid w:val="0027451D"/>
    <w:rsid w:val="00274C7E"/>
    <w:rsid w:val="00274E34"/>
    <w:rsid w:val="00275572"/>
    <w:rsid w:val="00275908"/>
    <w:rsid w:val="002774EA"/>
    <w:rsid w:val="00277FA1"/>
    <w:rsid w:val="00277FDD"/>
    <w:rsid w:val="002809FA"/>
    <w:rsid w:val="002855D3"/>
    <w:rsid w:val="00285F42"/>
    <w:rsid w:val="0028654B"/>
    <w:rsid w:val="00290D0F"/>
    <w:rsid w:val="00291265"/>
    <w:rsid w:val="00291575"/>
    <w:rsid w:val="002928FD"/>
    <w:rsid w:val="00295CB0"/>
    <w:rsid w:val="00296BA0"/>
    <w:rsid w:val="00297012"/>
    <w:rsid w:val="002A027D"/>
    <w:rsid w:val="002A07AF"/>
    <w:rsid w:val="002A095C"/>
    <w:rsid w:val="002A2317"/>
    <w:rsid w:val="002A3B50"/>
    <w:rsid w:val="002A43BF"/>
    <w:rsid w:val="002A4B9E"/>
    <w:rsid w:val="002A56B9"/>
    <w:rsid w:val="002A61A1"/>
    <w:rsid w:val="002A6448"/>
    <w:rsid w:val="002A6916"/>
    <w:rsid w:val="002A76D3"/>
    <w:rsid w:val="002A7DF3"/>
    <w:rsid w:val="002B4FD7"/>
    <w:rsid w:val="002C0D1D"/>
    <w:rsid w:val="002C5AB2"/>
    <w:rsid w:val="002C65FA"/>
    <w:rsid w:val="002C6925"/>
    <w:rsid w:val="002C7799"/>
    <w:rsid w:val="002D2308"/>
    <w:rsid w:val="002D2553"/>
    <w:rsid w:val="002D2991"/>
    <w:rsid w:val="002D41E0"/>
    <w:rsid w:val="002D4554"/>
    <w:rsid w:val="002D60CF"/>
    <w:rsid w:val="002D68CE"/>
    <w:rsid w:val="002D7FA6"/>
    <w:rsid w:val="002E05CE"/>
    <w:rsid w:val="002E1D9F"/>
    <w:rsid w:val="002E1FD2"/>
    <w:rsid w:val="002E261E"/>
    <w:rsid w:val="002E2DF6"/>
    <w:rsid w:val="002E2E54"/>
    <w:rsid w:val="002E35F0"/>
    <w:rsid w:val="002E6E76"/>
    <w:rsid w:val="002E75A3"/>
    <w:rsid w:val="002F0D2C"/>
    <w:rsid w:val="002F3B92"/>
    <w:rsid w:val="002F51A6"/>
    <w:rsid w:val="002F5B49"/>
    <w:rsid w:val="002F68FC"/>
    <w:rsid w:val="002F7E9D"/>
    <w:rsid w:val="003012FC"/>
    <w:rsid w:val="00301F19"/>
    <w:rsid w:val="00302279"/>
    <w:rsid w:val="003049A6"/>
    <w:rsid w:val="00305209"/>
    <w:rsid w:val="00306B0C"/>
    <w:rsid w:val="00307619"/>
    <w:rsid w:val="00307631"/>
    <w:rsid w:val="00311B13"/>
    <w:rsid w:val="00311EE0"/>
    <w:rsid w:val="00312697"/>
    <w:rsid w:val="00312AFC"/>
    <w:rsid w:val="00312E89"/>
    <w:rsid w:val="00313876"/>
    <w:rsid w:val="00313AE1"/>
    <w:rsid w:val="00314A29"/>
    <w:rsid w:val="00314F23"/>
    <w:rsid w:val="00321621"/>
    <w:rsid w:val="00321749"/>
    <w:rsid w:val="00322A76"/>
    <w:rsid w:val="00322BC3"/>
    <w:rsid w:val="00323796"/>
    <w:rsid w:val="003238AB"/>
    <w:rsid w:val="0032477B"/>
    <w:rsid w:val="003257CA"/>
    <w:rsid w:val="00330CC3"/>
    <w:rsid w:val="00330EEB"/>
    <w:rsid w:val="00331044"/>
    <w:rsid w:val="003319C4"/>
    <w:rsid w:val="003328F9"/>
    <w:rsid w:val="003335AB"/>
    <w:rsid w:val="003337B5"/>
    <w:rsid w:val="003349BA"/>
    <w:rsid w:val="0033535C"/>
    <w:rsid w:val="003361F0"/>
    <w:rsid w:val="00337332"/>
    <w:rsid w:val="00337657"/>
    <w:rsid w:val="0034067A"/>
    <w:rsid w:val="00342965"/>
    <w:rsid w:val="00343149"/>
    <w:rsid w:val="00345F11"/>
    <w:rsid w:val="00346529"/>
    <w:rsid w:val="00346667"/>
    <w:rsid w:val="00346AF4"/>
    <w:rsid w:val="00347799"/>
    <w:rsid w:val="003503DB"/>
    <w:rsid w:val="00350468"/>
    <w:rsid w:val="00350B2B"/>
    <w:rsid w:val="00360A2E"/>
    <w:rsid w:val="0036148A"/>
    <w:rsid w:val="00361CB1"/>
    <w:rsid w:val="003625CB"/>
    <w:rsid w:val="00362B49"/>
    <w:rsid w:val="0036356E"/>
    <w:rsid w:val="00363C17"/>
    <w:rsid w:val="00364493"/>
    <w:rsid w:val="00364694"/>
    <w:rsid w:val="00365657"/>
    <w:rsid w:val="0036588C"/>
    <w:rsid w:val="00366303"/>
    <w:rsid w:val="00366C50"/>
    <w:rsid w:val="00367515"/>
    <w:rsid w:val="0036784B"/>
    <w:rsid w:val="0037091D"/>
    <w:rsid w:val="00370C9D"/>
    <w:rsid w:val="00371C4E"/>
    <w:rsid w:val="00372751"/>
    <w:rsid w:val="00374D86"/>
    <w:rsid w:val="00380E64"/>
    <w:rsid w:val="00382282"/>
    <w:rsid w:val="003825E1"/>
    <w:rsid w:val="00382FF1"/>
    <w:rsid w:val="00383FA2"/>
    <w:rsid w:val="003858A3"/>
    <w:rsid w:val="00386C96"/>
    <w:rsid w:val="003876DA"/>
    <w:rsid w:val="0039049C"/>
    <w:rsid w:val="00391676"/>
    <w:rsid w:val="00392B95"/>
    <w:rsid w:val="00393610"/>
    <w:rsid w:val="00394892"/>
    <w:rsid w:val="00397C7A"/>
    <w:rsid w:val="00397CB9"/>
    <w:rsid w:val="003A0AC4"/>
    <w:rsid w:val="003A0EFC"/>
    <w:rsid w:val="003A1278"/>
    <w:rsid w:val="003A2559"/>
    <w:rsid w:val="003A3167"/>
    <w:rsid w:val="003A3A47"/>
    <w:rsid w:val="003A3ADD"/>
    <w:rsid w:val="003A434A"/>
    <w:rsid w:val="003A5217"/>
    <w:rsid w:val="003A5629"/>
    <w:rsid w:val="003A5ACF"/>
    <w:rsid w:val="003A79EC"/>
    <w:rsid w:val="003B014F"/>
    <w:rsid w:val="003B133E"/>
    <w:rsid w:val="003B17D1"/>
    <w:rsid w:val="003B3AB9"/>
    <w:rsid w:val="003B4185"/>
    <w:rsid w:val="003B4D3E"/>
    <w:rsid w:val="003B538C"/>
    <w:rsid w:val="003B6B4C"/>
    <w:rsid w:val="003B77D2"/>
    <w:rsid w:val="003C02C5"/>
    <w:rsid w:val="003C0D1D"/>
    <w:rsid w:val="003C0D48"/>
    <w:rsid w:val="003C2322"/>
    <w:rsid w:val="003C3701"/>
    <w:rsid w:val="003C3C7B"/>
    <w:rsid w:val="003C4A4B"/>
    <w:rsid w:val="003C4FA0"/>
    <w:rsid w:val="003C601E"/>
    <w:rsid w:val="003C65C2"/>
    <w:rsid w:val="003C773B"/>
    <w:rsid w:val="003D1D5B"/>
    <w:rsid w:val="003D4139"/>
    <w:rsid w:val="003D4144"/>
    <w:rsid w:val="003D4244"/>
    <w:rsid w:val="003D511B"/>
    <w:rsid w:val="003D689F"/>
    <w:rsid w:val="003E062D"/>
    <w:rsid w:val="003E09D6"/>
    <w:rsid w:val="003E1D96"/>
    <w:rsid w:val="003E3DCF"/>
    <w:rsid w:val="003F03C0"/>
    <w:rsid w:val="003F080B"/>
    <w:rsid w:val="003F10F2"/>
    <w:rsid w:val="003F17C5"/>
    <w:rsid w:val="003F1F38"/>
    <w:rsid w:val="003F26EE"/>
    <w:rsid w:val="003F2A13"/>
    <w:rsid w:val="003F43BD"/>
    <w:rsid w:val="003F48A8"/>
    <w:rsid w:val="003F5091"/>
    <w:rsid w:val="003F592D"/>
    <w:rsid w:val="003F5EB0"/>
    <w:rsid w:val="003F747A"/>
    <w:rsid w:val="003F75C2"/>
    <w:rsid w:val="0040124A"/>
    <w:rsid w:val="00401F8C"/>
    <w:rsid w:val="00402694"/>
    <w:rsid w:val="00403B43"/>
    <w:rsid w:val="00404CA5"/>
    <w:rsid w:val="0040734B"/>
    <w:rsid w:val="004106FD"/>
    <w:rsid w:val="00411370"/>
    <w:rsid w:val="004113AD"/>
    <w:rsid w:val="00411419"/>
    <w:rsid w:val="00411819"/>
    <w:rsid w:val="00415262"/>
    <w:rsid w:val="004201CA"/>
    <w:rsid w:val="00420617"/>
    <w:rsid w:val="004206AA"/>
    <w:rsid w:val="00423AB5"/>
    <w:rsid w:val="00423EAF"/>
    <w:rsid w:val="0042488B"/>
    <w:rsid w:val="00432E2F"/>
    <w:rsid w:val="00433590"/>
    <w:rsid w:val="004378F7"/>
    <w:rsid w:val="00444B0E"/>
    <w:rsid w:val="004461F2"/>
    <w:rsid w:val="00446C47"/>
    <w:rsid w:val="00447EA8"/>
    <w:rsid w:val="004518B6"/>
    <w:rsid w:val="00453ADE"/>
    <w:rsid w:val="00454CB3"/>
    <w:rsid w:val="00455473"/>
    <w:rsid w:val="00456CC2"/>
    <w:rsid w:val="00456DAB"/>
    <w:rsid w:val="00457B19"/>
    <w:rsid w:val="004603DD"/>
    <w:rsid w:val="00460DE2"/>
    <w:rsid w:val="004622B6"/>
    <w:rsid w:val="00462C0D"/>
    <w:rsid w:val="00464EEB"/>
    <w:rsid w:val="004667A3"/>
    <w:rsid w:val="00466918"/>
    <w:rsid w:val="0046736D"/>
    <w:rsid w:val="00467621"/>
    <w:rsid w:val="004706C5"/>
    <w:rsid w:val="00471374"/>
    <w:rsid w:val="0047301D"/>
    <w:rsid w:val="00474B5A"/>
    <w:rsid w:val="00474E3D"/>
    <w:rsid w:val="00477037"/>
    <w:rsid w:val="00477294"/>
    <w:rsid w:val="00480E9F"/>
    <w:rsid w:val="00481F12"/>
    <w:rsid w:val="00482A0F"/>
    <w:rsid w:val="00483E33"/>
    <w:rsid w:val="00484096"/>
    <w:rsid w:val="004859EA"/>
    <w:rsid w:val="00485C0B"/>
    <w:rsid w:val="00486733"/>
    <w:rsid w:val="00486A2D"/>
    <w:rsid w:val="004918D5"/>
    <w:rsid w:val="00491D85"/>
    <w:rsid w:val="00491DE4"/>
    <w:rsid w:val="00493B36"/>
    <w:rsid w:val="0049487D"/>
    <w:rsid w:val="00494AFE"/>
    <w:rsid w:val="00494B7B"/>
    <w:rsid w:val="00494E56"/>
    <w:rsid w:val="004950B7"/>
    <w:rsid w:val="0049682A"/>
    <w:rsid w:val="00496E37"/>
    <w:rsid w:val="00497F4E"/>
    <w:rsid w:val="004A092E"/>
    <w:rsid w:val="004A0B6F"/>
    <w:rsid w:val="004A0D41"/>
    <w:rsid w:val="004A0FE5"/>
    <w:rsid w:val="004A2988"/>
    <w:rsid w:val="004A3E35"/>
    <w:rsid w:val="004A3F49"/>
    <w:rsid w:val="004A5484"/>
    <w:rsid w:val="004A5956"/>
    <w:rsid w:val="004A65DE"/>
    <w:rsid w:val="004B39E3"/>
    <w:rsid w:val="004B4461"/>
    <w:rsid w:val="004B59CA"/>
    <w:rsid w:val="004B5C6D"/>
    <w:rsid w:val="004B6A2A"/>
    <w:rsid w:val="004B6C4A"/>
    <w:rsid w:val="004C20E6"/>
    <w:rsid w:val="004C2C19"/>
    <w:rsid w:val="004C33A4"/>
    <w:rsid w:val="004C5E1D"/>
    <w:rsid w:val="004C5EBA"/>
    <w:rsid w:val="004C6BF8"/>
    <w:rsid w:val="004D04E7"/>
    <w:rsid w:val="004D1FD2"/>
    <w:rsid w:val="004D34FC"/>
    <w:rsid w:val="004D3EAE"/>
    <w:rsid w:val="004D3EC1"/>
    <w:rsid w:val="004D4024"/>
    <w:rsid w:val="004D4559"/>
    <w:rsid w:val="004D5403"/>
    <w:rsid w:val="004D5760"/>
    <w:rsid w:val="004D6569"/>
    <w:rsid w:val="004D71C5"/>
    <w:rsid w:val="004D722C"/>
    <w:rsid w:val="004E0067"/>
    <w:rsid w:val="004E0C3E"/>
    <w:rsid w:val="004E0EEB"/>
    <w:rsid w:val="004E1870"/>
    <w:rsid w:val="004E1CF0"/>
    <w:rsid w:val="004E1EA1"/>
    <w:rsid w:val="004E2F3A"/>
    <w:rsid w:val="004E3643"/>
    <w:rsid w:val="004E3719"/>
    <w:rsid w:val="004E410C"/>
    <w:rsid w:val="004E48A1"/>
    <w:rsid w:val="004F1006"/>
    <w:rsid w:val="004F1700"/>
    <w:rsid w:val="004F2203"/>
    <w:rsid w:val="004F3708"/>
    <w:rsid w:val="004F595D"/>
    <w:rsid w:val="004F5D81"/>
    <w:rsid w:val="004F6681"/>
    <w:rsid w:val="004F6784"/>
    <w:rsid w:val="004F67CB"/>
    <w:rsid w:val="005001F5"/>
    <w:rsid w:val="005015D8"/>
    <w:rsid w:val="00504DAB"/>
    <w:rsid w:val="005051E4"/>
    <w:rsid w:val="0050573A"/>
    <w:rsid w:val="005057D2"/>
    <w:rsid w:val="005065B9"/>
    <w:rsid w:val="0050769D"/>
    <w:rsid w:val="005078EE"/>
    <w:rsid w:val="00510464"/>
    <w:rsid w:val="005118F4"/>
    <w:rsid w:val="00511E62"/>
    <w:rsid w:val="00512C0C"/>
    <w:rsid w:val="00512CCE"/>
    <w:rsid w:val="00513F20"/>
    <w:rsid w:val="00515919"/>
    <w:rsid w:val="00516472"/>
    <w:rsid w:val="00516EA1"/>
    <w:rsid w:val="005204D7"/>
    <w:rsid w:val="00520865"/>
    <w:rsid w:val="005217FC"/>
    <w:rsid w:val="005218AC"/>
    <w:rsid w:val="00521BD5"/>
    <w:rsid w:val="00521CA3"/>
    <w:rsid w:val="00521EDB"/>
    <w:rsid w:val="00522F55"/>
    <w:rsid w:val="00524F35"/>
    <w:rsid w:val="00525DCC"/>
    <w:rsid w:val="005269BB"/>
    <w:rsid w:val="005316C8"/>
    <w:rsid w:val="005316E1"/>
    <w:rsid w:val="00532228"/>
    <w:rsid w:val="005335E0"/>
    <w:rsid w:val="00533D22"/>
    <w:rsid w:val="00534656"/>
    <w:rsid w:val="005347FF"/>
    <w:rsid w:val="00535AC9"/>
    <w:rsid w:val="005362C0"/>
    <w:rsid w:val="00537338"/>
    <w:rsid w:val="005403DB"/>
    <w:rsid w:val="00542B2B"/>
    <w:rsid w:val="005435A0"/>
    <w:rsid w:val="00543C67"/>
    <w:rsid w:val="00544766"/>
    <w:rsid w:val="005459B1"/>
    <w:rsid w:val="0055129A"/>
    <w:rsid w:val="00551647"/>
    <w:rsid w:val="0055187B"/>
    <w:rsid w:val="0055207A"/>
    <w:rsid w:val="00554EC7"/>
    <w:rsid w:val="0055784D"/>
    <w:rsid w:val="005609A9"/>
    <w:rsid w:val="00560EB5"/>
    <w:rsid w:val="00560FC3"/>
    <w:rsid w:val="005612DD"/>
    <w:rsid w:val="00561D21"/>
    <w:rsid w:val="00561DAA"/>
    <w:rsid w:val="00562AFC"/>
    <w:rsid w:val="00563801"/>
    <w:rsid w:val="00564071"/>
    <w:rsid w:val="00564471"/>
    <w:rsid w:val="005659A0"/>
    <w:rsid w:val="00565EA0"/>
    <w:rsid w:val="0056739C"/>
    <w:rsid w:val="00567EBD"/>
    <w:rsid w:val="00571D7B"/>
    <w:rsid w:val="00572894"/>
    <w:rsid w:val="0057289F"/>
    <w:rsid w:val="00573237"/>
    <w:rsid w:val="005738E9"/>
    <w:rsid w:val="0057701E"/>
    <w:rsid w:val="00577185"/>
    <w:rsid w:val="00577B28"/>
    <w:rsid w:val="00581C24"/>
    <w:rsid w:val="005822A6"/>
    <w:rsid w:val="00583896"/>
    <w:rsid w:val="005838FA"/>
    <w:rsid w:val="00583F9C"/>
    <w:rsid w:val="00584ECD"/>
    <w:rsid w:val="005851EE"/>
    <w:rsid w:val="0059095C"/>
    <w:rsid w:val="00590BAC"/>
    <w:rsid w:val="00591080"/>
    <w:rsid w:val="00592F5C"/>
    <w:rsid w:val="00593B4C"/>
    <w:rsid w:val="0059406F"/>
    <w:rsid w:val="00594566"/>
    <w:rsid w:val="00596A51"/>
    <w:rsid w:val="00596F81"/>
    <w:rsid w:val="00597112"/>
    <w:rsid w:val="00597B65"/>
    <w:rsid w:val="005A5313"/>
    <w:rsid w:val="005A5B9A"/>
    <w:rsid w:val="005A6B5A"/>
    <w:rsid w:val="005A7E10"/>
    <w:rsid w:val="005B0A50"/>
    <w:rsid w:val="005B0DD5"/>
    <w:rsid w:val="005B1EA9"/>
    <w:rsid w:val="005B4388"/>
    <w:rsid w:val="005B455A"/>
    <w:rsid w:val="005B5572"/>
    <w:rsid w:val="005B739B"/>
    <w:rsid w:val="005B7428"/>
    <w:rsid w:val="005B7CF4"/>
    <w:rsid w:val="005C0888"/>
    <w:rsid w:val="005C1BE0"/>
    <w:rsid w:val="005C2E3F"/>
    <w:rsid w:val="005C4A72"/>
    <w:rsid w:val="005C7003"/>
    <w:rsid w:val="005D04A0"/>
    <w:rsid w:val="005D0A97"/>
    <w:rsid w:val="005D22FC"/>
    <w:rsid w:val="005D2978"/>
    <w:rsid w:val="005D3909"/>
    <w:rsid w:val="005D4185"/>
    <w:rsid w:val="005D5741"/>
    <w:rsid w:val="005D7C71"/>
    <w:rsid w:val="005E066A"/>
    <w:rsid w:val="005E0966"/>
    <w:rsid w:val="005E1407"/>
    <w:rsid w:val="005E348F"/>
    <w:rsid w:val="005E364C"/>
    <w:rsid w:val="005E4CDD"/>
    <w:rsid w:val="005E6532"/>
    <w:rsid w:val="005F1934"/>
    <w:rsid w:val="005F2DA8"/>
    <w:rsid w:val="005F2E56"/>
    <w:rsid w:val="005F3BAF"/>
    <w:rsid w:val="005F40CB"/>
    <w:rsid w:val="005F50A3"/>
    <w:rsid w:val="005F5932"/>
    <w:rsid w:val="005F6685"/>
    <w:rsid w:val="005F6A8A"/>
    <w:rsid w:val="005F7BE4"/>
    <w:rsid w:val="005F7E82"/>
    <w:rsid w:val="006007E2"/>
    <w:rsid w:val="00600EA1"/>
    <w:rsid w:val="00601B82"/>
    <w:rsid w:val="006047DD"/>
    <w:rsid w:val="00604B0E"/>
    <w:rsid w:val="00606C4A"/>
    <w:rsid w:val="00606E96"/>
    <w:rsid w:val="00610190"/>
    <w:rsid w:val="00611983"/>
    <w:rsid w:val="006132BF"/>
    <w:rsid w:val="00614144"/>
    <w:rsid w:val="006143DA"/>
    <w:rsid w:val="00616678"/>
    <w:rsid w:val="00616D05"/>
    <w:rsid w:val="00617205"/>
    <w:rsid w:val="0062022D"/>
    <w:rsid w:val="0062039C"/>
    <w:rsid w:val="006213DD"/>
    <w:rsid w:val="00621D6E"/>
    <w:rsid w:val="00623F95"/>
    <w:rsid w:val="00624AAF"/>
    <w:rsid w:val="0062673E"/>
    <w:rsid w:val="00627538"/>
    <w:rsid w:val="00627999"/>
    <w:rsid w:val="0063139D"/>
    <w:rsid w:val="006313A1"/>
    <w:rsid w:val="00631418"/>
    <w:rsid w:val="0063193E"/>
    <w:rsid w:val="00632BDD"/>
    <w:rsid w:val="006344EB"/>
    <w:rsid w:val="00634FBD"/>
    <w:rsid w:val="0063548F"/>
    <w:rsid w:val="00635683"/>
    <w:rsid w:val="0063604D"/>
    <w:rsid w:val="006408E1"/>
    <w:rsid w:val="006416AB"/>
    <w:rsid w:val="00642ECC"/>
    <w:rsid w:val="0064367B"/>
    <w:rsid w:val="00643797"/>
    <w:rsid w:val="00643808"/>
    <w:rsid w:val="006464AA"/>
    <w:rsid w:val="00646E45"/>
    <w:rsid w:val="006479A6"/>
    <w:rsid w:val="00650782"/>
    <w:rsid w:val="00652781"/>
    <w:rsid w:val="00653FB6"/>
    <w:rsid w:val="00654375"/>
    <w:rsid w:val="00654387"/>
    <w:rsid w:val="00654E5A"/>
    <w:rsid w:val="00655114"/>
    <w:rsid w:val="0065797E"/>
    <w:rsid w:val="00660D6E"/>
    <w:rsid w:val="00660E54"/>
    <w:rsid w:val="00663523"/>
    <w:rsid w:val="0066396B"/>
    <w:rsid w:val="006655B5"/>
    <w:rsid w:val="00666FA6"/>
    <w:rsid w:val="0067090D"/>
    <w:rsid w:val="006719DC"/>
    <w:rsid w:val="0067218D"/>
    <w:rsid w:val="00673D73"/>
    <w:rsid w:val="006759B6"/>
    <w:rsid w:val="00675BA6"/>
    <w:rsid w:val="00675BCE"/>
    <w:rsid w:val="0067680C"/>
    <w:rsid w:val="00676F40"/>
    <w:rsid w:val="00677407"/>
    <w:rsid w:val="00682418"/>
    <w:rsid w:val="0068250D"/>
    <w:rsid w:val="00685117"/>
    <w:rsid w:val="00687527"/>
    <w:rsid w:val="006900C1"/>
    <w:rsid w:val="00690E9C"/>
    <w:rsid w:val="00692E69"/>
    <w:rsid w:val="00693A0E"/>
    <w:rsid w:val="00693A40"/>
    <w:rsid w:val="00693E8A"/>
    <w:rsid w:val="006948E5"/>
    <w:rsid w:val="006952DE"/>
    <w:rsid w:val="00696E86"/>
    <w:rsid w:val="006A1000"/>
    <w:rsid w:val="006A1572"/>
    <w:rsid w:val="006A1EC2"/>
    <w:rsid w:val="006A5054"/>
    <w:rsid w:val="006A5E86"/>
    <w:rsid w:val="006A7882"/>
    <w:rsid w:val="006B02CC"/>
    <w:rsid w:val="006B02E8"/>
    <w:rsid w:val="006B2FF0"/>
    <w:rsid w:val="006B6340"/>
    <w:rsid w:val="006B693E"/>
    <w:rsid w:val="006B6B0B"/>
    <w:rsid w:val="006C1B45"/>
    <w:rsid w:val="006C316C"/>
    <w:rsid w:val="006C37DC"/>
    <w:rsid w:val="006C4F88"/>
    <w:rsid w:val="006C6252"/>
    <w:rsid w:val="006D0627"/>
    <w:rsid w:val="006D1547"/>
    <w:rsid w:val="006D2FA5"/>
    <w:rsid w:val="006D35D0"/>
    <w:rsid w:val="006D3AEF"/>
    <w:rsid w:val="006D53D5"/>
    <w:rsid w:val="006D5D8E"/>
    <w:rsid w:val="006D6B74"/>
    <w:rsid w:val="006D7768"/>
    <w:rsid w:val="006D7A39"/>
    <w:rsid w:val="006D7BBB"/>
    <w:rsid w:val="006E45F3"/>
    <w:rsid w:val="006E48D8"/>
    <w:rsid w:val="006E65CA"/>
    <w:rsid w:val="006E6A9C"/>
    <w:rsid w:val="006E78B1"/>
    <w:rsid w:val="006F1FF3"/>
    <w:rsid w:val="006F37A1"/>
    <w:rsid w:val="006F5C41"/>
    <w:rsid w:val="006F6013"/>
    <w:rsid w:val="006F66D7"/>
    <w:rsid w:val="006F69FF"/>
    <w:rsid w:val="0070104F"/>
    <w:rsid w:val="00701747"/>
    <w:rsid w:val="0070206C"/>
    <w:rsid w:val="00702285"/>
    <w:rsid w:val="0070245B"/>
    <w:rsid w:val="007048D9"/>
    <w:rsid w:val="00704EEB"/>
    <w:rsid w:val="00705E99"/>
    <w:rsid w:val="0070672E"/>
    <w:rsid w:val="007100DF"/>
    <w:rsid w:val="00710ABF"/>
    <w:rsid w:val="00712823"/>
    <w:rsid w:val="007135FF"/>
    <w:rsid w:val="007140B1"/>
    <w:rsid w:val="00714771"/>
    <w:rsid w:val="00714E87"/>
    <w:rsid w:val="0071530E"/>
    <w:rsid w:val="00717339"/>
    <w:rsid w:val="0071787C"/>
    <w:rsid w:val="00720A56"/>
    <w:rsid w:val="00720F9C"/>
    <w:rsid w:val="0072214F"/>
    <w:rsid w:val="00722822"/>
    <w:rsid w:val="00722ED3"/>
    <w:rsid w:val="007237A9"/>
    <w:rsid w:val="007238D0"/>
    <w:rsid w:val="007241EE"/>
    <w:rsid w:val="00724210"/>
    <w:rsid w:val="00724F33"/>
    <w:rsid w:val="007257CE"/>
    <w:rsid w:val="00725F1B"/>
    <w:rsid w:val="00726D0E"/>
    <w:rsid w:val="00731572"/>
    <w:rsid w:val="00731742"/>
    <w:rsid w:val="00731F7E"/>
    <w:rsid w:val="00733D6D"/>
    <w:rsid w:val="00736330"/>
    <w:rsid w:val="00736B00"/>
    <w:rsid w:val="00736BFB"/>
    <w:rsid w:val="00737884"/>
    <w:rsid w:val="007438B0"/>
    <w:rsid w:val="00743D57"/>
    <w:rsid w:val="00744199"/>
    <w:rsid w:val="007444B1"/>
    <w:rsid w:val="00745248"/>
    <w:rsid w:val="00746576"/>
    <w:rsid w:val="007467B5"/>
    <w:rsid w:val="007479BA"/>
    <w:rsid w:val="00750E63"/>
    <w:rsid w:val="007510E5"/>
    <w:rsid w:val="00756620"/>
    <w:rsid w:val="00757857"/>
    <w:rsid w:val="0075787C"/>
    <w:rsid w:val="007625CC"/>
    <w:rsid w:val="00762E59"/>
    <w:rsid w:val="00764087"/>
    <w:rsid w:val="00764153"/>
    <w:rsid w:val="00765196"/>
    <w:rsid w:val="00765C51"/>
    <w:rsid w:val="007721F1"/>
    <w:rsid w:val="007746EC"/>
    <w:rsid w:val="00774A29"/>
    <w:rsid w:val="00775458"/>
    <w:rsid w:val="00776A9F"/>
    <w:rsid w:val="00776CAE"/>
    <w:rsid w:val="00777891"/>
    <w:rsid w:val="00777CE8"/>
    <w:rsid w:val="00780A77"/>
    <w:rsid w:val="00780EB9"/>
    <w:rsid w:val="00781AA1"/>
    <w:rsid w:val="007826D1"/>
    <w:rsid w:val="00783516"/>
    <w:rsid w:val="007852F0"/>
    <w:rsid w:val="007856BF"/>
    <w:rsid w:val="00785D3A"/>
    <w:rsid w:val="0078609E"/>
    <w:rsid w:val="00786FC0"/>
    <w:rsid w:val="00787508"/>
    <w:rsid w:val="007877FF"/>
    <w:rsid w:val="0079013B"/>
    <w:rsid w:val="00791E8D"/>
    <w:rsid w:val="00792960"/>
    <w:rsid w:val="00793D0E"/>
    <w:rsid w:val="00794289"/>
    <w:rsid w:val="007952BE"/>
    <w:rsid w:val="007A0591"/>
    <w:rsid w:val="007A0759"/>
    <w:rsid w:val="007A47FE"/>
    <w:rsid w:val="007A4EF5"/>
    <w:rsid w:val="007A619E"/>
    <w:rsid w:val="007A73A5"/>
    <w:rsid w:val="007B0436"/>
    <w:rsid w:val="007B3D89"/>
    <w:rsid w:val="007B41DE"/>
    <w:rsid w:val="007B41EE"/>
    <w:rsid w:val="007B538A"/>
    <w:rsid w:val="007B559A"/>
    <w:rsid w:val="007B5AD3"/>
    <w:rsid w:val="007B5FC4"/>
    <w:rsid w:val="007B65F8"/>
    <w:rsid w:val="007B7534"/>
    <w:rsid w:val="007C16F6"/>
    <w:rsid w:val="007C47E2"/>
    <w:rsid w:val="007C4C05"/>
    <w:rsid w:val="007D1636"/>
    <w:rsid w:val="007D1EB5"/>
    <w:rsid w:val="007D38D4"/>
    <w:rsid w:val="007D52B5"/>
    <w:rsid w:val="007D5ADB"/>
    <w:rsid w:val="007D7EF3"/>
    <w:rsid w:val="007E0F91"/>
    <w:rsid w:val="007E13A7"/>
    <w:rsid w:val="007E1EFE"/>
    <w:rsid w:val="007E589A"/>
    <w:rsid w:val="007E74A7"/>
    <w:rsid w:val="007F10D1"/>
    <w:rsid w:val="007F220F"/>
    <w:rsid w:val="007F2266"/>
    <w:rsid w:val="007F325F"/>
    <w:rsid w:val="007F3833"/>
    <w:rsid w:val="007F422B"/>
    <w:rsid w:val="007F561E"/>
    <w:rsid w:val="007F6032"/>
    <w:rsid w:val="007F6484"/>
    <w:rsid w:val="007F6A81"/>
    <w:rsid w:val="008006BD"/>
    <w:rsid w:val="00803863"/>
    <w:rsid w:val="00803B8C"/>
    <w:rsid w:val="00803E35"/>
    <w:rsid w:val="00807B5B"/>
    <w:rsid w:val="00810139"/>
    <w:rsid w:val="008119E7"/>
    <w:rsid w:val="008121F9"/>
    <w:rsid w:val="008124A4"/>
    <w:rsid w:val="00812617"/>
    <w:rsid w:val="008146AD"/>
    <w:rsid w:val="00814C86"/>
    <w:rsid w:val="008169DC"/>
    <w:rsid w:val="00816DB0"/>
    <w:rsid w:val="00817720"/>
    <w:rsid w:val="00817E2D"/>
    <w:rsid w:val="00817F71"/>
    <w:rsid w:val="00820BFF"/>
    <w:rsid w:val="00821A35"/>
    <w:rsid w:val="00821A81"/>
    <w:rsid w:val="0082230C"/>
    <w:rsid w:val="00823A9A"/>
    <w:rsid w:val="00823E52"/>
    <w:rsid w:val="00827B40"/>
    <w:rsid w:val="00827D0F"/>
    <w:rsid w:val="0083145B"/>
    <w:rsid w:val="00832972"/>
    <w:rsid w:val="00832AFB"/>
    <w:rsid w:val="00832D84"/>
    <w:rsid w:val="0083373E"/>
    <w:rsid w:val="00833F64"/>
    <w:rsid w:val="00834991"/>
    <w:rsid w:val="00836BFA"/>
    <w:rsid w:val="00841ED3"/>
    <w:rsid w:val="0084215D"/>
    <w:rsid w:val="00843D56"/>
    <w:rsid w:val="0084464A"/>
    <w:rsid w:val="0084565D"/>
    <w:rsid w:val="008464FB"/>
    <w:rsid w:val="0084660D"/>
    <w:rsid w:val="00846764"/>
    <w:rsid w:val="0084691E"/>
    <w:rsid w:val="008477E6"/>
    <w:rsid w:val="008478E6"/>
    <w:rsid w:val="008505D6"/>
    <w:rsid w:val="00850814"/>
    <w:rsid w:val="00851E13"/>
    <w:rsid w:val="00852657"/>
    <w:rsid w:val="008531F2"/>
    <w:rsid w:val="00854DAC"/>
    <w:rsid w:val="00856724"/>
    <w:rsid w:val="008569FC"/>
    <w:rsid w:val="00856AA1"/>
    <w:rsid w:val="00857712"/>
    <w:rsid w:val="00857771"/>
    <w:rsid w:val="008579D6"/>
    <w:rsid w:val="0086007B"/>
    <w:rsid w:val="00860744"/>
    <w:rsid w:val="00860ADC"/>
    <w:rsid w:val="0086252D"/>
    <w:rsid w:val="00862659"/>
    <w:rsid w:val="00864FB6"/>
    <w:rsid w:val="008659F0"/>
    <w:rsid w:val="00866DE0"/>
    <w:rsid w:val="00871980"/>
    <w:rsid w:val="008734D4"/>
    <w:rsid w:val="008741E5"/>
    <w:rsid w:val="00875035"/>
    <w:rsid w:val="00875551"/>
    <w:rsid w:val="00875E25"/>
    <w:rsid w:val="0087786A"/>
    <w:rsid w:val="00880676"/>
    <w:rsid w:val="00880A18"/>
    <w:rsid w:val="008812BF"/>
    <w:rsid w:val="008819C1"/>
    <w:rsid w:val="00884C5B"/>
    <w:rsid w:val="008851DE"/>
    <w:rsid w:val="00886256"/>
    <w:rsid w:val="00886C59"/>
    <w:rsid w:val="00886EE4"/>
    <w:rsid w:val="00887626"/>
    <w:rsid w:val="008905D2"/>
    <w:rsid w:val="00893060"/>
    <w:rsid w:val="0089309C"/>
    <w:rsid w:val="008935CF"/>
    <w:rsid w:val="00894798"/>
    <w:rsid w:val="00894C87"/>
    <w:rsid w:val="00895B90"/>
    <w:rsid w:val="008A02A9"/>
    <w:rsid w:val="008A09AB"/>
    <w:rsid w:val="008A0D0F"/>
    <w:rsid w:val="008A0E14"/>
    <w:rsid w:val="008A2186"/>
    <w:rsid w:val="008A2225"/>
    <w:rsid w:val="008A24C4"/>
    <w:rsid w:val="008B044F"/>
    <w:rsid w:val="008B22F5"/>
    <w:rsid w:val="008B2497"/>
    <w:rsid w:val="008B2660"/>
    <w:rsid w:val="008B2CE7"/>
    <w:rsid w:val="008B325B"/>
    <w:rsid w:val="008B3312"/>
    <w:rsid w:val="008C006F"/>
    <w:rsid w:val="008C151A"/>
    <w:rsid w:val="008C1E70"/>
    <w:rsid w:val="008C28D7"/>
    <w:rsid w:val="008C37A9"/>
    <w:rsid w:val="008C57B2"/>
    <w:rsid w:val="008C7BF2"/>
    <w:rsid w:val="008C7EFE"/>
    <w:rsid w:val="008D0A06"/>
    <w:rsid w:val="008D199F"/>
    <w:rsid w:val="008D3E62"/>
    <w:rsid w:val="008D4A05"/>
    <w:rsid w:val="008D59DD"/>
    <w:rsid w:val="008D6A95"/>
    <w:rsid w:val="008D78D0"/>
    <w:rsid w:val="008E0D49"/>
    <w:rsid w:val="008E17BE"/>
    <w:rsid w:val="008E1EF6"/>
    <w:rsid w:val="008E54CE"/>
    <w:rsid w:val="008E60E3"/>
    <w:rsid w:val="008E7FC1"/>
    <w:rsid w:val="008F06B7"/>
    <w:rsid w:val="008F088D"/>
    <w:rsid w:val="008F0EA4"/>
    <w:rsid w:val="008F3C4A"/>
    <w:rsid w:val="008F4AAF"/>
    <w:rsid w:val="008F5646"/>
    <w:rsid w:val="008F6C24"/>
    <w:rsid w:val="00900069"/>
    <w:rsid w:val="00900F83"/>
    <w:rsid w:val="00904E92"/>
    <w:rsid w:val="00906D9A"/>
    <w:rsid w:val="00907531"/>
    <w:rsid w:val="00907E85"/>
    <w:rsid w:val="0091267D"/>
    <w:rsid w:val="009127F1"/>
    <w:rsid w:val="00915DAE"/>
    <w:rsid w:val="00916138"/>
    <w:rsid w:val="00916CBB"/>
    <w:rsid w:val="00920EC1"/>
    <w:rsid w:val="009232C4"/>
    <w:rsid w:val="00924F72"/>
    <w:rsid w:val="00925E70"/>
    <w:rsid w:val="00930ED5"/>
    <w:rsid w:val="009321B2"/>
    <w:rsid w:val="00933D04"/>
    <w:rsid w:val="009342BD"/>
    <w:rsid w:val="009349F1"/>
    <w:rsid w:val="00935CB7"/>
    <w:rsid w:val="00937144"/>
    <w:rsid w:val="00940515"/>
    <w:rsid w:val="00941B8F"/>
    <w:rsid w:val="00942979"/>
    <w:rsid w:val="00942D0A"/>
    <w:rsid w:val="00943982"/>
    <w:rsid w:val="0094699A"/>
    <w:rsid w:val="0094724E"/>
    <w:rsid w:val="0095017E"/>
    <w:rsid w:val="009520C0"/>
    <w:rsid w:val="00952C8C"/>
    <w:rsid w:val="0095478B"/>
    <w:rsid w:val="009567F9"/>
    <w:rsid w:val="00957D24"/>
    <w:rsid w:val="00960816"/>
    <w:rsid w:val="00961144"/>
    <w:rsid w:val="009640B3"/>
    <w:rsid w:val="009654F2"/>
    <w:rsid w:val="00966FE1"/>
    <w:rsid w:val="00967A6D"/>
    <w:rsid w:val="00967E27"/>
    <w:rsid w:val="00972010"/>
    <w:rsid w:val="00972796"/>
    <w:rsid w:val="00975620"/>
    <w:rsid w:val="00977412"/>
    <w:rsid w:val="009804B3"/>
    <w:rsid w:val="009805A7"/>
    <w:rsid w:val="00980636"/>
    <w:rsid w:val="00981684"/>
    <w:rsid w:val="009817D2"/>
    <w:rsid w:val="00981C52"/>
    <w:rsid w:val="009820A0"/>
    <w:rsid w:val="009821D6"/>
    <w:rsid w:val="0098558F"/>
    <w:rsid w:val="009856D4"/>
    <w:rsid w:val="009861FE"/>
    <w:rsid w:val="00987BD8"/>
    <w:rsid w:val="0099080D"/>
    <w:rsid w:val="009915B6"/>
    <w:rsid w:val="00992221"/>
    <w:rsid w:val="009937C9"/>
    <w:rsid w:val="00993B4E"/>
    <w:rsid w:val="0099508D"/>
    <w:rsid w:val="00995D98"/>
    <w:rsid w:val="00995E88"/>
    <w:rsid w:val="00996350"/>
    <w:rsid w:val="009A2E19"/>
    <w:rsid w:val="009A49F7"/>
    <w:rsid w:val="009A5253"/>
    <w:rsid w:val="009B0B78"/>
    <w:rsid w:val="009B214A"/>
    <w:rsid w:val="009C0DB6"/>
    <w:rsid w:val="009C1FDD"/>
    <w:rsid w:val="009C2F95"/>
    <w:rsid w:val="009C3901"/>
    <w:rsid w:val="009C4762"/>
    <w:rsid w:val="009C48F6"/>
    <w:rsid w:val="009C4CEA"/>
    <w:rsid w:val="009C4EB1"/>
    <w:rsid w:val="009C7AB2"/>
    <w:rsid w:val="009D0571"/>
    <w:rsid w:val="009D0591"/>
    <w:rsid w:val="009D3245"/>
    <w:rsid w:val="009D3E2D"/>
    <w:rsid w:val="009D591B"/>
    <w:rsid w:val="009D5A7A"/>
    <w:rsid w:val="009D5F7F"/>
    <w:rsid w:val="009D6A0A"/>
    <w:rsid w:val="009D6CEB"/>
    <w:rsid w:val="009E04DC"/>
    <w:rsid w:val="009E0521"/>
    <w:rsid w:val="009E07FB"/>
    <w:rsid w:val="009E246A"/>
    <w:rsid w:val="009E2B19"/>
    <w:rsid w:val="009E42FE"/>
    <w:rsid w:val="009E4E2B"/>
    <w:rsid w:val="009E4E6E"/>
    <w:rsid w:val="009E614E"/>
    <w:rsid w:val="009E78C1"/>
    <w:rsid w:val="009F039B"/>
    <w:rsid w:val="009F0AEF"/>
    <w:rsid w:val="009F10EE"/>
    <w:rsid w:val="009F1286"/>
    <w:rsid w:val="009F193E"/>
    <w:rsid w:val="009F26DF"/>
    <w:rsid w:val="009F2E55"/>
    <w:rsid w:val="009F3071"/>
    <w:rsid w:val="009F423C"/>
    <w:rsid w:val="009F4978"/>
    <w:rsid w:val="009F65EA"/>
    <w:rsid w:val="009F6634"/>
    <w:rsid w:val="009F6BA8"/>
    <w:rsid w:val="00A018BF"/>
    <w:rsid w:val="00A036B6"/>
    <w:rsid w:val="00A03872"/>
    <w:rsid w:val="00A04215"/>
    <w:rsid w:val="00A044FB"/>
    <w:rsid w:val="00A05BC4"/>
    <w:rsid w:val="00A05D67"/>
    <w:rsid w:val="00A062E2"/>
    <w:rsid w:val="00A0658E"/>
    <w:rsid w:val="00A06C9A"/>
    <w:rsid w:val="00A078E2"/>
    <w:rsid w:val="00A10CC9"/>
    <w:rsid w:val="00A11B82"/>
    <w:rsid w:val="00A123F0"/>
    <w:rsid w:val="00A12F17"/>
    <w:rsid w:val="00A1353A"/>
    <w:rsid w:val="00A14025"/>
    <w:rsid w:val="00A14D3F"/>
    <w:rsid w:val="00A15489"/>
    <w:rsid w:val="00A15F1B"/>
    <w:rsid w:val="00A16B8E"/>
    <w:rsid w:val="00A16C54"/>
    <w:rsid w:val="00A202B4"/>
    <w:rsid w:val="00A22048"/>
    <w:rsid w:val="00A236CF"/>
    <w:rsid w:val="00A248E5"/>
    <w:rsid w:val="00A24E20"/>
    <w:rsid w:val="00A25E47"/>
    <w:rsid w:val="00A267EB"/>
    <w:rsid w:val="00A277C9"/>
    <w:rsid w:val="00A3049A"/>
    <w:rsid w:val="00A30BF5"/>
    <w:rsid w:val="00A32B39"/>
    <w:rsid w:val="00A33D03"/>
    <w:rsid w:val="00A34018"/>
    <w:rsid w:val="00A34529"/>
    <w:rsid w:val="00A37151"/>
    <w:rsid w:val="00A37CAA"/>
    <w:rsid w:val="00A4053A"/>
    <w:rsid w:val="00A409F5"/>
    <w:rsid w:val="00A40B9F"/>
    <w:rsid w:val="00A41B3B"/>
    <w:rsid w:val="00A43DDC"/>
    <w:rsid w:val="00A44820"/>
    <w:rsid w:val="00A44D6D"/>
    <w:rsid w:val="00A454E2"/>
    <w:rsid w:val="00A50CEB"/>
    <w:rsid w:val="00A516C1"/>
    <w:rsid w:val="00A52BC1"/>
    <w:rsid w:val="00A52EF3"/>
    <w:rsid w:val="00A54567"/>
    <w:rsid w:val="00A54BF6"/>
    <w:rsid w:val="00A54D63"/>
    <w:rsid w:val="00A54DE4"/>
    <w:rsid w:val="00A5512C"/>
    <w:rsid w:val="00A5556E"/>
    <w:rsid w:val="00A55C39"/>
    <w:rsid w:val="00A55F4B"/>
    <w:rsid w:val="00A56750"/>
    <w:rsid w:val="00A56A77"/>
    <w:rsid w:val="00A63152"/>
    <w:rsid w:val="00A65EE8"/>
    <w:rsid w:val="00A6603A"/>
    <w:rsid w:val="00A666A4"/>
    <w:rsid w:val="00A66FE1"/>
    <w:rsid w:val="00A7069D"/>
    <w:rsid w:val="00A73681"/>
    <w:rsid w:val="00A73B64"/>
    <w:rsid w:val="00A73C6D"/>
    <w:rsid w:val="00A755CB"/>
    <w:rsid w:val="00A77141"/>
    <w:rsid w:val="00A807B2"/>
    <w:rsid w:val="00A80F83"/>
    <w:rsid w:val="00A8131A"/>
    <w:rsid w:val="00A84556"/>
    <w:rsid w:val="00A845EF"/>
    <w:rsid w:val="00A84B02"/>
    <w:rsid w:val="00A84F9D"/>
    <w:rsid w:val="00A8685F"/>
    <w:rsid w:val="00A87542"/>
    <w:rsid w:val="00A87B48"/>
    <w:rsid w:val="00A91E9B"/>
    <w:rsid w:val="00A9420D"/>
    <w:rsid w:val="00A94735"/>
    <w:rsid w:val="00A94D6C"/>
    <w:rsid w:val="00A955DA"/>
    <w:rsid w:val="00A973CC"/>
    <w:rsid w:val="00A97464"/>
    <w:rsid w:val="00AA0DC2"/>
    <w:rsid w:val="00AA1A9E"/>
    <w:rsid w:val="00AA20F7"/>
    <w:rsid w:val="00AA21CD"/>
    <w:rsid w:val="00AA3344"/>
    <w:rsid w:val="00AA351E"/>
    <w:rsid w:val="00AA3F3B"/>
    <w:rsid w:val="00AA6F35"/>
    <w:rsid w:val="00AA7EF2"/>
    <w:rsid w:val="00AB0A12"/>
    <w:rsid w:val="00AB0CEE"/>
    <w:rsid w:val="00AB1335"/>
    <w:rsid w:val="00AB1548"/>
    <w:rsid w:val="00AB1A26"/>
    <w:rsid w:val="00AB26C0"/>
    <w:rsid w:val="00AB41C4"/>
    <w:rsid w:val="00AB556C"/>
    <w:rsid w:val="00AB6E88"/>
    <w:rsid w:val="00AB7815"/>
    <w:rsid w:val="00AC1404"/>
    <w:rsid w:val="00AC215B"/>
    <w:rsid w:val="00AC3734"/>
    <w:rsid w:val="00AC60C0"/>
    <w:rsid w:val="00AD116F"/>
    <w:rsid w:val="00AD28CF"/>
    <w:rsid w:val="00AD3457"/>
    <w:rsid w:val="00AD3C2B"/>
    <w:rsid w:val="00AD47AB"/>
    <w:rsid w:val="00AD4CC6"/>
    <w:rsid w:val="00AD4D93"/>
    <w:rsid w:val="00AD5FED"/>
    <w:rsid w:val="00AD6E20"/>
    <w:rsid w:val="00AD70C6"/>
    <w:rsid w:val="00AE04D6"/>
    <w:rsid w:val="00AE27F7"/>
    <w:rsid w:val="00AE4729"/>
    <w:rsid w:val="00AE4A07"/>
    <w:rsid w:val="00AE4DFF"/>
    <w:rsid w:val="00AE508E"/>
    <w:rsid w:val="00AE5C36"/>
    <w:rsid w:val="00AE5CFD"/>
    <w:rsid w:val="00AF075A"/>
    <w:rsid w:val="00AF3E84"/>
    <w:rsid w:val="00AF525C"/>
    <w:rsid w:val="00AF5A96"/>
    <w:rsid w:val="00AF5D36"/>
    <w:rsid w:val="00AF5E64"/>
    <w:rsid w:val="00AF5E8D"/>
    <w:rsid w:val="00AF6714"/>
    <w:rsid w:val="00AF68A7"/>
    <w:rsid w:val="00AF6F08"/>
    <w:rsid w:val="00AF74F2"/>
    <w:rsid w:val="00AF7A28"/>
    <w:rsid w:val="00B02B1B"/>
    <w:rsid w:val="00B04005"/>
    <w:rsid w:val="00B04D85"/>
    <w:rsid w:val="00B055D5"/>
    <w:rsid w:val="00B05AB2"/>
    <w:rsid w:val="00B05F20"/>
    <w:rsid w:val="00B05F97"/>
    <w:rsid w:val="00B06359"/>
    <w:rsid w:val="00B06E76"/>
    <w:rsid w:val="00B06F3C"/>
    <w:rsid w:val="00B10357"/>
    <w:rsid w:val="00B12BFD"/>
    <w:rsid w:val="00B17256"/>
    <w:rsid w:val="00B172CA"/>
    <w:rsid w:val="00B1745A"/>
    <w:rsid w:val="00B175F0"/>
    <w:rsid w:val="00B17600"/>
    <w:rsid w:val="00B17AF7"/>
    <w:rsid w:val="00B20B46"/>
    <w:rsid w:val="00B20F9A"/>
    <w:rsid w:val="00B21897"/>
    <w:rsid w:val="00B24675"/>
    <w:rsid w:val="00B24A5D"/>
    <w:rsid w:val="00B258F0"/>
    <w:rsid w:val="00B260D6"/>
    <w:rsid w:val="00B30105"/>
    <w:rsid w:val="00B325EE"/>
    <w:rsid w:val="00B33B37"/>
    <w:rsid w:val="00B33E6E"/>
    <w:rsid w:val="00B349AE"/>
    <w:rsid w:val="00B352B2"/>
    <w:rsid w:val="00B355E8"/>
    <w:rsid w:val="00B35E54"/>
    <w:rsid w:val="00B40664"/>
    <w:rsid w:val="00B417ED"/>
    <w:rsid w:val="00B42689"/>
    <w:rsid w:val="00B43232"/>
    <w:rsid w:val="00B43DDF"/>
    <w:rsid w:val="00B458C3"/>
    <w:rsid w:val="00B46D4D"/>
    <w:rsid w:val="00B4743A"/>
    <w:rsid w:val="00B501C9"/>
    <w:rsid w:val="00B510E1"/>
    <w:rsid w:val="00B515F7"/>
    <w:rsid w:val="00B53173"/>
    <w:rsid w:val="00B53B92"/>
    <w:rsid w:val="00B54258"/>
    <w:rsid w:val="00B54985"/>
    <w:rsid w:val="00B54AAD"/>
    <w:rsid w:val="00B56A6F"/>
    <w:rsid w:val="00B57668"/>
    <w:rsid w:val="00B60487"/>
    <w:rsid w:val="00B607B4"/>
    <w:rsid w:val="00B615CE"/>
    <w:rsid w:val="00B620D8"/>
    <w:rsid w:val="00B62860"/>
    <w:rsid w:val="00B6377A"/>
    <w:rsid w:val="00B63FF7"/>
    <w:rsid w:val="00B64843"/>
    <w:rsid w:val="00B66F49"/>
    <w:rsid w:val="00B674A3"/>
    <w:rsid w:val="00B70048"/>
    <w:rsid w:val="00B7048B"/>
    <w:rsid w:val="00B71957"/>
    <w:rsid w:val="00B71DF9"/>
    <w:rsid w:val="00B7269A"/>
    <w:rsid w:val="00B73AE5"/>
    <w:rsid w:val="00B74497"/>
    <w:rsid w:val="00B74965"/>
    <w:rsid w:val="00B75A46"/>
    <w:rsid w:val="00B75AD4"/>
    <w:rsid w:val="00B7605E"/>
    <w:rsid w:val="00B77DFC"/>
    <w:rsid w:val="00B8053A"/>
    <w:rsid w:val="00B807CA"/>
    <w:rsid w:val="00B8240A"/>
    <w:rsid w:val="00B827DA"/>
    <w:rsid w:val="00B83C6F"/>
    <w:rsid w:val="00B84BC4"/>
    <w:rsid w:val="00B856C7"/>
    <w:rsid w:val="00B8695F"/>
    <w:rsid w:val="00B90446"/>
    <w:rsid w:val="00B90863"/>
    <w:rsid w:val="00B93AD6"/>
    <w:rsid w:val="00B940CB"/>
    <w:rsid w:val="00B94D24"/>
    <w:rsid w:val="00BA07B4"/>
    <w:rsid w:val="00BA1256"/>
    <w:rsid w:val="00BA23C9"/>
    <w:rsid w:val="00BA2F7E"/>
    <w:rsid w:val="00BA4A4B"/>
    <w:rsid w:val="00BA4A92"/>
    <w:rsid w:val="00BA5864"/>
    <w:rsid w:val="00BA6299"/>
    <w:rsid w:val="00BA70A1"/>
    <w:rsid w:val="00BB5E5F"/>
    <w:rsid w:val="00BB6663"/>
    <w:rsid w:val="00BB6A4C"/>
    <w:rsid w:val="00BC033B"/>
    <w:rsid w:val="00BC04E6"/>
    <w:rsid w:val="00BC23C7"/>
    <w:rsid w:val="00BC329F"/>
    <w:rsid w:val="00BC37F4"/>
    <w:rsid w:val="00BC3E3F"/>
    <w:rsid w:val="00BC53C1"/>
    <w:rsid w:val="00BC6DCC"/>
    <w:rsid w:val="00BC74AF"/>
    <w:rsid w:val="00BC7CCA"/>
    <w:rsid w:val="00BC7EDB"/>
    <w:rsid w:val="00BC7EF1"/>
    <w:rsid w:val="00BD01B2"/>
    <w:rsid w:val="00BD2103"/>
    <w:rsid w:val="00BD462B"/>
    <w:rsid w:val="00BD6A8F"/>
    <w:rsid w:val="00BD7C09"/>
    <w:rsid w:val="00BE1237"/>
    <w:rsid w:val="00BE1C66"/>
    <w:rsid w:val="00BE338C"/>
    <w:rsid w:val="00BE5FEE"/>
    <w:rsid w:val="00BF0411"/>
    <w:rsid w:val="00BF0ED6"/>
    <w:rsid w:val="00BF2977"/>
    <w:rsid w:val="00BF2C36"/>
    <w:rsid w:val="00BF2E2F"/>
    <w:rsid w:val="00BF2EAA"/>
    <w:rsid w:val="00BF3363"/>
    <w:rsid w:val="00BF7CED"/>
    <w:rsid w:val="00C01348"/>
    <w:rsid w:val="00C018A2"/>
    <w:rsid w:val="00C01CCF"/>
    <w:rsid w:val="00C02933"/>
    <w:rsid w:val="00C04567"/>
    <w:rsid w:val="00C04DB3"/>
    <w:rsid w:val="00C072AB"/>
    <w:rsid w:val="00C11B60"/>
    <w:rsid w:val="00C12A4A"/>
    <w:rsid w:val="00C1469F"/>
    <w:rsid w:val="00C1470A"/>
    <w:rsid w:val="00C15C39"/>
    <w:rsid w:val="00C15C52"/>
    <w:rsid w:val="00C2030E"/>
    <w:rsid w:val="00C2035C"/>
    <w:rsid w:val="00C215DB"/>
    <w:rsid w:val="00C219C4"/>
    <w:rsid w:val="00C23266"/>
    <w:rsid w:val="00C269D2"/>
    <w:rsid w:val="00C27622"/>
    <w:rsid w:val="00C300CC"/>
    <w:rsid w:val="00C3015C"/>
    <w:rsid w:val="00C30CA0"/>
    <w:rsid w:val="00C317AD"/>
    <w:rsid w:val="00C32026"/>
    <w:rsid w:val="00C324AC"/>
    <w:rsid w:val="00C357E3"/>
    <w:rsid w:val="00C37139"/>
    <w:rsid w:val="00C41FFD"/>
    <w:rsid w:val="00C43DE4"/>
    <w:rsid w:val="00C464DA"/>
    <w:rsid w:val="00C46F0D"/>
    <w:rsid w:val="00C47077"/>
    <w:rsid w:val="00C4757C"/>
    <w:rsid w:val="00C50483"/>
    <w:rsid w:val="00C5113E"/>
    <w:rsid w:val="00C5171C"/>
    <w:rsid w:val="00C52075"/>
    <w:rsid w:val="00C521C9"/>
    <w:rsid w:val="00C521D1"/>
    <w:rsid w:val="00C53CEA"/>
    <w:rsid w:val="00C55848"/>
    <w:rsid w:val="00C55F72"/>
    <w:rsid w:val="00C60634"/>
    <w:rsid w:val="00C61159"/>
    <w:rsid w:val="00C61872"/>
    <w:rsid w:val="00C61C91"/>
    <w:rsid w:val="00C61D2E"/>
    <w:rsid w:val="00C6459F"/>
    <w:rsid w:val="00C65DF9"/>
    <w:rsid w:val="00C670C4"/>
    <w:rsid w:val="00C67B22"/>
    <w:rsid w:val="00C71830"/>
    <w:rsid w:val="00C71A85"/>
    <w:rsid w:val="00C74F94"/>
    <w:rsid w:val="00C7703C"/>
    <w:rsid w:val="00C805B6"/>
    <w:rsid w:val="00C82AF6"/>
    <w:rsid w:val="00C82D7F"/>
    <w:rsid w:val="00C82FDA"/>
    <w:rsid w:val="00C84971"/>
    <w:rsid w:val="00C84DF4"/>
    <w:rsid w:val="00C850DB"/>
    <w:rsid w:val="00C85525"/>
    <w:rsid w:val="00C86AB1"/>
    <w:rsid w:val="00C909FC"/>
    <w:rsid w:val="00C911D8"/>
    <w:rsid w:val="00C92729"/>
    <w:rsid w:val="00C927EE"/>
    <w:rsid w:val="00C92EC0"/>
    <w:rsid w:val="00C93977"/>
    <w:rsid w:val="00C93CAF"/>
    <w:rsid w:val="00C943A2"/>
    <w:rsid w:val="00C94FE0"/>
    <w:rsid w:val="00C959B1"/>
    <w:rsid w:val="00C96655"/>
    <w:rsid w:val="00CA021C"/>
    <w:rsid w:val="00CA02E5"/>
    <w:rsid w:val="00CA135F"/>
    <w:rsid w:val="00CA14ED"/>
    <w:rsid w:val="00CA1B29"/>
    <w:rsid w:val="00CA1EE0"/>
    <w:rsid w:val="00CA33BB"/>
    <w:rsid w:val="00CA3B44"/>
    <w:rsid w:val="00CA4139"/>
    <w:rsid w:val="00CA5353"/>
    <w:rsid w:val="00CA5D98"/>
    <w:rsid w:val="00CA66E5"/>
    <w:rsid w:val="00CA7A98"/>
    <w:rsid w:val="00CB028D"/>
    <w:rsid w:val="00CB0603"/>
    <w:rsid w:val="00CB07F6"/>
    <w:rsid w:val="00CB0C26"/>
    <w:rsid w:val="00CB1FCC"/>
    <w:rsid w:val="00CB23AC"/>
    <w:rsid w:val="00CB29A1"/>
    <w:rsid w:val="00CB3347"/>
    <w:rsid w:val="00CB4589"/>
    <w:rsid w:val="00CB48A1"/>
    <w:rsid w:val="00CB506A"/>
    <w:rsid w:val="00CB5BBB"/>
    <w:rsid w:val="00CB7779"/>
    <w:rsid w:val="00CC26C5"/>
    <w:rsid w:val="00CC4294"/>
    <w:rsid w:val="00CC4C56"/>
    <w:rsid w:val="00CC53C1"/>
    <w:rsid w:val="00CC5448"/>
    <w:rsid w:val="00CC72A4"/>
    <w:rsid w:val="00CD0E6A"/>
    <w:rsid w:val="00CD0F57"/>
    <w:rsid w:val="00CD1D08"/>
    <w:rsid w:val="00CD2704"/>
    <w:rsid w:val="00CD284A"/>
    <w:rsid w:val="00CD2D46"/>
    <w:rsid w:val="00CD2E8F"/>
    <w:rsid w:val="00CD465E"/>
    <w:rsid w:val="00CD5AE0"/>
    <w:rsid w:val="00CD5B40"/>
    <w:rsid w:val="00CE098D"/>
    <w:rsid w:val="00CE25FD"/>
    <w:rsid w:val="00CE3B0A"/>
    <w:rsid w:val="00CE47A6"/>
    <w:rsid w:val="00CF0179"/>
    <w:rsid w:val="00CF0DED"/>
    <w:rsid w:val="00CF1A77"/>
    <w:rsid w:val="00CF4130"/>
    <w:rsid w:val="00CF4491"/>
    <w:rsid w:val="00CF6A02"/>
    <w:rsid w:val="00D02F86"/>
    <w:rsid w:val="00D0584A"/>
    <w:rsid w:val="00D058D2"/>
    <w:rsid w:val="00D05BC3"/>
    <w:rsid w:val="00D05CB5"/>
    <w:rsid w:val="00D069CB"/>
    <w:rsid w:val="00D14AEA"/>
    <w:rsid w:val="00D1621B"/>
    <w:rsid w:val="00D17F77"/>
    <w:rsid w:val="00D2091F"/>
    <w:rsid w:val="00D22E70"/>
    <w:rsid w:val="00D23C02"/>
    <w:rsid w:val="00D242B7"/>
    <w:rsid w:val="00D24E84"/>
    <w:rsid w:val="00D25B26"/>
    <w:rsid w:val="00D269A9"/>
    <w:rsid w:val="00D303F7"/>
    <w:rsid w:val="00D30C75"/>
    <w:rsid w:val="00D3141B"/>
    <w:rsid w:val="00D32AE1"/>
    <w:rsid w:val="00D331E1"/>
    <w:rsid w:val="00D34077"/>
    <w:rsid w:val="00D3418C"/>
    <w:rsid w:val="00D370B7"/>
    <w:rsid w:val="00D3726E"/>
    <w:rsid w:val="00D40037"/>
    <w:rsid w:val="00D40142"/>
    <w:rsid w:val="00D40231"/>
    <w:rsid w:val="00D403FF"/>
    <w:rsid w:val="00D4127E"/>
    <w:rsid w:val="00D41E0D"/>
    <w:rsid w:val="00D43190"/>
    <w:rsid w:val="00D44078"/>
    <w:rsid w:val="00D44534"/>
    <w:rsid w:val="00D4488E"/>
    <w:rsid w:val="00D467E9"/>
    <w:rsid w:val="00D51C64"/>
    <w:rsid w:val="00D51F44"/>
    <w:rsid w:val="00D53E9C"/>
    <w:rsid w:val="00D54AE9"/>
    <w:rsid w:val="00D55BAE"/>
    <w:rsid w:val="00D566AA"/>
    <w:rsid w:val="00D566E8"/>
    <w:rsid w:val="00D568EC"/>
    <w:rsid w:val="00D57595"/>
    <w:rsid w:val="00D60A12"/>
    <w:rsid w:val="00D60D89"/>
    <w:rsid w:val="00D62806"/>
    <w:rsid w:val="00D63D75"/>
    <w:rsid w:val="00D63EB1"/>
    <w:rsid w:val="00D65416"/>
    <w:rsid w:val="00D6548B"/>
    <w:rsid w:val="00D669FB"/>
    <w:rsid w:val="00D66B2D"/>
    <w:rsid w:val="00D67F19"/>
    <w:rsid w:val="00D67FEE"/>
    <w:rsid w:val="00D716CA"/>
    <w:rsid w:val="00D71713"/>
    <w:rsid w:val="00D71952"/>
    <w:rsid w:val="00D73F49"/>
    <w:rsid w:val="00D744D4"/>
    <w:rsid w:val="00D749C4"/>
    <w:rsid w:val="00D763F4"/>
    <w:rsid w:val="00D77598"/>
    <w:rsid w:val="00D80A49"/>
    <w:rsid w:val="00D80EE5"/>
    <w:rsid w:val="00D81224"/>
    <w:rsid w:val="00D818EF"/>
    <w:rsid w:val="00D823BB"/>
    <w:rsid w:val="00D8277B"/>
    <w:rsid w:val="00D8489B"/>
    <w:rsid w:val="00D84B7E"/>
    <w:rsid w:val="00D86BB1"/>
    <w:rsid w:val="00D9048B"/>
    <w:rsid w:val="00D90F1C"/>
    <w:rsid w:val="00D92314"/>
    <w:rsid w:val="00D931FC"/>
    <w:rsid w:val="00D97069"/>
    <w:rsid w:val="00D97D88"/>
    <w:rsid w:val="00DA046B"/>
    <w:rsid w:val="00DA26CB"/>
    <w:rsid w:val="00DA3841"/>
    <w:rsid w:val="00DA5EC4"/>
    <w:rsid w:val="00DA60AA"/>
    <w:rsid w:val="00DA6F3E"/>
    <w:rsid w:val="00DA7DBC"/>
    <w:rsid w:val="00DB0F51"/>
    <w:rsid w:val="00DB45BE"/>
    <w:rsid w:val="00DB4B64"/>
    <w:rsid w:val="00DB5EEC"/>
    <w:rsid w:val="00DB7679"/>
    <w:rsid w:val="00DB77EE"/>
    <w:rsid w:val="00DB7D22"/>
    <w:rsid w:val="00DC1A09"/>
    <w:rsid w:val="00DC2C15"/>
    <w:rsid w:val="00DC2F73"/>
    <w:rsid w:val="00DC3275"/>
    <w:rsid w:val="00DC49B5"/>
    <w:rsid w:val="00DC50B6"/>
    <w:rsid w:val="00DC5F1B"/>
    <w:rsid w:val="00DC6296"/>
    <w:rsid w:val="00DC76A3"/>
    <w:rsid w:val="00DC7F99"/>
    <w:rsid w:val="00DD0EEF"/>
    <w:rsid w:val="00DD1ED2"/>
    <w:rsid w:val="00DD417A"/>
    <w:rsid w:val="00DD6791"/>
    <w:rsid w:val="00DD6ADA"/>
    <w:rsid w:val="00DD7137"/>
    <w:rsid w:val="00DD7B1E"/>
    <w:rsid w:val="00DD7FE9"/>
    <w:rsid w:val="00DE040B"/>
    <w:rsid w:val="00DE2846"/>
    <w:rsid w:val="00DE2DFA"/>
    <w:rsid w:val="00DE3B41"/>
    <w:rsid w:val="00DE52EA"/>
    <w:rsid w:val="00DF0D1A"/>
    <w:rsid w:val="00DF2396"/>
    <w:rsid w:val="00DF292F"/>
    <w:rsid w:val="00DF2EFC"/>
    <w:rsid w:val="00DF36BC"/>
    <w:rsid w:val="00DF5EEF"/>
    <w:rsid w:val="00DF61C5"/>
    <w:rsid w:val="00E0075B"/>
    <w:rsid w:val="00E00C9D"/>
    <w:rsid w:val="00E03E8D"/>
    <w:rsid w:val="00E04A63"/>
    <w:rsid w:val="00E05C5A"/>
    <w:rsid w:val="00E069A1"/>
    <w:rsid w:val="00E06FED"/>
    <w:rsid w:val="00E074DF"/>
    <w:rsid w:val="00E10730"/>
    <w:rsid w:val="00E11242"/>
    <w:rsid w:val="00E11378"/>
    <w:rsid w:val="00E1205D"/>
    <w:rsid w:val="00E1266A"/>
    <w:rsid w:val="00E126CA"/>
    <w:rsid w:val="00E13D32"/>
    <w:rsid w:val="00E153A7"/>
    <w:rsid w:val="00E15D1E"/>
    <w:rsid w:val="00E17834"/>
    <w:rsid w:val="00E20594"/>
    <w:rsid w:val="00E220DA"/>
    <w:rsid w:val="00E23248"/>
    <w:rsid w:val="00E24813"/>
    <w:rsid w:val="00E25DD1"/>
    <w:rsid w:val="00E26BF9"/>
    <w:rsid w:val="00E27ABA"/>
    <w:rsid w:val="00E304A1"/>
    <w:rsid w:val="00E31548"/>
    <w:rsid w:val="00E319B4"/>
    <w:rsid w:val="00E31AFA"/>
    <w:rsid w:val="00E31F37"/>
    <w:rsid w:val="00E32250"/>
    <w:rsid w:val="00E3468E"/>
    <w:rsid w:val="00E354DC"/>
    <w:rsid w:val="00E36057"/>
    <w:rsid w:val="00E36D5E"/>
    <w:rsid w:val="00E37597"/>
    <w:rsid w:val="00E37B02"/>
    <w:rsid w:val="00E42025"/>
    <w:rsid w:val="00E444F7"/>
    <w:rsid w:val="00E44AD4"/>
    <w:rsid w:val="00E46269"/>
    <w:rsid w:val="00E47287"/>
    <w:rsid w:val="00E4781D"/>
    <w:rsid w:val="00E50AC6"/>
    <w:rsid w:val="00E52468"/>
    <w:rsid w:val="00E53AB9"/>
    <w:rsid w:val="00E54087"/>
    <w:rsid w:val="00E56F7D"/>
    <w:rsid w:val="00E57D86"/>
    <w:rsid w:val="00E60B37"/>
    <w:rsid w:val="00E61D31"/>
    <w:rsid w:val="00E64DB4"/>
    <w:rsid w:val="00E659D7"/>
    <w:rsid w:val="00E67DD3"/>
    <w:rsid w:val="00E70AF8"/>
    <w:rsid w:val="00E7330E"/>
    <w:rsid w:val="00E74775"/>
    <w:rsid w:val="00E74CB7"/>
    <w:rsid w:val="00E762EE"/>
    <w:rsid w:val="00E77286"/>
    <w:rsid w:val="00E7794B"/>
    <w:rsid w:val="00E77F7C"/>
    <w:rsid w:val="00E77FEE"/>
    <w:rsid w:val="00E804D6"/>
    <w:rsid w:val="00E8116A"/>
    <w:rsid w:val="00E82658"/>
    <w:rsid w:val="00E82A6D"/>
    <w:rsid w:val="00E82C6A"/>
    <w:rsid w:val="00E83439"/>
    <w:rsid w:val="00E84128"/>
    <w:rsid w:val="00E84627"/>
    <w:rsid w:val="00E850A4"/>
    <w:rsid w:val="00E85717"/>
    <w:rsid w:val="00E869F2"/>
    <w:rsid w:val="00E904A7"/>
    <w:rsid w:val="00E905BF"/>
    <w:rsid w:val="00E90A6E"/>
    <w:rsid w:val="00E9125B"/>
    <w:rsid w:val="00E92161"/>
    <w:rsid w:val="00E92ADE"/>
    <w:rsid w:val="00E9367A"/>
    <w:rsid w:val="00E936B9"/>
    <w:rsid w:val="00E93D3B"/>
    <w:rsid w:val="00E93DCC"/>
    <w:rsid w:val="00E94738"/>
    <w:rsid w:val="00E9633D"/>
    <w:rsid w:val="00E96EF0"/>
    <w:rsid w:val="00E97464"/>
    <w:rsid w:val="00E97968"/>
    <w:rsid w:val="00E97DB3"/>
    <w:rsid w:val="00EA26D8"/>
    <w:rsid w:val="00EA2748"/>
    <w:rsid w:val="00EB15D4"/>
    <w:rsid w:val="00EB30DA"/>
    <w:rsid w:val="00EB37F6"/>
    <w:rsid w:val="00EB6F22"/>
    <w:rsid w:val="00EB79ED"/>
    <w:rsid w:val="00EC03CC"/>
    <w:rsid w:val="00EC1F51"/>
    <w:rsid w:val="00EC4758"/>
    <w:rsid w:val="00EC5005"/>
    <w:rsid w:val="00EC535E"/>
    <w:rsid w:val="00EC53BF"/>
    <w:rsid w:val="00EC57E8"/>
    <w:rsid w:val="00EC589B"/>
    <w:rsid w:val="00EC61A3"/>
    <w:rsid w:val="00EC6CBF"/>
    <w:rsid w:val="00EC7491"/>
    <w:rsid w:val="00ED0732"/>
    <w:rsid w:val="00ED0D9A"/>
    <w:rsid w:val="00ED1208"/>
    <w:rsid w:val="00ED1608"/>
    <w:rsid w:val="00ED183F"/>
    <w:rsid w:val="00ED18DC"/>
    <w:rsid w:val="00ED477F"/>
    <w:rsid w:val="00ED4E71"/>
    <w:rsid w:val="00ED5099"/>
    <w:rsid w:val="00ED515E"/>
    <w:rsid w:val="00ED62AF"/>
    <w:rsid w:val="00ED64DA"/>
    <w:rsid w:val="00ED6891"/>
    <w:rsid w:val="00ED71D2"/>
    <w:rsid w:val="00ED73B7"/>
    <w:rsid w:val="00ED752D"/>
    <w:rsid w:val="00ED7898"/>
    <w:rsid w:val="00EE2438"/>
    <w:rsid w:val="00EE33E7"/>
    <w:rsid w:val="00EE38B1"/>
    <w:rsid w:val="00EE3C78"/>
    <w:rsid w:val="00EE49EB"/>
    <w:rsid w:val="00EE6D83"/>
    <w:rsid w:val="00EE7593"/>
    <w:rsid w:val="00EF0EC9"/>
    <w:rsid w:val="00EF13FB"/>
    <w:rsid w:val="00EF3FC3"/>
    <w:rsid w:val="00EF41EB"/>
    <w:rsid w:val="00EF4D1E"/>
    <w:rsid w:val="00EF4D34"/>
    <w:rsid w:val="00EF5D87"/>
    <w:rsid w:val="00EF6888"/>
    <w:rsid w:val="00EF781A"/>
    <w:rsid w:val="00F01AF9"/>
    <w:rsid w:val="00F023CD"/>
    <w:rsid w:val="00F0241B"/>
    <w:rsid w:val="00F02849"/>
    <w:rsid w:val="00F02E3C"/>
    <w:rsid w:val="00F036E6"/>
    <w:rsid w:val="00F05021"/>
    <w:rsid w:val="00F05127"/>
    <w:rsid w:val="00F05779"/>
    <w:rsid w:val="00F06211"/>
    <w:rsid w:val="00F0738C"/>
    <w:rsid w:val="00F1072A"/>
    <w:rsid w:val="00F124CD"/>
    <w:rsid w:val="00F1318F"/>
    <w:rsid w:val="00F14BEB"/>
    <w:rsid w:val="00F15056"/>
    <w:rsid w:val="00F155B4"/>
    <w:rsid w:val="00F15A6B"/>
    <w:rsid w:val="00F16A69"/>
    <w:rsid w:val="00F204E3"/>
    <w:rsid w:val="00F20807"/>
    <w:rsid w:val="00F21669"/>
    <w:rsid w:val="00F2462C"/>
    <w:rsid w:val="00F24EA8"/>
    <w:rsid w:val="00F270E8"/>
    <w:rsid w:val="00F27F20"/>
    <w:rsid w:val="00F3177E"/>
    <w:rsid w:val="00F324B1"/>
    <w:rsid w:val="00F32DA0"/>
    <w:rsid w:val="00F343E8"/>
    <w:rsid w:val="00F351F1"/>
    <w:rsid w:val="00F3530C"/>
    <w:rsid w:val="00F3537C"/>
    <w:rsid w:val="00F37537"/>
    <w:rsid w:val="00F42115"/>
    <w:rsid w:val="00F438F0"/>
    <w:rsid w:val="00F446F5"/>
    <w:rsid w:val="00F44A6D"/>
    <w:rsid w:val="00F453BD"/>
    <w:rsid w:val="00F46883"/>
    <w:rsid w:val="00F47CCF"/>
    <w:rsid w:val="00F52D14"/>
    <w:rsid w:val="00F547E3"/>
    <w:rsid w:val="00F54EF6"/>
    <w:rsid w:val="00F55DAA"/>
    <w:rsid w:val="00F562F9"/>
    <w:rsid w:val="00F6122C"/>
    <w:rsid w:val="00F63229"/>
    <w:rsid w:val="00F66E38"/>
    <w:rsid w:val="00F71826"/>
    <w:rsid w:val="00F72208"/>
    <w:rsid w:val="00F73BDE"/>
    <w:rsid w:val="00F73E4D"/>
    <w:rsid w:val="00F7421C"/>
    <w:rsid w:val="00F75775"/>
    <w:rsid w:val="00F7593D"/>
    <w:rsid w:val="00F76DCD"/>
    <w:rsid w:val="00F77906"/>
    <w:rsid w:val="00F8038C"/>
    <w:rsid w:val="00F8192E"/>
    <w:rsid w:val="00F8244E"/>
    <w:rsid w:val="00F8289C"/>
    <w:rsid w:val="00F8361A"/>
    <w:rsid w:val="00F840C1"/>
    <w:rsid w:val="00F8579C"/>
    <w:rsid w:val="00F9039A"/>
    <w:rsid w:val="00F90A74"/>
    <w:rsid w:val="00F91631"/>
    <w:rsid w:val="00F9187E"/>
    <w:rsid w:val="00F92C75"/>
    <w:rsid w:val="00F93848"/>
    <w:rsid w:val="00F93C1A"/>
    <w:rsid w:val="00F95330"/>
    <w:rsid w:val="00F95EB6"/>
    <w:rsid w:val="00F972BD"/>
    <w:rsid w:val="00FA1D04"/>
    <w:rsid w:val="00FA2193"/>
    <w:rsid w:val="00FA21DD"/>
    <w:rsid w:val="00FA31C5"/>
    <w:rsid w:val="00FA5AB4"/>
    <w:rsid w:val="00FA5B55"/>
    <w:rsid w:val="00FA6EE6"/>
    <w:rsid w:val="00FA733C"/>
    <w:rsid w:val="00FA7901"/>
    <w:rsid w:val="00FB095B"/>
    <w:rsid w:val="00FB0A3A"/>
    <w:rsid w:val="00FB1CBD"/>
    <w:rsid w:val="00FB1D64"/>
    <w:rsid w:val="00FB2F6B"/>
    <w:rsid w:val="00FB4674"/>
    <w:rsid w:val="00FB5DCC"/>
    <w:rsid w:val="00FB600A"/>
    <w:rsid w:val="00FB64A3"/>
    <w:rsid w:val="00FB782D"/>
    <w:rsid w:val="00FC0717"/>
    <w:rsid w:val="00FC08C8"/>
    <w:rsid w:val="00FC3EB8"/>
    <w:rsid w:val="00FC4709"/>
    <w:rsid w:val="00FC50EC"/>
    <w:rsid w:val="00FC53FE"/>
    <w:rsid w:val="00FC6659"/>
    <w:rsid w:val="00FC6BE9"/>
    <w:rsid w:val="00FC7DFC"/>
    <w:rsid w:val="00FD1D58"/>
    <w:rsid w:val="00FD2602"/>
    <w:rsid w:val="00FD43E9"/>
    <w:rsid w:val="00FD5CD8"/>
    <w:rsid w:val="00FD5FEA"/>
    <w:rsid w:val="00FD6A54"/>
    <w:rsid w:val="00FD6E64"/>
    <w:rsid w:val="00FE0075"/>
    <w:rsid w:val="00FE0AF1"/>
    <w:rsid w:val="00FE0C24"/>
    <w:rsid w:val="00FE11E4"/>
    <w:rsid w:val="00FE1CC3"/>
    <w:rsid w:val="00FE2F32"/>
    <w:rsid w:val="00FE390C"/>
    <w:rsid w:val="00FE4350"/>
    <w:rsid w:val="00FE4A2B"/>
    <w:rsid w:val="00FE4C65"/>
    <w:rsid w:val="00FE5A82"/>
    <w:rsid w:val="00FE60D3"/>
    <w:rsid w:val="00FE633F"/>
    <w:rsid w:val="00FE6F47"/>
    <w:rsid w:val="00FF0249"/>
    <w:rsid w:val="00FF1A95"/>
    <w:rsid w:val="00FF1CEC"/>
    <w:rsid w:val="00FF2E86"/>
    <w:rsid w:val="00FF2E93"/>
    <w:rsid w:val="00FF326E"/>
    <w:rsid w:val="00FF4028"/>
    <w:rsid w:val="00FF4BE4"/>
    <w:rsid w:val="00FF63C8"/>
    <w:rsid w:val="00FF65F1"/>
    <w:rsid w:val="00FF65F5"/>
    <w:rsid w:val="00FF67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1A81"/>
    <w:pPr>
      <w:suppressAutoHyphens/>
      <w:overflowPunct w:val="0"/>
      <w:spacing w:after="200" w:line="276" w:lineRule="auto"/>
    </w:pPr>
    <w:rPr>
      <w:rFonts w:ascii="Calibri" w:hAnsi="Calibri" w:cs="Calibri"/>
      <w:color w:val="00000A"/>
      <w:lang w:eastAsia="en-US"/>
    </w:rPr>
  </w:style>
  <w:style w:type="paragraph" w:styleId="Nagwek1">
    <w:name w:val="heading 1"/>
    <w:basedOn w:val="Normalny"/>
    <w:link w:val="Nagwek1Znak"/>
    <w:uiPriority w:val="99"/>
    <w:qFormat/>
    <w:rsid w:val="00A04215"/>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pPr>
    <w:rPr>
      <w:b/>
      <w:bCs/>
      <w:sz w:val="24"/>
      <w:szCs w:val="24"/>
    </w:rPr>
  </w:style>
  <w:style w:type="paragraph" w:styleId="Nagwek2">
    <w:name w:val="heading 2"/>
    <w:basedOn w:val="Normalny"/>
    <w:link w:val="Nagwek2Znak"/>
    <w:uiPriority w:val="99"/>
    <w:qFormat/>
    <w:rsid w:val="000F599D"/>
    <w:pPr>
      <w:keepNext/>
      <w:spacing w:before="240" w:after="60"/>
      <w:outlineLvl w:val="1"/>
    </w:pPr>
    <w:rPr>
      <w:rFonts w:ascii="Cambria" w:hAnsi="Cambria" w:cs="Cambria"/>
      <w:b/>
      <w:bCs/>
      <w:i/>
      <w:iCs/>
      <w:sz w:val="28"/>
      <w:szCs w:val="28"/>
    </w:rPr>
  </w:style>
  <w:style w:type="paragraph" w:styleId="Nagwek3">
    <w:name w:val="heading 3"/>
    <w:basedOn w:val="Normalny"/>
    <w:link w:val="Nagwek3Znak"/>
    <w:uiPriority w:val="99"/>
    <w:qFormat/>
    <w:rsid w:val="000F599D"/>
    <w:pPr>
      <w:keepNext/>
      <w:widowControl w:val="0"/>
      <w:spacing w:before="240" w:after="60" w:line="240" w:lineRule="auto"/>
      <w:outlineLvl w:val="2"/>
    </w:pPr>
    <w:rPr>
      <w:rFonts w:ascii="Arial" w:hAnsi="Arial" w:cs="Arial"/>
      <w:b/>
      <w:bCs/>
      <w:sz w:val="26"/>
      <w:szCs w:val="26"/>
      <w:lang w:eastAsia="pl-PL"/>
    </w:rPr>
  </w:style>
  <w:style w:type="paragraph" w:styleId="Nagwek4">
    <w:name w:val="heading 4"/>
    <w:basedOn w:val="Normalny"/>
    <w:link w:val="Nagwek4Znak"/>
    <w:uiPriority w:val="99"/>
    <w:qFormat/>
    <w:rsid w:val="000F599D"/>
    <w:pPr>
      <w:keepNext/>
      <w:keepLines/>
      <w:spacing w:before="40" w:after="0"/>
      <w:outlineLvl w:val="3"/>
    </w:pPr>
    <w:rPr>
      <w:rFonts w:ascii="Cambria" w:hAnsi="Cambria" w:cs="Cambria"/>
      <w:i/>
      <w:iCs/>
      <w:color w:val="365F91"/>
    </w:rPr>
  </w:style>
  <w:style w:type="paragraph" w:styleId="Nagwek5">
    <w:name w:val="heading 5"/>
    <w:basedOn w:val="Normalny"/>
    <w:link w:val="Nagwek5Znak"/>
    <w:uiPriority w:val="99"/>
    <w:qFormat/>
    <w:rsid w:val="000F599D"/>
    <w:pPr>
      <w:spacing w:before="240" w:after="60" w:line="320" w:lineRule="atLeast"/>
      <w:outlineLvl w:val="4"/>
    </w:pPr>
    <w:rPr>
      <w:rFonts w:ascii="Arial" w:hAnsi="Arial" w:cs="Arial"/>
      <w:b/>
      <w:bCs/>
      <w:i/>
      <w:iCs/>
      <w:sz w:val="26"/>
      <w:szCs w:val="26"/>
      <w:lang w:eastAsia="pl-PL"/>
    </w:rPr>
  </w:style>
  <w:style w:type="paragraph" w:styleId="Nagwek6">
    <w:name w:val="heading 6"/>
    <w:basedOn w:val="Normalny"/>
    <w:link w:val="Nagwek6Znak"/>
    <w:uiPriority w:val="99"/>
    <w:qFormat/>
    <w:rsid w:val="000F599D"/>
    <w:pPr>
      <w:spacing w:before="240" w:after="60" w:line="320" w:lineRule="atLeast"/>
      <w:outlineLvl w:val="5"/>
    </w:pPr>
    <w:rPr>
      <w:rFonts w:ascii="Times New Roman" w:hAnsi="Times New Roman" w:cs="Times New Roman"/>
      <w:b/>
      <w:bCs/>
      <w:lang w:eastAsia="pl-PL"/>
    </w:rPr>
  </w:style>
  <w:style w:type="paragraph" w:styleId="Nagwek7">
    <w:name w:val="heading 7"/>
    <w:basedOn w:val="Normalny"/>
    <w:link w:val="Nagwek7Znak"/>
    <w:uiPriority w:val="99"/>
    <w:qFormat/>
    <w:rsid w:val="000F599D"/>
    <w:pPr>
      <w:keepNext/>
      <w:spacing w:after="0" w:line="240" w:lineRule="auto"/>
      <w:outlineLvl w:val="6"/>
    </w:pPr>
    <w:rPr>
      <w:rFonts w:ascii="Times New Roman" w:hAnsi="Times New Roman" w:cs="Times New Roman"/>
      <w:b/>
      <w:bCs/>
      <w:sz w:val="20"/>
      <w:szCs w:val="20"/>
      <w:u w:val="single"/>
      <w:lang w:eastAsia="pl-PL"/>
    </w:rPr>
  </w:style>
  <w:style w:type="paragraph" w:styleId="Nagwek8">
    <w:name w:val="heading 8"/>
    <w:basedOn w:val="Normalny"/>
    <w:link w:val="Nagwek8Znak"/>
    <w:uiPriority w:val="99"/>
    <w:qFormat/>
    <w:rsid w:val="000F599D"/>
    <w:pPr>
      <w:keepNext/>
      <w:overflowPunct/>
      <w:spacing w:after="0" w:line="320" w:lineRule="atLeast"/>
      <w:outlineLvl w:val="7"/>
    </w:pPr>
    <w:rPr>
      <w:rFonts w:ascii="Arial" w:hAnsi="Arial" w:cs="Arial"/>
      <w:b/>
      <w:bCs/>
      <w:sz w:val="24"/>
      <w:szCs w:val="24"/>
    </w:rPr>
  </w:style>
  <w:style w:type="paragraph" w:styleId="Nagwek9">
    <w:name w:val="heading 9"/>
    <w:basedOn w:val="Normalny"/>
    <w:link w:val="Nagwek9Znak"/>
    <w:uiPriority w:val="99"/>
    <w:qFormat/>
    <w:rsid w:val="000F599D"/>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04215"/>
    <w:rPr>
      <w:rFonts w:ascii="Calibri" w:hAnsi="Calibri" w:cs="Calibri"/>
      <w:b/>
      <w:bCs/>
      <w:color w:val="00000A"/>
      <w:sz w:val="24"/>
      <w:szCs w:val="24"/>
      <w:shd w:val="clear" w:color="auto" w:fill="FFC000"/>
      <w:lang w:eastAsia="en-US"/>
    </w:rPr>
  </w:style>
  <w:style w:type="character" w:customStyle="1" w:styleId="Nagwek2Znak">
    <w:name w:val="Nagłówek 2 Znak"/>
    <w:basedOn w:val="Domylnaczcionkaakapitu"/>
    <w:link w:val="Nagwek2"/>
    <w:uiPriority w:val="99"/>
    <w:locked/>
    <w:rsid w:val="000F599D"/>
    <w:rPr>
      <w:rFonts w:ascii="Cambria" w:hAnsi="Cambria" w:cs="Cambria"/>
      <w:b/>
      <w:bCs/>
      <w:i/>
      <w:iCs/>
      <w:sz w:val="28"/>
      <w:szCs w:val="28"/>
    </w:rPr>
  </w:style>
  <w:style w:type="character" w:customStyle="1" w:styleId="Nagwek3Znak">
    <w:name w:val="Nagłówek 3 Znak"/>
    <w:basedOn w:val="Domylnaczcionkaakapitu"/>
    <w:link w:val="Nagwek3"/>
    <w:uiPriority w:val="99"/>
    <w:locked/>
    <w:rsid w:val="000F599D"/>
    <w:rPr>
      <w:rFonts w:ascii="Arial" w:hAnsi="Arial" w:cs="Arial"/>
      <w:b/>
      <w:bCs/>
      <w:sz w:val="26"/>
      <w:szCs w:val="26"/>
      <w:lang w:eastAsia="pl-PL"/>
    </w:rPr>
  </w:style>
  <w:style w:type="character" w:customStyle="1" w:styleId="Nagwek4Znak">
    <w:name w:val="Nagłówek 4 Znak"/>
    <w:basedOn w:val="Domylnaczcionkaakapitu"/>
    <w:link w:val="Nagwek4"/>
    <w:uiPriority w:val="99"/>
    <w:locked/>
    <w:rsid w:val="000F599D"/>
    <w:rPr>
      <w:rFonts w:ascii="Cambria" w:hAnsi="Cambria" w:cs="Cambria"/>
      <w:i/>
      <w:iCs/>
      <w:color w:val="365F91"/>
    </w:rPr>
  </w:style>
  <w:style w:type="character" w:customStyle="1" w:styleId="Nagwek5Znak">
    <w:name w:val="Nagłówek 5 Znak"/>
    <w:basedOn w:val="Domylnaczcionkaakapitu"/>
    <w:link w:val="Nagwek5"/>
    <w:uiPriority w:val="99"/>
    <w:locked/>
    <w:rsid w:val="000F599D"/>
    <w:rPr>
      <w:rFonts w:ascii="Arial" w:hAnsi="Arial" w:cs="Arial"/>
      <w:b/>
      <w:bCs/>
      <w:i/>
      <w:iCs/>
      <w:sz w:val="26"/>
      <w:szCs w:val="26"/>
      <w:lang w:eastAsia="pl-PL"/>
    </w:rPr>
  </w:style>
  <w:style w:type="character" w:customStyle="1" w:styleId="Nagwek6Znak">
    <w:name w:val="Nagłówek 6 Znak"/>
    <w:basedOn w:val="Domylnaczcionkaakapitu"/>
    <w:link w:val="Nagwek6"/>
    <w:uiPriority w:val="99"/>
    <w:locked/>
    <w:rsid w:val="000F599D"/>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0F599D"/>
    <w:rPr>
      <w:rFonts w:ascii="Times New Roman" w:hAnsi="Times New Roman" w:cs="Times New Roman"/>
      <w:b/>
      <w:bCs/>
      <w:sz w:val="24"/>
      <w:szCs w:val="24"/>
      <w:u w:val="single"/>
      <w:lang w:eastAsia="pl-PL"/>
    </w:rPr>
  </w:style>
  <w:style w:type="character" w:customStyle="1" w:styleId="Nagwek8Znak">
    <w:name w:val="Nagłówek 8 Znak"/>
    <w:basedOn w:val="Domylnaczcionkaakapitu"/>
    <w:link w:val="Nagwek8"/>
    <w:uiPriority w:val="99"/>
    <w:locked/>
    <w:rsid w:val="000F599D"/>
    <w:rPr>
      <w:rFonts w:ascii="Arial" w:hAnsi="Arial" w:cs="Arial"/>
      <w:b/>
      <w:bCs/>
      <w:sz w:val="28"/>
      <w:szCs w:val="28"/>
    </w:rPr>
  </w:style>
  <w:style w:type="character" w:customStyle="1" w:styleId="Nagwek9Znak">
    <w:name w:val="Nagłówek 9 Znak"/>
    <w:basedOn w:val="Domylnaczcionkaakapitu"/>
    <w:link w:val="Nagwek9"/>
    <w:uiPriority w:val="99"/>
    <w:locked/>
    <w:rsid w:val="000F599D"/>
    <w:rPr>
      <w:rFonts w:ascii="Calibri" w:hAnsi="Calibri" w:cs="Calibri"/>
      <w:i/>
      <w:iCs/>
      <w:caps/>
      <w:spacing w:val="10"/>
      <w:sz w:val="18"/>
      <w:szCs w:val="18"/>
    </w:rPr>
  </w:style>
  <w:style w:type="paragraph" w:styleId="Tekstdymka">
    <w:name w:val="Balloon Text"/>
    <w:basedOn w:val="Normalny"/>
    <w:link w:val="TekstdymkaZnak"/>
    <w:uiPriority w:val="99"/>
    <w:semiHidden/>
    <w:rsid w:val="000F59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F599D"/>
    <w:rPr>
      <w:rFonts w:ascii="Tahoma" w:hAnsi="Tahoma" w:cs="Tahoma"/>
      <w:sz w:val="16"/>
      <w:szCs w:val="16"/>
    </w:rPr>
  </w:style>
  <w:style w:type="character" w:customStyle="1" w:styleId="czeinternetowe">
    <w:name w:val="Łącze internetowe"/>
    <w:basedOn w:val="Domylnaczcionkaakapitu"/>
    <w:uiPriority w:val="99"/>
    <w:rsid w:val="000F599D"/>
    <w:rPr>
      <w:color w:val="0000FF"/>
      <w:u w:val="single"/>
    </w:rPr>
  </w:style>
  <w:style w:type="character" w:customStyle="1" w:styleId="FootnoteTextChar">
    <w:name w:val="Footnote Text Char"/>
    <w:basedOn w:val="Domylnaczcionkaakapitu"/>
    <w:uiPriority w:val="99"/>
    <w:semiHidden/>
    <w:locked/>
    <w:rsid w:val="00DE040B"/>
    <w:rPr>
      <w:sz w:val="20"/>
      <w:szCs w:val="20"/>
      <w:lang w:eastAsia="en-US"/>
    </w:rPr>
  </w:style>
  <w:style w:type="character" w:customStyle="1" w:styleId="FootnoteTextChar2">
    <w:name w:val="Footnote Text Char2"/>
    <w:uiPriority w:val="99"/>
    <w:locked/>
    <w:rsid w:val="000F599D"/>
    <w:rPr>
      <w:sz w:val="20"/>
      <w:szCs w:val="20"/>
    </w:rPr>
  </w:style>
  <w:style w:type="character" w:customStyle="1" w:styleId="CommentTextChar">
    <w:name w:val="Comment Text Char"/>
    <w:uiPriority w:val="99"/>
    <w:locked/>
    <w:rsid w:val="000F599D"/>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semiHidden/>
    <w:rsid w:val="000F599D"/>
    <w:rPr>
      <w:rFonts w:ascii="Arial" w:hAnsi="Arial" w:cs="Arial"/>
      <w:sz w:val="16"/>
      <w:szCs w:val="16"/>
      <w:shd w:val="clear" w:color="auto" w:fill="FFFFFF"/>
      <w:vertAlign w:val="superscript"/>
    </w:rPr>
  </w:style>
  <w:style w:type="character" w:styleId="Odwoaniedokomentarza">
    <w:name w:val="annotation reference"/>
    <w:basedOn w:val="Domylnaczcionkaakapitu"/>
    <w:uiPriority w:val="99"/>
    <w:semiHidden/>
    <w:rsid w:val="000F599D"/>
    <w:rPr>
      <w:sz w:val="16"/>
      <w:szCs w:val="16"/>
    </w:rPr>
  </w:style>
  <w:style w:type="character" w:customStyle="1" w:styleId="HeaderChar">
    <w:name w:val="Header Char"/>
    <w:basedOn w:val="Domylnaczcionkaakapitu"/>
    <w:uiPriority w:val="99"/>
    <w:semiHidden/>
    <w:locked/>
    <w:rsid w:val="00DE040B"/>
    <w:rPr>
      <w:lang w:eastAsia="en-US"/>
    </w:rPr>
  </w:style>
  <w:style w:type="character" w:customStyle="1" w:styleId="NagwekZnak">
    <w:name w:val="Nagłówek Znak"/>
    <w:aliases w:val="Znak + Wyjustowany Znak,Przed:  3 pt Znak,Po:  7 Znak,2 pt Znak,Interlinia:  Wi... Znak, Znak Znak"/>
    <w:basedOn w:val="Domylnaczcionkaakapitu"/>
    <w:link w:val="Nagwek"/>
    <w:uiPriority w:val="99"/>
    <w:locked/>
    <w:rsid w:val="000F599D"/>
  </w:style>
  <w:style w:type="character" w:customStyle="1" w:styleId="FooterChar">
    <w:name w:val="Footer Char"/>
    <w:uiPriority w:val="99"/>
    <w:locked/>
    <w:rsid w:val="000F599D"/>
  </w:style>
  <w:style w:type="character" w:customStyle="1" w:styleId="CommentSubjectChar">
    <w:name w:val="Comment Subject Char"/>
    <w:uiPriority w:val="99"/>
    <w:semiHidden/>
    <w:locked/>
    <w:rsid w:val="000F599D"/>
    <w:rPr>
      <w:b/>
      <w:bCs/>
      <w:sz w:val="20"/>
      <w:szCs w:val="20"/>
    </w:rPr>
  </w:style>
  <w:style w:type="character" w:customStyle="1" w:styleId="BodyText2Char">
    <w:name w:val="Body Text 2 Char"/>
    <w:uiPriority w:val="99"/>
    <w:locked/>
    <w:rsid w:val="000F599D"/>
    <w:rPr>
      <w:rFonts w:ascii="Arial" w:hAnsi="Arial" w:cs="Arial"/>
      <w:sz w:val="20"/>
      <w:szCs w:val="20"/>
    </w:rPr>
  </w:style>
  <w:style w:type="character" w:customStyle="1" w:styleId="FontStyle13">
    <w:name w:val="Font Style13"/>
    <w:basedOn w:val="Domylnaczcionkaakapitu"/>
    <w:uiPriority w:val="99"/>
    <w:rsid w:val="000F599D"/>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0F599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0F599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0F599D"/>
    <w:rPr>
      <w:rFonts w:ascii="Arial" w:hAnsi="Arial" w:cs="Arial"/>
      <w:b/>
      <w:bCs/>
      <w:i/>
      <w:iCs/>
      <w:sz w:val="18"/>
      <w:szCs w:val="18"/>
    </w:rPr>
  </w:style>
  <w:style w:type="character" w:customStyle="1" w:styleId="FontStyle18">
    <w:name w:val="Font Style18"/>
    <w:basedOn w:val="Domylnaczcionkaakapitu"/>
    <w:uiPriority w:val="99"/>
    <w:rsid w:val="000F599D"/>
    <w:rPr>
      <w:rFonts w:ascii="Arial" w:hAnsi="Arial" w:cs="Arial"/>
      <w:b/>
      <w:bCs/>
      <w:spacing w:val="0"/>
      <w:sz w:val="18"/>
      <w:szCs w:val="18"/>
    </w:rPr>
  </w:style>
  <w:style w:type="character" w:customStyle="1" w:styleId="FontStyle17">
    <w:name w:val="Font Style17"/>
    <w:basedOn w:val="Domylnaczcionkaakapitu"/>
    <w:uiPriority w:val="99"/>
    <w:rsid w:val="000F599D"/>
    <w:rPr>
      <w:rFonts w:ascii="Arial" w:hAnsi="Arial" w:cs="Arial"/>
      <w:b/>
      <w:bCs/>
      <w:sz w:val="18"/>
      <w:szCs w:val="18"/>
    </w:rPr>
  </w:style>
  <w:style w:type="character" w:customStyle="1" w:styleId="EndnoteTextChar">
    <w:name w:val="Endnote Text Char"/>
    <w:uiPriority w:val="99"/>
    <w:semiHidden/>
    <w:locked/>
    <w:rsid w:val="000F599D"/>
    <w:rPr>
      <w:sz w:val="20"/>
      <w:szCs w:val="20"/>
    </w:rPr>
  </w:style>
  <w:style w:type="character" w:styleId="Odwoanieprzypisukocowego">
    <w:name w:val="endnote reference"/>
    <w:basedOn w:val="Domylnaczcionkaakapitu"/>
    <w:uiPriority w:val="99"/>
    <w:semiHidden/>
    <w:rsid w:val="000F599D"/>
    <w:rPr>
      <w:vertAlign w:val="superscript"/>
    </w:rPr>
  </w:style>
  <w:style w:type="character" w:customStyle="1" w:styleId="AkapitzlistZnak">
    <w:name w:val="Akapit z listą Znak"/>
    <w:link w:val="Akapitzlist"/>
    <w:uiPriority w:val="99"/>
    <w:locked/>
    <w:rsid w:val="000F599D"/>
  </w:style>
  <w:style w:type="character" w:customStyle="1" w:styleId="TekstpodstawowyZnak">
    <w:name w:val="Tekst podstawowy Znak"/>
    <w:basedOn w:val="Domylnaczcionkaakapitu"/>
    <w:uiPriority w:val="99"/>
    <w:locked/>
    <w:rsid w:val="000F599D"/>
  </w:style>
  <w:style w:type="character" w:customStyle="1" w:styleId="BodyTextIndent2Char">
    <w:name w:val="Body Text Indent 2 Char"/>
    <w:uiPriority w:val="99"/>
    <w:semiHidden/>
    <w:locked/>
    <w:rsid w:val="000F599D"/>
    <w:rPr>
      <w:rFonts w:ascii="Times New Roman" w:hAnsi="Times New Roman" w:cs="Times New Roman"/>
      <w:sz w:val="24"/>
      <w:szCs w:val="24"/>
      <w:lang w:eastAsia="pl-PL"/>
    </w:rPr>
  </w:style>
  <w:style w:type="character" w:customStyle="1" w:styleId="HeaderChar1">
    <w:name w:val="Header Char1"/>
    <w:uiPriority w:val="99"/>
    <w:locked/>
    <w:rsid w:val="000F599D"/>
    <w:rPr>
      <w:rFonts w:ascii="Arial" w:hAnsi="Arial" w:cs="Arial"/>
      <w:sz w:val="20"/>
      <w:szCs w:val="20"/>
      <w:lang w:eastAsia="pl-PL"/>
    </w:rPr>
  </w:style>
  <w:style w:type="character" w:customStyle="1" w:styleId="NormalnyWebZnak">
    <w:name w:val="Normalny (Web) Znak"/>
    <w:uiPriority w:val="99"/>
    <w:locked/>
    <w:rsid w:val="000F599D"/>
    <w:rPr>
      <w:rFonts w:ascii="Times New Roman" w:hAnsi="Times New Roman" w:cs="Times New Roman"/>
      <w:sz w:val="24"/>
      <w:szCs w:val="24"/>
      <w:lang w:eastAsia="pl-PL"/>
    </w:rPr>
  </w:style>
  <w:style w:type="character" w:customStyle="1" w:styleId="TitleChar">
    <w:name w:val="Title Char"/>
    <w:uiPriority w:val="99"/>
    <w:locked/>
    <w:rsid w:val="000F599D"/>
    <w:rPr>
      <w:rFonts w:ascii="Times New Roman" w:hAnsi="Times New Roman" w:cs="Times New Roman"/>
      <w:b/>
      <w:bCs/>
      <w:sz w:val="28"/>
      <w:szCs w:val="28"/>
      <w:lang w:eastAsia="pl-PL"/>
    </w:rPr>
  </w:style>
  <w:style w:type="character" w:customStyle="1" w:styleId="BodyText3Char">
    <w:name w:val="Body Text 3 Char"/>
    <w:uiPriority w:val="99"/>
    <w:semiHidden/>
    <w:locked/>
    <w:rsid w:val="000F599D"/>
    <w:rPr>
      <w:rFonts w:ascii="Arial" w:hAnsi="Arial" w:cs="Arial"/>
      <w:sz w:val="16"/>
      <w:szCs w:val="16"/>
      <w:lang w:eastAsia="pl-PL"/>
    </w:rPr>
  </w:style>
  <w:style w:type="character" w:customStyle="1" w:styleId="TekstpodstawowywcityZnak">
    <w:name w:val="Tekst podstawowy wcięty Znak"/>
    <w:basedOn w:val="Domylnaczcionkaakapitu"/>
    <w:link w:val="Wcicietrecitekstu"/>
    <w:uiPriority w:val="99"/>
    <w:semiHidden/>
    <w:locked/>
    <w:rsid w:val="000F599D"/>
    <w:rPr>
      <w:rFonts w:ascii="Arial" w:hAnsi="Arial" w:cs="Arial"/>
      <w:sz w:val="20"/>
      <w:szCs w:val="20"/>
      <w:lang w:eastAsia="pl-PL"/>
    </w:rPr>
  </w:style>
  <w:style w:type="character" w:customStyle="1" w:styleId="BodyTextIndent3Char">
    <w:name w:val="Body Text Indent 3 Char"/>
    <w:uiPriority w:val="99"/>
    <w:semiHidden/>
    <w:locked/>
    <w:rsid w:val="000F599D"/>
    <w:rPr>
      <w:rFonts w:ascii="Arial" w:hAnsi="Arial" w:cs="Arial"/>
      <w:sz w:val="16"/>
      <w:szCs w:val="16"/>
      <w:lang w:eastAsia="pl-PL"/>
    </w:rPr>
  </w:style>
  <w:style w:type="character" w:customStyle="1" w:styleId="SubtitleChar">
    <w:name w:val="Subtitle Char"/>
    <w:uiPriority w:val="99"/>
    <w:locked/>
    <w:rsid w:val="000F599D"/>
    <w:rPr>
      <w:rFonts w:ascii="Tahoma" w:hAnsi="Tahoma" w:cs="Tahoma"/>
      <w:b/>
      <w:bCs/>
      <w:lang w:eastAsia="pl-PL"/>
    </w:rPr>
  </w:style>
  <w:style w:type="character" w:customStyle="1" w:styleId="h1">
    <w:name w:val="h1"/>
    <w:uiPriority w:val="99"/>
    <w:rsid w:val="000F599D"/>
  </w:style>
  <w:style w:type="character" w:customStyle="1" w:styleId="ZnakZnak8">
    <w:name w:val="Znak Znak8"/>
    <w:uiPriority w:val="99"/>
    <w:locked/>
    <w:rsid w:val="000F599D"/>
    <w:rPr>
      <w:rFonts w:ascii="Arial" w:hAnsi="Arial" w:cs="Arial"/>
      <w:b/>
      <w:bCs/>
      <w:i/>
      <w:iCs/>
      <w:sz w:val="28"/>
      <w:szCs w:val="28"/>
      <w:lang w:val="pl-PL" w:eastAsia="pl-PL"/>
    </w:rPr>
  </w:style>
  <w:style w:type="character" w:customStyle="1" w:styleId="Wyrnienie">
    <w:name w:val="Wyróżnienie"/>
    <w:basedOn w:val="Domylnaczcionkaakapitu"/>
    <w:uiPriority w:val="99"/>
    <w:rsid w:val="000F599D"/>
    <w:rPr>
      <w:i/>
      <w:iCs/>
    </w:rPr>
  </w:style>
  <w:style w:type="character" w:styleId="Pogrubienie">
    <w:name w:val="Strong"/>
    <w:basedOn w:val="Domylnaczcionkaakapitu"/>
    <w:uiPriority w:val="99"/>
    <w:qFormat/>
    <w:rsid w:val="000F599D"/>
    <w:rPr>
      <w:b/>
      <w:bCs/>
    </w:rPr>
  </w:style>
  <w:style w:type="character" w:customStyle="1" w:styleId="NormalWebChar">
    <w:name w:val="Normal (Web) Char"/>
    <w:uiPriority w:val="99"/>
    <w:locked/>
    <w:rsid w:val="000F599D"/>
    <w:rPr>
      <w:rFonts w:ascii="Times New Roman" w:hAnsi="Times New Roman" w:cs="Times New Roman"/>
      <w:sz w:val="24"/>
      <w:szCs w:val="24"/>
    </w:rPr>
  </w:style>
  <w:style w:type="character" w:customStyle="1" w:styleId="FootnoteTextChar1">
    <w:name w:val="Footnote Text Char1"/>
    <w:uiPriority w:val="99"/>
    <w:locked/>
    <w:rsid w:val="000F599D"/>
    <w:rPr>
      <w:rFonts w:ascii="Calibri" w:hAnsi="Calibri" w:cs="Calibri"/>
      <w:lang w:val="pl-PL" w:eastAsia="pl-PL"/>
    </w:rPr>
  </w:style>
  <w:style w:type="character" w:customStyle="1" w:styleId="Podpistabeli">
    <w:name w:val="Podpis tabeli_"/>
    <w:link w:val="Podpistabeli1"/>
    <w:uiPriority w:val="99"/>
    <w:locked/>
    <w:rsid w:val="000F599D"/>
    <w:rPr>
      <w:rFonts w:ascii="Arial" w:hAnsi="Arial" w:cs="Arial"/>
      <w:sz w:val="16"/>
      <w:szCs w:val="16"/>
      <w:shd w:val="clear" w:color="auto" w:fill="FFFFFF"/>
    </w:rPr>
  </w:style>
  <w:style w:type="character" w:customStyle="1" w:styleId="Teksttreci2">
    <w:name w:val="Tekst treści (2)_"/>
    <w:link w:val="Teksttreci21"/>
    <w:uiPriority w:val="99"/>
    <w:locked/>
    <w:rsid w:val="000F599D"/>
    <w:rPr>
      <w:sz w:val="24"/>
      <w:szCs w:val="24"/>
      <w:shd w:val="clear" w:color="auto" w:fill="FFFFFF"/>
    </w:rPr>
  </w:style>
  <w:style w:type="character" w:customStyle="1" w:styleId="ListParagraphChar">
    <w:name w:val="List Paragraph Char"/>
    <w:link w:val="Akapitzlist3"/>
    <w:uiPriority w:val="99"/>
    <w:locked/>
    <w:rsid w:val="000F599D"/>
    <w:rPr>
      <w:rFonts w:ascii="Times New Roman" w:hAnsi="Times New Roman" w:cs="Times New Roman"/>
      <w:sz w:val="24"/>
      <w:szCs w:val="24"/>
      <w:lang w:eastAsia="pl-PL"/>
    </w:rPr>
  </w:style>
  <w:style w:type="character" w:customStyle="1" w:styleId="TekstprzypisudolnegoZnak1">
    <w:name w:val="Tekst przypisu dolnego Znak1"/>
    <w:uiPriority w:val="99"/>
    <w:locked/>
    <w:rsid w:val="000F599D"/>
    <w:rPr>
      <w:lang w:val="pl-PL" w:eastAsia="pl-PL"/>
    </w:rPr>
  </w:style>
  <w:style w:type="character" w:customStyle="1" w:styleId="IntenseQuoteChar">
    <w:name w:val="Intense Quote Char"/>
    <w:link w:val="Cytatintensywny1"/>
    <w:uiPriority w:val="99"/>
    <w:locked/>
    <w:rsid w:val="000F599D"/>
    <w:rPr>
      <w:rFonts w:ascii="Calibri" w:hAnsi="Calibri" w:cs="Calibri"/>
      <w:color w:val="5B9BD5"/>
      <w:sz w:val="24"/>
      <w:szCs w:val="24"/>
    </w:rPr>
  </w:style>
  <w:style w:type="character" w:customStyle="1" w:styleId="QuoteChar">
    <w:name w:val="Quote Char"/>
    <w:link w:val="Cytat1"/>
    <w:uiPriority w:val="99"/>
    <w:locked/>
    <w:rsid w:val="000F599D"/>
    <w:rPr>
      <w:rFonts w:ascii="Calibri" w:hAnsi="Calibri" w:cs="Calibri"/>
      <w:i/>
      <w:iCs/>
      <w:sz w:val="24"/>
      <w:szCs w:val="24"/>
    </w:rPr>
  </w:style>
  <w:style w:type="character" w:customStyle="1" w:styleId="Wyrnieniedelikatne1">
    <w:name w:val="Wyróżnienie delikatne1"/>
    <w:uiPriority w:val="99"/>
    <w:rsid w:val="000F599D"/>
    <w:rPr>
      <w:i/>
      <w:iCs/>
      <w:color w:val="auto"/>
    </w:rPr>
  </w:style>
  <w:style w:type="character" w:customStyle="1" w:styleId="Wyrnienieintensywne1">
    <w:name w:val="Wyróżnienie intensywne1"/>
    <w:uiPriority w:val="99"/>
    <w:rsid w:val="000F599D"/>
    <w:rPr>
      <w:b/>
      <w:bCs/>
      <w:caps/>
      <w:color w:val="auto"/>
      <w:spacing w:val="10"/>
    </w:rPr>
  </w:style>
  <w:style w:type="character" w:customStyle="1" w:styleId="Odwoaniedelikatne1">
    <w:name w:val="Odwołanie delikatne1"/>
    <w:uiPriority w:val="99"/>
    <w:rsid w:val="000F599D"/>
    <w:rPr>
      <w:b/>
      <w:bCs/>
      <w:color w:val="5B9BD5"/>
    </w:rPr>
  </w:style>
  <w:style w:type="character" w:customStyle="1" w:styleId="Odwoanieintensywne1">
    <w:name w:val="Odwołanie intensywne1"/>
    <w:uiPriority w:val="99"/>
    <w:rsid w:val="000F599D"/>
    <w:rPr>
      <w:b/>
      <w:bCs/>
      <w:i/>
      <w:iCs/>
      <w:caps/>
      <w:color w:val="5B9BD5"/>
    </w:rPr>
  </w:style>
  <w:style w:type="character" w:customStyle="1" w:styleId="Tytuksiki1">
    <w:name w:val="Tytuł książki1"/>
    <w:uiPriority w:val="99"/>
    <w:rsid w:val="000F599D"/>
    <w:rPr>
      <w:b/>
      <w:bCs/>
      <w:i/>
      <w:iCs/>
      <w:spacing w:val="0"/>
    </w:rPr>
  </w:style>
  <w:style w:type="character" w:styleId="UyteHipercze">
    <w:name w:val="FollowedHyperlink"/>
    <w:basedOn w:val="Domylnaczcionkaakapitu"/>
    <w:uiPriority w:val="99"/>
    <w:rsid w:val="000F599D"/>
    <w:rPr>
      <w:color w:val="00000A"/>
      <w:u w:val="single"/>
    </w:rPr>
  </w:style>
  <w:style w:type="character" w:styleId="Numerstrony">
    <w:name w:val="page number"/>
    <w:basedOn w:val="Domylnaczcionkaakapitu"/>
    <w:uiPriority w:val="99"/>
    <w:rsid w:val="000F599D"/>
  </w:style>
  <w:style w:type="character" w:customStyle="1" w:styleId="Zakotwiczenieprzypisudolnego">
    <w:name w:val="Zakotwiczenie przypisu dolnego"/>
    <w:uiPriority w:val="99"/>
    <w:rsid w:val="000F599D"/>
    <w:rPr>
      <w:vertAlign w:val="superscript"/>
    </w:rPr>
  </w:style>
  <w:style w:type="character" w:customStyle="1" w:styleId="ZnakZnak11">
    <w:name w:val="Znak Znak11"/>
    <w:uiPriority w:val="99"/>
    <w:rsid w:val="000F599D"/>
    <w:rPr>
      <w:rFonts w:ascii="Calibri" w:hAnsi="Calibri" w:cs="Calibri"/>
    </w:rPr>
  </w:style>
  <w:style w:type="character" w:customStyle="1" w:styleId="FontStyle51">
    <w:name w:val="Font Style51"/>
    <w:uiPriority w:val="99"/>
    <w:rsid w:val="000F599D"/>
    <w:rPr>
      <w:rFonts w:ascii="Times New Roman" w:hAnsi="Times New Roman" w:cs="Times New Roman"/>
      <w:sz w:val="20"/>
      <w:szCs w:val="20"/>
    </w:rPr>
  </w:style>
  <w:style w:type="character" w:customStyle="1" w:styleId="FontStyle52">
    <w:name w:val="Font Style52"/>
    <w:uiPriority w:val="99"/>
    <w:rsid w:val="000F599D"/>
    <w:rPr>
      <w:rFonts w:ascii="Times New Roman" w:hAnsi="Times New Roman" w:cs="Times New Roman"/>
      <w:b/>
      <w:bCs/>
      <w:sz w:val="20"/>
      <w:szCs w:val="20"/>
    </w:rPr>
  </w:style>
  <w:style w:type="character" w:customStyle="1" w:styleId="fontstyle510">
    <w:name w:val="fontstyle51"/>
    <w:uiPriority w:val="99"/>
    <w:rsid w:val="000F599D"/>
  </w:style>
  <w:style w:type="character" w:customStyle="1" w:styleId="FontStyle50">
    <w:name w:val="Font Style50"/>
    <w:uiPriority w:val="99"/>
    <w:rsid w:val="000F599D"/>
    <w:rPr>
      <w:rFonts w:ascii="Times New Roman" w:hAnsi="Times New Roman" w:cs="Times New Roman"/>
      <w:i/>
      <w:iCs/>
      <w:sz w:val="20"/>
      <w:szCs w:val="20"/>
    </w:rPr>
  </w:style>
  <w:style w:type="character" w:customStyle="1" w:styleId="wypunktowanieZnakZnak">
    <w:name w:val="wypunktowanie Znak Znak"/>
    <w:uiPriority w:val="99"/>
    <w:locked/>
    <w:rsid w:val="000F599D"/>
    <w:rPr>
      <w:rFonts w:ascii="Times New Roman" w:hAnsi="Times New Roman" w:cs="Times New Roman"/>
      <w:sz w:val="24"/>
      <w:szCs w:val="24"/>
      <w:lang w:eastAsia="pl-PL"/>
    </w:rPr>
  </w:style>
  <w:style w:type="character" w:customStyle="1" w:styleId="ZnakZnak13">
    <w:name w:val="Znak Znak13"/>
    <w:uiPriority w:val="99"/>
    <w:semiHidden/>
    <w:locked/>
    <w:rsid w:val="000F599D"/>
    <w:rPr>
      <w:caps/>
      <w:spacing w:val="10"/>
      <w:sz w:val="18"/>
      <w:szCs w:val="18"/>
    </w:rPr>
  </w:style>
  <w:style w:type="character" w:customStyle="1" w:styleId="Teksttreci8">
    <w:name w:val="Tekst treści (8)_"/>
    <w:link w:val="Teksttreci81"/>
    <w:uiPriority w:val="99"/>
    <w:locked/>
    <w:rsid w:val="000F599D"/>
    <w:rPr>
      <w:sz w:val="24"/>
      <w:szCs w:val="24"/>
      <w:shd w:val="clear" w:color="auto" w:fill="FFFFFF"/>
    </w:rPr>
  </w:style>
  <w:style w:type="character" w:customStyle="1" w:styleId="PlainTextChar">
    <w:name w:val="Plain Text Char"/>
    <w:uiPriority w:val="99"/>
    <w:locked/>
    <w:rsid w:val="000F599D"/>
    <w:rPr>
      <w:rFonts w:ascii="Courier New" w:hAnsi="Courier New" w:cs="Courier New"/>
      <w:sz w:val="20"/>
      <w:szCs w:val="20"/>
    </w:rPr>
  </w:style>
  <w:style w:type="character" w:customStyle="1" w:styleId="HeaderChar4">
    <w:name w:val="Header Char4"/>
    <w:uiPriority w:val="99"/>
    <w:semiHidden/>
    <w:locked/>
    <w:rsid w:val="000F599D"/>
    <w:rPr>
      <w:lang w:eastAsia="en-US"/>
    </w:rPr>
  </w:style>
  <w:style w:type="character" w:customStyle="1" w:styleId="FontStyle41">
    <w:name w:val="Font Style41"/>
    <w:uiPriority w:val="99"/>
    <w:rsid w:val="000F599D"/>
    <w:rPr>
      <w:rFonts w:ascii="Times New Roman" w:hAnsi="Times New Roman" w:cs="Times New Roman"/>
      <w:b/>
      <w:bCs/>
      <w:sz w:val="68"/>
      <w:szCs w:val="68"/>
    </w:rPr>
  </w:style>
  <w:style w:type="character" w:customStyle="1" w:styleId="FontStyle42">
    <w:name w:val="Font Style42"/>
    <w:uiPriority w:val="99"/>
    <w:rsid w:val="000F599D"/>
    <w:rPr>
      <w:rFonts w:ascii="Times New Roman" w:hAnsi="Times New Roman" w:cs="Times New Roman"/>
      <w:b/>
      <w:bCs/>
      <w:sz w:val="38"/>
      <w:szCs w:val="38"/>
    </w:rPr>
  </w:style>
  <w:style w:type="character" w:customStyle="1" w:styleId="FontStyle43">
    <w:name w:val="Font Style43"/>
    <w:uiPriority w:val="99"/>
    <w:rsid w:val="000F599D"/>
    <w:rPr>
      <w:rFonts w:ascii="Times New Roman" w:hAnsi="Times New Roman" w:cs="Times New Roman"/>
      <w:b/>
      <w:bCs/>
      <w:sz w:val="30"/>
      <w:szCs w:val="30"/>
    </w:rPr>
  </w:style>
  <w:style w:type="character" w:styleId="Odwoanieintensywne">
    <w:name w:val="Intense Reference"/>
    <w:basedOn w:val="Domylnaczcionkaakapitu"/>
    <w:uiPriority w:val="99"/>
    <w:qFormat/>
    <w:rsid w:val="000F599D"/>
    <w:rPr>
      <w:b/>
      <w:bCs/>
      <w:smallCaps/>
      <w:color w:val="auto"/>
      <w:spacing w:val="5"/>
      <w:u w:val="single"/>
    </w:rPr>
  </w:style>
  <w:style w:type="character" w:customStyle="1" w:styleId="ListLabel1">
    <w:name w:val="ListLabel 1"/>
    <w:uiPriority w:val="99"/>
    <w:rsid w:val="00DE040B"/>
    <w:rPr>
      <w:rFonts w:ascii="Arial" w:hAnsi="Arial" w:cs="Arial"/>
      <w:b/>
      <w:bCs/>
      <w:sz w:val="20"/>
      <w:szCs w:val="20"/>
    </w:rPr>
  </w:style>
  <w:style w:type="character" w:customStyle="1" w:styleId="ListLabel2">
    <w:name w:val="ListLabel 2"/>
    <w:uiPriority w:val="99"/>
    <w:rsid w:val="00DE040B"/>
    <w:rPr>
      <w:b/>
      <w:bCs/>
    </w:rPr>
  </w:style>
  <w:style w:type="character" w:customStyle="1" w:styleId="ListLabel3">
    <w:name w:val="ListLabel 3"/>
    <w:uiPriority w:val="99"/>
    <w:rsid w:val="00DE040B"/>
    <w:rPr>
      <w:rFonts w:ascii="Arial" w:hAnsi="Arial" w:cs="Arial"/>
      <w:b/>
      <w:bCs/>
      <w:color w:val="00000A"/>
      <w:sz w:val="20"/>
      <w:szCs w:val="20"/>
    </w:rPr>
  </w:style>
  <w:style w:type="character" w:customStyle="1" w:styleId="ListLabel4">
    <w:name w:val="ListLabel 4"/>
    <w:uiPriority w:val="99"/>
    <w:rsid w:val="00DE040B"/>
    <w:rPr>
      <w:sz w:val="22"/>
      <w:szCs w:val="22"/>
    </w:rPr>
  </w:style>
  <w:style w:type="character" w:customStyle="1" w:styleId="ListLabel5">
    <w:name w:val="ListLabel 5"/>
    <w:uiPriority w:val="99"/>
    <w:rsid w:val="00DE040B"/>
    <w:rPr>
      <w:rFonts w:ascii="Arial" w:hAnsi="Arial" w:cs="Arial"/>
      <w:b/>
      <w:bCs/>
      <w:sz w:val="20"/>
      <w:szCs w:val="20"/>
    </w:rPr>
  </w:style>
  <w:style w:type="character" w:customStyle="1" w:styleId="czeindeksu">
    <w:name w:val="Łącze indeksu"/>
    <w:uiPriority w:val="99"/>
    <w:rsid w:val="00DE040B"/>
  </w:style>
  <w:style w:type="character" w:customStyle="1" w:styleId="Znakiprzypiswdolnych">
    <w:name w:val="Znaki przypisów dolnych"/>
    <w:uiPriority w:val="99"/>
    <w:rsid w:val="00DE040B"/>
  </w:style>
  <w:style w:type="character" w:customStyle="1" w:styleId="Zakotwiczenieprzypisukocowego">
    <w:name w:val="Zakotwiczenie przypisu końcowego"/>
    <w:uiPriority w:val="99"/>
    <w:rsid w:val="00DE040B"/>
    <w:rPr>
      <w:vertAlign w:val="superscript"/>
    </w:rPr>
  </w:style>
  <w:style w:type="character" w:customStyle="1" w:styleId="Znakiprzypiswkocowych">
    <w:name w:val="Znaki przypisów końcowych"/>
    <w:uiPriority w:val="99"/>
    <w:rsid w:val="00DE040B"/>
  </w:style>
  <w:style w:type="character" w:customStyle="1" w:styleId="ListLabel6">
    <w:name w:val="ListLabel 6"/>
    <w:uiPriority w:val="99"/>
    <w:rsid w:val="00DE040B"/>
    <w:rPr>
      <w:rFonts w:ascii="Arial" w:hAnsi="Arial" w:cs="Arial"/>
      <w:b/>
      <w:bCs/>
      <w:sz w:val="20"/>
      <w:szCs w:val="20"/>
    </w:rPr>
  </w:style>
  <w:style w:type="character" w:customStyle="1" w:styleId="ListLabel7">
    <w:name w:val="ListLabel 7"/>
    <w:uiPriority w:val="99"/>
    <w:rsid w:val="00DE040B"/>
    <w:rPr>
      <w:b/>
      <w:bCs/>
    </w:rPr>
  </w:style>
  <w:style w:type="character" w:customStyle="1" w:styleId="ListLabel8">
    <w:name w:val="ListLabel 8"/>
    <w:uiPriority w:val="99"/>
    <w:rsid w:val="00DE040B"/>
    <w:rPr>
      <w:rFonts w:ascii="Arial" w:hAnsi="Arial" w:cs="Arial"/>
      <w:b/>
      <w:bCs/>
      <w:sz w:val="20"/>
      <w:szCs w:val="20"/>
    </w:rPr>
  </w:style>
  <w:style w:type="character" w:customStyle="1" w:styleId="ListLabel9">
    <w:name w:val="ListLabel 9"/>
    <w:uiPriority w:val="99"/>
    <w:rsid w:val="00DE040B"/>
  </w:style>
  <w:style w:type="character" w:customStyle="1" w:styleId="ListLabel10">
    <w:name w:val="ListLabel 10"/>
    <w:uiPriority w:val="99"/>
    <w:rsid w:val="00DE040B"/>
    <w:rPr>
      <w:rFonts w:ascii="Arial" w:hAnsi="Arial" w:cs="Arial"/>
      <w:b/>
      <w:bCs/>
      <w:sz w:val="20"/>
      <w:szCs w:val="20"/>
    </w:rPr>
  </w:style>
  <w:style w:type="character" w:customStyle="1" w:styleId="ListLabel11">
    <w:name w:val="ListLabel 11"/>
    <w:uiPriority w:val="99"/>
    <w:rsid w:val="00DE040B"/>
    <w:rPr>
      <w:rFonts w:ascii="Arial" w:hAnsi="Arial" w:cs="Arial"/>
      <w:b/>
      <w:bCs/>
      <w:color w:val="00000A"/>
      <w:sz w:val="20"/>
      <w:szCs w:val="20"/>
    </w:rPr>
  </w:style>
  <w:style w:type="character" w:customStyle="1" w:styleId="ListLabel12">
    <w:name w:val="ListLabel 12"/>
    <w:uiPriority w:val="99"/>
    <w:rsid w:val="00DE040B"/>
    <w:rPr>
      <w:rFonts w:ascii="Arial" w:hAnsi="Arial" w:cs="Arial"/>
      <w:b/>
      <w:bCs/>
      <w:sz w:val="20"/>
      <w:szCs w:val="20"/>
    </w:rPr>
  </w:style>
  <w:style w:type="character" w:customStyle="1" w:styleId="ListLabel13">
    <w:name w:val="ListLabel 13"/>
    <w:uiPriority w:val="99"/>
    <w:rsid w:val="00DE040B"/>
    <w:rPr>
      <w:rFonts w:ascii="Arial" w:hAnsi="Arial" w:cs="Arial"/>
      <w:b/>
      <w:bCs/>
      <w:sz w:val="20"/>
      <w:szCs w:val="20"/>
    </w:rPr>
  </w:style>
  <w:style w:type="character" w:customStyle="1" w:styleId="ListLabel14">
    <w:name w:val="ListLabel 14"/>
    <w:uiPriority w:val="99"/>
    <w:rsid w:val="00DE040B"/>
    <w:rPr>
      <w:b/>
      <w:bCs/>
    </w:rPr>
  </w:style>
  <w:style w:type="character" w:customStyle="1" w:styleId="ListLabel15">
    <w:name w:val="ListLabel 15"/>
    <w:uiPriority w:val="99"/>
    <w:rsid w:val="00DE040B"/>
    <w:rPr>
      <w:rFonts w:ascii="Arial" w:hAnsi="Arial" w:cs="Arial"/>
      <w:b/>
      <w:bCs/>
      <w:sz w:val="20"/>
      <w:szCs w:val="20"/>
    </w:rPr>
  </w:style>
  <w:style w:type="character" w:customStyle="1" w:styleId="ListLabel16">
    <w:name w:val="ListLabel 16"/>
    <w:uiPriority w:val="99"/>
    <w:rsid w:val="00DE040B"/>
  </w:style>
  <w:style w:type="character" w:customStyle="1" w:styleId="ListLabel17">
    <w:name w:val="ListLabel 17"/>
    <w:uiPriority w:val="99"/>
    <w:rsid w:val="00DE040B"/>
    <w:rPr>
      <w:rFonts w:ascii="Arial" w:hAnsi="Arial" w:cs="Arial"/>
      <w:b/>
      <w:bCs/>
      <w:sz w:val="20"/>
      <w:szCs w:val="20"/>
    </w:rPr>
  </w:style>
  <w:style w:type="character" w:customStyle="1" w:styleId="ListLabel18">
    <w:name w:val="ListLabel 18"/>
    <w:uiPriority w:val="99"/>
    <w:rsid w:val="00DE040B"/>
    <w:rPr>
      <w:rFonts w:ascii="Arial" w:hAnsi="Arial" w:cs="Arial"/>
      <w:b/>
      <w:bCs/>
      <w:color w:val="00000A"/>
      <w:sz w:val="20"/>
      <w:szCs w:val="20"/>
    </w:rPr>
  </w:style>
  <w:style w:type="character" w:customStyle="1" w:styleId="ListLabel19">
    <w:name w:val="ListLabel 19"/>
    <w:uiPriority w:val="99"/>
    <w:rsid w:val="00DE040B"/>
    <w:rPr>
      <w:rFonts w:ascii="Arial" w:hAnsi="Arial" w:cs="Arial"/>
      <w:b/>
      <w:bCs/>
      <w:sz w:val="20"/>
      <w:szCs w:val="20"/>
    </w:rPr>
  </w:style>
  <w:style w:type="paragraph" w:styleId="Nagwek">
    <w:name w:val="header"/>
    <w:aliases w:val="Znak + Wyjustowany,Przed:  3 pt,Po:  7,2 pt,Interlinia:  Wi..., Znak"/>
    <w:basedOn w:val="Normalny"/>
    <w:next w:val="Tretekstu"/>
    <w:link w:val="NagwekZnak"/>
    <w:uiPriority w:val="99"/>
    <w:rsid w:val="00DE040B"/>
    <w:pPr>
      <w:keepNext/>
      <w:spacing w:before="240" w:after="120"/>
    </w:pPr>
    <w:rPr>
      <w:rFonts w:ascii="Liberation Sans" w:eastAsia="Microsoft YaHei" w:hAnsi="Liberation Sans" w:cs="Liberation Sans"/>
      <w:sz w:val="28"/>
      <w:szCs w:val="28"/>
    </w:rPr>
  </w:style>
  <w:style w:type="character" w:customStyle="1" w:styleId="HeaderChar3">
    <w:name w:val="Header Char3"/>
    <w:basedOn w:val="Domylnaczcionkaakapitu"/>
    <w:uiPriority w:val="99"/>
    <w:semiHidden/>
    <w:locked/>
    <w:rsid w:val="00852657"/>
    <w:rPr>
      <w:rFonts w:ascii="Calibri" w:hAnsi="Calibri" w:cs="Calibri"/>
      <w:color w:val="00000A"/>
      <w:lang w:eastAsia="en-US"/>
    </w:rPr>
  </w:style>
  <w:style w:type="paragraph" w:customStyle="1" w:styleId="Tretekstu">
    <w:name w:val="Treść tekstu"/>
    <w:basedOn w:val="Normalny"/>
    <w:uiPriority w:val="99"/>
    <w:semiHidden/>
    <w:rsid w:val="000F599D"/>
    <w:pPr>
      <w:spacing w:after="120" w:line="288" w:lineRule="auto"/>
    </w:pPr>
  </w:style>
  <w:style w:type="paragraph" w:styleId="Lista">
    <w:name w:val="List"/>
    <w:basedOn w:val="Normalny"/>
    <w:uiPriority w:val="99"/>
    <w:semiHidden/>
    <w:rsid w:val="000F599D"/>
    <w:pPr>
      <w:spacing w:after="0" w:line="240" w:lineRule="auto"/>
      <w:ind w:left="283" w:hanging="283"/>
    </w:pPr>
    <w:rPr>
      <w:rFonts w:ascii="Times New Roman" w:hAnsi="Times New Roman" w:cs="Times New Roman"/>
      <w:sz w:val="24"/>
      <w:szCs w:val="24"/>
      <w:lang w:eastAsia="pl-PL"/>
    </w:rPr>
  </w:style>
  <w:style w:type="paragraph" w:styleId="Podpis">
    <w:name w:val="Signature"/>
    <w:basedOn w:val="Normalny"/>
    <w:link w:val="PodpisZnak"/>
    <w:uiPriority w:val="99"/>
    <w:rsid w:val="00DE040B"/>
    <w:pPr>
      <w:suppressLineNumbers/>
      <w:spacing w:before="120" w:after="120"/>
    </w:pPr>
    <w:rPr>
      <w:i/>
      <w:iCs/>
      <w:sz w:val="24"/>
      <w:szCs w:val="24"/>
    </w:rPr>
  </w:style>
  <w:style w:type="character" w:customStyle="1" w:styleId="PodpisZnak">
    <w:name w:val="Podpis Znak"/>
    <w:basedOn w:val="Domylnaczcionkaakapitu"/>
    <w:link w:val="Podpis"/>
    <w:uiPriority w:val="99"/>
    <w:locked/>
    <w:rsid w:val="00852657"/>
    <w:rPr>
      <w:rFonts w:ascii="Calibri" w:hAnsi="Calibri" w:cs="Calibri"/>
      <w:color w:val="00000A"/>
      <w:lang w:eastAsia="en-US"/>
    </w:rPr>
  </w:style>
  <w:style w:type="paragraph" w:customStyle="1" w:styleId="Indeks">
    <w:name w:val="Indeks"/>
    <w:basedOn w:val="Normalny"/>
    <w:uiPriority w:val="99"/>
    <w:rsid w:val="00DE040B"/>
    <w:pPr>
      <w:suppressLineNumbers/>
    </w:pPr>
  </w:style>
  <w:style w:type="paragraph" w:styleId="Akapitzlist">
    <w:name w:val="List Paragraph"/>
    <w:basedOn w:val="Normalny"/>
    <w:link w:val="AkapitzlistZnak"/>
    <w:uiPriority w:val="99"/>
    <w:qFormat/>
    <w:rsid w:val="000F599D"/>
    <w:pPr>
      <w:ind w:left="720"/>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
    <w:basedOn w:val="Normalny"/>
    <w:link w:val="TekstprzypisudolnegoZnak"/>
    <w:uiPriority w:val="99"/>
    <w:semiHidden/>
    <w:rsid w:val="000F599D"/>
    <w:pPr>
      <w:spacing w:after="0" w:line="240" w:lineRule="auto"/>
    </w:pPr>
    <w:rPr>
      <w:rFonts w:ascii="Liberation Serif" w:hAnsi="Liberation Serif" w:cs="Liberation Serif"/>
      <w:color w:val="auto"/>
      <w:sz w:val="20"/>
      <w:szCs w:val="20"/>
      <w:lang w:eastAsia="pl-PL"/>
    </w:rPr>
  </w:style>
  <w:style w:type="character" w:customStyle="1" w:styleId="FootnoteTextChar3">
    <w:name w:val="Footnote Text Char3"/>
    <w:aliases w:val="Tekst przypisu Char,-E Fuﬂnotentext Char,Fuﬂnotentext Ursprung Char,Fußnotentext Ursprung Char,-E Fußnotentext Char,Fußnote Char,Podrozdział Char,Footnote Char,Podrozdzia3 Char,Footnote text Char,Znak Char,FOOTNOTES Char,o Char"/>
    <w:basedOn w:val="Domylnaczcionkaakapitu"/>
    <w:uiPriority w:val="99"/>
    <w:semiHidden/>
    <w:rsid w:val="0084565D"/>
    <w:rPr>
      <w:rFonts w:ascii="Calibri" w:hAnsi="Calibri" w:cs="Calibri"/>
      <w:color w:val="00000A"/>
      <w:sz w:val="20"/>
      <w:szCs w:val="20"/>
      <w:lang w:eastAsia="en-US"/>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locked/>
    <w:rsid w:val="00852657"/>
    <w:rPr>
      <w:rFonts w:ascii="Calibri" w:hAnsi="Calibri" w:cs="Calibri"/>
      <w:color w:val="00000A"/>
      <w:sz w:val="20"/>
      <w:szCs w:val="20"/>
      <w:lang w:eastAsia="en-US"/>
    </w:rPr>
  </w:style>
  <w:style w:type="paragraph" w:styleId="Tekstkomentarza">
    <w:name w:val="annotation text"/>
    <w:basedOn w:val="Normalny"/>
    <w:link w:val="TekstkomentarzaZnak"/>
    <w:uiPriority w:val="99"/>
    <w:semiHidden/>
    <w:rsid w:val="000F599D"/>
    <w:pPr>
      <w:spacing w:line="240" w:lineRule="auto"/>
    </w:pPr>
    <w:rPr>
      <w:rFonts w:ascii="Liberation Serif" w:hAnsi="Liberation Serif" w:cs="Liberation Serif"/>
      <w:color w:val="auto"/>
      <w:sz w:val="20"/>
      <w:szCs w:val="20"/>
      <w:lang w:eastAsia="pl-PL"/>
    </w:rPr>
  </w:style>
  <w:style w:type="character" w:customStyle="1" w:styleId="CommentTextChar1">
    <w:name w:val="Comment Text Char1"/>
    <w:basedOn w:val="Domylnaczcionkaakapitu"/>
    <w:uiPriority w:val="99"/>
    <w:semiHidden/>
    <w:rsid w:val="0084565D"/>
    <w:rPr>
      <w:rFonts w:ascii="Calibri" w:hAnsi="Calibri" w:cs="Calibri"/>
      <w:color w:val="00000A"/>
      <w:sz w:val="20"/>
      <w:szCs w:val="20"/>
      <w:lang w:eastAsia="en-US"/>
    </w:rPr>
  </w:style>
  <w:style w:type="character" w:customStyle="1" w:styleId="TekstkomentarzaZnak">
    <w:name w:val="Tekst komentarza Znak"/>
    <w:basedOn w:val="Domylnaczcionkaakapitu"/>
    <w:link w:val="Tekstkomentarza"/>
    <w:uiPriority w:val="99"/>
    <w:locked/>
    <w:rsid w:val="00852657"/>
    <w:rPr>
      <w:rFonts w:ascii="Calibri" w:hAnsi="Calibri" w:cs="Calibri"/>
      <w:color w:val="00000A"/>
      <w:sz w:val="20"/>
      <w:szCs w:val="20"/>
      <w:lang w:eastAsia="en-US"/>
    </w:rPr>
  </w:style>
  <w:style w:type="character" w:customStyle="1" w:styleId="BalloonTextChar1">
    <w:name w:val="Balloon Text Char1"/>
    <w:basedOn w:val="Domylnaczcionkaakapitu"/>
    <w:uiPriority w:val="99"/>
    <w:semiHidden/>
    <w:locked/>
    <w:rsid w:val="00852657"/>
    <w:rPr>
      <w:rFonts w:ascii="Times New Roman" w:hAnsi="Times New Roman" w:cs="Times New Roman"/>
      <w:color w:val="00000A"/>
      <w:sz w:val="2"/>
      <w:szCs w:val="2"/>
      <w:lang w:eastAsia="en-US"/>
    </w:rPr>
  </w:style>
  <w:style w:type="paragraph" w:customStyle="1" w:styleId="Gwka">
    <w:name w:val="Główka"/>
    <w:basedOn w:val="Normalny"/>
    <w:uiPriority w:val="99"/>
    <w:rsid w:val="000F599D"/>
    <w:pPr>
      <w:tabs>
        <w:tab w:val="center" w:pos="4536"/>
        <w:tab w:val="right" w:pos="9072"/>
      </w:tabs>
      <w:spacing w:after="0" w:line="240" w:lineRule="auto"/>
    </w:pPr>
  </w:style>
  <w:style w:type="paragraph" w:styleId="Stopka">
    <w:name w:val="footer"/>
    <w:basedOn w:val="Normalny"/>
    <w:link w:val="StopkaZnak"/>
    <w:uiPriority w:val="99"/>
    <w:rsid w:val="000F599D"/>
    <w:pPr>
      <w:tabs>
        <w:tab w:val="center" w:pos="4536"/>
        <w:tab w:val="right" w:pos="9072"/>
      </w:tabs>
      <w:spacing w:after="0" w:line="240" w:lineRule="auto"/>
    </w:pPr>
    <w:rPr>
      <w:rFonts w:ascii="Liberation Serif" w:hAnsi="Liberation Serif" w:cs="Liberation Serif"/>
      <w:color w:val="auto"/>
      <w:sz w:val="20"/>
      <w:szCs w:val="20"/>
      <w:lang w:eastAsia="pl-PL"/>
    </w:rPr>
  </w:style>
  <w:style w:type="character" w:customStyle="1" w:styleId="FooterChar1">
    <w:name w:val="Footer Char1"/>
    <w:basedOn w:val="Domylnaczcionkaakapitu"/>
    <w:uiPriority w:val="99"/>
    <w:semiHidden/>
    <w:rsid w:val="0084565D"/>
    <w:rPr>
      <w:rFonts w:ascii="Calibri" w:hAnsi="Calibri" w:cs="Calibri"/>
      <w:color w:val="00000A"/>
      <w:lang w:eastAsia="en-US"/>
    </w:rPr>
  </w:style>
  <w:style w:type="character" w:customStyle="1" w:styleId="StopkaZnak">
    <w:name w:val="Stopka Znak"/>
    <w:basedOn w:val="Domylnaczcionkaakapitu"/>
    <w:link w:val="Stopka"/>
    <w:uiPriority w:val="99"/>
    <w:locked/>
    <w:rsid w:val="00852657"/>
    <w:rPr>
      <w:rFonts w:ascii="Calibri" w:hAnsi="Calibri" w:cs="Calibri"/>
      <w:color w:val="00000A"/>
      <w:lang w:eastAsia="en-US"/>
    </w:rPr>
  </w:style>
  <w:style w:type="paragraph" w:styleId="Bezodstpw">
    <w:name w:val="No Spacing"/>
    <w:uiPriority w:val="99"/>
    <w:qFormat/>
    <w:rsid w:val="000F599D"/>
    <w:pPr>
      <w:suppressAutoHyphens/>
      <w:overflowPunct w:val="0"/>
      <w:spacing w:before="100"/>
    </w:pPr>
    <w:rPr>
      <w:rFonts w:ascii="Calibri" w:hAnsi="Calibri" w:cs="Calibri"/>
      <w:color w:val="00000A"/>
      <w:sz w:val="20"/>
      <w:szCs w:val="20"/>
      <w:lang w:eastAsia="en-US"/>
    </w:rPr>
  </w:style>
  <w:style w:type="paragraph" w:styleId="Tematkomentarza">
    <w:name w:val="annotation subject"/>
    <w:basedOn w:val="Tekstkomentarza"/>
    <w:link w:val="TematkomentarzaZnak"/>
    <w:uiPriority w:val="99"/>
    <w:semiHidden/>
    <w:rsid w:val="000F599D"/>
    <w:rPr>
      <w:b/>
      <w:bCs/>
    </w:rPr>
  </w:style>
  <w:style w:type="character" w:customStyle="1" w:styleId="CommentSubjectChar1">
    <w:name w:val="Comment Subject Char1"/>
    <w:basedOn w:val="TekstkomentarzaZnak"/>
    <w:uiPriority w:val="99"/>
    <w:semiHidden/>
    <w:rsid w:val="0084565D"/>
    <w:rPr>
      <w:rFonts w:ascii="Calibri" w:hAnsi="Calibri" w:cs="Calibri"/>
      <w:b/>
      <w:bCs/>
      <w:color w:val="00000A"/>
      <w:sz w:val="20"/>
      <w:szCs w:val="20"/>
      <w:lang w:eastAsia="en-US"/>
    </w:rPr>
  </w:style>
  <w:style w:type="character" w:customStyle="1" w:styleId="TematkomentarzaZnak">
    <w:name w:val="Temat komentarza Znak"/>
    <w:basedOn w:val="CommentTextChar"/>
    <w:link w:val="Tematkomentarza"/>
    <w:uiPriority w:val="99"/>
    <w:semiHidden/>
    <w:locked/>
    <w:rsid w:val="00852657"/>
    <w:rPr>
      <w:rFonts w:ascii="Calibri" w:hAnsi="Calibri" w:cs="Calibri"/>
      <w:b/>
      <w:bCs/>
      <w:color w:val="00000A"/>
      <w:sz w:val="20"/>
      <w:szCs w:val="20"/>
      <w:lang w:eastAsia="en-US"/>
    </w:rPr>
  </w:style>
  <w:style w:type="paragraph" w:styleId="Nagwekspisutreci">
    <w:name w:val="TOC Heading"/>
    <w:basedOn w:val="Nagwek1"/>
    <w:uiPriority w:val="99"/>
    <w:qFormat/>
    <w:rsid w:val="000F599D"/>
    <w:rPr>
      <w:lang w:eastAsia="pl-PL"/>
    </w:rPr>
  </w:style>
  <w:style w:type="paragraph" w:styleId="Spistreci1">
    <w:name w:val="toc 1"/>
    <w:basedOn w:val="Normalny"/>
    <w:autoRedefine/>
    <w:uiPriority w:val="39"/>
    <w:rsid w:val="00256C74"/>
    <w:pPr>
      <w:tabs>
        <w:tab w:val="right" w:leader="dot" w:pos="9062"/>
      </w:tabs>
      <w:spacing w:after="100"/>
      <w:ind w:left="709" w:hanging="709"/>
    </w:pPr>
    <w:rPr>
      <w:rFonts w:ascii="Arial" w:hAnsi="Arial" w:cs="Arial"/>
      <w:b/>
      <w:bCs/>
    </w:rPr>
  </w:style>
  <w:style w:type="paragraph" w:styleId="Spistreci2">
    <w:name w:val="toc 2"/>
    <w:basedOn w:val="Normalny"/>
    <w:autoRedefine/>
    <w:uiPriority w:val="99"/>
    <w:semiHidden/>
    <w:rsid w:val="000F599D"/>
    <w:pPr>
      <w:spacing w:after="100"/>
      <w:ind w:left="220"/>
    </w:pPr>
  </w:style>
  <w:style w:type="paragraph" w:styleId="Spistreci3">
    <w:name w:val="toc 3"/>
    <w:basedOn w:val="Normalny"/>
    <w:autoRedefine/>
    <w:uiPriority w:val="99"/>
    <w:semiHidden/>
    <w:rsid w:val="000F599D"/>
    <w:pPr>
      <w:spacing w:after="100"/>
      <w:ind w:left="440"/>
    </w:pPr>
  </w:style>
  <w:style w:type="paragraph" w:styleId="Tekstpodstawowy2">
    <w:name w:val="Body Text 2"/>
    <w:basedOn w:val="Normalny"/>
    <w:link w:val="Tekstpodstawowy2Znak"/>
    <w:uiPriority w:val="99"/>
    <w:rsid w:val="000F599D"/>
    <w:pPr>
      <w:widowControl w:val="0"/>
      <w:spacing w:before="200" w:after="120" w:line="480" w:lineRule="auto"/>
      <w:jc w:val="both"/>
      <w:textAlignment w:val="baseline"/>
    </w:pPr>
    <w:rPr>
      <w:rFonts w:ascii="Arial" w:hAnsi="Arial" w:cs="Arial"/>
      <w:color w:val="auto"/>
      <w:sz w:val="20"/>
      <w:szCs w:val="20"/>
      <w:lang w:eastAsia="pl-PL"/>
    </w:rPr>
  </w:style>
  <w:style w:type="character" w:customStyle="1" w:styleId="BodyText2Char1">
    <w:name w:val="Body Text 2 Char1"/>
    <w:basedOn w:val="Domylnaczcionkaakapitu"/>
    <w:uiPriority w:val="99"/>
    <w:semiHidden/>
    <w:rsid w:val="0084565D"/>
    <w:rPr>
      <w:rFonts w:ascii="Calibri" w:hAnsi="Calibri" w:cs="Calibri"/>
      <w:color w:val="00000A"/>
      <w:lang w:eastAsia="en-US"/>
    </w:rPr>
  </w:style>
  <w:style w:type="character" w:customStyle="1" w:styleId="Tekstpodstawowy2Znak">
    <w:name w:val="Tekst podstawowy 2 Znak"/>
    <w:basedOn w:val="Domylnaczcionkaakapitu"/>
    <w:link w:val="Tekstpodstawowy2"/>
    <w:uiPriority w:val="99"/>
    <w:locked/>
    <w:rsid w:val="00852657"/>
    <w:rPr>
      <w:rFonts w:ascii="Calibri" w:hAnsi="Calibri" w:cs="Calibri"/>
      <w:color w:val="00000A"/>
      <w:lang w:eastAsia="en-US"/>
    </w:rPr>
  </w:style>
  <w:style w:type="paragraph" w:customStyle="1" w:styleId="Style5">
    <w:name w:val="Style5"/>
    <w:basedOn w:val="Normalny"/>
    <w:uiPriority w:val="99"/>
    <w:rsid w:val="000F599D"/>
    <w:pPr>
      <w:widowControl w:val="0"/>
      <w:spacing w:after="0" w:line="199" w:lineRule="exact"/>
    </w:pPr>
    <w:rPr>
      <w:rFonts w:ascii="Cambria" w:hAnsi="Cambria" w:cs="Cambria"/>
      <w:sz w:val="24"/>
      <w:szCs w:val="24"/>
      <w:lang w:eastAsia="pl-PL"/>
    </w:rPr>
  </w:style>
  <w:style w:type="paragraph" w:customStyle="1" w:styleId="Style6">
    <w:name w:val="Style6"/>
    <w:basedOn w:val="Normalny"/>
    <w:uiPriority w:val="99"/>
    <w:rsid w:val="000F599D"/>
    <w:pPr>
      <w:widowControl w:val="0"/>
      <w:spacing w:after="0" w:line="250" w:lineRule="exact"/>
    </w:pPr>
    <w:rPr>
      <w:rFonts w:ascii="Cambria" w:hAnsi="Cambria" w:cs="Cambria"/>
      <w:sz w:val="24"/>
      <w:szCs w:val="24"/>
      <w:lang w:eastAsia="pl-PL"/>
    </w:rPr>
  </w:style>
  <w:style w:type="paragraph" w:customStyle="1" w:styleId="Style7">
    <w:name w:val="Style7"/>
    <w:basedOn w:val="Normalny"/>
    <w:uiPriority w:val="99"/>
    <w:rsid w:val="000F599D"/>
    <w:pPr>
      <w:widowControl w:val="0"/>
      <w:spacing w:after="0" w:line="240" w:lineRule="exact"/>
      <w:jc w:val="both"/>
    </w:pPr>
    <w:rPr>
      <w:rFonts w:ascii="Cambria" w:hAnsi="Cambria" w:cs="Cambria"/>
      <w:sz w:val="24"/>
      <w:szCs w:val="24"/>
      <w:lang w:eastAsia="pl-PL"/>
    </w:rPr>
  </w:style>
  <w:style w:type="paragraph" w:customStyle="1" w:styleId="Style9">
    <w:name w:val="Style9"/>
    <w:basedOn w:val="Normalny"/>
    <w:uiPriority w:val="99"/>
    <w:rsid w:val="000F599D"/>
    <w:pPr>
      <w:widowControl w:val="0"/>
      <w:spacing w:after="0" w:line="240" w:lineRule="auto"/>
    </w:pPr>
    <w:rPr>
      <w:rFonts w:ascii="Cambria" w:hAnsi="Cambria" w:cs="Cambria"/>
      <w:sz w:val="24"/>
      <w:szCs w:val="24"/>
      <w:lang w:eastAsia="pl-PL"/>
    </w:rPr>
  </w:style>
  <w:style w:type="paragraph" w:customStyle="1" w:styleId="Style10">
    <w:name w:val="Style10"/>
    <w:basedOn w:val="Normalny"/>
    <w:uiPriority w:val="99"/>
    <w:rsid w:val="000F599D"/>
    <w:pPr>
      <w:widowControl w:val="0"/>
      <w:spacing w:after="0" w:line="240" w:lineRule="auto"/>
    </w:pPr>
    <w:rPr>
      <w:rFonts w:ascii="Cambria" w:hAnsi="Cambria" w:cs="Cambria"/>
      <w:sz w:val="24"/>
      <w:szCs w:val="24"/>
      <w:lang w:eastAsia="pl-PL"/>
    </w:rPr>
  </w:style>
  <w:style w:type="paragraph" w:styleId="Tekstprzypisukocowego">
    <w:name w:val="endnote text"/>
    <w:basedOn w:val="Normalny"/>
    <w:link w:val="TekstprzypisukocowegoZnak"/>
    <w:uiPriority w:val="99"/>
    <w:semiHidden/>
    <w:rsid w:val="000F599D"/>
    <w:pPr>
      <w:spacing w:after="0" w:line="240" w:lineRule="auto"/>
    </w:pPr>
    <w:rPr>
      <w:rFonts w:ascii="Liberation Serif" w:hAnsi="Liberation Serif" w:cs="Liberation Serif"/>
      <w:color w:val="auto"/>
      <w:sz w:val="20"/>
      <w:szCs w:val="20"/>
      <w:lang w:eastAsia="pl-PL"/>
    </w:rPr>
  </w:style>
  <w:style w:type="character" w:customStyle="1" w:styleId="EndnoteTextChar1">
    <w:name w:val="Endnote Text Char1"/>
    <w:basedOn w:val="Domylnaczcionkaakapitu"/>
    <w:uiPriority w:val="99"/>
    <w:semiHidden/>
    <w:rsid w:val="0084565D"/>
    <w:rPr>
      <w:rFonts w:ascii="Calibri" w:hAnsi="Calibri" w:cs="Calibri"/>
      <w:color w:val="00000A"/>
      <w:sz w:val="20"/>
      <w:szCs w:val="20"/>
      <w:lang w:eastAsia="en-US"/>
    </w:rPr>
  </w:style>
  <w:style w:type="character" w:customStyle="1" w:styleId="TekstprzypisukocowegoZnak">
    <w:name w:val="Tekst przypisu końcowego Znak"/>
    <w:basedOn w:val="Domylnaczcionkaakapitu"/>
    <w:link w:val="Tekstprzypisukocowego"/>
    <w:uiPriority w:val="99"/>
    <w:semiHidden/>
    <w:locked/>
    <w:rsid w:val="00852657"/>
    <w:rPr>
      <w:rFonts w:ascii="Calibri" w:hAnsi="Calibri" w:cs="Calibri"/>
      <w:color w:val="00000A"/>
      <w:sz w:val="20"/>
      <w:szCs w:val="20"/>
      <w:lang w:eastAsia="en-US"/>
    </w:rPr>
  </w:style>
  <w:style w:type="paragraph" w:customStyle="1" w:styleId="Default">
    <w:name w:val="Default"/>
    <w:rsid w:val="000F599D"/>
    <w:pPr>
      <w:suppressAutoHyphens/>
      <w:overflowPunct w:val="0"/>
    </w:pPr>
    <w:rPr>
      <w:rFonts w:ascii="Arial" w:hAnsi="Arial"/>
      <w:color w:val="000000"/>
      <w:sz w:val="24"/>
      <w:szCs w:val="24"/>
      <w:lang w:eastAsia="en-US"/>
    </w:rPr>
  </w:style>
  <w:style w:type="paragraph" w:styleId="NormalnyWeb">
    <w:name w:val="Normal (Web)"/>
    <w:basedOn w:val="Normalny"/>
    <w:uiPriority w:val="99"/>
    <w:rsid w:val="000F599D"/>
    <w:pPr>
      <w:spacing w:before="100" w:after="100" w:line="240" w:lineRule="auto"/>
    </w:pPr>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0F599D"/>
    <w:pPr>
      <w:spacing w:after="120" w:line="480" w:lineRule="auto"/>
      <w:ind w:left="283"/>
    </w:pPr>
    <w:rPr>
      <w:rFonts w:ascii="Times New Roman" w:hAnsi="Times New Roman" w:cs="Times New Roman"/>
      <w:color w:val="auto"/>
      <w:sz w:val="24"/>
      <w:szCs w:val="24"/>
      <w:lang w:eastAsia="pl-PL"/>
    </w:rPr>
  </w:style>
  <w:style w:type="character" w:customStyle="1" w:styleId="BodyTextIndent2Char1">
    <w:name w:val="Body Text Indent 2 Char1"/>
    <w:basedOn w:val="Domylnaczcionkaakapitu"/>
    <w:uiPriority w:val="99"/>
    <w:semiHidden/>
    <w:rsid w:val="0084565D"/>
    <w:rPr>
      <w:rFonts w:ascii="Calibri" w:hAnsi="Calibri" w:cs="Calibri"/>
      <w:color w:val="00000A"/>
      <w:lang w:eastAsia="en-US"/>
    </w:rPr>
  </w:style>
  <w:style w:type="character" w:customStyle="1" w:styleId="Tekstpodstawowywcity2Znak">
    <w:name w:val="Tekst podstawowy wcięty 2 Znak"/>
    <w:basedOn w:val="Domylnaczcionkaakapitu"/>
    <w:link w:val="Tekstpodstawowywcity2"/>
    <w:uiPriority w:val="99"/>
    <w:semiHidden/>
    <w:locked/>
    <w:rsid w:val="00852657"/>
    <w:rPr>
      <w:rFonts w:ascii="Calibri" w:hAnsi="Calibri" w:cs="Calibri"/>
      <w:color w:val="00000A"/>
      <w:lang w:eastAsia="en-US"/>
    </w:rPr>
  </w:style>
  <w:style w:type="paragraph" w:customStyle="1" w:styleId="Nagwek11">
    <w:name w:val="Nagłówek 11"/>
    <w:basedOn w:val="Normalny"/>
    <w:uiPriority w:val="99"/>
    <w:rsid w:val="000F599D"/>
    <w:pPr>
      <w:widowControl w:val="0"/>
      <w:spacing w:after="0" w:line="240" w:lineRule="auto"/>
      <w:ind w:left="146"/>
      <w:outlineLvl w:val="0"/>
    </w:pPr>
    <w:rPr>
      <w:rFonts w:ascii="Arial" w:hAnsi="Arial" w:cs="Arial"/>
      <w:b/>
      <w:bCs/>
      <w:sz w:val="26"/>
      <w:szCs w:val="26"/>
      <w:lang w:eastAsia="pl-PL"/>
    </w:rPr>
  </w:style>
  <w:style w:type="paragraph" w:customStyle="1" w:styleId="Nagwek21">
    <w:name w:val="Nagłówek 21"/>
    <w:basedOn w:val="Normalny"/>
    <w:uiPriority w:val="99"/>
    <w:rsid w:val="000F599D"/>
    <w:pPr>
      <w:widowControl w:val="0"/>
      <w:spacing w:after="0" w:line="240" w:lineRule="auto"/>
      <w:ind w:left="478" w:hanging="360"/>
      <w:outlineLvl w:val="1"/>
    </w:pPr>
    <w:rPr>
      <w:rFonts w:ascii="Arial" w:hAnsi="Arial" w:cs="Arial"/>
      <w:b/>
      <w:bCs/>
      <w:sz w:val="24"/>
      <w:szCs w:val="24"/>
      <w:lang w:eastAsia="pl-PL"/>
    </w:rPr>
  </w:style>
  <w:style w:type="paragraph" w:customStyle="1" w:styleId="Nagwek31">
    <w:name w:val="Nagłówek 31"/>
    <w:basedOn w:val="Normalny"/>
    <w:uiPriority w:val="99"/>
    <w:rsid w:val="000F599D"/>
    <w:pPr>
      <w:widowControl w:val="0"/>
      <w:spacing w:after="0" w:line="240" w:lineRule="auto"/>
      <w:ind w:left="218"/>
      <w:outlineLvl w:val="2"/>
    </w:pPr>
    <w:rPr>
      <w:rFonts w:ascii="Arial" w:hAnsi="Arial" w:cs="Arial"/>
      <w:b/>
      <w:bCs/>
      <w:lang w:eastAsia="pl-PL"/>
    </w:rPr>
  </w:style>
  <w:style w:type="paragraph" w:customStyle="1" w:styleId="TableParagraph">
    <w:name w:val="Table Paragraph"/>
    <w:basedOn w:val="Normalny"/>
    <w:uiPriority w:val="99"/>
    <w:rsid w:val="000F599D"/>
    <w:pPr>
      <w:widowControl w:val="0"/>
      <w:spacing w:after="0" w:line="240" w:lineRule="auto"/>
    </w:pPr>
    <w:rPr>
      <w:rFonts w:ascii="Times New Roman" w:hAnsi="Times New Roman" w:cs="Times New Roman"/>
      <w:sz w:val="24"/>
      <w:szCs w:val="24"/>
      <w:lang w:eastAsia="pl-PL"/>
    </w:rPr>
  </w:style>
  <w:style w:type="paragraph" w:customStyle="1" w:styleId="Akapitzlist1">
    <w:name w:val="Akapit z listą1"/>
    <w:basedOn w:val="Normalny"/>
    <w:uiPriority w:val="99"/>
    <w:rsid w:val="000F599D"/>
    <w:pPr>
      <w:widowControl w:val="0"/>
      <w:spacing w:after="0" w:line="240" w:lineRule="auto"/>
    </w:pPr>
    <w:rPr>
      <w:rFonts w:ascii="Times New Roman" w:hAnsi="Times New Roman" w:cs="Times New Roman"/>
      <w:sz w:val="24"/>
      <w:szCs w:val="24"/>
      <w:lang w:eastAsia="pl-PL"/>
    </w:rPr>
  </w:style>
  <w:style w:type="paragraph" w:customStyle="1" w:styleId="Nag1">
    <w:name w:val="$_Nag1"/>
    <w:basedOn w:val="Nagwek1"/>
    <w:uiPriority w:val="99"/>
    <w:rsid w:val="000F599D"/>
    <w:pPr>
      <w:keepLines w:val="0"/>
      <w:pBdr>
        <w:left w:val="single" w:sz="4" w:space="4" w:color="00000A"/>
      </w:pBdr>
      <w:spacing w:line="312" w:lineRule="auto"/>
      <w:jc w:val="center"/>
    </w:pPr>
    <w:rPr>
      <w:rFonts w:ascii="Arial" w:hAnsi="Arial" w:cs="Arial"/>
      <w:lang w:eastAsia="pl-PL"/>
    </w:rPr>
  </w:style>
  <w:style w:type="paragraph" w:customStyle="1" w:styleId="Nag2">
    <w:name w:val="$_Nag2"/>
    <w:basedOn w:val="Nagwek2"/>
    <w:uiPriority w:val="99"/>
    <w:rsid w:val="000F599D"/>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iCs w:val="0"/>
      <w:sz w:val="24"/>
      <w:szCs w:val="24"/>
      <w:lang w:eastAsia="pl-PL"/>
    </w:rPr>
  </w:style>
  <w:style w:type="paragraph" w:styleId="Spistreci5">
    <w:name w:val="toc 5"/>
    <w:basedOn w:val="Normalny"/>
    <w:autoRedefine/>
    <w:uiPriority w:val="99"/>
    <w:semiHidden/>
    <w:rsid w:val="000F599D"/>
    <w:pPr>
      <w:spacing w:after="0" w:line="320" w:lineRule="atLeast"/>
      <w:ind w:left="660"/>
    </w:pPr>
    <w:rPr>
      <w:rFonts w:ascii="Times New Roman" w:hAnsi="Times New Roman" w:cs="Times New Roman"/>
      <w:sz w:val="20"/>
      <w:szCs w:val="20"/>
      <w:lang w:eastAsia="pl-PL"/>
    </w:rPr>
  </w:style>
  <w:style w:type="paragraph" w:styleId="Tytu">
    <w:name w:val="Title"/>
    <w:basedOn w:val="Normalny"/>
    <w:link w:val="TytuZnak"/>
    <w:uiPriority w:val="99"/>
    <w:qFormat/>
    <w:rsid w:val="000F599D"/>
    <w:pPr>
      <w:spacing w:after="120" w:line="240" w:lineRule="auto"/>
      <w:jc w:val="center"/>
    </w:pPr>
    <w:rPr>
      <w:rFonts w:ascii="Times New Roman" w:hAnsi="Times New Roman" w:cs="Times New Roman"/>
      <w:b/>
      <w:bCs/>
      <w:color w:val="auto"/>
      <w:sz w:val="28"/>
      <w:szCs w:val="28"/>
      <w:lang w:eastAsia="pl-PL"/>
    </w:rPr>
  </w:style>
  <w:style w:type="character" w:customStyle="1" w:styleId="TitleChar1">
    <w:name w:val="Title Char1"/>
    <w:basedOn w:val="Domylnaczcionkaakapitu"/>
    <w:uiPriority w:val="99"/>
    <w:rsid w:val="0084565D"/>
    <w:rPr>
      <w:rFonts w:ascii="Cambria" w:hAnsi="Cambria" w:cs="Cambria"/>
      <w:b/>
      <w:bCs/>
      <w:color w:val="00000A"/>
      <w:kern w:val="28"/>
      <w:sz w:val="32"/>
      <w:szCs w:val="32"/>
      <w:lang w:eastAsia="en-US"/>
    </w:rPr>
  </w:style>
  <w:style w:type="character" w:customStyle="1" w:styleId="TytuZnak">
    <w:name w:val="Tytuł Znak"/>
    <w:basedOn w:val="Domylnaczcionkaakapitu"/>
    <w:link w:val="Tytu"/>
    <w:uiPriority w:val="99"/>
    <w:locked/>
    <w:rsid w:val="00852657"/>
    <w:rPr>
      <w:rFonts w:ascii="Cambria" w:hAnsi="Cambria" w:cs="Cambria"/>
      <w:b/>
      <w:bCs/>
      <w:color w:val="00000A"/>
      <w:kern w:val="28"/>
      <w:sz w:val="32"/>
      <w:szCs w:val="32"/>
      <w:lang w:eastAsia="en-US"/>
    </w:rPr>
  </w:style>
  <w:style w:type="paragraph" w:styleId="Indeks1">
    <w:name w:val="index 1"/>
    <w:basedOn w:val="Normalny"/>
    <w:autoRedefine/>
    <w:uiPriority w:val="99"/>
    <w:semiHidden/>
    <w:rsid w:val="000F599D"/>
    <w:pPr>
      <w:spacing w:before="200" w:after="0" w:line="320" w:lineRule="atLeast"/>
      <w:ind w:left="220" w:hanging="220"/>
    </w:pPr>
    <w:rPr>
      <w:rFonts w:ascii="Arial" w:hAnsi="Arial" w:cs="Arial"/>
      <w:lang w:eastAsia="pl-PL"/>
    </w:rPr>
  </w:style>
  <w:style w:type="paragraph" w:styleId="Nagwekindeksu">
    <w:name w:val="index heading"/>
    <w:basedOn w:val="Normalny"/>
    <w:uiPriority w:val="99"/>
    <w:semiHidden/>
    <w:rsid w:val="000F599D"/>
    <w:pPr>
      <w:spacing w:after="0" w:line="240" w:lineRule="auto"/>
    </w:pPr>
    <w:rPr>
      <w:rFonts w:ascii="Times New Roman" w:hAnsi="Times New Roman" w:cs="Times New Roman"/>
      <w:sz w:val="20"/>
      <w:szCs w:val="20"/>
      <w:lang w:eastAsia="pl-PL"/>
    </w:rPr>
  </w:style>
  <w:style w:type="paragraph" w:customStyle="1" w:styleId="xl38">
    <w:name w:val="xl38"/>
    <w:basedOn w:val="Normalny"/>
    <w:uiPriority w:val="99"/>
    <w:rsid w:val="000F599D"/>
    <w:pPr>
      <w:spacing w:before="100" w:after="100" w:line="240" w:lineRule="auto"/>
    </w:pPr>
    <w:rPr>
      <w:rFonts w:ascii="Times New Roman" w:hAnsi="Times New Roman" w:cs="Times New Roman"/>
      <w:b/>
      <w:bCs/>
      <w:sz w:val="20"/>
      <w:szCs w:val="20"/>
      <w:lang w:eastAsia="pl-PL"/>
    </w:rPr>
  </w:style>
  <w:style w:type="paragraph" w:customStyle="1" w:styleId="xl33">
    <w:name w:val="xl33"/>
    <w:basedOn w:val="Normalny"/>
    <w:uiPriority w:val="99"/>
    <w:rsid w:val="000F599D"/>
    <w:pPr>
      <w:spacing w:before="100" w:after="100" w:line="240" w:lineRule="auto"/>
      <w:jc w:val="center"/>
    </w:pPr>
    <w:rPr>
      <w:rFonts w:ascii="Times New Roman" w:hAnsi="Times New Roman" w:cs="Times New Roman"/>
      <w:sz w:val="20"/>
      <w:szCs w:val="20"/>
      <w:lang w:eastAsia="pl-PL"/>
    </w:rPr>
  </w:style>
  <w:style w:type="paragraph" w:customStyle="1" w:styleId="1">
    <w:name w:val="1"/>
    <w:basedOn w:val="Normalny"/>
    <w:uiPriority w:val="99"/>
    <w:rsid w:val="000F599D"/>
    <w:pPr>
      <w:tabs>
        <w:tab w:val="center" w:pos="4536"/>
        <w:tab w:val="right" w:pos="9072"/>
      </w:tabs>
      <w:spacing w:after="0" w:line="240" w:lineRule="auto"/>
    </w:pPr>
    <w:rPr>
      <w:rFonts w:ascii="Times New Roman" w:hAnsi="Times New Roman" w:cs="Times New Roman"/>
      <w:sz w:val="20"/>
      <w:szCs w:val="20"/>
      <w:lang w:val="en-GB" w:eastAsia="pl-PL"/>
    </w:rPr>
  </w:style>
  <w:style w:type="paragraph" w:styleId="Tekstpodstawowy3">
    <w:name w:val="Body Text 3"/>
    <w:basedOn w:val="Normalny"/>
    <w:link w:val="Tekstpodstawowy3Znak"/>
    <w:uiPriority w:val="99"/>
    <w:semiHidden/>
    <w:rsid w:val="000F599D"/>
    <w:pPr>
      <w:spacing w:before="200" w:after="120" w:line="320" w:lineRule="atLeast"/>
    </w:pPr>
    <w:rPr>
      <w:rFonts w:ascii="Arial" w:hAnsi="Arial" w:cs="Arial"/>
      <w:color w:val="auto"/>
      <w:sz w:val="16"/>
      <w:szCs w:val="16"/>
      <w:lang w:eastAsia="pl-PL"/>
    </w:rPr>
  </w:style>
  <w:style w:type="character" w:customStyle="1" w:styleId="BodyText3Char1">
    <w:name w:val="Body Text 3 Char1"/>
    <w:basedOn w:val="Domylnaczcionkaakapitu"/>
    <w:uiPriority w:val="99"/>
    <w:semiHidden/>
    <w:rsid w:val="0084565D"/>
    <w:rPr>
      <w:rFonts w:ascii="Calibri" w:hAnsi="Calibri" w:cs="Calibri"/>
      <w:color w:val="00000A"/>
      <w:sz w:val="16"/>
      <w:szCs w:val="16"/>
      <w:lang w:eastAsia="en-US"/>
    </w:rPr>
  </w:style>
  <w:style w:type="character" w:customStyle="1" w:styleId="Tekstpodstawowy3Znak">
    <w:name w:val="Tekst podstawowy 3 Znak"/>
    <w:basedOn w:val="Domylnaczcionkaakapitu"/>
    <w:link w:val="Tekstpodstawowy3"/>
    <w:uiPriority w:val="99"/>
    <w:semiHidden/>
    <w:locked/>
    <w:rsid w:val="00852657"/>
    <w:rPr>
      <w:rFonts w:ascii="Calibri" w:hAnsi="Calibri" w:cs="Calibri"/>
      <w:color w:val="00000A"/>
      <w:sz w:val="16"/>
      <w:szCs w:val="16"/>
      <w:lang w:eastAsia="en-US"/>
    </w:rPr>
  </w:style>
  <w:style w:type="paragraph" w:customStyle="1" w:styleId="Wcicietrecitekstu">
    <w:name w:val="Wcięcie treści tekstu"/>
    <w:basedOn w:val="Normalny"/>
    <w:link w:val="TekstpodstawowywcityZnak"/>
    <w:uiPriority w:val="99"/>
    <w:semiHidden/>
    <w:rsid w:val="000F599D"/>
    <w:pPr>
      <w:spacing w:before="200" w:after="120" w:line="320" w:lineRule="atLeast"/>
      <w:ind w:left="283"/>
    </w:pPr>
    <w:rPr>
      <w:rFonts w:ascii="Arial" w:hAnsi="Arial" w:cs="Arial"/>
      <w:lang w:eastAsia="pl-PL"/>
    </w:rPr>
  </w:style>
  <w:style w:type="paragraph" w:styleId="Tekstpodstawowywcity3">
    <w:name w:val="Body Text Indent 3"/>
    <w:basedOn w:val="Normalny"/>
    <w:link w:val="Tekstpodstawowywcity3Znak"/>
    <w:uiPriority w:val="99"/>
    <w:semiHidden/>
    <w:rsid w:val="000F599D"/>
    <w:pPr>
      <w:spacing w:before="200" w:after="120" w:line="320" w:lineRule="atLeast"/>
      <w:ind w:left="283"/>
    </w:pPr>
    <w:rPr>
      <w:rFonts w:ascii="Arial" w:hAnsi="Arial" w:cs="Arial"/>
      <w:color w:val="auto"/>
      <w:sz w:val="16"/>
      <w:szCs w:val="16"/>
      <w:lang w:eastAsia="pl-PL"/>
    </w:rPr>
  </w:style>
  <w:style w:type="character" w:customStyle="1" w:styleId="BodyTextIndent3Char1">
    <w:name w:val="Body Text Indent 3 Char1"/>
    <w:basedOn w:val="Domylnaczcionkaakapitu"/>
    <w:uiPriority w:val="99"/>
    <w:semiHidden/>
    <w:rsid w:val="0084565D"/>
    <w:rPr>
      <w:rFonts w:ascii="Calibri" w:hAnsi="Calibri" w:cs="Calibri"/>
      <w:color w:val="00000A"/>
      <w:sz w:val="16"/>
      <w:szCs w:val="16"/>
      <w:lang w:eastAsia="en-US"/>
    </w:rPr>
  </w:style>
  <w:style w:type="character" w:customStyle="1" w:styleId="Tekstpodstawowywcity3Znak">
    <w:name w:val="Tekst podstawowy wcięty 3 Znak"/>
    <w:basedOn w:val="Domylnaczcionkaakapitu"/>
    <w:link w:val="Tekstpodstawowywcity3"/>
    <w:uiPriority w:val="99"/>
    <w:semiHidden/>
    <w:locked/>
    <w:rsid w:val="00852657"/>
    <w:rPr>
      <w:rFonts w:ascii="Calibri" w:hAnsi="Calibri" w:cs="Calibri"/>
      <w:color w:val="00000A"/>
      <w:sz w:val="16"/>
      <w:szCs w:val="16"/>
      <w:lang w:eastAsia="en-US"/>
    </w:rPr>
  </w:style>
  <w:style w:type="paragraph" w:customStyle="1" w:styleId="Tekstpodstawowywcity1">
    <w:name w:val="Tekst podstawowy wcięty1"/>
    <w:basedOn w:val="Normalny"/>
    <w:uiPriority w:val="99"/>
    <w:rsid w:val="000F599D"/>
    <w:pPr>
      <w:widowControl w:val="0"/>
      <w:spacing w:after="0" w:line="240" w:lineRule="auto"/>
    </w:pPr>
    <w:rPr>
      <w:rFonts w:ascii="Times New Roman" w:hAnsi="Times New Roman" w:cs="Times New Roman"/>
      <w:sz w:val="20"/>
      <w:szCs w:val="20"/>
      <w:lang w:eastAsia="pl-PL"/>
    </w:rPr>
  </w:style>
  <w:style w:type="paragraph" w:styleId="Podtytu">
    <w:name w:val="Subtitle"/>
    <w:basedOn w:val="Normalny"/>
    <w:link w:val="PodtytuZnak"/>
    <w:uiPriority w:val="99"/>
    <w:qFormat/>
    <w:rsid w:val="000F599D"/>
    <w:pPr>
      <w:spacing w:after="0" w:line="360" w:lineRule="auto"/>
      <w:jc w:val="center"/>
    </w:pPr>
    <w:rPr>
      <w:rFonts w:ascii="Tahoma" w:hAnsi="Tahoma" w:cs="Tahoma"/>
      <w:b/>
      <w:bCs/>
      <w:color w:val="auto"/>
      <w:sz w:val="20"/>
      <w:szCs w:val="20"/>
      <w:lang w:eastAsia="pl-PL"/>
    </w:rPr>
  </w:style>
  <w:style w:type="character" w:customStyle="1" w:styleId="SubtitleChar1">
    <w:name w:val="Subtitle Char1"/>
    <w:basedOn w:val="Domylnaczcionkaakapitu"/>
    <w:uiPriority w:val="99"/>
    <w:rsid w:val="0084565D"/>
    <w:rPr>
      <w:rFonts w:ascii="Cambria" w:hAnsi="Cambria" w:cs="Cambria"/>
      <w:color w:val="00000A"/>
      <w:sz w:val="24"/>
      <w:szCs w:val="24"/>
      <w:lang w:eastAsia="en-US"/>
    </w:rPr>
  </w:style>
  <w:style w:type="character" w:customStyle="1" w:styleId="PodtytuZnak">
    <w:name w:val="Podtytuł Znak"/>
    <w:basedOn w:val="Domylnaczcionkaakapitu"/>
    <w:link w:val="Podtytu"/>
    <w:uiPriority w:val="99"/>
    <w:locked/>
    <w:rsid w:val="00852657"/>
    <w:rPr>
      <w:rFonts w:ascii="Cambria" w:hAnsi="Cambria" w:cs="Cambria"/>
      <w:color w:val="00000A"/>
      <w:sz w:val="24"/>
      <w:szCs w:val="24"/>
      <w:lang w:eastAsia="en-US"/>
    </w:rPr>
  </w:style>
  <w:style w:type="paragraph" w:customStyle="1" w:styleId="Pisma">
    <w:name w:val="Pisma"/>
    <w:basedOn w:val="Normalny"/>
    <w:uiPriority w:val="99"/>
    <w:rsid w:val="000F599D"/>
    <w:pPr>
      <w:spacing w:after="0" w:line="240" w:lineRule="auto"/>
      <w:jc w:val="both"/>
    </w:pPr>
    <w:rPr>
      <w:rFonts w:ascii="Times New Roman" w:hAnsi="Times New Roman" w:cs="Times New Roman"/>
      <w:sz w:val="20"/>
      <w:szCs w:val="20"/>
      <w:lang w:eastAsia="pl-PL"/>
    </w:rPr>
  </w:style>
  <w:style w:type="paragraph" w:customStyle="1" w:styleId="xl28">
    <w:name w:val="xl28"/>
    <w:basedOn w:val="Normalny"/>
    <w:uiPriority w:val="99"/>
    <w:rsid w:val="000F599D"/>
    <w:pPr>
      <w:pBdr>
        <w:top w:val="single" w:sz="4" w:space="0" w:color="00000A"/>
      </w:pBdr>
      <w:spacing w:before="100" w:after="100" w:line="240" w:lineRule="auto"/>
    </w:pPr>
    <w:rPr>
      <w:rFonts w:ascii="Times New Roman" w:hAnsi="Times New Roman" w:cs="Times New Roman"/>
      <w:sz w:val="20"/>
      <w:szCs w:val="20"/>
      <w:lang w:eastAsia="pl-PL"/>
    </w:rPr>
  </w:style>
  <w:style w:type="paragraph" w:customStyle="1" w:styleId="Standardowy1">
    <w:name w:val="Standardowy1"/>
    <w:uiPriority w:val="99"/>
    <w:rsid w:val="000F599D"/>
    <w:pPr>
      <w:suppressAutoHyphens/>
      <w:textAlignment w:val="baseline"/>
    </w:pPr>
    <w:rPr>
      <w:rFonts w:ascii="Times New Roman" w:hAnsi="Times New Roman" w:cs="Times New Roman"/>
      <w:color w:val="00000A"/>
      <w:sz w:val="24"/>
      <w:szCs w:val="24"/>
      <w:lang w:val="en-US"/>
    </w:rPr>
  </w:style>
  <w:style w:type="paragraph" w:customStyle="1" w:styleId="SOP">
    <w:name w:val="SOP"/>
    <w:basedOn w:val="Tekstpodstawowy3"/>
    <w:uiPriority w:val="99"/>
    <w:rsid w:val="000F599D"/>
    <w:pPr>
      <w:widowControl w:val="0"/>
      <w:spacing w:before="240" w:after="0" w:line="240" w:lineRule="auto"/>
      <w:jc w:val="both"/>
    </w:pPr>
    <w:rPr>
      <w:sz w:val="24"/>
      <w:szCs w:val="24"/>
    </w:rPr>
  </w:style>
  <w:style w:type="paragraph" w:styleId="Legenda">
    <w:name w:val="caption"/>
    <w:basedOn w:val="Normalny"/>
    <w:uiPriority w:val="99"/>
    <w:qFormat/>
    <w:rsid w:val="000F599D"/>
    <w:pPr>
      <w:pBdr>
        <w:top w:val="single" w:sz="4" w:space="1" w:color="00000A"/>
        <w:left w:val="single" w:sz="4" w:space="4" w:color="00000A"/>
        <w:bottom w:val="single" w:sz="4" w:space="1" w:color="00000A"/>
        <w:right w:val="single" w:sz="4" w:space="4" w:color="00000A"/>
      </w:pBdr>
      <w:spacing w:after="0" w:line="240" w:lineRule="auto"/>
    </w:pPr>
    <w:rPr>
      <w:rFonts w:ascii="Times New Roman" w:hAnsi="Times New Roman" w:cs="Times New Roman"/>
      <w:b/>
      <w:bCs/>
      <w:sz w:val="20"/>
      <w:szCs w:val="20"/>
      <w:lang w:eastAsia="pl-PL"/>
    </w:rPr>
  </w:style>
  <w:style w:type="paragraph" w:customStyle="1" w:styleId="Tekstpodstawowy21">
    <w:name w:val="Tekst podstawowy 21"/>
    <w:basedOn w:val="Normalny"/>
    <w:uiPriority w:val="99"/>
    <w:rsid w:val="000F599D"/>
    <w:pPr>
      <w:spacing w:after="0" w:line="240" w:lineRule="auto"/>
      <w:jc w:val="both"/>
    </w:pPr>
    <w:rPr>
      <w:rFonts w:ascii="Times New Roman" w:hAnsi="Times New Roman" w:cs="Times New Roman"/>
      <w:sz w:val="24"/>
      <w:szCs w:val="24"/>
      <w:lang w:eastAsia="pl-PL"/>
    </w:rPr>
  </w:style>
  <w:style w:type="paragraph" w:customStyle="1" w:styleId="xl35">
    <w:name w:val="xl35"/>
    <w:basedOn w:val="Normalny"/>
    <w:uiPriority w:val="99"/>
    <w:rsid w:val="000F599D"/>
    <w:pPr>
      <w:spacing w:beforeAutospacing="1" w:afterAutospacing="1" w:line="240" w:lineRule="auto"/>
      <w:jc w:val="center"/>
      <w:textAlignment w:val="top"/>
    </w:pPr>
    <w:rPr>
      <w:rFonts w:ascii="Times New Roman" w:hAnsi="Times New Roman" w:cs="Times New Roman"/>
      <w:b/>
      <w:bCs/>
      <w:sz w:val="24"/>
      <w:szCs w:val="24"/>
      <w:lang w:eastAsia="pl-PL"/>
    </w:rPr>
  </w:style>
  <w:style w:type="paragraph" w:styleId="Spistreci4">
    <w:name w:val="toc 4"/>
    <w:basedOn w:val="Normalny"/>
    <w:autoRedefine/>
    <w:uiPriority w:val="99"/>
    <w:semiHidden/>
    <w:rsid w:val="000F599D"/>
    <w:pPr>
      <w:spacing w:after="0" w:line="320" w:lineRule="atLeast"/>
      <w:ind w:left="440"/>
    </w:pPr>
    <w:rPr>
      <w:rFonts w:ascii="Times New Roman" w:hAnsi="Times New Roman" w:cs="Times New Roman"/>
      <w:sz w:val="20"/>
      <w:szCs w:val="20"/>
      <w:lang w:eastAsia="pl-PL"/>
    </w:rPr>
  </w:style>
  <w:style w:type="paragraph" w:customStyle="1" w:styleId="tekstZPORR">
    <w:name w:val="tekst ZPORR"/>
    <w:basedOn w:val="Default"/>
    <w:next w:val="Default"/>
    <w:uiPriority w:val="99"/>
    <w:rsid w:val="000F599D"/>
    <w:pPr>
      <w:spacing w:after="120"/>
    </w:pPr>
    <w:rPr>
      <w:rFonts w:ascii="TimesNewRoman,Bold" w:hAnsi="TimesNewRoman,Bold" w:cs="TimesNewRoman,Bold"/>
      <w:color w:val="00000A"/>
      <w:lang w:eastAsia="pl-PL"/>
    </w:rPr>
  </w:style>
  <w:style w:type="paragraph" w:customStyle="1" w:styleId="Nag3wek1">
    <w:name w:val="Nag3ówek 1"/>
    <w:basedOn w:val="Default"/>
    <w:next w:val="Default"/>
    <w:uiPriority w:val="99"/>
    <w:rsid w:val="000F599D"/>
    <w:pPr>
      <w:spacing w:after="240"/>
    </w:pPr>
    <w:rPr>
      <w:rFonts w:ascii="TimesNewRoman,Bold" w:hAnsi="TimesNewRoman,Bold" w:cs="TimesNewRoman,Bold"/>
      <w:color w:val="00000A"/>
      <w:lang w:eastAsia="pl-PL"/>
    </w:rPr>
  </w:style>
  <w:style w:type="paragraph" w:customStyle="1" w:styleId="BodyText23">
    <w:name w:val="Body Text 23"/>
    <w:basedOn w:val="Default"/>
    <w:next w:val="Default"/>
    <w:uiPriority w:val="99"/>
    <w:rsid w:val="000F599D"/>
    <w:rPr>
      <w:rFonts w:ascii="TimesNewRoman,Bold" w:hAnsi="TimesNewRoman,Bold" w:cs="TimesNewRoman,Bold"/>
      <w:color w:val="00000A"/>
      <w:lang w:eastAsia="pl-PL"/>
    </w:rPr>
  </w:style>
  <w:style w:type="paragraph" w:styleId="Spistreci6">
    <w:name w:val="toc 6"/>
    <w:basedOn w:val="Normalny"/>
    <w:autoRedefine/>
    <w:uiPriority w:val="99"/>
    <w:semiHidden/>
    <w:rsid w:val="000F599D"/>
    <w:pPr>
      <w:spacing w:after="0" w:line="320" w:lineRule="atLeast"/>
      <w:ind w:left="880"/>
    </w:pPr>
    <w:rPr>
      <w:rFonts w:ascii="Times New Roman" w:hAnsi="Times New Roman" w:cs="Times New Roman"/>
      <w:sz w:val="20"/>
      <w:szCs w:val="20"/>
      <w:lang w:eastAsia="pl-PL"/>
    </w:rPr>
  </w:style>
  <w:style w:type="paragraph" w:styleId="Spistreci7">
    <w:name w:val="toc 7"/>
    <w:basedOn w:val="Normalny"/>
    <w:autoRedefine/>
    <w:uiPriority w:val="99"/>
    <w:semiHidden/>
    <w:rsid w:val="000F599D"/>
    <w:pPr>
      <w:spacing w:after="0" w:line="320" w:lineRule="atLeast"/>
      <w:ind w:left="1100"/>
    </w:pPr>
    <w:rPr>
      <w:rFonts w:ascii="Times New Roman" w:hAnsi="Times New Roman" w:cs="Times New Roman"/>
      <w:sz w:val="20"/>
      <w:szCs w:val="20"/>
      <w:lang w:eastAsia="pl-PL"/>
    </w:rPr>
  </w:style>
  <w:style w:type="paragraph" w:styleId="Spistreci8">
    <w:name w:val="toc 8"/>
    <w:basedOn w:val="Normalny"/>
    <w:autoRedefine/>
    <w:uiPriority w:val="99"/>
    <w:semiHidden/>
    <w:rsid w:val="000F599D"/>
    <w:pPr>
      <w:spacing w:after="0" w:line="320" w:lineRule="atLeast"/>
      <w:ind w:left="1320"/>
    </w:pPr>
    <w:rPr>
      <w:rFonts w:ascii="Times New Roman" w:hAnsi="Times New Roman" w:cs="Times New Roman"/>
      <w:sz w:val="20"/>
      <w:szCs w:val="20"/>
      <w:lang w:eastAsia="pl-PL"/>
    </w:rPr>
  </w:style>
  <w:style w:type="paragraph" w:styleId="Spistreci9">
    <w:name w:val="toc 9"/>
    <w:basedOn w:val="Normalny"/>
    <w:autoRedefine/>
    <w:uiPriority w:val="99"/>
    <w:semiHidden/>
    <w:rsid w:val="000F599D"/>
    <w:pPr>
      <w:spacing w:after="0" w:line="320" w:lineRule="atLeast"/>
      <w:ind w:left="1540"/>
    </w:pPr>
    <w:rPr>
      <w:rFonts w:ascii="Times New Roman" w:hAnsi="Times New Roman" w:cs="Times New Roman"/>
      <w:sz w:val="20"/>
      <w:szCs w:val="20"/>
      <w:lang w:eastAsia="pl-PL"/>
    </w:rPr>
  </w:style>
  <w:style w:type="paragraph" w:customStyle="1" w:styleId="2">
    <w:name w:val="2"/>
    <w:basedOn w:val="Normalny"/>
    <w:uiPriority w:val="99"/>
    <w:semiHidden/>
    <w:rsid w:val="000F599D"/>
    <w:pPr>
      <w:spacing w:before="200" w:after="0" w:line="320" w:lineRule="atLeast"/>
    </w:pPr>
    <w:rPr>
      <w:rFonts w:ascii="Arial" w:hAnsi="Arial" w:cs="Arial"/>
      <w:lang w:eastAsia="pl-PL"/>
    </w:rPr>
  </w:style>
  <w:style w:type="paragraph" w:customStyle="1" w:styleId="BodyText24">
    <w:name w:val="Body Text 24"/>
    <w:basedOn w:val="Normalny"/>
    <w:uiPriority w:val="99"/>
    <w:rsid w:val="000F599D"/>
    <w:pPr>
      <w:overflowPunct/>
      <w:spacing w:after="0" w:line="240" w:lineRule="auto"/>
      <w:jc w:val="both"/>
      <w:textAlignment w:val="baseline"/>
    </w:pPr>
    <w:rPr>
      <w:rFonts w:ascii="Times New Roman" w:hAnsi="Times New Roman" w:cs="Times New Roman"/>
      <w:sz w:val="24"/>
      <w:szCs w:val="24"/>
      <w:lang w:eastAsia="pl-PL"/>
    </w:rPr>
  </w:style>
  <w:style w:type="paragraph" w:customStyle="1" w:styleId="ZnakZnak7">
    <w:name w:val="Znak Znak7"/>
    <w:basedOn w:val="Normalny"/>
    <w:uiPriority w:val="99"/>
    <w:rsid w:val="000F599D"/>
    <w:pPr>
      <w:spacing w:after="0" w:line="240" w:lineRule="auto"/>
    </w:pPr>
    <w:rPr>
      <w:rFonts w:ascii="Times New Roman" w:hAnsi="Times New Roman" w:cs="Times New Roman"/>
      <w:sz w:val="24"/>
      <w:szCs w:val="24"/>
      <w:lang w:eastAsia="pl-PL"/>
    </w:rPr>
  </w:style>
  <w:style w:type="paragraph" w:customStyle="1" w:styleId="Akapitzlist2">
    <w:name w:val="Akapit z listą2"/>
    <w:basedOn w:val="Normalny"/>
    <w:uiPriority w:val="99"/>
    <w:rsid w:val="000F599D"/>
    <w:pPr>
      <w:spacing w:after="0" w:line="240" w:lineRule="auto"/>
      <w:ind w:left="708"/>
    </w:pPr>
    <w:rPr>
      <w:rFonts w:ascii="Times New Roman" w:hAnsi="Times New Roman" w:cs="Times New Roman"/>
      <w:sz w:val="20"/>
      <w:szCs w:val="20"/>
      <w:lang w:eastAsia="pl-PL"/>
    </w:rPr>
  </w:style>
  <w:style w:type="paragraph" w:styleId="Poprawka">
    <w:name w:val="Revision"/>
    <w:uiPriority w:val="99"/>
    <w:semiHidden/>
    <w:rsid w:val="000F599D"/>
    <w:pPr>
      <w:suppressAutoHyphens/>
      <w:overflowPunct w:val="0"/>
    </w:pPr>
    <w:rPr>
      <w:rFonts w:ascii="Calibri" w:hAnsi="Calibri" w:cs="Calibri"/>
      <w:color w:val="00000A"/>
      <w:lang w:val="en-US" w:eastAsia="en-US"/>
    </w:rPr>
  </w:style>
  <w:style w:type="paragraph" w:customStyle="1" w:styleId="Akapitzlist3">
    <w:name w:val="Akapit z listą3"/>
    <w:basedOn w:val="Normalny"/>
    <w:link w:val="ListParagraphChar"/>
    <w:uiPriority w:val="99"/>
    <w:rsid w:val="000F599D"/>
    <w:pPr>
      <w:spacing w:after="0" w:line="240" w:lineRule="auto"/>
      <w:ind w:left="708"/>
    </w:pPr>
    <w:rPr>
      <w:rFonts w:ascii="Times New Roman" w:hAnsi="Times New Roman" w:cs="Times New Roman"/>
      <w:color w:val="auto"/>
      <w:sz w:val="24"/>
      <w:szCs w:val="24"/>
      <w:lang w:eastAsia="pl-PL"/>
    </w:rPr>
  </w:style>
  <w:style w:type="paragraph" w:customStyle="1" w:styleId="Podpistabeli1">
    <w:name w:val="Podpis tabeli1"/>
    <w:basedOn w:val="Normalny"/>
    <w:link w:val="Podpistabeli"/>
    <w:uiPriority w:val="99"/>
    <w:rsid w:val="000F599D"/>
    <w:pPr>
      <w:widowControl w:val="0"/>
      <w:shd w:val="clear" w:color="auto" w:fill="FFFFFF"/>
      <w:spacing w:after="0" w:line="240" w:lineRule="atLeast"/>
    </w:pPr>
    <w:rPr>
      <w:rFonts w:ascii="Arial" w:hAnsi="Arial" w:cs="Arial"/>
      <w:color w:val="auto"/>
      <w:sz w:val="16"/>
      <w:szCs w:val="16"/>
      <w:lang w:eastAsia="pl-PL"/>
    </w:rPr>
  </w:style>
  <w:style w:type="paragraph" w:customStyle="1" w:styleId="Teksttreci21">
    <w:name w:val="Tekst treści (2)1"/>
    <w:basedOn w:val="Normalny"/>
    <w:link w:val="Teksttreci2"/>
    <w:uiPriority w:val="99"/>
    <w:rsid w:val="000F599D"/>
    <w:rPr>
      <w:rFonts w:ascii="Liberation Serif" w:hAnsi="Liberation Serif" w:cs="Liberation Serif"/>
      <w:color w:val="auto"/>
      <w:sz w:val="24"/>
      <w:szCs w:val="24"/>
      <w:shd w:val="clear" w:color="auto" w:fill="FFFFFF"/>
      <w:lang w:eastAsia="pl-PL"/>
    </w:rPr>
  </w:style>
  <w:style w:type="paragraph" w:customStyle="1" w:styleId="Bezodstpw1">
    <w:name w:val="Bez odstępów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Normalnyodstp">
    <w:name w:val="$Normalny_odstęp"/>
    <w:basedOn w:val="Normalny"/>
    <w:uiPriority w:val="99"/>
    <w:rsid w:val="000F599D"/>
    <w:pPr>
      <w:spacing w:after="120"/>
      <w:jc w:val="both"/>
    </w:pPr>
    <w:rPr>
      <w:rFonts w:ascii="Arial" w:hAnsi="Arial" w:cs="Arial"/>
    </w:rPr>
  </w:style>
  <w:style w:type="paragraph" w:customStyle="1" w:styleId="Cytatintensywny1">
    <w:name w:val="Cytat intensywny1"/>
    <w:basedOn w:val="Normalny"/>
    <w:link w:val="IntenseQuoteChar"/>
    <w:uiPriority w:val="99"/>
    <w:rsid w:val="000F599D"/>
    <w:pPr>
      <w:spacing w:before="240" w:after="240" w:line="240" w:lineRule="auto"/>
      <w:ind w:left="1080" w:right="1080"/>
      <w:jc w:val="center"/>
    </w:pPr>
    <w:rPr>
      <w:color w:val="5B9BD5"/>
      <w:sz w:val="24"/>
      <w:szCs w:val="24"/>
      <w:lang w:eastAsia="pl-PL"/>
    </w:rPr>
  </w:style>
  <w:style w:type="paragraph" w:customStyle="1" w:styleId="Cytat1">
    <w:name w:val="Cytat1"/>
    <w:basedOn w:val="Normalny"/>
    <w:link w:val="QuoteChar"/>
    <w:uiPriority w:val="99"/>
    <w:rsid w:val="000F599D"/>
    <w:pPr>
      <w:spacing w:before="100"/>
    </w:pPr>
    <w:rPr>
      <w:i/>
      <w:iCs/>
      <w:color w:val="auto"/>
      <w:sz w:val="24"/>
      <w:szCs w:val="24"/>
      <w:lang w:eastAsia="pl-PL"/>
    </w:rPr>
  </w:style>
  <w:style w:type="paragraph" w:customStyle="1" w:styleId="Nagwekspisutreci1">
    <w:name w:val="Nagłówek spisu treści1"/>
    <w:basedOn w:val="Nagwek1"/>
    <w:uiPriority w:val="99"/>
    <w:rsid w:val="000F599D"/>
    <w:pPr>
      <w:keepLines w:val="0"/>
      <w:pBdr>
        <w:top w:val="single" w:sz="24" w:space="0" w:color="5B9BD5"/>
        <w:left w:val="single" w:sz="24" w:space="0" w:color="5B9BD5"/>
        <w:bottom w:val="single" w:sz="24" w:space="0" w:color="5B9BD5"/>
        <w:right w:val="single" w:sz="24" w:space="0" w:color="5B9BD5"/>
      </w:pBdr>
      <w:shd w:val="clear" w:color="auto" w:fill="5B9BD5"/>
      <w:spacing w:before="100"/>
    </w:pPr>
    <w:rPr>
      <w:b w:val="0"/>
      <w:bCs w:val="0"/>
      <w:caps/>
      <w:color w:val="FFFFFF"/>
      <w:spacing w:val="15"/>
      <w:sz w:val="22"/>
      <w:szCs w:val="22"/>
    </w:rPr>
  </w:style>
  <w:style w:type="paragraph" w:customStyle="1" w:styleId="Poprawka1">
    <w:name w:val="Poprawka1"/>
    <w:uiPriority w:val="99"/>
    <w:semiHidden/>
    <w:rsid w:val="000F599D"/>
    <w:pPr>
      <w:suppressAutoHyphens/>
      <w:overflowPunct w:val="0"/>
    </w:pPr>
    <w:rPr>
      <w:rFonts w:ascii="Calibri" w:hAnsi="Calibri" w:cs="Calibri"/>
      <w:color w:val="00000A"/>
      <w:lang w:val="en-US" w:eastAsia="en-US"/>
    </w:rPr>
  </w:style>
  <w:style w:type="paragraph" w:customStyle="1" w:styleId="Akapitzlist31">
    <w:name w:val="Akapit z listą31"/>
    <w:basedOn w:val="Normalny"/>
    <w:uiPriority w:val="99"/>
    <w:rsid w:val="000F599D"/>
    <w:pPr>
      <w:spacing w:after="0" w:line="240" w:lineRule="auto"/>
      <w:ind w:left="708"/>
    </w:pPr>
    <w:rPr>
      <w:sz w:val="20"/>
      <w:szCs w:val="20"/>
      <w:lang w:eastAsia="pl-PL"/>
    </w:rPr>
  </w:style>
  <w:style w:type="paragraph" w:customStyle="1" w:styleId="Akapitzlist4">
    <w:name w:val="Akapit z listą4"/>
    <w:basedOn w:val="Normalny"/>
    <w:uiPriority w:val="99"/>
    <w:rsid w:val="000F599D"/>
    <w:pPr>
      <w:spacing w:after="0" w:line="240" w:lineRule="auto"/>
      <w:ind w:left="708"/>
    </w:pPr>
    <w:rPr>
      <w:sz w:val="20"/>
      <w:szCs w:val="20"/>
      <w:lang w:eastAsia="pl-PL"/>
    </w:rPr>
  </w:style>
  <w:style w:type="paragraph" w:customStyle="1" w:styleId="Akapitzlist5">
    <w:name w:val="Akapit z listą5"/>
    <w:basedOn w:val="Normalny"/>
    <w:uiPriority w:val="99"/>
    <w:rsid w:val="000F599D"/>
    <w:pPr>
      <w:spacing w:after="0" w:line="240" w:lineRule="auto"/>
      <w:ind w:left="708"/>
    </w:pPr>
    <w:rPr>
      <w:sz w:val="20"/>
      <w:szCs w:val="20"/>
      <w:lang w:eastAsia="pl-PL"/>
    </w:rPr>
  </w:style>
  <w:style w:type="paragraph" w:customStyle="1" w:styleId="Akapitzlist6">
    <w:name w:val="Akapit z listą6"/>
    <w:basedOn w:val="Normalny"/>
    <w:uiPriority w:val="99"/>
    <w:rsid w:val="000F599D"/>
    <w:pPr>
      <w:spacing w:after="0" w:line="240" w:lineRule="auto"/>
      <w:ind w:left="708"/>
    </w:pPr>
    <w:rPr>
      <w:sz w:val="20"/>
      <w:szCs w:val="20"/>
      <w:lang w:eastAsia="pl-PL"/>
    </w:rPr>
  </w:style>
  <w:style w:type="paragraph" w:customStyle="1" w:styleId="Przypisdolny">
    <w:name w:val="Przypis dolny"/>
    <w:basedOn w:val="Normalny"/>
    <w:uiPriority w:val="99"/>
    <w:rsid w:val="000F599D"/>
    <w:pPr>
      <w:spacing w:after="160" w:line="252" w:lineRule="auto"/>
    </w:pPr>
  </w:style>
  <w:style w:type="paragraph" w:customStyle="1" w:styleId="Style22">
    <w:name w:val="Style22"/>
    <w:basedOn w:val="Normalny"/>
    <w:uiPriority w:val="99"/>
    <w:rsid w:val="000F599D"/>
    <w:pPr>
      <w:widowControl w:val="0"/>
      <w:spacing w:after="0" w:line="291" w:lineRule="exact"/>
      <w:jc w:val="both"/>
    </w:pPr>
    <w:rPr>
      <w:sz w:val="24"/>
      <w:szCs w:val="24"/>
      <w:lang w:eastAsia="pl-PL"/>
    </w:rPr>
  </w:style>
  <w:style w:type="paragraph" w:customStyle="1" w:styleId="Style29">
    <w:name w:val="Style29"/>
    <w:basedOn w:val="Normalny"/>
    <w:uiPriority w:val="99"/>
    <w:rsid w:val="000F599D"/>
    <w:pPr>
      <w:widowControl w:val="0"/>
      <w:spacing w:after="0" w:line="293" w:lineRule="exact"/>
      <w:ind w:hanging="562"/>
      <w:jc w:val="both"/>
    </w:pPr>
    <w:rPr>
      <w:sz w:val="24"/>
      <w:szCs w:val="24"/>
      <w:lang w:eastAsia="pl-PL"/>
    </w:rPr>
  </w:style>
  <w:style w:type="paragraph" w:customStyle="1" w:styleId="Style34">
    <w:name w:val="Style34"/>
    <w:basedOn w:val="Normalny"/>
    <w:uiPriority w:val="99"/>
    <w:rsid w:val="000F599D"/>
    <w:pPr>
      <w:widowControl w:val="0"/>
      <w:spacing w:after="0" w:line="291" w:lineRule="exact"/>
      <w:jc w:val="both"/>
    </w:pPr>
    <w:rPr>
      <w:sz w:val="24"/>
      <w:szCs w:val="24"/>
      <w:lang w:eastAsia="pl-PL"/>
    </w:rPr>
  </w:style>
  <w:style w:type="paragraph" w:customStyle="1" w:styleId="Style38">
    <w:name w:val="Style38"/>
    <w:basedOn w:val="Normalny"/>
    <w:uiPriority w:val="99"/>
    <w:rsid w:val="000F599D"/>
    <w:pPr>
      <w:widowControl w:val="0"/>
      <w:spacing w:after="0" w:line="290" w:lineRule="exact"/>
      <w:ind w:hanging="259"/>
      <w:jc w:val="both"/>
    </w:pPr>
    <w:rPr>
      <w:sz w:val="24"/>
      <w:szCs w:val="24"/>
      <w:lang w:eastAsia="pl-PL"/>
    </w:rPr>
  </w:style>
  <w:style w:type="paragraph" w:customStyle="1" w:styleId="Style31">
    <w:name w:val="Style31"/>
    <w:basedOn w:val="Normalny"/>
    <w:uiPriority w:val="99"/>
    <w:rsid w:val="000F599D"/>
    <w:pPr>
      <w:widowControl w:val="0"/>
      <w:spacing w:after="0" w:line="240" w:lineRule="auto"/>
      <w:jc w:val="both"/>
    </w:pPr>
    <w:rPr>
      <w:sz w:val="24"/>
      <w:szCs w:val="24"/>
      <w:lang w:eastAsia="pl-PL"/>
    </w:rPr>
  </w:style>
  <w:style w:type="paragraph" w:customStyle="1" w:styleId="Style20">
    <w:name w:val="Style20"/>
    <w:basedOn w:val="Normalny"/>
    <w:uiPriority w:val="99"/>
    <w:rsid w:val="000F599D"/>
    <w:pPr>
      <w:widowControl w:val="0"/>
      <w:spacing w:after="0" w:line="290" w:lineRule="exact"/>
      <w:ind w:hanging="360"/>
      <w:jc w:val="both"/>
    </w:pPr>
    <w:rPr>
      <w:sz w:val="24"/>
      <w:szCs w:val="24"/>
      <w:lang w:eastAsia="pl-PL"/>
    </w:rPr>
  </w:style>
  <w:style w:type="paragraph" w:customStyle="1" w:styleId="Style19">
    <w:name w:val="Style19"/>
    <w:basedOn w:val="Normalny"/>
    <w:uiPriority w:val="99"/>
    <w:rsid w:val="000F599D"/>
    <w:pPr>
      <w:widowControl w:val="0"/>
      <w:spacing w:after="0" w:line="293" w:lineRule="exact"/>
      <w:ind w:hanging="384"/>
      <w:jc w:val="both"/>
    </w:pPr>
    <w:rPr>
      <w:sz w:val="24"/>
      <w:szCs w:val="24"/>
      <w:lang w:eastAsia="pl-PL"/>
    </w:rPr>
  </w:style>
  <w:style w:type="paragraph" w:customStyle="1" w:styleId="Teksttreci81">
    <w:name w:val="Tekst treści (8)1"/>
    <w:basedOn w:val="Normalny"/>
    <w:link w:val="Teksttreci8"/>
    <w:uiPriority w:val="99"/>
    <w:rsid w:val="000F599D"/>
    <w:rPr>
      <w:rFonts w:ascii="Liberation Serif" w:hAnsi="Liberation Serif" w:cs="Liberation Serif"/>
      <w:color w:val="auto"/>
      <w:sz w:val="24"/>
      <w:szCs w:val="24"/>
      <w:shd w:val="clear" w:color="auto" w:fill="FFFFFF"/>
      <w:lang w:eastAsia="pl-PL"/>
    </w:rPr>
  </w:style>
  <w:style w:type="paragraph" w:styleId="Zwykytekst">
    <w:name w:val="Plain Text"/>
    <w:basedOn w:val="Normalny"/>
    <w:link w:val="ZwykytekstZnak"/>
    <w:uiPriority w:val="99"/>
    <w:rsid w:val="000F599D"/>
    <w:pPr>
      <w:spacing w:before="100"/>
    </w:pPr>
    <w:rPr>
      <w:rFonts w:ascii="Courier New" w:hAnsi="Courier New" w:cs="Courier New"/>
      <w:color w:val="auto"/>
      <w:sz w:val="20"/>
      <w:szCs w:val="20"/>
      <w:lang w:eastAsia="pl-PL"/>
    </w:rPr>
  </w:style>
  <w:style w:type="character" w:customStyle="1" w:styleId="PlainTextChar1">
    <w:name w:val="Plain Text Char1"/>
    <w:basedOn w:val="Domylnaczcionkaakapitu"/>
    <w:uiPriority w:val="99"/>
    <w:semiHidden/>
    <w:rsid w:val="0084565D"/>
    <w:rPr>
      <w:rFonts w:ascii="Courier New" w:hAnsi="Courier New" w:cs="Courier New"/>
      <w:color w:val="00000A"/>
      <w:sz w:val="20"/>
      <w:szCs w:val="20"/>
      <w:lang w:eastAsia="en-US"/>
    </w:rPr>
  </w:style>
  <w:style w:type="character" w:customStyle="1" w:styleId="ZwykytekstZnak">
    <w:name w:val="Zwykły tekst Znak"/>
    <w:basedOn w:val="Domylnaczcionkaakapitu"/>
    <w:link w:val="Zwykytekst"/>
    <w:uiPriority w:val="99"/>
    <w:locked/>
    <w:rsid w:val="00852657"/>
    <w:rPr>
      <w:rFonts w:ascii="Courier New" w:hAnsi="Courier New" w:cs="Courier New"/>
      <w:color w:val="00000A"/>
      <w:sz w:val="20"/>
      <w:szCs w:val="20"/>
      <w:lang w:eastAsia="en-US"/>
    </w:rPr>
  </w:style>
  <w:style w:type="paragraph" w:customStyle="1" w:styleId="Bezodstpw11">
    <w:name w:val="Bez odstępów1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ZnakZnak4">
    <w:name w:val="Znak Znak4"/>
    <w:basedOn w:val="Normalny"/>
    <w:uiPriority w:val="99"/>
    <w:rsid w:val="000F599D"/>
    <w:pPr>
      <w:spacing w:after="0" w:line="360" w:lineRule="auto"/>
      <w:jc w:val="both"/>
    </w:pPr>
    <w:rPr>
      <w:rFonts w:ascii="Verdana" w:hAnsi="Verdana" w:cs="Verdana"/>
      <w:sz w:val="20"/>
      <w:szCs w:val="20"/>
      <w:lang w:eastAsia="pl-PL"/>
    </w:rPr>
  </w:style>
  <w:style w:type="paragraph" w:customStyle="1" w:styleId="ZnakZnak41">
    <w:name w:val="Znak Znak41"/>
    <w:basedOn w:val="Normalny"/>
    <w:uiPriority w:val="99"/>
    <w:rsid w:val="000F599D"/>
    <w:pPr>
      <w:spacing w:after="0" w:line="360" w:lineRule="auto"/>
      <w:jc w:val="both"/>
    </w:pPr>
    <w:rPr>
      <w:rFonts w:ascii="Verdana" w:hAnsi="Verdana" w:cs="Verdana"/>
      <w:sz w:val="20"/>
      <w:szCs w:val="20"/>
      <w:lang w:eastAsia="pl-PL"/>
    </w:rPr>
  </w:style>
  <w:style w:type="paragraph" w:customStyle="1" w:styleId="Style1">
    <w:name w:val="Style1"/>
    <w:basedOn w:val="Normalny"/>
    <w:uiPriority w:val="99"/>
    <w:rsid w:val="000F599D"/>
    <w:pPr>
      <w:widowControl w:val="0"/>
      <w:spacing w:after="0" w:line="240" w:lineRule="auto"/>
    </w:pPr>
    <w:rPr>
      <w:rFonts w:ascii="Times New Roman" w:hAnsi="Times New Roman" w:cs="Times New Roman"/>
      <w:sz w:val="24"/>
      <w:szCs w:val="24"/>
      <w:lang w:eastAsia="pl-PL"/>
    </w:rPr>
  </w:style>
  <w:style w:type="paragraph" w:customStyle="1" w:styleId="Style2">
    <w:name w:val="Style2"/>
    <w:basedOn w:val="Normalny"/>
    <w:uiPriority w:val="99"/>
    <w:rsid w:val="000F599D"/>
    <w:pPr>
      <w:widowControl w:val="0"/>
      <w:spacing w:after="0" w:line="240" w:lineRule="auto"/>
    </w:pPr>
    <w:rPr>
      <w:rFonts w:ascii="Times New Roman" w:hAnsi="Times New Roman" w:cs="Times New Roman"/>
      <w:sz w:val="24"/>
      <w:szCs w:val="24"/>
      <w:lang w:eastAsia="pl-PL"/>
    </w:rPr>
  </w:style>
  <w:style w:type="paragraph" w:customStyle="1" w:styleId="Style3">
    <w:name w:val="Style3"/>
    <w:basedOn w:val="Normalny"/>
    <w:uiPriority w:val="99"/>
    <w:rsid w:val="000F599D"/>
    <w:pPr>
      <w:widowControl w:val="0"/>
      <w:spacing w:after="0" w:line="240" w:lineRule="auto"/>
    </w:pPr>
    <w:rPr>
      <w:rFonts w:ascii="Times New Roman" w:hAnsi="Times New Roman" w:cs="Times New Roman"/>
      <w:sz w:val="24"/>
      <w:szCs w:val="24"/>
      <w:lang w:eastAsia="pl-PL"/>
    </w:rPr>
  </w:style>
  <w:style w:type="paragraph" w:customStyle="1" w:styleId="Style4">
    <w:name w:val="Style4"/>
    <w:basedOn w:val="Normalny"/>
    <w:uiPriority w:val="99"/>
    <w:rsid w:val="000F599D"/>
    <w:pPr>
      <w:widowControl w:val="0"/>
      <w:spacing w:after="0" w:line="461" w:lineRule="exact"/>
      <w:jc w:val="center"/>
    </w:pPr>
    <w:rPr>
      <w:rFonts w:ascii="Times New Roman" w:hAnsi="Times New Roman" w:cs="Times New Roman"/>
      <w:sz w:val="24"/>
      <w:szCs w:val="24"/>
      <w:lang w:eastAsia="pl-PL"/>
    </w:rPr>
  </w:style>
  <w:style w:type="paragraph" w:customStyle="1" w:styleId="Akapitzlist7">
    <w:name w:val="Akapit z listą7"/>
    <w:basedOn w:val="Normalny"/>
    <w:uiPriority w:val="99"/>
    <w:rsid w:val="000F599D"/>
    <w:pPr>
      <w:spacing w:after="0" w:line="240" w:lineRule="auto"/>
      <w:ind w:left="708"/>
    </w:pPr>
  </w:style>
  <w:style w:type="paragraph" w:customStyle="1" w:styleId="normalny0">
    <w:name w:val="normalny"/>
    <w:basedOn w:val="Normalny"/>
    <w:uiPriority w:val="99"/>
    <w:rsid w:val="000F599D"/>
    <w:pPr>
      <w:spacing w:beforeAutospacing="1" w:afterAutospacing="1" w:line="240" w:lineRule="auto"/>
    </w:pPr>
    <w:rPr>
      <w:rFonts w:ascii="Times New Roman" w:hAnsi="Times New Roman" w:cs="Times New Roman"/>
      <w:sz w:val="24"/>
      <w:szCs w:val="24"/>
      <w:lang w:eastAsia="pl-PL"/>
    </w:rPr>
  </w:style>
  <w:style w:type="paragraph" w:customStyle="1" w:styleId="normalnyodstp0">
    <w:name w:val="normalnyodstp"/>
    <w:basedOn w:val="Normalny"/>
    <w:uiPriority w:val="99"/>
    <w:rsid w:val="000F599D"/>
    <w:pPr>
      <w:spacing w:beforeAutospacing="1" w:afterAutospacing="1" w:line="240" w:lineRule="auto"/>
    </w:pPr>
    <w:rPr>
      <w:rFonts w:ascii="Times New Roman" w:hAnsi="Times New Roman" w:cs="Times New Roman"/>
      <w:sz w:val="24"/>
      <w:szCs w:val="24"/>
      <w:lang w:eastAsia="pl-PL"/>
    </w:rPr>
  </w:style>
  <w:style w:type="paragraph" w:customStyle="1" w:styleId="Cytaty">
    <w:name w:val="Cytaty"/>
    <w:basedOn w:val="Normalny"/>
    <w:uiPriority w:val="99"/>
    <w:rsid w:val="00DE040B"/>
  </w:style>
  <w:style w:type="paragraph" w:customStyle="1" w:styleId="Zawartotabeli">
    <w:name w:val="Zawartość tabeli"/>
    <w:basedOn w:val="Normalny"/>
    <w:uiPriority w:val="99"/>
    <w:rsid w:val="00DE040B"/>
  </w:style>
  <w:style w:type="paragraph" w:customStyle="1" w:styleId="Nagwektabeli">
    <w:name w:val="Nagłówek tabeli"/>
    <w:basedOn w:val="Zawartotabeli"/>
    <w:uiPriority w:val="99"/>
    <w:rsid w:val="00DE040B"/>
  </w:style>
  <w:style w:type="table" w:styleId="Tabela-Siatka">
    <w:name w:val="Table Grid"/>
    <w:basedOn w:val="Standardowy"/>
    <w:uiPriority w:val="99"/>
    <w:rsid w:val="000F599D"/>
    <w:rPr>
      <w:rFonts w:cs="Liberation Serif"/>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uiPriority w:val="99"/>
    <w:rsid w:val="000F599D"/>
    <w:rPr>
      <w:rFonts w:cs="Liberation Serif"/>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locked/>
    <w:rsid w:val="008F5646"/>
    <w:rPr>
      <w:color w:val="0000FF"/>
      <w:u w:val="single"/>
    </w:rPr>
  </w:style>
  <w:style w:type="character" w:customStyle="1" w:styleId="apple-converted-space">
    <w:name w:val="apple-converted-space"/>
    <w:basedOn w:val="Domylnaczcionkaakapitu"/>
    <w:uiPriority w:val="99"/>
    <w:rsid w:val="00E50AC6"/>
  </w:style>
  <w:style w:type="paragraph" w:styleId="Tekstpodstawowy">
    <w:name w:val="Body Text"/>
    <w:basedOn w:val="Normalny"/>
    <w:link w:val="TekstpodstawowyZnak1"/>
    <w:uiPriority w:val="99"/>
    <w:locked/>
    <w:rsid w:val="0084565D"/>
    <w:pPr>
      <w:spacing w:after="120"/>
    </w:pPr>
  </w:style>
  <w:style w:type="character" w:customStyle="1" w:styleId="TekstpodstawowyZnak1">
    <w:name w:val="Tekst podstawowy Znak1"/>
    <w:basedOn w:val="Domylnaczcionkaakapitu"/>
    <w:link w:val="Tekstpodstawowy"/>
    <w:uiPriority w:val="99"/>
    <w:locked/>
    <w:rsid w:val="0084565D"/>
    <w:rPr>
      <w:rFonts w:ascii="Calibri" w:hAnsi="Calibri" w:cs="Calibri"/>
      <w:color w:val="00000A"/>
      <w:lang w:eastAsia="en-US"/>
    </w:rPr>
  </w:style>
  <w:style w:type="character" w:customStyle="1" w:styleId="AkapitzlistZnak1">
    <w:name w:val="Akapit z listą Znak1"/>
    <w:uiPriority w:val="99"/>
    <w:locked/>
    <w:rsid w:val="0084565D"/>
  </w:style>
  <w:style w:type="paragraph" w:customStyle="1" w:styleId="Akapitzlist8">
    <w:name w:val="Akapit z listą8"/>
    <w:basedOn w:val="Normalny"/>
    <w:uiPriority w:val="99"/>
    <w:rsid w:val="0084565D"/>
    <w:pPr>
      <w:suppressAutoHyphens w:val="0"/>
      <w:overflowPunct/>
      <w:spacing w:before="100" w:beforeAutospacing="1" w:after="100" w:afterAutospacing="1" w:line="240" w:lineRule="auto"/>
    </w:pPr>
    <w:rPr>
      <w:rFonts w:ascii="Liberation Serif" w:hAnsi="Liberation Serif" w:cs="Liberation Serif"/>
      <w:color w:val="auto"/>
      <w:sz w:val="24"/>
      <w:szCs w:val="24"/>
      <w:lang w:eastAsia="pl-PL"/>
    </w:rPr>
  </w:style>
  <w:style w:type="paragraph" w:customStyle="1" w:styleId="Bezodstpw2">
    <w:name w:val="Bez odstępów2"/>
    <w:uiPriority w:val="99"/>
    <w:rsid w:val="00104853"/>
    <w:pPr>
      <w:spacing w:before="100"/>
    </w:pPr>
    <w:rPr>
      <w:rFonts w:ascii="Calibri" w:hAnsi="Calibri" w:cs="Calibri"/>
      <w:sz w:val="20"/>
      <w:szCs w:val="20"/>
      <w:lang w:eastAsia="en-US"/>
    </w:rPr>
  </w:style>
  <w:style w:type="paragraph" w:customStyle="1" w:styleId="xl176">
    <w:name w:val="xl176"/>
    <w:basedOn w:val="Normalny"/>
    <w:uiPriority w:val="99"/>
    <w:rsid w:val="00EF781A"/>
    <w:pPr>
      <w:pBdr>
        <w:top w:val="single" w:sz="4" w:space="0" w:color="auto"/>
      </w:pBdr>
      <w:suppressAutoHyphens w:val="0"/>
      <w:overflowPunct/>
      <w:spacing w:before="100" w:beforeAutospacing="1" w:after="100" w:afterAutospacing="1" w:line="240" w:lineRule="auto"/>
      <w:jc w:val="both"/>
      <w:textAlignment w:val="top"/>
    </w:pPr>
    <w:rPr>
      <w:rFonts w:ascii="Arial" w:hAnsi="Arial" w:cs="Arial"/>
      <w:color w:val="auto"/>
      <w:sz w:val="16"/>
      <w:szCs w:val="16"/>
      <w:lang w:eastAsia="pl-PL"/>
    </w:rPr>
  </w:style>
  <w:style w:type="paragraph" w:customStyle="1" w:styleId="ZnakZnak43">
    <w:name w:val="Znak Znak43"/>
    <w:basedOn w:val="Normalny"/>
    <w:uiPriority w:val="99"/>
    <w:rsid w:val="00247B97"/>
    <w:pPr>
      <w:suppressAutoHyphens w:val="0"/>
      <w:overflowPunct/>
      <w:spacing w:after="0" w:line="360" w:lineRule="auto"/>
      <w:jc w:val="both"/>
    </w:pPr>
    <w:rPr>
      <w:rFonts w:ascii="Verdana" w:hAnsi="Verdana" w:cs="Verdana"/>
      <w:color w:val="auto"/>
      <w:sz w:val="20"/>
      <w:szCs w:val="20"/>
      <w:lang w:eastAsia="pl-PL"/>
    </w:rPr>
  </w:style>
  <w:style w:type="character" w:customStyle="1" w:styleId="h2">
    <w:name w:val="h2"/>
    <w:basedOn w:val="Domylnaczcionkaakapitu"/>
    <w:uiPriority w:val="99"/>
    <w:rsid w:val="00DC50B6"/>
  </w:style>
  <w:style w:type="paragraph" w:customStyle="1" w:styleId="Textbody">
    <w:name w:val="Text body"/>
    <w:basedOn w:val="Normalny"/>
    <w:uiPriority w:val="99"/>
    <w:rsid w:val="0057701E"/>
    <w:pPr>
      <w:overflowPunct/>
      <w:autoSpaceDN w:val="0"/>
      <w:spacing w:after="0" w:line="240" w:lineRule="auto"/>
      <w:jc w:val="both"/>
      <w:textAlignment w:val="baseline"/>
    </w:pPr>
    <w:rPr>
      <w:color w:val="auto"/>
      <w:kern w:val="3"/>
      <w:sz w:val="24"/>
      <w:szCs w:val="24"/>
      <w:lang w:eastAsia="zh-CN"/>
    </w:rPr>
  </w:style>
  <w:style w:type="paragraph" w:customStyle="1" w:styleId="ZnakZnak42">
    <w:name w:val="Znak Znak42"/>
    <w:basedOn w:val="Normalny"/>
    <w:uiPriority w:val="99"/>
    <w:rsid w:val="008C006F"/>
    <w:pPr>
      <w:suppressAutoHyphens w:val="0"/>
      <w:overflowPunct/>
      <w:spacing w:after="0" w:line="360" w:lineRule="auto"/>
      <w:jc w:val="both"/>
    </w:pPr>
    <w:rPr>
      <w:rFonts w:ascii="Verdana" w:hAnsi="Verdana" w:cs="Verdana"/>
      <w:color w:val="auto"/>
      <w:sz w:val="20"/>
      <w:szCs w:val="20"/>
      <w:lang w:eastAsia="pl-PL"/>
    </w:rPr>
  </w:style>
  <w:style w:type="character" w:customStyle="1" w:styleId="TekstkomentarzaZnak1">
    <w:name w:val="Tekst komentarza Znak1"/>
    <w:basedOn w:val="Domylnaczcionkaakapitu"/>
    <w:uiPriority w:val="99"/>
    <w:semiHidden/>
    <w:rsid w:val="009D5F7F"/>
  </w:style>
  <w:style w:type="character" w:styleId="Wyrnieniedelikatne">
    <w:name w:val="Subtle Emphasis"/>
    <w:basedOn w:val="Domylnaczcionkaakapitu"/>
    <w:uiPriority w:val="99"/>
    <w:qFormat/>
    <w:rsid w:val="00FB1CBD"/>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07016">
      <w:marLeft w:val="0"/>
      <w:marRight w:val="0"/>
      <w:marTop w:val="0"/>
      <w:marBottom w:val="0"/>
      <w:divBdr>
        <w:top w:val="none" w:sz="0" w:space="0" w:color="auto"/>
        <w:left w:val="none" w:sz="0" w:space="0" w:color="auto"/>
        <w:bottom w:val="none" w:sz="0" w:space="0" w:color="auto"/>
        <w:right w:val="none" w:sz="0" w:space="0" w:color="auto"/>
      </w:divBdr>
    </w:div>
    <w:div w:id="1576207028">
      <w:marLeft w:val="0"/>
      <w:marRight w:val="0"/>
      <w:marTop w:val="0"/>
      <w:marBottom w:val="0"/>
      <w:divBdr>
        <w:top w:val="none" w:sz="0" w:space="0" w:color="auto"/>
        <w:left w:val="none" w:sz="0" w:space="0" w:color="auto"/>
        <w:bottom w:val="none" w:sz="0" w:space="0" w:color="auto"/>
        <w:right w:val="none" w:sz="0" w:space="0" w:color="auto"/>
      </w:divBdr>
      <w:divsChild>
        <w:div w:id="1576206993">
          <w:marLeft w:val="0"/>
          <w:marRight w:val="0"/>
          <w:marTop w:val="0"/>
          <w:marBottom w:val="0"/>
          <w:divBdr>
            <w:top w:val="none" w:sz="0" w:space="0" w:color="auto"/>
            <w:left w:val="none" w:sz="0" w:space="0" w:color="auto"/>
            <w:bottom w:val="none" w:sz="0" w:space="0" w:color="auto"/>
            <w:right w:val="none" w:sz="0" w:space="0" w:color="auto"/>
          </w:divBdr>
        </w:div>
        <w:div w:id="1576207001">
          <w:marLeft w:val="0"/>
          <w:marRight w:val="0"/>
          <w:marTop w:val="0"/>
          <w:marBottom w:val="0"/>
          <w:divBdr>
            <w:top w:val="none" w:sz="0" w:space="0" w:color="auto"/>
            <w:left w:val="none" w:sz="0" w:space="0" w:color="auto"/>
            <w:bottom w:val="none" w:sz="0" w:space="0" w:color="auto"/>
            <w:right w:val="none" w:sz="0" w:space="0" w:color="auto"/>
          </w:divBdr>
        </w:div>
        <w:div w:id="1576207002">
          <w:marLeft w:val="0"/>
          <w:marRight w:val="0"/>
          <w:marTop w:val="0"/>
          <w:marBottom w:val="0"/>
          <w:divBdr>
            <w:top w:val="none" w:sz="0" w:space="0" w:color="auto"/>
            <w:left w:val="none" w:sz="0" w:space="0" w:color="auto"/>
            <w:bottom w:val="none" w:sz="0" w:space="0" w:color="auto"/>
            <w:right w:val="none" w:sz="0" w:space="0" w:color="auto"/>
          </w:divBdr>
        </w:div>
        <w:div w:id="1576207003">
          <w:marLeft w:val="0"/>
          <w:marRight w:val="0"/>
          <w:marTop w:val="0"/>
          <w:marBottom w:val="0"/>
          <w:divBdr>
            <w:top w:val="none" w:sz="0" w:space="0" w:color="auto"/>
            <w:left w:val="none" w:sz="0" w:space="0" w:color="auto"/>
            <w:bottom w:val="none" w:sz="0" w:space="0" w:color="auto"/>
            <w:right w:val="none" w:sz="0" w:space="0" w:color="auto"/>
          </w:divBdr>
        </w:div>
        <w:div w:id="1576207004">
          <w:marLeft w:val="0"/>
          <w:marRight w:val="0"/>
          <w:marTop w:val="0"/>
          <w:marBottom w:val="0"/>
          <w:divBdr>
            <w:top w:val="none" w:sz="0" w:space="0" w:color="auto"/>
            <w:left w:val="none" w:sz="0" w:space="0" w:color="auto"/>
            <w:bottom w:val="none" w:sz="0" w:space="0" w:color="auto"/>
            <w:right w:val="none" w:sz="0" w:space="0" w:color="auto"/>
          </w:divBdr>
        </w:div>
        <w:div w:id="1576207005">
          <w:marLeft w:val="0"/>
          <w:marRight w:val="0"/>
          <w:marTop w:val="0"/>
          <w:marBottom w:val="0"/>
          <w:divBdr>
            <w:top w:val="none" w:sz="0" w:space="0" w:color="auto"/>
            <w:left w:val="none" w:sz="0" w:space="0" w:color="auto"/>
            <w:bottom w:val="none" w:sz="0" w:space="0" w:color="auto"/>
            <w:right w:val="none" w:sz="0" w:space="0" w:color="auto"/>
          </w:divBdr>
        </w:div>
        <w:div w:id="1576207008">
          <w:marLeft w:val="0"/>
          <w:marRight w:val="0"/>
          <w:marTop w:val="0"/>
          <w:marBottom w:val="0"/>
          <w:divBdr>
            <w:top w:val="none" w:sz="0" w:space="0" w:color="auto"/>
            <w:left w:val="none" w:sz="0" w:space="0" w:color="auto"/>
            <w:bottom w:val="none" w:sz="0" w:space="0" w:color="auto"/>
            <w:right w:val="none" w:sz="0" w:space="0" w:color="auto"/>
          </w:divBdr>
        </w:div>
        <w:div w:id="1576207010">
          <w:marLeft w:val="0"/>
          <w:marRight w:val="0"/>
          <w:marTop w:val="0"/>
          <w:marBottom w:val="0"/>
          <w:divBdr>
            <w:top w:val="none" w:sz="0" w:space="0" w:color="auto"/>
            <w:left w:val="none" w:sz="0" w:space="0" w:color="auto"/>
            <w:bottom w:val="none" w:sz="0" w:space="0" w:color="auto"/>
            <w:right w:val="none" w:sz="0" w:space="0" w:color="auto"/>
          </w:divBdr>
        </w:div>
        <w:div w:id="1576207011">
          <w:marLeft w:val="0"/>
          <w:marRight w:val="0"/>
          <w:marTop w:val="0"/>
          <w:marBottom w:val="0"/>
          <w:divBdr>
            <w:top w:val="none" w:sz="0" w:space="0" w:color="auto"/>
            <w:left w:val="none" w:sz="0" w:space="0" w:color="auto"/>
            <w:bottom w:val="none" w:sz="0" w:space="0" w:color="auto"/>
            <w:right w:val="none" w:sz="0" w:space="0" w:color="auto"/>
          </w:divBdr>
        </w:div>
        <w:div w:id="1576207013">
          <w:marLeft w:val="0"/>
          <w:marRight w:val="0"/>
          <w:marTop w:val="0"/>
          <w:marBottom w:val="0"/>
          <w:divBdr>
            <w:top w:val="none" w:sz="0" w:space="0" w:color="auto"/>
            <w:left w:val="none" w:sz="0" w:space="0" w:color="auto"/>
            <w:bottom w:val="none" w:sz="0" w:space="0" w:color="auto"/>
            <w:right w:val="none" w:sz="0" w:space="0" w:color="auto"/>
          </w:divBdr>
        </w:div>
        <w:div w:id="1576207014">
          <w:marLeft w:val="0"/>
          <w:marRight w:val="0"/>
          <w:marTop w:val="0"/>
          <w:marBottom w:val="0"/>
          <w:divBdr>
            <w:top w:val="none" w:sz="0" w:space="0" w:color="auto"/>
            <w:left w:val="none" w:sz="0" w:space="0" w:color="auto"/>
            <w:bottom w:val="none" w:sz="0" w:space="0" w:color="auto"/>
            <w:right w:val="none" w:sz="0" w:space="0" w:color="auto"/>
          </w:divBdr>
        </w:div>
        <w:div w:id="1576207015">
          <w:marLeft w:val="0"/>
          <w:marRight w:val="0"/>
          <w:marTop w:val="0"/>
          <w:marBottom w:val="0"/>
          <w:divBdr>
            <w:top w:val="none" w:sz="0" w:space="0" w:color="auto"/>
            <w:left w:val="none" w:sz="0" w:space="0" w:color="auto"/>
            <w:bottom w:val="none" w:sz="0" w:space="0" w:color="auto"/>
            <w:right w:val="none" w:sz="0" w:space="0" w:color="auto"/>
          </w:divBdr>
        </w:div>
        <w:div w:id="1576207018">
          <w:marLeft w:val="0"/>
          <w:marRight w:val="0"/>
          <w:marTop w:val="0"/>
          <w:marBottom w:val="0"/>
          <w:divBdr>
            <w:top w:val="none" w:sz="0" w:space="0" w:color="auto"/>
            <w:left w:val="none" w:sz="0" w:space="0" w:color="auto"/>
            <w:bottom w:val="none" w:sz="0" w:space="0" w:color="auto"/>
            <w:right w:val="none" w:sz="0" w:space="0" w:color="auto"/>
          </w:divBdr>
        </w:div>
        <w:div w:id="1576207020">
          <w:marLeft w:val="0"/>
          <w:marRight w:val="0"/>
          <w:marTop w:val="0"/>
          <w:marBottom w:val="0"/>
          <w:divBdr>
            <w:top w:val="none" w:sz="0" w:space="0" w:color="auto"/>
            <w:left w:val="none" w:sz="0" w:space="0" w:color="auto"/>
            <w:bottom w:val="none" w:sz="0" w:space="0" w:color="auto"/>
            <w:right w:val="none" w:sz="0" w:space="0" w:color="auto"/>
          </w:divBdr>
        </w:div>
        <w:div w:id="1576207023">
          <w:marLeft w:val="0"/>
          <w:marRight w:val="0"/>
          <w:marTop w:val="0"/>
          <w:marBottom w:val="0"/>
          <w:divBdr>
            <w:top w:val="none" w:sz="0" w:space="0" w:color="auto"/>
            <w:left w:val="none" w:sz="0" w:space="0" w:color="auto"/>
            <w:bottom w:val="none" w:sz="0" w:space="0" w:color="auto"/>
            <w:right w:val="none" w:sz="0" w:space="0" w:color="auto"/>
          </w:divBdr>
        </w:div>
        <w:div w:id="1576207024">
          <w:marLeft w:val="0"/>
          <w:marRight w:val="0"/>
          <w:marTop w:val="0"/>
          <w:marBottom w:val="0"/>
          <w:divBdr>
            <w:top w:val="none" w:sz="0" w:space="0" w:color="auto"/>
            <w:left w:val="none" w:sz="0" w:space="0" w:color="auto"/>
            <w:bottom w:val="none" w:sz="0" w:space="0" w:color="auto"/>
            <w:right w:val="none" w:sz="0" w:space="0" w:color="auto"/>
          </w:divBdr>
        </w:div>
        <w:div w:id="1576207026">
          <w:marLeft w:val="0"/>
          <w:marRight w:val="0"/>
          <w:marTop w:val="0"/>
          <w:marBottom w:val="0"/>
          <w:divBdr>
            <w:top w:val="none" w:sz="0" w:space="0" w:color="auto"/>
            <w:left w:val="none" w:sz="0" w:space="0" w:color="auto"/>
            <w:bottom w:val="none" w:sz="0" w:space="0" w:color="auto"/>
            <w:right w:val="none" w:sz="0" w:space="0" w:color="auto"/>
          </w:divBdr>
        </w:div>
        <w:div w:id="1576207031">
          <w:marLeft w:val="0"/>
          <w:marRight w:val="0"/>
          <w:marTop w:val="0"/>
          <w:marBottom w:val="0"/>
          <w:divBdr>
            <w:top w:val="none" w:sz="0" w:space="0" w:color="auto"/>
            <w:left w:val="none" w:sz="0" w:space="0" w:color="auto"/>
            <w:bottom w:val="none" w:sz="0" w:space="0" w:color="auto"/>
            <w:right w:val="none" w:sz="0" w:space="0" w:color="auto"/>
          </w:divBdr>
        </w:div>
        <w:div w:id="1576207032">
          <w:marLeft w:val="0"/>
          <w:marRight w:val="0"/>
          <w:marTop w:val="0"/>
          <w:marBottom w:val="0"/>
          <w:divBdr>
            <w:top w:val="none" w:sz="0" w:space="0" w:color="auto"/>
            <w:left w:val="none" w:sz="0" w:space="0" w:color="auto"/>
            <w:bottom w:val="none" w:sz="0" w:space="0" w:color="auto"/>
            <w:right w:val="none" w:sz="0" w:space="0" w:color="auto"/>
          </w:divBdr>
        </w:div>
        <w:div w:id="1576207036">
          <w:marLeft w:val="0"/>
          <w:marRight w:val="0"/>
          <w:marTop w:val="0"/>
          <w:marBottom w:val="0"/>
          <w:divBdr>
            <w:top w:val="none" w:sz="0" w:space="0" w:color="auto"/>
            <w:left w:val="none" w:sz="0" w:space="0" w:color="auto"/>
            <w:bottom w:val="none" w:sz="0" w:space="0" w:color="auto"/>
            <w:right w:val="none" w:sz="0" w:space="0" w:color="auto"/>
          </w:divBdr>
        </w:div>
        <w:div w:id="1576207037">
          <w:marLeft w:val="0"/>
          <w:marRight w:val="0"/>
          <w:marTop w:val="0"/>
          <w:marBottom w:val="0"/>
          <w:divBdr>
            <w:top w:val="none" w:sz="0" w:space="0" w:color="auto"/>
            <w:left w:val="none" w:sz="0" w:space="0" w:color="auto"/>
            <w:bottom w:val="none" w:sz="0" w:space="0" w:color="auto"/>
            <w:right w:val="none" w:sz="0" w:space="0" w:color="auto"/>
          </w:divBdr>
        </w:div>
        <w:div w:id="1576207038">
          <w:marLeft w:val="0"/>
          <w:marRight w:val="0"/>
          <w:marTop w:val="0"/>
          <w:marBottom w:val="0"/>
          <w:divBdr>
            <w:top w:val="none" w:sz="0" w:space="0" w:color="auto"/>
            <w:left w:val="none" w:sz="0" w:space="0" w:color="auto"/>
            <w:bottom w:val="none" w:sz="0" w:space="0" w:color="auto"/>
            <w:right w:val="none" w:sz="0" w:space="0" w:color="auto"/>
          </w:divBdr>
        </w:div>
        <w:div w:id="1576207039">
          <w:marLeft w:val="0"/>
          <w:marRight w:val="0"/>
          <w:marTop w:val="0"/>
          <w:marBottom w:val="0"/>
          <w:divBdr>
            <w:top w:val="none" w:sz="0" w:space="0" w:color="auto"/>
            <w:left w:val="none" w:sz="0" w:space="0" w:color="auto"/>
            <w:bottom w:val="none" w:sz="0" w:space="0" w:color="auto"/>
            <w:right w:val="none" w:sz="0" w:space="0" w:color="auto"/>
          </w:divBdr>
        </w:div>
        <w:div w:id="1576207040">
          <w:marLeft w:val="0"/>
          <w:marRight w:val="0"/>
          <w:marTop w:val="0"/>
          <w:marBottom w:val="0"/>
          <w:divBdr>
            <w:top w:val="none" w:sz="0" w:space="0" w:color="auto"/>
            <w:left w:val="none" w:sz="0" w:space="0" w:color="auto"/>
            <w:bottom w:val="none" w:sz="0" w:space="0" w:color="auto"/>
            <w:right w:val="none" w:sz="0" w:space="0" w:color="auto"/>
          </w:divBdr>
        </w:div>
        <w:div w:id="1576207041">
          <w:marLeft w:val="0"/>
          <w:marRight w:val="0"/>
          <w:marTop w:val="0"/>
          <w:marBottom w:val="0"/>
          <w:divBdr>
            <w:top w:val="none" w:sz="0" w:space="0" w:color="auto"/>
            <w:left w:val="none" w:sz="0" w:space="0" w:color="auto"/>
            <w:bottom w:val="none" w:sz="0" w:space="0" w:color="auto"/>
            <w:right w:val="none" w:sz="0" w:space="0" w:color="auto"/>
          </w:divBdr>
        </w:div>
        <w:div w:id="1576207045">
          <w:marLeft w:val="0"/>
          <w:marRight w:val="0"/>
          <w:marTop w:val="0"/>
          <w:marBottom w:val="0"/>
          <w:divBdr>
            <w:top w:val="none" w:sz="0" w:space="0" w:color="auto"/>
            <w:left w:val="none" w:sz="0" w:space="0" w:color="auto"/>
            <w:bottom w:val="none" w:sz="0" w:space="0" w:color="auto"/>
            <w:right w:val="none" w:sz="0" w:space="0" w:color="auto"/>
          </w:divBdr>
        </w:div>
        <w:div w:id="1576207049">
          <w:marLeft w:val="0"/>
          <w:marRight w:val="0"/>
          <w:marTop w:val="0"/>
          <w:marBottom w:val="0"/>
          <w:divBdr>
            <w:top w:val="none" w:sz="0" w:space="0" w:color="auto"/>
            <w:left w:val="none" w:sz="0" w:space="0" w:color="auto"/>
            <w:bottom w:val="none" w:sz="0" w:space="0" w:color="auto"/>
            <w:right w:val="none" w:sz="0" w:space="0" w:color="auto"/>
          </w:divBdr>
        </w:div>
        <w:div w:id="1576207051">
          <w:marLeft w:val="0"/>
          <w:marRight w:val="0"/>
          <w:marTop w:val="0"/>
          <w:marBottom w:val="0"/>
          <w:divBdr>
            <w:top w:val="none" w:sz="0" w:space="0" w:color="auto"/>
            <w:left w:val="none" w:sz="0" w:space="0" w:color="auto"/>
            <w:bottom w:val="none" w:sz="0" w:space="0" w:color="auto"/>
            <w:right w:val="none" w:sz="0" w:space="0" w:color="auto"/>
          </w:divBdr>
        </w:div>
        <w:div w:id="1576207054">
          <w:marLeft w:val="0"/>
          <w:marRight w:val="0"/>
          <w:marTop w:val="0"/>
          <w:marBottom w:val="0"/>
          <w:divBdr>
            <w:top w:val="none" w:sz="0" w:space="0" w:color="auto"/>
            <w:left w:val="none" w:sz="0" w:space="0" w:color="auto"/>
            <w:bottom w:val="none" w:sz="0" w:space="0" w:color="auto"/>
            <w:right w:val="none" w:sz="0" w:space="0" w:color="auto"/>
          </w:divBdr>
        </w:div>
        <w:div w:id="1576207055">
          <w:marLeft w:val="0"/>
          <w:marRight w:val="0"/>
          <w:marTop w:val="0"/>
          <w:marBottom w:val="0"/>
          <w:divBdr>
            <w:top w:val="none" w:sz="0" w:space="0" w:color="auto"/>
            <w:left w:val="none" w:sz="0" w:space="0" w:color="auto"/>
            <w:bottom w:val="none" w:sz="0" w:space="0" w:color="auto"/>
            <w:right w:val="none" w:sz="0" w:space="0" w:color="auto"/>
          </w:divBdr>
        </w:div>
        <w:div w:id="1576207064">
          <w:marLeft w:val="0"/>
          <w:marRight w:val="0"/>
          <w:marTop w:val="0"/>
          <w:marBottom w:val="0"/>
          <w:divBdr>
            <w:top w:val="none" w:sz="0" w:space="0" w:color="auto"/>
            <w:left w:val="none" w:sz="0" w:space="0" w:color="auto"/>
            <w:bottom w:val="none" w:sz="0" w:space="0" w:color="auto"/>
            <w:right w:val="none" w:sz="0" w:space="0" w:color="auto"/>
          </w:divBdr>
        </w:div>
        <w:div w:id="1576207065">
          <w:marLeft w:val="0"/>
          <w:marRight w:val="0"/>
          <w:marTop w:val="0"/>
          <w:marBottom w:val="0"/>
          <w:divBdr>
            <w:top w:val="none" w:sz="0" w:space="0" w:color="auto"/>
            <w:left w:val="none" w:sz="0" w:space="0" w:color="auto"/>
            <w:bottom w:val="none" w:sz="0" w:space="0" w:color="auto"/>
            <w:right w:val="none" w:sz="0" w:space="0" w:color="auto"/>
          </w:divBdr>
        </w:div>
        <w:div w:id="1576207066">
          <w:marLeft w:val="0"/>
          <w:marRight w:val="0"/>
          <w:marTop w:val="0"/>
          <w:marBottom w:val="0"/>
          <w:divBdr>
            <w:top w:val="none" w:sz="0" w:space="0" w:color="auto"/>
            <w:left w:val="none" w:sz="0" w:space="0" w:color="auto"/>
            <w:bottom w:val="none" w:sz="0" w:space="0" w:color="auto"/>
            <w:right w:val="none" w:sz="0" w:space="0" w:color="auto"/>
          </w:divBdr>
        </w:div>
        <w:div w:id="1576207069">
          <w:marLeft w:val="0"/>
          <w:marRight w:val="0"/>
          <w:marTop w:val="0"/>
          <w:marBottom w:val="0"/>
          <w:divBdr>
            <w:top w:val="none" w:sz="0" w:space="0" w:color="auto"/>
            <w:left w:val="none" w:sz="0" w:space="0" w:color="auto"/>
            <w:bottom w:val="none" w:sz="0" w:space="0" w:color="auto"/>
            <w:right w:val="none" w:sz="0" w:space="0" w:color="auto"/>
          </w:divBdr>
        </w:div>
        <w:div w:id="1576207073">
          <w:marLeft w:val="0"/>
          <w:marRight w:val="0"/>
          <w:marTop w:val="0"/>
          <w:marBottom w:val="0"/>
          <w:divBdr>
            <w:top w:val="none" w:sz="0" w:space="0" w:color="auto"/>
            <w:left w:val="none" w:sz="0" w:space="0" w:color="auto"/>
            <w:bottom w:val="none" w:sz="0" w:space="0" w:color="auto"/>
            <w:right w:val="none" w:sz="0" w:space="0" w:color="auto"/>
          </w:divBdr>
        </w:div>
        <w:div w:id="1576207074">
          <w:marLeft w:val="0"/>
          <w:marRight w:val="0"/>
          <w:marTop w:val="0"/>
          <w:marBottom w:val="0"/>
          <w:divBdr>
            <w:top w:val="none" w:sz="0" w:space="0" w:color="auto"/>
            <w:left w:val="none" w:sz="0" w:space="0" w:color="auto"/>
            <w:bottom w:val="none" w:sz="0" w:space="0" w:color="auto"/>
            <w:right w:val="none" w:sz="0" w:space="0" w:color="auto"/>
          </w:divBdr>
        </w:div>
        <w:div w:id="1576207075">
          <w:marLeft w:val="0"/>
          <w:marRight w:val="0"/>
          <w:marTop w:val="0"/>
          <w:marBottom w:val="0"/>
          <w:divBdr>
            <w:top w:val="none" w:sz="0" w:space="0" w:color="auto"/>
            <w:left w:val="none" w:sz="0" w:space="0" w:color="auto"/>
            <w:bottom w:val="none" w:sz="0" w:space="0" w:color="auto"/>
            <w:right w:val="none" w:sz="0" w:space="0" w:color="auto"/>
          </w:divBdr>
        </w:div>
        <w:div w:id="1576207078">
          <w:marLeft w:val="0"/>
          <w:marRight w:val="0"/>
          <w:marTop w:val="0"/>
          <w:marBottom w:val="0"/>
          <w:divBdr>
            <w:top w:val="none" w:sz="0" w:space="0" w:color="auto"/>
            <w:left w:val="none" w:sz="0" w:space="0" w:color="auto"/>
            <w:bottom w:val="none" w:sz="0" w:space="0" w:color="auto"/>
            <w:right w:val="none" w:sz="0" w:space="0" w:color="auto"/>
          </w:divBdr>
        </w:div>
        <w:div w:id="1576207081">
          <w:marLeft w:val="0"/>
          <w:marRight w:val="0"/>
          <w:marTop w:val="0"/>
          <w:marBottom w:val="0"/>
          <w:divBdr>
            <w:top w:val="none" w:sz="0" w:space="0" w:color="auto"/>
            <w:left w:val="none" w:sz="0" w:space="0" w:color="auto"/>
            <w:bottom w:val="none" w:sz="0" w:space="0" w:color="auto"/>
            <w:right w:val="none" w:sz="0" w:space="0" w:color="auto"/>
          </w:divBdr>
        </w:div>
        <w:div w:id="1576207082">
          <w:marLeft w:val="0"/>
          <w:marRight w:val="0"/>
          <w:marTop w:val="0"/>
          <w:marBottom w:val="0"/>
          <w:divBdr>
            <w:top w:val="none" w:sz="0" w:space="0" w:color="auto"/>
            <w:left w:val="none" w:sz="0" w:space="0" w:color="auto"/>
            <w:bottom w:val="none" w:sz="0" w:space="0" w:color="auto"/>
            <w:right w:val="none" w:sz="0" w:space="0" w:color="auto"/>
          </w:divBdr>
        </w:div>
        <w:div w:id="1576207085">
          <w:marLeft w:val="0"/>
          <w:marRight w:val="0"/>
          <w:marTop w:val="0"/>
          <w:marBottom w:val="0"/>
          <w:divBdr>
            <w:top w:val="none" w:sz="0" w:space="0" w:color="auto"/>
            <w:left w:val="none" w:sz="0" w:space="0" w:color="auto"/>
            <w:bottom w:val="none" w:sz="0" w:space="0" w:color="auto"/>
            <w:right w:val="none" w:sz="0" w:space="0" w:color="auto"/>
          </w:divBdr>
        </w:div>
        <w:div w:id="1576207086">
          <w:marLeft w:val="0"/>
          <w:marRight w:val="0"/>
          <w:marTop w:val="0"/>
          <w:marBottom w:val="0"/>
          <w:divBdr>
            <w:top w:val="none" w:sz="0" w:space="0" w:color="auto"/>
            <w:left w:val="none" w:sz="0" w:space="0" w:color="auto"/>
            <w:bottom w:val="none" w:sz="0" w:space="0" w:color="auto"/>
            <w:right w:val="none" w:sz="0" w:space="0" w:color="auto"/>
          </w:divBdr>
        </w:div>
        <w:div w:id="1576207092">
          <w:marLeft w:val="0"/>
          <w:marRight w:val="0"/>
          <w:marTop w:val="0"/>
          <w:marBottom w:val="0"/>
          <w:divBdr>
            <w:top w:val="none" w:sz="0" w:space="0" w:color="auto"/>
            <w:left w:val="none" w:sz="0" w:space="0" w:color="auto"/>
            <w:bottom w:val="none" w:sz="0" w:space="0" w:color="auto"/>
            <w:right w:val="none" w:sz="0" w:space="0" w:color="auto"/>
          </w:divBdr>
        </w:div>
        <w:div w:id="1576207093">
          <w:marLeft w:val="0"/>
          <w:marRight w:val="0"/>
          <w:marTop w:val="0"/>
          <w:marBottom w:val="0"/>
          <w:divBdr>
            <w:top w:val="none" w:sz="0" w:space="0" w:color="auto"/>
            <w:left w:val="none" w:sz="0" w:space="0" w:color="auto"/>
            <w:bottom w:val="none" w:sz="0" w:space="0" w:color="auto"/>
            <w:right w:val="none" w:sz="0" w:space="0" w:color="auto"/>
          </w:divBdr>
        </w:div>
        <w:div w:id="1576207095">
          <w:marLeft w:val="0"/>
          <w:marRight w:val="0"/>
          <w:marTop w:val="0"/>
          <w:marBottom w:val="0"/>
          <w:divBdr>
            <w:top w:val="none" w:sz="0" w:space="0" w:color="auto"/>
            <w:left w:val="none" w:sz="0" w:space="0" w:color="auto"/>
            <w:bottom w:val="none" w:sz="0" w:space="0" w:color="auto"/>
            <w:right w:val="none" w:sz="0" w:space="0" w:color="auto"/>
          </w:divBdr>
        </w:div>
        <w:div w:id="1576207098">
          <w:marLeft w:val="0"/>
          <w:marRight w:val="0"/>
          <w:marTop w:val="0"/>
          <w:marBottom w:val="0"/>
          <w:divBdr>
            <w:top w:val="none" w:sz="0" w:space="0" w:color="auto"/>
            <w:left w:val="none" w:sz="0" w:space="0" w:color="auto"/>
            <w:bottom w:val="none" w:sz="0" w:space="0" w:color="auto"/>
            <w:right w:val="none" w:sz="0" w:space="0" w:color="auto"/>
          </w:divBdr>
        </w:div>
        <w:div w:id="1576207100">
          <w:marLeft w:val="0"/>
          <w:marRight w:val="0"/>
          <w:marTop w:val="0"/>
          <w:marBottom w:val="0"/>
          <w:divBdr>
            <w:top w:val="none" w:sz="0" w:space="0" w:color="auto"/>
            <w:left w:val="none" w:sz="0" w:space="0" w:color="auto"/>
            <w:bottom w:val="none" w:sz="0" w:space="0" w:color="auto"/>
            <w:right w:val="none" w:sz="0" w:space="0" w:color="auto"/>
          </w:divBdr>
        </w:div>
        <w:div w:id="1576207106">
          <w:marLeft w:val="0"/>
          <w:marRight w:val="0"/>
          <w:marTop w:val="0"/>
          <w:marBottom w:val="0"/>
          <w:divBdr>
            <w:top w:val="none" w:sz="0" w:space="0" w:color="auto"/>
            <w:left w:val="none" w:sz="0" w:space="0" w:color="auto"/>
            <w:bottom w:val="none" w:sz="0" w:space="0" w:color="auto"/>
            <w:right w:val="none" w:sz="0" w:space="0" w:color="auto"/>
          </w:divBdr>
        </w:div>
        <w:div w:id="1576207107">
          <w:marLeft w:val="0"/>
          <w:marRight w:val="0"/>
          <w:marTop w:val="0"/>
          <w:marBottom w:val="0"/>
          <w:divBdr>
            <w:top w:val="none" w:sz="0" w:space="0" w:color="auto"/>
            <w:left w:val="none" w:sz="0" w:space="0" w:color="auto"/>
            <w:bottom w:val="none" w:sz="0" w:space="0" w:color="auto"/>
            <w:right w:val="none" w:sz="0" w:space="0" w:color="auto"/>
          </w:divBdr>
        </w:div>
        <w:div w:id="1576207108">
          <w:marLeft w:val="0"/>
          <w:marRight w:val="0"/>
          <w:marTop w:val="0"/>
          <w:marBottom w:val="0"/>
          <w:divBdr>
            <w:top w:val="none" w:sz="0" w:space="0" w:color="auto"/>
            <w:left w:val="none" w:sz="0" w:space="0" w:color="auto"/>
            <w:bottom w:val="none" w:sz="0" w:space="0" w:color="auto"/>
            <w:right w:val="none" w:sz="0" w:space="0" w:color="auto"/>
          </w:divBdr>
        </w:div>
        <w:div w:id="1576207113">
          <w:marLeft w:val="0"/>
          <w:marRight w:val="0"/>
          <w:marTop w:val="0"/>
          <w:marBottom w:val="0"/>
          <w:divBdr>
            <w:top w:val="none" w:sz="0" w:space="0" w:color="auto"/>
            <w:left w:val="none" w:sz="0" w:space="0" w:color="auto"/>
            <w:bottom w:val="none" w:sz="0" w:space="0" w:color="auto"/>
            <w:right w:val="none" w:sz="0" w:space="0" w:color="auto"/>
          </w:divBdr>
        </w:div>
        <w:div w:id="1576207114">
          <w:marLeft w:val="0"/>
          <w:marRight w:val="0"/>
          <w:marTop w:val="0"/>
          <w:marBottom w:val="0"/>
          <w:divBdr>
            <w:top w:val="none" w:sz="0" w:space="0" w:color="auto"/>
            <w:left w:val="none" w:sz="0" w:space="0" w:color="auto"/>
            <w:bottom w:val="none" w:sz="0" w:space="0" w:color="auto"/>
            <w:right w:val="none" w:sz="0" w:space="0" w:color="auto"/>
          </w:divBdr>
        </w:div>
        <w:div w:id="1576207118">
          <w:marLeft w:val="0"/>
          <w:marRight w:val="0"/>
          <w:marTop w:val="0"/>
          <w:marBottom w:val="0"/>
          <w:divBdr>
            <w:top w:val="none" w:sz="0" w:space="0" w:color="auto"/>
            <w:left w:val="none" w:sz="0" w:space="0" w:color="auto"/>
            <w:bottom w:val="none" w:sz="0" w:space="0" w:color="auto"/>
            <w:right w:val="none" w:sz="0" w:space="0" w:color="auto"/>
          </w:divBdr>
        </w:div>
        <w:div w:id="1576207123">
          <w:marLeft w:val="0"/>
          <w:marRight w:val="0"/>
          <w:marTop w:val="0"/>
          <w:marBottom w:val="0"/>
          <w:divBdr>
            <w:top w:val="none" w:sz="0" w:space="0" w:color="auto"/>
            <w:left w:val="none" w:sz="0" w:space="0" w:color="auto"/>
            <w:bottom w:val="none" w:sz="0" w:space="0" w:color="auto"/>
            <w:right w:val="none" w:sz="0" w:space="0" w:color="auto"/>
          </w:divBdr>
        </w:div>
        <w:div w:id="1576207125">
          <w:marLeft w:val="0"/>
          <w:marRight w:val="0"/>
          <w:marTop w:val="0"/>
          <w:marBottom w:val="0"/>
          <w:divBdr>
            <w:top w:val="none" w:sz="0" w:space="0" w:color="auto"/>
            <w:left w:val="none" w:sz="0" w:space="0" w:color="auto"/>
            <w:bottom w:val="none" w:sz="0" w:space="0" w:color="auto"/>
            <w:right w:val="none" w:sz="0" w:space="0" w:color="auto"/>
          </w:divBdr>
        </w:div>
        <w:div w:id="1576207126">
          <w:marLeft w:val="0"/>
          <w:marRight w:val="0"/>
          <w:marTop w:val="0"/>
          <w:marBottom w:val="0"/>
          <w:divBdr>
            <w:top w:val="none" w:sz="0" w:space="0" w:color="auto"/>
            <w:left w:val="none" w:sz="0" w:space="0" w:color="auto"/>
            <w:bottom w:val="none" w:sz="0" w:space="0" w:color="auto"/>
            <w:right w:val="none" w:sz="0" w:space="0" w:color="auto"/>
          </w:divBdr>
        </w:div>
        <w:div w:id="1576207127">
          <w:marLeft w:val="0"/>
          <w:marRight w:val="0"/>
          <w:marTop w:val="0"/>
          <w:marBottom w:val="0"/>
          <w:divBdr>
            <w:top w:val="none" w:sz="0" w:space="0" w:color="auto"/>
            <w:left w:val="none" w:sz="0" w:space="0" w:color="auto"/>
            <w:bottom w:val="none" w:sz="0" w:space="0" w:color="auto"/>
            <w:right w:val="none" w:sz="0" w:space="0" w:color="auto"/>
          </w:divBdr>
        </w:div>
        <w:div w:id="1576207128">
          <w:marLeft w:val="0"/>
          <w:marRight w:val="0"/>
          <w:marTop w:val="0"/>
          <w:marBottom w:val="0"/>
          <w:divBdr>
            <w:top w:val="none" w:sz="0" w:space="0" w:color="auto"/>
            <w:left w:val="none" w:sz="0" w:space="0" w:color="auto"/>
            <w:bottom w:val="none" w:sz="0" w:space="0" w:color="auto"/>
            <w:right w:val="none" w:sz="0" w:space="0" w:color="auto"/>
          </w:divBdr>
        </w:div>
        <w:div w:id="1576207135">
          <w:marLeft w:val="0"/>
          <w:marRight w:val="0"/>
          <w:marTop w:val="0"/>
          <w:marBottom w:val="0"/>
          <w:divBdr>
            <w:top w:val="none" w:sz="0" w:space="0" w:color="auto"/>
            <w:left w:val="none" w:sz="0" w:space="0" w:color="auto"/>
            <w:bottom w:val="none" w:sz="0" w:space="0" w:color="auto"/>
            <w:right w:val="none" w:sz="0" w:space="0" w:color="auto"/>
          </w:divBdr>
        </w:div>
        <w:div w:id="1576207137">
          <w:marLeft w:val="0"/>
          <w:marRight w:val="0"/>
          <w:marTop w:val="0"/>
          <w:marBottom w:val="0"/>
          <w:divBdr>
            <w:top w:val="none" w:sz="0" w:space="0" w:color="auto"/>
            <w:left w:val="none" w:sz="0" w:space="0" w:color="auto"/>
            <w:bottom w:val="none" w:sz="0" w:space="0" w:color="auto"/>
            <w:right w:val="none" w:sz="0" w:space="0" w:color="auto"/>
          </w:divBdr>
        </w:div>
        <w:div w:id="1576207138">
          <w:marLeft w:val="0"/>
          <w:marRight w:val="0"/>
          <w:marTop w:val="0"/>
          <w:marBottom w:val="0"/>
          <w:divBdr>
            <w:top w:val="none" w:sz="0" w:space="0" w:color="auto"/>
            <w:left w:val="none" w:sz="0" w:space="0" w:color="auto"/>
            <w:bottom w:val="none" w:sz="0" w:space="0" w:color="auto"/>
            <w:right w:val="none" w:sz="0" w:space="0" w:color="auto"/>
          </w:divBdr>
        </w:div>
        <w:div w:id="1576207139">
          <w:marLeft w:val="0"/>
          <w:marRight w:val="0"/>
          <w:marTop w:val="0"/>
          <w:marBottom w:val="0"/>
          <w:divBdr>
            <w:top w:val="none" w:sz="0" w:space="0" w:color="auto"/>
            <w:left w:val="none" w:sz="0" w:space="0" w:color="auto"/>
            <w:bottom w:val="none" w:sz="0" w:space="0" w:color="auto"/>
            <w:right w:val="none" w:sz="0" w:space="0" w:color="auto"/>
          </w:divBdr>
        </w:div>
        <w:div w:id="1576207141">
          <w:marLeft w:val="0"/>
          <w:marRight w:val="0"/>
          <w:marTop w:val="0"/>
          <w:marBottom w:val="0"/>
          <w:divBdr>
            <w:top w:val="none" w:sz="0" w:space="0" w:color="auto"/>
            <w:left w:val="none" w:sz="0" w:space="0" w:color="auto"/>
            <w:bottom w:val="none" w:sz="0" w:space="0" w:color="auto"/>
            <w:right w:val="none" w:sz="0" w:space="0" w:color="auto"/>
          </w:divBdr>
        </w:div>
        <w:div w:id="1576207142">
          <w:marLeft w:val="0"/>
          <w:marRight w:val="0"/>
          <w:marTop w:val="0"/>
          <w:marBottom w:val="0"/>
          <w:divBdr>
            <w:top w:val="none" w:sz="0" w:space="0" w:color="auto"/>
            <w:left w:val="none" w:sz="0" w:space="0" w:color="auto"/>
            <w:bottom w:val="none" w:sz="0" w:space="0" w:color="auto"/>
            <w:right w:val="none" w:sz="0" w:space="0" w:color="auto"/>
          </w:divBdr>
        </w:div>
        <w:div w:id="1576207143">
          <w:marLeft w:val="0"/>
          <w:marRight w:val="0"/>
          <w:marTop w:val="0"/>
          <w:marBottom w:val="0"/>
          <w:divBdr>
            <w:top w:val="none" w:sz="0" w:space="0" w:color="auto"/>
            <w:left w:val="none" w:sz="0" w:space="0" w:color="auto"/>
            <w:bottom w:val="none" w:sz="0" w:space="0" w:color="auto"/>
            <w:right w:val="none" w:sz="0" w:space="0" w:color="auto"/>
          </w:divBdr>
        </w:div>
        <w:div w:id="1576207144">
          <w:marLeft w:val="0"/>
          <w:marRight w:val="0"/>
          <w:marTop w:val="0"/>
          <w:marBottom w:val="0"/>
          <w:divBdr>
            <w:top w:val="none" w:sz="0" w:space="0" w:color="auto"/>
            <w:left w:val="none" w:sz="0" w:space="0" w:color="auto"/>
            <w:bottom w:val="none" w:sz="0" w:space="0" w:color="auto"/>
            <w:right w:val="none" w:sz="0" w:space="0" w:color="auto"/>
          </w:divBdr>
        </w:div>
        <w:div w:id="1576207146">
          <w:marLeft w:val="0"/>
          <w:marRight w:val="0"/>
          <w:marTop w:val="0"/>
          <w:marBottom w:val="0"/>
          <w:divBdr>
            <w:top w:val="none" w:sz="0" w:space="0" w:color="auto"/>
            <w:left w:val="none" w:sz="0" w:space="0" w:color="auto"/>
            <w:bottom w:val="none" w:sz="0" w:space="0" w:color="auto"/>
            <w:right w:val="none" w:sz="0" w:space="0" w:color="auto"/>
          </w:divBdr>
        </w:div>
        <w:div w:id="1576207149">
          <w:marLeft w:val="0"/>
          <w:marRight w:val="0"/>
          <w:marTop w:val="0"/>
          <w:marBottom w:val="0"/>
          <w:divBdr>
            <w:top w:val="none" w:sz="0" w:space="0" w:color="auto"/>
            <w:left w:val="none" w:sz="0" w:space="0" w:color="auto"/>
            <w:bottom w:val="none" w:sz="0" w:space="0" w:color="auto"/>
            <w:right w:val="none" w:sz="0" w:space="0" w:color="auto"/>
          </w:divBdr>
        </w:div>
        <w:div w:id="1576207150">
          <w:marLeft w:val="0"/>
          <w:marRight w:val="0"/>
          <w:marTop w:val="0"/>
          <w:marBottom w:val="0"/>
          <w:divBdr>
            <w:top w:val="none" w:sz="0" w:space="0" w:color="auto"/>
            <w:left w:val="none" w:sz="0" w:space="0" w:color="auto"/>
            <w:bottom w:val="none" w:sz="0" w:space="0" w:color="auto"/>
            <w:right w:val="none" w:sz="0" w:space="0" w:color="auto"/>
          </w:divBdr>
        </w:div>
        <w:div w:id="1576207151">
          <w:marLeft w:val="0"/>
          <w:marRight w:val="0"/>
          <w:marTop w:val="0"/>
          <w:marBottom w:val="0"/>
          <w:divBdr>
            <w:top w:val="none" w:sz="0" w:space="0" w:color="auto"/>
            <w:left w:val="none" w:sz="0" w:space="0" w:color="auto"/>
            <w:bottom w:val="none" w:sz="0" w:space="0" w:color="auto"/>
            <w:right w:val="none" w:sz="0" w:space="0" w:color="auto"/>
          </w:divBdr>
        </w:div>
        <w:div w:id="1576207152">
          <w:marLeft w:val="0"/>
          <w:marRight w:val="0"/>
          <w:marTop w:val="0"/>
          <w:marBottom w:val="0"/>
          <w:divBdr>
            <w:top w:val="none" w:sz="0" w:space="0" w:color="auto"/>
            <w:left w:val="none" w:sz="0" w:space="0" w:color="auto"/>
            <w:bottom w:val="none" w:sz="0" w:space="0" w:color="auto"/>
            <w:right w:val="none" w:sz="0" w:space="0" w:color="auto"/>
          </w:divBdr>
        </w:div>
        <w:div w:id="1576207161">
          <w:marLeft w:val="0"/>
          <w:marRight w:val="0"/>
          <w:marTop w:val="0"/>
          <w:marBottom w:val="0"/>
          <w:divBdr>
            <w:top w:val="none" w:sz="0" w:space="0" w:color="auto"/>
            <w:left w:val="none" w:sz="0" w:space="0" w:color="auto"/>
            <w:bottom w:val="none" w:sz="0" w:space="0" w:color="auto"/>
            <w:right w:val="none" w:sz="0" w:space="0" w:color="auto"/>
          </w:divBdr>
        </w:div>
        <w:div w:id="1576207162">
          <w:marLeft w:val="0"/>
          <w:marRight w:val="0"/>
          <w:marTop w:val="0"/>
          <w:marBottom w:val="0"/>
          <w:divBdr>
            <w:top w:val="none" w:sz="0" w:space="0" w:color="auto"/>
            <w:left w:val="none" w:sz="0" w:space="0" w:color="auto"/>
            <w:bottom w:val="none" w:sz="0" w:space="0" w:color="auto"/>
            <w:right w:val="none" w:sz="0" w:space="0" w:color="auto"/>
          </w:divBdr>
        </w:div>
        <w:div w:id="1576207163">
          <w:marLeft w:val="0"/>
          <w:marRight w:val="0"/>
          <w:marTop w:val="0"/>
          <w:marBottom w:val="0"/>
          <w:divBdr>
            <w:top w:val="none" w:sz="0" w:space="0" w:color="auto"/>
            <w:left w:val="none" w:sz="0" w:space="0" w:color="auto"/>
            <w:bottom w:val="none" w:sz="0" w:space="0" w:color="auto"/>
            <w:right w:val="none" w:sz="0" w:space="0" w:color="auto"/>
          </w:divBdr>
        </w:div>
        <w:div w:id="1576207166">
          <w:marLeft w:val="0"/>
          <w:marRight w:val="0"/>
          <w:marTop w:val="0"/>
          <w:marBottom w:val="0"/>
          <w:divBdr>
            <w:top w:val="none" w:sz="0" w:space="0" w:color="auto"/>
            <w:left w:val="none" w:sz="0" w:space="0" w:color="auto"/>
            <w:bottom w:val="none" w:sz="0" w:space="0" w:color="auto"/>
            <w:right w:val="none" w:sz="0" w:space="0" w:color="auto"/>
          </w:divBdr>
        </w:div>
        <w:div w:id="1576207167">
          <w:marLeft w:val="0"/>
          <w:marRight w:val="0"/>
          <w:marTop w:val="0"/>
          <w:marBottom w:val="0"/>
          <w:divBdr>
            <w:top w:val="none" w:sz="0" w:space="0" w:color="auto"/>
            <w:left w:val="none" w:sz="0" w:space="0" w:color="auto"/>
            <w:bottom w:val="none" w:sz="0" w:space="0" w:color="auto"/>
            <w:right w:val="none" w:sz="0" w:space="0" w:color="auto"/>
          </w:divBdr>
        </w:div>
        <w:div w:id="1576207168">
          <w:marLeft w:val="0"/>
          <w:marRight w:val="0"/>
          <w:marTop w:val="0"/>
          <w:marBottom w:val="0"/>
          <w:divBdr>
            <w:top w:val="none" w:sz="0" w:space="0" w:color="auto"/>
            <w:left w:val="none" w:sz="0" w:space="0" w:color="auto"/>
            <w:bottom w:val="none" w:sz="0" w:space="0" w:color="auto"/>
            <w:right w:val="none" w:sz="0" w:space="0" w:color="auto"/>
          </w:divBdr>
        </w:div>
        <w:div w:id="1576207169">
          <w:marLeft w:val="0"/>
          <w:marRight w:val="0"/>
          <w:marTop w:val="0"/>
          <w:marBottom w:val="0"/>
          <w:divBdr>
            <w:top w:val="none" w:sz="0" w:space="0" w:color="auto"/>
            <w:left w:val="none" w:sz="0" w:space="0" w:color="auto"/>
            <w:bottom w:val="none" w:sz="0" w:space="0" w:color="auto"/>
            <w:right w:val="none" w:sz="0" w:space="0" w:color="auto"/>
          </w:divBdr>
        </w:div>
        <w:div w:id="1576207170">
          <w:marLeft w:val="0"/>
          <w:marRight w:val="0"/>
          <w:marTop w:val="0"/>
          <w:marBottom w:val="0"/>
          <w:divBdr>
            <w:top w:val="none" w:sz="0" w:space="0" w:color="auto"/>
            <w:left w:val="none" w:sz="0" w:space="0" w:color="auto"/>
            <w:bottom w:val="none" w:sz="0" w:space="0" w:color="auto"/>
            <w:right w:val="none" w:sz="0" w:space="0" w:color="auto"/>
          </w:divBdr>
        </w:div>
        <w:div w:id="1576207175">
          <w:marLeft w:val="0"/>
          <w:marRight w:val="0"/>
          <w:marTop w:val="0"/>
          <w:marBottom w:val="0"/>
          <w:divBdr>
            <w:top w:val="none" w:sz="0" w:space="0" w:color="auto"/>
            <w:left w:val="none" w:sz="0" w:space="0" w:color="auto"/>
            <w:bottom w:val="none" w:sz="0" w:space="0" w:color="auto"/>
            <w:right w:val="none" w:sz="0" w:space="0" w:color="auto"/>
          </w:divBdr>
        </w:div>
        <w:div w:id="1576207176">
          <w:marLeft w:val="0"/>
          <w:marRight w:val="0"/>
          <w:marTop w:val="0"/>
          <w:marBottom w:val="0"/>
          <w:divBdr>
            <w:top w:val="none" w:sz="0" w:space="0" w:color="auto"/>
            <w:left w:val="none" w:sz="0" w:space="0" w:color="auto"/>
            <w:bottom w:val="none" w:sz="0" w:space="0" w:color="auto"/>
            <w:right w:val="none" w:sz="0" w:space="0" w:color="auto"/>
          </w:divBdr>
        </w:div>
        <w:div w:id="1576207184">
          <w:marLeft w:val="0"/>
          <w:marRight w:val="0"/>
          <w:marTop w:val="0"/>
          <w:marBottom w:val="0"/>
          <w:divBdr>
            <w:top w:val="none" w:sz="0" w:space="0" w:color="auto"/>
            <w:left w:val="none" w:sz="0" w:space="0" w:color="auto"/>
            <w:bottom w:val="none" w:sz="0" w:space="0" w:color="auto"/>
            <w:right w:val="none" w:sz="0" w:space="0" w:color="auto"/>
          </w:divBdr>
        </w:div>
        <w:div w:id="1576207186">
          <w:marLeft w:val="0"/>
          <w:marRight w:val="0"/>
          <w:marTop w:val="0"/>
          <w:marBottom w:val="0"/>
          <w:divBdr>
            <w:top w:val="none" w:sz="0" w:space="0" w:color="auto"/>
            <w:left w:val="none" w:sz="0" w:space="0" w:color="auto"/>
            <w:bottom w:val="none" w:sz="0" w:space="0" w:color="auto"/>
            <w:right w:val="none" w:sz="0" w:space="0" w:color="auto"/>
          </w:divBdr>
        </w:div>
        <w:div w:id="1576207194">
          <w:marLeft w:val="0"/>
          <w:marRight w:val="0"/>
          <w:marTop w:val="0"/>
          <w:marBottom w:val="0"/>
          <w:divBdr>
            <w:top w:val="none" w:sz="0" w:space="0" w:color="auto"/>
            <w:left w:val="none" w:sz="0" w:space="0" w:color="auto"/>
            <w:bottom w:val="none" w:sz="0" w:space="0" w:color="auto"/>
            <w:right w:val="none" w:sz="0" w:space="0" w:color="auto"/>
          </w:divBdr>
        </w:div>
        <w:div w:id="1576207199">
          <w:marLeft w:val="0"/>
          <w:marRight w:val="0"/>
          <w:marTop w:val="0"/>
          <w:marBottom w:val="0"/>
          <w:divBdr>
            <w:top w:val="none" w:sz="0" w:space="0" w:color="auto"/>
            <w:left w:val="none" w:sz="0" w:space="0" w:color="auto"/>
            <w:bottom w:val="none" w:sz="0" w:space="0" w:color="auto"/>
            <w:right w:val="none" w:sz="0" w:space="0" w:color="auto"/>
          </w:divBdr>
        </w:div>
        <w:div w:id="1576207200">
          <w:marLeft w:val="0"/>
          <w:marRight w:val="0"/>
          <w:marTop w:val="0"/>
          <w:marBottom w:val="0"/>
          <w:divBdr>
            <w:top w:val="none" w:sz="0" w:space="0" w:color="auto"/>
            <w:left w:val="none" w:sz="0" w:space="0" w:color="auto"/>
            <w:bottom w:val="none" w:sz="0" w:space="0" w:color="auto"/>
            <w:right w:val="none" w:sz="0" w:space="0" w:color="auto"/>
          </w:divBdr>
        </w:div>
        <w:div w:id="1576207207">
          <w:marLeft w:val="0"/>
          <w:marRight w:val="0"/>
          <w:marTop w:val="0"/>
          <w:marBottom w:val="0"/>
          <w:divBdr>
            <w:top w:val="none" w:sz="0" w:space="0" w:color="auto"/>
            <w:left w:val="none" w:sz="0" w:space="0" w:color="auto"/>
            <w:bottom w:val="none" w:sz="0" w:space="0" w:color="auto"/>
            <w:right w:val="none" w:sz="0" w:space="0" w:color="auto"/>
          </w:divBdr>
        </w:div>
        <w:div w:id="1576207209">
          <w:marLeft w:val="0"/>
          <w:marRight w:val="0"/>
          <w:marTop w:val="0"/>
          <w:marBottom w:val="0"/>
          <w:divBdr>
            <w:top w:val="none" w:sz="0" w:space="0" w:color="auto"/>
            <w:left w:val="none" w:sz="0" w:space="0" w:color="auto"/>
            <w:bottom w:val="none" w:sz="0" w:space="0" w:color="auto"/>
            <w:right w:val="none" w:sz="0" w:space="0" w:color="auto"/>
          </w:divBdr>
        </w:div>
        <w:div w:id="1576207216">
          <w:marLeft w:val="0"/>
          <w:marRight w:val="0"/>
          <w:marTop w:val="0"/>
          <w:marBottom w:val="0"/>
          <w:divBdr>
            <w:top w:val="none" w:sz="0" w:space="0" w:color="auto"/>
            <w:left w:val="none" w:sz="0" w:space="0" w:color="auto"/>
            <w:bottom w:val="none" w:sz="0" w:space="0" w:color="auto"/>
            <w:right w:val="none" w:sz="0" w:space="0" w:color="auto"/>
          </w:divBdr>
        </w:div>
        <w:div w:id="1576207218">
          <w:marLeft w:val="0"/>
          <w:marRight w:val="0"/>
          <w:marTop w:val="0"/>
          <w:marBottom w:val="0"/>
          <w:divBdr>
            <w:top w:val="none" w:sz="0" w:space="0" w:color="auto"/>
            <w:left w:val="none" w:sz="0" w:space="0" w:color="auto"/>
            <w:bottom w:val="none" w:sz="0" w:space="0" w:color="auto"/>
            <w:right w:val="none" w:sz="0" w:space="0" w:color="auto"/>
          </w:divBdr>
        </w:div>
        <w:div w:id="1576207219">
          <w:marLeft w:val="0"/>
          <w:marRight w:val="0"/>
          <w:marTop w:val="0"/>
          <w:marBottom w:val="0"/>
          <w:divBdr>
            <w:top w:val="none" w:sz="0" w:space="0" w:color="auto"/>
            <w:left w:val="none" w:sz="0" w:space="0" w:color="auto"/>
            <w:bottom w:val="none" w:sz="0" w:space="0" w:color="auto"/>
            <w:right w:val="none" w:sz="0" w:space="0" w:color="auto"/>
          </w:divBdr>
        </w:div>
        <w:div w:id="1576207220">
          <w:marLeft w:val="0"/>
          <w:marRight w:val="0"/>
          <w:marTop w:val="0"/>
          <w:marBottom w:val="0"/>
          <w:divBdr>
            <w:top w:val="none" w:sz="0" w:space="0" w:color="auto"/>
            <w:left w:val="none" w:sz="0" w:space="0" w:color="auto"/>
            <w:bottom w:val="none" w:sz="0" w:space="0" w:color="auto"/>
            <w:right w:val="none" w:sz="0" w:space="0" w:color="auto"/>
          </w:divBdr>
        </w:div>
        <w:div w:id="1576207221">
          <w:marLeft w:val="0"/>
          <w:marRight w:val="0"/>
          <w:marTop w:val="0"/>
          <w:marBottom w:val="0"/>
          <w:divBdr>
            <w:top w:val="none" w:sz="0" w:space="0" w:color="auto"/>
            <w:left w:val="none" w:sz="0" w:space="0" w:color="auto"/>
            <w:bottom w:val="none" w:sz="0" w:space="0" w:color="auto"/>
            <w:right w:val="none" w:sz="0" w:space="0" w:color="auto"/>
          </w:divBdr>
        </w:div>
        <w:div w:id="1576207223">
          <w:marLeft w:val="0"/>
          <w:marRight w:val="0"/>
          <w:marTop w:val="0"/>
          <w:marBottom w:val="0"/>
          <w:divBdr>
            <w:top w:val="none" w:sz="0" w:space="0" w:color="auto"/>
            <w:left w:val="none" w:sz="0" w:space="0" w:color="auto"/>
            <w:bottom w:val="none" w:sz="0" w:space="0" w:color="auto"/>
            <w:right w:val="none" w:sz="0" w:space="0" w:color="auto"/>
          </w:divBdr>
        </w:div>
        <w:div w:id="1576207224">
          <w:marLeft w:val="0"/>
          <w:marRight w:val="0"/>
          <w:marTop w:val="0"/>
          <w:marBottom w:val="0"/>
          <w:divBdr>
            <w:top w:val="none" w:sz="0" w:space="0" w:color="auto"/>
            <w:left w:val="none" w:sz="0" w:space="0" w:color="auto"/>
            <w:bottom w:val="none" w:sz="0" w:space="0" w:color="auto"/>
            <w:right w:val="none" w:sz="0" w:space="0" w:color="auto"/>
          </w:divBdr>
        </w:div>
        <w:div w:id="1576207232">
          <w:marLeft w:val="0"/>
          <w:marRight w:val="0"/>
          <w:marTop w:val="0"/>
          <w:marBottom w:val="0"/>
          <w:divBdr>
            <w:top w:val="none" w:sz="0" w:space="0" w:color="auto"/>
            <w:left w:val="none" w:sz="0" w:space="0" w:color="auto"/>
            <w:bottom w:val="none" w:sz="0" w:space="0" w:color="auto"/>
            <w:right w:val="none" w:sz="0" w:space="0" w:color="auto"/>
          </w:divBdr>
        </w:div>
        <w:div w:id="1576207238">
          <w:marLeft w:val="0"/>
          <w:marRight w:val="0"/>
          <w:marTop w:val="0"/>
          <w:marBottom w:val="0"/>
          <w:divBdr>
            <w:top w:val="none" w:sz="0" w:space="0" w:color="auto"/>
            <w:left w:val="none" w:sz="0" w:space="0" w:color="auto"/>
            <w:bottom w:val="none" w:sz="0" w:space="0" w:color="auto"/>
            <w:right w:val="none" w:sz="0" w:space="0" w:color="auto"/>
          </w:divBdr>
        </w:div>
        <w:div w:id="1576207239">
          <w:marLeft w:val="0"/>
          <w:marRight w:val="0"/>
          <w:marTop w:val="0"/>
          <w:marBottom w:val="0"/>
          <w:divBdr>
            <w:top w:val="none" w:sz="0" w:space="0" w:color="auto"/>
            <w:left w:val="none" w:sz="0" w:space="0" w:color="auto"/>
            <w:bottom w:val="none" w:sz="0" w:space="0" w:color="auto"/>
            <w:right w:val="none" w:sz="0" w:space="0" w:color="auto"/>
          </w:divBdr>
        </w:div>
        <w:div w:id="1576207242">
          <w:marLeft w:val="0"/>
          <w:marRight w:val="0"/>
          <w:marTop w:val="0"/>
          <w:marBottom w:val="0"/>
          <w:divBdr>
            <w:top w:val="none" w:sz="0" w:space="0" w:color="auto"/>
            <w:left w:val="none" w:sz="0" w:space="0" w:color="auto"/>
            <w:bottom w:val="none" w:sz="0" w:space="0" w:color="auto"/>
            <w:right w:val="none" w:sz="0" w:space="0" w:color="auto"/>
          </w:divBdr>
        </w:div>
      </w:divsChild>
    </w:div>
    <w:div w:id="1576207029">
      <w:marLeft w:val="0"/>
      <w:marRight w:val="0"/>
      <w:marTop w:val="0"/>
      <w:marBottom w:val="0"/>
      <w:divBdr>
        <w:top w:val="none" w:sz="0" w:space="0" w:color="auto"/>
        <w:left w:val="none" w:sz="0" w:space="0" w:color="auto"/>
        <w:bottom w:val="none" w:sz="0" w:space="0" w:color="auto"/>
        <w:right w:val="none" w:sz="0" w:space="0" w:color="auto"/>
      </w:divBdr>
      <w:divsChild>
        <w:div w:id="1576206992">
          <w:marLeft w:val="0"/>
          <w:marRight w:val="0"/>
          <w:marTop w:val="0"/>
          <w:marBottom w:val="0"/>
          <w:divBdr>
            <w:top w:val="none" w:sz="0" w:space="0" w:color="auto"/>
            <w:left w:val="none" w:sz="0" w:space="0" w:color="auto"/>
            <w:bottom w:val="none" w:sz="0" w:space="0" w:color="auto"/>
            <w:right w:val="none" w:sz="0" w:space="0" w:color="auto"/>
          </w:divBdr>
        </w:div>
        <w:div w:id="1576207022">
          <w:marLeft w:val="0"/>
          <w:marRight w:val="0"/>
          <w:marTop w:val="0"/>
          <w:marBottom w:val="0"/>
          <w:divBdr>
            <w:top w:val="none" w:sz="0" w:space="0" w:color="auto"/>
            <w:left w:val="none" w:sz="0" w:space="0" w:color="auto"/>
            <w:bottom w:val="none" w:sz="0" w:space="0" w:color="auto"/>
            <w:right w:val="none" w:sz="0" w:space="0" w:color="auto"/>
          </w:divBdr>
        </w:div>
        <w:div w:id="1576207025">
          <w:marLeft w:val="0"/>
          <w:marRight w:val="0"/>
          <w:marTop w:val="0"/>
          <w:marBottom w:val="0"/>
          <w:divBdr>
            <w:top w:val="none" w:sz="0" w:space="0" w:color="auto"/>
            <w:left w:val="none" w:sz="0" w:space="0" w:color="auto"/>
            <w:bottom w:val="none" w:sz="0" w:space="0" w:color="auto"/>
            <w:right w:val="none" w:sz="0" w:space="0" w:color="auto"/>
          </w:divBdr>
        </w:div>
        <w:div w:id="1576207072">
          <w:marLeft w:val="0"/>
          <w:marRight w:val="0"/>
          <w:marTop w:val="0"/>
          <w:marBottom w:val="0"/>
          <w:divBdr>
            <w:top w:val="none" w:sz="0" w:space="0" w:color="auto"/>
            <w:left w:val="none" w:sz="0" w:space="0" w:color="auto"/>
            <w:bottom w:val="none" w:sz="0" w:space="0" w:color="auto"/>
            <w:right w:val="none" w:sz="0" w:space="0" w:color="auto"/>
          </w:divBdr>
        </w:div>
        <w:div w:id="1576207076">
          <w:marLeft w:val="0"/>
          <w:marRight w:val="0"/>
          <w:marTop w:val="0"/>
          <w:marBottom w:val="0"/>
          <w:divBdr>
            <w:top w:val="none" w:sz="0" w:space="0" w:color="auto"/>
            <w:left w:val="none" w:sz="0" w:space="0" w:color="auto"/>
            <w:bottom w:val="none" w:sz="0" w:space="0" w:color="auto"/>
            <w:right w:val="none" w:sz="0" w:space="0" w:color="auto"/>
          </w:divBdr>
        </w:div>
        <w:div w:id="1576207087">
          <w:marLeft w:val="0"/>
          <w:marRight w:val="0"/>
          <w:marTop w:val="0"/>
          <w:marBottom w:val="0"/>
          <w:divBdr>
            <w:top w:val="none" w:sz="0" w:space="0" w:color="auto"/>
            <w:left w:val="none" w:sz="0" w:space="0" w:color="auto"/>
            <w:bottom w:val="none" w:sz="0" w:space="0" w:color="auto"/>
            <w:right w:val="none" w:sz="0" w:space="0" w:color="auto"/>
          </w:divBdr>
        </w:div>
        <w:div w:id="1576207090">
          <w:marLeft w:val="0"/>
          <w:marRight w:val="0"/>
          <w:marTop w:val="0"/>
          <w:marBottom w:val="0"/>
          <w:divBdr>
            <w:top w:val="none" w:sz="0" w:space="0" w:color="auto"/>
            <w:left w:val="none" w:sz="0" w:space="0" w:color="auto"/>
            <w:bottom w:val="none" w:sz="0" w:space="0" w:color="auto"/>
            <w:right w:val="none" w:sz="0" w:space="0" w:color="auto"/>
          </w:divBdr>
        </w:div>
        <w:div w:id="1576207094">
          <w:marLeft w:val="0"/>
          <w:marRight w:val="0"/>
          <w:marTop w:val="0"/>
          <w:marBottom w:val="0"/>
          <w:divBdr>
            <w:top w:val="none" w:sz="0" w:space="0" w:color="auto"/>
            <w:left w:val="none" w:sz="0" w:space="0" w:color="auto"/>
            <w:bottom w:val="none" w:sz="0" w:space="0" w:color="auto"/>
            <w:right w:val="none" w:sz="0" w:space="0" w:color="auto"/>
          </w:divBdr>
        </w:div>
        <w:div w:id="1576207103">
          <w:marLeft w:val="0"/>
          <w:marRight w:val="0"/>
          <w:marTop w:val="0"/>
          <w:marBottom w:val="0"/>
          <w:divBdr>
            <w:top w:val="none" w:sz="0" w:space="0" w:color="auto"/>
            <w:left w:val="none" w:sz="0" w:space="0" w:color="auto"/>
            <w:bottom w:val="none" w:sz="0" w:space="0" w:color="auto"/>
            <w:right w:val="none" w:sz="0" w:space="0" w:color="auto"/>
          </w:divBdr>
        </w:div>
        <w:div w:id="1576207105">
          <w:marLeft w:val="0"/>
          <w:marRight w:val="0"/>
          <w:marTop w:val="0"/>
          <w:marBottom w:val="0"/>
          <w:divBdr>
            <w:top w:val="none" w:sz="0" w:space="0" w:color="auto"/>
            <w:left w:val="none" w:sz="0" w:space="0" w:color="auto"/>
            <w:bottom w:val="none" w:sz="0" w:space="0" w:color="auto"/>
            <w:right w:val="none" w:sz="0" w:space="0" w:color="auto"/>
          </w:divBdr>
        </w:div>
        <w:div w:id="1576207109">
          <w:marLeft w:val="0"/>
          <w:marRight w:val="0"/>
          <w:marTop w:val="0"/>
          <w:marBottom w:val="0"/>
          <w:divBdr>
            <w:top w:val="none" w:sz="0" w:space="0" w:color="auto"/>
            <w:left w:val="none" w:sz="0" w:space="0" w:color="auto"/>
            <w:bottom w:val="none" w:sz="0" w:space="0" w:color="auto"/>
            <w:right w:val="none" w:sz="0" w:space="0" w:color="auto"/>
          </w:divBdr>
        </w:div>
        <w:div w:id="1576207116">
          <w:marLeft w:val="0"/>
          <w:marRight w:val="0"/>
          <w:marTop w:val="0"/>
          <w:marBottom w:val="0"/>
          <w:divBdr>
            <w:top w:val="none" w:sz="0" w:space="0" w:color="auto"/>
            <w:left w:val="none" w:sz="0" w:space="0" w:color="auto"/>
            <w:bottom w:val="none" w:sz="0" w:space="0" w:color="auto"/>
            <w:right w:val="none" w:sz="0" w:space="0" w:color="auto"/>
          </w:divBdr>
        </w:div>
        <w:div w:id="1576207121">
          <w:marLeft w:val="0"/>
          <w:marRight w:val="0"/>
          <w:marTop w:val="0"/>
          <w:marBottom w:val="0"/>
          <w:divBdr>
            <w:top w:val="none" w:sz="0" w:space="0" w:color="auto"/>
            <w:left w:val="none" w:sz="0" w:space="0" w:color="auto"/>
            <w:bottom w:val="none" w:sz="0" w:space="0" w:color="auto"/>
            <w:right w:val="none" w:sz="0" w:space="0" w:color="auto"/>
          </w:divBdr>
        </w:div>
        <w:div w:id="1576207131">
          <w:marLeft w:val="0"/>
          <w:marRight w:val="0"/>
          <w:marTop w:val="0"/>
          <w:marBottom w:val="0"/>
          <w:divBdr>
            <w:top w:val="none" w:sz="0" w:space="0" w:color="auto"/>
            <w:left w:val="none" w:sz="0" w:space="0" w:color="auto"/>
            <w:bottom w:val="none" w:sz="0" w:space="0" w:color="auto"/>
            <w:right w:val="none" w:sz="0" w:space="0" w:color="auto"/>
          </w:divBdr>
        </w:div>
        <w:div w:id="1576207179">
          <w:marLeft w:val="0"/>
          <w:marRight w:val="0"/>
          <w:marTop w:val="0"/>
          <w:marBottom w:val="0"/>
          <w:divBdr>
            <w:top w:val="none" w:sz="0" w:space="0" w:color="auto"/>
            <w:left w:val="none" w:sz="0" w:space="0" w:color="auto"/>
            <w:bottom w:val="none" w:sz="0" w:space="0" w:color="auto"/>
            <w:right w:val="none" w:sz="0" w:space="0" w:color="auto"/>
          </w:divBdr>
        </w:div>
        <w:div w:id="1576207188">
          <w:marLeft w:val="0"/>
          <w:marRight w:val="0"/>
          <w:marTop w:val="0"/>
          <w:marBottom w:val="0"/>
          <w:divBdr>
            <w:top w:val="none" w:sz="0" w:space="0" w:color="auto"/>
            <w:left w:val="none" w:sz="0" w:space="0" w:color="auto"/>
            <w:bottom w:val="none" w:sz="0" w:space="0" w:color="auto"/>
            <w:right w:val="none" w:sz="0" w:space="0" w:color="auto"/>
          </w:divBdr>
        </w:div>
        <w:div w:id="1576207201">
          <w:marLeft w:val="0"/>
          <w:marRight w:val="0"/>
          <w:marTop w:val="0"/>
          <w:marBottom w:val="0"/>
          <w:divBdr>
            <w:top w:val="none" w:sz="0" w:space="0" w:color="auto"/>
            <w:left w:val="none" w:sz="0" w:space="0" w:color="auto"/>
            <w:bottom w:val="none" w:sz="0" w:space="0" w:color="auto"/>
            <w:right w:val="none" w:sz="0" w:space="0" w:color="auto"/>
          </w:divBdr>
        </w:div>
        <w:div w:id="1576207206">
          <w:marLeft w:val="0"/>
          <w:marRight w:val="0"/>
          <w:marTop w:val="0"/>
          <w:marBottom w:val="0"/>
          <w:divBdr>
            <w:top w:val="none" w:sz="0" w:space="0" w:color="auto"/>
            <w:left w:val="none" w:sz="0" w:space="0" w:color="auto"/>
            <w:bottom w:val="none" w:sz="0" w:space="0" w:color="auto"/>
            <w:right w:val="none" w:sz="0" w:space="0" w:color="auto"/>
          </w:divBdr>
        </w:div>
        <w:div w:id="1576207228">
          <w:marLeft w:val="0"/>
          <w:marRight w:val="0"/>
          <w:marTop w:val="0"/>
          <w:marBottom w:val="0"/>
          <w:divBdr>
            <w:top w:val="none" w:sz="0" w:space="0" w:color="auto"/>
            <w:left w:val="none" w:sz="0" w:space="0" w:color="auto"/>
            <w:bottom w:val="none" w:sz="0" w:space="0" w:color="auto"/>
            <w:right w:val="none" w:sz="0" w:space="0" w:color="auto"/>
          </w:divBdr>
        </w:div>
        <w:div w:id="1576207234">
          <w:marLeft w:val="0"/>
          <w:marRight w:val="0"/>
          <w:marTop w:val="0"/>
          <w:marBottom w:val="0"/>
          <w:divBdr>
            <w:top w:val="none" w:sz="0" w:space="0" w:color="auto"/>
            <w:left w:val="none" w:sz="0" w:space="0" w:color="auto"/>
            <w:bottom w:val="none" w:sz="0" w:space="0" w:color="auto"/>
            <w:right w:val="none" w:sz="0" w:space="0" w:color="auto"/>
          </w:divBdr>
        </w:div>
      </w:divsChild>
    </w:div>
    <w:div w:id="1576207046">
      <w:marLeft w:val="0"/>
      <w:marRight w:val="0"/>
      <w:marTop w:val="0"/>
      <w:marBottom w:val="0"/>
      <w:divBdr>
        <w:top w:val="none" w:sz="0" w:space="0" w:color="auto"/>
        <w:left w:val="none" w:sz="0" w:space="0" w:color="auto"/>
        <w:bottom w:val="none" w:sz="0" w:space="0" w:color="auto"/>
        <w:right w:val="none" w:sz="0" w:space="0" w:color="auto"/>
      </w:divBdr>
      <w:divsChild>
        <w:div w:id="1576207070">
          <w:marLeft w:val="0"/>
          <w:marRight w:val="0"/>
          <w:marTop w:val="0"/>
          <w:marBottom w:val="0"/>
          <w:divBdr>
            <w:top w:val="none" w:sz="0" w:space="0" w:color="auto"/>
            <w:left w:val="none" w:sz="0" w:space="0" w:color="auto"/>
            <w:bottom w:val="none" w:sz="0" w:space="0" w:color="auto"/>
            <w:right w:val="none" w:sz="0" w:space="0" w:color="auto"/>
          </w:divBdr>
        </w:div>
        <w:div w:id="1576207101">
          <w:marLeft w:val="0"/>
          <w:marRight w:val="0"/>
          <w:marTop w:val="0"/>
          <w:marBottom w:val="0"/>
          <w:divBdr>
            <w:top w:val="none" w:sz="0" w:space="0" w:color="auto"/>
            <w:left w:val="none" w:sz="0" w:space="0" w:color="auto"/>
            <w:bottom w:val="none" w:sz="0" w:space="0" w:color="auto"/>
            <w:right w:val="none" w:sz="0" w:space="0" w:color="auto"/>
          </w:divBdr>
        </w:div>
        <w:div w:id="1576207130">
          <w:marLeft w:val="0"/>
          <w:marRight w:val="0"/>
          <w:marTop w:val="0"/>
          <w:marBottom w:val="0"/>
          <w:divBdr>
            <w:top w:val="none" w:sz="0" w:space="0" w:color="auto"/>
            <w:left w:val="none" w:sz="0" w:space="0" w:color="auto"/>
            <w:bottom w:val="none" w:sz="0" w:space="0" w:color="auto"/>
            <w:right w:val="none" w:sz="0" w:space="0" w:color="auto"/>
          </w:divBdr>
        </w:div>
        <w:div w:id="1576207177">
          <w:marLeft w:val="0"/>
          <w:marRight w:val="0"/>
          <w:marTop w:val="0"/>
          <w:marBottom w:val="0"/>
          <w:divBdr>
            <w:top w:val="none" w:sz="0" w:space="0" w:color="auto"/>
            <w:left w:val="none" w:sz="0" w:space="0" w:color="auto"/>
            <w:bottom w:val="none" w:sz="0" w:space="0" w:color="auto"/>
            <w:right w:val="none" w:sz="0" w:space="0" w:color="auto"/>
          </w:divBdr>
        </w:div>
        <w:div w:id="1576207204">
          <w:marLeft w:val="0"/>
          <w:marRight w:val="0"/>
          <w:marTop w:val="0"/>
          <w:marBottom w:val="0"/>
          <w:divBdr>
            <w:top w:val="none" w:sz="0" w:space="0" w:color="auto"/>
            <w:left w:val="none" w:sz="0" w:space="0" w:color="auto"/>
            <w:bottom w:val="none" w:sz="0" w:space="0" w:color="auto"/>
            <w:right w:val="none" w:sz="0" w:space="0" w:color="auto"/>
          </w:divBdr>
        </w:div>
        <w:div w:id="1576207208">
          <w:marLeft w:val="0"/>
          <w:marRight w:val="0"/>
          <w:marTop w:val="0"/>
          <w:marBottom w:val="0"/>
          <w:divBdr>
            <w:top w:val="none" w:sz="0" w:space="0" w:color="auto"/>
            <w:left w:val="none" w:sz="0" w:space="0" w:color="auto"/>
            <w:bottom w:val="none" w:sz="0" w:space="0" w:color="auto"/>
            <w:right w:val="none" w:sz="0" w:space="0" w:color="auto"/>
          </w:divBdr>
        </w:div>
        <w:div w:id="1576207241">
          <w:marLeft w:val="0"/>
          <w:marRight w:val="0"/>
          <w:marTop w:val="0"/>
          <w:marBottom w:val="0"/>
          <w:divBdr>
            <w:top w:val="none" w:sz="0" w:space="0" w:color="auto"/>
            <w:left w:val="none" w:sz="0" w:space="0" w:color="auto"/>
            <w:bottom w:val="none" w:sz="0" w:space="0" w:color="auto"/>
            <w:right w:val="none" w:sz="0" w:space="0" w:color="auto"/>
          </w:divBdr>
        </w:div>
      </w:divsChild>
    </w:div>
    <w:div w:id="1576207050">
      <w:marLeft w:val="0"/>
      <w:marRight w:val="0"/>
      <w:marTop w:val="0"/>
      <w:marBottom w:val="0"/>
      <w:divBdr>
        <w:top w:val="none" w:sz="0" w:space="0" w:color="auto"/>
        <w:left w:val="none" w:sz="0" w:space="0" w:color="auto"/>
        <w:bottom w:val="none" w:sz="0" w:space="0" w:color="auto"/>
        <w:right w:val="none" w:sz="0" w:space="0" w:color="auto"/>
      </w:divBdr>
      <w:divsChild>
        <w:div w:id="1576207030">
          <w:marLeft w:val="0"/>
          <w:marRight w:val="0"/>
          <w:marTop w:val="0"/>
          <w:marBottom w:val="0"/>
          <w:divBdr>
            <w:top w:val="none" w:sz="0" w:space="0" w:color="auto"/>
            <w:left w:val="none" w:sz="0" w:space="0" w:color="auto"/>
            <w:bottom w:val="none" w:sz="0" w:space="0" w:color="auto"/>
            <w:right w:val="none" w:sz="0" w:space="0" w:color="auto"/>
          </w:divBdr>
        </w:div>
        <w:div w:id="1576207035">
          <w:marLeft w:val="0"/>
          <w:marRight w:val="0"/>
          <w:marTop w:val="0"/>
          <w:marBottom w:val="0"/>
          <w:divBdr>
            <w:top w:val="none" w:sz="0" w:space="0" w:color="auto"/>
            <w:left w:val="none" w:sz="0" w:space="0" w:color="auto"/>
            <w:bottom w:val="none" w:sz="0" w:space="0" w:color="auto"/>
            <w:right w:val="none" w:sz="0" w:space="0" w:color="auto"/>
          </w:divBdr>
        </w:div>
        <w:div w:id="1576207044">
          <w:marLeft w:val="0"/>
          <w:marRight w:val="0"/>
          <w:marTop w:val="0"/>
          <w:marBottom w:val="0"/>
          <w:divBdr>
            <w:top w:val="none" w:sz="0" w:space="0" w:color="auto"/>
            <w:left w:val="none" w:sz="0" w:space="0" w:color="auto"/>
            <w:bottom w:val="none" w:sz="0" w:space="0" w:color="auto"/>
            <w:right w:val="none" w:sz="0" w:space="0" w:color="auto"/>
          </w:divBdr>
        </w:div>
        <w:div w:id="1576207047">
          <w:marLeft w:val="0"/>
          <w:marRight w:val="0"/>
          <w:marTop w:val="0"/>
          <w:marBottom w:val="0"/>
          <w:divBdr>
            <w:top w:val="none" w:sz="0" w:space="0" w:color="auto"/>
            <w:left w:val="none" w:sz="0" w:space="0" w:color="auto"/>
            <w:bottom w:val="none" w:sz="0" w:space="0" w:color="auto"/>
            <w:right w:val="none" w:sz="0" w:space="0" w:color="auto"/>
          </w:divBdr>
        </w:div>
        <w:div w:id="1576207060">
          <w:marLeft w:val="0"/>
          <w:marRight w:val="0"/>
          <w:marTop w:val="0"/>
          <w:marBottom w:val="0"/>
          <w:divBdr>
            <w:top w:val="none" w:sz="0" w:space="0" w:color="auto"/>
            <w:left w:val="none" w:sz="0" w:space="0" w:color="auto"/>
            <w:bottom w:val="none" w:sz="0" w:space="0" w:color="auto"/>
            <w:right w:val="none" w:sz="0" w:space="0" w:color="auto"/>
          </w:divBdr>
        </w:div>
        <w:div w:id="1576207136">
          <w:marLeft w:val="0"/>
          <w:marRight w:val="0"/>
          <w:marTop w:val="0"/>
          <w:marBottom w:val="0"/>
          <w:divBdr>
            <w:top w:val="none" w:sz="0" w:space="0" w:color="auto"/>
            <w:left w:val="none" w:sz="0" w:space="0" w:color="auto"/>
            <w:bottom w:val="none" w:sz="0" w:space="0" w:color="auto"/>
            <w:right w:val="none" w:sz="0" w:space="0" w:color="auto"/>
          </w:divBdr>
        </w:div>
        <w:div w:id="1576207210">
          <w:marLeft w:val="0"/>
          <w:marRight w:val="0"/>
          <w:marTop w:val="0"/>
          <w:marBottom w:val="0"/>
          <w:divBdr>
            <w:top w:val="none" w:sz="0" w:space="0" w:color="auto"/>
            <w:left w:val="none" w:sz="0" w:space="0" w:color="auto"/>
            <w:bottom w:val="none" w:sz="0" w:space="0" w:color="auto"/>
            <w:right w:val="none" w:sz="0" w:space="0" w:color="auto"/>
          </w:divBdr>
        </w:div>
      </w:divsChild>
    </w:div>
    <w:div w:id="1576207077">
      <w:marLeft w:val="0"/>
      <w:marRight w:val="0"/>
      <w:marTop w:val="0"/>
      <w:marBottom w:val="0"/>
      <w:divBdr>
        <w:top w:val="none" w:sz="0" w:space="0" w:color="auto"/>
        <w:left w:val="none" w:sz="0" w:space="0" w:color="auto"/>
        <w:bottom w:val="none" w:sz="0" w:space="0" w:color="auto"/>
        <w:right w:val="none" w:sz="0" w:space="0" w:color="auto"/>
      </w:divBdr>
    </w:div>
    <w:div w:id="1576207080">
      <w:marLeft w:val="0"/>
      <w:marRight w:val="0"/>
      <w:marTop w:val="0"/>
      <w:marBottom w:val="0"/>
      <w:divBdr>
        <w:top w:val="none" w:sz="0" w:space="0" w:color="auto"/>
        <w:left w:val="none" w:sz="0" w:space="0" w:color="auto"/>
        <w:bottom w:val="none" w:sz="0" w:space="0" w:color="auto"/>
        <w:right w:val="none" w:sz="0" w:space="0" w:color="auto"/>
      </w:divBdr>
      <w:divsChild>
        <w:div w:id="1576206994">
          <w:marLeft w:val="0"/>
          <w:marRight w:val="0"/>
          <w:marTop w:val="0"/>
          <w:marBottom w:val="0"/>
          <w:divBdr>
            <w:top w:val="none" w:sz="0" w:space="0" w:color="auto"/>
            <w:left w:val="none" w:sz="0" w:space="0" w:color="auto"/>
            <w:bottom w:val="none" w:sz="0" w:space="0" w:color="auto"/>
            <w:right w:val="none" w:sz="0" w:space="0" w:color="auto"/>
          </w:divBdr>
        </w:div>
        <w:div w:id="1576207000">
          <w:marLeft w:val="0"/>
          <w:marRight w:val="0"/>
          <w:marTop w:val="0"/>
          <w:marBottom w:val="0"/>
          <w:divBdr>
            <w:top w:val="none" w:sz="0" w:space="0" w:color="auto"/>
            <w:left w:val="none" w:sz="0" w:space="0" w:color="auto"/>
            <w:bottom w:val="none" w:sz="0" w:space="0" w:color="auto"/>
            <w:right w:val="none" w:sz="0" w:space="0" w:color="auto"/>
          </w:divBdr>
        </w:div>
        <w:div w:id="1576207007">
          <w:marLeft w:val="0"/>
          <w:marRight w:val="0"/>
          <w:marTop w:val="0"/>
          <w:marBottom w:val="0"/>
          <w:divBdr>
            <w:top w:val="none" w:sz="0" w:space="0" w:color="auto"/>
            <w:left w:val="none" w:sz="0" w:space="0" w:color="auto"/>
            <w:bottom w:val="none" w:sz="0" w:space="0" w:color="auto"/>
            <w:right w:val="none" w:sz="0" w:space="0" w:color="auto"/>
          </w:divBdr>
        </w:div>
        <w:div w:id="1576207019">
          <w:marLeft w:val="0"/>
          <w:marRight w:val="0"/>
          <w:marTop w:val="0"/>
          <w:marBottom w:val="0"/>
          <w:divBdr>
            <w:top w:val="none" w:sz="0" w:space="0" w:color="auto"/>
            <w:left w:val="none" w:sz="0" w:space="0" w:color="auto"/>
            <w:bottom w:val="none" w:sz="0" w:space="0" w:color="auto"/>
            <w:right w:val="none" w:sz="0" w:space="0" w:color="auto"/>
          </w:divBdr>
        </w:div>
        <w:div w:id="1576207021">
          <w:marLeft w:val="0"/>
          <w:marRight w:val="0"/>
          <w:marTop w:val="0"/>
          <w:marBottom w:val="0"/>
          <w:divBdr>
            <w:top w:val="none" w:sz="0" w:space="0" w:color="auto"/>
            <w:left w:val="none" w:sz="0" w:space="0" w:color="auto"/>
            <w:bottom w:val="none" w:sz="0" w:space="0" w:color="auto"/>
            <w:right w:val="none" w:sz="0" w:space="0" w:color="auto"/>
          </w:divBdr>
        </w:div>
        <w:div w:id="1576207034">
          <w:marLeft w:val="0"/>
          <w:marRight w:val="0"/>
          <w:marTop w:val="0"/>
          <w:marBottom w:val="0"/>
          <w:divBdr>
            <w:top w:val="none" w:sz="0" w:space="0" w:color="auto"/>
            <w:left w:val="none" w:sz="0" w:space="0" w:color="auto"/>
            <w:bottom w:val="none" w:sz="0" w:space="0" w:color="auto"/>
            <w:right w:val="none" w:sz="0" w:space="0" w:color="auto"/>
          </w:divBdr>
        </w:div>
        <w:div w:id="1576207048">
          <w:marLeft w:val="0"/>
          <w:marRight w:val="0"/>
          <w:marTop w:val="0"/>
          <w:marBottom w:val="0"/>
          <w:divBdr>
            <w:top w:val="none" w:sz="0" w:space="0" w:color="auto"/>
            <w:left w:val="none" w:sz="0" w:space="0" w:color="auto"/>
            <w:bottom w:val="none" w:sz="0" w:space="0" w:color="auto"/>
            <w:right w:val="none" w:sz="0" w:space="0" w:color="auto"/>
          </w:divBdr>
        </w:div>
        <w:div w:id="1576207058">
          <w:marLeft w:val="0"/>
          <w:marRight w:val="0"/>
          <w:marTop w:val="0"/>
          <w:marBottom w:val="0"/>
          <w:divBdr>
            <w:top w:val="none" w:sz="0" w:space="0" w:color="auto"/>
            <w:left w:val="none" w:sz="0" w:space="0" w:color="auto"/>
            <w:bottom w:val="none" w:sz="0" w:space="0" w:color="auto"/>
            <w:right w:val="none" w:sz="0" w:space="0" w:color="auto"/>
          </w:divBdr>
        </w:div>
        <w:div w:id="1576207062">
          <w:marLeft w:val="0"/>
          <w:marRight w:val="0"/>
          <w:marTop w:val="0"/>
          <w:marBottom w:val="0"/>
          <w:divBdr>
            <w:top w:val="none" w:sz="0" w:space="0" w:color="auto"/>
            <w:left w:val="none" w:sz="0" w:space="0" w:color="auto"/>
            <w:bottom w:val="none" w:sz="0" w:space="0" w:color="auto"/>
            <w:right w:val="none" w:sz="0" w:space="0" w:color="auto"/>
          </w:divBdr>
        </w:div>
        <w:div w:id="1576207068">
          <w:marLeft w:val="0"/>
          <w:marRight w:val="0"/>
          <w:marTop w:val="0"/>
          <w:marBottom w:val="0"/>
          <w:divBdr>
            <w:top w:val="none" w:sz="0" w:space="0" w:color="auto"/>
            <w:left w:val="none" w:sz="0" w:space="0" w:color="auto"/>
            <w:bottom w:val="none" w:sz="0" w:space="0" w:color="auto"/>
            <w:right w:val="none" w:sz="0" w:space="0" w:color="auto"/>
          </w:divBdr>
        </w:div>
        <w:div w:id="1576207071">
          <w:marLeft w:val="0"/>
          <w:marRight w:val="0"/>
          <w:marTop w:val="0"/>
          <w:marBottom w:val="0"/>
          <w:divBdr>
            <w:top w:val="none" w:sz="0" w:space="0" w:color="auto"/>
            <w:left w:val="none" w:sz="0" w:space="0" w:color="auto"/>
            <w:bottom w:val="none" w:sz="0" w:space="0" w:color="auto"/>
            <w:right w:val="none" w:sz="0" w:space="0" w:color="auto"/>
          </w:divBdr>
        </w:div>
        <w:div w:id="1576207088">
          <w:marLeft w:val="0"/>
          <w:marRight w:val="0"/>
          <w:marTop w:val="0"/>
          <w:marBottom w:val="0"/>
          <w:divBdr>
            <w:top w:val="none" w:sz="0" w:space="0" w:color="auto"/>
            <w:left w:val="none" w:sz="0" w:space="0" w:color="auto"/>
            <w:bottom w:val="none" w:sz="0" w:space="0" w:color="auto"/>
            <w:right w:val="none" w:sz="0" w:space="0" w:color="auto"/>
          </w:divBdr>
        </w:div>
        <w:div w:id="1576207096">
          <w:marLeft w:val="0"/>
          <w:marRight w:val="0"/>
          <w:marTop w:val="0"/>
          <w:marBottom w:val="0"/>
          <w:divBdr>
            <w:top w:val="none" w:sz="0" w:space="0" w:color="auto"/>
            <w:left w:val="none" w:sz="0" w:space="0" w:color="auto"/>
            <w:bottom w:val="none" w:sz="0" w:space="0" w:color="auto"/>
            <w:right w:val="none" w:sz="0" w:space="0" w:color="auto"/>
          </w:divBdr>
        </w:div>
        <w:div w:id="1576207120">
          <w:marLeft w:val="0"/>
          <w:marRight w:val="0"/>
          <w:marTop w:val="0"/>
          <w:marBottom w:val="0"/>
          <w:divBdr>
            <w:top w:val="none" w:sz="0" w:space="0" w:color="auto"/>
            <w:left w:val="none" w:sz="0" w:space="0" w:color="auto"/>
            <w:bottom w:val="none" w:sz="0" w:space="0" w:color="auto"/>
            <w:right w:val="none" w:sz="0" w:space="0" w:color="auto"/>
          </w:divBdr>
        </w:div>
        <w:div w:id="1576207132">
          <w:marLeft w:val="0"/>
          <w:marRight w:val="0"/>
          <w:marTop w:val="0"/>
          <w:marBottom w:val="0"/>
          <w:divBdr>
            <w:top w:val="none" w:sz="0" w:space="0" w:color="auto"/>
            <w:left w:val="none" w:sz="0" w:space="0" w:color="auto"/>
            <w:bottom w:val="none" w:sz="0" w:space="0" w:color="auto"/>
            <w:right w:val="none" w:sz="0" w:space="0" w:color="auto"/>
          </w:divBdr>
        </w:div>
        <w:div w:id="1576207147">
          <w:marLeft w:val="0"/>
          <w:marRight w:val="0"/>
          <w:marTop w:val="0"/>
          <w:marBottom w:val="0"/>
          <w:divBdr>
            <w:top w:val="none" w:sz="0" w:space="0" w:color="auto"/>
            <w:left w:val="none" w:sz="0" w:space="0" w:color="auto"/>
            <w:bottom w:val="none" w:sz="0" w:space="0" w:color="auto"/>
            <w:right w:val="none" w:sz="0" w:space="0" w:color="auto"/>
          </w:divBdr>
        </w:div>
        <w:div w:id="1576207155">
          <w:marLeft w:val="0"/>
          <w:marRight w:val="0"/>
          <w:marTop w:val="0"/>
          <w:marBottom w:val="0"/>
          <w:divBdr>
            <w:top w:val="none" w:sz="0" w:space="0" w:color="auto"/>
            <w:left w:val="none" w:sz="0" w:space="0" w:color="auto"/>
            <w:bottom w:val="none" w:sz="0" w:space="0" w:color="auto"/>
            <w:right w:val="none" w:sz="0" w:space="0" w:color="auto"/>
          </w:divBdr>
        </w:div>
        <w:div w:id="1576207160">
          <w:marLeft w:val="0"/>
          <w:marRight w:val="0"/>
          <w:marTop w:val="0"/>
          <w:marBottom w:val="0"/>
          <w:divBdr>
            <w:top w:val="none" w:sz="0" w:space="0" w:color="auto"/>
            <w:left w:val="none" w:sz="0" w:space="0" w:color="auto"/>
            <w:bottom w:val="none" w:sz="0" w:space="0" w:color="auto"/>
            <w:right w:val="none" w:sz="0" w:space="0" w:color="auto"/>
          </w:divBdr>
        </w:div>
        <w:div w:id="1576207171">
          <w:marLeft w:val="0"/>
          <w:marRight w:val="0"/>
          <w:marTop w:val="0"/>
          <w:marBottom w:val="0"/>
          <w:divBdr>
            <w:top w:val="none" w:sz="0" w:space="0" w:color="auto"/>
            <w:left w:val="none" w:sz="0" w:space="0" w:color="auto"/>
            <w:bottom w:val="none" w:sz="0" w:space="0" w:color="auto"/>
            <w:right w:val="none" w:sz="0" w:space="0" w:color="auto"/>
          </w:divBdr>
        </w:div>
        <w:div w:id="1576207172">
          <w:marLeft w:val="0"/>
          <w:marRight w:val="0"/>
          <w:marTop w:val="0"/>
          <w:marBottom w:val="0"/>
          <w:divBdr>
            <w:top w:val="none" w:sz="0" w:space="0" w:color="auto"/>
            <w:left w:val="none" w:sz="0" w:space="0" w:color="auto"/>
            <w:bottom w:val="none" w:sz="0" w:space="0" w:color="auto"/>
            <w:right w:val="none" w:sz="0" w:space="0" w:color="auto"/>
          </w:divBdr>
        </w:div>
        <w:div w:id="1576207178">
          <w:marLeft w:val="0"/>
          <w:marRight w:val="0"/>
          <w:marTop w:val="0"/>
          <w:marBottom w:val="0"/>
          <w:divBdr>
            <w:top w:val="none" w:sz="0" w:space="0" w:color="auto"/>
            <w:left w:val="none" w:sz="0" w:space="0" w:color="auto"/>
            <w:bottom w:val="none" w:sz="0" w:space="0" w:color="auto"/>
            <w:right w:val="none" w:sz="0" w:space="0" w:color="auto"/>
          </w:divBdr>
        </w:div>
        <w:div w:id="1576207185">
          <w:marLeft w:val="0"/>
          <w:marRight w:val="0"/>
          <w:marTop w:val="0"/>
          <w:marBottom w:val="0"/>
          <w:divBdr>
            <w:top w:val="none" w:sz="0" w:space="0" w:color="auto"/>
            <w:left w:val="none" w:sz="0" w:space="0" w:color="auto"/>
            <w:bottom w:val="none" w:sz="0" w:space="0" w:color="auto"/>
            <w:right w:val="none" w:sz="0" w:space="0" w:color="auto"/>
          </w:divBdr>
        </w:div>
        <w:div w:id="1576207190">
          <w:marLeft w:val="0"/>
          <w:marRight w:val="0"/>
          <w:marTop w:val="0"/>
          <w:marBottom w:val="0"/>
          <w:divBdr>
            <w:top w:val="none" w:sz="0" w:space="0" w:color="auto"/>
            <w:left w:val="none" w:sz="0" w:space="0" w:color="auto"/>
            <w:bottom w:val="none" w:sz="0" w:space="0" w:color="auto"/>
            <w:right w:val="none" w:sz="0" w:space="0" w:color="auto"/>
          </w:divBdr>
        </w:div>
        <w:div w:id="1576207195">
          <w:marLeft w:val="0"/>
          <w:marRight w:val="0"/>
          <w:marTop w:val="0"/>
          <w:marBottom w:val="0"/>
          <w:divBdr>
            <w:top w:val="none" w:sz="0" w:space="0" w:color="auto"/>
            <w:left w:val="none" w:sz="0" w:space="0" w:color="auto"/>
            <w:bottom w:val="none" w:sz="0" w:space="0" w:color="auto"/>
            <w:right w:val="none" w:sz="0" w:space="0" w:color="auto"/>
          </w:divBdr>
        </w:div>
        <w:div w:id="1576207197">
          <w:marLeft w:val="0"/>
          <w:marRight w:val="0"/>
          <w:marTop w:val="0"/>
          <w:marBottom w:val="0"/>
          <w:divBdr>
            <w:top w:val="none" w:sz="0" w:space="0" w:color="auto"/>
            <w:left w:val="none" w:sz="0" w:space="0" w:color="auto"/>
            <w:bottom w:val="none" w:sz="0" w:space="0" w:color="auto"/>
            <w:right w:val="none" w:sz="0" w:space="0" w:color="auto"/>
          </w:divBdr>
        </w:div>
        <w:div w:id="1576207198">
          <w:marLeft w:val="0"/>
          <w:marRight w:val="0"/>
          <w:marTop w:val="0"/>
          <w:marBottom w:val="0"/>
          <w:divBdr>
            <w:top w:val="none" w:sz="0" w:space="0" w:color="auto"/>
            <w:left w:val="none" w:sz="0" w:space="0" w:color="auto"/>
            <w:bottom w:val="none" w:sz="0" w:space="0" w:color="auto"/>
            <w:right w:val="none" w:sz="0" w:space="0" w:color="auto"/>
          </w:divBdr>
        </w:div>
        <w:div w:id="1576207203">
          <w:marLeft w:val="0"/>
          <w:marRight w:val="0"/>
          <w:marTop w:val="0"/>
          <w:marBottom w:val="0"/>
          <w:divBdr>
            <w:top w:val="none" w:sz="0" w:space="0" w:color="auto"/>
            <w:left w:val="none" w:sz="0" w:space="0" w:color="auto"/>
            <w:bottom w:val="none" w:sz="0" w:space="0" w:color="auto"/>
            <w:right w:val="none" w:sz="0" w:space="0" w:color="auto"/>
          </w:divBdr>
        </w:div>
        <w:div w:id="1576207205">
          <w:marLeft w:val="0"/>
          <w:marRight w:val="0"/>
          <w:marTop w:val="0"/>
          <w:marBottom w:val="0"/>
          <w:divBdr>
            <w:top w:val="none" w:sz="0" w:space="0" w:color="auto"/>
            <w:left w:val="none" w:sz="0" w:space="0" w:color="auto"/>
            <w:bottom w:val="none" w:sz="0" w:space="0" w:color="auto"/>
            <w:right w:val="none" w:sz="0" w:space="0" w:color="auto"/>
          </w:divBdr>
        </w:div>
        <w:div w:id="1576207211">
          <w:marLeft w:val="0"/>
          <w:marRight w:val="0"/>
          <w:marTop w:val="0"/>
          <w:marBottom w:val="0"/>
          <w:divBdr>
            <w:top w:val="none" w:sz="0" w:space="0" w:color="auto"/>
            <w:left w:val="none" w:sz="0" w:space="0" w:color="auto"/>
            <w:bottom w:val="none" w:sz="0" w:space="0" w:color="auto"/>
            <w:right w:val="none" w:sz="0" w:space="0" w:color="auto"/>
          </w:divBdr>
        </w:div>
        <w:div w:id="1576207243">
          <w:marLeft w:val="0"/>
          <w:marRight w:val="0"/>
          <w:marTop w:val="0"/>
          <w:marBottom w:val="0"/>
          <w:divBdr>
            <w:top w:val="none" w:sz="0" w:space="0" w:color="auto"/>
            <w:left w:val="none" w:sz="0" w:space="0" w:color="auto"/>
            <w:bottom w:val="none" w:sz="0" w:space="0" w:color="auto"/>
            <w:right w:val="none" w:sz="0" w:space="0" w:color="auto"/>
          </w:divBdr>
        </w:div>
      </w:divsChild>
    </w:div>
    <w:div w:id="1576207102">
      <w:marLeft w:val="0"/>
      <w:marRight w:val="0"/>
      <w:marTop w:val="0"/>
      <w:marBottom w:val="0"/>
      <w:divBdr>
        <w:top w:val="none" w:sz="0" w:space="0" w:color="auto"/>
        <w:left w:val="none" w:sz="0" w:space="0" w:color="auto"/>
        <w:bottom w:val="none" w:sz="0" w:space="0" w:color="auto"/>
        <w:right w:val="none" w:sz="0" w:space="0" w:color="auto"/>
      </w:divBdr>
    </w:div>
    <w:div w:id="1576207110">
      <w:marLeft w:val="0"/>
      <w:marRight w:val="0"/>
      <w:marTop w:val="0"/>
      <w:marBottom w:val="0"/>
      <w:divBdr>
        <w:top w:val="none" w:sz="0" w:space="0" w:color="auto"/>
        <w:left w:val="none" w:sz="0" w:space="0" w:color="auto"/>
        <w:bottom w:val="none" w:sz="0" w:space="0" w:color="auto"/>
        <w:right w:val="none" w:sz="0" w:space="0" w:color="auto"/>
      </w:divBdr>
    </w:div>
    <w:div w:id="1576207129">
      <w:marLeft w:val="0"/>
      <w:marRight w:val="0"/>
      <w:marTop w:val="0"/>
      <w:marBottom w:val="0"/>
      <w:divBdr>
        <w:top w:val="none" w:sz="0" w:space="0" w:color="auto"/>
        <w:left w:val="none" w:sz="0" w:space="0" w:color="auto"/>
        <w:bottom w:val="none" w:sz="0" w:space="0" w:color="auto"/>
        <w:right w:val="none" w:sz="0" w:space="0" w:color="auto"/>
      </w:divBdr>
    </w:div>
    <w:div w:id="1576207134">
      <w:marLeft w:val="0"/>
      <w:marRight w:val="0"/>
      <w:marTop w:val="0"/>
      <w:marBottom w:val="0"/>
      <w:divBdr>
        <w:top w:val="none" w:sz="0" w:space="0" w:color="auto"/>
        <w:left w:val="none" w:sz="0" w:space="0" w:color="auto"/>
        <w:bottom w:val="none" w:sz="0" w:space="0" w:color="auto"/>
        <w:right w:val="none" w:sz="0" w:space="0" w:color="auto"/>
      </w:divBdr>
    </w:div>
    <w:div w:id="1576207140">
      <w:marLeft w:val="0"/>
      <w:marRight w:val="0"/>
      <w:marTop w:val="0"/>
      <w:marBottom w:val="0"/>
      <w:divBdr>
        <w:top w:val="none" w:sz="0" w:space="0" w:color="auto"/>
        <w:left w:val="none" w:sz="0" w:space="0" w:color="auto"/>
        <w:bottom w:val="none" w:sz="0" w:space="0" w:color="auto"/>
        <w:right w:val="none" w:sz="0" w:space="0" w:color="auto"/>
      </w:divBdr>
    </w:div>
    <w:div w:id="1576207145">
      <w:marLeft w:val="0"/>
      <w:marRight w:val="0"/>
      <w:marTop w:val="0"/>
      <w:marBottom w:val="0"/>
      <w:divBdr>
        <w:top w:val="none" w:sz="0" w:space="0" w:color="auto"/>
        <w:left w:val="none" w:sz="0" w:space="0" w:color="auto"/>
        <w:bottom w:val="none" w:sz="0" w:space="0" w:color="auto"/>
        <w:right w:val="none" w:sz="0" w:space="0" w:color="auto"/>
      </w:divBdr>
      <w:divsChild>
        <w:div w:id="1576206996">
          <w:marLeft w:val="0"/>
          <w:marRight w:val="0"/>
          <w:marTop w:val="0"/>
          <w:marBottom w:val="0"/>
          <w:divBdr>
            <w:top w:val="none" w:sz="0" w:space="0" w:color="auto"/>
            <w:left w:val="none" w:sz="0" w:space="0" w:color="auto"/>
            <w:bottom w:val="none" w:sz="0" w:space="0" w:color="auto"/>
            <w:right w:val="none" w:sz="0" w:space="0" w:color="auto"/>
          </w:divBdr>
        </w:div>
        <w:div w:id="1576206997">
          <w:marLeft w:val="0"/>
          <w:marRight w:val="0"/>
          <w:marTop w:val="0"/>
          <w:marBottom w:val="0"/>
          <w:divBdr>
            <w:top w:val="none" w:sz="0" w:space="0" w:color="auto"/>
            <w:left w:val="none" w:sz="0" w:space="0" w:color="auto"/>
            <w:bottom w:val="none" w:sz="0" w:space="0" w:color="auto"/>
            <w:right w:val="none" w:sz="0" w:space="0" w:color="auto"/>
          </w:divBdr>
        </w:div>
        <w:div w:id="1576207027">
          <w:marLeft w:val="0"/>
          <w:marRight w:val="0"/>
          <w:marTop w:val="0"/>
          <w:marBottom w:val="0"/>
          <w:divBdr>
            <w:top w:val="none" w:sz="0" w:space="0" w:color="auto"/>
            <w:left w:val="none" w:sz="0" w:space="0" w:color="auto"/>
            <w:bottom w:val="none" w:sz="0" w:space="0" w:color="auto"/>
            <w:right w:val="none" w:sz="0" w:space="0" w:color="auto"/>
          </w:divBdr>
        </w:div>
        <w:div w:id="1576207033">
          <w:marLeft w:val="0"/>
          <w:marRight w:val="0"/>
          <w:marTop w:val="0"/>
          <w:marBottom w:val="0"/>
          <w:divBdr>
            <w:top w:val="none" w:sz="0" w:space="0" w:color="auto"/>
            <w:left w:val="none" w:sz="0" w:space="0" w:color="auto"/>
            <w:bottom w:val="none" w:sz="0" w:space="0" w:color="auto"/>
            <w:right w:val="none" w:sz="0" w:space="0" w:color="auto"/>
          </w:divBdr>
        </w:div>
        <w:div w:id="1576207052">
          <w:marLeft w:val="0"/>
          <w:marRight w:val="0"/>
          <w:marTop w:val="0"/>
          <w:marBottom w:val="0"/>
          <w:divBdr>
            <w:top w:val="none" w:sz="0" w:space="0" w:color="auto"/>
            <w:left w:val="none" w:sz="0" w:space="0" w:color="auto"/>
            <w:bottom w:val="none" w:sz="0" w:space="0" w:color="auto"/>
            <w:right w:val="none" w:sz="0" w:space="0" w:color="auto"/>
          </w:divBdr>
        </w:div>
        <w:div w:id="1576207053">
          <w:marLeft w:val="0"/>
          <w:marRight w:val="0"/>
          <w:marTop w:val="0"/>
          <w:marBottom w:val="0"/>
          <w:divBdr>
            <w:top w:val="none" w:sz="0" w:space="0" w:color="auto"/>
            <w:left w:val="none" w:sz="0" w:space="0" w:color="auto"/>
            <w:bottom w:val="none" w:sz="0" w:space="0" w:color="auto"/>
            <w:right w:val="none" w:sz="0" w:space="0" w:color="auto"/>
          </w:divBdr>
        </w:div>
        <w:div w:id="1576207056">
          <w:marLeft w:val="0"/>
          <w:marRight w:val="0"/>
          <w:marTop w:val="0"/>
          <w:marBottom w:val="0"/>
          <w:divBdr>
            <w:top w:val="none" w:sz="0" w:space="0" w:color="auto"/>
            <w:left w:val="none" w:sz="0" w:space="0" w:color="auto"/>
            <w:bottom w:val="none" w:sz="0" w:space="0" w:color="auto"/>
            <w:right w:val="none" w:sz="0" w:space="0" w:color="auto"/>
          </w:divBdr>
        </w:div>
        <w:div w:id="1576207059">
          <w:marLeft w:val="0"/>
          <w:marRight w:val="0"/>
          <w:marTop w:val="0"/>
          <w:marBottom w:val="0"/>
          <w:divBdr>
            <w:top w:val="none" w:sz="0" w:space="0" w:color="auto"/>
            <w:left w:val="none" w:sz="0" w:space="0" w:color="auto"/>
            <w:bottom w:val="none" w:sz="0" w:space="0" w:color="auto"/>
            <w:right w:val="none" w:sz="0" w:space="0" w:color="auto"/>
          </w:divBdr>
        </w:div>
        <w:div w:id="1576207061">
          <w:marLeft w:val="0"/>
          <w:marRight w:val="0"/>
          <w:marTop w:val="0"/>
          <w:marBottom w:val="0"/>
          <w:divBdr>
            <w:top w:val="none" w:sz="0" w:space="0" w:color="auto"/>
            <w:left w:val="none" w:sz="0" w:space="0" w:color="auto"/>
            <w:bottom w:val="none" w:sz="0" w:space="0" w:color="auto"/>
            <w:right w:val="none" w:sz="0" w:space="0" w:color="auto"/>
          </w:divBdr>
        </w:div>
        <w:div w:id="1576207079">
          <w:marLeft w:val="0"/>
          <w:marRight w:val="0"/>
          <w:marTop w:val="0"/>
          <w:marBottom w:val="0"/>
          <w:divBdr>
            <w:top w:val="none" w:sz="0" w:space="0" w:color="auto"/>
            <w:left w:val="none" w:sz="0" w:space="0" w:color="auto"/>
            <w:bottom w:val="none" w:sz="0" w:space="0" w:color="auto"/>
            <w:right w:val="none" w:sz="0" w:space="0" w:color="auto"/>
          </w:divBdr>
        </w:div>
        <w:div w:id="1576207083">
          <w:marLeft w:val="0"/>
          <w:marRight w:val="0"/>
          <w:marTop w:val="0"/>
          <w:marBottom w:val="0"/>
          <w:divBdr>
            <w:top w:val="none" w:sz="0" w:space="0" w:color="auto"/>
            <w:left w:val="none" w:sz="0" w:space="0" w:color="auto"/>
            <w:bottom w:val="none" w:sz="0" w:space="0" w:color="auto"/>
            <w:right w:val="none" w:sz="0" w:space="0" w:color="auto"/>
          </w:divBdr>
        </w:div>
        <w:div w:id="1576207084">
          <w:marLeft w:val="0"/>
          <w:marRight w:val="0"/>
          <w:marTop w:val="0"/>
          <w:marBottom w:val="0"/>
          <w:divBdr>
            <w:top w:val="none" w:sz="0" w:space="0" w:color="auto"/>
            <w:left w:val="none" w:sz="0" w:space="0" w:color="auto"/>
            <w:bottom w:val="none" w:sz="0" w:space="0" w:color="auto"/>
            <w:right w:val="none" w:sz="0" w:space="0" w:color="auto"/>
          </w:divBdr>
        </w:div>
        <w:div w:id="1576207089">
          <w:marLeft w:val="0"/>
          <w:marRight w:val="0"/>
          <w:marTop w:val="0"/>
          <w:marBottom w:val="0"/>
          <w:divBdr>
            <w:top w:val="none" w:sz="0" w:space="0" w:color="auto"/>
            <w:left w:val="none" w:sz="0" w:space="0" w:color="auto"/>
            <w:bottom w:val="none" w:sz="0" w:space="0" w:color="auto"/>
            <w:right w:val="none" w:sz="0" w:space="0" w:color="auto"/>
          </w:divBdr>
        </w:div>
        <w:div w:id="1576207111">
          <w:marLeft w:val="0"/>
          <w:marRight w:val="0"/>
          <w:marTop w:val="0"/>
          <w:marBottom w:val="0"/>
          <w:divBdr>
            <w:top w:val="none" w:sz="0" w:space="0" w:color="auto"/>
            <w:left w:val="none" w:sz="0" w:space="0" w:color="auto"/>
            <w:bottom w:val="none" w:sz="0" w:space="0" w:color="auto"/>
            <w:right w:val="none" w:sz="0" w:space="0" w:color="auto"/>
          </w:divBdr>
        </w:div>
        <w:div w:id="1576207112">
          <w:marLeft w:val="0"/>
          <w:marRight w:val="0"/>
          <w:marTop w:val="0"/>
          <w:marBottom w:val="0"/>
          <w:divBdr>
            <w:top w:val="none" w:sz="0" w:space="0" w:color="auto"/>
            <w:left w:val="none" w:sz="0" w:space="0" w:color="auto"/>
            <w:bottom w:val="none" w:sz="0" w:space="0" w:color="auto"/>
            <w:right w:val="none" w:sz="0" w:space="0" w:color="auto"/>
          </w:divBdr>
        </w:div>
        <w:div w:id="1576207115">
          <w:marLeft w:val="0"/>
          <w:marRight w:val="0"/>
          <w:marTop w:val="0"/>
          <w:marBottom w:val="0"/>
          <w:divBdr>
            <w:top w:val="none" w:sz="0" w:space="0" w:color="auto"/>
            <w:left w:val="none" w:sz="0" w:space="0" w:color="auto"/>
            <w:bottom w:val="none" w:sz="0" w:space="0" w:color="auto"/>
            <w:right w:val="none" w:sz="0" w:space="0" w:color="auto"/>
          </w:divBdr>
        </w:div>
        <w:div w:id="1576207122">
          <w:marLeft w:val="0"/>
          <w:marRight w:val="0"/>
          <w:marTop w:val="0"/>
          <w:marBottom w:val="0"/>
          <w:divBdr>
            <w:top w:val="none" w:sz="0" w:space="0" w:color="auto"/>
            <w:left w:val="none" w:sz="0" w:space="0" w:color="auto"/>
            <w:bottom w:val="none" w:sz="0" w:space="0" w:color="auto"/>
            <w:right w:val="none" w:sz="0" w:space="0" w:color="auto"/>
          </w:divBdr>
        </w:div>
        <w:div w:id="1576207133">
          <w:marLeft w:val="0"/>
          <w:marRight w:val="0"/>
          <w:marTop w:val="0"/>
          <w:marBottom w:val="0"/>
          <w:divBdr>
            <w:top w:val="none" w:sz="0" w:space="0" w:color="auto"/>
            <w:left w:val="none" w:sz="0" w:space="0" w:color="auto"/>
            <w:bottom w:val="none" w:sz="0" w:space="0" w:color="auto"/>
            <w:right w:val="none" w:sz="0" w:space="0" w:color="auto"/>
          </w:divBdr>
        </w:div>
        <w:div w:id="1576207148">
          <w:marLeft w:val="0"/>
          <w:marRight w:val="0"/>
          <w:marTop w:val="0"/>
          <w:marBottom w:val="0"/>
          <w:divBdr>
            <w:top w:val="none" w:sz="0" w:space="0" w:color="auto"/>
            <w:left w:val="none" w:sz="0" w:space="0" w:color="auto"/>
            <w:bottom w:val="none" w:sz="0" w:space="0" w:color="auto"/>
            <w:right w:val="none" w:sz="0" w:space="0" w:color="auto"/>
          </w:divBdr>
        </w:div>
        <w:div w:id="1576207153">
          <w:marLeft w:val="0"/>
          <w:marRight w:val="0"/>
          <w:marTop w:val="0"/>
          <w:marBottom w:val="0"/>
          <w:divBdr>
            <w:top w:val="none" w:sz="0" w:space="0" w:color="auto"/>
            <w:left w:val="none" w:sz="0" w:space="0" w:color="auto"/>
            <w:bottom w:val="none" w:sz="0" w:space="0" w:color="auto"/>
            <w:right w:val="none" w:sz="0" w:space="0" w:color="auto"/>
          </w:divBdr>
        </w:div>
        <w:div w:id="1576207154">
          <w:marLeft w:val="0"/>
          <w:marRight w:val="0"/>
          <w:marTop w:val="0"/>
          <w:marBottom w:val="0"/>
          <w:divBdr>
            <w:top w:val="none" w:sz="0" w:space="0" w:color="auto"/>
            <w:left w:val="none" w:sz="0" w:space="0" w:color="auto"/>
            <w:bottom w:val="none" w:sz="0" w:space="0" w:color="auto"/>
            <w:right w:val="none" w:sz="0" w:space="0" w:color="auto"/>
          </w:divBdr>
        </w:div>
        <w:div w:id="1576207174">
          <w:marLeft w:val="0"/>
          <w:marRight w:val="0"/>
          <w:marTop w:val="0"/>
          <w:marBottom w:val="0"/>
          <w:divBdr>
            <w:top w:val="none" w:sz="0" w:space="0" w:color="auto"/>
            <w:left w:val="none" w:sz="0" w:space="0" w:color="auto"/>
            <w:bottom w:val="none" w:sz="0" w:space="0" w:color="auto"/>
            <w:right w:val="none" w:sz="0" w:space="0" w:color="auto"/>
          </w:divBdr>
        </w:div>
        <w:div w:id="1576207183">
          <w:marLeft w:val="0"/>
          <w:marRight w:val="0"/>
          <w:marTop w:val="0"/>
          <w:marBottom w:val="0"/>
          <w:divBdr>
            <w:top w:val="none" w:sz="0" w:space="0" w:color="auto"/>
            <w:left w:val="none" w:sz="0" w:space="0" w:color="auto"/>
            <w:bottom w:val="none" w:sz="0" w:space="0" w:color="auto"/>
            <w:right w:val="none" w:sz="0" w:space="0" w:color="auto"/>
          </w:divBdr>
        </w:div>
        <w:div w:id="1576207187">
          <w:marLeft w:val="0"/>
          <w:marRight w:val="0"/>
          <w:marTop w:val="0"/>
          <w:marBottom w:val="0"/>
          <w:divBdr>
            <w:top w:val="none" w:sz="0" w:space="0" w:color="auto"/>
            <w:left w:val="none" w:sz="0" w:space="0" w:color="auto"/>
            <w:bottom w:val="none" w:sz="0" w:space="0" w:color="auto"/>
            <w:right w:val="none" w:sz="0" w:space="0" w:color="auto"/>
          </w:divBdr>
        </w:div>
        <w:div w:id="1576207192">
          <w:marLeft w:val="0"/>
          <w:marRight w:val="0"/>
          <w:marTop w:val="0"/>
          <w:marBottom w:val="0"/>
          <w:divBdr>
            <w:top w:val="none" w:sz="0" w:space="0" w:color="auto"/>
            <w:left w:val="none" w:sz="0" w:space="0" w:color="auto"/>
            <w:bottom w:val="none" w:sz="0" w:space="0" w:color="auto"/>
            <w:right w:val="none" w:sz="0" w:space="0" w:color="auto"/>
          </w:divBdr>
        </w:div>
        <w:div w:id="1576207213">
          <w:marLeft w:val="0"/>
          <w:marRight w:val="0"/>
          <w:marTop w:val="0"/>
          <w:marBottom w:val="0"/>
          <w:divBdr>
            <w:top w:val="none" w:sz="0" w:space="0" w:color="auto"/>
            <w:left w:val="none" w:sz="0" w:space="0" w:color="auto"/>
            <w:bottom w:val="none" w:sz="0" w:space="0" w:color="auto"/>
            <w:right w:val="none" w:sz="0" w:space="0" w:color="auto"/>
          </w:divBdr>
        </w:div>
        <w:div w:id="1576207227">
          <w:marLeft w:val="0"/>
          <w:marRight w:val="0"/>
          <w:marTop w:val="0"/>
          <w:marBottom w:val="0"/>
          <w:divBdr>
            <w:top w:val="none" w:sz="0" w:space="0" w:color="auto"/>
            <w:left w:val="none" w:sz="0" w:space="0" w:color="auto"/>
            <w:bottom w:val="none" w:sz="0" w:space="0" w:color="auto"/>
            <w:right w:val="none" w:sz="0" w:space="0" w:color="auto"/>
          </w:divBdr>
        </w:div>
        <w:div w:id="1576207230">
          <w:marLeft w:val="0"/>
          <w:marRight w:val="0"/>
          <w:marTop w:val="0"/>
          <w:marBottom w:val="0"/>
          <w:divBdr>
            <w:top w:val="none" w:sz="0" w:space="0" w:color="auto"/>
            <w:left w:val="none" w:sz="0" w:space="0" w:color="auto"/>
            <w:bottom w:val="none" w:sz="0" w:space="0" w:color="auto"/>
            <w:right w:val="none" w:sz="0" w:space="0" w:color="auto"/>
          </w:divBdr>
        </w:div>
        <w:div w:id="1576207240">
          <w:marLeft w:val="0"/>
          <w:marRight w:val="0"/>
          <w:marTop w:val="0"/>
          <w:marBottom w:val="0"/>
          <w:divBdr>
            <w:top w:val="none" w:sz="0" w:space="0" w:color="auto"/>
            <w:left w:val="none" w:sz="0" w:space="0" w:color="auto"/>
            <w:bottom w:val="none" w:sz="0" w:space="0" w:color="auto"/>
            <w:right w:val="none" w:sz="0" w:space="0" w:color="auto"/>
          </w:divBdr>
        </w:div>
      </w:divsChild>
    </w:div>
    <w:div w:id="1576207156">
      <w:marLeft w:val="0"/>
      <w:marRight w:val="0"/>
      <w:marTop w:val="0"/>
      <w:marBottom w:val="0"/>
      <w:divBdr>
        <w:top w:val="none" w:sz="0" w:space="0" w:color="auto"/>
        <w:left w:val="none" w:sz="0" w:space="0" w:color="auto"/>
        <w:bottom w:val="none" w:sz="0" w:space="0" w:color="auto"/>
        <w:right w:val="none" w:sz="0" w:space="0" w:color="auto"/>
      </w:divBdr>
      <w:divsChild>
        <w:div w:id="1576206995">
          <w:marLeft w:val="274"/>
          <w:marRight w:val="0"/>
          <w:marTop w:val="0"/>
          <w:marBottom w:val="0"/>
          <w:divBdr>
            <w:top w:val="none" w:sz="0" w:space="0" w:color="auto"/>
            <w:left w:val="none" w:sz="0" w:space="0" w:color="auto"/>
            <w:bottom w:val="none" w:sz="0" w:space="0" w:color="auto"/>
            <w:right w:val="none" w:sz="0" w:space="0" w:color="auto"/>
          </w:divBdr>
        </w:div>
        <w:div w:id="1576207043">
          <w:marLeft w:val="274"/>
          <w:marRight w:val="0"/>
          <w:marTop w:val="0"/>
          <w:marBottom w:val="0"/>
          <w:divBdr>
            <w:top w:val="none" w:sz="0" w:space="0" w:color="auto"/>
            <w:left w:val="none" w:sz="0" w:space="0" w:color="auto"/>
            <w:bottom w:val="none" w:sz="0" w:space="0" w:color="auto"/>
            <w:right w:val="none" w:sz="0" w:space="0" w:color="auto"/>
          </w:divBdr>
        </w:div>
        <w:div w:id="1576207097">
          <w:marLeft w:val="274"/>
          <w:marRight w:val="0"/>
          <w:marTop w:val="0"/>
          <w:marBottom w:val="0"/>
          <w:divBdr>
            <w:top w:val="none" w:sz="0" w:space="0" w:color="auto"/>
            <w:left w:val="none" w:sz="0" w:space="0" w:color="auto"/>
            <w:bottom w:val="none" w:sz="0" w:space="0" w:color="auto"/>
            <w:right w:val="none" w:sz="0" w:space="0" w:color="auto"/>
          </w:divBdr>
        </w:div>
        <w:div w:id="1576207104">
          <w:marLeft w:val="274"/>
          <w:marRight w:val="0"/>
          <w:marTop w:val="0"/>
          <w:marBottom w:val="0"/>
          <w:divBdr>
            <w:top w:val="none" w:sz="0" w:space="0" w:color="auto"/>
            <w:left w:val="none" w:sz="0" w:space="0" w:color="auto"/>
            <w:bottom w:val="none" w:sz="0" w:space="0" w:color="auto"/>
            <w:right w:val="none" w:sz="0" w:space="0" w:color="auto"/>
          </w:divBdr>
        </w:div>
        <w:div w:id="1576207164">
          <w:marLeft w:val="274"/>
          <w:marRight w:val="0"/>
          <w:marTop w:val="0"/>
          <w:marBottom w:val="0"/>
          <w:divBdr>
            <w:top w:val="none" w:sz="0" w:space="0" w:color="auto"/>
            <w:left w:val="none" w:sz="0" w:space="0" w:color="auto"/>
            <w:bottom w:val="none" w:sz="0" w:space="0" w:color="auto"/>
            <w:right w:val="none" w:sz="0" w:space="0" w:color="auto"/>
          </w:divBdr>
        </w:div>
        <w:div w:id="1576207231">
          <w:marLeft w:val="274"/>
          <w:marRight w:val="0"/>
          <w:marTop w:val="0"/>
          <w:marBottom w:val="0"/>
          <w:divBdr>
            <w:top w:val="none" w:sz="0" w:space="0" w:color="auto"/>
            <w:left w:val="none" w:sz="0" w:space="0" w:color="auto"/>
            <w:bottom w:val="none" w:sz="0" w:space="0" w:color="auto"/>
            <w:right w:val="none" w:sz="0" w:space="0" w:color="auto"/>
          </w:divBdr>
        </w:div>
        <w:div w:id="1576207233">
          <w:marLeft w:val="274"/>
          <w:marRight w:val="0"/>
          <w:marTop w:val="0"/>
          <w:marBottom w:val="0"/>
          <w:divBdr>
            <w:top w:val="none" w:sz="0" w:space="0" w:color="auto"/>
            <w:left w:val="none" w:sz="0" w:space="0" w:color="auto"/>
            <w:bottom w:val="none" w:sz="0" w:space="0" w:color="auto"/>
            <w:right w:val="none" w:sz="0" w:space="0" w:color="auto"/>
          </w:divBdr>
        </w:div>
      </w:divsChild>
    </w:div>
    <w:div w:id="1576207157">
      <w:marLeft w:val="0"/>
      <w:marRight w:val="0"/>
      <w:marTop w:val="0"/>
      <w:marBottom w:val="0"/>
      <w:divBdr>
        <w:top w:val="none" w:sz="0" w:space="0" w:color="auto"/>
        <w:left w:val="none" w:sz="0" w:space="0" w:color="auto"/>
        <w:bottom w:val="none" w:sz="0" w:space="0" w:color="auto"/>
        <w:right w:val="none" w:sz="0" w:space="0" w:color="auto"/>
      </w:divBdr>
    </w:div>
    <w:div w:id="1576207159">
      <w:marLeft w:val="0"/>
      <w:marRight w:val="0"/>
      <w:marTop w:val="0"/>
      <w:marBottom w:val="0"/>
      <w:divBdr>
        <w:top w:val="none" w:sz="0" w:space="0" w:color="auto"/>
        <w:left w:val="none" w:sz="0" w:space="0" w:color="auto"/>
        <w:bottom w:val="none" w:sz="0" w:space="0" w:color="auto"/>
        <w:right w:val="none" w:sz="0" w:space="0" w:color="auto"/>
      </w:divBdr>
    </w:div>
    <w:div w:id="1576207173">
      <w:marLeft w:val="0"/>
      <w:marRight w:val="0"/>
      <w:marTop w:val="0"/>
      <w:marBottom w:val="0"/>
      <w:divBdr>
        <w:top w:val="none" w:sz="0" w:space="0" w:color="auto"/>
        <w:left w:val="none" w:sz="0" w:space="0" w:color="auto"/>
        <w:bottom w:val="none" w:sz="0" w:space="0" w:color="auto"/>
        <w:right w:val="none" w:sz="0" w:space="0" w:color="auto"/>
      </w:divBdr>
    </w:div>
    <w:div w:id="1576207191">
      <w:marLeft w:val="0"/>
      <w:marRight w:val="0"/>
      <w:marTop w:val="0"/>
      <w:marBottom w:val="0"/>
      <w:divBdr>
        <w:top w:val="none" w:sz="0" w:space="0" w:color="auto"/>
        <w:left w:val="none" w:sz="0" w:space="0" w:color="auto"/>
        <w:bottom w:val="none" w:sz="0" w:space="0" w:color="auto"/>
        <w:right w:val="none" w:sz="0" w:space="0" w:color="auto"/>
      </w:divBdr>
      <w:divsChild>
        <w:div w:id="1576206991">
          <w:marLeft w:val="0"/>
          <w:marRight w:val="0"/>
          <w:marTop w:val="0"/>
          <w:marBottom w:val="0"/>
          <w:divBdr>
            <w:top w:val="none" w:sz="0" w:space="0" w:color="auto"/>
            <w:left w:val="none" w:sz="0" w:space="0" w:color="auto"/>
            <w:bottom w:val="none" w:sz="0" w:space="0" w:color="auto"/>
            <w:right w:val="none" w:sz="0" w:space="0" w:color="auto"/>
          </w:divBdr>
        </w:div>
        <w:div w:id="1576206998">
          <w:marLeft w:val="0"/>
          <w:marRight w:val="0"/>
          <w:marTop w:val="0"/>
          <w:marBottom w:val="0"/>
          <w:divBdr>
            <w:top w:val="none" w:sz="0" w:space="0" w:color="auto"/>
            <w:left w:val="none" w:sz="0" w:space="0" w:color="auto"/>
            <w:bottom w:val="none" w:sz="0" w:space="0" w:color="auto"/>
            <w:right w:val="none" w:sz="0" w:space="0" w:color="auto"/>
          </w:divBdr>
        </w:div>
        <w:div w:id="1576206999">
          <w:marLeft w:val="0"/>
          <w:marRight w:val="0"/>
          <w:marTop w:val="0"/>
          <w:marBottom w:val="0"/>
          <w:divBdr>
            <w:top w:val="none" w:sz="0" w:space="0" w:color="auto"/>
            <w:left w:val="none" w:sz="0" w:space="0" w:color="auto"/>
            <w:bottom w:val="none" w:sz="0" w:space="0" w:color="auto"/>
            <w:right w:val="none" w:sz="0" w:space="0" w:color="auto"/>
          </w:divBdr>
        </w:div>
        <w:div w:id="1576207006">
          <w:marLeft w:val="0"/>
          <w:marRight w:val="0"/>
          <w:marTop w:val="0"/>
          <w:marBottom w:val="0"/>
          <w:divBdr>
            <w:top w:val="none" w:sz="0" w:space="0" w:color="auto"/>
            <w:left w:val="none" w:sz="0" w:space="0" w:color="auto"/>
            <w:bottom w:val="none" w:sz="0" w:space="0" w:color="auto"/>
            <w:right w:val="none" w:sz="0" w:space="0" w:color="auto"/>
          </w:divBdr>
        </w:div>
        <w:div w:id="1576207009">
          <w:marLeft w:val="0"/>
          <w:marRight w:val="0"/>
          <w:marTop w:val="0"/>
          <w:marBottom w:val="0"/>
          <w:divBdr>
            <w:top w:val="none" w:sz="0" w:space="0" w:color="auto"/>
            <w:left w:val="none" w:sz="0" w:space="0" w:color="auto"/>
            <w:bottom w:val="none" w:sz="0" w:space="0" w:color="auto"/>
            <w:right w:val="none" w:sz="0" w:space="0" w:color="auto"/>
          </w:divBdr>
        </w:div>
        <w:div w:id="1576207012">
          <w:marLeft w:val="0"/>
          <w:marRight w:val="0"/>
          <w:marTop w:val="0"/>
          <w:marBottom w:val="0"/>
          <w:divBdr>
            <w:top w:val="none" w:sz="0" w:space="0" w:color="auto"/>
            <w:left w:val="none" w:sz="0" w:space="0" w:color="auto"/>
            <w:bottom w:val="none" w:sz="0" w:space="0" w:color="auto"/>
            <w:right w:val="none" w:sz="0" w:space="0" w:color="auto"/>
          </w:divBdr>
        </w:div>
        <w:div w:id="1576207017">
          <w:marLeft w:val="0"/>
          <w:marRight w:val="0"/>
          <w:marTop w:val="0"/>
          <w:marBottom w:val="0"/>
          <w:divBdr>
            <w:top w:val="none" w:sz="0" w:space="0" w:color="auto"/>
            <w:left w:val="none" w:sz="0" w:space="0" w:color="auto"/>
            <w:bottom w:val="none" w:sz="0" w:space="0" w:color="auto"/>
            <w:right w:val="none" w:sz="0" w:space="0" w:color="auto"/>
          </w:divBdr>
        </w:div>
        <w:div w:id="1576207042">
          <w:marLeft w:val="0"/>
          <w:marRight w:val="0"/>
          <w:marTop w:val="0"/>
          <w:marBottom w:val="0"/>
          <w:divBdr>
            <w:top w:val="none" w:sz="0" w:space="0" w:color="auto"/>
            <w:left w:val="none" w:sz="0" w:space="0" w:color="auto"/>
            <w:bottom w:val="none" w:sz="0" w:space="0" w:color="auto"/>
            <w:right w:val="none" w:sz="0" w:space="0" w:color="auto"/>
          </w:divBdr>
        </w:div>
        <w:div w:id="1576207057">
          <w:marLeft w:val="0"/>
          <w:marRight w:val="0"/>
          <w:marTop w:val="0"/>
          <w:marBottom w:val="0"/>
          <w:divBdr>
            <w:top w:val="none" w:sz="0" w:space="0" w:color="auto"/>
            <w:left w:val="none" w:sz="0" w:space="0" w:color="auto"/>
            <w:bottom w:val="none" w:sz="0" w:space="0" w:color="auto"/>
            <w:right w:val="none" w:sz="0" w:space="0" w:color="auto"/>
          </w:divBdr>
        </w:div>
        <w:div w:id="1576207063">
          <w:marLeft w:val="0"/>
          <w:marRight w:val="0"/>
          <w:marTop w:val="0"/>
          <w:marBottom w:val="0"/>
          <w:divBdr>
            <w:top w:val="none" w:sz="0" w:space="0" w:color="auto"/>
            <w:left w:val="none" w:sz="0" w:space="0" w:color="auto"/>
            <w:bottom w:val="none" w:sz="0" w:space="0" w:color="auto"/>
            <w:right w:val="none" w:sz="0" w:space="0" w:color="auto"/>
          </w:divBdr>
        </w:div>
        <w:div w:id="1576207067">
          <w:marLeft w:val="0"/>
          <w:marRight w:val="0"/>
          <w:marTop w:val="0"/>
          <w:marBottom w:val="0"/>
          <w:divBdr>
            <w:top w:val="none" w:sz="0" w:space="0" w:color="auto"/>
            <w:left w:val="none" w:sz="0" w:space="0" w:color="auto"/>
            <w:bottom w:val="none" w:sz="0" w:space="0" w:color="auto"/>
            <w:right w:val="none" w:sz="0" w:space="0" w:color="auto"/>
          </w:divBdr>
        </w:div>
        <w:div w:id="1576207091">
          <w:marLeft w:val="0"/>
          <w:marRight w:val="0"/>
          <w:marTop w:val="0"/>
          <w:marBottom w:val="0"/>
          <w:divBdr>
            <w:top w:val="none" w:sz="0" w:space="0" w:color="auto"/>
            <w:left w:val="none" w:sz="0" w:space="0" w:color="auto"/>
            <w:bottom w:val="none" w:sz="0" w:space="0" w:color="auto"/>
            <w:right w:val="none" w:sz="0" w:space="0" w:color="auto"/>
          </w:divBdr>
        </w:div>
        <w:div w:id="1576207099">
          <w:marLeft w:val="0"/>
          <w:marRight w:val="0"/>
          <w:marTop w:val="0"/>
          <w:marBottom w:val="0"/>
          <w:divBdr>
            <w:top w:val="none" w:sz="0" w:space="0" w:color="auto"/>
            <w:left w:val="none" w:sz="0" w:space="0" w:color="auto"/>
            <w:bottom w:val="none" w:sz="0" w:space="0" w:color="auto"/>
            <w:right w:val="none" w:sz="0" w:space="0" w:color="auto"/>
          </w:divBdr>
        </w:div>
        <w:div w:id="1576207117">
          <w:marLeft w:val="0"/>
          <w:marRight w:val="0"/>
          <w:marTop w:val="0"/>
          <w:marBottom w:val="0"/>
          <w:divBdr>
            <w:top w:val="none" w:sz="0" w:space="0" w:color="auto"/>
            <w:left w:val="none" w:sz="0" w:space="0" w:color="auto"/>
            <w:bottom w:val="none" w:sz="0" w:space="0" w:color="auto"/>
            <w:right w:val="none" w:sz="0" w:space="0" w:color="auto"/>
          </w:divBdr>
        </w:div>
        <w:div w:id="1576207119">
          <w:marLeft w:val="0"/>
          <w:marRight w:val="0"/>
          <w:marTop w:val="0"/>
          <w:marBottom w:val="0"/>
          <w:divBdr>
            <w:top w:val="none" w:sz="0" w:space="0" w:color="auto"/>
            <w:left w:val="none" w:sz="0" w:space="0" w:color="auto"/>
            <w:bottom w:val="none" w:sz="0" w:space="0" w:color="auto"/>
            <w:right w:val="none" w:sz="0" w:space="0" w:color="auto"/>
          </w:divBdr>
        </w:div>
        <w:div w:id="1576207124">
          <w:marLeft w:val="0"/>
          <w:marRight w:val="0"/>
          <w:marTop w:val="0"/>
          <w:marBottom w:val="0"/>
          <w:divBdr>
            <w:top w:val="none" w:sz="0" w:space="0" w:color="auto"/>
            <w:left w:val="none" w:sz="0" w:space="0" w:color="auto"/>
            <w:bottom w:val="none" w:sz="0" w:space="0" w:color="auto"/>
            <w:right w:val="none" w:sz="0" w:space="0" w:color="auto"/>
          </w:divBdr>
        </w:div>
        <w:div w:id="1576207158">
          <w:marLeft w:val="0"/>
          <w:marRight w:val="0"/>
          <w:marTop w:val="0"/>
          <w:marBottom w:val="0"/>
          <w:divBdr>
            <w:top w:val="none" w:sz="0" w:space="0" w:color="auto"/>
            <w:left w:val="none" w:sz="0" w:space="0" w:color="auto"/>
            <w:bottom w:val="none" w:sz="0" w:space="0" w:color="auto"/>
            <w:right w:val="none" w:sz="0" w:space="0" w:color="auto"/>
          </w:divBdr>
        </w:div>
        <w:div w:id="1576207165">
          <w:marLeft w:val="0"/>
          <w:marRight w:val="0"/>
          <w:marTop w:val="0"/>
          <w:marBottom w:val="0"/>
          <w:divBdr>
            <w:top w:val="none" w:sz="0" w:space="0" w:color="auto"/>
            <w:left w:val="none" w:sz="0" w:space="0" w:color="auto"/>
            <w:bottom w:val="none" w:sz="0" w:space="0" w:color="auto"/>
            <w:right w:val="none" w:sz="0" w:space="0" w:color="auto"/>
          </w:divBdr>
        </w:div>
        <w:div w:id="1576207180">
          <w:marLeft w:val="0"/>
          <w:marRight w:val="0"/>
          <w:marTop w:val="0"/>
          <w:marBottom w:val="0"/>
          <w:divBdr>
            <w:top w:val="none" w:sz="0" w:space="0" w:color="auto"/>
            <w:left w:val="none" w:sz="0" w:space="0" w:color="auto"/>
            <w:bottom w:val="none" w:sz="0" w:space="0" w:color="auto"/>
            <w:right w:val="none" w:sz="0" w:space="0" w:color="auto"/>
          </w:divBdr>
        </w:div>
        <w:div w:id="1576207181">
          <w:marLeft w:val="0"/>
          <w:marRight w:val="0"/>
          <w:marTop w:val="0"/>
          <w:marBottom w:val="0"/>
          <w:divBdr>
            <w:top w:val="none" w:sz="0" w:space="0" w:color="auto"/>
            <w:left w:val="none" w:sz="0" w:space="0" w:color="auto"/>
            <w:bottom w:val="none" w:sz="0" w:space="0" w:color="auto"/>
            <w:right w:val="none" w:sz="0" w:space="0" w:color="auto"/>
          </w:divBdr>
        </w:div>
        <w:div w:id="1576207182">
          <w:marLeft w:val="0"/>
          <w:marRight w:val="0"/>
          <w:marTop w:val="0"/>
          <w:marBottom w:val="0"/>
          <w:divBdr>
            <w:top w:val="none" w:sz="0" w:space="0" w:color="auto"/>
            <w:left w:val="none" w:sz="0" w:space="0" w:color="auto"/>
            <w:bottom w:val="none" w:sz="0" w:space="0" w:color="auto"/>
            <w:right w:val="none" w:sz="0" w:space="0" w:color="auto"/>
          </w:divBdr>
        </w:div>
        <w:div w:id="1576207189">
          <w:marLeft w:val="0"/>
          <w:marRight w:val="0"/>
          <w:marTop w:val="0"/>
          <w:marBottom w:val="0"/>
          <w:divBdr>
            <w:top w:val="none" w:sz="0" w:space="0" w:color="auto"/>
            <w:left w:val="none" w:sz="0" w:space="0" w:color="auto"/>
            <w:bottom w:val="none" w:sz="0" w:space="0" w:color="auto"/>
            <w:right w:val="none" w:sz="0" w:space="0" w:color="auto"/>
          </w:divBdr>
        </w:div>
        <w:div w:id="1576207193">
          <w:marLeft w:val="0"/>
          <w:marRight w:val="0"/>
          <w:marTop w:val="0"/>
          <w:marBottom w:val="0"/>
          <w:divBdr>
            <w:top w:val="none" w:sz="0" w:space="0" w:color="auto"/>
            <w:left w:val="none" w:sz="0" w:space="0" w:color="auto"/>
            <w:bottom w:val="none" w:sz="0" w:space="0" w:color="auto"/>
            <w:right w:val="none" w:sz="0" w:space="0" w:color="auto"/>
          </w:divBdr>
        </w:div>
        <w:div w:id="1576207202">
          <w:marLeft w:val="0"/>
          <w:marRight w:val="0"/>
          <w:marTop w:val="0"/>
          <w:marBottom w:val="0"/>
          <w:divBdr>
            <w:top w:val="none" w:sz="0" w:space="0" w:color="auto"/>
            <w:left w:val="none" w:sz="0" w:space="0" w:color="auto"/>
            <w:bottom w:val="none" w:sz="0" w:space="0" w:color="auto"/>
            <w:right w:val="none" w:sz="0" w:space="0" w:color="auto"/>
          </w:divBdr>
        </w:div>
        <w:div w:id="1576207212">
          <w:marLeft w:val="0"/>
          <w:marRight w:val="0"/>
          <w:marTop w:val="0"/>
          <w:marBottom w:val="0"/>
          <w:divBdr>
            <w:top w:val="none" w:sz="0" w:space="0" w:color="auto"/>
            <w:left w:val="none" w:sz="0" w:space="0" w:color="auto"/>
            <w:bottom w:val="none" w:sz="0" w:space="0" w:color="auto"/>
            <w:right w:val="none" w:sz="0" w:space="0" w:color="auto"/>
          </w:divBdr>
        </w:div>
        <w:div w:id="1576207214">
          <w:marLeft w:val="0"/>
          <w:marRight w:val="0"/>
          <w:marTop w:val="0"/>
          <w:marBottom w:val="0"/>
          <w:divBdr>
            <w:top w:val="none" w:sz="0" w:space="0" w:color="auto"/>
            <w:left w:val="none" w:sz="0" w:space="0" w:color="auto"/>
            <w:bottom w:val="none" w:sz="0" w:space="0" w:color="auto"/>
            <w:right w:val="none" w:sz="0" w:space="0" w:color="auto"/>
          </w:divBdr>
        </w:div>
        <w:div w:id="1576207215">
          <w:marLeft w:val="0"/>
          <w:marRight w:val="0"/>
          <w:marTop w:val="0"/>
          <w:marBottom w:val="0"/>
          <w:divBdr>
            <w:top w:val="none" w:sz="0" w:space="0" w:color="auto"/>
            <w:left w:val="none" w:sz="0" w:space="0" w:color="auto"/>
            <w:bottom w:val="none" w:sz="0" w:space="0" w:color="auto"/>
            <w:right w:val="none" w:sz="0" w:space="0" w:color="auto"/>
          </w:divBdr>
        </w:div>
        <w:div w:id="1576207225">
          <w:marLeft w:val="0"/>
          <w:marRight w:val="0"/>
          <w:marTop w:val="0"/>
          <w:marBottom w:val="0"/>
          <w:divBdr>
            <w:top w:val="none" w:sz="0" w:space="0" w:color="auto"/>
            <w:left w:val="none" w:sz="0" w:space="0" w:color="auto"/>
            <w:bottom w:val="none" w:sz="0" w:space="0" w:color="auto"/>
            <w:right w:val="none" w:sz="0" w:space="0" w:color="auto"/>
          </w:divBdr>
        </w:div>
        <w:div w:id="1576207226">
          <w:marLeft w:val="0"/>
          <w:marRight w:val="0"/>
          <w:marTop w:val="0"/>
          <w:marBottom w:val="0"/>
          <w:divBdr>
            <w:top w:val="none" w:sz="0" w:space="0" w:color="auto"/>
            <w:left w:val="none" w:sz="0" w:space="0" w:color="auto"/>
            <w:bottom w:val="none" w:sz="0" w:space="0" w:color="auto"/>
            <w:right w:val="none" w:sz="0" w:space="0" w:color="auto"/>
          </w:divBdr>
        </w:div>
        <w:div w:id="1576207235">
          <w:marLeft w:val="0"/>
          <w:marRight w:val="0"/>
          <w:marTop w:val="0"/>
          <w:marBottom w:val="0"/>
          <w:divBdr>
            <w:top w:val="none" w:sz="0" w:space="0" w:color="auto"/>
            <w:left w:val="none" w:sz="0" w:space="0" w:color="auto"/>
            <w:bottom w:val="none" w:sz="0" w:space="0" w:color="auto"/>
            <w:right w:val="none" w:sz="0" w:space="0" w:color="auto"/>
          </w:divBdr>
        </w:div>
      </w:divsChild>
    </w:div>
    <w:div w:id="1576207196">
      <w:marLeft w:val="0"/>
      <w:marRight w:val="0"/>
      <w:marTop w:val="0"/>
      <w:marBottom w:val="0"/>
      <w:divBdr>
        <w:top w:val="none" w:sz="0" w:space="0" w:color="auto"/>
        <w:left w:val="none" w:sz="0" w:space="0" w:color="auto"/>
        <w:bottom w:val="none" w:sz="0" w:space="0" w:color="auto"/>
        <w:right w:val="none" w:sz="0" w:space="0" w:color="auto"/>
      </w:divBdr>
    </w:div>
    <w:div w:id="1576207217">
      <w:marLeft w:val="0"/>
      <w:marRight w:val="0"/>
      <w:marTop w:val="0"/>
      <w:marBottom w:val="0"/>
      <w:divBdr>
        <w:top w:val="none" w:sz="0" w:space="0" w:color="auto"/>
        <w:left w:val="none" w:sz="0" w:space="0" w:color="auto"/>
        <w:bottom w:val="none" w:sz="0" w:space="0" w:color="auto"/>
        <w:right w:val="none" w:sz="0" w:space="0" w:color="auto"/>
      </w:divBdr>
    </w:div>
    <w:div w:id="1576207222">
      <w:marLeft w:val="0"/>
      <w:marRight w:val="0"/>
      <w:marTop w:val="0"/>
      <w:marBottom w:val="0"/>
      <w:divBdr>
        <w:top w:val="none" w:sz="0" w:space="0" w:color="auto"/>
        <w:left w:val="none" w:sz="0" w:space="0" w:color="auto"/>
        <w:bottom w:val="none" w:sz="0" w:space="0" w:color="auto"/>
        <w:right w:val="none" w:sz="0" w:space="0" w:color="auto"/>
      </w:divBdr>
    </w:div>
    <w:div w:id="1576207229">
      <w:marLeft w:val="0"/>
      <w:marRight w:val="0"/>
      <w:marTop w:val="0"/>
      <w:marBottom w:val="0"/>
      <w:divBdr>
        <w:top w:val="none" w:sz="0" w:space="0" w:color="auto"/>
        <w:left w:val="none" w:sz="0" w:space="0" w:color="auto"/>
        <w:bottom w:val="none" w:sz="0" w:space="0" w:color="auto"/>
        <w:right w:val="none" w:sz="0" w:space="0" w:color="auto"/>
      </w:divBdr>
    </w:div>
    <w:div w:id="1576207236">
      <w:marLeft w:val="0"/>
      <w:marRight w:val="0"/>
      <w:marTop w:val="0"/>
      <w:marBottom w:val="0"/>
      <w:divBdr>
        <w:top w:val="none" w:sz="0" w:space="0" w:color="auto"/>
        <w:left w:val="none" w:sz="0" w:space="0" w:color="auto"/>
        <w:bottom w:val="none" w:sz="0" w:space="0" w:color="auto"/>
        <w:right w:val="none" w:sz="0" w:space="0" w:color="auto"/>
      </w:divBdr>
    </w:div>
    <w:div w:id="15762072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wer.wup.lodz.pl/" TargetMode="External"/><Relationship Id="rId18" Type="http://schemas.openxmlformats.org/officeDocument/2006/relationships/hyperlink" Target="http://www.power.wup.lodz.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lex.online.wolterskluwer.pl/WKPLOnline/index.rpc"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sowa.efs.gov.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yperlink" Target="http://www.funduszeeuropejskie.gov.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er.wup.lodz.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uplodz.praca.gov.pl/web/power-wl/zapoznaj-sie-z-prawem-i-dokumentami" TargetMode="External"/><Relationship Id="rId23" Type="http://schemas.openxmlformats.org/officeDocument/2006/relationships/hyperlink" Target="http://www.power.wup.lodz.pl" TargetMode="External"/><Relationship Id="rId28" Type="http://schemas.openxmlformats.org/officeDocument/2006/relationships/header" Target="header3.xml"/><Relationship Id="rId10" Type="http://schemas.openxmlformats.org/officeDocument/2006/relationships/hyperlink" Target="http://http:/wuplodz.praca.gov.pl/web/po-wer/zapoznaj-sie-z-prawem-i-dokumentami" TargetMode="External"/><Relationship Id="rId19" Type="http://schemas.openxmlformats.org/officeDocument/2006/relationships/hyperlink" Target="http://www.rpo.wup.lodz.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rometrzawodow.pl" TargetMode="External"/><Relationship Id="rId14" Type="http://schemas.openxmlformats.org/officeDocument/2006/relationships/hyperlink" Target="http://www.funduszeeuropejskie.gov.pl/" TargetMode="External"/><Relationship Id="rId22" Type="http://schemas.openxmlformats.org/officeDocument/2006/relationships/hyperlink" Target="mailto:rpo@wup.lodz.pl"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iestandardowy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AC08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F5739-BF9D-45EE-8B4B-49FB72CC4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27008</Words>
  <Characters>162048</Characters>
  <Application>Microsoft Office Word</Application>
  <DocSecurity>0</DocSecurity>
  <Lines>1350</Lines>
  <Paragraphs>377</Paragraphs>
  <ScaleCrop>false</ScaleCrop>
  <Company/>
  <LinksUpToDate>false</LinksUpToDate>
  <CharactersWithSpaces>188679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2017-09-15T11:54:00Z</dcterms:created>
  <dcterms:modified xsi:type="dcterms:W3CDTF">2017-09-15T13:15:00Z</dcterms:modified>
</cp:coreProperties>
</file>