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F5" w:rsidRDefault="00A23DF5" w:rsidP="00A23DF5"/>
    <w:p w:rsidR="00A23DF5" w:rsidRDefault="00A23DF5" w:rsidP="00A23DF5">
      <w:pPr>
        <w:rPr>
          <w:rFonts w:ascii="Calibri" w:eastAsia="Times New Roman" w:hAnsi="Calibri" w:cs="Arial"/>
          <w:b/>
          <w:sz w:val="20"/>
          <w:szCs w:val="20"/>
          <w:lang w:eastAsia="pl-PL"/>
        </w:rPr>
      </w:pPr>
    </w:p>
    <w:p w:rsidR="00F20FF8" w:rsidRDefault="00A23DF5" w:rsidP="00A23DF5">
      <w:pPr>
        <w:rPr>
          <w:rFonts w:ascii="Calibri" w:eastAsia="Times New Roman" w:hAnsi="Calibri" w:cs="Arial"/>
          <w:b/>
          <w:lang w:eastAsia="pl-PL"/>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 xml:space="preserve">Nr </w:t>
      </w:r>
    </w:p>
    <w:p w:rsidR="00A23DF5" w:rsidRPr="00575A6A" w:rsidRDefault="00A23DF5" w:rsidP="00A23DF5">
      <w:pPr>
        <w:rPr>
          <w:rFonts w:ascii="Arial" w:hAnsi="Arial" w:cs="Arial"/>
          <w:b/>
        </w:rPr>
      </w:pPr>
      <w:r w:rsidRPr="00575A6A">
        <w:rPr>
          <w:rFonts w:ascii="Calibri" w:eastAsia="Times New Roman" w:hAnsi="Calibri" w:cs="Arial"/>
          <w:b/>
          <w:lang w:eastAsia="pl-PL"/>
        </w:rPr>
        <w:t>RPLD.09.0</w:t>
      </w:r>
      <w:r>
        <w:rPr>
          <w:rFonts w:ascii="Calibri" w:eastAsia="Times New Roman" w:hAnsi="Calibri" w:cs="Arial"/>
          <w:b/>
          <w:lang w:eastAsia="pl-PL"/>
        </w:rPr>
        <w:t>1</w:t>
      </w:r>
      <w:r w:rsidRPr="00575A6A">
        <w:rPr>
          <w:rFonts w:ascii="Calibri" w:eastAsia="Times New Roman" w:hAnsi="Calibri" w:cs="Arial"/>
          <w:b/>
          <w:lang w:eastAsia="pl-PL"/>
        </w:rPr>
        <w:t>.0</w:t>
      </w:r>
      <w:r w:rsidR="00C60D6E">
        <w:rPr>
          <w:rFonts w:ascii="Calibri" w:eastAsia="Times New Roman" w:hAnsi="Calibri" w:cs="Arial"/>
          <w:b/>
          <w:lang w:eastAsia="pl-PL"/>
        </w:rPr>
        <w:t>2</w:t>
      </w:r>
      <w:r w:rsidRPr="00575A6A">
        <w:rPr>
          <w:rFonts w:ascii="Calibri" w:eastAsia="Times New Roman" w:hAnsi="Calibri" w:cs="Arial"/>
          <w:b/>
          <w:lang w:eastAsia="pl-PL"/>
        </w:rPr>
        <w:t>-IP.01-10-00</w:t>
      </w:r>
      <w:r w:rsidR="00C60D6E">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w:t>
      </w:r>
      <w:r w:rsidR="00C60D6E">
        <w:rPr>
          <w:rFonts w:cs="Arial"/>
          <w:b/>
          <w:lang w:eastAsia="pl-PL"/>
        </w:rPr>
        <w:t>2</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sidR="00C60D6E">
        <w:rPr>
          <w:rFonts w:eastAsia="Times New Roman" w:cs="Arial"/>
          <w:b/>
          <w:iCs/>
          <w:lang w:eastAsia="pl-PL"/>
        </w:rPr>
        <w:t xml:space="preserve"> - ZIT</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F720E7"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8708911" w:history="1">
            <w:r w:rsidR="00F720E7" w:rsidRPr="009D58E7">
              <w:rPr>
                <w:rStyle w:val="Hipercze"/>
                <w:rFonts w:ascii="Calibri" w:eastAsiaTheme="majorEastAsia" w:hAnsi="Calibri" w:cs="Arial"/>
                <w:b/>
                <w:noProof/>
              </w:rPr>
              <w:t>Podstawy prawne i dokumenty</w:t>
            </w:r>
            <w:r w:rsidR="00F720E7">
              <w:rPr>
                <w:noProof/>
                <w:webHidden/>
              </w:rPr>
              <w:tab/>
            </w:r>
            <w:r w:rsidR="00F720E7">
              <w:rPr>
                <w:noProof/>
                <w:webHidden/>
              </w:rPr>
              <w:fldChar w:fldCharType="begin"/>
            </w:r>
            <w:r w:rsidR="00F720E7">
              <w:rPr>
                <w:noProof/>
                <w:webHidden/>
              </w:rPr>
              <w:instrText xml:space="preserve"> PAGEREF _Toc8708911 \h </w:instrText>
            </w:r>
            <w:r w:rsidR="00F720E7">
              <w:rPr>
                <w:noProof/>
                <w:webHidden/>
              </w:rPr>
            </w:r>
            <w:r w:rsidR="00F720E7">
              <w:rPr>
                <w:noProof/>
                <w:webHidden/>
              </w:rPr>
              <w:fldChar w:fldCharType="separate"/>
            </w:r>
            <w:r w:rsidR="00F20FF8">
              <w:rPr>
                <w:noProof/>
                <w:webHidden/>
              </w:rPr>
              <w:t>4</w:t>
            </w:r>
            <w:r w:rsidR="00F720E7">
              <w:rPr>
                <w:noProof/>
                <w:webHidden/>
              </w:rPr>
              <w:fldChar w:fldCharType="end"/>
            </w:r>
          </w:hyperlink>
        </w:p>
        <w:p w:rsidR="00F720E7" w:rsidRDefault="007A620F">
          <w:pPr>
            <w:pStyle w:val="Spistreci1"/>
            <w:tabs>
              <w:tab w:val="right" w:leader="dot" w:pos="9060"/>
            </w:tabs>
            <w:rPr>
              <w:rFonts w:eastAsiaTheme="minorEastAsia"/>
              <w:noProof/>
              <w:lang w:eastAsia="pl-PL"/>
            </w:rPr>
          </w:pPr>
          <w:hyperlink w:anchor="_Toc8708912" w:history="1">
            <w:r w:rsidR="00F720E7" w:rsidRPr="009D58E7">
              <w:rPr>
                <w:rStyle w:val="Hipercze"/>
                <w:rFonts w:ascii="Calibri" w:eastAsiaTheme="majorEastAsia" w:hAnsi="Calibri" w:cs="Arial"/>
                <w:b/>
                <w:noProof/>
              </w:rPr>
              <w:t>Wykaz skrótów:</w:t>
            </w:r>
            <w:r w:rsidR="00F720E7">
              <w:rPr>
                <w:noProof/>
                <w:webHidden/>
              </w:rPr>
              <w:tab/>
            </w:r>
            <w:r w:rsidR="00F720E7">
              <w:rPr>
                <w:noProof/>
                <w:webHidden/>
              </w:rPr>
              <w:fldChar w:fldCharType="begin"/>
            </w:r>
            <w:r w:rsidR="00F720E7">
              <w:rPr>
                <w:noProof/>
                <w:webHidden/>
              </w:rPr>
              <w:instrText xml:space="preserve"> PAGEREF _Toc8708912 \h </w:instrText>
            </w:r>
            <w:r w:rsidR="00F720E7">
              <w:rPr>
                <w:noProof/>
                <w:webHidden/>
              </w:rPr>
            </w:r>
            <w:r w:rsidR="00F720E7">
              <w:rPr>
                <w:noProof/>
                <w:webHidden/>
              </w:rPr>
              <w:fldChar w:fldCharType="separate"/>
            </w:r>
            <w:r w:rsidR="00F20FF8">
              <w:rPr>
                <w:noProof/>
                <w:webHidden/>
              </w:rPr>
              <w:t>6</w:t>
            </w:r>
            <w:r w:rsidR="00F720E7">
              <w:rPr>
                <w:noProof/>
                <w:webHidden/>
              </w:rPr>
              <w:fldChar w:fldCharType="end"/>
            </w:r>
          </w:hyperlink>
        </w:p>
        <w:p w:rsidR="00F720E7" w:rsidRDefault="007A620F">
          <w:pPr>
            <w:pStyle w:val="Spistreci1"/>
            <w:tabs>
              <w:tab w:val="right" w:leader="dot" w:pos="9060"/>
            </w:tabs>
            <w:rPr>
              <w:rFonts w:eastAsiaTheme="minorEastAsia"/>
              <w:noProof/>
              <w:lang w:eastAsia="pl-PL"/>
            </w:rPr>
          </w:pPr>
          <w:hyperlink w:anchor="_Toc8708913" w:history="1">
            <w:r w:rsidR="00F720E7" w:rsidRPr="009D58E7">
              <w:rPr>
                <w:rStyle w:val="Hipercze"/>
                <w:rFonts w:ascii="Calibri" w:eastAsiaTheme="majorEastAsia" w:hAnsi="Calibri" w:cs="Arial"/>
                <w:b/>
                <w:noProof/>
              </w:rPr>
              <w:t>Definicje:</w:t>
            </w:r>
            <w:r w:rsidR="00F720E7">
              <w:rPr>
                <w:noProof/>
                <w:webHidden/>
              </w:rPr>
              <w:tab/>
            </w:r>
            <w:r w:rsidR="00F720E7">
              <w:rPr>
                <w:noProof/>
                <w:webHidden/>
              </w:rPr>
              <w:fldChar w:fldCharType="begin"/>
            </w:r>
            <w:r w:rsidR="00F720E7">
              <w:rPr>
                <w:noProof/>
                <w:webHidden/>
              </w:rPr>
              <w:instrText xml:space="preserve"> PAGEREF _Toc8708913 \h </w:instrText>
            </w:r>
            <w:r w:rsidR="00F720E7">
              <w:rPr>
                <w:noProof/>
                <w:webHidden/>
              </w:rPr>
            </w:r>
            <w:r w:rsidR="00F720E7">
              <w:rPr>
                <w:noProof/>
                <w:webHidden/>
              </w:rPr>
              <w:fldChar w:fldCharType="separate"/>
            </w:r>
            <w:r w:rsidR="00F20FF8">
              <w:rPr>
                <w:noProof/>
                <w:webHidden/>
              </w:rPr>
              <w:t>7</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14" w:history="1">
            <w:r w:rsidR="00F720E7" w:rsidRPr="009D58E7">
              <w:rPr>
                <w:rStyle w:val="Hipercze"/>
                <w:rFonts w:ascii="Calibri" w:hAnsi="Calibri" w:cs="Arial"/>
                <w:b/>
                <w:noProof/>
              </w:rPr>
              <w:t>1.</w:t>
            </w:r>
            <w:r w:rsidR="00F720E7">
              <w:rPr>
                <w:rFonts w:eastAsiaTheme="minorEastAsia"/>
                <w:noProof/>
                <w:lang w:eastAsia="pl-PL"/>
              </w:rPr>
              <w:tab/>
            </w:r>
            <w:r w:rsidR="00F720E7" w:rsidRPr="009D58E7">
              <w:rPr>
                <w:rStyle w:val="Hipercze"/>
                <w:rFonts w:ascii="Calibri" w:hAnsi="Calibri" w:cs="Arial"/>
                <w:b/>
                <w:noProof/>
              </w:rPr>
              <w:t>Postanowienia ogólne</w:t>
            </w:r>
            <w:r w:rsidR="00F720E7">
              <w:rPr>
                <w:noProof/>
                <w:webHidden/>
              </w:rPr>
              <w:tab/>
            </w:r>
            <w:r w:rsidR="00F720E7">
              <w:rPr>
                <w:noProof/>
                <w:webHidden/>
              </w:rPr>
              <w:fldChar w:fldCharType="begin"/>
            </w:r>
            <w:r w:rsidR="00F720E7">
              <w:rPr>
                <w:noProof/>
                <w:webHidden/>
              </w:rPr>
              <w:instrText xml:space="preserve"> PAGEREF _Toc8708914 \h </w:instrText>
            </w:r>
            <w:r w:rsidR="00F720E7">
              <w:rPr>
                <w:noProof/>
                <w:webHidden/>
              </w:rPr>
            </w:r>
            <w:r w:rsidR="00F720E7">
              <w:rPr>
                <w:noProof/>
                <w:webHidden/>
              </w:rPr>
              <w:fldChar w:fldCharType="separate"/>
            </w:r>
            <w:r w:rsidR="00F20FF8">
              <w:rPr>
                <w:noProof/>
                <w:webHidden/>
              </w:rPr>
              <w:t>11</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15" w:history="1">
            <w:r w:rsidR="00F720E7" w:rsidRPr="009D58E7">
              <w:rPr>
                <w:rStyle w:val="Hipercze"/>
                <w:rFonts w:ascii="Calibri" w:hAnsi="Calibri" w:cs="Arial"/>
                <w:b/>
                <w:noProof/>
              </w:rPr>
              <w:t>2.</w:t>
            </w:r>
            <w:r w:rsidR="00F720E7">
              <w:rPr>
                <w:rFonts w:eastAsiaTheme="minorEastAsia"/>
                <w:noProof/>
                <w:lang w:eastAsia="pl-PL"/>
              </w:rPr>
              <w:tab/>
            </w:r>
            <w:r w:rsidR="00F720E7" w:rsidRPr="009D58E7">
              <w:rPr>
                <w:rStyle w:val="Hipercze"/>
                <w:rFonts w:ascii="Calibri" w:hAnsi="Calibri" w:cs="Arial"/>
                <w:b/>
                <w:noProof/>
              </w:rPr>
              <w:t>Informacje o konkursie</w:t>
            </w:r>
            <w:r w:rsidR="00F720E7">
              <w:rPr>
                <w:noProof/>
                <w:webHidden/>
              </w:rPr>
              <w:tab/>
            </w:r>
            <w:r w:rsidR="00F720E7">
              <w:rPr>
                <w:noProof/>
                <w:webHidden/>
              </w:rPr>
              <w:fldChar w:fldCharType="begin"/>
            </w:r>
            <w:r w:rsidR="00F720E7">
              <w:rPr>
                <w:noProof/>
                <w:webHidden/>
              </w:rPr>
              <w:instrText xml:space="preserve"> PAGEREF _Toc8708915 \h </w:instrText>
            </w:r>
            <w:r w:rsidR="00F720E7">
              <w:rPr>
                <w:noProof/>
                <w:webHidden/>
              </w:rPr>
            </w:r>
            <w:r w:rsidR="00F720E7">
              <w:rPr>
                <w:noProof/>
                <w:webHidden/>
              </w:rPr>
              <w:fldChar w:fldCharType="separate"/>
            </w:r>
            <w:r w:rsidR="00F20FF8">
              <w:rPr>
                <w:noProof/>
                <w:webHidden/>
              </w:rPr>
              <w:t>12</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16" w:history="1">
            <w:r w:rsidR="00F720E7" w:rsidRPr="009D58E7">
              <w:rPr>
                <w:rStyle w:val="Hipercze"/>
                <w:rFonts w:ascii="Calibri" w:hAnsi="Calibri" w:cs="Arial"/>
                <w:b/>
                <w:noProof/>
              </w:rPr>
              <w:t>2.1.</w:t>
            </w:r>
            <w:r w:rsidR="00F720E7">
              <w:rPr>
                <w:rFonts w:eastAsiaTheme="minorEastAsia"/>
                <w:noProof/>
                <w:lang w:eastAsia="pl-PL"/>
              </w:rPr>
              <w:tab/>
            </w:r>
            <w:r w:rsidR="00F720E7" w:rsidRPr="009D58E7">
              <w:rPr>
                <w:rStyle w:val="Hipercze"/>
                <w:rFonts w:ascii="Calibri" w:hAnsi="Calibri" w:cs="Arial"/>
                <w:b/>
                <w:noProof/>
              </w:rPr>
              <w:t>Instytucje organizujące konkurs</w:t>
            </w:r>
            <w:r w:rsidR="00F720E7">
              <w:rPr>
                <w:noProof/>
                <w:webHidden/>
              </w:rPr>
              <w:tab/>
            </w:r>
            <w:r w:rsidR="00F720E7">
              <w:rPr>
                <w:noProof/>
                <w:webHidden/>
              </w:rPr>
              <w:fldChar w:fldCharType="begin"/>
            </w:r>
            <w:r w:rsidR="00F720E7">
              <w:rPr>
                <w:noProof/>
                <w:webHidden/>
              </w:rPr>
              <w:instrText xml:space="preserve"> PAGEREF _Toc8708916 \h </w:instrText>
            </w:r>
            <w:r w:rsidR="00F720E7">
              <w:rPr>
                <w:noProof/>
                <w:webHidden/>
              </w:rPr>
            </w:r>
            <w:r w:rsidR="00F720E7">
              <w:rPr>
                <w:noProof/>
                <w:webHidden/>
              </w:rPr>
              <w:fldChar w:fldCharType="separate"/>
            </w:r>
            <w:r w:rsidR="00F20FF8">
              <w:rPr>
                <w:noProof/>
                <w:webHidden/>
              </w:rPr>
              <w:t>12</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17" w:history="1">
            <w:r w:rsidR="00F720E7" w:rsidRPr="009D58E7">
              <w:rPr>
                <w:rStyle w:val="Hipercze"/>
                <w:rFonts w:ascii="Calibri" w:hAnsi="Calibri" w:cs="Arial"/>
                <w:b/>
                <w:noProof/>
              </w:rPr>
              <w:t>2.2.</w:t>
            </w:r>
            <w:r w:rsidR="00F720E7">
              <w:rPr>
                <w:rFonts w:eastAsiaTheme="minorEastAsia"/>
                <w:noProof/>
                <w:lang w:eastAsia="pl-PL"/>
              </w:rPr>
              <w:tab/>
            </w:r>
            <w:r w:rsidR="00F720E7" w:rsidRPr="009D58E7">
              <w:rPr>
                <w:rStyle w:val="Hipercze"/>
                <w:rFonts w:ascii="Calibri" w:hAnsi="Calibri" w:cs="Arial"/>
                <w:b/>
                <w:noProof/>
              </w:rPr>
              <w:t>Kontakt i informacje dotyczące konkursu</w:t>
            </w:r>
            <w:r w:rsidR="00F720E7">
              <w:rPr>
                <w:noProof/>
                <w:webHidden/>
              </w:rPr>
              <w:tab/>
            </w:r>
            <w:r w:rsidR="00F720E7">
              <w:rPr>
                <w:noProof/>
                <w:webHidden/>
              </w:rPr>
              <w:fldChar w:fldCharType="begin"/>
            </w:r>
            <w:r w:rsidR="00F720E7">
              <w:rPr>
                <w:noProof/>
                <w:webHidden/>
              </w:rPr>
              <w:instrText xml:space="preserve"> PAGEREF _Toc8708917 \h </w:instrText>
            </w:r>
            <w:r w:rsidR="00F720E7">
              <w:rPr>
                <w:noProof/>
                <w:webHidden/>
              </w:rPr>
            </w:r>
            <w:r w:rsidR="00F720E7">
              <w:rPr>
                <w:noProof/>
                <w:webHidden/>
              </w:rPr>
              <w:fldChar w:fldCharType="separate"/>
            </w:r>
            <w:r w:rsidR="00F20FF8">
              <w:rPr>
                <w:noProof/>
                <w:webHidden/>
              </w:rPr>
              <w:t>12</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18" w:history="1">
            <w:r w:rsidR="00F720E7" w:rsidRPr="009D58E7">
              <w:rPr>
                <w:rStyle w:val="Hipercze"/>
                <w:rFonts w:ascii="Calibri" w:hAnsi="Calibri" w:cs="Arial"/>
                <w:b/>
                <w:noProof/>
              </w:rPr>
              <w:t>2.3.</w:t>
            </w:r>
            <w:r w:rsidR="00F720E7">
              <w:rPr>
                <w:rFonts w:eastAsiaTheme="minorEastAsia"/>
                <w:noProof/>
                <w:lang w:eastAsia="pl-PL"/>
              </w:rPr>
              <w:tab/>
            </w:r>
            <w:r w:rsidR="00F720E7" w:rsidRPr="009D58E7">
              <w:rPr>
                <w:rStyle w:val="Hipercze"/>
                <w:rFonts w:ascii="Calibri" w:hAnsi="Calibri" w:cs="Arial"/>
                <w:b/>
                <w:noProof/>
              </w:rPr>
              <w:t>Kwota przeznaczona na dofinansowanie projektów i poziom dofinansowania projektów</w:t>
            </w:r>
            <w:r w:rsidR="00F720E7">
              <w:rPr>
                <w:noProof/>
                <w:webHidden/>
              </w:rPr>
              <w:tab/>
            </w:r>
            <w:r w:rsidR="00F720E7">
              <w:rPr>
                <w:noProof/>
                <w:webHidden/>
              </w:rPr>
              <w:fldChar w:fldCharType="begin"/>
            </w:r>
            <w:r w:rsidR="00F720E7">
              <w:rPr>
                <w:noProof/>
                <w:webHidden/>
              </w:rPr>
              <w:instrText xml:space="preserve"> PAGEREF _Toc8708918 \h </w:instrText>
            </w:r>
            <w:r w:rsidR="00F720E7">
              <w:rPr>
                <w:noProof/>
                <w:webHidden/>
              </w:rPr>
            </w:r>
            <w:r w:rsidR="00F720E7">
              <w:rPr>
                <w:noProof/>
                <w:webHidden/>
              </w:rPr>
              <w:fldChar w:fldCharType="separate"/>
            </w:r>
            <w:r w:rsidR="00F20FF8">
              <w:rPr>
                <w:noProof/>
                <w:webHidden/>
              </w:rPr>
              <w:t>13</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19" w:history="1">
            <w:r w:rsidR="00F720E7" w:rsidRPr="009D58E7">
              <w:rPr>
                <w:rStyle w:val="Hipercze"/>
                <w:rFonts w:ascii="Calibri" w:hAnsi="Calibri" w:cs="Arial"/>
                <w:b/>
                <w:noProof/>
              </w:rPr>
              <w:t>2.4.</w:t>
            </w:r>
            <w:r w:rsidR="00F720E7">
              <w:rPr>
                <w:rFonts w:eastAsiaTheme="minorEastAsia"/>
                <w:noProof/>
                <w:lang w:eastAsia="pl-PL"/>
              </w:rPr>
              <w:tab/>
            </w:r>
            <w:r w:rsidR="00F720E7" w:rsidRPr="009D58E7">
              <w:rPr>
                <w:rStyle w:val="Hipercze"/>
                <w:rFonts w:ascii="Calibri" w:hAnsi="Calibri" w:cs="Arial"/>
                <w:b/>
                <w:noProof/>
              </w:rPr>
              <w:t>Podmioty uprawnione do ubiegania się o dofinansowanie</w:t>
            </w:r>
            <w:r w:rsidR="00F720E7">
              <w:rPr>
                <w:noProof/>
                <w:webHidden/>
              </w:rPr>
              <w:tab/>
            </w:r>
            <w:r w:rsidR="00F720E7">
              <w:rPr>
                <w:noProof/>
                <w:webHidden/>
              </w:rPr>
              <w:fldChar w:fldCharType="begin"/>
            </w:r>
            <w:r w:rsidR="00F720E7">
              <w:rPr>
                <w:noProof/>
                <w:webHidden/>
              </w:rPr>
              <w:instrText xml:space="preserve"> PAGEREF _Toc8708919 \h </w:instrText>
            </w:r>
            <w:r w:rsidR="00F720E7">
              <w:rPr>
                <w:noProof/>
                <w:webHidden/>
              </w:rPr>
            </w:r>
            <w:r w:rsidR="00F720E7">
              <w:rPr>
                <w:noProof/>
                <w:webHidden/>
              </w:rPr>
              <w:fldChar w:fldCharType="separate"/>
            </w:r>
            <w:r w:rsidR="00F20FF8">
              <w:rPr>
                <w:noProof/>
                <w:webHidden/>
              </w:rPr>
              <w:t>13</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0" w:history="1">
            <w:r w:rsidR="00F720E7" w:rsidRPr="009D58E7">
              <w:rPr>
                <w:rStyle w:val="Hipercze"/>
                <w:rFonts w:ascii="Calibri" w:hAnsi="Calibri" w:cs="Arial"/>
                <w:b/>
                <w:noProof/>
              </w:rPr>
              <w:t>2.5.</w:t>
            </w:r>
            <w:r w:rsidR="00F720E7">
              <w:rPr>
                <w:rFonts w:eastAsiaTheme="minorEastAsia"/>
                <w:noProof/>
                <w:lang w:eastAsia="pl-PL"/>
              </w:rPr>
              <w:tab/>
            </w:r>
            <w:r w:rsidR="00F720E7" w:rsidRPr="009D58E7">
              <w:rPr>
                <w:rStyle w:val="Hipercze"/>
                <w:rFonts w:ascii="Calibri" w:hAnsi="Calibri" w:cs="Arial"/>
                <w:b/>
                <w:noProof/>
              </w:rPr>
              <w:t>Grupa docelowa</w:t>
            </w:r>
            <w:r w:rsidR="00F720E7">
              <w:rPr>
                <w:noProof/>
                <w:webHidden/>
              </w:rPr>
              <w:tab/>
            </w:r>
            <w:r w:rsidR="00F720E7">
              <w:rPr>
                <w:noProof/>
                <w:webHidden/>
              </w:rPr>
              <w:fldChar w:fldCharType="begin"/>
            </w:r>
            <w:r w:rsidR="00F720E7">
              <w:rPr>
                <w:noProof/>
                <w:webHidden/>
              </w:rPr>
              <w:instrText xml:space="preserve"> PAGEREF _Toc8708920 \h </w:instrText>
            </w:r>
            <w:r w:rsidR="00F720E7">
              <w:rPr>
                <w:noProof/>
                <w:webHidden/>
              </w:rPr>
            </w:r>
            <w:r w:rsidR="00F720E7">
              <w:rPr>
                <w:noProof/>
                <w:webHidden/>
              </w:rPr>
              <w:fldChar w:fldCharType="separate"/>
            </w:r>
            <w:r w:rsidR="00F20FF8">
              <w:rPr>
                <w:noProof/>
                <w:webHidden/>
              </w:rPr>
              <w:t>14</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1" w:history="1">
            <w:r w:rsidR="00F720E7" w:rsidRPr="009D58E7">
              <w:rPr>
                <w:rStyle w:val="Hipercze"/>
                <w:rFonts w:ascii="Calibri" w:hAnsi="Calibri" w:cs="Arial"/>
                <w:b/>
                <w:noProof/>
              </w:rPr>
              <w:t>2.6.</w:t>
            </w:r>
            <w:r w:rsidR="00F720E7">
              <w:rPr>
                <w:rFonts w:eastAsiaTheme="minorEastAsia"/>
                <w:noProof/>
                <w:lang w:eastAsia="pl-PL"/>
              </w:rPr>
              <w:tab/>
            </w:r>
            <w:r w:rsidR="00F720E7" w:rsidRPr="009D58E7">
              <w:rPr>
                <w:rStyle w:val="Hipercze"/>
                <w:rFonts w:ascii="Calibri" w:hAnsi="Calibri" w:cs="Arial"/>
                <w:b/>
                <w:noProof/>
              </w:rPr>
              <w:t>Przedmiot konkursu – typy projektów</w:t>
            </w:r>
            <w:r w:rsidR="00F720E7">
              <w:rPr>
                <w:noProof/>
                <w:webHidden/>
              </w:rPr>
              <w:tab/>
            </w:r>
            <w:r w:rsidR="00F720E7">
              <w:rPr>
                <w:noProof/>
                <w:webHidden/>
              </w:rPr>
              <w:fldChar w:fldCharType="begin"/>
            </w:r>
            <w:r w:rsidR="00F720E7">
              <w:rPr>
                <w:noProof/>
                <w:webHidden/>
              </w:rPr>
              <w:instrText xml:space="preserve"> PAGEREF _Toc8708921 \h </w:instrText>
            </w:r>
            <w:r w:rsidR="00F720E7">
              <w:rPr>
                <w:noProof/>
                <w:webHidden/>
              </w:rPr>
            </w:r>
            <w:r w:rsidR="00F720E7">
              <w:rPr>
                <w:noProof/>
                <w:webHidden/>
              </w:rPr>
              <w:fldChar w:fldCharType="separate"/>
            </w:r>
            <w:r w:rsidR="00F20FF8">
              <w:rPr>
                <w:noProof/>
                <w:webHidden/>
              </w:rPr>
              <w:t>17</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2" w:history="1">
            <w:r w:rsidR="00F720E7" w:rsidRPr="009D58E7">
              <w:rPr>
                <w:rStyle w:val="Hipercze"/>
                <w:rFonts w:ascii="Calibri" w:hAnsi="Calibri" w:cs="Arial"/>
                <w:b/>
                <w:noProof/>
              </w:rPr>
              <w:t>2.7.</w:t>
            </w:r>
            <w:r w:rsidR="00F720E7">
              <w:rPr>
                <w:rFonts w:eastAsiaTheme="minorEastAsia"/>
                <w:noProof/>
                <w:lang w:eastAsia="pl-PL"/>
              </w:rPr>
              <w:tab/>
            </w:r>
            <w:r w:rsidR="00F720E7" w:rsidRPr="009D58E7">
              <w:rPr>
                <w:rStyle w:val="Hipercze"/>
                <w:rFonts w:ascii="Calibri" w:hAnsi="Calibri" w:cs="Arial"/>
                <w:b/>
                <w:noProof/>
              </w:rPr>
              <w:t>Okres kwalifikowalności wydatków</w:t>
            </w:r>
            <w:r w:rsidR="00F720E7">
              <w:rPr>
                <w:noProof/>
                <w:webHidden/>
              </w:rPr>
              <w:tab/>
            </w:r>
            <w:r w:rsidR="00F720E7">
              <w:rPr>
                <w:noProof/>
                <w:webHidden/>
              </w:rPr>
              <w:fldChar w:fldCharType="begin"/>
            </w:r>
            <w:r w:rsidR="00F720E7">
              <w:rPr>
                <w:noProof/>
                <w:webHidden/>
              </w:rPr>
              <w:instrText xml:space="preserve"> PAGEREF _Toc8708922 \h </w:instrText>
            </w:r>
            <w:r w:rsidR="00F720E7">
              <w:rPr>
                <w:noProof/>
                <w:webHidden/>
              </w:rPr>
            </w:r>
            <w:r w:rsidR="00F720E7">
              <w:rPr>
                <w:noProof/>
                <w:webHidden/>
              </w:rPr>
              <w:fldChar w:fldCharType="separate"/>
            </w:r>
            <w:r w:rsidR="00F20FF8">
              <w:rPr>
                <w:noProof/>
                <w:webHidden/>
              </w:rPr>
              <w:t>20</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3" w:history="1">
            <w:r w:rsidR="00F720E7" w:rsidRPr="009D58E7">
              <w:rPr>
                <w:rStyle w:val="Hipercze"/>
                <w:rFonts w:ascii="Calibri" w:hAnsi="Calibri" w:cs="Tahoma"/>
                <w:b/>
                <w:noProof/>
              </w:rPr>
              <w:t>2.8.</w:t>
            </w:r>
            <w:r w:rsidR="00F720E7">
              <w:rPr>
                <w:rFonts w:eastAsiaTheme="minorEastAsia"/>
                <w:noProof/>
                <w:lang w:eastAsia="pl-PL"/>
              </w:rPr>
              <w:tab/>
            </w:r>
            <w:r w:rsidR="00F720E7" w:rsidRPr="009D58E7">
              <w:rPr>
                <w:rStyle w:val="Hipercze"/>
                <w:rFonts w:ascii="Calibri" w:hAnsi="Calibri" w:cs="Tahoma"/>
                <w:b/>
                <w:noProof/>
              </w:rPr>
              <w:t>Wymagane wskaźniki pomiaru celu</w:t>
            </w:r>
            <w:r w:rsidR="00F720E7">
              <w:rPr>
                <w:noProof/>
                <w:webHidden/>
              </w:rPr>
              <w:tab/>
            </w:r>
            <w:r w:rsidR="00F720E7">
              <w:rPr>
                <w:noProof/>
                <w:webHidden/>
              </w:rPr>
              <w:fldChar w:fldCharType="begin"/>
            </w:r>
            <w:r w:rsidR="00F720E7">
              <w:rPr>
                <w:noProof/>
                <w:webHidden/>
              </w:rPr>
              <w:instrText xml:space="preserve"> PAGEREF _Toc8708923 \h </w:instrText>
            </w:r>
            <w:r w:rsidR="00F720E7">
              <w:rPr>
                <w:noProof/>
                <w:webHidden/>
              </w:rPr>
            </w:r>
            <w:r w:rsidR="00F720E7">
              <w:rPr>
                <w:noProof/>
                <w:webHidden/>
              </w:rPr>
              <w:fldChar w:fldCharType="separate"/>
            </w:r>
            <w:r w:rsidR="00F20FF8">
              <w:rPr>
                <w:noProof/>
                <w:webHidden/>
              </w:rPr>
              <w:t>21</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24" w:history="1">
            <w:r w:rsidR="00F720E7" w:rsidRPr="009D58E7">
              <w:rPr>
                <w:rStyle w:val="Hipercze"/>
                <w:rFonts w:ascii="Calibri" w:hAnsi="Calibri" w:cs="Tahoma"/>
                <w:b/>
                <w:noProof/>
              </w:rPr>
              <w:t>3.</w:t>
            </w:r>
            <w:r w:rsidR="00F720E7">
              <w:rPr>
                <w:rFonts w:eastAsiaTheme="minorEastAsia"/>
                <w:noProof/>
                <w:lang w:eastAsia="pl-PL"/>
              </w:rPr>
              <w:tab/>
            </w:r>
            <w:r w:rsidR="00F720E7" w:rsidRPr="009D58E7">
              <w:rPr>
                <w:rStyle w:val="Hipercze"/>
                <w:rFonts w:ascii="Calibri" w:hAnsi="Calibri" w:cs="Tahoma"/>
                <w:b/>
                <w:noProof/>
              </w:rPr>
              <w:t>Zasady finansowania</w:t>
            </w:r>
            <w:r w:rsidR="00F720E7">
              <w:rPr>
                <w:noProof/>
                <w:webHidden/>
              </w:rPr>
              <w:tab/>
            </w:r>
            <w:r w:rsidR="00F720E7">
              <w:rPr>
                <w:noProof/>
                <w:webHidden/>
              </w:rPr>
              <w:fldChar w:fldCharType="begin"/>
            </w:r>
            <w:r w:rsidR="00F720E7">
              <w:rPr>
                <w:noProof/>
                <w:webHidden/>
              </w:rPr>
              <w:instrText xml:space="preserve"> PAGEREF _Toc8708924 \h </w:instrText>
            </w:r>
            <w:r w:rsidR="00F720E7">
              <w:rPr>
                <w:noProof/>
                <w:webHidden/>
              </w:rPr>
            </w:r>
            <w:r w:rsidR="00F720E7">
              <w:rPr>
                <w:noProof/>
                <w:webHidden/>
              </w:rPr>
              <w:fldChar w:fldCharType="separate"/>
            </w:r>
            <w:r w:rsidR="00F20FF8">
              <w:rPr>
                <w:noProof/>
                <w:webHidden/>
              </w:rPr>
              <w:t>34</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5" w:history="1">
            <w:r w:rsidR="00F720E7" w:rsidRPr="009D58E7">
              <w:rPr>
                <w:rStyle w:val="Hipercze"/>
                <w:rFonts w:ascii="Calibri" w:hAnsi="Calibri" w:cs="Tahoma"/>
                <w:b/>
                <w:noProof/>
              </w:rPr>
              <w:t>3.1.</w:t>
            </w:r>
            <w:r w:rsidR="00F720E7">
              <w:rPr>
                <w:rFonts w:eastAsiaTheme="minorEastAsia"/>
                <w:noProof/>
                <w:lang w:eastAsia="pl-PL"/>
              </w:rPr>
              <w:tab/>
            </w:r>
            <w:r w:rsidR="00F720E7" w:rsidRPr="009D58E7">
              <w:rPr>
                <w:rStyle w:val="Hipercze"/>
                <w:rFonts w:ascii="Calibri" w:hAnsi="Calibri" w:cs="Tahoma"/>
                <w:b/>
                <w:noProof/>
              </w:rPr>
              <w:t>Wkład własny</w:t>
            </w:r>
            <w:r w:rsidR="00F720E7">
              <w:rPr>
                <w:noProof/>
                <w:webHidden/>
              </w:rPr>
              <w:tab/>
            </w:r>
            <w:r w:rsidR="00F720E7">
              <w:rPr>
                <w:noProof/>
                <w:webHidden/>
              </w:rPr>
              <w:fldChar w:fldCharType="begin"/>
            </w:r>
            <w:r w:rsidR="00F720E7">
              <w:rPr>
                <w:noProof/>
                <w:webHidden/>
              </w:rPr>
              <w:instrText xml:space="preserve"> PAGEREF _Toc8708925 \h </w:instrText>
            </w:r>
            <w:r w:rsidR="00F720E7">
              <w:rPr>
                <w:noProof/>
                <w:webHidden/>
              </w:rPr>
            </w:r>
            <w:r w:rsidR="00F720E7">
              <w:rPr>
                <w:noProof/>
                <w:webHidden/>
              </w:rPr>
              <w:fldChar w:fldCharType="separate"/>
            </w:r>
            <w:r w:rsidR="00F20FF8">
              <w:rPr>
                <w:noProof/>
                <w:webHidden/>
              </w:rPr>
              <w:t>34</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6" w:history="1">
            <w:r w:rsidR="00F720E7" w:rsidRPr="009D58E7">
              <w:rPr>
                <w:rStyle w:val="Hipercze"/>
                <w:rFonts w:ascii="Calibri" w:hAnsi="Calibri" w:cs="Arial"/>
                <w:b/>
                <w:noProof/>
              </w:rPr>
              <w:t>3.2.</w:t>
            </w:r>
            <w:r w:rsidR="00F720E7">
              <w:rPr>
                <w:rFonts w:eastAsiaTheme="minorEastAsia"/>
                <w:noProof/>
                <w:lang w:eastAsia="pl-PL"/>
              </w:rPr>
              <w:tab/>
            </w:r>
            <w:r w:rsidR="00F720E7" w:rsidRPr="009D58E7">
              <w:rPr>
                <w:rStyle w:val="Hipercze"/>
                <w:rFonts w:ascii="Calibri" w:hAnsi="Calibri" w:cs="Arial"/>
                <w:b/>
                <w:noProof/>
              </w:rPr>
              <w:t>Podstawowe warunki i procedury konstruowania budżetu projektu</w:t>
            </w:r>
            <w:r w:rsidR="00F720E7">
              <w:rPr>
                <w:noProof/>
                <w:webHidden/>
              </w:rPr>
              <w:tab/>
            </w:r>
            <w:r w:rsidR="00F720E7">
              <w:rPr>
                <w:noProof/>
                <w:webHidden/>
              </w:rPr>
              <w:fldChar w:fldCharType="begin"/>
            </w:r>
            <w:r w:rsidR="00F720E7">
              <w:rPr>
                <w:noProof/>
                <w:webHidden/>
              </w:rPr>
              <w:instrText xml:space="preserve"> PAGEREF _Toc8708926 \h </w:instrText>
            </w:r>
            <w:r w:rsidR="00F720E7">
              <w:rPr>
                <w:noProof/>
                <w:webHidden/>
              </w:rPr>
            </w:r>
            <w:r w:rsidR="00F720E7">
              <w:rPr>
                <w:noProof/>
                <w:webHidden/>
              </w:rPr>
              <w:fldChar w:fldCharType="separate"/>
            </w:r>
            <w:r w:rsidR="00F20FF8">
              <w:rPr>
                <w:noProof/>
                <w:webHidden/>
              </w:rPr>
              <w:t>38</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7" w:history="1">
            <w:r w:rsidR="00F720E7" w:rsidRPr="009D58E7">
              <w:rPr>
                <w:rStyle w:val="Hipercze"/>
                <w:rFonts w:ascii="Calibri" w:hAnsi="Calibri" w:cs="Arial"/>
                <w:b/>
                <w:noProof/>
              </w:rPr>
              <w:t>3.3.</w:t>
            </w:r>
            <w:r w:rsidR="00F720E7">
              <w:rPr>
                <w:rFonts w:eastAsiaTheme="minorEastAsia"/>
                <w:noProof/>
                <w:lang w:eastAsia="pl-PL"/>
              </w:rPr>
              <w:tab/>
            </w:r>
            <w:r w:rsidR="00F720E7" w:rsidRPr="009D58E7">
              <w:rPr>
                <w:rStyle w:val="Hipercze"/>
                <w:rFonts w:ascii="Calibri" w:hAnsi="Calibri" w:cs="Arial"/>
                <w:b/>
                <w:noProof/>
              </w:rPr>
              <w:t>Koszty bezpośrednie</w:t>
            </w:r>
            <w:r w:rsidR="00F720E7">
              <w:rPr>
                <w:noProof/>
                <w:webHidden/>
              </w:rPr>
              <w:tab/>
            </w:r>
            <w:r w:rsidR="00F720E7">
              <w:rPr>
                <w:noProof/>
                <w:webHidden/>
              </w:rPr>
              <w:fldChar w:fldCharType="begin"/>
            </w:r>
            <w:r w:rsidR="00F720E7">
              <w:rPr>
                <w:noProof/>
                <w:webHidden/>
              </w:rPr>
              <w:instrText xml:space="preserve"> PAGEREF _Toc8708927 \h </w:instrText>
            </w:r>
            <w:r w:rsidR="00F720E7">
              <w:rPr>
                <w:noProof/>
                <w:webHidden/>
              </w:rPr>
            </w:r>
            <w:r w:rsidR="00F720E7">
              <w:rPr>
                <w:noProof/>
                <w:webHidden/>
              </w:rPr>
              <w:fldChar w:fldCharType="separate"/>
            </w:r>
            <w:r w:rsidR="00F20FF8">
              <w:rPr>
                <w:noProof/>
                <w:webHidden/>
              </w:rPr>
              <w:t>39</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8" w:history="1">
            <w:r w:rsidR="00F720E7" w:rsidRPr="009D58E7">
              <w:rPr>
                <w:rStyle w:val="Hipercze"/>
                <w:rFonts w:ascii="Calibri" w:hAnsi="Calibri" w:cs="Arial"/>
                <w:b/>
                <w:noProof/>
              </w:rPr>
              <w:t>3.4.</w:t>
            </w:r>
            <w:r w:rsidR="00F720E7">
              <w:rPr>
                <w:rFonts w:eastAsiaTheme="minorEastAsia"/>
                <w:noProof/>
                <w:lang w:eastAsia="pl-PL"/>
              </w:rPr>
              <w:tab/>
            </w:r>
            <w:r w:rsidR="00F720E7" w:rsidRPr="009D58E7">
              <w:rPr>
                <w:rStyle w:val="Hipercze"/>
                <w:rFonts w:ascii="Calibri" w:hAnsi="Calibri" w:cs="Arial"/>
                <w:b/>
                <w:noProof/>
              </w:rPr>
              <w:t>Koszty pośrednie</w:t>
            </w:r>
            <w:r w:rsidR="00F720E7">
              <w:rPr>
                <w:noProof/>
                <w:webHidden/>
              </w:rPr>
              <w:tab/>
            </w:r>
            <w:r w:rsidR="00F720E7">
              <w:rPr>
                <w:noProof/>
                <w:webHidden/>
              </w:rPr>
              <w:fldChar w:fldCharType="begin"/>
            </w:r>
            <w:r w:rsidR="00F720E7">
              <w:rPr>
                <w:noProof/>
                <w:webHidden/>
              </w:rPr>
              <w:instrText xml:space="preserve"> PAGEREF _Toc8708928 \h </w:instrText>
            </w:r>
            <w:r w:rsidR="00F720E7">
              <w:rPr>
                <w:noProof/>
                <w:webHidden/>
              </w:rPr>
            </w:r>
            <w:r w:rsidR="00F720E7">
              <w:rPr>
                <w:noProof/>
                <w:webHidden/>
              </w:rPr>
              <w:fldChar w:fldCharType="separate"/>
            </w:r>
            <w:r w:rsidR="00F20FF8">
              <w:rPr>
                <w:noProof/>
                <w:webHidden/>
              </w:rPr>
              <w:t>40</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29" w:history="1">
            <w:r w:rsidR="00F720E7" w:rsidRPr="009D58E7">
              <w:rPr>
                <w:rStyle w:val="Hipercze"/>
                <w:rFonts w:ascii="Calibri" w:hAnsi="Calibri" w:cs="Arial"/>
                <w:b/>
                <w:noProof/>
              </w:rPr>
              <w:t>3.5.</w:t>
            </w:r>
            <w:r w:rsidR="00F720E7">
              <w:rPr>
                <w:rFonts w:eastAsiaTheme="minorEastAsia"/>
                <w:noProof/>
                <w:lang w:eastAsia="pl-PL"/>
              </w:rPr>
              <w:tab/>
            </w:r>
            <w:r w:rsidR="00F720E7" w:rsidRPr="009D58E7">
              <w:rPr>
                <w:rStyle w:val="Hipercze"/>
                <w:rFonts w:ascii="Calibri" w:hAnsi="Calibri" w:cs="Arial"/>
                <w:b/>
                <w:noProof/>
              </w:rPr>
              <w:t>Uproszczone metody rozliczania wydatków</w:t>
            </w:r>
            <w:r w:rsidR="00F720E7">
              <w:rPr>
                <w:noProof/>
                <w:webHidden/>
              </w:rPr>
              <w:tab/>
            </w:r>
            <w:r w:rsidR="00F720E7">
              <w:rPr>
                <w:noProof/>
                <w:webHidden/>
              </w:rPr>
              <w:fldChar w:fldCharType="begin"/>
            </w:r>
            <w:r w:rsidR="00F720E7">
              <w:rPr>
                <w:noProof/>
                <w:webHidden/>
              </w:rPr>
              <w:instrText xml:space="preserve"> PAGEREF _Toc8708929 \h </w:instrText>
            </w:r>
            <w:r w:rsidR="00F720E7">
              <w:rPr>
                <w:noProof/>
                <w:webHidden/>
              </w:rPr>
            </w:r>
            <w:r w:rsidR="00F720E7">
              <w:rPr>
                <w:noProof/>
                <w:webHidden/>
              </w:rPr>
              <w:fldChar w:fldCharType="separate"/>
            </w:r>
            <w:r w:rsidR="00F20FF8">
              <w:rPr>
                <w:noProof/>
                <w:webHidden/>
              </w:rPr>
              <w:t>41</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30" w:history="1">
            <w:r w:rsidR="00F720E7" w:rsidRPr="009D58E7">
              <w:rPr>
                <w:rStyle w:val="Hipercze"/>
                <w:rFonts w:ascii="Calibri" w:hAnsi="Calibri" w:cs="Arial"/>
                <w:b/>
                <w:noProof/>
              </w:rPr>
              <w:t>3.6.</w:t>
            </w:r>
            <w:r w:rsidR="00F720E7">
              <w:rPr>
                <w:rFonts w:eastAsiaTheme="minorEastAsia"/>
                <w:noProof/>
                <w:lang w:eastAsia="pl-PL"/>
              </w:rPr>
              <w:tab/>
            </w:r>
            <w:r w:rsidR="00F720E7" w:rsidRPr="009D58E7">
              <w:rPr>
                <w:rStyle w:val="Hipercze"/>
                <w:rFonts w:ascii="Calibri" w:hAnsi="Calibri" w:cs="Arial"/>
                <w:b/>
                <w:noProof/>
              </w:rPr>
              <w:t>Środki trwałe, wartości niematerialne i prawne oraz cross-financing</w:t>
            </w:r>
            <w:r w:rsidR="00F720E7">
              <w:rPr>
                <w:noProof/>
                <w:webHidden/>
              </w:rPr>
              <w:tab/>
            </w:r>
            <w:r w:rsidR="00F720E7">
              <w:rPr>
                <w:noProof/>
                <w:webHidden/>
              </w:rPr>
              <w:fldChar w:fldCharType="begin"/>
            </w:r>
            <w:r w:rsidR="00F720E7">
              <w:rPr>
                <w:noProof/>
                <w:webHidden/>
              </w:rPr>
              <w:instrText xml:space="preserve"> PAGEREF _Toc8708930 \h </w:instrText>
            </w:r>
            <w:r w:rsidR="00F720E7">
              <w:rPr>
                <w:noProof/>
                <w:webHidden/>
              </w:rPr>
            </w:r>
            <w:r w:rsidR="00F720E7">
              <w:rPr>
                <w:noProof/>
                <w:webHidden/>
              </w:rPr>
              <w:fldChar w:fldCharType="separate"/>
            </w:r>
            <w:r w:rsidR="00F20FF8">
              <w:rPr>
                <w:noProof/>
                <w:webHidden/>
              </w:rPr>
              <w:t>43</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31" w:history="1">
            <w:r w:rsidR="00F720E7" w:rsidRPr="009D58E7">
              <w:rPr>
                <w:rStyle w:val="Hipercze"/>
                <w:rFonts w:ascii="Calibri" w:hAnsi="Calibri" w:cs="Arial"/>
                <w:b/>
                <w:noProof/>
              </w:rPr>
              <w:t>3.7.</w:t>
            </w:r>
            <w:r w:rsidR="00F720E7">
              <w:rPr>
                <w:rFonts w:eastAsiaTheme="minorEastAsia"/>
                <w:noProof/>
                <w:lang w:eastAsia="pl-PL"/>
              </w:rPr>
              <w:tab/>
            </w:r>
            <w:r w:rsidR="00F720E7" w:rsidRPr="009D58E7">
              <w:rPr>
                <w:rStyle w:val="Hipercze"/>
                <w:rFonts w:ascii="Calibri" w:hAnsi="Calibri" w:cs="Arial"/>
                <w:b/>
                <w:noProof/>
              </w:rPr>
              <w:t>Podatek od towarów i usług (VAT)</w:t>
            </w:r>
            <w:r w:rsidR="00F720E7">
              <w:rPr>
                <w:noProof/>
                <w:webHidden/>
              </w:rPr>
              <w:tab/>
            </w:r>
            <w:r w:rsidR="00F720E7">
              <w:rPr>
                <w:noProof/>
                <w:webHidden/>
              </w:rPr>
              <w:fldChar w:fldCharType="begin"/>
            </w:r>
            <w:r w:rsidR="00F720E7">
              <w:rPr>
                <w:noProof/>
                <w:webHidden/>
              </w:rPr>
              <w:instrText xml:space="preserve"> PAGEREF _Toc8708931 \h </w:instrText>
            </w:r>
            <w:r w:rsidR="00F720E7">
              <w:rPr>
                <w:noProof/>
                <w:webHidden/>
              </w:rPr>
            </w:r>
            <w:r w:rsidR="00F720E7">
              <w:rPr>
                <w:noProof/>
                <w:webHidden/>
              </w:rPr>
              <w:fldChar w:fldCharType="separate"/>
            </w:r>
            <w:r w:rsidR="00F20FF8">
              <w:rPr>
                <w:noProof/>
                <w:webHidden/>
              </w:rPr>
              <w:t>46</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32" w:history="1">
            <w:r w:rsidR="00F720E7" w:rsidRPr="009D58E7">
              <w:rPr>
                <w:rStyle w:val="Hipercze"/>
                <w:rFonts w:ascii="Calibri" w:hAnsi="Calibri" w:cs="Arial"/>
                <w:b/>
                <w:noProof/>
              </w:rPr>
              <w:t>3.8.</w:t>
            </w:r>
            <w:r w:rsidR="00F720E7">
              <w:rPr>
                <w:rFonts w:eastAsiaTheme="minorEastAsia"/>
                <w:noProof/>
                <w:lang w:eastAsia="pl-PL"/>
              </w:rPr>
              <w:tab/>
            </w:r>
            <w:r w:rsidR="00F720E7" w:rsidRPr="009D58E7">
              <w:rPr>
                <w:rStyle w:val="Hipercze"/>
                <w:rFonts w:ascii="Calibri" w:hAnsi="Calibri" w:cs="Arial"/>
                <w:b/>
                <w:noProof/>
              </w:rPr>
              <w:t>Zlecanie usług merytorycznych</w:t>
            </w:r>
            <w:r w:rsidR="00F720E7">
              <w:rPr>
                <w:noProof/>
                <w:webHidden/>
              </w:rPr>
              <w:tab/>
            </w:r>
            <w:r w:rsidR="00F720E7">
              <w:rPr>
                <w:noProof/>
                <w:webHidden/>
              </w:rPr>
              <w:fldChar w:fldCharType="begin"/>
            </w:r>
            <w:r w:rsidR="00F720E7">
              <w:rPr>
                <w:noProof/>
                <w:webHidden/>
              </w:rPr>
              <w:instrText xml:space="preserve"> PAGEREF _Toc8708932 \h </w:instrText>
            </w:r>
            <w:r w:rsidR="00F720E7">
              <w:rPr>
                <w:noProof/>
                <w:webHidden/>
              </w:rPr>
            </w:r>
            <w:r w:rsidR="00F720E7">
              <w:rPr>
                <w:noProof/>
                <w:webHidden/>
              </w:rPr>
              <w:fldChar w:fldCharType="separate"/>
            </w:r>
            <w:r w:rsidR="00F20FF8">
              <w:rPr>
                <w:noProof/>
                <w:webHidden/>
              </w:rPr>
              <w:t>46</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33" w:history="1">
            <w:r w:rsidR="00F720E7" w:rsidRPr="009D58E7">
              <w:rPr>
                <w:rStyle w:val="Hipercze"/>
                <w:rFonts w:ascii="Calibri" w:hAnsi="Calibri" w:cs="Arial"/>
                <w:b/>
                <w:noProof/>
              </w:rPr>
              <w:t>3.9.</w:t>
            </w:r>
            <w:r w:rsidR="00F720E7">
              <w:rPr>
                <w:rFonts w:eastAsiaTheme="minorEastAsia"/>
                <w:noProof/>
                <w:lang w:eastAsia="pl-PL"/>
              </w:rPr>
              <w:tab/>
            </w:r>
            <w:r w:rsidR="00F720E7" w:rsidRPr="009D58E7">
              <w:rPr>
                <w:rStyle w:val="Hipercze"/>
                <w:rFonts w:ascii="Calibri" w:hAnsi="Calibri" w:cs="Arial"/>
                <w:b/>
                <w:noProof/>
              </w:rPr>
              <w:t>Aspekty społeczne</w:t>
            </w:r>
            <w:r w:rsidR="00F720E7">
              <w:rPr>
                <w:noProof/>
                <w:webHidden/>
              </w:rPr>
              <w:tab/>
            </w:r>
            <w:r w:rsidR="00F720E7">
              <w:rPr>
                <w:noProof/>
                <w:webHidden/>
              </w:rPr>
              <w:fldChar w:fldCharType="begin"/>
            </w:r>
            <w:r w:rsidR="00F720E7">
              <w:rPr>
                <w:noProof/>
                <w:webHidden/>
              </w:rPr>
              <w:instrText xml:space="preserve"> PAGEREF _Toc8708933 \h </w:instrText>
            </w:r>
            <w:r w:rsidR="00F720E7">
              <w:rPr>
                <w:noProof/>
                <w:webHidden/>
              </w:rPr>
            </w:r>
            <w:r w:rsidR="00F720E7">
              <w:rPr>
                <w:noProof/>
                <w:webHidden/>
              </w:rPr>
              <w:fldChar w:fldCharType="separate"/>
            </w:r>
            <w:r w:rsidR="00F20FF8">
              <w:rPr>
                <w:noProof/>
                <w:webHidden/>
              </w:rPr>
              <w:t>47</w:t>
            </w:r>
            <w:r w:rsidR="00F720E7">
              <w:rPr>
                <w:noProof/>
                <w:webHidden/>
              </w:rPr>
              <w:fldChar w:fldCharType="end"/>
            </w:r>
          </w:hyperlink>
        </w:p>
        <w:p w:rsidR="00F720E7" w:rsidRDefault="007A620F">
          <w:pPr>
            <w:pStyle w:val="Spistreci1"/>
            <w:tabs>
              <w:tab w:val="left" w:pos="880"/>
              <w:tab w:val="right" w:leader="dot" w:pos="9060"/>
            </w:tabs>
            <w:rPr>
              <w:rFonts w:eastAsiaTheme="minorEastAsia"/>
              <w:noProof/>
              <w:lang w:eastAsia="pl-PL"/>
            </w:rPr>
          </w:pPr>
          <w:hyperlink w:anchor="_Toc8708934" w:history="1">
            <w:r w:rsidR="00F720E7" w:rsidRPr="009D58E7">
              <w:rPr>
                <w:rStyle w:val="Hipercze"/>
                <w:rFonts w:ascii="Calibri" w:hAnsi="Calibri" w:cs="Arial"/>
                <w:b/>
                <w:noProof/>
              </w:rPr>
              <w:t>3.10.</w:t>
            </w:r>
            <w:r w:rsidR="00F720E7">
              <w:rPr>
                <w:rFonts w:eastAsiaTheme="minorEastAsia"/>
                <w:noProof/>
                <w:lang w:eastAsia="pl-PL"/>
              </w:rPr>
              <w:tab/>
            </w:r>
            <w:r w:rsidR="00F720E7" w:rsidRPr="009D58E7">
              <w:rPr>
                <w:rStyle w:val="Hipercze"/>
                <w:rFonts w:ascii="Calibri" w:hAnsi="Calibri" w:cs="Arial"/>
                <w:b/>
                <w:noProof/>
              </w:rPr>
              <w:t>Angażowanie personelu projektu</w:t>
            </w:r>
            <w:r w:rsidR="00F720E7">
              <w:rPr>
                <w:noProof/>
                <w:webHidden/>
              </w:rPr>
              <w:tab/>
            </w:r>
            <w:r w:rsidR="00F720E7">
              <w:rPr>
                <w:noProof/>
                <w:webHidden/>
              </w:rPr>
              <w:fldChar w:fldCharType="begin"/>
            </w:r>
            <w:r w:rsidR="00F720E7">
              <w:rPr>
                <w:noProof/>
                <w:webHidden/>
              </w:rPr>
              <w:instrText xml:space="preserve"> PAGEREF _Toc8708934 \h </w:instrText>
            </w:r>
            <w:r w:rsidR="00F720E7">
              <w:rPr>
                <w:noProof/>
                <w:webHidden/>
              </w:rPr>
            </w:r>
            <w:r w:rsidR="00F720E7">
              <w:rPr>
                <w:noProof/>
                <w:webHidden/>
              </w:rPr>
              <w:fldChar w:fldCharType="separate"/>
            </w:r>
            <w:r w:rsidR="00F20FF8">
              <w:rPr>
                <w:noProof/>
                <w:webHidden/>
              </w:rPr>
              <w:t>48</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35" w:history="1">
            <w:r w:rsidR="00F720E7" w:rsidRPr="009D58E7">
              <w:rPr>
                <w:rStyle w:val="Hipercze"/>
                <w:rFonts w:ascii="Calibri" w:hAnsi="Calibri" w:cs="Arial"/>
                <w:b/>
                <w:noProof/>
              </w:rPr>
              <w:t>4.</w:t>
            </w:r>
            <w:r w:rsidR="00F720E7">
              <w:rPr>
                <w:rFonts w:eastAsiaTheme="minorEastAsia"/>
                <w:noProof/>
                <w:lang w:eastAsia="pl-PL"/>
              </w:rPr>
              <w:tab/>
            </w:r>
            <w:r w:rsidR="00F720E7" w:rsidRPr="009D58E7">
              <w:rPr>
                <w:rStyle w:val="Hipercze"/>
                <w:rFonts w:ascii="Calibri" w:hAnsi="Calibri" w:cs="Arial"/>
                <w:b/>
                <w:noProof/>
              </w:rPr>
              <w:t>Pomoc publiczna i pomoc de minimis</w:t>
            </w:r>
            <w:r w:rsidR="00F720E7">
              <w:rPr>
                <w:noProof/>
                <w:webHidden/>
              </w:rPr>
              <w:tab/>
            </w:r>
            <w:r w:rsidR="00F720E7">
              <w:rPr>
                <w:noProof/>
                <w:webHidden/>
              </w:rPr>
              <w:fldChar w:fldCharType="begin"/>
            </w:r>
            <w:r w:rsidR="00F720E7">
              <w:rPr>
                <w:noProof/>
                <w:webHidden/>
              </w:rPr>
              <w:instrText xml:space="preserve"> PAGEREF _Toc8708935 \h </w:instrText>
            </w:r>
            <w:r w:rsidR="00F720E7">
              <w:rPr>
                <w:noProof/>
                <w:webHidden/>
              </w:rPr>
            </w:r>
            <w:r w:rsidR="00F720E7">
              <w:rPr>
                <w:noProof/>
                <w:webHidden/>
              </w:rPr>
              <w:fldChar w:fldCharType="separate"/>
            </w:r>
            <w:r w:rsidR="00F20FF8">
              <w:rPr>
                <w:noProof/>
                <w:webHidden/>
              </w:rPr>
              <w:t>50</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36" w:history="1">
            <w:r w:rsidR="00F720E7" w:rsidRPr="009D58E7">
              <w:rPr>
                <w:rStyle w:val="Hipercze"/>
                <w:rFonts w:ascii="Calibri" w:hAnsi="Calibri" w:cs="Arial"/>
                <w:b/>
                <w:noProof/>
              </w:rPr>
              <w:t>5.</w:t>
            </w:r>
            <w:r w:rsidR="00F720E7">
              <w:rPr>
                <w:rFonts w:eastAsiaTheme="minorEastAsia"/>
                <w:noProof/>
                <w:lang w:eastAsia="pl-PL"/>
              </w:rPr>
              <w:tab/>
            </w:r>
            <w:r w:rsidR="00F720E7" w:rsidRPr="009D58E7">
              <w:rPr>
                <w:rStyle w:val="Hipercze"/>
                <w:rFonts w:ascii="Calibri" w:hAnsi="Calibri" w:cs="Arial"/>
                <w:b/>
                <w:noProof/>
              </w:rPr>
              <w:t>Projekty partnerskie</w:t>
            </w:r>
            <w:r w:rsidR="00F720E7">
              <w:rPr>
                <w:noProof/>
                <w:webHidden/>
              </w:rPr>
              <w:tab/>
            </w:r>
            <w:r w:rsidR="00F720E7">
              <w:rPr>
                <w:noProof/>
                <w:webHidden/>
              </w:rPr>
              <w:fldChar w:fldCharType="begin"/>
            </w:r>
            <w:r w:rsidR="00F720E7">
              <w:rPr>
                <w:noProof/>
                <w:webHidden/>
              </w:rPr>
              <w:instrText xml:space="preserve"> PAGEREF _Toc8708936 \h </w:instrText>
            </w:r>
            <w:r w:rsidR="00F720E7">
              <w:rPr>
                <w:noProof/>
                <w:webHidden/>
              </w:rPr>
            </w:r>
            <w:r w:rsidR="00F720E7">
              <w:rPr>
                <w:noProof/>
                <w:webHidden/>
              </w:rPr>
              <w:fldChar w:fldCharType="separate"/>
            </w:r>
            <w:r w:rsidR="00F20FF8">
              <w:rPr>
                <w:noProof/>
                <w:webHidden/>
              </w:rPr>
              <w:t>52</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37" w:history="1">
            <w:r w:rsidR="00F720E7" w:rsidRPr="009D58E7">
              <w:rPr>
                <w:rStyle w:val="Hipercze"/>
                <w:rFonts w:ascii="Calibri" w:hAnsi="Calibri" w:cs="Arial"/>
                <w:b/>
                <w:noProof/>
              </w:rPr>
              <w:t>6.</w:t>
            </w:r>
            <w:r w:rsidR="00F720E7">
              <w:rPr>
                <w:rFonts w:eastAsiaTheme="minorEastAsia"/>
                <w:noProof/>
                <w:lang w:eastAsia="pl-PL"/>
              </w:rPr>
              <w:tab/>
            </w:r>
            <w:r w:rsidR="00F720E7" w:rsidRPr="009D58E7">
              <w:rPr>
                <w:rStyle w:val="Hipercze"/>
                <w:rFonts w:ascii="Calibri" w:hAnsi="Calibri" w:cs="Arial"/>
                <w:b/>
                <w:noProof/>
              </w:rPr>
              <w:t>Procedura składania wniosku</w:t>
            </w:r>
            <w:r w:rsidR="00F720E7">
              <w:rPr>
                <w:noProof/>
                <w:webHidden/>
              </w:rPr>
              <w:tab/>
            </w:r>
            <w:r w:rsidR="00F720E7">
              <w:rPr>
                <w:noProof/>
                <w:webHidden/>
              </w:rPr>
              <w:fldChar w:fldCharType="begin"/>
            </w:r>
            <w:r w:rsidR="00F720E7">
              <w:rPr>
                <w:noProof/>
                <w:webHidden/>
              </w:rPr>
              <w:instrText xml:space="preserve"> PAGEREF _Toc8708937 \h </w:instrText>
            </w:r>
            <w:r w:rsidR="00F720E7">
              <w:rPr>
                <w:noProof/>
                <w:webHidden/>
              </w:rPr>
            </w:r>
            <w:r w:rsidR="00F720E7">
              <w:rPr>
                <w:noProof/>
                <w:webHidden/>
              </w:rPr>
              <w:fldChar w:fldCharType="separate"/>
            </w:r>
            <w:r w:rsidR="00F20FF8">
              <w:rPr>
                <w:noProof/>
                <w:webHidden/>
              </w:rPr>
              <w:t>55</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38" w:history="1">
            <w:r w:rsidR="00F720E7" w:rsidRPr="009D58E7">
              <w:rPr>
                <w:rStyle w:val="Hipercze"/>
                <w:rFonts w:ascii="Calibri" w:hAnsi="Calibri" w:cs="Arial"/>
                <w:b/>
                <w:noProof/>
              </w:rPr>
              <w:t>6.1.</w:t>
            </w:r>
            <w:r w:rsidR="00F720E7">
              <w:rPr>
                <w:rFonts w:eastAsiaTheme="minorEastAsia"/>
                <w:noProof/>
                <w:lang w:eastAsia="pl-PL"/>
              </w:rPr>
              <w:tab/>
            </w:r>
            <w:r w:rsidR="00F720E7" w:rsidRPr="009D58E7">
              <w:rPr>
                <w:rStyle w:val="Hipercze"/>
                <w:rFonts w:ascii="Calibri" w:hAnsi="Calibri" w:cs="Arial"/>
                <w:b/>
                <w:noProof/>
              </w:rPr>
              <w:t>Przygotowanie wniosku o dofinansowanie</w:t>
            </w:r>
            <w:r w:rsidR="00F720E7">
              <w:rPr>
                <w:noProof/>
                <w:webHidden/>
              </w:rPr>
              <w:tab/>
            </w:r>
            <w:r w:rsidR="00F720E7">
              <w:rPr>
                <w:noProof/>
                <w:webHidden/>
              </w:rPr>
              <w:fldChar w:fldCharType="begin"/>
            </w:r>
            <w:r w:rsidR="00F720E7">
              <w:rPr>
                <w:noProof/>
                <w:webHidden/>
              </w:rPr>
              <w:instrText xml:space="preserve"> PAGEREF _Toc8708938 \h </w:instrText>
            </w:r>
            <w:r w:rsidR="00F720E7">
              <w:rPr>
                <w:noProof/>
                <w:webHidden/>
              </w:rPr>
            </w:r>
            <w:r w:rsidR="00F720E7">
              <w:rPr>
                <w:noProof/>
                <w:webHidden/>
              </w:rPr>
              <w:fldChar w:fldCharType="separate"/>
            </w:r>
            <w:r w:rsidR="00F20FF8">
              <w:rPr>
                <w:noProof/>
                <w:webHidden/>
              </w:rPr>
              <w:t>55</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39" w:history="1">
            <w:r w:rsidR="00F720E7" w:rsidRPr="009D58E7">
              <w:rPr>
                <w:rStyle w:val="Hipercze"/>
                <w:rFonts w:ascii="Calibri" w:hAnsi="Calibri" w:cs="Arial"/>
                <w:b/>
                <w:noProof/>
              </w:rPr>
              <w:t>6.2.</w:t>
            </w:r>
            <w:r w:rsidR="00F720E7">
              <w:rPr>
                <w:rFonts w:eastAsiaTheme="minorEastAsia"/>
                <w:noProof/>
                <w:lang w:eastAsia="pl-PL"/>
              </w:rPr>
              <w:tab/>
            </w:r>
            <w:r w:rsidR="00F720E7" w:rsidRPr="009D58E7">
              <w:rPr>
                <w:rStyle w:val="Hipercze"/>
                <w:rFonts w:ascii="Calibri" w:hAnsi="Calibri" w:cs="Arial"/>
                <w:b/>
                <w:noProof/>
              </w:rPr>
              <w:t>Miejsce i termin składania wniosków</w:t>
            </w:r>
            <w:r w:rsidR="00F720E7">
              <w:rPr>
                <w:noProof/>
                <w:webHidden/>
              </w:rPr>
              <w:tab/>
            </w:r>
            <w:r w:rsidR="00F720E7">
              <w:rPr>
                <w:noProof/>
                <w:webHidden/>
              </w:rPr>
              <w:fldChar w:fldCharType="begin"/>
            </w:r>
            <w:r w:rsidR="00F720E7">
              <w:rPr>
                <w:noProof/>
                <w:webHidden/>
              </w:rPr>
              <w:instrText xml:space="preserve"> PAGEREF _Toc8708939 \h </w:instrText>
            </w:r>
            <w:r w:rsidR="00F720E7">
              <w:rPr>
                <w:noProof/>
                <w:webHidden/>
              </w:rPr>
            </w:r>
            <w:r w:rsidR="00F720E7">
              <w:rPr>
                <w:noProof/>
                <w:webHidden/>
              </w:rPr>
              <w:fldChar w:fldCharType="separate"/>
            </w:r>
            <w:r w:rsidR="00F20FF8">
              <w:rPr>
                <w:noProof/>
                <w:webHidden/>
              </w:rPr>
              <w:t>56</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40" w:history="1">
            <w:r w:rsidR="00F720E7" w:rsidRPr="009D58E7">
              <w:rPr>
                <w:rStyle w:val="Hipercze"/>
                <w:rFonts w:ascii="Calibri" w:hAnsi="Calibri" w:cs="Arial"/>
                <w:b/>
                <w:noProof/>
              </w:rPr>
              <w:t>7.</w:t>
            </w:r>
            <w:r w:rsidR="00F720E7">
              <w:rPr>
                <w:rFonts w:eastAsiaTheme="minorEastAsia"/>
                <w:noProof/>
                <w:lang w:eastAsia="pl-PL"/>
              </w:rPr>
              <w:tab/>
            </w:r>
            <w:r w:rsidR="00F720E7" w:rsidRPr="009D58E7">
              <w:rPr>
                <w:rStyle w:val="Hipercze"/>
                <w:rFonts w:ascii="Calibri" w:hAnsi="Calibri" w:cs="Arial"/>
                <w:b/>
                <w:noProof/>
              </w:rPr>
              <w:t>Tryb wyboru projektów i etapy organizacji konkursu</w:t>
            </w:r>
            <w:r w:rsidR="00F720E7">
              <w:rPr>
                <w:noProof/>
                <w:webHidden/>
              </w:rPr>
              <w:tab/>
            </w:r>
            <w:r w:rsidR="00F720E7">
              <w:rPr>
                <w:noProof/>
                <w:webHidden/>
              </w:rPr>
              <w:fldChar w:fldCharType="begin"/>
            </w:r>
            <w:r w:rsidR="00F720E7">
              <w:rPr>
                <w:noProof/>
                <w:webHidden/>
              </w:rPr>
              <w:instrText xml:space="preserve"> PAGEREF _Toc8708940 \h </w:instrText>
            </w:r>
            <w:r w:rsidR="00F720E7">
              <w:rPr>
                <w:noProof/>
                <w:webHidden/>
              </w:rPr>
            </w:r>
            <w:r w:rsidR="00F720E7">
              <w:rPr>
                <w:noProof/>
                <w:webHidden/>
              </w:rPr>
              <w:fldChar w:fldCharType="separate"/>
            </w:r>
            <w:r w:rsidR="00F20FF8">
              <w:rPr>
                <w:noProof/>
                <w:webHidden/>
              </w:rPr>
              <w:t>56</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41" w:history="1">
            <w:r w:rsidR="00F720E7" w:rsidRPr="009D58E7">
              <w:rPr>
                <w:rStyle w:val="Hipercze"/>
                <w:rFonts w:ascii="Calibri" w:hAnsi="Calibri" w:cs="Arial"/>
                <w:b/>
                <w:noProof/>
              </w:rPr>
              <w:t>7.1.</w:t>
            </w:r>
            <w:r w:rsidR="00F720E7">
              <w:rPr>
                <w:rFonts w:eastAsiaTheme="minorEastAsia"/>
                <w:noProof/>
                <w:lang w:eastAsia="pl-PL"/>
              </w:rPr>
              <w:tab/>
            </w:r>
            <w:r w:rsidR="00F720E7" w:rsidRPr="009D58E7">
              <w:rPr>
                <w:rStyle w:val="Hipercze"/>
                <w:rFonts w:ascii="Calibri" w:hAnsi="Calibri" w:cs="Arial"/>
                <w:b/>
                <w:noProof/>
              </w:rPr>
              <w:t>Kryteria wyboru projektów oceniane przez IOK WUP</w:t>
            </w:r>
            <w:r w:rsidR="00F720E7">
              <w:rPr>
                <w:noProof/>
                <w:webHidden/>
              </w:rPr>
              <w:tab/>
            </w:r>
            <w:r w:rsidR="00F720E7">
              <w:rPr>
                <w:noProof/>
                <w:webHidden/>
              </w:rPr>
              <w:fldChar w:fldCharType="begin"/>
            </w:r>
            <w:r w:rsidR="00F720E7">
              <w:rPr>
                <w:noProof/>
                <w:webHidden/>
              </w:rPr>
              <w:instrText xml:space="preserve"> PAGEREF _Toc8708941 \h </w:instrText>
            </w:r>
            <w:r w:rsidR="00F720E7">
              <w:rPr>
                <w:noProof/>
                <w:webHidden/>
              </w:rPr>
            </w:r>
            <w:r w:rsidR="00F720E7">
              <w:rPr>
                <w:noProof/>
                <w:webHidden/>
              </w:rPr>
              <w:fldChar w:fldCharType="separate"/>
            </w:r>
            <w:r w:rsidR="00F20FF8">
              <w:rPr>
                <w:noProof/>
                <w:webHidden/>
              </w:rPr>
              <w:t>57</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42" w:history="1">
            <w:r w:rsidR="00F720E7" w:rsidRPr="009D58E7">
              <w:rPr>
                <w:rStyle w:val="Hipercze"/>
                <w:rFonts w:cstheme="minorHAnsi"/>
                <w:b/>
                <w:noProof/>
              </w:rPr>
              <w:t>7.2.</w:t>
            </w:r>
            <w:r w:rsidR="00F720E7">
              <w:rPr>
                <w:rFonts w:eastAsiaTheme="minorEastAsia"/>
                <w:noProof/>
                <w:lang w:eastAsia="pl-PL"/>
              </w:rPr>
              <w:tab/>
            </w:r>
            <w:r w:rsidR="00F720E7" w:rsidRPr="009D58E7">
              <w:rPr>
                <w:rStyle w:val="Hipercze"/>
                <w:rFonts w:cstheme="minorHAnsi"/>
                <w:b/>
                <w:noProof/>
              </w:rPr>
              <w:t>Kryteria wyboru projektów oceniane przez IOK ZIT</w:t>
            </w:r>
            <w:r w:rsidR="00F720E7">
              <w:rPr>
                <w:noProof/>
                <w:webHidden/>
              </w:rPr>
              <w:tab/>
            </w:r>
            <w:r w:rsidR="00F720E7">
              <w:rPr>
                <w:noProof/>
                <w:webHidden/>
              </w:rPr>
              <w:fldChar w:fldCharType="begin"/>
            </w:r>
            <w:r w:rsidR="00F720E7">
              <w:rPr>
                <w:noProof/>
                <w:webHidden/>
              </w:rPr>
              <w:instrText xml:space="preserve"> PAGEREF _Toc8708942 \h </w:instrText>
            </w:r>
            <w:r w:rsidR="00F720E7">
              <w:rPr>
                <w:noProof/>
                <w:webHidden/>
              </w:rPr>
            </w:r>
            <w:r w:rsidR="00F720E7">
              <w:rPr>
                <w:noProof/>
                <w:webHidden/>
              </w:rPr>
              <w:fldChar w:fldCharType="separate"/>
            </w:r>
            <w:r w:rsidR="00F20FF8">
              <w:rPr>
                <w:noProof/>
                <w:webHidden/>
              </w:rPr>
              <w:t>74</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43" w:history="1">
            <w:r w:rsidR="00F720E7" w:rsidRPr="009D58E7">
              <w:rPr>
                <w:rStyle w:val="Hipercze"/>
                <w:rFonts w:eastAsia="Calibri" w:cs="Arial"/>
                <w:b/>
                <w:noProof/>
              </w:rPr>
              <w:t>7.3.</w:t>
            </w:r>
            <w:r w:rsidR="00F720E7">
              <w:rPr>
                <w:rFonts w:eastAsiaTheme="minorEastAsia"/>
                <w:noProof/>
                <w:lang w:eastAsia="pl-PL"/>
              </w:rPr>
              <w:tab/>
            </w:r>
            <w:r w:rsidR="00F720E7" w:rsidRPr="009D58E7">
              <w:rPr>
                <w:rStyle w:val="Hipercze"/>
                <w:rFonts w:eastAsia="Calibri" w:cs="Arial"/>
                <w:b/>
                <w:noProof/>
              </w:rPr>
              <w:t>Etap oceny formalno-m</w:t>
            </w:r>
            <w:r w:rsidR="00F720E7" w:rsidRPr="009D58E7">
              <w:rPr>
                <w:rStyle w:val="Hipercze"/>
                <w:rFonts w:eastAsia="Calibri" w:cs="Arial"/>
                <w:b/>
                <w:noProof/>
                <w:shd w:val="clear" w:color="auto" w:fill="FFC000"/>
              </w:rPr>
              <w:t>e</w:t>
            </w:r>
            <w:r w:rsidR="00F720E7" w:rsidRPr="009D58E7">
              <w:rPr>
                <w:rStyle w:val="Hipercze"/>
                <w:rFonts w:eastAsia="Calibri" w:cs="Arial"/>
                <w:b/>
                <w:noProof/>
              </w:rPr>
              <w:t>rytorycznej (IOK WUP)</w:t>
            </w:r>
            <w:r w:rsidR="00F720E7">
              <w:rPr>
                <w:noProof/>
                <w:webHidden/>
              </w:rPr>
              <w:tab/>
            </w:r>
            <w:r w:rsidR="00F720E7">
              <w:rPr>
                <w:noProof/>
                <w:webHidden/>
              </w:rPr>
              <w:fldChar w:fldCharType="begin"/>
            </w:r>
            <w:r w:rsidR="00F720E7">
              <w:rPr>
                <w:noProof/>
                <w:webHidden/>
              </w:rPr>
              <w:instrText xml:space="preserve"> PAGEREF _Toc8708943 \h </w:instrText>
            </w:r>
            <w:r w:rsidR="00F720E7">
              <w:rPr>
                <w:noProof/>
                <w:webHidden/>
              </w:rPr>
            </w:r>
            <w:r w:rsidR="00F720E7">
              <w:rPr>
                <w:noProof/>
                <w:webHidden/>
              </w:rPr>
              <w:fldChar w:fldCharType="separate"/>
            </w:r>
            <w:r w:rsidR="00F20FF8">
              <w:rPr>
                <w:noProof/>
                <w:webHidden/>
              </w:rPr>
              <w:t>80</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44" w:history="1">
            <w:r w:rsidR="00F720E7" w:rsidRPr="009D58E7">
              <w:rPr>
                <w:rStyle w:val="Hipercze"/>
                <w:rFonts w:eastAsia="Calibri" w:cs="Arial"/>
                <w:b/>
                <w:noProof/>
              </w:rPr>
              <w:t>7.4</w:t>
            </w:r>
            <w:r w:rsidR="00F720E7">
              <w:rPr>
                <w:rFonts w:eastAsiaTheme="minorEastAsia"/>
                <w:noProof/>
                <w:lang w:eastAsia="pl-PL"/>
              </w:rPr>
              <w:tab/>
            </w:r>
            <w:r w:rsidR="00F720E7" w:rsidRPr="009D58E7">
              <w:rPr>
                <w:rStyle w:val="Hipercze"/>
                <w:rFonts w:eastAsia="Calibri" w:cs="Arial"/>
                <w:b/>
                <w:noProof/>
              </w:rPr>
              <w:t>Analiza kart oceny i obliczanie liczby przyznanych punktów</w:t>
            </w:r>
            <w:r w:rsidR="00F720E7">
              <w:rPr>
                <w:noProof/>
                <w:webHidden/>
              </w:rPr>
              <w:tab/>
            </w:r>
            <w:r w:rsidR="00F720E7">
              <w:rPr>
                <w:noProof/>
                <w:webHidden/>
              </w:rPr>
              <w:fldChar w:fldCharType="begin"/>
            </w:r>
            <w:r w:rsidR="00F720E7">
              <w:rPr>
                <w:noProof/>
                <w:webHidden/>
              </w:rPr>
              <w:instrText xml:space="preserve"> PAGEREF _Toc8708944 \h </w:instrText>
            </w:r>
            <w:r w:rsidR="00F720E7">
              <w:rPr>
                <w:noProof/>
                <w:webHidden/>
              </w:rPr>
            </w:r>
            <w:r w:rsidR="00F720E7">
              <w:rPr>
                <w:noProof/>
                <w:webHidden/>
              </w:rPr>
              <w:fldChar w:fldCharType="separate"/>
            </w:r>
            <w:r w:rsidR="00F20FF8">
              <w:rPr>
                <w:noProof/>
                <w:webHidden/>
              </w:rPr>
              <w:t>81</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45" w:history="1">
            <w:r w:rsidR="00F720E7" w:rsidRPr="009D58E7">
              <w:rPr>
                <w:rStyle w:val="Hipercze"/>
                <w:rFonts w:eastAsia="Calibri" w:cs="Arial"/>
                <w:b/>
                <w:noProof/>
              </w:rPr>
              <w:t>7.5</w:t>
            </w:r>
            <w:r w:rsidR="00F720E7">
              <w:rPr>
                <w:rFonts w:eastAsiaTheme="minorEastAsia"/>
                <w:noProof/>
                <w:lang w:eastAsia="pl-PL"/>
              </w:rPr>
              <w:tab/>
            </w:r>
            <w:r w:rsidR="00F720E7" w:rsidRPr="009D58E7">
              <w:rPr>
                <w:rStyle w:val="Hipercze"/>
                <w:rFonts w:eastAsia="Calibri" w:cs="Arial"/>
                <w:b/>
                <w:noProof/>
              </w:rPr>
              <w:t>Etap negocjacji</w:t>
            </w:r>
            <w:r w:rsidR="00F720E7">
              <w:rPr>
                <w:noProof/>
                <w:webHidden/>
              </w:rPr>
              <w:tab/>
            </w:r>
            <w:r w:rsidR="00F720E7">
              <w:rPr>
                <w:noProof/>
                <w:webHidden/>
              </w:rPr>
              <w:fldChar w:fldCharType="begin"/>
            </w:r>
            <w:r w:rsidR="00F720E7">
              <w:rPr>
                <w:noProof/>
                <w:webHidden/>
              </w:rPr>
              <w:instrText xml:space="preserve"> PAGEREF _Toc8708945 \h </w:instrText>
            </w:r>
            <w:r w:rsidR="00F720E7">
              <w:rPr>
                <w:noProof/>
                <w:webHidden/>
              </w:rPr>
            </w:r>
            <w:r w:rsidR="00F720E7">
              <w:rPr>
                <w:noProof/>
                <w:webHidden/>
              </w:rPr>
              <w:fldChar w:fldCharType="separate"/>
            </w:r>
            <w:r w:rsidR="00F20FF8">
              <w:rPr>
                <w:noProof/>
                <w:webHidden/>
              </w:rPr>
              <w:t>82</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46" w:history="1">
            <w:r w:rsidR="00F720E7" w:rsidRPr="009D58E7">
              <w:rPr>
                <w:rStyle w:val="Hipercze"/>
                <w:rFonts w:cstheme="minorHAnsi"/>
                <w:b/>
                <w:noProof/>
                <w:lang w:eastAsia="pl-PL"/>
              </w:rPr>
              <w:t>7.6</w:t>
            </w:r>
            <w:r w:rsidR="00F720E7">
              <w:rPr>
                <w:rFonts w:eastAsiaTheme="minorEastAsia"/>
                <w:noProof/>
                <w:lang w:eastAsia="pl-PL"/>
              </w:rPr>
              <w:tab/>
            </w:r>
            <w:r w:rsidR="00F720E7" w:rsidRPr="009D58E7">
              <w:rPr>
                <w:rStyle w:val="Hipercze"/>
                <w:rFonts w:cstheme="minorHAnsi"/>
                <w:b/>
                <w:noProof/>
                <w:lang w:eastAsia="pl-PL"/>
              </w:rPr>
              <w:t>Zakończenie etapu negocjacji (IOK WUP)</w:t>
            </w:r>
            <w:r w:rsidR="00F720E7">
              <w:rPr>
                <w:noProof/>
                <w:webHidden/>
              </w:rPr>
              <w:tab/>
            </w:r>
            <w:r w:rsidR="00F720E7">
              <w:rPr>
                <w:noProof/>
                <w:webHidden/>
              </w:rPr>
              <w:fldChar w:fldCharType="begin"/>
            </w:r>
            <w:r w:rsidR="00F720E7">
              <w:rPr>
                <w:noProof/>
                <w:webHidden/>
              </w:rPr>
              <w:instrText xml:space="preserve"> PAGEREF _Toc8708946 \h </w:instrText>
            </w:r>
            <w:r w:rsidR="00F720E7">
              <w:rPr>
                <w:noProof/>
                <w:webHidden/>
              </w:rPr>
            </w:r>
            <w:r w:rsidR="00F720E7">
              <w:rPr>
                <w:noProof/>
                <w:webHidden/>
              </w:rPr>
              <w:fldChar w:fldCharType="separate"/>
            </w:r>
            <w:r w:rsidR="00F20FF8">
              <w:rPr>
                <w:noProof/>
                <w:webHidden/>
              </w:rPr>
              <w:t>84</w:t>
            </w:r>
            <w:r w:rsidR="00F720E7">
              <w:rPr>
                <w:noProof/>
                <w:webHidden/>
              </w:rPr>
              <w:fldChar w:fldCharType="end"/>
            </w:r>
          </w:hyperlink>
        </w:p>
        <w:p w:rsidR="00F720E7" w:rsidRDefault="007A620F">
          <w:pPr>
            <w:pStyle w:val="Spistreci1"/>
            <w:tabs>
              <w:tab w:val="right" w:leader="dot" w:pos="9060"/>
            </w:tabs>
            <w:rPr>
              <w:rFonts w:eastAsiaTheme="minorEastAsia"/>
              <w:noProof/>
              <w:lang w:eastAsia="pl-PL"/>
            </w:rPr>
          </w:pPr>
          <w:hyperlink w:anchor="_Toc8708947" w:history="1">
            <w:r w:rsidR="00F720E7" w:rsidRPr="009D58E7">
              <w:rPr>
                <w:rStyle w:val="Hipercze"/>
                <w:rFonts w:cs="Arial"/>
                <w:b/>
                <w:bCs/>
                <w:noProof/>
              </w:rPr>
              <w:t>7.7. Ocena zgodności projektów ze Strategią ZIT (IOK ZIT)</w:t>
            </w:r>
            <w:r w:rsidR="00F720E7">
              <w:rPr>
                <w:noProof/>
                <w:webHidden/>
              </w:rPr>
              <w:tab/>
            </w:r>
            <w:r w:rsidR="00F720E7">
              <w:rPr>
                <w:noProof/>
                <w:webHidden/>
              </w:rPr>
              <w:fldChar w:fldCharType="begin"/>
            </w:r>
            <w:r w:rsidR="00F720E7">
              <w:rPr>
                <w:noProof/>
                <w:webHidden/>
              </w:rPr>
              <w:instrText xml:space="preserve"> PAGEREF _Toc8708947 \h </w:instrText>
            </w:r>
            <w:r w:rsidR="00F720E7">
              <w:rPr>
                <w:noProof/>
                <w:webHidden/>
              </w:rPr>
            </w:r>
            <w:r w:rsidR="00F720E7">
              <w:rPr>
                <w:noProof/>
                <w:webHidden/>
              </w:rPr>
              <w:fldChar w:fldCharType="separate"/>
            </w:r>
            <w:r w:rsidR="00F20FF8">
              <w:rPr>
                <w:noProof/>
                <w:webHidden/>
              </w:rPr>
              <w:t>84</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48" w:history="1">
            <w:r w:rsidR="00F720E7" w:rsidRPr="009D58E7">
              <w:rPr>
                <w:rStyle w:val="Hipercze"/>
                <w:rFonts w:cs="Arial"/>
                <w:b/>
                <w:bCs/>
                <w:noProof/>
              </w:rPr>
              <w:t>7.8.</w:t>
            </w:r>
            <w:r w:rsidR="00F720E7">
              <w:rPr>
                <w:rFonts w:eastAsiaTheme="minorEastAsia"/>
                <w:noProof/>
                <w:lang w:eastAsia="pl-PL"/>
              </w:rPr>
              <w:tab/>
            </w:r>
            <w:r w:rsidR="00F720E7" w:rsidRPr="009D58E7">
              <w:rPr>
                <w:rStyle w:val="Hipercze"/>
                <w:rFonts w:cs="Arial"/>
                <w:b/>
                <w:bCs/>
                <w:noProof/>
              </w:rPr>
              <w:t>Analiza KOS i obliczanie liczby przyznanych punktów (IOK ZIT)</w:t>
            </w:r>
            <w:r w:rsidR="00F720E7">
              <w:rPr>
                <w:noProof/>
                <w:webHidden/>
              </w:rPr>
              <w:tab/>
            </w:r>
            <w:r w:rsidR="00F720E7">
              <w:rPr>
                <w:noProof/>
                <w:webHidden/>
              </w:rPr>
              <w:fldChar w:fldCharType="begin"/>
            </w:r>
            <w:r w:rsidR="00F720E7">
              <w:rPr>
                <w:noProof/>
                <w:webHidden/>
              </w:rPr>
              <w:instrText xml:space="preserve"> PAGEREF _Toc8708948 \h </w:instrText>
            </w:r>
            <w:r w:rsidR="00F720E7">
              <w:rPr>
                <w:noProof/>
                <w:webHidden/>
              </w:rPr>
            </w:r>
            <w:r w:rsidR="00F720E7">
              <w:rPr>
                <w:noProof/>
                <w:webHidden/>
              </w:rPr>
              <w:fldChar w:fldCharType="separate"/>
            </w:r>
            <w:r w:rsidR="00F20FF8">
              <w:rPr>
                <w:noProof/>
                <w:webHidden/>
              </w:rPr>
              <w:t>85</w:t>
            </w:r>
            <w:r w:rsidR="00F720E7">
              <w:rPr>
                <w:noProof/>
                <w:webHidden/>
              </w:rPr>
              <w:fldChar w:fldCharType="end"/>
            </w:r>
          </w:hyperlink>
        </w:p>
        <w:p w:rsidR="00F720E7" w:rsidRDefault="007A620F">
          <w:pPr>
            <w:pStyle w:val="Spistreci1"/>
            <w:tabs>
              <w:tab w:val="right" w:leader="dot" w:pos="9060"/>
            </w:tabs>
            <w:rPr>
              <w:rFonts w:eastAsiaTheme="minorEastAsia"/>
              <w:noProof/>
              <w:lang w:eastAsia="pl-PL"/>
            </w:rPr>
          </w:pPr>
          <w:hyperlink w:anchor="_Toc8708949" w:history="1">
            <w:r w:rsidR="00F720E7" w:rsidRPr="009D58E7">
              <w:rPr>
                <w:rStyle w:val="Hipercze"/>
                <w:rFonts w:eastAsia="Calibri" w:cs="Arial"/>
                <w:b/>
                <w:noProof/>
                <w:lang w:eastAsia="pl-PL"/>
              </w:rPr>
              <w:t>7.9 Wyniki konkurs</w:t>
            </w:r>
            <w:r w:rsidR="00F720E7">
              <w:rPr>
                <w:noProof/>
                <w:webHidden/>
              </w:rPr>
              <w:tab/>
            </w:r>
            <w:r w:rsidR="00F720E7">
              <w:rPr>
                <w:noProof/>
                <w:webHidden/>
              </w:rPr>
              <w:fldChar w:fldCharType="begin"/>
            </w:r>
            <w:r w:rsidR="00F720E7">
              <w:rPr>
                <w:noProof/>
                <w:webHidden/>
              </w:rPr>
              <w:instrText xml:space="preserve"> PAGEREF _Toc8708949 \h </w:instrText>
            </w:r>
            <w:r w:rsidR="00F720E7">
              <w:rPr>
                <w:noProof/>
                <w:webHidden/>
              </w:rPr>
            </w:r>
            <w:r w:rsidR="00F720E7">
              <w:rPr>
                <w:noProof/>
                <w:webHidden/>
              </w:rPr>
              <w:fldChar w:fldCharType="separate"/>
            </w:r>
            <w:r w:rsidR="00F20FF8">
              <w:rPr>
                <w:noProof/>
                <w:webHidden/>
              </w:rPr>
              <w:t>87</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50" w:history="1">
            <w:r w:rsidR="00F720E7" w:rsidRPr="009D58E7">
              <w:rPr>
                <w:rStyle w:val="Hipercze"/>
                <w:rFonts w:eastAsia="Calibri" w:cs="Arial"/>
                <w:b/>
                <w:noProof/>
              </w:rPr>
              <w:t>8.</w:t>
            </w:r>
            <w:r w:rsidR="00F720E7">
              <w:rPr>
                <w:rFonts w:eastAsiaTheme="minorEastAsia"/>
                <w:noProof/>
                <w:lang w:eastAsia="pl-PL"/>
              </w:rPr>
              <w:tab/>
            </w:r>
            <w:r w:rsidR="00F720E7" w:rsidRPr="009D58E7">
              <w:rPr>
                <w:rStyle w:val="Hipercze"/>
                <w:rFonts w:eastAsia="Calibri" w:cs="Arial"/>
                <w:b/>
                <w:noProof/>
              </w:rPr>
              <w:t>Środki odwoławcze w przypadku negatywnej oceny</w:t>
            </w:r>
            <w:r w:rsidR="00F720E7">
              <w:rPr>
                <w:noProof/>
                <w:webHidden/>
              </w:rPr>
              <w:tab/>
            </w:r>
            <w:r w:rsidR="00F720E7">
              <w:rPr>
                <w:noProof/>
                <w:webHidden/>
              </w:rPr>
              <w:fldChar w:fldCharType="begin"/>
            </w:r>
            <w:r w:rsidR="00F720E7">
              <w:rPr>
                <w:noProof/>
                <w:webHidden/>
              </w:rPr>
              <w:instrText xml:space="preserve"> PAGEREF _Toc8708950 \h </w:instrText>
            </w:r>
            <w:r w:rsidR="00F720E7">
              <w:rPr>
                <w:noProof/>
                <w:webHidden/>
              </w:rPr>
            </w:r>
            <w:r w:rsidR="00F720E7">
              <w:rPr>
                <w:noProof/>
                <w:webHidden/>
              </w:rPr>
              <w:fldChar w:fldCharType="separate"/>
            </w:r>
            <w:r w:rsidR="00F20FF8">
              <w:rPr>
                <w:noProof/>
                <w:webHidden/>
              </w:rPr>
              <w:t>88</w:t>
            </w:r>
            <w:r w:rsidR="00F720E7">
              <w:rPr>
                <w:noProof/>
                <w:webHidden/>
              </w:rPr>
              <w:fldChar w:fldCharType="end"/>
            </w:r>
          </w:hyperlink>
        </w:p>
        <w:p w:rsidR="00F720E7" w:rsidRDefault="007A620F">
          <w:pPr>
            <w:pStyle w:val="Spistreci1"/>
            <w:tabs>
              <w:tab w:val="right" w:leader="dot" w:pos="9060"/>
            </w:tabs>
            <w:rPr>
              <w:rFonts w:eastAsiaTheme="minorEastAsia"/>
              <w:noProof/>
              <w:lang w:eastAsia="pl-PL"/>
            </w:rPr>
          </w:pPr>
          <w:hyperlink w:anchor="_Toc8708951" w:history="1">
            <w:r w:rsidR="00F720E7" w:rsidRPr="009D58E7">
              <w:rPr>
                <w:rStyle w:val="Hipercze"/>
                <w:rFonts w:eastAsia="Calibri" w:cs="Arial"/>
                <w:b/>
                <w:noProof/>
              </w:rPr>
              <w:t>8.1 Protest do IP</w:t>
            </w:r>
            <w:r w:rsidR="00F720E7">
              <w:rPr>
                <w:noProof/>
                <w:webHidden/>
              </w:rPr>
              <w:tab/>
            </w:r>
            <w:r w:rsidR="00F720E7">
              <w:rPr>
                <w:noProof/>
                <w:webHidden/>
              </w:rPr>
              <w:fldChar w:fldCharType="begin"/>
            </w:r>
            <w:r w:rsidR="00F720E7">
              <w:rPr>
                <w:noProof/>
                <w:webHidden/>
              </w:rPr>
              <w:instrText xml:space="preserve"> PAGEREF _Toc8708951 \h </w:instrText>
            </w:r>
            <w:r w:rsidR="00F720E7">
              <w:rPr>
                <w:noProof/>
                <w:webHidden/>
              </w:rPr>
            </w:r>
            <w:r w:rsidR="00F720E7">
              <w:rPr>
                <w:noProof/>
                <w:webHidden/>
              </w:rPr>
              <w:fldChar w:fldCharType="separate"/>
            </w:r>
            <w:r w:rsidR="00F20FF8">
              <w:rPr>
                <w:noProof/>
                <w:webHidden/>
              </w:rPr>
              <w:t>89</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52" w:history="1">
            <w:r w:rsidR="00F720E7" w:rsidRPr="009D58E7">
              <w:rPr>
                <w:rStyle w:val="Hipercze"/>
                <w:rFonts w:eastAsia="Calibri" w:cs="Arial"/>
                <w:b/>
                <w:noProof/>
              </w:rPr>
              <w:t>8.2</w:t>
            </w:r>
            <w:r w:rsidR="00F720E7">
              <w:rPr>
                <w:rFonts w:eastAsiaTheme="minorEastAsia"/>
                <w:noProof/>
                <w:lang w:eastAsia="pl-PL"/>
              </w:rPr>
              <w:tab/>
            </w:r>
            <w:r w:rsidR="00F720E7" w:rsidRPr="009D58E7">
              <w:rPr>
                <w:rStyle w:val="Hipercze"/>
                <w:rFonts w:eastAsia="Calibri" w:cs="Arial"/>
                <w:b/>
                <w:noProof/>
              </w:rPr>
              <w:t>Skarga do sądu administracyjnego</w:t>
            </w:r>
            <w:r w:rsidR="00F720E7">
              <w:rPr>
                <w:noProof/>
                <w:webHidden/>
              </w:rPr>
              <w:tab/>
            </w:r>
            <w:r w:rsidR="00F720E7">
              <w:rPr>
                <w:noProof/>
                <w:webHidden/>
              </w:rPr>
              <w:fldChar w:fldCharType="begin"/>
            </w:r>
            <w:r w:rsidR="00F720E7">
              <w:rPr>
                <w:noProof/>
                <w:webHidden/>
              </w:rPr>
              <w:instrText xml:space="preserve"> PAGEREF _Toc8708952 \h </w:instrText>
            </w:r>
            <w:r w:rsidR="00F720E7">
              <w:rPr>
                <w:noProof/>
                <w:webHidden/>
              </w:rPr>
            </w:r>
            <w:r w:rsidR="00F720E7">
              <w:rPr>
                <w:noProof/>
                <w:webHidden/>
              </w:rPr>
              <w:fldChar w:fldCharType="separate"/>
            </w:r>
            <w:r w:rsidR="00F20FF8">
              <w:rPr>
                <w:noProof/>
                <w:webHidden/>
              </w:rPr>
              <w:t>93</w:t>
            </w:r>
            <w:r w:rsidR="00F720E7">
              <w:rPr>
                <w:noProof/>
                <w:webHidden/>
              </w:rPr>
              <w:fldChar w:fldCharType="end"/>
            </w:r>
          </w:hyperlink>
        </w:p>
        <w:p w:rsidR="00F720E7" w:rsidRDefault="007A620F">
          <w:pPr>
            <w:pStyle w:val="Spistreci1"/>
            <w:tabs>
              <w:tab w:val="left" w:pos="440"/>
              <w:tab w:val="right" w:leader="dot" w:pos="9060"/>
            </w:tabs>
            <w:rPr>
              <w:rFonts w:eastAsiaTheme="minorEastAsia"/>
              <w:noProof/>
              <w:lang w:eastAsia="pl-PL"/>
            </w:rPr>
          </w:pPr>
          <w:hyperlink w:anchor="_Toc8708953" w:history="1">
            <w:r w:rsidR="00F720E7" w:rsidRPr="009D58E7">
              <w:rPr>
                <w:rStyle w:val="Hipercze"/>
                <w:rFonts w:eastAsia="Calibri" w:cs="Arial"/>
                <w:b/>
                <w:noProof/>
              </w:rPr>
              <w:t>9.</w:t>
            </w:r>
            <w:r w:rsidR="00F720E7">
              <w:rPr>
                <w:rFonts w:eastAsiaTheme="minorEastAsia"/>
                <w:noProof/>
                <w:lang w:eastAsia="pl-PL"/>
              </w:rPr>
              <w:tab/>
            </w:r>
            <w:r w:rsidR="00F720E7" w:rsidRPr="009D58E7">
              <w:rPr>
                <w:rStyle w:val="Hipercze"/>
                <w:rFonts w:eastAsia="Calibri" w:cs="Arial"/>
                <w:b/>
                <w:noProof/>
              </w:rPr>
              <w:t>Umowa o dofinansowanie</w:t>
            </w:r>
            <w:r w:rsidR="00F720E7">
              <w:rPr>
                <w:noProof/>
                <w:webHidden/>
              </w:rPr>
              <w:tab/>
            </w:r>
            <w:r w:rsidR="00F720E7">
              <w:rPr>
                <w:noProof/>
                <w:webHidden/>
              </w:rPr>
              <w:fldChar w:fldCharType="begin"/>
            </w:r>
            <w:r w:rsidR="00F720E7">
              <w:rPr>
                <w:noProof/>
                <w:webHidden/>
              </w:rPr>
              <w:instrText xml:space="preserve"> PAGEREF _Toc8708953 \h </w:instrText>
            </w:r>
            <w:r w:rsidR="00F720E7">
              <w:rPr>
                <w:noProof/>
                <w:webHidden/>
              </w:rPr>
            </w:r>
            <w:r w:rsidR="00F720E7">
              <w:rPr>
                <w:noProof/>
                <w:webHidden/>
              </w:rPr>
              <w:fldChar w:fldCharType="separate"/>
            </w:r>
            <w:r w:rsidR="00F20FF8">
              <w:rPr>
                <w:noProof/>
                <w:webHidden/>
              </w:rPr>
              <w:t>94</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54" w:history="1">
            <w:r w:rsidR="00F720E7" w:rsidRPr="009D58E7">
              <w:rPr>
                <w:rStyle w:val="Hipercze"/>
                <w:rFonts w:ascii="Calibri" w:hAnsi="Calibri" w:cs="Arial"/>
                <w:b/>
                <w:noProof/>
              </w:rPr>
              <w:t>10.</w:t>
            </w:r>
            <w:r w:rsidR="00F720E7">
              <w:rPr>
                <w:rFonts w:eastAsiaTheme="minorEastAsia"/>
                <w:noProof/>
                <w:lang w:eastAsia="pl-PL"/>
              </w:rPr>
              <w:tab/>
            </w:r>
            <w:r w:rsidR="00F720E7" w:rsidRPr="009D58E7">
              <w:rPr>
                <w:rStyle w:val="Hipercze"/>
                <w:rFonts w:ascii="Calibri" w:hAnsi="Calibri" w:cs="Arial"/>
                <w:b/>
                <w:noProof/>
              </w:rPr>
              <w:t>Zabezpieczenie prawidłowej realizacji umowy</w:t>
            </w:r>
            <w:r w:rsidR="00F720E7">
              <w:rPr>
                <w:noProof/>
                <w:webHidden/>
              </w:rPr>
              <w:tab/>
            </w:r>
            <w:r w:rsidR="00F720E7">
              <w:rPr>
                <w:noProof/>
                <w:webHidden/>
              </w:rPr>
              <w:fldChar w:fldCharType="begin"/>
            </w:r>
            <w:r w:rsidR="00F720E7">
              <w:rPr>
                <w:noProof/>
                <w:webHidden/>
              </w:rPr>
              <w:instrText xml:space="preserve"> PAGEREF _Toc8708954 \h </w:instrText>
            </w:r>
            <w:r w:rsidR="00F720E7">
              <w:rPr>
                <w:noProof/>
                <w:webHidden/>
              </w:rPr>
            </w:r>
            <w:r w:rsidR="00F720E7">
              <w:rPr>
                <w:noProof/>
                <w:webHidden/>
              </w:rPr>
              <w:fldChar w:fldCharType="separate"/>
            </w:r>
            <w:r w:rsidR="00F20FF8">
              <w:rPr>
                <w:noProof/>
                <w:webHidden/>
              </w:rPr>
              <w:t>98</w:t>
            </w:r>
            <w:r w:rsidR="00F720E7">
              <w:rPr>
                <w:noProof/>
                <w:webHidden/>
              </w:rPr>
              <w:fldChar w:fldCharType="end"/>
            </w:r>
          </w:hyperlink>
        </w:p>
        <w:p w:rsidR="00F720E7" w:rsidRDefault="007A620F">
          <w:pPr>
            <w:pStyle w:val="Spistreci1"/>
            <w:tabs>
              <w:tab w:val="left" w:pos="660"/>
              <w:tab w:val="right" w:leader="dot" w:pos="9060"/>
            </w:tabs>
            <w:rPr>
              <w:rFonts w:eastAsiaTheme="minorEastAsia"/>
              <w:noProof/>
              <w:lang w:eastAsia="pl-PL"/>
            </w:rPr>
          </w:pPr>
          <w:hyperlink w:anchor="_Toc8708955" w:history="1">
            <w:r w:rsidR="00F720E7" w:rsidRPr="009D58E7">
              <w:rPr>
                <w:rStyle w:val="Hipercze"/>
                <w:rFonts w:eastAsia="Calibri" w:cs="Arial"/>
                <w:b/>
                <w:noProof/>
              </w:rPr>
              <w:t>11.</w:t>
            </w:r>
            <w:r w:rsidR="00F720E7">
              <w:rPr>
                <w:rFonts w:eastAsiaTheme="minorEastAsia"/>
                <w:noProof/>
                <w:lang w:eastAsia="pl-PL"/>
              </w:rPr>
              <w:tab/>
            </w:r>
            <w:r w:rsidR="00F720E7" w:rsidRPr="009D58E7">
              <w:rPr>
                <w:rStyle w:val="Hipercze"/>
                <w:rFonts w:eastAsia="Calibri" w:cs="Arial"/>
                <w:b/>
                <w:noProof/>
              </w:rPr>
              <w:t>Postanowienia końcowe</w:t>
            </w:r>
            <w:r w:rsidR="00F720E7">
              <w:rPr>
                <w:noProof/>
                <w:webHidden/>
              </w:rPr>
              <w:tab/>
            </w:r>
            <w:r w:rsidR="00F720E7">
              <w:rPr>
                <w:noProof/>
                <w:webHidden/>
              </w:rPr>
              <w:fldChar w:fldCharType="begin"/>
            </w:r>
            <w:r w:rsidR="00F720E7">
              <w:rPr>
                <w:noProof/>
                <w:webHidden/>
              </w:rPr>
              <w:instrText xml:space="preserve"> PAGEREF _Toc8708955 \h </w:instrText>
            </w:r>
            <w:r w:rsidR="00F720E7">
              <w:rPr>
                <w:noProof/>
                <w:webHidden/>
              </w:rPr>
            </w:r>
            <w:r w:rsidR="00F720E7">
              <w:rPr>
                <w:noProof/>
                <w:webHidden/>
              </w:rPr>
              <w:fldChar w:fldCharType="separate"/>
            </w:r>
            <w:r w:rsidR="00F20FF8">
              <w:rPr>
                <w:noProof/>
                <w:webHidden/>
              </w:rPr>
              <w:t>99</w:t>
            </w:r>
            <w:r w:rsidR="00F720E7">
              <w:rPr>
                <w:noProof/>
                <w:webHidden/>
              </w:rPr>
              <w:fldChar w:fldCharType="end"/>
            </w:r>
          </w:hyperlink>
        </w:p>
        <w:p w:rsidR="00F720E7" w:rsidRDefault="007A620F">
          <w:pPr>
            <w:pStyle w:val="Spistreci1"/>
            <w:tabs>
              <w:tab w:val="right" w:leader="dot" w:pos="9060"/>
            </w:tabs>
            <w:rPr>
              <w:rFonts w:eastAsiaTheme="minorEastAsia"/>
              <w:noProof/>
              <w:lang w:eastAsia="pl-PL"/>
            </w:rPr>
          </w:pPr>
          <w:hyperlink w:anchor="_Toc8708956" w:history="1">
            <w:r w:rsidR="00F720E7" w:rsidRPr="009D58E7">
              <w:rPr>
                <w:rStyle w:val="Hipercze"/>
                <w:rFonts w:eastAsia="Calibri" w:cs="Arial"/>
                <w:b/>
                <w:noProof/>
              </w:rPr>
              <w:t>Spis  załączników</w:t>
            </w:r>
            <w:r w:rsidR="00F720E7">
              <w:rPr>
                <w:noProof/>
                <w:webHidden/>
              </w:rPr>
              <w:tab/>
            </w:r>
            <w:r w:rsidR="00F720E7">
              <w:rPr>
                <w:noProof/>
                <w:webHidden/>
              </w:rPr>
              <w:fldChar w:fldCharType="begin"/>
            </w:r>
            <w:r w:rsidR="00F720E7">
              <w:rPr>
                <w:noProof/>
                <w:webHidden/>
              </w:rPr>
              <w:instrText xml:space="preserve"> PAGEREF _Toc8708956 \h </w:instrText>
            </w:r>
            <w:r w:rsidR="00F720E7">
              <w:rPr>
                <w:noProof/>
                <w:webHidden/>
              </w:rPr>
            </w:r>
            <w:r w:rsidR="00F720E7">
              <w:rPr>
                <w:noProof/>
                <w:webHidden/>
              </w:rPr>
              <w:fldChar w:fldCharType="separate"/>
            </w:r>
            <w:r w:rsidR="00F20FF8">
              <w:rPr>
                <w:noProof/>
                <w:webHidden/>
              </w:rPr>
              <w:t>100</w:t>
            </w:r>
            <w:r w:rsidR="00F720E7">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535832812"/>
      <w:bookmarkStart w:id="3" w:name="_Toc8708911"/>
      <w:r w:rsidRPr="00A23DF5">
        <w:rPr>
          <w:rFonts w:ascii="Calibri" w:eastAsiaTheme="majorEastAsia" w:hAnsi="Calibri" w:cs="Arial"/>
          <w:b/>
          <w:sz w:val="24"/>
          <w:szCs w:val="24"/>
        </w:rPr>
        <w:lastRenderedPageBreak/>
        <w:t>Podstawy prawn</w:t>
      </w:r>
      <w:bookmarkEnd w:id="0"/>
      <w:r w:rsidRPr="00A23DF5">
        <w:rPr>
          <w:rFonts w:ascii="Calibri" w:eastAsiaTheme="majorEastAsia" w:hAnsi="Calibri" w:cs="Arial"/>
          <w:b/>
          <w:sz w:val="24"/>
          <w:szCs w:val="24"/>
        </w:rPr>
        <w:t>e i dokumenty</w:t>
      </w:r>
      <w:bookmarkEnd w:id="1"/>
      <w:bookmarkEnd w:id="2"/>
      <w:bookmarkEnd w:id="3"/>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de minimis.</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Ustawa z dnia 14 czerwca 1960 r. Kodeks postępowania administracyjnego.</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2009 r. o finansach publicznych.</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Rozporządzenie Rady Ministrów z dnia 29 marca 2010 r. w sprawie zakresu informacji przedstawionych przez podmiot ubiegający się o pomoc de minimis.</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12 marca 2004 r. o pomocy społecznej.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C60D6E" w:rsidRPr="00A23DF5" w:rsidRDefault="00C60D6E" w:rsidP="00442E9B">
      <w:pPr>
        <w:numPr>
          <w:ilvl w:val="0"/>
          <w:numId w:val="71"/>
        </w:numPr>
        <w:suppressAutoHyphens/>
        <w:overflowPunct w:val="0"/>
        <w:spacing w:before="120" w:after="120"/>
        <w:ind w:left="426" w:hanging="426"/>
        <w:contextualSpacing/>
        <w:rPr>
          <w:rFonts w:cs="Arial"/>
          <w:sz w:val="24"/>
          <w:szCs w:val="24"/>
        </w:rPr>
      </w:pPr>
      <w:r w:rsidRPr="005F5F2B">
        <w:rPr>
          <w:rFonts w:cs="Arial"/>
          <w:sz w:val="24"/>
          <w:szCs w:val="24"/>
        </w:rPr>
        <w:t xml:space="preserve">Strategia Rozwoju Łódzkiego Obszaru Metropolitalnego zatwierdzona w </w:t>
      </w:r>
      <w:r w:rsidRPr="00E55E11">
        <w:rPr>
          <w:rFonts w:cs="Arial"/>
          <w:sz w:val="24"/>
          <w:szCs w:val="24"/>
        </w:rPr>
        <w:t xml:space="preserve">dniu </w:t>
      </w:r>
      <w:r w:rsidR="00E55E11" w:rsidRPr="00E55E11">
        <w:rPr>
          <w:rFonts w:cs="Arial"/>
          <w:sz w:val="24"/>
          <w:szCs w:val="24"/>
        </w:rPr>
        <w:t>9 maja</w:t>
      </w:r>
      <w:r w:rsidRPr="00E55E11">
        <w:rPr>
          <w:rFonts w:cs="Arial"/>
          <w:sz w:val="24"/>
          <w:szCs w:val="24"/>
        </w:rPr>
        <w:t xml:space="preserve"> 201</w:t>
      </w:r>
      <w:r w:rsidR="00E55E11" w:rsidRPr="00E55E11">
        <w:rPr>
          <w:rFonts w:cs="Arial"/>
          <w:sz w:val="24"/>
          <w:szCs w:val="24"/>
        </w:rPr>
        <w:t>9</w:t>
      </w:r>
      <w:r w:rsidRPr="00E55E11">
        <w:rPr>
          <w:rFonts w:cs="Arial"/>
          <w:sz w:val="24"/>
          <w:szCs w:val="24"/>
        </w:rPr>
        <w:t xml:space="preserve"> r. Uchwałą nr </w:t>
      </w:r>
      <w:r w:rsidR="00E55E11" w:rsidRPr="00E55E11">
        <w:rPr>
          <w:rFonts w:cs="Arial"/>
          <w:sz w:val="24"/>
          <w:szCs w:val="24"/>
        </w:rPr>
        <w:t>4</w:t>
      </w:r>
      <w:r w:rsidRPr="00E55E11">
        <w:rPr>
          <w:rFonts w:cs="Arial"/>
          <w:sz w:val="24"/>
          <w:szCs w:val="24"/>
        </w:rPr>
        <w:t>/201</w:t>
      </w:r>
      <w:r w:rsidR="00E55E11" w:rsidRPr="00E55E11">
        <w:rPr>
          <w:rFonts w:cs="Arial"/>
          <w:sz w:val="24"/>
          <w:szCs w:val="24"/>
        </w:rPr>
        <w:t>9</w:t>
      </w:r>
      <w:r w:rsidRPr="00E55E11">
        <w:rPr>
          <w:rFonts w:cs="Arial"/>
          <w:sz w:val="24"/>
          <w:szCs w:val="24"/>
        </w:rPr>
        <w:t xml:space="preserve"> Rady Stowarzyszenia Łódzki Obszar </w:t>
      </w:r>
      <w:r w:rsidR="0001576B" w:rsidRPr="00E55E11">
        <w:rPr>
          <w:rFonts w:cs="Arial"/>
          <w:sz w:val="24"/>
          <w:szCs w:val="24"/>
        </w:rPr>
        <w:t>Metropolita</w:t>
      </w:r>
      <w:r w:rsidR="0001576B">
        <w:rPr>
          <w:rFonts w:cs="Arial"/>
          <w:sz w:val="24"/>
          <w:szCs w:val="24"/>
        </w:rPr>
        <w:t>l</w:t>
      </w:r>
      <w:r w:rsidR="0001576B" w:rsidRPr="00E55E11">
        <w:rPr>
          <w:rFonts w:cs="Arial"/>
          <w:sz w:val="24"/>
          <w:szCs w:val="24"/>
        </w:rPr>
        <w:t>n</w:t>
      </w:r>
      <w:r w:rsidR="0001576B" w:rsidRPr="005F5F2B">
        <w:rPr>
          <w:rFonts w:cs="Arial"/>
          <w:sz w:val="24"/>
          <w:szCs w:val="24"/>
        </w:rPr>
        <w:t xml:space="preserve">y </w:t>
      </w:r>
      <w:r w:rsidRPr="005F5F2B">
        <w:rPr>
          <w:rFonts w:cs="Arial"/>
          <w:sz w:val="24"/>
          <w:szCs w:val="24"/>
        </w:rPr>
        <w:t>(aktualizacja), zwana dalej Strategią ZIT.</w:t>
      </w:r>
    </w:p>
    <w:p w:rsidR="00A23DF5" w:rsidRPr="00A23DF5" w:rsidRDefault="00A23DF5" w:rsidP="00442E9B">
      <w:pPr>
        <w:numPr>
          <w:ilvl w:val="0"/>
          <w:numId w:val="71"/>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sidRPr="00914F10">
        <w:rPr>
          <w:rFonts w:cs="Arial"/>
          <w:sz w:val="24"/>
          <w:szCs w:val="24"/>
        </w:rPr>
        <w:t>28</w:t>
      </w:r>
      <w:r w:rsidR="00004475" w:rsidRPr="00914F10">
        <w:rPr>
          <w:rFonts w:cs="Arial"/>
          <w:sz w:val="24"/>
          <w:szCs w:val="24"/>
        </w:rPr>
        <w:t xml:space="preserve"> </w:t>
      </w:r>
      <w:r w:rsidR="007100F0">
        <w:rPr>
          <w:rFonts w:cs="Arial"/>
          <w:sz w:val="24"/>
          <w:szCs w:val="24"/>
        </w:rPr>
        <w:t>marca</w:t>
      </w:r>
      <w:r w:rsidR="007100F0" w:rsidRPr="00914F10">
        <w:rPr>
          <w:rFonts w:cs="Arial"/>
          <w:sz w:val="24"/>
          <w:szCs w:val="24"/>
        </w:rPr>
        <w:t xml:space="preserve"> </w:t>
      </w:r>
      <w:r w:rsidRPr="00914F10">
        <w:rPr>
          <w:rFonts w:cs="Arial"/>
          <w:sz w:val="24"/>
          <w:szCs w:val="24"/>
        </w:rPr>
        <w:t>2019 r.</w:t>
      </w:r>
      <w:r w:rsidR="00AE63EC">
        <w:rPr>
          <w:rFonts w:cs="Arial"/>
          <w:sz w:val="24"/>
          <w:szCs w:val="24"/>
        </w:rPr>
        <w:t>,</w:t>
      </w:r>
      <w:r w:rsidRPr="00A23DF5">
        <w:rPr>
          <w:rFonts w:cs="Arial"/>
          <w:sz w:val="24"/>
          <w:szCs w:val="24"/>
        </w:rPr>
        <w:t xml:space="preserve"> zwany dalej SzOOP</w:t>
      </w:r>
      <w:bookmarkStart w:id="4" w:name="__DdeLink__10125_595416512"/>
      <w:bookmarkEnd w:id="4"/>
      <w:r w:rsidR="00596F52">
        <w:rPr>
          <w:rFonts w:cs="Arial"/>
          <w:sz w:val="24"/>
          <w:szCs w:val="24"/>
        </w:rPr>
        <w:t xml:space="preserve"> </w:t>
      </w:r>
      <w:r w:rsidRPr="00A23DF5">
        <w:rPr>
          <w:rFonts w:cs="Arial"/>
          <w:sz w:val="24"/>
          <w:szCs w:val="24"/>
        </w:rPr>
        <w:t>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 xml:space="preserve">lutego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 zakresie monitorowania. </w:t>
      </w:r>
    </w:p>
    <w:p w:rsidR="00A23DF5" w:rsidRPr="00A23DF5" w:rsidRDefault="00A23DF5" w:rsidP="00442E9B">
      <w:pPr>
        <w:numPr>
          <w:ilvl w:val="0"/>
          <w:numId w:val="71"/>
        </w:numPr>
        <w:suppressAutoHyphens/>
        <w:overflowPunct w:val="0"/>
        <w:spacing w:before="120" w:after="120"/>
        <w:ind w:left="426" w:hanging="426"/>
        <w:contextualSpacing/>
        <w:rPr>
          <w:rFonts w:cstheme="minorHAnsi"/>
          <w:sz w:val="24"/>
          <w:szCs w:val="24"/>
        </w:rPr>
      </w:pPr>
      <w:r w:rsidRPr="00A23DF5">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9 stycznia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C60D6E">
      <w:pPr>
        <w:spacing w:before="120" w:after="120"/>
        <w:ind w:left="426" w:hanging="426"/>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535832813"/>
      <w:bookmarkStart w:id="7" w:name="_Toc8708912"/>
      <w:r w:rsidRPr="00914F10">
        <w:rPr>
          <w:rFonts w:ascii="Calibri" w:eastAsiaTheme="majorEastAsia" w:hAnsi="Calibri" w:cs="Arial"/>
          <w:b/>
          <w:sz w:val="24"/>
          <w:szCs w:val="24"/>
        </w:rPr>
        <w:t>Wykaz skrótów:</w:t>
      </w:r>
      <w:bookmarkEnd w:id="5"/>
      <w:bookmarkEnd w:id="6"/>
      <w:bookmarkEnd w:id="7"/>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8973BB" w:rsidRDefault="008973BB" w:rsidP="00A23DF5">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rsid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008973BB" w:rsidRPr="008973BB">
        <w:rPr>
          <w:rFonts w:cs="Arial"/>
          <w:b/>
          <w:sz w:val="24"/>
          <w:szCs w:val="24"/>
        </w:rPr>
        <w:t>WUP</w:t>
      </w:r>
      <w:r w:rsidR="008973BB">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rsidR="008973BB" w:rsidRPr="00F443CE" w:rsidRDefault="008973BB" w:rsidP="008973BB">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rsidR="008973BB" w:rsidRDefault="008973BB" w:rsidP="008973BB">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rsidR="008973BB" w:rsidRPr="004477F1" w:rsidRDefault="008973BB" w:rsidP="008973BB">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rsidR="00A23DF5" w:rsidRPr="00A23DF5" w:rsidRDefault="008973BB" w:rsidP="008973BB">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8973BB" w:rsidRPr="00F443CE" w:rsidRDefault="008973BB" w:rsidP="008973BB">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rsidR="008973BB" w:rsidRPr="00A23DF5" w:rsidRDefault="008973BB" w:rsidP="008973BB">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 xml:space="preserve">Łódzki Obszar Metropolitalny, który tworzy miasto Łódź i powiaty: brzeziński, łódzki wschodni, pabianicki oraz zgierski. W skład ŁOM wchodzi </w:t>
      </w:r>
      <w:r w:rsidR="0001576B" w:rsidRPr="00F443CE">
        <w:rPr>
          <w:rFonts w:cs="Arial"/>
          <w:sz w:val="24"/>
          <w:szCs w:val="24"/>
        </w:rPr>
        <w:t>2</w:t>
      </w:r>
      <w:r w:rsidR="0001576B">
        <w:rPr>
          <w:rFonts w:cs="Arial"/>
          <w:sz w:val="24"/>
          <w:szCs w:val="24"/>
        </w:rPr>
        <w:t>6</w:t>
      </w:r>
      <w:r w:rsidR="0001576B" w:rsidRPr="00F443CE">
        <w:rPr>
          <w:rFonts w:cs="Arial"/>
          <w:sz w:val="24"/>
          <w:szCs w:val="24"/>
        </w:rPr>
        <w:t xml:space="preserve"> </w:t>
      </w:r>
      <w:r w:rsidRPr="00F443CE">
        <w:rPr>
          <w:rFonts w:cs="Arial"/>
          <w:sz w:val="24"/>
          <w:szCs w:val="24"/>
        </w:rPr>
        <w:t xml:space="preserve">gmin. Są to (w kolejności alfabetycznej): Aleksandrów Łódzki, Andrespol, Brójce, </w:t>
      </w:r>
      <w:r w:rsidR="0001576B" w:rsidRPr="00F443CE">
        <w:rPr>
          <w:rFonts w:cs="Arial"/>
          <w:sz w:val="24"/>
          <w:szCs w:val="24"/>
        </w:rPr>
        <w:t>miasto Brzeziny, gmina Brzeziny</w:t>
      </w:r>
      <w:r w:rsidR="0001576B">
        <w:rPr>
          <w:rFonts w:cs="Arial"/>
          <w:sz w:val="24"/>
          <w:szCs w:val="24"/>
        </w:rPr>
        <w:t>,</w:t>
      </w:r>
      <w:r w:rsidR="0001576B" w:rsidRPr="00F443CE">
        <w:rPr>
          <w:rFonts w:cs="Arial"/>
          <w:sz w:val="24"/>
          <w:szCs w:val="24"/>
        </w:rPr>
        <w:t xml:space="preserve"> </w:t>
      </w:r>
      <w:r w:rsidRPr="00F443CE">
        <w:rPr>
          <w:rFonts w:cs="Arial"/>
          <w:sz w:val="24"/>
          <w:szCs w:val="24"/>
        </w:rPr>
        <w:t>Dłutów, Dmosin, Dobroń, ,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w:t>
      </w:r>
      <w:r w:rsidR="00596F52">
        <w:rPr>
          <w:rFonts w:cs="Arial"/>
          <w:sz w:val="24"/>
          <w:szCs w:val="24"/>
        </w:rPr>
        <w:t>u</w:t>
      </w:r>
      <w:r w:rsidRPr="00A23DF5">
        <w:rPr>
          <w:rFonts w:cs="Arial"/>
          <w:sz w:val="24"/>
          <w:szCs w:val="24"/>
        </w:rPr>
        <w:t xml:space="preserve">rząd </w:t>
      </w:r>
      <w:r w:rsidR="00596F52">
        <w:rPr>
          <w:rFonts w:cs="Arial"/>
          <w:sz w:val="24"/>
          <w:szCs w:val="24"/>
        </w:rPr>
        <w:t>p</w:t>
      </w:r>
      <w:r w:rsidRPr="00A23DF5">
        <w:rPr>
          <w:rFonts w:cs="Arial"/>
          <w:sz w:val="24"/>
          <w:szCs w:val="24"/>
        </w:rPr>
        <w:t>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8973BB" w:rsidRPr="008973BB" w:rsidRDefault="008973BB" w:rsidP="00A23DF5">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0" w:history="1">
        <w:r w:rsidRPr="00F443CE">
          <w:rPr>
            <w:rStyle w:val="Hipercze"/>
            <w:rFonts w:cs="Arial"/>
            <w:sz w:val="24"/>
            <w:szCs w:val="24"/>
          </w:rPr>
          <w:t>http://www.lom.lodz.pl/strategia-zit/</w:t>
        </w:r>
      </w:hyperlink>
    </w:p>
    <w:p w:rsidR="00A23DF5" w:rsidRPr="00A23DF5" w:rsidRDefault="00A23DF5" w:rsidP="00A23DF5">
      <w:pPr>
        <w:spacing w:before="120" w:after="120"/>
        <w:rPr>
          <w:rFonts w:cs="Arial"/>
          <w:sz w:val="24"/>
          <w:szCs w:val="24"/>
        </w:rPr>
      </w:pPr>
      <w:r w:rsidRPr="00A23DF5">
        <w:rPr>
          <w:rFonts w:cs="Arial"/>
          <w:b/>
          <w:sz w:val="24"/>
          <w:szCs w:val="24"/>
        </w:rPr>
        <w:t>SzOOP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Default="00A23DF5" w:rsidP="00A23DF5">
      <w:pPr>
        <w:spacing w:after="120" w:line="360" w:lineRule="auto"/>
        <w:jc w:val="both"/>
        <w:rPr>
          <w:rFonts w:cs="Arial"/>
          <w:sz w:val="24"/>
          <w:szCs w:val="24"/>
        </w:rPr>
      </w:pPr>
      <w:r w:rsidRPr="00A23DF5">
        <w:rPr>
          <w:rFonts w:cs="Arial"/>
          <w:b/>
          <w:sz w:val="24"/>
          <w:szCs w:val="24"/>
        </w:rPr>
        <w:t>ZAZ</w:t>
      </w:r>
      <w:r w:rsidRPr="00A23DF5">
        <w:rPr>
          <w:rFonts w:cs="Arial"/>
          <w:sz w:val="24"/>
          <w:szCs w:val="24"/>
        </w:rPr>
        <w:t xml:space="preserve"> – Zakład aktywności zawodowej</w:t>
      </w:r>
    </w:p>
    <w:p w:rsidR="008973BB" w:rsidRPr="00A23DF5" w:rsidRDefault="008973BB" w:rsidP="00A23DF5">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8" w:name="_Toc522191831"/>
      <w:bookmarkStart w:id="9" w:name="_Toc535832814"/>
      <w:bookmarkStart w:id="10" w:name="_Toc8708913"/>
      <w:r w:rsidRPr="00914F10">
        <w:rPr>
          <w:rFonts w:ascii="Calibri" w:eastAsiaTheme="majorEastAsia" w:hAnsi="Calibri" w:cs="Arial"/>
          <w:b/>
          <w:sz w:val="24"/>
          <w:szCs w:val="24"/>
        </w:rPr>
        <w:t>Definicje:</w:t>
      </w:r>
      <w:bookmarkEnd w:id="8"/>
      <w:bookmarkEnd w:id="9"/>
      <w:bookmarkEnd w:id="10"/>
    </w:p>
    <w:p w:rsidR="00A23DF5" w:rsidRPr="00A23DF5" w:rsidRDefault="00A23DF5" w:rsidP="00914F10">
      <w:pPr>
        <w:spacing w:before="120" w:after="120"/>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117932" w:rsidRPr="00A23DF5" w:rsidRDefault="00F80F48" w:rsidP="00A23DF5">
      <w:pPr>
        <w:spacing w:before="120" w:after="120"/>
        <w:rPr>
          <w:rFonts w:cs="Arial"/>
          <w:sz w:val="24"/>
          <w:szCs w:val="24"/>
        </w:rPr>
      </w:pPr>
      <w:r>
        <w:rPr>
          <w:rFonts w:cs="Arial"/>
          <w:b/>
          <w:sz w:val="24"/>
          <w:szCs w:val="24"/>
        </w:rPr>
        <w:t>c</w:t>
      </w:r>
      <w:r w:rsidRPr="00F80F48">
        <w:rPr>
          <w:rFonts w:cs="Arial"/>
          <w:b/>
          <w:sz w:val="24"/>
          <w:szCs w:val="24"/>
        </w:rPr>
        <w:t xml:space="preserve">złonkowie </w:t>
      </w:r>
      <w:r w:rsidR="00117932" w:rsidRPr="00F80F48">
        <w:rPr>
          <w:rFonts w:cs="Arial"/>
          <w:b/>
          <w:sz w:val="24"/>
          <w:szCs w:val="24"/>
        </w:rPr>
        <w:t>SŁOM</w:t>
      </w:r>
      <w:r w:rsidR="00117932" w:rsidRPr="00117932">
        <w:rPr>
          <w:rFonts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E461C" w:rsidRPr="00A23DF5" w:rsidRDefault="005E461C" w:rsidP="00A23DF5">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rsidR="00A23DF5" w:rsidRPr="00A23DF5" w:rsidRDefault="00A23DF5" w:rsidP="00A23DF5">
      <w:pPr>
        <w:rPr>
          <w:rFonts w:ascii="Calibri" w:hAnsi="Calibri"/>
          <w:b/>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w:t>
      </w:r>
      <w:r w:rsidR="005E461C">
        <w:rPr>
          <w:rFonts w:cs="Arial"/>
          <w:sz w:val="24"/>
          <w:szCs w:val="24"/>
        </w:rPr>
        <w:t>-</w:t>
      </w:r>
      <w:r w:rsidRPr="00A23DF5">
        <w:rPr>
          <w:rFonts w:cs="Arial"/>
          <w:sz w:val="24"/>
          <w:szCs w:val="24"/>
        </w:rPr>
        <w:t xml:space="preserve"> osoba, u której stwierdzono występowanie dwóch lub więcej niepełnosprawności.</w:t>
      </w:r>
    </w:p>
    <w:p w:rsidR="00A23DF5" w:rsidRPr="005E461C" w:rsidRDefault="00A23DF5" w:rsidP="00A23DF5">
      <w:pPr>
        <w:rPr>
          <w:rFonts w:cstheme="minorHAnsi"/>
          <w:sz w:val="24"/>
          <w:szCs w:val="24"/>
        </w:rPr>
      </w:pPr>
      <w:r w:rsidRPr="00A23DF5">
        <w:rPr>
          <w:rFonts w:ascii="Calibri" w:hAnsi="Calibri"/>
          <w:b/>
          <w:sz w:val="24"/>
          <w:szCs w:val="24"/>
        </w:rPr>
        <w:t xml:space="preserve">osoby z niepełnosprawnościami </w:t>
      </w:r>
      <w:r w:rsidRPr="00A23DF5">
        <w:rPr>
          <w:rFonts w:ascii="Calibri" w:hAnsi="Calibri"/>
          <w:sz w:val="24"/>
          <w:szCs w:val="24"/>
        </w:rPr>
        <w:t>–</w:t>
      </w:r>
      <w:r w:rsidR="005E461C">
        <w:rPr>
          <w:rFonts w:ascii="Calibri" w:hAnsi="Calibri"/>
          <w:sz w:val="24"/>
          <w:szCs w:val="24"/>
        </w:rPr>
        <w:t xml:space="preserve"> </w:t>
      </w:r>
      <w:r w:rsidRPr="005E461C">
        <w:rPr>
          <w:rFonts w:cstheme="minorHAns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5E461C" w:rsidRPr="005E461C">
        <w:rPr>
          <w:rFonts w:cstheme="minorHAnsi"/>
          <w:sz w:val="24"/>
          <w:szCs w:val="24"/>
        </w:rPr>
        <w:t xml:space="preserve">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w:t>
      </w:r>
      <w:r w:rsidR="005E461C">
        <w:rPr>
          <w:rFonts w:ascii="Calibri" w:hAnsi="Calibri"/>
          <w:sz w:val="24"/>
          <w:szCs w:val="24"/>
        </w:rPr>
        <w:t xml:space="preserve">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w:t>
      </w:r>
      <w:r w:rsidR="005E461C">
        <w:rPr>
          <w:rFonts w:ascii="Calibri" w:hAnsi="Calibri"/>
          <w:sz w:val="24"/>
          <w:szCs w:val="24"/>
        </w:rPr>
        <w:t>o stronę umowy o dofinansowanie</w:t>
      </w:r>
    </w:p>
    <w:p w:rsidR="005E461C" w:rsidRPr="00A23DF5" w:rsidRDefault="005E461C" w:rsidP="00A23DF5">
      <w:pPr>
        <w:rPr>
          <w:rFonts w:ascii="Calibri" w:hAnsi="Calibri"/>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w:t>
      </w:r>
      <w:r>
        <w:rPr>
          <w:sz w:val="24"/>
          <w:szCs w:val="24"/>
        </w:rPr>
        <w:t>łeczności</w:t>
      </w:r>
    </w:p>
    <w:p w:rsid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5E461C" w:rsidRPr="00A23DF5" w:rsidRDefault="005E461C" w:rsidP="00A23DF5">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w:t>
      </w:r>
      <w:r>
        <w:rPr>
          <w:sz w:val="24"/>
          <w:szCs w:val="24"/>
        </w:rPr>
        <w:t>rca 2004 r. o pomocy społecznej</w:t>
      </w:r>
    </w:p>
    <w:p w:rsidR="00A23DF5" w:rsidRPr="00A23DF5" w:rsidRDefault="00A23DF5" w:rsidP="00A23DF5">
      <w:pPr>
        <w:spacing w:before="120" w:after="120"/>
        <w:rPr>
          <w:sz w:val="24"/>
          <w:szCs w:val="24"/>
        </w:rPr>
      </w:pPr>
      <w:r w:rsidRPr="00AE63EC">
        <w:rPr>
          <w:b/>
          <w:sz w:val="24"/>
          <w:szCs w:val="24"/>
        </w:rPr>
        <w:t xml:space="preserve">projekt rewitalizacyjny - </w:t>
      </w:r>
      <w:r w:rsidRPr="00AE63EC">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Pr="001C2CA6" w:rsidRDefault="00004475" w:rsidP="00004475">
      <w:pPr>
        <w:spacing w:after="0"/>
        <w:rPr>
          <w:rFonts w:ascii="Calibri" w:hAnsi="Calibri"/>
          <w:sz w:val="24"/>
          <w:szCs w:val="24"/>
        </w:rPr>
      </w:pP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1" w:name="_Toc431974569"/>
      <w:bookmarkStart w:id="12" w:name="_Toc522191832"/>
      <w:bookmarkStart w:id="13" w:name="_Toc535832815"/>
      <w:bookmarkStart w:id="14" w:name="_Toc8708914"/>
      <w:r w:rsidRPr="002D762D">
        <w:rPr>
          <w:rFonts w:ascii="Calibri" w:hAnsi="Calibri" w:cs="Arial"/>
          <w:b/>
          <w:sz w:val="24"/>
          <w:szCs w:val="24"/>
        </w:rPr>
        <w:t>Postanowienia ogólne</w:t>
      </w:r>
      <w:bookmarkEnd w:id="11"/>
      <w:bookmarkEnd w:id="12"/>
      <w:bookmarkEnd w:id="13"/>
      <w:bookmarkEnd w:id="14"/>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sidR="005E461C">
        <w:rPr>
          <w:rFonts w:ascii="Calibri" w:hAnsi="Calibri" w:cs="Arial"/>
          <w:sz w:val="24"/>
          <w:szCs w:val="24"/>
        </w:rPr>
        <w:t>ją</w:t>
      </w:r>
      <w:r w:rsidRPr="002D762D">
        <w:rPr>
          <w:rFonts w:ascii="Calibri" w:hAnsi="Calibri" w:cs="Arial"/>
          <w:sz w:val="24"/>
          <w:szCs w:val="24"/>
        </w:rPr>
        <w:t xml:space="preserve">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1">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2" w:history="1">
        <w:r w:rsidR="005E461C" w:rsidRPr="004C6BB7">
          <w:rPr>
            <w:rStyle w:val="Hipercze"/>
            <w:rFonts w:ascii="Calibri" w:hAnsi="Calibri" w:cs="Arial"/>
            <w:sz w:val="24"/>
            <w:szCs w:val="24"/>
          </w:rPr>
          <w:t>http://lom.lodz.pl/</w:t>
        </w:r>
      </w:hyperlink>
      <w:r w:rsidR="005E461C">
        <w:rPr>
          <w:rStyle w:val="Hipercze"/>
          <w:rFonts w:ascii="Calibri" w:hAnsi="Calibri" w:cs="Arial"/>
          <w:sz w:val="24"/>
          <w:szCs w:val="24"/>
        </w:rPr>
        <w:t>.</w:t>
      </w:r>
      <w:r w:rsidRPr="004C6BB7">
        <w:rPr>
          <w:rFonts w:ascii="Calibri" w:hAnsi="Calibri" w:cs="Arial"/>
          <w:sz w:val="24"/>
          <w:szCs w:val="24"/>
        </w:rPr>
        <w:t xml:space="preserve"> </w:t>
      </w:r>
      <w:hyperlink r:id="rId13">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5E461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5E461C" w:rsidRDefault="005E461C" w:rsidP="00004475">
      <w:pPr>
        <w:pStyle w:val="Akapitzlist"/>
        <w:ind w:left="0"/>
        <w:contextualSpacing w:val="0"/>
        <w:rPr>
          <w:rFonts w:ascii="Calibri" w:hAnsi="Calibri" w:cs="Arial"/>
          <w:b/>
          <w:sz w:val="24"/>
          <w:szCs w:val="24"/>
        </w:rPr>
      </w:pP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5" w:name="_Toc431974570"/>
      <w:bookmarkStart w:id="16" w:name="_Toc522191833"/>
      <w:bookmarkStart w:id="17" w:name="_Toc535832816"/>
      <w:bookmarkStart w:id="18" w:name="_Toc8708915"/>
      <w:r w:rsidRPr="002D762D">
        <w:rPr>
          <w:rFonts w:ascii="Calibri" w:hAnsi="Calibri" w:cs="Arial"/>
          <w:b/>
          <w:sz w:val="24"/>
          <w:szCs w:val="24"/>
        </w:rPr>
        <w:t>Informacje o konkursie</w:t>
      </w:r>
      <w:bookmarkEnd w:id="15"/>
      <w:bookmarkEnd w:id="16"/>
      <w:bookmarkEnd w:id="17"/>
      <w:bookmarkEnd w:id="18"/>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9" w:name="_Toc431974571"/>
      <w:bookmarkStart w:id="20" w:name="_Toc522191834"/>
      <w:bookmarkStart w:id="21" w:name="_Toc535832817"/>
      <w:bookmarkStart w:id="22" w:name="_Toc8708916"/>
      <w:r>
        <w:rPr>
          <w:rFonts w:ascii="Calibri" w:hAnsi="Calibri" w:cs="Arial"/>
          <w:b/>
          <w:sz w:val="24"/>
          <w:szCs w:val="24"/>
        </w:rPr>
        <w:t>Instytucj</w:t>
      </w:r>
      <w:r w:rsidR="000D5D85">
        <w:rPr>
          <w:rFonts w:ascii="Calibri" w:hAnsi="Calibri" w:cs="Arial"/>
          <w:b/>
          <w:sz w:val="24"/>
          <w:szCs w:val="24"/>
        </w:rPr>
        <w:t>e</w:t>
      </w:r>
      <w:r w:rsidRPr="002D762D">
        <w:rPr>
          <w:rFonts w:ascii="Calibri" w:hAnsi="Calibri" w:cs="Arial"/>
          <w:b/>
          <w:sz w:val="24"/>
          <w:szCs w:val="24"/>
        </w:rPr>
        <w:t xml:space="preserve"> organizując</w:t>
      </w:r>
      <w:r w:rsidR="000D5D85">
        <w:rPr>
          <w:rFonts w:ascii="Calibri" w:hAnsi="Calibri" w:cs="Arial"/>
          <w:b/>
          <w:sz w:val="24"/>
          <w:szCs w:val="24"/>
        </w:rPr>
        <w:t>e</w:t>
      </w:r>
      <w:r w:rsidRPr="002D762D">
        <w:rPr>
          <w:rFonts w:ascii="Calibri" w:hAnsi="Calibri" w:cs="Arial"/>
          <w:b/>
          <w:sz w:val="24"/>
          <w:szCs w:val="24"/>
        </w:rPr>
        <w:t xml:space="preserve"> konkurs</w:t>
      </w:r>
      <w:bookmarkEnd w:id="19"/>
      <w:bookmarkEnd w:id="20"/>
      <w:bookmarkEnd w:id="21"/>
      <w:bookmarkEnd w:id="22"/>
    </w:p>
    <w:p w:rsidR="005E461C" w:rsidRPr="005E461C" w:rsidRDefault="005E461C" w:rsidP="005E461C">
      <w:pPr>
        <w:keepNext/>
        <w:rPr>
          <w:rFonts w:cs="Arial"/>
          <w:sz w:val="24"/>
          <w:szCs w:val="24"/>
        </w:rPr>
      </w:pPr>
      <w:bookmarkStart w:id="23" w:name="_Toc431974572"/>
      <w:r w:rsidRPr="005E461C">
        <w:rPr>
          <w:rFonts w:cs="Arial"/>
          <w:sz w:val="24"/>
          <w:szCs w:val="24"/>
        </w:rPr>
        <w:t>Instytucją Organizującą Konkurs dokonującą oceny formalno-merytorycznej projektów oraz przeprowadzającą etap negocjacji jest Wojewódzki Urząd Pracy w Łodzi, adres: ul.  Wólczańska 49, 90-608 Łódź (IOK WUP).</w:t>
      </w:r>
    </w:p>
    <w:p w:rsidR="00004475" w:rsidRPr="005E461C" w:rsidRDefault="005E461C" w:rsidP="005E461C">
      <w:pPr>
        <w:keepNext/>
        <w:rPr>
          <w:rFonts w:cs="Arial"/>
          <w:sz w:val="24"/>
          <w:szCs w:val="24"/>
        </w:rPr>
      </w:pPr>
      <w:r w:rsidRPr="005E461C">
        <w:rPr>
          <w:rFonts w:cs="Arial"/>
          <w:sz w:val="24"/>
          <w:szCs w:val="24"/>
        </w:rPr>
        <w:t>Instytucją</w:t>
      </w:r>
      <w:r w:rsidRPr="005E461C">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4" w:name="_Toc522191835"/>
      <w:bookmarkStart w:id="25" w:name="_Toc535832818"/>
      <w:bookmarkStart w:id="26" w:name="_Toc8708917"/>
      <w:r w:rsidRPr="002D762D">
        <w:rPr>
          <w:rFonts w:ascii="Calibri" w:hAnsi="Calibri" w:cs="Arial"/>
          <w:b/>
          <w:sz w:val="24"/>
          <w:szCs w:val="24"/>
        </w:rPr>
        <w:t>Kontakt i informacje dotyczące konkursu</w:t>
      </w:r>
      <w:bookmarkEnd w:id="23"/>
      <w:bookmarkEnd w:id="24"/>
      <w:bookmarkEnd w:id="25"/>
      <w:bookmarkEnd w:id="26"/>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r w:rsidR="00DE0DF4">
        <w:rPr>
          <w:rFonts w:ascii="Calibri" w:hAnsi="Calibri" w:cs="Arial"/>
          <w:sz w:val="24"/>
          <w:szCs w:val="24"/>
        </w:rPr>
        <w:t>ją</w:t>
      </w:r>
      <w:r>
        <w:rPr>
          <w:rFonts w:ascii="Calibri" w:hAnsi="Calibri" w:cs="Arial"/>
          <w:sz w:val="24"/>
          <w:szCs w:val="24"/>
        </w:rPr>
        <w:t>:</w:t>
      </w:r>
    </w:p>
    <w:p w:rsidR="00DE0DF4" w:rsidRDefault="00DE0DF4" w:rsidP="00004475">
      <w:pPr>
        <w:pStyle w:val="Akapitzlist"/>
        <w:spacing w:after="120"/>
        <w:ind w:left="0"/>
        <w:rPr>
          <w:rFonts w:cs="Arial"/>
          <w:b/>
          <w:sz w:val="24"/>
          <w:szCs w:val="24"/>
        </w:rPr>
      </w:pPr>
      <w:r w:rsidRPr="009F1FC0">
        <w:rPr>
          <w:rFonts w:ascii="Calibri" w:hAnsi="Calibri" w:cs="Arial"/>
          <w:b/>
          <w:sz w:val="24"/>
          <w:szCs w:val="24"/>
        </w:rPr>
        <w:t>w zakresie oceny formalno-merytorycznej</w:t>
      </w:r>
      <w:r>
        <w:rPr>
          <w:rFonts w:ascii="Calibri" w:hAnsi="Calibri" w:cs="Arial"/>
          <w:b/>
          <w:sz w:val="24"/>
          <w:szCs w:val="24"/>
        </w:rPr>
        <w:t xml:space="preserve"> </w:t>
      </w:r>
      <w:r w:rsidRPr="00DE0DF4">
        <w:rPr>
          <w:rFonts w:cs="Arial"/>
          <w:b/>
          <w:sz w:val="24"/>
          <w:szCs w:val="24"/>
        </w:rPr>
        <w:t>i negocjacji</w:t>
      </w:r>
      <w:r w:rsidRPr="00DE0DF4">
        <w:rPr>
          <w:rFonts w:ascii="Calibri" w:hAnsi="Calibri" w:cs="Arial"/>
          <w:b/>
          <w:sz w:val="24"/>
          <w:szCs w:val="24"/>
        </w:rPr>
        <w:t>:</w:t>
      </w:r>
    </w:p>
    <w:p w:rsidR="00004475" w:rsidRPr="00DE0DF4" w:rsidRDefault="00004475" w:rsidP="00004475">
      <w:pPr>
        <w:pStyle w:val="Akapitzlist"/>
        <w:spacing w:after="120"/>
        <w:ind w:left="0"/>
        <w:rPr>
          <w:rFonts w:cs="Arial"/>
          <w:sz w:val="24"/>
          <w:szCs w:val="24"/>
        </w:rPr>
      </w:pPr>
      <w:r w:rsidRPr="00DE0DF4">
        <w:rPr>
          <w:rFonts w:cs="Arial"/>
          <w:sz w:val="24"/>
          <w:szCs w:val="24"/>
        </w:rPr>
        <w:t>Wojewódzki Urząd Pracy w Łodzi</w:t>
      </w:r>
    </w:p>
    <w:p w:rsidR="00004475" w:rsidRPr="00DE0DF4" w:rsidRDefault="00004475" w:rsidP="00004475">
      <w:pPr>
        <w:pStyle w:val="Akapitzlist"/>
        <w:spacing w:before="120" w:after="120"/>
        <w:ind w:left="0"/>
        <w:rPr>
          <w:rFonts w:cs="Arial"/>
          <w:sz w:val="24"/>
          <w:szCs w:val="24"/>
        </w:rPr>
      </w:pPr>
      <w:r w:rsidRPr="00DE0DF4">
        <w:rPr>
          <w:rFonts w:cs="Arial"/>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4" w:history="1">
        <w:r w:rsidRPr="00221136">
          <w:rPr>
            <w:rStyle w:val="Hipercze"/>
          </w:rPr>
          <w:t>http://wuplodz.praca.gov.pl/web/rpo-wl/kontakt</w:t>
        </w:r>
      </w:hyperlink>
    </w:p>
    <w:p w:rsidR="00DE0DF4" w:rsidRPr="009F1FC0" w:rsidRDefault="00DE0DF4" w:rsidP="00DE0DF4">
      <w:pPr>
        <w:spacing w:after="0"/>
        <w:rPr>
          <w:rFonts w:cstheme="minorHAnsi"/>
          <w:b/>
          <w:sz w:val="24"/>
          <w:szCs w:val="24"/>
        </w:rPr>
      </w:pPr>
      <w:r w:rsidRPr="009F1FC0">
        <w:rPr>
          <w:rFonts w:cstheme="minorHAnsi"/>
          <w:b/>
          <w:sz w:val="24"/>
          <w:szCs w:val="24"/>
        </w:rPr>
        <w:t>w zakresie oceny zgodności projektów ze Strategią ZIT:</w:t>
      </w:r>
    </w:p>
    <w:p w:rsidR="00DE0DF4" w:rsidRDefault="00DE0DF4" w:rsidP="00DE0DF4">
      <w:pPr>
        <w:spacing w:after="0"/>
        <w:rPr>
          <w:rFonts w:cstheme="minorHAnsi"/>
          <w:sz w:val="24"/>
          <w:szCs w:val="24"/>
          <w:u w:val="single"/>
        </w:rPr>
      </w:pPr>
      <w:r w:rsidRPr="00BD6791">
        <w:rPr>
          <w:rFonts w:cstheme="minorHAnsi"/>
          <w:sz w:val="24"/>
          <w:szCs w:val="24"/>
          <w:u w:val="single"/>
        </w:rPr>
        <w:t>Biuro Stowarzyszenia Łódzki Obszar Metropolitalny</w:t>
      </w:r>
    </w:p>
    <w:p w:rsidR="00DE0DF4" w:rsidRPr="002D762D" w:rsidRDefault="00DE0DF4" w:rsidP="00DE0DF4">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DE0DF4" w:rsidRPr="00C13E71" w:rsidRDefault="00DE0DF4" w:rsidP="00DE0DF4">
      <w:pPr>
        <w:spacing w:after="0"/>
        <w:rPr>
          <w:rFonts w:cstheme="minorHAnsi"/>
          <w:sz w:val="24"/>
          <w:szCs w:val="24"/>
        </w:rPr>
      </w:pPr>
      <w:r>
        <w:rPr>
          <w:rFonts w:cstheme="minorHAnsi"/>
          <w:sz w:val="24"/>
          <w:szCs w:val="24"/>
        </w:rPr>
        <w:t xml:space="preserve">Adres: </w:t>
      </w:r>
      <w:r w:rsidRPr="00C13E71">
        <w:rPr>
          <w:rFonts w:cstheme="minorHAnsi"/>
          <w:sz w:val="24"/>
          <w:szCs w:val="24"/>
        </w:rPr>
        <w:t>al. Kościuszki 59/61 (VI p.)</w:t>
      </w:r>
    </w:p>
    <w:p w:rsidR="00DE0DF4" w:rsidRPr="00C13E71" w:rsidRDefault="00DE0DF4" w:rsidP="00DE0DF4">
      <w:pPr>
        <w:spacing w:after="0"/>
        <w:rPr>
          <w:rFonts w:cstheme="minorHAnsi"/>
          <w:sz w:val="24"/>
          <w:szCs w:val="24"/>
        </w:rPr>
      </w:pPr>
      <w:r w:rsidRPr="00C13E71">
        <w:rPr>
          <w:rFonts w:cstheme="minorHAnsi"/>
          <w:sz w:val="24"/>
          <w:szCs w:val="24"/>
        </w:rPr>
        <w:t>90-514 Łódź</w:t>
      </w:r>
    </w:p>
    <w:p w:rsidR="00DE0DF4" w:rsidRPr="00C13E71" w:rsidRDefault="00DE0DF4" w:rsidP="00DE0DF4">
      <w:pPr>
        <w:spacing w:after="0"/>
        <w:rPr>
          <w:rFonts w:cstheme="minorHAnsi"/>
          <w:sz w:val="24"/>
          <w:szCs w:val="24"/>
        </w:rPr>
      </w:pPr>
      <w:r w:rsidRPr="00C13E71">
        <w:rPr>
          <w:rFonts w:cstheme="minorHAnsi"/>
          <w:sz w:val="24"/>
          <w:szCs w:val="24"/>
        </w:rPr>
        <w:t xml:space="preserve">telefon: (42) 233 54 90  </w:t>
      </w:r>
    </w:p>
    <w:p w:rsidR="00DE0DF4" w:rsidRPr="00C13E71" w:rsidRDefault="00DE0DF4" w:rsidP="00DE0DF4">
      <w:pPr>
        <w:spacing w:after="0"/>
        <w:rPr>
          <w:rFonts w:cstheme="minorHAnsi"/>
          <w:sz w:val="24"/>
          <w:szCs w:val="24"/>
        </w:rPr>
      </w:pPr>
      <w:r w:rsidRPr="00C13E71">
        <w:rPr>
          <w:rFonts w:cstheme="minorHAnsi"/>
          <w:sz w:val="24"/>
          <w:szCs w:val="24"/>
        </w:rPr>
        <w:t>fax: (42) 233 54 97</w:t>
      </w:r>
    </w:p>
    <w:p w:rsidR="00DE0DF4" w:rsidRPr="00C13E71" w:rsidRDefault="00DE0DF4" w:rsidP="00DE0DF4">
      <w:pPr>
        <w:spacing w:after="0"/>
        <w:rPr>
          <w:rFonts w:cstheme="minorHAnsi"/>
          <w:sz w:val="24"/>
          <w:szCs w:val="24"/>
        </w:rPr>
      </w:pPr>
      <w:r w:rsidRPr="00C13E71">
        <w:rPr>
          <w:rFonts w:cstheme="minorHAnsi"/>
          <w:sz w:val="24"/>
          <w:szCs w:val="24"/>
        </w:rPr>
        <w:t xml:space="preserve">e-mail: </w:t>
      </w:r>
      <w:hyperlink r:id="rId15" w:history="1">
        <w:r w:rsidRPr="00C13E71">
          <w:rPr>
            <w:rFonts w:cstheme="minorHAnsi"/>
            <w:color w:val="0563C1" w:themeColor="hyperlink"/>
            <w:sz w:val="24"/>
            <w:szCs w:val="24"/>
            <w:u w:val="single"/>
          </w:rPr>
          <w:t>biuro@lom.lodz.pl</w:t>
        </w:r>
      </w:hyperlink>
    </w:p>
    <w:p w:rsidR="00DE0DF4" w:rsidRDefault="00DE0DF4" w:rsidP="00004475">
      <w:pPr>
        <w:spacing w:after="0"/>
        <w:jc w:val="both"/>
        <w:rPr>
          <w:rFonts w:ascii="Calibri" w:hAnsi="Calibri" w:cs="Arial"/>
          <w:sz w:val="24"/>
          <w:szCs w:val="24"/>
        </w:rPr>
      </w:pPr>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6"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7" w:name="_Toc431974573"/>
      <w:bookmarkStart w:id="28" w:name="_Toc522191836"/>
      <w:bookmarkStart w:id="29" w:name="_Toc535832819"/>
      <w:bookmarkStart w:id="30" w:name="_Toc8708918"/>
      <w:r w:rsidRPr="002D762D">
        <w:rPr>
          <w:rFonts w:ascii="Calibri" w:hAnsi="Calibri" w:cs="Arial"/>
          <w:b/>
          <w:sz w:val="24"/>
          <w:szCs w:val="24"/>
        </w:rPr>
        <w:t>Kwota przeznaczona na dofinansowanie projektów i poziom dofinansowania projektów</w:t>
      </w:r>
      <w:bookmarkEnd w:id="27"/>
      <w:bookmarkEnd w:id="28"/>
      <w:bookmarkEnd w:id="29"/>
      <w:bookmarkEnd w:id="30"/>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4444F2" w:rsidRPr="004444F2">
        <w:rPr>
          <w:rFonts w:ascii="Calibri" w:hAnsi="Calibri" w:cs="Calibri"/>
          <w:b/>
          <w:sz w:val="24"/>
          <w:szCs w:val="24"/>
        </w:rPr>
        <w:t xml:space="preserve">9 599 247 </w:t>
      </w:r>
      <w:r w:rsidRPr="004444F2">
        <w:rPr>
          <w:rFonts w:ascii="Calibri" w:hAnsi="Calibri" w:cs="Calibri"/>
          <w:b/>
          <w:sz w:val="24"/>
          <w:szCs w:val="24"/>
        </w:rPr>
        <w:t>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w:t>
      </w:r>
      <w:r w:rsidR="00DE0DF4">
        <w:rPr>
          <w:rFonts w:ascii="Calibri" w:hAnsi="Calibri" w:cs="Arial"/>
          <w:sz w:val="24"/>
          <w:szCs w:val="24"/>
        </w:rPr>
        <w:t>ją</w:t>
      </w:r>
      <w:r w:rsidRPr="0066455C">
        <w:rPr>
          <w:rFonts w:ascii="Calibri" w:hAnsi="Calibri" w:cs="Arial"/>
          <w:sz w:val="24"/>
          <w:szCs w:val="24"/>
        </w:rPr>
        <w:t xml:space="preserve">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godnie z SzOOP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7">
        <w:r w:rsidRPr="003207FE">
          <w:rPr>
            <w:rStyle w:val="Hipercze"/>
            <w:rFonts w:cs="Arial"/>
            <w:webHidden/>
            <w:sz w:val="24"/>
            <w:szCs w:val="24"/>
          </w:rPr>
          <w:t>www.rpo.wup.lodz.pl</w:t>
        </w:r>
      </w:hyperlink>
      <w:r w:rsidR="00DE0DF4">
        <w:rPr>
          <w:rStyle w:val="Hipercze"/>
          <w:rFonts w:cs="Arial"/>
          <w:sz w:val="24"/>
          <w:szCs w:val="24"/>
        </w:rPr>
        <w:t>,</w:t>
      </w:r>
      <w:r w:rsidRPr="003207FE">
        <w:rPr>
          <w:rFonts w:cs="Arial"/>
          <w:sz w:val="24"/>
          <w:szCs w:val="24"/>
        </w:rPr>
        <w:t xml:space="preserve"> </w:t>
      </w:r>
      <w:hyperlink r:id="rId18" w:history="1">
        <w:r w:rsidR="00DE0DF4" w:rsidRPr="003207FE">
          <w:rPr>
            <w:rStyle w:val="Hipercze"/>
            <w:rFonts w:cs="Arial"/>
            <w:sz w:val="24"/>
            <w:szCs w:val="24"/>
          </w:rPr>
          <w:t>http://lom.lodz.pl</w:t>
        </w:r>
      </w:hyperlink>
      <w:r w:rsidR="00DE0DF4" w:rsidRPr="003207FE">
        <w:rPr>
          <w:rFonts w:cs="Arial"/>
          <w:sz w:val="24"/>
          <w:szCs w:val="24"/>
          <w:u w:val="single"/>
        </w:rPr>
        <w:t>.</w:t>
      </w:r>
      <w:r w:rsidRPr="003207FE">
        <w:rPr>
          <w:rFonts w:cs="Arial"/>
          <w:sz w:val="24"/>
          <w:szCs w:val="24"/>
        </w:rPr>
        <w:t xml:space="preserve">oraz </w:t>
      </w:r>
      <w:hyperlink r:id="rId19">
        <w:r w:rsidRPr="003207FE">
          <w:rPr>
            <w:rStyle w:val="Hipercze"/>
            <w:rFonts w:cs="Arial"/>
            <w:webHidden/>
            <w:sz w:val="24"/>
            <w:szCs w:val="24"/>
          </w:rPr>
          <w:t>www.funduszeeuropejskie.gov.pl</w:t>
        </w:r>
      </w:hyperlink>
      <w:r>
        <w:rPr>
          <w:rFonts w:cs="Arial"/>
          <w:sz w:val="24"/>
          <w:szCs w:val="24"/>
        </w:rPr>
        <w:t xml:space="preserve"> .</w:t>
      </w:r>
    </w:p>
    <w:p w:rsidR="004444F2" w:rsidRDefault="004444F2" w:rsidP="0066455C">
      <w:pPr>
        <w:pStyle w:val="Tretekstu"/>
        <w:widowControl w:val="0"/>
        <w:tabs>
          <w:tab w:val="left" w:pos="461"/>
        </w:tabs>
        <w:spacing w:before="120"/>
        <w:ind w:right="110"/>
        <w:rPr>
          <w:rFonts w:cs="Arial"/>
          <w:sz w:val="24"/>
          <w:szCs w:val="24"/>
        </w:rPr>
      </w:pPr>
    </w:p>
    <w:p w:rsidR="004444F2" w:rsidRDefault="004444F2" w:rsidP="004444F2">
      <w:pPr>
        <w:pBdr>
          <w:left w:val="single" w:sz="48" w:space="4" w:color="E36C0A"/>
        </w:pBdr>
        <w:spacing w:after="0"/>
        <w:rPr>
          <w:rFonts w:cstheme="minorHAnsi"/>
          <w:b/>
          <w:sz w:val="24"/>
          <w:szCs w:val="24"/>
        </w:rPr>
      </w:pPr>
      <w:r w:rsidRPr="00D547F1">
        <w:rPr>
          <w:rFonts w:cstheme="minorHAnsi"/>
          <w:b/>
          <w:sz w:val="24"/>
          <w:szCs w:val="24"/>
        </w:rPr>
        <w:t xml:space="preserve">Uwaga! </w:t>
      </w:r>
    </w:p>
    <w:p w:rsidR="004444F2" w:rsidRPr="004444F2" w:rsidRDefault="00E55E11" w:rsidP="004444F2">
      <w:pPr>
        <w:pBdr>
          <w:left w:val="single" w:sz="48" w:space="4" w:color="E36C0A"/>
        </w:pBdr>
        <w:spacing w:after="0"/>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004444F2"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004444F2" w:rsidRPr="004444F2">
        <w:rPr>
          <w:rFonts w:cstheme="minorHAnsi"/>
          <w:sz w:val="24"/>
          <w:szCs w:val="24"/>
        </w:rPr>
        <w:t>.</w:t>
      </w:r>
    </w:p>
    <w:p w:rsidR="00004475" w:rsidRPr="000B29A2" w:rsidRDefault="00004475" w:rsidP="00004475">
      <w:pPr>
        <w:spacing w:after="0"/>
        <w:rPr>
          <w:rFonts w:ascii="Calibri" w:hAnsi="Calibri" w:cs="Arial"/>
          <w:sz w:val="24"/>
          <w:szCs w:val="24"/>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1" w:name="_Toc431974574"/>
      <w:bookmarkStart w:id="32" w:name="_Toc522191837"/>
      <w:bookmarkStart w:id="33" w:name="_Toc535832820"/>
      <w:bookmarkStart w:id="34" w:name="_Toc8708919"/>
      <w:r w:rsidRPr="002D762D">
        <w:rPr>
          <w:rFonts w:ascii="Calibri" w:hAnsi="Calibri" w:cs="Arial"/>
          <w:b/>
          <w:sz w:val="24"/>
          <w:szCs w:val="24"/>
        </w:rPr>
        <w:t>Podmioty uprawnione do ubiegania się o dofinansowanie</w:t>
      </w:r>
      <w:bookmarkEnd w:id="31"/>
      <w:bookmarkEnd w:id="32"/>
      <w:bookmarkEnd w:id="33"/>
      <w:bookmarkEnd w:id="34"/>
    </w:p>
    <w:p w:rsidR="00004475" w:rsidRPr="00982334" w:rsidRDefault="00596F52" w:rsidP="00004475">
      <w:pPr>
        <w:spacing w:after="0"/>
        <w:rPr>
          <w:rFonts w:cs="Arial"/>
          <w:b/>
          <w:sz w:val="24"/>
          <w:szCs w:val="24"/>
        </w:rPr>
      </w:pPr>
      <w:r w:rsidRPr="00F16F8C">
        <w:rPr>
          <w:rFonts w:cs="Arial"/>
          <w:sz w:val="24"/>
          <w:szCs w:val="24"/>
        </w:rPr>
        <w:t>Wnioskodawc</w:t>
      </w:r>
      <w:r>
        <w:rPr>
          <w:rFonts w:cs="Arial"/>
          <w:sz w:val="24"/>
          <w:szCs w:val="24"/>
        </w:rPr>
        <w:t>ami</w:t>
      </w:r>
      <w:r w:rsidRPr="00F16F8C">
        <w:rPr>
          <w:rFonts w:cs="Arial"/>
          <w:sz w:val="24"/>
          <w:szCs w:val="24"/>
        </w:rPr>
        <w:t xml:space="preserve"> </w:t>
      </w:r>
      <w:r w:rsidR="00004475" w:rsidRPr="00F16F8C">
        <w:rPr>
          <w:rFonts w:cs="Arial"/>
          <w:sz w:val="24"/>
          <w:szCs w:val="24"/>
        </w:rPr>
        <w:t>w ramach Poddziałania IX.1.</w:t>
      </w:r>
      <w:r w:rsidR="00DE0DF4">
        <w:rPr>
          <w:rFonts w:cs="Arial"/>
          <w:sz w:val="24"/>
          <w:szCs w:val="24"/>
        </w:rPr>
        <w:t>2</w:t>
      </w:r>
      <w:r w:rsidR="00004475" w:rsidRPr="00F16F8C">
        <w:rPr>
          <w:rFonts w:cs="Arial"/>
          <w:sz w:val="24"/>
          <w:szCs w:val="24"/>
        </w:rPr>
        <w:t xml:space="preserve">  w niniejszym konkursie mogą być </w:t>
      </w:r>
      <w:r w:rsidR="00004475" w:rsidRPr="00982334">
        <w:rPr>
          <w:rFonts w:cs="Arial"/>
          <w:b/>
          <w:sz w:val="24"/>
          <w:szCs w:val="24"/>
        </w:rPr>
        <w:t>podmioty specjalizujące się w aktywizowaniu osób zagrożonych ubóstwem lub wykluczeniem społecznym:</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t>i stowarzysz</w:t>
      </w:r>
      <w:r w:rsidRPr="002A6F10">
        <w:rPr>
          <w:rFonts w:cs="Arial"/>
          <w:sz w:val="24"/>
          <w:szCs w:val="24"/>
        </w:rPr>
        <w:t>enia jst</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00DE0DF4">
        <w:rPr>
          <w:rFonts w:cs="Arial"/>
          <w:sz w:val="24"/>
          <w:szCs w:val="24"/>
        </w:rPr>
        <w:t xml:space="preserve">kościoły, związki wyznaniowe oraz osoby </w:t>
      </w:r>
      <w:r w:rsidRPr="002A6F10">
        <w:rPr>
          <w:rFonts w:cs="Arial"/>
          <w:sz w:val="24"/>
          <w:szCs w:val="24"/>
        </w:rPr>
        <w:t>praw</w:t>
      </w:r>
      <w:r w:rsidR="00DE0DF4">
        <w:rPr>
          <w:rFonts w:cs="Arial"/>
          <w:sz w:val="24"/>
          <w:szCs w:val="24"/>
        </w:rPr>
        <w:t xml:space="preserve">ne kościołów i </w:t>
      </w:r>
      <w:r w:rsidRPr="002A6F10">
        <w:rPr>
          <w:rFonts w:cs="Arial"/>
          <w:sz w:val="24"/>
          <w:szCs w:val="24"/>
        </w:rPr>
        <w:t>związków wyznaniowych</w:t>
      </w:r>
    </w:p>
    <w:p w:rsidR="00004475"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D547F1" w:rsidRDefault="00D547F1" w:rsidP="00914F10">
      <w:pPr>
        <w:suppressAutoHyphens/>
        <w:spacing w:before="120" w:after="120" w:line="360" w:lineRule="auto"/>
        <w:rPr>
          <w:rFonts w:ascii="Arial" w:eastAsia="Times New Roman" w:hAnsi="Arial" w:cs="Arial"/>
          <w:sz w:val="20"/>
          <w:szCs w:val="20"/>
        </w:rPr>
      </w:pPr>
    </w:p>
    <w:p w:rsidR="00F80F48" w:rsidRPr="004F6666" w:rsidRDefault="00F80F48" w:rsidP="00914F10">
      <w:pPr>
        <w:suppressAutoHyphens/>
        <w:spacing w:before="120" w:after="120" w:line="360" w:lineRule="auto"/>
        <w:rPr>
          <w:rFonts w:ascii="Arial" w:eastAsia="Times New Roman" w:hAnsi="Arial" w:cs="Arial"/>
          <w:sz w:val="20"/>
          <w:szCs w:val="20"/>
        </w:rPr>
      </w:pPr>
    </w:p>
    <w:p w:rsidR="00D547F1" w:rsidRPr="00D547F1" w:rsidRDefault="00D547F1" w:rsidP="00D547F1">
      <w:pPr>
        <w:pBdr>
          <w:left w:val="single" w:sz="48" w:space="4" w:color="E36C0A"/>
        </w:pBdr>
        <w:spacing w:after="0"/>
        <w:rPr>
          <w:rFonts w:eastAsia="SimSun" w:cstheme="minorHAnsi"/>
          <w:b/>
          <w:sz w:val="24"/>
          <w:szCs w:val="24"/>
        </w:rPr>
      </w:pPr>
      <w:r w:rsidRPr="00D547F1">
        <w:rPr>
          <w:rFonts w:cstheme="minorHAnsi"/>
          <w:b/>
          <w:sz w:val="24"/>
          <w:szCs w:val="24"/>
        </w:rPr>
        <w:t xml:space="preserve">Uwaga! </w:t>
      </w:r>
    </w:p>
    <w:p w:rsid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1 „Dany podmiot występuje tylko raz w ramach </w:t>
      </w:r>
      <w:r>
        <w:rPr>
          <w:rFonts w:cstheme="minorHAnsi"/>
          <w:b/>
          <w:sz w:val="24"/>
          <w:szCs w:val="24"/>
        </w:rPr>
        <w:t>danego</w:t>
      </w:r>
      <w:r w:rsidRPr="00D547F1">
        <w:rPr>
          <w:rFonts w:cstheme="minorHAnsi"/>
          <w:b/>
          <w:sz w:val="24"/>
          <w:szCs w:val="24"/>
        </w:rPr>
        <w:t xml:space="preserve"> konkursu”</w:t>
      </w:r>
      <w:r w:rsidRPr="00D547F1">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IOK odrzuca wszystkie wnioski</w:t>
      </w:r>
      <w:r>
        <w:rPr>
          <w:rFonts w:cstheme="minorHAnsi"/>
          <w:sz w:val="24"/>
          <w:szCs w:val="24"/>
        </w:rPr>
        <w:t xml:space="preserve"> złożone w odpowiedzi na konkurs</w:t>
      </w:r>
      <w:r w:rsidRPr="00D547F1">
        <w:rPr>
          <w:rFonts w:cstheme="minorHAnsi"/>
          <w:sz w:val="24"/>
          <w:szCs w:val="24"/>
        </w:rPr>
        <w:t>.</w:t>
      </w:r>
    </w:p>
    <w:p w:rsidR="00D547F1" w:rsidRDefault="00D547F1" w:rsidP="00D547F1">
      <w:pPr>
        <w:pBdr>
          <w:left w:val="single" w:sz="48" w:space="4" w:color="E36C0A"/>
        </w:pBdr>
        <w:spacing w:after="0"/>
        <w:rPr>
          <w:rFonts w:cstheme="minorHAnsi"/>
          <w:sz w:val="24"/>
          <w:szCs w:val="24"/>
        </w:rPr>
      </w:pPr>
    </w:p>
    <w:p w:rsidR="00744184" w:rsidRDefault="00D547F1" w:rsidP="00744184">
      <w:pPr>
        <w:pBdr>
          <w:left w:val="single" w:sz="48" w:space="4" w:color="E36C0A"/>
        </w:pBdr>
        <w:spacing w:after="0"/>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00564204" w:rsidRPr="00D547F1">
        <w:rPr>
          <w:rFonts w:cs="Arial"/>
          <w:b/>
          <w:bCs/>
          <w:iCs/>
          <w:sz w:val="24"/>
          <w:szCs w:val="24"/>
          <w:lang w:eastAsia="pl-PL"/>
        </w:rPr>
        <w:t>„Projekty OPS, PCPR – wyłączenie”</w:t>
      </w:r>
      <w:r w:rsidRPr="00D547F1">
        <w:rPr>
          <w:rFonts w:cs="Arial"/>
          <w:bCs/>
          <w:iCs/>
          <w:sz w:val="24"/>
          <w:szCs w:val="24"/>
          <w:lang w:eastAsia="pl-PL"/>
        </w:rPr>
        <w:t xml:space="preserve"> wyklucza się </w:t>
      </w:r>
      <w:r w:rsidR="00564204" w:rsidRPr="00D547F1">
        <w:rPr>
          <w:rFonts w:cs="Arial"/>
          <w:bCs/>
          <w:iCs/>
          <w:sz w:val="24"/>
          <w:szCs w:val="24"/>
          <w:lang w:eastAsia="pl-PL"/>
        </w:rPr>
        <w:t>możliwość składania wniosków o dofinansowanie, w których wnioskodawcą jest jednostka pomocy społecznej (OPS, PCPR). Kryterium  nie odnosi się do występowania OPS, PCPR w charakterze partnera.</w:t>
      </w:r>
    </w:p>
    <w:p w:rsidR="00744184" w:rsidRDefault="00744184" w:rsidP="00744184">
      <w:pPr>
        <w:pBdr>
          <w:left w:val="single" w:sz="48" w:space="4" w:color="E36C0A"/>
        </w:pBdr>
        <w:spacing w:after="0"/>
        <w:rPr>
          <w:rFonts w:cs="Arial"/>
          <w:bCs/>
          <w:iCs/>
          <w:sz w:val="24"/>
          <w:szCs w:val="24"/>
          <w:lang w:eastAsia="pl-PL"/>
        </w:rPr>
      </w:pPr>
    </w:p>
    <w:p w:rsidR="00CA235C" w:rsidRDefault="00744184" w:rsidP="00CA235C">
      <w:pPr>
        <w:pBdr>
          <w:left w:val="single" w:sz="48" w:space="4" w:color="E36C0A"/>
        </w:pBdr>
        <w:spacing w:after="0"/>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CA235C" w:rsidRDefault="00CA235C" w:rsidP="00CA235C">
      <w:pPr>
        <w:pBdr>
          <w:left w:val="single" w:sz="48" w:space="4" w:color="E36C0A"/>
        </w:pBdr>
        <w:spacing w:after="0"/>
        <w:rPr>
          <w:rFonts w:cstheme="minorHAnsi"/>
          <w:b/>
        </w:rPr>
      </w:pPr>
    </w:p>
    <w:p w:rsidR="00CA23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4</w:t>
      </w:r>
      <w:r w:rsidRPr="00CA235C">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rsidR="00CA235C" w:rsidRPr="00CA235C" w:rsidRDefault="00CA235C" w:rsidP="00CA235C">
      <w:pPr>
        <w:pBdr>
          <w:left w:val="single" w:sz="48" w:space="4" w:color="E36C0A"/>
        </w:pBdr>
        <w:spacing w:after="0"/>
        <w:rPr>
          <w:rFonts w:cstheme="minorHAnsi"/>
          <w:sz w:val="24"/>
          <w:szCs w:val="24"/>
        </w:rPr>
      </w:pPr>
    </w:p>
    <w:p w:rsidR="006645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5</w:t>
      </w:r>
      <w:r w:rsidRPr="00CA235C">
        <w:rPr>
          <w:rFonts w:cstheme="minorHAnsi"/>
          <w:sz w:val="24"/>
          <w:szCs w:val="24"/>
        </w:rPr>
        <w:t xml:space="preserve">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CA235C" w:rsidRPr="00D547F1" w:rsidRDefault="00CA235C" w:rsidP="00CA235C">
      <w:pPr>
        <w:pBdr>
          <w:left w:val="single" w:sz="48" w:space="4" w:color="E36C0A"/>
        </w:pBdr>
        <w:spacing w:after="0"/>
        <w:rPr>
          <w:rFonts w:eastAsia="Times New Roman" w:cs="Arial"/>
          <w:sz w:val="24"/>
          <w:szCs w:val="24"/>
          <w:lang w:eastAsia="pl-PL"/>
        </w:rPr>
      </w:pPr>
    </w:p>
    <w:p w:rsidR="0066455C" w:rsidRPr="002D762D" w:rsidRDefault="0066455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5" w:name="_Toc431974575"/>
      <w:bookmarkStart w:id="36" w:name="_Toc522191838"/>
      <w:bookmarkStart w:id="37" w:name="_Toc535832821"/>
      <w:bookmarkStart w:id="38" w:name="_Toc8708920"/>
      <w:r w:rsidRPr="002D762D">
        <w:rPr>
          <w:rFonts w:ascii="Calibri" w:hAnsi="Calibri" w:cs="Arial"/>
          <w:b/>
          <w:sz w:val="24"/>
          <w:szCs w:val="24"/>
        </w:rPr>
        <w:t>Grupa docelowa</w:t>
      </w:r>
      <w:bookmarkEnd w:id="35"/>
      <w:bookmarkEnd w:id="36"/>
      <w:bookmarkEnd w:id="37"/>
      <w:bookmarkEnd w:id="38"/>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F26D83">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F26D83">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AF42BA" w:rsidRDefault="00AF42BA" w:rsidP="00A1082D">
      <w:pPr>
        <w:spacing w:after="0"/>
        <w:rPr>
          <w:rFonts w:eastAsia="SimSun" w:cs="Arial"/>
          <w:b/>
          <w:color w:val="00000A"/>
          <w:sz w:val="24"/>
          <w:szCs w:val="24"/>
        </w:rPr>
      </w:pPr>
    </w:p>
    <w:p w:rsidR="00D547F1" w:rsidRDefault="00D547F1" w:rsidP="00D547F1">
      <w:pPr>
        <w:pBdr>
          <w:left w:val="single" w:sz="48" w:space="4" w:color="E36C0A"/>
        </w:pBdr>
        <w:spacing w:after="0"/>
        <w:rPr>
          <w:rFonts w:cs="Arial"/>
          <w:b/>
          <w:sz w:val="24"/>
          <w:szCs w:val="24"/>
        </w:rPr>
      </w:pPr>
      <w:r w:rsidRPr="00FF2E93">
        <w:rPr>
          <w:rFonts w:cs="Arial"/>
          <w:b/>
          <w:sz w:val="24"/>
          <w:szCs w:val="24"/>
        </w:rPr>
        <w:t>Uwaga!</w:t>
      </w:r>
    </w:p>
    <w:p w:rsidR="00D547F1" w:rsidRPr="00DE0DF4" w:rsidRDefault="00D547F1" w:rsidP="00442E9B">
      <w:pPr>
        <w:pStyle w:val="Akapitzlist"/>
        <w:numPr>
          <w:ilvl w:val="0"/>
          <w:numId w:val="6"/>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D547F1" w:rsidRPr="00DE0DF4" w:rsidRDefault="00D547F1" w:rsidP="00442E9B">
      <w:pPr>
        <w:pStyle w:val="Akapitzlist"/>
        <w:numPr>
          <w:ilvl w:val="0"/>
          <w:numId w:val="5"/>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spacing w:after="0"/>
        <w:rPr>
          <w:rFonts w:cs="Arial"/>
          <w:b/>
          <w:sz w:val="24"/>
          <w:szCs w:val="24"/>
        </w:rPr>
      </w:pPr>
    </w:p>
    <w:p w:rsidR="00D547F1" w:rsidRDefault="00D547F1" w:rsidP="00EB7F0B">
      <w:pPr>
        <w:pBdr>
          <w:left w:val="single" w:sz="48" w:space="4" w:color="E36C0A"/>
        </w:pBdr>
        <w:spacing w:after="0"/>
        <w:rPr>
          <w:rFonts w:cstheme="minorHAnsi"/>
          <w:b/>
          <w:sz w:val="24"/>
          <w:szCs w:val="24"/>
        </w:rPr>
      </w:pPr>
      <w:r w:rsidRPr="00D547F1">
        <w:rPr>
          <w:rFonts w:cstheme="minorHAnsi"/>
          <w:b/>
          <w:sz w:val="24"/>
          <w:szCs w:val="24"/>
        </w:rPr>
        <w:t>Uwaga!</w:t>
      </w:r>
    </w:p>
    <w:p w:rsidR="00EB7F0B" w:rsidRPr="00EB7F0B" w:rsidRDefault="00D547F1" w:rsidP="00EB7F0B">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xml:space="preserve">, uczestnikami projektu są osoby uczące się / pracujące lub zamieszkujące w rozumieniu przepisów Kodeksu Cywilnego na </w:t>
      </w:r>
      <w:r w:rsidR="00EB7F0B" w:rsidRPr="00EB7F0B">
        <w:rPr>
          <w:rFonts w:cstheme="minorHAnsi"/>
          <w:sz w:val="24"/>
          <w:szCs w:val="24"/>
        </w:rPr>
        <w:t>obszarze ŁOM, tj. Miasto Łódź i powiaty: brzeziński, łódzki wschodni, pabianicki oraz zgierski.</w:t>
      </w:r>
    </w:p>
    <w:p w:rsidR="00EB7F0B" w:rsidRDefault="00EB7F0B" w:rsidP="0066455C">
      <w:pPr>
        <w:spacing w:after="120"/>
        <w:rPr>
          <w:rFonts w:cs="Arial"/>
          <w:b/>
          <w:sz w:val="24"/>
          <w:szCs w:val="24"/>
        </w:rPr>
      </w:pPr>
    </w:p>
    <w:p w:rsidR="0066455C" w:rsidRPr="00FF2E93" w:rsidRDefault="0066455C" w:rsidP="00583897">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rsidR="0066455C" w:rsidRPr="00FF2E93" w:rsidRDefault="0066455C" w:rsidP="00583897">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rsidR="0066455C" w:rsidRPr="00197140" w:rsidRDefault="0066455C" w:rsidP="00F26D83">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sidR="00DE0DF4">
        <w:rPr>
          <w:rFonts w:cs="Arial"/>
          <w:color w:val="000000"/>
          <w:sz w:val="24"/>
          <w:szCs w:val="24"/>
        </w:rPr>
        <w:t xml:space="preserve"> </w:t>
      </w:r>
      <w:r w:rsidR="00DE0DF4"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rsidR="0066455C" w:rsidRPr="00197140" w:rsidRDefault="0066455C" w:rsidP="00F26D83">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rsidR="00A1082D" w:rsidRPr="00A96D38"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rsidR="00D547F1" w:rsidRDefault="00D547F1" w:rsidP="00D547F1">
      <w:pPr>
        <w:spacing w:after="0"/>
        <w:rPr>
          <w:rFonts w:cs="Arial"/>
          <w:b/>
          <w:bCs/>
          <w:sz w:val="24"/>
          <w:szCs w:val="24"/>
          <w:lang w:eastAsia="pl-PL"/>
        </w:rPr>
      </w:pPr>
    </w:p>
    <w:p w:rsidR="00D547F1" w:rsidRPr="00D547F1" w:rsidRDefault="00D547F1" w:rsidP="00914F1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D547F1" w:rsidRPr="00DE0DF4" w:rsidRDefault="00D547F1" w:rsidP="00914F1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rsidR="00D547F1" w:rsidRPr="00DE0DF4" w:rsidRDefault="00D547F1" w:rsidP="00D547F1">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D547F1" w:rsidRPr="00356FE0" w:rsidRDefault="00D547F1" w:rsidP="0066455C">
      <w:pPr>
        <w:tabs>
          <w:tab w:val="num" w:pos="720"/>
        </w:tabs>
        <w:spacing w:before="120" w:after="120"/>
        <w:ind w:left="720"/>
        <w:rPr>
          <w:rFonts w:cs="Arial"/>
          <w:sz w:val="16"/>
          <w:szCs w:val="16"/>
        </w:rPr>
      </w:pPr>
    </w:p>
    <w:p w:rsidR="00D547F1" w:rsidRPr="00D547F1" w:rsidRDefault="00D547F1" w:rsidP="00D547F1">
      <w:pPr>
        <w:pBdr>
          <w:left w:val="single" w:sz="48" w:space="4" w:color="E36C0A"/>
        </w:pBdr>
        <w:spacing w:after="0"/>
        <w:rPr>
          <w:rFonts w:cstheme="minorHAnsi"/>
          <w:b/>
          <w:sz w:val="24"/>
          <w:szCs w:val="24"/>
        </w:rPr>
      </w:pPr>
      <w:r w:rsidRPr="00D547F1">
        <w:rPr>
          <w:rFonts w:cstheme="minorHAnsi"/>
          <w:b/>
          <w:sz w:val="24"/>
          <w:szCs w:val="24"/>
        </w:rPr>
        <w:t>Uwaga!</w:t>
      </w: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rsidR="00D547F1" w:rsidRPr="00744184"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rsidR="00D547F1" w:rsidRPr="00D547F1" w:rsidRDefault="00D547F1" w:rsidP="00442E9B">
      <w:pPr>
        <w:pStyle w:val="Akapitzlist"/>
        <w:numPr>
          <w:ilvl w:val="0"/>
          <w:numId w:val="9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rsidR="00D547F1" w:rsidRPr="00D547F1" w:rsidRDefault="00D547F1" w:rsidP="00D547F1">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rsidR="00D547F1" w:rsidRPr="00D547F1" w:rsidRDefault="00D547F1" w:rsidP="00D547F1">
      <w:pPr>
        <w:pBdr>
          <w:left w:val="single" w:sz="48" w:space="4" w:color="E36C0A"/>
        </w:pBdr>
        <w:suppressAutoHyphens/>
        <w:overflowPunct w:val="0"/>
        <w:spacing w:after="0"/>
        <w:rPr>
          <w:rFonts w:cstheme="minorHAnsi"/>
          <w:sz w:val="24"/>
          <w:szCs w:val="24"/>
        </w:rPr>
      </w:pP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9" w:name="_Toc431974576"/>
      <w:bookmarkStart w:id="40" w:name="_Toc522191839"/>
      <w:bookmarkStart w:id="41" w:name="_Toc535832822"/>
      <w:bookmarkStart w:id="42" w:name="_Toc8708921"/>
      <w:r w:rsidRPr="002D762D">
        <w:rPr>
          <w:rFonts w:ascii="Calibri" w:hAnsi="Calibri" w:cs="Arial"/>
          <w:b/>
          <w:sz w:val="24"/>
          <w:szCs w:val="24"/>
        </w:rPr>
        <w:t>Przedmiot konkursu – typy projektów</w:t>
      </w:r>
      <w:bookmarkEnd w:id="39"/>
      <w:bookmarkEnd w:id="40"/>
      <w:bookmarkEnd w:id="41"/>
      <w:bookmarkEnd w:id="42"/>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Default="00A919FF"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CA235C" w:rsidRDefault="00CA235C" w:rsidP="00CA235C">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rsidR="00CA235C" w:rsidRPr="00CA235C" w:rsidRDefault="00CA235C" w:rsidP="00CA235C">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rsidR="00CA235C" w:rsidRPr="00F03B63" w:rsidRDefault="00CA235C"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b/>
          <w:sz w:val="24"/>
          <w:szCs w:val="24"/>
        </w:rPr>
        <w:t xml:space="preserve">Załącznikiem </w:t>
      </w:r>
      <w:r w:rsidRPr="00914F10">
        <w:rPr>
          <w:rFonts w:cstheme="minorHAnsi"/>
          <w:b/>
          <w:sz w:val="24"/>
          <w:szCs w:val="24"/>
        </w:rPr>
        <w:t xml:space="preserve">nr </w:t>
      </w:r>
      <w:r w:rsidR="00914F10">
        <w:rPr>
          <w:rFonts w:cstheme="minorHAnsi"/>
          <w:b/>
          <w:sz w:val="24"/>
          <w:szCs w:val="24"/>
        </w:rPr>
        <w:t>7</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EB7F0B" w:rsidRPr="00EB7F0B" w:rsidRDefault="00EB7F0B" w:rsidP="00EB7F0B">
      <w:pPr>
        <w:pStyle w:val="Akapitzlist"/>
        <w:pBdr>
          <w:left w:val="single" w:sz="48" w:space="4" w:color="E36C0A"/>
        </w:pBdr>
        <w:spacing w:before="120" w:after="120"/>
        <w:ind w:left="0"/>
        <w:rPr>
          <w:rFonts w:cstheme="minorHAnsi"/>
          <w:b/>
          <w:sz w:val="24"/>
          <w:szCs w:val="24"/>
        </w:rPr>
      </w:pPr>
      <w:r w:rsidRPr="00EB7F0B">
        <w:rPr>
          <w:rFonts w:cstheme="minorHAnsi"/>
          <w:b/>
          <w:sz w:val="24"/>
          <w:szCs w:val="24"/>
        </w:rPr>
        <w:t xml:space="preserve">Uwaga! </w:t>
      </w:r>
    </w:p>
    <w:p w:rsidR="00EB7F0B" w:rsidRPr="00EB7F0B" w:rsidRDefault="00EB7F0B" w:rsidP="00EB7F0B">
      <w:pPr>
        <w:pStyle w:val="Akapitzlist"/>
        <w:pBdr>
          <w:left w:val="single" w:sz="48" w:space="4" w:color="E36C0A"/>
        </w:pBdr>
        <w:spacing w:before="120" w:after="12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5 „Indywidualizacja wsparcia”</w:t>
      </w:r>
      <w:r w:rsidRPr="00EB7F0B">
        <w:rPr>
          <w:rFonts w:cstheme="minorHAns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EB7F0B" w:rsidRPr="00EB7F0B" w:rsidRDefault="00EB7F0B" w:rsidP="00EB7F0B">
      <w:pPr>
        <w:pStyle w:val="Akapitzlist"/>
        <w:pBdr>
          <w:left w:val="single" w:sz="48" w:space="4" w:color="E36C0A"/>
        </w:pBdr>
        <w:spacing w:after="0"/>
        <w:ind w:left="0"/>
        <w:rPr>
          <w:rFonts w:cstheme="minorHAnsi"/>
          <w:b/>
          <w:sz w:val="24"/>
          <w:szCs w:val="24"/>
        </w:rPr>
      </w:pPr>
    </w:p>
    <w:p w:rsidR="00EB7F0B" w:rsidRP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6</w:t>
      </w:r>
      <w:r w:rsidRPr="00EB7F0B">
        <w:rPr>
          <w:rFonts w:cstheme="minorHAnsi"/>
          <w:sz w:val="24"/>
          <w:szCs w:val="24"/>
        </w:rPr>
        <w:t xml:space="preserve"> „</w:t>
      </w:r>
      <w:r w:rsidRPr="00EB7F0B">
        <w:rPr>
          <w:rFonts w:cstheme="minorHAnsi"/>
          <w:b/>
          <w:sz w:val="24"/>
          <w:szCs w:val="24"/>
        </w:rPr>
        <w:t>Narzędzia realizacji wsparcia</w:t>
      </w:r>
      <w:r w:rsidRPr="00EB7F0B">
        <w:rPr>
          <w:rFonts w:cstheme="minorHAnsi"/>
          <w:sz w:val="24"/>
          <w:szCs w:val="24"/>
        </w:rPr>
        <w:t>”, w ramach projektu z każdym uczestnikiem podpisywana i realizowana jest umowa na wzór kontraktu socjalnego.</w:t>
      </w:r>
    </w:p>
    <w:p w:rsidR="00EB7F0B" w:rsidRPr="00EB7F0B" w:rsidRDefault="00EB7F0B" w:rsidP="00EB7F0B">
      <w:pPr>
        <w:pStyle w:val="Akapitzlist"/>
        <w:pBdr>
          <w:left w:val="single" w:sz="48" w:space="4" w:color="E36C0A"/>
        </w:pBdr>
        <w:spacing w:after="0"/>
        <w:ind w:left="0"/>
        <w:rPr>
          <w:rFonts w:cstheme="minorHAnsi"/>
          <w:sz w:val="24"/>
          <w:szCs w:val="24"/>
        </w:rPr>
      </w:pPr>
    </w:p>
    <w:p w:rsidR="00EB7F0B" w:rsidRPr="00EB7F0B" w:rsidRDefault="00EB7F0B" w:rsidP="00EB7F0B">
      <w:pPr>
        <w:pStyle w:val="Akapitzlist"/>
        <w:pBdr>
          <w:left w:val="single" w:sz="48" w:space="4" w:color="E36C0A"/>
        </w:pBdr>
        <w:spacing w:after="0"/>
        <w:ind w:left="0"/>
        <w:rPr>
          <w:rFonts w:cstheme="minorHAnsi"/>
          <w:b/>
          <w:sz w:val="24"/>
          <w:szCs w:val="24"/>
        </w:rPr>
      </w:pPr>
      <w:r w:rsidRPr="00EB7F0B">
        <w:rPr>
          <w:rFonts w:cstheme="minorHAnsi"/>
          <w:sz w:val="24"/>
          <w:szCs w:val="24"/>
        </w:rPr>
        <w:t xml:space="preserve">Zgodnie ze szczegółowym kryterium dostępu </w:t>
      </w:r>
      <w:r w:rsidRPr="00EB7F0B">
        <w:rPr>
          <w:rFonts w:cstheme="minorHAnsi"/>
          <w:b/>
          <w:sz w:val="24"/>
          <w:szCs w:val="24"/>
        </w:rPr>
        <w:t>nr 9 „Mechanizmy gwarantujące wysoką jakość szkoleń”</w:t>
      </w:r>
      <w:r w:rsidRPr="00EB7F0B">
        <w:rPr>
          <w:rFonts w:cstheme="minorHAnsi"/>
          <w:sz w:val="24"/>
          <w:szCs w:val="24"/>
        </w:rPr>
        <w:t>, 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r w:rsidRPr="00EB7F0B">
        <w:rPr>
          <w:rFonts w:cstheme="minorHAnsi"/>
          <w:b/>
          <w:sz w:val="24"/>
          <w:szCs w:val="24"/>
        </w:rPr>
        <w:t>.</w:t>
      </w:r>
    </w:p>
    <w:p w:rsidR="00EB7F0B" w:rsidRDefault="00EB7F0B" w:rsidP="00EB7F0B">
      <w:pPr>
        <w:pStyle w:val="Akapitzlist"/>
        <w:pBdr>
          <w:left w:val="single" w:sz="48" w:space="4" w:color="E36C0A"/>
        </w:pBdr>
        <w:spacing w:after="0"/>
        <w:ind w:left="0"/>
        <w:rPr>
          <w:rFonts w:cstheme="minorHAnsi"/>
          <w:b/>
          <w:sz w:val="24"/>
          <w:szCs w:val="24"/>
        </w:rPr>
      </w:pPr>
    </w:p>
    <w:p w:rsid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sidR="00F653F9">
        <w:rPr>
          <w:rFonts w:cstheme="minorHAnsi"/>
          <w:b/>
          <w:sz w:val="24"/>
          <w:szCs w:val="24"/>
        </w:rPr>
        <w:t xml:space="preserve">funkcjonujących </w:t>
      </w:r>
      <w:r>
        <w:rPr>
          <w:rFonts w:cstheme="minorHAnsi"/>
          <w:b/>
          <w:sz w:val="24"/>
          <w:szCs w:val="24"/>
        </w:rPr>
        <w:t>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rsidR="00F653F9" w:rsidRPr="00F653F9" w:rsidRDefault="00EB7F0B" w:rsidP="00442E9B">
      <w:pPr>
        <w:pStyle w:val="Akapitzlist"/>
        <w:numPr>
          <w:ilvl w:val="0"/>
          <w:numId w:val="10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rsidR="00EB7F0B" w:rsidRPr="00EB7F0B" w:rsidRDefault="00EB7F0B" w:rsidP="00442E9B">
      <w:pPr>
        <w:pStyle w:val="Akapitzlist"/>
        <w:numPr>
          <w:ilvl w:val="0"/>
          <w:numId w:val="10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rsidR="00EB7F0B" w:rsidRDefault="00EB7F0B" w:rsidP="00EB7F0B">
      <w:pPr>
        <w:pStyle w:val="Akapitzlist"/>
        <w:pBdr>
          <w:left w:val="single" w:sz="48" w:space="4" w:color="E36C0A"/>
        </w:pBdr>
        <w:spacing w:after="0"/>
        <w:ind w:left="0"/>
        <w:rPr>
          <w:rFonts w:cstheme="minorHAnsi"/>
          <w:sz w:val="24"/>
          <w:szCs w:val="24"/>
        </w:rPr>
      </w:pPr>
    </w:p>
    <w:p w:rsidR="00F653F9" w:rsidRPr="00F653F9" w:rsidRDefault="00F653F9" w:rsidP="00F653F9">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rsidR="00EB7F0B" w:rsidRPr="00EB7F0B" w:rsidRDefault="00EB7F0B" w:rsidP="00EB7F0B">
      <w:pPr>
        <w:pStyle w:val="Akapitzlist"/>
        <w:pBdr>
          <w:left w:val="single" w:sz="48" w:space="4" w:color="E36C0A"/>
        </w:pBdr>
        <w:spacing w:after="0"/>
        <w:ind w:left="0"/>
        <w:rPr>
          <w:rFonts w:cstheme="minorHAnsi"/>
          <w:b/>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F653F9">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sidR="00F653F9">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583897" w:rsidRDefault="00583897" w:rsidP="00583897">
      <w:pPr>
        <w:pStyle w:val="Akapitzlist"/>
        <w:pBdr>
          <w:left w:val="single" w:sz="48" w:space="4" w:color="E36C0A"/>
        </w:pBdr>
        <w:spacing w:after="0"/>
        <w:ind w:left="0"/>
        <w:rPr>
          <w:rFonts w:cstheme="minorHAnsi"/>
          <w:sz w:val="24"/>
          <w:szCs w:val="24"/>
        </w:rPr>
      </w:pPr>
    </w:p>
    <w:p w:rsid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sz w:val="24"/>
          <w:szCs w:val="24"/>
        </w:rPr>
        <w:t xml:space="preserve">Zgodnie ze szczegółowym kryterium dostępu </w:t>
      </w:r>
      <w:r w:rsidRPr="00583897">
        <w:rPr>
          <w:rFonts w:cstheme="minorHAnsi"/>
          <w:b/>
          <w:sz w:val="24"/>
          <w:szCs w:val="24"/>
        </w:rPr>
        <w:t>nr 15 „Tworzenie podmiotów reintegracyjnych tj. Centrów Integracji Społecznej, Klubów Integracji Społecznej z wyłączeniem Warsztatów Terapii Zajęciowej i Zakładów Aktywności Zawodowej”</w:t>
      </w:r>
      <w:r w:rsidRPr="00583897">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rsidR="00583897" w:rsidRDefault="00583897" w:rsidP="00583897">
      <w:pPr>
        <w:pStyle w:val="Akapitzlist"/>
        <w:pBdr>
          <w:left w:val="single" w:sz="48" w:space="4" w:color="E36C0A"/>
        </w:pBdr>
        <w:spacing w:after="0"/>
        <w:ind w:left="0"/>
        <w:rPr>
          <w:rFonts w:cstheme="minorHAnsi"/>
          <w:color w:val="000000"/>
          <w:sz w:val="24"/>
          <w:szCs w:val="24"/>
        </w:rPr>
      </w:pPr>
      <w:r w:rsidRPr="00583897">
        <w:rPr>
          <w:rFonts w:cstheme="minorHAnsi"/>
          <w:color w:val="000000"/>
          <w:sz w:val="24"/>
          <w:szCs w:val="24"/>
        </w:rPr>
        <w:t xml:space="preserve">W ramach projektu nie jest tworzony nowy WTZ i ZAZ. </w:t>
      </w:r>
    </w:p>
    <w:p w:rsid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583897" w:rsidP="00583897">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xml:space="preserve">”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583897" w:rsidRP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583897">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sidR="00583897">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sidR="00583897">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rsidR="00583897" w:rsidRDefault="00583897" w:rsidP="00583897">
      <w:pPr>
        <w:pStyle w:val="Akapitzlist"/>
        <w:pBdr>
          <w:left w:val="single" w:sz="48" w:space="4" w:color="E36C0A"/>
        </w:pBdr>
        <w:spacing w:after="0"/>
        <w:ind w:left="0"/>
        <w:rPr>
          <w:rFonts w:cstheme="minorHAnsi"/>
          <w:sz w:val="24"/>
          <w:szCs w:val="24"/>
        </w:rPr>
      </w:pPr>
    </w:p>
    <w:p w:rsidR="00583897" w:rsidRPr="00583897" w:rsidRDefault="00564204" w:rsidP="00583897">
      <w:pPr>
        <w:pStyle w:val="Akapitzlist"/>
        <w:pBdr>
          <w:left w:val="single" w:sz="48" w:space="4" w:color="E36C0A"/>
        </w:pBdr>
        <w:spacing w:after="0"/>
        <w:ind w:left="0"/>
        <w:rPr>
          <w:rFonts w:cstheme="minorHAnsi"/>
          <w:color w:val="000000"/>
          <w:sz w:val="24"/>
          <w:szCs w:val="24"/>
        </w:rPr>
      </w:pPr>
      <w:r w:rsidRPr="00583897">
        <w:rPr>
          <w:rFonts w:cs="Arial"/>
          <w:sz w:val="24"/>
          <w:szCs w:val="24"/>
          <w:lang w:val="x-none"/>
        </w:rPr>
        <w:t xml:space="preserve">Zgodnie ze kryterium </w:t>
      </w:r>
      <w:r w:rsidR="00583897" w:rsidRPr="00583897">
        <w:rPr>
          <w:rFonts w:cs="Arial"/>
          <w:sz w:val="24"/>
          <w:szCs w:val="24"/>
        </w:rPr>
        <w:t>premiującym</w:t>
      </w:r>
      <w:r w:rsidRPr="00583897">
        <w:rPr>
          <w:rFonts w:cs="Arial"/>
          <w:sz w:val="24"/>
          <w:szCs w:val="24"/>
          <w:lang w:val="x-none"/>
        </w:rPr>
        <w:t xml:space="preserve"> </w:t>
      </w:r>
      <w:r w:rsidRPr="00914F10">
        <w:rPr>
          <w:rFonts w:cs="Arial"/>
          <w:b/>
          <w:sz w:val="24"/>
          <w:szCs w:val="24"/>
          <w:lang w:val="x-none"/>
        </w:rPr>
        <w:t xml:space="preserve">nr </w:t>
      </w:r>
      <w:r w:rsidR="00583897" w:rsidRPr="00914F10">
        <w:rPr>
          <w:rFonts w:cs="Arial"/>
          <w:b/>
          <w:sz w:val="24"/>
          <w:szCs w:val="24"/>
        </w:rPr>
        <w:t>1</w:t>
      </w:r>
      <w:r w:rsidRPr="00583897">
        <w:rPr>
          <w:rFonts w:cs="Arial"/>
          <w:sz w:val="24"/>
          <w:szCs w:val="24"/>
          <w:lang w:val="x-none"/>
        </w:rPr>
        <w:t xml:space="preserve"> </w:t>
      </w:r>
      <w:r w:rsidRPr="00583897">
        <w:rPr>
          <w:rFonts w:cs="Arial"/>
          <w:b/>
          <w:sz w:val="24"/>
          <w:szCs w:val="24"/>
          <w:lang w:val="x-none"/>
        </w:rPr>
        <w:t>„</w:t>
      </w:r>
      <w:r w:rsidR="00583897" w:rsidRPr="00583897">
        <w:rPr>
          <w:rFonts w:cstheme="minorHAnsi"/>
          <w:b/>
          <w:sz w:val="24"/>
          <w:szCs w:val="24"/>
        </w:rPr>
        <w:t>Projekt wynika z obowiązującego/obowiązujących i pozytywnie zweryfikowanego/zweryfikowanych przez IZ RPO WŁ programu/programów rewitalizacji</w:t>
      </w:r>
      <w:r w:rsidRPr="00583897">
        <w:rPr>
          <w:rFonts w:cstheme="minorHAnsi"/>
          <w:b/>
          <w:sz w:val="24"/>
          <w:szCs w:val="24"/>
          <w:lang w:val="x-none"/>
        </w:rPr>
        <w:t>”</w:t>
      </w:r>
      <w:r w:rsidRPr="00583897">
        <w:rPr>
          <w:rFonts w:cstheme="minorHAnsi"/>
          <w:sz w:val="24"/>
          <w:szCs w:val="24"/>
        </w:rPr>
        <w:t>,</w:t>
      </w:r>
      <w:r w:rsidRPr="00583897">
        <w:rPr>
          <w:rFonts w:cstheme="minorHAnsi"/>
          <w:sz w:val="24"/>
          <w:szCs w:val="24"/>
          <w:lang w:val="x-none"/>
        </w:rPr>
        <w:t xml:space="preserve"> </w:t>
      </w:r>
      <w:r w:rsidR="00583897">
        <w:rPr>
          <w:rFonts w:cstheme="minorHAnsi"/>
          <w:sz w:val="24"/>
          <w:szCs w:val="24"/>
        </w:rPr>
        <w:t>p</w:t>
      </w:r>
      <w:r w:rsidR="00583897" w:rsidRPr="00583897">
        <w:rPr>
          <w:rFonts w:cstheme="minorHAnsi"/>
          <w:sz w:val="24"/>
          <w:szCs w:val="24"/>
        </w:rPr>
        <w:t xml:space="preserve">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00583897" w:rsidRPr="00583897">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rsidR="00583897" w:rsidRP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583897">
        <w:rPr>
          <w:rFonts w:cstheme="minorHAnsi"/>
          <w:sz w:val="24"/>
          <w:szCs w:val="24"/>
        </w:rPr>
        <w:t>pozytywnie zweryfikowany przez IZ RPO WŁ program rewitalizacji) lub przeniesione w związku z wdrażaniem procesu</w:t>
      </w:r>
      <w:r w:rsidRPr="00583897">
        <w:rPr>
          <w:sz w:val="18"/>
          <w:szCs w:val="18"/>
        </w:rPr>
        <w:t xml:space="preserve"> </w:t>
      </w:r>
      <w:r w:rsidRPr="00583897">
        <w:rPr>
          <w:sz w:val="24"/>
          <w:szCs w:val="24"/>
        </w:rPr>
        <w:t xml:space="preserve">rewitalizacji. </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3" w:name="_Toc431974577"/>
      <w:bookmarkStart w:id="44" w:name="_Toc522191840"/>
      <w:bookmarkStart w:id="45" w:name="_Toc535832823"/>
      <w:bookmarkStart w:id="46" w:name="_Toc8708922"/>
      <w:r w:rsidRPr="002D762D">
        <w:rPr>
          <w:rFonts w:ascii="Calibri" w:hAnsi="Calibri" w:cs="Arial"/>
          <w:b/>
          <w:sz w:val="24"/>
          <w:szCs w:val="24"/>
        </w:rPr>
        <w:t>Okres kwalifikowalności wydatków</w:t>
      </w:r>
      <w:bookmarkEnd w:id="43"/>
      <w:bookmarkEnd w:id="44"/>
      <w:bookmarkEnd w:id="45"/>
      <w:bookmarkEnd w:id="46"/>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w którym poniesione wydatki mogą zostać uznane za kwalifikowalne. Wskazany przez wnioskodawcę we wniosku okres realizacji projektu jest zarówno rzeczowym jak 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7FA4" w:rsidRDefault="00A97FA4" w:rsidP="00A919FF">
      <w:pPr>
        <w:pStyle w:val="Akapitzlist"/>
        <w:ind w:left="0"/>
        <w:contextualSpacing w:val="0"/>
        <w:rPr>
          <w:rFonts w:ascii="Calibri" w:hAnsi="Calibri" w:cs="Arial"/>
          <w:sz w:val="24"/>
          <w:szCs w:val="24"/>
        </w:rPr>
      </w:pPr>
    </w:p>
    <w:p w:rsidR="00DE0DF4"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w:t>
      </w:r>
    </w:p>
    <w:p w:rsidR="00A919FF" w:rsidRPr="00DE0DF4" w:rsidRDefault="00A919FF" w:rsidP="00DE0DF4">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7" w:name="_Toc431974578"/>
      <w:bookmarkStart w:id="48" w:name="_Toc522191841"/>
      <w:bookmarkStart w:id="49" w:name="_Toc535832824"/>
      <w:bookmarkStart w:id="50" w:name="_Toc8708923"/>
      <w:r w:rsidRPr="002D762D">
        <w:rPr>
          <w:rFonts w:ascii="Calibri" w:hAnsi="Calibri" w:cs="Tahoma"/>
          <w:b/>
          <w:sz w:val="24"/>
          <w:szCs w:val="24"/>
        </w:rPr>
        <w:t>Wymagane wskaźniki pomiaru celu</w:t>
      </w:r>
      <w:bookmarkEnd w:id="47"/>
      <w:bookmarkEnd w:id="48"/>
      <w:bookmarkEnd w:id="49"/>
      <w:bookmarkEnd w:id="50"/>
    </w:p>
    <w:p w:rsidR="00A919FF" w:rsidRPr="00BE6277" w:rsidRDefault="00A919FF" w:rsidP="00A919FF">
      <w:pPr>
        <w:rPr>
          <w:rFonts w:cs="Arial"/>
          <w:sz w:val="24"/>
          <w:szCs w:val="24"/>
        </w:rPr>
      </w:pPr>
      <w:r w:rsidRPr="00BE6277">
        <w:rPr>
          <w:rFonts w:cs="Arial"/>
          <w:sz w:val="24"/>
          <w:szCs w:val="24"/>
        </w:rPr>
        <w:t>Wnioskodawca powinien we wniosku uwzględnić, a następnie monitorować w projekcie obligatoryjne wskaźniki umieszczone w załączniku nr 2 do S</w:t>
      </w:r>
      <w:r w:rsidR="00A94E08">
        <w:rPr>
          <w:rFonts w:cs="Arial"/>
          <w:sz w:val="24"/>
          <w:szCs w:val="24"/>
        </w:rPr>
        <w:t>z</w:t>
      </w:r>
      <w:r w:rsidRPr="00BE6277">
        <w:rPr>
          <w:rFonts w:cs="Arial"/>
          <w:sz w:val="24"/>
          <w:szCs w:val="24"/>
        </w:rPr>
        <w:t xml:space="preserve">OOP 2014 - 2020 oraz </w:t>
      </w:r>
      <w:r>
        <w:rPr>
          <w:rFonts w:cs="Arial"/>
          <w:sz w:val="24"/>
          <w:szCs w:val="24"/>
        </w:rPr>
        <w:br/>
      </w:r>
      <w:r w:rsidRPr="00BE6277">
        <w:rPr>
          <w:rFonts w:cs="Arial"/>
          <w:sz w:val="24"/>
          <w:szCs w:val="24"/>
        </w:rPr>
        <w:t>w Wytycznych w zakresie monitorowania.</w:t>
      </w:r>
    </w:p>
    <w:p w:rsidR="00A919FF"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7FA4" w:rsidRDefault="00A97FA4" w:rsidP="00A919FF">
      <w:pPr>
        <w:rPr>
          <w:rFonts w:cs="Arial"/>
          <w:sz w:val="24"/>
          <w:szCs w:val="24"/>
        </w:rPr>
      </w:pPr>
    </w:p>
    <w:p w:rsidR="00A97FA4" w:rsidRPr="00BE6277" w:rsidRDefault="00A97FA4" w:rsidP="00A919FF">
      <w:pPr>
        <w:rPr>
          <w:rFonts w:cs="Arial"/>
          <w:sz w:val="24"/>
          <w:szCs w:val="24"/>
        </w:rPr>
      </w:pPr>
    </w:p>
    <w:p w:rsidR="00A919FF" w:rsidRPr="008945FF" w:rsidRDefault="00A919FF" w:rsidP="00442E9B">
      <w:pPr>
        <w:pStyle w:val="Akapitzlist"/>
        <w:numPr>
          <w:ilvl w:val="0"/>
          <w:numId w:val="11"/>
        </w:numPr>
        <w:suppressAutoHyphens/>
        <w:overflowPunct w:val="0"/>
        <w:spacing w:after="160"/>
        <w:ind w:left="426" w:hanging="426"/>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744184">
      <w:pPr>
        <w:ind w:left="-142"/>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CA1947">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CA1947">
        <w:trPr>
          <w:trHeight w:hRule="exact" w:val="695"/>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442E9B">
            <w:pPr>
              <w:pStyle w:val="Akapitzlist"/>
              <w:numPr>
                <w:ilvl w:val="0"/>
                <w:numId w:val="13"/>
              </w:numPr>
              <w:spacing w:after="0"/>
              <w:ind w:left="238" w:hanging="238"/>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CA1947">
        <w:trPr>
          <w:trHeight w:hRule="exact" w:val="108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744184" w:rsidRPr="002D17AC" w:rsidRDefault="00744184" w:rsidP="002D17AC">
      <w:pPr>
        <w:pBdr>
          <w:left w:val="single" w:sz="48" w:space="4" w:color="E36C0A"/>
        </w:pBdr>
        <w:spacing w:after="0"/>
        <w:contextualSpacing/>
        <w:rPr>
          <w:rFonts w:cstheme="minorHAnsi"/>
          <w:b/>
          <w:sz w:val="24"/>
          <w:szCs w:val="24"/>
          <w:lang w:eastAsia="pl-PL"/>
        </w:rPr>
      </w:pPr>
      <w:r w:rsidRPr="002D17AC">
        <w:rPr>
          <w:rFonts w:cstheme="minorHAnsi"/>
          <w:b/>
          <w:sz w:val="24"/>
          <w:szCs w:val="24"/>
          <w:lang w:eastAsia="pl-PL"/>
        </w:rPr>
        <w:t xml:space="preserve">Uwaga! </w:t>
      </w: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 xml:space="preserve">nr 2:„Projekt zakłada minimalne poziomy efektywności społecznej", </w:t>
      </w:r>
      <w:r w:rsidRPr="002D17AC">
        <w:rPr>
          <w:rFonts w:cstheme="minorHAnsi"/>
          <w:sz w:val="24"/>
          <w:szCs w:val="24"/>
          <w:lang w:eastAsia="pl-PL"/>
        </w:rPr>
        <w:t>projekt zakłada minimalny poziom efektywności społecznej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34%</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34%</w:t>
      </w:r>
    </w:p>
    <w:p w:rsidR="00744184" w:rsidRPr="002D17AC" w:rsidRDefault="00744184" w:rsidP="002D17AC">
      <w:pPr>
        <w:pBdr>
          <w:left w:val="single" w:sz="48" w:space="4" w:color="E36C0A"/>
        </w:pBdr>
        <w:spacing w:after="0"/>
        <w:contextualSpacing/>
        <w:rPr>
          <w:rFonts w:cstheme="minorHAnsi"/>
          <w:b/>
          <w:sz w:val="24"/>
          <w:szCs w:val="24"/>
          <w:lang w:eastAsia="pl-PL"/>
        </w:rPr>
      </w:pP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nr 3</w:t>
      </w:r>
      <w:r w:rsidRPr="002D17AC">
        <w:rPr>
          <w:rFonts w:cstheme="minorHAnsi"/>
          <w:sz w:val="24"/>
          <w:szCs w:val="24"/>
          <w:lang w:eastAsia="pl-PL"/>
        </w:rPr>
        <w:t>:</w:t>
      </w:r>
      <w:r w:rsidRPr="002D17AC">
        <w:rPr>
          <w:rFonts w:cstheme="minorHAnsi"/>
          <w:b/>
          <w:sz w:val="24"/>
          <w:szCs w:val="24"/>
          <w:lang w:eastAsia="pl-PL"/>
        </w:rPr>
        <w:t xml:space="preserve">„Projekt zakłada minimalne poziomy efektywności zatrudnieniowej”", </w:t>
      </w:r>
      <w:r w:rsidRPr="002D17AC">
        <w:rPr>
          <w:rFonts w:cstheme="minorHAnsi"/>
          <w:sz w:val="24"/>
          <w:szCs w:val="24"/>
          <w:lang w:eastAsia="pl-PL"/>
        </w:rPr>
        <w:t>projekt zakłada minimalny poziom efektywności zatrudnieniowej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12%</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25%</w:t>
      </w:r>
    </w:p>
    <w:p w:rsidR="00744184" w:rsidRPr="002D17AC" w:rsidRDefault="00744184" w:rsidP="002D17AC">
      <w:pPr>
        <w:pBdr>
          <w:left w:val="single" w:sz="48" w:space="4" w:color="E36C0A"/>
        </w:pBdr>
        <w:spacing w:after="0"/>
        <w:contextualSpacing/>
        <w:rPr>
          <w:rFonts w:cstheme="minorHAnsi"/>
          <w:sz w:val="24"/>
          <w:szCs w:val="24"/>
        </w:rPr>
      </w:pPr>
      <w:r w:rsidRPr="002D17AC">
        <w:rPr>
          <w:rFonts w:cstheme="minorHAnsi"/>
          <w:sz w:val="24"/>
          <w:szCs w:val="24"/>
          <w:lang w:eastAsia="pl-PL"/>
        </w:rPr>
        <w:t xml:space="preserve">Kryterium nie stosuje się do osób, </w:t>
      </w:r>
      <w:r w:rsidRPr="002D17AC">
        <w:rPr>
          <w:rFonts w:cstheme="minorHAnsi"/>
          <w:bCs/>
          <w:sz w:val="24"/>
          <w:szCs w:val="24"/>
        </w:rPr>
        <w:t xml:space="preserve">o których mowa w </w:t>
      </w:r>
      <w:r w:rsidRPr="002D17AC">
        <w:rPr>
          <w:rFonts w:cstheme="minorHAnsi"/>
          <w:sz w:val="24"/>
          <w:szCs w:val="24"/>
        </w:rPr>
        <w:t xml:space="preserve">Podrozdziale 5.3 pkt. 11 </w:t>
      </w:r>
      <w:bookmarkStart w:id="51" w:name="_Hlk505332705"/>
      <w:r w:rsidRPr="002D17AC">
        <w:rPr>
          <w:rFonts w:cstheme="minorHAnsi"/>
          <w:sz w:val="24"/>
          <w:szCs w:val="24"/>
        </w:rPr>
        <w:t>Wytycznych w zakresie realizacji przedsięwzięć w obszarze włączenia społecznego i zwalczania ubóstwa z wykorzystaniem środków EFS i EFRR na lata 2014-2020, tj do:</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nieletnich, wobec których zastosowano środki zapobiegania i zwalczania demoralizacji i przestępczości zgodnie z ustawą z dnia 26 października 1982 r. o postępowaniu w sprawach nieletnich;</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 xml:space="preserve">osób do 18. roku życia lub do zakończenia przez nie realizacji obowiązku szkolnego </w:t>
      </w:r>
      <w:r w:rsidRPr="002D17AC">
        <w:rPr>
          <w:rFonts w:cstheme="minorHAnsi"/>
          <w:sz w:val="24"/>
          <w:szCs w:val="24"/>
        </w:rPr>
        <w:br/>
        <w:t>i obowiązku nauki;</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które w ramach projektu lub po zakończeniu jego realizacji podjęły naukę w formach szkolnych</w:t>
      </w:r>
      <w:bookmarkEnd w:id="51"/>
      <w:r w:rsidRPr="002D17AC">
        <w:rPr>
          <w:rFonts w:cstheme="minorHAnsi"/>
          <w:sz w:val="24"/>
          <w:szCs w:val="24"/>
        </w:rPr>
        <w:t>.</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w:t>
      </w:r>
      <w:r w:rsidRPr="00914F10">
        <w:rPr>
          <w:rFonts w:cs="Arial"/>
          <w:sz w:val="24"/>
          <w:szCs w:val="24"/>
        </w:rPr>
        <w:t xml:space="preserve">załączniku nr </w:t>
      </w:r>
      <w:r w:rsidR="00914F10">
        <w:rPr>
          <w:rFonts w:cs="Arial"/>
          <w:sz w:val="24"/>
          <w:szCs w:val="24"/>
        </w:rPr>
        <w:t>10</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w:t>
      </w:r>
      <w:r w:rsidRPr="008067E0">
        <w:rPr>
          <w:rFonts w:cs="Arial"/>
          <w:sz w:val="24"/>
          <w:szCs w:val="24"/>
        </w:rPr>
        <w:t xml:space="preserve">rezultatu </w:t>
      </w:r>
      <w:r w:rsidR="008067E0" w:rsidRPr="008067E0">
        <w:rPr>
          <w:rFonts w:cs="Arial"/>
          <w:sz w:val="24"/>
          <w:szCs w:val="24"/>
        </w:rPr>
        <w:t>„</w:t>
      </w:r>
      <w:r w:rsidRPr="008067E0">
        <w:rPr>
          <w:rFonts w:cs="Arial"/>
          <w:bCs/>
          <w:sz w:val="24"/>
          <w:szCs w:val="24"/>
        </w:rPr>
        <w:t>Liczba osób zagrożonych ubóstwem lub wykluczeniem społecznym poszukujących pracy po opuszczeniu programu</w:t>
      </w:r>
      <w:r w:rsidR="008067E0" w:rsidRPr="008067E0">
        <w:rPr>
          <w:rFonts w:cs="Arial"/>
          <w:bCs/>
          <w:sz w:val="24"/>
          <w:szCs w:val="24"/>
        </w:rPr>
        <w:t>”</w:t>
      </w:r>
      <w:r w:rsidRPr="008067E0">
        <w:rPr>
          <w:rFonts w:cs="Arial"/>
          <w:bCs/>
          <w:sz w:val="24"/>
          <w:szCs w:val="24"/>
        </w:rPr>
        <w:t xml:space="preserve"> i </w:t>
      </w:r>
      <w:r w:rsidR="008067E0" w:rsidRPr="008067E0">
        <w:rPr>
          <w:rFonts w:cs="Arial"/>
          <w:bCs/>
          <w:sz w:val="24"/>
          <w:szCs w:val="24"/>
        </w:rPr>
        <w:t>„</w:t>
      </w:r>
      <w:r w:rsidRPr="008067E0">
        <w:rPr>
          <w:rFonts w:cs="Arial"/>
          <w:bCs/>
          <w:sz w:val="24"/>
          <w:szCs w:val="24"/>
        </w:rPr>
        <w:t>Liczba osób zagrożonych ubóstwem lub wykluczeniem społecznym pracujących po opuszczeniu programu (łącznie z pracującymi na własny rachunek)</w:t>
      </w:r>
      <w:r w:rsidR="008067E0" w:rsidRPr="008067E0">
        <w:rPr>
          <w:rFonts w:cs="Arial"/>
          <w:bCs/>
          <w:sz w:val="24"/>
          <w:szCs w:val="24"/>
        </w:rPr>
        <w:t>”</w:t>
      </w:r>
      <w:r w:rsidRPr="008067E0">
        <w:rPr>
          <w:rFonts w:cs="Arial"/>
          <w:bCs/>
          <w:sz w:val="24"/>
          <w:szCs w:val="24"/>
        </w:rPr>
        <w:t>.</w:t>
      </w:r>
    </w:p>
    <w:p w:rsidR="008067E0" w:rsidRDefault="008067E0" w:rsidP="008067E0">
      <w:pPr>
        <w:tabs>
          <w:tab w:val="left" w:pos="3878"/>
        </w:tabs>
        <w:rPr>
          <w:rFonts w:cs="Arial"/>
          <w:b/>
          <w:bCs/>
          <w:sz w:val="24"/>
          <w:szCs w:val="24"/>
          <w:u w:val="single"/>
        </w:rPr>
      </w:pPr>
    </w:p>
    <w:p w:rsidR="00A919FF" w:rsidRPr="00BB1955" w:rsidRDefault="00A919FF" w:rsidP="002D17AC">
      <w:pPr>
        <w:tabs>
          <w:tab w:val="left" w:pos="3878"/>
        </w:tabs>
        <w:ind w:left="-142" w:firstLine="142"/>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8067E0">
        <w:trPr>
          <w:trHeight w:val="726"/>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poszukujących pracy po opuszczeniu programu.</w:t>
            </w:r>
          </w:p>
        </w:tc>
      </w:tr>
      <w:tr w:rsidR="00A919FF" w:rsidRPr="00BB1955" w:rsidTr="008067E0">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pracujących po opuszczeniu programu (łącznie z pracującymi na własny rachunek).</w:t>
            </w:r>
          </w:p>
        </w:tc>
      </w:tr>
      <w:tr w:rsidR="00A919FF" w:rsidRPr="00BB1955" w:rsidTr="008067E0">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8067E0">
              <w:rPr>
                <w:rFonts w:cs="Arial"/>
                <w:color w:val="000000"/>
                <w:sz w:val="24"/>
                <w:szCs w:val="24"/>
                <w:u w:val="single"/>
              </w:rPr>
              <w:t>Jednostka miary</w:t>
            </w:r>
            <w:r w:rsidRPr="00BB1955">
              <w:rPr>
                <w:rFonts w:cs="Arial"/>
                <w:color w:val="000000"/>
                <w:sz w:val="24"/>
                <w:szCs w:val="24"/>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8067E0" w:rsidRDefault="00A919FF" w:rsidP="002D17AC">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8067E0" w:rsidRDefault="00A919FF" w:rsidP="00442E9B">
            <w:pPr>
              <w:pStyle w:val="NormalnyWeb"/>
              <w:numPr>
                <w:ilvl w:val="1"/>
                <w:numId w:val="73"/>
              </w:numPr>
              <w:spacing w:before="0" w:beforeAutospacing="0" w:after="0" w:afterAutospacing="0" w:line="276" w:lineRule="auto"/>
              <w:ind w:left="521" w:hanging="521"/>
              <w:rPr>
                <w:rFonts w:asciiTheme="minorHAnsi" w:hAnsiTheme="minorHAnsi" w:cs="Arial"/>
                <w:color w:val="000000"/>
              </w:rPr>
            </w:pPr>
            <w:r w:rsidRPr="003207FE">
              <w:rPr>
                <w:rFonts w:asciiTheme="minorHAnsi" w:hAnsiTheme="minorHAnsi" w:cs="Arial"/>
                <w:color w:val="000000"/>
              </w:rPr>
              <w:t>ETAP I – Zakres – zdefiniowanie w ramach wniosku o dofinansowanie grupy docelowej do objęcia wsparciem oraz wybranie obszaru interwencji EFS, który będzie poddany ocenie,</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działań projektowych,</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wsparcia udzielanego danej osobie,</w:t>
            </w:r>
          </w:p>
          <w:p w:rsidR="00A919FF" w:rsidRPr="003207FE"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8067E0"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0"/>
        <w:gridCol w:w="7149"/>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8067E0" w:rsidRDefault="00A919FF" w:rsidP="00442E9B">
            <w:pPr>
              <w:pStyle w:val="Akapitzlist"/>
              <w:numPr>
                <w:ilvl w:val="0"/>
                <w:numId w:val="74"/>
              </w:numPr>
              <w:ind w:left="344" w:hanging="284"/>
              <w:rPr>
                <w:rFonts w:cs="Arial"/>
                <w:b/>
                <w:bCs/>
                <w:color w:val="000000"/>
                <w:sz w:val="24"/>
                <w:szCs w:val="24"/>
              </w:rPr>
            </w:pPr>
            <w:r w:rsidRPr="008067E0">
              <w:rPr>
                <w:rFonts w:cs="Arial"/>
                <w:b/>
                <w:bCs/>
                <w:color w:val="000000"/>
                <w:sz w:val="24"/>
                <w:szCs w:val="24"/>
              </w:rPr>
              <w:t>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8067E0" w:rsidRDefault="00A919FF" w:rsidP="00442E9B">
            <w:pPr>
              <w:pStyle w:val="Akapitzlist"/>
              <w:numPr>
                <w:ilvl w:val="0"/>
                <w:numId w:val="74"/>
              </w:numPr>
              <w:spacing w:after="0"/>
              <w:ind w:left="344" w:hanging="284"/>
              <w:rPr>
                <w:rFonts w:cs="Arial"/>
                <w:b/>
                <w:bCs/>
                <w:color w:val="000000"/>
                <w:sz w:val="24"/>
                <w:szCs w:val="24"/>
              </w:rPr>
            </w:pPr>
            <w:r w:rsidRPr="008067E0">
              <w:rPr>
                <w:rFonts w:cs="Arial"/>
                <w:b/>
                <w:bCs/>
                <w:color w:val="000000"/>
                <w:sz w:val="24"/>
                <w:szCs w:val="24"/>
              </w:rPr>
              <w:t xml:space="preserve">Liczba osób z niepełnosprawnościami objętych wsparciem </w:t>
            </w:r>
            <w:r w:rsidRPr="008067E0">
              <w:rPr>
                <w:rFonts w:cs="Arial"/>
                <w:b/>
                <w:bCs/>
                <w:color w:val="000000"/>
                <w:sz w:val="24"/>
                <w:szCs w:val="24"/>
              </w:rPr>
              <w:b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8067E0">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0D5D85">
              <w:rPr>
                <w:rFonts w:cs="Arial"/>
                <w:sz w:val="24"/>
                <w:szCs w:val="24"/>
                <w:lang w:eastAsia="pl-PL"/>
              </w:rPr>
              <w:t>w pkt. 2.5</w:t>
            </w:r>
            <w:r w:rsidRPr="007143D1">
              <w:rPr>
                <w:rFonts w:cs="Arial"/>
                <w:sz w:val="24"/>
                <w:szCs w:val="24"/>
                <w:lang w:eastAsia="pl-PL"/>
              </w:rPr>
              <w:t xml:space="preserve">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8067E0" w:rsidRDefault="00A919FF" w:rsidP="00442E9B">
            <w:pPr>
              <w:pStyle w:val="Akapitzlist"/>
              <w:numPr>
                <w:ilvl w:val="1"/>
                <w:numId w:val="75"/>
              </w:numPr>
              <w:spacing w:before="100" w:after="100"/>
              <w:ind w:left="345" w:hanging="345"/>
              <w:rPr>
                <w:rFonts w:cs="Arial"/>
                <w:b/>
                <w:sz w:val="24"/>
                <w:szCs w:val="24"/>
              </w:rPr>
            </w:pPr>
            <w:r w:rsidRPr="008067E0">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8067E0">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8067E0" w:rsidRDefault="00A919FF" w:rsidP="00442E9B">
            <w:pPr>
              <w:pStyle w:val="Akapitzlist"/>
              <w:numPr>
                <w:ilvl w:val="0"/>
                <w:numId w:val="76"/>
              </w:numPr>
              <w:spacing w:before="100" w:after="100"/>
              <w:ind w:left="345" w:hanging="345"/>
              <w:jc w:val="both"/>
              <w:rPr>
                <w:rFonts w:cs="Arial"/>
                <w:b/>
                <w:sz w:val="24"/>
                <w:szCs w:val="24"/>
              </w:rPr>
            </w:pPr>
            <w:r w:rsidRPr="008067E0">
              <w:rPr>
                <w:rFonts w:cs="Arial"/>
                <w:sz w:val="24"/>
                <w:szCs w:val="24"/>
              </w:rPr>
              <w:t xml:space="preserve">osoby o których mowa w art. 1 ust. 2 ustawy z dnia 13 czerwca 2003 r. o zatrudnieniu socjalnym - </w:t>
            </w:r>
            <w:r w:rsidRPr="008067E0">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8067E0">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8067E0">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przebywające w młodzieżowych ośrodkach wychowawczych i młodzieżowych ośrodkach socjoterapii, o których mowa w ustawie z dnia 7 września 1991 r. o systemie oświaty - np. </w:t>
            </w:r>
            <w:r w:rsidRPr="008067E0">
              <w:rPr>
                <w:rFonts w:cs="Arial"/>
                <w:b/>
                <w:sz w:val="24"/>
                <w:szCs w:val="24"/>
              </w:rPr>
              <w:t>oświadczenie uczestnika (z pouczeniem o odpowiedzialności za składanie oświadczeń niezgodnych z prawdą) lub zaświadczenie z ośrodka wychowawczego/ młodzieżowego/ socjoterapii;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z niepełnosprawnością - </w:t>
            </w:r>
            <w:r w:rsidRPr="008067E0">
              <w:rPr>
                <w:rFonts w:cs="Arial"/>
                <w:b/>
                <w:sz w:val="24"/>
                <w:szCs w:val="24"/>
              </w:rPr>
              <w:t>odpowiednie orzeczenie lub inny dokument poświadczający stan zdrowia</w:t>
            </w:r>
            <w:r w:rsidRPr="008067E0">
              <w:rPr>
                <w:rFonts w:cs="Arial"/>
                <w:sz w:val="24"/>
                <w:szCs w:val="24"/>
              </w:rPr>
              <w:t>;</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8067E0">
              <w:rPr>
                <w:rFonts w:cs="Arial"/>
                <w:b/>
                <w:sz w:val="24"/>
                <w:szCs w:val="24"/>
              </w:rPr>
              <w:t>np. oświadczenie uczestnika (z pouczeniem o odpowiedzialności za składanie oświadczeń niezgodnych z prawdą)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bezdomne lub dotknięte wykluczeniem z dostępu do mieszkań - </w:t>
            </w:r>
            <w:r w:rsidRPr="008067E0">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osoby odbywające kary pozbawienia wolności –</w:t>
            </w:r>
            <w:r w:rsidRPr="008067E0">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504EFE"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korzystające z  Programu Operacyjnego Pomoc Żywnościowa 2014-2020 - </w:t>
            </w:r>
            <w:r w:rsidRPr="008067E0">
              <w:rPr>
                <w:rFonts w:cs="Arial"/>
                <w:b/>
                <w:sz w:val="24"/>
                <w:szCs w:val="24"/>
              </w:rPr>
              <w:t>oświadczenie uczestnika (z pouczeniem o odpowiedzialności za składanie oświadczeń niezgodnych z prawdą)lub inny dokument potwierdzający korzystanie z Programu.</w:t>
            </w:r>
          </w:p>
          <w:p w:rsidR="00A919FF"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 osoba</w:t>
            </w:r>
          </w:p>
          <w:p w:rsidR="00CA235C" w:rsidRDefault="00CA235C" w:rsidP="001C13AC">
            <w:pPr>
              <w:spacing w:after="0"/>
              <w:rPr>
                <w:rFonts w:cs="Arial"/>
                <w:color w:val="000000"/>
                <w:sz w:val="24"/>
                <w:szCs w:val="24"/>
              </w:rPr>
            </w:pPr>
          </w:p>
          <w:p w:rsidR="00CA235C" w:rsidRPr="00CA235C" w:rsidRDefault="00CA235C" w:rsidP="00CA235C">
            <w:pPr>
              <w:tabs>
                <w:tab w:val="left" w:pos="202"/>
              </w:tabs>
              <w:spacing w:after="0" w:line="240" w:lineRule="auto"/>
              <w:ind w:left="60"/>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rsidR="00CA235C" w:rsidRPr="005F2EAA" w:rsidRDefault="00CA235C" w:rsidP="005F2EAA">
            <w:pPr>
              <w:tabs>
                <w:tab w:val="left" w:pos="202"/>
              </w:tabs>
              <w:spacing w:after="0" w:line="240" w:lineRule="auto"/>
              <w:ind w:left="60"/>
              <w:contextualSpacing/>
              <w:jc w:val="both"/>
              <w:rPr>
                <w:rFonts w:cstheme="minorHAnsi"/>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sidR="00F80F48">
              <w:rPr>
                <w:rFonts w:cstheme="minorHAnsi"/>
                <w:sz w:val="24"/>
                <w:szCs w:val="24"/>
              </w:rPr>
              <w:t>„</w:t>
            </w:r>
            <w:r w:rsidRPr="00F80F48">
              <w:rPr>
                <w:rFonts w:cstheme="minorHAnsi"/>
                <w:sz w:val="24"/>
                <w:szCs w:val="24"/>
              </w:rPr>
              <w:t>Liczba osób zagrożonych ubóstwem lub wykluczeniem społecznym objętych wsparciem w programie</w:t>
            </w:r>
            <w:r w:rsidR="00F80F48" w:rsidRPr="00F80F48">
              <w:rPr>
                <w:rFonts w:cstheme="minorHAnsi"/>
                <w:sz w:val="24"/>
                <w:szCs w:val="24"/>
              </w:rPr>
              <w:t>”</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A919FF" w:rsidRPr="00BE6277" w:rsidTr="00A97FA4">
        <w:trPr>
          <w:trHeight w:val="416"/>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504EFE">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504EFE">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504EFE">
        <w:trPr>
          <w:trHeight w:val="821"/>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Nazwa wskaźnika</w:t>
            </w:r>
          </w:p>
        </w:tc>
        <w:tc>
          <w:tcPr>
            <w:tcW w:w="3996" w:type="pct"/>
            <w:shd w:val="clear" w:color="auto" w:fill="auto"/>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CA235C" w:rsidRDefault="00CA235C" w:rsidP="00CA235C">
      <w:pPr>
        <w:tabs>
          <w:tab w:val="left" w:pos="993"/>
        </w:tabs>
        <w:spacing w:after="0" w:line="240" w:lineRule="auto"/>
        <w:contextualSpacing/>
        <w:jc w:val="both"/>
        <w:rPr>
          <w:rFonts w:cstheme="minorHAnsi"/>
          <w:b/>
          <w:u w:val="single"/>
        </w:rPr>
      </w:pPr>
    </w:p>
    <w:p w:rsidR="00CA235C" w:rsidRPr="00CA235C" w:rsidRDefault="00CA235C" w:rsidP="00CA235C">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A235C" w:rsidRPr="009252BD" w:rsidTr="00596F52">
        <w:trPr>
          <w:trHeight w:val="821"/>
        </w:trPr>
        <w:tc>
          <w:tcPr>
            <w:tcW w:w="1004" w:type="pct"/>
            <w:vAlign w:val="center"/>
          </w:tcPr>
          <w:p w:rsidR="00CA235C" w:rsidRPr="007C7E10" w:rsidRDefault="00CA235C" w:rsidP="00CA235C">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rsidR="00CA235C" w:rsidRPr="00CA235C" w:rsidRDefault="00CA235C" w:rsidP="00CA235C">
            <w:pPr>
              <w:numPr>
                <w:ilvl w:val="0"/>
                <w:numId w:val="11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CA235C" w:rsidRPr="009252BD" w:rsidTr="00596F52">
        <w:trPr>
          <w:trHeight w:val="1408"/>
        </w:trPr>
        <w:tc>
          <w:tcPr>
            <w:tcW w:w="1004" w:type="pct"/>
            <w:vAlign w:val="center"/>
          </w:tcPr>
          <w:p w:rsidR="00CA235C" w:rsidRPr="007C7E10" w:rsidRDefault="00CA235C" w:rsidP="007C7E10">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rsidR="00CA235C" w:rsidRPr="00CA235C" w:rsidRDefault="00CA235C" w:rsidP="00CA235C">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rsidR="00CA235C" w:rsidRPr="00CA235C" w:rsidRDefault="00CA235C" w:rsidP="00CA235C">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rsidR="00CA235C" w:rsidRPr="00CA235C" w:rsidRDefault="00CA235C" w:rsidP="00CA235C">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b/>
                <w:sz w:val="24"/>
                <w:szCs w:val="24"/>
              </w:rPr>
              <w:t>Uwaga:</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2" w:name="_Toc431974579"/>
      <w:bookmarkStart w:id="53" w:name="_Toc522191842"/>
      <w:bookmarkStart w:id="54" w:name="_Toc535832825"/>
      <w:bookmarkStart w:id="55" w:name="_Toc8708924"/>
      <w:r w:rsidRPr="002D762D">
        <w:rPr>
          <w:rFonts w:ascii="Calibri" w:hAnsi="Calibri" w:cs="Tahoma"/>
          <w:b/>
          <w:sz w:val="24"/>
          <w:szCs w:val="24"/>
        </w:rPr>
        <w:t>Zasady finansowania</w:t>
      </w:r>
      <w:bookmarkEnd w:id="52"/>
      <w:bookmarkEnd w:id="53"/>
      <w:bookmarkEnd w:id="54"/>
      <w:bookmarkEnd w:id="55"/>
    </w:p>
    <w:p w:rsidR="001C13AC" w:rsidRPr="00504EFE"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określone w </w:t>
      </w:r>
      <w:r w:rsidRPr="00504EFE">
        <w:rPr>
          <w:rFonts w:ascii="Calibri" w:hAnsi="Calibri" w:cs="Tahoma"/>
          <w:sz w:val="24"/>
          <w:szCs w:val="24"/>
        </w:rPr>
        <w:t xml:space="preserve">Wytycznych </w:t>
      </w:r>
      <w:r w:rsidRPr="00504EFE">
        <w:rPr>
          <w:rFonts w:ascii="Calibri" w:hAnsi="Calibri" w:cs="Tahoma"/>
          <w:sz w:val="24"/>
          <w:szCs w:val="24"/>
        </w:rPr>
        <w:br/>
        <w:t>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6" w:name="_Toc431974580"/>
      <w:bookmarkStart w:id="57" w:name="_Toc522191843"/>
      <w:bookmarkStart w:id="58" w:name="_Toc535832826"/>
      <w:bookmarkStart w:id="59" w:name="_Toc8708925"/>
      <w:r w:rsidRPr="002D762D">
        <w:rPr>
          <w:rFonts w:ascii="Calibri" w:hAnsi="Calibri" w:cs="Tahoma"/>
          <w:b/>
          <w:sz w:val="24"/>
          <w:szCs w:val="24"/>
        </w:rPr>
        <w:t>Wkład własny</w:t>
      </w:r>
      <w:bookmarkEnd w:id="56"/>
      <w:bookmarkEnd w:id="57"/>
      <w:bookmarkEnd w:id="58"/>
      <w:bookmarkEnd w:id="59"/>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504EFE">
      <w:pPr>
        <w:spacing w:after="0"/>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442E9B">
      <w:pPr>
        <w:pStyle w:val="Akapitzlist"/>
        <w:numPr>
          <w:ilvl w:val="0"/>
          <w:numId w:val="16"/>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442E9B">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504EFE" w:rsidRDefault="001C13AC" w:rsidP="001C13AC">
      <w:pPr>
        <w:rPr>
          <w:rFonts w:ascii="Calibri" w:hAnsi="Calibri" w:cs="Tahoma"/>
          <w:b/>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504EFE" w:rsidTr="001C13AC">
        <w:tc>
          <w:tcPr>
            <w:tcW w:w="2646"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98"/>
              <w:rPr>
                <w:rFonts w:ascii="Calibri" w:eastAsiaTheme="minorHAnsi" w:hAnsi="Calibri" w:cs="Tahoma"/>
                <w:b/>
                <w:bCs/>
                <w:iCs/>
                <w:lang w:eastAsia="en-US"/>
              </w:rPr>
            </w:pPr>
            <w:r w:rsidRPr="00504EFE">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02"/>
              <w:rPr>
                <w:rFonts w:ascii="Calibri" w:eastAsiaTheme="minorHAnsi" w:hAnsi="Calibri" w:cs="Tahoma"/>
                <w:b/>
                <w:bCs/>
                <w:iCs/>
                <w:lang w:eastAsia="en-US"/>
              </w:rPr>
            </w:pPr>
            <w:r w:rsidRPr="00504EFE">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442E9B">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t>
            </w:r>
            <w:r w:rsidR="00914F10">
              <w:rPr>
                <w:rFonts w:ascii="Calibri" w:eastAsiaTheme="minorHAnsi" w:hAnsi="Calibri" w:cs="Tahoma"/>
                <w:lang w:eastAsia="en-US"/>
              </w:rPr>
              <w:t>W</w:t>
            </w:r>
            <w:r w:rsidRPr="00F03B63">
              <w:rPr>
                <w:rFonts w:ascii="Calibri" w:eastAsiaTheme="minorHAnsi" w:hAnsi="Calibri" w:cs="Tahoma"/>
                <w:lang w:eastAsia="en-US"/>
              </w:rPr>
              <w:t xml:space="preserve">ytycznych w zakresie kwalifikowalności </w:t>
            </w:r>
            <w:r w:rsidR="00914F10">
              <w:rPr>
                <w:rFonts w:ascii="Calibri" w:eastAsiaTheme="minorHAnsi" w:hAnsi="Calibri" w:cs="Tahoma"/>
                <w:lang w:eastAsia="en-US"/>
              </w:rPr>
              <w:t>wydatków;</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442E9B">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2D17AC">
              <w:rPr>
                <w:rFonts w:cstheme="minorHAnsi"/>
                <w:bCs/>
                <w:sz w:val="24"/>
                <w:szCs w:val="24"/>
              </w:rPr>
              <w:t>Wytycznych w zakresie kwalifikowalności wydatków</w:t>
            </w:r>
            <w:r w:rsidR="002D17AC">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jc w:val="center"/>
              <w:rPr>
                <w:rFonts w:ascii="Calibri" w:hAnsi="Calibri" w:cs="Tahoma"/>
                <w:b/>
                <w:lang w:eastAsia="en-US"/>
              </w:rPr>
            </w:pPr>
            <w:r w:rsidRPr="00504EFE">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ind w:left="121"/>
              <w:jc w:val="center"/>
              <w:rPr>
                <w:rFonts w:ascii="Calibri" w:hAnsi="Calibri" w:cs="Tahoma"/>
                <w:b/>
                <w:lang w:eastAsia="en-US"/>
              </w:rPr>
            </w:pPr>
            <w:r w:rsidRPr="00504EFE">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442E9B">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504EFE" w:rsidRDefault="001C13AC" w:rsidP="001C13AC">
      <w:pPr>
        <w:spacing w:before="120" w:after="120"/>
        <w:rPr>
          <w:rFonts w:cs="Arial"/>
          <w:b/>
          <w:sz w:val="24"/>
          <w:szCs w:val="24"/>
        </w:rPr>
      </w:pPr>
      <w:r w:rsidRPr="00504EFE">
        <w:rPr>
          <w:rFonts w:cs="Arial"/>
          <w:b/>
          <w:sz w:val="24"/>
          <w:szCs w:val="24"/>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0" w:name="_Toc431974581"/>
      <w:bookmarkStart w:id="61" w:name="_Toc522191844"/>
      <w:bookmarkStart w:id="62" w:name="_Toc535832827"/>
      <w:bookmarkStart w:id="63" w:name="_Toc8708926"/>
      <w:r w:rsidRPr="002D762D">
        <w:rPr>
          <w:rFonts w:ascii="Calibri" w:hAnsi="Calibri" w:cs="Arial"/>
          <w:b/>
          <w:sz w:val="24"/>
          <w:szCs w:val="24"/>
        </w:rPr>
        <w:t>Podstawowe warunki i procedury konstruowania budżetu projektu</w:t>
      </w:r>
      <w:bookmarkEnd w:id="60"/>
      <w:bookmarkEnd w:id="61"/>
      <w:bookmarkEnd w:id="62"/>
      <w:bookmarkEnd w:id="63"/>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504EFE" w:rsidRDefault="00504EFE" w:rsidP="00504EFE">
      <w:pPr>
        <w:pBdr>
          <w:left w:val="single" w:sz="48" w:space="4" w:color="E36C0A"/>
        </w:pBdr>
        <w:spacing w:after="0"/>
        <w:ind w:left="284"/>
        <w:rPr>
          <w:b/>
          <w:bCs/>
          <w:sz w:val="24"/>
          <w:szCs w:val="24"/>
        </w:rPr>
      </w:pPr>
      <w:r>
        <w:rPr>
          <w:b/>
          <w:bCs/>
          <w:sz w:val="24"/>
          <w:szCs w:val="24"/>
        </w:rPr>
        <w:t xml:space="preserve">Uwaga! </w:t>
      </w:r>
    </w:p>
    <w:p w:rsidR="00504EFE" w:rsidRDefault="001C13AC" w:rsidP="00504EFE">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rsidR="001C13AC"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914F10" w:rsidRPr="00914F10">
        <w:rPr>
          <w:rFonts w:cs="Arial"/>
          <w:sz w:val="24"/>
          <w:szCs w:val="24"/>
        </w:rPr>
        <w:t>7</w:t>
      </w:r>
      <w:r w:rsidRPr="00F03B63">
        <w:rPr>
          <w:rFonts w:cs="Arial"/>
          <w:sz w:val="24"/>
          <w:szCs w:val="24"/>
        </w:rPr>
        <w:t xml:space="preserve">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803ED0">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4" w:name="_Toc431974582"/>
      <w:bookmarkStart w:id="65" w:name="_Toc522191845"/>
      <w:bookmarkStart w:id="66" w:name="_Toc535832828"/>
      <w:bookmarkStart w:id="67" w:name="_Toc8708927"/>
      <w:r w:rsidRPr="002D762D">
        <w:rPr>
          <w:rFonts w:ascii="Calibri" w:hAnsi="Calibri" w:cs="Arial"/>
          <w:b/>
          <w:sz w:val="24"/>
          <w:szCs w:val="24"/>
        </w:rPr>
        <w:t>Koszty bezpośrednie</w:t>
      </w:r>
      <w:bookmarkEnd w:id="64"/>
      <w:bookmarkEnd w:id="65"/>
      <w:bookmarkEnd w:id="66"/>
      <w:bookmarkEnd w:id="67"/>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nr </w:t>
      </w:r>
      <w:r w:rsidR="00914F10">
        <w:rPr>
          <w:rFonts w:cs="Arial"/>
          <w:sz w:val="24"/>
          <w:szCs w:val="24"/>
        </w:rPr>
        <w:t>7</w:t>
      </w:r>
      <w:r w:rsidRPr="00F03B63">
        <w:rPr>
          <w:rFonts w:cs="Arial"/>
          <w:sz w:val="24"/>
          <w:szCs w:val="24"/>
        </w:rPr>
        <w:t xml:space="preserve"> do Regulaminu konkursu.</w:t>
      </w:r>
    </w:p>
    <w:p w:rsidR="001C13AC" w:rsidRDefault="001C13AC" w:rsidP="001C13AC">
      <w:pPr>
        <w:spacing w:after="0"/>
        <w:rPr>
          <w:rFonts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522191846"/>
      <w:bookmarkStart w:id="70" w:name="_Toc535832829"/>
      <w:bookmarkStart w:id="71" w:name="_Toc8708928"/>
      <w:r w:rsidRPr="002D762D">
        <w:rPr>
          <w:rFonts w:ascii="Calibri" w:hAnsi="Calibri" w:cs="Arial"/>
          <w:b/>
          <w:sz w:val="24"/>
          <w:szCs w:val="24"/>
        </w:rPr>
        <w:t>Koszty pośrednie</w:t>
      </w:r>
      <w:bookmarkEnd w:id="68"/>
      <w:bookmarkEnd w:id="69"/>
      <w:bookmarkEnd w:id="70"/>
      <w:bookmarkEnd w:id="71"/>
    </w:p>
    <w:p w:rsidR="001C13AC" w:rsidRPr="00D175DB" w:rsidRDefault="001C13AC" w:rsidP="006C0269">
      <w:pPr>
        <w:spacing w:after="0"/>
        <w:rPr>
          <w:sz w:val="24"/>
          <w:szCs w:val="24"/>
        </w:rPr>
      </w:pPr>
      <w:r w:rsidRPr="00D175DB">
        <w:rPr>
          <w:sz w:val="24"/>
          <w:szCs w:val="24"/>
        </w:rPr>
        <w:t>Koszty pośrednie stanowią koszty administracyjne związane z obsługą projektu, w szczególności: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6C0269" w:rsidRDefault="001C13AC" w:rsidP="001C13AC">
      <w:pPr>
        <w:pBdr>
          <w:left w:val="single" w:sz="48" w:space="4" w:color="E36C0A"/>
        </w:pBdr>
        <w:spacing w:after="0"/>
        <w:ind w:left="284"/>
        <w:rPr>
          <w:rFonts w:cs="Arial"/>
          <w:b/>
          <w:sz w:val="24"/>
          <w:szCs w:val="24"/>
        </w:rPr>
      </w:pPr>
      <w:r w:rsidRPr="00D175DB">
        <w:rPr>
          <w:rFonts w:cs="Arial"/>
          <w:b/>
          <w:sz w:val="24"/>
          <w:szCs w:val="24"/>
        </w:rPr>
        <w:t>Uwaga!</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6C0269">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6C0269">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442E9B">
      <w:pPr>
        <w:numPr>
          <w:ilvl w:val="0"/>
          <w:numId w:val="21"/>
        </w:numPr>
        <w:spacing w:after="0"/>
        <w:ind w:left="426" w:hanging="426"/>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4"/>
      <w:bookmarkStart w:id="73" w:name="_Toc522191847"/>
      <w:bookmarkStart w:id="74" w:name="_Toc535832830"/>
      <w:bookmarkStart w:id="75" w:name="_Toc8708929"/>
      <w:r w:rsidRPr="002D762D">
        <w:rPr>
          <w:rFonts w:ascii="Calibri" w:hAnsi="Calibri" w:cs="Arial"/>
          <w:b/>
          <w:sz w:val="24"/>
          <w:szCs w:val="24"/>
        </w:rPr>
        <w:t>Uproszczone metody rozliczania wydatków</w:t>
      </w:r>
      <w:bookmarkEnd w:id="72"/>
      <w:bookmarkEnd w:id="73"/>
      <w:bookmarkEnd w:id="74"/>
      <w:bookmarkEnd w:id="75"/>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951C27">
        <w:rPr>
          <w:rFonts w:ascii="Calibri" w:hAnsi="Calibri" w:cs="Arial"/>
          <w:b/>
          <w:sz w:val="24"/>
          <w:szCs w:val="24"/>
        </w:rPr>
        <w:t>4</w:t>
      </w:r>
      <w:r w:rsidR="00951C27" w:rsidRPr="00951C27">
        <w:rPr>
          <w:rFonts w:ascii="Calibri" w:hAnsi="Calibri" w:cs="Arial"/>
          <w:b/>
          <w:sz w:val="24"/>
          <w:szCs w:val="24"/>
        </w:rPr>
        <w:t>29</w:t>
      </w:r>
      <w:r w:rsidR="00B4329F" w:rsidRPr="00951C27">
        <w:rPr>
          <w:rFonts w:ascii="Calibri" w:hAnsi="Calibri" w:cs="Arial"/>
          <w:b/>
          <w:sz w:val="24"/>
          <w:szCs w:val="24"/>
        </w:rPr>
        <w:t xml:space="preserve"> 4</w:t>
      </w:r>
      <w:r w:rsidR="00951C27" w:rsidRPr="00951C27">
        <w:rPr>
          <w:rFonts w:ascii="Calibri" w:hAnsi="Calibri" w:cs="Arial"/>
          <w:b/>
          <w:sz w:val="24"/>
          <w:szCs w:val="24"/>
        </w:rPr>
        <w:t>4</w:t>
      </w:r>
      <w:r w:rsidRPr="00951C27">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 xml:space="preserve">IOK </w:t>
      </w:r>
      <w:r w:rsidR="006C0269">
        <w:rPr>
          <w:rFonts w:ascii="Calibri" w:hAnsi="Calibri" w:cs="Arial"/>
          <w:b/>
          <w:sz w:val="24"/>
          <w:szCs w:val="24"/>
        </w:rPr>
        <w:t xml:space="preserve">WUP </w:t>
      </w:r>
      <w:r w:rsidRPr="00730100">
        <w:rPr>
          <w:rFonts w:ascii="Calibri" w:hAnsi="Calibri" w:cs="Arial"/>
          <w:b/>
          <w:sz w:val="24"/>
          <w:szCs w:val="24"/>
        </w:rPr>
        <w:t>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006C0269">
        <w:rPr>
          <w:rFonts w:ascii="Calibri" w:hAnsi="Calibri" w:cs="Arial"/>
          <w:sz w:val="24"/>
          <w:szCs w:val="24"/>
        </w:rPr>
        <w:t>„</w:t>
      </w:r>
      <w:r w:rsidRPr="006C0269">
        <w:rPr>
          <w:rFonts w:ascii="Calibri" w:hAnsi="Calibri" w:cs="Arial"/>
          <w:sz w:val="24"/>
          <w:szCs w:val="24"/>
        </w:rPr>
        <w:t>Kwoty ryczałtowe</w:t>
      </w:r>
      <w:r w:rsidR="006C0269">
        <w:rPr>
          <w:rFonts w:ascii="Calibri" w:hAnsi="Calibri" w:cs="Arial"/>
          <w:sz w:val="24"/>
          <w:szCs w:val="24"/>
        </w:rPr>
        <w:t>”</w:t>
      </w:r>
      <w:r w:rsidRPr="00730100">
        <w:rPr>
          <w:rFonts w:ascii="Calibri" w:hAnsi="Calibri" w:cs="Arial"/>
          <w:i/>
          <w:sz w:val="24"/>
          <w:szCs w:val="24"/>
        </w:rPr>
        <w:t>,</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w:t>
      </w:r>
      <w:r w:rsidR="006C0269">
        <w:rPr>
          <w:rFonts w:ascii="Calibri" w:hAnsi="Calibri" w:cs="Arial"/>
          <w:sz w:val="24"/>
          <w:szCs w:val="24"/>
        </w:rPr>
        <w:t xml:space="preserve"> WUP</w:t>
      </w:r>
      <w:r w:rsidRPr="00730100">
        <w:rPr>
          <w:rFonts w:ascii="Calibri" w:hAnsi="Calibri" w:cs="Arial"/>
          <w:sz w:val="24"/>
          <w:szCs w:val="24"/>
        </w:rPr>
        <w:t xml:space="preserve">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 xml:space="preserve">lista obecności </w:t>
      </w:r>
      <w:r w:rsidR="00E3565F">
        <w:rPr>
          <w:rFonts w:ascii="Calibri" w:hAnsi="Calibri" w:cs="Arial"/>
          <w:sz w:val="24"/>
          <w:szCs w:val="24"/>
        </w:rPr>
        <w:t xml:space="preserve">z wykazem godzinowym </w:t>
      </w:r>
      <w:r w:rsidRPr="00730100">
        <w:rPr>
          <w:rFonts w:ascii="Calibri" w:hAnsi="Calibri" w:cs="Arial"/>
          <w:sz w:val="24"/>
          <w:szCs w:val="24"/>
        </w:rPr>
        <w:t>uczestników/ uczestniczek projektu biorących udział w poszczególnych formach wsparcia realizowanych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6C0269" w:rsidRDefault="006C0269" w:rsidP="006C0269">
      <w:pPr>
        <w:pStyle w:val="Akapitzlist"/>
        <w:keepNext/>
        <w:pBdr>
          <w:left w:val="single" w:sz="48" w:space="4" w:color="E36C0A"/>
        </w:pBdr>
        <w:spacing w:before="120" w:after="120"/>
        <w:ind w:left="0"/>
        <w:rPr>
          <w:rFonts w:cs="Arial"/>
          <w:b/>
          <w:sz w:val="24"/>
          <w:szCs w:val="24"/>
        </w:rPr>
      </w:pPr>
      <w:bookmarkStart w:id="76" w:name="_Toc431974585"/>
      <w:bookmarkStart w:id="77" w:name="_Toc522191848"/>
      <w:bookmarkStart w:id="78" w:name="_Toc535832831"/>
      <w:r w:rsidRPr="006C0269">
        <w:rPr>
          <w:rFonts w:cs="Arial"/>
          <w:b/>
          <w:sz w:val="24"/>
          <w:szCs w:val="24"/>
        </w:rPr>
        <w:t xml:space="preserve">Uwaga!  </w:t>
      </w:r>
    </w:p>
    <w:p w:rsidR="006C0269" w:rsidRPr="006C0269" w:rsidRDefault="006C0269" w:rsidP="006C0269">
      <w:pPr>
        <w:pStyle w:val="Akapitzlist"/>
        <w:keepNext/>
        <w:pBdr>
          <w:left w:val="single" w:sz="48" w:space="4" w:color="E36C0A"/>
        </w:pBdr>
        <w:spacing w:before="120" w:after="120"/>
        <w:ind w:left="0"/>
        <w:rPr>
          <w:rFonts w:cs="Arial"/>
          <w:sz w:val="24"/>
          <w:szCs w:val="24"/>
        </w:rPr>
      </w:pPr>
      <w:r w:rsidRPr="006C0269">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C0269" w:rsidRPr="006C0269" w:rsidRDefault="006C0269" w:rsidP="006C0269">
      <w:pPr>
        <w:pStyle w:val="Akapitzlist"/>
        <w:rPr>
          <w:rFonts w:ascii="Calibri" w:hAnsi="Calibri"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9" w:name="_Toc8708930"/>
      <w:r w:rsidRPr="002D762D">
        <w:rPr>
          <w:rFonts w:ascii="Calibri" w:hAnsi="Calibri" w:cs="Arial"/>
          <w:b/>
          <w:sz w:val="24"/>
          <w:szCs w:val="24"/>
        </w:rPr>
        <w:t>Środki trwałe, wartości niematerialne i prawne oraz cross-financing</w:t>
      </w:r>
      <w:bookmarkEnd w:id="76"/>
      <w:bookmarkEnd w:id="77"/>
      <w:bookmarkEnd w:id="78"/>
      <w:bookmarkEnd w:id="79"/>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006C0269">
        <w:rPr>
          <w:rFonts w:cstheme="minorHAnsi"/>
          <w:sz w:val="24"/>
          <w:szCs w:val="24"/>
        </w:rPr>
        <w:t xml:space="preserve">WUP </w:t>
      </w:r>
      <w:r w:rsidRPr="00F03B63">
        <w:rPr>
          <w:rFonts w:cstheme="minorHAnsi"/>
          <w:sz w:val="24"/>
          <w:szCs w:val="24"/>
        </w:rPr>
        <w:t>ustala, że:</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431974586"/>
      <w:bookmarkStart w:id="81" w:name="_Toc522191849"/>
      <w:bookmarkStart w:id="82" w:name="_Toc535832832"/>
      <w:bookmarkStart w:id="83" w:name="_Toc8708931"/>
      <w:r w:rsidRPr="002D762D">
        <w:rPr>
          <w:rFonts w:ascii="Calibri" w:hAnsi="Calibri" w:cs="Arial"/>
          <w:b/>
          <w:sz w:val="24"/>
          <w:szCs w:val="24"/>
        </w:rPr>
        <w:t>Podatek od towarów i usług (VAT)</w:t>
      </w:r>
      <w:bookmarkEnd w:id="80"/>
      <w:bookmarkEnd w:id="81"/>
      <w:bookmarkEnd w:id="82"/>
      <w:bookmarkEnd w:id="83"/>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A94E08">
        <w:rPr>
          <w:rFonts w:ascii="Calibri" w:hAnsi="Calibri" w:cs="Arial"/>
          <w:sz w:val="24"/>
          <w:szCs w:val="24"/>
        </w:rPr>
        <w:t>jak i wraz z każdym wnioskiem o płatność</w:t>
      </w:r>
      <w:r w:rsidR="00A94E08" w:rsidRPr="002D762D">
        <w:rPr>
          <w:rFonts w:ascii="Calibri" w:hAnsi="Calibri" w:cs="Arial"/>
          <w:sz w:val="24"/>
          <w:szCs w:val="24"/>
        </w:rPr>
        <w:t xml:space="preserve"> </w:t>
      </w:r>
      <w:r w:rsidRPr="002D762D">
        <w:rPr>
          <w:rFonts w:ascii="Calibri" w:hAnsi="Calibri" w:cs="Arial"/>
          <w:sz w:val="24"/>
          <w:szCs w:val="24"/>
        </w:rPr>
        <w:t>wnioskodawca</w:t>
      </w:r>
      <w:r w:rsidR="00A94E08">
        <w:rPr>
          <w:rFonts w:ascii="Calibri" w:hAnsi="Calibri" w:cs="Arial"/>
          <w:sz w:val="24"/>
          <w:szCs w:val="24"/>
        </w:rPr>
        <w:t xml:space="preserve"> </w:t>
      </w:r>
      <w:r w:rsidRPr="002D762D">
        <w:rPr>
          <w:rFonts w:ascii="Calibri" w:hAnsi="Calibri" w:cs="Arial"/>
          <w:sz w:val="24"/>
          <w:szCs w:val="24"/>
        </w:rPr>
        <w:t>(oraz każdy</w:t>
      </w:r>
      <w:r w:rsidR="00A94E08">
        <w:rPr>
          <w:rFonts w:ascii="Calibri" w:hAnsi="Calibri" w:cs="Arial"/>
          <w:sz w:val="24"/>
          <w:szCs w:val="24"/>
        </w:rPr>
        <w:t xml:space="preserve"> </w:t>
      </w:r>
      <w:r w:rsidRPr="002D762D">
        <w:rPr>
          <w:rFonts w:ascii="Calibri" w:hAnsi="Calibri" w:cs="Arial"/>
          <w:sz w:val="24"/>
          <w:szCs w:val="24"/>
        </w:rPr>
        <w:t xml:space="preserve"> partnerów) składa oświadczenie o kwalifikowalności podatku VAT w ramach realizowanego projektu oraz zobowiązuje się do zwrotu zrefundowanej części poniesionego podatku VAT, jeżeli zaistnieją przesłanki umożliwiające odzyskanie tego podatku.</w:t>
      </w:r>
    </w:p>
    <w:p w:rsidR="00A97FA4" w:rsidRPr="002D762D" w:rsidRDefault="00A97FA4" w:rsidP="00A97FA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4" w:name="_Toc431974587"/>
      <w:bookmarkStart w:id="85" w:name="_Toc522191850"/>
      <w:bookmarkStart w:id="86" w:name="_Toc535832833"/>
      <w:bookmarkStart w:id="87" w:name="_Toc8708932"/>
      <w:r w:rsidRPr="002D762D">
        <w:rPr>
          <w:rFonts w:ascii="Calibri" w:hAnsi="Calibri" w:cs="Arial"/>
          <w:b/>
          <w:sz w:val="24"/>
          <w:szCs w:val="24"/>
        </w:rPr>
        <w:t>Zlecanie usług merytorycznych</w:t>
      </w:r>
      <w:bookmarkEnd w:id="84"/>
      <w:bookmarkEnd w:id="85"/>
      <w:bookmarkEnd w:id="86"/>
      <w:bookmarkEnd w:id="87"/>
    </w:p>
    <w:p w:rsidR="001C13AC" w:rsidRPr="00A97FA4" w:rsidRDefault="001C13AC" w:rsidP="00A97FA4">
      <w:pPr>
        <w:rPr>
          <w:sz w:val="24"/>
          <w:szCs w:val="24"/>
        </w:rPr>
      </w:pPr>
      <w:r w:rsidRPr="00A97FA4">
        <w:rPr>
          <w:sz w:val="24"/>
          <w:szCs w:val="24"/>
        </w:rPr>
        <w:t>Zlecenie usługi merytorycznej w ramach projektu oznacza powierzenie wykonawcom zewnętrznym, nie będącym personelem projektu, realizacji działań merytorycznych przewidzianych w ramach danego projektu.</w:t>
      </w:r>
    </w:p>
    <w:p w:rsidR="001C13AC" w:rsidRPr="00A97FA4" w:rsidRDefault="001C13AC" w:rsidP="00A97FA4">
      <w:pPr>
        <w:rPr>
          <w:sz w:val="24"/>
          <w:szCs w:val="24"/>
        </w:rPr>
      </w:pPr>
      <w:r w:rsidRPr="00A97FA4">
        <w:rPr>
          <w:sz w:val="24"/>
          <w:szCs w:val="24"/>
        </w:rPr>
        <w:t>Osoby angażowane do realizacji zadań w projekcie na podstawie stosunku cywilnoprawnego są traktowane jako wykonawcy usługi zlecanej przez beneficjenta.</w:t>
      </w:r>
    </w:p>
    <w:p w:rsidR="001C13AC" w:rsidRPr="00A97FA4" w:rsidRDefault="001C13AC" w:rsidP="00A97FA4">
      <w:pPr>
        <w:spacing w:after="0"/>
        <w:rPr>
          <w:sz w:val="24"/>
          <w:szCs w:val="24"/>
        </w:rPr>
      </w:pPr>
      <w:r w:rsidRPr="00A97FA4">
        <w:rPr>
          <w:sz w:val="24"/>
          <w:szCs w:val="24"/>
        </w:rPr>
        <w:t>W przypadku usług zleconych (wykonawców) wnioskodawca zobowiązany jest do wskazania we wniosku o dofinansowanie danych dotyczących:</w:t>
      </w:r>
    </w:p>
    <w:p w:rsidR="001C13AC" w:rsidRPr="00A97FA4" w:rsidRDefault="001C13AC" w:rsidP="00A97FA4">
      <w:pPr>
        <w:pStyle w:val="Akapitzlist"/>
        <w:numPr>
          <w:ilvl w:val="0"/>
          <w:numId w:val="114"/>
        </w:numPr>
        <w:spacing w:after="0"/>
        <w:rPr>
          <w:sz w:val="24"/>
          <w:szCs w:val="24"/>
        </w:rPr>
      </w:pPr>
      <w:r w:rsidRPr="00A97FA4">
        <w:rPr>
          <w:sz w:val="24"/>
          <w:szCs w:val="24"/>
        </w:rPr>
        <w:t>formy zaangażowania (umowa zlecenie, umowa o dzieło),</w:t>
      </w:r>
    </w:p>
    <w:p w:rsidR="001C13AC" w:rsidRPr="00A97FA4" w:rsidRDefault="001C13AC" w:rsidP="00A97FA4">
      <w:pPr>
        <w:pStyle w:val="Akapitzlist"/>
        <w:numPr>
          <w:ilvl w:val="0"/>
          <w:numId w:val="114"/>
        </w:numPr>
        <w:rPr>
          <w:sz w:val="24"/>
          <w:szCs w:val="24"/>
        </w:rPr>
      </w:pPr>
      <w:r w:rsidRPr="00A97FA4">
        <w:rPr>
          <w:sz w:val="24"/>
          <w:szCs w:val="24"/>
        </w:rPr>
        <w:t>szacunkowego wymiaru czasu pracy,</w:t>
      </w:r>
    </w:p>
    <w:p w:rsidR="001C13AC" w:rsidRPr="00A97FA4" w:rsidRDefault="001C13AC" w:rsidP="00A97FA4">
      <w:pPr>
        <w:pStyle w:val="Akapitzlist"/>
        <w:numPr>
          <w:ilvl w:val="0"/>
          <w:numId w:val="114"/>
        </w:numPr>
        <w:rPr>
          <w:sz w:val="24"/>
          <w:szCs w:val="24"/>
        </w:rPr>
      </w:pPr>
      <w:r w:rsidRPr="00A97FA4">
        <w:rPr>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F80F48" w:rsidRDefault="001C13AC" w:rsidP="001C13AC">
      <w:pPr>
        <w:pBdr>
          <w:left w:val="single" w:sz="48" w:space="4" w:color="E36C0A"/>
        </w:pBdr>
        <w:spacing w:after="0"/>
        <w:ind w:left="284"/>
        <w:rPr>
          <w:bCs/>
          <w:sz w:val="24"/>
          <w:szCs w:val="24"/>
        </w:rPr>
      </w:pPr>
      <w:r w:rsidRPr="00F80F48">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F26D8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8" w:name="_Toc522191851"/>
      <w:bookmarkStart w:id="89" w:name="_Toc535832834"/>
      <w:bookmarkStart w:id="90" w:name="_Toc8708933"/>
      <w:r w:rsidRPr="002D762D">
        <w:rPr>
          <w:rFonts w:ascii="Calibri" w:hAnsi="Calibri" w:cs="Arial"/>
          <w:b/>
          <w:sz w:val="24"/>
          <w:szCs w:val="24"/>
        </w:rPr>
        <w:t>Aspekty społeczne</w:t>
      </w:r>
      <w:bookmarkEnd w:id="88"/>
      <w:bookmarkEnd w:id="89"/>
      <w:bookmarkEnd w:id="90"/>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C159CA"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sidRPr="005F39A1">
          <w:rPr>
            <w:rStyle w:val="Hipercze"/>
            <w:rFonts w:ascii="Calibri" w:hAnsi="Calibri" w:cs="Arial"/>
            <w:sz w:val="24"/>
            <w:szCs w:val="24"/>
          </w:rPr>
          <w:t>https://www.uzp.gov.pl/__data/assets/pdf_file/0029/35993/Zrownowazone-zamowienia-publiczne.pdf</w:t>
        </w:r>
      </w:hyperlink>
    </w:p>
    <w:p w:rsidR="001C13AC" w:rsidRPr="00C159CA"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6C0269">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w:t>
      </w:r>
      <w:r w:rsidR="00C159CA">
        <w:rPr>
          <w:rFonts w:ascii="Calibri" w:hAnsi="Calibri" w:cs="Arial"/>
          <w:b/>
          <w:sz w:val="24"/>
          <w:szCs w:val="24"/>
        </w:rPr>
        <w:t xml:space="preserve"> z zakresu usług cateringowych.</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1" w:name="_Toc431974588"/>
      <w:bookmarkStart w:id="92" w:name="_Toc522191852"/>
      <w:bookmarkStart w:id="93" w:name="_Toc535832835"/>
      <w:bookmarkStart w:id="94" w:name="_Toc8708934"/>
      <w:r w:rsidRPr="002D762D">
        <w:rPr>
          <w:rFonts w:ascii="Calibri" w:hAnsi="Calibri" w:cs="Arial"/>
          <w:b/>
          <w:sz w:val="24"/>
          <w:szCs w:val="24"/>
        </w:rPr>
        <w:t>Angażowanie personelu projektu</w:t>
      </w:r>
      <w:bookmarkEnd w:id="91"/>
      <w:bookmarkEnd w:id="92"/>
      <w:bookmarkEnd w:id="93"/>
      <w:bookmarkEnd w:id="94"/>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C159CA" w:rsidRDefault="001C13AC" w:rsidP="00C159C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1C13AC" w:rsidRPr="002D762D" w:rsidRDefault="00073C18"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522191853"/>
      <w:bookmarkStart w:id="96" w:name="_Toc535832836"/>
      <w:bookmarkStart w:id="97" w:name="_Toc8708935"/>
      <w:r>
        <w:rPr>
          <w:rFonts w:ascii="Calibri" w:hAnsi="Calibri" w:cs="Arial"/>
          <w:b/>
          <w:sz w:val="24"/>
          <w:szCs w:val="24"/>
        </w:rPr>
        <w:t>Pomoc publiczna i p</w:t>
      </w:r>
      <w:r w:rsidR="001C13AC" w:rsidRPr="002D762D">
        <w:rPr>
          <w:rFonts w:ascii="Calibri" w:hAnsi="Calibri" w:cs="Arial"/>
          <w:b/>
          <w:sz w:val="24"/>
          <w:szCs w:val="24"/>
        </w:rPr>
        <w:t>omoc</w:t>
      </w:r>
      <w:r w:rsidR="000D5D85">
        <w:rPr>
          <w:rFonts w:ascii="Calibri" w:hAnsi="Calibri" w:cs="Arial"/>
          <w:b/>
          <w:sz w:val="24"/>
          <w:szCs w:val="24"/>
        </w:rPr>
        <w:t xml:space="preserve"> </w:t>
      </w:r>
      <w:r w:rsidR="001C13AC" w:rsidRPr="002D762D">
        <w:rPr>
          <w:rFonts w:ascii="Calibri" w:hAnsi="Calibri" w:cs="Arial"/>
          <w:b/>
          <w:sz w:val="24"/>
          <w:szCs w:val="24"/>
        </w:rPr>
        <w:t>de minimis</w:t>
      </w:r>
      <w:bookmarkEnd w:id="95"/>
      <w:bookmarkEnd w:id="96"/>
      <w:bookmarkEnd w:id="97"/>
    </w:p>
    <w:p w:rsidR="00073C18" w:rsidRPr="00073C18" w:rsidRDefault="00073C18" w:rsidP="00073C18">
      <w:pPr>
        <w:spacing w:before="120" w:after="0"/>
        <w:rPr>
          <w:rFonts w:cs="Arial"/>
          <w:sz w:val="24"/>
          <w:szCs w:val="24"/>
        </w:rPr>
      </w:pPr>
      <w:r w:rsidRPr="00073C18">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073C18" w:rsidRPr="00073C18" w:rsidRDefault="00073C18" w:rsidP="00073C18">
      <w:pPr>
        <w:numPr>
          <w:ilvl w:val="0"/>
          <w:numId w:val="23"/>
        </w:numPr>
        <w:suppressAutoHyphens/>
        <w:overflowPunct w:val="0"/>
        <w:spacing w:before="120" w:after="0"/>
        <w:ind w:left="426" w:hanging="426"/>
        <w:rPr>
          <w:rFonts w:cs="Arial"/>
          <w:sz w:val="24"/>
          <w:szCs w:val="24"/>
        </w:rPr>
      </w:pPr>
      <w:r w:rsidRPr="00073C18">
        <w:rPr>
          <w:rFonts w:cs="Arial"/>
          <w:sz w:val="24"/>
          <w:szCs w:val="24"/>
        </w:rPr>
        <w:t>Rozporządzenia Komisji (UE) nr 1407/2013 z dnia 18 grudnia 2013 r. w sprawie stosowania art. 107 i 108 Traktatu o funkcjonowaniu Unii Europejskiej do pomocy de minimis.</w:t>
      </w:r>
    </w:p>
    <w:p w:rsidR="00073C18" w:rsidRPr="00073C18" w:rsidRDefault="00073C18" w:rsidP="00073C18">
      <w:pPr>
        <w:pStyle w:val="Akapitzlist"/>
        <w:numPr>
          <w:ilvl w:val="0"/>
          <w:numId w:val="112"/>
        </w:numPr>
        <w:spacing w:before="120" w:after="0"/>
        <w:ind w:left="426" w:hanging="426"/>
        <w:rPr>
          <w:rFonts w:cs="Arial"/>
          <w:sz w:val="24"/>
          <w:szCs w:val="24"/>
        </w:rPr>
      </w:pPr>
      <w:r w:rsidRPr="00073C18">
        <w:rPr>
          <w:rFonts w:cs="Arial"/>
          <w:sz w:val="24"/>
          <w:szCs w:val="24"/>
        </w:rPr>
        <w:t xml:space="preserve">Rozporządzenia Komisji (UE) nr 651/2014 z dnia 17 czerwca 2014 r. uznającego niektóre rodzaje pomocy za zgodne ze wspólnym rynkiem w zastosowaniu art. 107 </w:t>
      </w:r>
      <w:r w:rsidRPr="00073C18">
        <w:rPr>
          <w:sz w:val="24"/>
          <w:szCs w:val="24"/>
        </w:rPr>
        <w:t>i 108</w:t>
      </w:r>
      <w:r w:rsidRPr="00073C18">
        <w:rPr>
          <w:rFonts w:cs="Arial"/>
          <w:sz w:val="24"/>
          <w:szCs w:val="24"/>
        </w:rPr>
        <w:t xml:space="preserve"> Traktatu o funkcjonowaniu Unii Europejskiej.</w:t>
      </w:r>
    </w:p>
    <w:p w:rsidR="00073C18" w:rsidRPr="00073C18" w:rsidRDefault="00073C18" w:rsidP="00073C18">
      <w:pPr>
        <w:spacing w:before="120" w:after="0"/>
        <w:rPr>
          <w:rFonts w:cs="Arial"/>
          <w:spacing w:val="-1"/>
          <w:sz w:val="24"/>
          <w:szCs w:val="24"/>
          <w:lang w:eastAsia="pl-PL"/>
        </w:rPr>
      </w:pPr>
      <w:r w:rsidRPr="00073C18">
        <w:rPr>
          <w:rFonts w:cs="Arial"/>
          <w:sz w:val="24"/>
          <w:szCs w:val="24"/>
        </w:rPr>
        <w:t>Wydatki</w:t>
      </w:r>
      <w:r w:rsidRPr="00073C18">
        <w:rPr>
          <w:rFonts w:cs="Arial"/>
          <w:spacing w:val="-1"/>
          <w:sz w:val="24"/>
          <w:szCs w:val="24"/>
          <w:lang w:eastAsia="pl-PL"/>
        </w:rPr>
        <w:t xml:space="preserve"> związane z pomocą publiczną i pomocą de minimis stanowią koszty bezpośrednie w projekcie. </w:t>
      </w:r>
    </w:p>
    <w:p w:rsidR="00073C18" w:rsidRPr="00073C18" w:rsidRDefault="00073C18" w:rsidP="00073C18">
      <w:pPr>
        <w:spacing w:before="120" w:after="0"/>
        <w:rPr>
          <w:rFonts w:cs="Arial"/>
          <w:sz w:val="24"/>
          <w:szCs w:val="24"/>
        </w:rPr>
      </w:pPr>
      <w:r w:rsidRPr="00073C18">
        <w:rPr>
          <w:rFonts w:cs="Arial"/>
          <w:sz w:val="24"/>
          <w:szCs w:val="24"/>
        </w:rPr>
        <w:t xml:space="preserve">Regułami pomocy de minimis objęte będą </w:t>
      </w:r>
      <w:r w:rsidRPr="00073C18">
        <w:rPr>
          <w:rFonts w:cs="Arial"/>
          <w:b/>
          <w:sz w:val="24"/>
          <w:szCs w:val="24"/>
        </w:rPr>
        <w:t>wydatki ponoszone na zakup środków trwałych i w ramach cross – financingu</w:t>
      </w:r>
      <w:r w:rsidRPr="00073C18">
        <w:rPr>
          <w:rFonts w:cs="Arial"/>
          <w:sz w:val="24"/>
          <w:szCs w:val="24"/>
        </w:rPr>
        <w:t xml:space="preserve">, jeżeli wydatki te wykorzystywane będą częściowo lub całkowicie do świadczenia usług komercyjnych w trakcie, jak i po zakończeniu realizacji projektu. </w:t>
      </w:r>
    </w:p>
    <w:p w:rsidR="00073C18" w:rsidRPr="00073C18" w:rsidRDefault="00073C18" w:rsidP="00073C18">
      <w:pPr>
        <w:spacing w:before="120" w:after="0"/>
        <w:rPr>
          <w:rFonts w:cs="Arial"/>
          <w:sz w:val="24"/>
          <w:szCs w:val="24"/>
        </w:rPr>
      </w:pPr>
      <w:r w:rsidRPr="00073C18">
        <w:rPr>
          <w:rFonts w:cs="Arial"/>
          <w:sz w:val="24"/>
          <w:szCs w:val="24"/>
        </w:rPr>
        <w:t>Ponadto regułami pomocy de minimis objęte będą wydatki związane z subsydiowanym zatrudnieniem.</w:t>
      </w:r>
    </w:p>
    <w:p w:rsidR="00073C18" w:rsidRPr="00073C18" w:rsidRDefault="00073C18" w:rsidP="00073C18">
      <w:pPr>
        <w:spacing w:before="120" w:after="0"/>
        <w:rPr>
          <w:rFonts w:cs="Arial"/>
          <w:sz w:val="24"/>
          <w:szCs w:val="24"/>
        </w:rPr>
      </w:pP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sz w:val="24"/>
          <w:szCs w:val="24"/>
        </w:rPr>
        <w:t>Zgodnie z zapisami RPO WŁ 2014-2020 ze wsparcia w ramach pomocy publicznej, w tym pomocy de minimis wyłączone zostały duże przedsiębiorstwa.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Badanie wcześniej udzielonej pomocy de minimis.</w:t>
      </w:r>
    </w:p>
    <w:p w:rsidR="00073C18" w:rsidRPr="00073C18" w:rsidRDefault="00073C18" w:rsidP="00073C18">
      <w:pPr>
        <w:spacing w:before="120" w:after="0"/>
        <w:rPr>
          <w:rFonts w:cs="Arial"/>
          <w:sz w:val="24"/>
          <w:szCs w:val="24"/>
        </w:rPr>
      </w:pPr>
      <w:r w:rsidRPr="00073C18">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073C18" w:rsidRPr="00073C18" w:rsidRDefault="00073C18" w:rsidP="00073C18">
      <w:pPr>
        <w:spacing w:before="120" w:after="0"/>
        <w:rPr>
          <w:rFonts w:cs="Arial"/>
          <w:sz w:val="24"/>
          <w:szCs w:val="24"/>
        </w:rPr>
      </w:pPr>
      <w:r w:rsidRPr="00073C18">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Wysokość i data przyznania pomocy de minimis.</w:t>
      </w:r>
    </w:p>
    <w:p w:rsidR="00073C18" w:rsidRPr="00073C18" w:rsidRDefault="00073C18" w:rsidP="00073C18">
      <w:pPr>
        <w:spacing w:before="120" w:after="0"/>
        <w:rPr>
          <w:rFonts w:cs="Arial"/>
          <w:sz w:val="24"/>
          <w:szCs w:val="24"/>
        </w:rPr>
      </w:pPr>
      <w:r w:rsidRPr="00073C18">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073C18">
        <w:rPr>
          <w:rFonts w:cs="Arial"/>
          <w:sz w:val="24"/>
          <w:szCs w:val="24"/>
        </w:rPr>
        <w:br/>
        <w:t xml:space="preserve">o którą się ubiega, przekracza równowartość w złotych kwoty </w:t>
      </w:r>
      <w:r w:rsidRPr="00073C18">
        <w:rPr>
          <w:rFonts w:cs="Arial"/>
          <w:b/>
          <w:sz w:val="24"/>
          <w:szCs w:val="24"/>
        </w:rPr>
        <w:t>200 000,00 euro</w:t>
      </w:r>
      <w:r w:rsidRPr="00073C18">
        <w:rPr>
          <w:rFonts w:cs="Arial"/>
          <w:sz w:val="24"/>
          <w:szCs w:val="24"/>
        </w:rPr>
        <w:t xml:space="preserve">, </w:t>
      </w:r>
      <w:r w:rsidRPr="00073C18">
        <w:rPr>
          <w:rFonts w:cs="Arial"/>
          <w:sz w:val="24"/>
          <w:szCs w:val="24"/>
        </w:rPr>
        <w:br/>
        <w:t xml:space="preserve">a w przypadku podmiotu prowadzącego działalność w sektorze drogowego transportu towarów – równowartość w złotych kwoty </w:t>
      </w:r>
      <w:r w:rsidRPr="00073C18">
        <w:rPr>
          <w:rFonts w:cs="Arial"/>
          <w:b/>
          <w:sz w:val="24"/>
          <w:szCs w:val="24"/>
        </w:rPr>
        <w:t>100 000,00 euro</w:t>
      </w:r>
      <w:r w:rsidRPr="00073C18">
        <w:rPr>
          <w:rFonts w:cs="Arial"/>
          <w:sz w:val="24"/>
          <w:szCs w:val="24"/>
        </w:rPr>
        <w:t>, obliczonych według średniego kursu Narodowego Banku Polskiego obowiązującego w dniu udzielenia pomocy.</w:t>
      </w:r>
    </w:p>
    <w:p w:rsidR="00073C18" w:rsidRPr="00073C18" w:rsidRDefault="00073C18" w:rsidP="00073C18">
      <w:pPr>
        <w:spacing w:before="120" w:after="0"/>
        <w:rPr>
          <w:rFonts w:cs="Arial"/>
          <w:sz w:val="24"/>
          <w:szCs w:val="24"/>
        </w:rPr>
      </w:pPr>
      <w:r w:rsidRPr="00073C18">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073C18" w:rsidRPr="00073C18" w:rsidRDefault="00073C18" w:rsidP="00073C18">
      <w:pPr>
        <w:spacing w:before="120" w:after="0"/>
        <w:rPr>
          <w:rFonts w:cstheme="minorHAnsi"/>
          <w:b/>
          <w:sz w:val="24"/>
          <w:szCs w:val="24"/>
        </w:rPr>
      </w:pPr>
      <w:r w:rsidRPr="00073C18">
        <w:rPr>
          <w:rFonts w:cstheme="minorHAnsi"/>
          <w:b/>
          <w:sz w:val="24"/>
          <w:szCs w:val="24"/>
        </w:rPr>
        <w:t>Podmiotem udzielającym pomocy de minimis na rzecz wnioskodawcy będzie Wojewódzki Urząd Pracy w Łodzi</w:t>
      </w:r>
      <w:r w:rsidRPr="00073C18">
        <w:rPr>
          <w:rFonts w:cstheme="minorHAnsi"/>
          <w:sz w:val="24"/>
          <w:szCs w:val="24"/>
        </w:rPr>
        <w:t xml:space="preserve">. W przypadku partnera podmiotem udzielającym pomocy będzie </w:t>
      </w:r>
      <w:r w:rsidRPr="00073C18">
        <w:rPr>
          <w:rFonts w:cstheme="minorHAnsi"/>
          <w:b/>
          <w:sz w:val="24"/>
          <w:szCs w:val="24"/>
        </w:rPr>
        <w:t>wnioskodawca.</w:t>
      </w:r>
    </w:p>
    <w:p w:rsidR="00073C18" w:rsidRPr="00073C18" w:rsidRDefault="00073C18" w:rsidP="00073C18">
      <w:pPr>
        <w:spacing w:before="120" w:after="0"/>
        <w:rPr>
          <w:rFonts w:cs="Arial"/>
          <w:sz w:val="24"/>
          <w:szCs w:val="24"/>
        </w:rPr>
      </w:pPr>
      <w:r w:rsidRPr="00073C18">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073C18" w:rsidRPr="00073C18" w:rsidRDefault="00073C18" w:rsidP="00073C18">
      <w:pPr>
        <w:spacing w:before="120" w:after="0"/>
        <w:rPr>
          <w:rFonts w:cs="Arial"/>
          <w:sz w:val="24"/>
          <w:szCs w:val="24"/>
        </w:rPr>
      </w:pPr>
      <w:r w:rsidRPr="00073C18">
        <w:rPr>
          <w:rFonts w:cs="Arial"/>
          <w:sz w:val="24"/>
          <w:szCs w:val="24"/>
        </w:rPr>
        <w:t xml:space="preserve">Zaświadczenie powinno być wydane w dniu udzielenia pomocy tj. w dniu podpisania umowy o przyznaniu pomocy objętej zasadą de minimis. Wartość pomocy de minimis podaje się </w:t>
      </w:r>
      <w:r w:rsidRPr="00073C18">
        <w:rPr>
          <w:rFonts w:cs="Arial"/>
          <w:sz w:val="24"/>
          <w:szCs w:val="24"/>
        </w:rPr>
        <w:br/>
        <w:t>w zaświadczeniu w złotych i w euro. Wartość w euro oblicza się przyjmując kurs euro z dnia podpisania umowy według średniego kursu NBP.</w:t>
      </w:r>
    </w:p>
    <w:p w:rsidR="00073C18" w:rsidRPr="00073C18" w:rsidRDefault="00073C18" w:rsidP="00073C18">
      <w:pPr>
        <w:spacing w:before="120" w:after="0"/>
        <w:rPr>
          <w:rFonts w:cs="Arial"/>
          <w:sz w:val="24"/>
          <w:szCs w:val="24"/>
        </w:rPr>
      </w:pPr>
      <w:r w:rsidRPr="00073C18">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Pr="00073C18">
        <w:rPr>
          <w:rFonts w:cs="Arial"/>
          <w:sz w:val="24"/>
          <w:szCs w:val="24"/>
        </w:rPr>
        <w:br/>
        <w:t>w dniu….”. W przypadku aktualizacji zaświadczenia, konieczne jest sporządzenie korekty sprawozdania o udzielonej pomocy de minimis, zawierającej aktualne dane.</w:t>
      </w:r>
    </w:p>
    <w:p w:rsidR="00073C18" w:rsidRPr="00073C18" w:rsidRDefault="00073C18" w:rsidP="00073C18">
      <w:pPr>
        <w:spacing w:before="120" w:after="0"/>
        <w:rPr>
          <w:rFonts w:cs="Arial"/>
          <w:b/>
          <w:sz w:val="24"/>
          <w:szCs w:val="24"/>
        </w:rPr>
      </w:pPr>
      <w:r w:rsidRPr="00073C18">
        <w:rPr>
          <w:rFonts w:cs="Arial"/>
          <w:b/>
          <w:sz w:val="24"/>
          <w:szCs w:val="24"/>
        </w:rPr>
        <w:t>Sprawozdawczość pomocy publicznej i pomocy de minimis.</w:t>
      </w:r>
    </w:p>
    <w:p w:rsidR="00073C18" w:rsidRPr="00073C18" w:rsidRDefault="00073C18" w:rsidP="00073C18">
      <w:pPr>
        <w:spacing w:before="120" w:after="0"/>
        <w:rPr>
          <w:rFonts w:cs="Arial"/>
          <w:sz w:val="24"/>
          <w:szCs w:val="24"/>
        </w:rPr>
      </w:pPr>
      <w:r w:rsidRPr="00073C18">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73C18" w:rsidRPr="00073C18" w:rsidRDefault="00073C18" w:rsidP="00073C18">
      <w:pPr>
        <w:spacing w:before="120" w:after="0"/>
        <w:rPr>
          <w:rFonts w:cs="Arial"/>
          <w:b/>
          <w:sz w:val="24"/>
          <w:szCs w:val="24"/>
        </w:rPr>
      </w:pPr>
      <w:r w:rsidRPr="00073C18">
        <w:rPr>
          <w:rFonts w:cs="Arial"/>
          <w:b/>
          <w:sz w:val="24"/>
          <w:szCs w:val="24"/>
        </w:rPr>
        <w:t>Intensywność pomocy publicznej.</w:t>
      </w:r>
    </w:p>
    <w:p w:rsidR="00073C18" w:rsidRPr="00073C18" w:rsidRDefault="00073C18" w:rsidP="00073C18">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Wynagrodzenie pracowników otrzymujących wsparcie w formie subsydiowanego zatrudnienia w części płaconej przez pracodawcę nie może stanowić wkładu własnego do projektu.</w:t>
      </w:r>
    </w:p>
    <w:p w:rsidR="001C13AC" w:rsidRPr="00935572" w:rsidRDefault="001C13AC" w:rsidP="00073C18">
      <w:pPr>
        <w:spacing w:before="120" w:after="120"/>
        <w:contextualSpacing/>
        <w:rPr>
          <w:rFonts w:cs="Arial"/>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89"/>
      <w:bookmarkStart w:id="99" w:name="_Toc522191854"/>
      <w:bookmarkStart w:id="100" w:name="_Toc535832837"/>
      <w:bookmarkStart w:id="101" w:name="_Toc8708936"/>
      <w:r w:rsidRPr="002D762D">
        <w:rPr>
          <w:rFonts w:ascii="Calibri" w:hAnsi="Calibri" w:cs="Arial"/>
          <w:b/>
          <w:sz w:val="24"/>
          <w:szCs w:val="24"/>
        </w:rPr>
        <w:t>Projekty partnerskie</w:t>
      </w:r>
      <w:bookmarkEnd w:id="98"/>
      <w:bookmarkEnd w:id="99"/>
      <w:bookmarkEnd w:id="100"/>
      <w:bookmarkEnd w:id="101"/>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 xml:space="preserve">Załącznik nr </w:t>
      </w:r>
      <w:r w:rsidR="00C159CA">
        <w:rPr>
          <w:rFonts w:ascii="Calibri" w:hAnsi="Calibri" w:cs="Arial"/>
          <w:sz w:val="24"/>
          <w:szCs w:val="24"/>
        </w:rPr>
        <w:t>11</w:t>
      </w:r>
      <w:r w:rsidRPr="00F03B63">
        <w:rPr>
          <w:rFonts w:ascii="Calibri" w:hAnsi="Calibri" w:cs="Arial"/>
          <w:sz w:val="24"/>
          <w:szCs w:val="24"/>
        </w:rPr>
        <w:t xml:space="preserve">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F26D83">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AF42BA" w:rsidRPr="0094479D" w:rsidRDefault="00AF42BA"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Beneficjent (partner wiodący) może przekazywać środki partnerom na finansowanie ponoszonych przez nich kosztów. Koszty te wynikają z wykonania zadań określonych we wniosku. Realizacja ww. zadań nie oznacza świadczenia usług na rzecz beneficjenta (partnera wiodącego).Wszystkie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2A7CE4"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F80F48" w:rsidRDefault="00F80F48" w:rsidP="00F80F4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F80F48" w:rsidRPr="00A97FA4" w:rsidRDefault="00F80F48" w:rsidP="00F80F48">
      <w:pPr>
        <w:pBdr>
          <w:left w:val="single" w:sz="48" w:space="0" w:color="538135" w:themeColor="accent6" w:themeShade="BF"/>
        </w:pBdr>
        <w:spacing w:before="120" w:after="0"/>
        <w:rPr>
          <w:rFonts w:cstheme="minorHAnsi"/>
          <w:sz w:val="24"/>
          <w:szCs w:val="24"/>
        </w:rPr>
      </w:pPr>
      <w:r w:rsidRPr="00F80F48">
        <w:rPr>
          <w:rFonts w:cstheme="minorHAnsi"/>
          <w:sz w:val="24"/>
          <w:szCs w:val="24"/>
        </w:rPr>
        <w:t>W ramach etapu oceny zgodności projektów ze Strategią ZIT oceniane będzie kryterium merytoryczne punktowane nr 5: „Projekt jest realizowany w partnerstwie z podmiotem posiadającym siedzibę /oddział /filię /delegaturę czy inną prawnie dozwoloną formę organizacyjną działalności podmiotu na terenie ŁOM”.</w:t>
      </w: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2" w:name="_Toc431974590"/>
      <w:bookmarkStart w:id="103" w:name="_Toc522191855"/>
      <w:bookmarkStart w:id="104" w:name="_Toc535832838"/>
      <w:bookmarkStart w:id="105" w:name="_Toc8708937"/>
      <w:r w:rsidRPr="002D762D">
        <w:rPr>
          <w:rFonts w:ascii="Calibri" w:hAnsi="Calibri" w:cs="Arial"/>
          <w:b/>
          <w:sz w:val="24"/>
          <w:szCs w:val="24"/>
        </w:rPr>
        <w:t>Procedura składania wniosku</w:t>
      </w:r>
      <w:bookmarkEnd w:id="102"/>
      <w:bookmarkEnd w:id="103"/>
      <w:bookmarkEnd w:id="104"/>
      <w:bookmarkEnd w:id="105"/>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6" w:name="_Toc431974591"/>
      <w:bookmarkStart w:id="107" w:name="_Toc522191856"/>
      <w:bookmarkStart w:id="108" w:name="_Toc535832839"/>
      <w:bookmarkStart w:id="109" w:name="_Toc8708938"/>
      <w:r w:rsidRPr="002D762D">
        <w:rPr>
          <w:rFonts w:ascii="Calibri" w:hAnsi="Calibri" w:cs="Arial"/>
          <w:b/>
          <w:sz w:val="24"/>
          <w:szCs w:val="24"/>
        </w:rPr>
        <w:t>Przygotowanie wniosku o dofinansowanie</w:t>
      </w:r>
      <w:bookmarkEnd w:id="106"/>
      <w:bookmarkEnd w:id="107"/>
      <w:bookmarkEnd w:id="108"/>
      <w:bookmarkEnd w:id="109"/>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2"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12776D" w:rsidRPr="007C7E10" w:rsidRDefault="009E7E7F" w:rsidP="007C7E10">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12776D" w:rsidRDefault="0012776D" w:rsidP="0012776D">
      <w:pPr>
        <w:pBdr>
          <w:left w:val="single" w:sz="48" w:space="4" w:color="E36C0A"/>
        </w:pBdr>
        <w:spacing w:after="0" w:line="360" w:lineRule="auto"/>
        <w:ind w:left="284"/>
        <w:rPr>
          <w:rFonts w:ascii="Arial" w:hAnsi="Arial" w:cs="Arial"/>
          <w:b/>
          <w:sz w:val="20"/>
          <w:szCs w:val="20"/>
        </w:rPr>
      </w:pPr>
      <w:r w:rsidRPr="00204AB8">
        <w:rPr>
          <w:rFonts w:ascii="Arial" w:hAnsi="Arial" w:cs="Arial"/>
          <w:b/>
          <w:sz w:val="20"/>
          <w:szCs w:val="20"/>
        </w:rPr>
        <w:t>Uwaga!</w:t>
      </w:r>
    </w:p>
    <w:p w:rsidR="009E7E7F" w:rsidRPr="0012776D" w:rsidRDefault="0012776D" w:rsidP="0012776D">
      <w:pPr>
        <w:pBdr>
          <w:left w:val="single" w:sz="48" w:space="4" w:color="E36C0A"/>
        </w:pBdr>
        <w:spacing w:after="0"/>
        <w:ind w:left="284"/>
        <w:rPr>
          <w:rFonts w:cstheme="minorHAnsi"/>
          <w:b/>
          <w:sz w:val="24"/>
          <w:szCs w:val="24"/>
        </w:rPr>
      </w:pPr>
      <w:r w:rsidRPr="0012776D">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2776D" w:rsidRDefault="0012776D" w:rsidP="009E7E7F">
      <w:pPr>
        <w:spacing w:after="120"/>
        <w:ind w:left="-6"/>
        <w:rPr>
          <w:rFonts w:ascii="Calibri" w:hAnsi="Calibri" w:cs="Arial"/>
          <w:sz w:val="24"/>
          <w:szCs w:val="24"/>
        </w:rPr>
      </w:pP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B515A9">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B515A9">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B515A9">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C159CA" w:rsidRDefault="009E7E7F" w:rsidP="00C159CA">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0" w:name="_Toc431974592"/>
      <w:bookmarkStart w:id="111" w:name="_Toc522191857"/>
      <w:bookmarkStart w:id="112" w:name="_Toc535832840"/>
      <w:bookmarkStart w:id="113" w:name="_Toc8708939"/>
      <w:r w:rsidRPr="002D762D">
        <w:rPr>
          <w:rFonts w:ascii="Calibri" w:hAnsi="Calibri" w:cs="Arial"/>
          <w:b/>
          <w:sz w:val="24"/>
          <w:szCs w:val="24"/>
        </w:rPr>
        <w:t>Miejsce i termin składania wniosków</w:t>
      </w:r>
      <w:bookmarkEnd w:id="110"/>
      <w:bookmarkEnd w:id="111"/>
      <w:bookmarkEnd w:id="112"/>
      <w:bookmarkEnd w:id="113"/>
    </w:p>
    <w:p w:rsidR="009E7E7F" w:rsidRPr="009E7E7F" w:rsidRDefault="009E7E7F" w:rsidP="00B515A9">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sidR="00B515A9">
        <w:rPr>
          <w:rFonts w:ascii="Calibri" w:hAnsi="Calibri" w:cs="Arial"/>
          <w:spacing w:val="6"/>
          <w:sz w:val="24"/>
          <w:szCs w:val="24"/>
        </w:rPr>
        <w:t>2</w:t>
      </w:r>
      <w:r w:rsidRPr="009E7E7F">
        <w:rPr>
          <w:rFonts w:ascii="Calibri" w:hAnsi="Calibri" w:cs="Arial"/>
          <w:spacing w:val="6"/>
          <w:sz w:val="24"/>
          <w:szCs w:val="24"/>
        </w:rPr>
        <w:t>-IP.01-10-00</w:t>
      </w:r>
      <w:r w:rsidR="00B515A9">
        <w:rPr>
          <w:rFonts w:ascii="Calibri" w:hAnsi="Calibri" w:cs="Arial"/>
          <w:spacing w:val="6"/>
          <w:sz w:val="24"/>
          <w:szCs w:val="24"/>
        </w:rPr>
        <w:t>1</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w:t>
      </w:r>
      <w:r w:rsidRPr="00AE63EC">
        <w:rPr>
          <w:rFonts w:ascii="Calibri" w:hAnsi="Calibri" w:cs="Arial"/>
          <w:spacing w:val="6"/>
          <w:sz w:val="24"/>
          <w:szCs w:val="24"/>
        </w:rPr>
        <w:t xml:space="preserve">terminie </w:t>
      </w:r>
      <w:bookmarkStart w:id="114" w:name="_Hlk499116086"/>
      <w:r w:rsidR="006C1C02" w:rsidRPr="00AE63EC">
        <w:rPr>
          <w:rFonts w:ascii="Calibri" w:hAnsi="Calibri" w:cs="Arial"/>
          <w:b/>
          <w:spacing w:val="6"/>
          <w:sz w:val="24"/>
          <w:szCs w:val="24"/>
        </w:rPr>
        <w:t>2</w:t>
      </w:r>
      <w:r w:rsidR="00C159CA" w:rsidRPr="00AE63EC">
        <w:rPr>
          <w:rFonts w:ascii="Calibri" w:hAnsi="Calibri" w:cs="Arial"/>
          <w:b/>
          <w:spacing w:val="6"/>
          <w:sz w:val="24"/>
          <w:szCs w:val="24"/>
        </w:rPr>
        <w:t>8</w:t>
      </w:r>
      <w:r w:rsidR="006C1C02" w:rsidRPr="00AE63EC">
        <w:rPr>
          <w:rFonts w:ascii="Calibri" w:hAnsi="Calibri" w:cs="Arial"/>
          <w:b/>
          <w:spacing w:val="6"/>
          <w:sz w:val="24"/>
          <w:szCs w:val="24"/>
        </w:rPr>
        <w:t xml:space="preserve"> </w:t>
      </w:r>
      <w:r w:rsidR="00C159CA" w:rsidRPr="00AE63EC">
        <w:rPr>
          <w:rFonts w:ascii="Calibri" w:hAnsi="Calibri" w:cs="Arial"/>
          <w:b/>
          <w:spacing w:val="6"/>
          <w:sz w:val="24"/>
          <w:szCs w:val="24"/>
        </w:rPr>
        <w:t>czerwca</w:t>
      </w:r>
      <w:r w:rsidR="006C1C02" w:rsidRPr="00AE63EC">
        <w:rPr>
          <w:rFonts w:ascii="Calibri" w:hAnsi="Calibri" w:cs="Arial"/>
          <w:b/>
          <w:spacing w:val="6"/>
          <w:sz w:val="24"/>
          <w:szCs w:val="24"/>
        </w:rPr>
        <w:t xml:space="preserve"> 2019</w:t>
      </w:r>
      <w:r w:rsidR="006C1C02" w:rsidRPr="00AE63EC">
        <w:rPr>
          <w:rFonts w:ascii="Calibri" w:hAnsi="Calibri" w:cs="Arial"/>
          <w:spacing w:val="6"/>
          <w:sz w:val="24"/>
          <w:szCs w:val="24"/>
        </w:rPr>
        <w:t xml:space="preserve"> </w:t>
      </w:r>
      <w:r w:rsidRPr="00AE63EC">
        <w:rPr>
          <w:rFonts w:ascii="Calibri" w:hAnsi="Calibri" w:cs="Arial"/>
          <w:b/>
          <w:spacing w:val="6"/>
          <w:sz w:val="24"/>
          <w:szCs w:val="24"/>
        </w:rPr>
        <w:t>r.</w:t>
      </w:r>
      <w:r w:rsidRPr="00AE63EC">
        <w:rPr>
          <w:rFonts w:ascii="Calibri" w:hAnsi="Calibri" w:cs="Arial"/>
          <w:b/>
          <w:bCs/>
          <w:spacing w:val="6"/>
          <w:sz w:val="24"/>
          <w:szCs w:val="24"/>
        </w:rPr>
        <w:t xml:space="preserve"> </w:t>
      </w:r>
      <w:r w:rsidRPr="00AE63EC">
        <w:rPr>
          <w:rFonts w:ascii="Calibri" w:hAnsi="Calibri" w:cs="Arial"/>
          <w:b/>
          <w:spacing w:val="6"/>
          <w:sz w:val="24"/>
          <w:szCs w:val="24"/>
        </w:rPr>
        <w:t xml:space="preserve">godz. 00:00 </w:t>
      </w:r>
      <w:r w:rsidRPr="00AE63EC">
        <w:rPr>
          <w:rFonts w:ascii="Calibri" w:hAnsi="Calibri" w:cs="Arial"/>
          <w:b/>
          <w:bCs/>
          <w:spacing w:val="6"/>
          <w:sz w:val="24"/>
          <w:szCs w:val="24"/>
        </w:rPr>
        <w:t xml:space="preserve">do </w:t>
      </w:r>
      <w:r w:rsidR="00C159CA" w:rsidRPr="00AE63EC">
        <w:rPr>
          <w:rFonts w:ascii="Calibri" w:hAnsi="Calibri" w:cs="Arial"/>
          <w:b/>
          <w:bCs/>
          <w:spacing w:val="6"/>
          <w:sz w:val="24"/>
          <w:szCs w:val="24"/>
        </w:rPr>
        <w:t>8 lipca</w:t>
      </w:r>
      <w:r w:rsidR="006C1C02" w:rsidRPr="00AE63EC">
        <w:rPr>
          <w:rFonts w:ascii="Calibri" w:hAnsi="Calibri" w:cs="Arial"/>
          <w:b/>
          <w:bCs/>
          <w:spacing w:val="6"/>
          <w:sz w:val="24"/>
          <w:szCs w:val="24"/>
        </w:rPr>
        <w:t xml:space="preserve"> 2019 r</w:t>
      </w:r>
      <w:r w:rsidRPr="00AE63EC">
        <w:rPr>
          <w:rFonts w:ascii="Calibri" w:hAnsi="Calibri" w:cs="Arial"/>
          <w:b/>
          <w:bCs/>
          <w:spacing w:val="6"/>
          <w:sz w:val="24"/>
          <w:szCs w:val="24"/>
        </w:rPr>
        <w:t>. godz. 14:00.</w:t>
      </w:r>
    </w:p>
    <w:bookmarkEnd w:id="114"/>
    <w:p w:rsidR="009E7E7F" w:rsidRDefault="00B515A9" w:rsidP="009E7E7F">
      <w:pPr>
        <w:spacing w:before="120" w:after="120"/>
        <w:rPr>
          <w:rFonts w:ascii="Calibri" w:hAnsi="Calibri" w:cs="Arial"/>
          <w:b/>
          <w:bCs/>
          <w:sz w:val="24"/>
          <w:szCs w:val="24"/>
        </w:rPr>
      </w:pPr>
      <w:r>
        <w:rPr>
          <w:rFonts w:ascii="Calibri" w:hAnsi="Calibri" w:cs="Arial"/>
          <w:b/>
          <w:bCs/>
          <w:sz w:val="24"/>
          <w:szCs w:val="24"/>
        </w:rPr>
        <w:t>IOK nie przewidują</w:t>
      </w:r>
      <w:r w:rsidR="009E7E7F" w:rsidRPr="009E7E7F">
        <w:rPr>
          <w:rFonts w:ascii="Calibri" w:hAnsi="Calibri" w:cs="Arial"/>
          <w:b/>
          <w:bCs/>
          <w:sz w:val="24"/>
          <w:szCs w:val="24"/>
        </w:rPr>
        <w:t xml:space="preserve"> możliwości skrócenia naboru wniosków o dofinansowanie.</w:t>
      </w:r>
    </w:p>
    <w:p w:rsidR="0012776D" w:rsidRPr="009E7E7F" w:rsidRDefault="0012776D" w:rsidP="009E7E7F">
      <w:pPr>
        <w:spacing w:before="120" w:after="120"/>
        <w:rPr>
          <w:rFonts w:ascii="Calibri" w:hAnsi="Calibri" w:cs="Arial"/>
          <w:b/>
          <w:bCs/>
          <w:sz w:val="24"/>
          <w:szCs w:val="24"/>
        </w:rPr>
      </w:pP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A97FA4" w:rsidRDefault="009E7E7F" w:rsidP="009E7E7F">
      <w:pPr>
        <w:pBdr>
          <w:left w:val="single" w:sz="48" w:space="4" w:color="E36C0A"/>
        </w:pBdr>
        <w:spacing w:after="0"/>
        <w:rPr>
          <w:rFonts w:ascii="Calibri" w:hAnsi="Calibri" w:cs="Arial"/>
          <w:bCs/>
          <w:sz w:val="24"/>
          <w:szCs w:val="24"/>
        </w:rPr>
      </w:pPr>
      <w:r w:rsidRPr="00B515A9">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w:t>
      </w:r>
      <w:r w:rsidR="00A97FA4">
        <w:rPr>
          <w:rFonts w:ascii="Calibri" w:hAnsi="Calibri" w:cs="Arial"/>
          <w:bCs/>
          <w:sz w:val="24"/>
          <w:szCs w:val="24"/>
        </w:rPr>
        <w:t>ora pozostaną bez rozpatrzenia.</w:t>
      </w:r>
    </w:p>
    <w:p w:rsidR="00A97FA4" w:rsidRDefault="00A97FA4" w:rsidP="009E7E7F">
      <w:pPr>
        <w:tabs>
          <w:tab w:val="left" w:pos="1568"/>
        </w:tabs>
        <w:spacing w:after="0"/>
        <w:rPr>
          <w:rFonts w:ascii="Calibri" w:hAnsi="Calibri" w:cs="Arial"/>
          <w:spacing w:val="-4"/>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B515A9">
        <w:rPr>
          <w:rFonts w:ascii="Calibri" w:hAnsi="Calibri" w:cs="Arial"/>
          <w:b/>
          <w:spacing w:val="6"/>
          <w:sz w:val="24"/>
          <w:szCs w:val="24"/>
        </w:rPr>
        <w:t>2</w:t>
      </w:r>
      <w:r w:rsidRPr="009E7E7F">
        <w:rPr>
          <w:rFonts w:ascii="Calibri" w:hAnsi="Calibri" w:cs="Arial"/>
          <w:b/>
          <w:spacing w:val="6"/>
          <w:sz w:val="24"/>
          <w:szCs w:val="24"/>
        </w:rPr>
        <w:t>-IP.01-10-00</w:t>
      </w:r>
      <w:r w:rsidR="00B515A9">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xml:space="preserve">, nabór w generatorze wniosków zostanie automatycznie zamknięty. Nie będzie zatem możliwości złożenia do IOK </w:t>
      </w:r>
      <w:r w:rsidR="00B515A9">
        <w:rPr>
          <w:rFonts w:ascii="Calibri" w:hAnsi="Calibri" w:cs="Arial"/>
          <w:spacing w:val="-4"/>
          <w:sz w:val="24"/>
          <w:szCs w:val="24"/>
        </w:rPr>
        <w:t xml:space="preserve">WUP </w:t>
      </w:r>
      <w:r w:rsidRPr="009E7E7F">
        <w:rPr>
          <w:rFonts w:ascii="Calibri" w:hAnsi="Calibri" w:cs="Arial"/>
          <w:spacing w:val="-4"/>
          <w:sz w:val="24"/>
          <w:szCs w:val="24"/>
        </w:rPr>
        <w:t>wniosku o dofinansowanie, który został przez wnioskodawcę przygotowany w okresie trwania naboru, ale nie został w terminie przesłany do IOK</w:t>
      </w:r>
      <w:r w:rsidR="00B515A9">
        <w:rPr>
          <w:rFonts w:ascii="Calibri" w:hAnsi="Calibri" w:cs="Arial"/>
          <w:spacing w:val="-4"/>
          <w:sz w:val="24"/>
          <w:szCs w:val="24"/>
        </w:rPr>
        <w:t xml:space="preserve"> WUP</w:t>
      </w:r>
      <w:r w:rsidRPr="009E7E7F">
        <w:rPr>
          <w:rFonts w:ascii="Calibri" w:hAnsi="Calibri" w:cs="Arial"/>
          <w:spacing w:val="-4"/>
          <w:sz w:val="24"/>
          <w:szCs w:val="24"/>
        </w:rPr>
        <w:t>.</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00B515A9">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5" w:name="_Toc431974593"/>
      <w:bookmarkStart w:id="116" w:name="_Toc522191858"/>
      <w:bookmarkStart w:id="117" w:name="_Toc535832841"/>
      <w:bookmarkStart w:id="118" w:name="_Toc8708940"/>
      <w:r w:rsidRPr="002D762D">
        <w:rPr>
          <w:rFonts w:ascii="Calibri" w:hAnsi="Calibri" w:cs="Arial"/>
          <w:b/>
          <w:sz w:val="24"/>
          <w:szCs w:val="24"/>
        </w:rPr>
        <w:t>Tryb wyboru projektów i etapy organizacji konkursu</w:t>
      </w:r>
      <w:bookmarkEnd w:id="115"/>
      <w:bookmarkEnd w:id="116"/>
      <w:bookmarkEnd w:id="117"/>
      <w:bookmarkEnd w:id="118"/>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B515A9">
        <w:rPr>
          <w:rFonts w:cs="Arial"/>
          <w:sz w:val="24"/>
          <w:szCs w:val="24"/>
        </w:rPr>
        <w:t xml:space="preserve">Konkurs nie jest podzielony na rundy. </w:t>
      </w:r>
      <w:r w:rsidRPr="00AA1E3A">
        <w:rPr>
          <w:rFonts w:cstheme="minorHAnsi"/>
          <w:sz w:val="24"/>
          <w:szCs w:val="24"/>
        </w:rPr>
        <w:t>Celem konkursu jest wybór do dofinansowania projektów spełniających kryteria, które dodatkowo uzyskały wymaganą liczbę punktów</w:t>
      </w:r>
      <w:r w:rsidR="00B515A9" w:rsidRPr="00B515A9">
        <w:rPr>
          <w:rFonts w:cstheme="minorHAnsi"/>
          <w:sz w:val="24"/>
          <w:szCs w:val="24"/>
        </w:rPr>
        <w:t xml:space="preserve"> </w:t>
      </w:r>
      <w:r w:rsidR="00B515A9" w:rsidRPr="009F1FC0">
        <w:rPr>
          <w:rFonts w:cstheme="minorHAnsi"/>
          <w:sz w:val="24"/>
          <w:szCs w:val="24"/>
        </w:rPr>
        <w:t>oraz wpisują się w Strategię ZIT</w:t>
      </w:r>
      <w:r w:rsidRPr="00AA1E3A">
        <w:rPr>
          <w:rFonts w:cstheme="minorHAnsi"/>
          <w:sz w:val="24"/>
          <w:szCs w:val="24"/>
        </w:rPr>
        <w:t xml:space="preserve">.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515A9" w:rsidRPr="009F1FC0" w:rsidRDefault="00B515A9" w:rsidP="00B515A9">
      <w:pPr>
        <w:spacing w:before="120" w:after="0"/>
        <w:rPr>
          <w:rFonts w:cstheme="minorHAnsi"/>
          <w:sz w:val="24"/>
          <w:szCs w:val="24"/>
        </w:rPr>
      </w:pPr>
      <w:r w:rsidRPr="009F1FC0">
        <w:rPr>
          <w:rFonts w:cstheme="minorHAnsi"/>
          <w:sz w:val="24"/>
          <w:szCs w:val="24"/>
        </w:rPr>
        <w:t>Ocena wniosku o dofinansowanie projektu jest prowadzona w ramach:</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rsidR="00B515A9" w:rsidRPr="009F1FC0" w:rsidRDefault="00B515A9" w:rsidP="00442E9B">
      <w:pPr>
        <w:pStyle w:val="Akapitzlist"/>
        <w:numPr>
          <w:ilvl w:val="0"/>
          <w:numId w:val="7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Pr>
          <w:rFonts w:cstheme="minorHAnsi"/>
          <w:sz w:val="24"/>
          <w:szCs w:val="24"/>
        </w:rPr>
        <w:t xml:space="preserve"> (przy pomocy KOS)</w:t>
      </w:r>
      <w:r w:rsidRPr="009F1FC0">
        <w:rPr>
          <w:rFonts w:cstheme="minorHAnsi"/>
          <w:sz w:val="24"/>
          <w:szCs w:val="24"/>
        </w:rPr>
        <w:t>.</w:t>
      </w:r>
    </w:p>
    <w:p w:rsidR="00B515A9" w:rsidRPr="009F1FC0" w:rsidRDefault="00B515A9" w:rsidP="00B515A9">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rsidR="00B515A9" w:rsidRDefault="00B515A9" w:rsidP="00B515A9">
      <w:pPr>
        <w:spacing w:before="120" w:after="0"/>
        <w:rPr>
          <w:rFonts w:cstheme="minorHAnsi"/>
          <w:sz w:val="24"/>
          <w:szCs w:val="24"/>
        </w:rPr>
      </w:pPr>
      <w:r w:rsidRPr="009F1FC0">
        <w:rPr>
          <w:rFonts w:cstheme="minorHAnsi"/>
          <w:sz w:val="24"/>
          <w:szCs w:val="24"/>
        </w:rPr>
        <w:t>W uzasadnionych przypadkach terminy te mogą ulec zmianie.</w:t>
      </w:r>
    </w:p>
    <w:p w:rsidR="00B515A9" w:rsidRPr="0031296A" w:rsidRDefault="00B515A9" w:rsidP="00B515A9">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rsidR="00B515A9" w:rsidRPr="0031296A" w:rsidRDefault="00B515A9" w:rsidP="00B515A9">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rsidR="009E7E7F" w:rsidRPr="00001734" w:rsidRDefault="00B515A9" w:rsidP="00C159CA">
      <w:pPr>
        <w:spacing w:before="120"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9" w:name="_Toc522191859"/>
      <w:bookmarkStart w:id="120" w:name="_Toc535832842"/>
      <w:bookmarkStart w:id="121" w:name="_Toc8708941"/>
      <w:r w:rsidRPr="002D762D">
        <w:rPr>
          <w:rFonts w:ascii="Calibri" w:hAnsi="Calibri" w:cs="Arial"/>
          <w:b/>
          <w:sz w:val="24"/>
          <w:szCs w:val="24"/>
        </w:rPr>
        <w:t>Kryteria wyboru projektów</w:t>
      </w:r>
      <w:bookmarkEnd w:id="119"/>
      <w:bookmarkEnd w:id="120"/>
      <w:r w:rsidR="00B515A9" w:rsidRPr="00B515A9">
        <w:rPr>
          <w:rFonts w:ascii="Calibri" w:hAnsi="Calibri" w:cs="Arial"/>
          <w:b/>
          <w:sz w:val="24"/>
          <w:szCs w:val="24"/>
        </w:rPr>
        <w:t xml:space="preserve"> </w:t>
      </w:r>
      <w:r w:rsidR="00B515A9">
        <w:rPr>
          <w:rFonts w:ascii="Calibri" w:hAnsi="Calibri" w:cs="Arial"/>
          <w:b/>
          <w:sz w:val="24"/>
          <w:szCs w:val="24"/>
        </w:rPr>
        <w:t>oceniane przez IOK WUP</w:t>
      </w:r>
      <w:bookmarkEnd w:id="121"/>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2" w:name="_Hlk499033445"/>
    </w:p>
    <w:p w:rsidR="00C159C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2"/>
      <w:r w:rsidRPr="00421E0A">
        <w:rPr>
          <w:rFonts w:cstheme="minorHAnsi"/>
          <w:sz w:val="24"/>
          <w:szCs w:val="24"/>
        </w:rPr>
        <w:t>dostępu</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0D5D85"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sz w:val="24"/>
          <w:szCs w:val="24"/>
        </w:rPr>
      </w:pPr>
      <w:r w:rsidRPr="00EC2EE7">
        <w:rPr>
          <w:rFonts w:eastAsia="Calibri" w:cs="Arial"/>
          <w:b/>
          <w:bCs/>
          <w:sz w:val="24"/>
          <w:szCs w:val="24"/>
        </w:rPr>
        <w:t>Wnioskodawca oraz partnerzy (o ile dotyczy) nie podlegają wykluczeniu z możliwości otrzymania dofinansowania</w:t>
      </w:r>
      <w:r w:rsidRPr="000D5D85">
        <w:rPr>
          <w:rFonts w:eastAsia="Calibri" w:cs="Arial"/>
          <w:b/>
          <w:bCs/>
          <w:sz w:val="24"/>
          <w:szCs w:val="24"/>
        </w:rPr>
        <w:t>.</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80F48" w:rsidRPr="00EC2EE7" w:rsidRDefault="00F80F48" w:rsidP="001D7077">
      <w:pPr>
        <w:spacing w:before="120" w:after="120"/>
        <w:rPr>
          <w:rFonts w:eastAsia="Calibri" w:cs="Arial"/>
          <w:b/>
          <w:bCs/>
          <w:sz w:val="24"/>
          <w:szCs w:val="24"/>
        </w:rPr>
      </w:pPr>
    </w:p>
    <w:p w:rsidR="00F01861" w:rsidRPr="00EC2EE7" w:rsidRDefault="00F01861" w:rsidP="00442E9B">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B515A9">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442E9B">
      <w:pPr>
        <w:numPr>
          <w:ilvl w:val="0"/>
          <w:numId w:val="33"/>
        </w:numPr>
        <w:autoSpaceDE w:val="0"/>
        <w:autoSpaceDN w:val="0"/>
        <w:adjustRightInd w:val="0"/>
        <w:spacing w:after="120"/>
        <w:ind w:left="425" w:hanging="425"/>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442E9B">
      <w:pPr>
        <w:numPr>
          <w:ilvl w:val="0"/>
          <w:numId w:val="33"/>
        </w:numPr>
        <w:autoSpaceDE w:val="0"/>
        <w:autoSpaceDN w:val="0"/>
        <w:adjustRightInd w:val="0"/>
        <w:spacing w:before="120" w:after="120"/>
        <w:ind w:left="426" w:hanging="426"/>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CB407E">
      <w:pPr>
        <w:spacing w:before="12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442E9B">
      <w:pPr>
        <w:numPr>
          <w:ilvl w:val="0"/>
          <w:numId w:val="3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442E9B">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w:t>
      </w:r>
      <w:r w:rsidRPr="00B515A9">
        <w:rPr>
          <w:rFonts w:eastAsia="Calibri" w:cs="Arial"/>
          <w:color w:val="000000"/>
          <w:sz w:val="24"/>
          <w:szCs w:val="24"/>
        </w:rPr>
        <w:t xml:space="preserve">zasadą równości szans kobiet i mężczyzn na podstawie standardu minimum określonego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B515A9">
        <w:rPr>
          <w:rFonts w:eastAsia="Calibri" w:cs="Arial"/>
          <w:color w:val="000000"/>
          <w:sz w:val="24"/>
          <w:szCs w:val="24"/>
        </w:rPr>
        <w:t xml:space="preserve">Weryfikacja będzie odbywała się w oparciu o standard minimum składający się z 5 kryteriów oceny będący Załącznikiem do </w:t>
      </w:r>
      <w:r w:rsidRPr="00B515A9">
        <w:rPr>
          <w:rFonts w:eastAsia="Calibri" w:cs="Arial"/>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B515A9">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CB407E" w:rsidRDefault="00EA384E" w:rsidP="00442E9B">
      <w:pPr>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w:t>
      </w:r>
      <w:r w:rsidR="00D72070" w:rsidRPr="00CB407E">
        <w:rPr>
          <w:rFonts w:eastAsia="Calibri" w:cs="Arial"/>
          <w:b/>
          <w:sz w:val="24"/>
          <w:szCs w:val="24"/>
        </w:rPr>
        <w:t xml:space="preserve">tępuje tylko raz w ramach </w:t>
      </w:r>
      <w:r w:rsidRPr="00CB407E">
        <w:rPr>
          <w:rFonts w:eastAsia="Calibri" w:cs="Arial"/>
          <w:b/>
          <w:sz w:val="24"/>
          <w:szCs w:val="24"/>
        </w:rPr>
        <w:t>danego konkursu</w:t>
      </w:r>
      <w:r w:rsidRPr="00CB407E">
        <w:rPr>
          <w:rFonts w:eastAsia="Calibri" w:cs="Arial"/>
          <w:b/>
          <w:bCs/>
          <w:sz w:val="24"/>
          <w:szCs w:val="24"/>
        </w:rPr>
        <w:t>.</w:t>
      </w:r>
    </w:p>
    <w:p w:rsidR="00EA384E" w:rsidRPr="00CB407E" w:rsidRDefault="00EA384E" w:rsidP="00EC2EE7">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t>
      </w:r>
      <w:r w:rsidR="00B90CDE" w:rsidRPr="00CB407E">
        <w:rPr>
          <w:rFonts w:eastAsia="Calibri" w:cs="Arial"/>
          <w:sz w:val="24"/>
          <w:szCs w:val="24"/>
        </w:rPr>
        <w:t xml:space="preserve"> </w:t>
      </w:r>
      <w:r w:rsidRPr="00CB407E">
        <w:rPr>
          <w:rFonts w:eastAsia="Calibri" w:cs="Arial"/>
          <w:sz w:val="24"/>
          <w:szCs w:val="24"/>
        </w:rPr>
        <w:t xml:space="preserve">wszystkie wnioski złożone w odpowiedzi na konkurs. </w:t>
      </w:r>
    </w:p>
    <w:p w:rsidR="00EA384E" w:rsidRPr="00CB407E" w:rsidRDefault="00EA384E" w:rsidP="00EC2EE7">
      <w:pPr>
        <w:spacing w:before="120" w:after="120"/>
        <w:rPr>
          <w:rFonts w:eastAsia="Calibri" w:cs="Arial"/>
          <w:sz w:val="24"/>
          <w:szCs w:val="24"/>
        </w:rPr>
      </w:pPr>
      <w:r w:rsidRPr="00CB407E">
        <w:rPr>
          <w:rFonts w:eastAsia="Calibri" w:cs="Arial"/>
          <w:sz w:val="24"/>
          <w:szCs w:val="24"/>
        </w:rPr>
        <w:t xml:space="preserve">Weryfikacja na podstawie </w:t>
      </w:r>
      <w:r w:rsidR="000636CE">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rsidR="00EA384E" w:rsidRPr="00CB407E" w:rsidRDefault="00EA384E" w:rsidP="00EC2EE7">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rsidR="00CB407E"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rsidR="00A96452"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rsidR="00CB407E" w:rsidRPr="00CB407E" w:rsidRDefault="00A96452" w:rsidP="00EC2EE7">
      <w:pPr>
        <w:spacing w:before="120" w:after="120"/>
        <w:rPr>
          <w:rFonts w:eastAsia="Calibri" w:cs="Arial"/>
          <w:b/>
          <w:bCs/>
          <w:sz w:val="24"/>
          <w:szCs w:val="24"/>
        </w:rPr>
      </w:pPr>
      <w:r w:rsidRPr="00CB407E">
        <w:rPr>
          <w:rFonts w:eastAsia="Calibri" w:cs="Arial"/>
          <w:sz w:val="24"/>
          <w:szCs w:val="24"/>
        </w:rPr>
        <w:t xml:space="preserve">Weryfikacja na podstawie ewidencji złożonych </w:t>
      </w:r>
      <w:r w:rsidR="000636CE" w:rsidRPr="00CB407E">
        <w:rPr>
          <w:rFonts w:eastAsia="Calibri" w:cs="Arial"/>
          <w:sz w:val="24"/>
          <w:szCs w:val="24"/>
        </w:rPr>
        <w:t>wniosk</w:t>
      </w:r>
      <w:r w:rsidR="000636CE">
        <w:rPr>
          <w:rFonts w:eastAsia="Calibri" w:cs="Arial"/>
          <w:sz w:val="24"/>
          <w:szCs w:val="24"/>
        </w:rPr>
        <w:t>ów</w:t>
      </w:r>
      <w:r w:rsidR="000636CE" w:rsidRPr="00CB407E">
        <w:rPr>
          <w:rFonts w:eastAsia="Calibri" w:cs="Arial"/>
          <w:sz w:val="24"/>
          <w:szCs w:val="24"/>
        </w:rPr>
        <w:t xml:space="preserve"> </w:t>
      </w:r>
      <w:r w:rsidRPr="00CB407E">
        <w:rPr>
          <w:rFonts w:eastAsia="Calibri" w:cs="Arial"/>
          <w:sz w:val="24"/>
          <w:szCs w:val="24"/>
        </w:rPr>
        <w:t>o dofinansowanie. Weryfikacja polega na przypisaniu wartości logicznych „tak” „nie</w:t>
      </w:r>
      <w:r w:rsidRPr="00CB407E">
        <w:rPr>
          <w:rFonts w:eastAsia="Calibri" w:cs="Arial"/>
          <w:b/>
          <w:bCs/>
          <w:sz w:val="24"/>
          <w:szCs w:val="24"/>
        </w:rPr>
        <w:t xml:space="preserve">”. </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CB407E">
        <w:rPr>
          <w:rFonts w:eastAsia="Calibri" w:cs="Arial"/>
          <w:b/>
          <w:sz w:val="24"/>
          <w:szCs w:val="24"/>
        </w:rPr>
        <w:t>Projekt zakłada minimalne poziomy efektywności społecznej.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Projekt zakłada minimalne poziomy efektywności zatrudnieniowej.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rsidR="00A96452" w:rsidRPr="00CB407E" w:rsidRDefault="00A96452" w:rsidP="00EC2EE7">
      <w:pPr>
        <w:spacing w:after="0"/>
        <w:rPr>
          <w:rFonts w:eastAsia="Calibri" w:cs="Arial"/>
          <w:sz w:val="24"/>
          <w:szCs w:val="24"/>
        </w:rPr>
      </w:pPr>
      <w:r w:rsidRPr="00CB407E">
        <w:rPr>
          <w:rFonts w:eastAsia="Calibri" w:cs="Arial"/>
          <w:sz w:val="24"/>
          <w:szCs w:val="24"/>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rsidR="0092094E"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92094E" w:rsidRPr="00CB407E"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rsidR="0092094E" w:rsidRPr="00CB407E" w:rsidRDefault="0092094E" w:rsidP="00EC2EE7">
      <w:pPr>
        <w:spacing w:after="0"/>
        <w:rPr>
          <w:rFonts w:eastAsia="Calibri" w:cs="Arial"/>
          <w:sz w:val="24"/>
          <w:szCs w:val="24"/>
        </w:rPr>
      </w:pPr>
      <w:r w:rsidRPr="00CB407E">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CB407E" w:rsidRDefault="0092094E" w:rsidP="00EC2EE7">
      <w:pPr>
        <w:spacing w:after="0"/>
        <w:rPr>
          <w:rFonts w:eastAsia="Calibri" w:cs="Arial"/>
          <w:b/>
          <w:sz w:val="24"/>
          <w:szCs w:val="24"/>
        </w:rPr>
      </w:pPr>
    </w:p>
    <w:p w:rsidR="0092094E" w:rsidRPr="00CB407E" w:rsidRDefault="0092094E" w:rsidP="00EC2EE7">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rsidR="0092094E" w:rsidRPr="00CB407E" w:rsidRDefault="0092094E" w:rsidP="00EC2EE7">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rsidR="0092094E" w:rsidRPr="009A6520" w:rsidRDefault="0092094E" w:rsidP="00EC2EE7">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rsidR="0092094E" w:rsidRPr="009A6520" w:rsidRDefault="0092094E" w:rsidP="00EC2EE7">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rsidR="00EA384E" w:rsidRPr="009A6520" w:rsidRDefault="0092094E" w:rsidP="00EC2EE7">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rsidR="00EA384E" w:rsidRPr="009A6520" w:rsidRDefault="00EA384E" w:rsidP="00EC2EE7">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rsidR="00EA384E" w:rsidRPr="009A6520" w:rsidRDefault="00EA384E" w:rsidP="00EC2EE7">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EC2EE7"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9A6520" w:rsidRDefault="00EA384E" w:rsidP="00EC2EE7">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9A6520" w:rsidRDefault="00EA384E" w:rsidP="00EC2EE7">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92094E"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Mechanizmy gwarantujące wysoką jakość szkoleń.</w:t>
      </w:r>
    </w:p>
    <w:p w:rsidR="0092094E" w:rsidRPr="009A6520" w:rsidRDefault="0092094E" w:rsidP="00EC2EE7">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rsidR="0092094E" w:rsidRPr="009A6520" w:rsidRDefault="0092094E" w:rsidP="00EC2EE7">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rsidR="0092094E" w:rsidRPr="009A6520" w:rsidRDefault="0092094E" w:rsidP="00EC2EE7">
      <w:pPr>
        <w:ind w:left="33"/>
        <w:contextualSpacing/>
        <w:rPr>
          <w:rFonts w:cs="Arial"/>
          <w:sz w:val="24"/>
          <w:szCs w:val="24"/>
        </w:rPr>
      </w:pPr>
      <w:r w:rsidRPr="009A6520">
        <w:rPr>
          <w:rFonts w:eastAsia="Times New Roman" w:cs="Arial"/>
          <w:sz w:val="24"/>
          <w:szCs w:val="24"/>
          <w:lang w:eastAsia="pl-PL"/>
        </w:rPr>
        <w:t xml:space="preserve">W przypadku realizacji </w:t>
      </w:r>
      <w:r w:rsidR="00071485" w:rsidRPr="009A6520">
        <w:rPr>
          <w:rFonts w:eastAsia="Times New Roman" w:cs="Arial"/>
          <w:sz w:val="24"/>
          <w:szCs w:val="24"/>
          <w:lang w:eastAsia="pl-PL"/>
        </w:rPr>
        <w:t xml:space="preserve">2 </w:t>
      </w:r>
      <w:r w:rsidRPr="009A6520">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9A6520" w:rsidRDefault="0092094E" w:rsidP="009A6520">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9A6520" w:rsidRDefault="0092094E" w:rsidP="00EC2EE7">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rsidR="00071485" w:rsidRPr="009A6520" w:rsidRDefault="00071485" w:rsidP="00EC2EE7">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usługami aktywnej integracji nowych osób w istniejących WTZ</w:t>
      </w:r>
    </w:p>
    <w:p w:rsidR="00071485" w:rsidRPr="009A6520" w:rsidRDefault="00071485" w:rsidP="00EC2EE7">
      <w:pPr>
        <w:ind w:left="33"/>
        <w:contextualSpacing/>
        <w:rPr>
          <w:rFonts w:cs="Arial"/>
          <w:sz w:val="24"/>
          <w:szCs w:val="24"/>
        </w:rPr>
      </w:pPr>
      <w:r w:rsidRPr="009A6520">
        <w:rPr>
          <w:rFonts w:cs="Arial"/>
          <w:sz w:val="24"/>
          <w:szCs w:val="24"/>
        </w:rPr>
        <w:t>lub</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rsidR="00071485" w:rsidRPr="009A6520" w:rsidRDefault="00071485" w:rsidP="00535F70">
      <w:pPr>
        <w:spacing w:before="24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EC2EE7" w:rsidRPr="00B515A9" w:rsidRDefault="00071485" w:rsidP="00EC2EE7">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Zakres wsparcia CIS, KIS</w:t>
      </w:r>
    </w:p>
    <w:p w:rsidR="00071485" w:rsidRPr="009A6520" w:rsidRDefault="00071485" w:rsidP="00EC2EE7">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9A6520" w:rsidRDefault="00071485" w:rsidP="00EC2EE7">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sidR="009A6520">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sidR="005D5844">
        <w:rPr>
          <w:rFonts w:cstheme="minorHAnsi"/>
          <w:color w:val="000000"/>
          <w:sz w:val="24"/>
          <w:szCs w:val="24"/>
        </w:rPr>
        <w:t>i usług danego rodzaju podmiotu.</w:t>
      </w:r>
    </w:p>
    <w:p w:rsidR="00071485" w:rsidRPr="009A6520" w:rsidRDefault="00071485" w:rsidP="009A6520">
      <w:pPr>
        <w:widowControl w:val="0"/>
        <w:shd w:val="clear" w:color="auto" w:fill="FFFFFF"/>
        <w:spacing w:after="120"/>
        <w:rPr>
          <w:rFonts w:cs="Arial"/>
          <w:sz w:val="24"/>
          <w:szCs w:val="24"/>
        </w:rPr>
      </w:pPr>
      <w:r w:rsidRPr="009A6520">
        <w:rPr>
          <w:rFonts w:cs="Arial"/>
          <w:sz w:val="24"/>
          <w:szCs w:val="24"/>
        </w:rPr>
        <w:t>W ramach projektu nie jest tworzony nowy WTZ</w:t>
      </w:r>
      <w:r w:rsidR="009A6520">
        <w:rPr>
          <w:rFonts w:cs="Arial"/>
          <w:sz w:val="24"/>
          <w:szCs w:val="24"/>
        </w:rPr>
        <w:t xml:space="preserve"> i ZAZ</w:t>
      </w:r>
      <w:r w:rsidRPr="009A6520">
        <w:rPr>
          <w:rFonts w:cs="Arial"/>
          <w:sz w:val="24"/>
          <w:szCs w:val="24"/>
        </w:rPr>
        <w:t>.</w:t>
      </w:r>
    </w:p>
    <w:p w:rsidR="00071485" w:rsidRPr="009A6520" w:rsidRDefault="00071485" w:rsidP="009A6520">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EC2EE7"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Trwałość zatrudnienia w Zakładzie Aktywności Zawodowej</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071485" w:rsidRPr="009A6520" w:rsidRDefault="00071485" w:rsidP="009A6520">
      <w:pPr>
        <w:spacing w:after="0"/>
        <w:rPr>
          <w:rFonts w:cstheme="minorHAnsi"/>
          <w:sz w:val="24"/>
          <w:szCs w:val="24"/>
        </w:rPr>
      </w:pPr>
    </w:p>
    <w:p w:rsidR="00071485" w:rsidRPr="009A6520" w:rsidRDefault="00071485" w:rsidP="00EC2EE7">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071485" w:rsidRPr="009A6520" w:rsidRDefault="00071485" w:rsidP="00EC2EE7">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772D98" w:rsidRDefault="009A6520"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772D98">
        <w:rPr>
          <w:rFonts w:eastAsia="Times New Roman" w:cs="Arial"/>
          <w:b/>
          <w:color w:val="00000A"/>
          <w:sz w:val="24"/>
          <w:szCs w:val="24"/>
        </w:rPr>
        <w:t>Trwałość utworzonego KIS, CIS</w:t>
      </w:r>
      <w:r w:rsidR="00071485" w:rsidRPr="00772D98">
        <w:rPr>
          <w:rFonts w:eastAsia="Times New Roman" w:cs="Arial"/>
          <w:b/>
          <w:color w:val="00000A"/>
          <w:sz w:val="24"/>
          <w:szCs w:val="24"/>
        </w:rPr>
        <w:t>.</w:t>
      </w:r>
    </w:p>
    <w:p w:rsidR="00071485" w:rsidRPr="00772D98" w:rsidRDefault="00071485" w:rsidP="00EC2EE7">
      <w:pPr>
        <w:spacing w:before="240" w:after="120"/>
        <w:rPr>
          <w:rFonts w:cs="Arial"/>
          <w:sz w:val="24"/>
          <w:szCs w:val="24"/>
          <w:shd w:val="clear" w:color="auto" w:fill="00CC00"/>
        </w:rPr>
      </w:pPr>
      <w:r w:rsidRPr="00772D98">
        <w:rPr>
          <w:rFonts w:cs="Arial"/>
          <w:sz w:val="24"/>
          <w:szCs w:val="24"/>
        </w:rPr>
        <w:t xml:space="preserve">W przypadku realizacji </w:t>
      </w:r>
      <w:r w:rsidR="00D451B5" w:rsidRPr="00772D98">
        <w:rPr>
          <w:rFonts w:cs="Arial"/>
          <w:sz w:val="24"/>
          <w:szCs w:val="24"/>
        </w:rPr>
        <w:t xml:space="preserve">2 </w:t>
      </w:r>
      <w:r w:rsidRPr="00772D98">
        <w:rPr>
          <w:rFonts w:cs="Arial"/>
          <w:sz w:val="24"/>
          <w:szCs w:val="24"/>
        </w:rPr>
        <w:t xml:space="preserve">typu projektu “wsparcie na tworzenie lub funkcjonowanie podmiotów integracji społecznej służące realizacji usług reintegracji społeczno-zawodowej, w tym KIS, CIS, WTZ, ZAZ”,  Wnioskodawca deklaruje, że po zakończeniu realizacji projektu zapewni funkcjonowanie utworzonego w </w:t>
      </w:r>
      <w:r w:rsidR="00772D98" w:rsidRPr="00772D98">
        <w:rPr>
          <w:rFonts w:cs="Arial"/>
          <w:sz w:val="24"/>
          <w:szCs w:val="24"/>
        </w:rPr>
        <w:t xml:space="preserve">projekcie KIS, CIS </w:t>
      </w:r>
      <w:r w:rsidRPr="00772D98">
        <w:rPr>
          <w:rFonts w:cs="Arial"/>
          <w:sz w:val="24"/>
          <w:szCs w:val="24"/>
        </w:rPr>
        <w:t>przez okres co najmniej równy okresowi realizacji projektu.</w:t>
      </w:r>
    </w:p>
    <w:p w:rsidR="00071485" w:rsidRPr="00EC2EE7" w:rsidRDefault="00071485" w:rsidP="00EC2EE7">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Negocjacje są prowadzone zgodnie z </w:t>
      </w:r>
      <w:r w:rsidRPr="00E74408">
        <w:rPr>
          <w:rFonts w:eastAsia="Calibri" w:cs="Arial"/>
          <w:sz w:val="24"/>
          <w:szCs w:val="24"/>
        </w:rPr>
        <w:t>Podrozdziałem 7.</w:t>
      </w:r>
      <w:r w:rsidR="00E74408">
        <w:rPr>
          <w:rFonts w:eastAsia="Calibri" w:cs="Arial"/>
          <w:sz w:val="24"/>
          <w:szCs w:val="24"/>
        </w:rPr>
        <w:t>5</w:t>
      </w:r>
      <w:r w:rsidRPr="00EC2EE7">
        <w:rPr>
          <w:rFonts w:eastAsia="Calibri" w:cs="Arial"/>
          <w:sz w:val="24"/>
          <w:szCs w:val="24"/>
        </w:rPr>
        <w:t xml:space="preserve">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00C159CA">
        <w:rPr>
          <w:rFonts w:eastAsia="Calibri" w:cs="Arial"/>
          <w:sz w:val="24"/>
          <w:szCs w:val="24"/>
        </w:rPr>
        <w:t>nr 7</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Pr="00EC2EE7" w:rsidRDefault="003F5F9E" w:rsidP="00EC2EE7">
      <w:pPr>
        <w:spacing w:before="120" w:after="120"/>
        <w:rPr>
          <w:rFonts w:eastAsia="Calibri" w:cs="Arial"/>
          <w:b/>
          <w:bCs/>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5F2EAA" w:rsidRDefault="00D451B5" w:rsidP="005F2EAA">
      <w:pPr>
        <w:pStyle w:val="Akapitzlist"/>
        <w:numPr>
          <w:ilvl w:val="0"/>
          <w:numId w:val="43"/>
        </w:numPr>
        <w:spacing w:after="0"/>
        <w:ind w:left="426" w:hanging="426"/>
        <w:rPr>
          <w:rFonts w:eastAsia="Calibri" w:cs="Arial"/>
          <w:sz w:val="24"/>
          <w:szCs w:val="24"/>
        </w:rPr>
      </w:pPr>
      <w:r w:rsidRPr="005F2EAA">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5F2EAA">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5F2EAA" w:rsidRDefault="00D451B5" w:rsidP="005F2EAA">
      <w:pPr>
        <w:pStyle w:val="Akapitzlist"/>
        <w:numPr>
          <w:ilvl w:val="0"/>
          <w:numId w:val="43"/>
        </w:numPr>
        <w:spacing w:before="120" w:after="120"/>
        <w:ind w:left="426" w:hanging="426"/>
        <w:rPr>
          <w:rFonts w:eastAsia="Calibri" w:cs="Arial"/>
          <w:sz w:val="24"/>
          <w:szCs w:val="24"/>
        </w:rPr>
      </w:pPr>
      <w:r w:rsidRPr="005F2EAA">
        <w:rPr>
          <w:rFonts w:eastAsia="Calibri" w:cs="Arial"/>
          <w:sz w:val="24"/>
          <w:szCs w:val="24"/>
        </w:rPr>
        <w:t>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Default="003F5F9E" w:rsidP="00EC2EE7">
      <w:pPr>
        <w:spacing w:before="120" w:after="120"/>
        <w:rPr>
          <w:rFonts w:eastAsia="Calibri" w:cs="Arial"/>
          <w:sz w:val="24"/>
          <w:szCs w:val="24"/>
        </w:rPr>
      </w:pPr>
    </w:p>
    <w:p w:rsidR="003F5F9E" w:rsidRDefault="003F5F9E" w:rsidP="00EC2EE7">
      <w:pPr>
        <w:spacing w:before="120" w:after="120"/>
        <w:rPr>
          <w:rFonts w:eastAsia="Calibri" w:cs="Arial"/>
          <w:sz w:val="24"/>
          <w:szCs w:val="24"/>
        </w:rPr>
      </w:pPr>
    </w:p>
    <w:p w:rsidR="003F5F9E" w:rsidRPr="00EC2EE7" w:rsidRDefault="003F5F9E" w:rsidP="00EC2EE7">
      <w:pPr>
        <w:spacing w:before="120" w:after="120"/>
        <w:rPr>
          <w:rFonts w:eastAsia="Calibri" w:cs="Arial"/>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442E9B">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042B4" w:rsidRPr="005F2EAA" w:rsidRDefault="00D042B4" w:rsidP="007C7E10">
      <w:pPr>
        <w:pBdr>
          <w:left w:val="single" w:sz="48" w:space="0" w:color="E36C0A"/>
        </w:pBdr>
        <w:spacing w:before="240" w:after="0"/>
        <w:ind w:left="284"/>
        <w:jc w:val="both"/>
        <w:rPr>
          <w:rFonts w:eastAsia="Calibri" w:cs="Arial"/>
          <w:b/>
          <w:sz w:val="24"/>
          <w:szCs w:val="24"/>
        </w:rPr>
      </w:pPr>
      <w:r w:rsidRPr="005F2EAA">
        <w:rPr>
          <w:rFonts w:eastAsia="Calibri" w:cs="Arial"/>
          <w:b/>
          <w:sz w:val="24"/>
          <w:szCs w:val="24"/>
        </w:rPr>
        <w:t xml:space="preserve">Ogólne kryterium podsumowujące </w:t>
      </w:r>
    </w:p>
    <w:p w:rsidR="00D042B4" w:rsidRPr="005F2EAA" w:rsidRDefault="00D042B4" w:rsidP="00EC2EE7">
      <w:pPr>
        <w:spacing w:before="240"/>
        <w:jc w:val="both"/>
        <w:rPr>
          <w:rFonts w:eastAsia="Calibri" w:cs="Arial"/>
          <w:sz w:val="24"/>
          <w:szCs w:val="24"/>
        </w:rPr>
      </w:pPr>
      <w:r w:rsidRPr="005F2EAA">
        <w:rPr>
          <w:rFonts w:eastAsia="Calibri" w:cs="Arial"/>
          <w:sz w:val="24"/>
          <w:szCs w:val="24"/>
        </w:rPr>
        <w:t xml:space="preserve">Ogólne kryterium podsumowujące dotyczy wyłącznie projektów podlegających procesowi negocjacji. </w:t>
      </w:r>
    </w:p>
    <w:p w:rsidR="00D042B4" w:rsidRPr="005F2EAA" w:rsidRDefault="00D042B4" w:rsidP="00EC2EE7">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rsidR="00D042B4" w:rsidRPr="005F2EAA" w:rsidRDefault="00D042B4" w:rsidP="00D042B4">
      <w:pPr>
        <w:spacing w:after="0" w:line="312" w:lineRule="auto"/>
        <w:rPr>
          <w:rFonts w:eastAsia="Calibri" w:cs="Times New Roman"/>
          <w:sz w:val="24"/>
          <w:szCs w:val="24"/>
        </w:rPr>
      </w:pPr>
    </w:p>
    <w:p w:rsidR="00D042B4" w:rsidRPr="005F2EAA" w:rsidRDefault="00D042B4" w:rsidP="00EC2EE7">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772D98" w:rsidRPr="005F2EAA">
        <w:rPr>
          <w:rFonts w:eastAsia="Times New Roman" w:cs="Arial"/>
          <w:sz w:val="24"/>
          <w:szCs w:val="24"/>
          <w:lang w:eastAsia="pl-PL"/>
        </w:rPr>
        <w:t>IOK WUP</w:t>
      </w:r>
      <w:r w:rsidR="00A31754" w:rsidRPr="005F2EAA">
        <w:rPr>
          <w:rFonts w:eastAsia="Times New Roman" w:cs="Arial"/>
          <w:sz w:val="24"/>
          <w:szCs w:val="24"/>
          <w:lang w:eastAsia="pl-PL"/>
        </w:rPr>
        <w:t xml:space="preserve"> </w:t>
      </w:r>
      <w:r w:rsidRPr="005F2EAA">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rsidR="00A31754" w:rsidRPr="005F2EAA" w:rsidRDefault="00A31754" w:rsidP="00A31754">
      <w:pPr>
        <w:spacing w:after="0"/>
        <w:rPr>
          <w:rFonts w:eastAsia="Times New Roman" w:cs="Arial"/>
          <w:b/>
          <w:sz w:val="24"/>
          <w:szCs w:val="24"/>
          <w:lang w:eastAsia="pl-PL"/>
        </w:rPr>
      </w:pPr>
    </w:p>
    <w:p w:rsidR="00A31754" w:rsidRPr="005F2EAA" w:rsidRDefault="00A31754" w:rsidP="00A31754">
      <w:pPr>
        <w:spacing w:after="0"/>
        <w:rPr>
          <w:rFonts w:eastAsia="Times New Roman" w:cs="Arial"/>
          <w:b/>
          <w:sz w:val="24"/>
          <w:szCs w:val="24"/>
          <w:lang w:eastAsia="pl-PL"/>
        </w:rPr>
      </w:pPr>
      <w:r w:rsidRPr="005F2EAA">
        <w:rPr>
          <w:rFonts w:eastAsia="Times New Roman" w:cs="Arial"/>
          <w:b/>
          <w:sz w:val="24"/>
          <w:szCs w:val="24"/>
          <w:lang w:eastAsia="pl-PL"/>
        </w:rPr>
        <w:t>W przypadku projektów konkursowych projekty niespełniające przedmiotowego kryterium są odrzucane.</w:t>
      </w:r>
    </w:p>
    <w:p w:rsidR="007547DD" w:rsidRPr="00772D98" w:rsidRDefault="00A31754" w:rsidP="00772D98">
      <w:pPr>
        <w:spacing w:before="240"/>
        <w:jc w:val="both"/>
        <w:rPr>
          <w:rFonts w:eastAsia="Calibri" w:cs="Arial"/>
          <w:sz w:val="24"/>
          <w:szCs w:val="24"/>
        </w:rPr>
      </w:pPr>
      <w:r w:rsidRPr="005F2EAA">
        <w:rPr>
          <w:rFonts w:eastAsia="Times New Roman" w:cs="Arial"/>
          <w:sz w:val="24"/>
          <w:szCs w:val="24"/>
          <w:lang w:eastAsia="pl-PL"/>
        </w:rPr>
        <w:t>S</w:t>
      </w:r>
      <w:r w:rsidR="00D042B4" w:rsidRPr="005F2EAA">
        <w:rPr>
          <w:rFonts w:eastAsia="Calibri" w:cs="Arial"/>
          <w:sz w:val="24"/>
          <w:szCs w:val="24"/>
        </w:rPr>
        <w:t>pełnienie ogólnego kryterium</w:t>
      </w:r>
      <w:r w:rsidR="00D042B4" w:rsidRPr="00EC2EE7">
        <w:rPr>
          <w:rFonts w:eastAsia="Calibri" w:cs="Arial"/>
          <w:sz w:val="24"/>
          <w:szCs w:val="24"/>
        </w:rPr>
        <w:t xml:space="preserve">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w:t>
      </w:r>
      <w:r w:rsidR="00D042B4" w:rsidRPr="00951C27">
        <w:rPr>
          <w:rFonts w:eastAsia="Calibri" w:cs="Arial"/>
          <w:sz w:val="24"/>
          <w:szCs w:val="24"/>
        </w:rPr>
        <w:t>7.</w:t>
      </w:r>
      <w:r w:rsidR="00951C27">
        <w:rPr>
          <w:rFonts w:eastAsia="Calibri" w:cs="Arial"/>
          <w:sz w:val="24"/>
          <w:szCs w:val="24"/>
        </w:rPr>
        <w:t>6</w:t>
      </w:r>
      <w:r w:rsidR="00D042B4" w:rsidRPr="00EC2EE7">
        <w:rPr>
          <w:rFonts w:eastAsia="Calibri" w:cs="Arial"/>
          <w:sz w:val="24"/>
          <w:szCs w:val="24"/>
        </w:rPr>
        <w:t xml:space="preserve">  Regulaminu. </w:t>
      </w:r>
    </w:p>
    <w:p w:rsidR="007547DD" w:rsidRPr="009F1FC0" w:rsidRDefault="007547DD" w:rsidP="007547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5" w:name="_Toc499278533"/>
      <w:bookmarkStart w:id="126" w:name="_Toc508102848"/>
      <w:bookmarkStart w:id="127" w:name="_Toc8708942"/>
      <w:r w:rsidRPr="009F1FC0">
        <w:rPr>
          <w:rFonts w:cstheme="minorHAnsi"/>
          <w:b/>
          <w:sz w:val="24"/>
          <w:szCs w:val="24"/>
        </w:rPr>
        <w:t>Kryteria wyboru projektów oceniane przez IOK ZIT</w:t>
      </w:r>
      <w:bookmarkEnd w:id="125"/>
      <w:bookmarkEnd w:id="126"/>
      <w:bookmarkEnd w:id="127"/>
    </w:p>
    <w:p w:rsidR="007C7E10" w:rsidRPr="007C7E10" w:rsidRDefault="007C7E10" w:rsidP="007C7E10">
      <w:pPr>
        <w:spacing w:before="240" w:after="0"/>
        <w:jc w:val="both"/>
        <w:rPr>
          <w:rFonts w:cstheme="minorHAnsi"/>
          <w:sz w:val="24"/>
          <w:szCs w:val="24"/>
        </w:rPr>
      </w:pPr>
      <w:r w:rsidRPr="007C7E10">
        <w:rPr>
          <w:rFonts w:cstheme="minorHAnsi"/>
          <w:sz w:val="24"/>
          <w:szCs w:val="24"/>
        </w:rPr>
        <w:t>Kryteria wyboru projektów zatwierdzone przez Komitet Monitorujący Regionalny Program Operacyjny Województwa Łódzkiego na lata 2014-2020 uchwałą nr 2/19 z dnia 22 lutego 2019 r.:</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dostępu</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merytoryczne punktowane</w:t>
      </w:r>
    </w:p>
    <w:p w:rsidR="007547DD" w:rsidRPr="007C7E10" w:rsidRDefault="007C7E10" w:rsidP="007C7E10">
      <w:pPr>
        <w:numPr>
          <w:ilvl w:val="0"/>
          <w:numId w:val="80"/>
        </w:numPr>
        <w:tabs>
          <w:tab w:val="left" w:pos="426"/>
        </w:tabs>
        <w:spacing w:after="0"/>
        <w:ind w:left="426" w:hanging="426"/>
        <w:contextualSpacing/>
        <w:rPr>
          <w:rFonts w:cstheme="minorHAnsi"/>
          <w:sz w:val="24"/>
          <w:szCs w:val="24"/>
        </w:rPr>
      </w:pPr>
      <w:r w:rsidRPr="007C7E10">
        <w:rPr>
          <w:rFonts w:cstheme="minorHAnsi"/>
          <w:sz w:val="24"/>
          <w:szCs w:val="24"/>
        </w:rPr>
        <w:t>kryteria premiujące</w:t>
      </w:r>
    </w:p>
    <w:p w:rsidR="007547DD"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rPr>
      </w:pPr>
      <w:r w:rsidRPr="00761DD4">
        <w:rPr>
          <w:rFonts w:cstheme="minorHAnsi"/>
          <w:b/>
          <w:sz w:val="24"/>
          <w:szCs w:val="24"/>
        </w:rPr>
        <w:t>Kryteria dostępu</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rsidR="007547DD" w:rsidRPr="00761DD4"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rsidR="007547DD" w:rsidRPr="00F8586F" w:rsidRDefault="007547DD" w:rsidP="007547DD">
      <w:pPr>
        <w:tabs>
          <w:tab w:val="left" w:pos="567"/>
        </w:tabs>
        <w:spacing w:after="0"/>
        <w:ind w:left="567"/>
        <w:contextualSpacing/>
        <w:rPr>
          <w:rFonts w:cstheme="minorHAnsi"/>
          <w:b/>
          <w:sz w:val="24"/>
          <w:szCs w:val="24"/>
        </w:rPr>
      </w:pPr>
    </w:p>
    <w:p w:rsidR="007547DD" w:rsidRPr="00F8586F" w:rsidRDefault="007547DD" w:rsidP="00442E9B">
      <w:pPr>
        <w:pStyle w:val="Legenda"/>
        <w:numPr>
          <w:ilvl w:val="0"/>
          <w:numId w:val="103"/>
        </w:numPr>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rsidR="00772D98" w:rsidRPr="00772D98" w:rsidRDefault="00772D98" w:rsidP="00772D98">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Wnioskodawca jest zobligowany do opisania w treści wniosku zgodności projektu z 5 celem strategicznym rozwoju ŁOM określonym w Strategii ZIT tj. „Rozwój nowoczesnego kapitału ludzkiego oraz silnego informacyjnego społeczeństwa obywatelskiego”. </w:t>
      </w:r>
      <w:r w:rsidRPr="00314E20">
        <w:rPr>
          <w:rFonts w:cstheme="minorHAnsi"/>
          <w:color w:val="000000"/>
          <w:sz w:val="24"/>
          <w:szCs w:val="24"/>
        </w:rPr>
        <w:t>Strategia ZIT, tj. „Strategia Rozwoju Łódzkiego Obszaru Metropolitalnego 2020+” obowiązująca, na dzień ogłoszenia konkursu, będzie każdorazowo wskazywana w Regulaminie konkursu. Wnioskodawca jest zobligowany do opisania w treści wniosku zgodności projektu z odpowiednim celem strategicznym rozwoju ŁOM określonym w Strategii ZIT.</w:t>
      </w:r>
      <w:r w:rsidRPr="00772D98">
        <w:rPr>
          <w:rFonts w:cstheme="minorHAnsi"/>
          <w:color w:val="000000"/>
          <w:sz w:val="24"/>
          <w:szCs w:val="24"/>
        </w:rPr>
        <w:t xml:space="preserve"> </w:t>
      </w:r>
    </w:p>
    <w:p w:rsidR="007547DD" w:rsidRPr="00772D98" w:rsidRDefault="00772D98" w:rsidP="00772D98">
      <w:pPr>
        <w:tabs>
          <w:tab w:val="left" w:pos="567"/>
        </w:tabs>
        <w:spacing w:after="0"/>
        <w:rPr>
          <w:rFonts w:cstheme="minorHAnsi"/>
          <w:sz w:val="24"/>
          <w:szCs w:val="24"/>
          <w:shd w:val="clear" w:color="auto" w:fill="00CC00"/>
        </w:rPr>
      </w:pPr>
      <w:r w:rsidRPr="00772D98">
        <w:rPr>
          <w:rFonts w:cstheme="minorHAnsi"/>
          <w:color w:val="000000"/>
          <w:sz w:val="24"/>
          <w:szCs w:val="24"/>
        </w:rPr>
        <w:t xml:space="preserve">Wnioskodawca powinien opisać w jaki sposób jego projekt przyczyni się do osiągnięcia 5 celu strategicznego rozwoju ŁOM, powołując się na zapisy Strategii ZIT. </w:t>
      </w:r>
    </w:p>
    <w:p w:rsidR="007547DD" w:rsidRDefault="007547DD" w:rsidP="007547DD">
      <w:pPr>
        <w:tabs>
          <w:tab w:val="left" w:pos="567"/>
        </w:tabs>
        <w:spacing w:after="0"/>
        <w:rPr>
          <w:rFonts w:cstheme="minorHAnsi"/>
          <w:sz w:val="24"/>
          <w:szCs w:val="24"/>
        </w:rPr>
      </w:pP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F8586F"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442E9B">
      <w:pPr>
        <w:pStyle w:val="Legenda"/>
        <w:numPr>
          <w:ilvl w:val="0"/>
          <w:numId w:val="103"/>
        </w:numPr>
        <w:pBdr>
          <w:bottom w:val="single" w:sz="4" w:space="0" w:color="00000A"/>
        </w:pBdr>
        <w:tabs>
          <w:tab w:val="left" w:pos="426"/>
          <w:tab w:val="left" w:pos="851"/>
        </w:tabs>
        <w:spacing w:line="276" w:lineRule="auto"/>
        <w:ind w:left="426" w:hanging="568"/>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rsidR="00772D98" w:rsidRPr="00772D98" w:rsidRDefault="00772D98" w:rsidP="00C159CA">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 </w:t>
      </w:r>
    </w:p>
    <w:p w:rsidR="00772D98" w:rsidRPr="00772D98" w:rsidRDefault="00772D98" w:rsidP="00772D98">
      <w:pPr>
        <w:pStyle w:val="Default"/>
        <w:spacing w:line="276" w:lineRule="auto"/>
        <w:rPr>
          <w:rFonts w:asciiTheme="minorHAnsi" w:hAnsiTheme="minorHAnsi" w:cstheme="minorHAnsi"/>
        </w:rPr>
      </w:pPr>
      <w:r w:rsidRPr="00314E20">
        <w:rPr>
          <w:rFonts w:asciiTheme="minorHAnsi" w:hAnsiTheme="minorHAnsi" w:cstheme="minorHAnsi"/>
        </w:rPr>
        <w:t>Strategia ZIT, tj. „Strategia Rozwoju Łódzkiego Obszaru Metropolitalnego 2020+” obowiązująca, na dzień ogłoszenia konkursu, będzie każdorazowo wskazywana w Regulaminie konkursu.</w:t>
      </w:r>
      <w:r w:rsidRPr="00772D98">
        <w:rPr>
          <w:rFonts w:asciiTheme="minorHAnsi" w:hAnsiTheme="minorHAnsi" w:cstheme="minorHAnsi"/>
        </w:rPr>
        <w:t xml:space="preserve"> Wnioskodawca powinien uzasadnić realizację projektu i jego cel w kontekście problemów/potrzeb/wyzwań zidentyfikowanych w Strategii ZIT, powołując się na jej zapisy. </w:t>
      </w: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275ECE"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4D1CDF" w:rsidRDefault="007547DD" w:rsidP="007547DD">
      <w:pPr>
        <w:spacing w:after="0"/>
        <w:jc w:val="both"/>
        <w:rPr>
          <w:rFonts w:cs="Arial"/>
          <w:sz w:val="24"/>
          <w:szCs w:val="24"/>
        </w:rPr>
      </w:pPr>
    </w:p>
    <w:p w:rsidR="007547DD" w:rsidRPr="003503DB" w:rsidRDefault="007547DD" w:rsidP="007547DD">
      <w:pPr>
        <w:autoSpaceDE w:val="0"/>
        <w:autoSpaceDN w:val="0"/>
        <w:adjustRightInd w:val="0"/>
        <w:contextualSpacing/>
        <w:rPr>
          <w:rFonts w:cs="Calibri"/>
          <w:sz w:val="24"/>
          <w:szCs w:val="24"/>
        </w:rPr>
      </w:pPr>
    </w:p>
    <w:p w:rsidR="007547DD" w:rsidRPr="003503DB" w:rsidRDefault="007547DD" w:rsidP="007547DD">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7547DD" w:rsidRPr="00F8586F" w:rsidRDefault="007547DD" w:rsidP="007547DD">
      <w:pPr>
        <w:tabs>
          <w:tab w:val="left" w:pos="567"/>
        </w:tabs>
        <w:spacing w:after="0"/>
        <w:contextualSpacing/>
        <w:rPr>
          <w:rFonts w:cstheme="minorHAnsi"/>
          <w:b/>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7547DD" w:rsidRPr="00565487" w:rsidRDefault="007547DD" w:rsidP="007547DD">
      <w:pPr>
        <w:tabs>
          <w:tab w:val="left" w:pos="567"/>
        </w:tabs>
        <w:spacing w:after="0"/>
        <w:contextualSpacing/>
        <w:rPr>
          <w:rFonts w:cstheme="minorHAnsi"/>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rsidR="007547DD" w:rsidRPr="00565487" w:rsidRDefault="007547DD" w:rsidP="007547DD">
      <w:pPr>
        <w:tabs>
          <w:tab w:val="left" w:pos="567"/>
        </w:tabs>
        <w:spacing w:after="0"/>
        <w:contextualSpacing/>
        <w:rPr>
          <w:rFonts w:cstheme="minorHAnsi"/>
          <w:sz w:val="24"/>
          <w:szCs w:val="24"/>
        </w:rPr>
      </w:pPr>
    </w:p>
    <w:p w:rsidR="007547DD" w:rsidRPr="009F1FC0" w:rsidRDefault="007547DD" w:rsidP="007547DD">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w:t>
      </w:r>
      <w:r w:rsidR="00AF42BA">
        <w:rPr>
          <w:rFonts w:cstheme="minorHAnsi"/>
          <w:b/>
          <w:sz w:val="24"/>
          <w:szCs w:val="24"/>
        </w:rPr>
        <w:t xml:space="preserve">45 </w:t>
      </w:r>
      <w:r w:rsidRPr="00565487">
        <w:rPr>
          <w:rFonts w:cstheme="minorHAnsi"/>
          <w:b/>
          <w:sz w:val="24"/>
          <w:szCs w:val="24"/>
        </w:rPr>
        <w:t xml:space="preserve">punktów. Projekt otrzyma pozytywną ocenę zgodności ze Strategią ZIT, jeśli spełni wszystkie kryteria dostępu oraz uzyska nie mniej niż 60% możliwych do otrzymania punktów za spełnianie kryteriów merytorycznych punktowanych (tj. minimum </w:t>
      </w:r>
      <w:r w:rsidR="00AF42BA">
        <w:rPr>
          <w:rFonts w:cstheme="minorHAnsi"/>
          <w:b/>
          <w:sz w:val="24"/>
          <w:szCs w:val="24"/>
        </w:rPr>
        <w:t>27</w:t>
      </w:r>
      <w:r w:rsidRPr="00565487">
        <w:rPr>
          <w:rFonts w:cstheme="minorHAnsi"/>
          <w:b/>
          <w:sz w:val="24"/>
          <w:szCs w:val="24"/>
        </w:rPr>
        <w:t xml:space="preserve"> pkt.). </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7547DD">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7547DD" w:rsidRPr="00F8586F" w:rsidRDefault="007547DD" w:rsidP="007547DD">
      <w:pPr>
        <w:tabs>
          <w:tab w:val="left" w:pos="567"/>
        </w:tabs>
        <w:spacing w:after="0"/>
        <w:rPr>
          <w:rFonts w:cstheme="minorHAnsi"/>
          <w:b/>
          <w:sz w:val="24"/>
          <w:szCs w:val="24"/>
          <w:u w:val="single"/>
        </w:rPr>
      </w:pPr>
    </w:p>
    <w:p w:rsidR="007547DD" w:rsidRPr="00772D98"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rsidR="007547DD" w:rsidRPr="00F8586F" w:rsidRDefault="007547DD" w:rsidP="007547DD">
      <w:pPr>
        <w:tabs>
          <w:tab w:val="left" w:pos="567"/>
        </w:tabs>
        <w:spacing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przy realizacji projektu będą wykorzystywane efekty realizacji innego projektu, czy nastąpi wzmocnienie trwałości efektów jednego przedsięwzięcia realizacją innego,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realizacja projektu jest uzupełnieniem innego przedsięwzięcia/projektu,</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projekt jest elementem szerszej strategii realizowanej przez szereg projektów komplementarnych/zintegrowanych,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projekt stanowi ostatni etap szerszego przedsięwzięcia lub kontynuację wcześniej realizowanych przedsięwzięć.</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rsidR="007547DD" w:rsidRPr="00330C9D" w:rsidRDefault="007547DD" w:rsidP="007547DD">
      <w:pPr>
        <w:tabs>
          <w:tab w:val="left" w:pos="567"/>
        </w:tabs>
        <w:spacing w:after="0"/>
        <w:rPr>
          <w:rFonts w:cstheme="minorHAnsi"/>
          <w:b/>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rsidR="007547DD" w:rsidRPr="00442E9B" w:rsidRDefault="007547DD" w:rsidP="00442E9B">
      <w:pPr>
        <w:pStyle w:val="Akapitzlist"/>
        <w:numPr>
          <w:ilvl w:val="0"/>
          <w:numId w:val="106"/>
        </w:numPr>
        <w:tabs>
          <w:tab w:val="left" w:pos="426"/>
        </w:tabs>
        <w:spacing w:after="0"/>
        <w:ind w:left="425" w:hanging="425"/>
        <w:rPr>
          <w:rFonts w:cstheme="minorHAnsi"/>
          <w:sz w:val="24"/>
          <w:szCs w:val="24"/>
        </w:rPr>
      </w:pPr>
      <w:r w:rsidRPr="00442E9B">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Maksymalnie w ramach kryterium można uzyskać 10 pkt.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{(WP*100)/WS} x 7,5 = W</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W ramach kryterium przyznawana liczba punktów będzie odpowiadała wartości uzyskanego wyniku zaokrąglonego do dwóch miejsc po przecinku, jednakże maksymalna liczba punktów do zdobycia w ramach kryterium wynosi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r w:rsidR="00314E20">
        <w:rPr>
          <w:rFonts w:cstheme="minorHAnsi"/>
          <w:sz w:val="24"/>
          <w:szCs w:val="24"/>
        </w:rPr>
        <w:t>.</w:t>
      </w:r>
      <w:r w:rsidRPr="00330C9D">
        <w:rPr>
          <w:rFonts w:cstheme="minorHAnsi"/>
          <w:sz w:val="24"/>
          <w:szCs w:val="24"/>
        </w:rPr>
        <w:t xml:space="preserve"> (co oznacza, że dla każdego wyniku powyżej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 xml:space="preserve">przyznanych zostanie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p>
    <w:p w:rsidR="007547DD" w:rsidRPr="00F8586F" w:rsidRDefault="007547DD" w:rsidP="007547DD">
      <w:pPr>
        <w:tabs>
          <w:tab w:val="left" w:pos="567"/>
        </w:tabs>
        <w:spacing w:after="0"/>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7547DD" w:rsidRDefault="007547DD" w:rsidP="007547DD">
      <w:pPr>
        <w:tabs>
          <w:tab w:val="left" w:pos="567"/>
        </w:tabs>
        <w:spacing w:after="12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rsidR="00A97FA4" w:rsidRDefault="00A97FA4" w:rsidP="007547DD">
      <w:pPr>
        <w:tabs>
          <w:tab w:val="left" w:pos="567"/>
        </w:tabs>
        <w:spacing w:after="120"/>
        <w:rPr>
          <w:rFonts w:cstheme="minorHAnsi"/>
          <w:sz w:val="24"/>
          <w:szCs w:val="24"/>
        </w:rPr>
      </w:pPr>
    </w:p>
    <w:p w:rsidR="00442E9B" w:rsidRPr="003503DB" w:rsidRDefault="00442E9B" w:rsidP="00442E9B">
      <w:pPr>
        <w:pBdr>
          <w:left w:val="single" w:sz="48" w:space="4" w:color="E36C0A"/>
        </w:pBdr>
        <w:spacing w:before="240" w:after="0"/>
        <w:ind w:left="720" w:hanging="436"/>
        <w:contextualSpacing/>
        <w:rPr>
          <w:rFonts w:cs="Arial"/>
          <w:b/>
          <w:sz w:val="24"/>
          <w:szCs w:val="24"/>
        </w:rPr>
      </w:pPr>
      <w:r w:rsidRPr="001F5EC5">
        <w:rPr>
          <w:rFonts w:cs="Arial"/>
          <w:b/>
          <w:sz w:val="24"/>
          <w:szCs w:val="24"/>
        </w:rPr>
        <w:t xml:space="preserve">Kryteria </w:t>
      </w:r>
      <w:r w:rsidRPr="001F5EC5">
        <w:rPr>
          <w:rFonts w:cstheme="minorHAnsi"/>
          <w:b/>
          <w:sz w:val="24"/>
          <w:szCs w:val="24"/>
        </w:rPr>
        <w:t>premiujące</w:t>
      </w:r>
    </w:p>
    <w:p w:rsidR="00EC60AC" w:rsidRPr="00F80F48" w:rsidRDefault="00EC60AC" w:rsidP="00F80F48">
      <w:pPr>
        <w:spacing w:before="120" w:after="120"/>
        <w:rPr>
          <w:rFonts w:cstheme="minorHAnsi"/>
          <w:sz w:val="24"/>
        </w:rPr>
      </w:pPr>
      <w:r w:rsidRPr="00F80F48">
        <w:rPr>
          <w:rFonts w:cstheme="minorHAnsi"/>
          <w:sz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rsidR="00EC60AC" w:rsidRPr="00F80F48" w:rsidRDefault="00EC60AC" w:rsidP="00F80F48">
      <w:pPr>
        <w:spacing w:before="120" w:after="120"/>
        <w:rPr>
          <w:rFonts w:cstheme="minorHAnsi"/>
          <w:sz w:val="24"/>
        </w:rPr>
      </w:pPr>
      <w:r w:rsidRPr="00F80F48">
        <w:rPr>
          <w:rFonts w:cstheme="minorHAnsi"/>
          <w:sz w:val="24"/>
        </w:rPr>
        <w:t>Sprawdzenia spełniania przez projekt kryterium premiującego na tym etapie oceny dokonuje się przyznając punkty.</w:t>
      </w:r>
    </w:p>
    <w:p w:rsidR="00EC60AC" w:rsidRPr="00F80F48" w:rsidRDefault="00EC60AC" w:rsidP="00F80F48">
      <w:pPr>
        <w:spacing w:before="120" w:after="120"/>
        <w:rPr>
          <w:rFonts w:cstheme="minorHAnsi"/>
          <w:b/>
          <w:sz w:val="24"/>
        </w:rPr>
      </w:pPr>
      <w:r w:rsidRPr="00F80F48">
        <w:rPr>
          <w:rFonts w:cstheme="minorHAnsi"/>
          <w:b/>
          <w:sz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rsidR="00EC60AC" w:rsidRDefault="00EC60AC" w:rsidP="00F80F48">
      <w:pPr>
        <w:spacing w:before="120" w:after="120"/>
        <w:rPr>
          <w:rFonts w:cstheme="minorHAnsi"/>
          <w:b/>
          <w:sz w:val="24"/>
        </w:rPr>
      </w:pPr>
      <w:r w:rsidRPr="00F80F48">
        <w:rPr>
          <w:rFonts w:cstheme="minorHAnsi"/>
          <w:b/>
          <w:sz w:val="24"/>
        </w:rPr>
        <w:t>Projekty, które nie spełniają kryterium premiującego nie tracą punktów przyznanych za spełnienie kryteriów merytorycznych punktowanych weryfikowanych na etapie oceny zgodności ze Strategią ZIT.</w:t>
      </w:r>
    </w:p>
    <w:p w:rsidR="00A97FA4" w:rsidRDefault="00A97FA4" w:rsidP="00F80F48">
      <w:pPr>
        <w:spacing w:before="120" w:after="120"/>
        <w:rPr>
          <w:rFonts w:cstheme="minorHAnsi"/>
          <w:b/>
          <w:sz w:val="24"/>
        </w:rPr>
      </w:pPr>
    </w:p>
    <w:p w:rsidR="00A97FA4" w:rsidRDefault="00A97FA4" w:rsidP="00F80F48">
      <w:pPr>
        <w:spacing w:before="120" w:after="120"/>
        <w:rPr>
          <w:rFonts w:cstheme="minorHAnsi"/>
          <w:b/>
          <w:sz w:val="24"/>
        </w:rPr>
      </w:pPr>
    </w:p>
    <w:p w:rsidR="00EC60AC" w:rsidRPr="00F80F48" w:rsidRDefault="00EC60AC" w:rsidP="00F80F48">
      <w:pPr>
        <w:tabs>
          <w:tab w:val="left" w:pos="567"/>
        </w:tabs>
        <w:spacing w:after="0" w:line="240" w:lineRule="auto"/>
        <w:jc w:val="both"/>
        <w:rPr>
          <w:rFonts w:cstheme="minorHAnsi"/>
          <w:sz w:val="24"/>
        </w:rPr>
      </w:pPr>
      <w:r w:rsidRPr="00F80F48">
        <w:rPr>
          <w:rFonts w:cstheme="minorHAnsi"/>
          <w:sz w:val="24"/>
        </w:rPr>
        <w:t>W ramach niniejszego konkursu obowiązuje jedno kryterium premiujące, które brzmi:</w:t>
      </w:r>
    </w:p>
    <w:p w:rsidR="001F5EC5" w:rsidRPr="00CD351F" w:rsidRDefault="001F5EC5" w:rsidP="001F5EC5">
      <w:pPr>
        <w:pStyle w:val="Akapitzlist"/>
        <w:numPr>
          <w:ilvl w:val="6"/>
          <w:numId w:val="10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426"/>
        <w:rPr>
          <w:rFonts w:ascii="Arial" w:hAnsi="Arial" w:cs="Arial"/>
          <w:b/>
          <w:bCs/>
          <w:sz w:val="20"/>
          <w:szCs w:val="20"/>
        </w:rPr>
      </w:pPr>
      <w:r>
        <w:rPr>
          <w:rFonts w:ascii="Arial" w:hAnsi="Arial" w:cs="Arial"/>
          <w:b/>
          <w:sz w:val="20"/>
          <w:szCs w:val="20"/>
        </w:rPr>
        <w:t>Projekt wynika z obowiązującego/obowiązujących pozytywnie zweryfikowanego / zweryfikowanych przez I</w:t>
      </w:r>
      <w:r w:rsidR="000636CE">
        <w:rPr>
          <w:rFonts w:ascii="Arial" w:hAnsi="Arial" w:cs="Arial"/>
          <w:b/>
          <w:sz w:val="20"/>
          <w:szCs w:val="20"/>
        </w:rPr>
        <w:t>Z</w:t>
      </w:r>
      <w:r>
        <w:rPr>
          <w:rFonts w:ascii="Arial" w:hAnsi="Arial" w:cs="Arial"/>
          <w:b/>
          <w:sz w:val="20"/>
          <w:szCs w:val="20"/>
        </w:rPr>
        <w:t xml:space="preserve"> RPO WŁ programu / programów rewitalizacji</w:t>
      </w:r>
      <w:r w:rsidRPr="00CD351F">
        <w:rPr>
          <w:rFonts w:ascii="Arial" w:hAnsi="Arial" w:cs="Arial"/>
          <w:b/>
          <w:sz w:val="20"/>
          <w:szCs w:val="20"/>
        </w:rPr>
        <w:t>.</w:t>
      </w:r>
    </w:p>
    <w:p w:rsidR="00300A27" w:rsidRPr="00F80F48" w:rsidRDefault="00300A27" w:rsidP="00F80F48">
      <w:pPr>
        <w:spacing w:before="120" w:after="120"/>
        <w:rPr>
          <w:rFonts w:cstheme="minorHAnsi"/>
          <w:sz w:val="24"/>
        </w:rPr>
      </w:pPr>
      <w:r w:rsidRPr="00F80F48">
        <w:rPr>
          <w:rFonts w:cstheme="minorHAnsi"/>
          <w:sz w:val="24"/>
        </w:rPr>
        <w:t>Zasady oceny:</w:t>
      </w:r>
    </w:p>
    <w:p w:rsidR="00300A27" w:rsidRPr="00F80F48" w:rsidRDefault="00300A27" w:rsidP="00F80F48">
      <w:pPr>
        <w:spacing w:before="120" w:after="120"/>
        <w:rPr>
          <w:rFonts w:cstheme="minorHAnsi"/>
          <w:sz w:val="24"/>
        </w:rPr>
      </w:pPr>
      <w:r w:rsidRPr="00F80F48">
        <w:rPr>
          <w:rFonts w:cstheme="minorHAnsi"/>
          <w:sz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rsidR="00300A27" w:rsidRPr="00F80F48" w:rsidRDefault="00300A27" w:rsidP="00F80F48">
      <w:pPr>
        <w:spacing w:before="120" w:after="120"/>
        <w:rPr>
          <w:rFonts w:cstheme="minorHAnsi"/>
          <w:sz w:val="24"/>
        </w:rPr>
      </w:pPr>
      <w:r w:rsidRPr="00F80F48">
        <w:rPr>
          <w:rFonts w:cstheme="minorHAnsi"/>
          <w:sz w:val="24"/>
        </w:rPr>
        <w:t>Wynikanie projektu z programu/ programów rewitalizacji oznacza albo wymienienie go wprost w programie/ programach rewitalizacji, albo określenie go w ogólnym (zbiorczym) opisie innych, uzupełniających rodzajów działań rewitalizacyjnych.</w:t>
      </w:r>
    </w:p>
    <w:p w:rsidR="00300A27" w:rsidRPr="00F80F48" w:rsidRDefault="00300A27" w:rsidP="00F80F48">
      <w:pPr>
        <w:spacing w:before="120" w:after="120"/>
        <w:contextualSpacing/>
        <w:rPr>
          <w:rFonts w:cstheme="minorHAnsi"/>
          <w:b/>
          <w:sz w:val="24"/>
        </w:rPr>
      </w:pPr>
      <w:r w:rsidRPr="00F80F48">
        <w:rPr>
          <w:rFonts w:cstheme="minorHAnsi"/>
          <w:b/>
          <w:sz w:val="24"/>
        </w:rPr>
        <w:t>W celu spełnienia kryterium wnioskodawca w treści wniosku powinien zawrzeć:</w:t>
      </w:r>
    </w:p>
    <w:p w:rsidR="00300A27" w:rsidRPr="00F80F48" w:rsidRDefault="00300A27" w:rsidP="00A97FA4">
      <w:pPr>
        <w:numPr>
          <w:ilvl w:val="0"/>
          <w:numId w:val="80"/>
        </w:numPr>
        <w:spacing w:before="120" w:after="120"/>
        <w:ind w:left="426" w:hanging="426"/>
        <w:contextualSpacing/>
        <w:rPr>
          <w:rFonts w:cstheme="minorHAnsi"/>
          <w:sz w:val="24"/>
        </w:rPr>
      </w:pPr>
      <w:r w:rsidRPr="00F80F48">
        <w:rPr>
          <w:rFonts w:cstheme="minorHAnsi"/>
          <w:sz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300A27" w:rsidRPr="00F80F48" w:rsidRDefault="00300A27" w:rsidP="00A97FA4">
      <w:pPr>
        <w:numPr>
          <w:ilvl w:val="0"/>
          <w:numId w:val="80"/>
        </w:numPr>
        <w:spacing w:before="120" w:after="120"/>
        <w:ind w:left="426" w:hanging="426"/>
        <w:rPr>
          <w:rFonts w:cstheme="minorHAnsi"/>
          <w:sz w:val="24"/>
        </w:rPr>
      </w:pPr>
      <w:r w:rsidRPr="00F80F48">
        <w:rPr>
          <w:rFonts w:cstheme="minorHAnsi"/>
          <w:sz w:val="24"/>
        </w:rPr>
        <w:t xml:space="preserve">informację, iż co najmniej 21% grupy docelowej stanowią osoby zamieszkujące obszar rewitalizowany (gminy/ gmin </w:t>
      </w:r>
      <w:r w:rsidRPr="00F80F48">
        <w:rPr>
          <w:rFonts w:cstheme="minorHAnsi"/>
          <w:iCs/>
          <w:sz w:val="24"/>
        </w:rPr>
        <w:t>będącej/ będących członkiem Stowarzyszenia Łódzki Obszar Metropolitalny posiadającej/posiadających pozytywnie zweryfikowany przez IZ RPO WŁ program rewitalizacji</w:t>
      </w:r>
      <w:r w:rsidRPr="00F80F48">
        <w:rPr>
          <w:rFonts w:cstheme="minorHAnsi"/>
          <w:sz w:val="24"/>
        </w:rPr>
        <w:t xml:space="preserve">) lub przeniesione w związku z wdrażaniem procesu rewitalizacji. </w:t>
      </w:r>
    </w:p>
    <w:p w:rsidR="00300A27" w:rsidRPr="00F80F48" w:rsidRDefault="00300A27" w:rsidP="00F80F48">
      <w:pPr>
        <w:tabs>
          <w:tab w:val="left" w:pos="0"/>
        </w:tabs>
        <w:spacing w:before="120" w:after="120"/>
        <w:rPr>
          <w:rFonts w:cstheme="minorHAnsi"/>
          <w:b/>
          <w:sz w:val="24"/>
        </w:rPr>
      </w:pPr>
      <w:r w:rsidRPr="00F80F48">
        <w:rPr>
          <w:rFonts w:cstheme="minorHAnsi"/>
          <w:b/>
          <w:sz w:val="24"/>
        </w:rPr>
        <w:t>PUNKTACJA:</w:t>
      </w:r>
    </w:p>
    <w:p w:rsidR="00300A27" w:rsidRPr="00F80F48" w:rsidRDefault="00300A27" w:rsidP="00F80F48">
      <w:pPr>
        <w:tabs>
          <w:tab w:val="left" w:pos="0"/>
        </w:tabs>
        <w:spacing w:before="120" w:after="120"/>
        <w:rPr>
          <w:rFonts w:cstheme="minorHAnsi"/>
          <w:sz w:val="24"/>
        </w:rPr>
      </w:pPr>
      <w:r w:rsidRPr="00F80F48">
        <w:rPr>
          <w:rFonts w:cstheme="minorHAnsi"/>
          <w:sz w:val="24"/>
        </w:rPr>
        <w:t>0 pkt. – projekt nie wynika z obowiązującego/ obowiązujących i pozytywnie zweryfikowanego/ zweryfikowanych przez IZ RPO WŁ programu/ programów rewitalizacji,</w:t>
      </w:r>
    </w:p>
    <w:p w:rsidR="00300A27" w:rsidRPr="00F80F48" w:rsidRDefault="00300A27" w:rsidP="00F80F48">
      <w:pPr>
        <w:tabs>
          <w:tab w:val="left" w:pos="0"/>
        </w:tabs>
        <w:spacing w:before="120" w:after="120"/>
        <w:rPr>
          <w:rFonts w:cstheme="minorHAnsi"/>
          <w:sz w:val="24"/>
        </w:rPr>
      </w:pPr>
      <w:r w:rsidRPr="00F80F48">
        <w:rPr>
          <w:rFonts w:cstheme="minorHAnsi"/>
          <w:sz w:val="24"/>
        </w:rPr>
        <w:t>5 pkt. – projekt wynika z obowiązującego/ obowiązujących i pozytywnie zweryfikowanego/ zweryfikowanych przez IZ RPO WŁ programu/ programów rewitalizacji.</w:t>
      </w:r>
    </w:p>
    <w:p w:rsidR="00300A27" w:rsidRPr="004073DD" w:rsidRDefault="00300A27" w:rsidP="004073DD">
      <w:pPr>
        <w:tabs>
          <w:tab w:val="left" w:pos="567"/>
        </w:tabs>
        <w:spacing w:before="120" w:after="120"/>
        <w:rPr>
          <w:rFonts w:cstheme="minorHAnsi"/>
          <w:sz w:val="24"/>
          <w:szCs w:val="24"/>
        </w:rPr>
      </w:pPr>
    </w:p>
    <w:p w:rsidR="00D042B4" w:rsidRPr="00EC2EE7" w:rsidRDefault="00D042B4" w:rsidP="00F26D8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8" w:name="_Toc431974595"/>
      <w:bookmarkStart w:id="129" w:name="_Toc535665661"/>
      <w:bookmarkStart w:id="130" w:name="_Toc870894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8"/>
      <w:bookmarkEnd w:id="129"/>
      <w:r w:rsidR="007547DD">
        <w:rPr>
          <w:rFonts w:eastAsia="Calibri" w:cs="Arial"/>
          <w:b/>
          <w:sz w:val="24"/>
          <w:szCs w:val="24"/>
        </w:rPr>
        <w:t xml:space="preserve"> (IOK WUP)</w:t>
      </w:r>
      <w:bookmarkEnd w:id="130"/>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442E9B">
      <w:pPr>
        <w:keepNext/>
        <w:numPr>
          <w:ilvl w:val="0"/>
          <w:numId w:val="52"/>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442E9B">
      <w:pPr>
        <w:numPr>
          <w:ilvl w:val="0"/>
          <w:numId w:val="52"/>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442E9B" w:rsidP="00442E9B">
      <w:pPr>
        <w:numPr>
          <w:ilvl w:val="0"/>
          <w:numId w:val="52"/>
        </w:numPr>
        <w:spacing w:before="240"/>
        <w:ind w:left="284" w:hanging="284"/>
        <w:contextualSpacing/>
        <w:rPr>
          <w:rFonts w:eastAsia="Calibri" w:cs="Arial"/>
          <w:sz w:val="24"/>
          <w:szCs w:val="24"/>
        </w:rPr>
      </w:pPr>
      <w:r>
        <w:rPr>
          <w:rFonts w:eastAsia="Calibri" w:cs="Arial"/>
          <w:sz w:val="24"/>
          <w:szCs w:val="24"/>
        </w:rPr>
        <w:t>ogólne kryteria merytoryczne.</w:t>
      </w:r>
    </w:p>
    <w:p w:rsidR="0035792A" w:rsidRPr="00EC2EE7" w:rsidRDefault="0035792A" w:rsidP="0035792A">
      <w:pPr>
        <w:spacing w:after="120"/>
        <w:ind w:left="284"/>
        <w:contextualSpacing/>
        <w:rPr>
          <w:rFonts w:eastAsia="Calibri" w:cs="Arial"/>
          <w:sz w:val="24"/>
          <w:szCs w:val="24"/>
        </w:rPr>
      </w:pPr>
    </w:p>
    <w:p w:rsidR="00D042B4"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w:t>
      </w:r>
      <w:r w:rsidR="007547DD">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7547DD">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sidR="007547DD">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Pr="00EC2EE7" w:rsidRDefault="007547DD" w:rsidP="0035792A">
      <w:pPr>
        <w:spacing w:after="0"/>
        <w:rPr>
          <w:rFonts w:eastAsia="Calibri" w:cs="Arial"/>
          <w:sz w:val="24"/>
          <w:szCs w:val="24"/>
        </w:rPr>
      </w:pPr>
    </w:p>
    <w:p w:rsidR="00D042B4" w:rsidRPr="000D5D85" w:rsidRDefault="00D042B4" w:rsidP="000D5D85">
      <w:pPr>
        <w:pStyle w:val="Akapitzlist"/>
        <w:keepNext/>
        <w:numPr>
          <w:ilvl w:val="1"/>
          <w:numId w:val="10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eastAsia="Calibri" w:cs="Arial"/>
          <w:b/>
          <w:sz w:val="24"/>
          <w:szCs w:val="24"/>
        </w:rPr>
      </w:pPr>
      <w:bookmarkStart w:id="131" w:name="_Toc507145025"/>
      <w:bookmarkStart w:id="132" w:name="_Toc507582772"/>
      <w:bookmarkStart w:id="133" w:name="_Toc535665662"/>
      <w:bookmarkStart w:id="134" w:name="_Toc8708944"/>
      <w:r w:rsidRPr="000D5D85">
        <w:rPr>
          <w:rFonts w:eastAsia="Calibri" w:cs="Arial"/>
          <w:b/>
          <w:sz w:val="24"/>
          <w:szCs w:val="24"/>
        </w:rPr>
        <w:t>Analiza kart oceny i obliczanie liczby przyznanych punktów</w:t>
      </w:r>
      <w:bookmarkEnd w:id="131"/>
      <w:bookmarkEnd w:id="132"/>
      <w:bookmarkEnd w:id="133"/>
      <w:bookmarkEnd w:id="134"/>
    </w:p>
    <w:p w:rsidR="00D042B4" w:rsidRPr="00EC2EE7" w:rsidRDefault="00D042B4" w:rsidP="00442E9B">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0D5D8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5" w:name="_Toc535665663"/>
      <w:bookmarkStart w:id="136" w:name="_Toc8708945"/>
      <w:r w:rsidRPr="00EC2EE7">
        <w:rPr>
          <w:rFonts w:eastAsia="Calibri" w:cs="Arial"/>
          <w:b/>
          <w:sz w:val="24"/>
          <w:szCs w:val="24"/>
        </w:rPr>
        <w:t>7.</w:t>
      </w:r>
      <w:bookmarkStart w:id="137" w:name="_Toc507582773"/>
      <w:r w:rsidR="000D5D85">
        <w:rPr>
          <w:rFonts w:eastAsia="Calibri" w:cs="Arial"/>
          <w:b/>
          <w:sz w:val="24"/>
          <w:szCs w:val="24"/>
        </w:rPr>
        <w:t>5</w:t>
      </w:r>
      <w:r w:rsidR="000D5D85">
        <w:rPr>
          <w:rFonts w:eastAsia="Calibri" w:cs="Arial"/>
          <w:b/>
          <w:sz w:val="24"/>
          <w:szCs w:val="24"/>
        </w:rPr>
        <w:tab/>
      </w:r>
      <w:r w:rsidRPr="00EC2EE7">
        <w:rPr>
          <w:rFonts w:eastAsia="Calibri" w:cs="Arial"/>
          <w:b/>
          <w:sz w:val="24"/>
          <w:szCs w:val="24"/>
        </w:rPr>
        <w:t>Etap negocjacji</w:t>
      </w:r>
      <w:bookmarkEnd w:id="135"/>
      <w:bookmarkEnd w:id="137"/>
      <w:bookmarkEnd w:id="136"/>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3"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sidR="007547DD">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w:t>
      </w:r>
      <w:r w:rsidR="007547DD">
        <w:rPr>
          <w:rFonts w:eastAsia="Calibri" w:cs="Arial"/>
          <w:sz w:val="24"/>
          <w:szCs w:val="24"/>
        </w:rPr>
        <w:t xml:space="preserve"> WUP</w:t>
      </w:r>
      <w:r w:rsidRPr="00EC2EE7">
        <w:rPr>
          <w:rFonts w:eastAsia="Calibri" w:cs="Arial"/>
          <w:sz w:val="24"/>
          <w:szCs w:val="24"/>
        </w:rPr>
        <w:t>. Wnioskodawca ma prawo podjąć negocjacje w terminie wyznaczonym przez IOK</w:t>
      </w:r>
      <w:r w:rsidR="007547DD">
        <w:rPr>
          <w:rFonts w:eastAsia="Calibri" w:cs="Arial"/>
          <w:sz w:val="24"/>
          <w:szCs w:val="24"/>
        </w:rPr>
        <w:t xml:space="preserve"> WUP</w:t>
      </w:r>
      <w:r w:rsidRPr="00EC2EE7">
        <w:rPr>
          <w:rFonts w:eastAsia="Calibri" w:cs="Arial"/>
          <w:sz w:val="24"/>
          <w:szCs w:val="24"/>
        </w:rPr>
        <w:t>. Podjęcie negocjacji oznacza przesłanie w w/w terminie, na wskazany adres e-mail:</w:t>
      </w:r>
      <w:r w:rsidR="00421E0A">
        <w:rPr>
          <w:rFonts w:eastAsia="Calibri" w:cs="Arial"/>
          <w:sz w:val="24"/>
          <w:szCs w:val="24"/>
        </w:rPr>
        <w:t xml:space="preserve"> </w:t>
      </w:r>
      <w:hyperlink r:id="rId24"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sidR="007547DD">
        <w:rPr>
          <w:rFonts w:eastAsia="Calibri" w:cs="Arial"/>
          <w:sz w:val="24"/>
          <w:szCs w:val="24"/>
        </w:rPr>
        <w:t xml:space="preserve"> WUP</w:t>
      </w:r>
      <w:r w:rsidRPr="00EC2EE7">
        <w:rPr>
          <w:rFonts w:eastAsia="Calibri" w:cs="Arial"/>
          <w:sz w:val="24"/>
          <w:szCs w:val="24"/>
        </w:rPr>
        <w:t xml:space="preserve">.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sidR="007547DD">
        <w:rPr>
          <w:rFonts w:eastAsia="Calibri" w:cs="Arial"/>
          <w:sz w:val="24"/>
          <w:szCs w:val="24"/>
        </w:rPr>
        <w:t xml:space="preserve">WUP </w:t>
      </w:r>
      <w:r w:rsidRPr="00EC2EE7">
        <w:rPr>
          <w:rFonts w:eastAsia="Calibri" w:cs="Arial"/>
          <w:sz w:val="24"/>
          <w:szCs w:val="24"/>
        </w:rPr>
        <w:t>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 xml:space="preserve">nr </w:t>
      </w:r>
      <w:r w:rsidR="0035792A" w:rsidRPr="00C159C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sidR="007547DD">
        <w:rPr>
          <w:rFonts w:eastAsia="Calibri" w:cs="Arial"/>
          <w:b/>
          <w:sz w:val="24"/>
          <w:szCs w:val="24"/>
        </w:rPr>
        <w:t xml:space="preserve">WUP </w:t>
      </w:r>
      <w:r w:rsidRPr="00EC2EE7">
        <w:rPr>
          <w:rFonts w:eastAsia="Calibri" w:cs="Arial"/>
          <w:b/>
          <w:sz w:val="24"/>
          <w:szCs w:val="24"/>
        </w:rPr>
        <w:t>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 xml:space="preserve">Komunikacja na etapie negocjacji pomiędzy IOK </w:t>
      </w:r>
      <w:r w:rsidR="007547DD">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sidR="007547DD">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rsidR="00D042B4"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7547DD" w:rsidRPr="009F1FC0" w:rsidRDefault="007547DD" w:rsidP="00442E9B">
      <w:pPr>
        <w:pStyle w:val="Akapitzlist"/>
        <w:keepNext/>
        <w:numPr>
          <w:ilvl w:val="1"/>
          <w:numId w:val="8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38" w:name="_Toc483484499"/>
      <w:bookmarkStart w:id="139" w:name="_Toc499278537"/>
      <w:bookmarkStart w:id="140" w:name="_Toc508102852"/>
      <w:bookmarkStart w:id="141" w:name="_Toc8708946"/>
      <w:r w:rsidRPr="009F1FC0">
        <w:rPr>
          <w:rFonts w:cstheme="minorHAnsi"/>
          <w:b/>
          <w:sz w:val="24"/>
          <w:szCs w:val="24"/>
          <w:lang w:eastAsia="pl-PL"/>
        </w:rPr>
        <w:t>Zakończenie etapu negocjacji</w:t>
      </w:r>
      <w:bookmarkEnd w:id="138"/>
      <w:r w:rsidRPr="009F1FC0">
        <w:rPr>
          <w:rFonts w:cstheme="minorHAnsi"/>
          <w:b/>
          <w:sz w:val="24"/>
          <w:szCs w:val="24"/>
          <w:lang w:eastAsia="pl-PL"/>
        </w:rPr>
        <w:t xml:space="preserve"> (IOK WUP)</w:t>
      </w:r>
      <w:bookmarkEnd w:id="139"/>
      <w:bookmarkEnd w:id="140"/>
      <w:bookmarkEnd w:id="141"/>
    </w:p>
    <w:p w:rsidR="007547DD" w:rsidRPr="009F1FC0" w:rsidRDefault="007547DD" w:rsidP="004073DD">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rsidR="007547DD" w:rsidRPr="009F1FC0" w:rsidRDefault="007547DD" w:rsidP="007547DD">
      <w:pPr>
        <w:spacing w:after="0"/>
        <w:rPr>
          <w:rFonts w:eastAsia="Calibri" w:cstheme="minorHAnsi"/>
          <w:color w:val="000000"/>
          <w:sz w:val="24"/>
          <w:szCs w:val="24"/>
        </w:rPr>
      </w:pPr>
    </w:p>
    <w:p w:rsidR="007547DD" w:rsidRPr="009F1FC0" w:rsidRDefault="007547DD" w:rsidP="007547DD">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rsidR="007547DD" w:rsidRPr="009F1FC0" w:rsidRDefault="007547DD" w:rsidP="007547DD">
      <w:pPr>
        <w:spacing w:after="0"/>
        <w:rPr>
          <w:rFonts w:eastAsia="Calibri" w:cstheme="minorHAnsi"/>
          <w:sz w:val="24"/>
          <w:szCs w:val="24"/>
        </w:rPr>
      </w:pPr>
    </w:p>
    <w:p w:rsidR="007547DD" w:rsidRPr="009F1FC0" w:rsidRDefault="007547DD" w:rsidP="007547DD">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rsidR="007547DD" w:rsidRPr="009F1FC0" w:rsidRDefault="007547DD" w:rsidP="007547DD">
      <w:pPr>
        <w:spacing w:after="0"/>
        <w:rPr>
          <w:rFonts w:eastAsia="Calibri" w:cstheme="minorHAnsi"/>
          <w:sz w:val="24"/>
          <w:szCs w:val="24"/>
        </w:rPr>
      </w:pPr>
    </w:p>
    <w:p w:rsidR="007547DD" w:rsidRPr="007547DD" w:rsidRDefault="007547DD" w:rsidP="007547DD">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Default="007547DD" w:rsidP="007547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2" w:name="_Toc477935070"/>
      <w:bookmarkStart w:id="143" w:name="_Toc508102853"/>
      <w:bookmarkStart w:id="144" w:name="_Toc8708947"/>
      <w:r>
        <w:rPr>
          <w:rFonts w:cs="Arial"/>
          <w:b/>
          <w:bCs/>
          <w:sz w:val="24"/>
          <w:szCs w:val="24"/>
        </w:rPr>
        <w:t xml:space="preserve">7.7. </w:t>
      </w:r>
      <w:r w:rsidRPr="00E748CC">
        <w:rPr>
          <w:rFonts w:cs="Arial"/>
          <w:b/>
          <w:bCs/>
          <w:sz w:val="24"/>
          <w:szCs w:val="24"/>
        </w:rPr>
        <w:t>Ocena zgodności projektów ze Strategią ZIT</w:t>
      </w:r>
      <w:bookmarkEnd w:id="142"/>
      <w:r>
        <w:rPr>
          <w:rFonts w:cs="Arial"/>
          <w:b/>
          <w:bCs/>
          <w:sz w:val="24"/>
          <w:szCs w:val="24"/>
        </w:rPr>
        <w:t xml:space="preserve"> (IOK ZIT)</w:t>
      </w:r>
      <w:bookmarkEnd w:id="143"/>
      <w:bookmarkEnd w:id="144"/>
    </w:p>
    <w:p w:rsidR="007547DD" w:rsidRPr="009F1FC0" w:rsidRDefault="007547DD" w:rsidP="007547DD">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7547DD" w:rsidRPr="009F1FC0" w:rsidRDefault="007547DD" w:rsidP="007547DD">
      <w:pPr>
        <w:tabs>
          <w:tab w:val="left" w:pos="567"/>
        </w:tabs>
        <w:spacing w:after="0"/>
        <w:rPr>
          <w:rFonts w:cs="Arial"/>
          <w:sz w:val="24"/>
          <w:szCs w:val="24"/>
        </w:rPr>
      </w:pPr>
    </w:p>
    <w:p w:rsidR="007547DD" w:rsidRPr="009F1FC0" w:rsidRDefault="007547DD" w:rsidP="007547DD">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7547DD" w:rsidRPr="009F1FC0" w:rsidRDefault="007547DD" w:rsidP="007547DD">
      <w:pPr>
        <w:tabs>
          <w:tab w:val="left" w:pos="567"/>
        </w:tabs>
        <w:spacing w:after="0"/>
        <w:rPr>
          <w:rFonts w:cs="Arial"/>
          <w:b/>
          <w:sz w:val="24"/>
          <w:szCs w:val="24"/>
        </w:rPr>
      </w:pPr>
    </w:p>
    <w:p w:rsidR="007547DD" w:rsidRDefault="007547DD" w:rsidP="007547DD">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sidR="00E04632">
        <w:rPr>
          <w:rFonts w:cs="Arial"/>
          <w:b/>
          <w:sz w:val="24"/>
          <w:szCs w:val="24"/>
        </w:rPr>
        <w:t>45</w:t>
      </w:r>
      <w:r w:rsidR="00E04632" w:rsidRPr="009F1FC0">
        <w:rPr>
          <w:rFonts w:cs="Arial"/>
          <w:b/>
          <w:sz w:val="24"/>
          <w:szCs w:val="24"/>
        </w:rPr>
        <w:t xml:space="preserve"> </w:t>
      </w:r>
      <w:r w:rsidRPr="009F1FC0">
        <w:rPr>
          <w:rFonts w:cs="Arial"/>
          <w:b/>
          <w:sz w:val="24"/>
          <w:szCs w:val="24"/>
        </w:rPr>
        <w:t xml:space="preserve">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sidR="00E04632">
        <w:rPr>
          <w:rFonts w:cs="Arial"/>
          <w:b/>
          <w:sz w:val="24"/>
          <w:szCs w:val="24"/>
        </w:rPr>
        <w:t>27</w:t>
      </w:r>
      <w:r w:rsidR="00E04632" w:rsidRPr="009F1FC0">
        <w:rPr>
          <w:rFonts w:cs="Arial"/>
          <w:b/>
          <w:sz w:val="24"/>
          <w:szCs w:val="24"/>
        </w:rPr>
        <w:t xml:space="preserve"> </w:t>
      </w:r>
      <w:r w:rsidRPr="009F1FC0">
        <w:rPr>
          <w:rFonts w:cs="Arial"/>
          <w:b/>
          <w:sz w:val="24"/>
          <w:szCs w:val="24"/>
        </w:rPr>
        <w:t>pkt.).</w:t>
      </w:r>
    </w:p>
    <w:p w:rsidR="009F1C9E" w:rsidRPr="00A97FA4" w:rsidRDefault="009F1C9E" w:rsidP="007547DD">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rsidR="007547DD" w:rsidRPr="00F023CD" w:rsidRDefault="007547DD" w:rsidP="007547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5" w:name="_Toc457911327"/>
      <w:bookmarkStart w:id="146" w:name="_Toc477935071"/>
      <w:bookmarkStart w:id="147" w:name="_Toc508102854"/>
      <w:bookmarkStart w:id="148" w:name="_Toc8708948"/>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5"/>
      <w:bookmarkEnd w:id="146"/>
      <w:r>
        <w:rPr>
          <w:rFonts w:cs="Arial"/>
          <w:b/>
          <w:bCs/>
          <w:sz w:val="24"/>
          <w:szCs w:val="24"/>
        </w:rPr>
        <w:t>(IOK ZIT)</w:t>
      </w:r>
      <w:bookmarkEnd w:id="147"/>
      <w:bookmarkEnd w:id="148"/>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rsidR="009B4A08" w:rsidRPr="00A97FA4" w:rsidRDefault="009B4A08" w:rsidP="00A97FA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rsidR="009B4A08" w:rsidRPr="00A97FA4" w:rsidRDefault="009B4A08" w:rsidP="00A97FA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rsidR="009B4A08" w:rsidRPr="00A97FA4" w:rsidRDefault="009B4A08" w:rsidP="00A97FA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rsidR="009B4A08" w:rsidRPr="004073DD" w:rsidRDefault="009B4A08" w:rsidP="00A97FA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49" w:name="_Toc457911325"/>
      <w:bookmarkStart w:id="150" w:name="_Toc462313451"/>
      <w:bookmarkStart w:id="151" w:name="_Toc483484500"/>
      <w:bookmarkStart w:id="152" w:name="_Toc507582774"/>
      <w:bookmarkStart w:id="153" w:name="_Toc535665664"/>
      <w:bookmarkStart w:id="154" w:name="_Toc8708949"/>
      <w:r w:rsidRPr="00EC2EE7">
        <w:rPr>
          <w:rFonts w:eastAsia="Calibri" w:cs="Arial"/>
          <w:b/>
          <w:sz w:val="24"/>
          <w:szCs w:val="24"/>
          <w:lang w:eastAsia="pl-PL"/>
        </w:rPr>
        <w:t>7.</w:t>
      </w:r>
      <w:r w:rsidR="00F720E7">
        <w:rPr>
          <w:rFonts w:eastAsia="Calibri" w:cs="Arial"/>
          <w:b/>
          <w:sz w:val="24"/>
          <w:szCs w:val="24"/>
          <w:lang w:eastAsia="pl-PL"/>
        </w:rPr>
        <w:t>9</w:t>
      </w:r>
      <w:r w:rsidRPr="00EC2EE7">
        <w:rPr>
          <w:rFonts w:eastAsia="Calibri" w:cs="Arial"/>
          <w:b/>
          <w:sz w:val="24"/>
          <w:szCs w:val="24"/>
          <w:lang w:eastAsia="pl-PL"/>
        </w:rPr>
        <w:t xml:space="preserve"> </w:t>
      </w:r>
      <w:bookmarkStart w:id="155" w:name="_Toc505002578"/>
      <w:bookmarkStart w:id="156" w:name="_Toc505002711"/>
      <w:bookmarkStart w:id="157" w:name="_Toc505002843"/>
      <w:bookmarkStart w:id="158" w:name="_Toc505002579"/>
      <w:bookmarkStart w:id="159" w:name="_Toc505002712"/>
      <w:bookmarkStart w:id="160" w:name="_Toc505002844"/>
      <w:bookmarkStart w:id="161" w:name="_Toc505002580"/>
      <w:bookmarkStart w:id="162" w:name="_Toc505002713"/>
      <w:bookmarkStart w:id="163" w:name="_Toc505002845"/>
      <w:bookmarkStart w:id="164" w:name="_Toc505002581"/>
      <w:bookmarkStart w:id="165" w:name="_Toc505002714"/>
      <w:bookmarkStart w:id="166" w:name="_Toc505002846"/>
      <w:bookmarkStart w:id="167" w:name="_Toc505002582"/>
      <w:bookmarkStart w:id="168" w:name="_Toc505002715"/>
      <w:bookmarkStart w:id="169" w:name="_Toc505002847"/>
      <w:bookmarkStart w:id="170" w:name="_Toc505002583"/>
      <w:bookmarkStart w:id="171" w:name="_Toc505002716"/>
      <w:bookmarkStart w:id="172" w:name="_Toc505002848"/>
      <w:bookmarkStart w:id="173" w:name="_Toc505002584"/>
      <w:bookmarkStart w:id="174" w:name="_Toc505002717"/>
      <w:bookmarkStart w:id="175" w:name="_Toc505002849"/>
      <w:bookmarkStart w:id="176" w:name="_Toc505002585"/>
      <w:bookmarkStart w:id="177" w:name="_Toc505002718"/>
      <w:bookmarkStart w:id="178" w:name="_Toc505002850"/>
      <w:bookmarkStart w:id="179" w:name="_Toc505002586"/>
      <w:bookmarkStart w:id="180" w:name="_Toc505002719"/>
      <w:bookmarkStart w:id="181" w:name="_Toc505002851"/>
      <w:bookmarkStart w:id="182" w:name="_Toc505002587"/>
      <w:bookmarkStart w:id="183" w:name="_Toc505002720"/>
      <w:bookmarkStart w:id="184" w:name="_Toc505002852"/>
      <w:bookmarkStart w:id="185" w:name="_Toc505002588"/>
      <w:bookmarkStart w:id="186" w:name="_Toc505002721"/>
      <w:bookmarkStart w:id="187" w:name="_Toc505002853"/>
      <w:bookmarkStart w:id="188" w:name="_Toc505002589"/>
      <w:bookmarkStart w:id="189" w:name="_Toc505002722"/>
      <w:bookmarkStart w:id="190" w:name="_Toc505002854"/>
      <w:bookmarkStart w:id="191" w:name="_Toc505002590"/>
      <w:bookmarkStart w:id="192" w:name="_Toc505002723"/>
      <w:bookmarkStart w:id="193" w:name="_Toc505002855"/>
      <w:bookmarkStart w:id="194" w:name="_Toc505002591"/>
      <w:bookmarkStart w:id="195" w:name="_Toc505002724"/>
      <w:bookmarkStart w:id="196" w:name="_Toc505002856"/>
      <w:bookmarkStart w:id="197" w:name="_Toc505002592"/>
      <w:bookmarkStart w:id="198" w:name="_Toc505002725"/>
      <w:bookmarkStart w:id="199" w:name="_Toc505002857"/>
      <w:bookmarkStart w:id="200" w:name="_Toc505002593"/>
      <w:bookmarkStart w:id="201" w:name="_Toc505002726"/>
      <w:bookmarkStart w:id="202" w:name="_Toc505002858"/>
      <w:bookmarkStart w:id="203" w:name="_Toc505002594"/>
      <w:bookmarkStart w:id="204" w:name="_Toc505002727"/>
      <w:bookmarkStart w:id="205" w:name="_Toc505002859"/>
      <w:bookmarkStart w:id="206" w:name="_Toc505002595"/>
      <w:bookmarkStart w:id="207" w:name="_Toc505002728"/>
      <w:bookmarkStart w:id="208" w:name="_Toc505002860"/>
      <w:bookmarkStart w:id="209" w:name="_Toc505002596"/>
      <w:bookmarkStart w:id="210" w:name="_Toc505002729"/>
      <w:bookmarkStart w:id="211" w:name="_Toc505002861"/>
      <w:bookmarkStart w:id="212" w:name="_Toc505002597"/>
      <w:bookmarkStart w:id="213" w:name="_Toc505002730"/>
      <w:bookmarkStart w:id="214" w:name="_Toc505002862"/>
      <w:bookmarkStart w:id="215" w:name="_Toc505002598"/>
      <w:bookmarkStart w:id="216" w:name="_Toc505002731"/>
      <w:bookmarkStart w:id="217" w:name="_Toc505002863"/>
      <w:bookmarkStart w:id="218" w:name="_Toc431974598"/>
      <w:bookmarkEnd w:id="149"/>
      <w:bookmarkEnd w:id="150"/>
      <w:bookmarkEnd w:id="15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EC2EE7">
        <w:rPr>
          <w:rFonts w:eastAsia="Calibri" w:cs="Arial"/>
          <w:b/>
          <w:sz w:val="24"/>
          <w:szCs w:val="24"/>
          <w:lang w:eastAsia="pl-PL"/>
        </w:rPr>
        <w:t>Wyniki konkurs</w:t>
      </w:r>
      <w:bookmarkEnd w:id="152"/>
      <w:bookmarkEnd w:id="153"/>
      <w:bookmarkEnd w:id="218"/>
      <w:bookmarkEnd w:id="154"/>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D5D85" w:rsidRPr="00AE63EC">
        <w:rPr>
          <w:rFonts w:eastAsia="Calibri" w:cs="Arial"/>
          <w:b/>
          <w:sz w:val="24"/>
          <w:szCs w:val="24"/>
        </w:rPr>
        <w:t>listopad</w:t>
      </w:r>
      <w:r w:rsidRPr="00AE63EC">
        <w:rPr>
          <w:rFonts w:eastAsia="Calibri" w:cs="Arial"/>
          <w:b/>
          <w:sz w:val="24"/>
          <w:szCs w:val="24"/>
        </w:rPr>
        <w:t xml:space="preserve"> 2019</w:t>
      </w:r>
      <w:r w:rsidR="00421E0A" w:rsidRPr="00AE63EC">
        <w:rPr>
          <w:rFonts w:eastAsia="Calibri" w:cs="Arial"/>
          <w:b/>
          <w:sz w:val="24"/>
          <w:szCs w:val="24"/>
        </w:rPr>
        <w:t xml:space="preserve"> </w:t>
      </w:r>
      <w:r w:rsidRPr="00AE63EC">
        <w:rPr>
          <w:rFonts w:eastAsia="Calibri" w:cs="Arial"/>
          <w:b/>
          <w:sz w:val="24"/>
          <w:szCs w:val="24"/>
        </w:rPr>
        <w:t>r</w:t>
      </w:r>
      <w:r w:rsidRPr="00AE63EC">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7547DD">
        <w:rPr>
          <w:rFonts w:eastAsia="Calibri" w:cs="Arial"/>
          <w:sz w:val="24"/>
          <w:szCs w:val="24"/>
        </w:rPr>
        <w:t>IOK WUP</w:t>
      </w:r>
      <w:r w:rsidRPr="00EC2EE7">
        <w:rPr>
          <w:rFonts w:eastAsia="Calibri" w:cs="Arial"/>
          <w:sz w:val="24"/>
          <w:szCs w:val="24"/>
        </w:rPr>
        <w:t xml:space="preserve"> </w:t>
      </w:r>
      <w:hyperlink r:id="rId25"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w:t>
      </w:r>
      <w:r w:rsidR="007547DD" w:rsidRPr="003542D1">
        <w:rPr>
          <w:rFonts w:cstheme="minorHAnsi"/>
          <w:sz w:val="24"/>
          <w:szCs w:val="24"/>
        </w:rPr>
        <w:t xml:space="preserve">IOK ZIT: </w:t>
      </w:r>
      <w:hyperlink r:id="rId26" w:history="1">
        <w:r w:rsidR="007547DD" w:rsidRPr="002374B3">
          <w:rPr>
            <w:rStyle w:val="Hipercze"/>
            <w:rFonts w:cstheme="minorHAnsi"/>
            <w:sz w:val="24"/>
            <w:szCs w:val="24"/>
          </w:rPr>
          <w:t>http://lom.lodz.pl</w:t>
        </w:r>
      </w:hyperlink>
      <w:r w:rsidR="007547DD">
        <w:rPr>
          <w:rStyle w:val="Hipercze"/>
          <w:rFonts w:cstheme="minorHAnsi"/>
          <w:sz w:val="24"/>
          <w:szCs w:val="24"/>
        </w:rPr>
        <w:t xml:space="preserve"> </w:t>
      </w:r>
      <w:r w:rsidR="000B239D" w:rsidRPr="000B239D">
        <w:rPr>
          <w:rFonts w:eastAsia="Calibri" w:cs="Arial"/>
          <w:sz w:val="24"/>
          <w:szCs w:val="24"/>
        </w:rPr>
        <w:t xml:space="preserve">oraz na portalu </w:t>
      </w:r>
      <w:hyperlink r:id="rId27"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007547DD">
        <w:rPr>
          <w:rFonts w:eastAsia="Calibri" w:cs="Arial"/>
          <w:sz w:val="24"/>
          <w:szCs w:val="24"/>
        </w:rPr>
        <w:t>WUP</w:t>
      </w:r>
      <w:r w:rsidRPr="00EC2EE7">
        <w:rPr>
          <w:rFonts w:eastAsia="Calibri" w:cs="Arial"/>
          <w:sz w:val="24"/>
          <w:szCs w:val="24"/>
        </w:rPr>
        <w:t xml:space="preserve">, </w:t>
      </w:r>
      <w:r w:rsidR="007547DD" w:rsidRPr="003542D1">
        <w:rPr>
          <w:rFonts w:cstheme="minorHAnsi"/>
          <w:sz w:val="24"/>
          <w:szCs w:val="24"/>
        </w:rPr>
        <w:t xml:space="preserve">a następnie w drodze uchwały przez Zarząd SŁOM, </w:t>
      </w:r>
      <w:r w:rsidR="007547DD" w:rsidRPr="00AE63EC">
        <w:rPr>
          <w:rFonts w:cstheme="minorHAnsi"/>
          <w:b/>
          <w:sz w:val="24"/>
          <w:szCs w:val="24"/>
        </w:rPr>
        <w:t>Listy ocenionych projektów</w:t>
      </w:r>
      <w:r w:rsidR="007547DD">
        <w:rPr>
          <w:rFonts w:cstheme="minorHAnsi"/>
          <w:sz w:val="24"/>
          <w:szCs w:val="24"/>
        </w:rPr>
        <w:t>,</w:t>
      </w:r>
      <w:r w:rsidR="007547DD" w:rsidRPr="00EC2EE7">
        <w:rPr>
          <w:rFonts w:eastAsia="Calibri" w:cs="Arial"/>
          <w:sz w:val="24"/>
          <w:szCs w:val="24"/>
        </w:rPr>
        <w:t xml:space="preserve"> </w:t>
      </w:r>
      <w:r w:rsidRPr="00EC2EE7">
        <w:rPr>
          <w:rFonts w:eastAsia="Calibri" w:cs="Arial"/>
          <w:sz w:val="24"/>
          <w:szCs w:val="24"/>
        </w:rPr>
        <w:t xml:space="preserve">która stanowi podstawę do sporządzenia </w:t>
      </w:r>
      <w:r w:rsidRPr="003F6329">
        <w:rPr>
          <w:rFonts w:eastAsia="Calibri" w:cs="Arial"/>
          <w:b/>
          <w:sz w:val="24"/>
          <w:szCs w:val="24"/>
        </w:rPr>
        <w:t>Listy projektów wybranych do dofinansowania.</w:t>
      </w:r>
    </w:p>
    <w:p w:rsidR="001D0184" w:rsidRPr="003F6329" w:rsidRDefault="007547DD" w:rsidP="003F6329">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rsidR="001D0184" w:rsidRPr="007547DD" w:rsidRDefault="001D0184" w:rsidP="00EC2EE7">
      <w:pPr>
        <w:spacing w:after="0"/>
        <w:rPr>
          <w:rFonts w:eastAsia="Calibri" w:cs="Arial"/>
          <w:sz w:val="24"/>
          <w:szCs w:val="24"/>
        </w:rPr>
      </w:pPr>
      <w:r w:rsidRPr="007547DD">
        <w:rPr>
          <w:rFonts w:eastAsia="Calibri" w:cs="Arial"/>
          <w:sz w:val="24"/>
          <w:szCs w:val="24"/>
        </w:rPr>
        <w:t>Lista ocenionych projektów wskazuje, które projekty:</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rsidR="007547DD" w:rsidRPr="003542D1" w:rsidRDefault="007547DD" w:rsidP="007547DD">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w:t>
      </w:r>
      <w:r w:rsidR="000636CE">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rsidR="007547DD" w:rsidRPr="003542D1" w:rsidRDefault="007547DD" w:rsidP="007547DD">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7547DD" w:rsidRPr="003542D1" w:rsidRDefault="007547DD" w:rsidP="00004122">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rsidR="007547DD" w:rsidRPr="003542D1" w:rsidRDefault="007547DD" w:rsidP="007547DD">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rsidR="007547DD" w:rsidRPr="003542D1" w:rsidRDefault="007547DD" w:rsidP="007547DD">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rsidR="001D0184" w:rsidRPr="00004122" w:rsidRDefault="007547DD" w:rsidP="00004122">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9" w:name="_Toc535665665"/>
      <w:bookmarkStart w:id="220" w:name="_Toc535665666"/>
      <w:bookmarkStart w:id="221" w:name="_Toc535665667"/>
      <w:bookmarkStart w:id="222" w:name="_Toc535665668"/>
      <w:bookmarkStart w:id="223" w:name="_Toc535665669"/>
      <w:bookmarkStart w:id="224" w:name="_Toc535665670"/>
      <w:bookmarkStart w:id="225" w:name="_Toc535665671"/>
      <w:bookmarkStart w:id="226" w:name="_Toc535665672"/>
      <w:bookmarkStart w:id="227" w:name="_Toc535665673"/>
      <w:bookmarkStart w:id="228" w:name="_Toc535665674"/>
      <w:bookmarkStart w:id="229" w:name="_Toc431974599"/>
      <w:bookmarkStart w:id="230" w:name="_Toc535665675"/>
      <w:bookmarkStart w:id="231" w:name="_Toc8708950"/>
      <w:bookmarkEnd w:id="219"/>
      <w:bookmarkEnd w:id="220"/>
      <w:bookmarkEnd w:id="221"/>
      <w:bookmarkEnd w:id="222"/>
      <w:bookmarkEnd w:id="223"/>
      <w:bookmarkEnd w:id="224"/>
      <w:bookmarkEnd w:id="225"/>
      <w:bookmarkEnd w:id="226"/>
      <w:bookmarkEnd w:id="227"/>
      <w:bookmarkEnd w:id="228"/>
      <w:r w:rsidRPr="00EC2EE7">
        <w:rPr>
          <w:rFonts w:eastAsia="Calibri" w:cs="Arial"/>
          <w:b/>
          <w:sz w:val="24"/>
          <w:szCs w:val="24"/>
        </w:rPr>
        <w:t>Środki odwoławcze w przypadku negatywnej oceny</w:t>
      </w:r>
      <w:bookmarkEnd w:id="229"/>
      <w:bookmarkEnd w:id="230"/>
      <w:bookmarkEnd w:id="231"/>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2" w:name="_Toc431974600"/>
      <w:bookmarkStart w:id="233" w:name="_Toc535665676"/>
      <w:bookmarkStart w:id="234" w:name="_Toc8708951"/>
      <w:r w:rsidRPr="00EC2EE7">
        <w:rPr>
          <w:rFonts w:eastAsia="Calibri" w:cs="Arial"/>
          <w:b/>
          <w:sz w:val="24"/>
          <w:szCs w:val="24"/>
        </w:rPr>
        <w:t>8.1 Protest do I</w:t>
      </w:r>
      <w:bookmarkEnd w:id="232"/>
      <w:r w:rsidRPr="00EC2EE7">
        <w:rPr>
          <w:rFonts w:eastAsia="Calibri" w:cs="Arial"/>
          <w:b/>
          <w:sz w:val="24"/>
          <w:szCs w:val="24"/>
        </w:rPr>
        <w:t>P</w:t>
      </w:r>
      <w:bookmarkEnd w:id="233"/>
      <w:bookmarkEnd w:id="234"/>
    </w:p>
    <w:p w:rsidR="00004122" w:rsidRPr="009F1FC0" w:rsidRDefault="00004122" w:rsidP="00004122">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04122" w:rsidRPr="009F1FC0" w:rsidRDefault="00004122" w:rsidP="00004122">
      <w:pPr>
        <w:spacing w:after="0"/>
        <w:rPr>
          <w:rFonts w:cstheme="minorHAnsi"/>
          <w:sz w:val="24"/>
          <w:szCs w:val="24"/>
          <w:highlight w:val="green"/>
        </w:rPr>
      </w:pPr>
    </w:p>
    <w:p w:rsidR="00004122" w:rsidRPr="009F1FC0" w:rsidRDefault="00004122" w:rsidP="00004122">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etapu oceny formalno-merytorycznej,</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 xml:space="preserve">etapu negocjacji, </w:t>
      </w:r>
    </w:p>
    <w:p w:rsidR="00004122" w:rsidRPr="009F1FC0" w:rsidRDefault="00004122" w:rsidP="00442E9B">
      <w:pPr>
        <w:pStyle w:val="Akapitzlist"/>
        <w:numPr>
          <w:ilvl w:val="0"/>
          <w:numId w:val="8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rsidR="00004122" w:rsidRPr="009F1FC0" w:rsidRDefault="00004122" w:rsidP="00004122">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04122" w:rsidRPr="009F1FC0" w:rsidRDefault="00004122" w:rsidP="00004122">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04122" w:rsidRPr="009F1FC0" w:rsidRDefault="00004122" w:rsidP="00004122">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04122" w:rsidRPr="009F1FC0" w:rsidRDefault="00004122" w:rsidP="00004122">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rsidR="00004122" w:rsidRPr="009F1FC0" w:rsidRDefault="00004122" w:rsidP="00004122">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04122" w:rsidRPr="009F1FC0" w:rsidRDefault="00004122" w:rsidP="00004122">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04122" w:rsidRPr="009F1FC0" w:rsidRDefault="00004122" w:rsidP="00004122">
      <w:pPr>
        <w:spacing w:after="0"/>
        <w:contextualSpacing/>
        <w:rPr>
          <w:rFonts w:cstheme="minorHAnsi"/>
          <w:sz w:val="24"/>
          <w:szCs w:val="24"/>
        </w:rPr>
      </w:pPr>
    </w:p>
    <w:p w:rsidR="00004122" w:rsidRPr="009F1FC0" w:rsidRDefault="00004122" w:rsidP="00004122">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04122" w:rsidRPr="009F1FC0" w:rsidRDefault="00004122" w:rsidP="00004122">
      <w:pPr>
        <w:rPr>
          <w:rFonts w:cstheme="minorHAnsi"/>
          <w:sz w:val="24"/>
          <w:szCs w:val="24"/>
        </w:rPr>
      </w:pPr>
    </w:p>
    <w:p w:rsidR="00004122" w:rsidRPr="009F1FC0" w:rsidRDefault="00004122" w:rsidP="00004122">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04122" w:rsidRPr="009F1FC0" w:rsidRDefault="00004122" w:rsidP="00004122">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rsidR="00004122" w:rsidRPr="009F1FC0" w:rsidRDefault="00004122" w:rsidP="00442E9B">
      <w:pPr>
        <w:pStyle w:val="Akapitzlist"/>
        <w:numPr>
          <w:ilvl w:val="0"/>
          <w:numId w:val="87"/>
        </w:numPr>
        <w:spacing w:after="0"/>
        <w:ind w:left="426" w:hanging="426"/>
        <w:rPr>
          <w:rFonts w:cstheme="minorHAnsi"/>
          <w:sz w:val="24"/>
          <w:szCs w:val="24"/>
        </w:rPr>
      </w:pPr>
      <w:r w:rsidRPr="009F1FC0">
        <w:rPr>
          <w:rFonts w:cstheme="minorHAnsi"/>
          <w:sz w:val="24"/>
          <w:szCs w:val="24"/>
        </w:rPr>
        <w:t>oznaczenie instytucji właściwej do rozpatrzenia protestu;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oznaczenie wnioskodawcy;</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numer wniosku o dofinansowanie projektu;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04122" w:rsidRPr="009F1FC0" w:rsidRDefault="00004122" w:rsidP="00004122">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rsidR="00004122" w:rsidRPr="009F1FC0" w:rsidRDefault="00004122" w:rsidP="00004122">
      <w:pPr>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rsidR="00004122" w:rsidRPr="009F1FC0" w:rsidRDefault="00004122" w:rsidP="00004122">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rsidR="00004122" w:rsidRPr="009F1FC0" w:rsidRDefault="00004122" w:rsidP="00004122">
      <w:pPr>
        <w:keepNext/>
        <w:spacing w:after="0"/>
        <w:rPr>
          <w:rFonts w:cstheme="minorHAnsi"/>
          <w:b/>
          <w:sz w:val="24"/>
          <w:szCs w:val="24"/>
        </w:rPr>
      </w:pPr>
      <w:bookmarkStart w:id="235"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35"/>
      <w:r w:rsidRPr="009F1FC0">
        <w:rPr>
          <w:rFonts w:cstheme="minorHAnsi"/>
          <w:b/>
          <w:sz w:val="24"/>
          <w:szCs w:val="24"/>
        </w:rPr>
        <w:t>:</w:t>
      </w:r>
    </w:p>
    <w:p w:rsidR="00004122" w:rsidRPr="009F1FC0" w:rsidRDefault="00004122" w:rsidP="00442E9B">
      <w:pPr>
        <w:pStyle w:val="Akapitzlist"/>
        <w:keepNext/>
        <w:numPr>
          <w:ilvl w:val="0"/>
          <w:numId w:val="94"/>
        </w:numPr>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keepNext/>
        <w:numPr>
          <w:ilvl w:val="0"/>
          <w:numId w:val="95"/>
        </w:numPr>
        <w:ind w:left="426" w:hanging="426"/>
        <w:rPr>
          <w:rFonts w:cstheme="minorHAnsi"/>
          <w:sz w:val="24"/>
          <w:szCs w:val="24"/>
        </w:rPr>
      </w:pPr>
      <w:r w:rsidRPr="009F1FC0">
        <w:rPr>
          <w:rFonts w:cstheme="minorHAnsi"/>
          <w:sz w:val="24"/>
          <w:szCs w:val="24"/>
        </w:rPr>
        <w:t xml:space="preserve">odpowiednio skierować projekt do właściwego etapu oceny albo </w:t>
      </w:r>
    </w:p>
    <w:p w:rsidR="00004122" w:rsidRPr="009F1FC0" w:rsidRDefault="00004122" w:rsidP="00442E9B">
      <w:pPr>
        <w:pStyle w:val="Akapitzlist"/>
        <w:numPr>
          <w:ilvl w:val="0"/>
          <w:numId w:val="9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nie uwzględniać;</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po terminie,</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przez podmiot wykluczony z możliwości otrzymania dofinansowania,</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rsidR="00004122" w:rsidRPr="009F1FC0" w:rsidRDefault="00004122" w:rsidP="00442E9B">
      <w:pPr>
        <w:pStyle w:val="Akapitzlist"/>
        <w:numPr>
          <w:ilvl w:val="0"/>
          <w:numId w:val="88"/>
        </w:numPr>
        <w:spacing w:after="0"/>
        <w:rPr>
          <w:rFonts w:cstheme="minorHAnsi"/>
          <w:sz w:val="24"/>
          <w:szCs w:val="24"/>
        </w:rPr>
      </w:pPr>
      <w:r w:rsidRPr="009F1FC0">
        <w:rPr>
          <w:rFonts w:cstheme="minorHAnsi"/>
          <w:sz w:val="24"/>
          <w:szCs w:val="24"/>
        </w:rPr>
        <w:t>w przypadku gdy wnioskodawca wycofa protest.</w:t>
      </w:r>
    </w:p>
    <w:p w:rsidR="00004122" w:rsidRPr="009F1FC0" w:rsidRDefault="00004122" w:rsidP="00004122">
      <w:pPr>
        <w:spacing w:after="0"/>
        <w:rPr>
          <w:rFonts w:cstheme="minorHAnsi"/>
          <w:b/>
          <w:sz w:val="24"/>
          <w:szCs w:val="24"/>
        </w:rPr>
      </w:pPr>
    </w:p>
    <w:p w:rsidR="00004122" w:rsidRPr="009F1FC0" w:rsidRDefault="00004122" w:rsidP="00004122">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04122" w:rsidRPr="009F1FC0" w:rsidRDefault="00004122" w:rsidP="00004122">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rsidR="00004122" w:rsidRPr="009F1FC0" w:rsidRDefault="00004122" w:rsidP="00004122">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04122" w:rsidRPr="009F1FC0" w:rsidRDefault="00004122" w:rsidP="00004122">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po terminie,</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przez podmiot wykluczony z możliwości otrzymania dofinansowania,</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w przypadku gdy wnioskodawca wycofa protest.</w:t>
      </w:r>
    </w:p>
    <w:p w:rsidR="00004122" w:rsidRPr="009F1FC0" w:rsidRDefault="00004122" w:rsidP="00004122">
      <w:pPr>
        <w:spacing w:after="0"/>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004122" w:rsidRPr="009F1FC0" w:rsidRDefault="00004122" w:rsidP="00004122">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nie uwzględniać.</w:t>
      </w:r>
    </w:p>
    <w:p w:rsidR="00004122" w:rsidRPr="009F1FC0" w:rsidRDefault="00004122" w:rsidP="00004122">
      <w:pPr>
        <w:pStyle w:val="Akapitzlist"/>
        <w:spacing w:after="0"/>
        <w:ind w:left="426"/>
        <w:rPr>
          <w:rFonts w:cstheme="minorHAnsi"/>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442E9B">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6" w:name="_Toc431974601"/>
      <w:bookmarkStart w:id="237" w:name="_Toc535665677"/>
      <w:bookmarkStart w:id="238" w:name="_Toc8708952"/>
      <w:r w:rsidRPr="00EC2EE7">
        <w:rPr>
          <w:rFonts w:eastAsia="Calibri" w:cs="Arial"/>
          <w:b/>
          <w:sz w:val="24"/>
          <w:szCs w:val="24"/>
        </w:rPr>
        <w:t>Skarga do sądu administracyjnego</w:t>
      </w:r>
      <w:bookmarkEnd w:id="236"/>
      <w:bookmarkEnd w:id="237"/>
      <w:bookmarkEnd w:id="238"/>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IP</w:t>
      </w:r>
      <w:r w:rsidR="00737710">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00737710">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9" w:name="_Toc431974602"/>
      <w:bookmarkStart w:id="240" w:name="_Toc535665678"/>
      <w:bookmarkStart w:id="241" w:name="_Toc8708953"/>
      <w:r w:rsidRPr="00EC2EE7">
        <w:rPr>
          <w:rFonts w:eastAsia="Calibri" w:cs="Arial"/>
          <w:b/>
          <w:sz w:val="24"/>
          <w:szCs w:val="24"/>
        </w:rPr>
        <w:t>Umowa o dofinansowanie</w:t>
      </w:r>
      <w:bookmarkEnd w:id="239"/>
      <w:bookmarkEnd w:id="240"/>
      <w:bookmarkEnd w:id="241"/>
    </w:p>
    <w:p w:rsidR="00A97FA4" w:rsidRDefault="00BE6BAC" w:rsidP="00EC2EE7">
      <w:pPr>
        <w:spacing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sidR="00004122">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w:t>
      </w:r>
      <w:r w:rsidR="00C159CA" w:rsidRPr="00C159CA">
        <w:rPr>
          <w:rFonts w:eastAsia="Calibri" w:cs="Arial"/>
          <w:sz w:val="24"/>
          <w:szCs w:val="24"/>
        </w:rPr>
        <w:t>8</w:t>
      </w:r>
      <w:r w:rsidRPr="00C159CA">
        <w:rPr>
          <w:rFonts w:eastAsia="Calibri" w:cs="Arial"/>
          <w:sz w:val="24"/>
          <w:szCs w:val="24"/>
        </w:rPr>
        <w:t xml:space="preserve"> lub Załącznik nr </w:t>
      </w:r>
      <w:r w:rsidR="00C159CA">
        <w:rPr>
          <w:rFonts w:eastAsia="Calibri" w:cs="Arial"/>
          <w:sz w:val="24"/>
          <w:szCs w:val="24"/>
        </w:rPr>
        <w:t xml:space="preserve">9 </w:t>
      </w:r>
      <w:r w:rsidRPr="00EC2EE7">
        <w:rPr>
          <w:rFonts w:eastAsia="Calibri" w:cs="Arial"/>
          <w:sz w:val="24"/>
          <w:szCs w:val="24"/>
        </w:rPr>
        <w:t>do niniejszego Regulaminu konkursu.</w:t>
      </w:r>
    </w:p>
    <w:p w:rsidR="00A97FA4" w:rsidRDefault="00A97FA4" w:rsidP="00EC2EE7">
      <w:pPr>
        <w:spacing w:after="0"/>
        <w:rPr>
          <w:rFonts w:eastAsia="Calibri" w:cs="Arial"/>
          <w:sz w:val="24"/>
          <w:szCs w:val="24"/>
        </w:rPr>
      </w:pP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442E9B">
      <w:pPr>
        <w:numPr>
          <w:ilvl w:val="0"/>
          <w:numId w:val="64"/>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442E9B">
      <w:pPr>
        <w:numPr>
          <w:ilvl w:val="0"/>
          <w:numId w:val="64"/>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442E9B">
      <w:pPr>
        <w:numPr>
          <w:ilvl w:val="0"/>
          <w:numId w:val="64"/>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42" w:name="__DdeLink__23360_1214967918"/>
      <w:r w:rsidRPr="00EC2EE7">
        <w:rPr>
          <w:rFonts w:eastAsia="SimSun" w:cs="Arial"/>
          <w:color w:val="00000A"/>
          <w:sz w:val="24"/>
          <w:szCs w:val="24"/>
        </w:rPr>
        <w:t xml:space="preserve">w przypadku, gdy beneficjent </w:t>
      </w:r>
      <w:bookmarkEnd w:id="242"/>
      <w:r w:rsidRPr="00EC2EE7">
        <w:rPr>
          <w:rFonts w:eastAsia="SimSun" w:cs="Arial"/>
          <w:color w:val="00000A"/>
          <w:sz w:val="24"/>
          <w:szCs w:val="24"/>
        </w:rPr>
        <w:t>zobowiązany jest stosować do nich ustawę Pzp albo zasadę konkurencyjności;</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442E9B">
      <w:pPr>
        <w:numPr>
          <w:ilvl w:val="0"/>
          <w:numId w:val="6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sidR="00C85AB7">
        <w:rPr>
          <w:rFonts w:eastAsia="SimSun" w:cs="Arial"/>
          <w:color w:val="00000A"/>
          <w:sz w:val="24"/>
          <w:szCs w:val="24"/>
        </w:rPr>
        <w:t>7</w:t>
      </w:r>
      <w:r w:rsidRPr="00EC2EE7">
        <w:rPr>
          <w:rFonts w:eastAsia="SimSun" w:cs="Arial"/>
          <w:color w:val="00000A"/>
          <w:sz w:val="24"/>
          <w:szCs w:val="24"/>
        </w:rPr>
        <w:t xml:space="preserve"> do Regulaminu konkursu;</w:t>
      </w:r>
    </w:p>
    <w:p w:rsidR="00142F0F" w:rsidRPr="00142F0F" w:rsidRDefault="00142F0F"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 xml:space="preserve">Na etapie podpisywania umowy o dofinansowanie projektu, IOK </w:t>
      </w:r>
      <w:r w:rsidR="00004122">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rsidR="00615E21" w:rsidRPr="00615E21" w:rsidRDefault="00615E21" w:rsidP="00C85AB7">
      <w:pPr>
        <w:numPr>
          <w:ilvl w:val="0"/>
          <w:numId w:val="66"/>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8"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9"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C85AB7">
      <w:pPr>
        <w:numPr>
          <w:ilvl w:val="0"/>
          <w:numId w:val="6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4073DD">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615E21" w:rsidRPr="00615E21" w:rsidRDefault="00615E21" w:rsidP="004073DD">
      <w:pPr>
        <w:numPr>
          <w:ilvl w:val="0"/>
          <w:numId w:val="6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A97FA4" w:rsidRPr="00615E21" w:rsidRDefault="00615E21" w:rsidP="00615E21">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sidR="00FC0837">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sidR="00FC0837">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sidR="00FC0837">
        <w:rPr>
          <w:rFonts w:eastAsia="Calibri" w:cs="Arial"/>
          <w:sz w:val="24"/>
          <w:szCs w:val="24"/>
        </w:rPr>
        <w:t xml:space="preserve"> WUP</w:t>
      </w:r>
      <w:r w:rsidRPr="00615E21">
        <w:rPr>
          <w:rFonts w:eastAsia="Calibri" w:cs="Arial"/>
          <w:sz w:val="24"/>
          <w:szCs w:val="24"/>
        </w:rPr>
        <w:t>.</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F42BA" w:rsidRDefault="00AC083C" w:rsidP="00AC083C">
      <w:pPr>
        <w:pBdr>
          <w:left w:val="single" w:sz="48" w:space="4" w:color="538135" w:themeColor="accent6" w:themeShade="BF"/>
        </w:pBdr>
        <w:spacing w:before="240" w:after="0"/>
        <w:ind w:left="284"/>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AC083C" w:rsidRPr="00AC083C" w:rsidRDefault="00AC083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43" w:name="_Toc8708954"/>
      <w:r w:rsidRPr="00AC083C">
        <w:rPr>
          <w:rFonts w:ascii="Calibri" w:hAnsi="Calibri" w:cs="Arial"/>
          <w:b/>
          <w:sz w:val="24"/>
          <w:szCs w:val="24"/>
        </w:rPr>
        <w:t>Zabezpieczenie prawidłowej realizacji umowy</w:t>
      </w:r>
      <w:bookmarkEnd w:id="243"/>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0"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sidR="00FC0837">
        <w:rPr>
          <w:rFonts w:ascii="Calibri" w:hAnsi="Calibri" w:cs="Arial"/>
          <w:sz w:val="24"/>
          <w:szCs w:val="24"/>
        </w:rPr>
        <w:t>b</w:t>
      </w:r>
      <w:r w:rsidRPr="00AC083C">
        <w:rPr>
          <w:rFonts w:ascii="Calibri" w:hAnsi="Calibri" w:cs="Arial"/>
          <w:sz w:val="24"/>
          <w:szCs w:val="24"/>
        </w:rPr>
        <w:t xml:space="preserve">eneficjencie. </w:t>
      </w:r>
    </w:p>
    <w:p w:rsidR="00AC083C" w:rsidRPr="00AC083C" w:rsidRDefault="00AC083C" w:rsidP="00FC0837">
      <w:pPr>
        <w:spacing w:after="0"/>
        <w:rPr>
          <w:rFonts w:ascii="Calibri" w:hAnsi="Calibri" w:cs="Arial"/>
          <w:sz w:val="24"/>
          <w:szCs w:val="24"/>
        </w:rPr>
      </w:pPr>
      <w:r w:rsidRPr="00AC083C">
        <w:rPr>
          <w:rFonts w:ascii="Calibri" w:hAnsi="Calibri" w:cs="Arial"/>
          <w:sz w:val="24"/>
          <w:szCs w:val="24"/>
        </w:rPr>
        <w:t>Ponadto, jeżeli:</w:t>
      </w:r>
    </w:p>
    <w:p w:rsidR="00AC083C" w:rsidRPr="00AC083C" w:rsidRDefault="00AC083C" w:rsidP="00442E9B">
      <w:pPr>
        <w:numPr>
          <w:ilvl w:val="0"/>
          <w:numId w:val="6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442E9B">
      <w:pPr>
        <w:numPr>
          <w:ilvl w:val="0"/>
          <w:numId w:val="69"/>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1"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F26D8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4" w:name="_Toc511132830"/>
      <w:bookmarkStart w:id="245" w:name="_Toc511132917"/>
      <w:bookmarkStart w:id="246" w:name="_Toc511220336"/>
      <w:bookmarkStart w:id="247" w:name="_Toc511376985"/>
      <w:bookmarkStart w:id="248" w:name="_Toc511379649"/>
      <w:bookmarkStart w:id="249" w:name="_Toc511387326"/>
      <w:bookmarkStart w:id="250" w:name="_Toc511389526"/>
      <w:bookmarkStart w:id="251" w:name="_Toc511908747"/>
      <w:bookmarkStart w:id="252" w:name="_Toc511909127"/>
      <w:bookmarkStart w:id="253" w:name="_Toc511912533"/>
      <w:bookmarkStart w:id="254" w:name="_Toc511970091"/>
      <w:bookmarkStart w:id="255" w:name="_Toc528659173"/>
      <w:bookmarkStart w:id="256" w:name="_Toc483484513"/>
      <w:bookmarkStart w:id="257" w:name="_Toc535665679"/>
      <w:bookmarkStart w:id="258" w:name="_Toc8708955"/>
      <w:bookmarkEnd w:id="244"/>
      <w:bookmarkEnd w:id="245"/>
      <w:bookmarkEnd w:id="246"/>
      <w:bookmarkEnd w:id="247"/>
      <w:bookmarkEnd w:id="248"/>
      <w:bookmarkEnd w:id="249"/>
      <w:bookmarkEnd w:id="250"/>
      <w:bookmarkEnd w:id="251"/>
      <w:bookmarkEnd w:id="252"/>
      <w:bookmarkEnd w:id="253"/>
      <w:bookmarkEnd w:id="254"/>
      <w:bookmarkEnd w:id="255"/>
      <w:r w:rsidRPr="00AC083C">
        <w:rPr>
          <w:rFonts w:eastAsia="Calibri" w:cs="Arial"/>
          <w:b/>
          <w:sz w:val="24"/>
          <w:szCs w:val="24"/>
        </w:rPr>
        <w:t>Postanowienia końcowe</w:t>
      </w:r>
      <w:bookmarkEnd w:id="256"/>
      <w:bookmarkEnd w:id="257"/>
      <w:bookmarkEnd w:id="258"/>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C0837" w:rsidRDefault="00AC083C" w:rsidP="00442E9B">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sidR="00FC0837">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2" w:history="1">
        <w:r w:rsidRPr="00F03B63">
          <w:rPr>
            <w:rStyle w:val="Hipercze"/>
            <w:rFonts w:cstheme="minorHAnsi"/>
            <w:sz w:val="24"/>
            <w:szCs w:val="24"/>
          </w:rPr>
          <w:t>http://wuplodz.praca.gov.pl/web/rpo-wl/kontakt</w:t>
        </w:r>
      </w:hyperlink>
    </w:p>
    <w:p w:rsidR="00FC0837" w:rsidRPr="00F03B63" w:rsidRDefault="00FC0837" w:rsidP="00442E9B">
      <w:pPr>
        <w:pStyle w:val="Akapitzlist"/>
        <w:numPr>
          <w:ilvl w:val="0"/>
          <w:numId w:val="62"/>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w:t>
      </w:r>
    </w:p>
    <w:p w:rsidR="00AC083C" w:rsidRPr="00287F62" w:rsidRDefault="00AC083C" w:rsidP="00442E9B">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4"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FC0837" w:rsidRDefault="00AC083C" w:rsidP="00AC083C">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sidR="00FC0837">
        <w:rPr>
          <w:rFonts w:cs="Arial"/>
          <w:color w:val="000000" w:themeColor="text1"/>
          <w:sz w:val="24"/>
          <w:szCs w:val="24"/>
        </w:rPr>
        <w:t>:</w:t>
      </w:r>
    </w:p>
    <w:p w:rsidR="00FC0837" w:rsidRPr="00FC0837" w:rsidRDefault="00FC0837" w:rsidP="004073DD">
      <w:pPr>
        <w:numPr>
          <w:ilvl w:val="0"/>
          <w:numId w:val="9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5"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rsidR="00BE6BAC" w:rsidRPr="004073DD" w:rsidRDefault="00FC0837" w:rsidP="004073DD">
      <w:pPr>
        <w:numPr>
          <w:ilvl w:val="0"/>
          <w:numId w:val="9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6"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rsidR="004073DD" w:rsidRPr="00FC0837" w:rsidRDefault="004073DD" w:rsidP="004073DD">
      <w:pPr>
        <w:spacing w:before="100" w:beforeAutospacing="1" w:after="120"/>
        <w:ind w:left="425"/>
        <w:contextualSpacing/>
        <w:jc w:val="both"/>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9" w:name="_Toc431974604"/>
      <w:bookmarkStart w:id="260" w:name="_Toc535665680"/>
      <w:bookmarkStart w:id="261" w:name="_Toc8708956"/>
      <w:r w:rsidRPr="00EC2EE7">
        <w:rPr>
          <w:rFonts w:eastAsia="Calibri" w:cs="Arial"/>
          <w:b/>
          <w:sz w:val="24"/>
          <w:szCs w:val="24"/>
        </w:rPr>
        <w:t>Spis  załączników</w:t>
      </w:r>
      <w:bookmarkEnd w:id="259"/>
      <w:bookmarkEnd w:id="260"/>
      <w:bookmarkEnd w:id="261"/>
    </w:p>
    <w:p w:rsidR="00FC0837" w:rsidRPr="005349CD" w:rsidRDefault="00FC0837" w:rsidP="00FC0837">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rsidR="00FC0837" w:rsidRPr="007B79BB" w:rsidRDefault="00FC0837" w:rsidP="00FC0837">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rsidR="00FC0837" w:rsidRDefault="00FC0837" w:rsidP="00FC0837">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formalno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rsidR="00FC0837" w:rsidRDefault="00FC0837" w:rsidP="00FC0837">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rsidR="00FC0837" w:rsidRPr="005349CD" w:rsidRDefault="00FC0837" w:rsidP="00FC0837">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rsidR="00FC0837" w:rsidRDefault="00FC0837" w:rsidP="00FC0837">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rsidR="00FC0837" w:rsidRPr="009D2493" w:rsidRDefault="00FC0837" w:rsidP="00FC0837">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rsidR="00FC0837" w:rsidRPr="005349CD" w:rsidRDefault="00FC0837" w:rsidP="00FC0837">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rsidR="00FC0837" w:rsidRDefault="00FC0837" w:rsidP="00FC0837">
      <w:pPr>
        <w:tabs>
          <w:tab w:val="left" w:pos="142"/>
        </w:tabs>
        <w:spacing w:before="120" w:after="120"/>
        <w:jc w:val="both"/>
        <w:rPr>
          <w:rFonts w:cstheme="minorHAnsi"/>
          <w:sz w:val="24"/>
          <w:szCs w:val="24"/>
        </w:rPr>
      </w:pPr>
      <w:r w:rsidRPr="00CD37FC">
        <w:rPr>
          <w:rFonts w:cstheme="minorHAnsi"/>
          <w:b/>
          <w:sz w:val="24"/>
          <w:szCs w:val="24"/>
        </w:rPr>
        <w:t xml:space="preserve">Załącznik nr </w:t>
      </w:r>
      <w:r>
        <w:rPr>
          <w:rFonts w:cstheme="minorHAnsi"/>
          <w:b/>
          <w:sz w:val="24"/>
          <w:szCs w:val="24"/>
        </w:rPr>
        <w:t>9</w:t>
      </w:r>
      <w:r w:rsidRPr="00CD37FC">
        <w:rPr>
          <w:rFonts w:cstheme="minorHAnsi"/>
          <w:sz w:val="24"/>
          <w:szCs w:val="24"/>
        </w:rPr>
        <w:t xml:space="preserve"> – Wzór umowy o dofinansowanie projektu (kwoty ryczałtowe).</w:t>
      </w:r>
    </w:p>
    <w:p w:rsidR="00FC0837" w:rsidRPr="00CD37FC" w:rsidRDefault="00FC0837" w:rsidP="00FC0837">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rsidR="00FC0837" w:rsidRPr="005349CD" w:rsidRDefault="00FC0837" w:rsidP="00FC0837">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11</w:t>
      </w:r>
      <w:r w:rsidRPr="005349CD">
        <w:rPr>
          <w:rFonts w:cstheme="minorHAnsi"/>
          <w:sz w:val="24"/>
          <w:szCs w:val="24"/>
        </w:rPr>
        <w:t xml:space="preserve"> – Minimalny zakres umowy o partnerstwie na rzecz realizacji Projektu.</w:t>
      </w:r>
    </w:p>
    <w:p w:rsidR="00C4387B" w:rsidRPr="00FA2522" w:rsidRDefault="00FC0837" w:rsidP="00FC0837">
      <w:pPr>
        <w:tabs>
          <w:tab w:val="left" w:pos="142"/>
        </w:tabs>
        <w:spacing w:before="120" w:after="120"/>
        <w:jc w:val="both"/>
        <w:rPr>
          <w:rFonts w:cstheme="minorHAnsi"/>
          <w:sz w:val="24"/>
          <w:szCs w:val="24"/>
        </w:rPr>
      </w:pPr>
      <w:r w:rsidRPr="003207FE">
        <w:rPr>
          <w:rFonts w:cstheme="minorHAnsi"/>
          <w:b/>
          <w:sz w:val="24"/>
          <w:szCs w:val="24"/>
        </w:rPr>
        <w:t>Załącznik nr 1</w:t>
      </w:r>
      <w:r w:rsidR="00951C27">
        <w:rPr>
          <w:rFonts w:cstheme="minorHAnsi"/>
          <w:b/>
          <w:sz w:val="24"/>
          <w:szCs w:val="24"/>
        </w:rPr>
        <w:t>2</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rsidR="00F01861" w:rsidRPr="00EC2EE7" w:rsidRDefault="00F01861" w:rsidP="00EC2EE7">
      <w:pPr>
        <w:spacing w:before="120" w:after="120"/>
        <w:rPr>
          <w:rFonts w:eastAsia="Calibri" w:cs="Arial"/>
          <w:b/>
          <w:bCs/>
          <w:iCs/>
          <w:sz w:val="24"/>
          <w:szCs w:val="24"/>
        </w:rPr>
      </w:pPr>
    </w:p>
    <w:sectPr w:rsidR="00F01861" w:rsidRPr="00EC2EE7" w:rsidSect="00F20FF8">
      <w:headerReference w:type="even" r:id="rId37"/>
      <w:headerReference w:type="default" r:id="rId38"/>
      <w:footerReference w:type="even" r:id="rId39"/>
      <w:footerReference w:type="default" r:id="rId40"/>
      <w:headerReference w:type="first" r:id="rId41"/>
      <w:footerReference w:type="first" r:id="rId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A4" w:rsidRDefault="00A97FA4" w:rsidP="00A23DF5">
      <w:pPr>
        <w:spacing w:after="0" w:line="240" w:lineRule="auto"/>
      </w:pPr>
      <w:r>
        <w:separator/>
      </w:r>
    </w:p>
  </w:endnote>
  <w:endnote w:type="continuationSeparator" w:id="0">
    <w:p w:rsidR="00A97FA4" w:rsidRDefault="00A97FA4"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89339"/>
      <w:docPartObj>
        <w:docPartGallery w:val="Page Numbers (Bottom of Page)"/>
        <w:docPartUnique/>
      </w:docPartObj>
    </w:sdtPr>
    <w:sdtEndPr/>
    <w:sdtContent>
      <w:p w:rsidR="00A97FA4" w:rsidRDefault="00A97FA4">
        <w:pPr>
          <w:pStyle w:val="Stopka"/>
          <w:jc w:val="right"/>
        </w:pPr>
        <w:r>
          <w:fldChar w:fldCharType="begin"/>
        </w:r>
        <w:r>
          <w:instrText>PAGE   \* MERGEFORMAT</w:instrText>
        </w:r>
        <w:r>
          <w:fldChar w:fldCharType="separate"/>
        </w:r>
        <w:r w:rsidR="007A620F">
          <w:rPr>
            <w:noProof/>
          </w:rPr>
          <w:t>1</w:t>
        </w:r>
        <w:r>
          <w:fldChar w:fldCharType="end"/>
        </w:r>
      </w:p>
    </w:sdtContent>
  </w:sdt>
  <w:p w:rsidR="00A97FA4" w:rsidRDefault="00A97F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A4" w:rsidRDefault="00A97FA4" w:rsidP="00A23DF5">
      <w:pPr>
        <w:spacing w:after="0" w:line="240" w:lineRule="auto"/>
      </w:pPr>
      <w:r>
        <w:separator/>
      </w:r>
    </w:p>
  </w:footnote>
  <w:footnote w:type="continuationSeparator" w:id="0">
    <w:p w:rsidR="00A97FA4" w:rsidRDefault="00A97FA4" w:rsidP="00A23DF5">
      <w:pPr>
        <w:spacing w:after="0" w:line="240" w:lineRule="auto"/>
      </w:pPr>
      <w:r>
        <w:continuationSeparator/>
      </w:r>
    </w:p>
  </w:footnote>
  <w:footnote w:id="1">
    <w:p w:rsidR="00A97FA4" w:rsidRPr="00F522DA" w:rsidRDefault="00A97FA4"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97FA4" w:rsidRDefault="00A97FA4" w:rsidP="001C13AC">
      <w:pPr>
        <w:pStyle w:val="Tekstprzypisudolnego"/>
      </w:pPr>
      <w:r>
        <w:rPr>
          <w:rStyle w:val="Odwoanieprzypisudolnego"/>
        </w:rPr>
        <w:footnoteRef/>
      </w:r>
      <w:r>
        <w:t xml:space="preserve"> Nie dotyczy umów, w wyniku których następuje wykonanie oznaczonego dzieła</w:t>
      </w:r>
    </w:p>
  </w:footnote>
  <w:footnote w:id="3">
    <w:p w:rsidR="00A97FA4" w:rsidRDefault="00A97FA4"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97FA4" w:rsidRPr="002D762D" w:rsidRDefault="00A97FA4"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97FA4" w:rsidRPr="002D762D" w:rsidRDefault="007A620F" w:rsidP="001C13AC">
      <w:pPr>
        <w:pStyle w:val="Tekstprzypisudolnego"/>
        <w:jc w:val="both"/>
        <w:rPr>
          <w:rFonts w:ascii="Calibri" w:hAnsi="Calibri"/>
        </w:rPr>
      </w:pPr>
      <w:hyperlink r:id="rId1" w:history="1">
        <w:r w:rsidR="00A97FA4"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97FA4" w:rsidRPr="005154AA" w:rsidRDefault="00A97FA4"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97FA4" w:rsidRPr="007035F4" w:rsidRDefault="00A97FA4"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A97FA4" w:rsidRPr="00825D63" w:rsidRDefault="00A97FA4"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w:t>
      </w:r>
      <w:ins w:id="123" w:author="Maja Jacoń-Gawrońska" w:date="2019-06-14T09:15:00Z">
        <w:r w:rsidR="008211D6">
          <w:rPr>
            <w:sz w:val="16"/>
          </w:rPr>
          <w:t>2</w:t>
        </w:r>
      </w:ins>
      <w:del w:id="124" w:author="Maja Jacoń-Gawrońska" w:date="2019-06-14T09:15:00Z">
        <w:r w:rsidDel="008211D6">
          <w:rPr>
            <w:sz w:val="16"/>
          </w:rPr>
          <w:delText>9</w:delText>
        </w:r>
      </w:del>
      <w:r>
        <w:rPr>
          <w:sz w:val="16"/>
        </w:rPr>
        <w:t>9 440</w:t>
      </w:r>
      <w:r w:rsidRPr="003A639F">
        <w:rPr>
          <w:sz w:val="16"/>
        </w:rPr>
        <w:t xml:space="preserve"> PLN.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A4" w:rsidRPr="00F31935" w:rsidRDefault="007A620F" w:rsidP="00A23DF5">
    <w:pPr>
      <w:pStyle w:val="Nagwek"/>
      <w:rPr>
        <w:b/>
      </w:rPr>
    </w:pPr>
    <w:sdt>
      <w:sdtPr>
        <w:rPr>
          <w:b/>
        </w:rPr>
        <w:id w:val="856001276"/>
        <w:docPartObj>
          <w:docPartGallery w:val="Page Numbers (Margins)"/>
          <w:docPartUnique/>
        </w:docPartObj>
      </w:sdtPr>
      <w:sdtEndPr/>
      <w:sdtContent>
        <w:r w:rsidR="00A97FA4" w:rsidRPr="009E7E7F">
          <w:rPr>
            <w:b/>
            <w:noProof/>
            <w:lang w:eastAsia="pl-PL"/>
          </w:rPr>
          <mc:AlternateContent>
            <mc:Choice Requires="wps">
              <w:drawing>
                <wp:anchor distT="0" distB="0" distL="114300" distR="114300" simplePos="0" relativeHeight="251659264" behindDoc="0" locked="0" layoutInCell="0" allowOverlap="1" wp14:anchorId="5ADC09D2" wp14:editId="4671AA0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FA4" w:rsidRDefault="00A97FA4">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DC09D2"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FA4" w:rsidRDefault="00A97FA4">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A97FA4" w:rsidRPr="00F31935">
      <w:rPr>
        <w:b/>
      </w:rPr>
      <w:t>Regulamin konkur</w:t>
    </w:r>
    <w:r w:rsidR="00A97FA4">
      <w:rPr>
        <w:b/>
      </w:rPr>
      <w:t>su Nr RPLD.09.01.02-IP.01-10-001</w:t>
    </w:r>
    <w:r w:rsidR="00A97FA4" w:rsidRPr="00F31935">
      <w:rPr>
        <w:b/>
      </w:rPr>
      <w:t>/19</w:t>
    </w:r>
    <w:r w:rsidR="00A97FA4">
      <w:rPr>
        <w:b/>
      </w:rPr>
      <w:tab/>
    </w:r>
    <w:r w:rsidR="00A97FA4" w:rsidRPr="00F31935">
      <w:rPr>
        <w:b/>
      </w:rPr>
      <w:t xml:space="preserve">Wersja </w:t>
    </w:r>
    <w:del w:id="262" w:author="Maja Jacoń-Gawrońska" w:date="2019-06-14T09:20:00Z">
      <w:r w:rsidR="00A97FA4" w:rsidRPr="00F31935" w:rsidDel="007A620F">
        <w:rPr>
          <w:b/>
        </w:rPr>
        <w:delText>1</w:delText>
      </w:r>
    </w:del>
    <w:ins w:id="263" w:author="Maja Jacoń-Gawrońska" w:date="2019-06-14T09:20:00Z">
      <w:r>
        <w:rPr>
          <w:b/>
        </w:rPr>
        <w:t>2</w:t>
      </w:r>
    </w:ins>
    <w:bookmarkStart w:id="264" w:name="_GoBack"/>
    <w:bookmarkEnd w:id="264"/>
    <w:r w:rsidR="00A97FA4" w:rsidRPr="00F31935">
      <w:rPr>
        <w:b/>
      </w:rPr>
      <w:t>.0</w:t>
    </w:r>
  </w:p>
  <w:p w:rsidR="00A97FA4" w:rsidRDefault="00A97F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C63BDE"/>
    <w:multiLevelType w:val="hybridMultilevel"/>
    <w:tmpl w:val="C41AA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3">
    <w:nsid w:val="15325586"/>
    <w:multiLevelType w:val="hybridMultilevel"/>
    <w:tmpl w:val="69F08F98"/>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9">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40E462B"/>
    <w:multiLevelType w:val="hybridMultilevel"/>
    <w:tmpl w:val="A9AA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14277F6">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3E5DFF"/>
    <w:multiLevelType w:val="hybridMultilevel"/>
    <w:tmpl w:val="784A39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351EC9"/>
    <w:multiLevelType w:val="hybridMultilevel"/>
    <w:tmpl w:val="64800AD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1A2ED4"/>
    <w:multiLevelType w:val="hybridMultilevel"/>
    <w:tmpl w:val="5CCE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5F0C83"/>
    <w:multiLevelType w:val="hybridMultilevel"/>
    <w:tmpl w:val="62C8F18C"/>
    <w:lvl w:ilvl="0" w:tplc="CC6609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nsid w:val="4EEF5DA7"/>
    <w:multiLevelType w:val="hybridMultilevel"/>
    <w:tmpl w:val="4AC857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695DFB"/>
    <w:multiLevelType w:val="hybridMultilevel"/>
    <w:tmpl w:val="E61AF8E6"/>
    <w:lvl w:ilvl="0" w:tplc="08889830">
      <w:start w:val="1"/>
      <w:numFmt w:val="upperRoman"/>
      <w:lvlText w:val="%1."/>
      <w:lvlJc w:val="left"/>
      <w:pPr>
        <w:ind w:left="5747" w:hanging="360"/>
      </w:pPr>
      <w:rPr>
        <w:rFonts w:hint="default"/>
      </w:rPr>
    </w:lvl>
    <w:lvl w:ilvl="1" w:tplc="1A1C1606">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19430C"/>
    <w:multiLevelType w:val="hybridMultilevel"/>
    <w:tmpl w:val="E226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nsid w:val="6EA74885"/>
    <w:multiLevelType w:val="hybridMultilevel"/>
    <w:tmpl w:val="92C05FE0"/>
    <w:lvl w:ilvl="0" w:tplc="9D845914">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8">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C577BBA"/>
    <w:multiLevelType w:val="hybridMultilevel"/>
    <w:tmpl w:val="D16C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7802A5"/>
    <w:multiLevelType w:val="hybridMultilevel"/>
    <w:tmpl w:val="4E9066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2502B0"/>
    <w:multiLevelType w:val="hybridMultilevel"/>
    <w:tmpl w:val="07A227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30"/>
  </w:num>
  <w:num w:numId="4">
    <w:abstractNumId w:val="4"/>
  </w:num>
  <w:num w:numId="5">
    <w:abstractNumId w:val="26"/>
  </w:num>
  <w:num w:numId="6">
    <w:abstractNumId w:val="62"/>
  </w:num>
  <w:num w:numId="7">
    <w:abstractNumId w:val="35"/>
  </w:num>
  <w:num w:numId="8">
    <w:abstractNumId w:val="41"/>
  </w:num>
  <w:num w:numId="9">
    <w:abstractNumId w:val="88"/>
  </w:num>
  <w:num w:numId="10">
    <w:abstractNumId w:val="9"/>
  </w:num>
  <w:num w:numId="11">
    <w:abstractNumId w:val="73"/>
  </w:num>
  <w:num w:numId="12">
    <w:abstractNumId w:val="87"/>
  </w:num>
  <w:num w:numId="13">
    <w:abstractNumId w:val="80"/>
  </w:num>
  <w:num w:numId="14">
    <w:abstractNumId w:val="51"/>
  </w:num>
  <w:num w:numId="15">
    <w:abstractNumId w:val="43"/>
  </w:num>
  <w:num w:numId="16">
    <w:abstractNumId w:val="0"/>
  </w:num>
  <w:num w:numId="17">
    <w:abstractNumId w:val="22"/>
  </w:num>
  <w:num w:numId="18">
    <w:abstractNumId w:val="25"/>
  </w:num>
  <w:num w:numId="19">
    <w:abstractNumId w:val="58"/>
  </w:num>
  <w:num w:numId="20">
    <w:abstractNumId w:val="33"/>
  </w:num>
  <w:num w:numId="21">
    <w:abstractNumId w:val="3"/>
  </w:num>
  <w:num w:numId="22">
    <w:abstractNumId w:val="28"/>
  </w:num>
  <w:num w:numId="23">
    <w:abstractNumId w:val="106"/>
  </w:num>
  <w:num w:numId="24">
    <w:abstractNumId w:val="96"/>
  </w:num>
  <w:num w:numId="25">
    <w:abstractNumId w:val="68"/>
  </w:num>
  <w:num w:numId="26">
    <w:abstractNumId w:val="70"/>
  </w:num>
  <w:num w:numId="27">
    <w:abstractNumId w:val="69"/>
  </w:num>
  <w:num w:numId="28">
    <w:abstractNumId w:val="20"/>
  </w:num>
  <w:num w:numId="29">
    <w:abstractNumId w:val="93"/>
  </w:num>
  <w:num w:numId="30">
    <w:abstractNumId w:val="103"/>
  </w:num>
  <w:num w:numId="31">
    <w:abstractNumId w:val="19"/>
  </w:num>
  <w:num w:numId="32">
    <w:abstractNumId w:val="14"/>
  </w:num>
  <w:num w:numId="33">
    <w:abstractNumId w:val="63"/>
  </w:num>
  <w:num w:numId="34">
    <w:abstractNumId w:val="50"/>
  </w:num>
  <w:num w:numId="35">
    <w:abstractNumId w:val="86"/>
  </w:num>
  <w:num w:numId="36">
    <w:abstractNumId w:val="83"/>
  </w:num>
  <w:num w:numId="37">
    <w:abstractNumId w:val="39"/>
  </w:num>
  <w:num w:numId="38">
    <w:abstractNumId w:val="18"/>
  </w:num>
  <w:num w:numId="39">
    <w:abstractNumId w:val="60"/>
  </w:num>
  <w:num w:numId="40">
    <w:abstractNumId w:val="8"/>
  </w:num>
  <w:num w:numId="41">
    <w:abstractNumId w:val="90"/>
  </w:num>
  <w:num w:numId="42">
    <w:abstractNumId w:val="78"/>
  </w:num>
  <w:num w:numId="43">
    <w:abstractNumId w:val="54"/>
  </w:num>
  <w:num w:numId="44">
    <w:abstractNumId w:val="81"/>
  </w:num>
  <w:num w:numId="45">
    <w:abstractNumId w:val="21"/>
  </w:num>
  <w:num w:numId="46">
    <w:abstractNumId w:val="6"/>
  </w:num>
  <w:num w:numId="47">
    <w:abstractNumId w:val="32"/>
  </w:num>
  <w:num w:numId="48">
    <w:abstractNumId w:val="24"/>
  </w:num>
  <w:num w:numId="49">
    <w:abstractNumId w:val="91"/>
  </w:num>
  <w:num w:numId="50">
    <w:abstractNumId w:val="11"/>
  </w:num>
  <w:num w:numId="51">
    <w:abstractNumId w:val="102"/>
  </w:num>
  <w:num w:numId="52">
    <w:abstractNumId w:val="99"/>
  </w:num>
  <w:num w:numId="53">
    <w:abstractNumId w:val="71"/>
  </w:num>
  <w:num w:numId="54">
    <w:abstractNumId w:val="67"/>
  </w:num>
  <w:num w:numId="55">
    <w:abstractNumId w:val="23"/>
  </w:num>
  <w:num w:numId="56">
    <w:abstractNumId w:val="74"/>
  </w:num>
  <w:num w:numId="57">
    <w:abstractNumId w:val="46"/>
  </w:num>
  <w:num w:numId="58">
    <w:abstractNumId w:val="42"/>
  </w:num>
  <w:num w:numId="59">
    <w:abstractNumId w:val="76"/>
  </w:num>
  <w:num w:numId="60">
    <w:abstractNumId w:val="15"/>
  </w:num>
  <w:num w:numId="61">
    <w:abstractNumId w:val="95"/>
  </w:num>
  <w:num w:numId="62">
    <w:abstractNumId w:val="4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75"/>
  </w:num>
  <w:num w:numId="66">
    <w:abstractNumId w:val="77"/>
  </w:num>
  <w:num w:numId="67">
    <w:abstractNumId w:val="36"/>
  </w:num>
  <w:num w:numId="68">
    <w:abstractNumId w:val="55"/>
  </w:num>
  <w:num w:numId="69">
    <w:abstractNumId w:val="34"/>
  </w:num>
  <w:num w:numId="70">
    <w:abstractNumId w:val="10"/>
  </w:num>
  <w:num w:numId="71">
    <w:abstractNumId w:val="40"/>
  </w:num>
  <w:num w:numId="72">
    <w:abstractNumId w:val="49"/>
  </w:num>
  <w:num w:numId="73">
    <w:abstractNumId w:val="111"/>
  </w:num>
  <w:num w:numId="74">
    <w:abstractNumId w:val="108"/>
  </w:num>
  <w:num w:numId="75">
    <w:abstractNumId w:val="112"/>
  </w:num>
  <w:num w:numId="76">
    <w:abstractNumId w:val="57"/>
  </w:num>
  <w:num w:numId="77">
    <w:abstractNumId w:val="92"/>
  </w:num>
  <w:num w:numId="78">
    <w:abstractNumId w:val="79"/>
  </w:num>
  <w:num w:numId="79">
    <w:abstractNumId w:val="48"/>
  </w:num>
  <w:num w:numId="80">
    <w:abstractNumId w:val="31"/>
  </w:num>
  <w:num w:numId="81">
    <w:abstractNumId w:val="101"/>
  </w:num>
  <w:num w:numId="82">
    <w:abstractNumId w:val="94"/>
  </w:num>
  <w:num w:numId="83">
    <w:abstractNumId w:val="16"/>
  </w:num>
  <w:num w:numId="84">
    <w:abstractNumId w:val="98"/>
  </w:num>
  <w:num w:numId="85">
    <w:abstractNumId w:val="84"/>
  </w:num>
  <w:num w:numId="86">
    <w:abstractNumId w:val="12"/>
  </w:num>
  <w:num w:numId="87">
    <w:abstractNumId w:val="38"/>
  </w:num>
  <w:num w:numId="88">
    <w:abstractNumId w:val="113"/>
  </w:num>
  <w:num w:numId="89">
    <w:abstractNumId w:val="53"/>
  </w:num>
  <w:num w:numId="90">
    <w:abstractNumId w:val="72"/>
  </w:num>
  <w:num w:numId="91">
    <w:abstractNumId w:val="105"/>
  </w:num>
  <w:num w:numId="92">
    <w:abstractNumId w:val="5"/>
  </w:num>
  <w:num w:numId="93">
    <w:abstractNumId w:val="7"/>
  </w:num>
  <w:num w:numId="94">
    <w:abstractNumId w:val="66"/>
  </w:num>
  <w:num w:numId="95">
    <w:abstractNumId w:val="110"/>
  </w:num>
  <w:num w:numId="96">
    <w:abstractNumId w:val="1"/>
  </w:num>
  <w:num w:numId="97">
    <w:abstractNumId w:val="100"/>
  </w:num>
  <w:num w:numId="98">
    <w:abstractNumId w:val="2"/>
  </w:num>
  <w:num w:numId="99">
    <w:abstractNumId w:val="29"/>
  </w:num>
  <w:num w:numId="100">
    <w:abstractNumId w:val="107"/>
  </w:num>
  <w:num w:numId="101">
    <w:abstractNumId w:val="104"/>
  </w:num>
  <w:num w:numId="102">
    <w:abstractNumId w:val="59"/>
  </w:num>
  <w:num w:numId="103">
    <w:abstractNumId w:val="85"/>
  </w:num>
  <w:num w:numId="104">
    <w:abstractNumId w:val="17"/>
  </w:num>
  <w:num w:numId="105">
    <w:abstractNumId w:val="44"/>
  </w:num>
  <w:num w:numId="106">
    <w:abstractNumId w:val="64"/>
  </w:num>
  <w:num w:numId="107">
    <w:abstractNumId w:val="37"/>
  </w:num>
  <w:num w:numId="108">
    <w:abstractNumId w:val="97"/>
  </w:num>
  <w:num w:numId="109">
    <w:abstractNumId w:val="47"/>
  </w:num>
  <w:num w:numId="110">
    <w:abstractNumId w:val="89"/>
  </w:num>
  <w:num w:numId="111">
    <w:abstractNumId w:val="65"/>
  </w:num>
  <w:num w:numId="112">
    <w:abstractNumId w:val="56"/>
  </w:num>
  <w:num w:numId="113">
    <w:abstractNumId w:val="61"/>
  </w:num>
  <w:num w:numId="114">
    <w:abstractNumId w:val="13"/>
  </w:num>
  <w:numIdMacAtCleanup w:val="10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122"/>
    <w:rsid w:val="00004475"/>
    <w:rsid w:val="0001576B"/>
    <w:rsid w:val="00032A8D"/>
    <w:rsid w:val="000636CE"/>
    <w:rsid w:val="00071485"/>
    <w:rsid w:val="00073C18"/>
    <w:rsid w:val="000B239D"/>
    <w:rsid w:val="000B5F99"/>
    <w:rsid w:val="000D5D85"/>
    <w:rsid w:val="00117932"/>
    <w:rsid w:val="0012776D"/>
    <w:rsid w:val="00134687"/>
    <w:rsid w:val="00142F0F"/>
    <w:rsid w:val="00150E03"/>
    <w:rsid w:val="001965BA"/>
    <w:rsid w:val="001C13AC"/>
    <w:rsid w:val="001D0184"/>
    <w:rsid w:val="001D10D7"/>
    <w:rsid w:val="001D363C"/>
    <w:rsid w:val="001D7077"/>
    <w:rsid w:val="001E1E74"/>
    <w:rsid w:val="001F5EC5"/>
    <w:rsid w:val="00200EBF"/>
    <w:rsid w:val="002A7CE4"/>
    <w:rsid w:val="002D17AC"/>
    <w:rsid w:val="002D2B4A"/>
    <w:rsid w:val="00300A27"/>
    <w:rsid w:val="00314E20"/>
    <w:rsid w:val="0035792A"/>
    <w:rsid w:val="00367108"/>
    <w:rsid w:val="003E2A0B"/>
    <w:rsid w:val="003F5F9E"/>
    <w:rsid w:val="003F6329"/>
    <w:rsid w:val="004073DD"/>
    <w:rsid w:val="00411D20"/>
    <w:rsid w:val="00421E0A"/>
    <w:rsid w:val="00435369"/>
    <w:rsid w:val="00442E9B"/>
    <w:rsid w:val="004444F2"/>
    <w:rsid w:val="00445768"/>
    <w:rsid w:val="004823D4"/>
    <w:rsid w:val="004B1A4A"/>
    <w:rsid w:val="004B566D"/>
    <w:rsid w:val="004C7B72"/>
    <w:rsid w:val="004D5773"/>
    <w:rsid w:val="00504EFE"/>
    <w:rsid w:val="00535F70"/>
    <w:rsid w:val="00547220"/>
    <w:rsid w:val="005501E6"/>
    <w:rsid w:val="00554AF4"/>
    <w:rsid w:val="00564204"/>
    <w:rsid w:val="00583897"/>
    <w:rsid w:val="0058742A"/>
    <w:rsid w:val="00596F52"/>
    <w:rsid w:val="005B38C1"/>
    <w:rsid w:val="005D5844"/>
    <w:rsid w:val="005E461C"/>
    <w:rsid w:val="005F2EAA"/>
    <w:rsid w:val="00615E21"/>
    <w:rsid w:val="00623B9D"/>
    <w:rsid w:val="0066455C"/>
    <w:rsid w:val="006C0269"/>
    <w:rsid w:val="006C1C02"/>
    <w:rsid w:val="006F2173"/>
    <w:rsid w:val="00704615"/>
    <w:rsid w:val="007100F0"/>
    <w:rsid w:val="00737710"/>
    <w:rsid w:val="00744184"/>
    <w:rsid w:val="007547DD"/>
    <w:rsid w:val="00772D98"/>
    <w:rsid w:val="007A620F"/>
    <w:rsid w:val="007C7E10"/>
    <w:rsid w:val="00802294"/>
    <w:rsid w:val="00803ED0"/>
    <w:rsid w:val="008067E0"/>
    <w:rsid w:val="008211D6"/>
    <w:rsid w:val="0082171A"/>
    <w:rsid w:val="00826E3F"/>
    <w:rsid w:val="008303D0"/>
    <w:rsid w:val="008564AD"/>
    <w:rsid w:val="00865DC2"/>
    <w:rsid w:val="008973BB"/>
    <w:rsid w:val="008B1BE0"/>
    <w:rsid w:val="008D6858"/>
    <w:rsid w:val="00900C1D"/>
    <w:rsid w:val="00903CC6"/>
    <w:rsid w:val="009143A9"/>
    <w:rsid w:val="00914F10"/>
    <w:rsid w:val="0092094E"/>
    <w:rsid w:val="00951C27"/>
    <w:rsid w:val="009A6520"/>
    <w:rsid w:val="009B4A08"/>
    <w:rsid w:val="009B51C5"/>
    <w:rsid w:val="009E1D85"/>
    <w:rsid w:val="009E7E7F"/>
    <w:rsid w:val="009F1C9E"/>
    <w:rsid w:val="00A1082D"/>
    <w:rsid w:val="00A20222"/>
    <w:rsid w:val="00A23DF5"/>
    <w:rsid w:val="00A31754"/>
    <w:rsid w:val="00A41D36"/>
    <w:rsid w:val="00A55E85"/>
    <w:rsid w:val="00A739ED"/>
    <w:rsid w:val="00A919FF"/>
    <w:rsid w:val="00A94E08"/>
    <w:rsid w:val="00A96452"/>
    <w:rsid w:val="00A96D38"/>
    <w:rsid w:val="00A97FA4"/>
    <w:rsid w:val="00AC083C"/>
    <w:rsid w:val="00AE63EC"/>
    <w:rsid w:val="00AF42BA"/>
    <w:rsid w:val="00B021DF"/>
    <w:rsid w:val="00B32A12"/>
    <w:rsid w:val="00B4329F"/>
    <w:rsid w:val="00B515A9"/>
    <w:rsid w:val="00B53A76"/>
    <w:rsid w:val="00B8290D"/>
    <w:rsid w:val="00B90CDE"/>
    <w:rsid w:val="00B9131F"/>
    <w:rsid w:val="00BE6BAC"/>
    <w:rsid w:val="00C032B8"/>
    <w:rsid w:val="00C159CA"/>
    <w:rsid w:val="00C4387B"/>
    <w:rsid w:val="00C60D6E"/>
    <w:rsid w:val="00C76BE2"/>
    <w:rsid w:val="00C815A3"/>
    <w:rsid w:val="00C85AB7"/>
    <w:rsid w:val="00C8606F"/>
    <w:rsid w:val="00CA1947"/>
    <w:rsid w:val="00CA235C"/>
    <w:rsid w:val="00CB407E"/>
    <w:rsid w:val="00CB4440"/>
    <w:rsid w:val="00D042B4"/>
    <w:rsid w:val="00D35689"/>
    <w:rsid w:val="00D36288"/>
    <w:rsid w:val="00D3783A"/>
    <w:rsid w:val="00D451B5"/>
    <w:rsid w:val="00D547F1"/>
    <w:rsid w:val="00D62106"/>
    <w:rsid w:val="00D64AE8"/>
    <w:rsid w:val="00D72070"/>
    <w:rsid w:val="00D940FF"/>
    <w:rsid w:val="00DA0470"/>
    <w:rsid w:val="00DA22D2"/>
    <w:rsid w:val="00DE0DF4"/>
    <w:rsid w:val="00E04632"/>
    <w:rsid w:val="00E2398B"/>
    <w:rsid w:val="00E3565F"/>
    <w:rsid w:val="00E55E11"/>
    <w:rsid w:val="00E60E31"/>
    <w:rsid w:val="00E74408"/>
    <w:rsid w:val="00E8290A"/>
    <w:rsid w:val="00EA384E"/>
    <w:rsid w:val="00EB7F0B"/>
    <w:rsid w:val="00EC0F85"/>
    <w:rsid w:val="00EC2EE7"/>
    <w:rsid w:val="00EC60AC"/>
    <w:rsid w:val="00F01861"/>
    <w:rsid w:val="00F20FF8"/>
    <w:rsid w:val="00F26D83"/>
    <w:rsid w:val="00F53071"/>
    <w:rsid w:val="00F56CBD"/>
    <w:rsid w:val="00F653F9"/>
    <w:rsid w:val="00F720E7"/>
    <w:rsid w:val="00F80F48"/>
    <w:rsid w:val="00F81510"/>
    <w:rsid w:val="00FC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paragraph" w:styleId="Legenda">
    <w:name w:val="caption"/>
    <w:basedOn w:val="Normalny"/>
    <w:uiPriority w:val="99"/>
    <w:qFormat/>
    <w:rsid w:val="007547DD"/>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547F1"/>
    <w:rPr>
      <w:b/>
      <w:bCs/>
    </w:rPr>
  </w:style>
  <w:style w:type="character" w:customStyle="1" w:styleId="TematkomentarzaZnak">
    <w:name w:val="Temat komentarza Znak"/>
    <w:basedOn w:val="TekstkomentarzaZnak"/>
    <w:link w:val="Tematkomentarza"/>
    <w:uiPriority w:val="99"/>
    <w:semiHidden/>
    <w:rsid w:val="00D5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mailto:generator@wup.lodz.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om.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2@wup.lodz.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kontakt"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2@wup.lodz.pl"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1457164-formy-zabezpieczenia"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kontakt"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hyperlink" Target="http://rpo.wup.lodz.p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624D-E755-4E8F-87A2-BDE4852D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33003</Words>
  <Characters>198022</Characters>
  <Application>Microsoft Office Word</Application>
  <DocSecurity>0</DocSecurity>
  <Lines>1650</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3</cp:revision>
  <cp:lastPrinted>2019-05-14T04:56:00Z</cp:lastPrinted>
  <dcterms:created xsi:type="dcterms:W3CDTF">2019-06-14T07:15:00Z</dcterms:created>
  <dcterms:modified xsi:type="dcterms:W3CDTF">2019-06-14T07:20:00Z</dcterms:modified>
</cp:coreProperties>
</file>