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4702" w:rsidRPr="004D75D3" w:rsidRDefault="000D294F" w:rsidP="004D4702">
      <w:r w:rsidRPr="004D75D3">
        <w:rPr>
          <w:rFonts w:asciiTheme="minorHAnsi" w:hAnsiTheme="minorHAnsi" w:cs="Arial"/>
          <w:sz w:val="22"/>
          <w:szCs w:val="22"/>
          <w:lang w:eastAsia="pl-PL"/>
        </w:rPr>
        <w:t xml:space="preserve">Załącznik nr </w:t>
      </w:r>
      <w:r w:rsidR="00C46438" w:rsidRPr="004D75D3">
        <w:rPr>
          <w:rFonts w:asciiTheme="minorHAnsi" w:hAnsiTheme="minorHAnsi" w:cs="Arial"/>
          <w:sz w:val="22"/>
          <w:szCs w:val="22"/>
          <w:lang w:eastAsia="pl-PL"/>
        </w:rPr>
        <w:t xml:space="preserve">3 </w:t>
      </w:r>
      <w:r w:rsidRPr="004D75D3">
        <w:rPr>
          <w:rFonts w:asciiTheme="minorHAnsi" w:hAnsiTheme="minorHAnsi" w:cs="Arial"/>
          <w:sz w:val="22"/>
          <w:szCs w:val="22"/>
        </w:rPr>
        <w:t xml:space="preserve">do Regulaminu konkursu </w:t>
      </w:r>
      <w:r w:rsidRPr="004D75D3">
        <w:rPr>
          <w:rFonts w:asciiTheme="minorHAnsi" w:hAnsiTheme="minorHAnsi" w:cs="Arial"/>
          <w:sz w:val="22"/>
          <w:szCs w:val="22"/>
          <w:lang w:eastAsia="pl-PL"/>
        </w:rPr>
        <w:t xml:space="preserve">– </w:t>
      </w:r>
      <w:r w:rsidR="005E28FD" w:rsidRPr="004D75D3">
        <w:rPr>
          <w:rFonts w:asciiTheme="minorHAnsi" w:hAnsiTheme="minorHAnsi" w:cs="Arial"/>
          <w:sz w:val="22"/>
          <w:szCs w:val="22"/>
          <w:lang w:eastAsia="pl-PL"/>
        </w:rPr>
        <w:t xml:space="preserve">Wzór karty oceny formalno-merytorycznej </w:t>
      </w:r>
    </w:p>
    <w:p w:rsidR="00976544" w:rsidRPr="004D75D3" w:rsidRDefault="00976544" w:rsidP="00976544">
      <w:pPr>
        <w:suppressAutoHyphens w:val="0"/>
        <w:spacing w:after="160" w:line="259" w:lineRule="auto"/>
        <w:rPr>
          <w:rFonts w:asciiTheme="minorHAnsi" w:eastAsiaTheme="minorHAnsi" w:hAnsiTheme="minorHAnsi" w:cstheme="minorBidi"/>
          <w:sz w:val="22"/>
          <w:szCs w:val="22"/>
          <w:lang w:eastAsia="en-US"/>
        </w:rPr>
      </w:pPr>
      <w:r w:rsidRPr="004D75D3">
        <w:rPr>
          <w:rFonts w:asciiTheme="minorHAnsi" w:eastAsiaTheme="minorHAnsi" w:hAnsiTheme="minorHAnsi" w:cstheme="minorBidi"/>
          <w:noProof/>
          <w:sz w:val="22"/>
          <w:szCs w:val="22"/>
          <w:lang w:eastAsia="pl-PL"/>
        </w:rPr>
        <w:drawing>
          <wp:inline distT="0" distB="0" distL="0" distR="0">
            <wp:extent cx="6526530" cy="1177925"/>
            <wp:effectExtent l="19050" t="0" r="7620" b="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26530" cy="1177925"/>
                    </a:xfrm>
                    <a:prstGeom prst="rect">
                      <a:avLst/>
                    </a:prstGeom>
                    <a:noFill/>
                    <a:ln>
                      <a:noFill/>
                    </a:ln>
                  </pic:spPr>
                </pic:pic>
              </a:graphicData>
            </a:graphic>
          </wp:inline>
        </w:drawing>
      </w:r>
    </w:p>
    <w:p w:rsidR="004D4702" w:rsidRPr="004D75D3" w:rsidRDefault="004D4702" w:rsidP="004D4702"/>
    <w:p w:rsidR="004D4702" w:rsidRPr="004D75D3" w:rsidRDefault="004D4702" w:rsidP="004D4702"/>
    <w:p w:rsidR="004D4702" w:rsidRPr="004D75D3" w:rsidRDefault="004D4702" w:rsidP="00D04BD3">
      <w:pPr>
        <w:pStyle w:val="xl38"/>
        <w:spacing w:before="120" w:after="120" w:line="360" w:lineRule="auto"/>
        <w:ind w:right="543"/>
        <w:jc w:val="center"/>
        <w:rPr>
          <w:rFonts w:ascii="Calibri" w:hAnsi="Calibri" w:cs="Calibri"/>
          <w:position w:val="6"/>
        </w:rPr>
      </w:pPr>
      <w:r w:rsidRPr="004D75D3">
        <w:rPr>
          <w:rFonts w:ascii="Calibri" w:hAnsi="Calibri" w:cs="Calibri"/>
          <w:position w:val="6"/>
        </w:rPr>
        <w:t>KARTA OCENY FORMALNO-MERYTORYCZNEJ WNIOSKU O DOFINANSOWANIE PROJEKTU KONKURSOWEGO W RAMACH REGIONALNEGO PROGRAMU OPERACYJNEGO WOJEWÓDZTWA ŁÓDZKIEGO NA LATA 2014 – 2020</w:t>
      </w:r>
      <w:r w:rsidR="00D04BD3" w:rsidRPr="004D75D3">
        <w:rPr>
          <w:rFonts w:ascii="Calibri" w:hAnsi="Calibri" w:cs="Calibri"/>
          <w:position w:val="6"/>
        </w:rPr>
        <w:t xml:space="preserve"> </w:t>
      </w:r>
      <w:r w:rsidRPr="004D75D3">
        <w:rPr>
          <w:rFonts w:ascii="Calibri" w:hAnsi="Calibri" w:cs="Calibri"/>
          <w:position w:val="6"/>
        </w:rPr>
        <w:t>EUROPEJSKI FUNDUSZ SPOŁECZNY</w:t>
      </w:r>
    </w:p>
    <w:p w:rsidR="004D4702" w:rsidRPr="004D75D3" w:rsidRDefault="004D4702" w:rsidP="004D4702">
      <w:pPr>
        <w:ind w:left="709" w:right="543"/>
      </w:pPr>
    </w:p>
    <w:p w:rsidR="004D4702" w:rsidRPr="004D75D3" w:rsidRDefault="004D4702" w:rsidP="004D4702">
      <w:pPr>
        <w:spacing w:after="120"/>
        <w:ind w:left="709" w:right="543"/>
        <w:jc w:val="both"/>
        <w:rPr>
          <w:b/>
          <w:kern w:val="24"/>
          <w:sz w:val="18"/>
          <w:szCs w:val="18"/>
        </w:rPr>
      </w:pPr>
    </w:p>
    <w:p w:rsidR="004D4702" w:rsidRPr="004D75D3" w:rsidRDefault="004D4702" w:rsidP="004D4702">
      <w:pPr>
        <w:spacing w:after="120"/>
        <w:ind w:left="709" w:right="543"/>
        <w:jc w:val="both"/>
        <w:rPr>
          <w:b/>
          <w:kern w:val="24"/>
          <w:sz w:val="18"/>
          <w:szCs w:val="18"/>
        </w:rPr>
      </w:pPr>
    </w:p>
    <w:p w:rsidR="004D4702" w:rsidRPr="004D75D3" w:rsidRDefault="004D4702" w:rsidP="004D4702">
      <w:pPr>
        <w:spacing w:after="120"/>
        <w:ind w:left="709" w:right="543"/>
        <w:jc w:val="both"/>
        <w:rPr>
          <w:b/>
          <w:kern w:val="24"/>
          <w:sz w:val="18"/>
          <w:szCs w:val="18"/>
        </w:rPr>
      </w:pPr>
    </w:p>
    <w:p w:rsidR="004D4702" w:rsidRPr="004D75D3" w:rsidRDefault="004D4702" w:rsidP="004D4702">
      <w:pPr>
        <w:tabs>
          <w:tab w:val="right" w:leader="dot" w:pos="9072"/>
        </w:tabs>
        <w:spacing w:after="120"/>
        <w:ind w:left="709" w:right="543"/>
        <w:rPr>
          <w:rFonts w:ascii="Calibri" w:hAnsi="Calibri"/>
          <w:b/>
          <w:kern w:val="24"/>
          <w:sz w:val="22"/>
          <w:szCs w:val="22"/>
        </w:rPr>
      </w:pPr>
      <w:r w:rsidRPr="004D75D3">
        <w:rPr>
          <w:rFonts w:ascii="Calibri" w:hAnsi="Calibri"/>
          <w:b/>
          <w:kern w:val="24"/>
          <w:sz w:val="22"/>
          <w:szCs w:val="22"/>
        </w:rPr>
        <w:t xml:space="preserve">INSTYTUCJA PRZYJMUJĄCA WNIOSEK: </w:t>
      </w:r>
      <w:r w:rsidR="00475555" w:rsidRPr="004D75D3">
        <w:rPr>
          <w:rFonts w:ascii="Calibri" w:hAnsi="Calibri"/>
          <w:b/>
          <w:kern w:val="24"/>
          <w:sz w:val="22"/>
          <w:szCs w:val="22"/>
        </w:rPr>
        <w:t>Wojewódzki Urząd Pracy w Łodzi</w:t>
      </w:r>
    </w:p>
    <w:p w:rsidR="004D4702" w:rsidRPr="004D75D3" w:rsidRDefault="004D4702" w:rsidP="004D4702">
      <w:pPr>
        <w:tabs>
          <w:tab w:val="right" w:leader="dot" w:pos="9072"/>
        </w:tabs>
        <w:spacing w:after="120"/>
        <w:ind w:left="709" w:right="543"/>
        <w:rPr>
          <w:rFonts w:ascii="Calibri" w:hAnsi="Calibri"/>
          <w:b/>
          <w:kern w:val="24"/>
          <w:sz w:val="22"/>
          <w:szCs w:val="22"/>
        </w:rPr>
      </w:pPr>
      <w:r w:rsidRPr="004D75D3">
        <w:rPr>
          <w:rFonts w:ascii="Calibri" w:hAnsi="Calibri"/>
          <w:b/>
          <w:kern w:val="24"/>
          <w:sz w:val="22"/>
          <w:szCs w:val="22"/>
        </w:rPr>
        <w:t xml:space="preserve">NR KONKURSU: </w:t>
      </w:r>
      <w:r w:rsidR="00475555" w:rsidRPr="004D75D3">
        <w:rPr>
          <w:rFonts w:ascii="Calibri" w:hAnsi="Calibri"/>
          <w:b/>
          <w:kern w:val="24"/>
          <w:sz w:val="22"/>
          <w:szCs w:val="22"/>
        </w:rPr>
        <w:t>RPLD.08.0</w:t>
      </w:r>
      <w:r w:rsidR="009318D5" w:rsidRPr="004D75D3">
        <w:rPr>
          <w:rFonts w:ascii="Calibri" w:hAnsi="Calibri"/>
          <w:b/>
          <w:kern w:val="24"/>
          <w:sz w:val="22"/>
          <w:szCs w:val="22"/>
        </w:rPr>
        <w:t>2</w:t>
      </w:r>
      <w:r w:rsidR="00475555" w:rsidRPr="004D75D3">
        <w:rPr>
          <w:rFonts w:ascii="Calibri" w:hAnsi="Calibri"/>
          <w:b/>
          <w:kern w:val="24"/>
          <w:sz w:val="22"/>
          <w:szCs w:val="22"/>
        </w:rPr>
        <w:t>.0</w:t>
      </w:r>
      <w:r w:rsidR="009318D5" w:rsidRPr="004D75D3">
        <w:rPr>
          <w:rFonts w:ascii="Calibri" w:hAnsi="Calibri"/>
          <w:b/>
          <w:kern w:val="24"/>
          <w:sz w:val="22"/>
          <w:szCs w:val="22"/>
        </w:rPr>
        <w:t>1</w:t>
      </w:r>
      <w:r w:rsidR="00475555" w:rsidRPr="004D75D3">
        <w:rPr>
          <w:rFonts w:ascii="Calibri" w:hAnsi="Calibri"/>
          <w:b/>
          <w:kern w:val="24"/>
          <w:sz w:val="22"/>
          <w:szCs w:val="22"/>
        </w:rPr>
        <w:t>-IP.01-10-001/1</w:t>
      </w:r>
      <w:r w:rsidR="009D6FA6" w:rsidRPr="004D75D3">
        <w:rPr>
          <w:rFonts w:ascii="Calibri" w:hAnsi="Calibri"/>
          <w:b/>
          <w:kern w:val="24"/>
          <w:sz w:val="22"/>
          <w:szCs w:val="22"/>
        </w:rPr>
        <w:t>9</w:t>
      </w:r>
    </w:p>
    <w:p w:rsidR="004D4702" w:rsidRPr="004D75D3" w:rsidRDefault="004D4702" w:rsidP="004D4702">
      <w:pPr>
        <w:tabs>
          <w:tab w:val="right" w:leader="dot" w:pos="9072"/>
        </w:tabs>
        <w:spacing w:after="120"/>
        <w:ind w:left="709" w:right="543"/>
        <w:rPr>
          <w:rFonts w:ascii="Calibri" w:hAnsi="Calibri"/>
          <w:b/>
          <w:kern w:val="24"/>
          <w:sz w:val="22"/>
          <w:szCs w:val="22"/>
        </w:rPr>
      </w:pPr>
      <w:r w:rsidRPr="004D75D3">
        <w:rPr>
          <w:rFonts w:ascii="Calibri" w:hAnsi="Calibri"/>
          <w:b/>
          <w:kern w:val="24"/>
          <w:sz w:val="22"/>
          <w:szCs w:val="22"/>
        </w:rPr>
        <w:t xml:space="preserve">DATA WPŁYWU WNIOSKU: </w:t>
      </w:r>
    </w:p>
    <w:p w:rsidR="004D4702" w:rsidRPr="004D75D3" w:rsidRDefault="004D4702" w:rsidP="004D4702">
      <w:pPr>
        <w:tabs>
          <w:tab w:val="right" w:leader="dot" w:pos="9072"/>
        </w:tabs>
        <w:spacing w:after="120"/>
        <w:ind w:left="709" w:right="543"/>
        <w:rPr>
          <w:rFonts w:ascii="Calibri" w:hAnsi="Calibri"/>
          <w:b/>
          <w:kern w:val="24"/>
          <w:sz w:val="22"/>
          <w:szCs w:val="22"/>
        </w:rPr>
      </w:pPr>
      <w:r w:rsidRPr="004D75D3">
        <w:rPr>
          <w:rFonts w:ascii="Calibri" w:hAnsi="Calibri"/>
          <w:b/>
          <w:kern w:val="24"/>
          <w:sz w:val="22"/>
          <w:szCs w:val="22"/>
        </w:rPr>
        <w:t xml:space="preserve">NR WNIOSKU: </w:t>
      </w:r>
    </w:p>
    <w:p w:rsidR="00E2548A" w:rsidRPr="004D75D3" w:rsidRDefault="00E2548A" w:rsidP="004D4702">
      <w:pPr>
        <w:tabs>
          <w:tab w:val="right" w:leader="dot" w:pos="9072"/>
        </w:tabs>
        <w:spacing w:after="120"/>
        <w:ind w:left="709" w:right="543"/>
        <w:rPr>
          <w:rFonts w:ascii="Calibri" w:hAnsi="Calibri"/>
          <w:b/>
          <w:kern w:val="24"/>
          <w:sz w:val="22"/>
          <w:szCs w:val="22"/>
        </w:rPr>
      </w:pPr>
      <w:r w:rsidRPr="004D75D3">
        <w:rPr>
          <w:rFonts w:ascii="Calibri" w:hAnsi="Calibri"/>
          <w:b/>
          <w:kern w:val="24"/>
          <w:sz w:val="22"/>
          <w:szCs w:val="22"/>
        </w:rPr>
        <w:t>SUMA KONTROLNA WNIOSKU:</w:t>
      </w:r>
    </w:p>
    <w:p w:rsidR="004D4702" w:rsidRPr="004D75D3" w:rsidRDefault="004D4702" w:rsidP="004D4702">
      <w:pPr>
        <w:tabs>
          <w:tab w:val="right" w:leader="dot" w:pos="9072"/>
        </w:tabs>
        <w:spacing w:after="120"/>
        <w:ind w:left="709" w:right="543"/>
        <w:rPr>
          <w:rFonts w:ascii="Calibri" w:hAnsi="Calibri"/>
          <w:b/>
          <w:kern w:val="24"/>
          <w:sz w:val="22"/>
          <w:szCs w:val="22"/>
        </w:rPr>
      </w:pPr>
      <w:r w:rsidRPr="004D75D3">
        <w:rPr>
          <w:rFonts w:ascii="Calibri" w:hAnsi="Calibri"/>
          <w:b/>
          <w:kern w:val="24"/>
          <w:sz w:val="22"/>
          <w:szCs w:val="22"/>
        </w:rPr>
        <w:t xml:space="preserve">TYTUŁ PROJEKTU: </w:t>
      </w:r>
    </w:p>
    <w:p w:rsidR="004D4702" w:rsidRPr="004D75D3" w:rsidRDefault="004D4702" w:rsidP="004D4702">
      <w:pPr>
        <w:tabs>
          <w:tab w:val="right" w:leader="dot" w:pos="9072"/>
        </w:tabs>
        <w:spacing w:after="120"/>
        <w:ind w:left="709" w:right="543"/>
        <w:rPr>
          <w:rFonts w:ascii="Calibri" w:hAnsi="Calibri"/>
          <w:b/>
          <w:kern w:val="24"/>
          <w:sz w:val="22"/>
          <w:szCs w:val="22"/>
        </w:rPr>
      </w:pPr>
      <w:r w:rsidRPr="004D75D3">
        <w:rPr>
          <w:rFonts w:ascii="Calibri" w:hAnsi="Calibri"/>
          <w:b/>
          <w:kern w:val="24"/>
          <w:sz w:val="22"/>
          <w:szCs w:val="22"/>
        </w:rPr>
        <w:t xml:space="preserve">NAZWA WNIOSKODAWCY: </w:t>
      </w:r>
    </w:p>
    <w:p w:rsidR="004D4702" w:rsidRPr="004D75D3" w:rsidRDefault="004D4702" w:rsidP="004D4702">
      <w:pPr>
        <w:tabs>
          <w:tab w:val="right" w:leader="dot" w:pos="9072"/>
        </w:tabs>
        <w:spacing w:after="120"/>
        <w:ind w:left="709" w:right="543"/>
        <w:rPr>
          <w:rFonts w:ascii="Calibri" w:hAnsi="Calibri"/>
          <w:b/>
          <w:kern w:val="24"/>
          <w:sz w:val="22"/>
          <w:szCs w:val="22"/>
        </w:rPr>
      </w:pPr>
      <w:r w:rsidRPr="004D75D3">
        <w:rPr>
          <w:rFonts w:ascii="Calibri" w:hAnsi="Calibri"/>
          <w:b/>
          <w:kern w:val="24"/>
          <w:sz w:val="22"/>
          <w:szCs w:val="22"/>
        </w:rPr>
        <w:t xml:space="preserve">OCENIAJĄCY: </w:t>
      </w:r>
    </w:p>
    <w:p w:rsidR="004D4702" w:rsidRPr="004D75D3" w:rsidRDefault="004D4702" w:rsidP="004D4702">
      <w:pPr>
        <w:ind w:left="709" w:right="543"/>
      </w:pPr>
      <w:r w:rsidRPr="004D75D3">
        <w:rPr>
          <w:rFonts w:ascii="Calibri" w:hAnsi="Calibri"/>
          <w:sz w:val="22"/>
          <w:szCs w:val="22"/>
        </w:rPr>
        <w:br w:type="page"/>
      </w:r>
    </w:p>
    <w:p w:rsidR="00474DA1" w:rsidRPr="004D75D3" w:rsidRDefault="00474DA1" w:rsidP="00474DA1">
      <w:pPr>
        <w:ind w:left="709" w:right="543"/>
      </w:pPr>
    </w:p>
    <w:tbl>
      <w:tblPr>
        <w:tblW w:w="5068"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5"/>
        <w:gridCol w:w="701"/>
        <w:gridCol w:w="1485"/>
        <w:gridCol w:w="672"/>
        <w:gridCol w:w="447"/>
        <w:gridCol w:w="1240"/>
        <w:gridCol w:w="407"/>
        <w:gridCol w:w="10"/>
        <w:gridCol w:w="278"/>
        <w:gridCol w:w="1157"/>
        <w:gridCol w:w="229"/>
        <w:gridCol w:w="3307"/>
      </w:tblGrid>
      <w:tr w:rsidR="00BC1A06" w:rsidRPr="004D75D3" w:rsidTr="00D04BD3">
        <w:trPr>
          <w:trHeight w:val="525"/>
        </w:trPr>
        <w:tc>
          <w:tcPr>
            <w:tcW w:w="5000" w:type="pct"/>
            <w:gridSpan w:val="12"/>
            <w:shd w:val="clear" w:color="auto" w:fill="D9D9D9"/>
            <w:vAlign w:val="center"/>
          </w:tcPr>
          <w:p w:rsidR="00BC1A06" w:rsidRPr="004D75D3" w:rsidRDefault="00BC1A06" w:rsidP="00AE5741">
            <w:pPr>
              <w:rPr>
                <w:rFonts w:ascii="Calibri" w:hAnsi="Calibri"/>
                <w:b/>
                <w:kern w:val="24"/>
              </w:rPr>
            </w:pPr>
            <w:r w:rsidRPr="004D75D3">
              <w:rPr>
                <w:rFonts w:ascii="Calibri" w:hAnsi="Calibri"/>
                <w:b/>
                <w:kern w:val="24"/>
                <w:sz w:val="22"/>
                <w:szCs w:val="22"/>
              </w:rPr>
              <w:t xml:space="preserve">CZĘŚĆ A. </w:t>
            </w:r>
            <w:r w:rsidRPr="004D75D3">
              <w:rPr>
                <w:rFonts w:ascii="Calibri" w:hAnsi="Calibri"/>
                <w:b/>
                <w:sz w:val="22"/>
                <w:szCs w:val="22"/>
              </w:rPr>
              <w:t>OGÓLNE KRYTERIA DOSTĘPU</w:t>
            </w:r>
            <w:r w:rsidR="00AE5741" w:rsidRPr="004D75D3">
              <w:rPr>
                <w:rFonts w:ascii="Calibri" w:hAnsi="Calibri"/>
                <w:b/>
                <w:sz w:val="22"/>
                <w:szCs w:val="22"/>
              </w:rPr>
              <w:t xml:space="preserve"> </w:t>
            </w:r>
            <w:r w:rsidRPr="004D75D3">
              <w:rPr>
                <w:rFonts w:ascii="Calibri" w:hAnsi="Calibri"/>
                <w:sz w:val="22"/>
                <w:szCs w:val="22"/>
              </w:rPr>
              <w:t>(zaznaczyć właściwe znakiem „X”)</w:t>
            </w:r>
          </w:p>
        </w:tc>
      </w:tr>
      <w:tr w:rsidR="00BC1A06" w:rsidRPr="004D75D3" w:rsidTr="00D57265">
        <w:trPr>
          <w:trHeight w:val="3343"/>
        </w:trPr>
        <w:tc>
          <w:tcPr>
            <w:tcW w:w="314" w:type="pct"/>
            <w:shd w:val="clear" w:color="auto" w:fill="auto"/>
            <w:vAlign w:val="center"/>
          </w:tcPr>
          <w:p w:rsidR="00BC1A06" w:rsidRPr="004D75D3" w:rsidRDefault="001D27DF" w:rsidP="00BC1A06">
            <w:pPr>
              <w:jc w:val="center"/>
              <w:rPr>
                <w:rFonts w:ascii="Calibri" w:hAnsi="Calibri"/>
                <w:kern w:val="24"/>
              </w:rPr>
            </w:pPr>
            <w:r w:rsidRPr="004D75D3">
              <w:rPr>
                <w:rFonts w:ascii="Calibri" w:hAnsi="Calibri"/>
                <w:kern w:val="24"/>
                <w:sz w:val="22"/>
                <w:szCs w:val="22"/>
              </w:rPr>
              <w:t>1</w:t>
            </w:r>
            <w:r w:rsidR="00BC1A06" w:rsidRPr="004D75D3">
              <w:rPr>
                <w:rFonts w:ascii="Calibri" w:hAnsi="Calibri"/>
                <w:kern w:val="24"/>
                <w:sz w:val="22"/>
                <w:szCs w:val="22"/>
              </w:rPr>
              <w:t>.</w:t>
            </w:r>
          </w:p>
        </w:tc>
        <w:tc>
          <w:tcPr>
            <w:tcW w:w="4686" w:type="pct"/>
            <w:gridSpan w:val="11"/>
            <w:shd w:val="clear" w:color="auto" w:fill="D9D9D9"/>
            <w:vAlign w:val="center"/>
          </w:tcPr>
          <w:p w:rsidR="00BC1A06" w:rsidRPr="004D75D3" w:rsidRDefault="00BC1A06" w:rsidP="00BC1A06">
            <w:pPr>
              <w:spacing w:before="120" w:after="120" w:line="240" w:lineRule="exact"/>
              <w:jc w:val="both"/>
              <w:rPr>
                <w:rFonts w:ascii="Calibri" w:hAnsi="Calibri"/>
                <w:b/>
              </w:rPr>
            </w:pPr>
            <w:r w:rsidRPr="004D75D3">
              <w:rPr>
                <w:rFonts w:ascii="Calibri" w:hAnsi="Calibri"/>
                <w:b/>
                <w:sz w:val="22"/>
                <w:szCs w:val="22"/>
              </w:rPr>
              <w:t>Wnioskodawca oraz partnerzy (</w:t>
            </w:r>
            <w:r w:rsidR="001D27DF" w:rsidRPr="004D75D3">
              <w:rPr>
                <w:rFonts w:ascii="Calibri" w:hAnsi="Calibri"/>
                <w:b/>
                <w:sz w:val="22"/>
                <w:szCs w:val="22"/>
              </w:rPr>
              <w:t xml:space="preserve">o ile </w:t>
            </w:r>
            <w:r w:rsidRPr="004D75D3">
              <w:rPr>
                <w:rFonts w:ascii="Calibri" w:hAnsi="Calibri"/>
                <w:b/>
                <w:sz w:val="22"/>
                <w:szCs w:val="22"/>
              </w:rPr>
              <w:t>dotyczy) nie podlegają wykluczeniu z możliwości otrzymania dofinansowania.</w:t>
            </w:r>
          </w:p>
          <w:p w:rsidR="00BC1A06" w:rsidRPr="004D75D3" w:rsidRDefault="00BC1A06" w:rsidP="007E3C45">
            <w:pPr>
              <w:spacing w:before="120" w:after="120"/>
              <w:jc w:val="both"/>
              <w:rPr>
                <w:rFonts w:ascii="Calibri" w:eastAsia="Calibri" w:hAnsi="Calibri" w:cs="Calibri"/>
                <w:sz w:val="20"/>
                <w:szCs w:val="20"/>
                <w:lang w:eastAsia="en-US"/>
              </w:rPr>
            </w:pPr>
            <w:r w:rsidRPr="004D75D3">
              <w:rPr>
                <w:rFonts w:ascii="Calibri" w:eastAsia="Calibri" w:hAnsi="Calibri" w:cs="Calibri"/>
                <w:sz w:val="20"/>
                <w:szCs w:val="20"/>
                <w:lang w:eastAsia="en-US"/>
              </w:rPr>
              <w:t>Wnioskodawca oraz partnerzy (jeśli dotyczy) nie podlegają wykluczeniu z możliwości otrzymania dofinansowania, w tym wykluczeniu na podstawie</w:t>
            </w:r>
            <w:r w:rsidR="007E3C45" w:rsidRPr="004D75D3">
              <w:rPr>
                <w:rFonts w:ascii="Calibri" w:eastAsia="Calibri" w:hAnsi="Calibri" w:cs="Calibri"/>
                <w:sz w:val="20"/>
                <w:szCs w:val="20"/>
                <w:lang w:eastAsia="en-US"/>
              </w:rPr>
              <w:t xml:space="preserve"> </w:t>
            </w:r>
            <w:r w:rsidRPr="004D75D3">
              <w:rPr>
                <w:rFonts w:ascii="Calibri" w:eastAsia="Calibri" w:hAnsi="Calibri" w:cs="Calibri"/>
                <w:sz w:val="20"/>
                <w:szCs w:val="20"/>
                <w:lang w:eastAsia="en-US"/>
              </w:rPr>
              <w:t xml:space="preserve">art. 207 ust. 4 </w:t>
            </w:r>
            <w:r w:rsidRPr="004D75D3">
              <w:rPr>
                <w:rFonts w:ascii="Calibri" w:eastAsia="Calibri" w:hAnsi="Calibri" w:cs="Calibri"/>
                <w:i/>
                <w:sz w:val="20"/>
                <w:szCs w:val="20"/>
                <w:lang w:eastAsia="en-US"/>
              </w:rPr>
              <w:t>ustawy z dnia 27 sierpnia 2009 r. o finansach publicznych</w:t>
            </w:r>
            <w:r w:rsidRPr="004D75D3">
              <w:rPr>
                <w:rFonts w:ascii="Calibri" w:eastAsia="Calibri" w:hAnsi="Calibri" w:cs="Calibri"/>
                <w:sz w:val="20"/>
                <w:szCs w:val="20"/>
                <w:lang w:eastAsia="en-US"/>
              </w:rPr>
              <w:t>;</w:t>
            </w:r>
          </w:p>
          <w:p w:rsidR="00BC1A06" w:rsidRPr="004D75D3" w:rsidRDefault="00BC1A06" w:rsidP="00BC1A06">
            <w:pPr>
              <w:spacing w:before="120" w:after="120"/>
              <w:jc w:val="both"/>
              <w:rPr>
                <w:rFonts w:ascii="Calibri" w:eastAsia="Calibri" w:hAnsi="Calibri" w:cs="Calibri"/>
                <w:sz w:val="20"/>
                <w:szCs w:val="20"/>
                <w:lang w:eastAsia="en-US"/>
              </w:rPr>
            </w:pPr>
            <w:r w:rsidRPr="004D75D3">
              <w:rPr>
                <w:rFonts w:ascii="Calibri" w:eastAsia="Calibri" w:hAnsi="Calibri" w:cs="Calibri"/>
                <w:sz w:val="20"/>
                <w:szCs w:val="20"/>
                <w:lang w:eastAsia="en-US"/>
              </w:rPr>
              <w:t>lub wobec których orzeczono zakaz dostępu do środków funduszy europejskich na podstawie:</w:t>
            </w:r>
          </w:p>
          <w:p w:rsidR="00BC1A06" w:rsidRPr="004D75D3" w:rsidRDefault="00BC1A06" w:rsidP="00BC1A06">
            <w:pPr>
              <w:numPr>
                <w:ilvl w:val="0"/>
                <w:numId w:val="4"/>
              </w:numPr>
              <w:tabs>
                <w:tab w:val="num" w:pos="317"/>
              </w:tabs>
              <w:suppressAutoHyphens w:val="0"/>
              <w:spacing w:before="120" w:after="120"/>
              <w:ind w:left="317" w:hanging="317"/>
              <w:jc w:val="both"/>
              <w:rPr>
                <w:rFonts w:ascii="Calibri" w:hAnsi="Calibri" w:cs="Calibri"/>
                <w:sz w:val="20"/>
                <w:szCs w:val="20"/>
              </w:rPr>
            </w:pPr>
            <w:r w:rsidRPr="004D75D3">
              <w:rPr>
                <w:rFonts w:ascii="Calibri" w:eastAsia="Calibri" w:hAnsi="Calibri" w:cs="Calibri"/>
                <w:sz w:val="20"/>
                <w:szCs w:val="20"/>
                <w:lang w:eastAsia="en-US"/>
              </w:rPr>
              <w:t xml:space="preserve">art. 12 ust. 1 pkt 1 </w:t>
            </w:r>
            <w:r w:rsidRPr="004D75D3">
              <w:rPr>
                <w:rFonts w:ascii="Calibri" w:eastAsia="Calibri" w:hAnsi="Calibri" w:cs="Calibri"/>
                <w:i/>
                <w:sz w:val="20"/>
                <w:szCs w:val="20"/>
                <w:lang w:eastAsia="en-US"/>
              </w:rPr>
              <w:t>ustawy z dnia 15 czerwca 2012 r. o skutkach powierzania wykonywania pracy cudzoziemcom przebywającym wbrew przepisom na terytorium Rzeczypospolitej Polskiej</w:t>
            </w:r>
            <w:r w:rsidRPr="004D75D3">
              <w:rPr>
                <w:rFonts w:ascii="Calibri" w:eastAsia="Calibri" w:hAnsi="Calibri" w:cs="Calibri"/>
                <w:sz w:val="20"/>
                <w:szCs w:val="20"/>
                <w:lang w:eastAsia="en-US"/>
              </w:rPr>
              <w:t xml:space="preserve">; </w:t>
            </w:r>
          </w:p>
          <w:p w:rsidR="00BC1A06" w:rsidRPr="004D75D3" w:rsidRDefault="00BC1A06" w:rsidP="00BC1A06">
            <w:pPr>
              <w:numPr>
                <w:ilvl w:val="0"/>
                <w:numId w:val="4"/>
              </w:numPr>
              <w:tabs>
                <w:tab w:val="num" w:pos="317"/>
              </w:tabs>
              <w:suppressAutoHyphens w:val="0"/>
              <w:spacing w:before="120" w:after="120"/>
              <w:ind w:left="317" w:hanging="317"/>
              <w:jc w:val="both"/>
              <w:rPr>
                <w:rFonts w:ascii="Calibri" w:hAnsi="Calibri" w:cs="Calibri"/>
              </w:rPr>
            </w:pPr>
            <w:r w:rsidRPr="004D75D3">
              <w:rPr>
                <w:rFonts w:ascii="Calibri" w:eastAsia="Calibri" w:hAnsi="Calibri" w:cs="Calibri"/>
                <w:sz w:val="20"/>
                <w:szCs w:val="20"/>
                <w:lang w:eastAsia="en-US"/>
              </w:rPr>
              <w:t xml:space="preserve">art. 9 ust. 1 pkt 2a </w:t>
            </w:r>
            <w:r w:rsidRPr="004D75D3">
              <w:rPr>
                <w:rFonts w:ascii="Calibri" w:eastAsia="Calibri" w:hAnsi="Calibri" w:cs="Calibri"/>
                <w:i/>
                <w:sz w:val="20"/>
                <w:szCs w:val="20"/>
                <w:lang w:eastAsia="en-US"/>
              </w:rPr>
              <w:t>ustawy z dnia 28 października 2002 r. o odpowiedzialności podmiotów zbiorowych za czyny zabronione pod groźbą kary</w:t>
            </w:r>
            <w:r w:rsidRPr="004D75D3">
              <w:rPr>
                <w:rFonts w:ascii="Calibri" w:eastAsia="Calibri" w:hAnsi="Calibri" w:cs="Calibri"/>
                <w:sz w:val="20"/>
                <w:szCs w:val="20"/>
                <w:lang w:eastAsia="en-US"/>
              </w:rPr>
              <w:t>.</w:t>
            </w:r>
          </w:p>
        </w:tc>
      </w:tr>
      <w:tr w:rsidR="00BC1A06" w:rsidRPr="004D75D3" w:rsidTr="004E068B">
        <w:trPr>
          <w:trHeight w:val="579"/>
        </w:trPr>
        <w:tc>
          <w:tcPr>
            <w:tcW w:w="2459" w:type="pct"/>
            <w:gridSpan w:val="6"/>
            <w:shd w:val="clear" w:color="auto" w:fill="auto"/>
            <w:vAlign w:val="center"/>
          </w:tcPr>
          <w:p w:rsidR="00BC1A06" w:rsidRPr="004D75D3" w:rsidRDefault="00733599" w:rsidP="00BC1A06">
            <w:pPr>
              <w:rPr>
                <w:rFonts w:ascii="Calibri" w:hAnsi="Calibri"/>
                <w:kern w:val="24"/>
              </w:rPr>
            </w:pPr>
            <w:r w:rsidRPr="004D75D3">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BC1A06" w:rsidRPr="004D75D3">
              <w:rPr>
                <w:rFonts w:eastAsia="Arial Unicode MS"/>
                <w:sz w:val="22"/>
                <w:szCs w:val="22"/>
              </w:rPr>
              <w:instrText xml:space="preserve"> FORMCHECKBOX </w:instrText>
            </w:r>
            <w:r w:rsidR="00C52B65">
              <w:rPr>
                <w:rFonts w:eastAsia="Arial Unicode MS"/>
                <w:sz w:val="22"/>
                <w:szCs w:val="22"/>
              </w:rPr>
            </w:r>
            <w:r w:rsidR="00C52B65">
              <w:rPr>
                <w:rFonts w:eastAsia="Arial Unicode MS"/>
                <w:sz w:val="22"/>
                <w:szCs w:val="22"/>
              </w:rPr>
              <w:fldChar w:fldCharType="separate"/>
            </w:r>
            <w:r w:rsidRPr="004D75D3">
              <w:rPr>
                <w:rFonts w:eastAsia="Arial Unicode MS"/>
                <w:sz w:val="22"/>
                <w:szCs w:val="22"/>
              </w:rPr>
              <w:fldChar w:fldCharType="end"/>
            </w:r>
            <w:r w:rsidR="00BC1A06" w:rsidRPr="004D75D3">
              <w:rPr>
                <w:kern w:val="24"/>
                <w:sz w:val="22"/>
                <w:szCs w:val="22"/>
              </w:rPr>
              <w:t xml:space="preserve"> </w:t>
            </w:r>
            <w:r w:rsidR="00BC1A06" w:rsidRPr="004D75D3">
              <w:rPr>
                <w:rFonts w:ascii="Calibri" w:hAnsi="Calibri"/>
                <w:smallCaps/>
                <w:kern w:val="24"/>
                <w:sz w:val="22"/>
                <w:szCs w:val="22"/>
              </w:rPr>
              <w:t xml:space="preserve">Tak </w:t>
            </w:r>
          </w:p>
        </w:tc>
        <w:tc>
          <w:tcPr>
            <w:tcW w:w="2541" w:type="pct"/>
            <w:gridSpan w:val="6"/>
            <w:shd w:val="clear" w:color="auto" w:fill="auto"/>
            <w:vAlign w:val="center"/>
          </w:tcPr>
          <w:p w:rsidR="00BC1A06" w:rsidRPr="004D75D3" w:rsidRDefault="00733599" w:rsidP="00BC1A06">
            <w:pPr>
              <w:rPr>
                <w:rFonts w:ascii="Calibri" w:hAnsi="Calibri"/>
                <w:kern w:val="24"/>
              </w:rPr>
            </w:pPr>
            <w:r w:rsidRPr="004D75D3">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BC1A06" w:rsidRPr="004D75D3">
              <w:rPr>
                <w:rFonts w:eastAsia="Arial Unicode MS"/>
                <w:sz w:val="22"/>
                <w:szCs w:val="22"/>
              </w:rPr>
              <w:instrText xml:space="preserve"> FORMCHECKBOX </w:instrText>
            </w:r>
            <w:r w:rsidR="00C52B65">
              <w:rPr>
                <w:rFonts w:eastAsia="Arial Unicode MS"/>
                <w:sz w:val="22"/>
                <w:szCs w:val="22"/>
              </w:rPr>
            </w:r>
            <w:r w:rsidR="00C52B65">
              <w:rPr>
                <w:rFonts w:eastAsia="Arial Unicode MS"/>
                <w:sz w:val="22"/>
                <w:szCs w:val="22"/>
              </w:rPr>
              <w:fldChar w:fldCharType="separate"/>
            </w:r>
            <w:r w:rsidRPr="004D75D3">
              <w:rPr>
                <w:rFonts w:eastAsia="Arial Unicode MS"/>
                <w:sz w:val="22"/>
                <w:szCs w:val="22"/>
              </w:rPr>
              <w:fldChar w:fldCharType="end"/>
            </w:r>
            <w:r w:rsidR="00BC1A06" w:rsidRPr="004D75D3">
              <w:rPr>
                <w:kern w:val="24"/>
                <w:sz w:val="22"/>
                <w:szCs w:val="22"/>
              </w:rPr>
              <w:t xml:space="preserve"> </w:t>
            </w:r>
            <w:r w:rsidR="00BC1A06" w:rsidRPr="004D75D3">
              <w:rPr>
                <w:rFonts w:ascii="Calibri" w:hAnsi="Calibri"/>
                <w:smallCaps/>
                <w:kern w:val="24"/>
                <w:sz w:val="22"/>
                <w:szCs w:val="22"/>
              </w:rPr>
              <w:t>Nie</w:t>
            </w:r>
            <w:r w:rsidR="00BC1A06" w:rsidRPr="004D75D3">
              <w:rPr>
                <w:rFonts w:ascii="Calibri" w:hAnsi="Calibri"/>
                <w:kern w:val="24"/>
                <w:sz w:val="22"/>
                <w:szCs w:val="22"/>
              </w:rPr>
              <w:t xml:space="preserve"> </w:t>
            </w:r>
          </w:p>
        </w:tc>
      </w:tr>
      <w:tr w:rsidR="00BC1A06" w:rsidRPr="004D75D3" w:rsidTr="00D57265">
        <w:trPr>
          <w:trHeight w:val="1558"/>
        </w:trPr>
        <w:tc>
          <w:tcPr>
            <w:tcW w:w="314" w:type="pct"/>
            <w:shd w:val="clear" w:color="auto" w:fill="auto"/>
            <w:vAlign w:val="center"/>
          </w:tcPr>
          <w:p w:rsidR="00BC1A06" w:rsidRPr="004D75D3" w:rsidRDefault="001D27DF" w:rsidP="00BC1A06">
            <w:pPr>
              <w:jc w:val="center"/>
              <w:rPr>
                <w:rFonts w:ascii="Calibri" w:hAnsi="Calibri"/>
                <w:kern w:val="24"/>
              </w:rPr>
            </w:pPr>
            <w:r w:rsidRPr="004D75D3">
              <w:rPr>
                <w:rFonts w:ascii="Calibri" w:hAnsi="Calibri"/>
                <w:kern w:val="24"/>
                <w:sz w:val="22"/>
                <w:szCs w:val="22"/>
              </w:rPr>
              <w:t>2</w:t>
            </w:r>
            <w:r w:rsidR="00BC1A06" w:rsidRPr="004D75D3">
              <w:rPr>
                <w:rFonts w:ascii="Calibri" w:hAnsi="Calibri"/>
                <w:kern w:val="24"/>
                <w:sz w:val="22"/>
                <w:szCs w:val="22"/>
              </w:rPr>
              <w:t>.</w:t>
            </w:r>
          </w:p>
        </w:tc>
        <w:tc>
          <w:tcPr>
            <w:tcW w:w="4686" w:type="pct"/>
            <w:gridSpan w:val="11"/>
            <w:shd w:val="clear" w:color="auto" w:fill="D9D9D9"/>
            <w:vAlign w:val="center"/>
          </w:tcPr>
          <w:p w:rsidR="00BC1A06" w:rsidRPr="004D75D3" w:rsidRDefault="00BC1A06" w:rsidP="00BC1A06">
            <w:pPr>
              <w:suppressAutoHyphens w:val="0"/>
              <w:autoSpaceDE w:val="0"/>
              <w:autoSpaceDN w:val="0"/>
              <w:adjustRightInd w:val="0"/>
              <w:spacing w:before="120" w:after="120"/>
              <w:jc w:val="both"/>
              <w:rPr>
                <w:rFonts w:ascii="Calibri" w:hAnsi="Calibri" w:cs="Calibri"/>
                <w:b/>
                <w:lang w:eastAsia="pl-PL"/>
              </w:rPr>
            </w:pPr>
            <w:r w:rsidRPr="004D75D3">
              <w:rPr>
                <w:rFonts w:ascii="Calibri" w:hAnsi="Calibri" w:cs="Calibri"/>
                <w:b/>
                <w:sz w:val="22"/>
                <w:szCs w:val="22"/>
                <w:lang w:eastAsia="pl-PL"/>
              </w:rPr>
              <w:t>Kwalifikowalność projektu.</w:t>
            </w:r>
          </w:p>
          <w:p w:rsidR="00BC1A06" w:rsidRPr="004D75D3" w:rsidRDefault="00BC1A06" w:rsidP="00BC1A06">
            <w:pPr>
              <w:spacing w:before="120" w:after="120"/>
              <w:jc w:val="both"/>
              <w:rPr>
                <w:rFonts w:ascii="Calibri" w:eastAsia="Calibri" w:hAnsi="Calibri" w:cs="Calibri"/>
                <w:sz w:val="20"/>
                <w:szCs w:val="20"/>
                <w:lang w:eastAsia="en-US"/>
              </w:rPr>
            </w:pPr>
            <w:r w:rsidRPr="004D75D3">
              <w:rPr>
                <w:rFonts w:ascii="Calibri" w:eastAsia="Calibri" w:hAnsi="Calibri" w:cs="Calibri"/>
                <w:sz w:val="20"/>
                <w:szCs w:val="20"/>
                <w:lang w:eastAsia="en-US"/>
              </w:rPr>
              <w:t>W ramach kryterium oceniane będzie, czy projekt jest zgodny z przepisami art. 65 ust. 6 i art. 125 ust. 3 lit. e) i f) Rozporządzenia Parlamentu Europejskiego i Rady (UE) nr 1303/2013 z dn. 17 grudnia 2013 r.tj.:</w:t>
            </w:r>
          </w:p>
          <w:p w:rsidR="00BC1A06" w:rsidRPr="004D75D3" w:rsidRDefault="00BC1A06" w:rsidP="00BC1A06">
            <w:pPr>
              <w:numPr>
                <w:ilvl w:val="0"/>
                <w:numId w:val="2"/>
              </w:numPr>
              <w:suppressAutoHyphens w:val="0"/>
              <w:spacing w:before="120" w:after="120"/>
              <w:ind w:left="319" w:hanging="284"/>
              <w:jc w:val="both"/>
              <w:rPr>
                <w:rFonts w:ascii="Calibri" w:hAnsi="Calibri" w:cs="Calibri"/>
                <w:sz w:val="20"/>
                <w:szCs w:val="20"/>
                <w:lang w:eastAsia="pl-PL"/>
              </w:rPr>
            </w:pPr>
            <w:r w:rsidRPr="004D75D3">
              <w:rPr>
                <w:rFonts w:ascii="Calibri" w:hAnsi="Calibri" w:cs="Calibri"/>
                <w:sz w:val="20"/>
                <w:szCs w:val="20"/>
                <w:lang w:eastAsia="pl-PL"/>
              </w:rPr>
              <w:t xml:space="preserve">czy projekt nie został zakończony w rozumieniu art. 65 ust. 6,   </w:t>
            </w:r>
          </w:p>
          <w:p w:rsidR="00BC1A06" w:rsidRPr="004D75D3" w:rsidRDefault="00BC1A06" w:rsidP="00BC1A06">
            <w:pPr>
              <w:numPr>
                <w:ilvl w:val="0"/>
                <w:numId w:val="2"/>
              </w:numPr>
              <w:suppressAutoHyphens w:val="0"/>
              <w:spacing w:before="120" w:after="120"/>
              <w:ind w:left="319" w:hanging="284"/>
              <w:jc w:val="both"/>
              <w:rPr>
                <w:rFonts w:ascii="Calibri" w:hAnsi="Calibri" w:cs="Calibri"/>
                <w:sz w:val="20"/>
                <w:szCs w:val="20"/>
                <w:lang w:eastAsia="pl-PL"/>
              </w:rPr>
            </w:pPr>
            <w:r w:rsidRPr="004D75D3">
              <w:rPr>
                <w:rFonts w:ascii="Calibri" w:hAnsi="Calibri" w:cs="Calibri"/>
                <w:sz w:val="20"/>
                <w:szCs w:val="20"/>
                <w:lang w:eastAsia="pl-PL"/>
              </w:rPr>
              <w:t xml:space="preserve">jeśli Wnioskodawca rozpoczął projekt przed dniem złożenia wniosku, czy przestrzegał obowiązujących przepisów prawa dotyczących danej operacji (art. 125 ust. 3 lit. e), </w:t>
            </w:r>
          </w:p>
          <w:p w:rsidR="00BC1A06" w:rsidRPr="004D75D3" w:rsidRDefault="00BC1A06" w:rsidP="00BC1A06">
            <w:pPr>
              <w:numPr>
                <w:ilvl w:val="0"/>
                <w:numId w:val="2"/>
              </w:numPr>
              <w:suppressAutoHyphens w:val="0"/>
              <w:spacing w:before="120" w:after="120"/>
              <w:ind w:left="319" w:hanging="284"/>
              <w:jc w:val="both"/>
              <w:rPr>
                <w:rFonts w:ascii="Calibri" w:hAnsi="Calibri"/>
                <w:b/>
                <w:lang w:eastAsia="pl-PL"/>
              </w:rPr>
            </w:pPr>
            <w:r w:rsidRPr="004D75D3">
              <w:rPr>
                <w:rFonts w:ascii="Calibri" w:hAnsi="Calibri" w:cs="Calibri"/>
                <w:sz w:val="20"/>
                <w:szCs w:val="20"/>
                <w:lang w:eastAsia="pl-PL"/>
              </w:rPr>
              <w:t>czy projekt nie obejmuje przedsięwzięć będących częścią operacji, które zostały objęte lub powinny były zostać objęte procedurą odzyskiwania zgodnie z art. 71 (trwałość operacji) w następstwie przeniesienia działalności produkcyjnej poza obszar objęty programem (art. 125 ust.3 lit. f).</w:t>
            </w:r>
          </w:p>
        </w:tc>
      </w:tr>
      <w:tr w:rsidR="00BC1A06" w:rsidRPr="004D75D3" w:rsidTr="004E068B">
        <w:trPr>
          <w:trHeight w:val="578"/>
        </w:trPr>
        <w:tc>
          <w:tcPr>
            <w:tcW w:w="2459" w:type="pct"/>
            <w:gridSpan w:val="6"/>
            <w:shd w:val="clear" w:color="auto" w:fill="auto"/>
            <w:vAlign w:val="center"/>
          </w:tcPr>
          <w:p w:rsidR="00BC1A06" w:rsidRPr="004D75D3" w:rsidRDefault="00733599" w:rsidP="00BC1A06">
            <w:pPr>
              <w:spacing w:after="120" w:line="240" w:lineRule="exact"/>
              <w:jc w:val="both"/>
              <w:rPr>
                <w:rFonts w:ascii="Calibri" w:hAnsi="Calibri"/>
                <w:b/>
              </w:rPr>
            </w:pPr>
            <w:r w:rsidRPr="004D75D3">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BC1A06" w:rsidRPr="004D75D3">
              <w:rPr>
                <w:rFonts w:eastAsia="Arial Unicode MS"/>
                <w:sz w:val="22"/>
                <w:szCs w:val="22"/>
              </w:rPr>
              <w:instrText xml:space="preserve"> FORMCHECKBOX </w:instrText>
            </w:r>
            <w:r w:rsidR="00C52B65">
              <w:rPr>
                <w:rFonts w:eastAsia="Arial Unicode MS"/>
                <w:sz w:val="22"/>
                <w:szCs w:val="22"/>
              </w:rPr>
            </w:r>
            <w:r w:rsidR="00C52B65">
              <w:rPr>
                <w:rFonts w:eastAsia="Arial Unicode MS"/>
                <w:sz w:val="22"/>
                <w:szCs w:val="22"/>
              </w:rPr>
              <w:fldChar w:fldCharType="separate"/>
            </w:r>
            <w:r w:rsidRPr="004D75D3">
              <w:rPr>
                <w:rFonts w:eastAsia="Arial Unicode MS"/>
                <w:sz w:val="22"/>
                <w:szCs w:val="22"/>
              </w:rPr>
              <w:fldChar w:fldCharType="end"/>
            </w:r>
            <w:r w:rsidR="00BC1A06" w:rsidRPr="004D75D3">
              <w:rPr>
                <w:kern w:val="24"/>
                <w:sz w:val="22"/>
                <w:szCs w:val="22"/>
              </w:rPr>
              <w:t xml:space="preserve"> </w:t>
            </w:r>
            <w:r w:rsidR="00BC1A06" w:rsidRPr="004D75D3">
              <w:rPr>
                <w:rFonts w:ascii="Calibri" w:hAnsi="Calibri"/>
                <w:smallCaps/>
                <w:kern w:val="24"/>
                <w:sz w:val="22"/>
                <w:szCs w:val="22"/>
              </w:rPr>
              <w:t>Tak</w:t>
            </w:r>
          </w:p>
        </w:tc>
        <w:tc>
          <w:tcPr>
            <w:tcW w:w="2541" w:type="pct"/>
            <w:gridSpan w:val="6"/>
            <w:shd w:val="clear" w:color="auto" w:fill="auto"/>
            <w:vAlign w:val="center"/>
          </w:tcPr>
          <w:p w:rsidR="00BC1A06" w:rsidRPr="004D75D3" w:rsidRDefault="00733599" w:rsidP="00BC1A06">
            <w:pPr>
              <w:spacing w:after="120" w:line="240" w:lineRule="exact"/>
              <w:jc w:val="both"/>
              <w:rPr>
                <w:rFonts w:ascii="Calibri" w:hAnsi="Calibri"/>
                <w:b/>
              </w:rPr>
            </w:pPr>
            <w:r w:rsidRPr="004D75D3">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BC1A06" w:rsidRPr="004D75D3">
              <w:rPr>
                <w:rFonts w:eastAsia="Arial Unicode MS"/>
                <w:sz w:val="22"/>
                <w:szCs w:val="22"/>
              </w:rPr>
              <w:instrText xml:space="preserve"> FORMCHECKBOX </w:instrText>
            </w:r>
            <w:r w:rsidR="00C52B65">
              <w:rPr>
                <w:rFonts w:eastAsia="Arial Unicode MS"/>
                <w:sz w:val="22"/>
                <w:szCs w:val="22"/>
              </w:rPr>
            </w:r>
            <w:r w:rsidR="00C52B65">
              <w:rPr>
                <w:rFonts w:eastAsia="Arial Unicode MS"/>
                <w:sz w:val="22"/>
                <w:szCs w:val="22"/>
              </w:rPr>
              <w:fldChar w:fldCharType="separate"/>
            </w:r>
            <w:r w:rsidRPr="004D75D3">
              <w:rPr>
                <w:rFonts w:eastAsia="Arial Unicode MS"/>
                <w:sz w:val="22"/>
                <w:szCs w:val="22"/>
              </w:rPr>
              <w:fldChar w:fldCharType="end"/>
            </w:r>
            <w:r w:rsidR="00BC1A06" w:rsidRPr="004D75D3">
              <w:rPr>
                <w:kern w:val="24"/>
                <w:sz w:val="22"/>
                <w:szCs w:val="22"/>
              </w:rPr>
              <w:t xml:space="preserve"> </w:t>
            </w:r>
            <w:r w:rsidR="00BC1A06" w:rsidRPr="004D75D3">
              <w:rPr>
                <w:rFonts w:ascii="Calibri" w:hAnsi="Calibri"/>
                <w:smallCaps/>
                <w:kern w:val="24"/>
                <w:sz w:val="22"/>
                <w:szCs w:val="22"/>
              </w:rPr>
              <w:t>Nie</w:t>
            </w:r>
          </w:p>
        </w:tc>
      </w:tr>
      <w:tr w:rsidR="00BC1A06" w:rsidRPr="004D75D3" w:rsidTr="00D57265">
        <w:trPr>
          <w:trHeight w:val="1558"/>
        </w:trPr>
        <w:tc>
          <w:tcPr>
            <w:tcW w:w="314" w:type="pct"/>
            <w:shd w:val="clear" w:color="auto" w:fill="auto"/>
            <w:vAlign w:val="center"/>
          </w:tcPr>
          <w:p w:rsidR="00BC1A06" w:rsidRPr="004D75D3" w:rsidRDefault="001D27DF" w:rsidP="00BC1A06">
            <w:pPr>
              <w:jc w:val="center"/>
              <w:rPr>
                <w:rFonts w:ascii="Calibri" w:hAnsi="Calibri"/>
                <w:kern w:val="24"/>
              </w:rPr>
            </w:pPr>
            <w:r w:rsidRPr="004D75D3">
              <w:rPr>
                <w:rFonts w:ascii="Calibri" w:hAnsi="Calibri"/>
                <w:kern w:val="24"/>
                <w:sz w:val="22"/>
                <w:szCs w:val="22"/>
              </w:rPr>
              <w:t>3</w:t>
            </w:r>
            <w:r w:rsidR="00BC1A06" w:rsidRPr="004D75D3">
              <w:rPr>
                <w:rFonts w:ascii="Calibri" w:hAnsi="Calibri"/>
                <w:kern w:val="24"/>
                <w:sz w:val="22"/>
                <w:szCs w:val="22"/>
              </w:rPr>
              <w:t>.</w:t>
            </w:r>
          </w:p>
        </w:tc>
        <w:tc>
          <w:tcPr>
            <w:tcW w:w="4686" w:type="pct"/>
            <w:gridSpan w:val="11"/>
            <w:shd w:val="clear" w:color="auto" w:fill="D9D9D9"/>
            <w:vAlign w:val="center"/>
          </w:tcPr>
          <w:p w:rsidR="00BC1A06" w:rsidRPr="004D75D3" w:rsidRDefault="00BC1A06" w:rsidP="00BC1A06">
            <w:pPr>
              <w:spacing w:before="120" w:after="120" w:line="240" w:lineRule="exact"/>
              <w:jc w:val="both"/>
              <w:rPr>
                <w:rFonts w:ascii="Calibri" w:hAnsi="Calibri"/>
                <w:b/>
              </w:rPr>
            </w:pPr>
            <w:r w:rsidRPr="004D75D3">
              <w:rPr>
                <w:rFonts w:ascii="Calibri" w:hAnsi="Calibri"/>
                <w:b/>
                <w:sz w:val="22"/>
                <w:szCs w:val="22"/>
              </w:rPr>
              <w:t>Wnioskodawca zgodnie ze Szczegółowym Opisem Osi Priorytetowych RPO WŁ 2014-2020 oraz RPO WŁ 2014-2020 jest uprawniony do ubiegania się o dofinansowanie.</w:t>
            </w:r>
          </w:p>
          <w:p w:rsidR="00BC1A06" w:rsidRPr="004D75D3" w:rsidRDefault="00BC1A06" w:rsidP="00BC1A06">
            <w:pPr>
              <w:spacing w:before="120" w:after="120"/>
              <w:jc w:val="both"/>
              <w:rPr>
                <w:rFonts w:ascii="Calibri" w:hAnsi="Calibri" w:cs="Arial"/>
                <w:sz w:val="20"/>
                <w:szCs w:val="20"/>
              </w:rPr>
            </w:pPr>
            <w:r w:rsidRPr="004D75D3">
              <w:rPr>
                <w:rFonts w:ascii="Calibri" w:hAnsi="Calibri" w:cs="Calibri"/>
                <w:sz w:val="20"/>
                <w:szCs w:val="20"/>
              </w:rPr>
              <w:t>Wnioskodawca należy do typów Beneficjentów uprawnionych do ubiegania się o dofinansowanie w ramach danego działania/ poddziałania/ typu projektu zgodnie ze Szczegółowym Opisem Osi Priorytetowych RPO WŁ 2014-2020 oraz RPO WŁ 2014-2020.</w:t>
            </w:r>
          </w:p>
        </w:tc>
      </w:tr>
      <w:tr w:rsidR="00BC1A06" w:rsidRPr="004D75D3" w:rsidTr="004E068B">
        <w:trPr>
          <w:trHeight w:val="579"/>
        </w:trPr>
        <w:tc>
          <w:tcPr>
            <w:tcW w:w="2459" w:type="pct"/>
            <w:gridSpan w:val="6"/>
            <w:shd w:val="clear" w:color="auto" w:fill="auto"/>
            <w:vAlign w:val="center"/>
          </w:tcPr>
          <w:p w:rsidR="00BC1A06" w:rsidRPr="004D75D3" w:rsidRDefault="00733599" w:rsidP="00BC1A06">
            <w:pPr>
              <w:rPr>
                <w:rFonts w:ascii="Calibri" w:hAnsi="Calibri"/>
                <w:kern w:val="24"/>
              </w:rPr>
            </w:pPr>
            <w:r w:rsidRPr="004D75D3">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BC1A06" w:rsidRPr="004D75D3">
              <w:rPr>
                <w:rFonts w:eastAsia="Arial Unicode MS"/>
                <w:sz w:val="22"/>
                <w:szCs w:val="22"/>
              </w:rPr>
              <w:instrText xml:space="preserve"> FORMCHECKBOX </w:instrText>
            </w:r>
            <w:r w:rsidR="00C52B65">
              <w:rPr>
                <w:rFonts w:eastAsia="Arial Unicode MS"/>
                <w:sz w:val="22"/>
                <w:szCs w:val="22"/>
              </w:rPr>
            </w:r>
            <w:r w:rsidR="00C52B65">
              <w:rPr>
                <w:rFonts w:eastAsia="Arial Unicode MS"/>
                <w:sz w:val="22"/>
                <w:szCs w:val="22"/>
              </w:rPr>
              <w:fldChar w:fldCharType="separate"/>
            </w:r>
            <w:r w:rsidRPr="004D75D3">
              <w:rPr>
                <w:rFonts w:eastAsia="Arial Unicode MS"/>
                <w:sz w:val="22"/>
                <w:szCs w:val="22"/>
              </w:rPr>
              <w:fldChar w:fldCharType="end"/>
            </w:r>
            <w:r w:rsidR="00BC1A06" w:rsidRPr="004D75D3">
              <w:rPr>
                <w:kern w:val="24"/>
                <w:sz w:val="22"/>
                <w:szCs w:val="22"/>
              </w:rPr>
              <w:t xml:space="preserve"> </w:t>
            </w:r>
            <w:r w:rsidR="00BC1A06" w:rsidRPr="004D75D3">
              <w:rPr>
                <w:rFonts w:ascii="Calibri" w:hAnsi="Calibri"/>
                <w:smallCaps/>
                <w:kern w:val="24"/>
                <w:sz w:val="22"/>
                <w:szCs w:val="22"/>
              </w:rPr>
              <w:t xml:space="preserve">Tak </w:t>
            </w:r>
          </w:p>
        </w:tc>
        <w:tc>
          <w:tcPr>
            <w:tcW w:w="2541" w:type="pct"/>
            <w:gridSpan w:val="6"/>
            <w:shd w:val="clear" w:color="auto" w:fill="auto"/>
            <w:vAlign w:val="center"/>
          </w:tcPr>
          <w:p w:rsidR="00BC1A06" w:rsidRPr="004D75D3" w:rsidRDefault="00733599" w:rsidP="00BC1A06">
            <w:pPr>
              <w:rPr>
                <w:rFonts w:ascii="Calibri" w:hAnsi="Calibri"/>
                <w:kern w:val="24"/>
              </w:rPr>
            </w:pPr>
            <w:r w:rsidRPr="004D75D3">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BC1A06" w:rsidRPr="004D75D3">
              <w:rPr>
                <w:rFonts w:eastAsia="Arial Unicode MS"/>
                <w:sz w:val="22"/>
                <w:szCs w:val="22"/>
              </w:rPr>
              <w:instrText xml:space="preserve"> FORMCHECKBOX </w:instrText>
            </w:r>
            <w:r w:rsidR="00C52B65">
              <w:rPr>
                <w:rFonts w:eastAsia="Arial Unicode MS"/>
                <w:sz w:val="22"/>
                <w:szCs w:val="22"/>
              </w:rPr>
            </w:r>
            <w:r w:rsidR="00C52B65">
              <w:rPr>
                <w:rFonts w:eastAsia="Arial Unicode MS"/>
                <w:sz w:val="22"/>
                <w:szCs w:val="22"/>
              </w:rPr>
              <w:fldChar w:fldCharType="separate"/>
            </w:r>
            <w:r w:rsidRPr="004D75D3">
              <w:rPr>
                <w:rFonts w:eastAsia="Arial Unicode MS"/>
                <w:sz w:val="22"/>
                <w:szCs w:val="22"/>
              </w:rPr>
              <w:fldChar w:fldCharType="end"/>
            </w:r>
            <w:r w:rsidR="00BC1A06" w:rsidRPr="004D75D3">
              <w:rPr>
                <w:kern w:val="24"/>
                <w:sz w:val="22"/>
                <w:szCs w:val="22"/>
              </w:rPr>
              <w:t xml:space="preserve"> </w:t>
            </w:r>
            <w:r w:rsidR="00BC1A06" w:rsidRPr="004D75D3">
              <w:rPr>
                <w:rFonts w:ascii="Calibri" w:hAnsi="Calibri"/>
                <w:smallCaps/>
                <w:kern w:val="24"/>
                <w:sz w:val="22"/>
                <w:szCs w:val="22"/>
              </w:rPr>
              <w:t>Nie</w:t>
            </w:r>
            <w:r w:rsidR="00BC1A06" w:rsidRPr="004D75D3">
              <w:rPr>
                <w:rFonts w:ascii="Calibri" w:hAnsi="Calibri"/>
                <w:kern w:val="24"/>
                <w:sz w:val="22"/>
                <w:szCs w:val="22"/>
              </w:rPr>
              <w:t xml:space="preserve"> </w:t>
            </w:r>
          </w:p>
        </w:tc>
      </w:tr>
      <w:tr w:rsidR="00BC1A06" w:rsidRPr="004D75D3" w:rsidTr="00D57265">
        <w:trPr>
          <w:trHeight w:val="848"/>
        </w:trPr>
        <w:tc>
          <w:tcPr>
            <w:tcW w:w="314" w:type="pct"/>
            <w:shd w:val="clear" w:color="auto" w:fill="auto"/>
            <w:vAlign w:val="center"/>
          </w:tcPr>
          <w:p w:rsidR="00BC1A06" w:rsidRPr="004D75D3" w:rsidRDefault="00096AF2" w:rsidP="00BC1A06">
            <w:pPr>
              <w:jc w:val="center"/>
              <w:rPr>
                <w:rFonts w:ascii="Calibri" w:hAnsi="Calibri"/>
                <w:kern w:val="24"/>
              </w:rPr>
            </w:pPr>
            <w:r w:rsidRPr="004D75D3">
              <w:rPr>
                <w:rFonts w:ascii="Calibri" w:hAnsi="Calibri"/>
                <w:kern w:val="24"/>
                <w:sz w:val="22"/>
                <w:szCs w:val="22"/>
              </w:rPr>
              <w:t>4</w:t>
            </w:r>
            <w:r w:rsidR="00BC1A06" w:rsidRPr="004D75D3">
              <w:rPr>
                <w:rFonts w:ascii="Calibri" w:hAnsi="Calibri"/>
                <w:kern w:val="24"/>
                <w:sz w:val="22"/>
                <w:szCs w:val="22"/>
              </w:rPr>
              <w:t>.</w:t>
            </w:r>
          </w:p>
        </w:tc>
        <w:tc>
          <w:tcPr>
            <w:tcW w:w="4686" w:type="pct"/>
            <w:gridSpan w:val="11"/>
            <w:shd w:val="clear" w:color="auto" w:fill="D9D9D9"/>
            <w:vAlign w:val="center"/>
          </w:tcPr>
          <w:p w:rsidR="00BC1A06" w:rsidRPr="004D75D3" w:rsidRDefault="00BC1A06" w:rsidP="00BC1A06">
            <w:pPr>
              <w:suppressAutoHyphens w:val="0"/>
              <w:autoSpaceDE w:val="0"/>
              <w:autoSpaceDN w:val="0"/>
              <w:adjustRightInd w:val="0"/>
              <w:spacing w:before="120" w:after="120"/>
              <w:jc w:val="both"/>
              <w:rPr>
                <w:rFonts w:ascii="Calibri" w:hAnsi="Calibri" w:cs="Calibri"/>
                <w:b/>
                <w:lang w:eastAsia="pl-PL"/>
              </w:rPr>
            </w:pPr>
            <w:r w:rsidRPr="004D75D3">
              <w:rPr>
                <w:rFonts w:ascii="Calibri" w:hAnsi="Calibri" w:cs="Calibri"/>
                <w:b/>
                <w:sz w:val="22"/>
                <w:szCs w:val="22"/>
                <w:lang w:eastAsia="pl-PL"/>
              </w:rPr>
              <w:t>Spełnienie wymogów dotyczących partnerstwa (jeśli dotyczy).</w:t>
            </w:r>
          </w:p>
          <w:p w:rsidR="00BC1A06" w:rsidRPr="004D75D3" w:rsidRDefault="00BC1A06" w:rsidP="00D04BD3">
            <w:pPr>
              <w:suppressAutoHyphens w:val="0"/>
              <w:autoSpaceDE w:val="0"/>
              <w:autoSpaceDN w:val="0"/>
              <w:adjustRightInd w:val="0"/>
              <w:spacing w:before="120" w:after="120"/>
              <w:jc w:val="both"/>
              <w:rPr>
                <w:rFonts w:ascii="Calibri" w:hAnsi="Calibri" w:cs="Calibri"/>
                <w:sz w:val="20"/>
                <w:szCs w:val="20"/>
                <w:lang w:eastAsia="pl-PL"/>
              </w:rPr>
            </w:pPr>
            <w:r w:rsidRPr="004D75D3">
              <w:rPr>
                <w:rFonts w:ascii="Calibri" w:hAnsi="Calibri" w:cs="Calibri"/>
                <w:sz w:val="20"/>
                <w:szCs w:val="20"/>
                <w:lang w:eastAsia="pl-PL"/>
              </w:rPr>
              <w:t>W przypadku projektu partnerskiego oceniane będzie czy spełnion</w:t>
            </w:r>
            <w:r w:rsidR="00B54B7C" w:rsidRPr="004D75D3">
              <w:rPr>
                <w:rFonts w:ascii="Calibri" w:hAnsi="Calibri" w:cs="Calibri"/>
                <w:sz w:val="20"/>
                <w:szCs w:val="20"/>
                <w:lang w:eastAsia="pl-PL"/>
              </w:rPr>
              <w:t>y</w:t>
            </w:r>
            <w:r w:rsidRPr="004D75D3">
              <w:rPr>
                <w:rFonts w:ascii="Calibri" w:hAnsi="Calibri" w:cs="Calibri"/>
                <w:sz w:val="20"/>
                <w:szCs w:val="20"/>
                <w:lang w:eastAsia="pl-PL"/>
              </w:rPr>
              <w:t xml:space="preserve"> został wym</w:t>
            </w:r>
            <w:r w:rsidR="00B54B7C" w:rsidRPr="004D75D3">
              <w:rPr>
                <w:rFonts w:ascii="Calibri" w:hAnsi="Calibri" w:cs="Calibri"/>
                <w:sz w:val="20"/>
                <w:szCs w:val="20"/>
                <w:lang w:eastAsia="pl-PL"/>
              </w:rPr>
              <w:t>óg</w:t>
            </w:r>
            <w:r w:rsidRPr="004D75D3">
              <w:rPr>
                <w:rFonts w:ascii="Calibri" w:hAnsi="Calibri" w:cs="Calibri"/>
                <w:sz w:val="20"/>
                <w:szCs w:val="20"/>
                <w:lang w:eastAsia="pl-PL"/>
              </w:rPr>
              <w:t xml:space="preserve"> dotycząc</w:t>
            </w:r>
            <w:r w:rsidR="009318D5" w:rsidRPr="004D75D3">
              <w:rPr>
                <w:rFonts w:ascii="Calibri" w:hAnsi="Calibri" w:cs="Calibri"/>
                <w:sz w:val="20"/>
                <w:szCs w:val="20"/>
                <w:lang w:eastAsia="pl-PL"/>
              </w:rPr>
              <w:t>y</w:t>
            </w:r>
            <w:r w:rsidR="00D04BD3" w:rsidRPr="004D75D3">
              <w:rPr>
                <w:rFonts w:ascii="Calibri" w:hAnsi="Calibri" w:cs="Calibri"/>
                <w:sz w:val="20"/>
                <w:szCs w:val="20"/>
                <w:lang w:eastAsia="pl-PL"/>
              </w:rPr>
              <w:t xml:space="preserve"> </w:t>
            </w:r>
            <w:r w:rsidRPr="004D75D3">
              <w:rPr>
                <w:rFonts w:ascii="Calibri" w:hAnsi="Calibri" w:cs="Calibri"/>
                <w:sz w:val="20"/>
                <w:szCs w:val="20"/>
                <w:lang w:eastAsia="pl-PL"/>
              </w:rPr>
              <w:t>utworzenia albo zainicjowania partnerstwa przed złożeniem wniosku o dofinansowanie albo przed rozpoczęciem realizacji projektu, o ile data ta jest wcześniejsza od daty złożenia wniosku o dofinansowanie</w:t>
            </w:r>
            <w:r w:rsidR="00D04BD3" w:rsidRPr="004D75D3">
              <w:rPr>
                <w:rFonts w:ascii="Calibri" w:hAnsi="Calibri" w:cs="Calibri"/>
                <w:sz w:val="20"/>
                <w:szCs w:val="20"/>
                <w:lang w:eastAsia="pl-PL"/>
              </w:rPr>
              <w:t>.</w:t>
            </w:r>
          </w:p>
          <w:p w:rsidR="00BC1A06" w:rsidRPr="004D75D3" w:rsidRDefault="00D04BD3" w:rsidP="00BC1A06">
            <w:pPr>
              <w:suppressAutoHyphens w:val="0"/>
              <w:autoSpaceDE w:val="0"/>
              <w:autoSpaceDN w:val="0"/>
              <w:adjustRightInd w:val="0"/>
              <w:spacing w:before="120" w:after="120"/>
              <w:jc w:val="both"/>
              <w:rPr>
                <w:rFonts w:ascii="Calibri" w:hAnsi="Calibri" w:cs="Calibri"/>
                <w:sz w:val="20"/>
                <w:szCs w:val="20"/>
                <w:lang w:eastAsia="pl-PL"/>
              </w:rPr>
            </w:pPr>
            <w:r w:rsidRPr="004D75D3">
              <w:rPr>
                <w:rFonts w:ascii="Calibri" w:hAnsi="Calibri" w:cs="Calibri"/>
                <w:sz w:val="20"/>
                <w:szCs w:val="20"/>
                <w:lang w:eastAsia="pl-PL"/>
              </w:rPr>
              <w:t>Dodatkowo (o ile dotyczy) wybór partnera spośród podmiotów innych niż wymienione w art. 3 ust.1 pkt 1-3a ustawy z dnia 29 stycznia 2004 r. – Prawo zamówień publicznych został dokonany zgodnie z art. 33 ust. 2-4 ustawy z dnia 11 lipca 2014r. o zasadach realizacji programów w zakresie polityki spójności finansowanych w perspektywie 2014-2020.</w:t>
            </w:r>
          </w:p>
          <w:p w:rsidR="00B822E6" w:rsidRPr="004D75D3" w:rsidRDefault="00B822E6" w:rsidP="00B822E6">
            <w:pPr>
              <w:rPr>
                <w:rFonts w:asciiTheme="minorHAnsi" w:hAnsiTheme="minorHAnsi" w:cstheme="minorHAnsi"/>
                <w:sz w:val="20"/>
                <w:szCs w:val="20"/>
              </w:rPr>
            </w:pPr>
            <w:r w:rsidRPr="004D75D3">
              <w:rPr>
                <w:rFonts w:asciiTheme="minorHAnsi" w:hAnsiTheme="minorHAnsi" w:cstheme="minorHAnsi"/>
                <w:sz w:val="20"/>
                <w:szCs w:val="20"/>
              </w:rPr>
              <w:t xml:space="preserve">W przypadku zmiany partnera zgodnie z art. 33 ust. </w:t>
            </w:r>
            <w:r w:rsidRPr="004D75D3">
              <w:rPr>
                <w:rFonts w:asciiTheme="minorHAnsi" w:hAnsiTheme="minorHAnsi" w:cstheme="minorHAnsi"/>
                <w:i/>
                <w:sz w:val="20"/>
                <w:szCs w:val="20"/>
              </w:rPr>
              <w:t>3a ustawy z dnia 11 lipca 2014 r. o zasadach realizacji programów w zakresie polityki spójności finansowanych w perspektywie 2014-2020</w:t>
            </w:r>
            <w:r w:rsidRPr="004D75D3">
              <w:rPr>
                <w:rFonts w:asciiTheme="minorHAnsi" w:hAnsiTheme="minorHAnsi" w:cstheme="minorHAnsi"/>
                <w:sz w:val="20"/>
                <w:szCs w:val="20"/>
              </w:rPr>
              <w:t xml:space="preserve"> na etapie realizacji projektu</w:t>
            </w:r>
            <w:r w:rsidR="000379ED" w:rsidRPr="004D75D3">
              <w:rPr>
                <w:rFonts w:asciiTheme="minorHAnsi" w:hAnsiTheme="minorHAnsi" w:cstheme="minorHAnsi"/>
                <w:sz w:val="20"/>
                <w:szCs w:val="20"/>
              </w:rPr>
              <w:t xml:space="preserve"> kryterium </w:t>
            </w:r>
            <w:r w:rsidRPr="004D75D3">
              <w:rPr>
                <w:rFonts w:asciiTheme="minorHAnsi" w:hAnsiTheme="minorHAnsi" w:cstheme="minorHAnsi"/>
                <w:sz w:val="20"/>
                <w:szCs w:val="20"/>
              </w:rPr>
              <w:t xml:space="preserve"> uznaje się za spełnione.</w:t>
            </w:r>
          </w:p>
          <w:p w:rsidR="00CF1E79" w:rsidRPr="004D75D3" w:rsidRDefault="00CF1E79" w:rsidP="00BC1A06">
            <w:pPr>
              <w:suppressAutoHyphens w:val="0"/>
              <w:autoSpaceDE w:val="0"/>
              <w:autoSpaceDN w:val="0"/>
              <w:adjustRightInd w:val="0"/>
              <w:spacing w:before="120" w:after="120"/>
              <w:jc w:val="both"/>
              <w:rPr>
                <w:rFonts w:ascii="Calibri" w:hAnsi="Calibri" w:cs="Calibri"/>
                <w:i/>
                <w:lang w:eastAsia="pl-PL"/>
              </w:rPr>
            </w:pPr>
          </w:p>
        </w:tc>
      </w:tr>
      <w:tr w:rsidR="00BC1A06" w:rsidRPr="004D75D3" w:rsidTr="002C4B8C">
        <w:trPr>
          <w:trHeight w:val="579"/>
        </w:trPr>
        <w:tc>
          <w:tcPr>
            <w:tcW w:w="1663" w:type="pct"/>
            <w:gridSpan w:val="4"/>
            <w:shd w:val="clear" w:color="auto" w:fill="auto"/>
            <w:vAlign w:val="center"/>
          </w:tcPr>
          <w:p w:rsidR="00BC1A06" w:rsidRPr="004D75D3" w:rsidRDefault="00733599" w:rsidP="00BC1A06">
            <w:pPr>
              <w:rPr>
                <w:rFonts w:ascii="Calibri" w:hAnsi="Calibri"/>
                <w:kern w:val="24"/>
              </w:rPr>
            </w:pPr>
            <w:r w:rsidRPr="004D75D3">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BC1A06" w:rsidRPr="004D75D3">
              <w:rPr>
                <w:rFonts w:eastAsia="Arial Unicode MS"/>
                <w:sz w:val="22"/>
                <w:szCs w:val="22"/>
              </w:rPr>
              <w:instrText xml:space="preserve"> FORMCHECKBOX </w:instrText>
            </w:r>
            <w:r w:rsidR="00C52B65">
              <w:rPr>
                <w:rFonts w:eastAsia="Arial Unicode MS"/>
                <w:sz w:val="22"/>
                <w:szCs w:val="22"/>
              </w:rPr>
            </w:r>
            <w:r w:rsidR="00C52B65">
              <w:rPr>
                <w:rFonts w:eastAsia="Arial Unicode MS"/>
                <w:sz w:val="22"/>
                <w:szCs w:val="22"/>
              </w:rPr>
              <w:fldChar w:fldCharType="separate"/>
            </w:r>
            <w:r w:rsidRPr="004D75D3">
              <w:rPr>
                <w:rFonts w:eastAsia="Arial Unicode MS"/>
                <w:sz w:val="22"/>
                <w:szCs w:val="22"/>
              </w:rPr>
              <w:fldChar w:fldCharType="end"/>
            </w:r>
            <w:r w:rsidR="00BC1A06" w:rsidRPr="004D75D3">
              <w:rPr>
                <w:kern w:val="24"/>
                <w:sz w:val="22"/>
                <w:szCs w:val="22"/>
              </w:rPr>
              <w:t xml:space="preserve"> </w:t>
            </w:r>
            <w:r w:rsidR="00BC1A06" w:rsidRPr="004D75D3">
              <w:rPr>
                <w:rFonts w:ascii="Calibri" w:hAnsi="Calibri"/>
                <w:smallCaps/>
                <w:kern w:val="24"/>
                <w:sz w:val="22"/>
                <w:szCs w:val="22"/>
              </w:rPr>
              <w:t xml:space="preserve">Tak </w:t>
            </w:r>
          </w:p>
        </w:tc>
        <w:tc>
          <w:tcPr>
            <w:tcW w:w="1669" w:type="pct"/>
            <w:gridSpan w:val="6"/>
            <w:shd w:val="clear" w:color="auto" w:fill="auto"/>
            <w:vAlign w:val="center"/>
          </w:tcPr>
          <w:p w:rsidR="00BC1A06" w:rsidRPr="004D75D3" w:rsidRDefault="00733599" w:rsidP="00BC1A06">
            <w:pPr>
              <w:rPr>
                <w:rFonts w:ascii="Calibri" w:hAnsi="Calibri"/>
                <w:kern w:val="24"/>
              </w:rPr>
            </w:pPr>
            <w:r w:rsidRPr="004D75D3">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BC1A06" w:rsidRPr="004D75D3">
              <w:rPr>
                <w:rFonts w:eastAsia="Arial Unicode MS"/>
                <w:sz w:val="22"/>
                <w:szCs w:val="22"/>
              </w:rPr>
              <w:instrText xml:space="preserve"> FORMCHECKBOX </w:instrText>
            </w:r>
            <w:r w:rsidR="00C52B65">
              <w:rPr>
                <w:rFonts w:eastAsia="Arial Unicode MS"/>
                <w:sz w:val="22"/>
                <w:szCs w:val="22"/>
              </w:rPr>
            </w:r>
            <w:r w:rsidR="00C52B65">
              <w:rPr>
                <w:rFonts w:eastAsia="Arial Unicode MS"/>
                <w:sz w:val="22"/>
                <w:szCs w:val="22"/>
              </w:rPr>
              <w:fldChar w:fldCharType="separate"/>
            </w:r>
            <w:r w:rsidRPr="004D75D3">
              <w:rPr>
                <w:rFonts w:eastAsia="Arial Unicode MS"/>
                <w:sz w:val="22"/>
                <w:szCs w:val="22"/>
              </w:rPr>
              <w:fldChar w:fldCharType="end"/>
            </w:r>
            <w:r w:rsidR="00BC1A06" w:rsidRPr="004D75D3">
              <w:rPr>
                <w:kern w:val="24"/>
                <w:sz w:val="22"/>
                <w:szCs w:val="22"/>
              </w:rPr>
              <w:t xml:space="preserve"> </w:t>
            </w:r>
            <w:r w:rsidR="00BC1A06" w:rsidRPr="004D75D3">
              <w:rPr>
                <w:rFonts w:ascii="Calibri" w:hAnsi="Calibri"/>
                <w:smallCaps/>
                <w:kern w:val="24"/>
                <w:sz w:val="22"/>
                <w:szCs w:val="22"/>
              </w:rPr>
              <w:t>Nie</w:t>
            </w:r>
            <w:r w:rsidR="00BC1A06" w:rsidRPr="004D75D3">
              <w:rPr>
                <w:rFonts w:ascii="Calibri" w:hAnsi="Calibri"/>
                <w:kern w:val="24"/>
                <w:sz w:val="22"/>
                <w:szCs w:val="22"/>
              </w:rPr>
              <w:t xml:space="preserve"> </w:t>
            </w:r>
          </w:p>
        </w:tc>
        <w:tc>
          <w:tcPr>
            <w:tcW w:w="1668" w:type="pct"/>
            <w:gridSpan w:val="2"/>
            <w:shd w:val="clear" w:color="auto" w:fill="auto"/>
            <w:vAlign w:val="center"/>
          </w:tcPr>
          <w:p w:rsidR="00BC1A06" w:rsidRPr="004D75D3" w:rsidRDefault="00733599" w:rsidP="00BC1A06">
            <w:pPr>
              <w:rPr>
                <w:kern w:val="24"/>
              </w:rPr>
            </w:pPr>
            <w:r w:rsidRPr="004D75D3">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BC1A06" w:rsidRPr="004D75D3">
              <w:rPr>
                <w:rFonts w:eastAsia="Arial Unicode MS"/>
                <w:sz w:val="22"/>
                <w:szCs w:val="22"/>
              </w:rPr>
              <w:instrText xml:space="preserve"> FORMCHECKBOX </w:instrText>
            </w:r>
            <w:r w:rsidR="00C52B65">
              <w:rPr>
                <w:rFonts w:eastAsia="Arial Unicode MS"/>
                <w:sz w:val="22"/>
                <w:szCs w:val="22"/>
              </w:rPr>
            </w:r>
            <w:r w:rsidR="00C52B65">
              <w:rPr>
                <w:rFonts w:eastAsia="Arial Unicode MS"/>
                <w:sz w:val="22"/>
                <w:szCs w:val="22"/>
              </w:rPr>
              <w:fldChar w:fldCharType="separate"/>
            </w:r>
            <w:r w:rsidRPr="004D75D3">
              <w:rPr>
                <w:rFonts w:eastAsia="Arial Unicode MS"/>
                <w:sz w:val="22"/>
                <w:szCs w:val="22"/>
              </w:rPr>
              <w:fldChar w:fldCharType="end"/>
            </w:r>
            <w:r w:rsidR="00BC1A06" w:rsidRPr="004D75D3">
              <w:rPr>
                <w:kern w:val="24"/>
                <w:sz w:val="22"/>
                <w:szCs w:val="22"/>
              </w:rPr>
              <w:t xml:space="preserve"> </w:t>
            </w:r>
            <w:r w:rsidR="00357F5F" w:rsidRPr="004D75D3">
              <w:rPr>
                <w:rFonts w:ascii="Calibri" w:hAnsi="Calibri"/>
                <w:smallCaps/>
                <w:kern w:val="24"/>
                <w:sz w:val="22"/>
                <w:szCs w:val="22"/>
              </w:rPr>
              <w:t>Nie Dotyczy</w:t>
            </w:r>
          </w:p>
        </w:tc>
      </w:tr>
      <w:tr w:rsidR="00BC1A06" w:rsidRPr="004D75D3" w:rsidTr="00D57265">
        <w:trPr>
          <w:trHeight w:val="579"/>
        </w:trPr>
        <w:tc>
          <w:tcPr>
            <w:tcW w:w="314" w:type="pct"/>
            <w:shd w:val="clear" w:color="auto" w:fill="auto"/>
            <w:vAlign w:val="center"/>
          </w:tcPr>
          <w:p w:rsidR="00BC1A06" w:rsidRPr="004D75D3" w:rsidRDefault="00096AF2" w:rsidP="00BC1A06">
            <w:pPr>
              <w:jc w:val="center"/>
              <w:rPr>
                <w:rFonts w:ascii="Calibri" w:hAnsi="Calibri"/>
                <w:kern w:val="24"/>
              </w:rPr>
            </w:pPr>
            <w:r w:rsidRPr="004D75D3">
              <w:rPr>
                <w:rFonts w:ascii="Calibri" w:hAnsi="Calibri"/>
                <w:kern w:val="24"/>
                <w:sz w:val="22"/>
                <w:szCs w:val="22"/>
              </w:rPr>
              <w:lastRenderedPageBreak/>
              <w:t>5</w:t>
            </w:r>
            <w:r w:rsidR="00BC1A06" w:rsidRPr="004D75D3">
              <w:rPr>
                <w:rFonts w:ascii="Calibri" w:hAnsi="Calibri"/>
                <w:kern w:val="24"/>
                <w:sz w:val="22"/>
                <w:szCs w:val="22"/>
              </w:rPr>
              <w:t>.</w:t>
            </w:r>
          </w:p>
        </w:tc>
        <w:tc>
          <w:tcPr>
            <w:tcW w:w="4686" w:type="pct"/>
            <w:gridSpan w:val="11"/>
            <w:shd w:val="clear" w:color="auto" w:fill="D9D9D9"/>
            <w:vAlign w:val="center"/>
          </w:tcPr>
          <w:p w:rsidR="00BC1A06" w:rsidRPr="004D75D3" w:rsidRDefault="00BC1A06" w:rsidP="00BC1A06">
            <w:pPr>
              <w:suppressAutoHyphens w:val="0"/>
              <w:autoSpaceDE w:val="0"/>
              <w:autoSpaceDN w:val="0"/>
              <w:adjustRightInd w:val="0"/>
              <w:spacing w:before="120" w:after="120"/>
              <w:jc w:val="both"/>
              <w:rPr>
                <w:rFonts w:ascii="Calibri" w:hAnsi="Calibri" w:cs="Calibri"/>
                <w:b/>
                <w:lang w:eastAsia="pl-PL"/>
              </w:rPr>
            </w:pPr>
            <w:r w:rsidRPr="004D75D3">
              <w:rPr>
                <w:rFonts w:ascii="Calibri" w:hAnsi="Calibri" w:cs="Calibri"/>
                <w:b/>
                <w:sz w:val="22"/>
                <w:szCs w:val="22"/>
                <w:lang w:eastAsia="pl-PL"/>
              </w:rPr>
              <w:t>Potencjał finansowy wnioskodawcy i partnerów (je</w:t>
            </w:r>
            <w:r w:rsidR="009029AE" w:rsidRPr="004D75D3">
              <w:rPr>
                <w:rFonts w:ascii="Calibri" w:hAnsi="Calibri" w:cs="Calibri"/>
                <w:b/>
                <w:sz w:val="22"/>
                <w:szCs w:val="22"/>
                <w:lang w:eastAsia="pl-PL"/>
              </w:rPr>
              <w:t>ś</w:t>
            </w:r>
            <w:r w:rsidRPr="004D75D3">
              <w:rPr>
                <w:rFonts w:ascii="Calibri" w:hAnsi="Calibri" w:cs="Calibri"/>
                <w:b/>
                <w:sz w:val="22"/>
                <w:szCs w:val="22"/>
                <w:lang w:eastAsia="pl-PL"/>
              </w:rPr>
              <w:t>li dotyczy).</w:t>
            </w:r>
          </w:p>
          <w:p w:rsidR="00BC1A06" w:rsidRPr="004D75D3" w:rsidRDefault="00BC1A06" w:rsidP="00BC1A06">
            <w:pPr>
              <w:spacing w:before="120" w:after="120"/>
              <w:jc w:val="both"/>
              <w:rPr>
                <w:rFonts w:ascii="Calibri" w:hAnsi="Calibri" w:cs="Calibri"/>
                <w:sz w:val="20"/>
                <w:szCs w:val="20"/>
              </w:rPr>
            </w:pPr>
            <w:r w:rsidRPr="004D75D3">
              <w:rPr>
                <w:rFonts w:ascii="Calibri" w:hAnsi="Calibri" w:cs="Calibri"/>
                <w:sz w:val="20"/>
                <w:szCs w:val="20"/>
              </w:rPr>
              <w:t xml:space="preserve">Wnioskodawca oraz partnerzy (o ile dotyczy), ponoszący wydatki w danym projekcie z EFS, posiadają łączny obrót za ostatni zatwierdzony rok obrotowy zgodnie z ustawą o rachunkowości z dnia 29 września 1994 r. lub za ostatni zamknięty i zatwierdzony rok kalendarzowy równy lub wyższy od łącznych rocznych wydatków w ocenianym projekcie w roku kalendarzowym, w którym wydatki są najwyższe. </w:t>
            </w:r>
          </w:p>
          <w:p w:rsidR="00BC1A06" w:rsidRPr="004D75D3" w:rsidRDefault="00BC1A06" w:rsidP="00BC1A06">
            <w:pPr>
              <w:spacing w:before="120" w:after="120"/>
              <w:jc w:val="both"/>
              <w:rPr>
                <w:rFonts w:ascii="Calibri" w:hAnsi="Calibri" w:cs="Calibri"/>
                <w:sz w:val="20"/>
                <w:szCs w:val="20"/>
              </w:rPr>
            </w:pPr>
            <w:r w:rsidRPr="004D75D3">
              <w:rPr>
                <w:rFonts w:ascii="Calibri" w:hAnsi="Calibri" w:cs="Calibri"/>
                <w:sz w:val="20"/>
                <w:szCs w:val="20"/>
              </w:rPr>
              <w:t xml:space="preserve">Za obrót należy przyjąć sumę przychodów uzyskanych przez podmiot na poziomie ustalania wyniku na działalności gospodarczej – tzn. jest to suma przychodów ze sprzedaży netto, pozostałych przychodów operacyjnych oraz przychodów finansowych. </w:t>
            </w:r>
          </w:p>
          <w:p w:rsidR="00BC1A06" w:rsidRPr="004D75D3" w:rsidRDefault="00BC1A06" w:rsidP="00BC1A06">
            <w:pPr>
              <w:spacing w:before="120" w:after="120"/>
              <w:jc w:val="both"/>
              <w:rPr>
                <w:rFonts w:ascii="Calibri" w:hAnsi="Calibri" w:cs="Calibri"/>
                <w:sz w:val="20"/>
                <w:szCs w:val="20"/>
              </w:rPr>
            </w:pPr>
            <w:r w:rsidRPr="004D75D3">
              <w:rPr>
                <w:rFonts w:ascii="Calibri" w:hAnsi="Calibri" w:cs="Calibri"/>
                <w:sz w:val="20"/>
                <w:szCs w:val="20"/>
              </w:rPr>
              <w:t>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w:t>
            </w:r>
          </w:p>
          <w:p w:rsidR="00BC1A06" w:rsidRPr="004D75D3" w:rsidRDefault="00BC1A06" w:rsidP="00BC1A06">
            <w:pPr>
              <w:spacing w:before="120" w:after="120"/>
              <w:jc w:val="both"/>
              <w:rPr>
                <w:rFonts w:ascii="Calibri" w:hAnsi="Calibri" w:cs="Calibri"/>
                <w:sz w:val="20"/>
                <w:szCs w:val="20"/>
              </w:rPr>
            </w:pPr>
            <w:r w:rsidRPr="004D75D3">
              <w:rPr>
                <w:rFonts w:ascii="Calibri" w:hAnsi="Calibri" w:cs="Calibri"/>
                <w:sz w:val="20"/>
                <w:szCs w:val="20"/>
              </w:rPr>
              <w:t xml:space="preserve">W przypadku projektów, w których udzielane jest wsparcie zwrotne w postaci pożyczek lub poręczeń jako obrót należy rozumieć kwotę kapitału pożyczkowego i poręczeniowego, jakim dysponowali wnioskodawcy/partnerzy (o ile dotyczy) w poprzednim zamkniętym i zatwierdzonym roku obrotowym. </w:t>
            </w:r>
          </w:p>
          <w:p w:rsidR="00BC1A06" w:rsidRPr="004D75D3" w:rsidRDefault="00BC1A06" w:rsidP="00BC1A06">
            <w:pPr>
              <w:spacing w:before="120" w:after="120"/>
              <w:jc w:val="both"/>
              <w:rPr>
                <w:rFonts w:ascii="Calibri" w:hAnsi="Calibri" w:cs="Calibri"/>
                <w:b/>
                <w:lang w:eastAsia="en-US"/>
              </w:rPr>
            </w:pPr>
            <w:r w:rsidRPr="004D75D3">
              <w:rPr>
                <w:rFonts w:ascii="Calibri" w:hAnsi="Calibri" w:cs="Calibri"/>
                <w:b/>
                <w:sz w:val="20"/>
                <w:szCs w:val="20"/>
              </w:rPr>
              <w:t>Kryterium nie dotyczy projektów realizowanych z udziałem jednostek sektora finansów publicznych zarówno w roli lidera jak i partnera.</w:t>
            </w:r>
          </w:p>
        </w:tc>
      </w:tr>
      <w:bookmarkStart w:id="0" w:name="_Hlk515360288"/>
      <w:tr w:rsidR="00BC1A06" w:rsidRPr="004D75D3" w:rsidTr="002C4B8C">
        <w:trPr>
          <w:trHeight w:val="579"/>
        </w:trPr>
        <w:tc>
          <w:tcPr>
            <w:tcW w:w="1663" w:type="pct"/>
            <w:gridSpan w:val="4"/>
            <w:shd w:val="clear" w:color="auto" w:fill="auto"/>
            <w:vAlign w:val="center"/>
          </w:tcPr>
          <w:p w:rsidR="00BC1A06" w:rsidRPr="004D75D3" w:rsidRDefault="00733599" w:rsidP="00BC1A06">
            <w:pPr>
              <w:rPr>
                <w:rFonts w:ascii="Calibri" w:hAnsi="Calibri"/>
                <w:kern w:val="24"/>
              </w:rPr>
            </w:pPr>
            <w:r w:rsidRPr="004D75D3">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BC1A06" w:rsidRPr="004D75D3">
              <w:rPr>
                <w:rFonts w:eastAsia="Arial Unicode MS"/>
                <w:sz w:val="22"/>
                <w:szCs w:val="22"/>
              </w:rPr>
              <w:instrText xml:space="preserve"> FORMCHECKBOX </w:instrText>
            </w:r>
            <w:r w:rsidR="00C52B65">
              <w:rPr>
                <w:rFonts w:eastAsia="Arial Unicode MS"/>
                <w:sz w:val="22"/>
                <w:szCs w:val="22"/>
              </w:rPr>
            </w:r>
            <w:r w:rsidR="00C52B65">
              <w:rPr>
                <w:rFonts w:eastAsia="Arial Unicode MS"/>
                <w:sz w:val="22"/>
                <w:szCs w:val="22"/>
              </w:rPr>
              <w:fldChar w:fldCharType="separate"/>
            </w:r>
            <w:r w:rsidRPr="004D75D3">
              <w:rPr>
                <w:rFonts w:eastAsia="Arial Unicode MS"/>
                <w:sz w:val="22"/>
                <w:szCs w:val="22"/>
              </w:rPr>
              <w:fldChar w:fldCharType="end"/>
            </w:r>
            <w:r w:rsidR="00BC1A06" w:rsidRPr="004D75D3">
              <w:rPr>
                <w:kern w:val="24"/>
                <w:sz w:val="22"/>
                <w:szCs w:val="22"/>
              </w:rPr>
              <w:t xml:space="preserve"> </w:t>
            </w:r>
            <w:r w:rsidR="00BC1A06" w:rsidRPr="004D75D3">
              <w:rPr>
                <w:rFonts w:ascii="Calibri" w:hAnsi="Calibri"/>
                <w:smallCaps/>
                <w:kern w:val="24"/>
                <w:sz w:val="22"/>
                <w:szCs w:val="22"/>
              </w:rPr>
              <w:t xml:space="preserve">Tak </w:t>
            </w:r>
          </w:p>
        </w:tc>
        <w:tc>
          <w:tcPr>
            <w:tcW w:w="1669" w:type="pct"/>
            <w:gridSpan w:val="6"/>
            <w:shd w:val="clear" w:color="auto" w:fill="auto"/>
            <w:vAlign w:val="center"/>
          </w:tcPr>
          <w:p w:rsidR="00BC1A06" w:rsidRPr="004D75D3" w:rsidRDefault="00733599" w:rsidP="00BC1A06">
            <w:pPr>
              <w:rPr>
                <w:rFonts w:ascii="Calibri" w:hAnsi="Calibri"/>
                <w:kern w:val="24"/>
              </w:rPr>
            </w:pPr>
            <w:r w:rsidRPr="004D75D3">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BC1A06" w:rsidRPr="004D75D3">
              <w:rPr>
                <w:rFonts w:eastAsia="Arial Unicode MS"/>
                <w:sz w:val="22"/>
                <w:szCs w:val="22"/>
              </w:rPr>
              <w:instrText xml:space="preserve"> FORMCHECKBOX </w:instrText>
            </w:r>
            <w:r w:rsidR="00C52B65">
              <w:rPr>
                <w:rFonts w:eastAsia="Arial Unicode MS"/>
                <w:sz w:val="22"/>
                <w:szCs w:val="22"/>
              </w:rPr>
            </w:r>
            <w:r w:rsidR="00C52B65">
              <w:rPr>
                <w:rFonts w:eastAsia="Arial Unicode MS"/>
                <w:sz w:val="22"/>
                <w:szCs w:val="22"/>
              </w:rPr>
              <w:fldChar w:fldCharType="separate"/>
            </w:r>
            <w:r w:rsidRPr="004D75D3">
              <w:rPr>
                <w:rFonts w:eastAsia="Arial Unicode MS"/>
                <w:sz w:val="22"/>
                <w:szCs w:val="22"/>
              </w:rPr>
              <w:fldChar w:fldCharType="end"/>
            </w:r>
            <w:r w:rsidR="00BC1A06" w:rsidRPr="004D75D3">
              <w:rPr>
                <w:kern w:val="24"/>
                <w:sz w:val="22"/>
                <w:szCs w:val="22"/>
              </w:rPr>
              <w:t xml:space="preserve"> </w:t>
            </w:r>
            <w:r w:rsidR="00BC1A06" w:rsidRPr="004D75D3">
              <w:rPr>
                <w:rFonts w:ascii="Calibri" w:hAnsi="Calibri"/>
                <w:smallCaps/>
                <w:kern w:val="24"/>
                <w:sz w:val="22"/>
                <w:szCs w:val="22"/>
              </w:rPr>
              <w:t>Nie</w:t>
            </w:r>
            <w:r w:rsidR="00BC1A06" w:rsidRPr="004D75D3">
              <w:rPr>
                <w:rFonts w:ascii="Calibri" w:hAnsi="Calibri"/>
                <w:kern w:val="24"/>
                <w:sz w:val="22"/>
                <w:szCs w:val="22"/>
              </w:rPr>
              <w:t xml:space="preserve"> </w:t>
            </w:r>
          </w:p>
        </w:tc>
        <w:tc>
          <w:tcPr>
            <w:tcW w:w="1668" w:type="pct"/>
            <w:gridSpan w:val="2"/>
            <w:shd w:val="clear" w:color="auto" w:fill="auto"/>
            <w:vAlign w:val="center"/>
          </w:tcPr>
          <w:p w:rsidR="00BC1A06" w:rsidRPr="004D75D3" w:rsidRDefault="00733599" w:rsidP="00BC1A06">
            <w:pPr>
              <w:rPr>
                <w:kern w:val="24"/>
              </w:rPr>
            </w:pPr>
            <w:r w:rsidRPr="004D75D3">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BC1A06" w:rsidRPr="004D75D3">
              <w:rPr>
                <w:rFonts w:eastAsia="Arial Unicode MS"/>
                <w:sz w:val="22"/>
                <w:szCs w:val="22"/>
              </w:rPr>
              <w:instrText xml:space="preserve"> FORMCHECKBOX </w:instrText>
            </w:r>
            <w:r w:rsidR="00C52B65">
              <w:rPr>
                <w:rFonts w:eastAsia="Arial Unicode MS"/>
                <w:sz w:val="22"/>
                <w:szCs w:val="22"/>
              </w:rPr>
            </w:r>
            <w:r w:rsidR="00C52B65">
              <w:rPr>
                <w:rFonts w:eastAsia="Arial Unicode MS"/>
                <w:sz w:val="22"/>
                <w:szCs w:val="22"/>
              </w:rPr>
              <w:fldChar w:fldCharType="separate"/>
            </w:r>
            <w:r w:rsidRPr="004D75D3">
              <w:rPr>
                <w:rFonts w:eastAsia="Arial Unicode MS"/>
                <w:sz w:val="22"/>
                <w:szCs w:val="22"/>
              </w:rPr>
              <w:fldChar w:fldCharType="end"/>
            </w:r>
            <w:r w:rsidR="00BC1A06" w:rsidRPr="004D75D3">
              <w:rPr>
                <w:kern w:val="24"/>
                <w:sz w:val="22"/>
                <w:szCs w:val="22"/>
              </w:rPr>
              <w:t xml:space="preserve"> </w:t>
            </w:r>
            <w:r w:rsidR="00357F5F" w:rsidRPr="004D75D3">
              <w:rPr>
                <w:rFonts w:ascii="Calibri" w:hAnsi="Calibri"/>
                <w:smallCaps/>
                <w:kern w:val="24"/>
                <w:sz w:val="22"/>
                <w:szCs w:val="22"/>
              </w:rPr>
              <w:t>Nie Dotyczy</w:t>
            </w:r>
          </w:p>
        </w:tc>
      </w:tr>
      <w:bookmarkEnd w:id="0"/>
      <w:tr w:rsidR="00BC1A06" w:rsidRPr="004D75D3" w:rsidTr="00D57265">
        <w:trPr>
          <w:trHeight w:val="1492"/>
        </w:trPr>
        <w:tc>
          <w:tcPr>
            <w:tcW w:w="314" w:type="pct"/>
            <w:shd w:val="clear" w:color="auto" w:fill="auto"/>
            <w:vAlign w:val="center"/>
          </w:tcPr>
          <w:p w:rsidR="00BC1A06" w:rsidRPr="004D75D3" w:rsidRDefault="00096AF2" w:rsidP="00BC1A06">
            <w:pPr>
              <w:jc w:val="center"/>
              <w:rPr>
                <w:rFonts w:ascii="Calibri" w:hAnsi="Calibri"/>
                <w:kern w:val="24"/>
              </w:rPr>
            </w:pPr>
            <w:r w:rsidRPr="004D75D3">
              <w:rPr>
                <w:rFonts w:ascii="Calibri" w:hAnsi="Calibri"/>
                <w:kern w:val="24"/>
                <w:sz w:val="22"/>
                <w:szCs w:val="22"/>
              </w:rPr>
              <w:t>6</w:t>
            </w:r>
            <w:r w:rsidR="00BC1A06" w:rsidRPr="004D75D3">
              <w:rPr>
                <w:rFonts w:ascii="Calibri" w:hAnsi="Calibri"/>
                <w:kern w:val="24"/>
                <w:sz w:val="22"/>
                <w:szCs w:val="22"/>
              </w:rPr>
              <w:t>.</w:t>
            </w:r>
          </w:p>
        </w:tc>
        <w:tc>
          <w:tcPr>
            <w:tcW w:w="4686" w:type="pct"/>
            <w:gridSpan w:val="11"/>
            <w:shd w:val="clear" w:color="auto" w:fill="D9D9D9"/>
            <w:vAlign w:val="center"/>
          </w:tcPr>
          <w:p w:rsidR="00BC1A06" w:rsidRPr="004D75D3" w:rsidRDefault="00BC1A06" w:rsidP="00BC1A06">
            <w:pPr>
              <w:spacing w:before="120" w:after="120" w:line="240" w:lineRule="exact"/>
              <w:jc w:val="both"/>
              <w:rPr>
                <w:rFonts w:ascii="Calibri" w:hAnsi="Calibri"/>
                <w:b/>
              </w:rPr>
            </w:pPr>
            <w:r w:rsidRPr="004D75D3">
              <w:rPr>
                <w:rFonts w:ascii="Calibri" w:hAnsi="Calibri"/>
                <w:b/>
                <w:sz w:val="22"/>
                <w:szCs w:val="22"/>
              </w:rPr>
              <w:t>Okres realizacji projektu mieści się w okresie kwalifikowalności wydatków.</w:t>
            </w:r>
          </w:p>
          <w:tbl>
            <w:tblPr>
              <w:tblW w:w="0" w:type="auto"/>
              <w:tblBorders>
                <w:top w:val="nil"/>
                <w:left w:val="nil"/>
                <w:bottom w:val="nil"/>
                <w:right w:val="nil"/>
              </w:tblBorders>
              <w:tblLook w:val="0000" w:firstRow="0" w:lastRow="0" w:firstColumn="0" w:lastColumn="0" w:noHBand="0" w:noVBand="0"/>
            </w:tblPr>
            <w:tblGrid>
              <w:gridCol w:w="9717"/>
            </w:tblGrid>
            <w:tr w:rsidR="00BC1A06" w:rsidRPr="004D75D3" w:rsidTr="005E28FD">
              <w:trPr>
                <w:trHeight w:val="782"/>
              </w:trPr>
              <w:tc>
                <w:tcPr>
                  <w:tcW w:w="0" w:type="auto"/>
                </w:tcPr>
                <w:p w:rsidR="00BC1A06" w:rsidRPr="004D75D3" w:rsidRDefault="00BC1A06" w:rsidP="00BC1A06">
                  <w:pPr>
                    <w:autoSpaceDE w:val="0"/>
                    <w:autoSpaceDN w:val="0"/>
                    <w:adjustRightInd w:val="0"/>
                    <w:spacing w:before="120" w:after="120"/>
                    <w:ind w:left="-28"/>
                    <w:jc w:val="both"/>
                    <w:rPr>
                      <w:rFonts w:ascii="Calibri" w:hAnsi="Calibri" w:cs="Calibri"/>
                      <w:sz w:val="20"/>
                      <w:szCs w:val="20"/>
                    </w:rPr>
                  </w:pPr>
                  <w:r w:rsidRPr="004D75D3">
                    <w:rPr>
                      <w:rFonts w:ascii="Calibri" w:hAnsi="Calibri" w:cs="Calibri"/>
                      <w:sz w:val="20"/>
                      <w:szCs w:val="20"/>
                    </w:rPr>
                    <w:t>Okres realizacji projektu, w zakresie rzeczowym i finansowym, wskazany we wniosku o dofinansowanie, mieści się w przedziale czasowym kwalifikowalności wskazanym w regulaminie konkursu lub w dokumentacji naboru projektów pozakonkursowych, którego data początkowa nie może być wcześniejsza niż 1 stycznia 2014 roku a data końcowa późniejsza niż 31 grudnia 2023 roku.</w:t>
                  </w:r>
                </w:p>
              </w:tc>
            </w:tr>
          </w:tbl>
          <w:p w:rsidR="00BC1A06" w:rsidRPr="004D75D3" w:rsidRDefault="00BC1A06" w:rsidP="00BC1A06">
            <w:pPr>
              <w:spacing w:before="40" w:after="40" w:line="240" w:lineRule="exact"/>
              <w:jc w:val="both"/>
              <w:rPr>
                <w:rFonts w:ascii="Calibri" w:hAnsi="Calibri"/>
                <w:sz w:val="20"/>
                <w:szCs w:val="20"/>
              </w:rPr>
            </w:pPr>
          </w:p>
        </w:tc>
      </w:tr>
      <w:tr w:rsidR="00BC1A06" w:rsidRPr="004D75D3" w:rsidTr="004E068B">
        <w:trPr>
          <w:trHeight w:val="579"/>
        </w:trPr>
        <w:tc>
          <w:tcPr>
            <w:tcW w:w="2459" w:type="pct"/>
            <w:gridSpan w:val="6"/>
            <w:shd w:val="clear" w:color="auto" w:fill="auto"/>
            <w:vAlign w:val="center"/>
          </w:tcPr>
          <w:p w:rsidR="00BC1A06" w:rsidRPr="004D75D3" w:rsidRDefault="00733599" w:rsidP="00BC1A06">
            <w:pPr>
              <w:rPr>
                <w:rFonts w:ascii="Calibri" w:hAnsi="Calibri"/>
                <w:kern w:val="24"/>
              </w:rPr>
            </w:pPr>
            <w:r w:rsidRPr="004D75D3">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BC1A06" w:rsidRPr="004D75D3">
              <w:rPr>
                <w:rFonts w:eastAsia="Arial Unicode MS"/>
                <w:sz w:val="22"/>
                <w:szCs w:val="22"/>
              </w:rPr>
              <w:instrText xml:space="preserve"> FORMCHECKBOX </w:instrText>
            </w:r>
            <w:r w:rsidR="00C52B65">
              <w:rPr>
                <w:rFonts w:eastAsia="Arial Unicode MS"/>
                <w:sz w:val="22"/>
                <w:szCs w:val="22"/>
              </w:rPr>
            </w:r>
            <w:r w:rsidR="00C52B65">
              <w:rPr>
                <w:rFonts w:eastAsia="Arial Unicode MS"/>
                <w:sz w:val="22"/>
                <w:szCs w:val="22"/>
              </w:rPr>
              <w:fldChar w:fldCharType="separate"/>
            </w:r>
            <w:r w:rsidRPr="004D75D3">
              <w:rPr>
                <w:rFonts w:eastAsia="Arial Unicode MS"/>
                <w:sz w:val="22"/>
                <w:szCs w:val="22"/>
              </w:rPr>
              <w:fldChar w:fldCharType="end"/>
            </w:r>
            <w:r w:rsidR="00BC1A06" w:rsidRPr="004D75D3">
              <w:rPr>
                <w:kern w:val="24"/>
                <w:sz w:val="22"/>
                <w:szCs w:val="22"/>
              </w:rPr>
              <w:t xml:space="preserve"> </w:t>
            </w:r>
            <w:r w:rsidR="00BC1A06" w:rsidRPr="004D75D3">
              <w:rPr>
                <w:rFonts w:ascii="Calibri" w:hAnsi="Calibri"/>
                <w:smallCaps/>
                <w:kern w:val="24"/>
                <w:sz w:val="22"/>
                <w:szCs w:val="22"/>
              </w:rPr>
              <w:t xml:space="preserve">Tak </w:t>
            </w:r>
          </w:p>
        </w:tc>
        <w:tc>
          <w:tcPr>
            <w:tcW w:w="2541" w:type="pct"/>
            <w:gridSpan w:val="6"/>
            <w:shd w:val="clear" w:color="auto" w:fill="auto"/>
            <w:vAlign w:val="center"/>
          </w:tcPr>
          <w:p w:rsidR="00BC1A06" w:rsidRPr="004D75D3" w:rsidRDefault="00733599" w:rsidP="00BC1A06">
            <w:pPr>
              <w:rPr>
                <w:rFonts w:ascii="Calibri" w:hAnsi="Calibri"/>
                <w:kern w:val="24"/>
              </w:rPr>
            </w:pPr>
            <w:r w:rsidRPr="004D75D3">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BC1A06" w:rsidRPr="004D75D3">
              <w:rPr>
                <w:rFonts w:eastAsia="Arial Unicode MS"/>
                <w:sz w:val="22"/>
                <w:szCs w:val="22"/>
              </w:rPr>
              <w:instrText xml:space="preserve"> FORMCHECKBOX </w:instrText>
            </w:r>
            <w:r w:rsidR="00C52B65">
              <w:rPr>
                <w:rFonts w:eastAsia="Arial Unicode MS"/>
                <w:sz w:val="22"/>
                <w:szCs w:val="22"/>
              </w:rPr>
            </w:r>
            <w:r w:rsidR="00C52B65">
              <w:rPr>
                <w:rFonts w:eastAsia="Arial Unicode MS"/>
                <w:sz w:val="22"/>
                <w:szCs w:val="22"/>
              </w:rPr>
              <w:fldChar w:fldCharType="separate"/>
            </w:r>
            <w:r w:rsidRPr="004D75D3">
              <w:rPr>
                <w:rFonts w:eastAsia="Arial Unicode MS"/>
                <w:sz w:val="22"/>
                <w:szCs w:val="22"/>
              </w:rPr>
              <w:fldChar w:fldCharType="end"/>
            </w:r>
            <w:r w:rsidR="00BC1A06" w:rsidRPr="004D75D3">
              <w:rPr>
                <w:kern w:val="24"/>
                <w:sz w:val="22"/>
                <w:szCs w:val="22"/>
              </w:rPr>
              <w:t xml:space="preserve"> </w:t>
            </w:r>
            <w:r w:rsidR="00BC1A06" w:rsidRPr="004D75D3">
              <w:rPr>
                <w:rFonts w:ascii="Calibri" w:hAnsi="Calibri"/>
                <w:smallCaps/>
                <w:kern w:val="24"/>
                <w:sz w:val="22"/>
                <w:szCs w:val="22"/>
              </w:rPr>
              <w:t>Nie</w:t>
            </w:r>
            <w:r w:rsidR="00BC1A06" w:rsidRPr="004D75D3">
              <w:rPr>
                <w:rFonts w:ascii="Calibri" w:hAnsi="Calibri"/>
                <w:kern w:val="24"/>
                <w:sz w:val="22"/>
                <w:szCs w:val="22"/>
              </w:rPr>
              <w:t xml:space="preserve"> </w:t>
            </w:r>
          </w:p>
        </w:tc>
      </w:tr>
      <w:tr w:rsidR="00BC1A06" w:rsidRPr="004D75D3" w:rsidTr="00D57265">
        <w:trPr>
          <w:trHeight w:val="1027"/>
        </w:trPr>
        <w:tc>
          <w:tcPr>
            <w:tcW w:w="314" w:type="pct"/>
            <w:shd w:val="clear" w:color="auto" w:fill="auto"/>
            <w:vAlign w:val="center"/>
          </w:tcPr>
          <w:p w:rsidR="00BC1A06" w:rsidRPr="004D75D3" w:rsidRDefault="00096AF2" w:rsidP="00BC1A06">
            <w:pPr>
              <w:jc w:val="center"/>
              <w:rPr>
                <w:rFonts w:ascii="Calibri" w:hAnsi="Calibri"/>
                <w:kern w:val="24"/>
              </w:rPr>
            </w:pPr>
            <w:r w:rsidRPr="004D75D3">
              <w:rPr>
                <w:rFonts w:ascii="Calibri" w:hAnsi="Calibri"/>
                <w:kern w:val="24"/>
                <w:sz w:val="22"/>
                <w:szCs w:val="22"/>
              </w:rPr>
              <w:t>7</w:t>
            </w:r>
            <w:r w:rsidR="00BC1A06" w:rsidRPr="004D75D3">
              <w:rPr>
                <w:rFonts w:ascii="Calibri" w:hAnsi="Calibri"/>
                <w:kern w:val="24"/>
                <w:sz w:val="22"/>
                <w:szCs w:val="22"/>
              </w:rPr>
              <w:t>.</w:t>
            </w:r>
          </w:p>
        </w:tc>
        <w:tc>
          <w:tcPr>
            <w:tcW w:w="4686" w:type="pct"/>
            <w:gridSpan w:val="11"/>
            <w:shd w:val="clear" w:color="auto" w:fill="CCCCCC"/>
            <w:vAlign w:val="center"/>
          </w:tcPr>
          <w:p w:rsidR="00BC1A06" w:rsidRPr="004D75D3" w:rsidRDefault="00BC1A06" w:rsidP="00BC1A06">
            <w:pPr>
              <w:spacing w:before="120" w:after="120" w:line="240" w:lineRule="exact"/>
              <w:jc w:val="both"/>
              <w:rPr>
                <w:rFonts w:ascii="Calibri" w:hAnsi="Calibri"/>
                <w:b/>
              </w:rPr>
            </w:pPr>
            <w:r w:rsidRPr="004D75D3">
              <w:rPr>
                <w:rFonts w:ascii="Calibri" w:hAnsi="Calibri"/>
                <w:b/>
                <w:sz w:val="22"/>
                <w:szCs w:val="22"/>
              </w:rPr>
              <w:t>Zakaz podwójnego finansowania.</w:t>
            </w:r>
          </w:p>
          <w:p w:rsidR="00BC1A06" w:rsidRPr="004D75D3" w:rsidRDefault="00BC1A06" w:rsidP="00BC1A06">
            <w:pPr>
              <w:spacing w:before="120" w:after="120"/>
              <w:jc w:val="both"/>
            </w:pPr>
            <w:r w:rsidRPr="004D75D3">
              <w:rPr>
                <w:rFonts w:ascii="Calibri" w:hAnsi="Calibri" w:cs="Calibri"/>
                <w:sz w:val="20"/>
                <w:szCs w:val="20"/>
              </w:rPr>
              <w:t>W ramach kryterium oceniane będzie czy wydatki przewidziane do poniesienia w ramach projektu nie są i nie będą współfinansowane z innych wspólnotowych instrumentów finansowych, w tym z innych funduszy strukturalnych UE oraz EBI lub dotacji z krajowych środków publicznych.</w:t>
            </w:r>
          </w:p>
        </w:tc>
      </w:tr>
      <w:tr w:rsidR="00BC1A06" w:rsidRPr="004D75D3" w:rsidTr="004E068B">
        <w:trPr>
          <w:trHeight w:val="579"/>
        </w:trPr>
        <w:tc>
          <w:tcPr>
            <w:tcW w:w="2459" w:type="pct"/>
            <w:gridSpan w:val="6"/>
            <w:tcBorders>
              <w:bottom w:val="single" w:sz="4" w:space="0" w:color="auto"/>
            </w:tcBorders>
            <w:shd w:val="clear" w:color="auto" w:fill="auto"/>
            <w:vAlign w:val="center"/>
          </w:tcPr>
          <w:p w:rsidR="00BC1A06" w:rsidRPr="004D75D3" w:rsidRDefault="00733599" w:rsidP="00BC1A06">
            <w:pPr>
              <w:rPr>
                <w:rFonts w:ascii="Calibri" w:hAnsi="Calibri"/>
                <w:kern w:val="24"/>
              </w:rPr>
            </w:pPr>
            <w:r w:rsidRPr="004D75D3">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BC1A06" w:rsidRPr="004D75D3">
              <w:rPr>
                <w:rFonts w:eastAsia="Arial Unicode MS"/>
                <w:sz w:val="22"/>
                <w:szCs w:val="22"/>
              </w:rPr>
              <w:instrText xml:space="preserve"> FORMCHECKBOX </w:instrText>
            </w:r>
            <w:r w:rsidR="00C52B65">
              <w:rPr>
                <w:rFonts w:eastAsia="Arial Unicode MS"/>
                <w:sz w:val="22"/>
                <w:szCs w:val="22"/>
              </w:rPr>
            </w:r>
            <w:r w:rsidR="00C52B65">
              <w:rPr>
                <w:rFonts w:eastAsia="Arial Unicode MS"/>
                <w:sz w:val="22"/>
                <w:szCs w:val="22"/>
              </w:rPr>
              <w:fldChar w:fldCharType="separate"/>
            </w:r>
            <w:r w:rsidRPr="004D75D3">
              <w:rPr>
                <w:rFonts w:eastAsia="Arial Unicode MS"/>
                <w:sz w:val="22"/>
                <w:szCs w:val="22"/>
              </w:rPr>
              <w:fldChar w:fldCharType="end"/>
            </w:r>
            <w:r w:rsidR="00BC1A06" w:rsidRPr="004D75D3">
              <w:rPr>
                <w:kern w:val="24"/>
                <w:sz w:val="22"/>
                <w:szCs w:val="22"/>
              </w:rPr>
              <w:t xml:space="preserve"> </w:t>
            </w:r>
            <w:r w:rsidR="00BC1A06" w:rsidRPr="004D75D3">
              <w:rPr>
                <w:rFonts w:ascii="Calibri" w:hAnsi="Calibri"/>
                <w:smallCaps/>
                <w:kern w:val="24"/>
                <w:sz w:val="22"/>
                <w:szCs w:val="22"/>
              </w:rPr>
              <w:t xml:space="preserve">Tak </w:t>
            </w:r>
          </w:p>
        </w:tc>
        <w:tc>
          <w:tcPr>
            <w:tcW w:w="2541" w:type="pct"/>
            <w:gridSpan w:val="6"/>
            <w:tcBorders>
              <w:bottom w:val="single" w:sz="4" w:space="0" w:color="auto"/>
            </w:tcBorders>
            <w:shd w:val="clear" w:color="auto" w:fill="auto"/>
            <w:vAlign w:val="center"/>
          </w:tcPr>
          <w:p w:rsidR="00BC1A06" w:rsidRPr="004D75D3" w:rsidRDefault="00733599" w:rsidP="00BC1A06">
            <w:pPr>
              <w:rPr>
                <w:rFonts w:ascii="Calibri" w:hAnsi="Calibri"/>
                <w:kern w:val="24"/>
              </w:rPr>
            </w:pPr>
            <w:r w:rsidRPr="004D75D3">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BC1A06" w:rsidRPr="004D75D3">
              <w:rPr>
                <w:rFonts w:eastAsia="Arial Unicode MS"/>
                <w:sz w:val="22"/>
                <w:szCs w:val="22"/>
              </w:rPr>
              <w:instrText xml:space="preserve"> FORMCHECKBOX </w:instrText>
            </w:r>
            <w:r w:rsidR="00C52B65">
              <w:rPr>
                <w:rFonts w:eastAsia="Arial Unicode MS"/>
                <w:sz w:val="22"/>
                <w:szCs w:val="22"/>
              </w:rPr>
            </w:r>
            <w:r w:rsidR="00C52B65">
              <w:rPr>
                <w:rFonts w:eastAsia="Arial Unicode MS"/>
                <w:sz w:val="22"/>
                <w:szCs w:val="22"/>
              </w:rPr>
              <w:fldChar w:fldCharType="separate"/>
            </w:r>
            <w:r w:rsidRPr="004D75D3">
              <w:rPr>
                <w:rFonts w:eastAsia="Arial Unicode MS"/>
                <w:sz w:val="22"/>
                <w:szCs w:val="22"/>
              </w:rPr>
              <w:fldChar w:fldCharType="end"/>
            </w:r>
            <w:r w:rsidR="00BC1A06" w:rsidRPr="004D75D3">
              <w:rPr>
                <w:kern w:val="24"/>
                <w:sz w:val="22"/>
                <w:szCs w:val="22"/>
              </w:rPr>
              <w:t xml:space="preserve"> </w:t>
            </w:r>
            <w:r w:rsidR="00BC1A06" w:rsidRPr="004D75D3">
              <w:rPr>
                <w:rFonts w:ascii="Calibri" w:hAnsi="Calibri"/>
                <w:smallCaps/>
                <w:kern w:val="24"/>
                <w:sz w:val="22"/>
                <w:szCs w:val="22"/>
              </w:rPr>
              <w:t>Nie</w:t>
            </w:r>
            <w:r w:rsidR="00BC1A06" w:rsidRPr="004D75D3">
              <w:rPr>
                <w:rFonts w:ascii="Calibri" w:hAnsi="Calibri"/>
                <w:kern w:val="24"/>
                <w:sz w:val="22"/>
                <w:szCs w:val="22"/>
              </w:rPr>
              <w:t xml:space="preserve"> </w:t>
            </w:r>
          </w:p>
        </w:tc>
      </w:tr>
      <w:tr w:rsidR="00BC1A06" w:rsidRPr="004D75D3" w:rsidTr="00D57265">
        <w:trPr>
          <w:trHeight w:val="682"/>
        </w:trPr>
        <w:tc>
          <w:tcPr>
            <w:tcW w:w="314" w:type="pct"/>
            <w:tcBorders>
              <w:bottom w:val="single" w:sz="4" w:space="0" w:color="auto"/>
            </w:tcBorders>
            <w:shd w:val="clear" w:color="auto" w:fill="auto"/>
            <w:vAlign w:val="center"/>
          </w:tcPr>
          <w:p w:rsidR="00BC1A06" w:rsidRPr="004D75D3" w:rsidRDefault="00096AF2" w:rsidP="00BC1A06">
            <w:pPr>
              <w:jc w:val="center"/>
              <w:rPr>
                <w:rFonts w:ascii="Calibri" w:hAnsi="Calibri"/>
                <w:kern w:val="24"/>
              </w:rPr>
            </w:pPr>
            <w:r w:rsidRPr="004D75D3">
              <w:rPr>
                <w:rFonts w:ascii="Calibri" w:hAnsi="Calibri"/>
                <w:kern w:val="24"/>
                <w:sz w:val="22"/>
                <w:szCs w:val="22"/>
              </w:rPr>
              <w:t>8</w:t>
            </w:r>
            <w:r w:rsidR="00BC1A06" w:rsidRPr="004D75D3">
              <w:rPr>
                <w:rFonts w:ascii="Calibri" w:hAnsi="Calibri"/>
                <w:kern w:val="24"/>
                <w:sz w:val="22"/>
                <w:szCs w:val="22"/>
              </w:rPr>
              <w:t>.</w:t>
            </w:r>
          </w:p>
        </w:tc>
        <w:tc>
          <w:tcPr>
            <w:tcW w:w="4686" w:type="pct"/>
            <w:gridSpan w:val="11"/>
            <w:tcBorders>
              <w:bottom w:val="single" w:sz="4" w:space="0" w:color="auto"/>
            </w:tcBorders>
            <w:shd w:val="clear" w:color="auto" w:fill="CCCCCC"/>
            <w:vAlign w:val="center"/>
          </w:tcPr>
          <w:p w:rsidR="00BC1A06" w:rsidRPr="004D75D3" w:rsidRDefault="00BC1A06" w:rsidP="00BC1A06">
            <w:pPr>
              <w:spacing w:before="120" w:after="120"/>
              <w:jc w:val="both"/>
              <w:rPr>
                <w:rFonts w:ascii="Calibri" w:hAnsi="Calibri"/>
                <w:b/>
              </w:rPr>
            </w:pPr>
            <w:r w:rsidRPr="004D75D3">
              <w:rPr>
                <w:rFonts w:ascii="Calibri" w:hAnsi="Calibri"/>
                <w:b/>
                <w:sz w:val="22"/>
                <w:szCs w:val="22"/>
              </w:rPr>
              <w:t>Rozliczanie kwotami ryczałtowymi.</w:t>
            </w:r>
          </w:p>
          <w:p w:rsidR="00114F1B" w:rsidRPr="004D75D3" w:rsidRDefault="00114F1B" w:rsidP="00114F1B">
            <w:pPr>
              <w:pStyle w:val="Akapitzlist"/>
              <w:numPr>
                <w:ilvl w:val="0"/>
                <w:numId w:val="20"/>
              </w:numPr>
              <w:spacing w:after="0" w:line="240" w:lineRule="auto"/>
              <w:jc w:val="both"/>
              <w:rPr>
                <w:rFonts w:asciiTheme="minorHAnsi" w:hAnsiTheme="minorHAnsi" w:cstheme="minorHAnsi"/>
                <w:sz w:val="20"/>
                <w:szCs w:val="20"/>
              </w:rPr>
            </w:pPr>
            <w:r w:rsidRPr="004D75D3">
              <w:rPr>
                <w:rFonts w:asciiTheme="minorHAnsi" w:hAnsiTheme="minorHAnsi" w:cstheme="minorHAnsi"/>
                <w:sz w:val="20"/>
                <w:szCs w:val="20"/>
              </w:rPr>
              <w:t>W przypadku projektów o wartości wkładu publicznego</w:t>
            </w:r>
            <w:r w:rsidRPr="004D75D3">
              <w:rPr>
                <w:rStyle w:val="Odwoanieprzypisudolnego"/>
                <w:rFonts w:asciiTheme="minorHAnsi" w:hAnsiTheme="minorHAnsi" w:cstheme="minorHAnsi"/>
                <w:sz w:val="20"/>
                <w:szCs w:val="20"/>
              </w:rPr>
              <w:footnoteReference w:id="1"/>
            </w:r>
            <w:r w:rsidRPr="004D75D3">
              <w:rPr>
                <w:rFonts w:asciiTheme="minorHAnsi" w:hAnsiTheme="minorHAnsi" w:cstheme="minorHAnsi"/>
                <w:sz w:val="20"/>
                <w:szCs w:val="20"/>
              </w:rPr>
              <w:t xml:space="preserve"> nieprzekraczającej wyrażonej w PLN równowartości kwoty 100 000 EUR</w:t>
            </w:r>
            <w:r w:rsidRPr="004D75D3">
              <w:rPr>
                <w:rFonts w:asciiTheme="minorHAnsi" w:hAnsiTheme="minorHAnsi" w:cstheme="minorHAnsi"/>
                <w:sz w:val="20"/>
                <w:szCs w:val="20"/>
                <w:vertAlign w:val="superscript"/>
              </w:rPr>
              <w:footnoteReference w:id="2"/>
            </w:r>
            <w:r w:rsidRPr="004D75D3">
              <w:rPr>
                <w:rFonts w:asciiTheme="minorHAnsi" w:hAnsiTheme="minorHAnsi" w:cstheme="minorHAnsi"/>
                <w:sz w:val="20"/>
                <w:szCs w:val="20"/>
              </w:rPr>
              <w:t>, Wnioskodawca rozlicza projekt w oparciu o kwoty ryczałtowe, o których mowa w Wytycznych w zakresie kwalifikowalności wydatków w ramach Europejskiego Funduszu Rozwoju Regionalnego, Europejskiego Funduszu Społecznego oraz Funduszu Spójności na lata 2014-2020 zgodnie z regulaminem konkursu lub</w:t>
            </w:r>
          </w:p>
          <w:p w:rsidR="00114F1B" w:rsidRPr="004D75D3" w:rsidRDefault="00114F1B" w:rsidP="00372B79">
            <w:pPr>
              <w:pStyle w:val="Akapitzlist"/>
              <w:numPr>
                <w:ilvl w:val="0"/>
                <w:numId w:val="20"/>
              </w:numPr>
              <w:spacing w:after="0" w:line="240" w:lineRule="auto"/>
              <w:jc w:val="both"/>
              <w:rPr>
                <w:rFonts w:asciiTheme="minorHAnsi" w:hAnsiTheme="minorHAnsi" w:cstheme="minorHAnsi"/>
                <w:sz w:val="20"/>
                <w:szCs w:val="20"/>
              </w:rPr>
            </w:pPr>
            <w:r w:rsidRPr="004D75D3">
              <w:rPr>
                <w:rFonts w:asciiTheme="minorHAnsi" w:hAnsiTheme="minorHAnsi" w:cstheme="minorHAnsi"/>
                <w:sz w:val="20"/>
                <w:szCs w:val="20"/>
              </w:rPr>
              <w:t>w przypadku projektu o wartości wkładu publicznego przekraczającej wyrażoną w PLN równowartość kwoty 100 000 EUR Wnioskodawca nie rozlicza projektu za pomocą kwot ryczałtowych</w:t>
            </w:r>
          </w:p>
          <w:p w:rsidR="00BC1A06" w:rsidRPr="004D75D3" w:rsidRDefault="00BC1A06" w:rsidP="00BC1A06">
            <w:pPr>
              <w:spacing w:before="120" w:after="120"/>
              <w:jc w:val="both"/>
              <w:rPr>
                <w:rFonts w:ascii="Calibri" w:hAnsi="Calibri"/>
                <w:b/>
                <w:sz w:val="20"/>
                <w:szCs w:val="20"/>
              </w:rPr>
            </w:pPr>
            <w:r w:rsidRPr="004D75D3">
              <w:rPr>
                <w:rFonts w:ascii="Calibri" w:hAnsi="Calibri"/>
                <w:b/>
                <w:sz w:val="20"/>
                <w:szCs w:val="20"/>
              </w:rPr>
              <w:lastRenderedPageBreak/>
              <w:t xml:space="preserve"> </w:t>
            </w:r>
          </w:p>
        </w:tc>
      </w:tr>
      <w:tr w:rsidR="00BC1A06" w:rsidRPr="004D75D3" w:rsidTr="004E068B">
        <w:trPr>
          <w:trHeight w:val="579"/>
        </w:trPr>
        <w:tc>
          <w:tcPr>
            <w:tcW w:w="2459" w:type="pct"/>
            <w:gridSpan w:val="6"/>
            <w:shd w:val="clear" w:color="auto" w:fill="auto"/>
            <w:vAlign w:val="center"/>
          </w:tcPr>
          <w:p w:rsidR="00BC1A06" w:rsidRPr="004D75D3" w:rsidRDefault="00733599" w:rsidP="00BC1A06">
            <w:pPr>
              <w:rPr>
                <w:rFonts w:ascii="Calibri" w:hAnsi="Calibri"/>
                <w:kern w:val="24"/>
              </w:rPr>
            </w:pPr>
            <w:r w:rsidRPr="004D75D3">
              <w:rPr>
                <w:rFonts w:eastAsia="Arial Unicode MS"/>
                <w:sz w:val="22"/>
                <w:szCs w:val="22"/>
              </w:rPr>
              <w:lastRenderedPageBreak/>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BC1A06" w:rsidRPr="004D75D3">
              <w:rPr>
                <w:rFonts w:eastAsia="Arial Unicode MS"/>
                <w:sz w:val="22"/>
                <w:szCs w:val="22"/>
              </w:rPr>
              <w:instrText xml:space="preserve"> FORMCHECKBOX </w:instrText>
            </w:r>
            <w:r w:rsidR="00C52B65">
              <w:rPr>
                <w:rFonts w:eastAsia="Arial Unicode MS"/>
                <w:sz w:val="22"/>
                <w:szCs w:val="22"/>
              </w:rPr>
            </w:r>
            <w:r w:rsidR="00C52B65">
              <w:rPr>
                <w:rFonts w:eastAsia="Arial Unicode MS"/>
                <w:sz w:val="22"/>
                <w:szCs w:val="22"/>
              </w:rPr>
              <w:fldChar w:fldCharType="separate"/>
            </w:r>
            <w:r w:rsidRPr="004D75D3">
              <w:rPr>
                <w:rFonts w:eastAsia="Arial Unicode MS"/>
                <w:sz w:val="22"/>
                <w:szCs w:val="22"/>
              </w:rPr>
              <w:fldChar w:fldCharType="end"/>
            </w:r>
            <w:r w:rsidR="00BC1A06" w:rsidRPr="004D75D3">
              <w:rPr>
                <w:kern w:val="24"/>
                <w:sz w:val="22"/>
                <w:szCs w:val="22"/>
              </w:rPr>
              <w:t xml:space="preserve"> </w:t>
            </w:r>
            <w:r w:rsidR="0063786C" w:rsidRPr="004D75D3">
              <w:rPr>
                <w:rFonts w:ascii="Calibri" w:hAnsi="Calibri"/>
                <w:smallCaps/>
                <w:kern w:val="24"/>
                <w:sz w:val="22"/>
                <w:szCs w:val="22"/>
              </w:rPr>
              <w:t>Tak</w:t>
            </w:r>
          </w:p>
        </w:tc>
        <w:tc>
          <w:tcPr>
            <w:tcW w:w="2541" w:type="pct"/>
            <w:gridSpan w:val="6"/>
            <w:shd w:val="clear" w:color="auto" w:fill="auto"/>
            <w:vAlign w:val="center"/>
          </w:tcPr>
          <w:p w:rsidR="00BC1A06" w:rsidRPr="004D75D3" w:rsidRDefault="00733599" w:rsidP="00BC1A06">
            <w:pPr>
              <w:rPr>
                <w:rFonts w:ascii="Calibri" w:hAnsi="Calibri"/>
                <w:kern w:val="24"/>
              </w:rPr>
            </w:pPr>
            <w:r w:rsidRPr="004D75D3">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BC1A06" w:rsidRPr="004D75D3">
              <w:rPr>
                <w:rFonts w:eastAsia="Arial Unicode MS"/>
                <w:sz w:val="22"/>
                <w:szCs w:val="22"/>
              </w:rPr>
              <w:instrText xml:space="preserve"> FORMCHECKBOX </w:instrText>
            </w:r>
            <w:r w:rsidR="00C52B65">
              <w:rPr>
                <w:rFonts w:eastAsia="Arial Unicode MS"/>
                <w:sz w:val="22"/>
                <w:szCs w:val="22"/>
              </w:rPr>
            </w:r>
            <w:r w:rsidR="00C52B65">
              <w:rPr>
                <w:rFonts w:eastAsia="Arial Unicode MS"/>
                <w:sz w:val="22"/>
                <w:szCs w:val="22"/>
              </w:rPr>
              <w:fldChar w:fldCharType="separate"/>
            </w:r>
            <w:r w:rsidRPr="004D75D3">
              <w:rPr>
                <w:rFonts w:eastAsia="Arial Unicode MS"/>
                <w:sz w:val="22"/>
                <w:szCs w:val="22"/>
              </w:rPr>
              <w:fldChar w:fldCharType="end"/>
            </w:r>
            <w:r w:rsidR="00BC1A06" w:rsidRPr="004D75D3">
              <w:rPr>
                <w:kern w:val="24"/>
                <w:sz w:val="22"/>
                <w:szCs w:val="22"/>
              </w:rPr>
              <w:t xml:space="preserve"> </w:t>
            </w:r>
            <w:r w:rsidR="00BC1A06" w:rsidRPr="004D75D3">
              <w:rPr>
                <w:rFonts w:ascii="Calibri" w:hAnsi="Calibri"/>
                <w:smallCaps/>
                <w:kern w:val="24"/>
                <w:sz w:val="22"/>
                <w:szCs w:val="22"/>
              </w:rPr>
              <w:t>Nie</w:t>
            </w:r>
          </w:p>
        </w:tc>
      </w:tr>
      <w:tr w:rsidR="00BC1A06" w:rsidRPr="004D75D3" w:rsidTr="00D57265">
        <w:trPr>
          <w:trHeight w:val="796"/>
        </w:trPr>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rsidR="00BC1A06" w:rsidRPr="004D75D3" w:rsidRDefault="00096AF2" w:rsidP="00BC1A06">
            <w:pPr>
              <w:jc w:val="center"/>
              <w:rPr>
                <w:rFonts w:eastAsia="Arial Unicode MS"/>
              </w:rPr>
            </w:pPr>
            <w:r w:rsidRPr="004D75D3">
              <w:rPr>
                <w:rFonts w:ascii="Calibri" w:hAnsi="Calibri"/>
                <w:kern w:val="24"/>
                <w:sz w:val="22"/>
                <w:szCs w:val="22"/>
              </w:rPr>
              <w:t>9</w:t>
            </w:r>
            <w:r w:rsidR="00BC1A06" w:rsidRPr="004D75D3">
              <w:rPr>
                <w:rFonts w:ascii="Calibri" w:hAnsi="Calibri"/>
                <w:kern w:val="24"/>
                <w:sz w:val="22"/>
                <w:szCs w:val="22"/>
              </w:rPr>
              <w:t>.</w:t>
            </w:r>
          </w:p>
        </w:tc>
        <w:tc>
          <w:tcPr>
            <w:tcW w:w="4686" w:type="pct"/>
            <w:gridSpan w:val="11"/>
            <w:tcBorders>
              <w:top w:val="single" w:sz="4" w:space="0" w:color="auto"/>
              <w:left w:val="single" w:sz="4" w:space="0" w:color="auto"/>
              <w:bottom w:val="single" w:sz="4" w:space="0" w:color="auto"/>
              <w:right w:val="single" w:sz="4" w:space="0" w:color="auto"/>
            </w:tcBorders>
            <w:shd w:val="clear" w:color="auto" w:fill="D9D9D9"/>
            <w:vAlign w:val="center"/>
          </w:tcPr>
          <w:p w:rsidR="00BC1A06" w:rsidRPr="004D75D3" w:rsidRDefault="00BC1A06" w:rsidP="00BC1A06">
            <w:pPr>
              <w:numPr>
                <w:ilvl w:val="0"/>
                <w:numId w:val="2"/>
              </w:numPr>
              <w:suppressAutoHyphens w:val="0"/>
              <w:spacing w:before="120" w:after="120"/>
              <w:ind w:left="0" w:hanging="357"/>
              <w:contextualSpacing/>
              <w:jc w:val="both"/>
              <w:rPr>
                <w:rFonts w:ascii="Calibri" w:eastAsia="Calibri" w:hAnsi="Calibri"/>
                <w:b/>
                <w:lang w:eastAsia="en-US"/>
              </w:rPr>
            </w:pPr>
            <w:r w:rsidRPr="004D75D3">
              <w:rPr>
                <w:rFonts w:ascii="Calibri" w:eastAsia="Calibri" w:hAnsi="Calibri"/>
                <w:b/>
                <w:sz w:val="22"/>
                <w:szCs w:val="22"/>
                <w:lang w:eastAsia="en-US"/>
              </w:rPr>
              <w:t>Lokalizacja biura projektu.</w:t>
            </w:r>
          </w:p>
          <w:p w:rsidR="00BC1A06" w:rsidRPr="004D75D3" w:rsidRDefault="00BC1A06" w:rsidP="00BC1A06">
            <w:pPr>
              <w:suppressAutoHyphens w:val="0"/>
              <w:spacing w:before="120" w:after="120"/>
              <w:jc w:val="both"/>
              <w:rPr>
                <w:rFonts w:ascii="Calibri" w:hAnsi="Calibri" w:cs="Calibri"/>
                <w:sz w:val="20"/>
                <w:szCs w:val="20"/>
                <w:lang w:eastAsia="pl-PL"/>
              </w:rPr>
            </w:pPr>
            <w:r w:rsidRPr="004D75D3">
              <w:rPr>
                <w:rFonts w:ascii="Calibri" w:hAnsi="Calibri" w:cs="Calibri"/>
                <w:sz w:val="20"/>
                <w:szCs w:val="20"/>
                <w:lang w:eastAsia="pl-PL"/>
              </w:rPr>
              <w:t>Biuro projektu będzie prowadzone na terenie województwa łódzkiego przez cały okres realizacji projektu:</w:t>
            </w:r>
          </w:p>
          <w:p w:rsidR="00BC1A06" w:rsidRPr="004D75D3" w:rsidRDefault="00BC1A06" w:rsidP="00BC1A06">
            <w:pPr>
              <w:numPr>
                <w:ilvl w:val="0"/>
                <w:numId w:val="2"/>
              </w:numPr>
              <w:suppressAutoHyphens w:val="0"/>
              <w:spacing w:before="120" w:after="120"/>
              <w:ind w:left="319" w:hanging="284"/>
              <w:jc w:val="both"/>
              <w:rPr>
                <w:rFonts w:ascii="Calibri" w:hAnsi="Calibri"/>
                <w:sz w:val="20"/>
                <w:szCs w:val="20"/>
                <w:lang w:eastAsia="pl-PL"/>
              </w:rPr>
            </w:pPr>
            <w:r w:rsidRPr="004D75D3">
              <w:rPr>
                <w:rFonts w:ascii="Calibri" w:hAnsi="Calibri" w:cs="Calibri"/>
                <w:sz w:val="20"/>
                <w:szCs w:val="20"/>
                <w:lang w:eastAsia="pl-PL"/>
              </w:rPr>
              <w:t>wnioskodawca w okresie realizacji projektu będzie prowadził na terenie województwa łódzkiego biuro projektu (lub posiada tam siedzibę, filię, delegaturę, oddział czy inną prawnie dozwoloną formę organizacyjną działalności podmiotu);</w:t>
            </w:r>
          </w:p>
          <w:p w:rsidR="00BC1A06" w:rsidRPr="004D75D3" w:rsidRDefault="00BC1A06" w:rsidP="00BC1A06">
            <w:pPr>
              <w:numPr>
                <w:ilvl w:val="0"/>
                <w:numId w:val="2"/>
              </w:numPr>
              <w:suppressAutoHyphens w:val="0"/>
              <w:spacing w:before="120" w:after="120"/>
              <w:ind w:left="319" w:hanging="284"/>
              <w:jc w:val="both"/>
              <w:rPr>
                <w:rFonts w:ascii="Calibri" w:hAnsi="Calibri"/>
                <w:sz w:val="20"/>
                <w:szCs w:val="20"/>
                <w:lang w:eastAsia="pl-PL"/>
              </w:rPr>
            </w:pPr>
            <w:r w:rsidRPr="004D75D3">
              <w:rPr>
                <w:rFonts w:ascii="Calibri" w:hAnsi="Calibri" w:cs="Calibri"/>
                <w:sz w:val="20"/>
                <w:szCs w:val="20"/>
                <w:lang w:eastAsia="pl-PL"/>
              </w:rPr>
              <w:t>biuro projektu będzie oferowało możliwość udostępnienia pełnej dokumentacji wdrażanego projektu;</w:t>
            </w:r>
          </w:p>
          <w:p w:rsidR="00BC1A06" w:rsidRPr="004D75D3" w:rsidRDefault="00BC1A06" w:rsidP="00BC1A06">
            <w:pPr>
              <w:numPr>
                <w:ilvl w:val="0"/>
                <w:numId w:val="2"/>
              </w:numPr>
              <w:suppressAutoHyphens w:val="0"/>
              <w:spacing w:before="120" w:after="120"/>
              <w:ind w:left="319" w:hanging="284"/>
              <w:jc w:val="both"/>
              <w:rPr>
                <w:rFonts w:ascii="Calibri" w:hAnsi="Calibri"/>
                <w:sz w:val="20"/>
                <w:szCs w:val="20"/>
                <w:lang w:eastAsia="pl-PL"/>
              </w:rPr>
            </w:pPr>
            <w:r w:rsidRPr="004D75D3">
              <w:rPr>
                <w:rFonts w:ascii="Calibri" w:hAnsi="Calibri" w:cs="Calibri"/>
                <w:sz w:val="20"/>
                <w:szCs w:val="20"/>
                <w:lang w:eastAsia="pl-PL"/>
              </w:rPr>
              <w:t>uczestnicy projektu będą posiadali możliwość osobistego kontaktu z kadrą projektu.</w:t>
            </w:r>
          </w:p>
        </w:tc>
      </w:tr>
      <w:tr w:rsidR="00BC1A06" w:rsidRPr="004D75D3" w:rsidTr="004E068B">
        <w:trPr>
          <w:trHeight w:val="579"/>
        </w:trPr>
        <w:tc>
          <w:tcPr>
            <w:tcW w:w="2459" w:type="pct"/>
            <w:gridSpan w:val="6"/>
            <w:shd w:val="clear" w:color="auto" w:fill="auto"/>
            <w:vAlign w:val="center"/>
          </w:tcPr>
          <w:p w:rsidR="00BC1A06" w:rsidRPr="004D75D3" w:rsidRDefault="00733599" w:rsidP="00BC1A06">
            <w:pPr>
              <w:rPr>
                <w:rFonts w:ascii="Calibri" w:hAnsi="Calibri"/>
                <w:kern w:val="24"/>
              </w:rPr>
            </w:pPr>
            <w:r w:rsidRPr="004D75D3">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BC1A06" w:rsidRPr="004D75D3">
              <w:rPr>
                <w:rFonts w:eastAsia="Arial Unicode MS"/>
                <w:sz w:val="22"/>
                <w:szCs w:val="22"/>
              </w:rPr>
              <w:instrText xml:space="preserve"> FORMCHECKBOX </w:instrText>
            </w:r>
            <w:r w:rsidR="00C52B65">
              <w:rPr>
                <w:rFonts w:eastAsia="Arial Unicode MS"/>
                <w:sz w:val="22"/>
                <w:szCs w:val="22"/>
              </w:rPr>
            </w:r>
            <w:r w:rsidR="00C52B65">
              <w:rPr>
                <w:rFonts w:eastAsia="Arial Unicode MS"/>
                <w:sz w:val="22"/>
                <w:szCs w:val="22"/>
              </w:rPr>
              <w:fldChar w:fldCharType="separate"/>
            </w:r>
            <w:r w:rsidRPr="004D75D3">
              <w:rPr>
                <w:rFonts w:eastAsia="Arial Unicode MS"/>
                <w:sz w:val="22"/>
                <w:szCs w:val="22"/>
              </w:rPr>
              <w:fldChar w:fldCharType="end"/>
            </w:r>
            <w:r w:rsidR="00BC1A06" w:rsidRPr="004D75D3">
              <w:rPr>
                <w:kern w:val="24"/>
                <w:sz w:val="22"/>
                <w:szCs w:val="22"/>
              </w:rPr>
              <w:t xml:space="preserve"> </w:t>
            </w:r>
            <w:r w:rsidR="0063786C" w:rsidRPr="004D75D3">
              <w:rPr>
                <w:rFonts w:ascii="Calibri" w:hAnsi="Calibri"/>
                <w:smallCaps/>
                <w:kern w:val="24"/>
                <w:sz w:val="22"/>
                <w:szCs w:val="22"/>
              </w:rPr>
              <w:t>Tak</w:t>
            </w:r>
          </w:p>
        </w:tc>
        <w:tc>
          <w:tcPr>
            <w:tcW w:w="2541" w:type="pct"/>
            <w:gridSpan w:val="6"/>
            <w:shd w:val="clear" w:color="auto" w:fill="auto"/>
            <w:vAlign w:val="center"/>
          </w:tcPr>
          <w:p w:rsidR="00BC1A06" w:rsidRPr="004D75D3" w:rsidRDefault="00733599" w:rsidP="00BC1A06">
            <w:pPr>
              <w:rPr>
                <w:rFonts w:ascii="Calibri" w:hAnsi="Calibri"/>
                <w:kern w:val="24"/>
              </w:rPr>
            </w:pPr>
            <w:r w:rsidRPr="004D75D3">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BC1A06" w:rsidRPr="004D75D3">
              <w:rPr>
                <w:rFonts w:eastAsia="Arial Unicode MS"/>
                <w:sz w:val="22"/>
                <w:szCs w:val="22"/>
              </w:rPr>
              <w:instrText xml:space="preserve"> FORMCHECKBOX </w:instrText>
            </w:r>
            <w:r w:rsidR="00C52B65">
              <w:rPr>
                <w:rFonts w:eastAsia="Arial Unicode MS"/>
                <w:sz w:val="22"/>
                <w:szCs w:val="22"/>
              </w:rPr>
            </w:r>
            <w:r w:rsidR="00C52B65">
              <w:rPr>
                <w:rFonts w:eastAsia="Arial Unicode MS"/>
                <w:sz w:val="22"/>
                <w:szCs w:val="22"/>
              </w:rPr>
              <w:fldChar w:fldCharType="separate"/>
            </w:r>
            <w:r w:rsidRPr="004D75D3">
              <w:rPr>
                <w:rFonts w:eastAsia="Arial Unicode MS"/>
                <w:sz w:val="22"/>
                <w:szCs w:val="22"/>
              </w:rPr>
              <w:fldChar w:fldCharType="end"/>
            </w:r>
            <w:r w:rsidR="00BC1A06" w:rsidRPr="004D75D3">
              <w:rPr>
                <w:kern w:val="24"/>
                <w:sz w:val="22"/>
                <w:szCs w:val="22"/>
              </w:rPr>
              <w:t xml:space="preserve"> </w:t>
            </w:r>
            <w:r w:rsidR="00BC1A06" w:rsidRPr="004D75D3">
              <w:rPr>
                <w:rFonts w:ascii="Calibri" w:hAnsi="Calibri"/>
                <w:smallCaps/>
                <w:kern w:val="24"/>
                <w:sz w:val="22"/>
                <w:szCs w:val="22"/>
              </w:rPr>
              <w:t>Nie</w:t>
            </w:r>
          </w:p>
        </w:tc>
      </w:tr>
      <w:tr w:rsidR="00BC1A06" w:rsidRPr="004D75D3" w:rsidTr="00D57265">
        <w:trPr>
          <w:trHeight w:val="1438"/>
        </w:trPr>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rsidR="00BC1A06" w:rsidRPr="004D75D3" w:rsidRDefault="00096AF2" w:rsidP="00BC1A06">
            <w:pPr>
              <w:jc w:val="center"/>
              <w:rPr>
                <w:rFonts w:eastAsia="Arial Unicode MS"/>
              </w:rPr>
            </w:pPr>
            <w:r w:rsidRPr="004D75D3">
              <w:rPr>
                <w:rFonts w:ascii="Calibri" w:hAnsi="Calibri"/>
                <w:kern w:val="24"/>
                <w:sz w:val="22"/>
                <w:szCs w:val="22"/>
              </w:rPr>
              <w:t>10</w:t>
            </w:r>
            <w:r w:rsidR="00BC1A06" w:rsidRPr="004D75D3">
              <w:rPr>
                <w:rFonts w:ascii="Calibri" w:hAnsi="Calibri"/>
                <w:kern w:val="24"/>
                <w:sz w:val="22"/>
                <w:szCs w:val="22"/>
              </w:rPr>
              <w:t>.</w:t>
            </w:r>
          </w:p>
        </w:tc>
        <w:tc>
          <w:tcPr>
            <w:tcW w:w="4686" w:type="pct"/>
            <w:gridSpan w:val="11"/>
            <w:tcBorders>
              <w:top w:val="single" w:sz="4" w:space="0" w:color="auto"/>
              <w:left w:val="single" w:sz="4" w:space="0" w:color="auto"/>
              <w:bottom w:val="single" w:sz="4" w:space="0" w:color="auto"/>
              <w:right w:val="single" w:sz="4" w:space="0" w:color="auto"/>
            </w:tcBorders>
            <w:shd w:val="clear" w:color="auto" w:fill="D9D9D9"/>
            <w:vAlign w:val="center"/>
          </w:tcPr>
          <w:p w:rsidR="00BC1A06" w:rsidRPr="004D75D3" w:rsidRDefault="00BC1A06" w:rsidP="00BC1A06">
            <w:pPr>
              <w:numPr>
                <w:ilvl w:val="0"/>
                <w:numId w:val="2"/>
              </w:numPr>
              <w:suppressAutoHyphens w:val="0"/>
              <w:spacing w:before="120" w:after="120"/>
              <w:ind w:left="0" w:hanging="357"/>
              <w:contextualSpacing/>
              <w:jc w:val="both"/>
              <w:rPr>
                <w:rFonts w:ascii="Calibri" w:eastAsia="Calibri" w:hAnsi="Calibri"/>
                <w:b/>
                <w:lang w:eastAsia="en-US"/>
              </w:rPr>
            </w:pPr>
            <w:r w:rsidRPr="004D75D3">
              <w:rPr>
                <w:rFonts w:ascii="Calibri" w:eastAsia="Calibri" w:hAnsi="Calibri"/>
                <w:b/>
                <w:sz w:val="22"/>
                <w:szCs w:val="22"/>
                <w:lang w:eastAsia="en-US"/>
              </w:rPr>
              <w:t>Projekt jest skierowany do grup docelowych z obszaru województwa łódzkiego.</w:t>
            </w:r>
          </w:p>
          <w:p w:rsidR="00BC1A06" w:rsidRPr="004D75D3" w:rsidRDefault="00BC1A06" w:rsidP="00BC1A06">
            <w:pPr>
              <w:spacing w:before="120" w:after="120"/>
              <w:jc w:val="both"/>
              <w:rPr>
                <w:rFonts w:ascii="Calibri" w:hAnsi="Calibri" w:cs="Calibri"/>
                <w:sz w:val="20"/>
                <w:szCs w:val="20"/>
              </w:rPr>
            </w:pPr>
            <w:r w:rsidRPr="004D75D3">
              <w:rPr>
                <w:rFonts w:ascii="Calibri" w:hAnsi="Calibri" w:cs="Calibri"/>
                <w:sz w:val="20"/>
                <w:szCs w:val="20"/>
              </w:rPr>
              <w:t>W ramach projektu oceniane będzie czy:</w:t>
            </w:r>
          </w:p>
          <w:p w:rsidR="00BC1A06" w:rsidRPr="004D75D3" w:rsidRDefault="00BC1A06" w:rsidP="00BC1A06">
            <w:pPr>
              <w:numPr>
                <w:ilvl w:val="0"/>
                <w:numId w:val="2"/>
              </w:numPr>
              <w:suppressAutoHyphens w:val="0"/>
              <w:spacing w:before="120" w:after="120"/>
              <w:ind w:left="319" w:hanging="284"/>
              <w:jc w:val="both"/>
              <w:rPr>
                <w:rFonts w:ascii="Calibri" w:hAnsi="Calibri" w:cs="Calibri"/>
                <w:sz w:val="20"/>
                <w:szCs w:val="20"/>
                <w:lang w:eastAsia="pl-PL"/>
              </w:rPr>
            </w:pPr>
            <w:r w:rsidRPr="004D75D3">
              <w:rPr>
                <w:rFonts w:ascii="Calibri" w:hAnsi="Calibri" w:cs="Calibri"/>
                <w:sz w:val="20"/>
                <w:szCs w:val="20"/>
                <w:lang w:eastAsia="pl-PL"/>
              </w:rPr>
              <w:t>w przypadku osób fizycznych uczą się/ pracują lub zamieszkują na obszarze województwa łódzkiego w rozumieniu przepisów Kodeksu Cywilnego</w:t>
            </w:r>
            <w:r w:rsidR="00E23BF4" w:rsidRPr="004D75D3">
              <w:rPr>
                <w:rFonts w:ascii="Calibri" w:hAnsi="Calibri" w:cs="Calibri"/>
                <w:sz w:val="20"/>
                <w:szCs w:val="20"/>
                <w:lang w:eastAsia="pl-PL"/>
              </w:rPr>
              <w:t>,</w:t>
            </w:r>
          </w:p>
          <w:p w:rsidR="0076169E" w:rsidRPr="004D75D3" w:rsidRDefault="00E23BF4" w:rsidP="00BC1A06">
            <w:pPr>
              <w:numPr>
                <w:ilvl w:val="0"/>
                <w:numId w:val="2"/>
              </w:numPr>
              <w:suppressAutoHyphens w:val="0"/>
              <w:spacing w:before="120" w:after="120"/>
              <w:ind w:left="319" w:hanging="284"/>
              <w:jc w:val="both"/>
              <w:rPr>
                <w:rFonts w:ascii="Calibri" w:hAnsi="Calibri" w:cs="Calibri"/>
                <w:sz w:val="20"/>
                <w:szCs w:val="20"/>
                <w:lang w:eastAsia="pl-PL"/>
              </w:rPr>
            </w:pPr>
            <w:r w:rsidRPr="004D75D3">
              <w:rPr>
                <w:rFonts w:ascii="Calibri" w:hAnsi="Calibri" w:cs="Calibri"/>
                <w:sz w:val="20"/>
                <w:szCs w:val="20"/>
                <w:lang w:eastAsia="pl-PL"/>
              </w:rPr>
              <w:t>W przypadku innych podmiotów posiadają jednostkę organizacyjną na obszarze województwa łódzkiego.</w:t>
            </w:r>
          </w:p>
        </w:tc>
      </w:tr>
      <w:tr w:rsidR="00BC1A06" w:rsidRPr="004D75D3" w:rsidTr="004E068B">
        <w:trPr>
          <w:trHeight w:val="579"/>
        </w:trPr>
        <w:tc>
          <w:tcPr>
            <w:tcW w:w="2459" w:type="pct"/>
            <w:gridSpan w:val="6"/>
            <w:shd w:val="clear" w:color="auto" w:fill="auto"/>
            <w:vAlign w:val="center"/>
          </w:tcPr>
          <w:p w:rsidR="00BC1A06" w:rsidRPr="004D75D3" w:rsidRDefault="00733599" w:rsidP="00BC1A06">
            <w:pPr>
              <w:rPr>
                <w:rFonts w:ascii="Calibri" w:hAnsi="Calibri"/>
                <w:kern w:val="24"/>
              </w:rPr>
            </w:pPr>
            <w:r w:rsidRPr="004D75D3">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BC1A06" w:rsidRPr="004D75D3">
              <w:rPr>
                <w:rFonts w:eastAsia="Arial Unicode MS"/>
                <w:sz w:val="22"/>
                <w:szCs w:val="22"/>
              </w:rPr>
              <w:instrText xml:space="preserve"> FORMCHECKBOX </w:instrText>
            </w:r>
            <w:r w:rsidR="00C52B65">
              <w:rPr>
                <w:rFonts w:eastAsia="Arial Unicode MS"/>
                <w:sz w:val="22"/>
                <w:szCs w:val="22"/>
              </w:rPr>
            </w:r>
            <w:r w:rsidR="00C52B65">
              <w:rPr>
                <w:rFonts w:eastAsia="Arial Unicode MS"/>
                <w:sz w:val="22"/>
                <w:szCs w:val="22"/>
              </w:rPr>
              <w:fldChar w:fldCharType="separate"/>
            </w:r>
            <w:r w:rsidRPr="004D75D3">
              <w:rPr>
                <w:rFonts w:eastAsia="Arial Unicode MS"/>
                <w:sz w:val="22"/>
                <w:szCs w:val="22"/>
              </w:rPr>
              <w:fldChar w:fldCharType="end"/>
            </w:r>
            <w:r w:rsidR="00BC1A06" w:rsidRPr="004D75D3">
              <w:rPr>
                <w:kern w:val="24"/>
                <w:sz w:val="22"/>
                <w:szCs w:val="22"/>
              </w:rPr>
              <w:t xml:space="preserve"> </w:t>
            </w:r>
            <w:r w:rsidR="0063786C" w:rsidRPr="004D75D3">
              <w:rPr>
                <w:rFonts w:ascii="Calibri" w:hAnsi="Calibri"/>
                <w:smallCaps/>
                <w:kern w:val="24"/>
                <w:sz w:val="22"/>
                <w:szCs w:val="22"/>
              </w:rPr>
              <w:t>Tak</w:t>
            </w:r>
            <w:r w:rsidR="00BC1A06" w:rsidRPr="004D75D3">
              <w:rPr>
                <w:rFonts w:ascii="Calibri" w:hAnsi="Calibri" w:cs="Arial"/>
                <w:kern w:val="24"/>
                <w:sz w:val="22"/>
                <w:szCs w:val="22"/>
              </w:rPr>
              <w:t xml:space="preserve"> </w:t>
            </w:r>
          </w:p>
        </w:tc>
        <w:tc>
          <w:tcPr>
            <w:tcW w:w="2541" w:type="pct"/>
            <w:gridSpan w:val="6"/>
            <w:shd w:val="clear" w:color="auto" w:fill="auto"/>
            <w:vAlign w:val="center"/>
          </w:tcPr>
          <w:p w:rsidR="00BC1A06" w:rsidRPr="004D75D3" w:rsidRDefault="00733599" w:rsidP="00BC1A06">
            <w:pPr>
              <w:rPr>
                <w:rFonts w:ascii="Calibri" w:hAnsi="Calibri"/>
                <w:kern w:val="24"/>
              </w:rPr>
            </w:pPr>
            <w:r w:rsidRPr="004D75D3">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BC1A06" w:rsidRPr="004D75D3">
              <w:rPr>
                <w:rFonts w:eastAsia="Arial Unicode MS"/>
                <w:sz w:val="22"/>
                <w:szCs w:val="22"/>
              </w:rPr>
              <w:instrText xml:space="preserve"> FORMCHECKBOX </w:instrText>
            </w:r>
            <w:r w:rsidR="00C52B65">
              <w:rPr>
                <w:rFonts w:eastAsia="Arial Unicode MS"/>
                <w:sz w:val="22"/>
                <w:szCs w:val="22"/>
              </w:rPr>
            </w:r>
            <w:r w:rsidR="00C52B65">
              <w:rPr>
                <w:rFonts w:eastAsia="Arial Unicode MS"/>
                <w:sz w:val="22"/>
                <w:szCs w:val="22"/>
              </w:rPr>
              <w:fldChar w:fldCharType="separate"/>
            </w:r>
            <w:r w:rsidRPr="004D75D3">
              <w:rPr>
                <w:rFonts w:eastAsia="Arial Unicode MS"/>
                <w:sz w:val="22"/>
                <w:szCs w:val="22"/>
              </w:rPr>
              <w:fldChar w:fldCharType="end"/>
            </w:r>
            <w:r w:rsidR="00BC1A06" w:rsidRPr="004D75D3">
              <w:rPr>
                <w:kern w:val="24"/>
                <w:sz w:val="22"/>
                <w:szCs w:val="22"/>
              </w:rPr>
              <w:t xml:space="preserve"> </w:t>
            </w:r>
            <w:r w:rsidR="00BC1A06" w:rsidRPr="004D75D3">
              <w:rPr>
                <w:rFonts w:ascii="Calibri" w:hAnsi="Calibri"/>
                <w:smallCaps/>
                <w:kern w:val="24"/>
                <w:sz w:val="22"/>
                <w:szCs w:val="22"/>
              </w:rPr>
              <w:t>Nie</w:t>
            </w:r>
          </w:p>
        </w:tc>
      </w:tr>
      <w:tr w:rsidR="00BC1A06" w:rsidRPr="004D75D3" w:rsidTr="00D57265">
        <w:trPr>
          <w:trHeight w:val="884"/>
        </w:trPr>
        <w:tc>
          <w:tcPr>
            <w:tcW w:w="314" w:type="pct"/>
            <w:shd w:val="clear" w:color="auto" w:fill="auto"/>
            <w:vAlign w:val="center"/>
          </w:tcPr>
          <w:p w:rsidR="00BC1A06" w:rsidRPr="004D75D3" w:rsidRDefault="00096AF2" w:rsidP="00BC1A06">
            <w:pPr>
              <w:jc w:val="center"/>
              <w:rPr>
                <w:rFonts w:ascii="Calibri" w:hAnsi="Calibri"/>
                <w:kern w:val="24"/>
              </w:rPr>
            </w:pPr>
            <w:r w:rsidRPr="004D75D3">
              <w:rPr>
                <w:rFonts w:ascii="Calibri" w:hAnsi="Calibri"/>
                <w:kern w:val="24"/>
                <w:sz w:val="22"/>
                <w:szCs w:val="22"/>
              </w:rPr>
              <w:t>11</w:t>
            </w:r>
            <w:r w:rsidR="00BC1A06" w:rsidRPr="004D75D3">
              <w:rPr>
                <w:rFonts w:ascii="Calibri" w:hAnsi="Calibri"/>
                <w:kern w:val="24"/>
                <w:sz w:val="22"/>
                <w:szCs w:val="22"/>
              </w:rPr>
              <w:t>.</w:t>
            </w:r>
          </w:p>
        </w:tc>
        <w:tc>
          <w:tcPr>
            <w:tcW w:w="4686" w:type="pct"/>
            <w:gridSpan w:val="11"/>
            <w:tcBorders>
              <w:bottom w:val="single" w:sz="4" w:space="0" w:color="auto"/>
            </w:tcBorders>
            <w:shd w:val="clear" w:color="auto" w:fill="D9D9D9"/>
            <w:vAlign w:val="center"/>
          </w:tcPr>
          <w:p w:rsidR="00BC1A06" w:rsidRPr="004D75D3" w:rsidRDefault="00BC1A06" w:rsidP="00BC1A06">
            <w:pPr>
              <w:numPr>
                <w:ilvl w:val="0"/>
                <w:numId w:val="2"/>
              </w:numPr>
              <w:suppressAutoHyphens w:val="0"/>
              <w:spacing w:before="120" w:after="120"/>
              <w:ind w:left="0" w:hanging="357"/>
              <w:contextualSpacing/>
              <w:jc w:val="both"/>
              <w:rPr>
                <w:rFonts w:ascii="Calibri" w:eastAsia="Calibri" w:hAnsi="Calibri"/>
                <w:b/>
                <w:lang w:eastAsia="en-US"/>
              </w:rPr>
            </w:pPr>
            <w:r w:rsidRPr="004D75D3">
              <w:rPr>
                <w:rFonts w:ascii="Calibri" w:eastAsia="Calibri" w:hAnsi="Calibri"/>
                <w:b/>
                <w:sz w:val="22"/>
                <w:szCs w:val="22"/>
                <w:lang w:eastAsia="en-US"/>
              </w:rPr>
              <w:t xml:space="preserve">Zgodność projektu z zasadą </w:t>
            </w:r>
            <w:r w:rsidR="005552B7" w:rsidRPr="004D75D3">
              <w:rPr>
                <w:rFonts w:ascii="Calibri" w:eastAsia="Calibri" w:hAnsi="Calibri"/>
                <w:b/>
                <w:sz w:val="22"/>
                <w:szCs w:val="22"/>
                <w:lang w:eastAsia="en-US"/>
              </w:rPr>
              <w:t>równości szans</w:t>
            </w:r>
            <w:r w:rsidR="009B6A3A" w:rsidRPr="004D75D3">
              <w:rPr>
                <w:rFonts w:ascii="Calibri" w:eastAsia="Calibri" w:hAnsi="Calibri"/>
                <w:b/>
                <w:sz w:val="22"/>
                <w:szCs w:val="22"/>
                <w:lang w:eastAsia="en-US"/>
              </w:rPr>
              <w:t xml:space="preserve"> i niedyskryminacji, w tym </w:t>
            </w:r>
            <w:r w:rsidRPr="004D75D3">
              <w:rPr>
                <w:rFonts w:ascii="Calibri" w:eastAsia="Calibri" w:hAnsi="Calibri"/>
                <w:b/>
                <w:sz w:val="22"/>
                <w:szCs w:val="22"/>
                <w:lang w:eastAsia="en-US"/>
              </w:rPr>
              <w:t>dostępności dla osób z niepełnosprawnościami.</w:t>
            </w:r>
          </w:p>
          <w:p w:rsidR="00BC1A06" w:rsidRPr="004D75D3" w:rsidRDefault="00BC1A06" w:rsidP="00BC1A06">
            <w:pPr>
              <w:spacing w:before="120" w:after="120"/>
              <w:jc w:val="both"/>
              <w:rPr>
                <w:rFonts w:asciiTheme="minorHAnsi" w:hAnsiTheme="minorHAnsi" w:cstheme="minorHAnsi"/>
                <w:sz w:val="20"/>
                <w:szCs w:val="20"/>
              </w:rPr>
            </w:pPr>
            <w:r w:rsidRPr="004D75D3">
              <w:rPr>
                <w:rFonts w:ascii="Calibri" w:hAnsi="Calibri" w:cs="Calibri"/>
                <w:sz w:val="20"/>
                <w:szCs w:val="20"/>
              </w:rPr>
              <w:t xml:space="preserve">W ramach kryterium oceniane będzie czy  działania przewidziane do realizacji w projekcie  są zgodne z zasadą równości szans i niedyskryminacji, w tym dostępności dla osób z niepełnosprawnościami określoną w </w:t>
            </w:r>
            <w:r w:rsidRPr="004D75D3">
              <w:rPr>
                <w:rFonts w:ascii="Calibri" w:hAnsi="Calibri" w:cs="Calibri"/>
                <w:i/>
                <w:sz w:val="20"/>
                <w:szCs w:val="20"/>
              </w:rPr>
              <w:t>Wytycznych w zakresie realizacji zasady równości szans i niedyskryminacji, w tym dostępności dla osób z niepełnosprawnościami oraz zasady równości szans kobiet i mężczyzn w ramach funduszy unijnych na lata 2014-2020</w:t>
            </w:r>
            <w:r w:rsidR="009B6A3A" w:rsidRPr="004D75D3">
              <w:rPr>
                <w:rFonts w:ascii="Calibri" w:hAnsi="Calibri" w:cs="Calibri"/>
                <w:i/>
                <w:sz w:val="20"/>
                <w:szCs w:val="20"/>
              </w:rPr>
              <w:t xml:space="preserve"> </w:t>
            </w:r>
            <w:r w:rsidR="009B6A3A" w:rsidRPr="004D75D3">
              <w:rPr>
                <w:rFonts w:ascii="Calibri" w:hAnsi="Calibri" w:cs="Calibri"/>
                <w:sz w:val="20"/>
                <w:szCs w:val="20"/>
              </w:rPr>
              <w:t xml:space="preserve">z dnia 5 kwietnia 2018 r. oraz projekt </w:t>
            </w:r>
            <w:r w:rsidR="009B6A3A" w:rsidRPr="004D75D3">
              <w:rPr>
                <w:rFonts w:asciiTheme="minorHAnsi" w:hAnsiTheme="minorHAnsi" w:cstheme="minorHAnsi"/>
                <w:sz w:val="20"/>
                <w:szCs w:val="20"/>
              </w:rPr>
              <w:t>ma pozytywny wpływ na ww. zasadę.</w:t>
            </w:r>
          </w:p>
          <w:p w:rsidR="00FC5C9C" w:rsidRPr="004D75D3" w:rsidRDefault="00FC5C9C" w:rsidP="00FC5C9C">
            <w:pPr>
              <w:jc w:val="both"/>
              <w:rPr>
                <w:rFonts w:asciiTheme="minorHAnsi" w:hAnsiTheme="minorHAnsi" w:cstheme="minorHAnsi"/>
                <w:sz w:val="20"/>
                <w:szCs w:val="20"/>
              </w:rPr>
            </w:pPr>
            <w:r w:rsidRPr="004D75D3">
              <w:rPr>
                <w:rFonts w:asciiTheme="minorHAnsi" w:hAnsiTheme="minorHAnsi" w:cstheme="minorHAnsi"/>
                <w:sz w:val="20"/>
                <w:szCs w:val="20"/>
              </w:rPr>
              <w:t xml:space="preserve">Oferowane wsparcie w projekcie oraz wszystkie produkty projektu (które nie zostały uznane za neutralne) są dostępne dla wszystkich uczestników, w tym dla osób z niepełnosprawnościami, zgodnie ze standardami dostępności dla polityki spójności na lata 2014-2020, stanowiącymi Załącznik nr 2 do </w:t>
            </w:r>
            <w:r w:rsidRPr="004D75D3">
              <w:rPr>
                <w:rFonts w:asciiTheme="minorHAnsi" w:hAnsiTheme="minorHAnsi" w:cstheme="minorHAnsi"/>
                <w:i/>
                <w:sz w:val="20"/>
                <w:szCs w:val="20"/>
              </w:rPr>
              <w:t xml:space="preserve">Wytycznych w zakresie realizacji zasady równości szans i niedyskryminacji, w tym dostępności dla osób z niepełnosprawnościami oraz zasady równości szans kobiet i mężczyzn w ramach funduszy unijnych na lata 2014-2020  </w:t>
            </w:r>
            <w:r w:rsidRPr="004D75D3">
              <w:rPr>
                <w:rFonts w:asciiTheme="minorHAnsi" w:hAnsiTheme="minorHAnsi" w:cstheme="minorHAnsi"/>
                <w:sz w:val="20"/>
                <w:szCs w:val="20"/>
              </w:rPr>
              <w:t xml:space="preserve">z dnia 5 kwietnia 2018 r. </w:t>
            </w:r>
          </w:p>
          <w:p w:rsidR="00FC5C9C" w:rsidRPr="004D75D3" w:rsidRDefault="00FC5C9C" w:rsidP="00FC5C9C">
            <w:pPr>
              <w:jc w:val="both"/>
              <w:rPr>
                <w:rFonts w:asciiTheme="minorHAnsi" w:hAnsiTheme="minorHAnsi" w:cstheme="minorHAnsi"/>
                <w:sz w:val="20"/>
                <w:szCs w:val="20"/>
              </w:rPr>
            </w:pPr>
            <w:r w:rsidRPr="004D75D3">
              <w:rPr>
                <w:rFonts w:asciiTheme="minorHAnsi" w:hAnsiTheme="minorHAnsi" w:cstheme="minorHAnsi"/>
                <w:sz w:val="20"/>
                <w:szCs w:val="20"/>
              </w:rPr>
              <w:t>W wyjątkowych sytuacjach, dopuszczalne jest uznanie neutralności produktu.</w:t>
            </w:r>
          </w:p>
          <w:p w:rsidR="00FC5C9C" w:rsidRPr="004D75D3" w:rsidRDefault="00FC5C9C" w:rsidP="00FC5C9C">
            <w:pPr>
              <w:jc w:val="both"/>
              <w:rPr>
                <w:rFonts w:asciiTheme="minorHAnsi" w:hAnsiTheme="minorHAnsi" w:cstheme="minorHAnsi"/>
                <w:sz w:val="20"/>
                <w:szCs w:val="20"/>
              </w:rPr>
            </w:pPr>
            <w:r w:rsidRPr="004D75D3">
              <w:rPr>
                <w:rFonts w:asciiTheme="minorHAnsi" w:hAnsiTheme="minorHAnsi" w:cstheme="minorHAnsi"/>
                <w:sz w:val="20"/>
                <w:szCs w:val="20"/>
              </w:rPr>
              <w:t xml:space="preserve">Jeśli wnioskodawca uzna, że jakiś produkt projektu jest neutralny, zobowiązany jest wykazać we wniosku o dofinansowanie projektu, że dostępność nie dotyczy tego produktu. </w:t>
            </w:r>
          </w:p>
          <w:p w:rsidR="00FC5C9C" w:rsidRPr="004D75D3" w:rsidRDefault="00FC5C9C" w:rsidP="00BC1A06">
            <w:pPr>
              <w:spacing w:before="120" w:after="120"/>
              <w:jc w:val="both"/>
              <w:rPr>
                <w:rFonts w:ascii="Calibri" w:hAnsi="Calibri" w:cs="Calibri"/>
              </w:rPr>
            </w:pPr>
          </w:p>
        </w:tc>
      </w:tr>
      <w:tr w:rsidR="004E068B" w:rsidRPr="004D75D3" w:rsidTr="002C4B8C">
        <w:trPr>
          <w:trHeight w:val="579"/>
        </w:trPr>
        <w:tc>
          <w:tcPr>
            <w:tcW w:w="1663" w:type="pct"/>
            <w:gridSpan w:val="4"/>
            <w:shd w:val="clear" w:color="auto" w:fill="auto"/>
            <w:vAlign w:val="center"/>
          </w:tcPr>
          <w:p w:rsidR="004E068B" w:rsidRPr="004D75D3" w:rsidRDefault="00733599" w:rsidP="009E6916">
            <w:pPr>
              <w:rPr>
                <w:rFonts w:ascii="Calibri" w:hAnsi="Calibri"/>
                <w:kern w:val="24"/>
              </w:rPr>
            </w:pPr>
            <w:r w:rsidRPr="004D75D3">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4E068B" w:rsidRPr="004D75D3">
              <w:rPr>
                <w:rFonts w:eastAsia="Arial Unicode MS"/>
                <w:sz w:val="22"/>
                <w:szCs w:val="22"/>
              </w:rPr>
              <w:instrText xml:space="preserve"> FORMCHECKBOX </w:instrText>
            </w:r>
            <w:r w:rsidR="00C52B65">
              <w:rPr>
                <w:rFonts w:eastAsia="Arial Unicode MS"/>
                <w:sz w:val="22"/>
                <w:szCs w:val="22"/>
              </w:rPr>
            </w:r>
            <w:r w:rsidR="00C52B65">
              <w:rPr>
                <w:rFonts w:eastAsia="Arial Unicode MS"/>
                <w:sz w:val="22"/>
                <w:szCs w:val="22"/>
              </w:rPr>
              <w:fldChar w:fldCharType="separate"/>
            </w:r>
            <w:r w:rsidRPr="004D75D3">
              <w:rPr>
                <w:rFonts w:eastAsia="Arial Unicode MS"/>
                <w:sz w:val="22"/>
                <w:szCs w:val="22"/>
              </w:rPr>
              <w:fldChar w:fldCharType="end"/>
            </w:r>
            <w:r w:rsidR="004E068B" w:rsidRPr="004D75D3">
              <w:rPr>
                <w:kern w:val="24"/>
                <w:sz w:val="22"/>
                <w:szCs w:val="22"/>
              </w:rPr>
              <w:t xml:space="preserve"> </w:t>
            </w:r>
            <w:r w:rsidR="004E068B" w:rsidRPr="004D75D3">
              <w:rPr>
                <w:rFonts w:ascii="Calibri" w:hAnsi="Calibri"/>
                <w:smallCaps/>
                <w:kern w:val="24"/>
                <w:sz w:val="22"/>
                <w:szCs w:val="22"/>
              </w:rPr>
              <w:t xml:space="preserve">Tak </w:t>
            </w:r>
          </w:p>
        </w:tc>
        <w:tc>
          <w:tcPr>
            <w:tcW w:w="1669" w:type="pct"/>
            <w:gridSpan w:val="6"/>
            <w:shd w:val="clear" w:color="auto" w:fill="auto"/>
            <w:vAlign w:val="center"/>
          </w:tcPr>
          <w:p w:rsidR="004E068B" w:rsidRPr="004D75D3" w:rsidRDefault="00733599" w:rsidP="009E6916">
            <w:pPr>
              <w:rPr>
                <w:rFonts w:ascii="Calibri" w:hAnsi="Calibri"/>
                <w:kern w:val="24"/>
              </w:rPr>
            </w:pPr>
            <w:r w:rsidRPr="004D75D3">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4E068B" w:rsidRPr="004D75D3">
              <w:rPr>
                <w:rFonts w:eastAsia="Arial Unicode MS"/>
                <w:sz w:val="22"/>
                <w:szCs w:val="22"/>
              </w:rPr>
              <w:instrText xml:space="preserve"> FORMCHECKBOX </w:instrText>
            </w:r>
            <w:r w:rsidR="00C52B65">
              <w:rPr>
                <w:rFonts w:eastAsia="Arial Unicode MS"/>
                <w:sz w:val="22"/>
                <w:szCs w:val="22"/>
              </w:rPr>
            </w:r>
            <w:r w:rsidR="00C52B65">
              <w:rPr>
                <w:rFonts w:eastAsia="Arial Unicode MS"/>
                <w:sz w:val="22"/>
                <w:szCs w:val="22"/>
              </w:rPr>
              <w:fldChar w:fldCharType="separate"/>
            </w:r>
            <w:r w:rsidRPr="004D75D3">
              <w:rPr>
                <w:rFonts w:eastAsia="Arial Unicode MS"/>
                <w:sz w:val="22"/>
                <w:szCs w:val="22"/>
              </w:rPr>
              <w:fldChar w:fldCharType="end"/>
            </w:r>
            <w:r w:rsidR="004E068B" w:rsidRPr="004D75D3">
              <w:rPr>
                <w:kern w:val="24"/>
                <w:sz w:val="22"/>
                <w:szCs w:val="22"/>
              </w:rPr>
              <w:t xml:space="preserve"> </w:t>
            </w:r>
            <w:r w:rsidR="00CD3A8F" w:rsidRPr="004D75D3">
              <w:rPr>
                <w:rFonts w:ascii="Calibri" w:hAnsi="Calibri"/>
                <w:smallCaps/>
                <w:kern w:val="24"/>
                <w:sz w:val="22"/>
                <w:szCs w:val="22"/>
              </w:rPr>
              <w:t xml:space="preserve">Tak - </w:t>
            </w:r>
            <w:r w:rsidR="004E068B" w:rsidRPr="004D75D3">
              <w:rPr>
                <w:rFonts w:ascii="Calibri" w:hAnsi="Calibri"/>
                <w:smallCaps/>
                <w:kern w:val="24"/>
                <w:sz w:val="22"/>
                <w:szCs w:val="22"/>
              </w:rPr>
              <w:t>Do Negocjacji</w:t>
            </w:r>
            <w:r w:rsidR="004E068B" w:rsidRPr="004D75D3">
              <w:rPr>
                <w:rFonts w:ascii="Calibri" w:hAnsi="Calibri"/>
                <w:kern w:val="24"/>
                <w:sz w:val="22"/>
                <w:szCs w:val="22"/>
              </w:rPr>
              <w:t xml:space="preserve"> </w:t>
            </w:r>
          </w:p>
        </w:tc>
        <w:tc>
          <w:tcPr>
            <w:tcW w:w="1668" w:type="pct"/>
            <w:gridSpan w:val="2"/>
            <w:shd w:val="clear" w:color="auto" w:fill="auto"/>
            <w:vAlign w:val="center"/>
          </w:tcPr>
          <w:p w:rsidR="004E068B" w:rsidRPr="004D75D3" w:rsidRDefault="00733599" w:rsidP="009E6916">
            <w:pPr>
              <w:rPr>
                <w:kern w:val="24"/>
              </w:rPr>
            </w:pPr>
            <w:r w:rsidRPr="004D75D3">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4E068B" w:rsidRPr="004D75D3">
              <w:rPr>
                <w:rFonts w:eastAsia="Arial Unicode MS"/>
                <w:sz w:val="22"/>
                <w:szCs w:val="22"/>
              </w:rPr>
              <w:instrText xml:space="preserve"> FORMCHECKBOX </w:instrText>
            </w:r>
            <w:r w:rsidR="00C52B65">
              <w:rPr>
                <w:rFonts w:eastAsia="Arial Unicode MS"/>
                <w:sz w:val="22"/>
                <w:szCs w:val="22"/>
              </w:rPr>
            </w:r>
            <w:r w:rsidR="00C52B65">
              <w:rPr>
                <w:rFonts w:eastAsia="Arial Unicode MS"/>
                <w:sz w:val="22"/>
                <w:szCs w:val="22"/>
              </w:rPr>
              <w:fldChar w:fldCharType="separate"/>
            </w:r>
            <w:r w:rsidRPr="004D75D3">
              <w:rPr>
                <w:rFonts w:eastAsia="Arial Unicode MS"/>
                <w:sz w:val="22"/>
                <w:szCs w:val="22"/>
              </w:rPr>
              <w:fldChar w:fldCharType="end"/>
            </w:r>
            <w:r w:rsidR="004E068B" w:rsidRPr="004D75D3">
              <w:rPr>
                <w:kern w:val="24"/>
                <w:sz w:val="22"/>
                <w:szCs w:val="22"/>
              </w:rPr>
              <w:t xml:space="preserve"> </w:t>
            </w:r>
            <w:r w:rsidR="004E068B" w:rsidRPr="004D75D3">
              <w:rPr>
                <w:rFonts w:ascii="Calibri" w:hAnsi="Calibri"/>
                <w:smallCaps/>
                <w:kern w:val="24"/>
                <w:sz w:val="22"/>
                <w:szCs w:val="22"/>
              </w:rPr>
              <w:t xml:space="preserve">Nie </w:t>
            </w:r>
          </w:p>
        </w:tc>
      </w:tr>
      <w:tr w:rsidR="00BC1A06" w:rsidRPr="004D75D3" w:rsidTr="00D57265">
        <w:trPr>
          <w:trHeight w:val="884"/>
        </w:trPr>
        <w:tc>
          <w:tcPr>
            <w:tcW w:w="314" w:type="pct"/>
            <w:shd w:val="clear" w:color="auto" w:fill="auto"/>
            <w:vAlign w:val="center"/>
          </w:tcPr>
          <w:p w:rsidR="00BC1A06" w:rsidRPr="004D75D3" w:rsidRDefault="00096AF2" w:rsidP="00BC1A06">
            <w:pPr>
              <w:jc w:val="center"/>
              <w:rPr>
                <w:rFonts w:ascii="Calibri" w:hAnsi="Calibri"/>
                <w:kern w:val="24"/>
              </w:rPr>
            </w:pPr>
            <w:r w:rsidRPr="004D75D3">
              <w:rPr>
                <w:rFonts w:ascii="Calibri" w:hAnsi="Calibri"/>
                <w:kern w:val="24"/>
                <w:sz w:val="22"/>
                <w:szCs w:val="22"/>
              </w:rPr>
              <w:t>12</w:t>
            </w:r>
            <w:r w:rsidR="00BC1A06" w:rsidRPr="004D75D3">
              <w:rPr>
                <w:rFonts w:ascii="Calibri" w:hAnsi="Calibri"/>
                <w:kern w:val="24"/>
                <w:sz w:val="22"/>
                <w:szCs w:val="22"/>
              </w:rPr>
              <w:t>.</w:t>
            </w:r>
          </w:p>
        </w:tc>
        <w:tc>
          <w:tcPr>
            <w:tcW w:w="4686" w:type="pct"/>
            <w:gridSpan w:val="11"/>
            <w:tcBorders>
              <w:bottom w:val="single" w:sz="4" w:space="0" w:color="auto"/>
            </w:tcBorders>
            <w:shd w:val="clear" w:color="auto" w:fill="D9D9D9"/>
            <w:vAlign w:val="center"/>
          </w:tcPr>
          <w:p w:rsidR="00BC1A06" w:rsidRPr="004D75D3" w:rsidRDefault="00BC1A06" w:rsidP="00BC1A06">
            <w:pPr>
              <w:numPr>
                <w:ilvl w:val="0"/>
                <w:numId w:val="2"/>
              </w:numPr>
              <w:suppressAutoHyphens w:val="0"/>
              <w:spacing w:before="120" w:after="120"/>
              <w:ind w:left="0" w:hanging="357"/>
              <w:contextualSpacing/>
              <w:jc w:val="both"/>
              <w:rPr>
                <w:rFonts w:ascii="Calibri" w:eastAsia="Calibri" w:hAnsi="Calibri"/>
                <w:b/>
                <w:lang w:eastAsia="en-US"/>
              </w:rPr>
            </w:pPr>
            <w:r w:rsidRPr="004D75D3">
              <w:rPr>
                <w:rFonts w:ascii="Calibri" w:eastAsia="Calibri" w:hAnsi="Calibri"/>
                <w:b/>
                <w:sz w:val="22"/>
                <w:szCs w:val="22"/>
                <w:lang w:eastAsia="en-US"/>
              </w:rPr>
              <w:t>Zgodność projektu z zasadą zrównoważonego rozwoju.</w:t>
            </w:r>
          </w:p>
          <w:p w:rsidR="00BC1A06" w:rsidRPr="004D75D3" w:rsidRDefault="00BC1A06" w:rsidP="00BC1A06">
            <w:pPr>
              <w:spacing w:before="120" w:after="120"/>
              <w:jc w:val="both"/>
              <w:rPr>
                <w:rFonts w:ascii="Calibri" w:hAnsi="Calibri" w:cs="Calibri"/>
              </w:rPr>
            </w:pPr>
            <w:r w:rsidRPr="004D75D3">
              <w:rPr>
                <w:rFonts w:ascii="Calibri" w:hAnsi="Calibri" w:cs="Calibri"/>
                <w:sz w:val="20"/>
                <w:szCs w:val="20"/>
              </w:rPr>
              <w:t>W ramach kryterium oceniane będzie czy działania przewidziane do realizacji w projekcie są zgodne z zasadą zrównoważonego rozwoju. Kryterium uznaje się za spełnione w przypadku, gdy projekt ma neutralny bądź pozytywny wpływ na realizację zasady zrównoważonego rozwoju.</w:t>
            </w:r>
          </w:p>
        </w:tc>
      </w:tr>
      <w:tr w:rsidR="00EA6097" w:rsidRPr="004D75D3" w:rsidTr="002C4B8C">
        <w:trPr>
          <w:trHeight w:val="579"/>
        </w:trPr>
        <w:tc>
          <w:tcPr>
            <w:tcW w:w="1663" w:type="pct"/>
            <w:gridSpan w:val="4"/>
            <w:shd w:val="clear" w:color="auto" w:fill="auto"/>
            <w:vAlign w:val="center"/>
          </w:tcPr>
          <w:p w:rsidR="00EA6097" w:rsidRPr="004D75D3" w:rsidRDefault="00733599" w:rsidP="009E6916">
            <w:pPr>
              <w:rPr>
                <w:rFonts w:ascii="Calibri" w:hAnsi="Calibri"/>
                <w:kern w:val="24"/>
              </w:rPr>
            </w:pPr>
            <w:r w:rsidRPr="004D75D3">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EA6097" w:rsidRPr="004D75D3">
              <w:rPr>
                <w:rFonts w:eastAsia="Arial Unicode MS"/>
                <w:sz w:val="22"/>
                <w:szCs w:val="22"/>
              </w:rPr>
              <w:instrText xml:space="preserve"> FORMCHECKBOX </w:instrText>
            </w:r>
            <w:r w:rsidR="00C52B65">
              <w:rPr>
                <w:rFonts w:eastAsia="Arial Unicode MS"/>
                <w:sz w:val="22"/>
                <w:szCs w:val="22"/>
              </w:rPr>
            </w:r>
            <w:r w:rsidR="00C52B65">
              <w:rPr>
                <w:rFonts w:eastAsia="Arial Unicode MS"/>
                <w:sz w:val="22"/>
                <w:szCs w:val="22"/>
              </w:rPr>
              <w:fldChar w:fldCharType="separate"/>
            </w:r>
            <w:r w:rsidRPr="004D75D3">
              <w:rPr>
                <w:rFonts w:eastAsia="Arial Unicode MS"/>
                <w:sz w:val="22"/>
                <w:szCs w:val="22"/>
              </w:rPr>
              <w:fldChar w:fldCharType="end"/>
            </w:r>
            <w:r w:rsidR="00EA6097" w:rsidRPr="004D75D3">
              <w:rPr>
                <w:kern w:val="24"/>
                <w:sz w:val="22"/>
                <w:szCs w:val="22"/>
              </w:rPr>
              <w:t xml:space="preserve"> </w:t>
            </w:r>
            <w:r w:rsidR="00EA6097" w:rsidRPr="004D75D3">
              <w:rPr>
                <w:rFonts w:ascii="Calibri" w:hAnsi="Calibri"/>
                <w:smallCaps/>
                <w:kern w:val="24"/>
                <w:sz w:val="22"/>
                <w:szCs w:val="22"/>
              </w:rPr>
              <w:t xml:space="preserve">Tak </w:t>
            </w:r>
          </w:p>
        </w:tc>
        <w:tc>
          <w:tcPr>
            <w:tcW w:w="1669" w:type="pct"/>
            <w:gridSpan w:val="6"/>
            <w:shd w:val="clear" w:color="auto" w:fill="auto"/>
            <w:vAlign w:val="center"/>
          </w:tcPr>
          <w:p w:rsidR="00EA6097" w:rsidRPr="004D75D3" w:rsidRDefault="00733599" w:rsidP="009E6916">
            <w:pPr>
              <w:rPr>
                <w:rFonts w:ascii="Calibri" w:hAnsi="Calibri"/>
                <w:kern w:val="24"/>
              </w:rPr>
            </w:pPr>
            <w:r w:rsidRPr="004D75D3">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EA6097" w:rsidRPr="004D75D3">
              <w:rPr>
                <w:rFonts w:eastAsia="Arial Unicode MS"/>
                <w:sz w:val="22"/>
                <w:szCs w:val="22"/>
              </w:rPr>
              <w:instrText xml:space="preserve"> FORMCHECKBOX </w:instrText>
            </w:r>
            <w:r w:rsidR="00C52B65">
              <w:rPr>
                <w:rFonts w:eastAsia="Arial Unicode MS"/>
                <w:sz w:val="22"/>
                <w:szCs w:val="22"/>
              </w:rPr>
            </w:r>
            <w:r w:rsidR="00C52B65">
              <w:rPr>
                <w:rFonts w:eastAsia="Arial Unicode MS"/>
                <w:sz w:val="22"/>
                <w:szCs w:val="22"/>
              </w:rPr>
              <w:fldChar w:fldCharType="separate"/>
            </w:r>
            <w:r w:rsidRPr="004D75D3">
              <w:rPr>
                <w:rFonts w:eastAsia="Arial Unicode MS"/>
                <w:sz w:val="22"/>
                <w:szCs w:val="22"/>
              </w:rPr>
              <w:fldChar w:fldCharType="end"/>
            </w:r>
            <w:r w:rsidR="00EA6097" w:rsidRPr="004D75D3">
              <w:rPr>
                <w:kern w:val="24"/>
                <w:sz w:val="22"/>
                <w:szCs w:val="22"/>
              </w:rPr>
              <w:t xml:space="preserve"> </w:t>
            </w:r>
            <w:r w:rsidR="00CD3A8F" w:rsidRPr="004D75D3">
              <w:rPr>
                <w:rFonts w:ascii="Calibri" w:hAnsi="Calibri"/>
                <w:smallCaps/>
                <w:kern w:val="24"/>
                <w:sz w:val="22"/>
                <w:szCs w:val="22"/>
              </w:rPr>
              <w:t xml:space="preserve">Tak - </w:t>
            </w:r>
            <w:r w:rsidR="00EA6097" w:rsidRPr="004D75D3">
              <w:rPr>
                <w:rFonts w:ascii="Calibri" w:hAnsi="Calibri"/>
                <w:smallCaps/>
                <w:kern w:val="24"/>
                <w:sz w:val="22"/>
                <w:szCs w:val="22"/>
              </w:rPr>
              <w:t>Do Negocjacji</w:t>
            </w:r>
            <w:r w:rsidR="00EA6097" w:rsidRPr="004D75D3">
              <w:rPr>
                <w:rFonts w:ascii="Calibri" w:hAnsi="Calibri"/>
                <w:kern w:val="24"/>
                <w:sz w:val="22"/>
                <w:szCs w:val="22"/>
              </w:rPr>
              <w:t xml:space="preserve"> </w:t>
            </w:r>
          </w:p>
        </w:tc>
        <w:tc>
          <w:tcPr>
            <w:tcW w:w="1668" w:type="pct"/>
            <w:gridSpan w:val="2"/>
            <w:shd w:val="clear" w:color="auto" w:fill="auto"/>
            <w:vAlign w:val="center"/>
          </w:tcPr>
          <w:p w:rsidR="00EA6097" w:rsidRPr="004D75D3" w:rsidRDefault="00733599" w:rsidP="009E6916">
            <w:pPr>
              <w:rPr>
                <w:kern w:val="24"/>
              </w:rPr>
            </w:pPr>
            <w:r w:rsidRPr="004D75D3">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EA6097" w:rsidRPr="004D75D3">
              <w:rPr>
                <w:rFonts w:eastAsia="Arial Unicode MS"/>
                <w:sz w:val="22"/>
                <w:szCs w:val="22"/>
              </w:rPr>
              <w:instrText xml:space="preserve"> FORMCHECKBOX </w:instrText>
            </w:r>
            <w:r w:rsidR="00C52B65">
              <w:rPr>
                <w:rFonts w:eastAsia="Arial Unicode MS"/>
                <w:sz w:val="22"/>
                <w:szCs w:val="22"/>
              </w:rPr>
            </w:r>
            <w:r w:rsidR="00C52B65">
              <w:rPr>
                <w:rFonts w:eastAsia="Arial Unicode MS"/>
                <w:sz w:val="22"/>
                <w:szCs w:val="22"/>
              </w:rPr>
              <w:fldChar w:fldCharType="separate"/>
            </w:r>
            <w:r w:rsidRPr="004D75D3">
              <w:rPr>
                <w:rFonts w:eastAsia="Arial Unicode MS"/>
                <w:sz w:val="22"/>
                <w:szCs w:val="22"/>
              </w:rPr>
              <w:fldChar w:fldCharType="end"/>
            </w:r>
            <w:r w:rsidR="00EA6097" w:rsidRPr="004D75D3">
              <w:rPr>
                <w:kern w:val="24"/>
                <w:sz w:val="22"/>
                <w:szCs w:val="22"/>
              </w:rPr>
              <w:t xml:space="preserve"> </w:t>
            </w:r>
            <w:r w:rsidR="00EA6097" w:rsidRPr="004D75D3">
              <w:rPr>
                <w:rFonts w:ascii="Calibri" w:hAnsi="Calibri"/>
                <w:smallCaps/>
                <w:kern w:val="24"/>
                <w:sz w:val="22"/>
                <w:szCs w:val="22"/>
              </w:rPr>
              <w:t xml:space="preserve">Nie </w:t>
            </w:r>
          </w:p>
        </w:tc>
      </w:tr>
      <w:tr w:rsidR="00BC1A06" w:rsidRPr="004D75D3" w:rsidTr="00D57265">
        <w:trPr>
          <w:trHeight w:val="579"/>
        </w:trPr>
        <w:tc>
          <w:tcPr>
            <w:tcW w:w="314" w:type="pct"/>
            <w:vMerge w:val="restart"/>
            <w:shd w:val="clear" w:color="auto" w:fill="auto"/>
            <w:vAlign w:val="center"/>
          </w:tcPr>
          <w:p w:rsidR="00BC1A06" w:rsidRPr="004D75D3" w:rsidRDefault="00BC1A06" w:rsidP="00BC1A06">
            <w:pPr>
              <w:jc w:val="center"/>
              <w:rPr>
                <w:rFonts w:ascii="Calibri" w:hAnsi="Calibri"/>
                <w:lang w:eastAsia="ar-SA"/>
              </w:rPr>
            </w:pPr>
          </w:p>
          <w:p w:rsidR="00BC1A06" w:rsidRPr="004D75D3" w:rsidRDefault="00BC1A06" w:rsidP="00BC1A06">
            <w:pPr>
              <w:jc w:val="center"/>
              <w:rPr>
                <w:rFonts w:ascii="Calibri" w:hAnsi="Calibri"/>
                <w:lang w:eastAsia="ar-SA"/>
              </w:rPr>
            </w:pPr>
          </w:p>
          <w:p w:rsidR="00BC1A06" w:rsidRPr="004D75D3" w:rsidRDefault="00096AF2" w:rsidP="00BC1A06">
            <w:pPr>
              <w:jc w:val="center"/>
              <w:rPr>
                <w:rFonts w:ascii="Calibri" w:hAnsi="Calibri"/>
                <w:lang w:eastAsia="ar-SA"/>
              </w:rPr>
            </w:pPr>
            <w:r w:rsidRPr="004D75D3">
              <w:rPr>
                <w:rFonts w:ascii="Calibri" w:hAnsi="Calibri"/>
                <w:sz w:val="22"/>
                <w:szCs w:val="22"/>
                <w:lang w:eastAsia="ar-SA"/>
              </w:rPr>
              <w:t>13</w:t>
            </w:r>
            <w:r w:rsidR="00BC1A06" w:rsidRPr="004D75D3">
              <w:rPr>
                <w:rFonts w:ascii="Calibri" w:hAnsi="Calibri"/>
                <w:sz w:val="22"/>
                <w:szCs w:val="22"/>
                <w:lang w:eastAsia="ar-SA"/>
              </w:rPr>
              <w:t>.</w:t>
            </w:r>
          </w:p>
        </w:tc>
        <w:tc>
          <w:tcPr>
            <w:tcW w:w="4686" w:type="pct"/>
            <w:gridSpan w:val="11"/>
            <w:tcBorders>
              <w:top w:val="single" w:sz="4" w:space="0" w:color="auto"/>
              <w:left w:val="single" w:sz="4" w:space="0" w:color="auto"/>
              <w:bottom w:val="single" w:sz="4" w:space="0" w:color="auto"/>
              <w:right w:val="single" w:sz="4" w:space="0" w:color="auto"/>
            </w:tcBorders>
            <w:shd w:val="clear" w:color="auto" w:fill="D9D9D9"/>
            <w:vAlign w:val="center"/>
          </w:tcPr>
          <w:p w:rsidR="00BC1A06" w:rsidRPr="004D75D3" w:rsidRDefault="00BC1A06" w:rsidP="00BC1A06">
            <w:pPr>
              <w:rPr>
                <w:rFonts w:ascii="Calibri" w:hAnsi="Calibri"/>
                <w:kern w:val="24"/>
              </w:rPr>
            </w:pPr>
            <w:r w:rsidRPr="004D75D3">
              <w:rPr>
                <w:rFonts w:ascii="Calibri" w:hAnsi="Calibri"/>
                <w:kern w:val="24"/>
                <w:sz w:val="22"/>
                <w:szCs w:val="22"/>
              </w:rPr>
              <w:t>Projekt należy do wyjątku, co do którego nie stosuje się standardu minimum.</w:t>
            </w:r>
          </w:p>
        </w:tc>
      </w:tr>
      <w:tr w:rsidR="00BC1A06" w:rsidRPr="004D75D3" w:rsidTr="002C4B8C">
        <w:trPr>
          <w:trHeight w:val="682"/>
        </w:trPr>
        <w:tc>
          <w:tcPr>
            <w:tcW w:w="314" w:type="pct"/>
            <w:vMerge/>
            <w:shd w:val="clear" w:color="auto" w:fill="auto"/>
            <w:vAlign w:val="center"/>
          </w:tcPr>
          <w:p w:rsidR="00BC1A06" w:rsidRPr="004D75D3" w:rsidRDefault="00BC1A06" w:rsidP="00BC1A06">
            <w:pPr>
              <w:autoSpaceDE w:val="0"/>
              <w:spacing w:before="120" w:after="120"/>
              <w:jc w:val="center"/>
              <w:rPr>
                <w:rFonts w:ascii="Calibri" w:hAnsi="Calibri"/>
                <w:lang w:eastAsia="ar-SA"/>
              </w:rPr>
            </w:pPr>
          </w:p>
        </w:tc>
        <w:tc>
          <w:tcPr>
            <w:tcW w:w="2337" w:type="pct"/>
            <w:gridSpan w:val="6"/>
            <w:tcBorders>
              <w:bottom w:val="single" w:sz="4" w:space="0" w:color="auto"/>
            </w:tcBorders>
            <w:shd w:val="clear" w:color="auto" w:fill="FFFFFF"/>
            <w:vAlign w:val="center"/>
          </w:tcPr>
          <w:p w:rsidR="00BC1A06" w:rsidRPr="004D75D3" w:rsidRDefault="00733599" w:rsidP="00BC1A06">
            <w:pPr>
              <w:autoSpaceDE w:val="0"/>
              <w:spacing w:before="120" w:after="120"/>
              <w:jc w:val="both"/>
              <w:rPr>
                <w:rFonts w:ascii="Calibri" w:hAnsi="Calibri" w:cs="Calibri"/>
                <w:lang w:eastAsia="ar-SA"/>
              </w:rPr>
            </w:pPr>
            <w:r w:rsidRPr="004D75D3">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BC1A06" w:rsidRPr="004D75D3">
              <w:rPr>
                <w:rFonts w:eastAsia="Arial Unicode MS"/>
                <w:sz w:val="22"/>
                <w:szCs w:val="22"/>
              </w:rPr>
              <w:instrText xml:space="preserve"> FORMCHECKBOX </w:instrText>
            </w:r>
            <w:r w:rsidR="00C52B65">
              <w:rPr>
                <w:rFonts w:eastAsia="Arial Unicode MS"/>
                <w:sz w:val="22"/>
                <w:szCs w:val="22"/>
              </w:rPr>
            </w:r>
            <w:r w:rsidR="00C52B65">
              <w:rPr>
                <w:rFonts w:eastAsia="Arial Unicode MS"/>
                <w:sz w:val="22"/>
                <w:szCs w:val="22"/>
              </w:rPr>
              <w:fldChar w:fldCharType="separate"/>
            </w:r>
            <w:r w:rsidRPr="004D75D3">
              <w:rPr>
                <w:rFonts w:eastAsia="Arial Unicode MS"/>
                <w:sz w:val="22"/>
                <w:szCs w:val="22"/>
              </w:rPr>
              <w:fldChar w:fldCharType="end"/>
            </w:r>
            <w:r w:rsidR="00BC1A06" w:rsidRPr="004D75D3">
              <w:rPr>
                <w:kern w:val="24"/>
                <w:sz w:val="22"/>
                <w:szCs w:val="22"/>
              </w:rPr>
              <w:t xml:space="preserve"> </w:t>
            </w:r>
            <w:r w:rsidR="00BC1A06" w:rsidRPr="004D75D3">
              <w:rPr>
                <w:rFonts w:ascii="Calibri" w:hAnsi="Calibri"/>
                <w:smallCaps/>
                <w:kern w:val="24"/>
                <w:sz w:val="22"/>
                <w:szCs w:val="22"/>
              </w:rPr>
              <w:t>Tak (uzasadnić)</w:t>
            </w:r>
          </w:p>
        </w:tc>
        <w:tc>
          <w:tcPr>
            <w:tcW w:w="2349" w:type="pct"/>
            <w:gridSpan w:val="5"/>
            <w:tcBorders>
              <w:bottom w:val="single" w:sz="4" w:space="0" w:color="auto"/>
            </w:tcBorders>
            <w:shd w:val="clear" w:color="auto" w:fill="FFFFFF"/>
            <w:vAlign w:val="center"/>
          </w:tcPr>
          <w:p w:rsidR="00BC1A06" w:rsidRPr="004D75D3" w:rsidRDefault="00733599" w:rsidP="00BC1A06">
            <w:pPr>
              <w:autoSpaceDE w:val="0"/>
              <w:spacing w:before="120" w:after="120"/>
              <w:jc w:val="both"/>
              <w:rPr>
                <w:rFonts w:ascii="Calibri" w:hAnsi="Calibri" w:cs="Calibri"/>
                <w:lang w:eastAsia="ar-SA"/>
              </w:rPr>
            </w:pPr>
            <w:r w:rsidRPr="004D75D3">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BC1A06" w:rsidRPr="004D75D3">
              <w:rPr>
                <w:rFonts w:eastAsia="Arial Unicode MS"/>
                <w:sz w:val="22"/>
                <w:szCs w:val="22"/>
              </w:rPr>
              <w:instrText xml:space="preserve"> FORMCHECKBOX </w:instrText>
            </w:r>
            <w:r w:rsidR="00C52B65">
              <w:rPr>
                <w:rFonts w:eastAsia="Arial Unicode MS"/>
                <w:sz w:val="22"/>
                <w:szCs w:val="22"/>
              </w:rPr>
            </w:r>
            <w:r w:rsidR="00C52B65">
              <w:rPr>
                <w:rFonts w:eastAsia="Arial Unicode MS"/>
                <w:sz w:val="22"/>
                <w:szCs w:val="22"/>
              </w:rPr>
              <w:fldChar w:fldCharType="separate"/>
            </w:r>
            <w:r w:rsidRPr="004D75D3">
              <w:rPr>
                <w:rFonts w:eastAsia="Arial Unicode MS"/>
                <w:sz w:val="22"/>
                <w:szCs w:val="22"/>
              </w:rPr>
              <w:fldChar w:fldCharType="end"/>
            </w:r>
            <w:r w:rsidR="00BC1A06" w:rsidRPr="004D75D3">
              <w:rPr>
                <w:kern w:val="24"/>
                <w:sz w:val="22"/>
                <w:szCs w:val="22"/>
              </w:rPr>
              <w:t xml:space="preserve"> </w:t>
            </w:r>
            <w:r w:rsidR="00BC1A06" w:rsidRPr="004D75D3">
              <w:rPr>
                <w:rFonts w:ascii="Calibri" w:hAnsi="Calibri"/>
                <w:smallCaps/>
                <w:kern w:val="24"/>
                <w:sz w:val="22"/>
                <w:szCs w:val="22"/>
              </w:rPr>
              <w:t>Nie</w:t>
            </w:r>
          </w:p>
        </w:tc>
      </w:tr>
      <w:tr w:rsidR="00BC1A06" w:rsidRPr="004D75D3" w:rsidTr="00D57265">
        <w:trPr>
          <w:trHeight w:val="682"/>
        </w:trPr>
        <w:tc>
          <w:tcPr>
            <w:tcW w:w="314" w:type="pct"/>
            <w:vMerge/>
            <w:shd w:val="clear" w:color="auto" w:fill="auto"/>
            <w:vAlign w:val="center"/>
          </w:tcPr>
          <w:p w:rsidR="00BC1A06" w:rsidRPr="004D75D3" w:rsidRDefault="00BC1A06" w:rsidP="00BC1A06">
            <w:pPr>
              <w:autoSpaceDE w:val="0"/>
              <w:spacing w:before="120" w:after="120"/>
              <w:jc w:val="center"/>
              <w:rPr>
                <w:rFonts w:ascii="Calibri" w:hAnsi="Calibri"/>
                <w:lang w:eastAsia="ar-SA"/>
              </w:rPr>
            </w:pPr>
          </w:p>
        </w:tc>
        <w:tc>
          <w:tcPr>
            <w:tcW w:w="4686" w:type="pct"/>
            <w:gridSpan w:val="11"/>
            <w:shd w:val="clear" w:color="auto" w:fill="D9D9D9"/>
          </w:tcPr>
          <w:p w:rsidR="00BC1A06" w:rsidRPr="004D75D3" w:rsidRDefault="00BC1A06" w:rsidP="00BC1A06">
            <w:pPr>
              <w:autoSpaceDE w:val="0"/>
              <w:jc w:val="both"/>
              <w:rPr>
                <w:rFonts w:ascii="Calibri" w:hAnsi="Calibri" w:cs="Calibri"/>
                <w:sz w:val="20"/>
                <w:szCs w:val="20"/>
                <w:lang w:eastAsia="ar-SA"/>
              </w:rPr>
            </w:pPr>
            <w:r w:rsidRPr="004D75D3">
              <w:rPr>
                <w:rFonts w:ascii="Calibri" w:hAnsi="Calibri" w:cs="Calibri"/>
                <w:sz w:val="20"/>
                <w:szCs w:val="20"/>
                <w:lang w:eastAsia="ar-SA"/>
              </w:rPr>
              <w:t>Wyjątki, co do których nie stosuje się standardu minimum:</w:t>
            </w:r>
          </w:p>
          <w:p w:rsidR="00BC1A06" w:rsidRPr="004D75D3" w:rsidRDefault="00BC1A06" w:rsidP="00BC1A06">
            <w:pPr>
              <w:numPr>
                <w:ilvl w:val="0"/>
                <w:numId w:val="3"/>
              </w:numPr>
              <w:autoSpaceDE w:val="0"/>
              <w:jc w:val="both"/>
              <w:rPr>
                <w:rFonts w:ascii="Calibri" w:hAnsi="Calibri" w:cs="Calibri"/>
                <w:sz w:val="20"/>
                <w:szCs w:val="20"/>
                <w:lang w:eastAsia="ar-SA"/>
              </w:rPr>
            </w:pPr>
            <w:r w:rsidRPr="004D75D3">
              <w:rPr>
                <w:rFonts w:ascii="Calibri" w:hAnsi="Calibri" w:cs="Calibri"/>
                <w:sz w:val="20"/>
                <w:szCs w:val="20"/>
                <w:lang w:eastAsia="ar-SA"/>
              </w:rPr>
              <w:t>profil działalności beneficjenta (ograniczenia statutowe),</w:t>
            </w:r>
          </w:p>
          <w:p w:rsidR="00BC1A06" w:rsidRPr="004D75D3" w:rsidRDefault="00BC1A06" w:rsidP="00BC1A06">
            <w:pPr>
              <w:numPr>
                <w:ilvl w:val="0"/>
                <w:numId w:val="3"/>
              </w:numPr>
              <w:autoSpaceDE w:val="0"/>
              <w:jc w:val="both"/>
              <w:rPr>
                <w:rFonts w:ascii="Calibri" w:hAnsi="Calibri" w:cs="Calibri"/>
                <w:sz w:val="20"/>
                <w:szCs w:val="20"/>
                <w:lang w:eastAsia="ar-SA"/>
              </w:rPr>
            </w:pPr>
            <w:r w:rsidRPr="004D75D3">
              <w:rPr>
                <w:rFonts w:ascii="Calibri" w:hAnsi="Calibri" w:cs="Calibri"/>
                <w:sz w:val="20"/>
                <w:szCs w:val="20"/>
                <w:lang w:eastAsia="ar-SA"/>
              </w:rPr>
              <w:t>zamknięta rekrutacja - projekt obejmuje (ze względu na swój zakres oddziaływania) wsparciem wszystkich pracowników/personel konkretnego podmiotu, wyodrębnionej organizacyjnie części danego podmiotu lub konkretnej grupy podmiotów wskazanych we wniosku o dofinansowanie projektu.</w:t>
            </w:r>
          </w:p>
          <w:p w:rsidR="00BC1A06" w:rsidRPr="004D75D3" w:rsidRDefault="00BC1A06" w:rsidP="00BC1A06">
            <w:pPr>
              <w:autoSpaceDE w:val="0"/>
              <w:jc w:val="both"/>
              <w:rPr>
                <w:rFonts w:ascii="Calibri" w:hAnsi="Calibri" w:cs="Calibri"/>
                <w:sz w:val="20"/>
                <w:szCs w:val="20"/>
                <w:lang w:eastAsia="ar-SA"/>
              </w:rPr>
            </w:pPr>
            <w:r w:rsidRPr="004D75D3">
              <w:rPr>
                <w:rFonts w:ascii="Calibri" w:hAnsi="Calibri" w:cs="Calibri"/>
                <w:sz w:val="20"/>
                <w:szCs w:val="20"/>
                <w:lang w:eastAsia="ar-SA"/>
              </w:rPr>
              <w:t>W przypadku projektów które należą do wyjątków, zaleca się również planowanie działań zmierzających do przestrzegania zasady równości szans kobiet i mężczyzn.</w:t>
            </w:r>
          </w:p>
        </w:tc>
      </w:tr>
      <w:tr w:rsidR="00BC1A06" w:rsidRPr="004D75D3" w:rsidTr="00D57265">
        <w:trPr>
          <w:trHeight w:val="682"/>
        </w:trPr>
        <w:tc>
          <w:tcPr>
            <w:tcW w:w="314" w:type="pct"/>
            <w:vMerge/>
            <w:shd w:val="clear" w:color="auto" w:fill="auto"/>
            <w:vAlign w:val="center"/>
          </w:tcPr>
          <w:p w:rsidR="00BC1A06" w:rsidRPr="004D75D3" w:rsidRDefault="00BC1A06" w:rsidP="00BC1A06">
            <w:pPr>
              <w:autoSpaceDE w:val="0"/>
              <w:spacing w:before="120" w:after="120"/>
              <w:jc w:val="center"/>
              <w:rPr>
                <w:rFonts w:ascii="Calibri" w:hAnsi="Calibri"/>
                <w:lang w:eastAsia="ar-SA"/>
              </w:rPr>
            </w:pPr>
          </w:p>
        </w:tc>
        <w:tc>
          <w:tcPr>
            <w:tcW w:w="4686" w:type="pct"/>
            <w:gridSpan w:val="11"/>
            <w:tcBorders>
              <w:bottom w:val="single" w:sz="4" w:space="0" w:color="auto"/>
            </w:tcBorders>
            <w:shd w:val="clear" w:color="auto" w:fill="D9D9D9"/>
            <w:vAlign w:val="center"/>
          </w:tcPr>
          <w:p w:rsidR="00BC1A06" w:rsidRPr="004D75D3" w:rsidRDefault="00BC1A06" w:rsidP="00BC1A06">
            <w:pPr>
              <w:autoSpaceDE w:val="0"/>
              <w:spacing w:before="120" w:after="120"/>
              <w:jc w:val="both"/>
              <w:rPr>
                <w:rFonts w:ascii="Calibri" w:hAnsi="Calibri" w:cs="Calibri"/>
                <w:sz w:val="20"/>
                <w:szCs w:val="20"/>
                <w:lang w:eastAsia="ar-SA"/>
              </w:rPr>
            </w:pPr>
            <w:r w:rsidRPr="004D75D3">
              <w:rPr>
                <w:rFonts w:ascii="Calibri" w:hAnsi="Calibri" w:cs="Calibri"/>
                <w:sz w:val="20"/>
                <w:szCs w:val="20"/>
                <w:lang w:eastAsia="ar-SA"/>
              </w:rPr>
              <w:t>Standard minimum jest spełniony w przypadku uzyskania co najmniej 3 punktów za poniższe kryteria oceny.</w:t>
            </w:r>
          </w:p>
        </w:tc>
      </w:tr>
      <w:tr w:rsidR="00BC1A06" w:rsidRPr="004D75D3" w:rsidTr="002C4B8C">
        <w:trPr>
          <w:trHeight w:val="514"/>
        </w:trPr>
        <w:tc>
          <w:tcPr>
            <w:tcW w:w="314" w:type="pct"/>
            <w:vMerge/>
            <w:shd w:val="clear" w:color="auto" w:fill="auto"/>
            <w:vAlign w:val="center"/>
          </w:tcPr>
          <w:p w:rsidR="00BC1A06" w:rsidRPr="004D75D3" w:rsidRDefault="00BC1A06" w:rsidP="00BC1A06">
            <w:pPr>
              <w:autoSpaceDE w:val="0"/>
              <w:spacing w:before="120" w:after="120"/>
              <w:jc w:val="center"/>
              <w:rPr>
                <w:rFonts w:ascii="Calibri" w:hAnsi="Calibri"/>
                <w:lang w:eastAsia="ar-SA"/>
              </w:rPr>
            </w:pPr>
          </w:p>
        </w:tc>
        <w:tc>
          <w:tcPr>
            <w:tcW w:w="331" w:type="pct"/>
            <w:shd w:val="clear" w:color="auto" w:fill="auto"/>
            <w:vAlign w:val="center"/>
          </w:tcPr>
          <w:p w:rsidR="00BC1A06" w:rsidRPr="004D75D3" w:rsidRDefault="00BC1A06" w:rsidP="00BC1A06">
            <w:pPr>
              <w:autoSpaceDE w:val="0"/>
              <w:spacing w:before="120" w:after="120"/>
              <w:jc w:val="both"/>
              <w:rPr>
                <w:rFonts w:ascii="Calibri" w:hAnsi="Calibri" w:cs="Calibri"/>
                <w:lang w:eastAsia="ar-SA"/>
              </w:rPr>
            </w:pPr>
            <w:r w:rsidRPr="004D75D3">
              <w:rPr>
                <w:rFonts w:ascii="Calibri" w:hAnsi="Calibri" w:cs="Calibri"/>
                <w:sz w:val="22"/>
                <w:szCs w:val="22"/>
                <w:lang w:eastAsia="ar-SA"/>
              </w:rPr>
              <w:t>1.</w:t>
            </w:r>
          </w:p>
        </w:tc>
        <w:tc>
          <w:tcPr>
            <w:tcW w:w="4355" w:type="pct"/>
            <w:gridSpan w:val="10"/>
            <w:shd w:val="clear" w:color="auto" w:fill="auto"/>
            <w:vAlign w:val="center"/>
          </w:tcPr>
          <w:p w:rsidR="00BC1A06" w:rsidRPr="004D75D3" w:rsidRDefault="00BC1A06" w:rsidP="00BC1A06">
            <w:pPr>
              <w:autoSpaceDE w:val="0"/>
              <w:spacing w:before="120" w:after="120"/>
              <w:jc w:val="both"/>
              <w:rPr>
                <w:rFonts w:ascii="Calibri" w:hAnsi="Calibri" w:cs="Calibri"/>
                <w:sz w:val="20"/>
                <w:szCs w:val="20"/>
                <w:lang w:eastAsia="ar-SA"/>
              </w:rPr>
            </w:pPr>
            <w:r w:rsidRPr="004D75D3">
              <w:rPr>
                <w:rFonts w:ascii="Calibri" w:hAnsi="Calibri" w:cs="Calibri"/>
                <w:sz w:val="20"/>
                <w:szCs w:val="20"/>
                <w:lang w:eastAsia="ar-SA"/>
              </w:rPr>
              <w:t xml:space="preserve">We wniosku o dofinansowanie projektu zawarte zostały informacje, które potwierdzają istnienie (albo brak istniejących) barier równościowych w obszarze tematycznym interwencji i/ lub zasięgu oddziaływania projektu. </w:t>
            </w:r>
          </w:p>
        </w:tc>
      </w:tr>
      <w:tr w:rsidR="00BC1A06" w:rsidRPr="004D75D3" w:rsidTr="002C4B8C">
        <w:trPr>
          <w:trHeight w:val="579"/>
        </w:trPr>
        <w:tc>
          <w:tcPr>
            <w:tcW w:w="314" w:type="pct"/>
            <w:vMerge/>
            <w:shd w:val="clear" w:color="auto" w:fill="auto"/>
            <w:vAlign w:val="center"/>
          </w:tcPr>
          <w:p w:rsidR="00BC1A06" w:rsidRPr="004D75D3" w:rsidRDefault="00BC1A06" w:rsidP="00BC1A06">
            <w:pPr>
              <w:autoSpaceDE w:val="0"/>
              <w:spacing w:before="120" w:after="120"/>
              <w:jc w:val="center"/>
              <w:rPr>
                <w:rFonts w:ascii="Calibri" w:hAnsi="Calibri"/>
                <w:lang w:eastAsia="ar-SA"/>
              </w:rPr>
            </w:pPr>
          </w:p>
        </w:tc>
        <w:tc>
          <w:tcPr>
            <w:tcW w:w="2337" w:type="pct"/>
            <w:gridSpan w:val="6"/>
            <w:tcBorders>
              <w:bottom w:val="single" w:sz="4" w:space="0" w:color="auto"/>
            </w:tcBorders>
            <w:shd w:val="clear" w:color="auto" w:fill="auto"/>
            <w:vAlign w:val="center"/>
          </w:tcPr>
          <w:p w:rsidR="00BC1A06" w:rsidRPr="004D75D3" w:rsidRDefault="00733599" w:rsidP="00BC1A06">
            <w:pPr>
              <w:autoSpaceDE w:val="0"/>
              <w:spacing w:before="120" w:after="120"/>
              <w:jc w:val="both"/>
              <w:rPr>
                <w:rFonts w:ascii="Calibri" w:hAnsi="Calibri" w:cs="Calibri"/>
                <w:lang w:eastAsia="ar-SA"/>
              </w:rPr>
            </w:pPr>
            <w:r w:rsidRPr="004D75D3">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BC1A06" w:rsidRPr="004D75D3">
              <w:rPr>
                <w:rFonts w:eastAsia="Arial Unicode MS"/>
                <w:sz w:val="22"/>
                <w:szCs w:val="22"/>
              </w:rPr>
              <w:instrText xml:space="preserve"> FORMCHECKBOX </w:instrText>
            </w:r>
            <w:r w:rsidR="00C52B65">
              <w:rPr>
                <w:rFonts w:eastAsia="Arial Unicode MS"/>
                <w:sz w:val="22"/>
                <w:szCs w:val="22"/>
              </w:rPr>
            </w:r>
            <w:r w:rsidR="00C52B65">
              <w:rPr>
                <w:rFonts w:eastAsia="Arial Unicode MS"/>
                <w:sz w:val="22"/>
                <w:szCs w:val="22"/>
              </w:rPr>
              <w:fldChar w:fldCharType="separate"/>
            </w:r>
            <w:r w:rsidRPr="004D75D3">
              <w:rPr>
                <w:rFonts w:eastAsia="Arial Unicode MS"/>
                <w:sz w:val="22"/>
                <w:szCs w:val="22"/>
              </w:rPr>
              <w:fldChar w:fldCharType="end"/>
            </w:r>
            <w:r w:rsidR="00BC1A06" w:rsidRPr="004D75D3">
              <w:rPr>
                <w:kern w:val="24"/>
                <w:sz w:val="22"/>
                <w:szCs w:val="22"/>
              </w:rPr>
              <w:t xml:space="preserve"> </w:t>
            </w:r>
            <w:r w:rsidR="00BC1A06" w:rsidRPr="004D75D3">
              <w:rPr>
                <w:rFonts w:ascii="Calibri" w:hAnsi="Calibri" w:cs="Calibri"/>
                <w:sz w:val="22"/>
                <w:szCs w:val="22"/>
                <w:lang w:eastAsia="ar-SA"/>
              </w:rPr>
              <w:t xml:space="preserve">0 </w:t>
            </w:r>
          </w:p>
        </w:tc>
        <w:tc>
          <w:tcPr>
            <w:tcW w:w="2349" w:type="pct"/>
            <w:gridSpan w:val="5"/>
            <w:tcBorders>
              <w:bottom w:val="single" w:sz="4" w:space="0" w:color="auto"/>
            </w:tcBorders>
            <w:shd w:val="clear" w:color="auto" w:fill="auto"/>
            <w:vAlign w:val="center"/>
          </w:tcPr>
          <w:p w:rsidR="00BC1A06" w:rsidRPr="004D75D3" w:rsidRDefault="00733599" w:rsidP="00BC1A06">
            <w:pPr>
              <w:autoSpaceDE w:val="0"/>
              <w:spacing w:before="120" w:after="120"/>
              <w:jc w:val="both"/>
              <w:rPr>
                <w:rFonts w:ascii="Calibri" w:hAnsi="Calibri" w:cs="Calibri"/>
                <w:lang w:eastAsia="ar-SA"/>
              </w:rPr>
            </w:pPr>
            <w:r w:rsidRPr="004D75D3">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BC1A06" w:rsidRPr="004D75D3">
              <w:rPr>
                <w:rFonts w:eastAsia="Arial Unicode MS"/>
                <w:sz w:val="22"/>
                <w:szCs w:val="22"/>
              </w:rPr>
              <w:instrText xml:space="preserve"> FORMCHECKBOX </w:instrText>
            </w:r>
            <w:r w:rsidR="00C52B65">
              <w:rPr>
                <w:rFonts w:eastAsia="Arial Unicode MS"/>
                <w:sz w:val="22"/>
                <w:szCs w:val="22"/>
              </w:rPr>
            </w:r>
            <w:r w:rsidR="00C52B65">
              <w:rPr>
                <w:rFonts w:eastAsia="Arial Unicode MS"/>
                <w:sz w:val="22"/>
                <w:szCs w:val="22"/>
              </w:rPr>
              <w:fldChar w:fldCharType="separate"/>
            </w:r>
            <w:r w:rsidRPr="004D75D3">
              <w:rPr>
                <w:rFonts w:eastAsia="Arial Unicode MS"/>
                <w:sz w:val="22"/>
                <w:szCs w:val="22"/>
              </w:rPr>
              <w:fldChar w:fldCharType="end"/>
            </w:r>
            <w:r w:rsidR="00BC1A06" w:rsidRPr="004D75D3">
              <w:rPr>
                <w:kern w:val="24"/>
                <w:sz w:val="22"/>
                <w:szCs w:val="22"/>
              </w:rPr>
              <w:t xml:space="preserve"> </w:t>
            </w:r>
            <w:r w:rsidR="00BC1A06" w:rsidRPr="004D75D3">
              <w:rPr>
                <w:rFonts w:ascii="Calibri" w:hAnsi="Calibri" w:cs="Calibri"/>
                <w:sz w:val="22"/>
                <w:szCs w:val="22"/>
                <w:lang w:eastAsia="ar-SA"/>
              </w:rPr>
              <w:t>1</w:t>
            </w:r>
          </w:p>
        </w:tc>
      </w:tr>
      <w:tr w:rsidR="00BC1A06" w:rsidRPr="004D75D3" w:rsidTr="002C4B8C">
        <w:trPr>
          <w:trHeight w:val="603"/>
        </w:trPr>
        <w:tc>
          <w:tcPr>
            <w:tcW w:w="314" w:type="pct"/>
            <w:vMerge/>
            <w:shd w:val="clear" w:color="auto" w:fill="auto"/>
            <w:vAlign w:val="center"/>
          </w:tcPr>
          <w:p w:rsidR="00BC1A06" w:rsidRPr="004D75D3" w:rsidRDefault="00BC1A06" w:rsidP="00BC1A06">
            <w:pPr>
              <w:autoSpaceDE w:val="0"/>
              <w:spacing w:before="120" w:after="120"/>
              <w:jc w:val="center"/>
              <w:rPr>
                <w:rFonts w:ascii="Calibri" w:hAnsi="Calibri"/>
                <w:lang w:eastAsia="ar-SA"/>
              </w:rPr>
            </w:pPr>
          </w:p>
        </w:tc>
        <w:tc>
          <w:tcPr>
            <w:tcW w:w="331" w:type="pct"/>
            <w:shd w:val="clear" w:color="auto" w:fill="auto"/>
            <w:vAlign w:val="center"/>
          </w:tcPr>
          <w:p w:rsidR="00BC1A06" w:rsidRPr="004D75D3" w:rsidRDefault="00BC1A06" w:rsidP="00BC1A06">
            <w:pPr>
              <w:autoSpaceDE w:val="0"/>
              <w:spacing w:before="120" w:after="120"/>
              <w:jc w:val="both"/>
              <w:rPr>
                <w:rFonts w:ascii="Calibri" w:hAnsi="Calibri" w:cs="Calibri"/>
                <w:lang w:eastAsia="ar-SA"/>
              </w:rPr>
            </w:pPr>
            <w:r w:rsidRPr="004D75D3">
              <w:rPr>
                <w:rFonts w:ascii="Calibri" w:hAnsi="Calibri" w:cs="Calibri"/>
                <w:sz w:val="22"/>
                <w:szCs w:val="22"/>
                <w:lang w:eastAsia="ar-SA"/>
              </w:rPr>
              <w:t>2.</w:t>
            </w:r>
          </w:p>
        </w:tc>
        <w:tc>
          <w:tcPr>
            <w:tcW w:w="4355" w:type="pct"/>
            <w:gridSpan w:val="10"/>
            <w:shd w:val="clear" w:color="auto" w:fill="auto"/>
            <w:vAlign w:val="center"/>
          </w:tcPr>
          <w:p w:rsidR="00BC1A06" w:rsidRPr="004D75D3" w:rsidRDefault="00BC1A06" w:rsidP="00BC1A06">
            <w:pPr>
              <w:autoSpaceDE w:val="0"/>
              <w:spacing w:before="120" w:after="120"/>
              <w:jc w:val="both"/>
              <w:rPr>
                <w:rFonts w:ascii="Calibri" w:hAnsi="Calibri" w:cs="Calibri"/>
                <w:sz w:val="20"/>
                <w:szCs w:val="20"/>
                <w:lang w:eastAsia="ar-SA"/>
              </w:rPr>
            </w:pPr>
            <w:r w:rsidRPr="004D75D3">
              <w:rPr>
                <w:rFonts w:ascii="Calibri" w:hAnsi="Calibri" w:cs="Calibri"/>
                <w:sz w:val="20"/>
                <w:szCs w:val="20"/>
                <w:lang w:eastAsia="ar-SA"/>
              </w:rPr>
              <w:t>Wniosek o dofinansowanie projektu zawiera działania odpowiadające na zidentyfikowane bariery równościowe w obszarze tematycznym interwencji i/lub zasięgu oddziaływania projektu.</w:t>
            </w:r>
          </w:p>
        </w:tc>
      </w:tr>
      <w:tr w:rsidR="00BC1A06" w:rsidRPr="004D75D3" w:rsidTr="002C4B8C">
        <w:trPr>
          <w:trHeight w:val="579"/>
        </w:trPr>
        <w:tc>
          <w:tcPr>
            <w:tcW w:w="314" w:type="pct"/>
            <w:vMerge/>
            <w:shd w:val="clear" w:color="auto" w:fill="auto"/>
            <w:vAlign w:val="center"/>
          </w:tcPr>
          <w:p w:rsidR="00BC1A06" w:rsidRPr="004D75D3" w:rsidRDefault="00BC1A06" w:rsidP="00BC1A06">
            <w:pPr>
              <w:autoSpaceDE w:val="0"/>
              <w:spacing w:before="120" w:after="120"/>
              <w:jc w:val="center"/>
              <w:rPr>
                <w:rFonts w:ascii="Calibri" w:hAnsi="Calibri"/>
                <w:lang w:eastAsia="ar-SA"/>
              </w:rPr>
            </w:pPr>
          </w:p>
        </w:tc>
        <w:tc>
          <w:tcPr>
            <w:tcW w:w="1560" w:type="pct"/>
            <w:gridSpan w:val="4"/>
            <w:tcBorders>
              <w:bottom w:val="single" w:sz="4" w:space="0" w:color="auto"/>
            </w:tcBorders>
            <w:shd w:val="clear" w:color="auto" w:fill="auto"/>
            <w:vAlign w:val="center"/>
          </w:tcPr>
          <w:p w:rsidR="00BC1A06" w:rsidRPr="004D75D3" w:rsidRDefault="00733599" w:rsidP="00BC1A06">
            <w:pPr>
              <w:autoSpaceDE w:val="0"/>
              <w:spacing w:before="120" w:after="120"/>
              <w:jc w:val="both"/>
              <w:rPr>
                <w:rFonts w:ascii="Calibri" w:hAnsi="Calibri" w:cs="Calibri"/>
                <w:lang w:eastAsia="ar-SA"/>
              </w:rPr>
            </w:pPr>
            <w:r w:rsidRPr="004D75D3">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BC1A06" w:rsidRPr="004D75D3">
              <w:rPr>
                <w:rFonts w:eastAsia="Arial Unicode MS"/>
                <w:sz w:val="22"/>
                <w:szCs w:val="22"/>
              </w:rPr>
              <w:instrText xml:space="preserve"> FORMCHECKBOX </w:instrText>
            </w:r>
            <w:r w:rsidR="00C52B65">
              <w:rPr>
                <w:rFonts w:eastAsia="Arial Unicode MS"/>
                <w:sz w:val="22"/>
                <w:szCs w:val="22"/>
              </w:rPr>
            </w:r>
            <w:r w:rsidR="00C52B65">
              <w:rPr>
                <w:rFonts w:eastAsia="Arial Unicode MS"/>
                <w:sz w:val="22"/>
                <w:szCs w:val="22"/>
              </w:rPr>
              <w:fldChar w:fldCharType="separate"/>
            </w:r>
            <w:r w:rsidRPr="004D75D3">
              <w:rPr>
                <w:rFonts w:eastAsia="Arial Unicode MS"/>
                <w:sz w:val="22"/>
                <w:szCs w:val="22"/>
              </w:rPr>
              <w:fldChar w:fldCharType="end"/>
            </w:r>
            <w:r w:rsidR="00BC1A06" w:rsidRPr="004D75D3">
              <w:rPr>
                <w:kern w:val="24"/>
                <w:sz w:val="22"/>
                <w:szCs w:val="22"/>
              </w:rPr>
              <w:t xml:space="preserve"> </w:t>
            </w:r>
            <w:r w:rsidR="00BC1A06" w:rsidRPr="004D75D3">
              <w:rPr>
                <w:rFonts w:ascii="Calibri" w:hAnsi="Calibri" w:cs="Calibri"/>
                <w:sz w:val="22"/>
                <w:szCs w:val="22"/>
                <w:lang w:eastAsia="ar-SA"/>
              </w:rPr>
              <w:t xml:space="preserve">0 </w:t>
            </w:r>
          </w:p>
        </w:tc>
        <w:tc>
          <w:tcPr>
            <w:tcW w:w="1566" w:type="pct"/>
            <w:gridSpan w:val="6"/>
            <w:tcBorders>
              <w:bottom w:val="single" w:sz="4" w:space="0" w:color="auto"/>
            </w:tcBorders>
            <w:shd w:val="clear" w:color="auto" w:fill="auto"/>
            <w:vAlign w:val="center"/>
          </w:tcPr>
          <w:p w:rsidR="00BC1A06" w:rsidRPr="004D75D3" w:rsidRDefault="00733599" w:rsidP="00BC1A06">
            <w:pPr>
              <w:autoSpaceDE w:val="0"/>
              <w:spacing w:before="120" w:after="120"/>
              <w:jc w:val="both"/>
              <w:rPr>
                <w:rFonts w:ascii="Calibri" w:hAnsi="Calibri" w:cs="Calibri"/>
                <w:lang w:eastAsia="ar-SA"/>
              </w:rPr>
            </w:pPr>
            <w:r w:rsidRPr="004D75D3">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BC1A06" w:rsidRPr="004D75D3">
              <w:rPr>
                <w:rFonts w:eastAsia="Arial Unicode MS"/>
                <w:sz w:val="22"/>
                <w:szCs w:val="22"/>
              </w:rPr>
              <w:instrText xml:space="preserve"> FORMCHECKBOX </w:instrText>
            </w:r>
            <w:r w:rsidR="00C52B65">
              <w:rPr>
                <w:rFonts w:eastAsia="Arial Unicode MS"/>
                <w:sz w:val="22"/>
                <w:szCs w:val="22"/>
              </w:rPr>
            </w:r>
            <w:r w:rsidR="00C52B65">
              <w:rPr>
                <w:rFonts w:eastAsia="Arial Unicode MS"/>
                <w:sz w:val="22"/>
                <w:szCs w:val="22"/>
              </w:rPr>
              <w:fldChar w:fldCharType="separate"/>
            </w:r>
            <w:r w:rsidRPr="004D75D3">
              <w:rPr>
                <w:rFonts w:eastAsia="Arial Unicode MS"/>
                <w:sz w:val="22"/>
                <w:szCs w:val="22"/>
              </w:rPr>
              <w:fldChar w:fldCharType="end"/>
            </w:r>
            <w:r w:rsidR="00BC1A06" w:rsidRPr="004D75D3">
              <w:rPr>
                <w:kern w:val="24"/>
                <w:sz w:val="22"/>
                <w:szCs w:val="22"/>
              </w:rPr>
              <w:t xml:space="preserve"> </w:t>
            </w:r>
            <w:r w:rsidR="00BC1A06" w:rsidRPr="004D75D3">
              <w:rPr>
                <w:rFonts w:ascii="Calibri" w:hAnsi="Calibri" w:cs="Calibri"/>
                <w:sz w:val="22"/>
                <w:szCs w:val="22"/>
                <w:lang w:eastAsia="ar-SA"/>
              </w:rPr>
              <w:t>1</w:t>
            </w:r>
          </w:p>
        </w:tc>
        <w:tc>
          <w:tcPr>
            <w:tcW w:w="1560" w:type="pct"/>
            <w:tcBorders>
              <w:bottom w:val="single" w:sz="4" w:space="0" w:color="auto"/>
            </w:tcBorders>
            <w:shd w:val="clear" w:color="auto" w:fill="auto"/>
            <w:vAlign w:val="center"/>
          </w:tcPr>
          <w:p w:rsidR="00BC1A06" w:rsidRPr="004D75D3" w:rsidRDefault="00733599" w:rsidP="00BC1A06">
            <w:pPr>
              <w:autoSpaceDE w:val="0"/>
              <w:spacing w:before="120" w:after="120"/>
              <w:jc w:val="both"/>
              <w:rPr>
                <w:rFonts w:ascii="Calibri" w:hAnsi="Calibri" w:cs="Calibri"/>
                <w:lang w:eastAsia="ar-SA"/>
              </w:rPr>
            </w:pPr>
            <w:r w:rsidRPr="004D75D3">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BC1A06" w:rsidRPr="004D75D3">
              <w:rPr>
                <w:rFonts w:eastAsia="Arial Unicode MS"/>
                <w:sz w:val="22"/>
                <w:szCs w:val="22"/>
              </w:rPr>
              <w:instrText xml:space="preserve"> FORMCHECKBOX </w:instrText>
            </w:r>
            <w:r w:rsidR="00C52B65">
              <w:rPr>
                <w:rFonts w:eastAsia="Arial Unicode MS"/>
                <w:sz w:val="22"/>
                <w:szCs w:val="22"/>
              </w:rPr>
            </w:r>
            <w:r w:rsidR="00C52B65">
              <w:rPr>
                <w:rFonts w:eastAsia="Arial Unicode MS"/>
                <w:sz w:val="22"/>
                <w:szCs w:val="22"/>
              </w:rPr>
              <w:fldChar w:fldCharType="separate"/>
            </w:r>
            <w:r w:rsidRPr="004D75D3">
              <w:rPr>
                <w:rFonts w:eastAsia="Arial Unicode MS"/>
                <w:sz w:val="22"/>
                <w:szCs w:val="22"/>
              </w:rPr>
              <w:fldChar w:fldCharType="end"/>
            </w:r>
            <w:r w:rsidR="00BC1A06" w:rsidRPr="004D75D3">
              <w:rPr>
                <w:kern w:val="24"/>
                <w:sz w:val="22"/>
                <w:szCs w:val="22"/>
              </w:rPr>
              <w:t xml:space="preserve"> </w:t>
            </w:r>
            <w:r w:rsidR="00BC1A06" w:rsidRPr="004D75D3">
              <w:rPr>
                <w:rFonts w:ascii="Calibri" w:hAnsi="Calibri" w:cs="Calibri"/>
                <w:sz w:val="22"/>
                <w:szCs w:val="22"/>
                <w:lang w:eastAsia="ar-SA"/>
              </w:rPr>
              <w:t>2</w:t>
            </w:r>
          </w:p>
        </w:tc>
      </w:tr>
      <w:tr w:rsidR="00BC1A06" w:rsidRPr="004D75D3" w:rsidTr="002C4B8C">
        <w:trPr>
          <w:trHeight w:val="579"/>
        </w:trPr>
        <w:tc>
          <w:tcPr>
            <w:tcW w:w="314" w:type="pct"/>
            <w:vMerge/>
            <w:shd w:val="clear" w:color="auto" w:fill="auto"/>
            <w:vAlign w:val="center"/>
          </w:tcPr>
          <w:p w:rsidR="00BC1A06" w:rsidRPr="004D75D3" w:rsidRDefault="00BC1A06" w:rsidP="00BC1A06">
            <w:pPr>
              <w:autoSpaceDE w:val="0"/>
              <w:spacing w:before="120" w:after="120"/>
              <w:jc w:val="center"/>
              <w:rPr>
                <w:rFonts w:ascii="Calibri" w:hAnsi="Calibri"/>
                <w:lang w:eastAsia="ar-SA"/>
              </w:rPr>
            </w:pPr>
          </w:p>
        </w:tc>
        <w:tc>
          <w:tcPr>
            <w:tcW w:w="331" w:type="pct"/>
            <w:shd w:val="clear" w:color="auto" w:fill="auto"/>
            <w:vAlign w:val="center"/>
          </w:tcPr>
          <w:p w:rsidR="00BC1A06" w:rsidRPr="004D75D3" w:rsidRDefault="00BC1A06" w:rsidP="00BC1A06">
            <w:pPr>
              <w:autoSpaceDE w:val="0"/>
              <w:spacing w:before="120" w:after="120"/>
              <w:jc w:val="both"/>
              <w:rPr>
                <w:rFonts w:ascii="Calibri" w:hAnsi="Calibri" w:cs="Calibri"/>
                <w:lang w:eastAsia="ar-SA"/>
              </w:rPr>
            </w:pPr>
            <w:r w:rsidRPr="004D75D3">
              <w:rPr>
                <w:rFonts w:ascii="Calibri" w:hAnsi="Calibri" w:cs="Calibri"/>
                <w:sz w:val="22"/>
                <w:szCs w:val="22"/>
                <w:lang w:eastAsia="ar-SA"/>
              </w:rPr>
              <w:t>3.</w:t>
            </w:r>
          </w:p>
        </w:tc>
        <w:tc>
          <w:tcPr>
            <w:tcW w:w="4355" w:type="pct"/>
            <w:gridSpan w:val="10"/>
            <w:shd w:val="clear" w:color="auto" w:fill="auto"/>
            <w:vAlign w:val="center"/>
          </w:tcPr>
          <w:p w:rsidR="00BC1A06" w:rsidRPr="004D75D3" w:rsidRDefault="00BC1A06" w:rsidP="00BC1A06">
            <w:pPr>
              <w:autoSpaceDE w:val="0"/>
              <w:spacing w:before="120" w:after="120"/>
              <w:jc w:val="both"/>
              <w:rPr>
                <w:rFonts w:ascii="Calibri" w:hAnsi="Calibri" w:cs="Calibri"/>
                <w:sz w:val="20"/>
                <w:szCs w:val="20"/>
                <w:lang w:eastAsia="ar-SA"/>
              </w:rPr>
            </w:pPr>
            <w:r w:rsidRPr="004D75D3">
              <w:rPr>
                <w:rFonts w:ascii="Calibri" w:hAnsi="Calibri" w:cs="Calibri"/>
                <w:sz w:val="20"/>
                <w:szCs w:val="20"/>
                <w:lang w:eastAsia="ar-SA"/>
              </w:rPr>
              <w:t xml:space="preserve">W przypadku stwierdzenia braku barier równościowych, wniosek o dofinansowanie projektu zawiera działania, zapewniające przestrzeganie zasady równości szans kobiet i mężczyzn, tak aby na żadnym etapie realizacji projektu tego typu bariery nie wystąpiły. </w:t>
            </w:r>
          </w:p>
        </w:tc>
      </w:tr>
      <w:tr w:rsidR="00BC1A06" w:rsidRPr="004D75D3" w:rsidTr="002C4B8C">
        <w:trPr>
          <w:trHeight w:val="579"/>
        </w:trPr>
        <w:tc>
          <w:tcPr>
            <w:tcW w:w="314" w:type="pct"/>
            <w:vMerge/>
            <w:shd w:val="clear" w:color="auto" w:fill="auto"/>
            <w:vAlign w:val="center"/>
          </w:tcPr>
          <w:p w:rsidR="00BC1A06" w:rsidRPr="004D75D3" w:rsidRDefault="00BC1A06" w:rsidP="00BC1A06">
            <w:pPr>
              <w:autoSpaceDE w:val="0"/>
              <w:spacing w:before="120" w:after="120"/>
              <w:jc w:val="center"/>
              <w:rPr>
                <w:rFonts w:ascii="Calibri" w:hAnsi="Calibri"/>
                <w:lang w:eastAsia="ar-SA"/>
              </w:rPr>
            </w:pPr>
          </w:p>
        </w:tc>
        <w:tc>
          <w:tcPr>
            <w:tcW w:w="1560" w:type="pct"/>
            <w:gridSpan w:val="4"/>
            <w:shd w:val="clear" w:color="auto" w:fill="auto"/>
            <w:vAlign w:val="center"/>
          </w:tcPr>
          <w:p w:rsidR="00BC1A06" w:rsidRPr="004D75D3" w:rsidRDefault="00733599" w:rsidP="00BC1A06">
            <w:pPr>
              <w:autoSpaceDE w:val="0"/>
              <w:spacing w:before="120" w:after="120"/>
              <w:jc w:val="both"/>
              <w:rPr>
                <w:rFonts w:ascii="Calibri" w:hAnsi="Calibri" w:cs="Calibri"/>
                <w:lang w:eastAsia="ar-SA"/>
              </w:rPr>
            </w:pPr>
            <w:r w:rsidRPr="004D75D3">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BC1A06" w:rsidRPr="004D75D3">
              <w:rPr>
                <w:rFonts w:eastAsia="Arial Unicode MS"/>
                <w:sz w:val="22"/>
                <w:szCs w:val="22"/>
              </w:rPr>
              <w:instrText xml:space="preserve"> FORMCHECKBOX </w:instrText>
            </w:r>
            <w:r w:rsidR="00C52B65">
              <w:rPr>
                <w:rFonts w:eastAsia="Arial Unicode MS"/>
                <w:sz w:val="22"/>
                <w:szCs w:val="22"/>
              </w:rPr>
            </w:r>
            <w:r w:rsidR="00C52B65">
              <w:rPr>
                <w:rFonts w:eastAsia="Arial Unicode MS"/>
                <w:sz w:val="22"/>
                <w:szCs w:val="22"/>
              </w:rPr>
              <w:fldChar w:fldCharType="separate"/>
            </w:r>
            <w:r w:rsidRPr="004D75D3">
              <w:rPr>
                <w:rFonts w:eastAsia="Arial Unicode MS"/>
                <w:sz w:val="22"/>
                <w:szCs w:val="22"/>
              </w:rPr>
              <w:fldChar w:fldCharType="end"/>
            </w:r>
            <w:r w:rsidR="00BC1A06" w:rsidRPr="004D75D3">
              <w:rPr>
                <w:kern w:val="24"/>
                <w:sz w:val="22"/>
                <w:szCs w:val="22"/>
              </w:rPr>
              <w:t xml:space="preserve"> </w:t>
            </w:r>
            <w:r w:rsidR="00BC1A06" w:rsidRPr="004D75D3">
              <w:rPr>
                <w:rFonts w:ascii="Calibri" w:hAnsi="Calibri" w:cs="Calibri"/>
                <w:sz w:val="22"/>
                <w:szCs w:val="22"/>
                <w:lang w:eastAsia="ar-SA"/>
              </w:rPr>
              <w:t>0</w:t>
            </w:r>
          </w:p>
        </w:tc>
        <w:tc>
          <w:tcPr>
            <w:tcW w:w="1566" w:type="pct"/>
            <w:gridSpan w:val="6"/>
            <w:shd w:val="clear" w:color="auto" w:fill="auto"/>
            <w:vAlign w:val="center"/>
          </w:tcPr>
          <w:p w:rsidR="00BC1A06" w:rsidRPr="004D75D3" w:rsidRDefault="00733599" w:rsidP="00BC1A06">
            <w:pPr>
              <w:autoSpaceDE w:val="0"/>
              <w:spacing w:before="120" w:after="120"/>
              <w:jc w:val="both"/>
              <w:rPr>
                <w:rFonts w:ascii="Calibri" w:hAnsi="Calibri" w:cs="Calibri"/>
                <w:lang w:eastAsia="ar-SA"/>
              </w:rPr>
            </w:pPr>
            <w:r w:rsidRPr="004D75D3">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BC1A06" w:rsidRPr="004D75D3">
              <w:rPr>
                <w:rFonts w:eastAsia="Arial Unicode MS"/>
                <w:sz w:val="22"/>
                <w:szCs w:val="22"/>
              </w:rPr>
              <w:instrText xml:space="preserve"> FORMCHECKBOX </w:instrText>
            </w:r>
            <w:r w:rsidR="00C52B65">
              <w:rPr>
                <w:rFonts w:eastAsia="Arial Unicode MS"/>
                <w:sz w:val="22"/>
                <w:szCs w:val="22"/>
              </w:rPr>
            </w:r>
            <w:r w:rsidR="00C52B65">
              <w:rPr>
                <w:rFonts w:eastAsia="Arial Unicode MS"/>
                <w:sz w:val="22"/>
                <w:szCs w:val="22"/>
              </w:rPr>
              <w:fldChar w:fldCharType="separate"/>
            </w:r>
            <w:r w:rsidRPr="004D75D3">
              <w:rPr>
                <w:rFonts w:eastAsia="Arial Unicode MS"/>
                <w:sz w:val="22"/>
                <w:szCs w:val="22"/>
              </w:rPr>
              <w:fldChar w:fldCharType="end"/>
            </w:r>
            <w:r w:rsidR="00BC1A06" w:rsidRPr="004D75D3">
              <w:rPr>
                <w:kern w:val="24"/>
                <w:sz w:val="22"/>
                <w:szCs w:val="22"/>
              </w:rPr>
              <w:t xml:space="preserve"> </w:t>
            </w:r>
            <w:r w:rsidR="00BC1A06" w:rsidRPr="004D75D3">
              <w:rPr>
                <w:rFonts w:ascii="Calibri" w:hAnsi="Calibri" w:cs="Calibri"/>
                <w:sz w:val="22"/>
                <w:szCs w:val="22"/>
                <w:lang w:eastAsia="ar-SA"/>
              </w:rPr>
              <w:t>1</w:t>
            </w:r>
          </w:p>
        </w:tc>
        <w:tc>
          <w:tcPr>
            <w:tcW w:w="1560" w:type="pct"/>
            <w:shd w:val="clear" w:color="auto" w:fill="auto"/>
            <w:vAlign w:val="center"/>
          </w:tcPr>
          <w:p w:rsidR="00BC1A06" w:rsidRPr="004D75D3" w:rsidRDefault="00733599" w:rsidP="00BC1A06">
            <w:pPr>
              <w:autoSpaceDE w:val="0"/>
              <w:spacing w:before="120" w:after="120"/>
              <w:jc w:val="both"/>
              <w:rPr>
                <w:rFonts w:ascii="Calibri" w:hAnsi="Calibri" w:cs="Calibri"/>
                <w:lang w:eastAsia="ar-SA"/>
              </w:rPr>
            </w:pPr>
            <w:r w:rsidRPr="004D75D3">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BC1A06" w:rsidRPr="004D75D3">
              <w:rPr>
                <w:rFonts w:eastAsia="Arial Unicode MS"/>
                <w:sz w:val="22"/>
                <w:szCs w:val="22"/>
              </w:rPr>
              <w:instrText xml:space="preserve"> FORMCHECKBOX </w:instrText>
            </w:r>
            <w:r w:rsidR="00C52B65">
              <w:rPr>
                <w:rFonts w:eastAsia="Arial Unicode MS"/>
                <w:sz w:val="22"/>
                <w:szCs w:val="22"/>
              </w:rPr>
            </w:r>
            <w:r w:rsidR="00C52B65">
              <w:rPr>
                <w:rFonts w:eastAsia="Arial Unicode MS"/>
                <w:sz w:val="22"/>
                <w:szCs w:val="22"/>
              </w:rPr>
              <w:fldChar w:fldCharType="separate"/>
            </w:r>
            <w:r w:rsidRPr="004D75D3">
              <w:rPr>
                <w:rFonts w:eastAsia="Arial Unicode MS"/>
                <w:sz w:val="22"/>
                <w:szCs w:val="22"/>
              </w:rPr>
              <w:fldChar w:fldCharType="end"/>
            </w:r>
            <w:r w:rsidR="00BC1A06" w:rsidRPr="004D75D3">
              <w:rPr>
                <w:kern w:val="24"/>
                <w:sz w:val="22"/>
                <w:szCs w:val="22"/>
              </w:rPr>
              <w:t xml:space="preserve"> </w:t>
            </w:r>
            <w:r w:rsidR="00BC1A06" w:rsidRPr="004D75D3">
              <w:rPr>
                <w:rFonts w:ascii="Calibri" w:hAnsi="Calibri" w:cs="Calibri"/>
                <w:sz w:val="22"/>
                <w:szCs w:val="22"/>
                <w:lang w:eastAsia="ar-SA"/>
              </w:rPr>
              <w:t>2</w:t>
            </w:r>
          </w:p>
        </w:tc>
      </w:tr>
      <w:tr w:rsidR="00BC1A06" w:rsidRPr="004D75D3" w:rsidTr="002C4B8C">
        <w:trPr>
          <w:trHeight w:val="350"/>
        </w:trPr>
        <w:tc>
          <w:tcPr>
            <w:tcW w:w="314" w:type="pct"/>
            <w:vMerge/>
            <w:shd w:val="clear" w:color="auto" w:fill="auto"/>
            <w:vAlign w:val="center"/>
          </w:tcPr>
          <w:p w:rsidR="00BC1A06" w:rsidRPr="004D75D3" w:rsidRDefault="00BC1A06" w:rsidP="00BC1A06">
            <w:pPr>
              <w:autoSpaceDE w:val="0"/>
              <w:spacing w:before="120" w:after="120"/>
              <w:jc w:val="center"/>
              <w:rPr>
                <w:rFonts w:ascii="Calibri" w:hAnsi="Calibri"/>
                <w:lang w:eastAsia="ar-SA"/>
              </w:rPr>
            </w:pPr>
          </w:p>
        </w:tc>
        <w:tc>
          <w:tcPr>
            <w:tcW w:w="331" w:type="pct"/>
            <w:shd w:val="clear" w:color="auto" w:fill="auto"/>
            <w:vAlign w:val="center"/>
          </w:tcPr>
          <w:p w:rsidR="00BC1A06" w:rsidRPr="004D75D3" w:rsidRDefault="00BC1A06" w:rsidP="00BC1A06">
            <w:pPr>
              <w:autoSpaceDE w:val="0"/>
              <w:spacing w:before="120" w:after="120"/>
              <w:jc w:val="both"/>
              <w:rPr>
                <w:rFonts w:ascii="Calibri" w:hAnsi="Calibri" w:cs="Calibri"/>
                <w:lang w:eastAsia="ar-SA"/>
              </w:rPr>
            </w:pPr>
            <w:r w:rsidRPr="004D75D3">
              <w:rPr>
                <w:rFonts w:ascii="Calibri" w:hAnsi="Calibri" w:cs="Calibri"/>
                <w:sz w:val="22"/>
                <w:szCs w:val="22"/>
                <w:lang w:eastAsia="ar-SA"/>
              </w:rPr>
              <w:t xml:space="preserve">4. </w:t>
            </w:r>
          </w:p>
        </w:tc>
        <w:tc>
          <w:tcPr>
            <w:tcW w:w="4355" w:type="pct"/>
            <w:gridSpan w:val="10"/>
            <w:shd w:val="clear" w:color="auto" w:fill="auto"/>
            <w:vAlign w:val="center"/>
          </w:tcPr>
          <w:p w:rsidR="00BC1A06" w:rsidRPr="004D75D3" w:rsidRDefault="00BC1A06" w:rsidP="00BC1A06">
            <w:pPr>
              <w:autoSpaceDE w:val="0"/>
              <w:spacing w:before="120" w:after="120"/>
              <w:jc w:val="both"/>
              <w:rPr>
                <w:rFonts w:ascii="Calibri" w:hAnsi="Calibri" w:cs="Calibri"/>
                <w:sz w:val="20"/>
                <w:szCs w:val="20"/>
                <w:lang w:eastAsia="ar-SA"/>
              </w:rPr>
            </w:pPr>
            <w:r w:rsidRPr="004D75D3">
              <w:rPr>
                <w:rFonts w:ascii="Calibri" w:hAnsi="Calibri" w:cs="Calibri"/>
                <w:sz w:val="20"/>
                <w:szCs w:val="20"/>
                <w:lang w:eastAsia="ar-SA"/>
              </w:rPr>
              <w:t>Wskaźniki realizacji projektu zostały podane w podziale na płeć i/lub został umieszczony opis tego, w jaki sposób rezultaty przyczynią się do zmniejszenia barier równościowych istniejących w obszarze tematyki interwencji i/ lub zasięgu oddziaływania projektu.</w:t>
            </w:r>
          </w:p>
        </w:tc>
      </w:tr>
      <w:tr w:rsidR="00BC1A06" w:rsidRPr="004D75D3" w:rsidTr="002C4B8C">
        <w:trPr>
          <w:trHeight w:val="579"/>
        </w:trPr>
        <w:tc>
          <w:tcPr>
            <w:tcW w:w="314" w:type="pct"/>
            <w:vMerge/>
            <w:shd w:val="clear" w:color="auto" w:fill="auto"/>
            <w:vAlign w:val="center"/>
          </w:tcPr>
          <w:p w:rsidR="00BC1A06" w:rsidRPr="004D75D3" w:rsidRDefault="00BC1A06" w:rsidP="00BC1A06">
            <w:pPr>
              <w:autoSpaceDE w:val="0"/>
              <w:spacing w:before="120" w:after="120"/>
              <w:jc w:val="center"/>
              <w:rPr>
                <w:rFonts w:ascii="Calibri" w:hAnsi="Calibri"/>
                <w:lang w:eastAsia="ar-SA"/>
              </w:rPr>
            </w:pPr>
          </w:p>
        </w:tc>
        <w:tc>
          <w:tcPr>
            <w:tcW w:w="1560" w:type="pct"/>
            <w:gridSpan w:val="4"/>
            <w:shd w:val="clear" w:color="auto" w:fill="auto"/>
            <w:vAlign w:val="center"/>
          </w:tcPr>
          <w:p w:rsidR="00BC1A06" w:rsidRPr="004D75D3" w:rsidRDefault="00BC1A06" w:rsidP="00BC1A06">
            <w:pPr>
              <w:autoSpaceDE w:val="0"/>
              <w:spacing w:before="120" w:after="120"/>
              <w:jc w:val="both"/>
              <w:rPr>
                <w:rFonts w:ascii="Calibri" w:hAnsi="Calibri" w:cs="Calibri"/>
                <w:lang w:eastAsia="ar-SA"/>
              </w:rPr>
            </w:pPr>
            <w:r w:rsidRPr="004D75D3">
              <w:rPr>
                <w:rFonts w:ascii="Calibri" w:hAnsi="Calibri" w:cs="Calibri"/>
                <w:sz w:val="22"/>
                <w:szCs w:val="22"/>
                <w:lang w:eastAsia="ar-SA"/>
              </w:rPr>
              <w:t xml:space="preserve"> </w:t>
            </w:r>
            <w:r w:rsidR="00733599" w:rsidRPr="004D75D3">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4D75D3">
              <w:rPr>
                <w:rFonts w:eastAsia="Arial Unicode MS"/>
                <w:sz w:val="22"/>
                <w:szCs w:val="22"/>
              </w:rPr>
              <w:instrText xml:space="preserve"> FORMCHECKBOX </w:instrText>
            </w:r>
            <w:r w:rsidR="00C52B65">
              <w:rPr>
                <w:rFonts w:eastAsia="Arial Unicode MS"/>
                <w:sz w:val="22"/>
                <w:szCs w:val="22"/>
              </w:rPr>
            </w:r>
            <w:r w:rsidR="00C52B65">
              <w:rPr>
                <w:rFonts w:eastAsia="Arial Unicode MS"/>
                <w:sz w:val="22"/>
                <w:szCs w:val="22"/>
              </w:rPr>
              <w:fldChar w:fldCharType="separate"/>
            </w:r>
            <w:r w:rsidR="00733599" w:rsidRPr="004D75D3">
              <w:rPr>
                <w:rFonts w:eastAsia="Arial Unicode MS"/>
                <w:sz w:val="22"/>
                <w:szCs w:val="22"/>
              </w:rPr>
              <w:fldChar w:fldCharType="end"/>
            </w:r>
            <w:r w:rsidRPr="004D75D3">
              <w:rPr>
                <w:kern w:val="24"/>
                <w:sz w:val="22"/>
                <w:szCs w:val="22"/>
              </w:rPr>
              <w:t xml:space="preserve"> </w:t>
            </w:r>
            <w:r w:rsidRPr="004D75D3">
              <w:rPr>
                <w:rFonts w:ascii="Calibri" w:hAnsi="Calibri" w:cs="Calibri"/>
                <w:sz w:val="22"/>
                <w:szCs w:val="22"/>
                <w:lang w:eastAsia="ar-SA"/>
              </w:rPr>
              <w:t xml:space="preserve">0 </w:t>
            </w:r>
          </w:p>
        </w:tc>
        <w:tc>
          <w:tcPr>
            <w:tcW w:w="1566" w:type="pct"/>
            <w:gridSpan w:val="6"/>
            <w:shd w:val="clear" w:color="auto" w:fill="auto"/>
            <w:vAlign w:val="center"/>
          </w:tcPr>
          <w:p w:rsidR="00BC1A06" w:rsidRPr="004D75D3" w:rsidRDefault="00733599" w:rsidP="00BC1A06">
            <w:pPr>
              <w:autoSpaceDE w:val="0"/>
              <w:spacing w:before="120" w:after="120"/>
              <w:jc w:val="both"/>
              <w:rPr>
                <w:rFonts w:ascii="Calibri" w:hAnsi="Calibri" w:cs="Calibri"/>
                <w:lang w:eastAsia="ar-SA"/>
              </w:rPr>
            </w:pPr>
            <w:r w:rsidRPr="004D75D3">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BC1A06" w:rsidRPr="004D75D3">
              <w:rPr>
                <w:rFonts w:eastAsia="Arial Unicode MS"/>
                <w:sz w:val="22"/>
                <w:szCs w:val="22"/>
              </w:rPr>
              <w:instrText xml:space="preserve"> FORMCHECKBOX </w:instrText>
            </w:r>
            <w:r w:rsidR="00C52B65">
              <w:rPr>
                <w:rFonts w:eastAsia="Arial Unicode MS"/>
                <w:sz w:val="22"/>
                <w:szCs w:val="22"/>
              </w:rPr>
            </w:r>
            <w:r w:rsidR="00C52B65">
              <w:rPr>
                <w:rFonts w:eastAsia="Arial Unicode MS"/>
                <w:sz w:val="22"/>
                <w:szCs w:val="22"/>
              </w:rPr>
              <w:fldChar w:fldCharType="separate"/>
            </w:r>
            <w:r w:rsidRPr="004D75D3">
              <w:rPr>
                <w:rFonts w:eastAsia="Arial Unicode MS"/>
                <w:sz w:val="22"/>
                <w:szCs w:val="22"/>
              </w:rPr>
              <w:fldChar w:fldCharType="end"/>
            </w:r>
            <w:r w:rsidR="00BC1A06" w:rsidRPr="004D75D3">
              <w:rPr>
                <w:kern w:val="24"/>
                <w:sz w:val="22"/>
                <w:szCs w:val="22"/>
              </w:rPr>
              <w:t xml:space="preserve"> </w:t>
            </w:r>
            <w:r w:rsidR="00BC1A06" w:rsidRPr="004D75D3">
              <w:rPr>
                <w:rFonts w:ascii="Calibri" w:hAnsi="Calibri" w:cs="Calibri"/>
                <w:sz w:val="22"/>
                <w:szCs w:val="22"/>
                <w:lang w:eastAsia="ar-SA"/>
              </w:rPr>
              <w:t>1</w:t>
            </w:r>
          </w:p>
        </w:tc>
        <w:tc>
          <w:tcPr>
            <w:tcW w:w="1560" w:type="pct"/>
            <w:shd w:val="clear" w:color="auto" w:fill="auto"/>
            <w:vAlign w:val="center"/>
          </w:tcPr>
          <w:p w:rsidR="00BC1A06" w:rsidRPr="004D75D3" w:rsidRDefault="00733599" w:rsidP="00BC1A06">
            <w:pPr>
              <w:autoSpaceDE w:val="0"/>
              <w:spacing w:before="120" w:after="120"/>
              <w:jc w:val="both"/>
              <w:rPr>
                <w:rFonts w:ascii="Calibri" w:hAnsi="Calibri" w:cs="Calibri"/>
                <w:lang w:eastAsia="ar-SA"/>
              </w:rPr>
            </w:pPr>
            <w:r w:rsidRPr="004D75D3">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BC1A06" w:rsidRPr="004D75D3">
              <w:rPr>
                <w:rFonts w:eastAsia="Arial Unicode MS"/>
                <w:sz w:val="22"/>
                <w:szCs w:val="22"/>
              </w:rPr>
              <w:instrText xml:space="preserve"> FORMCHECKBOX </w:instrText>
            </w:r>
            <w:r w:rsidR="00C52B65">
              <w:rPr>
                <w:rFonts w:eastAsia="Arial Unicode MS"/>
                <w:sz w:val="22"/>
                <w:szCs w:val="22"/>
              </w:rPr>
            </w:r>
            <w:r w:rsidR="00C52B65">
              <w:rPr>
                <w:rFonts w:eastAsia="Arial Unicode MS"/>
                <w:sz w:val="22"/>
                <w:szCs w:val="22"/>
              </w:rPr>
              <w:fldChar w:fldCharType="separate"/>
            </w:r>
            <w:r w:rsidRPr="004D75D3">
              <w:rPr>
                <w:rFonts w:eastAsia="Arial Unicode MS"/>
                <w:sz w:val="22"/>
                <w:szCs w:val="22"/>
              </w:rPr>
              <w:fldChar w:fldCharType="end"/>
            </w:r>
            <w:r w:rsidR="00BC1A06" w:rsidRPr="004D75D3">
              <w:rPr>
                <w:kern w:val="24"/>
                <w:sz w:val="22"/>
                <w:szCs w:val="22"/>
              </w:rPr>
              <w:t xml:space="preserve"> </w:t>
            </w:r>
            <w:r w:rsidR="00BC1A06" w:rsidRPr="004D75D3">
              <w:rPr>
                <w:rFonts w:ascii="Calibri" w:hAnsi="Calibri" w:cs="Calibri"/>
                <w:sz w:val="22"/>
                <w:szCs w:val="22"/>
                <w:lang w:eastAsia="ar-SA"/>
              </w:rPr>
              <w:t>2</w:t>
            </w:r>
          </w:p>
        </w:tc>
      </w:tr>
      <w:tr w:rsidR="00BC1A06" w:rsidRPr="004D75D3" w:rsidTr="002C4B8C">
        <w:trPr>
          <w:trHeight w:val="281"/>
        </w:trPr>
        <w:tc>
          <w:tcPr>
            <w:tcW w:w="314" w:type="pct"/>
            <w:vMerge/>
            <w:shd w:val="clear" w:color="auto" w:fill="auto"/>
            <w:vAlign w:val="center"/>
          </w:tcPr>
          <w:p w:rsidR="00BC1A06" w:rsidRPr="004D75D3" w:rsidRDefault="00BC1A06" w:rsidP="00BC1A06">
            <w:pPr>
              <w:autoSpaceDE w:val="0"/>
              <w:spacing w:before="120" w:after="120"/>
              <w:jc w:val="center"/>
              <w:rPr>
                <w:rFonts w:ascii="Calibri" w:hAnsi="Calibri"/>
                <w:lang w:eastAsia="ar-SA"/>
              </w:rPr>
            </w:pPr>
          </w:p>
        </w:tc>
        <w:tc>
          <w:tcPr>
            <w:tcW w:w="331" w:type="pct"/>
            <w:shd w:val="clear" w:color="auto" w:fill="auto"/>
            <w:vAlign w:val="center"/>
          </w:tcPr>
          <w:p w:rsidR="00BC1A06" w:rsidRPr="004D75D3" w:rsidRDefault="00BC1A06" w:rsidP="00BC1A06">
            <w:pPr>
              <w:autoSpaceDE w:val="0"/>
              <w:spacing w:before="120" w:after="120"/>
              <w:jc w:val="both"/>
              <w:rPr>
                <w:rFonts w:ascii="Calibri" w:hAnsi="Calibri" w:cs="Calibri"/>
                <w:lang w:eastAsia="ar-SA"/>
              </w:rPr>
            </w:pPr>
            <w:r w:rsidRPr="004D75D3">
              <w:rPr>
                <w:rFonts w:ascii="Calibri" w:hAnsi="Calibri" w:cs="Calibri"/>
                <w:sz w:val="22"/>
                <w:szCs w:val="22"/>
                <w:lang w:eastAsia="ar-SA"/>
              </w:rPr>
              <w:t>5.</w:t>
            </w:r>
          </w:p>
        </w:tc>
        <w:tc>
          <w:tcPr>
            <w:tcW w:w="4355" w:type="pct"/>
            <w:gridSpan w:val="10"/>
            <w:shd w:val="clear" w:color="auto" w:fill="auto"/>
            <w:vAlign w:val="center"/>
          </w:tcPr>
          <w:p w:rsidR="00BC1A06" w:rsidRPr="004D75D3" w:rsidRDefault="00BC1A06" w:rsidP="00BC1A06">
            <w:pPr>
              <w:autoSpaceDE w:val="0"/>
              <w:spacing w:before="120" w:after="120"/>
              <w:jc w:val="both"/>
              <w:rPr>
                <w:rFonts w:ascii="Calibri" w:hAnsi="Calibri" w:cs="Calibri"/>
                <w:sz w:val="20"/>
                <w:szCs w:val="20"/>
                <w:lang w:eastAsia="ar-SA"/>
              </w:rPr>
            </w:pPr>
            <w:r w:rsidRPr="004D75D3">
              <w:rPr>
                <w:rFonts w:ascii="Calibri" w:hAnsi="Calibri" w:cs="Calibri"/>
                <w:sz w:val="20"/>
                <w:szCs w:val="20"/>
                <w:lang w:eastAsia="ar-SA"/>
              </w:rPr>
              <w:t>We wniosku o dofinansowanie projektu wskazano jakie działania zostaną podjęte w celu zapewnienia równościowego zarządzania projektem.</w:t>
            </w:r>
          </w:p>
        </w:tc>
      </w:tr>
      <w:tr w:rsidR="00BC1A06" w:rsidRPr="004D75D3" w:rsidTr="002C4B8C">
        <w:trPr>
          <w:trHeight w:val="579"/>
        </w:trPr>
        <w:tc>
          <w:tcPr>
            <w:tcW w:w="314" w:type="pct"/>
            <w:vMerge/>
            <w:shd w:val="clear" w:color="auto" w:fill="auto"/>
            <w:vAlign w:val="center"/>
          </w:tcPr>
          <w:p w:rsidR="00BC1A06" w:rsidRPr="004D75D3" w:rsidRDefault="00BC1A06" w:rsidP="00BC1A06">
            <w:pPr>
              <w:autoSpaceDE w:val="0"/>
              <w:spacing w:before="120" w:after="120"/>
              <w:jc w:val="center"/>
              <w:rPr>
                <w:rFonts w:ascii="Calibri" w:hAnsi="Calibri"/>
                <w:lang w:eastAsia="ar-SA"/>
              </w:rPr>
            </w:pPr>
          </w:p>
        </w:tc>
        <w:tc>
          <w:tcPr>
            <w:tcW w:w="2341" w:type="pct"/>
            <w:gridSpan w:val="7"/>
            <w:shd w:val="clear" w:color="auto" w:fill="auto"/>
            <w:vAlign w:val="center"/>
          </w:tcPr>
          <w:p w:rsidR="00BC1A06" w:rsidRPr="004D75D3" w:rsidRDefault="00733599" w:rsidP="00BC1A06">
            <w:pPr>
              <w:autoSpaceDE w:val="0"/>
              <w:spacing w:before="120" w:after="120"/>
              <w:jc w:val="both"/>
              <w:rPr>
                <w:rFonts w:ascii="Calibri" w:hAnsi="Calibri" w:cs="Calibri"/>
                <w:lang w:eastAsia="ar-SA"/>
              </w:rPr>
            </w:pPr>
            <w:r w:rsidRPr="004D75D3">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BC1A06" w:rsidRPr="004D75D3">
              <w:rPr>
                <w:rFonts w:eastAsia="Arial Unicode MS"/>
                <w:sz w:val="22"/>
                <w:szCs w:val="22"/>
              </w:rPr>
              <w:instrText xml:space="preserve"> FORMCHECKBOX </w:instrText>
            </w:r>
            <w:r w:rsidR="00C52B65">
              <w:rPr>
                <w:rFonts w:eastAsia="Arial Unicode MS"/>
                <w:sz w:val="22"/>
                <w:szCs w:val="22"/>
              </w:rPr>
            </w:r>
            <w:r w:rsidR="00C52B65">
              <w:rPr>
                <w:rFonts w:eastAsia="Arial Unicode MS"/>
                <w:sz w:val="22"/>
                <w:szCs w:val="22"/>
              </w:rPr>
              <w:fldChar w:fldCharType="separate"/>
            </w:r>
            <w:r w:rsidRPr="004D75D3">
              <w:rPr>
                <w:rFonts w:eastAsia="Arial Unicode MS"/>
                <w:sz w:val="22"/>
                <w:szCs w:val="22"/>
              </w:rPr>
              <w:fldChar w:fldCharType="end"/>
            </w:r>
            <w:r w:rsidR="00BC1A06" w:rsidRPr="004D75D3">
              <w:rPr>
                <w:kern w:val="24"/>
                <w:sz w:val="22"/>
                <w:szCs w:val="22"/>
              </w:rPr>
              <w:t xml:space="preserve"> </w:t>
            </w:r>
            <w:r w:rsidR="00BC1A06" w:rsidRPr="004D75D3">
              <w:rPr>
                <w:rFonts w:ascii="Calibri" w:hAnsi="Calibri" w:cs="Calibri"/>
                <w:sz w:val="22"/>
                <w:szCs w:val="22"/>
                <w:lang w:eastAsia="ar-SA"/>
              </w:rPr>
              <w:t xml:space="preserve">0 </w:t>
            </w:r>
          </w:p>
        </w:tc>
        <w:tc>
          <w:tcPr>
            <w:tcW w:w="2345" w:type="pct"/>
            <w:gridSpan w:val="4"/>
            <w:shd w:val="clear" w:color="auto" w:fill="auto"/>
            <w:vAlign w:val="center"/>
          </w:tcPr>
          <w:p w:rsidR="00BC1A06" w:rsidRPr="004D75D3" w:rsidRDefault="00733599" w:rsidP="00BC1A06">
            <w:pPr>
              <w:autoSpaceDE w:val="0"/>
              <w:spacing w:before="120" w:after="120"/>
              <w:jc w:val="both"/>
              <w:rPr>
                <w:rFonts w:ascii="Calibri" w:hAnsi="Calibri" w:cs="Calibri"/>
                <w:lang w:eastAsia="ar-SA"/>
              </w:rPr>
            </w:pPr>
            <w:r w:rsidRPr="004D75D3">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BC1A06" w:rsidRPr="004D75D3">
              <w:rPr>
                <w:rFonts w:eastAsia="Arial Unicode MS"/>
                <w:sz w:val="22"/>
                <w:szCs w:val="22"/>
              </w:rPr>
              <w:instrText xml:space="preserve"> FORMCHECKBOX </w:instrText>
            </w:r>
            <w:r w:rsidR="00C52B65">
              <w:rPr>
                <w:rFonts w:eastAsia="Arial Unicode MS"/>
                <w:sz w:val="22"/>
                <w:szCs w:val="22"/>
              </w:rPr>
            </w:r>
            <w:r w:rsidR="00C52B65">
              <w:rPr>
                <w:rFonts w:eastAsia="Arial Unicode MS"/>
                <w:sz w:val="22"/>
                <w:szCs w:val="22"/>
              </w:rPr>
              <w:fldChar w:fldCharType="separate"/>
            </w:r>
            <w:r w:rsidRPr="004D75D3">
              <w:rPr>
                <w:rFonts w:eastAsia="Arial Unicode MS"/>
                <w:sz w:val="22"/>
                <w:szCs w:val="22"/>
              </w:rPr>
              <w:fldChar w:fldCharType="end"/>
            </w:r>
            <w:r w:rsidR="00BC1A06" w:rsidRPr="004D75D3">
              <w:rPr>
                <w:kern w:val="24"/>
                <w:sz w:val="22"/>
                <w:szCs w:val="22"/>
              </w:rPr>
              <w:t xml:space="preserve"> </w:t>
            </w:r>
            <w:r w:rsidR="00BC1A06" w:rsidRPr="004D75D3">
              <w:rPr>
                <w:rFonts w:ascii="Calibri" w:hAnsi="Calibri" w:cs="Calibri"/>
                <w:sz w:val="22"/>
                <w:szCs w:val="22"/>
                <w:lang w:eastAsia="ar-SA"/>
              </w:rPr>
              <w:t>1</w:t>
            </w:r>
          </w:p>
        </w:tc>
      </w:tr>
      <w:tr w:rsidR="00BC1A06" w:rsidRPr="004D75D3" w:rsidTr="00D57265">
        <w:trPr>
          <w:trHeight w:val="1482"/>
        </w:trPr>
        <w:tc>
          <w:tcPr>
            <w:tcW w:w="314" w:type="pct"/>
            <w:vMerge/>
            <w:shd w:val="clear" w:color="auto" w:fill="auto"/>
            <w:vAlign w:val="center"/>
          </w:tcPr>
          <w:p w:rsidR="00BC1A06" w:rsidRPr="004D75D3" w:rsidRDefault="00BC1A06" w:rsidP="00BC1A06">
            <w:pPr>
              <w:autoSpaceDE w:val="0"/>
              <w:spacing w:before="120" w:after="120"/>
              <w:jc w:val="center"/>
              <w:rPr>
                <w:rFonts w:ascii="Calibri" w:hAnsi="Calibri"/>
                <w:lang w:eastAsia="ar-SA"/>
              </w:rPr>
            </w:pPr>
          </w:p>
        </w:tc>
        <w:tc>
          <w:tcPr>
            <w:tcW w:w="4686" w:type="pct"/>
            <w:gridSpan w:val="11"/>
            <w:shd w:val="clear" w:color="auto" w:fill="D9D9D9"/>
            <w:vAlign w:val="center"/>
          </w:tcPr>
          <w:p w:rsidR="00BC1A06" w:rsidRPr="004D75D3" w:rsidRDefault="00BC1A06" w:rsidP="00BC1A06">
            <w:pPr>
              <w:numPr>
                <w:ilvl w:val="0"/>
                <w:numId w:val="2"/>
              </w:numPr>
              <w:suppressAutoHyphens w:val="0"/>
              <w:spacing w:before="120" w:after="120" w:line="276" w:lineRule="auto"/>
              <w:ind w:left="0" w:hanging="357"/>
              <w:contextualSpacing/>
              <w:jc w:val="both"/>
              <w:rPr>
                <w:rFonts w:ascii="Calibri" w:eastAsia="Calibri" w:hAnsi="Calibri"/>
                <w:b/>
                <w:lang w:eastAsia="en-US"/>
              </w:rPr>
            </w:pPr>
            <w:r w:rsidRPr="004D75D3">
              <w:rPr>
                <w:rFonts w:ascii="Calibri" w:eastAsia="Calibri" w:hAnsi="Calibri"/>
                <w:b/>
                <w:sz w:val="22"/>
                <w:szCs w:val="22"/>
                <w:lang w:eastAsia="en-US"/>
              </w:rPr>
              <w:t>Zgodność projektu z zasadą równości szans kobiet i mężczyzn w oparciu o standard minimum.</w:t>
            </w:r>
          </w:p>
          <w:p w:rsidR="00BC1A06" w:rsidRPr="004D75D3" w:rsidRDefault="00BC1A06" w:rsidP="00BC1A06">
            <w:pPr>
              <w:autoSpaceDE w:val="0"/>
              <w:spacing w:before="120" w:after="120"/>
              <w:jc w:val="both"/>
              <w:rPr>
                <w:rFonts w:ascii="Calibri" w:hAnsi="Calibri" w:cs="Calibri"/>
                <w:sz w:val="20"/>
                <w:szCs w:val="20"/>
                <w:lang w:eastAsia="ar-SA"/>
              </w:rPr>
            </w:pPr>
            <w:r w:rsidRPr="004D75D3">
              <w:rPr>
                <w:rFonts w:ascii="Calibri" w:hAnsi="Calibri" w:cs="Calibri"/>
                <w:sz w:val="20"/>
                <w:szCs w:val="20"/>
              </w:rPr>
              <w:t xml:space="preserve">Wnioskodawca wykazał zgodność projektu z zasadą równości szans kobiet i mężczyzn na podstawie standardu minimum określonego w </w:t>
            </w:r>
            <w:r w:rsidRPr="004D75D3">
              <w:rPr>
                <w:rFonts w:ascii="Calibri" w:hAnsi="Calibri" w:cs="Calibri"/>
                <w:i/>
                <w:sz w:val="20"/>
                <w:szCs w:val="20"/>
              </w:rPr>
              <w:t>Wytycznych w zakresie realizacji zasady równości szans i niedyskryminacji, w tym dostępności dla osób z niepełnosprawnościami oraz zasady równości szans kobiet i mężczyzn w ramach funduszy unijnych na lata 2014-2020</w:t>
            </w:r>
            <w:r w:rsidRPr="004D75D3">
              <w:rPr>
                <w:rFonts w:ascii="Calibri" w:hAnsi="Calibri" w:cs="Calibri"/>
                <w:sz w:val="20"/>
                <w:szCs w:val="20"/>
              </w:rPr>
              <w:t>.</w:t>
            </w:r>
          </w:p>
        </w:tc>
      </w:tr>
      <w:tr w:rsidR="00A8477D" w:rsidRPr="004D75D3" w:rsidTr="002C4B8C">
        <w:trPr>
          <w:trHeight w:val="579"/>
        </w:trPr>
        <w:tc>
          <w:tcPr>
            <w:tcW w:w="1663" w:type="pct"/>
            <w:gridSpan w:val="4"/>
            <w:shd w:val="clear" w:color="auto" w:fill="auto"/>
            <w:vAlign w:val="center"/>
          </w:tcPr>
          <w:p w:rsidR="00A8477D" w:rsidRPr="004D75D3" w:rsidRDefault="00733599" w:rsidP="009E6916">
            <w:pPr>
              <w:rPr>
                <w:rFonts w:ascii="Calibri" w:hAnsi="Calibri"/>
                <w:kern w:val="24"/>
              </w:rPr>
            </w:pPr>
            <w:r w:rsidRPr="004D75D3">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A8477D" w:rsidRPr="004D75D3">
              <w:rPr>
                <w:rFonts w:eastAsia="Arial Unicode MS"/>
                <w:sz w:val="22"/>
                <w:szCs w:val="22"/>
              </w:rPr>
              <w:instrText xml:space="preserve"> FORMCHECKBOX </w:instrText>
            </w:r>
            <w:r w:rsidR="00C52B65">
              <w:rPr>
                <w:rFonts w:eastAsia="Arial Unicode MS"/>
                <w:sz w:val="22"/>
                <w:szCs w:val="22"/>
              </w:rPr>
            </w:r>
            <w:r w:rsidR="00C52B65">
              <w:rPr>
                <w:rFonts w:eastAsia="Arial Unicode MS"/>
                <w:sz w:val="22"/>
                <w:szCs w:val="22"/>
              </w:rPr>
              <w:fldChar w:fldCharType="separate"/>
            </w:r>
            <w:r w:rsidRPr="004D75D3">
              <w:rPr>
                <w:rFonts w:eastAsia="Arial Unicode MS"/>
                <w:sz w:val="22"/>
                <w:szCs w:val="22"/>
              </w:rPr>
              <w:fldChar w:fldCharType="end"/>
            </w:r>
            <w:r w:rsidR="00A8477D" w:rsidRPr="004D75D3">
              <w:rPr>
                <w:kern w:val="24"/>
                <w:sz w:val="22"/>
                <w:szCs w:val="22"/>
              </w:rPr>
              <w:t xml:space="preserve"> </w:t>
            </w:r>
            <w:r w:rsidR="00A8477D" w:rsidRPr="004D75D3">
              <w:rPr>
                <w:rFonts w:ascii="Calibri" w:hAnsi="Calibri"/>
                <w:smallCaps/>
                <w:kern w:val="24"/>
                <w:sz w:val="22"/>
                <w:szCs w:val="22"/>
              </w:rPr>
              <w:t xml:space="preserve">Tak </w:t>
            </w:r>
          </w:p>
        </w:tc>
        <w:tc>
          <w:tcPr>
            <w:tcW w:w="1669" w:type="pct"/>
            <w:gridSpan w:val="6"/>
            <w:shd w:val="clear" w:color="auto" w:fill="auto"/>
            <w:vAlign w:val="center"/>
          </w:tcPr>
          <w:p w:rsidR="00A8477D" w:rsidRPr="004D75D3" w:rsidRDefault="00733599" w:rsidP="009E6916">
            <w:pPr>
              <w:rPr>
                <w:rFonts w:ascii="Calibri" w:hAnsi="Calibri"/>
                <w:kern w:val="24"/>
              </w:rPr>
            </w:pPr>
            <w:r w:rsidRPr="004D75D3">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A8477D" w:rsidRPr="004D75D3">
              <w:rPr>
                <w:rFonts w:eastAsia="Arial Unicode MS"/>
                <w:sz w:val="22"/>
                <w:szCs w:val="22"/>
              </w:rPr>
              <w:instrText xml:space="preserve"> FORMCHECKBOX </w:instrText>
            </w:r>
            <w:r w:rsidR="00C52B65">
              <w:rPr>
                <w:rFonts w:eastAsia="Arial Unicode MS"/>
                <w:sz w:val="22"/>
                <w:szCs w:val="22"/>
              </w:rPr>
            </w:r>
            <w:r w:rsidR="00C52B65">
              <w:rPr>
                <w:rFonts w:eastAsia="Arial Unicode MS"/>
                <w:sz w:val="22"/>
                <w:szCs w:val="22"/>
              </w:rPr>
              <w:fldChar w:fldCharType="separate"/>
            </w:r>
            <w:r w:rsidRPr="004D75D3">
              <w:rPr>
                <w:rFonts w:eastAsia="Arial Unicode MS"/>
                <w:sz w:val="22"/>
                <w:szCs w:val="22"/>
              </w:rPr>
              <w:fldChar w:fldCharType="end"/>
            </w:r>
            <w:r w:rsidR="00A8477D" w:rsidRPr="004D75D3">
              <w:rPr>
                <w:kern w:val="24"/>
                <w:sz w:val="22"/>
                <w:szCs w:val="22"/>
              </w:rPr>
              <w:t xml:space="preserve"> </w:t>
            </w:r>
            <w:r w:rsidR="00CD3A8F" w:rsidRPr="004D75D3">
              <w:rPr>
                <w:rFonts w:ascii="Calibri" w:hAnsi="Calibri"/>
                <w:smallCaps/>
                <w:kern w:val="24"/>
                <w:sz w:val="22"/>
                <w:szCs w:val="22"/>
              </w:rPr>
              <w:t>Tak</w:t>
            </w:r>
            <w:r w:rsidR="00CD3A8F" w:rsidRPr="004D75D3">
              <w:rPr>
                <w:kern w:val="24"/>
                <w:sz w:val="22"/>
                <w:szCs w:val="22"/>
              </w:rPr>
              <w:t xml:space="preserve"> - </w:t>
            </w:r>
            <w:r w:rsidR="00A8477D" w:rsidRPr="004D75D3">
              <w:rPr>
                <w:rFonts w:ascii="Calibri" w:hAnsi="Calibri"/>
                <w:smallCaps/>
                <w:kern w:val="24"/>
                <w:sz w:val="22"/>
                <w:szCs w:val="22"/>
              </w:rPr>
              <w:t>Do Negocjacji</w:t>
            </w:r>
            <w:r w:rsidR="00A8477D" w:rsidRPr="004D75D3">
              <w:rPr>
                <w:rFonts w:ascii="Calibri" w:hAnsi="Calibri"/>
                <w:kern w:val="24"/>
                <w:sz w:val="22"/>
                <w:szCs w:val="22"/>
              </w:rPr>
              <w:t xml:space="preserve"> </w:t>
            </w:r>
          </w:p>
        </w:tc>
        <w:tc>
          <w:tcPr>
            <w:tcW w:w="1668" w:type="pct"/>
            <w:gridSpan w:val="2"/>
            <w:shd w:val="clear" w:color="auto" w:fill="auto"/>
            <w:vAlign w:val="center"/>
          </w:tcPr>
          <w:p w:rsidR="00A8477D" w:rsidRPr="004D75D3" w:rsidRDefault="00733599" w:rsidP="009E6916">
            <w:pPr>
              <w:rPr>
                <w:kern w:val="24"/>
              </w:rPr>
            </w:pPr>
            <w:r w:rsidRPr="004D75D3">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A8477D" w:rsidRPr="004D75D3">
              <w:rPr>
                <w:rFonts w:eastAsia="Arial Unicode MS"/>
                <w:sz w:val="22"/>
                <w:szCs w:val="22"/>
              </w:rPr>
              <w:instrText xml:space="preserve"> FORMCHECKBOX </w:instrText>
            </w:r>
            <w:r w:rsidR="00C52B65">
              <w:rPr>
                <w:rFonts w:eastAsia="Arial Unicode MS"/>
                <w:sz w:val="22"/>
                <w:szCs w:val="22"/>
              </w:rPr>
            </w:r>
            <w:r w:rsidR="00C52B65">
              <w:rPr>
                <w:rFonts w:eastAsia="Arial Unicode MS"/>
                <w:sz w:val="22"/>
                <w:szCs w:val="22"/>
              </w:rPr>
              <w:fldChar w:fldCharType="separate"/>
            </w:r>
            <w:r w:rsidRPr="004D75D3">
              <w:rPr>
                <w:rFonts w:eastAsia="Arial Unicode MS"/>
                <w:sz w:val="22"/>
                <w:szCs w:val="22"/>
              </w:rPr>
              <w:fldChar w:fldCharType="end"/>
            </w:r>
            <w:r w:rsidR="00A8477D" w:rsidRPr="004D75D3">
              <w:rPr>
                <w:kern w:val="24"/>
                <w:sz w:val="22"/>
                <w:szCs w:val="22"/>
              </w:rPr>
              <w:t xml:space="preserve"> </w:t>
            </w:r>
            <w:r w:rsidR="00A8477D" w:rsidRPr="004D75D3">
              <w:rPr>
                <w:rFonts w:ascii="Calibri" w:hAnsi="Calibri"/>
                <w:smallCaps/>
                <w:kern w:val="24"/>
                <w:sz w:val="22"/>
                <w:szCs w:val="22"/>
              </w:rPr>
              <w:t xml:space="preserve">Nie </w:t>
            </w:r>
          </w:p>
        </w:tc>
      </w:tr>
      <w:tr w:rsidR="00BC1A06" w:rsidRPr="004D75D3" w:rsidTr="00D57265">
        <w:trPr>
          <w:trHeight w:val="1210"/>
        </w:trPr>
        <w:tc>
          <w:tcPr>
            <w:tcW w:w="314" w:type="pct"/>
            <w:shd w:val="clear" w:color="auto" w:fill="auto"/>
            <w:vAlign w:val="center"/>
          </w:tcPr>
          <w:p w:rsidR="00BC1A06" w:rsidRPr="004D75D3" w:rsidRDefault="00096AF2" w:rsidP="00BC1A06">
            <w:pPr>
              <w:jc w:val="center"/>
              <w:rPr>
                <w:rFonts w:ascii="Calibri" w:hAnsi="Calibri"/>
                <w:kern w:val="24"/>
              </w:rPr>
            </w:pPr>
            <w:r w:rsidRPr="004D75D3">
              <w:rPr>
                <w:rFonts w:ascii="Calibri" w:hAnsi="Calibri"/>
                <w:kern w:val="24"/>
                <w:sz w:val="22"/>
                <w:szCs w:val="22"/>
              </w:rPr>
              <w:t>14</w:t>
            </w:r>
            <w:r w:rsidR="00BC1A06" w:rsidRPr="004D75D3">
              <w:rPr>
                <w:rFonts w:ascii="Calibri" w:hAnsi="Calibri"/>
                <w:kern w:val="24"/>
                <w:sz w:val="22"/>
                <w:szCs w:val="22"/>
              </w:rPr>
              <w:t>.</w:t>
            </w:r>
          </w:p>
        </w:tc>
        <w:tc>
          <w:tcPr>
            <w:tcW w:w="4686" w:type="pct"/>
            <w:gridSpan w:val="11"/>
            <w:shd w:val="clear" w:color="auto" w:fill="D9D9D9"/>
            <w:vAlign w:val="center"/>
          </w:tcPr>
          <w:p w:rsidR="00BC1A06" w:rsidRPr="004D75D3" w:rsidRDefault="00BC1A06" w:rsidP="00BC1A06">
            <w:pPr>
              <w:spacing w:before="120" w:after="120"/>
              <w:jc w:val="both"/>
              <w:rPr>
                <w:rFonts w:ascii="Calibri" w:hAnsi="Calibri"/>
                <w:b/>
              </w:rPr>
            </w:pPr>
            <w:r w:rsidRPr="004D75D3">
              <w:rPr>
                <w:rFonts w:ascii="Calibri" w:hAnsi="Calibri"/>
                <w:b/>
                <w:sz w:val="22"/>
                <w:szCs w:val="22"/>
              </w:rPr>
              <w:t>Zgodność z prawodawstwem krajowym i unijnym w zakresie odnoszącym się do sposobu realizacji i zakresu projektu.</w:t>
            </w:r>
          </w:p>
          <w:p w:rsidR="00BC1A06" w:rsidRPr="004D75D3" w:rsidRDefault="00BC1A06" w:rsidP="00BC1A06">
            <w:pPr>
              <w:spacing w:before="120" w:after="120"/>
              <w:jc w:val="both"/>
              <w:rPr>
                <w:rFonts w:ascii="Calibri" w:hAnsi="Calibri"/>
                <w:sz w:val="20"/>
                <w:szCs w:val="20"/>
              </w:rPr>
            </w:pPr>
            <w:r w:rsidRPr="004D75D3">
              <w:rPr>
                <w:rFonts w:ascii="Calibri" w:hAnsi="Calibri" w:cs="Calibri"/>
                <w:sz w:val="20"/>
                <w:szCs w:val="20"/>
              </w:rPr>
              <w:t xml:space="preserve">Projekt jest zgodny z właściwymi przepisami prawa krajowego i unijnego, w tym dotyczącymi zamówień publicznych, pomocy publicznej oraz pomocy de </w:t>
            </w:r>
            <w:proofErr w:type="spellStart"/>
            <w:r w:rsidRPr="004D75D3">
              <w:rPr>
                <w:rFonts w:ascii="Calibri" w:hAnsi="Calibri" w:cs="Calibri"/>
                <w:sz w:val="20"/>
                <w:szCs w:val="20"/>
              </w:rPr>
              <w:t>minimis</w:t>
            </w:r>
            <w:proofErr w:type="spellEnd"/>
            <w:r w:rsidRPr="004D75D3">
              <w:rPr>
                <w:rFonts w:ascii="Calibri" w:hAnsi="Calibri" w:cs="Calibri"/>
                <w:sz w:val="20"/>
                <w:szCs w:val="20"/>
              </w:rPr>
              <w:t xml:space="preserve"> (o ile dotyczy).</w:t>
            </w:r>
          </w:p>
        </w:tc>
      </w:tr>
      <w:tr w:rsidR="00BC1A06" w:rsidRPr="004D75D3" w:rsidTr="004E068B">
        <w:trPr>
          <w:trHeight w:val="579"/>
        </w:trPr>
        <w:tc>
          <w:tcPr>
            <w:tcW w:w="2459" w:type="pct"/>
            <w:gridSpan w:val="6"/>
            <w:shd w:val="clear" w:color="auto" w:fill="auto"/>
            <w:vAlign w:val="center"/>
          </w:tcPr>
          <w:p w:rsidR="00BC1A06" w:rsidRPr="004D75D3" w:rsidRDefault="00733599" w:rsidP="00BC1A06">
            <w:pPr>
              <w:rPr>
                <w:rFonts w:ascii="Calibri" w:hAnsi="Calibri"/>
                <w:kern w:val="24"/>
              </w:rPr>
            </w:pPr>
            <w:r w:rsidRPr="004D75D3">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BC1A06" w:rsidRPr="004D75D3">
              <w:rPr>
                <w:rFonts w:eastAsia="Arial Unicode MS"/>
                <w:sz w:val="22"/>
                <w:szCs w:val="22"/>
              </w:rPr>
              <w:instrText xml:space="preserve"> FORMCHECKBOX </w:instrText>
            </w:r>
            <w:r w:rsidR="00C52B65">
              <w:rPr>
                <w:rFonts w:eastAsia="Arial Unicode MS"/>
                <w:sz w:val="22"/>
                <w:szCs w:val="22"/>
              </w:rPr>
            </w:r>
            <w:r w:rsidR="00C52B65">
              <w:rPr>
                <w:rFonts w:eastAsia="Arial Unicode MS"/>
                <w:sz w:val="22"/>
                <w:szCs w:val="22"/>
              </w:rPr>
              <w:fldChar w:fldCharType="separate"/>
            </w:r>
            <w:r w:rsidRPr="004D75D3">
              <w:rPr>
                <w:rFonts w:eastAsia="Arial Unicode MS"/>
                <w:sz w:val="22"/>
                <w:szCs w:val="22"/>
              </w:rPr>
              <w:fldChar w:fldCharType="end"/>
            </w:r>
            <w:r w:rsidR="00BC1A06" w:rsidRPr="004D75D3">
              <w:rPr>
                <w:kern w:val="24"/>
                <w:sz w:val="22"/>
                <w:szCs w:val="22"/>
              </w:rPr>
              <w:t xml:space="preserve"> </w:t>
            </w:r>
            <w:r w:rsidR="00BC1A06" w:rsidRPr="004D75D3">
              <w:rPr>
                <w:rFonts w:ascii="Calibri" w:hAnsi="Calibri" w:cs="Arial"/>
                <w:kern w:val="24"/>
                <w:sz w:val="22"/>
                <w:szCs w:val="22"/>
              </w:rPr>
              <w:t xml:space="preserve">Tak </w:t>
            </w:r>
          </w:p>
        </w:tc>
        <w:tc>
          <w:tcPr>
            <w:tcW w:w="2541" w:type="pct"/>
            <w:gridSpan w:val="6"/>
            <w:shd w:val="clear" w:color="auto" w:fill="auto"/>
            <w:vAlign w:val="center"/>
          </w:tcPr>
          <w:p w:rsidR="00BC1A06" w:rsidRPr="004D75D3" w:rsidRDefault="00733599" w:rsidP="00BC1A06">
            <w:pPr>
              <w:rPr>
                <w:rFonts w:ascii="Calibri" w:hAnsi="Calibri"/>
                <w:kern w:val="24"/>
              </w:rPr>
            </w:pPr>
            <w:r w:rsidRPr="004D75D3">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BC1A06" w:rsidRPr="004D75D3">
              <w:rPr>
                <w:rFonts w:eastAsia="Arial Unicode MS"/>
                <w:sz w:val="22"/>
                <w:szCs w:val="22"/>
              </w:rPr>
              <w:instrText xml:space="preserve"> FORMCHECKBOX </w:instrText>
            </w:r>
            <w:r w:rsidR="00C52B65">
              <w:rPr>
                <w:rFonts w:eastAsia="Arial Unicode MS"/>
                <w:sz w:val="22"/>
                <w:szCs w:val="22"/>
              </w:rPr>
            </w:r>
            <w:r w:rsidR="00C52B65">
              <w:rPr>
                <w:rFonts w:eastAsia="Arial Unicode MS"/>
                <w:sz w:val="22"/>
                <w:szCs w:val="22"/>
              </w:rPr>
              <w:fldChar w:fldCharType="separate"/>
            </w:r>
            <w:r w:rsidRPr="004D75D3">
              <w:rPr>
                <w:rFonts w:eastAsia="Arial Unicode MS"/>
                <w:sz w:val="22"/>
                <w:szCs w:val="22"/>
              </w:rPr>
              <w:fldChar w:fldCharType="end"/>
            </w:r>
            <w:r w:rsidR="00BC1A06" w:rsidRPr="004D75D3">
              <w:rPr>
                <w:kern w:val="24"/>
                <w:sz w:val="22"/>
                <w:szCs w:val="22"/>
              </w:rPr>
              <w:t xml:space="preserve"> </w:t>
            </w:r>
            <w:r w:rsidR="00BC1A06" w:rsidRPr="004D75D3">
              <w:rPr>
                <w:rFonts w:ascii="Calibri" w:hAnsi="Calibri"/>
                <w:smallCaps/>
                <w:kern w:val="24"/>
                <w:sz w:val="22"/>
                <w:szCs w:val="22"/>
              </w:rPr>
              <w:t>Nie</w:t>
            </w:r>
          </w:p>
        </w:tc>
      </w:tr>
      <w:tr w:rsidR="00BC1A06" w:rsidRPr="004D75D3" w:rsidTr="00D57265">
        <w:trPr>
          <w:trHeight w:val="1370"/>
        </w:trPr>
        <w:tc>
          <w:tcPr>
            <w:tcW w:w="314" w:type="pct"/>
            <w:shd w:val="clear" w:color="auto" w:fill="auto"/>
            <w:vAlign w:val="center"/>
          </w:tcPr>
          <w:p w:rsidR="00BC1A06" w:rsidRPr="004D75D3" w:rsidRDefault="00096AF2" w:rsidP="00BC1A06">
            <w:pPr>
              <w:jc w:val="center"/>
              <w:rPr>
                <w:rFonts w:ascii="Calibri" w:hAnsi="Calibri"/>
                <w:kern w:val="24"/>
              </w:rPr>
            </w:pPr>
            <w:r w:rsidRPr="004D75D3">
              <w:rPr>
                <w:rFonts w:ascii="Calibri" w:hAnsi="Calibri"/>
                <w:kern w:val="24"/>
                <w:sz w:val="22"/>
                <w:szCs w:val="22"/>
              </w:rPr>
              <w:t>15</w:t>
            </w:r>
            <w:r w:rsidR="00BC1A06" w:rsidRPr="004D75D3">
              <w:rPr>
                <w:rFonts w:ascii="Calibri" w:hAnsi="Calibri"/>
                <w:kern w:val="24"/>
                <w:sz w:val="22"/>
                <w:szCs w:val="22"/>
              </w:rPr>
              <w:t>.</w:t>
            </w:r>
          </w:p>
        </w:tc>
        <w:tc>
          <w:tcPr>
            <w:tcW w:w="4686" w:type="pct"/>
            <w:gridSpan w:val="11"/>
            <w:shd w:val="clear" w:color="auto" w:fill="D9D9D9"/>
            <w:vAlign w:val="center"/>
          </w:tcPr>
          <w:p w:rsidR="00BC1A06" w:rsidRPr="004D75D3" w:rsidRDefault="00BC1A06" w:rsidP="00BC1A06">
            <w:pPr>
              <w:spacing w:before="120" w:after="120"/>
              <w:jc w:val="both"/>
              <w:rPr>
                <w:rFonts w:ascii="Calibri" w:hAnsi="Calibri"/>
                <w:b/>
              </w:rPr>
            </w:pPr>
            <w:r w:rsidRPr="004D75D3">
              <w:rPr>
                <w:rFonts w:ascii="Calibri" w:hAnsi="Calibri"/>
                <w:b/>
                <w:sz w:val="22"/>
                <w:szCs w:val="22"/>
              </w:rPr>
              <w:t>Zgodność projektu z RPO WŁ 2014-2020 oraz Szczegółowym Opisem Osi Priorytetowych RPO WŁ 2014-2020.</w:t>
            </w:r>
          </w:p>
          <w:p w:rsidR="00BC1A06" w:rsidRPr="004D75D3" w:rsidRDefault="00BC1A06" w:rsidP="00BC1A06">
            <w:pPr>
              <w:spacing w:before="120" w:after="120"/>
              <w:jc w:val="both"/>
              <w:rPr>
                <w:rFonts w:ascii="Calibri" w:hAnsi="Calibri"/>
                <w:sz w:val="20"/>
                <w:szCs w:val="20"/>
              </w:rPr>
            </w:pPr>
            <w:r w:rsidRPr="004D75D3">
              <w:rPr>
                <w:rFonts w:ascii="Calibri" w:hAnsi="Calibri" w:cs="Calibri"/>
                <w:sz w:val="20"/>
                <w:szCs w:val="20"/>
              </w:rPr>
              <w:t>W ramach kryterium oceniana będzie zgodność zapisów wniosku o dofinansowanie z RPO WŁ 2014-2020 oraz  Szczegółowym Opisem Osi Priorytetowych RPO WŁ 2014-2020 (m.in. w zakresie typów projektów, grupy docelowej, minimalnej wartości projektu).</w:t>
            </w:r>
          </w:p>
        </w:tc>
      </w:tr>
      <w:tr w:rsidR="00BC1A06" w:rsidRPr="004D75D3" w:rsidTr="004E068B">
        <w:trPr>
          <w:trHeight w:val="579"/>
        </w:trPr>
        <w:tc>
          <w:tcPr>
            <w:tcW w:w="2459" w:type="pct"/>
            <w:gridSpan w:val="6"/>
            <w:shd w:val="clear" w:color="auto" w:fill="auto"/>
            <w:vAlign w:val="center"/>
          </w:tcPr>
          <w:p w:rsidR="00BC1A06" w:rsidRPr="004D75D3" w:rsidRDefault="00733599" w:rsidP="00BC1A06">
            <w:pPr>
              <w:spacing w:before="120" w:after="120"/>
              <w:rPr>
                <w:rFonts w:ascii="Calibri" w:hAnsi="Calibri"/>
                <w:kern w:val="24"/>
              </w:rPr>
            </w:pPr>
            <w:r w:rsidRPr="004D75D3">
              <w:rPr>
                <w:rFonts w:eastAsia="Arial Unicode MS"/>
                <w:sz w:val="22"/>
                <w:szCs w:val="22"/>
              </w:rPr>
              <w:lastRenderedPageBreak/>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BC1A06" w:rsidRPr="004D75D3">
              <w:rPr>
                <w:rFonts w:eastAsia="Arial Unicode MS"/>
                <w:sz w:val="22"/>
                <w:szCs w:val="22"/>
              </w:rPr>
              <w:instrText xml:space="preserve"> FORMCHECKBOX </w:instrText>
            </w:r>
            <w:r w:rsidR="00C52B65">
              <w:rPr>
                <w:rFonts w:eastAsia="Arial Unicode MS"/>
                <w:sz w:val="22"/>
                <w:szCs w:val="22"/>
              </w:rPr>
            </w:r>
            <w:r w:rsidR="00C52B65">
              <w:rPr>
                <w:rFonts w:eastAsia="Arial Unicode MS"/>
                <w:sz w:val="22"/>
                <w:szCs w:val="22"/>
              </w:rPr>
              <w:fldChar w:fldCharType="separate"/>
            </w:r>
            <w:r w:rsidRPr="004D75D3">
              <w:rPr>
                <w:rFonts w:eastAsia="Arial Unicode MS"/>
                <w:sz w:val="22"/>
                <w:szCs w:val="22"/>
              </w:rPr>
              <w:fldChar w:fldCharType="end"/>
            </w:r>
            <w:r w:rsidR="00BC1A06" w:rsidRPr="004D75D3">
              <w:rPr>
                <w:kern w:val="24"/>
                <w:sz w:val="22"/>
                <w:szCs w:val="22"/>
              </w:rPr>
              <w:t xml:space="preserve"> </w:t>
            </w:r>
            <w:r w:rsidR="00BC1A06" w:rsidRPr="004D75D3">
              <w:rPr>
                <w:rFonts w:ascii="Calibri" w:hAnsi="Calibri"/>
                <w:smallCaps/>
                <w:kern w:val="24"/>
                <w:sz w:val="22"/>
                <w:szCs w:val="22"/>
              </w:rPr>
              <w:t xml:space="preserve">Tak </w:t>
            </w:r>
          </w:p>
        </w:tc>
        <w:tc>
          <w:tcPr>
            <w:tcW w:w="2541" w:type="pct"/>
            <w:gridSpan w:val="6"/>
            <w:tcBorders>
              <w:bottom w:val="single" w:sz="4" w:space="0" w:color="auto"/>
            </w:tcBorders>
            <w:shd w:val="clear" w:color="auto" w:fill="auto"/>
            <w:vAlign w:val="center"/>
          </w:tcPr>
          <w:p w:rsidR="00BC1A06" w:rsidRPr="004D75D3" w:rsidRDefault="00733599" w:rsidP="00BC1A06">
            <w:pPr>
              <w:spacing w:before="120" w:after="120"/>
              <w:rPr>
                <w:rFonts w:ascii="Calibri" w:hAnsi="Calibri"/>
                <w:kern w:val="24"/>
              </w:rPr>
            </w:pPr>
            <w:r w:rsidRPr="004D75D3">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BC1A06" w:rsidRPr="004D75D3">
              <w:rPr>
                <w:rFonts w:eastAsia="Arial Unicode MS"/>
                <w:sz w:val="22"/>
                <w:szCs w:val="22"/>
              </w:rPr>
              <w:instrText xml:space="preserve"> FORMCHECKBOX </w:instrText>
            </w:r>
            <w:r w:rsidR="00C52B65">
              <w:rPr>
                <w:rFonts w:eastAsia="Arial Unicode MS"/>
                <w:sz w:val="22"/>
                <w:szCs w:val="22"/>
              </w:rPr>
            </w:r>
            <w:r w:rsidR="00C52B65">
              <w:rPr>
                <w:rFonts w:eastAsia="Arial Unicode MS"/>
                <w:sz w:val="22"/>
                <w:szCs w:val="22"/>
              </w:rPr>
              <w:fldChar w:fldCharType="separate"/>
            </w:r>
            <w:r w:rsidRPr="004D75D3">
              <w:rPr>
                <w:rFonts w:eastAsia="Arial Unicode MS"/>
                <w:sz w:val="22"/>
                <w:szCs w:val="22"/>
              </w:rPr>
              <w:fldChar w:fldCharType="end"/>
            </w:r>
            <w:r w:rsidR="00BC1A06" w:rsidRPr="004D75D3">
              <w:rPr>
                <w:kern w:val="24"/>
                <w:sz w:val="22"/>
                <w:szCs w:val="22"/>
              </w:rPr>
              <w:t xml:space="preserve"> </w:t>
            </w:r>
            <w:r w:rsidR="00BC1A06" w:rsidRPr="004D75D3">
              <w:rPr>
                <w:rFonts w:ascii="Calibri" w:hAnsi="Calibri"/>
                <w:smallCaps/>
                <w:kern w:val="24"/>
                <w:sz w:val="22"/>
                <w:szCs w:val="22"/>
              </w:rPr>
              <w:t>Nie</w:t>
            </w:r>
            <w:r w:rsidR="00BC1A06" w:rsidRPr="004D75D3">
              <w:rPr>
                <w:rFonts w:ascii="Calibri" w:hAnsi="Calibri"/>
                <w:kern w:val="24"/>
                <w:sz w:val="22"/>
                <w:szCs w:val="22"/>
              </w:rPr>
              <w:t xml:space="preserve"> </w:t>
            </w:r>
          </w:p>
        </w:tc>
      </w:tr>
      <w:tr w:rsidR="00BC1A06" w:rsidRPr="004D75D3" w:rsidTr="00D04BD3">
        <w:trPr>
          <w:trHeight w:val="719"/>
        </w:trPr>
        <w:tc>
          <w:tcPr>
            <w:tcW w:w="5000" w:type="pct"/>
            <w:gridSpan w:val="12"/>
            <w:shd w:val="clear" w:color="auto" w:fill="CCCCCC"/>
            <w:vAlign w:val="center"/>
          </w:tcPr>
          <w:p w:rsidR="00BC1A06" w:rsidRPr="004D75D3" w:rsidRDefault="00BC1A06" w:rsidP="00BC1A06">
            <w:pPr>
              <w:spacing w:after="120"/>
              <w:jc w:val="both"/>
              <w:rPr>
                <w:rFonts w:ascii="Calibri" w:hAnsi="Calibri"/>
                <w:b/>
              </w:rPr>
            </w:pPr>
            <w:r w:rsidRPr="004D75D3">
              <w:rPr>
                <w:rFonts w:ascii="Calibri" w:hAnsi="Calibri"/>
                <w:b/>
                <w:sz w:val="22"/>
                <w:szCs w:val="22"/>
              </w:rPr>
              <w:t xml:space="preserve">Czy projekt spełnia ogólne kryteria dostępu? </w:t>
            </w:r>
          </w:p>
        </w:tc>
      </w:tr>
      <w:tr w:rsidR="00D57265" w:rsidRPr="004D75D3" w:rsidTr="002C4B8C">
        <w:trPr>
          <w:trHeight w:val="713"/>
        </w:trPr>
        <w:tc>
          <w:tcPr>
            <w:tcW w:w="1346" w:type="pct"/>
            <w:gridSpan w:val="3"/>
            <w:shd w:val="clear" w:color="auto" w:fill="auto"/>
            <w:vAlign w:val="center"/>
          </w:tcPr>
          <w:p w:rsidR="00D57265" w:rsidRPr="004D75D3" w:rsidRDefault="00733599" w:rsidP="00BC1A06">
            <w:pPr>
              <w:rPr>
                <w:rFonts w:ascii="Calibri" w:hAnsi="Calibri"/>
                <w:kern w:val="24"/>
              </w:rPr>
            </w:pPr>
            <w:r w:rsidRPr="004D75D3">
              <w:rPr>
                <w:rFonts w:ascii="Calibri" w:eastAsia="Arial Unicode MS" w:hAnsi="Calibri"/>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D57265" w:rsidRPr="004D75D3">
              <w:rPr>
                <w:rFonts w:ascii="Calibri" w:eastAsia="Arial Unicode MS" w:hAnsi="Calibri"/>
                <w:sz w:val="22"/>
                <w:szCs w:val="22"/>
              </w:rPr>
              <w:instrText xml:space="preserve"> FORMCHECKBOX </w:instrText>
            </w:r>
            <w:r w:rsidR="00C52B65">
              <w:rPr>
                <w:rFonts w:ascii="Calibri" w:eastAsia="Arial Unicode MS" w:hAnsi="Calibri"/>
                <w:sz w:val="22"/>
                <w:szCs w:val="22"/>
              </w:rPr>
            </w:r>
            <w:r w:rsidR="00C52B65">
              <w:rPr>
                <w:rFonts w:ascii="Calibri" w:eastAsia="Arial Unicode MS" w:hAnsi="Calibri"/>
                <w:sz w:val="22"/>
                <w:szCs w:val="22"/>
              </w:rPr>
              <w:fldChar w:fldCharType="separate"/>
            </w:r>
            <w:r w:rsidRPr="004D75D3">
              <w:rPr>
                <w:rFonts w:ascii="Calibri" w:eastAsia="Arial Unicode MS" w:hAnsi="Calibri"/>
                <w:sz w:val="22"/>
                <w:szCs w:val="22"/>
              </w:rPr>
              <w:fldChar w:fldCharType="end"/>
            </w:r>
            <w:r w:rsidR="00D57265" w:rsidRPr="004D75D3">
              <w:rPr>
                <w:rFonts w:ascii="Calibri" w:hAnsi="Calibri"/>
                <w:kern w:val="24"/>
                <w:sz w:val="22"/>
                <w:szCs w:val="22"/>
              </w:rPr>
              <w:t xml:space="preserve"> </w:t>
            </w:r>
            <w:r w:rsidR="00D57265" w:rsidRPr="004D75D3">
              <w:rPr>
                <w:rFonts w:ascii="Calibri" w:hAnsi="Calibri" w:cs="Calibri"/>
                <w:smallCaps/>
                <w:kern w:val="24"/>
                <w:sz w:val="22"/>
                <w:szCs w:val="22"/>
              </w:rPr>
              <w:t>Tak – wypełnić część b</w:t>
            </w:r>
          </w:p>
        </w:tc>
        <w:tc>
          <w:tcPr>
            <w:tcW w:w="1440" w:type="pct"/>
            <w:gridSpan w:val="6"/>
            <w:shd w:val="clear" w:color="auto" w:fill="auto"/>
            <w:vAlign w:val="center"/>
          </w:tcPr>
          <w:p w:rsidR="00D57265" w:rsidRPr="004D75D3" w:rsidRDefault="00733599" w:rsidP="00D57265">
            <w:pPr>
              <w:rPr>
                <w:rFonts w:ascii="Calibri" w:hAnsi="Calibri"/>
                <w:kern w:val="24"/>
              </w:rPr>
            </w:pPr>
            <w:r w:rsidRPr="004D75D3">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D57265" w:rsidRPr="004D75D3">
              <w:rPr>
                <w:rFonts w:eastAsia="Arial Unicode MS"/>
                <w:sz w:val="22"/>
                <w:szCs w:val="22"/>
              </w:rPr>
              <w:instrText xml:space="preserve"> FORMCHECKBOX </w:instrText>
            </w:r>
            <w:r w:rsidR="00C52B65">
              <w:rPr>
                <w:rFonts w:eastAsia="Arial Unicode MS"/>
                <w:sz w:val="22"/>
                <w:szCs w:val="22"/>
              </w:rPr>
            </w:r>
            <w:r w:rsidR="00C52B65">
              <w:rPr>
                <w:rFonts w:eastAsia="Arial Unicode MS"/>
                <w:sz w:val="22"/>
                <w:szCs w:val="22"/>
              </w:rPr>
              <w:fldChar w:fldCharType="separate"/>
            </w:r>
            <w:r w:rsidRPr="004D75D3">
              <w:rPr>
                <w:rFonts w:eastAsia="Arial Unicode MS"/>
                <w:sz w:val="22"/>
                <w:szCs w:val="22"/>
              </w:rPr>
              <w:fldChar w:fldCharType="end"/>
            </w:r>
            <w:r w:rsidR="00D57265" w:rsidRPr="004D75D3">
              <w:rPr>
                <w:kern w:val="24"/>
                <w:sz w:val="22"/>
                <w:szCs w:val="22"/>
              </w:rPr>
              <w:t xml:space="preserve"> </w:t>
            </w:r>
            <w:r w:rsidR="00D57265" w:rsidRPr="004D75D3">
              <w:rPr>
                <w:rFonts w:ascii="Calibri" w:hAnsi="Calibri"/>
                <w:smallCaps/>
                <w:kern w:val="24"/>
                <w:sz w:val="22"/>
                <w:szCs w:val="22"/>
              </w:rPr>
              <w:t>Tak, Do Negocjacji – WYPEŁNIĆ CZĘŚĆ B</w:t>
            </w:r>
          </w:p>
        </w:tc>
        <w:tc>
          <w:tcPr>
            <w:tcW w:w="2214" w:type="pct"/>
            <w:gridSpan w:val="3"/>
            <w:shd w:val="clear" w:color="auto" w:fill="auto"/>
            <w:vAlign w:val="center"/>
          </w:tcPr>
          <w:p w:rsidR="00D57265" w:rsidRPr="004D75D3" w:rsidRDefault="00733599" w:rsidP="00BC1A06">
            <w:pPr>
              <w:rPr>
                <w:rFonts w:ascii="Calibri" w:hAnsi="Calibri"/>
                <w:kern w:val="24"/>
              </w:rPr>
            </w:pPr>
            <w:r w:rsidRPr="004D75D3">
              <w:rPr>
                <w:rFonts w:ascii="Calibri" w:eastAsia="Arial Unicode MS" w:hAnsi="Calibri"/>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D57265" w:rsidRPr="004D75D3">
              <w:rPr>
                <w:rFonts w:ascii="Calibri" w:eastAsia="Arial Unicode MS" w:hAnsi="Calibri"/>
                <w:sz w:val="22"/>
                <w:szCs w:val="22"/>
              </w:rPr>
              <w:instrText xml:space="preserve"> FORMCHECKBOX </w:instrText>
            </w:r>
            <w:r w:rsidR="00C52B65">
              <w:rPr>
                <w:rFonts w:ascii="Calibri" w:eastAsia="Arial Unicode MS" w:hAnsi="Calibri"/>
                <w:sz w:val="22"/>
                <w:szCs w:val="22"/>
              </w:rPr>
            </w:r>
            <w:r w:rsidR="00C52B65">
              <w:rPr>
                <w:rFonts w:ascii="Calibri" w:eastAsia="Arial Unicode MS" w:hAnsi="Calibri"/>
                <w:sz w:val="22"/>
                <w:szCs w:val="22"/>
              </w:rPr>
              <w:fldChar w:fldCharType="separate"/>
            </w:r>
            <w:r w:rsidRPr="004D75D3">
              <w:rPr>
                <w:rFonts w:ascii="Calibri" w:eastAsia="Arial Unicode MS" w:hAnsi="Calibri"/>
                <w:sz w:val="22"/>
                <w:szCs w:val="22"/>
              </w:rPr>
              <w:fldChar w:fldCharType="end"/>
            </w:r>
            <w:r w:rsidR="00D57265" w:rsidRPr="004D75D3">
              <w:rPr>
                <w:rFonts w:ascii="Calibri" w:hAnsi="Calibri"/>
                <w:kern w:val="24"/>
                <w:sz w:val="22"/>
                <w:szCs w:val="22"/>
              </w:rPr>
              <w:t xml:space="preserve"> </w:t>
            </w:r>
            <w:r w:rsidR="00D57265" w:rsidRPr="004D75D3">
              <w:rPr>
                <w:rFonts w:ascii="Calibri" w:hAnsi="Calibri"/>
                <w:smallCaps/>
                <w:kern w:val="24"/>
                <w:sz w:val="22"/>
                <w:szCs w:val="22"/>
              </w:rPr>
              <w:t>Nie</w:t>
            </w:r>
            <w:r w:rsidR="00D57265" w:rsidRPr="004D75D3">
              <w:rPr>
                <w:rFonts w:ascii="Calibri" w:hAnsi="Calibri"/>
                <w:kern w:val="24"/>
                <w:sz w:val="22"/>
                <w:szCs w:val="22"/>
              </w:rPr>
              <w:t xml:space="preserve"> – </w:t>
            </w:r>
            <w:r w:rsidR="00D57265" w:rsidRPr="004D75D3">
              <w:rPr>
                <w:rFonts w:ascii="Calibri" w:hAnsi="Calibri"/>
                <w:smallCaps/>
                <w:kern w:val="24"/>
                <w:sz w:val="22"/>
                <w:szCs w:val="22"/>
              </w:rPr>
              <w:t xml:space="preserve">uzasadnić i odrzucić projekt </w:t>
            </w:r>
            <w:r w:rsidR="00D57265" w:rsidRPr="004D75D3">
              <w:rPr>
                <w:rFonts w:ascii="Calibri" w:hAnsi="Calibri"/>
                <w:smallCaps/>
                <w:kern w:val="24"/>
                <w:sz w:val="20"/>
                <w:szCs w:val="20"/>
              </w:rPr>
              <w:t>(PRZEJŚĆ DO CZĘŚCI E)</w:t>
            </w:r>
          </w:p>
        </w:tc>
      </w:tr>
      <w:tr w:rsidR="00BC1A06" w:rsidRPr="004D75D3" w:rsidTr="00D04BD3">
        <w:trPr>
          <w:trHeight w:val="579"/>
        </w:trPr>
        <w:tc>
          <w:tcPr>
            <w:tcW w:w="5000" w:type="pct"/>
            <w:gridSpan w:val="12"/>
            <w:tcBorders>
              <w:bottom w:val="single" w:sz="4" w:space="0" w:color="auto"/>
            </w:tcBorders>
            <w:shd w:val="clear" w:color="auto" w:fill="auto"/>
            <w:vAlign w:val="center"/>
          </w:tcPr>
          <w:p w:rsidR="00BC1A06" w:rsidRPr="004D75D3" w:rsidRDefault="00BC1A06" w:rsidP="00BC1A06">
            <w:pPr>
              <w:spacing w:after="120" w:line="240" w:lineRule="exact"/>
              <w:jc w:val="both"/>
              <w:rPr>
                <w:rFonts w:ascii="Calibri" w:hAnsi="Calibri"/>
                <w:b/>
                <w:bCs/>
              </w:rPr>
            </w:pPr>
            <w:r w:rsidRPr="004D75D3">
              <w:rPr>
                <w:rFonts w:ascii="Calibri" w:hAnsi="Calibri"/>
                <w:b/>
                <w:bCs/>
                <w:sz w:val="22"/>
                <w:szCs w:val="22"/>
              </w:rPr>
              <w:t>UZASADNIENIE OCENY NIESPEŁNIENIA OGÓLNYCH KRYTERIÓW DOSTĘPU (WYPEŁNIĆ W PRZYPADKU ZAZNACZENIA ODPOWIEDZI „NIE” POWYŻEJ)</w:t>
            </w:r>
          </w:p>
          <w:p w:rsidR="00BC1A06" w:rsidRPr="004D75D3" w:rsidRDefault="00BC1A06" w:rsidP="00BC1A06">
            <w:pPr>
              <w:autoSpaceDE w:val="0"/>
              <w:autoSpaceDN w:val="0"/>
              <w:adjustRightInd w:val="0"/>
              <w:rPr>
                <w:smallCaps/>
                <w:kern w:val="24"/>
              </w:rPr>
            </w:pPr>
          </w:p>
        </w:tc>
      </w:tr>
    </w:tbl>
    <w:p w:rsidR="00795EE4" w:rsidRPr="004D75D3" w:rsidRDefault="00795EE4">
      <w:pPr>
        <w:suppressAutoHyphens w:val="0"/>
        <w:spacing w:after="160" w:line="259" w:lineRule="auto"/>
      </w:pPr>
      <w:r w:rsidRPr="004D75D3">
        <w:br w:type="page"/>
      </w:r>
    </w:p>
    <w:p w:rsidR="00474DA1" w:rsidRPr="004D75D3" w:rsidRDefault="00474DA1" w:rsidP="00474DA1"/>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4"/>
        <w:gridCol w:w="1611"/>
        <w:gridCol w:w="870"/>
        <w:gridCol w:w="1744"/>
        <w:gridCol w:w="1744"/>
        <w:gridCol w:w="870"/>
        <w:gridCol w:w="2615"/>
      </w:tblGrid>
      <w:tr w:rsidR="00474DA1" w:rsidRPr="004D75D3" w:rsidTr="00847144">
        <w:trPr>
          <w:trHeight w:val="564"/>
        </w:trPr>
        <w:tc>
          <w:tcPr>
            <w:tcW w:w="480" w:type="pct"/>
            <w:shd w:val="clear" w:color="auto" w:fill="D9D9D9"/>
            <w:vAlign w:val="center"/>
          </w:tcPr>
          <w:p w:rsidR="00474DA1" w:rsidRPr="004D75D3" w:rsidRDefault="00474DA1" w:rsidP="00795EE4">
            <w:pPr>
              <w:rPr>
                <w:rFonts w:ascii="Calibri" w:hAnsi="Calibri"/>
                <w:b/>
                <w:bCs/>
              </w:rPr>
            </w:pPr>
            <w:r w:rsidRPr="004D75D3">
              <w:rPr>
                <w:rFonts w:ascii="Calibri" w:hAnsi="Calibri"/>
                <w:b/>
                <w:bCs/>
                <w:sz w:val="22"/>
                <w:szCs w:val="22"/>
              </w:rPr>
              <w:t>CZĘŚĆ B.</w:t>
            </w:r>
          </w:p>
        </w:tc>
        <w:tc>
          <w:tcPr>
            <w:tcW w:w="4520" w:type="pct"/>
            <w:gridSpan w:val="6"/>
            <w:shd w:val="clear" w:color="auto" w:fill="D9D9D9"/>
            <w:vAlign w:val="center"/>
          </w:tcPr>
          <w:p w:rsidR="00474DA1" w:rsidRPr="004D75D3" w:rsidRDefault="00474DA1" w:rsidP="00795EE4">
            <w:pPr>
              <w:rPr>
                <w:rFonts w:ascii="Calibri" w:hAnsi="Calibri"/>
                <w:b/>
                <w:bCs/>
              </w:rPr>
            </w:pPr>
            <w:r w:rsidRPr="004D75D3">
              <w:rPr>
                <w:rFonts w:ascii="Calibri" w:hAnsi="Calibri"/>
                <w:b/>
                <w:sz w:val="22"/>
                <w:szCs w:val="22"/>
              </w:rPr>
              <w:t xml:space="preserve">SZCZEGÓŁOWE KRYTERIA DOSTĘPU </w:t>
            </w:r>
            <w:r w:rsidRPr="004D75D3">
              <w:rPr>
                <w:rFonts w:ascii="Calibri" w:hAnsi="Calibri"/>
                <w:bCs/>
                <w:sz w:val="22"/>
                <w:szCs w:val="22"/>
              </w:rPr>
              <w:t>(zaznaczyć właściwe znakiem „X”)</w:t>
            </w:r>
          </w:p>
        </w:tc>
      </w:tr>
      <w:tr w:rsidR="00474DA1" w:rsidRPr="004D75D3" w:rsidTr="00847144">
        <w:trPr>
          <w:trHeight w:val="1874"/>
        </w:trPr>
        <w:tc>
          <w:tcPr>
            <w:tcW w:w="5000" w:type="pct"/>
            <w:gridSpan w:val="7"/>
            <w:shd w:val="clear" w:color="auto" w:fill="D9D9D9"/>
            <w:vAlign w:val="center"/>
          </w:tcPr>
          <w:p w:rsidR="007D201C" w:rsidRPr="004D75D3" w:rsidRDefault="00C02C7B" w:rsidP="007D201C">
            <w:pPr>
              <w:pStyle w:val="Akapitzlist"/>
              <w:numPr>
                <w:ilvl w:val="1"/>
                <w:numId w:val="14"/>
              </w:numPr>
              <w:spacing w:before="120" w:after="120"/>
              <w:ind w:left="731" w:hanging="284"/>
              <w:rPr>
                <w:rFonts w:asciiTheme="minorHAnsi" w:hAnsiTheme="minorHAnsi" w:cstheme="minorHAnsi"/>
                <w:b/>
              </w:rPr>
            </w:pPr>
            <w:bookmarkStart w:id="1" w:name="_Hlk523305904"/>
            <w:r w:rsidRPr="004D75D3">
              <w:rPr>
                <w:rFonts w:asciiTheme="minorHAnsi" w:hAnsiTheme="minorHAnsi" w:cstheme="minorHAnsi"/>
                <w:b/>
              </w:rPr>
              <w:t xml:space="preserve"> </w:t>
            </w:r>
            <w:r w:rsidR="007D201C" w:rsidRPr="004D75D3">
              <w:rPr>
                <w:b/>
              </w:rPr>
              <w:t>Dany podmiot występuje tylko raz w ramach dane</w:t>
            </w:r>
            <w:r w:rsidR="002C6014" w:rsidRPr="004D75D3">
              <w:rPr>
                <w:b/>
              </w:rPr>
              <w:t>j rundy</w:t>
            </w:r>
            <w:r w:rsidR="007D201C" w:rsidRPr="004D75D3">
              <w:rPr>
                <w:b/>
              </w:rPr>
              <w:t xml:space="preserve"> konkursu </w:t>
            </w:r>
          </w:p>
          <w:p w:rsidR="00057139" w:rsidRPr="004D75D3" w:rsidRDefault="007D201C" w:rsidP="005678C2">
            <w:pPr>
              <w:tabs>
                <w:tab w:val="left" w:pos="331"/>
                <w:tab w:val="left" w:pos="1157"/>
                <w:tab w:val="left" w:pos="1247"/>
              </w:tabs>
              <w:snapToGrid w:val="0"/>
              <w:spacing w:before="120" w:after="120"/>
              <w:jc w:val="both"/>
              <w:rPr>
                <w:rFonts w:ascii="Calibri" w:eastAsia="Calibri" w:hAnsi="Calibri"/>
                <w:sz w:val="20"/>
                <w:szCs w:val="20"/>
                <w:lang w:eastAsia="en-US"/>
              </w:rPr>
            </w:pPr>
            <w:r w:rsidRPr="004D75D3">
              <w:rPr>
                <w:rFonts w:asciiTheme="minorHAnsi" w:hAnsiTheme="minorHAnsi" w:cstheme="minorHAnsi"/>
                <w:sz w:val="20"/>
                <w:szCs w:val="20"/>
              </w:rPr>
              <w:t xml:space="preserve">Kryterium odnosi się do występowania danego podmiotu w charakterze wnioskodawcy lub partnera w nie więcej niż jednym wniosku o dofinansowanie projektu </w:t>
            </w:r>
            <w:r w:rsidR="005F4E4A" w:rsidRPr="004D75D3">
              <w:rPr>
                <w:rFonts w:asciiTheme="minorHAnsi" w:hAnsiTheme="minorHAnsi" w:cstheme="minorHAnsi"/>
                <w:sz w:val="20"/>
                <w:szCs w:val="20"/>
              </w:rPr>
              <w:t xml:space="preserve">złożonym </w:t>
            </w:r>
            <w:r w:rsidRPr="004D75D3">
              <w:rPr>
                <w:rFonts w:asciiTheme="minorHAnsi" w:hAnsiTheme="minorHAnsi" w:cstheme="minorHAnsi"/>
                <w:sz w:val="20"/>
                <w:szCs w:val="20"/>
              </w:rPr>
              <w:t xml:space="preserve">w ramach </w:t>
            </w:r>
            <w:r w:rsidR="002C6014" w:rsidRPr="004D75D3">
              <w:rPr>
                <w:rFonts w:asciiTheme="minorHAnsi" w:hAnsiTheme="minorHAnsi" w:cstheme="minorHAnsi"/>
                <w:sz w:val="20"/>
                <w:szCs w:val="20"/>
              </w:rPr>
              <w:t xml:space="preserve">danej rundy </w:t>
            </w:r>
            <w:r w:rsidRPr="004D75D3">
              <w:rPr>
                <w:rFonts w:asciiTheme="minorHAnsi" w:hAnsiTheme="minorHAnsi" w:cstheme="minorHAnsi"/>
                <w:sz w:val="20"/>
                <w:szCs w:val="20"/>
              </w:rPr>
              <w:t>konkursu. W przypadku złożenia więcej niż jednego wniosku przez jeden podmiot występujący w charakterze wnioskodawcy lub partnera</w:t>
            </w:r>
            <w:r w:rsidR="002C6014" w:rsidRPr="004D75D3">
              <w:rPr>
                <w:rFonts w:asciiTheme="minorHAnsi" w:hAnsiTheme="minorHAnsi" w:cstheme="minorHAnsi"/>
                <w:sz w:val="20"/>
                <w:szCs w:val="20"/>
              </w:rPr>
              <w:t xml:space="preserve"> w ramach danej rundy konkursu</w:t>
            </w:r>
            <w:r w:rsidRPr="004D75D3">
              <w:rPr>
                <w:rFonts w:asciiTheme="minorHAnsi" w:hAnsiTheme="minorHAnsi" w:cstheme="minorHAnsi"/>
                <w:sz w:val="20"/>
                <w:szCs w:val="20"/>
              </w:rPr>
              <w:t>, IOK odrzuca wszystkie wnioski.</w:t>
            </w:r>
          </w:p>
        </w:tc>
      </w:tr>
      <w:tr w:rsidR="00290C41" w:rsidRPr="004D75D3" w:rsidTr="00847144">
        <w:trPr>
          <w:trHeight w:val="566"/>
        </w:trPr>
        <w:tc>
          <w:tcPr>
            <w:tcW w:w="2500" w:type="pct"/>
            <w:gridSpan w:val="4"/>
            <w:shd w:val="clear" w:color="auto" w:fill="FFFFFF"/>
            <w:vAlign w:val="center"/>
          </w:tcPr>
          <w:p w:rsidR="00290C41" w:rsidRPr="004D75D3" w:rsidRDefault="00290C41" w:rsidP="00705D1E">
            <w:pPr>
              <w:jc w:val="center"/>
              <w:rPr>
                <w:rFonts w:ascii="Calibri" w:hAnsi="Calibri"/>
                <w:b/>
                <w:bCs/>
              </w:rPr>
            </w:pPr>
            <w:r w:rsidRPr="004D75D3">
              <w:rPr>
                <w:rFonts w:ascii="Calibri" w:eastAsia="Arial Unicode MS" w:hAnsi="Calibri"/>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4D75D3">
              <w:rPr>
                <w:rFonts w:ascii="Calibri" w:eastAsia="Arial Unicode MS" w:hAnsi="Calibri"/>
                <w:sz w:val="22"/>
                <w:szCs w:val="22"/>
              </w:rPr>
              <w:instrText xml:space="preserve"> FORMCHECKBOX </w:instrText>
            </w:r>
            <w:r w:rsidR="00C52B65">
              <w:rPr>
                <w:rFonts w:ascii="Calibri" w:eastAsia="Arial Unicode MS" w:hAnsi="Calibri"/>
                <w:sz w:val="22"/>
                <w:szCs w:val="22"/>
              </w:rPr>
            </w:r>
            <w:r w:rsidR="00C52B65">
              <w:rPr>
                <w:rFonts w:ascii="Calibri" w:eastAsia="Arial Unicode MS" w:hAnsi="Calibri"/>
                <w:sz w:val="22"/>
                <w:szCs w:val="22"/>
              </w:rPr>
              <w:fldChar w:fldCharType="separate"/>
            </w:r>
            <w:r w:rsidRPr="004D75D3">
              <w:rPr>
                <w:rFonts w:ascii="Calibri" w:eastAsia="Arial Unicode MS" w:hAnsi="Calibri"/>
                <w:sz w:val="22"/>
                <w:szCs w:val="22"/>
              </w:rPr>
              <w:fldChar w:fldCharType="end"/>
            </w:r>
            <w:r w:rsidRPr="004D75D3">
              <w:rPr>
                <w:rFonts w:ascii="Calibri" w:hAnsi="Calibri"/>
                <w:kern w:val="24"/>
                <w:sz w:val="22"/>
                <w:szCs w:val="22"/>
              </w:rPr>
              <w:t xml:space="preserve"> </w:t>
            </w:r>
            <w:r w:rsidRPr="004D75D3">
              <w:rPr>
                <w:rFonts w:ascii="Calibri" w:hAnsi="Calibri"/>
                <w:smallCaps/>
                <w:kern w:val="24"/>
                <w:sz w:val="22"/>
                <w:szCs w:val="22"/>
              </w:rPr>
              <w:t>Tak</w:t>
            </w:r>
          </w:p>
        </w:tc>
        <w:tc>
          <w:tcPr>
            <w:tcW w:w="2500" w:type="pct"/>
            <w:gridSpan w:val="3"/>
            <w:shd w:val="clear" w:color="auto" w:fill="FFFFFF"/>
            <w:vAlign w:val="center"/>
          </w:tcPr>
          <w:p w:rsidR="00290C41" w:rsidRPr="004D75D3" w:rsidRDefault="00290C41" w:rsidP="00705D1E">
            <w:pPr>
              <w:jc w:val="center"/>
              <w:rPr>
                <w:rFonts w:ascii="Calibri" w:hAnsi="Calibri"/>
                <w:b/>
                <w:bCs/>
              </w:rPr>
            </w:pPr>
            <w:r w:rsidRPr="004D75D3">
              <w:rPr>
                <w:rFonts w:ascii="Calibri" w:eastAsia="Arial Unicode MS" w:hAnsi="Calibri"/>
                <w:sz w:val="22"/>
                <w:szCs w:val="22"/>
              </w:rPr>
              <w:fldChar w:fldCharType="begin">
                <w:ffData>
                  <w:name w:val="Wybór1"/>
                  <w:enabled w:val="0"/>
                  <w:calcOnExit w:val="0"/>
                  <w:statusText w:type="text" w:val="należy dwukrotnie kliknąć na kwadrat i zaznaczyć opcję &quot;zaznaczone&quot; w części &quot;wartość domyślna&quot;"/>
                  <w:checkBox>
                    <w:sizeAuto/>
                    <w:default w:val="0"/>
                  </w:checkBox>
                </w:ffData>
              </w:fldChar>
            </w:r>
            <w:r w:rsidRPr="004D75D3">
              <w:rPr>
                <w:rFonts w:ascii="Calibri" w:eastAsia="Arial Unicode MS" w:hAnsi="Calibri"/>
                <w:sz w:val="22"/>
                <w:szCs w:val="22"/>
              </w:rPr>
              <w:instrText xml:space="preserve"> FORMCHECKBOX </w:instrText>
            </w:r>
            <w:r w:rsidR="00C52B65">
              <w:rPr>
                <w:rFonts w:ascii="Calibri" w:eastAsia="Arial Unicode MS" w:hAnsi="Calibri"/>
                <w:sz w:val="22"/>
                <w:szCs w:val="22"/>
              </w:rPr>
            </w:r>
            <w:r w:rsidR="00C52B65">
              <w:rPr>
                <w:rFonts w:ascii="Calibri" w:eastAsia="Arial Unicode MS" w:hAnsi="Calibri"/>
                <w:sz w:val="22"/>
                <w:szCs w:val="22"/>
              </w:rPr>
              <w:fldChar w:fldCharType="separate"/>
            </w:r>
            <w:r w:rsidRPr="004D75D3">
              <w:rPr>
                <w:rFonts w:ascii="Calibri" w:eastAsia="Arial Unicode MS" w:hAnsi="Calibri"/>
                <w:sz w:val="22"/>
                <w:szCs w:val="22"/>
              </w:rPr>
              <w:fldChar w:fldCharType="end"/>
            </w:r>
            <w:r w:rsidRPr="004D75D3">
              <w:rPr>
                <w:rFonts w:ascii="Calibri" w:eastAsia="Arial Unicode MS" w:hAnsi="Calibri"/>
                <w:sz w:val="22"/>
                <w:szCs w:val="22"/>
              </w:rPr>
              <w:t xml:space="preserve"> </w:t>
            </w:r>
            <w:r w:rsidRPr="004D75D3">
              <w:rPr>
                <w:rFonts w:ascii="Calibri" w:hAnsi="Calibri"/>
                <w:smallCaps/>
                <w:kern w:val="24"/>
                <w:sz w:val="22"/>
                <w:szCs w:val="22"/>
              </w:rPr>
              <w:t>Nie</w:t>
            </w:r>
          </w:p>
        </w:tc>
      </w:tr>
      <w:tr w:rsidR="007F7C84" w:rsidRPr="004D75D3" w:rsidTr="00847144">
        <w:trPr>
          <w:trHeight w:val="566"/>
        </w:trPr>
        <w:tc>
          <w:tcPr>
            <w:tcW w:w="5000" w:type="pct"/>
            <w:gridSpan w:val="7"/>
            <w:shd w:val="clear" w:color="auto" w:fill="D9D9D9" w:themeFill="background1" w:themeFillShade="D9"/>
            <w:vAlign w:val="center"/>
          </w:tcPr>
          <w:p w:rsidR="00705D1E" w:rsidRPr="004D75D3" w:rsidRDefault="00D73CF9" w:rsidP="00705D1E">
            <w:pPr>
              <w:pStyle w:val="Akapitzlist"/>
              <w:numPr>
                <w:ilvl w:val="0"/>
                <w:numId w:val="14"/>
              </w:numPr>
              <w:jc w:val="both"/>
              <w:rPr>
                <w:rFonts w:asciiTheme="minorHAnsi" w:hAnsiTheme="minorHAnsi" w:cstheme="minorHAnsi"/>
                <w:sz w:val="20"/>
                <w:szCs w:val="20"/>
              </w:rPr>
            </w:pPr>
            <w:r w:rsidRPr="004D75D3">
              <w:rPr>
                <w:rFonts w:asciiTheme="minorHAnsi" w:hAnsiTheme="minorHAnsi" w:cstheme="minorHAnsi"/>
                <w:b/>
              </w:rPr>
              <w:t>Projekt wynika z obowiązującego i pozytywnie zweryfikowanego przez IZ RPO WŁ programu rewitalizacji (z wyłączeniem programu rewitalizacji dla miasta Łodzi)</w:t>
            </w:r>
          </w:p>
          <w:p w:rsidR="006F23F0" w:rsidRPr="004D75D3" w:rsidRDefault="006F23F0" w:rsidP="006F23F0">
            <w:pPr>
              <w:rPr>
                <w:rFonts w:asciiTheme="minorHAnsi" w:hAnsiTheme="minorHAnsi" w:cstheme="minorHAnsi"/>
                <w:b/>
                <w:sz w:val="20"/>
                <w:szCs w:val="20"/>
              </w:rPr>
            </w:pPr>
            <w:r w:rsidRPr="004D75D3">
              <w:rPr>
                <w:rFonts w:asciiTheme="minorHAnsi" w:hAnsiTheme="minorHAnsi" w:cstheme="minorHAnsi"/>
                <w:b/>
                <w:sz w:val="20"/>
                <w:szCs w:val="20"/>
              </w:rPr>
              <w:t>Kryterium dotyczy wyłącznie wniosków złożonych w ramach II rundy konkursu.</w:t>
            </w:r>
          </w:p>
          <w:p w:rsidR="006F23F0" w:rsidRPr="004D75D3" w:rsidRDefault="006F23F0" w:rsidP="006F23F0">
            <w:pPr>
              <w:rPr>
                <w:rFonts w:asciiTheme="minorHAnsi" w:hAnsiTheme="minorHAnsi" w:cstheme="minorHAnsi"/>
                <w:sz w:val="20"/>
                <w:szCs w:val="20"/>
              </w:rPr>
            </w:pPr>
            <w:r w:rsidRPr="004D75D3">
              <w:rPr>
                <w:rFonts w:asciiTheme="minorHAnsi" w:hAnsiTheme="minorHAnsi" w:cstheme="minorHAnsi"/>
                <w:sz w:val="20"/>
                <w:szCs w:val="20"/>
              </w:rPr>
              <w:t>Projekt wynika z obowiązujących (na dzień składania wniosku o dofinansowanie) programów rewitalizacji znajdujących się w wykazie prowadzonym przez IZ RPO WŁ 2014-2020 (</w:t>
            </w:r>
            <w:hyperlink r:id="rId9" w:history="1">
              <w:r w:rsidRPr="004D75D3">
                <w:rPr>
                  <w:rStyle w:val="Hipercze"/>
                  <w:rFonts w:asciiTheme="minorHAnsi" w:hAnsiTheme="minorHAnsi" w:cstheme="minorHAnsi"/>
                  <w:color w:val="auto"/>
                  <w:sz w:val="20"/>
                  <w:szCs w:val="20"/>
                </w:rPr>
                <w:t>www.rpo.lodzkie.pl</w:t>
              </w:r>
            </w:hyperlink>
            <w:r w:rsidRPr="004D75D3">
              <w:rPr>
                <w:rFonts w:asciiTheme="minorHAnsi" w:hAnsiTheme="minorHAnsi" w:cstheme="minorHAnsi"/>
                <w:sz w:val="20"/>
                <w:szCs w:val="20"/>
              </w:rPr>
              <w:t xml:space="preserve"> w zakładce „O programie/rewitalizacja”</w:t>
            </w:r>
            <w:hyperlink r:id="rId10" w:history="1"/>
            <w:r w:rsidRPr="004D75D3">
              <w:rPr>
                <w:rFonts w:asciiTheme="minorHAnsi" w:hAnsiTheme="minorHAnsi" w:cstheme="minorHAnsi"/>
                <w:sz w:val="20"/>
                <w:szCs w:val="20"/>
              </w:rPr>
              <w:t>) z wyłączeniem programu rewitalizacji dla miasta Łodzi.</w:t>
            </w:r>
          </w:p>
          <w:p w:rsidR="006F23F0" w:rsidRPr="004D75D3" w:rsidRDefault="006F23F0" w:rsidP="006F23F0">
            <w:pPr>
              <w:rPr>
                <w:rFonts w:asciiTheme="minorHAnsi" w:hAnsiTheme="minorHAnsi" w:cstheme="minorHAnsi"/>
                <w:sz w:val="20"/>
                <w:szCs w:val="20"/>
              </w:rPr>
            </w:pPr>
            <w:r w:rsidRPr="004D75D3">
              <w:rPr>
                <w:rFonts w:asciiTheme="minorHAnsi" w:hAnsiTheme="minorHAnsi" w:cstheme="minorHAnsi"/>
                <w:sz w:val="20"/>
                <w:szCs w:val="20"/>
              </w:rPr>
              <w:t>Wynikanie projektu z danego programu rewitalizacji oznacza albo wymienienie go wprost w programie rewitalizacji, albo określenie go w ogólnym (zbiorczym) opisie innych, uzupełniających rodzajów działań rewitalizacyjnych.</w:t>
            </w:r>
          </w:p>
          <w:p w:rsidR="006F23F0" w:rsidRPr="004D75D3" w:rsidRDefault="006F23F0" w:rsidP="006F23F0">
            <w:pPr>
              <w:rPr>
                <w:rFonts w:asciiTheme="minorHAnsi" w:hAnsiTheme="minorHAnsi" w:cstheme="minorHAnsi"/>
                <w:sz w:val="20"/>
                <w:szCs w:val="20"/>
              </w:rPr>
            </w:pPr>
            <w:r w:rsidRPr="004D75D3">
              <w:rPr>
                <w:rFonts w:asciiTheme="minorHAnsi" w:hAnsiTheme="minorHAnsi" w:cstheme="minorHAnsi"/>
                <w:sz w:val="20"/>
                <w:szCs w:val="20"/>
              </w:rPr>
              <w:t>Projekt rewitalizacyjny musi być realizowany na obszarze rewitalizacji określonym w danym programie rewitalizacji (w wyjątkowych sytuacjach dopuszcza się możliwość zlokalizowania projektu lub jego części poza obszarem rewitalizacji pod warunkiem, że projekt służy realizacji celów wynikających z programu rewitalizacji, co wymaga szczegółowego uzasadnienia). Uczestnikami projektu są mieszkańcy obszaru rewitalizowanego lub osoby przeniesione w związku z wdrażaniem procesu rewitalizacji.</w:t>
            </w:r>
          </w:p>
          <w:p w:rsidR="00F41AED" w:rsidRPr="004D75D3" w:rsidRDefault="00F41AED" w:rsidP="00F41AED">
            <w:pPr>
              <w:rPr>
                <w:rFonts w:eastAsia="Arial Unicode MS"/>
                <w:b/>
              </w:rPr>
            </w:pPr>
          </w:p>
        </w:tc>
      </w:tr>
      <w:tr w:rsidR="0001757B" w:rsidRPr="004D75D3" w:rsidTr="0020298C">
        <w:trPr>
          <w:trHeight w:val="579"/>
        </w:trPr>
        <w:tc>
          <w:tcPr>
            <w:tcW w:w="1250" w:type="pct"/>
            <w:gridSpan w:val="2"/>
            <w:shd w:val="clear" w:color="auto" w:fill="auto"/>
            <w:vAlign w:val="center"/>
          </w:tcPr>
          <w:p w:rsidR="0001757B" w:rsidRPr="004D75D3" w:rsidRDefault="0001757B" w:rsidP="0020298C">
            <w:pPr>
              <w:spacing w:after="120" w:line="240" w:lineRule="exact"/>
              <w:jc w:val="center"/>
              <w:rPr>
                <w:rFonts w:ascii="Calibri" w:hAnsi="Calibri"/>
                <w:b/>
                <w:bCs/>
                <w:sz w:val="22"/>
                <w:szCs w:val="22"/>
              </w:rPr>
            </w:pPr>
            <w:r w:rsidRPr="004D75D3">
              <w:rPr>
                <w:rFonts w:ascii="Calibri" w:eastAsia="Arial Unicode MS" w:hAnsi="Calibri"/>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4D75D3">
              <w:rPr>
                <w:rFonts w:ascii="Calibri" w:eastAsia="Arial Unicode MS" w:hAnsi="Calibri"/>
                <w:sz w:val="22"/>
                <w:szCs w:val="22"/>
              </w:rPr>
              <w:instrText xml:space="preserve"> FORMCHECKBOX </w:instrText>
            </w:r>
            <w:r w:rsidR="00C52B65">
              <w:rPr>
                <w:rFonts w:ascii="Calibri" w:eastAsia="Arial Unicode MS" w:hAnsi="Calibri"/>
                <w:sz w:val="22"/>
                <w:szCs w:val="22"/>
              </w:rPr>
            </w:r>
            <w:r w:rsidR="00C52B65">
              <w:rPr>
                <w:rFonts w:ascii="Calibri" w:eastAsia="Arial Unicode MS" w:hAnsi="Calibri"/>
                <w:sz w:val="22"/>
                <w:szCs w:val="22"/>
              </w:rPr>
              <w:fldChar w:fldCharType="separate"/>
            </w:r>
            <w:r w:rsidRPr="004D75D3">
              <w:rPr>
                <w:rFonts w:ascii="Calibri" w:eastAsia="Arial Unicode MS" w:hAnsi="Calibri"/>
                <w:sz w:val="22"/>
                <w:szCs w:val="22"/>
              </w:rPr>
              <w:fldChar w:fldCharType="end"/>
            </w:r>
            <w:r w:rsidRPr="004D75D3">
              <w:rPr>
                <w:rFonts w:ascii="Calibri" w:hAnsi="Calibri"/>
                <w:kern w:val="24"/>
                <w:sz w:val="22"/>
                <w:szCs w:val="22"/>
              </w:rPr>
              <w:t xml:space="preserve"> </w:t>
            </w:r>
            <w:r w:rsidRPr="004D75D3">
              <w:rPr>
                <w:rFonts w:ascii="Calibri" w:hAnsi="Calibri"/>
                <w:smallCaps/>
                <w:kern w:val="24"/>
                <w:sz w:val="22"/>
                <w:szCs w:val="22"/>
              </w:rPr>
              <w:t>Tak</w:t>
            </w:r>
          </w:p>
        </w:tc>
        <w:tc>
          <w:tcPr>
            <w:tcW w:w="1250" w:type="pct"/>
            <w:gridSpan w:val="2"/>
            <w:shd w:val="clear" w:color="auto" w:fill="auto"/>
            <w:vAlign w:val="center"/>
          </w:tcPr>
          <w:p w:rsidR="0001757B" w:rsidRPr="004D75D3" w:rsidRDefault="0001757B" w:rsidP="0020298C">
            <w:pPr>
              <w:spacing w:after="120" w:line="240" w:lineRule="exact"/>
              <w:jc w:val="center"/>
              <w:rPr>
                <w:rFonts w:ascii="Calibri" w:hAnsi="Calibri"/>
                <w:b/>
                <w:bCs/>
                <w:sz w:val="22"/>
                <w:szCs w:val="22"/>
              </w:rPr>
            </w:pPr>
            <w:r w:rsidRPr="004D75D3">
              <w:rPr>
                <w:rFonts w:ascii="Calibri" w:eastAsia="Arial Unicode MS" w:hAnsi="Calibri"/>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4D75D3">
              <w:rPr>
                <w:rFonts w:ascii="Calibri" w:eastAsia="Arial Unicode MS" w:hAnsi="Calibri"/>
                <w:sz w:val="22"/>
                <w:szCs w:val="22"/>
              </w:rPr>
              <w:instrText xml:space="preserve"> FORMCHECKBOX </w:instrText>
            </w:r>
            <w:r w:rsidR="00C52B65">
              <w:rPr>
                <w:rFonts w:ascii="Calibri" w:eastAsia="Arial Unicode MS" w:hAnsi="Calibri"/>
                <w:sz w:val="22"/>
                <w:szCs w:val="22"/>
              </w:rPr>
            </w:r>
            <w:r w:rsidR="00C52B65">
              <w:rPr>
                <w:rFonts w:ascii="Calibri" w:eastAsia="Arial Unicode MS" w:hAnsi="Calibri"/>
                <w:sz w:val="22"/>
                <w:szCs w:val="22"/>
              </w:rPr>
              <w:fldChar w:fldCharType="separate"/>
            </w:r>
            <w:r w:rsidRPr="004D75D3">
              <w:rPr>
                <w:rFonts w:ascii="Calibri" w:eastAsia="Arial Unicode MS" w:hAnsi="Calibri"/>
                <w:sz w:val="22"/>
                <w:szCs w:val="22"/>
              </w:rPr>
              <w:fldChar w:fldCharType="end"/>
            </w:r>
            <w:r w:rsidRPr="004D75D3">
              <w:rPr>
                <w:rFonts w:ascii="Calibri" w:hAnsi="Calibri"/>
                <w:kern w:val="24"/>
                <w:sz w:val="22"/>
                <w:szCs w:val="22"/>
              </w:rPr>
              <w:t xml:space="preserve"> </w:t>
            </w:r>
            <w:r w:rsidRPr="004D75D3">
              <w:rPr>
                <w:rFonts w:ascii="Calibri" w:hAnsi="Calibri"/>
                <w:smallCaps/>
                <w:kern w:val="24"/>
                <w:sz w:val="22"/>
                <w:szCs w:val="22"/>
              </w:rPr>
              <w:t>Tak-Do Negocjacji</w:t>
            </w:r>
          </w:p>
        </w:tc>
        <w:tc>
          <w:tcPr>
            <w:tcW w:w="1250" w:type="pct"/>
            <w:gridSpan w:val="2"/>
            <w:shd w:val="clear" w:color="auto" w:fill="auto"/>
            <w:vAlign w:val="center"/>
          </w:tcPr>
          <w:p w:rsidR="0001757B" w:rsidRPr="004D75D3" w:rsidRDefault="0001757B" w:rsidP="0020298C">
            <w:pPr>
              <w:spacing w:after="120" w:line="240" w:lineRule="exact"/>
              <w:jc w:val="center"/>
              <w:rPr>
                <w:rFonts w:ascii="Calibri" w:hAnsi="Calibri"/>
                <w:b/>
                <w:bCs/>
                <w:sz w:val="22"/>
                <w:szCs w:val="22"/>
              </w:rPr>
            </w:pPr>
            <w:r w:rsidRPr="004D75D3">
              <w:rPr>
                <w:rFonts w:ascii="Calibri" w:eastAsia="Arial Unicode MS" w:hAnsi="Calibri"/>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4D75D3">
              <w:rPr>
                <w:rFonts w:ascii="Calibri" w:eastAsia="Arial Unicode MS" w:hAnsi="Calibri"/>
                <w:sz w:val="22"/>
                <w:szCs w:val="22"/>
              </w:rPr>
              <w:instrText xml:space="preserve"> FORMCHECKBOX </w:instrText>
            </w:r>
            <w:r w:rsidR="00C52B65">
              <w:rPr>
                <w:rFonts w:ascii="Calibri" w:eastAsia="Arial Unicode MS" w:hAnsi="Calibri"/>
                <w:sz w:val="22"/>
                <w:szCs w:val="22"/>
              </w:rPr>
            </w:r>
            <w:r w:rsidR="00C52B65">
              <w:rPr>
                <w:rFonts w:ascii="Calibri" w:eastAsia="Arial Unicode MS" w:hAnsi="Calibri"/>
                <w:sz w:val="22"/>
                <w:szCs w:val="22"/>
              </w:rPr>
              <w:fldChar w:fldCharType="separate"/>
            </w:r>
            <w:r w:rsidRPr="004D75D3">
              <w:rPr>
                <w:rFonts w:ascii="Calibri" w:eastAsia="Arial Unicode MS" w:hAnsi="Calibri"/>
                <w:sz w:val="22"/>
                <w:szCs w:val="22"/>
              </w:rPr>
              <w:fldChar w:fldCharType="end"/>
            </w:r>
            <w:r w:rsidRPr="004D75D3">
              <w:rPr>
                <w:rFonts w:ascii="Calibri" w:hAnsi="Calibri"/>
                <w:kern w:val="24"/>
                <w:sz w:val="22"/>
                <w:szCs w:val="22"/>
              </w:rPr>
              <w:t xml:space="preserve"> </w:t>
            </w:r>
            <w:r w:rsidRPr="004D75D3">
              <w:rPr>
                <w:rFonts w:ascii="Calibri" w:hAnsi="Calibri"/>
                <w:smallCaps/>
                <w:kern w:val="24"/>
                <w:sz w:val="22"/>
                <w:szCs w:val="22"/>
              </w:rPr>
              <w:t>Nie</w:t>
            </w:r>
          </w:p>
        </w:tc>
        <w:tc>
          <w:tcPr>
            <w:tcW w:w="1250" w:type="pct"/>
            <w:shd w:val="clear" w:color="auto" w:fill="auto"/>
            <w:vAlign w:val="center"/>
          </w:tcPr>
          <w:p w:rsidR="0001757B" w:rsidRPr="004D75D3" w:rsidRDefault="0001757B" w:rsidP="0020298C">
            <w:pPr>
              <w:spacing w:after="120" w:line="240" w:lineRule="exact"/>
              <w:jc w:val="center"/>
              <w:rPr>
                <w:rFonts w:ascii="Calibri" w:hAnsi="Calibri"/>
                <w:b/>
                <w:bCs/>
                <w:sz w:val="22"/>
                <w:szCs w:val="22"/>
              </w:rPr>
            </w:pPr>
            <w:r w:rsidRPr="004D75D3">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4D75D3">
              <w:rPr>
                <w:rFonts w:eastAsia="Arial Unicode MS"/>
                <w:sz w:val="22"/>
                <w:szCs w:val="22"/>
              </w:rPr>
              <w:instrText xml:space="preserve"> FORMCHECKBOX </w:instrText>
            </w:r>
            <w:r w:rsidR="00C52B65">
              <w:rPr>
                <w:rFonts w:eastAsia="Arial Unicode MS"/>
                <w:sz w:val="22"/>
                <w:szCs w:val="22"/>
              </w:rPr>
            </w:r>
            <w:r w:rsidR="00C52B65">
              <w:rPr>
                <w:rFonts w:eastAsia="Arial Unicode MS"/>
                <w:sz w:val="22"/>
                <w:szCs w:val="22"/>
              </w:rPr>
              <w:fldChar w:fldCharType="separate"/>
            </w:r>
            <w:r w:rsidRPr="004D75D3">
              <w:rPr>
                <w:rFonts w:eastAsia="Arial Unicode MS"/>
                <w:sz w:val="22"/>
                <w:szCs w:val="22"/>
              </w:rPr>
              <w:fldChar w:fldCharType="end"/>
            </w:r>
            <w:r w:rsidRPr="004D75D3">
              <w:rPr>
                <w:kern w:val="24"/>
                <w:sz w:val="22"/>
                <w:szCs w:val="22"/>
              </w:rPr>
              <w:t xml:space="preserve"> </w:t>
            </w:r>
            <w:r w:rsidRPr="004D75D3">
              <w:rPr>
                <w:rFonts w:ascii="Calibri" w:hAnsi="Calibri"/>
                <w:smallCaps/>
                <w:kern w:val="24"/>
                <w:sz w:val="22"/>
                <w:szCs w:val="22"/>
              </w:rPr>
              <w:t>Nie Dotyczy</w:t>
            </w:r>
          </w:p>
        </w:tc>
      </w:tr>
      <w:tr w:rsidR="00713726" w:rsidRPr="004D75D3" w:rsidTr="00847144">
        <w:trPr>
          <w:trHeight w:val="566"/>
        </w:trPr>
        <w:tc>
          <w:tcPr>
            <w:tcW w:w="5000" w:type="pct"/>
            <w:gridSpan w:val="7"/>
            <w:shd w:val="clear" w:color="auto" w:fill="D9D9D9" w:themeFill="background1" w:themeFillShade="D9"/>
            <w:vAlign w:val="center"/>
          </w:tcPr>
          <w:p w:rsidR="003D019D" w:rsidRPr="004D75D3" w:rsidRDefault="00A225AF" w:rsidP="00A225AF">
            <w:pPr>
              <w:pStyle w:val="Akapitzlist"/>
              <w:numPr>
                <w:ilvl w:val="0"/>
                <w:numId w:val="14"/>
              </w:numPr>
              <w:rPr>
                <w:rFonts w:eastAsia="Arial Unicode MS"/>
                <w:b/>
              </w:rPr>
            </w:pPr>
            <w:r w:rsidRPr="004D75D3">
              <w:rPr>
                <w:rFonts w:eastAsia="Arial Unicode MS"/>
                <w:b/>
              </w:rPr>
              <w:t>Bezrobotni mężczyźni w wieku 30-49 lat, którzy nie znajdują się w szczególnie trudnej sytuacji na rynku pracy</w:t>
            </w:r>
          </w:p>
          <w:p w:rsidR="00713726" w:rsidRPr="004D75D3" w:rsidRDefault="000B6275" w:rsidP="00A225AF">
            <w:pPr>
              <w:rPr>
                <w:rFonts w:asciiTheme="minorHAnsi" w:eastAsia="Arial Unicode MS" w:hAnsiTheme="minorHAnsi" w:cstheme="minorHAnsi"/>
                <w:b/>
              </w:rPr>
            </w:pPr>
            <w:r w:rsidRPr="004D75D3">
              <w:rPr>
                <w:rFonts w:asciiTheme="minorHAnsi" w:hAnsiTheme="minorHAnsi" w:cstheme="minorHAnsi"/>
                <w:sz w:val="20"/>
                <w:szCs w:val="20"/>
              </w:rPr>
              <w:t>W przypadku objęcia wsparciem bezrobotnych mężczyzn w wieku 30-49 lat, którzy nie znajdują się w szczególnie trudnej sytuacji na rynku pracy (tj. nie są długotrwale bezrobotni, osobami z niepełnosprawnościami, osobami o niskich kwalifikacjach), ich udział w grupie docelowej nie może być wyższy niż 20% osób bezrobotnych wspieranych w projekcie. Wsparcie udzielone tej grupie będzie prowadzić do podwyższenia lub nabycia nowych kwalifikacji czy kompetencji lub utrzymania i formalnego potwierdzenia kwalifikacji lub kompetencji.</w:t>
            </w:r>
          </w:p>
        </w:tc>
      </w:tr>
      <w:bookmarkStart w:id="2" w:name="_Hlk534620659"/>
      <w:tr w:rsidR="00847144" w:rsidRPr="004D75D3" w:rsidTr="009D6FA6">
        <w:trPr>
          <w:trHeight w:val="579"/>
        </w:trPr>
        <w:tc>
          <w:tcPr>
            <w:tcW w:w="1250" w:type="pct"/>
            <w:gridSpan w:val="2"/>
            <w:shd w:val="clear" w:color="auto" w:fill="auto"/>
            <w:vAlign w:val="center"/>
          </w:tcPr>
          <w:p w:rsidR="00847144" w:rsidRPr="004D75D3" w:rsidRDefault="00E627BB" w:rsidP="00E627BB">
            <w:pPr>
              <w:spacing w:after="120" w:line="240" w:lineRule="exact"/>
              <w:jc w:val="center"/>
              <w:rPr>
                <w:rFonts w:ascii="Calibri" w:hAnsi="Calibri"/>
                <w:b/>
                <w:bCs/>
                <w:sz w:val="22"/>
                <w:szCs w:val="22"/>
              </w:rPr>
            </w:pPr>
            <w:r w:rsidRPr="004D75D3">
              <w:rPr>
                <w:rFonts w:ascii="Calibri" w:eastAsia="Arial Unicode MS" w:hAnsi="Calibri"/>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4D75D3">
              <w:rPr>
                <w:rFonts w:ascii="Calibri" w:eastAsia="Arial Unicode MS" w:hAnsi="Calibri"/>
                <w:sz w:val="22"/>
                <w:szCs w:val="22"/>
              </w:rPr>
              <w:instrText xml:space="preserve"> FORMCHECKBOX </w:instrText>
            </w:r>
            <w:r w:rsidR="00C52B65">
              <w:rPr>
                <w:rFonts w:ascii="Calibri" w:eastAsia="Arial Unicode MS" w:hAnsi="Calibri"/>
                <w:sz w:val="22"/>
                <w:szCs w:val="22"/>
              </w:rPr>
            </w:r>
            <w:r w:rsidR="00C52B65">
              <w:rPr>
                <w:rFonts w:ascii="Calibri" w:eastAsia="Arial Unicode MS" w:hAnsi="Calibri"/>
                <w:sz w:val="22"/>
                <w:szCs w:val="22"/>
              </w:rPr>
              <w:fldChar w:fldCharType="separate"/>
            </w:r>
            <w:r w:rsidRPr="004D75D3">
              <w:rPr>
                <w:rFonts w:ascii="Calibri" w:eastAsia="Arial Unicode MS" w:hAnsi="Calibri"/>
                <w:sz w:val="22"/>
                <w:szCs w:val="22"/>
              </w:rPr>
              <w:fldChar w:fldCharType="end"/>
            </w:r>
            <w:r w:rsidRPr="004D75D3">
              <w:rPr>
                <w:rFonts w:ascii="Calibri" w:hAnsi="Calibri"/>
                <w:kern w:val="24"/>
                <w:sz w:val="22"/>
                <w:szCs w:val="22"/>
              </w:rPr>
              <w:t xml:space="preserve"> </w:t>
            </w:r>
            <w:r w:rsidRPr="004D75D3">
              <w:rPr>
                <w:rFonts w:ascii="Calibri" w:hAnsi="Calibri"/>
                <w:smallCaps/>
                <w:kern w:val="24"/>
                <w:sz w:val="22"/>
                <w:szCs w:val="22"/>
              </w:rPr>
              <w:t>Tak</w:t>
            </w:r>
          </w:p>
        </w:tc>
        <w:tc>
          <w:tcPr>
            <w:tcW w:w="1250" w:type="pct"/>
            <w:gridSpan w:val="2"/>
            <w:shd w:val="clear" w:color="auto" w:fill="auto"/>
            <w:vAlign w:val="center"/>
          </w:tcPr>
          <w:p w:rsidR="00847144" w:rsidRPr="004D75D3" w:rsidRDefault="00E627BB" w:rsidP="00E627BB">
            <w:pPr>
              <w:spacing w:after="120" w:line="240" w:lineRule="exact"/>
              <w:jc w:val="center"/>
              <w:rPr>
                <w:rFonts w:ascii="Calibri" w:hAnsi="Calibri"/>
                <w:b/>
                <w:bCs/>
                <w:sz w:val="22"/>
                <w:szCs w:val="22"/>
              </w:rPr>
            </w:pPr>
            <w:r w:rsidRPr="004D75D3">
              <w:rPr>
                <w:rFonts w:ascii="Calibri" w:eastAsia="Arial Unicode MS" w:hAnsi="Calibri"/>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4D75D3">
              <w:rPr>
                <w:rFonts w:ascii="Calibri" w:eastAsia="Arial Unicode MS" w:hAnsi="Calibri"/>
                <w:sz w:val="22"/>
                <w:szCs w:val="22"/>
              </w:rPr>
              <w:instrText xml:space="preserve"> FORMCHECKBOX </w:instrText>
            </w:r>
            <w:r w:rsidR="00C52B65">
              <w:rPr>
                <w:rFonts w:ascii="Calibri" w:eastAsia="Arial Unicode MS" w:hAnsi="Calibri"/>
                <w:sz w:val="22"/>
                <w:szCs w:val="22"/>
              </w:rPr>
            </w:r>
            <w:r w:rsidR="00C52B65">
              <w:rPr>
                <w:rFonts w:ascii="Calibri" w:eastAsia="Arial Unicode MS" w:hAnsi="Calibri"/>
                <w:sz w:val="22"/>
                <w:szCs w:val="22"/>
              </w:rPr>
              <w:fldChar w:fldCharType="separate"/>
            </w:r>
            <w:r w:rsidRPr="004D75D3">
              <w:rPr>
                <w:rFonts w:ascii="Calibri" w:eastAsia="Arial Unicode MS" w:hAnsi="Calibri"/>
                <w:sz w:val="22"/>
                <w:szCs w:val="22"/>
              </w:rPr>
              <w:fldChar w:fldCharType="end"/>
            </w:r>
            <w:r w:rsidRPr="004D75D3">
              <w:rPr>
                <w:rFonts w:ascii="Calibri" w:hAnsi="Calibri"/>
                <w:kern w:val="24"/>
                <w:sz w:val="22"/>
                <w:szCs w:val="22"/>
              </w:rPr>
              <w:t xml:space="preserve"> </w:t>
            </w:r>
            <w:r w:rsidRPr="004D75D3">
              <w:rPr>
                <w:rFonts w:ascii="Calibri" w:hAnsi="Calibri"/>
                <w:smallCaps/>
                <w:kern w:val="24"/>
                <w:sz w:val="22"/>
                <w:szCs w:val="22"/>
              </w:rPr>
              <w:t>Tak-Do Negocjacji</w:t>
            </w:r>
          </w:p>
        </w:tc>
        <w:tc>
          <w:tcPr>
            <w:tcW w:w="1250" w:type="pct"/>
            <w:gridSpan w:val="2"/>
            <w:shd w:val="clear" w:color="auto" w:fill="auto"/>
            <w:vAlign w:val="center"/>
          </w:tcPr>
          <w:p w:rsidR="00847144" w:rsidRPr="004D75D3" w:rsidRDefault="00E627BB" w:rsidP="00E627BB">
            <w:pPr>
              <w:spacing w:after="120" w:line="240" w:lineRule="exact"/>
              <w:jc w:val="center"/>
              <w:rPr>
                <w:rFonts w:ascii="Calibri" w:hAnsi="Calibri"/>
                <w:b/>
                <w:bCs/>
                <w:sz w:val="22"/>
                <w:szCs w:val="22"/>
              </w:rPr>
            </w:pPr>
            <w:r w:rsidRPr="004D75D3">
              <w:rPr>
                <w:rFonts w:ascii="Calibri" w:eastAsia="Arial Unicode MS" w:hAnsi="Calibri"/>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4D75D3">
              <w:rPr>
                <w:rFonts w:ascii="Calibri" w:eastAsia="Arial Unicode MS" w:hAnsi="Calibri"/>
                <w:sz w:val="22"/>
                <w:szCs w:val="22"/>
              </w:rPr>
              <w:instrText xml:space="preserve"> FORMCHECKBOX </w:instrText>
            </w:r>
            <w:r w:rsidR="00C52B65">
              <w:rPr>
                <w:rFonts w:ascii="Calibri" w:eastAsia="Arial Unicode MS" w:hAnsi="Calibri"/>
                <w:sz w:val="22"/>
                <w:szCs w:val="22"/>
              </w:rPr>
            </w:r>
            <w:r w:rsidR="00C52B65">
              <w:rPr>
                <w:rFonts w:ascii="Calibri" w:eastAsia="Arial Unicode MS" w:hAnsi="Calibri"/>
                <w:sz w:val="22"/>
                <w:szCs w:val="22"/>
              </w:rPr>
              <w:fldChar w:fldCharType="separate"/>
            </w:r>
            <w:r w:rsidRPr="004D75D3">
              <w:rPr>
                <w:rFonts w:ascii="Calibri" w:eastAsia="Arial Unicode MS" w:hAnsi="Calibri"/>
                <w:sz w:val="22"/>
                <w:szCs w:val="22"/>
              </w:rPr>
              <w:fldChar w:fldCharType="end"/>
            </w:r>
            <w:r w:rsidRPr="004D75D3">
              <w:rPr>
                <w:rFonts w:ascii="Calibri" w:hAnsi="Calibri"/>
                <w:kern w:val="24"/>
                <w:sz w:val="22"/>
                <w:szCs w:val="22"/>
              </w:rPr>
              <w:t xml:space="preserve"> </w:t>
            </w:r>
            <w:r w:rsidRPr="004D75D3">
              <w:rPr>
                <w:rFonts w:ascii="Calibri" w:hAnsi="Calibri"/>
                <w:smallCaps/>
                <w:kern w:val="24"/>
                <w:sz w:val="22"/>
                <w:szCs w:val="22"/>
              </w:rPr>
              <w:t>Nie</w:t>
            </w:r>
          </w:p>
        </w:tc>
        <w:tc>
          <w:tcPr>
            <w:tcW w:w="1250" w:type="pct"/>
            <w:shd w:val="clear" w:color="auto" w:fill="auto"/>
            <w:vAlign w:val="center"/>
          </w:tcPr>
          <w:p w:rsidR="00847144" w:rsidRPr="004D75D3" w:rsidRDefault="00E627BB" w:rsidP="00E627BB">
            <w:pPr>
              <w:spacing w:after="120" w:line="240" w:lineRule="exact"/>
              <w:jc w:val="center"/>
              <w:rPr>
                <w:rFonts w:ascii="Calibri" w:hAnsi="Calibri"/>
                <w:b/>
                <w:bCs/>
                <w:sz w:val="22"/>
                <w:szCs w:val="22"/>
              </w:rPr>
            </w:pPr>
            <w:r w:rsidRPr="004D75D3">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4D75D3">
              <w:rPr>
                <w:rFonts w:eastAsia="Arial Unicode MS"/>
                <w:sz w:val="22"/>
                <w:szCs w:val="22"/>
              </w:rPr>
              <w:instrText xml:space="preserve"> FORMCHECKBOX </w:instrText>
            </w:r>
            <w:r w:rsidR="00C52B65">
              <w:rPr>
                <w:rFonts w:eastAsia="Arial Unicode MS"/>
                <w:sz w:val="22"/>
                <w:szCs w:val="22"/>
              </w:rPr>
            </w:r>
            <w:r w:rsidR="00C52B65">
              <w:rPr>
                <w:rFonts w:eastAsia="Arial Unicode MS"/>
                <w:sz w:val="22"/>
                <w:szCs w:val="22"/>
              </w:rPr>
              <w:fldChar w:fldCharType="separate"/>
            </w:r>
            <w:r w:rsidRPr="004D75D3">
              <w:rPr>
                <w:rFonts w:eastAsia="Arial Unicode MS"/>
                <w:sz w:val="22"/>
                <w:szCs w:val="22"/>
              </w:rPr>
              <w:fldChar w:fldCharType="end"/>
            </w:r>
            <w:r w:rsidRPr="004D75D3">
              <w:rPr>
                <w:kern w:val="24"/>
                <w:sz w:val="22"/>
                <w:szCs w:val="22"/>
              </w:rPr>
              <w:t xml:space="preserve"> </w:t>
            </w:r>
            <w:r w:rsidRPr="004D75D3">
              <w:rPr>
                <w:rFonts w:ascii="Calibri" w:hAnsi="Calibri"/>
                <w:smallCaps/>
                <w:kern w:val="24"/>
                <w:sz w:val="22"/>
                <w:szCs w:val="22"/>
              </w:rPr>
              <w:t>Nie Dotyczy</w:t>
            </w:r>
          </w:p>
        </w:tc>
      </w:tr>
      <w:bookmarkEnd w:id="2"/>
      <w:tr w:rsidR="00847144" w:rsidRPr="004D75D3" w:rsidTr="00847144">
        <w:trPr>
          <w:trHeight w:val="566"/>
        </w:trPr>
        <w:tc>
          <w:tcPr>
            <w:tcW w:w="5000" w:type="pct"/>
            <w:gridSpan w:val="7"/>
            <w:shd w:val="clear" w:color="auto" w:fill="D9D9D9" w:themeFill="background1" w:themeFillShade="D9"/>
            <w:vAlign w:val="center"/>
          </w:tcPr>
          <w:p w:rsidR="00BB34AF" w:rsidRPr="004D75D3" w:rsidRDefault="00847144" w:rsidP="00BB34AF">
            <w:pPr>
              <w:pStyle w:val="Akapitzlist"/>
              <w:numPr>
                <w:ilvl w:val="0"/>
                <w:numId w:val="14"/>
              </w:numPr>
              <w:autoSpaceDE w:val="0"/>
              <w:autoSpaceDN w:val="0"/>
              <w:adjustRightInd w:val="0"/>
              <w:spacing w:before="120" w:after="120"/>
              <w:rPr>
                <w:rFonts w:asciiTheme="minorHAnsi" w:eastAsiaTheme="minorHAnsi" w:hAnsiTheme="minorHAnsi" w:cs="Arial"/>
                <w:b/>
              </w:rPr>
            </w:pPr>
            <w:r w:rsidRPr="004D75D3">
              <w:rPr>
                <w:rFonts w:asciiTheme="minorHAnsi" w:hAnsiTheme="minorHAnsi" w:cstheme="minorHAnsi"/>
                <w:b/>
              </w:rPr>
              <w:t xml:space="preserve"> </w:t>
            </w:r>
            <w:r w:rsidR="00BB34AF" w:rsidRPr="004D75D3">
              <w:rPr>
                <w:rFonts w:asciiTheme="minorHAnsi" w:eastAsiaTheme="minorHAnsi" w:hAnsiTheme="minorHAnsi" w:cs="Arial"/>
                <w:b/>
              </w:rPr>
              <w:t xml:space="preserve">Minimalny poziom wkładu własnego </w:t>
            </w:r>
          </w:p>
          <w:p w:rsidR="00847144" w:rsidRPr="004D75D3" w:rsidRDefault="009456DB" w:rsidP="00847144">
            <w:pPr>
              <w:jc w:val="both"/>
              <w:rPr>
                <w:rFonts w:eastAsia="Arial Unicode MS"/>
                <w:sz w:val="20"/>
                <w:szCs w:val="20"/>
              </w:rPr>
            </w:pPr>
            <w:r w:rsidRPr="004D75D3">
              <w:rPr>
                <w:rFonts w:asciiTheme="minorHAnsi" w:hAnsiTheme="minorHAnsi" w:cstheme="minorHAnsi"/>
                <w:sz w:val="20"/>
                <w:szCs w:val="20"/>
              </w:rPr>
              <w:t>Minimalny udział wkładu własnego w finansowaniu wydatków kwalifikowalnych w projekcie (kosztów ogółem) wynosi co najmniej 1</w:t>
            </w:r>
            <w:r w:rsidR="00D41AB2" w:rsidRPr="004D75D3">
              <w:rPr>
                <w:rFonts w:asciiTheme="minorHAnsi" w:hAnsiTheme="minorHAnsi" w:cstheme="minorHAnsi"/>
                <w:sz w:val="20"/>
                <w:szCs w:val="20"/>
              </w:rPr>
              <w:t>0</w:t>
            </w:r>
            <w:r w:rsidRPr="004D75D3">
              <w:rPr>
                <w:rFonts w:asciiTheme="minorHAnsi" w:hAnsiTheme="minorHAnsi" w:cstheme="minorHAnsi"/>
                <w:sz w:val="20"/>
                <w:szCs w:val="20"/>
              </w:rPr>
              <w:t>%.</w:t>
            </w:r>
            <w:r w:rsidRPr="004D75D3">
              <w:rPr>
                <w:rFonts w:asciiTheme="minorHAnsi" w:eastAsia="Arial Unicode MS" w:hAnsiTheme="minorHAnsi" w:cstheme="minorHAnsi"/>
                <w:sz w:val="20"/>
                <w:szCs w:val="20"/>
              </w:rPr>
              <w:t xml:space="preserve"> </w:t>
            </w:r>
          </w:p>
        </w:tc>
      </w:tr>
      <w:tr w:rsidR="00847144" w:rsidRPr="004D75D3" w:rsidTr="00847144">
        <w:trPr>
          <w:trHeight w:val="566"/>
        </w:trPr>
        <w:tc>
          <w:tcPr>
            <w:tcW w:w="1666" w:type="pct"/>
            <w:gridSpan w:val="3"/>
            <w:shd w:val="clear" w:color="auto" w:fill="FFFFFF"/>
            <w:vAlign w:val="center"/>
          </w:tcPr>
          <w:p w:rsidR="00847144" w:rsidRPr="004D75D3" w:rsidRDefault="00847144" w:rsidP="00847144">
            <w:pPr>
              <w:jc w:val="center"/>
              <w:rPr>
                <w:rFonts w:ascii="Calibri" w:hAnsi="Calibri"/>
                <w:b/>
                <w:bCs/>
              </w:rPr>
            </w:pPr>
            <w:r w:rsidRPr="004D75D3">
              <w:rPr>
                <w:rFonts w:ascii="Calibri" w:eastAsia="Arial Unicode MS" w:hAnsi="Calibri"/>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4D75D3">
              <w:rPr>
                <w:rFonts w:ascii="Calibri" w:eastAsia="Arial Unicode MS" w:hAnsi="Calibri"/>
                <w:sz w:val="22"/>
                <w:szCs w:val="22"/>
              </w:rPr>
              <w:instrText xml:space="preserve"> FORMCHECKBOX </w:instrText>
            </w:r>
            <w:r w:rsidR="00C52B65">
              <w:rPr>
                <w:rFonts w:ascii="Calibri" w:eastAsia="Arial Unicode MS" w:hAnsi="Calibri"/>
                <w:sz w:val="22"/>
                <w:szCs w:val="22"/>
              </w:rPr>
            </w:r>
            <w:r w:rsidR="00C52B65">
              <w:rPr>
                <w:rFonts w:ascii="Calibri" w:eastAsia="Arial Unicode MS" w:hAnsi="Calibri"/>
                <w:sz w:val="22"/>
                <w:szCs w:val="22"/>
              </w:rPr>
              <w:fldChar w:fldCharType="separate"/>
            </w:r>
            <w:r w:rsidRPr="004D75D3">
              <w:rPr>
                <w:rFonts w:ascii="Calibri" w:eastAsia="Arial Unicode MS" w:hAnsi="Calibri"/>
                <w:sz w:val="22"/>
                <w:szCs w:val="22"/>
              </w:rPr>
              <w:fldChar w:fldCharType="end"/>
            </w:r>
            <w:r w:rsidRPr="004D75D3">
              <w:rPr>
                <w:rFonts w:ascii="Calibri" w:hAnsi="Calibri"/>
                <w:kern w:val="24"/>
                <w:sz w:val="22"/>
                <w:szCs w:val="22"/>
              </w:rPr>
              <w:t xml:space="preserve"> </w:t>
            </w:r>
            <w:r w:rsidRPr="004D75D3">
              <w:rPr>
                <w:rFonts w:ascii="Calibri" w:hAnsi="Calibri" w:cs="Calibri"/>
                <w:smallCaps/>
                <w:kern w:val="24"/>
                <w:sz w:val="22"/>
                <w:szCs w:val="22"/>
              </w:rPr>
              <w:t xml:space="preserve">Tak </w:t>
            </w:r>
          </w:p>
        </w:tc>
        <w:tc>
          <w:tcPr>
            <w:tcW w:w="1668" w:type="pct"/>
            <w:gridSpan w:val="2"/>
            <w:shd w:val="clear" w:color="auto" w:fill="FFFFFF"/>
            <w:vAlign w:val="center"/>
          </w:tcPr>
          <w:p w:rsidR="00847144" w:rsidRPr="004D75D3" w:rsidRDefault="00847144" w:rsidP="00847144">
            <w:pPr>
              <w:jc w:val="center"/>
              <w:rPr>
                <w:rFonts w:ascii="Calibri" w:hAnsi="Calibri"/>
                <w:b/>
                <w:bCs/>
              </w:rPr>
            </w:pPr>
            <w:r w:rsidRPr="004D75D3">
              <w:rPr>
                <w:rFonts w:ascii="Calibri" w:eastAsia="Arial Unicode MS" w:hAnsi="Calibri"/>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4D75D3">
              <w:rPr>
                <w:rFonts w:ascii="Calibri" w:eastAsia="Arial Unicode MS" w:hAnsi="Calibri"/>
                <w:sz w:val="22"/>
                <w:szCs w:val="22"/>
              </w:rPr>
              <w:instrText xml:space="preserve"> FORMCHECKBOX </w:instrText>
            </w:r>
            <w:r w:rsidR="00C52B65">
              <w:rPr>
                <w:rFonts w:ascii="Calibri" w:eastAsia="Arial Unicode MS" w:hAnsi="Calibri"/>
                <w:sz w:val="22"/>
                <w:szCs w:val="22"/>
              </w:rPr>
            </w:r>
            <w:r w:rsidR="00C52B65">
              <w:rPr>
                <w:rFonts w:ascii="Calibri" w:eastAsia="Arial Unicode MS" w:hAnsi="Calibri"/>
                <w:sz w:val="22"/>
                <w:szCs w:val="22"/>
              </w:rPr>
              <w:fldChar w:fldCharType="separate"/>
            </w:r>
            <w:r w:rsidRPr="004D75D3">
              <w:rPr>
                <w:rFonts w:ascii="Calibri" w:eastAsia="Arial Unicode MS" w:hAnsi="Calibri"/>
                <w:sz w:val="22"/>
                <w:szCs w:val="22"/>
              </w:rPr>
              <w:fldChar w:fldCharType="end"/>
            </w:r>
            <w:r w:rsidRPr="004D75D3">
              <w:rPr>
                <w:rFonts w:ascii="Calibri" w:hAnsi="Calibri"/>
                <w:kern w:val="24"/>
                <w:sz w:val="22"/>
                <w:szCs w:val="22"/>
              </w:rPr>
              <w:t xml:space="preserve"> </w:t>
            </w:r>
            <w:r w:rsidRPr="004D75D3">
              <w:rPr>
                <w:rFonts w:ascii="Calibri" w:hAnsi="Calibri"/>
                <w:smallCaps/>
                <w:kern w:val="24"/>
                <w:sz w:val="22"/>
                <w:szCs w:val="22"/>
              </w:rPr>
              <w:t xml:space="preserve">Tak - Do Negocjacji </w:t>
            </w:r>
          </w:p>
        </w:tc>
        <w:tc>
          <w:tcPr>
            <w:tcW w:w="1666" w:type="pct"/>
            <w:gridSpan w:val="2"/>
            <w:shd w:val="clear" w:color="auto" w:fill="FFFFFF"/>
            <w:vAlign w:val="center"/>
          </w:tcPr>
          <w:p w:rsidR="00847144" w:rsidRPr="004D75D3" w:rsidRDefault="00847144" w:rsidP="00847144">
            <w:pPr>
              <w:jc w:val="center"/>
              <w:rPr>
                <w:rFonts w:ascii="Calibri" w:hAnsi="Calibri"/>
                <w:b/>
                <w:bCs/>
              </w:rPr>
            </w:pPr>
            <w:r w:rsidRPr="004D75D3">
              <w:rPr>
                <w:rFonts w:ascii="Calibri" w:eastAsia="Arial Unicode MS" w:hAnsi="Calibri"/>
                <w:sz w:val="22"/>
                <w:szCs w:val="22"/>
              </w:rPr>
              <w:fldChar w:fldCharType="begin">
                <w:ffData>
                  <w:name w:val="Wybór1"/>
                  <w:enabled w:val="0"/>
                  <w:calcOnExit w:val="0"/>
                  <w:statusText w:type="text" w:val="należy dwukrotnie kliknąć na kwadrat i zaznaczyć opcję &quot;zaznaczone&quot; w części &quot;wartość domyślna&quot;"/>
                  <w:checkBox>
                    <w:sizeAuto/>
                    <w:default w:val="0"/>
                  </w:checkBox>
                </w:ffData>
              </w:fldChar>
            </w:r>
            <w:r w:rsidRPr="004D75D3">
              <w:rPr>
                <w:rFonts w:ascii="Calibri" w:eastAsia="Arial Unicode MS" w:hAnsi="Calibri"/>
                <w:sz w:val="22"/>
                <w:szCs w:val="22"/>
              </w:rPr>
              <w:instrText xml:space="preserve"> FORMCHECKBOX </w:instrText>
            </w:r>
            <w:r w:rsidR="00C52B65">
              <w:rPr>
                <w:rFonts w:ascii="Calibri" w:eastAsia="Arial Unicode MS" w:hAnsi="Calibri"/>
                <w:sz w:val="22"/>
                <w:szCs w:val="22"/>
              </w:rPr>
            </w:r>
            <w:r w:rsidR="00C52B65">
              <w:rPr>
                <w:rFonts w:ascii="Calibri" w:eastAsia="Arial Unicode MS" w:hAnsi="Calibri"/>
                <w:sz w:val="22"/>
                <w:szCs w:val="22"/>
              </w:rPr>
              <w:fldChar w:fldCharType="separate"/>
            </w:r>
            <w:r w:rsidRPr="004D75D3">
              <w:rPr>
                <w:rFonts w:ascii="Calibri" w:eastAsia="Arial Unicode MS" w:hAnsi="Calibri"/>
                <w:sz w:val="22"/>
                <w:szCs w:val="22"/>
              </w:rPr>
              <w:fldChar w:fldCharType="end"/>
            </w:r>
            <w:r w:rsidRPr="004D75D3">
              <w:rPr>
                <w:rFonts w:ascii="Calibri" w:eastAsia="Arial Unicode MS" w:hAnsi="Calibri"/>
                <w:sz w:val="22"/>
                <w:szCs w:val="22"/>
              </w:rPr>
              <w:t xml:space="preserve"> </w:t>
            </w:r>
            <w:r w:rsidRPr="004D75D3">
              <w:rPr>
                <w:rFonts w:ascii="Calibri" w:hAnsi="Calibri"/>
                <w:smallCaps/>
                <w:kern w:val="24"/>
                <w:sz w:val="22"/>
                <w:szCs w:val="22"/>
              </w:rPr>
              <w:t>Nie</w:t>
            </w:r>
          </w:p>
        </w:tc>
      </w:tr>
      <w:bookmarkEnd w:id="1"/>
      <w:tr w:rsidR="003F314F" w:rsidRPr="004D75D3" w:rsidTr="00E20D76">
        <w:trPr>
          <w:trHeight w:val="699"/>
        </w:trPr>
        <w:tc>
          <w:tcPr>
            <w:tcW w:w="5000" w:type="pct"/>
            <w:gridSpan w:val="7"/>
            <w:shd w:val="clear" w:color="auto" w:fill="D9D9D9"/>
            <w:vAlign w:val="center"/>
          </w:tcPr>
          <w:p w:rsidR="003F314F" w:rsidRPr="004D75D3" w:rsidRDefault="003F314F" w:rsidP="003F314F">
            <w:pPr>
              <w:pStyle w:val="Default"/>
              <w:numPr>
                <w:ilvl w:val="0"/>
                <w:numId w:val="14"/>
              </w:numPr>
              <w:jc w:val="both"/>
              <w:rPr>
                <w:b/>
                <w:color w:val="auto"/>
                <w:sz w:val="22"/>
                <w:szCs w:val="22"/>
              </w:rPr>
            </w:pPr>
            <w:r w:rsidRPr="004D75D3">
              <w:rPr>
                <w:b/>
                <w:color w:val="auto"/>
                <w:sz w:val="22"/>
                <w:szCs w:val="22"/>
              </w:rPr>
              <w:t xml:space="preserve">Projekt zakłada minimalne poziomy efektywności zatrudnieniowej </w:t>
            </w:r>
          </w:p>
          <w:p w:rsidR="003F314F" w:rsidRPr="004D75D3" w:rsidRDefault="003F314F" w:rsidP="003F314F">
            <w:pPr>
              <w:pStyle w:val="Default"/>
              <w:jc w:val="both"/>
              <w:rPr>
                <w:color w:val="auto"/>
                <w:sz w:val="18"/>
                <w:szCs w:val="18"/>
              </w:rPr>
            </w:pPr>
          </w:p>
          <w:p w:rsidR="003F314F" w:rsidRPr="004D75D3" w:rsidRDefault="003F314F" w:rsidP="003F314F">
            <w:pPr>
              <w:pStyle w:val="Default"/>
              <w:jc w:val="both"/>
              <w:rPr>
                <w:rFonts w:asciiTheme="minorHAnsi" w:hAnsiTheme="minorHAnsi"/>
                <w:color w:val="auto"/>
                <w:sz w:val="20"/>
                <w:szCs w:val="20"/>
              </w:rPr>
            </w:pPr>
            <w:r w:rsidRPr="004D75D3">
              <w:rPr>
                <w:rFonts w:asciiTheme="minorHAnsi" w:hAnsiTheme="minorHAnsi"/>
                <w:color w:val="auto"/>
                <w:sz w:val="20"/>
                <w:szCs w:val="20"/>
              </w:rPr>
              <w:t xml:space="preserve">Projekt zakłada minimalny poziom kryterium efektywności zatrudnieniowej w odniesieniu do: </w:t>
            </w:r>
          </w:p>
          <w:p w:rsidR="003F314F" w:rsidRPr="004D75D3" w:rsidRDefault="003F314F" w:rsidP="003F314F">
            <w:pPr>
              <w:pStyle w:val="Default"/>
              <w:jc w:val="both"/>
              <w:rPr>
                <w:rFonts w:asciiTheme="minorHAnsi" w:hAnsiTheme="minorHAnsi"/>
                <w:color w:val="auto"/>
                <w:sz w:val="20"/>
                <w:szCs w:val="20"/>
              </w:rPr>
            </w:pPr>
            <w:r w:rsidRPr="004D75D3">
              <w:rPr>
                <w:rFonts w:asciiTheme="minorHAnsi" w:hAnsiTheme="minorHAnsi"/>
                <w:color w:val="auto"/>
                <w:sz w:val="20"/>
                <w:szCs w:val="20"/>
              </w:rPr>
              <w:t>- osób znajdujących się w najtrudniejszej sytuacji, w tym osób w wieku 50 lat i więcej, kobiet, osób z niepełnosprawnościami, osób długotrwale bezrobotnych, osób z niskimi kwalifikacjami do poziomu ISCED 3 - co najmniej 4</w:t>
            </w:r>
            <w:r w:rsidR="00D41AB2" w:rsidRPr="004D75D3">
              <w:rPr>
                <w:rFonts w:asciiTheme="minorHAnsi" w:hAnsiTheme="minorHAnsi"/>
                <w:color w:val="auto"/>
                <w:sz w:val="20"/>
                <w:szCs w:val="20"/>
              </w:rPr>
              <w:t>5</w:t>
            </w:r>
            <w:r w:rsidRPr="004D75D3">
              <w:rPr>
                <w:rFonts w:asciiTheme="minorHAnsi" w:hAnsiTheme="minorHAnsi"/>
                <w:color w:val="auto"/>
                <w:sz w:val="20"/>
                <w:szCs w:val="20"/>
              </w:rPr>
              <w:t xml:space="preserve">%, </w:t>
            </w:r>
          </w:p>
          <w:p w:rsidR="003F314F" w:rsidRPr="004D75D3" w:rsidRDefault="003F314F" w:rsidP="003F314F">
            <w:pPr>
              <w:pStyle w:val="Default"/>
              <w:jc w:val="both"/>
              <w:rPr>
                <w:rFonts w:asciiTheme="minorHAnsi" w:hAnsiTheme="minorHAnsi"/>
                <w:color w:val="auto"/>
                <w:sz w:val="20"/>
                <w:szCs w:val="20"/>
              </w:rPr>
            </w:pPr>
            <w:r w:rsidRPr="004D75D3">
              <w:rPr>
                <w:rFonts w:asciiTheme="minorHAnsi" w:hAnsiTheme="minorHAnsi"/>
                <w:color w:val="auto"/>
                <w:sz w:val="20"/>
                <w:szCs w:val="20"/>
              </w:rPr>
              <w:t xml:space="preserve">- osób nienależących do ww. grup – co najmniej </w:t>
            </w:r>
            <w:r w:rsidR="00A93FA2" w:rsidRPr="004D75D3">
              <w:rPr>
                <w:rFonts w:asciiTheme="minorHAnsi" w:hAnsiTheme="minorHAnsi"/>
                <w:color w:val="auto"/>
                <w:sz w:val="20"/>
                <w:szCs w:val="20"/>
              </w:rPr>
              <w:t>60</w:t>
            </w:r>
            <w:r w:rsidRPr="004D75D3">
              <w:rPr>
                <w:rFonts w:asciiTheme="minorHAnsi" w:hAnsiTheme="minorHAnsi"/>
                <w:color w:val="auto"/>
                <w:sz w:val="20"/>
                <w:szCs w:val="20"/>
              </w:rPr>
              <w:t xml:space="preserve">%. </w:t>
            </w:r>
          </w:p>
          <w:p w:rsidR="003F314F" w:rsidRPr="004D75D3" w:rsidRDefault="003F314F" w:rsidP="003F314F">
            <w:pPr>
              <w:tabs>
                <w:tab w:val="left" w:pos="331"/>
                <w:tab w:val="left" w:pos="1157"/>
                <w:tab w:val="left" w:pos="1247"/>
              </w:tabs>
              <w:snapToGrid w:val="0"/>
              <w:spacing w:before="120" w:after="120"/>
              <w:jc w:val="both"/>
              <w:rPr>
                <w:rFonts w:ascii="Calibri" w:eastAsia="Calibri" w:hAnsi="Calibri"/>
                <w:sz w:val="20"/>
                <w:szCs w:val="20"/>
                <w:lang w:eastAsia="en-US"/>
              </w:rPr>
            </w:pPr>
            <w:r w:rsidRPr="004D75D3">
              <w:rPr>
                <w:rFonts w:asciiTheme="minorHAnsi" w:hAnsiTheme="minorHAnsi"/>
                <w:sz w:val="20"/>
                <w:szCs w:val="20"/>
              </w:rPr>
              <w:t xml:space="preserve">Spełnienie kryterium będzie weryfikowane w okresie realizacji projektu i po jego zakończeniu, zgodnie z </w:t>
            </w:r>
            <w:r w:rsidRPr="004D75D3">
              <w:rPr>
                <w:rFonts w:asciiTheme="minorHAnsi" w:hAnsiTheme="minorHAnsi"/>
                <w:i/>
                <w:sz w:val="20"/>
                <w:szCs w:val="20"/>
              </w:rPr>
              <w:t>Wytycznymi w zakresie realizacji przedsięwzięć z udziałem środków Europejskiego Funduszu Społecznego w obszarze rynku pracy na lata 2014-2020</w:t>
            </w:r>
            <w:r w:rsidRPr="004D75D3">
              <w:rPr>
                <w:rFonts w:asciiTheme="minorHAnsi" w:hAnsiTheme="minorHAnsi"/>
                <w:sz w:val="20"/>
                <w:szCs w:val="20"/>
              </w:rPr>
              <w:t xml:space="preserve"> z dnia 1 stycznia 2018 r., zgodnie z którymi kryterium efektywności zatrudnieniowej określa się jako odsetek uczestników, którzy po zakończeniu udziału w projekcie współfinansowanym ze środków Europejskiego Funduszu Społecznego podjęli zatrudnienie </w:t>
            </w:r>
            <w:r w:rsidRPr="004D75D3">
              <w:rPr>
                <w:rFonts w:asciiTheme="minorHAnsi" w:hAnsiTheme="minorHAnsi"/>
                <w:sz w:val="20"/>
                <w:szCs w:val="20"/>
              </w:rPr>
              <w:lastRenderedPageBreak/>
              <w:t xml:space="preserve">w oparciu o stosunek pracy lub podjęli działalność gospodarczą w okresie do trzech miesięcy następujących po dniu, w którym zakończyli udział w projekcie. </w:t>
            </w:r>
          </w:p>
        </w:tc>
      </w:tr>
      <w:tr w:rsidR="00672FA0" w:rsidRPr="004D75D3" w:rsidTr="009D6FA6">
        <w:trPr>
          <w:trHeight w:val="566"/>
        </w:trPr>
        <w:tc>
          <w:tcPr>
            <w:tcW w:w="1666" w:type="pct"/>
            <w:gridSpan w:val="3"/>
            <w:shd w:val="clear" w:color="auto" w:fill="FFFFFF"/>
            <w:vAlign w:val="center"/>
          </w:tcPr>
          <w:p w:rsidR="00672FA0" w:rsidRPr="004D75D3" w:rsidRDefault="00672FA0" w:rsidP="009D6FA6">
            <w:pPr>
              <w:jc w:val="center"/>
              <w:rPr>
                <w:rFonts w:ascii="Calibri" w:hAnsi="Calibri"/>
                <w:b/>
                <w:bCs/>
              </w:rPr>
            </w:pPr>
            <w:r w:rsidRPr="004D75D3">
              <w:rPr>
                <w:rFonts w:ascii="Calibri" w:eastAsia="Arial Unicode MS" w:hAnsi="Calibri"/>
                <w:sz w:val="22"/>
                <w:szCs w:val="22"/>
              </w:rPr>
              <w:lastRenderedPageBreak/>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4D75D3">
              <w:rPr>
                <w:rFonts w:ascii="Calibri" w:eastAsia="Arial Unicode MS" w:hAnsi="Calibri"/>
                <w:sz w:val="22"/>
                <w:szCs w:val="22"/>
              </w:rPr>
              <w:instrText xml:space="preserve"> FORMCHECKBOX </w:instrText>
            </w:r>
            <w:r w:rsidR="00C52B65">
              <w:rPr>
                <w:rFonts w:ascii="Calibri" w:eastAsia="Arial Unicode MS" w:hAnsi="Calibri"/>
                <w:sz w:val="22"/>
                <w:szCs w:val="22"/>
              </w:rPr>
            </w:r>
            <w:r w:rsidR="00C52B65">
              <w:rPr>
                <w:rFonts w:ascii="Calibri" w:eastAsia="Arial Unicode MS" w:hAnsi="Calibri"/>
                <w:sz w:val="22"/>
                <w:szCs w:val="22"/>
              </w:rPr>
              <w:fldChar w:fldCharType="separate"/>
            </w:r>
            <w:r w:rsidRPr="004D75D3">
              <w:rPr>
                <w:rFonts w:ascii="Calibri" w:eastAsia="Arial Unicode MS" w:hAnsi="Calibri"/>
                <w:sz w:val="22"/>
                <w:szCs w:val="22"/>
              </w:rPr>
              <w:fldChar w:fldCharType="end"/>
            </w:r>
            <w:r w:rsidRPr="004D75D3">
              <w:rPr>
                <w:rFonts w:ascii="Calibri" w:hAnsi="Calibri"/>
                <w:kern w:val="24"/>
                <w:sz w:val="22"/>
                <w:szCs w:val="22"/>
              </w:rPr>
              <w:t xml:space="preserve"> </w:t>
            </w:r>
            <w:r w:rsidRPr="004D75D3">
              <w:rPr>
                <w:rFonts w:ascii="Calibri" w:hAnsi="Calibri" w:cs="Calibri"/>
                <w:smallCaps/>
                <w:kern w:val="24"/>
                <w:sz w:val="22"/>
                <w:szCs w:val="22"/>
              </w:rPr>
              <w:t xml:space="preserve">Tak </w:t>
            </w:r>
          </w:p>
        </w:tc>
        <w:tc>
          <w:tcPr>
            <w:tcW w:w="1668" w:type="pct"/>
            <w:gridSpan w:val="2"/>
            <w:shd w:val="clear" w:color="auto" w:fill="FFFFFF"/>
            <w:vAlign w:val="center"/>
          </w:tcPr>
          <w:p w:rsidR="00672FA0" w:rsidRPr="004D75D3" w:rsidRDefault="00672FA0" w:rsidP="009D6FA6">
            <w:pPr>
              <w:jc w:val="center"/>
              <w:rPr>
                <w:rFonts w:ascii="Calibri" w:hAnsi="Calibri"/>
                <w:b/>
                <w:bCs/>
              </w:rPr>
            </w:pPr>
            <w:r w:rsidRPr="004D75D3">
              <w:rPr>
                <w:rFonts w:ascii="Calibri" w:eastAsia="Arial Unicode MS" w:hAnsi="Calibri"/>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4D75D3">
              <w:rPr>
                <w:rFonts w:ascii="Calibri" w:eastAsia="Arial Unicode MS" w:hAnsi="Calibri"/>
                <w:sz w:val="22"/>
                <w:szCs w:val="22"/>
              </w:rPr>
              <w:instrText xml:space="preserve"> FORMCHECKBOX </w:instrText>
            </w:r>
            <w:r w:rsidR="00C52B65">
              <w:rPr>
                <w:rFonts w:ascii="Calibri" w:eastAsia="Arial Unicode MS" w:hAnsi="Calibri"/>
                <w:sz w:val="22"/>
                <w:szCs w:val="22"/>
              </w:rPr>
            </w:r>
            <w:r w:rsidR="00C52B65">
              <w:rPr>
                <w:rFonts w:ascii="Calibri" w:eastAsia="Arial Unicode MS" w:hAnsi="Calibri"/>
                <w:sz w:val="22"/>
                <w:szCs w:val="22"/>
              </w:rPr>
              <w:fldChar w:fldCharType="separate"/>
            </w:r>
            <w:r w:rsidRPr="004D75D3">
              <w:rPr>
                <w:rFonts w:ascii="Calibri" w:eastAsia="Arial Unicode MS" w:hAnsi="Calibri"/>
                <w:sz w:val="22"/>
                <w:szCs w:val="22"/>
              </w:rPr>
              <w:fldChar w:fldCharType="end"/>
            </w:r>
            <w:r w:rsidRPr="004D75D3">
              <w:rPr>
                <w:rFonts w:ascii="Calibri" w:hAnsi="Calibri"/>
                <w:kern w:val="24"/>
                <w:sz w:val="22"/>
                <w:szCs w:val="22"/>
              </w:rPr>
              <w:t xml:space="preserve"> </w:t>
            </w:r>
            <w:r w:rsidRPr="004D75D3">
              <w:rPr>
                <w:rFonts w:ascii="Calibri" w:hAnsi="Calibri"/>
                <w:smallCaps/>
                <w:kern w:val="24"/>
                <w:sz w:val="22"/>
                <w:szCs w:val="22"/>
              </w:rPr>
              <w:t xml:space="preserve">Tak - Do Negocjacji </w:t>
            </w:r>
          </w:p>
        </w:tc>
        <w:tc>
          <w:tcPr>
            <w:tcW w:w="1666" w:type="pct"/>
            <w:gridSpan w:val="2"/>
            <w:shd w:val="clear" w:color="auto" w:fill="FFFFFF"/>
            <w:vAlign w:val="center"/>
          </w:tcPr>
          <w:p w:rsidR="00672FA0" w:rsidRPr="004D75D3" w:rsidRDefault="00672FA0" w:rsidP="009D6FA6">
            <w:pPr>
              <w:jc w:val="center"/>
              <w:rPr>
                <w:rFonts w:ascii="Calibri" w:hAnsi="Calibri"/>
                <w:b/>
                <w:bCs/>
              </w:rPr>
            </w:pPr>
            <w:r w:rsidRPr="004D75D3">
              <w:rPr>
                <w:rFonts w:ascii="Calibri" w:eastAsia="Arial Unicode MS" w:hAnsi="Calibri"/>
                <w:sz w:val="22"/>
                <w:szCs w:val="22"/>
              </w:rPr>
              <w:fldChar w:fldCharType="begin">
                <w:ffData>
                  <w:name w:val="Wybór1"/>
                  <w:enabled w:val="0"/>
                  <w:calcOnExit w:val="0"/>
                  <w:statusText w:type="text" w:val="należy dwukrotnie kliknąć na kwadrat i zaznaczyć opcję &quot;zaznaczone&quot; w części &quot;wartość domyślna&quot;"/>
                  <w:checkBox>
                    <w:sizeAuto/>
                    <w:default w:val="0"/>
                  </w:checkBox>
                </w:ffData>
              </w:fldChar>
            </w:r>
            <w:r w:rsidRPr="004D75D3">
              <w:rPr>
                <w:rFonts w:ascii="Calibri" w:eastAsia="Arial Unicode MS" w:hAnsi="Calibri"/>
                <w:sz w:val="22"/>
                <w:szCs w:val="22"/>
              </w:rPr>
              <w:instrText xml:space="preserve"> FORMCHECKBOX </w:instrText>
            </w:r>
            <w:r w:rsidR="00C52B65">
              <w:rPr>
                <w:rFonts w:ascii="Calibri" w:eastAsia="Arial Unicode MS" w:hAnsi="Calibri"/>
                <w:sz w:val="22"/>
                <w:szCs w:val="22"/>
              </w:rPr>
            </w:r>
            <w:r w:rsidR="00C52B65">
              <w:rPr>
                <w:rFonts w:ascii="Calibri" w:eastAsia="Arial Unicode MS" w:hAnsi="Calibri"/>
                <w:sz w:val="22"/>
                <w:szCs w:val="22"/>
              </w:rPr>
              <w:fldChar w:fldCharType="separate"/>
            </w:r>
            <w:r w:rsidRPr="004D75D3">
              <w:rPr>
                <w:rFonts w:ascii="Calibri" w:eastAsia="Arial Unicode MS" w:hAnsi="Calibri"/>
                <w:sz w:val="22"/>
                <w:szCs w:val="22"/>
              </w:rPr>
              <w:fldChar w:fldCharType="end"/>
            </w:r>
            <w:r w:rsidRPr="004D75D3">
              <w:rPr>
                <w:rFonts w:ascii="Calibri" w:eastAsia="Arial Unicode MS" w:hAnsi="Calibri"/>
                <w:sz w:val="22"/>
                <w:szCs w:val="22"/>
              </w:rPr>
              <w:t xml:space="preserve"> </w:t>
            </w:r>
            <w:r w:rsidRPr="004D75D3">
              <w:rPr>
                <w:rFonts w:ascii="Calibri" w:hAnsi="Calibri"/>
                <w:smallCaps/>
                <w:kern w:val="24"/>
                <w:sz w:val="22"/>
                <w:szCs w:val="22"/>
              </w:rPr>
              <w:t>Nie</w:t>
            </w:r>
          </w:p>
        </w:tc>
      </w:tr>
      <w:tr w:rsidR="003F314F" w:rsidRPr="004D75D3" w:rsidTr="009D6FA6">
        <w:trPr>
          <w:trHeight w:val="566"/>
        </w:trPr>
        <w:tc>
          <w:tcPr>
            <w:tcW w:w="5000" w:type="pct"/>
            <w:gridSpan w:val="7"/>
            <w:shd w:val="clear" w:color="auto" w:fill="D9D9D9" w:themeFill="background1" w:themeFillShade="D9"/>
            <w:vAlign w:val="center"/>
          </w:tcPr>
          <w:p w:rsidR="000B12EA" w:rsidRPr="004D75D3" w:rsidRDefault="0086346B" w:rsidP="000B12EA">
            <w:pPr>
              <w:pStyle w:val="Akapitzlist"/>
              <w:numPr>
                <w:ilvl w:val="0"/>
                <w:numId w:val="14"/>
              </w:numPr>
              <w:rPr>
                <w:rFonts w:asciiTheme="minorHAnsi" w:eastAsia="Arial Unicode MS" w:hAnsiTheme="minorHAnsi" w:cstheme="minorHAnsi"/>
                <w:b/>
              </w:rPr>
            </w:pPr>
            <w:r w:rsidRPr="004D75D3">
              <w:rPr>
                <w:rFonts w:asciiTheme="minorHAnsi" w:hAnsiTheme="minorHAnsi" w:cstheme="minorHAnsi"/>
                <w:b/>
              </w:rPr>
              <w:t>Projekty, w których przewidziano formy wsparcia w zakresie nabywania lub podnoszenia kwalifikacji/kompetencji muszą prowadzić do uzyskania określonych kwalifikacji/kompetencji</w:t>
            </w:r>
          </w:p>
          <w:p w:rsidR="005E2552" w:rsidRPr="004D75D3" w:rsidRDefault="005E2552" w:rsidP="005E2552">
            <w:pPr>
              <w:rPr>
                <w:rFonts w:asciiTheme="minorHAnsi" w:hAnsiTheme="minorHAnsi" w:cstheme="minorHAnsi"/>
                <w:sz w:val="20"/>
                <w:szCs w:val="20"/>
              </w:rPr>
            </w:pPr>
            <w:r w:rsidRPr="004D75D3">
              <w:rPr>
                <w:rFonts w:asciiTheme="minorHAnsi" w:hAnsiTheme="minorHAnsi" w:cstheme="minorHAnsi"/>
                <w:sz w:val="20"/>
                <w:szCs w:val="20"/>
              </w:rPr>
              <w:t xml:space="preserve">Co najmniej 30% uczestników projektu objętych formami wsparcia w zakresie nabywania lub podnoszenia kwalifikacji/kompetencji uzyska kwalifikacje/kompetencje umożliwiające podjęcie zatrudnienia w zawodzie opiekun osoby starszej/niesamodzielnej lub asystent osobisty/asystent osoby z niepełnosprawnościami. </w:t>
            </w:r>
          </w:p>
          <w:p w:rsidR="003F314F" w:rsidRPr="004D75D3" w:rsidRDefault="005E2552" w:rsidP="005E2552">
            <w:pPr>
              <w:rPr>
                <w:rFonts w:eastAsia="Arial Unicode MS"/>
                <w:b/>
              </w:rPr>
            </w:pPr>
            <w:r w:rsidRPr="004D75D3">
              <w:rPr>
                <w:rFonts w:asciiTheme="minorHAnsi" w:hAnsiTheme="minorHAnsi" w:cstheme="minorHAnsi"/>
                <w:sz w:val="20"/>
                <w:szCs w:val="20"/>
              </w:rPr>
              <w:t xml:space="preserve">Pozostali uczestnicy takich form wsparcia nabędą lub podniosą kwalifikacje/kompetencje w zawodach uznanych za deficytowe na obszarze realizacji projektu zgodnie z wykazem zawartym w </w:t>
            </w:r>
            <w:r w:rsidRPr="004D75D3">
              <w:rPr>
                <w:rFonts w:asciiTheme="minorHAnsi" w:hAnsiTheme="minorHAnsi" w:cstheme="minorHAnsi"/>
                <w:i/>
                <w:sz w:val="20"/>
                <w:szCs w:val="20"/>
              </w:rPr>
              <w:t>Barometrze zawodów 2018 - Raport podsumowujący badanie w województwie łódzkim</w:t>
            </w:r>
            <w:r w:rsidRPr="004D75D3">
              <w:rPr>
                <w:rFonts w:ascii="Arial Narrow" w:hAnsi="Arial Narrow" w:cs="Arial"/>
                <w:sz w:val="20"/>
                <w:szCs w:val="20"/>
              </w:rPr>
              <w:t>.</w:t>
            </w:r>
          </w:p>
        </w:tc>
      </w:tr>
      <w:bookmarkStart w:id="3" w:name="_Hlk534627844"/>
      <w:tr w:rsidR="000401FE" w:rsidRPr="004D75D3" w:rsidTr="0020298C">
        <w:trPr>
          <w:trHeight w:val="579"/>
        </w:trPr>
        <w:tc>
          <w:tcPr>
            <w:tcW w:w="1250" w:type="pct"/>
            <w:gridSpan w:val="2"/>
            <w:shd w:val="clear" w:color="auto" w:fill="auto"/>
            <w:vAlign w:val="center"/>
          </w:tcPr>
          <w:p w:rsidR="000401FE" w:rsidRPr="004D75D3" w:rsidRDefault="000401FE" w:rsidP="0020298C">
            <w:pPr>
              <w:spacing w:after="120" w:line="240" w:lineRule="exact"/>
              <w:jc w:val="center"/>
              <w:rPr>
                <w:rFonts w:ascii="Calibri" w:hAnsi="Calibri"/>
                <w:b/>
                <w:bCs/>
                <w:sz w:val="22"/>
                <w:szCs w:val="22"/>
              </w:rPr>
            </w:pPr>
            <w:r w:rsidRPr="004D75D3">
              <w:rPr>
                <w:rFonts w:ascii="Calibri" w:eastAsia="Arial Unicode MS" w:hAnsi="Calibri"/>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4D75D3">
              <w:rPr>
                <w:rFonts w:ascii="Calibri" w:eastAsia="Arial Unicode MS" w:hAnsi="Calibri"/>
                <w:sz w:val="22"/>
                <w:szCs w:val="22"/>
              </w:rPr>
              <w:instrText xml:space="preserve"> FORMCHECKBOX </w:instrText>
            </w:r>
            <w:r w:rsidR="00C52B65">
              <w:rPr>
                <w:rFonts w:ascii="Calibri" w:eastAsia="Arial Unicode MS" w:hAnsi="Calibri"/>
                <w:sz w:val="22"/>
                <w:szCs w:val="22"/>
              </w:rPr>
            </w:r>
            <w:r w:rsidR="00C52B65">
              <w:rPr>
                <w:rFonts w:ascii="Calibri" w:eastAsia="Arial Unicode MS" w:hAnsi="Calibri"/>
                <w:sz w:val="22"/>
                <w:szCs w:val="22"/>
              </w:rPr>
              <w:fldChar w:fldCharType="separate"/>
            </w:r>
            <w:r w:rsidRPr="004D75D3">
              <w:rPr>
                <w:rFonts w:ascii="Calibri" w:eastAsia="Arial Unicode MS" w:hAnsi="Calibri"/>
                <w:sz w:val="22"/>
                <w:szCs w:val="22"/>
              </w:rPr>
              <w:fldChar w:fldCharType="end"/>
            </w:r>
            <w:r w:rsidRPr="004D75D3">
              <w:rPr>
                <w:rFonts w:ascii="Calibri" w:hAnsi="Calibri"/>
                <w:kern w:val="24"/>
                <w:sz w:val="22"/>
                <w:szCs w:val="22"/>
              </w:rPr>
              <w:t xml:space="preserve"> </w:t>
            </w:r>
            <w:r w:rsidRPr="004D75D3">
              <w:rPr>
                <w:rFonts w:ascii="Calibri" w:hAnsi="Calibri"/>
                <w:smallCaps/>
                <w:kern w:val="24"/>
                <w:sz w:val="22"/>
                <w:szCs w:val="22"/>
              </w:rPr>
              <w:t>Tak</w:t>
            </w:r>
          </w:p>
        </w:tc>
        <w:tc>
          <w:tcPr>
            <w:tcW w:w="1250" w:type="pct"/>
            <w:gridSpan w:val="2"/>
            <w:shd w:val="clear" w:color="auto" w:fill="auto"/>
            <w:vAlign w:val="center"/>
          </w:tcPr>
          <w:p w:rsidR="000401FE" w:rsidRPr="004D75D3" w:rsidRDefault="000401FE" w:rsidP="0020298C">
            <w:pPr>
              <w:spacing w:after="120" w:line="240" w:lineRule="exact"/>
              <w:jc w:val="center"/>
              <w:rPr>
                <w:rFonts w:ascii="Calibri" w:hAnsi="Calibri"/>
                <w:b/>
                <w:bCs/>
                <w:sz w:val="22"/>
                <w:szCs w:val="22"/>
              </w:rPr>
            </w:pPr>
            <w:r w:rsidRPr="004D75D3">
              <w:rPr>
                <w:rFonts w:ascii="Calibri" w:eastAsia="Arial Unicode MS" w:hAnsi="Calibri"/>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4D75D3">
              <w:rPr>
                <w:rFonts w:ascii="Calibri" w:eastAsia="Arial Unicode MS" w:hAnsi="Calibri"/>
                <w:sz w:val="22"/>
                <w:szCs w:val="22"/>
              </w:rPr>
              <w:instrText xml:space="preserve"> FORMCHECKBOX </w:instrText>
            </w:r>
            <w:r w:rsidR="00C52B65">
              <w:rPr>
                <w:rFonts w:ascii="Calibri" w:eastAsia="Arial Unicode MS" w:hAnsi="Calibri"/>
                <w:sz w:val="22"/>
                <w:szCs w:val="22"/>
              </w:rPr>
            </w:r>
            <w:r w:rsidR="00C52B65">
              <w:rPr>
                <w:rFonts w:ascii="Calibri" w:eastAsia="Arial Unicode MS" w:hAnsi="Calibri"/>
                <w:sz w:val="22"/>
                <w:szCs w:val="22"/>
              </w:rPr>
              <w:fldChar w:fldCharType="separate"/>
            </w:r>
            <w:r w:rsidRPr="004D75D3">
              <w:rPr>
                <w:rFonts w:ascii="Calibri" w:eastAsia="Arial Unicode MS" w:hAnsi="Calibri"/>
                <w:sz w:val="22"/>
                <w:szCs w:val="22"/>
              </w:rPr>
              <w:fldChar w:fldCharType="end"/>
            </w:r>
            <w:r w:rsidRPr="004D75D3">
              <w:rPr>
                <w:rFonts w:ascii="Calibri" w:hAnsi="Calibri"/>
                <w:kern w:val="24"/>
                <w:sz w:val="22"/>
                <w:szCs w:val="22"/>
              </w:rPr>
              <w:t xml:space="preserve"> </w:t>
            </w:r>
            <w:r w:rsidRPr="004D75D3">
              <w:rPr>
                <w:rFonts w:ascii="Calibri" w:hAnsi="Calibri"/>
                <w:smallCaps/>
                <w:kern w:val="24"/>
                <w:sz w:val="22"/>
                <w:szCs w:val="22"/>
              </w:rPr>
              <w:t>Tak-Do Negocjacji</w:t>
            </w:r>
          </w:p>
        </w:tc>
        <w:tc>
          <w:tcPr>
            <w:tcW w:w="1250" w:type="pct"/>
            <w:gridSpan w:val="2"/>
            <w:shd w:val="clear" w:color="auto" w:fill="auto"/>
            <w:vAlign w:val="center"/>
          </w:tcPr>
          <w:p w:rsidR="000401FE" w:rsidRPr="004D75D3" w:rsidRDefault="000401FE" w:rsidP="0020298C">
            <w:pPr>
              <w:spacing w:after="120" w:line="240" w:lineRule="exact"/>
              <w:jc w:val="center"/>
              <w:rPr>
                <w:rFonts w:ascii="Calibri" w:hAnsi="Calibri"/>
                <w:b/>
                <w:bCs/>
                <w:sz w:val="22"/>
                <w:szCs w:val="22"/>
              </w:rPr>
            </w:pPr>
            <w:r w:rsidRPr="004D75D3">
              <w:rPr>
                <w:rFonts w:ascii="Calibri" w:eastAsia="Arial Unicode MS" w:hAnsi="Calibri"/>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4D75D3">
              <w:rPr>
                <w:rFonts w:ascii="Calibri" w:eastAsia="Arial Unicode MS" w:hAnsi="Calibri"/>
                <w:sz w:val="22"/>
                <w:szCs w:val="22"/>
              </w:rPr>
              <w:instrText xml:space="preserve"> FORMCHECKBOX </w:instrText>
            </w:r>
            <w:r w:rsidR="00C52B65">
              <w:rPr>
                <w:rFonts w:ascii="Calibri" w:eastAsia="Arial Unicode MS" w:hAnsi="Calibri"/>
                <w:sz w:val="22"/>
                <w:szCs w:val="22"/>
              </w:rPr>
            </w:r>
            <w:r w:rsidR="00C52B65">
              <w:rPr>
                <w:rFonts w:ascii="Calibri" w:eastAsia="Arial Unicode MS" w:hAnsi="Calibri"/>
                <w:sz w:val="22"/>
                <w:szCs w:val="22"/>
              </w:rPr>
              <w:fldChar w:fldCharType="separate"/>
            </w:r>
            <w:r w:rsidRPr="004D75D3">
              <w:rPr>
                <w:rFonts w:ascii="Calibri" w:eastAsia="Arial Unicode MS" w:hAnsi="Calibri"/>
                <w:sz w:val="22"/>
                <w:szCs w:val="22"/>
              </w:rPr>
              <w:fldChar w:fldCharType="end"/>
            </w:r>
            <w:r w:rsidRPr="004D75D3">
              <w:rPr>
                <w:rFonts w:ascii="Calibri" w:hAnsi="Calibri"/>
                <w:kern w:val="24"/>
                <w:sz w:val="22"/>
                <w:szCs w:val="22"/>
              </w:rPr>
              <w:t xml:space="preserve"> </w:t>
            </w:r>
            <w:r w:rsidRPr="004D75D3">
              <w:rPr>
                <w:rFonts w:ascii="Calibri" w:hAnsi="Calibri"/>
                <w:smallCaps/>
                <w:kern w:val="24"/>
                <w:sz w:val="22"/>
                <w:szCs w:val="22"/>
              </w:rPr>
              <w:t>Nie</w:t>
            </w:r>
          </w:p>
        </w:tc>
        <w:tc>
          <w:tcPr>
            <w:tcW w:w="1250" w:type="pct"/>
            <w:shd w:val="clear" w:color="auto" w:fill="auto"/>
            <w:vAlign w:val="center"/>
          </w:tcPr>
          <w:p w:rsidR="000401FE" w:rsidRPr="004D75D3" w:rsidRDefault="000401FE" w:rsidP="0020298C">
            <w:pPr>
              <w:spacing w:after="120" w:line="240" w:lineRule="exact"/>
              <w:jc w:val="center"/>
              <w:rPr>
                <w:rFonts w:ascii="Calibri" w:hAnsi="Calibri"/>
                <w:b/>
                <w:bCs/>
                <w:sz w:val="22"/>
                <w:szCs w:val="22"/>
              </w:rPr>
            </w:pPr>
            <w:r w:rsidRPr="004D75D3">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4D75D3">
              <w:rPr>
                <w:rFonts w:eastAsia="Arial Unicode MS"/>
                <w:sz w:val="22"/>
                <w:szCs w:val="22"/>
              </w:rPr>
              <w:instrText xml:space="preserve"> FORMCHECKBOX </w:instrText>
            </w:r>
            <w:r w:rsidR="00C52B65">
              <w:rPr>
                <w:rFonts w:eastAsia="Arial Unicode MS"/>
                <w:sz w:val="22"/>
                <w:szCs w:val="22"/>
              </w:rPr>
            </w:r>
            <w:r w:rsidR="00C52B65">
              <w:rPr>
                <w:rFonts w:eastAsia="Arial Unicode MS"/>
                <w:sz w:val="22"/>
                <w:szCs w:val="22"/>
              </w:rPr>
              <w:fldChar w:fldCharType="separate"/>
            </w:r>
            <w:r w:rsidRPr="004D75D3">
              <w:rPr>
                <w:rFonts w:eastAsia="Arial Unicode MS"/>
                <w:sz w:val="22"/>
                <w:szCs w:val="22"/>
              </w:rPr>
              <w:fldChar w:fldCharType="end"/>
            </w:r>
            <w:r w:rsidRPr="004D75D3">
              <w:rPr>
                <w:kern w:val="24"/>
                <w:sz w:val="22"/>
                <w:szCs w:val="22"/>
              </w:rPr>
              <w:t xml:space="preserve"> </w:t>
            </w:r>
            <w:r w:rsidRPr="004D75D3">
              <w:rPr>
                <w:rFonts w:ascii="Calibri" w:hAnsi="Calibri"/>
                <w:smallCaps/>
                <w:kern w:val="24"/>
                <w:sz w:val="22"/>
                <w:szCs w:val="22"/>
              </w:rPr>
              <w:t>Nie Dotyczy</w:t>
            </w:r>
          </w:p>
        </w:tc>
      </w:tr>
      <w:bookmarkEnd w:id="3"/>
      <w:tr w:rsidR="003F314F" w:rsidRPr="004D75D3" w:rsidTr="009D6FA6">
        <w:trPr>
          <w:trHeight w:val="566"/>
        </w:trPr>
        <w:tc>
          <w:tcPr>
            <w:tcW w:w="5000" w:type="pct"/>
            <w:gridSpan w:val="7"/>
            <w:shd w:val="clear" w:color="auto" w:fill="D9D9D9" w:themeFill="background1" w:themeFillShade="D9"/>
            <w:vAlign w:val="center"/>
          </w:tcPr>
          <w:p w:rsidR="00B92472" w:rsidRPr="004D75D3" w:rsidRDefault="00356D1D" w:rsidP="00B92472">
            <w:pPr>
              <w:pStyle w:val="Default"/>
              <w:numPr>
                <w:ilvl w:val="0"/>
                <w:numId w:val="14"/>
              </w:numPr>
              <w:rPr>
                <w:rFonts w:asciiTheme="minorHAnsi" w:hAnsiTheme="minorHAnsi" w:cstheme="minorHAnsi"/>
                <w:b/>
                <w:color w:val="auto"/>
                <w:sz w:val="20"/>
                <w:szCs w:val="20"/>
              </w:rPr>
            </w:pPr>
            <w:r w:rsidRPr="004D75D3">
              <w:rPr>
                <w:rFonts w:asciiTheme="minorHAnsi" w:hAnsiTheme="minorHAnsi" w:cstheme="minorHAnsi"/>
                <w:b/>
                <w:color w:val="auto"/>
                <w:sz w:val="22"/>
                <w:szCs w:val="22"/>
              </w:rPr>
              <w:t>Projekt zakłada identyfikację potrzeb każdego uczestnika</w:t>
            </w:r>
          </w:p>
          <w:p w:rsidR="00B92472" w:rsidRPr="004D75D3" w:rsidRDefault="00B92472" w:rsidP="00B92472">
            <w:pPr>
              <w:pStyle w:val="Default"/>
              <w:rPr>
                <w:rFonts w:asciiTheme="minorHAnsi" w:hAnsiTheme="minorHAnsi" w:cstheme="minorHAnsi"/>
                <w:b/>
                <w:color w:val="auto"/>
                <w:sz w:val="20"/>
                <w:szCs w:val="20"/>
              </w:rPr>
            </w:pPr>
          </w:p>
          <w:p w:rsidR="00356D1D" w:rsidRPr="004D75D3" w:rsidRDefault="00356D1D" w:rsidP="00356D1D">
            <w:pPr>
              <w:contextualSpacing/>
              <w:rPr>
                <w:rFonts w:asciiTheme="minorHAnsi" w:hAnsiTheme="minorHAnsi" w:cstheme="minorHAnsi"/>
                <w:sz w:val="20"/>
                <w:szCs w:val="20"/>
              </w:rPr>
            </w:pPr>
            <w:r w:rsidRPr="004D75D3">
              <w:rPr>
                <w:rFonts w:asciiTheme="minorHAnsi" w:hAnsiTheme="minorHAnsi" w:cstheme="minorHAnsi"/>
                <w:sz w:val="20"/>
                <w:szCs w:val="20"/>
              </w:rPr>
              <w:t>Udzielenie wsparcia w ramach projektów aktywizacji zawodowej każdorazowo poprzedzone jest identyfikacją potrzeb uczestnika projektu (w tym m.in. poprzez diagnozowanie potrzeb szkoleniowych, możliwości doskonalenia zawodowego) oraz opracowaniem lub aktualizacją dla każdego uczestnika projektu Indywidualnego Planu Działania lub innego dokumentu pełniącego analogiczną funkcję.</w:t>
            </w:r>
          </w:p>
          <w:p w:rsidR="003F314F" w:rsidRPr="004D75D3" w:rsidRDefault="00356D1D" w:rsidP="00356D1D">
            <w:pPr>
              <w:rPr>
                <w:rFonts w:eastAsia="Arial Unicode MS"/>
              </w:rPr>
            </w:pPr>
            <w:r w:rsidRPr="004D75D3">
              <w:rPr>
                <w:rFonts w:asciiTheme="minorHAnsi" w:hAnsiTheme="minorHAnsi" w:cstheme="minorHAnsi"/>
                <w:sz w:val="20"/>
                <w:szCs w:val="20"/>
              </w:rPr>
              <w:t>W przypadku projektów powiatowych urzędów pracy, jeżeli osoba przystępująca do projektu posiada aktualny Indywidualny Plan Działania, nie jest konieczne opracowanie nowego Planu bądź jego aktualizacja</w:t>
            </w:r>
            <w:r w:rsidRPr="004D75D3">
              <w:rPr>
                <w:rFonts w:ascii="Arial Narrow" w:hAnsi="Arial Narrow" w:cs="Calibri"/>
                <w:sz w:val="20"/>
                <w:szCs w:val="20"/>
              </w:rPr>
              <w:t>.</w:t>
            </w:r>
          </w:p>
        </w:tc>
      </w:tr>
      <w:tr w:rsidR="00302CF0" w:rsidRPr="004D75D3" w:rsidTr="0020298C">
        <w:trPr>
          <w:trHeight w:val="566"/>
        </w:trPr>
        <w:tc>
          <w:tcPr>
            <w:tcW w:w="1666" w:type="pct"/>
            <w:gridSpan w:val="3"/>
            <w:shd w:val="clear" w:color="auto" w:fill="FFFFFF"/>
            <w:vAlign w:val="center"/>
          </w:tcPr>
          <w:p w:rsidR="00302CF0" w:rsidRPr="004D75D3" w:rsidRDefault="00302CF0" w:rsidP="0020298C">
            <w:pPr>
              <w:jc w:val="center"/>
              <w:rPr>
                <w:rFonts w:ascii="Calibri" w:hAnsi="Calibri"/>
                <w:b/>
                <w:bCs/>
              </w:rPr>
            </w:pPr>
            <w:r w:rsidRPr="004D75D3">
              <w:rPr>
                <w:rFonts w:ascii="Calibri" w:eastAsia="Arial Unicode MS" w:hAnsi="Calibri"/>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4D75D3">
              <w:rPr>
                <w:rFonts w:ascii="Calibri" w:eastAsia="Arial Unicode MS" w:hAnsi="Calibri"/>
                <w:sz w:val="22"/>
                <w:szCs w:val="22"/>
              </w:rPr>
              <w:instrText xml:space="preserve"> FORMCHECKBOX </w:instrText>
            </w:r>
            <w:r w:rsidR="00C52B65">
              <w:rPr>
                <w:rFonts w:ascii="Calibri" w:eastAsia="Arial Unicode MS" w:hAnsi="Calibri"/>
                <w:sz w:val="22"/>
                <w:szCs w:val="22"/>
              </w:rPr>
            </w:r>
            <w:r w:rsidR="00C52B65">
              <w:rPr>
                <w:rFonts w:ascii="Calibri" w:eastAsia="Arial Unicode MS" w:hAnsi="Calibri"/>
                <w:sz w:val="22"/>
                <w:szCs w:val="22"/>
              </w:rPr>
              <w:fldChar w:fldCharType="separate"/>
            </w:r>
            <w:r w:rsidRPr="004D75D3">
              <w:rPr>
                <w:rFonts w:ascii="Calibri" w:eastAsia="Arial Unicode MS" w:hAnsi="Calibri"/>
                <w:sz w:val="22"/>
                <w:szCs w:val="22"/>
              </w:rPr>
              <w:fldChar w:fldCharType="end"/>
            </w:r>
            <w:r w:rsidRPr="004D75D3">
              <w:rPr>
                <w:rFonts w:ascii="Calibri" w:hAnsi="Calibri"/>
                <w:kern w:val="24"/>
                <w:sz w:val="22"/>
                <w:szCs w:val="22"/>
              </w:rPr>
              <w:t xml:space="preserve"> </w:t>
            </w:r>
            <w:r w:rsidRPr="004D75D3">
              <w:rPr>
                <w:rFonts w:ascii="Calibri" w:hAnsi="Calibri" w:cs="Calibri"/>
                <w:smallCaps/>
                <w:kern w:val="24"/>
                <w:sz w:val="22"/>
                <w:szCs w:val="22"/>
              </w:rPr>
              <w:t xml:space="preserve">Tak </w:t>
            </w:r>
          </w:p>
        </w:tc>
        <w:tc>
          <w:tcPr>
            <w:tcW w:w="1668" w:type="pct"/>
            <w:gridSpan w:val="2"/>
            <w:shd w:val="clear" w:color="auto" w:fill="FFFFFF"/>
            <w:vAlign w:val="center"/>
          </w:tcPr>
          <w:p w:rsidR="00302CF0" w:rsidRPr="004D75D3" w:rsidRDefault="00302CF0" w:rsidP="0020298C">
            <w:pPr>
              <w:jc w:val="center"/>
              <w:rPr>
                <w:rFonts w:ascii="Calibri" w:hAnsi="Calibri"/>
                <w:b/>
                <w:bCs/>
              </w:rPr>
            </w:pPr>
            <w:r w:rsidRPr="004D75D3">
              <w:rPr>
                <w:rFonts w:ascii="Calibri" w:eastAsia="Arial Unicode MS" w:hAnsi="Calibri"/>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4D75D3">
              <w:rPr>
                <w:rFonts w:ascii="Calibri" w:eastAsia="Arial Unicode MS" w:hAnsi="Calibri"/>
                <w:sz w:val="22"/>
                <w:szCs w:val="22"/>
              </w:rPr>
              <w:instrText xml:space="preserve"> FORMCHECKBOX </w:instrText>
            </w:r>
            <w:r w:rsidR="00C52B65">
              <w:rPr>
                <w:rFonts w:ascii="Calibri" w:eastAsia="Arial Unicode MS" w:hAnsi="Calibri"/>
                <w:sz w:val="22"/>
                <w:szCs w:val="22"/>
              </w:rPr>
            </w:r>
            <w:r w:rsidR="00C52B65">
              <w:rPr>
                <w:rFonts w:ascii="Calibri" w:eastAsia="Arial Unicode MS" w:hAnsi="Calibri"/>
                <w:sz w:val="22"/>
                <w:szCs w:val="22"/>
              </w:rPr>
              <w:fldChar w:fldCharType="separate"/>
            </w:r>
            <w:r w:rsidRPr="004D75D3">
              <w:rPr>
                <w:rFonts w:ascii="Calibri" w:eastAsia="Arial Unicode MS" w:hAnsi="Calibri"/>
                <w:sz w:val="22"/>
                <w:szCs w:val="22"/>
              </w:rPr>
              <w:fldChar w:fldCharType="end"/>
            </w:r>
            <w:r w:rsidRPr="004D75D3">
              <w:rPr>
                <w:rFonts w:ascii="Calibri" w:hAnsi="Calibri"/>
                <w:kern w:val="24"/>
                <w:sz w:val="22"/>
                <w:szCs w:val="22"/>
              </w:rPr>
              <w:t xml:space="preserve"> </w:t>
            </w:r>
            <w:r w:rsidRPr="004D75D3">
              <w:rPr>
                <w:rFonts w:ascii="Calibri" w:hAnsi="Calibri"/>
                <w:smallCaps/>
                <w:kern w:val="24"/>
                <w:sz w:val="22"/>
                <w:szCs w:val="22"/>
              </w:rPr>
              <w:t xml:space="preserve">Tak - Do Negocjacji </w:t>
            </w:r>
          </w:p>
        </w:tc>
        <w:tc>
          <w:tcPr>
            <w:tcW w:w="1666" w:type="pct"/>
            <w:gridSpan w:val="2"/>
            <w:shd w:val="clear" w:color="auto" w:fill="FFFFFF"/>
            <w:vAlign w:val="center"/>
          </w:tcPr>
          <w:p w:rsidR="00302CF0" w:rsidRPr="004D75D3" w:rsidRDefault="00302CF0" w:rsidP="0020298C">
            <w:pPr>
              <w:jc w:val="center"/>
              <w:rPr>
                <w:rFonts w:ascii="Calibri" w:hAnsi="Calibri"/>
                <w:b/>
                <w:bCs/>
              </w:rPr>
            </w:pPr>
            <w:r w:rsidRPr="004D75D3">
              <w:rPr>
                <w:rFonts w:ascii="Calibri" w:eastAsia="Arial Unicode MS" w:hAnsi="Calibri"/>
                <w:sz w:val="22"/>
                <w:szCs w:val="22"/>
              </w:rPr>
              <w:fldChar w:fldCharType="begin">
                <w:ffData>
                  <w:name w:val="Wybór1"/>
                  <w:enabled w:val="0"/>
                  <w:calcOnExit w:val="0"/>
                  <w:statusText w:type="text" w:val="należy dwukrotnie kliknąć na kwadrat i zaznaczyć opcję &quot;zaznaczone&quot; w części &quot;wartość domyślna&quot;"/>
                  <w:checkBox>
                    <w:sizeAuto/>
                    <w:default w:val="0"/>
                  </w:checkBox>
                </w:ffData>
              </w:fldChar>
            </w:r>
            <w:r w:rsidRPr="004D75D3">
              <w:rPr>
                <w:rFonts w:ascii="Calibri" w:eastAsia="Arial Unicode MS" w:hAnsi="Calibri"/>
                <w:sz w:val="22"/>
                <w:szCs w:val="22"/>
              </w:rPr>
              <w:instrText xml:space="preserve"> FORMCHECKBOX </w:instrText>
            </w:r>
            <w:r w:rsidR="00C52B65">
              <w:rPr>
                <w:rFonts w:ascii="Calibri" w:eastAsia="Arial Unicode MS" w:hAnsi="Calibri"/>
                <w:sz w:val="22"/>
                <w:szCs w:val="22"/>
              </w:rPr>
            </w:r>
            <w:r w:rsidR="00C52B65">
              <w:rPr>
                <w:rFonts w:ascii="Calibri" w:eastAsia="Arial Unicode MS" w:hAnsi="Calibri"/>
                <w:sz w:val="22"/>
                <w:szCs w:val="22"/>
              </w:rPr>
              <w:fldChar w:fldCharType="separate"/>
            </w:r>
            <w:r w:rsidRPr="004D75D3">
              <w:rPr>
                <w:rFonts w:ascii="Calibri" w:eastAsia="Arial Unicode MS" w:hAnsi="Calibri"/>
                <w:sz w:val="22"/>
                <w:szCs w:val="22"/>
              </w:rPr>
              <w:fldChar w:fldCharType="end"/>
            </w:r>
            <w:r w:rsidRPr="004D75D3">
              <w:rPr>
                <w:rFonts w:ascii="Calibri" w:eastAsia="Arial Unicode MS" w:hAnsi="Calibri"/>
                <w:sz w:val="22"/>
                <w:szCs w:val="22"/>
              </w:rPr>
              <w:t xml:space="preserve"> </w:t>
            </w:r>
            <w:r w:rsidRPr="004D75D3">
              <w:rPr>
                <w:rFonts w:ascii="Calibri" w:hAnsi="Calibri"/>
                <w:smallCaps/>
                <w:kern w:val="24"/>
                <w:sz w:val="22"/>
                <w:szCs w:val="22"/>
              </w:rPr>
              <w:t>Nie</w:t>
            </w:r>
          </w:p>
        </w:tc>
      </w:tr>
      <w:tr w:rsidR="003F314F" w:rsidRPr="004D75D3" w:rsidTr="009D6FA6">
        <w:trPr>
          <w:trHeight w:val="566"/>
        </w:trPr>
        <w:tc>
          <w:tcPr>
            <w:tcW w:w="5000" w:type="pct"/>
            <w:gridSpan w:val="7"/>
            <w:shd w:val="clear" w:color="auto" w:fill="D9D9D9" w:themeFill="background1" w:themeFillShade="D9"/>
            <w:vAlign w:val="center"/>
          </w:tcPr>
          <w:p w:rsidR="003F314F" w:rsidRPr="004D75D3" w:rsidRDefault="003F314F" w:rsidP="0076361C">
            <w:pPr>
              <w:pStyle w:val="Akapitzlist"/>
              <w:numPr>
                <w:ilvl w:val="0"/>
                <w:numId w:val="14"/>
              </w:numPr>
              <w:autoSpaceDE w:val="0"/>
              <w:autoSpaceDN w:val="0"/>
              <w:adjustRightInd w:val="0"/>
              <w:spacing w:before="120" w:after="120"/>
              <w:rPr>
                <w:rFonts w:asciiTheme="minorHAnsi" w:eastAsiaTheme="minorHAnsi" w:hAnsiTheme="minorHAnsi" w:cs="Arial"/>
                <w:b/>
              </w:rPr>
            </w:pPr>
            <w:bookmarkStart w:id="4" w:name="_Hlk523306592"/>
            <w:r w:rsidRPr="004D75D3">
              <w:rPr>
                <w:rFonts w:asciiTheme="minorHAnsi" w:hAnsiTheme="minorHAnsi" w:cstheme="minorHAnsi"/>
                <w:b/>
              </w:rPr>
              <w:t xml:space="preserve"> </w:t>
            </w:r>
            <w:r w:rsidR="00302CF0" w:rsidRPr="004D75D3">
              <w:rPr>
                <w:rFonts w:asciiTheme="minorHAnsi" w:hAnsiTheme="minorHAnsi" w:cstheme="minorHAnsi"/>
                <w:b/>
              </w:rPr>
              <w:t>Mechanizmy gwarantujące wysoką jakość szkoleń</w:t>
            </w:r>
          </w:p>
          <w:p w:rsidR="003F314F" w:rsidRPr="004D75D3" w:rsidRDefault="00302CF0" w:rsidP="009D6FA6">
            <w:pPr>
              <w:jc w:val="both"/>
              <w:rPr>
                <w:rFonts w:asciiTheme="minorHAnsi" w:eastAsia="Arial Unicode MS" w:hAnsiTheme="minorHAnsi" w:cstheme="minorHAnsi"/>
                <w:sz w:val="20"/>
                <w:szCs w:val="20"/>
              </w:rPr>
            </w:pPr>
            <w:r w:rsidRPr="004D75D3">
              <w:rPr>
                <w:rFonts w:asciiTheme="minorHAnsi" w:hAnsiTheme="minorHAnsi" w:cstheme="minorHAnsi"/>
                <w:sz w:val="20"/>
                <w:szCs w:val="20"/>
                <w:lang w:eastAsia="en-US"/>
              </w:rPr>
              <w:t xml:space="preserve">W przypadku realizacji szkoleń ich efektem jest uzyskanie kwalifikacji lub nabycie kompetencji w rozumieniu </w:t>
            </w:r>
            <w:r w:rsidRPr="004D75D3">
              <w:rPr>
                <w:rFonts w:asciiTheme="minorHAnsi" w:hAnsiTheme="minorHAnsi" w:cstheme="minorHAnsi"/>
                <w:i/>
                <w:sz w:val="20"/>
                <w:szCs w:val="20"/>
                <w:lang w:eastAsia="en-US"/>
              </w:rPr>
              <w:t>Wytycznych w zakresie monitorowania postępu rzeczowego realizacji programów operacyjnych na lata 2014-2020</w:t>
            </w:r>
            <w:r w:rsidRPr="004D75D3">
              <w:rPr>
                <w:rFonts w:asciiTheme="minorHAnsi" w:hAnsiTheme="minorHAnsi" w:cstheme="minorHAnsi"/>
                <w:sz w:val="20"/>
                <w:szCs w:val="20"/>
                <w:lang w:eastAsia="en-US"/>
              </w:rPr>
              <w:t xml:space="preserve"> z dnia 9 lipca 2018 r., a szkolenia realizowane są przez instytucje posiadające wpis do Rejestru Instytucji Szkoleniowych prowadzonego przez wojewódzki urząd pracy właściwy ze względu na siedzibę instytucji szkoleniowej.</w:t>
            </w:r>
          </w:p>
        </w:tc>
      </w:tr>
      <w:tr w:rsidR="006F20B8" w:rsidRPr="004D75D3" w:rsidTr="0020298C">
        <w:trPr>
          <w:trHeight w:val="579"/>
        </w:trPr>
        <w:tc>
          <w:tcPr>
            <w:tcW w:w="1250" w:type="pct"/>
            <w:gridSpan w:val="2"/>
            <w:shd w:val="clear" w:color="auto" w:fill="auto"/>
            <w:vAlign w:val="center"/>
          </w:tcPr>
          <w:p w:rsidR="006F20B8" w:rsidRPr="004D75D3" w:rsidRDefault="006F20B8" w:rsidP="0020298C">
            <w:pPr>
              <w:spacing w:after="120" w:line="240" w:lineRule="exact"/>
              <w:jc w:val="center"/>
              <w:rPr>
                <w:rFonts w:ascii="Calibri" w:hAnsi="Calibri"/>
                <w:b/>
                <w:bCs/>
                <w:sz w:val="22"/>
                <w:szCs w:val="22"/>
              </w:rPr>
            </w:pPr>
            <w:r w:rsidRPr="004D75D3">
              <w:rPr>
                <w:rFonts w:ascii="Calibri" w:eastAsia="Arial Unicode MS" w:hAnsi="Calibri"/>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4D75D3">
              <w:rPr>
                <w:rFonts w:ascii="Calibri" w:eastAsia="Arial Unicode MS" w:hAnsi="Calibri"/>
                <w:sz w:val="22"/>
                <w:szCs w:val="22"/>
              </w:rPr>
              <w:instrText xml:space="preserve"> FORMCHECKBOX </w:instrText>
            </w:r>
            <w:r w:rsidR="00C52B65">
              <w:rPr>
                <w:rFonts w:ascii="Calibri" w:eastAsia="Arial Unicode MS" w:hAnsi="Calibri"/>
                <w:sz w:val="22"/>
                <w:szCs w:val="22"/>
              </w:rPr>
            </w:r>
            <w:r w:rsidR="00C52B65">
              <w:rPr>
                <w:rFonts w:ascii="Calibri" w:eastAsia="Arial Unicode MS" w:hAnsi="Calibri"/>
                <w:sz w:val="22"/>
                <w:szCs w:val="22"/>
              </w:rPr>
              <w:fldChar w:fldCharType="separate"/>
            </w:r>
            <w:r w:rsidRPr="004D75D3">
              <w:rPr>
                <w:rFonts w:ascii="Calibri" w:eastAsia="Arial Unicode MS" w:hAnsi="Calibri"/>
                <w:sz w:val="22"/>
                <w:szCs w:val="22"/>
              </w:rPr>
              <w:fldChar w:fldCharType="end"/>
            </w:r>
            <w:r w:rsidRPr="004D75D3">
              <w:rPr>
                <w:rFonts w:ascii="Calibri" w:hAnsi="Calibri"/>
                <w:kern w:val="24"/>
                <w:sz w:val="22"/>
                <w:szCs w:val="22"/>
              </w:rPr>
              <w:t xml:space="preserve"> </w:t>
            </w:r>
            <w:r w:rsidRPr="004D75D3">
              <w:rPr>
                <w:rFonts w:ascii="Calibri" w:hAnsi="Calibri"/>
                <w:smallCaps/>
                <w:kern w:val="24"/>
                <w:sz w:val="22"/>
                <w:szCs w:val="22"/>
              </w:rPr>
              <w:t>Tak</w:t>
            </w:r>
          </w:p>
        </w:tc>
        <w:tc>
          <w:tcPr>
            <w:tcW w:w="1250" w:type="pct"/>
            <w:gridSpan w:val="2"/>
            <w:shd w:val="clear" w:color="auto" w:fill="auto"/>
            <w:vAlign w:val="center"/>
          </w:tcPr>
          <w:p w:rsidR="006F20B8" w:rsidRPr="004D75D3" w:rsidRDefault="006F20B8" w:rsidP="0020298C">
            <w:pPr>
              <w:spacing w:after="120" w:line="240" w:lineRule="exact"/>
              <w:jc w:val="center"/>
              <w:rPr>
                <w:rFonts w:ascii="Calibri" w:hAnsi="Calibri"/>
                <w:b/>
                <w:bCs/>
                <w:sz w:val="22"/>
                <w:szCs w:val="22"/>
              </w:rPr>
            </w:pPr>
            <w:r w:rsidRPr="004D75D3">
              <w:rPr>
                <w:rFonts w:ascii="Calibri" w:eastAsia="Arial Unicode MS" w:hAnsi="Calibri"/>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4D75D3">
              <w:rPr>
                <w:rFonts w:ascii="Calibri" w:eastAsia="Arial Unicode MS" w:hAnsi="Calibri"/>
                <w:sz w:val="22"/>
                <w:szCs w:val="22"/>
              </w:rPr>
              <w:instrText xml:space="preserve"> FORMCHECKBOX </w:instrText>
            </w:r>
            <w:r w:rsidR="00C52B65">
              <w:rPr>
                <w:rFonts w:ascii="Calibri" w:eastAsia="Arial Unicode MS" w:hAnsi="Calibri"/>
                <w:sz w:val="22"/>
                <w:szCs w:val="22"/>
              </w:rPr>
            </w:r>
            <w:r w:rsidR="00C52B65">
              <w:rPr>
                <w:rFonts w:ascii="Calibri" w:eastAsia="Arial Unicode MS" w:hAnsi="Calibri"/>
                <w:sz w:val="22"/>
                <w:szCs w:val="22"/>
              </w:rPr>
              <w:fldChar w:fldCharType="separate"/>
            </w:r>
            <w:r w:rsidRPr="004D75D3">
              <w:rPr>
                <w:rFonts w:ascii="Calibri" w:eastAsia="Arial Unicode MS" w:hAnsi="Calibri"/>
                <w:sz w:val="22"/>
                <w:szCs w:val="22"/>
              </w:rPr>
              <w:fldChar w:fldCharType="end"/>
            </w:r>
            <w:r w:rsidRPr="004D75D3">
              <w:rPr>
                <w:rFonts w:ascii="Calibri" w:hAnsi="Calibri"/>
                <w:kern w:val="24"/>
                <w:sz w:val="22"/>
                <w:szCs w:val="22"/>
              </w:rPr>
              <w:t xml:space="preserve"> </w:t>
            </w:r>
            <w:r w:rsidRPr="004D75D3">
              <w:rPr>
                <w:rFonts w:ascii="Calibri" w:hAnsi="Calibri"/>
                <w:smallCaps/>
                <w:kern w:val="24"/>
                <w:sz w:val="22"/>
                <w:szCs w:val="22"/>
              </w:rPr>
              <w:t>Tak-Do Negocjacji</w:t>
            </w:r>
          </w:p>
        </w:tc>
        <w:tc>
          <w:tcPr>
            <w:tcW w:w="1250" w:type="pct"/>
            <w:gridSpan w:val="2"/>
            <w:shd w:val="clear" w:color="auto" w:fill="auto"/>
            <w:vAlign w:val="center"/>
          </w:tcPr>
          <w:p w:rsidR="006F20B8" w:rsidRPr="004D75D3" w:rsidRDefault="006F20B8" w:rsidP="0020298C">
            <w:pPr>
              <w:spacing w:after="120" w:line="240" w:lineRule="exact"/>
              <w:jc w:val="center"/>
              <w:rPr>
                <w:rFonts w:ascii="Calibri" w:hAnsi="Calibri"/>
                <w:b/>
                <w:bCs/>
                <w:sz w:val="22"/>
                <w:szCs w:val="22"/>
              </w:rPr>
            </w:pPr>
            <w:r w:rsidRPr="004D75D3">
              <w:rPr>
                <w:rFonts w:ascii="Calibri" w:eastAsia="Arial Unicode MS" w:hAnsi="Calibri"/>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4D75D3">
              <w:rPr>
                <w:rFonts w:ascii="Calibri" w:eastAsia="Arial Unicode MS" w:hAnsi="Calibri"/>
                <w:sz w:val="22"/>
                <w:szCs w:val="22"/>
              </w:rPr>
              <w:instrText xml:space="preserve"> FORMCHECKBOX </w:instrText>
            </w:r>
            <w:r w:rsidR="00C52B65">
              <w:rPr>
                <w:rFonts w:ascii="Calibri" w:eastAsia="Arial Unicode MS" w:hAnsi="Calibri"/>
                <w:sz w:val="22"/>
                <w:szCs w:val="22"/>
              </w:rPr>
            </w:r>
            <w:r w:rsidR="00C52B65">
              <w:rPr>
                <w:rFonts w:ascii="Calibri" w:eastAsia="Arial Unicode MS" w:hAnsi="Calibri"/>
                <w:sz w:val="22"/>
                <w:szCs w:val="22"/>
              </w:rPr>
              <w:fldChar w:fldCharType="separate"/>
            </w:r>
            <w:r w:rsidRPr="004D75D3">
              <w:rPr>
                <w:rFonts w:ascii="Calibri" w:eastAsia="Arial Unicode MS" w:hAnsi="Calibri"/>
                <w:sz w:val="22"/>
                <w:szCs w:val="22"/>
              </w:rPr>
              <w:fldChar w:fldCharType="end"/>
            </w:r>
            <w:r w:rsidRPr="004D75D3">
              <w:rPr>
                <w:rFonts w:ascii="Calibri" w:hAnsi="Calibri"/>
                <w:kern w:val="24"/>
                <w:sz w:val="22"/>
                <w:szCs w:val="22"/>
              </w:rPr>
              <w:t xml:space="preserve"> </w:t>
            </w:r>
            <w:r w:rsidRPr="004D75D3">
              <w:rPr>
                <w:rFonts w:ascii="Calibri" w:hAnsi="Calibri"/>
                <w:smallCaps/>
                <w:kern w:val="24"/>
                <w:sz w:val="22"/>
                <w:szCs w:val="22"/>
              </w:rPr>
              <w:t>Nie</w:t>
            </w:r>
          </w:p>
        </w:tc>
        <w:tc>
          <w:tcPr>
            <w:tcW w:w="1250" w:type="pct"/>
            <w:shd w:val="clear" w:color="auto" w:fill="auto"/>
            <w:vAlign w:val="center"/>
          </w:tcPr>
          <w:p w:rsidR="006F20B8" w:rsidRPr="004D75D3" w:rsidRDefault="006F20B8" w:rsidP="0020298C">
            <w:pPr>
              <w:spacing w:after="120" w:line="240" w:lineRule="exact"/>
              <w:jc w:val="center"/>
              <w:rPr>
                <w:rFonts w:ascii="Calibri" w:hAnsi="Calibri"/>
                <w:b/>
                <w:bCs/>
                <w:sz w:val="22"/>
                <w:szCs w:val="22"/>
              </w:rPr>
            </w:pPr>
            <w:r w:rsidRPr="004D75D3">
              <w:rPr>
                <w:rFonts w:eastAsia="Arial Unicode MS"/>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4D75D3">
              <w:rPr>
                <w:rFonts w:eastAsia="Arial Unicode MS"/>
                <w:sz w:val="22"/>
                <w:szCs w:val="22"/>
              </w:rPr>
              <w:instrText xml:space="preserve"> FORMCHECKBOX </w:instrText>
            </w:r>
            <w:r w:rsidR="00C52B65">
              <w:rPr>
                <w:rFonts w:eastAsia="Arial Unicode MS"/>
                <w:sz w:val="22"/>
                <w:szCs w:val="22"/>
              </w:rPr>
            </w:r>
            <w:r w:rsidR="00C52B65">
              <w:rPr>
                <w:rFonts w:eastAsia="Arial Unicode MS"/>
                <w:sz w:val="22"/>
                <w:szCs w:val="22"/>
              </w:rPr>
              <w:fldChar w:fldCharType="separate"/>
            </w:r>
            <w:r w:rsidRPr="004D75D3">
              <w:rPr>
                <w:rFonts w:eastAsia="Arial Unicode MS"/>
                <w:sz w:val="22"/>
                <w:szCs w:val="22"/>
              </w:rPr>
              <w:fldChar w:fldCharType="end"/>
            </w:r>
            <w:r w:rsidRPr="004D75D3">
              <w:rPr>
                <w:kern w:val="24"/>
                <w:sz w:val="22"/>
                <w:szCs w:val="22"/>
              </w:rPr>
              <w:t xml:space="preserve"> </w:t>
            </w:r>
            <w:r w:rsidRPr="004D75D3">
              <w:rPr>
                <w:rFonts w:ascii="Calibri" w:hAnsi="Calibri"/>
                <w:smallCaps/>
                <w:kern w:val="24"/>
                <w:sz w:val="22"/>
                <w:szCs w:val="22"/>
              </w:rPr>
              <w:t>Nie Dotyczy</w:t>
            </w:r>
          </w:p>
        </w:tc>
      </w:tr>
      <w:bookmarkEnd w:id="4"/>
      <w:tr w:rsidR="0076361C" w:rsidRPr="004D75D3" w:rsidTr="009D6FA6">
        <w:trPr>
          <w:trHeight w:val="566"/>
        </w:trPr>
        <w:tc>
          <w:tcPr>
            <w:tcW w:w="5000" w:type="pct"/>
            <w:gridSpan w:val="7"/>
            <w:shd w:val="clear" w:color="auto" w:fill="D9D9D9" w:themeFill="background1" w:themeFillShade="D9"/>
            <w:vAlign w:val="center"/>
          </w:tcPr>
          <w:p w:rsidR="0076361C" w:rsidRPr="004D75D3" w:rsidRDefault="0076361C" w:rsidP="00385789">
            <w:pPr>
              <w:pStyle w:val="Akapitzlist"/>
              <w:numPr>
                <w:ilvl w:val="0"/>
                <w:numId w:val="14"/>
              </w:numPr>
              <w:jc w:val="both"/>
              <w:rPr>
                <w:rFonts w:eastAsia="Arial Unicode MS"/>
                <w:b/>
                <w:sz w:val="20"/>
                <w:szCs w:val="20"/>
              </w:rPr>
            </w:pPr>
            <w:r w:rsidRPr="004D75D3">
              <w:rPr>
                <w:rFonts w:asciiTheme="minorHAnsi" w:eastAsiaTheme="minorHAnsi" w:hAnsiTheme="minorHAnsi" w:cs="Arial"/>
                <w:b/>
              </w:rPr>
              <w:t xml:space="preserve">Projekt zapewnia możliwość korzystania ze wsparcia byłym uczestnikom projektów realizowanych w ramach wsparcia CT 9 </w:t>
            </w:r>
          </w:p>
          <w:p w:rsidR="0076361C" w:rsidRPr="004D75D3" w:rsidRDefault="0076361C" w:rsidP="0076361C">
            <w:pPr>
              <w:jc w:val="both"/>
              <w:rPr>
                <w:rFonts w:eastAsia="Arial Unicode MS"/>
                <w:sz w:val="20"/>
                <w:szCs w:val="20"/>
              </w:rPr>
            </w:pPr>
            <w:r w:rsidRPr="004D75D3">
              <w:rPr>
                <w:rFonts w:asciiTheme="minorHAnsi" w:hAnsiTheme="minorHAnsi" w:cstheme="minorHAnsi"/>
                <w:sz w:val="20"/>
                <w:szCs w:val="20"/>
              </w:rPr>
              <w:t xml:space="preserve">Kryteria rekrutacji uwzględniają preferencje dla byłych uczestników projektów z zakresu włączenia społecznego realizowanych w ramach </w:t>
            </w:r>
            <w:r w:rsidR="000B118B" w:rsidRPr="004D75D3">
              <w:rPr>
                <w:rFonts w:asciiTheme="minorHAnsi" w:hAnsiTheme="minorHAnsi" w:cstheme="minorHAnsi"/>
                <w:sz w:val="20"/>
                <w:szCs w:val="20"/>
              </w:rPr>
              <w:t>IX OP</w:t>
            </w:r>
            <w:r w:rsidR="00A05C6F" w:rsidRPr="004D75D3">
              <w:rPr>
                <w:rFonts w:asciiTheme="minorHAnsi" w:hAnsiTheme="minorHAnsi" w:cstheme="minorHAnsi"/>
                <w:sz w:val="20"/>
                <w:szCs w:val="20"/>
              </w:rPr>
              <w:t xml:space="preserve"> RPO WŁ na lata 2014-2020</w:t>
            </w:r>
            <w:r w:rsidRPr="004D75D3">
              <w:rPr>
                <w:rFonts w:asciiTheme="minorHAnsi" w:hAnsiTheme="minorHAnsi" w:cstheme="minorHAnsi"/>
                <w:sz w:val="20"/>
                <w:szCs w:val="20"/>
              </w:rPr>
              <w:t>.</w:t>
            </w:r>
          </w:p>
        </w:tc>
      </w:tr>
      <w:tr w:rsidR="0076361C" w:rsidRPr="004D75D3" w:rsidTr="009D6FA6">
        <w:trPr>
          <w:trHeight w:val="566"/>
        </w:trPr>
        <w:tc>
          <w:tcPr>
            <w:tcW w:w="1666" w:type="pct"/>
            <w:gridSpan w:val="3"/>
            <w:shd w:val="clear" w:color="auto" w:fill="FFFFFF"/>
            <w:vAlign w:val="center"/>
          </w:tcPr>
          <w:p w:rsidR="0076361C" w:rsidRPr="004D75D3" w:rsidRDefault="0076361C" w:rsidP="009D6FA6">
            <w:pPr>
              <w:jc w:val="center"/>
              <w:rPr>
                <w:rFonts w:ascii="Calibri" w:hAnsi="Calibri"/>
                <w:b/>
                <w:bCs/>
              </w:rPr>
            </w:pPr>
            <w:r w:rsidRPr="004D75D3">
              <w:rPr>
                <w:rFonts w:ascii="Calibri" w:eastAsia="Arial Unicode MS" w:hAnsi="Calibri"/>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4D75D3">
              <w:rPr>
                <w:rFonts w:ascii="Calibri" w:eastAsia="Arial Unicode MS" w:hAnsi="Calibri"/>
                <w:sz w:val="22"/>
                <w:szCs w:val="22"/>
              </w:rPr>
              <w:instrText xml:space="preserve"> FORMCHECKBOX </w:instrText>
            </w:r>
            <w:r w:rsidR="00C52B65">
              <w:rPr>
                <w:rFonts w:ascii="Calibri" w:eastAsia="Arial Unicode MS" w:hAnsi="Calibri"/>
                <w:sz w:val="22"/>
                <w:szCs w:val="22"/>
              </w:rPr>
            </w:r>
            <w:r w:rsidR="00C52B65">
              <w:rPr>
                <w:rFonts w:ascii="Calibri" w:eastAsia="Arial Unicode MS" w:hAnsi="Calibri"/>
                <w:sz w:val="22"/>
                <w:szCs w:val="22"/>
              </w:rPr>
              <w:fldChar w:fldCharType="separate"/>
            </w:r>
            <w:r w:rsidRPr="004D75D3">
              <w:rPr>
                <w:rFonts w:ascii="Calibri" w:eastAsia="Arial Unicode MS" w:hAnsi="Calibri"/>
                <w:sz w:val="22"/>
                <w:szCs w:val="22"/>
              </w:rPr>
              <w:fldChar w:fldCharType="end"/>
            </w:r>
            <w:r w:rsidRPr="004D75D3">
              <w:rPr>
                <w:rFonts w:ascii="Calibri" w:hAnsi="Calibri"/>
                <w:kern w:val="24"/>
                <w:sz w:val="22"/>
                <w:szCs w:val="22"/>
              </w:rPr>
              <w:t xml:space="preserve"> </w:t>
            </w:r>
            <w:r w:rsidRPr="004D75D3">
              <w:rPr>
                <w:rFonts w:ascii="Calibri" w:hAnsi="Calibri" w:cs="Calibri"/>
                <w:smallCaps/>
                <w:kern w:val="24"/>
                <w:sz w:val="22"/>
                <w:szCs w:val="22"/>
              </w:rPr>
              <w:t xml:space="preserve">Tak </w:t>
            </w:r>
          </w:p>
        </w:tc>
        <w:tc>
          <w:tcPr>
            <w:tcW w:w="1668" w:type="pct"/>
            <w:gridSpan w:val="2"/>
            <w:shd w:val="clear" w:color="auto" w:fill="FFFFFF"/>
            <w:vAlign w:val="center"/>
          </w:tcPr>
          <w:p w:rsidR="0076361C" w:rsidRPr="004D75D3" w:rsidRDefault="0076361C" w:rsidP="009D6FA6">
            <w:pPr>
              <w:jc w:val="center"/>
              <w:rPr>
                <w:rFonts w:ascii="Calibri" w:hAnsi="Calibri"/>
                <w:b/>
                <w:bCs/>
              </w:rPr>
            </w:pPr>
            <w:r w:rsidRPr="004D75D3">
              <w:rPr>
                <w:rFonts w:ascii="Calibri" w:eastAsia="Arial Unicode MS" w:hAnsi="Calibri"/>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4D75D3">
              <w:rPr>
                <w:rFonts w:ascii="Calibri" w:eastAsia="Arial Unicode MS" w:hAnsi="Calibri"/>
                <w:sz w:val="22"/>
                <w:szCs w:val="22"/>
              </w:rPr>
              <w:instrText xml:space="preserve"> FORMCHECKBOX </w:instrText>
            </w:r>
            <w:r w:rsidR="00C52B65">
              <w:rPr>
                <w:rFonts w:ascii="Calibri" w:eastAsia="Arial Unicode MS" w:hAnsi="Calibri"/>
                <w:sz w:val="22"/>
                <w:szCs w:val="22"/>
              </w:rPr>
            </w:r>
            <w:r w:rsidR="00C52B65">
              <w:rPr>
                <w:rFonts w:ascii="Calibri" w:eastAsia="Arial Unicode MS" w:hAnsi="Calibri"/>
                <w:sz w:val="22"/>
                <w:szCs w:val="22"/>
              </w:rPr>
              <w:fldChar w:fldCharType="separate"/>
            </w:r>
            <w:r w:rsidRPr="004D75D3">
              <w:rPr>
                <w:rFonts w:ascii="Calibri" w:eastAsia="Arial Unicode MS" w:hAnsi="Calibri"/>
                <w:sz w:val="22"/>
                <w:szCs w:val="22"/>
              </w:rPr>
              <w:fldChar w:fldCharType="end"/>
            </w:r>
            <w:r w:rsidRPr="004D75D3">
              <w:rPr>
                <w:rFonts w:ascii="Calibri" w:hAnsi="Calibri"/>
                <w:kern w:val="24"/>
                <w:sz w:val="22"/>
                <w:szCs w:val="22"/>
              </w:rPr>
              <w:t xml:space="preserve"> </w:t>
            </w:r>
            <w:r w:rsidRPr="004D75D3">
              <w:rPr>
                <w:rFonts w:ascii="Calibri" w:hAnsi="Calibri"/>
                <w:smallCaps/>
                <w:kern w:val="24"/>
                <w:sz w:val="22"/>
                <w:szCs w:val="22"/>
              </w:rPr>
              <w:t>Tak-Do Negocjacji</w:t>
            </w:r>
          </w:p>
        </w:tc>
        <w:tc>
          <w:tcPr>
            <w:tcW w:w="1666" w:type="pct"/>
            <w:gridSpan w:val="2"/>
            <w:shd w:val="clear" w:color="auto" w:fill="FFFFFF"/>
            <w:vAlign w:val="center"/>
          </w:tcPr>
          <w:p w:rsidR="0076361C" w:rsidRPr="004D75D3" w:rsidRDefault="0076361C" w:rsidP="009D6FA6">
            <w:pPr>
              <w:jc w:val="center"/>
              <w:rPr>
                <w:rFonts w:ascii="Calibri" w:hAnsi="Calibri"/>
                <w:b/>
                <w:bCs/>
              </w:rPr>
            </w:pPr>
            <w:r w:rsidRPr="004D75D3">
              <w:rPr>
                <w:rFonts w:ascii="Calibri" w:eastAsia="Arial Unicode MS" w:hAnsi="Calibri"/>
                <w:sz w:val="22"/>
                <w:szCs w:val="22"/>
              </w:rPr>
              <w:fldChar w:fldCharType="begin">
                <w:ffData>
                  <w:name w:val="Wybór1"/>
                  <w:enabled w:val="0"/>
                  <w:calcOnExit w:val="0"/>
                  <w:statusText w:type="text" w:val="należy dwukrotnie kliknąć na kwadrat i zaznaczyć opcję &quot;zaznaczone&quot; w części &quot;wartość domyślna&quot;"/>
                  <w:checkBox>
                    <w:sizeAuto/>
                    <w:default w:val="0"/>
                  </w:checkBox>
                </w:ffData>
              </w:fldChar>
            </w:r>
            <w:r w:rsidRPr="004D75D3">
              <w:rPr>
                <w:rFonts w:ascii="Calibri" w:eastAsia="Arial Unicode MS" w:hAnsi="Calibri"/>
                <w:sz w:val="22"/>
                <w:szCs w:val="22"/>
              </w:rPr>
              <w:instrText xml:space="preserve"> FORMCHECKBOX </w:instrText>
            </w:r>
            <w:r w:rsidR="00C52B65">
              <w:rPr>
                <w:rFonts w:ascii="Calibri" w:eastAsia="Arial Unicode MS" w:hAnsi="Calibri"/>
                <w:sz w:val="22"/>
                <w:szCs w:val="22"/>
              </w:rPr>
            </w:r>
            <w:r w:rsidR="00C52B65">
              <w:rPr>
                <w:rFonts w:ascii="Calibri" w:eastAsia="Arial Unicode MS" w:hAnsi="Calibri"/>
                <w:sz w:val="22"/>
                <w:szCs w:val="22"/>
              </w:rPr>
              <w:fldChar w:fldCharType="separate"/>
            </w:r>
            <w:r w:rsidRPr="004D75D3">
              <w:rPr>
                <w:rFonts w:ascii="Calibri" w:eastAsia="Arial Unicode MS" w:hAnsi="Calibri"/>
                <w:sz w:val="22"/>
                <w:szCs w:val="22"/>
              </w:rPr>
              <w:fldChar w:fldCharType="end"/>
            </w:r>
            <w:r w:rsidRPr="004D75D3">
              <w:rPr>
                <w:rFonts w:ascii="Calibri" w:eastAsia="Arial Unicode MS" w:hAnsi="Calibri"/>
                <w:sz w:val="22"/>
                <w:szCs w:val="22"/>
              </w:rPr>
              <w:t xml:space="preserve"> </w:t>
            </w:r>
            <w:r w:rsidRPr="004D75D3">
              <w:rPr>
                <w:rFonts w:ascii="Calibri" w:hAnsi="Calibri"/>
                <w:smallCaps/>
                <w:kern w:val="24"/>
                <w:sz w:val="22"/>
                <w:szCs w:val="22"/>
              </w:rPr>
              <w:t xml:space="preserve">Nie </w:t>
            </w:r>
          </w:p>
        </w:tc>
      </w:tr>
      <w:tr w:rsidR="008557FC" w:rsidRPr="004D75D3" w:rsidTr="0020298C">
        <w:trPr>
          <w:trHeight w:val="566"/>
        </w:trPr>
        <w:tc>
          <w:tcPr>
            <w:tcW w:w="5000" w:type="pct"/>
            <w:gridSpan w:val="7"/>
            <w:shd w:val="clear" w:color="auto" w:fill="D9D9D9" w:themeFill="background1" w:themeFillShade="D9"/>
            <w:vAlign w:val="center"/>
          </w:tcPr>
          <w:p w:rsidR="008557FC" w:rsidRPr="004D75D3" w:rsidRDefault="008557FC" w:rsidP="008557FC">
            <w:pPr>
              <w:pStyle w:val="Akapitzlist"/>
              <w:numPr>
                <w:ilvl w:val="0"/>
                <w:numId w:val="14"/>
              </w:numPr>
              <w:jc w:val="both"/>
              <w:rPr>
                <w:rFonts w:eastAsia="Arial Unicode MS"/>
                <w:b/>
                <w:sz w:val="20"/>
                <w:szCs w:val="20"/>
              </w:rPr>
            </w:pPr>
            <w:r w:rsidRPr="004D75D3">
              <w:rPr>
                <w:rFonts w:asciiTheme="minorHAnsi" w:eastAsiaTheme="minorHAnsi" w:hAnsiTheme="minorHAnsi" w:cs="Arial"/>
                <w:b/>
              </w:rPr>
              <w:t>Minimalna wartość projektu</w:t>
            </w:r>
          </w:p>
          <w:p w:rsidR="008557FC" w:rsidRPr="004D75D3" w:rsidRDefault="008557FC" w:rsidP="008557FC">
            <w:pPr>
              <w:rPr>
                <w:rFonts w:asciiTheme="minorHAnsi" w:hAnsiTheme="minorHAnsi" w:cstheme="minorHAnsi"/>
                <w:b/>
                <w:sz w:val="20"/>
                <w:szCs w:val="20"/>
              </w:rPr>
            </w:pPr>
            <w:r w:rsidRPr="004D75D3">
              <w:rPr>
                <w:rFonts w:asciiTheme="minorHAnsi" w:hAnsiTheme="minorHAnsi" w:cstheme="minorHAnsi"/>
                <w:b/>
                <w:sz w:val="20"/>
                <w:szCs w:val="20"/>
              </w:rPr>
              <w:t>Kryterium nie dotyczy II rundy konkursu.</w:t>
            </w:r>
          </w:p>
          <w:p w:rsidR="008557FC" w:rsidRPr="004D75D3" w:rsidRDefault="008557FC" w:rsidP="008557FC">
            <w:pPr>
              <w:rPr>
                <w:rFonts w:asciiTheme="minorHAnsi" w:hAnsiTheme="minorHAnsi" w:cstheme="minorHAnsi"/>
                <w:sz w:val="20"/>
                <w:szCs w:val="20"/>
              </w:rPr>
            </w:pPr>
            <w:r w:rsidRPr="004D75D3">
              <w:rPr>
                <w:rFonts w:asciiTheme="minorHAnsi" w:hAnsiTheme="minorHAnsi" w:cstheme="minorHAnsi"/>
                <w:sz w:val="20"/>
                <w:szCs w:val="20"/>
              </w:rPr>
              <w:t>Minimalna wartość projektu (kosztów ogółem) wynosi 500 000 PLN.</w:t>
            </w:r>
          </w:p>
          <w:p w:rsidR="008557FC" w:rsidRPr="004D75D3" w:rsidRDefault="008557FC" w:rsidP="008557FC">
            <w:pPr>
              <w:jc w:val="both"/>
              <w:rPr>
                <w:rFonts w:eastAsia="Arial Unicode MS"/>
                <w:sz w:val="20"/>
                <w:szCs w:val="20"/>
              </w:rPr>
            </w:pPr>
            <w:r w:rsidRPr="004D75D3">
              <w:rPr>
                <w:rFonts w:asciiTheme="minorHAnsi" w:hAnsiTheme="minorHAnsi" w:cstheme="minorHAnsi"/>
                <w:sz w:val="20"/>
                <w:szCs w:val="20"/>
              </w:rPr>
              <w:t>W przypadku gdy na etapie negocjacji ostateczna wartość projektu będzie niższa niż 500 000 PLN, kryterium uznaje się za spełnione.</w:t>
            </w:r>
          </w:p>
        </w:tc>
      </w:tr>
      <w:tr w:rsidR="0026710A" w:rsidRPr="004D75D3" w:rsidTr="0020298C">
        <w:trPr>
          <w:trHeight w:val="566"/>
        </w:trPr>
        <w:tc>
          <w:tcPr>
            <w:tcW w:w="1666" w:type="pct"/>
            <w:gridSpan w:val="3"/>
            <w:shd w:val="clear" w:color="auto" w:fill="FFFFFF"/>
            <w:vAlign w:val="center"/>
          </w:tcPr>
          <w:p w:rsidR="0026710A" w:rsidRPr="004D75D3" w:rsidRDefault="0026710A" w:rsidP="0020298C">
            <w:pPr>
              <w:jc w:val="center"/>
              <w:rPr>
                <w:rFonts w:ascii="Calibri" w:hAnsi="Calibri"/>
                <w:b/>
                <w:bCs/>
              </w:rPr>
            </w:pPr>
            <w:r w:rsidRPr="004D75D3">
              <w:rPr>
                <w:rFonts w:ascii="Calibri" w:eastAsia="Arial Unicode MS" w:hAnsi="Calibri"/>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4D75D3">
              <w:rPr>
                <w:rFonts w:ascii="Calibri" w:eastAsia="Arial Unicode MS" w:hAnsi="Calibri"/>
                <w:sz w:val="22"/>
                <w:szCs w:val="22"/>
              </w:rPr>
              <w:instrText xml:space="preserve"> FORMCHECKBOX </w:instrText>
            </w:r>
            <w:r w:rsidR="00C52B65">
              <w:rPr>
                <w:rFonts w:ascii="Calibri" w:eastAsia="Arial Unicode MS" w:hAnsi="Calibri"/>
                <w:sz w:val="22"/>
                <w:szCs w:val="22"/>
              </w:rPr>
            </w:r>
            <w:r w:rsidR="00C52B65">
              <w:rPr>
                <w:rFonts w:ascii="Calibri" w:eastAsia="Arial Unicode MS" w:hAnsi="Calibri"/>
                <w:sz w:val="22"/>
                <w:szCs w:val="22"/>
              </w:rPr>
              <w:fldChar w:fldCharType="separate"/>
            </w:r>
            <w:r w:rsidRPr="004D75D3">
              <w:rPr>
                <w:rFonts w:ascii="Calibri" w:eastAsia="Arial Unicode MS" w:hAnsi="Calibri"/>
                <w:sz w:val="22"/>
                <w:szCs w:val="22"/>
              </w:rPr>
              <w:fldChar w:fldCharType="end"/>
            </w:r>
            <w:r w:rsidRPr="004D75D3">
              <w:rPr>
                <w:rFonts w:ascii="Calibri" w:hAnsi="Calibri"/>
                <w:kern w:val="24"/>
                <w:sz w:val="22"/>
                <w:szCs w:val="22"/>
              </w:rPr>
              <w:t xml:space="preserve"> </w:t>
            </w:r>
            <w:r w:rsidRPr="004D75D3">
              <w:rPr>
                <w:rFonts w:ascii="Calibri" w:hAnsi="Calibri" w:cs="Calibri"/>
                <w:smallCaps/>
                <w:kern w:val="24"/>
                <w:sz w:val="22"/>
                <w:szCs w:val="22"/>
              </w:rPr>
              <w:t xml:space="preserve">Tak </w:t>
            </w:r>
          </w:p>
        </w:tc>
        <w:tc>
          <w:tcPr>
            <w:tcW w:w="1668" w:type="pct"/>
            <w:gridSpan w:val="2"/>
            <w:shd w:val="clear" w:color="auto" w:fill="FFFFFF"/>
            <w:vAlign w:val="center"/>
          </w:tcPr>
          <w:p w:rsidR="0026710A" w:rsidRPr="004D75D3" w:rsidRDefault="0026710A" w:rsidP="0020298C">
            <w:pPr>
              <w:jc w:val="center"/>
              <w:rPr>
                <w:rFonts w:ascii="Calibri" w:hAnsi="Calibri"/>
                <w:b/>
                <w:bCs/>
              </w:rPr>
            </w:pPr>
            <w:r w:rsidRPr="004D75D3">
              <w:rPr>
                <w:rFonts w:ascii="Calibri" w:eastAsia="Arial Unicode MS" w:hAnsi="Calibri"/>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4D75D3">
              <w:rPr>
                <w:rFonts w:ascii="Calibri" w:eastAsia="Arial Unicode MS" w:hAnsi="Calibri"/>
                <w:sz w:val="22"/>
                <w:szCs w:val="22"/>
              </w:rPr>
              <w:instrText xml:space="preserve"> FORMCHECKBOX </w:instrText>
            </w:r>
            <w:r w:rsidR="00C52B65">
              <w:rPr>
                <w:rFonts w:ascii="Calibri" w:eastAsia="Arial Unicode MS" w:hAnsi="Calibri"/>
                <w:sz w:val="22"/>
                <w:szCs w:val="22"/>
              </w:rPr>
            </w:r>
            <w:r w:rsidR="00C52B65">
              <w:rPr>
                <w:rFonts w:ascii="Calibri" w:eastAsia="Arial Unicode MS" w:hAnsi="Calibri"/>
                <w:sz w:val="22"/>
                <w:szCs w:val="22"/>
              </w:rPr>
              <w:fldChar w:fldCharType="separate"/>
            </w:r>
            <w:r w:rsidRPr="004D75D3">
              <w:rPr>
                <w:rFonts w:ascii="Calibri" w:eastAsia="Arial Unicode MS" w:hAnsi="Calibri"/>
                <w:sz w:val="22"/>
                <w:szCs w:val="22"/>
              </w:rPr>
              <w:fldChar w:fldCharType="end"/>
            </w:r>
            <w:r w:rsidRPr="004D75D3">
              <w:rPr>
                <w:rFonts w:ascii="Calibri" w:hAnsi="Calibri"/>
                <w:kern w:val="24"/>
                <w:sz w:val="22"/>
                <w:szCs w:val="22"/>
              </w:rPr>
              <w:t xml:space="preserve"> </w:t>
            </w:r>
            <w:r w:rsidRPr="004D75D3">
              <w:rPr>
                <w:rFonts w:ascii="Calibri" w:hAnsi="Calibri"/>
                <w:smallCaps/>
                <w:kern w:val="24"/>
                <w:sz w:val="22"/>
                <w:szCs w:val="22"/>
              </w:rPr>
              <w:t>Nie</w:t>
            </w:r>
          </w:p>
        </w:tc>
        <w:tc>
          <w:tcPr>
            <w:tcW w:w="1666" w:type="pct"/>
            <w:gridSpan w:val="2"/>
            <w:shd w:val="clear" w:color="auto" w:fill="FFFFFF"/>
            <w:vAlign w:val="center"/>
          </w:tcPr>
          <w:p w:rsidR="0026710A" w:rsidRPr="004D75D3" w:rsidRDefault="0026710A" w:rsidP="0020298C">
            <w:pPr>
              <w:jc w:val="center"/>
              <w:rPr>
                <w:rFonts w:ascii="Calibri" w:hAnsi="Calibri"/>
                <w:b/>
                <w:bCs/>
              </w:rPr>
            </w:pPr>
            <w:r w:rsidRPr="004D75D3">
              <w:rPr>
                <w:rFonts w:ascii="Calibri" w:eastAsia="Arial Unicode MS" w:hAnsi="Calibri"/>
                <w:sz w:val="22"/>
                <w:szCs w:val="22"/>
              </w:rPr>
              <w:fldChar w:fldCharType="begin">
                <w:ffData>
                  <w:name w:val="Wybór1"/>
                  <w:enabled w:val="0"/>
                  <w:calcOnExit w:val="0"/>
                  <w:statusText w:type="text" w:val="należy dwukrotnie kliknąć na kwadrat i zaznaczyć opcję &quot;zaznaczone&quot; w części &quot;wartość domyślna&quot;"/>
                  <w:checkBox>
                    <w:sizeAuto/>
                    <w:default w:val="0"/>
                  </w:checkBox>
                </w:ffData>
              </w:fldChar>
            </w:r>
            <w:r w:rsidRPr="004D75D3">
              <w:rPr>
                <w:rFonts w:ascii="Calibri" w:eastAsia="Arial Unicode MS" w:hAnsi="Calibri"/>
                <w:sz w:val="22"/>
                <w:szCs w:val="22"/>
              </w:rPr>
              <w:instrText xml:space="preserve"> FORMCHECKBOX </w:instrText>
            </w:r>
            <w:r w:rsidR="00C52B65">
              <w:rPr>
                <w:rFonts w:ascii="Calibri" w:eastAsia="Arial Unicode MS" w:hAnsi="Calibri"/>
                <w:sz w:val="22"/>
                <w:szCs w:val="22"/>
              </w:rPr>
            </w:r>
            <w:r w:rsidR="00C52B65">
              <w:rPr>
                <w:rFonts w:ascii="Calibri" w:eastAsia="Arial Unicode MS" w:hAnsi="Calibri"/>
                <w:sz w:val="22"/>
                <w:szCs w:val="22"/>
              </w:rPr>
              <w:fldChar w:fldCharType="separate"/>
            </w:r>
            <w:r w:rsidRPr="004D75D3">
              <w:rPr>
                <w:rFonts w:ascii="Calibri" w:eastAsia="Arial Unicode MS" w:hAnsi="Calibri"/>
                <w:sz w:val="22"/>
                <w:szCs w:val="22"/>
              </w:rPr>
              <w:fldChar w:fldCharType="end"/>
            </w:r>
            <w:r w:rsidRPr="004D75D3">
              <w:rPr>
                <w:rFonts w:ascii="Calibri" w:eastAsia="Arial Unicode MS" w:hAnsi="Calibri"/>
                <w:sz w:val="22"/>
                <w:szCs w:val="22"/>
              </w:rPr>
              <w:t xml:space="preserve"> </w:t>
            </w:r>
            <w:r w:rsidRPr="004D75D3">
              <w:rPr>
                <w:rFonts w:ascii="Calibri" w:hAnsi="Calibri"/>
                <w:smallCaps/>
                <w:kern w:val="24"/>
                <w:sz w:val="22"/>
                <w:szCs w:val="22"/>
              </w:rPr>
              <w:t>Nie Dotyczy</w:t>
            </w:r>
          </w:p>
        </w:tc>
      </w:tr>
      <w:tr w:rsidR="00847144" w:rsidRPr="004D75D3" w:rsidTr="00847144">
        <w:trPr>
          <w:trHeight w:val="579"/>
        </w:trPr>
        <w:tc>
          <w:tcPr>
            <w:tcW w:w="5000" w:type="pct"/>
            <w:gridSpan w:val="7"/>
            <w:shd w:val="clear" w:color="auto" w:fill="BFBFBF"/>
            <w:vAlign w:val="center"/>
          </w:tcPr>
          <w:p w:rsidR="00847144" w:rsidRPr="004D75D3" w:rsidRDefault="00847144" w:rsidP="00847144">
            <w:pPr>
              <w:rPr>
                <w:rFonts w:ascii="Calibri" w:hAnsi="Calibri"/>
                <w:kern w:val="24"/>
              </w:rPr>
            </w:pPr>
            <w:r w:rsidRPr="004D75D3">
              <w:rPr>
                <w:rFonts w:ascii="Calibri" w:hAnsi="Calibri"/>
                <w:b/>
                <w:sz w:val="22"/>
                <w:szCs w:val="22"/>
              </w:rPr>
              <w:t>Czy projekt spełnia szczegółowe kryteria dostępu?</w:t>
            </w:r>
          </w:p>
        </w:tc>
      </w:tr>
      <w:bookmarkStart w:id="5" w:name="_Hlk515361836"/>
      <w:tr w:rsidR="00847144" w:rsidRPr="004D75D3" w:rsidTr="00847144">
        <w:trPr>
          <w:trHeight w:val="566"/>
        </w:trPr>
        <w:tc>
          <w:tcPr>
            <w:tcW w:w="1666" w:type="pct"/>
            <w:gridSpan w:val="3"/>
            <w:shd w:val="clear" w:color="auto" w:fill="FFFFFF"/>
            <w:vAlign w:val="center"/>
          </w:tcPr>
          <w:p w:rsidR="00847144" w:rsidRPr="004D75D3" w:rsidRDefault="00847144" w:rsidP="00847144">
            <w:pPr>
              <w:jc w:val="center"/>
              <w:rPr>
                <w:rFonts w:ascii="Calibri" w:hAnsi="Calibri"/>
                <w:b/>
                <w:bCs/>
              </w:rPr>
            </w:pPr>
            <w:r w:rsidRPr="004D75D3">
              <w:rPr>
                <w:rFonts w:ascii="Calibri" w:eastAsia="Arial Unicode MS" w:hAnsi="Calibri"/>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4D75D3">
              <w:rPr>
                <w:rFonts w:ascii="Calibri" w:eastAsia="Arial Unicode MS" w:hAnsi="Calibri"/>
                <w:sz w:val="22"/>
                <w:szCs w:val="22"/>
              </w:rPr>
              <w:instrText xml:space="preserve"> FORMCHECKBOX </w:instrText>
            </w:r>
            <w:r w:rsidR="00C52B65">
              <w:rPr>
                <w:rFonts w:ascii="Calibri" w:eastAsia="Arial Unicode MS" w:hAnsi="Calibri"/>
                <w:sz w:val="22"/>
                <w:szCs w:val="22"/>
              </w:rPr>
            </w:r>
            <w:r w:rsidR="00C52B65">
              <w:rPr>
                <w:rFonts w:ascii="Calibri" w:eastAsia="Arial Unicode MS" w:hAnsi="Calibri"/>
                <w:sz w:val="22"/>
                <w:szCs w:val="22"/>
              </w:rPr>
              <w:fldChar w:fldCharType="separate"/>
            </w:r>
            <w:r w:rsidRPr="004D75D3">
              <w:rPr>
                <w:rFonts w:ascii="Calibri" w:eastAsia="Arial Unicode MS" w:hAnsi="Calibri"/>
                <w:sz w:val="22"/>
                <w:szCs w:val="22"/>
              </w:rPr>
              <w:fldChar w:fldCharType="end"/>
            </w:r>
            <w:r w:rsidRPr="004D75D3">
              <w:rPr>
                <w:rFonts w:ascii="Calibri" w:hAnsi="Calibri"/>
                <w:kern w:val="24"/>
                <w:sz w:val="22"/>
                <w:szCs w:val="22"/>
              </w:rPr>
              <w:t xml:space="preserve"> </w:t>
            </w:r>
            <w:r w:rsidRPr="004D75D3">
              <w:rPr>
                <w:rFonts w:ascii="Calibri" w:hAnsi="Calibri" w:cs="Calibri"/>
                <w:smallCaps/>
                <w:kern w:val="24"/>
                <w:sz w:val="22"/>
                <w:szCs w:val="22"/>
              </w:rPr>
              <w:t>Tak – wypełnić część c</w:t>
            </w:r>
          </w:p>
        </w:tc>
        <w:tc>
          <w:tcPr>
            <w:tcW w:w="1668" w:type="pct"/>
            <w:gridSpan w:val="2"/>
            <w:shd w:val="clear" w:color="auto" w:fill="FFFFFF"/>
            <w:vAlign w:val="center"/>
          </w:tcPr>
          <w:p w:rsidR="00847144" w:rsidRPr="004D75D3" w:rsidRDefault="00847144" w:rsidP="00847144">
            <w:pPr>
              <w:jc w:val="center"/>
              <w:rPr>
                <w:rFonts w:ascii="Calibri" w:hAnsi="Calibri"/>
                <w:b/>
                <w:bCs/>
              </w:rPr>
            </w:pPr>
            <w:r w:rsidRPr="004D75D3">
              <w:rPr>
                <w:rFonts w:ascii="Calibri" w:eastAsia="Arial Unicode MS" w:hAnsi="Calibri"/>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4D75D3">
              <w:rPr>
                <w:rFonts w:ascii="Calibri" w:eastAsia="Arial Unicode MS" w:hAnsi="Calibri"/>
                <w:sz w:val="22"/>
                <w:szCs w:val="22"/>
              </w:rPr>
              <w:instrText xml:space="preserve"> FORMCHECKBOX </w:instrText>
            </w:r>
            <w:r w:rsidR="00C52B65">
              <w:rPr>
                <w:rFonts w:ascii="Calibri" w:eastAsia="Arial Unicode MS" w:hAnsi="Calibri"/>
                <w:sz w:val="22"/>
                <w:szCs w:val="22"/>
              </w:rPr>
            </w:r>
            <w:r w:rsidR="00C52B65">
              <w:rPr>
                <w:rFonts w:ascii="Calibri" w:eastAsia="Arial Unicode MS" w:hAnsi="Calibri"/>
                <w:sz w:val="22"/>
                <w:szCs w:val="22"/>
              </w:rPr>
              <w:fldChar w:fldCharType="separate"/>
            </w:r>
            <w:r w:rsidRPr="004D75D3">
              <w:rPr>
                <w:rFonts w:ascii="Calibri" w:eastAsia="Arial Unicode MS" w:hAnsi="Calibri"/>
                <w:sz w:val="22"/>
                <w:szCs w:val="22"/>
              </w:rPr>
              <w:fldChar w:fldCharType="end"/>
            </w:r>
            <w:r w:rsidRPr="004D75D3">
              <w:rPr>
                <w:rFonts w:ascii="Calibri" w:hAnsi="Calibri"/>
                <w:kern w:val="24"/>
                <w:sz w:val="22"/>
                <w:szCs w:val="22"/>
              </w:rPr>
              <w:t xml:space="preserve"> </w:t>
            </w:r>
            <w:r w:rsidRPr="004D75D3">
              <w:rPr>
                <w:rFonts w:ascii="Calibri" w:hAnsi="Calibri"/>
                <w:smallCaps/>
                <w:kern w:val="24"/>
                <w:sz w:val="22"/>
                <w:szCs w:val="22"/>
              </w:rPr>
              <w:t>Tak, Do Negocjacji – wypełnić część c</w:t>
            </w:r>
          </w:p>
        </w:tc>
        <w:tc>
          <w:tcPr>
            <w:tcW w:w="1666" w:type="pct"/>
            <w:gridSpan w:val="2"/>
            <w:shd w:val="clear" w:color="auto" w:fill="FFFFFF"/>
            <w:vAlign w:val="center"/>
          </w:tcPr>
          <w:p w:rsidR="00847144" w:rsidRPr="004D75D3" w:rsidRDefault="00847144" w:rsidP="00847144">
            <w:pPr>
              <w:jc w:val="center"/>
              <w:rPr>
                <w:rFonts w:ascii="Calibri" w:hAnsi="Calibri"/>
                <w:b/>
                <w:bCs/>
              </w:rPr>
            </w:pPr>
            <w:r w:rsidRPr="004D75D3">
              <w:rPr>
                <w:rFonts w:ascii="Calibri" w:eastAsia="Arial Unicode MS" w:hAnsi="Calibri"/>
                <w:sz w:val="22"/>
                <w:szCs w:val="22"/>
              </w:rPr>
              <w:fldChar w:fldCharType="begin">
                <w:ffData>
                  <w:name w:val="Wybór1"/>
                  <w:enabled w:val="0"/>
                  <w:calcOnExit w:val="0"/>
                  <w:statusText w:type="text" w:val="należy dwukrotnie kliknąć na kwadrat i zaznaczyć opcję &quot;zaznaczone&quot; w części &quot;wartość domyślna&quot;"/>
                  <w:checkBox>
                    <w:sizeAuto/>
                    <w:default w:val="0"/>
                  </w:checkBox>
                </w:ffData>
              </w:fldChar>
            </w:r>
            <w:r w:rsidRPr="004D75D3">
              <w:rPr>
                <w:rFonts w:ascii="Calibri" w:eastAsia="Arial Unicode MS" w:hAnsi="Calibri"/>
                <w:sz w:val="22"/>
                <w:szCs w:val="22"/>
              </w:rPr>
              <w:instrText xml:space="preserve"> FORMCHECKBOX </w:instrText>
            </w:r>
            <w:r w:rsidR="00C52B65">
              <w:rPr>
                <w:rFonts w:ascii="Calibri" w:eastAsia="Arial Unicode MS" w:hAnsi="Calibri"/>
                <w:sz w:val="22"/>
                <w:szCs w:val="22"/>
              </w:rPr>
            </w:r>
            <w:r w:rsidR="00C52B65">
              <w:rPr>
                <w:rFonts w:ascii="Calibri" w:eastAsia="Arial Unicode MS" w:hAnsi="Calibri"/>
                <w:sz w:val="22"/>
                <w:szCs w:val="22"/>
              </w:rPr>
              <w:fldChar w:fldCharType="separate"/>
            </w:r>
            <w:r w:rsidRPr="004D75D3">
              <w:rPr>
                <w:rFonts w:ascii="Calibri" w:eastAsia="Arial Unicode MS" w:hAnsi="Calibri"/>
                <w:sz w:val="22"/>
                <w:szCs w:val="22"/>
              </w:rPr>
              <w:fldChar w:fldCharType="end"/>
            </w:r>
            <w:r w:rsidRPr="004D75D3">
              <w:rPr>
                <w:rFonts w:ascii="Calibri" w:eastAsia="Arial Unicode MS" w:hAnsi="Calibri"/>
                <w:sz w:val="22"/>
                <w:szCs w:val="22"/>
              </w:rPr>
              <w:t xml:space="preserve"> </w:t>
            </w:r>
            <w:r w:rsidRPr="004D75D3">
              <w:rPr>
                <w:rFonts w:ascii="Calibri" w:hAnsi="Calibri"/>
                <w:smallCaps/>
                <w:kern w:val="24"/>
                <w:sz w:val="22"/>
                <w:szCs w:val="22"/>
              </w:rPr>
              <w:t>Nie – uzasadnić i odrzucić projekt (przejść do części E)</w:t>
            </w:r>
          </w:p>
        </w:tc>
      </w:tr>
      <w:bookmarkEnd w:id="5"/>
      <w:tr w:rsidR="00847144" w:rsidRPr="004D75D3" w:rsidTr="00847144">
        <w:trPr>
          <w:trHeight w:val="579"/>
        </w:trPr>
        <w:tc>
          <w:tcPr>
            <w:tcW w:w="5000" w:type="pct"/>
            <w:gridSpan w:val="7"/>
            <w:shd w:val="clear" w:color="auto" w:fill="auto"/>
            <w:vAlign w:val="center"/>
          </w:tcPr>
          <w:p w:rsidR="00847144" w:rsidRPr="004D75D3" w:rsidRDefault="00847144" w:rsidP="00847144">
            <w:pPr>
              <w:spacing w:after="120" w:line="240" w:lineRule="exact"/>
              <w:jc w:val="both"/>
              <w:rPr>
                <w:rFonts w:ascii="Calibri" w:hAnsi="Calibri"/>
                <w:b/>
                <w:bCs/>
              </w:rPr>
            </w:pPr>
            <w:r w:rsidRPr="004D75D3">
              <w:rPr>
                <w:rFonts w:ascii="Calibri" w:hAnsi="Calibri"/>
                <w:b/>
                <w:bCs/>
                <w:sz w:val="22"/>
                <w:szCs w:val="22"/>
              </w:rPr>
              <w:t xml:space="preserve">UZASADNIENIE OCENY NIESPEŁNIENIA SZCZEGÓŁOWYCH KRYTERIÓW DOSTĘPU (WYPEŁNIĆ W PRZYPADKU ZAZNACZENIA ODPOWIEDZI „NIE” POWYŻEJ) </w:t>
            </w:r>
          </w:p>
          <w:p w:rsidR="00847144" w:rsidRPr="004D75D3" w:rsidRDefault="00847144" w:rsidP="00847144">
            <w:pPr>
              <w:rPr>
                <w:rFonts w:ascii="Calibri" w:eastAsia="Arial Unicode MS" w:hAnsi="Calibri" w:cs="Arial"/>
              </w:rPr>
            </w:pPr>
          </w:p>
        </w:tc>
      </w:tr>
    </w:tbl>
    <w:p w:rsidR="00126E78" w:rsidRPr="004D75D3" w:rsidRDefault="00126E78" w:rsidP="00795EE4">
      <w:pPr>
        <w:tabs>
          <w:tab w:val="left" w:pos="1425"/>
        </w:tabs>
        <w:sectPr w:rsidR="00126E78" w:rsidRPr="004D75D3" w:rsidSect="00795EE4">
          <w:footerReference w:type="even" r:id="rId11"/>
          <w:footerReference w:type="default" r:id="rId12"/>
          <w:footerReference w:type="first" r:id="rId13"/>
          <w:pgSz w:w="11906" w:h="16838"/>
          <w:pgMar w:top="720" w:right="720" w:bottom="720" w:left="720" w:header="708" w:footer="708" w:gutter="0"/>
          <w:cols w:space="708"/>
          <w:titlePg/>
        </w:sectPr>
      </w:pPr>
    </w:p>
    <w:p w:rsidR="004D4702" w:rsidRPr="004D75D3" w:rsidRDefault="004D4702" w:rsidP="004D4702"/>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firstRow="1" w:lastRow="1" w:firstColumn="1" w:lastColumn="1" w:noHBand="0" w:noVBand="0"/>
      </w:tblPr>
      <w:tblGrid>
        <w:gridCol w:w="2453"/>
        <w:gridCol w:w="12935"/>
      </w:tblGrid>
      <w:tr w:rsidR="004D4702" w:rsidRPr="004D75D3" w:rsidTr="00795EE4">
        <w:trPr>
          <w:trHeight w:val="170"/>
        </w:trPr>
        <w:tc>
          <w:tcPr>
            <w:tcW w:w="797" w:type="pct"/>
            <w:tcBorders>
              <w:top w:val="single" w:sz="4" w:space="0" w:color="auto"/>
              <w:left w:val="single" w:sz="4" w:space="0" w:color="auto"/>
              <w:bottom w:val="single" w:sz="4" w:space="0" w:color="auto"/>
              <w:right w:val="single" w:sz="4" w:space="0" w:color="auto"/>
            </w:tcBorders>
            <w:shd w:val="clear" w:color="auto" w:fill="D9D9D9"/>
            <w:vAlign w:val="center"/>
          </w:tcPr>
          <w:p w:rsidR="004D4702" w:rsidRPr="004D75D3" w:rsidRDefault="004D4702" w:rsidP="00795EE4">
            <w:pPr>
              <w:jc w:val="center"/>
              <w:rPr>
                <w:rFonts w:ascii="Calibri" w:hAnsi="Calibri"/>
                <w:b/>
              </w:rPr>
            </w:pPr>
            <w:bookmarkStart w:id="6" w:name="_Hlk482017309"/>
            <w:r w:rsidRPr="004D75D3">
              <w:rPr>
                <w:rFonts w:ascii="Calibri" w:hAnsi="Calibri"/>
                <w:b/>
                <w:kern w:val="24"/>
                <w:sz w:val="22"/>
                <w:szCs w:val="22"/>
              </w:rPr>
              <w:t>CZĘŚĆ C.</w:t>
            </w:r>
          </w:p>
        </w:tc>
        <w:tc>
          <w:tcPr>
            <w:tcW w:w="4203" w:type="pct"/>
            <w:tcBorders>
              <w:top w:val="single" w:sz="4" w:space="0" w:color="auto"/>
              <w:left w:val="single" w:sz="4" w:space="0" w:color="auto"/>
              <w:bottom w:val="single" w:sz="4" w:space="0" w:color="auto"/>
              <w:right w:val="single" w:sz="4" w:space="0" w:color="auto"/>
            </w:tcBorders>
            <w:shd w:val="clear" w:color="auto" w:fill="D9D9D9"/>
            <w:vAlign w:val="center"/>
          </w:tcPr>
          <w:p w:rsidR="004D4702" w:rsidRPr="004D75D3" w:rsidRDefault="004D4702" w:rsidP="00795EE4">
            <w:pPr>
              <w:rPr>
                <w:rFonts w:ascii="Calibri" w:hAnsi="Calibri"/>
              </w:rPr>
            </w:pPr>
            <w:r w:rsidRPr="004D75D3">
              <w:rPr>
                <w:rFonts w:ascii="Calibri" w:hAnsi="Calibri"/>
                <w:b/>
                <w:sz w:val="22"/>
                <w:szCs w:val="22"/>
              </w:rPr>
              <w:t xml:space="preserve">OGÓLNE KRYTERIA MERYTORYCZNE </w:t>
            </w:r>
          </w:p>
        </w:tc>
      </w:tr>
      <w:tr w:rsidR="004D4702" w:rsidRPr="004D75D3" w:rsidTr="00795EE4">
        <w:trPr>
          <w:trHeight w:val="2699"/>
        </w:trPr>
        <w:tc>
          <w:tcPr>
            <w:tcW w:w="797" w:type="pct"/>
            <w:tcBorders>
              <w:top w:val="single" w:sz="4" w:space="0" w:color="auto"/>
              <w:left w:val="single" w:sz="4" w:space="0" w:color="auto"/>
              <w:bottom w:val="single" w:sz="4" w:space="0" w:color="auto"/>
              <w:right w:val="single" w:sz="4" w:space="0" w:color="auto"/>
            </w:tcBorders>
            <w:vAlign w:val="center"/>
          </w:tcPr>
          <w:p w:rsidR="004D4702" w:rsidRPr="004D75D3" w:rsidRDefault="004D4702" w:rsidP="00795EE4">
            <w:pPr>
              <w:jc w:val="center"/>
              <w:rPr>
                <w:rFonts w:ascii="Calibri" w:hAnsi="Calibri"/>
                <w:bCs/>
                <w:sz w:val="18"/>
                <w:szCs w:val="18"/>
              </w:rPr>
            </w:pPr>
            <w:r w:rsidRPr="004D75D3">
              <w:rPr>
                <w:rFonts w:ascii="Calibri" w:hAnsi="Calibri"/>
                <w:b/>
                <w:bCs/>
                <w:sz w:val="20"/>
                <w:szCs w:val="20"/>
              </w:rPr>
              <w:t>1.</w:t>
            </w:r>
            <w:r w:rsidRPr="004D75D3">
              <w:rPr>
                <w:rFonts w:ascii="Calibri" w:hAnsi="Calibri"/>
                <w:bCs/>
                <w:sz w:val="18"/>
                <w:szCs w:val="18"/>
              </w:rPr>
              <w:t xml:space="preserve"> Kryterium merytoryczne</w:t>
            </w:r>
          </w:p>
          <w:p w:rsidR="004D4702" w:rsidRPr="004D75D3" w:rsidRDefault="004D4702" w:rsidP="00795EE4">
            <w:pPr>
              <w:jc w:val="center"/>
              <w:rPr>
                <w:rFonts w:ascii="Calibri" w:hAnsi="Calibri"/>
                <w:bCs/>
                <w:sz w:val="18"/>
                <w:szCs w:val="18"/>
              </w:rPr>
            </w:pPr>
            <w:r w:rsidRPr="004D75D3">
              <w:rPr>
                <w:rFonts w:ascii="Calibri" w:hAnsi="Calibri"/>
                <w:bCs/>
                <w:sz w:val="18"/>
                <w:szCs w:val="18"/>
              </w:rPr>
              <w:t>oraz</w:t>
            </w:r>
          </w:p>
          <w:p w:rsidR="004D4702" w:rsidRPr="004D75D3" w:rsidRDefault="004D4702" w:rsidP="00795EE4">
            <w:pPr>
              <w:jc w:val="center"/>
              <w:rPr>
                <w:rFonts w:ascii="Calibri" w:hAnsi="Calibri"/>
                <w:kern w:val="24"/>
                <w:sz w:val="18"/>
                <w:szCs w:val="18"/>
              </w:rPr>
            </w:pPr>
            <w:r w:rsidRPr="004D75D3">
              <w:rPr>
                <w:rFonts w:ascii="Calibri" w:hAnsi="Calibri"/>
                <w:sz w:val="18"/>
                <w:szCs w:val="18"/>
              </w:rPr>
              <w:t>minimalna / maksymalna liczba punktów ogółem</w:t>
            </w:r>
          </w:p>
        </w:tc>
        <w:tc>
          <w:tcPr>
            <w:tcW w:w="4203" w:type="pct"/>
            <w:tcBorders>
              <w:top w:val="single" w:sz="4" w:space="0" w:color="auto"/>
              <w:left w:val="single" w:sz="4" w:space="0" w:color="auto"/>
              <w:bottom w:val="single" w:sz="4" w:space="0" w:color="auto"/>
              <w:right w:val="single" w:sz="4" w:space="0" w:color="auto"/>
            </w:tcBorders>
            <w:shd w:val="clear" w:color="auto" w:fill="D9D9D9"/>
            <w:vAlign w:val="center"/>
          </w:tcPr>
          <w:p w:rsidR="004D4702" w:rsidRPr="004D75D3" w:rsidRDefault="004D4702" w:rsidP="00795EE4">
            <w:pPr>
              <w:jc w:val="both"/>
              <w:rPr>
                <w:rFonts w:ascii="Calibri" w:hAnsi="Calibri" w:cs="Calibri"/>
                <w:b/>
              </w:rPr>
            </w:pPr>
            <w:r w:rsidRPr="004D75D3">
              <w:rPr>
                <w:rFonts w:ascii="Calibri" w:hAnsi="Calibri" w:cs="Calibri"/>
                <w:b/>
                <w:sz w:val="22"/>
                <w:szCs w:val="22"/>
              </w:rPr>
              <w:t>ADEKWATNOŚĆ DOBORU, SPOSOBU POMIARU I OPISU WSKAŹNIKÓW REALIZACJI PROJEKTU (W TYM WSKAŹNIKÓW DOTYCZĄCYCH WŁAŚCIWEGO CELU SZCZEGÓŁOWEGO RPO WŁ 2014-2020) ORAZ ZGODNOŚĆ CELU GŁÓWNEGO Z ZAŁO</w:t>
            </w:r>
            <w:r w:rsidR="00DF1C97" w:rsidRPr="004D75D3">
              <w:rPr>
                <w:rFonts w:ascii="Calibri" w:hAnsi="Calibri" w:cs="Calibri"/>
                <w:b/>
                <w:sz w:val="22"/>
                <w:szCs w:val="22"/>
              </w:rPr>
              <w:t>Ż</w:t>
            </w:r>
            <w:r w:rsidRPr="004D75D3">
              <w:rPr>
                <w:rFonts w:ascii="Calibri" w:hAnsi="Calibri" w:cs="Calibri"/>
                <w:b/>
                <w:sz w:val="22"/>
                <w:szCs w:val="22"/>
              </w:rPr>
              <w:t>ENIAMI RPO WŁ 2014-2020</w:t>
            </w:r>
          </w:p>
          <w:p w:rsidR="004D4702" w:rsidRPr="004D75D3" w:rsidRDefault="004D4702" w:rsidP="00795EE4">
            <w:pPr>
              <w:spacing w:after="120"/>
              <w:jc w:val="both"/>
              <w:rPr>
                <w:rFonts w:ascii="Calibri" w:hAnsi="Calibri" w:cs="Calibri"/>
                <w:sz w:val="4"/>
                <w:szCs w:val="4"/>
              </w:rPr>
            </w:pPr>
          </w:p>
          <w:p w:rsidR="004D4702" w:rsidRPr="004D75D3" w:rsidRDefault="004D4702" w:rsidP="00795EE4">
            <w:pPr>
              <w:spacing w:after="120"/>
              <w:jc w:val="both"/>
              <w:rPr>
                <w:rFonts w:ascii="Calibri" w:hAnsi="Calibri" w:cs="Calibri"/>
                <w:sz w:val="20"/>
                <w:szCs w:val="20"/>
              </w:rPr>
            </w:pPr>
            <w:r w:rsidRPr="004D75D3">
              <w:rPr>
                <w:rFonts w:ascii="Calibri" w:hAnsi="Calibri" w:cs="Calibri"/>
                <w:sz w:val="20"/>
                <w:szCs w:val="20"/>
              </w:rPr>
              <w:t>Zasady oceny:</w:t>
            </w:r>
          </w:p>
          <w:p w:rsidR="004D4702" w:rsidRPr="004D75D3" w:rsidRDefault="004D4702" w:rsidP="00795EE4">
            <w:pPr>
              <w:spacing w:after="120"/>
              <w:ind w:left="114" w:hanging="114"/>
              <w:jc w:val="both"/>
              <w:rPr>
                <w:rFonts w:ascii="Calibri" w:hAnsi="Calibri" w:cs="Calibri"/>
                <w:sz w:val="20"/>
                <w:szCs w:val="20"/>
              </w:rPr>
            </w:pPr>
            <w:r w:rsidRPr="004D75D3">
              <w:rPr>
                <w:rFonts w:ascii="Calibri" w:hAnsi="Calibri" w:cs="Calibri"/>
                <w:sz w:val="20"/>
                <w:szCs w:val="20"/>
              </w:rPr>
              <w:t>Analiza przez oceniających informacji zawartych we wniosku o dofinansowanie, wypełnionego na podstawie instrukcji, pod kątem spełnienia kryterium, w tym:</w:t>
            </w:r>
          </w:p>
          <w:p w:rsidR="004D4702" w:rsidRPr="004D75D3" w:rsidRDefault="004D4702" w:rsidP="00795EE4">
            <w:pPr>
              <w:spacing w:after="120"/>
              <w:ind w:left="114" w:hanging="114"/>
              <w:jc w:val="both"/>
              <w:rPr>
                <w:rFonts w:ascii="Calibri" w:hAnsi="Calibri" w:cs="Calibri"/>
                <w:sz w:val="20"/>
                <w:szCs w:val="20"/>
              </w:rPr>
            </w:pPr>
            <w:r w:rsidRPr="004D75D3">
              <w:rPr>
                <w:rFonts w:ascii="Calibri" w:hAnsi="Calibri" w:cs="Calibri"/>
                <w:sz w:val="20"/>
                <w:szCs w:val="20"/>
              </w:rPr>
              <w:t xml:space="preserve">- </w:t>
            </w:r>
            <w:r w:rsidR="005864B5" w:rsidRPr="004D75D3">
              <w:rPr>
                <w:rFonts w:ascii="Calibri" w:hAnsi="Calibri" w:cs="Calibri"/>
                <w:sz w:val="20"/>
                <w:szCs w:val="20"/>
              </w:rPr>
              <w:t>w</w:t>
            </w:r>
            <w:r w:rsidRPr="004D75D3">
              <w:rPr>
                <w:rFonts w:ascii="Calibri" w:hAnsi="Calibri" w:cs="Calibri"/>
                <w:sz w:val="20"/>
                <w:szCs w:val="20"/>
              </w:rPr>
              <w:t>eryfikacja czy we wniosku o dofinansowanie zostały przedstawione odpowiednie wskaźniki produktu i rezultatu, zgodne z celami szczegółowymi projektu, zadaniami, jak również sposoby ich pomiaru</w:t>
            </w:r>
            <w:r w:rsidR="005864B5" w:rsidRPr="004D75D3">
              <w:rPr>
                <w:rFonts w:ascii="Calibri" w:hAnsi="Calibri" w:cs="Calibri"/>
                <w:sz w:val="20"/>
                <w:szCs w:val="20"/>
              </w:rPr>
              <w:t>;</w:t>
            </w:r>
          </w:p>
          <w:p w:rsidR="004D4702" w:rsidRPr="004D75D3" w:rsidRDefault="004D4702" w:rsidP="00795EE4">
            <w:pPr>
              <w:spacing w:after="120"/>
              <w:ind w:left="114" w:hanging="114"/>
              <w:jc w:val="both"/>
              <w:rPr>
                <w:rFonts w:ascii="Calibri" w:hAnsi="Calibri" w:cs="Calibri"/>
                <w:sz w:val="20"/>
                <w:szCs w:val="20"/>
              </w:rPr>
            </w:pPr>
            <w:r w:rsidRPr="004D75D3">
              <w:rPr>
                <w:rFonts w:ascii="Calibri" w:hAnsi="Calibri" w:cs="Calibri"/>
                <w:sz w:val="20"/>
                <w:szCs w:val="20"/>
              </w:rPr>
              <w:t xml:space="preserve">- </w:t>
            </w:r>
            <w:r w:rsidR="005864B5" w:rsidRPr="004D75D3">
              <w:rPr>
                <w:rFonts w:ascii="Calibri" w:hAnsi="Calibri" w:cs="Calibri"/>
                <w:sz w:val="20"/>
                <w:szCs w:val="20"/>
              </w:rPr>
              <w:t>w</w:t>
            </w:r>
            <w:r w:rsidRPr="004D75D3">
              <w:rPr>
                <w:rFonts w:ascii="Calibri" w:hAnsi="Calibri" w:cs="Calibri"/>
                <w:sz w:val="20"/>
                <w:szCs w:val="20"/>
              </w:rPr>
              <w:t>eryfikacja czy wartości docelowe wybranych wskaźników są większe od zera, czy wartości docelowe wskaźników są realne i w jakim stopniu odpowiadają wartościom wydatków, czasowi realizacji, potencjałowi wnioskodawcy i innym czynnikom istotnym dla realizacji przedsięwzięcia</w:t>
            </w:r>
            <w:r w:rsidR="005864B5" w:rsidRPr="004D75D3">
              <w:rPr>
                <w:rFonts w:ascii="Calibri" w:hAnsi="Calibri" w:cs="Calibri"/>
                <w:sz w:val="20"/>
                <w:szCs w:val="20"/>
              </w:rPr>
              <w:t>;</w:t>
            </w:r>
          </w:p>
          <w:p w:rsidR="004D4702" w:rsidRPr="004D75D3" w:rsidRDefault="004D4702" w:rsidP="00795EE4">
            <w:pPr>
              <w:spacing w:after="120"/>
              <w:ind w:left="114" w:hanging="114"/>
              <w:jc w:val="both"/>
              <w:rPr>
                <w:rFonts w:ascii="Calibri" w:hAnsi="Calibri" w:cs="Calibri"/>
                <w:sz w:val="20"/>
                <w:szCs w:val="20"/>
              </w:rPr>
            </w:pPr>
            <w:r w:rsidRPr="004D75D3">
              <w:rPr>
                <w:rFonts w:ascii="Calibri" w:hAnsi="Calibri" w:cs="Calibri"/>
                <w:sz w:val="20"/>
                <w:szCs w:val="20"/>
              </w:rPr>
              <w:t xml:space="preserve">- </w:t>
            </w:r>
            <w:r w:rsidR="005864B5" w:rsidRPr="004D75D3">
              <w:rPr>
                <w:rFonts w:ascii="Calibri" w:hAnsi="Calibri" w:cs="Calibri"/>
                <w:sz w:val="20"/>
                <w:szCs w:val="20"/>
              </w:rPr>
              <w:t>w</w:t>
            </w:r>
            <w:r w:rsidRPr="004D75D3">
              <w:rPr>
                <w:rFonts w:ascii="Calibri" w:hAnsi="Calibri" w:cs="Calibri"/>
                <w:sz w:val="20"/>
                <w:szCs w:val="20"/>
              </w:rPr>
              <w:t>eryfikacja czy uwzględniono wskaźnik / wskaźniki produktu z ram wykonania (jeśli dotyczy)</w:t>
            </w:r>
            <w:r w:rsidR="005864B5" w:rsidRPr="004D75D3">
              <w:rPr>
                <w:rFonts w:ascii="Calibri" w:hAnsi="Calibri" w:cs="Calibri"/>
                <w:sz w:val="20"/>
                <w:szCs w:val="20"/>
              </w:rPr>
              <w:t>;</w:t>
            </w:r>
          </w:p>
          <w:p w:rsidR="004D4702" w:rsidRPr="004D75D3" w:rsidRDefault="004D4702" w:rsidP="00795EE4">
            <w:pPr>
              <w:spacing w:after="120"/>
              <w:ind w:left="114" w:hanging="114"/>
              <w:jc w:val="both"/>
              <w:rPr>
                <w:rFonts w:ascii="Calibri" w:hAnsi="Calibri" w:cs="Calibri"/>
                <w:sz w:val="20"/>
                <w:szCs w:val="20"/>
              </w:rPr>
            </w:pPr>
            <w:r w:rsidRPr="004D75D3">
              <w:rPr>
                <w:rFonts w:ascii="Calibri" w:hAnsi="Calibri" w:cs="Calibri"/>
                <w:sz w:val="20"/>
                <w:szCs w:val="20"/>
              </w:rPr>
              <w:t xml:space="preserve">- </w:t>
            </w:r>
            <w:r w:rsidR="005864B5" w:rsidRPr="004D75D3">
              <w:rPr>
                <w:rFonts w:ascii="Calibri" w:hAnsi="Calibri" w:cs="Calibri"/>
                <w:sz w:val="20"/>
                <w:szCs w:val="20"/>
              </w:rPr>
              <w:t>w</w:t>
            </w:r>
            <w:r w:rsidRPr="004D75D3">
              <w:rPr>
                <w:rFonts w:ascii="Calibri" w:hAnsi="Calibri" w:cs="Calibri"/>
                <w:sz w:val="20"/>
                <w:szCs w:val="20"/>
              </w:rPr>
              <w:t>eryfikacja czy wskazany we wniosku cel główny projektu wynika ze zdiagnozowanego/</w:t>
            </w:r>
            <w:proofErr w:type="spellStart"/>
            <w:r w:rsidRPr="004D75D3">
              <w:rPr>
                <w:rFonts w:ascii="Calibri" w:hAnsi="Calibri" w:cs="Calibri"/>
                <w:sz w:val="20"/>
                <w:szCs w:val="20"/>
              </w:rPr>
              <w:t>nych</w:t>
            </w:r>
            <w:proofErr w:type="spellEnd"/>
            <w:r w:rsidRPr="004D75D3">
              <w:rPr>
                <w:rFonts w:ascii="Calibri" w:hAnsi="Calibri" w:cs="Calibri"/>
                <w:sz w:val="20"/>
                <w:szCs w:val="20"/>
              </w:rPr>
              <w:t xml:space="preserve"> problemów jakie w ramach projektu Wnioskodawca chce rozwiązać lub złagodzić</w:t>
            </w:r>
            <w:r w:rsidR="005864B5" w:rsidRPr="004D75D3">
              <w:rPr>
                <w:rFonts w:ascii="Calibri" w:hAnsi="Calibri" w:cs="Calibri"/>
                <w:sz w:val="20"/>
                <w:szCs w:val="20"/>
              </w:rPr>
              <w:t>;</w:t>
            </w:r>
          </w:p>
          <w:p w:rsidR="004D4702" w:rsidRPr="004D75D3" w:rsidRDefault="004D4702" w:rsidP="00795EE4">
            <w:pPr>
              <w:spacing w:after="120"/>
              <w:ind w:left="114" w:hanging="114"/>
              <w:jc w:val="both"/>
              <w:rPr>
                <w:rFonts w:ascii="Calibri" w:hAnsi="Calibri" w:cs="Calibri"/>
                <w:sz w:val="20"/>
                <w:szCs w:val="20"/>
              </w:rPr>
            </w:pPr>
            <w:r w:rsidRPr="004D75D3">
              <w:rPr>
                <w:rFonts w:ascii="Calibri" w:hAnsi="Calibri" w:cs="Calibri"/>
                <w:sz w:val="20"/>
                <w:szCs w:val="20"/>
              </w:rPr>
              <w:t xml:space="preserve">- </w:t>
            </w:r>
            <w:r w:rsidR="005864B5" w:rsidRPr="004D75D3">
              <w:rPr>
                <w:rFonts w:ascii="Calibri" w:hAnsi="Calibri" w:cs="Calibri"/>
                <w:sz w:val="20"/>
                <w:szCs w:val="20"/>
              </w:rPr>
              <w:t>w</w:t>
            </w:r>
            <w:r w:rsidRPr="004D75D3">
              <w:rPr>
                <w:rFonts w:ascii="Calibri" w:hAnsi="Calibri" w:cs="Calibri"/>
                <w:sz w:val="20"/>
                <w:szCs w:val="20"/>
              </w:rPr>
              <w:t>eryfikacja czy cel główny projektu jest spójny z celem szczegółowym RPO WŁ 2014-2020 i jeśli dotyczy innymi celami sformułowanymi w dokumentach strategicznych</w:t>
            </w:r>
            <w:r w:rsidR="005864B5" w:rsidRPr="004D75D3">
              <w:rPr>
                <w:rFonts w:ascii="Calibri" w:hAnsi="Calibri" w:cs="Calibri"/>
                <w:sz w:val="20"/>
                <w:szCs w:val="20"/>
              </w:rPr>
              <w:t>;</w:t>
            </w:r>
          </w:p>
          <w:p w:rsidR="004D4702" w:rsidRPr="004D75D3" w:rsidRDefault="004D4702" w:rsidP="00795EE4">
            <w:pPr>
              <w:spacing w:after="120"/>
              <w:ind w:left="114" w:hanging="114"/>
              <w:jc w:val="both"/>
              <w:rPr>
                <w:rFonts w:ascii="Calibri" w:hAnsi="Calibri" w:cs="Calibri"/>
                <w:sz w:val="20"/>
                <w:szCs w:val="20"/>
              </w:rPr>
            </w:pPr>
            <w:r w:rsidRPr="004D75D3">
              <w:rPr>
                <w:rFonts w:ascii="Calibri" w:hAnsi="Calibri" w:cs="Calibri"/>
                <w:sz w:val="20"/>
                <w:szCs w:val="20"/>
              </w:rPr>
              <w:t xml:space="preserve">- </w:t>
            </w:r>
            <w:r w:rsidR="005864B5" w:rsidRPr="004D75D3">
              <w:rPr>
                <w:rFonts w:ascii="Calibri" w:hAnsi="Calibri" w:cs="Calibri"/>
                <w:sz w:val="20"/>
                <w:szCs w:val="20"/>
              </w:rPr>
              <w:t>w</w:t>
            </w:r>
            <w:r w:rsidRPr="004D75D3">
              <w:rPr>
                <w:rFonts w:ascii="Calibri" w:hAnsi="Calibri" w:cs="Calibri"/>
                <w:sz w:val="20"/>
                <w:szCs w:val="20"/>
              </w:rPr>
              <w:t>eryfikacja czy cel główny projektu został sformułowany w sposób prawidłowy z uwzględnieniem reguły SMART.</w:t>
            </w:r>
          </w:p>
          <w:p w:rsidR="004D4702" w:rsidRPr="004D75D3" w:rsidRDefault="004D4702" w:rsidP="00795EE4">
            <w:pPr>
              <w:spacing w:after="120"/>
              <w:jc w:val="center"/>
              <w:rPr>
                <w:rFonts w:ascii="Calibri" w:hAnsi="Calibri" w:cs="Calibri"/>
                <w:b/>
              </w:rPr>
            </w:pPr>
            <w:r w:rsidRPr="004D75D3">
              <w:rPr>
                <w:rFonts w:ascii="Calibri" w:hAnsi="Calibri" w:cs="Calibri"/>
                <w:b/>
                <w:sz w:val="22"/>
                <w:szCs w:val="22"/>
              </w:rPr>
              <w:t>6/10 lub 3/5*</w:t>
            </w:r>
          </w:p>
          <w:p w:rsidR="004D4702" w:rsidRPr="004D75D3" w:rsidRDefault="004D4702" w:rsidP="00795EE4">
            <w:pPr>
              <w:jc w:val="both"/>
              <w:rPr>
                <w:rFonts w:ascii="Calibri" w:hAnsi="Calibri"/>
                <w:b/>
              </w:rPr>
            </w:pPr>
            <w:r w:rsidRPr="004D75D3">
              <w:rPr>
                <w:rFonts w:ascii="Calibri" w:hAnsi="Calibri" w:cs="Calibri"/>
                <w:sz w:val="22"/>
                <w:szCs w:val="22"/>
              </w:rPr>
              <w:t xml:space="preserve">* </w:t>
            </w:r>
            <w:r w:rsidRPr="004D75D3">
              <w:rPr>
                <w:rFonts w:ascii="Calibri" w:hAnsi="Calibri" w:cs="Calibri"/>
                <w:sz w:val="16"/>
                <w:szCs w:val="16"/>
              </w:rPr>
              <w:t>dotyczy wyłącznie projektów, których wnioskowana kwota dofinansowania jest równa albo przekracza 2 mln PLN</w:t>
            </w:r>
          </w:p>
        </w:tc>
      </w:tr>
      <w:tr w:rsidR="004D4702" w:rsidRPr="004D75D3" w:rsidTr="00795EE4">
        <w:trPr>
          <w:trHeight w:val="579"/>
        </w:trPr>
        <w:tc>
          <w:tcPr>
            <w:tcW w:w="797" w:type="pct"/>
            <w:tcBorders>
              <w:top w:val="single" w:sz="4" w:space="0" w:color="auto"/>
              <w:left w:val="single" w:sz="4" w:space="0" w:color="auto"/>
              <w:bottom w:val="single" w:sz="4" w:space="0" w:color="auto"/>
              <w:right w:val="single" w:sz="4" w:space="0" w:color="auto"/>
            </w:tcBorders>
            <w:vAlign w:val="center"/>
          </w:tcPr>
          <w:p w:rsidR="004D4702" w:rsidRPr="004D75D3" w:rsidRDefault="004D4702" w:rsidP="00795EE4">
            <w:pPr>
              <w:rPr>
                <w:rFonts w:ascii="Calibri" w:hAnsi="Calibri"/>
                <w:kern w:val="24"/>
              </w:rPr>
            </w:pPr>
            <w:r w:rsidRPr="004D75D3">
              <w:rPr>
                <w:rFonts w:ascii="Calibri" w:hAnsi="Calibri"/>
                <w:sz w:val="21"/>
                <w:szCs w:val="18"/>
              </w:rPr>
              <w:t>Liczba przyznanych punktów</w:t>
            </w:r>
          </w:p>
        </w:tc>
        <w:tc>
          <w:tcPr>
            <w:tcW w:w="4203" w:type="pct"/>
            <w:tcBorders>
              <w:top w:val="single" w:sz="4" w:space="0" w:color="auto"/>
              <w:left w:val="single" w:sz="4" w:space="0" w:color="auto"/>
              <w:bottom w:val="single" w:sz="4" w:space="0" w:color="auto"/>
              <w:right w:val="single" w:sz="4" w:space="0" w:color="auto"/>
            </w:tcBorders>
            <w:vAlign w:val="center"/>
          </w:tcPr>
          <w:p w:rsidR="004D4702" w:rsidRPr="004D75D3" w:rsidRDefault="004D4702" w:rsidP="00795EE4">
            <w:pPr>
              <w:rPr>
                <w:rFonts w:ascii="Calibri" w:hAnsi="Calibri"/>
                <w:kern w:val="24"/>
              </w:rPr>
            </w:pPr>
            <w:r w:rsidRPr="004D75D3">
              <w:rPr>
                <w:rFonts w:ascii="Calibri" w:hAnsi="Calibri"/>
                <w:sz w:val="21"/>
                <w:szCs w:val="18"/>
              </w:rPr>
              <w:t xml:space="preserve">Uzasadnienie oceny w przypadku przyznania liczby punktów mniejszej niż maksymalna </w:t>
            </w:r>
          </w:p>
        </w:tc>
      </w:tr>
      <w:tr w:rsidR="004D4702" w:rsidRPr="004D75D3" w:rsidTr="00795EE4">
        <w:trPr>
          <w:trHeight w:val="342"/>
        </w:trPr>
        <w:tc>
          <w:tcPr>
            <w:tcW w:w="797" w:type="pct"/>
            <w:tcBorders>
              <w:top w:val="single" w:sz="4" w:space="0" w:color="auto"/>
              <w:left w:val="single" w:sz="4" w:space="0" w:color="auto"/>
              <w:bottom w:val="single" w:sz="4" w:space="0" w:color="auto"/>
              <w:right w:val="single" w:sz="4" w:space="0" w:color="auto"/>
            </w:tcBorders>
            <w:vAlign w:val="center"/>
          </w:tcPr>
          <w:p w:rsidR="004D4702" w:rsidRPr="004D75D3" w:rsidRDefault="004D4702" w:rsidP="00795EE4">
            <w:pPr>
              <w:jc w:val="center"/>
              <w:rPr>
                <w:rFonts w:ascii="Calibri" w:hAnsi="Calibri"/>
                <w:kern w:val="24"/>
              </w:rPr>
            </w:pPr>
          </w:p>
        </w:tc>
        <w:tc>
          <w:tcPr>
            <w:tcW w:w="4203" w:type="pct"/>
            <w:tcBorders>
              <w:top w:val="single" w:sz="4" w:space="0" w:color="auto"/>
              <w:left w:val="single" w:sz="4" w:space="0" w:color="auto"/>
              <w:bottom w:val="single" w:sz="4" w:space="0" w:color="auto"/>
              <w:right w:val="single" w:sz="4" w:space="0" w:color="auto"/>
            </w:tcBorders>
            <w:vAlign w:val="center"/>
          </w:tcPr>
          <w:p w:rsidR="004D4702" w:rsidRPr="004D75D3" w:rsidRDefault="004D4702" w:rsidP="00795EE4">
            <w:pPr>
              <w:rPr>
                <w:rFonts w:ascii="Calibri" w:hAnsi="Calibri"/>
                <w:kern w:val="24"/>
              </w:rPr>
            </w:pPr>
          </w:p>
        </w:tc>
      </w:tr>
      <w:tr w:rsidR="004D4702" w:rsidRPr="004D75D3" w:rsidTr="00795EE4">
        <w:trPr>
          <w:trHeight w:val="579"/>
        </w:trPr>
        <w:tc>
          <w:tcPr>
            <w:tcW w:w="797" w:type="pct"/>
            <w:tcBorders>
              <w:top w:val="single" w:sz="4" w:space="0" w:color="auto"/>
              <w:left w:val="single" w:sz="4" w:space="0" w:color="auto"/>
              <w:bottom w:val="single" w:sz="4" w:space="0" w:color="auto"/>
              <w:right w:val="single" w:sz="4" w:space="0" w:color="auto"/>
            </w:tcBorders>
            <w:vAlign w:val="center"/>
          </w:tcPr>
          <w:p w:rsidR="004D4702" w:rsidRPr="004D75D3" w:rsidRDefault="004D4702" w:rsidP="00795EE4">
            <w:pPr>
              <w:jc w:val="center"/>
              <w:rPr>
                <w:rFonts w:ascii="Calibri" w:hAnsi="Calibri"/>
                <w:bCs/>
                <w:sz w:val="18"/>
                <w:szCs w:val="18"/>
              </w:rPr>
            </w:pPr>
            <w:r w:rsidRPr="004D75D3">
              <w:rPr>
                <w:rFonts w:ascii="Calibri" w:hAnsi="Calibri"/>
                <w:b/>
                <w:bCs/>
                <w:sz w:val="20"/>
                <w:szCs w:val="20"/>
              </w:rPr>
              <w:t>2.</w:t>
            </w:r>
            <w:r w:rsidRPr="004D75D3">
              <w:rPr>
                <w:rFonts w:ascii="Calibri" w:hAnsi="Calibri"/>
                <w:bCs/>
                <w:sz w:val="18"/>
                <w:szCs w:val="18"/>
              </w:rPr>
              <w:t xml:space="preserve"> Kryterium merytoryczne</w:t>
            </w:r>
          </w:p>
          <w:p w:rsidR="004D4702" w:rsidRPr="004D75D3" w:rsidRDefault="004D4702" w:rsidP="00795EE4">
            <w:pPr>
              <w:jc w:val="center"/>
              <w:rPr>
                <w:rFonts w:ascii="Calibri" w:hAnsi="Calibri"/>
                <w:bCs/>
                <w:sz w:val="18"/>
                <w:szCs w:val="18"/>
              </w:rPr>
            </w:pPr>
            <w:r w:rsidRPr="004D75D3">
              <w:rPr>
                <w:rFonts w:ascii="Calibri" w:hAnsi="Calibri"/>
                <w:bCs/>
                <w:sz w:val="18"/>
                <w:szCs w:val="18"/>
              </w:rPr>
              <w:t>oraz</w:t>
            </w:r>
          </w:p>
          <w:p w:rsidR="004D4702" w:rsidRPr="004D75D3" w:rsidRDefault="004D4702" w:rsidP="00795EE4">
            <w:pPr>
              <w:jc w:val="center"/>
              <w:rPr>
                <w:rFonts w:ascii="Calibri" w:hAnsi="Calibri"/>
                <w:kern w:val="24"/>
              </w:rPr>
            </w:pPr>
            <w:r w:rsidRPr="004D75D3">
              <w:rPr>
                <w:rFonts w:ascii="Calibri" w:hAnsi="Calibri"/>
                <w:sz w:val="18"/>
                <w:szCs w:val="18"/>
              </w:rPr>
              <w:t>minimalna / maksymalna liczba punktów ogółem</w:t>
            </w:r>
          </w:p>
        </w:tc>
        <w:tc>
          <w:tcPr>
            <w:tcW w:w="4203" w:type="pct"/>
            <w:tcBorders>
              <w:top w:val="single" w:sz="4" w:space="0" w:color="auto"/>
              <w:left w:val="single" w:sz="4" w:space="0" w:color="auto"/>
              <w:bottom w:val="single" w:sz="4" w:space="0" w:color="auto"/>
              <w:right w:val="single" w:sz="4" w:space="0" w:color="auto"/>
            </w:tcBorders>
            <w:shd w:val="clear" w:color="auto" w:fill="D9D9D9"/>
            <w:vAlign w:val="center"/>
          </w:tcPr>
          <w:p w:rsidR="004D4702" w:rsidRPr="004D75D3" w:rsidRDefault="004D4702" w:rsidP="00795EE4">
            <w:pPr>
              <w:jc w:val="both"/>
              <w:rPr>
                <w:rFonts w:ascii="Calibri" w:hAnsi="Calibri" w:cs="Calibri"/>
                <w:b/>
              </w:rPr>
            </w:pPr>
            <w:r w:rsidRPr="004D75D3">
              <w:rPr>
                <w:rFonts w:ascii="Calibri" w:hAnsi="Calibri" w:cs="Calibri"/>
                <w:b/>
                <w:sz w:val="22"/>
                <w:szCs w:val="22"/>
              </w:rPr>
              <w:t>ADEKWATNOŚĆ DOBORU GRUPY DOCELOWEJ DO WŁAŚCIWEGO CELU SZCZEGÓŁOWEGO RPO WŁ 2014-2020 ORAZ JAKOŚĆ DIAGNOZY SPECYFIKI TEJ GRUPY,</w:t>
            </w:r>
          </w:p>
          <w:p w:rsidR="004D4702" w:rsidRPr="004D75D3" w:rsidRDefault="004D4702" w:rsidP="00795EE4">
            <w:pPr>
              <w:jc w:val="both"/>
              <w:rPr>
                <w:rFonts w:ascii="Calibri" w:hAnsi="Calibri" w:cs="Calibri"/>
                <w:b/>
                <w:sz w:val="8"/>
                <w:szCs w:val="8"/>
              </w:rPr>
            </w:pPr>
          </w:p>
          <w:p w:rsidR="004D4702" w:rsidRPr="004D75D3" w:rsidRDefault="004D4702" w:rsidP="00795EE4">
            <w:pPr>
              <w:jc w:val="both"/>
              <w:rPr>
                <w:rFonts w:ascii="Calibri" w:hAnsi="Calibri" w:cs="Calibri"/>
                <w:b/>
                <w:sz w:val="2"/>
                <w:szCs w:val="2"/>
              </w:rPr>
            </w:pPr>
          </w:p>
          <w:p w:rsidR="004D4702" w:rsidRPr="004D75D3" w:rsidRDefault="004D4702" w:rsidP="00795EE4">
            <w:pPr>
              <w:spacing w:after="120"/>
              <w:jc w:val="both"/>
              <w:rPr>
                <w:rFonts w:ascii="Calibri" w:hAnsi="Calibri" w:cs="Calibri"/>
                <w:sz w:val="20"/>
                <w:szCs w:val="20"/>
              </w:rPr>
            </w:pPr>
            <w:r w:rsidRPr="004D75D3">
              <w:rPr>
                <w:rFonts w:ascii="Calibri" w:hAnsi="Calibri" w:cs="Calibri"/>
                <w:sz w:val="20"/>
                <w:szCs w:val="20"/>
              </w:rPr>
              <w:t xml:space="preserve">Zasady oceny: </w:t>
            </w:r>
          </w:p>
          <w:p w:rsidR="004D4702" w:rsidRPr="004D75D3" w:rsidRDefault="004D4702" w:rsidP="00795EE4">
            <w:pPr>
              <w:spacing w:after="120"/>
              <w:jc w:val="both"/>
              <w:rPr>
                <w:rFonts w:ascii="Calibri" w:hAnsi="Calibri" w:cs="Calibri"/>
                <w:sz w:val="20"/>
                <w:szCs w:val="20"/>
              </w:rPr>
            </w:pPr>
            <w:r w:rsidRPr="004D75D3">
              <w:rPr>
                <w:rFonts w:ascii="Calibri" w:hAnsi="Calibri" w:cs="Calibri"/>
                <w:sz w:val="20"/>
                <w:szCs w:val="20"/>
              </w:rPr>
              <w:t>Analiza przez oceniających informacji zawartych we wniosku o dofinansowanie, wypełnionego na podstawie instrukcji, pod kątem spełnienia kryterium, w tym:</w:t>
            </w:r>
          </w:p>
          <w:p w:rsidR="004D4702" w:rsidRPr="004D75D3" w:rsidRDefault="004D4702" w:rsidP="00795EE4">
            <w:pPr>
              <w:spacing w:after="120"/>
              <w:jc w:val="both"/>
              <w:rPr>
                <w:rFonts w:ascii="Calibri" w:hAnsi="Calibri" w:cs="Calibri"/>
                <w:sz w:val="20"/>
                <w:szCs w:val="20"/>
              </w:rPr>
            </w:pPr>
            <w:r w:rsidRPr="004D75D3">
              <w:rPr>
                <w:rFonts w:ascii="Calibri" w:hAnsi="Calibri" w:cs="Calibri"/>
                <w:sz w:val="20"/>
                <w:szCs w:val="20"/>
              </w:rPr>
              <w:t>- istotnych cech uczestników (osób lub podmiotów), którzy zostaną objęci wsparciem;</w:t>
            </w:r>
          </w:p>
          <w:p w:rsidR="004D4702" w:rsidRPr="004D75D3" w:rsidRDefault="004D4702" w:rsidP="00795EE4">
            <w:pPr>
              <w:spacing w:after="120"/>
              <w:jc w:val="both"/>
              <w:rPr>
                <w:rFonts w:ascii="Calibri" w:hAnsi="Calibri" w:cs="Calibri"/>
                <w:sz w:val="20"/>
                <w:szCs w:val="20"/>
              </w:rPr>
            </w:pPr>
            <w:r w:rsidRPr="004D75D3">
              <w:rPr>
                <w:rFonts w:ascii="Calibri" w:hAnsi="Calibri" w:cs="Calibri"/>
                <w:sz w:val="20"/>
                <w:szCs w:val="20"/>
              </w:rPr>
              <w:t>- potrzeb i oczekiwań uczestników projektu w kontekście wsparcia, które ma być udzielane w ramach projektu;</w:t>
            </w:r>
          </w:p>
          <w:p w:rsidR="004D4702" w:rsidRPr="004D75D3" w:rsidRDefault="004D4702" w:rsidP="00795EE4">
            <w:pPr>
              <w:spacing w:after="120"/>
              <w:jc w:val="both"/>
              <w:rPr>
                <w:rFonts w:ascii="Calibri" w:hAnsi="Calibri" w:cs="Calibri"/>
                <w:sz w:val="20"/>
                <w:szCs w:val="20"/>
              </w:rPr>
            </w:pPr>
            <w:r w:rsidRPr="004D75D3">
              <w:rPr>
                <w:rFonts w:ascii="Calibri" w:hAnsi="Calibri" w:cs="Calibri"/>
                <w:sz w:val="20"/>
                <w:szCs w:val="20"/>
              </w:rPr>
              <w:t>- barier, które napotykają uczestnicy projektu;</w:t>
            </w:r>
          </w:p>
          <w:p w:rsidR="004D4702" w:rsidRPr="004D75D3" w:rsidRDefault="004D4702" w:rsidP="00795EE4">
            <w:pPr>
              <w:spacing w:after="120"/>
              <w:jc w:val="both"/>
              <w:rPr>
                <w:rFonts w:ascii="Calibri" w:hAnsi="Calibri" w:cs="Calibri"/>
                <w:sz w:val="20"/>
                <w:szCs w:val="20"/>
              </w:rPr>
            </w:pPr>
            <w:r w:rsidRPr="004D75D3">
              <w:rPr>
                <w:rFonts w:ascii="Calibri" w:hAnsi="Calibri" w:cs="Calibri"/>
                <w:sz w:val="20"/>
                <w:szCs w:val="20"/>
              </w:rPr>
              <w:t>- sposobu rekrutacji uczestników projektu, w tym kryteriów rekrutacji i kwestii zapewnienia dostępności dla osób z niepełnosprawnościami.</w:t>
            </w:r>
          </w:p>
          <w:p w:rsidR="004D4702" w:rsidRPr="004D75D3" w:rsidRDefault="004D4702" w:rsidP="00795EE4">
            <w:pPr>
              <w:jc w:val="center"/>
              <w:rPr>
                <w:rFonts w:ascii="Calibri" w:hAnsi="Calibri" w:cs="Calibri"/>
                <w:b/>
              </w:rPr>
            </w:pPr>
            <w:r w:rsidRPr="004D75D3">
              <w:rPr>
                <w:rFonts w:ascii="Calibri" w:hAnsi="Calibri" w:cs="Calibri"/>
                <w:b/>
                <w:sz w:val="22"/>
                <w:szCs w:val="22"/>
              </w:rPr>
              <w:t>12/20</w:t>
            </w:r>
          </w:p>
        </w:tc>
      </w:tr>
      <w:tr w:rsidR="004D4702" w:rsidRPr="004D75D3" w:rsidTr="00795EE4">
        <w:trPr>
          <w:trHeight w:val="579"/>
        </w:trPr>
        <w:tc>
          <w:tcPr>
            <w:tcW w:w="797" w:type="pct"/>
            <w:tcBorders>
              <w:top w:val="single" w:sz="4" w:space="0" w:color="auto"/>
              <w:left w:val="single" w:sz="4" w:space="0" w:color="auto"/>
              <w:bottom w:val="single" w:sz="4" w:space="0" w:color="auto"/>
              <w:right w:val="single" w:sz="4" w:space="0" w:color="auto"/>
            </w:tcBorders>
            <w:vAlign w:val="center"/>
          </w:tcPr>
          <w:p w:rsidR="004D4702" w:rsidRPr="004D75D3" w:rsidRDefault="004D4702" w:rsidP="00795EE4">
            <w:pPr>
              <w:rPr>
                <w:rFonts w:ascii="Calibri" w:hAnsi="Calibri"/>
                <w:kern w:val="24"/>
              </w:rPr>
            </w:pPr>
            <w:r w:rsidRPr="004D75D3">
              <w:rPr>
                <w:rFonts w:ascii="Calibri" w:hAnsi="Calibri"/>
                <w:sz w:val="21"/>
                <w:szCs w:val="18"/>
              </w:rPr>
              <w:lastRenderedPageBreak/>
              <w:t>Liczba przyznanych punktów</w:t>
            </w:r>
          </w:p>
        </w:tc>
        <w:tc>
          <w:tcPr>
            <w:tcW w:w="4203" w:type="pct"/>
            <w:tcBorders>
              <w:top w:val="single" w:sz="4" w:space="0" w:color="auto"/>
              <w:left w:val="single" w:sz="4" w:space="0" w:color="auto"/>
              <w:bottom w:val="single" w:sz="4" w:space="0" w:color="auto"/>
              <w:right w:val="single" w:sz="4" w:space="0" w:color="auto"/>
            </w:tcBorders>
            <w:vAlign w:val="center"/>
          </w:tcPr>
          <w:p w:rsidR="004D4702" w:rsidRPr="004D75D3" w:rsidRDefault="004D4702" w:rsidP="00795EE4">
            <w:pPr>
              <w:rPr>
                <w:rFonts w:ascii="Calibri" w:hAnsi="Calibri"/>
                <w:kern w:val="24"/>
              </w:rPr>
            </w:pPr>
            <w:r w:rsidRPr="004D75D3">
              <w:rPr>
                <w:rFonts w:ascii="Calibri" w:hAnsi="Calibri"/>
                <w:sz w:val="21"/>
                <w:szCs w:val="18"/>
              </w:rPr>
              <w:t xml:space="preserve">Uzasadnienie oceny w przypadku przyznania liczby punktów mniejszej niż maksymalna </w:t>
            </w:r>
          </w:p>
        </w:tc>
      </w:tr>
      <w:tr w:rsidR="004D4702" w:rsidRPr="004D75D3" w:rsidTr="00795EE4">
        <w:tc>
          <w:tcPr>
            <w:tcW w:w="797" w:type="pct"/>
            <w:tcBorders>
              <w:top w:val="single" w:sz="4" w:space="0" w:color="auto"/>
              <w:left w:val="single" w:sz="4" w:space="0" w:color="auto"/>
              <w:bottom w:val="single" w:sz="4" w:space="0" w:color="auto"/>
              <w:right w:val="single" w:sz="4" w:space="0" w:color="auto"/>
            </w:tcBorders>
            <w:vAlign w:val="center"/>
          </w:tcPr>
          <w:p w:rsidR="004D4702" w:rsidRPr="004D75D3" w:rsidRDefault="004D4702" w:rsidP="00795EE4">
            <w:pPr>
              <w:jc w:val="center"/>
              <w:rPr>
                <w:rFonts w:ascii="Calibri" w:hAnsi="Calibri"/>
                <w:kern w:val="24"/>
              </w:rPr>
            </w:pPr>
          </w:p>
        </w:tc>
        <w:tc>
          <w:tcPr>
            <w:tcW w:w="4203" w:type="pct"/>
            <w:tcBorders>
              <w:top w:val="single" w:sz="4" w:space="0" w:color="auto"/>
              <w:left w:val="single" w:sz="4" w:space="0" w:color="auto"/>
              <w:bottom w:val="single" w:sz="4" w:space="0" w:color="auto"/>
              <w:right w:val="single" w:sz="4" w:space="0" w:color="auto"/>
            </w:tcBorders>
          </w:tcPr>
          <w:p w:rsidR="004D4702" w:rsidRPr="004D75D3" w:rsidRDefault="004D4702" w:rsidP="00795EE4">
            <w:pPr>
              <w:rPr>
                <w:rFonts w:ascii="Calibri" w:hAnsi="Calibri"/>
                <w:kern w:val="24"/>
              </w:rPr>
            </w:pPr>
          </w:p>
        </w:tc>
      </w:tr>
      <w:tr w:rsidR="004D4702" w:rsidRPr="004D75D3" w:rsidTr="00795EE4">
        <w:trPr>
          <w:trHeight w:val="579"/>
        </w:trPr>
        <w:tc>
          <w:tcPr>
            <w:tcW w:w="797" w:type="pct"/>
            <w:tcBorders>
              <w:top w:val="single" w:sz="4" w:space="0" w:color="auto"/>
              <w:left w:val="single" w:sz="4" w:space="0" w:color="auto"/>
              <w:bottom w:val="single" w:sz="4" w:space="0" w:color="auto"/>
              <w:right w:val="single" w:sz="4" w:space="0" w:color="auto"/>
            </w:tcBorders>
            <w:vAlign w:val="center"/>
          </w:tcPr>
          <w:p w:rsidR="004D4702" w:rsidRPr="004D75D3" w:rsidRDefault="004D4702" w:rsidP="00795EE4">
            <w:pPr>
              <w:jc w:val="center"/>
              <w:rPr>
                <w:rFonts w:ascii="Calibri" w:hAnsi="Calibri"/>
                <w:bCs/>
                <w:sz w:val="18"/>
                <w:szCs w:val="18"/>
              </w:rPr>
            </w:pPr>
            <w:r w:rsidRPr="004D75D3">
              <w:rPr>
                <w:rFonts w:ascii="Calibri" w:hAnsi="Calibri"/>
                <w:b/>
                <w:bCs/>
                <w:sz w:val="20"/>
                <w:szCs w:val="20"/>
              </w:rPr>
              <w:t>3.</w:t>
            </w:r>
            <w:r w:rsidRPr="004D75D3">
              <w:rPr>
                <w:rFonts w:ascii="Calibri" w:hAnsi="Calibri"/>
                <w:bCs/>
                <w:sz w:val="18"/>
                <w:szCs w:val="18"/>
              </w:rPr>
              <w:t xml:space="preserve"> Kryterium merytoryczne</w:t>
            </w:r>
          </w:p>
          <w:p w:rsidR="004D4702" w:rsidRPr="004D75D3" w:rsidRDefault="004D4702" w:rsidP="00795EE4">
            <w:pPr>
              <w:jc w:val="center"/>
              <w:rPr>
                <w:rFonts w:ascii="Calibri" w:hAnsi="Calibri"/>
                <w:bCs/>
                <w:sz w:val="18"/>
                <w:szCs w:val="18"/>
              </w:rPr>
            </w:pPr>
            <w:r w:rsidRPr="004D75D3">
              <w:rPr>
                <w:rFonts w:ascii="Calibri" w:hAnsi="Calibri"/>
                <w:bCs/>
                <w:sz w:val="18"/>
                <w:szCs w:val="18"/>
              </w:rPr>
              <w:t>oraz</w:t>
            </w:r>
          </w:p>
          <w:p w:rsidR="004D4702" w:rsidRPr="004D75D3" w:rsidRDefault="004D4702" w:rsidP="00795EE4">
            <w:pPr>
              <w:jc w:val="center"/>
              <w:rPr>
                <w:rFonts w:ascii="Calibri" w:hAnsi="Calibri"/>
                <w:kern w:val="24"/>
              </w:rPr>
            </w:pPr>
            <w:r w:rsidRPr="004D75D3">
              <w:rPr>
                <w:rFonts w:ascii="Calibri" w:hAnsi="Calibri"/>
                <w:sz w:val="18"/>
                <w:szCs w:val="18"/>
              </w:rPr>
              <w:t>minimalna / maksymalna liczba punktów ogółem</w:t>
            </w:r>
          </w:p>
        </w:tc>
        <w:tc>
          <w:tcPr>
            <w:tcW w:w="4203" w:type="pct"/>
            <w:tcBorders>
              <w:top w:val="single" w:sz="4" w:space="0" w:color="auto"/>
              <w:left w:val="single" w:sz="4" w:space="0" w:color="auto"/>
              <w:bottom w:val="single" w:sz="4" w:space="0" w:color="auto"/>
              <w:right w:val="single" w:sz="4" w:space="0" w:color="auto"/>
            </w:tcBorders>
            <w:shd w:val="clear" w:color="auto" w:fill="D9D9D9"/>
            <w:vAlign w:val="center"/>
          </w:tcPr>
          <w:p w:rsidR="004D4702" w:rsidRPr="004D75D3" w:rsidRDefault="004D4702" w:rsidP="00795EE4">
            <w:pPr>
              <w:ind w:left="152" w:right="142"/>
              <w:jc w:val="both"/>
              <w:rPr>
                <w:rFonts w:ascii="Calibri" w:hAnsi="Calibri"/>
                <w:sz w:val="20"/>
                <w:szCs w:val="20"/>
              </w:rPr>
            </w:pPr>
            <w:r w:rsidRPr="004D75D3">
              <w:rPr>
                <w:rFonts w:ascii="Calibri" w:hAnsi="Calibri"/>
                <w:b/>
                <w:sz w:val="20"/>
                <w:szCs w:val="20"/>
              </w:rPr>
              <w:t>TRAFNOŚĆ OPISANEJ ANALIZY RYZYKA NIEOSIĄGNIĘCIA ZAŁOŻEŃ PROJEKTU</w:t>
            </w:r>
            <w:r w:rsidRPr="004D75D3">
              <w:rPr>
                <w:rFonts w:ascii="Calibri" w:hAnsi="Calibri" w:cs="Calibri"/>
                <w:b/>
                <w:sz w:val="22"/>
                <w:szCs w:val="22"/>
              </w:rPr>
              <w:t>*</w:t>
            </w:r>
            <w:r w:rsidRPr="004D75D3">
              <w:rPr>
                <w:rFonts w:ascii="Calibri" w:hAnsi="Calibri"/>
                <w:sz w:val="20"/>
                <w:szCs w:val="20"/>
              </w:rPr>
              <w:t xml:space="preserve">, </w:t>
            </w:r>
          </w:p>
          <w:p w:rsidR="004D4702" w:rsidRPr="004D75D3" w:rsidRDefault="004D4702" w:rsidP="00795EE4">
            <w:pPr>
              <w:ind w:left="152" w:right="142"/>
              <w:jc w:val="both"/>
              <w:rPr>
                <w:rFonts w:ascii="Calibri" w:hAnsi="Calibri"/>
                <w:sz w:val="8"/>
                <w:szCs w:val="8"/>
              </w:rPr>
            </w:pPr>
          </w:p>
          <w:p w:rsidR="004D4702" w:rsidRPr="004D75D3" w:rsidRDefault="004D4702" w:rsidP="00795EE4">
            <w:pPr>
              <w:spacing w:after="120"/>
              <w:ind w:right="142"/>
              <w:jc w:val="both"/>
              <w:rPr>
                <w:rFonts w:ascii="Calibri" w:hAnsi="Calibri" w:cs="Calibri"/>
                <w:sz w:val="20"/>
                <w:szCs w:val="20"/>
              </w:rPr>
            </w:pPr>
            <w:r w:rsidRPr="004D75D3">
              <w:rPr>
                <w:rFonts w:ascii="Calibri" w:hAnsi="Calibri" w:cs="Calibri"/>
                <w:sz w:val="20"/>
                <w:szCs w:val="20"/>
              </w:rPr>
              <w:t>Zasady oceny:</w:t>
            </w:r>
          </w:p>
          <w:p w:rsidR="004D4702" w:rsidRPr="004D75D3" w:rsidRDefault="004D4702" w:rsidP="00795EE4">
            <w:pPr>
              <w:spacing w:after="120"/>
              <w:ind w:right="142"/>
              <w:jc w:val="both"/>
              <w:rPr>
                <w:rFonts w:ascii="Calibri" w:hAnsi="Calibri" w:cs="Calibri"/>
                <w:sz w:val="20"/>
                <w:szCs w:val="20"/>
              </w:rPr>
            </w:pPr>
            <w:r w:rsidRPr="004D75D3">
              <w:rPr>
                <w:rFonts w:ascii="Calibri" w:hAnsi="Calibri" w:cs="Calibri"/>
                <w:sz w:val="20"/>
                <w:szCs w:val="20"/>
              </w:rPr>
              <w:t xml:space="preserve">We wniosku o dofinansowanie, </w:t>
            </w:r>
            <w:r w:rsidRPr="004D75D3">
              <w:rPr>
                <w:rFonts w:ascii="Calibri" w:hAnsi="Calibri" w:cs="Calibri"/>
                <w:b/>
                <w:sz w:val="20"/>
                <w:szCs w:val="20"/>
              </w:rPr>
              <w:t>w przypadku projektów których kwota dofinansowania jest równa lub przekracza 2 mln zł</w:t>
            </w:r>
            <w:r w:rsidRPr="004D75D3">
              <w:rPr>
                <w:rFonts w:ascii="Calibri" w:hAnsi="Calibri" w:cs="Calibri"/>
                <w:sz w:val="20"/>
                <w:szCs w:val="20"/>
              </w:rPr>
              <w:t>, powinny zostać przedstawione informacje dotyczące sytuacji, które mogą utrudnić osiągnięcie celów i/lub wskaźników.</w:t>
            </w:r>
          </w:p>
          <w:p w:rsidR="004D4702" w:rsidRPr="004D75D3" w:rsidRDefault="004D4702" w:rsidP="00795EE4">
            <w:pPr>
              <w:spacing w:after="120"/>
              <w:ind w:right="142"/>
              <w:jc w:val="both"/>
              <w:rPr>
                <w:rFonts w:ascii="Calibri" w:hAnsi="Calibri" w:cs="Calibri"/>
                <w:sz w:val="20"/>
                <w:szCs w:val="20"/>
              </w:rPr>
            </w:pPr>
            <w:r w:rsidRPr="004D75D3">
              <w:rPr>
                <w:rFonts w:ascii="Calibri" w:hAnsi="Calibri" w:cs="Calibri"/>
                <w:sz w:val="20"/>
                <w:szCs w:val="20"/>
              </w:rPr>
              <w:t>Analiza przez oceniających informacji zawartych we wniosku o dofinansowanie, wypełnionego na podstawie instrukcji, pod kątem spełnienia kryterium,</w:t>
            </w:r>
            <w:r w:rsidRPr="004D75D3">
              <w:rPr>
                <w:rFonts w:ascii="Calibri" w:hAnsi="Calibri" w:cs="Calibri"/>
                <w:sz w:val="20"/>
                <w:szCs w:val="20"/>
              </w:rPr>
              <w:br/>
              <w:t>w tym opisu:</w:t>
            </w:r>
          </w:p>
          <w:p w:rsidR="004D4702" w:rsidRPr="004D75D3" w:rsidRDefault="004D4702" w:rsidP="00795EE4">
            <w:pPr>
              <w:spacing w:after="120"/>
              <w:ind w:right="142"/>
              <w:jc w:val="both"/>
              <w:rPr>
                <w:rFonts w:ascii="Calibri" w:hAnsi="Calibri" w:cs="Calibri"/>
                <w:sz w:val="20"/>
                <w:szCs w:val="20"/>
              </w:rPr>
            </w:pPr>
            <w:r w:rsidRPr="004D75D3">
              <w:rPr>
                <w:rFonts w:ascii="Calibri" w:hAnsi="Calibri" w:cs="Calibri"/>
                <w:sz w:val="20"/>
                <w:szCs w:val="20"/>
              </w:rPr>
              <w:t>- sytuacji, których wystąpienie utrudni lub uniemożliwi osiągnięcie wartości docelowej wskaźników rezultatu;</w:t>
            </w:r>
          </w:p>
          <w:p w:rsidR="004D4702" w:rsidRPr="004D75D3" w:rsidRDefault="004D4702" w:rsidP="00795EE4">
            <w:pPr>
              <w:spacing w:after="120"/>
              <w:ind w:right="142"/>
              <w:jc w:val="both"/>
              <w:rPr>
                <w:rFonts w:ascii="Calibri" w:hAnsi="Calibri" w:cs="Calibri"/>
                <w:sz w:val="20"/>
                <w:szCs w:val="20"/>
              </w:rPr>
            </w:pPr>
            <w:r w:rsidRPr="004D75D3">
              <w:rPr>
                <w:rFonts w:ascii="Calibri" w:hAnsi="Calibri" w:cs="Calibri"/>
                <w:sz w:val="20"/>
                <w:szCs w:val="20"/>
              </w:rPr>
              <w:t>- sposobu identyfikacji wystąpienia takich sytuacji (zajścia ryzyka);</w:t>
            </w:r>
          </w:p>
          <w:p w:rsidR="004D4702" w:rsidRPr="004D75D3" w:rsidRDefault="004D4702" w:rsidP="00795EE4">
            <w:pPr>
              <w:spacing w:after="120"/>
              <w:ind w:right="142"/>
              <w:jc w:val="both"/>
              <w:rPr>
                <w:rFonts w:ascii="Calibri" w:hAnsi="Calibri" w:cs="Calibri"/>
                <w:sz w:val="20"/>
                <w:szCs w:val="20"/>
              </w:rPr>
            </w:pPr>
            <w:r w:rsidRPr="004D75D3">
              <w:rPr>
                <w:rFonts w:ascii="Calibri" w:hAnsi="Calibri" w:cs="Calibri"/>
                <w:sz w:val="20"/>
                <w:szCs w:val="20"/>
              </w:rPr>
              <w:t>- działań, które zostaną podjęte, aby zapobiec wystąpieniu ryzyka i jakie będą mogły zostać podjęte, aby zminimalizować skutki wystąpienia ryzyka.</w:t>
            </w:r>
          </w:p>
          <w:p w:rsidR="004D4702" w:rsidRPr="004D75D3" w:rsidRDefault="004D4702" w:rsidP="00795EE4">
            <w:pPr>
              <w:jc w:val="center"/>
              <w:rPr>
                <w:rFonts w:ascii="Calibri" w:hAnsi="Calibri" w:cs="Calibri"/>
                <w:b/>
              </w:rPr>
            </w:pPr>
            <w:r w:rsidRPr="004D75D3">
              <w:rPr>
                <w:rFonts w:ascii="Calibri" w:hAnsi="Calibri" w:cs="Calibri"/>
                <w:b/>
                <w:sz w:val="22"/>
                <w:szCs w:val="22"/>
              </w:rPr>
              <w:t>3/5* lub 0/0</w:t>
            </w:r>
          </w:p>
          <w:p w:rsidR="004D4702" w:rsidRPr="004D75D3" w:rsidRDefault="004D4702" w:rsidP="00795EE4">
            <w:pPr>
              <w:jc w:val="center"/>
              <w:rPr>
                <w:rFonts w:ascii="Calibri" w:hAnsi="Calibri" w:cs="Calibri"/>
                <w:b/>
              </w:rPr>
            </w:pPr>
          </w:p>
          <w:p w:rsidR="004D4702" w:rsidRPr="004D75D3" w:rsidRDefault="004D4702" w:rsidP="00795EE4">
            <w:pPr>
              <w:rPr>
                <w:rFonts w:ascii="Calibri" w:hAnsi="Calibri" w:cs="Calibri"/>
                <w:b/>
              </w:rPr>
            </w:pPr>
            <w:r w:rsidRPr="004D75D3">
              <w:rPr>
                <w:rFonts w:ascii="Calibri" w:hAnsi="Calibri" w:cs="Calibri"/>
                <w:b/>
                <w:sz w:val="22"/>
                <w:szCs w:val="22"/>
              </w:rPr>
              <w:t xml:space="preserve"> </w:t>
            </w:r>
            <w:r w:rsidRPr="004D75D3">
              <w:rPr>
                <w:rFonts w:ascii="Calibri" w:hAnsi="Calibri" w:cs="Calibri"/>
                <w:sz w:val="18"/>
                <w:szCs w:val="18"/>
              </w:rPr>
              <w:t>* dotyczy wyłącznie projektów, których wnioskowana kwota dofinansowania jest równa albo przekracza 2 mln PLN</w:t>
            </w:r>
          </w:p>
        </w:tc>
      </w:tr>
      <w:tr w:rsidR="004D4702" w:rsidRPr="004D75D3" w:rsidTr="00795EE4">
        <w:trPr>
          <w:trHeight w:val="579"/>
        </w:trPr>
        <w:tc>
          <w:tcPr>
            <w:tcW w:w="797" w:type="pct"/>
            <w:tcBorders>
              <w:top w:val="single" w:sz="4" w:space="0" w:color="auto"/>
              <w:left w:val="single" w:sz="4" w:space="0" w:color="auto"/>
              <w:bottom w:val="single" w:sz="4" w:space="0" w:color="auto"/>
              <w:right w:val="single" w:sz="4" w:space="0" w:color="auto"/>
            </w:tcBorders>
            <w:vAlign w:val="center"/>
          </w:tcPr>
          <w:p w:rsidR="004D4702" w:rsidRPr="004D75D3" w:rsidRDefault="004D4702" w:rsidP="00795EE4">
            <w:pPr>
              <w:rPr>
                <w:rFonts w:ascii="Calibri" w:hAnsi="Calibri"/>
                <w:kern w:val="24"/>
              </w:rPr>
            </w:pPr>
            <w:r w:rsidRPr="004D75D3">
              <w:rPr>
                <w:rFonts w:ascii="Calibri" w:hAnsi="Calibri"/>
                <w:sz w:val="21"/>
                <w:szCs w:val="18"/>
              </w:rPr>
              <w:t>Liczba przyznanych punktów</w:t>
            </w:r>
          </w:p>
        </w:tc>
        <w:tc>
          <w:tcPr>
            <w:tcW w:w="4203" w:type="pct"/>
            <w:tcBorders>
              <w:top w:val="single" w:sz="4" w:space="0" w:color="auto"/>
              <w:left w:val="single" w:sz="4" w:space="0" w:color="auto"/>
              <w:bottom w:val="single" w:sz="4" w:space="0" w:color="auto"/>
              <w:right w:val="single" w:sz="4" w:space="0" w:color="auto"/>
            </w:tcBorders>
            <w:vAlign w:val="center"/>
          </w:tcPr>
          <w:p w:rsidR="004D4702" w:rsidRPr="004D75D3" w:rsidRDefault="004D4702" w:rsidP="00795EE4">
            <w:pPr>
              <w:rPr>
                <w:rFonts w:ascii="Calibri" w:hAnsi="Calibri"/>
                <w:kern w:val="24"/>
                <w:sz w:val="20"/>
                <w:szCs w:val="20"/>
              </w:rPr>
            </w:pPr>
            <w:r w:rsidRPr="004D75D3">
              <w:rPr>
                <w:rFonts w:ascii="Calibri" w:hAnsi="Calibri"/>
                <w:sz w:val="21"/>
                <w:szCs w:val="20"/>
              </w:rPr>
              <w:t xml:space="preserve">Uzasadnienie oceny w przypadku przyznania liczby punktów mniejszej niż maksymalna </w:t>
            </w:r>
          </w:p>
        </w:tc>
      </w:tr>
      <w:tr w:rsidR="004D4702" w:rsidRPr="004D75D3" w:rsidTr="00795EE4">
        <w:tc>
          <w:tcPr>
            <w:tcW w:w="797" w:type="pct"/>
            <w:tcBorders>
              <w:top w:val="single" w:sz="4" w:space="0" w:color="auto"/>
              <w:left w:val="single" w:sz="4" w:space="0" w:color="auto"/>
              <w:bottom w:val="single" w:sz="4" w:space="0" w:color="auto"/>
              <w:right w:val="single" w:sz="4" w:space="0" w:color="auto"/>
            </w:tcBorders>
            <w:vAlign w:val="center"/>
          </w:tcPr>
          <w:p w:rsidR="004D4702" w:rsidRPr="004D75D3" w:rsidRDefault="004D4702" w:rsidP="00795EE4">
            <w:pPr>
              <w:jc w:val="center"/>
              <w:rPr>
                <w:rFonts w:ascii="Calibri" w:hAnsi="Calibri"/>
                <w:kern w:val="24"/>
              </w:rPr>
            </w:pPr>
          </w:p>
        </w:tc>
        <w:tc>
          <w:tcPr>
            <w:tcW w:w="4203" w:type="pct"/>
            <w:tcBorders>
              <w:top w:val="single" w:sz="4" w:space="0" w:color="auto"/>
              <w:left w:val="single" w:sz="4" w:space="0" w:color="auto"/>
              <w:bottom w:val="single" w:sz="4" w:space="0" w:color="auto"/>
              <w:right w:val="single" w:sz="4" w:space="0" w:color="auto"/>
            </w:tcBorders>
          </w:tcPr>
          <w:p w:rsidR="004D4702" w:rsidRPr="004D75D3" w:rsidRDefault="004D4702" w:rsidP="00795EE4">
            <w:pPr>
              <w:rPr>
                <w:rFonts w:ascii="Calibri" w:hAnsi="Calibri"/>
                <w:kern w:val="24"/>
              </w:rPr>
            </w:pPr>
          </w:p>
        </w:tc>
      </w:tr>
      <w:tr w:rsidR="004D4702" w:rsidRPr="004D75D3" w:rsidTr="00795EE4">
        <w:trPr>
          <w:trHeight w:val="367"/>
        </w:trPr>
        <w:tc>
          <w:tcPr>
            <w:tcW w:w="797" w:type="pct"/>
            <w:tcBorders>
              <w:top w:val="single" w:sz="4" w:space="0" w:color="auto"/>
              <w:left w:val="single" w:sz="4" w:space="0" w:color="auto"/>
              <w:bottom w:val="single" w:sz="4" w:space="0" w:color="auto"/>
              <w:right w:val="single" w:sz="4" w:space="0" w:color="auto"/>
            </w:tcBorders>
            <w:vAlign w:val="center"/>
          </w:tcPr>
          <w:p w:rsidR="004D4702" w:rsidRPr="004D75D3" w:rsidRDefault="004D4702" w:rsidP="00795EE4">
            <w:pPr>
              <w:jc w:val="center"/>
              <w:rPr>
                <w:rFonts w:ascii="Calibri" w:hAnsi="Calibri"/>
                <w:bCs/>
                <w:sz w:val="18"/>
                <w:szCs w:val="18"/>
              </w:rPr>
            </w:pPr>
            <w:r w:rsidRPr="004D75D3">
              <w:rPr>
                <w:rFonts w:ascii="Calibri" w:hAnsi="Calibri"/>
                <w:b/>
                <w:bCs/>
                <w:sz w:val="20"/>
                <w:szCs w:val="20"/>
              </w:rPr>
              <w:t>4.</w:t>
            </w:r>
            <w:r w:rsidRPr="004D75D3">
              <w:rPr>
                <w:rFonts w:ascii="Calibri" w:hAnsi="Calibri"/>
                <w:bCs/>
                <w:sz w:val="18"/>
                <w:szCs w:val="18"/>
              </w:rPr>
              <w:t xml:space="preserve"> Kryterium merytoryczne</w:t>
            </w:r>
          </w:p>
          <w:p w:rsidR="004D4702" w:rsidRPr="004D75D3" w:rsidRDefault="004D4702" w:rsidP="00795EE4">
            <w:pPr>
              <w:jc w:val="center"/>
              <w:rPr>
                <w:rFonts w:ascii="Calibri" w:hAnsi="Calibri"/>
                <w:bCs/>
                <w:sz w:val="18"/>
                <w:szCs w:val="18"/>
              </w:rPr>
            </w:pPr>
            <w:r w:rsidRPr="004D75D3">
              <w:rPr>
                <w:rFonts w:ascii="Calibri" w:hAnsi="Calibri"/>
                <w:bCs/>
                <w:sz w:val="18"/>
                <w:szCs w:val="18"/>
              </w:rPr>
              <w:t>oraz</w:t>
            </w:r>
          </w:p>
          <w:p w:rsidR="004D4702" w:rsidRPr="004D75D3" w:rsidRDefault="004D4702" w:rsidP="00795EE4">
            <w:pPr>
              <w:jc w:val="center"/>
              <w:rPr>
                <w:rFonts w:ascii="Calibri" w:hAnsi="Calibri"/>
                <w:kern w:val="24"/>
              </w:rPr>
            </w:pPr>
            <w:r w:rsidRPr="004D75D3">
              <w:rPr>
                <w:rFonts w:ascii="Calibri" w:hAnsi="Calibri"/>
                <w:sz w:val="18"/>
                <w:szCs w:val="18"/>
              </w:rPr>
              <w:t xml:space="preserve">minimalna / maksymalna </w:t>
            </w:r>
            <w:r w:rsidRPr="004D75D3">
              <w:rPr>
                <w:rFonts w:ascii="Calibri" w:hAnsi="Calibri"/>
                <w:sz w:val="18"/>
                <w:szCs w:val="18"/>
              </w:rPr>
              <w:br/>
              <w:t>liczba punktów ogółem</w:t>
            </w:r>
          </w:p>
        </w:tc>
        <w:tc>
          <w:tcPr>
            <w:tcW w:w="4203" w:type="pct"/>
            <w:tcBorders>
              <w:top w:val="single" w:sz="4" w:space="0" w:color="auto"/>
              <w:left w:val="single" w:sz="4" w:space="0" w:color="auto"/>
              <w:bottom w:val="single" w:sz="4" w:space="0" w:color="auto"/>
              <w:right w:val="single" w:sz="4" w:space="0" w:color="auto"/>
            </w:tcBorders>
            <w:shd w:val="clear" w:color="auto" w:fill="D9D9D9"/>
            <w:vAlign w:val="center"/>
          </w:tcPr>
          <w:p w:rsidR="004D4702" w:rsidRPr="004D75D3" w:rsidRDefault="004D4702" w:rsidP="00795EE4">
            <w:pPr>
              <w:ind w:left="142" w:right="161"/>
              <w:jc w:val="both"/>
              <w:rPr>
                <w:rFonts w:ascii="Calibri" w:hAnsi="Calibri"/>
                <w:b/>
                <w:sz w:val="20"/>
                <w:szCs w:val="20"/>
              </w:rPr>
            </w:pPr>
            <w:r w:rsidRPr="004D75D3">
              <w:rPr>
                <w:rFonts w:ascii="Calibri" w:hAnsi="Calibri"/>
                <w:b/>
                <w:sz w:val="20"/>
                <w:szCs w:val="20"/>
              </w:rPr>
              <w:t>SPÓJNOŚĆ ZADAŃ PRZEWIDZIANYCH DO REALIZACJI W RAMACH PROJEKTU ORAZ TRAFNOŚĆ DOBORU I OPISU TYCH ZADAŃ</w:t>
            </w:r>
            <w:r w:rsidRPr="004D75D3">
              <w:rPr>
                <w:rFonts w:ascii="Calibri" w:hAnsi="Calibri"/>
                <w:sz w:val="20"/>
                <w:szCs w:val="20"/>
              </w:rPr>
              <w:t>,</w:t>
            </w:r>
            <w:r w:rsidRPr="004D75D3">
              <w:rPr>
                <w:rFonts w:ascii="Calibri" w:hAnsi="Calibri"/>
                <w:b/>
                <w:sz w:val="20"/>
                <w:szCs w:val="20"/>
              </w:rPr>
              <w:t xml:space="preserve"> </w:t>
            </w:r>
          </w:p>
          <w:p w:rsidR="004D4702" w:rsidRPr="004D75D3" w:rsidRDefault="004D4702" w:rsidP="00795EE4">
            <w:pPr>
              <w:ind w:left="142" w:right="161"/>
              <w:jc w:val="both"/>
              <w:rPr>
                <w:rFonts w:ascii="Calibri" w:hAnsi="Calibri"/>
                <w:b/>
                <w:sz w:val="8"/>
                <w:szCs w:val="8"/>
              </w:rPr>
            </w:pPr>
          </w:p>
          <w:p w:rsidR="004D4702" w:rsidRPr="004D75D3" w:rsidRDefault="004D4702" w:rsidP="00795EE4">
            <w:pPr>
              <w:spacing w:after="120"/>
              <w:ind w:right="161"/>
              <w:jc w:val="both"/>
              <w:rPr>
                <w:rFonts w:ascii="Calibri" w:hAnsi="Calibri" w:cs="Calibri"/>
                <w:sz w:val="20"/>
                <w:szCs w:val="20"/>
              </w:rPr>
            </w:pPr>
            <w:r w:rsidRPr="004D75D3">
              <w:rPr>
                <w:rFonts w:ascii="Calibri" w:hAnsi="Calibri" w:cs="Calibri"/>
                <w:sz w:val="20"/>
                <w:szCs w:val="20"/>
              </w:rPr>
              <w:t>Zasady oceny:</w:t>
            </w:r>
          </w:p>
          <w:p w:rsidR="004D4702" w:rsidRPr="004D75D3" w:rsidRDefault="004D4702" w:rsidP="00795EE4">
            <w:pPr>
              <w:spacing w:after="120"/>
              <w:jc w:val="both"/>
              <w:rPr>
                <w:rFonts w:ascii="Calibri" w:eastAsia="Calibri" w:hAnsi="Calibri"/>
                <w:sz w:val="20"/>
                <w:szCs w:val="20"/>
              </w:rPr>
            </w:pPr>
            <w:r w:rsidRPr="004D75D3">
              <w:rPr>
                <w:rFonts w:ascii="Calibri" w:eastAsia="Calibri" w:hAnsi="Calibri"/>
                <w:sz w:val="20"/>
                <w:szCs w:val="20"/>
              </w:rPr>
              <w:t>Analiza przez oceniających informacji zawartych we wniosku o dofinansowanie, wypełnionego na podstawie instrukcji, pod kątem spełnienia kryterium,</w:t>
            </w:r>
            <w:r w:rsidRPr="004D75D3">
              <w:rPr>
                <w:rFonts w:ascii="Calibri" w:eastAsia="Calibri" w:hAnsi="Calibri" w:cs="Calibri"/>
                <w:sz w:val="20"/>
                <w:szCs w:val="20"/>
              </w:rPr>
              <w:br/>
            </w:r>
            <w:r w:rsidRPr="004D75D3">
              <w:rPr>
                <w:rFonts w:ascii="Calibri" w:eastAsia="Calibri" w:hAnsi="Calibri"/>
                <w:sz w:val="20"/>
                <w:szCs w:val="20"/>
              </w:rPr>
              <w:t>w tym opisu:</w:t>
            </w:r>
          </w:p>
          <w:p w:rsidR="004D4702" w:rsidRPr="004D75D3" w:rsidRDefault="004D4702" w:rsidP="00795EE4">
            <w:pPr>
              <w:spacing w:after="120"/>
              <w:ind w:left="175" w:hanging="175"/>
              <w:jc w:val="both"/>
              <w:rPr>
                <w:rFonts w:ascii="Calibri" w:eastAsia="Calibri" w:hAnsi="Calibri"/>
                <w:sz w:val="20"/>
                <w:szCs w:val="20"/>
              </w:rPr>
            </w:pPr>
            <w:r w:rsidRPr="004D75D3">
              <w:rPr>
                <w:rFonts w:ascii="Calibri" w:eastAsia="Calibri" w:hAnsi="Calibri"/>
                <w:sz w:val="20"/>
                <w:szCs w:val="20"/>
              </w:rPr>
              <w:t>-</w:t>
            </w:r>
            <w:r w:rsidRPr="004D75D3">
              <w:rPr>
                <w:rFonts w:ascii="Calibri" w:eastAsia="Calibri" w:hAnsi="Calibri"/>
                <w:sz w:val="20"/>
                <w:szCs w:val="20"/>
              </w:rPr>
              <w:tab/>
              <w:t>uzasadnienia potrzeby realizacji zadań;</w:t>
            </w:r>
          </w:p>
          <w:p w:rsidR="004D4702" w:rsidRPr="004D75D3" w:rsidRDefault="004D4702" w:rsidP="00795EE4">
            <w:pPr>
              <w:spacing w:after="120"/>
              <w:ind w:left="175" w:hanging="175"/>
              <w:jc w:val="both"/>
              <w:rPr>
                <w:rFonts w:ascii="Calibri" w:eastAsia="Calibri" w:hAnsi="Calibri"/>
                <w:sz w:val="20"/>
                <w:szCs w:val="20"/>
              </w:rPr>
            </w:pPr>
            <w:r w:rsidRPr="004D75D3">
              <w:rPr>
                <w:rFonts w:ascii="Calibri" w:eastAsia="Calibri" w:hAnsi="Calibri"/>
                <w:sz w:val="20"/>
                <w:szCs w:val="20"/>
              </w:rPr>
              <w:t>-</w:t>
            </w:r>
            <w:r w:rsidRPr="004D75D3">
              <w:rPr>
                <w:rFonts w:ascii="Calibri" w:eastAsia="Calibri" w:hAnsi="Calibri"/>
                <w:sz w:val="20"/>
                <w:szCs w:val="20"/>
              </w:rPr>
              <w:tab/>
              <w:t>planowanego sposobu realizacji zadań;</w:t>
            </w:r>
          </w:p>
          <w:p w:rsidR="004D4702" w:rsidRPr="004D75D3" w:rsidRDefault="004D4702" w:rsidP="00795EE4">
            <w:pPr>
              <w:spacing w:after="120"/>
              <w:ind w:left="175" w:hanging="175"/>
              <w:jc w:val="both"/>
              <w:rPr>
                <w:rFonts w:ascii="Calibri" w:eastAsia="Calibri" w:hAnsi="Calibri"/>
                <w:sz w:val="20"/>
                <w:szCs w:val="20"/>
              </w:rPr>
            </w:pPr>
            <w:r w:rsidRPr="004D75D3">
              <w:rPr>
                <w:rFonts w:ascii="Calibri" w:eastAsia="Calibri" w:hAnsi="Calibri"/>
                <w:sz w:val="20"/>
                <w:szCs w:val="20"/>
              </w:rPr>
              <w:t>-</w:t>
            </w:r>
            <w:r w:rsidRPr="004D75D3">
              <w:rPr>
                <w:rFonts w:ascii="Calibri" w:eastAsia="Calibri" w:hAnsi="Calibri"/>
                <w:sz w:val="20"/>
                <w:szCs w:val="20"/>
              </w:rPr>
              <w:tab/>
              <w:t xml:space="preserve">sposobu realizacji zasady równości szans i niedyskryminacji, w tym dostępności dla osób z niepełnosprawnościami; </w:t>
            </w:r>
          </w:p>
          <w:p w:rsidR="004D4702" w:rsidRPr="004D75D3" w:rsidRDefault="004D4702" w:rsidP="00795EE4">
            <w:pPr>
              <w:spacing w:after="120"/>
              <w:ind w:left="175" w:hanging="175"/>
              <w:jc w:val="both"/>
              <w:rPr>
                <w:rFonts w:ascii="Calibri" w:eastAsia="Calibri" w:hAnsi="Calibri"/>
                <w:sz w:val="20"/>
                <w:szCs w:val="20"/>
              </w:rPr>
            </w:pPr>
            <w:r w:rsidRPr="004D75D3">
              <w:rPr>
                <w:rFonts w:ascii="Calibri" w:eastAsia="Calibri" w:hAnsi="Calibri"/>
                <w:sz w:val="20"/>
                <w:szCs w:val="20"/>
              </w:rPr>
              <w:t>-</w:t>
            </w:r>
            <w:r w:rsidRPr="004D75D3">
              <w:rPr>
                <w:rFonts w:ascii="Calibri" w:eastAsia="Calibri" w:hAnsi="Calibri"/>
                <w:sz w:val="20"/>
                <w:szCs w:val="20"/>
              </w:rPr>
              <w:tab/>
              <w:t>wartości wskaźników realizacji właściwego celu szczegółowego RPO WŁ 2014-2020 lub innych wskaźników określonych we wniosku o dofinansowanie, które zostaną osiągnięte w ramach zadań;</w:t>
            </w:r>
          </w:p>
          <w:p w:rsidR="004D4702" w:rsidRPr="004D75D3" w:rsidRDefault="004D4702" w:rsidP="00795EE4">
            <w:pPr>
              <w:spacing w:after="120"/>
              <w:ind w:left="175" w:hanging="175"/>
              <w:jc w:val="both"/>
              <w:rPr>
                <w:rFonts w:ascii="Calibri" w:eastAsia="Calibri" w:hAnsi="Calibri"/>
                <w:sz w:val="20"/>
                <w:szCs w:val="20"/>
              </w:rPr>
            </w:pPr>
            <w:r w:rsidRPr="004D75D3">
              <w:rPr>
                <w:rFonts w:ascii="Calibri" w:eastAsia="Calibri" w:hAnsi="Calibri"/>
                <w:sz w:val="20"/>
                <w:szCs w:val="20"/>
              </w:rPr>
              <w:t>-</w:t>
            </w:r>
            <w:r w:rsidRPr="004D75D3">
              <w:rPr>
                <w:rFonts w:ascii="Calibri" w:eastAsia="Calibri" w:hAnsi="Calibri"/>
                <w:sz w:val="20"/>
                <w:szCs w:val="20"/>
              </w:rPr>
              <w:tab/>
              <w:t>sposobu, w jaki zostanie zachowana trwałość rezultatów projektu (o ile dotyczy);</w:t>
            </w:r>
          </w:p>
          <w:p w:rsidR="004D4702" w:rsidRPr="004D75D3" w:rsidRDefault="004D4702" w:rsidP="00795EE4">
            <w:pPr>
              <w:spacing w:after="120"/>
              <w:ind w:left="175" w:hanging="175"/>
              <w:jc w:val="both"/>
              <w:rPr>
                <w:rFonts w:ascii="Calibri" w:eastAsia="Calibri" w:hAnsi="Calibri"/>
                <w:sz w:val="20"/>
                <w:szCs w:val="20"/>
              </w:rPr>
            </w:pPr>
            <w:r w:rsidRPr="004D75D3">
              <w:rPr>
                <w:rFonts w:ascii="Calibri" w:eastAsia="Calibri" w:hAnsi="Calibri"/>
                <w:sz w:val="20"/>
                <w:szCs w:val="20"/>
              </w:rPr>
              <w:t>-</w:t>
            </w:r>
            <w:r w:rsidRPr="004D75D3">
              <w:rPr>
                <w:rFonts w:ascii="Calibri" w:eastAsia="Calibri" w:hAnsi="Calibri"/>
                <w:sz w:val="20"/>
                <w:szCs w:val="20"/>
              </w:rPr>
              <w:tab/>
              <w:t xml:space="preserve">uzasadnienia wyboru partnerów do realizacji poszczególnych zadań (o ile dotyczy) </w:t>
            </w:r>
          </w:p>
          <w:p w:rsidR="004D4702" w:rsidRPr="004D75D3" w:rsidRDefault="004D4702" w:rsidP="00795EE4">
            <w:pPr>
              <w:spacing w:after="120"/>
              <w:jc w:val="both"/>
              <w:rPr>
                <w:rFonts w:ascii="Calibri" w:eastAsia="Calibri" w:hAnsi="Calibri"/>
                <w:sz w:val="20"/>
                <w:szCs w:val="20"/>
              </w:rPr>
            </w:pPr>
            <w:r w:rsidRPr="004D75D3">
              <w:rPr>
                <w:rFonts w:ascii="Calibri" w:eastAsia="Calibri" w:hAnsi="Calibri"/>
                <w:sz w:val="20"/>
                <w:szCs w:val="20"/>
              </w:rPr>
              <w:t>- trafności doboru wskaźników dla rozliczenia kwot ryczałtowych i dokumentów potwierdzających ich wykonanie (o ile dotyczy).</w:t>
            </w:r>
          </w:p>
          <w:p w:rsidR="004D4702" w:rsidRPr="004D75D3" w:rsidRDefault="004D4702" w:rsidP="00795EE4">
            <w:pPr>
              <w:jc w:val="center"/>
              <w:rPr>
                <w:rFonts w:ascii="Calibri" w:hAnsi="Calibri" w:cs="Calibri"/>
                <w:b/>
              </w:rPr>
            </w:pPr>
            <w:r w:rsidRPr="004D75D3">
              <w:rPr>
                <w:rFonts w:ascii="Calibri" w:hAnsi="Calibri" w:cs="Calibri"/>
                <w:b/>
                <w:sz w:val="22"/>
                <w:szCs w:val="22"/>
              </w:rPr>
              <w:lastRenderedPageBreak/>
              <w:t>15/25</w:t>
            </w:r>
          </w:p>
        </w:tc>
      </w:tr>
      <w:tr w:rsidR="004D4702" w:rsidRPr="004D75D3" w:rsidTr="00795EE4">
        <w:trPr>
          <w:trHeight w:val="367"/>
        </w:trPr>
        <w:tc>
          <w:tcPr>
            <w:tcW w:w="797" w:type="pct"/>
            <w:tcBorders>
              <w:top w:val="single" w:sz="4" w:space="0" w:color="auto"/>
              <w:left w:val="single" w:sz="4" w:space="0" w:color="auto"/>
              <w:bottom w:val="single" w:sz="4" w:space="0" w:color="auto"/>
              <w:right w:val="single" w:sz="4" w:space="0" w:color="auto"/>
            </w:tcBorders>
            <w:vAlign w:val="center"/>
          </w:tcPr>
          <w:p w:rsidR="004D4702" w:rsidRPr="004D75D3" w:rsidRDefault="004D4702" w:rsidP="00795EE4">
            <w:pPr>
              <w:rPr>
                <w:rFonts w:ascii="Calibri" w:hAnsi="Calibri"/>
                <w:kern w:val="24"/>
                <w:sz w:val="21"/>
                <w:szCs w:val="21"/>
              </w:rPr>
            </w:pPr>
            <w:r w:rsidRPr="004D75D3">
              <w:rPr>
                <w:rFonts w:ascii="Calibri" w:hAnsi="Calibri"/>
                <w:sz w:val="21"/>
                <w:szCs w:val="21"/>
              </w:rPr>
              <w:lastRenderedPageBreak/>
              <w:t>Liczba przyznanych punktów</w:t>
            </w:r>
          </w:p>
        </w:tc>
        <w:tc>
          <w:tcPr>
            <w:tcW w:w="4203" w:type="pct"/>
            <w:tcBorders>
              <w:top w:val="single" w:sz="4" w:space="0" w:color="auto"/>
              <w:left w:val="single" w:sz="4" w:space="0" w:color="auto"/>
              <w:bottom w:val="single" w:sz="4" w:space="0" w:color="auto"/>
              <w:right w:val="single" w:sz="4" w:space="0" w:color="auto"/>
            </w:tcBorders>
            <w:vAlign w:val="center"/>
          </w:tcPr>
          <w:p w:rsidR="004D4702" w:rsidRPr="004D75D3" w:rsidRDefault="004D4702" w:rsidP="00795EE4">
            <w:pPr>
              <w:rPr>
                <w:rFonts w:ascii="Calibri" w:hAnsi="Calibri"/>
                <w:kern w:val="24"/>
              </w:rPr>
            </w:pPr>
            <w:r w:rsidRPr="004D75D3">
              <w:rPr>
                <w:rFonts w:ascii="Calibri" w:hAnsi="Calibri"/>
                <w:sz w:val="21"/>
                <w:szCs w:val="21"/>
              </w:rPr>
              <w:t>Uzasadnienie oceny w przypadku przyznania liczby punktów mniejszej niż maksymalna</w:t>
            </w:r>
            <w:r w:rsidRPr="004D75D3">
              <w:rPr>
                <w:rFonts w:ascii="Calibri" w:hAnsi="Calibri"/>
                <w:sz w:val="18"/>
                <w:szCs w:val="18"/>
              </w:rPr>
              <w:t xml:space="preserve"> </w:t>
            </w:r>
          </w:p>
        </w:tc>
      </w:tr>
      <w:tr w:rsidR="004D4702" w:rsidRPr="004D75D3" w:rsidTr="00795EE4">
        <w:tc>
          <w:tcPr>
            <w:tcW w:w="797" w:type="pct"/>
            <w:tcBorders>
              <w:top w:val="single" w:sz="4" w:space="0" w:color="auto"/>
              <w:left w:val="single" w:sz="4" w:space="0" w:color="auto"/>
              <w:bottom w:val="single" w:sz="4" w:space="0" w:color="auto"/>
              <w:right w:val="single" w:sz="4" w:space="0" w:color="auto"/>
            </w:tcBorders>
            <w:vAlign w:val="center"/>
          </w:tcPr>
          <w:p w:rsidR="004D4702" w:rsidRPr="004D75D3" w:rsidRDefault="004D4702" w:rsidP="00795EE4">
            <w:pPr>
              <w:jc w:val="center"/>
              <w:rPr>
                <w:rFonts w:ascii="Calibri" w:hAnsi="Calibri"/>
                <w:kern w:val="24"/>
              </w:rPr>
            </w:pPr>
          </w:p>
        </w:tc>
        <w:tc>
          <w:tcPr>
            <w:tcW w:w="4203" w:type="pct"/>
            <w:tcBorders>
              <w:top w:val="single" w:sz="4" w:space="0" w:color="auto"/>
              <w:left w:val="single" w:sz="4" w:space="0" w:color="auto"/>
              <w:bottom w:val="single" w:sz="4" w:space="0" w:color="auto"/>
              <w:right w:val="single" w:sz="4" w:space="0" w:color="auto"/>
            </w:tcBorders>
            <w:vAlign w:val="center"/>
          </w:tcPr>
          <w:p w:rsidR="004D4702" w:rsidRPr="004D75D3" w:rsidRDefault="004D4702" w:rsidP="00795EE4">
            <w:pPr>
              <w:rPr>
                <w:rFonts w:ascii="Calibri" w:hAnsi="Calibri"/>
                <w:kern w:val="24"/>
              </w:rPr>
            </w:pPr>
          </w:p>
        </w:tc>
      </w:tr>
      <w:tr w:rsidR="004D4702" w:rsidRPr="004D75D3" w:rsidTr="00795EE4">
        <w:trPr>
          <w:trHeight w:val="367"/>
        </w:trPr>
        <w:tc>
          <w:tcPr>
            <w:tcW w:w="797" w:type="pct"/>
            <w:tcBorders>
              <w:top w:val="single" w:sz="4" w:space="0" w:color="auto"/>
              <w:left w:val="single" w:sz="4" w:space="0" w:color="auto"/>
              <w:bottom w:val="single" w:sz="4" w:space="0" w:color="auto"/>
              <w:right w:val="single" w:sz="4" w:space="0" w:color="auto"/>
            </w:tcBorders>
            <w:vAlign w:val="center"/>
          </w:tcPr>
          <w:p w:rsidR="004D4702" w:rsidRPr="004D75D3" w:rsidRDefault="004D4702" w:rsidP="00795EE4">
            <w:pPr>
              <w:jc w:val="center"/>
              <w:rPr>
                <w:rFonts w:ascii="Calibri" w:hAnsi="Calibri"/>
                <w:bCs/>
                <w:sz w:val="18"/>
                <w:szCs w:val="18"/>
              </w:rPr>
            </w:pPr>
            <w:r w:rsidRPr="004D75D3">
              <w:rPr>
                <w:rFonts w:ascii="Calibri" w:hAnsi="Calibri"/>
                <w:b/>
                <w:bCs/>
                <w:sz w:val="20"/>
                <w:szCs w:val="20"/>
              </w:rPr>
              <w:t>5.</w:t>
            </w:r>
            <w:r w:rsidRPr="004D75D3">
              <w:rPr>
                <w:rFonts w:ascii="Calibri" w:hAnsi="Calibri"/>
                <w:bCs/>
                <w:sz w:val="18"/>
                <w:szCs w:val="18"/>
              </w:rPr>
              <w:t xml:space="preserve"> Kryterium merytoryczne</w:t>
            </w:r>
          </w:p>
          <w:p w:rsidR="004D4702" w:rsidRPr="004D75D3" w:rsidRDefault="004D4702" w:rsidP="00795EE4">
            <w:pPr>
              <w:jc w:val="center"/>
              <w:rPr>
                <w:rFonts w:ascii="Calibri" w:hAnsi="Calibri"/>
                <w:bCs/>
                <w:sz w:val="18"/>
                <w:szCs w:val="18"/>
              </w:rPr>
            </w:pPr>
            <w:r w:rsidRPr="004D75D3">
              <w:rPr>
                <w:rFonts w:ascii="Calibri" w:hAnsi="Calibri"/>
                <w:bCs/>
                <w:sz w:val="18"/>
                <w:szCs w:val="18"/>
              </w:rPr>
              <w:t>oraz</w:t>
            </w:r>
          </w:p>
          <w:p w:rsidR="004D4702" w:rsidRPr="004D75D3" w:rsidRDefault="004D4702" w:rsidP="00795EE4">
            <w:pPr>
              <w:jc w:val="center"/>
              <w:rPr>
                <w:rFonts w:ascii="Calibri" w:hAnsi="Calibri"/>
                <w:kern w:val="24"/>
              </w:rPr>
            </w:pPr>
            <w:r w:rsidRPr="004D75D3">
              <w:rPr>
                <w:rFonts w:ascii="Calibri" w:hAnsi="Calibri"/>
                <w:sz w:val="18"/>
                <w:szCs w:val="18"/>
              </w:rPr>
              <w:t>minimalna / maksymalna liczba punktów ogółem</w:t>
            </w:r>
          </w:p>
        </w:tc>
        <w:tc>
          <w:tcPr>
            <w:tcW w:w="4203" w:type="pct"/>
            <w:tcBorders>
              <w:top w:val="single" w:sz="4" w:space="0" w:color="auto"/>
              <w:left w:val="single" w:sz="4" w:space="0" w:color="auto"/>
              <w:bottom w:val="single" w:sz="4" w:space="0" w:color="auto"/>
              <w:right w:val="single" w:sz="4" w:space="0" w:color="auto"/>
            </w:tcBorders>
            <w:shd w:val="clear" w:color="auto" w:fill="D9D9D9"/>
            <w:vAlign w:val="center"/>
          </w:tcPr>
          <w:p w:rsidR="004D4702" w:rsidRPr="004D75D3" w:rsidRDefault="004D4702" w:rsidP="00795EE4">
            <w:pPr>
              <w:ind w:left="152" w:right="141"/>
              <w:jc w:val="both"/>
              <w:rPr>
                <w:rFonts w:ascii="Calibri" w:eastAsia="Arial Unicode MS" w:hAnsi="Calibri"/>
                <w:b/>
                <w:sz w:val="20"/>
                <w:szCs w:val="20"/>
              </w:rPr>
            </w:pPr>
            <w:r w:rsidRPr="004D75D3">
              <w:rPr>
                <w:rFonts w:ascii="Calibri" w:hAnsi="Calibri"/>
                <w:b/>
                <w:sz w:val="20"/>
                <w:szCs w:val="20"/>
              </w:rPr>
              <w:t>ZAANGAŻOWANIE POTENCJAŁU WNIOSKODAWCY I PARTNERÓW (O ILE DOTYCZY</w:t>
            </w:r>
            <w:r w:rsidRPr="004D75D3">
              <w:rPr>
                <w:rFonts w:ascii="Calibri" w:eastAsia="Arial Unicode MS" w:hAnsi="Calibri"/>
                <w:b/>
                <w:sz w:val="20"/>
                <w:szCs w:val="20"/>
              </w:rPr>
              <w:t>)</w:t>
            </w:r>
            <w:r w:rsidRPr="004D75D3">
              <w:rPr>
                <w:rFonts w:ascii="Calibri" w:eastAsia="Arial Unicode MS" w:hAnsi="Calibri"/>
                <w:sz w:val="20"/>
                <w:szCs w:val="20"/>
              </w:rPr>
              <w:t>,</w:t>
            </w:r>
            <w:r w:rsidRPr="004D75D3">
              <w:rPr>
                <w:rFonts w:ascii="Calibri" w:eastAsia="Arial Unicode MS" w:hAnsi="Calibri"/>
                <w:b/>
                <w:sz w:val="20"/>
                <w:szCs w:val="20"/>
              </w:rPr>
              <w:t xml:space="preserve"> </w:t>
            </w:r>
          </w:p>
          <w:p w:rsidR="004D4702" w:rsidRPr="004D75D3" w:rsidRDefault="004D4702" w:rsidP="00795EE4">
            <w:pPr>
              <w:ind w:left="152" w:right="141"/>
              <w:jc w:val="both"/>
              <w:rPr>
                <w:rFonts w:ascii="Calibri" w:eastAsia="Arial Unicode MS" w:hAnsi="Calibri"/>
                <w:b/>
                <w:sz w:val="8"/>
                <w:szCs w:val="8"/>
              </w:rPr>
            </w:pPr>
          </w:p>
          <w:p w:rsidR="004D4702" w:rsidRPr="004D75D3" w:rsidRDefault="004D4702" w:rsidP="00795EE4">
            <w:pPr>
              <w:spacing w:after="120"/>
              <w:ind w:right="142"/>
              <w:jc w:val="both"/>
              <w:rPr>
                <w:rFonts w:ascii="Calibri" w:hAnsi="Calibri" w:cs="Calibri"/>
                <w:sz w:val="20"/>
                <w:szCs w:val="20"/>
              </w:rPr>
            </w:pPr>
            <w:r w:rsidRPr="004D75D3">
              <w:rPr>
                <w:rFonts w:ascii="Calibri" w:hAnsi="Calibri" w:cs="Calibri"/>
                <w:sz w:val="20"/>
                <w:szCs w:val="20"/>
              </w:rPr>
              <w:t>Zasady oceny:</w:t>
            </w:r>
          </w:p>
          <w:p w:rsidR="004D4702" w:rsidRPr="004D75D3" w:rsidRDefault="004D4702" w:rsidP="00795EE4">
            <w:pPr>
              <w:spacing w:after="120"/>
              <w:ind w:right="142"/>
              <w:jc w:val="both"/>
              <w:rPr>
                <w:rFonts w:ascii="Calibri" w:hAnsi="Calibri" w:cs="Calibri"/>
                <w:sz w:val="20"/>
                <w:szCs w:val="20"/>
              </w:rPr>
            </w:pPr>
            <w:r w:rsidRPr="004D75D3">
              <w:rPr>
                <w:rFonts w:ascii="Calibri" w:hAnsi="Calibri" w:cs="Calibri"/>
                <w:sz w:val="20"/>
                <w:szCs w:val="20"/>
              </w:rPr>
              <w:t>Analiza przez oceniających informacji zawartych we wniosku o dofinansowanie, wypełnionego na podstawie instrukcji, pod kątem spełnienia kryterium,</w:t>
            </w:r>
            <w:r w:rsidRPr="004D75D3">
              <w:rPr>
                <w:rFonts w:ascii="Calibri" w:hAnsi="Calibri" w:cs="Calibri"/>
                <w:sz w:val="20"/>
                <w:szCs w:val="20"/>
              </w:rPr>
              <w:br/>
              <w:t>w tym:</w:t>
            </w:r>
          </w:p>
          <w:p w:rsidR="004D4702" w:rsidRPr="004D75D3" w:rsidRDefault="004D4702" w:rsidP="00795EE4">
            <w:pPr>
              <w:spacing w:after="120"/>
              <w:ind w:left="114" w:right="142" w:hanging="114"/>
              <w:jc w:val="both"/>
              <w:rPr>
                <w:rFonts w:ascii="Calibri" w:hAnsi="Calibri" w:cs="Calibri"/>
                <w:sz w:val="20"/>
                <w:szCs w:val="20"/>
              </w:rPr>
            </w:pPr>
            <w:r w:rsidRPr="004D75D3">
              <w:rPr>
                <w:rFonts w:ascii="Calibri" w:hAnsi="Calibri" w:cs="Calibri"/>
                <w:sz w:val="20"/>
                <w:szCs w:val="20"/>
              </w:rPr>
              <w:t>- potencjału kadrowego wnioskodawcy i partnerów (o ile dotyczy) i sposobu jego wykorzystania w ramach projektu (kluczowych osób, które zostaną zaangażowane do realizacji projektu oraz ich planowanej funkcji w projekcie);</w:t>
            </w:r>
          </w:p>
          <w:p w:rsidR="004D4702" w:rsidRPr="004D75D3" w:rsidRDefault="004D4702" w:rsidP="00795EE4">
            <w:pPr>
              <w:spacing w:after="120"/>
              <w:ind w:left="114" w:right="142" w:hanging="114"/>
              <w:jc w:val="both"/>
              <w:rPr>
                <w:rFonts w:ascii="Calibri" w:hAnsi="Calibri" w:cs="Calibri"/>
                <w:sz w:val="20"/>
                <w:szCs w:val="20"/>
              </w:rPr>
            </w:pPr>
            <w:r w:rsidRPr="004D75D3">
              <w:rPr>
                <w:rFonts w:ascii="Calibri" w:hAnsi="Calibri" w:cs="Calibri"/>
                <w:sz w:val="20"/>
                <w:szCs w:val="20"/>
              </w:rPr>
              <w:t xml:space="preserve">- potencjału technicznego, w tym sprzętowego i warunków lokalowych wnioskodawcy i partnerów (o ile dotyczy) i sposobu jego wykorzystania w ramach projektu; </w:t>
            </w:r>
          </w:p>
          <w:p w:rsidR="004D4702" w:rsidRPr="004D75D3" w:rsidRDefault="004D4702" w:rsidP="00795EE4">
            <w:pPr>
              <w:spacing w:after="120"/>
              <w:ind w:left="114" w:right="142" w:hanging="114"/>
              <w:jc w:val="both"/>
              <w:rPr>
                <w:rFonts w:ascii="Calibri" w:hAnsi="Calibri" w:cs="Calibri"/>
                <w:sz w:val="20"/>
                <w:szCs w:val="20"/>
              </w:rPr>
            </w:pPr>
            <w:r w:rsidRPr="004D75D3">
              <w:rPr>
                <w:rFonts w:ascii="Calibri" w:hAnsi="Calibri" w:cs="Calibri"/>
                <w:sz w:val="20"/>
                <w:szCs w:val="20"/>
              </w:rPr>
              <w:t>- zasobów finansowych, jakie wniesie do projektu wnioskodawca i partnerzy (o ile dotyczy).</w:t>
            </w:r>
          </w:p>
          <w:p w:rsidR="004D4702" w:rsidRPr="004D75D3" w:rsidRDefault="004D4702" w:rsidP="00795EE4">
            <w:pPr>
              <w:jc w:val="center"/>
              <w:rPr>
                <w:rFonts w:ascii="Calibri" w:hAnsi="Calibri" w:cs="Calibri"/>
                <w:b/>
              </w:rPr>
            </w:pPr>
            <w:r w:rsidRPr="004D75D3">
              <w:rPr>
                <w:rFonts w:ascii="Calibri" w:hAnsi="Calibri" w:cs="Calibri"/>
                <w:b/>
                <w:sz w:val="22"/>
                <w:szCs w:val="22"/>
              </w:rPr>
              <w:t>6/10</w:t>
            </w:r>
          </w:p>
        </w:tc>
      </w:tr>
      <w:tr w:rsidR="004D4702" w:rsidRPr="004D75D3" w:rsidTr="00795EE4">
        <w:trPr>
          <w:trHeight w:val="367"/>
        </w:trPr>
        <w:tc>
          <w:tcPr>
            <w:tcW w:w="797" w:type="pct"/>
            <w:tcBorders>
              <w:top w:val="single" w:sz="4" w:space="0" w:color="auto"/>
              <w:left w:val="single" w:sz="4" w:space="0" w:color="auto"/>
              <w:bottom w:val="single" w:sz="4" w:space="0" w:color="auto"/>
              <w:right w:val="single" w:sz="4" w:space="0" w:color="auto"/>
            </w:tcBorders>
            <w:vAlign w:val="center"/>
          </w:tcPr>
          <w:p w:rsidR="004D4702" w:rsidRPr="004D75D3" w:rsidRDefault="004D4702" w:rsidP="00795EE4">
            <w:pPr>
              <w:rPr>
                <w:rFonts w:ascii="Calibri" w:hAnsi="Calibri"/>
                <w:kern w:val="24"/>
                <w:sz w:val="21"/>
                <w:szCs w:val="21"/>
              </w:rPr>
            </w:pPr>
            <w:r w:rsidRPr="004D75D3">
              <w:rPr>
                <w:rFonts w:ascii="Calibri" w:hAnsi="Calibri"/>
                <w:sz w:val="21"/>
                <w:szCs w:val="21"/>
              </w:rPr>
              <w:t>Liczba przyznanych punktów</w:t>
            </w:r>
          </w:p>
        </w:tc>
        <w:tc>
          <w:tcPr>
            <w:tcW w:w="4203" w:type="pct"/>
            <w:tcBorders>
              <w:top w:val="single" w:sz="4" w:space="0" w:color="auto"/>
              <w:left w:val="single" w:sz="4" w:space="0" w:color="auto"/>
              <w:bottom w:val="single" w:sz="4" w:space="0" w:color="auto"/>
              <w:right w:val="single" w:sz="4" w:space="0" w:color="auto"/>
            </w:tcBorders>
            <w:vAlign w:val="center"/>
          </w:tcPr>
          <w:p w:rsidR="004D4702" w:rsidRPr="004D75D3" w:rsidRDefault="004D4702" w:rsidP="00795EE4">
            <w:pPr>
              <w:rPr>
                <w:rFonts w:ascii="Calibri" w:hAnsi="Calibri"/>
                <w:kern w:val="24"/>
                <w:sz w:val="21"/>
                <w:szCs w:val="21"/>
              </w:rPr>
            </w:pPr>
            <w:r w:rsidRPr="004D75D3">
              <w:rPr>
                <w:rFonts w:ascii="Calibri" w:hAnsi="Calibri"/>
                <w:sz w:val="21"/>
                <w:szCs w:val="21"/>
              </w:rPr>
              <w:t xml:space="preserve">Uzasadnienie oceny w przypadku przyznania liczby punktów mniejszej niż maksymalna </w:t>
            </w:r>
          </w:p>
        </w:tc>
      </w:tr>
      <w:tr w:rsidR="004D4702" w:rsidRPr="004D75D3" w:rsidTr="00795EE4">
        <w:tc>
          <w:tcPr>
            <w:tcW w:w="797" w:type="pct"/>
            <w:tcBorders>
              <w:top w:val="single" w:sz="4" w:space="0" w:color="auto"/>
              <w:left w:val="single" w:sz="4" w:space="0" w:color="auto"/>
              <w:bottom w:val="single" w:sz="4" w:space="0" w:color="auto"/>
              <w:right w:val="single" w:sz="4" w:space="0" w:color="auto"/>
            </w:tcBorders>
            <w:vAlign w:val="center"/>
          </w:tcPr>
          <w:p w:rsidR="004D4702" w:rsidRPr="004D75D3" w:rsidRDefault="004D4702" w:rsidP="00795EE4">
            <w:pPr>
              <w:jc w:val="center"/>
              <w:rPr>
                <w:rFonts w:ascii="Calibri" w:hAnsi="Calibri"/>
                <w:kern w:val="24"/>
              </w:rPr>
            </w:pPr>
          </w:p>
        </w:tc>
        <w:tc>
          <w:tcPr>
            <w:tcW w:w="4203" w:type="pct"/>
            <w:tcBorders>
              <w:top w:val="single" w:sz="4" w:space="0" w:color="auto"/>
              <w:left w:val="single" w:sz="4" w:space="0" w:color="auto"/>
              <w:bottom w:val="single" w:sz="4" w:space="0" w:color="auto"/>
              <w:right w:val="single" w:sz="4" w:space="0" w:color="auto"/>
            </w:tcBorders>
          </w:tcPr>
          <w:p w:rsidR="004D4702" w:rsidRPr="004D75D3" w:rsidRDefault="004D4702" w:rsidP="00795EE4">
            <w:pPr>
              <w:rPr>
                <w:rFonts w:ascii="Calibri" w:hAnsi="Calibri"/>
                <w:kern w:val="24"/>
              </w:rPr>
            </w:pPr>
          </w:p>
        </w:tc>
      </w:tr>
      <w:tr w:rsidR="004D4702" w:rsidRPr="004D75D3" w:rsidTr="00795EE4">
        <w:trPr>
          <w:trHeight w:val="2307"/>
        </w:trPr>
        <w:tc>
          <w:tcPr>
            <w:tcW w:w="797" w:type="pct"/>
            <w:tcBorders>
              <w:top w:val="single" w:sz="4" w:space="0" w:color="auto"/>
              <w:left w:val="single" w:sz="4" w:space="0" w:color="auto"/>
              <w:bottom w:val="single" w:sz="4" w:space="0" w:color="auto"/>
              <w:right w:val="single" w:sz="4" w:space="0" w:color="auto"/>
            </w:tcBorders>
            <w:vAlign w:val="center"/>
          </w:tcPr>
          <w:p w:rsidR="004D4702" w:rsidRPr="004D75D3" w:rsidRDefault="004D4702" w:rsidP="00795EE4">
            <w:pPr>
              <w:jc w:val="center"/>
              <w:rPr>
                <w:rFonts w:ascii="Calibri" w:hAnsi="Calibri"/>
                <w:bCs/>
                <w:sz w:val="18"/>
                <w:szCs w:val="18"/>
              </w:rPr>
            </w:pPr>
            <w:r w:rsidRPr="004D75D3">
              <w:rPr>
                <w:rFonts w:ascii="Calibri" w:hAnsi="Calibri"/>
                <w:b/>
                <w:bCs/>
                <w:sz w:val="20"/>
                <w:szCs w:val="20"/>
              </w:rPr>
              <w:t>6.</w:t>
            </w:r>
            <w:r w:rsidRPr="004D75D3">
              <w:rPr>
                <w:rFonts w:ascii="Calibri" w:hAnsi="Calibri"/>
                <w:bCs/>
                <w:sz w:val="18"/>
                <w:szCs w:val="18"/>
              </w:rPr>
              <w:t xml:space="preserve"> Kryterium merytoryczne</w:t>
            </w:r>
          </w:p>
          <w:p w:rsidR="004D4702" w:rsidRPr="004D75D3" w:rsidRDefault="004D4702" w:rsidP="00795EE4">
            <w:pPr>
              <w:jc w:val="center"/>
              <w:rPr>
                <w:rFonts w:ascii="Calibri" w:hAnsi="Calibri"/>
                <w:bCs/>
                <w:sz w:val="18"/>
                <w:szCs w:val="18"/>
              </w:rPr>
            </w:pPr>
            <w:r w:rsidRPr="004D75D3">
              <w:rPr>
                <w:rFonts w:ascii="Calibri" w:hAnsi="Calibri"/>
                <w:bCs/>
                <w:sz w:val="18"/>
                <w:szCs w:val="18"/>
              </w:rPr>
              <w:t>oraz</w:t>
            </w:r>
          </w:p>
          <w:p w:rsidR="004D4702" w:rsidRPr="004D75D3" w:rsidRDefault="004D4702" w:rsidP="00795EE4">
            <w:pPr>
              <w:jc w:val="center"/>
              <w:rPr>
                <w:rFonts w:ascii="Calibri" w:hAnsi="Calibri"/>
                <w:kern w:val="24"/>
              </w:rPr>
            </w:pPr>
            <w:r w:rsidRPr="004D75D3">
              <w:rPr>
                <w:rFonts w:ascii="Calibri" w:hAnsi="Calibri"/>
                <w:sz w:val="18"/>
                <w:szCs w:val="18"/>
              </w:rPr>
              <w:t xml:space="preserve">minimalna / maksymalna </w:t>
            </w:r>
            <w:r w:rsidRPr="004D75D3">
              <w:rPr>
                <w:rFonts w:ascii="Calibri" w:hAnsi="Calibri"/>
                <w:sz w:val="18"/>
                <w:szCs w:val="18"/>
              </w:rPr>
              <w:br/>
              <w:t>liczba punktów ogółem</w:t>
            </w:r>
          </w:p>
        </w:tc>
        <w:tc>
          <w:tcPr>
            <w:tcW w:w="4203" w:type="pct"/>
            <w:tcBorders>
              <w:top w:val="single" w:sz="4" w:space="0" w:color="auto"/>
              <w:left w:val="single" w:sz="4" w:space="0" w:color="auto"/>
              <w:bottom w:val="single" w:sz="4" w:space="0" w:color="auto"/>
              <w:right w:val="single" w:sz="4" w:space="0" w:color="auto"/>
            </w:tcBorders>
            <w:shd w:val="clear" w:color="auto" w:fill="D9D9D9"/>
            <w:vAlign w:val="center"/>
          </w:tcPr>
          <w:p w:rsidR="004D4702" w:rsidRPr="004D75D3" w:rsidRDefault="004D4702" w:rsidP="00795EE4">
            <w:pPr>
              <w:ind w:left="142" w:right="141"/>
              <w:rPr>
                <w:rFonts w:ascii="Calibri" w:eastAsia="Arial Unicode MS" w:hAnsi="Calibri"/>
                <w:b/>
                <w:sz w:val="20"/>
                <w:szCs w:val="20"/>
              </w:rPr>
            </w:pPr>
            <w:r w:rsidRPr="004D75D3">
              <w:rPr>
                <w:rFonts w:ascii="Calibri" w:eastAsia="Arial Unicode MS" w:hAnsi="Calibri"/>
                <w:b/>
                <w:sz w:val="20"/>
                <w:szCs w:val="20"/>
              </w:rPr>
              <w:t>ADEKWATNOŚĆ POTENCJAŁU SPOŁECZNEGO WNIOSKODAWCY I PARTNERÓW (O IL</w:t>
            </w:r>
            <w:r w:rsidR="00893B97" w:rsidRPr="004D75D3">
              <w:rPr>
                <w:rFonts w:ascii="Calibri" w:eastAsia="Arial Unicode MS" w:hAnsi="Calibri"/>
                <w:b/>
                <w:sz w:val="20"/>
                <w:szCs w:val="20"/>
              </w:rPr>
              <w:t>E DOTYCZY) DO ZAKRESU REALIZACJI</w:t>
            </w:r>
            <w:r w:rsidRPr="004D75D3">
              <w:rPr>
                <w:rFonts w:ascii="Calibri" w:eastAsia="Arial Unicode MS" w:hAnsi="Calibri"/>
                <w:b/>
                <w:sz w:val="20"/>
                <w:szCs w:val="20"/>
              </w:rPr>
              <w:t xml:space="preserve"> PROJEKTU, </w:t>
            </w:r>
          </w:p>
          <w:p w:rsidR="004D4702" w:rsidRPr="004D75D3" w:rsidRDefault="004D4702" w:rsidP="00795EE4">
            <w:pPr>
              <w:ind w:left="142" w:right="141"/>
              <w:rPr>
                <w:rFonts w:ascii="Calibri" w:eastAsia="Arial Unicode MS" w:hAnsi="Calibri"/>
                <w:b/>
                <w:sz w:val="8"/>
                <w:szCs w:val="8"/>
              </w:rPr>
            </w:pPr>
          </w:p>
          <w:p w:rsidR="004D4702" w:rsidRPr="004D75D3" w:rsidRDefault="004D4702" w:rsidP="00795EE4">
            <w:pPr>
              <w:spacing w:before="60" w:after="60" w:line="240" w:lineRule="exact"/>
              <w:ind w:right="141"/>
              <w:rPr>
                <w:rFonts w:ascii="Calibri" w:eastAsia="Arial Unicode MS" w:hAnsi="Calibri" w:cs="Calibri"/>
                <w:sz w:val="20"/>
                <w:szCs w:val="20"/>
              </w:rPr>
            </w:pPr>
            <w:r w:rsidRPr="004D75D3">
              <w:rPr>
                <w:rFonts w:ascii="Calibri" w:eastAsia="Arial Unicode MS" w:hAnsi="Calibri" w:cs="Calibri"/>
                <w:sz w:val="20"/>
                <w:szCs w:val="20"/>
              </w:rPr>
              <w:t>Zasady oceny:</w:t>
            </w:r>
          </w:p>
          <w:p w:rsidR="004D4702" w:rsidRPr="004D75D3" w:rsidRDefault="004D4702" w:rsidP="00795EE4">
            <w:pPr>
              <w:spacing w:after="120"/>
              <w:jc w:val="both"/>
              <w:rPr>
                <w:rFonts w:ascii="Calibri" w:eastAsia="Calibri" w:hAnsi="Calibri" w:cs="Calibri"/>
                <w:sz w:val="20"/>
                <w:szCs w:val="20"/>
              </w:rPr>
            </w:pPr>
            <w:r w:rsidRPr="004D75D3">
              <w:rPr>
                <w:rFonts w:ascii="Calibri" w:eastAsia="Calibri" w:hAnsi="Calibri"/>
                <w:sz w:val="20"/>
                <w:szCs w:val="20"/>
              </w:rPr>
              <w:t xml:space="preserve">Analiza przez oceniających informacji zawartych we wniosku o dofinansowanie, wypełnionego na podstawie instrukcji, pod kątem spełnienia kryterium, </w:t>
            </w:r>
            <w:r w:rsidRPr="004D75D3">
              <w:rPr>
                <w:rFonts w:ascii="Calibri" w:eastAsia="Calibri" w:hAnsi="Calibri" w:cs="Calibri"/>
                <w:sz w:val="20"/>
                <w:szCs w:val="20"/>
              </w:rPr>
              <w:t xml:space="preserve">w tym </w:t>
            </w:r>
            <w:r w:rsidR="00941FE7" w:rsidRPr="004D75D3">
              <w:rPr>
                <w:rFonts w:ascii="Calibri" w:eastAsia="Calibri" w:hAnsi="Calibri" w:cs="Calibri"/>
                <w:sz w:val="20"/>
                <w:szCs w:val="20"/>
              </w:rPr>
              <w:t xml:space="preserve"> - </w:t>
            </w:r>
            <w:r w:rsidRPr="004D75D3">
              <w:rPr>
                <w:rFonts w:ascii="Calibri" w:eastAsia="Calibri" w:hAnsi="Calibri" w:cs="Calibri"/>
                <w:sz w:val="20"/>
                <w:szCs w:val="20"/>
              </w:rPr>
              <w:t xml:space="preserve">uzasadnienie dlaczego doświadczenie wnioskodawcy i partnerów (o ile dotyczy) jest adekwatne do zakresu realizacji projektu, z uwzględnieniem dotychczasowej działalności wnioskodawcy i partnerów (o ile dotyczy) prowadzonej: </w:t>
            </w:r>
          </w:p>
          <w:p w:rsidR="004D4702" w:rsidRPr="004D75D3" w:rsidRDefault="004D4702" w:rsidP="00795EE4">
            <w:pPr>
              <w:spacing w:after="120"/>
              <w:ind w:left="317" w:hanging="317"/>
              <w:jc w:val="both"/>
              <w:rPr>
                <w:rFonts w:ascii="Calibri" w:eastAsia="Calibri" w:hAnsi="Calibri" w:cs="Calibri"/>
                <w:sz w:val="20"/>
                <w:szCs w:val="20"/>
              </w:rPr>
            </w:pPr>
            <w:r w:rsidRPr="004D75D3">
              <w:rPr>
                <w:rFonts w:ascii="Calibri" w:eastAsia="Calibri" w:hAnsi="Calibri" w:cs="Calibri"/>
                <w:sz w:val="20"/>
                <w:szCs w:val="20"/>
              </w:rPr>
              <w:t>1.</w:t>
            </w:r>
            <w:r w:rsidRPr="004D75D3">
              <w:rPr>
                <w:rFonts w:ascii="Calibri" w:eastAsia="Calibri" w:hAnsi="Calibri" w:cs="Calibri"/>
                <w:sz w:val="20"/>
                <w:szCs w:val="20"/>
              </w:rPr>
              <w:tab/>
              <w:t xml:space="preserve">w obszarze wsparcia projektu, </w:t>
            </w:r>
          </w:p>
          <w:p w:rsidR="004D4702" w:rsidRPr="004D75D3" w:rsidRDefault="004D4702" w:rsidP="00795EE4">
            <w:pPr>
              <w:spacing w:after="120"/>
              <w:ind w:left="317" w:hanging="317"/>
              <w:jc w:val="both"/>
              <w:rPr>
                <w:rFonts w:ascii="Calibri" w:eastAsia="Calibri" w:hAnsi="Calibri" w:cs="Calibri"/>
                <w:sz w:val="20"/>
                <w:szCs w:val="20"/>
              </w:rPr>
            </w:pPr>
            <w:r w:rsidRPr="004D75D3">
              <w:rPr>
                <w:rFonts w:ascii="Calibri" w:eastAsia="Calibri" w:hAnsi="Calibri" w:cs="Calibri"/>
                <w:sz w:val="20"/>
                <w:szCs w:val="20"/>
              </w:rPr>
              <w:t>2.</w:t>
            </w:r>
            <w:r w:rsidRPr="004D75D3">
              <w:rPr>
                <w:rFonts w:ascii="Calibri" w:eastAsia="Calibri" w:hAnsi="Calibri" w:cs="Calibri"/>
                <w:sz w:val="20"/>
                <w:szCs w:val="20"/>
              </w:rPr>
              <w:tab/>
              <w:t xml:space="preserve">na rzecz grupy docelowej, do której skierowany będzie projekt oraz </w:t>
            </w:r>
          </w:p>
          <w:p w:rsidR="004D4702" w:rsidRPr="004D75D3" w:rsidRDefault="004D4702" w:rsidP="00795EE4">
            <w:pPr>
              <w:spacing w:after="120"/>
              <w:ind w:left="317" w:hanging="317"/>
              <w:jc w:val="both"/>
              <w:rPr>
                <w:rFonts w:ascii="Calibri" w:eastAsia="Calibri" w:hAnsi="Calibri" w:cs="Calibri"/>
                <w:sz w:val="20"/>
                <w:szCs w:val="20"/>
              </w:rPr>
            </w:pPr>
            <w:r w:rsidRPr="004D75D3">
              <w:rPr>
                <w:rFonts w:ascii="Calibri" w:eastAsia="Calibri" w:hAnsi="Calibri" w:cs="Calibri"/>
                <w:sz w:val="20"/>
                <w:szCs w:val="20"/>
              </w:rPr>
              <w:t>3.</w:t>
            </w:r>
            <w:r w:rsidRPr="004D75D3">
              <w:rPr>
                <w:rFonts w:ascii="Calibri" w:eastAsia="Calibri" w:hAnsi="Calibri" w:cs="Calibri"/>
                <w:sz w:val="20"/>
                <w:szCs w:val="20"/>
              </w:rPr>
              <w:tab/>
              <w:t>na określonym terytorium, którego będzie dotyczyć realizacja projektu.</w:t>
            </w:r>
          </w:p>
          <w:p w:rsidR="004D4702" w:rsidRPr="004D75D3" w:rsidRDefault="00D13E67" w:rsidP="00795EE4">
            <w:pPr>
              <w:spacing w:after="120"/>
              <w:jc w:val="both"/>
              <w:rPr>
                <w:rFonts w:ascii="Calibri" w:hAnsi="Calibri" w:cs="Calibri"/>
                <w:b/>
                <w:sz w:val="20"/>
                <w:szCs w:val="20"/>
              </w:rPr>
            </w:pPr>
            <w:r w:rsidRPr="004D75D3">
              <w:rPr>
                <w:rFonts w:ascii="Calibri" w:eastAsia="Calibri" w:hAnsi="Calibri" w:cs="Calibri"/>
                <w:sz w:val="20"/>
                <w:szCs w:val="20"/>
              </w:rPr>
              <w:t xml:space="preserve"> - w</w:t>
            </w:r>
            <w:r w:rsidR="004D4702" w:rsidRPr="004D75D3">
              <w:rPr>
                <w:rFonts w:ascii="Calibri" w:eastAsia="Calibri" w:hAnsi="Calibri" w:cs="Calibri"/>
                <w:sz w:val="20"/>
                <w:szCs w:val="20"/>
              </w:rPr>
              <w:t>skazanie instytucji, które mogą potwierdzić potencjał społeczny wnioskodawcy i partnerów (o ile dotyczy).</w:t>
            </w:r>
          </w:p>
          <w:p w:rsidR="004D4702" w:rsidRPr="004D75D3" w:rsidRDefault="004D4702" w:rsidP="00795EE4">
            <w:pPr>
              <w:jc w:val="center"/>
              <w:rPr>
                <w:rFonts w:ascii="Calibri" w:hAnsi="Calibri" w:cs="Calibri"/>
                <w:b/>
              </w:rPr>
            </w:pPr>
            <w:r w:rsidRPr="004D75D3">
              <w:rPr>
                <w:rFonts w:ascii="Calibri" w:hAnsi="Calibri" w:cs="Calibri"/>
                <w:b/>
                <w:sz w:val="22"/>
                <w:szCs w:val="22"/>
              </w:rPr>
              <w:t>6/10</w:t>
            </w:r>
          </w:p>
        </w:tc>
      </w:tr>
      <w:tr w:rsidR="004D4702" w:rsidRPr="004D75D3" w:rsidTr="00795EE4">
        <w:trPr>
          <w:trHeight w:val="367"/>
        </w:trPr>
        <w:tc>
          <w:tcPr>
            <w:tcW w:w="797" w:type="pct"/>
            <w:tcBorders>
              <w:top w:val="single" w:sz="4" w:space="0" w:color="auto"/>
              <w:left w:val="single" w:sz="4" w:space="0" w:color="auto"/>
              <w:bottom w:val="single" w:sz="4" w:space="0" w:color="auto"/>
              <w:right w:val="single" w:sz="4" w:space="0" w:color="auto"/>
            </w:tcBorders>
            <w:vAlign w:val="center"/>
          </w:tcPr>
          <w:p w:rsidR="004D4702" w:rsidRPr="004D75D3" w:rsidRDefault="004D4702" w:rsidP="00795EE4">
            <w:pPr>
              <w:rPr>
                <w:rFonts w:ascii="Calibri" w:hAnsi="Calibri"/>
                <w:kern w:val="24"/>
              </w:rPr>
            </w:pPr>
            <w:r w:rsidRPr="004D75D3">
              <w:rPr>
                <w:rFonts w:ascii="Calibri" w:hAnsi="Calibri"/>
                <w:sz w:val="21"/>
                <w:szCs w:val="18"/>
              </w:rPr>
              <w:t>Liczba przyznanych punktów</w:t>
            </w:r>
          </w:p>
        </w:tc>
        <w:tc>
          <w:tcPr>
            <w:tcW w:w="4203" w:type="pct"/>
            <w:tcBorders>
              <w:top w:val="single" w:sz="4" w:space="0" w:color="auto"/>
              <w:left w:val="single" w:sz="4" w:space="0" w:color="auto"/>
              <w:bottom w:val="single" w:sz="4" w:space="0" w:color="auto"/>
              <w:right w:val="single" w:sz="4" w:space="0" w:color="auto"/>
            </w:tcBorders>
            <w:vAlign w:val="center"/>
          </w:tcPr>
          <w:p w:rsidR="004D4702" w:rsidRPr="004D75D3" w:rsidRDefault="004D4702" w:rsidP="00795EE4">
            <w:pPr>
              <w:rPr>
                <w:rFonts w:ascii="Calibri" w:hAnsi="Calibri"/>
                <w:kern w:val="24"/>
              </w:rPr>
            </w:pPr>
            <w:r w:rsidRPr="004D75D3">
              <w:rPr>
                <w:rFonts w:ascii="Calibri" w:hAnsi="Calibri"/>
                <w:sz w:val="21"/>
                <w:szCs w:val="18"/>
              </w:rPr>
              <w:t xml:space="preserve">Uzasadnienie oceny w przypadku przyznania liczby punktów mniejszej niż maksymalna </w:t>
            </w:r>
          </w:p>
        </w:tc>
      </w:tr>
      <w:tr w:rsidR="004D4702" w:rsidRPr="004D75D3" w:rsidTr="00795EE4">
        <w:trPr>
          <w:trHeight w:val="138"/>
        </w:trPr>
        <w:tc>
          <w:tcPr>
            <w:tcW w:w="797" w:type="pct"/>
            <w:tcBorders>
              <w:top w:val="single" w:sz="4" w:space="0" w:color="auto"/>
              <w:left w:val="single" w:sz="4" w:space="0" w:color="auto"/>
              <w:bottom w:val="single" w:sz="4" w:space="0" w:color="auto"/>
              <w:right w:val="single" w:sz="4" w:space="0" w:color="auto"/>
            </w:tcBorders>
            <w:vAlign w:val="center"/>
          </w:tcPr>
          <w:p w:rsidR="004D4702" w:rsidRPr="004D75D3" w:rsidRDefault="004D4702" w:rsidP="00795EE4">
            <w:pPr>
              <w:jc w:val="center"/>
              <w:rPr>
                <w:rFonts w:ascii="Calibri" w:hAnsi="Calibri"/>
                <w:kern w:val="24"/>
              </w:rPr>
            </w:pPr>
          </w:p>
        </w:tc>
        <w:tc>
          <w:tcPr>
            <w:tcW w:w="4203" w:type="pct"/>
            <w:tcBorders>
              <w:top w:val="single" w:sz="4" w:space="0" w:color="auto"/>
              <w:left w:val="single" w:sz="4" w:space="0" w:color="auto"/>
              <w:bottom w:val="single" w:sz="4" w:space="0" w:color="auto"/>
              <w:right w:val="single" w:sz="4" w:space="0" w:color="auto"/>
            </w:tcBorders>
          </w:tcPr>
          <w:p w:rsidR="004D4702" w:rsidRPr="004D75D3" w:rsidRDefault="004D4702" w:rsidP="00795EE4">
            <w:pPr>
              <w:rPr>
                <w:rFonts w:ascii="Calibri" w:hAnsi="Calibri"/>
                <w:kern w:val="24"/>
              </w:rPr>
            </w:pPr>
          </w:p>
        </w:tc>
      </w:tr>
      <w:tr w:rsidR="004D4702" w:rsidRPr="004D75D3" w:rsidTr="00795EE4">
        <w:trPr>
          <w:trHeight w:val="367"/>
        </w:trPr>
        <w:tc>
          <w:tcPr>
            <w:tcW w:w="797" w:type="pct"/>
            <w:tcBorders>
              <w:top w:val="single" w:sz="4" w:space="0" w:color="auto"/>
              <w:left w:val="single" w:sz="4" w:space="0" w:color="auto"/>
              <w:bottom w:val="single" w:sz="4" w:space="0" w:color="auto"/>
              <w:right w:val="single" w:sz="4" w:space="0" w:color="auto"/>
            </w:tcBorders>
            <w:vAlign w:val="center"/>
          </w:tcPr>
          <w:p w:rsidR="004D4702" w:rsidRPr="004D75D3" w:rsidRDefault="004D4702" w:rsidP="00795EE4">
            <w:pPr>
              <w:jc w:val="center"/>
              <w:rPr>
                <w:rFonts w:ascii="Calibri" w:hAnsi="Calibri"/>
                <w:bCs/>
                <w:sz w:val="18"/>
                <w:szCs w:val="18"/>
              </w:rPr>
            </w:pPr>
            <w:r w:rsidRPr="004D75D3">
              <w:rPr>
                <w:rFonts w:ascii="Calibri" w:hAnsi="Calibri"/>
                <w:b/>
                <w:bCs/>
                <w:sz w:val="20"/>
                <w:szCs w:val="20"/>
              </w:rPr>
              <w:lastRenderedPageBreak/>
              <w:t>7.</w:t>
            </w:r>
            <w:r w:rsidRPr="004D75D3">
              <w:rPr>
                <w:rFonts w:ascii="Calibri" w:hAnsi="Calibri"/>
                <w:bCs/>
                <w:sz w:val="18"/>
                <w:szCs w:val="18"/>
              </w:rPr>
              <w:t xml:space="preserve"> Kryterium merytoryczne</w:t>
            </w:r>
          </w:p>
          <w:p w:rsidR="004D4702" w:rsidRPr="004D75D3" w:rsidRDefault="004D4702" w:rsidP="00795EE4">
            <w:pPr>
              <w:jc w:val="center"/>
              <w:rPr>
                <w:rFonts w:ascii="Calibri" w:hAnsi="Calibri"/>
                <w:bCs/>
                <w:sz w:val="18"/>
                <w:szCs w:val="18"/>
              </w:rPr>
            </w:pPr>
            <w:r w:rsidRPr="004D75D3">
              <w:rPr>
                <w:rFonts w:ascii="Calibri" w:hAnsi="Calibri"/>
                <w:bCs/>
                <w:sz w:val="18"/>
                <w:szCs w:val="18"/>
              </w:rPr>
              <w:t>oraz</w:t>
            </w:r>
          </w:p>
          <w:p w:rsidR="004D4702" w:rsidRPr="004D75D3" w:rsidRDefault="004D4702" w:rsidP="00795EE4">
            <w:pPr>
              <w:jc w:val="center"/>
              <w:rPr>
                <w:rFonts w:ascii="Calibri" w:hAnsi="Calibri"/>
                <w:kern w:val="24"/>
              </w:rPr>
            </w:pPr>
            <w:r w:rsidRPr="004D75D3">
              <w:rPr>
                <w:rFonts w:ascii="Calibri" w:hAnsi="Calibri"/>
                <w:sz w:val="18"/>
                <w:szCs w:val="18"/>
              </w:rPr>
              <w:t>minimalna / maksymalna liczba punktów ogółem</w:t>
            </w:r>
          </w:p>
        </w:tc>
        <w:tc>
          <w:tcPr>
            <w:tcW w:w="4203" w:type="pct"/>
            <w:tcBorders>
              <w:top w:val="single" w:sz="4" w:space="0" w:color="auto"/>
              <w:left w:val="single" w:sz="4" w:space="0" w:color="auto"/>
              <w:bottom w:val="single" w:sz="4" w:space="0" w:color="auto"/>
              <w:right w:val="single" w:sz="4" w:space="0" w:color="auto"/>
            </w:tcBorders>
            <w:shd w:val="clear" w:color="auto" w:fill="D9D9D9"/>
            <w:vAlign w:val="center"/>
          </w:tcPr>
          <w:p w:rsidR="004D4702" w:rsidRPr="004D75D3" w:rsidRDefault="004D4702" w:rsidP="00795EE4">
            <w:pPr>
              <w:rPr>
                <w:rFonts w:ascii="Calibri" w:hAnsi="Calibri"/>
                <w:b/>
                <w:sz w:val="20"/>
                <w:szCs w:val="20"/>
              </w:rPr>
            </w:pPr>
            <w:r w:rsidRPr="004D75D3">
              <w:rPr>
                <w:rFonts w:ascii="Calibri" w:eastAsia="Arial Unicode MS" w:hAnsi="Calibri"/>
                <w:b/>
                <w:sz w:val="20"/>
                <w:szCs w:val="20"/>
              </w:rPr>
              <w:t xml:space="preserve"> ADEKWATNOŚĆ SPOSOBU ZARZĄDZANIA PROJEKTEM</w:t>
            </w:r>
            <w:r w:rsidRPr="004D75D3">
              <w:rPr>
                <w:rFonts w:ascii="Calibri" w:hAnsi="Calibri" w:cs="Calibri"/>
                <w:sz w:val="20"/>
                <w:szCs w:val="20"/>
              </w:rPr>
              <w:t xml:space="preserve"> </w:t>
            </w:r>
            <w:r w:rsidRPr="004D75D3">
              <w:rPr>
                <w:rFonts w:ascii="Calibri" w:eastAsia="Arial Unicode MS" w:hAnsi="Calibri"/>
                <w:b/>
                <w:sz w:val="20"/>
                <w:szCs w:val="20"/>
              </w:rPr>
              <w:t>DO ZAKRESU ZADAŃ W PROJEKCIE</w:t>
            </w:r>
            <w:r w:rsidRPr="004D75D3">
              <w:rPr>
                <w:rFonts w:ascii="Calibri" w:hAnsi="Calibri"/>
                <w:sz w:val="20"/>
                <w:szCs w:val="20"/>
              </w:rPr>
              <w:t>,</w:t>
            </w:r>
            <w:r w:rsidRPr="004D75D3">
              <w:rPr>
                <w:rFonts w:ascii="Calibri" w:hAnsi="Calibri"/>
                <w:b/>
                <w:sz w:val="20"/>
                <w:szCs w:val="20"/>
              </w:rPr>
              <w:t xml:space="preserve"> </w:t>
            </w:r>
          </w:p>
          <w:p w:rsidR="004D4702" w:rsidRPr="004D75D3" w:rsidRDefault="004D4702" w:rsidP="00795EE4">
            <w:pPr>
              <w:rPr>
                <w:rFonts w:ascii="Calibri" w:hAnsi="Calibri"/>
                <w:b/>
                <w:sz w:val="8"/>
                <w:szCs w:val="8"/>
              </w:rPr>
            </w:pPr>
          </w:p>
          <w:p w:rsidR="004D4702" w:rsidRPr="004D75D3" w:rsidRDefault="004D4702" w:rsidP="00795EE4">
            <w:pPr>
              <w:spacing w:after="120"/>
              <w:jc w:val="both"/>
              <w:rPr>
                <w:rFonts w:ascii="Calibri" w:hAnsi="Calibri" w:cs="Calibri"/>
                <w:sz w:val="20"/>
                <w:szCs w:val="20"/>
              </w:rPr>
            </w:pPr>
            <w:r w:rsidRPr="004D75D3">
              <w:rPr>
                <w:rFonts w:ascii="Calibri" w:hAnsi="Calibri" w:cs="Calibri"/>
                <w:sz w:val="20"/>
                <w:szCs w:val="20"/>
              </w:rPr>
              <w:t>Zasady oceny:</w:t>
            </w:r>
          </w:p>
          <w:p w:rsidR="004D4702" w:rsidRPr="004D75D3" w:rsidRDefault="004D4702" w:rsidP="00795EE4">
            <w:pPr>
              <w:spacing w:after="120"/>
              <w:jc w:val="both"/>
              <w:rPr>
                <w:rFonts w:ascii="Calibri" w:hAnsi="Calibri" w:cs="Calibri"/>
                <w:sz w:val="20"/>
                <w:szCs w:val="20"/>
              </w:rPr>
            </w:pPr>
            <w:r w:rsidRPr="004D75D3">
              <w:rPr>
                <w:rFonts w:ascii="Calibri" w:hAnsi="Calibri" w:cs="Calibri"/>
                <w:sz w:val="20"/>
                <w:szCs w:val="20"/>
              </w:rPr>
              <w:t>Analiza przez oceniających informacji zawartych we wniosku o dofinansowanie, wypełnionym na podstawie instrukcji, pod kątem spełnienia kryterium, w tym: sposobu w jaki projekt będzie zarządzany, kadry zaangażowanej do realizacji projektu oraz jej doświadczenia i potencjału.</w:t>
            </w:r>
          </w:p>
          <w:p w:rsidR="004D4702" w:rsidRPr="004D75D3" w:rsidRDefault="004D4702" w:rsidP="00795EE4">
            <w:pPr>
              <w:jc w:val="center"/>
              <w:rPr>
                <w:rFonts w:ascii="Calibri" w:hAnsi="Calibri" w:cs="Calibri"/>
                <w:b/>
              </w:rPr>
            </w:pPr>
            <w:r w:rsidRPr="004D75D3">
              <w:rPr>
                <w:rFonts w:ascii="Calibri" w:hAnsi="Calibri" w:cs="Calibri"/>
                <w:b/>
                <w:sz w:val="22"/>
                <w:szCs w:val="22"/>
              </w:rPr>
              <w:t>3/5</w:t>
            </w:r>
          </w:p>
        </w:tc>
      </w:tr>
      <w:tr w:rsidR="004D4702" w:rsidRPr="004D75D3" w:rsidTr="00795EE4">
        <w:trPr>
          <w:trHeight w:val="367"/>
        </w:trPr>
        <w:tc>
          <w:tcPr>
            <w:tcW w:w="797" w:type="pct"/>
            <w:tcBorders>
              <w:top w:val="single" w:sz="4" w:space="0" w:color="auto"/>
              <w:left w:val="single" w:sz="4" w:space="0" w:color="auto"/>
              <w:bottom w:val="single" w:sz="4" w:space="0" w:color="auto"/>
              <w:right w:val="single" w:sz="4" w:space="0" w:color="auto"/>
            </w:tcBorders>
            <w:vAlign w:val="center"/>
          </w:tcPr>
          <w:p w:rsidR="004D4702" w:rsidRPr="004D75D3" w:rsidRDefault="004D4702" w:rsidP="00795EE4">
            <w:pPr>
              <w:rPr>
                <w:rFonts w:ascii="Calibri" w:hAnsi="Calibri"/>
                <w:kern w:val="24"/>
              </w:rPr>
            </w:pPr>
            <w:r w:rsidRPr="004D75D3">
              <w:rPr>
                <w:rFonts w:ascii="Calibri" w:hAnsi="Calibri"/>
                <w:sz w:val="21"/>
                <w:szCs w:val="18"/>
              </w:rPr>
              <w:t>Liczba przyznanych punktów</w:t>
            </w:r>
          </w:p>
        </w:tc>
        <w:tc>
          <w:tcPr>
            <w:tcW w:w="4203" w:type="pct"/>
            <w:tcBorders>
              <w:top w:val="single" w:sz="4" w:space="0" w:color="auto"/>
              <w:left w:val="single" w:sz="4" w:space="0" w:color="auto"/>
              <w:bottom w:val="single" w:sz="4" w:space="0" w:color="auto"/>
              <w:right w:val="single" w:sz="4" w:space="0" w:color="auto"/>
            </w:tcBorders>
            <w:vAlign w:val="center"/>
          </w:tcPr>
          <w:p w:rsidR="004D4702" w:rsidRPr="004D75D3" w:rsidRDefault="004D4702" w:rsidP="00795EE4">
            <w:pPr>
              <w:rPr>
                <w:rFonts w:ascii="Calibri" w:hAnsi="Calibri"/>
                <w:kern w:val="24"/>
              </w:rPr>
            </w:pPr>
            <w:r w:rsidRPr="004D75D3">
              <w:rPr>
                <w:rFonts w:ascii="Calibri" w:hAnsi="Calibri"/>
                <w:sz w:val="21"/>
                <w:szCs w:val="18"/>
              </w:rPr>
              <w:t xml:space="preserve">Uzasadnienie oceny w przypadku przyznania liczby punktów mniejszej niż maksymalna </w:t>
            </w:r>
          </w:p>
        </w:tc>
      </w:tr>
      <w:tr w:rsidR="004D4702" w:rsidRPr="004D75D3" w:rsidTr="00795EE4">
        <w:trPr>
          <w:trHeight w:val="288"/>
        </w:trPr>
        <w:tc>
          <w:tcPr>
            <w:tcW w:w="797" w:type="pct"/>
            <w:tcBorders>
              <w:top w:val="single" w:sz="4" w:space="0" w:color="auto"/>
              <w:left w:val="single" w:sz="4" w:space="0" w:color="auto"/>
              <w:bottom w:val="single" w:sz="4" w:space="0" w:color="auto"/>
              <w:right w:val="single" w:sz="4" w:space="0" w:color="auto"/>
            </w:tcBorders>
            <w:vAlign w:val="center"/>
          </w:tcPr>
          <w:p w:rsidR="004D4702" w:rsidRPr="004D75D3" w:rsidRDefault="004D4702" w:rsidP="00795EE4">
            <w:pPr>
              <w:jc w:val="center"/>
              <w:rPr>
                <w:rFonts w:ascii="Calibri" w:hAnsi="Calibri"/>
                <w:kern w:val="24"/>
              </w:rPr>
            </w:pPr>
          </w:p>
        </w:tc>
        <w:tc>
          <w:tcPr>
            <w:tcW w:w="4203" w:type="pct"/>
            <w:tcBorders>
              <w:top w:val="single" w:sz="4" w:space="0" w:color="auto"/>
              <w:left w:val="single" w:sz="4" w:space="0" w:color="auto"/>
              <w:bottom w:val="single" w:sz="4" w:space="0" w:color="auto"/>
              <w:right w:val="single" w:sz="4" w:space="0" w:color="auto"/>
            </w:tcBorders>
          </w:tcPr>
          <w:p w:rsidR="004D4702" w:rsidRPr="004D75D3" w:rsidRDefault="004D4702" w:rsidP="00795EE4">
            <w:pPr>
              <w:rPr>
                <w:rFonts w:ascii="Calibri" w:hAnsi="Calibri"/>
                <w:kern w:val="24"/>
              </w:rPr>
            </w:pPr>
          </w:p>
        </w:tc>
      </w:tr>
      <w:tr w:rsidR="004D4702" w:rsidRPr="004D75D3" w:rsidTr="00795EE4">
        <w:trPr>
          <w:trHeight w:val="820"/>
        </w:trPr>
        <w:tc>
          <w:tcPr>
            <w:tcW w:w="797" w:type="pct"/>
            <w:tcBorders>
              <w:top w:val="single" w:sz="4" w:space="0" w:color="auto"/>
              <w:left w:val="single" w:sz="4" w:space="0" w:color="auto"/>
              <w:bottom w:val="single" w:sz="4" w:space="0" w:color="auto"/>
              <w:right w:val="single" w:sz="4" w:space="0" w:color="auto"/>
            </w:tcBorders>
            <w:vAlign w:val="center"/>
          </w:tcPr>
          <w:p w:rsidR="004D4702" w:rsidRPr="004D75D3" w:rsidRDefault="004D4702" w:rsidP="00795EE4">
            <w:pPr>
              <w:jc w:val="center"/>
              <w:rPr>
                <w:rFonts w:ascii="Calibri" w:hAnsi="Calibri"/>
                <w:bCs/>
                <w:sz w:val="18"/>
                <w:szCs w:val="18"/>
              </w:rPr>
            </w:pPr>
            <w:r w:rsidRPr="004D75D3">
              <w:rPr>
                <w:rFonts w:ascii="Calibri" w:hAnsi="Calibri"/>
                <w:b/>
                <w:bCs/>
                <w:sz w:val="20"/>
                <w:szCs w:val="20"/>
              </w:rPr>
              <w:t>8.</w:t>
            </w:r>
            <w:r w:rsidRPr="004D75D3">
              <w:rPr>
                <w:rFonts w:ascii="Calibri" w:hAnsi="Calibri"/>
                <w:bCs/>
                <w:sz w:val="18"/>
                <w:szCs w:val="18"/>
              </w:rPr>
              <w:t xml:space="preserve"> Kryterium merytoryczne</w:t>
            </w:r>
          </w:p>
          <w:p w:rsidR="004D4702" w:rsidRPr="004D75D3" w:rsidRDefault="004D4702" w:rsidP="00795EE4">
            <w:pPr>
              <w:jc w:val="center"/>
              <w:rPr>
                <w:rFonts w:ascii="Calibri" w:hAnsi="Calibri"/>
                <w:bCs/>
                <w:sz w:val="18"/>
                <w:szCs w:val="18"/>
              </w:rPr>
            </w:pPr>
            <w:r w:rsidRPr="004D75D3">
              <w:rPr>
                <w:rFonts w:ascii="Calibri" w:hAnsi="Calibri"/>
                <w:bCs/>
                <w:sz w:val="18"/>
                <w:szCs w:val="18"/>
              </w:rPr>
              <w:t>oraz</w:t>
            </w:r>
          </w:p>
          <w:p w:rsidR="004D4702" w:rsidRPr="004D75D3" w:rsidRDefault="004D4702" w:rsidP="00795EE4">
            <w:pPr>
              <w:jc w:val="center"/>
              <w:rPr>
                <w:rFonts w:ascii="Calibri" w:hAnsi="Calibri"/>
                <w:kern w:val="24"/>
              </w:rPr>
            </w:pPr>
            <w:r w:rsidRPr="004D75D3">
              <w:rPr>
                <w:rFonts w:ascii="Calibri" w:hAnsi="Calibri"/>
                <w:sz w:val="18"/>
                <w:szCs w:val="18"/>
              </w:rPr>
              <w:t>minimalna / maksymalna liczba punktów ogółem</w:t>
            </w:r>
          </w:p>
        </w:tc>
        <w:tc>
          <w:tcPr>
            <w:tcW w:w="4203" w:type="pct"/>
            <w:tcBorders>
              <w:top w:val="single" w:sz="4" w:space="0" w:color="auto"/>
              <w:left w:val="single" w:sz="4" w:space="0" w:color="auto"/>
              <w:bottom w:val="single" w:sz="4" w:space="0" w:color="auto"/>
              <w:right w:val="single" w:sz="4" w:space="0" w:color="auto"/>
            </w:tcBorders>
            <w:shd w:val="clear" w:color="auto" w:fill="D9D9D9"/>
            <w:vAlign w:val="center"/>
          </w:tcPr>
          <w:p w:rsidR="004D4702" w:rsidRPr="004D75D3" w:rsidRDefault="004D4702" w:rsidP="00795EE4">
            <w:pPr>
              <w:ind w:left="152" w:right="170"/>
              <w:jc w:val="both"/>
              <w:rPr>
                <w:rFonts w:ascii="Calibri" w:eastAsia="Arial Unicode MS" w:hAnsi="Calibri"/>
                <w:sz w:val="20"/>
                <w:szCs w:val="20"/>
              </w:rPr>
            </w:pPr>
            <w:r w:rsidRPr="004D75D3">
              <w:rPr>
                <w:rFonts w:ascii="Calibri" w:eastAsia="Arial Unicode MS" w:hAnsi="Calibri"/>
                <w:b/>
                <w:sz w:val="20"/>
                <w:szCs w:val="20"/>
              </w:rPr>
              <w:t>PRAWIDŁOWOŚĆ SPORZĄDZENIA BUDŻETU PROJEKTU</w:t>
            </w:r>
            <w:r w:rsidRPr="004D75D3">
              <w:rPr>
                <w:rFonts w:ascii="Calibri" w:eastAsia="Arial Unicode MS" w:hAnsi="Calibri"/>
                <w:sz w:val="20"/>
                <w:szCs w:val="20"/>
              </w:rPr>
              <w:t xml:space="preserve">, </w:t>
            </w:r>
          </w:p>
          <w:p w:rsidR="004D4702" w:rsidRPr="004D75D3" w:rsidRDefault="004D4702" w:rsidP="00795EE4">
            <w:pPr>
              <w:ind w:left="152" w:right="170"/>
              <w:jc w:val="both"/>
              <w:rPr>
                <w:rFonts w:ascii="Calibri" w:eastAsia="Arial Unicode MS" w:hAnsi="Calibri"/>
                <w:sz w:val="8"/>
                <w:szCs w:val="8"/>
              </w:rPr>
            </w:pPr>
          </w:p>
          <w:p w:rsidR="004D4702" w:rsidRPr="004D75D3" w:rsidRDefault="004D4702" w:rsidP="00795EE4">
            <w:pPr>
              <w:spacing w:after="60"/>
              <w:ind w:right="170"/>
              <w:jc w:val="both"/>
              <w:rPr>
                <w:rFonts w:ascii="Calibri" w:eastAsia="Arial Unicode MS" w:hAnsi="Calibri" w:cs="Calibri"/>
                <w:sz w:val="20"/>
                <w:szCs w:val="20"/>
              </w:rPr>
            </w:pPr>
            <w:r w:rsidRPr="004D75D3">
              <w:rPr>
                <w:rFonts w:ascii="Calibri" w:eastAsia="Arial Unicode MS" w:hAnsi="Calibri" w:cs="Calibri"/>
                <w:sz w:val="20"/>
                <w:szCs w:val="20"/>
              </w:rPr>
              <w:t xml:space="preserve">Zasady oceny: </w:t>
            </w:r>
          </w:p>
          <w:p w:rsidR="004D4702" w:rsidRPr="004D75D3" w:rsidRDefault="004D4702" w:rsidP="00795EE4">
            <w:pPr>
              <w:spacing w:after="60"/>
              <w:ind w:right="170"/>
              <w:jc w:val="both"/>
              <w:rPr>
                <w:rFonts w:ascii="Calibri" w:eastAsia="Arial Unicode MS" w:hAnsi="Calibri" w:cs="Calibri"/>
                <w:sz w:val="20"/>
                <w:szCs w:val="20"/>
              </w:rPr>
            </w:pPr>
            <w:r w:rsidRPr="004D75D3">
              <w:rPr>
                <w:rFonts w:ascii="Calibri" w:eastAsia="Arial Unicode MS" w:hAnsi="Calibri" w:cs="Calibri"/>
                <w:sz w:val="20"/>
                <w:szCs w:val="20"/>
              </w:rPr>
              <w:t xml:space="preserve">Analiza przez oceniających informacji zawartych we wniosku o dofinansowanie, wypełnionego na podstawie instrukcji, pod kątem spełnienia kryterium, </w:t>
            </w:r>
            <w:r w:rsidRPr="004D75D3">
              <w:rPr>
                <w:rFonts w:ascii="Calibri" w:eastAsia="Arial Unicode MS" w:hAnsi="Calibri" w:cs="Calibri"/>
                <w:sz w:val="20"/>
                <w:szCs w:val="20"/>
              </w:rPr>
              <w:br/>
              <w:t xml:space="preserve">w tym: </w:t>
            </w:r>
          </w:p>
          <w:p w:rsidR="004D4702" w:rsidRPr="004D75D3" w:rsidRDefault="004D4702" w:rsidP="00795EE4">
            <w:pPr>
              <w:spacing w:after="60"/>
              <w:ind w:left="114" w:right="170"/>
              <w:jc w:val="both"/>
              <w:rPr>
                <w:rFonts w:ascii="Calibri" w:eastAsia="Arial Unicode MS" w:hAnsi="Calibri" w:cs="Calibri"/>
                <w:sz w:val="20"/>
                <w:szCs w:val="20"/>
              </w:rPr>
            </w:pPr>
            <w:r w:rsidRPr="004D75D3">
              <w:rPr>
                <w:rFonts w:ascii="Calibri" w:eastAsia="Arial Unicode MS" w:hAnsi="Calibri" w:cs="Calibri"/>
                <w:sz w:val="20"/>
                <w:szCs w:val="20"/>
              </w:rPr>
              <w:t xml:space="preserve">- kwalifikowalność wydatków, </w:t>
            </w:r>
          </w:p>
          <w:p w:rsidR="004D4702" w:rsidRPr="004D75D3" w:rsidRDefault="004D4702" w:rsidP="00795EE4">
            <w:pPr>
              <w:spacing w:after="60"/>
              <w:ind w:left="114" w:right="170"/>
              <w:jc w:val="both"/>
              <w:rPr>
                <w:rFonts w:ascii="Calibri" w:eastAsia="Arial Unicode MS" w:hAnsi="Calibri" w:cs="Calibri"/>
                <w:sz w:val="20"/>
                <w:szCs w:val="20"/>
              </w:rPr>
            </w:pPr>
            <w:r w:rsidRPr="004D75D3">
              <w:rPr>
                <w:rFonts w:ascii="Calibri" w:eastAsia="Arial Unicode MS" w:hAnsi="Calibri" w:cs="Calibri"/>
                <w:sz w:val="20"/>
                <w:szCs w:val="20"/>
              </w:rPr>
              <w:t xml:space="preserve">- niezbędność wydatków do realizacji projektu i osiągania jego celów, </w:t>
            </w:r>
          </w:p>
          <w:p w:rsidR="004D4702" w:rsidRPr="004D75D3" w:rsidRDefault="004D4702" w:rsidP="00795EE4">
            <w:pPr>
              <w:spacing w:after="60"/>
              <w:ind w:left="114" w:right="170"/>
              <w:jc w:val="both"/>
              <w:rPr>
                <w:rFonts w:ascii="Calibri" w:eastAsia="Arial Unicode MS" w:hAnsi="Calibri" w:cs="Calibri"/>
                <w:sz w:val="20"/>
                <w:szCs w:val="20"/>
              </w:rPr>
            </w:pPr>
            <w:r w:rsidRPr="004D75D3">
              <w:rPr>
                <w:rFonts w:ascii="Calibri" w:eastAsia="Arial Unicode MS" w:hAnsi="Calibri" w:cs="Calibri"/>
                <w:sz w:val="20"/>
                <w:szCs w:val="20"/>
              </w:rPr>
              <w:t xml:space="preserve">- racjonalność i efektywność wydatków projektu, </w:t>
            </w:r>
          </w:p>
          <w:p w:rsidR="004D4702" w:rsidRPr="004D75D3" w:rsidRDefault="004D4702" w:rsidP="00795EE4">
            <w:pPr>
              <w:spacing w:after="60"/>
              <w:ind w:left="114" w:right="170"/>
              <w:jc w:val="both"/>
              <w:rPr>
                <w:rFonts w:ascii="Calibri" w:eastAsia="Arial Unicode MS" w:hAnsi="Calibri" w:cs="Calibri"/>
                <w:sz w:val="20"/>
                <w:szCs w:val="20"/>
              </w:rPr>
            </w:pPr>
            <w:r w:rsidRPr="004D75D3">
              <w:rPr>
                <w:rFonts w:ascii="Calibri" w:eastAsia="Arial Unicode MS" w:hAnsi="Calibri" w:cs="Calibri"/>
                <w:sz w:val="20"/>
                <w:szCs w:val="20"/>
              </w:rPr>
              <w:t xml:space="preserve">- poprawność uzasadnienia wydatków w ramach kwot ryczałtowych (o ile dotyczy), </w:t>
            </w:r>
          </w:p>
          <w:p w:rsidR="004D4702" w:rsidRPr="004D75D3" w:rsidRDefault="004D4702" w:rsidP="00795EE4">
            <w:pPr>
              <w:spacing w:after="60"/>
              <w:ind w:left="114" w:right="160"/>
              <w:jc w:val="both"/>
              <w:rPr>
                <w:rFonts w:ascii="Calibri" w:eastAsia="Arial Unicode MS" w:hAnsi="Calibri" w:cs="Calibri"/>
                <w:sz w:val="20"/>
                <w:szCs w:val="20"/>
              </w:rPr>
            </w:pPr>
            <w:r w:rsidRPr="004D75D3">
              <w:rPr>
                <w:rFonts w:ascii="Calibri" w:eastAsia="Arial Unicode MS" w:hAnsi="Calibri" w:cs="Calibri"/>
                <w:sz w:val="20"/>
                <w:szCs w:val="20"/>
              </w:rPr>
              <w:t>- zgodność ze standardem i cenami rynkowymi określonymi w regulaminie konkursu,</w:t>
            </w:r>
          </w:p>
          <w:p w:rsidR="004D4702" w:rsidRPr="004D75D3" w:rsidRDefault="004D4702" w:rsidP="00795EE4">
            <w:pPr>
              <w:spacing w:after="60"/>
              <w:ind w:left="114" w:right="160"/>
              <w:jc w:val="both"/>
              <w:rPr>
                <w:rFonts w:ascii="Calibri" w:eastAsia="Arial Unicode MS" w:hAnsi="Calibri" w:cs="Calibri"/>
                <w:sz w:val="20"/>
                <w:szCs w:val="20"/>
              </w:rPr>
            </w:pPr>
            <w:r w:rsidRPr="004D75D3">
              <w:rPr>
                <w:rFonts w:ascii="Calibri" w:eastAsia="Arial Unicode MS" w:hAnsi="Calibri" w:cs="Calibri"/>
                <w:sz w:val="20"/>
                <w:szCs w:val="20"/>
              </w:rPr>
              <w:t>- techniczna poprawność sporządzenia budżetu projektu,</w:t>
            </w:r>
          </w:p>
          <w:p w:rsidR="004D4702" w:rsidRPr="004D75D3" w:rsidRDefault="004D4702" w:rsidP="00795EE4">
            <w:pPr>
              <w:spacing w:after="60"/>
              <w:ind w:left="114" w:right="160"/>
              <w:jc w:val="both"/>
              <w:rPr>
                <w:rFonts w:ascii="Calibri" w:eastAsia="Arial Unicode MS" w:hAnsi="Calibri" w:cs="Calibri"/>
                <w:sz w:val="20"/>
                <w:szCs w:val="20"/>
              </w:rPr>
            </w:pPr>
            <w:r w:rsidRPr="004D75D3">
              <w:rPr>
                <w:rFonts w:ascii="Calibri" w:eastAsia="Arial Unicode MS" w:hAnsi="Calibri" w:cs="Calibri"/>
                <w:sz w:val="20"/>
                <w:szCs w:val="20"/>
              </w:rPr>
              <w:t>- zgodność wartości kosztów pośrednich z limitami określonymi w Wytycznych w zakresie kwalifikowalności wydatków w ramach Europejskiego Funduszu Rozwoju Regionalnego Funduszu Społecznego oraz Funduszu Spójności na lata 2014-2020,</w:t>
            </w:r>
          </w:p>
          <w:p w:rsidR="004D4702" w:rsidRPr="004D75D3" w:rsidRDefault="004D4702" w:rsidP="00795EE4">
            <w:pPr>
              <w:spacing w:after="60"/>
              <w:ind w:left="114" w:right="160"/>
              <w:jc w:val="both"/>
              <w:rPr>
                <w:rFonts w:ascii="Calibri" w:eastAsia="Arial Unicode MS" w:hAnsi="Calibri" w:cs="Calibri"/>
                <w:sz w:val="20"/>
                <w:szCs w:val="20"/>
              </w:rPr>
            </w:pPr>
            <w:r w:rsidRPr="004D75D3">
              <w:rPr>
                <w:rFonts w:ascii="Calibri" w:eastAsia="Arial Unicode MS" w:hAnsi="Calibri" w:cs="Calibri"/>
                <w:sz w:val="20"/>
                <w:szCs w:val="20"/>
              </w:rPr>
              <w:t>- wniesienie wkładu własnego w odpowiedniej formie  i na odpowiednim poziomie określonym w regulaminie konkursu,</w:t>
            </w:r>
          </w:p>
          <w:p w:rsidR="004D4702" w:rsidRPr="004D75D3" w:rsidRDefault="004D4702" w:rsidP="00795EE4">
            <w:pPr>
              <w:spacing w:after="60"/>
              <w:ind w:left="114" w:right="160"/>
              <w:jc w:val="both"/>
              <w:rPr>
                <w:rFonts w:ascii="Calibri" w:eastAsia="Arial Unicode MS" w:hAnsi="Calibri" w:cs="Calibri"/>
                <w:sz w:val="20"/>
                <w:szCs w:val="20"/>
              </w:rPr>
            </w:pPr>
            <w:r w:rsidRPr="004D75D3">
              <w:rPr>
                <w:rFonts w:ascii="Calibri" w:eastAsia="Arial Unicode MS" w:hAnsi="Calibri" w:cs="Calibri"/>
                <w:sz w:val="20"/>
                <w:szCs w:val="20"/>
              </w:rPr>
              <w:t>- zgodność kosztów w ramach cross-</w:t>
            </w:r>
            <w:proofErr w:type="spellStart"/>
            <w:r w:rsidRPr="004D75D3">
              <w:rPr>
                <w:rFonts w:ascii="Calibri" w:eastAsia="Arial Unicode MS" w:hAnsi="Calibri" w:cs="Calibri"/>
                <w:sz w:val="20"/>
                <w:szCs w:val="20"/>
              </w:rPr>
              <w:t>financingu</w:t>
            </w:r>
            <w:proofErr w:type="spellEnd"/>
            <w:r w:rsidRPr="004D75D3">
              <w:rPr>
                <w:rFonts w:ascii="Calibri" w:eastAsia="Arial Unicode MS" w:hAnsi="Calibri" w:cs="Calibri"/>
                <w:sz w:val="20"/>
                <w:szCs w:val="20"/>
              </w:rPr>
              <w:t xml:space="preserve"> i środków trwałych z odpowiednim limitem określonym w regulaminie konkursu.</w:t>
            </w:r>
          </w:p>
          <w:p w:rsidR="004D4702" w:rsidRPr="004D75D3" w:rsidRDefault="004D4702" w:rsidP="00795EE4">
            <w:pPr>
              <w:jc w:val="center"/>
              <w:rPr>
                <w:rFonts w:ascii="Calibri" w:hAnsi="Calibri"/>
                <w:bCs/>
              </w:rPr>
            </w:pPr>
            <w:r w:rsidRPr="004D75D3">
              <w:rPr>
                <w:rFonts w:ascii="Calibri" w:hAnsi="Calibri" w:cs="Calibri"/>
                <w:b/>
                <w:sz w:val="22"/>
                <w:szCs w:val="22"/>
              </w:rPr>
              <w:t>12/20</w:t>
            </w:r>
          </w:p>
        </w:tc>
      </w:tr>
      <w:tr w:rsidR="004D4702" w:rsidRPr="004D75D3" w:rsidTr="00795EE4">
        <w:trPr>
          <w:trHeight w:val="579"/>
        </w:trPr>
        <w:tc>
          <w:tcPr>
            <w:tcW w:w="797" w:type="pct"/>
            <w:tcBorders>
              <w:top w:val="single" w:sz="4" w:space="0" w:color="auto"/>
              <w:left w:val="single" w:sz="4" w:space="0" w:color="auto"/>
              <w:bottom w:val="single" w:sz="4" w:space="0" w:color="auto"/>
              <w:right w:val="single" w:sz="4" w:space="0" w:color="auto"/>
            </w:tcBorders>
            <w:vAlign w:val="center"/>
          </w:tcPr>
          <w:p w:rsidR="004D4702" w:rsidRPr="004D75D3" w:rsidRDefault="004D4702" w:rsidP="00795EE4">
            <w:pPr>
              <w:rPr>
                <w:rFonts w:ascii="Calibri" w:hAnsi="Calibri"/>
                <w:kern w:val="24"/>
              </w:rPr>
            </w:pPr>
            <w:r w:rsidRPr="004D75D3">
              <w:rPr>
                <w:rFonts w:ascii="Calibri" w:hAnsi="Calibri"/>
                <w:sz w:val="21"/>
                <w:szCs w:val="18"/>
              </w:rPr>
              <w:t>Liczba przyznanych punktów</w:t>
            </w:r>
          </w:p>
        </w:tc>
        <w:tc>
          <w:tcPr>
            <w:tcW w:w="4203" w:type="pct"/>
            <w:tcBorders>
              <w:top w:val="single" w:sz="4" w:space="0" w:color="auto"/>
              <w:left w:val="single" w:sz="4" w:space="0" w:color="auto"/>
              <w:bottom w:val="single" w:sz="4" w:space="0" w:color="auto"/>
              <w:right w:val="single" w:sz="4" w:space="0" w:color="auto"/>
            </w:tcBorders>
            <w:vAlign w:val="center"/>
          </w:tcPr>
          <w:p w:rsidR="004D4702" w:rsidRPr="004D75D3" w:rsidRDefault="004D4702" w:rsidP="00795EE4">
            <w:pPr>
              <w:rPr>
                <w:rFonts w:ascii="Calibri" w:hAnsi="Calibri"/>
                <w:kern w:val="24"/>
              </w:rPr>
            </w:pPr>
            <w:r w:rsidRPr="004D75D3">
              <w:rPr>
                <w:rFonts w:ascii="Calibri" w:hAnsi="Calibri"/>
                <w:sz w:val="21"/>
                <w:szCs w:val="18"/>
              </w:rPr>
              <w:t xml:space="preserve">Uzasadnienie oceny w przypadku przyznania liczby punktów mniejszej niż maksymalna </w:t>
            </w:r>
          </w:p>
        </w:tc>
      </w:tr>
      <w:tr w:rsidR="004D4702" w:rsidRPr="004D75D3" w:rsidTr="00795EE4">
        <w:tc>
          <w:tcPr>
            <w:tcW w:w="797" w:type="pct"/>
            <w:tcBorders>
              <w:top w:val="single" w:sz="4" w:space="0" w:color="auto"/>
              <w:left w:val="single" w:sz="4" w:space="0" w:color="auto"/>
              <w:bottom w:val="single" w:sz="4" w:space="0" w:color="auto"/>
              <w:right w:val="single" w:sz="4" w:space="0" w:color="auto"/>
            </w:tcBorders>
            <w:vAlign w:val="center"/>
          </w:tcPr>
          <w:p w:rsidR="004D4702" w:rsidRPr="004D75D3" w:rsidRDefault="004D4702" w:rsidP="00795EE4">
            <w:pPr>
              <w:jc w:val="center"/>
              <w:rPr>
                <w:rFonts w:ascii="Calibri" w:hAnsi="Calibri"/>
                <w:b/>
                <w:bCs/>
              </w:rPr>
            </w:pPr>
          </w:p>
        </w:tc>
        <w:tc>
          <w:tcPr>
            <w:tcW w:w="4203" w:type="pct"/>
            <w:tcBorders>
              <w:top w:val="single" w:sz="4" w:space="0" w:color="auto"/>
              <w:left w:val="single" w:sz="4" w:space="0" w:color="auto"/>
              <w:bottom w:val="single" w:sz="4" w:space="0" w:color="auto"/>
              <w:right w:val="single" w:sz="4" w:space="0" w:color="auto"/>
            </w:tcBorders>
            <w:vAlign w:val="center"/>
          </w:tcPr>
          <w:p w:rsidR="004D4702" w:rsidRPr="004D75D3" w:rsidRDefault="004D4702" w:rsidP="00795EE4">
            <w:pPr>
              <w:rPr>
                <w:rFonts w:ascii="Calibri" w:hAnsi="Calibri"/>
                <w:b/>
                <w:bCs/>
              </w:rPr>
            </w:pPr>
          </w:p>
        </w:tc>
      </w:tr>
      <w:tr w:rsidR="004D4702" w:rsidRPr="004D75D3" w:rsidTr="00795EE4">
        <w:trPr>
          <w:trHeight w:val="579"/>
        </w:trPr>
        <w:tc>
          <w:tcPr>
            <w:tcW w:w="5000" w:type="pct"/>
            <w:gridSpan w:val="2"/>
            <w:tcBorders>
              <w:top w:val="single" w:sz="4" w:space="0" w:color="auto"/>
              <w:left w:val="single" w:sz="4" w:space="0" w:color="auto"/>
              <w:bottom w:val="single" w:sz="4" w:space="0" w:color="auto"/>
              <w:right w:val="single" w:sz="4" w:space="0" w:color="auto"/>
            </w:tcBorders>
            <w:shd w:val="clear" w:color="auto" w:fill="737373"/>
            <w:vAlign w:val="center"/>
          </w:tcPr>
          <w:p w:rsidR="004D4702" w:rsidRPr="004D75D3" w:rsidRDefault="004D4702" w:rsidP="00795EE4">
            <w:pPr>
              <w:rPr>
                <w:rFonts w:ascii="Calibri" w:hAnsi="Calibri"/>
                <w:b/>
                <w:bCs/>
              </w:rPr>
            </w:pPr>
          </w:p>
        </w:tc>
      </w:tr>
      <w:bookmarkEnd w:id="6"/>
    </w:tbl>
    <w:p w:rsidR="004D4702" w:rsidRPr="004D75D3" w:rsidRDefault="004D4702" w:rsidP="004D4702">
      <w:pPr>
        <w:sectPr w:rsidR="004D4702" w:rsidRPr="004D75D3">
          <w:pgSz w:w="16838" w:h="11906" w:orient="landscape"/>
          <w:pgMar w:top="720" w:right="720" w:bottom="720" w:left="720" w:header="708" w:footer="708" w:gutter="0"/>
          <w:cols w:space="708"/>
        </w:sectPr>
      </w:pPr>
    </w:p>
    <w:p w:rsidR="004D4702" w:rsidRPr="004D75D3" w:rsidRDefault="004D4702" w:rsidP="004D4702"/>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420"/>
        <w:gridCol w:w="2320"/>
        <w:gridCol w:w="2322"/>
      </w:tblGrid>
      <w:tr w:rsidR="004D4702" w:rsidRPr="004D75D3" w:rsidTr="00795EE4">
        <w:trPr>
          <w:trHeight w:val="940"/>
          <w:jc w:val="center"/>
        </w:trPr>
        <w:tc>
          <w:tcPr>
            <w:tcW w:w="2439" w:type="pct"/>
            <w:tcBorders>
              <w:top w:val="single" w:sz="4" w:space="0" w:color="auto"/>
              <w:left w:val="single" w:sz="4" w:space="0" w:color="auto"/>
              <w:bottom w:val="single" w:sz="4" w:space="0" w:color="auto"/>
              <w:right w:val="single" w:sz="4" w:space="0" w:color="auto"/>
            </w:tcBorders>
            <w:shd w:val="clear" w:color="auto" w:fill="D9D9D9"/>
            <w:vAlign w:val="center"/>
          </w:tcPr>
          <w:p w:rsidR="004D4702" w:rsidRPr="004D75D3" w:rsidRDefault="004D4702" w:rsidP="00795EE4">
            <w:pPr>
              <w:jc w:val="center"/>
              <w:rPr>
                <w:rFonts w:ascii="Calibri" w:hAnsi="Calibri"/>
                <w:lang w:eastAsia="ja-JP"/>
              </w:rPr>
            </w:pPr>
            <w:bookmarkStart w:id="7" w:name="_Hlk482017395"/>
            <w:r w:rsidRPr="004D75D3">
              <w:rPr>
                <w:rFonts w:ascii="Calibri" w:eastAsia="MS Mincho" w:hAnsi="Calibri" w:cs="Calibri"/>
                <w:b/>
                <w:bCs/>
                <w:sz w:val="22"/>
                <w:szCs w:val="22"/>
                <w:lang w:eastAsia="ja-JP"/>
              </w:rPr>
              <w:t xml:space="preserve">Suma punktów za ogólne </w:t>
            </w:r>
            <w:r w:rsidRPr="004D75D3">
              <w:rPr>
                <w:rFonts w:ascii="Calibri" w:eastAsia="MS Mincho" w:hAnsi="Calibri" w:cs="Calibri"/>
                <w:b/>
                <w:bCs/>
                <w:sz w:val="22"/>
                <w:szCs w:val="22"/>
                <w:u w:val="single"/>
                <w:lang w:eastAsia="ja-JP"/>
              </w:rPr>
              <w:t>kryteria</w:t>
            </w:r>
            <w:r w:rsidRPr="004D75D3">
              <w:rPr>
                <w:rFonts w:ascii="Calibri" w:eastAsia="MS Mincho" w:hAnsi="Calibri" w:cs="Calibri"/>
                <w:b/>
                <w:bCs/>
                <w:sz w:val="22"/>
                <w:szCs w:val="22"/>
                <w:u w:val="single"/>
                <w:lang w:eastAsia="ja-JP"/>
              </w:rPr>
              <w:br/>
              <w:t xml:space="preserve">merytoryczne - część C </w:t>
            </w:r>
            <w:r w:rsidRPr="004D75D3">
              <w:rPr>
                <w:rFonts w:ascii="Calibri" w:eastAsia="MS Mincho" w:hAnsi="Calibri" w:cs="Calibri"/>
                <w:b/>
                <w:bCs/>
                <w:sz w:val="22"/>
                <w:szCs w:val="22"/>
                <w:lang w:eastAsia="ja-JP"/>
              </w:rPr>
              <w:t>:</w:t>
            </w:r>
          </w:p>
        </w:tc>
        <w:tc>
          <w:tcPr>
            <w:tcW w:w="2561" w:type="pct"/>
            <w:gridSpan w:val="2"/>
            <w:tcBorders>
              <w:top w:val="single" w:sz="4" w:space="0" w:color="auto"/>
              <w:left w:val="single" w:sz="4" w:space="0" w:color="auto"/>
              <w:right w:val="single" w:sz="4" w:space="0" w:color="auto"/>
            </w:tcBorders>
            <w:vAlign w:val="center"/>
          </w:tcPr>
          <w:p w:rsidR="004D4702" w:rsidRPr="004D75D3" w:rsidRDefault="004D4702" w:rsidP="00795EE4">
            <w:pPr>
              <w:jc w:val="center"/>
              <w:rPr>
                <w:rFonts w:ascii="Calibri" w:eastAsia="MS Mincho" w:hAnsi="Calibri"/>
                <w:b/>
                <w:lang w:eastAsia="ja-JP"/>
              </w:rPr>
            </w:pPr>
          </w:p>
        </w:tc>
      </w:tr>
      <w:tr w:rsidR="004D4702" w:rsidRPr="004D75D3" w:rsidTr="00795EE4">
        <w:trPr>
          <w:cantSplit/>
          <w:trHeight w:val="778"/>
          <w:jc w:val="center"/>
        </w:trPr>
        <w:tc>
          <w:tcPr>
            <w:tcW w:w="2439" w:type="pct"/>
            <w:tcBorders>
              <w:top w:val="single" w:sz="4" w:space="0" w:color="auto"/>
              <w:left w:val="single" w:sz="4" w:space="0" w:color="auto"/>
              <w:bottom w:val="single" w:sz="4" w:space="0" w:color="auto"/>
              <w:right w:val="single" w:sz="4" w:space="0" w:color="auto"/>
            </w:tcBorders>
            <w:shd w:val="clear" w:color="auto" w:fill="D9D9D9"/>
            <w:vAlign w:val="center"/>
          </w:tcPr>
          <w:p w:rsidR="004D4702" w:rsidRPr="004D75D3" w:rsidRDefault="004D4702" w:rsidP="00795EE4">
            <w:pPr>
              <w:jc w:val="center"/>
              <w:rPr>
                <w:rFonts w:ascii="Calibri" w:eastAsia="MS Mincho" w:hAnsi="Calibri" w:cs="Calibri"/>
                <w:b/>
                <w:lang w:eastAsia="ja-JP"/>
              </w:rPr>
            </w:pPr>
            <w:r w:rsidRPr="004D75D3">
              <w:rPr>
                <w:rFonts w:ascii="Calibri" w:eastAsia="MS Mincho" w:hAnsi="Calibri" w:cs="Calibri"/>
                <w:b/>
                <w:sz w:val="22"/>
                <w:szCs w:val="22"/>
                <w:lang w:eastAsia="ja-JP"/>
              </w:rPr>
              <w:t>Czy przyznano minimum 60% punktów za każde kryterium w części C ?</w:t>
            </w:r>
          </w:p>
        </w:tc>
        <w:tc>
          <w:tcPr>
            <w:tcW w:w="1280" w:type="pct"/>
            <w:tcBorders>
              <w:top w:val="single" w:sz="4" w:space="0" w:color="auto"/>
              <w:left w:val="single" w:sz="4" w:space="0" w:color="auto"/>
              <w:bottom w:val="single" w:sz="4" w:space="0" w:color="auto"/>
              <w:right w:val="single" w:sz="4" w:space="0" w:color="auto"/>
            </w:tcBorders>
            <w:vAlign w:val="center"/>
          </w:tcPr>
          <w:p w:rsidR="004D4702" w:rsidRPr="004D75D3" w:rsidRDefault="00733599" w:rsidP="00DE5DF7">
            <w:pPr>
              <w:spacing w:line="240" w:lineRule="exact"/>
              <w:jc w:val="center"/>
              <w:rPr>
                <w:rFonts w:ascii="Calibri" w:eastAsia="MS Mincho" w:hAnsi="Calibri"/>
                <w:lang w:eastAsia="ja-JP"/>
              </w:rPr>
            </w:pPr>
            <w:r w:rsidRPr="004D75D3">
              <w:rPr>
                <w:rFonts w:ascii="Calibri" w:eastAsia="Arial Unicode MS" w:hAnsi="Calibri"/>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4D4702" w:rsidRPr="004D75D3">
              <w:rPr>
                <w:rFonts w:ascii="Calibri" w:eastAsia="Arial Unicode MS" w:hAnsi="Calibri"/>
                <w:sz w:val="22"/>
                <w:szCs w:val="22"/>
              </w:rPr>
              <w:instrText xml:space="preserve"> FORMCHECKBOX </w:instrText>
            </w:r>
            <w:r w:rsidR="00C52B65">
              <w:rPr>
                <w:rFonts w:ascii="Calibri" w:eastAsia="Arial Unicode MS" w:hAnsi="Calibri"/>
                <w:sz w:val="22"/>
                <w:szCs w:val="22"/>
              </w:rPr>
            </w:r>
            <w:r w:rsidR="00C52B65">
              <w:rPr>
                <w:rFonts w:ascii="Calibri" w:eastAsia="Arial Unicode MS" w:hAnsi="Calibri"/>
                <w:sz w:val="22"/>
                <w:szCs w:val="22"/>
              </w:rPr>
              <w:fldChar w:fldCharType="separate"/>
            </w:r>
            <w:r w:rsidRPr="004D75D3">
              <w:rPr>
                <w:rFonts w:ascii="Calibri" w:eastAsia="Arial Unicode MS" w:hAnsi="Calibri"/>
                <w:sz w:val="22"/>
                <w:szCs w:val="22"/>
              </w:rPr>
              <w:fldChar w:fldCharType="end"/>
            </w:r>
            <w:r w:rsidR="004D4702" w:rsidRPr="004D75D3">
              <w:rPr>
                <w:rFonts w:ascii="Calibri" w:hAnsi="Calibri"/>
                <w:kern w:val="24"/>
                <w:sz w:val="22"/>
                <w:szCs w:val="22"/>
              </w:rPr>
              <w:t xml:space="preserve"> </w:t>
            </w:r>
            <w:r w:rsidR="004D4702" w:rsidRPr="004D75D3">
              <w:rPr>
                <w:rFonts w:ascii="Calibri" w:hAnsi="Calibri"/>
                <w:sz w:val="22"/>
                <w:szCs w:val="22"/>
                <w:lang w:eastAsia="ja-JP"/>
              </w:rPr>
              <w:t xml:space="preserve">TAK – </w:t>
            </w:r>
            <w:r w:rsidR="004D4702" w:rsidRPr="004D75D3">
              <w:rPr>
                <w:rFonts w:ascii="Calibri" w:hAnsi="Calibri"/>
                <w:sz w:val="22"/>
                <w:szCs w:val="22"/>
                <w:lang w:eastAsia="ja-JP"/>
              </w:rPr>
              <w:br/>
              <w:t xml:space="preserve">WYPEŁNIĆ CZĘŚĆ </w:t>
            </w:r>
            <w:ins w:id="8" w:author="Joanna Bednarkiewicz" w:date="2019-06-04T09:45:00Z">
              <w:r w:rsidR="001E76AE">
                <w:rPr>
                  <w:rFonts w:ascii="Calibri" w:hAnsi="Calibri"/>
                  <w:sz w:val="22"/>
                  <w:szCs w:val="22"/>
                  <w:lang w:eastAsia="ja-JP"/>
                </w:rPr>
                <w:t xml:space="preserve">D </w:t>
              </w:r>
              <w:bookmarkStart w:id="9" w:name="_GoBack"/>
              <w:bookmarkEnd w:id="9"/>
              <w:r w:rsidR="001E76AE">
                <w:rPr>
                  <w:rFonts w:ascii="Calibri" w:hAnsi="Calibri"/>
                  <w:sz w:val="22"/>
                  <w:szCs w:val="22"/>
                  <w:lang w:eastAsia="ja-JP"/>
                </w:rPr>
                <w:t xml:space="preserve">i </w:t>
              </w:r>
            </w:ins>
            <w:r w:rsidR="00DE5DF7" w:rsidRPr="004D75D3">
              <w:rPr>
                <w:rFonts w:ascii="Calibri" w:hAnsi="Calibri"/>
                <w:sz w:val="22"/>
                <w:szCs w:val="22"/>
                <w:lang w:eastAsia="ja-JP"/>
              </w:rPr>
              <w:t>E</w:t>
            </w:r>
            <w:r w:rsidR="004D4702" w:rsidRPr="004D75D3">
              <w:rPr>
                <w:rFonts w:ascii="Calibri" w:hAnsi="Calibri"/>
                <w:sz w:val="22"/>
                <w:szCs w:val="22"/>
                <w:lang w:eastAsia="ja-JP"/>
              </w:rPr>
              <w:t xml:space="preserve"> </w:t>
            </w:r>
          </w:p>
        </w:tc>
        <w:tc>
          <w:tcPr>
            <w:tcW w:w="1281" w:type="pct"/>
            <w:tcBorders>
              <w:top w:val="single" w:sz="4" w:space="0" w:color="auto"/>
              <w:left w:val="single" w:sz="4" w:space="0" w:color="auto"/>
              <w:bottom w:val="single" w:sz="4" w:space="0" w:color="auto"/>
              <w:right w:val="single" w:sz="4" w:space="0" w:color="auto"/>
            </w:tcBorders>
            <w:vAlign w:val="center"/>
          </w:tcPr>
          <w:p w:rsidR="004D4702" w:rsidRPr="004D75D3" w:rsidRDefault="00733599" w:rsidP="00795EE4">
            <w:pPr>
              <w:spacing w:line="240" w:lineRule="exact"/>
              <w:jc w:val="center"/>
              <w:rPr>
                <w:rFonts w:ascii="Calibri" w:eastAsia="MS Mincho" w:hAnsi="Calibri"/>
                <w:lang w:eastAsia="ja-JP"/>
              </w:rPr>
            </w:pPr>
            <w:r w:rsidRPr="004D75D3">
              <w:rPr>
                <w:rFonts w:ascii="Calibri" w:eastAsia="Arial Unicode MS" w:hAnsi="Calibri"/>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4D4702" w:rsidRPr="004D75D3">
              <w:rPr>
                <w:rFonts w:ascii="Calibri" w:eastAsia="Arial Unicode MS" w:hAnsi="Calibri"/>
                <w:sz w:val="22"/>
                <w:szCs w:val="22"/>
              </w:rPr>
              <w:instrText xml:space="preserve"> FORMCHECKBOX </w:instrText>
            </w:r>
            <w:r w:rsidR="00C52B65">
              <w:rPr>
                <w:rFonts w:ascii="Calibri" w:eastAsia="Arial Unicode MS" w:hAnsi="Calibri"/>
                <w:sz w:val="22"/>
                <w:szCs w:val="22"/>
              </w:rPr>
            </w:r>
            <w:r w:rsidR="00C52B65">
              <w:rPr>
                <w:rFonts w:ascii="Calibri" w:eastAsia="Arial Unicode MS" w:hAnsi="Calibri"/>
                <w:sz w:val="22"/>
                <w:szCs w:val="22"/>
              </w:rPr>
              <w:fldChar w:fldCharType="separate"/>
            </w:r>
            <w:r w:rsidRPr="004D75D3">
              <w:rPr>
                <w:rFonts w:ascii="Calibri" w:eastAsia="Arial Unicode MS" w:hAnsi="Calibri"/>
                <w:sz w:val="22"/>
                <w:szCs w:val="22"/>
              </w:rPr>
              <w:fldChar w:fldCharType="end"/>
            </w:r>
            <w:r w:rsidR="004D4702" w:rsidRPr="004D75D3">
              <w:rPr>
                <w:rFonts w:ascii="Calibri" w:hAnsi="Calibri"/>
                <w:kern w:val="24"/>
                <w:sz w:val="22"/>
                <w:szCs w:val="22"/>
              </w:rPr>
              <w:t xml:space="preserve"> </w:t>
            </w:r>
            <w:r w:rsidR="004D4702" w:rsidRPr="004D75D3">
              <w:rPr>
                <w:rFonts w:ascii="Calibri" w:hAnsi="Calibri"/>
                <w:sz w:val="22"/>
                <w:szCs w:val="22"/>
                <w:lang w:eastAsia="ja-JP"/>
              </w:rPr>
              <w:t xml:space="preserve">NIE – </w:t>
            </w:r>
            <w:r w:rsidR="004D4702" w:rsidRPr="004D75D3">
              <w:rPr>
                <w:rFonts w:ascii="Calibri" w:hAnsi="Calibri"/>
                <w:sz w:val="22"/>
                <w:szCs w:val="22"/>
                <w:lang w:eastAsia="ja-JP"/>
              </w:rPr>
              <w:br/>
              <w:t xml:space="preserve">WYPEŁNIĆ CZĘŚĆ </w:t>
            </w:r>
            <w:r w:rsidR="00E90B78" w:rsidRPr="004D75D3">
              <w:rPr>
                <w:rFonts w:ascii="Calibri" w:hAnsi="Calibri"/>
                <w:sz w:val="22"/>
                <w:szCs w:val="22"/>
                <w:lang w:eastAsia="ja-JP"/>
              </w:rPr>
              <w:t>E</w:t>
            </w:r>
          </w:p>
        </w:tc>
      </w:tr>
      <w:bookmarkEnd w:id="7"/>
    </w:tbl>
    <w:p w:rsidR="004D4702" w:rsidRPr="004D75D3" w:rsidRDefault="004D4702" w:rsidP="004D4702"/>
    <w:p w:rsidR="00772B59" w:rsidRPr="004D75D3" w:rsidRDefault="00772B59" w:rsidP="004D4702"/>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88"/>
        <w:gridCol w:w="4511"/>
        <w:gridCol w:w="1840"/>
        <w:gridCol w:w="1823"/>
      </w:tblGrid>
      <w:tr w:rsidR="005B33AB" w:rsidRPr="004D75D3" w:rsidTr="005552B7">
        <w:trPr>
          <w:cantSplit/>
          <w:trHeight w:val="411"/>
          <w:jc w:val="center"/>
        </w:trPr>
        <w:tc>
          <w:tcPr>
            <w:tcW w:w="490" w:type="pct"/>
            <w:tcBorders>
              <w:top w:val="single" w:sz="4" w:space="0" w:color="auto"/>
              <w:left w:val="single" w:sz="4" w:space="0" w:color="auto"/>
              <w:bottom w:val="single" w:sz="4" w:space="0" w:color="auto"/>
              <w:right w:val="single" w:sz="4" w:space="0" w:color="auto"/>
            </w:tcBorders>
            <w:shd w:val="clear" w:color="auto" w:fill="A6A6A6"/>
            <w:vAlign w:val="center"/>
          </w:tcPr>
          <w:p w:rsidR="005B33AB" w:rsidRPr="004D75D3" w:rsidRDefault="005B33AB" w:rsidP="005552B7">
            <w:pPr>
              <w:spacing w:before="120" w:after="120" w:line="240" w:lineRule="exact"/>
              <w:rPr>
                <w:rFonts w:ascii="Calibri" w:hAnsi="Calibri"/>
                <w:sz w:val="20"/>
                <w:szCs w:val="20"/>
                <w:lang w:eastAsia="ja-JP"/>
              </w:rPr>
            </w:pPr>
            <w:r w:rsidRPr="004D75D3">
              <w:rPr>
                <w:rFonts w:ascii="Calibri" w:eastAsia="MS Mincho" w:hAnsi="Calibri"/>
                <w:b/>
                <w:bCs/>
                <w:sz w:val="20"/>
                <w:szCs w:val="20"/>
                <w:lang w:eastAsia="ja-JP"/>
              </w:rPr>
              <w:t xml:space="preserve">CZĘŚĆ D. </w:t>
            </w:r>
          </w:p>
        </w:tc>
        <w:tc>
          <w:tcPr>
            <w:tcW w:w="4510" w:type="pct"/>
            <w:gridSpan w:val="3"/>
            <w:tcBorders>
              <w:top w:val="single" w:sz="4" w:space="0" w:color="auto"/>
              <w:left w:val="single" w:sz="4" w:space="0" w:color="auto"/>
              <w:bottom w:val="single" w:sz="4" w:space="0" w:color="auto"/>
              <w:right w:val="single" w:sz="4" w:space="0" w:color="auto"/>
            </w:tcBorders>
            <w:shd w:val="clear" w:color="auto" w:fill="A6A6A6"/>
            <w:vAlign w:val="center"/>
          </w:tcPr>
          <w:p w:rsidR="005B33AB" w:rsidRPr="004D75D3" w:rsidRDefault="005B33AB" w:rsidP="005552B7">
            <w:pPr>
              <w:spacing w:before="120" w:after="120" w:line="240" w:lineRule="exact"/>
              <w:rPr>
                <w:rFonts w:ascii="Calibri" w:hAnsi="Calibri"/>
                <w:sz w:val="20"/>
                <w:szCs w:val="20"/>
                <w:lang w:eastAsia="ja-JP"/>
              </w:rPr>
            </w:pPr>
            <w:r w:rsidRPr="004D75D3">
              <w:rPr>
                <w:rFonts w:ascii="Calibri" w:eastAsia="MS Mincho" w:hAnsi="Calibri"/>
                <w:b/>
                <w:bCs/>
                <w:sz w:val="20"/>
                <w:szCs w:val="20"/>
                <w:lang w:eastAsia="ja-JP"/>
              </w:rPr>
              <w:t xml:space="preserve"> KRYTERIA PREMIUJĄCE </w:t>
            </w:r>
            <w:r w:rsidRPr="004D75D3">
              <w:rPr>
                <w:rFonts w:ascii="Calibri" w:eastAsia="MS Mincho" w:hAnsi="Calibri" w:cs="Calibri"/>
                <w:sz w:val="20"/>
                <w:szCs w:val="20"/>
                <w:lang w:eastAsia="ja-JP"/>
              </w:rPr>
              <w:t>(w odniesieniu do każdego kryterium zaznaczyć właściwe znakiem „X”)</w:t>
            </w:r>
          </w:p>
        </w:tc>
      </w:tr>
      <w:tr w:rsidR="005B33AB" w:rsidRPr="004D75D3" w:rsidTr="005552B7">
        <w:trPr>
          <w:cantSplit/>
          <w:trHeight w:val="337"/>
          <w:jc w:val="center"/>
        </w:trPr>
        <w:tc>
          <w:tcPr>
            <w:tcW w:w="2979" w:type="pct"/>
            <w:gridSpan w:val="2"/>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5B33AB" w:rsidRPr="004D75D3" w:rsidRDefault="005B33AB" w:rsidP="005552B7">
            <w:pPr>
              <w:rPr>
                <w:rFonts w:ascii="Calibri" w:eastAsia="MS Mincho" w:hAnsi="Calibri" w:cs="Calibri"/>
                <w:bCs/>
                <w:i/>
                <w:lang w:eastAsia="ja-JP"/>
              </w:rPr>
            </w:pPr>
            <w:r w:rsidRPr="004D75D3">
              <w:rPr>
                <w:rFonts w:ascii="Calibri" w:eastAsia="MS Mincho" w:hAnsi="Calibri" w:cs="Calibri"/>
                <w:bCs/>
                <w:i/>
                <w:sz w:val="22"/>
                <w:szCs w:val="22"/>
                <w:lang w:eastAsia="ja-JP"/>
              </w:rPr>
              <w:t xml:space="preserve">Pola poniżej uzupełnia IOK zgodnie z kryteriami </w:t>
            </w:r>
            <w:r w:rsidRPr="004D75D3">
              <w:rPr>
                <w:rFonts w:ascii="Calibri" w:hAnsi="Calibri"/>
                <w:bCs/>
                <w:i/>
                <w:sz w:val="22"/>
                <w:szCs w:val="22"/>
              </w:rPr>
              <w:t>zatwierdzonymi przez Komitet Monitorujący RPO WŁ 2014-2020 dla danego konkursu</w:t>
            </w:r>
            <w:r w:rsidRPr="004D75D3">
              <w:rPr>
                <w:rFonts w:ascii="Calibri" w:eastAsia="MS Mincho" w:hAnsi="Calibri" w:cs="Calibri"/>
                <w:bCs/>
                <w:i/>
                <w:sz w:val="22"/>
                <w:szCs w:val="22"/>
                <w:lang w:eastAsia="ja-JP"/>
              </w:rPr>
              <w:t xml:space="preserve"> </w:t>
            </w:r>
          </w:p>
          <w:p w:rsidR="00027D25" w:rsidRPr="004D75D3" w:rsidRDefault="00027D25" w:rsidP="005552B7">
            <w:pPr>
              <w:rPr>
                <w:rFonts w:ascii="Calibri" w:eastAsia="MS Mincho" w:hAnsi="Calibri" w:cs="Calibri"/>
                <w:bCs/>
                <w:i/>
                <w:lang w:eastAsia="ja-JP"/>
              </w:rPr>
            </w:pPr>
          </w:p>
          <w:p w:rsidR="00027D25" w:rsidRPr="004D75D3" w:rsidRDefault="00027D25" w:rsidP="009E3D36">
            <w:pPr>
              <w:rPr>
                <w:rFonts w:ascii="Calibri" w:eastAsia="MS Mincho" w:hAnsi="Calibri" w:cs="Calibri"/>
                <w:b/>
                <w:bCs/>
                <w:lang w:eastAsia="ja-JP"/>
              </w:rPr>
            </w:pPr>
          </w:p>
        </w:tc>
        <w:tc>
          <w:tcPr>
            <w:tcW w:w="2021" w:type="pct"/>
            <w:gridSpan w:val="2"/>
            <w:tcBorders>
              <w:top w:val="single" w:sz="4" w:space="0" w:color="auto"/>
              <w:left w:val="single" w:sz="4" w:space="0" w:color="auto"/>
              <w:bottom w:val="single" w:sz="4" w:space="0" w:color="auto"/>
              <w:right w:val="single" w:sz="4" w:space="0" w:color="auto"/>
            </w:tcBorders>
            <w:shd w:val="clear" w:color="auto" w:fill="D9D9D9"/>
            <w:vAlign w:val="center"/>
          </w:tcPr>
          <w:p w:rsidR="005B33AB" w:rsidRPr="004D75D3" w:rsidRDefault="005B33AB" w:rsidP="005552B7">
            <w:pPr>
              <w:jc w:val="center"/>
              <w:rPr>
                <w:rFonts w:ascii="Calibri" w:hAnsi="Calibri"/>
                <w:lang w:eastAsia="ja-JP"/>
              </w:rPr>
            </w:pPr>
            <w:r w:rsidRPr="004D75D3">
              <w:rPr>
                <w:rFonts w:ascii="Calibri" w:hAnsi="Calibri" w:cs="Calibri"/>
                <w:bCs/>
                <w:sz w:val="22"/>
                <w:szCs w:val="22"/>
              </w:rPr>
              <w:t>Kryterium jest</w:t>
            </w:r>
            <w:r w:rsidRPr="004D75D3">
              <w:rPr>
                <w:rFonts w:ascii="Calibri" w:eastAsia="MS Mincho" w:hAnsi="Calibri" w:cs="Calibri"/>
                <w:bCs/>
                <w:sz w:val="22"/>
                <w:szCs w:val="22"/>
                <w:lang w:eastAsia="ja-JP"/>
              </w:rPr>
              <w:t xml:space="preserve"> </w:t>
            </w:r>
          </w:p>
        </w:tc>
      </w:tr>
      <w:tr w:rsidR="005B33AB" w:rsidRPr="004D75D3" w:rsidTr="005552B7">
        <w:trPr>
          <w:cantSplit/>
          <w:trHeight w:val="389"/>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tcPr>
          <w:p w:rsidR="005B33AB" w:rsidRPr="004D75D3" w:rsidRDefault="005B33AB" w:rsidP="005552B7">
            <w:pPr>
              <w:rPr>
                <w:rFonts w:ascii="Calibri" w:eastAsia="MS Mincho" w:hAnsi="Calibri" w:cs="Calibri"/>
                <w:bCs/>
                <w:i/>
                <w:lang w:eastAsia="ja-JP"/>
              </w:rPr>
            </w:pPr>
          </w:p>
        </w:tc>
        <w:tc>
          <w:tcPr>
            <w:tcW w:w="1015" w:type="pct"/>
            <w:tcBorders>
              <w:top w:val="single" w:sz="4" w:space="0" w:color="auto"/>
              <w:left w:val="single" w:sz="4" w:space="0" w:color="auto"/>
              <w:bottom w:val="single" w:sz="4" w:space="0" w:color="auto"/>
              <w:right w:val="single" w:sz="4" w:space="0" w:color="auto"/>
            </w:tcBorders>
            <w:shd w:val="clear" w:color="auto" w:fill="D9D9D9"/>
            <w:vAlign w:val="center"/>
          </w:tcPr>
          <w:p w:rsidR="005B33AB" w:rsidRPr="004D75D3" w:rsidRDefault="005B33AB" w:rsidP="005552B7">
            <w:pPr>
              <w:jc w:val="center"/>
              <w:rPr>
                <w:rFonts w:ascii="Calibri" w:hAnsi="Calibri" w:cs="Calibri"/>
                <w:bCs/>
                <w:lang w:eastAsia="pl-PL"/>
              </w:rPr>
            </w:pPr>
            <w:r w:rsidRPr="004D75D3">
              <w:rPr>
                <w:rFonts w:ascii="Calibri" w:hAnsi="Calibri"/>
                <w:sz w:val="22"/>
                <w:szCs w:val="22"/>
                <w:lang w:eastAsia="ja-JP"/>
              </w:rPr>
              <w:t>spełnione całkowicie</w:t>
            </w:r>
          </w:p>
        </w:tc>
        <w:tc>
          <w:tcPr>
            <w:tcW w:w="1006" w:type="pct"/>
            <w:tcBorders>
              <w:top w:val="single" w:sz="4" w:space="0" w:color="auto"/>
              <w:left w:val="single" w:sz="4" w:space="0" w:color="auto"/>
              <w:bottom w:val="single" w:sz="4" w:space="0" w:color="auto"/>
              <w:right w:val="single" w:sz="4" w:space="0" w:color="auto"/>
            </w:tcBorders>
            <w:shd w:val="clear" w:color="auto" w:fill="D9D9D9"/>
            <w:vAlign w:val="center"/>
          </w:tcPr>
          <w:p w:rsidR="005B33AB" w:rsidRPr="004D75D3" w:rsidRDefault="005B33AB" w:rsidP="005552B7">
            <w:pPr>
              <w:jc w:val="center"/>
              <w:rPr>
                <w:rFonts w:ascii="Calibri" w:hAnsi="Calibri" w:cs="Calibri"/>
                <w:bCs/>
              </w:rPr>
            </w:pPr>
            <w:r w:rsidRPr="004D75D3">
              <w:rPr>
                <w:rFonts w:ascii="Calibri" w:hAnsi="Calibri"/>
                <w:sz w:val="22"/>
                <w:szCs w:val="22"/>
                <w:lang w:eastAsia="ja-JP"/>
              </w:rPr>
              <w:t>niespełnione</w:t>
            </w:r>
          </w:p>
        </w:tc>
      </w:tr>
      <w:tr w:rsidR="005B33AB" w:rsidRPr="004D75D3" w:rsidTr="005552B7">
        <w:trPr>
          <w:cantSplit/>
          <w:trHeight w:val="595"/>
          <w:jc w:val="center"/>
        </w:trPr>
        <w:tc>
          <w:tcPr>
            <w:tcW w:w="2979" w:type="pct"/>
            <w:gridSpan w:val="2"/>
            <w:tcBorders>
              <w:top w:val="single" w:sz="4" w:space="0" w:color="auto"/>
              <w:left w:val="single" w:sz="4" w:space="0" w:color="auto"/>
              <w:bottom w:val="single" w:sz="4" w:space="0" w:color="auto"/>
              <w:right w:val="single" w:sz="4" w:space="0" w:color="auto"/>
            </w:tcBorders>
            <w:shd w:val="clear" w:color="auto" w:fill="D9D9D9"/>
            <w:vAlign w:val="center"/>
          </w:tcPr>
          <w:p w:rsidR="009E3D36" w:rsidRPr="004D75D3" w:rsidRDefault="005B33AB" w:rsidP="009E3D36">
            <w:pPr>
              <w:jc w:val="both"/>
              <w:rPr>
                <w:rFonts w:asciiTheme="minorHAnsi" w:hAnsiTheme="minorHAnsi" w:cstheme="minorHAnsi"/>
                <w:b/>
                <w:sz w:val="22"/>
                <w:szCs w:val="22"/>
              </w:rPr>
            </w:pPr>
            <w:r w:rsidRPr="004D75D3">
              <w:rPr>
                <w:rFonts w:ascii="Calibri" w:hAnsi="Calibri" w:cs="Calibri"/>
                <w:b/>
                <w:bCs/>
                <w:sz w:val="22"/>
                <w:szCs w:val="22"/>
              </w:rPr>
              <w:t xml:space="preserve">kryterium nr 1: </w:t>
            </w:r>
            <w:r w:rsidR="00624535" w:rsidRPr="004D75D3">
              <w:rPr>
                <w:rFonts w:asciiTheme="minorHAnsi" w:hAnsiTheme="minorHAnsi" w:cstheme="minorHAnsi"/>
                <w:b/>
                <w:sz w:val="22"/>
                <w:szCs w:val="22"/>
              </w:rPr>
              <w:t xml:space="preserve">Projekt skierowany jest w szczególności do osób w wieku 50 lat i więcej </w:t>
            </w:r>
          </w:p>
          <w:p w:rsidR="00E422A6" w:rsidRPr="004D75D3" w:rsidRDefault="00E422A6" w:rsidP="005552B7">
            <w:pPr>
              <w:jc w:val="both"/>
              <w:rPr>
                <w:rFonts w:asciiTheme="minorHAnsi" w:hAnsiTheme="minorHAnsi" w:cstheme="minorHAnsi"/>
                <w:sz w:val="20"/>
                <w:szCs w:val="20"/>
              </w:rPr>
            </w:pPr>
            <w:r w:rsidRPr="004D75D3">
              <w:rPr>
                <w:rFonts w:asciiTheme="minorHAnsi" w:hAnsiTheme="minorHAnsi" w:cstheme="minorHAnsi"/>
                <w:sz w:val="20"/>
                <w:szCs w:val="20"/>
              </w:rPr>
              <w:t>Co najmniej 60% ogólnej liczby wszystkich uczestników projektu będą stanowiły osoby w wieku 50 lat i więcej.</w:t>
            </w:r>
          </w:p>
          <w:p w:rsidR="005B33AB" w:rsidRPr="004D75D3" w:rsidRDefault="005B33AB" w:rsidP="005552B7">
            <w:pPr>
              <w:jc w:val="both"/>
              <w:rPr>
                <w:rFonts w:ascii="Calibri" w:hAnsi="Calibri" w:cs="Calibri"/>
                <w:b/>
                <w:bCs/>
              </w:rPr>
            </w:pPr>
            <w:r w:rsidRPr="004D75D3">
              <w:rPr>
                <w:rFonts w:ascii="Calibri" w:hAnsi="Calibri" w:cs="Calibri"/>
                <w:b/>
                <w:bCs/>
                <w:sz w:val="22"/>
                <w:szCs w:val="22"/>
              </w:rPr>
              <w:t>liczba punktów:</w:t>
            </w:r>
            <w:r w:rsidR="009E3D36" w:rsidRPr="004D75D3">
              <w:rPr>
                <w:rFonts w:ascii="Calibri" w:hAnsi="Calibri" w:cs="Calibri"/>
                <w:b/>
                <w:bCs/>
                <w:sz w:val="22"/>
                <w:szCs w:val="22"/>
              </w:rPr>
              <w:t xml:space="preserve"> </w:t>
            </w:r>
            <w:r w:rsidR="00E422A6" w:rsidRPr="004D75D3">
              <w:rPr>
                <w:rFonts w:ascii="Calibri" w:hAnsi="Calibri" w:cs="Calibri"/>
                <w:b/>
                <w:bCs/>
                <w:sz w:val="22"/>
                <w:szCs w:val="22"/>
              </w:rPr>
              <w:t>3</w:t>
            </w:r>
          </w:p>
        </w:tc>
        <w:tc>
          <w:tcPr>
            <w:tcW w:w="1015" w:type="pct"/>
            <w:tcBorders>
              <w:top w:val="single" w:sz="4" w:space="0" w:color="auto"/>
              <w:left w:val="single" w:sz="4" w:space="0" w:color="auto"/>
              <w:bottom w:val="single" w:sz="4" w:space="0" w:color="auto"/>
              <w:right w:val="single" w:sz="4" w:space="0" w:color="auto"/>
            </w:tcBorders>
            <w:shd w:val="clear" w:color="auto" w:fill="FFFFFF"/>
            <w:vAlign w:val="center"/>
          </w:tcPr>
          <w:p w:rsidR="005B33AB" w:rsidRPr="004D75D3" w:rsidRDefault="00733599" w:rsidP="005552B7">
            <w:pPr>
              <w:jc w:val="center"/>
              <w:rPr>
                <w:rFonts w:ascii="Calibri" w:eastAsia="Arial Unicode MS" w:hAnsi="Calibri"/>
              </w:rPr>
            </w:pPr>
            <w:r w:rsidRPr="004D75D3">
              <w:rPr>
                <w:rFonts w:ascii="Calibri" w:eastAsia="Arial Unicode MS" w:hAnsi="Calibri"/>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5B33AB" w:rsidRPr="004D75D3">
              <w:rPr>
                <w:rFonts w:ascii="Calibri" w:eastAsia="Arial Unicode MS" w:hAnsi="Calibri"/>
                <w:sz w:val="22"/>
                <w:szCs w:val="22"/>
              </w:rPr>
              <w:instrText xml:space="preserve"> FORMCHECKBOX </w:instrText>
            </w:r>
            <w:r w:rsidR="00C52B65">
              <w:rPr>
                <w:rFonts w:ascii="Calibri" w:eastAsia="Arial Unicode MS" w:hAnsi="Calibri"/>
                <w:sz w:val="22"/>
                <w:szCs w:val="22"/>
              </w:rPr>
            </w:r>
            <w:r w:rsidR="00C52B65">
              <w:rPr>
                <w:rFonts w:ascii="Calibri" w:eastAsia="Arial Unicode MS" w:hAnsi="Calibri"/>
                <w:sz w:val="22"/>
                <w:szCs w:val="22"/>
              </w:rPr>
              <w:fldChar w:fldCharType="separate"/>
            </w:r>
            <w:r w:rsidRPr="004D75D3">
              <w:rPr>
                <w:rFonts w:ascii="Calibri" w:eastAsia="Arial Unicode MS" w:hAnsi="Calibri"/>
                <w:sz w:val="22"/>
                <w:szCs w:val="22"/>
              </w:rPr>
              <w:fldChar w:fldCharType="end"/>
            </w:r>
            <w:r w:rsidR="005B33AB" w:rsidRPr="004D75D3">
              <w:rPr>
                <w:rFonts w:ascii="Calibri" w:hAnsi="Calibri"/>
                <w:kern w:val="24"/>
                <w:sz w:val="22"/>
                <w:szCs w:val="22"/>
              </w:rPr>
              <w:t xml:space="preserve"> </w:t>
            </w:r>
            <w:r w:rsidR="005B33AB" w:rsidRPr="004D75D3">
              <w:rPr>
                <w:rFonts w:ascii="Calibri" w:hAnsi="Calibri"/>
                <w:sz w:val="22"/>
                <w:szCs w:val="22"/>
                <w:lang w:eastAsia="ja-JP"/>
              </w:rPr>
              <w:t xml:space="preserve">– </w:t>
            </w:r>
            <w:r w:rsidR="00E422A6" w:rsidRPr="004D75D3">
              <w:rPr>
                <w:rFonts w:ascii="Calibri" w:hAnsi="Calibri"/>
                <w:sz w:val="22"/>
                <w:szCs w:val="22"/>
                <w:lang w:eastAsia="ja-JP"/>
              </w:rPr>
              <w:t>3</w:t>
            </w:r>
            <w:r w:rsidR="005B33AB" w:rsidRPr="004D75D3">
              <w:rPr>
                <w:rFonts w:ascii="Calibri" w:hAnsi="Calibri"/>
                <w:sz w:val="22"/>
                <w:szCs w:val="22"/>
                <w:lang w:eastAsia="ja-JP"/>
              </w:rPr>
              <w:t xml:space="preserve"> pkt</w:t>
            </w:r>
          </w:p>
        </w:tc>
        <w:tc>
          <w:tcPr>
            <w:tcW w:w="1006" w:type="pct"/>
            <w:tcBorders>
              <w:top w:val="single" w:sz="4" w:space="0" w:color="auto"/>
              <w:left w:val="single" w:sz="4" w:space="0" w:color="auto"/>
              <w:bottom w:val="single" w:sz="4" w:space="0" w:color="auto"/>
              <w:right w:val="single" w:sz="4" w:space="0" w:color="auto"/>
            </w:tcBorders>
            <w:shd w:val="clear" w:color="auto" w:fill="FFFFFF"/>
            <w:vAlign w:val="center"/>
          </w:tcPr>
          <w:p w:rsidR="005B33AB" w:rsidRPr="004D75D3" w:rsidRDefault="00733599" w:rsidP="005552B7">
            <w:pPr>
              <w:jc w:val="center"/>
              <w:rPr>
                <w:rFonts w:ascii="Calibri" w:hAnsi="Calibri"/>
                <w:lang w:eastAsia="ja-JP"/>
              </w:rPr>
            </w:pPr>
            <w:r w:rsidRPr="004D75D3">
              <w:rPr>
                <w:rFonts w:ascii="Calibri" w:eastAsia="Arial Unicode MS" w:hAnsi="Calibri"/>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5B33AB" w:rsidRPr="004D75D3">
              <w:rPr>
                <w:rFonts w:ascii="Calibri" w:eastAsia="Arial Unicode MS" w:hAnsi="Calibri"/>
                <w:sz w:val="22"/>
                <w:szCs w:val="22"/>
              </w:rPr>
              <w:instrText xml:space="preserve"> FORMCHECKBOX </w:instrText>
            </w:r>
            <w:r w:rsidR="00C52B65">
              <w:rPr>
                <w:rFonts w:ascii="Calibri" w:eastAsia="Arial Unicode MS" w:hAnsi="Calibri"/>
                <w:sz w:val="22"/>
                <w:szCs w:val="22"/>
              </w:rPr>
            </w:r>
            <w:r w:rsidR="00C52B65">
              <w:rPr>
                <w:rFonts w:ascii="Calibri" w:eastAsia="Arial Unicode MS" w:hAnsi="Calibri"/>
                <w:sz w:val="22"/>
                <w:szCs w:val="22"/>
              </w:rPr>
              <w:fldChar w:fldCharType="separate"/>
            </w:r>
            <w:r w:rsidRPr="004D75D3">
              <w:rPr>
                <w:rFonts w:ascii="Calibri" w:eastAsia="Arial Unicode MS" w:hAnsi="Calibri"/>
                <w:sz w:val="22"/>
                <w:szCs w:val="22"/>
              </w:rPr>
              <w:fldChar w:fldCharType="end"/>
            </w:r>
            <w:r w:rsidR="005B33AB" w:rsidRPr="004D75D3">
              <w:rPr>
                <w:rFonts w:ascii="Calibri" w:hAnsi="Calibri"/>
                <w:kern w:val="24"/>
                <w:sz w:val="22"/>
                <w:szCs w:val="22"/>
              </w:rPr>
              <w:t xml:space="preserve"> </w:t>
            </w:r>
            <w:r w:rsidR="005B33AB" w:rsidRPr="004D75D3">
              <w:rPr>
                <w:rFonts w:ascii="Calibri" w:hAnsi="Calibri"/>
                <w:sz w:val="22"/>
                <w:szCs w:val="22"/>
                <w:lang w:eastAsia="ja-JP"/>
              </w:rPr>
              <w:t>– 0 pkt</w:t>
            </w:r>
          </w:p>
        </w:tc>
      </w:tr>
      <w:tr w:rsidR="005B33AB" w:rsidRPr="004D75D3" w:rsidTr="005552B7">
        <w:trPr>
          <w:cantSplit/>
          <w:trHeight w:val="547"/>
          <w:jc w:val="center"/>
        </w:trPr>
        <w:tc>
          <w:tcPr>
            <w:tcW w:w="2979" w:type="pct"/>
            <w:gridSpan w:val="2"/>
            <w:tcBorders>
              <w:top w:val="single" w:sz="4" w:space="0" w:color="auto"/>
              <w:left w:val="single" w:sz="4" w:space="0" w:color="auto"/>
              <w:bottom w:val="single" w:sz="4" w:space="0" w:color="auto"/>
              <w:right w:val="single" w:sz="4" w:space="0" w:color="auto"/>
            </w:tcBorders>
            <w:shd w:val="clear" w:color="auto" w:fill="D9D9D9"/>
            <w:vAlign w:val="center"/>
          </w:tcPr>
          <w:p w:rsidR="005B33AB" w:rsidRPr="004D75D3" w:rsidRDefault="005B33AB" w:rsidP="005552B7">
            <w:pPr>
              <w:jc w:val="both"/>
              <w:rPr>
                <w:rFonts w:ascii="Calibri" w:hAnsi="Calibri" w:cs="Calibri"/>
                <w:b/>
                <w:bCs/>
                <w:sz w:val="22"/>
                <w:szCs w:val="22"/>
              </w:rPr>
            </w:pPr>
            <w:r w:rsidRPr="004D75D3">
              <w:rPr>
                <w:rFonts w:ascii="Calibri" w:hAnsi="Calibri" w:cs="Calibri"/>
                <w:b/>
                <w:bCs/>
                <w:sz w:val="22"/>
                <w:szCs w:val="22"/>
              </w:rPr>
              <w:t xml:space="preserve">kryterium nr 2: </w:t>
            </w:r>
            <w:r w:rsidR="00410651" w:rsidRPr="004D75D3">
              <w:rPr>
                <w:rFonts w:asciiTheme="minorHAnsi" w:hAnsiTheme="minorHAnsi" w:cstheme="minorHAnsi"/>
                <w:b/>
                <w:sz w:val="22"/>
                <w:szCs w:val="22"/>
              </w:rPr>
              <w:t>Projekt skierowany jest do osób zamieszkujących na obszarze miast średnich</w:t>
            </w:r>
          </w:p>
          <w:p w:rsidR="00FA0E99" w:rsidRPr="004D75D3" w:rsidRDefault="00FA0E99" w:rsidP="005552B7">
            <w:pPr>
              <w:jc w:val="both"/>
              <w:rPr>
                <w:rFonts w:ascii="Calibri" w:hAnsi="Calibri" w:cs="Calibri"/>
                <w:b/>
                <w:bCs/>
              </w:rPr>
            </w:pPr>
          </w:p>
          <w:p w:rsidR="00FA0E99" w:rsidRPr="004D75D3" w:rsidRDefault="00410651" w:rsidP="00E96CFC">
            <w:pPr>
              <w:pStyle w:val="Default"/>
              <w:jc w:val="both"/>
              <w:rPr>
                <w:rFonts w:asciiTheme="minorHAnsi" w:hAnsiTheme="minorHAnsi" w:cstheme="minorHAnsi"/>
                <w:color w:val="auto"/>
                <w:sz w:val="20"/>
                <w:szCs w:val="20"/>
              </w:rPr>
            </w:pPr>
            <w:r w:rsidRPr="004D75D3">
              <w:rPr>
                <w:rFonts w:asciiTheme="minorHAnsi" w:hAnsiTheme="minorHAnsi" w:cstheme="minorHAnsi"/>
                <w:color w:val="auto"/>
                <w:sz w:val="20"/>
                <w:szCs w:val="20"/>
              </w:rPr>
              <w:t>Co najmniej 30% ogólnej liczby wszystkich uczestników projektu będą stanowiły osoby zamieszkujące na obszarze miast średnich województwa łódzkiego, zgodnie z załącznikiem nr 1 do analizy „Delimitacja Miast średnich tracących funkcje społeczno-gospodarcze” – PAN (listopad 2016).</w:t>
            </w:r>
            <w:r w:rsidR="00FA0E99" w:rsidRPr="004D75D3">
              <w:rPr>
                <w:rFonts w:asciiTheme="minorHAnsi" w:hAnsiTheme="minorHAnsi" w:cstheme="minorHAnsi"/>
                <w:color w:val="auto"/>
                <w:sz w:val="20"/>
                <w:szCs w:val="20"/>
              </w:rPr>
              <w:t xml:space="preserve"> </w:t>
            </w:r>
          </w:p>
          <w:p w:rsidR="005B33AB" w:rsidRPr="004D75D3" w:rsidRDefault="005B33AB" w:rsidP="005552B7">
            <w:pPr>
              <w:jc w:val="both"/>
              <w:rPr>
                <w:rFonts w:ascii="Calibri" w:hAnsi="Calibri" w:cs="Calibri"/>
                <w:b/>
                <w:bCs/>
              </w:rPr>
            </w:pPr>
            <w:r w:rsidRPr="004D75D3">
              <w:rPr>
                <w:rFonts w:ascii="Calibri" w:hAnsi="Calibri" w:cs="Calibri"/>
                <w:b/>
                <w:bCs/>
                <w:sz w:val="22"/>
                <w:szCs w:val="22"/>
              </w:rPr>
              <w:t>liczba punktów:</w:t>
            </w:r>
            <w:r w:rsidR="00FA0E99" w:rsidRPr="004D75D3">
              <w:rPr>
                <w:rFonts w:ascii="Calibri" w:hAnsi="Calibri" w:cs="Calibri"/>
                <w:b/>
                <w:bCs/>
                <w:sz w:val="22"/>
                <w:szCs w:val="22"/>
              </w:rPr>
              <w:t xml:space="preserve"> </w:t>
            </w:r>
            <w:r w:rsidR="00410651" w:rsidRPr="004D75D3">
              <w:rPr>
                <w:rFonts w:ascii="Calibri" w:hAnsi="Calibri" w:cs="Calibri"/>
                <w:b/>
                <w:bCs/>
                <w:sz w:val="22"/>
                <w:szCs w:val="22"/>
              </w:rPr>
              <w:t>2</w:t>
            </w:r>
          </w:p>
        </w:tc>
        <w:tc>
          <w:tcPr>
            <w:tcW w:w="1015" w:type="pct"/>
            <w:tcBorders>
              <w:top w:val="single" w:sz="4" w:space="0" w:color="auto"/>
              <w:left w:val="single" w:sz="4" w:space="0" w:color="auto"/>
              <w:bottom w:val="single" w:sz="4" w:space="0" w:color="auto"/>
              <w:right w:val="single" w:sz="4" w:space="0" w:color="auto"/>
            </w:tcBorders>
            <w:shd w:val="clear" w:color="auto" w:fill="FFFFFF"/>
            <w:vAlign w:val="center"/>
          </w:tcPr>
          <w:p w:rsidR="005B33AB" w:rsidRPr="004D75D3" w:rsidRDefault="00733599" w:rsidP="005552B7">
            <w:pPr>
              <w:jc w:val="center"/>
              <w:rPr>
                <w:rFonts w:ascii="Calibri" w:eastAsia="Arial Unicode MS" w:hAnsi="Calibri"/>
              </w:rPr>
            </w:pPr>
            <w:r w:rsidRPr="004D75D3">
              <w:rPr>
                <w:rFonts w:ascii="Calibri" w:eastAsia="Arial Unicode MS" w:hAnsi="Calibri"/>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5B33AB" w:rsidRPr="004D75D3">
              <w:rPr>
                <w:rFonts w:ascii="Calibri" w:eastAsia="Arial Unicode MS" w:hAnsi="Calibri"/>
                <w:sz w:val="22"/>
                <w:szCs w:val="22"/>
              </w:rPr>
              <w:instrText xml:space="preserve"> FORMCHECKBOX </w:instrText>
            </w:r>
            <w:r w:rsidR="00C52B65">
              <w:rPr>
                <w:rFonts w:ascii="Calibri" w:eastAsia="Arial Unicode MS" w:hAnsi="Calibri"/>
                <w:sz w:val="22"/>
                <w:szCs w:val="22"/>
              </w:rPr>
            </w:r>
            <w:r w:rsidR="00C52B65">
              <w:rPr>
                <w:rFonts w:ascii="Calibri" w:eastAsia="Arial Unicode MS" w:hAnsi="Calibri"/>
                <w:sz w:val="22"/>
                <w:szCs w:val="22"/>
              </w:rPr>
              <w:fldChar w:fldCharType="separate"/>
            </w:r>
            <w:r w:rsidRPr="004D75D3">
              <w:rPr>
                <w:rFonts w:ascii="Calibri" w:eastAsia="Arial Unicode MS" w:hAnsi="Calibri"/>
                <w:sz w:val="22"/>
                <w:szCs w:val="22"/>
              </w:rPr>
              <w:fldChar w:fldCharType="end"/>
            </w:r>
            <w:r w:rsidR="005B33AB" w:rsidRPr="004D75D3">
              <w:rPr>
                <w:rFonts w:ascii="Calibri" w:hAnsi="Calibri"/>
                <w:kern w:val="24"/>
                <w:sz w:val="22"/>
                <w:szCs w:val="22"/>
              </w:rPr>
              <w:t xml:space="preserve"> </w:t>
            </w:r>
            <w:r w:rsidR="005B33AB" w:rsidRPr="004D75D3">
              <w:rPr>
                <w:rFonts w:ascii="Calibri" w:hAnsi="Calibri"/>
                <w:sz w:val="22"/>
                <w:szCs w:val="22"/>
                <w:lang w:eastAsia="ja-JP"/>
              </w:rPr>
              <w:t xml:space="preserve">– </w:t>
            </w:r>
            <w:r w:rsidR="00410651" w:rsidRPr="004D75D3">
              <w:rPr>
                <w:rFonts w:ascii="Calibri" w:hAnsi="Calibri"/>
                <w:sz w:val="22"/>
                <w:szCs w:val="22"/>
                <w:lang w:eastAsia="ja-JP"/>
              </w:rPr>
              <w:t>2</w:t>
            </w:r>
            <w:r w:rsidR="005864B5" w:rsidRPr="004D75D3">
              <w:rPr>
                <w:rFonts w:ascii="Calibri" w:hAnsi="Calibri"/>
                <w:sz w:val="22"/>
                <w:szCs w:val="22"/>
                <w:lang w:eastAsia="ja-JP"/>
              </w:rPr>
              <w:t xml:space="preserve"> </w:t>
            </w:r>
            <w:r w:rsidR="005B33AB" w:rsidRPr="004D75D3">
              <w:rPr>
                <w:rFonts w:ascii="Calibri" w:hAnsi="Calibri"/>
                <w:sz w:val="22"/>
                <w:szCs w:val="22"/>
                <w:lang w:eastAsia="ja-JP"/>
              </w:rPr>
              <w:t>pkt</w:t>
            </w:r>
          </w:p>
        </w:tc>
        <w:tc>
          <w:tcPr>
            <w:tcW w:w="1006" w:type="pct"/>
            <w:tcBorders>
              <w:top w:val="single" w:sz="4" w:space="0" w:color="auto"/>
              <w:left w:val="single" w:sz="4" w:space="0" w:color="auto"/>
              <w:bottom w:val="single" w:sz="4" w:space="0" w:color="auto"/>
              <w:right w:val="single" w:sz="4" w:space="0" w:color="auto"/>
            </w:tcBorders>
            <w:shd w:val="clear" w:color="auto" w:fill="FFFFFF"/>
            <w:vAlign w:val="center"/>
          </w:tcPr>
          <w:p w:rsidR="005B33AB" w:rsidRPr="004D75D3" w:rsidRDefault="00733599" w:rsidP="005552B7">
            <w:pPr>
              <w:jc w:val="center"/>
              <w:rPr>
                <w:rFonts w:ascii="Calibri" w:hAnsi="Calibri"/>
                <w:lang w:eastAsia="ja-JP"/>
              </w:rPr>
            </w:pPr>
            <w:r w:rsidRPr="004D75D3">
              <w:rPr>
                <w:rFonts w:ascii="Calibri" w:eastAsia="Arial Unicode MS" w:hAnsi="Calibri"/>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5B33AB" w:rsidRPr="004D75D3">
              <w:rPr>
                <w:rFonts w:ascii="Calibri" w:eastAsia="Arial Unicode MS" w:hAnsi="Calibri"/>
                <w:sz w:val="22"/>
                <w:szCs w:val="22"/>
              </w:rPr>
              <w:instrText xml:space="preserve"> FORMCHECKBOX </w:instrText>
            </w:r>
            <w:r w:rsidR="00C52B65">
              <w:rPr>
                <w:rFonts w:ascii="Calibri" w:eastAsia="Arial Unicode MS" w:hAnsi="Calibri"/>
                <w:sz w:val="22"/>
                <w:szCs w:val="22"/>
              </w:rPr>
            </w:r>
            <w:r w:rsidR="00C52B65">
              <w:rPr>
                <w:rFonts w:ascii="Calibri" w:eastAsia="Arial Unicode MS" w:hAnsi="Calibri"/>
                <w:sz w:val="22"/>
                <w:szCs w:val="22"/>
              </w:rPr>
              <w:fldChar w:fldCharType="separate"/>
            </w:r>
            <w:r w:rsidRPr="004D75D3">
              <w:rPr>
                <w:rFonts w:ascii="Calibri" w:eastAsia="Arial Unicode MS" w:hAnsi="Calibri"/>
                <w:sz w:val="22"/>
                <w:szCs w:val="22"/>
              </w:rPr>
              <w:fldChar w:fldCharType="end"/>
            </w:r>
            <w:r w:rsidR="005B33AB" w:rsidRPr="004D75D3">
              <w:rPr>
                <w:rFonts w:ascii="Calibri" w:hAnsi="Calibri"/>
                <w:kern w:val="24"/>
                <w:sz w:val="22"/>
                <w:szCs w:val="22"/>
              </w:rPr>
              <w:t xml:space="preserve"> </w:t>
            </w:r>
            <w:r w:rsidR="005B33AB" w:rsidRPr="004D75D3">
              <w:rPr>
                <w:rFonts w:ascii="Calibri" w:hAnsi="Calibri"/>
                <w:sz w:val="22"/>
                <w:szCs w:val="22"/>
                <w:lang w:eastAsia="ja-JP"/>
              </w:rPr>
              <w:t>– 0 pkt</w:t>
            </w:r>
          </w:p>
        </w:tc>
      </w:tr>
      <w:tr w:rsidR="009F1078" w:rsidRPr="004D75D3" w:rsidTr="009D6FA6">
        <w:trPr>
          <w:cantSplit/>
          <w:trHeight w:val="555"/>
          <w:jc w:val="center"/>
        </w:trPr>
        <w:tc>
          <w:tcPr>
            <w:tcW w:w="2979" w:type="pct"/>
            <w:gridSpan w:val="2"/>
            <w:tcBorders>
              <w:top w:val="single" w:sz="4" w:space="0" w:color="auto"/>
              <w:left w:val="single" w:sz="4" w:space="0" w:color="auto"/>
              <w:bottom w:val="single" w:sz="4" w:space="0" w:color="auto"/>
              <w:right w:val="single" w:sz="4" w:space="0" w:color="auto"/>
            </w:tcBorders>
            <w:shd w:val="clear" w:color="auto" w:fill="D9D9D9"/>
            <w:vAlign w:val="center"/>
          </w:tcPr>
          <w:p w:rsidR="00BD557C" w:rsidRPr="004D75D3" w:rsidRDefault="009F1078" w:rsidP="009D6FA6">
            <w:pPr>
              <w:jc w:val="both"/>
              <w:rPr>
                <w:rFonts w:asciiTheme="minorHAnsi" w:hAnsiTheme="minorHAnsi" w:cstheme="minorHAnsi"/>
                <w:b/>
                <w:sz w:val="22"/>
                <w:szCs w:val="22"/>
              </w:rPr>
            </w:pPr>
            <w:r w:rsidRPr="004D75D3">
              <w:rPr>
                <w:rFonts w:ascii="Calibri" w:hAnsi="Calibri" w:cs="Calibri"/>
                <w:b/>
                <w:bCs/>
                <w:sz w:val="22"/>
                <w:szCs w:val="22"/>
              </w:rPr>
              <w:t xml:space="preserve">kryterium nr 3: </w:t>
            </w:r>
            <w:r w:rsidR="00410651" w:rsidRPr="004D75D3">
              <w:rPr>
                <w:rFonts w:asciiTheme="minorHAnsi" w:hAnsiTheme="minorHAnsi" w:cstheme="minorHAnsi"/>
                <w:b/>
                <w:sz w:val="22"/>
                <w:szCs w:val="22"/>
              </w:rPr>
              <w:t>Projekt jest skierowany do osób zamieszkujących powiaty o stopie bezrobocia wyższej niż stopa bezrobocia dla województwa łódzkiego</w:t>
            </w:r>
          </w:p>
          <w:p w:rsidR="00410651" w:rsidRPr="004D75D3" w:rsidRDefault="00410651" w:rsidP="009D6FA6">
            <w:pPr>
              <w:jc w:val="both"/>
              <w:rPr>
                <w:rFonts w:asciiTheme="minorHAnsi" w:hAnsiTheme="minorHAnsi" w:cstheme="minorHAnsi"/>
                <w:b/>
                <w:bCs/>
                <w:sz w:val="22"/>
                <w:szCs w:val="22"/>
              </w:rPr>
            </w:pPr>
          </w:p>
          <w:p w:rsidR="00410651" w:rsidRPr="004D75D3" w:rsidRDefault="00410651" w:rsidP="009D6FA6">
            <w:pPr>
              <w:jc w:val="both"/>
              <w:rPr>
                <w:rFonts w:asciiTheme="minorHAnsi" w:hAnsiTheme="minorHAnsi" w:cstheme="minorHAnsi"/>
                <w:b/>
                <w:bCs/>
                <w:sz w:val="22"/>
                <w:szCs w:val="22"/>
              </w:rPr>
            </w:pPr>
            <w:r w:rsidRPr="004D75D3">
              <w:rPr>
                <w:rFonts w:asciiTheme="minorHAnsi" w:hAnsiTheme="minorHAnsi" w:cstheme="minorHAnsi"/>
                <w:sz w:val="20"/>
                <w:szCs w:val="20"/>
              </w:rPr>
              <w:t>Co najmniej 60% uczestników projektu będą stanowiły osoby zamieszkujące na terenie powiatów, w których wysokość opublikowanej przez GUS stopy bezrobocia przyjmuje wartość wyższą niż wysokość stopy bezrobocia dla całego województwa, na koniec grudnia 2018 r.</w:t>
            </w:r>
          </w:p>
          <w:p w:rsidR="009F1078" w:rsidRPr="004D75D3" w:rsidRDefault="009F1078" w:rsidP="009D6FA6">
            <w:pPr>
              <w:jc w:val="both"/>
              <w:rPr>
                <w:rFonts w:ascii="Calibri" w:hAnsi="Calibri" w:cs="Calibri"/>
                <w:b/>
                <w:bCs/>
              </w:rPr>
            </w:pPr>
            <w:r w:rsidRPr="004D75D3">
              <w:rPr>
                <w:rFonts w:ascii="Calibri" w:hAnsi="Calibri" w:cs="Calibri"/>
                <w:b/>
                <w:bCs/>
                <w:sz w:val="22"/>
                <w:szCs w:val="22"/>
              </w:rPr>
              <w:t>liczba punktów:</w:t>
            </w:r>
            <w:r w:rsidR="00BD557C" w:rsidRPr="004D75D3">
              <w:rPr>
                <w:rFonts w:ascii="Calibri" w:hAnsi="Calibri" w:cs="Calibri"/>
                <w:b/>
                <w:bCs/>
                <w:sz w:val="22"/>
                <w:szCs w:val="22"/>
              </w:rPr>
              <w:t xml:space="preserve"> </w:t>
            </w:r>
            <w:r w:rsidR="00410651" w:rsidRPr="004D75D3">
              <w:rPr>
                <w:rFonts w:ascii="Calibri" w:hAnsi="Calibri" w:cs="Calibri"/>
                <w:b/>
                <w:bCs/>
                <w:sz w:val="22"/>
                <w:szCs w:val="22"/>
              </w:rPr>
              <w:t>2</w:t>
            </w:r>
          </w:p>
        </w:tc>
        <w:tc>
          <w:tcPr>
            <w:tcW w:w="1015" w:type="pct"/>
            <w:tcBorders>
              <w:top w:val="single" w:sz="4" w:space="0" w:color="auto"/>
              <w:left w:val="single" w:sz="4" w:space="0" w:color="auto"/>
              <w:bottom w:val="single" w:sz="4" w:space="0" w:color="auto"/>
              <w:right w:val="single" w:sz="4" w:space="0" w:color="auto"/>
            </w:tcBorders>
            <w:shd w:val="clear" w:color="auto" w:fill="FFFFFF"/>
            <w:vAlign w:val="center"/>
          </w:tcPr>
          <w:p w:rsidR="009F1078" w:rsidRPr="004D75D3" w:rsidRDefault="009F1078" w:rsidP="009D6FA6">
            <w:pPr>
              <w:jc w:val="center"/>
              <w:rPr>
                <w:rFonts w:ascii="Calibri" w:eastAsia="Arial Unicode MS" w:hAnsi="Calibri"/>
                <w:lang w:eastAsia="pl-PL"/>
              </w:rPr>
            </w:pPr>
            <w:r w:rsidRPr="004D75D3">
              <w:rPr>
                <w:rFonts w:ascii="Calibri" w:eastAsia="Arial Unicode MS" w:hAnsi="Calibri"/>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4D75D3">
              <w:rPr>
                <w:rFonts w:ascii="Calibri" w:eastAsia="Arial Unicode MS" w:hAnsi="Calibri"/>
                <w:sz w:val="22"/>
                <w:szCs w:val="22"/>
              </w:rPr>
              <w:instrText xml:space="preserve"> FORMCHECKBOX </w:instrText>
            </w:r>
            <w:r w:rsidR="00C52B65">
              <w:rPr>
                <w:rFonts w:ascii="Calibri" w:eastAsia="Arial Unicode MS" w:hAnsi="Calibri"/>
                <w:sz w:val="22"/>
                <w:szCs w:val="22"/>
              </w:rPr>
            </w:r>
            <w:r w:rsidR="00C52B65">
              <w:rPr>
                <w:rFonts w:ascii="Calibri" w:eastAsia="Arial Unicode MS" w:hAnsi="Calibri"/>
                <w:sz w:val="22"/>
                <w:szCs w:val="22"/>
              </w:rPr>
              <w:fldChar w:fldCharType="separate"/>
            </w:r>
            <w:r w:rsidRPr="004D75D3">
              <w:rPr>
                <w:rFonts w:ascii="Calibri" w:eastAsia="Arial Unicode MS" w:hAnsi="Calibri"/>
                <w:sz w:val="22"/>
                <w:szCs w:val="22"/>
              </w:rPr>
              <w:fldChar w:fldCharType="end"/>
            </w:r>
            <w:r w:rsidRPr="004D75D3">
              <w:rPr>
                <w:rFonts w:ascii="Calibri" w:hAnsi="Calibri"/>
                <w:kern w:val="24"/>
                <w:sz w:val="22"/>
                <w:szCs w:val="22"/>
              </w:rPr>
              <w:t xml:space="preserve"> </w:t>
            </w:r>
            <w:r w:rsidRPr="004D75D3">
              <w:rPr>
                <w:rFonts w:ascii="Calibri" w:hAnsi="Calibri"/>
                <w:sz w:val="22"/>
                <w:szCs w:val="22"/>
                <w:lang w:eastAsia="ja-JP"/>
              </w:rPr>
              <w:t xml:space="preserve">– </w:t>
            </w:r>
            <w:r w:rsidR="00410651" w:rsidRPr="004D75D3">
              <w:rPr>
                <w:rFonts w:ascii="Calibri" w:hAnsi="Calibri"/>
                <w:sz w:val="22"/>
                <w:szCs w:val="22"/>
                <w:lang w:eastAsia="ja-JP"/>
              </w:rPr>
              <w:t>2</w:t>
            </w:r>
            <w:r w:rsidRPr="004D75D3">
              <w:rPr>
                <w:rFonts w:ascii="Calibri" w:hAnsi="Calibri"/>
                <w:sz w:val="22"/>
                <w:szCs w:val="22"/>
                <w:lang w:eastAsia="ja-JP"/>
              </w:rPr>
              <w:t xml:space="preserve"> pkt</w:t>
            </w:r>
          </w:p>
        </w:tc>
        <w:tc>
          <w:tcPr>
            <w:tcW w:w="1006" w:type="pct"/>
            <w:tcBorders>
              <w:top w:val="single" w:sz="4" w:space="0" w:color="auto"/>
              <w:left w:val="single" w:sz="4" w:space="0" w:color="auto"/>
              <w:bottom w:val="single" w:sz="4" w:space="0" w:color="auto"/>
              <w:right w:val="single" w:sz="4" w:space="0" w:color="auto"/>
            </w:tcBorders>
            <w:shd w:val="clear" w:color="auto" w:fill="FFFFFF"/>
            <w:vAlign w:val="center"/>
          </w:tcPr>
          <w:p w:rsidR="009F1078" w:rsidRPr="004D75D3" w:rsidRDefault="009F1078" w:rsidP="009D6FA6">
            <w:pPr>
              <w:spacing w:line="240" w:lineRule="exact"/>
              <w:jc w:val="center"/>
              <w:rPr>
                <w:rFonts w:ascii="Calibri" w:eastAsia="Arial Unicode MS" w:hAnsi="Calibri"/>
              </w:rPr>
            </w:pPr>
            <w:r w:rsidRPr="004D75D3">
              <w:rPr>
                <w:rFonts w:ascii="Calibri" w:eastAsia="Arial Unicode MS" w:hAnsi="Calibri"/>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4D75D3">
              <w:rPr>
                <w:rFonts w:ascii="Calibri" w:eastAsia="Arial Unicode MS" w:hAnsi="Calibri"/>
                <w:sz w:val="22"/>
                <w:szCs w:val="22"/>
              </w:rPr>
              <w:instrText xml:space="preserve"> FORMCHECKBOX </w:instrText>
            </w:r>
            <w:r w:rsidR="00C52B65">
              <w:rPr>
                <w:rFonts w:ascii="Calibri" w:eastAsia="Arial Unicode MS" w:hAnsi="Calibri"/>
                <w:sz w:val="22"/>
                <w:szCs w:val="22"/>
              </w:rPr>
            </w:r>
            <w:r w:rsidR="00C52B65">
              <w:rPr>
                <w:rFonts w:ascii="Calibri" w:eastAsia="Arial Unicode MS" w:hAnsi="Calibri"/>
                <w:sz w:val="22"/>
                <w:szCs w:val="22"/>
              </w:rPr>
              <w:fldChar w:fldCharType="separate"/>
            </w:r>
            <w:r w:rsidRPr="004D75D3">
              <w:rPr>
                <w:rFonts w:ascii="Calibri" w:eastAsia="Arial Unicode MS" w:hAnsi="Calibri"/>
                <w:sz w:val="22"/>
                <w:szCs w:val="22"/>
              </w:rPr>
              <w:fldChar w:fldCharType="end"/>
            </w:r>
            <w:r w:rsidRPr="004D75D3">
              <w:rPr>
                <w:rFonts w:ascii="Calibri" w:hAnsi="Calibri"/>
                <w:kern w:val="24"/>
                <w:sz w:val="22"/>
                <w:szCs w:val="22"/>
              </w:rPr>
              <w:t xml:space="preserve"> </w:t>
            </w:r>
            <w:r w:rsidRPr="004D75D3">
              <w:rPr>
                <w:rFonts w:ascii="Calibri" w:hAnsi="Calibri"/>
                <w:sz w:val="22"/>
                <w:szCs w:val="22"/>
                <w:lang w:eastAsia="ja-JP"/>
              </w:rPr>
              <w:t>– 0 pkt</w:t>
            </w:r>
          </w:p>
        </w:tc>
      </w:tr>
      <w:tr w:rsidR="005B33AB" w:rsidRPr="004D75D3" w:rsidTr="005552B7">
        <w:trPr>
          <w:cantSplit/>
          <w:trHeight w:val="561"/>
          <w:jc w:val="center"/>
        </w:trPr>
        <w:tc>
          <w:tcPr>
            <w:tcW w:w="2979" w:type="pct"/>
            <w:gridSpan w:val="2"/>
            <w:tcBorders>
              <w:top w:val="single" w:sz="4" w:space="0" w:color="auto"/>
              <w:left w:val="single" w:sz="4" w:space="0" w:color="auto"/>
              <w:bottom w:val="single" w:sz="4" w:space="0" w:color="auto"/>
              <w:right w:val="single" w:sz="4" w:space="0" w:color="auto"/>
            </w:tcBorders>
            <w:shd w:val="clear" w:color="auto" w:fill="D9D9D9"/>
            <w:vAlign w:val="center"/>
          </w:tcPr>
          <w:p w:rsidR="005B33AB" w:rsidRPr="004D75D3" w:rsidRDefault="005B33AB" w:rsidP="005552B7">
            <w:pPr>
              <w:rPr>
                <w:rFonts w:ascii="Calibri" w:eastAsia="MS Mincho" w:hAnsi="Calibri" w:cs="Calibri"/>
                <w:b/>
                <w:bCs/>
                <w:lang w:eastAsia="ja-JP"/>
              </w:rPr>
            </w:pPr>
            <w:r w:rsidRPr="004D75D3">
              <w:rPr>
                <w:rFonts w:ascii="Calibri" w:eastAsia="MS Mincho" w:hAnsi="Calibri" w:cs="Calibri"/>
                <w:b/>
                <w:bCs/>
                <w:sz w:val="22"/>
                <w:szCs w:val="22"/>
                <w:lang w:eastAsia="ja-JP"/>
              </w:rPr>
              <w:t xml:space="preserve">Suma dodatkowych punktów za spełnianie </w:t>
            </w:r>
            <w:r w:rsidRPr="004D75D3">
              <w:rPr>
                <w:rFonts w:ascii="Calibri" w:eastAsia="MS Mincho" w:hAnsi="Calibri" w:cs="Calibri"/>
                <w:b/>
                <w:bCs/>
                <w:sz w:val="22"/>
                <w:szCs w:val="22"/>
                <w:u w:val="single"/>
                <w:lang w:eastAsia="ja-JP"/>
              </w:rPr>
              <w:t>kryteriów premiujących:</w:t>
            </w:r>
          </w:p>
        </w:tc>
        <w:tc>
          <w:tcPr>
            <w:tcW w:w="2021"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B33AB" w:rsidRPr="004D75D3" w:rsidRDefault="005B33AB" w:rsidP="005552B7">
            <w:pPr>
              <w:jc w:val="center"/>
              <w:rPr>
                <w:rFonts w:ascii="Calibri" w:eastAsia="MS Mincho" w:hAnsi="Calibri" w:cs="Calibri"/>
                <w:b/>
                <w:bCs/>
                <w:lang w:eastAsia="ja-JP"/>
              </w:rPr>
            </w:pPr>
          </w:p>
        </w:tc>
      </w:tr>
      <w:tr w:rsidR="005B33AB" w:rsidRPr="004D75D3" w:rsidTr="005552B7">
        <w:trPr>
          <w:cantSplit/>
          <w:trHeight w:val="975"/>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5B33AB" w:rsidRPr="004D75D3" w:rsidRDefault="005B33AB" w:rsidP="005552B7">
            <w:pPr>
              <w:spacing w:after="120"/>
              <w:jc w:val="both"/>
              <w:rPr>
                <w:rFonts w:ascii="Calibri" w:eastAsia="MS Mincho" w:hAnsi="Calibri"/>
                <w:b/>
                <w:bCs/>
                <w:lang w:eastAsia="ja-JP"/>
              </w:rPr>
            </w:pPr>
            <w:r w:rsidRPr="004D75D3">
              <w:rPr>
                <w:rFonts w:ascii="Calibri" w:eastAsia="MS Mincho" w:hAnsi="Calibri"/>
                <w:b/>
                <w:bCs/>
                <w:sz w:val="22"/>
                <w:szCs w:val="22"/>
                <w:lang w:eastAsia="ja-JP"/>
              </w:rPr>
              <w:t>UZASADNIENIE OCENY NIESPEŁNIENIA KRYTERIÓW PREMIUJĄCYCH (WYPEŁNIĆ W PRZYPADKU GDY CO NAJMNIEJ JEDNO KRYTERIUM UZNANO ZA NIESPEŁNIONE)</w:t>
            </w:r>
          </w:p>
          <w:p w:rsidR="005B33AB" w:rsidRPr="004D75D3" w:rsidRDefault="005B33AB" w:rsidP="005552B7">
            <w:pPr>
              <w:rPr>
                <w:rFonts w:ascii="Calibri" w:hAnsi="Calibri"/>
                <w:highlight w:val="yellow"/>
                <w:lang w:eastAsia="ja-JP"/>
              </w:rPr>
            </w:pPr>
          </w:p>
        </w:tc>
      </w:tr>
    </w:tbl>
    <w:p w:rsidR="00866139" w:rsidRPr="004D75D3" w:rsidRDefault="00866139" w:rsidP="004D4702"/>
    <w:p w:rsidR="00866139" w:rsidRPr="004D75D3" w:rsidRDefault="00866139" w:rsidP="004D4702"/>
    <w:p w:rsidR="00727D7B" w:rsidRPr="004D75D3" w:rsidRDefault="00727D7B" w:rsidP="004D4702"/>
    <w:p w:rsidR="00727D7B" w:rsidRPr="004D75D3" w:rsidRDefault="00727D7B" w:rsidP="004D4702"/>
    <w:p w:rsidR="00727D7B" w:rsidRPr="004D75D3" w:rsidRDefault="00727D7B" w:rsidP="004D4702"/>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88"/>
        <w:gridCol w:w="3926"/>
        <w:gridCol w:w="4248"/>
      </w:tblGrid>
      <w:tr w:rsidR="00954921" w:rsidRPr="004D75D3" w:rsidTr="00E729E1">
        <w:trPr>
          <w:cantSplit/>
          <w:trHeight w:val="423"/>
          <w:jc w:val="center"/>
        </w:trPr>
        <w:tc>
          <w:tcPr>
            <w:tcW w:w="490" w:type="pct"/>
            <w:tcBorders>
              <w:top w:val="single" w:sz="4" w:space="0" w:color="auto"/>
              <w:left w:val="single" w:sz="4" w:space="0" w:color="auto"/>
              <w:bottom w:val="single" w:sz="4" w:space="0" w:color="auto"/>
              <w:right w:val="single" w:sz="4" w:space="0" w:color="auto"/>
            </w:tcBorders>
            <w:shd w:val="clear" w:color="auto" w:fill="A6A6A6"/>
            <w:vAlign w:val="center"/>
          </w:tcPr>
          <w:p w:rsidR="00954921" w:rsidRPr="004D75D3" w:rsidRDefault="00954921" w:rsidP="00033A7C">
            <w:pPr>
              <w:spacing w:before="120" w:after="120" w:line="240" w:lineRule="exact"/>
              <w:rPr>
                <w:rFonts w:ascii="Calibri" w:eastAsia="MS Mincho" w:hAnsi="Calibri"/>
                <w:sz w:val="20"/>
                <w:szCs w:val="20"/>
                <w:lang w:eastAsia="ja-JP"/>
              </w:rPr>
            </w:pPr>
            <w:r w:rsidRPr="004D75D3">
              <w:rPr>
                <w:rFonts w:ascii="Calibri" w:eastAsia="MS Mincho" w:hAnsi="Calibri"/>
                <w:b/>
                <w:bCs/>
                <w:sz w:val="20"/>
                <w:szCs w:val="20"/>
                <w:lang w:eastAsia="ja-JP"/>
              </w:rPr>
              <w:lastRenderedPageBreak/>
              <w:t>CZĘŚĆ</w:t>
            </w:r>
            <w:r w:rsidR="00E90B78" w:rsidRPr="004D75D3">
              <w:rPr>
                <w:rFonts w:ascii="Calibri" w:eastAsia="MS Mincho" w:hAnsi="Calibri"/>
                <w:b/>
                <w:bCs/>
                <w:sz w:val="20"/>
                <w:szCs w:val="20"/>
                <w:lang w:eastAsia="ja-JP"/>
              </w:rPr>
              <w:t xml:space="preserve"> E</w:t>
            </w:r>
            <w:r w:rsidRPr="004D75D3">
              <w:rPr>
                <w:rFonts w:ascii="Calibri" w:eastAsia="MS Mincho" w:hAnsi="Calibri"/>
                <w:b/>
                <w:bCs/>
                <w:sz w:val="20"/>
                <w:szCs w:val="20"/>
                <w:lang w:eastAsia="ja-JP"/>
              </w:rPr>
              <w:t xml:space="preserve">. </w:t>
            </w:r>
          </w:p>
        </w:tc>
        <w:tc>
          <w:tcPr>
            <w:tcW w:w="4510" w:type="pct"/>
            <w:gridSpan w:val="2"/>
            <w:tcBorders>
              <w:top w:val="single" w:sz="4" w:space="0" w:color="auto"/>
              <w:left w:val="single" w:sz="4" w:space="0" w:color="auto"/>
              <w:bottom w:val="single" w:sz="4" w:space="0" w:color="auto"/>
              <w:right w:val="single" w:sz="4" w:space="0" w:color="auto"/>
            </w:tcBorders>
            <w:shd w:val="clear" w:color="auto" w:fill="A6A6A6"/>
            <w:vAlign w:val="center"/>
          </w:tcPr>
          <w:p w:rsidR="00954921" w:rsidRPr="004D75D3" w:rsidRDefault="00ED76B5" w:rsidP="00F17E6B">
            <w:pPr>
              <w:spacing w:before="120" w:after="120" w:line="240" w:lineRule="exact"/>
              <w:jc w:val="center"/>
              <w:rPr>
                <w:rFonts w:ascii="Calibri" w:eastAsia="MS Mincho" w:hAnsi="Calibri"/>
                <w:sz w:val="20"/>
                <w:szCs w:val="20"/>
                <w:lang w:eastAsia="ja-JP"/>
              </w:rPr>
            </w:pPr>
            <w:r w:rsidRPr="004D75D3">
              <w:rPr>
                <w:rFonts w:ascii="Calibri" w:eastAsia="MS Mincho" w:hAnsi="Calibri"/>
                <w:b/>
                <w:bCs/>
                <w:sz w:val="20"/>
                <w:szCs w:val="20"/>
                <w:lang w:eastAsia="ja-JP"/>
              </w:rPr>
              <w:t xml:space="preserve">LICZBA PUNKTÓW I </w:t>
            </w:r>
            <w:r w:rsidR="00954921" w:rsidRPr="004D75D3">
              <w:rPr>
                <w:rFonts w:ascii="Calibri" w:eastAsia="MS Mincho" w:hAnsi="Calibri"/>
                <w:b/>
                <w:bCs/>
                <w:sz w:val="20"/>
                <w:szCs w:val="20"/>
                <w:lang w:eastAsia="ja-JP"/>
              </w:rPr>
              <w:t>DECYZJA O MOŻLIWOŚCI REKOMENDOWANIA DO KOLEJNEGO ETAPU OCENY</w:t>
            </w:r>
          </w:p>
        </w:tc>
      </w:tr>
      <w:tr w:rsidR="002B706A" w:rsidRPr="004D75D3" w:rsidTr="005552B7">
        <w:trPr>
          <w:cantSplit/>
          <w:trHeight w:val="559"/>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auto"/>
          </w:tcPr>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803"/>
              <w:gridCol w:w="4239"/>
            </w:tblGrid>
            <w:tr w:rsidR="002B706A" w:rsidRPr="004D75D3" w:rsidTr="005552B7">
              <w:trPr>
                <w:cantSplit/>
                <w:trHeight w:val="559"/>
                <w:jc w:val="center"/>
              </w:trPr>
              <w:tc>
                <w:tcPr>
                  <w:tcW w:w="2656" w:type="pct"/>
                  <w:tcBorders>
                    <w:top w:val="single" w:sz="4" w:space="0" w:color="auto"/>
                    <w:left w:val="single" w:sz="4" w:space="0" w:color="auto"/>
                    <w:bottom w:val="single" w:sz="4" w:space="0" w:color="auto"/>
                    <w:right w:val="single" w:sz="4" w:space="0" w:color="auto"/>
                  </w:tcBorders>
                  <w:vAlign w:val="center"/>
                </w:tcPr>
                <w:p w:rsidR="00E90B78" w:rsidRPr="004D75D3" w:rsidRDefault="00E90B78" w:rsidP="002B706A">
                  <w:pPr>
                    <w:spacing w:before="120" w:after="120" w:line="240" w:lineRule="exact"/>
                    <w:ind w:left="1440" w:hanging="1440"/>
                    <w:jc w:val="center"/>
                    <w:rPr>
                      <w:rFonts w:ascii="Calibri" w:eastAsia="Arial Unicode MS" w:hAnsi="Calibri"/>
                    </w:rPr>
                  </w:pPr>
                  <w:r w:rsidRPr="004D75D3">
                    <w:rPr>
                      <w:rFonts w:ascii="Calibri" w:eastAsia="Arial Unicode MS" w:hAnsi="Calibri"/>
                      <w:sz w:val="22"/>
                      <w:szCs w:val="22"/>
                    </w:rPr>
                    <w:t>ŁĄCZNA LICZBA PUNKTÓW PRZYZNANYCH</w:t>
                  </w:r>
                </w:p>
                <w:p w:rsidR="002B706A" w:rsidRPr="004D75D3" w:rsidRDefault="00E90B78" w:rsidP="002B706A">
                  <w:pPr>
                    <w:spacing w:before="120" w:after="120" w:line="240" w:lineRule="exact"/>
                    <w:ind w:left="1440" w:hanging="1440"/>
                    <w:jc w:val="center"/>
                    <w:rPr>
                      <w:rFonts w:ascii="Calibri" w:eastAsia="MS Mincho" w:hAnsi="Calibri"/>
                      <w:sz w:val="20"/>
                      <w:szCs w:val="20"/>
                      <w:lang w:eastAsia="ja-JP"/>
                    </w:rPr>
                  </w:pPr>
                  <w:r w:rsidRPr="004D75D3">
                    <w:rPr>
                      <w:rFonts w:ascii="Calibri" w:eastAsia="Arial Unicode MS" w:hAnsi="Calibri"/>
                      <w:sz w:val="22"/>
                      <w:szCs w:val="22"/>
                    </w:rPr>
                    <w:t xml:space="preserve"> W CZĘŚCI C I D:</w:t>
                  </w:r>
                </w:p>
              </w:tc>
              <w:tc>
                <w:tcPr>
                  <w:tcW w:w="2344" w:type="pct"/>
                  <w:tcBorders>
                    <w:top w:val="single" w:sz="4" w:space="0" w:color="auto"/>
                    <w:left w:val="single" w:sz="4" w:space="0" w:color="auto"/>
                    <w:bottom w:val="single" w:sz="4" w:space="0" w:color="auto"/>
                    <w:right w:val="single" w:sz="4" w:space="0" w:color="auto"/>
                  </w:tcBorders>
                  <w:vAlign w:val="center"/>
                </w:tcPr>
                <w:p w:rsidR="002B706A" w:rsidRPr="004D75D3" w:rsidRDefault="002B706A" w:rsidP="002B706A">
                  <w:pPr>
                    <w:spacing w:before="120" w:after="120" w:line="240" w:lineRule="exact"/>
                    <w:jc w:val="center"/>
                    <w:rPr>
                      <w:rFonts w:ascii="Calibri" w:eastAsia="MS Mincho" w:hAnsi="Calibri"/>
                      <w:lang w:eastAsia="ja-JP"/>
                    </w:rPr>
                  </w:pPr>
                </w:p>
              </w:tc>
            </w:tr>
          </w:tbl>
          <w:p w:rsidR="002B706A" w:rsidRPr="004D75D3" w:rsidRDefault="002B706A" w:rsidP="002B706A"/>
        </w:tc>
      </w:tr>
      <w:tr w:rsidR="00954921" w:rsidRPr="004D75D3" w:rsidTr="00E729E1">
        <w:trPr>
          <w:cantSplit/>
          <w:trHeight w:val="559"/>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BFBFBF"/>
            <w:vAlign w:val="center"/>
          </w:tcPr>
          <w:p w:rsidR="00954921" w:rsidRPr="004D75D3" w:rsidRDefault="00954921" w:rsidP="00033A7C">
            <w:pPr>
              <w:rPr>
                <w:rFonts w:ascii="Calibri" w:eastAsia="MS Mincho" w:hAnsi="Calibri"/>
                <w:sz w:val="20"/>
                <w:lang w:eastAsia="ja-JP"/>
              </w:rPr>
            </w:pPr>
            <w:r w:rsidRPr="004D75D3">
              <w:rPr>
                <w:rFonts w:ascii="Calibri" w:eastAsia="MS Mincho" w:hAnsi="Calibri"/>
                <w:b/>
                <w:bCs/>
                <w:sz w:val="20"/>
                <w:szCs w:val="18"/>
                <w:lang w:eastAsia="ja-JP"/>
              </w:rPr>
              <w:t xml:space="preserve">CZY PROJEKT SPEŁNIA WYMAGANIA MINIMALNE </w:t>
            </w:r>
            <w:r w:rsidRPr="004D75D3">
              <w:rPr>
                <w:rFonts w:ascii="Calibri" w:eastAsia="MS Mincho" w:hAnsi="Calibri"/>
                <w:b/>
                <w:bCs/>
                <w:sz w:val="22"/>
                <w:szCs w:val="22"/>
                <w:lang w:eastAsia="ja-JP"/>
              </w:rPr>
              <w:t>(uzyskał pozytywną ocenę w części A, B i C</w:t>
            </w:r>
            <w:r w:rsidRPr="004D75D3">
              <w:rPr>
                <w:rFonts w:ascii="Calibri" w:eastAsia="MS Mincho" w:hAnsi="Calibri" w:cs="Calibri"/>
                <w:b/>
                <w:sz w:val="22"/>
                <w:szCs w:val="22"/>
                <w:lang w:eastAsia="ja-JP"/>
              </w:rPr>
              <w:t>)</w:t>
            </w:r>
            <w:r w:rsidRPr="004D75D3">
              <w:rPr>
                <w:rFonts w:ascii="Calibri" w:eastAsia="MS Mincho" w:hAnsi="Calibri"/>
                <w:b/>
                <w:bCs/>
                <w:sz w:val="20"/>
                <w:szCs w:val="18"/>
                <w:lang w:eastAsia="ja-JP"/>
              </w:rPr>
              <w:t>, ABY REKOMENDOWAĆ GO DO KOLEJNEGO ETAPU OCENY?</w:t>
            </w:r>
          </w:p>
        </w:tc>
      </w:tr>
      <w:tr w:rsidR="00954921" w:rsidRPr="004D75D3" w:rsidTr="00033A7C">
        <w:trPr>
          <w:cantSplit/>
          <w:trHeight w:val="559"/>
          <w:jc w:val="center"/>
        </w:trPr>
        <w:tc>
          <w:tcPr>
            <w:tcW w:w="2656" w:type="pct"/>
            <w:gridSpan w:val="2"/>
            <w:tcBorders>
              <w:top w:val="single" w:sz="4" w:space="0" w:color="auto"/>
              <w:left w:val="single" w:sz="4" w:space="0" w:color="auto"/>
              <w:bottom w:val="single" w:sz="4" w:space="0" w:color="auto"/>
              <w:right w:val="single" w:sz="4" w:space="0" w:color="auto"/>
            </w:tcBorders>
            <w:vAlign w:val="center"/>
          </w:tcPr>
          <w:p w:rsidR="00954921" w:rsidRPr="004D75D3" w:rsidRDefault="00733599" w:rsidP="00033A7C">
            <w:pPr>
              <w:spacing w:before="120" w:after="120" w:line="240" w:lineRule="exact"/>
              <w:ind w:left="1440" w:hanging="1440"/>
              <w:jc w:val="center"/>
              <w:rPr>
                <w:rFonts w:ascii="Calibri" w:eastAsia="MS Mincho" w:hAnsi="Calibri"/>
                <w:sz w:val="20"/>
                <w:szCs w:val="20"/>
                <w:lang w:eastAsia="ja-JP"/>
              </w:rPr>
            </w:pPr>
            <w:r w:rsidRPr="004D75D3">
              <w:rPr>
                <w:rFonts w:ascii="Calibri" w:eastAsia="Arial Unicode MS" w:hAnsi="Calibri"/>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954921" w:rsidRPr="004D75D3">
              <w:rPr>
                <w:rFonts w:ascii="Calibri" w:eastAsia="Arial Unicode MS" w:hAnsi="Calibri"/>
                <w:sz w:val="22"/>
                <w:szCs w:val="22"/>
              </w:rPr>
              <w:instrText xml:space="preserve"> FORMCHECKBOX </w:instrText>
            </w:r>
            <w:r w:rsidR="00C52B65">
              <w:rPr>
                <w:rFonts w:ascii="Calibri" w:eastAsia="Arial Unicode MS" w:hAnsi="Calibri"/>
                <w:sz w:val="22"/>
                <w:szCs w:val="22"/>
              </w:rPr>
            </w:r>
            <w:r w:rsidR="00C52B65">
              <w:rPr>
                <w:rFonts w:ascii="Calibri" w:eastAsia="Arial Unicode MS" w:hAnsi="Calibri"/>
                <w:sz w:val="22"/>
                <w:szCs w:val="22"/>
              </w:rPr>
              <w:fldChar w:fldCharType="separate"/>
            </w:r>
            <w:r w:rsidRPr="004D75D3">
              <w:rPr>
                <w:rFonts w:ascii="Calibri" w:eastAsia="Arial Unicode MS" w:hAnsi="Calibri"/>
                <w:sz w:val="22"/>
                <w:szCs w:val="22"/>
              </w:rPr>
              <w:fldChar w:fldCharType="end"/>
            </w:r>
            <w:r w:rsidR="00954921" w:rsidRPr="004D75D3">
              <w:rPr>
                <w:rFonts w:ascii="Calibri" w:hAnsi="Calibri"/>
                <w:kern w:val="24"/>
                <w:sz w:val="22"/>
                <w:szCs w:val="22"/>
              </w:rPr>
              <w:t xml:space="preserve"> </w:t>
            </w:r>
            <w:r w:rsidR="00954921" w:rsidRPr="004D75D3">
              <w:rPr>
                <w:rFonts w:ascii="Calibri" w:eastAsia="MS Mincho" w:hAnsi="Calibri"/>
                <w:sz w:val="22"/>
                <w:szCs w:val="22"/>
                <w:lang w:eastAsia="ja-JP"/>
              </w:rPr>
              <w:t>TAK</w:t>
            </w:r>
          </w:p>
        </w:tc>
        <w:tc>
          <w:tcPr>
            <w:tcW w:w="2344" w:type="pct"/>
            <w:tcBorders>
              <w:top w:val="single" w:sz="4" w:space="0" w:color="auto"/>
              <w:left w:val="single" w:sz="4" w:space="0" w:color="auto"/>
              <w:bottom w:val="single" w:sz="4" w:space="0" w:color="auto"/>
              <w:right w:val="single" w:sz="4" w:space="0" w:color="auto"/>
            </w:tcBorders>
            <w:vAlign w:val="center"/>
          </w:tcPr>
          <w:p w:rsidR="00954921" w:rsidRPr="004D75D3" w:rsidRDefault="00733599" w:rsidP="00033A7C">
            <w:pPr>
              <w:spacing w:before="120" w:after="120" w:line="240" w:lineRule="exact"/>
              <w:jc w:val="center"/>
              <w:rPr>
                <w:rFonts w:ascii="Calibri" w:eastAsia="MS Mincho" w:hAnsi="Calibri"/>
                <w:lang w:eastAsia="ja-JP"/>
              </w:rPr>
            </w:pPr>
            <w:r w:rsidRPr="004D75D3">
              <w:rPr>
                <w:rFonts w:ascii="Calibri" w:eastAsia="Arial Unicode MS" w:hAnsi="Calibri"/>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954921" w:rsidRPr="004D75D3">
              <w:rPr>
                <w:rFonts w:ascii="Calibri" w:eastAsia="Arial Unicode MS" w:hAnsi="Calibri"/>
                <w:sz w:val="22"/>
                <w:szCs w:val="22"/>
              </w:rPr>
              <w:instrText xml:space="preserve"> FORMCHECKBOX </w:instrText>
            </w:r>
            <w:r w:rsidR="00C52B65">
              <w:rPr>
                <w:rFonts w:ascii="Calibri" w:eastAsia="Arial Unicode MS" w:hAnsi="Calibri"/>
                <w:sz w:val="22"/>
                <w:szCs w:val="22"/>
              </w:rPr>
            </w:r>
            <w:r w:rsidR="00C52B65">
              <w:rPr>
                <w:rFonts w:ascii="Calibri" w:eastAsia="Arial Unicode MS" w:hAnsi="Calibri"/>
                <w:sz w:val="22"/>
                <w:szCs w:val="22"/>
              </w:rPr>
              <w:fldChar w:fldCharType="separate"/>
            </w:r>
            <w:r w:rsidRPr="004D75D3">
              <w:rPr>
                <w:rFonts w:ascii="Calibri" w:eastAsia="Arial Unicode MS" w:hAnsi="Calibri"/>
                <w:sz w:val="22"/>
                <w:szCs w:val="22"/>
              </w:rPr>
              <w:fldChar w:fldCharType="end"/>
            </w:r>
            <w:r w:rsidR="00954921" w:rsidRPr="004D75D3">
              <w:rPr>
                <w:rFonts w:ascii="Calibri" w:hAnsi="Calibri"/>
                <w:kern w:val="24"/>
                <w:sz w:val="22"/>
                <w:szCs w:val="22"/>
              </w:rPr>
              <w:t xml:space="preserve"> </w:t>
            </w:r>
            <w:r w:rsidR="00954921" w:rsidRPr="004D75D3">
              <w:rPr>
                <w:rFonts w:ascii="Calibri" w:hAnsi="Calibri" w:cs="Arial"/>
                <w:smallCaps/>
                <w:kern w:val="24"/>
                <w:sz w:val="22"/>
                <w:szCs w:val="22"/>
              </w:rPr>
              <w:t>NIE – odrzucić projekt</w:t>
            </w:r>
          </w:p>
        </w:tc>
      </w:tr>
      <w:tr w:rsidR="00954921" w:rsidRPr="004D75D3" w:rsidTr="00033A7C">
        <w:trPr>
          <w:cantSplit/>
          <w:trHeight w:val="559"/>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BFBFBF"/>
            <w:vAlign w:val="center"/>
          </w:tcPr>
          <w:p w:rsidR="00954921" w:rsidRPr="004D75D3" w:rsidRDefault="00954921" w:rsidP="00033A7C">
            <w:pPr>
              <w:rPr>
                <w:rFonts w:ascii="Calibri" w:eastAsia="MS Mincho" w:hAnsi="Calibri"/>
                <w:b/>
                <w:bCs/>
                <w:sz w:val="20"/>
                <w:szCs w:val="18"/>
                <w:lang w:eastAsia="ja-JP"/>
              </w:rPr>
            </w:pPr>
            <w:r w:rsidRPr="004D75D3">
              <w:rPr>
                <w:rFonts w:ascii="Calibri" w:eastAsia="MS Mincho" w:hAnsi="Calibri"/>
                <w:b/>
                <w:bCs/>
                <w:sz w:val="20"/>
                <w:szCs w:val="18"/>
                <w:lang w:eastAsia="ja-JP"/>
              </w:rPr>
              <w:t>CZY PROJEKT WYMAGA NEGOCJACJI (wypełnić jeżeli w pytaniu powyżej zaznaczono odpowiedź „TAK”):</w:t>
            </w:r>
          </w:p>
        </w:tc>
      </w:tr>
      <w:tr w:rsidR="00954921" w:rsidRPr="004D75D3" w:rsidTr="00033A7C">
        <w:trPr>
          <w:cantSplit/>
          <w:trHeight w:val="559"/>
          <w:jc w:val="center"/>
        </w:trPr>
        <w:tc>
          <w:tcPr>
            <w:tcW w:w="2656" w:type="pct"/>
            <w:gridSpan w:val="2"/>
            <w:tcBorders>
              <w:top w:val="single" w:sz="4" w:space="0" w:color="auto"/>
              <w:left w:val="single" w:sz="4" w:space="0" w:color="auto"/>
              <w:bottom w:val="single" w:sz="4" w:space="0" w:color="auto"/>
              <w:right w:val="single" w:sz="4" w:space="0" w:color="auto"/>
            </w:tcBorders>
            <w:vAlign w:val="center"/>
          </w:tcPr>
          <w:p w:rsidR="00954921" w:rsidRPr="004D75D3" w:rsidRDefault="00733599" w:rsidP="00033A7C">
            <w:pPr>
              <w:spacing w:before="120" w:after="120" w:line="240" w:lineRule="exact"/>
              <w:ind w:left="1440" w:hanging="1440"/>
              <w:jc w:val="center"/>
              <w:rPr>
                <w:rFonts w:ascii="Calibri" w:eastAsia="Arial Unicode MS" w:hAnsi="Calibri"/>
              </w:rPr>
            </w:pPr>
            <w:r w:rsidRPr="004D75D3">
              <w:rPr>
                <w:rFonts w:ascii="Calibri" w:eastAsia="Arial Unicode MS" w:hAnsi="Calibri"/>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954921" w:rsidRPr="004D75D3">
              <w:rPr>
                <w:rFonts w:ascii="Calibri" w:eastAsia="Arial Unicode MS" w:hAnsi="Calibri"/>
                <w:sz w:val="22"/>
                <w:szCs w:val="22"/>
              </w:rPr>
              <w:instrText xml:space="preserve"> FORMCHECKBOX </w:instrText>
            </w:r>
            <w:r w:rsidR="00C52B65">
              <w:rPr>
                <w:rFonts w:ascii="Calibri" w:eastAsia="Arial Unicode MS" w:hAnsi="Calibri"/>
                <w:sz w:val="22"/>
                <w:szCs w:val="22"/>
              </w:rPr>
            </w:r>
            <w:r w:rsidR="00C52B65">
              <w:rPr>
                <w:rFonts w:ascii="Calibri" w:eastAsia="Arial Unicode MS" w:hAnsi="Calibri"/>
                <w:sz w:val="22"/>
                <w:szCs w:val="22"/>
              </w:rPr>
              <w:fldChar w:fldCharType="separate"/>
            </w:r>
            <w:r w:rsidRPr="004D75D3">
              <w:rPr>
                <w:rFonts w:ascii="Calibri" w:eastAsia="Arial Unicode MS" w:hAnsi="Calibri"/>
                <w:sz w:val="22"/>
                <w:szCs w:val="22"/>
              </w:rPr>
              <w:fldChar w:fldCharType="end"/>
            </w:r>
            <w:r w:rsidR="00954921" w:rsidRPr="004D75D3">
              <w:rPr>
                <w:rFonts w:ascii="Calibri" w:hAnsi="Calibri"/>
                <w:kern w:val="24"/>
                <w:sz w:val="22"/>
                <w:szCs w:val="22"/>
              </w:rPr>
              <w:t xml:space="preserve"> </w:t>
            </w:r>
            <w:r w:rsidR="00954921" w:rsidRPr="004D75D3">
              <w:rPr>
                <w:rFonts w:ascii="Calibri" w:eastAsia="MS Mincho" w:hAnsi="Calibri"/>
                <w:sz w:val="22"/>
                <w:szCs w:val="22"/>
                <w:lang w:eastAsia="ja-JP"/>
              </w:rPr>
              <w:t xml:space="preserve">TAK – WYPEŁNIĆ CZĘŚĆ </w:t>
            </w:r>
            <w:r w:rsidR="00E90B78" w:rsidRPr="004D75D3">
              <w:rPr>
                <w:rFonts w:ascii="Calibri" w:eastAsia="MS Mincho" w:hAnsi="Calibri"/>
                <w:sz w:val="22"/>
                <w:szCs w:val="22"/>
                <w:lang w:eastAsia="ja-JP"/>
              </w:rPr>
              <w:t>F</w:t>
            </w:r>
          </w:p>
        </w:tc>
        <w:tc>
          <w:tcPr>
            <w:tcW w:w="2344" w:type="pct"/>
            <w:tcBorders>
              <w:top w:val="single" w:sz="4" w:space="0" w:color="auto"/>
              <w:left w:val="single" w:sz="4" w:space="0" w:color="auto"/>
              <w:bottom w:val="single" w:sz="4" w:space="0" w:color="auto"/>
              <w:right w:val="single" w:sz="4" w:space="0" w:color="auto"/>
            </w:tcBorders>
            <w:vAlign w:val="center"/>
          </w:tcPr>
          <w:p w:rsidR="00954921" w:rsidRPr="004D75D3" w:rsidRDefault="00733599" w:rsidP="00033A7C">
            <w:pPr>
              <w:spacing w:before="120" w:after="120" w:line="240" w:lineRule="exact"/>
              <w:jc w:val="center"/>
              <w:rPr>
                <w:rFonts w:ascii="Calibri" w:eastAsia="Arial Unicode MS" w:hAnsi="Calibri"/>
              </w:rPr>
            </w:pPr>
            <w:r w:rsidRPr="004D75D3">
              <w:rPr>
                <w:rFonts w:ascii="Calibri" w:eastAsia="Arial Unicode MS" w:hAnsi="Calibri"/>
                <w:sz w:val="22"/>
                <w:szCs w:val="22"/>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00954921" w:rsidRPr="004D75D3">
              <w:rPr>
                <w:rFonts w:ascii="Calibri" w:eastAsia="Arial Unicode MS" w:hAnsi="Calibri"/>
                <w:sz w:val="22"/>
                <w:szCs w:val="22"/>
              </w:rPr>
              <w:instrText xml:space="preserve"> FORMCHECKBOX </w:instrText>
            </w:r>
            <w:r w:rsidR="00C52B65">
              <w:rPr>
                <w:rFonts w:ascii="Calibri" w:eastAsia="Arial Unicode MS" w:hAnsi="Calibri"/>
                <w:sz w:val="22"/>
                <w:szCs w:val="22"/>
              </w:rPr>
            </w:r>
            <w:r w:rsidR="00C52B65">
              <w:rPr>
                <w:rFonts w:ascii="Calibri" w:eastAsia="Arial Unicode MS" w:hAnsi="Calibri"/>
                <w:sz w:val="22"/>
                <w:szCs w:val="22"/>
              </w:rPr>
              <w:fldChar w:fldCharType="separate"/>
            </w:r>
            <w:r w:rsidRPr="004D75D3">
              <w:rPr>
                <w:rFonts w:ascii="Calibri" w:eastAsia="Arial Unicode MS" w:hAnsi="Calibri"/>
                <w:sz w:val="22"/>
                <w:szCs w:val="22"/>
              </w:rPr>
              <w:fldChar w:fldCharType="end"/>
            </w:r>
            <w:r w:rsidR="00954921" w:rsidRPr="004D75D3">
              <w:rPr>
                <w:rFonts w:ascii="Calibri" w:hAnsi="Calibri"/>
                <w:kern w:val="24"/>
                <w:sz w:val="22"/>
                <w:szCs w:val="22"/>
              </w:rPr>
              <w:t xml:space="preserve"> </w:t>
            </w:r>
            <w:r w:rsidR="00954921" w:rsidRPr="004D75D3">
              <w:rPr>
                <w:rFonts w:ascii="Calibri" w:hAnsi="Calibri" w:cs="Arial"/>
                <w:smallCaps/>
                <w:kern w:val="24"/>
                <w:sz w:val="22"/>
                <w:szCs w:val="22"/>
              </w:rPr>
              <w:t>NIE</w:t>
            </w:r>
          </w:p>
        </w:tc>
      </w:tr>
    </w:tbl>
    <w:p w:rsidR="004D4702" w:rsidRPr="004D75D3" w:rsidRDefault="004D4702" w:rsidP="004D4702"/>
    <w:p w:rsidR="004D4702" w:rsidRPr="004D75D3" w:rsidRDefault="004D4702" w:rsidP="004D4702"/>
    <w:tbl>
      <w:tblPr>
        <w:tblW w:w="4884" w:type="pct"/>
        <w:tblInd w:w="108"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601"/>
        <w:gridCol w:w="58"/>
        <w:gridCol w:w="312"/>
        <w:gridCol w:w="724"/>
        <w:gridCol w:w="263"/>
        <w:gridCol w:w="771"/>
        <w:gridCol w:w="194"/>
        <w:gridCol w:w="269"/>
        <w:gridCol w:w="1124"/>
        <w:gridCol w:w="1159"/>
        <w:gridCol w:w="3377"/>
      </w:tblGrid>
      <w:tr w:rsidR="004D4702" w:rsidRPr="004D75D3" w:rsidTr="00795EE4">
        <w:tc>
          <w:tcPr>
            <w:tcW w:w="547" w:type="pct"/>
            <w:gridSpan w:val="3"/>
            <w:tcBorders>
              <w:top w:val="single" w:sz="4" w:space="0" w:color="auto"/>
              <w:left w:val="single" w:sz="4" w:space="0" w:color="auto"/>
              <w:bottom w:val="single" w:sz="4" w:space="0" w:color="auto"/>
              <w:right w:val="single" w:sz="4" w:space="0" w:color="auto"/>
            </w:tcBorders>
            <w:shd w:val="clear" w:color="auto" w:fill="A6A6A6"/>
          </w:tcPr>
          <w:p w:rsidR="004D4702" w:rsidRPr="004D75D3" w:rsidRDefault="004D4702" w:rsidP="00795EE4">
            <w:pPr>
              <w:spacing w:before="120" w:after="120" w:line="240" w:lineRule="exact"/>
              <w:rPr>
                <w:rFonts w:ascii="Calibri" w:eastAsia="MS Mincho" w:hAnsi="Calibri" w:cs="Calibri"/>
                <w:b/>
                <w:sz w:val="20"/>
                <w:szCs w:val="20"/>
                <w:lang w:eastAsia="ja-JP"/>
              </w:rPr>
            </w:pPr>
            <w:r w:rsidRPr="004D75D3">
              <w:rPr>
                <w:rFonts w:ascii="Calibri" w:eastAsia="MS Mincho" w:hAnsi="Calibri"/>
                <w:b/>
                <w:bCs/>
                <w:sz w:val="20"/>
                <w:szCs w:val="20"/>
                <w:lang w:eastAsia="ja-JP"/>
              </w:rPr>
              <w:t>CZĘŚĆ</w:t>
            </w:r>
            <w:r w:rsidR="00954921" w:rsidRPr="004D75D3">
              <w:rPr>
                <w:rFonts w:ascii="Calibri" w:eastAsia="MS Mincho" w:hAnsi="Calibri"/>
                <w:b/>
                <w:bCs/>
                <w:sz w:val="20"/>
                <w:szCs w:val="20"/>
                <w:lang w:eastAsia="ja-JP"/>
              </w:rPr>
              <w:t xml:space="preserve"> </w:t>
            </w:r>
            <w:r w:rsidR="00E90B78" w:rsidRPr="004D75D3">
              <w:rPr>
                <w:rFonts w:ascii="Calibri" w:eastAsia="MS Mincho" w:hAnsi="Calibri"/>
                <w:b/>
                <w:bCs/>
                <w:sz w:val="20"/>
                <w:szCs w:val="20"/>
                <w:lang w:eastAsia="ja-JP"/>
              </w:rPr>
              <w:t>F</w:t>
            </w:r>
            <w:r w:rsidRPr="004D75D3">
              <w:rPr>
                <w:rFonts w:ascii="Calibri" w:eastAsia="MS Mincho" w:hAnsi="Calibri"/>
                <w:b/>
                <w:bCs/>
                <w:sz w:val="20"/>
                <w:szCs w:val="20"/>
                <w:lang w:eastAsia="ja-JP"/>
              </w:rPr>
              <w:t xml:space="preserve">. </w:t>
            </w:r>
          </w:p>
        </w:tc>
        <w:tc>
          <w:tcPr>
            <w:tcW w:w="4453" w:type="pct"/>
            <w:gridSpan w:val="8"/>
            <w:tcBorders>
              <w:top w:val="single" w:sz="4" w:space="0" w:color="auto"/>
              <w:left w:val="single" w:sz="4" w:space="0" w:color="auto"/>
              <w:bottom w:val="single" w:sz="4" w:space="0" w:color="auto"/>
              <w:right w:val="single" w:sz="4" w:space="0" w:color="auto"/>
            </w:tcBorders>
            <w:shd w:val="clear" w:color="auto" w:fill="A6A6A6"/>
          </w:tcPr>
          <w:p w:rsidR="004D4702" w:rsidRPr="004D75D3" w:rsidRDefault="004D4702" w:rsidP="00795EE4">
            <w:pPr>
              <w:spacing w:before="120" w:after="120" w:line="240" w:lineRule="exact"/>
              <w:rPr>
                <w:rFonts w:ascii="Calibri" w:eastAsia="MS Mincho" w:hAnsi="Calibri" w:cs="Calibri"/>
                <w:b/>
                <w:sz w:val="20"/>
                <w:szCs w:val="20"/>
                <w:lang w:eastAsia="ja-JP"/>
              </w:rPr>
            </w:pPr>
            <w:r w:rsidRPr="004D75D3">
              <w:rPr>
                <w:rFonts w:ascii="Calibri" w:eastAsia="MS Mincho" w:hAnsi="Calibri"/>
                <w:b/>
                <w:bCs/>
                <w:sz w:val="20"/>
                <w:szCs w:val="20"/>
                <w:lang w:eastAsia="ja-JP"/>
              </w:rPr>
              <w:t xml:space="preserve">NEGOCJACJE </w:t>
            </w:r>
            <w:r w:rsidRPr="004D75D3">
              <w:rPr>
                <w:rFonts w:ascii="Calibri" w:eastAsia="MS Mincho" w:hAnsi="Calibri"/>
                <w:bCs/>
                <w:sz w:val="20"/>
                <w:szCs w:val="20"/>
                <w:lang w:eastAsia="ja-JP"/>
              </w:rPr>
              <w:t>(wypełnić</w:t>
            </w:r>
            <w:r w:rsidR="00954921" w:rsidRPr="004D75D3">
              <w:rPr>
                <w:rFonts w:ascii="Calibri" w:eastAsia="MS Mincho" w:hAnsi="Calibri"/>
                <w:bCs/>
                <w:sz w:val="20"/>
                <w:szCs w:val="20"/>
                <w:lang w:eastAsia="ja-JP"/>
              </w:rPr>
              <w:t>,</w:t>
            </w:r>
            <w:r w:rsidRPr="004D75D3">
              <w:rPr>
                <w:rFonts w:ascii="Calibri" w:eastAsia="MS Mincho" w:hAnsi="Calibri"/>
                <w:bCs/>
                <w:sz w:val="20"/>
                <w:szCs w:val="20"/>
                <w:lang w:eastAsia="ja-JP"/>
              </w:rPr>
              <w:t xml:space="preserve"> jeżeli w części </w:t>
            </w:r>
            <w:r w:rsidR="00E90B78" w:rsidRPr="004D75D3">
              <w:rPr>
                <w:rFonts w:ascii="Calibri" w:eastAsia="MS Mincho" w:hAnsi="Calibri"/>
                <w:bCs/>
                <w:sz w:val="20"/>
                <w:szCs w:val="20"/>
                <w:lang w:eastAsia="ja-JP"/>
              </w:rPr>
              <w:t>E</w:t>
            </w:r>
            <w:r w:rsidRPr="004D75D3">
              <w:rPr>
                <w:rFonts w:ascii="Calibri" w:eastAsia="MS Mincho" w:hAnsi="Calibri"/>
                <w:bCs/>
                <w:sz w:val="20"/>
                <w:szCs w:val="20"/>
                <w:lang w:eastAsia="ja-JP"/>
              </w:rPr>
              <w:t xml:space="preserve"> zaznaczono</w:t>
            </w:r>
            <w:r w:rsidR="00DF1C97" w:rsidRPr="004D75D3">
              <w:rPr>
                <w:rFonts w:ascii="Calibri" w:eastAsia="MS Mincho" w:hAnsi="Calibri"/>
                <w:bCs/>
                <w:sz w:val="20"/>
                <w:szCs w:val="20"/>
                <w:lang w:eastAsia="ja-JP"/>
              </w:rPr>
              <w:t>,</w:t>
            </w:r>
            <w:r w:rsidRPr="004D75D3">
              <w:rPr>
                <w:rFonts w:ascii="Calibri" w:eastAsia="MS Mincho" w:hAnsi="Calibri"/>
                <w:bCs/>
                <w:sz w:val="20"/>
                <w:szCs w:val="20"/>
                <w:lang w:eastAsia="ja-JP"/>
              </w:rPr>
              <w:t xml:space="preserve"> że projekt wymaga negocjacji)</w:t>
            </w:r>
          </w:p>
        </w:tc>
      </w:tr>
      <w:tr w:rsidR="004D4702" w:rsidRPr="004D75D3" w:rsidTr="00795EE4">
        <w:trPr>
          <w:trHeight w:val="226"/>
        </w:trPr>
        <w:tc>
          <w:tcPr>
            <w:tcW w:w="5000" w:type="pct"/>
            <w:gridSpan w:val="11"/>
            <w:tcBorders>
              <w:top w:val="single" w:sz="4" w:space="0" w:color="auto"/>
              <w:left w:val="single" w:sz="4" w:space="0" w:color="auto"/>
              <w:bottom w:val="single" w:sz="4" w:space="0" w:color="auto"/>
              <w:right w:val="single" w:sz="4" w:space="0" w:color="auto"/>
            </w:tcBorders>
            <w:shd w:val="clear" w:color="auto" w:fill="D9D9D9"/>
          </w:tcPr>
          <w:p w:rsidR="004D4702" w:rsidRPr="004D75D3" w:rsidRDefault="004D4702" w:rsidP="004D4702">
            <w:pPr>
              <w:numPr>
                <w:ilvl w:val="0"/>
                <w:numId w:val="1"/>
              </w:numPr>
              <w:suppressAutoHyphens w:val="0"/>
              <w:spacing w:before="60" w:after="60" w:line="240" w:lineRule="exact"/>
              <w:ind w:left="318" w:hanging="284"/>
              <w:rPr>
                <w:rFonts w:ascii="Calibri" w:eastAsia="MS Mincho" w:hAnsi="Calibri"/>
                <w:b/>
                <w:bCs/>
                <w:lang w:eastAsia="ja-JP"/>
              </w:rPr>
            </w:pPr>
            <w:r w:rsidRPr="004D75D3">
              <w:rPr>
                <w:rFonts w:ascii="Calibri" w:eastAsia="MS Mincho" w:hAnsi="Calibri"/>
                <w:b/>
                <w:bCs/>
                <w:sz w:val="22"/>
                <w:szCs w:val="22"/>
                <w:lang w:eastAsia="ja-JP"/>
              </w:rPr>
              <w:t>WYBRANE WARUNKI W ZAKRESIE KRYTERIUM DOTYCZĄCEGO BUDŻETU PROJEKTU</w:t>
            </w:r>
          </w:p>
        </w:tc>
      </w:tr>
      <w:tr w:rsidR="004D4702" w:rsidRPr="004D75D3" w:rsidTr="00795EE4">
        <w:tc>
          <w:tcPr>
            <w:tcW w:w="5000" w:type="pct"/>
            <w:gridSpan w:val="11"/>
            <w:tcBorders>
              <w:top w:val="single" w:sz="4" w:space="0" w:color="auto"/>
              <w:left w:val="single" w:sz="4" w:space="0" w:color="auto"/>
              <w:bottom w:val="single" w:sz="4" w:space="0" w:color="auto"/>
              <w:right w:val="single" w:sz="4" w:space="0" w:color="auto"/>
            </w:tcBorders>
            <w:shd w:val="clear" w:color="auto" w:fill="D9D9D9"/>
          </w:tcPr>
          <w:p w:rsidR="004D4702" w:rsidRPr="004D75D3" w:rsidRDefault="004D4702" w:rsidP="00795EE4">
            <w:pPr>
              <w:tabs>
                <w:tab w:val="num" w:pos="360"/>
              </w:tabs>
              <w:spacing w:before="120" w:after="120" w:line="240" w:lineRule="exact"/>
              <w:rPr>
                <w:rFonts w:ascii="Calibri" w:eastAsia="MS Mincho" w:hAnsi="Calibri" w:cs="Calibri"/>
                <w:b/>
                <w:lang w:eastAsia="ja-JP"/>
              </w:rPr>
            </w:pPr>
            <w:r w:rsidRPr="004D75D3">
              <w:rPr>
                <w:rFonts w:ascii="Calibri" w:eastAsia="MS Mincho" w:hAnsi="Calibri" w:cs="Calibri"/>
                <w:b/>
                <w:lang w:eastAsia="ja-JP"/>
              </w:rPr>
              <w:t>1. Kwestionowane pozycje wydatków jako niekwalifikowalne</w:t>
            </w:r>
          </w:p>
        </w:tc>
      </w:tr>
      <w:tr w:rsidR="004D4702" w:rsidRPr="004D75D3" w:rsidTr="00795EE4">
        <w:tc>
          <w:tcPr>
            <w:tcW w:w="362" w:type="pct"/>
            <w:gridSpan w:val="2"/>
            <w:tcBorders>
              <w:top w:val="single" w:sz="4" w:space="0" w:color="auto"/>
              <w:left w:val="single" w:sz="4" w:space="0" w:color="auto"/>
              <w:bottom w:val="single" w:sz="4" w:space="0" w:color="auto"/>
              <w:right w:val="single" w:sz="4" w:space="0" w:color="auto"/>
            </w:tcBorders>
            <w:shd w:val="clear" w:color="auto" w:fill="D9D9D9"/>
          </w:tcPr>
          <w:p w:rsidR="004D4702" w:rsidRPr="004D75D3" w:rsidRDefault="004D4702" w:rsidP="00795EE4">
            <w:pPr>
              <w:tabs>
                <w:tab w:val="num" w:pos="360"/>
              </w:tabs>
              <w:spacing w:before="120" w:after="120" w:line="240" w:lineRule="exact"/>
              <w:jc w:val="center"/>
              <w:rPr>
                <w:rFonts w:ascii="Calibri" w:eastAsia="MS Mincho" w:hAnsi="Calibri" w:cs="Calibri"/>
                <w:lang w:eastAsia="ja-JP"/>
              </w:rPr>
            </w:pPr>
            <w:r w:rsidRPr="004D75D3">
              <w:rPr>
                <w:rFonts w:ascii="Calibri" w:eastAsia="MS Mincho" w:hAnsi="Calibri" w:cs="Calibri"/>
                <w:lang w:eastAsia="ja-JP"/>
              </w:rPr>
              <w:t>Poz. nr</w:t>
            </w:r>
          </w:p>
        </w:tc>
        <w:tc>
          <w:tcPr>
            <w:tcW w:w="603" w:type="pct"/>
            <w:gridSpan w:val="2"/>
            <w:tcBorders>
              <w:top w:val="single" w:sz="4" w:space="0" w:color="auto"/>
              <w:left w:val="single" w:sz="4" w:space="0" w:color="auto"/>
              <w:bottom w:val="single" w:sz="4" w:space="0" w:color="auto"/>
              <w:right w:val="single" w:sz="4" w:space="0" w:color="auto"/>
            </w:tcBorders>
            <w:shd w:val="clear" w:color="auto" w:fill="D9D9D9"/>
          </w:tcPr>
          <w:p w:rsidR="004D4702" w:rsidRPr="004D75D3" w:rsidRDefault="004D4702" w:rsidP="00795EE4">
            <w:pPr>
              <w:tabs>
                <w:tab w:val="num" w:pos="360"/>
              </w:tabs>
              <w:spacing w:before="120" w:after="120" w:line="240" w:lineRule="exact"/>
              <w:jc w:val="center"/>
              <w:rPr>
                <w:rFonts w:ascii="Calibri" w:eastAsia="MS Mincho" w:hAnsi="Calibri" w:cs="Calibri"/>
                <w:lang w:eastAsia="ja-JP"/>
              </w:rPr>
            </w:pPr>
            <w:r w:rsidRPr="004D75D3">
              <w:rPr>
                <w:rFonts w:ascii="Calibri" w:eastAsia="MS Mincho" w:hAnsi="Calibri" w:cs="Calibri"/>
                <w:lang w:eastAsia="ja-JP"/>
              </w:rPr>
              <w:t>Nazwa pozycji</w:t>
            </w:r>
          </w:p>
        </w:tc>
        <w:tc>
          <w:tcPr>
            <w:tcW w:w="826" w:type="pct"/>
            <w:gridSpan w:val="4"/>
            <w:tcBorders>
              <w:top w:val="single" w:sz="4" w:space="0" w:color="auto"/>
              <w:left w:val="single" w:sz="4" w:space="0" w:color="auto"/>
              <w:bottom w:val="single" w:sz="4" w:space="0" w:color="auto"/>
              <w:right w:val="single" w:sz="4" w:space="0" w:color="auto"/>
            </w:tcBorders>
            <w:shd w:val="clear" w:color="auto" w:fill="D9D9D9"/>
          </w:tcPr>
          <w:p w:rsidR="004D4702" w:rsidRPr="004D75D3" w:rsidRDefault="004D4702" w:rsidP="00795EE4">
            <w:pPr>
              <w:tabs>
                <w:tab w:val="num" w:pos="360"/>
              </w:tabs>
              <w:spacing w:before="120" w:after="120" w:line="240" w:lineRule="exact"/>
              <w:jc w:val="center"/>
              <w:rPr>
                <w:rFonts w:ascii="Calibri" w:eastAsia="MS Mincho" w:hAnsi="Calibri" w:cs="Calibri"/>
                <w:lang w:eastAsia="ja-JP"/>
              </w:rPr>
            </w:pPr>
            <w:r w:rsidRPr="004D75D3">
              <w:rPr>
                <w:rFonts w:ascii="Calibri" w:eastAsia="MS Mincho" w:hAnsi="Calibri" w:cs="Calibri"/>
                <w:lang w:eastAsia="ja-JP"/>
              </w:rPr>
              <w:t>Wartość pozycji</w:t>
            </w:r>
          </w:p>
        </w:tc>
        <w:tc>
          <w:tcPr>
            <w:tcW w:w="3209" w:type="pct"/>
            <w:gridSpan w:val="3"/>
            <w:tcBorders>
              <w:top w:val="single" w:sz="4" w:space="0" w:color="auto"/>
              <w:left w:val="single" w:sz="4" w:space="0" w:color="auto"/>
              <w:bottom w:val="single" w:sz="4" w:space="0" w:color="auto"/>
              <w:right w:val="single" w:sz="4" w:space="0" w:color="auto"/>
            </w:tcBorders>
            <w:shd w:val="clear" w:color="auto" w:fill="D9D9D9"/>
          </w:tcPr>
          <w:p w:rsidR="004D4702" w:rsidRPr="004D75D3" w:rsidRDefault="004D4702" w:rsidP="00795EE4">
            <w:pPr>
              <w:tabs>
                <w:tab w:val="num" w:pos="360"/>
              </w:tabs>
              <w:spacing w:before="120" w:after="120" w:line="240" w:lineRule="exact"/>
              <w:jc w:val="center"/>
              <w:rPr>
                <w:rFonts w:ascii="Calibri" w:eastAsia="MS Mincho" w:hAnsi="Calibri" w:cs="Calibri"/>
                <w:lang w:eastAsia="ja-JP"/>
              </w:rPr>
            </w:pPr>
            <w:r w:rsidRPr="004D75D3">
              <w:rPr>
                <w:rFonts w:ascii="Calibri" w:eastAsia="MS Mincho" w:hAnsi="Calibri" w:cs="Calibri"/>
                <w:lang w:eastAsia="ja-JP"/>
              </w:rPr>
              <w:t>Uzasadnienie</w:t>
            </w:r>
          </w:p>
        </w:tc>
      </w:tr>
      <w:tr w:rsidR="004D4702" w:rsidRPr="004D75D3" w:rsidTr="00795EE4">
        <w:tc>
          <w:tcPr>
            <w:tcW w:w="362" w:type="pct"/>
            <w:gridSpan w:val="2"/>
            <w:tcBorders>
              <w:top w:val="single" w:sz="4" w:space="0" w:color="auto"/>
              <w:left w:val="single" w:sz="4" w:space="0" w:color="auto"/>
              <w:bottom w:val="single" w:sz="4" w:space="0" w:color="auto"/>
              <w:right w:val="single" w:sz="4" w:space="0" w:color="auto"/>
            </w:tcBorders>
          </w:tcPr>
          <w:p w:rsidR="004D4702" w:rsidRPr="004D75D3" w:rsidRDefault="004D4702" w:rsidP="00795EE4">
            <w:pPr>
              <w:tabs>
                <w:tab w:val="num" w:pos="360"/>
              </w:tabs>
              <w:rPr>
                <w:rFonts w:ascii="Calibri" w:eastAsia="MS Mincho" w:hAnsi="Calibri" w:cs="Calibri"/>
                <w:lang w:eastAsia="ja-JP"/>
              </w:rPr>
            </w:pPr>
          </w:p>
        </w:tc>
        <w:tc>
          <w:tcPr>
            <w:tcW w:w="603" w:type="pct"/>
            <w:gridSpan w:val="2"/>
            <w:tcBorders>
              <w:top w:val="single" w:sz="4" w:space="0" w:color="auto"/>
              <w:left w:val="single" w:sz="4" w:space="0" w:color="auto"/>
              <w:bottom w:val="single" w:sz="4" w:space="0" w:color="auto"/>
              <w:right w:val="single" w:sz="4" w:space="0" w:color="auto"/>
            </w:tcBorders>
          </w:tcPr>
          <w:p w:rsidR="004D4702" w:rsidRPr="004D75D3" w:rsidRDefault="004D4702" w:rsidP="00795EE4">
            <w:pPr>
              <w:tabs>
                <w:tab w:val="num" w:pos="360"/>
              </w:tabs>
              <w:rPr>
                <w:rFonts w:ascii="Calibri" w:eastAsia="MS Mincho" w:hAnsi="Calibri" w:cs="Calibri"/>
                <w:lang w:eastAsia="ja-JP"/>
              </w:rPr>
            </w:pPr>
          </w:p>
        </w:tc>
        <w:tc>
          <w:tcPr>
            <w:tcW w:w="826" w:type="pct"/>
            <w:gridSpan w:val="4"/>
            <w:tcBorders>
              <w:top w:val="single" w:sz="4" w:space="0" w:color="auto"/>
              <w:left w:val="single" w:sz="4" w:space="0" w:color="auto"/>
              <w:bottom w:val="single" w:sz="4" w:space="0" w:color="auto"/>
              <w:right w:val="single" w:sz="4" w:space="0" w:color="auto"/>
            </w:tcBorders>
          </w:tcPr>
          <w:p w:rsidR="004D4702" w:rsidRPr="004D75D3" w:rsidRDefault="004D4702" w:rsidP="00795EE4">
            <w:pPr>
              <w:tabs>
                <w:tab w:val="num" w:pos="360"/>
              </w:tabs>
              <w:rPr>
                <w:rFonts w:ascii="Calibri" w:eastAsia="MS Mincho" w:hAnsi="Calibri" w:cs="Calibri"/>
                <w:lang w:eastAsia="ja-JP"/>
              </w:rPr>
            </w:pPr>
          </w:p>
        </w:tc>
        <w:tc>
          <w:tcPr>
            <w:tcW w:w="3209" w:type="pct"/>
            <w:gridSpan w:val="3"/>
            <w:tcBorders>
              <w:top w:val="single" w:sz="4" w:space="0" w:color="auto"/>
              <w:left w:val="single" w:sz="4" w:space="0" w:color="auto"/>
              <w:bottom w:val="single" w:sz="4" w:space="0" w:color="auto"/>
              <w:right w:val="single" w:sz="4" w:space="0" w:color="auto"/>
            </w:tcBorders>
          </w:tcPr>
          <w:p w:rsidR="004D4702" w:rsidRPr="004D75D3" w:rsidRDefault="004D4702" w:rsidP="00795EE4">
            <w:pPr>
              <w:tabs>
                <w:tab w:val="num" w:pos="360"/>
              </w:tabs>
              <w:rPr>
                <w:rFonts w:ascii="Calibri" w:eastAsia="MS Mincho" w:hAnsi="Calibri" w:cs="Calibri"/>
                <w:lang w:eastAsia="ja-JP"/>
              </w:rPr>
            </w:pPr>
          </w:p>
        </w:tc>
      </w:tr>
      <w:tr w:rsidR="004D4702" w:rsidRPr="004D75D3" w:rsidTr="00795EE4">
        <w:tc>
          <w:tcPr>
            <w:tcW w:w="362" w:type="pct"/>
            <w:gridSpan w:val="2"/>
            <w:tcBorders>
              <w:top w:val="single" w:sz="4" w:space="0" w:color="auto"/>
              <w:left w:val="single" w:sz="4" w:space="0" w:color="auto"/>
              <w:bottom w:val="single" w:sz="4" w:space="0" w:color="auto"/>
              <w:right w:val="single" w:sz="4" w:space="0" w:color="auto"/>
            </w:tcBorders>
          </w:tcPr>
          <w:p w:rsidR="004D4702" w:rsidRPr="004D75D3" w:rsidRDefault="004D4702" w:rsidP="00795EE4">
            <w:pPr>
              <w:tabs>
                <w:tab w:val="num" w:pos="360"/>
              </w:tabs>
              <w:rPr>
                <w:rFonts w:ascii="Calibri" w:eastAsia="MS Mincho" w:hAnsi="Calibri" w:cs="Calibri"/>
                <w:lang w:eastAsia="ja-JP"/>
              </w:rPr>
            </w:pPr>
          </w:p>
        </w:tc>
        <w:tc>
          <w:tcPr>
            <w:tcW w:w="603" w:type="pct"/>
            <w:gridSpan w:val="2"/>
            <w:tcBorders>
              <w:top w:val="single" w:sz="4" w:space="0" w:color="auto"/>
              <w:left w:val="single" w:sz="4" w:space="0" w:color="auto"/>
              <w:bottom w:val="single" w:sz="4" w:space="0" w:color="auto"/>
              <w:right w:val="single" w:sz="4" w:space="0" w:color="auto"/>
            </w:tcBorders>
          </w:tcPr>
          <w:p w:rsidR="004D4702" w:rsidRPr="004D75D3" w:rsidRDefault="004D4702" w:rsidP="00795EE4">
            <w:pPr>
              <w:tabs>
                <w:tab w:val="num" w:pos="360"/>
              </w:tabs>
              <w:rPr>
                <w:rFonts w:ascii="Calibri" w:eastAsia="MS Mincho" w:hAnsi="Calibri" w:cs="Calibri"/>
                <w:lang w:eastAsia="ja-JP"/>
              </w:rPr>
            </w:pPr>
          </w:p>
        </w:tc>
        <w:tc>
          <w:tcPr>
            <w:tcW w:w="826" w:type="pct"/>
            <w:gridSpan w:val="4"/>
            <w:tcBorders>
              <w:top w:val="single" w:sz="4" w:space="0" w:color="auto"/>
              <w:left w:val="single" w:sz="4" w:space="0" w:color="auto"/>
              <w:bottom w:val="single" w:sz="4" w:space="0" w:color="auto"/>
              <w:right w:val="single" w:sz="4" w:space="0" w:color="auto"/>
            </w:tcBorders>
          </w:tcPr>
          <w:p w:rsidR="004D4702" w:rsidRPr="004D75D3" w:rsidRDefault="004D4702" w:rsidP="00795EE4">
            <w:pPr>
              <w:tabs>
                <w:tab w:val="num" w:pos="360"/>
              </w:tabs>
              <w:rPr>
                <w:rFonts w:ascii="Calibri" w:eastAsia="MS Mincho" w:hAnsi="Calibri" w:cs="Calibri"/>
                <w:lang w:eastAsia="ja-JP"/>
              </w:rPr>
            </w:pPr>
          </w:p>
        </w:tc>
        <w:tc>
          <w:tcPr>
            <w:tcW w:w="3209" w:type="pct"/>
            <w:gridSpan w:val="3"/>
            <w:tcBorders>
              <w:top w:val="single" w:sz="4" w:space="0" w:color="auto"/>
              <w:left w:val="single" w:sz="4" w:space="0" w:color="auto"/>
              <w:bottom w:val="single" w:sz="4" w:space="0" w:color="auto"/>
              <w:right w:val="single" w:sz="4" w:space="0" w:color="auto"/>
            </w:tcBorders>
          </w:tcPr>
          <w:p w:rsidR="004D4702" w:rsidRPr="004D75D3" w:rsidRDefault="004D4702" w:rsidP="00795EE4">
            <w:pPr>
              <w:tabs>
                <w:tab w:val="num" w:pos="360"/>
              </w:tabs>
              <w:rPr>
                <w:rFonts w:ascii="Calibri" w:eastAsia="MS Mincho" w:hAnsi="Calibri" w:cs="Calibri"/>
                <w:lang w:eastAsia="ja-JP"/>
              </w:rPr>
            </w:pPr>
          </w:p>
        </w:tc>
      </w:tr>
      <w:tr w:rsidR="004D4702" w:rsidRPr="004D75D3" w:rsidTr="00795EE4">
        <w:tc>
          <w:tcPr>
            <w:tcW w:w="5000" w:type="pct"/>
            <w:gridSpan w:val="11"/>
            <w:tcBorders>
              <w:top w:val="single" w:sz="4" w:space="0" w:color="auto"/>
              <w:left w:val="single" w:sz="4" w:space="0" w:color="auto"/>
              <w:bottom w:val="single" w:sz="4" w:space="0" w:color="auto"/>
              <w:right w:val="single" w:sz="4" w:space="0" w:color="auto"/>
            </w:tcBorders>
            <w:shd w:val="clear" w:color="auto" w:fill="D9D9D9"/>
          </w:tcPr>
          <w:p w:rsidR="004D4702" w:rsidRPr="004D75D3" w:rsidRDefault="004D4702" w:rsidP="00795EE4">
            <w:pPr>
              <w:tabs>
                <w:tab w:val="num" w:pos="360"/>
              </w:tabs>
              <w:spacing w:before="120" w:after="120" w:line="240" w:lineRule="exact"/>
              <w:rPr>
                <w:rFonts w:ascii="Calibri" w:eastAsia="MS Mincho" w:hAnsi="Calibri" w:cs="Calibri"/>
                <w:lang w:eastAsia="ja-JP"/>
              </w:rPr>
            </w:pPr>
            <w:r w:rsidRPr="004D75D3">
              <w:rPr>
                <w:rFonts w:ascii="Calibri" w:eastAsia="MS Mincho" w:hAnsi="Calibri" w:cs="Calibri"/>
                <w:b/>
                <w:lang w:eastAsia="ja-JP"/>
              </w:rPr>
              <w:t>2. Kwestionowane wysokości wydatków</w:t>
            </w:r>
          </w:p>
        </w:tc>
      </w:tr>
      <w:tr w:rsidR="004D4702" w:rsidRPr="004D75D3" w:rsidTr="00795EE4">
        <w:tc>
          <w:tcPr>
            <w:tcW w:w="362" w:type="pct"/>
            <w:gridSpan w:val="2"/>
            <w:tcBorders>
              <w:top w:val="single" w:sz="4" w:space="0" w:color="auto"/>
              <w:left w:val="single" w:sz="4" w:space="0" w:color="auto"/>
              <w:bottom w:val="single" w:sz="4" w:space="0" w:color="auto"/>
              <w:right w:val="single" w:sz="4" w:space="0" w:color="auto"/>
            </w:tcBorders>
            <w:shd w:val="clear" w:color="auto" w:fill="D9D9D9"/>
            <w:vAlign w:val="center"/>
          </w:tcPr>
          <w:p w:rsidR="004D4702" w:rsidRPr="004D75D3" w:rsidRDefault="004D4702" w:rsidP="00795EE4">
            <w:pPr>
              <w:tabs>
                <w:tab w:val="num" w:pos="360"/>
              </w:tabs>
              <w:spacing w:before="120" w:after="120" w:line="240" w:lineRule="exact"/>
              <w:ind w:left="34"/>
              <w:jc w:val="center"/>
              <w:rPr>
                <w:rFonts w:ascii="Calibri" w:eastAsia="MS Mincho" w:hAnsi="Calibri" w:cs="Calibri"/>
                <w:lang w:eastAsia="ja-JP"/>
              </w:rPr>
            </w:pPr>
            <w:r w:rsidRPr="004D75D3">
              <w:rPr>
                <w:rFonts w:ascii="Calibri" w:eastAsia="MS Mincho" w:hAnsi="Calibri" w:cs="Calibri"/>
                <w:lang w:eastAsia="ja-JP"/>
              </w:rPr>
              <w:t>Poz. nr</w:t>
            </w:r>
          </w:p>
        </w:tc>
        <w:tc>
          <w:tcPr>
            <w:tcW w:w="603" w:type="pct"/>
            <w:gridSpan w:val="2"/>
            <w:tcBorders>
              <w:top w:val="single" w:sz="4" w:space="0" w:color="auto"/>
              <w:left w:val="single" w:sz="4" w:space="0" w:color="auto"/>
              <w:bottom w:val="single" w:sz="4" w:space="0" w:color="auto"/>
              <w:right w:val="single" w:sz="4" w:space="0" w:color="auto"/>
            </w:tcBorders>
            <w:shd w:val="clear" w:color="auto" w:fill="D9D9D9"/>
            <w:vAlign w:val="center"/>
          </w:tcPr>
          <w:p w:rsidR="004D4702" w:rsidRPr="004D75D3" w:rsidRDefault="004D4702" w:rsidP="00795EE4">
            <w:pPr>
              <w:tabs>
                <w:tab w:val="num" w:pos="360"/>
              </w:tabs>
              <w:spacing w:before="120" w:after="120" w:line="240" w:lineRule="exact"/>
              <w:jc w:val="center"/>
              <w:rPr>
                <w:rFonts w:ascii="Calibri" w:eastAsia="MS Mincho" w:hAnsi="Calibri" w:cs="Calibri"/>
                <w:lang w:eastAsia="ja-JP"/>
              </w:rPr>
            </w:pPr>
            <w:r w:rsidRPr="004D75D3">
              <w:rPr>
                <w:rFonts w:ascii="Calibri" w:eastAsia="MS Mincho" w:hAnsi="Calibri" w:cs="Calibri"/>
                <w:lang w:eastAsia="ja-JP"/>
              </w:rPr>
              <w:t>Nazwa pozycji</w:t>
            </w:r>
          </w:p>
        </w:tc>
        <w:tc>
          <w:tcPr>
            <w:tcW w:w="568" w:type="pct"/>
            <w:gridSpan w:val="2"/>
            <w:tcBorders>
              <w:top w:val="single" w:sz="4" w:space="0" w:color="auto"/>
              <w:left w:val="single" w:sz="4" w:space="0" w:color="auto"/>
              <w:bottom w:val="single" w:sz="4" w:space="0" w:color="auto"/>
              <w:right w:val="single" w:sz="4" w:space="0" w:color="auto"/>
            </w:tcBorders>
            <w:shd w:val="clear" w:color="auto" w:fill="D9D9D9"/>
            <w:vAlign w:val="center"/>
          </w:tcPr>
          <w:p w:rsidR="004D4702" w:rsidRPr="004D75D3" w:rsidRDefault="004D4702" w:rsidP="00795EE4">
            <w:pPr>
              <w:tabs>
                <w:tab w:val="num" w:pos="360"/>
              </w:tabs>
              <w:spacing w:before="120" w:after="120" w:line="240" w:lineRule="exact"/>
              <w:jc w:val="center"/>
              <w:rPr>
                <w:rFonts w:ascii="Calibri" w:eastAsia="MS Mincho" w:hAnsi="Calibri" w:cs="Calibri"/>
                <w:lang w:eastAsia="ja-JP"/>
              </w:rPr>
            </w:pPr>
            <w:r w:rsidRPr="004D75D3">
              <w:rPr>
                <w:rFonts w:ascii="Calibri" w:eastAsia="MS Mincho" w:hAnsi="Calibri" w:cs="Calibri"/>
                <w:lang w:eastAsia="ja-JP"/>
              </w:rPr>
              <w:t>Wartość pozycji</w:t>
            </w:r>
          </w:p>
        </w:tc>
        <w:tc>
          <w:tcPr>
            <w:tcW w:w="888" w:type="pct"/>
            <w:gridSpan w:val="3"/>
            <w:tcBorders>
              <w:top w:val="single" w:sz="4" w:space="0" w:color="auto"/>
              <w:left w:val="single" w:sz="4" w:space="0" w:color="auto"/>
              <w:bottom w:val="single" w:sz="4" w:space="0" w:color="auto"/>
              <w:right w:val="single" w:sz="4" w:space="0" w:color="auto"/>
            </w:tcBorders>
            <w:shd w:val="clear" w:color="auto" w:fill="D9D9D9"/>
            <w:vAlign w:val="center"/>
          </w:tcPr>
          <w:p w:rsidR="004D4702" w:rsidRPr="004D75D3" w:rsidRDefault="004D4702" w:rsidP="00795EE4">
            <w:pPr>
              <w:tabs>
                <w:tab w:val="num" w:pos="360"/>
              </w:tabs>
              <w:spacing w:before="120" w:after="120" w:line="240" w:lineRule="exact"/>
              <w:jc w:val="center"/>
              <w:rPr>
                <w:rFonts w:ascii="Calibri" w:eastAsia="MS Mincho" w:hAnsi="Calibri" w:cs="Calibri"/>
                <w:lang w:eastAsia="ja-JP"/>
              </w:rPr>
            </w:pPr>
            <w:r w:rsidRPr="004D75D3">
              <w:rPr>
                <w:rFonts w:ascii="Calibri" w:eastAsia="MS Mincho" w:hAnsi="Calibri" w:cs="Calibri"/>
                <w:lang w:eastAsia="ja-JP"/>
              </w:rPr>
              <w:t>Proponowana wartość</w:t>
            </w:r>
          </w:p>
        </w:tc>
        <w:tc>
          <w:tcPr>
            <w:tcW w:w="2579" w:type="pct"/>
            <w:gridSpan w:val="2"/>
            <w:tcBorders>
              <w:top w:val="single" w:sz="4" w:space="0" w:color="auto"/>
              <w:left w:val="single" w:sz="4" w:space="0" w:color="auto"/>
              <w:bottom w:val="single" w:sz="4" w:space="0" w:color="auto"/>
              <w:right w:val="single" w:sz="4" w:space="0" w:color="auto"/>
            </w:tcBorders>
            <w:shd w:val="clear" w:color="auto" w:fill="D9D9D9"/>
            <w:vAlign w:val="center"/>
          </w:tcPr>
          <w:p w:rsidR="004D4702" w:rsidRPr="004D75D3" w:rsidRDefault="004D4702" w:rsidP="00795EE4">
            <w:pPr>
              <w:tabs>
                <w:tab w:val="num" w:pos="360"/>
              </w:tabs>
              <w:spacing w:before="120" w:after="120" w:line="240" w:lineRule="exact"/>
              <w:jc w:val="center"/>
              <w:rPr>
                <w:rFonts w:ascii="Calibri" w:eastAsia="MS Mincho" w:hAnsi="Calibri" w:cs="Calibri"/>
                <w:lang w:eastAsia="ja-JP"/>
              </w:rPr>
            </w:pPr>
            <w:r w:rsidRPr="004D75D3">
              <w:rPr>
                <w:rFonts w:ascii="Calibri" w:eastAsia="MS Mincho" w:hAnsi="Calibri" w:cs="Calibri"/>
                <w:lang w:eastAsia="ja-JP"/>
              </w:rPr>
              <w:t>Uzasadnienie</w:t>
            </w:r>
          </w:p>
        </w:tc>
      </w:tr>
      <w:tr w:rsidR="004D4702" w:rsidRPr="004D75D3" w:rsidTr="00795EE4">
        <w:tc>
          <w:tcPr>
            <w:tcW w:w="362" w:type="pct"/>
            <w:gridSpan w:val="2"/>
            <w:tcBorders>
              <w:top w:val="single" w:sz="4" w:space="0" w:color="auto"/>
              <w:left w:val="single" w:sz="4" w:space="0" w:color="auto"/>
              <w:bottom w:val="single" w:sz="4" w:space="0" w:color="auto"/>
              <w:right w:val="single" w:sz="4" w:space="0" w:color="auto"/>
            </w:tcBorders>
          </w:tcPr>
          <w:p w:rsidR="004D4702" w:rsidRPr="004D75D3" w:rsidRDefault="004D4702" w:rsidP="00795EE4">
            <w:pPr>
              <w:tabs>
                <w:tab w:val="num" w:pos="360"/>
              </w:tabs>
              <w:rPr>
                <w:rFonts w:ascii="Calibri" w:eastAsia="MS Mincho" w:hAnsi="Calibri" w:cs="Calibri"/>
                <w:lang w:eastAsia="ja-JP"/>
              </w:rPr>
            </w:pPr>
          </w:p>
        </w:tc>
        <w:tc>
          <w:tcPr>
            <w:tcW w:w="603" w:type="pct"/>
            <w:gridSpan w:val="2"/>
            <w:tcBorders>
              <w:top w:val="single" w:sz="4" w:space="0" w:color="auto"/>
              <w:left w:val="single" w:sz="4" w:space="0" w:color="auto"/>
              <w:bottom w:val="single" w:sz="4" w:space="0" w:color="auto"/>
              <w:right w:val="single" w:sz="4" w:space="0" w:color="auto"/>
            </w:tcBorders>
          </w:tcPr>
          <w:p w:rsidR="004D4702" w:rsidRPr="004D75D3" w:rsidRDefault="004D4702" w:rsidP="00795EE4">
            <w:pPr>
              <w:tabs>
                <w:tab w:val="num" w:pos="360"/>
              </w:tabs>
              <w:rPr>
                <w:rFonts w:ascii="Calibri" w:eastAsia="MS Mincho" w:hAnsi="Calibri" w:cs="Calibri"/>
                <w:lang w:eastAsia="ja-JP"/>
              </w:rPr>
            </w:pPr>
          </w:p>
        </w:tc>
        <w:tc>
          <w:tcPr>
            <w:tcW w:w="568" w:type="pct"/>
            <w:gridSpan w:val="2"/>
            <w:tcBorders>
              <w:top w:val="single" w:sz="4" w:space="0" w:color="auto"/>
              <w:left w:val="single" w:sz="4" w:space="0" w:color="auto"/>
              <w:bottom w:val="single" w:sz="4" w:space="0" w:color="auto"/>
              <w:right w:val="single" w:sz="4" w:space="0" w:color="auto"/>
            </w:tcBorders>
          </w:tcPr>
          <w:p w:rsidR="004D4702" w:rsidRPr="004D75D3" w:rsidRDefault="004D4702" w:rsidP="00795EE4">
            <w:pPr>
              <w:tabs>
                <w:tab w:val="num" w:pos="360"/>
              </w:tabs>
              <w:rPr>
                <w:rFonts w:ascii="Calibri" w:eastAsia="MS Mincho" w:hAnsi="Calibri" w:cs="Calibri"/>
                <w:lang w:eastAsia="ja-JP"/>
              </w:rPr>
            </w:pPr>
          </w:p>
        </w:tc>
        <w:tc>
          <w:tcPr>
            <w:tcW w:w="888" w:type="pct"/>
            <w:gridSpan w:val="3"/>
            <w:tcBorders>
              <w:top w:val="single" w:sz="4" w:space="0" w:color="auto"/>
              <w:left w:val="single" w:sz="4" w:space="0" w:color="auto"/>
              <w:bottom w:val="single" w:sz="4" w:space="0" w:color="auto"/>
              <w:right w:val="single" w:sz="4" w:space="0" w:color="auto"/>
            </w:tcBorders>
          </w:tcPr>
          <w:p w:rsidR="004D4702" w:rsidRPr="004D75D3" w:rsidRDefault="004D4702" w:rsidP="00795EE4">
            <w:pPr>
              <w:tabs>
                <w:tab w:val="num" w:pos="360"/>
              </w:tabs>
              <w:rPr>
                <w:rFonts w:ascii="Calibri" w:eastAsia="MS Mincho" w:hAnsi="Calibri" w:cs="Calibri"/>
                <w:lang w:eastAsia="ja-JP"/>
              </w:rPr>
            </w:pPr>
          </w:p>
        </w:tc>
        <w:tc>
          <w:tcPr>
            <w:tcW w:w="2579" w:type="pct"/>
            <w:gridSpan w:val="2"/>
            <w:tcBorders>
              <w:top w:val="single" w:sz="4" w:space="0" w:color="auto"/>
              <w:left w:val="single" w:sz="4" w:space="0" w:color="auto"/>
              <w:bottom w:val="single" w:sz="4" w:space="0" w:color="auto"/>
              <w:right w:val="single" w:sz="4" w:space="0" w:color="auto"/>
            </w:tcBorders>
          </w:tcPr>
          <w:p w:rsidR="004D4702" w:rsidRPr="004D75D3" w:rsidRDefault="004D4702" w:rsidP="00795EE4">
            <w:pPr>
              <w:tabs>
                <w:tab w:val="num" w:pos="360"/>
              </w:tabs>
              <w:rPr>
                <w:rFonts w:ascii="Calibri" w:eastAsia="MS Mincho" w:hAnsi="Calibri" w:cs="Calibri"/>
                <w:lang w:eastAsia="ja-JP"/>
              </w:rPr>
            </w:pPr>
          </w:p>
        </w:tc>
      </w:tr>
      <w:tr w:rsidR="004D4702" w:rsidRPr="004D75D3" w:rsidTr="00795EE4">
        <w:tc>
          <w:tcPr>
            <w:tcW w:w="362" w:type="pct"/>
            <w:gridSpan w:val="2"/>
            <w:tcBorders>
              <w:top w:val="single" w:sz="4" w:space="0" w:color="auto"/>
              <w:left w:val="single" w:sz="4" w:space="0" w:color="auto"/>
              <w:bottom w:val="single" w:sz="4" w:space="0" w:color="auto"/>
              <w:right w:val="single" w:sz="4" w:space="0" w:color="auto"/>
            </w:tcBorders>
          </w:tcPr>
          <w:p w:rsidR="004D4702" w:rsidRPr="004D75D3" w:rsidRDefault="004D4702" w:rsidP="00795EE4">
            <w:pPr>
              <w:autoSpaceDE w:val="0"/>
              <w:autoSpaceDN w:val="0"/>
              <w:adjustRightInd w:val="0"/>
              <w:rPr>
                <w:rFonts w:ascii="Calibri" w:hAnsi="Calibri" w:cs="Calibri"/>
                <w:lang w:eastAsia="pl-PL"/>
              </w:rPr>
            </w:pPr>
          </w:p>
        </w:tc>
        <w:tc>
          <w:tcPr>
            <w:tcW w:w="603" w:type="pct"/>
            <w:gridSpan w:val="2"/>
            <w:tcBorders>
              <w:top w:val="single" w:sz="4" w:space="0" w:color="auto"/>
              <w:left w:val="single" w:sz="4" w:space="0" w:color="auto"/>
              <w:bottom w:val="single" w:sz="4" w:space="0" w:color="auto"/>
              <w:right w:val="single" w:sz="4" w:space="0" w:color="auto"/>
            </w:tcBorders>
          </w:tcPr>
          <w:p w:rsidR="004D4702" w:rsidRPr="004D75D3" w:rsidRDefault="004D4702" w:rsidP="00795EE4">
            <w:pPr>
              <w:tabs>
                <w:tab w:val="num" w:pos="360"/>
              </w:tabs>
              <w:rPr>
                <w:rFonts w:ascii="Calibri" w:eastAsia="MS Mincho" w:hAnsi="Calibri" w:cs="Calibri"/>
                <w:lang w:eastAsia="ja-JP"/>
              </w:rPr>
            </w:pPr>
          </w:p>
        </w:tc>
        <w:tc>
          <w:tcPr>
            <w:tcW w:w="568" w:type="pct"/>
            <w:gridSpan w:val="2"/>
            <w:tcBorders>
              <w:top w:val="single" w:sz="4" w:space="0" w:color="auto"/>
              <w:left w:val="single" w:sz="4" w:space="0" w:color="auto"/>
              <w:bottom w:val="single" w:sz="4" w:space="0" w:color="auto"/>
              <w:right w:val="single" w:sz="4" w:space="0" w:color="auto"/>
            </w:tcBorders>
          </w:tcPr>
          <w:p w:rsidR="004D4702" w:rsidRPr="004D75D3" w:rsidRDefault="004D4702" w:rsidP="00795EE4">
            <w:pPr>
              <w:tabs>
                <w:tab w:val="num" w:pos="360"/>
              </w:tabs>
              <w:rPr>
                <w:rFonts w:ascii="Calibri" w:eastAsia="MS Mincho" w:hAnsi="Calibri" w:cs="Calibri"/>
                <w:lang w:eastAsia="ja-JP"/>
              </w:rPr>
            </w:pPr>
          </w:p>
        </w:tc>
        <w:tc>
          <w:tcPr>
            <w:tcW w:w="888" w:type="pct"/>
            <w:gridSpan w:val="3"/>
            <w:tcBorders>
              <w:top w:val="single" w:sz="4" w:space="0" w:color="auto"/>
              <w:left w:val="single" w:sz="4" w:space="0" w:color="auto"/>
              <w:bottom w:val="single" w:sz="4" w:space="0" w:color="auto"/>
              <w:right w:val="single" w:sz="4" w:space="0" w:color="auto"/>
            </w:tcBorders>
          </w:tcPr>
          <w:p w:rsidR="004D4702" w:rsidRPr="004D75D3" w:rsidRDefault="004D4702" w:rsidP="00795EE4">
            <w:pPr>
              <w:tabs>
                <w:tab w:val="num" w:pos="360"/>
              </w:tabs>
              <w:rPr>
                <w:rFonts w:ascii="Calibri" w:eastAsia="MS Mincho" w:hAnsi="Calibri" w:cs="Calibri"/>
                <w:lang w:eastAsia="ja-JP"/>
              </w:rPr>
            </w:pPr>
          </w:p>
        </w:tc>
        <w:tc>
          <w:tcPr>
            <w:tcW w:w="2579" w:type="pct"/>
            <w:gridSpan w:val="2"/>
            <w:tcBorders>
              <w:top w:val="single" w:sz="4" w:space="0" w:color="auto"/>
              <w:left w:val="single" w:sz="4" w:space="0" w:color="auto"/>
              <w:bottom w:val="single" w:sz="4" w:space="0" w:color="auto"/>
              <w:right w:val="single" w:sz="4" w:space="0" w:color="auto"/>
            </w:tcBorders>
          </w:tcPr>
          <w:p w:rsidR="004D4702" w:rsidRPr="004D75D3" w:rsidRDefault="004D4702" w:rsidP="00795EE4">
            <w:pPr>
              <w:tabs>
                <w:tab w:val="num" w:pos="360"/>
              </w:tabs>
              <w:rPr>
                <w:rFonts w:ascii="Calibri" w:eastAsia="MS Mincho" w:hAnsi="Calibri" w:cs="Calibri"/>
                <w:lang w:eastAsia="ja-JP"/>
              </w:rPr>
            </w:pPr>
          </w:p>
        </w:tc>
      </w:tr>
      <w:tr w:rsidR="004D4702" w:rsidRPr="004D75D3" w:rsidTr="00795EE4">
        <w:tc>
          <w:tcPr>
            <w:tcW w:w="5000" w:type="pct"/>
            <w:gridSpan w:val="11"/>
            <w:tcBorders>
              <w:top w:val="single" w:sz="4" w:space="0" w:color="auto"/>
              <w:left w:val="single" w:sz="4" w:space="0" w:color="auto"/>
              <w:bottom w:val="single" w:sz="4" w:space="0" w:color="auto"/>
              <w:right w:val="single" w:sz="4" w:space="0" w:color="auto"/>
            </w:tcBorders>
            <w:shd w:val="clear" w:color="auto" w:fill="D9D9D9"/>
          </w:tcPr>
          <w:p w:rsidR="004D4702" w:rsidRPr="004D75D3" w:rsidRDefault="004D4702" w:rsidP="004D4702">
            <w:pPr>
              <w:numPr>
                <w:ilvl w:val="0"/>
                <w:numId w:val="1"/>
              </w:numPr>
              <w:tabs>
                <w:tab w:val="left" w:pos="318"/>
              </w:tabs>
              <w:suppressAutoHyphens w:val="0"/>
              <w:spacing w:before="60" w:after="60" w:line="240" w:lineRule="exact"/>
              <w:ind w:hanging="3926"/>
              <w:rPr>
                <w:rFonts w:ascii="Calibri" w:eastAsia="MS Mincho" w:hAnsi="Calibri" w:cs="Calibri"/>
                <w:lang w:eastAsia="ja-JP"/>
              </w:rPr>
            </w:pPr>
            <w:r w:rsidRPr="004D75D3">
              <w:rPr>
                <w:rFonts w:ascii="Calibri" w:eastAsia="MS Mincho" w:hAnsi="Calibri"/>
                <w:b/>
                <w:bCs/>
                <w:sz w:val="20"/>
                <w:lang w:eastAsia="ja-JP"/>
              </w:rPr>
              <w:t>POZOSTAŁE WARUNKI DOTYCZĄCE ZAKRESU MERYTORYCZNEGO PROJEKTU Z CZ</w:t>
            </w:r>
            <w:r w:rsidR="0077408F" w:rsidRPr="004D75D3">
              <w:rPr>
                <w:rFonts w:ascii="Calibri" w:eastAsia="MS Mincho" w:hAnsi="Calibri"/>
                <w:b/>
                <w:bCs/>
                <w:sz w:val="20"/>
                <w:lang w:eastAsia="ja-JP"/>
              </w:rPr>
              <w:t>Ę</w:t>
            </w:r>
            <w:r w:rsidRPr="004D75D3">
              <w:rPr>
                <w:rFonts w:ascii="Calibri" w:eastAsia="MS Mincho" w:hAnsi="Calibri"/>
                <w:b/>
                <w:bCs/>
                <w:sz w:val="20"/>
                <w:lang w:eastAsia="ja-JP"/>
              </w:rPr>
              <w:t xml:space="preserve">ŚCI </w:t>
            </w:r>
            <w:r w:rsidR="00E1787C" w:rsidRPr="004D75D3">
              <w:rPr>
                <w:rFonts w:ascii="Calibri" w:eastAsia="MS Mincho" w:hAnsi="Calibri"/>
                <w:b/>
                <w:bCs/>
                <w:sz w:val="20"/>
                <w:lang w:eastAsia="ja-JP"/>
              </w:rPr>
              <w:t xml:space="preserve">B i </w:t>
            </w:r>
            <w:r w:rsidRPr="004D75D3">
              <w:rPr>
                <w:rFonts w:ascii="Calibri" w:eastAsia="MS Mincho" w:hAnsi="Calibri"/>
                <w:b/>
                <w:bCs/>
                <w:sz w:val="20"/>
                <w:lang w:eastAsia="ja-JP"/>
              </w:rPr>
              <w:t>C</w:t>
            </w:r>
          </w:p>
        </w:tc>
      </w:tr>
      <w:tr w:rsidR="004D4702" w:rsidRPr="004D75D3" w:rsidTr="00795EE4">
        <w:tc>
          <w:tcPr>
            <w:tcW w:w="331" w:type="pct"/>
            <w:tcBorders>
              <w:top w:val="single" w:sz="4" w:space="0" w:color="auto"/>
              <w:left w:val="single" w:sz="4" w:space="0" w:color="auto"/>
              <w:bottom w:val="single" w:sz="4" w:space="0" w:color="auto"/>
              <w:right w:val="single" w:sz="4" w:space="0" w:color="auto"/>
            </w:tcBorders>
            <w:shd w:val="clear" w:color="auto" w:fill="D9D9D9"/>
            <w:vAlign w:val="center"/>
          </w:tcPr>
          <w:p w:rsidR="004D4702" w:rsidRPr="004D75D3" w:rsidRDefault="004D4702" w:rsidP="00795EE4">
            <w:pPr>
              <w:tabs>
                <w:tab w:val="num" w:pos="360"/>
              </w:tabs>
              <w:spacing w:before="120" w:after="120" w:line="240" w:lineRule="exact"/>
              <w:jc w:val="center"/>
              <w:rPr>
                <w:rFonts w:ascii="Calibri" w:eastAsia="MS Mincho" w:hAnsi="Calibri" w:cs="Calibri"/>
                <w:lang w:eastAsia="ja-JP"/>
              </w:rPr>
            </w:pPr>
            <w:r w:rsidRPr="004D75D3">
              <w:rPr>
                <w:rFonts w:ascii="Calibri" w:eastAsia="MS Mincho" w:hAnsi="Calibri" w:cs="Calibri"/>
                <w:lang w:eastAsia="ja-JP"/>
              </w:rPr>
              <w:t>Lp.</w:t>
            </w:r>
          </w:p>
        </w:tc>
        <w:tc>
          <w:tcPr>
            <w:tcW w:w="778" w:type="pct"/>
            <w:gridSpan w:val="4"/>
            <w:tcBorders>
              <w:top w:val="single" w:sz="4" w:space="0" w:color="auto"/>
              <w:left w:val="single" w:sz="4" w:space="0" w:color="auto"/>
              <w:bottom w:val="single" w:sz="4" w:space="0" w:color="auto"/>
              <w:right w:val="single" w:sz="4" w:space="0" w:color="auto"/>
            </w:tcBorders>
            <w:shd w:val="clear" w:color="auto" w:fill="D9D9D9"/>
            <w:vAlign w:val="center"/>
          </w:tcPr>
          <w:p w:rsidR="004D4702" w:rsidRPr="004D75D3" w:rsidRDefault="004D4702" w:rsidP="00795EE4">
            <w:pPr>
              <w:tabs>
                <w:tab w:val="num" w:pos="360"/>
              </w:tabs>
              <w:autoSpaceDE w:val="0"/>
              <w:autoSpaceDN w:val="0"/>
              <w:adjustRightInd w:val="0"/>
              <w:spacing w:before="120" w:after="120" w:line="240" w:lineRule="exact"/>
              <w:jc w:val="center"/>
              <w:rPr>
                <w:rFonts w:ascii="Calibri" w:hAnsi="Calibri" w:cs="Calibri"/>
                <w:lang w:eastAsia="pl-PL"/>
              </w:rPr>
            </w:pPr>
            <w:r w:rsidRPr="004D75D3">
              <w:rPr>
                <w:rFonts w:ascii="Calibri" w:hAnsi="Calibri" w:cs="Calibri"/>
                <w:sz w:val="22"/>
                <w:szCs w:val="22"/>
              </w:rPr>
              <w:t xml:space="preserve">Kryterium, którego dotyczy warunek </w:t>
            </w:r>
          </w:p>
        </w:tc>
        <w:tc>
          <w:tcPr>
            <w:tcW w:w="1975" w:type="pct"/>
            <w:gridSpan w:val="5"/>
            <w:tcBorders>
              <w:top w:val="single" w:sz="4" w:space="0" w:color="auto"/>
              <w:left w:val="single" w:sz="4" w:space="0" w:color="auto"/>
              <w:bottom w:val="single" w:sz="4" w:space="0" w:color="auto"/>
              <w:right w:val="single" w:sz="4" w:space="0" w:color="auto"/>
            </w:tcBorders>
            <w:shd w:val="clear" w:color="auto" w:fill="D9D9D9"/>
            <w:vAlign w:val="center"/>
          </w:tcPr>
          <w:p w:rsidR="004D4702" w:rsidRPr="004D75D3" w:rsidRDefault="004D4702" w:rsidP="00795EE4">
            <w:pPr>
              <w:tabs>
                <w:tab w:val="num" w:pos="360"/>
              </w:tabs>
              <w:spacing w:before="120" w:after="120" w:line="240" w:lineRule="exact"/>
              <w:jc w:val="center"/>
              <w:rPr>
                <w:rFonts w:ascii="Calibri" w:eastAsia="MS Mincho" w:hAnsi="Calibri" w:cs="Calibri"/>
                <w:lang w:eastAsia="ja-JP"/>
              </w:rPr>
            </w:pPr>
            <w:r w:rsidRPr="004D75D3">
              <w:rPr>
                <w:rFonts w:ascii="Calibri" w:eastAsia="MS Mincho" w:hAnsi="Calibri" w:cs="Calibri"/>
                <w:lang w:eastAsia="ja-JP"/>
              </w:rPr>
              <w:t>Warunek</w:t>
            </w:r>
          </w:p>
        </w:tc>
        <w:tc>
          <w:tcPr>
            <w:tcW w:w="1916" w:type="pct"/>
            <w:tcBorders>
              <w:top w:val="single" w:sz="4" w:space="0" w:color="auto"/>
              <w:left w:val="single" w:sz="4" w:space="0" w:color="auto"/>
              <w:bottom w:val="single" w:sz="4" w:space="0" w:color="auto"/>
              <w:right w:val="single" w:sz="4" w:space="0" w:color="auto"/>
            </w:tcBorders>
            <w:shd w:val="clear" w:color="auto" w:fill="D9D9D9"/>
            <w:vAlign w:val="center"/>
          </w:tcPr>
          <w:p w:rsidR="004D4702" w:rsidRPr="004D75D3" w:rsidRDefault="004D4702" w:rsidP="00795EE4">
            <w:pPr>
              <w:tabs>
                <w:tab w:val="num" w:pos="360"/>
              </w:tabs>
              <w:spacing w:before="120" w:after="120" w:line="240" w:lineRule="exact"/>
              <w:jc w:val="center"/>
              <w:rPr>
                <w:rFonts w:ascii="Calibri" w:eastAsia="MS Mincho" w:hAnsi="Calibri" w:cs="Calibri"/>
                <w:lang w:eastAsia="ja-JP"/>
              </w:rPr>
            </w:pPr>
            <w:r w:rsidRPr="004D75D3">
              <w:rPr>
                <w:rFonts w:ascii="Calibri" w:eastAsia="MS Mincho" w:hAnsi="Calibri" w:cs="Calibri"/>
                <w:lang w:eastAsia="ja-JP"/>
              </w:rPr>
              <w:t>Uzasadnienie</w:t>
            </w:r>
          </w:p>
        </w:tc>
      </w:tr>
      <w:tr w:rsidR="004D4702" w:rsidRPr="004D75D3" w:rsidTr="00795EE4">
        <w:tc>
          <w:tcPr>
            <w:tcW w:w="331" w:type="pct"/>
            <w:tcBorders>
              <w:top w:val="single" w:sz="4" w:space="0" w:color="auto"/>
              <w:left w:val="single" w:sz="4" w:space="0" w:color="auto"/>
              <w:bottom w:val="single" w:sz="4" w:space="0" w:color="auto"/>
              <w:right w:val="single" w:sz="4" w:space="0" w:color="auto"/>
            </w:tcBorders>
          </w:tcPr>
          <w:p w:rsidR="004D4702" w:rsidRPr="004D75D3" w:rsidRDefault="004D4702" w:rsidP="00795EE4">
            <w:pPr>
              <w:rPr>
                <w:rFonts w:ascii="Calibri" w:eastAsia="MS Mincho" w:hAnsi="Calibri" w:cs="Calibri"/>
                <w:sz w:val="20"/>
                <w:szCs w:val="16"/>
                <w:lang w:eastAsia="ja-JP"/>
              </w:rPr>
            </w:pPr>
          </w:p>
        </w:tc>
        <w:tc>
          <w:tcPr>
            <w:tcW w:w="778" w:type="pct"/>
            <w:gridSpan w:val="4"/>
            <w:tcBorders>
              <w:top w:val="single" w:sz="4" w:space="0" w:color="auto"/>
              <w:left w:val="single" w:sz="4" w:space="0" w:color="auto"/>
              <w:bottom w:val="single" w:sz="4" w:space="0" w:color="auto"/>
              <w:right w:val="single" w:sz="4" w:space="0" w:color="auto"/>
            </w:tcBorders>
          </w:tcPr>
          <w:p w:rsidR="004D4702" w:rsidRPr="004D75D3" w:rsidRDefault="004D4702" w:rsidP="00795EE4">
            <w:pPr>
              <w:rPr>
                <w:rFonts w:ascii="Calibri" w:eastAsia="MS Mincho" w:hAnsi="Calibri" w:cs="Calibri"/>
                <w:sz w:val="20"/>
                <w:szCs w:val="16"/>
                <w:lang w:eastAsia="ja-JP"/>
              </w:rPr>
            </w:pPr>
          </w:p>
        </w:tc>
        <w:tc>
          <w:tcPr>
            <w:tcW w:w="1975" w:type="pct"/>
            <w:gridSpan w:val="5"/>
            <w:tcBorders>
              <w:top w:val="single" w:sz="4" w:space="0" w:color="auto"/>
              <w:left w:val="single" w:sz="4" w:space="0" w:color="auto"/>
              <w:bottom w:val="single" w:sz="4" w:space="0" w:color="auto"/>
              <w:right w:val="single" w:sz="4" w:space="0" w:color="auto"/>
            </w:tcBorders>
          </w:tcPr>
          <w:p w:rsidR="004D4702" w:rsidRPr="004D75D3" w:rsidRDefault="004D4702" w:rsidP="00795EE4">
            <w:pPr>
              <w:rPr>
                <w:rFonts w:ascii="Calibri" w:eastAsia="MS Mincho" w:hAnsi="Calibri" w:cs="Calibri"/>
                <w:sz w:val="20"/>
                <w:szCs w:val="16"/>
                <w:lang w:eastAsia="ja-JP"/>
              </w:rPr>
            </w:pPr>
          </w:p>
        </w:tc>
        <w:tc>
          <w:tcPr>
            <w:tcW w:w="1916" w:type="pct"/>
            <w:tcBorders>
              <w:top w:val="single" w:sz="4" w:space="0" w:color="auto"/>
              <w:left w:val="single" w:sz="4" w:space="0" w:color="auto"/>
              <w:bottom w:val="single" w:sz="4" w:space="0" w:color="auto"/>
              <w:right w:val="single" w:sz="4" w:space="0" w:color="auto"/>
            </w:tcBorders>
          </w:tcPr>
          <w:p w:rsidR="004D4702" w:rsidRPr="004D75D3" w:rsidRDefault="004D4702" w:rsidP="00795EE4">
            <w:pPr>
              <w:rPr>
                <w:rFonts w:ascii="Calibri" w:eastAsia="MS Mincho" w:hAnsi="Calibri" w:cs="Calibri"/>
                <w:sz w:val="20"/>
                <w:szCs w:val="16"/>
                <w:lang w:eastAsia="ja-JP"/>
              </w:rPr>
            </w:pPr>
          </w:p>
        </w:tc>
      </w:tr>
      <w:tr w:rsidR="004D4702" w:rsidRPr="004D75D3" w:rsidTr="00795EE4">
        <w:tc>
          <w:tcPr>
            <w:tcW w:w="331" w:type="pct"/>
            <w:tcBorders>
              <w:top w:val="single" w:sz="4" w:space="0" w:color="auto"/>
              <w:left w:val="single" w:sz="4" w:space="0" w:color="auto"/>
              <w:bottom w:val="single" w:sz="4" w:space="0" w:color="auto"/>
              <w:right w:val="single" w:sz="4" w:space="0" w:color="auto"/>
            </w:tcBorders>
          </w:tcPr>
          <w:p w:rsidR="004D4702" w:rsidRPr="004D75D3" w:rsidRDefault="004D4702" w:rsidP="00795EE4">
            <w:pPr>
              <w:rPr>
                <w:rFonts w:ascii="Calibri" w:eastAsia="MS Mincho" w:hAnsi="Calibri" w:cs="Calibri"/>
                <w:sz w:val="20"/>
                <w:szCs w:val="16"/>
                <w:lang w:eastAsia="ja-JP"/>
              </w:rPr>
            </w:pPr>
          </w:p>
        </w:tc>
        <w:tc>
          <w:tcPr>
            <w:tcW w:w="778" w:type="pct"/>
            <w:gridSpan w:val="4"/>
            <w:tcBorders>
              <w:top w:val="single" w:sz="4" w:space="0" w:color="auto"/>
              <w:left w:val="single" w:sz="4" w:space="0" w:color="auto"/>
              <w:bottom w:val="single" w:sz="4" w:space="0" w:color="auto"/>
              <w:right w:val="single" w:sz="4" w:space="0" w:color="auto"/>
            </w:tcBorders>
          </w:tcPr>
          <w:p w:rsidR="004D4702" w:rsidRPr="004D75D3" w:rsidRDefault="004D4702" w:rsidP="00795EE4">
            <w:pPr>
              <w:rPr>
                <w:rFonts w:ascii="Calibri" w:eastAsia="MS Mincho" w:hAnsi="Calibri" w:cs="Calibri"/>
                <w:sz w:val="20"/>
                <w:szCs w:val="16"/>
                <w:lang w:eastAsia="ja-JP"/>
              </w:rPr>
            </w:pPr>
          </w:p>
        </w:tc>
        <w:tc>
          <w:tcPr>
            <w:tcW w:w="1975" w:type="pct"/>
            <w:gridSpan w:val="5"/>
            <w:tcBorders>
              <w:top w:val="single" w:sz="4" w:space="0" w:color="auto"/>
              <w:left w:val="single" w:sz="4" w:space="0" w:color="auto"/>
              <w:bottom w:val="single" w:sz="4" w:space="0" w:color="auto"/>
              <w:right w:val="single" w:sz="4" w:space="0" w:color="auto"/>
            </w:tcBorders>
          </w:tcPr>
          <w:p w:rsidR="004D4702" w:rsidRPr="004D75D3" w:rsidRDefault="004D4702" w:rsidP="00795EE4">
            <w:pPr>
              <w:rPr>
                <w:rFonts w:ascii="Calibri" w:eastAsia="MS Mincho" w:hAnsi="Calibri" w:cs="Calibri"/>
                <w:sz w:val="20"/>
                <w:szCs w:val="16"/>
                <w:lang w:eastAsia="ja-JP"/>
              </w:rPr>
            </w:pPr>
          </w:p>
        </w:tc>
        <w:tc>
          <w:tcPr>
            <w:tcW w:w="1916" w:type="pct"/>
            <w:tcBorders>
              <w:top w:val="single" w:sz="4" w:space="0" w:color="auto"/>
              <w:left w:val="single" w:sz="4" w:space="0" w:color="auto"/>
              <w:bottom w:val="single" w:sz="4" w:space="0" w:color="auto"/>
              <w:right w:val="single" w:sz="4" w:space="0" w:color="auto"/>
            </w:tcBorders>
          </w:tcPr>
          <w:p w:rsidR="004D4702" w:rsidRPr="004D75D3" w:rsidRDefault="004D4702" w:rsidP="00795EE4">
            <w:pPr>
              <w:rPr>
                <w:rFonts w:ascii="Calibri" w:eastAsia="MS Mincho" w:hAnsi="Calibri" w:cs="Calibri"/>
                <w:sz w:val="20"/>
                <w:szCs w:val="16"/>
                <w:lang w:eastAsia="ja-JP"/>
              </w:rPr>
            </w:pPr>
          </w:p>
        </w:tc>
      </w:tr>
      <w:tr w:rsidR="004D4702" w:rsidRPr="004D75D3" w:rsidTr="00795EE4">
        <w:tc>
          <w:tcPr>
            <w:tcW w:w="5000" w:type="pct"/>
            <w:gridSpan w:val="11"/>
            <w:tcBorders>
              <w:top w:val="single" w:sz="4" w:space="0" w:color="auto"/>
              <w:left w:val="single" w:sz="4" w:space="0" w:color="auto"/>
              <w:bottom w:val="single" w:sz="4" w:space="0" w:color="auto"/>
              <w:right w:val="single" w:sz="4" w:space="0" w:color="auto"/>
            </w:tcBorders>
            <w:shd w:val="clear" w:color="auto" w:fill="D9D9D9"/>
          </w:tcPr>
          <w:p w:rsidR="004D4702" w:rsidRPr="004D75D3" w:rsidRDefault="004D4702" w:rsidP="00795EE4">
            <w:pPr>
              <w:rPr>
                <w:rFonts w:ascii="Calibri" w:eastAsia="MS Mincho" w:hAnsi="Calibri" w:cs="Calibri"/>
                <w:sz w:val="20"/>
                <w:szCs w:val="20"/>
                <w:lang w:eastAsia="ja-JP"/>
              </w:rPr>
            </w:pPr>
            <w:r w:rsidRPr="004D75D3">
              <w:rPr>
                <w:rFonts w:ascii="Calibri" w:eastAsia="MS Mincho" w:hAnsi="Calibri" w:cs="Calibri"/>
                <w:b/>
                <w:bCs/>
                <w:kern w:val="24"/>
                <w:sz w:val="20"/>
                <w:szCs w:val="20"/>
                <w:lang w:eastAsia="ja-JP"/>
              </w:rPr>
              <w:t>III. INNE (oczywiste omyłki)</w:t>
            </w:r>
          </w:p>
        </w:tc>
      </w:tr>
      <w:tr w:rsidR="004D4702" w:rsidRPr="004D75D3" w:rsidTr="00795EE4">
        <w:tc>
          <w:tcPr>
            <w:tcW w:w="331" w:type="pct"/>
            <w:tcBorders>
              <w:top w:val="single" w:sz="4" w:space="0" w:color="auto"/>
              <w:left w:val="single" w:sz="4" w:space="0" w:color="auto"/>
              <w:bottom w:val="single" w:sz="4" w:space="0" w:color="auto"/>
              <w:right w:val="single" w:sz="4" w:space="0" w:color="auto"/>
            </w:tcBorders>
            <w:shd w:val="clear" w:color="auto" w:fill="D9D9D9"/>
          </w:tcPr>
          <w:p w:rsidR="004D4702" w:rsidRPr="004D75D3" w:rsidRDefault="004D4702" w:rsidP="00795EE4">
            <w:pPr>
              <w:tabs>
                <w:tab w:val="num" w:pos="360"/>
              </w:tabs>
              <w:spacing w:before="120" w:after="120" w:line="240" w:lineRule="exact"/>
              <w:jc w:val="center"/>
              <w:rPr>
                <w:rFonts w:ascii="Calibri" w:eastAsia="MS Mincho" w:hAnsi="Calibri" w:cs="Calibri"/>
                <w:sz w:val="20"/>
                <w:szCs w:val="16"/>
                <w:lang w:eastAsia="ja-JP"/>
              </w:rPr>
            </w:pPr>
            <w:r w:rsidRPr="004D75D3">
              <w:rPr>
                <w:rFonts w:ascii="Calibri" w:eastAsia="MS Mincho" w:hAnsi="Calibri" w:cs="Calibri"/>
                <w:lang w:eastAsia="ja-JP"/>
              </w:rPr>
              <w:t>Lp.</w:t>
            </w:r>
          </w:p>
        </w:tc>
        <w:tc>
          <w:tcPr>
            <w:tcW w:w="1310" w:type="pct"/>
            <w:gridSpan w:val="6"/>
            <w:tcBorders>
              <w:top w:val="single" w:sz="4" w:space="0" w:color="auto"/>
              <w:left w:val="single" w:sz="4" w:space="0" w:color="auto"/>
              <w:bottom w:val="single" w:sz="4" w:space="0" w:color="auto"/>
              <w:right w:val="single" w:sz="4" w:space="0" w:color="auto"/>
            </w:tcBorders>
            <w:shd w:val="clear" w:color="auto" w:fill="D9D9D9"/>
          </w:tcPr>
          <w:p w:rsidR="004D4702" w:rsidRPr="004D75D3" w:rsidRDefault="004D4702" w:rsidP="00795EE4">
            <w:pPr>
              <w:tabs>
                <w:tab w:val="num" w:pos="360"/>
              </w:tabs>
              <w:autoSpaceDE w:val="0"/>
              <w:autoSpaceDN w:val="0"/>
              <w:adjustRightInd w:val="0"/>
              <w:spacing w:before="120" w:after="120" w:line="240" w:lineRule="exact"/>
              <w:jc w:val="center"/>
              <w:rPr>
                <w:rFonts w:ascii="Calibri" w:eastAsia="MS Mincho" w:hAnsi="Calibri" w:cs="Calibri"/>
                <w:sz w:val="20"/>
                <w:szCs w:val="16"/>
                <w:lang w:eastAsia="ja-JP"/>
              </w:rPr>
            </w:pPr>
            <w:r w:rsidRPr="004D75D3">
              <w:rPr>
                <w:rFonts w:ascii="Calibri" w:hAnsi="Calibri" w:cs="Calibri"/>
                <w:sz w:val="22"/>
                <w:szCs w:val="22"/>
              </w:rPr>
              <w:t>Punkt we wniosku:</w:t>
            </w:r>
          </w:p>
        </w:tc>
        <w:tc>
          <w:tcPr>
            <w:tcW w:w="3359" w:type="pct"/>
            <w:gridSpan w:val="4"/>
            <w:tcBorders>
              <w:top w:val="single" w:sz="4" w:space="0" w:color="auto"/>
              <w:left w:val="single" w:sz="4" w:space="0" w:color="auto"/>
              <w:bottom w:val="single" w:sz="4" w:space="0" w:color="auto"/>
              <w:right w:val="single" w:sz="4" w:space="0" w:color="auto"/>
            </w:tcBorders>
            <w:shd w:val="clear" w:color="auto" w:fill="D9D9D9"/>
          </w:tcPr>
          <w:p w:rsidR="004D4702" w:rsidRPr="004D75D3" w:rsidRDefault="004D4702" w:rsidP="00795EE4">
            <w:pPr>
              <w:tabs>
                <w:tab w:val="num" w:pos="360"/>
              </w:tabs>
              <w:autoSpaceDE w:val="0"/>
              <w:autoSpaceDN w:val="0"/>
              <w:adjustRightInd w:val="0"/>
              <w:spacing w:before="120" w:after="120" w:line="240" w:lineRule="exact"/>
              <w:jc w:val="center"/>
              <w:rPr>
                <w:rFonts w:ascii="Calibri" w:eastAsia="MS Mincho" w:hAnsi="Calibri" w:cs="Calibri"/>
                <w:sz w:val="20"/>
                <w:szCs w:val="16"/>
                <w:lang w:eastAsia="ja-JP"/>
              </w:rPr>
            </w:pPr>
            <w:r w:rsidRPr="004D75D3">
              <w:rPr>
                <w:rFonts w:ascii="Calibri" w:eastAsia="MS Mincho" w:hAnsi="Calibri" w:cs="Calibri"/>
                <w:sz w:val="20"/>
                <w:szCs w:val="16"/>
                <w:lang w:eastAsia="ja-JP"/>
              </w:rPr>
              <w:t>Opis</w:t>
            </w:r>
          </w:p>
        </w:tc>
      </w:tr>
      <w:tr w:rsidR="004D4702" w:rsidRPr="004D75D3" w:rsidTr="00795EE4">
        <w:tc>
          <w:tcPr>
            <w:tcW w:w="331" w:type="pct"/>
            <w:tcBorders>
              <w:top w:val="single" w:sz="4" w:space="0" w:color="auto"/>
              <w:left w:val="single" w:sz="4" w:space="0" w:color="auto"/>
              <w:bottom w:val="single" w:sz="4" w:space="0" w:color="auto"/>
              <w:right w:val="single" w:sz="4" w:space="0" w:color="auto"/>
            </w:tcBorders>
          </w:tcPr>
          <w:p w:rsidR="004D4702" w:rsidRPr="004D75D3" w:rsidRDefault="004D4702" w:rsidP="00795EE4">
            <w:pPr>
              <w:rPr>
                <w:rFonts w:ascii="Calibri" w:eastAsia="MS Mincho" w:hAnsi="Calibri" w:cs="Calibri"/>
                <w:sz w:val="20"/>
                <w:szCs w:val="16"/>
                <w:lang w:eastAsia="ja-JP"/>
              </w:rPr>
            </w:pPr>
          </w:p>
        </w:tc>
        <w:tc>
          <w:tcPr>
            <w:tcW w:w="1310" w:type="pct"/>
            <w:gridSpan w:val="6"/>
            <w:tcBorders>
              <w:top w:val="single" w:sz="4" w:space="0" w:color="auto"/>
              <w:left w:val="single" w:sz="4" w:space="0" w:color="auto"/>
              <w:bottom w:val="single" w:sz="4" w:space="0" w:color="auto"/>
              <w:right w:val="single" w:sz="4" w:space="0" w:color="auto"/>
            </w:tcBorders>
          </w:tcPr>
          <w:p w:rsidR="004D4702" w:rsidRPr="004D75D3" w:rsidRDefault="004D4702" w:rsidP="00795EE4">
            <w:pPr>
              <w:rPr>
                <w:rFonts w:ascii="Calibri" w:eastAsia="MS Mincho" w:hAnsi="Calibri" w:cs="Calibri"/>
                <w:sz w:val="20"/>
                <w:szCs w:val="16"/>
                <w:lang w:eastAsia="ja-JP"/>
              </w:rPr>
            </w:pPr>
          </w:p>
        </w:tc>
        <w:tc>
          <w:tcPr>
            <w:tcW w:w="3359" w:type="pct"/>
            <w:gridSpan w:val="4"/>
            <w:tcBorders>
              <w:top w:val="single" w:sz="4" w:space="0" w:color="auto"/>
              <w:left w:val="single" w:sz="4" w:space="0" w:color="auto"/>
              <w:bottom w:val="single" w:sz="4" w:space="0" w:color="auto"/>
              <w:right w:val="single" w:sz="4" w:space="0" w:color="auto"/>
            </w:tcBorders>
          </w:tcPr>
          <w:p w:rsidR="004D4702" w:rsidRPr="004D75D3" w:rsidRDefault="004D4702" w:rsidP="00795EE4">
            <w:pPr>
              <w:rPr>
                <w:rFonts w:ascii="Calibri" w:eastAsia="MS Mincho" w:hAnsi="Calibri" w:cs="Calibri"/>
                <w:sz w:val="20"/>
                <w:szCs w:val="16"/>
                <w:lang w:eastAsia="ja-JP"/>
              </w:rPr>
            </w:pPr>
          </w:p>
        </w:tc>
      </w:tr>
      <w:tr w:rsidR="004D4702" w:rsidRPr="004D75D3" w:rsidTr="00795EE4">
        <w:tc>
          <w:tcPr>
            <w:tcW w:w="331" w:type="pct"/>
            <w:tcBorders>
              <w:top w:val="single" w:sz="4" w:space="0" w:color="auto"/>
              <w:left w:val="single" w:sz="4" w:space="0" w:color="auto"/>
              <w:bottom w:val="single" w:sz="4" w:space="0" w:color="auto"/>
              <w:right w:val="single" w:sz="4" w:space="0" w:color="auto"/>
            </w:tcBorders>
          </w:tcPr>
          <w:p w:rsidR="004D4702" w:rsidRPr="004D75D3" w:rsidRDefault="004D4702" w:rsidP="00795EE4">
            <w:pPr>
              <w:rPr>
                <w:rFonts w:ascii="Calibri" w:eastAsia="MS Mincho" w:hAnsi="Calibri" w:cs="Calibri"/>
                <w:sz w:val="20"/>
                <w:szCs w:val="16"/>
                <w:lang w:eastAsia="ja-JP"/>
              </w:rPr>
            </w:pPr>
          </w:p>
        </w:tc>
        <w:tc>
          <w:tcPr>
            <w:tcW w:w="1310" w:type="pct"/>
            <w:gridSpan w:val="6"/>
            <w:tcBorders>
              <w:top w:val="single" w:sz="4" w:space="0" w:color="auto"/>
              <w:left w:val="single" w:sz="4" w:space="0" w:color="auto"/>
              <w:bottom w:val="single" w:sz="4" w:space="0" w:color="auto"/>
              <w:right w:val="single" w:sz="4" w:space="0" w:color="auto"/>
            </w:tcBorders>
          </w:tcPr>
          <w:p w:rsidR="004D4702" w:rsidRPr="004D75D3" w:rsidRDefault="004D4702" w:rsidP="00795EE4">
            <w:pPr>
              <w:rPr>
                <w:rFonts w:ascii="Calibri" w:eastAsia="MS Mincho" w:hAnsi="Calibri" w:cs="Calibri"/>
                <w:sz w:val="20"/>
                <w:szCs w:val="16"/>
                <w:lang w:eastAsia="ja-JP"/>
              </w:rPr>
            </w:pPr>
          </w:p>
        </w:tc>
        <w:tc>
          <w:tcPr>
            <w:tcW w:w="3359" w:type="pct"/>
            <w:gridSpan w:val="4"/>
            <w:tcBorders>
              <w:top w:val="single" w:sz="4" w:space="0" w:color="auto"/>
              <w:left w:val="single" w:sz="4" w:space="0" w:color="auto"/>
              <w:bottom w:val="single" w:sz="4" w:space="0" w:color="auto"/>
              <w:right w:val="single" w:sz="4" w:space="0" w:color="auto"/>
            </w:tcBorders>
          </w:tcPr>
          <w:p w:rsidR="004D4702" w:rsidRPr="004D75D3" w:rsidRDefault="004D4702" w:rsidP="00795EE4">
            <w:pPr>
              <w:rPr>
                <w:rFonts w:ascii="Calibri" w:eastAsia="MS Mincho" w:hAnsi="Calibri" w:cs="Calibri"/>
                <w:sz w:val="20"/>
                <w:szCs w:val="16"/>
                <w:lang w:eastAsia="ja-JP"/>
              </w:rPr>
            </w:pPr>
          </w:p>
        </w:tc>
      </w:tr>
    </w:tbl>
    <w:p w:rsidR="004D4702" w:rsidRPr="004D75D3" w:rsidRDefault="004D4702" w:rsidP="004D4702">
      <w:pPr>
        <w:spacing w:after="120"/>
        <w:rPr>
          <w:rFonts w:ascii="Calibri" w:eastAsia="MS Mincho" w:hAnsi="Calibri"/>
          <w:kern w:val="24"/>
          <w:sz w:val="20"/>
          <w:lang w:eastAsia="ja-JP"/>
        </w:rPr>
      </w:pPr>
    </w:p>
    <w:p w:rsidR="00DF1C97" w:rsidRPr="004D75D3" w:rsidRDefault="00DF1C97" w:rsidP="004D4702">
      <w:pPr>
        <w:spacing w:after="120"/>
        <w:rPr>
          <w:rFonts w:ascii="Calibri" w:eastAsia="MS Mincho" w:hAnsi="Calibri"/>
          <w:kern w:val="24"/>
          <w:sz w:val="20"/>
          <w:lang w:eastAsia="ja-JP"/>
        </w:rPr>
      </w:pPr>
    </w:p>
    <w:p w:rsidR="00DF1C97" w:rsidRPr="004D75D3" w:rsidRDefault="00DF1C97" w:rsidP="004D4702">
      <w:pPr>
        <w:spacing w:after="120"/>
        <w:rPr>
          <w:rFonts w:ascii="Calibri" w:eastAsia="MS Mincho" w:hAnsi="Calibri"/>
          <w:kern w:val="24"/>
          <w:sz w:val="20"/>
          <w:lang w:eastAsia="ja-JP"/>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3746"/>
        <w:gridCol w:w="1775"/>
        <w:gridCol w:w="3541"/>
      </w:tblGrid>
      <w:tr w:rsidR="004D4702" w:rsidRPr="004D75D3" w:rsidTr="00795EE4">
        <w:tc>
          <w:tcPr>
            <w:tcW w:w="4219" w:type="dxa"/>
            <w:tcBorders>
              <w:top w:val="single" w:sz="4" w:space="0" w:color="FFFFFF"/>
              <w:left w:val="single" w:sz="4" w:space="0" w:color="FFFFFF"/>
              <w:bottom w:val="single" w:sz="4" w:space="0" w:color="FFFFFF"/>
              <w:right w:val="single" w:sz="4" w:space="0" w:color="FFFFFF"/>
            </w:tcBorders>
          </w:tcPr>
          <w:p w:rsidR="004D4702" w:rsidRPr="004D75D3" w:rsidRDefault="004D4702" w:rsidP="00795EE4">
            <w:pPr>
              <w:jc w:val="center"/>
              <w:rPr>
                <w:rFonts w:ascii="Calibri" w:hAnsi="Calibri"/>
                <w:b/>
                <w:bCs/>
                <w:sz w:val="20"/>
                <w:szCs w:val="20"/>
                <w:lang w:eastAsia="pl-PL"/>
              </w:rPr>
            </w:pPr>
            <w:r w:rsidRPr="004D75D3">
              <w:rPr>
                <w:rFonts w:ascii="Calibri" w:hAnsi="Calibri"/>
                <w:sz w:val="20"/>
                <w:szCs w:val="20"/>
              </w:rPr>
              <w:t>...............................................</w:t>
            </w:r>
          </w:p>
        </w:tc>
        <w:tc>
          <w:tcPr>
            <w:tcW w:w="2410" w:type="dxa"/>
            <w:tcBorders>
              <w:top w:val="single" w:sz="4" w:space="0" w:color="FFFFFF"/>
              <w:left w:val="single" w:sz="4" w:space="0" w:color="FFFFFF"/>
              <w:bottom w:val="single" w:sz="4" w:space="0" w:color="FFFFFF"/>
              <w:right w:val="single" w:sz="4" w:space="0" w:color="FFFFFF"/>
            </w:tcBorders>
          </w:tcPr>
          <w:p w:rsidR="004D4702" w:rsidRPr="004D75D3" w:rsidRDefault="004D4702" w:rsidP="00795EE4">
            <w:pPr>
              <w:jc w:val="center"/>
              <w:rPr>
                <w:rFonts w:ascii="Calibri" w:hAnsi="Calibri"/>
                <w:sz w:val="20"/>
                <w:szCs w:val="20"/>
              </w:rPr>
            </w:pPr>
          </w:p>
        </w:tc>
        <w:tc>
          <w:tcPr>
            <w:tcW w:w="4053" w:type="dxa"/>
            <w:tcBorders>
              <w:top w:val="single" w:sz="4" w:space="0" w:color="FFFFFF"/>
              <w:left w:val="single" w:sz="4" w:space="0" w:color="FFFFFF"/>
              <w:bottom w:val="single" w:sz="4" w:space="0" w:color="FFFFFF"/>
              <w:right w:val="single" w:sz="4" w:space="0" w:color="FFFFFF"/>
            </w:tcBorders>
          </w:tcPr>
          <w:p w:rsidR="004D4702" w:rsidRPr="004D75D3" w:rsidRDefault="004D4702" w:rsidP="00795EE4">
            <w:pPr>
              <w:jc w:val="center"/>
              <w:rPr>
                <w:rFonts w:ascii="Calibri" w:hAnsi="Calibri"/>
                <w:b/>
                <w:bCs/>
                <w:sz w:val="20"/>
                <w:szCs w:val="20"/>
              </w:rPr>
            </w:pPr>
            <w:r w:rsidRPr="004D75D3">
              <w:rPr>
                <w:rFonts w:ascii="Calibri" w:hAnsi="Calibri"/>
                <w:sz w:val="20"/>
                <w:szCs w:val="20"/>
              </w:rPr>
              <w:t>.........................................</w:t>
            </w:r>
          </w:p>
        </w:tc>
      </w:tr>
      <w:tr w:rsidR="004D4702" w:rsidRPr="004D75D3" w:rsidTr="00795EE4">
        <w:tc>
          <w:tcPr>
            <w:tcW w:w="4219" w:type="dxa"/>
            <w:tcBorders>
              <w:top w:val="single" w:sz="4" w:space="0" w:color="FFFFFF"/>
              <w:left w:val="single" w:sz="4" w:space="0" w:color="FFFFFF"/>
              <w:bottom w:val="single" w:sz="4" w:space="0" w:color="FFFFFF"/>
              <w:right w:val="single" w:sz="4" w:space="0" w:color="FFFFFF"/>
            </w:tcBorders>
          </w:tcPr>
          <w:p w:rsidR="004D4702" w:rsidRPr="004D75D3" w:rsidRDefault="004D4702" w:rsidP="00795EE4">
            <w:pPr>
              <w:jc w:val="center"/>
              <w:rPr>
                <w:rFonts w:ascii="Calibri" w:hAnsi="Calibri"/>
                <w:b/>
                <w:bCs/>
                <w:sz w:val="20"/>
                <w:szCs w:val="20"/>
              </w:rPr>
            </w:pPr>
            <w:r w:rsidRPr="004D75D3">
              <w:rPr>
                <w:rFonts w:ascii="Calibri" w:eastAsia="MS Mincho" w:hAnsi="Calibri"/>
                <w:i/>
                <w:lang w:eastAsia="ja-JP"/>
              </w:rPr>
              <w:t>podpis oceniającego</w:t>
            </w:r>
          </w:p>
        </w:tc>
        <w:tc>
          <w:tcPr>
            <w:tcW w:w="2410" w:type="dxa"/>
            <w:tcBorders>
              <w:top w:val="single" w:sz="4" w:space="0" w:color="FFFFFF"/>
              <w:left w:val="single" w:sz="4" w:space="0" w:color="FFFFFF"/>
              <w:bottom w:val="single" w:sz="4" w:space="0" w:color="FFFFFF"/>
              <w:right w:val="single" w:sz="4" w:space="0" w:color="FFFFFF"/>
            </w:tcBorders>
          </w:tcPr>
          <w:p w:rsidR="004D4702" w:rsidRPr="004D75D3" w:rsidRDefault="004D4702" w:rsidP="00795EE4">
            <w:pPr>
              <w:jc w:val="center"/>
              <w:rPr>
                <w:rFonts w:ascii="Calibri" w:eastAsia="MS Mincho" w:hAnsi="Calibri"/>
                <w:i/>
                <w:lang w:eastAsia="ja-JP"/>
              </w:rPr>
            </w:pPr>
          </w:p>
        </w:tc>
        <w:tc>
          <w:tcPr>
            <w:tcW w:w="4053" w:type="dxa"/>
            <w:tcBorders>
              <w:top w:val="single" w:sz="4" w:space="0" w:color="FFFFFF"/>
              <w:left w:val="single" w:sz="4" w:space="0" w:color="FFFFFF"/>
              <w:bottom w:val="single" w:sz="4" w:space="0" w:color="FFFFFF"/>
              <w:right w:val="single" w:sz="4" w:space="0" w:color="FFFFFF"/>
            </w:tcBorders>
          </w:tcPr>
          <w:p w:rsidR="004D4702" w:rsidRPr="004D75D3" w:rsidRDefault="004D4702" w:rsidP="00795EE4">
            <w:pPr>
              <w:jc w:val="center"/>
              <w:rPr>
                <w:rFonts w:ascii="Calibri" w:hAnsi="Calibri"/>
                <w:b/>
                <w:bCs/>
                <w:sz w:val="20"/>
                <w:szCs w:val="20"/>
                <w:lang w:eastAsia="pl-PL"/>
              </w:rPr>
            </w:pPr>
            <w:r w:rsidRPr="004D75D3">
              <w:rPr>
                <w:rFonts w:ascii="Calibri" w:eastAsia="MS Mincho" w:hAnsi="Calibri"/>
                <w:i/>
                <w:lang w:eastAsia="ja-JP"/>
              </w:rPr>
              <w:t>data</w:t>
            </w:r>
          </w:p>
        </w:tc>
      </w:tr>
    </w:tbl>
    <w:p w:rsidR="00795EE4" w:rsidRPr="004D75D3" w:rsidRDefault="00795EE4" w:rsidP="004D4702"/>
    <w:sectPr w:rsidR="00795EE4" w:rsidRPr="004D75D3" w:rsidSect="00915EE8">
      <w:headerReference w:type="default"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2B65" w:rsidRDefault="00C52B65">
      <w:r>
        <w:separator/>
      </w:r>
    </w:p>
  </w:endnote>
  <w:endnote w:type="continuationSeparator" w:id="0">
    <w:p w:rsidR="00C52B65" w:rsidRDefault="00C52B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98C" w:rsidRDefault="0020298C" w:rsidP="00795EE4">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20298C" w:rsidRDefault="0020298C" w:rsidP="00795EE4">
    <w:pPr>
      <w:pStyle w:val="Stopk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98C" w:rsidRPr="00F66562" w:rsidRDefault="0020298C" w:rsidP="00795EE4">
    <w:pPr>
      <w:pStyle w:val="Stopka"/>
      <w:framePr w:wrap="around" w:vAnchor="text" w:hAnchor="margin" w:xAlign="right" w:y="1"/>
      <w:spacing w:before="240"/>
      <w:rPr>
        <w:rStyle w:val="Numerstrony"/>
        <w:rFonts w:ascii="Arial" w:hAnsi="Arial" w:cs="Arial"/>
        <w:sz w:val="20"/>
        <w:szCs w:val="20"/>
      </w:rPr>
    </w:pPr>
    <w:r w:rsidRPr="00F66562">
      <w:rPr>
        <w:rStyle w:val="Numerstrony"/>
        <w:rFonts w:ascii="Arial" w:hAnsi="Arial" w:cs="Arial"/>
        <w:sz w:val="20"/>
        <w:szCs w:val="20"/>
      </w:rPr>
      <w:fldChar w:fldCharType="begin"/>
    </w:r>
    <w:r w:rsidRPr="00F66562">
      <w:rPr>
        <w:rStyle w:val="Numerstrony"/>
        <w:rFonts w:ascii="Arial" w:hAnsi="Arial" w:cs="Arial"/>
        <w:sz w:val="20"/>
        <w:szCs w:val="20"/>
      </w:rPr>
      <w:instrText xml:space="preserve">PAGE  </w:instrText>
    </w:r>
    <w:r w:rsidRPr="00F66562">
      <w:rPr>
        <w:rStyle w:val="Numerstrony"/>
        <w:rFonts w:ascii="Arial" w:hAnsi="Arial" w:cs="Arial"/>
        <w:sz w:val="20"/>
        <w:szCs w:val="20"/>
      </w:rPr>
      <w:fldChar w:fldCharType="separate"/>
    </w:r>
    <w:r w:rsidR="001E76AE">
      <w:rPr>
        <w:rStyle w:val="Numerstrony"/>
        <w:rFonts w:ascii="Arial" w:hAnsi="Arial" w:cs="Arial"/>
        <w:noProof/>
        <w:sz w:val="20"/>
        <w:szCs w:val="20"/>
      </w:rPr>
      <w:t>11</w:t>
    </w:r>
    <w:r w:rsidRPr="00F66562">
      <w:rPr>
        <w:rStyle w:val="Numerstrony"/>
        <w:rFonts w:ascii="Arial" w:hAnsi="Arial" w:cs="Arial"/>
        <w:sz w:val="20"/>
        <w:szCs w:val="20"/>
      </w:rPr>
      <w:fldChar w:fldCharType="end"/>
    </w:r>
  </w:p>
  <w:p w:rsidR="0020298C" w:rsidRDefault="0020298C" w:rsidP="00795EE4">
    <w:pPr>
      <w:pStyle w:val="Stopka"/>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9370140"/>
      <w:docPartObj>
        <w:docPartGallery w:val="Page Numbers (Bottom of Page)"/>
        <w:docPartUnique/>
      </w:docPartObj>
    </w:sdtPr>
    <w:sdtEndPr/>
    <w:sdtContent>
      <w:p w:rsidR="0020298C" w:rsidRDefault="0020298C">
        <w:pPr>
          <w:pStyle w:val="Stopka"/>
          <w:jc w:val="right"/>
        </w:pPr>
        <w:r>
          <w:fldChar w:fldCharType="begin"/>
        </w:r>
        <w:r>
          <w:instrText>PAGE   \* MERGEFORMAT</w:instrText>
        </w:r>
        <w:r>
          <w:fldChar w:fldCharType="separate"/>
        </w:r>
        <w:r w:rsidR="001E76AE">
          <w:rPr>
            <w:noProof/>
          </w:rPr>
          <w:t>1</w:t>
        </w:r>
        <w:r>
          <w:fldChar w:fldCharType="end"/>
        </w:r>
      </w:p>
    </w:sdtContent>
  </w:sdt>
  <w:p w:rsidR="0020298C" w:rsidRPr="00DB6981" w:rsidRDefault="0020298C" w:rsidP="00795EE4">
    <w:pPr>
      <w:pStyle w:val="Stopka"/>
      <w:jc w:val="cen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98C" w:rsidRDefault="0020298C">
    <w:pPr>
      <w:pStyle w:val="Stopka"/>
      <w:jc w:val="right"/>
      <w:rPr>
        <w:rFonts w:cs="Arial Narrow"/>
        <w:sz w:val="22"/>
        <w:szCs w:val="22"/>
      </w:rPr>
    </w:pPr>
    <w:r>
      <w:rPr>
        <w:rFonts w:cs="Arial Narrow"/>
        <w:sz w:val="22"/>
        <w:szCs w:val="22"/>
      </w:rPr>
      <w:fldChar w:fldCharType="begin"/>
    </w:r>
    <w:r>
      <w:rPr>
        <w:rFonts w:cs="Arial Narrow"/>
        <w:sz w:val="22"/>
        <w:szCs w:val="22"/>
      </w:rPr>
      <w:instrText xml:space="preserve"> PAGE </w:instrText>
    </w:r>
    <w:r>
      <w:rPr>
        <w:rFonts w:cs="Arial Narrow"/>
        <w:sz w:val="22"/>
        <w:szCs w:val="22"/>
      </w:rPr>
      <w:fldChar w:fldCharType="separate"/>
    </w:r>
    <w:r w:rsidR="001E76AE">
      <w:rPr>
        <w:rFonts w:cs="Arial Narrow"/>
        <w:noProof/>
        <w:sz w:val="22"/>
        <w:szCs w:val="22"/>
      </w:rPr>
      <w:t>14</w:t>
    </w:r>
    <w:r>
      <w:rPr>
        <w:rFonts w:cs="Arial Narrow"/>
        <w:sz w:val="22"/>
        <w:szCs w:val="22"/>
      </w:rPr>
      <w:fldChar w:fldCharType="end"/>
    </w:r>
  </w:p>
  <w:p w:rsidR="0020298C" w:rsidRDefault="0020298C" w:rsidP="00795EE4">
    <w:pPr>
      <w:pStyle w:val="Stopka"/>
      <w:rPr>
        <w:lang w:eastAsia="pl-PL"/>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2B65" w:rsidRDefault="00C52B65">
      <w:r>
        <w:separator/>
      </w:r>
    </w:p>
  </w:footnote>
  <w:footnote w:type="continuationSeparator" w:id="0">
    <w:p w:rsidR="00C52B65" w:rsidRDefault="00C52B65">
      <w:r>
        <w:continuationSeparator/>
      </w:r>
    </w:p>
  </w:footnote>
  <w:footnote w:id="1">
    <w:p w:rsidR="0020298C" w:rsidRPr="00905368" w:rsidRDefault="0020298C" w:rsidP="00114F1B">
      <w:pPr>
        <w:pStyle w:val="Tekstprzypisudolnego"/>
        <w:rPr>
          <w:rFonts w:asciiTheme="minorHAnsi" w:hAnsiTheme="minorHAnsi" w:cstheme="minorHAnsi"/>
          <w:sz w:val="18"/>
          <w:szCs w:val="18"/>
        </w:rPr>
      </w:pPr>
      <w:r w:rsidRPr="00905368">
        <w:rPr>
          <w:rStyle w:val="Odwoanieprzypisudolnego"/>
          <w:rFonts w:asciiTheme="minorHAnsi" w:hAnsiTheme="minorHAnsi" w:cstheme="minorHAnsi"/>
        </w:rPr>
        <w:footnoteRef/>
      </w:r>
      <w:r w:rsidRPr="00905368">
        <w:rPr>
          <w:rFonts w:asciiTheme="minorHAnsi" w:hAnsiTheme="minorHAnsi" w:cstheme="minorHAnsi"/>
          <w:sz w:val="18"/>
          <w:szCs w:val="18"/>
        </w:rPr>
        <w:t xml:space="preserve">  Zgodnie z art. 67 ust. 1 lit. c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z 20.12.2013, str. 320 L 347, z późn. zm.).</w:t>
      </w:r>
    </w:p>
  </w:footnote>
  <w:footnote w:id="2">
    <w:p w:rsidR="0020298C" w:rsidRPr="00905368" w:rsidRDefault="0020298C" w:rsidP="00114F1B">
      <w:pPr>
        <w:pStyle w:val="Tekstprzypisudolnego"/>
        <w:rPr>
          <w:rFonts w:asciiTheme="minorHAnsi" w:hAnsiTheme="minorHAnsi" w:cstheme="minorHAnsi"/>
          <w:sz w:val="18"/>
          <w:szCs w:val="18"/>
        </w:rPr>
      </w:pPr>
      <w:r w:rsidRPr="00905368">
        <w:rPr>
          <w:rStyle w:val="Odwoanieprzypisudolnego"/>
          <w:rFonts w:asciiTheme="minorHAnsi" w:hAnsiTheme="minorHAnsi" w:cstheme="minorHAnsi"/>
        </w:rPr>
        <w:footnoteRef/>
      </w:r>
      <w:r w:rsidRPr="00905368">
        <w:rPr>
          <w:rFonts w:asciiTheme="minorHAnsi" w:hAnsiTheme="minorHAnsi" w:cstheme="minorHAnsi"/>
          <w:sz w:val="18"/>
          <w:szCs w:val="18"/>
        </w:rPr>
        <w:t xml:space="preserve"> Powyższa kwota jest przeliczana na PLN z wykorzystaniem miesięcznego obrachunkowego kursu wymiany stosowanego przez Komisję Europejską aktualnego na dzień ogłoszenia konkursu w przypadku projektów konkursowych albo na dzień wystosowania wezwania do złożenia wniosku o dofinansowanie projektu pozakonkursowego w przypadku projektów pozakonkursowych. Kurs jest publikowany na stronie internetowej: http://ec.europa.eu/budget/contracts_grants/info_contracts/inforeuro/index_en.cfm</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98C" w:rsidRPr="005665EB" w:rsidRDefault="0020298C">
    <w:pPr>
      <w:pStyle w:val="Nagwek"/>
      <w:rPr>
        <w:rFonts w:ascii="Arial" w:hAnsi="Arial" w:cs="Arial"/>
        <w: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D6252"/>
    <w:multiLevelType w:val="hybridMultilevel"/>
    <w:tmpl w:val="6BA6387E"/>
    <w:lvl w:ilvl="0" w:tplc="0415000F">
      <w:start w:val="1"/>
      <w:numFmt w:val="decimal"/>
      <w:lvlText w:val="%1."/>
      <w:lvlJc w:val="left"/>
      <w:pPr>
        <w:ind w:left="720" w:hanging="360"/>
      </w:pPr>
    </w:lvl>
    <w:lvl w:ilvl="1" w:tplc="0415000F">
      <w:start w:val="1"/>
      <w:numFmt w:val="decimal"/>
      <w:lvlText w:val="%2."/>
      <w:lvlJc w:val="left"/>
      <w:pPr>
        <w:ind w:left="644"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40E7F52"/>
    <w:multiLevelType w:val="hybridMultilevel"/>
    <w:tmpl w:val="A5C4D37C"/>
    <w:lvl w:ilvl="0" w:tplc="0415000F">
      <w:start w:val="1"/>
      <w:numFmt w:val="decimal"/>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2" w15:restartNumberingAfterBreak="0">
    <w:nsid w:val="14564BA8"/>
    <w:multiLevelType w:val="hybridMultilevel"/>
    <w:tmpl w:val="92AEB81C"/>
    <w:lvl w:ilvl="0" w:tplc="04150017">
      <w:start w:val="1"/>
      <w:numFmt w:val="lowerLetter"/>
      <w:lvlText w:val="%1)"/>
      <w:lvlJc w:val="left"/>
      <w:pPr>
        <w:ind w:left="751" w:hanging="360"/>
      </w:pPr>
      <w:rPr>
        <w:rFonts w:hint="default"/>
      </w:rPr>
    </w:lvl>
    <w:lvl w:ilvl="1" w:tplc="79DEBE6E">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56266B1"/>
    <w:multiLevelType w:val="hybridMultilevel"/>
    <w:tmpl w:val="788E7FDA"/>
    <w:lvl w:ilvl="0" w:tplc="60A2B81E">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81C7CC3"/>
    <w:multiLevelType w:val="hybridMultilevel"/>
    <w:tmpl w:val="69741E94"/>
    <w:lvl w:ilvl="0" w:tplc="04150017">
      <w:start w:val="1"/>
      <w:numFmt w:val="lowerLetter"/>
      <w:lvlText w:val="%1)"/>
      <w:lvlJc w:val="left"/>
      <w:pPr>
        <w:tabs>
          <w:tab w:val="num" w:pos="720"/>
        </w:tabs>
        <w:ind w:left="720" w:hanging="360"/>
      </w:pPr>
      <w:rPr>
        <w:rFonts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286C7B51"/>
    <w:multiLevelType w:val="hybridMultilevel"/>
    <w:tmpl w:val="42C276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C4E77F9"/>
    <w:multiLevelType w:val="hybridMultilevel"/>
    <w:tmpl w:val="00FC359C"/>
    <w:lvl w:ilvl="0" w:tplc="0415000F">
      <w:start w:val="1"/>
      <w:numFmt w:val="decimal"/>
      <w:lvlText w:val="%1."/>
      <w:lvlJc w:val="left"/>
      <w:pPr>
        <w:ind w:left="720" w:hanging="360"/>
      </w:pPr>
    </w:lvl>
    <w:lvl w:ilvl="1" w:tplc="0415000F">
      <w:start w:val="1"/>
      <w:numFmt w:val="decimal"/>
      <w:lvlText w:val="%2."/>
      <w:lvlJc w:val="left"/>
      <w:pPr>
        <w:ind w:left="644"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DCE6706"/>
    <w:multiLevelType w:val="hybridMultilevel"/>
    <w:tmpl w:val="35102B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E2A31DA"/>
    <w:multiLevelType w:val="hybridMultilevel"/>
    <w:tmpl w:val="8334F892"/>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38EF7614"/>
    <w:multiLevelType w:val="hybridMultilevel"/>
    <w:tmpl w:val="376A2D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9483753"/>
    <w:multiLevelType w:val="hybridMultilevel"/>
    <w:tmpl w:val="47F87DF4"/>
    <w:lvl w:ilvl="0" w:tplc="2E4A3458">
      <w:start w:val="1"/>
      <w:numFmt w:val="upperRoman"/>
      <w:lvlText w:val="%1."/>
      <w:lvlJc w:val="left"/>
      <w:pPr>
        <w:ind w:left="3960" w:hanging="72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3C4F736C"/>
    <w:multiLevelType w:val="hybridMultilevel"/>
    <w:tmpl w:val="43F80104"/>
    <w:lvl w:ilvl="0" w:tplc="0415000F">
      <w:start w:val="1"/>
      <w:numFmt w:val="decimal"/>
      <w:lvlText w:val="%1."/>
      <w:lvlJc w:val="left"/>
      <w:pPr>
        <w:ind w:left="720" w:hanging="360"/>
      </w:pPr>
    </w:lvl>
    <w:lvl w:ilvl="1" w:tplc="0415000F">
      <w:start w:val="1"/>
      <w:numFmt w:val="decimal"/>
      <w:lvlText w:val="%2."/>
      <w:lvlJc w:val="left"/>
      <w:pPr>
        <w:ind w:left="644"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C7E7780"/>
    <w:multiLevelType w:val="hybridMultilevel"/>
    <w:tmpl w:val="A56A4B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DB6381F"/>
    <w:multiLevelType w:val="hybridMultilevel"/>
    <w:tmpl w:val="5870491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2FC7A83"/>
    <w:multiLevelType w:val="hybridMultilevel"/>
    <w:tmpl w:val="F148E52A"/>
    <w:lvl w:ilvl="0" w:tplc="0415000F">
      <w:start w:val="1"/>
      <w:numFmt w:val="decimal"/>
      <w:lvlText w:val="%1."/>
      <w:lvlJc w:val="left"/>
      <w:pPr>
        <w:ind w:left="720" w:hanging="360"/>
      </w:pPr>
    </w:lvl>
    <w:lvl w:ilvl="1" w:tplc="0415000F">
      <w:start w:val="1"/>
      <w:numFmt w:val="decimal"/>
      <w:lvlText w:val="%2."/>
      <w:lvlJc w:val="left"/>
      <w:pPr>
        <w:ind w:left="644"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4787809"/>
    <w:multiLevelType w:val="hybridMultilevel"/>
    <w:tmpl w:val="5D26FC2A"/>
    <w:lvl w:ilvl="0" w:tplc="0415000F">
      <w:start w:val="1"/>
      <w:numFmt w:val="decimal"/>
      <w:lvlText w:val="%1."/>
      <w:lvlJc w:val="left"/>
      <w:pPr>
        <w:ind w:left="720" w:hanging="360"/>
      </w:pPr>
    </w:lvl>
    <w:lvl w:ilvl="1" w:tplc="0415000F">
      <w:start w:val="1"/>
      <w:numFmt w:val="decimal"/>
      <w:lvlText w:val="%2."/>
      <w:lvlJc w:val="left"/>
      <w:pPr>
        <w:ind w:left="644"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53B2D78"/>
    <w:multiLevelType w:val="hybridMultilevel"/>
    <w:tmpl w:val="00FC359C"/>
    <w:lvl w:ilvl="0" w:tplc="0415000F">
      <w:start w:val="1"/>
      <w:numFmt w:val="decimal"/>
      <w:lvlText w:val="%1."/>
      <w:lvlJc w:val="left"/>
      <w:pPr>
        <w:ind w:left="720" w:hanging="360"/>
      </w:pPr>
    </w:lvl>
    <w:lvl w:ilvl="1" w:tplc="0415000F">
      <w:start w:val="1"/>
      <w:numFmt w:val="decimal"/>
      <w:lvlText w:val="%2."/>
      <w:lvlJc w:val="left"/>
      <w:pPr>
        <w:ind w:left="644"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997721E"/>
    <w:multiLevelType w:val="hybridMultilevel"/>
    <w:tmpl w:val="43F80104"/>
    <w:lvl w:ilvl="0" w:tplc="0415000F">
      <w:start w:val="1"/>
      <w:numFmt w:val="decimal"/>
      <w:lvlText w:val="%1."/>
      <w:lvlJc w:val="left"/>
      <w:pPr>
        <w:ind w:left="720" w:hanging="360"/>
      </w:pPr>
    </w:lvl>
    <w:lvl w:ilvl="1" w:tplc="0415000F">
      <w:start w:val="1"/>
      <w:numFmt w:val="decimal"/>
      <w:lvlText w:val="%2."/>
      <w:lvlJc w:val="left"/>
      <w:pPr>
        <w:ind w:left="644"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B274DDB"/>
    <w:multiLevelType w:val="hybridMultilevel"/>
    <w:tmpl w:val="5D26FC2A"/>
    <w:lvl w:ilvl="0" w:tplc="0415000F">
      <w:start w:val="1"/>
      <w:numFmt w:val="decimal"/>
      <w:lvlText w:val="%1."/>
      <w:lvlJc w:val="left"/>
      <w:pPr>
        <w:ind w:left="720" w:hanging="360"/>
      </w:pPr>
    </w:lvl>
    <w:lvl w:ilvl="1" w:tplc="0415000F">
      <w:start w:val="1"/>
      <w:numFmt w:val="decimal"/>
      <w:lvlText w:val="%2."/>
      <w:lvlJc w:val="left"/>
      <w:pPr>
        <w:ind w:left="644"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ECC2FB4"/>
    <w:multiLevelType w:val="hybridMultilevel"/>
    <w:tmpl w:val="43F80104"/>
    <w:lvl w:ilvl="0" w:tplc="0415000F">
      <w:start w:val="1"/>
      <w:numFmt w:val="decimal"/>
      <w:lvlText w:val="%1."/>
      <w:lvlJc w:val="left"/>
      <w:pPr>
        <w:ind w:left="720" w:hanging="360"/>
      </w:pPr>
    </w:lvl>
    <w:lvl w:ilvl="1" w:tplc="0415000F">
      <w:start w:val="1"/>
      <w:numFmt w:val="decimal"/>
      <w:lvlText w:val="%2."/>
      <w:lvlJc w:val="left"/>
      <w:pPr>
        <w:ind w:left="644"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AE30024"/>
    <w:multiLevelType w:val="hybridMultilevel"/>
    <w:tmpl w:val="B86691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5EA06E3C"/>
    <w:multiLevelType w:val="hybridMultilevel"/>
    <w:tmpl w:val="0EA0839E"/>
    <w:lvl w:ilvl="0" w:tplc="0415000F">
      <w:start w:val="1"/>
      <w:numFmt w:val="decimal"/>
      <w:lvlText w:val="%1."/>
      <w:lvlJc w:val="left"/>
      <w:pPr>
        <w:ind w:left="720" w:hanging="360"/>
      </w:pPr>
    </w:lvl>
    <w:lvl w:ilvl="1" w:tplc="0415000F">
      <w:start w:val="1"/>
      <w:numFmt w:val="decimal"/>
      <w:lvlText w:val="%2."/>
      <w:lvlJc w:val="left"/>
      <w:pPr>
        <w:ind w:left="644"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EF950E3"/>
    <w:multiLevelType w:val="hybridMultilevel"/>
    <w:tmpl w:val="CA7A57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628A05E9"/>
    <w:multiLevelType w:val="hybridMultilevel"/>
    <w:tmpl w:val="EDDEF88C"/>
    <w:lvl w:ilvl="0" w:tplc="0415000F">
      <w:start w:val="1"/>
      <w:numFmt w:val="decimal"/>
      <w:lvlText w:val="%1."/>
      <w:lvlJc w:val="left"/>
      <w:pPr>
        <w:ind w:left="720" w:hanging="360"/>
      </w:pPr>
    </w:lvl>
    <w:lvl w:ilvl="1" w:tplc="FC28413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8"/>
  </w:num>
  <w:num w:numId="4">
    <w:abstractNumId w:val="4"/>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num>
  <w:num w:numId="7">
    <w:abstractNumId w:val="7"/>
  </w:num>
  <w:num w:numId="8">
    <w:abstractNumId w:val="9"/>
  </w:num>
  <w:num w:numId="9">
    <w:abstractNumId w:val="20"/>
  </w:num>
  <w:num w:numId="10">
    <w:abstractNumId w:val="5"/>
  </w:num>
  <w:num w:numId="11">
    <w:abstractNumId w:val="2"/>
  </w:num>
  <w:num w:numId="12">
    <w:abstractNumId w:val="13"/>
  </w:num>
  <w:num w:numId="13">
    <w:abstractNumId w:val="23"/>
  </w:num>
  <w:num w:numId="14">
    <w:abstractNumId w:val="16"/>
  </w:num>
  <w:num w:numId="15">
    <w:abstractNumId w:val="21"/>
  </w:num>
  <w:num w:numId="16">
    <w:abstractNumId w:val="0"/>
  </w:num>
  <w:num w:numId="17">
    <w:abstractNumId w:val="19"/>
  </w:num>
  <w:num w:numId="18">
    <w:abstractNumId w:val="11"/>
  </w:num>
  <w:num w:numId="19">
    <w:abstractNumId w:val="1"/>
  </w:num>
  <w:num w:numId="20">
    <w:abstractNumId w:val="12"/>
  </w:num>
  <w:num w:numId="21">
    <w:abstractNumId w:val="17"/>
  </w:num>
  <w:num w:numId="22">
    <w:abstractNumId w:val="15"/>
  </w:num>
  <w:num w:numId="23">
    <w:abstractNumId w:val="18"/>
  </w:num>
  <w:num w:numId="24">
    <w:abstractNumId w:val="14"/>
  </w:num>
  <w:num w:numId="25">
    <w:abstractNumId w:val="6"/>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oanna Bednarkiewicz">
    <w15:presenceInfo w15:providerId="None" w15:userId="Joanna Bednarkiewic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4B5"/>
    <w:rsid w:val="00000899"/>
    <w:rsid w:val="00014EEB"/>
    <w:rsid w:val="0001582E"/>
    <w:rsid w:val="0001757B"/>
    <w:rsid w:val="00027D25"/>
    <w:rsid w:val="00033A7C"/>
    <w:rsid w:val="000379ED"/>
    <w:rsid w:val="000401FE"/>
    <w:rsid w:val="0005672A"/>
    <w:rsid w:val="00057139"/>
    <w:rsid w:val="00091C55"/>
    <w:rsid w:val="00096AF2"/>
    <w:rsid w:val="000B118B"/>
    <w:rsid w:val="000B12EA"/>
    <w:rsid w:val="000B6275"/>
    <w:rsid w:val="000C38EF"/>
    <w:rsid w:val="000C4712"/>
    <w:rsid w:val="000C656D"/>
    <w:rsid w:val="000D294F"/>
    <w:rsid w:val="000D6666"/>
    <w:rsid w:val="00105E6A"/>
    <w:rsid w:val="0010671B"/>
    <w:rsid w:val="00114F1B"/>
    <w:rsid w:val="00126E78"/>
    <w:rsid w:val="00143300"/>
    <w:rsid w:val="00146E57"/>
    <w:rsid w:val="00147FF2"/>
    <w:rsid w:val="00160BC7"/>
    <w:rsid w:val="00160D06"/>
    <w:rsid w:val="00181E70"/>
    <w:rsid w:val="00183DC1"/>
    <w:rsid w:val="00193CC2"/>
    <w:rsid w:val="001C61C1"/>
    <w:rsid w:val="001D24DE"/>
    <w:rsid w:val="001D27DF"/>
    <w:rsid w:val="001E2747"/>
    <w:rsid w:val="001E76AE"/>
    <w:rsid w:val="001F5EE9"/>
    <w:rsid w:val="0020298C"/>
    <w:rsid w:val="00216A81"/>
    <w:rsid w:val="0023196E"/>
    <w:rsid w:val="00246B32"/>
    <w:rsid w:val="002600DF"/>
    <w:rsid w:val="0026710A"/>
    <w:rsid w:val="00290C41"/>
    <w:rsid w:val="00290E79"/>
    <w:rsid w:val="002B04AC"/>
    <w:rsid w:val="002B2243"/>
    <w:rsid w:val="002B706A"/>
    <w:rsid w:val="002C4B8C"/>
    <w:rsid w:val="002C6014"/>
    <w:rsid w:val="002D52EF"/>
    <w:rsid w:val="002D7988"/>
    <w:rsid w:val="002E3552"/>
    <w:rsid w:val="002E4F75"/>
    <w:rsid w:val="002F030B"/>
    <w:rsid w:val="002F48A5"/>
    <w:rsid w:val="00302CF0"/>
    <w:rsid w:val="00317237"/>
    <w:rsid w:val="00330045"/>
    <w:rsid w:val="0033669C"/>
    <w:rsid w:val="00356D1D"/>
    <w:rsid w:val="00357F5F"/>
    <w:rsid w:val="00372B79"/>
    <w:rsid w:val="00385789"/>
    <w:rsid w:val="003967C6"/>
    <w:rsid w:val="003C2297"/>
    <w:rsid w:val="003C7AEE"/>
    <w:rsid w:val="003D019D"/>
    <w:rsid w:val="003E24D4"/>
    <w:rsid w:val="003F291B"/>
    <w:rsid w:val="003F314F"/>
    <w:rsid w:val="003F7E5A"/>
    <w:rsid w:val="00400478"/>
    <w:rsid w:val="00410651"/>
    <w:rsid w:val="00410ED3"/>
    <w:rsid w:val="004116CB"/>
    <w:rsid w:val="00427D94"/>
    <w:rsid w:val="0043213E"/>
    <w:rsid w:val="0043790B"/>
    <w:rsid w:val="00443AA3"/>
    <w:rsid w:val="00451409"/>
    <w:rsid w:val="00453EA5"/>
    <w:rsid w:val="00474DA1"/>
    <w:rsid w:val="00475555"/>
    <w:rsid w:val="004827B3"/>
    <w:rsid w:val="004A6058"/>
    <w:rsid w:val="004B3398"/>
    <w:rsid w:val="004C384E"/>
    <w:rsid w:val="004D4702"/>
    <w:rsid w:val="004D75D3"/>
    <w:rsid w:val="004E068B"/>
    <w:rsid w:val="00503F60"/>
    <w:rsid w:val="00505CD8"/>
    <w:rsid w:val="0051743B"/>
    <w:rsid w:val="00540989"/>
    <w:rsid w:val="0054265A"/>
    <w:rsid w:val="005441D1"/>
    <w:rsid w:val="00544633"/>
    <w:rsid w:val="005552B7"/>
    <w:rsid w:val="00557436"/>
    <w:rsid w:val="00563E75"/>
    <w:rsid w:val="00566BD8"/>
    <w:rsid w:val="005678C2"/>
    <w:rsid w:val="005748D9"/>
    <w:rsid w:val="005864B5"/>
    <w:rsid w:val="005B33AB"/>
    <w:rsid w:val="005B56DC"/>
    <w:rsid w:val="005C4706"/>
    <w:rsid w:val="005D0268"/>
    <w:rsid w:val="005D2DF4"/>
    <w:rsid w:val="005E2552"/>
    <w:rsid w:val="005E28FD"/>
    <w:rsid w:val="005F4E4A"/>
    <w:rsid w:val="005F790A"/>
    <w:rsid w:val="006057B7"/>
    <w:rsid w:val="00606C98"/>
    <w:rsid w:val="00624535"/>
    <w:rsid w:val="0063786C"/>
    <w:rsid w:val="006443C2"/>
    <w:rsid w:val="00652DDE"/>
    <w:rsid w:val="00653906"/>
    <w:rsid w:val="00672FA0"/>
    <w:rsid w:val="00674451"/>
    <w:rsid w:val="00686FCE"/>
    <w:rsid w:val="00692E3E"/>
    <w:rsid w:val="006A1804"/>
    <w:rsid w:val="006C188F"/>
    <w:rsid w:val="006E355F"/>
    <w:rsid w:val="006F20B8"/>
    <w:rsid w:val="006F23F0"/>
    <w:rsid w:val="00701F59"/>
    <w:rsid w:val="00705D1E"/>
    <w:rsid w:val="007064CC"/>
    <w:rsid w:val="00713726"/>
    <w:rsid w:val="00727D7B"/>
    <w:rsid w:val="00733599"/>
    <w:rsid w:val="00751AF2"/>
    <w:rsid w:val="0076169E"/>
    <w:rsid w:val="0076361C"/>
    <w:rsid w:val="00772B59"/>
    <w:rsid w:val="0077408F"/>
    <w:rsid w:val="007741D2"/>
    <w:rsid w:val="007808B2"/>
    <w:rsid w:val="00782D49"/>
    <w:rsid w:val="0078340D"/>
    <w:rsid w:val="00795EE4"/>
    <w:rsid w:val="007B0FC1"/>
    <w:rsid w:val="007B3756"/>
    <w:rsid w:val="007B4795"/>
    <w:rsid w:val="007B5958"/>
    <w:rsid w:val="007D201C"/>
    <w:rsid w:val="007D59EB"/>
    <w:rsid w:val="007E3C45"/>
    <w:rsid w:val="007F7C84"/>
    <w:rsid w:val="00814799"/>
    <w:rsid w:val="00816658"/>
    <w:rsid w:val="00834B5D"/>
    <w:rsid w:val="00847144"/>
    <w:rsid w:val="008557FC"/>
    <w:rsid w:val="0086346B"/>
    <w:rsid w:val="008647F1"/>
    <w:rsid w:val="00866139"/>
    <w:rsid w:val="00872753"/>
    <w:rsid w:val="0088014E"/>
    <w:rsid w:val="00893B97"/>
    <w:rsid w:val="00897EA0"/>
    <w:rsid w:val="008A3F21"/>
    <w:rsid w:val="008A46DF"/>
    <w:rsid w:val="008A64B5"/>
    <w:rsid w:val="008C0220"/>
    <w:rsid w:val="008D166B"/>
    <w:rsid w:val="008D3BE9"/>
    <w:rsid w:val="008D7482"/>
    <w:rsid w:val="008D7DFB"/>
    <w:rsid w:val="008E74B9"/>
    <w:rsid w:val="009029AE"/>
    <w:rsid w:val="00905368"/>
    <w:rsid w:val="009143CC"/>
    <w:rsid w:val="00915EE8"/>
    <w:rsid w:val="009318D5"/>
    <w:rsid w:val="00941FE7"/>
    <w:rsid w:val="009456DB"/>
    <w:rsid w:val="00954921"/>
    <w:rsid w:val="00964056"/>
    <w:rsid w:val="00976544"/>
    <w:rsid w:val="009B0F6A"/>
    <w:rsid w:val="009B34B5"/>
    <w:rsid w:val="009B5D62"/>
    <w:rsid w:val="009B6A3A"/>
    <w:rsid w:val="009C2CFD"/>
    <w:rsid w:val="009D6FA6"/>
    <w:rsid w:val="009E3D36"/>
    <w:rsid w:val="009E56A0"/>
    <w:rsid w:val="009E6916"/>
    <w:rsid w:val="009E6D40"/>
    <w:rsid w:val="009F1078"/>
    <w:rsid w:val="00A02D17"/>
    <w:rsid w:val="00A05C6F"/>
    <w:rsid w:val="00A225AF"/>
    <w:rsid w:val="00A24640"/>
    <w:rsid w:val="00A336ED"/>
    <w:rsid w:val="00A35CD3"/>
    <w:rsid w:val="00A62CF6"/>
    <w:rsid w:val="00A630CA"/>
    <w:rsid w:val="00A75ED0"/>
    <w:rsid w:val="00A767F6"/>
    <w:rsid w:val="00A77189"/>
    <w:rsid w:val="00A81EE1"/>
    <w:rsid w:val="00A8477D"/>
    <w:rsid w:val="00A93FA2"/>
    <w:rsid w:val="00A94712"/>
    <w:rsid w:val="00AD434C"/>
    <w:rsid w:val="00AD5108"/>
    <w:rsid w:val="00AE5741"/>
    <w:rsid w:val="00AF198C"/>
    <w:rsid w:val="00B06395"/>
    <w:rsid w:val="00B2225A"/>
    <w:rsid w:val="00B275C4"/>
    <w:rsid w:val="00B54B7C"/>
    <w:rsid w:val="00B63AD6"/>
    <w:rsid w:val="00B8171B"/>
    <w:rsid w:val="00B822E6"/>
    <w:rsid w:val="00B901C3"/>
    <w:rsid w:val="00B92472"/>
    <w:rsid w:val="00BB34AF"/>
    <w:rsid w:val="00BC1A06"/>
    <w:rsid w:val="00BD557C"/>
    <w:rsid w:val="00BE0F4A"/>
    <w:rsid w:val="00BE472B"/>
    <w:rsid w:val="00BE6433"/>
    <w:rsid w:val="00BF5EC5"/>
    <w:rsid w:val="00C02C7B"/>
    <w:rsid w:val="00C14DAA"/>
    <w:rsid w:val="00C35A23"/>
    <w:rsid w:val="00C46438"/>
    <w:rsid w:val="00C52B65"/>
    <w:rsid w:val="00C60454"/>
    <w:rsid w:val="00C945D1"/>
    <w:rsid w:val="00CA227A"/>
    <w:rsid w:val="00CD3A8F"/>
    <w:rsid w:val="00CE3054"/>
    <w:rsid w:val="00CE4293"/>
    <w:rsid w:val="00CE5E35"/>
    <w:rsid w:val="00CF1E79"/>
    <w:rsid w:val="00D04BD3"/>
    <w:rsid w:val="00D13E67"/>
    <w:rsid w:val="00D204A5"/>
    <w:rsid w:val="00D2703C"/>
    <w:rsid w:val="00D35973"/>
    <w:rsid w:val="00D35AA0"/>
    <w:rsid w:val="00D4105B"/>
    <w:rsid w:val="00D41AB2"/>
    <w:rsid w:val="00D57265"/>
    <w:rsid w:val="00D60038"/>
    <w:rsid w:val="00D73CF9"/>
    <w:rsid w:val="00D7573B"/>
    <w:rsid w:val="00D94F5A"/>
    <w:rsid w:val="00D94F70"/>
    <w:rsid w:val="00DD606B"/>
    <w:rsid w:val="00DE4EE4"/>
    <w:rsid w:val="00DE5DF7"/>
    <w:rsid w:val="00DF1C97"/>
    <w:rsid w:val="00DF66AA"/>
    <w:rsid w:val="00E1787C"/>
    <w:rsid w:val="00E20D76"/>
    <w:rsid w:val="00E23BF4"/>
    <w:rsid w:val="00E2548A"/>
    <w:rsid w:val="00E354F4"/>
    <w:rsid w:val="00E3605E"/>
    <w:rsid w:val="00E422A6"/>
    <w:rsid w:val="00E627BB"/>
    <w:rsid w:val="00E729E1"/>
    <w:rsid w:val="00E83AE5"/>
    <w:rsid w:val="00E904F0"/>
    <w:rsid w:val="00E90B78"/>
    <w:rsid w:val="00E95BD6"/>
    <w:rsid w:val="00E96CFC"/>
    <w:rsid w:val="00EA6097"/>
    <w:rsid w:val="00EB19FF"/>
    <w:rsid w:val="00ED296F"/>
    <w:rsid w:val="00ED76B5"/>
    <w:rsid w:val="00EF0F00"/>
    <w:rsid w:val="00EF641C"/>
    <w:rsid w:val="00F0238E"/>
    <w:rsid w:val="00F17E6B"/>
    <w:rsid w:val="00F41AED"/>
    <w:rsid w:val="00F55C76"/>
    <w:rsid w:val="00F6560F"/>
    <w:rsid w:val="00F8477D"/>
    <w:rsid w:val="00FA0E99"/>
    <w:rsid w:val="00FA354B"/>
    <w:rsid w:val="00FA4C3A"/>
    <w:rsid w:val="00FA7B79"/>
    <w:rsid w:val="00FC4CAD"/>
    <w:rsid w:val="00FC5C9C"/>
    <w:rsid w:val="00FD273A"/>
    <w:rsid w:val="00FD596A"/>
    <w:rsid w:val="00FE3B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17A5EE"/>
  <w15:docId w15:val="{6C237929-AE99-437D-9642-92ED5119C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1757B"/>
    <w:pPr>
      <w:suppressAutoHyphens/>
      <w:spacing w:after="0" w:line="240" w:lineRule="auto"/>
    </w:pPr>
    <w:rPr>
      <w:rFonts w:ascii="Times New Roman" w:eastAsia="Times New Roman" w:hAnsi="Times New Roman" w:cs="Times New Roman"/>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Numerstrony">
    <w:name w:val="page number"/>
    <w:rsid w:val="009B34B5"/>
  </w:style>
  <w:style w:type="paragraph" w:styleId="Nagwek">
    <w:name w:val="header"/>
    <w:basedOn w:val="Normalny"/>
    <w:link w:val="NagwekZnak"/>
    <w:rsid w:val="009B34B5"/>
    <w:pPr>
      <w:tabs>
        <w:tab w:val="center" w:pos="4536"/>
        <w:tab w:val="right" w:pos="9072"/>
      </w:tabs>
    </w:pPr>
  </w:style>
  <w:style w:type="character" w:customStyle="1" w:styleId="NagwekZnak">
    <w:name w:val="Nagłówek Znak"/>
    <w:basedOn w:val="Domylnaczcionkaakapitu"/>
    <w:link w:val="Nagwek"/>
    <w:rsid w:val="009B34B5"/>
    <w:rPr>
      <w:rFonts w:ascii="Times New Roman" w:eastAsia="Times New Roman" w:hAnsi="Times New Roman" w:cs="Times New Roman"/>
      <w:sz w:val="24"/>
      <w:szCs w:val="24"/>
      <w:lang w:eastAsia="zh-CN"/>
    </w:rPr>
  </w:style>
  <w:style w:type="paragraph" w:styleId="Stopka">
    <w:name w:val="footer"/>
    <w:basedOn w:val="Normalny"/>
    <w:link w:val="StopkaZnak"/>
    <w:uiPriority w:val="99"/>
    <w:rsid w:val="009B34B5"/>
    <w:pPr>
      <w:tabs>
        <w:tab w:val="center" w:pos="4536"/>
        <w:tab w:val="right" w:pos="9072"/>
      </w:tabs>
    </w:pPr>
  </w:style>
  <w:style w:type="character" w:customStyle="1" w:styleId="StopkaZnak">
    <w:name w:val="Stopka Znak"/>
    <w:basedOn w:val="Domylnaczcionkaakapitu"/>
    <w:link w:val="Stopka"/>
    <w:uiPriority w:val="99"/>
    <w:rsid w:val="009B34B5"/>
    <w:rPr>
      <w:rFonts w:ascii="Times New Roman" w:eastAsia="Times New Roman" w:hAnsi="Times New Roman" w:cs="Times New Roman"/>
      <w:sz w:val="24"/>
      <w:szCs w:val="24"/>
      <w:lang w:eastAsia="zh-CN"/>
    </w:rPr>
  </w:style>
  <w:style w:type="paragraph" w:customStyle="1" w:styleId="xl38">
    <w:name w:val="xl38"/>
    <w:basedOn w:val="Normalny"/>
    <w:rsid w:val="009B34B5"/>
    <w:pPr>
      <w:suppressAutoHyphens w:val="0"/>
      <w:spacing w:before="280" w:after="280"/>
      <w:textAlignment w:val="top"/>
    </w:pPr>
    <w:rPr>
      <w:rFonts w:eastAsia="Arial Unicode MS"/>
      <w:b/>
      <w:bCs/>
    </w:rPr>
  </w:style>
  <w:style w:type="paragraph" w:styleId="Tekstprzypisudolnego">
    <w:name w:val="footnote text"/>
    <w:aliases w:val="single space,FOOTNOTES,fn,Podrozdział,Fußnote,Footnote,Podrozdzia3,przypis,-E Fuﬂnotentext,Fuﬂnotentext Ursprung,Fußnotentext Ursprung,-E Fußnotentext,Footnote text,Tekst przypisu Znak Znak Znak Znak,przypisy,fn1,o,Schriftart: 9 p"/>
    <w:basedOn w:val="Normalny"/>
    <w:link w:val="TekstprzypisudolnegoZnak"/>
    <w:unhideWhenUsed/>
    <w:rsid w:val="00474DA1"/>
    <w:pPr>
      <w:suppressAutoHyphens w:val="0"/>
      <w:spacing w:after="200" w:line="276" w:lineRule="auto"/>
    </w:pPr>
    <w:rPr>
      <w:rFonts w:ascii="Calibri" w:eastAsia="Calibri" w:hAnsi="Calibri"/>
      <w:sz w:val="20"/>
      <w:szCs w:val="20"/>
      <w:lang w:eastAsia="en-US"/>
    </w:rPr>
  </w:style>
  <w:style w:type="character" w:customStyle="1" w:styleId="TekstprzypisudolnegoZnak">
    <w:name w:val="Tekst przypisu dolnego Znak"/>
    <w:aliases w:val="single space Znak,FOOTNOTES Znak,fn Znak,Podrozdział Znak,Fußnote Znak,Footnote Znak,Podrozdzia3 Znak,przypis Znak,-E Fuﬂnotentext Znak,Fuﬂnotentext Ursprung Znak,Fußnotentext Ursprung Znak,-E Fußnotentext Znak,przypisy Znak"/>
    <w:basedOn w:val="Domylnaczcionkaakapitu"/>
    <w:link w:val="Tekstprzypisudolnego"/>
    <w:rsid w:val="00474DA1"/>
    <w:rPr>
      <w:rFonts w:ascii="Calibri" w:eastAsia="Calibri" w:hAnsi="Calibri" w:cs="Times New Roman"/>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unhideWhenUsed/>
    <w:rsid w:val="00474DA1"/>
    <w:rPr>
      <w:vertAlign w:val="superscript"/>
    </w:rPr>
  </w:style>
  <w:style w:type="paragraph" w:styleId="Akapitzlist">
    <w:name w:val="List Paragraph"/>
    <w:aliases w:val="Numerowanie,List Paragraph"/>
    <w:basedOn w:val="Normalny"/>
    <w:link w:val="AkapitzlistZnak"/>
    <w:uiPriority w:val="34"/>
    <w:qFormat/>
    <w:rsid w:val="00474DA1"/>
    <w:pPr>
      <w:suppressAutoHyphens w:val="0"/>
      <w:spacing w:after="200" w:line="276" w:lineRule="auto"/>
      <w:ind w:left="720"/>
      <w:contextualSpacing/>
    </w:pPr>
    <w:rPr>
      <w:rFonts w:ascii="Calibri" w:eastAsia="Calibri" w:hAnsi="Calibri"/>
      <w:sz w:val="22"/>
      <w:szCs w:val="22"/>
      <w:lang w:eastAsia="en-US"/>
    </w:rPr>
  </w:style>
  <w:style w:type="paragraph" w:styleId="Tekstkomentarza">
    <w:name w:val="annotation text"/>
    <w:basedOn w:val="Normalny"/>
    <w:link w:val="TekstkomentarzaZnak"/>
    <w:semiHidden/>
    <w:rsid w:val="00474DA1"/>
    <w:pPr>
      <w:suppressAutoHyphens w:val="0"/>
    </w:pPr>
    <w:rPr>
      <w:sz w:val="20"/>
      <w:szCs w:val="20"/>
      <w:lang w:eastAsia="pl-PL"/>
    </w:rPr>
  </w:style>
  <w:style w:type="character" w:customStyle="1" w:styleId="TekstkomentarzaZnak">
    <w:name w:val="Tekst komentarza Znak"/>
    <w:basedOn w:val="Domylnaczcionkaakapitu"/>
    <w:link w:val="Tekstkomentarza"/>
    <w:semiHidden/>
    <w:rsid w:val="00474DA1"/>
    <w:rPr>
      <w:rFonts w:ascii="Times New Roman" w:eastAsia="Times New Roman" w:hAnsi="Times New Roman" w:cs="Times New Roman"/>
      <w:sz w:val="20"/>
      <w:szCs w:val="20"/>
      <w:lang w:eastAsia="pl-PL"/>
    </w:rPr>
  </w:style>
  <w:style w:type="paragraph" w:customStyle="1" w:styleId="Default">
    <w:name w:val="Default"/>
    <w:rsid w:val="00474DA1"/>
    <w:pPr>
      <w:autoSpaceDE w:val="0"/>
      <w:autoSpaceDN w:val="0"/>
      <w:adjustRightInd w:val="0"/>
      <w:spacing w:after="0" w:line="240" w:lineRule="auto"/>
    </w:pPr>
    <w:rPr>
      <w:rFonts w:ascii="Calibri" w:eastAsia="Times New Roman" w:hAnsi="Calibri" w:cs="Calibri"/>
      <w:color w:val="000000"/>
      <w:sz w:val="24"/>
      <w:szCs w:val="24"/>
      <w:lang w:eastAsia="pl-PL"/>
    </w:rPr>
  </w:style>
  <w:style w:type="character" w:styleId="Hipercze">
    <w:name w:val="Hyperlink"/>
    <w:uiPriority w:val="99"/>
    <w:rsid w:val="00474DA1"/>
    <w:rPr>
      <w:color w:val="0000FF"/>
      <w:u w:val="single"/>
    </w:rPr>
  </w:style>
  <w:style w:type="character" w:customStyle="1" w:styleId="AkapitzlistZnak">
    <w:name w:val="Akapit z listą Znak"/>
    <w:aliases w:val="Numerowanie Znak,List Paragraph Znak"/>
    <w:link w:val="Akapitzlist"/>
    <w:uiPriority w:val="99"/>
    <w:locked/>
    <w:rsid w:val="00474DA1"/>
    <w:rPr>
      <w:rFonts w:ascii="Calibri" w:eastAsia="Calibri" w:hAnsi="Calibri" w:cs="Times New Roman"/>
    </w:rPr>
  </w:style>
  <w:style w:type="character" w:styleId="Odwoaniedokomentarza">
    <w:name w:val="annotation reference"/>
    <w:uiPriority w:val="99"/>
    <w:rsid w:val="0051743B"/>
    <w:rPr>
      <w:rFonts w:cs="Times New Roman"/>
      <w:sz w:val="16"/>
    </w:rPr>
  </w:style>
  <w:style w:type="paragraph" w:styleId="Tekstdymka">
    <w:name w:val="Balloon Text"/>
    <w:basedOn w:val="Normalny"/>
    <w:link w:val="TekstdymkaZnak"/>
    <w:uiPriority w:val="99"/>
    <w:semiHidden/>
    <w:unhideWhenUsed/>
    <w:rsid w:val="0051743B"/>
    <w:rPr>
      <w:rFonts w:ascii="Segoe UI" w:hAnsi="Segoe UI" w:cs="Segoe UI"/>
      <w:sz w:val="18"/>
      <w:szCs w:val="18"/>
    </w:rPr>
  </w:style>
  <w:style w:type="character" w:customStyle="1" w:styleId="TekstdymkaZnak">
    <w:name w:val="Tekst dymka Znak"/>
    <w:basedOn w:val="Domylnaczcionkaakapitu"/>
    <w:link w:val="Tekstdymka"/>
    <w:uiPriority w:val="99"/>
    <w:semiHidden/>
    <w:rsid w:val="0051743B"/>
    <w:rPr>
      <w:rFonts w:ascii="Segoe UI" w:eastAsia="Times New Roman" w:hAnsi="Segoe UI" w:cs="Segoe UI"/>
      <w:sz w:val="18"/>
      <w:szCs w:val="18"/>
      <w:lang w:eastAsia="zh-CN"/>
    </w:rPr>
  </w:style>
  <w:style w:type="paragraph" w:styleId="Poprawka">
    <w:name w:val="Revision"/>
    <w:hidden/>
    <w:uiPriority w:val="99"/>
    <w:semiHidden/>
    <w:rsid w:val="00653906"/>
    <w:pPr>
      <w:spacing w:after="0" w:line="240" w:lineRule="auto"/>
    </w:pPr>
    <w:rPr>
      <w:rFonts w:ascii="Times New Roman" w:eastAsia="Times New Roman" w:hAnsi="Times New Roman" w:cs="Times New Roman"/>
      <w:sz w:val="24"/>
      <w:szCs w:val="24"/>
      <w:lang w:eastAsia="zh-CN"/>
    </w:rPr>
  </w:style>
  <w:style w:type="paragraph" w:styleId="Tematkomentarza">
    <w:name w:val="annotation subject"/>
    <w:basedOn w:val="Tekstkomentarza"/>
    <w:next w:val="Tekstkomentarza"/>
    <w:link w:val="TematkomentarzaZnak"/>
    <w:uiPriority w:val="99"/>
    <w:semiHidden/>
    <w:unhideWhenUsed/>
    <w:rsid w:val="00475555"/>
    <w:pPr>
      <w:suppressAutoHyphens/>
    </w:pPr>
    <w:rPr>
      <w:b/>
      <w:bCs/>
      <w:lang w:eastAsia="zh-CN"/>
    </w:rPr>
  </w:style>
  <w:style w:type="character" w:customStyle="1" w:styleId="TematkomentarzaZnak">
    <w:name w:val="Temat komentarza Znak"/>
    <w:basedOn w:val="TekstkomentarzaZnak"/>
    <w:link w:val="Tematkomentarza"/>
    <w:uiPriority w:val="99"/>
    <w:semiHidden/>
    <w:rsid w:val="00475555"/>
    <w:rPr>
      <w:rFonts w:ascii="Times New Roman" w:eastAsia="Times New Roman" w:hAnsi="Times New Roman" w:cs="Times New Roman"/>
      <w:b/>
      <w:bCs/>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yperlink" Target="https://rpo.lodzkie.pl/component/k2/item/749-rewitalizacja" TargetMode="External"/><Relationship Id="rId4" Type="http://schemas.openxmlformats.org/officeDocument/2006/relationships/settings" Target="settings.xml"/><Relationship Id="rId9" Type="http://schemas.openxmlformats.org/officeDocument/2006/relationships/hyperlink" Target="http://www.rpo.lodzkie.pl" TargetMode="Externa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7135B9-3DDD-4778-8EF9-3D2C86F6E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4638</Words>
  <Characters>27834</Characters>
  <Application>Microsoft Office Word</Application>
  <DocSecurity>0</DocSecurity>
  <Lines>231</Lines>
  <Paragraphs>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Budynek</dc:creator>
  <cp:keywords/>
  <dc:description/>
  <cp:lastModifiedBy>Joanna Bednarkiewicz</cp:lastModifiedBy>
  <cp:revision>3</cp:revision>
  <cp:lastPrinted>2019-06-04T07:43:00Z</cp:lastPrinted>
  <dcterms:created xsi:type="dcterms:W3CDTF">2019-06-04T07:42:00Z</dcterms:created>
  <dcterms:modified xsi:type="dcterms:W3CDTF">2019-06-04T07:46:00Z</dcterms:modified>
</cp:coreProperties>
</file>