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0" w:author="Joanna Bednarkiewicz" w:date="2019-06-04T10:20:00Z">
        <w:r w:rsidR="0068777F" w:rsidDel="00C77692">
          <w:rPr>
            <w:rFonts w:ascii="Calibri" w:eastAsia="Times New Roman" w:hAnsi="Calibri" w:cs="Arial"/>
            <w:b/>
            <w:sz w:val="24"/>
            <w:szCs w:val="24"/>
            <w:lang w:eastAsia="pl-PL"/>
          </w:rPr>
          <w:delText>4</w:delText>
        </w:r>
      </w:del>
      <w:ins w:id="1" w:author="Joanna Bednarkiewicz" w:date="2019-06-04T10:20:00Z">
        <w:r w:rsidR="00C77692">
          <w:rPr>
            <w:rFonts w:ascii="Calibri" w:eastAsia="Times New Roman" w:hAnsi="Calibri" w:cs="Arial"/>
            <w:b/>
            <w:sz w:val="24"/>
            <w:szCs w:val="24"/>
            <w:lang w:eastAsia="pl-PL"/>
          </w:rPr>
          <w:t>5</w:t>
        </w:r>
      </w:ins>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E0044B">
              <w:rPr>
                <w:webHidden/>
              </w:rPr>
              <w:t>4</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E0044B">
              <w:rPr>
                <w:webHidden/>
              </w:rPr>
              <w:t>8</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E0044B">
              <w:rPr>
                <w:webHidden/>
              </w:rPr>
              <w:t>9</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E0044B">
              <w:rPr>
                <w:webHidden/>
              </w:rPr>
              <w:t>9</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E0044B">
              <w:rPr>
                <w:webHidden/>
              </w:rPr>
              <w:t>9</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E0044B">
              <w:rPr>
                <w:webHidden/>
              </w:rPr>
              <w:t>10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E0044B">
              <w:rPr>
                <w:webHidden/>
              </w:rPr>
              <w:t>11</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E0044B">
              <w:rPr>
                <w:webHidden/>
              </w:rPr>
              <w:t>11</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E0044B">
              <w:rPr>
                <w:webHidden/>
              </w:rPr>
              <w:t>15</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E0044B">
              <w:rPr>
                <w:webHidden/>
              </w:rPr>
              <w:t>16</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E0044B">
              <w:rPr>
                <w:webHidden/>
              </w:rPr>
              <w:t>17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E0044B">
              <w:rPr>
                <w:webHidden/>
              </w:rPr>
              <w:t>27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E0044B">
              <w:rPr>
                <w:webHidden/>
              </w:rPr>
              <w:t>27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E0044B">
              <w:rPr>
                <w:webHidden/>
              </w:rPr>
              <w:t>32</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E0044B">
              <w:rPr>
                <w:webHidden/>
              </w:rPr>
              <w:t>33</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E0044B">
              <w:rPr>
                <w:webHidden/>
              </w:rPr>
              <w:t>33</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E0044B">
              <w:rPr>
                <w:webHidden/>
              </w:rPr>
              <w:t>35</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E0044B">
              <w:rPr>
                <w:webHidden/>
              </w:rPr>
              <w:t>38</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E0044B">
              <w:rPr>
                <w:webHidden/>
              </w:rPr>
              <w:t>40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E0044B">
              <w:rPr>
                <w:webHidden/>
              </w:rPr>
              <w:t>40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E0044B">
              <w:rPr>
                <w:webHidden/>
              </w:rPr>
              <w:t>41</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E0044B">
              <w:rPr>
                <w:webHidden/>
              </w:rPr>
              <w:t>42</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E0044B">
              <w:rPr>
                <w:webHidden/>
              </w:rPr>
              <w:t>44</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E0044B">
              <w:rPr>
                <w:webHidden/>
              </w:rPr>
              <w:t>47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E0044B">
              <w:rPr>
                <w:webHidden/>
              </w:rPr>
              <w:t>50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E0044B">
              <w:rPr>
                <w:webHidden/>
              </w:rPr>
              <w:t>50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E0044B">
              <w:rPr>
                <w:webHidden/>
              </w:rPr>
              <w:t>51</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E0044B">
              <w:rPr>
                <w:webHidden/>
              </w:rPr>
              <w:t>52</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E0044B">
              <w:rPr>
                <w:webHidden/>
              </w:rPr>
              <w:t>52</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E0044B">
              <w:rPr>
                <w:webHidden/>
              </w:rPr>
              <w:t>71</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E0044B">
              <w:rPr>
                <w:webHidden/>
              </w:rPr>
              <w:t>72</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E0044B">
              <w:rPr>
                <w:webHidden/>
              </w:rPr>
              <w:t>73</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E0044B">
              <w:rPr>
                <w:webHidden/>
              </w:rPr>
              <w:t>75</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E0044B">
              <w:rPr>
                <w:webHidden/>
              </w:rPr>
              <w:t>77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E0044B">
              <w:rPr>
                <w:webHidden/>
              </w:rPr>
              <w:t>77</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E0044B">
              <w:rPr>
                <w:webHidden/>
              </w:rPr>
              <w:t>80</w:t>
            </w:r>
            <w:r w:rsidR="00D23517">
              <w:rPr>
                <w:webHidden/>
              </w:rPr>
              <w:fldChar w:fldCharType="end"/>
            </w:r>
          </w:hyperlink>
        </w:p>
        <w:p w:rsidR="00D23517" w:rsidRDefault="008153C0">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E0044B">
              <w:rPr>
                <w:webHidden/>
              </w:rPr>
              <w:t>81</w:t>
            </w:r>
            <w:r w:rsidR="00D23517">
              <w:rPr>
                <w:webHidden/>
              </w:rPr>
              <w:fldChar w:fldCharType="end"/>
            </w:r>
          </w:hyperlink>
        </w:p>
        <w:p w:rsidR="00D23517" w:rsidRDefault="00642113">
          <w:pPr>
            <w:pStyle w:val="Spistreci1"/>
            <w:rPr>
              <w:rFonts w:asciiTheme="minorHAnsi" w:eastAsiaTheme="minorEastAsia" w:hAnsiTheme="minorHAnsi" w:cstheme="minorBidi"/>
              <w:b w:val="0"/>
              <w:lang w:eastAsia="pl-PL"/>
            </w:rPr>
          </w:pPr>
          <w:r>
            <w:fldChar w:fldCharType="begin"/>
          </w:r>
          <w:r>
            <w:instrText xml:space="preserve"> HYPERLINK \l "_Toc535837786" </w:instrText>
          </w:r>
          <w:r>
            <w:fldChar w:fldCharType="separate"/>
          </w:r>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ins w:id="2" w:author="Joanna Bednarkiewicz" w:date="2019-06-04T13:46:00Z">
            <w:r w:rsidR="00E0044B">
              <w:rPr>
                <w:webHidden/>
              </w:rPr>
              <w:t>84</w:t>
            </w:r>
          </w:ins>
          <w:del w:id="3" w:author="Joanna Bednarkiewicz" w:date="2019-06-04T13:46:00Z">
            <w:r w:rsidR="0087601D" w:rsidDel="00E0044B">
              <w:rPr>
                <w:webHidden/>
              </w:rPr>
              <w:delText>83</w:delText>
            </w:r>
          </w:del>
          <w:r w:rsidR="00D23517">
            <w:rPr>
              <w:webHidden/>
            </w:rPr>
            <w:fldChar w:fldCharType="end"/>
          </w:r>
          <w:r>
            <w:fldChar w:fldCharType="end"/>
          </w:r>
        </w:p>
        <w:p w:rsidR="00D23517" w:rsidRDefault="008153C0">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E0044B">
              <w:rPr>
                <w:webHidden/>
              </w:rPr>
              <w:t>85</w:t>
            </w:r>
            <w:r w:rsidR="00D23517">
              <w:rPr>
                <w:webHidden/>
              </w:rPr>
              <w:fldChar w:fldCharType="end"/>
            </w:r>
          </w:hyperlink>
        </w:p>
        <w:p w:rsidR="00D23517" w:rsidRDefault="00642113">
          <w:pPr>
            <w:pStyle w:val="Spistreci1"/>
            <w:rPr>
              <w:rFonts w:asciiTheme="minorHAnsi" w:eastAsiaTheme="minorEastAsia" w:hAnsiTheme="minorHAnsi" w:cstheme="minorBidi"/>
              <w:b w:val="0"/>
              <w:lang w:eastAsia="pl-PL"/>
            </w:rPr>
          </w:pPr>
          <w:r>
            <w:fldChar w:fldCharType="begin"/>
          </w:r>
          <w:r>
            <w:instrText xml:space="preserve"> HYPERLINK \l "_Toc535837788" </w:instrText>
          </w:r>
          <w:r>
            <w:fldChar w:fldCharType="separate"/>
          </w:r>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ins w:id="4" w:author="Joanna Bednarkiewicz" w:date="2019-06-04T13:46:00Z">
            <w:r w:rsidR="00E0044B">
              <w:rPr>
                <w:webHidden/>
              </w:rPr>
              <w:t>86</w:t>
            </w:r>
          </w:ins>
          <w:del w:id="5" w:author="Joanna Bednarkiewicz" w:date="2019-06-04T13:46:00Z">
            <w:r w:rsidR="0087601D" w:rsidDel="00E0044B">
              <w:rPr>
                <w:webHidden/>
              </w:rPr>
              <w:delText>85</w:delText>
            </w:r>
          </w:del>
          <w:r w:rsidR="00D23517">
            <w:rPr>
              <w:webHidden/>
            </w:rPr>
            <w:fldChar w:fldCharType="end"/>
          </w:r>
          <w:r>
            <w:fldChar w:fldCharType="end"/>
          </w:r>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 w:name="_Toc431974568"/>
      <w:bookmarkStart w:id="7"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6"/>
      <w:r w:rsidRPr="005D75BA">
        <w:rPr>
          <w:rFonts w:ascii="Calibri" w:hAnsi="Calibri" w:cs="Arial"/>
          <w:color w:val="auto"/>
          <w:sz w:val="24"/>
          <w:szCs w:val="24"/>
        </w:rPr>
        <w:t>e i dokumenty</w:t>
      </w:r>
      <w:bookmarkEnd w:id="7"/>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Rozporządzenie Ministra Infrastruktury i Rozwoju z dnia 2 lipca 2015 r. w sprawie </w:t>
      </w:r>
      <w:proofErr w:type="spellStart"/>
      <w:r w:rsidRPr="005D75BA">
        <w:rPr>
          <w:rFonts w:cs="Arial"/>
          <w:sz w:val="24"/>
          <w:szCs w:val="24"/>
        </w:rPr>
        <w:t>udzieleniapomocy</w:t>
      </w:r>
      <w:proofErr w:type="spellEnd"/>
      <w:r w:rsidRPr="005D75BA">
        <w:rPr>
          <w:rFonts w:cs="Arial"/>
          <w:sz w:val="24"/>
          <w:szCs w:val="24"/>
        </w:rPr>
        <w:t xml:space="preserve">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w:t>
      </w:r>
      <w:proofErr w:type="spellStart"/>
      <w:r w:rsidRPr="005D75BA">
        <w:rPr>
          <w:rFonts w:cs="Arial"/>
          <w:sz w:val="24"/>
          <w:szCs w:val="24"/>
        </w:rPr>
        <w:t>zEuropejskiego</w:t>
      </w:r>
      <w:proofErr w:type="spellEnd"/>
      <w:r w:rsidRPr="005D75BA">
        <w:rPr>
          <w:rFonts w:cs="Arial"/>
          <w:sz w:val="24"/>
          <w:szCs w:val="24"/>
        </w:rPr>
        <w:t xml:space="preserve">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w:t>
      </w:r>
      <w:proofErr w:type="spellStart"/>
      <w:r w:rsidRPr="003048E1">
        <w:rPr>
          <w:rFonts w:cs="Arial"/>
          <w:sz w:val="24"/>
          <w:szCs w:val="24"/>
        </w:rPr>
        <w:t>SzOOP</w:t>
      </w:r>
      <w:bookmarkStart w:id="8" w:name="__DdeLink__10125_595416512"/>
      <w:bookmarkEnd w:id="8"/>
      <w:proofErr w:type="spellEnd"/>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Polskie Ramy Jakości </w:t>
      </w:r>
      <w:proofErr w:type="spellStart"/>
      <w:r w:rsidRPr="003048E1">
        <w:rPr>
          <w:rFonts w:cs="Arial"/>
          <w:sz w:val="24"/>
          <w:szCs w:val="24"/>
        </w:rPr>
        <w:t>Stażyi</w:t>
      </w:r>
      <w:proofErr w:type="spellEnd"/>
      <w:r w:rsidRPr="003048E1">
        <w:rPr>
          <w:rFonts w:cs="Arial"/>
          <w:sz w:val="24"/>
          <w:szCs w:val="24"/>
        </w:rPr>
        <w:t xml:space="preserve">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8153C0"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 xml:space="preserve">plikacja </w:t>
      </w:r>
      <w:proofErr w:type="spellStart"/>
      <w:r w:rsidR="00974808" w:rsidRPr="00603DED">
        <w:rPr>
          <w:rFonts w:cs="Arial"/>
          <w:color w:val="000000"/>
          <w:sz w:val="24"/>
          <w:szCs w:val="24"/>
        </w:rPr>
        <w:t>głównaCentralnego</w:t>
      </w:r>
      <w:proofErr w:type="spellEnd"/>
      <w:r w:rsidR="00974808" w:rsidRPr="00603DED">
        <w:rPr>
          <w:rFonts w:cs="Arial"/>
          <w:color w:val="000000"/>
          <w:sz w:val="24"/>
          <w:szCs w:val="24"/>
        </w:rPr>
        <w:t xml:space="preserve">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207404">
        <w:rPr>
          <w:rFonts w:ascii="Calibri" w:hAnsi="Calibri"/>
          <w:sz w:val="24"/>
          <w:szCs w:val="24"/>
        </w:rPr>
        <w:t>Wytycznymi</w:t>
      </w:r>
      <w:r w:rsidR="001A5267" w:rsidRPr="005D75BA">
        <w:rPr>
          <w:rFonts w:cs="Arial"/>
          <w:sz w:val="24"/>
          <w:szCs w:val="24"/>
        </w:rPr>
        <w:t>w</w:t>
      </w:r>
      <w:proofErr w:type="spellEnd"/>
      <w:r w:rsidR="001A5267" w:rsidRPr="005D75BA">
        <w:rPr>
          <w:rFonts w:cs="Arial"/>
          <w:sz w:val="24"/>
          <w:szCs w:val="24"/>
        </w:rPr>
        <w:t xml:space="preserve"> zakresie kwalifikowalności </w:t>
      </w:r>
      <w:proofErr w:type="spellStart"/>
      <w:r w:rsidR="001A5267" w:rsidRPr="005D75BA">
        <w:rPr>
          <w:rFonts w:cs="Arial"/>
          <w:sz w:val="24"/>
          <w:szCs w:val="24"/>
        </w:rPr>
        <w:t>wydatków</w:t>
      </w:r>
      <w:r w:rsidR="00270302" w:rsidRPr="00207404">
        <w:rPr>
          <w:rFonts w:ascii="Calibri" w:hAnsi="Calibri"/>
          <w:sz w:val="24"/>
          <w:szCs w:val="24"/>
        </w:rPr>
        <w:t>jest</w:t>
      </w:r>
      <w:proofErr w:type="spellEnd"/>
      <w:r w:rsidR="00270302" w:rsidRPr="00207404">
        <w:rPr>
          <w:rFonts w:ascii="Calibri" w:hAnsi="Calibri"/>
          <w:sz w:val="24"/>
          <w:szCs w:val="24"/>
        </w:rPr>
        <w:t xml:space="preserve">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proofErr w:type="spellStart"/>
      <w:r w:rsidR="00270302" w:rsidRPr="00207404">
        <w:rPr>
          <w:rFonts w:ascii="Calibri" w:hAnsi="Calibri"/>
          <w:sz w:val="24"/>
          <w:szCs w:val="24"/>
        </w:rPr>
        <w:t>Wytycznych</w:t>
      </w:r>
      <w:r w:rsidR="001F5A65">
        <w:rPr>
          <w:rFonts w:ascii="Calibri" w:hAnsi="Calibri"/>
          <w:sz w:val="24"/>
          <w:szCs w:val="24"/>
        </w:rPr>
        <w:t>wynika</w:t>
      </w:r>
      <w:proofErr w:type="spellEnd"/>
      <w:r w:rsidR="001F5A65">
        <w:rPr>
          <w:rFonts w:ascii="Calibri" w:hAnsi="Calibri"/>
          <w:sz w:val="24"/>
          <w:szCs w:val="24"/>
        </w:rPr>
        <w:t xml:space="preserve">,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 w:name="_Toc431974569"/>
      <w:bookmarkStart w:id="10" w:name="_Toc535837750"/>
      <w:r w:rsidRPr="002D762D">
        <w:rPr>
          <w:rFonts w:ascii="Calibri" w:hAnsi="Calibri" w:cs="Arial"/>
          <w:b/>
          <w:sz w:val="24"/>
          <w:szCs w:val="24"/>
        </w:rPr>
        <w:t>Postanowienia ogólne</w:t>
      </w:r>
      <w:bookmarkEnd w:id="9"/>
      <w:bookmarkEnd w:id="10"/>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11"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2" w:name="_Toc535837751"/>
      <w:r w:rsidRPr="002D762D">
        <w:rPr>
          <w:rFonts w:ascii="Calibri" w:hAnsi="Calibri" w:cs="Arial"/>
          <w:b/>
          <w:sz w:val="24"/>
          <w:szCs w:val="24"/>
        </w:rPr>
        <w:t>Informacje o konkursie</w:t>
      </w:r>
      <w:bookmarkEnd w:id="11"/>
      <w:bookmarkEnd w:id="12"/>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3" w:name="_Toc431974571"/>
      <w:bookmarkStart w:id="14"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3"/>
      <w:bookmarkEnd w:id="14"/>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2"/>
      <w:bookmarkStart w:id="16" w:name="_Toc535837753"/>
      <w:r w:rsidRPr="002D762D">
        <w:rPr>
          <w:rFonts w:ascii="Calibri" w:hAnsi="Calibri" w:cs="Arial"/>
          <w:b/>
          <w:sz w:val="24"/>
          <w:szCs w:val="24"/>
        </w:rPr>
        <w:t xml:space="preserve">Kontakt i informacje </w:t>
      </w:r>
      <w:proofErr w:type="spellStart"/>
      <w:r w:rsidR="00833129" w:rsidRPr="002D762D">
        <w:rPr>
          <w:rFonts w:ascii="Calibri" w:hAnsi="Calibri" w:cs="Arial"/>
          <w:b/>
          <w:sz w:val="24"/>
          <w:szCs w:val="24"/>
        </w:rPr>
        <w:t>dotyczące</w:t>
      </w:r>
      <w:r w:rsidRPr="002D762D">
        <w:rPr>
          <w:rFonts w:ascii="Calibri" w:hAnsi="Calibri" w:cs="Arial"/>
          <w:b/>
          <w:sz w:val="24"/>
          <w:szCs w:val="24"/>
        </w:rPr>
        <w:t>konkursu</w:t>
      </w:r>
      <w:bookmarkEnd w:id="15"/>
      <w:bookmarkEnd w:id="16"/>
      <w:proofErr w:type="spellEnd"/>
    </w:p>
    <w:p w:rsidR="00B318C6" w:rsidRPr="00313C74" w:rsidRDefault="00B318C6" w:rsidP="0039507E">
      <w:pPr>
        <w:spacing w:before="120" w:after="0"/>
        <w:rPr>
          <w:rFonts w:cs="Arial"/>
          <w:sz w:val="24"/>
          <w:szCs w:val="24"/>
        </w:rPr>
      </w:pPr>
      <w:bookmarkStart w:id="17"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8" w:name="_Toc535837754"/>
      <w:r w:rsidRPr="002D762D">
        <w:rPr>
          <w:rFonts w:ascii="Calibri" w:hAnsi="Calibri" w:cs="Arial"/>
          <w:b/>
          <w:sz w:val="24"/>
          <w:szCs w:val="24"/>
        </w:rPr>
        <w:t>Kwota przeznaczona na dofinansowanie projektów i poziom dofinansowania projektów</w:t>
      </w:r>
      <w:bookmarkEnd w:id="17"/>
      <w:bookmarkEnd w:id="18"/>
    </w:p>
    <w:p w:rsidR="00D020B1" w:rsidRPr="00603DED" w:rsidRDefault="00D020B1" w:rsidP="0039507E">
      <w:pPr>
        <w:spacing w:before="120" w:after="0"/>
        <w:rPr>
          <w:rFonts w:ascii="Calibri" w:hAnsi="Calibri" w:cs="Calibri"/>
          <w:b/>
          <w:spacing w:val="6"/>
          <w:sz w:val="24"/>
          <w:szCs w:val="24"/>
        </w:rPr>
      </w:pPr>
      <w:bookmarkStart w:id="19"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Uwaga!</w:t>
      </w:r>
    </w:p>
    <w:p w:rsidR="0068777F" w:rsidRDefault="0068777F" w:rsidP="0068777F">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rsidR="0068777F" w:rsidRPr="00603DED" w:rsidRDefault="0068777F" w:rsidP="00603DED">
      <w:pPr>
        <w:spacing w:before="120" w:after="0"/>
        <w:rPr>
          <w:rFonts w:cs="Arial"/>
          <w:sz w:val="24"/>
          <w:szCs w:val="24"/>
        </w:rPr>
      </w:pP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9"/>
      <w:bookmarkEnd w:id="20"/>
    </w:p>
    <w:p w:rsidR="00B318C6" w:rsidRPr="00313C74" w:rsidRDefault="00B318C6" w:rsidP="0039507E">
      <w:pPr>
        <w:spacing w:before="120" w:after="0"/>
        <w:rPr>
          <w:rFonts w:eastAsia="Times New Roman" w:cs="Arial"/>
          <w:b/>
          <w:sz w:val="24"/>
          <w:szCs w:val="24"/>
          <w:lang w:eastAsia="pl-PL"/>
        </w:rPr>
      </w:pPr>
      <w:bookmarkStart w:id="21"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proofErr w:type="spellStart"/>
      <w:r w:rsidRPr="00302307">
        <w:rPr>
          <w:rFonts w:cstheme="minorHAnsi"/>
          <w:b/>
          <w:sz w:val="24"/>
          <w:szCs w:val="24"/>
        </w:rPr>
        <w:t>partnera</w:t>
      </w:r>
      <w:r w:rsidR="00F73E02" w:rsidRPr="00603DED">
        <w:rPr>
          <w:rFonts w:cstheme="minorHAnsi"/>
          <w:b/>
          <w:sz w:val="24"/>
          <w:szCs w:val="24"/>
        </w:rPr>
        <w:t>w</w:t>
      </w:r>
      <w:proofErr w:type="spellEnd"/>
      <w:r w:rsidR="00F73E02" w:rsidRPr="00603DED">
        <w:rPr>
          <w:rFonts w:cstheme="minorHAnsi"/>
          <w:b/>
          <w:sz w:val="24"/>
          <w:szCs w:val="24"/>
        </w:rPr>
        <w:t>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2" w:name="_Toc535837756"/>
      <w:r w:rsidRPr="002D762D">
        <w:rPr>
          <w:rFonts w:ascii="Calibri" w:hAnsi="Calibri" w:cs="Arial"/>
          <w:b/>
          <w:sz w:val="24"/>
          <w:szCs w:val="24"/>
        </w:rPr>
        <w:t>Grupa docelowa</w:t>
      </w:r>
      <w:bookmarkEnd w:id="21"/>
      <w:bookmarkEnd w:id="22"/>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w:t>
      </w:r>
      <w:r w:rsidR="00B23C0E" w:rsidRPr="00603DED">
        <w:rPr>
          <w:rFonts w:cs="Arial"/>
          <w:sz w:val="24"/>
          <w:szCs w:val="24"/>
        </w:rPr>
        <w:lastRenderedPageBreak/>
        <w:t>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lastRenderedPageBreak/>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 xml:space="preserve">ub rodzicielskiego. W związku </w:t>
      </w:r>
      <w:proofErr w:type="spellStart"/>
      <w:r>
        <w:rPr>
          <w:rFonts w:cs="Arial"/>
          <w:sz w:val="24"/>
          <w:szCs w:val="24"/>
        </w:rPr>
        <w:t>z</w:t>
      </w:r>
      <w:r w:rsidRPr="00114603">
        <w:rPr>
          <w:rFonts w:cs="Arial"/>
          <w:sz w:val="24"/>
          <w:szCs w:val="24"/>
        </w:rPr>
        <w:t>tym,należy</w:t>
      </w:r>
      <w:proofErr w:type="spellEnd"/>
      <w:r w:rsidRPr="00114603">
        <w:rPr>
          <w:rFonts w:cs="Arial"/>
          <w:sz w:val="24"/>
          <w:szCs w:val="24"/>
        </w:rPr>
        <w:t xml:space="preserve">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 xml:space="preserve">wieku 15 lat i więcej, które wykonują pracę, za którą otrzymują wynagrodzenie, z której czerpią zyski lub </w:t>
      </w:r>
      <w:proofErr w:type="spellStart"/>
      <w:r w:rsidRPr="00661A38">
        <w:rPr>
          <w:rFonts w:cs="Arial"/>
          <w:sz w:val="24"/>
          <w:szCs w:val="24"/>
        </w:rPr>
        <w:t>korzyścirodzinne</w:t>
      </w:r>
      <w:proofErr w:type="spellEnd"/>
      <w:r w:rsidRPr="00661A38">
        <w:rPr>
          <w:rFonts w:cs="Arial"/>
          <w:sz w:val="24"/>
          <w:szCs w:val="24"/>
        </w:rPr>
        <w:t xml:space="preserv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w:t>
      </w:r>
      <w:r>
        <w:rPr>
          <w:rFonts w:cs="Arial"/>
          <w:sz w:val="24"/>
          <w:szCs w:val="24"/>
        </w:rPr>
        <w:lastRenderedPageBreak/>
        <w:t>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3" w:name="_Toc431974576"/>
      <w:bookmarkStart w:id="24" w:name="_Toc535837757"/>
      <w:r w:rsidRPr="004E634F">
        <w:rPr>
          <w:rFonts w:ascii="Calibri" w:hAnsi="Calibri" w:cs="Arial"/>
          <w:b/>
          <w:sz w:val="24"/>
          <w:szCs w:val="24"/>
        </w:rPr>
        <w:t>Przedmiot konkursu – typy projektów</w:t>
      </w:r>
      <w:bookmarkEnd w:id="23"/>
      <w:bookmarkEnd w:id="24"/>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lastRenderedPageBreak/>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5" w:name="_Toc431974577"/>
      <w:bookmarkStart w:id="26" w:name="_Toc535837758"/>
      <w:r w:rsidRPr="002D762D">
        <w:rPr>
          <w:rFonts w:ascii="Calibri" w:hAnsi="Calibri" w:cs="Arial"/>
          <w:b/>
          <w:sz w:val="24"/>
          <w:szCs w:val="24"/>
        </w:rPr>
        <w:t>Okres kwalifikowalności wydatków</w:t>
      </w:r>
      <w:bookmarkEnd w:id="25"/>
      <w:bookmarkEnd w:id="26"/>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lastRenderedPageBreak/>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431974578"/>
      <w:bookmarkStart w:id="28" w:name="_Toc535837759"/>
      <w:r w:rsidRPr="002D762D">
        <w:rPr>
          <w:rFonts w:ascii="Calibri" w:hAnsi="Calibri" w:cs="Tahoma"/>
          <w:b/>
          <w:sz w:val="24"/>
          <w:szCs w:val="24"/>
        </w:rPr>
        <w:t>Wymagane wskaźniki pomiaru celu</w:t>
      </w:r>
      <w:bookmarkEnd w:id="27"/>
      <w:bookmarkEnd w:id="28"/>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 xml:space="preserve">nr 2 do </w:t>
      </w:r>
      <w:proofErr w:type="spellStart"/>
      <w:r w:rsidRPr="00603DED">
        <w:rPr>
          <w:rFonts w:cs="Arial"/>
          <w:sz w:val="24"/>
          <w:szCs w:val="24"/>
        </w:rPr>
        <w:t>SzOOP</w:t>
      </w:r>
      <w:proofErr w:type="spellEnd"/>
      <w:r w:rsidRPr="00603DED">
        <w:rPr>
          <w:rFonts w:cs="Arial"/>
          <w:sz w:val="24"/>
          <w:szCs w:val="24"/>
        </w:rPr>
        <w:t xml:space="preserve">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w:t>
            </w:r>
            <w:r w:rsidRPr="00A24BEA">
              <w:rPr>
                <w:rFonts w:cs="Arial"/>
                <w:b/>
                <w:sz w:val="24"/>
                <w:szCs w:val="24"/>
              </w:rPr>
              <w:lastRenderedPageBreak/>
              <w:t>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 xml:space="preserve">Wskaźnik odnosi się do liczby obiektów, które zaopatrzono w specjalne podjazdy, windy, urządzenia głośnomówiące, bądź inne </w:t>
            </w:r>
            <w:r w:rsidRPr="00A24BEA">
              <w:rPr>
                <w:rFonts w:cs="Arial"/>
                <w:bCs/>
                <w:sz w:val="24"/>
                <w:szCs w:val="24"/>
              </w:rPr>
              <w:lastRenderedPageBreak/>
              <w:t>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 xml:space="preserve">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w:t>
            </w:r>
            <w:r w:rsidRPr="00A24BEA">
              <w:rPr>
                <w:rFonts w:cs="Arial"/>
                <w:bCs/>
                <w:sz w:val="24"/>
                <w:szCs w:val="24"/>
              </w:rPr>
              <w:lastRenderedPageBreak/>
              <w:t>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w:t>
            </w:r>
            <w:proofErr w:type="spellStart"/>
            <w:r w:rsidRPr="00A24BEA">
              <w:rPr>
                <w:rFonts w:cs="Arial"/>
                <w:bCs/>
                <w:sz w:val="24"/>
                <w:szCs w:val="24"/>
              </w:rPr>
              <w:t>zwykorzystaniem</w:t>
            </w:r>
            <w:proofErr w:type="spellEnd"/>
            <w:r w:rsidRPr="00A24BEA">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w:t>
            </w:r>
            <w:r w:rsidRPr="00A24BEA">
              <w:rPr>
                <w:rFonts w:cs="Arial"/>
                <w:b/>
                <w:sz w:val="24"/>
                <w:szCs w:val="24"/>
              </w:rPr>
              <w:lastRenderedPageBreak/>
              <w:t>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lastRenderedPageBreak/>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 xml:space="preserve">ności gospodarczej może być również </w:t>
            </w:r>
            <w:proofErr w:type="spellStart"/>
            <w:r w:rsidRPr="00D276CD">
              <w:rPr>
                <w:rFonts w:cs="Arial"/>
                <w:bCs/>
                <w:sz w:val="24"/>
                <w:szCs w:val="24"/>
              </w:rPr>
              <w:t>wyciag</w:t>
            </w:r>
            <w:proofErr w:type="spellEnd"/>
            <w:r w:rsidRPr="00D276CD">
              <w:rPr>
                <w:rFonts w:cs="Arial"/>
                <w:bCs/>
                <w:sz w:val="24"/>
                <w:szCs w:val="24"/>
              </w:rPr>
              <w:t xml:space="preserve">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 xml:space="preserve">do 4 </w:t>
      </w:r>
      <w:proofErr w:type="spellStart"/>
      <w:r w:rsidRPr="001F0BE5">
        <w:rPr>
          <w:rFonts w:cs="Arial"/>
          <w:b/>
          <w:bCs/>
          <w:sz w:val="24"/>
          <w:szCs w:val="24"/>
          <w:u w:val="single"/>
        </w:rPr>
        <w:t>tygodni</w:t>
      </w:r>
      <w:r w:rsidRPr="001F0BE5">
        <w:rPr>
          <w:rFonts w:cs="Arial"/>
          <w:sz w:val="24"/>
          <w:szCs w:val="24"/>
        </w:rPr>
        <w:t>od</w:t>
      </w:r>
      <w:proofErr w:type="spellEnd"/>
      <w:r w:rsidRPr="001F0BE5">
        <w:rPr>
          <w:rFonts w:cs="Arial"/>
          <w:sz w:val="24"/>
          <w:szCs w:val="24"/>
        </w:rPr>
        <w:t xml:space="preserve">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t>
            </w:r>
            <w:proofErr w:type="spellStart"/>
            <w:r w:rsidRPr="005677E1">
              <w:rPr>
                <w:rFonts w:cs="Arial"/>
                <w:bCs/>
                <w:sz w:val="24"/>
                <w:szCs w:val="24"/>
              </w:rPr>
              <w:t>wprojekcie</w:t>
            </w:r>
            <w:proofErr w:type="spellEnd"/>
            <w:r w:rsidRPr="005677E1">
              <w:rPr>
                <w:rFonts w:cs="Arial"/>
                <w:bCs/>
                <w:sz w:val="24"/>
                <w:szCs w:val="24"/>
              </w:rPr>
              <w:t xml:space="preserv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t>
            </w:r>
            <w:proofErr w:type="spellStart"/>
            <w:r w:rsidRPr="00A24BEA">
              <w:rPr>
                <w:rFonts w:cs="Arial"/>
                <w:b/>
                <w:sz w:val="24"/>
                <w:szCs w:val="24"/>
              </w:rPr>
              <w:t>wprogramie</w:t>
            </w:r>
            <w:proofErr w:type="spellEnd"/>
            <w:r w:rsidRPr="00A24BEA">
              <w:rPr>
                <w:rFonts w:cs="Arial"/>
                <w:b/>
                <w:sz w:val="24"/>
                <w:szCs w:val="24"/>
              </w:rPr>
              <w:t xml:space="preserv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9" w:name="_Toc431974579"/>
      <w:bookmarkStart w:id="30" w:name="_Toc535837760"/>
      <w:r>
        <w:rPr>
          <w:rFonts w:ascii="Calibri" w:hAnsi="Calibri" w:cs="Tahoma"/>
          <w:b/>
          <w:sz w:val="24"/>
          <w:szCs w:val="24"/>
        </w:rPr>
        <w:t>Zasady finansowania</w:t>
      </w:r>
      <w:bookmarkEnd w:id="29"/>
      <w:bookmarkEnd w:id="30"/>
    </w:p>
    <w:p w:rsidR="0004470B" w:rsidRDefault="0004470B" w:rsidP="0004470B">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1" w:name="_Toc431974580"/>
      <w:bookmarkStart w:id="32" w:name="_Toc535837761"/>
      <w:r>
        <w:rPr>
          <w:rFonts w:ascii="Calibri" w:hAnsi="Calibri" w:cs="Tahoma"/>
          <w:b/>
          <w:sz w:val="24"/>
          <w:szCs w:val="24"/>
        </w:rPr>
        <w:t>Wkład własny</w:t>
      </w:r>
      <w:bookmarkEnd w:id="31"/>
      <w:bookmarkEnd w:id="32"/>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1"/>
      <w:bookmarkStart w:id="34"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bookmarkEnd w:id="34"/>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2"/>
      <w:bookmarkStart w:id="36" w:name="_Toc535837763"/>
      <w:r>
        <w:rPr>
          <w:rFonts w:ascii="Calibri" w:hAnsi="Calibri" w:cs="Arial"/>
          <w:b/>
          <w:sz w:val="24"/>
          <w:szCs w:val="24"/>
        </w:rPr>
        <w:t>Koszty bezpośrednie</w:t>
      </w:r>
      <w:bookmarkEnd w:id="35"/>
      <w:bookmarkEnd w:id="36"/>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35837764"/>
      <w:r>
        <w:rPr>
          <w:rFonts w:ascii="Calibri" w:hAnsi="Calibri" w:cs="Arial"/>
          <w:b/>
          <w:sz w:val="24"/>
          <w:szCs w:val="24"/>
        </w:rPr>
        <w:t>Koszty pośrednie</w:t>
      </w:r>
      <w:bookmarkEnd w:id="37"/>
      <w:bookmarkEnd w:id="38"/>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4"/>
      <w:bookmarkStart w:id="40" w:name="_Toc535837765"/>
      <w:r>
        <w:rPr>
          <w:rFonts w:ascii="Calibri" w:hAnsi="Calibri" w:cs="Arial"/>
          <w:b/>
          <w:sz w:val="24"/>
          <w:szCs w:val="24"/>
        </w:rPr>
        <w:t>Uproszczone metody rozliczania wydatków</w:t>
      </w:r>
      <w:bookmarkEnd w:id="39"/>
      <w:bookmarkEnd w:id="40"/>
    </w:p>
    <w:p w:rsidR="00675149" w:rsidRDefault="00675149" w:rsidP="00C75E60">
      <w:pPr>
        <w:spacing w:before="120" w:after="120"/>
        <w:rPr>
          <w:sz w:val="24"/>
          <w:szCs w:val="24"/>
        </w:rPr>
      </w:pPr>
      <w:bookmarkStart w:id="41"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w:t>
      </w:r>
      <w:r>
        <w:rPr>
          <w:sz w:val="24"/>
          <w:szCs w:val="24"/>
        </w:rPr>
        <w:lastRenderedPageBreak/>
        <w:t xml:space="preserve">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sz w:val="24"/>
          <w:szCs w:val="24"/>
        </w:rPr>
        <w:lastRenderedPageBreak/>
        <w:t>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proofErr w:type="spellStart"/>
      <w:r>
        <w:rPr>
          <w:sz w:val="24"/>
          <w:szCs w:val="24"/>
        </w:rPr>
        <w:t>będ</w:t>
      </w:r>
      <w:r w:rsidR="002E213D">
        <w:rPr>
          <w:sz w:val="24"/>
          <w:szCs w:val="24"/>
        </w:rPr>
        <w:t>ca</w:t>
      </w:r>
      <w:proofErr w:type="spellEnd"/>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35837766"/>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41"/>
      <w:bookmarkEnd w:id="42"/>
      <w:proofErr w:type="spellEnd"/>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lastRenderedPageBreak/>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6"/>
      <w:bookmarkStart w:id="44" w:name="_Toc535837767"/>
      <w:r>
        <w:rPr>
          <w:rFonts w:ascii="Calibri" w:hAnsi="Calibri" w:cs="Arial"/>
          <w:b/>
          <w:sz w:val="24"/>
          <w:szCs w:val="24"/>
        </w:rPr>
        <w:t>Podatek od towarów i usług (VAT)</w:t>
      </w:r>
      <w:bookmarkEnd w:id="43"/>
      <w:bookmarkEnd w:id="44"/>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7"/>
      <w:bookmarkStart w:id="46" w:name="_Toc535837768"/>
      <w:r>
        <w:rPr>
          <w:rFonts w:ascii="Calibri" w:hAnsi="Calibri" w:cs="Arial"/>
          <w:b/>
          <w:sz w:val="24"/>
          <w:szCs w:val="24"/>
        </w:rPr>
        <w:t>Zlecanie usług merytorycznych</w:t>
      </w:r>
      <w:bookmarkEnd w:id="45"/>
      <w:bookmarkEnd w:id="46"/>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535837769"/>
      <w:r>
        <w:rPr>
          <w:rFonts w:ascii="Calibri" w:hAnsi="Calibri" w:cs="Arial"/>
          <w:b/>
          <w:sz w:val="24"/>
          <w:szCs w:val="24"/>
        </w:rPr>
        <w:t>Aspekty społeczne</w:t>
      </w:r>
      <w:bookmarkEnd w:id="47"/>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8" w:name="_Toc431974588"/>
      <w:bookmarkStart w:id="49" w:name="_Toc535837770"/>
      <w:r>
        <w:rPr>
          <w:rFonts w:ascii="Calibri" w:hAnsi="Calibri" w:cs="Arial"/>
          <w:b/>
          <w:sz w:val="24"/>
          <w:szCs w:val="24"/>
        </w:rPr>
        <w:t>Angażowanie personelu projektu</w:t>
      </w:r>
      <w:bookmarkEnd w:id="48"/>
      <w:bookmarkEnd w:id="49"/>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t>
      </w:r>
      <w:r>
        <w:rPr>
          <w:rFonts w:ascii="Calibri" w:hAnsi="Calibri" w:cs="Arial"/>
          <w:sz w:val="24"/>
          <w:szCs w:val="24"/>
        </w:rPr>
        <w:lastRenderedPageBreak/>
        <w:t>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0" w:name="_Toc535837771"/>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50"/>
      <w:proofErr w:type="spellEnd"/>
    </w:p>
    <w:p w:rsidR="00675149" w:rsidRDefault="00675149" w:rsidP="00675149">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w:t>
      </w:r>
      <w:r w:rsidR="00C75E60">
        <w:rPr>
          <w:rFonts w:cs="Arial"/>
          <w:sz w:val="24"/>
          <w:szCs w:val="24"/>
        </w:rPr>
        <w:t>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 xml:space="preserve">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rsidR="00675149" w:rsidRDefault="00675149" w:rsidP="00675149">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rsidR="000954FF" w:rsidDel="00A24B58" w:rsidRDefault="000954FF" w:rsidP="00675149">
      <w:pPr>
        <w:spacing w:before="240" w:after="120"/>
        <w:rPr>
          <w:del w:id="51" w:author="Joanna Bednarkiewicz" w:date="2019-06-04T13:36:00Z"/>
          <w:rFonts w:cs="Arial"/>
          <w:b/>
          <w:sz w:val="24"/>
          <w:szCs w:val="24"/>
        </w:rPr>
      </w:pPr>
    </w:p>
    <w:p w:rsidR="00A24B58" w:rsidRDefault="00A24B58" w:rsidP="00675149">
      <w:pPr>
        <w:spacing w:before="240" w:after="120"/>
        <w:rPr>
          <w:ins w:id="52" w:author="Joanna Bednarkiewicz" w:date="2019-06-06T09:35:00Z"/>
          <w:rFonts w:cs="Arial"/>
          <w:b/>
          <w:sz w:val="24"/>
          <w:szCs w:val="24"/>
        </w:rPr>
      </w:pPr>
      <w:bookmarkStart w:id="53" w:name="_GoBack"/>
      <w:bookmarkEnd w:id="53"/>
    </w:p>
    <w:p w:rsidR="00675149" w:rsidRDefault="00675149" w:rsidP="00675149">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rsidR="00675149" w:rsidRDefault="00675149" w:rsidP="00675149">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bookmarkStart w:id="54"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w:t>
      </w:r>
      <w:r>
        <w:rPr>
          <w:rFonts w:cs="Arial"/>
          <w:sz w:val="24"/>
          <w:szCs w:val="24"/>
        </w:rPr>
        <w:lastRenderedPageBreak/>
        <w:t>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4"/>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55"/>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56"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7"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6"/>
      <w:bookmarkEnd w:id="57"/>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8" w:name="_Toc431974591"/>
      <w:bookmarkStart w:id="59" w:name="_Toc535837774"/>
      <w:r w:rsidRPr="002D762D">
        <w:rPr>
          <w:rFonts w:ascii="Calibri" w:hAnsi="Calibri" w:cs="Arial"/>
          <w:b/>
          <w:sz w:val="24"/>
          <w:szCs w:val="24"/>
        </w:rPr>
        <w:t>Przygotowanie wniosku o dofinansowanie</w:t>
      </w:r>
      <w:bookmarkEnd w:id="58"/>
      <w:bookmarkEnd w:id="59"/>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60" w:name="_Toc535837775"/>
      <w:r w:rsidRPr="00C94EBA">
        <w:rPr>
          <w:rFonts w:ascii="Calibri" w:hAnsi="Calibri" w:cs="Calibri"/>
          <w:b/>
          <w:sz w:val="24"/>
          <w:szCs w:val="24"/>
        </w:rPr>
        <w:t>6.2 Miejsce i termin składania wniosków</w:t>
      </w:r>
      <w:bookmarkEnd w:id="60"/>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61" w:name="_Toc535837776"/>
      <w:r w:rsidRPr="002B273F">
        <w:rPr>
          <w:rFonts w:ascii="Calibri" w:hAnsi="Calibri" w:cs="Calibri"/>
          <w:b/>
          <w:sz w:val="24"/>
          <w:szCs w:val="24"/>
        </w:rPr>
        <w:lastRenderedPageBreak/>
        <w:t>7. Tryb wyboru projektów i etapy organizacji konkursu</w:t>
      </w:r>
      <w:bookmarkEnd w:id="61"/>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35837777"/>
      <w:r w:rsidRPr="00100E0D">
        <w:rPr>
          <w:rFonts w:cstheme="minorHAnsi"/>
          <w:b/>
          <w:sz w:val="24"/>
          <w:szCs w:val="24"/>
        </w:rPr>
        <w:t>Kryteria</w:t>
      </w:r>
      <w:r w:rsidRPr="00181ED0">
        <w:rPr>
          <w:rFonts w:cs="Arial"/>
          <w:b/>
          <w:sz w:val="24"/>
          <w:szCs w:val="24"/>
        </w:rPr>
        <w:t xml:space="preserve"> wyboru projektów</w:t>
      </w:r>
      <w:bookmarkEnd w:id="62"/>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63"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63"/>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w:t>
      </w:r>
      <w:del w:id="64" w:author="Joanna Bednarkiewicz" w:date="2019-06-04T12:31:00Z">
        <w:r w:rsidRPr="005A6D8E" w:rsidDel="00395E67">
          <w:rPr>
            <w:rFonts w:cs="Arial"/>
            <w:sz w:val="24"/>
            <w:szCs w:val="24"/>
          </w:rPr>
          <w:delText>, czy projekt otrzymał w sumie co najmniej 3 punkty za spełnienie standardu minimum</w:delText>
        </w:r>
      </w:del>
      <w:r w:rsidRPr="005A6D8E">
        <w:rPr>
          <w:rFonts w:cs="Arial"/>
          <w:sz w:val="24"/>
          <w:szCs w:val="24"/>
        </w:rPr>
        <w:t xml:space="preserve"> polega na przypisaniu wartości logicznych „tak”, </w:t>
      </w:r>
      <w:ins w:id="65" w:author="Joanna Bednarkiewicz" w:date="2019-06-04T12:31:00Z">
        <w:r w:rsidR="00395E67">
          <w:rPr>
            <w:rFonts w:cs="Arial"/>
            <w:sz w:val="24"/>
            <w:szCs w:val="24"/>
          </w:rPr>
          <w:t xml:space="preserve">„do negocjacji”, </w:t>
        </w:r>
      </w:ins>
      <w:r w:rsidRPr="005A6D8E">
        <w:rPr>
          <w:rFonts w:cs="Arial"/>
          <w:sz w:val="24"/>
          <w:szCs w:val="24"/>
        </w:rPr>
        <w:t>„nie”.</w:t>
      </w:r>
      <w:del w:id="66" w:author="Joanna Bednarkiewicz" w:date="2019-06-04T12:32:00Z">
        <w:r w:rsidRPr="008B3034" w:rsidDel="00395E67">
          <w:rPr>
            <w:rFonts w:cs="Arial"/>
            <w:sz w:val="24"/>
            <w:szCs w:val="24"/>
          </w:rPr>
          <w:delText>Jeśli projekt stanowi wyjątek od standardu minimum punkty nie są przyznawane, a kryterium uznaje się za spełnione.</w:delText>
        </w:r>
      </w:del>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395E67" w:rsidRDefault="00395E67" w:rsidP="00D52264">
      <w:pPr>
        <w:spacing w:before="120" w:after="120"/>
        <w:rPr>
          <w:ins w:id="67" w:author="Joanna Bednarkiewicz" w:date="2019-06-04T12:32:00Z"/>
          <w:rFonts w:cs="Arial"/>
          <w:sz w:val="24"/>
          <w:szCs w:val="24"/>
        </w:rPr>
      </w:pPr>
      <w:ins w:id="68" w:author="Joanna Bednarkiewicz" w:date="2019-06-04T12:32:00Z">
        <w:r w:rsidRPr="008B3034">
          <w:rPr>
            <w:rFonts w:cs="Arial"/>
            <w:sz w:val="24"/>
            <w:szCs w:val="24"/>
          </w:rPr>
          <w:t>Jeśli projekt stanowi wyjątek od standardu minimum punkty nie są przyznawane, a kryterium uznaje się za spełnione.</w:t>
        </w:r>
      </w:ins>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lastRenderedPageBreak/>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lastRenderedPageBreak/>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69" w:name="_Hlk523826833"/>
      <w:r w:rsidRPr="00106FEE">
        <w:rPr>
          <w:rFonts w:eastAsiaTheme="minorEastAsia" w:cstheme="minorHAnsi"/>
          <w:sz w:val="24"/>
          <w:szCs w:val="24"/>
        </w:rPr>
        <w:t xml:space="preserve">Weryfikacja na podstawie zapisów we wniosku o dofinansowanie. Weryfikacja polega na przypisaniu jednej z wartości </w:t>
      </w:r>
      <w:proofErr w:type="spellStart"/>
      <w:r w:rsidRPr="00106FEE">
        <w:rPr>
          <w:rFonts w:eastAsiaTheme="minorEastAsia" w:cstheme="minorHAnsi"/>
          <w:sz w:val="24"/>
          <w:szCs w:val="24"/>
        </w:rPr>
        <w:t>logicznych„tak</w:t>
      </w:r>
      <w:proofErr w:type="spellEnd"/>
      <w:r w:rsidRPr="00106FEE">
        <w:rPr>
          <w:rFonts w:eastAsiaTheme="minorEastAsia" w:cstheme="minorHAnsi"/>
          <w:sz w:val="24"/>
          <w:szCs w:val="24"/>
        </w:rPr>
        <w:t>”, „tak - do negocjacji”, „nie”, „nie dotyczy”.</w:t>
      </w:r>
    </w:p>
    <w:bookmarkEnd w:id="69"/>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0"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0"/>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lastRenderedPageBreak/>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1"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106FEE">
        <w:rPr>
          <w:rFonts w:eastAsiaTheme="minorEastAsia" w:cstheme="minorHAnsi"/>
          <w:sz w:val="24"/>
          <w:szCs w:val="24"/>
        </w:rPr>
        <w:lastRenderedPageBreak/>
        <w:t>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2" w:name="_Hlk523829328"/>
      <w:bookmarkEnd w:id="71"/>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72"/>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3"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3"/>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lastRenderedPageBreak/>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w:t>
      </w:r>
      <w:proofErr w:type="spellStart"/>
      <w:r w:rsidRPr="006575F0">
        <w:rPr>
          <w:rFonts w:cstheme="minorHAnsi"/>
          <w:sz w:val="24"/>
          <w:szCs w:val="24"/>
        </w:rPr>
        <w:t>iefektywności</w:t>
      </w:r>
      <w:proofErr w:type="spellEnd"/>
      <w:r w:rsidRPr="006575F0">
        <w:rPr>
          <w:rFonts w:cstheme="minorHAnsi"/>
          <w:sz w:val="24"/>
          <w:szCs w:val="24"/>
        </w:rPr>
        <w:t xml:space="preserve">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74" w:name="_Hlk523835035"/>
      <w:r w:rsidRPr="00073F1B">
        <w:rPr>
          <w:rFonts w:cstheme="minorHAnsi"/>
          <w:b/>
          <w:bCs/>
          <w:sz w:val="24"/>
          <w:szCs w:val="24"/>
        </w:rPr>
        <w:t xml:space="preserve">obowiązują następujące </w:t>
      </w:r>
      <w:bookmarkEnd w:id="74"/>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lastRenderedPageBreak/>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75" w:name="_Hlk499116756"/>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bookmarkEnd w:id="75"/>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lastRenderedPageBreak/>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Spełnienie kryterium premiującego oznacza przyznanie określonej dla niego liczby punktów. Niespełnianie kryterium lub jego częściowe spełnienie jest równoznaczne </w:t>
      </w:r>
      <w:proofErr w:type="spellStart"/>
      <w:r w:rsidRPr="00AD4BBB">
        <w:rPr>
          <w:rFonts w:cstheme="minorHAnsi"/>
          <w:bCs/>
          <w:sz w:val="24"/>
          <w:szCs w:val="24"/>
        </w:rPr>
        <w:t>zprzyznaniem</w:t>
      </w:r>
      <w:proofErr w:type="spellEnd"/>
      <w:r w:rsidRPr="00AD4BBB">
        <w:rPr>
          <w:rFonts w:cstheme="minorHAnsi"/>
          <w:bCs/>
          <w:sz w:val="24"/>
          <w:szCs w:val="24"/>
        </w:rPr>
        <w:t xml:space="preserve">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6"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7" w:name="_Hlk523835418"/>
      <w:bookmarkEnd w:id="76"/>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77"/>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8" w:name="_Toc431974595"/>
      <w:bookmarkStart w:id="79" w:name="_Toc508182702"/>
      <w:bookmarkStart w:id="80"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8"/>
      <w:bookmarkEnd w:id="79"/>
      <w:bookmarkEnd w:id="80"/>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1" w:name="_Toc507145025"/>
      <w:bookmarkStart w:id="82" w:name="_Toc508182703"/>
      <w:bookmarkStart w:id="83" w:name="_Toc535837779"/>
      <w:r w:rsidRPr="0014178D">
        <w:rPr>
          <w:rFonts w:ascii="Calibri" w:hAnsi="Calibri" w:cs="Calibri"/>
          <w:b/>
          <w:sz w:val="24"/>
          <w:szCs w:val="24"/>
        </w:rPr>
        <w:t>Analiza kart oceny i obliczanie liczby przyznanych punktów</w:t>
      </w:r>
      <w:bookmarkEnd w:id="81"/>
      <w:bookmarkEnd w:id="82"/>
      <w:bookmarkEnd w:id="83"/>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4" w:name="_Toc508182704"/>
      <w:bookmarkStart w:id="85" w:name="_Toc535837780"/>
      <w:r w:rsidRPr="0014178D">
        <w:rPr>
          <w:rFonts w:ascii="Calibri" w:hAnsi="Calibri" w:cs="Calibri"/>
          <w:b/>
          <w:sz w:val="24"/>
          <w:szCs w:val="24"/>
        </w:rPr>
        <w:t>Etap negocjacji</w:t>
      </w:r>
      <w:bookmarkEnd w:id="84"/>
      <w:bookmarkEnd w:id="85"/>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ins w:id="86" w:author="Joanna Bednarkiewicz" w:date="2019-06-04T11:02:00Z">
        <w:r w:rsidR="00906F52">
          <w:rPr>
            <w:rFonts w:ascii="Calibri" w:hAnsi="Calibri" w:cs="Calibri"/>
            <w:sz w:val="24"/>
            <w:szCs w:val="24"/>
          </w:rPr>
          <w:t xml:space="preserve">przeznaczonej w konkursie </w:t>
        </w:r>
      </w:ins>
      <w:r w:rsidRPr="005B7F38">
        <w:rPr>
          <w:rFonts w:ascii="Calibri" w:hAnsi="Calibri" w:cs="Calibri"/>
          <w:sz w:val="24"/>
          <w:szCs w:val="24"/>
        </w:rPr>
        <w:t>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7" w:name="_Toc505002578"/>
      <w:bookmarkStart w:id="88" w:name="_Toc505002711"/>
      <w:bookmarkStart w:id="89" w:name="_Toc505002843"/>
      <w:bookmarkStart w:id="90" w:name="_Toc505002579"/>
      <w:bookmarkStart w:id="91" w:name="_Toc505002712"/>
      <w:bookmarkStart w:id="92" w:name="_Toc505002844"/>
      <w:bookmarkStart w:id="93" w:name="_Toc505002580"/>
      <w:bookmarkStart w:id="94" w:name="_Toc505002713"/>
      <w:bookmarkStart w:id="95" w:name="_Toc505002845"/>
      <w:bookmarkStart w:id="96" w:name="_Toc505002581"/>
      <w:bookmarkStart w:id="97" w:name="_Toc505002714"/>
      <w:bookmarkStart w:id="98" w:name="_Toc505002846"/>
      <w:bookmarkStart w:id="99" w:name="_Toc505002582"/>
      <w:bookmarkStart w:id="100" w:name="_Toc505002715"/>
      <w:bookmarkStart w:id="101" w:name="_Toc505002847"/>
      <w:bookmarkStart w:id="102" w:name="_Toc505002583"/>
      <w:bookmarkStart w:id="103" w:name="_Toc505002716"/>
      <w:bookmarkStart w:id="104" w:name="_Toc505002848"/>
      <w:bookmarkStart w:id="105" w:name="_Toc505002584"/>
      <w:bookmarkStart w:id="106" w:name="_Toc505002717"/>
      <w:bookmarkStart w:id="107" w:name="_Toc505002849"/>
      <w:bookmarkStart w:id="108" w:name="_Toc505002585"/>
      <w:bookmarkStart w:id="109" w:name="_Toc505002718"/>
      <w:bookmarkStart w:id="110" w:name="_Toc505002850"/>
      <w:bookmarkStart w:id="111" w:name="_Toc505002586"/>
      <w:bookmarkStart w:id="112" w:name="_Toc505002719"/>
      <w:bookmarkStart w:id="113" w:name="_Toc505002851"/>
      <w:bookmarkStart w:id="114" w:name="_Toc505002587"/>
      <w:bookmarkStart w:id="115" w:name="_Toc505002720"/>
      <w:bookmarkStart w:id="116" w:name="_Toc505002852"/>
      <w:bookmarkStart w:id="117" w:name="_Toc505002588"/>
      <w:bookmarkStart w:id="118" w:name="_Toc505002721"/>
      <w:bookmarkStart w:id="119" w:name="_Toc505002853"/>
      <w:bookmarkStart w:id="120" w:name="_Toc505002589"/>
      <w:bookmarkStart w:id="121" w:name="_Toc505002722"/>
      <w:bookmarkStart w:id="122" w:name="_Toc505002854"/>
      <w:bookmarkStart w:id="123" w:name="_Toc505002590"/>
      <w:bookmarkStart w:id="124" w:name="_Toc505002723"/>
      <w:bookmarkStart w:id="125" w:name="_Toc505002855"/>
      <w:bookmarkStart w:id="126" w:name="_Toc505002591"/>
      <w:bookmarkStart w:id="127" w:name="_Toc505002724"/>
      <w:bookmarkStart w:id="128" w:name="_Toc505002856"/>
      <w:bookmarkStart w:id="129" w:name="_Toc505002592"/>
      <w:bookmarkStart w:id="130" w:name="_Toc505002725"/>
      <w:bookmarkStart w:id="131" w:name="_Toc505002857"/>
      <w:bookmarkStart w:id="132" w:name="_Toc505002593"/>
      <w:bookmarkStart w:id="133" w:name="_Toc505002726"/>
      <w:bookmarkStart w:id="134" w:name="_Toc505002858"/>
      <w:bookmarkStart w:id="135" w:name="_Toc505002594"/>
      <w:bookmarkStart w:id="136" w:name="_Toc505002727"/>
      <w:bookmarkStart w:id="137" w:name="_Toc505002859"/>
      <w:bookmarkStart w:id="138" w:name="_Toc505002595"/>
      <w:bookmarkStart w:id="139" w:name="_Toc505002728"/>
      <w:bookmarkStart w:id="140" w:name="_Toc505002860"/>
      <w:bookmarkStart w:id="141" w:name="_Toc505002596"/>
      <w:bookmarkStart w:id="142" w:name="_Toc505002729"/>
      <w:bookmarkStart w:id="143" w:name="_Toc505002861"/>
      <w:bookmarkStart w:id="144" w:name="_Toc505002597"/>
      <w:bookmarkStart w:id="145" w:name="_Toc505002730"/>
      <w:bookmarkStart w:id="146" w:name="_Toc505002862"/>
      <w:bookmarkStart w:id="147" w:name="_Toc505002598"/>
      <w:bookmarkStart w:id="148" w:name="_Toc505002731"/>
      <w:bookmarkStart w:id="149" w:name="_Toc505002863"/>
      <w:bookmarkStart w:id="150" w:name="_Toc508182705"/>
      <w:bookmarkStart w:id="151" w:name="_Toc431974598"/>
      <w:bookmarkStart w:id="152" w:name="_Toc5358377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50"/>
      <w:bookmarkEnd w:id="151"/>
      <w:bookmarkEnd w:id="152"/>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53" w:name="_Toc431974599"/>
      <w:bookmarkStart w:id="154" w:name="_Toc499278541"/>
      <w:bookmarkStart w:id="155"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53"/>
      <w:bookmarkEnd w:id="154"/>
      <w:bookmarkEnd w:id="155"/>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56" w:name="_Toc535837783"/>
      <w:r w:rsidRPr="00B02962">
        <w:rPr>
          <w:rFonts w:cstheme="minorHAnsi"/>
          <w:b/>
          <w:sz w:val="24"/>
          <w:szCs w:val="24"/>
        </w:rPr>
        <w:t>Protest do IP</w:t>
      </w:r>
      <w:bookmarkEnd w:id="156"/>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Default="0014178D" w:rsidP="0014178D">
      <w:pPr>
        <w:spacing w:before="120" w:after="120"/>
        <w:rPr>
          <w:ins w:id="157" w:author="Joanna Bednarkiewicz" w:date="2019-06-04T12:44:00Z"/>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rsidR="008114D8" w:rsidRPr="00884208" w:rsidRDefault="008114D8" w:rsidP="0014178D">
      <w:pPr>
        <w:spacing w:before="120" w:after="120"/>
        <w:rPr>
          <w:rFonts w:cstheme="minorHAnsi"/>
          <w:sz w:val="24"/>
          <w:szCs w:val="24"/>
        </w:rPr>
      </w:pP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58" w:name="_Toc431974601"/>
      <w:bookmarkStart w:id="159" w:name="_Toc499278543"/>
      <w:bookmarkStart w:id="160" w:name="_Toc535837784"/>
      <w:r w:rsidRPr="006575F0">
        <w:rPr>
          <w:rFonts w:cstheme="minorHAnsi"/>
          <w:b/>
          <w:sz w:val="24"/>
          <w:szCs w:val="24"/>
        </w:rPr>
        <w:t>Skarga do sądu administracyjnego</w:t>
      </w:r>
      <w:bookmarkEnd w:id="158"/>
      <w:bookmarkEnd w:id="159"/>
      <w:bookmarkEnd w:id="160"/>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61" w:name="_Toc431974602"/>
      <w:bookmarkStart w:id="162" w:name="_Toc535837785"/>
      <w:r w:rsidRPr="006575F0">
        <w:rPr>
          <w:rFonts w:cstheme="minorHAnsi"/>
          <w:b/>
          <w:sz w:val="24"/>
          <w:szCs w:val="24"/>
        </w:rPr>
        <w:t>Umowa o dofinansowanie</w:t>
      </w:r>
      <w:bookmarkEnd w:id="161"/>
      <w:bookmarkEnd w:id="162"/>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63" w:name="__DdeLink__23360_1214967918"/>
      <w:r w:rsidRPr="006575F0">
        <w:rPr>
          <w:rFonts w:eastAsia="SimSun" w:cstheme="minorHAnsi"/>
          <w:color w:val="00000A"/>
          <w:sz w:val="24"/>
          <w:szCs w:val="24"/>
        </w:rPr>
        <w:t xml:space="preserve">w przypadku, gdy beneficjent </w:t>
      </w:r>
      <w:bookmarkEnd w:id="163"/>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 xml:space="preserve">zobowiązania beneficjenta do uzasadnienia konieczności poniesienia kosztu racjonalnego usprawnienia z zastosowaniem najbardziej efektywnego dla danego przypadku sposobu </w:t>
      </w:r>
      <w:r w:rsidRPr="006575F0">
        <w:rPr>
          <w:rFonts w:eastAsia="SimSun" w:cstheme="minorHAnsi"/>
          <w:color w:val="00000A"/>
          <w:sz w:val="24"/>
          <w:szCs w:val="24"/>
        </w:rPr>
        <w:lastRenderedPageBreak/>
        <w:t>(np.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64"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t>
      </w:r>
      <w:r w:rsidRPr="006575F0">
        <w:rPr>
          <w:rFonts w:cstheme="minorHAnsi"/>
          <w:color w:val="000000"/>
          <w:sz w:val="24"/>
          <w:szCs w:val="24"/>
        </w:rPr>
        <w:lastRenderedPageBreak/>
        <w:t xml:space="preserve">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C77692" w:rsidRDefault="00C77692" w:rsidP="0014178D">
      <w:pPr>
        <w:spacing w:before="120" w:after="120"/>
        <w:rPr>
          <w:ins w:id="165" w:author="Joanna Bednarkiewicz" w:date="2019-06-04T10:22:00Z"/>
          <w:rFonts w:cstheme="minorHAnsi"/>
          <w:sz w:val="24"/>
          <w:szCs w:val="24"/>
        </w:rPr>
      </w:pPr>
    </w:p>
    <w:p w:rsidR="00C77692" w:rsidRPr="00615E21" w:rsidRDefault="00C77692" w:rsidP="00C77692">
      <w:pPr>
        <w:spacing w:after="0"/>
        <w:jc w:val="both"/>
        <w:rPr>
          <w:ins w:id="166" w:author="Joanna Bednarkiewicz" w:date="2019-06-04T10:22:00Z"/>
          <w:rFonts w:eastAsia="Calibri" w:cs="Arial"/>
          <w:sz w:val="24"/>
          <w:szCs w:val="24"/>
        </w:rPr>
      </w:pPr>
      <w:ins w:id="167" w:author="Joanna Bednarkiewicz" w:date="2019-06-04T10:22:00Z">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ins>
    </w:p>
    <w:p w:rsidR="00C77692" w:rsidRPr="00615E21" w:rsidRDefault="00C77692" w:rsidP="00C77692">
      <w:pPr>
        <w:numPr>
          <w:ilvl w:val="0"/>
          <w:numId w:val="87"/>
        </w:numPr>
        <w:spacing w:after="0"/>
        <w:ind w:left="426" w:hanging="426"/>
        <w:jc w:val="both"/>
        <w:rPr>
          <w:ins w:id="168" w:author="Joanna Bednarkiewicz" w:date="2019-06-04T10:22:00Z"/>
          <w:rFonts w:eastAsia="Calibri" w:cs="Arial"/>
          <w:sz w:val="24"/>
          <w:szCs w:val="24"/>
        </w:rPr>
      </w:pPr>
      <w:ins w:id="169" w:author="Joanna Bednarkiewicz" w:date="2019-06-04T10:22:00Z">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ins>
    </w:p>
    <w:p w:rsidR="00C77692" w:rsidRPr="00615E21" w:rsidRDefault="00C77692" w:rsidP="00C77692">
      <w:pPr>
        <w:numPr>
          <w:ilvl w:val="0"/>
          <w:numId w:val="87"/>
        </w:numPr>
        <w:spacing w:after="0"/>
        <w:ind w:left="426" w:hanging="426"/>
        <w:jc w:val="both"/>
        <w:rPr>
          <w:ins w:id="170" w:author="Joanna Bednarkiewicz" w:date="2019-06-04T10:22:00Z"/>
          <w:rFonts w:eastAsia="Calibri" w:cs="Arial"/>
          <w:sz w:val="24"/>
          <w:szCs w:val="24"/>
        </w:rPr>
      </w:pPr>
      <w:ins w:id="171" w:author="Joanna Bednarkiewicz" w:date="2019-06-04T10:22:00Z">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ins>
    </w:p>
    <w:p w:rsidR="00C77692" w:rsidRPr="00615E21" w:rsidRDefault="00C77692" w:rsidP="00C77692">
      <w:pPr>
        <w:numPr>
          <w:ilvl w:val="0"/>
          <w:numId w:val="87"/>
        </w:numPr>
        <w:spacing w:after="120"/>
        <w:ind w:left="426" w:hanging="426"/>
        <w:jc w:val="both"/>
        <w:rPr>
          <w:ins w:id="172" w:author="Joanna Bednarkiewicz" w:date="2019-06-04T10:22:00Z"/>
          <w:rFonts w:eastAsia="Calibri" w:cs="Arial"/>
          <w:sz w:val="24"/>
          <w:szCs w:val="24"/>
        </w:rPr>
      </w:pPr>
      <w:ins w:id="173" w:author="Joanna Bednarkiewicz" w:date="2019-06-04T10:22:00Z">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ins>
    </w:p>
    <w:p w:rsidR="00C77692" w:rsidRDefault="00C77692" w:rsidP="0014178D">
      <w:pPr>
        <w:spacing w:before="120" w:after="120"/>
        <w:rPr>
          <w:ins w:id="174" w:author="Joanna Bednarkiewicz" w:date="2019-06-04T10:22:00Z"/>
          <w:rFonts w:cstheme="minorHAnsi"/>
          <w:sz w:val="24"/>
          <w:szCs w:val="24"/>
        </w:rPr>
      </w:pP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75" w:name="_Toc535837786"/>
      <w:bookmarkEnd w:id="164"/>
      <w:r w:rsidRPr="006575F0">
        <w:rPr>
          <w:rFonts w:cstheme="minorHAnsi"/>
          <w:b/>
          <w:sz w:val="24"/>
          <w:szCs w:val="24"/>
        </w:rPr>
        <w:t>Zabezpieczenie prawidłowej realizacji umowy</w:t>
      </w:r>
      <w:bookmarkEnd w:id="175"/>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ins w:id="176" w:author="Joanna Bednarkiewicz" w:date="2019-06-04T12:44:00Z">
        <w:r w:rsidR="008114D8">
          <w:rPr>
            <w:rStyle w:val="Hipercze"/>
            <w:rFonts w:ascii="Calibri" w:hAnsi="Calibri" w:cs="Arial"/>
            <w:sz w:val="24"/>
            <w:szCs w:val="24"/>
          </w:rPr>
          <w:t>.</w:t>
        </w:r>
      </w:ins>
    </w:p>
    <w:p w:rsidR="0014178D" w:rsidRPr="006575F0" w:rsidRDefault="0014178D" w:rsidP="0014178D">
      <w:pPr>
        <w:spacing w:before="120" w:after="120"/>
        <w:rPr>
          <w:rFonts w:cstheme="minorHAnsi"/>
          <w:sz w:val="24"/>
          <w:szCs w:val="24"/>
        </w:rPr>
      </w:pPr>
      <w:del w:id="177" w:author="Joanna Bednarkiewicz" w:date="2019-06-04T12:44:00Z">
        <w:r w:rsidRPr="006575F0" w:rsidDel="008114D8">
          <w:rPr>
            <w:rFonts w:cstheme="minorHAnsi"/>
            <w:sz w:val="24"/>
            <w:szCs w:val="24"/>
          </w:rPr>
          <w:delText>.</w:delText>
        </w:r>
      </w:del>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w:t>
      </w:r>
      <w:r w:rsidRPr="006575F0">
        <w:rPr>
          <w:rFonts w:cstheme="minorHAnsi"/>
          <w:bCs/>
          <w:sz w:val="24"/>
          <w:szCs w:val="24"/>
        </w:rPr>
        <w:lastRenderedPageBreak/>
        <w:t>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8153C0"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78" w:name="_Toc483484513"/>
      <w:bookmarkStart w:id="179" w:name="_Toc499278546"/>
      <w:bookmarkStart w:id="180" w:name="_Toc535837787"/>
      <w:r w:rsidRPr="006575F0">
        <w:rPr>
          <w:rFonts w:cstheme="minorHAnsi"/>
          <w:b/>
          <w:sz w:val="24"/>
          <w:szCs w:val="24"/>
        </w:rPr>
        <w:t>Postanowienia końcowe</w:t>
      </w:r>
      <w:bookmarkEnd w:id="178"/>
      <w:bookmarkEnd w:id="179"/>
      <w:bookmarkEnd w:id="180"/>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lastRenderedPageBreak/>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81" w:name="_Hlk525038398"/>
      <w:r>
        <w:rPr>
          <w:rFonts w:cs="Arial"/>
          <w:sz w:val="24"/>
          <w:szCs w:val="24"/>
        </w:rPr>
        <w:t>.</w:t>
      </w:r>
      <w:bookmarkEnd w:id="181"/>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82" w:name="_Toc431974604"/>
      <w:bookmarkStart w:id="183" w:name="_Toc499278547"/>
      <w:bookmarkStart w:id="184"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82"/>
      <w:bookmarkEnd w:id="183"/>
      <w:bookmarkEnd w:id="184"/>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85" w:name="_Hlk523916546"/>
      <w:r w:rsidRPr="00924CBB">
        <w:rPr>
          <w:rFonts w:eastAsia="Times New Roman" w:cstheme="minorHAnsi"/>
          <w:bCs/>
          <w:sz w:val="24"/>
          <w:szCs w:val="24"/>
        </w:rPr>
        <w:t>Wzór umowy o dofinansowanie projektu</w:t>
      </w:r>
      <w:bookmarkEnd w:id="185"/>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86" w:name="_Hlk507587129"/>
      <w:r w:rsidRPr="00924CBB">
        <w:rPr>
          <w:rFonts w:cstheme="minorHAnsi"/>
          <w:b/>
          <w:sz w:val="24"/>
          <w:szCs w:val="24"/>
        </w:rPr>
        <w:t>Załącznik nr 10</w:t>
      </w:r>
      <w:bookmarkEnd w:id="186"/>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0" w:rsidRDefault="008153C0" w:rsidP="002F734E">
      <w:pPr>
        <w:spacing w:after="0" w:line="240" w:lineRule="auto"/>
      </w:pPr>
      <w:r>
        <w:separator/>
      </w:r>
    </w:p>
  </w:endnote>
  <w:endnote w:type="continuationSeparator" w:id="0">
    <w:p w:rsidR="008153C0" w:rsidRDefault="008153C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09" w:rsidRDefault="00B6090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395E67" w:rsidRPr="00E5673E" w:rsidRDefault="00395E6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Default="00395E6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395E67" w:rsidRDefault="00395E67" w:rsidP="0080150E">
    <w:pPr>
      <w:pStyle w:val="Stopka"/>
    </w:pPr>
  </w:p>
  <w:p w:rsidR="00395E67" w:rsidRDefault="00395E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0" w:rsidRDefault="008153C0" w:rsidP="002F734E">
      <w:pPr>
        <w:spacing w:after="0" w:line="240" w:lineRule="auto"/>
      </w:pPr>
      <w:r>
        <w:separator/>
      </w:r>
    </w:p>
  </w:footnote>
  <w:footnote w:type="continuationSeparator" w:id="0">
    <w:p w:rsidR="008153C0" w:rsidRDefault="008153C0" w:rsidP="002F734E">
      <w:pPr>
        <w:spacing w:after="0" w:line="240" w:lineRule="auto"/>
      </w:pPr>
      <w:r>
        <w:continuationSeparator/>
      </w:r>
    </w:p>
  </w:footnote>
  <w:footnote w:id="1">
    <w:p w:rsidR="00395E67" w:rsidRPr="005D328D" w:rsidRDefault="00395E67"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395E67" w:rsidRDefault="00395E67"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395E67" w:rsidRDefault="00395E67"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395E67" w:rsidRDefault="00395E67"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395E67" w:rsidRDefault="00395E67"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395E67" w:rsidRDefault="00395E67"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rsidR="00395E67" w:rsidRDefault="00395E67"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395E67" w:rsidRPr="00C67C79" w:rsidRDefault="00395E67"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395E67" w:rsidRPr="00B90863" w:rsidRDefault="00395E67"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395E67" w:rsidRPr="00C658CE" w:rsidRDefault="00395E67"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09" w:rsidRDefault="00B609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8153C0"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395E67">
          <w:rPr>
            <w:rFonts w:ascii="Calibri" w:hAnsi="Calibri" w:cs="Arial"/>
            <w:b/>
            <w:noProof/>
            <w:lang w:eastAsia="pl-PL"/>
          </w:rPr>
          <mc:AlternateContent>
            <mc:Choice Requires="wps">
              <w:drawing>
                <wp:anchor distT="0" distB="0" distL="114300" distR="114300" simplePos="0" relativeHeight="251663360" behindDoc="0" locked="0" layoutInCell="0" allowOverlap="1" wp14:anchorId="26F6ECFF" wp14:editId="69EECAFA">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24B58" w:rsidRPr="00A24B58">
                                <w:rPr>
                                  <w:rFonts w:asciiTheme="majorHAnsi" w:hAnsiTheme="majorHAnsi"/>
                                  <w:noProof/>
                                  <w:sz w:val="44"/>
                                  <w:szCs w:val="44"/>
                                </w:rPr>
                                <w:t>55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F6ECFF"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24B58" w:rsidRPr="00A24B58">
                          <w:rPr>
                            <w:rFonts w:asciiTheme="majorHAnsi" w:hAnsiTheme="majorHAnsi"/>
                            <w:noProof/>
                            <w:sz w:val="44"/>
                            <w:szCs w:val="44"/>
                          </w:rPr>
                          <w:t>55</w:t>
                        </w:r>
                        <w:r>
                          <w:rPr>
                            <w:rFonts w:asciiTheme="majorHAnsi" w:hAnsiTheme="majorHAnsi"/>
                            <w:noProof/>
                            <w:sz w:val="44"/>
                            <w:szCs w:val="44"/>
                          </w:rPr>
                          <w:fldChar w:fldCharType="end"/>
                        </w:r>
                      </w:p>
                    </w:txbxContent>
                  </v:textbox>
                  <w10:wrap anchorx="margin" anchory="margin"/>
                </v:rect>
              </w:pict>
            </mc:Fallback>
          </mc:AlternateContent>
        </w:r>
      </w:sdtContent>
    </w:sdt>
    <w:r w:rsidR="00395E67">
      <w:rPr>
        <w:rFonts w:ascii="Calibri" w:hAnsi="Calibri" w:cs="Arial"/>
        <w:b/>
      </w:rPr>
      <w:t>Regulamin konkursu Nr RPLD.08.02.01</w:t>
    </w:r>
    <w:r w:rsidR="00395E67" w:rsidRPr="005D75BA">
      <w:rPr>
        <w:rFonts w:ascii="Calibri" w:hAnsi="Calibri" w:cs="Arial"/>
        <w:b/>
      </w:rPr>
      <w:t>-IP.01-10-00</w:t>
    </w:r>
    <w:r w:rsidR="00395E67">
      <w:rPr>
        <w:rFonts w:ascii="Calibri" w:hAnsi="Calibri" w:cs="Arial"/>
        <w:b/>
      </w:rPr>
      <w:t>1/19</w:t>
    </w:r>
    <w:r w:rsidR="00395E67">
      <w:rPr>
        <w:rFonts w:ascii="Calibri" w:hAnsi="Calibri" w:cs="Arial"/>
        <w:b/>
      </w:rPr>
      <w:tab/>
    </w:r>
    <w:r w:rsidR="00395E67">
      <w:rPr>
        <w:rFonts w:ascii="Calibri" w:hAnsi="Calibri" w:cs="Arial"/>
        <w:b/>
      </w:rPr>
      <w:tab/>
    </w:r>
    <w:r w:rsidR="00395E67" w:rsidRPr="005D75BA">
      <w:rPr>
        <w:rFonts w:ascii="Calibri" w:eastAsia="Times New Roman" w:hAnsi="Calibri" w:cs="Arial"/>
        <w:b/>
        <w:sz w:val="20"/>
        <w:szCs w:val="20"/>
        <w:lang w:eastAsia="pl-PL"/>
      </w:rPr>
      <w:t>Wersja</w:t>
    </w:r>
    <w:del w:id="187" w:author="Joanna Bednarkiewicz" w:date="2019-06-04T10:21:00Z">
      <w:r w:rsidR="00395E67" w:rsidRPr="005D75BA" w:rsidDel="00C77692">
        <w:rPr>
          <w:rFonts w:ascii="Calibri" w:eastAsia="Times New Roman" w:hAnsi="Calibri" w:cs="Arial"/>
          <w:b/>
          <w:sz w:val="20"/>
          <w:szCs w:val="20"/>
          <w:lang w:eastAsia="pl-PL"/>
        </w:rPr>
        <w:delText xml:space="preserve"> </w:delText>
      </w:r>
      <w:r w:rsidR="00395E67" w:rsidDel="00C77692">
        <w:rPr>
          <w:rFonts w:ascii="Calibri" w:eastAsia="Times New Roman" w:hAnsi="Calibri" w:cs="Arial"/>
          <w:b/>
          <w:sz w:val="20"/>
          <w:szCs w:val="20"/>
          <w:lang w:eastAsia="pl-PL"/>
        </w:rPr>
        <w:delText>4</w:delText>
      </w:r>
    </w:del>
    <w:ins w:id="188" w:author="Joanna Bednarkiewicz" w:date="2019-06-04T13:52:00Z">
      <w:r w:rsidR="00B60909">
        <w:rPr>
          <w:rFonts w:ascii="Calibri" w:eastAsia="Times New Roman" w:hAnsi="Calibri" w:cs="Arial"/>
          <w:b/>
          <w:sz w:val="20"/>
          <w:szCs w:val="20"/>
          <w:lang w:eastAsia="pl-PL"/>
        </w:rPr>
        <w:t xml:space="preserve"> </w:t>
      </w:r>
    </w:ins>
    <w:ins w:id="189" w:author="Joanna Bednarkiewicz" w:date="2019-06-04T10:21:00Z">
      <w:r w:rsidR="00395E67">
        <w:rPr>
          <w:rFonts w:ascii="Calibri" w:eastAsia="Times New Roman" w:hAnsi="Calibri" w:cs="Arial"/>
          <w:b/>
          <w:sz w:val="20"/>
          <w:szCs w:val="20"/>
          <w:lang w:eastAsia="pl-PL"/>
        </w:rPr>
        <w:t>5</w:t>
      </w:r>
    </w:ins>
    <w:r w:rsidR="00395E67"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395E67" w:rsidP="00E5673E">
    <w:pPr>
      <w:tabs>
        <w:tab w:val="left" w:pos="7635"/>
      </w:tabs>
      <w:spacing w:after="0" w:line="240" w:lineRule="auto"/>
      <w:rPr>
        <w:rFonts w:ascii="Calibri" w:hAnsi="Calibri" w:cs="Arial"/>
        <w:b/>
      </w:rPr>
    </w:pPr>
    <w:bookmarkStart w:id="19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0"/>
  </w:p>
  <w:p w:rsidR="00395E67" w:rsidRDefault="00395E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0"/>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073CB"/>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1FB"/>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07CC"/>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2BEC"/>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393"/>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5E67"/>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50366"/>
    <w:rsid w:val="00450375"/>
    <w:rsid w:val="00451A63"/>
    <w:rsid w:val="00452609"/>
    <w:rsid w:val="004603AD"/>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4913"/>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113"/>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814"/>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4D8"/>
    <w:rsid w:val="00811F20"/>
    <w:rsid w:val="0081266D"/>
    <w:rsid w:val="00813CE3"/>
    <w:rsid w:val="008153AD"/>
    <w:rsid w:val="008153C0"/>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01D"/>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06F52"/>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19DA"/>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C71"/>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58"/>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09"/>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692"/>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44B"/>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835"/>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2159"/>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21" Type="http://schemas.openxmlformats.org/officeDocument/2006/relationships/hyperlink" Target="mailto:nabory1@wup.lodz.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microsoft.com/office/2011/relationships/people" Target="people.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38A3-C4CB-4A6E-807A-28F85249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86</Pages>
  <Words>25416</Words>
  <Characters>152500</Characters>
  <Application>Microsoft Office Word</Application>
  <DocSecurity>0</DocSecurity>
  <Lines>1270</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10</cp:revision>
  <cp:lastPrinted>2019-02-19T10:18:00Z</cp:lastPrinted>
  <dcterms:created xsi:type="dcterms:W3CDTF">2019-06-03T12:44:00Z</dcterms:created>
  <dcterms:modified xsi:type="dcterms:W3CDTF">2019-06-06T07:35:00Z</dcterms:modified>
</cp:coreProperties>
</file>