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77777777"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/1</w:t>
      </w:r>
      <w:r w:rsidR="006821AB" w:rsidRPr="00A1535F">
        <w:rPr>
          <w:rFonts w:eastAsia="Times New Roman" w:cs="Arial"/>
          <w:b/>
          <w:sz w:val="24"/>
          <w:szCs w:val="24"/>
          <w:lang w:eastAsia="pl-PL"/>
        </w:rPr>
        <w:t>9</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591B1631"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Joanna Bednarkiewicz" w:date="2019-06-04T14:13:00Z">
        <w:r w:rsidR="004860B3" w:rsidDel="00EB7924">
          <w:rPr>
            <w:rFonts w:ascii="Calibri" w:eastAsia="Times New Roman" w:hAnsi="Calibri" w:cs="Arial"/>
            <w:b/>
            <w:sz w:val="24"/>
            <w:szCs w:val="24"/>
            <w:lang w:eastAsia="pl-PL"/>
          </w:rPr>
          <w:delText>3</w:delText>
        </w:r>
      </w:del>
      <w:ins w:id="1" w:author="Joanna Bednarkiewicz" w:date="2019-06-04T14:13:00Z">
        <w:r w:rsidR="00EB7924">
          <w:rPr>
            <w:rFonts w:ascii="Calibri" w:eastAsia="Times New Roman" w:hAnsi="Calibri" w:cs="Arial"/>
            <w:b/>
            <w:sz w:val="24"/>
            <w:szCs w:val="24"/>
            <w:lang w:eastAsia="pl-PL"/>
          </w:rPr>
          <w:t>4</w:t>
        </w:r>
      </w:ins>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2EF4408F" w14:textId="724A4053" w:rsidR="001E69E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8112401" w:history="1">
            <w:r w:rsidR="001E69ED" w:rsidRPr="00333FFC">
              <w:rPr>
                <w:rStyle w:val="Hipercze"/>
              </w:rPr>
              <w:t>Podstawy prawne i dokumenty</w:t>
            </w:r>
            <w:r w:rsidR="001E69ED">
              <w:rPr>
                <w:webHidden/>
              </w:rPr>
              <w:tab/>
            </w:r>
            <w:r w:rsidR="001E69ED">
              <w:rPr>
                <w:webHidden/>
              </w:rPr>
              <w:fldChar w:fldCharType="begin"/>
            </w:r>
            <w:r w:rsidR="001E69ED">
              <w:rPr>
                <w:webHidden/>
              </w:rPr>
              <w:instrText xml:space="preserve"> PAGEREF _Toc8112401 \h </w:instrText>
            </w:r>
            <w:r w:rsidR="001E69ED">
              <w:rPr>
                <w:webHidden/>
              </w:rPr>
            </w:r>
            <w:r w:rsidR="001E69ED">
              <w:rPr>
                <w:webHidden/>
              </w:rPr>
              <w:fldChar w:fldCharType="separate"/>
            </w:r>
            <w:r w:rsidR="00EB7924">
              <w:rPr>
                <w:webHidden/>
              </w:rPr>
              <w:t>4</w:t>
            </w:r>
            <w:r w:rsidR="001E69ED">
              <w:rPr>
                <w:webHidden/>
              </w:rPr>
              <w:fldChar w:fldCharType="end"/>
            </w:r>
          </w:hyperlink>
        </w:p>
        <w:p w14:paraId="6B5D7D5F" w14:textId="3613BDC8" w:rsidR="001E69ED" w:rsidRDefault="003D7542">
          <w:pPr>
            <w:pStyle w:val="Spistreci1"/>
            <w:rPr>
              <w:rFonts w:asciiTheme="minorHAnsi" w:eastAsiaTheme="minorEastAsia" w:hAnsiTheme="minorHAnsi" w:cstheme="minorBidi"/>
              <w:b w:val="0"/>
              <w:lang w:eastAsia="pl-PL"/>
            </w:rPr>
          </w:pPr>
          <w:hyperlink w:anchor="_Toc8112402" w:history="1">
            <w:r w:rsidR="001E69ED" w:rsidRPr="00333FFC">
              <w:rPr>
                <w:rStyle w:val="Hipercze"/>
              </w:rPr>
              <w:t>1.</w:t>
            </w:r>
            <w:r w:rsidR="001E69ED">
              <w:rPr>
                <w:rFonts w:asciiTheme="minorHAnsi" w:eastAsiaTheme="minorEastAsia" w:hAnsiTheme="minorHAnsi" w:cstheme="minorBidi"/>
                <w:b w:val="0"/>
                <w:lang w:eastAsia="pl-PL"/>
              </w:rPr>
              <w:tab/>
            </w:r>
            <w:r w:rsidR="001E69ED" w:rsidRPr="00333FFC">
              <w:rPr>
                <w:rStyle w:val="Hipercze"/>
              </w:rPr>
              <w:t>Postanowienia ogólne</w:t>
            </w:r>
            <w:r w:rsidR="001E69ED">
              <w:rPr>
                <w:webHidden/>
              </w:rPr>
              <w:tab/>
            </w:r>
            <w:r w:rsidR="001E69ED">
              <w:rPr>
                <w:webHidden/>
              </w:rPr>
              <w:fldChar w:fldCharType="begin"/>
            </w:r>
            <w:r w:rsidR="001E69ED">
              <w:rPr>
                <w:webHidden/>
              </w:rPr>
              <w:instrText xml:space="preserve"> PAGEREF _Toc8112402 \h </w:instrText>
            </w:r>
            <w:r w:rsidR="001E69ED">
              <w:rPr>
                <w:webHidden/>
              </w:rPr>
            </w:r>
            <w:r w:rsidR="001E69ED">
              <w:rPr>
                <w:webHidden/>
              </w:rPr>
              <w:fldChar w:fldCharType="separate"/>
            </w:r>
            <w:r w:rsidR="00EB7924">
              <w:rPr>
                <w:webHidden/>
              </w:rPr>
              <w:t>8</w:t>
            </w:r>
            <w:r w:rsidR="001E69ED">
              <w:rPr>
                <w:webHidden/>
              </w:rPr>
              <w:fldChar w:fldCharType="end"/>
            </w:r>
          </w:hyperlink>
        </w:p>
        <w:p w14:paraId="7C9F9407" w14:textId="5C1615CB" w:rsidR="001E69ED" w:rsidRDefault="003D7542">
          <w:pPr>
            <w:pStyle w:val="Spistreci1"/>
            <w:rPr>
              <w:rFonts w:asciiTheme="minorHAnsi" w:eastAsiaTheme="minorEastAsia" w:hAnsiTheme="minorHAnsi" w:cstheme="minorBidi"/>
              <w:b w:val="0"/>
              <w:lang w:eastAsia="pl-PL"/>
            </w:rPr>
          </w:pPr>
          <w:hyperlink w:anchor="_Toc8112403" w:history="1">
            <w:r w:rsidR="001E69ED" w:rsidRPr="00333FFC">
              <w:rPr>
                <w:rStyle w:val="Hipercze"/>
              </w:rPr>
              <w:t>2.</w:t>
            </w:r>
            <w:r w:rsidR="001E69ED">
              <w:rPr>
                <w:rFonts w:asciiTheme="minorHAnsi" w:eastAsiaTheme="minorEastAsia" w:hAnsiTheme="minorHAnsi" w:cstheme="minorBidi"/>
                <w:b w:val="0"/>
                <w:lang w:eastAsia="pl-PL"/>
              </w:rPr>
              <w:tab/>
            </w:r>
            <w:r w:rsidR="001E69ED" w:rsidRPr="00333FFC">
              <w:rPr>
                <w:rStyle w:val="Hipercze"/>
              </w:rPr>
              <w:t>Informacje o konkursie</w:t>
            </w:r>
            <w:r w:rsidR="001E69ED">
              <w:rPr>
                <w:webHidden/>
              </w:rPr>
              <w:tab/>
            </w:r>
            <w:r w:rsidR="001E69ED">
              <w:rPr>
                <w:webHidden/>
              </w:rPr>
              <w:fldChar w:fldCharType="begin"/>
            </w:r>
            <w:r w:rsidR="001E69ED">
              <w:rPr>
                <w:webHidden/>
              </w:rPr>
              <w:instrText xml:space="preserve"> PAGEREF _Toc8112403 \h </w:instrText>
            </w:r>
            <w:r w:rsidR="001E69ED">
              <w:rPr>
                <w:webHidden/>
              </w:rPr>
            </w:r>
            <w:r w:rsidR="001E69ED">
              <w:rPr>
                <w:webHidden/>
              </w:rPr>
              <w:fldChar w:fldCharType="separate"/>
            </w:r>
            <w:r w:rsidR="00EB7924">
              <w:rPr>
                <w:webHidden/>
              </w:rPr>
              <w:t>9</w:t>
            </w:r>
            <w:r w:rsidR="001E69ED">
              <w:rPr>
                <w:webHidden/>
              </w:rPr>
              <w:fldChar w:fldCharType="end"/>
            </w:r>
          </w:hyperlink>
        </w:p>
        <w:p w14:paraId="10FECDC0" w14:textId="39C565B5" w:rsidR="001E69ED" w:rsidRDefault="003D7542">
          <w:pPr>
            <w:pStyle w:val="Spistreci1"/>
            <w:rPr>
              <w:rFonts w:asciiTheme="minorHAnsi" w:eastAsiaTheme="minorEastAsia" w:hAnsiTheme="minorHAnsi" w:cstheme="minorBidi"/>
              <w:b w:val="0"/>
              <w:lang w:eastAsia="pl-PL"/>
            </w:rPr>
          </w:pPr>
          <w:hyperlink w:anchor="_Toc8112404" w:history="1">
            <w:r w:rsidR="001E69ED" w:rsidRPr="00333FFC">
              <w:rPr>
                <w:rStyle w:val="Hipercze"/>
              </w:rPr>
              <w:t>2.1.</w:t>
            </w:r>
            <w:r w:rsidR="001E69ED">
              <w:rPr>
                <w:rFonts w:asciiTheme="minorHAnsi" w:eastAsiaTheme="minorEastAsia" w:hAnsiTheme="minorHAnsi" w:cstheme="minorBidi"/>
                <w:b w:val="0"/>
                <w:lang w:eastAsia="pl-PL"/>
              </w:rPr>
              <w:tab/>
            </w:r>
            <w:r w:rsidR="001E69ED" w:rsidRPr="00333FFC">
              <w:rPr>
                <w:rStyle w:val="Hipercze"/>
              </w:rPr>
              <w:t>Instytucja organizująca konkurs</w:t>
            </w:r>
            <w:r w:rsidR="001E69ED">
              <w:rPr>
                <w:webHidden/>
              </w:rPr>
              <w:tab/>
            </w:r>
            <w:r w:rsidR="001E69ED">
              <w:rPr>
                <w:webHidden/>
              </w:rPr>
              <w:fldChar w:fldCharType="begin"/>
            </w:r>
            <w:r w:rsidR="001E69ED">
              <w:rPr>
                <w:webHidden/>
              </w:rPr>
              <w:instrText xml:space="preserve"> PAGEREF _Toc8112404 \h </w:instrText>
            </w:r>
            <w:r w:rsidR="001E69ED">
              <w:rPr>
                <w:webHidden/>
              </w:rPr>
            </w:r>
            <w:r w:rsidR="001E69ED">
              <w:rPr>
                <w:webHidden/>
              </w:rPr>
              <w:fldChar w:fldCharType="separate"/>
            </w:r>
            <w:r w:rsidR="00EB7924">
              <w:rPr>
                <w:webHidden/>
              </w:rPr>
              <w:t>9</w:t>
            </w:r>
            <w:r w:rsidR="001E69ED">
              <w:rPr>
                <w:webHidden/>
              </w:rPr>
              <w:fldChar w:fldCharType="end"/>
            </w:r>
          </w:hyperlink>
        </w:p>
        <w:p w14:paraId="1A28064F" w14:textId="0EBD8C66" w:rsidR="001E69ED" w:rsidRDefault="003D7542">
          <w:pPr>
            <w:pStyle w:val="Spistreci1"/>
            <w:rPr>
              <w:rFonts w:asciiTheme="minorHAnsi" w:eastAsiaTheme="minorEastAsia" w:hAnsiTheme="minorHAnsi" w:cstheme="minorBidi"/>
              <w:b w:val="0"/>
              <w:lang w:eastAsia="pl-PL"/>
            </w:rPr>
          </w:pPr>
          <w:hyperlink w:anchor="_Toc8112405" w:history="1">
            <w:r w:rsidR="001E69ED" w:rsidRPr="00333FFC">
              <w:rPr>
                <w:rStyle w:val="Hipercze"/>
              </w:rPr>
              <w:t>2.2.</w:t>
            </w:r>
            <w:r w:rsidR="001E69ED">
              <w:rPr>
                <w:rFonts w:asciiTheme="minorHAnsi" w:eastAsiaTheme="minorEastAsia" w:hAnsiTheme="minorHAnsi" w:cstheme="minorBidi"/>
                <w:b w:val="0"/>
                <w:lang w:eastAsia="pl-PL"/>
              </w:rPr>
              <w:tab/>
            </w:r>
            <w:r w:rsidR="001E69ED" w:rsidRPr="00333FFC">
              <w:rPr>
                <w:rStyle w:val="Hipercze"/>
              </w:rPr>
              <w:t>Kontakt i informacje dotyczącekonkursu</w:t>
            </w:r>
            <w:r w:rsidR="001E69ED">
              <w:rPr>
                <w:webHidden/>
              </w:rPr>
              <w:tab/>
            </w:r>
            <w:r w:rsidR="001E69ED">
              <w:rPr>
                <w:webHidden/>
              </w:rPr>
              <w:fldChar w:fldCharType="begin"/>
            </w:r>
            <w:r w:rsidR="001E69ED">
              <w:rPr>
                <w:webHidden/>
              </w:rPr>
              <w:instrText xml:space="preserve"> PAGEREF _Toc8112405 \h </w:instrText>
            </w:r>
            <w:r w:rsidR="001E69ED">
              <w:rPr>
                <w:webHidden/>
              </w:rPr>
            </w:r>
            <w:r w:rsidR="001E69ED">
              <w:rPr>
                <w:webHidden/>
              </w:rPr>
              <w:fldChar w:fldCharType="separate"/>
            </w:r>
            <w:r w:rsidR="00EB7924">
              <w:rPr>
                <w:webHidden/>
              </w:rPr>
              <w:t>9</w:t>
            </w:r>
            <w:r w:rsidR="001E69ED">
              <w:rPr>
                <w:webHidden/>
              </w:rPr>
              <w:fldChar w:fldCharType="end"/>
            </w:r>
          </w:hyperlink>
        </w:p>
        <w:p w14:paraId="0C86CA16" w14:textId="0B10618D" w:rsidR="001E69ED" w:rsidRDefault="003D7542">
          <w:pPr>
            <w:pStyle w:val="Spistreci1"/>
            <w:rPr>
              <w:rFonts w:asciiTheme="minorHAnsi" w:eastAsiaTheme="minorEastAsia" w:hAnsiTheme="minorHAnsi" w:cstheme="minorBidi"/>
              <w:b w:val="0"/>
              <w:lang w:eastAsia="pl-PL"/>
            </w:rPr>
          </w:pPr>
          <w:hyperlink w:anchor="_Toc8112406" w:history="1">
            <w:r w:rsidR="001E69ED" w:rsidRPr="00333FFC">
              <w:rPr>
                <w:rStyle w:val="Hipercze"/>
              </w:rPr>
              <w:t>2.3.</w:t>
            </w:r>
            <w:r w:rsidR="001E69ED">
              <w:rPr>
                <w:rFonts w:asciiTheme="minorHAnsi" w:eastAsiaTheme="minorEastAsia" w:hAnsiTheme="minorHAnsi" w:cstheme="minorBidi"/>
                <w:b w:val="0"/>
                <w:lang w:eastAsia="pl-PL"/>
              </w:rPr>
              <w:tab/>
            </w:r>
            <w:r w:rsidR="001E69ED" w:rsidRPr="00333FFC">
              <w:rPr>
                <w:rStyle w:val="Hipercze"/>
              </w:rPr>
              <w:t>Kwota przeznaczona na dofinansowanie projektów i poziom dofinansowania projektów</w:t>
            </w:r>
            <w:r w:rsidR="001E69ED">
              <w:rPr>
                <w:webHidden/>
              </w:rPr>
              <w:tab/>
            </w:r>
            <w:r w:rsidR="001E69ED">
              <w:rPr>
                <w:webHidden/>
              </w:rPr>
              <w:fldChar w:fldCharType="begin"/>
            </w:r>
            <w:r w:rsidR="001E69ED">
              <w:rPr>
                <w:webHidden/>
              </w:rPr>
              <w:instrText xml:space="preserve"> PAGEREF _Toc8112406 \h </w:instrText>
            </w:r>
            <w:r w:rsidR="001E69ED">
              <w:rPr>
                <w:webHidden/>
              </w:rPr>
            </w:r>
            <w:r w:rsidR="001E69ED">
              <w:rPr>
                <w:webHidden/>
              </w:rPr>
              <w:fldChar w:fldCharType="separate"/>
            </w:r>
            <w:r w:rsidR="00EB7924">
              <w:rPr>
                <w:webHidden/>
              </w:rPr>
              <w:t>10</w:t>
            </w:r>
            <w:r w:rsidR="001E69ED">
              <w:rPr>
                <w:webHidden/>
              </w:rPr>
              <w:fldChar w:fldCharType="end"/>
            </w:r>
          </w:hyperlink>
        </w:p>
        <w:p w14:paraId="2A03691D" w14:textId="26D18DD2" w:rsidR="001E69ED" w:rsidRDefault="003D7542">
          <w:pPr>
            <w:pStyle w:val="Spistreci1"/>
            <w:rPr>
              <w:rFonts w:asciiTheme="minorHAnsi" w:eastAsiaTheme="minorEastAsia" w:hAnsiTheme="minorHAnsi" w:cstheme="minorBidi"/>
              <w:b w:val="0"/>
              <w:lang w:eastAsia="pl-PL"/>
            </w:rPr>
          </w:pPr>
          <w:hyperlink w:anchor="_Toc8112407" w:history="1">
            <w:r w:rsidR="001E69ED" w:rsidRPr="00333FFC">
              <w:rPr>
                <w:rStyle w:val="Hipercze"/>
              </w:rPr>
              <w:t>2.4.</w:t>
            </w:r>
            <w:r w:rsidR="001E69ED">
              <w:rPr>
                <w:rFonts w:asciiTheme="minorHAnsi" w:eastAsiaTheme="minorEastAsia" w:hAnsiTheme="minorHAnsi" w:cstheme="minorBidi"/>
                <w:b w:val="0"/>
                <w:lang w:eastAsia="pl-PL"/>
              </w:rPr>
              <w:tab/>
            </w:r>
            <w:r w:rsidR="001E69ED" w:rsidRPr="00333FFC">
              <w:rPr>
                <w:rStyle w:val="Hipercze"/>
              </w:rPr>
              <w:t>Podmioty uprawnione do ubiegania się o dofinansowanie</w:t>
            </w:r>
            <w:r w:rsidR="001E69ED">
              <w:rPr>
                <w:webHidden/>
              </w:rPr>
              <w:tab/>
            </w:r>
            <w:r w:rsidR="001E69ED">
              <w:rPr>
                <w:webHidden/>
              </w:rPr>
              <w:fldChar w:fldCharType="begin"/>
            </w:r>
            <w:r w:rsidR="001E69ED">
              <w:rPr>
                <w:webHidden/>
              </w:rPr>
              <w:instrText xml:space="preserve"> PAGEREF _Toc8112407 \h </w:instrText>
            </w:r>
            <w:r w:rsidR="001E69ED">
              <w:rPr>
                <w:webHidden/>
              </w:rPr>
            </w:r>
            <w:r w:rsidR="001E69ED">
              <w:rPr>
                <w:webHidden/>
              </w:rPr>
              <w:fldChar w:fldCharType="separate"/>
            </w:r>
            <w:r w:rsidR="00EB7924">
              <w:rPr>
                <w:webHidden/>
              </w:rPr>
              <w:t>11</w:t>
            </w:r>
            <w:r w:rsidR="001E69ED">
              <w:rPr>
                <w:webHidden/>
              </w:rPr>
              <w:fldChar w:fldCharType="end"/>
            </w:r>
          </w:hyperlink>
        </w:p>
        <w:p w14:paraId="5FE43D13" w14:textId="350997C1" w:rsidR="001E69ED" w:rsidRDefault="003D7542">
          <w:pPr>
            <w:pStyle w:val="Spistreci1"/>
            <w:rPr>
              <w:rFonts w:asciiTheme="minorHAnsi" w:eastAsiaTheme="minorEastAsia" w:hAnsiTheme="minorHAnsi" w:cstheme="minorBidi"/>
              <w:b w:val="0"/>
              <w:lang w:eastAsia="pl-PL"/>
            </w:rPr>
          </w:pPr>
          <w:hyperlink w:anchor="_Toc8112408" w:history="1">
            <w:r w:rsidR="001E69ED" w:rsidRPr="00333FFC">
              <w:rPr>
                <w:rStyle w:val="Hipercze"/>
              </w:rPr>
              <w:t>2.5.</w:t>
            </w:r>
            <w:r w:rsidR="001E69ED">
              <w:rPr>
                <w:rFonts w:asciiTheme="minorHAnsi" w:eastAsiaTheme="minorEastAsia" w:hAnsiTheme="minorHAnsi" w:cstheme="minorBidi"/>
                <w:b w:val="0"/>
                <w:lang w:eastAsia="pl-PL"/>
              </w:rPr>
              <w:tab/>
            </w:r>
            <w:r w:rsidR="001E69ED" w:rsidRPr="00333FFC">
              <w:rPr>
                <w:rStyle w:val="Hipercze"/>
              </w:rPr>
              <w:t>Grupa docelowa</w:t>
            </w:r>
            <w:r w:rsidR="001E69ED">
              <w:rPr>
                <w:webHidden/>
              </w:rPr>
              <w:tab/>
            </w:r>
            <w:r w:rsidR="001E69ED">
              <w:rPr>
                <w:webHidden/>
              </w:rPr>
              <w:fldChar w:fldCharType="begin"/>
            </w:r>
            <w:r w:rsidR="001E69ED">
              <w:rPr>
                <w:webHidden/>
              </w:rPr>
              <w:instrText xml:space="preserve"> PAGEREF _Toc8112408 \h </w:instrText>
            </w:r>
            <w:r w:rsidR="001E69ED">
              <w:rPr>
                <w:webHidden/>
              </w:rPr>
            </w:r>
            <w:r w:rsidR="001E69ED">
              <w:rPr>
                <w:webHidden/>
              </w:rPr>
              <w:fldChar w:fldCharType="separate"/>
            </w:r>
            <w:r w:rsidR="00EB7924">
              <w:rPr>
                <w:webHidden/>
              </w:rPr>
              <w:t>11</w:t>
            </w:r>
            <w:r w:rsidR="001E69ED">
              <w:rPr>
                <w:webHidden/>
              </w:rPr>
              <w:fldChar w:fldCharType="end"/>
            </w:r>
          </w:hyperlink>
        </w:p>
        <w:p w14:paraId="5207DCF0" w14:textId="6E2C4852" w:rsidR="001E69ED" w:rsidRDefault="003D7542">
          <w:pPr>
            <w:pStyle w:val="Spistreci1"/>
            <w:rPr>
              <w:rFonts w:asciiTheme="minorHAnsi" w:eastAsiaTheme="minorEastAsia" w:hAnsiTheme="minorHAnsi" w:cstheme="minorBidi"/>
              <w:b w:val="0"/>
              <w:lang w:eastAsia="pl-PL"/>
            </w:rPr>
          </w:pPr>
          <w:hyperlink w:anchor="_Toc8112409" w:history="1">
            <w:r w:rsidR="001E69ED" w:rsidRPr="00333FFC">
              <w:rPr>
                <w:rStyle w:val="Hipercze"/>
              </w:rPr>
              <w:t>2.6.</w:t>
            </w:r>
            <w:r w:rsidR="001E69ED">
              <w:rPr>
                <w:rFonts w:asciiTheme="minorHAnsi" w:eastAsiaTheme="minorEastAsia" w:hAnsiTheme="minorHAnsi" w:cstheme="minorBidi"/>
                <w:b w:val="0"/>
                <w:lang w:eastAsia="pl-PL"/>
              </w:rPr>
              <w:tab/>
            </w:r>
            <w:r w:rsidR="001E69ED" w:rsidRPr="00333FFC">
              <w:rPr>
                <w:rStyle w:val="Hipercze"/>
              </w:rPr>
              <w:t>Przedmiot konkursu – typy projektów</w:t>
            </w:r>
            <w:r w:rsidR="001E69ED">
              <w:rPr>
                <w:webHidden/>
              </w:rPr>
              <w:tab/>
            </w:r>
            <w:r w:rsidR="001E69ED">
              <w:rPr>
                <w:webHidden/>
              </w:rPr>
              <w:fldChar w:fldCharType="begin"/>
            </w:r>
            <w:r w:rsidR="001E69ED">
              <w:rPr>
                <w:webHidden/>
              </w:rPr>
              <w:instrText xml:space="preserve"> PAGEREF _Toc8112409 \h </w:instrText>
            </w:r>
            <w:r w:rsidR="001E69ED">
              <w:rPr>
                <w:webHidden/>
              </w:rPr>
            </w:r>
            <w:r w:rsidR="001E69ED">
              <w:rPr>
                <w:webHidden/>
              </w:rPr>
              <w:fldChar w:fldCharType="separate"/>
            </w:r>
            <w:r w:rsidR="00EB7924">
              <w:rPr>
                <w:webHidden/>
              </w:rPr>
              <w:t>15</w:t>
            </w:r>
            <w:r w:rsidR="001E69ED">
              <w:rPr>
                <w:webHidden/>
              </w:rPr>
              <w:fldChar w:fldCharType="end"/>
            </w:r>
          </w:hyperlink>
        </w:p>
        <w:p w14:paraId="12B3D7A1" w14:textId="3F1C55A2" w:rsidR="001E69ED" w:rsidRDefault="003D7542">
          <w:pPr>
            <w:pStyle w:val="Spistreci1"/>
            <w:rPr>
              <w:rFonts w:asciiTheme="minorHAnsi" w:eastAsiaTheme="minorEastAsia" w:hAnsiTheme="minorHAnsi" w:cstheme="minorBidi"/>
              <w:b w:val="0"/>
              <w:lang w:eastAsia="pl-PL"/>
            </w:rPr>
          </w:pPr>
          <w:hyperlink w:anchor="_Toc8112410" w:history="1">
            <w:r w:rsidR="001E69ED" w:rsidRPr="00333FFC">
              <w:rPr>
                <w:rStyle w:val="Hipercze"/>
              </w:rPr>
              <w:t>2.7.</w:t>
            </w:r>
            <w:r w:rsidR="001E69ED">
              <w:rPr>
                <w:rFonts w:asciiTheme="minorHAnsi" w:eastAsiaTheme="minorEastAsia" w:hAnsiTheme="minorHAnsi" w:cstheme="minorBidi"/>
                <w:b w:val="0"/>
                <w:lang w:eastAsia="pl-PL"/>
              </w:rPr>
              <w:tab/>
            </w:r>
            <w:r w:rsidR="001E69ED" w:rsidRPr="00333FFC">
              <w:rPr>
                <w:rStyle w:val="Hipercze"/>
              </w:rPr>
              <w:t>Okres kwalifikowalności wydatków</w:t>
            </w:r>
            <w:r w:rsidR="001E69ED">
              <w:rPr>
                <w:webHidden/>
              </w:rPr>
              <w:tab/>
            </w:r>
            <w:r w:rsidR="001E69ED">
              <w:rPr>
                <w:webHidden/>
              </w:rPr>
              <w:fldChar w:fldCharType="begin"/>
            </w:r>
            <w:r w:rsidR="001E69ED">
              <w:rPr>
                <w:webHidden/>
              </w:rPr>
              <w:instrText xml:space="preserve"> PAGEREF _Toc8112410 \h </w:instrText>
            </w:r>
            <w:r w:rsidR="001E69ED">
              <w:rPr>
                <w:webHidden/>
              </w:rPr>
            </w:r>
            <w:r w:rsidR="001E69ED">
              <w:rPr>
                <w:webHidden/>
              </w:rPr>
              <w:fldChar w:fldCharType="separate"/>
            </w:r>
            <w:r w:rsidR="00EB7924">
              <w:rPr>
                <w:webHidden/>
              </w:rPr>
              <w:t>16</w:t>
            </w:r>
            <w:r w:rsidR="001E69ED">
              <w:rPr>
                <w:webHidden/>
              </w:rPr>
              <w:fldChar w:fldCharType="end"/>
            </w:r>
          </w:hyperlink>
        </w:p>
        <w:p w14:paraId="1863F94F" w14:textId="1A603C70" w:rsidR="001E69ED" w:rsidRDefault="003D7542">
          <w:pPr>
            <w:pStyle w:val="Spistreci1"/>
            <w:rPr>
              <w:rFonts w:asciiTheme="minorHAnsi" w:eastAsiaTheme="minorEastAsia" w:hAnsiTheme="minorHAnsi" w:cstheme="minorBidi"/>
              <w:b w:val="0"/>
              <w:lang w:eastAsia="pl-PL"/>
            </w:rPr>
          </w:pPr>
          <w:hyperlink w:anchor="_Toc8112411" w:history="1">
            <w:r w:rsidR="001E69ED" w:rsidRPr="00333FFC">
              <w:rPr>
                <w:rStyle w:val="Hipercze"/>
                <w:rFonts w:cs="Tahoma"/>
              </w:rPr>
              <w:t>2.8.</w:t>
            </w:r>
            <w:r w:rsidR="001E69ED">
              <w:rPr>
                <w:rFonts w:asciiTheme="minorHAnsi" w:eastAsiaTheme="minorEastAsia" w:hAnsiTheme="minorHAnsi" w:cstheme="minorBidi"/>
                <w:b w:val="0"/>
                <w:lang w:eastAsia="pl-PL"/>
              </w:rPr>
              <w:tab/>
            </w:r>
            <w:r w:rsidR="001E69ED" w:rsidRPr="00333FFC">
              <w:rPr>
                <w:rStyle w:val="Hipercze"/>
                <w:rFonts w:cs="Tahoma"/>
              </w:rPr>
              <w:t>Wymagane wskaźniki pomiaru celu</w:t>
            </w:r>
            <w:r w:rsidR="001E69ED">
              <w:rPr>
                <w:webHidden/>
              </w:rPr>
              <w:tab/>
            </w:r>
            <w:r w:rsidR="001E69ED">
              <w:rPr>
                <w:webHidden/>
              </w:rPr>
              <w:fldChar w:fldCharType="begin"/>
            </w:r>
            <w:r w:rsidR="001E69ED">
              <w:rPr>
                <w:webHidden/>
              </w:rPr>
              <w:instrText xml:space="preserve"> PAGEREF _Toc8112411 \h </w:instrText>
            </w:r>
            <w:r w:rsidR="001E69ED">
              <w:rPr>
                <w:webHidden/>
              </w:rPr>
            </w:r>
            <w:r w:rsidR="001E69ED">
              <w:rPr>
                <w:webHidden/>
              </w:rPr>
              <w:fldChar w:fldCharType="separate"/>
            </w:r>
            <w:r w:rsidR="00EB7924">
              <w:rPr>
                <w:webHidden/>
              </w:rPr>
              <w:t>17</w:t>
            </w:r>
            <w:r w:rsidR="001E69ED">
              <w:rPr>
                <w:webHidden/>
              </w:rPr>
              <w:fldChar w:fldCharType="end"/>
            </w:r>
          </w:hyperlink>
        </w:p>
        <w:p w14:paraId="4E5FF98E" w14:textId="2FF713D9" w:rsidR="001E69ED" w:rsidRDefault="003D7542">
          <w:pPr>
            <w:pStyle w:val="Spistreci1"/>
            <w:rPr>
              <w:rFonts w:asciiTheme="minorHAnsi" w:eastAsiaTheme="minorEastAsia" w:hAnsiTheme="minorHAnsi" w:cstheme="minorBidi"/>
              <w:b w:val="0"/>
              <w:lang w:eastAsia="pl-PL"/>
            </w:rPr>
          </w:pPr>
          <w:hyperlink w:anchor="_Toc8112412" w:history="1">
            <w:r w:rsidR="001E69ED" w:rsidRPr="00333FFC">
              <w:rPr>
                <w:rStyle w:val="Hipercze"/>
                <w:rFonts w:cs="Tahoma"/>
              </w:rPr>
              <w:t>3.</w:t>
            </w:r>
            <w:r w:rsidR="001E69ED">
              <w:rPr>
                <w:rFonts w:asciiTheme="minorHAnsi" w:eastAsiaTheme="minorEastAsia" w:hAnsiTheme="minorHAnsi" w:cstheme="minorBidi"/>
                <w:b w:val="0"/>
                <w:lang w:eastAsia="pl-PL"/>
              </w:rPr>
              <w:tab/>
            </w:r>
            <w:r w:rsidR="001E69ED" w:rsidRPr="00333FFC">
              <w:rPr>
                <w:rStyle w:val="Hipercze"/>
                <w:rFonts w:cs="Tahoma"/>
              </w:rPr>
              <w:t>Zasady finansowania</w:t>
            </w:r>
            <w:r w:rsidR="001E69ED">
              <w:rPr>
                <w:webHidden/>
              </w:rPr>
              <w:tab/>
            </w:r>
            <w:r w:rsidR="001E69ED">
              <w:rPr>
                <w:webHidden/>
              </w:rPr>
              <w:fldChar w:fldCharType="begin"/>
            </w:r>
            <w:r w:rsidR="001E69ED">
              <w:rPr>
                <w:webHidden/>
              </w:rPr>
              <w:instrText xml:space="preserve"> PAGEREF _Toc8112412 \h </w:instrText>
            </w:r>
            <w:r w:rsidR="001E69ED">
              <w:rPr>
                <w:webHidden/>
              </w:rPr>
            </w:r>
            <w:r w:rsidR="001E69ED">
              <w:rPr>
                <w:webHidden/>
              </w:rPr>
              <w:fldChar w:fldCharType="separate"/>
            </w:r>
            <w:r w:rsidR="00EB7924">
              <w:rPr>
                <w:webHidden/>
              </w:rPr>
              <w:t>27</w:t>
            </w:r>
            <w:r w:rsidR="001E69ED">
              <w:rPr>
                <w:webHidden/>
              </w:rPr>
              <w:fldChar w:fldCharType="end"/>
            </w:r>
          </w:hyperlink>
        </w:p>
        <w:p w14:paraId="52F59CB8" w14:textId="006BE351" w:rsidR="001E69ED" w:rsidRDefault="003D7542">
          <w:pPr>
            <w:pStyle w:val="Spistreci1"/>
            <w:rPr>
              <w:rFonts w:asciiTheme="minorHAnsi" w:eastAsiaTheme="minorEastAsia" w:hAnsiTheme="minorHAnsi" w:cstheme="minorBidi"/>
              <w:b w:val="0"/>
              <w:lang w:eastAsia="pl-PL"/>
            </w:rPr>
          </w:pPr>
          <w:hyperlink w:anchor="_Toc8112413" w:history="1">
            <w:r w:rsidR="001E69ED" w:rsidRPr="00333FFC">
              <w:rPr>
                <w:rStyle w:val="Hipercze"/>
                <w:rFonts w:cs="Tahoma"/>
              </w:rPr>
              <w:t>3.1.</w:t>
            </w:r>
            <w:r w:rsidR="001E69ED">
              <w:rPr>
                <w:rFonts w:asciiTheme="minorHAnsi" w:eastAsiaTheme="minorEastAsia" w:hAnsiTheme="minorHAnsi" w:cstheme="minorBidi"/>
                <w:b w:val="0"/>
                <w:lang w:eastAsia="pl-PL"/>
              </w:rPr>
              <w:tab/>
            </w:r>
            <w:r w:rsidR="001E69ED" w:rsidRPr="00333FFC">
              <w:rPr>
                <w:rStyle w:val="Hipercze"/>
                <w:rFonts w:cs="Tahoma"/>
              </w:rPr>
              <w:t>Wkład własny</w:t>
            </w:r>
            <w:r w:rsidR="001E69ED">
              <w:rPr>
                <w:webHidden/>
              </w:rPr>
              <w:tab/>
            </w:r>
            <w:r w:rsidR="001E69ED">
              <w:rPr>
                <w:webHidden/>
              </w:rPr>
              <w:fldChar w:fldCharType="begin"/>
            </w:r>
            <w:r w:rsidR="001E69ED">
              <w:rPr>
                <w:webHidden/>
              </w:rPr>
              <w:instrText xml:space="preserve"> PAGEREF _Toc8112413 \h </w:instrText>
            </w:r>
            <w:r w:rsidR="001E69ED">
              <w:rPr>
                <w:webHidden/>
              </w:rPr>
            </w:r>
            <w:r w:rsidR="001E69ED">
              <w:rPr>
                <w:webHidden/>
              </w:rPr>
              <w:fldChar w:fldCharType="separate"/>
            </w:r>
            <w:r w:rsidR="00EB7924">
              <w:rPr>
                <w:webHidden/>
              </w:rPr>
              <w:t>27</w:t>
            </w:r>
            <w:r w:rsidR="001E69ED">
              <w:rPr>
                <w:webHidden/>
              </w:rPr>
              <w:fldChar w:fldCharType="end"/>
            </w:r>
          </w:hyperlink>
        </w:p>
        <w:p w14:paraId="338A1A68" w14:textId="5C174465" w:rsidR="001E69ED" w:rsidRDefault="003D7542">
          <w:pPr>
            <w:pStyle w:val="Spistreci1"/>
            <w:rPr>
              <w:rFonts w:asciiTheme="minorHAnsi" w:eastAsiaTheme="minorEastAsia" w:hAnsiTheme="minorHAnsi" w:cstheme="minorBidi"/>
              <w:b w:val="0"/>
              <w:lang w:eastAsia="pl-PL"/>
            </w:rPr>
          </w:pPr>
          <w:hyperlink w:anchor="_Toc8112414" w:history="1">
            <w:r w:rsidR="001E69ED" w:rsidRPr="00333FFC">
              <w:rPr>
                <w:rStyle w:val="Hipercze"/>
              </w:rPr>
              <w:t>3.2.</w:t>
            </w:r>
            <w:r w:rsidR="001E69ED">
              <w:rPr>
                <w:rFonts w:asciiTheme="minorHAnsi" w:eastAsiaTheme="minorEastAsia" w:hAnsiTheme="minorHAnsi" w:cstheme="minorBidi"/>
                <w:b w:val="0"/>
                <w:lang w:eastAsia="pl-PL"/>
              </w:rPr>
              <w:tab/>
            </w:r>
            <w:r w:rsidR="001E69ED" w:rsidRPr="00333FFC">
              <w:rPr>
                <w:rStyle w:val="Hipercze"/>
                <w:rFonts w:cs="Tahoma"/>
              </w:rPr>
              <w:t>Podstawowe</w:t>
            </w:r>
            <w:r w:rsidR="001E69ED" w:rsidRPr="00333FFC">
              <w:rPr>
                <w:rStyle w:val="Hipercze"/>
              </w:rPr>
              <w:t xml:space="preserve"> warunki i procedury konstruowania budżetu projektu</w:t>
            </w:r>
            <w:r w:rsidR="001E69ED">
              <w:rPr>
                <w:webHidden/>
              </w:rPr>
              <w:tab/>
            </w:r>
            <w:r w:rsidR="001E69ED">
              <w:rPr>
                <w:webHidden/>
              </w:rPr>
              <w:fldChar w:fldCharType="begin"/>
            </w:r>
            <w:r w:rsidR="001E69ED">
              <w:rPr>
                <w:webHidden/>
              </w:rPr>
              <w:instrText xml:space="preserve"> PAGEREF _Toc8112414 \h </w:instrText>
            </w:r>
            <w:r w:rsidR="001E69ED">
              <w:rPr>
                <w:webHidden/>
              </w:rPr>
            </w:r>
            <w:r w:rsidR="001E69ED">
              <w:rPr>
                <w:webHidden/>
              </w:rPr>
              <w:fldChar w:fldCharType="separate"/>
            </w:r>
            <w:r w:rsidR="00EB7924">
              <w:rPr>
                <w:webHidden/>
              </w:rPr>
              <w:t>32</w:t>
            </w:r>
            <w:r w:rsidR="001E69ED">
              <w:rPr>
                <w:webHidden/>
              </w:rPr>
              <w:fldChar w:fldCharType="end"/>
            </w:r>
          </w:hyperlink>
        </w:p>
        <w:p w14:paraId="5423E045" w14:textId="451B9D8B" w:rsidR="001E69ED" w:rsidRDefault="003D7542">
          <w:pPr>
            <w:pStyle w:val="Spistreci1"/>
            <w:rPr>
              <w:rFonts w:asciiTheme="minorHAnsi" w:eastAsiaTheme="minorEastAsia" w:hAnsiTheme="minorHAnsi" w:cstheme="minorBidi"/>
              <w:b w:val="0"/>
              <w:lang w:eastAsia="pl-PL"/>
            </w:rPr>
          </w:pPr>
          <w:hyperlink w:anchor="_Toc8112415" w:history="1">
            <w:r w:rsidR="001E69ED" w:rsidRPr="00333FFC">
              <w:rPr>
                <w:rStyle w:val="Hipercze"/>
              </w:rPr>
              <w:t>3.3.</w:t>
            </w:r>
            <w:r w:rsidR="001E69ED">
              <w:rPr>
                <w:rFonts w:asciiTheme="minorHAnsi" w:eastAsiaTheme="minorEastAsia" w:hAnsiTheme="minorHAnsi" w:cstheme="minorBidi"/>
                <w:b w:val="0"/>
                <w:lang w:eastAsia="pl-PL"/>
              </w:rPr>
              <w:tab/>
            </w:r>
            <w:r w:rsidR="001E69ED" w:rsidRPr="00333FFC">
              <w:rPr>
                <w:rStyle w:val="Hipercze"/>
              </w:rPr>
              <w:t>Koszty bezpośrednie</w:t>
            </w:r>
            <w:r w:rsidR="001E69ED">
              <w:rPr>
                <w:webHidden/>
              </w:rPr>
              <w:tab/>
            </w:r>
            <w:r w:rsidR="001E69ED">
              <w:rPr>
                <w:webHidden/>
              </w:rPr>
              <w:fldChar w:fldCharType="begin"/>
            </w:r>
            <w:r w:rsidR="001E69ED">
              <w:rPr>
                <w:webHidden/>
              </w:rPr>
              <w:instrText xml:space="preserve"> PAGEREF _Toc8112415 \h </w:instrText>
            </w:r>
            <w:r w:rsidR="001E69ED">
              <w:rPr>
                <w:webHidden/>
              </w:rPr>
            </w:r>
            <w:r w:rsidR="001E69ED">
              <w:rPr>
                <w:webHidden/>
              </w:rPr>
              <w:fldChar w:fldCharType="separate"/>
            </w:r>
            <w:r w:rsidR="00EB7924">
              <w:rPr>
                <w:webHidden/>
              </w:rPr>
              <w:t>33</w:t>
            </w:r>
            <w:r w:rsidR="001E69ED">
              <w:rPr>
                <w:webHidden/>
              </w:rPr>
              <w:fldChar w:fldCharType="end"/>
            </w:r>
          </w:hyperlink>
        </w:p>
        <w:p w14:paraId="7F5FA4C2" w14:textId="264FCDB9" w:rsidR="001E69ED" w:rsidRDefault="003D7542">
          <w:pPr>
            <w:pStyle w:val="Spistreci1"/>
            <w:rPr>
              <w:rFonts w:asciiTheme="minorHAnsi" w:eastAsiaTheme="minorEastAsia" w:hAnsiTheme="minorHAnsi" w:cstheme="minorBidi"/>
              <w:b w:val="0"/>
              <w:lang w:eastAsia="pl-PL"/>
            </w:rPr>
          </w:pPr>
          <w:hyperlink w:anchor="_Toc8112416" w:history="1">
            <w:r w:rsidR="001E69ED" w:rsidRPr="00333FFC">
              <w:rPr>
                <w:rStyle w:val="Hipercze"/>
              </w:rPr>
              <w:t>3.4.</w:t>
            </w:r>
            <w:r w:rsidR="001E69ED">
              <w:rPr>
                <w:rFonts w:asciiTheme="minorHAnsi" w:eastAsiaTheme="minorEastAsia" w:hAnsiTheme="minorHAnsi" w:cstheme="minorBidi"/>
                <w:b w:val="0"/>
                <w:lang w:eastAsia="pl-PL"/>
              </w:rPr>
              <w:tab/>
            </w:r>
            <w:r w:rsidR="001E69ED" w:rsidRPr="00333FFC">
              <w:rPr>
                <w:rStyle w:val="Hipercze"/>
              </w:rPr>
              <w:t>Koszty pośrednie</w:t>
            </w:r>
            <w:r w:rsidR="001E69ED">
              <w:rPr>
                <w:webHidden/>
              </w:rPr>
              <w:tab/>
            </w:r>
            <w:r w:rsidR="001E69ED">
              <w:rPr>
                <w:webHidden/>
              </w:rPr>
              <w:fldChar w:fldCharType="begin"/>
            </w:r>
            <w:r w:rsidR="001E69ED">
              <w:rPr>
                <w:webHidden/>
              </w:rPr>
              <w:instrText xml:space="preserve"> PAGEREF _Toc8112416 \h </w:instrText>
            </w:r>
            <w:r w:rsidR="001E69ED">
              <w:rPr>
                <w:webHidden/>
              </w:rPr>
            </w:r>
            <w:r w:rsidR="001E69ED">
              <w:rPr>
                <w:webHidden/>
              </w:rPr>
              <w:fldChar w:fldCharType="separate"/>
            </w:r>
            <w:r w:rsidR="00EB7924">
              <w:rPr>
                <w:webHidden/>
              </w:rPr>
              <w:t>33</w:t>
            </w:r>
            <w:r w:rsidR="001E69ED">
              <w:rPr>
                <w:webHidden/>
              </w:rPr>
              <w:fldChar w:fldCharType="end"/>
            </w:r>
          </w:hyperlink>
        </w:p>
        <w:p w14:paraId="1340A3AF" w14:textId="3FF39AE1" w:rsidR="001E69ED" w:rsidRDefault="003D7542">
          <w:pPr>
            <w:pStyle w:val="Spistreci1"/>
            <w:rPr>
              <w:rFonts w:asciiTheme="minorHAnsi" w:eastAsiaTheme="minorEastAsia" w:hAnsiTheme="minorHAnsi" w:cstheme="minorBidi"/>
              <w:b w:val="0"/>
              <w:lang w:eastAsia="pl-PL"/>
            </w:rPr>
          </w:pPr>
          <w:hyperlink w:anchor="_Toc8112417" w:history="1">
            <w:r w:rsidR="001E69ED" w:rsidRPr="00333FFC">
              <w:rPr>
                <w:rStyle w:val="Hipercze"/>
              </w:rPr>
              <w:t>3.5.</w:t>
            </w:r>
            <w:r w:rsidR="001E69ED">
              <w:rPr>
                <w:rFonts w:asciiTheme="minorHAnsi" w:eastAsiaTheme="minorEastAsia" w:hAnsiTheme="minorHAnsi" w:cstheme="minorBidi"/>
                <w:b w:val="0"/>
                <w:lang w:eastAsia="pl-PL"/>
              </w:rPr>
              <w:tab/>
            </w:r>
            <w:r w:rsidR="001E69ED" w:rsidRPr="00333FFC">
              <w:rPr>
                <w:rStyle w:val="Hipercze"/>
              </w:rPr>
              <w:t>Uproszczone metody rozliczania wydatków</w:t>
            </w:r>
            <w:r w:rsidR="001E69ED">
              <w:rPr>
                <w:webHidden/>
              </w:rPr>
              <w:tab/>
            </w:r>
            <w:r w:rsidR="001E69ED">
              <w:rPr>
                <w:webHidden/>
              </w:rPr>
              <w:fldChar w:fldCharType="begin"/>
            </w:r>
            <w:r w:rsidR="001E69ED">
              <w:rPr>
                <w:webHidden/>
              </w:rPr>
              <w:instrText xml:space="preserve"> PAGEREF _Toc8112417 \h </w:instrText>
            </w:r>
            <w:r w:rsidR="001E69ED">
              <w:rPr>
                <w:webHidden/>
              </w:rPr>
            </w:r>
            <w:r w:rsidR="001E69ED">
              <w:rPr>
                <w:webHidden/>
              </w:rPr>
              <w:fldChar w:fldCharType="separate"/>
            </w:r>
            <w:r w:rsidR="00EB7924">
              <w:rPr>
                <w:webHidden/>
              </w:rPr>
              <w:t>35</w:t>
            </w:r>
            <w:r w:rsidR="001E69ED">
              <w:rPr>
                <w:webHidden/>
              </w:rPr>
              <w:fldChar w:fldCharType="end"/>
            </w:r>
          </w:hyperlink>
        </w:p>
        <w:p w14:paraId="31D43822" w14:textId="08A8740A" w:rsidR="001E69ED" w:rsidRDefault="003D7542">
          <w:pPr>
            <w:pStyle w:val="Spistreci1"/>
            <w:rPr>
              <w:rFonts w:asciiTheme="minorHAnsi" w:eastAsiaTheme="minorEastAsia" w:hAnsiTheme="minorHAnsi" w:cstheme="minorBidi"/>
              <w:b w:val="0"/>
              <w:lang w:eastAsia="pl-PL"/>
            </w:rPr>
          </w:pPr>
          <w:hyperlink w:anchor="_Toc8112418" w:history="1">
            <w:r w:rsidR="001E69ED" w:rsidRPr="00333FFC">
              <w:rPr>
                <w:rStyle w:val="Hipercze"/>
              </w:rPr>
              <w:t>3.6.</w:t>
            </w:r>
            <w:r w:rsidR="001E69ED">
              <w:rPr>
                <w:rFonts w:asciiTheme="minorHAnsi" w:eastAsiaTheme="minorEastAsia" w:hAnsiTheme="minorHAnsi" w:cstheme="minorBidi"/>
                <w:b w:val="0"/>
                <w:lang w:eastAsia="pl-PL"/>
              </w:rPr>
              <w:tab/>
            </w:r>
            <w:r w:rsidR="001E69ED" w:rsidRPr="00333FFC">
              <w:rPr>
                <w:rStyle w:val="Hipercze"/>
              </w:rPr>
              <w:t>Środki trwałe, wartości niematerialne i prawne oraz cross-financing</w:t>
            </w:r>
            <w:r w:rsidR="001E69ED">
              <w:rPr>
                <w:webHidden/>
              </w:rPr>
              <w:tab/>
            </w:r>
            <w:r w:rsidR="001E69ED">
              <w:rPr>
                <w:webHidden/>
              </w:rPr>
              <w:fldChar w:fldCharType="begin"/>
            </w:r>
            <w:r w:rsidR="001E69ED">
              <w:rPr>
                <w:webHidden/>
              </w:rPr>
              <w:instrText xml:space="preserve"> PAGEREF _Toc8112418 \h </w:instrText>
            </w:r>
            <w:r w:rsidR="001E69ED">
              <w:rPr>
                <w:webHidden/>
              </w:rPr>
            </w:r>
            <w:r w:rsidR="001E69ED">
              <w:rPr>
                <w:webHidden/>
              </w:rPr>
              <w:fldChar w:fldCharType="separate"/>
            </w:r>
            <w:r w:rsidR="00EB7924">
              <w:rPr>
                <w:webHidden/>
              </w:rPr>
              <w:t>37</w:t>
            </w:r>
            <w:r w:rsidR="001E69ED">
              <w:rPr>
                <w:webHidden/>
              </w:rPr>
              <w:fldChar w:fldCharType="end"/>
            </w:r>
          </w:hyperlink>
        </w:p>
        <w:p w14:paraId="357A35BC" w14:textId="6A57DB87" w:rsidR="001E69ED" w:rsidRDefault="003D7542">
          <w:pPr>
            <w:pStyle w:val="Spistreci1"/>
            <w:rPr>
              <w:rFonts w:asciiTheme="minorHAnsi" w:eastAsiaTheme="minorEastAsia" w:hAnsiTheme="minorHAnsi" w:cstheme="minorBidi"/>
              <w:b w:val="0"/>
              <w:lang w:eastAsia="pl-PL"/>
            </w:rPr>
          </w:pPr>
          <w:hyperlink w:anchor="_Toc8112419" w:history="1">
            <w:r w:rsidR="001E69ED" w:rsidRPr="00333FFC">
              <w:rPr>
                <w:rStyle w:val="Hipercze"/>
              </w:rPr>
              <w:t>3.7.</w:t>
            </w:r>
            <w:r w:rsidR="001E69ED">
              <w:rPr>
                <w:rFonts w:asciiTheme="minorHAnsi" w:eastAsiaTheme="minorEastAsia" w:hAnsiTheme="minorHAnsi" w:cstheme="minorBidi"/>
                <w:b w:val="0"/>
                <w:lang w:eastAsia="pl-PL"/>
              </w:rPr>
              <w:tab/>
            </w:r>
            <w:r w:rsidR="001E69ED" w:rsidRPr="00333FFC">
              <w:rPr>
                <w:rStyle w:val="Hipercze"/>
              </w:rPr>
              <w:t>Podatek od towarów i usług (VAT)</w:t>
            </w:r>
            <w:r w:rsidR="001E69ED">
              <w:rPr>
                <w:webHidden/>
              </w:rPr>
              <w:tab/>
            </w:r>
            <w:r w:rsidR="001E69ED">
              <w:rPr>
                <w:webHidden/>
              </w:rPr>
              <w:fldChar w:fldCharType="begin"/>
            </w:r>
            <w:r w:rsidR="001E69ED">
              <w:rPr>
                <w:webHidden/>
              </w:rPr>
              <w:instrText xml:space="preserve"> PAGEREF _Toc8112419 \h </w:instrText>
            </w:r>
            <w:r w:rsidR="001E69ED">
              <w:rPr>
                <w:webHidden/>
              </w:rPr>
            </w:r>
            <w:r w:rsidR="001E69ED">
              <w:rPr>
                <w:webHidden/>
              </w:rPr>
              <w:fldChar w:fldCharType="separate"/>
            </w:r>
            <w:r w:rsidR="00EB7924">
              <w:rPr>
                <w:webHidden/>
              </w:rPr>
              <w:t>39</w:t>
            </w:r>
            <w:r w:rsidR="001E69ED">
              <w:rPr>
                <w:webHidden/>
              </w:rPr>
              <w:fldChar w:fldCharType="end"/>
            </w:r>
          </w:hyperlink>
        </w:p>
        <w:p w14:paraId="2C6C4EC8" w14:textId="03F7F2A6" w:rsidR="001E69ED" w:rsidRDefault="003D7542">
          <w:pPr>
            <w:pStyle w:val="Spistreci1"/>
            <w:rPr>
              <w:rFonts w:asciiTheme="minorHAnsi" w:eastAsiaTheme="minorEastAsia" w:hAnsiTheme="minorHAnsi" w:cstheme="minorBidi"/>
              <w:b w:val="0"/>
              <w:lang w:eastAsia="pl-PL"/>
            </w:rPr>
          </w:pPr>
          <w:hyperlink w:anchor="_Toc8112420" w:history="1">
            <w:r w:rsidR="001E69ED" w:rsidRPr="00333FFC">
              <w:rPr>
                <w:rStyle w:val="Hipercze"/>
              </w:rPr>
              <w:t>3.8.</w:t>
            </w:r>
            <w:r w:rsidR="001E69ED">
              <w:rPr>
                <w:rFonts w:asciiTheme="minorHAnsi" w:eastAsiaTheme="minorEastAsia" w:hAnsiTheme="minorHAnsi" w:cstheme="minorBidi"/>
                <w:b w:val="0"/>
                <w:lang w:eastAsia="pl-PL"/>
              </w:rPr>
              <w:tab/>
            </w:r>
            <w:r w:rsidR="001E69ED" w:rsidRPr="00333FFC">
              <w:rPr>
                <w:rStyle w:val="Hipercze"/>
              </w:rPr>
              <w:t>Zlecanie usług merytorycznych</w:t>
            </w:r>
            <w:r w:rsidR="001E69ED">
              <w:rPr>
                <w:webHidden/>
              </w:rPr>
              <w:tab/>
            </w:r>
            <w:r w:rsidR="001E69ED">
              <w:rPr>
                <w:webHidden/>
              </w:rPr>
              <w:fldChar w:fldCharType="begin"/>
            </w:r>
            <w:r w:rsidR="001E69ED">
              <w:rPr>
                <w:webHidden/>
              </w:rPr>
              <w:instrText xml:space="preserve"> PAGEREF _Toc8112420 \h </w:instrText>
            </w:r>
            <w:r w:rsidR="001E69ED">
              <w:rPr>
                <w:webHidden/>
              </w:rPr>
            </w:r>
            <w:r w:rsidR="001E69ED">
              <w:rPr>
                <w:webHidden/>
              </w:rPr>
              <w:fldChar w:fldCharType="separate"/>
            </w:r>
            <w:r w:rsidR="00EB7924">
              <w:rPr>
                <w:webHidden/>
              </w:rPr>
              <w:t>40</w:t>
            </w:r>
            <w:r w:rsidR="001E69ED">
              <w:rPr>
                <w:webHidden/>
              </w:rPr>
              <w:fldChar w:fldCharType="end"/>
            </w:r>
          </w:hyperlink>
        </w:p>
        <w:p w14:paraId="52170E32" w14:textId="1A0BDE6E" w:rsidR="001E69ED" w:rsidRDefault="003D7542">
          <w:pPr>
            <w:pStyle w:val="Spistreci1"/>
            <w:rPr>
              <w:rFonts w:asciiTheme="minorHAnsi" w:eastAsiaTheme="minorEastAsia" w:hAnsiTheme="minorHAnsi" w:cstheme="minorBidi"/>
              <w:b w:val="0"/>
              <w:lang w:eastAsia="pl-PL"/>
            </w:rPr>
          </w:pPr>
          <w:hyperlink w:anchor="_Toc8112421" w:history="1">
            <w:r w:rsidR="001E69ED" w:rsidRPr="00333FFC">
              <w:rPr>
                <w:rStyle w:val="Hipercze"/>
              </w:rPr>
              <w:t>3.9.</w:t>
            </w:r>
            <w:r w:rsidR="001E69ED">
              <w:rPr>
                <w:rFonts w:asciiTheme="minorHAnsi" w:eastAsiaTheme="minorEastAsia" w:hAnsiTheme="minorHAnsi" w:cstheme="minorBidi"/>
                <w:b w:val="0"/>
                <w:lang w:eastAsia="pl-PL"/>
              </w:rPr>
              <w:tab/>
            </w:r>
            <w:r w:rsidR="001E69ED" w:rsidRPr="00333FFC">
              <w:rPr>
                <w:rStyle w:val="Hipercze"/>
              </w:rPr>
              <w:t>Aspekty społeczne</w:t>
            </w:r>
            <w:r w:rsidR="001E69ED">
              <w:rPr>
                <w:webHidden/>
              </w:rPr>
              <w:tab/>
            </w:r>
            <w:r w:rsidR="001E69ED">
              <w:rPr>
                <w:webHidden/>
              </w:rPr>
              <w:fldChar w:fldCharType="begin"/>
            </w:r>
            <w:r w:rsidR="001E69ED">
              <w:rPr>
                <w:webHidden/>
              </w:rPr>
              <w:instrText xml:space="preserve"> PAGEREF _Toc8112421 \h </w:instrText>
            </w:r>
            <w:r w:rsidR="001E69ED">
              <w:rPr>
                <w:webHidden/>
              </w:rPr>
            </w:r>
            <w:r w:rsidR="001E69ED">
              <w:rPr>
                <w:webHidden/>
              </w:rPr>
              <w:fldChar w:fldCharType="separate"/>
            </w:r>
            <w:r w:rsidR="00EB7924">
              <w:rPr>
                <w:webHidden/>
              </w:rPr>
              <w:t>41</w:t>
            </w:r>
            <w:r w:rsidR="001E69ED">
              <w:rPr>
                <w:webHidden/>
              </w:rPr>
              <w:fldChar w:fldCharType="end"/>
            </w:r>
          </w:hyperlink>
        </w:p>
        <w:p w14:paraId="59886F33" w14:textId="2EF5725A" w:rsidR="001E69ED" w:rsidRDefault="003D7542">
          <w:pPr>
            <w:pStyle w:val="Spistreci1"/>
            <w:rPr>
              <w:rFonts w:asciiTheme="minorHAnsi" w:eastAsiaTheme="minorEastAsia" w:hAnsiTheme="minorHAnsi" w:cstheme="minorBidi"/>
              <w:b w:val="0"/>
              <w:lang w:eastAsia="pl-PL"/>
            </w:rPr>
          </w:pPr>
          <w:hyperlink w:anchor="_Toc8112422" w:history="1">
            <w:r w:rsidR="001E69ED" w:rsidRPr="00333FFC">
              <w:rPr>
                <w:rStyle w:val="Hipercze"/>
              </w:rPr>
              <w:t>3.10.</w:t>
            </w:r>
            <w:r w:rsidR="001E69ED">
              <w:rPr>
                <w:rFonts w:asciiTheme="minorHAnsi" w:eastAsiaTheme="minorEastAsia" w:hAnsiTheme="minorHAnsi" w:cstheme="minorBidi"/>
                <w:b w:val="0"/>
                <w:lang w:eastAsia="pl-PL"/>
              </w:rPr>
              <w:tab/>
            </w:r>
            <w:r w:rsidR="001E69ED" w:rsidRPr="00333FFC">
              <w:rPr>
                <w:rStyle w:val="Hipercze"/>
              </w:rPr>
              <w:t>Angażowanie personelu projektu</w:t>
            </w:r>
            <w:r w:rsidR="001E69ED">
              <w:rPr>
                <w:webHidden/>
              </w:rPr>
              <w:tab/>
            </w:r>
            <w:r w:rsidR="001E69ED">
              <w:rPr>
                <w:webHidden/>
              </w:rPr>
              <w:fldChar w:fldCharType="begin"/>
            </w:r>
            <w:r w:rsidR="001E69ED">
              <w:rPr>
                <w:webHidden/>
              </w:rPr>
              <w:instrText xml:space="preserve"> PAGEREF _Toc8112422 \h </w:instrText>
            </w:r>
            <w:r w:rsidR="001E69ED">
              <w:rPr>
                <w:webHidden/>
              </w:rPr>
            </w:r>
            <w:r w:rsidR="001E69ED">
              <w:rPr>
                <w:webHidden/>
              </w:rPr>
              <w:fldChar w:fldCharType="separate"/>
            </w:r>
            <w:r w:rsidR="00EB7924">
              <w:rPr>
                <w:webHidden/>
              </w:rPr>
              <w:t>41</w:t>
            </w:r>
            <w:r w:rsidR="001E69ED">
              <w:rPr>
                <w:webHidden/>
              </w:rPr>
              <w:fldChar w:fldCharType="end"/>
            </w:r>
          </w:hyperlink>
        </w:p>
        <w:p w14:paraId="621EEBF7" w14:textId="70FA5309" w:rsidR="001E69ED" w:rsidRDefault="003D7542">
          <w:pPr>
            <w:pStyle w:val="Spistreci1"/>
            <w:rPr>
              <w:rFonts w:asciiTheme="minorHAnsi" w:eastAsiaTheme="minorEastAsia" w:hAnsiTheme="minorHAnsi" w:cstheme="minorBidi"/>
              <w:b w:val="0"/>
              <w:lang w:eastAsia="pl-PL"/>
            </w:rPr>
          </w:pPr>
          <w:hyperlink w:anchor="_Toc8112423" w:history="1">
            <w:r w:rsidR="001E69ED" w:rsidRPr="00333FFC">
              <w:rPr>
                <w:rStyle w:val="Hipercze"/>
              </w:rPr>
              <w:t>4.</w:t>
            </w:r>
            <w:r w:rsidR="001E69ED">
              <w:rPr>
                <w:rFonts w:asciiTheme="minorHAnsi" w:eastAsiaTheme="minorEastAsia" w:hAnsiTheme="minorHAnsi" w:cstheme="minorBidi"/>
                <w:b w:val="0"/>
                <w:lang w:eastAsia="pl-PL"/>
              </w:rPr>
              <w:tab/>
            </w:r>
            <w:r w:rsidR="001E69ED" w:rsidRPr="00333FFC">
              <w:rPr>
                <w:rStyle w:val="Hipercze"/>
                <w:rFonts w:cs="Tahoma"/>
              </w:rPr>
              <w:t>Pomoc publiczna i pomoc</w:t>
            </w:r>
            <w:r w:rsidR="001E69ED" w:rsidRPr="00333FFC">
              <w:rPr>
                <w:rStyle w:val="Hipercze"/>
              </w:rPr>
              <w:t xml:space="preserve"> de minimis</w:t>
            </w:r>
            <w:r w:rsidR="001E69ED">
              <w:rPr>
                <w:webHidden/>
              </w:rPr>
              <w:tab/>
            </w:r>
            <w:r w:rsidR="001E69ED">
              <w:rPr>
                <w:webHidden/>
              </w:rPr>
              <w:fldChar w:fldCharType="begin"/>
            </w:r>
            <w:r w:rsidR="001E69ED">
              <w:rPr>
                <w:webHidden/>
              </w:rPr>
              <w:instrText xml:space="preserve"> PAGEREF _Toc8112423 \h </w:instrText>
            </w:r>
            <w:r w:rsidR="001E69ED">
              <w:rPr>
                <w:webHidden/>
              </w:rPr>
            </w:r>
            <w:r w:rsidR="001E69ED">
              <w:rPr>
                <w:webHidden/>
              </w:rPr>
              <w:fldChar w:fldCharType="separate"/>
            </w:r>
            <w:r w:rsidR="00EB7924">
              <w:rPr>
                <w:webHidden/>
              </w:rPr>
              <w:t>44</w:t>
            </w:r>
            <w:r w:rsidR="001E69ED">
              <w:rPr>
                <w:webHidden/>
              </w:rPr>
              <w:fldChar w:fldCharType="end"/>
            </w:r>
          </w:hyperlink>
        </w:p>
        <w:p w14:paraId="574F46E9" w14:textId="679227BE" w:rsidR="001E69ED" w:rsidRDefault="003D7542">
          <w:pPr>
            <w:pStyle w:val="Spistreci1"/>
            <w:rPr>
              <w:rFonts w:asciiTheme="minorHAnsi" w:eastAsiaTheme="minorEastAsia" w:hAnsiTheme="minorHAnsi" w:cstheme="minorBidi"/>
              <w:b w:val="0"/>
              <w:lang w:eastAsia="pl-PL"/>
            </w:rPr>
          </w:pPr>
          <w:hyperlink w:anchor="_Toc8112424" w:history="1">
            <w:r w:rsidR="001E69ED" w:rsidRPr="00333FFC">
              <w:rPr>
                <w:rStyle w:val="Hipercze"/>
                <w:rFonts w:cs="Tahoma"/>
              </w:rPr>
              <w:t>5.</w:t>
            </w:r>
            <w:r w:rsidR="001E69ED">
              <w:rPr>
                <w:rFonts w:asciiTheme="minorHAnsi" w:eastAsiaTheme="minorEastAsia" w:hAnsiTheme="minorHAnsi" w:cstheme="minorBidi"/>
                <w:b w:val="0"/>
                <w:lang w:eastAsia="pl-PL"/>
              </w:rPr>
              <w:tab/>
            </w:r>
            <w:r w:rsidR="001E69ED" w:rsidRPr="00333FFC">
              <w:rPr>
                <w:rStyle w:val="Hipercze"/>
                <w:rFonts w:cs="Tahoma"/>
              </w:rPr>
              <w:t>Projekty</w:t>
            </w:r>
            <w:r w:rsidR="001E69ED" w:rsidRPr="00333FFC">
              <w:rPr>
                <w:rStyle w:val="Hipercze"/>
              </w:rPr>
              <w:t xml:space="preserve"> partnerskie</w:t>
            </w:r>
            <w:r w:rsidR="001E69ED">
              <w:rPr>
                <w:webHidden/>
              </w:rPr>
              <w:tab/>
            </w:r>
            <w:r w:rsidR="001E69ED">
              <w:rPr>
                <w:webHidden/>
              </w:rPr>
              <w:fldChar w:fldCharType="begin"/>
            </w:r>
            <w:r w:rsidR="001E69ED">
              <w:rPr>
                <w:webHidden/>
              </w:rPr>
              <w:instrText xml:space="preserve"> PAGEREF _Toc8112424 \h </w:instrText>
            </w:r>
            <w:r w:rsidR="001E69ED">
              <w:rPr>
                <w:webHidden/>
              </w:rPr>
            </w:r>
            <w:r w:rsidR="001E69ED">
              <w:rPr>
                <w:webHidden/>
              </w:rPr>
              <w:fldChar w:fldCharType="separate"/>
            </w:r>
            <w:r w:rsidR="00EB7924">
              <w:rPr>
                <w:webHidden/>
              </w:rPr>
              <w:t>46</w:t>
            </w:r>
            <w:r w:rsidR="001E69ED">
              <w:rPr>
                <w:webHidden/>
              </w:rPr>
              <w:fldChar w:fldCharType="end"/>
            </w:r>
          </w:hyperlink>
        </w:p>
        <w:p w14:paraId="17602CDE" w14:textId="7641AAAB" w:rsidR="001E69ED" w:rsidRDefault="003D7542">
          <w:pPr>
            <w:pStyle w:val="Spistreci1"/>
            <w:rPr>
              <w:rFonts w:asciiTheme="minorHAnsi" w:eastAsiaTheme="minorEastAsia" w:hAnsiTheme="minorHAnsi" w:cstheme="minorBidi"/>
              <w:b w:val="0"/>
              <w:lang w:eastAsia="pl-PL"/>
            </w:rPr>
          </w:pPr>
          <w:hyperlink w:anchor="_Toc8112425" w:history="1">
            <w:r w:rsidR="001E69ED" w:rsidRPr="00333FFC">
              <w:rPr>
                <w:rStyle w:val="Hipercze"/>
              </w:rPr>
              <w:t>6.</w:t>
            </w:r>
            <w:r w:rsidR="001E69ED">
              <w:rPr>
                <w:rFonts w:asciiTheme="minorHAnsi" w:eastAsiaTheme="minorEastAsia" w:hAnsiTheme="minorHAnsi" w:cstheme="minorBidi"/>
                <w:b w:val="0"/>
                <w:lang w:eastAsia="pl-PL"/>
              </w:rPr>
              <w:tab/>
            </w:r>
            <w:r w:rsidR="001E69ED" w:rsidRPr="00333FFC">
              <w:rPr>
                <w:rStyle w:val="Hipercze"/>
                <w:rFonts w:cs="Tahoma"/>
              </w:rPr>
              <w:t>Procedura</w:t>
            </w:r>
            <w:r w:rsidR="001E69ED" w:rsidRPr="00333FFC">
              <w:rPr>
                <w:rStyle w:val="Hipercze"/>
              </w:rPr>
              <w:t xml:space="preserve"> składania wniosku</w:t>
            </w:r>
            <w:r w:rsidR="001E69ED">
              <w:rPr>
                <w:webHidden/>
              </w:rPr>
              <w:tab/>
            </w:r>
            <w:r w:rsidR="001E69ED">
              <w:rPr>
                <w:webHidden/>
              </w:rPr>
              <w:fldChar w:fldCharType="begin"/>
            </w:r>
            <w:r w:rsidR="001E69ED">
              <w:rPr>
                <w:webHidden/>
              </w:rPr>
              <w:instrText xml:space="preserve"> PAGEREF _Toc8112425 \h </w:instrText>
            </w:r>
            <w:r w:rsidR="001E69ED">
              <w:rPr>
                <w:webHidden/>
              </w:rPr>
            </w:r>
            <w:r w:rsidR="001E69ED">
              <w:rPr>
                <w:webHidden/>
              </w:rPr>
              <w:fldChar w:fldCharType="separate"/>
            </w:r>
            <w:r w:rsidR="00EB7924">
              <w:rPr>
                <w:webHidden/>
              </w:rPr>
              <w:t>49</w:t>
            </w:r>
            <w:r w:rsidR="001E69ED">
              <w:rPr>
                <w:webHidden/>
              </w:rPr>
              <w:fldChar w:fldCharType="end"/>
            </w:r>
          </w:hyperlink>
        </w:p>
        <w:p w14:paraId="5FA5FA6B" w14:textId="07AF33CF" w:rsidR="001E69ED" w:rsidRDefault="003D7542">
          <w:pPr>
            <w:pStyle w:val="Spistreci1"/>
            <w:rPr>
              <w:rFonts w:asciiTheme="minorHAnsi" w:eastAsiaTheme="minorEastAsia" w:hAnsiTheme="minorHAnsi" w:cstheme="minorBidi"/>
              <w:b w:val="0"/>
              <w:lang w:eastAsia="pl-PL"/>
            </w:rPr>
          </w:pPr>
          <w:hyperlink w:anchor="_Toc8112426" w:history="1">
            <w:r w:rsidR="001E69ED" w:rsidRPr="00333FFC">
              <w:rPr>
                <w:rStyle w:val="Hipercze"/>
              </w:rPr>
              <w:t>6.1.</w:t>
            </w:r>
            <w:r w:rsidR="001E69ED">
              <w:rPr>
                <w:rFonts w:asciiTheme="minorHAnsi" w:eastAsiaTheme="minorEastAsia" w:hAnsiTheme="minorHAnsi" w:cstheme="minorBidi"/>
                <w:b w:val="0"/>
                <w:lang w:eastAsia="pl-PL"/>
              </w:rPr>
              <w:tab/>
            </w:r>
            <w:r w:rsidR="001E69ED" w:rsidRPr="00333FFC">
              <w:rPr>
                <w:rStyle w:val="Hipercze"/>
              </w:rPr>
              <w:t>Przygotowanie wniosku o dofinansowanie</w:t>
            </w:r>
            <w:r w:rsidR="001E69ED">
              <w:rPr>
                <w:webHidden/>
              </w:rPr>
              <w:tab/>
            </w:r>
            <w:r w:rsidR="001E69ED">
              <w:rPr>
                <w:webHidden/>
              </w:rPr>
              <w:fldChar w:fldCharType="begin"/>
            </w:r>
            <w:r w:rsidR="001E69ED">
              <w:rPr>
                <w:webHidden/>
              </w:rPr>
              <w:instrText xml:space="preserve"> PAGEREF _Toc8112426 \h </w:instrText>
            </w:r>
            <w:r w:rsidR="001E69ED">
              <w:rPr>
                <w:webHidden/>
              </w:rPr>
            </w:r>
            <w:r w:rsidR="001E69ED">
              <w:rPr>
                <w:webHidden/>
              </w:rPr>
              <w:fldChar w:fldCharType="separate"/>
            </w:r>
            <w:r w:rsidR="00EB7924">
              <w:rPr>
                <w:webHidden/>
              </w:rPr>
              <w:t>49</w:t>
            </w:r>
            <w:r w:rsidR="001E69ED">
              <w:rPr>
                <w:webHidden/>
              </w:rPr>
              <w:fldChar w:fldCharType="end"/>
            </w:r>
          </w:hyperlink>
        </w:p>
        <w:p w14:paraId="7D84B66E" w14:textId="630A0834" w:rsidR="001E69ED" w:rsidRDefault="003D7542">
          <w:pPr>
            <w:pStyle w:val="Spistreci1"/>
            <w:rPr>
              <w:rFonts w:asciiTheme="minorHAnsi" w:eastAsiaTheme="minorEastAsia" w:hAnsiTheme="minorHAnsi" w:cstheme="minorBidi"/>
              <w:b w:val="0"/>
              <w:lang w:eastAsia="pl-PL"/>
            </w:rPr>
          </w:pPr>
          <w:hyperlink w:anchor="_Toc8112427" w:history="1">
            <w:r w:rsidR="001E69ED" w:rsidRPr="00333FFC">
              <w:rPr>
                <w:rStyle w:val="Hipercze"/>
                <w:rFonts w:cs="Calibri"/>
              </w:rPr>
              <w:t xml:space="preserve">6.2 </w:t>
            </w:r>
            <w:r w:rsidR="001E69ED">
              <w:rPr>
                <w:rStyle w:val="Hipercze"/>
                <w:rFonts w:cs="Calibri"/>
              </w:rPr>
              <w:tab/>
            </w:r>
            <w:r w:rsidR="001E69ED" w:rsidRPr="00333FFC">
              <w:rPr>
                <w:rStyle w:val="Hipercze"/>
                <w:rFonts w:cs="Calibri"/>
              </w:rPr>
              <w:t>Miejsce i termin składania wniosków</w:t>
            </w:r>
            <w:r w:rsidR="001E69ED">
              <w:rPr>
                <w:webHidden/>
              </w:rPr>
              <w:tab/>
            </w:r>
            <w:r w:rsidR="001E69ED">
              <w:rPr>
                <w:webHidden/>
              </w:rPr>
              <w:fldChar w:fldCharType="begin"/>
            </w:r>
            <w:r w:rsidR="001E69ED">
              <w:rPr>
                <w:webHidden/>
              </w:rPr>
              <w:instrText xml:space="preserve"> PAGEREF _Toc8112427 \h </w:instrText>
            </w:r>
            <w:r w:rsidR="001E69ED">
              <w:rPr>
                <w:webHidden/>
              </w:rPr>
            </w:r>
            <w:r w:rsidR="001E69ED">
              <w:rPr>
                <w:webHidden/>
              </w:rPr>
              <w:fldChar w:fldCharType="separate"/>
            </w:r>
            <w:r w:rsidR="00EB7924">
              <w:rPr>
                <w:webHidden/>
              </w:rPr>
              <w:t>50</w:t>
            </w:r>
            <w:r w:rsidR="001E69ED">
              <w:rPr>
                <w:webHidden/>
              </w:rPr>
              <w:fldChar w:fldCharType="end"/>
            </w:r>
          </w:hyperlink>
        </w:p>
        <w:p w14:paraId="675798D0" w14:textId="1ECE9729" w:rsidR="001E69ED" w:rsidRDefault="00E81A03">
          <w:pPr>
            <w:pStyle w:val="Spistreci1"/>
            <w:rPr>
              <w:rFonts w:asciiTheme="minorHAnsi" w:eastAsiaTheme="minorEastAsia" w:hAnsiTheme="minorHAnsi" w:cstheme="minorBidi"/>
              <w:b w:val="0"/>
              <w:lang w:eastAsia="pl-PL"/>
            </w:rPr>
          </w:pPr>
          <w:r>
            <w:fldChar w:fldCharType="begin"/>
          </w:r>
          <w:r>
            <w:instrText xml:space="preserve"> HYPERLINK \l "_Toc8112428" </w:instrText>
          </w:r>
          <w:r>
            <w:fldChar w:fldCharType="separate"/>
          </w:r>
          <w:r w:rsidR="001E69ED" w:rsidRPr="00333FFC">
            <w:rPr>
              <w:rStyle w:val="Hipercze"/>
            </w:rPr>
            <w:t>7.1</w:t>
          </w:r>
          <w:r w:rsidR="001E69ED">
            <w:rPr>
              <w:rFonts w:asciiTheme="minorHAnsi" w:eastAsiaTheme="minorEastAsia" w:hAnsiTheme="minorHAnsi" w:cstheme="minorBidi"/>
              <w:b w:val="0"/>
              <w:lang w:eastAsia="pl-PL"/>
            </w:rPr>
            <w:tab/>
          </w:r>
          <w:r w:rsidR="001E69ED" w:rsidRPr="00333FFC">
            <w:rPr>
              <w:rStyle w:val="Hipercze"/>
              <w:rFonts w:cstheme="minorHAnsi"/>
            </w:rPr>
            <w:t>Kryteria</w:t>
          </w:r>
          <w:r w:rsidR="001E69ED" w:rsidRPr="00333FFC">
            <w:rPr>
              <w:rStyle w:val="Hipercze"/>
            </w:rPr>
            <w:t xml:space="preserve"> wyboru projektów</w:t>
          </w:r>
          <w:r w:rsidR="001E69ED">
            <w:rPr>
              <w:webHidden/>
            </w:rPr>
            <w:tab/>
          </w:r>
          <w:r w:rsidR="001E69ED">
            <w:rPr>
              <w:webHidden/>
            </w:rPr>
            <w:fldChar w:fldCharType="begin"/>
          </w:r>
          <w:r w:rsidR="001E69ED">
            <w:rPr>
              <w:webHidden/>
            </w:rPr>
            <w:instrText xml:space="preserve"> PAGEREF _Toc8112428 \h </w:instrText>
          </w:r>
          <w:r w:rsidR="001E69ED">
            <w:rPr>
              <w:webHidden/>
            </w:rPr>
          </w:r>
          <w:r w:rsidR="001E69ED">
            <w:rPr>
              <w:webHidden/>
            </w:rPr>
            <w:fldChar w:fldCharType="separate"/>
          </w:r>
          <w:ins w:id="2" w:author="Joanna Bednarkiewicz" w:date="2019-06-04T14:13:00Z">
            <w:r w:rsidR="00EB7924">
              <w:rPr>
                <w:webHidden/>
              </w:rPr>
              <w:t>51</w:t>
            </w:r>
          </w:ins>
          <w:del w:id="3" w:author="Joanna Bednarkiewicz" w:date="2019-06-04T14:09:00Z">
            <w:r w:rsidR="001E69ED" w:rsidDel="00EB7924">
              <w:rPr>
                <w:webHidden/>
              </w:rPr>
              <w:delText>50</w:delText>
            </w:r>
          </w:del>
          <w:r w:rsidR="001E69ED">
            <w:rPr>
              <w:webHidden/>
            </w:rPr>
            <w:fldChar w:fldCharType="end"/>
          </w:r>
          <w:r>
            <w:fldChar w:fldCharType="end"/>
          </w:r>
        </w:p>
        <w:p w14:paraId="268E5156" w14:textId="3BB80EB2" w:rsidR="001E69ED" w:rsidRDefault="003D7542">
          <w:pPr>
            <w:pStyle w:val="Spistreci1"/>
            <w:rPr>
              <w:rFonts w:asciiTheme="minorHAnsi" w:eastAsiaTheme="minorEastAsia" w:hAnsiTheme="minorHAnsi" w:cstheme="minorBidi"/>
              <w:b w:val="0"/>
              <w:lang w:eastAsia="pl-PL"/>
            </w:rPr>
          </w:pPr>
          <w:hyperlink w:anchor="_Toc8112429" w:history="1">
            <w:r w:rsidR="001E69ED" w:rsidRPr="00333FFC">
              <w:rPr>
                <w:rStyle w:val="Hipercze"/>
                <w:rFonts w:cs="Calibri"/>
              </w:rPr>
              <w:t>7.2</w:t>
            </w:r>
            <w:r w:rsidR="001E69ED">
              <w:rPr>
                <w:rFonts w:asciiTheme="minorHAnsi" w:eastAsiaTheme="minorEastAsia" w:hAnsiTheme="minorHAnsi" w:cstheme="minorBidi"/>
                <w:b w:val="0"/>
                <w:lang w:eastAsia="pl-PL"/>
              </w:rPr>
              <w:tab/>
            </w:r>
            <w:r w:rsidR="001E69ED" w:rsidRPr="00333FFC">
              <w:rPr>
                <w:rStyle w:val="Hipercze"/>
                <w:rFonts w:cs="Calibri"/>
              </w:rPr>
              <w:t>Etap oceny formalno-m</w:t>
            </w:r>
            <w:r w:rsidR="001E69ED" w:rsidRPr="00333FFC">
              <w:rPr>
                <w:rStyle w:val="Hipercze"/>
                <w:rFonts w:cs="Calibri"/>
                <w:shd w:val="clear" w:color="auto" w:fill="FFC000"/>
              </w:rPr>
              <w:t>e</w:t>
            </w:r>
            <w:r w:rsidR="001E69ED" w:rsidRPr="00333FFC">
              <w:rPr>
                <w:rStyle w:val="Hipercze"/>
                <w:rFonts w:cs="Calibri"/>
              </w:rPr>
              <w:t>rytorycznej</w:t>
            </w:r>
            <w:r w:rsidR="001E69ED">
              <w:rPr>
                <w:webHidden/>
              </w:rPr>
              <w:tab/>
            </w:r>
            <w:r w:rsidR="001E69ED">
              <w:rPr>
                <w:webHidden/>
              </w:rPr>
              <w:fldChar w:fldCharType="begin"/>
            </w:r>
            <w:r w:rsidR="001E69ED">
              <w:rPr>
                <w:webHidden/>
              </w:rPr>
              <w:instrText xml:space="preserve"> PAGEREF _Toc8112429 \h </w:instrText>
            </w:r>
            <w:r w:rsidR="001E69ED">
              <w:rPr>
                <w:webHidden/>
              </w:rPr>
            </w:r>
            <w:r w:rsidR="001E69ED">
              <w:rPr>
                <w:webHidden/>
              </w:rPr>
              <w:fldChar w:fldCharType="separate"/>
            </w:r>
            <w:r w:rsidR="00EB7924">
              <w:rPr>
                <w:webHidden/>
              </w:rPr>
              <w:t>66</w:t>
            </w:r>
            <w:r w:rsidR="001E69ED">
              <w:rPr>
                <w:webHidden/>
              </w:rPr>
              <w:fldChar w:fldCharType="end"/>
            </w:r>
          </w:hyperlink>
        </w:p>
        <w:p w14:paraId="3CD307B1" w14:textId="3329E434" w:rsidR="001E69ED" w:rsidRDefault="003D7542">
          <w:pPr>
            <w:pStyle w:val="Spistreci1"/>
            <w:rPr>
              <w:rFonts w:asciiTheme="minorHAnsi" w:eastAsiaTheme="minorEastAsia" w:hAnsiTheme="minorHAnsi" w:cstheme="minorBidi"/>
              <w:b w:val="0"/>
              <w:lang w:eastAsia="pl-PL"/>
            </w:rPr>
          </w:pPr>
          <w:hyperlink w:anchor="_Toc8112430" w:history="1">
            <w:r w:rsidR="001E69ED" w:rsidRPr="00333FFC">
              <w:rPr>
                <w:rStyle w:val="Hipercze"/>
                <w:rFonts w:cs="Calibri"/>
              </w:rPr>
              <w:t>7.3</w:t>
            </w:r>
            <w:r w:rsidR="001E69ED">
              <w:rPr>
                <w:rFonts w:asciiTheme="minorHAnsi" w:eastAsiaTheme="minorEastAsia" w:hAnsiTheme="minorHAnsi" w:cstheme="minorBidi"/>
                <w:b w:val="0"/>
                <w:lang w:eastAsia="pl-PL"/>
              </w:rPr>
              <w:tab/>
            </w:r>
            <w:r w:rsidR="001E69ED" w:rsidRPr="00333FFC">
              <w:rPr>
                <w:rStyle w:val="Hipercze"/>
                <w:rFonts w:cs="Calibri"/>
              </w:rPr>
              <w:t>Analiza kart oceny i obliczanie liczby przyznanych punktów</w:t>
            </w:r>
            <w:r w:rsidR="001E69ED">
              <w:rPr>
                <w:webHidden/>
              </w:rPr>
              <w:tab/>
            </w:r>
            <w:r w:rsidR="001E69ED">
              <w:rPr>
                <w:webHidden/>
              </w:rPr>
              <w:fldChar w:fldCharType="begin"/>
            </w:r>
            <w:r w:rsidR="001E69ED">
              <w:rPr>
                <w:webHidden/>
              </w:rPr>
              <w:instrText xml:space="preserve"> PAGEREF _Toc8112430 \h </w:instrText>
            </w:r>
            <w:r w:rsidR="001E69ED">
              <w:rPr>
                <w:webHidden/>
              </w:rPr>
            </w:r>
            <w:r w:rsidR="001E69ED">
              <w:rPr>
                <w:webHidden/>
              </w:rPr>
              <w:fldChar w:fldCharType="separate"/>
            </w:r>
            <w:r w:rsidR="00EB7924">
              <w:rPr>
                <w:webHidden/>
              </w:rPr>
              <w:t>67</w:t>
            </w:r>
            <w:r w:rsidR="001E69ED">
              <w:rPr>
                <w:webHidden/>
              </w:rPr>
              <w:fldChar w:fldCharType="end"/>
            </w:r>
          </w:hyperlink>
        </w:p>
        <w:p w14:paraId="06DAD4AA" w14:textId="4A692EE1" w:rsidR="001E69ED" w:rsidRDefault="003D7542">
          <w:pPr>
            <w:pStyle w:val="Spistreci1"/>
            <w:rPr>
              <w:rFonts w:asciiTheme="minorHAnsi" w:eastAsiaTheme="minorEastAsia" w:hAnsiTheme="minorHAnsi" w:cstheme="minorBidi"/>
              <w:b w:val="0"/>
              <w:lang w:eastAsia="pl-PL"/>
            </w:rPr>
          </w:pPr>
          <w:hyperlink w:anchor="_Toc8112431" w:history="1">
            <w:r w:rsidR="001E69ED" w:rsidRPr="00333FFC">
              <w:rPr>
                <w:rStyle w:val="Hipercze"/>
                <w:rFonts w:cs="Calibri"/>
              </w:rPr>
              <w:t>7.4</w:t>
            </w:r>
            <w:r w:rsidR="001E69ED">
              <w:rPr>
                <w:rFonts w:asciiTheme="minorHAnsi" w:eastAsiaTheme="minorEastAsia" w:hAnsiTheme="minorHAnsi" w:cstheme="minorBidi"/>
                <w:b w:val="0"/>
                <w:lang w:eastAsia="pl-PL"/>
              </w:rPr>
              <w:tab/>
            </w:r>
            <w:r w:rsidR="001E69ED" w:rsidRPr="00333FFC">
              <w:rPr>
                <w:rStyle w:val="Hipercze"/>
                <w:rFonts w:cs="Calibri"/>
              </w:rPr>
              <w:t>Etap negocjacji</w:t>
            </w:r>
            <w:r w:rsidR="001E69ED">
              <w:rPr>
                <w:webHidden/>
              </w:rPr>
              <w:tab/>
            </w:r>
            <w:r w:rsidR="001E69ED">
              <w:rPr>
                <w:webHidden/>
              </w:rPr>
              <w:fldChar w:fldCharType="begin"/>
            </w:r>
            <w:r w:rsidR="001E69ED">
              <w:rPr>
                <w:webHidden/>
              </w:rPr>
              <w:instrText xml:space="preserve"> PAGEREF _Toc8112431 \h </w:instrText>
            </w:r>
            <w:r w:rsidR="001E69ED">
              <w:rPr>
                <w:webHidden/>
              </w:rPr>
            </w:r>
            <w:r w:rsidR="001E69ED">
              <w:rPr>
                <w:webHidden/>
              </w:rPr>
              <w:fldChar w:fldCharType="separate"/>
            </w:r>
            <w:r w:rsidR="00EB7924">
              <w:rPr>
                <w:webHidden/>
              </w:rPr>
              <w:t>68</w:t>
            </w:r>
            <w:r w:rsidR="001E69ED">
              <w:rPr>
                <w:webHidden/>
              </w:rPr>
              <w:fldChar w:fldCharType="end"/>
            </w:r>
          </w:hyperlink>
        </w:p>
        <w:p w14:paraId="141D3C8D" w14:textId="2BC45FF9" w:rsidR="001E69ED" w:rsidRDefault="003D7542">
          <w:pPr>
            <w:pStyle w:val="Spistreci1"/>
            <w:rPr>
              <w:rFonts w:asciiTheme="minorHAnsi" w:eastAsiaTheme="minorEastAsia" w:hAnsiTheme="minorHAnsi" w:cstheme="minorBidi"/>
              <w:b w:val="0"/>
              <w:lang w:eastAsia="pl-PL"/>
            </w:rPr>
          </w:pPr>
          <w:hyperlink w:anchor="_Toc8112432" w:history="1">
            <w:r w:rsidR="001E69ED" w:rsidRPr="00333FFC">
              <w:rPr>
                <w:rStyle w:val="Hipercze"/>
                <w:rFonts w:cs="Calibri"/>
                <w:lang w:eastAsia="pl-PL"/>
              </w:rPr>
              <w:t>7.5</w:t>
            </w:r>
            <w:r w:rsidR="001E69ED">
              <w:rPr>
                <w:rFonts w:asciiTheme="minorHAnsi" w:eastAsiaTheme="minorEastAsia" w:hAnsiTheme="minorHAnsi" w:cstheme="minorBidi"/>
                <w:b w:val="0"/>
                <w:lang w:eastAsia="pl-PL"/>
              </w:rPr>
              <w:tab/>
            </w:r>
            <w:r w:rsidR="001E69ED" w:rsidRPr="00333FFC">
              <w:rPr>
                <w:rStyle w:val="Hipercze"/>
                <w:rFonts w:cs="Calibri"/>
                <w:lang w:eastAsia="pl-PL"/>
              </w:rPr>
              <w:t xml:space="preserve">Wyniki </w:t>
            </w:r>
            <w:r w:rsidR="001E69ED" w:rsidRPr="00333FFC">
              <w:rPr>
                <w:rStyle w:val="Hipercze"/>
                <w:rFonts w:cs="Calibri"/>
              </w:rPr>
              <w:t>konkursu</w:t>
            </w:r>
            <w:r w:rsidR="001E69ED">
              <w:rPr>
                <w:webHidden/>
              </w:rPr>
              <w:tab/>
            </w:r>
            <w:r w:rsidR="001E69ED">
              <w:rPr>
                <w:webHidden/>
              </w:rPr>
              <w:fldChar w:fldCharType="begin"/>
            </w:r>
            <w:r w:rsidR="001E69ED">
              <w:rPr>
                <w:webHidden/>
              </w:rPr>
              <w:instrText xml:space="preserve"> PAGEREF _Toc8112432 \h </w:instrText>
            </w:r>
            <w:r w:rsidR="001E69ED">
              <w:rPr>
                <w:webHidden/>
              </w:rPr>
            </w:r>
            <w:r w:rsidR="001E69ED">
              <w:rPr>
                <w:webHidden/>
              </w:rPr>
              <w:fldChar w:fldCharType="separate"/>
            </w:r>
            <w:r w:rsidR="00EB7924">
              <w:rPr>
                <w:webHidden/>
              </w:rPr>
              <w:t>70</w:t>
            </w:r>
            <w:r w:rsidR="001E69ED">
              <w:rPr>
                <w:webHidden/>
              </w:rPr>
              <w:fldChar w:fldCharType="end"/>
            </w:r>
          </w:hyperlink>
        </w:p>
        <w:p w14:paraId="40A8A8F1" w14:textId="5C269FF3" w:rsidR="001E69ED" w:rsidRDefault="003D7542">
          <w:pPr>
            <w:pStyle w:val="Spistreci1"/>
            <w:rPr>
              <w:rFonts w:asciiTheme="minorHAnsi" w:eastAsiaTheme="minorEastAsia" w:hAnsiTheme="minorHAnsi" w:cstheme="minorBidi"/>
              <w:b w:val="0"/>
              <w:lang w:eastAsia="pl-PL"/>
            </w:rPr>
          </w:pPr>
          <w:hyperlink w:anchor="_Toc8112433" w:history="1">
            <w:r w:rsidR="001E69ED" w:rsidRPr="00333FFC">
              <w:rPr>
                <w:rStyle w:val="Hipercze"/>
                <w:rFonts w:cstheme="minorHAnsi"/>
              </w:rPr>
              <w:t>8.</w:t>
            </w:r>
            <w:r w:rsidR="001E69ED">
              <w:rPr>
                <w:rFonts w:asciiTheme="minorHAnsi" w:eastAsiaTheme="minorEastAsia" w:hAnsiTheme="minorHAnsi" w:cstheme="minorBidi"/>
                <w:b w:val="0"/>
                <w:lang w:eastAsia="pl-PL"/>
              </w:rPr>
              <w:tab/>
            </w:r>
            <w:r w:rsidR="001E69ED" w:rsidRPr="00333FFC">
              <w:rPr>
                <w:rStyle w:val="Hipercze"/>
              </w:rPr>
              <w:t>Środki</w:t>
            </w:r>
            <w:r w:rsidR="001E69ED" w:rsidRPr="00333FFC">
              <w:rPr>
                <w:rStyle w:val="Hipercze"/>
                <w:rFonts w:cstheme="minorHAnsi"/>
              </w:rPr>
              <w:t xml:space="preserve"> odwoławcze w przypadku negatywnej oceny</w:t>
            </w:r>
            <w:r w:rsidR="001E69ED">
              <w:rPr>
                <w:webHidden/>
              </w:rPr>
              <w:tab/>
            </w:r>
            <w:r w:rsidR="001E69ED">
              <w:rPr>
                <w:webHidden/>
              </w:rPr>
              <w:fldChar w:fldCharType="begin"/>
            </w:r>
            <w:r w:rsidR="001E69ED">
              <w:rPr>
                <w:webHidden/>
              </w:rPr>
              <w:instrText xml:space="preserve"> PAGEREF _Toc8112433 \h </w:instrText>
            </w:r>
            <w:r w:rsidR="001E69ED">
              <w:rPr>
                <w:webHidden/>
              </w:rPr>
            </w:r>
            <w:r w:rsidR="001E69ED">
              <w:rPr>
                <w:webHidden/>
              </w:rPr>
              <w:fldChar w:fldCharType="separate"/>
            </w:r>
            <w:r w:rsidR="00EB7924">
              <w:rPr>
                <w:webHidden/>
              </w:rPr>
              <w:t>72</w:t>
            </w:r>
            <w:r w:rsidR="001E69ED">
              <w:rPr>
                <w:webHidden/>
              </w:rPr>
              <w:fldChar w:fldCharType="end"/>
            </w:r>
          </w:hyperlink>
        </w:p>
        <w:p w14:paraId="2165F67A" w14:textId="6318746C" w:rsidR="001E69ED" w:rsidRDefault="003D7542">
          <w:pPr>
            <w:pStyle w:val="Spistreci1"/>
            <w:rPr>
              <w:rFonts w:asciiTheme="minorHAnsi" w:eastAsiaTheme="minorEastAsia" w:hAnsiTheme="minorHAnsi" w:cstheme="minorBidi"/>
              <w:b w:val="0"/>
              <w:lang w:eastAsia="pl-PL"/>
            </w:rPr>
          </w:pPr>
          <w:hyperlink w:anchor="_Toc8112434" w:history="1">
            <w:r w:rsidR="001E69ED" w:rsidRPr="00333FFC">
              <w:rPr>
                <w:rStyle w:val="Hipercze"/>
                <w:rFonts w:cstheme="minorHAnsi"/>
              </w:rPr>
              <w:t>8.1</w:t>
            </w:r>
            <w:r w:rsidR="001E69ED">
              <w:rPr>
                <w:rFonts w:asciiTheme="minorHAnsi" w:eastAsiaTheme="minorEastAsia" w:hAnsiTheme="minorHAnsi" w:cstheme="minorBidi"/>
                <w:b w:val="0"/>
                <w:lang w:eastAsia="pl-PL"/>
              </w:rPr>
              <w:tab/>
            </w:r>
            <w:r w:rsidR="001E69ED" w:rsidRPr="00333FFC">
              <w:rPr>
                <w:rStyle w:val="Hipercze"/>
                <w:rFonts w:cstheme="minorHAnsi"/>
              </w:rPr>
              <w:t>Protest do IP</w:t>
            </w:r>
            <w:r w:rsidR="001E69ED">
              <w:rPr>
                <w:webHidden/>
              </w:rPr>
              <w:tab/>
            </w:r>
            <w:r w:rsidR="001E69ED">
              <w:rPr>
                <w:webHidden/>
              </w:rPr>
              <w:fldChar w:fldCharType="begin"/>
            </w:r>
            <w:r w:rsidR="001E69ED">
              <w:rPr>
                <w:webHidden/>
              </w:rPr>
              <w:instrText xml:space="preserve"> PAGEREF _Toc8112434 \h </w:instrText>
            </w:r>
            <w:r w:rsidR="001E69ED">
              <w:rPr>
                <w:webHidden/>
              </w:rPr>
            </w:r>
            <w:r w:rsidR="001E69ED">
              <w:rPr>
                <w:webHidden/>
              </w:rPr>
              <w:fldChar w:fldCharType="separate"/>
            </w:r>
            <w:r w:rsidR="00EB7924">
              <w:rPr>
                <w:webHidden/>
              </w:rPr>
              <w:t>72</w:t>
            </w:r>
            <w:r w:rsidR="001E69ED">
              <w:rPr>
                <w:webHidden/>
              </w:rPr>
              <w:fldChar w:fldCharType="end"/>
            </w:r>
          </w:hyperlink>
        </w:p>
        <w:p w14:paraId="5FAD6063" w14:textId="790221AA" w:rsidR="001E69ED" w:rsidRDefault="003D7542">
          <w:pPr>
            <w:pStyle w:val="Spistreci1"/>
            <w:rPr>
              <w:rFonts w:asciiTheme="minorHAnsi" w:eastAsiaTheme="minorEastAsia" w:hAnsiTheme="minorHAnsi" w:cstheme="minorBidi"/>
              <w:b w:val="0"/>
              <w:lang w:eastAsia="pl-PL"/>
            </w:rPr>
          </w:pPr>
          <w:hyperlink w:anchor="_Toc8112435" w:history="1">
            <w:r w:rsidR="001E69ED" w:rsidRPr="00333FFC">
              <w:rPr>
                <w:rStyle w:val="Hipercze"/>
                <w:rFonts w:cstheme="minorHAnsi"/>
              </w:rPr>
              <w:t>8.2</w:t>
            </w:r>
            <w:r w:rsidR="001E69ED">
              <w:rPr>
                <w:rFonts w:asciiTheme="minorHAnsi" w:eastAsiaTheme="minorEastAsia" w:hAnsiTheme="minorHAnsi" w:cstheme="minorBidi"/>
                <w:b w:val="0"/>
                <w:lang w:eastAsia="pl-PL"/>
              </w:rPr>
              <w:tab/>
            </w:r>
            <w:r w:rsidR="001E69ED" w:rsidRPr="00333FFC">
              <w:rPr>
                <w:rStyle w:val="Hipercze"/>
                <w:rFonts w:cstheme="minorHAnsi"/>
              </w:rPr>
              <w:t>Skarga do sądu administracyjnego</w:t>
            </w:r>
            <w:r w:rsidR="001E69ED">
              <w:rPr>
                <w:webHidden/>
              </w:rPr>
              <w:tab/>
            </w:r>
            <w:r w:rsidR="001E69ED">
              <w:rPr>
                <w:webHidden/>
              </w:rPr>
              <w:fldChar w:fldCharType="begin"/>
            </w:r>
            <w:r w:rsidR="001E69ED">
              <w:rPr>
                <w:webHidden/>
              </w:rPr>
              <w:instrText xml:space="preserve"> PAGEREF _Toc8112435 \h </w:instrText>
            </w:r>
            <w:r w:rsidR="001E69ED">
              <w:rPr>
                <w:webHidden/>
              </w:rPr>
            </w:r>
            <w:r w:rsidR="001E69ED">
              <w:rPr>
                <w:webHidden/>
              </w:rPr>
              <w:fldChar w:fldCharType="separate"/>
            </w:r>
            <w:r w:rsidR="00EB7924">
              <w:rPr>
                <w:webHidden/>
              </w:rPr>
              <w:t>75</w:t>
            </w:r>
            <w:r w:rsidR="001E69ED">
              <w:rPr>
                <w:webHidden/>
              </w:rPr>
              <w:fldChar w:fldCharType="end"/>
            </w:r>
          </w:hyperlink>
        </w:p>
        <w:p w14:paraId="1957AD67" w14:textId="6DD3465A" w:rsidR="001E69ED" w:rsidRDefault="003D7542">
          <w:pPr>
            <w:pStyle w:val="Spistreci1"/>
            <w:rPr>
              <w:rFonts w:asciiTheme="minorHAnsi" w:eastAsiaTheme="minorEastAsia" w:hAnsiTheme="minorHAnsi" w:cstheme="minorBidi"/>
              <w:b w:val="0"/>
              <w:lang w:eastAsia="pl-PL"/>
            </w:rPr>
          </w:pPr>
          <w:hyperlink w:anchor="_Toc8112436" w:history="1">
            <w:r w:rsidR="001E69ED" w:rsidRPr="00333FFC">
              <w:rPr>
                <w:rStyle w:val="Hipercze"/>
                <w:rFonts w:cstheme="minorHAnsi"/>
              </w:rPr>
              <w:t>9.</w:t>
            </w:r>
            <w:r w:rsidR="001E69ED">
              <w:rPr>
                <w:rFonts w:asciiTheme="minorHAnsi" w:eastAsiaTheme="minorEastAsia" w:hAnsiTheme="minorHAnsi" w:cstheme="minorBidi"/>
                <w:b w:val="0"/>
                <w:lang w:eastAsia="pl-PL"/>
              </w:rPr>
              <w:tab/>
            </w:r>
            <w:r w:rsidR="001E69ED" w:rsidRPr="00333FFC">
              <w:rPr>
                <w:rStyle w:val="Hipercze"/>
                <w:rFonts w:cstheme="minorHAnsi"/>
              </w:rPr>
              <w:t>Umowa o dofinansowanie</w:t>
            </w:r>
            <w:r w:rsidR="001E69ED">
              <w:rPr>
                <w:webHidden/>
              </w:rPr>
              <w:tab/>
            </w:r>
            <w:r w:rsidR="001E69ED">
              <w:rPr>
                <w:webHidden/>
              </w:rPr>
              <w:fldChar w:fldCharType="begin"/>
            </w:r>
            <w:r w:rsidR="001E69ED">
              <w:rPr>
                <w:webHidden/>
              </w:rPr>
              <w:instrText xml:space="preserve"> PAGEREF _Toc8112436 \h </w:instrText>
            </w:r>
            <w:r w:rsidR="001E69ED">
              <w:rPr>
                <w:webHidden/>
              </w:rPr>
            </w:r>
            <w:r w:rsidR="001E69ED">
              <w:rPr>
                <w:webHidden/>
              </w:rPr>
              <w:fldChar w:fldCharType="separate"/>
            </w:r>
            <w:r w:rsidR="00EB7924">
              <w:rPr>
                <w:webHidden/>
              </w:rPr>
              <w:t>76</w:t>
            </w:r>
            <w:r w:rsidR="001E69ED">
              <w:rPr>
                <w:webHidden/>
              </w:rPr>
              <w:fldChar w:fldCharType="end"/>
            </w:r>
          </w:hyperlink>
        </w:p>
        <w:p w14:paraId="53A4106C" w14:textId="27B649ED" w:rsidR="001E69ED" w:rsidRDefault="00E81A03">
          <w:pPr>
            <w:pStyle w:val="Spistreci1"/>
            <w:rPr>
              <w:rFonts w:asciiTheme="minorHAnsi" w:eastAsiaTheme="minorEastAsia" w:hAnsiTheme="minorHAnsi" w:cstheme="minorBidi"/>
              <w:b w:val="0"/>
              <w:lang w:eastAsia="pl-PL"/>
            </w:rPr>
          </w:pPr>
          <w:r>
            <w:fldChar w:fldCharType="begin"/>
          </w:r>
          <w:r>
            <w:instrText xml:space="preserve"> HYPERLINK \l "_Toc8112437" </w:instrText>
          </w:r>
          <w:r>
            <w:fldChar w:fldCharType="separate"/>
          </w:r>
          <w:r w:rsidR="001E69ED" w:rsidRPr="00333FFC">
            <w:rPr>
              <w:rStyle w:val="Hipercze"/>
              <w:rFonts w:cstheme="minorHAnsi"/>
            </w:rPr>
            <w:t>10.</w:t>
          </w:r>
          <w:r w:rsidR="001E69ED">
            <w:rPr>
              <w:rFonts w:asciiTheme="minorHAnsi" w:eastAsiaTheme="minorEastAsia" w:hAnsiTheme="minorHAnsi" w:cstheme="minorBidi"/>
              <w:b w:val="0"/>
              <w:lang w:eastAsia="pl-PL"/>
            </w:rPr>
            <w:tab/>
          </w:r>
          <w:r w:rsidR="001E69ED" w:rsidRPr="00333FFC">
            <w:rPr>
              <w:rStyle w:val="Hipercze"/>
              <w:rFonts w:cstheme="minorHAnsi"/>
            </w:rPr>
            <w:t>Zabezpieczenie prawidłowej realizacji umowy</w:t>
          </w:r>
          <w:r w:rsidR="001E69ED">
            <w:rPr>
              <w:webHidden/>
            </w:rPr>
            <w:tab/>
          </w:r>
          <w:r w:rsidR="001E69ED">
            <w:rPr>
              <w:webHidden/>
            </w:rPr>
            <w:fldChar w:fldCharType="begin"/>
          </w:r>
          <w:r w:rsidR="001E69ED">
            <w:rPr>
              <w:webHidden/>
            </w:rPr>
            <w:instrText xml:space="preserve"> PAGEREF _Toc8112437 \h </w:instrText>
          </w:r>
          <w:r w:rsidR="001E69ED">
            <w:rPr>
              <w:webHidden/>
            </w:rPr>
          </w:r>
          <w:r w:rsidR="001E69ED">
            <w:rPr>
              <w:webHidden/>
            </w:rPr>
            <w:fldChar w:fldCharType="separate"/>
          </w:r>
          <w:ins w:id="4" w:author="Joanna Bednarkiewicz" w:date="2019-06-04T14:13:00Z">
            <w:r w:rsidR="00EB7924">
              <w:rPr>
                <w:webHidden/>
              </w:rPr>
              <w:t>79</w:t>
            </w:r>
          </w:ins>
          <w:del w:id="5" w:author="Joanna Bednarkiewicz" w:date="2019-06-04T14:12:00Z">
            <w:r w:rsidR="00EB7924" w:rsidDel="00EB7924">
              <w:rPr>
                <w:webHidden/>
              </w:rPr>
              <w:delText>78</w:delText>
            </w:r>
          </w:del>
          <w:r w:rsidR="001E69ED">
            <w:rPr>
              <w:webHidden/>
            </w:rPr>
            <w:fldChar w:fldCharType="end"/>
          </w:r>
          <w:r>
            <w:fldChar w:fldCharType="end"/>
          </w:r>
        </w:p>
        <w:p w14:paraId="5816EE6D" w14:textId="194A313C" w:rsidR="001E69ED" w:rsidRDefault="00E81A03">
          <w:pPr>
            <w:pStyle w:val="Spistreci1"/>
            <w:rPr>
              <w:rFonts w:asciiTheme="minorHAnsi" w:eastAsiaTheme="minorEastAsia" w:hAnsiTheme="minorHAnsi" w:cstheme="minorBidi"/>
              <w:b w:val="0"/>
              <w:lang w:eastAsia="pl-PL"/>
            </w:rPr>
          </w:pPr>
          <w:r>
            <w:fldChar w:fldCharType="begin"/>
          </w:r>
          <w:r>
            <w:instrText xml:space="preserve"> HYPERLINK \l "_Toc8112438" </w:instrText>
          </w:r>
          <w:r>
            <w:fldChar w:fldCharType="separate"/>
          </w:r>
          <w:r w:rsidR="001E69ED" w:rsidRPr="00333FFC">
            <w:rPr>
              <w:rStyle w:val="Hipercze"/>
              <w:rFonts w:cstheme="minorHAnsi"/>
            </w:rPr>
            <w:t>11.</w:t>
          </w:r>
          <w:r w:rsidR="001E69ED">
            <w:rPr>
              <w:rFonts w:asciiTheme="minorHAnsi" w:eastAsiaTheme="minorEastAsia" w:hAnsiTheme="minorHAnsi" w:cstheme="minorBidi"/>
              <w:b w:val="0"/>
              <w:lang w:eastAsia="pl-PL"/>
            </w:rPr>
            <w:tab/>
          </w:r>
          <w:r w:rsidR="001E69ED" w:rsidRPr="00333FFC">
            <w:rPr>
              <w:rStyle w:val="Hipercze"/>
              <w:rFonts w:cstheme="minorHAnsi"/>
            </w:rPr>
            <w:t>Postanowienia końcowe</w:t>
          </w:r>
          <w:r w:rsidR="001E69ED">
            <w:rPr>
              <w:webHidden/>
            </w:rPr>
            <w:tab/>
          </w:r>
          <w:r w:rsidR="001E69ED">
            <w:rPr>
              <w:webHidden/>
            </w:rPr>
            <w:fldChar w:fldCharType="begin"/>
          </w:r>
          <w:r w:rsidR="001E69ED">
            <w:rPr>
              <w:webHidden/>
            </w:rPr>
            <w:instrText xml:space="preserve"> PAGEREF _Toc8112438 \h </w:instrText>
          </w:r>
          <w:r w:rsidR="001E69ED">
            <w:rPr>
              <w:webHidden/>
            </w:rPr>
          </w:r>
          <w:r w:rsidR="001E69ED">
            <w:rPr>
              <w:webHidden/>
            </w:rPr>
            <w:fldChar w:fldCharType="separate"/>
          </w:r>
          <w:ins w:id="6" w:author="Joanna Bednarkiewicz" w:date="2019-06-04T14:13:00Z">
            <w:r w:rsidR="00EB7924">
              <w:rPr>
                <w:webHidden/>
              </w:rPr>
              <w:t>81</w:t>
            </w:r>
          </w:ins>
          <w:del w:id="7" w:author="Joanna Bednarkiewicz" w:date="2019-06-04T14:12:00Z">
            <w:r w:rsidR="00EB7924" w:rsidDel="00EB7924">
              <w:rPr>
                <w:webHidden/>
              </w:rPr>
              <w:delText>80</w:delText>
            </w:r>
          </w:del>
          <w:r w:rsidR="001E69ED">
            <w:rPr>
              <w:webHidden/>
            </w:rPr>
            <w:fldChar w:fldCharType="end"/>
          </w:r>
          <w:r>
            <w:fldChar w:fldCharType="end"/>
          </w:r>
        </w:p>
        <w:p w14:paraId="02C5BAB8" w14:textId="7896887C" w:rsidR="001E69ED" w:rsidRDefault="00E81A03">
          <w:pPr>
            <w:pStyle w:val="Spistreci1"/>
            <w:rPr>
              <w:rFonts w:asciiTheme="minorHAnsi" w:eastAsiaTheme="minorEastAsia" w:hAnsiTheme="minorHAnsi" w:cstheme="minorBidi"/>
              <w:b w:val="0"/>
              <w:lang w:eastAsia="pl-PL"/>
            </w:rPr>
          </w:pPr>
          <w:r>
            <w:fldChar w:fldCharType="begin"/>
          </w:r>
          <w:r>
            <w:instrText xml:space="preserve"> HYPERLINK \l "_Toc8112439" </w:instrText>
          </w:r>
          <w:r>
            <w:fldChar w:fldCharType="separate"/>
          </w:r>
          <w:r w:rsidR="001E69ED" w:rsidRPr="00333FFC">
            <w:rPr>
              <w:rStyle w:val="Hipercze"/>
              <w:rFonts w:cstheme="minorHAnsi"/>
            </w:rPr>
            <w:t>Spis załączników</w:t>
          </w:r>
          <w:r w:rsidR="001E69ED">
            <w:rPr>
              <w:webHidden/>
            </w:rPr>
            <w:tab/>
          </w:r>
          <w:r w:rsidR="001E69ED">
            <w:rPr>
              <w:webHidden/>
            </w:rPr>
            <w:fldChar w:fldCharType="begin"/>
          </w:r>
          <w:r w:rsidR="001E69ED">
            <w:rPr>
              <w:webHidden/>
            </w:rPr>
            <w:instrText xml:space="preserve"> PAGEREF _Toc8112439 \h </w:instrText>
          </w:r>
          <w:r w:rsidR="001E69ED">
            <w:rPr>
              <w:webHidden/>
            </w:rPr>
          </w:r>
          <w:r w:rsidR="001E69ED">
            <w:rPr>
              <w:webHidden/>
            </w:rPr>
            <w:fldChar w:fldCharType="separate"/>
          </w:r>
          <w:ins w:id="8" w:author="Joanna Bednarkiewicz" w:date="2019-06-04T14:13:00Z">
            <w:r w:rsidR="00EB7924">
              <w:rPr>
                <w:webHidden/>
              </w:rPr>
              <w:t>81</w:t>
            </w:r>
          </w:ins>
          <w:del w:id="9" w:author="Joanna Bednarkiewicz" w:date="2019-06-04T14:10:00Z">
            <w:r w:rsidR="00EB7924" w:rsidDel="00EB7924">
              <w:rPr>
                <w:webHidden/>
              </w:rPr>
              <w:delText>80</w:delText>
            </w:r>
          </w:del>
          <w:r w:rsidR="001E69ED">
            <w:rPr>
              <w:webHidden/>
            </w:rPr>
            <w:fldChar w:fldCharType="end"/>
          </w:r>
          <w:r>
            <w:fldChar w:fldCharType="end"/>
          </w:r>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0" w:name="_Toc431974568"/>
      <w:bookmarkStart w:id="11" w:name="_Toc811240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0"/>
      <w:r w:rsidRPr="00A1535F">
        <w:rPr>
          <w:rFonts w:ascii="Calibri" w:hAnsi="Calibri" w:cs="Arial"/>
          <w:color w:val="auto"/>
          <w:sz w:val="24"/>
          <w:szCs w:val="24"/>
        </w:rPr>
        <w:t>e i dokumenty</w:t>
      </w:r>
      <w:bookmarkEnd w:id="11"/>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6724CC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dnia </w:t>
      </w:r>
      <w:r w:rsidR="00DB690D">
        <w:rPr>
          <w:rFonts w:eastAsia="Times New Roman" w:cstheme="minorHAnsi"/>
          <w:sz w:val="24"/>
          <w:szCs w:val="24"/>
        </w:rPr>
        <w:t xml:space="preserve">28 </w:t>
      </w:r>
      <w:r w:rsidR="002C6616">
        <w:rPr>
          <w:rFonts w:eastAsia="Times New Roman" w:cstheme="minorHAnsi"/>
          <w:sz w:val="24"/>
          <w:szCs w:val="24"/>
        </w:rPr>
        <w:t>lutego</w:t>
      </w:r>
      <w:r w:rsidR="004E0170" w:rsidRPr="00A1535F">
        <w:rPr>
          <w:rFonts w:eastAsia="Times New Roman" w:cstheme="minorHAnsi"/>
          <w:sz w:val="24"/>
          <w:szCs w:val="24"/>
        </w:rPr>
        <w:t xml:space="preserve"> 2019</w:t>
      </w:r>
      <w:r w:rsidR="00306827" w:rsidRPr="00A1535F">
        <w:rPr>
          <w:rFonts w:eastAsia="Times New Roman" w:cstheme="minorHAnsi"/>
          <w:sz w:val="24"/>
          <w:szCs w:val="24"/>
        </w:rPr>
        <w:t xml:space="preserve"> </w:t>
      </w:r>
      <w:r w:rsidRPr="00A1535F">
        <w:rPr>
          <w:rFonts w:cstheme="minorHAnsi"/>
          <w:sz w:val="24"/>
          <w:szCs w:val="24"/>
        </w:rPr>
        <w:t>r.</w:t>
      </w:r>
      <w:r w:rsidRPr="00A1535F">
        <w:rPr>
          <w:rFonts w:cs="Arial"/>
          <w:sz w:val="24"/>
          <w:szCs w:val="24"/>
        </w:rPr>
        <w:t xml:space="preserve"> zwany dalej </w:t>
      </w:r>
      <w:proofErr w:type="spellStart"/>
      <w:r w:rsidRPr="00A1535F">
        <w:rPr>
          <w:rFonts w:cs="Arial"/>
          <w:sz w:val="24"/>
          <w:szCs w:val="24"/>
        </w:rPr>
        <w:t>SzOOP</w:t>
      </w:r>
      <w:bookmarkStart w:id="12" w:name="__DdeLink__10125_595416512"/>
      <w:bookmarkEnd w:id="12"/>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744C0ED5"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Polskie Ramy Jakości </w:t>
      </w:r>
      <w:proofErr w:type="spellStart"/>
      <w:r w:rsidRPr="00A1535F">
        <w:rPr>
          <w:rFonts w:cs="Arial"/>
          <w:sz w:val="24"/>
          <w:szCs w:val="24"/>
        </w:rPr>
        <w:t>Stażyi</w:t>
      </w:r>
      <w:proofErr w:type="spellEnd"/>
      <w:r w:rsidRPr="00A1535F">
        <w:rPr>
          <w:rFonts w:cs="Arial"/>
          <w:sz w:val="24"/>
          <w:szCs w:val="24"/>
        </w:rPr>
        <w:t xml:space="preserve"> Praktyk ‐ Informator.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3D7542"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39507E">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13" w:name="_Toc431974569"/>
      <w:bookmarkStart w:id="14" w:name="_Toc8112402"/>
      <w:r w:rsidRPr="00A1535F">
        <w:rPr>
          <w:rFonts w:ascii="Calibri" w:hAnsi="Calibri" w:cs="Arial"/>
          <w:b/>
          <w:sz w:val="24"/>
          <w:szCs w:val="24"/>
        </w:rPr>
        <w:t>Postanowienia ogólne</w:t>
      </w:r>
      <w:bookmarkEnd w:id="13"/>
      <w:bookmarkEnd w:id="14"/>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15"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6" w:name="_Toc8112403"/>
      <w:r w:rsidRPr="00A1535F">
        <w:rPr>
          <w:rFonts w:ascii="Calibri" w:hAnsi="Calibri" w:cs="Arial"/>
          <w:b/>
          <w:sz w:val="24"/>
          <w:szCs w:val="24"/>
        </w:rPr>
        <w:t>Informacje o konkursie</w:t>
      </w:r>
      <w:bookmarkEnd w:id="15"/>
      <w:bookmarkEnd w:id="16"/>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7" w:name="_Toc431974571"/>
      <w:bookmarkStart w:id="18" w:name="_Toc8112404"/>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7"/>
      <w:bookmarkEnd w:id="18"/>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431974572"/>
      <w:bookmarkStart w:id="20" w:name="_Toc8112405"/>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19"/>
      <w:bookmarkEnd w:id="20"/>
      <w:proofErr w:type="spellEnd"/>
    </w:p>
    <w:p w14:paraId="4122A0BB" w14:textId="77777777" w:rsidR="00B318C6" w:rsidRPr="00A1535F" w:rsidRDefault="00B318C6" w:rsidP="0039507E">
      <w:pPr>
        <w:spacing w:before="120" w:after="0"/>
        <w:rPr>
          <w:rFonts w:cs="Arial"/>
          <w:sz w:val="24"/>
          <w:szCs w:val="24"/>
        </w:rPr>
      </w:pPr>
      <w:bookmarkStart w:id="21"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22" w:name="_Toc8112406"/>
      <w:r w:rsidRPr="00A1535F">
        <w:rPr>
          <w:rFonts w:ascii="Calibri" w:hAnsi="Calibri" w:cs="Arial"/>
          <w:b/>
          <w:sz w:val="24"/>
          <w:szCs w:val="24"/>
        </w:rPr>
        <w:lastRenderedPageBreak/>
        <w:t>Kwota przeznaczona na dofinansowanie projektów i poziom dofinansowania projektów</w:t>
      </w:r>
      <w:bookmarkEnd w:id="21"/>
      <w:bookmarkEnd w:id="22"/>
    </w:p>
    <w:p w14:paraId="04DFE705" w14:textId="0785F38C" w:rsidR="00D020B1" w:rsidRPr="00A1535F" w:rsidRDefault="00D020B1" w:rsidP="00A073BC">
      <w:pPr>
        <w:spacing w:before="120" w:after="0"/>
        <w:rPr>
          <w:rFonts w:ascii="Calibri" w:hAnsi="Calibri" w:cs="Calibri"/>
          <w:b/>
          <w:sz w:val="24"/>
          <w:szCs w:val="24"/>
        </w:rPr>
      </w:pPr>
      <w:bookmarkStart w:id="23" w:name="_Toc431974574"/>
      <w:r w:rsidRPr="00A1535F">
        <w:rPr>
          <w:rFonts w:ascii="Calibri" w:hAnsi="Calibri" w:cs="Calibri"/>
          <w:sz w:val="24"/>
          <w:szCs w:val="24"/>
        </w:rPr>
        <w:t xml:space="preserve">Całkowita kwota środków przeznaczonych na dofinansowanie projektów w ramach niniejszego konkursu wynosi </w:t>
      </w:r>
      <w:r w:rsidR="0064624F" w:rsidRPr="00A1535F">
        <w:rPr>
          <w:rFonts w:ascii="Calibri" w:hAnsi="Calibri" w:cs="Calibri"/>
          <w:b/>
          <w:sz w:val="24"/>
          <w:szCs w:val="24"/>
        </w:rPr>
        <w:t>25 174 450,00</w:t>
      </w:r>
      <w:r w:rsidRPr="00A1535F">
        <w:rPr>
          <w:rFonts w:ascii="Calibri" w:hAnsi="Calibri" w:cs="Calibri"/>
          <w:b/>
          <w:sz w:val="24"/>
          <w:szCs w:val="24"/>
        </w:rPr>
        <w:t xml:space="preserve"> PLN</w:t>
      </w:r>
      <w:r w:rsidR="0064624F" w:rsidRPr="00A1535F">
        <w:rPr>
          <w:rFonts w:ascii="Calibri" w:hAnsi="Calibri" w:cs="Calibri"/>
          <w:b/>
          <w:sz w:val="24"/>
          <w:szCs w:val="24"/>
        </w:rPr>
        <w:t>.</w:t>
      </w:r>
    </w:p>
    <w:p w14:paraId="1CAE5A79" w14:textId="77777777" w:rsidR="00B318C6" w:rsidRPr="00A1535F"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E2A4806" w:rsidR="00BF0478" w:rsidRPr="00A1535F" w:rsidRDefault="00B318C6" w:rsidP="0039507E">
      <w:pPr>
        <w:pBdr>
          <w:left w:val="single" w:sz="48" w:space="4" w:color="E36C0A"/>
        </w:pBdr>
        <w:spacing w:after="0"/>
        <w:rPr>
          <w:rFonts w:cs="Arial"/>
          <w:b/>
          <w:sz w:val="24"/>
          <w:szCs w:val="24"/>
        </w:rPr>
      </w:pPr>
      <w:r w:rsidRPr="00A1535F">
        <w:rPr>
          <w:rFonts w:cs="Arial"/>
          <w:b/>
          <w:sz w:val="24"/>
          <w:szCs w:val="24"/>
        </w:rPr>
        <w:t>Zgodnie z</w:t>
      </w:r>
      <w:r w:rsidR="00E077A3" w:rsidRPr="00A1535F">
        <w:rPr>
          <w:rFonts w:cs="Arial"/>
          <w:b/>
          <w:sz w:val="24"/>
          <w:szCs w:val="24"/>
        </w:rPr>
        <w:t>e szczegółowym</w:t>
      </w:r>
      <w:r w:rsidRPr="00A1535F">
        <w:rPr>
          <w:rFonts w:cs="Arial"/>
          <w:b/>
          <w:sz w:val="24"/>
          <w:szCs w:val="24"/>
        </w:rPr>
        <w:t xml:space="preserve"> kryterium dostępu nr </w:t>
      </w:r>
      <w:r w:rsidR="00BC0587" w:rsidRPr="00A1535F">
        <w:rPr>
          <w:rFonts w:cs="Arial"/>
          <w:b/>
          <w:sz w:val="24"/>
          <w:szCs w:val="24"/>
        </w:rPr>
        <w:t xml:space="preserve">3 </w:t>
      </w:r>
      <w:r w:rsidRPr="00A1535F">
        <w:rPr>
          <w:rFonts w:cs="Arial"/>
          <w:b/>
          <w:sz w:val="24"/>
          <w:szCs w:val="24"/>
        </w:rPr>
        <w:t>minimalny udział wkładu własnego w</w:t>
      </w:r>
      <w:r w:rsidR="00591738" w:rsidRPr="00A1535F">
        <w:rPr>
          <w:rFonts w:cs="Arial"/>
          <w:b/>
          <w:sz w:val="24"/>
          <w:szCs w:val="24"/>
        </w:rPr>
        <w:t> </w:t>
      </w:r>
      <w:r w:rsidRPr="00A1535F">
        <w:rPr>
          <w:rFonts w:cs="Arial"/>
          <w:b/>
          <w:sz w:val="24"/>
          <w:szCs w:val="24"/>
        </w:rPr>
        <w:t>finansowaniu wydatków kwalifikowanych w projekcie (kosztów ogółem) wynosi co najmniej 1</w:t>
      </w:r>
      <w:r w:rsidR="00AD2BF5" w:rsidRPr="00A1535F">
        <w:rPr>
          <w:rFonts w:cs="Arial"/>
          <w:b/>
          <w:sz w:val="24"/>
          <w:szCs w:val="24"/>
        </w:rPr>
        <w:t>0</w:t>
      </w:r>
      <w:r w:rsidRPr="00A1535F">
        <w:rPr>
          <w:rFonts w:cs="Arial"/>
          <w:b/>
          <w:sz w:val="24"/>
          <w:szCs w:val="24"/>
        </w:rPr>
        <w:t>%.</w:t>
      </w:r>
    </w:p>
    <w:p w14:paraId="0A9927E1" w14:textId="7F775285" w:rsidR="006A3573" w:rsidRPr="00A1535F" w:rsidRDefault="006A3573" w:rsidP="00603DED">
      <w:pPr>
        <w:spacing w:before="120" w:after="0"/>
        <w:rPr>
          <w:rFonts w:cs="Arial"/>
          <w:b/>
          <w:sz w:val="24"/>
          <w:szCs w:val="24"/>
        </w:rPr>
      </w:pPr>
      <w:r w:rsidRPr="00A1535F">
        <w:rPr>
          <w:rFonts w:cs="Arial"/>
          <w:sz w:val="24"/>
          <w:szCs w:val="24"/>
        </w:rPr>
        <w:t xml:space="preserve">Wymagana minimalna wartość projektu zgodnie z zapisami </w:t>
      </w:r>
      <w:proofErr w:type="spellStart"/>
      <w:r w:rsidRPr="00A1535F">
        <w:rPr>
          <w:rFonts w:cs="Arial"/>
          <w:sz w:val="24"/>
          <w:szCs w:val="24"/>
        </w:rPr>
        <w:t>SzOOP</w:t>
      </w:r>
      <w:proofErr w:type="spellEnd"/>
      <w:r w:rsidRPr="00A1535F">
        <w:rPr>
          <w:rFonts w:cs="Arial"/>
          <w:sz w:val="24"/>
          <w:szCs w:val="24"/>
        </w:rPr>
        <w:t xml:space="preserve"> 2014-2020 wynosi</w:t>
      </w:r>
      <w:r w:rsidRPr="00A1535F">
        <w:rPr>
          <w:rFonts w:cs="Arial"/>
          <w:b/>
          <w:sz w:val="24"/>
          <w:szCs w:val="24"/>
        </w:rPr>
        <w:t xml:space="preserve"> 200 000</w:t>
      </w:r>
      <w:r w:rsidRPr="00A1535F">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267AA3C"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985CE1C" w14:textId="77777777" w:rsidR="002A64B9" w:rsidRDefault="002A64B9" w:rsidP="00603DED">
      <w:pPr>
        <w:spacing w:before="120" w:after="0"/>
        <w:rPr>
          <w:rFonts w:cs="Arial"/>
          <w:sz w:val="24"/>
          <w:szCs w:val="24"/>
        </w:rPr>
      </w:pPr>
    </w:p>
    <w:p w14:paraId="200FCD9D"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77777777" w:rsidR="004860B3" w:rsidRDefault="004860B3" w:rsidP="004860B3">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14:paraId="54C366C7" w14:textId="77777777" w:rsidR="004860B3" w:rsidRDefault="004860B3" w:rsidP="00603DED">
      <w:pPr>
        <w:spacing w:before="120" w:after="0"/>
        <w:rPr>
          <w:rFonts w:cs="Arial"/>
          <w:sz w:val="24"/>
          <w:szCs w:val="24"/>
        </w:rPr>
      </w:pPr>
    </w:p>
    <w:p w14:paraId="38FB0E4C" w14:textId="77777777" w:rsidR="002A64B9" w:rsidRPr="00A1535F" w:rsidRDefault="002A64B9"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4" w:name="_Toc8112407"/>
      <w:r w:rsidRPr="00A1535F">
        <w:rPr>
          <w:rFonts w:ascii="Calibri" w:hAnsi="Calibri" w:cs="Arial"/>
          <w:b/>
          <w:sz w:val="24"/>
          <w:szCs w:val="24"/>
        </w:rPr>
        <w:lastRenderedPageBreak/>
        <w:t xml:space="preserve">Podmioty uprawnione do ubiegania się o </w:t>
      </w:r>
      <w:r w:rsidR="009501F1" w:rsidRPr="00A1535F">
        <w:rPr>
          <w:rFonts w:ascii="Calibri" w:hAnsi="Calibri" w:cs="Arial"/>
          <w:b/>
          <w:sz w:val="24"/>
          <w:szCs w:val="24"/>
        </w:rPr>
        <w:t>dofinansowanie</w:t>
      </w:r>
      <w:bookmarkEnd w:id="23"/>
      <w:bookmarkEnd w:id="24"/>
    </w:p>
    <w:p w14:paraId="53546DF5" w14:textId="37B1C0FD" w:rsidR="00B318C6" w:rsidRPr="00A1535F" w:rsidRDefault="00B318C6" w:rsidP="0039507E">
      <w:pPr>
        <w:spacing w:before="120" w:after="0"/>
        <w:rPr>
          <w:rFonts w:eastAsia="Times New Roman" w:cs="Arial"/>
          <w:b/>
          <w:sz w:val="24"/>
          <w:szCs w:val="24"/>
          <w:lang w:eastAsia="pl-PL"/>
        </w:rPr>
      </w:pPr>
      <w:bookmarkStart w:id="25"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9C0C9B">
      <w:pPr>
        <w:pStyle w:val="Akapitzlist"/>
        <w:numPr>
          <w:ilvl w:val="0"/>
          <w:numId w:val="75"/>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9C0C9B">
      <w:pPr>
        <w:pStyle w:val="Akapitzlist"/>
        <w:numPr>
          <w:ilvl w:val="0"/>
          <w:numId w:val="75"/>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6" w:name="_Toc8112408"/>
      <w:r w:rsidRPr="00A1535F">
        <w:rPr>
          <w:rFonts w:ascii="Calibri" w:hAnsi="Calibri" w:cs="Arial"/>
          <w:b/>
          <w:sz w:val="24"/>
          <w:szCs w:val="24"/>
        </w:rPr>
        <w:t>Grupa docelowa</w:t>
      </w:r>
      <w:bookmarkEnd w:id="25"/>
      <w:bookmarkEnd w:id="26"/>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9C0C9B">
      <w:pPr>
        <w:pStyle w:val="Default"/>
        <w:numPr>
          <w:ilvl w:val="0"/>
          <w:numId w:val="48"/>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9C0C9B">
      <w:pPr>
        <w:pStyle w:val="Default"/>
        <w:numPr>
          <w:ilvl w:val="0"/>
          <w:numId w:val="49"/>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9C0C9B">
      <w:pPr>
        <w:pStyle w:val="Default"/>
        <w:numPr>
          <w:ilvl w:val="0"/>
          <w:numId w:val="48"/>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A1535F">
        <w:rPr>
          <w:rFonts w:cs="Arial"/>
          <w:b/>
          <w:sz w:val="24"/>
          <w:szCs w:val="24"/>
        </w:rPr>
        <w:t xml:space="preserve">Zgodnie ze szczegółowym kryterium dostępu nr 1 </w:t>
      </w:r>
      <w:r w:rsidRPr="00A1535F">
        <w:rPr>
          <w:rFonts w:eastAsiaTheme="minorEastAsia" w:cstheme="minorHAnsi"/>
          <w:b/>
          <w:sz w:val="24"/>
          <w:szCs w:val="24"/>
        </w:rPr>
        <w:t>uczestnikami projektu są mieszkańcy obszaru rewitalizowanego lub osoby przeniesione w związku z wdrażaniem procesu rewitalizacji</w:t>
      </w:r>
      <w:r w:rsidR="000A77E5" w:rsidRPr="00A1535F">
        <w:rPr>
          <w:rFonts w:eastAsiaTheme="minorEastAsia" w:cstheme="minorHAnsi"/>
          <w:b/>
          <w:sz w:val="24"/>
          <w:szCs w:val="24"/>
        </w:rPr>
        <w:t>.</w:t>
      </w:r>
    </w:p>
    <w:p w14:paraId="0C208F66" w14:textId="5E6E0975"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wsparcia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5829EA96" w14:textId="77777777"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77777777" w:rsidR="00E615FE" w:rsidRPr="00A1535F"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77777777"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 xml:space="preserve">–programy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w:t>
      </w:r>
      <w:r w:rsidRPr="00A1535F">
        <w:rPr>
          <w:rFonts w:cs="Arial"/>
          <w:sz w:val="24"/>
          <w:szCs w:val="24"/>
        </w:rPr>
        <w:lastRenderedPageBreak/>
        <w:t>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7" w:name="_Toc431974576"/>
      <w:bookmarkStart w:id="28" w:name="_Toc8112409"/>
      <w:r w:rsidRPr="00A1535F">
        <w:rPr>
          <w:rFonts w:ascii="Calibri" w:hAnsi="Calibri" w:cs="Arial"/>
          <w:b/>
          <w:sz w:val="24"/>
          <w:szCs w:val="24"/>
        </w:rPr>
        <w:t>Przedmiot konkursu – typy projektów</w:t>
      </w:r>
      <w:bookmarkEnd w:id="27"/>
      <w:bookmarkEnd w:id="28"/>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9C0C9B">
      <w:pPr>
        <w:pStyle w:val="Default"/>
        <w:numPr>
          <w:ilvl w:val="0"/>
          <w:numId w:val="50"/>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77777777" w:rsidR="00513F54" w:rsidRPr="00A1535F" w:rsidRDefault="00513F54" w:rsidP="009C0C9B">
      <w:pPr>
        <w:pStyle w:val="Default"/>
        <w:numPr>
          <w:ilvl w:val="1"/>
          <w:numId w:val="51"/>
        </w:numPr>
        <w:spacing w:line="276" w:lineRule="auto"/>
        <w:ind w:left="714" w:hanging="357"/>
        <w:rPr>
          <w:rFonts w:ascii="Calibri" w:hAnsi="Calibri"/>
        </w:rPr>
      </w:pPr>
      <w:r w:rsidRPr="00A1535F">
        <w:rPr>
          <w:rFonts w:ascii="Calibri" w:hAnsi="Calibri"/>
        </w:rPr>
        <w:t xml:space="preserve">uniemożliwiających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identyfikacja potrzeb, </w:t>
      </w:r>
    </w:p>
    <w:p w14:paraId="7E238C9D" w14:textId="77777777" w:rsidR="00513F54" w:rsidRPr="00A1535F" w:rsidRDefault="00513F54" w:rsidP="009C0C9B">
      <w:pPr>
        <w:pStyle w:val="Default"/>
        <w:numPr>
          <w:ilvl w:val="1"/>
          <w:numId w:val="51"/>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Pr="00A1535F">
        <w:rPr>
          <w:rFonts w:ascii="Calibri" w:hAnsi="Calibri"/>
        </w:rPr>
        <w:t xml:space="preserve">, </w:t>
      </w:r>
    </w:p>
    <w:p w14:paraId="34D659B9" w14:textId="77777777" w:rsidR="00513F54" w:rsidRPr="00A1535F" w:rsidRDefault="00513F54" w:rsidP="009C0C9B">
      <w:pPr>
        <w:pStyle w:val="Default"/>
        <w:numPr>
          <w:ilvl w:val="1"/>
          <w:numId w:val="51"/>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9C0C9B">
      <w:pPr>
        <w:pStyle w:val="Default"/>
        <w:numPr>
          <w:ilvl w:val="2"/>
          <w:numId w:val="52"/>
        </w:numPr>
        <w:spacing w:line="276" w:lineRule="auto"/>
        <w:ind w:left="1071" w:hanging="357"/>
        <w:rPr>
          <w:rFonts w:ascii="Calibri" w:hAnsi="Calibri"/>
          <w:b/>
        </w:rPr>
      </w:pPr>
      <w:r w:rsidRPr="00A1535F">
        <w:rPr>
          <w:rFonts w:ascii="Calibri" w:hAnsi="Calibri"/>
          <w:b/>
        </w:rPr>
        <w:t xml:space="preserve">staże, </w:t>
      </w:r>
    </w:p>
    <w:p w14:paraId="2000F8A8" w14:textId="77777777" w:rsidR="00513F54" w:rsidRPr="00A1535F" w:rsidRDefault="00513F54" w:rsidP="009C0C9B">
      <w:pPr>
        <w:pStyle w:val="Default"/>
        <w:numPr>
          <w:ilvl w:val="2"/>
          <w:numId w:val="52"/>
        </w:numPr>
        <w:spacing w:line="276" w:lineRule="auto"/>
        <w:ind w:left="1071" w:hanging="357"/>
        <w:rPr>
          <w:rFonts w:ascii="Calibri" w:hAnsi="Calibri"/>
          <w:b/>
        </w:rPr>
      </w:pPr>
      <w:r w:rsidRPr="00A1535F">
        <w:rPr>
          <w:rFonts w:ascii="Calibri" w:hAnsi="Calibri"/>
          <w:b/>
        </w:rPr>
        <w:t xml:space="preserve">praktyki zawodowe, </w:t>
      </w:r>
    </w:p>
    <w:p w14:paraId="1D8BE9EB" w14:textId="2A1CF441" w:rsidR="00735395" w:rsidRPr="00A1535F" w:rsidRDefault="00584A42" w:rsidP="009C0C9B">
      <w:pPr>
        <w:pStyle w:val="Default"/>
        <w:numPr>
          <w:ilvl w:val="2"/>
          <w:numId w:val="52"/>
        </w:numPr>
        <w:spacing w:line="276" w:lineRule="auto"/>
        <w:ind w:left="1071" w:hanging="357"/>
        <w:rPr>
          <w:rFonts w:ascii="Calibri" w:hAnsi="Calibri"/>
          <w:b/>
        </w:rPr>
      </w:pPr>
      <w:r w:rsidRPr="00A1535F">
        <w:rPr>
          <w:rFonts w:ascii="Calibri" w:hAnsi="Calibri"/>
          <w:b/>
        </w:rPr>
        <w:t>subsydiowane zatrudnienie</w:t>
      </w:r>
      <w:r w:rsidR="007B114B" w:rsidRPr="00A1535F">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A1535F">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0C6278D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Wsparcie w projekcie musi być realizowane zgodnie z Wytycznymi w zakresie realizacji przedsięwzięć z udziałem środków Europejskiego Funduszu Społecznego w obszarze rynku pracy na lata 2014-2020 (rozdział nr 4),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 xml:space="preserve">potrzeb uczestnika projektu (w tym m.in. poprzez diagnozowanie potrzeb szkoleniowych, możliwości </w:t>
      </w:r>
      <w:r w:rsidR="00DC3850" w:rsidRPr="00A1535F">
        <w:rPr>
          <w:rFonts w:cs="Arial"/>
          <w:b/>
          <w:sz w:val="24"/>
          <w:szCs w:val="24"/>
        </w:rPr>
        <w:lastRenderedPageBreak/>
        <w:t>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57AF77A" w:rsidR="00DC3850" w:rsidRPr="00A1535F"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9" w:name="_Toc431974577"/>
      <w:bookmarkStart w:id="30" w:name="_Toc8112410"/>
      <w:r w:rsidRPr="00A1535F">
        <w:rPr>
          <w:rFonts w:ascii="Calibri" w:hAnsi="Calibri" w:cs="Arial"/>
          <w:b/>
          <w:sz w:val="24"/>
          <w:szCs w:val="24"/>
        </w:rPr>
        <w:t>Okres kwalifikowalności wydatków</w:t>
      </w:r>
      <w:bookmarkEnd w:id="29"/>
      <w:bookmarkEnd w:id="30"/>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lastRenderedPageBreak/>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31" w:name="_Toc431974578"/>
      <w:bookmarkStart w:id="32" w:name="_Toc8112411"/>
      <w:r w:rsidRPr="00A1535F">
        <w:rPr>
          <w:rFonts w:ascii="Calibri" w:hAnsi="Calibri" w:cs="Tahoma"/>
          <w:b/>
          <w:sz w:val="24"/>
          <w:szCs w:val="24"/>
        </w:rPr>
        <w:t>Wymagane wskaźniki pomiaru celu</w:t>
      </w:r>
      <w:bookmarkEnd w:id="31"/>
      <w:bookmarkEnd w:id="32"/>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 xml:space="preserve">Jako obiekty budowlane należy rozumieć konstrukcje połączone z gruntem w sposób trwały, wykonane z materiałów budowlanych </w:t>
            </w:r>
            <w:r w:rsidRPr="00A1535F">
              <w:rPr>
                <w:rFonts w:cs="Arial"/>
                <w:bCs/>
                <w:sz w:val="24"/>
                <w:szCs w:val="24"/>
              </w:rPr>
              <w:lastRenderedPageBreak/>
              <w:t>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w:t>
            </w:r>
            <w:r w:rsidRPr="00A1535F">
              <w:rPr>
                <w:rFonts w:cs="Arial"/>
                <w:bCs/>
                <w:sz w:val="24"/>
                <w:szCs w:val="24"/>
              </w:rPr>
              <w:lastRenderedPageBreak/>
              <w:t>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22052B05" w14:textId="77777777" w:rsidTr="006A32CC">
        <w:trPr>
          <w:trHeight w:val="703"/>
        </w:trPr>
        <w:tc>
          <w:tcPr>
            <w:tcW w:w="1826" w:type="dxa"/>
            <w:vMerge w:val="restart"/>
            <w:tcMar>
              <w:left w:w="98" w:type="dxa"/>
            </w:tcMar>
            <w:vAlign w:val="center"/>
          </w:tcPr>
          <w:p w14:paraId="3FD47B7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59075D4" w14:textId="77777777" w:rsidR="00A24BEA" w:rsidRPr="00A1535F" w:rsidRDefault="00A24BEA" w:rsidP="009C0C9B">
            <w:pPr>
              <w:pStyle w:val="Akapitzlist"/>
              <w:numPr>
                <w:ilvl w:val="0"/>
                <w:numId w:val="53"/>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w:t>
            </w:r>
            <w:r w:rsidR="001D6793" w:rsidRPr="00A1535F">
              <w:rPr>
                <w:rFonts w:cs="Arial"/>
                <w:b/>
                <w:sz w:val="24"/>
                <w:szCs w:val="24"/>
              </w:rPr>
              <w:t> </w:t>
            </w:r>
            <w:r w:rsidRPr="00A1535F">
              <w:rPr>
                <w:rFonts w:cs="Arial"/>
                <w:b/>
                <w:sz w:val="24"/>
                <w:szCs w:val="24"/>
              </w:rPr>
              <w:t xml:space="preserve">więcej, kobiet, osób z niepełnosprawnościami, osób długotrwale bezrobotnych, osób z niskimi kwalifikacjami do poziomu ISCED 3 – na poziomie co najmniej </w:t>
            </w:r>
            <w:r w:rsidR="00942D3A" w:rsidRPr="00A1535F">
              <w:rPr>
                <w:rFonts w:cs="Arial"/>
                <w:b/>
                <w:sz w:val="24"/>
                <w:szCs w:val="24"/>
              </w:rPr>
              <w:t>45</w:t>
            </w:r>
            <w:r w:rsidRPr="00A1535F">
              <w:rPr>
                <w:rFonts w:cs="Arial"/>
                <w:b/>
                <w:sz w:val="24"/>
                <w:szCs w:val="24"/>
              </w:rPr>
              <w:t>%</w:t>
            </w:r>
          </w:p>
        </w:tc>
      </w:tr>
      <w:tr w:rsidR="00A24BEA" w:rsidRPr="00A1535F" w14:paraId="7215A116" w14:textId="77777777" w:rsidTr="006A32CC">
        <w:trPr>
          <w:trHeight w:val="657"/>
        </w:trPr>
        <w:tc>
          <w:tcPr>
            <w:tcW w:w="1826" w:type="dxa"/>
            <w:vMerge/>
            <w:tcMar>
              <w:left w:w="98" w:type="dxa"/>
            </w:tcMar>
            <w:vAlign w:val="center"/>
          </w:tcPr>
          <w:p w14:paraId="3B5032F6"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0EBFE089" w14:textId="77777777" w:rsidR="00A24BEA" w:rsidRPr="00A1535F" w:rsidRDefault="00A24BEA" w:rsidP="009C0C9B">
            <w:pPr>
              <w:pStyle w:val="Akapitzlist"/>
              <w:numPr>
                <w:ilvl w:val="0"/>
                <w:numId w:val="53"/>
              </w:numPr>
              <w:spacing w:after="0"/>
              <w:ind w:left="357" w:hanging="357"/>
              <w:rPr>
                <w:rFonts w:cs="Arial"/>
                <w:b/>
                <w:sz w:val="24"/>
                <w:szCs w:val="24"/>
              </w:rPr>
            </w:pPr>
            <w:r w:rsidRPr="00A1535F">
              <w:rPr>
                <w:rFonts w:cs="Arial"/>
                <w:b/>
                <w:sz w:val="24"/>
                <w:szCs w:val="24"/>
              </w:rPr>
              <w:t xml:space="preserve">Wskaźnik efektywności zatrudnieniowej dla osób nienależących do ww. grup – na poziomie co najmniej </w:t>
            </w:r>
            <w:r w:rsidR="00942D3A" w:rsidRPr="00A1535F">
              <w:rPr>
                <w:rFonts w:cs="Arial"/>
                <w:b/>
                <w:sz w:val="24"/>
                <w:szCs w:val="24"/>
              </w:rPr>
              <w:t>60</w:t>
            </w:r>
            <w:r w:rsidRPr="00A1535F">
              <w:rPr>
                <w:rFonts w:cs="Arial"/>
                <w:b/>
                <w:sz w:val="24"/>
                <w:szCs w:val="24"/>
              </w:rPr>
              <w:t>%</w:t>
            </w:r>
          </w:p>
        </w:tc>
      </w:tr>
      <w:tr w:rsidR="00A24BEA" w:rsidRPr="00A1535F" w14:paraId="5349BC7B" w14:textId="77777777" w:rsidTr="006A32CC">
        <w:trPr>
          <w:trHeight w:val="432"/>
        </w:trPr>
        <w:tc>
          <w:tcPr>
            <w:tcW w:w="1826"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04DE37D0" w14:textId="77777777" w:rsidR="00A24BEA" w:rsidRPr="00A1535F" w:rsidRDefault="00A24BEA" w:rsidP="001A7344">
            <w:pPr>
              <w:spacing w:before="120" w:after="0"/>
              <w:rPr>
                <w:rFonts w:cs="Arial"/>
                <w:b/>
                <w:bCs/>
                <w:sz w:val="24"/>
                <w:szCs w:val="24"/>
              </w:rPr>
            </w:pPr>
            <w:r w:rsidRPr="00A1535F">
              <w:rPr>
                <w:rFonts w:cs="Arial"/>
                <w:b/>
                <w:bCs/>
                <w:sz w:val="24"/>
                <w:szCs w:val="24"/>
              </w:rPr>
              <w:t>Ad. 1</w:t>
            </w:r>
            <w:r w:rsidR="001A7344" w:rsidRPr="00A1535F">
              <w:rPr>
                <w:rFonts w:cs="Arial"/>
                <w:b/>
                <w:bCs/>
                <w:sz w:val="24"/>
                <w:szCs w:val="24"/>
              </w:rPr>
              <w:t>-2.</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7777777"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pkt. 3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 xml:space="preserve">zakresie realizacji przedsięwzięć z udziałem środków </w:t>
            </w:r>
            <w:r w:rsidRPr="00A1535F">
              <w:rPr>
                <w:rFonts w:cs="Arial"/>
                <w:b/>
                <w:i/>
                <w:sz w:val="24"/>
                <w:szCs w:val="24"/>
              </w:rPr>
              <w:lastRenderedPageBreak/>
              <w:t>Europejskiego Funduszu Społecznego w obszarze rynku pracy na lata 2014-2020</w:t>
            </w:r>
            <w:r w:rsidRPr="00A1535F">
              <w:rPr>
                <w:rFonts w:cs="Arial"/>
                <w:sz w:val="24"/>
                <w:szCs w:val="24"/>
              </w:rPr>
              <w:t xml:space="preserve"> z dnia 1stycznia 2018 r.</w:t>
            </w:r>
          </w:p>
          <w:p w14:paraId="6C595507" w14:textId="77777777" w:rsidR="00A24BEA" w:rsidRPr="00A1535F" w:rsidRDefault="00A24BEA" w:rsidP="001A7344">
            <w:pPr>
              <w:spacing w:before="120" w:after="0"/>
              <w:rPr>
                <w:rFonts w:cs="Arial"/>
                <w:bCs/>
                <w:sz w:val="24"/>
                <w:szCs w:val="24"/>
              </w:rPr>
            </w:pPr>
            <w:r w:rsidRPr="00A1535F">
              <w:rPr>
                <w:rFonts w:cs="Arial"/>
                <w:bCs/>
                <w:sz w:val="24"/>
                <w:szCs w:val="24"/>
              </w:rPr>
              <w:t>Wskaźniki efektywności zatrudnieniowej mierzone są w okresie do trzech miesięcy (90 dni kalendarzowych) następujących po dniu, w</w:t>
            </w:r>
            <w:r w:rsidR="00EF763F" w:rsidRPr="00A1535F">
              <w:rPr>
                <w:rFonts w:cs="Arial"/>
                <w:bCs/>
                <w:sz w:val="24"/>
                <w:szCs w:val="24"/>
              </w:rPr>
              <w:t> </w:t>
            </w:r>
            <w:r w:rsidRPr="00A1535F">
              <w:rPr>
                <w:rFonts w:cs="Arial"/>
                <w:bCs/>
                <w:sz w:val="24"/>
                <w:szCs w:val="24"/>
              </w:rPr>
              <w:t>którym uczestnik zakończył udział w projekcie.</w:t>
            </w:r>
          </w:p>
          <w:p w14:paraId="3A1FED72"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75E50AA6"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kopia umowy o pracę,</w:t>
            </w:r>
          </w:p>
          <w:p w14:paraId="6ED67325"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zaświadczenie z zakładu pracy o zatrudnieniu,</w:t>
            </w: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 xml:space="preserve">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9C0C9B">
            <w:pPr>
              <w:pStyle w:val="Akapitzlist"/>
              <w:numPr>
                <w:ilvl w:val="2"/>
                <w:numId w:val="54"/>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t>
            </w:r>
            <w:proofErr w:type="spellStart"/>
            <w:r w:rsidRPr="00A1535F">
              <w:rPr>
                <w:rFonts w:cs="Arial"/>
                <w:bCs/>
                <w:sz w:val="24"/>
                <w:szCs w:val="24"/>
              </w:rPr>
              <w:t>wprojekcie</w:t>
            </w:r>
            <w:proofErr w:type="spellEnd"/>
            <w:r w:rsidRPr="00A1535F">
              <w:rPr>
                <w:rFonts w:cs="Arial"/>
                <w:bCs/>
                <w:sz w:val="24"/>
                <w:szCs w:val="24"/>
              </w:rPr>
              <w:t xml:space="preserv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lastRenderedPageBreak/>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liczba osób bezrobotnych (łącznie z długotrwale bezrobotnymi) pracujących po opuszczeniu programu (łącznie z pracującymi na 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9C0C9B">
            <w:pPr>
              <w:pStyle w:val="Akapitzlist"/>
              <w:numPr>
                <w:ilvl w:val="2"/>
                <w:numId w:val="54"/>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lastRenderedPageBreak/>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 wpis do CEIDG</w:t>
            </w:r>
          </w:p>
          <w:p w14:paraId="1279DFF6" w14:textId="77777777" w:rsidR="00A24BEA" w:rsidRPr="00A1535F" w:rsidRDefault="00A24BEA" w:rsidP="005677E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 xml:space="preserve">Walidacja to wieloetapowy proces sprawdzania, czy – niezależnie od sposobu uczenia się – kompetencje wymagane dla danej kwalifikacji zostały osiągnięte. Walidacja prowadzi do certyfikacji. Walidacja </w:t>
            </w:r>
            <w:r w:rsidRPr="00A1535F">
              <w:rPr>
                <w:rFonts w:cs="Arial"/>
                <w:sz w:val="24"/>
                <w:szCs w:val="24"/>
              </w:rPr>
              <w:lastRenderedPageBreak/>
              <w:t>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t>
            </w:r>
            <w:proofErr w:type="spellStart"/>
            <w:r w:rsidRPr="00A1535F">
              <w:rPr>
                <w:rFonts w:cs="Arial"/>
                <w:b/>
                <w:sz w:val="24"/>
                <w:szCs w:val="24"/>
              </w:rPr>
              <w:t>wprogramie</w:t>
            </w:r>
            <w:proofErr w:type="spellEnd"/>
            <w:r w:rsidRPr="00A1535F">
              <w:rPr>
                <w:rFonts w:cs="Arial"/>
                <w:b/>
                <w:sz w:val="24"/>
                <w:szCs w:val="24"/>
              </w:rPr>
              <w:t xml:space="preserv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w:t>
            </w:r>
            <w:r w:rsidRPr="00A1535F">
              <w:rPr>
                <w:rFonts w:cs="Arial"/>
                <w:b/>
                <w:sz w:val="24"/>
                <w:szCs w:val="24"/>
              </w:rPr>
              <w:lastRenderedPageBreak/>
              <w:t>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lastRenderedPageBreak/>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lastRenderedPageBreak/>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lastRenderedPageBreak/>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 xml:space="preserve">Bez określenia powyższych danych nie można wykazać </w:t>
      </w:r>
      <w:r w:rsidRPr="00A1535F">
        <w:rPr>
          <w:rFonts w:cs="Arial"/>
          <w:sz w:val="24"/>
          <w:szCs w:val="24"/>
        </w:rPr>
        <w:lastRenderedPageBreak/>
        <w:t>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9C0C9B">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33" w:name="_Toc431974579"/>
      <w:bookmarkStart w:id="34" w:name="_Toc8112412"/>
      <w:r>
        <w:rPr>
          <w:rFonts w:ascii="Calibri" w:hAnsi="Calibri" w:cs="Tahoma"/>
          <w:b/>
          <w:sz w:val="24"/>
          <w:szCs w:val="24"/>
        </w:rPr>
        <w:t>Zasady finansowania</w:t>
      </w:r>
      <w:bookmarkEnd w:id="33"/>
      <w:bookmarkEnd w:id="34"/>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5" w:name="_Toc431974580"/>
      <w:bookmarkStart w:id="36" w:name="_Toc8112413"/>
      <w:r>
        <w:rPr>
          <w:rFonts w:ascii="Calibri" w:hAnsi="Calibri" w:cs="Tahoma"/>
          <w:b/>
          <w:sz w:val="24"/>
          <w:szCs w:val="24"/>
        </w:rPr>
        <w:t>Wkład własny</w:t>
      </w:r>
      <w:bookmarkEnd w:id="35"/>
      <w:bookmarkEnd w:id="36"/>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77777777"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1DAA035D" w14:textId="77777777" w:rsidR="00BD0757" w:rsidRPr="00EE608F" w:rsidRDefault="00BD0757" w:rsidP="00BD0757">
      <w:pPr>
        <w:pStyle w:val="Tekstpodstawowy"/>
        <w:widowControl w:val="0"/>
        <w:tabs>
          <w:tab w:val="left" w:pos="461"/>
        </w:tabs>
        <w:spacing w:before="120"/>
        <w:ind w:right="108"/>
        <w:rPr>
          <w:rFonts w:cs="Arial"/>
          <w:b/>
          <w:sz w:val="24"/>
          <w:szCs w:val="24"/>
        </w:rPr>
      </w:pPr>
      <w:r w:rsidRPr="00BD0757">
        <w:rPr>
          <w:rFonts w:cs="Arial"/>
          <w:b/>
          <w:bCs/>
          <w:sz w:val="24"/>
          <w:szCs w:val="24"/>
        </w:rPr>
        <w:t>Wymóg ten wynika ze szczegółowego kryterium dostępu nr 3.</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792B5E1" w14:textId="77777777" w:rsidR="007E08B6" w:rsidRDefault="007E08B6" w:rsidP="00BD0757">
      <w:pPr>
        <w:spacing w:before="120" w:after="120"/>
        <w:rPr>
          <w:rFonts w:ascii="Calibri" w:hAnsi="Calibri" w:cs="Tahoma"/>
          <w:sz w:val="24"/>
          <w:szCs w:val="24"/>
        </w:rPr>
      </w:pPr>
    </w:p>
    <w:p w14:paraId="625852A7" w14:textId="77777777" w:rsidR="007E08B6" w:rsidRDefault="007E08B6" w:rsidP="00BD0757">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lastRenderedPageBreak/>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9C0C9B">
            <w:pPr>
              <w:pStyle w:val="Style6"/>
              <w:widowControl/>
              <w:numPr>
                <w:ilvl w:val="0"/>
                <w:numId w:val="5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9C0C9B">
            <w:pPr>
              <w:pStyle w:val="Style6"/>
              <w:widowControl/>
              <w:numPr>
                <w:ilvl w:val="0"/>
                <w:numId w:val="5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3E79CAC"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w:t>
            </w:r>
            <w:r>
              <w:rPr>
                <w:rFonts w:ascii="Calibri" w:eastAsiaTheme="minorHAnsi" w:hAnsi="Calibri" w:cs="Tahoma"/>
                <w:bCs/>
                <w:lang w:eastAsia="en-US"/>
              </w:rPr>
              <w:lastRenderedPageBreak/>
              <w:t>do okresu, w którym uczestnik projektu uczestniczy we wsparciu, z zastrzeżeniem, że za ten okres przysługuje mu dodatek lub wynagrodzenie;</w:t>
            </w:r>
          </w:p>
          <w:p w14:paraId="07722CB5" w14:textId="77777777" w:rsidR="00BD0757" w:rsidRDefault="00BD0757" w:rsidP="009C0C9B">
            <w:pPr>
              <w:pStyle w:val="Style6"/>
              <w:widowControl/>
              <w:numPr>
                <w:ilvl w:val="0"/>
                <w:numId w:val="5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9C0C9B">
            <w:pPr>
              <w:numPr>
                <w:ilvl w:val="0"/>
                <w:numId w:val="5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w:t>
            </w:r>
            <w:r>
              <w:rPr>
                <w:rFonts w:ascii="Calibri" w:hAnsi="Calibri" w:cs="Tahoma"/>
                <w:lang w:eastAsia="en-US"/>
              </w:rPr>
              <w:lastRenderedPageBreak/>
              <w:t xml:space="preserve">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14:paraId="0BEAD47C"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 xml:space="preserve">w przypadku organizacji pozarządowych to również możliwość zaangażowania środków pozyskanych zgodnie z ustawą o działalności pożytku publicznego </w:t>
            </w:r>
            <w:r>
              <w:rPr>
                <w:rFonts w:ascii="Calibri" w:hAnsi="Calibri" w:cs="Tahoma"/>
                <w:lang w:eastAsia="en-US"/>
              </w:rPr>
              <w:lastRenderedPageBreak/>
              <w:t>i wolontariacie, np. środki pozyskane w ramach 1%, środki ze zbiórek publicznych, darowizny, nawiązki sądowe;</w:t>
            </w:r>
          </w:p>
          <w:p w14:paraId="4AE657E9" w14:textId="77777777" w:rsidR="00BD0757" w:rsidRDefault="00BD0757" w:rsidP="009C0C9B">
            <w:pPr>
              <w:pStyle w:val="Style6"/>
              <w:widowControl/>
              <w:numPr>
                <w:ilvl w:val="0"/>
                <w:numId w:val="5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77777777" w:rsidR="00BD0757" w:rsidRDefault="00BD0757" w:rsidP="00BD0757">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9C0C9B">
      <w:pPr>
        <w:pStyle w:val="Akapitzlist"/>
        <w:numPr>
          <w:ilvl w:val="1"/>
          <w:numId w:val="5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9C0C9B">
      <w:pPr>
        <w:pStyle w:val="Akapitzlist"/>
        <w:numPr>
          <w:ilvl w:val="1"/>
          <w:numId w:val="59"/>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431974581"/>
      <w:bookmarkStart w:id="38" w:name="_Toc8112414"/>
      <w:r>
        <w:rPr>
          <w:rFonts w:ascii="Calibri" w:hAnsi="Calibri" w:cs="Tahoma"/>
          <w:b/>
          <w:sz w:val="24"/>
          <w:szCs w:val="24"/>
        </w:rPr>
        <w:lastRenderedPageBreak/>
        <w:t>Podstawowe</w:t>
      </w:r>
      <w:r>
        <w:rPr>
          <w:rFonts w:ascii="Calibri" w:hAnsi="Calibri" w:cs="Arial"/>
          <w:b/>
          <w:sz w:val="24"/>
          <w:szCs w:val="24"/>
        </w:rPr>
        <w:t xml:space="preserve"> warunki i procedury konstruowania budżetu projektu</w:t>
      </w:r>
      <w:bookmarkEnd w:id="37"/>
      <w:bookmarkEnd w:id="38"/>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55CBAFB" w14:textId="128F99C4"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8E293D" w14:textId="77D0EACA" w:rsidR="00BD0757" w:rsidRDefault="00BD0757"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BD0757">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9C0C9B">
      <w:pPr>
        <w:pStyle w:val="Akapitzlist"/>
        <w:numPr>
          <w:ilvl w:val="0"/>
          <w:numId w:val="60"/>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9C0C9B">
      <w:pPr>
        <w:pStyle w:val="Akapitzlist"/>
        <w:numPr>
          <w:ilvl w:val="0"/>
          <w:numId w:val="60"/>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3076E1C1" w14:textId="77777777" w:rsidR="00BD0757" w:rsidRDefault="00BD0757" w:rsidP="009C0C9B">
      <w:pPr>
        <w:pStyle w:val="Akapitzlist"/>
        <w:numPr>
          <w:ilvl w:val="0"/>
          <w:numId w:val="60"/>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14:paraId="5BBF6907"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592D090F" w14:textId="77777777" w:rsidR="00BD0757" w:rsidRPr="00FB3EC5" w:rsidRDefault="00BD0757" w:rsidP="00BD0757">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 xml:space="preserve">cen rynkowych </w:t>
      </w:r>
      <w:r w:rsidRPr="005636DD">
        <w:rPr>
          <w:rFonts w:cs="Arial"/>
          <w:b/>
          <w:sz w:val="24"/>
          <w:szCs w:val="24"/>
        </w:rPr>
        <w:t>stanowiące załącznik nr 6 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 xml:space="preserve">o dofinansowanie, przy czym poniesione wydatki nie muszą być zgodne ze szczegółowym </w:t>
      </w:r>
      <w:r>
        <w:rPr>
          <w:rFonts w:ascii="Calibri" w:hAnsi="Calibri" w:cs="Arial"/>
          <w:sz w:val="24"/>
          <w:szCs w:val="24"/>
        </w:rPr>
        <w:lastRenderedPageBreak/>
        <w:t>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2"/>
      <w:bookmarkStart w:id="40" w:name="_Toc8112415"/>
      <w:r>
        <w:rPr>
          <w:rFonts w:ascii="Calibri" w:hAnsi="Calibri" w:cs="Arial"/>
          <w:b/>
          <w:sz w:val="24"/>
          <w:szCs w:val="24"/>
        </w:rPr>
        <w:t>Koszty bezpośrednie</w:t>
      </w:r>
      <w:bookmarkEnd w:id="39"/>
      <w:bookmarkEnd w:id="40"/>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77777777" w:rsidR="00BD0757" w:rsidRPr="00B151B1" w:rsidRDefault="00BD0757" w:rsidP="00BD0757">
      <w:pPr>
        <w:spacing w:before="120" w:after="120"/>
        <w:rPr>
          <w:rFonts w:cs="Arial"/>
          <w:sz w:val="24"/>
          <w:szCs w:val="24"/>
        </w:rPr>
      </w:pPr>
      <w:bookmarkStart w:id="41"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78F750C9"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8112416"/>
      <w:r>
        <w:rPr>
          <w:rFonts w:ascii="Calibri" w:hAnsi="Calibri" w:cs="Arial"/>
          <w:b/>
          <w:sz w:val="24"/>
          <w:szCs w:val="24"/>
        </w:rPr>
        <w:t>Koszty pośrednie</w:t>
      </w:r>
      <w:bookmarkEnd w:id="41"/>
      <w:bookmarkEnd w:id="42"/>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9C0C9B">
      <w:pPr>
        <w:pStyle w:val="Akapitzlist"/>
        <w:numPr>
          <w:ilvl w:val="1"/>
          <w:numId w:val="6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9C0C9B">
      <w:pPr>
        <w:pStyle w:val="Akapitzlist"/>
        <w:numPr>
          <w:ilvl w:val="1"/>
          <w:numId w:val="61"/>
        </w:numPr>
        <w:spacing w:before="120" w:after="120"/>
        <w:ind w:left="714" w:hanging="357"/>
        <w:rPr>
          <w:sz w:val="24"/>
          <w:szCs w:val="24"/>
        </w:rPr>
      </w:pPr>
      <w:r>
        <w:rPr>
          <w:sz w:val="24"/>
          <w:szCs w:val="24"/>
        </w:rPr>
        <w:lastRenderedPageBreak/>
        <w:t>koszty personelu obsługowego (obsługa kadrowa, finansowa, administracyjna, sekretariat, kancelaria, obsługa prawna w tym ta dotycząca zamówień) na potrzeby funkcjonowania jednostki,</w:t>
      </w:r>
    </w:p>
    <w:p w14:paraId="7725844F"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9C0C9B">
      <w:pPr>
        <w:pStyle w:val="Akapitzlist"/>
        <w:numPr>
          <w:ilvl w:val="1"/>
          <w:numId w:val="6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9C0C9B">
      <w:pPr>
        <w:pStyle w:val="Akapitzlist"/>
        <w:numPr>
          <w:ilvl w:val="1"/>
          <w:numId w:val="6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77777777" w:rsidR="00BD0757" w:rsidRDefault="00BD0757" w:rsidP="009C0C9B">
      <w:pPr>
        <w:pStyle w:val="Akapitzlist"/>
        <w:numPr>
          <w:ilvl w:val="1"/>
          <w:numId w:val="6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01FAA8DB" w14:textId="77777777" w:rsidR="00BD0757" w:rsidRDefault="00BD0757" w:rsidP="009C0C9B">
      <w:pPr>
        <w:pStyle w:val="Akapitzlist"/>
        <w:numPr>
          <w:ilvl w:val="1"/>
          <w:numId w:val="6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zabezpieczenia prawidłowej realizacji umowy,</w:t>
      </w:r>
    </w:p>
    <w:p w14:paraId="6682CF4F" w14:textId="77777777" w:rsidR="00BD0757" w:rsidRDefault="00BD0757" w:rsidP="009C0C9B">
      <w:pPr>
        <w:pStyle w:val="Akapitzlist"/>
        <w:numPr>
          <w:ilvl w:val="1"/>
          <w:numId w:val="61"/>
        </w:numPr>
        <w:spacing w:before="120" w:after="120"/>
        <w:ind w:left="714" w:hanging="357"/>
        <w:rPr>
          <w:sz w:val="24"/>
          <w:szCs w:val="24"/>
        </w:rPr>
      </w:pPr>
      <w:r>
        <w:rPr>
          <w:sz w:val="24"/>
          <w:szCs w:val="24"/>
        </w:rPr>
        <w:t>koszty ubezpieczeń majątkowych.</w:t>
      </w:r>
    </w:p>
    <w:p w14:paraId="20B4F4CB" w14:textId="77777777" w:rsidR="00BD0757" w:rsidRDefault="00BD0757" w:rsidP="00BD0757">
      <w:pPr>
        <w:pBdr>
          <w:left w:val="single" w:sz="48" w:space="4" w:color="E36C0A"/>
        </w:pBdr>
        <w:spacing w:after="120"/>
        <w:rPr>
          <w:rFonts w:cs="Arial"/>
          <w:b/>
          <w:sz w:val="24"/>
          <w:szCs w:val="24"/>
        </w:rPr>
      </w:pPr>
      <w:r>
        <w:rPr>
          <w:rFonts w:cs="Arial"/>
          <w:b/>
          <w:sz w:val="24"/>
          <w:szCs w:val="24"/>
        </w:rPr>
        <w:t>Uwaga!</w:t>
      </w:r>
    </w:p>
    <w:p w14:paraId="591FDF78" w14:textId="77777777" w:rsidR="00BD0757" w:rsidRDefault="00BD0757" w:rsidP="00632236">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36CCE2A0"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6D1EDA68" w14:textId="77777777" w:rsidR="00BD0757" w:rsidRDefault="00BD0757" w:rsidP="00BD0757">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9C0C9B">
      <w:pPr>
        <w:numPr>
          <w:ilvl w:val="0"/>
          <w:numId w:val="62"/>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36FDCCEF" w14:textId="77777777" w:rsidR="00BD0757" w:rsidRDefault="00BD0757" w:rsidP="009C0C9B">
      <w:pPr>
        <w:numPr>
          <w:ilvl w:val="0"/>
          <w:numId w:val="6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41ABC05F" w14:textId="77777777" w:rsidR="00BD0757" w:rsidRDefault="00BD0757" w:rsidP="009C0C9B">
      <w:pPr>
        <w:numPr>
          <w:ilvl w:val="0"/>
          <w:numId w:val="6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74FFC44A" w14:textId="77777777" w:rsidR="00BD0757" w:rsidRDefault="00BD0757" w:rsidP="009C0C9B">
      <w:pPr>
        <w:numPr>
          <w:ilvl w:val="0"/>
          <w:numId w:val="6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4"/>
      <w:bookmarkStart w:id="44" w:name="_Toc8112417"/>
      <w:r>
        <w:rPr>
          <w:rFonts w:ascii="Calibri" w:hAnsi="Calibri" w:cs="Arial"/>
          <w:b/>
          <w:sz w:val="24"/>
          <w:szCs w:val="24"/>
        </w:rPr>
        <w:t>Uproszczone metody rozliczania wydatków</w:t>
      </w:r>
      <w:bookmarkEnd w:id="43"/>
      <w:bookmarkEnd w:id="44"/>
    </w:p>
    <w:p w14:paraId="47FC1A5D" w14:textId="77777777" w:rsidR="00BD0757" w:rsidRDefault="00BD0757" w:rsidP="00BD0757">
      <w:pPr>
        <w:spacing w:before="120" w:after="120"/>
        <w:rPr>
          <w:sz w:val="24"/>
          <w:szCs w:val="24"/>
        </w:rPr>
      </w:pPr>
      <w:bookmarkStart w:id="45"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14:paraId="2D8C2E23" w14:textId="77777777" w:rsidR="00BD0757" w:rsidRDefault="00BD0757" w:rsidP="00BD0757">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75D2D213" w14:textId="77777777" w:rsidR="00BD0757" w:rsidRPr="00C75E60" w:rsidRDefault="00BD0757" w:rsidP="00BD0757">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14:paraId="33D2092E" w14:textId="77777777" w:rsidR="00BD0757" w:rsidRDefault="00BD0757" w:rsidP="00BD0757">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1BB7014E" w14:textId="77777777" w:rsidR="00BD0757" w:rsidRDefault="00BD0757" w:rsidP="00BD0757">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r w:rsidRPr="00B40710">
        <w:rPr>
          <w:b/>
          <w:bCs/>
        </w:rPr>
        <w:t xml:space="preserve"> </w:t>
      </w:r>
    </w:p>
    <w:p w14:paraId="56B9CDC6" w14:textId="79A59D82" w:rsidR="00BD0757" w:rsidRDefault="00BD0757" w:rsidP="00BD0757">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w:t>
      </w:r>
      <w:r w:rsidR="00632236">
        <w:rPr>
          <w:sz w:val="24"/>
          <w:szCs w:val="24"/>
        </w:rPr>
        <w:t> </w:t>
      </w:r>
      <w:r>
        <w:rPr>
          <w:sz w:val="24"/>
          <w:szCs w:val="24"/>
        </w:rPr>
        <w:t>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311806DD" w14:textId="77777777" w:rsidR="00BD0757" w:rsidRDefault="00BD0757" w:rsidP="00BD0757">
      <w:pPr>
        <w:spacing w:before="120" w:after="120"/>
        <w:rPr>
          <w:sz w:val="24"/>
          <w:szCs w:val="24"/>
        </w:rPr>
      </w:pPr>
      <w:r>
        <w:rPr>
          <w:sz w:val="24"/>
          <w:szCs w:val="24"/>
        </w:rPr>
        <w:t>W przypadku niezrealizowania w pełni wskaźników objętych kwotą ryczałtową, dana kwota będzie uznana za niekwalifikowalną.</w:t>
      </w:r>
    </w:p>
    <w:p w14:paraId="01CC0F46" w14:textId="77777777" w:rsidR="00BD0757" w:rsidRDefault="00BD0757" w:rsidP="00BD0757">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C72B2BF" w14:textId="77777777" w:rsidR="00BD0757" w:rsidRDefault="00BD0757" w:rsidP="00BD0757">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73FF35A" w14:textId="502BF698" w:rsidR="00BD0757" w:rsidRDefault="00BD0757" w:rsidP="00BD0757">
      <w:pPr>
        <w:spacing w:before="120" w:after="120"/>
        <w:rPr>
          <w:sz w:val="24"/>
          <w:szCs w:val="24"/>
        </w:rPr>
      </w:pPr>
      <w:r>
        <w:rPr>
          <w:sz w:val="24"/>
          <w:szCs w:val="24"/>
        </w:rPr>
        <w:t xml:space="preserve">Zatwierdzając wniosek o dofinansowanie projektu, IOK </w:t>
      </w:r>
      <w:proofErr w:type="spellStart"/>
      <w:r>
        <w:rPr>
          <w:sz w:val="24"/>
          <w:szCs w:val="24"/>
        </w:rPr>
        <w:t>będca</w:t>
      </w:r>
      <w:proofErr w:type="spellEnd"/>
      <w:r>
        <w:rPr>
          <w:sz w:val="24"/>
          <w:szCs w:val="24"/>
        </w:rPr>
        <w:t xml:space="preserve"> stroną umowy, uzgadnia z</w:t>
      </w:r>
      <w:r w:rsidR="00632236">
        <w:rPr>
          <w:sz w:val="24"/>
          <w:szCs w:val="24"/>
        </w:rPr>
        <w:t> </w:t>
      </w:r>
      <w:r>
        <w:rPr>
          <w:sz w:val="24"/>
          <w:szCs w:val="24"/>
        </w:rPr>
        <w:t>beneficjentem warunki kwalifikowalności kosztów, w szczególności ustala dokumenty, na podstawie których zostanie dokonane rozliczenie projektu, a</w:t>
      </w:r>
      <w:r w:rsidR="00632236">
        <w:rPr>
          <w:sz w:val="24"/>
          <w:szCs w:val="24"/>
        </w:rPr>
        <w:t xml:space="preserve"> </w:t>
      </w:r>
      <w:r>
        <w:rPr>
          <w:sz w:val="24"/>
          <w:szCs w:val="24"/>
        </w:rPr>
        <w:t>następnie wskazuje je w</w:t>
      </w:r>
      <w:r w:rsidR="00632236">
        <w:rPr>
          <w:sz w:val="24"/>
          <w:szCs w:val="24"/>
        </w:rPr>
        <w:t> </w:t>
      </w:r>
      <w:r>
        <w:rPr>
          <w:sz w:val="24"/>
          <w:szCs w:val="24"/>
        </w:rPr>
        <w:t>umowie o dofinansowanie.</w:t>
      </w:r>
    </w:p>
    <w:p w14:paraId="5B678360" w14:textId="77777777" w:rsidR="00BD0757" w:rsidRDefault="00BD0757" w:rsidP="00BD0757">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2D27D39A" w14:textId="77777777" w:rsidR="00BD0757" w:rsidRDefault="00BD0757" w:rsidP="00BD0757">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6BED954E" w14:textId="349816A3" w:rsidR="00BD0757" w:rsidRDefault="00BD0757" w:rsidP="00BD0757">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w:t>
      </w:r>
      <w:r w:rsidR="00632236">
        <w:rPr>
          <w:sz w:val="24"/>
          <w:szCs w:val="24"/>
        </w:rPr>
        <w:t xml:space="preserve"> </w:t>
      </w:r>
      <w:r>
        <w:rPr>
          <w:sz w:val="24"/>
          <w:szCs w:val="24"/>
        </w:rPr>
        <w:t xml:space="preserve">dofinansowanie projektu. Jednocześnie wymienione przez wnioskodawcę dokumenty, będą w trakcie rozliczania projektu stanowić podstawę oceny, </w:t>
      </w:r>
      <w:r>
        <w:rPr>
          <w:sz w:val="24"/>
          <w:szCs w:val="24"/>
        </w:rPr>
        <w:lastRenderedPageBreak/>
        <w:t>czy wskaźniki określone dla rozliczenia kwoty ryczałtowej zostały osiągnięte na poziomie stanowiącym minimalny próg, który uprawnia do kwalifikowania wydatków objętych daną kwotą ryczałtową.</w:t>
      </w:r>
    </w:p>
    <w:p w14:paraId="1485D3CA" w14:textId="77777777" w:rsidR="00BD0757" w:rsidRDefault="00BD0757" w:rsidP="00BD0757">
      <w:pPr>
        <w:spacing w:before="120" w:after="0"/>
        <w:rPr>
          <w:sz w:val="24"/>
          <w:szCs w:val="24"/>
        </w:rPr>
      </w:pPr>
      <w:r>
        <w:rPr>
          <w:sz w:val="24"/>
          <w:szCs w:val="24"/>
        </w:rPr>
        <w:t>Przykładowe dokumenty, będące podstawą oceny realizacji zadań  to m.in.:</w:t>
      </w:r>
    </w:p>
    <w:p w14:paraId="6D1AA8FF" w14:textId="77777777" w:rsidR="00BD0757" w:rsidRDefault="00BD0757" w:rsidP="009C0C9B">
      <w:pPr>
        <w:pStyle w:val="Akapitzlist"/>
        <w:numPr>
          <w:ilvl w:val="2"/>
          <w:numId w:val="63"/>
        </w:numPr>
        <w:spacing w:after="120"/>
        <w:ind w:left="714" w:hanging="357"/>
        <w:rPr>
          <w:sz w:val="24"/>
          <w:szCs w:val="24"/>
        </w:rPr>
      </w:pPr>
      <w:r>
        <w:rPr>
          <w:sz w:val="24"/>
          <w:szCs w:val="24"/>
        </w:rPr>
        <w:t>lista obecności uczestników/ uczestniczek projektu biorących udział w poszczególnych formach wsparcia realizowanych w ramach projektu;</w:t>
      </w:r>
    </w:p>
    <w:p w14:paraId="32D23CD1" w14:textId="77777777" w:rsidR="00BD0757" w:rsidRDefault="00BD0757" w:rsidP="009C0C9B">
      <w:pPr>
        <w:pStyle w:val="Akapitzlist"/>
        <w:numPr>
          <w:ilvl w:val="2"/>
          <w:numId w:val="63"/>
        </w:numPr>
        <w:spacing w:before="120" w:after="120"/>
        <w:ind w:left="714" w:hanging="357"/>
        <w:rPr>
          <w:sz w:val="24"/>
          <w:szCs w:val="24"/>
        </w:rPr>
      </w:pPr>
      <w:r>
        <w:rPr>
          <w:sz w:val="24"/>
          <w:szCs w:val="24"/>
        </w:rPr>
        <w:t>dzienniki zajęć prowadzonych w projekcie;</w:t>
      </w:r>
    </w:p>
    <w:p w14:paraId="4673F345" w14:textId="77777777" w:rsidR="00BD0757" w:rsidRDefault="00BD0757" w:rsidP="009C0C9B">
      <w:pPr>
        <w:pStyle w:val="Akapitzlist"/>
        <w:numPr>
          <w:ilvl w:val="2"/>
          <w:numId w:val="63"/>
        </w:numPr>
        <w:spacing w:before="120" w:after="120"/>
        <w:ind w:left="714" w:hanging="357"/>
        <w:rPr>
          <w:sz w:val="24"/>
          <w:szCs w:val="24"/>
        </w:rPr>
      </w:pPr>
      <w:r>
        <w:rPr>
          <w:sz w:val="24"/>
          <w:szCs w:val="24"/>
        </w:rPr>
        <w:t>dokumentacja zdjęciowa;</w:t>
      </w:r>
    </w:p>
    <w:p w14:paraId="694873A2" w14:textId="77777777" w:rsidR="00BD0757" w:rsidRDefault="00BD0757" w:rsidP="009C0C9B">
      <w:pPr>
        <w:pStyle w:val="Akapitzlist"/>
        <w:numPr>
          <w:ilvl w:val="2"/>
          <w:numId w:val="63"/>
        </w:numPr>
        <w:spacing w:before="120" w:after="120"/>
        <w:ind w:left="714" w:hanging="357"/>
        <w:rPr>
          <w:sz w:val="24"/>
          <w:szCs w:val="24"/>
        </w:rPr>
      </w:pPr>
      <w:r>
        <w:rPr>
          <w:sz w:val="24"/>
          <w:szCs w:val="24"/>
        </w:rPr>
        <w:t>analizy i raporty wytworzone w ramach projektu;</w:t>
      </w:r>
    </w:p>
    <w:p w14:paraId="1B88F854" w14:textId="77777777" w:rsidR="00BD0757" w:rsidRDefault="00BD0757" w:rsidP="009C0C9B">
      <w:pPr>
        <w:pStyle w:val="Akapitzlist"/>
        <w:numPr>
          <w:ilvl w:val="2"/>
          <w:numId w:val="63"/>
        </w:numPr>
        <w:spacing w:before="120" w:after="120"/>
        <w:ind w:left="714" w:hanging="357"/>
        <w:rPr>
          <w:sz w:val="24"/>
          <w:szCs w:val="24"/>
        </w:rPr>
      </w:pPr>
      <w:r>
        <w:rPr>
          <w:sz w:val="24"/>
          <w:szCs w:val="24"/>
        </w:rPr>
        <w:t>protokoły odbioru wykonanej usługi;</w:t>
      </w:r>
    </w:p>
    <w:p w14:paraId="70AB6642" w14:textId="77777777" w:rsidR="00BD0757" w:rsidRDefault="00BD0757" w:rsidP="009C0C9B">
      <w:pPr>
        <w:pStyle w:val="Akapitzlist"/>
        <w:numPr>
          <w:ilvl w:val="2"/>
          <w:numId w:val="63"/>
        </w:numPr>
        <w:spacing w:before="120" w:after="120"/>
        <w:ind w:left="714" w:hanging="357"/>
        <w:rPr>
          <w:sz w:val="24"/>
          <w:szCs w:val="24"/>
        </w:rPr>
      </w:pPr>
      <w:r>
        <w:rPr>
          <w:sz w:val="24"/>
          <w:szCs w:val="24"/>
        </w:rPr>
        <w:t>potwierdzenie odbioru przez uczestników materiałów/ skorzystania z cateringu;</w:t>
      </w:r>
    </w:p>
    <w:p w14:paraId="7A7EF792" w14:textId="77777777" w:rsidR="00BD0757" w:rsidRDefault="00BD0757" w:rsidP="009C0C9B">
      <w:pPr>
        <w:pStyle w:val="Akapitzlist"/>
        <w:numPr>
          <w:ilvl w:val="2"/>
          <w:numId w:val="63"/>
        </w:numPr>
        <w:spacing w:before="120" w:after="120"/>
        <w:ind w:left="714" w:hanging="357"/>
        <w:rPr>
          <w:sz w:val="24"/>
          <w:szCs w:val="24"/>
        </w:rPr>
      </w:pPr>
      <w:r>
        <w:rPr>
          <w:sz w:val="24"/>
          <w:szCs w:val="24"/>
        </w:rPr>
        <w:t>karty czasu pracy.</w:t>
      </w:r>
    </w:p>
    <w:p w14:paraId="73EC9725" w14:textId="77777777" w:rsidR="00BD0757" w:rsidRDefault="00BD0757" w:rsidP="00BD0757">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14:paraId="566F5110" w14:textId="77777777" w:rsidR="00BD0757" w:rsidRPr="00B96269" w:rsidRDefault="00BD0757" w:rsidP="00BD0757">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785BEF0"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6" w:name="_Toc8112418"/>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45"/>
      <w:bookmarkEnd w:id="46"/>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w:t>
      </w:r>
      <w:r>
        <w:rPr>
          <w:rFonts w:cstheme="minorHAnsi"/>
          <w:sz w:val="24"/>
          <w:szCs w:val="24"/>
        </w:rPr>
        <w:lastRenderedPageBreak/>
        <w:t>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9C0C9B">
      <w:pPr>
        <w:numPr>
          <w:ilvl w:val="0"/>
          <w:numId w:val="64"/>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9C0C9B">
      <w:pPr>
        <w:numPr>
          <w:ilvl w:val="0"/>
          <w:numId w:val="64"/>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9C0C9B">
      <w:pPr>
        <w:pStyle w:val="Akapitzlist"/>
        <w:numPr>
          <w:ilvl w:val="0"/>
          <w:numId w:val="65"/>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9C0C9B">
      <w:pPr>
        <w:pStyle w:val="Akapitzlist"/>
        <w:numPr>
          <w:ilvl w:val="0"/>
          <w:numId w:val="65"/>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9C0C9B">
      <w:pPr>
        <w:pStyle w:val="Akapitzlist"/>
        <w:numPr>
          <w:ilvl w:val="0"/>
          <w:numId w:val="65"/>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lastRenderedPageBreak/>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BD0757">
      <w:pPr>
        <w:pBdr>
          <w:left w:val="single" w:sz="48" w:space="4" w:color="E36C0A"/>
        </w:pBdr>
        <w:spacing w:after="120"/>
        <w:rPr>
          <w:b/>
          <w:bCs/>
          <w:sz w:val="24"/>
          <w:szCs w:val="24"/>
        </w:rPr>
      </w:pPr>
      <w:r>
        <w:rPr>
          <w:b/>
          <w:bCs/>
          <w:sz w:val="24"/>
          <w:szCs w:val="24"/>
        </w:rPr>
        <w:t>Uwaga!</w:t>
      </w:r>
    </w:p>
    <w:p w14:paraId="460CF80D" w14:textId="77777777" w:rsidR="00BD0757" w:rsidRDefault="00BD0757" w:rsidP="00BD0757">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7" w:name="_Toc431974586"/>
      <w:bookmarkStart w:id="48" w:name="_Toc8112419"/>
      <w:r>
        <w:rPr>
          <w:rFonts w:ascii="Calibri" w:hAnsi="Calibri" w:cs="Arial"/>
          <w:b/>
          <w:sz w:val="24"/>
          <w:szCs w:val="24"/>
        </w:rPr>
        <w:t>Podatek od towarów i usług (VAT)</w:t>
      </w:r>
      <w:bookmarkEnd w:id="47"/>
      <w:bookmarkEnd w:id="48"/>
    </w:p>
    <w:p w14:paraId="42B46B26"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2CF1D218"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9C0C9B">
      <w:pPr>
        <w:pStyle w:val="Akapitzlis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9" w:name="_Toc431974587"/>
      <w:bookmarkStart w:id="50" w:name="_Toc8112420"/>
      <w:r>
        <w:rPr>
          <w:rFonts w:ascii="Calibri" w:hAnsi="Calibri" w:cs="Arial"/>
          <w:b/>
          <w:sz w:val="24"/>
          <w:szCs w:val="24"/>
        </w:rPr>
        <w:t>Zlecanie usług merytorycznych</w:t>
      </w:r>
      <w:bookmarkEnd w:id="49"/>
      <w:bookmarkEnd w:id="50"/>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9C0C9B">
      <w:pPr>
        <w:numPr>
          <w:ilvl w:val="0"/>
          <w:numId w:val="6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9C0C9B">
      <w:pPr>
        <w:numPr>
          <w:ilvl w:val="0"/>
          <w:numId w:val="6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9C0C9B">
      <w:pPr>
        <w:numPr>
          <w:ilvl w:val="0"/>
          <w:numId w:val="66"/>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74F05809" w14:textId="77777777" w:rsidR="00BD0757" w:rsidRDefault="00BD0757" w:rsidP="00BD0757">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1" w:name="_Toc8112421"/>
      <w:r>
        <w:rPr>
          <w:rFonts w:ascii="Calibri" w:hAnsi="Calibri" w:cs="Arial"/>
          <w:b/>
          <w:sz w:val="24"/>
          <w:szCs w:val="24"/>
        </w:rPr>
        <w:lastRenderedPageBreak/>
        <w:t>Aspekty społeczne</w:t>
      </w:r>
      <w:bookmarkEnd w:id="51"/>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77777777"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9C0C9B">
      <w:pPr>
        <w:pStyle w:val="Akapitzlist"/>
        <w:keepNext/>
        <w:numPr>
          <w:ilvl w:val="1"/>
          <w:numId w:val="5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2" w:name="_Toc431974588"/>
      <w:bookmarkStart w:id="53" w:name="_Toc8112422"/>
      <w:r>
        <w:rPr>
          <w:rFonts w:ascii="Calibri" w:hAnsi="Calibri" w:cs="Arial"/>
          <w:b/>
          <w:sz w:val="24"/>
          <w:szCs w:val="24"/>
        </w:rPr>
        <w:t>Angażowanie personelu projektu</w:t>
      </w:r>
      <w:bookmarkEnd w:id="52"/>
      <w:bookmarkEnd w:id="53"/>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9C0C9B">
      <w:pPr>
        <w:pStyle w:val="Akapitzlist"/>
        <w:numPr>
          <w:ilvl w:val="0"/>
          <w:numId w:val="67"/>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9C0C9B">
      <w:pPr>
        <w:pStyle w:val="Akapitzlist"/>
        <w:numPr>
          <w:ilvl w:val="0"/>
          <w:numId w:val="67"/>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9C0C9B">
      <w:pPr>
        <w:pStyle w:val="Akapitzlist"/>
        <w:numPr>
          <w:ilvl w:val="0"/>
          <w:numId w:val="68"/>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9C0C9B">
      <w:pPr>
        <w:pStyle w:val="Akapitzlist"/>
        <w:numPr>
          <w:ilvl w:val="0"/>
          <w:numId w:val="68"/>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9C0C9B">
      <w:pPr>
        <w:pStyle w:val="Akapitzlist"/>
        <w:numPr>
          <w:ilvl w:val="0"/>
          <w:numId w:val="68"/>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zatrudnionego na podstawie umowy o pracę mogą być nagrody (z wyłączeniem nagrody jubileuszowej), </w:t>
      </w:r>
      <w:r>
        <w:rPr>
          <w:rFonts w:ascii="Calibri" w:hAnsi="Calibri" w:cs="Arial"/>
          <w:sz w:val="24"/>
          <w:szCs w:val="24"/>
        </w:rPr>
        <w:lastRenderedPageBreak/>
        <w:t>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7777777" w:rsidR="00BD0757" w:rsidRDefault="00BD0757" w:rsidP="009C0C9B">
      <w:pPr>
        <w:pStyle w:val="Akapitzlist"/>
        <w:keepNext/>
        <w:numPr>
          <w:ilvl w:val="0"/>
          <w:numId w:val="5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4" w:name="_Toc8112423"/>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54"/>
      <w:proofErr w:type="spellEnd"/>
    </w:p>
    <w:p w14:paraId="4E1519C0" w14:textId="77777777" w:rsidR="00BD0757" w:rsidRDefault="00BD0757" w:rsidP="00BD0757">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1A89AF32" w14:textId="77777777" w:rsidR="00BD0757" w:rsidRDefault="00BD0757" w:rsidP="009C0C9B">
      <w:pPr>
        <w:numPr>
          <w:ilvl w:val="0"/>
          <w:numId w:val="69"/>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9C0C9B">
      <w:pPr>
        <w:pStyle w:val="Akapitzlist"/>
        <w:numPr>
          <w:ilvl w:val="0"/>
          <w:numId w:val="70"/>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02220A4F" w14:textId="77777777" w:rsidR="00BD0757" w:rsidRDefault="00BD0757" w:rsidP="00BD0757">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14:paraId="6EF22BF3" w14:textId="77777777" w:rsidR="00BD0757" w:rsidRDefault="00BD0757" w:rsidP="00BD0757">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14:paraId="5B8CEC69" w14:textId="6BA51EBA" w:rsidR="00BD0757" w:rsidRPr="00B64C64" w:rsidRDefault="00BD0757" w:rsidP="00BD0757">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Pr>
          <w:rFonts w:cs="Arial"/>
          <w:sz w:val="24"/>
          <w:szCs w:val="24"/>
        </w:rPr>
        <w:t xml:space="preserve">objęte będą wydatki związane z </w:t>
      </w:r>
      <w:r w:rsidRPr="00B64C64">
        <w:rPr>
          <w:rFonts w:cs="Arial"/>
          <w:sz w:val="24"/>
          <w:szCs w:val="24"/>
        </w:rPr>
        <w:t>subsydiowanym zatrudnieniem</w:t>
      </w:r>
      <w:r>
        <w:rPr>
          <w:rFonts w:cs="Arial"/>
          <w:sz w:val="24"/>
          <w:szCs w:val="24"/>
        </w:rPr>
        <w:t>.</w:t>
      </w:r>
    </w:p>
    <w:p w14:paraId="320FC82B" w14:textId="77777777" w:rsidR="00BD0757" w:rsidRPr="002464C9" w:rsidRDefault="00BD0757" w:rsidP="00BD0757">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227EF0C4" w14:textId="77777777" w:rsidR="00BD0757" w:rsidRPr="002464C9" w:rsidRDefault="00BD0757" w:rsidP="00BD0757">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14:paraId="1662EE76" w14:textId="77777777" w:rsidR="00BD0757" w:rsidRDefault="00BD0757" w:rsidP="00632236">
      <w:pPr>
        <w:pBdr>
          <w:left w:val="single" w:sz="48" w:space="0" w:color="E36C0A" w:themeColor="accent6" w:themeShade="BF"/>
        </w:pBdr>
        <w:spacing w:before="240" w:after="120"/>
        <w:rPr>
          <w:rFonts w:cs="Arial"/>
          <w:b/>
          <w:sz w:val="24"/>
          <w:szCs w:val="24"/>
        </w:rPr>
      </w:pPr>
      <w:bookmarkStart w:id="55" w:name="_GoBack"/>
      <w:bookmarkEnd w:id="55"/>
      <w:r>
        <w:rPr>
          <w:rFonts w:cs="Arial"/>
          <w:b/>
          <w:sz w:val="24"/>
          <w:szCs w:val="24"/>
        </w:rPr>
        <w:t xml:space="preserve">Uwaga! </w:t>
      </w:r>
    </w:p>
    <w:p w14:paraId="6C62E5AE" w14:textId="77777777" w:rsidR="00BD0757" w:rsidRPr="00B64C64" w:rsidRDefault="00BD0757" w:rsidP="00BD0757">
      <w:pPr>
        <w:pBdr>
          <w:left w:val="single" w:sz="48" w:space="0" w:color="E36C0A" w:themeColor="accent6" w:themeShade="BF"/>
        </w:pBdr>
        <w:spacing w:after="0"/>
        <w:rPr>
          <w:rFonts w:cs="Arial"/>
          <w:b/>
          <w:sz w:val="24"/>
          <w:szCs w:val="24"/>
        </w:rPr>
      </w:pPr>
      <w:r w:rsidRPr="00B64C64">
        <w:rPr>
          <w:rFonts w:cs="Arial"/>
          <w:b/>
          <w:sz w:val="24"/>
          <w:szCs w:val="24"/>
        </w:rPr>
        <w:lastRenderedPageBreak/>
        <w:t xml:space="preserve">Zgodnie z zapisami RPO WŁ 2014-2020 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14:paraId="37C70282" w14:textId="77777777" w:rsidR="00BD0757" w:rsidRDefault="00BD0757" w:rsidP="00BD0757">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68B7F969" w14:textId="77777777" w:rsidR="00BD0757" w:rsidRDefault="00BD0757" w:rsidP="00BD0757">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74E81638" w14:textId="77777777" w:rsidR="00BD0757" w:rsidRDefault="00BD0757" w:rsidP="00BD0757">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2B674456" w14:textId="77777777" w:rsidR="00BD0757" w:rsidRDefault="00BD0757" w:rsidP="00BD0757">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33B550F0" w14:textId="77777777" w:rsidR="00BD0757" w:rsidRDefault="00BD0757" w:rsidP="00BD0757">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DEEDBC8" w14:textId="77777777" w:rsidR="00BD0757" w:rsidRDefault="00BD0757" w:rsidP="00BD0757">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5F726444" w14:textId="77777777" w:rsidR="00BD0757" w:rsidRPr="00603DED" w:rsidRDefault="00BD0757" w:rsidP="00BD0757">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427D7206" w14:textId="77777777" w:rsidR="00BD0757" w:rsidRDefault="00BD0757" w:rsidP="00BD0757">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618C2A8B" w14:textId="77777777" w:rsidR="00BD0757" w:rsidRDefault="00BD0757" w:rsidP="00BD0757">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528226FE" w14:textId="30D710F8" w:rsidR="00632236" w:rsidRDefault="00BD0757" w:rsidP="00BD0757">
      <w:pPr>
        <w:spacing w:before="120" w:after="120"/>
        <w:rPr>
          <w:rFonts w:cs="Arial"/>
          <w:sz w:val="24"/>
          <w:szCs w:val="24"/>
        </w:rPr>
      </w:pPr>
      <w:r>
        <w:rPr>
          <w:rFonts w:cs="Arial"/>
          <w:sz w:val="24"/>
          <w:szCs w:val="24"/>
        </w:rPr>
        <w:lastRenderedPageBreak/>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5E8F2108" w14:textId="77777777" w:rsidR="00BD0757" w:rsidRDefault="00BD0757" w:rsidP="00BD0757">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33F3271E" w14:textId="77777777" w:rsidR="00BD0757" w:rsidRDefault="00BD0757" w:rsidP="00BD0757">
      <w:pPr>
        <w:spacing w:before="120" w:after="120"/>
        <w:rPr>
          <w:rFonts w:cs="Arial"/>
          <w:sz w:val="24"/>
          <w:szCs w:val="24"/>
        </w:rPr>
      </w:pPr>
      <w:bookmarkStart w:id="56"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A2C5BFA" w14:textId="77777777" w:rsidR="00BD0757" w:rsidRDefault="00BD0757" w:rsidP="00BD0757">
      <w:pPr>
        <w:spacing w:before="240" w:after="120"/>
        <w:rPr>
          <w:rFonts w:cs="Arial"/>
          <w:b/>
          <w:sz w:val="24"/>
          <w:szCs w:val="24"/>
        </w:rPr>
      </w:pPr>
      <w:r>
        <w:rPr>
          <w:rFonts w:cs="Arial"/>
          <w:b/>
          <w:sz w:val="24"/>
          <w:szCs w:val="24"/>
        </w:rPr>
        <w:t>Intensywność pomocy publicznej.</w:t>
      </w:r>
    </w:p>
    <w:p w14:paraId="42D173D1" w14:textId="77777777" w:rsidR="00BD0757" w:rsidRDefault="00BD0757" w:rsidP="00BD0757">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56"/>
    <w:p w14:paraId="7854E546" w14:textId="77777777" w:rsidR="00BD0757" w:rsidRDefault="00BD0757" w:rsidP="00BD0757">
      <w:pPr>
        <w:pBdr>
          <w:left w:val="single" w:sz="48" w:space="0" w:color="E36C0A" w:themeColor="accent6" w:themeShade="BF"/>
        </w:pBdr>
        <w:spacing w:after="120"/>
        <w:rPr>
          <w:rFonts w:cs="Arial"/>
          <w:b/>
          <w:sz w:val="24"/>
          <w:szCs w:val="24"/>
        </w:rPr>
      </w:pPr>
      <w:r>
        <w:rPr>
          <w:rFonts w:cs="Arial"/>
          <w:b/>
          <w:sz w:val="24"/>
          <w:szCs w:val="24"/>
        </w:rPr>
        <w:t xml:space="preserve">Uwaga! </w:t>
      </w:r>
    </w:p>
    <w:p w14:paraId="6BECB227" w14:textId="77777777" w:rsidR="00BD0757" w:rsidRDefault="00BD0757" w:rsidP="00BD0757">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stanowić wkładu własnego do projektu.</w:t>
      </w:r>
    </w:p>
    <w:p w14:paraId="727B6898" w14:textId="77777777" w:rsidR="00BD0757" w:rsidRPr="00671571" w:rsidRDefault="00BD0757" w:rsidP="009C0C9B">
      <w:pPr>
        <w:pStyle w:val="Akapitzlist"/>
        <w:keepNext/>
        <w:numPr>
          <w:ilvl w:val="0"/>
          <w:numId w:val="4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7" w:name="_Toc8112424"/>
      <w:r w:rsidRPr="00671571">
        <w:rPr>
          <w:rFonts w:ascii="Calibri" w:hAnsi="Calibri" w:cs="Tahoma"/>
          <w:b/>
          <w:sz w:val="24"/>
          <w:szCs w:val="24"/>
        </w:rPr>
        <w:t>Projekty</w:t>
      </w:r>
      <w:r w:rsidRPr="00671571">
        <w:rPr>
          <w:rFonts w:ascii="Calibri" w:hAnsi="Calibri" w:cs="Arial"/>
          <w:b/>
          <w:sz w:val="24"/>
          <w:szCs w:val="24"/>
        </w:rPr>
        <w:t xml:space="preserve"> partnerskie</w:t>
      </w:r>
      <w:bookmarkEnd w:id="57"/>
    </w:p>
    <w:p w14:paraId="036874C0" w14:textId="77777777" w:rsidR="00BD0757" w:rsidRPr="0094479D" w:rsidRDefault="00BD0757" w:rsidP="00BD0757">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953A205" w14:textId="77777777" w:rsidR="00BD0757" w:rsidRPr="009327C8" w:rsidRDefault="00BD0757" w:rsidP="00BD0757">
      <w:pPr>
        <w:spacing w:before="120" w:after="120"/>
        <w:rPr>
          <w:rFonts w:cs="Arial"/>
          <w:sz w:val="24"/>
          <w:szCs w:val="20"/>
        </w:rPr>
      </w:pPr>
      <w:bookmarkStart w:id="5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 xml:space="preserve">ędzy wnioskodawcą </w:t>
      </w:r>
      <w:r>
        <w:rPr>
          <w:rFonts w:cs="Arial"/>
          <w:sz w:val="24"/>
          <w:szCs w:val="20"/>
        </w:rPr>
        <w:lastRenderedPageBreak/>
        <w:t>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787B8376" w14:textId="77777777" w:rsidR="00BD0757" w:rsidRPr="009327C8" w:rsidRDefault="00BD0757" w:rsidP="00BD0757">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56F4A6B" w14:textId="77777777" w:rsidR="00BD0757" w:rsidRPr="00D43E65" w:rsidRDefault="00BD0757" w:rsidP="00BD0757">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0986AACA" w14:textId="77777777" w:rsidR="00BD0757" w:rsidRPr="004420BE" w:rsidRDefault="00BD0757" w:rsidP="00BD0757">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0E52B88A" w14:textId="77777777" w:rsidR="00BD0757" w:rsidRPr="004420BE" w:rsidRDefault="00BD0757" w:rsidP="00BD0757">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167E3F9B" w14:textId="77777777" w:rsidR="00BD0757" w:rsidRPr="009327C8" w:rsidRDefault="00BD0757" w:rsidP="00BD0757">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45ADD00" w14:textId="77777777" w:rsidR="00BD0757" w:rsidRPr="009327C8" w:rsidRDefault="00BD0757" w:rsidP="00BD0757">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CDD0B9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7134BDF"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7A526893"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4682C2F1"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217D74F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4FDD4CA"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8D94323" w14:textId="77777777" w:rsidR="00BD0757" w:rsidRPr="002464C9" w:rsidRDefault="00BD0757" w:rsidP="00BD0757">
      <w:pPr>
        <w:spacing w:before="120" w:after="120"/>
        <w:rPr>
          <w:rFonts w:cs="Arial"/>
          <w:sz w:val="24"/>
          <w:szCs w:val="20"/>
        </w:rPr>
      </w:pPr>
      <w:r w:rsidRPr="009327C8">
        <w:rPr>
          <w:rFonts w:cs="Arial"/>
          <w:sz w:val="24"/>
          <w:szCs w:val="20"/>
        </w:rPr>
        <w:lastRenderedPageBreak/>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14:paraId="41F19C49" w14:textId="77777777" w:rsidR="00BD0757" w:rsidRPr="009327C8" w:rsidRDefault="00BD0757" w:rsidP="00BD0757">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D057F0C" w14:textId="77777777" w:rsidR="00BD0757" w:rsidRPr="009327C8" w:rsidRDefault="00BD0757" w:rsidP="00BD0757">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6E7EA19" w14:textId="77777777" w:rsidR="00BD0757" w:rsidRPr="009327C8" w:rsidRDefault="00BD0757" w:rsidP="00BD0757">
      <w:pPr>
        <w:spacing w:before="120" w:after="0"/>
        <w:rPr>
          <w:rFonts w:cs="Arial"/>
          <w:sz w:val="24"/>
          <w:szCs w:val="20"/>
        </w:rPr>
      </w:pPr>
      <w:r w:rsidRPr="009327C8">
        <w:rPr>
          <w:rFonts w:cs="Arial"/>
          <w:sz w:val="24"/>
          <w:szCs w:val="20"/>
        </w:rPr>
        <w:t>W szczególności jest zobowiązany do:</w:t>
      </w:r>
    </w:p>
    <w:p w14:paraId="0A0C6294" w14:textId="77777777" w:rsidR="00BD0757" w:rsidRPr="009327C8" w:rsidRDefault="00BD0757" w:rsidP="00BD0757">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82E82A9"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4B575E64"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71CD09BA" w14:textId="77777777" w:rsidR="00BD0757" w:rsidRPr="009327C8" w:rsidRDefault="00BD0757" w:rsidP="00BD0757">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1FB17E2" w14:textId="77777777" w:rsidR="00BD0757" w:rsidRDefault="00BD0757" w:rsidP="00632236">
      <w:pPr>
        <w:pBdr>
          <w:left w:val="single" w:sz="48" w:space="4" w:color="E36C0A" w:themeColor="accent6" w:themeShade="BF"/>
        </w:pBdr>
        <w:spacing w:after="120"/>
        <w:rPr>
          <w:rFonts w:cs="Arial"/>
          <w:b/>
          <w:sz w:val="24"/>
          <w:szCs w:val="20"/>
        </w:rPr>
      </w:pPr>
      <w:r>
        <w:rPr>
          <w:rFonts w:cs="Arial"/>
          <w:b/>
          <w:sz w:val="24"/>
          <w:szCs w:val="20"/>
        </w:rPr>
        <w:t>Uwaga!</w:t>
      </w:r>
    </w:p>
    <w:p w14:paraId="78D027EB" w14:textId="77777777" w:rsidR="00BD0757" w:rsidRDefault="00BD0757" w:rsidP="00BD0757">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4985502" w14:textId="77777777" w:rsidR="00BD0757" w:rsidRPr="009327C8" w:rsidRDefault="00BD0757" w:rsidP="00BD0757">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43022AA2" w14:textId="77777777" w:rsidR="00BD0757" w:rsidRPr="009327C8" w:rsidRDefault="00BD0757" w:rsidP="00BD0757">
      <w:pPr>
        <w:spacing w:before="120" w:after="120"/>
        <w:rPr>
          <w:rFonts w:cs="Arial"/>
          <w:sz w:val="24"/>
          <w:szCs w:val="20"/>
        </w:rPr>
      </w:pPr>
      <w:r w:rsidRPr="009327C8">
        <w:rPr>
          <w:rFonts w:cs="Arial"/>
          <w:sz w:val="24"/>
          <w:szCs w:val="20"/>
        </w:rPr>
        <w:lastRenderedPageBreak/>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452A5AD3" w14:textId="77777777" w:rsidR="00BD0757" w:rsidRPr="009327C8" w:rsidRDefault="00BD0757" w:rsidP="00BD0757">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04EB1F8E" w14:textId="77777777" w:rsidR="00BD0757" w:rsidRPr="002D762D" w:rsidRDefault="00BD0757" w:rsidP="00BD0757">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9" w:name="_Toc8112425"/>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8"/>
      <w:bookmarkEnd w:id="59"/>
    </w:p>
    <w:p w14:paraId="4B264854" w14:textId="77777777" w:rsidR="00BD0757" w:rsidRPr="002D762D" w:rsidRDefault="00BD0757" w:rsidP="00BD0757">
      <w:pPr>
        <w:pStyle w:val="Akapitzlist"/>
        <w:keepNext/>
        <w:spacing w:after="0" w:line="360" w:lineRule="auto"/>
        <w:ind w:left="357"/>
        <w:jc w:val="both"/>
        <w:outlineLvl w:val="0"/>
        <w:rPr>
          <w:rFonts w:ascii="Calibri" w:hAnsi="Calibri" w:cs="Arial"/>
          <w:b/>
          <w:sz w:val="24"/>
          <w:szCs w:val="24"/>
        </w:rPr>
      </w:pPr>
    </w:p>
    <w:p w14:paraId="16B18BC5" w14:textId="77777777" w:rsidR="00BD0757" w:rsidRPr="002D762D" w:rsidRDefault="00BD0757" w:rsidP="00BD075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60" w:name="_Toc431974591"/>
      <w:bookmarkStart w:id="61" w:name="_Toc8112426"/>
      <w:r w:rsidRPr="002D762D">
        <w:rPr>
          <w:rFonts w:ascii="Calibri" w:hAnsi="Calibri" w:cs="Arial"/>
          <w:b/>
          <w:sz w:val="24"/>
          <w:szCs w:val="24"/>
        </w:rPr>
        <w:t>Przygotowanie wniosku o dofinansowanie</w:t>
      </w:r>
      <w:bookmarkEnd w:id="60"/>
      <w:bookmarkEnd w:id="61"/>
    </w:p>
    <w:p w14:paraId="344BC275" w14:textId="77777777" w:rsidR="00BD0757" w:rsidRPr="002464C9" w:rsidRDefault="00BD0757" w:rsidP="00BD0757">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14:paraId="596FDDB1" w14:textId="77777777" w:rsidR="00BD0757" w:rsidRPr="00CC3EFE" w:rsidRDefault="00BD0757" w:rsidP="00BD0757">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14:paraId="3398AB50" w14:textId="77777777" w:rsidR="00BD0757" w:rsidRPr="005C74C1" w:rsidRDefault="00BD0757" w:rsidP="00BD0757">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7166ECF7" w14:textId="77777777" w:rsidR="00BD0757" w:rsidRPr="00CC3EFE" w:rsidRDefault="00BD0757" w:rsidP="00BD0757">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149DBF30" w14:textId="77777777" w:rsidR="00BD0757" w:rsidRPr="00CC3EFE" w:rsidRDefault="00BD0757" w:rsidP="00BD0757">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14:paraId="02BC5DCC" w14:textId="77777777" w:rsidR="00BD0757" w:rsidRPr="00CC3EFE" w:rsidRDefault="00BD0757" w:rsidP="00BD0757">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F6707EB" w14:textId="77777777" w:rsidR="00BD0757" w:rsidRPr="00CC3EFE" w:rsidRDefault="00BD0757" w:rsidP="00BD0757">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7EA78DAC" w14:textId="77777777" w:rsidR="00BD0757" w:rsidRPr="00CC3EFE" w:rsidRDefault="00BD0757" w:rsidP="00BD0757">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7CF30561" w14:textId="77777777" w:rsidR="00BD0757" w:rsidRPr="00CC3EFE" w:rsidRDefault="00BD0757" w:rsidP="00BD0757">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2224ADC" w14:textId="77777777" w:rsidR="00BD0757" w:rsidRPr="00CC3EFE" w:rsidRDefault="00BD0757" w:rsidP="00BD0757">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w:t>
      </w:r>
      <w:r w:rsidRPr="00CC3EFE">
        <w:rPr>
          <w:rFonts w:ascii="Calibri" w:hAnsi="Calibri" w:cs="Arial"/>
          <w:sz w:val="24"/>
          <w:szCs w:val="24"/>
        </w:rPr>
        <w:lastRenderedPageBreak/>
        <w:t xml:space="preserve">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89E8DB2" w14:textId="77777777" w:rsidR="00BD0757" w:rsidRPr="00CC3EFE" w:rsidRDefault="00BD0757" w:rsidP="00BD0757">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05AED337" w14:textId="77777777" w:rsidR="00BD0757" w:rsidRPr="00C94EBA" w:rsidRDefault="00BD0757" w:rsidP="00BD07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62" w:name="_Toc8112427"/>
      <w:r w:rsidRPr="00C94EBA">
        <w:rPr>
          <w:rFonts w:ascii="Calibri" w:hAnsi="Calibri" w:cs="Calibri"/>
          <w:b/>
          <w:sz w:val="24"/>
          <w:szCs w:val="24"/>
        </w:rPr>
        <w:t>6.2 Miejsce i termin składania wniosków</w:t>
      </w:r>
      <w:bookmarkEnd w:id="62"/>
    </w:p>
    <w:p w14:paraId="1EE98786" w14:textId="0BE9F221" w:rsidR="00BD0757" w:rsidRPr="00527B6B" w:rsidRDefault="00BD0757" w:rsidP="00BD0757">
      <w:pPr>
        <w:keepNext/>
        <w:spacing w:before="120" w:after="120"/>
        <w:rPr>
          <w:rFonts w:ascii="Calibri" w:hAnsi="Calibri" w:cs="Calibri"/>
          <w:color w:val="000000" w:themeColor="text1"/>
          <w:spacing w:val="6"/>
          <w:sz w:val="24"/>
          <w:szCs w:val="24"/>
        </w:rPr>
      </w:pPr>
      <w:r w:rsidRPr="00527B6B">
        <w:rPr>
          <w:rFonts w:ascii="Calibri" w:hAnsi="Calibri" w:cs="Calibri"/>
          <w:color w:val="000000" w:themeColor="text1"/>
          <w:spacing w:val="6"/>
          <w:sz w:val="24"/>
          <w:szCs w:val="24"/>
        </w:rPr>
        <w:t xml:space="preserve">Nabór wniosków o dofinansowanie projektów w konkursie nr </w:t>
      </w:r>
      <w:r w:rsidRPr="00527B6B">
        <w:rPr>
          <w:rFonts w:ascii="Calibri" w:hAnsi="Calibri" w:cs="Calibri"/>
          <w:b/>
          <w:color w:val="000000" w:themeColor="text1"/>
          <w:spacing w:val="6"/>
          <w:sz w:val="24"/>
          <w:szCs w:val="24"/>
        </w:rPr>
        <w:t>RPLD.08.02.02-IP.01-10-001/19</w:t>
      </w:r>
      <w:r w:rsidRPr="00527B6B">
        <w:rPr>
          <w:rFonts w:ascii="Calibri" w:hAnsi="Calibri" w:cs="Calibri"/>
          <w:color w:val="000000" w:themeColor="text1"/>
          <w:spacing w:val="6"/>
          <w:sz w:val="24"/>
          <w:szCs w:val="24"/>
        </w:rPr>
        <w:t xml:space="preserve"> prowadzony będzie w terminie </w:t>
      </w:r>
      <w:r w:rsidRPr="00527B6B">
        <w:rPr>
          <w:rFonts w:ascii="Calibri" w:hAnsi="Calibri" w:cs="Calibri"/>
          <w:b/>
          <w:color w:val="000000" w:themeColor="text1"/>
          <w:spacing w:val="6"/>
          <w:sz w:val="24"/>
          <w:szCs w:val="24"/>
        </w:rPr>
        <w:t>od</w:t>
      </w:r>
      <w:r>
        <w:rPr>
          <w:rFonts w:ascii="Calibri" w:hAnsi="Calibri" w:cs="Calibri"/>
          <w:b/>
          <w:color w:val="000000" w:themeColor="text1"/>
          <w:spacing w:val="6"/>
          <w:sz w:val="24"/>
          <w:szCs w:val="24"/>
        </w:rPr>
        <w:t xml:space="preserve"> 31.03.2019 r.</w:t>
      </w:r>
      <w:r w:rsidRPr="00527B6B">
        <w:rPr>
          <w:rFonts w:ascii="Calibri" w:hAnsi="Calibri" w:cs="Calibri"/>
          <w:b/>
          <w:bCs/>
          <w:color w:val="000000" w:themeColor="text1"/>
          <w:spacing w:val="6"/>
          <w:sz w:val="24"/>
          <w:szCs w:val="24"/>
        </w:rPr>
        <w:t xml:space="preserve"> </w:t>
      </w:r>
      <w:r w:rsidRPr="00527B6B">
        <w:rPr>
          <w:rFonts w:ascii="Calibri" w:hAnsi="Calibri" w:cs="Calibri"/>
          <w:b/>
          <w:color w:val="000000" w:themeColor="text1"/>
          <w:spacing w:val="6"/>
          <w:sz w:val="24"/>
          <w:szCs w:val="24"/>
        </w:rPr>
        <w:t xml:space="preserve">godz. 00:00 </w:t>
      </w:r>
      <w:r w:rsidRPr="00527B6B">
        <w:rPr>
          <w:rFonts w:ascii="Calibri" w:hAnsi="Calibri" w:cs="Calibri"/>
          <w:b/>
          <w:bCs/>
          <w:color w:val="000000" w:themeColor="text1"/>
          <w:spacing w:val="6"/>
          <w:sz w:val="24"/>
          <w:szCs w:val="24"/>
        </w:rPr>
        <w:t>do</w:t>
      </w:r>
      <w:r>
        <w:rPr>
          <w:rFonts w:ascii="Calibri" w:hAnsi="Calibri" w:cs="Calibri"/>
          <w:b/>
          <w:bCs/>
          <w:color w:val="000000" w:themeColor="text1"/>
          <w:spacing w:val="6"/>
          <w:sz w:val="24"/>
          <w:szCs w:val="24"/>
        </w:rPr>
        <w:t xml:space="preserve"> </w:t>
      </w:r>
      <w:r w:rsidR="0080772C">
        <w:rPr>
          <w:rFonts w:ascii="Calibri" w:hAnsi="Calibri" w:cs="Calibri"/>
          <w:b/>
          <w:bCs/>
          <w:color w:val="000000" w:themeColor="text1"/>
          <w:spacing w:val="6"/>
          <w:sz w:val="24"/>
          <w:szCs w:val="24"/>
        </w:rPr>
        <w:t>30.</w:t>
      </w:r>
      <w:r>
        <w:rPr>
          <w:rFonts w:ascii="Calibri" w:hAnsi="Calibri" w:cs="Calibri"/>
          <w:b/>
          <w:bCs/>
          <w:color w:val="000000" w:themeColor="text1"/>
          <w:spacing w:val="6"/>
          <w:sz w:val="24"/>
          <w:szCs w:val="24"/>
        </w:rPr>
        <w:t>04.</w:t>
      </w:r>
      <w:r w:rsidRPr="00527B6B">
        <w:rPr>
          <w:rFonts w:ascii="Calibri" w:hAnsi="Calibri" w:cs="Calibri"/>
          <w:b/>
          <w:bCs/>
          <w:color w:val="000000" w:themeColor="text1"/>
          <w:spacing w:val="6"/>
          <w:sz w:val="24"/>
          <w:szCs w:val="24"/>
        </w:rPr>
        <w:t>2019 r. godz. 14:00.</w:t>
      </w:r>
    </w:p>
    <w:p w14:paraId="0000EF68" w14:textId="77777777" w:rsidR="00BD0757" w:rsidRPr="00527B6B" w:rsidRDefault="00BD0757" w:rsidP="00BD0757">
      <w:pPr>
        <w:keepNext/>
        <w:spacing w:before="120" w:after="120"/>
        <w:rPr>
          <w:rFonts w:ascii="Calibri" w:hAnsi="Calibri" w:cs="Calibri"/>
          <w:b/>
          <w:bCs/>
          <w:spacing w:val="6"/>
          <w:sz w:val="24"/>
          <w:szCs w:val="24"/>
        </w:rPr>
      </w:pPr>
      <w:r w:rsidRPr="00527B6B">
        <w:rPr>
          <w:rFonts w:ascii="Calibri" w:hAnsi="Calibri" w:cs="Arial"/>
          <w:b/>
          <w:bCs/>
          <w:sz w:val="24"/>
          <w:szCs w:val="24"/>
        </w:rPr>
        <w:t>IOK nie przewiduje możliwości skrócenia naboru wniosków o dofinansowanie.</w:t>
      </w:r>
    </w:p>
    <w:p w14:paraId="3EED2673" w14:textId="77777777" w:rsidR="00BD0757" w:rsidRPr="00527B6B" w:rsidRDefault="00BD0757" w:rsidP="00BD0757">
      <w:pPr>
        <w:pBdr>
          <w:left w:val="single" w:sz="48" w:space="4" w:color="E36C0A"/>
        </w:pBdr>
        <w:spacing w:after="120"/>
        <w:rPr>
          <w:rFonts w:cstheme="minorHAnsi"/>
          <w:b/>
          <w:bCs/>
          <w:sz w:val="24"/>
          <w:szCs w:val="24"/>
        </w:rPr>
      </w:pPr>
      <w:r w:rsidRPr="00527B6B">
        <w:rPr>
          <w:rFonts w:cstheme="minorHAnsi"/>
          <w:b/>
          <w:bCs/>
          <w:sz w:val="24"/>
          <w:szCs w:val="24"/>
        </w:rPr>
        <w:t xml:space="preserve">Uwaga! </w:t>
      </w:r>
    </w:p>
    <w:p w14:paraId="2AE8D010" w14:textId="77777777" w:rsidR="00BD0757" w:rsidRPr="00527B6B" w:rsidRDefault="00BD0757" w:rsidP="00BD0757">
      <w:pPr>
        <w:pBdr>
          <w:left w:val="single" w:sz="48" w:space="4" w:color="E36C0A"/>
        </w:pBdr>
        <w:spacing w:after="0"/>
        <w:rPr>
          <w:rFonts w:cstheme="minorHAnsi"/>
          <w:b/>
          <w:bCs/>
          <w:sz w:val="24"/>
          <w:szCs w:val="24"/>
        </w:rPr>
      </w:pPr>
      <w:r w:rsidRPr="00527B6B">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082C59D" w14:textId="77777777" w:rsidR="00BD0757" w:rsidRPr="00527B6B" w:rsidRDefault="00BD0757" w:rsidP="00BD0757">
      <w:pPr>
        <w:tabs>
          <w:tab w:val="left" w:pos="1568"/>
        </w:tabs>
        <w:spacing w:before="120" w:after="120"/>
        <w:rPr>
          <w:rFonts w:cstheme="minorHAnsi"/>
          <w:spacing w:val="-4"/>
          <w:sz w:val="24"/>
          <w:szCs w:val="24"/>
        </w:rPr>
      </w:pPr>
      <w:r w:rsidRPr="00527B6B">
        <w:rPr>
          <w:rFonts w:cstheme="minorHAnsi"/>
          <w:spacing w:val="-4"/>
          <w:sz w:val="24"/>
          <w:szCs w:val="24"/>
        </w:rPr>
        <w:t xml:space="preserve">Po upływie terminu naboru wniosków o dofinansowanie w konkursie nr </w:t>
      </w:r>
      <w:r w:rsidRPr="00527B6B">
        <w:rPr>
          <w:rFonts w:cstheme="minorHAnsi"/>
          <w:b/>
          <w:spacing w:val="-4"/>
          <w:sz w:val="24"/>
          <w:szCs w:val="24"/>
        </w:rPr>
        <w:t>RPLD.08.02.02-IP.01-10-001/19</w:t>
      </w:r>
      <w:r w:rsidRPr="00527B6B">
        <w:rPr>
          <w:rFonts w:cstheme="minorHAnsi"/>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73E3DCAB" w14:textId="14E43CC5" w:rsidR="00BD0757" w:rsidRPr="00C94EBA" w:rsidRDefault="00BD0757" w:rsidP="00BD0757">
      <w:pPr>
        <w:tabs>
          <w:tab w:val="left" w:pos="1568"/>
        </w:tabs>
        <w:spacing w:before="120" w:after="120"/>
        <w:rPr>
          <w:rFonts w:cstheme="minorHAnsi"/>
          <w:sz w:val="24"/>
          <w:szCs w:val="24"/>
        </w:rPr>
      </w:pPr>
      <w:r w:rsidRPr="00527B6B">
        <w:rPr>
          <w:rFonts w:cstheme="minorHAnsi"/>
          <w:spacing w:val="-4"/>
          <w:sz w:val="24"/>
          <w:szCs w:val="24"/>
        </w:rPr>
        <w:t>Wnioskodawcy przysługuje prawo wystąpienia do IOK  o wycofanie złożonego przez siebie wniosku o dofinansowanie.</w:t>
      </w:r>
      <w:r w:rsidRPr="00527B6B">
        <w:rPr>
          <w:rFonts w:cstheme="minorHAnsi"/>
          <w:sz w:val="24"/>
          <w:szCs w:val="24"/>
        </w:rPr>
        <w:t xml:space="preserve"> Aby</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Pr>
          <w:rFonts w:cstheme="minorHAnsi"/>
          <w:sz w:val="24"/>
          <w:szCs w:val="24"/>
        </w:rPr>
        <w:t xml:space="preserve"> </w:t>
      </w:r>
      <w:r w:rsidRPr="00C94EBA">
        <w:rPr>
          <w:rFonts w:cstheme="minorHAnsi"/>
          <w:sz w:val="24"/>
          <w:szCs w:val="24"/>
        </w:rPr>
        <w:t>z</w:t>
      </w:r>
      <w:r>
        <w:rPr>
          <w:rFonts w:cstheme="minorHAnsi"/>
          <w:sz w:val="24"/>
          <w:szCs w:val="24"/>
        </w:rPr>
        <w:t xml:space="preserve"> </w:t>
      </w:r>
      <w:r w:rsidRPr="00C94EBA">
        <w:rPr>
          <w:rFonts w:cstheme="minorHAnsi"/>
          <w:sz w:val="24"/>
          <w:szCs w:val="24"/>
        </w:rPr>
        <w:t>prośbą</w:t>
      </w:r>
      <w:r>
        <w:rPr>
          <w:rFonts w:cstheme="minorHAnsi"/>
          <w:sz w:val="24"/>
          <w:szCs w:val="24"/>
        </w:rPr>
        <w:t xml:space="preserve"> </w:t>
      </w:r>
      <w:r w:rsidRPr="00C94EBA">
        <w:rPr>
          <w:rFonts w:cstheme="minorHAnsi"/>
          <w:sz w:val="24"/>
          <w:szCs w:val="24"/>
        </w:rPr>
        <w:t>o</w:t>
      </w:r>
      <w:r w:rsidR="00632236">
        <w:rPr>
          <w:rFonts w:cstheme="minorHAnsi"/>
          <w:sz w:val="24"/>
          <w:szCs w:val="24"/>
        </w:rPr>
        <w:t>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do</w:t>
      </w:r>
      <w:r>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Pr>
          <w:rFonts w:cstheme="minorHAnsi"/>
          <w:sz w:val="24"/>
          <w:szCs w:val="24"/>
        </w:rPr>
        <w:t xml:space="preserve"> </w:t>
      </w:r>
      <w:r w:rsidRPr="00C94EBA">
        <w:rPr>
          <w:rFonts w:cstheme="minorHAnsi"/>
          <w:spacing w:val="2"/>
          <w:sz w:val="24"/>
          <w:szCs w:val="24"/>
        </w:rPr>
        <w:t xml:space="preserve">sekcji II </w:t>
      </w:r>
      <w:r>
        <w:rPr>
          <w:rFonts w:cstheme="minorHAnsi"/>
          <w:spacing w:val="2"/>
          <w:sz w:val="24"/>
          <w:szCs w:val="24"/>
        </w:rPr>
        <w:t xml:space="preserve">– </w:t>
      </w:r>
      <w:r w:rsidRPr="00C94EBA">
        <w:rPr>
          <w:rFonts w:cstheme="minorHAnsi"/>
          <w:spacing w:val="2"/>
          <w:sz w:val="24"/>
          <w:szCs w:val="24"/>
        </w:rPr>
        <w:t>Wnioskodawca</w:t>
      </w:r>
      <w:r>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z w:val="24"/>
          <w:szCs w:val="24"/>
        </w:rPr>
        <w:t>jest</w:t>
      </w:r>
      <w:r>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w:t>
      </w:r>
      <w:r w:rsidR="00632236">
        <w:rPr>
          <w:rFonts w:cstheme="minorHAnsi"/>
          <w:sz w:val="24"/>
          <w:szCs w:val="24"/>
        </w:rPr>
        <w:t> </w:t>
      </w:r>
      <w:r w:rsidRPr="00C94EBA">
        <w:rPr>
          <w:rFonts w:cstheme="minorHAnsi"/>
          <w:sz w:val="24"/>
          <w:szCs w:val="24"/>
        </w:rPr>
        <w:t>generatorze wniosków.</w:t>
      </w:r>
      <w:r>
        <w:rPr>
          <w:rFonts w:cstheme="minorHAnsi"/>
          <w:sz w:val="24"/>
          <w:szCs w:val="24"/>
        </w:rPr>
        <w:t xml:space="preserve"> </w:t>
      </w:r>
    </w:p>
    <w:p w14:paraId="7EC888CA" w14:textId="77777777" w:rsidR="00CD1A0F" w:rsidRPr="00181ED0" w:rsidRDefault="00CD1A0F" w:rsidP="009C0C9B">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3" w:name="_Toc8112428"/>
      <w:r w:rsidRPr="00100E0D">
        <w:rPr>
          <w:rFonts w:cstheme="minorHAnsi"/>
          <w:b/>
          <w:sz w:val="24"/>
          <w:szCs w:val="24"/>
        </w:rPr>
        <w:t>Kryteria</w:t>
      </w:r>
      <w:r w:rsidRPr="00181ED0">
        <w:rPr>
          <w:rFonts w:cs="Arial"/>
          <w:b/>
          <w:sz w:val="24"/>
          <w:szCs w:val="24"/>
        </w:rPr>
        <w:t xml:space="preserve"> wyboru projektów</w:t>
      </w:r>
      <w:bookmarkEnd w:id="63"/>
    </w:p>
    <w:p w14:paraId="6E34B0CE" w14:textId="77777777" w:rsidR="00CD1A0F" w:rsidRDefault="00CD1A0F" w:rsidP="00CD1A0F">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14:paraId="766FBFC0" w14:textId="77777777" w:rsidR="00CD1A0F" w:rsidRDefault="00CD1A0F" w:rsidP="009C0C9B">
      <w:pPr>
        <w:pStyle w:val="Akapitzlist"/>
        <w:numPr>
          <w:ilvl w:val="0"/>
          <w:numId w:val="74"/>
        </w:numPr>
        <w:suppressAutoHyphens/>
        <w:overflowPunct w:val="0"/>
        <w:spacing w:after="0"/>
        <w:ind w:left="426" w:hanging="426"/>
        <w:rPr>
          <w:rFonts w:cstheme="minorHAnsi"/>
          <w:sz w:val="24"/>
          <w:szCs w:val="24"/>
        </w:rPr>
      </w:pPr>
      <w:r w:rsidRPr="00767CD2">
        <w:rPr>
          <w:rFonts w:cstheme="minorHAnsi"/>
          <w:sz w:val="24"/>
          <w:szCs w:val="24"/>
        </w:rPr>
        <w:lastRenderedPageBreak/>
        <w:t>uchwałą z dnia 17 maja 2018 r. – ogólne kryteria dostępu, ogólne kryteria merytoryczne oraz kryterium podsumowujące;</w:t>
      </w:r>
      <w:bookmarkStart w:id="64" w:name="_Hlk499033445"/>
    </w:p>
    <w:p w14:paraId="381C1EC3" w14:textId="735C1A06" w:rsidR="00CD1A0F" w:rsidRDefault="00CD1A0F" w:rsidP="009C0C9B">
      <w:pPr>
        <w:pStyle w:val="Akapitzlist"/>
        <w:numPr>
          <w:ilvl w:val="0"/>
          <w:numId w:val="74"/>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r w:rsidR="002C6616">
        <w:rPr>
          <w:rFonts w:cstheme="minorHAnsi"/>
          <w:sz w:val="24"/>
          <w:szCs w:val="24"/>
        </w:rPr>
        <w:t>22</w:t>
      </w:r>
      <w:r w:rsidRPr="00767CD2">
        <w:rPr>
          <w:rFonts w:cstheme="minorHAnsi"/>
          <w:sz w:val="24"/>
          <w:szCs w:val="24"/>
        </w:rPr>
        <w:t xml:space="preserve"> stycznia 2019 r. – szczegółowe kryteria </w:t>
      </w:r>
      <w:bookmarkEnd w:id="64"/>
      <w:r w:rsidRPr="00300AB3">
        <w:rPr>
          <w:rFonts w:cstheme="minorHAnsi"/>
          <w:sz w:val="24"/>
          <w:szCs w:val="24"/>
        </w:rPr>
        <w:t>dostępu.</w:t>
      </w:r>
    </w:p>
    <w:p w14:paraId="29D4FBFA" w14:textId="77777777" w:rsidR="00CD1A0F" w:rsidRDefault="00CD1A0F" w:rsidP="00CD1A0F">
      <w:pPr>
        <w:pStyle w:val="Akapitzlist"/>
        <w:suppressAutoHyphens/>
        <w:overflowPunct w:val="0"/>
        <w:spacing w:after="0"/>
        <w:ind w:left="426"/>
        <w:rPr>
          <w:rFonts w:cstheme="minorHAnsi"/>
          <w:sz w:val="24"/>
          <w:szCs w:val="24"/>
        </w:rPr>
      </w:pPr>
    </w:p>
    <w:p w14:paraId="6AD37731" w14:textId="77777777" w:rsidR="00CD1A0F" w:rsidRPr="002D45D5" w:rsidRDefault="00CD1A0F" w:rsidP="00CD1A0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14:paraId="4D9076AE" w14:textId="77777777" w:rsidR="00CD1A0F" w:rsidRPr="002D45D5" w:rsidRDefault="00CD1A0F" w:rsidP="00CD1A0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3A25CFF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57A93ADC" w14:textId="77777777" w:rsidR="00CD1A0F" w:rsidRPr="00256F99" w:rsidRDefault="00CD1A0F" w:rsidP="00CD1A0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14:paraId="1243DFDE" w14:textId="77777777" w:rsidR="00CD1A0F" w:rsidRPr="00E5108D"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0F0083C" w14:textId="77777777" w:rsidR="00CD1A0F" w:rsidRPr="00DB4C1D" w:rsidRDefault="00CD1A0F" w:rsidP="00CD1A0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2378D5AB" w14:textId="77777777" w:rsidR="00CD1A0F" w:rsidRPr="00DB4C1D" w:rsidRDefault="00CD1A0F" w:rsidP="00CD1A0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14:paraId="6DA9BBDD" w14:textId="77777777" w:rsidR="00CD1A0F" w:rsidRPr="00DB4C1D" w:rsidRDefault="00CD1A0F" w:rsidP="00CD1A0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2398F6B6" w14:textId="5B38739B"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3E3D6D79" w14:textId="77777777" w:rsidR="00CD1A0F" w:rsidRPr="00DB4C1D" w:rsidRDefault="00CD1A0F" w:rsidP="00CD1A0F">
      <w:pPr>
        <w:spacing w:before="120" w:after="120"/>
        <w:rPr>
          <w:rFonts w:cs="Arial"/>
          <w:b/>
          <w:bCs/>
          <w:sz w:val="24"/>
          <w:szCs w:val="24"/>
        </w:rPr>
      </w:pPr>
      <w:r w:rsidRPr="00DB4C1D">
        <w:rPr>
          <w:rFonts w:cs="Arial"/>
          <w:b/>
          <w:bCs/>
          <w:sz w:val="24"/>
          <w:szCs w:val="24"/>
        </w:rPr>
        <w:t>Projekty niespełniające przedmiotowego kryterium są odrzucane.</w:t>
      </w:r>
    </w:p>
    <w:p w14:paraId="559D8E2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14:paraId="1862534B" w14:textId="77777777" w:rsidR="00CD1A0F" w:rsidRPr="004D24CB" w:rsidRDefault="00CD1A0F" w:rsidP="00CD1A0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F222CC8" w14:textId="77777777" w:rsidR="00CD1A0F" w:rsidRPr="004D24CB" w:rsidRDefault="00CD1A0F" w:rsidP="00CD1A0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2D1CA18A"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lastRenderedPageBreak/>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E6DFD68"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C9F4331" w14:textId="77777777" w:rsidR="00CD1A0F" w:rsidRDefault="00CD1A0F" w:rsidP="00CD1A0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14:paraId="24E1826C" w14:textId="77777777" w:rsidR="00CD1A0F" w:rsidRPr="004D24CB" w:rsidRDefault="00CD1A0F" w:rsidP="00CD1A0F">
      <w:pPr>
        <w:spacing w:before="120" w:after="120"/>
        <w:rPr>
          <w:rFonts w:cs="Arial"/>
          <w:bCs/>
          <w:sz w:val="24"/>
          <w:szCs w:val="24"/>
        </w:rPr>
      </w:pPr>
      <w:r w:rsidRPr="004D24CB">
        <w:rPr>
          <w:rFonts w:cs="Arial"/>
          <w:b/>
          <w:bCs/>
          <w:sz w:val="24"/>
          <w:szCs w:val="24"/>
        </w:rPr>
        <w:t>Projekty niespełniające przedmiotowego kryterium są odrzucane.</w:t>
      </w:r>
    </w:p>
    <w:p w14:paraId="7A5537FB"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325194B7" w14:textId="77777777" w:rsidR="00CD1A0F" w:rsidRPr="002D45D5" w:rsidRDefault="00CD1A0F" w:rsidP="00CD1A0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EC3061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1ACEC4B5"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095D078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0F6B396" w14:textId="77777777" w:rsidR="00CD1A0F" w:rsidRPr="009A2224"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235470C3" w14:textId="77777777" w:rsidR="00CD1A0F"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976B88F" w14:textId="77777777" w:rsidR="00CD1A0F" w:rsidRPr="009A2224" w:rsidRDefault="00CD1A0F" w:rsidP="00CD1A0F">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5A935057" w14:textId="0030670E" w:rsidR="00CD1A0F" w:rsidRDefault="00CD1A0F" w:rsidP="00CD1A0F">
      <w:pPr>
        <w:spacing w:before="120" w:after="120"/>
        <w:rPr>
          <w:rFonts w:cs="Arial"/>
          <w:b/>
          <w:bCs/>
          <w:sz w:val="24"/>
          <w:szCs w:val="24"/>
        </w:rPr>
      </w:pPr>
      <w:r w:rsidRPr="00DB4C1D">
        <w:rPr>
          <w:rFonts w:cs="Arial"/>
          <w:sz w:val="24"/>
          <w:szCs w:val="24"/>
        </w:rPr>
        <w:lastRenderedPageBreak/>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607E0653" w14:textId="77777777" w:rsidR="00CD1A0F" w:rsidRPr="009A2224" w:rsidRDefault="00CD1A0F" w:rsidP="00CD1A0F">
      <w:pPr>
        <w:spacing w:before="120" w:after="120"/>
        <w:rPr>
          <w:rFonts w:cs="Arial"/>
          <w:b/>
          <w:bCs/>
          <w:sz w:val="24"/>
          <w:szCs w:val="24"/>
        </w:rPr>
      </w:pPr>
      <w:r w:rsidRPr="009A2224">
        <w:rPr>
          <w:rFonts w:cs="Arial"/>
          <w:b/>
          <w:bCs/>
          <w:sz w:val="24"/>
          <w:szCs w:val="24"/>
        </w:rPr>
        <w:t>Projekty niespełniające przedmiotowego kryterium są odrzucane.</w:t>
      </w:r>
    </w:p>
    <w:p w14:paraId="5DC58D7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7ED217D3" w14:textId="77777777" w:rsidR="00CD1A0F" w:rsidRPr="009C74B0" w:rsidRDefault="00CD1A0F" w:rsidP="00CD1A0F">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14:paraId="5CE8FFEC" w14:textId="77777777" w:rsidR="00CD1A0F" w:rsidRPr="009C74B0" w:rsidRDefault="00CD1A0F" w:rsidP="00CD1A0F">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1AEEDC1"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5EE3E9F7" w14:textId="77777777" w:rsidR="00CD1A0F" w:rsidRPr="009C74B0" w:rsidRDefault="00CD1A0F" w:rsidP="00CD1A0F">
      <w:pPr>
        <w:spacing w:before="120" w:after="120"/>
        <w:rPr>
          <w:rFonts w:cs="Arial"/>
          <w:b/>
          <w:bCs/>
          <w:sz w:val="24"/>
          <w:szCs w:val="24"/>
        </w:rPr>
      </w:pPr>
      <w:r w:rsidRPr="009C74B0">
        <w:rPr>
          <w:rFonts w:cs="Arial"/>
          <w:b/>
          <w:bCs/>
          <w:sz w:val="24"/>
          <w:szCs w:val="24"/>
        </w:rPr>
        <w:t>Projekty niespełniające przedmiotowego kryterium są odrzucane.</w:t>
      </w:r>
    </w:p>
    <w:p w14:paraId="68939573"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0D94C20" w14:textId="77777777" w:rsidR="00CD1A0F" w:rsidRPr="00911169" w:rsidRDefault="00CD1A0F" w:rsidP="00CD1A0F">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2B4A17F5"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485CB8D" w14:textId="77777777" w:rsidR="00CD1A0F" w:rsidRPr="00911169" w:rsidRDefault="00CD1A0F" w:rsidP="00CD1A0F">
      <w:pPr>
        <w:spacing w:before="120" w:after="120"/>
        <w:rPr>
          <w:rFonts w:cs="Arial"/>
          <w:b/>
          <w:bCs/>
          <w:sz w:val="24"/>
          <w:szCs w:val="24"/>
        </w:rPr>
      </w:pPr>
      <w:r w:rsidRPr="00911169">
        <w:rPr>
          <w:rFonts w:cs="Arial"/>
          <w:b/>
          <w:bCs/>
          <w:sz w:val="24"/>
          <w:szCs w:val="24"/>
        </w:rPr>
        <w:lastRenderedPageBreak/>
        <w:t>Projekty niespełniające przedmiotowego kryterium są odrzucane.</w:t>
      </w:r>
    </w:p>
    <w:p w14:paraId="2BDEB262"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14:paraId="196E26C8"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31D27D94" w14:textId="4BA7D202" w:rsidR="00CD1A0F" w:rsidRDefault="00CD1A0F" w:rsidP="00CD1A0F">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73287612"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7246928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14:paraId="187097AB" w14:textId="77777777" w:rsidR="00CD1A0F" w:rsidRDefault="00CD1A0F" w:rsidP="00CD1A0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32774560" w14:textId="77777777" w:rsidR="00CD1A0F" w:rsidRDefault="00CD1A0F" w:rsidP="00CD1A0F">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24AD4DF1" w14:textId="77777777" w:rsidR="00CD1A0F" w:rsidRPr="00911169" w:rsidRDefault="00CD1A0F" w:rsidP="00CD1A0F">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2793D6C4"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DA2EA3A"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1E00A8C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14:paraId="1A57E849" w14:textId="77777777" w:rsidR="00CD1A0F" w:rsidRPr="005A6D8E" w:rsidRDefault="00CD1A0F" w:rsidP="00CD1A0F">
      <w:pPr>
        <w:spacing w:before="120" w:after="120"/>
        <w:rPr>
          <w:rFonts w:cs="Arial"/>
          <w:sz w:val="24"/>
          <w:szCs w:val="24"/>
        </w:rPr>
      </w:pPr>
      <w:r w:rsidRPr="005A6D8E">
        <w:rPr>
          <w:rFonts w:cs="Arial"/>
          <w:sz w:val="24"/>
          <w:szCs w:val="24"/>
        </w:rPr>
        <w:lastRenderedPageBreak/>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976F403" w14:textId="77777777" w:rsidR="00CD1A0F" w:rsidRPr="005A6D8E" w:rsidRDefault="00CD1A0F" w:rsidP="00CD1A0F">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7BF979" w14:textId="70279B62"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661E5D63"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35F19547"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FF8975E" w14:textId="77777777" w:rsidR="00CD1A0F" w:rsidRPr="005A6D8E" w:rsidRDefault="00CD1A0F" w:rsidP="00CD1A0F">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ED3AB11"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95694AD"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7992811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Pr>
          <w:rFonts w:ascii="Calibri" w:hAnsi="Calibri"/>
          <w:b/>
          <w:sz w:val="24"/>
          <w:szCs w:val="24"/>
        </w:rPr>
        <w:t xml:space="preserve"> </w:t>
      </w:r>
      <w:r w:rsidRPr="00C2707A">
        <w:rPr>
          <w:rFonts w:eastAsia="Calibri" w:cstheme="minorHAnsi"/>
          <w:b/>
          <w:bCs/>
          <w:sz w:val="24"/>
          <w:szCs w:val="24"/>
        </w:rPr>
        <w:t>dostępności dla osób z niepełnosprawnościami.</w:t>
      </w:r>
    </w:p>
    <w:p w14:paraId="046F642B" w14:textId="77777777" w:rsidR="00CD1A0F" w:rsidRDefault="00CD1A0F" w:rsidP="00CD1A0F">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14:paraId="40626F35" w14:textId="77777777" w:rsidR="00CD1A0F" w:rsidRPr="00C2707A" w:rsidRDefault="00CD1A0F" w:rsidP="00CD1A0F">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w:t>
      </w:r>
      <w:r w:rsidRPr="00C2707A">
        <w:rPr>
          <w:rFonts w:ascii="Calibri" w:hAnsi="Calibri"/>
          <w:sz w:val="24"/>
          <w:szCs w:val="24"/>
        </w:rPr>
        <w:lastRenderedPageBreak/>
        <w:t xml:space="preserve">szans i niedyskryminacji, w tym dostępności dla osób z niepełnosprawnościami oraz zasady równości szans kobiet i mężczyzn w ramach funduszy unijnych na lata 2014-2020 z dnia 5 kwietnia 2018 r. </w:t>
      </w:r>
    </w:p>
    <w:p w14:paraId="1B5116D4" w14:textId="77777777" w:rsidR="00CD1A0F" w:rsidRPr="00C2707A" w:rsidRDefault="00CD1A0F" w:rsidP="00CD1A0F">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10E57CF0" w14:textId="77777777" w:rsidR="00CD1A0F" w:rsidRDefault="00CD1A0F" w:rsidP="00CD1A0F">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4EF6C653"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p>
    <w:p w14:paraId="6C232E66"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1CB7ED8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14:paraId="571F1773" w14:textId="77777777" w:rsidR="00CD1A0F" w:rsidRPr="005A6D8E" w:rsidRDefault="00CD1A0F" w:rsidP="00CD1A0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5ED36959"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F7D5B9D"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7307F89"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5A997B04"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4D1136E6" w14:textId="77777777" w:rsidR="00CD1A0F" w:rsidRPr="005A6D8E" w:rsidRDefault="00CD1A0F" w:rsidP="00CD1A0F">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873E55B" w14:textId="77777777" w:rsidR="00CD1A0F" w:rsidRPr="005A6D8E" w:rsidRDefault="00CD1A0F" w:rsidP="00CD1A0F">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13298B2" w14:textId="16E3DE36" w:rsidR="00CD1A0F" w:rsidRDefault="00CD1A0F" w:rsidP="00CD1A0F">
      <w:pPr>
        <w:spacing w:before="120" w:after="120"/>
        <w:rPr>
          <w:rFonts w:cs="Arial"/>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w:t>
      </w:r>
      <w:del w:id="65" w:author="Joanna Bednarkiewicz" w:date="2019-06-04T14:09:00Z">
        <w:r w:rsidRPr="005A6D8E" w:rsidDel="00EB7924">
          <w:rPr>
            <w:rFonts w:cs="Arial"/>
            <w:sz w:val="24"/>
            <w:szCs w:val="24"/>
          </w:rPr>
          <w:delText>, czy projekt otrzymał w sumie co najmniej 3 punkty za spełnienie standardu minimum</w:delText>
        </w:r>
      </w:del>
      <w:r w:rsidRPr="005A6D8E">
        <w:rPr>
          <w:rFonts w:cs="Arial"/>
          <w:sz w:val="24"/>
          <w:szCs w:val="24"/>
        </w:rPr>
        <w:t xml:space="preserve"> polega na przypisaniu wartości logicznych „tak”, </w:t>
      </w:r>
      <w:ins w:id="66" w:author="Joanna Bednarkiewicz" w:date="2019-06-04T14:09:00Z">
        <w:r w:rsidR="00EB7924">
          <w:rPr>
            <w:rFonts w:cs="Arial"/>
            <w:sz w:val="24"/>
            <w:szCs w:val="24"/>
          </w:rPr>
          <w:t xml:space="preserve">„do negocjacji”, </w:t>
        </w:r>
      </w:ins>
      <w:r w:rsidRPr="005A6D8E">
        <w:rPr>
          <w:rFonts w:cs="Arial"/>
          <w:sz w:val="24"/>
          <w:szCs w:val="24"/>
        </w:rPr>
        <w:t>„nie”.</w:t>
      </w:r>
      <w:ins w:id="67" w:author="Joanna Bednarkiewicz" w:date="2019-06-04T14:10:00Z">
        <w:r w:rsidR="00EB7924">
          <w:rPr>
            <w:rFonts w:cs="Arial"/>
            <w:sz w:val="24"/>
            <w:szCs w:val="24"/>
          </w:rPr>
          <w:t xml:space="preserve"> </w:t>
        </w:r>
      </w:ins>
      <w:moveFromRangeStart w:id="68" w:author="Joanna Bednarkiewicz" w:date="2019-06-04T14:10:00Z" w:name="move10549823"/>
      <w:moveFrom w:id="69" w:author="Joanna Bednarkiewicz" w:date="2019-06-04T14:10:00Z">
        <w:r w:rsidRPr="008B3034" w:rsidDel="00EB7924">
          <w:rPr>
            <w:rFonts w:cs="Arial"/>
            <w:sz w:val="24"/>
            <w:szCs w:val="24"/>
          </w:rPr>
          <w:t>Jeśli projekt stanowi wyjątek od standardu minimum punkty nie są przyznawane, a kryterium uznaje się za spełnione.</w:t>
        </w:r>
      </w:moveFrom>
      <w:moveFromRangeEnd w:id="68"/>
    </w:p>
    <w:p w14:paraId="0D18A6D4"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09BBDB9" w14:textId="77777777" w:rsidR="00EB7924" w:rsidRDefault="00EB7924" w:rsidP="00CD1A0F">
      <w:pPr>
        <w:spacing w:before="120" w:after="120"/>
        <w:rPr>
          <w:ins w:id="70" w:author="Joanna Bednarkiewicz" w:date="2019-06-04T14:10:00Z"/>
          <w:rFonts w:cs="Arial"/>
          <w:sz w:val="24"/>
          <w:szCs w:val="24"/>
        </w:rPr>
      </w:pPr>
      <w:moveToRangeStart w:id="71" w:author="Joanna Bednarkiewicz" w:date="2019-06-04T14:10:00Z" w:name="move10549823"/>
      <w:moveTo w:id="72" w:author="Joanna Bednarkiewicz" w:date="2019-06-04T14:10:00Z">
        <w:r w:rsidRPr="008B3034">
          <w:rPr>
            <w:rFonts w:cs="Arial"/>
            <w:sz w:val="24"/>
            <w:szCs w:val="24"/>
          </w:rPr>
          <w:t>Jeśli projekt stanowi wyjątek od standardu minimum punkty nie są przyznawane, a kryterium uznaje się za spełnione.</w:t>
        </w:r>
      </w:moveTo>
      <w:moveToRangeEnd w:id="71"/>
    </w:p>
    <w:p w14:paraId="05C4D568" w14:textId="0994E82D" w:rsidR="00CD1A0F" w:rsidRPr="005A6D8E"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6B3BB335"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C56F831" w14:textId="77777777" w:rsidR="00CD1A0F" w:rsidRPr="004E0AF6" w:rsidRDefault="00CD1A0F" w:rsidP="00CD1A0F">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5F7C62AA" w14:textId="3A80E122" w:rsidR="00CD1A0F" w:rsidRPr="003B0B1A" w:rsidRDefault="00CD1A0F" w:rsidP="00CD1A0F">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14:paraId="41E1FF21" w14:textId="77777777" w:rsidR="00CD1A0F" w:rsidRPr="004E0AF6" w:rsidRDefault="00CD1A0F" w:rsidP="00CD1A0F">
      <w:pPr>
        <w:spacing w:before="120" w:after="120"/>
        <w:rPr>
          <w:rFonts w:cs="Arial"/>
          <w:sz w:val="24"/>
          <w:szCs w:val="24"/>
        </w:rPr>
      </w:pPr>
      <w:r w:rsidRPr="004E0AF6">
        <w:rPr>
          <w:rFonts w:cs="Arial"/>
          <w:b/>
          <w:bCs/>
          <w:sz w:val="24"/>
          <w:szCs w:val="24"/>
        </w:rPr>
        <w:t>Projekty niespełniające przedmiotowego kryterium są odrzucane.</w:t>
      </w:r>
    </w:p>
    <w:p w14:paraId="160579F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6B25D96A"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612B70A"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3704B41B"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4A7E2F7F" w14:textId="77777777" w:rsidR="00CD1A0F" w:rsidRDefault="00CD1A0F" w:rsidP="00CD1A0F">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5F1041C" w14:textId="77777777" w:rsidR="00CD1A0F" w:rsidRPr="00711FDE" w:rsidRDefault="00CD1A0F" w:rsidP="00CD1A0F">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6A37925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Projekty niespełniające któregokolwiek z szczegółowych kryteriów dostępu </w:t>
      </w:r>
      <w:r w:rsidRPr="00711FDE">
        <w:rPr>
          <w:rFonts w:cstheme="minorHAnsi"/>
          <w:sz w:val="24"/>
          <w:szCs w:val="24"/>
        </w:rPr>
        <w:lastRenderedPageBreak/>
        <w:t xml:space="preserve">są odrzucane na etapie oceny formalno-merytorycznej i nie podlegają dalszej ocenie </w:t>
      </w:r>
      <w:r w:rsidRPr="00711FDE">
        <w:rPr>
          <w:rFonts w:cstheme="minorHAnsi"/>
          <w:sz w:val="24"/>
          <w:szCs w:val="24"/>
        </w:rPr>
        <w:br/>
        <w:t>w zakresie spełnienia ogólnych kryteriów merytorycznych.</w:t>
      </w:r>
    </w:p>
    <w:p w14:paraId="70F70513" w14:textId="77777777" w:rsidR="00CD1A0F" w:rsidRPr="00711FDE" w:rsidRDefault="00CD1A0F" w:rsidP="00CD1A0F">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4F8A9D71" w14:textId="77777777" w:rsidR="00CD1A0F" w:rsidRPr="00711FDE" w:rsidRDefault="00CD1A0F" w:rsidP="00CD1A0F">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13C6D57D"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03487A4" w14:textId="77777777" w:rsidR="00CD1A0F" w:rsidRPr="00711FDE" w:rsidRDefault="00CD1A0F" w:rsidP="00CD1A0F">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5A447EC9" w14:textId="77777777" w:rsidR="00CD1A0F" w:rsidRPr="00711FDE" w:rsidRDefault="00CD1A0F" w:rsidP="00CD1A0F">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0C0C78E" w14:textId="77777777" w:rsidR="00CD1A0F" w:rsidRPr="00711FDE" w:rsidRDefault="00CD1A0F" w:rsidP="00CD1A0F">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EB44097" w14:textId="77777777" w:rsidR="00CD1A0F" w:rsidRPr="00711FDE" w:rsidRDefault="00CD1A0F" w:rsidP="00CD1A0F">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741ECEEC" w14:textId="77777777" w:rsidR="00CD1A0F" w:rsidRPr="00711FDE" w:rsidRDefault="00CD1A0F" w:rsidP="00CD1A0F">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5CF52D6B"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44DC3B1C" w14:textId="77777777" w:rsidR="00CD1A0F" w:rsidRPr="00711FDE" w:rsidRDefault="00CD1A0F" w:rsidP="00CD1A0F">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FD487D3" w14:textId="77777777" w:rsidR="00CD1A0F" w:rsidRPr="00711FDE" w:rsidRDefault="00CD1A0F" w:rsidP="00CD1A0F">
      <w:pPr>
        <w:spacing w:before="120" w:after="120"/>
        <w:rPr>
          <w:rFonts w:eastAsiaTheme="minorEastAsia" w:cstheme="minorHAnsi"/>
          <w:sz w:val="24"/>
          <w:szCs w:val="24"/>
        </w:rPr>
      </w:pPr>
      <w:bookmarkStart w:id="73" w:name="_Hlk523826833"/>
      <w:r w:rsidRPr="00711FDE">
        <w:rPr>
          <w:rFonts w:eastAsiaTheme="minorEastAsia" w:cstheme="minorHAnsi"/>
          <w:sz w:val="24"/>
          <w:szCs w:val="24"/>
        </w:rPr>
        <w:lastRenderedPageBreak/>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73"/>
    <w:p w14:paraId="276B7DA6" w14:textId="7D49A9CB" w:rsidR="00CD1A0F" w:rsidRDefault="00CD1A0F" w:rsidP="00CD1A0F">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0E03C5CA" w14:textId="41C77F5E" w:rsidR="00CD1A0F" w:rsidRDefault="00CD1A0F" w:rsidP="00CD1A0F">
      <w:pPr>
        <w:spacing w:before="120" w:after="120"/>
        <w:rPr>
          <w:rFonts w:eastAsiaTheme="minorEastAsia" w:cstheme="minorHAnsi"/>
          <w:sz w:val="24"/>
          <w:szCs w:val="24"/>
        </w:rPr>
      </w:pPr>
    </w:p>
    <w:p w14:paraId="1D6E20B4" w14:textId="77777777" w:rsidR="00CD1A0F" w:rsidRPr="00711FDE" w:rsidRDefault="00CD1A0F" w:rsidP="00CD1A0F">
      <w:pPr>
        <w:spacing w:before="120" w:after="120"/>
        <w:rPr>
          <w:rFonts w:eastAsiaTheme="minorEastAsia" w:cstheme="minorHAnsi"/>
          <w:b/>
          <w:sz w:val="24"/>
          <w:szCs w:val="24"/>
        </w:rPr>
      </w:pPr>
    </w:p>
    <w:p w14:paraId="61C01488"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4" w:name="_Hlk523826878"/>
      <w:r w:rsidRPr="00711FDE">
        <w:rPr>
          <w:rFonts w:eastAsiaTheme="minorEastAsia" w:cstheme="minorHAnsi"/>
          <w:b/>
          <w:sz w:val="24"/>
          <w:szCs w:val="24"/>
        </w:rPr>
        <w:t>Minimalny poziom wkładu własnego.</w:t>
      </w:r>
    </w:p>
    <w:p w14:paraId="20E08D56"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619ACD3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AC0BBC9"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74"/>
    <w:p w14:paraId="1EF0D5F4"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184CB381" w14:textId="77777777" w:rsidR="00CD1A0F" w:rsidRPr="00711FDE" w:rsidRDefault="00CD1A0F" w:rsidP="00CD1A0F">
      <w:pPr>
        <w:autoSpaceDE w:val="0"/>
        <w:autoSpaceDN w:val="0"/>
        <w:adjustRightInd w:val="0"/>
        <w:spacing w:before="120" w:after="0"/>
        <w:rPr>
          <w:rFonts w:eastAsiaTheme="minorEastAsia" w:cstheme="minorHAnsi"/>
          <w:sz w:val="24"/>
          <w:szCs w:val="24"/>
        </w:rPr>
      </w:pPr>
      <w:r w:rsidRPr="00711FDE">
        <w:rPr>
          <w:rFonts w:eastAsiaTheme="minorEastAsia" w:cstheme="minorHAnsi"/>
          <w:sz w:val="24"/>
          <w:szCs w:val="24"/>
        </w:rPr>
        <w:t>Projekt zakłada minimalny poziom kryterium efektywności zatrudnieniowej w odniesieniu do:</w:t>
      </w:r>
    </w:p>
    <w:p w14:paraId="518F28BD" w14:textId="77777777" w:rsidR="00CD1A0F" w:rsidRPr="00711FDE" w:rsidRDefault="00CD1A0F" w:rsidP="009C0C9B">
      <w:pPr>
        <w:numPr>
          <w:ilvl w:val="0"/>
          <w:numId w:val="71"/>
        </w:numPr>
        <w:autoSpaceDE w:val="0"/>
        <w:autoSpaceDN w:val="0"/>
        <w:adjustRightInd w:val="0"/>
        <w:spacing w:after="120"/>
        <w:ind w:left="714" w:hanging="357"/>
        <w:contextualSpacing/>
        <w:rPr>
          <w:rFonts w:eastAsiaTheme="minorEastAsia" w:cstheme="minorHAnsi"/>
          <w:sz w:val="24"/>
          <w:szCs w:val="24"/>
        </w:rPr>
      </w:pPr>
      <w:r w:rsidRPr="00711FD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45%,</w:t>
      </w:r>
    </w:p>
    <w:p w14:paraId="7C1AC26F" w14:textId="77777777" w:rsidR="00CD1A0F" w:rsidRPr="00711FDE" w:rsidRDefault="00CD1A0F" w:rsidP="009C0C9B">
      <w:pPr>
        <w:numPr>
          <w:ilvl w:val="0"/>
          <w:numId w:val="71"/>
        </w:numPr>
        <w:autoSpaceDE w:val="0"/>
        <w:autoSpaceDN w:val="0"/>
        <w:adjustRightInd w:val="0"/>
        <w:spacing w:after="120"/>
        <w:ind w:left="714" w:hanging="357"/>
        <w:rPr>
          <w:rFonts w:eastAsiaTheme="minorEastAsia" w:cstheme="minorHAnsi"/>
          <w:sz w:val="24"/>
          <w:szCs w:val="24"/>
        </w:rPr>
      </w:pPr>
      <w:r w:rsidRPr="00711FDE">
        <w:rPr>
          <w:rFonts w:eastAsiaTheme="minorEastAsia" w:cstheme="minorHAnsi"/>
          <w:sz w:val="24"/>
          <w:szCs w:val="24"/>
        </w:rPr>
        <w:t>osób nienależących do ww. grup – co najmniej 60%.</w:t>
      </w:r>
    </w:p>
    <w:p w14:paraId="29A20C1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8B7B509"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4AA907D0"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519DA5D5"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75" w:name="_Hlk523827559"/>
      <w:r w:rsidRPr="00711FDE">
        <w:rPr>
          <w:rFonts w:eastAsiaTheme="minorEastAsia" w:cstheme="minorHAnsi"/>
          <w:b/>
          <w:sz w:val="24"/>
          <w:szCs w:val="24"/>
        </w:rPr>
        <w:t>Projekt zakłada identyfikację potrzeb każdego uczestnika.</w:t>
      </w:r>
    </w:p>
    <w:p w14:paraId="27EFAC1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lastRenderedPageBreak/>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0AA457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F381F9B"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77213F51"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6" w:name="_Hlk523829328"/>
      <w:bookmarkEnd w:id="75"/>
      <w:r w:rsidRPr="00711FDE">
        <w:rPr>
          <w:rFonts w:eastAsiaTheme="minorEastAsia" w:cstheme="minorHAnsi"/>
          <w:b/>
          <w:sz w:val="24"/>
          <w:szCs w:val="24"/>
        </w:rPr>
        <w:t>Mechanizmy gwarantujące wysoką jakość szkoleń.</w:t>
      </w:r>
    </w:p>
    <w:p w14:paraId="5187079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443B7E7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396FFEDD"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76"/>
    </w:p>
    <w:p w14:paraId="18913762" w14:textId="77777777" w:rsidR="00CD1A0F" w:rsidRPr="00711FDE" w:rsidRDefault="00CD1A0F" w:rsidP="009C0C9B">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7" w:name="_Hlk523835079"/>
      <w:r w:rsidRPr="00711FDE">
        <w:rPr>
          <w:rFonts w:eastAsiaTheme="minorEastAsia" w:cstheme="minorHAnsi"/>
          <w:b/>
          <w:sz w:val="24"/>
          <w:szCs w:val="24"/>
        </w:rPr>
        <w:t>Projekt zapewnia możliwość korzystania ze wsparcia byłym uczestnikom projektów realizowanych w ramach wsparcia CT 9.</w:t>
      </w:r>
    </w:p>
    <w:p w14:paraId="16066EF0"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FDAB9D8"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5183FFA"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77"/>
    <w:p w14:paraId="1E5B2F9E" w14:textId="77777777" w:rsidR="00CD1A0F" w:rsidRPr="00711FDE" w:rsidRDefault="00CD1A0F" w:rsidP="00CD1A0F">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B3E730D" w14:textId="77777777" w:rsidR="00CD1A0F" w:rsidRPr="00711FDE" w:rsidRDefault="00CD1A0F" w:rsidP="00CD1A0F">
      <w:pPr>
        <w:keepNext/>
        <w:pBdr>
          <w:left w:val="single" w:sz="48" w:space="4" w:color="E36C0A" w:themeColor="accent6" w:themeShade="BF"/>
        </w:pBdr>
        <w:spacing w:after="0"/>
        <w:rPr>
          <w:rFonts w:cstheme="minorHAnsi"/>
          <w:b/>
          <w:sz w:val="24"/>
          <w:szCs w:val="24"/>
        </w:rPr>
      </w:pPr>
      <w:r w:rsidRPr="00711FDE">
        <w:rPr>
          <w:rFonts w:cstheme="minorHAnsi"/>
          <w:b/>
          <w:sz w:val="24"/>
          <w:szCs w:val="24"/>
        </w:rPr>
        <w:lastRenderedPageBreak/>
        <w:t>Ogólne kryteria merytoryczne</w:t>
      </w:r>
    </w:p>
    <w:p w14:paraId="15D08B79" w14:textId="77777777" w:rsidR="00CD1A0F" w:rsidRPr="00711FDE" w:rsidRDefault="00CD1A0F" w:rsidP="00CD1A0F">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C835AF3"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56450CB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206C797"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ogólnych,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4923BB47" w14:textId="77777777" w:rsidR="00CD1A0F" w:rsidRPr="00711FDE" w:rsidRDefault="00CD1A0F" w:rsidP="00CD1A0F">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AD4814F" w14:textId="77777777" w:rsidR="00CD1A0F" w:rsidRPr="00711FDE" w:rsidRDefault="00CD1A0F" w:rsidP="00CD1A0F">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4571B0D4" w14:textId="77777777" w:rsidR="00CD1A0F" w:rsidRPr="00711FDE" w:rsidRDefault="00CD1A0F" w:rsidP="00CD1A0F">
      <w:pPr>
        <w:spacing w:before="240" w:after="120"/>
        <w:rPr>
          <w:rFonts w:cstheme="minorHAnsi"/>
          <w:b/>
          <w:bCs/>
          <w:sz w:val="24"/>
          <w:szCs w:val="24"/>
        </w:rPr>
      </w:pPr>
      <w:r w:rsidRPr="00711FDE">
        <w:rPr>
          <w:rFonts w:cstheme="minorHAnsi"/>
          <w:b/>
          <w:bCs/>
          <w:sz w:val="24"/>
          <w:szCs w:val="24"/>
        </w:rPr>
        <w:t xml:space="preserve">W ramach niniejszego konkursu </w:t>
      </w:r>
      <w:bookmarkStart w:id="78" w:name="_Hlk523835035"/>
      <w:r w:rsidRPr="00711FDE">
        <w:rPr>
          <w:rFonts w:cstheme="minorHAnsi"/>
          <w:b/>
          <w:bCs/>
          <w:sz w:val="24"/>
          <w:szCs w:val="24"/>
        </w:rPr>
        <w:t xml:space="preserve">obowiązują następujące </w:t>
      </w:r>
      <w:bookmarkEnd w:id="78"/>
      <w:r w:rsidRPr="00711FDE">
        <w:rPr>
          <w:rFonts w:cstheme="minorHAnsi"/>
          <w:b/>
          <w:bCs/>
          <w:sz w:val="24"/>
          <w:szCs w:val="24"/>
        </w:rPr>
        <w:t>ogólne kryteria merytoryczne:</w:t>
      </w:r>
    </w:p>
    <w:p w14:paraId="35999C0B" w14:textId="77777777" w:rsidR="00CD1A0F" w:rsidRPr="00711FDE"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1042278"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Zasady oceny: </w:t>
      </w:r>
    </w:p>
    <w:p w14:paraId="76AB3294" w14:textId="77777777" w:rsidR="00CD1A0F" w:rsidRPr="00711FDE" w:rsidRDefault="00CD1A0F" w:rsidP="00CD1A0F">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20C04191"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0AA01D70"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B960949"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05EF06D2"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3DE55CD6"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23276093" w14:textId="77777777" w:rsidR="00CD1A0F" w:rsidRPr="006575F0" w:rsidRDefault="00CD1A0F" w:rsidP="00CD1A0F">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8B0B148"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D8DF4BD"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9F2F1D7" w14:textId="77777777" w:rsidR="00CD1A0F" w:rsidRPr="006575F0" w:rsidRDefault="00CD1A0F" w:rsidP="00CD1A0F">
      <w:pPr>
        <w:spacing w:before="120" w:after="120"/>
        <w:rPr>
          <w:rFonts w:cstheme="minorHAnsi"/>
          <w:sz w:val="24"/>
          <w:szCs w:val="24"/>
        </w:rPr>
      </w:pPr>
      <w:bookmarkStart w:id="79"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9"/>
    <w:p w14:paraId="7834B69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194ED2C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7FF9984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553B02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69A031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D7650CB"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2F064CBF"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FBAFC6D"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6372AE8C"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19F1F9B"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08C429F"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lastRenderedPageBreak/>
        <w:t>Trafność opisanej analizy ryzyka nieosiągnięcia założeń projektu.</w:t>
      </w:r>
    </w:p>
    <w:p w14:paraId="6FE481E9"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C58B1A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61A4C7DC"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09941B7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11EF58B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262B10D7"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5D31CFF6" w14:textId="77777777" w:rsidR="00CD1A0F" w:rsidRPr="006575F0" w:rsidRDefault="00CD1A0F" w:rsidP="00CD1A0F">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5B03F19F"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4159581F"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B9684AA"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86C3AB5"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B15207F"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8C93F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015068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01A851CC"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56B00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65AC3A8F"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B4F7DD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539C7DD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93C8C4"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lastRenderedPageBreak/>
        <w:t>trafności doboru wskaźników dla rozliczenia kwot ryczałtowych i dokumentów potwierdzających ich wykonanie (o ile dotyczy).</w:t>
      </w:r>
    </w:p>
    <w:p w14:paraId="0189DB20"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20A81EE3"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CB5B026"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33844D"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0673BC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136D889B"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C1E5C14"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63BF553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E343ACD"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4C0A9EE"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E43F90A"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30B5A590"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9D503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51C2694"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00BD41" w14:textId="77777777" w:rsidR="00CD1A0F" w:rsidRPr="006575F0" w:rsidRDefault="00CD1A0F" w:rsidP="00CD1A0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B693703" w14:textId="77777777" w:rsidR="00CD1A0F" w:rsidRPr="00181ED0" w:rsidRDefault="00CD1A0F" w:rsidP="00CD1A0F">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1E70441C" w14:textId="77777777" w:rsidR="00CD1A0F" w:rsidRPr="006575F0" w:rsidRDefault="00CD1A0F" w:rsidP="00CD1A0F">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3F1ADBA" w14:textId="77777777" w:rsidR="00CD1A0F" w:rsidRPr="006575F0" w:rsidRDefault="00CD1A0F" w:rsidP="00CD1A0F">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79A2A450" w14:textId="77777777" w:rsidR="00CD1A0F" w:rsidRPr="006575F0" w:rsidRDefault="00CD1A0F" w:rsidP="00CD1A0F">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6F8698E8"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lastRenderedPageBreak/>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19A4E243"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588E00E"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F08705F" w14:textId="77777777" w:rsidR="00CD1A0F"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CBCCF3"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28230F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679E21EA" w14:textId="77777777" w:rsidR="00CD1A0F"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3887FD34"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54097CA5"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0AFFAE18"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C694A1"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640AA06"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9C7713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034FE87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2B95AC4B"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27FF8048"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0FE91C2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7CE8ECE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D4A493" w14:textId="77777777" w:rsidR="00CD1A0F" w:rsidRPr="006575F0" w:rsidRDefault="00CD1A0F" w:rsidP="00CD1A0F">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0EBA424B" w14:textId="77777777" w:rsidR="00CD1A0F" w:rsidRPr="006575F0" w:rsidRDefault="00CD1A0F" w:rsidP="00CD1A0F">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A8DF524"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53021AE7"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12CEEBEF" w14:textId="77777777" w:rsidR="00CD1A0F" w:rsidRPr="006575F0" w:rsidRDefault="00CD1A0F" w:rsidP="00CD1A0F">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lastRenderedPageBreak/>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273DE566"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0C964F07"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D627244" w14:textId="77777777" w:rsidR="00CD1A0F" w:rsidRDefault="00CD1A0F" w:rsidP="00CD1A0F">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0669E5" w14:textId="77777777" w:rsidR="00CD1A0F" w:rsidRPr="00C44AF0" w:rsidRDefault="00CD1A0F" w:rsidP="00CD1A0F">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1B1940AC" w14:textId="77777777" w:rsidR="00CD1A0F" w:rsidRPr="00C44AF0" w:rsidRDefault="00CD1A0F" w:rsidP="00CD1A0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C44AF0">
        <w:rPr>
          <w:rFonts w:eastAsiaTheme="minorEastAsia" w:cstheme="minorHAnsi"/>
          <w:b/>
          <w:sz w:val="24"/>
          <w:szCs w:val="24"/>
        </w:rPr>
        <w:t>Negocjacje zakończyły się wynikiem pozytywnym.</w:t>
      </w:r>
    </w:p>
    <w:p w14:paraId="32D2CF17" w14:textId="77777777" w:rsidR="00CD1A0F" w:rsidRPr="00C44AF0" w:rsidRDefault="00CD1A0F" w:rsidP="00CD1A0F">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C5F7F91" w14:textId="77777777" w:rsidR="00CD1A0F" w:rsidRPr="00C44AF0" w:rsidRDefault="00CD1A0F" w:rsidP="00CD1A0F">
      <w:pPr>
        <w:spacing w:before="120" w:after="120"/>
        <w:rPr>
          <w:rFonts w:cstheme="minorHAnsi"/>
          <w:sz w:val="24"/>
          <w:szCs w:val="24"/>
        </w:rPr>
      </w:pPr>
      <w:r w:rsidRPr="00C44AF0">
        <w:rPr>
          <w:rFonts w:cstheme="minorHAnsi"/>
          <w:sz w:val="24"/>
          <w:szCs w:val="24"/>
        </w:rPr>
        <w:t>Weryfikacja polega na przypisaniu wartości logicznych „tak”, „nie”.</w:t>
      </w:r>
    </w:p>
    <w:p w14:paraId="56ADD230" w14:textId="77777777" w:rsidR="00CD1A0F" w:rsidRPr="00C44AF0" w:rsidRDefault="00CD1A0F" w:rsidP="00CD1A0F">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65656695" w14:textId="77777777" w:rsidR="00CD1A0F" w:rsidRPr="00C44AF0" w:rsidRDefault="00CD1A0F" w:rsidP="00CD1A0F">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E1D5896" w14:textId="77777777" w:rsidR="00CD1A0F" w:rsidRDefault="00CD1A0F" w:rsidP="00CD1A0F">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660E2BF"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80" w:name="_Toc431974595"/>
      <w:bookmarkStart w:id="81" w:name="_Toc508182702"/>
      <w:bookmarkStart w:id="82" w:name="_Toc8112429"/>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80"/>
      <w:bookmarkEnd w:id="81"/>
      <w:bookmarkEnd w:id="82"/>
    </w:p>
    <w:p w14:paraId="7DE7A5F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3AD6897C"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53654006" w14:textId="77777777" w:rsidR="00CD1A0F" w:rsidRPr="0014178D" w:rsidRDefault="00CD1A0F" w:rsidP="00CD1A0F">
      <w:pPr>
        <w:keepNext/>
        <w:spacing w:before="240" w:after="0"/>
        <w:rPr>
          <w:rFonts w:ascii="Calibri" w:hAnsi="Calibri" w:cs="Calibri"/>
          <w:b/>
          <w:sz w:val="24"/>
          <w:szCs w:val="24"/>
        </w:rPr>
      </w:pPr>
      <w:r w:rsidRPr="0014178D">
        <w:rPr>
          <w:rFonts w:ascii="Calibri" w:hAnsi="Calibri" w:cs="Calibri"/>
          <w:b/>
          <w:sz w:val="24"/>
          <w:szCs w:val="24"/>
        </w:rPr>
        <w:lastRenderedPageBreak/>
        <w:t>Na etapie oceny formalno-merytorycznej weryfikuje się:</w:t>
      </w:r>
    </w:p>
    <w:p w14:paraId="6E56082F" w14:textId="77777777" w:rsidR="00CD1A0F" w:rsidRPr="0014178D" w:rsidRDefault="00CD1A0F" w:rsidP="00CD1A0F">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7584E364"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061457F6"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57F29B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A7152C4"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3" w:name="_Toc507145025"/>
      <w:bookmarkStart w:id="84" w:name="_Toc508182703"/>
      <w:bookmarkStart w:id="85" w:name="_Toc8112430"/>
      <w:r w:rsidRPr="0014178D">
        <w:rPr>
          <w:rFonts w:ascii="Calibri" w:hAnsi="Calibri" w:cs="Calibri"/>
          <w:b/>
          <w:sz w:val="24"/>
          <w:szCs w:val="24"/>
        </w:rPr>
        <w:t>Analiza kart oceny i obliczanie liczby przyznanych punktów</w:t>
      </w:r>
      <w:bookmarkEnd w:id="83"/>
      <w:bookmarkEnd w:id="84"/>
      <w:bookmarkEnd w:id="85"/>
    </w:p>
    <w:p w14:paraId="3880DC88" w14:textId="77777777" w:rsidR="00CD1A0F" w:rsidRPr="0014178D" w:rsidRDefault="00CD1A0F" w:rsidP="00CD1A0F">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42991124" w14:textId="77777777" w:rsidR="00CD1A0F" w:rsidRPr="0014178D" w:rsidRDefault="00CD1A0F" w:rsidP="009C0C9B">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14:paraId="053373B7" w14:textId="77777777" w:rsidR="00CD1A0F" w:rsidRPr="0014178D" w:rsidRDefault="00CD1A0F" w:rsidP="009C0C9B">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1EADA98" w14:textId="77777777" w:rsidR="00CD1A0F" w:rsidRPr="0014178D" w:rsidRDefault="00CD1A0F" w:rsidP="009C0C9B">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9D0CC0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6A2F8447" w14:textId="77777777" w:rsidR="00CD1A0F" w:rsidRPr="00DB4EAC" w:rsidRDefault="00CD1A0F" w:rsidP="00FE5766">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3BF274E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w:t>
      </w:r>
      <w:r w:rsidRPr="0014178D">
        <w:rPr>
          <w:rFonts w:ascii="Calibri" w:hAnsi="Calibri" w:cs="Calibri"/>
          <w:sz w:val="24"/>
          <w:szCs w:val="24"/>
        </w:rPr>
        <w:lastRenderedPageBreak/>
        <w:t>któregokolwiek ogólnego kryterium merytorycznego i nie został przez niego skierowany do kolejnego etapu oceny, projekt poddawany jest dodatkowej ocenie, którą przeprowadza trzeci oceniający wybierany w drodze losowania.</w:t>
      </w:r>
    </w:p>
    <w:p w14:paraId="5F7C9FD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B0C9242" w14:textId="77777777" w:rsidR="00CD1A0F" w:rsidRDefault="00CD1A0F" w:rsidP="00CD1A0F">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C53CCB0"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6" w:name="_Toc508182704"/>
      <w:bookmarkStart w:id="87" w:name="_Toc8112431"/>
      <w:r w:rsidRPr="0014178D">
        <w:rPr>
          <w:rFonts w:ascii="Calibri" w:hAnsi="Calibri" w:cs="Calibri"/>
          <w:b/>
          <w:sz w:val="24"/>
          <w:szCs w:val="24"/>
        </w:rPr>
        <w:t>Etap negocjacji</w:t>
      </w:r>
      <w:bookmarkEnd w:id="86"/>
      <w:bookmarkEnd w:id="87"/>
    </w:p>
    <w:p w14:paraId="75E04630" w14:textId="77777777" w:rsidR="00CD1A0F" w:rsidRPr="0014178D" w:rsidRDefault="00CD1A0F" w:rsidP="00CD1A0F">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7F19FDE"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4B8EC803"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3F9BF60E" w14:textId="77777777" w:rsidR="00CD1A0F" w:rsidRPr="0014178D" w:rsidRDefault="00CD1A0F" w:rsidP="00CD1A0F">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D3B3E31" w14:textId="6422959B" w:rsidR="00CD1A0F" w:rsidRDefault="00CD1A0F" w:rsidP="00CD1A0F">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ins w:id="88" w:author="Joanna Bednarkiewicz" w:date="2019-06-04T14:43:00Z">
        <w:r w:rsidR="0062499A">
          <w:rPr>
            <w:rFonts w:ascii="Calibri" w:hAnsi="Calibri" w:cs="Calibri"/>
            <w:sz w:val="24"/>
            <w:szCs w:val="24"/>
          </w:rPr>
          <w:t xml:space="preserve"> przeznaczonej na konkurs.</w:t>
        </w:r>
      </w:ins>
      <w:del w:id="89" w:author="Joanna Bednarkiewicz" w:date="2019-06-04T14:43:00Z">
        <w:r w:rsidRPr="00FE5766" w:rsidDel="0062499A">
          <w:rPr>
            <w:rFonts w:ascii="Calibri" w:hAnsi="Calibri" w:cs="Calibri"/>
            <w:sz w:val="24"/>
            <w:szCs w:val="24"/>
          </w:rPr>
          <w:delText>.</w:delText>
        </w:r>
      </w:del>
      <w:r>
        <w:rPr>
          <w:rFonts w:ascii="Calibri" w:hAnsi="Calibri" w:cs="Calibri"/>
          <w:sz w:val="24"/>
          <w:szCs w:val="24"/>
        </w:rPr>
        <w:t xml:space="preserve"> </w:t>
      </w:r>
    </w:p>
    <w:p w14:paraId="44CDC61A" w14:textId="20CDD441"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sidR="00FE5766">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2535A74B"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65FA58A"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 xml:space="preserve">Wnioskodawca zobligowany jest na etapie procesu negocjacji do odniesienia się do wszystkich uwag wskazanych w treści stanowiska negocjacyjnego IOK. </w:t>
      </w:r>
    </w:p>
    <w:p w14:paraId="6E5E68EF"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36EC95C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2D3BD8C7" w14:textId="77777777" w:rsidR="00CD1A0F" w:rsidRPr="0014178D" w:rsidRDefault="00CD1A0F" w:rsidP="00CD1A0F">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14:paraId="6BF81512" w14:textId="2B61966A" w:rsidR="00CD1A0F" w:rsidRPr="0014178D" w:rsidRDefault="00CD1A0F" w:rsidP="00CD1A0F">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sidR="00FE5766">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274D380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14:paraId="586AE19F"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175E6762"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Jeżeli w trakcie negocjacji:</w:t>
      </w:r>
    </w:p>
    <w:p w14:paraId="1BB0CD2E" w14:textId="77777777" w:rsidR="00CD1A0F" w:rsidRPr="0014178D" w:rsidRDefault="00CD1A0F" w:rsidP="009C0C9B">
      <w:pPr>
        <w:numPr>
          <w:ilvl w:val="0"/>
          <w:numId w:val="72"/>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68BC287D" w14:textId="77777777" w:rsidR="00CD1A0F" w:rsidRPr="0014178D" w:rsidRDefault="00CD1A0F" w:rsidP="009C0C9B">
      <w:pPr>
        <w:numPr>
          <w:ilvl w:val="0"/>
          <w:numId w:val="72"/>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156A27E4" w14:textId="77777777" w:rsidR="00CD1A0F" w:rsidRPr="0014178D" w:rsidRDefault="00CD1A0F" w:rsidP="009C0C9B">
      <w:pPr>
        <w:numPr>
          <w:ilvl w:val="0"/>
          <w:numId w:val="72"/>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24891F8F" w14:textId="77777777" w:rsidR="00CD1A0F" w:rsidRPr="0014178D" w:rsidRDefault="00CD1A0F" w:rsidP="00CD1A0F">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14:paraId="3B8C809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82E4AA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W przypadku niezachowania przez wnioskodawcę wskazanej przez IOK formy komunikacji skutkować to będzie niespełnieniem kryterium podsumowującego na etapie negocjacji.</w:t>
      </w:r>
    </w:p>
    <w:p w14:paraId="42F26658" w14:textId="77777777" w:rsidR="00CD1A0F" w:rsidRDefault="00CD1A0F" w:rsidP="00CD1A0F">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3A4EA704" w14:textId="77777777" w:rsidR="00654052" w:rsidRDefault="00654052" w:rsidP="00CD1A0F">
      <w:pPr>
        <w:spacing w:before="120" w:after="120"/>
        <w:rPr>
          <w:rFonts w:ascii="Calibri" w:hAnsi="Calibri" w:cs="Calibri"/>
          <w:b/>
          <w:sz w:val="24"/>
          <w:szCs w:val="24"/>
        </w:rPr>
      </w:pPr>
    </w:p>
    <w:p w14:paraId="42779DA8" w14:textId="77777777" w:rsidR="00654052" w:rsidRPr="0014178D" w:rsidRDefault="00654052" w:rsidP="00CD1A0F">
      <w:pPr>
        <w:spacing w:before="120" w:after="120"/>
        <w:rPr>
          <w:rFonts w:ascii="Calibri" w:hAnsi="Calibri" w:cs="Calibri"/>
          <w:b/>
          <w:sz w:val="24"/>
          <w:szCs w:val="24"/>
        </w:rPr>
      </w:pPr>
    </w:p>
    <w:p w14:paraId="684D25F8" w14:textId="77777777" w:rsidR="00CD1A0F" w:rsidRPr="0014178D" w:rsidRDefault="00CD1A0F" w:rsidP="009C0C9B">
      <w:pPr>
        <w:pStyle w:val="Akapitzlist"/>
        <w:keepNext/>
        <w:numPr>
          <w:ilvl w:val="1"/>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90" w:name="_Toc505002578"/>
      <w:bookmarkStart w:id="91" w:name="_Toc505002711"/>
      <w:bookmarkStart w:id="92" w:name="_Toc505002843"/>
      <w:bookmarkStart w:id="93" w:name="_Toc505002579"/>
      <w:bookmarkStart w:id="94" w:name="_Toc505002712"/>
      <w:bookmarkStart w:id="95" w:name="_Toc505002844"/>
      <w:bookmarkStart w:id="96" w:name="_Toc505002580"/>
      <w:bookmarkStart w:id="97" w:name="_Toc505002713"/>
      <w:bookmarkStart w:id="98" w:name="_Toc505002845"/>
      <w:bookmarkStart w:id="99" w:name="_Toc505002581"/>
      <w:bookmarkStart w:id="100" w:name="_Toc505002714"/>
      <w:bookmarkStart w:id="101" w:name="_Toc505002846"/>
      <w:bookmarkStart w:id="102" w:name="_Toc505002582"/>
      <w:bookmarkStart w:id="103" w:name="_Toc505002715"/>
      <w:bookmarkStart w:id="104" w:name="_Toc505002847"/>
      <w:bookmarkStart w:id="105" w:name="_Toc505002583"/>
      <w:bookmarkStart w:id="106" w:name="_Toc505002716"/>
      <w:bookmarkStart w:id="107" w:name="_Toc505002848"/>
      <w:bookmarkStart w:id="108" w:name="_Toc505002584"/>
      <w:bookmarkStart w:id="109" w:name="_Toc505002717"/>
      <w:bookmarkStart w:id="110" w:name="_Toc505002849"/>
      <w:bookmarkStart w:id="111" w:name="_Toc505002585"/>
      <w:bookmarkStart w:id="112" w:name="_Toc505002718"/>
      <w:bookmarkStart w:id="113" w:name="_Toc505002850"/>
      <w:bookmarkStart w:id="114" w:name="_Toc505002586"/>
      <w:bookmarkStart w:id="115" w:name="_Toc505002719"/>
      <w:bookmarkStart w:id="116" w:name="_Toc505002851"/>
      <w:bookmarkStart w:id="117" w:name="_Toc505002587"/>
      <w:bookmarkStart w:id="118" w:name="_Toc505002720"/>
      <w:bookmarkStart w:id="119" w:name="_Toc505002852"/>
      <w:bookmarkStart w:id="120" w:name="_Toc505002588"/>
      <w:bookmarkStart w:id="121" w:name="_Toc505002721"/>
      <w:bookmarkStart w:id="122" w:name="_Toc505002853"/>
      <w:bookmarkStart w:id="123" w:name="_Toc505002589"/>
      <w:bookmarkStart w:id="124" w:name="_Toc505002722"/>
      <w:bookmarkStart w:id="125" w:name="_Toc505002854"/>
      <w:bookmarkStart w:id="126" w:name="_Toc505002590"/>
      <w:bookmarkStart w:id="127" w:name="_Toc505002723"/>
      <w:bookmarkStart w:id="128" w:name="_Toc505002855"/>
      <w:bookmarkStart w:id="129" w:name="_Toc505002591"/>
      <w:bookmarkStart w:id="130" w:name="_Toc505002724"/>
      <w:bookmarkStart w:id="131" w:name="_Toc505002856"/>
      <w:bookmarkStart w:id="132" w:name="_Toc505002592"/>
      <w:bookmarkStart w:id="133" w:name="_Toc505002725"/>
      <w:bookmarkStart w:id="134" w:name="_Toc505002857"/>
      <w:bookmarkStart w:id="135" w:name="_Toc505002593"/>
      <w:bookmarkStart w:id="136" w:name="_Toc505002726"/>
      <w:bookmarkStart w:id="137" w:name="_Toc505002858"/>
      <w:bookmarkStart w:id="138" w:name="_Toc505002594"/>
      <w:bookmarkStart w:id="139" w:name="_Toc505002727"/>
      <w:bookmarkStart w:id="140" w:name="_Toc505002859"/>
      <w:bookmarkStart w:id="141" w:name="_Toc505002595"/>
      <w:bookmarkStart w:id="142" w:name="_Toc505002728"/>
      <w:bookmarkStart w:id="143" w:name="_Toc505002860"/>
      <w:bookmarkStart w:id="144" w:name="_Toc505002596"/>
      <w:bookmarkStart w:id="145" w:name="_Toc505002729"/>
      <w:bookmarkStart w:id="146" w:name="_Toc505002861"/>
      <w:bookmarkStart w:id="147" w:name="_Toc505002597"/>
      <w:bookmarkStart w:id="148" w:name="_Toc505002730"/>
      <w:bookmarkStart w:id="149" w:name="_Toc505002862"/>
      <w:bookmarkStart w:id="150" w:name="_Toc505002598"/>
      <w:bookmarkStart w:id="151" w:name="_Toc505002731"/>
      <w:bookmarkStart w:id="152" w:name="_Toc505002863"/>
      <w:bookmarkStart w:id="153" w:name="_Toc508182705"/>
      <w:bookmarkStart w:id="154" w:name="_Toc431974598"/>
      <w:bookmarkStart w:id="155" w:name="_Toc811243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53"/>
      <w:bookmarkEnd w:id="154"/>
      <w:r>
        <w:rPr>
          <w:rFonts w:ascii="Calibri" w:hAnsi="Calibri" w:cs="Calibri"/>
          <w:b/>
          <w:sz w:val="24"/>
          <w:szCs w:val="24"/>
        </w:rPr>
        <w:t>u</w:t>
      </w:r>
      <w:bookmarkEnd w:id="155"/>
    </w:p>
    <w:p w14:paraId="72B6796D" w14:textId="77777777" w:rsidR="00CD1A0F" w:rsidRPr="008301B3" w:rsidRDefault="00CD1A0F" w:rsidP="00CD1A0F">
      <w:pPr>
        <w:spacing w:after="0"/>
        <w:rPr>
          <w:rFonts w:ascii="Calibri" w:hAnsi="Calibri" w:cs="Calibri"/>
          <w:sz w:val="24"/>
          <w:szCs w:val="24"/>
        </w:rPr>
      </w:pPr>
      <w:r w:rsidRPr="008301B3">
        <w:rPr>
          <w:rFonts w:ascii="Calibri" w:hAnsi="Calibri" w:cs="Calibri"/>
          <w:sz w:val="24"/>
          <w:szCs w:val="24"/>
        </w:rPr>
        <w:t>Planowany termin rozstrzygnięcia konkursu</w:t>
      </w:r>
      <w:r>
        <w:rPr>
          <w:rFonts w:ascii="Calibri" w:hAnsi="Calibri" w:cs="Calibri"/>
          <w:sz w:val="24"/>
          <w:szCs w:val="24"/>
        </w:rPr>
        <w:t xml:space="preserve"> to </w:t>
      </w:r>
      <w:r w:rsidRPr="002B0B26">
        <w:rPr>
          <w:rFonts w:ascii="Calibri" w:hAnsi="Calibri" w:cs="Calibri"/>
          <w:b/>
          <w:sz w:val="24"/>
          <w:szCs w:val="24"/>
        </w:rPr>
        <w:t>sierpień 2019 r.</w:t>
      </w:r>
    </w:p>
    <w:p w14:paraId="5D5D3EBC" w14:textId="2A4EC7BA" w:rsidR="00CD1A0F" w:rsidRPr="0014178D" w:rsidRDefault="00CD1A0F" w:rsidP="00CD1A0F">
      <w:pPr>
        <w:keepNext/>
        <w:spacing w:before="120" w:after="120"/>
        <w:rPr>
          <w:rFonts w:ascii="Calibri" w:hAnsi="Calibri" w:cs="Calibri"/>
          <w:sz w:val="24"/>
          <w:szCs w:val="24"/>
        </w:rPr>
      </w:pPr>
      <w:r w:rsidRPr="0014178D">
        <w:rPr>
          <w:rFonts w:ascii="Calibri" w:hAnsi="Calibri" w:cs="Calibri"/>
          <w:sz w:val="24"/>
          <w:szCs w:val="24"/>
        </w:rPr>
        <w:t>Opublikowani</w:t>
      </w:r>
      <w:r w:rsidRPr="008301B3">
        <w:rPr>
          <w:rFonts w:ascii="Calibri" w:hAnsi="Calibri" w:cs="Calibri"/>
          <w:sz w:val="24"/>
          <w:szCs w:val="24"/>
        </w:rPr>
        <w:t xml:space="preserve">e </w:t>
      </w:r>
      <w:r>
        <w:rPr>
          <w:rFonts w:ascii="Calibri" w:hAnsi="Calibri" w:cs="Calibri"/>
          <w:sz w:val="24"/>
          <w:szCs w:val="24"/>
        </w:rPr>
        <w:t xml:space="preserve">wyników </w:t>
      </w:r>
      <w:r w:rsidRPr="008301B3">
        <w:rPr>
          <w:rFonts w:ascii="Calibri" w:hAnsi="Calibri" w:cs="Calibri"/>
          <w:sz w:val="24"/>
          <w:szCs w:val="24"/>
        </w:rPr>
        <w:t>konkursu</w:t>
      </w:r>
      <w:r w:rsidRPr="0014178D">
        <w:rPr>
          <w:rFonts w:ascii="Calibri" w:hAnsi="Calibri" w:cs="Calibri"/>
          <w:sz w:val="24"/>
          <w:szCs w:val="24"/>
        </w:rPr>
        <w:t xml:space="preserve"> następuje poprzez zamieszczenie na stronie internetowej </w:t>
      </w:r>
      <w:hyperlink r:id="rId23" w:history="1">
        <w:r w:rsidRPr="0014178D">
          <w:rPr>
            <w:rStyle w:val="Hipercze"/>
            <w:rFonts w:ascii="Calibri" w:hAnsi="Calibri" w:cs="Calibri"/>
            <w:sz w:val="24"/>
            <w:szCs w:val="24"/>
          </w:rPr>
          <w:t>www.rpo.wup.lodz.pl</w:t>
        </w:r>
      </w:hyperlink>
      <w:r>
        <w:rPr>
          <w:rStyle w:val="Hipercze"/>
          <w:rFonts w:ascii="Calibri" w:hAnsi="Calibri" w:cs="Calibri"/>
          <w:sz w:val="24"/>
          <w:szCs w:val="24"/>
        </w:rPr>
        <w:t xml:space="preserve"> </w:t>
      </w:r>
      <w:r w:rsidRPr="0014178D">
        <w:rPr>
          <w:rFonts w:ascii="Calibri" w:hAnsi="Calibri" w:cs="Calibri"/>
          <w:sz w:val="24"/>
          <w:szCs w:val="24"/>
        </w:rPr>
        <w:t>oraz</w:t>
      </w:r>
      <w:r>
        <w:rPr>
          <w:rFonts w:ascii="Calibri" w:hAnsi="Calibri" w:cs="Calibri"/>
          <w:sz w:val="24"/>
          <w:szCs w:val="24"/>
        </w:rPr>
        <w:t xml:space="preserve"> stronie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w:t>
      </w:r>
      <w:r w:rsidRPr="000668B6">
        <w:rPr>
          <w:rFonts w:ascii="Calibri" w:hAnsi="Calibri" w:cs="Calibri"/>
          <w:sz w:val="24"/>
          <w:szCs w:val="24"/>
        </w:rPr>
        <w:t>Listy projektów które uzyskały wymaganą liczbę punktów, z wyróżnieniem projektów wybranych do dofinansowania nie później niż 7 dni od dnia rozstrzygnięcia</w:t>
      </w:r>
      <w:r w:rsidRPr="0014178D">
        <w:rPr>
          <w:rFonts w:ascii="Calibri" w:hAnsi="Calibri" w:cs="Calibri"/>
          <w:sz w:val="24"/>
          <w:szCs w:val="24"/>
        </w:rPr>
        <w:t xml:space="preserve"> </w:t>
      </w:r>
      <w:r w:rsidRPr="00603DED">
        <w:rPr>
          <w:rFonts w:ascii="Calibri" w:hAnsi="Calibri" w:cs="Calibri"/>
          <w:sz w:val="24"/>
          <w:szCs w:val="24"/>
        </w:rPr>
        <w:t>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w:t>
      </w:r>
      <w:r w:rsidR="00FE5766">
        <w:rPr>
          <w:rFonts w:ascii="Calibri" w:hAnsi="Calibri" w:cs="Calibri"/>
          <w:sz w:val="24"/>
          <w:szCs w:val="24"/>
        </w:rPr>
        <w:t> </w:t>
      </w:r>
      <w:r w:rsidRPr="0014178D">
        <w:rPr>
          <w:rFonts w:ascii="Calibri" w:hAnsi="Calibri" w:cs="Calibri"/>
          <w:sz w:val="24"/>
          <w:szCs w:val="24"/>
        </w:rPr>
        <w:t xml:space="preserve">wyróżnieniem projektów wybranych do dofinansowania, </w:t>
      </w:r>
      <w:r w:rsidRPr="0014178D">
        <w:rPr>
          <w:rFonts w:ascii="Calibri" w:eastAsia="Calibri" w:hAnsi="Calibri" w:cs="Calibri"/>
          <w:color w:val="000000"/>
          <w:sz w:val="24"/>
          <w:szCs w:val="24"/>
        </w:rPr>
        <w:t>uszeregowane w</w:t>
      </w:r>
      <w:r w:rsidR="00FE5766">
        <w:rPr>
          <w:rFonts w:ascii="Calibri" w:eastAsia="Calibri" w:hAnsi="Calibri" w:cs="Calibri"/>
          <w:color w:val="000000"/>
          <w:sz w:val="24"/>
          <w:szCs w:val="24"/>
        </w:rPr>
        <w:t xml:space="preserve"> </w:t>
      </w:r>
      <w:r w:rsidRPr="0014178D">
        <w:rPr>
          <w:rFonts w:ascii="Calibri" w:eastAsia="Calibri" w:hAnsi="Calibri" w:cs="Calibri"/>
          <w:color w:val="000000"/>
          <w:sz w:val="24"/>
          <w:szCs w:val="24"/>
        </w:rPr>
        <w:t xml:space="preserve">kolejności malejącej liczby uzyskanych punktów. </w:t>
      </w:r>
    </w:p>
    <w:p w14:paraId="5D3CA11D" w14:textId="77777777" w:rsidR="00CD1A0F" w:rsidRPr="003A21EC" w:rsidRDefault="00CD1A0F" w:rsidP="00CD1A0F">
      <w:pPr>
        <w:autoSpaceDE w:val="0"/>
        <w:autoSpaceDN w:val="0"/>
        <w:adjustRightInd w:val="0"/>
        <w:spacing w:before="120" w:after="120"/>
        <w:rPr>
          <w:rFonts w:cstheme="minorHAnsi"/>
          <w:b/>
          <w:color w:val="000000" w:themeColor="text1"/>
          <w:sz w:val="24"/>
          <w:szCs w:val="24"/>
        </w:rPr>
      </w:pPr>
      <w:r w:rsidRPr="008301B3">
        <w:rPr>
          <w:rFonts w:cstheme="minorHAnsi"/>
          <w:color w:val="000000" w:themeColor="text1"/>
          <w:sz w:val="24"/>
          <w:szCs w:val="24"/>
        </w:rPr>
        <w:t>Rozstrzygnięcie konkursu</w:t>
      </w:r>
      <w:r w:rsidRPr="003A21EC">
        <w:rPr>
          <w:rFonts w:cstheme="minorHAnsi"/>
          <w:color w:val="000000" w:themeColor="text1"/>
          <w:sz w:val="24"/>
          <w:szCs w:val="24"/>
        </w:rPr>
        <w:t xml:space="preserve">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79FDC82C" w14:textId="77777777" w:rsidR="00CD1A0F" w:rsidRPr="003A21EC" w:rsidRDefault="00CD1A0F" w:rsidP="00CD1A0F">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17F53CBE" w14:textId="77777777" w:rsidR="00CD1A0F" w:rsidRPr="003A21EC" w:rsidRDefault="00CD1A0F" w:rsidP="00CD1A0F">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6280922" w14:textId="77777777" w:rsidR="00CD1A0F" w:rsidRPr="003A21EC" w:rsidRDefault="00CD1A0F" w:rsidP="009C0C9B">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38F33B76" w14:textId="77777777" w:rsidR="00CD1A0F" w:rsidRPr="003A21EC" w:rsidRDefault="00CD1A0F" w:rsidP="009C0C9B">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663CFD19" w14:textId="77777777" w:rsidR="00CD1A0F" w:rsidRPr="003A21EC" w:rsidRDefault="00CD1A0F" w:rsidP="00CD1A0F">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zawiera projekty, które podlegały ocenie formalno-merytorycznej w ramach</w:t>
      </w:r>
      <w:r>
        <w:rPr>
          <w:rFonts w:cstheme="minorHAnsi"/>
          <w:sz w:val="24"/>
          <w:szCs w:val="24"/>
        </w:rPr>
        <w:t xml:space="preserve"> </w:t>
      </w:r>
      <w:r w:rsidRPr="003A21EC">
        <w:rPr>
          <w:rFonts w:cstheme="minorHAnsi"/>
          <w:sz w:val="24"/>
          <w:szCs w:val="24"/>
        </w:rPr>
        <w:t>konkursu, uszeregowane w kolejności malejącej liczby uzyskanych punktów.</w:t>
      </w:r>
    </w:p>
    <w:p w14:paraId="4CC6A31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w:t>
      </w:r>
      <w:r w:rsidRPr="003A21EC">
        <w:rPr>
          <w:rFonts w:cstheme="minorHAnsi"/>
          <w:sz w:val="24"/>
          <w:szCs w:val="24"/>
        </w:rPr>
        <w:lastRenderedPageBreak/>
        <w:t xml:space="preserve">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B6C731D"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 xml:space="preserve">Projekty, które uzyskały wymaganą liczbę punktów i spełniły kryteria wyboru a kwota przeznaczona na dofinansowanie </w:t>
      </w:r>
      <w:r w:rsidRPr="00985DCE">
        <w:rPr>
          <w:rFonts w:cstheme="minorHAnsi"/>
          <w:sz w:val="24"/>
          <w:szCs w:val="24"/>
        </w:rPr>
        <w:t>projektów w konkursie</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14:paraId="0A8908B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4620EF09"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787F04D5"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BE9540B"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 xml:space="preserve">Po rozstrzygnięciu </w:t>
      </w:r>
      <w:r w:rsidRPr="00985DCE">
        <w:rPr>
          <w:rFonts w:ascii="Calibri" w:hAnsi="Calibri" w:cs="Calibri"/>
          <w:sz w:val="24"/>
          <w:szCs w:val="24"/>
        </w:rPr>
        <w:t>konkursu</w:t>
      </w:r>
      <w:r w:rsidRPr="0014178D">
        <w:rPr>
          <w:rFonts w:ascii="Calibri" w:hAnsi="Calibri" w:cs="Calibri"/>
          <w:sz w:val="24"/>
          <w:szCs w:val="24"/>
        </w:rPr>
        <w:t xml:space="preserve"> IOK niezwłocznie przekazuje wnioskodawcy pisemną informację o wynikach oceny jego projektu, wskazującą, że:</w:t>
      </w:r>
    </w:p>
    <w:p w14:paraId="0149FCCC" w14:textId="77777777" w:rsidR="00CD1A0F" w:rsidRPr="0014178D" w:rsidRDefault="00CD1A0F" w:rsidP="009C0C9B">
      <w:pPr>
        <w:pStyle w:val="Akapitzlist"/>
        <w:numPr>
          <w:ilvl w:val="0"/>
          <w:numId w:val="45"/>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E73C693" w14:textId="77777777" w:rsidR="00CD1A0F" w:rsidRPr="0014178D" w:rsidRDefault="00CD1A0F" w:rsidP="009C0C9B">
      <w:pPr>
        <w:pStyle w:val="Akapitzlist"/>
        <w:numPr>
          <w:ilvl w:val="0"/>
          <w:numId w:val="45"/>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95AC2E" w14:textId="77777777" w:rsidR="00CD1A0F" w:rsidRPr="0014178D" w:rsidRDefault="00CD1A0F" w:rsidP="009C0C9B">
      <w:pPr>
        <w:pStyle w:val="Akapitzlist"/>
        <w:numPr>
          <w:ilvl w:val="0"/>
          <w:numId w:val="45"/>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AFB173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7DB6B1D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64D29722"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lastRenderedPageBreak/>
        <w:t>Wszystkie wnioski, złożone w czasie trwania naboru (pozostawione bez rozpatrzenia, ocenione negatywnie lub ocenione pozytywnie) zostaną zarchiwizowane w IOK.</w:t>
      </w:r>
    </w:p>
    <w:p w14:paraId="7DFCD0C9"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56" w:name="_Toc431974599"/>
      <w:bookmarkStart w:id="157" w:name="_Toc499278541"/>
      <w:bookmarkStart w:id="158" w:name="_Toc8112433"/>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56"/>
      <w:bookmarkEnd w:id="157"/>
      <w:bookmarkEnd w:id="158"/>
    </w:p>
    <w:p w14:paraId="66E29C43" w14:textId="77777777" w:rsidR="00CD1A0F" w:rsidRPr="006575F0" w:rsidRDefault="00CD1A0F" w:rsidP="00CD1A0F">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1E91B040" w14:textId="77777777" w:rsidR="00CD1A0F" w:rsidRPr="006575F0" w:rsidRDefault="00CD1A0F" w:rsidP="00CD1A0F">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56234F08" w14:textId="77777777" w:rsidR="00CD1A0F" w:rsidRPr="006575F0" w:rsidRDefault="00CD1A0F" w:rsidP="009C0C9B">
      <w:pPr>
        <w:numPr>
          <w:ilvl w:val="0"/>
          <w:numId w:val="30"/>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239BC032" w14:textId="77777777" w:rsidR="00CD1A0F" w:rsidRPr="006575F0" w:rsidRDefault="00CD1A0F" w:rsidP="009C0C9B">
      <w:pPr>
        <w:numPr>
          <w:ilvl w:val="0"/>
          <w:numId w:val="30"/>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14:paraId="29291349" w14:textId="77777777" w:rsidR="00CD1A0F" w:rsidRPr="00B02962" w:rsidRDefault="00CD1A0F" w:rsidP="009C0C9B">
      <w:pPr>
        <w:pStyle w:val="Akapitzlist"/>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59" w:name="_Toc8112434"/>
      <w:r w:rsidRPr="00B02962">
        <w:rPr>
          <w:rFonts w:cstheme="minorHAnsi"/>
          <w:b/>
          <w:sz w:val="24"/>
          <w:szCs w:val="24"/>
        </w:rPr>
        <w:t>Protest do IP</w:t>
      </w:r>
      <w:bookmarkEnd w:id="159"/>
    </w:p>
    <w:p w14:paraId="27D5982F"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483C138C"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43C6BED8" w14:textId="77777777" w:rsidR="00CD1A0F" w:rsidRPr="00884208" w:rsidRDefault="00CD1A0F" w:rsidP="009C0C9B">
      <w:pPr>
        <w:numPr>
          <w:ilvl w:val="0"/>
          <w:numId w:val="40"/>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3A944E45" w14:textId="77777777" w:rsidR="00CD1A0F" w:rsidRPr="00884208" w:rsidRDefault="00CD1A0F" w:rsidP="009C0C9B">
      <w:pPr>
        <w:numPr>
          <w:ilvl w:val="0"/>
          <w:numId w:val="40"/>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68B72D3" w14:textId="77777777" w:rsidR="00CD1A0F" w:rsidRPr="00884208" w:rsidRDefault="00CD1A0F" w:rsidP="00CD1A0F">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EC0E69E"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95BE656" w14:textId="77777777" w:rsidR="00CD1A0F" w:rsidRPr="006037B7" w:rsidRDefault="00CD1A0F" w:rsidP="00CD1A0F">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75A027C9"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1C235337" w14:textId="77777777" w:rsidR="00CD1A0F" w:rsidRPr="00884208" w:rsidRDefault="00CD1A0F" w:rsidP="00CD1A0F">
      <w:pPr>
        <w:spacing w:before="120" w:after="120"/>
        <w:rPr>
          <w:rFonts w:cstheme="minorHAnsi"/>
          <w:sz w:val="24"/>
          <w:szCs w:val="24"/>
        </w:rPr>
      </w:pPr>
      <w:r w:rsidRPr="00884208">
        <w:rPr>
          <w:rFonts w:cstheme="minorHAnsi"/>
          <w:bCs/>
          <w:sz w:val="24"/>
          <w:szCs w:val="24"/>
        </w:rPr>
        <w:lastRenderedPageBreak/>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123C2EF0" w14:textId="77777777" w:rsidR="00CD1A0F" w:rsidRPr="00884208" w:rsidRDefault="00CD1A0F" w:rsidP="00CD1A0F">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29E16B61" w14:textId="77777777" w:rsidR="00CD1A0F" w:rsidRPr="00884208" w:rsidRDefault="00CD1A0F" w:rsidP="00CD1A0F">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47E138F0"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26521AB8"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oznaczenie wnioskodawcy;</w:t>
      </w:r>
    </w:p>
    <w:p w14:paraId="36D7BBEB"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0D50ED42"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74AAAA01" w14:textId="77777777" w:rsidR="00CD1A0F" w:rsidRPr="00884208" w:rsidRDefault="00CD1A0F" w:rsidP="009C0C9B">
      <w:pPr>
        <w:numPr>
          <w:ilvl w:val="0"/>
          <w:numId w:val="41"/>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5248EEEF" w14:textId="77777777" w:rsidR="00CD1A0F" w:rsidRPr="00884208" w:rsidRDefault="00CD1A0F" w:rsidP="009C0C9B">
      <w:pPr>
        <w:numPr>
          <w:ilvl w:val="0"/>
          <w:numId w:val="41"/>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03295B"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565C6E"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7B24AFAA" w14:textId="77777777" w:rsidR="00CD1A0F" w:rsidRPr="00884208" w:rsidRDefault="00CD1A0F" w:rsidP="009C0C9B">
      <w:pPr>
        <w:numPr>
          <w:ilvl w:val="0"/>
          <w:numId w:val="42"/>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14:paraId="49740671" w14:textId="77777777" w:rsidR="00CD1A0F" w:rsidRPr="00884208" w:rsidRDefault="00CD1A0F" w:rsidP="009C0C9B">
      <w:pPr>
        <w:numPr>
          <w:ilvl w:val="0"/>
          <w:numId w:val="42"/>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14:paraId="0327F64B" w14:textId="77777777" w:rsidR="00CD1A0F" w:rsidRPr="00884208" w:rsidRDefault="00CD1A0F" w:rsidP="009C0C9B">
      <w:pPr>
        <w:numPr>
          <w:ilvl w:val="0"/>
          <w:numId w:val="42"/>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14:paraId="2F205B89" w14:textId="27E41F40" w:rsidR="00CD1A0F" w:rsidRPr="00884208" w:rsidRDefault="00CD1A0F" w:rsidP="009C0C9B">
      <w:pPr>
        <w:numPr>
          <w:ilvl w:val="0"/>
          <w:numId w:val="42"/>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w:t>
      </w:r>
      <w:r w:rsidR="00FE5766">
        <w:rPr>
          <w:rFonts w:cstheme="minorHAnsi"/>
          <w:sz w:val="24"/>
          <w:szCs w:val="24"/>
        </w:rPr>
        <w:t> </w:t>
      </w:r>
      <w:r w:rsidRPr="00884208">
        <w:rPr>
          <w:rFonts w:cstheme="minorHAnsi"/>
          <w:sz w:val="24"/>
          <w:szCs w:val="24"/>
        </w:rPr>
        <w:t>załączeniem oryginału lub kopii dokumentu poświadczającego umocowanie takiej osoby do reprezentowania wnioskodawcy.</w:t>
      </w:r>
    </w:p>
    <w:p w14:paraId="07646AC5" w14:textId="77777777" w:rsidR="00CD1A0F" w:rsidRPr="00884208" w:rsidRDefault="00CD1A0F" w:rsidP="00CD1A0F">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3260C36F" w14:textId="77777777" w:rsidR="00CD1A0F" w:rsidRDefault="00CD1A0F" w:rsidP="00CD1A0F">
      <w:pPr>
        <w:spacing w:before="120" w:after="120"/>
        <w:rPr>
          <w:rFonts w:cstheme="minorHAnsi"/>
          <w:sz w:val="24"/>
          <w:szCs w:val="24"/>
        </w:rPr>
      </w:pPr>
      <w:r w:rsidRPr="00884208">
        <w:rPr>
          <w:rFonts w:cstheme="minorHAnsi"/>
          <w:sz w:val="24"/>
          <w:szCs w:val="24"/>
        </w:rPr>
        <w:lastRenderedPageBreak/>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4536582F" w14:textId="77777777" w:rsidR="00CD1A0F" w:rsidRPr="00884208" w:rsidRDefault="00CD1A0F" w:rsidP="00CD1A0F">
      <w:pPr>
        <w:spacing w:before="120" w:after="120"/>
        <w:contextualSpacing/>
        <w:rPr>
          <w:rFonts w:cstheme="minorHAnsi"/>
          <w:b/>
          <w:sz w:val="24"/>
          <w:szCs w:val="24"/>
        </w:rPr>
      </w:pPr>
      <w:r w:rsidRPr="00884208">
        <w:rPr>
          <w:rFonts w:cstheme="minorHAnsi"/>
          <w:b/>
          <w:sz w:val="24"/>
          <w:szCs w:val="24"/>
        </w:rPr>
        <w:t>IP może protest:</w:t>
      </w:r>
    </w:p>
    <w:p w14:paraId="50E1DB44" w14:textId="77777777" w:rsidR="00CD1A0F" w:rsidRPr="00884208" w:rsidRDefault="00CD1A0F" w:rsidP="009C0C9B">
      <w:pPr>
        <w:numPr>
          <w:ilvl w:val="0"/>
          <w:numId w:val="43"/>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14:paraId="03A59187"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14:paraId="01CCA903"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237C77B6" w14:textId="77777777" w:rsidR="00CD1A0F" w:rsidRPr="00884208" w:rsidRDefault="00CD1A0F" w:rsidP="009C0C9B">
      <w:pPr>
        <w:numPr>
          <w:ilvl w:val="0"/>
          <w:numId w:val="43"/>
        </w:numPr>
        <w:spacing w:before="120" w:after="120"/>
        <w:ind w:left="357" w:hanging="357"/>
        <w:contextualSpacing/>
        <w:rPr>
          <w:rFonts w:cstheme="minorHAnsi"/>
          <w:sz w:val="24"/>
          <w:szCs w:val="24"/>
        </w:rPr>
      </w:pPr>
      <w:r>
        <w:rPr>
          <w:rFonts w:cstheme="minorHAnsi"/>
          <w:sz w:val="24"/>
          <w:szCs w:val="24"/>
        </w:rPr>
        <w:t>nie uwzględniać;</w:t>
      </w:r>
    </w:p>
    <w:p w14:paraId="79094D9E" w14:textId="77777777" w:rsidR="00CD1A0F" w:rsidRPr="00884208" w:rsidRDefault="00CD1A0F" w:rsidP="009C0C9B">
      <w:pPr>
        <w:numPr>
          <w:ilvl w:val="0"/>
          <w:numId w:val="43"/>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14:paraId="74F3A8B2"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14:paraId="429BB012"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14:paraId="69BE82AB"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CA7DC0C"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w ramach poddziałania,</w:t>
      </w:r>
    </w:p>
    <w:p w14:paraId="5EB190D9" w14:textId="77777777" w:rsidR="00CD1A0F" w:rsidRPr="00884208" w:rsidRDefault="00CD1A0F" w:rsidP="009C0C9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5D0EC287"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1A498BE3" w14:textId="77777777" w:rsidR="00CD1A0F" w:rsidRPr="00884208" w:rsidRDefault="00CD1A0F" w:rsidP="009C0C9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12884AF3" w14:textId="77777777" w:rsidR="00CD1A0F" w:rsidRPr="00884208" w:rsidRDefault="00CD1A0F" w:rsidP="009C0C9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11B00AB2" w14:textId="77777777" w:rsidR="00CD1A0F" w:rsidRPr="00884208" w:rsidRDefault="00CD1A0F" w:rsidP="00CD1A0F">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29970DE8" w14:textId="77777777" w:rsidR="00CD1A0F" w:rsidRPr="00884208" w:rsidRDefault="00CD1A0F" w:rsidP="00CD1A0F">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 xml:space="preserve">dczenia o wycofaniu protestu. </w:t>
      </w:r>
      <w:r>
        <w:rPr>
          <w:rFonts w:cstheme="minorHAnsi"/>
          <w:sz w:val="24"/>
          <w:szCs w:val="24"/>
        </w:rPr>
        <w:lastRenderedPageBreak/>
        <w:t>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14:paraId="22FD3C73" w14:textId="77777777" w:rsidR="00CD1A0F" w:rsidRPr="006575F0" w:rsidRDefault="00CD1A0F" w:rsidP="009C0C9B">
      <w:pPr>
        <w:pStyle w:val="Akapitzlist"/>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60" w:name="_Toc431974601"/>
      <w:bookmarkStart w:id="161" w:name="_Toc499278543"/>
      <w:bookmarkStart w:id="162" w:name="_Toc8112435"/>
      <w:r w:rsidRPr="006575F0">
        <w:rPr>
          <w:rFonts w:cstheme="minorHAnsi"/>
          <w:b/>
          <w:sz w:val="24"/>
          <w:szCs w:val="24"/>
        </w:rPr>
        <w:t>Skarga do sądu administracyjnego</w:t>
      </w:r>
      <w:bookmarkEnd w:id="160"/>
      <w:bookmarkEnd w:id="161"/>
      <w:bookmarkEnd w:id="162"/>
    </w:p>
    <w:p w14:paraId="6804BFF9"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9459624" w14:textId="77777777" w:rsidR="00CD1A0F" w:rsidRPr="006575F0" w:rsidRDefault="00CD1A0F" w:rsidP="00CD1A0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1D9D9F06"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2EA68A5"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35BD5603"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3B998349"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Bez rozpatrzenia pozostaje skarga:</w:t>
      </w:r>
    </w:p>
    <w:p w14:paraId="0B4E6B54" w14:textId="77777777" w:rsidR="00CD1A0F" w:rsidRPr="006575F0" w:rsidRDefault="00CD1A0F" w:rsidP="009C0C9B">
      <w:pPr>
        <w:numPr>
          <w:ilvl w:val="0"/>
          <w:numId w:val="31"/>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5A7826E4" w14:textId="77777777" w:rsidR="00CD1A0F" w:rsidRPr="006575F0" w:rsidRDefault="00CD1A0F" w:rsidP="009C0C9B">
      <w:pPr>
        <w:numPr>
          <w:ilvl w:val="0"/>
          <w:numId w:val="31"/>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E78ED91" w14:textId="77777777" w:rsidR="00CD1A0F" w:rsidRPr="006575F0" w:rsidRDefault="00CD1A0F" w:rsidP="009C0C9B">
      <w:pPr>
        <w:numPr>
          <w:ilvl w:val="0"/>
          <w:numId w:val="31"/>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103EAD5E" w14:textId="77777777" w:rsidR="00CD1A0F" w:rsidRPr="006575F0" w:rsidRDefault="00CD1A0F" w:rsidP="00CD1A0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14:paraId="4F8DB2E2" w14:textId="77777777" w:rsidR="00CD1A0F" w:rsidRPr="006575F0" w:rsidRDefault="00CD1A0F" w:rsidP="00CD1A0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A1469BD" w14:textId="77777777" w:rsidR="00CD1A0F" w:rsidRPr="006575F0" w:rsidRDefault="00CD1A0F" w:rsidP="009C0C9B">
      <w:pPr>
        <w:widowControl w:val="0"/>
        <w:numPr>
          <w:ilvl w:val="0"/>
          <w:numId w:val="32"/>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4C291EC6" w14:textId="77777777" w:rsidR="00CD1A0F" w:rsidRPr="006575F0" w:rsidRDefault="00CD1A0F" w:rsidP="009C0C9B">
      <w:pPr>
        <w:widowControl w:val="0"/>
        <w:numPr>
          <w:ilvl w:val="0"/>
          <w:numId w:val="33"/>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08E64B9" w14:textId="77777777" w:rsidR="00CD1A0F" w:rsidRPr="006575F0" w:rsidRDefault="00CD1A0F" w:rsidP="009C0C9B">
      <w:pPr>
        <w:widowControl w:val="0"/>
        <w:numPr>
          <w:ilvl w:val="0"/>
          <w:numId w:val="33"/>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14:paraId="51BB0265" w14:textId="77777777" w:rsidR="00CD1A0F" w:rsidRPr="006575F0" w:rsidRDefault="00CD1A0F" w:rsidP="009C0C9B">
      <w:pPr>
        <w:widowControl w:val="0"/>
        <w:numPr>
          <w:ilvl w:val="0"/>
          <w:numId w:val="32"/>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lastRenderedPageBreak/>
        <w:t>oddalić skargę w przypadku jej nieuwzględnienia;</w:t>
      </w:r>
    </w:p>
    <w:p w14:paraId="0E57B9D5" w14:textId="77777777" w:rsidR="00CD1A0F" w:rsidRPr="006575F0" w:rsidRDefault="00CD1A0F" w:rsidP="009C0C9B">
      <w:pPr>
        <w:widowControl w:val="0"/>
        <w:numPr>
          <w:ilvl w:val="0"/>
          <w:numId w:val="32"/>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5680CB63" w14:textId="77777777" w:rsidR="00CD1A0F" w:rsidRPr="006575F0" w:rsidRDefault="00CD1A0F" w:rsidP="00CD1A0F">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Pr>
          <w:rFonts w:eastAsia="Times New Roman" w:cstheme="minorHAnsi"/>
          <w:sz w:val="24"/>
          <w:szCs w:val="24"/>
          <w:lang w:eastAsia="pl-PL"/>
        </w:rPr>
        <w:t xml:space="preserve"> </w:t>
      </w:r>
      <w:r w:rsidRPr="006575F0">
        <w:rPr>
          <w:rFonts w:eastAsia="Times New Roman" w:cstheme="minorHAnsi"/>
          <w:sz w:val="24"/>
          <w:szCs w:val="24"/>
          <w:lang w:eastAsia="pl-PL"/>
        </w:rPr>
        <w:t>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260778D9" w14:textId="77777777" w:rsidR="00CD1A0F" w:rsidRPr="006575F0" w:rsidRDefault="00CD1A0F" w:rsidP="00CD1A0F">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7B3D52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9060FF8"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63" w:name="_Toc431974602"/>
      <w:bookmarkStart w:id="164" w:name="_Toc8112436"/>
      <w:r w:rsidRPr="006575F0">
        <w:rPr>
          <w:rFonts w:cstheme="minorHAnsi"/>
          <w:b/>
          <w:sz w:val="24"/>
          <w:szCs w:val="24"/>
        </w:rPr>
        <w:t>Umowa o dofinansowanie</w:t>
      </w:r>
      <w:bookmarkEnd w:id="163"/>
      <w:bookmarkEnd w:id="164"/>
    </w:p>
    <w:p w14:paraId="189F50CC"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 xml:space="preserve">7 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32EB6253"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Umowa będzie posiadała dodatkowe zapisy odnośnie :</w:t>
      </w:r>
    </w:p>
    <w:p w14:paraId="0B27D72F" w14:textId="3334B069" w:rsidR="00CD1A0F"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65" w:name="__DdeLink__23360_1214967918"/>
      <w:r w:rsidRPr="006575F0">
        <w:rPr>
          <w:rFonts w:eastAsia="SimSun" w:cstheme="minorHAnsi"/>
          <w:color w:val="00000A"/>
          <w:sz w:val="24"/>
          <w:szCs w:val="24"/>
        </w:rPr>
        <w:t xml:space="preserve">w przypadku, gdy beneficjent </w:t>
      </w:r>
      <w:bookmarkEnd w:id="165"/>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07606B76" w14:textId="08475F7E" w:rsidR="00DB690D" w:rsidRDefault="00DB690D"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1276CF10" w14:textId="77777777" w:rsidR="00CD1A0F" w:rsidRPr="00603DED"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72F259FF" w14:textId="77777777" w:rsidR="00CD1A0F" w:rsidRPr="006575F0"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6738CE3" w14:textId="77777777" w:rsidR="00CD1A0F" w:rsidRDefault="00CD1A0F" w:rsidP="00FE5766">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lastRenderedPageBreak/>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29F0C70B" w14:textId="77777777" w:rsidR="00CD1A0F" w:rsidRPr="00FA4E24" w:rsidRDefault="00CD1A0F" w:rsidP="00CD1A0F">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3E56BB87" w14:textId="77777777" w:rsidR="00CD1A0F" w:rsidRPr="006575F0" w:rsidRDefault="00CD1A0F" w:rsidP="00CD1A0F">
      <w:pPr>
        <w:suppressAutoHyphens/>
        <w:overflowPunct w:val="0"/>
        <w:spacing w:before="120" w:after="120"/>
        <w:contextualSpacing/>
        <w:rPr>
          <w:rFonts w:cstheme="minorHAnsi"/>
          <w:sz w:val="24"/>
          <w:szCs w:val="24"/>
        </w:rPr>
      </w:pPr>
      <w:bookmarkStart w:id="166"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20651199" w14:textId="77777777" w:rsidR="00CD1A0F" w:rsidRPr="006575F0" w:rsidRDefault="00CD1A0F" w:rsidP="009C0C9B">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060CF1B" w14:textId="77777777" w:rsidR="00CD1A0F" w:rsidRPr="006575F0" w:rsidRDefault="00CD1A0F" w:rsidP="009C0C9B">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7CF6254F" w14:textId="77777777" w:rsidR="00CD1A0F" w:rsidRPr="006575F0" w:rsidRDefault="00CD1A0F" w:rsidP="009C0C9B">
      <w:pPr>
        <w:numPr>
          <w:ilvl w:val="0"/>
          <w:numId w:val="36"/>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Pr>
          <w:rFonts w:cstheme="minorHAnsi"/>
          <w:color w:val="000000"/>
          <w:sz w:val="24"/>
          <w:szCs w:val="24"/>
        </w:rPr>
        <w:t xml:space="preserve"> 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0A023420" w14:textId="77777777" w:rsidR="00CD1A0F" w:rsidRPr="003255A1" w:rsidRDefault="00CD1A0F" w:rsidP="009C0C9B">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11965CCF" w14:textId="77777777" w:rsidR="00CD1A0F" w:rsidRPr="006575F0" w:rsidRDefault="00CD1A0F" w:rsidP="009C0C9B">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07338FB" w14:textId="77777777" w:rsidR="00CD1A0F" w:rsidRPr="00FA65A5" w:rsidRDefault="00CD1A0F" w:rsidP="009C0C9B">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6F5DCF78" w14:textId="77777777" w:rsidR="00CD1A0F" w:rsidRPr="00757336" w:rsidRDefault="00CD1A0F" w:rsidP="009C0C9B">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7CED2A12" w14:textId="77777777" w:rsidR="00CD1A0F" w:rsidRPr="00757336" w:rsidRDefault="00CD1A0F" w:rsidP="00CD1A0F">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17401EE" w14:textId="77777777" w:rsidR="00CD1A0F" w:rsidRPr="00296564" w:rsidRDefault="00CD1A0F" w:rsidP="009C0C9B">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t>
      </w:r>
      <w:r w:rsidRPr="006575F0">
        <w:rPr>
          <w:rFonts w:cstheme="minorHAnsi"/>
          <w:color w:val="000000"/>
          <w:sz w:val="24"/>
          <w:szCs w:val="24"/>
        </w:rPr>
        <w:lastRenderedPageBreak/>
        <w:t xml:space="preserve">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4A7AD802" w14:textId="77777777" w:rsidR="00CD1A0F" w:rsidRPr="0029125A" w:rsidRDefault="00CD1A0F" w:rsidP="009C0C9B">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65BDA8AE" w14:textId="77777777" w:rsidR="00CD1A0F" w:rsidRPr="00DF1D4F" w:rsidRDefault="00CD1A0F" w:rsidP="009C0C9B">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37FD00E4" w14:textId="77777777" w:rsidR="00CD1A0F" w:rsidRPr="00296564" w:rsidRDefault="00CD1A0F" w:rsidP="009C0C9B">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001869DF" w14:textId="77777777" w:rsidR="00EB7924" w:rsidRDefault="00EB7924" w:rsidP="00CD1A0F">
      <w:pPr>
        <w:spacing w:before="120" w:after="120"/>
        <w:rPr>
          <w:ins w:id="167" w:author="Joanna Bednarkiewicz" w:date="2019-06-04T14:10:00Z"/>
          <w:rFonts w:cstheme="minorHAnsi"/>
          <w:sz w:val="24"/>
          <w:szCs w:val="24"/>
        </w:rPr>
      </w:pPr>
    </w:p>
    <w:p w14:paraId="39CC944B" w14:textId="5FB41405" w:rsidR="00EB7924" w:rsidRPr="00615E21" w:rsidRDefault="00EB7924" w:rsidP="00EB7924">
      <w:pPr>
        <w:spacing w:after="0"/>
        <w:jc w:val="both"/>
        <w:rPr>
          <w:ins w:id="168" w:author="Joanna Bednarkiewicz" w:date="2019-06-04T14:11:00Z"/>
          <w:rFonts w:eastAsia="Calibri" w:cs="Arial"/>
          <w:sz w:val="24"/>
          <w:szCs w:val="24"/>
        </w:rPr>
      </w:pPr>
      <w:ins w:id="169" w:author="Joanna Bednarkiewicz" w:date="2019-06-04T14:10:00Z">
        <w:r>
          <w:rPr>
            <w:rFonts w:cstheme="minorHAnsi"/>
            <w:sz w:val="24"/>
            <w:szCs w:val="24"/>
          </w:rPr>
          <w:t xml:space="preserve">W przypadku projektu objętego </w:t>
        </w:r>
      </w:ins>
      <w:ins w:id="170" w:author="Joanna Bednarkiewicz" w:date="2019-06-04T14:11:00Z">
        <w:r w:rsidRPr="00615E21">
          <w:rPr>
            <w:rFonts w:eastAsia="Calibri" w:cs="Arial"/>
            <w:sz w:val="24"/>
            <w:szCs w:val="24"/>
          </w:rPr>
          <w:t xml:space="preserve">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ins>
    </w:p>
    <w:p w14:paraId="7861C49A" w14:textId="77777777" w:rsidR="00EB7924" w:rsidRPr="00615E21" w:rsidRDefault="00EB7924" w:rsidP="009C0C9B">
      <w:pPr>
        <w:numPr>
          <w:ilvl w:val="0"/>
          <w:numId w:val="76"/>
        </w:numPr>
        <w:spacing w:after="0"/>
        <w:ind w:left="426" w:hanging="426"/>
        <w:jc w:val="both"/>
        <w:rPr>
          <w:ins w:id="171" w:author="Joanna Bednarkiewicz" w:date="2019-06-04T14:11:00Z"/>
          <w:rFonts w:eastAsia="Calibri" w:cs="Arial"/>
          <w:sz w:val="24"/>
          <w:szCs w:val="24"/>
        </w:rPr>
      </w:pPr>
      <w:ins w:id="172" w:author="Joanna Bednarkiewicz" w:date="2019-06-04T14:11:00Z">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ins>
    </w:p>
    <w:p w14:paraId="59C05376" w14:textId="77777777" w:rsidR="00EB7924" w:rsidRPr="00615E21" w:rsidRDefault="00EB7924" w:rsidP="009C0C9B">
      <w:pPr>
        <w:numPr>
          <w:ilvl w:val="0"/>
          <w:numId w:val="76"/>
        </w:numPr>
        <w:spacing w:after="0"/>
        <w:ind w:left="426" w:hanging="426"/>
        <w:jc w:val="both"/>
        <w:rPr>
          <w:ins w:id="173" w:author="Joanna Bednarkiewicz" w:date="2019-06-04T14:11:00Z"/>
          <w:rFonts w:eastAsia="Calibri" w:cs="Arial"/>
          <w:sz w:val="24"/>
          <w:szCs w:val="24"/>
        </w:rPr>
      </w:pPr>
      <w:ins w:id="174" w:author="Joanna Bednarkiewicz" w:date="2019-06-04T14:11:00Z">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ins>
    </w:p>
    <w:p w14:paraId="424EB819" w14:textId="77777777" w:rsidR="00EB7924" w:rsidRPr="00615E21" w:rsidRDefault="00EB7924" w:rsidP="009C0C9B">
      <w:pPr>
        <w:numPr>
          <w:ilvl w:val="0"/>
          <w:numId w:val="76"/>
        </w:numPr>
        <w:spacing w:after="120"/>
        <w:ind w:left="426" w:hanging="426"/>
        <w:jc w:val="both"/>
        <w:rPr>
          <w:ins w:id="175" w:author="Joanna Bednarkiewicz" w:date="2019-06-04T14:11:00Z"/>
          <w:rFonts w:eastAsia="Calibri" w:cs="Arial"/>
          <w:sz w:val="24"/>
          <w:szCs w:val="24"/>
        </w:rPr>
      </w:pPr>
      <w:ins w:id="176" w:author="Joanna Bednarkiewicz" w:date="2019-06-04T14:11:00Z">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ins>
    </w:p>
    <w:p w14:paraId="260DF5A7" w14:textId="10D0527E" w:rsidR="00EB7924" w:rsidRDefault="00EB7924" w:rsidP="00CD1A0F">
      <w:pPr>
        <w:spacing w:before="120" w:after="120"/>
        <w:rPr>
          <w:ins w:id="177" w:author="Joanna Bednarkiewicz" w:date="2019-06-04T14:10:00Z"/>
          <w:rFonts w:cstheme="minorHAnsi"/>
          <w:sz w:val="24"/>
          <w:szCs w:val="24"/>
        </w:rPr>
      </w:pPr>
    </w:p>
    <w:p w14:paraId="0017F0F7" w14:textId="57EC79EA" w:rsidR="00CD1A0F" w:rsidRDefault="00CD1A0F" w:rsidP="00CD1A0F">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6343D806" w14:textId="77777777" w:rsidR="00EB7924" w:rsidRDefault="00EB7924" w:rsidP="00CD1A0F">
      <w:pPr>
        <w:spacing w:before="120" w:after="120"/>
        <w:rPr>
          <w:rFonts w:cstheme="minorHAnsi"/>
          <w:sz w:val="24"/>
          <w:szCs w:val="24"/>
        </w:rPr>
      </w:pPr>
    </w:p>
    <w:p w14:paraId="3183E7CF" w14:textId="77777777"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2C60ACE5" w14:textId="0A099C13"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sidR="00FE5766">
        <w:rPr>
          <w:rFonts w:cstheme="minorHAnsi"/>
          <w:b/>
          <w:sz w:val="24"/>
          <w:szCs w:val="24"/>
        </w:rPr>
        <w:t xml:space="preserve"> </w:t>
      </w:r>
      <w:r w:rsidRPr="003207FE">
        <w:rPr>
          <w:rFonts w:cstheme="minorHAnsi"/>
          <w:b/>
          <w:sz w:val="24"/>
          <w:szCs w:val="24"/>
        </w:rPr>
        <w:t>osoby uprawnioną/</w:t>
      </w:r>
      <w:r w:rsidR="00FE5766">
        <w:rPr>
          <w:rFonts w:cstheme="minorHAnsi"/>
          <w:b/>
          <w:sz w:val="24"/>
          <w:szCs w:val="24"/>
        </w:rPr>
        <w:t xml:space="preserve"> </w:t>
      </w:r>
      <w:r w:rsidRPr="003207FE">
        <w:rPr>
          <w:rFonts w:cstheme="minorHAnsi"/>
          <w:b/>
          <w:sz w:val="24"/>
          <w:szCs w:val="24"/>
        </w:rPr>
        <w:t xml:space="preserve">uprawnione do podejmowania decyzji wiążących w imieniu </w:t>
      </w:r>
      <w:r w:rsidRPr="003207FE">
        <w:rPr>
          <w:rFonts w:cstheme="minorHAnsi"/>
          <w:b/>
          <w:sz w:val="24"/>
          <w:szCs w:val="24"/>
        </w:rPr>
        <w:lastRenderedPageBreak/>
        <w:t>beneficjenta zgodnie z wpisem do rejestru albo ewidencji właściwej dla formy organizacyjnej beneficjenta albo aktualnym upoważnieniem lub pełnomocnictwem.</w:t>
      </w:r>
    </w:p>
    <w:p w14:paraId="037ED1B9"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78" w:name="_Toc8112437"/>
      <w:bookmarkEnd w:id="166"/>
      <w:r w:rsidRPr="006575F0">
        <w:rPr>
          <w:rFonts w:cstheme="minorHAnsi"/>
          <w:b/>
          <w:sz w:val="24"/>
          <w:szCs w:val="24"/>
        </w:rPr>
        <w:t>Zabezpieczenie prawidłowej realizacji umowy</w:t>
      </w:r>
      <w:bookmarkEnd w:id="178"/>
    </w:p>
    <w:p w14:paraId="33406705"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8BD093A" w14:textId="2DB535E8" w:rsidR="00CD1A0F" w:rsidRPr="0047735B" w:rsidRDefault="00CD1A0F" w:rsidP="00CD1A0F">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wzór dostępny jest na stronie internetowej WUP w Łodzi</w:t>
      </w:r>
      <w:r w:rsidR="00FE5766">
        <w:rPr>
          <w:rFonts w:ascii="Calibri" w:hAnsi="Calibri" w:cs="Arial"/>
          <w:sz w:val="24"/>
          <w:szCs w:val="24"/>
        </w:rPr>
        <w:t>:</w:t>
      </w:r>
      <w:r>
        <w:rPr>
          <w:rFonts w:ascii="Calibri" w:hAnsi="Calibri" w:cs="Arial"/>
          <w:sz w:val="24"/>
          <w:szCs w:val="24"/>
        </w:rPr>
        <w:t xml:space="preserve">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6CC781D"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D28AF3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Ponadto, jeżeli:</w:t>
      </w:r>
    </w:p>
    <w:p w14:paraId="4CD8055D" w14:textId="77777777" w:rsidR="00CD1A0F" w:rsidRPr="006575F0" w:rsidRDefault="00CD1A0F" w:rsidP="00CD1A0F">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65295D5"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794AC612"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449D9B7F"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D6333D2"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11C7F395"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3ED84B02" w14:textId="77777777" w:rsidR="00CD1A0F" w:rsidRPr="006575F0" w:rsidRDefault="00CD1A0F" w:rsidP="009C0C9B">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AC26831" w14:textId="77777777" w:rsidR="00CD1A0F" w:rsidRPr="006575F0" w:rsidRDefault="00CD1A0F" w:rsidP="00CD1A0F">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w:t>
      </w:r>
      <w:r w:rsidRPr="006575F0">
        <w:rPr>
          <w:rFonts w:cstheme="minorHAnsi"/>
          <w:bCs/>
          <w:sz w:val="24"/>
          <w:szCs w:val="24"/>
        </w:rPr>
        <w:lastRenderedPageBreak/>
        <w:t>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F23D8D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D41D2E4" w14:textId="77777777" w:rsidR="00CD1A0F" w:rsidRPr="006575F0" w:rsidRDefault="00CD1A0F" w:rsidP="00CD1A0F">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61447687"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1A84031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3DC672B4" w14:textId="4F4C6EC6" w:rsidR="00CD1A0F" w:rsidRPr="00FE5766" w:rsidRDefault="00CD1A0F" w:rsidP="00CD1A0F">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r w:rsidR="00FE5766">
        <w:rPr>
          <w:sz w:val="24"/>
          <w:szCs w:val="24"/>
        </w:rPr>
        <w:t xml:space="preserve"> </w:t>
      </w:r>
      <w:hyperlink r:id="rId25" w:history="1">
        <w:r w:rsidR="00FE5766" w:rsidRPr="00AE023A">
          <w:rPr>
            <w:rStyle w:val="Hipercze"/>
            <w:rFonts w:cstheme="minorHAnsi"/>
            <w:sz w:val="24"/>
            <w:szCs w:val="24"/>
          </w:rPr>
          <w:t>http://wuplodz.praca.gov.pl/web/rpo-wl/-/1457164-formy-zabezpieczenia</w:t>
        </w:r>
      </w:hyperlink>
    </w:p>
    <w:p w14:paraId="012B35D1" w14:textId="77777777" w:rsidR="00CD1A0F" w:rsidRPr="006575F0" w:rsidRDefault="00CD1A0F" w:rsidP="009C0C9B">
      <w:pPr>
        <w:pStyle w:val="Akapitzlist"/>
        <w:keepNext/>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79" w:name="_Toc483484513"/>
      <w:bookmarkStart w:id="180" w:name="_Toc499278546"/>
      <w:bookmarkStart w:id="181" w:name="_Toc8112438"/>
      <w:r w:rsidRPr="006575F0">
        <w:rPr>
          <w:rFonts w:cstheme="minorHAnsi"/>
          <w:b/>
          <w:sz w:val="24"/>
          <w:szCs w:val="24"/>
        </w:rPr>
        <w:t>Postanowienia końcowe</w:t>
      </w:r>
      <w:bookmarkEnd w:id="179"/>
      <w:bookmarkEnd w:id="180"/>
      <w:bookmarkEnd w:id="181"/>
    </w:p>
    <w:p w14:paraId="71BC3EE8" w14:textId="77777777" w:rsidR="00CD1A0F" w:rsidRPr="00CA1301" w:rsidRDefault="00CD1A0F" w:rsidP="00CD1A0F">
      <w:pPr>
        <w:spacing w:before="120" w:after="120"/>
        <w:contextualSpacing/>
        <w:rPr>
          <w:rFonts w:cstheme="minorHAnsi"/>
          <w:sz w:val="24"/>
          <w:szCs w:val="24"/>
        </w:rPr>
      </w:pPr>
      <w:r w:rsidRPr="00CA1301">
        <w:rPr>
          <w:rFonts w:cstheme="minorHAnsi"/>
          <w:sz w:val="24"/>
          <w:szCs w:val="24"/>
        </w:rPr>
        <w:t>Wyjaśnień w kwestiach dotyczących konkursu:</w:t>
      </w:r>
    </w:p>
    <w:p w14:paraId="5DC63C06" w14:textId="77777777" w:rsidR="00CD1A0F" w:rsidRPr="00CA1301" w:rsidRDefault="00CD1A0F" w:rsidP="00CD1A0F">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hyperlink r:id="rId26" w:history="1">
        <w:r w:rsidRPr="00767CD2">
          <w:rPr>
            <w:rStyle w:val="Hipercze"/>
            <w:rFonts w:cstheme="minorHAnsi"/>
            <w:sz w:val="24"/>
            <w:szCs w:val="24"/>
          </w:rPr>
          <w:t>http://wuplodz.praca.gov.pl/web/rpo-wl/kontakt</w:t>
        </w:r>
      </w:hyperlink>
      <w:r>
        <w:rPr>
          <w:rFonts w:cstheme="minorHAnsi"/>
          <w:color w:val="0000FF"/>
          <w:sz w:val="24"/>
          <w:szCs w:val="24"/>
          <w:u w:val="single"/>
        </w:rPr>
        <w:t>;</w:t>
      </w:r>
    </w:p>
    <w:p w14:paraId="18F98D38" w14:textId="77777777" w:rsidR="00CD1A0F" w:rsidRPr="00CA1301" w:rsidRDefault="00CD1A0F" w:rsidP="00CD1A0F">
      <w:pPr>
        <w:numPr>
          <w:ilvl w:val="0"/>
          <w:numId w:val="22"/>
        </w:numPr>
        <w:spacing w:before="120" w:after="120"/>
        <w:ind w:left="357" w:hanging="357"/>
        <w:rPr>
          <w:rFonts w:cstheme="minorHAnsi"/>
          <w:sz w:val="24"/>
          <w:szCs w:val="24"/>
          <w:u w:val="single"/>
        </w:rPr>
      </w:pPr>
      <w:r w:rsidRPr="00CA1301">
        <w:rPr>
          <w:rFonts w:cstheme="minorHAnsi"/>
          <w:b/>
          <w:sz w:val="24"/>
          <w:szCs w:val="24"/>
        </w:rPr>
        <w:lastRenderedPageBreak/>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38AB6B6B" w14:textId="77777777" w:rsidR="00CD1A0F" w:rsidRPr="00C80CAB" w:rsidRDefault="00CD1A0F" w:rsidP="00CD1A0F">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182" w:name="_Hlk525038398"/>
      <w:r>
        <w:rPr>
          <w:rFonts w:cs="Arial"/>
          <w:sz w:val="24"/>
          <w:szCs w:val="24"/>
        </w:rPr>
        <w:t>.</w:t>
      </w:r>
      <w:bookmarkEnd w:id="182"/>
    </w:p>
    <w:p w14:paraId="2344CC0D" w14:textId="77777777" w:rsidR="00CD1A0F" w:rsidRPr="006575F0" w:rsidRDefault="00CD1A0F" w:rsidP="00CD1A0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83" w:name="_Toc431974604"/>
      <w:bookmarkStart w:id="184" w:name="_Toc499278547"/>
      <w:bookmarkStart w:id="185" w:name="_Toc8112439"/>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83"/>
      <w:bookmarkEnd w:id="184"/>
      <w:bookmarkEnd w:id="185"/>
    </w:p>
    <w:p w14:paraId="2154E2F2"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509317AF"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36007023" w14:textId="77777777" w:rsidR="00CD1A0F" w:rsidRPr="00924CBB" w:rsidRDefault="00CD1A0F" w:rsidP="00CD1A0F">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49DAC734"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69190395" w14:textId="77777777" w:rsidR="00CD1A0F" w:rsidRPr="00924CBB" w:rsidRDefault="00CD1A0F" w:rsidP="00CD1A0F">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7FAB6855"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6DCE72B9"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86" w:name="_Hlk523916546"/>
      <w:r w:rsidRPr="00924CBB">
        <w:rPr>
          <w:rFonts w:eastAsia="Times New Roman" w:cstheme="minorHAnsi"/>
          <w:bCs/>
          <w:sz w:val="24"/>
          <w:szCs w:val="24"/>
        </w:rPr>
        <w:t>Wzór umowy o dofinansowanie projektu</w:t>
      </w:r>
      <w:bookmarkEnd w:id="186"/>
      <w:r w:rsidRPr="00924CBB">
        <w:rPr>
          <w:rFonts w:eastAsia="Times New Roman" w:cstheme="minorHAnsi"/>
          <w:bCs/>
          <w:sz w:val="24"/>
          <w:szCs w:val="24"/>
        </w:rPr>
        <w:t>.</w:t>
      </w:r>
    </w:p>
    <w:p w14:paraId="24140823" w14:textId="77777777" w:rsidR="00CD1A0F" w:rsidRPr="00924CBB" w:rsidRDefault="00CD1A0F" w:rsidP="00CD1A0F">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2F88F3F8" w14:textId="77777777" w:rsidR="00CD1A0F" w:rsidRPr="00924CBB" w:rsidRDefault="00CD1A0F" w:rsidP="00CD1A0F">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34042EFC" w14:textId="77777777" w:rsidR="00CD1A0F" w:rsidRDefault="00CD1A0F" w:rsidP="00CD1A0F">
      <w:pPr>
        <w:tabs>
          <w:tab w:val="left" w:pos="142"/>
        </w:tabs>
        <w:spacing w:after="120"/>
        <w:rPr>
          <w:rFonts w:cstheme="minorHAnsi"/>
          <w:sz w:val="24"/>
          <w:szCs w:val="24"/>
        </w:rPr>
      </w:pPr>
      <w:bookmarkStart w:id="187" w:name="_Hlk507587129"/>
      <w:r w:rsidRPr="00924CBB">
        <w:rPr>
          <w:rFonts w:cstheme="minorHAnsi"/>
          <w:b/>
          <w:sz w:val="24"/>
          <w:szCs w:val="24"/>
        </w:rPr>
        <w:t>Załącznik nr 10</w:t>
      </w:r>
      <w:bookmarkEnd w:id="187"/>
      <w:r w:rsidRPr="00924CBB">
        <w:rPr>
          <w:rFonts w:eastAsia="Times New Roman" w:cstheme="minorHAnsi"/>
          <w:bCs/>
          <w:sz w:val="24"/>
          <w:szCs w:val="24"/>
        </w:rPr>
        <w:t>–</w:t>
      </w:r>
      <w:r w:rsidRPr="00924CBB">
        <w:rPr>
          <w:rFonts w:cstheme="minorHAnsi"/>
          <w:sz w:val="24"/>
          <w:szCs w:val="24"/>
        </w:rPr>
        <w:t xml:space="preserve"> Wzór stanowiska negocjacyjnego.</w:t>
      </w:r>
    </w:p>
    <w:sectPr w:rsidR="00CD1A0F" w:rsidSect="00DA51A6">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8F04F" w14:textId="77777777" w:rsidR="003D7542" w:rsidRDefault="003D7542" w:rsidP="002F734E">
      <w:pPr>
        <w:spacing w:after="0" w:line="240" w:lineRule="auto"/>
      </w:pPr>
      <w:r>
        <w:separator/>
      </w:r>
    </w:p>
  </w:endnote>
  <w:endnote w:type="continuationSeparator" w:id="0">
    <w:p w14:paraId="6EBD6993" w14:textId="77777777" w:rsidR="003D7542" w:rsidRDefault="003D754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93F0" w14:textId="77777777" w:rsidR="00EB7924" w:rsidRDefault="00EB792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CD1A0F" w:rsidRPr="00E5673E" w:rsidRDefault="00CD1A0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CD1A0F" w:rsidRDefault="00CD1A0F"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CD1A0F" w:rsidRDefault="00CD1A0F" w:rsidP="0080150E">
    <w:pPr>
      <w:pStyle w:val="Stopka"/>
    </w:pPr>
  </w:p>
  <w:p w14:paraId="30A931A5" w14:textId="77777777" w:rsidR="00CD1A0F" w:rsidRDefault="00CD1A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54518" w14:textId="77777777" w:rsidR="003D7542" w:rsidRDefault="003D7542" w:rsidP="002F734E">
      <w:pPr>
        <w:spacing w:after="0" w:line="240" w:lineRule="auto"/>
      </w:pPr>
      <w:r>
        <w:separator/>
      </w:r>
    </w:p>
  </w:footnote>
  <w:footnote w:type="continuationSeparator" w:id="0">
    <w:p w14:paraId="7E248CEF" w14:textId="77777777" w:rsidR="003D7542" w:rsidRDefault="003D7542" w:rsidP="002F734E">
      <w:pPr>
        <w:spacing w:after="0" w:line="240" w:lineRule="auto"/>
      </w:pPr>
      <w:r>
        <w:continuationSeparator/>
      </w:r>
    </w:p>
  </w:footnote>
  <w:footnote w:id="1">
    <w:p w14:paraId="079574A6" w14:textId="77777777" w:rsidR="00CD1A0F" w:rsidRPr="005D328D" w:rsidRDefault="00CD1A0F"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14:paraId="0BA8C6C5" w14:textId="77777777"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64DE2B76" w14:textId="1829A4F5"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3A363B0A"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D83BB0F"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51AC12C7"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593E73"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67BD99AB" w14:textId="0E726ABC" w:rsidR="00CD1A0F" w:rsidRDefault="00CD1A0F" w:rsidP="00BD0757">
      <w:pPr>
        <w:pStyle w:val="Przypisdolny"/>
        <w:spacing w:after="0" w:line="276" w:lineRule="auto"/>
        <w:rPr>
          <w:rFonts w:asciiTheme="minorHAnsi" w:hAnsiTheme="minorHAnsi"/>
          <w:sz w:val="16"/>
          <w:szCs w:val="16"/>
        </w:rPr>
      </w:pPr>
      <w:r w:rsidRPr="00632236">
        <w:rPr>
          <w:rStyle w:val="Odwoanieprzypisudolnego"/>
          <w:rFonts w:asciiTheme="minorHAnsi" w:hAnsiTheme="minorHAnsi"/>
          <w:szCs w:val="16"/>
        </w:rPr>
        <w:footnoteRef/>
      </w:r>
      <w:r w:rsidRPr="00632236">
        <w:rPr>
          <w:rFonts w:asciiTheme="minorHAnsi" w:hAnsiTheme="minorHAnsi" w:cs="Arial"/>
          <w:sz w:val="16"/>
          <w:szCs w:val="16"/>
          <w:lang w:eastAsia="pl-PL"/>
        </w:rPr>
        <w:t xml:space="preserve">W związku z powyższym, w przypadku projektów, w których wartość wkładu publicznego (środków publicznych) nie przekracza </w:t>
      </w:r>
      <w:r w:rsidR="00DB690D">
        <w:rPr>
          <w:rFonts w:asciiTheme="minorHAnsi" w:hAnsiTheme="minorHAnsi" w:cs="Arial"/>
          <w:sz w:val="16"/>
          <w:szCs w:val="16"/>
          <w:lang w:eastAsia="pl-PL"/>
        </w:rPr>
        <w:t>431 460,00</w:t>
      </w:r>
      <w:r w:rsidRPr="00632236">
        <w:rPr>
          <w:rFonts w:asciiTheme="minorHAnsi" w:hAnsiTheme="minorHAnsi" w:cs="Arial"/>
          <w:sz w:val="16"/>
          <w:szCs w:val="16"/>
          <w:lang w:eastAsia="pl-PL"/>
        </w:rPr>
        <w:t> zł stosowanie kwot ryczałtowych jest obligatoryjne.</w:t>
      </w:r>
    </w:p>
  </w:footnote>
  <w:footnote w:id="9">
    <w:p w14:paraId="6FBD116E" w14:textId="77777777" w:rsidR="00CD1A0F" w:rsidRDefault="00CD1A0F"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CD1A0F" w:rsidRDefault="00CD1A0F"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CD1A0F" w:rsidRDefault="00CD1A0F"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CD1A0F" w:rsidRDefault="00CD1A0F"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1328BCD4" w14:textId="77777777" w:rsidR="00CD1A0F" w:rsidRPr="00C67C79" w:rsidRDefault="00CD1A0F" w:rsidP="00CD1A0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1CE0D4E7" w14:textId="77777777" w:rsidR="00CD1A0F" w:rsidRPr="00B90863" w:rsidRDefault="00CD1A0F" w:rsidP="00CD1A0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14:paraId="5D998EA2" w14:textId="77777777" w:rsidR="00CD1A0F" w:rsidRPr="00C658CE" w:rsidRDefault="00CD1A0F" w:rsidP="00CD1A0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151D" w14:textId="77777777" w:rsidR="00EB7924" w:rsidRDefault="00EB792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5CC4D156" w:rsidR="00CD1A0F" w:rsidRPr="00E5673E" w:rsidRDefault="003D7542"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CD1A0F">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3E559C46"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15855" w:rsidRPr="00715855">
                                <w:rPr>
                                  <w:rFonts w:asciiTheme="majorHAnsi" w:hAnsiTheme="majorHAnsi"/>
                                  <w:noProof/>
                                  <w:sz w:val="44"/>
                                  <w:szCs w:val="44"/>
                                </w:rPr>
                                <w:t>54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3E559C46"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15855" w:rsidRPr="00715855">
                          <w:rPr>
                            <w:rFonts w:asciiTheme="majorHAnsi" w:hAnsiTheme="majorHAnsi"/>
                            <w:noProof/>
                            <w:sz w:val="44"/>
                            <w:szCs w:val="44"/>
                          </w:rPr>
                          <w:t>54</w:t>
                        </w:r>
                        <w:r>
                          <w:rPr>
                            <w:rFonts w:asciiTheme="majorHAnsi" w:hAnsiTheme="majorHAnsi"/>
                            <w:noProof/>
                            <w:sz w:val="44"/>
                            <w:szCs w:val="44"/>
                          </w:rPr>
                          <w:fldChar w:fldCharType="end"/>
                        </w:r>
                      </w:p>
                    </w:txbxContent>
                  </v:textbox>
                  <w10:wrap anchorx="margin" anchory="margin"/>
                </v:rect>
              </w:pict>
            </mc:Fallback>
          </mc:AlternateContent>
        </w:r>
      </w:sdtContent>
    </w:sdt>
    <w:r w:rsidR="00CD1A0F">
      <w:rPr>
        <w:rFonts w:ascii="Calibri" w:hAnsi="Calibri" w:cs="Arial"/>
        <w:b/>
      </w:rPr>
      <w:t>Regulamin konkursu Nr RPLD.08.02.02</w:t>
    </w:r>
    <w:r w:rsidR="00CD1A0F" w:rsidRPr="005D75BA">
      <w:rPr>
        <w:rFonts w:ascii="Calibri" w:hAnsi="Calibri" w:cs="Arial"/>
        <w:b/>
      </w:rPr>
      <w:t>-IP.01-10-00</w:t>
    </w:r>
    <w:r w:rsidR="00CD1A0F">
      <w:rPr>
        <w:rFonts w:ascii="Calibri" w:hAnsi="Calibri" w:cs="Arial"/>
        <w:b/>
      </w:rPr>
      <w:t>1/19</w:t>
    </w:r>
    <w:r w:rsidR="00CD1A0F">
      <w:rPr>
        <w:rFonts w:ascii="Calibri" w:hAnsi="Calibri" w:cs="Arial"/>
        <w:b/>
      </w:rPr>
      <w:tab/>
    </w:r>
    <w:r w:rsidR="00CD1A0F">
      <w:rPr>
        <w:rFonts w:ascii="Calibri" w:hAnsi="Calibri" w:cs="Arial"/>
        <w:b/>
      </w:rPr>
      <w:tab/>
    </w:r>
    <w:r w:rsidR="00CD1A0F" w:rsidRPr="005D75BA">
      <w:rPr>
        <w:rFonts w:ascii="Calibri" w:eastAsia="Times New Roman" w:hAnsi="Calibri" w:cs="Arial"/>
        <w:b/>
        <w:sz w:val="20"/>
        <w:szCs w:val="20"/>
        <w:lang w:eastAsia="pl-PL"/>
      </w:rPr>
      <w:t xml:space="preserve">Wersja </w:t>
    </w:r>
    <w:del w:id="188" w:author="Joanna Bednarkiewicz" w:date="2019-06-04T14:13:00Z">
      <w:r w:rsidR="004860B3" w:rsidDel="00EB7924">
        <w:rPr>
          <w:rFonts w:ascii="Calibri" w:eastAsia="Times New Roman" w:hAnsi="Calibri" w:cs="Arial"/>
          <w:b/>
          <w:sz w:val="20"/>
          <w:szCs w:val="20"/>
          <w:lang w:eastAsia="pl-PL"/>
        </w:rPr>
        <w:delText>3</w:delText>
      </w:r>
    </w:del>
    <w:ins w:id="189" w:author="Joanna Bednarkiewicz" w:date="2019-06-04T14:13:00Z">
      <w:r w:rsidR="00EB7924">
        <w:rPr>
          <w:rFonts w:ascii="Calibri" w:eastAsia="Times New Roman" w:hAnsi="Calibri" w:cs="Arial"/>
          <w:b/>
          <w:sz w:val="20"/>
          <w:szCs w:val="20"/>
          <w:lang w:eastAsia="pl-PL"/>
        </w:rPr>
        <w:t>4</w:t>
      </w:r>
    </w:ins>
    <w:r w:rsidR="00CD1A0F"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CD1A0F" w:rsidRPr="00E5673E" w:rsidRDefault="00CD1A0F" w:rsidP="00E5673E">
    <w:pPr>
      <w:tabs>
        <w:tab w:val="left" w:pos="7635"/>
      </w:tabs>
      <w:spacing w:after="0" w:line="240" w:lineRule="auto"/>
      <w:rPr>
        <w:rFonts w:ascii="Calibri" w:hAnsi="Calibri" w:cs="Arial"/>
        <w:b/>
      </w:rPr>
    </w:pPr>
    <w:bookmarkStart w:id="19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90"/>
  </w:p>
  <w:p w14:paraId="6C19BC53" w14:textId="77777777" w:rsidR="00CD1A0F" w:rsidRDefault="00CD1A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E4C0FD6"/>
    <w:multiLevelType w:val="multilevel"/>
    <w:tmpl w:val="6D98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7"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1"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4"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7"/>
  </w:num>
  <w:num w:numId="3">
    <w:abstractNumId w:val="46"/>
  </w:num>
  <w:num w:numId="4">
    <w:abstractNumId w:val="49"/>
  </w:num>
  <w:num w:numId="5">
    <w:abstractNumId w:val="63"/>
  </w:num>
  <w:num w:numId="6">
    <w:abstractNumId w:val="69"/>
  </w:num>
  <w:num w:numId="7">
    <w:abstractNumId w:val="56"/>
  </w:num>
  <w:num w:numId="8">
    <w:abstractNumId w:val="9"/>
  </w:num>
  <w:num w:numId="9">
    <w:abstractNumId w:val="10"/>
  </w:num>
  <w:num w:numId="10">
    <w:abstractNumId w:val="1"/>
  </w:num>
  <w:num w:numId="11">
    <w:abstractNumId w:val="64"/>
  </w:num>
  <w:num w:numId="12">
    <w:abstractNumId w:val="67"/>
  </w:num>
  <w:num w:numId="13">
    <w:abstractNumId w:val="74"/>
  </w:num>
  <w:num w:numId="14">
    <w:abstractNumId w:val="11"/>
  </w:num>
  <w:num w:numId="15">
    <w:abstractNumId w:val="25"/>
  </w:num>
  <w:num w:numId="16">
    <w:abstractNumId w:val="3"/>
  </w:num>
  <w:num w:numId="17">
    <w:abstractNumId w:val="23"/>
  </w:num>
  <w:num w:numId="18">
    <w:abstractNumId w:val="12"/>
  </w:num>
  <w:num w:numId="19">
    <w:abstractNumId w:val="68"/>
  </w:num>
  <w:num w:numId="20">
    <w:abstractNumId w:val="5"/>
  </w:num>
  <w:num w:numId="21">
    <w:abstractNumId w:val="53"/>
  </w:num>
  <w:num w:numId="22">
    <w:abstractNumId w:val="30"/>
  </w:num>
  <w:num w:numId="23">
    <w:abstractNumId w:val="75"/>
  </w:num>
  <w:num w:numId="24">
    <w:abstractNumId w:val="50"/>
  </w:num>
  <w:num w:numId="25">
    <w:abstractNumId w:val="21"/>
  </w:num>
  <w:num w:numId="26">
    <w:abstractNumId w:val="73"/>
  </w:num>
  <w:num w:numId="27">
    <w:abstractNumId w:val="65"/>
  </w:num>
  <w:num w:numId="28">
    <w:abstractNumId w:val="29"/>
  </w:num>
  <w:num w:numId="29">
    <w:abstractNumId w:val="48"/>
  </w:num>
  <w:num w:numId="30">
    <w:abstractNumId w:val="26"/>
  </w:num>
  <w:num w:numId="31">
    <w:abstractNumId w:val="51"/>
  </w:num>
  <w:num w:numId="32">
    <w:abstractNumId w:val="6"/>
  </w:num>
  <w:num w:numId="33">
    <w:abstractNumId w:val="70"/>
  </w:num>
  <w:num w:numId="34">
    <w:abstractNumId w:val="40"/>
  </w:num>
  <w:num w:numId="35">
    <w:abstractNumId w:val="60"/>
  </w:num>
  <w:num w:numId="36">
    <w:abstractNumId w:val="52"/>
  </w:num>
  <w:num w:numId="37">
    <w:abstractNumId w:val="41"/>
  </w:num>
  <w:num w:numId="38">
    <w:abstractNumId w:val="66"/>
  </w:num>
  <w:num w:numId="39">
    <w:abstractNumId w:val="4"/>
  </w:num>
  <w:num w:numId="40">
    <w:abstractNumId w:val="14"/>
  </w:num>
  <w:num w:numId="41">
    <w:abstractNumId w:val="15"/>
  </w:num>
  <w:num w:numId="42">
    <w:abstractNumId w:val="72"/>
  </w:num>
  <w:num w:numId="43">
    <w:abstractNumId w:val="61"/>
  </w:num>
  <w:num w:numId="44">
    <w:abstractNumId w:val="54"/>
  </w:num>
  <w:num w:numId="45">
    <w:abstractNumId w:val="34"/>
  </w:num>
  <w:num w:numId="46">
    <w:abstractNumId w:val="28"/>
  </w:num>
  <w:num w:numId="47">
    <w:abstractNumId w:val="38"/>
  </w:num>
  <w:num w:numId="48">
    <w:abstractNumId w:val="59"/>
  </w:num>
  <w:num w:numId="49">
    <w:abstractNumId w:val="32"/>
  </w:num>
  <w:num w:numId="50">
    <w:abstractNumId w:val="42"/>
  </w:num>
  <w:num w:numId="51">
    <w:abstractNumId w:val="39"/>
  </w:num>
  <w:num w:numId="52">
    <w:abstractNumId w:val="31"/>
  </w:num>
  <w:num w:numId="53">
    <w:abstractNumId w:val="19"/>
  </w:num>
  <w:num w:numId="54">
    <w:abstractNumId w:val="20"/>
  </w:num>
  <w:num w:numId="55">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71"/>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13"/>
  </w:num>
  <w:num w:numId="68">
    <w:abstractNumId w:val="37"/>
  </w:num>
  <w:num w:numId="69">
    <w:abstractNumId w:val="76"/>
  </w:num>
  <w:num w:numId="70">
    <w:abstractNumId w:val="35"/>
  </w:num>
  <w:num w:numId="71">
    <w:abstractNumId w:val="36"/>
  </w:num>
  <w:num w:numId="72">
    <w:abstractNumId w:val="45"/>
  </w:num>
  <w:num w:numId="73">
    <w:abstractNumId w:val="44"/>
  </w:num>
  <w:num w:numId="74">
    <w:abstractNumId w:val="7"/>
  </w:num>
  <w:num w:numId="75">
    <w:abstractNumId w:val="55"/>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FA7"/>
    <w:rsid w:val="002A5D86"/>
    <w:rsid w:val="002A5F35"/>
    <w:rsid w:val="002A64B9"/>
    <w:rsid w:val="002A72AE"/>
    <w:rsid w:val="002A7429"/>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D7542"/>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0B23"/>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4052"/>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855"/>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6A59"/>
    <w:rsid w:val="007D71DE"/>
    <w:rsid w:val="007E08B6"/>
    <w:rsid w:val="007E1369"/>
    <w:rsid w:val="007E16A1"/>
    <w:rsid w:val="007E2493"/>
    <w:rsid w:val="007E2A56"/>
    <w:rsid w:val="007E2E5B"/>
    <w:rsid w:val="007E355F"/>
    <w:rsid w:val="007E5844"/>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0C9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CC9"/>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21" Type="http://schemas.openxmlformats.org/officeDocument/2006/relationships/hyperlink" Target="mailto:nabory1@wup.lodz.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36" Type="http://schemas.microsoft.com/office/2011/relationships/people" Target="people.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001E-549F-4C37-9DE5-84F92213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81</Pages>
  <Words>23986</Words>
  <Characters>143922</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6</cp:revision>
  <cp:lastPrinted>2019-06-04T12:12:00Z</cp:lastPrinted>
  <dcterms:created xsi:type="dcterms:W3CDTF">2019-06-04T12:05:00Z</dcterms:created>
  <dcterms:modified xsi:type="dcterms:W3CDTF">2019-06-06T07:37:00Z</dcterms:modified>
</cp:coreProperties>
</file>