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789C6" w14:textId="7C9137C8" w:rsidR="00125527" w:rsidRPr="009B029F" w:rsidRDefault="00C153CE" w:rsidP="00764140">
      <w:pPr>
        <w:rPr>
          <w:rFonts w:cs="Arial"/>
          <w:b/>
          <w:sz w:val="24"/>
          <w:szCs w:val="24"/>
        </w:rPr>
      </w:pPr>
      <w:r w:rsidRPr="009B029F">
        <w:rPr>
          <w:b/>
          <w:i/>
          <w:noProof/>
          <w:sz w:val="24"/>
          <w:szCs w:val="24"/>
          <w:lang w:eastAsia="pl-PL"/>
        </w:rPr>
        <w:drawing>
          <wp:anchor distT="0" distB="0" distL="114300" distR="114300" simplePos="0" relativeHeight="251658752" behindDoc="0" locked="0" layoutInCell="1" allowOverlap="1" wp14:anchorId="0FD2C7DA" wp14:editId="2449B417">
            <wp:simplePos x="0" y="0"/>
            <wp:positionH relativeFrom="column">
              <wp:posOffset>71120</wp:posOffset>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125527" w:rsidRPr="009B029F">
        <w:rPr>
          <w:rFonts w:eastAsia="Times New Roman" w:cs="Arial"/>
          <w:b/>
          <w:sz w:val="24"/>
          <w:szCs w:val="24"/>
          <w:lang w:eastAsia="pl-PL"/>
        </w:rPr>
        <w:t>Regulamin konkursu</w:t>
      </w:r>
      <w:r w:rsidR="00225638" w:rsidRPr="009B029F">
        <w:rPr>
          <w:rFonts w:eastAsia="Times New Roman" w:cs="Arial"/>
          <w:b/>
          <w:sz w:val="24"/>
          <w:szCs w:val="24"/>
          <w:lang w:eastAsia="pl-PL"/>
        </w:rPr>
        <w:t xml:space="preserve"> </w:t>
      </w:r>
      <w:r w:rsidR="009C2D55" w:rsidRPr="009B029F">
        <w:rPr>
          <w:rFonts w:eastAsia="Times New Roman" w:cs="Arial"/>
          <w:b/>
          <w:sz w:val="24"/>
          <w:szCs w:val="24"/>
          <w:lang w:eastAsia="pl-PL"/>
        </w:rPr>
        <w:t xml:space="preserve">Nr </w:t>
      </w:r>
      <w:r w:rsidR="001D57EC" w:rsidRPr="009B029F">
        <w:rPr>
          <w:rFonts w:eastAsia="Times New Roman" w:cs="Arial"/>
          <w:b/>
          <w:sz w:val="24"/>
          <w:szCs w:val="24"/>
          <w:lang w:eastAsia="pl-PL"/>
        </w:rPr>
        <w:t>RPLD.08.0</w:t>
      </w:r>
      <w:r w:rsidR="00D24084" w:rsidRPr="009B029F">
        <w:rPr>
          <w:rFonts w:eastAsia="Times New Roman" w:cs="Arial"/>
          <w:b/>
          <w:sz w:val="24"/>
          <w:szCs w:val="24"/>
          <w:lang w:eastAsia="pl-PL"/>
        </w:rPr>
        <w:t>3</w:t>
      </w:r>
      <w:r w:rsidR="001D57EC" w:rsidRPr="009B029F">
        <w:rPr>
          <w:rFonts w:eastAsia="Times New Roman" w:cs="Arial"/>
          <w:b/>
          <w:sz w:val="24"/>
          <w:szCs w:val="24"/>
          <w:lang w:eastAsia="pl-PL"/>
        </w:rPr>
        <w:t>.0</w:t>
      </w:r>
      <w:r w:rsidR="00D24084" w:rsidRPr="009B029F">
        <w:rPr>
          <w:rFonts w:eastAsia="Times New Roman" w:cs="Arial"/>
          <w:b/>
          <w:sz w:val="24"/>
          <w:szCs w:val="24"/>
          <w:lang w:eastAsia="pl-PL"/>
        </w:rPr>
        <w:t>1</w:t>
      </w:r>
      <w:r w:rsidR="00A9467C" w:rsidRPr="009B029F">
        <w:rPr>
          <w:rFonts w:eastAsia="Times New Roman" w:cs="Arial"/>
          <w:b/>
          <w:sz w:val="24"/>
          <w:szCs w:val="24"/>
          <w:lang w:eastAsia="pl-PL"/>
        </w:rPr>
        <w:t>-IP.01-10</w:t>
      </w:r>
      <w:r w:rsidR="004B47CF" w:rsidRPr="009B029F">
        <w:rPr>
          <w:rFonts w:eastAsia="Times New Roman" w:cs="Arial"/>
          <w:b/>
          <w:sz w:val="24"/>
          <w:szCs w:val="24"/>
          <w:lang w:eastAsia="pl-PL"/>
        </w:rPr>
        <w:t>-001</w:t>
      </w:r>
      <w:r w:rsidR="00377F50" w:rsidRPr="009B029F">
        <w:rPr>
          <w:rFonts w:eastAsia="Times New Roman" w:cs="Arial"/>
          <w:b/>
          <w:sz w:val="24"/>
          <w:szCs w:val="24"/>
          <w:lang w:eastAsia="pl-PL"/>
        </w:rPr>
        <w:t>/1</w:t>
      </w:r>
      <w:r w:rsidR="006821AB" w:rsidRPr="009B029F">
        <w:rPr>
          <w:rFonts w:eastAsia="Times New Roman" w:cs="Arial"/>
          <w:b/>
          <w:sz w:val="24"/>
          <w:szCs w:val="24"/>
          <w:lang w:eastAsia="pl-PL"/>
        </w:rPr>
        <w:t>9</w:t>
      </w:r>
    </w:p>
    <w:p w14:paraId="508D2F58" w14:textId="77777777" w:rsidR="00125527" w:rsidRPr="009B029F" w:rsidRDefault="00125527" w:rsidP="00764140">
      <w:pPr>
        <w:rPr>
          <w:rFonts w:eastAsia="Times New Roman" w:cs="Arial"/>
          <w:b/>
          <w:sz w:val="24"/>
          <w:szCs w:val="24"/>
          <w:lang w:eastAsia="pl-PL"/>
        </w:rPr>
      </w:pPr>
      <w:r w:rsidRPr="009B029F">
        <w:rPr>
          <w:rFonts w:eastAsia="Times New Roman" w:cs="Arial"/>
          <w:b/>
          <w:sz w:val="24"/>
          <w:szCs w:val="24"/>
          <w:lang w:eastAsia="pl-PL"/>
        </w:rPr>
        <w:t xml:space="preserve">Regionalny Program Operacyjny Województwa Łódzkiego na lata 2014-2020 </w:t>
      </w:r>
    </w:p>
    <w:p w14:paraId="535E2892" w14:textId="77777777" w:rsidR="00377F50" w:rsidRPr="009B029F" w:rsidRDefault="00377F50" w:rsidP="00764140">
      <w:pPr>
        <w:rPr>
          <w:rFonts w:cs="Arial"/>
          <w:b/>
          <w:sz w:val="24"/>
          <w:szCs w:val="24"/>
          <w:lang w:eastAsia="pl-PL"/>
        </w:rPr>
      </w:pPr>
      <w:r w:rsidRPr="009B029F">
        <w:rPr>
          <w:rFonts w:cs="Arial"/>
          <w:b/>
          <w:sz w:val="24"/>
          <w:szCs w:val="24"/>
          <w:lang w:eastAsia="pl-PL"/>
        </w:rPr>
        <w:t xml:space="preserve">Oś Priorytetowa </w:t>
      </w:r>
      <w:r w:rsidR="005519EC" w:rsidRPr="009B029F">
        <w:rPr>
          <w:rFonts w:cs="Arial"/>
          <w:b/>
          <w:sz w:val="24"/>
          <w:szCs w:val="24"/>
          <w:lang w:eastAsia="pl-PL"/>
        </w:rPr>
        <w:t>VIII</w:t>
      </w:r>
      <w:r w:rsidRPr="009B029F">
        <w:rPr>
          <w:rFonts w:cs="Arial"/>
          <w:b/>
          <w:sz w:val="24"/>
          <w:szCs w:val="24"/>
          <w:lang w:eastAsia="pl-PL"/>
        </w:rPr>
        <w:t xml:space="preserve"> „</w:t>
      </w:r>
      <w:r w:rsidR="005519EC" w:rsidRPr="009B029F">
        <w:rPr>
          <w:rFonts w:cs="Arial"/>
          <w:b/>
          <w:sz w:val="24"/>
          <w:szCs w:val="24"/>
          <w:lang w:eastAsia="pl-PL"/>
        </w:rPr>
        <w:t>Zatrudnienie</w:t>
      </w:r>
      <w:r w:rsidRPr="009B029F">
        <w:rPr>
          <w:rFonts w:cs="Arial"/>
          <w:b/>
          <w:sz w:val="24"/>
          <w:szCs w:val="24"/>
          <w:lang w:eastAsia="pl-PL"/>
        </w:rPr>
        <w:t>”</w:t>
      </w:r>
    </w:p>
    <w:p w14:paraId="5E475A08" w14:textId="2886B8BB" w:rsidR="00377F50" w:rsidRPr="009B029F" w:rsidRDefault="00377F50" w:rsidP="00347EE9">
      <w:pPr>
        <w:rPr>
          <w:rFonts w:cs="Arial"/>
          <w:b/>
          <w:sz w:val="24"/>
          <w:szCs w:val="24"/>
        </w:rPr>
      </w:pPr>
      <w:r w:rsidRPr="009B029F">
        <w:rPr>
          <w:rFonts w:cs="Arial"/>
          <w:b/>
          <w:sz w:val="24"/>
          <w:szCs w:val="24"/>
          <w:lang w:eastAsia="pl-PL"/>
        </w:rPr>
        <w:t xml:space="preserve">Działanie </w:t>
      </w:r>
      <w:r w:rsidR="005519EC" w:rsidRPr="009B029F">
        <w:rPr>
          <w:rFonts w:cs="Arial"/>
          <w:b/>
          <w:sz w:val="24"/>
          <w:szCs w:val="24"/>
          <w:lang w:eastAsia="pl-PL"/>
        </w:rPr>
        <w:t>VIII.</w:t>
      </w:r>
      <w:r w:rsidR="00D24084" w:rsidRPr="009B029F">
        <w:rPr>
          <w:rFonts w:cs="Arial"/>
          <w:b/>
          <w:sz w:val="24"/>
          <w:szCs w:val="24"/>
          <w:lang w:eastAsia="pl-PL"/>
        </w:rPr>
        <w:t>3</w:t>
      </w:r>
      <w:r w:rsidRPr="009B029F">
        <w:rPr>
          <w:rFonts w:cs="Arial"/>
          <w:b/>
          <w:sz w:val="24"/>
          <w:szCs w:val="24"/>
          <w:lang w:eastAsia="pl-PL"/>
        </w:rPr>
        <w:t xml:space="preserve"> „</w:t>
      </w:r>
      <w:r w:rsidR="00D24084" w:rsidRPr="009B029F">
        <w:rPr>
          <w:rFonts w:cstheme="minorHAnsi"/>
          <w:b/>
          <w:sz w:val="24"/>
          <w:szCs w:val="24"/>
        </w:rPr>
        <w:t>Wsparcie przedsiębiorczości</w:t>
      </w:r>
      <w:r w:rsidRPr="009B029F">
        <w:rPr>
          <w:rFonts w:cs="Arial"/>
          <w:b/>
          <w:sz w:val="24"/>
          <w:szCs w:val="24"/>
          <w:lang w:eastAsia="pl-PL"/>
        </w:rPr>
        <w:t>”</w:t>
      </w:r>
    </w:p>
    <w:p w14:paraId="7255BB72" w14:textId="63656F46" w:rsidR="00105008" w:rsidRPr="00A1535F" w:rsidRDefault="00306827" w:rsidP="00347EE9">
      <w:pPr>
        <w:rPr>
          <w:rFonts w:cs="Arial"/>
          <w:b/>
          <w:bCs/>
          <w:sz w:val="24"/>
          <w:szCs w:val="24"/>
          <w:lang w:eastAsia="pl-PL"/>
        </w:rPr>
      </w:pPr>
      <w:r w:rsidRPr="009B029F">
        <w:rPr>
          <w:rFonts w:cs="Arial"/>
          <w:b/>
          <w:sz w:val="24"/>
          <w:szCs w:val="24"/>
          <w:lang w:eastAsia="pl-PL"/>
        </w:rPr>
        <w:t>Poddziałanie VIII.</w:t>
      </w:r>
      <w:r w:rsidR="00D24084" w:rsidRPr="009B029F">
        <w:rPr>
          <w:rFonts w:cs="Arial"/>
          <w:b/>
          <w:sz w:val="24"/>
          <w:szCs w:val="24"/>
          <w:lang w:eastAsia="pl-PL"/>
        </w:rPr>
        <w:t>3</w:t>
      </w:r>
      <w:r w:rsidRPr="009B029F">
        <w:rPr>
          <w:rFonts w:cs="Arial"/>
          <w:b/>
          <w:sz w:val="24"/>
          <w:szCs w:val="24"/>
          <w:lang w:eastAsia="pl-PL"/>
        </w:rPr>
        <w:t>.</w:t>
      </w:r>
      <w:r w:rsidR="00D24084" w:rsidRPr="009B029F">
        <w:rPr>
          <w:rFonts w:cs="Arial"/>
          <w:b/>
          <w:sz w:val="24"/>
          <w:szCs w:val="24"/>
          <w:lang w:eastAsia="pl-PL"/>
        </w:rPr>
        <w:t>1</w:t>
      </w:r>
      <w:r w:rsidRPr="009B029F">
        <w:rPr>
          <w:rFonts w:cs="Arial"/>
          <w:b/>
          <w:sz w:val="24"/>
          <w:szCs w:val="24"/>
          <w:lang w:eastAsia="pl-PL"/>
        </w:rPr>
        <w:t xml:space="preserve"> „</w:t>
      </w:r>
      <w:r w:rsidR="00D24084" w:rsidRPr="009B029F">
        <w:rPr>
          <w:rFonts w:cs="Arial"/>
          <w:b/>
          <w:bCs/>
          <w:sz w:val="24"/>
          <w:szCs w:val="24"/>
          <w:lang w:eastAsia="pl-PL"/>
        </w:rPr>
        <w:t>Wsparcie przedsiębiorczości w formach bezzwrotnych</w:t>
      </w:r>
      <w:r w:rsidRPr="009B029F">
        <w:rPr>
          <w:rFonts w:cs="Arial"/>
          <w:b/>
          <w:sz w:val="24"/>
          <w:szCs w:val="24"/>
          <w:lang w:eastAsia="pl-PL"/>
        </w:rPr>
        <w:t>”</w:t>
      </w:r>
    </w:p>
    <w:p w14:paraId="1B56399B" w14:textId="77777777" w:rsidR="009B029F" w:rsidRDefault="009B029F" w:rsidP="009B029F">
      <w:pPr>
        <w:jc w:val="right"/>
        <w:rPr>
          <w:rFonts w:ascii="Calibri" w:eastAsia="Times New Roman" w:hAnsi="Calibri" w:cs="Arial"/>
          <w:b/>
          <w:sz w:val="24"/>
          <w:szCs w:val="24"/>
          <w:lang w:eastAsia="pl-PL"/>
        </w:rPr>
      </w:pPr>
    </w:p>
    <w:p w14:paraId="5E04FCBF" w14:textId="1CCCA7A4" w:rsidR="00377F50" w:rsidRPr="00A1535F" w:rsidRDefault="00575A6A" w:rsidP="009B029F">
      <w:pPr>
        <w:jc w:val="right"/>
        <w:rPr>
          <w:rFonts w:ascii="Calibri" w:eastAsia="Times New Roman" w:hAnsi="Calibri" w:cs="Arial"/>
          <w:b/>
          <w:sz w:val="24"/>
          <w:szCs w:val="24"/>
          <w:lang w:eastAsia="pl-PL"/>
        </w:rPr>
      </w:pPr>
      <w:r w:rsidRPr="00A1535F">
        <w:rPr>
          <w:rFonts w:ascii="Calibri" w:eastAsia="Times New Roman" w:hAnsi="Calibri" w:cs="Arial"/>
          <w:b/>
          <w:sz w:val="24"/>
          <w:szCs w:val="24"/>
          <w:lang w:eastAsia="pl-PL"/>
        </w:rPr>
        <w:t xml:space="preserve">Wersja </w:t>
      </w:r>
      <w:ins w:id="0" w:author="Henryka Błaszkiewicz" w:date="2019-05-06T13:26:00Z">
        <w:r w:rsidR="0030363D">
          <w:rPr>
            <w:rFonts w:ascii="Calibri" w:eastAsia="Times New Roman" w:hAnsi="Calibri" w:cs="Arial"/>
            <w:b/>
            <w:sz w:val="24"/>
            <w:szCs w:val="24"/>
            <w:lang w:eastAsia="pl-PL"/>
          </w:rPr>
          <w:t>2</w:t>
        </w:r>
      </w:ins>
      <w:del w:id="1" w:author="Henryka Błaszkiewicz" w:date="2019-05-06T13:26:00Z">
        <w:r w:rsidR="006821AB" w:rsidRPr="00A1535F" w:rsidDel="0030363D">
          <w:rPr>
            <w:rFonts w:ascii="Calibri" w:eastAsia="Times New Roman" w:hAnsi="Calibri" w:cs="Arial"/>
            <w:b/>
            <w:sz w:val="24"/>
            <w:szCs w:val="24"/>
            <w:lang w:eastAsia="pl-PL"/>
          </w:rPr>
          <w:delText>1</w:delText>
        </w:r>
      </w:del>
      <w:r w:rsidR="00543DFA" w:rsidRPr="00A1535F">
        <w:rPr>
          <w:rFonts w:ascii="Calibri" w:eastAsia="Times New Roman" w:hAnsi="Calibri" w:cs="Arial"/>
          <w:b/>
          <w:sz w:val="24"/>
          <w:szCs w:val="24"/>
          <w:lang w:eastAsia="pl-PL"/>
        </w:rPr>
        <w:t>.0</w:t>
      </w:r>
    </w:p>
    <w:sdt>
      <w:sdtPr>
        <w:rPr>
          <w:rFonts w:ascii="Calibri" w:eastAsiaTheme="minorHAnsi" w:hAnsi="Calibri" w:cstheme="minorBidi"/>
          <w:b w:val="0"/>
          <w:bCs w:val="0"/>
          <w:color w:val="auto"/>
          <w:sz w:val="22"/>
          <w:szCs w:val="22"/>
          <w:lang w:eastAsia="en-US"/>
        </w:rPr>
        <w:id w:val="1341963798"/>
        <w:docPartObj>
          <w:docPartGallery w:val="Table of Contents"/>
          <w:docPartUnique/>
        </w:docPartObj>
      </w:sdtPr>
      <w:sdtEndPr/>
      <w:sdtContent>
        <w:p w14:paraId="29342427" w14:textId="77777777" w:rsidR="00215DE7" w:rsidRPr="009B029F" w:rsidRDefault="00E5673E" w:rsidP="00306827">
          <w:pPr>
            <w:pStyle w:val="Nagwekspisutreci"/>
            <w:spacing w:after="240"/>
            <w:rPr>
              <w:rFonts w:ascii="Calibri" w:hAnsi="Calibri" w:cs="Arial"/>
              <w:color w:val="auto"/>
            </w:rPr>
          </w:pPr>
          <w:r w:rsidRPr="009B029F">
            <w:rPr>
              <w:rFonts w:ascii="Calibri" w:hAnsi="Calibri" w:cs="Arial"/>
              <w:color w:val="auto"/>
            </w:rPr>
            <w:t>S</w:t>
          </w:r>
          <w:r w:rsidR="007C7541" w:rsidRPr="009B029F">
            <w:rPr>
              <w:rFonts w:ascii="Calibri" w:hAnsi="Calibri" w:cs="Arial"/>
              <w:color w:val="auto"/>
            </w:rPr>
            <w:t>pis treści</w:t>
          </w:r>
        </w:p>
        <w:p w14:paraId="5D5DC41A" w14:textId="77777777" w:rsidR="00C42193" w:rsidRDefault="00DC720C">
          <w:pPr>
            <w:pStyle w:val="Spistreci1"/>
            <w:rPr>
              <w:rFonts w:asciiTheme="minorHAnsi" w:eastAsiaTheme="minorEastAsia" w:hAnsiTheme="minorHAnsi" w:cstheme="minorBidi"/>
              <w:b w:val="0"/>
              <w:lang w:eastAsia="pl-PL"/>
            </w:rPr>
          </w:pPr>
          <w:r w:rsidRPr="00A1535F">
            <w:fldChar w:fldCharType="begin"/>
          </w:r>
          <w:r w:rsidR="00215DE7" w:rsidRPr="00A1535F">
            <w:instrText xml:space="preserve"> TOC \o "1-3" \h \z \u </w:instrText>
          </w:r>
          <w:r w:rsidRPr="00A1535F">
            <w:fldChar w:fldCharType="separate"/>
          </w:r>
          <w:r w:rsidR="0092736F">
            <w:fldChar w:fldCharType="begin"/>
          </w:r>
          <w:r w:rsidR="0092736F">
            <w:instrText xml:space="preserve"> HYPERLINK \l "_Toc3285820" </w:instrText>
          </w:r>
          <w:ins w:id="2" w:author="Henryka Błaszkiewicz" w:date="2019-05-06T13:28:00Z"/>
          <w:r w:rsidR="0092736F">
            <w:fldChar w:fldCharType="separate"/>
          </w:r>
          <w:r w:rsidR="00C42193" w:rsidRPr="007F5593">
            <w:rPr>
              <w:rStyle w:val="Hipercze"/>
            </w:rPr>
            <w:t>Podstawy prawne i dokumenty</w:t>
          </w:r>
          <w:r w:rsidR="00C42193">
            <w:rPr>
              <w:webHidden/>
            </w:rPr>
            <w:tab/>
          </w:r>
          <w:r w:rsidR="00C42193">
            <w:rPr>
              <w:webHidden/>
            </w:rPr>
            <w:fldChar w:fldCharType="begin"/>
          </w:r>
          <w:r w:rsidR="00C42193">
            <w:rPr>
              <w:webHidden/>
            </w:rPr>
            <w:instrText xml:space="preserve"> PAGEREF _Toc3285820 \h </w:instrText>
          </w:r>
          <w:r w:rsidR="00C42193">
            <w:rPr>
              <w:webHidden/>
            </w:rPr>
          </w:r>
          <w:r w:rsidR="00C42193">
            <w:rPr>
              <w:webHidden/>
            </w:rPr>
            <w:fldChar w:fldCharType="separate"/>
          </w:r>
          <w:r w:rsidR="00DC219A">
            <w:rPr>
              <w:webHidden/>
            </w:rPr>
            <w:t>4</w:t>
          </w:r>
          <w:r w:rsidR="00C42193">
            <w:rPr>
              <w:webHidden/>
            </w:rPr>
            <w:fldChar w:fldCharType="end"/>
          </w:r>
          <w:r w:rsidR="0092736F">
            <w:fldChar w:fldCharType="end"/>
          </w:r>
        </w:p>
        <w:p w14:paraId="7138F54E"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"_Toc3285821" </w:instrText>
          </w:r>
          <w:ins w:id="3" w:author="Henryka Błaszkiewicz" w:date="2019-05-06T13:28:00Z"/>
          <w:r>
            <w:fldChar w:fldCharType="separate"/>
          </w:r>
          <w:r w:rsidR="00C42193" w:rsidRPr="007F5593">
            <w:rPr>
              <w:rStyle w:val="Hipercze"/>
            </w:rPr>
            <w:t>1.</w:t>
          </w:r>
          <w:r w:rsidR="00C42193">
            <w:rPr>
              <w:rFonts w:asciiTheme="minorHAnsi" w:eastAsiaTheme="minorEastAsia" w:hAnsiTheme="minorHAnsi" w:cstheme="minorBidi"/>
              <w:b w:val="0"/>
              <w:lang w:eastAsia="pl-PL"/>
            </w:rPr>
            <w:tab/>
          </w:r>
          <w:r w:rsidR="00C42193" w:rsidRPr="007F5593">
            <w:rPr>
              <w:rStyle w:val="Hipercze"/>
            </w:rPr>
            <w:t>Postanowienia ogólne</w:t>
          </w:r>
          <w:r w:rsidR="00C42193">
            <w:rPr>
              <w:webHidden/>
            </w:rPr>
            <w:tab/>
          </w:r>
          <w:r w:rsidR="00C42193">
            <w:rPr>
              <w:webHidden/>
            </w:rPr>
            <w:fldChar w:fldCharType="begin"/>
          </w:r>
          <w:r w:rsidR="00C42193">
            <w:rPr>
              <w:webHidden/>
            </w:rPr>
            <w:instrText xml:space="preserve"> PAGEREF _Toc3285821 \h </w:instrText>
          </w:r>
          <w:r w:rsidR="00C42193">
            <w:rPr>
              <w:webHidden/>
            </w:rPr>
          </w:r>
          <w:r w:rsidR="00C42193">
            <w:rPr>
              <w:webHidden/>
            </w:rPr>
            <w:fldChar w:fldCharType="separate"/>
          </w:r>
          <w:r w:rsidR="00DC219A">
            <w:rPr>
              <w:webHidden/>
            </w:rPr>
            <w:t>8</w:t>
          </w:r>
          <w:r w:rsidR="00C42193">
            <w:rPr>
              <w:webHidden/>
            </w:rPr>
            <w:fldChar w:fldCharType="end"/>
          </w:r>
          <w:r>
            <w:fldChar w:fldCharType="end"/>
          </w:r>
        </w:p>
        <w:p w14:paraId="3127A5B3"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"_Toc3285822" </w:instrText>
          </w:r>
          <w:ins w:id="4" w:author="Henryka Błaszkiewicz" w:date="2019-05-06T13:28:00Z"/>
          <w:r>
            <w:fldChar w:fldCharType="separate"/>
          </w:r>
          <w:r w:rsidR="00C42193" w:rsidRPr="007F5593">
            <w:rPr>
              <w:rStyle w:val="Hipercze"/>
            </w:rPr>
            <w:t>2.</w:t>
          </w:r>
          <w:r w:rsidR="00C42193">
            <w:rPr>
              <w:rFonts w:asciiTheme="minorHAnsi" w:eastAsiaTheme="minorEastAsia" w:hAnsiTheme="minorHAnsi" w:cstheme="minorBidi"/>
              <w:b w:val="0"/>
              <w:lang w:eastAsia="pl-PL"/>
            </w:rPr>
            <w:tab/>
          </w:r>
          <w:r w:rsidR="00C42193" w:rsidRPr="007F5593">
            <w:rPr>
              <w:rStyle w:val="Hipercze"/>
            </w:rPr>
            <w:t>Informacje o konkursie</w:t>
          </w:r>
          <w:r w:rsidR="00C42193">
            <w:rPr>
              <w:webHidden/>
            </w:rPr>
            <w:tab/>
          </w:r>
          <w:r w:rsidR="00C42193">
            <w:rPr>
              <w:webHidden/>
            </w:rPr>
            <w:fldChar w:fldCharType="begin"/>
          </w:r>
          <w:r w:rsidR="00C42193">
            <w:rPr>
              <w:webHidden/>
            </w:rPr>
            <w:instrText xml:space="preserve"> PAGEREF _Toc3285822 \h </w:instrText>
          </w:r>
          <w:r w:rsidR="00C42193">
            <w:rPr>
              <w:webHidden/>
            </w:rPr>
          </w:r>
          <w:r w:rsidR="00C42193">
            <w:rPr>
              <w:webHidden/>
            </w:rPr>
            <w:fldChar w:fldCharType="separate"/>
          </w:r>
          <w:r w:rsidR="00DC219A">
            <w:rPr>
              <w:webHidden/>
            </w:rPr>
            <w:t>9</w:t>
          </w:r>
          <w:r w:rsidR="00C42193">
            <w:rPr>
              <w:webHidden/>
            </w:rPr>
            <w:fldChar w:fldCharType="end"/>
          </w:r>
          <w:r>
            <w:fldChar w:fldCharType="end"/>
          </w:r>
        </w:p>
        <w:p w14:paraId="590CA150"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"_Toc3285823" </w:instrText>
          </w:r>
          <w:ins w:id="5" w:author="Henryka Błaszkiewicz" w:date="2019-05-06T13:28:00Z"/>
          <w:r>
            <w:fldChar w:fldCharType="separate"/>
          </w:r>
          <w:r w:rsidR="00C42193" w:rsidRPr="007F5593">
            <w:rPr>
              <w:rStyle w:val="Hipercze"/>
            </w:rPr>
            <w:t>2.1.</w:t>
          </w:r>
          <w:r w:rsidR="00C42193">
            <w:rPr>
              <w:rFonts w:asciiTheme="minorHAnsi" w:eastAsiaTheme="minorEastAsia" w:hAnsiTheme="minorHAnsi" w:cstheme="minorBidi"/>
              <w:b w:val="0"/>
              <w:lang w:eastAsia="pl-PL"/>
            </w:rPr>
            <w:tab/>
          </w:r>
          <w:r w:rsidR="00C42193" w:rsidRPr="007F5593">
            <w:rPr>
              <w:rStyle w:val="Hipercze"/>
            </w:rPr>
            <w:t>Instytucja organizująca konkurs</w:t>
          </w:r>
          <w:r w:rsidR="00C42193">
            <w:rPr>
              <w:webHidden/>
            </w:rPr>
            <w:tab/>
          </w:r>
          <w:r w:rsidR="00C42193">
            <w:rPr>
              <w:webHidden/>
            </w:rPr>
            <w:fldChar w:fldCharType="begin"/>
          </w:r>
          <w:r w:rsidR="00C42193">
            <w:rPr>
              <w:webHidden/>
            </w:rPr>
            <w:instrText xml:space="preserve"> PAGEREF _Toc3285823 \h </w:instrText>
          </w:r>
          <w:r w:rsidR="00C42193">
            <w:rPr>
              <w:webHidden/>
            </w:rPr>
          </w:r>
          <w:r w:rsidR="00C42193">
            <w:rPr>
              <w:webHidden/>
            </w:rPr>
            <w:fldChar w:fldCharType="separate"/>
          </w:r>
          <w:r w:rsidR="00DC219A">
            <w:rPr>
              <w:webHidden/>
            </w:rPr>
            <w:t>9</w:t>
          </w:r>
          <w:r w:rsidR="00C42193">
            <w:rPr>
              <w:webHidden/>
            </w:rPr>
            <w:fldChar w:fldCharType="end"/>
          </w:r>
          <w:r>
            <w:fldChar w:fldCharType="end"/>
          </w:r>
        </w:p>
        <w:p w14:paraId="5495595F"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"_Toc3285824" </w:instrText>
          </w:r>
          <w:ins w:id="6" w:author="Henryka Błaszkiewicz" w:date="2019-05-06T13:28:00Z"/>
          <w:r>
            <w:fldChar w:fldCharType="separate"/>
          </w:r>
          <w:r w:rsidR="00C42193" w:rsidRPr="007F5593">
            <w:rPr>
              <w:rStyle w:val="Hipercze"/>
            </w:rPr>
            <w:t>2.2.</w:t>
          </w:r>
          <w:r w:rsidR="00C42193">
            <w:rPr>
              <w:rFonts w:asciiTheme="minorHAnsi" w:eastAsiaTheme="minorEastAsia" w:hAnsiTheme="minorHAnsi" w:cstheme="minorBidi"/>
              <w:b w:val="0"/>
              <w:lang w:eastAsia="pl-PL"/>
            </w:rPr>
            <w:tab/>
          </w:r>
          <w:r w:rsidR="00C42193" w:rsidRPr="007F5593">
            <w:rPr>
              <w:rStyle w:val="Hipercze"/>
            </w:rPr>
            <w:t>Kontakt i informacje dotyczącekon</w:t>
          </w:r>
          <w:bookmarkStart w:id="7" w:name="_GoBack"/>
          <w:bookmarkEnd w:id="7"/>
          <w:r w:rsidR="00C42193" w:rsidRPr="007F5593">
            <w:rPr>
              <w:rStyle w:val="Hipercze"/>
            </w:rPr>
            <w:t>kursu</w:t>
          </w:r>
          <w:r w:rsidR="00C42193">
            <w:rPr>
              <w:webHidden/>
            </w:rPr>
            <w:tab/>
          </w:r>
          <w:r w:rsidR="00C42193">
            <w:rPr>
              <w:webHidden/>
            </w:rPr>
            <w:fldChar w:fldCharType="begin"/>
          </w:r>
          <w:r w:rsidR="00C42193">
            <w:rPr>
              <w:webHidden/>
            </w:rPr>
            <w:instrText xml:space="preserve"> PAGEREF _Toc3285824 \h </w:instrText>
          </w:r>
          <w:r w:rsidR="00C42193">
            <w:rPr>
              <w:webHidden/>
            </w:rPr>
          </w:r>
          <w:r w:rsidR="00C42193">
            <w:rPr>
              <w:webHidden/>
            </w:rPr>
            <w:fldChar w:fldCharType="separate"/>
          </w:r>
          <w:r w:rsidR="00DC219A">
            <w:rPr>
              <w:webHidden/>
            </w:rPr>
            <w:t>9</w:t>
          </w:r>
          <w:r w:rsidR="00C42193">
            <w:rPr>
              <w:webHidden/>
            </w:rPr>
            <w:fldChar w:fldCharType="end"/>
          </w:r>
          <w:r>
            <w:fldChar w:fldCharType="end"/>
          </w:r>
        </w:p>
        <w:p w14:paraId="00926D27"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"_Toc3285825" </w:instrText>
          </w:r>
          <w:ins w:id="8" w:author="Henryka Błaszkiewicz" w:date="2019-05-06T13:28:00Z"/>
          <w:r>
            <w:fldChar w:fldCharType="separate"/>
          </w:r>
          <w:r w:rsidR="00C42193" w:rsidRPr="007F5593">
            <w:rPr>
              <w:rStyle w:val="Hipercze"/>
            </w:rPr>
            <w:t>2.3.</w:t>
          </w:r>
          <w:r w:rsidR="00C42193">
            <w:rPr>
              <w:rFonts w:asciiTheme="minorHAnsi" w:eastAsiaTheme="minorEastAsia" w:hAnsiTheme="minorHAnsi" w:cstheme="minorBidi"/>
              <w:b w:val="0"/>
              <w:lang w:eastAsia="pl-PL"/>
            </w:rPr>
            <w:tab/>
          </w:r>
          <w:r w:rsidR="00C42193" w:rsidRPr="007F5593">
            <w:rPr>
              <w:rStyle w:val="Hipercze"/>
            </w:rPr>
            <w:t>Kwota przeznaczona na dofinansowanie projektów i poziom dofinansowania projektów</w:t>
          </w:r>
          <w:r w:rsidR="00C42193">
            <w:rPr>
              <w:webHidden/>
            </w:rPr>
            <w:tab/>
          </w:r>
          <w:r w:rsidR="00C42193">
            <w:rPr>
              <w:webHidden/>
            </w:rPr>
            <w:fldChar w:fldCharType="begin"/>
          </w:r>
          <w:r w:rsidR="00C42193">
            <w:rPr>
              <w:webHidden/>
            </w:rPr>
            <w:instrText xml:space="preserve"> PAGEREF _Toc3285825 \h </w:instrText>
          </w:r>
          <w:r w:rsidR="00C42193">
            <w:rPr>
              <w:webHidden/>
            </w:rPr>
          </w:r>
          <w:r w:rsidR="00C42193">
            <w:rPr>
              <w:webHidden/>
            </w:rPr>
            <w:fldChar w:fldCharType="separate"/>
          </w:r>
          <w:r w:rsidR="00DC219A">
            <w:rPr>
              <w:webHidden/>
            </w:rPr>
            <w:t>10</w:t>
          </w:r>
          <w:r w:rsidR="00C42193">
            <w:rPr>
              <w:webHidden/>
            </w:rPr>
            <w:fldChar w:fldCharType="end"/>
          </w:r>
          <w:r>
            <w:fldChar w:fldCharType="end"/>
          </w:r>
        </w:p>
        <w:p w14:paraId="0C722A44"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"_Toc3285826" </w:instrText>
          </w:r>
          <w:ins w:id="9" w:author="Henryka Błaszkiewicz" w:date="2019-05-06T13:28:00Z"/>
          <w:r>
            <w:fldChar w:fldCharType="separate"/>
          </w:r>
          <w:r w:rsidR="00C42193" w:rsidRPr="007F5593">
            <w:rPr>
              <w:rStyle w:val="Hipercze"/>
            </w:rPr>
            <w:t>2.4.</w:t>
          </w:r>
          <w:r w:rsidR="00C42193">
            <w:rPr>
              <w:rFonts w:asciiTheme="minorHAnsi" w:eastAsiaTheme="minorEastAsia" w:hAnsiTheme="minorHAnsi" w:cstheme="minorBidi"/>
              <w:b w:val="0"/>
              <w:lang w:eastAsia="pl-PL"/>
            </w:rPr>
            <w:tab/>
          </w:r>
          <w:r w:rsidR="00C42193" w:rsidRPr="007F5593">
            <w:rPr>
              <w:rStyle w:val="Hipercze"/>
            </w:rPr>
            <w:t>Podmioty uprawnione do ubiegania się o dofinansowanie</w:t>
          </w:r>
          <w:r w:rsidR="00C42193">
            <w:rPr>
              <w:webHidden/>
            </w:rPr>
            <w:tab/>
          </w:r>
          <w:r w:rsidR="00C42193">
            <w:rPr>
              <w:webHidden/>
            </w:rPr>
            <w:fldChar w:fldCharType="begin"/>
          </w:r>
          <w:r w:rsidR="00C42193">
            <w:rPr>
              <w:webHidden/>
            </w:rPr>
            <w:instrText xml:space="preserve"> PAGEREF _Toc3285826 \h </w:instrText>
          </w:r>
          <w:r w:rsidR="00C42193">
            <w:rPr>
              <w:webHidden/>
            </w:rPr>
          </w:r>
          <w:r w:rsidR="00C42193">
            <w:rPr>
              <w:webHidden/>
            </w:rPr>
            <w:fldChar w:fldCharType="separate"/>
          </w:r>
          <w:r w:rsidR="00DC219A">
            <w:rPr>
              <w:webHidden/>
            </w:rPr>
            <w:t>10</w:t>
          </w:r>
          <w:r w:rsidR="00C42193">
            <w:rPr>
              <w:webHidden/>
            </w:rPr>
            <w:fldChar w:fldCharType="end"/>
          </w:r>
          <w:r>
            <w:fldChar w:fldCharType="end"/>
          </w:r>
        </w:p>
        <w:p w14:paraId="12CC35EB"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"_Toc3285827" </w:instrText>
          </w:r>
          <w:ins w:id="10" w:author="Henryka Błaszkiewicz" w:date="2019-05-06T13:28:00Z"/>
          <w:r>
            <w:fldChar w:fldCharType="separate"/>
          </w:r>
          <w:r w:rsidR="00C42193" w:rsidRPr="007F5593">
            <w:rPr>
              <w:rStyle w:val="Hipercze"/>
            </w:rPr>
            <w:t>2.5.</w:t>
          </w:r>
          <w:r w:rsidR="00C42193">
            <w:rPr>
              <w:rFonts w:asciiTheme="minorHAnsi" w:eastAsiaTheme="minorEastAsia" w:hAnsiTheme="minorHAnsi" w:cstheme="minorBidi"/>
              <w:b w:val="0"/>
              <w:lang w:eastAsia="pl-PL"/>
            </w:rPr>
            <w:tab/>
          </w:r>
          <w:r w:rsidR="00C42193" w:rsidRPr="007F5593">
            <w:rPr>
              <w:rStyle w:val="Hipercze"/>
            </w:rPr>
            <w:t>Grupa docelowa</w:t>
          </w:r>
          <w:r w:rsidR="00C42193">
            <w:rPr>
              <w:webHidden/>
            </w:rPr>
            <w:tab/>
          </w:r>
          <w:r w:rsidR="00C42193">
            <w:rPr>
              <w:webHidden/>
            </w:rPr>
            <w:fldChar w:fldCharType="begin"/>
          </w:r>
          <w:r w:rsidR="00C42193">
            <w:rPr>
              <w:webHidden/>
            </w:rPr>
            <w:instrText xml:space="preserve"> PAGEREF _Toc3285827 \h </w:instrText>
          </w:r>
          <w:r w:rsidR="00C42193">
            <w:rPr>
              <w:webHidden/>
            </w:rPr>
          </w:r>
          <w:r w:rsidR="00C42193">
            <w:rPr>
              <w:webHidden/>
            </w:rPr>
            <w:fldChar w:fldCharType="separate"/>
          </w:r>
          <w:r w:rsidR="00DC219A">
            <w:rPr>
              <w:webHidden/>
            </w:rPr>
            <w:t>11</w:t>
          </w:r>
          <w:r w:rsidR="00C42193">
            <w:rPr>
              <w:webHidden/>
            </w:rPr>
            <w:fldChar w:fldCharType="end"/>
          </w:r>
          <w:r>
            <w:fldChar w:fldCharType="end"/>
          </w:r>
        </w:p>
        <w:p w14:paraId="3F3D34BA"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"_Toc3285828" </w:instrText>
          </w:r>
          <w:ins w:id="11" w:author="Henryka Błaszkiewicz" w:date="2019-05-06T13:28:00Z"/>
          <w:r>
            <w:fldChar w:fldCharType="separate"/>
          </w:r>
          <w:r w:rsidR="00C42193" w:rsidRPr="007F5593">
            <w:rPr>
              <w:rStyle w:val="Hipercze"/>
            </w:rPr>
            <w:t>2.6.</w:t>
          </w:r>
          <w:r w:rsidR="00C42193">
            <w:rPr>
              <w:rFonts w:asciiTheme="minorHAnsi" w:eastAsiaTheme="minorEastAsia" w:hAnsiTheme="minorHAnsi" w:cstheme="minorBidi"/>
              <w:b w:val="0"/>
              <w:lang w:eastAsia="pl-PL"/>
            </w:rPr>
            <w:tab/>
          </w:r>
          <w:r w:rsidR="00C42193" w:rsidRPr="007F5593">
            <w:rPr>
              <w:rStyle w:val="Hipercze"/>
            </w:rPr>
            <w:t>Przedmiot konkursu – typy projektów</w:t>
          </w:r>
          <w:r w:rsidR="00C42193">
            <w:rPr>
              <w:webHidden/>
            </w:rPr>
            <w:tab/>
          </w:r>
          <w:r w:rsidR="00C42193">
            <w:rPr>
              <w:webHidden/>
            </w:rPr>
            <w:fldChar w:fldCharType="begin"/>
          </w:r>
          <w:r w:rsidR="00C42193">
            <w:rPr>
              <w:webHidden/>
            </w:rPr>
            <w:instrText xml:space="preserve"> PAGEREF _Toc3285828 \h </w:instrText>
          </w:r>
          <w:r w:rsidR="00C42193">
            <w:rPr>
              <w:webHidden/>
            </w:rPr>
          </w:r>
          <w:r w:rsidR="00C42193">
            <w:rPr>
              <w:webHidden/>
            </w:rPr>
            <w:fldChar w:fldCharType="separate"/>
          </w:r>
          <w:r w:rsidR="00DC219A">
            <w:rPr>
              <w:webHidden/>
            </w:rPr>
            <w:t>16</w:t>
          </w:r>
          <w:r w:rsidR="00C42193">
            <w:rPr>
              <w:webHidden/>
            </w:rPr>
            <w:fldChar w:fldCharType="end"/>
          </w:r>
          <w:r>
            <w:fldChar w:fldCharType="end"/>
          </w:r>
        </w:p>
        <w:p w14:paraId="2A1C962E"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"_Toc3285829" </w:instrText>
          </w:r>
          <w:ins w:id="12" w:author="Henryka Błaszkiewicz" w:date="2019-05-06T13:28:00Z"/>
          <w:r>
            <w:fldChar w:fldCharType="separate"/>
          </w:r>
          <w:r w:rsidR="00C42193" w:rsidRPr="007F5593">
            <w:rPr>
              <w:rStyle w:val="Hipercze"/>
            </w:rPr>
            <w:t>2.7.</w:t>
          </w:r>
          <w:r w:rsidR="00C42193">
            <w:rPr>
              <w:rFonts w:asciiTheme="minorHAnsi" w:eastAsiaTheme="minorEastAsia" w:hAnsiTheme="minorHAnsi" w:cstheme="minorBidi"/>
              <w:b w:val="0"/>
              <w:lang w:eastAsia="pl-PL"/>
            </w:rPr>
            <w:tab/>
          </w:r>
          <w:r w:rsidR="00C42193" w:rsidRPr="007F5593">
            <w:rPr>
              <w:rStyle w:val="Hipercze"/>
            </w:rPr>
            <w:t>Okres kwalifikowalności wydatków</w:t>
          </w:r>
          <w:r w:rsidR="00C42193">
            <w:rPr>
              <w:webHidden/>
            </w:rPr>
            <w:tab/>
          </w:r>
          <w:r w:rsidR="00C42193">
            <w:rPr>
              <w:webHidden/>
            </w:rPr>
            <w:fldChar w:fldCharType="begin"/>
          </w:r>
          <w:r w:rsidR="00C42193">
            <w:rPr>
              <w:webHidden/>
            </w:rPr>
            <w:instrText xml:space="preserve"> PAGEREF _Toc3285829 \h </w:instrText>
          </w:r>
          <w:r w:rsidR="00C42193">
            <w:rPr>
              <w:webHidden/>
            </w:rPr>
          </w:r>
          <w:r w:rsidR="00C42193">
            <w:rPr>
              <w:webHidden/>
            </w:rPr>
            <w:fldChar w:fldCharType="separate"/>
          </w:r>
          <w:r w:rsidR="00DC219A">
            <w:rPr>
              <w:webHidden/>
            </w:rPr>
            <w:t>17</w:t>
          </w:r>
          <w:r w:rsidR="00C42193">
            <w:rPr>
              <w:webHidden/>
            </w:rPr>
            <w:fldChar w:fldCharType="end"/>
          </w:r>
          <w:r>
            <w:fldChar w:fldCharType="end"/>
          </w:r>
        </w:p>
        <w:p w14:paraId="25BA3356"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"_Toc3285830" </w:instrText>
          </w:r>
          <w:ins w:id="13" w:author="Henryka Błaszkiewicz" w:date="2019-05-06T13:28:00Z"/>
          <w:r>
            <w:fldChar w:fldCharType="separate"/>
          </w:r>
          <w:r w:rsidR="00C42193" w:rsidRPr="007F5593">
            <w:rPr>
              <w:rStyle w:val="Hipercze"/>
              <w:rFonts w:cs="Tahoma"/>
            </w:rPr>
            <w:t>2.8.</w:t>
          </w:r>
          <w:r w:rsidR="00C42193">
            <w:rPr>
              <w:rFonts w:asciiTheme="minorHAnsi" w:eastAsiaTheme="minorEastAsia" w:hAnsiTheme="minorHAnsi" w:cstheme="minorBidi"/>
              <w:b w:val="0"/>
              <w:lang w:eastAsia="pl-PL"/>
            </w:rPr>
            <w:tab/>
          </w:r>
          <w:r w:rsidR="00C42193" w:rsidRPr="007F5593">
            <w:rPr>
              <w:rStyle w:val="Hipercze"/>
              <w:rFonts w:cs="Tahoma"/>
            </w:rPr>
            <w:t>Wymagane wskaźniki pomiaru celu</w:t>
          </w:r>
          <w:r w:rsidR="00C42193">
            <w:rPr>
              <w:webHidden/>
            </w:rPr>
            <w:tab/>
          </w:r>
          <w:r w:rsidR="00C42193">
            <w:rPr>
              <w:webHidden/>
            </w:rPr>
            <w:fldChar w:fldCharType="begin"/>
          </w:r>
          <w:r w:rsidR="00C42193">
            <w:rPr>
              <w:webHidden/>
            </w:rPr>
            <w:instrText xml:space="preserve"> PAGEREF _Toc3285830 \h </w:instrText>
          </w:r>
          <w:r w:rsidR="00C42193">
            <w:rPr>
              <w:webHidden/>
            </w:rPr>
          </w:r>
          <w:r w:rsidR="00C42193">
            <w:rPr>
              <w:webHidden/>
            </w:rPr>
            <w:fldChar w:fldCharType="separate"/>
          </w:r>
          <w:r w:rsidR="00DC219A">
            <w:rPr>
              <w:webHidden/>
            </w:rPr>
            <w:t>18</w:t>
          </w:r>
          <w:r w:rsidR="00C42193">
            <w:rPr>
              <w:webHidden/>
            </w:rPr>
            <w:fldChar w:fldCharType="end"/>
          </w:r>
          <w:r>
            <w:fldChar w:fldCharType="end"/>
          </w:r>
        </w:p>
        <w:p w14:paraId="73502ECC"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"_Toc3285831" </w:instrText>
          </w:r>
          <w:ins w:id="14" w:author="Henryka Błaszkiewicz" w:date="2019-05-06T13:28:00Z"/>
          <w:r>
            <w:fldChar w:fldCharType="separate"/>
          </w:r>
          <w:r w:rsidR="00C42193" w:rsidRPr="007F5593">
            <w:rPr>
              <w:rStyle w:val="Hipercze"/>
              <w:rFonts w:cs="Tahoma"/>
            </w:rPr>
            <w:t>3.</w:t>
          </w:r>
          <w:r w:rsidR="00C42193">
            <w:rPr>
              <w:rFonts w:asciiTheme="minorHAnsi" w:eastAsiaTheme="minorEastAsia" w:hAnsiTheme="minorHAnsi" w:cstheme="minorBidi"/>
              <w:b w:val="0"/>
              <w:lang w:eastAsia="pl-PL"/>
            </w:rPr>
            <w:tab/>
          </w:r>
          <w:r w:rsidR="00C42193" w:rsidRPr="007F5593">
            <w:rPr>
              <w:rStyle w:val="Hipercze"/>
              <w:rFonts w:cs="Tahoma"/>
            </w:rPr>
            <w:t>Zasady finansowania</w:t>
          </w:r>
          <w:r w:rsidR="00C42193">
            <w:rPr>
              <w:webHidden/>
            </w:rPr>
            <w:tab/>
          </w:r>
          <w:r w:rsidR="00C42193">
            <w:rPr>
              <w:webHidden/>
            </w:rPr>
            <w:fldChar w:fldCharType="begin"/>
          </w:r>
          <w:r w:rsidR="00C42193">
            <w:rPr>
              <w:webHidden/>
            </w:rPr>
            <w:instrText xml:space="preserve"> PAGEREF _Toc3285831 \h </w:instrText>
          </w:r>
          <w:r w:rsidR="00C42193">
            <w:rPr>
              <w:webHidden/>
            </w:rPr>
          </w:r>
          <w:r w:rsidR="00C42193">
            <w:rPr>
              <w:webHidden/>
            </w:rPr>
            <w:fldChar w:fldCharType="separate"/>
          </w:r>
          <w:ins w:id="15" w:author="Henryka Błaszkiewicz" w:date="2019-05-06T13:28:00Z">
            <w:r w:rsidR="00DC219A">
              <w:rPr>
                <w:webHidden/>
              </w:rPr>
              <w:t>26</w:t>
            </w:r>
          </w:ins>
          <w:del w:id="16" w:author="Henryka Błaszkiewicz" w:date="2019-05-06T13:28:00Z">
            <w:r w:rsidR="00C42193" w:rsidDel="00DC219A">
              <w:rPr>
                <w:webHidden/>
              </w:rPr>
              <w:delText>25</w:delText>
            </w:r>
          </w:del>
          <w:r w:rsidR="00C42193">
            <w:rPr>
              <w:webHidden/>
            </w:rPr>
            <w:fldChar w:fldCharType="end"/>
          </w:r>
          <w:r>
            <w:fldChar w:fldCharType="end"/>
          </w:r>
        </w:p>
        <w:p w14:paraId="66205007"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"_Toc3285832" </w:instrText>
          </w:r>
          <w:ins w:id="17" w:author="Henryka Błaszkiewicz" w:date="2019-05-06T13:28:00Z"/>
          <w:r>
            <w:fldChar w:fldCharType="separate"/>
          </w:r>
          <w:r w:rsidR="00C42193" w:rsidRPr="007F5593">
            <w:rPr>
              <w:rStyle w:val="Hipercze"/>
              <w:rFonts w:cs="Tahoma"/>
            </w:rPr>
            <w:t>3.1.</w:t>
          </w:r>
          <w:r w:rsidR="00C42193">
            <w:rPr>
              <w:rFonts w:asciiTheme="minorHAnsi" w:eastAsiaTheme="minorEastAsia" w:hAnsiTheme="minorHAnsi" w:cstheme="minorBidi"/>
              <w:b w:val="0"/>
              <w:lang w:eastAsia="pl-PL"/>
            </w:rPr>
            <w:tab/>
          </w:r>
          <w:r w:rsidR="00C42193" w:rsidRPr="007F5593">
            <w:rPr>
              <w:rStyle w:val="Hipercze"/>
              <w:rFonts w:cs="Tahoma"/>
            </w:rPr>
            <w:t>Wkład własny</w:t>
          </w:r>
          <w:r w:rsidR="00C42193">
            <w:rPr>
              <w:webHidden/>
            </w:rPr>
            <w:tab/>
          </w:r>
          <w:r w:rsidR="00C42193">
            <w:rPr>
              <w:webHidden/>
            </w:rPr>
            <w:fldChar w:fldCharType="begin"/>
          </w:r>
          <w:r w:rsidR="00C42193">
            <w:rPr>
              <w:webHidden/>
            </w:rPr>
            <w:instrText xml:space="preserve"> PAGEREF _Toc3285832 \h </w:instrText>
          </w:r>
          <w:r w:rsidR="00C42193">
            <w:rPr>
              <w:webHidden/>
            </w:rPr>
          </w:r>
          <w:r w:rsidR="00C42193">
            <w:rPr>
              <w:webHidden/>
            </w:rPr>
            <w:fldChar w:fldCharType="separate"/>
          </w:r>
          <w:ins w:id="18" w:author="Henryka Błaszkiewicz" w:date="2019-05-06T13:28:00Z">
            <w:r w:rsidR="00DC219A">
              <w:rPr>
                <w:webHidden/>
              </w:rPr>
              <w:t>26</w:t>
            </w:r>
          </w:ins>
          <w:del w:id="19" w:author="Henryka Błaszkiewicz" w:date="2019-05-06T13:28:00Z">
            <w:r w:rsidR="00C42193" w:rsidDel="00DC219A">
              <w:rPr>
                <w:webHidden/>
              </w:rPr>
              <w:delText>25</w:delText>
            </w:r>
          </w:del>
          <w:r w:rsidR="00C42193">
            <w:rPr>
              <w:webHidden/>
            </w:rPr>
            <w:fldChar w:fldCharType="end"/>
          </w:r>
          <w:r>
            <w:fldChar w:fldCharType="end"/>
          </w:r>
        </w:p>
        <w:p w14:paraId="00AB0991"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"_Toc3285833" </w:instrText>
          </w:r>
          <w:ins w:id="20" w:author="Henryka Błaszkiewicz" w:date="2019-05-06T13:28:00Z"/>
          <w:r>
            <w:fldChar w:fldCharType="separate"/>
          </w:r>
          <w:r w:rsidR="00C42193" w:rsidRPr="007F5593">
            <w:rPr>
              <w:rStyle w:val="Hipercze"/>
            </w:rPr>
            <w:t>3.2.</w:t>
          </w:r>
          <w:r w:rsidR="00C42193">
            <w:rPr>
              <w:rFonts w:asciiTheme="minorHAnsi" w:eastAsiaTheme="minorEastAsia" w:hAnsiTheme="minorHAnsi" w:cstheme="minorBidi"/>
              <w:b w:val="0"/>
              <w:lang w:eastAsia="pl-PL"/>
            </w:rPr>
            <w:tab/>
          </w:r>
          <w:r w:rsidR="00C42193" w:rsidRPr="007F5593">
            <w:rPr>
              <w:rStyle w:val="Hipercze"/>
              <w:rFonts w:cs="Tahoma"/>
            </w:rPr>
            <w:t>Podstawowe</w:t>
          </w:r>
          <w:r w:rsidR="00C42193" w:rsidRPr="007F5593">
            <w:rPr>
              <w:rStyle w:val="Hipercze"/>
            </w:rPr>
            <w:t xml:space="preserve"> warunki i procedury konstruowania budżetu projektu</w:t>
          </w:r>
          <w:r w:rsidR="00C42193">
            <w:rPr>
              <w:webHidden/>
            </w:rPr>
            <w:tab/>
          </w:r>
          <w:r w:rsidR="00C42193">
            <w:rPr>
              <w:webHidden/>
            </w:rPr>
            <w:fldChar w:fldCharType="begin"/>
          </w:r>
          <w:r w:rsidR="00C42193">
            <w:rPr>
              <w:webHidden/>
            </w:rPr>
            <w:instrText xml:space="preserve"> PAGEREF _Toc3285833 \h </w:instrText>
          </w:r>
          <w:r w:rsidR="00C42193">
            <w:rPr>
              <w:webHidden/>
            </w:rPr>
          </w:r>
          <w:r w:rsidR="00C42193">
            <w:rPr>
              <w:webHidden/>
            </w:rPr>
            <w:fldChar w:fldCharType="separate"/>
          </w:r>
          <w:r w:rsidR="00DC219A">
            <w:rPr>
              <w:webHidden/>
            </w:rPr>
            <w:t>30</w:t>
          </w:r>
          <w:r w:rsidR="00C42193">
            <w:rPr>
              <w:webHidden/>
            </w:rPr>
            <w:fldChar w:fldCharType="end"/>
          </w:r>
          <w:r>
            <w:fldChar w:fldCharType="end"/>
          </w:r>
        </w:p>
        <w:p w14:paraId="3C9ABE2B"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"_Toc3285834" </w:instrText>
          </w:r>
          <w:ins w:id="21" w:author="Henryka Błaszkiewicz" w:date="2019-05-06T13:28:00Z"/>
          <w:r>
            <w:fldChar w:fldCharType="separate"/>
          </w:r>
          <w:r w:rsidR="00C42193" w:rsidRPr="007F5593">
            <w:rPr>
              <w:rStyle w:val="Hipercze"/>
            </w:rPr>
            <w:t>3.3.</w:t>
          </w:r>
          <w:r w:rsidR="00C42193">
            <w:rPr>
              <w:rFonts w:asciiTheme="minorHAnsi" w:eastAsiaTheme="minorEastAsia" w:hAnsiTheme="minorHAnsi" w:cstheme="minorBidi"/>
              <w:b w:val="0"/>
              <w:lang w:eastAsia="pl-PL"/>
            </w:rPr>
            <w:tab/>
          </w:r>
          <w:r w:rsidR="00C42193" w:rsidRPr="007F5593">
            <w:rPr>
              <w:rStyle w:val="Hipercze"/>
            </w:rPr>
            <w:t>Koszty bezpośrednie</w:t>
          </w:r>
          <w:r w:rsidR="00C42193">
            <w:rPr>
              <w:webHidden/>
            </w:rPr>
            <w:tab/>
          </w:r>
          <w:r w:rsidR="00C42193">
            <w:rPr>
              <w:webHidden/>
            </w:rPr>
            <w:fldChar w:fldCharType="begin"/>
          </w:r>
          <w:r w:rsidR="00C42193">
            <w:rPr>
              <w:webHidden/>
            </w:rPr>
            <w:instrText xml:space="preserve"> PAGEREF _Toc3285834 \h </w:instrText>
          </w:r>
          <w:r w:rsidR="00C42193">
            <w:rPr>
              <w:webHidden/>
            </w:rPr>
          </w:r>
          <w:r w:rsidR="00C42193">
            <w:rPr>
              <w:webHidden/>
            </w:rPr>
            <w:fldChar w:fldCharType="separate"/>
          </w:r>
          <w:ins w:id="22" w:author="Henryka Błaszkiewicz" w:date="2019-05-06T13:28:00Z">
            <w:r w:rsidR="00DC219A">
              <w:rPr>
                <w:webHidden/>
              </w:rPr>
              <w:t>32</w:t>
            </w:r>
          </w:ins>
          <w:del w:id="23" w:author="Henryka Błaszkiewicz" w:date="2019-05-06T13:28:00Z">
            <w:r w:rsidR="00C42193" w:rsidDel="00DC219A">
              <w:rPr>
                <w:webHidden/>
              </w:rPr>
              <w:delText>31</w:delText>
            </w:r>
          </w:del>
          <w:r w:rsidR="00C42193">
            <w:rPr>
              <w:webHidden/>
            </w:rPr>
            <w:fldChar w:fldCharType="end"/>
          </w:r>
          <w:r>
            <w:fldChar w:fldCharType="end"/>
          </w:r>
        </w:p>
        <w:p w14:paraId="177E3DD5"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"_Toc3285835" </w:instrText>
          </w:r>
          <w:ins w:id="24" w:author="Henryka Błaszkiewicz" w:date="2019-05-06T13:28:00Z"/>
          <w:r>
            <w:fldChar w:fldCharType="separate"/>
          </w:r>
          <w:r w:rsidR="00C42193" w:rsidRPr="007F5593">
            <w:rPr>
              <w:rStyle w:val="Hipercze"/>
            </w:rPr>
            <w:t>3.4.</w:t>
          </w:r>
          <w:r w:rsidR="00C42193">
            <w:rPr>
              <w:rFonts w:asciiTheme="minorHAnsi" w:eastAsiaTheme="minorEastAsia" w:hAnsiTheme="minorHAnsi" w:cstheme="minorBidi"/>
              <w:b w:val="0"/>
              <w:lang w:eastAsia="pl-PL"/>
            </w:rPr>
            <w:tab/>
          </w:r>
          <w:r w:rsidR="00C42193" w:rsidRPr="007F5593">
            <w:rPr>
              <w:rStyle w:val="Hipercze"/>
            </w:rPr>
            <w:t>Koszty pośrednie</w:t>
          </w:r>
          <w:r w:rsidR="00C42193">
            <w:rPr>
              <w:webHidden/>
            </w:rPr>
            <w:tab/>
          </w:r>
          <w:r w:rsidR="00C42193">
            <w:rPr>
              <w:webHidden/>
            </w:rPr>
            <w:fldChar w:fldCharType="begin"/>
          </w:r>
          <w:r w:rsidR="00C42193">
            <w:rPr>
              <w:webHidden/>
            </w:rPr>
            <w:instrText xml:space="preserve"> PAGEREF _Toc3285835 \h </w:instrText>
          </w:r>
          <w:r w:rsidR="00C42193">
            <w:rPr>
              <w:webHidden/>
            </w:rPr>
          </w:r>
          <w:r w:rsidR="00C42193">
            <w:rPr>
              <w:webHidden/>
            </w:rPr>
            <w:fldChar w:fldCharType="separate"/>
          </w:r>
          <w:r w:rsidR="00DC219A">
            <w:rPr>
              <w:webHidden/>
            </w:rPr>
            <w:t>32</w:t>
          </w:r>
          <w:r w:rsidR="00C42193">
            <w:rPr>
              <w:webHidden/>
            </w:rPr>
            <w:fldChar w:fldCharType="end"/>
          </w:r>
          <w:r>
            <w:fldChar w:fldCharType="end"/>
          </w:r>
        </w:p>
        <w:p w14:paraId="6116DAE2"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"_Toc3285836" </w:instrText>
          </w:r>
          <w:ins w:id="25" w:author="Henryka Błaszkiewicz" w:date="2019-05-06T13:28:00Z"/>
          <w:r>
            <w:fldChar w:fldCharType="separate"/>
          </w:r>
          <w:r w:rsidR="00C42193" w:rsidRPr="007F5593">
            <w:rPr>
              <w:rStyle w:val="Hipercze"/>
            </w:rPr>
            <w:t>3.5.</w:t>
          </w:r>
          <w:r w:rsidR="00C42193">
            <w:rPr>
              <w:rFonts w:asciiTheme="minorHAnsi" w:eastAsiaTheme="minorEastAsia" w:hAnsiTheme="minorHAnsi" w:cstheme="minorBidi"/>
              <w:b w:val="0"/>
              <w:lang w:eastAsia="pl-PL"/>
            </w:rPr>
            <w:tab/>
          </w:r>
          <w:r w:rsidR="00C42193" w:rsidRPr="007F5593">
            <w:rPr>
              <w:rStyle w:val="Hipercze"/>
            </w:rPr>
            <w:t>Uproszczone metody rozliczania wydatków</w:t>
          </w:r>
          <w:r w:rsidR="00C42193">
            <w:rPr>
              <w:webHidden/>
            </w:rPr>
            <w:tab/>
          </w:r>
          <w:r w:rsidR="00C42193">
            <w:rPr>
              <w:webHidden/>
            </w:rPr>
            <w:fldChar w:fldCharType="begin"/>
          </w:r>
          <w:r w:rsidR="00C42193">
            <w:rPr>
              <w:webHidden/>
            </w:rPr>
            <w:instrText xml:space="preserve"> PAGEREF _Toc3285836 \h </w:instrText>
          </w:r>
          <w:r w:rsidR="00C42193">
            <w:rPr>
              <w:webHidden/>
            </w:rPr>
          </w:r>
          <w:r w:rsidR="00C42193">
            <w:rPr>
              <w:webHidden/>
            </w:rPr>
            <w:fldChar w:fldCharType="separate"/>
          </w:r>
          <w:ins w:id="26" w:author="Henryka Błaszkiewicz" w:date="2019-05-06T13:28:00Z">
            <w:r w:rsidR="00DC219A">
              <w:rPr>
                <w:webHidden/>
              </w:rPr>
              <w:t>34</w:t>
            </w:r>
          </w:ins>
          <w:del w:id="27" w:author="Henryka Błaszkiewicz" w:date="2019-05-06T13:28:00Z">
            <w:r w:rsidR="00C42193" w:rsidDel="00DC219A">
              <w:rPr>
                <w:webHidden/>
              </w:rPr>
              <w:delText>33</w:delText>
            </w:r>
          </w:del>
          <w:r w:rsidR="00C42193">
            <w:rPr>
              <w:webHidden/>
            </w:rPr>
            <w:fldChar w:fldCharType="end"/>
          </w:r>
          <w:r>
            <w:fldChar w:fldCharType="end"/>
          </w:r>
        </w:p>
        <w:p w14:paraId="44D80D62"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w:instrText>
          </w:r>
          <w:r>
            <w:instrText xml:space="preserve">3285837" </w:instrText>
          </w:r>
          <w:ins w:id="28" w:author="Henryka Błaszkiewicz" w:date="2019-05-06T13:28:00Z"/>
          <w:r>
            <w:fldChar w:fldCharType="separate"/>
          </w:r>
          <w:r w:rsidR="00C42193" w:rsidRPr="007F5593">
            <w:rPr>
              <w:rStyle w:val="Hipercze"/>
            </w:rPr>
            <w:t>3.6.</w:t>
          </w:r>
          <w:r w:rsidR="00C42193">
            <w:rPr>
              <w:rFonts w:asciiTheme="minorHAnsi" w:eastAsiaTheme="minorEastAsia" w:hAnsiTheme="minorHAnsi" w:cstheme="minorBidi"/>
              <w:b w:val="0"/>
              <w:lang w:eastAsia="pl-PL"/>
            </w:rPr>
            <w:tab/>
          </w:r>
          <w:r w:rsidR="00C42193" w:rsidRPr="007F5593">
            <w:rPr>
              <w:rStyle w:val="Hipercze"/>
            </w:rPr>
            <w:t>Środki trwałe, wartości niematerialne i prawne oraz cross-financing</w:t>
          </w:r>
          <w:r w:rsidR="00C42193">
            <w:rPr>
              <w:webHidden/>
            </w:rPr>
            <w:tab/>
          </w:r>
          <w:r w:rsidR="00C42193">
            <w:rPr>
              <w:webHidden/>
            </w:rPr>
            <w:fldChar w:fldCharType="begin"/>
          </w:r>
          <w:r w:rsidR="00C42193">
            <w:rPr>
              <w:webHidden/>
            </w:rPr>
            <w:instrText xml:space="preserve"> PAGEREF _Toc3285837 \h </w:instrText>
          </w:r>
          <w:r w:rsidR="00C42193">
            <w:rPr>
              <w:webHidden/>
            </w:rPr>
          </w:r>
          <w:r w:rsidR="00C42193">
            <w:rPr>
              <w:webHidden/>
            </w:rPr>
            <w:fldChar w:fldCharType="separate"/>
          </w:r>
          <w:r w:rsidR="00DC219A">
            <w:rPr>
              <w:webHidden/>
            </w:rPr>
            <w:t>34</w:t>
          </w:r>
          <w:r w:rsidR="00C42193">
            <w:rPr>
              <w:webHidden/>
            </w:rPr>
            <w:fldChar w:fldCharType="end"/>
          </w:r>
          <w:r>
            <w:fldChar w:fldCharType="end"/>
          </w:r>
        </w:p>
        <w:p w14:paraId="2F86370E"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"_Toc3285838" </w:instrText>
          </w:r>
          <w:ins w:id="29" w:author="Henryka Błaszkiewicz" w:date="2019-05-06T13:28:00Z"/>
          <w:r>
            <w:fldChar w:fldCharType="separate"/>
          </w:r>
          <w:r w:rsidR="00C42193" w:rsidRPr="007F5593">
            <w:rPr>
              <w:rStyle w:val="Hipercze"/>
            </w:rPr>
            <w:t>3.7.</w:t>
          </w:r>
          <w:r w:rsidR="00C42193">
            <w:rPr>
              <w:rFonts w:asciiTheme="minorHAnsi" w:eastAsiaTheme="minorEastAsia" w:hAnsiTheme="minorHAnsi" w:cstheme="minorBidi"/>
              <w:b w:val="0"/>
              <w:lang w:eastAsia="pl-PL"/>
            </w:rPr>
            <w:tab/>
          </w:r>
          <w:r w:rsidR="00C42193" w:rsidRPr="007F5593">
            <w:rPr>
              <w:rStyle w:val="Hipercze"/>
            </w:rPr>
            <w:t>Podatek od towarów i usług (VAT)</w:t>
          </w:r>
          <w:r w:rsidR="00C42193">
            <w:rPr>
              <w:webHidden/>
            </w:rPr>
            <w:tab/>
          </w:r>
          <w:r w:rsidR="00C42193">
            <w:rPr>
              <w:webHidden/>
            </w:rPr>
            <w:fldChar w:fldCharType="begin"/>
          </w:r>
          <w:r w:rsidR="00C42193">
            <w:rPr>
              <w:webHidden/>
            </w:rPr>
            <w:instrText xml:space="preserve"> PAGEREF _Toc3285838 \h </w:instrText>
          </w:r>
          <w:r w:rsidR="00C42193">
            <w:rPr>
              <w:webHidden/>
            </w:rPr>
          </w:r>
          <w:r w:rsidR="00C42193">
            <w:rPr>
              <w:webHidden/>
            </w:rPr>
            <w:fldChar w:fldCharType="separate"/>
          </w:r>
          <w:r w:rsidR="00DC219A">
            <w:rPr>
              <w:webHidden/>
            </w:rPr>
            <w:t>36</w:t>
          </w:r>
          <w:r w:rsidR="00C42193">
            <w:rPr>
              <w:webHidden/>
            </w:rPr>
            <w:fldChar w:fldCharType="end"/>
          </w:r>
          <w:r>
            <w:fldChar w:fldCharType="end"/>
          </w:r>
        </w:p>
        <w:p w14:paraId="4AFACE61"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"_Toc3285839" </w:instrText>
          </w:r>
          <w:ins w:id="30" w:author="Henryka Błaszkiewicz" w:date="2019-05-06T13:28:00Z"/>
          <w:r>
            <w:fldChar w:fldCharType="separate"/>
          </w:r>
          <w:r w:rsidR="00C42193" w:rsidRPr="007F5593">
            <w:rPr>
              <w:rStyle w:val="Hipercze"/>
            </w:rPr>
            <w:t>3.8.</w:t>
          </w:r>
          <w:r w:rsidR="00C42193">
            <w:rPr>
              <w:rFonts w:asciiTheme="minorHAnsi" w:eastAsiaTheme="minorEastAsia" w:hAnsiTheme="minorHAnsi" w:cstheme="minorBidi"/>
              <w:b w:val="0"/>
              <w:lang w:eastAsia="pl-PL"/>
            </w:rPr>
            <w:tab/>
          </w:r>
          <w:r w:rsidR="00C42193" w:rsidRPr="007F5593">
            <w:rPr>
              <w:rStyle w:val="Hipercze"/>
            </w:rPr>
            <w:t>Zlecanie usług merytorycznych</w:t>
          </w:r>
          <w:r w:rsidR="00C42193">
            <w:rPr>
              <w:webHidden/>
            </w:rPr>
            <w:tab/>
          </w:r>
          <w:r w:rsidR="00C42193">
            <w:rPr>
              <w:webHidden/>
            </w:rPr>
            <w:fldChar w:fldCharType="begin"/>
          </w:r>
          <w:r w:rsidR="00C42193">
            <w:rPr>
              <w:webHidden/>
            </w:rPr>
            <w:instrText xml:space="preserve"> PAGEREF _Toc3285839 \h </w:instrText>
          </w:r>
          <w:r w:rsidR="00C42193">
            <w:rPr>
              <w:webHidden/>
            </w:rPr>
          </w:r>
          <w:r w:rsidR="00C42193">
            <w:rPr>
              <w:webHidden/>
            </w:rPr>
            <w:fldChar w:fldCharType="separate"/>
          </w:r>
          <w:ins w:id="31" w:author="Henryka Błaszkiewicz" w:date="2019-05-06T13:28:00Z">
            <w:r w:rsidR="00DC219A">
              <w:rPr>
                <w:webHidden/>
              </w:rPr>
              <w:t>37</w:t>
            </w:r>
          </w:ins>
          <w:del w:id="32" w:author="Henryka Błaszkiewicz" w:date="2019-05-06T13:28:00Z">
            <w:r w:rsidR="00C42193" w:rsidDel="00DC219A">
              <w:rPr>
                <w:webHidden/>
              </w:rPr>
              <w:delText>36</w:delText>
            </w:r>
          </w:del>
          <w:r w:rsidR="00C42193">
            <w:rPr>
              <w:webHidden/>
            </w:rPr>
            <w:fldChar w:fldCharType="end"/>
          </w:r>
          <w:r>
            <w:fldChar w:fldCharType="end"/>
          </w:r>
        </w:p>
        <w:p w14:paraId="12CC4538"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"_Toc3285840" </w:instrText>
          </w:r>
          <w:ins w:id="33" w:author="Henryka Błaszkiewicz" w:date="2019-05-06T13:28:00Z"/>
          <w:r>
            <w:fldChar w:fldCharType="separate"/>
          </w:r>
          <w:r w:rsidR="00C42193" w:rsidRPr="007F5593">
            <w:rPr>
              <w:rStyle w:val="Hipercze"/>
            </w:rPr>
            <w:t>3.9.</w:t>
          </w:r>
          <w:r w:rsidR="00C42193">
            <w:rPr>
              <w:rFonts w:asciiTheme="minorHAnsi" w:eastAsiaTheme="minorEastAsia" w:hAnsiTheme="minorHAnsi" w:cstheme="minorBidi"/>
              <w:b w:val="0"/>
              <w:lang w:eastAsia="pl-PL"/>
            </w:rPr>
            <w:tab/>
          </w:r>
          <w:r w:rsidR="00C42193" w:rsidRPr="007F5593">
            <w:rPr>
              <w:rStyle w:val="Hipercze"/>
            </w:rPr>
            <w:t>Aspekty społeczne</w:t>
          </w:r>
          <w:r w:rsidR="00C42193">
            <w:rPr>
              <w:webHidden/>
            </w:rPr>
            <w:tab/>
          </w:r>
          <w:r w:rsidR="00C42193">
            <w:rPr>
              <w:webHidden/>
            </w:rPr>
            <w:fldChar w:fldCharType="begin"/>
          </w:r>
          <w:r w:rsidR="00C42193">
            <w:rPr>
              <w:webHidden/>
            </w:rPr>
            <w:instrText xml:space="preserve"> PAGEREF _Toc3285840 \h </w:instrText>
          </w:r>
          <w:r w:rsidR="00C42193">
            <w:rPr>
              <w:webHidden/>
            </w:rPr>
          </w:r>
          <w:r w:rsidR="00C42193">
            <w:rPr>
              <w:webHidden/>
            </w:rPr>
            <w:fldChar w:fldCharType="separate"/>
          </w:r>
          <w:ins w:id="34" w:author="Henryka Błaszkiewicz" w:date="2019-05-06T13:28:00Z">
            <w:r w:rsidR="00DC219A">
              <w:rPr>
                <w:webHidden/>
              </w:rPr>
              <w:t>38</w:t>
            </w:r>
          </w:ins>
          <w:del w:id="35" w:author="Henryka Błaszkiewicz" w:date="2019-05-06T13:28:00Z">
            <w:r w:rsidR="00C42193" w:rsidDel="00DC219A">
              <w:rPr>
                <w:webHidden/>
              </w:rPr>
              <w:delText>37</w:delText>
            </w:r>
          </w:del>
          <w:r w:rsidR="00C42193">
            <w:rPr>
              <w:webHidden/>
            </w:rPr>
            <w:fldChar w:fldCharType="end"/>
          </w:r>
          <w:r>
            <w:fldChar w:fldCharType="end"/>
          </w:r>
        </w:p>
        <w:p w14:paraId="418830FD"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"_Toc3285841" </w:instrText>
          </w:r>
          <w:ins w:id="36" w:author="Henryka Błaszkiewicz" w:date="2019-05-06T13:28:00Z"/>
          <w:r>
            <w:fldChar w:fldCharType="separate"/>
          </w:r>
          <w:r w:rsidR="00C42193" w:rsidRPr="007F5593">
            <w:rPr>
              <w:rStyle w:val="Hipercze"/>
            </w:rPr>
            <w:t>3.10.</w:t>
          </w:r>
          <w:r w:rsidR="00C42193">
            <w:rPr>
              <w:rFonts w:asciiTheme="minorHAnsi" w:eastAsiaTheme="minorEastAsia" w:hAnsiTheme="minorHAnsi" w:cstheme="minorBidi"/>
              <w:b w:val="0"/>
              <w:lang w:eastAsia="pl-PL"/>
            </w:rPr>
            <w:tab/>
          </w:r>
          <w:r w:rsidR="00C42193" w:rsidRPr="007F5593">
            <w:rPr>
              <w:rStyle w:val="Hipercze"/>
            </w:rPr>
            <w:t>Angażowanie personelu projektu</w:t>
          </w:r>
          <w:r w:rsidR="00C42193">
            <w:rPr>
              <w:webHidden/>
            </w:rPr>
            <w:tab/>
          </w:r>
          <w:r w:rsidR="00C42193">
            <w:rPr>
              <w:webHidden/>
            </w:rPr>
            <w:fldChar w:fldCharType="begin"/>
          </w:r>
          <w:r w:rsidR="00C42193">
            <w:rPr>
              <w:webHidden/>
            </w:rPr>
            <w:instrText xml:space="preserve"> PAGEREF _Toc3285841 \h </w:instrText>
          </w:r>
          <w:r w:rsidR="00C42193">
            <w:rPr>
              <w:webHidden/>
            </w:rPr>
          </w:r>
          <w:r w:rsidR="00C42193">
            <w:rPr>
              <w:webHidden/>
            </w:rPr>
            <w:fldChar w:fldCharType="separate"/>
          </w:r>
          <w:r w:rsidR="00DC219A">
            <w:rPr>
              <w:webHidden/>
            </w:rPr>
            <w:t>38</w:t>
          </w:r>
          <w:r w:rsidR="00C42193">
            <w:rPr>
              <w:webHidden/>
            </w:rPr>
            <w:fldChar w:fldCharType="end"/>
          </w:r>
          <w:r>
            <w:fldChar w:fldCharType="end"/>
          </w:r>
        </w:p>
        <w:p w14:paraId="20CC23DE"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"_Toc3285842" </w:instrText>
          </w:r>
          <w:ins w:id="37" w:author="Henryka Błaszkiewicz" w:date="2019-05-06T13:28:00Z"/>
          <w:r>
            <w:fldChar w:fldCharType="separate"/>
          </w:r>
          <w:r w:rsidR="00C42193" w:rsidRPr="007F5593">
            <w:rPr>
              <w:rStyle w:val="Hipercze"/>
            </w:rPr>
            <w:t>4.</w:t>
          </w:r>
          <w:r w:rsidR="00C42193">
            <w:rPr>
              <w:rFonts w:asciiTheme="minorHAnsi" w:eastAsiaTheme="minorEastAsia" w:hAnsiTheme="minorHAnsi" w:cstheme="minorBidi"/>
              <w:b w:val="0"/>
              <w:lang w:eastAsia="pl-PL"/>
            </w:rPr>
            <w:tab/>
          </w:r>
          <w:r w:rsidR="00C42193" w:rsidRPr="007F5593">
            <w:rPr>
              <w:rStyle w:val="Hipercze"/>
              <w:rFonts w:cs="Tahoma"/>
            </w:rPr>
            <w:t xml:space="preserve">Pomoc </w:t>
          </w:r>
          <w:r w:rsidR="00C42193" w:rsidRPr="007F5593">
            <w:rPr>
              <w:rStyle w:val="Hipercze"/>
            </w:rPr>
            <w:t>de minimis</w:t>
          </w:r>
          <w:r w:rsidR="00C42193">
            <w:rPr>
              <w:webHidden/>
            </w:rPr>
            <w:tab/>
          </w:r>
          <w:r w:rsidR="00C42193">
            <w:rPr>
              <w:webHidden/>
            </w:rPr>
            <w:fldChar w:fldCharType="begin"/>
          </w:r>
          <w:r w:rsidR="00C42193">
            <w:rPr>
              <w:webHidden/>
            </w:rPr>
            <w:instrText xml:space="preserve"> PAGEREF _Toc3285842 \h </w:instrText>
          </w:r>
          <w:r w:rsidR="00C42193">
            <w:rPr>
              <w:webHidden/>
            </w:rPr>
          </w:r>
          <w:r w:rsidR="00C42193">
            <w:rPr>
              <w:webHidden/>
            </w:rPr>
            <w:fldChar w:fldCharType="separate"/>
          </w:r>
          <w:ins w:id="38" w:author="Henryka Błaszkiewicz" w:date="2019-05-06T13:28:00Z">
            <w:r w:rsidR="00DC219A">
              <w:rPr>
                <w:webHidden/>
              </w:rPr>
              <w:t>41</w:t>
            </w:r>
          </w:ins>
          <w:del w:id="39" w:author="Henryka Błaszkiewicz" w:date="2019-05-06T13:28:00Z">
            <w:r w:rsidR="00C42193" w:rsidDel="00DC219A">
              <w:rPr>
                <w:webHidden/>
              </w:rPr>
              <w:delText>40</w:delText>
            </w:r>
          </w:del>
          <w:r w:rsidR="00C42193">
            <w:rPr>
              <w:webHidden/>
            </w:rPr>
            <w:fldChar w:fldCharType="end"/>
          </w:r>
          <w:r>
            <w:fldChar w:fldCharType="end"/>
          </w:r>
        </w:p>
        <w:p w14:paraId="5288B9D7"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"_Toc3285843" </w:instrText>
          </w:r>
          <w:ins w:id="40" w:author="Henryka Błaszkiewicz" w:date="2019-05-06T13:28:00Z"/>
          <w:r>
            <w:fldChar w:fldCharType="separate"/>
          </w:r>
          <w:r w:rsidR="00C42193" w:rsidRPr="007F5593">
            <w:rPr>
              <w:rStyle w:val="Hipercze"/>
              <w:rFonts w:cs="Tahoma"/>
            </w:rPr>
            <w:t>5.</w:t>
          </w:r>
          <w:r w:rsidR="00C42193">
            <w:rPr>
              <w:rFonts w:asciiTheme="minorHAnsi" w:eastAsiaTheme="minorEastAsia" w:hAnsiTheme="minorHAnsi" w:cstheme="minorBidi"/>
              <w:b w:val="0"/>
              <w:lang w:eastAsia="pl-PL"/>
            </w:rPr>
            <w:tab/>
          </w:r>
          <w:r w:rsidR="00C42193" w:rsidRPr="007F5593">
            <w:rPr>
              <w:rStyle w:val="Hipercze"/>
            </w:rPr>
            <w:t>Projekty partnerskie</w:t>
          </w:r>
          <w:r w:rsidR="00C42193">
            <w:rPr>
              <w:webHidden/>
            </w:rPr>
            <w:tab/>
          </w:r>
          <w:r w:rsidR="00C42193">
            <w:rPr>
              <w:webHidden/>
            </w:rPr>
            <w:fldChar w:fldCharType="begin"/>
          </w:r>
          <w:r w:rsidR="00C42193">
            <w:rPr>
              <w:webHidden/>
            </w:rPr>
            <w:instrText xml:space="preserve"> PAGEREF _Toc3285843 \h </w:instrText>
          </w:r>
          <w:r w:rsidR="00C42193">
            <w:rPr>
              <w:webHidden/>
            </w:rPr>
          </w:r>
          <w:r w:rsidR="00C42193">
            <w:rPr>
              <w:webHidden/>
            </w:rPr>
            <w:fldChar w:fldCharType="separate"/>
          </w:r>
          <w:r w:rsidR="00DC219A">
            <w:rPr>
              <w:webHidden/>
            </w:rPr>
            <w:t>43</w:t>
          </w:r>
          <w:r w:rsidR="00C42193">
            <w:rPr>
              <w:webHidden/>
            </w:rPr>
            <w:fldChar w:fldCharType="end"/>
          </w:r>
          <w:r>
            <w:fldChar w:fldCharType="end"/>
          </w:r>
        </w:p>
        <w:p w14:paraId="624E3DCD"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"_Toc3285844" </w:instrText>
          </w:r>
          <w:ins w:id="41" w:author="Henryka Błaszkiewicz" w:date="2019-05-06T13:28:00Z"/>
          <w:r>
            <w:fldChar w:fldCharType="separate"/>
          </w:r>
          <w:r w:rsidR="00C42193" w:rsidRPr="007F5593">
            <w:rPr>
              <w:rStyle w:val="Hipercze"/>
              <w:rFonts w:cs="Tahoma"/>
            </w:rPr>
            <w:t>6.</w:t>
          </w:r>
          <w:r w:rsidR="00C42193">
            <w:rPr>
              <w:rFonts w:asciiTheme="minorHAnsi" w:eastAsiaTheme="minorEastAsia" w:hAnsiTheme="minorHAnsi" w:cstheme="minorBidi"/>
              <w:b w:val="0"/>
              <w:lang w:eastAsia="pl-PL"/>
            </w:rPr>
            <w:tab/>
          </w:r>
          <w:r w:rsidR="00C42193" w:rsidRPr="007F5593">
            <w:rPr>
              <w:rStyle w:val="Hipercze"/>
              <w:rFonts w:cs="Tahoma"/>
            </w:rPr>
            <w:t>Procedura</w:t>
          </w:r>
          <w:r w:rsidR="00C42193" w:rsidRPr="007F5593">
            <w:rPr>
              <w:rStyle w:val="Hipercze"/>
            </w:rPr>
            <w:t xml:space="preserve"> składania wniosku</w:t>
          </w:r>
          <w:r w:rsidR="00C42193">
            <w:rPr>
              <w:webHidden/>
            </w:rPr>
            <w:tab/>
          </w:r>
          <w:r w:rsidR="00C42193">
            <w:rPr>
              <w:webHidden/>
            </w:rPr>
            <w:fldChar w:fldCharType="begin"/>
          </w:r>
          <w:r w:rsidR="00C42193">
            <w:rPr>
              <w:webHidden/>
            </w:rPr>
            <w:instrText xml:space="preserve"> PAGEREF _Toc3285844 \h </w:instrText>
          </w:r>
          <w:r w:rsidR="00C42193">
            <w:rPr>
              <w:webHidden/>
            </w:rPr>
          </w:r>
          <w:r w:rsidR="00C42193">
            <w:rPr>
              <w:webHidden/>
            </w:rPr>
            <w:fldChar w:fldCharType="separate"/>
          </w:r>
          <w:r w:rsidR="00DC219A">
            <w:rPr>
              <w:webHidden/>
            </w:rPr>
            <w:t>46</w:t>
          </w:r>
          <w:r w:rsidR="00C42193">
            <w:rPr>
              <w:webHidden/>
            </w:rPr>
            <w:fldChar w:fldCharType="end"/>
          </w:r>
          <w:r>
            <w:fldChar w:fldCharType="end"/>
          </w:r>
        </w:p>
        <w:p w14:paraId="6EA5D35C"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"_Toc3285845" </w:instrText>
          </w:r>
          <w:ins w:id="42" w:author="Henryka Błaszkiewicz" w:date="2019-05-06T13:28:00Z"/>
          <w:r>
            <w:fldChar w:fldCharType="separate"/>
          </w:r>
          <w:r w:rsidR="00C42193" w:rsidRPr="007F5593">
            <w:rPr>
              <w:rStyle w:val="Hipercze"/>
            </w:rPr>
            <w:t>6.1.</w:t>
          </w:r>
          <w:r w:rsidR="00C42193">
            <w:rPr>
              <w:rFonts w:asciiTheme="minorHAnsi" w:eastAsiaTheme="minorEastAsia" w:hAnsiTheme="minorHAnsi" w:cstheme="minorBidi"/>
              <w:b w:val="0"/>
              <w:lang w:eastAsia="pl-PL"/>
            </w:rPr>
            <w:tab/>
          </w:r>
          <w:r w:rsidR="00C42193" w:rsidRPr="007F5593">
            <w:rPr>
              <w:rStyle w:val="Hipercze"/>
            </w:rPr>
            <w:t>Przygotowanie wniosku o dofinansowanie</w:t>
          </w:r>
          <w:r w:rsidR="00C42193">
            <w:rPr>
              <w:webHidden/>
            </w:rPr>
            <w:tab/>
          </w:r>
          <w:r w:rsidR="00C42193">
            <w:rPr>
              <w:webHidden/>
            </w:rPr>
            <w:fldChar w:fldCharType="begin"/>
          </w:r>
          <w:r w:rsidR="00C42193">
            <w:rPr>
              <w:webHidden/>
            </w:rPr>
            <w:instrText xml:space="preserve"> PAGEREF _Toc3285845 \h </w:instrText>
          </w:r>
          <w:r w:rsidR="00C42193">
            <w:rPr>
              <w:webHidden/>
            </w:rPr>
          </w:r>
          <w:r w:rsidR="00C42193">
            <w:rPr>
              <w:webHidden/>
            </w:rPr>
            <w:fldChar w:fldCharType="separate"/>
          </w:r>
          <w:r w:rsidR="00DC219A">
            <w:rPr>
              <w:webHidden/>
            </w:rPr>
            <w:t>46</w:t>
          </w:r>
          <w:r w:rsidR="00C42193">
            <w:rPr>
              <w:webHidden/>
            </w:rPr>
            <w:fldChar w:fldCharType="end"/>
          </w:r>
          <w:r>
            <w:fldChar w:fldCharType="end"/>
          </w:r>
        </w:p>
        <w:p w14:paraId="6AAA7438"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w:instrText>
          </w:r>
          <w:r>
            <w:instrText xml:space="preserve">846" </w:instrText>
          </w:r>
          <w:ins w:id="43" w:author="Henryka Błaszkiewicz" w:date="2019-05-06T13:28:00Z"/>
          <w:r>
            <w:fldChar w:fldCharType="separate"/>
          </w:r>
          <w:r w:rsidR="00C42193" w:rsidRPr="007F5593">
            <w:rPr>
              <w:rStyle w:val="Hipercze"/>
              <w:rFonts w:cs="Calibri"/>
            </w:rPr>
            <w:t>6.2 Miejsce i termin składania wniosków</w:t>
          </w:r>
          <w:r w:rsidR="00C42193">
            <w:rPr>
              <w:webHidden/>
            </w:rPr>
            <w:tab/>
          </w:r>
          <w:r w:rsidR="00C42193">
            <w:rPr>
              <w:webHidden/>
            </w:rPr>
            <w:fldChar w:fldCharType="begin"/>
          </w:r>
          <w:r w:rsidR="00C42193">
            <w:rPr>
              <w:webHidden/>
            </w:rPr>
            <w:instrText xml:space="preserve"> PAGEREF _Toc3285846 \h </w:instrText>
          </w:r>
          <w:r w:rsidR="00C42193">
            <w:rPr>
              <w:webHidden/>
            </w:rPr>
          </w:r>
          <w:r w:rsidR="00C42193">
            <w:rPr>
              <w:webHidden/>
            </w:rPr>
            <w:fldChar w:fldCharType="separate"/>
          </w:r>
          <w:r w:rsidR="00DC219A">
            <w:rPr>
              <w:webHidden/>
            </w:rPr>
            <w:t>47</w:t>
          </w:r>
          <w:r w:rsidR="00C42193">
            <w:rPr>
              <w:webHidden/>
            </w:rPr>
            <w:fldChar w:fldCharType="end"/>
          </w:r>
          <w:r>
            <w:fldChar w:fldCharType="end"/>
          </w:r>
        </w:p>
        <w:p w14:paraId="283975AA"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"_Toc3285847" </w:instrText>
          </w:r>
          <w:ins w:id="44" w:author="Henryka Błaszkiewicz" w:date="2019-05-06T13:28:00Z"/>
          <w:r>
            <w:fldChar w:fldCharType="separate"/>
          </w:r>
          <w:r w:rsidR="00C42193" w:rsidRPr="007F5593">
            <w:rPr>
              <w:rStyle w:val="Hipercze"/>
            </w:rPr>
            <w:t>7.1</w:t>
          </w:r>
          <w:r w:rsidR="00C42193">
            <w:rPr>
              <w:rFonts w:asciiTheme="minorHAnsi" w:eastAsiaTheme="minorEastAsia" w:hAnsiTheme="minorHAnsi" w:cstheme="minorBidi"/>
              <w:b w:val="0"/>
              <w:lang w:eastAsia="pl-PL"/>
            </w:rPr>
            <w:tab/>
          </w:r>
          <w:r w:rsidR="00C42193" w:rsidRPr="007F5593">
            <w:rPr>
              <w:rStyle w:val="Hipercze"/>
              <w:rFonts w:cstheme="minorHAnsi"/>
            </w:rPr>
            <w:t>Kryteria</w:t>
          </w:r>
          <w:r w:rsidR="00C42193" w:rsidRPr="007F5593">
            <w:rPr>
              <w:rStyle w:val="Hipercze"/>
            </w:rPr>
            <w:t xml:space="preserve"> wyboru projektów</w:t>
          </w:r>
          <w:r w:rsidR="00C42193">
            <w:rPr>
              <w:webHidden/>
            </w:rPr>
            <w:tab/>
          </w:r>
          <w:r w:rsidR="00C42193">
            <w:rPr>
              <w:webHidden/>
            </w:rPr>
            <w:fldChar w:fldCharType="begin"/>
          </w:r>
          <w:r w:rsidR="00C42193">
            <w:rPr>
              <w:webHidden/>
            </w:rPr>
            <w:instrText xml:space="preserve"> PAGEREF _Toc3285847 \h </w:instrText>
          </w:r>
          <w:r w:rsidR="00C42193">
            <w:rPr>
              <w:webHidden/>
            </w:rPr>
          </w:r>
          <w:r w:rsidR="00C42193">
            <w:rPr>
              <w:webHidden/>
            </w:rPr>
            <w:fldChar w:fldCharType="separate"/>
          </w:r>
          <w:ins w:id="45" w:author="Henryka Błaszkiewicz" w:date="2019-05-06T13:28:00Z">
            <w:r w:rsidR="00DC219A">
              <w:rPr>
                <w:webHidden/>
              </w:rPr>
              <w:t>48</w:t>
            </w:r>
          </w:ins>
          <w:del w:id="46" w:author="Henryka Błaszkiewicz" w:date="2019-05-06T13:28:00Z">
            <w:r w:rsidR="00C42193" w:rsidDel="00DC219A">
              <w:rPr>
                <w:webHidden/>
              </w:rPr>
              <w:delText>47</w:delText>
            </w:r>
          </w:del>
          <w:r w:rsidR="00C42193">
            <w:rPr>
              <w:webHidden/>
            </w:rPr>
            <w:fldChar w:fldCharType="end"/>
          </w:r>
          <w:r>
            <w:fldChar w:fldCharType="end"/>
          </w:r>
        </w:p>
        <w:p w14:paraId="3F63D51F"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"_Toc3285848" </w:instrText>
          </w:r>
          <w:ins w:id="47" w:author="Henryka Błaszkiewicz" w:date="2019-05-06T13:28:00Z"/>
          <w:r>
            <w:fldChar w:fldCharType="separate"/>
          </w:r>
          <w:r w:rsidR="00C42193" w:rsidRPr="007F5593">
            <w:rPr>
              <w:rStyle w:val="Hipercze"/>
              <w:rFonts w:cs="Calibri"/>
            </w:rPr>
            <w:t>7.2</w:t>
          </w:r>
          <w:r w:rsidR="00C42193">
            <w:rPr>
              <w:rFonts w:asciiTheme="minorHAnsi" w:eastAsiaTheme="minorEastAsia" w:hAnsiTheme="minorHAnsi" w:cstheme="minorBidi"/>
              <w:b w:val="0"/>
              <w:lang w:eastAsia="pl-PL"/>
            </w:rPr>
            <w:tab/>
          </w:r>
          <w:r w:rsidR="00C42193" w:rsidRPr="007F5593">
            <w:rPr>
              <w:rStyle w:val="Hipercze"/>
              <w:rFonts w:cs="Calibri"/>
            </w:rPr>
            <w:t>Etap oceny formalno-m</w:t>
          </w:r>
          <w:r w:rsidR="00C42193" w:rsidRPr="007F5593">
            <w:rPr>
              <w:rStyle w:val="Hipercze"/>
              <w:rFonts w:cs="Calibri"/>
              <w:shd w:val="clear" w:color="auto" w:fill="FFC000"/>
            </w:rPr>
            <w:t>e</w:t>
          </w:r>
          <w:r w:rsidR="00C42193" w:rsidRPr="007F5593">
            <w:rPr>
              <w:rStyle w:val="Hipercze"/>
              <w:rFonts w:cs="Calibri"/>
            </w:rPr>
            <w:t>rytorycznej</w:t>
          </w:r>
          <w:r w:rsidR="00C42193">
            <w:rPr>
              <w:webHidden/>
            </w:rPr>
            <w:tab/>
          </w:r>
          <w:r w:rsidR="00C42193">
            <w:rPr>
              <w:webHidden/>
            </w:rPr>
            <w:fldChar w:fldCharType="begin"/>
          </w:r>
          <w:r w:rsidR="00C42193">
            <w:rPr>
              <w:webHidden/>
            </w:rPr>
            <w:instrText xml:space="preserve"> PAGEREF _Toc3285848 \h </w:instrText>
          </w:r>
          <w:r w:rsidR="00C42193">
            <w:rPr>
              <w:webHidden/>
            </w:rPr>
          </w:r>
          <w:r w:rsidR="00C42193">
            <w:rPr>
              <w:webHidden/>
            </w:rPr>
            <w:fldChar w:fldCharType="separate"/>
          </w:r>
          <w:r w:rsidR="00DC219A">
            <w:rPr>
              <w:webHidden/>
            </w:rPr>
            <w:t>63</w:t>
          </w:r>
          <w:r w:rsidR="00C42193">
            <w:rPr>
              <w:webHidden/>
            </w:rPr>
            <w:fldChar w:fldCharType="end"/>
          </w:r>
          <w:r>
            <w:fldChar w:fldCharType="end"/>
          </w:r>
        </w:p>
        <w:p w14:paraId="73F3E259" w14:textId="77777777" w:rsidR="00C42193" w:rsidRDefault="0092736F">
          <w:pPr>
            <w:pStyle w:val="Spistreci1"/>
            <w:rPr>
              <w:rFonts w:asciiTheme="minorHAnsi" w:eastAsiaTheme="minorEastAsia" w:hAnsiTheme="minorHAnsi" w:cstheme="minorBidi"/>
              <w:b w:val="0"/>
              <w:lang w:eastAsia="pl-PL"/>
            </w:rPr>
          </w:pPr>
          <w:r>
            <w:lastRenderedPageBreak/>
            <w:fldChar w:fldCharType="begin"/>
          </w:r>
          <w:r>
            <w:instrText xml:space="preserve"> HYPERLINK \l "_Toc3285849" </w:instrText>
          </w:r>
          <w:ins w:id="48" w:author="Henryka Błaszkiewicz" w:date="2019-05-06T13:28:00Z"/>
          <w:r>
            <w:fldChar w:fldCharType="separate"/>
          </w:r>
          <w:r w:rsidR="00C42193" w:rsidRPr="007F5593">
            <w:rPr>
              <w:rStyle w:val="Hipercze"/>
              <w:rFonts w:cs="Calibri"/>
            </w:rPr>
            <w:t>7.3</w:t>
          </w:r>
          <w:r w:rsidR="00C42193">
            <w:rPr>
              <w:rFonts w:asciiTheme="minorHAnsi" w:eastAsiaTheme="minorEastAsia" w:hAnsiTheme="minorHAnsi" w:cstheme="minorBidi"/>
              <w:b w:val="0"/>
              <w:lang w:eastAsia="pl-PL"/>
            </w:rPr>
            <w:tab/>
          </w:r>
          <w:r w:rsidR="00C42193" w:rsidRPr="007F5593">
            <w:rPr>
              <w:rStyle w:val="Hipercze"/>
              <w:rFonts w:cs="Calibri"/>
            </w:rPr>
            <w:t>Analiza kart oceny i obliczanie liczby przyznanych punktów</w:t>
          </w:r>
          <w:r w:rsidR="00C42193">
            <w:rPr>
              <w:webHidden/>
            </w:rPr>
            <w:tab/>
          </w:r>
          <w:r w:rsidR="00C42193">
            <w:rPr>
              <w:webHidden/>
            </w:rPr>
            <w:fldChar w:fldCharType="begin"/>
          </w:r>
          <w:r w:rsidR="00C42193">
            <w:rPr>
              <w:webHidden/>
            </w:rPr>
            <w:instrText xml:space="preserve"> PAGEREF _Toc3285849 \h </w:instrText>
          </w:r>
          <w:r w:rsidR="00C42193">
            <w:rPr>
              <w:webHidden/>
            </w:rPr>
          </w:r>
          <w:r w:rsidR="00C42193">
            <w:rPr>
              <w:webHidden/>
            </w:rPr>
            <w:fldChar w:fldCharType="separate"/>
          </w:r>
          <w:r w:rsidR="00DC219A">
            <w:rPr>
              <w:webHidden/>
            </w:rPr>
            <w:t>64</w:t>
          </w:r>
          <w:r w:rsidR="00C42193">
            <w:rPr>
              <w:webHidden/>
            </w:rPr>
            <w:fldChar w:fldCharType="end"/>
          </w:r>
          <w:r>
            <w:fldChar w:fldCharType="end"/>
          </w:r>
        </w:p>
        <w:p w14:paraId="6E3F533C"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w:instrText>
          </w:r>
          <w:r>
            <w:instrText xml:space="preserve">RLINK \l "_Toc3285850" </w:instrText>
          </w:r>
          <w:ins w:id="49" w:author="Henryka Błaszkiewicz" w:date="2019-05-06T13:28:00Z"/>
          <w:r>
            <w:fldChar w:fldCharType="separate"/>
          </w:r>
          <w:r w:rsidR="00C42193" w:rsidRPr="007F5593">
            <w:rPr>
              <w:rStyle w:val="Hipercze"/>
              <w:rFonts w:cs="Calibri"/>
            </w:rPr>
            <w:t>7.4</w:t>
          </w:r>
          <w:r w:rsidR="00C42193">
            <w:rPr>
              <w:rFonts w:asciiTheme="minorHAnsi" w:eastAsiaTheme="minorEastAsia" w:hAnsiTheme="minorHAnsi" w:cstheme="minorBidi"/>
              <w:b w:val="0"/>
              <w:lang w:eastAsia="pl-PL"/>
            </w:rPr>
            <w:tab/>
          </w:r>
          <w:r w:rsidR="00C42193" w:rsidRPr="007F5593">
            <w:rPr>
              <w:rStyle w:val="Hipercze"/>
              <w:rFonts w:cs="Calibri"/>
            </w:rPr>
            <w:t>Etap negocjacji</w:t>
          </w:r>
          <w:r w:rsidR="00C42193">
            <w:rPr>
              <w:webHidden/>
            </w:rPr>
            <w:tab/>
          </w:r>
          <w:r w:rsidR="00C42193">
            <w:rPr>
              <w:webHidden/>
            </w:rPr>
            <w:fldChar w:fldCharType="begin"/>
          </w:r>
          <w:r w:rsidR="00C42193">
            <w:rPr>
              <w:webHidden/>
            </w:rPr>
            <w:instrText xml:space="preserve"> PAGEREF _Toc3285850 \h </w:instrText>
          </w:r>
          <w:r w:rsidR="00C42193">
            <w:rPr>
              <w:webHidden/>
            </w:rPr>
          </w:r>
          <w:r w:rsidR="00C42193">
            <w:rPr>
              <w:webHidden/>
            </w:rPr>
            <w:fldChar w:fldCharType="separate"/>
          </w:r>
          <w:r w:rsidR="00DC219A">
            <w:rPr>
              <w:webHidden/>
            </w:rPr>
            <w:t>65</w:t>
          </w:r>
          <w:r w:rsidR="00C42193">
            <w:rPr>
              <w:webHidden/>
            </w:rPr>
            <w:fldChar w:fldCharType="end"/>
          </w:r>
          <w:r>
            <w:fldChar w:fldCharType="end"/>
          </w:r>
        </w:p>
        <w:p w14:paraId="0E691C03"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"_Toc3285851" </w:instrText>
          </w:r>
          <w:ins w:id="50" w:author="Henryka Błaszkiewicz" w:date="2019-05-06T13:28:00Z"/>
          <w:r>
            <w:fldChar w:fldCharType="separate"/>
          </w:r>
          <w:r w:rsidR="00C42193" w:rsidRPr="007F5593">
            <w:rPr>
              <w:rStyle w:val="Hipercze"/>
              <w:rFonts w:cs="Calibri"/>
              <w:lang w:eastAsia="pl-PL"/>
            </w:rPr>
            <w:t>7.5</w:t>
          </w:r>
          <w:r w:rsidR="00C42193">
            <w:rPr>
              <w:rFonts w:asciiTheme="minorHAnsi" w:eastAsiaTheme="minorEastAsia" w:hAnsiTheme="minorHAnsi" w:cstheme="minorBidi"/>
              <w:b w:val="0"/>
              <w:lang w:eastAsia="pl-PL"/>
            </w:rPr>
            <w:tab/>
          </w:r>
          <w:r w:rsidR="00C42193" w:rsidRPr="007F5593">
            <w:rPr>
              <w:rStyle w:val="Hipercze"/>
              <w:rFonts w:cs="Calibri"/>
              <w:lang w:eastAsia="pl-PL"/>
            </w:rPr>
            <w:t xml:space="preserve">Wyniki </w:t>
          </w:r>
          <w:r w:rsidR="00C42193" w:rsidRPr="007F5593">
            <w:rPr>
              <w:rStyle w:val="Hipercze"/>
              <w:rFonts w:cs="Calibri"/>
            </w:rPr>
            <w:t>konkursu</w:t>
          </w:r>
          <w:r w:rsidR="00C42193">
            <w:rPr>
              <w:webHidden/>
            </w:rPr>
            <w:tab/>
          </w:r>
          <w:r w:rsidR="00C42193">
            <w:rPr>
              <w:webHidden/>
            </w:rPr>
            <w:fldChar w:fldCharType="begin"/>
          </w:r>
          <w:r w:rsidR="00C42193">
            <w:rPr>
              <w:webHidden/>
            </w:rPr>
            <w:instrText xml:space="preserve"> PAGEREF _Toc3285851 \h </w:instrText>
          </w:r>
          <w:r w:rsidR="00C42193">
            <w:rPr>
              <w:webHidden/>
            </w:rPr>
          </w:r>
          <w:r w:rsidR="00C42193">
            <w:rPr>
              <w:webHidden/>
            </w:rPr>
            <w:fldChar w:fldCharType="separate"/>
          </w:r>
          <w:r w:rsidR="00DC219A">
            <w:rPr>
              <w:webHidden/>
            </w:rPr>
            <w:t>67</w:t>
          </w:r>
          <w:r w:rsidR="00C42193">
            <w:rPr>
              <w:webHidden/>
            </w:rPr>
            <w:fldChar w:fldCharType="end"/>
          </w:r>
          <w:r>
            <w:fldChar w:fldCharType="end"/>
          </w:r>
        </w:p>
        <w:p w14:paraId="71645243"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"_Toc3285852" </w:instrText>
          </w:r>
          <w:ins w:id="51" w:author="Henryka Błaszkiewicz" w:date="2019-05-06T13:28:00Z"/>
          <w:r>
            <w:fldChar w:fldCharType="separate"/>
          </w:r>
          <w:r w:rsidR="00C42193" w:rsidRPr="007F5593">
            <w:rPr>
              <w:rStyle w:val="Hipercze"/>
              <w:rFonts w:cstheme="minorHAnsi"/>
            </w:rPr>
            <w:t>8.</w:t>
          </w:r>
          <w:r w:rsidR="00C42193">
            <w:rPr>
              <w:rFonts w:asciiTheme="minorHAnsi" w:eastAsiaTheme="minorEastAsia" w:hAnsiTheme="minorHAnsi" w:cstheme="minorBidi"/>
              <w:b w:val="0"/>
              <w:lang w:eastAsia="pl-PL"/>
            </w:rPr>
            <w:tab/>
          </w:r>
          <w:r w:rsidR="00C42193" w:rsidRPr="007F5593">
            <w:rPr>
              <w:rStyle w:val="Hipercze"/>
            </w:rPr>
            <w:t>Środki</w:t>
          </w:r>
          <w:r w:rsidR="00C42193" w:rsidRPr="007F5593">
            <w:rPr>
              <w:rStyle w:val="Hipercze"/>
              <w:rFonts w:cstheme="minorHAnsi"/>
            </w:rPr>
            <w:t xml:space="preserve"> odwoławcze w przypadku negatywnej oceny</w:t>
          </w:r>
          <w:r w:rsidR="00C42193">
            <w:rPr>
              <w:webHidden/>
            </w:rPr>
            <w:tab/>
          </w:r>
          <w:r w:rsidR="00C42193">
            <w:rPr>
              <w:webHidden/>
            </w:rPr>
            <w:fldChar w:fldCharType="begin"/>
          </w:r>
          <w:r w:rsidR="00C42193">
            <w:rPr>
              <w:webHidden/>
            </w:rPr>
            <w:instrText xml:space="preserve"> PAGEREF _Toc3285852 \h </w:instrText>
          </w:r>
          <w:r w:rsidR="00C42193">
            <w:rPr>
              <w:webHidden/>
            </w:rPr>
          </w:r>
          <w:r w:rsidR="00C42193">
            <w:rPr>
              <w:webHidden/>
            </w:rPr>
            <w:fldChar w:fldCharType="separate"/>
          </w:r>
          <w:r w:rsidR="00DC219A">
            <w:rPr>
              <w:webHidden/>
            </w:rPr>
            <w:t>68</w:t>
          </w:r>
          <w:r w:rsidR="00C42193">
            <w:rPr>
              <w:webHidden/>
            </w:rPr>
            <w:fldChar w:fldCharType="end"/>
          </w:r>
          <w:r>
            <w:fldChar w:fldCharType="end"/>
          </w:r>
        </w:p>
        <w:p w14:paraId="30B4D6DE"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"_Toc3285853" </w:instrText>
          </w:r>
          <w:ins w:id="52" w:author="Henryka Błaszkiewicz" w:date="2019-05-06T13:28:00Z"/>
          <w:r>
            <w:fldChar w:fldCharType="separate"/>
          </w:r>
          <w:r w:rsidR="00C42193" w:rsidRPr="007F5593">
            <w:rPr>
              <w:rStyle w:val="Hipercze"/>
              <w:rFonts w:cstheme="minorHAnsi"/>
            </w:rPr>
            <w:t>8.1</w:t>
          </w:r>
          <w:r w:rsidR="00C42193">
            <w:rPr>
              <w:rFonts w:asciiTheme="minorHAnsi" w:eastAsiaTheme="minorEastAsia" w:hAnsiTheme="minorHAnsi" w:cstheme="minorBidi"/>
              <w:b w:val="0"/>
              <w:lang w:eastAsia="pl-PL"/>
            </w:rPr>
            <w:tab/>
          </w:r>
          <w:r w:rsidR="00C42193" w:rsidRPr="007F5593">
            <w:rPr>
              <w:rStyle w:val="Hipercze"/>
              <w:rFonts w:cstheme="minorHAnsi"/>
            </w:rPr>
            <w:t>Protest do IP</w:t>
          </w:r>
          <w:r w:rsidR="00C42193">
            <w:rPr>
              <w:webHidden/>
            </w:rPr>
            <w:tab/>
          </w:r>
          <w:r w:rsidR="00C42193">
            <w:rPr>
              <w:webHidden/>
            </w:rPr>
            <w:fldChar w:fldCharType="begin"/>
          </w:r>
          <w:r w:rsidR="00C42193">
            <w:rPr>
              <w:webHidden/>
            </w:rPr>
            <w:instrText xml:space="preserve"> PAGEREF _Toc3285853 \h </w:instrText>
          </w:r>
          <w:r w:rsidR="00C42193">
            <w:rPr>
              <w:webHidden/>
            </w:rPr>
          </w:r>
          <w:r w:rsidR="00C42193">
            <w:rPr>
              <w:webHidden/>
            </w:rPr>
            <w:fldChar w:fldCharType="separate"/>
          </w:r>
          <w:r w:rsidR="00DC219A">
            <w:rPr>
              <w:webHidden/>
            </w:rPr>
            <w:t>69</w:t>
          </w:r>
          <w:r w:rsidR="00C42193">
            <w:rPr>
              <w:webHidden/>
            </w:rPr>
            <w:fldChar w:fldCharType="end"/>
          </w:r>
          <w:r>
            <w:fldChar w:fldCharType="end"/>
          </w:r>
        </w:p>
        <w:p w14:paraId="24A3C650"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"_Toc3285854" </w:instrText>
          </w:r>
          <w:ins w:id="53" w:author="Henryka Błaszkiewicz" w:date="2019-05-06T13:28:00Z"/>
          <w:r>
            <w:fldChar w:fldCharType="separate"/>
          </w:r>
          <w:r w:rsidR="00C42193" w:rsidRPr="007F5593">
            <w:rPr>
              <w:rStyle w:val="Hipercze"/>
              <w:rFonts w:cstheme="minorHAnsi"/>
            </w:rPr>
            <w:t>8.2</w:t>
          </w:r>
          <w:r w:rsidR="00C42193">
            <w:rPr>
              <w:rFonts w:asciiTheme="minorHAnsi" w:eastAsiaTheme="minorEastAsia" w:hAnsiTheme="minorHAnsi" w:cstheme="minorBidi"/>
              <w:b w:val="0"/>
              <w:lang w:eastAsia="pl-PL"/>
            </w:rPr>
            <w:tab/>
          </w:r>
          <w:r w:rsidR="00C42193" w:rsidRPr="007F5593">
            <w:rPr>
              <w:rStyle w:val="Hipercze"/>
              <w:rFonts w:cstheme="minorHAnsi"/>
            </w:rPr>
            <w:t>Skarga do sądu administracyjnego</w:t>
          </w:r>
          <w:r w:rsidR="00C42193">
            <w:rPr>
              <w:webHidden/>
            </w:rPr>
            <w:tab/>
          </w:r>
          <w:r w:rsidR="00C42193">
            <w:rPr>
              <w:webHidden/>
            </w:rPr>
            <w:fldChar w:fldCharType="begin"/>
          </w:r>
          <w:r w:rsidR="00C42193">
            <w:rPr>
              <w:webHidden/>
            </w:rPr>
            <w:instrText xml:space="preserve"> PAGEREF _Toc3285854 \h </w:instrText>
          </w:r>
          <w:r w:rsidR="00C42193">
            <w:rPr>
              <w:webHidden/>
            </w:rPr>
          </w:r>
          <w:r w:rsidR="00C42193">
            <w:rPr>
              <w:webHidden/>
            </w:rPr>
            <w:fldChar w:fldCharType="separate"/>
          </w:r>
          <w:r w:rsidR="00DC219A">
            <w:rPr>
              <w:webHidden/>
            </w:rPr>
            <w:t>72</w:t>
          </w:r>
          <w:r w:rsidR="00C42193">
            <w:rPr>
              <w:webHidden/>
            </w:rPr>
            <w:fldChar w:fldCharType="end"/>
          </w:r>
          <w:r>
            <w:fldChar w:fldCharType="end"/>
          </w:r>
        </w:p>
        <w:p w14:paraId="39FB9F5D"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"_Toc3285855" </w:instrText>
          </w:r>
          <w:ins w:id="54" w:author="Henryka Błaszkiewicz" w:date="2019-05-06T13:28:00Z"/>
          <w:r>
            <w:fldChar w:fldCharType="separate"/>
          </w:r>
          <w:r w:rsidR="00C42193" w:rsidRPr="007F5593">
            <w:rPr>
              <w:rStyle w:val="Hipercze"/>
              <w:rFonts w:cstheme="minorHAnsi"/>
            </w:rPr>
            <w:t>9.</w:t>
          </w:r>
          <w:r w:rsidR="00C42193">
            <w:rPr>
              <w:rFonts w:asciiTheme="minorHAnsi" w:eastAsiaTheme="minorEastAsia" w:hAnsiTheme="minorHAnsi" w:cstheme="minorBidi"/>
              <w:b w:val="0"/>
              <w:lang w:eastAsia="pl-PL"/>
            </w:rPr>
            <w:tab/>
          </w:r>
          <w:r w:rsidR="00C42193" w:rsidRPr="007F5593">
            <w:rPr>
              <w:rStyle w:val="Hipercze"/>
              <w:rFonts w:cstheme="minorHAnsi"/>
            </w:rPr>
            <w:t>Umowa o dofinansowanie</w:t>
          </w:r>
          <w:r w:rsidR="00C42193">
            <w:rPr>
              <w:webHidden/>
            </w:rPr>
            <w:tab/>
          </w:r>
          <w:r w:rsidR="00C42193">
            <w:rPr>
              <w:webHidden/>
            </w:rPr>
            <w:fldChar w:fldCharType="begin"/>
          </w:r>
          <w:r w:rsidR="00C42193">
            <w:rPr>
              <w:webHidden/>
            </w:rPr>
            <w:instrText xml:space="preserve"> PAGEREF _Toc3285855 \h </w:instrText>
          </w:r>
          <w:r w:rsidR="00C42193">
            <w:rPr>
              <w:webHidden/>
            </w:rPr>
          </w:r>
          <w:r w:rsidR="00C42193">
            <w:rPr>
              <w:webHidden/>
            </w:rPr>
            <w:fldChar w:fldCharType="separate"/>
          </w:r>
          <w:r w:rsidR="00DC219A">
            <w:rPr>
              <w:webHidden/>
            </w:rPr>
            <w:t>73</w:t>
          </w:r>
          <w:r w:rsidR="00C42193">
            <w:rPr>
              <w:webHidden/>
            </w:rPr>
            <w:fldChar w:fldCharType="end"/>
          </w:r>
          <w:r>
            <w:fldChar w:fldCharType="end"/>
          </w:r>
        </w:p>
        <w:p w14:paraId="051D8463"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"_Toc3285856" </w:instrText>
          </w:r>
          <w:ins w:id="55" w:author="Henryka Błaszkiewicz" w:date="2019-05-06T13:28:00Z"/>
          <w:r>
            <w:fldChar w:fldCharType="separate"/>
          </w:r>
          <w:r w:rsidR="00C42193" w:rsidRPr="007F5593">
            <w:rPr>
              <w:rStyle w:val="Hipercze"/>
              <w:rFonts w:cstheme="minorHAnsi"/>
            </w:rPr>
            <w:t>10.</w:t>
          </w:r>
          <w:r w:rsidR="00C42193">
            <w:rPr>
              <w:rFonts w:asciiTheme="minorHAnsi" w:eastAsiaTheme="minorEastAsia" w:hAnsiTheme="minorHAnsi" w:cstheme="minorBidi"/>
              <w:b w:val="0"/>
              <w:lang w:eastAsia="pl-PL"/>
            </w:rPr>
            <w:tab/>
          </w:r>
          <w:r w:rsidR="00C42193" w:rsidRPr="007F5593">
            <w:rPr>
              <w:rStyle w:val="Hipercze"/>
              <w:rFonts w:cstheme="minorHAnsi"/>
            </w:rPr>
            <w:t>Zabezpieczenie prawidłowej realizacji umowy</w:t>
          </w:r>
          <w:r w:rsidR="00C42193">
            <w:rPr>
              <w:webHidden/>
            </w:rPr>
            <w:tab/>
          </w:r>
          <w:r w:rsidR="00C42193">
            <w:rPr>
              <w:webHidden/>
            </w:rPr>
            <w:fldChar w:fldCharType="begin"/>
          </w:r>
          <w:r w:rsidR="00C42193">
            <w:rPr>
              <w:webHidden/>
            </w:rPr>
            <w:instrText xml:space="preserve"> PAGEREF _Toc3285856 \h </w:instrText>
          </w:r>
          <w:r w:rsidR="00C42193">
            <w:rPr>
              <w:webHidden/>
            </w:rPr>
          </w:r>
          <w:r w:rsidR="00C42193">
            <w:rPr>
              <w:webHidden/>
            </w:rPr>
            <w:fldChar w:fldCharType="separate"/>
          </w:r>
          <w:r w:rsidR="00DC219A">
            <w:rPr>
              <w:webHidden/>
            </w:rPr>
            <w:t>76</w:t>
          </w:r>
          <w:r w:rsidR="00C42193">
            <w:rPr>
              <w:webHidden/>
            </w:rPr>
            <w:fldChar w:fldCharType="end"/>
          </w:r>
          <w:r>
            <w:fldChar w:fldCharType="end"/>
          </w:r>
        </w:p>
        <w:p w14:paraId="586C7606"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"_Toc3285857" </w:instrText>
          </w:r>
          <w:ins w:id="56" w:author="Henryka Błaszkiewicz" w:date="2019-05-06T13:28:00Z"/>
          <w:r>
            <w:fldChar w:fldCharType="separate"/>
          </w:r>
          <w:r w:rsidR="00C42193" w:rsidRPr="007F5593">
            <w:rPr>
              <w:rStyle w:val="Hipercze"/>
              <w:rFonts w:cstheme="minorHAnsi"/>
            </w:rPr>
            <w:t>11.</w:t>
          </w:r>
          <w:r w:rsidR="00C42193">
            <w:rPr>
              <w:rFonts w:asciiTheme="minorHAnsi" w:eastAsiaTheme="minorEastAsia" w:hAnsiTheme="minorHAnsi" w:cstheme="minorBidi"/>
              <w:b w:val="0"/>
              <w:lang w:eastAsia="pl-PL"/>
            </w:rPr>
            <w:tab/>
          </w:r>
          <w:r w:rsidR="00C42193" w:rsidRPr="007F5593">
            <w:rPr>
              <w:rStyle w:val="Hipercze"/>
              <w:rFonts w:cstheme="minorHAnsi"/>
            </w:rPr>
            <w:t>Postanowienia końcowe</w:t>
          </w:r>
          <w:r w:rsidR="00C42193">
            <w:rPr>
              <w:webHidden/>
            </w:rPr>
            <w:tab/>
          </w:r>
          <w:r w:rsidR="00C42193">
            <w:rPr>
              <w:webHidden/>
            </w:rPr>
            <w:fldChar w:fldCharType="begin"/>
          </w:r>
          <w:r w:rsidR="00C42193">
            <w:rPr>
              <w:webHidden/>
            </w:rPr>
            <w:instrText xml:space="preserve"> PAGEREF _Toc3285857 \h </w:instrText>
          </w:r>
          <w:r w:rsidR="00C42193">
            <w:rPr>
              <w:webHidden/>
            </w:rPr>
          </w:r>
          <w:r w:rsidR="00C42193">
            <w:rPr>
              <w:webHidden/>
            </w:rPr>
            <w:fldChar w:fldCharType="separate"/>
          </w:r>
          <w:r w:rsidR="00DC219A">
            <w:rPr>
              <w:webHidden/>
            </w:rPr>
            <w:t>78</w:t>
          </w:r>
          <w:r w:rsidR="00C42193">
            <w:rPr>
              <w:webHidden/>
            </w:rPr>
            <w:fldChar w:fldCharType="end"/>
          </w:r>
          <w:r>
            <w:fldChar w:fldCharType="end"/>
          </w:r>
        </w:p>
        <w:p w14:paraId="53F89686" w14:textId="77777777" w:rsidR="00C42193" w:rsidRDefault="0092736F">
          <w:pPr>
            <w:pStyle w:val="Spistreci1"/>
            <w:rPr>
              <w:rFonts w:asciiTheme="minorHAnsi" w:eastAsiaTheme="minorEastAsia" w:hAnsiTheme="minorHAnsi" w:cstheme="minorBidi"/>
              <w:b w:val="0"/>
              <w:lang w:eastAsia="pl-PL"/>
            </w:rPr>
          </w:pPr>
          <w:r>
            <w:fldChar w:fldCharType="begin"/>
          </w:r>
          <w:r>
            <w:instrText xml:space="preserve"> HYPERLINK \l "_Toc3285858" </w:instrText>
          </w:r>
          <w:ins w:id="57" w:author="Henryka Błaszkiewicz" w:date="2019-05-06T13:28:00Z"/>
          <w:r>
            <w:fldChar w:fldCharType="separate"/>
          </w:r>
          <w:r w:rsidR="00C42193" w:rsidRPr="007F5593">
            <w:rPr>
              <w:rStyle w:val="Hipercze"/>
              <w:rFonts w:cstheme="minorHAnsi"/>
            </w:rPr>
            <w:t>Spis załączników</w:t>
          </w:r>
          <w:r w:rsidR="00C42193">
            <w:rPr>
              <w:webHidden/>
            </w:rPr>
            <w:tab/>
          </w:r>
          <w:r w:rsidR="00C42193">
            <w:rPr>
              <w:webHidden/>
            </w:rPr>
            <w:fldChar w:fldCharType="begin"/>
          </w:r>
          <w:r w:rsidR="00C42193">
            <w:rPr>
              <w:webHidden/>
            </w:rPr>
            <w:instrText xml:space="preserve"> PAGEREF _Toc3285858 \h </w:instrText>
          </w:r>
          <w:r w:rsidR="00C42193">
            <w:rPr>
              <w:webHidden/>
            </w:rPr>
          </w:r>
          <w:r w:rsidR="00C42193">
            <w:rPr>
              <w:webHidden/>
            </w:rPr>
            <w:fldChar w:fldCharType="separate"/>
          </w:r>
          <w:r w:rsidR="00DC219A">
            <w:rPr>
              <w:webHidden/>
            </w:rPr>
            <w:t>78</w:t>
          </w:r>
          <w:r w:rsidR="00C42193">
            <w:rPr>
              <w:webHidden/>
            </w:rPr>
            <w:fldChar w:fldCharType="end"/>
          </w:r>
          <w:r>
            <w:fldChar w:fldCharType="end"/>
          </w:r>
        </w:p>
        <w:p w14:paraId="4002BD88" w14:textId="4FBC0CBC" w:rsidR="00215DE7" w:rsidRPr="00A1535F" w:rsidRDefault="00DC720C">
          <w:pPr>
            <w:rPr>
              <w:rFonts w:ascii="Calibri" w:hAnsi="Calibri"/>
            </w:rPr>
          </w:pPr>
          <w:r w:rsidRPr="00A1535F">
            <w:rPr>
              <w:rFonts w:ascii="Calibri" w:hAnsi="Calibri"/>
              <w:b/>
              <w:bCs/>
            </w:rPr>
            <w:fldChar w:fldCharType="end"/>
          </w:r>
        </w:p>
      </w:sdtContent>
    </w:sdt>
    <w:p w14:paraId="442DD69C" w14:textId="77777777" w:rsidR="00CE2566" w:rsidRPr="00A1535F" w:rsidRDefault="00804B8F" w:rsidP="0052213F">
      <w:pPr>
        <w:rPr>
          <w:rFonts w:ascii="Calibri" w:eastAsiaTheme="majorEastAsia" w:hAnsi="Calibri" w:cs="Arial"/>
          <w:b/>
          <w:bCs/>
          <w:sz w:val="20"/>
          <w:szCs w:val="20"/>
        </w:rPr>
      </w:pPr>
      <w:r w:rsidRPr="00A1535F">
        <w:rPr>
          <w:rFonts w:ascii="Calibri" w:hAnsi="Calibri" w:cs="Arial"/>
          <w:sz w:val="20"/>
          <w:szCs w:val="20"/>
        </w:rPr>
        <w:br w:type="page"/>
      </w:r>
    </w:p>
    <w:p w14:paraId="2D8EEE19" w14:textId="77777777" w:rsidR="00A4764F" w:rsidRPr="00A1535F" w:rsidRDefault="00DA2AE5" w:rsidP="00D1275E">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rPr>
          <w:rFonts w:ascii="Calibri" w:hAnsi="Calibri" w:cs="Arial"/>
          <w:color w:val="auto"/>
          <w:sz w:val="24"/>
          <w:szCs w:val="24"/>
        </w:rPr>
      </w:pPr>
      <w:bookmarkStart w:id="58" w:name="_Toc431974568"/>
      <w:bookmarkStart w:id="59" w:name="_Toc3285820"/>
      <w:r w:rsidRPr="00A1535F">
        <w:rPr>
          <w:rFonts w:ascii="Calibri" w:hAnsi="Calibri" w:cs="Arial"/>
          <w:color w:val="auto"/>
          <w:sz w:val="24"/>
          <w:szCs w:val="24"/>
        </w:rPr>
        <w:lastRenderedPageBreak/>
        <w:t>Podstawy</w:t>
      </w:r>
      <w:r w:rsidR="00194327" w:rsidRPr="00A1535F">
        <w:rPr>
          <w:rFonts w:ascii="Calibri" w:hAnsi="Calibri" w:cs="Arial"/>
          <w:color w:val="auto"/>
          <w:sz w:val="24"/>
          <w:szCs w:val="24"/>
        </w:rPr>
        <w:t xml:space="preserve"> prawn</w:t>
      </w:r>
      <w:bookmarkEnd w:id="58"/>
      <w:r w:rsidRPr="00A1535F">
        <w:rPr>
          <w:rFonts w:ascii="Calibri" w:hAnsi="Calibri" w:cs="Arial"/>
          <w:color w:val="auto"/>
          <w:sz w:val="24"/>
          <w:szCs w:val="24"/>
        </w:rPr>
        <w:t>e i dokumenty</w:t>
      </w:r>
      <w:bookmarkEnd w:id="59"/>
    </w:p>
    <w:p w14:paraId="5F50FD3D" w14:textId="77777777" w:rsidR="00DA2AE5" w:rsidRPr="00A1535F" w:rsidRDefault="00CE125D" w:rsidP="002464C9">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Akty prawne:</w:t>
      </w:r>
    </w:p>
    <w:p w14:paraId="410FE3E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1303/2013 z dnia</w:t>
      </w:r>
      <w:r w:rsidRPr="00A1535F">
        <w:rPr>
          <w:rFonts w:cs="Arial"/>
          <w:sz w:val="24"/>
          <w:szCs w:val="24"/>
        </w:rPr>
        <w:b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14:paraId="19A7E1FA"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nr 1304/2013 z dnia</w:t>
      </w:r>
      <w:r w:rsidRPr="00A1535F">
        <w:rPr>
          <w:rFonts w:cs="Arial"/>
          <w:sz w:val="24"/>
          <w:szCs w:val="24"/>
        </w:rPr>
        <w:br/>
        <w:t>17 grudnia 2013 r. w sprawie Europejskiego Funduszu Społecznego i uchylającego rozporządzenie Rady (WE) nr 1081/2006.</w:t>
      </w:r>
    </w:p>
    <w:p w14:paraId="5894F65B" w14:textId="4C112380" w:rsidR="006077EF" w:rsidRPr="00A1535F" w:rsidRDefault="006077EF"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 2018/1046 z dnia 18 lipca 2018 r. w sprawie zasad finansowych mających zastosowanie do budżetu ogólnego Unii, zmieniające rozporządzenia (UE) nr 1296/2013, (UE) nr 1301/2013, (UE)</w:t>
      </w:r>
      <w:r w:rsidR="006E692E" w:rsidRPr="00A1535F">
        <w:rPr>
          <w:rFonts w:cs="Arial"/>
          <w:sz w:val="24"/>
          <w:szCs w:val="24"/>
        </w:rPr>
        <w:t xml:space="preserve"> nr 1303/2013</w:t>
      </w:r>
      <w:r w:rsidR="004D773E" w:rsidRPr="00A1535F">
        <w:rPr>
          <w:rFonts w:cs="Arial"/>
          <w:sz w:val="24"/>
          <w:szCs w:val="24"/>
        </w:rPr>
        <w:t xml:space="preserve">,(UE) nr 1304/2013, (UE) nr </w:t>
      </w:r>
      <w:r w:rsidRPr="00A1535F">
        <w:rPr>
          <w:rFonts w:cs="Arial"/>
          <w:sz w:val="24"/>
          <w:szCs w:val="24"/>
        </w:rPr>
        <w:t xml:space="preserve">1309/2013, (UE) nr </w:t>
      </w:r>
      <w:r w:rsidR="004D773E" w:rsidRPr="00A1535F">
        <w:rPr>
          <w:rFonts w:cs="Arial"/>
          <w:sz w:val="24"/>
          <w:szCs w:val="24"/>
        </w:rPr>
        <w:t xml:space="preserve">1316/2013, (UE) nr </w:t>
      </w:r>
      <w:r w:rsidRPr="00A1535F">
        <w:rPr>
          <w:rFonts w:cs="Arial"/>
          <w:sz w:val="24"/>
          <w:szCs w:val="24"/>
        </w:rPr>
        <w:t>223/2014 i</w:t>
      </w:r>
      <w:r w:rsidR="00781FF1" w:rsidRPr="00A1535F">
        <w:rPr>
          <w:rFonts w:cs="Arial"/>
          <w:sz w:val="24"/>
          <w:szCs w:val="24"/>
        </w:rPr>
        <w:t> </w:t>
      </w:r>
      <w:r w:rsidRPr="00A1535F">
        <w:rPr>
          <w:rFonts w:cs="Arial"/>
          <w:sz w:val="24"/>
          <w:szCs w:val="24"/>
        </w:rPr>
        <w:t>(UE) nr</w:t>
      </w:r>
      <w:r w:rsidR="00591738" w:rsidRPr="00A1535F">
        <w:rPr>
          <w:rFonts w:cs="Arial"/>
          <w:sz w:val="24"/>
          <w:szCs w:val="24"/>
        </w:rPr>
        <w:t> </w:t>
      </w:r>
      <w:r w:rsidRPr="00A1535F">
        <w:rPr>
          <w:rFonts w:cs="Arial"/>
          <w:sz w:val="24"/>
          <w:szCs w:val="24"/>
        </w:rPr>
        <w:t>283/2014 oraz decyzję nr 541/2014/UE, a także uchylające rozporządzenie (UE) nr</w:t>
      </w:r>
      <w:r w:rsidR="00591738" w:rsidRPr="00A1535F">
        <w:rPr>
          <w:rFonts w:cs="Arial"/>
          <w:sz w:val="24"/>
          <w:szCs w:val="24"/>
        </w:rPr>
        <w:t> </w:t>
      </w:r>
      <w:r w:rsidRPr="00A1535F">
        <w:rPr>
          <w:rFonts w:cs="Arial"/>
          <w:sz w:val="24"/>
          <w:szCs w:val="24"/>
        </w:rPr>
        <w:t>966/2012.</w:t>
      </w:r>
    </w:p>
    <w:p w14:paraId="65BBE649"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Rozporządzenie Komisji (UE) nr 1407/2013 z dnia 18 grudnia 2013 r. w sprawie stosowania art. 107 i 108 Traktatu o funkcjonowaniu Unii Europejskiej do pomocy </w:t>
      </w:r>
      <w:r w:rsidRPr="00A1535F">
        <w:rPr>
          <w:rFonts w:cs="Arial"/>
          <w:sz w:val="24"/>
          <w:szCs w:val="24"/>
        </w:rPr>
        <w:br/>
        <w:t>de minimis.</w:t>
      </w:r>
    </w:p>
    <w:p w14:paraId="747E6791" w14:textId="77777777" w:rsidR="00347EE9" w:rsidRPr="00A1535F" w:rsidRDefault="00347EE9" w:rsidP="0039507E">
      <w:pPr>
        <w:numPr>
          <w:ilvl w:val="0"/>
          <w:numId w:val="3"/>
        </w:numPr>
        <w:spacing w:before="120" w:after="0"/>
        <w:ind w:left="357" w:hanging="357"/>
        <w:rPr>
          <w:sz w:val="24"/>
          <w:szCs w:val="24"/>
        </w:rPr>
      </w:pPr>
      <w:r w:rsidRPr="00A1535F">
        <w:rPr>
          <w:rFonts w:cs="Arial"/>
          <w:sz w:val="24"/>
          <w:szCs w:val="24"/>
        </w:rPr>
        <w:t>Ustawa z dnia 14 czerwca 1960 r. kodeks postępowania administracyjnego.</w:t>
      </w:r>
    </w:p>
    <w:p w14:paraId="305818D8"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11 lipca 2014 r. o zasadach realizacji programów w zakresie polityki spójności finansowanych w perspektywie finansowej 2014-2020 zwana dalej ustawą wdrożeniową.</w:t>
      </w:r>
    </w:p>
    <w:p w14:paraId="3EBDD0FD"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 xml:space="preserve">Ustawa z dnia 29 stycznia 2004 r. </w:t>
      </w:r>
      <w:r w:rsidRPr="00A1535F">
        <w:rPr>
          <w:rFonts w:cstheme="minorHAnsi"/>
          <w:sz w:val="24"/>
          <w:szCs w:val="24"/>
        </w:rPr>
        <w:t xml:space="preserve">– </w:t>
      </w:r>
      <w:r w:rsidRPr="00A1535F">
        <w:rPr>
          <w:rFonts w:cs="Arial"/>
          <w:sz w:val="24"/>
          <w:szCs w:val="24"/>
        </w:rPr>
        <w:t>Prawo zamówień publicznych zwana dalej PZP.</w:t>
      </w:r>
    </w:p>
    <w:p w14:paraId="13074E6F"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27 sierpnia 2009 r. o finansach publicznych.</w:t>
      </w:r>
    </w:p>
    <w:p w14:paraId="1A58A79B"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Ustawa z dnia 30 kwietnia 2004 r. o postępowaniu w sprawach dotyczących pomocy publicznej.</w:t>
      </w:r>
    </w:p>
    <w:p w14:paraId="5622B063"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lastRenderedPageBreak/>
        <w:t>Rozporządzenie Ministra Infrastruktury i Rozwoju z dnia 2 lipca 2015 r. w sprawie udzieleniapomocy de minimis oraz pomocy publicznej w ramach programów operacyjnych finansowanych zEuropejskiego Funduszu Społecznego na lata 2014</w:t>
      </w:r>
      <w:r w:rsidRPr="00A1535F">
        <w:rPr>
          <w:rFonts w:cs="Arial"/>
          <w:sz w:val="24"/>
          <w:szCs w:val="24"/>
        </w:rPr>
        <w:noBreakHyphen/>
        <w:t>2020.</w:t>
      </w:r>
    </w:p>
    <w:p w14:paraId="0BD59FF5" w14:textId="77777777" w:rsidR="00347EE9" w:rsidRPr="00A1535F"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Rady Ministrów z dnia 29 marca 2010 r. w sprawie zakresu informacji przedstawionych przez podmiot ubiegający się o pomoc de minimis.</w:t>
      </w:r>
    </w:p>
    <w:p w14:paraId="1D663340" w14:textId="3B585B8F" w:rsidR="00347EE9" w:rsidRDefault="00347EE9" w:rsidP="0039507E">
      <w:pPr>
        <w:numPr>
          <w:ilvl w:val="0"/>
          <w:numId w:val="3"/>
        </w:numPr>
        <w:spacing w:before="120" w:after="0"/>
        <w:ind w:left="357" w:hanging="357"/>
        <w:rPr>
          <w:rFonts w:cs="Arial"/>
          <w:sz w:val="24"/>
          <w:szCs w:val="24"/>
        </w:rPr>
      </w:pPr>
      <w:r w:rsidRPr="00A1535F">
        <w:rPr>
          <w:rFonts w:cs="Arial"/>
          <w:sz w:val="24"/>
          <w:szCs w:val="24"/>
        </w:rPr>
        <w:t>Rozporządzenie Parlamentu Europejskiego i Rady (UE)2016/679 z dnia 27.04.2016 r. w sprawie ochrony osób fizycznych w związku z przetwarzaniem danych osobowych i w sprawie swobodnego przepływu takich danych oraz uchylenia dyrektywy 95/46/WE (ogólne rozporządzenie o ochronie danych).</w:t>
      </w:r>
    </w:p>
    <w:p w14:paraId="52B90D5D" w14:textId="54ACB19E" w:rsidR="001B035C" w:rsidRPr="001B035C" w:rsidRDefault="001B035C" w:rsidP="009B029F">
      <w:pPr>
        <w:numPr>
          <w:ilvl w:val="0"/>
          <w:numId w:val="3"/>
        </w:numPr>
        <w:spacing w:before="120" w:after="120"/>
        <w:ind w:left="425" w:hanging="425"/>
        <w:jc w:val="both"/>
        <w:rPr>
          <w:rFonts w:cstheme="minorHAnsi"/>
          <w:sz w:val="24"/>
          <w:szCs w:val="24"/>
        </w:rPr>
      </w:pPr>
      <w:r w:rsidRPr="009B029F">
        <w:rPr>
          <w:rFonts w:cstheme="minorHAnsi"/>
          <w:sz w:val="24"/>
          <w:szCs w:val="24"/>
        </w:rPr>
        <w:t>Ustawa z dnia 6 marca 2018 r. Prawo przedsiębiorców</w:t>
      </w:r>
      <w:r>
        <w:rPr>
          <w:rFonts w:cstheme="minorHAnsi"/>
          <w:sz w:val="24"/>
          <w:szCs w:val="24"/>
        </w:rPr>
        <w:t>.</w:t>
      </w:r>
    </w:p>
    <w:p w14:paraId="5B94EB07"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sz w:val="24"/>
          <w:szCs w:val="24"/>
        </w:rPr>
      </w:pPr>
      <w:r w:rsidRPr="00A1535F">
        <w:rPr>
          <w:rFonts w:ascii="Calibri" w:hAnsi="Calibri" w:cs="Arial"/>
          <w:b/>
          <w:sz w:val="24"/>
          <w:szCs w:val="24"/>
        </w:rPr>
        <w:t>Dokumenty i Wytyczne:</w:t>
      </w:r>
    </w:p>
    <w:p w14:paraId="7B0956C3" w14:textId="200133B3"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Regionalny Program Operacyjny Województwa Łódzkiego na lata 2014-2020 przyjęty Uchwałą Zarządu Województwa Łódzkiego z dnia 2 marca 2018</w:t>
      </w:r>
      <w:r w:rsidR="002C6616">
        <w:rPr>
          <w:rFonts w:cs="Arial"/>
          <w:sz w:val="24"/>
          <w:szCs w:val="24"/>
        </w:rPr>
        <w:t xml:space="preserve"> </w:t>
      </w:r>
      <w:r w:rsidRPr="00A1535F">
        <w:rPr>
          <w:rFonts w:cs="Arial"/>
          <w:sz w:val="24"/>
          <w:szCs w:val="24"/>
        </w:rPr>
        <w:t>r., zwany dalej RPO WŁ 2014-2020.</w:t>
      </w:r>
    </w:p>
    <w:p w14:paraId="30527445" w14:textId="4189656B"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Szczegółowy Opis Osi Priorytetowych Regionalnego Programu Operacyjnego </w:t>
      </w:r>
      <w:r w:rsidRPr="009B029F">
        <w:rPr>
          <w:rFonts w:cs="Arial"/>
          <w:sz w:val="24"/>
          <w:szCs w:val="24"/>
        </w:rPr>
        <w:t xml:space="preserve">Województwa Łódzkiego na lata 2014-2020 z dnia </w:t>
      </w:r>
      <w:r w:rsidR="00210ECB" w:rsidRPr="009B029F">
        <w:rPr>
          <w:rFonts w:cs="Arial"/>
          <w:sz w:val="24"/>
          <w:szCs w:val="24"/>
        </w:rPr>
        <w:t>28</w:t>
      </w:r>
      <w:r w:rsidR="002C6616" w:rsidRPr="009B029F">
        <w:rPr>
          <w:rFonts w:eastAsia="Times New Roman" w:cstheme="minorHAnsi"/>
          <w:sz w:val="24"/>
          <w:szCs w:val="24"/>
        </w:rPr>
        <w:t xml:space="preserve"> lutego</w:t>
      </w:r>
      <w:r w:rsidR="004E0170" w:rsidRPr="009B029F">
        <w:rPr>
          <w:rFonts w:eastAsia="Times New Roman" w:cstheme="minorHAnsi"/>
          <w:sz w:val="24"/>
          <w:szCs w:val="24"/>
        </w:rPr>
        <w:t xml:space="preserve"> 2019</w:t>
      </w:r>
      <w:r w:rsidR="00306827" w:rsidRPr="009B029F">
        <w:rPr>
          <w:rFonts w:eastAsia="Times New Roman" w:cstheme="minorHAnsi"/>
          <w:sz w:val="24"/>
          <w:szCs w:val="24"/>
        </w:rPr>
        <w:t xml:space="preserve"> </w:t>
      </w:r>
      <w:r w:rsidRPr="009B029F">
        <w:rPr>
          <w:rFonts w:cstheme="minorHAnsi"/>
          <w:sz w:val="24"/>
          <w:szCs w:val="24"/>
        </w:rPr>
        <w:t>r.</w:t>
      </w:r>
      <w:r w:rsidRPr="009B029F">
        <w:rPr>
          <w:rFonts w:cs="Arial"/>
          <w:sz w:val="24"/>
          <w:szCs w:val="24"/>
        </w:rPr>
        <w:t xml:space="preserve"> zwany dalej</w:t>
      </w:r>
      <w:r w:rsidRPr="00A1535F">
        <w:rPr>
          <w:rFonts w:cs="Arial"/>
          <w:sz w:val="24"/>
          <w:szCs w:val="24"/>
        </w:rPr>
        <w:t xml:space="preserve"> SzOOP</w:t>
      </w:r>
      <w:bookmarkStart w:id="60" w:name="__DdeLink__10125_595416512"/>
      <w:bookmarkEnd w:id="60"/>
      <w:r w:rsidRPr="00A1535F">
        <w:rPr>
          <w:rFonts w:cs="Arial"/>
          <w:sz w:val="24"/>
          <w:szCs w:val="24"/>
        </w:rPr>
        <w:t> 2014-2020.</w:t>
      </w:r>
    </w:p>
    <w:p w14:paraId="6643579A" w14:textId="77777777" w:rsidR="003048E1" w:rsidRPr="00A1535F" w:rsidRDefault="003048E1" w:rsidP="0039507E">
      <w:pPr>
        <w:numPr>
          <w:ilvl w:val="0"/>
          <w:numId w:val="3"/>
        </w:numPr>
        <w:spacing w:before="120" w:after="0"/>
        <w:ind w:left="357" w:hanging="357"/>
        <w:rPr>
          <w:rFonts w:cs="Arial"/>
          <w:spacing w:val="-2"/>
          <w:sz w:val="24"/>
          <w:szCs w:val="24"/>
        </w:rPr>
      </w:pPr>
      <w:r w:rsidRPr="00A1535F">
        <w:rPr>
          <w:rFonts w:cs="Arial"/>
          <w:spacing w:val="-2"/>
          <w:sz w:val="24"/>
          <w:szCs w:val="24"/>
        </w:rPr>
        <w:t>Wytyczne w zakresie trybów wyboru projektów na lata 2014-2020 z dnia 13 lutego 2018 r.</w:t>
      </w:r>
    </w:p>
    <w:p w14:paraId="4084954C"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kwalifikowalności wydatków w ramach Europejskiego Funduszu Rozwoju Regionalnego, Europejskiego Funduszu Społecznego oraz Funduszu Spójności na lata 2014-2020 z dnia 19 lipca 2017 r., zwane dalej Wytycznymi w zakresie kwalifikowalności wydatków. </w:t>
      </w:r>
    </w:p>
    <w:p w14:paraId="39606318"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realizacji przedsięwzięć z udziałem środków Europejskiego Funduszu Społecznego w obszarze rynku pracy na lata 2014</w:t>
      </w:r>
      <w:r w:rsidRPr="00A1535F">
        <w:rPr>
          <w:rFonts w:cs="Arial"/>
          <w:sz w:val="24"/>
          <w:szCs w:val="24"/>
        </w:rPr>
        <w:noBreakHyphen/>
        <w:t>2020 obowiązujące od dnia 1</w:t>
      </w:r>
      <w:r w:rsidR="00591738" w:rsidRPr="00A1535F">
        <w:rPr>
          <w:rFonts w:cs="Arial"/>
          <w:sz w:val="24"/>
          <w:szCs w:val="24"/>
        </w:rPr>
        <w:t> </w:t>
      </w:r>
      <w:r w:rsidRPr="00A1535F">
        <w:rPr>
          <w:rFonts w:cs="Arial"/>
          <w:sz w:val="24"/>
          <w:szCs w:val="24"/>
        </w:rPr>
        <w:t>stycznia 2018 r.</w:t>
      </w:r>
    </w:p>
    <w:p w14:paraId="41C66B6E"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Wytyczne w zakresie monitorowania postępu rzeczowego realizacji programów operacyjnych na lata 2014-2020 z dnia </w:t>
      </w:r>
      <w:r w:rsidRPr="00A1535F">
        <w:rPr>
          <w:rFonts w:ascii="Calibri" w:eastAsia="Times New Roman" w:hAnsi="Calibri" w:cs="Arial"/>
          <w:iCs/>
          <w:sz w:val="24"/>
          <w:szCs w:val="24"/>
        </w:rPr>
        <w:t>9 lipca 2018 r</w:t>
      </w:r>
      <w:r w:rsidRPr="00A1535F">
        <w:rPr>
          <w:rFonts w:ascii="Calibri" w:eastAsia="Times New Roman" w:hAnsi="Calibri" w:cs="Times New Roman"/>
          <w:sz w:val="24"/>
          <w:szCs w:val="24"/>
        </w:rPr>
        <w:t>.</w:t>
      </w:r>
      <w:r w:rsidRPr="00A1535F">
        <w:rPr>
          <w:rFonts w:cs="Arial"/>
          <w:sz w:val="24"/>
          <w:szCs w:val="24"/>
        </w:rPr>
        <w:t xml:space="preserve">, zwane dalej Wytycznymi </w:t>
      </w:r>
      <w:r w:rsidRPr="00A1535F">
        <w:rPr>
          <w:rFonts w:cs="Arial"/>
          <w:sz w:val="24"/>
          <w:szCs w:val="24"/>
        </w:rPr>
        <w:br/>
        <w:t xml:space="preserve">w zakresie monitorowania. </w:t>
      </w:r>
    </w:p>
    <w:p w14:paraId="74144163" w14:textId="77777777" w:rsidR="003048E1" w:rsidRPr="00A1535F" w:rsidRDefault="003048E1" w:rsidP="0039507E">
      <w:pPr>
        <w:numPr>
          <w:ilvl w:val="0"/>
          <w:numId w:val="3"/>
        </w:numPr>
        <w:spacing w:before="120" w:after="0"/>
        <w:ind w:left="357" w:hanging="357"/>
        <w:rPr>
          <w:rFonts w:cs="Arial"/>
          <w:color w:val="000000" w:themeColor="text1"/>
          <w:sz w:val="24"/>
          <w:szCs w:val="24"/>
        </w:rPr>
      </w:pPr>
      <w:r w:rsidRPr="00A1535F">
        <w:rPr>
          <w:rFonts w:cs="Arial"/>
          <w:color w:val="000000" w:themeColor="text1"/>
          <w:sz w:val="24"/>
          <w:szCs w:val="24"/>
        </w:rPr>
        <w:t>Wytyczne w zakresie warunków gromadzenia i przekazywania danych w postaci elektronicznej na lata 2014-2020 z dnia 19 grudnia 2017 r.</w:t>
      </w:r>
    </w:p>
    <w:p w14:paraId="481D586B"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Wytyczne w zakresie informacji i promocji programów operacyjnych polityki spójności na lata 2014-2020 z dnia 3 listopada 2016 r.</w:t>
      </w:r>
    </w:p>
    <w:p w14:paraId="28D5D89D"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lastRenderedPageBreak/>
        <w:t xml:space="preserve">Wytyczne w zakresie realizacji zasady równości szans i niedyskryminacji, w tym dostępności dla osób z niepełnosprawnościami oraz zasady równości szans kobiet </w:t>
      </w:r>
      <w:r w:rsidRPr="00A1535F">
        <w:rPr>
          <w:rFonts w:cs="Arial"/>
          <w:sz w:val="24"/>
          <w:szCs w:val="24"/>
        </w:rPr>
        <w:br/>
        <w:t>i mężczyzn w ramach funduszy unijnych na lata 2014-2020 z dnia 5 kwietnia 2018 r.</w:t>
      </w:r>
    </w:p>
    <w:p w14:paraId="2EE3CD69" w14:textId="77777777" w:rsidR="003048E1" w:rsidRPr="00A1535F" w:rsidRDefault="003048E1" w:rsidP="0039507E">
      <w:pPr>
        <w:numPr>
          <w:ilvl w:val="0"/>
          <w:numId w:val="3"/>
        </w:numPr>
        <w:spacing w:before="120" w:after="0"/>
        <w:ind w:left="357" w:hanging="357"/>
        <w:rPr>
          <w:rFonts w:cs="Arial"/>
          <w:sz w:val="24"/>
          <w:szCs w:val="24"/>
        </w:rPr>
      </w:pPr>
      <w:r w:rsidRPr="00A1535F">
        <w:rPr>
          <w:rFonts w:cs="Arial"/>
          <w:sz w:val="24"/>
          <w:szCs w:val="24"/>
        </w:rPr>
        <w:t xml:space="preserve">Realizacja zasady równości szans i niedyskryminacji, w tym dostępności dla osób </w:t>
      </w:r>
      <w:r w:rsidRPr="00A1535F">
        <w:rPr>
          <w:rFonts w:cs="Arial"/>
          <w:sz w:val="24"/>
          <w:szCs w:val="24"/>
        </w:rPr>
        <w:br/>
        <w:t>z niepełnosprawnościami. Poradnik dla realizatorów projektów i instytucji systemu wdrażania funduszy europejskich 2014-2020.</w:t>
      </w:r>
    </w:p>
    <w:p w14:paraId="24E1EB7B" w14:textId="77777777" w:rsidR="003048E1" w:rsidRPr="00A1535F" w:rsidRDefault="003048E1" w:rsidP="0039507E">
      <w:pPr>
        <w:pStyle w:val="Akapitzlist"/>
        <w:spacing w:before="120" w:after="0"/>
        <w:ind w:left="0"/>
      </w:pPr>
      <w:r w:rsidRPr="00A1535F">
        <w:rPr>
          <w:rFonts w:ascii="Calibri" w:hAnsi="Calibri" w:cs="Arial"/>
          <w:sz w:val="24"/>
          <w:szCs w:val="24"/>
        </w:rPr>
        <w:t>Ww. dokumenty zostały zamieszczone na stronie internetowej:</w:t>
      </w:r>
    </w:p>
    <w:p w14:paraId="0A1388F5" w14:textId="77777777" w:rsidR="003048E1" w:rsidRPr="00A1535F" w:rsidRDefault="0092736F" w:rsidP="0039507E">
      <w:pPr>
        <w:pStyle w:val="Akapitzlist"/>
        <w:spacing w:before="120" w:after="0"/>
        <w:ind w:left="0"/>
        <w:rPr>
          <w:rStyle w:val="Hipercze"/>
          <w:rFonts w:cstheme="minorHAnsi"/>
          <w:sz w:val="24"/>
          <w:szCs w:val="24"/>
        </w:rPr>
      </w:pPr>
      <w:hyperlink r:id="rId9">
        <w:r w:rsidR="003048E1" w:rsidRPr="00A1535F">
          <w:rPr>
            <w:rStyle w:val="Hipercze"/>
            <w:rFonts w:cstheme="minorHAnsi"/>
            <w:webHidden/>
            <w:sz w:val="24"/>
            <w:szCs w:val="24"/>
          </w:rPr>
          <w:t>http://wuplodz.praca.gov.pl/web/rpo-wl/zapoznaj-sie-z-prawem-i-dokumentami</w:t>
        </w:r>
      </w:hyperlink>
    </w:p>
    <w:p w14:paraId="2A79C61E" w14:textId="77777777" w:rsidR="00194327"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t>Wykaz skrótów:</w:t>
      </w:r>
    </w:p>
    <w:p w14:paraId="1CB23FB2" w14:textId="77777777" w:rsidR="005D75BA" w:rsidRPr="00A1535F" w:rsidRDefault="005D75BA" w:rsidP="0039507E">
      <w:pPr>
        <w:spacing w:before="120" w:after="0"/>
        <w:rPr>
          <w:rFonts w:cs="Arial"/>
          <w:sz w:val="24"/>
          <w:szCs w:val="24"/>
        </w:rPr>
      </w:pPr>
      <w:r w:rsidRPr="00A1535F">
        <w:rPr>
          <w:rFonts w:cs="Arial"/>
          <w:b/>
          <w:sz w:val="24"/>
          <w:szCs w:val="24"/>
        </w:rPr>
        <w:t>EFS</w:t>
      </w:r>
      <w:r w:rsidRPr="00A1535F">
        <w:rPr>
          <w:rFonts w:cs="Arial"/>
          <w:sz w:val="24"/>
          <w:szCs w:val="24"/>
        </w:rPr>
        <w:t xml:space="preserve"> – Europejski Fundusz Społeczny</w:t>
      </w:r>
      <w:r w:rsidR="008B0961" w:rsidRPr="00A1535F">
        <w:rPr>
          <w:rFonts w:cs="Arial"/>
          <w:sz w:val="24"/>
          <w:szCs w:val="24"/>
        </w:rPr>
        <w:t>.</w:t>
      </w:r>
    </w:p>
    <w:p w14:paraId="7D425E7C" w14:textId="77777777" w:rsidR="00260000" w:rsidRPr="00A1535F" w:rsidRDefault="005D75BA" w:rsidP="0039507E">
      <w:pPr>
        <w:spacing w:before="120" w:after="0"/>
        <w:rPr>
          <w:rFonts w:cs="Arial"/>
          <w:sz w:val="24"/>
          <w:szCs w:val="24"/>
        </w:rPr>
      </w:pPr>
      <w:r w:rsidRPr="00A1535F">
        <w:rPr>
          <w:rFonts w:cs="Arial"/>
          <w:b/>
          <w:sz w:val="24"/>
          <w:szCs w:val="24"/>
        </w:rPr>
        <w:t xml:space="preserve">EFRR </w:t>
      </w:r>
      <w:r w:rsidRPr="00A1535F">
        <w:rPr>
          <w:rFonts w:cs="Arial"/>
          <w:sz w:val="24"/>
          <w:szCs w:val="24"/>
        </w:rPr>
        <w:t>– Europejski Fundusz Rozwoju Regionalnego</w:t>
      </w:r>
      <w:r w:rsidR="008B0961" w:rsidRPr="00A1535F">
        <w:rPr>
          <w:rFonts w:cs="Arial"/>
          <w:sz w:val="24"/>
          <w:szCs w:val="24"/>
        </w:rPr>
        <w:t>.</w:t>
      </w:r>
    </w:p>
    <w:p w14:paraId="762FBE8B" w14:textId="77777777" w:rsidR="00F822FF" w:rsidRPr="00A1535F" w:rsidRDefault="00F822FF" w:rsidP="0039507E">
      <w:pPr>
        <w:spacing w:before="120" w:after="0"/>
        <w:rPr>
          <w:rFonts w:cs="Arial"/>
          <w:b/>
          <w:sz w:val="24"/>
          <w:szCs w:val="24"/>
        </w:rPr>
      </w:pPr>
      <w:r w:rsidRPr="00A1535F">
        <w:rPr>
          <w:rFonts w:cs="Arial"/>
          <w:b/>
          <w:sz w:val="24"/>
          <w:szCs w:val="24"/>
        </w:rPr>
        <w:t>IOK</w:t>
      </w:r>
      <w:r w:rsidRPr="00A1535F">
        <w:rPr>
          <w:rFonts w:cs="Arial"/>
          <w:sz w:val="24"/>
          <w:szCs w:val="24"/>
        </w:rPr>
        <w:t xml:space="preserve"> – Instytucja Organizująca Konkurs: Wojewódzki Urząd Pracy w Łodzi, adres: ul. Wólczańska 49, 90-608 Łódź</w:t>
      </w:r>
      <w:r w:rsidR="008B0961" w:rsidRPr="00A1535F">
        <w:rPr>
          <w:rFonts w:cs="Arial"/>
          <w:sz w:val="24"/>
          <w:szCs w:val="24"/>
        </w:rPr>
        <w:t>.</w:t>
      </w:r>
    </w:p>
    <w:p w14:paraId="20ADD24F" w14:textId="77777777" w:rsidR="00260000" w:rsidRPr="00A1535F" w:rsidRDefault="00260000" w:rsidP="0039507E">
      <w:pPr>
        <w:spacing w:before="120" w:after="0"/>
        <w:rPr>
          <w:rFonts w:cs="Arial"/>
          <w:sz w:val="24"/>
          <w:szCs w:val="24"/>
        </w:rPr>
      </w:pPr>
      <w:r w:rsidRPr="00A1535F">
        <w:rPr>
          <w:rFonts w:cs="Arial"/>
          <w:b/>
          <w:sz w:val="24"/>
          <w:szCs w:val="24"/>
        </w:rPr>
        <w:t>IP</w:t>
      </w:r>
      <w:r w:rsidRPr="00A1535F">
        <w:rPr>
          <w:rFonts w:cs="Arial"/>
          <w:sz w:val="24"/>
          <w:szCs w:val="24"/>
        </w:rPr>
        <w:t xml:space="preserve"> – </w:t>
      </w:r>
      <w:r w:rsidR="00BD41B1" w:rsidRPr="00A1535F">
        <w:rPr>
          <w:rFonts w:cs="Arial"/>
          <w:sz w:val="24"/>
          <w:szCs w:val="24"/>
        </w:rPr>
        <w:t>Instytucja Pośrednicząca tj. Wojewódzki Urząd Pracy w Łodzi, adres: ul. Wólczańska 49, 90-608 Łódź</w:t>
      </w:r>
      <w:r w:rsidR="008B0961" w:rsidRPr="00A1535F">
        <w:rPr>
          <w:rFonts w:cs="Arial"/>
          <w:sz w:val="24"/>
          <w:szCs w:val="24"/>
        </w:rPr>
        <w:t>.</w:t>
      </w:r>
    </w:p>
    <w:p w14:paraId="4769E542" w14:textId="265A3AD7" w:rsidR="00260000" w:rsidRPr="00A1535F" w:rsidRDefault="00260000" w:rsidP="0039507E">
      <w:pPr>
        <w:spacing w:before="120" w:after="0"/>
        <w:rPr>
          <w:rFonts w:cs="Arial"/>
          <w:sz w:val="24"/>
          <w:szCs w:val="24"/>
        </w:rPr>
      </w:pPr>
      <w:r w:rsidRPr="00A1535F">
        <w:rPr>
          <w:rFonts w:cs="Arial"/>
          <w:b/>
          <w:sz w:val="24"/>
          <w:szCs w:val="24"/>
        </w:rPr>
        <w:t xml:space="preserve">IZ </w:t>
      </w:r>
      <w:r w:rsidRPr="00A1535F">
        <w:rPr>
          <w:rFonts w:cs="Arial"/>
          <w:sz w:val="24"/>
          <w:szCs w:val="24"/>
        </w:rPr>
        <w:t>–</w:t>
      </w:r>
      <w:r w:rsidR="009B029F">
        <w:rPr>
          <w:rFonts w:cs="Arial"/>
          <w:sz w:val="24"/>
          <w:szCs w:val="24"/>
        </w:rPr>
        <w:t xml:space="preserve"> </w:t>
      </w:r>
      <w:r w:rsidRPr="00A1535F">
        <w:rPr>
          <w:rFonts w:cs="Arial"/>
          <w:sz w:val="24"/>
          <w:szCs w:val="24"/>
        </w:rPr>
        <w:t>Instytucja Zarządzająca tj. Zarząd Województwa Łódzkiego, obsługiwany przez Departament Europejskiego Funduszu Społecznego, ul. Traugutta 21/23, 90-113 Łódź</w:t>
      </w:r>
      <w:r w:rsidR="008B0961" w:rsidRPr="00A1535F">
        <w:rPr>
          <w:rFonts w:cs="Arial"/>
          <w:sz w:val="24"/>
          <w:szCs w:val="24"/>
        </w:rPr>
        <w:t>.</w:t>
      </w:r>
    </w:p>
    <w:p w14:paraId="448CF689" w14:textId="77777777" w:rsidR="005D75BA" w:rsidRPr="00A1535F" w:rsidRDefault="005D75BA" w:rsidP="0039507E">
      <w:pPr>
        <w:spacing w:before="120" w:after="0"/>
        <w:rPr>
          <w:rFonts w:cs="Arial"/>
          <w:sz w:val="24"/>
          <w:szCs w:val="24"/>
        </w:rPr>
      </w:pPr>
      <w:r w:rsidRPr="00A1535F">
        <w:rPr>
          <w:rFonts w:cs="Arial"/>
          <w:b/>
          <w:sz w:val="24"/>
          <w:szCs w:val="24"/>
        </w:rPr>
        <w:t>KOFM</w:t>
      </w:r>
      <w:r w:rsidRPr="00A1535F">
        <w:rPr>
          <w:rFonts w:cs="Arial"/>
          <w:sz w:val="24"/>
          <w:szCs w:val="24"/>
        </w:rPr>
        <w:t xml:space="preserve"> – Karta Oceny Formalno-Merytorycznej wniosku o dofinan</w:t>
      </w:r>
      <w:r w:rsidR="003D4F38" w:rsidRPr="00A1535F">
        <w:rPr>
          <w:rFonts w:cs="Arial"/>
          <w:sz w:val="24"/>
          <w:szCs w:val="24"/>
        </w:rPr>
        <w:t xml:space="preserve">sowanie projektu konkursowego w </w:t>
      </w:r>
      <w:r w:rsidRPr="00A1535F">
        <w:rPr>
          <w:rFonts w:cs="Arial"/>
          <w:sz w:val="24"/>
          <w:szCs w:val="24"/>
        </w:rPr>
        <w:t>ramach Regionalnego Programu Operacyjnego Województwa Łódzkiego na lata 2014–2020  Europejski Fundusz Społeczny</w:t>
      </w:r>
      <w:r w:rsidR="008B0961" w:rsidRPr="00A1535F">
        <w:rPr>
          <w:rFonts w:cs="Arial"/>
          <w:sz w:val="24"/>
          <w:szCs w:val="24"/>
        </w:rPr>
        <w:t>.</w:t>
      </w:r>
    </w:p>
    <w:p w14:paraId="6EDAAC46" w14:textId="26A69BCB" w:rsidR="00C5587A" w:rsidRPr="00A1535F" w:rsidRDefault="00C5587A" w:rsidP="0039507E">
      <w:pPr>
        <w:spacing w:before="120" w:after="0"/>
        <w:rPr>
          <w:rFonts w:cs="Arial"/>
          <w:sz w:val="24"/>
          <w:szCs w:val="24"/>
        </w:rPr>
      </w:pPr>
      <w:r w:rsidRPr="00A1535F">
        <w:rPr>
          <w:rFonts w:cs="Arial"/>
          <w:b/>
          <w:sz w:val="24"/>
          <w:szCs w:val="24"/>
        </w:rPr>
        <w:t>KON</w:t>
      </w:r>
      <w:r w:rsidR="009B029F">
        <w:rPr>
          <w:rFonts w:cs="Arial"/>
          <w:b/>
          <w:sz w:val="24"/>
          <w:szCs w:val="24"/>
        </w:rPr>
        <w:t xml:space="preserve"> </w:t>
      </w:r>
      <w:r w:rsidR="00B759B9" w:rsidRPr="00A1535F">
        <w:rPr>
          <w:rFonts w:cs="Arial"/>
          <w:sz w:val="24"/>
          <w:szCs w:val="24"/>
        </w:rPr>
        <w:t>–</w:t>
      </w:r>
      <w:r w:rsidR="009B029F">
        <w:rPr>
          <w:rFonts w:cs="Arial"/>
          <w:sz w:val="24"/>
          <w:szCs w:val="24"/>
        </w:rPr>
        <w:t xml:space="preserve"> </w:t>
      </w:r>
      <w:r w:rsidR="00B759B9" w:rsidRPr="00A1535F">
        <w:rPr>
          <w:rFonts w:cs="Arial"/>
          <w:sz w:val="24"/>
          <w:szCs w:val="24"/>
        </w:rPr>
        <w:t>Kart</w:t>
      </w:r>
      <w:r w:rsidR="00035FB2" w:rsidRPr="00A1535F">
        <w:rPr>
          <w:rFonts w:cs="Arial"/>
          <w:sz w:val="24"/>
          <w:szCs w:val="24"/>
        </w:rPr>
        <w:t>a</w:t>
      </w:r>
      <w:r w:rsidR="00B759B9" w:rsidRPr="00A1535F">
        <w:rPr>
          <w:rFonts w:cs="Arial"/>
          <w:sz w:val="24"/>
          <w:szCs w:val="24"/>
        </w:rPr>
        <w:t xml:space="preserve"> Oceny Negocjacji</w:t>
      </w:r>
      <w:r w:rsidR="008B0961" w:rsidRPr="00A1535F">
        <w:rPr>
          <w:rFonts w:cs="Arial"/>
          <w:sz w:val="24"/>
          <w:szCs w:val="24"/>
        </w:rPr>
        <w:t>.</w:t>
      </w:r>
    </w:p>
    <w:p w14:paraId="560FF6B5" w14:textId="77777777" w:rsidR="005D75BA" w:rsidRPr="00A1535F" w:rsidRDefault="005D75BA" w:rsidP="0039507E">
      <w:pPr>
        <w:spacing w:before="120" w:after="0"/>
        <w:rPr>
          <w:rFonts w:cs="Arial"/>
          <w:sz w:val="24"/>
          <w:szCs w:val="24"/>
        </w:rPr>
      </w:pPr>
      <w:r w:rsidRPr="00A1535F">
        <w:rPr>
          <w:rFonts w:cs="Arial"/>
          <w:b/>
          <w:sz w:val="24"/>
          <w:szCs w:val="24"/>
        </w:rPr>
        <w:t>KOP</w:t>
      </w:r>
      <w:r w:rsidRPr="00A1535F">
        <w:rPr>
          <w:rFonts w:cs="Arial"/>
          <w:sz w:val="24"/>
          <w:szCs w:val="24"/>
        </w:rPr>
        <w:t xml:space="preserve"> – Komisja Oceny Projektów</w:t>
      </w:r>
      <w:r w:rsidR="008B0961" w:rsidRPr="00A1535F">
        <w:rPr>
          <w:rFonts w:cs="Arial"/>
          <w:sz w:val="24"/>
          <w:szCs w:val="24"/>
        </w:rPr>
        <w:t>.</w:t>
      </w:r>
    </w:p>
    <w:p w14:paraId="3D787291" w14:textId="77777777" w:rsidR="005D75BA" w:rsidRPr="00A1535F" w:rsidRDefault="005D75BA" w:rsidP="0039507E">
      <w:pPr>
        <w:spacing w:before="120" w:after="0"/>
        <w:rPr>
          <w:rFonts w:cs="Arial"/>
          <w:sz w:val="24"/>
          <w:szCs w:val="24"/>
        </w:rPr>
      </w:pPr>
      <w:r w:rsidRPr="00A1535F">
        <w:rPr>
          <w:rFonts w:cs="Arial"/>
          <w:b/>
          <w:sz w:val="24"/>
          <w:szCs w:val="24"/>
        </w:rPr>
        <w:t>PZP</w:t>
      </w:r>
      <w:r w:rsidRPr="00A1535F">
        <w:rPr>
          <w:rFonts w:cs="Arial"/>
          <w:sz w:val="24"/>
          <w:szCs w:val="24"/>
        </w:rPr>
        <w:t xml:space="preserve"> – Prawo zamówień publicznych</w:t>
      </w:r>
      <w:r w:rsidR="008B0961" w:rsidRPr="00A1535F">
        <w:rPr>
          <w:rFonts w:cs="Arial"/>
          <w:sz w:val="24"/>
          <w:szCs w:val="24"/>
        </w:rPr>
        <w:t>.</w:t>
      </w:r>
    </w:p>
    <w:p w14:paraId="50D00555" w14:textId="77777777" w:rsidR="005D75BA" w:rsidRPr="00A1535F" w:rsidRDefault="005D75BA" w:rsidP="00591738">
      <w:pPr>
        <w:spacing w:before="120" w:after="0"/>
        <w:rPr>
          <w:sz w:val="24"/>
          <w:szCs w:val="24"/>
        </w:rPr>
      </w:pPr>
      <w:r w:rsidRPr="00A1535F">
        <w:rPr>
          <w:rFonts w:cs="Arial"/>
          <w:b/>
          <w:sz w:val="24"/>
          <w:szCs w:val="24"/>
        </w:rPr>
        <w:t>SL2014</w:t>
      </w:r>
      <w:r w:rsidRPr="00A1535F">
        <w:rPr>
          <w:rFonts w:cs="Arial"/>
          <w:sz w:val="24"/>
          <w:szCs w:val="24"/>
        </w:rPr>
        <w:t xml:space="preserve"> – </w:t>
      </w:r>
      <w:r w:rsidR="00974808" w:rsidRPr="00A1535F">
        <w:rPr>
          <w:color w:val="000000"/>
          <w:sz w:val="24"/>
          <w:szCs w:val="24"/>
        </w:rPr>
        <w:t>A</w:t>
      </w:r>
      <w:r w:rsidR="00974808" w:rsidRPr="00A1535F">
        <w:rPr>
          <w:rFonts w:cs="Arial"/>
          <w:color w:val="000000"/>
          <w:sz w:val="24"/>
          <w:szCs w:val="24"/>
        </w:rPr>
        <w:t>plikacja głównaCentralnego systemu teleinformatycznego, o którym mowa w</w:t>
      </w:r>
      <w:r w:rsidR="00591738" w:rsidRPr="00A1535F">
        <w:rPr>
          <w:rFonts w:cs="Arial"/>
          <w:color w:val="000000"/>
          <w:sz w:val="24"/>
          <w:szCs w:val="24"/>
        </w:rPr>
        <w:t> </w:t>
      </w:r>
      <w:r w:rsidR="00974808" w:rsidRPr="00A1535F">
        <w:rPr>
          <w:rFonts w:cs="Arial"/>
          <w:color w:val="000000"/>
          <w:sz w:val="24"/>
          <w:szCs w:val="24"/>
        </w:rPr>
        <w:t xml:space="preserve">rozdziale 16 ustawy </w:t>
      </w:r>
      <w:r w:rsidR="00974808" w:rsidRPr="00A1535F">
        <w:rPr>
          <w:rFonts w:cs="Arial"/>
          <w:iCs/>
          <w:color w:val="000000"/>
          <w:sz w:val="24"/>
          <w:szCs w:val="24"/>
        </w:rPr>
        <w:t>z dnia 11 lipca 2014 r.</w:t>
      </w:r>
      <w:r w:rsidR="00974808" w:rsidRPr="00A1535F">
        <w:rPr>
          <w:rFonts w:cs="Arial"/>
          <w:color w:val="000000"/>
          <w:sz w:val="24"/>
          <w:szCs w:val="24"/>
        </w:rPr>
        <w:t xml:space="preserve"> o zasadach realizacji programów w zakresie polityki spójności finansowanych w perspektywie finansowej 2014-2020</w:t>
      </w:r>
      <w:r w:rsidR="008B0961" w:rsidRPr="00A1535F">
        <w:rPr>
          <w:rFonts w:cs="Arial"/>
          <w:color w:val="000000"/>
          <w:sz w:val="24"/>
          <w:szCs w:val="24"/>
        </w:rPr>
        <w:t>.</w:t>
      </w:r>
    </w:p>
    <w:p w14:paraId="576973DB" w14:textId="77777777" w:rsidR="005D75BA" w:rsidRPr="00A1535F" w:rsidRDefault="005D75BA" w:rsidP="0039507E">
      <w:pPr>
        <w:spacing w:before="120" w:after="0"/>
        <w:rPr>
          <w:rFonts w:cs="Arial"/>
          <w:sz w:val="24"/>
          <w:szCs w:val="24"/>
          <w:lang w:eastAsia="pl-PL"/>
        </w:rPr>
      </w:pPr>
      <w:r w:rsidRPr="00A1535F">
        <w:rPr>
          <w:rFonts w:cs="Arial"/>
          <w:b/>
          <w:sz w:val="24"/>
          <w:szCs w:val="24"/>
          <w:lang w:eastAsia="pl-PL"/>
        </w:rPr>
        <w:t xml:space="preserve">WLWK 2014 </w:t>
      </w:r>
      <w:r w:rsidRPr="00A1535F">
        <w:rPr>
          <w:rFonts w:cs="Arial"/>
          <w:sz w:val="24"/>
          <w:szCs w:val="24"/>
          <w:lang w:eastAsia="pl-PL"/>
        </w:rPr>
        <w:t>– Wspólna Lista Wskaźn</w:t>
      </w:r>
      <w:r w:rsidR="006D25A8" w:rsidRPr="00A1535F">
        <w:rPr>
          <w:rFonts w:cs="Arial"/>
          <w:sz w:val="24"/>
          <w:szCs w:val="24"/>
          <w:lang w:eastAsia="pl-PL"/>
        </w:rPr>
        <w:t>ików Kluczowych 2014-2020 EFS, z</w:t>
      </w:r>
      <w:r w:rsidRPr="00A1535F">
        <w:rPr>
          <w:rFonts w:cs="Arial"/>
          <w:sz w:val="24"/>
          <w:szCs w:val="24"/>
          <w:lang w:eastAsia="pl-PL"/>
        </w:rPr>
        <w:t>ałącznik nr 2 do Wytycznych w zakresie monitorowania</w:t>
      </w:r>
      <w:r w:rsidR="008B0961" w:rsidRPr="00A1535F">
        <w:rPr>
          <w:rFonts w:cs="Arial"/>
          <w:sz w:val="24"/>
          <w:szCs w:val="24"/>
          <w:lang w:eastAsia="pl-PL"/>
        </w:rPr>
        <w:t>.</w:t>
      </w:r>
    </w:p>
    <w:p w14:paraId="038E7A92" w14:textId="77777777" w:rsidR="005D75BA" w:rsidRPr="00A1535F" w:rsidRDefault="005D75BA" w:rsidP="0039507E">
      <w:pPr>
        <w:spacing w:before="120" w:after="0"/>
        <w:rPr>
          <w:rFonts w:cs="Arial"/>
          <w:sz w:val="24"/>
          <w:szCs w:val="24"/>
        </w:rPr>
      </w:pPr>
      <w:r w:rsidRPr="00A1535F">
        <w:rPr>
          <w:rFonts w:cs="Arial"/>
          <w:b/>
          <w:sz w:val="24"/>
          <w:szCs w:val="24"/>
        </w:rPr>
        <w:t xml:space="preserve">WUP w Łodzi </w:t>
      </w:r>
      <w:r w:rsidRPr="00A1535F">
        <w:rPr>
          <w:rFonts w:cs="Arial"/>
          <w:sz w:val="24"/>
          <w:szCs w:val="24"/>
        </w:rPr>
        <w:t>–Wojewódzki Urząd Pracy w Łodzi</w:t>
      </w:r>
      <w:r w:rsidR="008B0961" w:rsidRPr="00A1535F">
        <w:rPr>
          <w:rFonts w:cs="Arial"/>
          <w:sz w:val="24"/>
          <w:szCs w:val="24"/>
        </w:rPr>
        <w:t>.</w:t>
      </w:r>
    </w:p>
    <w:p w14:paraId="0C00D6A2" w14:textId="77777777" w:rsidR="00CE125D" w:rsidRPr="00A1535F" w:rsidRDefault="00CE125D" w:rsidP="0004470B">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before="360" w:after="120"/>
        <w:jc w:val="both"/>
        <w:rPr>
          <w:rFonts w:ascii="Calibri" w:hAnsi="Calibri" w:cs="Arial"/>
          <w:b/>
          <w:sz w:val="24"/>
          <w:szCs w:val="24"/>
        </w:rPr>
      </w:pPr>
      <w:r w:rsidRPr="00A1535F">
        <w:rPr>
          <w:rFonts w:ascii="Calibri" w:hAnsi="Calibri" w:cs="Arial"/>
          <w:b/>
          <w:sz w:val="24"/>
          <w:szCs w:val="24"/>
        </w:rPr>
        <w:lastRenderedPageBreak/>
        <w:t>Definicje</w:t>
      </w:r>
      <w:r w:rsidR="00FF02BE" w:rsidRPr="00A1535F">
        <w:rPr>
          <w:rFonts w:ascii="Calibri" w:hAnsi="Calibri" w:cs="Arial"/>
          <w:sz w:val="24"/>
          <w:szCs w:val="24"/>
        </w:rPr>
        <w:t>:</w:t>
      </w:r>
    </w:p>
    <w:p w14:paraId="1736C30B" w14:textId="77777777" w:rsidR="008763DD" w:rsidRPr="00A1535F" w:rsidRDefault="00207404" w:rsidP="0039507E">
      <w:pPr>
        <w:spacing w:before="120" w:after="0"/>
        <w:rPr>
          <w:rFonts w:ascii="Calibri" w:hAnsi="Calibri" w:cs="Arial"/>
          <w:sz w:val="24"/>
          <w:szCs w:val="24"/>
        </w:rPr>
      </w:pPr>
      <w:r w:rsidRPr="00A1535F">
        <w:rPr>
          <w:rFonts w:ascii="Calibri" w:hAnsi="Calibri" w:cs="Arial"/>
          <w:b/>
          <w:sz w:val="24"/>
          <w:szCs w:val="24"/>
        </w:rPr>
        <w:t>B</w:t>
      </w:r>
      <w:r w:rsidR="0094325B" w:rsidRPr="00A1535F">
        <w:rPr>
          <w:rFonts w:ascii="Calibri" w:hAnsi="Calibri" w:cs="Arial"/>
          <w:b/>
          <w:sz w:val="24"/>
          <w:szCs w:val="24"/>
        </w:rPr>
        <w:t xml:space="preserve">eneficjent </w:t>
      </w:r>
      <w:r w:rsidR="0094325B" w:rsidRPr="00A1535F">
        <w:rPr>
          <w:rFonts w:ascii="Calibri" w:hAnsi="Calibri" w:cs="Arial"/>
          <w:sz w:val="24"/>
          <w:szCs w:val="24"/>
        </w:rPr>
        <w:t xml:space="preserve">– </w:t>
      </w:r>
      <w:r w:rsidR="004E0170" w:rsidRPr="00A1535F">
        <w:rPr>
          <w:rFonts w:cs="Arial"/>
          <w:sz w:val="24"/>
          <w:szCs w:val="24"/>
        </w:rPr>
        <w:t>podmiot, o którym mowa w art. 2 pkt 10 oraz art. 63 rozporządzenia ogólnego</w:t>
      </w:r>
      <w:r w:rsidR="00603DED" w:rsidRPr="00A1535F">
        <w:rPr>
          <w:rFonts w:cs="Arial"/>
          <w:sz w:val="24"/>
          <w:szCs w:val="24"/>
        </w:rPr>
        <w:t>.</w:t>
      </w:r>
    </w:p>
    <w:p w14:paraId="2AE54DB2" w14:textId="77777777" w:rsidR="004807AD" w:rsidRPr="00A1535F" w:rsidRDefault="004807AD" w:rsidP="0039507E">
      <w:pPr>
        <w:suppressAutoHyphens/>
        <w:overflowPunct w:val="0"/>
        <w:spacing w:before="120" w:after="0"/>
        <w:rPr>
          <w:rFonts w:ascii="Calibri" w:eastAsia="SimSun" w:hAnsi="Calibri" w:cs="Times New Roman"/>
          <w:color w:val="00000A"/>
          <w:sz w:val="24"/>
          <w:szCs w:val="24"/>
        </w:rPr>
      </w:pPr>
      <w:r w:rsidRPr="00A1535F">
        <w:rPr>
          <w:rFonts w:ascii="Calibri" w:eastAsia="SimSun" w:hAnsi="Calibri" w:cs="Calibri"/>
          <w:b/>
          <w:bCs/>
          <w:color w:val="00000A"/>
          <w:sz w:val="24"/>
          <w:szCs w:val="24"/>
        </w:rPr>
        <w:t>Cross-financing</w:t>
      </w:r>
      <w:r w:rsidR="008B0961" w:rsidRPr="00A1535F">
        <w:rPr>
          <w:rFonts w:ascii="Calibri" w:eastAsia="SimSun" w:hAnsi="Calibri" w:cs="Calibri"/>
          <w:b/>
          <w:bCs/>
          <w:color w:val="00000A"/>
          <w:sz w:val="24"/>
          <w:szCs w:val="24"/>
        </w:rPr>
        <w:t xml:space="preserve"> </w:t>
      </w:r>
      <w:r w:rsidRPr="00A1535F">
        <w:rPr>
          <w:rFonts w:ascii="Calibri" w:eastAsia="SimSun" w:hAnsi="Calibri" w:cs="Calibri"/>
          <w:color w:val="00000A"/>
          <w:sz w:val="24"/>
          <w:szCs w:val="24"/>
        </w:rPr>
        <w: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zasada elastyczności, o której mowa w art. 98 ust.</w:t>
      </w:r>
      <w:r w:rsidR="008B0961" w:rsidRPr="00A1535F">
        <w:rPr>
          <w:rFonts w:ascii="Calibri" w:eastAsia="SimSun" w:hAnsi="Calibri" w:cs="Calibri"/>
          <w:color w:val="00000A"/>
          <w:sz w:val="24"/>
          <w:szCs w:val="24"/>
        </w:rPr>
        <w:t xml:space="preserve"> </w:t>
      </w:r>
      <w:r w:rsidRPr="00A1535F">
        <w:rPr>
          <w:rFonts w:ascii="Calibri" w:eastAsia="SimSun" w:hAnsi="Calibri" w:cs="Calibri"/>
          <w:color w:val="00000A"/>
          <w:sz w:val="24"/>
          <w:szCs w:val="24"/>
        </w:rPr>
        <w:t>2 rozporządzenia ogólnego, polegająca na możliwości finansowania działań w sposób komplementarny ze środków EFRR i EFS, w przypadku, gdy dane działanie z jednego funduszu objęte jest zakresem pomocy drugiego funduszu.</w:t>
      </w:r>
    </w:p>
    <w:p w14:paraId="39E27131" w14:textId="77777777" w:rsidR="00D96B2D" w:rsidRPr="00A1535F" w:rsidRDefault="004807AD" w:rsidP="0039507E">
      <w:pPr>
        <w:spacing w:before="120" w:after="0"/>
        <w:rPr>
          <w:rFonts w:ascii="Calibri" w:hAnsi="Calibri"/>
          <w:sz w:val="24"/>
          <w:szCs w:val="24"/>
        </w:rPr>
      </w:pPr>
      <w:r w:rsidRPr="00A1535F">
        <w:rPr>
          <w:rFonts w:ascii="Calibri" w:hAnsi="Calibri"/>
          <w:b/>
          <w:sz w:val="24"/>
          <w:szCs w:val="24"/>
        </w:rPr>
        <w:t>G</w:t>
      </w:r>
      <w:r w:rsidR="00D119EB" w:rsidRPr="00A1535F">
        <w:rPr>
          <w:rFonts w:ascii="Calibri" w:hAnsi="Calibri"/>
          <w:b/>
          <w:sz w:val="24"/>
          <w:szCs w:val="24"/>
        </w:rPr>
        <w:t>enerator wniosków</w:t>
      </w:r>
      <w:r w:rsidR="00D119EB" w:rsidRPr="00A1535F">
        <w:rPr>
          <w:rFonts w:ascii="Calibri" w:hAnsi="Calibri"/>
          <w:sz w:val="24"/>
          <w:szCs w:val="24"/>
        </w:rPr>
        <w:t xml:space="preserve"> </w:t>
      </w:r>
      <w:r w:rsidR="00293633" w:rsidRPr="00A1535F">
        <w:rPr>
          <w:rFonts w:ascii="Calibri" w:hAnsi="Calibri"/>
          <w:sz w:val="24"/>
          <w:szCs w:val="24"/>
        </w:rPr>
        <w:t>–</w:t>
      </w:r>
      <w:r w:rsidR="008B0961" w:rsidRPr="00A1535F">
        <w:rPr>
          <w:rFonts w:ascii="Calibri" w:hAnsi="Calibri"/>
          <w:sz w:val="24"/>
          <w:szCs w:val="24"/>
        </w:rPr>
        <w:t xml:space="preserve"> </w:t>
      </w:r>
      <w:r w:rsidR="00293633" w:rsidRPr="00A1535F">
        <w:rPr>
          <w:rFonts w:ascii="Calibri" w:hAnsi="Calibri"/>
          <w:sz w:val="24"/>
          <w:szCs w:val="24"/>
        </w:rPr>
        <w:t>narzędzie informatyczn</w:t>
      </w:r>
      <w:r w:rsidR="00D030E9" w:rsidRPr="00A1535F">
        <w:rPr>
          <w:rFonts w:ascii="Calibri" w:hAnsi="Calibri"/>
          <w:sz w:val="24"/>
          <w:szCs w:val="24"/>
        </w:rPr>
        <w:t>e</w:t>
      </w:r>
      <w:r w:rsidR="00293633" w:rsidRPr="00A1535F">
        <w:rPr>
          <w:rFonts w:ascii="Calibri" w:hAnsi="Calibri"/>
          <w:sz w:val="24"/>
          <w:szCs w:val="24"/>
        </w:rPr>
        <w:t xml:space="preserve"> przeznaczon</w:t>
      </w:r>
      <w:r w:rsidR="00D030E9" w:rsidRPr="00A1535F">
        <w:rPr>
          <w:rFonts w:ascii="Calibri" w:hAnsi="Calibri"/>
          <w:sz w:val="24"/>
          <w:szCs w:val="24"/>
        </w:rPr>
        <w:t>e</w:t>
      </w:r>
      <w:r w:rsidR="00293633" w:rsidRPr="00A1535F">
        <w:rPr>
          <w:rFonts w:ascii="Calibri" w:hAnsi="Calibri"/>
          <w:sz w:val="24"/>
          <w:szCs w:val="24"/>
        </w:rPr>
        <w:t xml:space="preserve"> do obsługi procesu naboru wniosków o dofinansowanie </w:t>
      </w:r>
      <w:r w:rsidR="00E87366" w:rsidRPr="00A1535F">
        <w:rPr>
          <w:rFonts w:ascii="Calibri" w:hAnsi="Calibri"/>
          <w:sz w:val="24"/>
          <w:szCs w:val="24"/>
        </w:rPr>
        <w:t xml:space="preserve">składanych </w:t>
      </w:r>
      <w:r w:rsidR="00293633" w:rsidRPr="00A1535F">
        <w:rPr>
          <w:rFonts w:ascii="Calibri" w:hAnsi="Calibri"/>
          <w:sz w:val="24"/>
          <w:szCs w:val="24"/>
        </w:rPr>
        <w:t xml:space="preserve">w </w:t>
      </w:r>
      <w:r w:rsidR="00E87366" w:rsidRPr="00A1535F">
        <w:rPr>
          <w:rFonts w:ascii="Calibri" w:hAnsi="Calibri"/>
          <w:sz w:val="24"/>
          <w:szCs w:val="24"/>
        </w:rPr>
        <w:t xml:space="preserve">ramach </w:t>
      </w:r>
      <w:r w:rsidR="00293633" w:rsidRPr="00A1535F">
        <w:rPr>
          <w:rFonts w:ascii="Calibri" w:hAnsi="Calibri"/>
          <w:sz w:val="24"/>
          <w:szCs w:val="24"/>
        </w:rPr>
        <w:t>konkurs</w:t>
      </w:r>
      <w:r w:rsidR="002934F3" w:rsidRPr="00A1535F">
        <w:rPr>
          <w:rFonts w:ascii="Calibri" w:hAnsi="Calibri"/>
          <w:sz w:val="24"/>
          <w:szCs w:val="24"/>
        </w:rPr>
        <w:t>ów.</w:t>
      </w:r>
    </w:p>
    <w:p w14:paraId="3F1D423D"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K</w:t>
      </w:r>
      <w:r w:rsidR="003965D4" w:rsidRPr="00A1535F">
        <w:rPr>
          <w:rFonts w:ascii="Calibri" w:hAnsi="Calibri"/>
          <w:b/>
          <w:sz w:val="24"/>
          <w:szCs w:val="24"/>
        </w:rPr>
        <w:t>oncepcja uniwersalnego projektowania</w:t>
      </w:r>
      <w:r w:rsidR="003965D4" w:rsidRPr="00A1535F">
        <w:rPr>
          <w:rFonts w:ascii="Calibri" w:hAnsi="Calibri"/>
          <w:sz w:val="24"/>
          <w:szCs w:val="24"/>
        </w:rPr>
        <w:t xml:space="preserve"> – </w:t>
      </w:r>
      <w:r w:rsidR="00CF1518" w:rsidRPr="00A1535F">
        <w:rPr>
          <w:rFonts w:ascii="Calibri" w:hAnsi="Calibri"/>
          <w:sz w:val="24"/>
          <w:szCs w:val="24"/>
        </w:rPr>
        <w:t xml:space="preserve">zgodnie z Wytycznymi </w:t>
      </w:r>
      <w:r w:rsidR="008A0708" w:rsidRPr="00A1535F">
        <w:rPr>
          <w:rFonts w:ascii="Calibri" w:hAnsi="Calibri"/>
          <w:sz w:val="24"/>
          <w:szCs w:val="24"/>
        </w:rPr>
        <w:t xml:space="preserve">w zakresie realizacji zasady równości szans i niedyskryminacji w tym dostępności dla osób </w:t>
      </w:r>
      <w:r w:rsidR="005D75BA" w:rsidRPr="00A1535F">
        <w:rPr>
          <w:rFonts w:ascii="Calibri" w:hAnsi="Calibri"/>
          <w:sz w:val="24"/>
          <w:szCs w:val="24"/>
        </w:rPr>
        <w:br/>
      </w:r>
      <w:r w:rsidR="008A0708" w:rsidRPr="00A1535F">
        <w:rPr>
          <w:rFonts w:ascii="Calibri" w:hAnsi="Calibri"/>
          <w:sz w:val="24"/>
          <w:szCs w:val="24"/>
        </w:rPr>
        <w:t xml:space="preserve">z niepełnosprawnościami oraz zasady równości szans kobiet i mężczyzn w ramach funduszy unijnych na lata 2014-2020 </w:t>
      </w:r>
      <w:r w:rsidR="003965D4" w:rsidRPr="00A1535F">
        <w:rPr>
          <w:rFonts w:ascii="Calibri" w:hAnsi="Calibri"/>
          <w:sz w:val="24"/>
          <w:szCs w:val="24"/>
        </w:rPr>
        <w:t>projektowanie pro</w:t>
      </w:r>
      <w:r w:rsidRPr="00A1535F">
        <w:rPr>
          <w:rFonts w:ascii="Calibri" w:hAnsi="Calibri"/>
          <w:sz w:val="24"/>
          <w:szCs w:val="24"/>
        </w:rPr>
        <w:t xml:space="preserve">duktów, środowiska, programów i </w:t>
      </w:r>
      <w:r w:rsidR="003965D4" w:rsidRPr="00A1535F">
        <w:rPr>
          <w:rFonts w:ascii="Calibri" w:hAnsi="Calibri"/>
          <w:sz w:val="24"/>
          <w:szCs w:val="24"/>
        </w:rPr>
        <w:t>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6082E50A" w14:textId="77777777" w:rsidR="000D6BFA" w:rsidRPr="00A1535F" w:rsidRDefault="004807AD" w:rsidP="0039507E">
      <w:pPr>
        <w:spacing w:before="120" w:after="0"/>
        <w:rPr>
          <w:rFonts w:ascii="Calibri" w:hAnsi="Calibri"/>
          <w:sz w:val="24"/>
          <w:szCs w:val="24"/>
        </w:rPr>
      </w:pPr>
      <w:r w:rsidRPr="00A1535F">
        <w:rPr>
          <w:rFonts w:ascii="Calibri" w:hAnsi="Calibri"/>
          <w:b/>
          <w:bCs/>
          <w:sz w:val="24"/>
          <w:szCs w:val="24"/>
        </w:rPr>
        <w:t>K</w:t>
      </w:r>
      <w:r w:rsidR="000D6BFA" w:rsidRPr="00A1535F">
        <w:rPr>
          <w:rFonts w:ascii="Calibri" w:hAnsi="Calibri"/>
          <w:b/>
          <w:bCs/>
          <w:sz w:val="24"/>
          <w:szCs w:val="24"/>
        </w:rPr>
        <w:t xml:space="preserve">ryteria wyboru projektów </w:t>
      </w:r>
      <w:r w:rsidR="007C7541" w:rsidRPr="00A1535F">
        <w:rPr>
          <w:rFonts w:ascii="Calibri" w:hAnsi="Calibri"/>
          <w:bCs/>
          <w:sz w:val="24"/>
          <w:szCs w:val="24"/>
        </w:rPr>
        <w:t>–</w:t>
      </w:r>
      <w:r w:rsidR="008B0961" w:rsidRPr="00A1535F">
        <w:rPr>
          <w:rFonts w:ascii="Calibri" w:hAnsi="Calibri"/>
          <w:bCs/>
          <w:sz w:val="24"/>
          <w:szCs w:val="24"/>
        </w:rPr>
        <w:t xml:space="preserve"> </w:t>
      </w:r>
      <w:r w:rsidR="000D6BFA" w:rsidRPr="00A1535F">
        <w:rPr>
          <w:rFonts w:ascii="Calibri" w:hAnsi="Calibri"/>
          <w:bCs/>
          <w:sz w:val="24"/>
          <w:szCs w:val="24"/>
        </w:rPr>
        <w:t xml:space="preserve">kryteria umożliwiające ocenę projektu opisanego we wniosku </w:t>
      </w:r>
      <w:r w:rsidR="000D6BFA" w:rsidRPr="00A1535F">
        <w:rPr>
          <w:rFonts w:ascii="Calibri" w:hAnsi="Calibri"/>
          <w:bCs/>
          <w:sz w:val="24"/>
          <w:szCs w:val="24"/>
        </w:rPr>
        <w:br/>
        <w:t xml:space="preserve">o dofinansowanie projektu, wybór projektu do dofinansowania i zawarcie umowy </w:t>
      </w:r>
      <w:r w:rsidR="000D6BFA" w:rsidRPr="00A1535F">
        <w:rPr>
          <w:rFonts w:ascii="Calibri" w:hAnsi="Calibri"/>
          <w:bCs/>
          <w:sz w:val="24"/>
          <w:szCs w:val="24"/>
        </w:rPr>
        <w:br/>
        <w:t xml:space="preserve">o dofinansowanie projektu albo podjęcie decyzji o dofinansowaniu projektu, zgodne </w:t>
      </w:r>
      <w:r w:rsidR="000D6BFA" w:rsidRPr="00A1535F">
        <w:rPr>
          <w:rFonts w:ascii="Calibri" w:hAnsi="Calibri"/>
          <w:bCs/>
          <w:sz w:val="24"/>
          <w:szCs w:val="24"/>
        </w:rPr>
        <w:br/>
        <w:t>z warunkami, o których mowa w art. 125 ust. 3 lit. a rozporządzenia ogólnego, zatwierdzone przez komitet monitorujący, o którym mowa w art. 47 rozporządzenia ogólnego.</w:t>
      </w:r>
    </w:p>
    <w:p w14:paraId="1899AA65" w14:textId="77777777" w:rsidR="003965D4" w:rsidRPr="00A1535F" w:rsidRDefault="004807AD" w:rsidP="0039507E">
      <w:pPr>
        <w:spacing w:before="120" w:after="0"/>
        <w:rPr>
          <w:rFonts w:ascii="Calibri" w:hAnsi="Calibri"/>
          <w:sz w:val="24"/>
          <w:szCs w:val="24"/>
        </w:rPr>
      </w:pPr>
      <w:r w:rsidRPr="00A1535F">
        <w:rPr>
          <w:rFonts w:ascii="Calibri" w:hAnsi="Calibri"/>
          <w:b/>
          <w:sz w:val="24"/>
          <w:szCs w:val="24"/>
        </w:rPr>
        <w:t>M</w:t>
      </w:r>
      <w:r w:rsidR="003965D4" w:rsidRPr="00A1535F">
        <w:rPr>
          <w:rFonts w:ascii="Calibri" w:hAnsi="Calibri"/>
          <w:b/>
          <w:sz w:val="24"/>
          <w:szCs w:val="24"/>
        </w:rPr>
        <w:t xml:space="preserve">echanizm racjonalnych usprawnień </w:t>
      </w:r>
      <w:r w:rsidR="007C7541" w:rsidRPr="00A1535F">
        <w:rPr>
          <w:rFonts w:ascii="Calibri" w:hAnsi="Calibri"/>
          <w:sz w:val="24"/>
          <w:szCs w:val="24"/>
        </w:rPr>
        <w:t>–</w:t>
      </w:r>
      <w:r w:rsidR="008A0708" w:rsidRPr="00A1535F">
        <w:rPr>
          <w:rFonts w:ascii="Calibri" w:hAnsi="Calibr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A1535F">
        <w:rPr>
          <w:rFonts w:ascii="Calibri" w:hAnsi="Calibri"/>
          <w:sz w:val="24"/>
          <w:szCs w:val="24"/>
        </w:rPr>
        <w:t xml:space="preserve">konieczne i odpowiednie zmiany oraz dostosowania, nienakładające nieproporcjonalnego lub nadmiernego obciążenia, rozpatrywane osobno dla każdego konkretnego przypadku, </w:t>
      </w:r>
      <w:r w:rsidR="00356FE0" w:rsidRPr="00A1535F">
        <w:rPr>
          <w:rFonts w:ascii="Calibri" w:hAnsi="Calibri"/>
          <w:sz w:val="24"/>
          <w:szCs w:val="24"/>
        </w:rPr>
        <w:br/>
      </w:r>
      <w:r w:rsidR="003965D4" w:rsidRPr="00A1535F">
        <w:rPr>
          <w:rFonts w:ascii="Calibri" w:hAnsi="Calibri"/>
          <w:sz w:val="24"/>
          <w:szCs w:val="24"/>
        </w:rPr>
        <w:t>w celu zapewnienia osobom z niepełnosprawnościami możliwości korzystania z wszelkich praw człowieka i podstawowych wolności oraz ich wykonywania na zasadzie równości z innymi osobami.</w:t>
      </w:r>
    </w:p>
    <w:p w14:paraId="5A2A9E89"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P</w:t>
      </w:r>
      <w:r w:rsidR="00270302" w:rsidRPr="00A1535F">
        <w:rPr>
          <w:rFonts w:ascii="Calibri" w:hAnsi="Calibri"/>
          <w:b/>
          <w:sz w:val="24"/>
          <w:szCs w:val="24"/>
        </w:rPr>
        <w:t xml:space="preserve">artner </w:t>
      </w:r>
      <w:r w:rsidR="007C7541" w:rsidRPr="00A1535F">
        <w:rPr>
          <w:rFonts w:ascii="Calibri" w:hAnsi="Calibri"/>
          <w:sz w:val="24"/>
          <w:szCs w:val="24"/>
        </w:rPr>
        <w:t>–</w:t>
      </w:r>
      <w:r w:rsidR="008B0961" w:rsidRPr="00A1535F">
        <w:rPr>
          <w:rFonts w:ascii="Calibri" w:hAnsi="Calibri"/>
          <w:sz w:val="24"/>
          <w:szCs w:val="24"/>
        </w:rPr>
        <w:t xml:space="preserve"> </w:t>
      </w:r>
      <w:r w:rsidR="00270302" w:rsidRPr="00A1535F">
        <w:rPr>
          <w:rFonts w:ascii="Calibri" w:hAnsi="Calibri"/>
          <w:sz w:val="24"/>
          <w:szCs w:val="24"/>
        </w:rPr>
        <w:t xml:space="preserve">podmiot w rozumieniu art. 33 ust. 1 ustawy wdrożeniowej, który jest wymieniony </w:t>
      </w:r>
      <w:r w:rsidR="00270302" w:rsidRPr="00A1535F">
        <w:rPr>
          <w:rFonts w:ascii="Calibri" w:hAnsi="Calibri"/>
          <w:sz w:val="24"/>
          <w:szCs w:val="24"/>
        </w:rPr>
        <w:br/>
        <w:t>w zatwierdzonym wniosku o dofinansowanie projektu, re</w:t>
      </w:r>
      <w:r w:rsidR="001F5A65" w:rsidRPr="00A1535F">
        <w:rPr>
          <w:rFonts w:ascii="Calibri" w:hAnsi="Calibri"/>
          <w:sz w:val="24"/>
          <w:szCs w:val="24"/>
        </w:rPr>
        <w:t xml:space="preserve">alizujący wspólnie z </w:t>
      </w:r>
      <w:r w:rsidR="00353384" w:rsidRPr="00A1535F">
        <w:rPr>
          <w:rFonts w:ascii="Calibri" w:hAnsi="Calibri"/>
          <w:sz w:val="24"/>
          <w:szCs w:val="24"/>
        </w:rPr>
        <w:t>b</w:t>
      </w:r>
      <w:r w:rsidR="00270302" w:rsidRPr="00A1535F">
        <w:rPr>
          <w:rFonts w:ascii="Calibri" w:hAnsi="Calibri"/>
          <w:sz w:val="24"/>
          <w:szCs w:val="24"/>
        </w:rPr>
        <w:t>eneficjentem</w:t>
      </w:r>
      <w:r w:rsidR="00270302" w:rsidRPr="00A1535F">
        <w:rPr>
          <w:rFonts w:ascii="Calibri" w:hAnsi="Calibri"/>
          <w:b/>
          <w:sz w:val="24"/>
          <w:szCs w:val="24"/>
        </w:rPr>
        <w:br/>
      </w:r>
      <w:r w:rsidR="00270302" w:rsidRPr="00A1535F">
        <w:rPr>
          <w:rFonts w:ascii="Calibri" w:hAnsi="Calibri"/>
          <w:sz w:val="24"/>
          <w:szCs w:val="24"/>
        </w:rPr>
        <w:t xml:space="preserve">(i ewentualnie innymi partnerami) projekt na warunkach określonych w umowie </w:t>
      </w:r>
      <w:r w:rsidR="002D762D" w:rsidRPr="00A1535F">
        <w:rPr>
          <w:rFonts w:ascii="Calibri" w:hAnsi="Calibri"/>
          <w:sz w:val="24"/>
          <w:szCs w:val="24"/>
        </w:rPr>
        <w:br/>
      </w:r>
      <w:r w:rsidR="00270302" w:rsidRPr="00A1535F">
        <w:rPr>
          <w:rFonts w:ascii="Calibri" w:hAnsi="Calibri"/>
          <w:sz w:val="24"/>
          <w:szCs w:val="24"/>
        </w:rPr>
        <w:t>o dofinansowanie i porozumieniu albo umowie o partnerstwie i wnoszący do projektu zasoby ludzkie, organizacyjne, techniczne lub finansowe. Zgodnie z Wytycznymi</w:t>
      </w:r>
      <w:r w:rsidR="001A5267" w:rsidRPr="00A1535F">
        <w:rPr>
          <w:rFonts w:cs="Arial"/>
          <w:sz w:val="24"/>
          <w:szCs w:val="24"/>
        </w:rPr>
        <w:t>w zakresie kwalifikowalności wydatków</w:t>
      </w:r>
      <w:r w:rsidR="008B0961" w:rsidRPr="00A1535F">
        <w:rPr>
          <w:rFonts w:cs="Arial"/>
          <w:sz w:val="24"/>
          <w:szCs w:val="24"/>
        </w:rPr>
        <w:t xml:space="preserve"> </w:t>
      </w:r>
      <w:r w:rsidR="00270302" w:rsidRPr="00A1535F">
        <w:rPr>
          <w:rFonts w:ascii="Calibri" w:hAnsi="Calibri"/>
          <w:sz w:val="24"/>
          <w:szCs w:val="24"/>
        </w:rPr>
        <w:t xml:space="preserve">jest to podmiot, który ma prawo do ponoszenia wydatków na </w:t>
      </w:r>
      <w:r w:rsidR="00270302" w:rsidRPr="00A1535F">
        <w:rPr>
          <w:rFonts w:ascii="Calibri" w:hAnsi="Calibri"/>
          <w:sz w:val="24"/>
          <w:szCs w:val="24"/>
        </w:rPr>
        <w:lastRenderedPageBreak/>
        <w:t>ró</w:t>
      </w:r>
      <w:r w:rsidR="001F5A65" w:rsidRPr="00A1535F">
        <w:rPr>
          <w:rFonts w:ascii="Calibri" w:hAnsi="Calibri"/>
          <w:sz w:val="24"/>
          <w:szCs w:val="24"/>
        </w:rPr>
        <w:t xml:space="preserve">wni z </w:t>
      </w:r>
      <w:r w:rsidR="00353384" w:rsidRPr="00A1535F">
        <w:rPr>
          <w:rFonts w:ascii="Calibri" w:hAnsi="Calibri"/>
          <w:sz w:val="24"/>
          <w:szCs w:val="24"/>
        </w:rPr>
        <w:t>b</w:t>
      </w:r>
      <w:r w:rsidR="001A5267" w:rsidRPr="00A1535F">
        <w:rPr>
          <w:rFonts w:ascii="Calibri" w:hAnsi="Calibri"/>
          <w:sz w:val="24"/>
          <w:szCs w:val="24"/>
        </w:rPr>
        <w:t xml:space="preserve">eneficjentem, chyba że z </w:t>
      </w:r>
      <w:r w:rsidR="00270302" w:rsidRPr="00A1535F">
        <w:rPr>
          <w:rFonts w:ascii="Calibri" w:hAnsi="Calibri"/>
          <w:sz w:val="24"/>
          <w:szCs w:val="24"/>
        </w:rPr>
        <w:t xml:space="preserve">treści </w:t>
      </w:r>
      <w:r w:rsidR="00181DC7" w:rsidRPr="00A1535F">
        <w:rPr>
          <w:rFonts w:ascii="Calibri" w:hAnsi="Calibri"/>
          <w:sz w:val="24"/>
          <w:szCs w:val="24"/>
        </w:rPr>
        <w:t xml:space="preserve">ww. </w:t>
      </w:r>
      <w:r w:rsidR="00270302" w:rsidRPr="00A1535F">
        <w:rPr>
          <w:rFonts w:ascii="Calibri" w:hAnsi="Calibri"/>
          <w:sz w:val="24"/>
          <w:szCs w:val="24"/>
        </w:rPr>
        <w:t>Wytycznych</w:t>
      </w:r>
      <w:r w:rsidR="008B0961" w:rsidRPr="00A1535F">
        <w:rPr>
          <w:rFonts w:ascii="Calibri" w:hAnsi="Calibri"/>
          <w:sz w:val="24"/>
          <w:szCs w:val="24"/>
        </w:rPr>
        <w:t xml:space="preserve"> </w:t>
      </w:r>
      <w:r w:rsidR="001F5A65" w:rsidRPr="00A1535F">
        <w:rPr>
          <w:rFonts w:ascii="Calibri" w:hAnsi="Calibri"/>
          <w:sz w:val="24"/>
          <w:szCs w:val="24"/>
        </w:rPr>
        <w:t xml:space="preserve">wynika, że chodzi o </w:t>
      </w:r>
      <w:r w:rsidR="00353384" w:rsidRPr="00A1535F">
        <w:rPr>
          <w:rFonts w:ascii="Calibri" w:hAnsi="Calibri"/>
          <w:sz w:val="24"/>
          <w:szCs w:val="24"/>
        </w:rPr>
        <w:t>b</w:t>
      </w:r>
      <w:r w:rsidR="00270302" w:rsidRPr="00A1535F">
        <w:rPr>
          <w:rFonts w:ascii="Calibri" w:hAnsi="Calibri"/>
          <w:sz w:val="24"/>
          <w:szCs w:val="24"/>
        </w:rPr>
        <w:t>eneficjenta jako stronę umowy o dofinansowanie</w:t>
      </w:r>
      <w:r w:rsidR="007F2E19" w:rsidRPr="00A1535F">
        <w:rPr>
          <w:rFonts w:ascii="Calibri" w:hAnsi="Calibri"/>
          <w:sz w:val="24"/>
          <w:szCs w:val="24"/>
        </w:rPr>
        <w:t>.</w:t>
      </w:r>
    </w:p>
    <w:p w14:paraId="3010D04D" w14:textId="77777777" w:rsidR="00D96B2D" w:rsidRPr="00A1535F" w:rsidRDefault="005A57CA" w:rsidP="0039507E">
      <w:pPr>
        <w:spacing w:before="120" w:after="0"/>
        <w:rPr>
          <w:sz w:val="24"/>
          <w:szCs w:val="24"/>
        </w:rPr>
      </w:pPr>
      <w:r w:rsidRPr="00A1535F">
        <w:rPr>
          <w:b/>
          <w:sz w:val="24"/>
          <w:szCs w:val="24"/>
        </w:rPr>
        <w:t>P</w:t>
      </w:r>
      <w:r w:rsidR="00D96B2D" w:rsidRPr="00A1535F">
        <w:rPr>
          <w:b/>
          <w:sz w:val="24"/>
          <w:szCs w:val="24"/>
        </w:rPr>
        <w:t>rojekt partnerski</w:t>
      </w:r>
      <w:r w:rsidR="00D96B2D" w:rsidRPr="00A1535F">
        <w:rPr>
          <w:sz w:val="24"/>
          <w:szCs w:val="24"/>
        </w:rPr>
        <w:t xml:space="preserve"> – projekt partnerski, o którym m</w:t>
      </w:r>
      <w:r w:rsidR="003D4F38" w:rsidRPr="00A1535F">
        <w:rPr>
          <w:sz w:val="24"/>
          <w:szCs w:val="24"/>
        </w:rPr>
        <w:t xml:space="preserve">owa w art. 33 </w:t>
      </w:r>
      <w:r w:rsidR="00E7629E" w:rsidRPr="00A1535F">
        <w:rPr>
          <w:sz w:val="24"/>
          <w:szCs w:val="24"/>
        </w:rPr>
        <w:t>ustawy wdrożeniowej.</w:t>
      </w:r>
    </w:p>
    <w:p w14:paraId="67AB6DAC" w14:textId="62310489"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nioskodawca </w:t>
      </w:r>
      <w:r w:rsidR="007C7541" w:rsidRPr="00A1535F">
        <w:rPr>
          <w:rFonts w:ascii="Calibri" w:hAnsi="Calibri"/>
          <w:sz w:val="24"/>
          <w:szCs w:val="24"/>
        </w:rPr>
        <w:t>–</w:t>
      </w:r>
      <w:r w:rsidR="00270302" w:rsidRPr="00A1535F">
        <w:rPr>
          <w:rFonts w:ascii="Calibri" w:hAnsi="Calibri"/>
          <w:sz w:val="24"/>
          <w:szCs w:val="24"/>
        </w:rPr>
        <w:t>zgodnie z definicją w art. 2 pkt 28 ustawy wdrożeniowej, podmiot, który złożył wniosek o dofinansowanie projektu</w:t>
      </w:r>
      <w:r w:rsidR="007F2E19" w:rsidRPr="00A1535F">
        <w:rPr>
          <w:rFonts w:ascii="Calibri" w:hAnsi="Calibri"/>
          <w:sz w:val="24"/>
          <w:szCs w:val="24"/>
        </w:rPr>
        <w:t>.</w:t>
      </w:r>
    </w:p>
    <w:p w14:paraId="369B592B" w14:textId="77777777" w:rsidR="00270302" w:rsidRPr="00A1535F" w:rsidRDefault="005A57CA" w:rsidP="0039507E">
      <w:pPr>
        <w:spacing w:before="120" w:after="0"/>
        <w:rPr>
          <w:rFonts w:ascii="Calibri" w:hAnsi="Calibri"/>
          <w:sz w:val="24"/>
          <w:szCs w:val="24"/>
        </w:rPr>
      </w:pPr>
      <w:r w:rsidRPr="00A1535F">
        <w:rPr>
          <w:rFonts w:ascii="Calibri" w:hAnsi="Calibri"/>
          <w:b/>
          <w:sz w:val="24"/>
          <w:szCs w:val="24"/>
        </w:rPr>
        <w:t>W</w:t>
      </w:r>
      <w:r w:rsidR="00270302" w:rsidRPr="00A1535F">
        <w:rPr>
          <w:rFonts w:ascii="Calibri" w:hAnsi="Calibri"/>
          <w:b/>
          <w:sz w:val="24"/>
          <w:szCs w:val="24"/>
        </w:rPr>
        <w:t xml:space="preserve">ydatek kwalifikowalny </w:t>
      </w:r>
      <w:r w:rsidR="007C7541" w:rsidRPr="00A1535F">
        <w:rPr>
          <w:rFonts w:ascii="Calibri" w:hAnsi="Calibri"/>
          <w:sz w:val="24"/>
          <w:szCs w:val="24"/>
        </w:rPr>
        <w:t>–</w:t>
      </w:r>
      <w:r w:rsidR="008B0961" w:rsidRPr="00A1535F">
        <w:rPr>
          <w:rFonts w:ascii="Calibri" w:hAnsi="Calibri"/>
          <w:sz w:val="24"/>
          <w:szCs w:val="24"/>
        </w:rPr>
        <w:t xml:space="preserve"> </w:t>
      </w:r>
      <w:r w:rsidR="003D4F38" w:rsidRPr="00A1535F">
        <w:rPr>
          <w:rFonts w:ascii="Calibri" w:hAnsi="Calibri"/>
          <w:sz w:val="24"/>
          <w:szCs w:val="24"/>
        </w:rPr>
        <w:t xml:space="preserve">koszt lub wydatek poniesiony w </w:t>
      </w:r>
      <w:r w:rsidR="00270302" w:rsidRPr="00A1535F">
        <w:rPr>
          <w:rFonts w:ascii="Calibri" w:hAnsi="Calibri"/>
          <w:sz w:val="24"/>
          <w:szCs w:val="24"/>
        </w:rPr>
        <w:t xml:space="preserve">związku z realizacją projektu </w:t>
      </w:r>
      <w:r w:rsidR="002D762D" w:rsidRPr="00A1535F">
        <w:rPr>
          <w:rFonts w:ascii="Calibri" w:hAnsi="Calibri"/>
          <w:sz w:val="24"/>
          <w:szCs w:val="24"/>
        </w:rPr>
        <w:br/>
      </w:r>
      <w:r w:rsidR="00270302" w:rsidRPr="00A1535F">
        <w:rPr>
          <w:rFonts w:ascii="Calibri" w:hAnsi="Calibri"/>
          <w:sz w:val="24"/>
          <w:szCs w:val="24"/>
        </w:rPr>
        <w:t xml:space="preserve">w ramach </w:t>
      </w:r>
      <w:r w:rsidR="006415CE" w:rsidRPr="00A1535F">
        <w:rPr>
          <w:rFonts w:ascii="Calibri" w:hAnsi="Calibri"/>
          <w:sz w:val="24"/>
          <w:szCs w:val="24"/>
        </w:rPr>
        <w:t>programu operacyjnego</w:t>
      </w:r>
      <w:r w:rsidR="00270302" w:rsidRPr="00A1535F">
        <w:rPr>
          <w:rFonts w:ascii="Calibri" w:hAnsi="Calibri"/>
          <w:sz w:val="24"/>
          <w:szCs w:val="24"/>
        </w:rPr>
        <w:t xml:space="preserve">, </w:t>
      </w:r>
      <w:r w:rsidR="00D9607B" w:rsidRPr="00A1535F">
        <w:rPr>
          <w:rFonts w:ascii="Calibri" w:hAnsi="Calibri"/>
          <w:sz w:val="24"/>
          <w:szCs w:val="24"/>
        </w:rPr>
        <w:t xml:space="preserve">które spełniają kryteria </w:t>
      </w:r>
      <w:r w:rsidR="006415CE" w:rsidRPr="00A1535F">
        <w:rPr>
          <w:rFonts w:ascii="Calibri" w:hAnsi="Calibri"/>
          <w:sz w:val="24"/>
          <w:szCs w:val="24"/>
        </w:rPr>
        <w:t>refundacji, rozliczenia (w </w:t>
      </w:r>
      <w:r w:rsidR="00270302" w:rsidRPr="00A1535F">
        <w:rPr>
          <w:rFonts w:ascii="Calibri" w:hAnsi="Calibri"/>
          <w:sz w:val="24"/>
          <w:szCs w:val="24"/>
        </w:rPr>
        <w:t>przypadku systemu zaliczkowego) zgodnie z umową o dofinansowanie</w:t>
      </w:r>
      <w:r w:rsidR="00F4624F" w:rsidRPr="00A1535F">
        <w:rPr>
          <w:rFonts w:ascii="Calibri" w:hAnsi="Calibri"/>
          <w:sz w:val="24"/>
          <w:szCs w:val="24"/>
        </w:rPr>
        <w:t>.</w:t>
      </w:r>
    </w:p>
    <w:p w14:paraId="00B89FDD" w14:textId="77777777" w:rsidR="00507B68" w:rsidRPr="00A1535F" w:rsidRDefault="005A57CA" w:rsidP="0026324D">
      <w:pPr>
        <w:spacing w:before="120" w:after="0"/>
        <w:rPr>
          <w:rFonts w:ascii="Calibri" w:hAnsi="Calibri"/>
          <w:sz w:val="24"/>
          <w:szCs w:val="24"/>
        </w:rPr>
      </w:pPr>
      <w:r w:rsidRPr="00A1535F">
        <w:rPr>
          <w:rFonts w:ascii="Calibri" w:hAnsi="Calibri"/>
          <w:b/>
          <w:sz w:val="24"/>
          <w:szCs w:val="24"/>
        </w:rPr>
        <w:t>W</w:t>
      </w:r>
      <w:r w:rsidR="007C7541" w:rsidRPr="00A1535F">
        <w:rPr>
          <w:rFonts w:ascii="Calibri" w:hAnsi="Calibri"/>
          <w:b/>
          <w:sz w:val="24"/>
          <w:szCs w:val="24"/>
        </w:rPr>
        <w:t>ykonawca</w:t>
      </w:r>
      <w:r w:rsidR="00E34655" w:rsidRPr="00A1535F">
        <w:rPr>
          <w:rFonts w:ascii="Calibri" w:hAnsi="Calibri"/>
          <w:sz w:val="24"/>
          <w:szCs w:val="24"/>
        </w:rPr>
        <w:t xml:space="preserve"> –</w:t>
      </w:r>
      <w:r w:rsidR="008E68C4" w:rsidRPr="00A1535F">
        <w:rPr>
          <w:rFonts w:ascii="Calibri" w:hAnsi="Calibri"/>
          <w:sz w:val="24"/>
          <w:szCs w:val="24"/>
        </w:rPr>
        <w:t xml:space="preserve"> osoba fizyczna</w:t>
      </w:r>
      <w:r w:rsidR="009476A2" w:rsidRPr="00A1535F">
        <w:rPr>
          <w:rFonts w:ascii="Calibri" w:hAnsi="Calibri"/>
          <w:sz w:val="24"/>
          <w:szCs w:val="24"/>
        </w:rPr>
        <w:t xml:space="preserve"> (nie dotyczy osób będących personelem projektu),</w:t>
      </w:r>
      <w:r w:rsidR="008E68C4" w:rsidRPr="00A1535F">
        <w:rPr>
          <w:rFonts w:ascii="Calibri" w:hAnsi="Calibri"/>
          <w:sz w:val="24"/>
          <w:szCs w:val="24"/>
        </w:rPr>
        <w:t xml:space="preserve"> osoba prawna albo jednostka organizacyjna nieposiadająca osobowości prawnej, która oferuje realizację robót budowlanych, określone produkty lub usługi na rynku lub zawarła umowę w</w:t>
      </w:r>
      <w:r w:rsidR="00EF763F" w:rsidRPr="00A1535F">
        <w:rPr>
          <w:rFonts w:ascii="Calibri" w:hAnsi="Calibri"/>
          <w:sz w:val="24"/>
          <w:szCs w:val="24"/>
        </w:rPr>
        <w:t> </w:t>
      </w:r>
      <w:r w:rsidR="008E68C4" w:rsidRPr="00A1535F">
        <w:rPr>
          <w:rFonts w:ascii="Calibri" w:hAnsi="Calibri"/>
          <w:sz w:val="24"/>
          <w:szCs w:val="24"/>
        </w:rPr>
        <w:t xml:space="preserve">sprawie realizacji zamówienia w projekcie realizowanym w ramach </w:t>
      </w:r>
      <w:r w:rsidR="006415CE" w:rsidRPr="00A1535F">
        <w:rPr>
          <w:rFonts w:ascii="Calibri" w:hAnsi="Calibri"/>
          <w:sz w:val="24"/>
          <w:szCs w:val="24"/>
        </w:rPr>
        <w:t>programu operacyjnego.</w:t>
      </w:r>
    </w:p>
    <w:p w14:paraId="45D9A193" w14:textId="77777777" w:rsidR="00755335" w:rsidRPr="00A1535F" w:rsidRDefault="00755335" w:rsidP="0026324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val="0"/>
        <w:jc w:val="both"/>
        <w:outlineLvl w:val="0"/>
        <w:rPr>
          <w:rFonts w:ascii="Calibri" w:hAnsi="Calibri" w:cs="Arial"/>
          <w:b/>
          <w:sz w:val="24"/>
          <w:szCs w:val="24"/>
        </w:rPr>
      </w:pPr>
      <w:bookmarkStart w:id="61" w:name="_Toc431974569"/>
      <w:bookmarkStart w:id="62" w:name="_Toc3285821"/>
      <w:r w:rsidRPr="00A1535F">
        <w:rPr>
          <w:rFonts w:ascii="Calibri" w:hAnsi="Calibri" w:cs="Arial"/>
          <w:b/>
          <w:sz w:val="24"/>
          <w:szCs w:val="24"/>
        </w:rPr>
        <w:t>Postanowienia ogólne</w:t>
      </w:r>
      <w:bookmarkEnd w:id="61"/>
      <w:bookmarkEnd w:id="62"/>
    </w:p>
    <w:p w14:paraId="49185866" w14:textId="77777777" w:rsidR="003048E1" w:rsidRPr="00A1535F" w:rsidRDefault="003048E1" w:rsidP="0039507E">
      <w:pPr>
        <w:pStyle w:val="Akapitzlist"/>
        <w:keepNext/>
        <w:spacing w:before="120" w:after="0"/>
        <w:ind w:left="0"/>
        <w:contextualSpacing w:val="0"/>
        <w:rPr>
          <w:rFonts w:ascii="Calibri" w:hAnsi="Calibri" w:cs="Arial"/>
          <w:sz w:val="24"/>
          <w:szCs w:val="24"/>
        </w:rPr>
      </w:pPr>
      <w:bookmarkStart w:id="63" w:name="_Toc431974570"/>
      <w:r w:rsidRPr="00A1535F">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460417BF" w14:textId="77777777" w:rsidR="003048E1" w:rsidRPr="00A1535F" w:rsidRDefault="003048E1" w:rsidP="0039507E">
      <w:pPr>
        <w:pStyle w:val="Akapitzlist"/>
        <w:spacing w:before="120" w:after="0"/>
        <w:ind w:left="0"/>
        <w:contextualSpacing w:val="0"/>
        <w:rPr>
          <w:rFonts w:cs="Arial"/>
          <w:sz w:val="24"/>
          <w:szCs w:val="24"/>
        </w:rPr>
      </w:pPr>
      <w:r w:rsidRPr="00A1535F">
        <w:rPr>
          <w:rFonts w:ascii="Calibri" w:hAnsi="Calibri" w:cs="Arial"/>
          <w:sz w:val="24"/>
          <w:szCs w:val="24"/>
        </w:rPr>
        <w:t xml:space="preserve">W przypadku zmian w Regulaminie informację o ich wprowadzeniu, aktualną treść Regulaminu, uzasadnienie oraz termin, od którego obowiązuje nowy Regulamin, IOK zamieszcza na stronach internetowych: </w:t>
      </w:r>
      <w:hyperlink r:id="rId10">
        <w:r w:rsidRPr="00A1535F">
          <w:rPr>
            <w:rStyle w:val="czeinternetowe"/>
            <w:rFonts w:ascii="Calibri" w:hAnsi="Calibri" w:cs="Arial"/>
            <w:webHidden/>
            <w:sz w:val="24"/>
            <w:szCs w:val="24"/>
          </w:rPr>
          <w:t>www.rpo.wup.lodz.pl</w:t>
        </w:r>
      </w:hyperlink>
      <w:r w:rsidRPr="00A1535F">
        <w:rPr>
          <w:rFonts w:ascii="Calibri" w:hAnsi="Calibri" w:cs="Arial"/>
          <w:sz w:val="24"/>
          <w:szCs w:val="24"/>
        </w:rPr>
        <w:t xml:space="preserve"> oraz </w:t>
      </w:r>
      <w:hyperlink r:id="rId11" w:history="1">
        <w:r w:rsidRPr="00A1535F">
          <w:rPr>
            <w:rStyle w:val="Hipercze"/>
            <w:rFonts w:ascii="Calibri" w:hAnsi="Calibri" w:cs="Arial"/>
            <w:sz w:val="24"/>
            <w:szCs w:val="24"/>
          </w:rPr>
          <w:t>www.funduszeeuropejskie.gov.pl</w:t>
        </w:r>
      </w:hyperlink>
      <w:r w:rsidRPr="00A1535F">
        <w:rPr>
          <w:sz w:val="24"/>
          <w:szCs w:val="24"/>
        </w:rPr>
        <w:t>.</w:t>
      </w:r>
    </w:p>
    <w:p w14:paraId="260FDA4C"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W przypadku, gdy RPO WŁ 2014-2020 zawiera w poszczególnych obszarach rozstrzygnięcia inne niż zawarte w wytycznych Ministra właściwego ds. rozwoju,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właściwego ds. rozwoju.</w:t>
      </w:r>
    </w:p>
    <w:p w14:paraId="49365C44"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IOK zastrzega możliwość anulowania ogłoszonego konkursu w uzasadnionych przypadkach, m.in.:</w:t>
      </w:r>
    </w:p>
    <w:p w14:paraId="457E818E"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lastRenderedPageBreak/>
        <w:t>wystąpienia zdarzeń losowych, niezależnych od IOK, niemożliwych do przewidzenia na etapie sporządzania Regulaminu,</w:t>
      </w:r>
    </w:p>
    <w:p w14:paraId="213D1129" w14:textId="77777777" w:rsidR="003048E1" w:rsidRPr="00A1535F" w:rsidRDefault="003048E1" w:rsidP="0039507E">
      <w:pPr>
        <w:pStyle w:val="Akapitzlist"/>
        <w:numPr>
          <w:ilvl w:val="0"/>
          <w:numId w:val="2"/>
        </w:numPr>
        <w:spacing w:after="0"/>
        <w:ind w:left="714" w:hanging="357"/>
        <w:contextualSpacing w:val="0"/>
        <w:rPr>
          <w:rFonts w:ascii="Calibri" w:hAnsi="Calibri" w:cs="Arial"/>
          <w:sz w:val="24"/>
          <w:szCs w:val="24"/>
        </w:rPr>
      </w:pPr>
      <w:r w:rsidRPr="00A1535F">
        <w:rPr>
          <w:rFonts w:ascii="Calibri" w:hAnsi="Calibri" w:cs="Arial"/>
          <w:sz w:val="24"/>
          <w:szCs w:val="24"/>
        </w:rPr>
        <w:t>zmiany aktów prawnych lub wytycznych mających wpływ na proces wyboru projektów do dofinansowania.</w:t>
      </w:r>
    </w:p>
    <w:p w14:paraId="3EC80CF0" w14:textId="77777777" w:rsidR="003048E1" w:rsidRPr="00A1535F" w:rsidRDefault="003048E1" w:rsidP="0039507E">
      <w:pPr>
        <w:pStyle w:val="Akapitzlist"/>
        <w:spacing w:before="120" w:after="0"/>
        <w:ind w:left="0"/>
        <w:contextualSpacing w:val="0"/>
        <w:rPr>
          <w:rFonts w:ascii="Calibri" w:hAnsi="Calibri" w:cs="Arial"/>
          <w:b/>
          <w:sz w:val="24"/>
          <w:szCs w:val="24"/>
        </w:rPr>
      </w:pPr>
      <w:r w:rsidRPr="00A1535F">
        <w:rPr>
          <w:rFonts w:ascii="Calibri" w:hAnsi="Calibri" w:cs="Arial"/>
          <w:b/>
          <w:sz w:val="24"/>
          <w:szCs w:val="24"/>
        </w:rPr>
        <w:t>Za każdym razem, gdy w Regulaminie wskazuje się liczbę dni, mowa jest o dniach kalendarzowych.</w:t>
      </w:r>
    </w:p>
    <w:p w14:paraId="1BA53220" w14:textId="77777777" w:rsidR="003048E1" w:rsidRPr="00A1535F" w:rsidRDefault="003048E1" w:rsidP="0039507E">
      <w:pPr>
        <w:pStyle w:val="Akapitzlist"/>
        <w:spacing w:before="120" w:after="0"/>
        <w:ind w:left="0"/>
        <w:contextualSpacing w:val="0"/>
        <w:rPr>
          <w:rFonts w:ascii="Calibri" w:hAnsi="Calibri" w:cs="Arial"/>
          <w:sz w:val="24"/>
          <w:szCs w:val="24"/>
        </w:rPr>
      </w:pPr>
      <w:r w:rsidRPr="00A1535F">
        <w:rPr>
          <w:rFonts w:ascii="Calibri" w:hAnsi="Calibri" w:cs="Arial"/>
          <w:sz w:val="24"/>
          <w:szCs w:val="24"/>
        </w:rPr>
        <w:t>Do postępowania w zakresie ubiegania się o dofinansowanie oraz udzielania dofinansowania na podstawie ustawy wdrożeniowej nie stosuje się przepisów ustawy z dnia</w:t>
      </w:r>
      <w:r w:rsidRPr="00A1535F">
        <w:rPr>
          <w:rFonts w:ascii="Calibri" w:hAnsi="Calibri" w:cs="Arial"/>
          <w:sz w:val="24"/>
          <w:szCs w:val="24"/>
        </w:rPr>
        <w:br/>
        <w:t>14 czerwca 1960 r. – Kodeks postępowania administracyjnego, z wyjątkiem przepisów dotyczących wyłączenia pracowników organu i sposobu obliczania terminów, chyba że ustawa wdrożeniowa wskazuje inaczej.</w:t>
      </w:r>
    </w:p>
    <w:p w14:paraId="2B80AE6C" w14:textId="77777777" w:rsidR="00790DA8" w:rsidRPr="00A1535F" w:rsidRDefault="00790DA8" w:rsidP="00591738">
      <w:pPr>
        <w:pStyle w:val="Akapitzlis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0"/>
        <w:ind w:left="357" w:hanging="357"/>
        <w:contextualSpacing w:val="0"/>
        <w:jc w:val="both"/>
        <w:outlineLvl w:val="0"/>
        <w:rPr>
          <w:rFonts w:ascii="Calibri" w:hAnsi="Calibri" w:cs="Arial"/>
          <w:b/>
          <w:sz w:val="24"/>
          <w:szCs w:val="24"/>
        </w:rPr>
      </w:pPr>
      <w:bookmarkStart w:id="64" w:name="_Toc3285822"/>
      <w:r w:rsidRPr="00A1535F">
        <w:rPr>
          <w:rFonts w:ascii="Calibri" w:hAnsi="Calibri" w:cs="Arial"/>
          <w:b/>
          <w:sz w:val="24"/>
          <w:szCs w:val="24"/>
        </w:rPr>
        <w:t>Informacje o konkursie</w:t>
      </w:r>
      <w:bookmarkEnd w:id="63"/>
      <w:bookmarkEnd w:id="64"/>
    </w:p>
    <w:p w14:paraId="02B032F0" w14:textId="77777777" w:rsidR="00A27C1E" w:rsidRPr="00A1535F" w:rsidRDefault="00A27C1E" w:rsidP="00591738">
      <w:pPr>
        <w:pStyle w:val="Akapitzlist"/>
        <w:spacing w:after="0" w:line="240" w:lineRule="auto"/>
        <w:ind w:left="357"/>
        <w:contextualSpacing w:val="0"/>
        <w:jc w:val="both"/>
        <w:outlineLvl w:val="0"/>
        <w:rPr>
          <w:rFonts w:ascii="Calibri" w:hAnsi="Calibri" w:cs="Arial"/>
          <w:b/>
          <w:sz w:val="24"/>
          <w:szCs w:val="24"/>
        </w:rPr>
      </w:pPr>
    </w:p>
    <w:p w14:paraId="3C9EE287" w14:textId="77777777" w:rsidR="00B03AD9" w:rsidRPr="00A1535F" w:rsidRDefault="00390162" w:rsidP="0026324D">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65" w:name="_Toc431974571"/>
      <w:bookmarkStart w:id="66" w:name="_Toc3285823"/>
      <w:r w:rsidRPr="00A1535F">
        <w:rPr>
          <w:rFonts w:ascii="Calibri" w:hAnsi="Calibri" w:cs="Arial"/>
          <w:b/>
          <w:sz w:val="24"/>
          <w:szCs w:val="24"/>
        </w:rPr>
        <w:t>Instytucja organizująca</w:t>
      </w:r>
      <w:r w:rsidR="00921F07" w:rsidRPr="00A1535F">
        <w:rPr>
          <w:rFonts w:ascii="Calibri" w:hAnsi="Calibri" w:cs="Arial"/>
          <w:b/>
          <w:sz w:val="24"/>
          <w:szCs w:val="24"/>
        </w:rPr>
        <w:t xml:space="preserve"> konkurs</w:t>
      </w:r>
      <w:bookmarkEnd w:id="65"/>
      <w:bookmarkEnd w:id="66"/>
    </w:p>
    <w:p w14:paraId="36651782" w14:textId="77777777" w:rsidR="00D1275E" w:rsidRPr="00A1535F" w:rsidRDefault="00B318C6" w:rsidP="0039507E">
      <w:pPr>
        <w:spacing w:before="120" w:after="0"/>
        <w:rPr>
          <w:rFonts w:cs="Arial"/>
          <w:sz w:val="24"/>
          <w:szCs w:val="24"/>
        </w:rPr>
      </w:pPr>
      <w:r w:rsidRPr="00A1535F">
        <w:rPr>
          <w:rFonts w:cs="Arial"/>
          <w:sz w:val="24"/>
          <w:szCs w:val="24"/>
        </w:rPr>
        <w:t xml:space="preserve">Instytucją Organizującą Konkurs jest </w:t>
      </w:r>
      <w:r w:rsidRPr="00A1535F">
        <w:rPr>
          <w:rFonts w:cs="Arial"/>
          <w:b/>
          <w:sz w:val="24"/>
          <w:szCs w:val="24"/>
        </w:rPr>
        <w:t>Wojewódzki Urząd Pracy w Łodzi</w:t>
      </w:r>
      <w:r w:rsidRPr="00A1535F">
        <w:rPr>
          <w:rFonts w:cs="Arial"/>
          <w:sz w:val="24"/>
          <w:szCs w:val="24"/>
        </w:rPr>
        <w:t>, adres:</w:t>
      </w:r>
      <w:r w:rsidR="005C5811" w:rsidRPr="00A1535F">
        <w:rPr>
          <w:rFonts w:cs="Arial"/>
          <w:sz w:val="24"/>
          <w:szCs w:val="24"/>
        </w:rPr>
        <w:br/>
      </w:r>
      <w:r w:rsidRPr="00A1535F">
        <w:rPr>
          <w:rFonts w:cs="Arial"/>
          <w:sz w:val="24"/>
          <w:szCs w:val="24"/>
        </w:rPr>
        <w:t>ul. Wólczańska 49, 90-608 Łódź.</w:t>
      </w:r>
    </w:p>
    <w:p w14:paraId="5F43A520" w14:textId="77777777" w:rsidR="008E305D" w:rsidRPr="00A1535F" w:rsidRDefault="008E305D"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67" w:name="_Toc431974572"/>
      <w:bookmarkStart w:id="68" w:name="_Toc3285824"/>
      <w:r w:rsidRPr="00A1535F">
        <w:rPr>
          <w:rFonts w:ascii="Calibri" w:hAnsi="Calibri" w:cs="Arial"/>
          <w:b/>
          <w:sz w:val="24"/>
          <w:szCs w:val="24"/>
        </w:rPr>
        <w:t xml:space="preserve">Kontakt i informacje </w:t>
      </w:r>
      <w:r w:rsidR="00833129" w:rsidRPr="00A1535F">
        <w:rPr>
          <w:rFonts w:ascii="Calibri" w:hAnsi="Calibri" w:cs="Arial"/>
          <w:b/>
          <w:sz w:val="24"/>
          <w:szCs w:val="24"/>
        </w:rPr>
        <w:t>dotyczące</w:t>
      </w:r>
      <w:r w:rsidRPr="00A1535F">
        <w:rPr>
          <w:rFonts w:ascii="Calibri" w:hAnsi="Calibri" w:cs="Arial"/>
          <w:b/>
          <w:sz w:val="24"/>
          <w:szCs w:val="24"/>
        </w:rPr>
        <w:t>konkursu</w:t>
      </w:r>
      <w:bookmarkEnd w:id="67"/>
      <w:bookmarkEnd w:id="68"/>
    </w:p>
    <w:p w14:paraId="4122A0BB" w14:textId="77777777" w:rsidR="00B318C6" w:rsidRPr="00A1535F" w:rsidRDefault="00B318C6" w:rsidP="0039507E">
      <w:pPr>
        <w:spacing w:before="120" w:after="0"/>
        <w:rPr>
          <w:rFonts w:cs="Arial"/>
          <w:sz w:val="24"/>
          <w:szCs w:val="24"/>
        </w:rPr>
      </w:pPr>
      <w:bookmarkStart w:id="69" w:name="_Toc431974573"/>
      <w:r w:rsidRPr="00A1535F">
        <w:rPr>
          <w:rFonts w:cs="Arial"/>
          <w:sz w:val="24"/>
          <w:szCs w:val="24"/>
        </w:rPr>
        <w:t xml:space="preserve">Informacji i wyjaśnień dotyczących konkursu drogą telefoniczną oraz za pomocą </w:t>
      </w:r>
      <w:r w:rsidR="005F1A54" w:rsidRPr="00A1535F">
        <w:rPr>
          <w:rFonts w:cs="Arial"/>
          <w:sz w:val="24"/>
          <w:szCs w:val="24"/>
        </w:rPr>
        <w:t>Formularza kontaktowego</w:t>
      </w:r>
      <w:r w:rsidRPr="00A1535F">
        <w:rPr>
          <w:rFonts w:cs="Arial"/>
          <w:sz w:val="24"/>
          <w:szCs w:val="24"/>
        </w:rPr>
        <w:t xml:space="preserve"> udziela:</w:t>
      </w:r>
    </w:p>
    <w:p w14:paraId="687CF32F" w14:textId="77777777" w:rsidR="00B318C6" w:rsidRPr="00A1535F" w:rsidRDefault="00B318C6" w:rsidP="0039507E">
      <w:pPr>
        <w:pStyle w:val="Akapitzlist"/>
        <w:spacing w:before="120" w:after="0"/>
        <w:ind w:left="0"/>
        <w:contextualSpacing w:val="0"/>
        <w:rPr>
          <w:rFonts w:cs="Arial"/>
          <w:b/>
          <w:sz w:val="24"/>
          <w:szCs w:val="24"/>
        </w:rPr>
      </w:pPr>
      <w:r w:rsidRPr="00A1535F">
        <w:rPr>
          <w:rFonts w:cs="Arial"/>
          <w:b/>
          <w:sz w:val="24"/>
          <w:szCs w:val="24"/>
        </w:rPr>
        <w:t>Wojewódzki Urząd Pracy w Łodzi</w:t>
      </w:r>
    </w:p>
    <w:p w14:paraId="1C8A3655" w14:textId="77777777" w:rsidR="00B318C6" w:rsidRPr="00A1535F" w:rsidRDefault="00B318C6" w:rsidP="00B318C6">
      <w:pPr>
        <w:pStyle w:val="Akapitzlist"/>
        <w:spacing w:before="120" w:after="120"/>
        <w:ind w:left="0"/>
        <w:rPr>
          <w:rFonts w:cs="Arial"/>
          <w:b/>
          <w:sz w:val="24"/>
          <w:szCs w:val="24"/>
        </w:rPr>
      </w:pPr>
      <w:r w:rsidRPr="00A1535F">
        <w:rPr>
          <w:rFonts w:cs="Arial"/>
          <w:b/>
          <w:sz w:val="24"/>
          <w:szCs w:val="24"/>
        </w:rPr>
        <w:t xml:space="preserve">Punkt Informacyjny EFS </w:t>
      </w:r>
    </w:p>
    <w:p w14:paraId="7D530FB3"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Godziny pracy: pn.-pt. 8:00-16:00</w:t>
      </w:r>
    </w:p>
    <w:p w14:paraId="768E4866"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Adres: ul. Wólczańska 49 </w:t>
      </w:r>
    </w:p>
    <w:p w14:paraId="4B7C735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90-608 Łódź,</w:t>
      </w:r>
    </w:p>
    <w:p w14:paraId="00623F1B"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pok. 1.03 i 1.04 </w:t>
      </w:r>
    </w:p>
    <w:p w14:paraId="541BA881" w14:textId="77777777" w:rsidR="00B318C6" w:rsidRPr="00A1535F" w:rsidRDefault="00B318C6" w:rsidP="00B318C6">
      <w:pPr>
        <w:pStyle w:val="Akapitzlist"/>
        <w:spacing w:before="120" w:after="120"/>
        <w:ind w:left="0"/>
        <w:rPr>
          <w:rFonts w:cs="Arial"/>
          <w:sz w:val="24"/>
          <w:szCs w:val="24"/>
        </w:rPr>
      </w:pPr>
      <w:r w:rsidRPr="00A1535F">
        <w:rPr>
          <w:rFonts w:cs="Arial"/>
          <w:sz w:val="24"/>
          <w:szCs w:val="24"/>
        </w:rPr>
        <w:t xml:space="preserve">telefon: (42) 638 91 30/39  </w:t>
      </w:r>
    </w:p>
    <w:p w14:paraId="441C3175" w14:textId="77777777" w:rsidR="00B318C6" w:rsidRPr="00A1535F" w:rsidRDefault="00B318C6" w:rsidP="00B318C6">
      <w:pPr>
        <w:pStyle w:val="Akapitzlist"/>
        <w:spacing w:before="120" w:after="120"/>
        <w:ind w:left="0"/>
        <w:rPr>
          <w:rFonts w:cs="Arial"/>
          <w:sz w:val="24"/>
          <w:szCs w:val="24"/>
          <w:lang w:val="en-US"/>
        </w:rPr>
      </w:pPr>
      <w:r w:rsidRPr="00A1535F">
        <w:rPr>
          <w:rFonts w:cs="Arial"/>
          <w:sz w:val="24"/>
          <w:szCs w:val="24"/>
          <w:lang w:val="en-US"/>
        </w:rPr>
        <w:t xml:space="preserve">fax: (42) 636 77 97 </w:t>
      </w:r>
    </w:p>
    <w:p w14:paraId="08A24081" w14:textId="77777777" w:rsidR="00B318C6" w:rsidRPr="00A1535F" w:rsidRDefault="005F1A54" w:rsidP="00B318C6">
      <w:pPr>
        <w:pStyle w:val="Akapitzlist"/>
        <w:spacing w:before="120" w:after="120"/>
        <w:ind w:left="0"/>
        <w:rPr>
          <w:rFonts w:cs="Arial"/>
          <w:sz w:val="24"/>
          <w:szCs w:val="24"/>
        </w:rPr>
      </w:pPr>
      <w:r w:rsidRPr="00A1535F">
        <w:rPr>
          <w:rFonts w:cs="Arial"/>
          <w:sz w:val="24"/>
          <w:szCs w:val="24"/>
        </w:rPr>
        <w:t>Formularz kontaktowy</w:t>
      </w:r>
      <w:r w:rsidR="00B318C6" w:rsidRPr="00A1535F">
        <w:rPr>
          <w:rFonts w:cs="Arial"/>
          <w:sz w:val="24"/>
          <w:szCs w:val="24"/>
        </w:rPr>
        <w:t xml:space="preserve">: </w:t>
      </w:r>
      <w:hyperlink r:id="rId12" w:history="1">
        <w:r w:rsidRPr="00A1535F">
          <w:rPr>
            <w:rStyle w:val="Hipercze"/>
            <w:sz w:val="24"/>
            <w:szCs w:val="24"/>
          </w:rPr>
          <w:t>http://wuplodz.praca.gov.pl/web/rpo-wl/kontakt</w:t>
        </w:r>
      </w:hyperlink>
    </w:p>
    <w:p w14:paraId="53915706" w14:textId="77777777" w:rsidR="00B318C6" w:rsidRPr="00A1535F" w:rsidRDefault="00B318C6" w:rsidP="00B318C6">
      <w:pPr>
        <w:spacing w:before="120" w:after="120"/>
        <w:contextualSpacing/>
        <w:rPr>
          <w:rFonts w:cs="Arial"/>
          <w:sz w:val="24"/>
          <w:szCs w:val="24"/>
        </w:rPr>
      </w:pPr>
      <w:r w:rsidRPr="00A1535F">
        <w:rPr>
          <w:rFonts w:cs="Arial"/>
          <w:sz w:val="24"/>
          <w:szCs w:val="24"/>
        </w:rPr>
        <w:t>Informacje i wyjaśnienia dotyczące kwestii technicznych działania generatora wniosków udzielane są drogą telefoniczną oraz za pośrednictwem poczty elektronicznej:</w:t>
      </w:r>
    </w:p>
    <w:p w14:paraId="09C469EF" w14:textId="77777777" w:rsidR="00B318C6" w:rsidRPr="00A1535F" w:rsidRDefault="00B318C6" w:rsidP="0039507E">
      <w:pPr>
        <w:spacing w:before="120" w:after="0"/>
        <w:rPr>
          <w:rFonts w:cs="Arial"/>
          <w:sz w:val="24"/>
          <w:szCs w:val="24"/>
          <w:lang w:val="en-US"/>
        </w:rPr>
      </w:pPr>
      <w:r w:rsidRPr="00A1535F">
        <w:rPr>
          <w:rFonts w:cs="Arial"/>
          <w:sz w:val="24"/>
          <w:szCs w:val="24"/>
          <w:lang w:val="en-US"/>
        </w:rPr>
        <w:t xml:space="preserve">tel (42) 638 91 80, e-mail: </w:t>
      </w:r>
      <w:hyperlink r:id="rId13" w:history="1">
        <w:r w:rsidRPr="00A1535F">
          <w:rPr>
            <w:rStyle w:val="Hipercze"/>
            <w:rFonts w:cs="Arial"/>
            <w:sz w:val="24"/>
            <w:szCs w:val="24"/>
            <w:lang w:val="en-US"/>
          </w:rPr>
          <w:t>generator@wup.lodz.pl</w:t>
        </w:r>
      </w:hyperlink>
    </w:p>
    <w:p w14:paraId="4F20A6C0" w14:textId="77777777" w:rsidR="00580E1C" w:rsidRPr="00A1535F" w:rsidRDefault="00580E1C" w:rsidP="0004470B">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outlineLvl w:val="0"/>
        <w:rPr>
          <w:rFonts w:ascii="Calibri" w:hAnsi="Calibri" w:cs="Arial"/>
          <w:b/>
          <w:sz w:val="24"/>
          <w:szCs w:val="24"/>
        </w:rPr>
      </w:pPr>
      <w:bookmarkStart w:id="70" w:name="_Toc3285825"/>
      <w:r w:rsidRPr="00A1535F">
        <w:rPr>
          <w:rFonts w:ascii="Calibri" w:hAnsi="Calibri" w:cs="Arial"/>
          <w:b/>
          <w:sz w:val="24"/>
          <w:szCs w:val="24"/>
        </w:rPr>
        <w:lastRenderedPageBreak/>
        <w:t>Kwota przeznaczona na dofinansowanie projektów i poziom dofinansowania projektów</w:t>
      </w:r>
      <w:bookmarkEnd w:id="69"/>
      <w:bookmarkEnd w:id="70"/>
    </w:p>
    <w:p w14:paraId="04DFE705" w14:textId="2C5E9DF2" w:rsidR="00D020B1" w:rsidRPr="00AB3D2D" w:rsidRDefault="00D020B1" w:rsidP="00A073BC">
      <w:pPr>
        <w:spacing w:before="120" w:after="0"/>
        <w:rPr>
          <w:rFonts w:ascii="Calibri" w:hAnsi="Calibri" w:cs="Calibri"/>
          <w:b/>
          <w:sz w:val="24"/>
          <w:szCs w:val="24"/>
        </w:rPr>
      </w:pPr>
      <w:bookmarkStart w:id="71" w:name="_Toc431974574"/>
      <w:r w:rsidRPr="00AB3D2D">
        <w:rPr>
          <w:rFonts w:ascii="Calibri" w:hAnsi="Calibri" w:cs="Calibri"/>
          <w:sz w:val="24"/>
          <w:szCs w:val="24"/>
        </w:rPr>
        <w:t xml:space="preserve">Całkowita kwota środków przeznaczonych na dofinansowanie projektów w ramach niniejszego konkursu wynosi </w:t>
      </w:r>
      <w:r w:rsidR="009439D3" w:rsidRPr="00AB3D2D">
        <w:rPr>
          <w:rFonts w:ascii="Calibri" w:hAnsi="Calibri" w:cs="Calibri"/>
          <w:b/>
          <w:sz w:val="24"/>
          <w:szCs w:val="24"/>
        </w:rPr>
        <w:t>32 790 960,00</w:t>
      </w:r>
      <w:r w:rsidRPr="00AB3D2D">
        <w:rPr>
          <w:rFonts w:ascii="Calibri" w:hAnsi="Calibri" w:cs="Calibri"/>
          <w:b/>
          <w:sz w:val="24"/>
          <w:szCs w:val="24"/>
        </w:rPr>
        <w:t xml:space="preserve"> PLN</w:t>
      </w:r>
      <w:r w:rsidR="0064624F" w:rsidRPr="00AB3D2D">
        <w:rPr>
          <w:rFonts w:ascii="Calibri" w:hAnsi="Calibri" w:cs="Calibri"/>
          <w:b/>
          <w:sz w:val="24"/>
          <w:szCs w:val="24"/>
        </w:rPr>
        <w:t>.</w:t>
      </w:r>
    </w:p>
    <w:p w14:paraId="1CAE5A79" w14:textId="6B9CEFC8" w:rsidR="00B318C6" w:rsidRPr="00A1535F" w:rsidRDefault="00B318C6" w:rsidP="0039507E">
      <w:pPr>
        <w:spacing w:before="120" w:after="120"/>
        <w:rPr>
          <w:rFonts w:cs="Arial"/>
          <w:sz w:val="24"/>
          <w:szCs w:val="24"/>
        </w:rPr>
      </w:pPr>
      <w:r w:rsidRPr="00AB3D2D">
        <w:rPr>
          <w:rFonts w:cs="Arial"/>
          <w:sz w:val="24"/>
          <w:szCs w:val="24"/>
        </w:rPr>
        <w:t xml:space="preserve">Maksymalny poziom dofinansowania wydatków kwalifikowalnych w projekcie wynosi </w:t>
      </w:r>
      <w:r w:rsidR="002423D9" w:rsidRPr="00AB3D2D">
        <w:rPr>
          <w:rFonts w:cs="Arial"/>
          <w:b/>
          <w:bCs/>
          <w:sz w:val="24"/>
          <w:szCs w:val="24"/>
        </w:rPr>
        <w:t>9</w:t>
      </w:r>
      <w:r w:rsidR="00CE29AC" w:rsidRPr="00AB3D2D">
        <w:rPr>
          <w:rFonts w:cs="Arial"/>
          <w:b/>
          <w:bCs/>
          <w:sz w:val="24"/>
          <w:szCs w:val="24"/>
        </w:rPr>
        <w:t>5</w:t>
      </w:r>
      <w:r w:rsidRPr="00AB3D2D">
        <w:rPr>
          <w:rFonts w:cs="Arial"/>
          <w:b/>
          <w:bCs/>
          <w:sz w:val="24"/>
          <w:szCs w:val="24"/>
        </w:rPr>
        <w:t>,00%</w:t>
      </w:r>
      <w:r w:rsidRPr="00AB3D2D">
        <w:rPr>
          <w:rFonts w:cs="Arial"/>
          <w:sz w:val="24"/>
          <w:szCs w:val="24"/>
        </w:rPr>
        <w:t>.</w:t>
      </w:r>
    </w:p>
    <w:p w14:paraId="6F47DC56" w14:textId="6369B052" w:rsidR="00BF0478" w:rsidRPr="00702709" w:rsidRDefault="0023735B" w:rsidP="00702709">
      <w:pPr>
        <w:spacing w:before="120" w:after="120"/>
        <w:rPr>
          <w:rFonts w:cs="Arial"/>
          <w:sz w:val="24"/>
          <w:szCs w:val="24"/>
        </w:rPr>
      </w:pPr>
      <w:r w:rsidRPr="00702709">
        <w:rPr>
          <w:rFonts w:cs="Arial"/>
          <w:sz w:val="24"/>
          <w:szCs w:val="24"/>
        </w:rPr>
        <w:t>M</w:t>
      </w:r>
      <w:r w:rsidR="00B318C6" w:rsidRPr="00702709">
        <w:rPr>
          <w:rFonts w:cs="Arial"/>
          <w:sz w:val="24"/>
          <w:szCs w:val="24"/>
        </w:rPr>
        <w:t>inimalny udział wkładu własnego w</w:t>
      </w:r>
      <w:r w:rsidR="00702709">
        <w:rPr>
          <w:rFonts w:cs="Arial"/>
          <w:sz w:val="24"/>
          <w:szCs w:val="24"/>
        </w:rPr>
        <w:t xml:space="preserve"> </w:t>
      </w:r>
      <w:r w:rsidR="00B318C6" w:rsidRPr="00702709">
        <w:rPr>
          <w:rFonts w:cs="Arial"/>
          <w:sz w:val="24"/>
          <w:szCs w:val="24"/>
        </w:rPr>
        <w:t xml:space="preserve">finansowaniu wydatków kwalifikowanych w projekcie (kosztów ogółem) wynosi </w:t>
      </w:r>
      <w:r w:rsidR="00CE29AC" w:rsidRPr="00702709">
        <w:rPr>
          <w:rFonts w:cs="Arial"/>
          <w:b/>
          <w:sz w:val="24"/>
          <w:szCs w:val="24"/>
        </w:rPr>
        <w:t>5</w:t>
      </w:r>
      <w:r w:rsidR="00B318C6" w:rsidRPr="00702709">
        <w:rPr>
          <w:rFonts w:cs="Arial"/>
          <w:b/>
          <w:sz w:val="24"/>
          <w:szCs w:val="24"/>
        </w:rPr>
        <w:t>%</w:t>
      </w:r>
      <w:r w:rsidR="00B318C6" w:rsidRPr="00702709">
        <w:rPr>
          <w:rFonts w:cs="Arial"/>
          <w:sz w:val="24"/>
          <w:szCs w:val="24"/>
        </w:rPr>
        <w:t>.</w:t>
      </w:r>
    </w:p>
    <w:p w14:paraId="0A9927E1" w14:textId="66ACB42D" w:rsidR="006A3573" w:rsidRPr="00A1535F" w:rsidRDefault="006A3573" w:rsidP="00603DED">
      <w:pPr>
        <w:spacing w:before="120" w:after="0"/>
        <w:rPr>
          <w:rFonts w:cs="Arial"/>
          <w:b/>
          <w:sz w:val="24"/>
          <w:szCs w:val="24"/>
        </w:rPr>
      </w:pPr>
      <w:r w:rsidRPr="00702709">
        <w:rPr>
          <w:rFonts w:cs="Arial"/>
          <w:sz w:val="24"/>
          <w:szCs w:val="24"/>
        </w:rPr>
        <w:t>Wymagana minimalna wartość projektu zgodnie z zapisami SzOOP 2014-2020 wynosi</w:t>
      </w:r>
      <w:r w:rsidRPr="00702709">
        <w:rPr>
          <w:rFonts w:cs="Arial"/>
          <w:b/>
          <w:sz w:val="24"/>
          <w:szCs w:val="24"/>
        </w:rPr>
        <w:t xml:space="preserve"> </w:t>
      </w:r>
      <w:r w:rsidR="00CE3D6A" w:rsidRPr="00702709">
        <w:rPr>
          <w:rFonts w:cs="Arial"/>
          <w:b/>
          <w:sz w:val="24"/>
          <w:szCs w:val="24"/>
        </w:rPr>
        <w:t>50</w:t>
      </w:r>
      <w:r w:rsidRPr="00702709">
        <w:rPr>
          <w:rFonts w:cs="Arial"/>
          <w:b/>
          <w:sz w:val="24"/>
          <w:szCs w:val="24"/>
        </w:rPr>
        <w:t>0 000</w:t>
      </w:r>
      <w:r w:rsidRPr="00702709">
        <w:rPr>
          <w:rFonts w:cs="Arial"/>
          <w:b/>
          <w:bCs/>
          <w:sz w:val="24"/>
          <w:szCs w:val="24"/>
        </w:rPr>
        <w:t xml:space="preserve"> PLN.</w:t>
      </w:r>
    </w:p>
    <w:p w14:paraId="57748F2F" w14:textId="0248906D" w:rsidR="003A6E51" w:rsidRPr="00A1535F" w:rsidRDefault="003A6E51" w:rsidP="00603DED">
      <w:pPr>
        <w:spacing w:before="120" w:after="0"/>
        <w:rPr>
          <w:rFonts w:cs="Arial"/>
          <w:sz w:val="24"/>
          <w:szCs w:val="24"/>
        </w:rPr>
      </w:pPr>
      <w:r w:rsidRPr="00A1535F">
        <w:rPr>
          <w:rFonts w:cs="Arial"/>
          <w:sz w:val="24"/>
          <w:szCs w:val="24"/>
        </w:rPr>
        <w:t>IOK zastrzega sobie możliwość zmiany w trakcie trwania konkursu kwoty przeznaczonej na dofinansowanie projektów, w tym w wyniku zmiany kursu euro.</w:t>
      </w:r>
    </w:p>
    <w:p w14:paraId="2DA5E015" w14:textId="77777777" w:rsidR="00A073BC" w:rsidRPr="00A1535F" w:rsidRDefault="00F917DA" w:rsidP="00603DED">
      <w:pPr>
        <w:spacing w:before="120" w:after="0"/>
        <w:rPr>
          <w:rFonts w:ascii="Calibri" w:hAnsi="Calibri" w:cs="Arial"/>
          <w:sz w:val="24"/>
          <w:szCs w:val="24"/>
        </w:rPr>
      </w:pPr>
      <w:r w:rsidRPr="00A1535F">
        <w:rPr>
          <w:rFonts w:ascii="Calibri" w:hAnsi="Calibri" w:cs="Arial"/>
          <w:sz w:val="24"/>
          <w:szCs w:val="24"/>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3B03EBAF" w14:textId="63FE6F40" w:rsidR="003A6E51" w:rsidRDefault="003A6E51" w:rsidP="00603DED">
      <w:pPr>
        <w:spacing w:before="120" w:after="0"/>
        <w:rPr>
          <w:ins w:id="72" w:author="Henryka Błaszkiewicz" w:date="2019-05-06T13:26:00Z"/>
          <w:rFonts w:cs="Arial"/>
          <w:sz w:val="24"/>
          <w:szCs w:val="24"/>
        </w:rPr>
      </w:pPr>
      <w:r w:rsidRPr="00A1535F">
        <w:rPr>
          <w:rFonts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w:t>
      </w:r>
      <w:r w:rsidR="00F917DA" w:rsidRPr="00A1535F">
        <w:rPr>
          <w:rFonts w:ascii="Calibri" w:hAnsi="Calibri" w:cs="Arial"/>
          <w:sz w:val="24"/>
          <w:szCs w:val="24"/>
        </w:rPr>
        <w:t xml:space="preserve">dla konkursu </w:t>
      </w:r>
      <w:r w:rsidRPr="00A1535F">
        <w:rPr>
          <w:rFonts w:cs="Arial"/>
          <w:sz w:val="24"/>
          <w:szCs w:val="24"/>
        </w:rPr>
        <w:t>oraz o</w:t>
      </w:r>
      <w:r w:rsidR="00702709">
        <w:rPr>
          <w:rFonts w:cs="Arial"/>
          <w:sz w:val="24"/>
          <w:szCs w:val="24"/>
        </w:rPr>
        <w:t> </w:t>
      </w:r>
      <w:r w:rsidRPr="00A1535F">
        <w:rPr>
          <w:rFonts w:cs="Arial"/>
          <w:sz w:val="24"/>
          <w:szCs w:val="24"/>
        </w:rPr>
        <w:t xml:space="preserve">wyborze projektów do dofinansowania IOK </w:t>
      </w:r>
      <w:r w:rsidR="00E65AAD" w:rsidRPr="00A1535F">
        <w:rPr>
          <w:rFonts w:cs="Arial"/>
          <w:sz w:val="24"/>
          <w:szCs w:val="24"/>
        </w:rPr>
        <w:t>zamieszcza</w:t>
      </w:r>
      <w:r w:rsidRPr="00A1535F">
        <w:rPr>
          <w:rFonts w:cs="Arial"/>
          <w:sz w:val="24"/>
          <w:szCs w:val="24"/>
        </w:rPr>
        <w:t xml:space="preserve"> na stronach internetowych </w:t>
      </w:r>
      <w:hyperlink r:id="rId14">
        <w:r w:rsidRPr="00A1535F">
          <w:rPr>
            <w:rStyle w:val="czeinternetowe"/>
            <w:rFonts w:ascii="Calibri" w:hAnsi="Calibri" w:cs="Arial"/>
            <w:webHidden/>
            <w:sz w:val="24"/>
            <w:szCs w:val="24"/>
          </w:rPr>
          <w:t>www.rpo.wup.lodz.pl</w:t>
        </w:r>
      </w:hyperlink>
      <w:r w:rsidRPr="00A1535F">
        <w:rPr>
          <w:rFonts w:cs="Arial"/>
          <w:sz w:val="24"/>
          <w:szCs w:val="24"/>
        </w:rPr>
        <w:t xml:space="preserve"> oraz </w:t>
      </w:r>
      <w:hyperlink r:id="rId15">
        <w:r w:rsidRPr="00A1535F">
          <w:rPr>
            <w:rStyle w:val="czeinternetowe"/>
            <w:rFonts w:ascii="Calibri" w:hAnsi="Calibri" w:cs="Arial"/>
            <w:webHidden/>
            <w:sz w:val="24"/>
            <w:szCs w:val="24"/>
          </w:rPr>
          <w:t>www.funduszeeuropejskie.gov.pl</w:t>
        </w:r>
      </w:hyperlink>
      <w:r w:rsidRPr="00A1535F">
        <w:rPr>
          <w:rFonts w:cs="Arial"/>
          <w:sz w:val="24"/>
          <w:szCs w:val="24"/>
        </w:rPr>
        <w:t>.</w:t>
      </w:r>
    </w:p>
    <w:p w14:paraId="3EA3A07E" w14:textId="77777777" w:rsidR="0030363D" w:rsidRDefault="0030363D" w:rsidP="0030363D">
      <w:pPr>
        <w:pBdr>
          <w:left w:val="single" w:sz="48" w:space="4" w:color="E36C0A" w:themeColor="accent6" w:themeShade="BF"/>
        </w:pBdr>
        <w:spacing w:before="120" w:after="0"/>
        <w:rPr>
          <w:ins w:id="73" w:author="Henryka Błaszkiewicz" w:date="2019-05-06T13:27:00Z"/>
          <w:rFonts w:cstheme="minorHAnsi"/>
          <w:b/>
          <w:sz w:val="24"/>
          <w:szCs w:val="24"/>
        </w:rPr>
      </w:pPr>
      <w:ins w:id="74" w:author="Henryka Błaszkiewicz" w:date="2019-05-06T13:27:00Z">
        <w:r>
          <w:rPr>
            <w:rFonts w:cstheme="minorHAnsi"/>
            <w:b/>
            <w:sz w:val="24"/>
            <w:szCs w:val="24"/>
          </w:rPr>
          <w:t>Uwaga!</w:t>
        </w:r>
      </w:ins>
    </w:p>
    <w:p w14:paraId="2650D46C" w14:textId="77777777" w:rsidR="0030363D" w:rsidRDefault="0030363D" w:rsidP="0030363D">
      <w:pPr>
        <w:spacing w:before="120" w:after="0"/>
        <w:rPr>
          <w:ins w:id="75" w:author="Henryka Błaszkiewicz" w:date="2019-05-06T13:27:00Z"/>
          <w:rFonts w:cs="Arial"/>
          <w:sz w:val="24"/>
          <w:szCs w:val="24"/>
        </w:rPr>
      </w:pPr>
      <w:ins w:id="76" w:author="Henryka Błaszkiewicz" w:date="2019-05-06T13:27:00Z">
        <w:r>
          <w:rPr>
            <w:rFonts w:cstheme="minorHAnsi"/>
            <w:b/>
            <w:sz w:val="24"/>
            <w:szCs w:val="24"/>
          </w:rPr>
          <w:t>Na etapie realizacji projektu, w szczególnie uzasadnionych przypadkach, istnieje możliwość wystąpienia o zwiększenie wartości projektu do 20% kosztów ogółem w sytuacji dostępności środków.</w:t>
        </w:r>
      </w:ins>
    </w:p>
    <w:p w14:paraId="7247EF34" w14:textId="77777777" w:rsidR="0030363D" w:rsidRPr="00A1535F" w:rsidRDefault="0030363D" w:rsidP="00603DED">
      <w:pPr>
        <w:spacing w:before="120" w:after="0"/>
        <w:rPr>
          <w:rFonts w:cs="Arial"/>
          <w:sz w:val="24"/>
          <w:szCs w:val="24"/>
        </w:rPr>
      </w:pPr>
    </w:p>
    <w:p w14:paraId="20756946" w14:textId="77777777" w:rsidR="003C1D6F" w:rsidRPr="00A1535F" w:rsidRDefault="003C1D6F" w:rsidP="0004470B">
      <w:pPr>
        <w:pStyle w:val="Akapitzlis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77" w:name="_Toc3285826"/>
      <w:r w:rsidRPr="00A1535F">
        <w:rPr>
          <w:rFonts w:ascii="Calibri" w:hAnsi="Calibri" w:cs="Arial"/>
          <w:b/>
          <w:sz w:val="24"/>
          <w:szCs w:val="24"/>
        </w:rPr>
        <w:t xml:space="preserve">Podmioty uprawnione do ubiegania się o </w:t>
      </w:r>
      <w:r w:rsidR="009501F1" w:rsidRPr="00A1535F">
        <w:rPr>
          <w:rFonts w:ascii="Calibri" w:hAnsi="Calibri" w:cs="Arial"/>
          <w:b/>
          <w:sz w:val="24"/>
          <w:szCs w:val="24"/>
        </w:rPr>
        <w:t>dofinansowanie</w:t>
      </w:r>
      <w:bookmarkEnd w:id="71"/>
      <w:bookmarkEnd w:id="77"/>
    </w:p>
    <w:p w14:paraId="53546DF5" w14:textId="5D2E4FCE" w:rsidR="00B318C6" w:rsidRPr="00702709" w:rsidRDefault="00B318C6" w:rsidP="0039507E">
      <w:pPr>
        <w:spacing w:before="120" w:after="0"/>
        <w:rPr>
          <w:rFonts w:eastAsia="Times New Roman" w:cs="Arial"/>
          <w:b/>
          <w:sz w:val="24"/>
          <w:szCs w:val="24"/>
          <w:lang w:eastAsia="pl-PL"/>
        </w:rPr>
      </w:pPr>
      <w:bookmarkStart w:id="78" w:name="_Toc431974575"/>
      <w:r w:rsidRPr="00702709">
        <w:rPr>
          <w:rFonts w:cs="Arial"/>
          <w:sz w:val="24"/>
          <w:szCs w:val="24"/>
        </w:rPr>
        <w:t>Wnioskodawcami w ramach Poddziałania VIII.</w:t>
      </w:r>
      <w:r w:rsidR="00E3061E" w:rsidRPr="00702709">
        <w:rPr>
          <w:rFonts w:cs="Arial"/>
          <w:sz w:val="24"/>
          <w:szCs w:val="24"/>
        </w:rPr>
        <w:t>3</w:t>
      </w:r>
      <w:r w:rsidRPr="00702709">
        <w:rPr>
          <w:rFonts w:cs="Arial"/>
          <w:sz w:val="24"/>
          <w:szCs w:val="24"/>
        </w:rPr>
        <w:t>.</w:t>
      </w:r>
      <w:r w:rsidR="00E3061E" w:rsidRPr="00702709">
        <w:rPr>
          <w:rFonts w:cs="Arial"/>
          <w:sz w:val="24"/>
          <w:szCs w:val="24"/>
        </w:rPr>
        <w:t>1</w:t>
      </w:r>
      <w:r w:rsidR="00F917DA" w:rsidRPr="00702709">
        <w:rPr>
          <w:rFonts w:cs="Arial"/>
          <w:sz w:val="24"/>
          <w:szCs w:val="24"/>
        </w:rPr>
        <w:t xml:space="preserve"> </w:t>
      </w:r>
      <w:r w:rsidRPr="00702709">
        <w:rPr>
          <w:rFonts w:cs="Arial"/>
          <w:sz w:val="24"/>
          <w:szCs w:val="24"/>
        </w:rPr>
        <w:t xml:space="preserve">w niniejszym konkursie mogą być: </w:t>
      </w:r>
    </w:p>
    <w:p w14:paraId="2AD8BA39" w14:textId="616C48DC" w:rsidR="00F917DA" w:rsidRDefault="00E3061E" w:rsidP="00702709">
      <w:pPr>
        <w:pStyle w:val="Default"/>
        <w:spacing w:after="120" w:line="276" w:lineRule="auto"/>
        <w:rPr>
          <w:rFonts w:asciiTheme="minorHAnsi" w:hAnsiTheme="minorHAnsi"/>
          <w:b/>
          <w:color w:val="auto"/>
          <w:lang w:eastAsia="pl-PL"/>
        </w:rPr>
      </w:pPr>
      <w:r w:rsidRPr="00702709">
        <w:rPr>
          <w:rFonts w:asciiTheme="minorHAnsi" w:hAnsiTheme="minorHAnsi"/>
          <w:b/>
          <w:color w:val="auto"/>
          <w:lang w:eastAsia="pl-PL"/>
        </w:rPr>
        <w:t>Wszystkie podmioty – z wyłączeniem osób fizycznych (nie dotyczy osób prowadzących działalność gospodarczą lub oświatową na podstawie przepisów odrębnych).</w:t>
      </w:r>
    </w:p>
    <w:p w14:paraId="12340022" w14:textId="4EAAD8A0" w:rsidR="00CF5FF3" w:rsidRDefault="00CF5FF3" w:rsidP="00702709">
      <w:pPr>
        <w:pStyle w:val="Default"/>
        <w:spacing w:after="120" w:line="276" w:lineRule="auto"/>
        <w:rPr>
          <w:rFonts w:asciiTheme="minorHAnsi" w:hAnsiTheme="minorHAnsi"/>
          <w:b/>
          <w:color w:val="auto"/>
          <w:lang w:eastAsia="pl-PL"/>
        </w:rPr>
      </w:pPr>
    </w:p>
    <w:p w14:paraId="13994392" w14:textId="77777777" w:rsidR="00CF5FF3" w:rsidRPr="00702709" w:rsidRDefault="00CF5FF3" w:rsidP="00CF5FF3">
      <w:pPr>
        <w:pBdr>
          <w:left w:val="single" w:sz="48" w:space="4" w:color="E36C0A"/>
        </w:pBdr>
        <w:spacing w:before="120" w:after="0"/>
        <w:rPr>
          <w:rFonts w:cs="Arial"/>
          <w:b/>
          <w:sz w:val="24"/>
          <w:szCs w:val="24"/>
        </w:rPr>
      </w:pPr>
      <w:r w:rsidRPr="00702709">
        <w:rPr>
          <w:rFonts w:cs="Arial"/>
          <w:b/>
          <w:sz w:val="24"/>
          <w:szCs w:val="24"/>
        </w:rPr>
        <w:lastRenderedPageBreak/>
        <w:t>Uwaga!</w:t>
      </w:r>
    </w:p>
    <w:p w14:paraId="3FC3D0C6" w14:textId="77777777" w:rsidR="00CF5FF3" w:rsidRDefault="00CF5FF3" w:rsidP="00CF5FF3">
      <w:pPr>
        <w:pBdr>
          <w:left w:val="single" w:sz="48" w:space="4" w:color="E36C0A"/>
        </w:pBdr>
        <w:spacing w:before="120" w:after="0"/>
        <w:rPr>
          <w:rFonts w:cstheme="minorHAnsi"/>
          <w:b/>
          <w:sz w:val="24"/>
          <w:szCs w:val="24"/>
        </w:rPr>
      </w:pPr>
      <w:r w:rsidRPr="00702709">
        <w:rPr>
          <w:rFonts w:cs="Arial"/>
          <w:b/>
          <w:sz w:val="24"/>
          <w:szCs w:val="24"/>
        </w:rPr>
        <w:t xml:space="preserve">Zgodnie ze szczegółowym kryterium dostępu nr 1 </w:t>
      </w:r>
      <w:r w:rsidRPr="00702709">
        <w:rPr>
          <w:rFonts w:eastAsia="Calibri" w:cstheme="minorHAnsi"/>
          <w:b/>
          <w:bCs/>
          <w:sz w:val="24"/>
          <w:szCs w:val="24"/>
        </w:rPr>
        <w:t>dany</w:t>
      </w:r>
      <w:r w:rsidRPr="00702709">
        <w:rPr>
          <w:rFonts w:cstheme="minorHAnsi"/>
          <w:b/>
          <w:sz w:val="24"/>
          <w:szCs w:val="24"/>
        </w:rPr>
        <w:t xml:space="preserve"> podmiot występuje w charakterze wnioskodawcy lub partnera w nie więcej niż jednym wniosku o dofinansowanie projektu w</w:t>
      </w:r>
      <w:r>
        <w:rPr>
          <w:rFonts w:cstheme="minorHAnsi"/>
          <w:b/>
          <w:sz w:val="24"/>
          <w:szCs w:val="24"/>
        </w:rPr>
        <w:t> </w:t>
      </w:r>
      <w:r w:rsidRPr="00702709">
        <w:rPr>
          <w:rFonts w:cstheme="minorHAnsi"/>
          <w:b/>
          <w:sz w:val="24"/>
          <w:szCs w:val="24"/>
        </w:rPr>
        <w:t xml:space="preserve">ramach konkursu. </w:t>
      </w:r>
    </w:p>
    <w:p w14:paraId="0B454440" w14:textId="53BE1F4E" w:rsidR="00CF5FF3" w:rsidRDefault="00CF5FF3" w:rsidP="00CF5FF3">
      <w:pPr>
        <w:pBdr>
          <w:left w:val="single" w:sz="48" w:space="4" w:color="E36C0A"/>
        </w:pBdr>
        <w:spacing w:before="120" w:after="0"/>
        <w:rPr>
          <w:b/>
          <w:lang w:eastAsia="pl-PL"/>
        </w:rPr>
      </w:pPr>
      <w:r w:rsidRPr="00702709">
        <w:rPr>
          <w:rFonts w:cstheme="minorHAnsi"/>
          <w:b/>
          <w:sz w:val="24"/>
          <w:szCs w:val="24"/>
        </w:rPr>
        <w:t>W przypadku złożenia więcej niż jednego wniosku przez jeden podmiot występujący w charakterze wnioskodawcy lub partnera, IOK odrzuca wszystkie wnioski złożone w odpowiedzi na konkurs.</w:t>
      </w:r>
    </w:p>
    <w:p w14:paraId="6FC87DED" w14:textId="6E91244F" w:rsidR="00CF5FF3" w:rsidRDefault="00CF5FF3" w:rsidP="00702709">
      <w:pPr>
        <w:pStyle w:val="Default"/>
        <w:spacing w:after="120" w:line="276" w:lineRule="auto"/>
        <w:rPr>
          <w:rFonts w:asciiTheme="minorHAnsi" w:hAnsiTheme="minorHAnsi"/>
          <w:b/>
          <w:color w:val="auto"/>
          <w:lang w:eastAsia="pl-PL"/>
        </w:rPr>
      </w:pPr>
    </w:p>
    <w:p w14:paraId="0B665180" w14:textId="77777777" w:rsidR="006A6DD5" w:rsidRPr="00702709" w:rsidRDefault="006A6DD5" w:rsidP="006A6DD5">
      <w:pPr>
        <w:pBdr>
          <w:left w:val="single" w:sz="48" w:space="4" w:color="E36C0A"/>
        </w:pBdr>
        <w:spacing w:before="120" w:after="0"/>
        <w:rPr>
          <w:rFonts w:cs="Arial"/>
          <w:b/>
          <w:sz w:val="24"/>
          <w:szCs w:val="24"/>
        </w:rPr>
      </w:pPr>
      <w:r w:rsidRPr="00702709">
        <w:rPr>
          <w:rFonts w:cs="Arial"/>
          <w:b/>
          <w:sz w:val="24"/>
          <w:szCs w:val="24"/>
        </w:rPr>
        <w:t>Uwaga!</w:t>
      </w:r>
    </w:p>
    <w:p w14:paraId="05F4DD27" w14:textId="435FFA43" w:rsidR="00E50A49" w:rsidRDefault="00E50A49" w:rsidP="00E50A49">
      <w:pPr>
        <w:pBdr>
          <w:left w:val="single" w:sz="48" w:space="4" w:color="E36C0A"/>
        </w:pBdr>
        <w:spacing w:before="120" w:after="0"/>
        <w:rPr>
          <w:rFonts w:cs="Arial"/>
          <w:b/>
          <w:sz w:val="24"/>
          <w:szCs w:val="24"/>
        </w:rPr>
      </w:pPr>
      <w:r>
        <w:rPr>
          <w:rFonts w:cs="Arial"/>
          <w:b/>
          <w:sz w:val="24"/>
          <w:szCs w:val="24"/>
        </w:rPr>
        <w:t>Powiatowe urzędy pracy nie mogą być wnioskodawcami w konkursie z uwa</w:t>
      </w:r>
      <w:r w:rsidR="00D62EAB">
        <w:rPr>
          <w:rFonts w:cs="Arial"/>
          <w:b/>
          <w:sz w:val="24"/>
          <w:szCs w:val="24"/>
        </w:rPr>
        <w:t>gi na brak możliwości spełnie</w:t>
      </w:r>
      <w:r>
        <w:rPr>
          <w:rFonts w:cs="Arial"/>
          <w:b/>
          <w:sz w:val="24"/>
          <w:szCs w:val="24"/>
        </w:rPr>
        <w:t xml:space="preserve">nia przez nie kryterium dostępu nr 4 </w:t>
      </w:r>
      <w:r w:rsidRPr="00CF5FF3">
        <w:rPr>
          <w:rFonts w:cs="Arial"/>
          <w:b/>
          <w:i/>
          <w:sz w:val="24"/>
          <w:szCs w:val="24"/>
        </w:rPr>
        <w:t>Projekt jest realizowany w sposób kompleksowy</w:t>
      </w:r>
      <w:r>
        <w:rPr>
          <w:rFonts w:cs="Arial"/>
          <w:b/>
          <w:sz w:val="24"/>
          <w:szCs w:val="24"/>
        </w:rPr>
        <w:t xml:space="preserve">. </w:t>
      </w:r>
    </w:p>
    <w:p w14:paraId="2D3DA5F8" w14:textId="2643650D" w:rsidR="00CF5FF3" w:rsidRDefault="00CF5FF3" w:rsidP="00CF5FF3">
      <w:pPr>
        <w:pBdr>
          <w:left w:val="single" w:sz="48" w:space="4" w:color="E36C0A"/>
        </w:pBdr>
        <w:spacing w:before="120" w:after="0"/>
        <w:rPr>
          <w:rFonts w:cs="Arial"/>
          <w:b/>
          <w:i/>
          <w:sz w:val="24"/>
          <w:szCs w:val="24"/>
        </w:rPr>
      </w:pPr>
      <w:r>
        <w:rPr>
          <w:rFonts w:cs="Arial"/>
          <w:b/>
          <w:sz w:val="24"/>
          <w:szCs w:val="24"/>
        </w:rPr>
        <w:t xml:space="preserve">Udział </w:t>
      </w:r>
      <w:r w:rsidR="00705101">
        <w:rPr>
          <w:rFonts w:cs="Arial"/>
          <w:b/>
          <w:sz w:val="24"/>
          <w:szCs w:val="24"/>
        </w:rPr>
        <w:t>powiatowych urzędów pracy</w:t>
      </w:r>
      <w:r>
        <w:rPr>
          <w:rFonts w:cs="Arial"/>
          <w:b/>
          <w:sz w:val="24"/>
          <w:szCs w:val="24"/>
        </w:rPr>
        <w:t xml:space="preserve"> w projektach realizowanych w Poddziałaniu VIII.3.1 nie będzie mógł obejmować udzielania dofinansowania na rozpoczęcie działalności gospodarczej</w:t>
      </w:r>
      <w:r w:rsidR="00E50A49">
        <w:rPr>
          <w:rFonts w:cs="Arial"/>
          <w:b/>
          <w:sz w:val="24"/>
          <w:szCs w:val="24"/>
        </w:rPr>
        <w:t>,</w:t>
      </w:r>
      <w:r>
        <w:rPr>
          <w:rFonts w:cs="Arial"/>
          <w:b/>
          <w:sz w:val="24"/>
          <w:szCs w:val="24"/>
        </w:rPr>
        <w:t xml:space="preserve"> gdyż </w:t>
      </w:r>
      <w:r w:rsidR="00705101">
        <w:rPr>
          <w:rFonts w:cs="Arial"/>
          <w:b/>
          <w:sz w:val="24"/>
          <w:szCs w:val="24"/>
        </w:rPr>
        <w:t>PUP</w:t>
      </w:r>
      <w:r>
        <w:rPr>
          <w:rFonts w:cs="Arial"/>
          <w:b/>
          <w:sz w:val="24"/>
          <w:szCs w:val="24"/>
        </w:rPr>
        <w:t xml:space="preserve"> obowiązuje sposób realizacji tej formy wsparcia określony w rozporządzeniu MRPiPS </w:t>
      </w:r>
      <w:r w:rsidRPr="00CF5FF3">
        <w:rPr>
          <w:rFonts w:cs="Arial"/>
          <w:b/>
          <w:i/>
          <w:sz w:val="24"/>
          <w:szCs w:val="24"/>
        </w:rPr>
        <w:t>w sprawie dokonywania z Funduszu Pracy refundacji kosztów wyposażenia lub doposażenia stanowiska pracy</w:t>
      </w:r>
      <w:r w:rsidR="00E50A49">
        <w:rPr>
          <w:rFonts w:cs="Arial"/>
          <w:b/>
          <w:i/>
          <w:sz w:val="24"/>
          <w:szCs w:val="24"/>
        </w:rPr>
        <w:t xml:space="preserve"> </w:t>
      </w:r>
      <w:r w:rsidRPr="00CF5FF3">
        <w:rPr>
          <w:rFonts w:cs="Arial"/>
          <w:b/>
          <w:i/>
          <w:sz w:val="24"/>
          <w:szCs w:val="24"/>
        </w:rPr>
        <w:t>oraz przyznawania środków na podjęcie działalności gospodarczej</w:t>
      </w:r>
      <w:r>
        <w:rPr>
          <w:rFonts w:cs="Arial"/>
          <w:b/>
          <w:i/>
          <w:sz w:val="24"/>
          <w:szCs w:val="24"/>
        </w:rPr>
        <w:t xml:space="preserve">. </w:t>
      </w:r>
    </w:p>
    <w:p w14:paraId="075587CE" w14:textId="77777777" w:rsidR="009501F1" w:rsidRPr="00A1535F" w:rsidRDefault="009501F1"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79" w:name="_Toc3285827"/>
      <w:r w:rsidRPr="00A1535F">
        <w:rPr>
          <w:rFonts w:ascii="Calibri" w:hAnsi="Calibri" w:cs="Arial"/>
          <w:b/>
          <w:sz w:val="24"/>
          <w:szCs w:val="24"/>
        </w:rPr>
        <w:t>Grupa docelowa</w:t>
      </w:r>
      <w:bookmarkEnd w:id="78"/>
      <w:bookmarkEnd w:id="79"/>
    </w:p>
    <w:p w14:paraId="7747AE8B" w14:textId="77777777" w:rsidR="00B318C6" w:rsidRPr="00A1535F" w:rsidRDefault="00B318C6" w:rsidP="0060638B">
      <w:pPr>
        <w:pStyle w:val="Normalnyodstp"/>
        <w:spacing w:before="120" w:after="0"/>
        <w:jc w:val="left"/>
        <w:rPr>
          <w:rFonts w:asciiTheme="minorHAnsi" w:hAnsiTheme="minorHAnsi" w:cs="Arial"/>
          <w:sz w:val="24"/>
          <w:szCs w:val="24"/>
        </w:rPr>
      </w:pPr>
      <w:r w:rsidRPr="00A1535F">
        <w:rPr>
          <w:rFonts w:asciiTheme="minorHAnsi" w:hAnsiTheme="minorHAnsi" w:cs="Arial"/>
          <w:sz w:val="24"/>
          <w:szCs w:val="24"/>
        </w:rPr>
        <w:t xml:space="preserve">W ramach konkursu wsparciem mogą być objęte tylko poniższe grupy docelowe: </w:t>
      </w:r>
    </w:p>
    <w:p w14:paraId="13FFF9FE" w14:textId="6310D7D5" w:rsidR="00B318C6" w:rsidRPr="00702709" w:rsidRDefault="00D77D6A" w:rsidP="00E61A9A">
      <w:pPr>
        <w:pStyle w:val="Default"/>
        <w:numPr>
          <w:ilvl w:val="0"/>
          <w:numId w:val="15"/>
        </w:numPr>
        <w:spacing w:line="276" w:lineRule="auto"/>
        <w:ind w:left="357" w:hanging="357"/>
        <w:rPr>
          <w:rFonts w:ascii="Calibri" w:hAnsi="Calibri"/>
        </w:rPr>
      </w:pPr>
      <w:r w:rsidRPr="00702709">
        <w:rPr>
          <w:rFonts w:ascii="Calibri" w:hAnsi="Calibri"/>
        </w:rPr>
        <w:t>O</w:t>
      </w:r>
      <w:r w:rsidR="00B318C6" w:rsidRPr="00702709">
        <w:rPr>
          <w:rFonts w:ascii="Calibri" w:hAnsi="Calibri"/>
        </w:rPr>
        <w:t xml:space="preserve">soby w wieku 30 lat i więcej pozostające bez pracy (bezrobotne i bierne zawodowo), </w:t>
      </w:r>
      <w:r w:rsidR="00352DAE" w:rsidRPr="00702709">
        <w:rPr>
          <w:rFonts w:ascii="Calibri" w:hAnsi="Calibri"/>
        </w:rPr>
        <w:t>zamierzające rozpocząć prowadzenie działalności gospodarczej,</w:t>
      </w:r>
      <w:r w:rsidR="00B318C6" w:rsidRPr="00702709">
        <w:rPr>
          <w:rFonts w:ascii="Calibri" w:hAnsi="Calibri"/>
        </w:rPr>
        <w:t xml:space="preserve"> znajdują</w:t>
      </w:r>
      <w:r w:rsidR="00352DAE" w:rsidRPr="00702709">
        <w:rPr>
          <w:rFonts w:ascii="Calibri" w:hAnsi="Calibri"/>
        </w:rPr>
        <w:t>ce</w:t>
      </w:r>
      <w:r w:rsidR="00B318C6" w:rsidRPr="00702709">
        <w:rPr>
          <w:rFonts w:ascii="Calibri" w:hAnsi="Calibri"/>
        </w:rPr>
        <w:t xml:space="preserve"> się w</w:t>
      </w:r>
      <w:r w:rsidR="00702709">
        <w:rPr>
          <w:rFonts w:ascii="Calibri" w:hAnsi="Calibri"/>
        </w:rPr>
        <w:t> </w:t>
      </w:r>
      <w:r w:rsidR="00352DAE" w:rsidRPr="00702709">
        <w:rPr>
          <w:rFonts w:ascii="Calibri" w:hAnsi="Calibri"/>
        </w:rPr>
        <w:t>najtrudniejszej</w:t>
      </w:r>
      <w:r w:rsidR="00B318C6" w:rsidRPr="00702709">
        <w:rPr>
          <w:rFonts w:ascii="Calibri" w:hAnsi="Calibri"/>
        </w:rPr>
        <w:t xml:space="preserve"> sytuacji na rynku pracy, tj.:</w:t>
      </w:r>
    </w:p>
    <w:p w14:paraId="5E26438A"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w wieku 50 lat i więcej,</w:t>
      </w:r>
    </w:p>
    <w:p w14:paraId="7CF9DCCC"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długotrwale bezrobotne,</w:t>
      </w:r>
    </w:p>
    <w:p w14:paraId="18986BE2"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kobiety,</w:t>
      </w:r>
    </w:p>
    <w:p w14:paraId="2A6F74A0"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z niepełnosprawnościami,</w:t>
      </w:r>
    </w:p>
    <w:p w14:paraId="10D9E875" w14:textId="77777777" w:rsidR="00B318C6" w:rsidRPr="00A1535F" w:rsidRDefault="00B318C6" w:rsidP="00E61A9A">
      <w:pPr>
        <w:pStyle w:val="Default"/>
        <w:numPr>
          <w:ilvl w:val="0"/>
          <w:numId w:val="16"/>
        </w:numPr>
        <w:spacing w:line="276" w:lineRule="auto"/>
        <w:ind w:left="714" w:hanging="357"/>
        <w:rPr>
          <w:rFonts w:ascii="Calibri" w:hAnsi="Calibri"/>
        </w:rPr>
      </w:pPr>
      <w:r w:rsidRPr="00A1535F">
        <w:rPr>
          <w:rFonts w:ascii="Calibri" w:hAnsi="Calibri"/>
        </w:rPr>
        <w:t>osoby o niskich kwalifikacjach.</w:t>
      </w:r>
    </w:p>
    <w:p w14:paraId="12B78B2D" w14:textId="77777777" w:rsidR="00B318C6" w:rsidRPr="00A1535F" w:rsidRDefault="00B318C6" w:rsidP="00E61A9A">
      <w:pPr>
        <w:pStyle w:val="Default"/>
        <w:numPr>
          <w:ilvl w:val="0"/>
          <w:numId w:val="15"/>
        </w:numPr>
        <w:spacing w:after="120" w:line="276" w:lineRule="auto"/>
        <w:ind w:left="357" w:hanging="357"/>
        <w:rPr>
          <w:rFonts w:ascii="Calibri" w:hAnsi="Calibri"/>
        </w:rPr>
      </w:pPr>
      <w:r w:rsidRPr="00A1535F">
        <w:rPr>
          <w:rFonts w:ascii="Calibri" w:hAnsi="Calibri"/>
        </w:rPr>
        <w:t>Bezrobotni mężczyźni w wieku 30-49 lat, którzy nie należą do grup wymienionych</w:t>
      </w:r>
      <w:r w:rsidR="00591738" w:rsidRPr="00A1535F">
        <w:rPr>
          <w:rFonts w:ascii="Calibri" w:hAnsi="Calibri"/>
        </w:rPr>
        <w:br/>
      </w:r>
      <w:r w:rsidRPr="00A1535F">
        <w:rPr>
          <w:rFonts w:ascii="Calibri" w:hAnsi="Calibri"/>
        </w:rPr>
        <w:t>w pkt. 1 (udział tej grupy nie może przekroczyć 20% ogólnej liczby osób bezrobotnych objętych wsparciem).</w:t>
      </w:r>
    </w:p>
    <w:p w14:paraId="22FABDEC" w14:textId="206C2E86" w:rsidR="009231FE" w:rsidRPr="00702709" w:rsidRDefault="009231FE" w:rsidP="009231FE">
      <w:pPr>
        <w:spacing w:before="120" w:after="120"/>
        <w:rPr>
          <w:rFonts w:cs="Arial"/>
          <w:sz w:val="24"/>
          <w:szCs w:val="24"/>
        </w:rPr>
      </w:pPr>
      <w:r w:rsidRPr="00702709">
        <w:rPr>
          <w:rFonts w:cs="Arial"/>
          <w:sz w:val="24"/>
          <w:szCs w:val="24"/>
        </w:rPr>
        <w:t xml:space="preserve">Zgodnie z Wytycznymi w zakresie realizacji przedsięwzięć z udziałem środków Europejskiego Funduszu Społecznego w obszarze rynku pracy na lata 2014-2020 </w:t>
      </w:r>
      <w:r w:rsidRPr="00702709">
        <w:rPr>
          <w:rFonts w:cs="Arial"/>
          <w:b/>
          <w:sz w:val="24"/>
          <w:szCs w:val="24"/>
        </w:rPr>
        <w:t>uczestnikiem projektu nie może być osoba</w:t>
      </w:r>
      <w:r w:rsidRPr="00702709">
        <w:rPr>
          <w:rFonts w:cs="Arial"/>
          <w:sz w:val="24"/>
          <w:szCs w:val="24"/>
        </w:rPr>
        <w:t xml:space="preserve">, która posiadała wpis do CEIDG, była zarejestrowana jako przedsiębiorca </w:t>
      </w:r>
      <w:r w:rsidRPr="00702709">
        <w:rPr>
          <w:rFonts w:cs="Arial"/>
          <w:sz w:val="24"/>
          <w:szCs w:val="24"/>
        </w:rPr>
        <w:lastRenderedPageBreak/>
        <w:t>w</w:t>
      </w:r>
      <w:r w:rsidR="00702709">
        <w:rPr>
          <w:rFonts w:cs="Arial"/>
          <w:sz w:val="24"/>
          <w:szCs w:val="24"/>
        </w:rPr>
        <w:t> </w:t>
      </w:r>
      <w:r w:rsidRPr="00702709">
        <w:rPr>
          <w:rFonts w:cs="Arial"/>
          <w:sz w:val="24"/>
          <w:szCs w:val="24"/>
        </w:rPr>
        <w:t>KRS lub prowadziła działalność gospodarczą na podstawie odrębnych przepisów w okresie 12 miesięcy poprzedzających dzień przystąpienia do projektu.</w:t>
      </w:r>
    </w:p>
    <w:p w14:paraId="0854D410" w14:textId="77777777" w:rsidR="009231FE" w:rsidRPr="00702709" w:rsidRDefault="009231FE" w:rsidP="009231FE">
      <w:pPr>
        <w:spacing w:before="120" w:after="120"/>
        <w:rPr>
          <w:rFonts w:cs="Arial"/>
          <w:sz w:val="24"/>
          <w:szCs w:val="24"/>
        </w:rPr>
      </w:pPr>
      <w:r w:rsidRPr="00702709">
        <w:rPr>
          <w:rStyle w:val="summary-span-value"/>
          <w:rFonts w:cs="Arial"/>
          <w:sz w:val="24"/>
          <w:szCs w:val="24"/>
        </w:rPr>
        <w:t>Z uwagi na powyższe, osoba, która w ciągu 12 m-cy poprzedzających przystąpienie do projektu miała zawieszoną działalność gospodarczą nie może być uczestnikiem projektu, realizowanego w ramach Poddziałania VIII.3.1, gdyż nie spełnia ona podstawowego warunku kwalifikowalności.</w:t>
      </w:r>
    </w:p>
    <w:p w14:paraId="39582EAC" w14:textId="77777777" w:rsidR="009231FE" w:rsidRPr="00702709" w:rsidRDefault="009231FE" w:rsidP="009231FE">
      <w:pPr>
        <w:spacing w:before="120" w:after="0"/>
        <w:contextualSpacing/>
        <w:rPr>
          <w:rFonts w:cs="Arial"/>
          <w:sz w:val="24"/>
          <w:szCs w:val="24"/>
        </w:rPr>
      </w:pPr>
      <w:r w:rsidRPr="00702709">
        <w:rPr>
          <w:rFonts w:cs="Arial"/>
          <w:sz w:val="24"/>
          <w:szCs w:val="24"/>
        </w:rPr>
        <w:t>Ponadto, nie może być uczestnikiem projektu osoba, która:</w:t>
      </w:r>
    </w:p>
    <w:p w14:paraId="0703538E" w14:textId="77777777" w:rsidR="009231FE" w:rsidRPr="00702709" w:rsidRDefault="009231FE" w:rsidP="00E61A9A">
      <w:pPr>
        <w:pStyle w:val="Normalny0"/>
        <w:numPr>
          <w:ilvl w:val="0"/>
          <w:numId w:val="32"/>
        </w:numPr>
        <w:tabs>
          <w:tab w:val="clear" w:pos="397"/>
        </w:tabs>
        <w:spacing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rolnikiem lub domownikiem w rozumieniu przepisów o ubezpieczeniu społecznym rolników,</w:t>
      </w:r>
    </w:p>
    <w:p w14:paraId="25A9249C"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jest wspólnikiem spółki osobowej lub posiada przynajmniej 10% udziału w kapitale spółki kapitałowej,</w:t>
      </w:r>
    </w:p>
    <w:p w14:paraId="64EE4D1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zasiada w organach zarządzających lub kontrolnych podmiotów prowadzących działalność gospodarczą lub pełni funkcję prokurenta,</w:t>
      </w:r>
    </w:p>
    <w:p w14:paraId="25102BB9"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korzysta równolegle z innych środków publicznych,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p>
    <w:p w14:paraId="786A0CCE"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otrzymała w okresie 3 lat poprzedzających dzień przystąpienia do projektu wsparcie finansowe ze środków publicznych na uruchomienie lub prowadzenie działalności gospodarczej,</w:t>
      </w:r>
    </w:p>
    <w:p w14:paraId="177A284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ma wobec siebie orzeczony zakaz dostępu do środków publicznych, o którym mowa w art. 12 ust. 1 pkt 1 ustawy z 15 czerwca 2012 r. o skutkach powierzania wykonywania pracy cudzoziemcom przebywającym wbrew przepisom na terytorium Rzeczypospolitej Polskiej,</w:t>
      </w:r>
    </w:p>
    <w:p w14:paraId="446920B6"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posiada zaległości w zapłacie podatków, składek ubezpieczenia społecznego lub zdrowotnego lub jest wobec niej prowadzona egzekucja,</w:t>
      </w:r>
    </w:p>
    <w:p w14:paraId="1018C0EF" w14:textId="77777777" w:rsidR="009231FE"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stanowi personel projektu, jest wykonawcą</w:t>
      </w:r>
      <w:r w:rsidRPr="00702709">
        <w:rPr>
          <w:rStyle w:val="Odwoanieprzypisudolnego"/>
          <w:rFonts w:asciiTheme="minorHAnsi" w:hAnsiTheme="minorHAnsi" w:cs="Arial"/>
          <w:sz w:val="24"/>
          <w:szCs w:val="24"/>
        </w:rPr>
        <w:footnoteReference w:id="1"/>
      </w:r>
      <w:r w:rsidRPr="00702709">
        <w:rPr>
          <w:rFonts w:asciiTheme="minorHAnsi" w:hAnsiTheme="minorHAnsi" w:cs="Arial"/>
          <w:sz w:val="24"/>
          <w:szCs w:val="24"/>
        </w:rPr>
        <w:t xml:space="preserve"> lub stanowi personel wykonawcy,</w:t>
      </w:r>
    </w:p>
    <w:p w14:paraId="361EC1BD" w14:textId="77777777" w:rsidR="001B035C" w:rsidRPr="00702709" w:rsidRDefault="009231FE" w:rsidP="00E61A9A">
      <w:pPr>
        <w:pStyle w:val="Normalny0"/>
        <w:numPr>
          <w:ilvl w:val="0"/>
          <w:numId w:val="32"/>
        </w:numPr>
        <w:tabs>
          <w:tab w:val="clear" w:pos="397"/>
        </w:tabs>
        <w:spacing w:before="120" w:after="120"/>
        <w:ind w:left="425" w:hanging="425"/>
        <w:contextualSpacing/>
        <w:jc w:val="left"/>
        <w:rPr>
          <w:rFonts w:asciiTheme="minorHAnsi" w:hAnsiTheme="minorHAnsi" w:cs="Arial"/>
          <w:sz w:val="24"/>
          <w:szCs w:val="24"/>
        </w:rPr>
      </w:pPr>
      <w:r w:rsidRPr="00702709">
        <w:rPr>
          <w:rFonts w:asciiTheme="minorHAnsi" w:hAnsiTheme="minorHAnsi" w:cs="Arial"/>
          <w:sz w:val="24"/>
          <w:szCs w:val="24"/>
        </w:rPr>
        <w:t>z osobami uczestniczącymi w procesie rekrutacji lub oceny biznesplanów pozostaje w stosunku małżeństwa, pokrewieństwa lub powinowactwa (w linii prostej bez ograniczenia stopnia, a w linii bocznej do 2 stopnia) lub związku przysposobienia, opieki albo kurateli lub pozostaje we wspólnym pożyciu</w:t>
      </w:r>
      <w:r w:rsidR="001B035C" w:rsidRPr="00702709">
        <w:rPr>
          <w:rFonts w:asciiTheme="minorHAnsi" w:hAnsiTheme="minorHAnsi" w:cs="Arial"/>
          <w:sz w:val="24"/>
          <w:szCs w:val="24"/>
        </w:rPr>
        <w:t>,</w:t>
      </w:r>
    </w:p>
    <w:p w14:paraId="04B31D88" w14:textId="15BD72CA"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 xml:space="preserve">zamierzają założyć rolniczą działalność gospodarczą i równocześnie podlegać  ubezpieczeniu społecznemu rolników zgodnie z ustawą z dnia 20 grudnia 1990 r. </w:t>
      </w:r>
      <w:r w:rsidRPr="00702709">
        <w:rPr>
          <w:rFonts w:asciiTheme="minorHAnsi" w:eastAsiaTheme="minorHAnsi" w:hAnsiTheme="minorHAnsi" w:cstheme="minorHAnsi"/>
          <w:sz w:val="24"/>
          <w:szCs w:val="24"/>
        </w:rPr>
        <w:lastRenderedPageBreak/>
        <w:t>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ubezpieczeniu społecznym rolników (Dz. U. z 2017 r. poz. 2336 oraz z 2018 r. poz. 650, 858)</w:t>
      </w:r>
      <w:r w:rsidR="00702709">
        <w:rPr>
          <w:rFonts w:asciiTheme="minorHAnsi" w:eastAsiaTheme="minorHAnsi" w:hAnsiTheme="minorHAnsi" w:cstheme="minorHAnsi"/>
          <w:sz w:val="24"/>
          <w:szCs w:val="24"/>
        </w:rPr>
        <w:t>,</w:t>
      </w:r>
    </w:p>
    <w:p w14:paraId="66808B73" w14:textId="1FE97F42" w:rsidR="001B035C" w:rsidRPr="00702709" w:rsidRDefault="001B035C" w:rsidP="00E61A9A">
      <w:pPr>
        <w:pStyle w:val="Normalny0"/>
        <w:numPr>
          <w:ilvl w:val="0"/>
          <w:numId w:val="32"/>
        </w:numPr>
        <w:spacing w:before="120" w:after="120"/>
        <w:contextualSpacing/>
        <w:jc w:val="left"/>
        <w:rPr>
          <w:rFonts w:asciiTheme="minorHAnsi" w:eastAsiaTheme="minorHAnsi" w:hAnsiTheme="minorHAnsi" w:cstheme="minorHAnsi"/>
          <w:sz w:val="24"/>
          <w:szCs w:val="24"/>
        </w:rPr>
      </w:pPr>
      <w:r w:rsidRPr="00702709">
        <w:rPr>
          <w:rFonts w:asciiTheme="minorHAnsi" w:eastAsiaTheme="minorHAnsi" w:hAnsiTheme="minorHAnsi" w:cstheme="minorHAnsi"/>
          <w:sz w:val="24"/>
          <w:szCs w:val="24"/>
        </w:rPr>
        <w:t>zamierzają założyć działalność komorniczą zgodnie z ustawą z dnia 22 marca 2018 r. o</w:t>
      </w:r>
      <w:r w:rsidR="00702709">
        <w:rPr>
          <w:rFonts w:asciiTheme="minorHAnsi" w:eastAsiaTheme="minorHAnsi" w:hAnsiTheme="minorHAnsi" w:cstheme="minorHAnsi"/>
          <w:sz w:val="24"/>
          <w:szCs w:val="24"/>
        </w:rPr>
        <w:t> </w:t>
      </w:r>
      <w:r w:rsidRPr="00702709">
        <w:rPr>
          <w:rFonts w:asciiTheme="minorHAnsi" w:eastAsiaTheme="minorHAnsi" w:hAnsiTheme="minorHAnsi" w:cstheme="minorHAnsi"/>
          <w:sz w:val="24"/>
          <w:szCs w:val="24"/>
        </w:rPr>
        <w:t>komornikach sądowych (Dz. U. z 2018 r. poz. 771, 1443, 1669)</w:t>
      </w:r>
      <w:r w:rsidR="00702709">
        <w:rPr>
          <w:rFonts w:asciiTheme="minorHAnsi" w:eastAsiaTheme="minorHAnsi" w:hAnsiTheme="minorHAnsi" w:cstheme="minorHAnsi"/>
          <w:sz w:val="24"/>
          <w:szCs w:val="24"/>
        </w:rPr>
        <w:t>.</w:t>
      </w:r>
    </w:p>
    <w:p w14:paraId="595985D1" w14:textId="77777777" w:rsidR="009231FE" w:rsidRPr="00661A38" w:rsidRDefault="009231FE" w:rsidP="009231FE">
      <w:pPr>
        <w:spacing w:before="120" w:after="120"/>
        <w:rPr>
          <w:rFonts w:cs="Arial"/>
          <w:sz w:val="24"/>
          <w:szCs w:val="24"/>
        </w:rPr>
      </w:pPr>
      <w:r w:rsidRPr="00702709">
        <w:rPr>
          <w:rFonts w:cs="Arial"/>
          <w:sz w:val="24"/>
          <w:szCs w:val="24"/>
        </w:rPr>
        <w:t>Jeżeli wnioskodawca zamierza poszerzyć katalog wykluczeń, informacja w tym zakresie powinna zostać zamieszczona we wniosku o dofinansowanie projektu.</w:t>
      </w:r>
    </w:p>
    <w:p w14:paraId="5829EA96" w14:textId="12DE3307" w:rsidR="00B318C6" w:rsidRPr="00A1535F" w:rsidRDefault="00B318C6" w:rsidP="001B3C57">
      <w:pPr>
        <w:spacing w:before="120" w:after="0"/>
        <w:rPr>
          <w:rFonts w:cs="Arial"/>
          <w:sz w:val="24"/>
          <w:szCs w:val="24"/>
        </w:rPr>
      </w:pPr>
      <w:r w:rsidRPr="00A1535F">
        <w:rPr>
          <w:rFonts w:cs="Arial"/>
          <w:b/>
          <w:sz w:val="24"/>
          <w:szCs w:val="24"/>
        </w:rPr>
        <w:t>Osoby bezrobotne</w:t>
      </w:r>
      <w:r w:rsidR="00702709">
        <w:rPr>
          <w:rFonts w:cs="Arial"/>
          <w:b/>
          <w:sz w:val="24"/>
          <w:szCs w:val="24"/>
        </w:rPr>
        <w:t xml:space="preserve"> </w:t>
      </w:r>
      <w:r w:rsidRPr="00A1535F">
        <w:rPr>
          <w:rFonts w:ascii="Calibri" w:hAnsi="Calibri"/>
          <w:sz w:val="24"/>
          <w:szCs w:val="24"/>
        </w:rPr>
        <w:t>–</w:t>
      </w:r>
      <w:r w:rsidRPr="00A1535F">
        <w:rPr>
          <w:rFonts w:cs="Arial"/>
          <w:sz w:val="24"/>
          <w:szCs w:val="24"/>
        </w:rPr>
        <w:t xml:space="preserve"> to osoby pozostające bez pracy, gotowe do podjęcia pracy i aktywnie poszukujące zatrudnienia. Wytyczne w zakresie monitorowania przyjmują definicję bezrobocia w dwóch ujęciach, które uznawane są za równoważne. Zatem za osobę bezrobotną uznawana będzie zarówno osoba, która:</w:t>
      </w:r>
    </w:p>
    <w:p w14:paraId="5B194E9D"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jest zarejestrowana jako bezrobotna we właściwym powiatowym urzędzie pracy,</w:t>
      </w:r>
    </w:p>
    <w:p w14:paraId="74E9B9DE"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jest osobą pozostającą bez pracy, gotową do podjęcia pracy i aktywnie poszukującą zatrudnienia (definicja zgodna z BAEL).</w:t>
      </w:r>
    </w:p>
    <w:p w14:paraId="458C7BE0"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Oznacza to, że w przypadku osoby zarejestrowanej w powiatowym urzędzie pracy realizator projektu, badając status osoby weryfikuje fakt zarejestrowania. </w:t>
      </w:r>
    </w:p>
    <w:p w14:paraId="39790E87" w14:textId="77777777" w:rsidR="00B318C6" w:rsidRPr="00A1535F" w:rsidRDefault="00B318C6" w:rsidP="00421D13">
      <w:pPr>
        <w:pStyle w:val="normalnyodstp0"/>
        <w:spacing w:before="120" w:beforeAutospacing="0" w:after="0" w:afterAutospacing="0" w:line="276" w:lineRule="auto"/>
        <w:rPr>
          <w:rFonts w:asciiTheme="minorHAnsi" w:hAnsiTheme="minorHAnsi" w:cs="Arial"/>
          <w:lang w:eastAsia="en-US"/>
        </w:rPr>
      </w:pPr>
      <w:r w:rsidRPr="00A1535F">
        <w:rPr>
          <w:rFonts w:asciiTheme="minorHAnsi" w:hAnsiTheme="minorHAnsi" w:cs="Arial"/>
          <w:lang w:eastAsia="en-US"/>
        </w:rPr>
        <w:t xml:space="preserve">W przypadku natomiast osób bezrobotnych lecz niezarejestrowanych w PUP konieczne jest zbadanie, czy rzeczywiście osoba pozostaje bez pracy, jest gotowa do jej podjęcia i aktywnie jej poszukuje, co może zostać przeprowadzone na podstawie oświadczenia, w toku rozmowy rekrutacyjnej, itp. </w:t>
      </w:r>
    </w:p>
    <w:p w14:paraId="742F15D3" w14:textId="77777777" w:rsidR="00B318C6" w:rsidRPr="00A1535F" w:rsidRDefault="00B318C6" w:rsidP="00421D13">
      <w:pPr>
        <w:spacing w:before="120" w:after="0"/>
        <w:rPr>
          <w:rFonts w:cs="Arial"/>
          <w:sz w:val="24"/>
          <w:szCs w:val="24"/>
        </w:rPr>
      </w:pPr>
      <w:r w:rsidRPr="00A1535F">
        <w:rPr>
          <w:rFonts w:cs="Arial"/>
          <w:sz w:val="24"/>
          <w:szCs w:val="24"/>
        </w:rPr>
        <w:t xml:space="preserve">Osoby kwalifikujące się do urlopu macierzyńskiego lub rodzicielskiego, które są bezrobotne w rozumieniu niniejszej definicji (nie pobierają świadczeń z tytułu urlopu), uznawane są za osoby bezrobotne. </w:t>
      </w:r>
    </w:p>
    <w:p w14:paraId="4D65361D" w14:textId="77777777" w:rsidR="00B318C6" w:rsidRPr="00A1535F" w:rsidRDefault="00B318C6" w:rsidP="00421D13">
      <w:pPr>
        <w:spacing w:before="120" w:after="0"/>
        <w:rPr>
          <w:rFonts w:cs="Arial"/>
          <w:sz w:val="24"/>
          <w:szCs w:val="24"/>
        </w:rPr>
      </w:pPr>
      <w:r w:rsidRPr="00A1535F">
        <w:rPr>
          <w:rFonts w:cs="Arial"/>
          <w:sz w:val="24"/>
          <w:szCs w:val="24"/>
        </w:rPr>
        <w:t xml:space="preserve">Definicja nie uwzględnia studentów studiów stacjonarnych, nawet jeśli spełniają powyższe kryteria. </w:t>
      </w:r>
    </w:p>
    <w:p w14:paraId="3ED9D71E" w14:textId="77777777" w:rsidR="00B318C6" w:rsidRPr="00A1535F" w:rsidRDefault="00B318C6" w:rsidP="00421D13">
      <w:pPr>
        <w:spacing w:before="120" w:after="0"/>
        <w:rPr>
          <w:rFonts w:cs="Arial"/>
          <w:sz w:val="24"/>
          <w:szCs w:val="24"/>
        </w:rPr>
      </w:pPr>
      <w:r w:rsidRPr="00A1535F">
        <w:rPr>
          <w:rFonts w:cs="Arial"/>
          <w:b/>
          <w:sz w:val="24"/>
          <w:szCs w:val="24"/>
        </w:rPr>
        <w:t>Osoby bierne zawodowo</w:t>
      </w:r>
      <w:r w:rsidRPr="00A1535F">
        <w:rPr>
          <w:rFonts w:ascii="Calibri" w:hAnsi="Calibri"/>
          <w:sz w:val="24"/>
          <w:szCs w:val="24"/>
        </w:rPr>
        <w:t>–</w:t>
      </w:r>
      <w:r w:rsidRPr="00A1535F">
        <w:rPr>
          <w:rFonts w:cs="Arial"/>
          <w:sz w:val="24"/>
          <w:szCs w:val="24"/>
        </w:rPr>
        <w:t xml:space="preserve"> to osoby, które w danej chwili nie tworzą zasobów siły roboczej (tzn. nie pracują i nie są bezrobotne). </w:t>
      </w:r>
    </w:p>
    <w:p w14:paraId="461E78E8" w14:textId="77777777" w:rsidR="00B318C6" w:rsidRPr="00A1535F" w:rsidRDefault="00B318C6" w:rsidP="001B3C57">
      <w:pPr>
        <w:spacing w:before="120" w:after="0"/>
        <w:rPr>
          <w:rFonts w:cs="Arial"/>
          <w:sz w:val="24"/>
          <w:szCs w:val="24"/>
        </w:rPr>
      </w:pPr>
      <w:r w:rsidRPr="00A1535F">
        <w:rPr>
          <w:rFonts w:cs="Arial"/>
          <w:sz w:val="24"/>
          <w:szCs w:val="24"/>
        </w:rPr>
        <w:t>Do grupy biernych zawodowo zaliczamy m.in.:</w:t>
      </w:r>
    </w:p>
    <w:p w14:paraId="1A114269"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 xml:space="preserve">studentów studiów stacjonarnych, którzy uznawani są za osoby bierne zawodowo, chyba że pracują (również na część etatu), wówczas są osobami pracującymi. </w:t>
      </w:r>
    </w:p>
    <w:p w14:paraId="232D7FBA" w14:textId="77777777"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t>studentów studiów niestacjonarnych (studia wieczorowe, zaoczne) ale tylko wtedy gdy nie są zarejestrowani jako osoby bezrobotne (konieczna jest weryfikacja czy dana osoba jest zarejestrowana) i nie pracują; Doktoranci mogą być uznani za osoby bierne zawodowo, jeżeli nie są zatrudnieni na uczelni, w innej instytucji lub przedsiębiorstwie.</w:t>
      </w:r>
    </w:p>
    <w:p w14:paraId="2389C449" w14:textId="334C88E2" w:rsidR="00B318C6" w:rsidRPr="00A1535F" w:rsidRDefault="00B318C6" w:rsidP="00421D13">
      <w:pPr>
        <w:pStyle w:val="Akapitzlist"/>
        <w:numPr>
          <w:ilvl w:val="0"/>
          <w:numId w:val="9"/>
        </w:numPr>
        <w:spacing w:before="120" w:after="120"/>
        <w:ind w:left="714" w:hanging="357"/>
        <w:rPr>
          <w:rFonts w:cs="Arial"/>
          <w:sz w:val="24"/>
          <w:szCs w:val="24"/>
        </w:rPr>
      </w:pPr>
      <w:r w:rsidRPr="00A1535F">
        <w:rPr>
          <w:rFonts w:cs="Arial"/>
          <w:sz w:val="24"/>
          <w:szCs w:val="24"/>
        </w:rPr>
        <w:lastRenderedPageBreak/>
        <w:t>osoby będące na urlopie wychowawczym (rozumianym jako nieobecność w pracy, spowodowana opieką nad dzieckiem w okresie, który nie mieści się w ramach urlopu macierzyńskiego lub urlopu rodzicielskiego), ale tylko wtedy gdy nie są zarejestrowani jako osoby bezrobotne (konieczna jest weryfikacja czy dana osoba jest zarejestrowana), jeżeli są zarejestrowane już jako bezrobotne wówczas status bezrobotnego ma pierwszeństwo. Taka sytuacja ma miejsce w momencie gdy np.</w:t>
      </w:r>
      <w:r w:rsidR="00781FF1" w:rsidRPr="00A1535F">
        <w:rPr>
          <w:rFonts w:cs="Arial"/>
          <w:sz w:val="24"/>
          <w:szCs w:val="24"/>
        </w:rPr>
        <w:t> </w:t>
      </w:r>
      <w:r w:rsidRPr="00A1535F">
        <w:rPr>
          <w:rFonts w:cs="Arial"/>
          <w:sz w:val="24"/>
          <w:szCs w:val="24"/>
        </w:rPr>
        <w:t>osoba bierna zawodowo urodziła dziecko, niemniej w związku z tym, iż jest niezatrudniona nie pobiera od pracodawcy świadczeń z tytułu urlopu macierzyńskiego lub rodzicielskiego. W związku ztym,należy ją traktować jako osobę bierną zawodowo chyba, że jest zarejestrowana jako bezrobotna, wówczas zgodnie z</w:t>
      </w:r>
      <w:r w:rsidR="00591738" w:rsidRPr="00A1535F">
        <w:rPr>
          <w:rFonts w:cs="Arial"/>
          <w:sz w:val="24"/>
          <w:szCs w:val="24"/>
        </w:rPr>
        <w:t> </w:t>
      </w:r>
      <w:r w:rsidRPr="00A1535F">
        <w:rPr>
          <w:rFonts w:cs="Arial"/>
          <w:sz w:val="24"/>
          <w:szCs w:val="24"/>
        </w:rPr>
        <w:t>definicją należy wykazać ją jako osobę bezrobotną.</w:t>
      </w:r>
    </w:p>
    <w:p w14:paraId="773BE375" w14:textId="77777777" w:rsidR="00B318C6" w:rsidRPr="00A1535F" w:rsidRDefault="00B318C6" w:rsidP="00421D13">
      <w:pPr>
        <w:pBdr>
          <w:left w:val="single" w:sz="48" w:space="4" w:color="E36C0A"/>
        </w:pBdr>
        <w:spacing w:after="120"/>
        <w:rPr>
          <w:rFonts w:cs="Arial"/>
          <w:b/>
          <w:sz w:val="24"/>
          <w:szCs w:val="24"/>
        </w:rPr>
      </w:pPr>
      <w:r w:rsidRPr="00A1535F">
        <w:rPr>
          <w:rFonts w:cs="Arial"/>
          <w:b/>
          <w:sz w:val="24"/>
          <w:szCs w:val="24"/>
        </w:rPr>
        <w:t xml:space="preserve">Uwaga! </w:t>
      </w:r>
    </w:p>
    <w:p w14:paraId="4F91EF85" w14:textId="77777777" w:rsidR="00B318C6" w:rsidRPr="00A1535F" w:rsidRDefault="00B318C6" w:rsidP="000F0370">
      <w:pPr>
        <w:pBdr>
          <w:left w:val="single" w:sz="48" w:space="4" w:color="E36C0A"/>
        </w:pBdr>
        <w:spacing w:after="0"/>
        <w:rPr>
          <w:rFonts w:cs="Arial"/>
          <w:b/>
          <w:sz w:val="24"/>
          <w:szCs w:val="24"/>
        </w:rPr>
      </w:pPr>
      <w:r w:rsidRPr="00A1535F">
        <w:rPr>
          <w:rFonts w:cs="Arial"/>
          <w:b/>
          <w:sz w:val="24"/>
          <w:szCs w:val="24"/>
        </w:rPr>
        <w:t>Rozróżnienia pomiędzy statusem osoby bezrobotnej a biernej zawodowo należy dokonać na podstawie dokumentów (np. fakt potwierdzenia rejestracji w urzędzie pracy), jak i postawy potencjalnego uczestnika projektu, tj. identyfikując stopień oddalenia danej osoby od rynku pracy, jej gotowość do podjęcia pracy i zaangażowanie w poszukiwanie zatrudnienia.</w:t>
      </w:r>
    </w:p>
    <w:p w14:paraId="2C9EB070" w14:textId="77777777" w:rsidR="00B318C6" w:rsidRPr="00A1535F" w:rsidRDefault="00B318C6" w:rsidP="00421D13">
      <w:pPr>
        <w:spacing w:before="120" w:after="0"/>
        <w:rPr>
          <w:rFonts w:cs="Arial"/>
          <w:sz w:val="24"/>
          <w:szCs w:val="24"/>
        </w:rPr>
      </w:pPr>
      <w:r w:rsidRPr="00A1535F">
        <w:rPr>
          <w:rFonts w:cs="Arial"/>
          <w:b/>
          <w:sz w:val="24"/>
          <w:szCs w:val="24"/>
        </w:rPr>
        <w:t>Osoby pracujące</w:t>
      </w:r>
      <w:r w:rsidRPr="00A1535F">
        <w:rPr>
          <w:rFonts w:cs="Arial"/>
          <w:sz w:val="24"/>
          <w:szCs w:val="24"/>
        </w:rPr>
        <w:t xml:space="preserve">, łącznie z prowadzącymi działalność na własny rachunek </w:t>
      </w:r>
      <w:r w:rsidRPr="00A1535F">
        <w:rPr>
          <w:rFonts w:ascii="Calibri" w:hAnsi="Calibri"/>
          <w:sz w:val="24"/>
          <w:szCs w:val="24"/>
        </w:rPr>
        <w:t>–</w:t>
      </w:r>
      <w:r w:rsidRPr="00A1535F">
        <w:rPr>
          <w:rFonts w:cs="Arial"/>
          <w:sz w:val="24"/>
          <w:szCs w:val="24"/>
        </w:rPr>
        <w:t xml:space="preserve"> to osoby w wieku 15 lat i więcej, które wykonują pracę, za którą otrzymują wynagrodzenie, z której czerpią zyski lub korzyścirodzinne lub osoby posiadające zatrudnienie lub własną działalność, które jednak chwilowo nie pracowały ze względu na np. chorobę, urlop, spór pracowniczy czy kształcenie się lub szkolenie.</w:t>
      </w:r>
    </w:p>
    <w:p w14:paraId="5EE37A79" w14:textId="77777777" w:rsidR="00B318C6" w:rsidRPr="00A1535F" w:rsidRDefault="00B318C6" w:rsidP="00421D13">
      <w:pPr>
        <w:spacing w:before="120" w:after="0"/>
        <w:rPr>
          <w:rFonts w:cs="Arial"/>
          <w:sz w:val="24"/>
          <w:szCs w:val="24"/>
        </w:rPr>
      </w:pPr>
      <w:r w:rsidRPr="00A1535F">
        <w:rPr>
          <w:rFonts w:cs="Arial"/>
          <w:b/>
          <w:sz w:val="24"/>
          <w:szCs w:val="24"/>
        </w:rPr>
        <w:t>Osoby prowadzące działalność na własny rachunek</w:t>
      </w:r>
      <w:r w:rsidRPr="00A1535F">
        <w:rPr>
          <w:rFonts w:cs="Arial"/>
          <w:sz w:val="24"/>
          <w:szCs w:val="24"/>
        </w:rPr>
        <w:t xml:space="preserve"> – prowadzące działalność gospodarczą, gospodarstwo rolne lub praktykę zawodową - są również uznawane za pracujących, o ile spełniony jest jeden z poniższych warunków:</w:t>
      </w:r>
    </w:p>
    <w:p w14:paraId="57DE603A"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pracuje w swojej działalności, praktyce zawodowej lub gospodarstwie rolnym w celu uzyskania dochodu, nawet jeżeli przedsiębiorstwo nie osiąga zysków;</w:t>
      </w:r>
    </w:p>
    <w:p w14:paraId="091E7CF9" w14:textId="28A73FAD"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osoba poświęca czas na prowadzenie działalności gospodarczej, praktyki zawodowej czy gospodarstwa rolnego, nawet jeżeli nie zrealizowano żadnej sprzedaży lub usług i</w:t>
      </w:r>
      <w:r w:rsidR="00591738" w:rsidRPr="00A1535F">
        <w:rPr>
          <w:rFonts w:cs="Arial"/>
          <w:sz w:val="24"/>
          <w:szCs w:val="24"/>
        </w:rPr>
        <w:t> </w:t>
      </w:r>
      <w:r w:rsidRPr="00A1535F">
        <w:rPr>
          <w:rFonts w:cs="Arial"/>
          <w:sz w:val="24"/>
          <w:szCs w:val="24"/>
        </w:rPr>
        <w:t>nic nie wyprodukowano (na przykład: rolnik wykonujący prace w celu utrzymania swojego gospodarstwa; architekt spędzający czas w oczekiwaniu na klientów w</w:t>
      </w:r>
      <w:r w:rsidR="00781FF1" w:rsidRPr="00A1535F">
        <w:rPr>
          <w:rFonts w:cs="Arial"/>
          <w:sz w:val="24"/>
          <w:szCs w:val="24"/>
        </w:rPr>
        <w:t> </w:t>
      </w:r>
      <w:r w:rsidRPr="00A1535F">
        <w:rPr>
          <w:rFonts w:cs="Arial"/>
          <w:sz w:val="24"/>
          <w:szCs w:val="24"/>
        </w:rPr>
        <w:t>swoim biurze; rybak naprawiający łódkę czy siatki rybackie, aby móc dalej pracować; osoby uczestniczące w konwencjach lub seminariach);</w:t>
      </w:r>
    </w:p>
    <w:p w14:paraId="71ACFF25" w14:textId="77777777" w:rsidR="00B318C6" w:rsidRPr="00A1535F" w:rsidRDefault="00B318C6" w:rsidP="00421D13">
      <w:pPr>
        <w:numPr>
          <w:ilvl w:val="0"/>
          <w:numId w:val="7"/>
        </w:numPr>
        <w:suppressAutoHyphens/>
        <w:overflowPunct w:val="0"/>
        <w:spacing w:after="0"/>
        <w:ind w:left="714" w:hanging="357"/>
        <w:rPr>
          <w:rFonts w:cs="Arial"/>
          <w:sz w:val="24"/>
          <w:szCs w:val="24"/>
        </w:rPr>
      </w:pPr>
      <w:r w:rsidRPr="00A1535F">
        <w:rPr>
          <w:rFonts w:cs="Arial"/>
          <w:sz w:val="24"/>
          <w:szCs w:val="24"/>
        </w:rPr>
        <w:t xml:space="preserve">osoba jest w trakcie zakładania działalności gospodarczej, gospodarstwa rolnego lub praktyki zawodowej; zalicza się do tego zakup lub instalację sprzętu, zamawianie towarów w ramach przygotowań do uruchomienia działalności. Bezpłatnie </w:t>
      </w:r>
      <w:r w:rsidRPr="00A1535F">
        <w:rPr>
          <w:rFonts w:cs="Arial"/>
          <w:sz w:val="24"/>
          <w:szCs w:val="24"/>
        </w:rPr>
        <w:lastRenderedPageBreak/>
        <w:t>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4C53278" w14:textId="77777777" w:rsidR="00B318C6" w:rsidRPr="00A1535F" w:rsidRDefault="00B318C6" w:rsidP="00421D13">
      <w:pPr>
        <w:spacing w:before="120" w:after="0"/>
        <w:rPr>
          <w:rFonts w:cs="Arial"/>
          <w:sz w:val="24"/>
          <w:szCs w:val="24"/>
        </w:rPr>
      </w:pPr>
      <w:r w:rsidRPr="00A1535F">
        <w:rPr>
          <w:rFonts w:cs="Arial"/>
          <w:sz w:val="24"/>
          <w:szCs w:val="24"/>
        </w:rPr>
        <w:t>Bezpłatnie pomagający osobie prowadzącej działalność członek rodziny uznawany jest za „osobę prowadzącą działalność na własny rachunek”.</w:t>
      </w:r>
    </w:p>
    <w:p w14:paraId="6C2DDB2A" w14:textId="77777777" w:rsidR="00B318C6" w:rsidRPr="00A1535F" w:rsidRDefault="00B318C6" w:rsidP="00421D13">
      <w:pPr>
        <w:spacing w:before="120" w:after="0"/>
        <w:rPr>
          <w:rFonts w:cs="Arial"/>
          <w:sz w:val="24"/>
          <w:szCs w:val="24"/>
        </w:rPr>
      </w:pPr>
      <w:r w:rsidRPr="00A1535F">
        <w:rPr>
          <w:rFonts w:cs="Arial"/>
          <w:sz w:val="24"/>
          <w:szCs w:val="24"/>
        </w:rPr>
        <w:t>Żołnierze poborowi, którzy wykonywali określoną pracę, za którą otrzymywali wynagrodzenie lub innego rodzaju zysk w czasie tygodnia odniesienia nie są uznawani za „osoby pracujące”.</w:t>
      </w:r>
    </w:p>
    <w:p w14:paraId="363DD597" w14:textId="77777777" w:rsidR="00B318C6" w:rsidRPr="00A1535F" w:rsidRDefault="00B318C6" w:rsidP="00421D13">
      <w:pPr>
        <w:spacing w:before="120" w:after="0"/>
        <w:rPr>
          <w:rFonts w:cs="Arial"/>
          <w:sz w:val="24"/>
          <w:szCs w:val="24"/>
        </w:rPr>
      </w:pPr>
      <w:r w:rsidRPr="00A1535F">
        <w:rPr>
          <w:rFonts w:cs="Arial"/>
          <w:sz w:val="24"/>
          <w:szCs w:val="24"/>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14:paraId="7D37DB17" w14:textId="77777777" w:rsidR="00B318C6" w:rsidRPr="00A1535F" w:rsidRDefault="00B318C6" w:rsidP="00421D13">
      <w:pPr>
        <w:spacing w:before="120" w:after="0"/>
        <w:rPr>
          <w:rFonts w:cs="Arial"/>
          <w:sz w:val="24"/>
          <w:szCs w:val="24"/>
        </w:rPr>
      </w:pPr>
      <w:r w:rsidRPr="00A1535F">
        <w:rPr>
          <w:rFonts w:cs="Arial"/>
          <w:b/>
          <w:sz w:val="24"/>
          <w:szCs w:val="24"/>
        </w:rPr>
        <w:t>Osoby w wieku 30 lat i więcej</w:t>
      </w:r>
      <w:r w:rsidRPr="00A1535F">
        <w:rPr>
          <w:rFonts w:cs="Arial"/>
          <w:sz w:val="24"/>
          <w:szCs w:val="24"/>
        </w:rPr>
        <w:t xml:space="preserve"> – to osoby, które w dniu przystąpienia do projektu ukończyły 30 lat. W przypadku gdy dzień rozpoczęcia udziału w projekcie przypadł w dniu 30-tych urodzin uczestnika, wówczas osoba ta jest wliczana do grupy osób w wieku 30 lat i więcej.</w:t>
      </w:r>
    </w:p>
    <w:p w14:paraId="62DD0E5E" w14:textId="705A5FE9" w:rsidR="00B318C6" w:rsidRPr="00A1535F" w:rsidRDefault="00B318C6" w:rsidP="00421D13">
      <w:pPr>
        <w:spacing w:before="120" w:after="0"/>
        <w:rPr>
          <w:rFonts w:cs="Arial"/>
          <w:sz w:val="24"/>
          <w:szCs w:val="24"/>
        </w:rPr>
      </w:pPr>
      <w:r w:rsidRPr="00A1535F">
        <w:rPr>
          <w:rFonts w:cs="Arial"/>
          <w:b/>
          <w:sz w:val="24"/>
          <w:szCs w:val="24"/>
        </w:rPr>
        <w:t xml:space="preserve">Osoby w wieku 50 lat i więcej </w:t>
      </w:r>
      <w:r w:rsidRPr="00A1535F">
        <w:rPr>
          <w:rFonts w:cs="Arial"/>
          <w:sz w:val="24"/>
          <w:szCs w:val="24"/>
        </w:rPr>
        <w:t>–</w:t>
      </w:r>
      <w:r w:rsidR="00C96142">
        <w:rPr>
          <w:rFonts w:cs="Arial"/>
          <w:sz w:val="24"/>
          <w:szCs w:val="24"/>
        </w:rPr>
        <w:t xml:space="preserve"> </w:t>
      </w:r>
      <w:r w:rsidRPr="00A1535F">
        <w:rPr>
          <w:rFonts w:cs="Arial"/>
          <w:sz w:val="24"/>
          <w:szCs w:val="24"/>
        </w:rPr>
        <w:t>to osoby, które w dniu przystąpienia do projektu ukończyły 50 lat. W przypadku gdy dzień rozpoczęcia udziału w projekcie przypadł w dniu 50-tych urodzin uczestnika, wówczas osoba ta jest wliczana do grupy osób w wieku 50 lat i więcej.</w:t>
      </w:r>
    </w:p>
    <w:p w14:paraId="557D26A8" w14:textId="561E624F" w:rsidR="00B318C6" w:rsidRPr="00A1535F" w:rsidRDefault="00B318C6" w:rsidP="00421D13">
      <w:pPr>
        <w:spacing w:before="120" w:after="0"/>
        <w:rPr>
          <w:rFonts w:cs="Arial"/>
          <w:sz w:val="24"/>
          <w:szCs w:val="24"/>
        </w:rPr>
      </w:pPr>
      <w:r w:rsidRPr="00A1535F">
        <w:rPr>
          <w:rFonts w:cs="Arial"/>
          <w:b/>
          <w:sz w:val="24"/>
          <w:szCs w:val="24"/>
        </w:rPr>
        <w:t>Osoby długotrwale bezrobotne</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które pozostają bezrobotne nieprzerwanie przez okres ponad 12 miesięcy.</w:t>
      </w:r>
    </w:p>
    <w:p w14:paraId="3D40D432" w14:textId="66AE437E" w:rsidR="00B318C6" w:rsidRPr="00A1535F" w:rsidRDefault="00B318C6" w:rsidP="00421D13">
      <w:pPr>
        <w:spacing w:before="120" w:after="0"/>
        <w:rPr>
          <w:rFonts w:cs="Arial"/>
          <w:sz w:val="24"/>
          <w:szCs w:val="24"/>
        </w:rPr>
      </w:pPr>
      <w:r w:rsidRPr="00A1535F">
        <w:rPr>
          <w:rFonts w:cs="Arial"/>
          <w:b/>
          <w:sz w:val="24"/>
          <w:szCs w:val="24"/>
        </w:rPr>
        <w:t>Osoby z niepełnosprawnościami</w:t>
      </w:r>
      <w:r w:rsidR="00C96142">
        <w:rPr>
          <w:rFonts w:cs="Arial"/>
          <w:b/>
          <w:sz w:val="24"/>
          <w:szCs w:val="24"/>
        </w:rPr>
        <w:t xml:space="preserve"> </w:t>
      </w:r>
      <w:r w:rsidRPr="00A1535F">
        <w:rPr>
          <w:rFonts w:ascii="Calibri" w:hAnsi="Calibri"/>
          <w:sz w:val="24"/>
          <w:szCs w:val="24"/>
        </w:rPr>
        <w:t>–</w:t>
      </w:r>
      <w:r w:rsidRPr="00A1535F">
        <w:rPr>
          <w:rFonts w:cs="Arial"/>
          <w:sz w:val="24"/>
          <w:szCs w:val="24"/>
        </w:rPr>
        <w:t xml:space="preserve"> to osoby niepełnosprawne w świetle przepisów ustawy z dnia 27 sierpnia 1997 r. o rehabilitacji zawodowej i społecznej oraz zatrudnianiu osób niepełnosprawnych, a także osoby z zaburzeniami psychicznymi, o których mowa w ustawie z dnia 19 sierpnia 1994 r. o ochronie zdrowia psychicznego.</w:t>
      </w:r>
    </w:p>
    <w:p w14:paraId="7B1961D8" w14:textId="77777777" w:rsidR="00B318C6" w:rsidRPr="00A1535F" w:rsidRDefault="00B318C6" w:rsidP="00421D13">
      <w:pPr>
        <w:spacing w:before="120" w:after="0"/>
        <w:rPr>
          <w:rFonts w:cs="Arial"/>
          <w:sz w:val="24"/>
          <w:szCs w:val="24"/>
        </w:rPr>
      </w:pPr>
      <w:r w:rsidRPr="00A1535F">
        <w:rPr>
          <w:rFonts w:cs="Arial"/>
          <w:b/>
          <w:sz w:val="24"/>
          <w:szCs w:val="24"/>
        </w:rPr>
        <w:t xml:space="preserve">Osoby o niskich kwalifikacjach </w:t>
      </w:r>
      <w:r w:rsidRPr="00A1535F">
        <w:rPr>
          <w:rFonts w:ascii="Calibri" w:hAnsi="Calibri"/>
          <w:sz w:val="24"/>
          <w:szCs w:val="24"/>
        </w:rPr>
        <w:t>–</w:t>
      </w:r>
      <w:r w:rsidRPr="00A1535F">
        <w:rPr>
          <w:rFonts w:cs="Arial"/>
          <w:sz w:val="24"/>
          <w:szCs w:val="24"/>
        </w:rPr>
        <w:t>to osoby posiadające wykształcenie na poziomie do ISCED 3 włącznie. Przyjmuje się, że do tego poziomu wykształcenia kwalifikują się osoby bez wykształcenia oraz z wykształceniem:</w:t>
      </w:r>
    </w:p>
    <w:p w14:paraId="17CB99F3"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podstawowym,</w:t>
      </w:r>
    </w:p>
    <w:p w14:paraId="78DDCA21"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gimnazjalnym,</w:t>
      </w:r>
    </w:p>
    <w:p w14:paraId="6FA03F6F" w14:textId="77777777" w:rsidR="00B318C6" w:rsidRPr="00A1535F" w:rsidRDefault="00B318C6" w:rsidP="00421D13">
      <w:pPr>
        <w:pStyle w:val="Akapitzlist"/>
        <w:numPr>
          <w:ilvl w:val="0"/>
          <w:numId w:val="9"/>
        </w:numPr>
        <w:spacing w:after="120"/>
        <w:ind w:left="714" w:hanging="357"/>
        <w:rPr>
          <w:rFonts w:cs="Arial"/>
          <w:sz w:val="24"/>
          <w:szCs w:val="24"/>
        </w:rPr>
      </w:pPr>
      <w:r w:rsidRPr="00A1535F">
        <w:rPr>
          <w:rFonts w:cs="Arial"/>
          <w:sz w:val="24"/>
          <w:szCs w:val="24"/>
        </w:rPr>
        <w:t>ponadgimnazjalnym.</w:t>
      </w:r>
    </w:p>
    <w:p w14:paraId="71AE7171" w14:textId="46602DF6" w:rsidR="00B318C6" w:rsidRPr="00A1535F" w:rsidRDefault="00B318C6" w:rsidP="00421D13">
      <w:pPr>
        <w:spacing w:before="120" w:after="0"/>
        <w:rPr>
          <w:rFonts w:cs="Arial"/>
          <w:sz w:val="24"/>
          <w:szCs w:val="24"/>
        </w:rPr>
      </w:pPr>
      <w:r w:rsidRPr="00A1535F">
        <w:rPr>
          <w:rFonts w:cs="Arial"/>
          <w:b/>
          <w:sz w:val="24"/>
          <w:szCs w:val="24"/>
        </w:rPr>
        <w:t xml:space="preserve">Wykształcenie PODSTAWOWE </w:t>
      </w:r>
      <w:r w:rsidRPr="00A1535F">
        <w:rPr>
          <w:rFonts w:cs="Arial"/>
          <w:sz w:val="24"/>
          <w:szCs w:val="24"/>
        </w:rPr>
        <w:t>–</w:t>
      </w:r>
      <w:r w:rsidR="00C96142">
        <w:rPr>
          <w:rFonts w:cs="Arial"/>
          <w:sz w:val="24"/>
          <w:szCs w:val="24"/>
        </w:rPr>
        <w:t xml:space="preserve"> </w:t>
      </w:r>
      <w:r w:rsidRPr="00A1535F">
        <w:rPr>
          <w:rFonts w:cs="Arial"/>
          <w:sz w:val="24"/>
          <w:szCs w:val="24"/>
        </w:rPr>
        <w:t xml:space="preserve">programy w ramach poziomu ISCED 1 (Międzynarodowa Standardowa Klasyfikacja Kształcenia) – wykształcenie podstawowe – ma na celu przekazywanie uczniom podstawowych umiejętności w zakresie czytania, pisania </w:t>
      </w:r>
      <w:r w:rsidRPr="00A1535F">
        <w:rPr>
          <w:rFonts w:cs="Arial"/>
          <w:sz w:val="24"/>
          <w:szCs w:val="24"/>
        </w:rPr>
        <w:lastRenderedPageBreak/>
        <w:t>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w:t>
      </w:r>
    </w:p>
    <w:p w14:paraId="4C430073" w14:textId="72D01380" w:rsidR="00B318C6" w:rsidRPr="00A1535F" w:rsidRDefault="00B318C6" w:rsidP="00421D13">
      <w:pPr>
        <w:tabs>
          <w:tab w:val="left" w:pos="5309"/>
        </w:tabs>
        <w:spacing w:before="120" w:after="0"/>
        <w:rPr>
          <w:rFonts w:cs="Arial"/>
          <w:sz w:val="24"/>
          <w:szCs w:val="24"/>
        </w:rPr>
      </w:pPr>
      <w:r w:rsidRPr="00A1535F">
        <w:rPr>
          <w:rFonts w:cs="Arial"/>
          <w:b/>
          <w:sz w:val="24"/>
          <w:szCs w:val="24"/>
        </w:rPr>
        <w:t xml:space="preserve">Wykształcenie GIMNAZJALNE </w:t>
      </w:r>
      <w:r w:rsidRPr="00A1535F">
        <w:rPr>
          <w:rFonts w:cs="Arial"/>
          <w:sz w:val="24"/>
          <w:szCs w:val="24"/>
        </w:rPr>
        <w:t>–</w:t>
      </w:r>
      <w:r w:rsidR="00C96142">
        <w:rPr>
          <w:rFonts w:cs="Arial"/>
          <w:sz w:val="24"/>
          <w:szCs w:val="24"/>
        </w:rPr>
        <w:t xml:space="preserve"> </w:t>
      </w:r>
      <w:r w:rsidRPr="00A1535F">
        <w:rPr>
          <w:rFonts w:cs="Arial"/>
          <w:sz w:val="24"/>
          <w:szCs w:val="24"/>
        </w:rPr>
        <w:t>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p>
    <w:p w14:paraId="4175141E" w14:textId="77777777" w:rsidR="00B318C6" w:rsidRPr="00A1535F" w:rsidRDefault="00B318C6" w:rsidP="00421D13">
      <w:pPr>
        <w:spacing w:before="120" w:after="0"/>
        <w:rPr>
          <w:rFonts w:cs="Arial"/>
          <w:sz w:val="24"/>
          <w:szCs w:val="24"/>
        </w:rPr>
      </w:pPr>
      <w:r w:rsidRPr="00A1535F">
        <w:rPr>
          <w:rFonts w:cs="Arial"/>
          <w:b/>
          <w:sz w:val="24"/>
          <w:szCs w:val="24"/>
        </w:rPr>
        <w:t>Wykształcenie PONADGIMNAZJALNE</w:t>
      </w:r>
      <w:r w:rsidRPr="00A1535F">
        <w:rPr>
          <w:rFonts w:cs="Arial"/>
          <w:sz w:val="24"/>
          <w:szCs w:val="24"/>
        </w:rPr>
        <w:t xml:space="preserve"> (poziom ISCED 3) – ma na celu uzupełnienie wykształcenia średniego i przygotowanie do podjęcia studiów wyższych lub umożliwienie osobom uczącym się nabycia umiejętności istotnych dla podjęcia zatrudnienia.</w:t>
      </w:r>
    </w:p>
    <w:p w14:paraId="4391A2A8" w14:textId="77777777" w:rsidR="00513F54" w:rsidRPr="00A1535F" w:rsidRDefault="00513F54" w:rsidP="00513F54">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Arial"/>
          <w:b/>
          <w:sz w:val="24"/>
          <w:szCs w:val="24"/>
        </w:rPr>
      </w:pPr>
      <w:bookmarkStart w:id="80" w:name="_Toc431974576"/>
      <w:bookmarkStart w:id="81" w:name="_Toc3285828"/>
      <w:r w:rsidRPr="00A1535F">
        <w:rPr>
          <w:rFonts w:ascii="Calibri" w:hAnsi="Calibri" w:cs="Arial"/>
          <w:b/>
          <w:sz w:val="24"/>
          <w:szCs w:val="24"/>
        </w:rPr>
        <w:t>Przedmiot konkursu – typy projektów</w:t>
      </w:r>
      <w:bookmarkEnd w:id="80"/>
      <w:bookmarkEnd w:id="81"/>
    </w:p>
    <w:p w14:paraId="4519E61E" w14:textId="0C05CC9E" w:rsidR="00513F54" w:rsidRDefault="00513F54" w:rsidP="00513F54">
      <w:pPr>
        <w:pStyle w:val="Akapitzlist"/>
        <w:spacing w:before="240" w:after="0"/>
        <w:ind w:left="0"/>
        <w:contextualSpacing w:val="0"/>
        <w:rPr>
          <w:rFonts w:cs="Arial"/>
          <w:sz w:val="24"/>
          <w:szCs w:val="24"/>
        </w:rPr>
      </w:pPr>
      <w:r w:rsidRPr="00A1535F">
        <w:rPr>
          <w:rFonts w:cs="Arial"/>
          <w:sz w:val="24"/>
          <w:szCs w:val="24"/>
        </w:rPr>
        <w:t>Typ projektu przewidziany do realizacji w ramach tego konkursu to:</w:t>
      </w:r>
    </w:p>
    <w:p w14:paraId="54DCC767" w14:textId="77777777" w:rsidR="00F262CD" w:rsidRPr="00C96142" w:rsidRDefault="00F262CD" w:rsidP="00C96142">
      <w:pPr>
        <w:pStyle w:val="Akapitzlist"/>
        <w:spacing w:before="240" w:after="0"/>
        <w:ind w:left="0"/>
        <w:contextualSpacing w:val="0"/>
        <w:rPr>
          <w:rFonts w:cs="Arial"/>
          <w:sz w:val="24"/>
          <w:szCs w:val="24"/>
        </w:rPr>
      </w:pPr>
      <w:r w:rsidRPr="00C96142">
        <w:rPr>
          <w:rFonts w:cs="Arial"/>
          <w:sz w:val="24"/>
          <w:szCs w:val="24"/>
        </w:rPr>
        <w:t xml:space="preserve">Bezzwrotne wsparcie dla osób zamierzających rozpocząć prowadzenie działalności gospodarczej, obejmujące: </w:t>
      </w:r>
    </w:p>
    <w:p w14:paraId="55712229" w14:textId="6C819B6D" w:rsidR="0027775D" w:rsidRPr="00C96142" w:rsidRDefault="00F262CD" w:rsidP="00E61A9A">
      <w:pPr>
        <w:pStyle w:val="Akapitzlist"/>
        <w:numPr>
          <w:ilvl w:val="0"/>
          <w:numId w:val="76"/>
        </w:numPr>
        <w:autoSpaceDE w:val="0"/>
        <w:autoSpaceDN w:val="0"/>
        <w:adjustRightInd w:val="0"/>
        <w:spacing w:before="120" w:after="0"/>
        <w:ind w:left="357" w:hanging="357"/>
        <w:contextualSpacing w:val="0"/>
        <w:rPr>
          <w:rFonts w:cs="Arial"/>
          <w:b/>
          <w:sz w:val="24"/>
          <w:szCs w:val="24"/>
        </w:rPr>
      </w:pPr>
      <w:r w:rsidRPr="00C96142">
        <w:rPr>
          <w:rFonts w:cs="Arial"/>
          <w:b/>
          <w:sz w:val="24"/>
          <w:szCs w:val="24"/>
        </w:rPr>
        <w:t>dotacje na uruchomienie działalności gospodarczej</w:t>
      </w:r>
    </w:p>
    <w:p w14:paraId="24FB27C1" w14:textId="77777777" w:rsidR="00980430"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Wsparcie w formie dotacji na rozpoczęcie działalności gospodarczej może zostać przyznane wyłącznie </w:t>
      </w:r>
      <w:r w:rsidRPr="00C96142">
        <w:rPr>
          <w:rFonts w:ascii="Calibri" w:hAnsi="Calibri" w:cs="Calibri"/>
          <w:b/>
          <w:color w:val="000000"/>
          <w:sz w:val="24"/>
          <w:szCs w:val="24"/>
        </w:rPr>
        <w:t>w formie stawki jednostkowej</w:t>
      </w:r>
      <w:r w:rsidRPr="00C96142">
        <w:rPr>
          <w:rFonts w:ascii="Calibri" w:hAnsi="Calibri" w:cs="Calibri"/>
          <w:color w:val="000000"/>
          <w:sz w:val="24"/>
          <w:szCs w:val="24"/>
        </w:rPr>
        <w:t xml:space="preserve">. </w:t>
      </w:r>
    </w:p>
    <w:p w14:paraId="4360326E" w14:textId="00A3BFA1" w:rsidR="009E530B" w:rsidRPr="00C96142" w:rsidRDefault="009E530B" w:rsidP="00EA5F1F">
      <w:pPr>
        <w:autoSpaceDE w:val="0"/>
        <w:autoSpaceDN w:val="0"/>
        <w:adjustRightInd w:val="0"/>
        <w:spacing w:after="0"/>
        <w:ind w:left="357"/>
        <w:rPr>
          <w:rFonts w:ascii="Calibri" w:hAnsi="Calibri" w:cs="Calibri"/>
          <w:color w:val="000000"/>
          <w:sz w:val="24"/>
          <w:szCs w:val="24"/>
        </w:rPr>
      </w:pPr>
      <w:r w:rsidRPr="00C96142">
        <w:rPr>
          <w:rFonts w:ascii="Calibri" w:hAnsi="Calibri" w:cs="Calibri"/>
          <w:color w:val="000000"/>
          <w:sz w:val="24"/>
          <w:szCs w:val="24"/>
        </w:rPr>
        <w:t xml:space="preserve">Stawka jednostkowa na samozatrudnienie czyli rozpoczęcie działalności gospodarczej w ramach niniejszego konkursu wynosi </w:t>
      </w:r>
      <w:r w:rsidRPr="00C96142">
        <w:rPr>
          <w:rFonts w:ascii="Calibri" w:hAnsi="Calibri" w:cs="Calibri"/>
          <w:b/>
          <w:bCs/>
          <w:color w:val="000000"/>
          <w:sz w:val="24"/>
          <w:szCs w:val="24"/>
        </w:rPr>
        <w:t>23 050,00</w:t>
      </w:r>
      <w:r w:rsidRPr="00EA5F1F">
        <w:rPr>
          <w:rFonts w:ascii="Calibri" w:hAnsi="Calibri" w:cs="Calibri"/>
          <w:b/>
          <w:bCs/>
          <w:color w:val="000000"/>
          <w:sz w:val="24"/>
          <w:szCs w:val="24"/>
        </w:rPr>
        <w:t xml:space="preserve"> </w:t>
      </w:r>
      <w:r w:rsidRPr="00EA5F1F">
        <w:rPr>
          <w:rFonts w:ascii="Calibri" w:hAnsi="Calibri" w:cs="Calibri"/>
          <w:b/>
          <w:color w:val="000000"/>
          <w:sz w:val="24"/>
          <w:szCs w:val="24"/>
        </w:rPr>
        <w:t>zł</w:t>
      </w:r>
      <w:r w:rsidRPr="00C96142">
        <w:rPr>
          <w:rFonts w:ascii="Calibri" w:hAnsi="Calibri" w:cs="Calibri"/>
          <w:color w:val="000000"/>
          <w:sz w:val="24"/>
          <w:szCs w:val="24"/>
        </w:rPr>
        <w:t>.</w:t>
      </w:r>
    </w:p>
    <w:p w14:paraId="32A8A2B9" w14:textId="70016996" w:rsidR="00C84A0B"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finansowe wsparcie pomostowe</w:t>
      </w:r>
      <w:r w:rsidRPr="00C96142">
        <w:rPr>
          <w:rFonts w:cs="Arial"/>
          <w:sz w:val="24"/>
          <w:szCs w:val="24"/>
        </w:rPr>
        <w:t xml:space="preserve"> służące pokryciu </w:t>
      </w:r>
      <w:r w:rsidR="00C84A0B" w:rsidRPr="00C96142">
        <w:rPr>
          <w:rFonts w:cstheme="minorHAnsi"/>
        </w:rPr>
        <w:t>obowiązkowych składek ZUS i innych</w:t>
      </w:r>
      <w:r w:rsidR="00C84A0B" w:rsidRPr="00C96142">
        <w:rPr>
          <w:rFonts w:ascii="Arial" w:hAnsi="Arial" w:cs="Arial"/>
        </w:rPr>
        <w:t xml:space="preserve"> </w:t>
      </w:r>
      <w:r w:rsidRPr="00C96142">
        <w:rPr>
          <w:rFonts w:cs="Arial"/>
          <w:sz w:val="24"/>
          <w:szCs w:val="24"/>
        </w:rPr>
        <w:t>bieżących wydatków powstałych w początkowym okresie prowadzenia działalności gospodarczej</w:t>
      </w:r>
      <w:r w:rsidR="00980430">
        <w:rPr>
          <w:rFonts w:cs="Arial"/>
          <w:sz w:val="24"/>
          <w:szCs w:val="24"/>
        </w:rPr>
        <w:t>.</w:t>
      </w:r>
      <w:r w:rsidRPr="00C96142">
        <w:rPr>
          <w:rFonts w:cs="Arial"/>
          <w:sz w:val="24"/>
          <w:szCs w:val="24"/>
        </w:rPr>
        <w:t xml:space="preserve"> </w:t>
      </w:r>
    </w:p>
    <w:p w14:paraId="515DE42C" w14:textId="1D48A241" w:rsidR="00803843" w:rsidRPr="00C96142" w:rsidRDefault="00C84A0B" w:rsidP="00EA5F1F">
      <w:pPr>
        <w:autoSpaceDE w:val="0"/>
        <w:autoSpaceDN w:val="0"/>
        <w:adjustRightInd w:val="0"/>
        <w:spacing w:after="0"/>
        <w:ind w:left="357"/>
        <w:rPr>
          <w:rFonts w:cs="Arial"/>
          <w:b/>
          <w:sz w:val="24"/>
          <w:szCs w:val="24"/>
        </w:rPr>
      </w:pPr>
      <w:r w:rsidRPr="00C96142">
        <w:rPr>
          <w:rFonts w:cstheme="minorHAnsi"/>
          <w:b/>
          <w:sz w:val="24"/>
          <w:szCs w:val="24"/>
        </w:rPr>
        <w:t xml:space="preserve">Wsparcie </w:t>
      </w:r>
      <w:r w:rsidRPr="00EA5F1F">
        <w:rPr>
          <w:rFonts w:ascii="Calibri" w:hAnsi="Calibri" w:cs="Calibri"/>
          <w:b/>
          <w:color w:val="000000"/>
          <w:sz w:val="24"/>
          <w:szCs w:val="24"/>
        </w:rPr>
        <w:t>pomostowe</w:t>
      </w:r>
      <w:r w:rsidRPr="00C96142">
        <w:rPr>
          <w:rFonts w:cstheme="minorHAnsi"/>
          <w:b/>
          <w:sz w:val="24"/>
          <w:szCs w:val="24"/>
        </w:rPr>
        <w:t xml:space="preserve"> może być przynane wyłącznie w kwocie netto.</w:t>
      </w:r>
    </w:p>
    <w:p w14:paraId="4417A4A1" w14:textId="56B157C9" w:rsidR="00803843" w:rsidRPr="00C96142" w:rsidRDefault="00803843" w:rsidP="00E61A9A">
      <w:pPr>
        <w:pStyle w:val="Akapitzlist"/>
        <w:numPr>
          <w:ilvl w:val="0"/>
          <w:numId w:val="76"/>
        </w:numPr>
        <w:autoSpaceDE w:val="0"/>
        <w:autoSpaceDN w:val="0"/>
        <w:adjustRightInd w:val="0"/>
        <w:spacing w:before="120" w:after="0"/>
        <w:ind w:left="357" w:hanging="357"/>
        <w:contextualSpacing w:val="0"/>
        <w:rPr>
          <w:rFonts w:cs="Arial"/>
          <w:sz w:val="24"/>
          <w:szCs w:val="24"/>
        </w:rPr>
      </w:pPr>
      <w:r w:rsidRPr="00C96142">
        <w:rPr>
          <w:rFonts w:cs="Arial"/>
          <w:b/>
          <w:sz w:val="24"/>
          <w:szCs w:val="24"/>
        </w:rPr>
        <w:t>wsparcie szkoleniowo-doradcze</w:t>
      </w:r>
      <w:r w:rsidRPr="00C96142">
        <w:rPr>
          <w:rFonts w:cs="Arial"/>
          <w:sz w:val="24"/>
          <w:szCs w:val="24"/>
        </w:rPr>
        <w:t>:</w:t>
      </w:r>
    </w:p>
    <w:p w14:paraId="3C0B7565" w14:textId="3AB6B6E3" w:rsidR="00803843" w:rsidRPr="00C96142" w:rsidRDefault="00803843" w:rsidP="00E61A9A">
      <w:pPr>
        <w:pStyle w:val="Akapitzlist"/>
        <w:numPr>
          <w:ilvl w:val="1"/>
          <w:numId w:val="77"/>
        </w:numPr>
        <w:spacing w:after="0"/>
        <w:ind w:left="714" w:hanging="357"/>
        <w:contextualSpacing w:val="0"/>
        <w:rPr>
          <w:rFonts w:cs="Arial"/>
          <w:sz w:val="24"/>
          <w:szCs w:val="24"/>
        </w:rPr>
      </w:pPr>
      <w:r w:rsidRPr="00C96142">
        <w:rPr>
          <w:rFonts w:cs="Arial"/>
          <w:sz w:val="24"/>
          <w:szCs w:val="24"/>
        </w:rPr>
        <w:t>szkolenia związane z prowadzeniem działalności gospodarczej</w:t>
      </w:r>
      <w:r w:rsidR="00EA5F1F">
        <w:rPr>
          <w:rFonts w:cs="Arial"/>
          <w:sz w:val="24"/>
          <w:szCs w:val="24"/>
        </w:rPr>
        <w:t>,</w:t>
      </w:r>
    </w:p>
    <w:p w14:paraId="7F41F106" w14:textId="73BF68A6" w:rsidR="00803843" w:rsidRDefault="00803843" w:rsidP="00126CB1">
      <w:pPr>
        <w:pStyle w:val="Akapitzlist"/>
        <w:numPr>
          <w:ilvl w:val="1"/>
          <w:numId w:val="77"/>
        </w:numPr>
        <w:spacing w:after="0"/>
        <w:ind w:left="714" w:hanging="357"/>
        <w:contextualSpacing w:val="0"/>
        <w:rPr>
          <w:rFonts w:cs="Arial"/>
          <w:sz w:val="24"/>
          <w:szCs w:val="24"/>
        </w:rPr>
      </w:pPr>
      <w:r w:rsidRPr="00C96142">
        <w:rPr>
          <w:rFonts w:cs="Arial"/>
          <w:sz w:val="24"/>
          <w:szCs w:val="24"/>
        </w:rPr>
        <w:t>pomoc w przygotowaniu biznesplanu</w:t>
      </w:r>
      <w:r w:rsidR="00997FE8" w:rsidRPr="00C96142">
        <w:rPr>
          <w:rFonts w:cs="Arial"/>
          <w:sz w:val="24"/>
          <w:szCs w:val="24"/>
        </w:rPr>
        <w:t>.</w:t>
      </w:r>
    </w:p>
    <w:p w14:paraId="111EA4C4" w14:textId="5350F1C0" w:rsidR="00980430" w:rsidRDefault="00126CB1" w:rsidP="00126CB1">
      <w:pPr>
        <w:autoSpaceDE w:val="0"/>
        <w:autoSpaceDN w:val="0"/>
        <w:adjustRightInd w:val="0"/>
        <w:spacing w:after="120"/>
        <w:ind w:left="357"/>
        <w:rPr>
          <w:rFonts w:cs="Arial"/>
          <w:sz w:val="24"/>
          <w:szCs w:val="24"/>
        </w:rPr>
      </w:pPr>
      <w:r>
        <w:rPr>
          <w:rFonts w:cs="Arial"/>
          <w:sz w:val="24"/>
          <w:szCs w:val="24"/>
        </w:rPr>
        <w:t>Wsparcie szkoleniowo doradcze udzielane jest na etapie poprzedzającym rozpoczęcie działalności gospodarczej.</w:t>
      </w:r>
    </w:p>
    <w:p w14:paraId="42741567" w14:textId="77777777" w:rsidR="00980430" w:rsidRPr="00E00810" w:rsidRDefault="00980430" w:rsidP="00980430">
      <w:pPr>
        <w:pBdr>
          <w:left w:val="single" w:sz="48" w:space="4" w:color="E36C0A"/>
        </w:pBdr>
        <w:spacing w:after="0"/>
        <w:rPr>
          <w:rFonts w:cs="Arial"/>
          <w:b/>
          <w:sz w:val="24"/>
          <w:szCs w:val="24"/>
        </w:rPr>
      </w:pPr>
      <w:r>
        <w:rPr>
          <w:rFonts w:cs="Arial"/>
          <w:b/>
          <w:sz w:val="24"/>
          <w:szCs w:val="24"/>
        </w:rPr>
        <w:t>Uwaga!</w:t>
      </w:r>
    </w:p>
    <w:p w14:paraId="7A65F977" w14:textId="77777777" w:rsidR="00980430" w:rsidRDefault="00980430" w:rsidP="00980430">
      <w:pPr>
        <w:pBdr>
          <w:left w:val="single" w:sz="48" w:space="4" w:color="E36C0A"/>
        </w:pBdr>
        <w:spacing w:before="120" w:after="0"/>
        <w:rPr>
          <w:rFonts w:cs="Arial"/>
          <w:b/>
          <w:sz w:val="24"/>
          <w:szCs w:val="24"/>
        </w:rPr>
      </w:pPr>
      <w:r w:rsidRPr="00E00810">
        <w:rPr>
          <w:rFonts w:cs="Arial"/>
          <w:b/>
          <w:sz w:val="24"/>
          <w:szCs w:val="24"/>
        </w:rPr>
        <w:lastRenderedPageBreak/>
        <w:t>Projekty składane w odpowiedzi na konkurs powinny przyczyniać się do realizacji celów RPO WŁ 2014-2020, w szczególności muszą wpisywać się w realizację celu szczegółowego Działania VIII.3</w:t>
      </w:r>
      <w:r>
        <w:rPr>
          <w:rFonts w:cs="Arial"/>
          <w:b/>
          <w:sz w:val="24"/>
          <w:szCs w:val="24"/>
        </w:rPr>
        <w:t>,</w:t>
      </w:r>
      <w:r w:rsidRPr="00E00810">
        <w:rPr>
          <w:rFonts w:cs="Arial"/>
          <w:b/>
          <w:sz w:val="24"/>
          <w:szCs w:val="24"/>
        </w:rPr>
        <w:t xml:space="preserve"> tj. „Zwiększenie liczby trwałych, nowopowst</w:t>
      </w:r>
      <w:r>
        <w:rPr>
          <w:rFonts w:cs="Arial"/>
          <w:b/>
          <w:sz w:val="24"/>
          <w:szCs w:val="24"/>
        </w:rPr>
        <w:t>ałych przedsiębiorstw (start</w:t>
      </w:r>
      <w:r>
        <w:rPr>
          <w:rFonts w:cs="Arial"/>
          <w:b/>
          <w:sz w:val="24"/>
          <w:szCs w:val="24"/>
        </w:rPr>
        <w:noBreakHyphen/>
      </w:r>
      <w:r w:rsidRPr="00E00810">
        <w:rPr>
          <w:rFonts w:cs="Arial"/>
          <w:b/>
          <w:sz w:val="24"/>
          <w:szCs w:val="24"/>
        </w:rPr>
        <w:t>upów)”.</w:t>
      </w:r>
    </w:p>
    <w:p w14:paraId="27A9323D" w14:textId="77777777" w:rsidR="00D50236" w:rsidRPr="00016E9A" w:rsidRDefault="00D50236" w:rsidP="00D50236">
      <w:pPr>
        <w:pBdr>
          <w:left w:val="single" w:sz="48" w:space="4" w:color="E36C0A"/>
        </w:pBdr>
        <w:spacing w:after="0"/>
        <w:rPr>
          <w:rFonts w:cs="Arial"/>
          <w:b/>
          <w:sz w:val="24"/>
          <w:szCs w:val="24"/>
        </w:rPr>
      </w:pPr>
      <w:r w:rsidRPr="00016E9A">
        <w:rPr>
          <w:rFonts w:cs="Arial"/>
          <w:b/>
          <w:sz w:val="24"/>
          <w:szCs w:val="24"/>
        </w:rPr>
        <w:t xml:space="preserve">Uwaga! </w:t>
      </w:r>
    </w:p>
    <w:p w14:paraId="20F922D5" w14:textId="5A3E3FB9" w:rsidR="00D50236" w:rsidRPr="00EA5F1F" w:rsidRDefault="00D50236" w:rsidP="00EA5F1F">
      <w:pPr>
        <w:pBdr>
          <w:left w:val="single" w:sz="48" w:space="4" w:color="E36C0A"/>
        </w:pBdr>
        <w:spacing w:before="120" w:after="0"/>
        <w:rPr>
          <w:rFonts w:cs="Arial"/>
          <w:b/>
          <w:sz w:val="24"/>
          <w:szCs w:val="24"/>
        </w:rPr>
      </w:pPr>
      <w:r w:rsidRPr="00016E9A">
        <w:rPr>
          <w:rFonts w:cs="Arial"/>
          <w:b/>
          <w:sz w:val="24"/>
          <w:szCs w:val="24"/>
        </w:rPr>
        <w:t xml:space="preserve">Wsparcie w projekcie musi być realizowane zgodnie z Wytycznymi w zakresie realizacji przedsięwzięć z udziałem środków Europejskiego Funduszu Społecznego w obszarze rynku </w:t>
      </w:r>
      <w:r w:rsidRPr="00EA5F1F">
        <w:rPr>
          <w:rFonts w:cs="Arial"/>
          <w:b/>
          <w:sz w:val="24"/>
          <w:szCs w:val="24"/>
        </w:rPr>
        <w:t>pracy na lata 2014-2020 (rozdział nr 4) oraz Standardem udzielania wsparcia</w:t>
      </w:r>
      <w:r w:rsidRPr="00EA5F1F">
        <w:rPr>
          <w:rFonts w:cstheme="minorHAnsi"/>
          <w:b/>
          <w:iCs/>
          <w:sz w:val="24"/>
          <w:szCs w:val="24"/>
        </w:rPr>
        <w:t xml:space="preserve"> </w:t>
      </w:r>
      <w:r w:rsidRPr="00EA5F1F">
        <w:rPr>
          <w:rFonts w:cs="Arial"/>
          <w:b/>
          <w:sz w:val="24"/>
          <w:szCs w:val="24"/>
        </w:rPr>
        <w:t xml:space="preserve">(zał. nr </w:t>
      </w:r>
      <w:r w:rsidR="002B3555" w:rsidRPr="00EA5F1F">
        <w:rPr>
          <w:rFonts w:cs="Arial"/>
          <w:b/>
          <w:sz w:val="24"/>
          <w:szCs w:val="24"/>
        </w:rPr>
        <w:t xml:space="preserve">4 </w:t>
      </w:r>
      <w:r w:rsidRPr="00EA5F1F">
        <w:rPr>
          <w:rFonts w:cs="Arial"/>
          <w:b/>
          <w:sz w:val="24"/>
          <w:szCs w:val="24"/>
        </w:rPr>
        <w:t>do Regulaminu konkursu).</w:t>
      </w:r>
    </w:p>
    <w:p w14:paraId="10BA0299" w14:textId="77777777" w:rsidR="00D50236" w:rsidRPr="00EA5F1F" w:rsidRDefault="00D50236" w:rsidP="00D50236">
      <w:pPr>
        <w:pBdr>
          <w:left w:val="single" w:sz="48" w:space="4" w:color="E36C0A"/>
        </w:pBdr>
        <w:spacing w:after="0"/>
        <w:rPr>
          <w:rFonts w:cs="Arial"/>
          <w:b/>
          <w:sz w:val="24"/>
          <w:szCs w:val="24"/>
        </w:rPr>
      </w:pPr>
    </w:p>
    <w:p w14:paraId="4B026A6B"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36B9659C" w14:textId="6E997FC2" w:rsidR="00D50236" w:rsidRPr="00EA5F1F" w:rsidRDefault="00D50236" w:rsidP="00EA5F1F">
      <w:pPr>
        <w:pBdr>
          <w:left w:val="single" w:sz="48" w:space="4" w:color="E36C0A"/>
        </w:pBdr>
        <w:spacing w:before="120" w:after="0"/>
        <w:rPr>
          <w:rFonts w:cs="Arial"/>
          <w:b/>
          <w:sz w:val="24"/>
          <w:szCs w:val="24"/>
        </w:rPr>
      </w:pPr>
      <w:r w:rsidRPr="00EA5F1F">
        <w:rPr>
          <w:rFonts w:cs="Arial"/>
          <w:b/>
          <w:sz w:val="24"/>
          <w:szCs w:val="24"/>
        </w:rPr>
        <w:t xml:space="preserve">Zgodnie ze szczegółowym kryterium dostępu nr 3 wsparcie finansowe w postaci dotacji na </w:t>
      </w:r>
      <w:r w:rsidRPr="00EA5F1F">
        <w:rPr>
          <w:rFonts w:cs="Arial"/>
          <w:b/>
          <w:color w:val="000000"/>
          <w:sz w:val="24"/>
          <w:szCs w:val="24"/>
          <w:lang w:eastAsia="pl-PL"/>
        </w:rPr>
        <w:t>uruchomienie działalności gospodarczej może otrzymać nie więcej niż 80% uczestników projektu.</w:t>
      </w:r>
    </w:p>
    <w:p w14:paraId="017BEA3E" w14:textId="77777777" w:rsidR="00D50236" w:rsidRPr="00EA5F1F" w:rsidRDefault="00D50236" w:rsidP="00D50236">
      <w:pPr>
        <w:pBdr>
          <w:left w:val="single" w:sz="48" w:space="4" w:color="E36C0A"/>
        </w:pBdr>
        <w:spacing w:after="0"/>
        <w:rPr>
          <w:rFonts w:cs="Arial"/>
          <w:b/>
          <w:sz w:val="24"/>
          <w:szCs w:val="24"/>
        </w:rPr>
      </w:pPr>
    </w:p>
    <w:p w14:paraId="09D5F477" w14:textId="77777777" w:rsidR="00D50236" w:rsidRPr="00EA5F1F" w:rsidRDefault="00D50236" w:rsidP="00D50236">
      <w:pPr>
        <w:pBdr>
          <w:left w:val="single" w:sz="48" w:space="4" w:color="E36C0A"/>
        </w:pBdr>
        <w:spacing w:after="0"/>
        <w:rPr>
          <w:rFonts w:cs="Arial"/>
          <w:b/>
          <w:sz w:val="24"/>
          <w:szCs w:val="24"/>
        </w:rPr>
      </w:pPr>
      <w:r w:rsidRPr="00EA5F1F">
        <w:rPr>
          <w:rFonts w:cs="Arial"/>
          <w:b/>
          <w:sz w:val="24"/>
          <w:szCs w:val="24"/>
        </w:rPr>
        <w:t>Uwaga!</w:t>
      </w:r>
    </w:p>
    <w:p w14:paraId="70102596" w14:textId="2B6C6BC5" w:rsidR="00D50236" w:rsidRDefault="00D50236" w:rsidP="00EA5F1F">
      <w:pPr>
        <w:pBdr>
          <w:left w:val="single" w:sz="48" w:space="4" w:color="E36C0A"/>
        </w:pBdr>
        <w:spacing w:before="120" w:after="0"/>
        <w:rPr>
          <w:rFonts w:cs="Arial"/>
          <w:b/>
          <w:sz w:val="24"/>
          <w:szCs w:val="24"/>
        </w:rPr>
      </w:pPr>
      <w:r w:rsidRPr="00EA5F1F">
        <w:rPr>
          <w:rFonts w:cs="Arial"/>
          <w:b/>
          <w:sz w:val="24"/>
          <w:szCs w:val="24"/>
        </w:rPr>
        <w:t>Zgodnie ze szczegółowym kryterium dostępu nr 4 projekt powinien być realizowany w</w:t>
      </w:r>
      <w:r w:rsidR="00EA5F1F">
        <w:rPr>
          <w:rFonts w:cs="Arial"/>
          <w:b/>
          <w:sz w:val="24"/>
          <w:szCs w:val="24"/>
        </w:rPr>
        <w:t> </w:t>
      </w:r>
      <w:r w:rsidRPr="00EA5F1F">
        <w:rPr>
          <w:rFonts w:cs="Arial"/>
          <w:b/>
          <w:sz w:val="24"/>
          <w:szCs w:val="24"/>
        </w:rPr>
        <w:t xml:space="preserve">sposób kompleksowy, </w:t>
      </w:r>
      <w:r w:rsidRPr="00EA5F1F">
        <w:rPr>
          <w:b/>
          <w:sz w:val="24"/>
          <w:szCs w:val="24"/>
        </w:rPr>
        <w:t xml:space="preserve">co oznacza, że </w:t>
      </w:r>
      <w:r w:rsidRPr="00EA5F1F">
        <w:rPr>
          <w:rFonts w:cs="Arial"/>
          <w:b/>
          <w:sz w:val="24"/>
          <w:szCs w:val="24"/>
        </w:rPr>
        <w:t xml:space="preserve">projekt musi obejmować obligatoryjnie: dotacje na uruchomienie działalności gospodarczej albo dotacje na uruchomienie działalności gospodarczej wraz z finansowym wsparciem pomostowym oraz wsparcie </w:t>
      </w:r>
      <w:r w:rsidR="00106274" w:rsidRPr="00EA5F1F">
        <w:rPr>
          <w:rFonts w:cs="Arial"/>
          <w:b/>
          <w:sz w:val="24"/>
          <w:szCs w:val="24"/>
        </w:rPr>
        <w:t xml:space="preserve">szkoleniowe i/lub </w:t>
      </w:r>
      <w:r w:rsidRPr="00EA5F1F">
        <w:rPr>
          <w:rFonts w:cs="Arial"/>
          <w:b/>
          <w:sz w:val="24"/>
          <w:szCs w:val="24"/>
        </w:rPr>
        <w:t>doradcze</w:t>
      </w:r>
      <w:r w:rsidR="00980430">
        <w:rPr>
          <w:rFonts w:cs="Arial"/>
          <w:b/>
          <w:sz w:val="24"/>
          <w:szCs w:val="24"/>
        </w:rPr>
        <w:t>.</w:t>
      </w:r>
    </w:p>
    <w:p w14:paraId="24277551" w14:textId="14521FF3" w:rsidR="00513F54" w:rsidRPr="00A1535F" w:rsidRDefault="00513F54" w:rsidP="00BD0757">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contextualSpacing w:val="0"/>
        <w:jc w:val="both"/>
        <w:outlineLvl w:val="0"/>
        <w:rPr>
          <w:rFonts w:ascii="Calibri" w:hAnsi="Calibri" w:cs="Arial"/>
          <w:b/>
          <w:sz w:val="24"/>
          <w:szCs w:val="24"/>
        </w:rPr>
      </w:pPr>
      <w:bookmarkStart w:id="82" w:name="_Toc431974577"/>
      <w:bookmarkStart w:id="83" w:name="_Toc3285829"/>
      <w:r w:rsidRPr="00A1535F">
        <w:rPr>
          <w:rFonts w:ascii="Calibri" w:hAnsi="Calibri" w:cs="Arial"/>
          <w:b/>
          <w:sz w:val="24"/>
          <w:szCs w:val="24"/>
        </w:rPr>
        <w:t>Okres kwalifikowalności wydatków</w:t>
      </w:r>
      <w:bookmarkEnd w:id="82"/>
      <w:bookmarkEnd w:id="83"/>
    </w:p>
    <w:p w14:paraId="18CC77AD" w14:textId="77777777" w:rsidR="00513F54" w:rsidRPr="00A1535F" w:rsidRDefault="00513F54" w:rsidP="00513F54">
      <w:pPr>
        <w:keepNext/>
        <w:spacing w:before="120" w:after="120"/>
        <w:rPr>
          <w:rFonts w:cs="Arial"/>
          <w:sz w:val="24"/>
          <w:szCs w:val="24"/>
        </w:rPr>
      </w:pPr>
      <w:r w:rsidRPr="00A1535F">
        <w:rPr>
          <w:rFonts w:cs="Arial"/>
          <w:sz w:val="24"/>
          <w:szCs w:val="24"/>
        </w:rPr>
        <w:t>Początkiem okresu kwalifikowalności wydatków jest 1 stycznia 2014 r. Końcową datą kwalifikowalności jest 31 grudnia 2023 r.</w:t>
      </w:r>
    </w:p>
    <w:p w14:paraId="7717D3C1" w14:textId="77777777" w:rsidR="00513F54" w:rsidRPr="00A1535F" w:rsidRDefault="00513F54" w:rsidP="00513F54">
      <w:pPr>
        <w:spacing w:before="120" w:after="120"/>
        <w:rPr>
          <w:rFonts w:cs="Arial"/>
          <w:b/>
          <w:sz w:val="24"/>
          <w:szCs w:val="24"/>
        </w:rPr>
      </w:pPr>
      <w:r w:rsidRPr="00A1535F">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68237DE2" w14:textId="77777777" w:rsidR="00513F54" w:rsidRPr="00A1535F" w:rsidRDefault="00513F54" w:rsidP="00513F54">
      <w:pPr>
        <w:spacing w:before="120" w:after="120"/>
        <w:rPr>
          <w:rFonts w:cs="Arial"/>
          <w:sz w:val="24"/>
          <w:szCs w:val="24"/>
        </w:rPr>
      </w:pPr>
      <w:r w:rsidRPr="00A1535F">
        <w:rPr>
          <w:rFonts w:cs="Arial"/>
          <w:sz w:val="24"/>
          <w:szCs w:val="24"/>
        </w:rPr>
        <w:t>Okres kwalifikowalności wydatków w ramach danego projektu określany jest w umowie o dofinansowanie.</w:t>
      </w:r>
    </w:p>
    <w:p w14:paraId="34A14129" w14:textId="21CF6555" w:rsidR="00513F54" w:rsidRDefault="00513F54" w:rsidP="00513F54">
      <w:pPr>
        <w:spacing w:before="120" w:after="120"/>
        <w:rPr>
          <w:rFonts w:cs="Arial"/>
          <w:sz w:val="24"/>
          <w:szCs w:val="24"/>
        </w:rPr>
      </w:pPr>
      <w:r w:rsidRPr="00A1535F">
        <w:rPr>
          <w:rFonts w:cs="Arial"/>
          <w:sz w:val="24"/>
          <w:szCs w:val="24"/>
        </w:rPr>
        <w:t xml:space="preserve">Co do zasady, środki na finansowanie projektu mogą być przeznaczone na sfinansowanie przedsięwzięć zrealizowanych w ramach projektu przed podpisaniem umowy </w:t>
      </w:r>
      <w:r w:rsidRPr="00A1535F">
        <w:rPr>
          <w:rFonts w:cs="Arial"/>
          <w:sz w:val="24"/>
          <w:szCs w:val="24"/>
        </w:rPr>
        <w:lastRenderedPageBreak/>
        <w:t>o dofinansowanie, o ile wydatki zostaną uznane za kwalifikowalne oraz dotyczyć będą okresu realizacji projektu.</w:t>
      </w:r>
    </w:p>
    <w:p w14:paraId="2C6F2999" w14:textId="447AD9DD" w:rsidR="00980430" w:rsidRDefault="00980430" w:rsidP="00513F54">
      <w:pPr>
        <w:spacing w:before="120" w:after="120"/>
        <w:rPr>
          <w:rFonts w:cs="Arial"/>
          <w:sz w:val="24"/>
          <w:szCs w:val="24"/>
        </w:rPr>
      </w:pPr>
    </w:p>
    <w:p w14:paraId="3804D3B8" w14:textId="77777777" w:rsidR="00980430" w:rsidRPr="00A1535F" w:rsidRDefault="00980430" w:rsidP="00513F54">
      <w:pPr>
        <w:spacing w:before="120" w:after="120"/>
        <w:rPr>
          <w:rFonts w:cs="Arial"/>
          <w:sz w:val="24"/>
          <w:szCs w:val="24"/>
        </w:rPr>
      </w:pPr>
    </w:p>
    <w:p w14:paraId="294D979D" w14:textId="77777777" w:rsidR="00513F54" w:rsidRPr="00A1535F" w:rsidRDefault="00513F54" w:rsidP="00BD0757">
      <w:pPr>
        <w:pBdr>
          <w:left w:val="single" w:sz="48" w:space="4" w:color="E36C0A"/>
        </w:pBdr>
        <w:spacing w:after="120"/>
        <w:rPr>
          <w:rFonts w:cs="Arial"/>
          <w:b/>
          <w:sz w:val="24"/>
          <w:szCs w:val="24"/>
        </w:rPr>
      </w:pPr>
      <w:r w:rsidRPr="00A1535F">
        <w:rPr>
          <w:rFonts w:cs="Arial"/>
          <w:b/>
          <w:sz w:val="24"/>
          <w:szCs w:val="24"/>
        </w:rPr>
        <w:t xml:space="preserve">Uwaga! </w:t>
      </w:r>
    </w:p>
    <w:p w14:paraId="20BE3415" w14:textId="77777777" w:rsidR="00513F54" w:rsidRPr="00A1535F" w:rsidRDefault="00513F54" w:rsidP="00BD0757">
      <w:pPr>
        <w:pBdr>
          <w:left w:val="single" w:sz="48" w:space="4" w:color="E36C0A"/>
        </w:pBdr>
        <w:spacing w:after="0"/>
        <w:rPr>
          <w:rFonts w:cs="Arial"/>
          <w:b/>
          <w:sz w:val="24"/>
          <w:szCs w:val="24"/>
        </w:rPr>
      </w:pPr>
      <w:r w:rsidRPr="00A1535F">
        <w:rPr>
          <w:rFonts w:cs="Arial"/>
          <w:b/>
          <w:sz w:val="24"/>
          <w:szCs w:val="24"/>
        </w:rPr>
        <w:t>Zgodnie z ogólnym kryterium dostępu nr 2 „Kwalifikowalność projektu” oceniane będzie, czy projekt jest zgodny z przepisami art. 65 ust. 6 i art. 125 ust. 3 lit. e) i f) Rozporządzenia Parlamentu Europejskiego i Rady (UE) nr 1303/2013 z dn. 17 grudnia 2013 r., tj.:</w:t>
      </w:r>
    </w:p>
    <w:p w14:paraId="3BE0DF7F" w14:textId="77777777"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został zakończony w rozumieniu art. 65 ust. 6,</w:t>
      </w:r>
    </w:p>
    <w:p w14:paraId="3CEAEB1F" w14:textId="77777777" w:rsidR="00513F54" w:rsidRPr="00A1535F" w:rsidRDefault="00513F54" w:rsidP="00513F54">
      <w:pPr>
        <w:pStyle w:val="Akapitzlist"/>
        <w:numPr>
          <w:ilvl w:val="1"/>
          <w:numId w:val="11"/>
        </w:numPr>
        <w:pBdr>
          <w:left w:val="single" w:sz="48" w:space="4" w:color="E36C0A"/>
        </w:pBdr>
        <w:spacing w:after="120"/>
        <w:ind w:left="426" w:hanging="426"/>
        <w:rPr>
          <w:rFonts w:cs="Arial"/>
          <w:b/>
          <w:sz w:val="24"/>
          <w:szCs w:val="24"/>
        </w:rPr>
      </w:pPr>
      <w:r w:rsidRPr="00A1535F">
        <w:rPr>
          <w:rFonts w:cs="Arial"/>
          <w:b/>
          <w:sz w:val="24"/>
          <w:szCs w:val="24"/>
        </w:rPr>
        <w:t>jeśli Wnioskodawca rozpoczął projekt przed dniem złożenia wniosku, czy przestrzegał obowiązujących przepisów prawa dotyczących danej operacji (art. 125 ust. 3 lit. e),</w:t>
      </w:r>
    </w:p>
    <w:p w14:paraId="1B4AD1E4" w14:textId="780CDBF4" w:rsidR="00513F54" w:rsidRPr="00A1535F" w:rsidRDefault="00513F54" w:rsidP="00513F54">
      <w:pPr>
        <w:pStyle w:val="Akapitzlist"/>
        <w:numPr>
          <w:ilvl w:val="1"/>
          <w:numId w:val="11"/>
        </w:numPr>
        <w:pBdr>
          <w:left w:val="single" w:sz="48" w:space="4" w:color="E36C0A"/>
        </w:pBdr>
        <w:spacing w:after="0"/>
        <w:ind w:left="425" w:hanging="425"/>
        <w:rPr>
          <w:rFonts w:cs="Arial"/>
          <w:b/>
          <w:sz w:val="24"/>
          <w:szCs w:val="24"/>
        </w:rPr>
      </w:pPr>
      <w:r w:rsidRPr="00A1535F">
        <w:rPr>
          <w:rFonts w:cs="Arial"/>
          <w:b/>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w:t>
      </w:r>
      <w:r w:rsidR="00DC3850" w:rsidRPr="00A1535F">
        <w:rPr>
          <w:rFonts w:cs="Arial"/>
          <w:b/>
          <w:sz w:val="24"/>
          <w:szCs w:val="24"/>
        </w:rPr>
        <w:t xml:space="preserve"> </w:t>
      </w:r>
      <w:r w:rsidRPr="00A1535F">
        <w:rPr>
          <w:rFonts w:cs="Arial"/>
          <w:b/>
          <w:sz w:val="24"/>
          <w:szCs w:val="24"/>
        </w:rPr>
        <w:t>3 lit. f).</w:t>
      </w:r>
    </w:p>
    <w:p w14:paraId="2062D233" w14:textId="77777777" w:rsidR="00513F54" w:rsidRPr="00A1535F" w:rsidRDefault="00513F54" w:rsidP="00513F54">
      <w:pPr>
        <w:spacing w:before="120" w:after="120"/>
        <w:rPr>
          <w:rFonts w:cs="Arial"/>
          <w:b/>
          <w:sz w:val="24"/>
          <w:szCs w:val="24"/>
        </w:rPr>
      </w:pPr>
      <w:r w:rsidRPr="00A1535F">
        <w:rPr>
          <w:rFonts w:cs="Arial"/>
          <w:b/>
          <w:sz w:val="24"/>
          <w:szCs w:val="24"/>
        </w:rPr>
        <w:t>Wydatkowanie środków, do chwili zatwierdzenia wniosku i podpisania umowy, odbywa się na wyłączną odpowiedzialność danego wnioskodawcy. W przypadku gdy projekt nie otrzyma dofinansowania, uprzednio poniesione wydatki nie będą zrefundowane.</w:t>
      </w:r>
    </w:p>
    <w:p w14:paraId="0A26B51D" w14:textId="77777777" w:rsidR="00513F54" w:rsidRPr="00A1535F" w:rsidRDefault="00513F54" w:rsidP="00513F54">
      <w:pPr>
        <w:spacing w:before="120" w:after="120"/>
        <w:rPr>
          <w:rFonts w:cs="Arial"/>
          <w:sz w:val="24"/>
          <w:szCs w:val="24"/>
        </w:rPr>
      </w:pPr>
      <w:r w:rsidRPr="00A1535F">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9FED110" w14:textId="77777777" w:rsidR="00513F54" w:rsidRPr="00A1535F" w:rsidRDefault="00513F54" w:rsidP="00513F54">
      <w:pPr>
        <w:spacing w:before="120" w:after="120"/>
        <w:rPr>
          <w:rFonts w:cs="Arial"/>
          <w:sz w:val="24"/>
          <w:szCs w:val="24"/>
        </w:rPr>
      </w:pPr>
      <w:r w:rsidRPr="00A1535F">
        <w:rPr>
          <w:rFonts w:cs="Arial"/>
          <w:sz w:val="24"/>
          <w:szCs w:val="24"/>
        </w:rPr>
        <w:t>Przy określaniu daty rozpoczęcia realizacji projektu należy uwzględnić czas niezbędny na przeprowadzenie oceny projektu i rozstrzygnięcia konkursu, a także na przygotowanie przez wnioskodawcę dokumentów wymaganych do zawarcia umowy z WUP w Łodzi.</w:t>
      </w:r>
    </w:p>
    <w:p w14:paraId="0FA6F6C8" w14:textId="77777777" w:rsidR="00513F54" w:rsidRPr="00A1535F" w:rsidRDefault="00513F54" w:rsidP="00513F54">
      <w:pPr>
        <w:spacing w:before="120" w:after="120"/>
        <w:rPr>
          <w:rFonts w:cs="Arial"/>
          <w:b/>
          <w:sz w:val="24"/>
          <w:szCs w:val="24"/>
        </w:rPr>
      </w:pPr>
      <w:r w:rsidRPr="00A1535F">
        <w:rPr>
          <w:rFonts w:cs="Arial"/>
          <w:sz w:val="24"/>
          <w:szCs w:val="24"/>
        </w:rPr>
        <w:t>Dofinansowania nie mogą otrzymać projekty w pełni zrealizowane.</w:t>
      </w:r>
    </w:p>
    <w:p w14:paraId="13561154" w14:textId="77777777" w:rsidR="001C69D0" w:rsidRPr="00A1535F" w:rsidRDefault="001C69D0" w:rsidP="0004470B">
      <w:pPr>
        <w:pStyle w:val="Akapitzlist"/>
        <w:keepNext/>
        <w:numPr>
          <w:ilvl w:val="1"/>
          <w:numId w:val="1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Tahoma"/>
          <w:b/>
          <w:sz w:val="24"/>
          <w:szCs w:val="24"/>
        </w:rPr>
      </w:pPr>
      <w:bookmarkStart w:id="84" w:name="_Toc431974578"/>
      <w:bookmarkStart w:id="85" w:name="_Toc3285830"/>
      <w:r w:rsidRPr="00A1535F">
        <w:rPr>
          <w:rFonts w:ascii="Calibri" w:hAnsi="Calibri" w:cs="Tahoma"/>
          <w:b/>
          <w:sz w:val="24"/>
          <w:szCs w:val="24"/>
        </w:rPr>
        <w:t>Wymagane wskaźniki pomiaru celu</w:t>
      </w:r>
      <w:bookmarkEnd w:id="84"/>
      <w:bookmarkEnd w:id="85"/>
    </w:p>
    <w:p w14:paraId="67E37F9B" w14:textId="77777777" w:rsidR="00A24BEA" w:rsidRPr="00A1535F" w:rsidRDefault="00A24BEA" w:rsidP="00513F54">
      <w:pPr>
        <w:spacing w:before="120" w:after="120"/>
        <w:rPr>
          <w:rFonts w:cs="Arial"/>
          <w:sz w:val="24"/>
          <w:szCs w:val="24"/>
        </w:rPr>
      </w:pPr>
      <w:r w:rsidRPr="00A1535F">
        <w:rPr>
          <w:rFonts w:cs="Arial"/>
          <w:sz w:val="24"/>
          <w:szCs w:val="24"/>
        </w:rPr>
        <w:t xml:space="preserve">Wnioskodawca powinien we wniosku uwzględnić, a następnie monitorować w projekcie obligatoryjne wskaźniki umieszczone w załączniku nr 2 do SzOOP 2014-2020 oraz </w:t>
      </w:r>
      <w:r w:rsidRPr="00A1535F">
        <w:rPr>
          <w:rFonts w:cs="Arial"/>
          <w:sz w:val="24"/>
          <w:szCs w:val="24"/>
        </w:rPr>
        <w:br/>
        <w:t>w Wytycznych w zakresie monitorowania.</w:t>
      </w:r>
    </w:p>
    <w:p w14:paraId="1DA35113" w14:textId="511648AF" w:rsidR="00A24BEA" w:rsidRDefault="00A24BEA" w:rsidP="00513F54">
      <w:pPr>
        <w:spacing w:before="120" w:after="120"/>
        <w:rPr>
          <w:rFonts w:cs="Arial"/>
          <w:sz w:val="24"/>
          <w:szCs w:val="24"/>
        </w:rPr>
      </w:pPr>
      <w:r w:rsidRPr="00A1535F">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w:t>
      </w:r>
      <w:r w:rsidRPr="00A1535F">
        <w:rPr>
          <w:rFonts w:cs="Arial"/>
          <w:sz w:val="24"/>
          <w:szCs w:val="24"/>
        </w:rPr>
        <w:lastRenderedPageBreak/>
        <w:t xml:space="preserve">2014-2020 dla Osi Priorytetowej VIII Zatrudnienie, przyjętej w drodze uchwały Zarządu Województwa Łódzkiego. Dokumenty dostępne są na stronie internetowej: </w:t>
      </w:r>
      <w:hyperlink r:id="rId16" w:history="1">
        <w:r w:rsidRPr="00A1535F">
          <w:rPr>
            <w:rStyle w:val="Hipercze"/>
            <w:rFonts w:cs="Arial"/>
            <w:sz w:val="24"/>
            <w:szCs w:val="24"/>
          </w:rPr>
          <w:t>http://wuplodz.praca.gov.pl/web/rpo-wl/zapoznaj-sie-z-prawem-i-dokumentami</w:t>
        </w:r>
      </w:hyperlink>
      <w:r w:rsidRPr="00A1535F">
        <w:rPr>
          <w:rFonts w:cs="Arial"/>
          <w:sz w:val="24"/>
          <w:szCs w:val="24"/>
        </w:rPr>
        <w:t>.</w:t>
      </w:r>
    </w:p>
    <w:p w14:paraId="5EEF4980" w14:textId="77777777" w:rsidR="00980430" w:rsidRPr="00A1535F" w:rsidRDefault="00980430" w:rsidP="00513F54">
      <w:pPr>
        <w:spacing w:before="120" w:after="120"/>
        <w:rPr>
          <w:rFonts w:cs="Arial"/>
          <w:sz w:val="24"/>
          <w:szCs w:val="24"/>
        </w:rPr>
      </w:pPr>
    </w:p>
    <w:p w14:paraId="1D6A11BB" w14:textId="77777777" w:rsidR="00A24BEA" w:rsidRPr="00A1535F" w:rsidRDefault="00A24BEA" w:rsidP="00076112">
      <w:pPr>
        <w:numPr>
          <w:ilvl w:val="0"/>
          <w:numId w:val="4"/>
        </w:numPr>
        <w:spacing w:before="240" w:after="120"/>
        <w:ind w:left="357" w:hanging="357"/>
        <w:rPr>
          <w:rFonts w:cs="Arial"/>
          <w:b/>
          <w:sz w:val="24"/>
          <w:szCs w:val="24"/>
          <w:u w:val="single"/>
        </w:rPr>
      </w:pPr>
      <w:r w:rsidRPr="00A1535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0"/>
        <w:gridCol w:w="7071"/>
      </w:tblGrid>
      <w:tr w:rsidR="00A24BEA" w:rsidRPr="00A1535F" w14:paraId="7AE7B464" w14:textId="77777777" w:rsidTr="006970F9">
        <w:trPr>
          <w:trHeight w:val="432"/>
        </w:trPr>
        <w:tc>
          <w:tcPr>
            <w:tcW w:w="1810" w:type="dxa"/>
            <w:vMerge w:val="restart"/>
            <w:tcMar>
              <w:left w:w="98" w:type="dxa"/>
            </w:tcMar>
            <w:vAlign w:val="center"/>
          </w:tcPr>
          <w:p w14:paraId="093705E2" w14:textId="77777777" w:rsidR="00A24BEA" w:rsidRPr="00A1535F" w:rsidRDefault="00A24BEA" w:rsidP="00A24BEA">
            <w:pPr>
              <w:spacing w:before="120" w:after="120"/>
              <w:rPr>
                <w:rFonts w:cs="Arial"/>
                <w:b/>
                <w:sz w:val="24"/>
                <w:szCs w:val="24"/>
              </w:rPr>
            </w:pPr>
            <w:r w:rsidRPr="00A1535F">
              <w:rPr>
                <w:rFonts w:cs="Arial"/>
                <w:b/>
                <w:sz w:val="24"/>
                <w:szCs w:val="24"/>
              </w:rPr>
              <w:t>Nazwa wskaźnika</w:t>
            </w:r>
          </w:p>
        </w:tc>
        <w:tc>
          <w:tcPr>
            <w:tcW w:w="7071" w:type="dxa"/>
            <w:tcMar>
              <w:left w:w="98" w:type="dxa"/>
            </w:tcMar>
            <w:vAlign w:val="center"/>
          </w:tcPr>
          <w:p w14:paraId="1EE96580" w14:textId="00EE78F4"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osób objętych szkoleniami/ doradztwem w zakresie kompetencji cyfrowych</w:t>
            </w:r>
          </w:p>
        </w:tc>
      </w:tr>
      <w:tr w:rsidR="00A24BEA" w:rsidRPr="00A1535F" w14:paraId="428824EB" w14:textId="77777777" w:rsidTr="006970F9">
        <w:trPr>
          <w:trHeight w:val="432"/>
        </w:trPr>
        <w:tc>
          <w:tcPr>
            <w:tcW w:w="1810" w:type="dxa"/>
            <w:vMerge/>
            <w:tcMar>
              <w:left w:w="98" w:type="dxa"/>
            </w:tcMar>
            <w:vAlign w:val="center"/>
          </w:tcPr>
          <w:p w14:paraId="260058D1" w14:textId="77777777" w:rsidR="00A24BEA" w:rsidRPr="00A1535F" w:rsidRDefault="00A24BEA" w:rsidP="00A24BEA">
            <w:pPr>
              <w:spacing w:before="120" w:after="120"/>
              <w:rPr>
                <w:rFonts w:cs="Arial"/>
                <w:sz w:val="24"/>
                <w:szCs w:val="24"/>
              </w:rPr>
            </w:pPr>
          </w:p>
        </w:tc>
        <w:tc>
          <w:tcPr>
            <w:tcW w:w="7071" w:type="dxa"/>
            <w:tcMar>
              <w:left w:w="98" w:type="dxa"/>
            </w:tcMar>
            <w:vAlign w:val="center"/>
          </w:tcPr>
          <w:p w14:paraId="765C0065"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projektów, w których sfinansowano koszty racjonalnych usprawnień dla osób z niepełnosprawnościami</w:t>
            </w:r>
          </w:p>
        </w:tc>
      </w:tr>
      <w:tr w:rsidR="00A24BEA" w:rsidRPr="00A1535F" w14:paraId="32711B7B" w14:textId="77777777" w:rsidTr="006970F9">
        <w:trPr>
          <w:trHeight w:val="613"/>
        </w:trPr>
        <w:tc>
          <w:tcPr>
            <w:tcW w:w="1810" w:type="dxa"/>
            <w:vMerge/>
            <w:tcMar>
              <w:left w:w="98" w:type="dxa"/>
            </w:tcMar>
            <w:vAlign w:val="center"/>
          </w:tcPr>
          <w:p w14:paraId="7BFD1985" w14:textId="77777777" w:rsidR="00A24BEA" w:rsidRPr="00A1535F" w:rsidRDefault="00A24BEA" w:rsidP="00A24BEA">
            <w:pPr>
              <w:spacing w:before="120" w:after="120"/>
              <w:rPr>
                <w:rFonts w:cs="Arial"/>
                <w:sz w:val="24"/>
                <w:szCs w:val="24"/>
              </w:rPr>
            </w:pPr>
          </w:p>
        </w:tc>
        <w:tc>
          <w:tcPr>
            <w:tcW w:w="7071" w:type="dxa"/>
            <w:tcBorders>
              <w:bottom w:val="single" w:sz="4" w:space="0" w:color="auto"/>
            </w:tcBorders>
            <w:tcMar>
              <w:left w:w="98" w:type="dxa"/>
            </w:tcMar>
            <w:vAlign w:val="center"/>
          </w:tcPr>
          <w:p w14:paraId="37C8EE77"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obiektów dostosowanych do potrzeb osób z niepełnosprawnościami</w:t>
            </w:r>
          </w:p>
        </w:tc>
      </w:tr>
      <w:tr w:rsidR="00A24BEA" w:rsidRPr="00A1535F" w14:paraId="7706EAFF" w14:textId="77777777" w:rsidTr="006970F9">
        <w:trPr>
          <w:trHeight w:val="720"/>
        </w:trPr>
        <w:tc>
          <w:tcPr>
            <w:tcW w:w="1810" w:type="dxa"/>
            <w:vMerge/>
            <w:tcMar>
              <w:left w:w="98" w:type="dxa"/>
            </w:tcMar>
            <w:vAlign w:val="center"/>
          </w:tcPr>
          <w:p w14:paraId="383805C4"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vAlign w:val="center"/>
          </w:tcPr>
          <w:p w14:paraId="58420000" w14:textId="77777777" w:rsidR="00A24BEA" w:rsidRPr="00A1535F" w:rsidRDefault="00A24BEA" w:rsidP="00421D13">
            <w:pPr>
              <w:numPr>
                <w:ilvl w:val="0"/>
                <w:numId w:val="5"/>
              </w:numPr>
              <w:spacing w:after="0"/>
              <w:ind w:left="357" w:hanging="357"/>
              <w:rPr>
                <w:rFonts w:cs="Arial"/>
                <w:b/>
                <w:sz w:val="24"/>
                <w:szCs w:val="24"/>
              </w:rPr>
            </w:pPr>
            <w:r w:rsidRPr="00A1535F">
              <w:rPr>
                <w:rFonts w:cs="Arial"/>
                <w:b/>
                <w:sz w:val="24"/>
                <w:szCs w:val="24"/>
              </w:rPr>
              <w:t>Liczba podmiotów wykorzystujących technologie informacyjno–komunikacyjne (TIK)</w:t>
            </w:r>
          </w:p>
        </w:tc>
      </w:tr>
      <w:tr w:rsidR="00A24BEA" w:rsidRPr="00A1535F" w14:paraId="02A55758" w14:textId="77777777" w:rsidTr="006970F9">
        <w:trPr>
          <w:trHeight w:val="432"/>
        </w:trPr>
        <w:tc>
          <w:tcPr>
            <w:tcW w:w="1810" w:type="dxa"/>
            <w:vMerge w:val="restart"/>
            <w:tcMar>
              <w:left w:w="98" w:type="dxa"/>
            </w:tcMar>
            <w:vAlign w:val="center"/>
          </w:tcPr>
          <w:p w14:paraId="5F722129" w14:textId="77777777" w:rsidR="00A24BEA" w:rsidRPr="00A1535F" w:rsidRDefault="00A24BEA" w:rsidP="00A24BEA">
            <w:pPr>
              <w:spacing w:before="120" w:after="120"/>
              <w:rPr>
                <w:rFonts w:cs="Arial"/>
                <w:b/>
                <w:sz w:val="24"/>
                <w:szCs w:val="24"/>
              </w:rPr>
            </w:pPr>
            <w:r w:rsidRPr="00A1535F">
              <w:rPr>
                <w:rFonts w:cs="Arial"/>
                <w:b/>
                <w:sz w:val="24"/>
                <w:szCs w:val="24"/>
              </w:rPr>
              <w:t>Definicje, sposób pomiaru i przykładowe źródła danych do pomiaru</w:t>
            </w:r>
          </w:p>
        </w:tc>
        <w:tc>
          <w:tcPr>
            <w:tcW w:w="7071" w:type="dxa"/>
            <w:tcMar>
              <w:left w:w="98" w:type="dxa"/>
            </w:tcMar>
          </w:tcPr>
          <w:p w14:paraId="386F0AB8" w14:textId="77777777" w:rsidR="00A24BEA" w:rsidRPr="00A1535F" w:rsidRDefault="00A24BEA" w:rsidP="00A24BEA">
            <w:pPr>
              <w:spacing w:before="120" w:after="120"/>
              <w:rPr>
                <w:rFonts w:cs="Arial"/>
                <w:sz w:val="24"/>
                <w:szCs w:val="24"/>
              </w:rPr>
            </w:pPr>
            <w:r w:rsidRPr="00A1535F">
              <w:rPr>
                <w:rFonts w:cs="Arial"/>
                <w:b/>
                <w:sz w:val="24"/>
                <w:szCs w:val="24"/>
              </w:rPr>
              <w:t>Ad. 1.</w:t>
            </w:r>
          </w:p>
          <w:p w14:paraId="16FB131B" w14:textId="77777777" w:rsidR="00A24BEA" w:rsidRPr="00A1535F" w:rsidRDefault="00A24BEA" w:rsidP="00421D13">
            <w:pPr>
              <w:spacing w:before="120" w:after="0"/>
              <w:rPr>
                <w:rFonts w:cs="Arial"/>
                <w:sz w:val="24"/>
                <w:szCs w:val="24"/>
              </w:rPr>
            </w:pPr>
            <w:r w:rsidRPr="00A1535F">
              <w:rPr>
                <w:rFonts w:cs="Arial"/>
                <w:sz w:val="24"/>
                <w:szCs w:val="24"/>
              </w:rPr>
              <w:t>Wskaźnik mierzy liczbę osób objętych szkoleniami/ doradztwem w</w:t>
            </w:r>
            <w:r w:rsidR="00D37314" w:rsidRPr="00A1535F">
              <w:rPr>
                <w:rFonts w:cs="Arial"/>
                <w:sz w:val="24"/>
                <w:szCs w:val="24"/>
              </w:rPr>
              <w:t> </w:t>
            </w:r>
            <w:r w:rsidRPr="00A1535F">
              <w:rPr>
                <w:rFonts w:cs="Arial"/>
                <w:sz w:val="24"/>
                <w:szCs w:val="24"/>
              </w:rPr>
              <w:t>zakresie nabywania/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3918B99E" w14:textId="77777777" w:rsidR="00A24BEA" w:rsidRPr="00A1535F" w:rsidRDefault="00A24BEA" w:rsidP="00421D13">
            <w:pPr>
              <w:spacing w:before="120" w:after="0"/>
              <w:rPr>
                <w:rFonts w:cs="Arial"/>
                <w:sz w:val="24"/>
                <w:szCs w:val="24"/>
                <w:u w:val="single"/>
              </w:rPr>
            </w:pPr>
            <w:r w:rsidRPr="00A1535F">
              <w:rPr>
                <w:rFonts w:cs="Arial"/>
                <w:sz w:val="24"/>
                <w:szCs w:val="24"/>
                <w:u w:val="single"/>
              </w:rPr>
              <w:t xml:space="preserve">Przykładowe źródła danych do pomiaru wskaźnika: </w:t>
            </w:r>
          </w:p>
          <w:p w14:paraId="0495AED4" w14:textId="77777777" w:rsidR="00A24BEA" w:rsidRPr="00A1535F" w:rsidRDefault="00A24BEA" w:rsidP="00421D13">
            <w:pPr>
              <w:numPr>
                <w:ilvl w:val="0"/>
                <w:numId w:val="12"/>
              </w:numPr>
              <w:spacing w:after="120"/>
              <w:ind w:left="357" w:hanging="357"/>
              <w:rPr>
                <w:rFonts w:cs="Arial"/>
                <w:sz w:val="24"/>
                <w:szCs w:val="24"/>
              </w:rPr>
            </w:pPr>
            <w:r w:rsidRPr="00A1535F">
              <w:rPr>
                <w:rFonts w:cs="Arial"/>
                <w:sz w:val="24"/>
                <w:szCs w:val="24"/>
              </w:rPr>
              <w:t>lista obecności na szkoleniach/ doradztwie.</w:t>
            </w:r>
          </w:p>
          <w:p w14:paraId="7D60B8FA" w14:textId="77777777" w:rsidR="00A24BEA" w:rsidRPr="00A1535F" w:rsidRDefault="00A24BEA" w:rsidP="00A24BEA">
            <w:pPr>
              <w:spacing w:before="120" w:after="120"/>
              <w:rPr>
                <w:rFonts w:cs="Arial"/>
                <w:sz w:val="24"/>
                <w:szCs w:val="24"/>
              </w:rPr>
            </w:pPr>
            <w:r w:rsidRPr="00A1535F">
              <w:rPr>
                <w:rFonts w:cs="Arial"/>
                <w:sz w:val="24"/>
                <w:szCs w:val="24"/>
                <w:u w:val="single"/>
              </w:rPr>
              <w:t>Jednostka miary</w:t>
            </w:r>
            <w:r w:rsidRPr="00A1535F">
              <w:rPr>
                <w:rFonts w:cs="Arial"/>
                <w:sz w:val="24"/>
                <w:szCs w:val="24"/>
              </w:rPr>
              <w:t xml:space="preserve"> – osoba.</w:t>
            </w:r>
          </w:p>
        </w:tc>
      </w:tr>
      <w:tr w:rsidR="00A24BEA" w:rsidRPr="00A1535F" w14:paraId="3ECDC0E1" w14:textId="77777777" w:rsidTr="006970F9">
        <w:tc>
          <w:tcPr>
            <w:tcW w:w="1810" w:type="dxa"/>
            <w:vMerge/>
            <w:tcMar>
              <w:left w:w="98" w:type="dxa"/>
            </w:tcMar>
            <w:vAlign w:val="center"/>
          </w:tcPr>
          <w:p w14:paraId="1C147CA6" w14:textId="77777777" w:rsidR="00A24BEA" w:rsidRPr="00A1535F" w:rsidRDefault="00A24BEA" w:rsidP="00A24BEA">
            <w:pPr>
              <w:spacing w:before="120" w:after="120"/>
              <w:rPr>
                <w:rFonts w:cs="Arial"/>
                <w:sz w:val="24"/>
                <w:szCs w:val="24"/>
              </w:rPr>
            </w:pPr>
          </w:p>
        </w:tc>
        <w:tc>
          <w:tcPr>
            <w:tcW w:w="7071" w:type="dxa"/>
            <w:tcMar>
              <w:left w:w="98" w:type="dxa"/>
            </w:tcMar>
          </w:tcPr>
          <w:p w14:paraId="58FEB031" w14:textId="77777777" w:rsidR="00A24BEA" w:rsidRPr="00A1535F" w:rsidRDefault="00A24BEA" w:rsidP="00421D13">
            <w:pPr>
              <w:spacing w:before="120" w:after="0"/>
              <w:rPr>
                <w:rFonts w:cs="Arial"/>
                <w:sz w:val="24"/>
                <w:szCs w:val="24"/>
              </w:rPr>
            </w:pPr>
            <w:r w:rsidRPr="00A1535F">
              <w:rPr>
                <w:rFonts w:cs="Arial"/>
                <w:b/>
                <w:sz w:val="24"/>
                <w:szCs w:val="24"/>
              </w:rPr>
              <w:t>Ad. 2.</w:t>
            </w:r>
          </w:p>
          <w:p w14:paraId="3DBA2802" w14:textId="04135269" w:rsidR="00A24BEA" w:rsidRPr="00A1535F" w:rsidRDefault="00A24BEA" w:rsidP="00421D13">
            <w:pPr>
              <w:spacing w:before="120" w:after="0"/>
              <w:rPr>
                <w:rFonts w:cs="Arial"/>
                <w:bCs/>
                <w:sz w:val="24"/>
                <w:szCs w:val="24"/>
              </w:rPr>
            </w:pPr>
            <w:r w:rsidRPr="00A1535F">
              <w:rPr>
                <w:rFonts w:cs="Arial"/>
                <w:bCs/>
                <w:sz w:val="24"/>
                <w:szCs w:val="24"/>
              </w:rPr>
              <w:t>Racjonalne usprawnienie oznacza konieczne i odpowiednie zmiany oraz dostosowania, nie nakładające nieproporcjonalnego lub nadmiernego obciążenia, rozpatrywane osobno dla każdego konkretnego przypadku, w celu zapewnienia osobom z</w:t>
            </w:r>
            <w:r w:rsidR="00EA5F1F">
              <w:rPr>
                <w:rFonts w:cs="Arial"/>
                <w:bCs/>
                <w:sz w:val="24"/>
                <w:szCs w:val="24"/>
              </w:rPr>
              <w:t> </w:t>
            </w:r>
            <w:r w:rsidRPr="00A1535F">
              <w:rPr>
                <w:rFonts w:cs="Arial"/>
                <w:bCs/>
                <w:sz w:val="24"/>
                <w:szCs w:val="24"/>
              </w:rPr>
              <w:t>niepełnosprawnościami możliwości korzystania z wszelkich praw człowieka i podstawowych wolności oraz ich wykonywania na zasadzie równości z innymi osobami.</w:t>
            </w:r>
          </w:p>
          <w:p w14:paraId="299DB742" w14:textId="77777777" w:rsidR="00A24BEA" w:rsidRPr="00A1535F" w:rsidRDefault="00A24BEA" w:rsidP="00421D13">
            <w:pPr>
              <w:spacing w:before="120" w:after="0"/>
              <w:rPr>
                <w:rFonts w:cs="Arial"/>
                <w:sz w:val="24"/>
                <w:szCs w:val="24"/>
              </w:rPr>
            </w:pPr>
            <w:r w:rsidRPr="00A1535F">
              <w:rPr>
                <w:rFonts w:cs="Arial"/>
                <w:sz w:val="24"/>
                <w:szCs w:val="24"/>
              </w:rPr>
              <w:lastRenderedPageBreak/>
              <w:t>Wskaźnik mierzony w momencie rozliczenia wydatku związanego z racjonalnymi usprawnieniami w ramach danego projektu.</w:t>
            </w:r>
          </w:p>
          <w:p w14:paraId="228C3359" w14:textId="77777777" w:rsidR="00A24BEA" w:rsidRPr="00A1535F" w:rsidRDefault="00A24BEA" w:rsidP="00421D13">
            <w:pPr>
              <w:spacing w:before="120" w:after="0"/>
              <w:rPr>
                <w:rFonts w:cs="Arial"/>
                <w:bCs/>
                <w:sz w:val="24"/>
                <w:szCs w:val="24"/>
                <w:u w:val="single"/>
              </w:rPr>
            </w:pPr>
            <w:r w:rsidRPr="00A1535F">
              <w:rPr>
                <w:rFonts w:cs="Arial"/>
                <w:bCs/>
                <w:sz w:val="24"/>
                <w:szCs w:val="24"/>
                <w:u w:val="single"/>
              </w:rPr>
              <w:t xml:space="preserve">Przykładowe </w:t>
            </w:r>
            <w:r w:rsidRPr="00A1535F">
              <w:rPr>
                <w:rFonts w:cs="Arial"/>
                <w:sz w:val="24"/>
                <w:szCs w:val="24"/>
                <w:u w:val="single"/>
              </w:rPr>
              <w:t>źródła</w:t>
            </w:r>
            <w:r w:rsidRPr="00A1535F">
              <w:rPr>
                <w:rFonts w:cs="Arial"/>
                <w:bCs/>
                <w:sz w:val="24"/>
                <w:szCs w:val="24"/>
                <w:u w:val="single"/>
              </w:rPr>
              <w:t xml:space="preserve"> danych do pomiaru wskaźnika: </w:t>
            </w:r>
          </w:p>
          <w:p w14:paraId="779AA50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w:t>
            </w:r>
            <w:r w:rsidRPr="00A1535F">
              <w:rPr>
                <w:rFonts w:cs="Arial"/>
                <w:bCs/>
                <w:sz w:val="24"/>
                <w:szCs w:val="24"/>
              </w:rPr>
              <w:br/>
              <w:t xml:space="preserve">z racjonalnymi usprawnieniami. </w:t>
            </w:r>
          </w:p>
          <w:p w14:paraId="02BA43F5" w14:textId="77777777" w:rsidR="00A24BEA" w:rsidRPr="00A1535F" w:rsidRDefault="00A24BEA" w:rsidP="00A24BEA">
            <w:pPr>
              <w:spacing w:before="120" w:after="120"/>
              <w:rPr>
                <w:rFonts w:cs="Arial"/>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4A50B8FC" w14:textId="77777777" w:rsidTr="006970F9">
        <w:tc>
          <w:tcPr>
            <w:tcW w:w="1810" w:type="dxa"/>
            <w:vMerge w:val="restart"/>
            <w:tcMar>
              <w:left w:w="98" w:type="dxa"/>
            </w:tcMar>
            <w:vAlign w:val="center"/>
          </w:tcPr>
          <w:p w14:paraId="766D5E64" w14:textId="77777777" w:rsidR="00A24BEA" w:rsidRPr="00A1535F" w:rsidRDefault="00A24BEA" w:rsidP="00A24BEA">
            <w:pPr>
              <w:spacing w:before="120" w:after="120"/>
              <w:rPr>
                <w:rFonts w:cs="Arial"/>
                <w:b/>
                <w:sz w:val="24"/>
                <w:szCs w:val="24"/>
              </w:rPr>
            </w:pPr>
            <w:r w:rsidRPr="00A1535F">
              <w:rPr>
                <w:rFonts w:cs="Arial"/>
                <w:b/>
                <w:sz w:val="24"/>
                <w:szCs w:val="24"/>
              </w:rPr>
              <w:lastRenderedPageBreak/>
              <w:t>Definicje, sposób pomiaru i przykładowe źródła danych do pomiaru</w:t>
            </w:r>
          </w:p>
        </w:tc>
        <w:tc>
          <w:tcPr>
            <w:tcW w:w="7071" w:type="dxa"/>
            <w:tcBorders>
              <w:bottom w:val="single" w:sz="4" w:space="0" w:color="auto"/>
            </w:tcBorders>
            <w:tcMar>
              <w:left w:w="98" w:type="dxa"/>
            </w:tcMar>
          </w:tcPr>
          <w:p w14:paraId="5CCB0D53" w14:textId="77777777" w:rsidR="00A24BEA" w:rsidRPr="00A1535F" w:rsidRDefault="00A24BEA" w:rsidP="00076112">
            <w:pPr>
              <w:spacing w:before="120" w:after="0"/>
              <w:rPr>
                <w:rFonts w:cs="Arial"/>
                <w:b/>
                <w:sz w:val="24"/>
                <w:szCs w:val="24"/>
              </w:rPr>
            </w:pPr>
            <w:r w:rsidRPr="00A1535F">
              <w:rPr>
                <w:rFonts w:cs="Arial"/>
                <w:b/>
                <w:sz w:val="24"/>
                <w:szCs w:val="24"/>
              </w:rPr>
              <w:t>Ad. 3.</w:t>
            </w:r>
          </w:p>
          <w:p w14:paraId="74CB11AD" w14:textId="6E16DBF6" w:rsidR="00A24BEA" w:rsidRPr="00A1535F" w:rsidRDefault="00A24BEA" w:rsidP="00421D13">
            <w:pPr>
              <w:spacing w:before="120" w:after="0"/>
              <w:rPr>
                <w:rFonts w:cs="Arial"/>
                <w:bCs/>
                <w:sz w:val="24"/>
                <w:szCs w:val="24"/>
              </w:rPr>
            </w:pPr>
            <w:r w:rsidRPr="00A1535F">
              <w:rPr>
                <w:rFonts w:cs="Arial"/>
                <w:bCs/>
                <w:sz w:val="24"/>
                <w:szCs w:val="24"/>
              </w:rPr>
              <w:t>Wskaźnik odnosi się do liczby obiektów, które zaopatrzono w</w:t>
            </w:r>
            <w:r w:rsidR="00AA71C7" w:rsidRPr="00A1535F">
              <w:rPr>
                <w:rFonts w:cs="Arial"/>
                <w:bCs/>
                <w:sz w:val="24"/>
                <w:szCs w:val="24"/>
              </w:rPr>
              <w:t> </w:t>
            </w:r>
            <w:r w:rsidRPr="00A1535F">
              <w:rPr>
                <w:rFonts w:cs="Arial"/>
                <w:bCs/>
                <w:sz w:val="24"/>
                <w:szCs w:val="24"/>
              </w:rPr>
              <w:t>specjalne podjazdy, windy, urządzenia głośnomówiące, bądź inne rozwiązania umożliwiające dostęp (tj. usunięcie barier w dostępie, w</w:t>
            </w:r>
            <w:r w:rsidR="00D37314" w:rsidRPr="00A1535F">
              <w:rPr>
                <w:rFonts w:cs="Arial"/>
                <w:bCs/>
                <w:sz w:val="24"/>
                <w:szCs w:val="24"/>
              </w:rPr>
              <w:t> </w:t>
            </w:r>
            <w:r w:rsidRPr="00A1535F">
              <w:rPr>
                <w:rFonts w:cs="Arial"/>
                <w:bCs/>
                <w:sz w:val="24"/>
                <w:szCs w:val="24"/>
              </w:rPr>
              <w:t>szczególności barier architektonicznych) do tych obiektów i</w:t>
            </w:r>
            <w:r w:rsidR="00D37314" w:rsidRPr="00A1535F">
              <w:rPr>
                <w:rFonts w:cs="Arial"/>
                <w:bCs/>
                <w:sz w:val="24"/>
                <w:szCs w:val="24"/>
              </w:rPr>
              <w:t> </w:t>
            </w:r>
            <w:r w:rsidRPr="00A1535F">
              <w:rPr>
                <w:rFonts w:cs="Arial"/>
                <w:bCs/>
                <w:sz w:val="24"/>
                <w:szCs w:val="24"/>
              </w:rPr>
              <w:t>poruszanie się po nich osobom z niepełnosprawnościami ruchowymi czy sensorycznymi.</w:t>
            </w:r>
          </w:p>
          <w:p w14:paraId="2D720299" w14:textId="77777777" w:rsidR="00A24BEA" w:rsidRPr="00A1535F" w:rsidRDefault="00A24BEA" w:rsidP="00421D13">
            <w:pPr>
              <w:spacing w:before="120" w:after="0"/>
              <w:rPr>
                <w:rFonts w:cs="Arial"/>
                <w:bCs/>
                <w:sz w:val="24"/>
                <w:szCs w:val="24"/>
              </w:rPr>
            </w:pPr>
            <w:r w:rsidRPr="00A1535F">
              <w:rPr>
                <w:rFonts w:cs="Arial"/>
                <w:bCs/>
                <w:sz w:val="24"/>
                <w:szCs w:val="24"/>
              </w:rPr>
              <w:t>Jako obiekty budowlane należy rozumieć konstrukcje połączone z gruntem w sposób trwały, wykonane z materiałów budowlanych i elementów składowych, będące wynikiem prac budowlanych</w:t>
            </w:r>
            <w:r w:rsidRPr="00A1535F">
              <w:rPr>
                <w:rFonts w:cs="Arial"/>
                <w:bCs/>
                <w:sz w:val="24"/>
                <w:szCs w:val="24"/>
              </w:rPr>
              <w:br/>
              <w:t>(wg. def. PKOB).</w:t>
            </w:r>
          </w:p>
          <w:p w14:paraId="09DA7F07" w14:textId="77777777" w:rsidR="00A24BEA" w:rsidRPr="00A1535F" w:rsidRDefault="00A24BEA" w:rsidP="00421D13">
            <w:pPr>
              <w:spacing w:before="120" w:after="0"/>
              <w:rPr>
                <w:rFonts w:cs="Arial"/>
                <w:bCs/>
                <w:sz w:val="24"/>
                <w:szCs w:val="24"/>
              </w:rPr>
            </w:pPr>
            <w:r w:rsidRPr="00A1535F">
              <w:rPr>
                <w:rFonts w:cs="Arial"/>
                <w:bCs/>
                <w:sz w:val="24"/>
                <w:szCs w:val="24"/>
              </w:rPr>
              <w:t>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w:t>
            </w:r>
          </w:p>
          <w:p w14:paraId="1E47E20C" w14:textId="77777777" w:rsidR="00A24BEA" w:rsidRPr="00A1535F" w:rsidRDefault="00A24BEA" w:rsidP="00421D13">
            <w:pPr>
              <w:spacing w:before="120" w:after="0"/>
              <w:rPr>
                <w:rFonts w:cs="Arial"/>
                <w:bCs/>
                <w:sz w:val="24"/>
                <w:szCs w:val="24"/>
              </w:rPr>
            </w:pPr>
            <w:r w:rsidRPr="00A1535F">
              <w:rPr>
                <w:rFonts w:cs="Arial"/>
                <w:bCs/>
                <w:sz w:val="24"/>
                <w:szCs w:val="24"/>
              </w:rPr>
              <w:t>Wskaźnik mierzony w momencie rozliczenia wydatku związanego z dostosowaniem obiektów do potrzeb osób z niepełnosprawnościami w ramach danego projektu.</w:t>
            </w:r>
          </w:p>
          <w:p w14:paraId="46B7AA2B" w14:textId="77777777" w:rsidR="00A24BEA" w:rsidRPr="00A1535F" w:rsidRDefault="00A24BEA" w:rsidP="00421D13">
            <w:pPr>
              <w:spacing w:before="120" w:after="0"/>
              <w:rPr>
                <w:rFonts w:cs="Arial"/>
                <w:bCs/>
                <w:sz w:val="24"/>
                <w:szCs w:val="24"/>
                <w:u w:val="single"/>
              </w:rPr>
            </w:pPr>
            <w:r w:rsidRPr="00A1535F">
              <w:rPr>
                <w:rFonts w:cs="Arial"/>
                <w:sz w:val="24"/>
                <w:szCs w:val="24"/>
                <w:u w:val="single"/>
              </w:rPr>
              <w:t>Przykładowe</w:t>
            </w:r>
            <w:r w:rsidRPr="00A1535F">
              <w:rPr>
                <w:rFonts w:cs="Arial"/>
                <w:bCs/>
                <w:sz w:val="24"/>
                <w:szCs w:val="24"/>
                <w:u w:val="single"/>
              </w:rPr>
              <w:t xml:space="preserve"> źródła danych do pomiaru wskaźnika: </w:t>
            </w:r>
          </w:p>
          <w:p w14:paraId="0F081C39"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racjonalnymi usprawnieniami, umowy z wykonawcami za wykonanie usprawnień, protokoły odbioru.</w:t>
            </w:r>
          </w:p>
          <w:p w14:paraId="452F8010" w14:textId="77777777" w:rsidR="00A24BEA" w:rsidRPr="00A1535F" w:rsidRDefault="00A24BEA" w:rsidP="00A24BEA">
            <w:pPr>
              <w:spacing w:before="120" w:after="120"/>
              <w:rPr>
                <w:rFonts w:cs="Arial"/>
                <w:bCs/>
                <w:sz w:val="24"/>
                <w:szCs w:val="24"/>
              </w:rPr>
            </w:pPr>
            <w:r w:rsidRPr="00A1535F">
              <w:rPr>
                <w:rFonts w:cs="Arial"/>
                <w:bCs/>
                <w:sz w:val="24"/>
                <w:szCs w:val="24"/>
                <w:u w:val="single"/>
              </w:rPr>
              <w:t>Jednostka miary</w:t>
            </w:r>
            <w:r w:rsidRPr="00A1535F">
              <w:rPr>
                <w:rFonts w:cs="Arial"/>
                <w:bCs/>
                <w:sz w:val="24"/>
                <w:szCs w:val="24"/>
              </w:rPr>
              <w:t xml:space="preserve"> – sztuka.</w:t>
            </w:r>
          </w:p>
        </w:tc>
      </w:tr>
      <w:tr w:rsidR="00A24BEA" w:rsidRPr="00A1535F" w14:paraId="01831088" w14:textId="77777777" w:rsidTr="006970F9">
        <w:tc>
          <w:tcPr>
            <w:tcW w:w="1810" w:type="dxa"/>
            <w:vMerge/>
            <w:tcMar>
              <w:left w:w="98" w:type="dxa"/>
            </w:tcMar>
            <w:vAlign w:val="center"/>
          </w:tcPr>
          <w:p w14:paraId="15D566DA" w14:textId="77777777" w:rsidR="00A24BEA" w:rsidRPr="00A1535F" w:rsidRDefault="00A24BEA" w:rsidP="00A24BEA">
            <w:pPr>
              <w:spacing w:before="120" w:after="120"/>
              <w:rPr>
                <w:rFonts w:cs="Arial"/>
                <w:sz w:val="24"/>
                <w:szCs w:val="24"/>
              </w:rPr>
            </w:pPr>
          </w:p>
        </w:tc>
        <w:tc>
          <w:tcPr>
            <w:tcW w:w="7071" w:type="dxa"/>
            <w:tcBorders>
              <w:top w:val="single" w:sz="4" w:space="0" w:color="auto"/>
            </w:tcBorders>
            <w:tcMar>
              <w:left w:w="98" w:type="dxa"/>
            </w:tcMar>
          </w:tcPr>
          <w:p w14:paraId="36D781BA" w14:textId="77777777" w:rsidR="00A24BEA" w:rsidRPr="00A1535F" w:rsidRDefault="00A24BEA" w:rsidP="00421D13">
            <w:pPr>
              <w:spacing w:before="120" w:after="0"/>
              <w:rPr>
                <w:rFonts w:cs="Arial"/>
                <w:b/>
                <w:sz w:val="24"/>
                <w:szCs w:val="24"/>
              </w:rPr>
            </w:pPr>
            <w:r w:rsidRPr="00A1535F">
              <w:rPr>
                <w:rFonts w:cs="Arial"/>
                <w:b/>
                <w:sz w:val="24"/>
                <w:szCs w:val="24"/>
              </w:rPr>
              <w:t>Ad. 4.</w:t>
            </w:r>
          </w:p>
          <w:p w14:paraId="04988FD2" w14:textId="77777777" w:rsidR="00A24BEA" w:rsidRPr="00A1535F" w:rsidRDefault="00A24BEA" w:rsidP="00421D13">
            <w:pPr>
              <w:spacing w:before="120" w:after="0"/>
              <w:rPr>
                <w:rFonts w:cs="Arial"/>
                <w:bCs/>
                <w:sz w:val="24"/>
                <w:szCs w:val="24"/>
              </w:rPr>
            </w:pPr>
            <w:r w:rsidRPr="00A1535F">
              <w:rPr>
                <w:rFonts w:cs="Arial"/>
                <w:bCs/>
                <w:sz w:val="24"/>
                <w:szCs w:val="24"/>
              </w:rPr>
              <w:lastRenderedPageBreak/>
              <w:t>Wskaźnik mierzy liczbę podmiotów, które w celu realizacji projektu, zainwestowały w technologie informacyjno-komunikacyjne,</w:t>
            </w:r>
            <w:r w:rsidRPr="00A1535F">
              <w:rPr>
                <w:rFonts w:cs="Arial"/>
                <w:bCs/>
                <w:sz w:val="24"/>
                <w:szCs w:val="24"/>
              </w:rPr>
              <w:br/>
              <w:t>a w przypadku projektów edukacyjno-szkoleniowych, również podmiotów, które podjęły działania upowszechniające wykorzystanie TIK.</w:t>
            </w:r>
          </w:p>
          <w:p w14:paraId="6BD21732" w14:textId="77777777" w:rsidR="00A24BEA" w:rsidRPr="00A1535F" w:rsidRDefault="00A24BEA" w:rsidP="00421D13">
            <w:pPr>
              <w:spacing w:before="120" w:after="0"/>
              <w:rPr>
                <w:rFonts w:cs="Arial"/>
                <w:bCs/>
                <w:sz w:val="24"/>
                <w:szCs w:val="24"/>
              </w:rPr>
            </w:pPr>
            <w:r w:rsidRPr="00A1535F">
              <w:rPr>
                <w:rFonts w:cs="Arial"/>
                <w:bCs/>
                <w:sz w:val="24"/>
                <w:szCs w:val="24"/>
              </w:rPr>
              <w:t xml:space="preserve">W zakresie EFS podmioty wykorzystujące TIK </w:t>
            </w:r>
            <w:r w:rsidR="00D2701A" w:rsidRPr="00A1535F">
              <w:rPr>
                <w:rFonts w:cs="Arial"/>
                <w:bCs/>
                <w:sz w:val="24"/>
                <w:szCs w:val="24"/>
              </w:rPr>
              <w:t>należy rozumieć jako podmioty (b</w:t>
            </w:r>
            <w:r w:rsidRPr="00A1535F">
              <w:rPr>
                <w:rFonts w:cs="Arial"/>
                <w:bCs/>
                <w:sz w:val="24"/>
                <w:szCs w:val="24"/>
              </w:rPr>
              <w:t>eneficjenci/ partnerzy beneficjentów), które w ramach realizowanego przez nie projektu wspierają wykorzystywanie technik poprzez: np. propagowanie/ szkolenie/ zakup TIK lub podmioty, które otrzymują wsparcie w tym zakresie (uczestnicy projektów). Wskaźnik dotyczy zatem projektów, w których cel lub zadanie odnoszą się do technologii informacyjno-komunikacyjnych (TIK),</w:t>
            </w:r>
            <w:r w:rsidR="00D37314" w:rsidRPr="00A1535F">
              <w:rPr>
                <w:rFonts w:cs="Arial"/>
                <w:bCs/>
                <w:sz w:val="24"/>
                <w:szCs w:val="24"/>
              </w:rPr>
              <w:br/>
            </w:r>
            <w:r w:rsidRPr="00A1535F">
              <w:rPr>
                <w:rFonts w:cs="Arial"/>
                <w:bCs/>
                <w:sz w:val="24"/>
                <w:szCs w:val="24"/>
              </w:rPr>
              <w:t>np. w projekcie zaplanowano szkolenie z zakresu ECDL, szkolenie z</w:t>
            </w:r>
            <w:r w:rsidR="00D37314" w:rsidRPr="00A1535F">
              <w:rPr>
                <w:rFonts w:cs="Arial"/>
                <w:bCs/>
                <w:sz w:val="24"/>
                <w:szCs w:val="24"/>
              </w:rPr>
              <w:t> </w:t>
            </w:r>
            <w:r w:rsidRPr="00A1535F">
              <w:rPr>
                <w:rFonts w:cs="Arial"/>
                <w:bCs/>
                <w:sz w:val="24"/>
                <w:szCs w:val="24"/>
              </w:rPr>
              <w:t>fakturowania zwykorzystaniem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14:paraId="75D0C3EF" w14:textId="77777777" w:rsidR="00A24BEA" w:rsidRPr="00A1535F" w:rsidRDefault="00A24BEA" w:rsidP="00421D13">
            <w:pPr>
              <w:spacing w:before="120" w:after="0"/>
              <w:rPr>
                <w:rFonts w:cs="Arial"/>
                <w:bCs/>
                <w:sz w:val="24"/>
                <w:szCs w:val="24"/>
              </w:rPr>
            </w:pPr>
            <w:r w:rsidRPr="00A1535F">
              <w:rPr>
                <w:rFonts w:cs="Arial"/>
                <w:bCs/>
                <w:sz w:val="24"/>
                <w:szCs w:val="24"/>
              </w:rPr>
              <w:t>Natomiast gdy TIK są tylko instrumentem/narzędziem do realizacji projektu (np. korzystanie z SYRIUSZa, SL2014, poczty elektronicznej) nie należy ich wykazywać w ramach ww. wskaźnika.</w:t>
            </w:r>
          </w:p>
          <w:p w14:paraId="64F9A1E1" w14:textId="77777777" w:rsidR="00A24BEA" w:rsidRPr="00A1535F" w:rsidRDefault="00A24BEA" w:rsidP="00421D13">
            <w:pPr>
              <w:spacing w:before="120" w:after="0"/>
              <w:rPr>
                <w:rFonts w:cs="Arial"/>
                <w:bCs/>
                <w:sz w:val="24"/>
                <w:szCs w:val="24"/>
              </w:rPr>
            </w:pPr>
            <w:r w:rsidRPr="00A1535F">
              <w:rPr>
                <w:rFonts w:cs="Arial"/>
                <w:bCs/>
                <w:sz w:val="24"/>
                <w:szCs w:val="24"/>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57C430E5" w14:textId="77777777" w:rsidR="00A24BEA" w:rsidRPr="00A1535F" w:rsidRDefault="00A24BEA" w:rsidP="00076112">
            <w:pPr>
              <w:spacing w:before="120" w:after="0"/>
              <w:rPr>
                <w:rFonts w:cs="Arial"/>
                <w:bCs/>
                <w:sz w:val="24"/>
                <w:szCs w:val="24"/>
              </w:rPr>
            </w:pPr>
            <w:r w:rsidRPr="00A1535F">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1C949A35" w14:textId="77777777" w:rsidR="00A24BEA" w:rsidRPr="00A1535F" w:rsidRDefault="00A24BEA" w:rsidP="00076112">
            <w:pPr>
              <w:spacing w:before="120" w:after="0"/>
              <w:rPr>
                <w:rFonts w:cs="Arial"/>
                <w:bCs/>
                <w:sz w:val="24"/>
                <w:szCs w:val="24"/>
                <w:u w:val="single"/>
              </w:rPr>
            </w:pPr>
            <w:r w:rsidRPr="00A1535F">
              <w:rPr>
                <w:rFonts w:cs="Arial"/>
                <w:bCs/>
                <w:sz w:val="24"/>
                <w:szCs w:val="24"/>
                <w:u w:val="single"/>
              </w:rPr>
              <w:t xml:space="preserve">Przykładowe źródła danych do pomiaru wskaźnika: </w:t>
            </w:r>
          </w:p>
          <w:p w14:paraId="0BECB501" w14:textId="77777777" w:rsidR="00A24BEA" w:rsidRPr="00A1535F" w:rsidRDefault="00A24BEA" w:rsidP="00421D13">
            <w:pPr>
              <w:numPr>
                <w:ilvl w:val="0"/>
                <w:numId w:val="12"/>
              </w:numPr>
              <w:spacing w:after="120"/>
              <w:ind w:left="357" w:hanging="357"/>
              <w:rPr>
                <w:rFonts w:cs="Arial"/>
                <w:bCs/>
                <w:sz w:val="24"/>
                <w:szCs w:val="24"/>
              </w:rPr>
            </w:pPr>
            <w:r w:rsidRPr="00A1535F">
              <w:rPr>
                <w:rFonts w:cs="Arial"/>
                <w:sz w:val="24"/>
                <w:szCs w:val="24"/>
              </w:rPr>
              <w:t>faktury</w:t>
            </w:r>
            <w:r w:rsidRPr="00A1535F">
              <w:rPr>
                <w:rFonts w:cs="Arial"/>
                <w:bCs/>
                <w:sz w:val="24"/>
                <w:szCs w:val="24"/>
              </w:rPr>
              <w:t xml:space="preserve"> potwierdzające poniesienie wydatków związanych z TIK.</w:t>
            </w:r>
          </w:p>
          <w:p w14:paraId="12E8A15C" w14:textId="77777777" w:rsidR="00A24BEA" w:rsidRPr="00A1535F" w:rsidRDefault="00A24BEA" w:rsidP="00A24BEA">
            <w:pPr>
              <w:spacing w:before="120" w:after="120"/>
              <w:rPr>
                <w:rFonts w:cs="Arial"/>
                <w:b/>
                <w:sz w:val="24"/>
                <w:szCs w:val="24"/>
              </w:rPr>
            </w:pPr>
            <w:r w:rsidRPr="00A1535F">
              <w:rPr>
                <w:rFonts w:cs="Arial"/>
                <w:bCs/>
                <w:sz w:val="24"/>
                <w:szCs w:val="24"/>
                <w:u w:val="single"/>
              </w:rPr>
              <w:lastRenderedPageBreak/>
              <w:t>Jednostka miary</w:t>
            </w:r>
            <w:r w:rsidRPr="00A1535F">
              <w:rPr>
                <w:rFonts w:cs="Arial"/>
                <w:bCs/>
                <w:sz w:val="24"/>
                <w:szCs w:val="24"/>
              </w:rPr>
              <w:t xml:space="preserve"> – sztuka.</w:t>
            </w:r>
          </w:p>
        </w:tc>
      </w:tr>
    </w:tbl>
    <w:p w14:paraId="62149F6A" w14:textId="287A0D63" w:rsidR="006970F9" w:rsidRPr="00F6752E" w:rsidRDefault="006970F9" w:rsidP="00076112">
      <w:pPr>
        <w:pStyle w:val="Akapitzlist"/>
        <w:numPr>
          <w:ilvl w:val="0"/>
          <w:numId w:val="4"/>
        </w:numPr>
        <w:suppressAutoHyphens/>
        <w:overflowPunct w:val="0"/>
        <w:spacing w:before="240" w:after="120"/>
        <w:ind w:left="425" w:hanging="425"/>
        <w:contextualSpacing w:val="0"/>
        <w:rPr>
          <w:rFonts w:cs="Arial"/>
          <w:sz w:val="24"/>
          <w:szCs w:val="24"/>
        </w:rPr>
      </w:pPr>
      <w:r w:rsidRPr="00F6752E">
        <w:rPr>
          <w:rFonts w:cs="Arial"/>
          <w:b/>
          <w:sz w:val="24"/>
          <w:szCs w:val="24"/>
          <w:u w:val="single"/>
        </w:rPr>
        <w:lastRenderedPageBreak/>
        <w:t>Obligatoryjn</w:t>
      </w:r>
      <w:r w:rsidR="00F14136">
        <w:rPr>
          <w:rFonts w:cs="Arial"/>
          <w:b/>
          <w:sz w:val="24"/>
          <w:szCs w:val="24"/>
          <w:u w:val="single"/>
        </w:rPr>
        <w:t>e</w:t>
      </w:r>
      <w:r w:rsidRPr="00F6752E">
        <w:rPr>
          <w:rFonts w:cs="Arial"/>
          <w:b/>
          <w:sz w:val="24"/>
          <w:szCs w:val="24"/>
          <w:u w:val="single"/>
        </w:rPr>
        <w:t xml:space="preserve"> wskaźnik</w:t>
      </w:r>
      <w:r w:rsidR="00F14136">
        <w:rPr>
          <w:rFonts w:cs="Arial"/>
          <w:b/>
          <w:sz w:val="24"/>
          <w:szCs w:val="24"/>
          <w:u w:val="single"/>
        </w:rPr>
        <w:t>i</w:t>
      </w:r>
      <w:r w:rsidRPr="00F6752E">
        <w:rPr>
          <w:rFonts w:cs="Arial"/>
          <w:b/>
          <w:sz w:val="24"/>
          <w:szCs w:val="24"/>
          <w:u w:val="single"/>
        </w:rPr>
        <w:t xml:space="preserve"> rezultatu bezpośredniego określon</w:t>
      </w:r>
      <w:r w:rsidR="00F14136">
        <w:rPr>
          <w:rFonts w:cs="Arial"/>
          <w:b/>
          <w:sz w:val="24"/>
          <w:szCs w:val="24"/>
          <w:u w:val="single"/>
        </w:rPr>
        <w:t>e</w:t>
      </w:r>
      <w:r w:rsidRPr="00F6752E">
        <w:rPr>
          <w:rFonts w:cs="Arial"/>
          <w:b/>
          <w:sz w:val="24"/>
          <w:szCs w:val="24"/>
          <w:u w:val="single"/>
        </w:rPr>
        <w:t xml:space="preserve"> na poziomie projektu:</w:t>
      </w:r>
    </w:p>
    <w:p w14:paraId="4C348351" w14:textId="0D9A563F" w:rsidR="006970F9" w:rsidRDefault="006970F9" w:rsidP="006970F9">
      <w:pPr>
        <w:spacing w:before="120" w:after="120"/>
        <w:textAlignment w:val="baseline"/>
        <w:rPr>
          <w:rFonts w:cs="Arial"/>
          <w:sz w:val="24"/>
          <w:szCs w:val="24"/>
        </w:rPr>
      </w:pPr>
      <w:r w:rsidRPr="00F6752E">
        <w:rPr>
          <w:rFonts w:cs="Arial"/>
          <w:bCs/>
          <w:sz w:val="24"/>
          <w:szCs w:val="24"/>
        </w:rPr>
        <w:t xml:space="preserve">Wskaźniki rezultatu </w:t>
      </w:r>
      <w:r w:rsidRPr="00F6752E">
        <w:rPr>
          <w:rFonts w:cs="Arial"/>
          <w:sz w:val="24"/>
          <w:szCs w:val="24"/>
        </w:rPr>
        <w:t xml:space="preserve">dotyczą oczekiwanych efektów wsparcia ze środków EFS. </w:t>
      </w:r>
      <w:r w:rsidRPr="00F6752E">
        <w:rPr>
          <w:rFonts w:cs="Arial"/>
          <w:bCs/>
          <w:sz w:val="24"/>
          <w:szCs w:val="24"/>
        </w:rPr>
        <w:t xml:space="preserve">Wskazany poniżej wskaźnik rezultatu, ze względu na swoją specyfikę, powinien być mierzony przez </w:t>
      </w:r>
      <w:r w:rsidRPr="00076112">
        <w:rPr>
          <w:rFonts w:cs="Arial"/>
          <w:bCs/>
          <w:sz w:val="24"/>
          <w:szCs w:val="24"/>
        </w:rPr>
        <w:t xml:space="preserve">okres </w:t>
      </w:r>
      <w:r w:rsidRPr="00076112">
        <w:rPr>
          <w:rFonts w:cs="Arial"/>
          <w:b/>
          <w:sz w:val="24"/>
          <w:szCs w:val="24"/>
          <w:u w:val="single"/>
        </w:rPr>
        <w:t>12 miesięcy</w:t>
      </w:r>
      <w:r w:rsidRPr="00076112">
        <w:rPr>
          <w:rFonts w:cs="Arial"/>
          <w:sz w:val="24"/>
          <w:szCs w:val="24"/>
        </w:rPr>
        <w:t xml:space="preserve"> od dnia uzyskania przez uczestnika wsparcia finansowego z EFS. Ponadto z uwagi na fakt, że przedmiotowy wskaźnik wykazywany jest w sztukach, a nie osobach, nie należy wykazywać go w podziale na płeć.</w:t>
      </w:r>
    </w:p>
    <w:tbl>
      <w:tblPr>
        <w:tblW w:w="495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4"/>
        <w:gridCol w:w="7147"/>
      </w:tblGrid>
      <w:tr w:rsidR="000C5BDB" w:rsidRPr="00076112" w14:paraId="33408288" w14:textId="77777777" w:rsidTr="0067258D">
        <w:trPr>
          <w:trHeight w:val="685"/>
        </w:trPr>
        <w:tc>
          <w:tcPr>
            <w:tcW w:w="1824" w:type="dxa"/>
            <w:tcMar>
              <w:left w:w="98" w:type="dxa"/>
            </w:tcMar>
            <w:vAlign w:val="center"/>
          </w:tcPr>
          <w:p w14:paraId="7C2BD851" w14:textId="77777777" w:rsidR="000C5BDB" w:rsidRPr="00076112" w:rsidRDefault="000C5BDB" w:rsidP="0067258D">
            <w:pPr>
              <w:spacing w:before="120" w:after="120"/>
              <w:jc w:val="center"/>
              <w:rPr>
                <w:rFonts w:cs="Arial"/>
                <w:b/>
                <w:sz w:val="24"/>
                <w:szCs w:val="24"/>
              </w:rPr>
            </w:pPr>
            <w:r w:rsidRPr="00076112">
              <w:rPr>
                <w:rFonts w:cs="Arial"/>
                <w:b/>
                <w:sz w:val="24"/>
                <w:szCs w:val="24"/>
              </w:rPr>
              <w:t>Nazwa wskaźnika</w:t>
            </w:r>
          </w:p>
        </w:tc>
        <w:tc>
          <w:tcPr>
            <w:tcW w:w="7147" w:type="dxa"/>
            <w:tcMar>
              <w:left w:w="98" w:type="dxa"/>
            </w:tcMar>
            <w:vAlign w:val="center"/>
          </w:tcPr>
          <w:p w14:paraId="39169AE1" w14:textId="77777777" w:rsidR="000C5BDB" w:rsidRPr="00076112" w:rsidRDefault="000C5BDB" w:rsidP="0067258D">
            <w:pPr>
              <w:numPr>
                <w:ilvl w:val="0"/>
                <w:numId w:val="8"/>
              </w:numPr>
              <w:suppressAutoHyphens/>
              <w:overflowPunct w:val="0"/>
              <w:spacing w:after="0"/>
              <w:ind w:left="284" w:hanging="284"/>
              <w:contextualSpacing/>
              <w:rPr>
                <w:rFonts w:cs="Arial"/>
                <w:b/>
                <w:sz w:val="24"/>
                <w:szCs w:val="24"/>
              </w:rPr>
            </w:pPr>
            <w:r w:rsidRPr="00076112">
              <w:rPr>
                <w:rFonts w:cs="Arial"/>
                <w:b/>
                <w:sz w:val="24"/>
                <w:szCs w:val="24"/>
              </w:rPr>
              <w:t>Liczba utworzonych miejsc pracy w ramach udzielonych z EFS środków na podjęcie działalności gospodarczej</w:t>
            </w:r>
          </w:p>
        </w:tc>
      </w:tr>
      <w:tr w:rsidR="000C5BDB" w:rsidRPr="00F6752E" w14:paraId="26E8EB7D" w14:textId="77777777" w:rsidTr="0067258D">
        <w:trPr>
          <w:trHeight w:val="1035"/>
        </w:trPr>
        <w:tc>
          <w:tcPr>
            <w:tcW w:w="1824" w:type="dxa"/>
            <w:tcMar>
              <w:left w:w="98" w:type="dxa"/>
            </w:tcMar>
            <w:vAlign w:val="center"/>
          </w:tcPr>
          <w:p w14:paraId="2CA47F5D" w14:textId="77777777" w:rsidR="000C5BDB" w:rsidRPr="00076112" w:rsidRDefault="000C5BDB" w:rsidP="0067258D">
            <w:pPr>
              <w:spacing w:before="120" w:after="120"/>
              <w:rPr>
                <w:rFonts w:cs="Arial"/>
                <w:b/>
                <w:sz w:val="24"/>
                <w:szCs w:val="24"/>
              </w:rPr>
            </w:pPr>
            <w:r w:rsidRPr="00076112">
              <w:rPr>
                <w:rFonts w:cs="Arial"/>
                <w:b/>
                <w:sz w:val="24"/>
                <w:szCs w:val="24"/>
              </w:rPr>
              <w:t>Definicje, sposób pomiaru i przykładowe źródła danych do pomiaru</w:t>
            </w:r>
          </w:p>
        </w:tc>
        <w:tc>
          <w:tcPr>
            <w:tcW w:w="7147" w:type="dxa"/>
            <w:tcMar>
              <w:left w:w="98" w:type="dxa"/>
            </w:tcMar>
            <w:vAlign w:val="center"/>
          </w:tcPr>
          <w:p w14:paraId="3DB6CC68" w14:textId="77777777" w:rsidR="000C5BDB" w:rsidRPr="00076112" w:rsidRDefault="000C5BDB" w:rsidP="0067258D">
            <w:pPr>
              <w:spacing w:before="120" w:after="0"/>
              <w:rPr>
                <w:rFonts w:cs="Arial"/>
                <w:sz w:val="24"/>
                <w:szCs w:val="24"/>
              </w:rPr>
            </w:pPr>
            <w:r w:rsidRPr="00076112">
              <w:rPr>
                <w:rFonts w:cs="Arial"/>
                <w:b/>
                <w:sz w:val="24"/>
                <w:szCs w:val="24"/>
              </w:rPr>
              <w:t>Ad. 1.</w:t>
            </w:r>
            <w:r w:rsidRPr="00076112">
              <w:rPr>
                <w:rFonts w:cs="Arial"/>
                <w:sz w:val="24"/>
                <w:szCs w:val="24"/>
              </w:rPr>
              <w:t xml:space="preserve"> </w:t>
            </w:r>
          </w:p>
          <w:p w14:paraId="28CC7F69" w14:textId="77777777" w:rsidR="000C5BDB" w:rsidRPr="00076112" w:rsidRDefault="000C5BDB" w:rsidP="0067258D">
            <w:pPr>
              <w:spacing w:before="120" w:after="0"/>
              <w:rPr>
                <w:rFonts w:cs="Arial"/>
                <w:spacing w:val="-6"/>
                <w:sz w:val="24"/>
                <w:szCs w:val="24"/>
              </w:rPr>
            </w:pPr>
            <w:r w:rsidRPr="00076112">
              <w:rPr>
                <w:rFonts w:cs="Arial"/>
                <w:bCs/>
                <w:sz w:val="24"/>
                <w:szCs w:val="24"/>
              </w:rPr>
              <w:t>Wskaźnik</w:t>
            </w:r>
            <w:r w:rsidRPr="00076112">
              <w:rPr>
                <w:rFonts w:cs="Arial"/>
                <w:spacing w:val="-6"/>
                <w:sz w:val="24"/>
                <w:szCs w:val="24"/>
              </w:rPr>
              <w:t xml:space="preserve"> mierzy liczbę osób, które po otrzymaniu środków z EFS na założenie własnej firmy podjęły działalność gospodarczą (na podstawie daty rozpoczęcia działalności gospodarczej widniejącej np. na zaświadczeniu o</w:t>
            </w:r>
            <w:r>
              <w:rPr>
                <w:rFonts w:cs="Arial"/>
                <w:spacing w:val="-6"/>
                <w:sz w:val="24"/>
                <w:szCs w:val="24"/>
              </w:rPr>
              <w:t> </w:t>
            </w:r>
            <w:r w:rsidRPr="00076112">
              <w:rPr>
                <w:rFonts w:cs="Arial"/>
                <w:spacing w:val="-6"/>
                <w:sz w:val="24"/>
                <w:szCs w:val="24"/>
              </w:rPr>
              <w:t>wpisie do ewidencji działalności gospodarczej) oraz pracowników zatrudnionych przez te osoby na podstawie umowy o pracę (w rozumieniu Kodeksu pracy). Należy wykazać wszystkich pracowników zatrudnionych przez uczestników projektu w okresie do 12 miesięcy od dnia uzyskania przez uczestnika wsparcia finansowego z EFS. Wymagany minimalny okres prowadzenia działalności gospodarczej nie może być krótszy niż 12</w:t>
            </w:r>
            <w:r>
              <w:rPr>
                <w:rFonts w:cs="Arial"/>
                <w:spacing w:val="-6"/>
                <w:sz w:val="24"/>
                <w:szCs w:val="24"/>
              </w:rPr>
              <w:t> </w:t>
            </w:r>
            <w:r w:rsidRPr="00076112">
              <w:rPr>
                <w:rFonts w:cs="Arial"/>
                <w:spacing w:val="-6"/>
                <w:sz w:val="24"/>
                <w:szCs w:val="24"/>
              </w:rPr>
              <w:t>miesięcy. W związku z</w:t>
            </w:r>
            <w:r>
              <w:rPr>
                <w:rFonts w:cs="Arial"/>
                <w:spacing w:val="-6"/>
                <w:sz w:val="24"/>
                <w:szCs w:val="24"/>
              </w:rPr>
              <w:t xml:space="preserve"> </w:t>
            </w:r>
            <w:r w:rsidRPr="00076112">
              <w:rPr>
                <w:rFonts w:cs="Arial"/>
                <w:spacing w:val="-6"/>
                <w:sz w:val="24"/>
                <w:szCs w:val="24"/>
              </w:rPr>
              <w:t>powyższym we wskaźniku nie należy wykazywać uczestników, którzy zaprzestali prowadzenia działalności gospodarczej przed upływem okresu dwunastu miesięcy.</w:t>
            </w:r>
          </w:p>
          <w:p w14:paraId="48409983" w14:textId="77777777" w:rsidR="000C5BDB" w:rsidRPr="00076112" w:rsidRDefault="000C5BDB" w:rsidP="0067258D">
            <w:pPr>
              <w:spacing w:before="120" w:after="0"/>
              <w:rPr>
                <w:rFonts w:cs="Arial"/>
                <w:sz w:val="24"/>
                <w:szCs w:val="24"/>
              </w:rPr>
            </w:pPr>
            <w:r w:rsidRPr="00076112">
              <w:rPr>
                <w:rFonts w:cs="Arial"/>
                <w:spacing w:val="-6"/>
                <w:sz w:val="24"/>
                <w:szCs w:val="24"/>
              </w:rPr>
              <w:t>Wskaźnik mierzony jest na poziomie projektu, na podstawie danych przekazanych przez uczestnika projektu.</w:t>
            </w:r>
          </w:p>
          <w:p w14:paraId="714E2388" w14:textId="77777777" w:rsidR="000C5BDB" w:rsidRPr="00076112" w:rsidRDefault="000C5BDB" w:rsidP="0067258D">
            <w:pPr>
              <w:spacing w:before="120" w:after="0"/>
              <w:rPr>
                <w:rFonts w:cs="Arial"/>
                <w:sz w:val="24"/>
                <w:szCs w:val="24"/>
                <w:u w:val="single"/>
              </w:rPr>
            </w:pPr>
            <w:r w:rsidRPr="00076112">
              <w:rPr>
                <w:rFonts w:cs="Arial"/>
                <w:sz w:val="24"/>
                <w:szCs w:val="24"/>
                <w:u w:val="single"/>
              </w:rPr>
              <w:t>Przykładowe źródła danych do pomiaru wskaźnika:</w:t>
            </w:r>
          </w:p>
          <w:p w14:paraId="5DB61CA7" w14:textId="77777777" w:rsidR="000C5BDB" w:rsidRPr="00076112" w:rsidRDefault="000C5BDB" w:rsidP="0067258D">
            <w:pPr>
              <w:pStyle w:val="Akapitzlist"/>
              <w:numPr>
                <w:ilvl w:val="0"/>
                <w:numId w:val="12"/>
              </w:numPr>
              <w:spacing w:after="0"/>
              <w:ind w:left="340" w:hanging="357"/>
              <w:rPr>
                <w:rFonts w:cs="Arial"/>
                <w:sz w:val="24"/>
                <w:szCs w:val="24"/>
              </w:rPr>
            </w:pPr>
            <w:r w:rsidRPr="00076112">
              <w:rPr>
                <w:rFonts w:cs="Arial"/>
                <w:bCs/>
                <w:sz w:val="24"/>
                <w:szCs w:val="24"/>
              </w:rPr>
              <w:t>wpis</w:t>
            </w:r>
            <w:r w:rsidRPr="00076112">
              <w:rPr>
                <w:rFonts w:cs="Arial"/>
                <w:sz w:val="24"/>
                <w:szCs w:val="24"/>
              </w:rPr>
              <w:t xml:space="preserve"> do CEIDG,</w:t>
            </w:r>
          </w:p>
          <w:p w14:paraId="2E762370" w14:textId="77777777" w:rsidR="000C5BDB" w:rsidRPr="00076112" w:rsidRDefault="000C5BDB" w:rsidP="0067258D">
            <w:pPr>
              <w:pStyle w:val="Akapitzlist"/>
              <w:numPr>
                <w:ilvl w:val="0"/>
                <w:numId w:val="12"/>
              </w:numPr>
              <w:spacing w:before="120" w:after="0"/>
              <w:ind w:left="344"/>
              <w:rPr>
                <w:rFonts w:cs="Arial"/>
                <w:sz w:val="24"/>
                <w:szCs w:val="24"/>
              </w:rPr>
            </w:pPr>
            <w:r w:rsidRPr="00076112">
              <w:rPr>
                <w:rFonts w:cs="Arial"/>
                <w:bCs/>
                <w:sz w:val="24"/>
                <w:szCs w:val="24"/>
              </w:rPr>
              <w:t>umowy</w:t>
            </w:r>
            <w:r w:rsidRPr="00076112">
              <w:rPr>
                <w:rFonts w:cs="Arial"/>
                <w:sz w:val="24"/>
                <w:szCs w:val="24"/>
              </w:rPr>
              <w:t xml:space="preserve"> o pracę.</w:t>
            </w:r>
          </w:p>
          <w:p w14:paraId="053A4154" w14:textId="77777777" w:rsidR="000C5BDB" w:rsidRPr="00F6752E" w:rsidRDefault="000C5BDB" w:rsidP="0067258D">
            <w:pPr>
              <w:spacing w:before="120" w:after="0"/>
              <w:rPr>
                <w:rFonts w:cs="Arial"/>
                <w:sz w:val="24"/>
                <w:szCs w:val="24"/>
              </w:rPr>
            </w:pPr>
            <w:bookmarkStart w:id="86" w:name="_Hlk2937197"/>
            <w:r w:rsidRPr="00076112">
              <w:rPr>
                <w:rFonts w:cs="Arial"/>
                <w:sz w:val="24"/>
                <w:szCs w:val="24"/>
                <w:u w:val="single"/>
              </w:rPr>
              <w:t>Jednostka miary</w:t>
            </w:r>
            <w:r w:rsidRPr="00076112">
              <w:rPr>
                <w:rFonts w:cs="Arial"/>
                <w:sz w:val="24"/>
                <w:szCs w:val="24"/>
              </w:rPr>
              <w:t xml:space="preserve"> – sztuka.</w:t>
            </w:r>
            <w:bookmarkEnd w:id="86"/>
          </w:p>
        </w:tc>
      </w:tr>
    </w:tbl>
    <w:p w14:paraId="007921A1" w14:textId="16467393" w:rsidR="000C5BDB" w:rsidRPr="002B687F" w:rsidRDefault="000C5BDB" w:rsidP="000C5BDB">
      <w:pPr>
        <w:spacing w:before="240" w:after="120"/>
        <w:rPr>
          <w:rFonts w:cs="Arial"/>
          <w:sz w:val="24"/>
          <w:szCs w:val="24"/>
        </w:rPr>
      </w:pPr>
      <w:r w:rsidRPr="002B687F">
        <w:rPr>
          <w:rFonts w:cs="Arial"/>
          <w:sz w:val="24"/>
          <w:szCs w:val="24"/>
        </w:rPr>
        <w:t xml:space="preserve">Dodatkowo, w celu </w:t>
      </w:r>
      <w:r>
        <w:rPr>
          <w:rFonts w:cs="Arial"/>
          <w:sz w:val="24"/>
          <w:szCs w:val="24"/>
        </w:rPr>
        <w:t>rozliczenia stawki jednostkowej na samozatrudnienie</w:t>
      </w:r>
      <w:r w:rsidRPr="002B687F">
        <w:rPr>
          <w:rFonts w:cs="Arial"/>
          <w:sz w:val="24"/>
          <w:szCs w:val="24"/>
        </w:rPr>
        <w:t>,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2"/>
        <w:gridCol w:w="7069"/>
      </w:tblGrid>
      <w:tr w:rsidR="000C5BDB" w:rsidRPr="00522A03" w14:paraId="44F3120B" w14:textId="77777777" w:rsidTr="0067258D">
        <w:tc>
          <w:tcPr>
            <w:tcW w:w="1826" w:type="dxa"/>
            <w:tcMar>
              <w:left w:w="98" w:type="dxa"/>
            </w:tcMar>
            <w:vAlign w:val="center"/>
          </w:tcPr>
          <w:p w14:paraId="420BDA08" w14:textId="77777777" w:rsidR="000C5BDB" w:rsidRPr="00D51D3F" w:rsidRDefault="000C5BDB" w:rsidP="0067258D">
            <w:pPr>
              <w:spacing w:before="120" w:after="120"/>
              <w:jc w:val="center"/>
              <w:rPr>
                <w:rFonts w:cs="Arial"/>
                <w:b/>
                <w:sz w:val="24"/>
                <w:szCs w:val="24"/>
              </w:rPr>
            </w:pPr>
            <w:r w:rsidRPr="00D51D3F">
              <w:rPr>
                <w:rFonts w:cs="Arial"/>
                <w:b/>
                <w:sz w:val="24"/>
                <w:szCs w:val="24"/>
              </w:rPr>
              <w:lastRenderedPageBreak/>
              <w:t>Nazwa wskaźnika</w:t>
            </w:r>
          </w:p>
        </w:tc>
        <w:tc>
          <w:tcPr>
            <w:tcW w:w="7266" w:type="dxa"/>
            <w:tcMar>
              <w:left w:w="98" w:type="dxa"/>
            </w:tcMar>
            <w:vAlign w:val="center"/>
          </w:tcPr>
          <w:p w14:paraId="5BB835C1" w14:textId="72DFB99E" w:rsidR="000C5BDB" w:rsidRPr="000C5BDB" w:rsidRDefault="000C5BDB" w:rsidP="000C5BDB">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theme="minorHAnsi"/>
                <w:b/>
                <w:bCs/>
                <w:lang w:eastAsia="en-US"/>
              </w:rPr>
            </w:pPr>
            <w:r w:rsidRPr="000C5BDB">
              <w:rPr>
                <w:rFonts w:asciiTheme="minorHAnsi" w:hAnsiTheme="minorHAnsi" w:cstheme="minorHAnsi"/>
                <w:b/>
              </w:rPr>
              <w:t>Liczba osób, które podjęły działalność gospodarczą</w:t>
            </w:r>
            <w:r>
              <w:rPr>
                <w:rFonts w:asciiTheme="minorHAnsi" w:hAnsiTheme="minorHAnsi" w:cstheme="minorHAnsi"/>
                <w:b/>
              </w:rPr>
              <w:t xml:space="preserve"> </w:t>
            </w:r>
          </w:p>
        </w:tc>
      </w:tr>
      <w:tr w:rsidR="000C5BDB" w:rsidRPr="00522A03" w14:paraId="7415040A" w14:textId="77777777" w:rsidTr="0067258D">
        <w:tc>
          <w:tcPr>
            <w:tcW w:w="1826" w:type="dxa"/>
            <w:tcMar>
              <w:left w:w="98" w:type="dxa"/>
            </w:tcMar>
            <w:vAlign w:val="center"/>
          </w:tcPr>
          <w:p w14:paraId="3C07FD2C" w14:textId="77777777" w:rsidR="000C5BDB" w:rsidRPr="00D51D3F" w:rsidRDefault="000C5BDB" w:rsidP="0067258D">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4F5FAA6" w14:textId="77777777" w:rsidR="000C5BDB" w:rsidRPr="00076112" w:rsidRDefault="000C5BDB" w:rsidP="000C5BDB">
            <w:pPr>
              <w:spacing w:before="120" w:after="0"/>
              <w:rPr>
                <w:rFonts w:cstheme="minorHAnsi"/>
                <w:sz w:val="24"/>
                <w:szCs w:val="24"/>
              </w:rPr>
            </w:pPr>
            <w:r w:rsidRPr="00076112">
              <w:rPr>
                <w:rFonts w:cstheme="minorHAnsi"/>
                <w:sz w:val="24"/>
                <w:szCs w:val="24"/>
              </w:rPr>
              <w:t xml:space="preserve">Do </w:t>
            </w:r>
            <w:r w:rsidRPr="00076112">
              <w:rPr>
                <w:rFonts w:cs="Arial"/>
                <w:bCs/>
                <w:sz w:val="24"/>
                <w:szCs w:val="24"/>
              </w:rPr>
              <w:t>osiągniecia</w:t>
            </w:r>
            <w:r w:rsidRPr="00076112">
              <w:rPr>
                <w:rFonts w:cstheme="minorHAnsi"/>
                <w:sz w:val="24"/>
                <w:szCs w:val="24"/>
              </w:rPr>
              <w:t xml:space="preserve"> wskaźnika można wliczyć osobę (uczestnika projektu EFS), która łącznie spełnia następujące warunki:</w:t>
            </w:r>
          </w:p>
          <w:p w14:paraId="6B9D5332"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zarejestrowała działalność w CEiDG lub KRS</w:t>
            </w:r>
            <w:r>
              <w:rPr>
                <w:rFonts w:cstheme="minorHAnsi"/>
                <w:sz w:val="24"/>
                <w:szCs w:val="24"/>
              </w:rPr>
              <w:t>,</w:t>
            </w:r>
          </w:p>
          <w:p w14:paraId="59682468" w14:textId="77777777"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 xml:space="preserve">podpisała umowę dofinansowania podjęcia działalności gospodarczej opisanej w biznesplanie, zawierającą zobowiązanie do prowadzenie działalności nieprzerwanie przez minimalny okres 12 miesięcy </w:t>
            </w:r>
          </w:p>
          <w:p w14:paraId="0D8D9B68" w14:textId="4F53B589" w:rsidR="000C5BDB" w:rsidRPr="00076112" w:rsidRDefault="000C5BDB" w:rsidP="000C5BDB">
            <w:pPr>
              <w:pStyle w:val="Akapitzlist"/>
              <w:spacing w:after="0"/>
              <w:ind w:left="681"/>
              <w:textAlignment w:val="baseline"/>
              <w:rPr>
                <w:rFonts w:cstheme="minorHAnsi"/>
                <w:sz w:val="24"/>
                <w:szCs w:val="24"/>
              </w:rPr>
            </w:pPr>
            <w:r w:rsidRPr="00076112">
              <w:rPr>
                <w:rFonts w:cstheme="minorHAnsi"/>
                <w:sz w:val="24"/>
                <w:szCs w:val="24"/>
              </w:rPr>
              <w:t>oraz</w:t>
            </w:r>
          </w:p>
          <w:p w14:paraId="0C8F8A2D" w14:textId="2AD8CB0E" w:rsidR="000C5BDB"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otrzymała środki od beneficjenta na podjęcie działalności gospodarczej w wysokości wynikającej ze stawki jednostkowej</w:t>
            </w:r>
            <w:r>
              <w:rPr>
                <w:rFonts w:cstheme="minorHAnsi"/>
                <w:sz w:val="24"/>
                <w:szCs w:val="24"/>
              </w:rPr>
              <w:t>.</w:t>
            </w:r>
          </w:p>
          <w:p w14:paraId="177B1826" w14:textId="77777777" w:rsidR="000C5BDB" w:rsidRPr="00076112" w:rsidRDefault="000C5BDB" w:rsidP="000C5BDB">
            <w:pPr>
              <w:spacing w:before="120" w:after="0"/>
              <w:contextualSpacing/>
              <w:textAlignment w:val="baseline"/>
              <w:rPr>
                <w:rFonts w:cstheme="minorHAnsi"/>
                <w:sz w:val="24"/>
                <w:szCs w:val="24"/>
                <w:u w:val="single"/>
              </w:rPr>
            </w:pPr>
            <w:r>
              <w:rPr>
                <w:rFonts w:cstheme="minorHAnsi"/>
                <w:sz w:val="24"/>
                <w:szCs w:val="24"/>
                <w:u w:val="single"/>
              </w:rPr>
              <w:t>Ź</w:t>
            </w:r>
            <w:r w:rsidRPr="00076112">
              <w:rPr>
                <w:rFonts w:cstheme="minorHAnsi"/>
                <w:sz w:val="24"/>
                <w:szCs w:val="24"/>
                <w:u w:val="single"/>
              </w:rPr>
              <w:t>ródła danych do pomiaru wskaźnika:</w:t>
            </w:r>
          </w:p>
          <w:p w14:paraId="685A2944" w14:textId="77777777" w:rsidR="000C5BDB" w:rsidRPr="00076112" w:rsidRDefault="000C5BDB" w:rsidP="000C5BDB">
            <w:pPr>
              <w:pStyle w:val="Akapitzlist"/>
              <w:numPr>
                <w:ilvl w:val="0"/>
                <w:numId w:val="36"/>
              </w:numPr>
              <w:spacing w:after="0"/>
              <w:textAlignment w:val="baseline"/>
              <w:rPr>
                <w:rFonts w:cstheme="minorHAnsi"/>
                <w:sz w:val="24"/>
                <w:szCs w:val="24"/>
              </w:rPr>
            </w:pPr>
            <w:r w:rsidRPr="00076112">
              <w:rPr>
                <w:rFonts w:cstheme="minorHAnsi"/>
                <w:sz w:val="24"/>
                <w:szCs w:val="24"/>
              </w:rPr>
              <w:t>na etapie udzielenia wsparcia (podjęcie działalności gospodarczej):</w:t>
            </w:r>
          </w:p>
          <w:p w14:paraId="65EE1022" w14:textId="28AB1CEC" w:rsidR="000C5BDB" w:rsidRDefault="000C5BDB" w:rsidP="00BD14C5">
            <w:pPr>
              <w:spacing w:after="0"/>
              <w:ind w:left="321"/>
              <w:textAlignment w:val="baseline"/>
              <w:rPr>
                <w:rFonts w:cstheme="minorHAnsi"/>
                <w:sz w:val="24"/>
                <w:szCs w:val="24"/>
              </w:rPr>
            </w:pPr>
            <w:r w:rsidRPr="00BD14C5">
              <w:rPr>
                <w:rFonts w:cstheme="minorHAnsi"/>
                <w:sz w:val="24"/>
                <w:szCs w:val="24"/>
              </w:rPr>
              <w:t>- potwierdzenie wpisu do CEiDG albo KRS o rozpoczęciu działalności gospodarczej wraz z datą jej rozpoczęcia,</w:t>
            </w:r>
          </w:p>
          <w:p w14:paraId="478150FE" w14:textId="536DADC8" w:rsidR="00BD14C5" w:rsidRDefault="00BD14C5" w:rsidP="00BD14C5">
            <w:pPr>
              <w:spacing w:after="0"/>
              <w:ind w:left="321"/>
              <w:textAlignment w:val="baseline"/>
              <w:rPr>
                <w:rFonts w:cs="Arial"/>
                <w:sz w:val="24"/>
                <w:szCs w:val="24"/>
              </w:rPr>
            </w:pPr>
            <w:r>
              <w:rPr>
                <w:rFonts w:cstheme="minorHAnsi"/>
                <w:sz w:val="24"/>
                <w:szCs w:val="24"/>
              </w:rPr>
              <w:t xml:space="preserve"> - </w:t>
            </w:r>
            <w:r w:rsidRPr="00BD14C5">
              <w:rPr>
                <w:rFonts w:cstheme="minorHAnsi"/>
                <w:sz w:val="24"/>
                <w:szCs w:val="24"/>
              </w:rPr>
              <w:t xml:space="preserve">umowa dofinansowania podjęcia </w:t>
            </w:r>
            <w:r w:rsidRPr="00BD14C5">
              <w:rPr>
                <w:rFonts w:cs="Arial"/>
                <w:sz w:val="24"/>
                <w:szCs w:val="24"/>
              </w:rPr>
              <w:t>działalności gospodarczej</w:t>
            </w:r>
            <w:r>
              <w:rPr>
                <w:rFonts w:cs="Arial"/>
                <w:sz w:val="24"/>
                <w:szCs w:val="24"/>
              </w:rPr>
              <w:t>,</w:t>
            </w:r>
          </w:p>
          <w:p w14:paraId="58DA2E73" w14:textId="36CCDDE6" w:rsidR="000C5BDB" w:rsidRPr="00BD14C5" w:rsidRDefault="00BD14C5" w:rsidP="00BD14C5">
            <w:pPr>
              <w:spacing w:after="0"/>
              <w:ind w:left="321"/>
              <w:textAlignment w:val="baseline"/>
              <w:rPr>
                <w:rFonts w:cstheme="minorHAnsi"/>
                <w:sz w:val="24"/>
                <w:szCs w:val="24"/>
              </w:rPr>
            </w:pPr>
            <w:r>
              <w:rPr>
                <w:rFonts w:cs="Arial"/>
                <w:sz w:val="24"/>
                <w:szCs w:val="24"/>
              </w:rPr>
              <w:t xml:space="preserve">- </w:t>
            </w:r>
            <w:r w:rsidRPr="00BD14C5">
              <w:rPr>
                <w:rFonts w:cs="Arial"/>
                <w:sz w:val="24"/>
                <w:szCs w:val="24"/>
              </w:rPr>
              <w:t>kopia potwierdzenia przelewu dofinansowania na rachunek wskazany w umowie dofinansowania</w:t>
            </w:r>
            <w:r>
              <w:rPr>
                <w:rFonts w:cs="Arial"/>
                <w:sz w:val="24"/>
                <w:szCs w:val="24"/>
              </w:rPr>
              <w:t>;</w:t>
            </w:r>
          </w:p>
          <w:p w14:paraId="4534C985" w14:textId="77777777" w:rsidR="000C5BDB" w:rsidRPr="00076112" w:rsidRDefault="000C5BDB" w:rsidP="000C5BDB">
            <w:pPr>
              <w:pStyle w:val="Akapitzlist"/>
              <w:numPr>
                <w:ilvl w:val="0"/>
                <w:numId w:val="36"/>
              </w:numPr>
              <w:spacing w:after="0"/>
              <w:textAlignment w:val="baseline"/>
              <w:rPr>
                <w:rFonts w:cs="Arial"/>
                <w:sz w:val="24"/>
                <w:szCs w:val="24"/>
              </w:rPr>
            </w:pPr>
            <w:r w:rsidRPr="00076112">
              <w:rPr>
                <w:rFonts w:cs="Arial"/>
                <w:sz w:val="24"/>
                <w:szCs w:val="24"/>
              </w:rPr>
              <w:t xml:space="preserve">na </w:t>
            </w:r>
            <w:r w:rsidRPr="00076112">
              <w:rPr>
                <w:rFonts w:cstheme="minorHAnsi"/>
                <w:sz w:val="24"/>
                <w:szCs w:val="24"/>
              </w:rPr>
              <w:t>etapie</w:t>
            </w:r>
            <w:r w:rsidRPr="00076112">
              <w:rPr>
                <w:rFonts w:cs="Arial"/>
                <w:sz w:val="24"/>
                <w:szCs w:val="24"/>
              </w:rPr>
              <w:t xml:space="preserve"> po zakończeniu minimalnego okresu utrzymania działalności gospodarczej: </w:t>
            </w:r>
          </w:p>
          <w:p w14:paraId="7F487FF6" w14:textId="6CDD43BF" w:rsidR="000C5BDB" w:rsidRPr="00BD14C5" w:rsidRDefault="000C5BDB" w:rsidP="00BD14C5">
            <w:pPr>
              <w:spacing w:after="0"/>
              <w:ind w:left="321"/>
              <w:textAlignment w:val="baseline"/>
              <w:rPr>
                <w:rFonts w:cs="Arial"/>
                <w:sz w:val="24"/>
                <w:szCs w:val="24"/>
              </w:rPr>
            </w:pPr>
            <w:r w:rsidRPr="00BD14C5">
              <w:rPr>
                <w:rFonts w:cstheme="minorHAnsi"/>
                <w:sz w:val="24"/>
                <w:szCs w:val="24"/>
              </w:rPr>
              <w:t>- potwierdzenie</w:t>
            </w:r>
            <w:r w:rsidRPr="00BD14C5">
              <w:rPr>
                <w:rFonts w:cs="Arial"/>
                <w:sz w:val="24"/>
                <w:szCs w:val="24"/>
              </w:rPr>
              <w:t xml:space="preserve"> nieprzerwanego prowadzenia działalności gospodarczej w wymaganym okresie (na podstawie informacji zawartych w CEiDG albo KRS), które podlega archiwizacji przez beneficjenta.</w:t>
            </w:r>
          </w:p>
          <w:p w14:paraId="11F80CF0" w14:textId="77777777" w:rsidR="000C5BDB" w:rsidRPr="002B687F" w:rsidRDefault="000C5BDB" w:rsidP="0067258D">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6A25059E" w14:textId="7527DED1" w:rsidR="007D7DA5" w:rsidRPr="00F6752E" w:rsidRDefault="007D7DA5" w:rsidP="00DC5628">
      <w:pPr>
        <w:pStyle w:val="Akapitzlist"/>
        <w:numPr>
          <w:ilvl w:val="0"/>
          <w:numId w:val="4"/>
        </w:numPr>
        <w:spacing w:before="840" w:after="120"/>
        <w:ind w:left="425" w:hanging="425"/>
        <w:contextualSpacing w:val="0"/>
        <w:rPr>
          <w:rFonts w:cs="Arial"/>
          <w:b/>
          <w:bCs/>
          <w:sz w:val="24"/>
          <w:szCs w:val="24"/>
          <w:u w:val="single"/>
        </w:rPr>
      </w:pPr>
      <w:r w:rsidRPr="00F6752E">
        <w:rPr>
          <w:rFonts w:cs="Arial"/>
          <w:b/>
          <w:sz w:val="24"/>
          <w:szCs w:val="24"/>
          <w:u w:val="single"/>
        </w:rPr>
        <w:t>Wskaźniki produktu określone na poziomie projektu</w:t>
      </w:r>
      <w:r w:rsidRPr="00F6752E">
        <w:rPr>
          <w:rFonts w:cs="Arial"/>
          <w:b/>
          <w:bCs/>
          <w:sz w:val="24"/>
          <w:szCs w:val="24"/>
          <w:u w:val="single"/>
        </w:rPr>
        <w:t>:</w:t>
      </w:r>
    </w:p>
    <w:p w14:paraId="295574C9" w14:textId="77777777" w:rsidR="007D7DA5" w:rsidRPr="00F6752E" w:rsidRDefault="007D7DA5" w:rsidP="007D7DA5">
      <w:pPr>
        <w:spacing w:before="120" w:after="120"/>
        <w:rPr>
          <w:rFonts w:cs="Arial"/>
          <w:sz w:val="24"/>
          <w:szCs w:val="24"/>
        </w:rPr>
      </w:pPr>
      <w:r w:rsidRPr="00F6752E">
        <w:rPr>
          <w:rFonts w:cs="Arial"/>
          <w:sz w:val="24"/>
          <w:szCs w:val="24"/>
        </w:rPr>
        <w:t>Wskaźniki produktu dotyczą wszystkiego, co zostało uzyskane w wyniku działań prowadzonych w ramach projektu. Są to zarówno wytworzone dobra, jak i usługi świadczone na rzecz uczestników podczas realizacji projektu.</w:t>
      </w:r>
    </w:p>
    <w:p w14:paraId="4E6E1C8F" w14:textId="77777777" w:rsidR="007D7DA5" w:rsidRPr="00F6752E" w:rsidRDefault="007D7DA5" w:rsidP="007D7DA5">
      <w:pPr>
        <w:tabs>
          <w:tab w:val="left" w:pos="3878"/>
        </w:tabs>
        <w:spacing w:before="120" w:after="120"/>
        <w:rPr>
          <w:rFonts w:cs="Arial"/>
          <w:sz w:val="24"/>
          <w:szCs w:val="24"/>
        </w:rPr>
      </w:pPr>
      <w:r w:rsidRPr="00F6752E">
        <w:rPr>
          <w:rFonts w:cs="Arial"/>
          <w:sz w:val="24"/>
          <w:szCs w:val="24"/>
        </w:rPr>
        <w:lastRenderedPageBreak/>
        <w:t>Dane dla wskaźników dotyczące osób fizycznych powinny być wykazywane, a co za tym idzie monitorowane, w podziale na płeć.</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7D7DA5" w:rsidRPr="00F6752E" w14:paraId="71026B29" w14:textId="77777777" w:rsidTr="005458F7">
        <w:tc>
          <w:tcPr>
            <w:tcW w:w="1826" w:type="dxa"/>
            <w:vMerge w:val="restart"/>
            <w:tcMar>
              <w:left w:w="98" w:type="dxa"/>
            </w:tcMar>
            <w:vAlign w:val="center"/>
          </w:tcPr>
          <w:p w14:paraId="714A761C" w14:textId="77777777" w:rsidR="007D7DA5" w:rsidRPr="00F6752E" w:rsidRDefault="007D7DA5" w:rsidP="005458F7">
            <w:pPr>
              <w:spacing w:before="120" w:after="120"/>
              <w:jc w:val="center"/>
              <w:rPr>
                <w:rFonts w:cs="Arial"/>
                <w:b/>
                <w:sz w:val="24"/>
                <w:szCs w:val="24"/>
              </w:rPr>
            </w:pPr>
            <w:r w:rsidRPr="00F6752E">
              <w:rPr>
                <w:rFonts w:cs="Arial"/>
                <w:b/>
                <w:sz w:val="24"/>
                <w:szCs w:val="24"/>
              </w:rPr>
              <w:t>Nazwa wskaźnika</w:t>
            </w:r>
          </w:p>
        </w:tc>
        <w:tc>
          <w:tcPr>
            <w:tcW w:w="7266" w:type="dxa"/>
            <w:tcMar>
              <w:left w:w="98" w:type="dxa"/>
            </w:tcMar>
            <w:vAlign w:val="center"/>
          </w:tcPr>
          <w:p w14:paraId="50A1FA0B"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bezrobotnych (łącznie z długotrwale bezrobotnymi) objętych wsparciem w programie</w:t>
            </w:r>
          </w:p>
        </w:tc>
      </w:tr>
      <w:tr w:rsidR="007D7DA5" w:rsidRPr="007D7DA5" w14:paraId="314BE951" w14:textId="77777777" w:rsidTr="005458F7">
        <w:tc>
          <w:tcPr>
            <w:tcW w:w="1826" w:type="dxa"/>
            <w:vMerge/>
            <w:tcMar>
              <w:left w:w="98" w:type="dxa"/>
            </w:tcMar>
            <w:vAlign w:val="center"/>
          </w:tcPr>
          <w:p w14:paraId="04D5E4B5" w14:textId="77777777" w:rsidR="007D7DA5" w:rsidRPr="00F6752E" w:rsidRDefault="007D7DA5" w:rsidP="005458F7">
            <w:pPr>
              <w:pStyle w:val="NormalnyWeb"/>
              <w:spacing w:line="360" w:lineRule="auto"/>
              <w:rPr>
                <w:rFonts w:ascii="Arial" w:hAnsi="Arial" w:cs="Arial"/>
                <w:sz w:val="20"/>
                <w:szCs w:val="20"/>
              </w:rPr>
            </w:pPr>
          </w:p>
        </w:tc>
        <w:tc>
          <w:tcPr>
            <w:tcW w:w="7266" w:type="dxa"/>
            <w:tcMar>
              <w:left w:w="98" w:type="dxa"/>
            </w:tcMar>
            <w:vAlign w:val="center"/>
          </w:tcPr>
          <w:p w14:paraId="1CB39AF2" w14:textId="77777777" w:rsidR="007D7DA5" w:rsidRPr="00F6752E" w:rsidRDefault="007D7DA5" w:rsidP="00E61A9A">
            <w:pPr>
              <w:numPr>
                <w:ilvl w:val="0"/>
                <w:numId w:val="33"/>
              </w:numPr>
              <w:suppressAutoHyphens/>
              <w:overflowPunct w:val="0"/>
              <w:spacing w:after="0"/>
              <w:ind w:left="284" w:hanging="284"/>
              <w:contextualSpacing/>
              <w:rPr>
                <w:rFonts w:cs="Arial"/>
                <w:b/>
                <w:sz w:val="24"/>
                <w:szCs w:val="24"/>
              </w:rPr>
            </w:pPr>
            <w:r w:rsidRPr="00F6752E">
              <w:rPr>
                <w:rFonts w:cs="Arial"/>
                <w:b/>
                <w:sz w:val="24"/>
                <w:szCs w:val="24"/>
              </w:rPr>
              <w:t>Liczba osób pozostających bez pracy, które otrzymały bezzwrotne środki na podjęcie działalności gospodarczej w programie</w:t>
            </w:r>
          </w:p>
        </w:tc>
      </w:tr>
      <w:tr w:rsidR="007D7DA5" w:rsidRPr="00522A03" w14:paraId="45DA297D" w14:textId="77777777" w:rsidTr="005458F7">
        <w:tc>
          <w:tcPr>
            <w:tcW w:w="1826" w:type="dxa"/>
            <w:vMerge w:val="restart"/>
            <w:tcMar>
              <w:left w:w="98" w:type="dxa"/>
            </w:tcMar>
            <w:vAlign w:val="center"/>
          </w:tcPr>
          <w:p w14:paraId="48429321" w14:textId="77777777" w:rsidR="007D7DA5" w:rsidRPr="00F6752E" w:rsidRDefault="007D7DA5" w:rsidP="00F14136">
            <w:pPr>
              <w:spacing w:before="120" w:after="120"/>
              <w:rPr>
                <w:rFonts w:cs="Arial"/>
                <w:b/>
                <w:sz w:val="24"/>
                <w:szCs w:val="24"/>
              </w:rPr>
            </w:pPr>
            <w:r w:rsidRPr="00F6752E">
              <w:rPr>
                <w:rFonts w:cs="Arial"/>
                <w:b/>
                <w:sz w:val="24"/>
                <w:szCs w:val="24"/>
              </w:rPr>
              <w:t>Definicje, sposób pomiaru i przykładowe źródła danych do pomiaru</w:t>
            </w:r>
          </w:p>
        </w:tc>
        <w:tc>
          <w:tcPr>
            <w:tcW w:w="7266" w:type="dxa"/>
            <w:tcMar>
              <w:left w:w="98" w:type="dxa"/>
            </w:tcMar>
            <w:vAlign w:val="center"/>
          </w:tcPr>
          <w:p w14:paraId="3D133680" w14:textId="77777777" w:rsidR="007D7DA5" w:rsidRPr="00DC5628" w:rsidRDefault="007D7DA5" w:rsidP="00DC5628">
            <w:pPr>
              <w:spacing w:before="120" w:after="0"/>
              <w:rPr>
                <w:rFonts w:cs="Arial"/>
                <w:b/>
                <w:sz w:val="24"/>
                <w:szCs w:val="24"/>
              </w:rPr>
            </w:pPr>
            <w:r w:rsidRPr="00DC5628">
              <w:rPr>
                <w:rFonts w:cs="Arial"/>
                <w:b/>
                <w:sz w:val="24"/>
                <w:szCs w:val="24"/>
              </w:rPr>
              <w:t>Ad. 1.</w:t>
            </w:r>
          </w:p>
          <w:p w14:paraId="251E9A5A" w14:textId="2262E965" w:rsidR="007D7DA5" w:rsidRPr="00DC5628" w:rsidRDefault="007D7DA5" w:rsidP="00DC5628">
            <w:pPr>
              <w:spacing w:before="120" w:after="0"/>
              <w:rPr>
                <w:rFonts w:cs="Arial"/>
                <w:sz w:val="24"/>
                <w:szCs w:val="24"/>
              </w:rPr>
            </w:pPr>
            <w:r w:rsidRPr="00DC5628">
              <w:rPr>
                <w:rFonts w:cs="Arial"/>
                <w:bCs/>
                <w:sz w:val="24"/>
                <w:szCs w:val="24"/>
              </w:rPr>
              <w:t>Szczegółowa</w:t>
            </w:r>
            <w:r w:rsidRPr="00DC5628">
              <w:rPr>
                <w:rFonts w:cs="Arial"/>
                <w:sz w:val="24"/>
                <w:szCs w:val="24"/>
              </w:rPr>
              <w:t xml:space="preserve"> definicja ww. osób została określona w rozdziale 2.5</w:t>
            </w:r>
            <w:r w:rsidR="00F14136">
              <w:rPr>
                <w:rFonts w:cs="Arial"/>
                <w:sz w:val="24"/>
                <w:szCs w:val="24"/>
              </w:rPr>
              <w:t> </w:t>
            </w:r>
            <w:r w:rsidRPr="00DC5628">
              <w:rPr>
                <w:rFonts w:cs="Arial"/>
                <w:sz w:val="24"/>
                <w:szCs w:val="24"/>
              </w:rPr>
              <w:t>niniejszego Regulaminu.</w:t>
            </w:r>
          </w:p>
          <w:p w14:paraId="22143DF9" w14:textId="77777777" w:rsidR="007D7DA5" w:rsidRPr="00DC5628" w:rsidRDefault="007D7DA5" w:rsidP="00DC5628">
            <w:pPr>
              <w:spacing w:before="120" w:after="0"/>
              <w:rPr>
                <w:rFonts w:cs="Arial"/>
                <w:sz w:val="24"/>
                <w:szCs w:val="24"/>
              </w:rPr>
            </w:pPr>
            <w:r w:rsidRPr="00DC5628">
              <w:rPr>
                <w:rFonts w:cs="Arial"/>
                <w:sz w:val="24"/>
                <w:szCs w:val="24"/>
              </w:rPr>
              <w:t>Status na rynku pracy określany jest w dniu rozpoczęcia uczestnictwa w projekcie.</w:t>
            </w:r>
          </w:p>
          <w:p w14:paraId="7D9A33AC" w14:textId="77777777" w:rsidR="007D7DA5" w:rsidRPr="00DC5628" w:rsidRDefault="007D7DA5" w:rsidP="00DC5628">
            <w:pPr>
              <w:spacing w:before="120" w:after="0"/>
              <w:rPr>
                <w:rFonts w:cs="Arial"/>
                <w:sz w:val="24"/>
                <w:szCs w:val="24"/>
              </w:rPr>
            </w:pPr>
            <w:r w:rsidRPr="00DC5628">
              <w:rPr>
                <w:rFonts w:cs="Arial"/>
                <w:sz w:val="24"/>
                <w:szCs w:val="24"/>
              </w:rPr>
              <w:t>Pomiar wskaźnika następuje w momencie rozpoczęcia udziału w projekcie. Za rozpoczęcie udziału w projekcie co do zasady uznaje się przystąpienie do pierwszej formy wsparcia w ramach projektu.</w:t>
            </w:r>
          </w:p>
          <w:p w14:paraId="3D2081B0" w14:textId="77777777" w:rsidR="007D7DA5" w:rsidRPr="00F14136" w:rsidRDefault="007D7DA5" w:rsidP="00DC5628">
            <w:pPr>
              <w:spacing w:before="120" w:after="0"/>
              <w:rPr>
                <w:rFonts w:cs="Arial"/>
                <w:sz w:val="24"/>
                <w:szCs w:val="24"/>
                <w:u w:val="single"/>
              </w:rPr>
            </w:pPr>
            <w:r w:rsidRPr="00F14136">
              <w:rPr>
                <w:rFonts w:cs="Arial"/>
                <w:sz w:val="24"/>
                <w:szCs w:val="24"/>
                <w:u w:val="single"/>
              </w:rPr>
              <w:t>Przykładowe źródła danych do pomiaru wskaźnika:</w:t>
            </w:r>
          </w:p>
          <w:p w14:paraId="231C0685" w14:textId="77777777" w:rsidR="007D7DA5" w:rsidRPr="00DC5628" w:rsidRDefault="007D7DA5" w:rsidP="00DC5628">
            <w:pPr>
              <w:pStyle w:val="Akapitzlist"/>
              <w:numPr>
                <w:ilvl w:val="0"/>
                <w:numId w:val="12"/>
              </w:numPr>
              <w:spacing w:after="0"/>
              <w:ind w:left="340" w:hanging="357"/>
              <w:rPr>
                <w:rFonts w:cs="Arial"/>
                <w:sz w:val="24"/>
                <w:szCs w:val="24"/>
              </w:rPr>
            </w:pPr>
            <w:r w:rsidRPr="00DC5628">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w:t>
            </w:r>
          </w:p>
          <w:p w14:paraId="0B7C97D9" w14:textId="77777777" w:rsidR="007D7DA5" w:rsidRPr="00DC5628" w:rsidRDefault="007D7DA5" w:rsidP="00DC5628">
            <w:pPr>
              <w:pStyle w:val="NormalnyWeb"/>
              <w:spacing w:before="120" w:beforeAutospacing="0" w:after="0" w:afterAutospacing="0" w:line="276" w:lineRule="auto"/>
              <w:rPr>
                <w:rFonts w:asciiTheme="minorHAnsi" w:hAnsiTheme="minorHAnsi" w:cs="Arial"/>
              </w:rPr>
            </w:pPr>
            <w:r w:rsidRPr="00F14136">
              <w:rPr>
                <w:rFonts w:asciiTheme="minorHAnsi" w:hAnsiTheme="minorHAnsi" w:cs="Arial"/>
                <w:u w:val="single"/>
              </w:rPr>
              <w:t>Jednostka miary</w:t>
            </w:r>
            <w:r w:rsidRPr="00DC5628">
              <w:rPr>
                <w:rFonts w:asciiTheme="minorHAnsi" w:hAnsiTheme="minorHAnsi" w:cs="Arial"/>
              </w:rPr>
              <w:t xml:space="preserve"> – osoba.</w:t>
            </w:r>
          </w:p>
        </w:tc>
      </w:tr>
      <w:tr w:rsidR="007D7DA5" w:rsidRPr="00522A03" w14:paraId="77475516" w14:textId="77777777" w:rsidTr="005458F7">
        <w:tc>
          <w:tcPr>
            <w:tcW w:w="1826" w:type="dxa"/>
            <w:vMerge/>
            <w:tcMar>
              <w:left w:w="98" w:type="dxa"/>
            </w:tcMar>
            <w:vAlign w:val="center"/>
          </w:tcPr>
          <w:p w14:paraId="5D766917" w14:textId="77777777" w:rsidR="007D7DA5" w:rsidRPr="00F6752E" w:rsidRDefault="007D7DA5" w:rsidP="005458F7">
            <w:pPr>
              <w:pStyle w:val="NormalnyWeb"/>
              <w:spacing w:line="360" w:lineRule="auto"/>
              <w:rPr>
                <w:rFonts w:ascii="Arial" w:hAnsi="Arial" w:cs="Arial"/>
                <w:sz w:val="20"/>
                <w:szCs w:val="20"/>
                <w:lang w:eastAsia="en-US"/>
              </w:rPr>
            </w:pPr>
          </w:p>
        </w:tc>
        <w:tc>
          <w:tcPr>
            <w:tcW w:w="7266" w:type="dxa"/>
            <w:tcMar>
              <w:left w:w="98" w:type="dxa"/>
            </w:tcMar>
            <w:vAlign w:val="center"/>
          </w:tcPr>
          <w:p w14:paraId="22AA788A" w14:textId="77777777" w:rsidR="007D7DA5" w:rsidRPr="00F14136" w:rsidRDefault="007D7DA5" w:rsidP="00F14136">
            <w:pPr>
              <w:spacing w:before="120" w:after="0"/>
              <w:rPr>
                <w:rFonts w:cs="Arial"/>
                <w:b/>
                <w:sz w:val="24"/>
                <w:szCs w:val="24"/>
              </w:rPr>
            </w:pPr>
            <w:r w:rsidRPr="00F14136">
              <w:rPr>
                <w:rFonts w:cs="Arial"/>
                <w:b/>
                <w:sz w:val="24"/>
                <w:szCs w:val="24"/>
              </w:rPr>
              <w:t>Ad. 2.</w:t>
            </w:r>
          </w:p>
          <w:p w14:paraId="00DF102B" w14:textId="2FEB2A0E" w:rsidR="007D7DA5" w:rsidRPr="00F14136" w:rsidRDefault="007D7DA5" w:rsidP="00F14136">
            <w:pPr>
              <w:spacing w:before="120" w:after="0"/>
              <w:rPr>
                <w:rFonts w:cs="Arial"/>
                <w:sz w:val="24"/>
                <w:szCs w:val="24"/>
              </w:rPr>
            </w:pPr>
            <w:r w:rsidRPr="00F14136">
              <w:rPr>
                <w:rFonts w:cs="Arial"/>
                <w:sz w:val="24"/>
                <w:szCs w:val="24"/>
              </w:rPr>
              <w:t xml:space="preserve">Wskaźnik </w:t>
            </w:r>
            <w:r w:rsidRPr="00F14136">
              <w:rPr>
                <w:rFonts w:cs="Arial"/>
                <w:bCs/>
                <w:sz w:val="24"/>
                <w:szCs w:val="24"/>
              </w:rPr>
              <w:t>mierzy</w:t>
            </w:r>
            <w:r w:rsidRPr="00F14136">
              <w:rPr>
                <w:rFonts w:cs="Arial"/>
                <w:sz w:val="24"/>
                <w:szCs w:val="24"/>
              </w:rPr>
              <w:t xml:space="preserve"> liczbę osób bezrobotnych oraz biernych zawodowo, które uzyskały wsparcie Europejskiego Funduszu Społecznego w</w:t>
            </w:r>
            <w:r w:rsidR="00F14136">
              <w:rPr>
                <w:rFonts w:cs="Arial"/>
                <w:sz w:val="24"/>
                <w:szCs w:val="24"/>
              </w:rPr>
              <w:t> </w:t>
            </w:r>
            <w:r w:rsidRPr="00F14136">
              <w:rPr>
                <w:rFonts w:cs="Arial"/>
                <w:sz w:val="24"/>
                <w:szCs w:val="24"/>
              </w:rPr>
              <w:t>postaci bezzwrotnych środków na podjęcie działalności gospodarczej.</w:t>
            </w:r>
          </w:p>
          <w:p w14:paraId="087BE06C" w14:textId="3BBFF34E"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lang w:eastAsia="en-US"/>
              </w:rPr>
              <w:t>Szczegółowe definicje ww. osób zostały określone w rozdziale 2.5</w:t>
            </w:r>
            <w:r w:rsidR="00F14136">
              <w:rPr>
                <w:rFonts w:asciiTheme="minorHAnsi" w:hAnsiTheme="minorHAnsi" w:cs="Arial"/>
                <w:lang w:eastAsia="en-US"/>
              </w:rPr>
              <w:t> </w:t>
            </w:r>
            <w:r w:rsidRPr="00F14136">
              <w:rPr>
                <w:rFonts w:asciiTheme="minorHAnsi" w:hAnsiTheme="minorHAnsi" w:cs="Arial"/>
                <w:lang w:eastAsia="en-US"/>
              </w:rPr>
              <w:t>niniejszego Regulaminu.</w:t>
            </w:r>
          </w:p>
          <w:p w14:paraId="79D8542E" w14:textId="34691CAB" w:rsidR="007D7DA5" w:rsidRPr="00F14136" w:rsidRDefault="007D7DA5" w:rsidP="00F14136">
            <w:pPr>
              <w:pStyle w:val="NormalnyWeb"/>
              <w:spacing w:before="120" w:beforeAutospacing="0" w:after="0" w:afterAutospacing="0" w:line="276" w:lineRule="auto"/>
              <w:rPr>
                <w:rFonts w:asciiTheme="minorHAnsi" w:hAnsiTheme="minorHAnsi" w:cs="Arial"/>
                <w:u w:val="single"/>
                <w:lang w:eastAsia="en-US"/>
              </w:rPr>
            </w:pPr>
            <w:r w:rsidRPr="00F14136">
              <w:rPr>
                <w:rFonts w:asciiTheme="minorHAnsi" w:hAnsiTheme="minorHAnsi" w:cs="Arial"/>
                <w:u w:val="single"/>
                <w:lang w:eastAsia="en-US"/>
              </w:rPr>
              <w:t>Przykładowe źródła danych do pomiaru wskaźnika:</w:t>
            </w:r>
          </w:p>
          <w:p w14:paraId="7B225145" w14:textId="77777777" w:rsidR="007D7DA5" w:rsidRPr="00F14136" w:rsidRDefault="007D7DA5" w:rsidP="00F14136">
            <w:pPr>
              <w:pStyle w:val="Akapitzlist"/>
              <w:numPr>
                <w:ilvl w:val="0"/>
                <w:numId w:val="12"/>
              </w:numPr>
              <w:spacing w:after="0"/>
              <w:ind w:left="340" w:hanging="357"/>
              <w:rPr>
                <w:rFonts w:cs="Arial"/>
                <w:sz w:val="24"/>
                <w:szCs w:val="24"/>
              </w:rPr>
            </w:pPr>
            <w:r w:rsidRPr="00F14136">
              <w:rPr>
                <w:rFonts w:cs="Arial"/>
                <w:sz w:val="24"/>
                <w:szCs w:val="24"/>
              </w:rPr>
              <w:t>umowa o przyznaniu środków.</w:t>
            </w:r>
          </w:p>
          <w:p w14:paraId="5C1D9E1B" w14:textId="77777777" w:rsidR="007D7DA5" w:rsidRPr="00F14136" w:rsidRDefault="007D7DA5"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lang w:eastAsia="en-US"/>
              </w:rPr>
              <w:t>Jednostka miary</w:t>
            </w:r>
            <w:r w:rsidRPr="00F14136">
              <w:rPr>
                <w:rFonts w:asciiTheme="minorHAnsi" w:hAnsiTheme="minorHAnsi" w:cs="Arial"/>
                <w:lang w:eastAsia="en-US"/>
              </w:rPr>
              <w:t xml:space="preserve"> – osoba.</w:t>
            </w:r>
          </w:p>
        </w:tc>
      </w:tr>
    </w:tbl>
    <w:p w14:paraId="0022B4C8" w14:textId="77777777" w:rsidR="00ED417A" w:rsidRPr="002B687F" w:rsidRDefault="00ED417A" w:rsidP="00F14136">
      <w:pPr>
        <w:spacing w:before="240" w:after="120"/>
        <w:rPr>
          <w:rFonts w:cs="Arial"/>
          <w:sz w:val="24"/>
          <w:szCs w:val="24"/>
        </w:rPr>
      </w:pPr>
      <w:r w:rsidRPr="002B687F">
        <w:rPr>
          <w:rFonts w:cs="Arial"/>
          <w:sz w:val="24"/>
          <w:szCs w:val="24"/>
        </w:rPr>
        <w:lastRenderedPageBreak/>
        <w:t>Dodatkowo, w celu zachowania logiki projektu w przypadku wsparcia zarówno osób bezrobotnych jak i biernych zawodowo, należy we wniosku uwzględnić i monitorować następujący wskaźnik:</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3"/>
        <w:gridCol w:w="7068"/>
      </w:tblGrid>
      <w:tr w:rsidR="00ED417A" w:rsidRPr="00522A03" w14:paraId="068C464F" w14:textId="77777777" w:rsidTr="005458F7">
        <w:tc>
          <w:tcPr>
            <w:tcW w:w="1826" w:type="dxa"/>
            <w:tcMar>
              <w:left w:w="98" w:type="dxa"/>
            </w:tcMar>
            <w:vAlign w:val="center"/>
          </w:tcPr>
          <w:p w14:paraId="4E7E1EF8" w14:textId="77777777" w:rsidR="00ED417A" w:rsidRPr="00D51D3F" w:rsidRDefault="00ED417A" w:rsidP="005458F7">
            <w:pPr>
              <w:spacing w:before="120" w:after="120"/>
              <w:jc w:val="center"/>
              <w:rPr>
                <w:rFonts w:cs="Arial"/>
                <w:b/>
                <w:sz w:val="24"/>
                <w:szCs w:val="24"/>
              </w:rPr>
            </w:pPr>
            <w:r w:rsidRPr="00D51D3F">
              <w:rPr>
                <w:rFonts w:cs="Arial"/>
                <w:b/>
                <w:sz w:val="24"/>
                <w:szCs w:val="24"/>
              </w:rPr>
              <w:t>Nazwa wskaźnika</w:t>
            </w:r>
          </w:p>
        </w:tc>
        <w:tc>
          <w:tcPr>
            <w:tcW w:w="7266" w:type="dxa"/>
            <w:tcMar>
              <w:left w:w="98" w:type="dxa"/>
            </w:tcMar>
            <w:vAlign w:val="center"/>
          </w:tcPr>
          <w:p w14:paraId="5776E06B" w14:textId="17C95C5A" w:rsidR="00ED417A" w:rsidRPr="002B687F" w:rsidRDefault="00ED417A" w:rsidP="00E61A9A">
            <w:pPr>
              <w:pStyle w:val="NormalnyWeb"/>
              <w:numPr>
                <w:ilvl w:val="0"/>
                <w:numId w:val="35"/>
              </w:numPr>
              <w:tabs>
                <w:tab w:val="clear" w:pos="644"/>
              </w:tabs>
              <w:suppressAutoHyphens/>
              <w:overflowPunct w:val="0"/>
              <w:spacing w:before="0" w:beforeAutospacing="0" w:after="0" w:afterAutospacing="0" w:line="276" w:lineRule="auto"/>
              <w:ind w:left="284" w:hanging="284"/>
              <w:rPr>
                <w:rFonts w:asciiTheme="minorHAnsi" w:hAnsiTheme="minorHAnsi" w:cs="Arial"/>
                <w:b/>
                <w:bCs/>
                <w:lang w:eastAsia="en-US"/>
              </w:rPr>
            </w:pPr>
            <w:r w:rsidRPr="002B687F">
              <w:rPr>
                <w:rFonts w:asciiTheme="minorHAnsi" w:hAnsiTheme="minorHAnsi" w:cs="Arial"/>
                <w:b/>
                <w:bCs/>
                <w:lang w:eastAsia="en-US"/>
              </w:rPr>
              <w:t>Liczba osób pozostających bez pracy</w:t>
            </w:r>
            <w:r w:rsidRPr="002B687F">
              <w:rPr>
                <w:rFonts w:asciiTheme="minorHAnsi" w:hAnsiTheme="minorHAnsi" w:cs="Arial"/>
                <w:b/>
              </w:rPr>
              <w:t xml:space="preserve"> objętych wsparciem w</w:t>
            </w:r>
            <w:r w:rsidR="00F14136">
              <w:rPr>
                <w:rFonts w:asciiTheme="minorHAnsi" w:hAnsiTheme="minorHAnsi" w:cs="Arial"/>
                <w:b/>
              </w:rPr>
              <w:t> </w:t>
            </w:r>
            <w:r w:rsidRPr="002B687F">
              <w:rPr>
                <w:rFonts w:asciiTheme="minorHAnsi" w:hAnsiTheme="minorHAnsi" w:cs="Arial"/>
                <w:b/>
              </w:rPr>
              <w:t>programie</w:t>
            </w:r>
          </w:p>
        </w:tc>
      </w:tr>
      <w:tr w:rsidR="00ED417A" w:rsidRPr="00522A03" w14:paraId="4DBF4E5D" w14:textId="77777777" w:rsidTr="005458F7">
        <w:tc>
          <w:tcPr>
            <w:tcW w:w="1826" w:type="dxa"/>
            <w:tcMar>
              <w:left w:w="98" w:type="dxa"/>
            </w:tcMar>
            <w:vAlign w:val="center"/>
          </w:tcPr>
          <w:p w14:paraId="4E720B95" w14:textId="77777777" w:rsidR="00ED417A" w:rsidRPr="00D51D3F" w:rsidRDefault="00ED417A" w:rsidP="00F14136">
            <w:pPr>
              <w:spacing w:before="120" w:after="120"/>
              <w:rPr>
                <w:rFonts w:cs="Arial"/>
                <w:b/>
                <w:sz w:val="24"/>
                <w:szCs w:val="24"/>
              </w:rPr>
            </w:pPr>
            <w:r w:rsidRPr="00D51D3F">
              <w:rPr>
                <w:rFonts w:cs="Arial"/>
                <w:b/>
                <w:sz w:val="24"/>
                <w:szCs w:val="24"/>
              </w:rPr>
              <w:t>Definicje, sposób pomiaru i przykładowe źródła danych do pomiaru</w:t>
            </w:r>
          </w:p>
        </w:tc>
        <w:tc>
          <w:tcPr>
            <w:tcW w:w="7266" w:type="dxa"/>
            <w:tcMar>
              <w:left w:w="98" w:type="dxa"/>
            </w:tcMar>
            <w:vAlign w:val="center"/>
          </w:tcPr>
          <w:p w14:paraId="08332687" w14:textId="77777777" w:rsidR="00ED417A" w:rsidRPr="002B687F" w:rsidRDefault="00ED417A" w:rsidP="00F14136">
            <w:pPr>
              <w:spacing w:before="120" w:after="0"/>
              <w:rPr>
                <w:rFonts w:cs="Arial"/>
                <w:sz w:val="24"/>
                <w:szCs w:val="24"/>
              </w:rPr>
            </w:pPr>
            <w:r w:rsidRPr="002B687F">
              <w:rPr>
                <w:rFonts w:cs="Arial"/>
                <w:sz w:val="24"/>
                <w:szCs w:val="24"/>
              </w:rPr>
              <w:t xml:space="preserve">Status na rynku pracy określany jest w </w:t>
            </w:r>
            <w:r>
              <w:rPr>
                <w:rFonts w:cs="Arial"/>
                <w:sz w:val="24"/>
                <w:szCs w:val="24"/>
              </w:rPr>
              <w:t xml:space="preserve">dniu rozpoczęcia uczestnictwa w </w:t>
            </w:r>
            <w:r w:rsidRPr="002B687F">
              <w:rPr>
                <w:rFonts w:cs="Arial"/>
                <w:sz w:val="24"/>
                <w:szCs w:val="24"/>
              </w:rPr>
              <w:t>projekcie.</w:t>
            </w:r>
          </w:p>
          <w:p w14:paraId="2D59C2E4" w14:textId="77777777" w:rsidR="00ED417A" w:rsidRDefault="00ED417A" w:rsidP="00F14136">
            <w:pPr>
              <w:spacing w:before="120" w:after="0"/>
              <w:rPr>
                <w:rFonts w:cs="Arial"/>
                <w:sz w:val="24"/>
                <w:szCs w:val="24"/>
              </w:rPr>
            </w:pPr>
            <w:r w:rsidRPr="002B687F">
              <w:rPr>
                <w:rFonts w:cs="Arial"/>
                <w:sz w:val="24"/>
                <w:szCs w:val="24"/>
              </w:rPr>
              <w:t>Pomiar wskaźnika następuje w momencie ro</w:t>
            </w:r>
            <w:r>
              <w:rPr>
                <w:rFonts w:cs="Arial"/>
                <w:sz w:val="24"/>
                <w:szCs w:val="24"/>
              </w:rPr>
              <w:t xml:space="preserve">zpoczęcia udziału w projekcie. </w:t>
            </w:r>
            <w:r w:rsidRPr="002B687F">
              <w:rPr>
                <w:rFonts w:cs="Arial"/>
                <w:sz w:val="24"/>
                <w:szCs w:val="24"/>
              </w:rPr>
              <w:t>Za rozpoczęcie udziału w projekcie co do zasady uznaje się przystąpienie do pierwszej formy wsparcia w ramach projektu.</w:t>
            </w:r>
          </w:p>
          <w:p w14:paraId="0F13EB02" w14:textId="77777777" w:rsidR="00ED417A" w:rsidRPr="00F14136" w:rsidRDefault="00ED417A" w:rsidP="00F14136">
            <w:pPr>
              <w:spacing w:before="120" w:after="0"/>
              <w:rPr>
                <w:rFonts w:cs="Arial"/>
                <w:sz w:val="24"/>
                <w:szCs w:val="24"/>
                <w:u w:val="single"/>
              </w:rPr>
            </w:pPr>
            <w:r w:rsidRPr="00F14136">
              <w:rPr>
                <w:rFonts w:cs="Arial"/>
                <w:sz w:val="24"/>
                <w:szCs w:val="24"/>
                <w:u w:val="single"/>
              </w:rPr>
              <w:t>Przykładowe źródła danych do pomiaru wskaźnika:</w:t>
            </w:r>
          </w:p>
          <w:p w14:paraId="0A2B7370" w14:textId="77777777" w:rsidR="00ED417A" w:rsidRDefault="00ED417A" w:rsidP="00F14136">
            <w:pPr>
              <w:pStyle w:val="Akapitzlist"/>
              <w:numPr>
                <w:ilvl w:val="0"/>
                <w:numId w:val="12"/>
              </w:numPr>
              <w:spacing w:after="0"/>
              <w:ind w:left="340" w:hanging="357"/>
              <w:rPr>
                <w:rFonts w:cs="Arial"/>
                <w:sz w:val="24"/>
                <w:szCs w:val="24"/>
              </w:rPr>
            </w:pPr>
            <w:r w:rsidRPr="002B687F">
              <w:rPr>
                <w:rFonts w:cs="Arial"/>
                <w:sz w:val="24"/>
                <w:szCs w:val="24"/>
              </w:rPr>
              <w:t>dokumenty potwierdzające status osoby (np.: zaświadczenie z powiatowego urzędu pracy o pozostawaniu w rejestrze osób bezrobotnych, zaświadczenie z agencji pośrednictwa pracy, oświadczenie uczestnika, że jest osobą pozostającą bez pracy, gotową do podjęcia pracy i aktywnie poszukującą pracy, oświadczenie uczestnika, że nie pra</w:t>
            </w:r>
            <w:r>
              <w:rPr>
                <w:rFonts w:cs="Arial"/>
                <w:sz w:val="24"/>
                <w:szCs w:val="24"/>
              </w:rPr>
              <w:t>cuje, nie jest zarejestrowany w </w:t>
            </w:r>
            <w:r w:rsidRPr="002B687F">
              <w:rPr>
                <w:rFonts w:cs="Arial"/>
                <w:sz w:val="24"/>
                <w:szCs w:val="24"/>
              </w:rPr>
              <w:t>urzędzie pracy i nie poszukuje p</w:t>
            </w:r>
            <w:r>
              <w:rPr>
                <w:rFonts w:cs="Arial"/>
                <w:sz w:val="24"/>
                <w:szCs w:val="24"/>
              </w:rPr>
              <w:t>racy, zaświadczenie z uczelni o </w:t>
            </w:r>
            <w:r w:rsidRPr="002B687F">
              <w:rPr>
                <w:rFonts w:cs="Arial"/>
                <w:sz w:val="24"/>
                <w:szCs w:val="24"/>
              </w:rPr>
              <w:t>podjęciu studiów itp.).</w:t>
            </w:r>
          </w:p>
          <w:p w14:paraId="313B5F2F" w14:textId="77777777" w:rsidR="00ED417A" w:rsidRPr="002B687F" w:rsidRDefault="00ED417A" w:rsidP="00F14136">
            <w:pPr>
              <w:pStyle w:val="NormalnyWeb"/>
              <w:spacing w:before="120" w:beforeAutospacing="0" w:after="0" w:afterAutospacing="0" w:line="276" w:lineRule="auto"/>
              <w:rPr>
                <w:rFonts w:asciiTheme="minorHAnsi" w:hAnsiTheme="minorHAnsi" w:cs="Arial"/>
                <w:lang w:eastAsia="en-US"/>
              </w:rPr>
            </w:pPr>
            <w:r w:rsidRPr="00F14136">
              <w:rPr>
                <w:rFonts w:asciiTheme="minorHAnsi" w:hAnsiTheme="minorHAnsi" w:cs="Arial"/>
                <w:u w:val="single"/>
              </w:rPr>
              <w:t>Jednostka miary</w:t>
            </w:r>
            <w:r w:rsidRPr="002B687F">
              <w:rPr>
                <w:rFonts w:asciiTheme="minorHAnsi" w:hAnsiTheme="minorHAnsi" w:cs="Arial"/>
              </w:rPr>
              <w:t xml:space="preserve"> – osoba.</w:t>
            </w:r>
          </w:p>
        </w:tc>
      </w:tr>
    </w:tbl>
    <w:p w14:paraId="5625E17A" w14:textId="2DBB6961" w:rsidR="00A24BEA" w:rsidRPr="00A1535F" w:rsidRDefault="00A24BEA" w:rsidP="00F14136">
      <w:pPr>
        <w:spacing w:before="240" w:after="0"/>
        <w:rPr>
          <w:rFonts w:cs="Arial"/>
          <w:sz w:val="24"/>
          <w:szCs w:val="24"/>
        </w:rPr>
      </w:pPr>
      <w:r w:rsidRPr="00A1535F">
        <w:rPr>
          <w:rFonts w:cs="Arial"/>
          <w:sz w:val="24"/>
          <w:szCs w:val="24"/>
        </w:rPr>
        <w:t>Monitorowanie postępu rzeczowego w trakcie realizacji projektu odbywa się na podstawie danych zebranych w SL2014. Postawą do wprowadzenia informacji o udziale uczestnika będącego osobą fizyczną w projekcie jest zapewnienie danych w szczególności dla wspólnych wskaźników produktu odnoszących się do następujących danych osobowych: status na rynku pracy, wiek, wykształcenie, płeć</w:t>
      </w:r>
      <w:r w:rsidR="00513CC6" w:rsidRPr="00A1535F">
        <w:rPr>
          <w:rFonts w:cs="Arial"/>
          <w:sz w:val="24"/>
          <w:szCs w:val="24"/>
        </w:rPr>
        <w:t>.</w:t>
      </w:r>
      <w:r w:rsidR="00761B4F" w:rsidRPr="00A1535F">
        <w:rPr>
          <w:rFonts w:cs="Arial"/>
          <w:sz w:val="24"/>
          <w:szCs w:val="24"/>
        </w:rPr>
        <w:t xml:space="preserve"> </w:t>
      </w:r>
      <w:r w:rsidRPr="00A1535F">
        <w:rPr>
          <w:rFonts w:cs="Arial"/>
          <w:sz w:val="24"/>
          <w:szCs w:val="24"/>
        </w:rPr>
        <w:t>Bez określenia powyższych danych nie można wykazać danej osoby jako uczestnika projektu, a tym samym powiązanych z nim wskaźników produktu i rezultatu.</w:t>
      </w:r>
    </w:p>
    <w:p w14:paraId="0647E96E" w14:textId="1DC7856E" w:rsidR="00A24BEA" w:rsidRDefault="00A24BEA" w:rsidP="0004470B">
      <w:pPr>
        <w:spacing w:before="120" w:after="0"/>
        <w:rPr>
          <w:rFonts w:cs="Arial"/>
          <w:sz w:val="24"/>
          <w:szCs w:val="24"/>
        </w:rPr>
      </w:pPr>
      <w:r w:rsidRPr="00A1535F">
        <w:rPr>
          <w:rFonts w:cs="Arial"/>
          <w:sz w:val="24"/>
          <w:szCs w:val="24"/>
        </w:rPr>
        <w:t>Na poziomie projektu, obok obligatoryjnych wskaźników z WLWK 2014,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w:t>
      </w:r>
    </w:p>
    <w:p w14:paraId="7290FE70" w14:textId="77777777"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Tahoma"/>
          <w:b/>
          <w:sz w:val="24"/>
          <w:szCs w:val="24"/>
        </w:rPr>
      </w:pPr>
      <w:bookmarkStart w:id="87" w:name="_Toc431974579"/>
      <w:bookmarkStart w:id="88" w:name="_Toc3285831"/>
      <w:r>
        <w:rPr>
          <w:rFonts w:ascii="Calibri" w:hAnsi="Calibri" w:cs="Tahoma"/>
          <w:b/>
          <w:sz w:val="24"/>
          <w:szCs w:val="24"/>
        </w:rPr>
        <w:lastRenderedPageBreak/>
        <w:t>Zasady finansowania</w:t>
      </w:r>
      <w:bookmarkEnd w:id="87"/>
      <w:bookmarkEnd w:id="88"/>
    </w:p>
    <w:p w14:paraId="3F7E0287" w14:textId="77777777" w:rsidR="00BD0757" w:rsidRDefault="00BD0757" w:rsidP="00BD0757">
      <w:pPr>
        <w:spacing w:before="120" w:after="120"/>
        <w:rPr>
          <w:rFonts w:cs="Arial"/>
          <w:sz w:val="24"/>
          <w:szCs w:val="24"/>
        </w:rPr>
      </w:pPr>
      <w:r>
        <w:rPr>
          <w:rFonts w:cs="Arial"/>
          <w:sz w:val="24"/>
          <w:szCs w:val="24"/>
        </w:rPr>
        <w:t>Zasady finansowania projektu określa umowa o dofinansowanie projektu oraz SzOOP 2014</w:t>
      </w:r>
      <w:r>
        <w:rPr>
          <w:rFonts w:cs="Arial"/>
          <w:sz w:val="24"/>
          <w:szCs w:val="24"/>
        </w:rPr>
        <w:noBreakHyphen/>
        <w:t>2020. Warunki i procedury dotyczące kwalifikowalności wydatków są określone w Wytycznych w zakresie kwalifikowalności wydatków.</w:t>
      </w:r>
    </w:p>
    <w:p w14:paraId="6033C7FD"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Tahoma"/>
          <w:b/>
          <w:sz w:val="24"/>
          <w:szCs w:val="24"/>
        </w:rPr>
      </w:pPr>
      <w:bookmarkStart w:id="89" w:name="_Toc431974580"/>
      <w:bookmarkStart w:id="90" w:name="_Toc3285832"/>
      <w:r>
        <w:rPr>
          <w:rFonts w:ascii="Calibri" w:hAnsi="Calibri" w:cs="Tahoma"/>
          <w:b/>
          <w:sz w:val="24"/>
          <w:szCs w:val="24"/>
        </w:rPr>
        <w:t>Wkład własny</w:t>
      </w:r>
      <w:bookmarkEnd w:id="89"/>
      <w:bookmarkEnd w:id="90"/>
    </w:p>
    <w:p w14:paraId="3D8C11AC" w14:textId="77777777" w:rsidR="00BD0757" w:rsidRDefault="00BD0757" w:rsidP="00BD0757">
      <w:pPr>
        <w:keepNext/>
        <w:spacing w:before="120" w:after="120"/>
        <w:rPr>
          <w:rFonts w:ascii="Calibri" w:hAnsi="Calibri" w:cs="Tahoma"/>
          <w:sz w:val="24"/>
          <w:szCs w:val="24"/>
        </w:rPr>
      </w:pPr>
      <w:r>
        <w:rPr>
          <w:rFonts w:ascii="Calibri" w:hAnsi="Calibri" w:cs="Tahoma"/>
          <w:sz w:val="24"/>
          <w:szCs w:val="24"/>
        </w:rPr>
        <w:t xml:space="preserve">Wkładem własnym są środki zabezpieczone przez wnioskodawcę, które zostaną </w:t>
      </w:r>
      <w:r>
        <w:rPr>
          <w:rFonts w:ascii="Calibri" w:hAnsi="Calibri" w:cs="Tahoma"/>
          <w:b/>
          <w:sz w:val="24"/>
          <w:szCs w:val="24"/>
        </w:rPr>
        <w:t>przeznaczone na pokrycie wydatków kwalifikowalnych i nie zostaną wnioskodawcy</w:t>
      </w:r>
      <w:r>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418EC861" w14:textId="148878E2" w:rsidR="00BD0757" w:rsidRPr="00513CC6" w:rsidRDefault="00BD0757" w:rsidP="00BD0757">
      <w:pPr>
        <w:pStyle w:val="Tekstpodstawowy"/>
        <w:widowControl w:val="0"/>
        <w:tabs>
          <w:tab w:val="left" w:pos="461"/>
        </w:tabs>
        <w:spacing w:before="120"/>
        <w:ind w:right="108"/>
        <w:rPr>
          <w:rFonts w:cs="Arial"/>
          <w:bCs/>
          <w:sz w:val="24"/>
          <w:szCs w:val="24"/>
        </w:rPr>
      </w:pPr>
      <w:r>
        <w:rPr>
          <w:rFonts w:cs="Arial"/>
          <w:b/>
          <w:bCs/>
          <w:sz w:val="24"/>
          <w:szCs w:val="24"/>
        </w:rPr>
        <w:t>Minimalny udział wkładu własnego</w:t>
      </w:r>
      <w:r>
        <w:rPr>
          <w:rFonts w:cs="Arial"/>
          <w:sz w:val="24"/>
          <w:szCs w:val="24"/>
        </w:rPr>
        <w:t xml:space="preserve"> beneficjenta w finansowaniu wydatków </w:t>
      </w:r>
      <w:r w:rsidRPr="00F14136">
        <w:rPr>
          <w:rFonts w:cs="Arial"/>
          <w:sz w:val="24"/>
          <w:szCs w:val="24"/>
        </w:rPr>
        <w:t xml:space="preserve">kwalifikowanych w projekcie (kosztów ogółem) wynosi </w:t>
      </w:r>
      <w:r w:rsidR="002D2950" w:rsidRPr="00F14136">
        <w:rPr>
          <w:rFonts w:cs="Arial"/>
          <w:b/>
          <w:sz w:val="24"/>
          <w:szCs w:val="24"/>
        </w:rPr>
        <w:t>5</w:t>
      </w:r>
      <w:r w:rsidRPr="00F14136">
        <w:rPr>
          <w:rFonts w:cs="Arial"/>
          <w:b/>
          <w:bCs/>
          <w:sz w:val="24"/>
          <w:szCs w:val="24"/>
        </w:rPr>
        <w:t>,00 %</w:t>
      </w:r>
      <w:r w:rsidRPr="00F14136">
        <w:rPr>
          <w:rFonts w:cs="Arial"/>
          <w:bCs/>
          <w:sz w:val="24"/>
          <w:szCs w:val="24"/>
        </w:rPr>
        <w:t>.</w:t>
      </w:r>
    </w:p>
    <w:p w14:paraId="1E4FBD43" w14:textId="77777777" w:rsidR="00BD0757" w:rsidRDefault="00BD0757" w:rsidP="00BD0757">
      <w:pPr>
        <w:spacing w:before="120" w:after="120"/>
        <w:rPr>
          <w:rFonts w:ascii="Calibri" w:hAnsi="Calibri" w:cs="Tahoma"/>
          <w:sz w:val="24"/>
          <w:szCs w:val="24"/>
        </w:rPr>
      </w:pPr>
      <w:r>
        <w:rPr>
          <w:rFonts w:ascii="Calibri" w:hAnsi="Calibri" w:cs="Tahoma"/>
          <w:sz w:val="24"/>
          <w:szCs w:val="24"/>
        </w:rPr>
        <w:t>Wkład własny może być wnoszony w formie niepieniężnej lub finansowej.</w:t>
      </w:r>
    </w:p>
    <w:p w14:paraId="741C68D6" w14:textId="77777777" w:rsidR="00BD0757" w:rsidRDefault="00BD0757" w:rsidP="00BD0757">
      <w:pPr>
        <w:spacing w:before="120" w:after="120"/>
        <w:rPr>
          <w:rFonts w:ascii="Calibri" w:hAnsi="Calibri" w:cs="Tahoma"/>
          <w:b/>
          <w:sz w:val="24"/>
          <w:szCs w:val="24"/>
        </w:rPr>
      </w:pPr>
      <w:r>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t xml:space="preserve">o wartość wkładu niepieniężnego. </w:t>
      </w:r>
      <w:r>
        <w:rPr>
          <w:rFonts w:ascii="Calibri" w:hAnsi="Calibri" w:cs="Tahoma"/>
          <w:b/>
          <w:sz w:val="24"/>
          <w:szCs w:val="24"/>
        </w:rPr>
        <w:t>Wartość przypisana wkładowi niepieniężnemu nie może przekraczać stawek rynkowych.</w:t>
      </w:r>
    </w:p>
    <w:p w14:paraId="00EECE1C"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Zaangażowanie wkładu </w:t>
      </w:r>
      <w:r>
        <w:rPr>
          <w:rFonts w:ascii="Calibri" w:hAnsi="Calibri" w:cs="Tahoma"/>
          <w:b/>
          <w:sz w:val="24"/>
          <w:szCs w:val="24"/>
        </w:rPr>
        <w:t>niepieniężnego</w:t>
      </w:r>
      <w:r>
        <w:rPr>
          <w:rFonts w:ascii="Calibri" w:hAnsi="Calibri" w:cs="Tahoma"/>
          <w:sz w:val="24"/>
          <w:szCs w:val="24"/>
        </w:rPr>
        <w:t xml:space="preserve"> w realizację projektu może polegać na wykazaniu wyceny m.in. następujących kosztów:</w:t>
      </w:r>
    </w:p>
    <w:tbl>
      <w:tblPr>
        <w:tblW w:w="9030" w:type="dxa"/>
        <w:tblInd w:w="40" w:type="dxa"/>
        <w:tblLayout w:type="fixed"/>
        <w:tblCellMar>
          <w:left w:w="40" w:type="dxa"/>
          <w:right w:w="40" w:type="dxa"/>
        </w:tblCellMar>
        <w:tblLook w:val="04A0" w:firstRow="1" w:lastRow="0" w:firstColumn="1" w:lastColumn="0" w:noHBand="0" w:noVBand="1"/>
      </w:tblPr>
      <w:tblGrid>
        <w:gridCol w:w="2648"/>
        <w:gridCol w:w="6382"/>
      </w:tblGrid>
      <w:tr w:rsidR="00BD0757" w14:paraId="54BF82A5"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6465BF1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Koszt</w:t>
            </w:r>
          </w:p>
        </w:tc>
        <w:tc>
          <w:tcPr>
            <w:tcW w:w="6382" w:type="dxa"/>
            <w:tcBorders>
              <w:top w:val="single" w:sz="6" w:space="0" w:color="auto"/>
              <w:left w:val="single" w:sz="6" w:space="0" w:color="auto"/>
              <w:bottom w:val="single" w:sz="6" w:space="0" w:color="auto"/>
              <w:right w:val="single" w:sz="6" w:space="0" w:color="auto"/>
            </w:tcBorders>
            <w:hideMark/>
          </w:tcPr>
          <w:p w14:paraId="2E60DB08" w14:textId="77777777" w:rsidR="00BD0757" w:rsidRDefault="00BD0757" w:rsidP="00CD1A0F">
            <w:pPr>
              <w:pStyle w:val="Style10"/>
              <w:widowControl/>
              <w:spacing w:before="120" w:after="120" w:line="276" w:lineRule="auto"/>
              <w:jc w:val="center"/>
              <w:rPr>
                <w:rFonts w:ascii="Calibri" w:eastAsiaTheme="minorHAnsi" w:hAnsi="Calibri" w:cs="Tahoma"/>
                <w:bCs/>
                <w:iCs/>
                <w:lang w:eastAsia="en-US"/>
              </w:rPr>
            </w:pPr>
            <w:r>
              <w:rPr>
                <w:rFonts w:ascii="Calibri" w:eastAsiaTheme="minorHAnsi" w:hAnsi="Calibri" w:cs="Tahoma"/>
                <w:bCs/>
                <w:iCs/>
                <w:lang w:eastAsia="en-US"/>
              </w:rPr>
              <w:t>Zasady wnoszenia wkładu</w:t>
            </w:r>
          </w:p>
        </w:tc>
      </w:tr>
      <w:tr w:rsidR="00BD0757" w14:paraId="516C00A4"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203CB62"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t>Udostępnianie/ użyczanie budynków, pomieszczeń, urządzeń, wyposażenia na potrzeby projektu (będących w posiadaniu danego podmiotu)</w:t>
            </w:r>
          </w:p>
        </w:tc>
        <w:tc>
          <w:tcPr>
            <w:tcW w:w="6382" w:type="dxa"/>
            <w:tcBorders>
              <w:top w:val="single" w:sz="6" w:space="0" w:color="auto"/>
              <w:left w:val="single" w:sz="6" w:space="0" w:color="auto"/>
              <w:bottom w:val="single" w:sz="6" w:space="0" w:color="auto"/>
              <w:right w:val="single" w:sz="6" w:space="0" w:color="auto"/>
            </w:tcBorders>
            <w:hideMark/>
          </w:tcPr>
          <w:p w14:paraId="769E4777" w14:textId="77777777"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budynki nie muszą być własnością beneficjenta/ partnera, mogą być np. udostępnione przez inne podmioty np. gminę, jeżeli możliwość taka wynika z przepisów prawa oraz zostanie to ujęte w zatwierdzonym wniosku o dofinansowanie;</w:t>
            </w:r>
          </w:p>
          <w:p w14:paraId="31288A68" w14:textId="603A62B0" w:rsidR="00BD0757" w:rsidRDefault="00BD0757" w:rsidP="00E61A9A">
            <w:pPr>
              <w:pStyle w:val="Style6"/>
              <w:widowControl/>
              <w:numPr>
                <w:ilvl w:val="0"/>
                <w:numId w:val="19"/>
              </w:numPr>
              <w:spacing w:before="120" w:line="276" w:lineRule="auto"/>
              <w:ind w:left="357" w:hanging="357"/>
              <w:rPr>
                <w:rFonts w:ascii="Calibri" w:eastAsiaTheme="minorHAnsi" w:hAnsi="Calibri" w:cs="Tahoma"/>
                <w:lang w:eastAsia="en-US"/>
              </w:rPr>
            </w:pPr>
            <w:r>
              <w:rPr>
                <w:rFonts w:ascii="Calibri" w:eastAsiaTheme="minorHAnsi" w:hAnsi="Calibri" w:cs="Tahoma"/>
                <w:lang w:eastAsia="en-US"/>
              </w:rPr>
              <w:t xml:space="preserve">w przypadku wykorzystania nieruchomości na rzecz projektu jej wartość nie przekracza wartości rynkowej. </w:t>
            </w:r>
            <w:r>
              <w:rPr>
                <w:rFonts w:ascii="Calibri" w:hAnsi="Calibri" w:cs="Tahoma"/>
                <w:lang w:eastAsia="en-US"/>
              </w:rPr>
              <w:t>Ponadto wartość nieruchomości jest potwierdzona operatem szacunkowym sporządzonym przez uprawnionego rzeczoznawcę zgodnie z przepisami ustawy z dnia</w:t>
            </w:r>
            <w:r>
              <w:rPr>
                <w:rFonts w:ascii="Calibri" w:hAnsi="Calibri" w:cs="Tahoma"/>
                <w:lang w:eastAsia="en-US"/>
              </w:rPr>
              <w:br/>
            </w:r>
            <w:r>
              <w:rPr>
                <w:rFonts w:ascii="Calibri" w:hAnsi="Calibri" w:cs="Tahoma"/>
                <w:lang w:eastAsia="en-US"/>
              </w:rPr>
              <w:lastRenderedPageBreak/>
              <w:t>21 sierpnia 1997 r. o gospodarce nieruchomościami ‐ aktualnym w momencie złożenia rozliczającego go wniosku o płatność;</w:t>
            </w:r>
          </w:p>
          <w:p w14:paraId="7B527A17" w14:textId="77777777" w:rsidR="00BD0757" w:rsidRPr="00603DED"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sidRPr="001A1EF2">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w:t>
            </w:r>
            <w:r w:rsidRPr="00603DED">
              <w:rPr>
                <w:rFonts w:ascii="Calibri" w:eastAsiaTheme="minorHAnsi" w:hAnsi="Calibri" w:cs="Tahoma"/>
                <w:lang w:eastAsia="en-US"/>
              </w:rPr>
              <w:t>stawkę może określać np. cennik danej instytucji);</w:t>
            </w:r>
          </w:p>
          <w:p w14:paraId="2622BB0B"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 przypadku wykorzystania środków trwałych na rzecz projektu, ich wartość określana jest proporcjonalnie do zakresu ich wykorzystania w projekcie, z uwzględnieniem zapisów podrozdziału 6.12 wytycznych w zakresie kwalifikowalności;</w:t>
            </w:r>
          </w:p>
          <w:p w14:paraId="1D6E640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wydatki poniesione na wycenę wkładu niepieniężnego są kwalifikowane;</w:t>
            </w:r>
          </w:p>
          <w:p w14:paraId="2F00EC0A"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lang w:eastAsia="en-US"/>
              </w:rPr>
              <w:t>brak możliwości wykazania wkładu własnego niepieniężnego, który w ciągu 7 poprzednich lat</w:t>
            </w:r>
            <w:r>
              <w:rPr>
                <w:rFonts w:ascii="Calibri" w:eastAsiaTheme="minorHAnsi" w:hAnsi="Calibri" w:cs="Tahoma"/>
                <w:lang w:eastAsia="en-US"/>
              </w:rPr>
              <w:br/>
              <w:t>(10 w przypadku nieruchomości)</w:t>
            </w:r>
            <w:r>
              <w:rPr>
                <w:rFonts w:ascii="Calibri" w:eastAsiaTheme="minorHAnsi" w:hAnsi="Calibri" w:cs="Tahoma"/>
                <w:vertAlign w:val="superscript"/>
                <w:lang w:eastAsia="en-US"/>
              </w:rPr>
              <w:footnoteReference w:id="2"/>
            </w:r>
            <w:r>
              <w:rPr>
                <w:rFonts w:ascii="Calibri" w:eastAsiaTheme="minorHAnsi" w:hAnsi="Calibri" w:cs="Tahoma"/>
                <w:lang w:eastAsia="en-US"/>
              </w:rPr>
              <w:t xml:space="preserve"> był współfinansowany ze środków unijnych lub/ oraz dotacji z krajowych środków publicznych.</w:t>
            </w:r>
          </w:p>
        </w:tc>
      </w:tr>
      <w:tr w:rsidR="00BD0757" w14:paraId="5C27C61F"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37617895" w14:textId="77777777" w:rsidR="00BD0757" w:rsidRDefault="00BD0757" w:rsidP="00CD1A0F">
            <w:pPr>
              <w:pStyle w:val="Style7"/>
              <w:widowControl/>
              <w:spacing w:before="120" w:after="120" w:line="276" w:lineRule="auto"/>
              <w:jc w:val="left"/>
              <w:rPr>
                <w:rFonts w:ascii="Calibri" w:eastAsiaTheme="minorHAnsi" w:hAnsi="Calibri" w:cs="Tahoma"/>
                <w:lang w:eastAsia="en-US"/>
              </w:rPr>
            </w:pPr>
            <w:r>
              <w:rPr>
                <w:rFonts w:ascii="Calibri" w:eastAsiaTheme="minorHAnsi" w:hAnsi="Calibri" w:cs="Tahoma"/>
                <w:lang w:eastAsia="en-US"/>
              </w:rPr>
              <w:lastRenderedPageBreak/>
              <w:t xml:space="preserve">Świadczenia wykonywane przez wolontariuszy na podstawie </w:t>
            </w:r>
            <w:r>
              <w:rPr>
                <w:rFonts w:ascii="Calibri" w:eastAsiaTheme="minorHAnsi" w:hAnsi="Calibri" w:cs="Tahoma"/>
                <w:bCs/>
                <w:iCs/>
                <w:lang w:eastAsia="en-US"/>
              </w:rPr>
              <w:t xml:space="preserve">ustawy </w:t>
            </w:r>
            <w:r>
              <w:rPr>
                <w:rFonts w:ascii="Calibri" w:hAnsi="Calibri" w:cs="Tahoma"/>
                <w:lang w:eastAsia="en-US"/>
              </w:rPr>
              <w:t xml:space="preserve">z dnia 24 kwietnia 2003 r. </w:t>
            </w:r>
            <w:r>
              <w:rPr>
                <w:rFonts w:ascii="Calibri" w:hAnsi="Calibri" w:cs="Tahoma"/>
                <w:lang w:eastAsia="en-US"/>
              </w:rPr>
              <w:br/>
              <w:t xml:space="preserve">o działalności pożytku publicznego </w:t>
            </w:r>
            <w:r>
              <w:rPr>
                <w:rFonts w:ascii="Calibri" w:hAnsi="Calibri" w:cs="Tahoma"/>
                <w:lang w:eastAsia="en-US"/>
              </w:rPr>
              <w:br/>
              <w:t>i o wolontariacie.</w:t>
            </w:r>
          </w:p>
        </w:tc>
        <w:tc>
          <w:tcPr>
            <w:tcW w:w="6382" w:type="dxa"/>
            <w:tcBorders>
              <w:top w:val="single" w:sz="6" w:space="0" w:color="auto"/>
              <w:left w:val="single" w:sz="6" w:space="0" w:color="auto"/>
              <w:bottom w:val="single" w:sz="6" w:space="0" w:color="auto"/>
              <w:right w:val="single" w:sz="6" w:space="0" w:color="auto"/>
            </w:tcBorders>
            <w:hideMark/>
          </w:tcPr>
          <w:p w14:paraId="315BC046"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wolontariusz jest świadomy charakteru swojego udziału w realizacji projektu (tzn. świadomy nieodpłatnego udziału);</w:t>
            </w:r>
          </w:p>
          <w:p w14:paraId="27EC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należy zdefiniować rodzaj wykonywanej przez wolontariusza nieodpłatnej pracy (określić jego stanowisko w projekcie); zadania wykonywane i wykazywane przez wolontariusza muszą być zgodne z tytułem jego nieodpłatnej pracy (stanowiska);</w:t>
            </w:r>
          </w:p>
          <w:p w14:paraId="272BA4E7"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t>
            </w:r>
            <w:r>
              <w:rPr>
                <w:rFonts w:ascii="Calibri" w:eastAsiaTheme="minorHAnsi" w:hAnsi="Calibri" w:cs="Tahoma"/>
                <w:lang w:eastAsia="en-US"/>
              </w:rPr>
              <w:lastRenderedPageBreak/>
              <w:t>(wyliczonej np. w oparciu o dane GUS) lub płacy minimalnej określanej na podstawie obowiązujących przepisów, w zależności od zapisów wniosku o dofinansowanie projektu;</w:t>
            </w:r>
          </w:p>
          <w:p w14:paraId="50620A08"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świadczenia.Wycena wykonywanego świadczenia przez wolontariusza może być przedmiotem odrębnej kontroli i oceny.</w:t>
            </w:r>
          </w:p>
        </w:tc>
      </w:tr>
      <w:tr w:rsidR="00BD0757" w14:paraId="4229D466"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7CE87EB5"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82" w:type="dxa"/>
            <w:tcBorders>
              <w:top w:val="single" w:sz="6" w:space="0" w:color="auto"/>
              <w:left w:val="single" w:sz="6" w:space="0" w:color="auto"/>
              <w:bottom w:val="single" w:sz="6" w:space="0" w:color="auto"/>
              <w:right w:val="single" w:sz="6" w:space="0" w:color="auto"/>
            </w:tcBorders>
            <w:hideMark/>
          </w:tcPr>
          <w:p w14:paraId="7E51D1B9" w14:textId="715B026A"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dodatki lub wynagrodzenia wypłacane przez stronę trzecią na rzecz uczestników danego projektu są kwalifikowalne pod warunkiem, że zostały one poniesione zgodnie z</w:t>
            </w:r>
            <w:r w:rsidR="00F14136">
              <w:rPr>
                <w:rFonts w:ascii="Calibri" w:eastAsiaTheme="minorHAnsi" w:hAnsi="Calibri" w:cs="Tahoma"/>
                <w:bCs/>
                <w:lang w:eastAsia="en-US"/>
              </w:rPr>
              <w:t xml:space="preserve"> </w:t>
            </w:r>
            <w:r>
              <w:rPr>
                <w:rFonts w:ascii="Calibri" w:eastAsiaTheme="minorHAnsi" w:hAnsi="Calibri" w:cs="Tahoma"/>
                <w:bCs/>
                <w:lang w:eastAsia="en-US"/>
              </w:rPr>
              <w:t>przepisami krajowymi, z uwzględnieniem zasad wynikających z ustawy z dnia 29 września 1994 r. o</w:t>
            </w:r>
            <w:r w:rsidR="00F14136">
              <w:rPr>
                <w:rFonts w:ascii="Calibri" w:eastAsiaTheme="minorHAnsi" w:hAnsi="Calibri" w:cs="Tahoma"/>
                <w:bCs/>
                <w:lang w:eastAsia="en-US"/>
              </w:rPr>
              <w:t xml:space="preserve"> </w:t>
            </w:r>
            <w:r>
              <w:rPr>
                <w:rFonts w:ascii="Calibri" w:eastAsiaTheme="minorHAnsi" w:hAnsi="Calibri" w:cs="Tahoma"/>
                <w:bCs/>
                <w:lang w:eastAsia="en-US"/>
              </w:rPr>
              <w:t>rachunkowości;</w:t>
            </w:r>
          </w:p>
          <w:p w14:paraId="23E79CAC"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07722CB5" w14:textId="77777777" w:rsidR="00BD0757" w:rsidRDefault="00BD0757" w:rsidP="00E61A9A">
            <w:pPr>
              <w:pStyle w:val="Style6"/>
              <w:widowControl/>
              <w:numPr>
                <w:ilvl w:val="0"/>
                <w:numId w:val="19"/>
              </w:numPr>
              <w:spacing w:before="120" w:after="120" w:line="276" w:lineRule="auto"/>
              <w:ind w:left="357" w:hanging="357"/>
              <w:rPr>
                <w:rFonts w:ascii="Calibri" w:eastAsiaTheme="minorHAnsi" w:hAnsi="Calibri" w:cs="Tahoma"/>
                <w:lang w:eastAsia="en-US"/>
              </w:rPr>
            </w:pPr>
            <w:r>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BD0757" w14:paraId="4016FDBE" w14:textId="77777777" w:rsidTr="00CD1A0F">
        <w:tc>
          <w:tcPr>
            <w:tcW w:w="2648" w:type="dxa"/>
            <w:tcBorders>
              <w:top w:val="single" w:sz="6" w:space="0" w:color="auto"/>
              <w:left w:val="single" w:sz="6" w:space="0" w:color="auto"/>
              <w:bottom w:val="single" w:sz="6" w:space="0" w:color="auto"/>
              <w:right w:val="single" w:sz="6" w:space="0" w:color="auto"/>
            </w:tcBorders>
            <w:hideMark/>
          </w:tcPr>
          <w:p w14:paraId="59C6332E" w14:textId="77777777" w:rsidR="00BD0757" w:rsidRDefault="00BD0757" w:rsidP="00CD1A0F">
            <w:pPr>
              <w:pStyle w:val="Style7"/>
              <w:widowControl/>
              <w:spacing w:before="120" w:after="120" w:line="276" w:lineRule="auto"/>
              <w:ind w:firstLine="19"/>
              <w:jc w:val="left"/>
              <w:rPr>
                <w:rFonts w:ascii="Calibri" w:eastAsiaTheme="minorHAnsi" w:hAnsi="Calibri" w:cs="Tahoma"/>
                <w:lang w:eastAsia="en-US"/>
              </w:rPr>
            </w:pPr>
            <w:r>
              <w:rPr>
                <w:rFonts w:ascii="Calibri" w:eastAsiaTheme="minorHAnsi" w:hAnsi="Calibri" w:cs="Tahoma"/>
                <w:lang w:eastAsia="en-US"/>
              </w:rPr>
              <w:t xml:space="preserve">Wkład niepieniężny w innej formie </w:t>
            </w:r>
          </w:p>
        </w:tc>
        <w:tc>
          <w:tcPr>
            <w:tcW w:w="6382" w:type="dxa"/>
            <w:tcBorders>
              <w:top w:val="single" w:sz="6" w:space="0" w:color="auto"/>
              <w:left w:val="single" w:sz="6" w:space="0" w:color="auto"/>
              <w:bottom w:val="single" w:sz="6" w:space="0" w:color="auto"/>
              <w:right w:val="single" w:sz="6" w:space="0" w:color="auto"/>
            </w:tcBorders>
            <w:hideMark/>
          </w:tcPr>
          <w:p w14:paraId="23A65BA8" w14:textId="77777777" w:rsidR="00BD0757" w:rsidRDefault="00BD0757" w:rsidP="00E61A9A">
            <w:pPr>
              <w:numPr>
                <w:ilvl w:val="0"/>
                <w:numId w:val="20"/>
              </w:numPr>
              <w:suppressAutoHyphens/>
              <w:overflowPunct w:val="0"/>
              <w:spacing w:before="120" w:after="120"/>
              <w:ind w:left="357" w:hanging="357"/>
              <w:rPr>
                <w:rFonts w:cstheme="minorHAnsi"/>
                <w:bCs/>
                <w:sz w:val="24"/>
                <w:szCs w:val="24"/>
              </w:rPr>
            </w:pPr>
            <w:r>
              <w:rPr>
                <w:rFonts w:cstheme="minorHAnsi"/>
                <w:bCs/>
                <w:sz w:val="24"/>
                <w:szCs w:val="24"/>
              </w:rPr>
              <w:t xml:space="preserve">wartość wkładu niepieniężnego powinna być potwierdzona dokumentami o wartości dowodowej równoważnej fakturom </w:t>
            </w:r>
            <w:r>
              <w:rPr>
                <w:rFonts w:cstheme="minorHAnsi"/>
                <w:b/>
                <w:bCs/>
                <w:sz w:val="24"/>
                <w:szCs w:val="24"/>
              </w:rPr>
              <w:t xml:space="preserve">z zastrzeżeniem spełnienia wszystkich warunków </w:t>
            </w:r>
            <w:r>
              <w:rPr>
                <w:rFonts w:cstheme="minorHAnsi"/>
                <w:b/>
                <w:bCs/>
                <w:sz w:val="24"/>
                <w:szCs w:val="24"/>
              </w:rPr>
              <w:lastRenderedPageBreak/>
              <w:t xml:space="preserve">wymienionych w Podrozdziale 6.10 </w:t>
            </w:r>
            <w:r>
              <w:rPr>
                <w:rFonts w:cstheme="minorHAnsi"/>
                <w:bCs/>
                <w:sz w:val="24"/>
                <w:szCs w:val="24"/>
              </w:rPr>
              <w:t>Wytycznych w zakresie kwalifikowalności wydatków.</w:t>
            </w:r>
          </w:p>
        </w:tc>
      </w:tr>
    </w:tbl>
    <w:p w14:paraId="4D114753" w14:textId="77777777" w:rsidR="00BD0757" w:rsidRDefault="00BD0757" w:rsidP="00BD0757">
      <w:pPr>
        <w:spacing w:before="240" w:after="120"/>
        <w:rPr>
          <w:rFonts w:ascii="Calibri" w:hAnsi="Calibri" w:cs="Tahoma"/>
          <w:sz w:val="24"/>
          <w:szCs w:val="24"/>
        </w:rPr>
      </w:pPr>
      <w:r>
        <w:rPr>
          <w:rFonts w:ascii="Calibri" w:hAnsi="Calibri" w:cs="Tahoma"/>
          <w:sz w:val="24"/>
          <w:szCs w:val="24"/>
        </w:rPr>
        <w:lastRenderedPageBreak/>
        <w:t xml:space="preserve">Wkład w postaci </w:t>
      </w:r>
      <w:r>
        <w:rPr>
          <w:rFonts w:ascii="Calibri" w:hAnsi="Calibri" w:cs="Tahoma"/>
          <w:b/>
          <w:sz w:val="24"/>
          <w:szCs w:val="24"/>
        </w:rPr>
        <w:t>finansowej</w:t>
      </w:r>
      <w:r>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4A0" w:firstRow="1" w:lastRow="0" w:firstColumn="1" w:lastColumn="0" w:noHBand="0" w:noVBand="1"/>
      </w:tblPr>
      <w:tblGrid>
        <w:gridCol w:w="2929"/>
        <w:gridCol w:w="6057"/>
      </w:tblGrid>
      <w:tr w:rsidR="00BD0757" w14:paraId="7A0AFDF0"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2AEA2B2C"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Wkład finansowy</w:t>
            </w:r>
          </w:p>
        </w:tc>
        <w:tc>
          <w:tcPr>
            <w:tcW w:w="6057" w:type="dxa"/>
            <w:tcBorders>
              <w:top w:val="single" w:sz="6" w:space="0" w:color="auto"/>
              <w:left w:val="single" w:sz="6" w:space="0" w:color="auto"/>
              <w:bottom w:val="single" w:sz="6" w:space="0" w:color="auto"/>
              <w:right w:val="single" w:sz="6" w:space="0" w:color="auto"/>
            </w:tcBorders>
            <w:hideMark/>
          </w:tcPr>
          <w:p w14:paraId="7486FFA9" w14:textId="77777777" w:rsidR="00BD0757" w:rsidRDefault="00BD0757" w:rsidP="00CD1A0F">
            <w:pPr>
              <w:pStyle w:val="Style6"/>
              <w:widowControl/>
              <w:spacing w:before="120" w:after="120" w:line="276" w:lineRule="auto"/>
              <w:jc w:val="center"/>
              <w:rPr>
                <w:rFonts w:ascii="Calibri" w:hAnsi="Calibri" w:cs="Tahoma"/>
                <w:lang w:eastAsia="en-US"/>
              </w:rPr>
            </w:pPr>
            <w:r>
              <w:rPr>
                <w:rFonts w:ascii="Calibri" w:hAnsi="Calibri" w:cs="Tahoma"/>
                <w:lang w:eastAsia="en-US"/>
              </w:rPr>
              <w:t>Zasady wnoszenia wkładu</w:t>
            </w:r>
          </w:p>
        </w:tc>
      </w:tr>
      <w:tr w:rsidR="00BD0757" w14:paraId="1F445CDE"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2BCD0A8"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 (zagrożenie podwójnym finansowaniem wydatków)</w:t>
            </w:r>
          </w:p>
        </w:tc>
        <w:tc>
          <w:tcPr>
            <w:tcW w:w="6057" w:type="dxa"/>
            <w:tcBorders>
              <w:top w:val="single" w:sz="6" w:space="0" w:color="auto"/>
              <w:left w:val="single" w:sz="6" w:space="0" w:color="auto"/>
              <w:bottom w:val="single" w:sz="4" w:space="0" w:color="auto"/>
              <w:right w:val="single" w:sz="6" w:space="0" w:color="auto"/>
            </w:tcBorders>
            <w:hideMark/>
          </w:tcPr>
          <w:p w14:paraId="709D893B"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66A69238" w14:textId="3AE8DDBE"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wnioskodawca nie może angażować jako wkład własny jedynie środków pozyskanych w ramach innych programów/ grantów, w których jasno określono, że nie mogą one stanowić wkładu własnego w projektach współfinansowanych ze środków UE.</w:t>
            </w:r>
          </w:p>
        </w:tc>
      </w:tr>
      <w:tr w:rsidR="00BD0757" w14:paraId="01C76EB3" w14:textId="77777777" w:rsidTr="00CD1A0F">
        <w:tc>
          <w:tcPr>
            <w:tcW w:w="2929" w:type="dxa"/>
            <w:tcBorders>
              <w:top w:val="single" w:sz="6" w:space="0" w:color="auto"/>
              <w:left w:val="single" w:sz="6" w:space="0" w:color="auto"/>
              <w:bottom w:val="single" w:sz="6" w:space="0" w:color="auto"/>
              <w:right w:val="single" w:sz="6" w:space="0" w:color="auto"/>
            </w:tcBorders>
            <w:hideMark/>
          </w:tcPr>
          <w:p w14:paraId="1CAB610E" w14:textId="77777777" w:rsidR="00BD0757" w:rsidRDefault="00BD0757" w:rsidP="00CD1A0F">
            <w:pPr>
              <w:pStyle w:val="Style6"/>
              <w:widowControl/>
              <w:tabs>
                <w:tab w:val="left" w:pos="121"/>
              </w:tabs>
              <w:spacing w:before="120" w:after="120" w:line="276" w:lineRule="auto"/>
              <w:ind w:left="121"/>
              <w:rPr>
                <w:rFonts w:ascii="Calibri" w:hAnsi="Calibri" w:cs="Tahoma"/>
                <w:lang w:eastAsia="en-US"/>
              </w:rPr>
            </w:pPr>
            <w:r>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hideMark/>
          </w:tcPr>
          <w:p w14:paraId="75B7169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środki własne/ dotacje/ granty pozyskane przez podmiot na finansowanie swojej podstawowej działalności;</w:t>
            </w:r>
          </w:p>
          <w:p w14:paraId="0BEAD47C"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w przypadku organizacji pozarządowych to również możliwość zaangażowania środków pozyskanych zgodnie z ustawą o działalności pożytku publicznego i wolontariacie, np. środki pozyskane w ramach 1%, środki ze zbiórek publicznych, darowizny, nawiązki sądowe;</w:t>
            </w:r>
          </w:p>
          <w:p w14:paraId="4AE657E9" w14:textId="77777777" w:rsidR="00BD0757" w:rsidRDefault="00BD0757" w:rsidP="00E61A9A">
            <w:pPr>
              <w:pStyle w:val="Style6"/>
              <w:widowControl/>
              <w:numPr>
                <w:ilvl w:val="0"/>
                <w:numId w:val="19"/>
              </w:numPr>
              <w:spacing w:before="120" w:after="120" w:line="276" w:lineRule="auto"/>
              <w:ind w:left="357" w:hanging="357"/>
              <w:rPr>
                <w:rFonts w:ascii="Calibri" w:hAnsi="Calibri" w:cs="Tahoma"/>
                <w:lang w:eastAsia="en-US"/>
              </w:rPr>
            </w:pPr>
            <w:r>
              <w:rPr>
                <w:rFonts w:ascii="Calibri" w:hAnsi="Calibri" w:cs="Tahoma"/>
                <w:lang w:eastAsia="en-US"/>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w:t>
            </w:r>
            <w:r>
              <w:rPr>
                <w:rFonts w:ascii="Calibri" w:hAnsi="Calibri" w:cs="Tahoma"/>
                <w:lang w:eastAsia="en-US"/>
              </w:rPr>
              <w:lastRenderedPageBreak/>
              <w:t>takiej osoby stosuje się zapisy Wytycznych w zakresie kwalifikowalności.</w:t>
            </w:r>
          </w:p>
        </w:tc>
      </w:tr>
    </w:tbl>
    <w:p w14:paraId="5AEE6F77" w14:textId="77777777" w:rsidR="00BD0757" w:rsidRDefault="00BD0757" w:rsidP="00F14136">
      <w:pPr>
        <w:spacing w:before="240" w:after="120"/>
        <w:rPr>
          <w:rFonts w:ascii="Calibri" w:hAnsi="Calibri" w:cs="Tahoma"/>
          <w:sz w:val="24"/>
          <w:szCs w:val="24"/>
        </w:rPr>
      </w:pPr>
      <w:r>
        <w:rPr>
          <w:rFonts w:ascii="Calibri" w:hAnsi="Calibri" w:cs="Tahoma"/>
          <w:sz w:val="24"/>
          <w:szCs w:val="24"/>
        </w:rPr>
        <w:lastRenderedPageBreak/>
        <w:t>Wkład własny (w formie pieniężnej) lub jego część może być wniesiony w ramach kosztów pośrednich.</w:t>
      </w:r>
    </w:p>
    <w:p w14:paraId="0837090B" w14:textId="0D0D9DAD" w:rsidR="00BD0757" w:rsidRDefault="00BD0757" w:rsidP="00BD0757">
      <w:pPr>
        <w:spacing w:before="120" w:after="120"/>
        <w:rPr>
          <w:rFonts w:cs="Arial"/>
          <w:b/>
          <w:sz w:val="24"/>
          <w:szCs w:val="24"/>
        </w:rPr>
      </w:pPr>
      <w:r w:rsidRPr="00F14136">
        <w:rPr>
          <w:rFonts w:cs="Arial"/>
          <w:b/>
          <w:sz w:val="24"/>
          <w:szCs w:val="24"/>
        </w:rPr>
        <w:t>Z uwagi na specyfikę grupy docelowej wkładu własnego nie mogą stanowić opłaty od uczestników projektu.</w:t>
      </w:r>
    </w:p>
    <w:p w14:paraId="4262A930" w14:textId="77777777" w:rsidR="00BD0757" w:rsidRDefault="00BD0757" w:rsidP="00BD0757">
      <w:pPr>
        <w:spacing w:before="120" w:after="120"/>
        <w:rPr>
          <w:rFonts w:ascii="Calibri" w:hAnsi="Calibri" w:cs="Tahoma"/>
          <w:sz w:val="24"/>
          <w:szCs w:val="24"/>
        </w:rPr>
      </w:pPr>
      <w:r>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t>w kwocie określonej w umowie o dofinansowanie projektu, IP może obniżyć kwotę przyznanego dofinansowania proporcjonalnie do jej udziału w całkowitej wartości projektu.</w:t>
      </w:r>
    </w:p>
    <w:p w14:paraId="5E016722" w14:textId="77777777" w:rsidR="00BD0757" w:rsidRDefault="00BD0757" w:rsidP="00BD0757">
      <w:pPr>
        <w:spacing w:before="120" w:after="0"/>
        <w:contextualSpacing/>
        <w:rPr>
          <w:rFonts w:ascii="Calibri" w:hAnsi="Calibri" w:cs="Tahoma"/>
          <w:sz w:val="24"/>
          <w:szCs w:val="24"/>
        </w:rPr>
      </w:pPr>
      <w:r>
        <w:rPr>
          <w:rFonts w:ascii="Calibri" w:hAnsi="Calibri" w:cs="Tahoma"/>
          <w:sz w:val="24"/>
          <w:szCs w:val="24"/>
        </w:rPr>
        <w:t>Źródłem finansowania wkładu własnego mogą być zarówno środki publiczne jak i prywatne. Wkład własny może więc pochodzić ze środków m.in.:</w:t>
      </w:r>
    </w:p>
    <w:p w14:paraId="76DE753D" w14:textId="77777777" w:rsidR="00BD0757" w:rsidRDefault="00BD0757" w:rsidP="00E61A9A">
      <w:pPr>
        <w:pStyle w:val="Akapitzlist"/>
        <w:numPr>
          <w:ilvl w:val="1"/>
          <w:numId w:val="21"/>
        </w:numPr>
        <w:spacing w:after="120"/>
        <w:ind w:left="714" w:hanging="357"/>
        <w:rPr>
          <w:rFonts w:ascii="Calibri" w:hAnsi="Calibri" w:cs="Tahoma"/>
          <w:sz w:val="24"/>
          <w:szCs w:val="24"/>
        </w:rPr>
      </w:pPr>
      <w:r>
        <w:rPr>
          <w:rFonts w:ascii="Calibri" w:hAnsi="Calibri" w:cs="Tahoma"/>
          <w:sz w:val="24"/>
          <w:szCs w:val="24"/>
        </w:rPr>
        <w:t>budżetu JST (szczebla gminnego, powiatowego i wojewódzkiego),</w:t>
      </w:r>
    </w:p>
    <w:p w14:paraId="4F44A8F5" w14:textId="77777777" w:rsidR="00BD0757" w:rsidRDefault="00BD0757" w:rsidP="00E61A9A">
      <w:pPr>
        <w:pStyle w:val="Akapitzlist"/>
        <w:numPr>
          <w:ilvl w:val="1"/>
          <w:numId w:val="21"/>
        </w:numPr>
        <w:spacing w:before="120" w:after="120"/>
        <w:ind w:left="714" w:hanging="357"/>
        <w:rPr>
          <w:rFonts w:ascii="Calibri" w:hAnsi="Calibri" w:cs="Tahoma"/>
          <w:sz w:val="24"/>
          <w:szCs w:val="24"/>
        </w:rPr>
      </w:pPr>
      <w:r>
        <w:rPr>
          <w:rFonts w:ascii="Calibri" w:hAnsi="Calibri" w:cs="Tahoma"/>
          <w:sz w:val="24"/>
          <w:szCs w:val="24"/>
        </w:rPr>
        <w:t>prywatnych.</w:t>
      </w:r>
    </w:p>
    <w:p w14:paraId="1812AC54" w14:textId="77777777" w:rsidR="00BD0757" w:rsidRDefault="00BD0757" w:rsidP="00BD0757">
      <w:pPr>
        <w:spacing w:before="120" w:after="120"/>
        <w:rPr>
          <w:rFonts w:ascii="Calibri" w:hAnsi="Calibri" w:cs="Tahoma"/>
          <w:sz w:val="24"/>
          <w:szCs w:val="24"/>
        </w:rPr>
      </w:pPr>
      <w:r>
        <w:rPr>
          <w:rFonts w:ascii="Calibri" w:hAnsi="Calibri" w:cs="Tahoma"/>
          <w:b/>
          <w:sz w:val="24"/>
          <w:szCs w:val="24"/>
        </w:rPr>
        <w:t>O zakwalifikowaniu źródła pochodzenia wkładu własnego (publiczny/ prywatny) decyduje status prawny wnioskodawcy/ partnera/ strony trzeciej lub uczestnika</w:t>
      </w:r>
      <w:r>
        <w:rPr>
          <w:rFonts w:ascii="Calibri" w:hAnsi="Calibri" w:cs="Tahoma"/>
          <w:sz w:val="24"/>
          <w:szCs w:val="24"/>
        </w:rPr>
        <w:t>.</w:t>
      </w:r>
    </w:p>
    <w:p w14:paraId="1F69C685"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powinien wskazać w formularzu wniosku o dofinansowanie, w uzasadnieniu dla przewidzianego w projekcie wkładu własnego, w ramach jakich pozycji budżetowych wniesie wkład własny.</w:t>
      </w:r>
    </w:p>
    <w:p w14:paraId="37F1920A"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1" w:name="_Toc431974581"/>
      <w:bookmarkStart w:id="92" w:name="_Toc3285833"/>
      <w:r>
        <w:rPr>
          <w:rFonts w:ascii="Calibri" w:hAnsi="Calibri" w:cs="Tahoma"/>
          <w:b/>
          <w:sz w:val="24"/>
          <w:szCs w:val="24"/>
        </w:rPr>
        <w:t>Podstawowe</w:t>
      </w:r>
      <w:r>
        <w:rPr>
          <w:rFonts w:ascii="Calibri" w:hAnsi="Calibri" w:cs="Arial"/>
          <w:b/>
          <w:sz w:val="24"/>
          <w:szCs w:val="24"/>
        </w:rPr>
        <w:t xml:space="preserve"> warunki i procedury konstruowania budżetu projektu</w:t>
      </w:r>
      <w:bookmarkEnd w:id="91"/>
      <w:bookmarkEnd w:id="92"/>
    </w:p>
    <w:p w14:paraId="497C6C8A" w14:textId="77777777" w:rsidR="00BD0757" w:rsidRDefault="00BD0757" w:rsidP="00BD0757">
      <w:pPr>
        <w:keepNext/>
        <w:spacing w:before="120" w:after="120"/>
        <w:rPr>
          <w:rFonts w:ascii="Calibri" w:hAnsi="Calibri" w:cs="Arial"/>
          <w:sz w:val="24"/>
          <w:szCs w:val="24"/>
        </w:rPr>
      </w:pPr>
      <w:r>
        <w:rPr>
          <w:rFonts w:ascii="Calibri" w:hAnsi="Calibr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A0AC294" w14:textId="6F73986D" w:rsidR="00BD0757" w:rsidRDefault="00BD0757" w:rsidP="00BD0757">
      <w:pPr>
        <w:spacing w:before="120" w:after="120"/>
        <w:rPr>
          <w:ins w:id="93" w:author="Henryka Błaszkiewicz" w:date="2019-05-06T13:27:00Z"/>
          <w:rFonts w:ascii="Calibri" w:hAnsi="Calibri" w:cs="Arial"/>
          <w:sz w:val="24"/>
          <w:szCs w:val="24"/>
        </w:rPr>
      </w:pPr>
      <w:r>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t>i uzasadnia źródła finansowania wykazując racjonalność i efektywność wydatków oraz brak podwójnego finansowania.</w:t>
      </w:r>
    </w:p>
    <w:p w14:paraId="429BC663" w14:textId="77777777" w:rsidR="003E412B" w:rsidRDefault="003E412B" w:rsidP="00BD0757">
      <w:pPr>
        <w:spacing w:before="120" w:after="120"/>
        <w:rPr>
          <w:ins w:id="94" w:author="Henryka Błaszkiewicz" w:date="2019-05-06T13:27:00Z"/>
          <w:rFonts w:ascii="Calibri" w:hAnsi="Calibri" w:cs="Arial"/>
          <w:sz w:val="24"/>
          <w:szCs w:val="24"/>
        </w:rPr>
      </w:pPr>
    </w:p>
    <w:p w14:paraId="6D169F4D" w14:textId="77777777" w:rsidR="003E412B" w:rsidRDefault="003E412B" w:rsidP="00BD0757">
      <w:pPr>
        <w:spacing w:before="120" w:after="120"/>
        <w:rPr>
          <w:rFonts w:ascii="Calibri" w:hAnsi="Calibri" w:cs="Arial"/>
          <w:sz w:val="24"/>
          <w:szCs w:val="24"/>
        </w:rPr>
      </w:pPr>
    </w:p>
    <w:p w14:paraId="117E08A7" w14:textId="77777777" w:rsidR="00BD0757" w:rsidRDefault="00BD0757" w:rsidP="00BD0757">
      <w:pPr>
        <w:pBdr>
          <w:left w:val="single" w:sz="48" w:space="4" w:color="E36C0A"/>
        </w:pBdr>
        <w:spacing w:after="120"/>
        <w:rPr>
          <w:b/>
          <w:bCs/>
          <w:sz w:val="24"/>
          <w:szCs w:val="24"/>
        </w:rPr>
      </w:pPr>
      <w:r>
        <w:rPr>
          <w:b/>
          <w:bCs/>
          <w:sz w:val="24"/>
          <w:szCs w:val="24"/>
        </w:rPr>
        <w:lastRenderedPageBreak/>
        <w:t xml:space="preserve">Uwaga! </w:t>
      </w:r>
    </w:p>
    <w:p w14:paraId="2B1E9D80" w14:textId="77777777" w:rsidR="00BD0757" w:rsidRDefault="00BD0757" w:rsidP="00F14136">
      <w:pPr>
        <w:pBdr>
          <w:left w:val="single" w:sz="48" w:space="4" w:color="E36C0A"/>
        </w:pBdr>
        <w:spacing w:before="120" w:after="0"/>
        <w:rPr>
          <w:rFonts w:cs="Arial"/>
          <w:b/>
          <w:sz w:val="24"/>
          <w:szCs w:val="24"/>
        </w:rPr>
      </w:pPr>
      <w:r>
        <w:rPr>
          <w:rFonts w:cs="Arial"/>
          <w:b/>
          <w:sz w:val="24"/>
          <w:szCs w:val="24"/>
        </w:rPr>
        <w:t>W celu oceny kwalifikowalności wydatków, zgodnie z zapisami Wytycznych w zakresie kwalifikowalności, wnioskodawca zobowiązany jest we wniosku o dofinansowanie wskazać:</w:t>
      </w:r>
    </w:p>
    <w:p w14:paraId="508CFF2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formę zaangażowania i szacunkowy wymiar czasu pracy personelu projektu niezbędnego do realizacji zadań merytorycznych (etat/ liczba godzin),</w:t>
      </w:r>
    </w:p>
    <w:p w14:paraId="4C2487B4"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planowany czas realizacji zadań merytorycznych przez wykonawcę (liczba godzin</w:t>
      </w:r>
      <w:r>
        <w:rPr>
          <w:vertAlign w:val="superscript"/>
        </w:rPr>
        <w:footnoteReference w:id="3"/>
      </w:r>
      <w:r>
        <w:rPr>
          <w:rFonts w:cs="Arial"/>
          <w:b/>
          <w:sz w:val="24"/>
          <w:szCs w:val="24"/>
        </w:rPr>
        <w:t>),</w:t>
      </w:r>
    </w:p>
    <w:p w14:paraId="3076E1C1" w14:textId="77777777" w:rsidR="00BD0757" w:rsidRDefault="00BD0757" w:rsidP="00E61A9A">
      <w:pPr>
        <w:pStyle w:val="Akapitzlist"/>
        <w:numPr>
          <w:ilvl w:val="0"/>
          <w:numId w:val="22"/>
        </w:numPr>
        <w:pBdr>
          <w:left w:val="single" w:sz="48" w:space="4" w:color="E36C0A"/>
        </w:pBdr>
        <w:spacing w:after="0"/>
        <w:ind w:left="357" w:hanging="357"/>
        <w:rPr>
          <w:rFonts w:cs="Arial"/>
          <w:b/>
          <w:sz w:val="24"/>
          <w:szCs w:val="24"/>
        </w:rPr>
      </w:pPr>
      <w:r>
        <w:rPr>
          <w:rFonts w:cs="Arial"/>
          <w:b/>
          <w:sz w:val="24"/>
          <w:szCs w:val="24"/>
        </w:rPr>
        <w:t>przewidywane rozliczenie wykonawcy na podstawie umowy o dzieło</w:t>
      </w:r>
      <w:r>
        <w:rPr>
          <w:vertAlign w:val="superscript"/>
        </w:rPr>
        <w:footnoteReference w:id="4"/>
      </w:r>
    </w:p>
    <w:p w14:paraId="079C15BF" w14:textId="77777777" w:rsidR="00F14136" w:rsidRDefault="00F14136" w:rsidP="00F14136">
      <w:pPr>
        <w:pBdr>
          <w:left w:val="single" w:sz="48" w:space="4" w:color="E36C0A"/>
        </w:pBdr>
        <w:spacing w:after="0"/>
        <w:rPr>
          <w:rFonts w:cs="Arial"/>
          <w:b/>
          <w:sz w:val="24"/>
          <w:szCs w:val="24"/>
        </w:rPr>
      </w:pPr>
    </w:p>
    <w:p w14:paraId="5BBF6907" w14:textId="24D4826B" w:rsidR="00BD0757" w:rsidRDefault="00BD0757" w:rsidP="00F14136">
      <w:pPr>
        <w:pBdr>
          <w:left w:val="single" w:sz="48" w:space="4" w:color="E36C0A"/>
        </w:pBdr>
        <w:spacing w:after="0"/>
        <w:rPr>
          <w:rFonts w:cs="Arial"/>
          <w:b/>
          <w:sz w:val="24"/>
          <w:szCs w:val="24"/>
        </w:rPr>
      </w:pPr>
      <w:r>
        <w:rPr>
          <w:rFonts w:cs="Arial"/>
          <w:b/>
          <w:sz w:val="24"/>
          <w:szCs w:val="24"/>
        </w:rPr>
        <w:t>Uwaga!</w:t>
      </w:r>
    </w:p>
    <w:p w14:paraId="592D090F" w14:textId="181DD1C1" w:rsidR="00BD0757" w:rsidRPr="00FB3EC5" w:rsidRDefault="00BD0757" w:rsidP="00F14136">
      <w:pPr>
        <w:pBdr>
          <w:left w:val="single" w:sz="48" w:space="4" w:color="E36C0A"/>
        </w:pBdr>
        <w:spacing w:before="120" w:after="0"/>
        <w:rPr>
          <w:rFonts w:cs="Arial"/>
          <w:b/>
          <w:sz w:val="24"/>
          <w:szCs w:val="24"/>
        </w:rPr>
      </w:pPr>
      <w:r>
        <w:rPr>
          <w:rFonts w:cs="Arial"/>
          <w:b/>
          <w:sz w:val="24"/>
          <w:szCs w:val="24"/>
        </w:rPr>
        <w:t xml:space="preserve">Przy planowaniu wydatków projektu należy wziąć pod uwagę opracowane przez IOK </w:t>
      </w:r>
      <w:r w:rsidRPr="00F14136">
        <w:rPr>
          <w:rFonts w:cs="Arial"/>
          <w:b/>
          <w:sz w:val="24"/>
          <w:szCs w:val="24"/>
        </w:rPr>
        <w:t xml:space="preserve">Wymagania dotyczące cen rynkowych stanowiące załącznik nr </w:t>
      </w:r>
      <w:r w:rsidR="00304084" w:rsidRPr="00F14136">
        <w:rPr>
          <w:rFonts w:cs="Arial"/>
          <w:b/>
          <w:sz w:val="24"/>
          <w:szCs w:val="24"/>
        </w:rPr>
        <w:t xml:space="preserve">7 </w:t>
      </w:r>
      <w:r w:rsidRPr="00F14136">
        <w:rPr>
          <w:rFonts w:cs="Arial"/>
          <w:b/>
          <w:sz w:val="24"/>
          <w:szCs w:val="24"/>
        </w:rPr>
        <w:t>do</w:t>
      </w:r>
      <w:r w:rsidRPr="00FB3EC5">
        <w:rPr>
          <w:rFonts w:cs="Arial"/>
          <w:b/>
          <w:sz w:val="24"/>
          <w:szCs w:val="24"/>
        </w:rPr>
        <w:t xml:space="preserve"> Regulaminu konkursu.</w:t>
      </w:r>
    </w:p>
    <w:p w14:paraId="2FC16449" w14:textId="77777777" w:rsidR="00BD0757" w:rsidRDefault="00BD0757" w:rsidP="00BD0757">
      <w:pPr>
        <w:spacing w:before="120" w:after="120"/>
        <w:rPr>
          <w:rFonts w:ascii="Calibri" w:hAnsi="Calibri" w:cs="Arial"/>
          <w:sz w:val="24"/>
          <w:szCs w:val="24"/>
        </w:rPr>
      </w:pPr>
      <w:r>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9310436"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t>o dofinansowanie, przy czym poniesione wydatki nie muszą być zgodne ze szczegółowym budżetem projektu zawartym w zatwierdzonym wniosku o dofinansowanie. IOK rozlicza wnioskodawcę ze zrealizowanych zadań w ramach projektu.</w:t>
      </w:r>
    </w:p>
    <w:p w14:paraId="587B4E3A"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Dopuszczalne jest dokonywanie przesunięć w budżecie projektu określonym </w:t>
      </w:r>
      <w:r>
        <w:rPr>
          <w:rFonts w:ascii="Calibri" w:hAnsi="Calibri" w:cs="Arial"/>
          <w:sz w:val="24"/>
          <w:szCs w:val="24"/>
        </w:rPr>
        <w:br/>
        <w:t>w zatwierdzonym na etapie podpisania umowy o dofinansowanie wniosku o dofinansowanie projektu w oparciu o zasady określone w umowie o dofinansowanie projektu.</w:t>
      </w:r>
    </w:p>
    <w:p w14:paraId="0D74F345"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Wnioskodawca przedstawia w budżecie planowane koszty projektu z podziałem na koszty bezpośrednie </w:t>
      </w:r>
      <w:r>
        <w:rPr>
          <w:rFonts w:ascii="Calibri" w:hAnsi="Calibri" w:cs="Cambria Math"/>
          <w:sz w:val="24"/>
          <w:szCs w:val="24"/>
        </w:rPr>
        <w:t>‐</w:t>
      </w:r>
      <w:r>
        <w:rPr>
          <w:rFonts w:ascii="Calibri" w:hAnsi="Calibri" w:cs="Arial"/>
          <w:sz w:val="24"/>
          <w:szCs w:val="24"/>
        </w:rPr>
        <w:t xml:space="preserve"> koszty dotyczące realizacji poszczególnych zadań merytorycznych </w:t>
      </w:r>
      <w:r>
        <w:rPr>
          <w:rFonts w:ascii="Calibri" w:hAnsi="Calibri" w:cs="Arial"/>
          <w:sz w:val="24"/>
          <w:szCs w:val="24"/>
        </w:rPr>
        <w:br/>
        <w:t xml:space="preserve">w projekcie, oraz koszty pośrednie </w:t>
      </w:r>
      <w:r>
        <w:rPr>
          <w:rFonts w:ascii="Calibri" w:hAnsi="Calibri" w:cs="Cambria Math"/>
          <w:sz w:val="24"/>
          <w:szCs w:val="24"/>
        </w:rPr>
        <w:t>‐</w:t>
      </w:r>
      <w:r>
        <w:rPr>
          <w:rFonts w:ascii="Calibri" w:hAnsi="Calibri" w:cs="Arial"/>
          <w:sz w:val="24"/>
          <w:szCs w:val="24"/>
        </w:rPr>
        <w:t xml:space="preserve"> koszty administracyjne związane z funkcjonowaniem wnioskodawcy.</w:t>
      </w:r>
    </w:p>
    <w:p w14:paraId="5AA55CA1"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5" w:name="_Toc431974582"/>
      <w:bookmarkStart w:id="96" w:name="_Toc3285834"/>
      <w:r>
        <w:rPr>
          <w:rFonts w:ascii="Calibri" w:hAnsi="Calibri" w:cs="Arial"/>
          <w:b/>
          <w:sz w:val="24"/>
          <w:szCs w:val="24"/>
        </w:rPr>
        <w:lastRenderedPageBreak/>
        <w:t>Koszty bezpośrednie</w:t>
      </w:r>
      <w:bookmarkEnd w:id="95"/>
      <w:bookmarkEnd w:id="96"/>
    </w:p>
    <w:p w14:paraId="14DF8008" w14:textId="77777777" w:rsidR="00BD0757" w:rsidRDefault="00BD0757" w:rsidP="00BD0757">
      <w:pPr>
        <w:spacing w:before="120" w:after="120"/>
        <w:rPr>
          <w:rFonts w:ascii="Calibri" w:hAnsi="Calibri" w:cs="Arial"/>
          <w:sz w:val="24"/>
          <w:szCs w:val="24"/>
        </w:rPr>
      </w:pPr>
      <w:r>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14:paraId="5D3F69D4"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Limit kosztów bezpośrednich w ramach budżetu zadaniowego na etapie wnioskowania </w:t>
      </w:r>
      <w:r>
        <w:rPr>
          <w:rFonts w:ascii="Calibri" w:hAnsi="Calibri" w:cs="Arial"/>
          <w:sz w:val="24"/>
          <w:szCs w:val="24"/>
        </w:rPr>
        <w:br/>
        <w:t>o środki powinien wynikać ze szczegółowej kalkulacji kosztów jednostkowych wykazanej we wniosku o dofinansowanie, tj. szczegółowym budżecie projektu.</w:t>
      </w:r>
    </w:p>
    <w:p w14:paraId="64CBC953" w14:textId="4B049C2C" w:rsidR="00BD0757" w:rsidRPr="00B151B1" w:rsidRDefault="00BD0757" w:rsidP="00BD0757">
      <w:pPr>
        <w:spacing w:before="120" w:after="120"/>
        <w:rPr>
          <w:rFonts w:cs="Arial"/>
          <w:sz w:val="24"/>
          <w:szCs w:val="24"/>
        </w:rPr>
      </w:pPr>
      <w:bookmarkStart w:id="97" w:name="_Toc431974583"/>
      <w:r>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w:t>
      </w:r>
      <w:r w:rsidRPr="00F14136">
        <w:rPr>
          <w:rFonts w:cs="Arial"/>
          <w:sz w:val="24"/>
          <w:szCs w:val="24"/>
        </w:rPr>
        <w:t xml:space="preserve">cen rynkowych stanowiących załącznik nr </w:t>
      </w:r>
      <w:r w:rsidR="00304084" w:rsidRPr="00F14136">
        <w:rPr>
          <w:rFonts w:cs="Arial"/>
          <w:sz w:val="24"/>
          <w:szCs w:val="24"/>
        </w:rPr>
        <w:t xml:space="preserve">7 </w:t>
      </w:r>
      <w:r w:rsidRPr="00F14136">
        <w:rPr>
          <w:rFonts w:cs="Arial"/>
          <w:sz w:val="24"/>
          <w:szCs w:val="24"/>
        </w:rPr>
        <w:t>do Regulaminu konkursu.</w:t>
      </w:r>
    </w:p>
    <w:p w14:paraId="78F750C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8" w:name="_Toc3285835"/>
      <w:r>
        <w:rPr>
          <w:rFonts w:ascii="Calibri" w:hAnsi="Calibri" w:cs="Arial"/>
          <w:b/>
          <w:sz w:val="24"/>
          <w:szCs w:val="24"/>
        </w:rPr>
        <w:t>Koszty pośrednie</w:t>
      </w:r>
      <w:bookmarkEnd w:id="97"/>
      <w:bookmarkEnd w:id="98"/>
    </w:p>
    <w:p w14:paraId="42E334D7" w14:textId="77777777" w:rsidR="00BD0757" w:rsidRDefault="00BD0757" w:rsidP="00BD0757">
      <w:pPr>
        <w:spacing w:before="120" w:after="0"/>
        <w:contextualSpacing/>
        <w:rPr>
          <w:sz w:val="24"/>
          <w:szCs w:val="24"/>
        </w:rPr>
      </w:pPr>
      <w:r>
        <w:rPr>
          <w:sz w:val="24"/>
          <w:szCs w:val="24"/>
        </w:rPr>
        <w:t>Koszty pośrednie stanowią koszty administracyjne związane z obsługą projektu, w szczególności:</w:t>
      </w:r>
    </w:p>
    <w:p w14:paraId="216F05D5" w14:textId="77777777" w:rsidR="00BD0757" w:rsidRDefault="00BD0757" w:rsidP="00E61A9A">
      <w:pPr>
        <w:pStyle w:val="Akapitzlist"/>
        <w:numPr>
          <w:ilvl w:val="1"/>
          <w:numId w:val="23"/>
        </w:numPr>
        <w:spacing w:after="120"/>
        <w:ind w:left="714" w:hanging="357"/>
        <w:rPr>
          <w:sz w:val="24"/>
          <w:szCs w:val="24"/>
        </w:rPr>
      </w:pPr>
      <w:r>
        <w:rPr>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3B3F7B2B"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zarządu (koszty wynagrodzenia osób uprawnionych do reprezentowania jednostki, których zakresy czynności nie są przypisane wyłącznie do projektu, np. kierownik jednostki),</w:t>
      </w:r>
    </w:p>
    <w:p w14:paraId="0D6502B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personelu obsługowego (obsługa kadrowa, finansowa, administracyjna, sekretariat, kancelaria, obsługa prawna w tym ta dotycząca zamówień) na potrzeby funkcjonowania jednostki,</w:t>
      </w:r>
    </w:p>
    <w:p w14:paraId="7725844F"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obsługi księgowej (koszty wynagrodzenia osób księgujących wydatki w projekcie, w tym koszty zlecenia prowadzenia obsługi księgowej projektu biuru rachunkowemu),</w:t>
      </w:r>
    </w:p>
    <w:p w14:paraId="7551D17E"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utrzymania powierzchni biurowych (czynsz, najem, opłaty administracyjne) związanych z obsługą administracyjną projektu,</w:t>
      </w:r>
    </w:p>
    <w:p w14:paraId="5EDEC648" w14:textId="77777777" w:rsidR="00BD0757" w:rsidRDefault="00BD0757" w:rsidP="00E61A9A">
      <w:pPr>
        <w:pStyle w:val="Akapitzlist"/>
        <w:numPr>
          <w:ilvl w:val="1"/>
          <w:numId w:val="23"/>
        </w:numPr>
        <w:spacing w:before="120" w:after="120"/>
        <w:ind w:left="714" w:hanging="357"/>
        <w:rPr>
          <w:sz w:val="24"/>
          <w:szCs w:val="24"/>
        </w:rPr>
      </w:pPr>
      <w:r>
        <w:rPr>
          <w:sz w:val="24"/>
          <w:szCs w:val="24"/>
        </w:rPr>
        <w:t>wydatki związane z otworzeniem lub prowadzeniem wyodrębnionego na rzecz projektu subkonta na rachunku bankowym lub odrębnego rachunku bankowego,</w:t>
      </w:r>
    </w:p>
    <w:p w14:paraId="2369AD92" w14:textId="77777777" w:rsidR="00BD0757" w:rsidRDefault="00BD0757" w:rsidP="00E61A9A">
      <w:pPr>
        <w:pStyle w:val="Akapitzlist"/>
        <w:numPr>
          <w:ilvl w:val="1"/>
          <w:numId w:val="23"/>
        </w:numPr>
        <w:spacing w:before="120" w:after="120"/>
        <w:ind w:left="714" w:hanging="357"/>
        <w:rPr>
          <w:sz w:val="24"/>
          <w:szCs w:val="24"/>
        </w:rPr>
      </w:pPr>
      <w:r>
        <w:rPr>
          <w:sz w:val="24"/>
          <w:szCs w:val="24"/>
        </w:rPr>
        <w:t>działania informacyjno</w:t>
      </w:r>
      <w:r>
        <w:rPr>
          <w:rFonts w:cs="Cambria Math"/>
          <w:sz w:val="24"/>
          <w:szCs w:val="24"/>
        </w:rPr>
        <w:t>‐</w:t>
      </w:r>
      <w:r>
        <w:rPr>
          <w:sz w:val="24"/>
          <w:szCs w:val="24"/>
        </w:rPr>
        <w:t>promocyjne projektu (np. zakup materiałów promocyjnych i informacyjnych, zakup ogłoszeń prasowych,utworzenie i prowadzenie strony internetowej o projekcie, oznakowanie projektu, plakaty, ulotki, itp.),</w:t>
      </w:r>
    </w:p>
    <w:p w14:paraId="283485B8" w14:textId="65ED28AE" w:rsidR="00BD0757" w:rsidRDefault="00BD0757" w:rsidP="00E61A9A">
      <w:pPr>
        <w:pStyle w:val="Akapitzlist"/>
        <w:numPr>
          <w:ilvl w:val="1"/>
          <w:numId w:val="23"/>
        </w:numPr>
        <w:spacing w:before="120" w:after="120"/>
        <w:ind w:left="714" w:hanging="357"/>
        <w:rPr>
          <w:sz w:val="24"/>
          <w:szCs w:val="24"/>
        </w:rPr>
      </w:pPr>
      <w:r>
        <w:rPr>
          <w:sz w:val="24"/>
          <w:szCs w:val="24"/>
        </w:rPr>
        <w:lastRenderedPageBreak/>
        <w:t>amortyzacja, najem lub zakup aktywów (środków trwałych i wartości niematerialnych i prawnych) używanych na potrzeby osób, o których mowa w lit. a</w:t>
      </w:r>
      <w:r>
        <w:rPr>
          <w:rFonts w:cs="Cambria Math"/>
          <w:sz w:val="24"/>
          <w:szCs w:val="24"/>
        </w:rPr>
        <w:t>‐</w:t>
      </w:r>
      <w:r>
        <w:rPr>
          <w:sz w:val="24"/>
          <w:szCs w:val="24"/>
        </w:rPr>
        <w:t>d,</w:t>
      </w:r>
    </w:p>
    <w:p w14:paraId="01FAA8DB" w14:textId="77777777" w:rsidR="00BD0757" w:rsidRDefault="00BD0757" w:rsidP="00E61A9A">
      <w:pPr>
        <w:pStyle w:val="Akapitzlist"/>
        <w:numPr>
          <w:ilvl w:val="1"/>
          <w:numId w:val="23"/>
        </w:numPr>
        <w:spacing w:before="120" w:after="120"/>
        <w:ind w:left="714" w:hanging="357"/>
        <w:rPr>
          <w:sz w:val="24"/>
          <w:szCs w:val="24"/>
        </w:rPr>
      </w:pPr>
      <w:r>
        <w:rPr>
          <w:sz w:val="24"/>
          <w:szCs w:val="24"/>
        </w:rPr>
        <w:t>opłaty za energię elektryczną, cieplną, gazową i wodę, opłaty przesyłowe, opłaty za odprowadzanie ścieków w zakresie związanym z obsługą administracyjną projektu,</w:t>
      </w:r>
    </w:p>
    <w:p w14:paraId="082C9834"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usług pocztowych, telefonicznych, internetowych, kurierskich związanych z obsługą administracyjną projektu,</w:t>
      </w:r>
    </w:p>
    <w:p w14:paraId="31D7B0AD"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biurowe związane z obsługą administracyjną projektu (np. zakup materiałów biurowych i artykułów piśmienniczych, koszty usług powielania dokumentów),</w:t>
      </w:r>
    </w:p>
    <w:p w14:paraId="3AA1A6A5" w14:textId="77777777" w:rsidR="00BD0757" w:rsidRDefault="00BD0757" w:rsidP="00E61A9A">
      <w:pPr>
        <w:pStyle w:val="Akapitzlist"/>
        <w:numPr>
          <w:ilvl w:val="1"/>
          <w:numId w:val="23"/>
        </w:numPr>
        <w:spacing w:before="120" w:after="120"/>
        <w:ind w:left="714" w:hanging="357"/>
        <w:rPr>
          <w:sz w:val="24"/>
          <w:szCs w:val="24"/>
        </w:rPr>
      </w:pPr>
      <w:r>
        <w:rPr>
          <w:sz w:val="24"/>
          <w:szCs w:val="24"/>
        </w:rPr>
        <w:t>koszty zabezpieczenia prawidłowej realizacji umowy,</w:t>
      </w:r>
    </w:p>
    <w:p w14:paraId="6682CF4F" w14:textId="4468392D" w:rsidR="00BD0757" w:rsidRDefault="00BD0757" w:rsidP="00E61A9A">
      <w:pPr>
        <w:pStyle w:val="Akapitzlist"/>
        <w:numPr>
          <w:ilvl w:val="1"/>
          <w:numId w:val="23"/>
        </w:numPr>
        <w:spacing w:before="120" w:after="120"/>
        <w:ind w:left="714" w:hanging="357"/>
        <w:rPr>
          <w:sz w:val="24"/>
          <w:szCs w:val="24"/>
        </w:rPr>
      </w:pPr>
      <w:r>
        <w:rPr>
          <w:sz w:val="24"/>
          <w:szCs w:val="24"/>
        </w:rPr>
        <w:t>koszty ubezpieczeń majątkowych.</w:t>
      </w:r>
    </w:p>
    <w:p w14:paraId="20B4F4CB"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591FDF78" w14:textId="6936DD2F" w:rsidR="00BD0757" w:rsidRDefault="00BD0757" w:rsidP="00F14136">
      <w:pPr>
        <w:pBdr>
          <w:left w:val="single" w:sz="48" w:space="4" w:color="E36C0A"/>
        </w:pBdr>
        <w:spacing w:before="120" w:after="0"/>
        <w:rPr>
          <w:rFonts w:cs="Arial"/>
          <w:b/>
          <w:sz w:val="24"/>
          <w:szCs w:val="24"/>
        </w:rPr>
      </w:pPr>
      <w:r>
        <w:rPr>
          <w:rFonts w:cs="Arial"/>
          <w:b/>
          <w:sz w:val="24"/>
          <w:szCs w:val="24"/>
        </w:rPr>
        <w:t>W ramach kosztów pośrednich nie są wykazywane wydatki objęte cross-financingiem.</w:t>
      </w:r>
    </w:p>
    <w:p w14:paraId="78D042E4" w14:textId="39B3EB74" w:rsidR="00F14136" w:rsidRDefault="00F14136" w:rsidP="00F14136">
      <w:pPr>
        <w:pBdr>
          <w:left w:val="single" w:sz="48" w:space="4" w:color="E36C0A"/>
        </w:pBdr>
        <w:spacing w:before="120" w:after="0"/>
        <w:rPr>
          <w:rFonts w:cs="Arial"/>
          <w:b/>
          <w:sz w:val="24"/>
          <w:szCs w:val="24"/>
        </w:rPr>
      </w:pPr>
    </w:p>
    <w:p w14:paraId="36CCE2A0" w14:textId="77777777" w:rsidR="00BD0757" w:rsidRDefault="00BD0757" w:rsidP="00F14136">
      <w:pPr>
        <w:pBdr>
          <w:left w:val="single" w:sz="48" w:space="4" w:color="E36C0A"/>
        </w:pBdr>
        <w:spacing w:after="0"/>
        <w:rPr>
          <w:rFonts w:cs="Arial"/>
          <w:b/>
          <w:sz w:val="24"/>
          <w:szCs w:val="24"/>
        </w:rPr>
      </w:pPr>
      <w:r>
        <w:rPr>
          <w:rFonts w:cs="Arial"/>
          <w:b/>
          <w:sz w:val="24"/>
          <w:szCs w:val="24"/>
        </w:rPr>
        <w:t>Uwaga!</w:t>
      </w:r>
    </w:p>
    <w:p w14:paraId="6D1EDA68" w14:textId="77777777" w:rsidR="00BD0757" w:rsidRDefault="00BD0757" w:rsidP="00F14136">
      <w:pPr>
        <w:pBdr>
          <w:left w:val="single" w:sz="48" w:space="4" w:color="E36C0A"/>
        </w:pBdr>
        <w:spacing w:before="120" w:after="0"/>
        <w:rPr>
          <w:rFonts w:cs="Arial"/>
          <w:b/>
          <w:sz w:val="24"/>
          <w:szCs w:val="24"/>
        </w:rPr>
      </w:pPr>
      <w:r>
        <w:rPr>
          <w:rFonts w:cs="Arial"/>
          <w:b/>
          <w:sz w:val="24"/>
          <w:szCs w:val="24"/>
        </w:rPr>
        <w:t>Niedopuszczalna jest sytuacja, w której koszty pośrednie zostaną wykazane w ramach kosztów bezpośrednich. IOK na etapie oceny formalno-merytorycznej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494BC96B" w14:textId="77777777" w:rsidR="00BD0757" w:rsidRDefault="00BD0757" w:rsidP="00BD0757">
      <w:pPr>
        <w:spacing w:before="120" w:after="0"/>
        <w:rPr>
          <w:rFonts w:ascii="Calibri" w:hAnsi="Calibri" w:cs="Arial"/>
          <w:sz w:val="24"/>
          <w:szCs w:val="24"/>
        </w:rPr>
      </w:pPr>
      <w:r>
        <w:rPr>
          <w:rFonts w:ascii="Calibri" w:hAnsi="Calibri" w:cs="Arial"/>
          <w:sz w:val="24"/>
          <w:szCs w:val="24"/>
        </w:rPr>
        <w:t>Koszty pośrednie rozliczane są wyłącznie z wykorzystaniem następujących stawek ryczałtowych:</w:t>
      </w:r>
    </w:p>
    <w:p w14:paraId="7B7AF45F" w14:textId="77777777" w:rsidR="00BD0757" w:rsidRDefault="00BD0757" w:rsidP="00E61A9A">
      <w:pPr>
        <w:numPr>
          <w:ilvl w:val="0"/>
          <w:numId w:val="24"/>
        </w:numPr>
        <w:spacing w:after="120"/>
        <w:ind w:left="714" w:hanging="357"/>
        <w:contextualSpacing/>
        <w:rPr>
          <w:rFonts w:ascii="Calibri" w:hAnsi="Calibri" w:cs="Arial"/>
          <w:sz w:val="24"/>
          <w:szCs w:val="24"/>
        </w:rPr>
      </w:pPr>
      <w:r>
        <w:rPr>
          <w:rFonts w:ascii="Calibri" w:hAnsi="Calibri" w:cs="Arial"/>
          <w:sz w:val="24"/>
          <w:szCs w:val="24"/>
        </w:rPr>
        <w:t>25% kosztów bezpośrednich – w przypadku projektów o wartości kosztów bezpośrednich</w:t>
      </w:r>
      <w:r>
        <w:rPr>
          <w:rFonts w:ascii="Calibri" w:hAnsi="Calibri" w:cs="Arial"/>
          <w:sz w:val="24"/>
          <w:szCs w:val="24"/>
          <w:vertAlign w:val="superscript"/>
        </w:rPr>
        <w:footnoteReference w:id="5"/>
      </w:r>
      <w:r>
        <w:rPr>
          <w:rFonts w:ascii="Calibri" w:hAnsi="Calibri" w:cs="Arial"/>
          <w:sz w:val="24"/>
          <w:szCs w:val="24"/>
        </w:rPr>
        <w:t xml:space="preserve"> do 830 tys. PLN włącznie,</w:t>
      </w:r>
    </w:p>
    <w:p w14:paraId="36FDCCE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20% kosztów bezpośrednich – w przypadku projektów o wartości kosztów bezpośrednich</w:t>
      </w:r>
      <w:r>
        <w:rPr>
          <w:rFonts w:ascii="Calibri" w:hAnsi="Calibri" w:cs="Arial"/>
          <w:sz w:val="24"/>
          <w:szCs w:val="24"/>
          <w:vertAlign w:val="superscript"/>
        </w:rPr>
        <w:footnoteReference w:id="6"/>
      </w:r>
      <w:r>
        <w:rPr>
          <w:rFonts w:ascii="Calibri" w:hAnsi="Calibri" w:cs="Arial"/>
          <w:sz w:val="24"/>
          <w:szCs w:val="24"/>
        </w:rPr>
        <w:t xml:space="preserve"> powyżej 830 tys. PLN do 1 740 tys. PLN włącznie,</w:t>
      </w:r>
    </w:p>
    <w:p w14:paraId="41ABC05F" w14:textId="77777777" w:rsidR="00BD0757" w:rsidRDefault="00BD0757" w:rsidP="00E61A9A">
      <w:pPr>
        <w:numPr>
          <w:ilvl w:val="0"/>
          <w:numId w:val="24"/>
        </w:numPr>
        <w:spacing w:before="120" w:after="120"/>
        <w:ind w:left="714" w:hanging="357"/>
        <w:contextualSpacing/>
        <w:rPr>
          <w:rFonts w:ascii="Calibri" w:hAnsi="Calibri" w:cs="Arial"/>
          <w:sz w:val="24"/>
          <w:szCs w:val="24"/>
        </w:rPr>
      </w:pPr>
      <w:r>
        <w:rPr>
          <w:rFonts w:ascii="Calibri" w:hAnsi="Calibri" w:cs="Arial"/>
          <w:sz w:val="24"/>
          <w:szCs w:val="24"/>
        </w:rPr>
        <w:t>15% kosztów bezpośrednich – w przypadku projektów o wartości kosztów bezpośrednich</w:t>
      </w:r>
      <w:r>
        <w:rPr>
          <w:rFonts w:ascii="Calibri" w:hAnsi="Calibri" w:cs="Arial"/>
          <w:sz w:val="24"/>
          <w:szCs w:val="24"/>
          <w:vertAlign w:val="superscript"/>
        </w:rPr>
        <w:footnoteReference w:id="7"/>
      </w:r>
      <w:r>
        <w:rPr>
          <w:rFonts w:ascii="Calibri" w:hAnsi="Calibri" w:cs="Arial"/>
          <w:sz w:val="24"/>
          <w:szCs w:val="24"/>
        </w:rPr>
        <w:t xml:space="preserve"> powyżej 1 740 tys. PLN do 4 550 tys. PLN włącznie,</w:t>
      </w:r>
    </w:p>
    <w:p w14:paraId="74FFC44A" w14:textId="77777777" w:rsidR="00BD0757" w:rsidRDefault="00BD0757" w:rsidP="00E61A9A">
      <w:pPr>
        <w:numPr>
          <w:ilvl w:val="0"/>
          <w:numId w:val="24"/>
        </w:numPr>
        <w:spacing w:before="120" w:after="120"/>
        <w:ind w:left="714" w:hanging="357"/>
        <w:rPr>
          <w:rFonts w:ascii="Calibri" w:hAnsi="Calibri" w:cs="Arial"/>
          <w:sz w:val="24"/>
          <w:szCs w:val="24"/>
        </w:rPr>
      </w:pPr>
      <w:r>
        <w:rPr>
          <w:rFonts w:ascii="Calibri" w:hAnsi="Calibri" w:cs="Arial"/>
          <w:sz w:val="24"/>
          <w:szCs w:val="24"/>
        </w:rPr>
        <w:t>10% kosztów bezpośrednich – w przypadku projektów o wartości kosztów bezpośrednich</w:t>
      </w:r>
      <w:r>
        <w:rPr>
          <w:rFonts w:ascii="Calibri" w:hAnsi="Calibri" w:cs="Arial"/>
          <w:sz w:val="24"/>
          <w:szCs w:val="24"/>
          <w:vertAlign w:val="superscript"/>
        </w:rPr>
        <w:footnoteReference w:id="8"/>
      </w:r>
      <w:r>
        <w:rPr>
          <w:rFonts w:ascii="Calibri" w:hAnsi="Calibri" w:cs="Arial"/>
          <w:sz w:val="24"/>
          <w:szCs w:val="24"/>
        </w:rPr>
        <w:t xml:space="preserve"> przekraczającej 4 550 tys. PLN.</w:t>
      </w:r>
    </w:p>
    <w:p w14:paraId="131A4B8A"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Pozostałe zasady dotyczące rozliczenia kosztów są uregulowane w Wytycznych w zakresie kwalifikowalności wydatków.</w:t>
      </w:r>
    </w:p>
    <w:p w14:paraId="72D09BF6"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99" w:name="_Toc431974584"/>
      <w:bookmarkStart w:id="100" w:name="_Toc3285836"/>
      <w:r>
        <w:rPr>
          <w:rFonts w:ascii="Calibri" w:hAnsi="Calibri" w:cs="Arial"/>
          <w:b/>
          <w:sz w:val="24"/>
          <w:szCs w:val="24"/>
        </w:rPr>
        <w:t>Uproszczone metody rozliczania wydatków</w:t>
      </w:r>
      <w:bookmarkEnd w:id="99"/>
      <w:bookmarkEnd w:id="100"/>
    </w:p>
    <w:p w14:paraId="788EA8F8" w14:textId="321D8916" w:rsidR="00304084" w:rsidRPr="00F14136" w:rsidRDefault="00533DAB" w:rsidP="00533DAB">
      <w:pPr>
        <w:spacing w:before="120" w:after="120"/>
        <w:rPr>
          <w:sz w:val="24"/>
          <w:szCs w:val="24"/>
        </w:rPr>
      </w:pPr>
      <w:bookmarkStart w:id="101" w:name="_Toc431974585"/>
      <w:r w:rsidRPr="00F14136">
        <w:rPr>
          <w:sz w:val="24"/>
          <w:szCs w:val="24"/>
        </w:rPr>
        <w:t xml:space="preserve">W niniejszym konkursie w ramach stosowania uproszczonych metod rozliczania wydatków, istnieje </w:t>
      </w:r>
      <w:r w:rsidR="00F328FF" w:rsidRPr="00F14136">
        <w:rPr>
          <w:b/>
          <w:sz w:val="24"/>
          <w:szCs w:val="24"/>
        </w:rPr>
        <w:t>obowiązek</w:t>
      </w:r>
      <w:r w:rsidRPr="00F14136">
        <w:rPr>
          <w:b/>
          <w:sz w:val="24"/>
          <w:szCs w:val="24"/>
        </w:rPr>
        <w:t xml:space="preserve"> stosowania stawki jednostkowej</w:t>
      </w:r>
      <w:r w:rsidRPr="00F14136">
        <w:rPr>
          <w:sz w:val="24"/>
          <w:szCs w:val="24"/>
        </w:rPr>
        <w:t xml:space="preserve"> na rozpoczęcie działalności gospodarczej, która wynosi </w:t>
      </w:r>
      <w:r w:rsidRPr="00F14136">
        <w:rPr>
          <w:b/>
          <w:bCs/>
          <w:sz w:val="24"/>
          <w:szCs w:val="24"/>
        </w:rPr>
        <w:t>23</w:t>
      </w:r>
      <w:r w:rsidR="00F14136">
        <w:rPr>
          <w:b/>
          <w:bCs/>
          <w:sz w:val="24"/>
          <w:szCs w:val="24"/>
        </w:rPr>
        <w:t> </w:t>
      </w:r>
      <w:r w:rsidRPr="00F14136">
        <w:rPr>
          <w:b/>
          <w:bCs/>
          <w:sz w:val="24"/>
          <w:szCs w:val="24"/>
        </w:rPr>
        <w:t>050</w:t>
      </w:r>
      <w:r w:rsidR="00F14136">
        <w:rPr>
          <w:b/>
          <w:bCs/>
          <w:sz w:val="24"/>
          <w:szCs w:val="24"/>
        </w:rPr>
        <w:t>,00</w:t>
      </w:r>
      <w:r w:rsidRPr="00F14136">
        <w:rPr>
          <w:b/>
          <w:bCs/>
          <w:sz w:val="24"/>
          <w:szCs w:val="24"/>
        </w:rPr>
        <w:t xml:space="preserve"> </w:t>
      </w:r>
      <w:r w:rsidR="00B73F4F" w:rsidRPr="00F14136">
        <w:rPr>
          <w:b/>
          <w:sz w:val="24"/>
          <w:szCs w:val="24"/>
        </w:rPr>
        <w:t>PLN</w:t>
      </w:r>
      <w:r w:rsidRPr="00F14136">
        <w:rPr>
          <w:sz w:val="24"/>
          <w:szCs w:val="24"/>
        </w:rPr>
        <w:t>.</w:t>
      </w:r>
    </w:p>
    <w:p w14:paraId="1D9B0BED" w14:textId="091173B2" w:rsidR="00533DAB" w:rsidRPr="00F14136" w:rsidRDefault="00533DAB" w:rsidP="00533DAB">
      <w:pPr>
        <w:spacing w:before="120" w:after="120"/>
        <w:rPr>
          <w:sz w:val="24"/>
          <w:szCs w:val="24"/>
        </w:rPr>
      </w:pPr>
      <w:r w:rsidRPr="00F14136">
        <w:rPr>
          <w:sz w:val="24"/>
          <w:szCs w:val="24"/>
        </w:rPr>
        <w:t xml:space="preserve">Szczegółowe omówienie zasad stosowania tej stawki znajduje się w załączniku nr </w:t>
      </w:r>
      <w:r w:rsidR="00325110">
        <w:rPr>
          <w:sz w:val="24"/>
          <w:szCs w:val="24"/>
        </w:rPr>
        <w:t>4</w:t>
      </w:r>
      <w:r w:rsidRPr="00F14136">
        <w:rPr>
          <w:sz w:val="24"/>
          <w:szCs w:val="24"/>
        </w:rPr>
        <w:t xml:space="preserve"> S</w:t>
      </w:r>
      <w:r w:rsidR="00EB349D" w:rsidRPr="00F14136">
        <w:rPr>
          <w:sz w:val="24"/>
          <w:szCs w:val="24"/>
        </w:rPr>
        <w:t>tandard</w:t>
      </w:r>
      <w:r w:rsidRPr="00F14136">
        <w:rPr>
          <w:sz w:val="24"/>
          <w:szCs w:val="24"/>
        </w:rPr>
        <w:t xml:space="preserve"> udzielania wsparcia w ramach konkursu RPLD.08.03.01-IP.01-10-001/</w:t>
      </w:r>
      <w:r w:rsidR="00304084" w:rsidRPr="00F14136">
        <w:rPr>
          <w:sz w:val="24"/>
          <w:szCs w:val="24"/>
        </w:rPr>
        <w:t>19</w:t>
      </w:r>
      <w:r w:rsidRPr="00F14136">
        <w:rPr>
          <w:sz w:val="24"/>
          <w:szCs w:val="24"/>
        </w:rPr>
        <w:t>.</w:t>
      </w:r>
    </w:p>
    <w:p w14:paraId="6F9B8296" w14:textId="2A40C4D2" w:rsidR="00533DAB" w:rsidRDefault="00304084" w:rsidP="00533DAB">
      <w:pPr>
        <w:spacing w:before="120" w:after="120"/>
        <w:rPr>
          <w:sz w:val="24"/>
          <w:szCs w:val="24"/>
        </w:rPr>
      </w:pPr>
      <w:r w:rsidRPr="00F14136">
        <w:rPr>
          <w:sz w:val="24"/>
          <w:szCs w:val="24"/>
        </w:rPr>
        <w:t>Natomiast z</w:t>
      </w:r>
      <w:r w:rsidR="00533DAB" w:rsidRPr="00F14136">
        <w:rPr>
          <w:sz w:val="24"/>
          <w:szCs w:val="24"/>
        </w:rPr>
        <w:t xml:space="preserve"> uwagi na określenie minimalnej wartości projektu wynoszącej 500</w:t>
      </w:r>
      <w:r w:rsidR="00191C2D">
        <w:rPr>
          <w:sz w:val="24"/>
          <w:szCs w:val="24"/>
        </w:rPr>
        <w:t> </w:t>
      </w:r>
      <w:r w:rsidR="00533DAB" w:rsidRPr="00F14136">
        <w:rPr>
          <w:sz w:val="24"/>
          <w:szCs w:val="24"/>
        </w:rPr>
        <w:t>000</w:t>
      </w:r>
      <w:r w:rsidR="00191C2D">
        <w:rPr>
          <w:sz w:val="24"/>
          <w:szCs w:val="24"/>
        </w:rPr>
        <w:t>,00</w:t>
      </w:r>
      <w:r w:rsidR="00533DAB" w:rsidRPr="00F14136">
        <w:rPr>
          <w:sz w:val="24"/>
          <w:szCs w:val="24"/>
        </w:rPr>
        <w:t xml:space="preserve"> PLN (zgodnie z zapisami SzOOP RPO WŁ 2014-2020) </w:t>
      </w:r>
      <w:r w:rsidR="00533DAB" w:rsidRPr="00F14136">
        <w:rPr>
          <w:b/>
          <w:sz w:val="24"/>
          <w:szCs w:val="24"/>
        </w:rPr>
        <w:t>nie przewiduje się rozliczania projektów z</w:t>
      </w:r>
      <w:r w:rsidR="00EB349D" w:rsidRPr="00F14136">
        <w:rPr>
          <w:b/>
          <w:sz w:val="24"/>
          <w:szCs w:val="24"/>
        </w:rPr>
        <w:t> </w:t>
      </w:r>
      <w:r w:rsidR="00533DAB" w:rsidRPr="00F14136">
        <w:rPr>
          <w:b/>
          <w:sz w:val="24"/>
          <w:szCs w:val="24"/>
        </w:rPr>
        <w:t>wykorzystaniem kwot ryczałtowych</w:t>
      </w:r>
      <w:r w:rsidR="00533DAB" w:rsidRPr="00F14136">
        <w:rPr>
          <w:sz w:val="24"/>
          <w:szCs w:val="24"/>
        </w:rPr>
        <w:t>, o których mowa w rozdziale 8.5 Wytycznych w</w:t>
      </w:r>
      <w:r w:rsidR="00EB349D" w:rsidRPr="00F14136">
        <w:rPr>
          <w:sz w:val="24"/>
          <w:szCs w:val="24"/>
        </w:rPr>
        <w:t> </w:t>
      </w:r>
      <w:r w:rsidR="00533DAB" w:rsidRPr="00F14136">
        <w:rPr>
          <w:sz w:val="24"/>
          <w:szCs w:val="24"/>
        </w:rPr>
        <w:t>zakresie kwalifikowalności.</w:t>
      </w:r>
    </w:p>
    <w:p w14:paraId="0785BEF0"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2" w:name="_Toc3285837"/>
      <w:r>
        <w:rPr>
          <w:rFonts w:ascii="Calibri" w:hAnsi="Calibri" w:cs="Arial"/>
          <w:b/>
          <w:sz w:val="24"/>
          <w:szCs w:val="24"/>
        </w:rPr>
        <w:t>Środki trwałe, wartości niematerialne i prawne oraz cross-financing</w:t>
      </w:r>
      <w:bookmarkEnd w:id="101"/>
      <w:bookmarkEnd w:id="102"/>
    </w:p>
    <w:p w14:paraId="30FAB4C9" w14:textId="77777777" w:rsidR="00BD0757" w:rsidRDefault="00BD0757" w:rsidP="00BD0757">
      <w:pPr>
        <w:spacing w:before="120" w:after="120"/>
        <w:rPr>
          <w:rFonts w:ascii="Calibri" w:hAnsi="Calibri" w:cs="Arial"/>
          <w:sz w:val="24"/>
          <w:szCs w:val="24"/>
        </w:rPr>
      </w:pPr>
      <w:r>
        <w:rPr>
          <w:rFonts w:ascii="Calibri" w:hAnsi="Calibri" w:cs="Arial"/>
          <w:sz w:val="24"/>
          <w:szCs w:val="24"/>
        </w:rPr>
        <w:t>W przypadku wydatków ponoszonych w ramach cross-financingu oraz zakupu środków trwałych lub wartości niematerialnych i prawnychstosuje się zasady kwalifikowalności określone w Wytycznych w zakresie kwalifikowalności.</w:t>
      </w:r>
    </w:p>
    <w:p w14:paraId="1CF65452" w14:textId="77777777" w:rsidR="00BD0757" w:rsidRDefault="00BD0757" w:rsidP="00BD0757">
      <w:pPr>
        <w:spacing w:before="120" w:after="120"/>
        <w:rPr>
          <w:rFonts w:cstheme="minorHAnsi"/>
          <w:sz w:val="24"/>
          <w:szCs w:val="24"/>
        </w:rPr>
      </w:pPr>
      <w:r>
        <w:rPr>
          <w:rFonts w:cstheme="minorHAnsi"/>
          <w:b/>
          <w:sz w:val="24"/>
          <w:szCs w:val="24"/>
        </w:rPr>
        <w:t>Środki trwałe</w:t>
      </w:r>
      <w:r>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10D8457" w14:textId="77777777" w:rsidR="00BD0757" w:rsidRDefault="00BD0757" w:rsidP="00BD0757">
      <w:pPr>
        <w:spacing w:before="120" w:after="120"/>
        <w:rPr>
          <w:rFonts w:cstheme="minorHAnsi"/>
          <w:sz w:val="24"/>
          <w:szCs w:val="24"/>
        </w:rPr>
      </w:pPr>
      <w:r>
        <w:rPr>
          <w:rFonts w:cstheme="minorHAnsi"/>
          <w:b/>
          <w:sz w:val="24"/>
          <w:szCs w:val="24"/>
        </w:rPr>
        <w:t xml:space="preserve">Wartości niematerialne i prawne </w:t>
      </w:r>
      <w:r>
        <w:rPr>
          <w:rFonts w:cstheme="minorHAnsi"/>
          <w:sz w:val="24"/>
          <w:szCs w:val="24"/>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14:paraId="6E9ABA12" w14:textId="77777777" w:rsidR="00BD0757" w:rsidRDefault="00BD0757" w:rsidP="00BD0757">
      <w:pPr>
        <w:spacing w:before="120" w:after="0"/>
        <w:rPr>
          <w:rFonts w:cs="Arial"/>
          <w:sz w:val="24"/>
          <w:szCs w:val="24"/>
        </w:rPr>
      </w:pPr>
      <w:r>
        <w:rPr>
          <w:rFonts w:cs="Arial"/>
          <w:sz w:val="24"/>
          <w:szCs w:val="24"/>
        </w:rPr>
        <w:lastRenderedPageBreak/>
        <w:t>Wydatki na zakup środków trwałych oraz wartości niematerialnych i prawnych:</w:t>
      </w:r>
    </w:p>
    <w:p w14:paraId="40E134C8" w14:textId="77777777" w:rsidR="00BD0757" w:rsidRDefault="00BD0757" w:rsidP="00E61A9A">
      <w:pPr>
        <w:numPr>
          <w:ilvl w:val="0"/>
          <w:numId w:val="25"/>
        </w:numPr>
        <w:suppressAutoHyphens/>
        <w:overflowPunct w:val="0"/>
        <w:spacing w:before="120" w:after="120"/>
        <w:ind w:left="714" w:hanging="357"/>
        <w:contextualSpacing/>
        <w:rPr>
          <w:rFonts w:cs="Arial"/>
          <w:sz w:val="24"/>
          <w:szCs w:val="24"/>
        </w:rPr>
      </w:pPr>
      <w:r>
        <w:rPr>
          <w:rFonts w:cs="Arial"/>
          <w:sz w:val="24"/>
          <w:szCs w:val="24"/>
        </w:rPr>
        <w:t xml:space="preserve">wykorzystywanych wyłącznie w ramach i na rzecz projektu są kwalifikowalne w wysokości odpowiadającej odpisom amortyzacyjnym </w:t>
      </w:r>
      <w:r>
        <w:rPr>
          <w:rFonts w:cs="Arial"/>
          <w:b/>
          <w:sz w:val="24"/>
          <w:szCs w:val="24"/>
        </w:rPr>
        <w:t>za okres, w którym będą wykorzystywane w projekcie.</w:t>
      </w:r>
      <w:r>
        <w:rPr>
          <w:rFonts w:cs="Arial"/>
          <w:sz w:val="24"/>
          <w:szCs w:val="24"/>
        </w:rPr>
        <w:t xml:space="preserve"> Stosuje się wtedy warunki i procedury określone w sekcji 6.12.2 Wytycznych w zakresie kwalifikowalności wydatków, a wartość środków trwałych nie wchodzi do limitu środków trwałych i cross-financingu;</w:t>
      </w:r>
    </w:p>
    <w:p w14:paraId="1AB2BA65" w14:textId="77777777" w:rsidR="00BD0757" w:rsidRDefault="00BD0757" w:rsidP="00E61A9A">
      <w:pPr>
        <w:numPr>
          <w:ilvl w:val="0"/>
          <w:numId w:val="25"/>
        </w:numPr>
        <w:suppressAutoHyphens/>
        <w:overflowPunct w:val="0"/>
        <w:spacing w:before="120" w:after="120"/>
        <w:ind w:left="714" w:hanging="357"/>
        <w:rPr>
          <w:rFonts w:cs="Arial"/>
          <w:sz w:val="24"/>
          <w:szCs w:val="24"/>
        </w:rPr>
      </w:pPr>
      <w:r>
        <w:rPr>
          <w:rFonts w:cs="Arial"/>
          <w:sz w:val="24"/>
          <w:szCs w:val="24"/>
        </w:rPr>
        <w:t xml:space="preserve">wykorzystywanych zarówno w ramach i na rzecz projektu ale także wykorzystywane do innych zadań niż założone w projekcie są kwalifikowalne wyłącznie w wysokości odpowiadającej wysokości odpisów amortyzacyjnych </w:t>
      </w:r>
      <w:r>
        <w:rPr>
          <w:rFonts w:cs="Arial"/>
          <w:b/>
          <w:sz w:val="24"/>
          <w:szCs w:val="24"/>
        </w:rPr>
        <w:t xml:space="preserve">dokonanych w okresie realizacji projektu, </w:t>
      </w:r>
      <w:r>
        <w:rPr>
          <w:rFonts w:cs="Arial"/>
          <w:sz w:val="24"/>
          <w:szCs w:val="24"/>
        </w:rPr>
        <w:t>proporcjonalnie do ich wykorzystania w celu realizacji projektu. W ramach projektu rozlicza się wtedy odpisy amortyzacyjne, a nie wydatki na zakup środków trwałych oraz wartości niematerialnych i prawnych i stosuje się warunki oraz procedury określone w sekcji 6.12.2 Wytycznych w zakresie kwalifikowalności wydatków.</w:t>
      </w:r>
    </w:p>
    <w:p w14:paraId="55A57115" w14:textId="77777777" w:rsidR="00BD0757" w:rsidRDefault="00BD0757" w:rsidP="00BD0757">
      <w:pPr>
        <w:spacing w:before="120" w:after="120"/>
        <w:rPr>
          <w:rFonts w:cs="Arial"/>
          <w:sz w:val="24"/>
          <w:szCs w:val="24"/>
        </w:rPr>
      </w:pPr>
      <w:r>
        <w:rPr>
          <w:rFonts w:cs="Arial"/>
          <w:sz w:val="24"/>
          <w:szCs w:val="24"/>
        </w:rPr>
        <w:t xml:space="preserve">Powyższe dotyczy wszystkich środków trwałych oraz wartości niematerialnych i prawnych o wartości równej i powyżej </w:t>
      </w:r>
      <w:r>
        <w:rPr>
          <w:rFonts w:cs="Arial"/>
          <w:b/>
          <w:sz w:val="24"/>
          <w:szCs w:val="24"/>
        </w:rPr>
        <w:t>3 500 PLN netto</w:t>
      </w:r>
      <w:r>
        <w:rPr>
          <w:rFonts w:cs="Arial"/>
          <w:sz w:val="24"/>
          <w:szCs w:val="24"/>
        </w:rPr>
        <w:t>.</w:t>
      </w:r>
    </w:p>
    <w:p w14:paraId="46F01BE7" w14:textId="77777777" w:rsidR="00BD0757" w:rsidRDefault="00BD0757" w:rsidP="00BD0757">
      <w:pPr>
        <w:spacing w:before="120" w:after="120"/>
        <w:rPr>
          <w:rFonts w:cs="Arial"/>
          <w:sz w:val="24"/>
          <w:szCs w:val="24"/>
        </w:rPr>
      </w:pPr>
      <w:r>
        <w:rPr>
          <w:rFonts w:cs="Arial"/>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14:paraId="046B4EA1" w14:textId="77777777" w:rsidR="00BD0757" w:rsidRDefault="00BD0757" w:rsidP="00BD0757">
      <w:pPr>
        <w:spacing w:before="120" w:after="120"/>
        <w:rPr>
          <w:rFonts w:ascii="Calibri" w:hAnsi="Calibri" w:cs="Arial"/>
          <w:sz w:val="24"/>
          <w:szCs w:val="24"/>
        </w:rPr>
      </w:pPr>
      <w:r>
        <w:rPr>
          <w:rFonts w:ascii="Calibri" w:hAnsi="Calibri" w:cs="Arial"/>
          <w:b/>
          <w:sz w:val="24"/>
          <w:szCs w:val="24"/>
        </w:rPr>
        <w:t>Cross-financing</w:t>
      </w:r>
      <w:r>
        <w:rPr>
          <w:rFonts w:ascii="Calibri" w:hAnsi="Calibri" w:cs="Arial"/>
          <w:sz w:val="24"/>
          <w:szCs w:val="24"/>
        </w:rPr>
        <w:t xml:space="preserve"> to zasada elastyczności, polegająca na możliwości komplementarnego, wzajemnego finansowania działań ze środków EFRR i EFS.</w:t>
      </w:r>
    </w:p>
    <w:p w14:paraId="23B42492" w14:textId="77777777" w:rsidR="00BD0757" w:rsidRDefault="00BD0757" w:rsidP="00BD0757">
      <w:pPr>
        <w:spacing w:before="120" w:after="120"/>
        <w:rPr>
          <w:rFonts w:ascii="Calibri" w:hAnsi="Calibri" w:cs="Arial"/>
          <w:sz w:val="24"/>
          <w:szCs w:val="24"/>
        </w:rPr>
      </w:pPr>
      <w:r>
        <w:rPr>
          <w:rFonts w:ascii="Calibri" w:hAnsi="Calibri"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50EBC3B7" w14:textId="77777777" w:rsidR="00BD0757" w:rsidRDefault="00BD0757" w:rsidP="00BD0757">
      <w:pPr>
        <w:spacing w:before="120" w:after="0"/>
        <w:rPr>
          <w:rFonts w:ascii="Calibri" w:hAnsi="Calibri" w:cs="Arial"/>
          <w:sz w:val="24"/>
          <w:szCs w:val="24"/>
        </w:rPr>
      </w:pPr>
      <w:r>
        <w:rPr>
          <w:rFonts w:ascii="Calibri" w:hAnsi="Calibri" w:cs="Arial"/>
          <w:sz w:val="24"/>
          <w:szCs w:val="24"/>
        </w:rPr>
        <w:t>Cross-financing może dotyczyć wyłącznie:</w:t>
      </w:r>
    </w:p>
    <w:p w14:paraId="7FC012AD" w14:textId="77777777" w:rsidR="00BD0757" w:rsidRDefault="00BD0757" w:rsidP="00E61A9A">
      <w:pPr>
        <w:pStyle w:val="Akapitzlist"/>
        <w:numPr>
          <w:ilvl w:val="0"/>
          <w:numId w:val="26"/>
        </w:numPr>
        <w:spacing w:after="120"/>
        <w:ind w:left="714" w:hanging="357"/>
        <w:rPr>
          <w:rFonts w:ascii="Calibri" w:hAnsi="Calibri" w:cs="Arial"/>
          <w:sz w:val="24"/>
          <w:szCs w:val="24"/>
        </w:rPr>
      </w:pPr>
      <w:r>
        <w:rPr>
          <w:rFonts w:ascii="Calibri" w:hAnsi="Calibri" w:cs="Arial"/>
          <w:sz w:val="24"/>
          <w:szCs w:val="24"/>
        </w:rPr>
        <w:t>zakupu nieruchomości,</w:t>
      </w:r>
    </w:p>
    <w:p w14:paraId="069976D4"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zakupu infrastruktury, przy czym poprzez infrastrukturę rozumie się elementy nieprzenośne, na stałe przytwierdzone do nieruchomości, np. wykonanie podjazdu do budynku, zainstalowanie windy w budynku,</w:t>
      </w:r>
    </w:p>
    <w:p w14:paraId="48705FC8" w14:textId="77777777" w:rsidR="00BD0757" w:rsidRDefault="00BD0757" w:rsidP="00E61A9A">
      <w:pPr>
        <w:pStyle w:val="Akapitzlist"/>
        <w:numPr>
          <w:ilvl w:val="0"/>
          <w:numId w:val="26"/>
        </w:numPr>
        <w:spacing w:before="120" w:after="120"/>
        <w:ind w:left="714" w:hanging="357"/>
        <w:rPr>
          <w:rFonts w:ascii="Calibri" w:hAnsi="Calibri" w:cs="Arial"/>
          <w:sz w:val="24"/>
          <w:szCs w:val="24"/>
        </w:rPr>
      </w:pPr>
      <w:r>
        <w:rPr>
          <w:rFonts w:ascii="Calibri" w:hAnsi="Calibri" w:cs="Arial"/>
          <w:sz w:val="24"/>
          <w:szCs w:val="24"/>
        </w:rPr>
        <w:t>dostosowania lub adaptacji (prace remontowo-wykończeniowe) budynków, pomieszczeń.</w:t>
      </w:r>
    </w:p>
    <w:p w14:paraId="1A176169" w14:textId="77777777" w:rsidR="00BD0757" w:rsidRDefault="00BD0757" w:rsidP="00BD0757">
      <w:pPr>
        <w:spacing w:before="120" w:after="120"/>
        <w:rPr>
          <w:rFonts w:cs="Arial"/>
          <w:sz w:val="24"/>
          <w:szCs w:val="24"/>
        </w:rPr>
      </w:pPr>
      <w:r>
        <w:rPr>
          <w:rFonts w:cs="Arial"/>
          <w:sz w:val="24"/>
          <w:szCs w:val="24"/>
        </w:rPr>
        <w:t>Wydatki ponoszone w ramach cross-financingu powyżej dopuszczalnej kwoty określonej w zatwierdzonym wniosku o dofinansowanie projektu są niekwalifikowalne.</w:t>
      </w:r>
    </w:p>
    <w:p w14:paraId="0E00C640" w14:textId="77777777" w:rsidR="00BD0757" w:rsidRDefault="00BD0757" w:rsidP="00BD0757">
      <w:pPr>
        <w:spacing w:before="120" w:after="120"/>
        <w:rPr>
          <w:rFonts w:cs="Arial"/>
          <w:b/>
          <w:sz w:val="24"/>
          <w:szCs w:val="24"/>
        </w:rPr>
      </w:pPr>
      <w:r>
        <w:rPr>
          <w:rFonts w:cs="Arial"/>
          <w:b/>
          <w:sz w:val="24"/>
          <w:szCs w:val="24"/>
        </w:rPr>
        <w:t xml:space="preserve">W przypadku wydatków objętych cross-financingiem oraz zakupu środków trwałych wykorzystywanych częściowo lub całkowicie do świadczenia usług komercyjnych w trakcie </w:t>
      </w:r>
      <w:r>
        <w:rPr>
          <w:rFonts w:cs="Arial"/>
          <w:b/>
          <w:sz w:val="24"/>
          <w:szCs w:val="24"/>
        </w:rPr>
        <w:lastRenderedPageBreak/>
        <w:t xml:space="preserve">lub po zakończeniu realizacji projektu należy stosować przepisy pomocy de minimis lub pomocy publicznej. </w:t>
      </w:r>
    </w:p>
    <w:p w14:paraId="0B7FEF53" w14:textId="77777777" w:rsidR="00BD0757" w:rsidRDefault="00BD0757" w:rsidP="00191C2D">
      <w:pPr>
        <w:pBdr>
          <w:left w:val="single" w:sz="48" w:space="4" w:color="E36C0A"/>
        </w:pBdr>
        <w:spacing w:after="0"/>
        <w:rPr>
          <w:b/>
          <w:bCs/>
          <w:sz w:val="24"/>
          <w:szCs w:val="24"/>
        </w:rPr>
      </w:pPr>
      <w:r>
        <w:rPr>
          <w:b/>
          <w:bCs/>
          <w:sz w:val="24"/>
          <w:szCs w:val="24"/>
        </w:rPr>
        <w:t>Uwaga!</w:t>
      </w:r>
    </w:p>
    <w:p w14:paraId="460CF80D" w14:textId="77777777" w:rsidR="00BD0757" w:rsidRDefault="00BD0757" w:rsidP="00191C2D">
      <w:pPr>
        <w:pBdr>
          <w:left w:val="single" w:sz="48" w:space="4" w:color="E36C0A"/>
        </w:pBdr>
        <w:spacing w:before="120" w:after="0"/>
        <w:rPr>
          <w:rFonts w:cs="Arial"/>
          <w:b/>
          <w:sz w:val="24"/>
          <w:szCs w:val="24"/>
        </w:rPr>
      </w:pPr>
      <w:r>
        <w:rPr>
          <w:rFonts w:cs="Arial"/>
          <w:b/>
          <w:sz w:val="24"/>
          <w:szCs w:val="24"/>
        </w:rPr>
        <w:t>Wydatki w ramach cross-financingu nie mogą przekroczyć 10% dofinansowania unijnego w ramach projektu.</w:t>
      </w:r>
    </w:p>
    <w:p w14:paraId="7A94EDB3"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 xml:space="preserve">Wydatki ponoszone zgodnie z zasadą cross-financingu muszą jednocześnie spełniać zasadę dostępności dla osób z niepełnosprawnościami (załącznik nr 2 do </w:t>
      </w:r>
      <w:r w:rsidRPr="00B151B1">
        <w:rPr>
          <w:rFonts w:ascii="Calibri" w:hAnsi="Calibri" w:cs="Arial"/>
          <w:b/>
          <w:sz w:val="24"/>
          <w:szCs w:val="24"/>
        </w:rPr>
        <w:t>Wytyczn</w:t>
      </w:r>
      <w:r>
        <w:rPr>
          <w:rFonts w:ascii="Calibri" w:hAnsi="Calibri" w:cs="Arial"/>
          <w:b/>
          <w:sz w:val="24"/>
          <w:szCs w:val="24"/>
        </w:rPr>
        <w:t>ych</w:t>
      </w:r>
      <w:r w:rsidRPr="00B151B1">
        <w:rPr>
          <w:rFonts w:ascii="Calibri" w:hAnsi="Calibri" w:cs="Arial"/>
          <w:b/>
          <w:sz w:val="24"/>
          <w:szCs w:val="24"/>
        </w:rPr>
        <w:t xml:space="preserve"> w zakresie realizacji zasady równości szans i niedyskryminacji, w tym dostępności dla osób z</w:t>
      </w:r>
      <w:r>
        <w:rPr>
          <w:rFonts w:ascii="Calibri" w:hAnsi="Calibri" w:cs="Arial"/>
          <w:b/>
          <w:sz w:val="24"/>
          <w:szCs w:val="24"/>
        </w:rPr>
        <w:t> </w:t>
      </w:r>
      <w:r w:rsidRPr="00B151B1">
        <w:rPr>
          <w:rFonts w:ascii="Calibri" w:hAnsi="Calibri" w:cs="Arial"/>
          <w:b/>
          <w:sz w:val="24"/>
          <w:szCs w:val="24"/>
        </w:rPr>
        <w:t>niepełnosprawnościami oraz zasady równości szans kobiet i mężczyzn w ramach funduszy unijnych na lata 2014-2020</w:t>
      </w:r>
      <w:r>
        <w:rPr>
          <w:rFonts w:ascii="Calibri" w:hAnsi="Calibri" w:cs="Arial"/>
          <w:b/>
          <w:sz w:val="24"/>
          <w:szCs w:val="24"/>
        </w:rPr>
        <w:t>).</w:t>
      </w:r>
    </w:p>
    <w:p w14:paraId="3E6FEA35" w14:textId="77777777" w:rsidR="00BD0757" w:rsidRDefault="00BD0757" w:rsidP="00BD0757">
      <w:pPr>
        <w:spacing w:before="120" w:after="120"/>
        <w:rPr>
          <w:rFonts w:ascii="Calibri" w:hAnsi="Calibri" w:cs="Arial"/>
          <w:sz w:val="24"/>
          <w:szCs w:val="24"/>
        </w:rPr>
      </w:pPr>
      <w:r>
        <w:rPr>
          <w:rFonts w:ascii="Calibri" w:hAnsi="Calibri" w:cs="Arial"/>
          <w:sz w:val="24"/>
          <w:szCs w:val="24"/>
        </w:rPr>
        <w:t>Wszystkie wydatki poniesione jako wydatki w ramach cross</w:t>
      </w:r>
      <w:r>
        <w:rPr>
          <w:rFonts w:ascii="Calibri" w:hAnsi="Calibri" w:cs="Cambria Math"/>
          <w:sz w:val="24"/>
          <w:szCs w:val="24"/>
        </w:rPr>
        <w:t>‐</w:t>
      </w:r>
      <w:r>
        <w:rPr>
          <w:rFonts w:ascii="Calibri" w:hAnsi="Calibri" w:cs="Arial"/>
          <w:sz w:val="24"/>
          <w:szCs w:val="24"/>
        </w:rPr>
        <w:t>financingu oraz zakup środków trwałych, a także pozyskanie wartości niematerialnych i prawnych opisywane są i uzasadniane w uzasadnieniu znajdującym się pod szczegółowym budżetem projektu.</w:t>
      </w:r>
    </w:p>
    <w:p w14:paraId="6678C898"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3" w:name="_Toc431974586"/>
      <w:bookmarkStart w:id="104" w:name="_Toc3285838"/>
      <w:r>
        <w:rPr>
          <w:rFonts w:ascii="Calibri" w:hAnsi="Calibri" w:cs="Arial"/>
          <w:b/>
          <w:sz w:val="24"/>
          <w:szCs w:val="24"/>
        </w:rPr>
        <w:t>Podatek od towarów i usług (VAT)</w:t>
      </w:r>
      <w:bookmarkEnd w:id="103"/>
      <w:bookmarkEnd w:id="104"/>
    </w:p>
    <w:p w14:paraId="42B46B26" w14:textId="232DD2ED" w:rsidR="00BD0757" w:rsidRDefault="00BD0757" w:rsidP="00BD0757">
      <w:pPr>
        <w:keepNext/>
        <w:spacing w:before="120" w:after="120"/>
        <w:rPr>
          <w:rFonts w:ascii="Calibri" w:hAnsi="Calibri" w:cs="Arial"/>
          <w:sz w:val="24"/>
          <w:szCs w:val="24"/>
        </w:rPr>
      </w:pPr>
      <w:r>
        <w:rPr>
          <w:rFonts w:ascii="Calibri" w:hAnsi="Calibri" w:cs="Arial"/>
          <w:sz w:val="24"/>
          <w:szCs w:val="24"/>
        </w:rPr>
        <w:t>Wydatki w ramach projektu</w:t>
      </w:r>
      <w:r w:rsidR="00E66214">
        <w:rPr>
          <w:rFonts w:ascii="Calibri" w:hAnsi="Calibri" w:cs="Arial"/>
          <w:sz w:val="24"/>
          <w:szCs w:val="24"/>
        </w:rPr>
        <w:t>,</w:t>
      </w:r>
      <w:r>
        <w:rPr>
          <w:rFonts w:ascii="Calibri" w:hAnsi="Calibri" w:cs="Arial"/>
          <w:sz w:val="24"/>
          <w:szCs w:val="24"/>
        </w:rPr>
        <w:t xml:space="preserve"> </w:t>
      </w:r>
      <w:r w:rsidR="008B3F4B">
        <w:rPr>
          <w:rFonts w:ascii="Calibri" w:hAnsi="Calibri" w:cs="Arial"/>
          <w:sz w:val="24"/>
          <w:szCs w:val="24"/>
        </w:rPr>
        <w:t>poza finansowym wsparciem w postaci jednorazowej dotacji  (wypłaconej w stawce jednostkowej) oraz finansowym wsparciem pomostowym</w:t>
      </w:r>
      <w:r w:rsidR="00E66214">
        <w:rPr>
          <w:rFonts w:ascii="Calibri" w:hAnsi="Calibri" w:cs="Arial"/>
          <w:sz w:val="24"/>
          <w:szCs w:val="24"/>
        </w:rPr>
        <w:t xml:space="preserve"> wypłacanym w kwotach netto,</w:t>
      </w:r>
      <w:r w:rsidR="008B3F4B">
        <w:rPr>
          <w:rFonts w:ascii="Calibri" w:hAnsi="Calibri" w:cs="Arial"/>
          <w:sz w:val="24"/>
          <w:szCs w:val="24"/>
        </w:rPr>
        <w:t xml:space="preserve"> </w:t>
      </w:r>
      <w:r>
        <w:rPr>
          <w:rFonts w:ascii="Calibri" w:hAnsi="Calibri" w:cs="Arial"/>
          <w:sz w:val="24"/>
          <w:szCs w:val="24"/>
        </w:rPr>
        <w:t>mogą obejmować koszt podatku od towarów i usług (VAT). Wydatki te zostaną uznane za kwalifikowalne tylko wtedy, gdy nie ma prawnej możliwości ich odzyskania na mocy prawodawstwa krajowego.</w:t>
      </w:r>
    </w:p>
    <w:p w14:paraId="1E7F7B48" w14:textId="77777777" w:rsidR="00BD0757" w:rsidRDefault="00BD0757" w:rsidP="00BD0757">
      <w:pPr>
        <w:spacing w:before="120" w:after="120"/>
        <w:rPr>
          <w:rFonts w:ascii="Calibri" w:hAnsi="Calibri" w:cs="Arial"/>
          <w:sz w:val="24"/>
          <w:szCs w:val="24"/>
        </w:rPr>
      </w:pPr>
      <w:r>
        <w:rPr>
          <w:rFonts w:ascii="Calibri" w:hAnsi="Calibri" w:cs="Arial"/>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1BA930E8"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t>o którym mowa powyżej, nie uznaje się możliwości określonej w art. 113 ustawy o VAT.</w:t>
      </w:r>
    </w:p>
    <w:p w14:paraId="44C5ED27"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w:t>
      </w:r>
      <w:r>
        <w:rPr>
          <w:rFonts w:ascii="Calibri" w:hAnsi="Calibri" w:cs="Arial"/>
          <w:sz w:val="24"/>
          <w:szCs w:val="24"/>
        </w:rPr>
        <w:lastRenderedPageBreak/>
        <w:t xml:space="preserve">rozliczania VAT w projekcie, tak aby oceniający nie miał wątpliwości w jakiej części oraz </w:t>
      </w:r>
      <w:r>
        <w:rPr>
          <w:rFonts w:ascii="Calibri" w:hAnsi="Calibri" w:cs="Arial"/>
          <w:sz w:val="24"/>
          <w:szCs w:val="24"/>
        </w:rPr>
        <w:br/>
        <w:t xml:space="preserve">w jakim zakresie VAT może być uznany za kwalifikowalny. </w:t>
      </w:r>
    </w:p>
    <w:p w14:paraId="13EFAA6E" w14:textId="54F5B716" w:rsidR="003F0CC4" w:rsidRDefault="00BD0757" w:rsidP="00BD0757">
      <w:pPr>
        <w:spacing w:before="120" w:after="120"/>
        <w:rPr>
          <w:rFonts w:ascii="Calibri" w:hAnsi="Calibri" w:cs="Arial"/>
          <w:sz w:val="24"/>
          <w:szCs w:val="24"/>
        </w:rPr>
      </w:pPr>
      <w:r>
        <w:rPr>
          <w:rFonts w:ascii="Calibri" w:hAnsi="Calibri" w:cs="Arial"/>
          <w:sz w:val="24"/>
          <w:szCs w:val="24"/>
        </w:rPr>
        <w:t xml:space="preserve">Na etapie podpisywania umowy o dofinansowanie projektu wnioskodawca (oraz każdy </w:t>
      </w:r>
      <w:r>
        <w:rPr>
          <w:rFonts w:ascii="Calibri" w:hAnsi="Calibri" w:cs="Arial"/>
          <w:sz w:val="24"/>
          <w:szCs w:val="24"/>
        </w:rPr>
        <w:br/>
        <w:t>z partnerów) składa oświadczenie o kwalifikowalności podatku VAT w ramach realizowanego projektu oraz zobowiązuje się do zwrotu zrefundowanej części poniesionego podatku VAT, jeżeli zaistnieją przesłanki umożliwiające odzyskanie tego podatku.</w:t>
      </w:r>
    </w:p>
    <w:p w14:paraId="28DD8653" w14:textId="77777777" w:rsidR="00BD0757" w:rsidRDefault="00BD0757" w:rsidP="00E61A9A">
      <w:pPr>
        <w:pStyle w:val="Akapitzlis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5" w:name="_Toc431974587"/>
      <w:bookmarkStart w:id="106" w:name="_Toc3285839"/>
      <w:r>
        <w:rPr>
          <w:rFonts w:ascii="Calibri" w:hAnsi="Calibri" w:cs="Arial"/>
          <w:b/>
          <w:sz w:val="24"/>
          <w:szCs w:val="24"/>
        </w:rPr>
        <w:t>Zlecanie usług merytorycznych</w:t>
      </w:r>
      <w:bookmarkEnd w:id="105"/>
      <w:bookmarkEnd w:id="106"/>
    </w:p>
    <w:p w14:paraId="5576E110"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Zlecenie usługi merytorycznej w ramach projektu oznacza powierzenie wykonawcom zewnętrznym, nie będącym personelem projektu, realizacji działań merytorycznych przewidzianych w ramach danego projektu. </w:t>
      </w:r>
    </w:p>
    <w:p w14:paraId="4CA50485" w14:textId="77777777" w:rsidR="00BD0757" w:rsidRDefault="00BD0757" w:rsidP="00BD0757">
      <w:pPr>
        <w:spacing w:before="120" w:after="120"/>
        <w:rPr>
          <w:rFonts w:ascii="Calibri" w:hAnsi="Calibri" w:cs="Arial"/>
          <w:sz w:val="24"/>
          <w:szCs w:val="24"/>
        </w:rPr>
      </w:pPr>
      <w:r>
        <w:rPr>
          <w:rFonts w:ascii="Calibri" w:hAnsi="Calibri" w:cs="Arial"/>
          <w:sz w:val="24"/>
          <w:szCs w:val="24"/>
        </w:rPr>
        <w:t>Osoby angażowane do realizacji zadań w projekcie na podstawie stosunku cywilnoprawnego są traktowane jako wykonawcy usługi zlecanej przez beneficjenta.</w:t>
      </w:r>
    </w:p>
    <w:p w14:paraId="71AB36C2" w14:textId="77777777" w:rsidR="00BD0757" w:rsidRDefault="00BD0757" w:rsidP="00BD0757">
      <w:pPr>
        <w:spacing w:before="120" w:after="120"/>
        <w:contextualSpacing/>
        <w:rPr>
          <w:rFonts w:ascii="Calibri" w:hAnsi="Calibri" w:cs="Arial"/>
          <w:sz w:val="24"/>
          <w:szCs w:val="24"/>
        </w:rPr>
      </w:pPr>
      <w:r>
        <w:rPr>
          <w:rFonts w:ascii="Calibri" w:hAnsi="Calibri" w:cs="Arial"/>
          <w:sz w:val="24"/>
          <w:szCs w:val="24"/>
        </w:rPr>
        <w:t>W przypadku usług zleconych (wykonawców) wnioskodawca zobowiązany jest do wskazania we wniosku o dofinansowanie danych dotyczących:</w:t>
      </w:r>
    </w:p>
    <w:p w14:paraId="5060A584"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formy zaangażowania (umowa zlecenie, umowa o dzieło),</w:t>
      </w:r>
    </w:p>
    <w:p w14:paraId="26BA884E" w14:textId="77777777" w:rsidR="00BD0757" w:rsidRDefault="00BD0757" w:rsidP="00E61A9A">
      <w:pPr>
        <w:numPr>
          <w:ilvl w:val="0"/>
          <w:numId w:val="27"/>
        </w:numPr>
        <w:tabs>
          <w:tab w:val="clear" w:pos="720"/>
        </w:tabs>
        <w:spacing w:before="120" w:after="120"/>
        <w:ind w:left="714" w:hanging="357"/>
        <w:contextualSpacing/>
        <w:rPr>
          <w:rFonts w:ascii="Calibri" w:hAnsi="Calibri" w:cs="Arial"/>
          <w:sz w:val="24"/>
          <w:szCs w:val="24"/>
        </w:rPr>
      </w:pPr>
      <w:r>
        <w:rPr>
          <w:rFonts w:ascii="Calibri" w:hAnsi="Calibri" w:cs="Arial"/>
          <w:sz w:val="24"/>
          <w:szCs w:val="24"/>
        </w:rPr>
        <w:t>szacunkowego wymiaru czasu pracy,</w:t>
      </w:r>
    </w:p>
    <w:p w14:paraId="5D0BD986" w14:textId="77777777" w:rsidR="00BD0757" w:rsidRDefault="00BD0757" w:rsidP="00E61A9A">
      <w:pPr>
        <w:numPr>
          <w:ilvl w:val="0"/>
          <w:numId w:val="27"/>
        </w:numPr>
        <w:tabs>
          <w:tab w:val="clear" w:pos="720"/>
        </w:tabs>
        <w:spacing w:before="120" w:after="120"/>
        <w:ind w:left="714" w:hanging="357"/>
        <w:rPr>
          <w:rFonts w:ascii="Calibri" w:hAnsi="Calibri" w:cs="Arial"/>
          <w:sz w:val="24"/>
          <w:szCs w:val="24"/>
        </w:rPr>
      </w:pPr>
      <w:r>
        <w:rPr>
          <w:rFonts w:ascii="Calibri" w:hAnsi="Calibri" w:cs="Arial"/>
          <w:sz w:val="24"/>
          <w:szCs w:val="24"/>
        </w:rPr>
        <w:t>planowanego czasu realizacji zadań merytorycznych.</w:t>
      </w:r>
    </w:p>
    <w:p w14:paraId="2AA4C492" w14:textId="77777777" w:rsidR="00BD0757" w:rsidRDefault="00BD0757" w:rsidP="00BD0757">
      <w:pPr>
        <w:spacing w:before="120" w:after="120"/>
        <w:rPr>
          <w:rFonts w:ascii="Calibri" w:hAnsi="Calibri" w:cs="Arial"/>
          <w:sz w:val="24"/>
          <w:szCs w:val="24"/>
        </w:rPr>
      </w:pPr>
      <w:r>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 Udzielanie zamówień w projekcie uregulowane jest w Wytycznych w zakresie kwalifikowalności wydatków.</w:t>
      </w:r>
    </w:p>
    <w:p w14:paraId="0E15D52E" w14:textId="77777777" w:rsidR="00BD0757" w:rsidRDefault="00BD0757" w:rsidP="00BD0757">
      <w:pPr>
        <w:spacing w:before="120" w:after="120"/>
        <w:rPr>
          <w:rFonts w:ascii="Calibri" w:hAnsi="Calibri" w:cs="Arial"/>
          <w:sz w:val="24"/>
          <w:szCs w:val="24"/>
        </w:rPr>
      </w:pPr>
      <w:r>
        <w:rPr>
          <w:rFonts w:ascii="Calibri" w:hAnsi="Calibri" w:cs="Arial"/>
          <w:sz w:val="24"/>
          <w:szCs w:val="24"/>
        </w:rPr>
        <w:t>Nie jest kwalifikowalne zlecanie usług merytorycznych przez beneficjenta partnerom projektu i odwrotnie.</w:t>
      </w:r>
    </w:p>
    <w:p w14:paraId="76A00BC4" w14:textId="77777777" w:rsidR="00BD0757" w:rsidRDefault="00BD0757" w:rsidP="00191C2D">
      <w:pPr>
        <w:pBdr>
          <w:left w:val="single" w:sz="48" w:space="4" w:color="E36C0A"/>
        </w:pBdr>
        <w:spacing w:after="0"/>
        <w:rPr>
          <w:b/>
          <w:bCs/>
          <w:sz w:val="24"/>
          <w:szCs w:val="24"/>
        </w:rPr>
      </w:pPr>
      <w:r>
        <w:rPr>
          <w:b/>
          <w:bCs/>
          <w:sz w:val="24"/>
          <w:szCs w:val="24"/>
        </w:rPr>
        <w:t xml:space="preserve">Uwaga! </w:t>
      </w:r>
    </w:p>
    <w:p w14:paraId="74F05809" w14:textId="77777777" w:rsidR="00BD0757" w:rsidRDefault="00BD0757" w:rsidP="00191C2D">
      <w:pPr>
        <w:pBdr>
          <w:left w:val="single" w:sz="48" w:space="4" w:color="E36C0A"/>
        </w:pBdr>
        <w:spacing w:before="120" w:after="0"/>
        <w:rPr>
          <w:b/>
          <w:bCs/>
          <w:sz w:val="24"/>
          <w:szCs w:val="24"/>
        </w:rPr>
      </w:pPr>
      <w:r>
        <w:rPr>
          <w:b/>
          <w:bCs/>
          <w:sz w:val="24"/>
          <w:szCs w:val="24"/>
        </w:rPr>
        <w:t>W przypadku, gdy wnioskodawca rozpoczyna realizację projektu przed podpisaniem umowy o dofinansowanie, powinien w celu upublicznienia zapytania ofertowego, opublikować je w Bazie konkurencyjności.</w:t>
      </w:r>
    </w:p>
    <w:p w14:paraId="436E3899"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7" w:name="_Toc3285840"/>
      <w:r>
        <w:rPr>
          <w:rFonts w:ascii="Calibri" w:hAnsi="Calibri" w:cs="Arial"/>
          <w:b/>
          <w:sz w:val="24"/>
          <w:szCs w:val="24"/>
        </w:rPr>
        <w:lastRenderedPageBreak/>
        <w:t>Aspekty społeczne</w:t>
      </w:r>
      <w:bookmarkEnd w:id="107"/>
    </w:p>
    <w:p w14:paraId="767E0BA3" w14:textId="77777777" w:rsidR="00BD0757" w:rsidRDefault="00BD0757" w:rsidP="00BD0757">
      <w:pPr>
        <w:spacing w:before="120" w:after="120"/>
        <w:rPr>
          <w:rFonts w:ascii="Calibri" w:hAnsi="Calibri" w:cs="Arial"/>
          <w:sz w:val="24"/>
          <w:szCs w:val="24"/>
        </w:rPr>
      </w:pPr>
      <w:r>
        <w:rPr>
          <w:rFonts w:ascii="Calibri" w:hAnsi="Calibri" w:cs="Arial"/>
          <w:sz w:val="24"/>
          <w:szCs w:val="24"/>
        </w:rPr>
        <w:t>Zgodnie z zapisami Wytycznych w zakresie kwalifikowalności wydatków beneficjenta w ramach zamówień realizowanych zgodnie z PZP albo zasadą konkurencyjności zobowiązany jest do stosowania aspektów społecznych, np. stosowania kryteriów premiujących oferty podmiotów ekonomii społecznej</w:t>
      </w:r>
      <w:r>
        <w:rPr>
          <w:rStyle w:val="Odwoanieprzypisudolnego"/>
          <w:rFonts w:ascii="Calibri" w:hAnsi="Calibri"/>
          <w:sz w:val="24"/>
          <w:szCs w:val="24"/>
        </w:rPr>
        <w:footnoteReference w:id="9"/>
      </w:r>
      <w:r>
        <w:rPr>
          <w:rFonts w:ascii="Calibri" w:hAnsi="Calibri" w:cs="Arial"/>
          <w:sz w:val="24"/>
          <w:szCs w:val="24"/>
        </w:rPr>
        <w:t xml:space="preserve"> oraz stosowania kryteriów dotyczących zatrudnienia osób z niepełnosprawnościami, bezrobotnych lub osób, o których mowa w przepisach o zatrudnieniu socjalnym.</w:t>
      </w:r>
    </w:p>
    <w:p w14:paraId="5C91660C" w14:textId="27DE1311" w:rsidR="00BD0757" w:rsidRDefault="00BD0757" w:rsidP="00BD0757">
      <w:pPr>
        <w:spacing w:before="120" w:after="120"/>
        <w:rPr>
          <w:rFonts w:ascii="Calibri" w:hAnsi="Calibri"/>
          <w:sz w:val="24"/>
          <w:szCs w:val="24"/>
        </w:rPr>
      </w:pPr>
      <w:r>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191C2D" w:rsidRPr="008B4C78">
          <w:rPr>
            <w:rStyle w:val="Hipercze"/>
            <w:rFonts w:ascii="Calibri" w:hAnsi="Calibri"/>
            <w:sz w:val="24"/>
            <w:szCs w:val="24"/>
          </w:rPr>
          <w:t>https://www.uzp.gov.pl/__data/assets/pdf_file/0029/35993/Zrownowazone-zamowienia-publiczne.pdf</w:t>
        </w:r>
      </w:hyperlink>
    </w:p>
    <w:p w14:paraId="5104C1AF"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W ramach przedmiotowego konkursu IOK zobowiązuje wnioskodawców do stosowania aspektów społecznych przy udzielaniu zamówień z zakresu usług cateringowych.</w:t>
      </w:r>
    </w:p>
    <w:p w14:paraId="3E8742EC"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Informacja dotycząca stosowania przez wnioskodawcę aspektów społecznych przy ww. rodzajach zamówień wpisana zostanie do umowy o dofinansowanie projektu. </w:t>
      </w:r>
    </w:p>
    <w:p w14:paraId="661F243C" w14:textId="77777777" w:rsidR="00BD0757" w:rsidRDefault="00BD0757" w:rsidP="00E61A9A">
      <w:pPr>
        <w:pStyle w:val="Akapitzlist"/>
        <w:keepNext/>
        <w:numPr>
          <w:ilvl w:val="1"/>
          <w:numId w:val="18"/>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425" w:hanging="425"/>
        <w:jc w:val="both"/>
        <w:outlineLvl w:val="0"/>
        <w:rPr>
          <w:rFonts w:ascii="Calibri" w:hAnsi="Calibri" w:cs="Arial"/>
          <w:b/>
          <w:sz w:val="24"/>
          <w:szCs w:val="24"/>
        </w:rPr>
      </w:pPr>
      <w:bookmarkStart w:id="108" w:name="_Toc431974588"/>
      <w:bookmarkStart w:id="109" w:name="_Toc3285841"/>
      <w:r>
        <w:rPr>
          <w:rFonts w:ascii="Calibri" w:hAnsi="Calibri" w:cs="Arial"/>
          <w:b/>
          <w:sz w:val="24"/>
          <w:szCs w:val="24"/>
        </w:rPr>
        <w:t>Angażowanie personelu projektu</w:t>
      </w:r>
      <w:bookmarkEnd w:id="108"/>
      <w:bookmarkEnd w:id="109"/>
    </w:p>
    <w:p w14:paraId="53BDFD18" w14:textId="77777777" w:rsidR="00BD0757" w:rsidRDefault="00BD0757" w:rsidP="00BD0757">
      <w:pPr>
        <w:autoSpaceDE w:val="0"/>
        <w:autoSpaceDN w:val="0"/>
        <w:adjustRightInd w:val="0"/>
        <w:spacing w:before="120" w:after="120"/>
        <w:rPr>
          <w:rFonts w:ascii="Calibri" w:hAnsi="Calibri" w:cs="Arial"/>
          <w:sz w:val="24"/>
          <w:szCs w:val="24"/>
        </w:rPr>
      </w:pPr>
      <w:r>
        <w:rPr>
          <w:rFonts w:ascii="Calibri" w:hAnsi="Calibri" w:cs="Arial"/>
          <w:sz w:val="24"/>
          <w:szCs w:val="24"/>
        </w:rPr>
        <w:t xml:space="preserve">Personel projektu to </w:t>
      </w:r>
      <w:r>
        <w:rPr>
          <w:rFonts w:ascii="Calibri" w:hAnsi="Calibri" w:cs="Arial"/>
          <w:b/>
          <w:sz w:val="24"/>
          <w:szCs w:val="24"/>
        </w:rPr>
        <w:t xml:space="preserve">osoby zaangażowane do realizacji zadań lub czynności w ramach projektu na podstawie stosunku pracy, osoby samozatrudnione </w:t>
      </w:r>
      <w:r>
        <w:rPr>
          <w:rFonts w:ascii="Calibri" w:hAnsi="Calibri" w:cs="Arial"/>
          <w:sz w:val="24"/>
          <w:szCs w:val="24"/>
        </w:rPr>
        <w:t>(w rozumieniu Wytycznych w zakresie kwalifikowalności wydatków),</w:t>
      </w:r>
      <w:r>
        <w:rPr>
          <w:rFonts w:ascii="Calibri" w:hAnsi="Calibri" w:cs="Arial"/>
          <w:b/>
          <w:sz w:val="24"/>
          <w:szCs w:val="24"/>
        </w:rPr>
        <w:t xml:space="preserve"> osoby współpracujące</w:t>
      </w:r>
      <w:r>
        <w:rPr>
          <w:rFonts w:ascii="Calibri" w:hAnsi="Calibri" w:cs="Arial"/>
          <w:sz w:val="24"/>
          <w:szCs w:val="24"/>
        </w:rPr>
        <w:t xml:space="preserve"> w rozumieniu art. 13 pkt 5 ustawy z dnia 13 października 1998 r. o systemie ubezpieczeń społecznych </w:t>
      </w:r>
      <w:r>
        <w:rPr>
          <w:rFonts w:ascii="Calibri" w:hAnsi="Calibri" w:cs="Arial"/>
          <w:b/>
          <w:sz w:val="24"/>
          <w:szCs w:val="24"/>
        </w:rPr>
        <w:t>oraz wolontariusze</w:t>
      </w:r>
      <w:r>
        <w:rPr>
          <w:rFonts w:ascii="Calibri" w:hAnsi="Calibri" w:cs="Arial"/>
          <w:sz w:val="24"/>
          <w:szCs w:val="24"/>
        </w:rPr>
        <w:t xml:space="preserve"> wykonujący świadczenia na zasadach określonych w ustawie z dnia 24 kwietnia 2003 r. o działalności pożytku publicznego i o wolontariacie.</w:t>
      </w:r>
    </w:p>
    <w:p w14:paraId="3AA35FC1" w14:textId="77777777" w:rsidR="00BD0757" w:rsidRDefault="00BD0757" w:rsidP="00BD0757">
      <w:pPr>
        <w:spacing w:before="120" w:after="120"/>
        <w:rPr>
          <w:rFonts w:ascii="Calibri" w:hAnsi="Calibri" w:cs="Arial"/>
          <w:sz w:val="24"/>
          <w:szCs w:val="24"/>
        </w:rPr>
      </w:pPr>
      <w:r>
        <w:rPr>
          <w:rFonts w:ascii="Calibri" w:hAnsi="Calibri" w:cs="Arial"/>
          <w:sz w:val="24"/>
          <w:szCs w:val="24"/>
        </w:rPr>
        <w:t>We wniosku o dofinansowanie wnioskodawca wskazuje stanowisko, formę zaangażowania i szacunkowy wymiar czasu pracy personelu projektu niezbędnego do realizacji zadań merytorycznych (wymiar etatu lub liczba godzin) oraz składki wynagrodzenia co stanowi podstawę do oceny kwalifikowalności wydatków personelu projektu na etapie wyboru projektu oraz w trakcie jego realizacji.</w:t>
      </w:r>
    </w:p>
    <w:p w14:paraId="289D4761"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Wydatki związane z wynagrodzeniem personelu są ponoszone zgodnie z przepisami krajowymi, w szczególności zgodnie z ustawą z dnia 26 czerwca 1974 r. – Kodeks pracy. </w:t>
      </w:r>
    </w:p>
    <w:p w14:paraId="34C82D08" w14:textId="77777777" w:rsidR="00BD0757" w:rsidRDefault="00BD0757" w:rsidP="00BD0757">
      <w:pPr>
        <w:spacing w:before="120" w:after="120"/>
        <w:rPr>
          <w:rFonts w:ascii="Calibri" w:hAnsi="Calibri" w:cs="Arial"/>
          <w:sz w:val="24"/>
          <w:szCs w:val="24"/>
        </w:rPr>
      </w:pPr>
      <w:r>
        <w:rPr>
          <w:rFonts w:ascii="Calibri" w:hAnsi="Calibri" w:cs="Arial"/>
          <w:sz w:val="24"/>
          <w:szCs w:val="24"/>
        </w:rPr>
        <w:lastRenderedPageBreak/>
        <w:t>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w:t>
      </w:r>
    </w:p>
    <w:p w14:paraId="7E7448BF" w14:textId="77777777" w:rsidR="00BD0757" w:rsidRDefault="00BD0757" w:rsidP="00BD0757">
      <w:pPr>
        <w:spacing w:before="120" w:after="120"/>
        <w:rPr>
          <w:rFonts w:ascii="Calibri" w:hAnsi="Calibri" w:cs="Arial"/>
          <w:sz w:val="24"/>
          <w:szCs w:val="24"/>
        </w:rPr>
      </w:pPr>
      <w:r>
        <w:rPr>
          <w:rFonts w:ascii="Calibri" w:hAnsi="Calibri" w:cs="Arial"/>
          <w:sz w:val="24"/>
          <w:szCs w:val="24"/>
        </w:rPr>
        <w:t>Dodatkowe wynagrodzenie roczne personelu projektu jest kwalifikowalne wyłącznie, jeżeli wynika z przepisów prawa pracy</w:t>
      </w:r>
      <w:r>
        <w:rPr>
          <w:rFonts w:ascii="Calibri" w:hAnsi="Calibri" w:cs="Arial"/>
          <w:sz w:val="24"/>
          <w:szCs w:val="24"/>
          <w:vertAlign w:val="superscript"/>
        </w:rPr>
        <w:footnoteReference w:id="10"/>
      </w:r>
      <w:r>
        <w:rPr>
          <w:rFonts w:ascii="Calibri" w:hAnsi="Calibri" w:cs="Arial"/>
          <w:sz w:val="24"/>
          <w:szCs w:val="24"/>
        </w:rPr>
        <w:t xml:space="preserve"> i odpowiada proporcji, w której wynagrodzenie zasadnicze będące podstawą jego naliczenia jest rozliczane w ramach projektu.</w:t>
      </w:r>
    </w:p>
    <w:p w14:paraId="4E17B41B" w14:textId="77777777" w:rsidR="00BD0757" w:rsidRDefault="00BD0757" w:rsidP="00BD0757">
      <w:pPr>
        <w:spacing w:before="120" w:after="120"/>
        <w:rPr>
          <w:rFonts w:ascii="Calibri" w:hAnsi="Calibri" w:cs="Arial"/>
          <w:sz w:val="24"/>
          <w:szCs w:val="24"/>
        </w:rPr>
      </w:pPr>
      <w:r>
        <w:rPr>
          <w:rFonts w:ascii="Calibri" w:hAnsi="Calibri" w:cs="Arial"/>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wnioskodawca weryfikuje na podstawie oświadczenia tej osoby przed jej zaangażowaniem do projektu</w:t>
      </w:r>
      <w:r>
        <w:rPr>
          <w:rFonts w:ascii="Calibri" w:hAnsi="Calibri" w:cs="Arial"/>
          <w:sz w:val="24"/>
          <w:szCs w:val="24"/>
          <w:vertAlign w:val="superscript"/>
        </w:rPr>
        <w:footnoteReference w:id="11"/>
      </w:r>
      <w:r>
        <w:rPr>
          <w:rFonts w:ascii="Calibri" w:hAnsi="Calibri" w:cs="Arial"/>
          <w:sz w:val="24"/>
          <w:szCs w:val="24"/>
        </w:rPr>
        <w:t>. Wymóg dotyczy również personelu projektu rozliczanego stawką ryczałtową w ramach kosztów pośrednich.</w:t>
      </w:r>
    </w:p>
    <w:p w14:paraId="7E655F39" w14:textId="77777777" w:rsidR="00BD0757" w:rsidRDefault="00BD0757" w:rsidP="00BD0757">
      <w:pPr>
        <w:spacing w:before="120" w:after="0"/>
        <w:rPr>
          <w:rFonts w:ascii="Calibri" w:hAnsi="Calibri" w:cs="Arial"/>
          <w:sz w:val="24"/>
          <w:szCs w:val="24"/>
        </w:rPr>
      </w:pPr>
      <w:r>
        <w:rPr>
          <w:rFonts w:ascii="Calibri" w:hAnsi="Calibri" w:cs="Arial"/>
          <w:sz w:val="24"/>
          <w:szCs w:val="24"/>
        </w:rPr>
        <w:t>Wydatki związane z zaangażowaniem osoby wykonującej zadania w projekcie lub projektach są kwalifikowalne, o ile:</w:t>
      </w:r>
    </w:p>
    <w:p w14:paraId="120311BC" w14:textId="77777777" w:rsidR="00BD0757" w:rsidRDefault="00BD0757" w:rsidP="00E61A9A">
      <w:pPr>
        <w:pStyle w:val="Akapitzlist"/>
        <w:numPr>
          <w:ilvl w:val="0"/>
          <w:numId w:val="28"/>
        </w:numPr>
        <w:spacing w:after="120"/>
        <w:ind w:left="714" w:hanging="357"/>
        <w:rPr>
          <w:rFonts w:ascii="Calibri" w:hAnsi="Calibri" w:cs="Arial"/>
          <w:sz w:val="24"/>
          <w:szCs w:val="24"/>
        </w:rPr>
      </w:pPr>
      <w:r>
        <w:rPr>
          <w:rFonts w:ascii="Calibri" w:hAnsi="Calibri" w:cs="Arial"/>
          <w:sz w:val="24"/>
          <w:szCs w:val="24"/>
        </w:rPr>
        <w:t>obciążenie z tego wynikające nie wyklucza możliwości prawidłowej i efektywnej realizacji wszystkich zadań powierzonych danej osobie,</w:t>
      </w:r>
    </w:p>
    <w:p w14:paraId="1ACC0EE0" w14:textId="77777777" w:rsidR="00BD0757" w:rsidRDefault="00BD0757" w:rsidP="00E61A9A">
      <w:pPr>
        <w:pStyle w:val="Akapitzlist"/>
        <w:numPr>
          <w:ilvl w:val="0"/>
          <w:numId w:val="28"/>
        </w:numPr>
        <w:spacing w:before="120" w:after="120"/>
        <w:ind w:left="714" w:hanging="357"/>
        <w:rPr>
          <w:rFonts w:ascii="Calibri" w:hAnsi="Calibri" w:cs="Arial"/>
          <w:sz w:val="24"/>
          <w:szCs w:val="24"/>
        </w:rPr>
      </w:pPr>
      <w:r>
        <w:rPr>
          <w:rFonts w:ascii="Calibri" w:hAnsi="Calibri" w:cs="Arial"/>
          <w:sz w:val="24"/>
          <w:szCs w:val="24"/>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Pr>
          <w:rFonts w:ascii="Calibri" w:hAnsi="Calibri" w:cs="Arial"/>
          <w:b/>
          <w:sz w:val="24"/>
          <w:szCs w:val="24"/>
        </w:rPr>
        <w:t>nie przekracza 276 godzin miesięcznie</w:t>
      </w:r>
      <w:r>
        <w:rPr>
          <w:rStyle w:val="Odwoanieprzypisudolnego"/>
          <w:rFonts w:ascii="Calibri" w:hAnsi="Calibri"/>
          <w:sz w:val="24"/>
          <w:szCs w:val="24"/>
        </w:rPr>
        <w:footnoteReference w:id="12"/>
      </w:r>
      <w:r>
        <w:rPr>
          <w:rFonts w:ascii="Calibri" w:hAnsi="Calibri" w:cs="Arial"/>
          <w:sz w:val="24"/>
          <w:szCs w:val="24"/>
        </w:rPr>
        <w:t>,</w:t>
      </w:r>
    </w:p>
    <w:p w14:paraId="216355FC" w14:textId="77777777" w:rsidR="00BD0757" w:rsidRDefault="00BD0757" w:rsidP="00BD0757">
      <w:pPr>
        <w:spacing w:before="120" w:after="120"/>
        <w:rPr>
          <w:rFonts w:cs="Arial"/>
          <w:sz w:val="24"/>
          <w:szCs w:val="24"/>
        </w:rPr>
      </w:pPr>
      <w:r>
        <w:rPr>
          <w:rFonts w:cs="Arial"/>
          <w:sz w:val="24"/>
          <w:szCs w:val="24"/>
        </w:rPr>
        <w:t xml:space="preserve">Wydatki na wynagrodzenie personelu są kwalifikowalne pod warunkiem, że ich wysokość odpowiada stawkom faktycznie stosowanym u beneficjenta poza projektami współfinansowanymi z funduszy strukturalnych i Funduszu Spójności na analogicznych </w:t>
      </w:r>
      <w:r>
        <w:rPr>
          <w:rFonts w:cs="Arial"/>
          <w:sz w:val="24"/>
          <w:szCs w:val="24"/>
        </w:rPr>
        <w:lastRenderedPageBreak/>
        <w:t>stanowiskach lub na stanowiskach wymagających analogicznych kwalifikacji. Dotyczy to również pozostałych składników wynagrodzenia personelu, w tym nagród i premii.</w:t>
      </w:r>
    </w:p>
    <w:p w14:paraId="7AE65745" w14:textId="77777777" w:rsidR="00BD0757" w:rsidRPr="00B151B1" w:rsidRDefault="00BD0757" w:rsidP="00BD0757">
      <w:pPr>
        <w:spacing w:before="120" w:after="120"/>
        <w:rPr>
          <w:rFonts w:cs="Arial"/>
          <w:b/>
          <w:sz w:val="24"/>
          <w:szCs w:val="24"/>
        </w:rPr>
      </w:pPr>
      <w:r w:rsidRPr="00B151B1">
        <w:rPr>
          <w:rFonts w:cs="Arial"/>
          <w:b/>
          <w:sz w:val="24"/>
          <w:szCs w:val="24"/>
        </w:rPr>
        <w:t xml:space="preserve">Koszty związane z wyposażeniem stanowiska pracy personelu projektu są kwalifikowalne w pełnej wysokości, z zastrzeżeniem sekcji 6.12.1 Wytycznych w zakresie kwalifikowalności wydatków, wyłącznie w przypadku personelu projektu zatrudnionego na podstawie stosunku pracy w wymiarze co najmniej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W przypadku personelu projektu zaangażowanego na podstawie stosunku pracy w wymiarze poniżej </w:t>
      </w:r>
      <w:r w:rsidRPr="00B151B1">
        <w:rPr>
          <w:rFonts w:cs="Arial"/>
          <w:b/>
          <w:sz w:val="24"/>
          <w:szCs w:val="24"/>
          <w:vertAlign w:val="superscript"/>
        </w:rPr>
        <w:t>1</w:t>
      </w:r>
      <w:r w:rsidRPr="00B151B1">
        <w:rPr>
          <w:rFonts w:cs="Arial"/>
          <w:b/>
          <w:sz w:val="24"/>
          <w:szCs w:val="24"/>
        </w:rPr>
        <w:t>/</w:t>
      </w:r>
      <w:r w:rsidRPr="00B151B1">
        <w:rPr>
          <w:rFonts w:cs="Arial"/>
          <w:b/>
          <w:sz w:val="24"/>
          <w:szCs w:val="24"/>
          <w:vertAlign w:val="subscript"/>
        </w:rPr>
        <w:t>2</w:t>
      </w:r>
      <w:r w:rsidRPr="00B151B1">
        <w:rPr>
          <w:rFonts w:cs="Arial"/>
          <w:b/>
          <w:sz w:val="24"/>
          <w:szCs w:val="24"/>
        </w:rPr>
        <w:t xml:space="preserve"> etatu lub na podstawie innych form zaangażowania, koszty związane z wyposażeniem stanowiska pracy personelu projektu są niekwalifikowalne.</w:t>
      </w:r>
    </w:p>
    <w:p w14:paraId="71AEF124" w14:textId="77777777" w:rsidR="00BD0757" w:rsidRDefault="00BD0757" w:rsidP="00BD0757">
      <w:pPr>
        <w:spacing w:before="120" w:after="120"/>
        <w:rPr>
          <w:rFonts w:cs="Arial"/>
          <w:sz w:val="24"/>
          <w:szCs w:val="24"/>
        </w:rPr>
      </w:pPr>
      <w:r>
        <w:rPr>
          <w:rFonts w:cs="Arial"/>
          <w:sz w:val="24"/>
          <w:szCs w:val="24"/>
        </w:rPr>
        <w:t>Umowa o pracę z osobą stanowiącą personel projektu obejmuje wszystkie zadania wykonywane przez tę osobę w ramach projektu lub projektów realizowanych przez beneficjenta. Tym samym, nie jest możliwe angażowanie pracownika</w:t>
      </w:r>
      <w:r w:rsidRPr="00EF67AF">
        <w:rPr>
          <w:rStyle w:val="Odwoanieprzypisudolnego"/>
          <w:rFonts w:asciiTheme="minorHAnsi" w:hAnsiTheme="minorHAnsi" w:cstheme="minorHAnsi"/>
          <w:sz w:val="24"/>
          <w:szCs w:val="24"/>
        </w:rPr>
        <w:footnoteReference w:id="13"/>
      </w:r>
      <w:r>
        <w:rPr>
          <w:rFonts w:cs="Arial"/>
          <w:sz w:val="24"/>
          <w:szCs w:val="24"/>
        </w:rPr>
        <w:t xml:space="preserve"> przez beneficjenta do realizacji żadnych zadań w ramach tego lub innego projektu na podstawie stosunku cywilnoprawnego, z wyjątkiem umów, w wyniku których następuje wykonanie oznaczonego dzieła.</w:t>
      </w:r>
    </w:p>
    <w:p w14:paraId="5F65F4AD" w14:textId="77777777" w:rsidR="00BD0757" w:rsidRDefault="00BD0757" w:rsidP="00BD0757">
      <w:pPr>
        <w:spacing w:before="120" w:after="0"/>
        <w:rPr>
          <w:rFonts w:ascii="Calibri" w:hAnsi="Calibri" w:cs="Arial"/>
          <w:sz w:val="24"/>
          <w:szCs w:val="24"/>
        </w:rPr>
      </w:pPr>
      <w:r>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14:paraId="656881C3" w14:textId="77777777" w:rsidR="00BD0757" w:rsidRDefault="00BD0757" w:rsidP="00E61A9A">
      <w:pPr>
        <w:pStyle w:val="Akapitzlist"/>
        <w:numPr>
          <w:ilvl w:val="0"/>
          <w:numId w:val="29"/>
        </w:numPr>
        <w:spacing w:after="120"/>
        <w:ind w:left="714" w:hanging="357"/>
        <w:rPr>
          <w:rFonts w:ascii="Calibri" w:hAnsi="Calibri" w:cs="Arial"/>
          <w:sz w:val="24"/>
          <w:szCs w:val="24"/>
        </w:rPr>
      </w:pPr>
      <w:r>
        <w:rPr>
          <w:rFonts w:ascii="Calibri" w:hAnsi="Calibri" w:cs="Arial"/>
          <w:sz w:val="24"/>
          <w:szCs w:val="24"/>
        </w:rPr>
        <w:t>pracownik jest zatrudniony lub oddelegowany w celu realizacji zadań związanych bezpośrednio z realizacją projektu,</w:t>
      </w:r>
    </w:p>
    <w:p w14:paraId="75470BC6"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 xml:space="preserve">okres zatrudnienia lub oddelegowania pracownika jest kwalifikowalny wyłącznie do </w:t>
      </w:r>
      <w:r w:rsidRPr="00C75E60">
        <w:rPr>
          <w:rFonts w:ascii="Calibri" w:hAnsi="Calibri" w:cs="Arial"/>
          <w:sz w:val="24"/>
          <w:szCs w:val="24"/>
        </w:rPr>
        <w:t xml:space="preserve">końcowej daty kwalifikowalności wydatków wyznaczonej w umowie </w:t>
      </w:r>
      <w:r w:rsidRPr="00C75E60">
        <w:rPr>
          <w:sz w:val="24"/>
          <w:szCs w:val="24"/>
        </w:rPr>
        <w:t>o dofinansowanie</w:t>
      </w:r>
      <w:r w:rsidRPr="00C75E60">
        <w:rPr>
          <w:rFonts w:ascii="Calibri" w:hAnsi="Calibri" w:cs="Arial"/>
          <w:sz w:val="24"/>
          <w:szCs w:val="24"/>
        </w:rPr>
        <w:t>,</w:t>
      </w:r>
      <w:r>
        <w:rPr>
          <w:rFonts w:ascii="Calibri" w:hAnsi="Calibri" w:cs="Arial"/>
          <w:sz w:val="24"/>
          <w:szCs w:val="24"/>
        </w:rPr>
        <w:t xml:space="preserve"> co nie oznacza, że stosunek pracy nie może trwać dłużej niż okres realizacji projektu,</w:t>
      </w:r>
    </w:p>
    <w:p w14:paraId="419BA763" w14:textId="77777777" w:rsidR="00BD0757" w:rsidRDefault="00BD0757" w:rsidP="00E61A9A">
      <w:pPr>
        <w:pStyle w:val="Akapitzlist"/>
        <w:numPr>
          <w:ilvl w:val="0"/>
          <w:numId w:val="29"/>
        </w:numPr>
        <w:spacing w:before="120" w:after="120"/>
        <w:ind w:left="714" w:hanging="357"/>
        <w:rPr>
          <w:rFonts w:ascii="Calibri" w:hAnsi="Calibri" w:cs="Arial"/>
          <w:sz w:val="24"/>
          <w:szCs w:val="24"/>
        </w:rPr>
      </w:pPr>
      <w:r>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0B714F91" w14:textId="77777777" w:rsidR="00BD0757" w:rsidRDefault="00BD0757" w:rsidP="00BD0757">
      <w:pPr>
        <w:spacing w:before="120" w:after="120"/>
        <w:rPr>
          <w:rFonts w:ascii="Calibri" w:hAnsi="Calibri" w:cs="Arial"/>
          <w:sz w:val="24"/>
          <w:szCs w:val="24"/>
        </w:rPr>
      </w:pPr>
      <w:r>
        <w:rPr>
          <w:rFonts w:ascii="Calibri" w:hAnsi="Calibri" w:cs="Arial"/>
          <w:sz w:val="24"/>
          <w:szCs w:val="24"/>
        </w:rPr>
        <w:t>Oddelegowanie należy rozumieć jako zmianę obowiązków służbowych pracownika na okres zaangażowania w realizację projektu.</w:t>
      </w:r>
    </w:p>
    <w:p w14:paraId="150635E9" w14:textId="77777777" w:rsidR="00BD0757" w:rsidRDefault="00BD0757" w:rsidP="00BD0757">
      <w:pPr>
        <w:spacing w:before="120" w:after="120"/>
        <w:rPr>
          <w:rFonts w:ascii="Calibri" w:hAnsi="Calibri" w:cs="Arial"/>
          <w:sz w:val="24"/>
          <w:szCs w:val="24"/>
        </w:rPr>
      </w:pPr>
      <w:r>
        <w:rPr>
          <w:rFonts w:ascii="Calibri" w:hAnsi="Calibri" w:cs="Arial"/>
          <w:sz w:val="24"/>
          <w:szCs w:val="24"/>
        </w:rPr>
        <w:t xml:space="preserve">Wydatkami kwalifikowalnymi w przypadku wynagrodzenia personelu zatrudnionego na podstawie umowy o pracę mogą być nagrody (z wyłączeniem nagrody jubileuszowej), </w:t>
      </w:r>
      <w:r>
        <w:rPr>
          <w:rFonts w:ascii="Calibri" w:hAnsi="Calibri" w:cs="Arial"/>
          <w:sz w:val="24"/>
          <w:szCs w:val="24"/>
        </w:rPr>
        <w:lastRenderedPageBreak/>
        <w:t>premie lub dodatki zgodnie z warunkami określonymi w Wytycznych w zakresie kwalifikowalności wydatków.</w:t>
      </w:r>
    </w:p>
    <w:p w14:paraId="2A4EE305" w14:textId="77777777" w:rsidR="00BD0757" w:rsidRDefault="00BD0757" w:rsidP="00BD0757">
      <w:pPr>
        <w:spacing w:before="120" w:after="120"/>
        <w:rPr>
          <w:rFonts w:ascii="Calibri" w:hAnsi="Calibri" w:cs="Arial"/>
          <w:b/>
          <w:sz w:val="24"/>
          <w:szCs w:val="24"/>
        </w:rPr>
      </w:pPr>
      <w:r>
        <w:rPr>
          <w:rFonts w:ascii="Calibri" w:hAnsi="Calibri" w:cs="Arial"/>
          <w:b/>
          <w:sz w:val="24"/>
          <w:szCs w:val="24"/>
        </w:rPr>
        <w:t>Dodatki są kwalifikowalne do wysokości 40% wynagrodzenia podstawowego wraz ze składnikami.</w:t>
      </w:r>
    </w:p>
    <w:p w14:paraId="2F67F336" w14:textId="77777777" w:rsidR="00BD0757" w:rsidRDefault="00BD0757" w:rsidP="00BD0757">
      <w:pPr>
        <w:spacing w:before="120" w:after="120"/>
        <w:rPr>
          <w:rFonts w:ascii="Calibri" w:hAnsi="Calibri" w:cs="Arial"/>
          <w:sz w:val="24"/>
          <w:szCs w:val="24"/>
        </w:rPr>
      </w:pPr>
      <w:r>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14:paraId="41EA2187" w14:textId="717DAB78" w:rsidR="00BD0757" w:rsidRDefault="00BD0757" w:rsidP="00E61A9A">
      <w:pPr>
        <w:pStyle w:val="Akapitzlist"/>
        <w:keepNext/>
        <w:numPr>
          <w:ilvl w:val="0"/>
          <w:numId w:val="17"/>
        </w:numPr>
        <w:pBdr>
          <w:top w:val="single" w:sz="4" w:space="1" w:color="auto"/>
          <w:left w:val="single" w:sz="4" w:space="4" w:color="auto"/>
          <w:bottom w:val="single" w:sz="4" w:space="1" w:color="auto"/>
          <w:right w:val="single" w:sz="4" w:space="4" w:color="auto"/>
          <w:between w:val="single" w:sz="4" w:space="1" w:color="auto"/>
        </w:pBdr>
        <w:shd w:val="clear" w:color="auto" w:fill="FFC000"/>
        <w:spacing w:before="360" w:after="120"/>
        <w:ind w:left="357" w:hanging="357"/>
        <w:jc w:val="both"/>
        <w:outlineLvl w:val="0"/>
        <w:rPr>
          <w:rFonts w:ascii="Calibri" w:hAnsi="Calibri" w:cs="Arial"/>
          <w:b/>
          <w:sz w:val="24"/>
          <w:szCs w:val="24"/>
        </w:rPr>
      </w:pPr>
      <w:bookmarkStart w:id="110" w:name="_Toc3285842"/>
      <w:r>
        <w:rPr>
          <w:rFonts w:ascii="Calibri" w:hAnsi="Calibri" w:cs="Tahoma"/>
          <w:b/>
          <w:sz w:val="24"/>
          <w:szCs w:val="24"/>
        </w:rPr>
        <w:t xml:space="preserve">Pomoc </w:t>
      </w:r>
      <w:r>
        <w:rPr>
          <w:rFonts w:ascii="Calibri" w:hAnsi="Calibri" w:cs="Arial"/>
          <w:b/>
          <w:sz w:val="24"/>
          <w:szCs w:val="24"/>
        </w:rPr>
        <w:t>de minimis</w:t>
      </w:r>
      <w:bookmarkEnd w:id="110"/>
    </w:p>
    <w:p w14:paraId="4E1519C0" w14:textId="511B8FB6" w:rsidR="00BD0757" w:rsidRDefault="00BD0757" w:rsidP="00BD0757">
      <w:pPr>
        <w:spacing w:before="120" w:after="0"/>
        <w:rPr>
          <w:rFonts w:cs="Arial"/>
          <w:sz w:val="24"/>
          <w:szCs w:val="24"/>
        </w:rPr>
      </w:pPr>
      <w:r w:rsidRPr="00E0309B">
        <w:rPr>
          <w:rFonts w:cs="Arial"/>
          <w:sz w:val="24"/>
          <w:szCs w:val="24"/>
        </w:rPr>
        <w:t>Podstawą udzielania pomocy de minimis jest Rozporządzenie Ministra Infrastruktury i</w:t>
      </w:r>
      <w:r w:rsidR="00E948B3">
        <w:rPr>
          <w:rFonts w:cs="Arial"/>
          <w:sz w:val="24"/>
          <w:szCs w:val="24"/>
        </w:rPr>
        <w:t> </w:t>
      </w:r>
      <w:r>
        <w:rPr>
          <w:rFonts w:cs="Arial"/>
          <w:sz w:val="24"/>
          <w:szCs w:val="24"/>
        </w:rPr>
        <w:t>Rozwoju z dnia 2 lipca 2015 r. w sprawie udzielania pomocy de minimis oraz pomocy publicznej w ramach programów operacyjnych finansowanych z</w:t>
      </w:r>
      <w:r w:rsidR="00E948B3">
        <w:rPr>
          <w:rFonts w:cs="Arial"/>
          <w:sz w:val="24"/>
          <w:szCs w:val="24"/>
        </w:rPr>
        <w:t xml:space="preserve"> </w:t>
      </w:r>
      <w:r>
        <w:rPr>
          <w:rFonts w:cs="Arial"/>
          <w:sz w:val="24"/>
          <w:szCs w:val="24"/>
        </w:rPr>
        <w:t>Europejskiego Funduszu Społecznego na lata 2014-2020, które przenosi na grunt krajowy przepisy następujących rozporządzeń:</w:t>
      </w:r>
    </w:p>
    <w:p w14:paraId="1A89AF32" w14:textId="77777777" w:rsidR="00BD0757" w:rsidRDefault="00BD0757" w:rsidP="00E61A9A">
      <w:pPr>
        <w:numPr>
          <w:ilvl w:val="0"/>
          <w:numId w:val="30"/>
        </w:numPr>
        <w:suppressAutoHyphens/>
        <w:overflowPunct w:val="0"/>
        <w:spacing w:after="0"/>
        <w:ind w:left="714" w:hanging="357"/>
        <w:rPr>
          <w:rFonts w:cs="Arial"/>
          <w:sz w:val="24"/>
          <w:szCs w:val="24"/>
        </w:rPr>
      </w:pPr>
      <w:r>
        <w:rPr>
          <w:rFonts w:cs="Arial"/>
          <w:sz w:val="24"/>
          <w:szCs w:val="24"/>
        </w:rPr>
        <w:t>Rozporządzenia Komisji (UE) nr 1407/2013 z dnia 18 grudnia 2013 r. w sprawie stosowania art. 107 i 108 Traktatu o funkcjonowaniu Unii Europejskiej do pomocy de minimis.</w:t>
      </w:r>
    </w:p>
    <w:p w14:paraId="2F12DFD7" w14:textId="77777777" w:rsidR="00BD0757" w:rsidRDefault="00BD0757" w:rsidP="00E61A9A">
      <w:pPr>
        <w:pStyle w:val="Akapitzlist"/>
        <w:numPr>
          <w:ilvl w:val="0"/>
          <w:numId w:val="31"/>
        </w:numPr>
        <w:spacing w:after="120"/>
        <w:ind w:left="714" w:hanging="357"/>
        <w:rPr>
          <w:rFonts w:cs="Arial"/>
          <w:sz w:val="24"/>
          <w:szCs w:val="24"/>
        </w:rPr>
      </w:pPr>
      <w:r>
        <w:rPr>
          <w:rFonts w:cs="Arial"/>
          <w:sz w:val="24"/>
          <w:szCs w:val="24"/>
        </w:rPr>
        <w:t xml:space="preserve">Rozporządzenia Komisji (UE) nr 651/2014 z dnia 17 czerwca 2014 r. uznającego niektóre rodzaje pomocy za zgodne ze wspólnym rynkiem w zastosowaniu art. 107 </w:t>
      </w:r>
      <w:r w:rsidRPr="00C75E60">
        <w:t>i</w:t>
      </w:r>
      <w:r>
        <w:t> </w:t>
      </w:r>
      <w:r w:rsidRPr="00C75E60">
        <w:t>108</w:t>
      </w:r>
      <w:r>
        <w:rPr>
          <w:rFonts w:cs="Arial"/>
          <w:sz w:val="24"/>
          <w:szCs w:val="24"/>
        </w:rPr>
        <w:t xml:space="preserve"> Traktatu o funkcjonowaniu Unii Europejskiej.</w:t>
      </w:r>
    </w:p>
    <w:p w14:paraId="4C355ACA" w14:textId="77777777" w:rsidR="00914E58" w:rsidRPr="00CD3125" w:rsidRDefault="00914E58" w:rsidP="00914E58">
      <w:pPr>
        <w:spacing w:before="120" w:after="120"/>
        <w:rPr>
          <w:rFonts w:cs="Arial"/>
          <w:sz w:val="24"/>
          <w:szCs w:val="24"/>
        </w:rPr>
      </w:pPr>
      <w:r w:rsidRPr="00CD3125">
        <w:rPr>
          <w:rFonts w:cs="Arial"/>
          <w:sz w:val="24"/>
          <w:szCs w:val="24"/>
        </w:rPr>
        <w:t>Wsparcie prze</w:t>
      </w:r>
      <w:r>
        <w:rPr>
          <w:rFonts w:cs="Arial"/>
          <w:sz w:val="24"/>
          <w:szCs w:val="24"/>
        </w:rPr>
        <w:t>widziane w Poddziałaniu VIII.3.1</w:t>
      </w:r>
      <w:r w:rsidRPr="00CD3125">
        <w:rPr>
          <w:rFonts w:cs="Arial"/>
          <w:sz w:val="24"/>
          <w:szCs w:val="24"/>
        </w:rPr>
        <w:t xml:space="preserve"> </w:t>
      </w:r>
      <w:r w:rsidRPr="00CD3125">
        <w:rPr>
          <w:rFonts w:cs="Arial"/>
          <w:b/>
          <w:sz w:val="24"/>
          <w:szCs w:val="24"/>
        </w:rPr>
        <w:t>objęte jest regułami pomocy de minimis</w:t>
      </w:r>
      <w:r w:rsidRPr="00CD3125">
        <w:rPr>
          <w:rFonts w:cs="Arial"/>
          <w:sz w:val="24"/>
          <w:szCs w:val="24"/>
        </w:rPr>
        <w:t>.</w:t>
      </w:r>
    </w:p>
    <w:p w14:paraId="35E8CB4E" w14:textId="77777777" w:rsidR="00914E58" w:rsidRPr="00CD3125" w:rsidRDefault="00914E58" w:rsidP="00914E58">
      <w:pPr>
        <w:autoSpaceDE w:val="0"/>
        <w:autoSpaceDN w:val="0"/>
        <w:adjustRightInd w:val="0"/>
        <w:spacing w:before="120" w:after="0"/>
        <w:rPr>
          <w:rFonts w:cs="Arial"/>
          <w:spacing w:val="-1"/>
          <w:sz w:val="24"/>
          <w:szCs w:val="24"/>
          <w:lang w:eastAsia="pl-PL"/>
        </w:rPr>
      </w:pPr>
      <w:r w:rsidRPr="00CD3125">
        <w:rPr>
          <w:rFonts w:cs="Arial"/>
          <w:spacing w:val="-1"/>
          <w:sz w:val="24"/>
          <w:szCs w:val="24"/>
          <w:lang w:eastAsia="pl-PL"/>
        </w:rPr>
        <w:t>Co do zasady charakter pomocy de minimis w</w:t>
      </w:r>
      <w:r>
        <w:rPr>
          <w:rFonts w:cs="Arial"/>
          <w:spacing w:val="-1"/>
          <w:sz w:val="24"/>
          <w:szCs w:val="24"/>
          <w:lang w:eastAsia="pl-PL"/>
        </w:rPr>
        <w:t xml:space="preserve"> projektach Podziałania VIII.3.1</w:t>
      </w:r>
      <w:r w:rsidRPr="00CD3125">
        <w:rPr>
          <w:rFonts w:cs="Arial"/>
          <w:spacing w:val="-1"/>
          <w:sz w:val="24"/>
          <w:szCs w:val="24"/>
          <w:lang w:eastAsia="pl-PL"/>
        </w:rPr>
        <w:t xml:space="preserve"> będzie miała:</w:t>
      </w:r>
    </w:p>
    <w:p w14:paraId="3ECC3399" w14:textId="77777777" w:rsidR="00914E58" w:rsidRPr="00CD3125" w:rsidRDefault="00914E58" w:rsidP="00E61A9A">
      <w:pPr>
        <w:pStyle w:val="Akapitzlist"/>
        <w:numPr>
          <w:ilvl w:val="0"/>
          <w:numId w:val="34"/>
        </w:numPr>
        <w:autoSpaceDE w:val="0"/>
        <w:autoSpaceDN w:val="0"/>
        <w:adjustRightInd w:val="0"/>
        <w:spacing w:after="120"/>
        <w:ind w:left="782" w:hanging="425"/>
        <w:rPr>
          <w:rFonts w:cs="Arial"/>
          <w:spacing w:val="-1"/>
          <w:sz w:val="24"/>
          <w:szCs w:val="24"/>
          <w:lang w:eastAsia="pl-PL"/>
        </w:rPr>
      </w:pPr>
      <w:r w:rsidRPr="00CD3125">
        <w:rPr>
          <w:rFonts w:cs="Arial"/>
          <w:spacing w:val="-1"/>
          <w:sz w:val="24"/>
          <w:szCs w:val="24"/>
          <w:lang w:eastAsia="pl-PL"/>
        </w:rPr>
        <w:t>jednorazowa dotacja na uruchomienie działalności gospodarczej,</w:t>
      </w:r>
    </w:p>
    <w:p w14:paraId="3AE43A44" w14:textId="7F29E9E3" w:rsidR="00914E58" w:rsidRPr="00CD3125" w:rsidRDefault="00914E58" w:rsidP="00E61A9A">
      <w:pPr>
        <w:pStyle w:val="Akapitzlist"/>
        <w:numPr>
          <w:ilvl w:val="0"/>
          <w:numId w:val="34"/>
        </w:numPr>
        <w:autoSpaceDE w:val="0"/>
        <w:autoSpaceDN w:val="0"/>
        <w:adjustRightInd w:val="0"/>
        <w:spacing w:before="120" w:after="120"/>
        <w:ind w:left="782" w:hanging="425"/>
        <w:rPr>
          <w:rFonts w:cs="Arial"/>
          <w:spacing w:val="-1"/>
          <w:sz w:val="24"/>
          <w:szCs w:val="24"/>
          <w:lang w:eastAsia="pl-PL"/>
        </w:rPr>
      </w:pPr>
      <w:r w:rsidRPr="00CD3125">
        <w:rPr>
          <w:rFonts w:cs="Arial"/>
          <w:spacing w:val="-1"/>
          <w:sz w:val="24"/>
          <w:szCs w:val="24"/>
          <w:lang w:eastAsia="pl-PL"/>
        </w:rPr>
        <w:t>finansowe wsparcie pomostowe</w:t>
      </w:r>
      <w:r w:rsidR="0096025D">
        <w:rPr>
          <w:rFonts w:cs="Arial"/>
          <w:spacing w:val="-1"/>
          <w:sz w:val="24"/>
          <w:szCs w:val="24"/>
          <w:lang w:eastAsia="pl-PL"/>
        </w:rPr>
        <w:t>.</w:t>
      </w:r>
    </w:p>
    <w:p w14:paraId="5F929715" w14:textId="77777777" w:rsidR="00914E58" w:rsidRPr="00A63023" w:rsidRDefault="00914E58" w:rsidP="00914E58">
      <w:pPr>
        <w:spacing w:before="120" w:after="120"/>
        <w:rPr>
          <w:rFonts w:cs="Arial"/>
          <w:spacing w:val="-1"/>
          <w:sz w:val="24"/>
          <w:szCs w:val="24"/>
          <w:lang w:eastAsia="pl-PL"/>
        </w:rPr>
      </w:pPr>
      <w:r w:rsidRPr="00A63023">
        <w:rPr>
          <w:rFonts w:cs="Arial"/>
          <w:sz w:val="24"/>
          <w:szCs w:val="24"/>
        </w:rPr>
        <w:t>Wydatki</w:t>
      </w:r>
      <w:r w:rsidRPr="00A63023">
        <w:rPr>
          <w:rFonts w:cs="Arial"/>
          <w:spacing w:val="-1"/>
          <w:sz w:val="24"/>
          <w:szCs w:val="24"/>
          <w:lang w:eastAsia="pl-PL"/>
        </w:rPr>
        <w:t xml:space="preserve"> związane z pomocą de minimis stanowią koszty bezpośrednie w projekcie. </w:t>
      </w:r>
    </w:p>
    <w:p w14:paraId="15BADD2B" w14:textId="77777777" w:rsidR="00914E58" w:rsidRPr="00CD3125" w:rsidRDefault="00914E58" w:rsidP="00914E58">
      <w:pPr>
        <w:spacing w:before="120" w:after="120"/>
        <w:rPr>
          <w:rFonts w:cs="Arial"/>
          <w:sz w:val="24"/>
          <w:szCs w:val="24"/>
        </w:rPr>
      </w:pPr>
      <w:r w:rsidRPr="00CD3125">
        <w:rPr>
          <w:rFonts w:cs="Arial"/>
          <w:sz w:val="24"/>
          <w:szCs w:val="24"/>
        </w:rPr>
        <w:t xml:space="preserve">Regułami pomocy de minimis objęte będą też </w:t>
      </w:r>
      <w:r w:rsidRPr="00CD3125">
        <w:rPr>
          <w:rFonts w:cs="Arial"/>
          <w:b/>
          <w:sz w:val="24"/>
          <w:szCs w:val="24"/>
        </w:rPr>
        <w:t>wydatki ponoszone na zakup środków trwałych i w ramach cross – financingu</w:t>
      </w:r>
      <w:r w:rsidRPr="00CD3125">
        <w:rPr>
          <w:rFonts w:cs="Arial"/>
          <w:sz w:val="24"/>
          <w:szCs w:val="24"/>
        </w:rPr>
        <w:t xml:space="preserve">, jeżeli wydatki te wykorzystywane będą częściowo lub całkowicie do świadczenia usług komercyjnych </w:t>
      </w:r>
      <w:r>
        <w:rPr>
          <w:rFonts w:cs="Arial"/>
          <w:sz w:val="24"/>
          <w:szCs w:val="24"/>
        </w:rPr>
        <w:t xml:space="preserve">w trakcie, jak i </w:t>
      </w:r>
      <w:r w:rsidRPr="00CD3125">
        <w:rPr>
          <w:rFonts w:cs="Arial"/>
          <w:sz w:val="24"/>
          <w:szCs w:val="24"/>
        </w:rPr>
        <w:t xml:space="preserve">po zakończeniu realizacji projektu. </w:t>
      </w:r>
    </w:p>
    <w:p w14:paraId="3CC37A9C" w14:textId="77777777" w:rsidR="00914E58" w:rsidRPr="00CD3125" w:rsidRDefault="00914E58" w:rsidP="00191C2D">
      <w:pPr>
        <w:pBdr>
          <w:left w:val="single" w:sz="48" w:space="4" w:color="E36C0A" w:themeColor="accent6" w:themeShade="BF"/>
        </w:pBdr>
        <w:spacing w:after="0"/>
        <w:rPr>
          <w:rFonts w:cs="Arial"/>
          <w:b/>
          <w:sz w:val="24"/>
          <w:szCs w:val="24"/>
        </w:rPr>
      </w:pPr>
      <w:r w:rsidRPr="00CD3125">
        <w:rPr>
          <w:rFonts w:cs="Arial"/>
          <w:b/>
          <w:sz w:val="24"/>
          <w:szCs w:val="24"/>
        </w:rPr>
        <w:t xml:space="preserve">Uwaga! </w:t>
      </w:r>
    </w:p>
    <w:p w14:paraId="32439128" w14:textId="77777777" w:rsidR="00914E58" w:rsidRPr="00171ECF" w:rsidRDefault="00914E58" w:rsidP="00191C2D">
      <w:pPr>
        <w:pBdr>
          <w:left w:val="single" w:sz="48" w:space="4" w:color="E36C0A" w:themeColor="accent6" w:themeShade="BF"/>
        </w:pBdr>
        <w:spacing w:before="120" w:after="0"/>
        <w:rPr>
          <w:rFonts w:cs="Arial"/>
          <w:b/>
          <w:sz w:val="24"/>
          <w:szCs w:val="24"/>
        </w:rPr>
      </w:pPr>
      <w:r w:rsidRPr="00171ECF">
        <w:rPr>
          <w:rFonts w:cs="Arial"/>
          <w:b/>
          <w:sz w:val="24"/>
          <w:szCs w:val="24"/>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14:paraId="6524873E" w14:textId="41A95880" w:rsidR="00914E58" w:rsidRPr="00CD3125" w:rsidRDefault="00914E58" w:rsidP="00191C2D">
      <w:pPr>
        <w:spacing w:before="240" w:after="120"/>
        <w:rPr>
          <w:rFonts w:cs="Arial"/>
          <w:b/>
          <w:sz w:val="24"/>
          <w:szCs w:val="24"/>
        </w:rPr>
      </w:pPr>
      <w:r w:rsidRPr="00CD3125">
        <w:rPr>
          <w:rFonts w:cs="Arial"/>
          <w:b/>
          <w:sz w:val="24"/>
          <w:szCs w:val="24"/>
        </w:rPr>
        <w:lastRenderedPageBreak/>
        <w:t>Badanie wcześniej udzielonej pomocy de minimis</w:t>
      </w:r>
    </w:p>
    <w:p w14:paraId="45653BF3" w14:textId="77777777" w:rsidR="00914E58" w:rsidRPr="00CD3125" w:rsidRDefault="00914E58" w:rsidP="00914E58">
      <w:pPr>
        <w:spacing w:before="120" w:after="120"/>
        <w:rPr>
          <w:rFonts w:cs="Arial"/>
          <w:sz w:val="24"/>
          <w:szCs w:val="24"/>
        </w:rPr>
      </w:pPr>
      <w:r w:rsidRPr="00CD3125">
        <w:rPr>
          <w:rFonts w:cs="Arial"/>
          <w:sz w:val="24"/>
          <w:szCs w:val="24"/>
        </w:rPr>
        <w:t xml:space="preserve">Przy podpisywaniu umowy obejmującej udzielenie pomocy de minimis należy zbadać wysokość wcześniej udzielonej pomocy de minimis, aby ustalić, czy </w:t>
      </w:r>
      <w:r>
        <w:rPr>
          <w:rFonts w:cs="Arial"/>
          <w:sz w:val="24"/>
          <w:szCs w:val="24"/>
        </w:rPr>
        <w:t>b</w:t>
      </w:r>
      <w:r w:rsidRPr="00CD3125">
        <w:rPr>
          <w:rFonts w:cs="Arial"/>
          <w:sz w:val="24"/>
          <w:szCs w:val="24"/>
        </w:rPr>
        <w:t>eneficjent pomocy może uzyskać pomoc w kontekście limitu maksymalnej dopuszczalnej pomocy de minimis udzielonej w okresie roku bieżącego i dwóch lat poprzedzających.</w:t>
      </w:r>
    </w:p>
    <w:p w14:paraId="57B9BEBB" w14:textId="77777777" w:rsidR="00914E58" w:rsidRPr="00CD3125" w:rsidRDefault="00914E58" w:rsidP="00914E58">
      <w:pPr>
        <w:spacing w:before="120" w:after="120"/>
        <w:rPr>
          <w:rFonts w:cs="Arial"/>
          <w:sz w:val="24"/>
          <w:szCs w:val="24"/>
        </w:rPr>
      </w:pPr>
      <w:r w:rsidRPr="00CD312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14:paraId="0BD6E387" w14:textId="77777777" w:rsidR="00914E58" w:rsidRPr="00CD3125" w:rsidRDefault="00914E58" w:rsidP="00191C2D">
      <w:pPr>
        <w:spacing w:before="240" w:after="120"/>
        <w:rPr>
          <w:rFonts w:cs="Arial"/>
          <w:b/>
          <w:sz w:val="24"/>
          <w:szCs w:val="24"/>
        </w:rPr>
      </w:pPr>
      <w:r w:rsidRPr="00CD3125">
        <w:rPr>
          <w:rFonts w:cs="Arial"/>
          <w:b/>
          <w:sz w:val="24"/>
          <w:szCs w:val="24"/>
        </w:rPr>
        <w:t>Wysokość i data przyznania pomocy de minimis</w:t>
      </w:r>
    </w:p>
    <w:p w14:paraId="4DE3727B" w14:textId="77777777" w:rsidR="00914E58" w:rsidRPr="00CD3125" w:rsidRDefault="00914E58" w:rsidP="00914E58">
      <w:pPr>
        <w:spacing w:before="120" w:after="120"/>
        <w:rPr>
          <w:rFonts w:cs="Arial"/>
          <w:sz w:val="24"/>
          <w:szCs w:val="24"/>
        </w:rPr>
      </w:pPr>
      <w:r w:rsidRPr="00CD312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w:t>
      </w:r>
      <w:r w:rsidRPr="00CD3125">
        <w:rPr>
          <w:rFonts w:cs="Arial"/>
          <w:sz w:val="24"/>
          <w:szCs w:val="24"/>
        </w:rPr>
        <w:br/>
        <w:t xml:space="preserve">o którą się ubiega, przekracza równowartość w złotych kwoty </w:t>
      </w:r>
      <w:r w:rsidRPr="00CD3125">
        <w:rPr>
          <w:rFonts w:cs="Arial"/>
          <w:b/>
          <w:sz w:val="24"/>
          <w:szCs w:val="24"/>
        </w:rPr>
        <w:t>200 000,00 euro</w:t>
      </w:r>
      <w:r w:rsidRPr="00CD3125">
        <w:rPr>
          <w:rFonts w:cs="Arial"/>
          <w:sz w:val="24"/>
          <w:szCs w:val="24"/>
        </w:rPr>
        <w:t xml:space="preserve">, </w:t>
      </w:r>
      <w:r w:rsidRPr="00CD3125">
        <w:rPr>
          <w:rFonts w:cs="Arial"/>
          <w:sz w:val="24"/>
          <w:szCs w:val="24"/>
        </w:rPr>
        <w:br/>
        <w:t xml:space="preserve">a w przypadku podmiotu prowadzącego działalność w sektorze drogowego transportu towarów – równowartość w złotych kwoty </w:t>
      </w:r>
      <w:r w:rsidRPr="00CD3125">
        <w:rPr>
          <w:rFonts w:cs="Arial"/>
          <w:b/>
          <w:sz w:val="24"/>
          <w:szCs w:val="24"/>
        </w:rPr>
        <w:t>100 000,00 euro</w:t>
      </w:r>
      <w:r w:rsidRPr="00CD3125">
        <w:rPr>
          <w:rFonts w:cs="Arial"/>
          <w:sz w:val="24"/>
          <w:szCs w:val="24"/>
        </w:rPr>
        <w:t>, obliczonych według średniego kursu Narodowego Banku Polskiego obowiązującego w dniu udzielenia pomocy.</w:t>
      </w:r>
    </w:p>
    <w:p w14:paraId="29ABBA9E" w14:textId="77777777" w:rsidR="00914E58" w:rsidRPr="00CD3125" w:rsidRDefault="00914E58" w:rsidP="00914E58">
      <w:pPr>
        <w:spacing w:before="120" w:after="120"/>
        <w:rPr>
          <w:rFonts w:cs="Arial"/>
          <w:sz w:val="24"/>
          <w:szCs w:val="24"/>
        </w:rPr>
      </w:pPr>
      <w:r w:rsidRPr="00CD3125">
        <w:rPr>
          <w:rFonts w:cs="Arial"/>
          <w:sz w:val="24"/>
          <w:szCs w:val="24"/>
        </w:rPr>
        <w:t xml:space="preserve">Za datę przyznania pomocy de minimis uznaje się datę podpisania umowy o przyznanie środków finansowych. Umowa powinna precyzyjnie określać wysokość środków, jakie </w:t>
      </w:r>
      <w:r>
        <w:rPr>
          <w:rFonts w:cs="Arial"/>
          <w:sz w:val="24"/>
          <w:szCs w:val="24"/>
        </w:rPr>
        <w:t>otrzyma dany b</w:t>
      </w:r>
      <w:r w:rsidRPr="00CD3125">
        <w:rPr>
          <w:rFonts w:cs="Arial"/>
          <w:sz w:val="24"/>
          <w:szCs w:val="24"/>
        </w:rPr>
        <w:t xml:space="preserve">eneficjent pomocy w ramach projektu. </w:t>
      </w:r>
    </w:p>
    <w:p w14:paraId="3C230263" w14:textId="77777777" w:rsidR="00914E58" w:rsidRPr="00CD3125" w:rsidRDefault="00914E58" w:rsidP="00914E58">
      <w:pPr>
        <w:spacing w:before="120" w:after="120"/>
        <w:rPr>
          <w:rFonts w:cs="Arial"/>
          <w:sz w:val="24"/>
          <w:szCs w:val="24"/>
        </w:rPr>
      </w:pPr>
      <w:r w:rsidRPr="00CD3125">
        <w:rPr>
          <w:rFonts w:cs="Arial"/>
          <w:b/>
          <w:sz w:val="24"/>
          <w:szCs w:val="24"/>
        </w:rPr>
        <w:t>Podmiotem udzielającym pomocy de minimis będzie Wojewódzki Urząd Pracy w Łodzi</w:t>
      </w:r>
      <w:r>
        <w:rPr>
          <w:rFonts w:cs="Arial"/>
          <w:sz w:val="24"/>
          <w:szCs w:val="24"/>
        </w:rPr>
        <w:t xml:space="preserve"> na rzecz w</w:t>
      </w:r>
      <w:r w:rsidRPr="00CD3125">
        <w:rPr>
          <w:rFonts w:cs="Arial"/>
          <w:sz w:val="24"/>
          <w:szCs w:val="24"/>
        </w:rPr>
        <w:t xml:space="preserve">nioskodawcy np. w przypadku </w:t>
      </w:r>
      <w:r>
        <w:rPr>
          <w:rFonts w:cs="Arial"/>
          <w:sz w:val="24"/>
          <w:szCs w:val="24"/>
        </w:rPr>
        <w:t>zakupu środków trwałych, które w</w:t>
      </w:r>
      <w:r w:rsidRPr="00CD3125">
        <w:rPr>
          <w:rFonts w:cs="Arial"/>
          <w:sz w:val="24"/>
          <w:szCs w:val="24"/>
        </w:rPr>
        <w:t xml:space="preserve">nioskodawca planuje wykorzystać również  do celów komercyjnych po zakończeniu realizacji projektu. </w:t>
      </w:r>
      <w:r w:rsidRPr="00CD3125">
        <w:rPr>
          <w:rFonts w:cs="Arial"/>
          <w:sz w:val="24"/>
          <w:szCs w:val="24"/>
        </w:rPr>
        <w:br/>
        <w:t xml:space="preserve">W przypadku zakupu środków trwałych przez partnera podmiotem udzielającym pomocy będzie </w:t>
      </w:r>
      <w:r>
        <w:rPr>
          <w:rFonts w:cs="Arial"/>
          <w:b/>
          <w:sz w:val="24"/>
          <w:szCs w:val="24"/>
        </w:rPr>
        <w:t>w</w:t>
      </w:r>
      <w:r w:rsidRPr="00CD3125">
        <w:rPr>
          <w:rFonts w:cs="Arial"/>
          <w:b/>
          <w:sz w:val="24"/>
          <w:szCs w:val="24"/>
        </w:rPr>
        <w:t>nioskodawca</w:t>
      </w:r>
      <w:r w:rsidRPr="00CD3125">
        <w:rPr>
          <w:rFonts w:cs="Arial"/>
          <w:sz w:val="24"/>
          <w:szCs w:val="24"/>
        </w:rPr>
        <w:t>.</w:t>
      </w:r>
    </w:p>
    <w:p w14:paraId="261F5247"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de minimis ma obowiązek zweryfikowania informacji przedstawianych przez podmiot ubieg</w:t>
      </w:r>
      <w:r>
        <w:rPr>
          <w:rFonts w:cs="Arial"/>
          <w:sz w:val="24"/>
          <w:szCs w:val="24"/>
        </w:rPr>
        <w:t>ający się o pomoc oraz wydania b</w:t>
      </w:r>
      <w:r w:rsidRPr="00CD3125">
        <w:rPr>
          <w:rFonts w:cs="Arial"/>
          <w:sz w:val="24"/>
          <w:szCs w:val="24"/>
        </w:rPr>
        <w:t>eneficjentowi pomocy zaświadczenia o udzielonej pomocy de m</w:t>
      </w:r>
      <w:r>
        <w:rPr>
          <w:rFonts w:cs="Arial"/>
          <w:sz w:val="24"/>
          <w:szCs w:val="24"/>
        </w:rPr>
        <w:t>inimis, a także przygotowania i </w:t>
      </w:r>
      <w:r w:rsidRPr="00CD3125">
        <w:rPr>
          <w:rFonts w:cs="Arial"/>
          <w:sz w:val="24"/>
          <w:szCs w:val="24"/>
        </w:rPr>
        <w:t>przedstawienia sprawozdań o udzielonej pomocy publicznej.</w:t>
      </w:r>
    </w:p>
    <w:p w14:paraId="1AA43E1E" w14:textId="77777777" w:rsidR="00914E58" w:rsidRPr="00CD3125" w:rsidRDefault="00914E58" w:rsidP="00914E58">
      <w:pPr>
        <w:spacing w:before="120" w:after="120"/>
        <w:rPr>
          <w:rFonts w:cs="Arial"/>
          <w:sz w:val="24"/>
          <w:szCs w:val="24"/>
        </w:rPr>
      </w:pPr>
      <w:r w:rsidRPr="00CD3125">
        <w:rPr>
          <w:rFonts w:cs="Arial"/>
          <w:sz w:val="24"/>
          <w:szCs w:val="24"/>
        </w:rPr>
        <w:t xml:space="preserve">Zaświadczenie powinno być wydane w dniu udzielenia pomocy tj. w dniu podpisania umowy o przyznaniu pomocy objętej zasadą de minimis. Wartość pomocy de minimis podaje się </w:t>
      </w:r>
      <w:r w:rsidRPr="00CD3125">
        <w:rPr>
          <w:rFonts w:cs="Arial"/>
          <w:sz w:val="24"/>
          <w:szCs w:val="24"/>
        </w:rPr>
        <w:br/>
        <w:t>w zaświadczeniu w złotych i w euro. Wartość w euro oblicza się przyjmując kurs euro z dnia podpisania umowy według średniego kursu NBP.</w:t>
      </w:r>
    </w:p>
    <w:p w14:paraId="29EFD3F3" w14:textId="77777777" w:rsidR="00914E58" w:rsidRPr="00CD3125" w:rsidRDefault="00914E58" w:rsidP="00914E58">
      <w:pPr>
        <w:spacing w:before="120" w:after="120"/>
        <w:rPr>
          <w:rFonts w:cs="Arial"/>
          <w:sz w:val="24"/>
          <w:szCs w:val="24"/>
        </w:rPr>
      </w:pPr>
      <w:r w:rsidRPr="00CD3125">
        <w:rPr>
          <w:rFonts w:cs="Arial"/>
          <w:sz w:val="24"/>
          <w:szCs w:val="24"/>
        </w:rPr>
        <w:lastRenderedPageBreak/>
        <w:t>Jeżeli w</w:t>
      </w:r>
      <w:r>
        <w:rPr>
          <w:rFonts w:cs="Arial"/>
          <w:sz w:val="24"/>
          <w:szCs w:val="24"/>
        </w:rPr>
        <w:t xml:space="preserve"> wyniku rozliczenia refundacji b</w:t>
      </w:r>
      <w:r w:rsidRPr="00CD3125">
        <w:rPr>
          <w:rFonts w:cs="Arial"/>
          <w:sz w:val="24"/>
          <w:szCs w:val="24"/>
        </w:rPr>
        <w:t>eneficjent pomocy przedstawi dokumenty świadczące o wykorzystaniu mniejszej kwoty refundacji, niż wartość zapisana w zaświadczeniu, podmiot udzielający pomocy zobligowany jest do wydania z</w:t>
      </w:r>
      <w:r>
        <w:rPr>
          <w:rFonts w:cs="Arial"/>
          <w:sz w:val="24"/>
          <w:szCs w:val="24"/>
        </w:rPr>
        <w:t>aktualizowanego zaświadczenia o </w:t>
      </w:r>
      <w:r w:rsidRPr="00CD3125">
        <w:rPr>
          <w:rFonts w:cs="Arial"/>
          <w:sz w:val="24"/>
          <w:szCs w:val="24"/>
        </w:rPr>
        <w:t xml:space="preserve">przyznaniu pomocy objętej zasadą de minimis. Na zaktualizowanym zaświadczeniu należy umieścić adnotację: „Anulowano zaświadczenie o udzieleniu pomocy de minimis wydane </w:t>
      </w:r>
      <w:r w:rsidRPr="00CD3125">
        <w:rPr>
          <w:rFonts w:cs="Arial"/>
          <w:sz w:val="24"/>
          <w:szCs w:val="24"/>
        </w:rPr>
        <w:br/>
        <w:t>w dniu….”. W przypadku aktualizacji zaświadczenia, konieczne jest sporządzenie korekty sprawozdania o udzielonej pomocy de minimis, zawierającej aktualne dane.</w:t>
      </w:r>
    </w:p>
    <w:p w14:paraId="70A2DCF4" w14:textId="77777777" w:rsidR="00914E58" w:rsidRPr="00CD3125" w:rsidRDefault="00914E58" w:rsidP="00191C2D">
      <w:pPr>
        <w:spacing w:before="240" w:after="120"/>
        <w:rPr>
          <w:rFonts w:cs="Arial"/>
          <w:b/>
          <w:sz w:val="24"/>
          <w:szCs w:val="24"/>
        </w:rPr>
      </w:pPr>
      <w:r w:rsidRPr="00CD3125">
        <w:rPr>
          <w:rFonts w:cs="Arial"/>
          <w:b/>
          <w:sz w:val="24"/>
          <w:szCs w:val="24"/>
        </w:rPr>
        <w:t>Sprawozdawczość pomocy de minimis</w:t>
      </w:r>
    </w:p>
    <w:p w14:paraId="33036804" w14:textId="4E755E28" w:rsidR="00914E58" w:rsidRPr="00CD3125" w:rsidRDefault="00914E58" w:rsidP="00914E58">
      <w:pPr>
        <w:spacing w:before="120" w:after="120"/>
        <w:rPr>
          <w:rFonts w:cs="Arial"/>
          <w:sz w:val="24"/>
          <w:szCs w:val="24"/>
        </w:rPr>
      </w:pPr>
      <w:r w:rsidRPr="00CD3125">
        <w:rPr>
          <w:rFonts w:cs="Arial"/>
          <w:sz w:val="24"/>
          <w:szCs w:val="24"/>
        </w:rPr>
        <w:t>Szczegółowo zagadnienia związane ze sprawozdawczością z udzielonej pomocy de minimis regulują rozporządzenie Rady Ministrów z 7 sierpnia 2008 r. w sprawie sprawozdań o</w:t>
      </w:r>
      <w:r w:rsidR="00191C2D">
        <w:rPr>
          <w:rFonts w:cs="Arial"/>
          <w:sz w:val="24"/>
          <w:szCs w:val="24"/>
        </w:rPr>
        <w:t> </w:t>
      </w:r>
      <w:r w:rsidRPr="00CD3125">
        <w:rPr>
          <w:rFonts w:cs="Arial"/>
          <w:sz w:val="24"/>
          <w:szCs w:val="24"/>
        </w:rPr>
        <w:t xml:space="preserve">udzielonej pomocy publicznej, informacji o nieudzieleniu </w:t>
      </w:r>
      <w:r>
        <w:rPr>
          <w:rFonts w:cs="Arial"/>
          <w:sz w:val="24"/>
          <w:szCs w:val="24"/>
        </w:rPr>
        <w:t>takiej pomocy oraz sprawozdań o </w:t>
      </w:r>
      <w:r w:rsidRPr="00CD3125">
        <w:rPr>
          <w:rFonts w:cs="Arial"/>
          <w:sz w:val="24"/>
          <w:szCs w:val="24"/>
        </w:rPr>
        <w:t>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14:paraId="24BA202C" w14:textId="77777777" w:rsidR="00914E58" w:rsidRPr="00CD3125" w:rsidRDefault="00914E58" w:rsidP="00914E58">
      <w:pPr>
        <w:spacing w:before="120" w:after="120"/>
        <w:rPr>
          <w:rFonts w:cs="Arial"/>
          <w:sz w:val="24"/>
          <w:szCs w:val="24"/>
        </w:rPr>
      </w:pPr>
      <w:r w:rsidRPr="00CD312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14:paraId="1370ECBD" w14:textId="77777777" w:rsidR="00914E58" w:rsidRPr="00CD3125" w:rsidRDefault="00914E58" w:rsidP="00914E58">
      <w:pPr>
        <w:spacing w:before="120" w:after="120"/>
        <w:rPr>
          <w:rFonts w:cs="Arial"/>
          <w:sz w:val="24"/>
          <w:szCs w:val="24"/>
        </w:rPr>
      </w:pPr>
      <w:r w:rsidRPr="00CD3125">
        <w:rPr>
          <w:rFonts w:cs="Arial"/>
          <w:sz w:val="24"/>
          <w:szCs w:val="24"/>
        </w:rPr>
        <w:t>Podmiot udzielający pomocy sporządza i przekazuje spr</w:t>
      </w:r>
      <w:r>
        <w:rPr>
          <w:rFonts w:cs="Arial"/>
          <w:sz w:val="24"/>
          <w:szCs w:val="24"/>
        </w:rPr>
        <w:t>awozdania o pomocy udzielonej w </w:t>
      </w:r>
      <w:r w:rsidRPr="00CD3125">
        <w:rPr>
          <w:rFonts w:cs="Arial"/>
          <w:sz w:val="24"/>
          <w:szCs w:val="24"/>
        </w:rPr>
        <w:t>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14:paraId="6231F72E" w14:textId="07A9F5D5" w:rsidR="009B029F" w:rsidRPr="009B029F" w:rsidRDefault="009B029F" w:rsidP="00E61A9A">
      <w:pPr>
        <w:pStyle w:val="Akapitzlist"/>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ascii="Calibri" w:hAnsi="Calibri" w:cs="Arial"/>
          <w:b/>
          <w:sz w:val="24"/>
          <w:szCs w:val="24"/>
        </w:rPr>
      </w:pPr>
      <w:bookmarkStart w:id="111" w:name="_Toc3285843"/>
      <w:r w:rsidRPr="009B029F">
        <w:rPr>
          <w:rFonts w:ascii="Calibri" w:hAnsi="Calibri" w:cs="Arial"/>
          <w:b/>
          <w:sz w:val="24"/>
          <w:szCs w:val="24"/>
        </w:rPr>
        <w:t>Projekty partnerskie</w:t>
      </w:r>
      <w:bookmarkEnd w:id="111"/>
    </w:p>
    <w:p w14:paraId="31E47B46" w14:textId="77777777" w:rsidR="009B029F" w:rsidRPr="009B029F" w:rsidRDefault="009B029F" w:rsidP="00191C2D">
      <w:pPr>
        <w:keepNext/>
        <w:spacing w:before="120" w:after="120"/>
        <w:rPr>
          <w:rFonts w:ascii="Calibri" w:hAnsi="Calibri" w:cs="Arial"/>
          <w:sz w:val="24"/>
          <w:szCs w:val="24"/>
        </w:rPr>
      </w:pPr>
      <w:r w:rsidRPr="009B029F">
        <w:rPr>
          <w:rFonts w:ascii="Calibri" w:hAnsi="Calibri" w:cs="Arial"/>
          <w:sz w:val="24"/>
          <w:szCs w:val="24"/>
        </w:rPr>
        <w:t>W zakresie wymagań dotyczących partnerstwa wnioskodawca zobowiązany jest stosować zapisy art.33 ustawy wdrożeniowej.</w:t>
      </w:r>
    </w:p>
    <w:p w14:paraId="255A04EC" w14:textId="77777777" w:rsidR="009B029F" w:rsidRPr="009B029F" w:rsidRDefault="009B029F" w:rsidP="009B029F">
      <w:pPr>
        <w:spacing w:before="120" w:after="120"/>
        <w:rPr>
          <w:rFonts w:cs="Arial"/>
          <w:sz w:val="24"/>
          <w:szCs w:val="20"/>
        </w:rPr>
      </w:pPr>
      <w:r w:rsidRPr="009B029F">
        <w:rPr>
          <w:rFonts w:cs="Arial"/>
          <w:sz w:val="24"/>
          <w:szCs w:val="24"/>
        </w:rPr>
        <w:t>Utworzenie</w:t>
      </w:r>
      <w:r w:rsidRPr="009B029F">
        <w:rPr>
          <w:rFonts w:cs="Arial"/>
          <w:sz w:val="24"/>
          <w:szCs w:val="20"/>
        </w:rPr>
        <w:t xml:space="preserve"> lub zainicjowanie partnerstwa musi nastąpić przed złożeniem wniosku o dofinansowanie albo przed rozpoczęciem realizacji projektu o ile data ta jest wcześniejsza </w:t>
      </w:r>
      <w:r w:rsidRPr="009B029F">
        <w:rPr>
          <w:rFonts w:cs="Arial"/>
          <w:sz w:val="24"/>
          <w:szCs w:val="20"/>
        </w:rPr>
        <w:lastRenderedPageBreak/>
        <w:t xml:space="preserve">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097B9912" w14:textId="77777777" w:rsidR="009B029F" w:rsidRPr="009B029F" w:rsidRDefault="009B029F" w:rsidP="009B029F">
      <w:pPr>
        <w:spacing w:before="120" w:after="120"/>
        <w:rPr>
          <w:rFonts w:cs="Arial"/>
          <w:sz w:val="24"/>
          <w:szCs w:val="20"/>
        </w:rPr>
      </w:pPr>
      <w:r w:rsidRPr="009B029F">
        <w:rPr>
          <w:rFonts w:cs="Arial"/>
          <w:sz w:val="24"/>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65ABF804" w14:textId="77777777" w:rsidR="009B029F" w:rsidRPr="009B029F" w:rsidRDefault="009B029F" w:rsidP="009B029F">
      <w:pPr>
        <w:spacing w:before="120" w:after="120"/>
        <w:rPr>
          <w:rFonts w:cs="Arial"/>
          <w:sz w:val="24"/>
          <w:szCs w:val="24"/>
        </w:rPr>
      </w:pPr>
      <w:r w:rsidRPr="009B029F">
        <w:rPr>
          <w:rFonts w:cs="Arial"/>
          <w:sz w:val="24"/>
          <w:szCs w:val="20"/>
        </w:rPr>
        <w:t xml:space="preserve">Partner jest zaangażowany w realizację całego projektu, co oznacza, że uczestniczy również w przygotowaniu wniosku o dofinansowanie i zarządzaniu projektem. Przy czym partner </w:t>
      </w:r>
      <w:r w:rsidRPr="009B029F">
        <w:rPr>
          <w:rFonts w:cs="Arial"/>
          <w:sz w:val="24"/>
          <w:szCs w:val="24"/>
        </w:rPr>
        <w:t>może uczestniczyć w realizacji tylko części zadań w projekcie.</w:t>
      </w:r>
    </w:p>
    <w:p w14:paraId="11569F4D" w14:textId="77777777" w:rsidR="009B029F" w:rsidRPr="009B029F" w:rsidRDefault="009B029F" w:rsidP="009B029F">
      <w:pPr>
        <w:spacing w:before="120" w:after="120"/>
        <w:rPr>
          <w:rFonts w:cs="Arial"/>
          <w:sz w:val="24"/>
          <w:szCs w:val="20"/>
        </w:rPr>
      </w:pPr>
      <w:r w:rsidRPr="009B029F">
        <w:rPr>
          <w:rFonts w:cs="Arial"/>
          <w:sz w:val="24"/>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432A0B63" w14:textId="77777777" w:rsidR="009B029F" w:rsidRPr="009B029F" w:rsidRDefault="009B029F" w:rsidP="009B029F">
      <w:pPr>
        <w:spacing w:before="120" w:after="120"/>
        <w:rPr>
          <w:rFonts w:cs="Arial"/>
          <w:sz w:val="24"/>
          <w:szCs w:val="24"/>
        </w:rPr>
      </w:pPr>
      <w:r w:rsidRPr="009B029F">
        <w:rPr>
          <w:rFonts w:cs="Arial"/>
          <w:sz w:val="24"/>
          <w:szCs w:val="24"/>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14:paraId="3F03BA91" w14:textId="77777777" w:rsidR="009B029F" w:rsidRPr="009B029F" w:rsidRDefault="009B029F" w:rsidP="009B029F">
      <w:pPr>
        <w:spacing w:before="120" w:after="0"/>
        <w:rPr>
          <w:rFonts w:cs="Arial"/>
          <w:sz w:val="24"/>
          <w:szCs w:val="20"/>
        </w:rPr>
      </w:pPr>
      <w:r w:rsidRPr="009B029F">
        <w:rPr>
          <w:rFonts w:cs="Arial"/>
          <w:sz w:val="24"/>
          <w:szCs w:val="20"/>
        </w:rPr>
        <w:t>Zgodnie z art. 33 ustawy wdrożeniowej pomiędzy wnioskodawcą a partnerem/ partneramizawarta zostaje pisemna umowa o partnerstwie (lub porozumienie), określająca w szczególności:</w:t>
      </w:r>
    </w:p>
    <w:p w14:paraId="0D193235" w14:textId="77777777" w:rsidR="009B029F" w:rsidRPr="009B029F" w:rsidRDefault="009B029F" w:rsidP="009B029F">
      <w:pPr>
        <w:numPr>
          <w:ilvl w:val="0"/>
          <w:numId w:val="13"/>
        </w:numPr>
        <w:spacing w:after="120"/>
        <w:ind w:left="714" w:hanging="357"/>
        <w:contextualSpacing/>
        <w:rPr>
          <w:rFonts w:cs="Arial"/>
          <w:sz w:val="24"/>
          <w:szCs w:val="20"/>
        </w:rPr>
      </w:pPr>
      <w:r w:rsidRPr="009B029F">
        <w:rPr>
          <w:rFonts w:cs="Arial"/>
          <w:sz w:val="24"/>
          <w:szCs w:val="20"/>
        </w:rPr>
        <w:t>przedmiot porozumienia albo umowy,</w:t>
      </w:r>
    </w:p>
    <w:p w14:paraId="1AA7D374"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prawa i obowiązki stron,</w:t>
      </w:r>
    </w:p>
    <w:p w14:paraId="3367C57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zakres i formę udziału poszczególnych partnerów w projekcie,</w:t>
      </w:r>
    </w:p>
    <w:p w14:paraId="2F0EFBD0"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partnera wiodącego uprawnionego do reprezentowania pozostałych partnerów projektu,</w:t>
      </w:r>
    </w:p>
    <w:p w14:paraId="6CDF1A06"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przekazywania dofinansowania na pokrycie kosztów ponoszonych przez poszczególnych partnerów projektu, umożliwiający określenie kwoty dofinansowania udzielonego każdemu z partnerów,</w:t>
      </w:r>
    </w:p>
    <w:p w14:paraId="45F6529D" w14:textId="77777777" w:rsidR="009B029F" w:rsidRPr="009B029F" w:rsidRDefault="009B029F" w:rsidP="009B029F">
      <w:pPr>
        <w:numPr>
          <w:ilvl w:val="0"/>
          <w:numId w:val="13"/>
        </w:numPr>
        <w:spacing w:before="120" w:after="120"/>
        <w:ind w:left="714" w:hanging="357"/>
        <w:contextualSpacing/>
        <w:rPr>
          <w:rFonts w:cs="Arial"/>
          <w:sz w:val="24"/>
          <w:szCs w:val="20"/>
        </w:rPr>
      </w:pPr>
      <w:r w:rsidRPr="009B029F">
        <w:rPr>
          <w:rFonts w:cs="Arial"/>
          <w:sz w:val="24"/>
          <w:szCs w:val="20"/>
        </w:rPr>
        <w:t>sposób postępowania w przypadku naruszenia lub niewywiązywania się stron z porozumienia lub umowy,</w:t>
      </w:r>
    </w:p>
    <w:p w14:paraId="15CC2362" w14:textId="77777777" w:rsidR="009B029F" w:rsidRPr="009B029F" w:rsidRDefault="009B029F" w:rsidP="00191C2D">
      <w:pPr>
        <w:numPr>
          <w:ilvl w:val="0"/>
          <w:numId w:val="13"/>
        </w:numPr>
        <w:spacing w:after="120"/>
        <w:ind w:left="714" w:hanging="357"/>
        <w:rPr>
          <w:rFonts w:cs="Arial"/>
          <w:sz w:val="24"/>
          <w:szCs w:val="20"/>
        </w:rPr>
      </w:pPr>
      <w:r w:rsidRPr="009B029F">
        <w:rPr>
          <w:rFonts w:cs="Arial"/>
          <w:sz w:val="24"/>
          <w:szCs w:val="20"/>
        </w:rPr>
        <w:lastRenderedPageBreak/>
        <w:t>sposób egzekwowania przez wnioskodawcę od partnerów projektu skutków wynikających z zastosowania reguły proporcjonalności z powodu nieosiągnięcia założeń projektu z winy partnera.</w:t>
      </w:r>
    </w:p>
    <w:p w14:paraId="537631FB" w14:textId="77777777" w:rsidR="009B029F" w:rsidRPr="009B029F" w:rsidRDefault="009B029F" w:rsidP="00191C2D">
      <w:pPr>
        <w:spacing w:before="120" w:after="120"/>
        <w:rPr>
          <w:rFonts w:cs="Arial"/>
          <w:sz w:val="24"/>
          <w:szCs w:val="20"/>
        </w:rPr>
      </w:pPr>
      <w:r w:rsidRPr="009B029F">
        <w:rPr>
          <w:rFonts w:cs="Arial"/>
          <w:sz w:val="24"/>
          <w:szCs w:val="20"/>
        </w:rPr>
        <w:t>Wzór minimalnego zakresu umowy o partnerstwie na rzecz realizacji projektu stanowi załącznik nr 6 do Regulaminu konkursu.</w:t>
      </w:r>
    </w:p>
    <w:p w14:paraId="786839AE" w14:textId="77777777" w:rsidR="009B029F" w:rsidRPr="009B029F" w:rsidRDefault="009B029F" w:rsidP="009B029F">
      <w:pPr>
        <w:spacing w:before="120" w:after="120"/>
        <w:rPr>
          <w:rFonts w:cs="Arial"/>
          <w:sz w:val="24"/>
          <w:szCs w:val="20"/>
        </w:rPr>
      </w:pPr>
      <w:r w:rsidRPr="009B029F">
        <w:rPr>
          <w:rFonts w:cs="Arial"/>
          <w:sz w:val="24"/>
          <w:szCs w:val="20"/>
        </w:rPr>
        <w:t>Wnioskodawca jest zobowiązany do dostarczenia IOK umowy o partnerstwie lub porozumienia przed podpisaniem umowy o dofinansowanie projektu. Umowa lub porozumienie nie jest załącznikiem downiosku składanego w ramach konkursu. Umowa o partnerstwie lub porozumienie będzie weryfikowane w zakresie spełniania wymogów określonych w art. 33 ustawy wdrożeniowej.</w:t>
      </w:r>
    </w:p>
    <w:p w14:paraId="5179BDB3" w14:textId="77777777" w:rsidR="009B029F" w:rsidRPr="009B029F" w:rsidRDefault="009B029F" w:rsidP="009B029F">
      <w:pPr>
        <w:spacing w:before="120" w:after="120"/>
        <w:rPr>
          <w:rFonts w:cs="Arial"/>
          <w:sz w:val="24"/>
          <w:szCs w:val="20"/>
        </w:rPr>
      </w:pPr>
      <w:r w:rsidRPr="009B029F">
        <w:rPr>
          <w:rFonts w:cs="Arial"/>
          <w:sz w:val="24"/>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466F4EAC" w14:textId="77777777" w:rsidR="009B029F" w:rsidRPr="009B029F" w:rsidRDefault="009B029F" w:rsidP="009B029F">
      <w:pPr>
        <w:spacing w:before="120" w:after="0"/>
        <w:rPr>
          <w:rFonts w:cs="Arial"/>
          <w:sz w:val="24"/>
          <w:szCs w:val="20"/>
        </w:rPr>
      </w:pPr>
      <w:r w:rsidRPr="009B029F">
        <w:rPr>
          <w:rFonts w:cs="Arial"/>
          <w:sz w:val="24"/>
          <w:szCs w:val="20"/>
        </w:rPr>
        <w:t>W szczególności jest zobowiązany do:</w:t>
      </w:r>
    </w:p>
    <w:p w14:paraId="372A03BD" w14:textId="77777777" w:rsidR="009B029F" w:rsidRPr="009B029F" w:rsidRDefault="009B029F" w:rsidP="009B029F">
      <w:pPr>
        <w:numPr>
          <w:ilvl w:val="0"/>
          <w:numId w:val="14"/>
        </w:numPr>
        <w:spacing w:after="120"/>
        <w:ind w:left="714" w:hanging="357"/>
        <w:contextualSpacing/>
        <w:rPr>
          <w:rFonts w:cs="Arial"/>
          <w:sz w:val="24"/>
          <w:szCs w:val="20"/>
        </w:rPr>
      </w:pPr>
      <w:r w:rsidRPr="009B029F">
        <w:rPr>
          <w:rFonts w:cs="Arial"/>
          <w:sz w:val="24"/>
          <w:szCs w:val="20"/>
        </w:rPr>
        <w:t>ogłoszenia otwartego naboru partnerów na swojej stronie internetowej wraz ze wskazaniem co najmniej 21</w:t>
      </w:r>
      <w:r w:rsidRPr="009B029F">
        <w:rPr>
          <w:rFonts w:cs="Cambria Math"/>
          <w:sz w:val="24"/>
          <w:szCs w:val="20"/>
        </w:rPr>
        <w:t>‐</w:t>
      </w:r>
      <w:r w:rsidRPr="009B029F">
        <w:rPr>
          <w:rFonts w:cs="Arial"/>
          <w:sz w:val="24"/>
          <w:szCs w:val="20"/>
        </w:rPr>
        <w:t>dniowego terminu na zgłaszanie się partnerów,</w:t>
      </w:r>
    </w:p>
    <w:p w14:paraId="61DE28AC" w14:textId="77777777" w:rsidR="009B029F" w:rsidRPr="009B029F" w:rsidRDefault="009B029F" w:rsidP="009B029F">
      <w:pPr>
        <w:numPr>
          <w:ilvl w:val="0"/>
          <w:numId w:val="14"/>
        </w:numPr>
        <w:spacing w:before="120" w:after="120"/>
        <w:ind w:left="714" w:hanging="357"/>
        <w:contextualSpacing/>
        <w:rPr>
          <w:rFonts w:cs="Arial"/>
          <w:sz w:val="24"/>
          <w:szCs w:val="20"/>
        </w:rPr>
      </w:pPr>
      <w:r w:rsidRPr="009B029F">
        <w:rPr>
          <w:rFonts w:cs="Arial"/>
          <w:sz w:val="24"/>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22CB4579" w14:textId="77777777" w:rsidR="009B029F" w:rsidRPr="009B029F" w:rsidRDefault="009B029F" w:rsidP="00191C2D">
      <w:pPr>
        <w:numPr>
          <w:ilvl w:val="0"/>
          <w:numId w:val="14"/>
        </w:numPr>
        <w:spacing w:after="120"/>
        <w:ind w:left="714" w:hanging="357"/>
        <w:rPr>
          <w:rFonts w:cs="Arial"/>
          <w:sz w:val="24"/>
          <w:szCs w:val="20"/>
        </w:rPr>
      </w:pPr>
      <w:r w:rsidRPr="009B029F">
        <w:rPr>
          <w:rFonts w:cs="Arial"/>
          <w:sz w:val="24"/>
          <w:szCs w:val="20"/>
        </w:rPr>
        <w:t>podania do publicznej wiadomości na swojej stronie internetowej informacji o podmiotach wybranych do pełnienia funkcji partnera.</w:t>
      </w:r>
    </w:p>
    <w:p w14:paraId="6B34F784" w14:textId="77777777" w:rsidR="009B029F" w:rsidRPr="009B029F" w:rsidRDefault="009B029F" w:rsidP="009B029F">
      <w:pPr>
        <w:spacing w:before="120" w:after="120"/>
        <w:rPr>
          <w:rFonts w:cs="Arial"/>
          <w:sz w:val="24"/>
          <w:szCs w:val="20"/>
        </w:rPr>
      </w:pPr>
      <w:r w:rsidRPr="009B029F">
        <w:rPr>
          <w:rFonts w:cs="Arial"/>
          <w:sz w:val="24"/>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6A086482" w14:textId="77777777" w:rsidR="009B029F" w:rsidRPr="009B029F" w:rsidRDefault="009B029F" w:rsidP="009B029F">
      <w:pPr>
        <w:pBdr>
          <w:left w:val="single" w:sz="48" w:space="4" w:color="E36C0A" w:themeColor="accent6" w:themeShade="BF"/>
        </w:pBdr>
        <w:spacing w:after="120"/>
        <w:rPr>
          <w:rFonts w:cs="Arial"/>
          <w:b/>
          <w:sz w:val="24"/>
          <w:szCs w:val="20"/>
        </w:rPr>
      </w:pPr>
      <w:r w:rsidRPr="009B029F">
        <w:rPr>
          <w:rFonts w:cs="Arial"/>
          <w:b/>
          <w:sz w:val="24"/>
          <w:szCs w:val="20"/>
        </w:rPr>
        <w:t>Uwaga!</w:t>
      </w:r>
    </w:p>
    <w:p w14:paraId="5F04BC3F" w14:textId="77777777" w:rsidR="009B029F" w:rsidRPr="009B029F" w:rsidRDefault="009B029F" w:rsidP="009B029F">
      <w:pPr>
        <w:pBdr>
          <w:left w:val="single" w:sz="48" w:space="4" w:color="E36C0A" w:themeColor="accent6" w:themeShade="BF"/>
        </w:pBdr>
        <w:spacing w:after="0"/>
        <w:rPr>
          <w:rFonts w:cs="Arial"/>
          <w:b/>
          <w:sz w:val="24"/>
          <w:szCs w:val="20"/>
        </w:rPr>
      </w:pPr>
      <w:r w:rsidRPr="009B029F">
        <w:rPr>
          <w:rFonts w:cs="Arial"/>
          <w:b/>
          <w:sz w:val="24"/>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3B6A1BD" w14:textId="77777777" w:rsidR="009B029F" w:rsidRPr="009B029F" w:rsidRDefault="009B029F" w:rsidP="009B029F">
      <w:pPr>
        <w:spacing w:before="120" w:after="120"/>
        <w:rPr>
          <w:rFonts w:cs="Arial"/>
          <w:sz w:val="24"/>
          <w:szCs w:val="20"/>
        </w:rPr>
      </w:pPr>
      <w:r w:rsidRPr="009B029F">
        <w:rPr>
          <w:rFonts w:cs="Arial"/>
          <w:sz w:val="24"/>
          <w:szCs w:val="20"/>
        </w:rPr>
        <w:lastRenderedPageBreak/>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2067BC3C" w14:textId="77777777" w:rsidR="009B029F" w:rsidRPr="009B029F" w:rsidRDefault="009B029F" w:rsidP="009B029F">
      <w:pPr>
        <w:spacing w:before="120" w:after="120"/>
        <w:rPr>
          <w:rFonts w:cs="Arial"/>
          <w:sz w:val="24"/>
          <w:szCs w:val="20"/>
        </w:rPr>
      </w:pPr>
      <w:r w:rsidRPr="009B029F">
        <w:rPr>
          <w:rFonts w:cs="Arial"/>
          <w:sz w:val="24"/>
          <w:szCs w:val="20"/>
        </w:rPr>
        <w:t>Wszystkie płatności dokonywane w związku z realizacją projektu pomiędzy beneficjentem (partner wiodącym) apartnerami dokonywane są za pośrednictwem wskazanego w umowie o dofinansowanie rachunku bankowego beneficjenta (partnera wiodącego).</w:t>
      </w:r>
    </w:p>
    <w:p w14:paraId="46AD04D7" w14:textId="77777777" w:rsidR="009B029F" w:rsidRPr="009B029F" w:rsidRDefault="009B029F" w:rsidP="009B029F">
      <w:pPr>
        <w:spacing w:before="120" w:after="120"/>
        <w:rPr>
          <w:rFonts w:cs="Arial"/>
          <w:sz w:val="24"/>
          <w:szCs w:val="20"/>
        </w:rPr>
      </w:pPr>
      <w:r w:rsidRPr="009B029F">
        <w:rPr>
          <w:rFonts w:cs="Arial"/>
          <w:sz w:val="24"/>
          <w:szCs w:val="20"/>
        </w:rPr>
        <w:t xml:space="preserve">Sposób rozliczania projektu partnerskiego określany jest na etapie zawierania umowy partnerskiej. </w:t>
      </w:r>
    </w:p>
    <w:p w14:paraId="769F8B09" w14:textId="77777777" w:rsidR="009B029F" w:rsidRPr="009B029F" w:rsidRDefault="009B029F" w:rsidP="00E61A9A">
      <w:pPr>
        <w:keepNext/>
        <w:numPr>
          <w:ilvl w:val="0"/>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contextualSpacing/>
        <w:jc w:val="both"/>
        <w:outlineLvl w:val="0"/>
        <w:rPr>
          <w:rFonts w:ascii="Calibri" w:hAnsi="Calibri" w:cs="Arial"/>
          <w:b/>
          <w:sz w:val="24"/>
          <w:szCs w:val="24"/>
        </w:rPr>
      </w:pPr>
      <w:bookmarkStart w:id="112" w:name="_Toc3285844"/>
      <w:r w:rsidRPr="009B029F">
        <w:rPr>
          <w:rFonts w:ascii="Calibri" w:hAnsi="Calibri" w:cs="Tahoma"/>
          <w:b/>
          <w:sz w:val="24"/>
          <w:szCs w:val="24"/>
        </w:rPr>
        <w:t>Procedura</w:t>
      </w:r>
      <w:r w:rsidRPr="009B029F">
        <w:rPr>
          <w:rFonts w:ascii="Calibri" w:hAnsi="Calibri" w:cs="Arial"/>
          <w:b/>
          <w:sz w:val="24"/>
          <w:szCs w:val="24"/>
        </w:rPr>
        <w:t xml:space="preserve"> składania wniosku</w:t>
      </w:r>
      <w:bookmarkEnd w:id="112"/>
    </w:p>
    <w:p w14:paraId="61A5DDCA" w14:textId="77777777" w:rsidR="009B029F" w:rsidRPr="009B029F" w:rsidRDefault="009B029F" w:rsidP="009B029F">
      <w:pPr>
        <w:keepNext/>
        <w:spacing w:after="0" w:line="360" w:lineRule="auto"/>
        <w:ind w:left="357"/>
        <w:contextualSpacing/>
        <w:jc w:val="both"/>
        <w:outlineLvl w:val="0"/>
        <w:rPr>
          <w:rFonts w:ascii="Calibri" w:hAnsi="Calibri" w:cs="Arial"/>
          <w:b/>
          <w:sz w:val="24"/>
          <w:szCs w:val="24"/>
        </w:rPr>
      </w:pPr>
    </w:p>
    <w:p w14:paraId="333A8299" w14:textId="77777777" w:rsidR="009B029F" w:rsidRPr="009B029F" w:rsidRDefault="009B029F" w:rsidP="00E61A9A">
      <w:pPr>
        <w:keepNext/>
        <w:numPr>
          <w:ilvl w:val="1"/>
          <w:numId w:val="5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19" w:hanging="425"/>
        <w:contextualSpacing/>
        <w:jc w:val="both"/>
        <w:outlineLvl w:val="0"/>
        <w:rPr>
          <w:rFonts w:ascii="Calibri" w:hAnsi="Calibri" w:cs="Arial"/>
          <w:b/>
          <w:sz w:val="24"/>
          <w:szCs w:val="24"/>
        </w:rPr>
      </w:pPr>
      <w:bookmarkStart w:id="113" w:name="_Toc431974591"/>
      <w:bookmarkStart w:id="114" w:name="_Toc3285845"/>
      <w:r w:rsidRPr="009B029F">
        <w:rPr>
          <w:rFonts w:ascii="Calibri" w:hAnsi="Calibri" w:cs="Arial"/>
          <w:b/>
          <w:sz w:val="24"/>
          <w:szCs w:val="24"/>
        </w:rPr>
        <w:t>Przygotowanie wniosku o dofinansowanie</w:t>
      </w:r>
      <w:bookmarkEnd w:id="113"/>
      <w:bookmarkEnd w:id="114"/>
    </w:p>
    <w:p w14:paraId="66B0F6DB" w14:textId="77777777" w:rsidR="009B029F" w:rsidRPr="009B029F" w:rsidRDefault="009B029F" w:rsidP="00191C2D">
      <w:pPr>
        <w:keepNext/>
        <w:spacing w:before="240" w:after="120"/>
        <w:rPr>
          <w:rFonts w:ascii="Calibri" w:hAnsi="Calibri" w:cs="Arial"/>
          <w:b/>
          <w:sz w:val="24"/>
          <w:szCs w:val="24"/>
        </w:rPr>
      </w:pPr>
      <w:r w:rsidRPr="009B029F">
        <w:rPr>
          <w:rFonts w:ascii="Calibri" w:hAnsi="Calibri" w:cs="Arial"/>
          <w:sz w:val="24"/>
          <w:szCs w:val="24"/>
        </w:rPr>
        <w:t>Wnioskodawca przygotowuje wniosek w wersji elektronicznej, na obowiązującym formularzu, którego wzór stanowi załącznik nr 1 do Regulaminu konkursu.</w:t>
      </w:r>
    </w:p>
    <w:p w14:paraId="2DFB1025" w14:textId="7C50DD46" w:rsidR="009B029F" w:rsidRPr="009B029F" w:rsidRDefault="009B029F" w:rsidP="009B029F">
      <w:pPr>
        <w:keepNext/>
        <w:spacing w:before="120" w:after="120"/>
        <w:rPr>
          <w:rFonts w:ascii="Calibri" w:hAnsi="Calibri" w:cs="Arial"/>
          <w:b/>
          <w:sz w:val="24"/>
          <w:szCs w:val="24"/>
        </w:rPr>
      </w:pPr>
      <w:r w:rsidRPr="009B029F">
        <w:rPr>
          <w:rFonts w:ascii="Calibri" w:hAnsi="Calibri" w:cs="Arial"/>
          <w:b/>
          <w:sz w:val="24"/>
          <w:szCs w:val="24"/>
        </w:rPr>
        <w:t xml:space="preserve">Wniosek należy przygotować za pośrednictwem generatora wniosków, dostępnego na stronie: </w:t>
      </w:r>
      <w:hyperlink r:id="rId18" w:history="1">
        <w:r w:rsidRPr="009B029F">
          <w:rPr>
            <w:rFonts w:ascii="Calibri" w:hAnsi="Calibri" w:cs="Arial"/>
            <w:b/>
            <w:color w:val="0000FF" w:themeColor="hyperlink"/>
            <w:sz w:val="24"/>
            <w:szCs w:val="24"/>
            <w:u w:val="single"/>
          </w:rPr>
          <w:t>www.wup-fundusze.lodzkie.pl</w:t>
        </w:r>
      </w:hyperlink>
      <w:r w:rsidR="00191C2D">
        <w:rPr>
          <w:rFonts w:ascii="Calibri" w:hAnsi="Calibri" w:cs="Arial"/>
          <w:b/>
          <w:color w:val="0000FF" w:themeColor="hyperlink"/>
          <w:sz w:val="24"/>
          <w:szCs w:val="24"/>
          <w:u w:val="single"/>
        </w:rPr>
        <w:t>.</w:t>
      </w:r>
    </w:p>
    <w:p w14:paraId="13A71417" w14:textId="559F412E"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2014-2020, stanowiącą załącznik nr 2 do niniejszego Regulaminu.</w:t>
      </w:r>
    </w:p>
    <w:p w14:paraId="0BBA761F" w14:textId="77777777" w:rsidR="009B029F" w:rsidRPr="009B029F" w:rsidRDefault="009B029F" w:rsidP="009B029F">
      <w:pPr>
        <w:keepNext/>
        <w:spacing w:before="120" w:after="120"/>
        <w:rPr>
          <w:rFonts w:ascii="Calibri" w:hAnsi="Calibri" w:cs="Arial"/>
          <w:sz w:val="24"/>
          <w:szCs w:val="24"/>
        </w:rPr>
      </w:pPr>
      <w:r w:rsidRPr="009B029F">
        <w:rPr>
          <w:rFonts w:ascii="Calibri" w:hAnsi="Calibri" w:cs="Arial"/>
          <w:sz w:val="24"/>
          <w:szCs w:val="24"/>
        </w:rPr>
        <w:t xml:space="preserve">Przedmiotowe konto wnioskodawcy będzie wykorzystywane podczas całego trybu wyboru projektów oraz w przypadku wybrania projektu do dofinansowania, również w trakcie jego realizacji. </w:t>
      </w:r>
    </w:p>
    <w:p w14:paraId="0B524CD8" w14:textId="77777777" w:rsidR="009B029F" w:rsidRPr="009B029F" w:rsidRDefault="009B029F" w:rsidP="009B029F">
      <w:pPr>
        <w:pBdr>
          <w:left w:val="single" w:sz="48" w:space="4" w:color="E36C0A"/>
        </w:pBdr>
        <w:spacing w:after="120"/>
        <w:rPr>
          <w:rFonts w:ascii="Calibri" w:hAnsi="Calibri" w:cs="Arial"/>
          <w:b/>
          <w:bCs/>
          <w:sz w:val="24"/>
          <w:szCs w:val="24"/>
        </w:rPr>
      </w:pPr>
      <w:r w:rsidRPr="009B029F">
        <w:rPr>
          <w:rFonts w:ascii="Calibri" w:hAnsi="Calibri" w:cs="Arial"/>
          <w:b/>
          <w:bCs/>
          <w:sz w:val="24"/>
          <w:szCs w:val="24"/>
        </w:rPr>
        <w:t>Uwaga!</w:t>
      </w:r>
    </w:p>
    <w:p w14:paraId="6F5ABC2E" w14:textId="77777777" w:rsidR="009B029F" w:rsidRPr="009B029F" w:rsidRDefault="009B029F" w:rsidP="009B029F">
      <w:pPr>
        <w:pBdr>
          <w:left w:val="single" w:sz="48" w:space="4" w:color="E36C0A"/>
        </w:pBdr>
        <w:spacing w:after="0"/>
        <w:rPr>
          <w:rFonts w:ascii="Calibri" w:hAnsi="Calibri" w:cs="Arial"/>
          <w:b/>
          <w:bCs/>
          <w:sz w:val="24"/>
          <w:szCs w:val="24"/>
        </w:rPr>
      </w:pPr>
      <w:r w:rsidRPr="009B029F">
        <w:rPr>
          <w:rFonts w:ascii="Calibri" w:hAnsi="Calibri" w:cs="Arial"/>
          <w:b/>
          <w:bCs/>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06F21605" w14:textId="59945CF9"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t>Po założeniu konta wnioskodawca może przystąpić do wypełniania wniosku o dofinansowanie zgodnie z Instrukcją wypełniania wniosku o dofinansowanie projektu w ramach RPO WŁ 2014-2020.</w:t>
      </w:r>
    </w:p>
    <w:p w14:paraId="1043611C" w14:textId="77777777" w:rsidR="009B029F" w:rsidRPr="009B029F" w:rsidRDefault="009B029F" w:rsidP="009B029F">
      <w:pPr>
        <w:spacing w:before="120" w:after="120"/>
        <w:rPr>
          <w:rFonts w:ascii="Calibri" w:hAnsi="Calibri" w:cs="Arial"/>
          <w:sz w:val="24"/>
          <w:szCs w:val="24"/>
        </w:rPr>
      </w:pPr>
      <w:r w:rsidRPr="009B029F">
        <w:rPr>
          <w:rFonts w:ascii="Calibri" w:hAnsi="Calibri" w:cs="Arial"/>
          <w:sz w:val="24"/>
          <w:szCs w:val="24"/>
        </w:rPr>
        <w:t xml:space="preserve">IOK zaleca, aby wnioskodawca wypełniał formularz wniosku, używając pełnych wyrazów lub ewentualnie skrótów powszechnie obowiązujących w języku polskim. </w:t>
      </w:r>
    </w:p>
    <w:p w14:paraId="03F137DB" w14:textId="77777777" w:rsidR="009B029F" w:rsidRPr="009B029F" w:rsidRDefault="009B029F" w:rsidP="009B029F">
      <w:pPr>
        <w:spacing w:before="120" w:after="120"/>
        <w:ind w:left="-6"/>
        <w:rPr>
          <w:rFonts w:ascii="Calibri" w:hAnsi="Calibri" w:cs="Arial"/>
          <w:sz w:val="24"/>
          <w:szCs w:val="24"/>
        </w:rPr>
      </w:pPr>
      <w:r w:rsidRPr="009B029F">
        <w:rPr>
          <w:rFonts w:ascii="Calibri" w:hAnsi="Calibri" w:cs="Arial"/>
          <w:sz w:val="24"/>
          <w:szCs w:val="24"/>
        </w:rPr>
        <w:lastRenderedPageBreak/>
        <w:t>Wniosek składany jest w formie dokumentu elektronicznego za pośrednictwem generatora wniosków.</w:t>
      </w:r>
    </w:p>
    <w:p w14:paraId="57F88760" w14:textId="77777777" w:rsidR="009B029F" w:rsidRPr="009B029F" w:rsidRDefault="009B029F" w:rsidP="009B029F">
      <w:pPr>
        <w:tabs>
          <w:tab w:val="left" w:pos="1554"/>
        </w:tabs>
        <w:spacing w:before="120" w:after="120"/>
        <w:rPr>
          <w:rFonts w:ascii="Calibri" w:hAnsi="Calibri" w:cs="Arial"/>
          <w:sz w:val="24"/>
          <w:szCs w:val="24"/>
        </w:rPr>
      </w:pPr>
      <w:r w:rsidRPr="009B029F">
        <w:rPr>
          <w:rFonts w:ascii="Calibri" w:hAnsi="Calibri" w:cs="Arial"/>
          <w:sz w:val="24"/>
          <w:szCs w:val="24"/>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9B029F">
        <w:rPr>
          <w:rFonts w:ascii="Calibri" w:hAnsi="Calibri" w:cs="Arial"/>
          <w:b/>
          <w:sz w:val="24"/>
          <w:szCs w:val="24"/>
        </w:rPr>
        <w:t>Sprawdź</w:t>
      </w:r>
      <w:r w:rsidRPr="009B029F">
        <w:rPr>
          <w:rFonts w:ascii="Calibri" w:hAnsi="Calibri" w:cs="Arial"/>
          <w:sz w:val="24"/>
          <w:szCs w:val="24"/>
        </w:rPr>
        <w:t>. Jeżeli pola objęte walidacją nie zostały uzupełnione lub zostały uzupełnione błędnie, zostanie wyświetlone okno zawierające listę wykrytych błędów we wniosku.</w:t>
      </w:r>
    </w:p>
    <w:p w14:paraId="746E5E44" w14:textId="77777777" w:rsidR="009B029F" w:rsidRPr="009B029F" w:rsidRDefault="009B029F" w:rsidP="00163D69">
      <w:pPr>
        <w:spacing w:before="120" w:after="120"/>
        <w:rPr>
          <w:rFonts w:ascii="Calibri" w:hAnsi="Calibri"/>
          <w:b/>
          <w:sz w:val="24"/>
          <w:szCs w:val="24"/>
        </w:rPr>
      </w:pPr>
      <w:r w:rsidRPr="009B029F">
        <w:rPr>
          <w:rFonts w:ascii="Calibri" w:hAnsi="Calibri"/>
          <w:b/>
          <w:sz w:val="24"/>
          <w:szCs w:val="24"/>
        </w:rPr>
        <w:t xml:space="preserve">Złożenie wniosku za pośrednictwem generatora wniosku oznacza potwierdzenie zgodności z prawdą oświadczeń zawartych w sekcji X Oświadczenia </w:t>
      </w:r>
      <w:r w:rsidRPr="009B029F">
        <w:rPr>
          <w:rFonts w:ascii="Calibri" w:hAnsi="Calibri"/>
          <w:b/>
          <w:bCs/>
          <w:sz w:val="24"/>
          <w:szCs w:val="24"/>
        </w:rPr>
        <w:t xml:space="preserve">zarówno ze strony wnioskodawcy, jak i partnerów (jeśli dotyczy). </w:t>
      </w:r>
    </w:p>
    <w:p w14:paraId="4923423A" w14:textId="77777777" w:rsidR="009B029F" w:rsidRPr="009B029F" w:rsidRDefault="009B029F" w:rsidP="00E61A9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ind w:left="425" w:hanging="425"/>
        <w:jc w:val="both"/>
        <w:outlineLvl w:val="0"/>
        <w:rPr>
          <w:rFonts w:ascii="Calibri" w:hAnsi="Calibri" w:cs="Calibri"/>
          <w:b/>
          <w:sz w:val="24"/>
          <w:szCs w:val="24"/>
        </w:rPr>
      </w:pPr>
      <w:bookmarkStart w:id="115" w:name="_Toc3285846"/>
      <w:r w:rsidRPr="009B029F">
        <w:rPr>
          <w:rFonts w:ascii="Calibri" w:hAnsi="Calibri" w:cs="Calibri"/>
          <w:b/>
          <w:sz w:val="24"/>
          <w:szCs w:val="24"/>
        </w:rPr>
        <w:t>6.2 Miejsce i termin składania wniosków</w:t>
      </w:r>
      <w:bookmarkEnd w:id="115"/>
    </w:p>
    <w:p w14:paraId="68B077B8" w14:textId="77777777" w:rsidR="009B029F" w:rsidRPr="00163D69" w:rsidRDefault="009B029F" w:rsidP="009B029F">
      <w:pPr>
        <w:keepNext/>
        <w:spacing w:before="120" w:after="120"/>
        <w:rPr>
          <w:rFonts w:ascii="Calibri" w:hAnsi="Calibri" w:cs="Calibri"/>
          <w:color w:val="000000" w:themeColor="text1"/>
          <w:spacing w:val="6"/>
          <w:sz w:val="24"/>
          <w:szCs w:val="24"/>
        </w:rPr>
      </w:pPr>
      <w:r w:rsidRPr="00163D69">
        <w:rPr>
          <w:rFonts w:ascii="Calibri" w:hAnsi="Calibri" w:cs="Calibri"/>
          <w:color w:val="000000" w:themeColor="text1"/>
          <w:spacing w:val="6"/>
          <w:sz w:val="24"/>
          <w:szCs w:val="24"/>
        </w:rPr>
        <w:t xml:space="preserve">Nabór wniosków o dofinansowanie projektów w konkursie nr </w:t>
      </w:r>
      <w:r w:rsidRPr="00163D69">
        <w:rPr>
          <w:rFonts w:ascii="Calibri" w:hAnsi="Calibri" w:cs="Arial"/>
          <w:b/>
          <w:spacing w:val="6"/>
          <w:sz w:val="24"/>
          <w:szCs w:val="24"/>
        </w:rPr>
        <w:t>RPLD.08.03.01-IP.01-10-001</w:t>
      </w:r>
      <w:r w:rsidRPr="00163D69">
        <w:rPr>
          <w:rFonts w:ascii="Calibri" w:hAnsi="Calibri" w:cs="Calibri"/>
          <w:b/>
          <w:color w:val="000000" w:themeColor="text1"/>
          <w:spacing w:val="6"/>
          <w:sz w:val="24"/>
          <w:szCs w:val="24"/>
        </w:rPr>
        <w:t>/19</w:t>
      </w:r>
      <w:r w:rsidRPr="00163D69">
        <w:rPr>
          <w:rFonts w:ascii="Calibri" w:hAnsi="Calibri" w:cs="Calibri"/>
          <w:color w:val="000000" w:themeColor="text1"/>
          <w:spacing w:val="6"/>
          <w:sz w:val="24"/>
          <w:szCs w:val="24"/>
        </w:rPr>
        <w:t xml:space="preserve"> prowadzony będzie w terminie </w:t>
      </w:r>
      <w:r w:rsidRPr="00163D69">
        <w:rPr>
          <w:rFonts w:ascii="Calibri" w:hAnsi="Calibri" w:cs="Calibri"/>
          <w:b/>
          <w:color w:val="000000" w:themeColor="text1"/>
          <w:spacing w:val="6"/>
          <w:sz w:val="24"/>
          <w:szCs w:val="24"/>
        </w:rPr>
        <w:t>od 23.04.2019 r.</w:t>
      </w:r>
      <w:r w:rsidRPr="00163D69">
        <w:rPr>
          <w:rFonts w:ascii="Calibri" w:hAnsi="Calibri" w:cs="Calibri"/>
          <w:b/>
          <w:bCs/>
          <w:color w:val="000000" w:themeColor="text1"/>
          <w:spacing w:val="6"/>
          <w:sz w:val="24"/>
          <w:szCs w:val="24"/>
        </w:rPr>
        <w:t xml:space="preserve"> </w:t>
      </w:r>
      <w:r w:rsidRPr="00163D69">
        <w:rPr>
          <w:rFonts w:ascii="Calibri" w:hAnsi="Calibri" w:cs="Calibri"/>
          <w:b/>
          <w:color w:val="000000" w:themeColor="text1"/>
          <w:spacing w:val="6"/>
          <w:sz w:val="24"/>
          <w:szCs w:val="24"/>
        </w:rPr>
        <w:t xml:space="preserve">godz. 00:00 </w:t>
      </w:r>
      <w:r w:rsidRPr="00163D69">
        <w:rPr>
          <w:rFonts w:ascii="Calibri" w:hAnsi="Calibri" w:cs="Calibri"/>
          <w:b/>
          <w:bCs/>
          <w:color w:val="000000" w:themeColor="text1"/>
          <w:spacing w:val="6"/>
          <w:sz w:val="24"/>
          <w:szCs w:val="24"/>
        </w:rPr>
        <w:t>do 10.05.2019 r. godz. 14:00.</w:t>
      </w:r>
    </w:p>
    <w:p w14:paraId="54EDC714" w14:textId="77777777" w:rsidR="009B029F" w:rsidRPr="00163D69" w:rsidRDefault="009B029F" w:rsidP="009B029F">
      <w:pPr>
        <w:keepNext/>
        <w:spacing w:before="120" w:after="120"/>
        <w:rPr>
          <w:rFonts w:ascii="Calibri" w:hAnsi="Calibri" w:cs="Calibri"/>
          <w:b/>
          <w:bCs/>
          <w:spacing w:val="6"/>
          <w:sz w:val="24"/>
          <w:szCs w:val="24"/>
        </w:rPr>
      </w:pPr>
      <w:r w:rsidRPr="00163D69">
        <w:rPr>
          <w:rFonts w:ascii="Calibri" w:hAnsi="Calibri" w:cs="Arial"/>
          <w:b/>
          <w:bCs/>
          <w:sz w:val="24"/>
          <w:szCs w:val="24"/>
        </w:rPr>
        <w:t>IOK nie przewiduje możliwości skrócenia naboru wniosków o dofinansowanie.</w:t>
      </w:r>
    </w:p>
    <w:p w14:paraId="40FB200F" w14:textId="77777777" w:rsidR="009B029F" w:rsidRPr="00163D69" w:rsidRDefault="009B029F" w:rsidP="009B029F">
      <w:pPr>
        <w:pBdr>
          <w:left w:val="single" w:sz="48" w:space="4" w:color="E36C0A"/>
        </w:pBdr>
        <w:spacing w:after="120"/>
        <w:rPr>
          <w:rFonts w:cstheme="minorHAnsi"/>
          <w:b/>
          <w:bCs/>
          <w:sz w:val="24"/>
          <w:szCs w:val="24"/>
        </w:rPr>
      </w:pPr>
      <w:r w:rsidRPr="00163D69">
        <w:rPr>
          <w:rFonts w:cstheme="minorHAnsi"/>
          <w:b/>
          <w:bCs/>
          <w:sz w:val="24"/>
          <w:szCs w:val="24"/>
        </w:rPr>
        <w:t xml:space="preserve">Uwaga! </w:t>
      </w:r>
    </w:p>
    <w:p w14:paraId="7D09B876" w14:textId="77777777" w:rsidR="009B029F" w:rsidRPr="00163D69" w:rsidRDefault="009B029F" w:rsidP="009B029F">
      <w:pPr>
        <w:pBdr>
          <w:left w:val="single" w:sz="48" w:space="4" w:color="E36C0A"/>
        </w:pBdr>
        <w:spacing w:after="0"/>
        <w:rPr>
          <w:rFonts w:cstheme="minorHAnsi"/>
          <w:b/>
          <w:bCs/>
          <w:sz w:val="24"/>
          <w:szCs w:val="24"/>
        </w:rPr>
      </w:pPr>
      <w:r w:rsidRPr="00163D69">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14:paraId="78F67EF9" w14:textId="77777777" w:rsidR="009B029F" w:rsidRPr="009B029F" w:rsidRDefault="009B029F" w:rsidP="009B029F">
      <w:pPr>
        <w:tabs>
          <w:tab w:val="left" w:pos="1568"/>
        </w:tabs>
        <w:spacing w:before="120" w:after="120"/>
        <w:rPr>
          <w:rFonts w:cstheme="minorHAnsi"/>
          <w:spacing w:val="-4"/>
          <w:sz w:val="24"/>
          <w:szCs w:val="24"/>
        </w:rPr>
      </w:pPr>
      <w:r w:rsidRPr="00163D69">
        <w:rPr>
          <w:rFonts w:cstheme="minorHAnsi"/>
          <w:spacing w:val="-4"/>
          <w:sz w:val="24"/>
          <w:szCs w:val="24"/>
        </w:rPr>
        <w:t xml:space="preserve">Po upływie terminu naboru wniosków o dofinansowanie w konkursie nr </w:t>
      </w:r>
      <w:r w:rsidRPr="00163D69">
        <w:rPr>
          <w:rFonts w:ascii="Calibri" w:hAnsi="Calibri" w:cs="Arial"/>
          <w:b/>
          <w:spacing w:val="6"/>
          <w:sz w:val="24"/>
          <w:szCs w:val="24"/>
        </w:rPr>
        <w:t>RPLD.08.03.01-IP.01-10-001/</w:t>
      </w:r>
      <w:r w:rsidRPr="00163D69">
        <w:rPr>
          <w:rFonts w:cstheme="minorHAnsi"/>
          <w:b/>
          <w:spacing w:val="-4"/>
          <w:sz w:val="24"/>
          <w:szCs w:val="24"/>
        </w:rPr>
        <w:t>19</w:t>
      </w:r>
      <w:r w:rsidRPr="00163D69">
        <w:rPr>
          <w:rFonts w:cstheme="minorHAnsi"/>
          <w:spacing w:val="-4"/>
          <w:sz w:val="24"/>
          <w:szCs w:val="24"/>
        </w:rPr>
        <w:t>, nabór w generatorze wniosków zostanie automatycznie zamknięty. Nie będzie</w:t>
      </w:r>
      <w:r w:rsidRPr="009B029F">
        <w:rPr>
          <w:rFonts w:cstheme="minorHAnsi"/>
          <w:spacing w:val="-4"/>
          <w:sz w:val="24"/>
          <w:szCs w:val="24"/>
        </w:rPr>
        <w:t xml:space="preserve"> zatem możliwości złożenia do IOK wniosku o dofinansowanie, który został przez wnioskodawcę przygotowany w okresie trwania naboru, ale nie został w terminie przesłany do IOK.</w:t>
      </w:r>
    </w:p>
    <w:p w14:paraId="23721D41" w14:textId="77777777" w:rsidR="009B029F" w:rsidRPr="009B029F" w:rsidRDefault="009B029F" w:rsidP="00163D69">
      <w:pPr>
        <w:tabs>
          <w:tab w:val="left" w:pos="1568"/>
        </w:tabs>
        <w:spacing w:before="120" w:after="120"/>
        <w:rPr>
          <w:rFonts w:cstheme="minorHAnsi"/>
          <w:sz w:val="24"/>
          <w:szCs w:val="24"/>
        </w:rPr>
      </w:pPr>
      <w:r w:rsidRPr="009B029F">
        <w:rPr>
          <w:rFonts w:cstheme="minorHAnsi"/>
          <w:spacing w:val="-4"/>
          <w:sz w:val="24"/>
          <w:szCs w:val="24"/>
        </w:rPr>
        <w:t>Wnioskodawcy przysługuje prawo wystąpienia do IOK  o wycofanie złożonego przez siebie wniosku o dofinansowanie.</w:t>
      </w:r>
      <w:r w:rsidRPr="009B029F">
        <w:rPr>
          <w:rFonts w:cstheme="minorHAnsi"/>
          <w:sz w:val="24"/>
          <w:szCs w:val="24"/>
        </w:rPr>
        <w:t xml:space="preserve"> Aby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 xml:space="preserve">ać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ose</w:t>
      </w:r>
      <w:r w:rsidRPr="009B029F">
        <w:rPr>
          <w:rFonts w:cstheme="minorHAnsi"/>
          <w:spacing w:val="2"/>
          <w:sz w:val="24"/>
          <w:szCs w:val="24"/>
        </w:rPr>
        <w:t>k</w:t>
      </w:r>
      <w:r w:rsidRPr="009B029F">
        <w:rPr>
          <w:rFonts w:cstheme="minorHAnsi"/>
          <w:sz w:val="24"/>
          <w:szCs w:val="24"/>
        </w:rPr>
        <w:t>, na</w:t>
      </w:r>
      <w:r w:rsidRPr="009B029F">
        <w:rPr>
          <w:rFonts w:cstheme="minorHAnsi"/>
          <w:spacing w:val="-2"/>
          <w:sz w:val="24"/>
          <w:szCs w:val="24"/>
        </w:rPr>
        <w:t>l</w:t>
      </w:r>
      <w:r w:rsidRPr="009B029F">
        <w:rPr>
          <w:rFonts w:cstheme="minorHAnsi"/>
          <w:sz w:val="24"/>
          <w:szCs w:val="24"/>
        </w:rPr>
        <w:t>e</w:t>
      </w:r>
      <w:r w:rsidRPr="009B029F">
        <w:rPr>
          <w:rFonts w:cstheme="minorHAnsi"/>
          <w:spacing w:val="-3"/>
          <w:sz w:val="24"/>
          <w:szCs w:val="24"/>
        </w:rPr>
        <w:t>ż</w:t>
      </w:r>
      <w:r w:rsidRPr="009B029F">
        <w:rPr>
          <w:rFonts w:cstheme="minorHAnsi"/>
          <w:sz w:val="24"/>
          <w:szCs w:val="24"/>
        </w:rPr>
        <w:t>y do</w:t>
      </w:r>
      <w:r w:rsidRPr="009B029F">
        <w:rPr>
          <w:rFonts w:cstheme="minorHAnsi"/>
          <w:spacing w:val="-3"/>
          <w:sz w:val="24"/>
          <w:szCs w:val="24"/>
        </w:rPr>
        <w:t>s</w:t>
      </w:r>
      <w:r w:rsidRPr="009B029F">
        <w:rPr>
          <w:rFonts w:cstheme="minorHAnsi"/>
          <w:spacing w:val="1"/>
          <w:sz w:val="24"/>
          <w:szCs w:val="24"/>
        </w:rPr>
        <w:t>t</w:t>
      </w:r>
      <w:r w:rsidRPr="009B029F">
        <w:rPr>
          <w:rFonts w:cstheme="minorHAnsi"/>
          <w:sz w:val="24"/>
          <w:szCs w:val="24"/>
        </w:rPr>
        <w:t>arc</w:t>
      </w:r>
      <w:r w:rsidRPr="009B029F">
        <w:rPr>
          <w:rFonts w:cstheme="minorHAnsi"/>
          <w:spacing w:val="-3"/>
          <w:sz w:val="24"/>
          <w:szCs w:val="24"/>
        </w:rPr>
        <w:t>zy</w:t>
      </w:r>
      <w:r w:rsidRPr="009B029F">
        <w:rPr>
          <w:rFonts w:cstheme="minorHAnsi"/>
          <w:sz w:val="24"/>
          <w:szCs w:val="24"/>
        </w:rPr>
        <w:t>ć p</w:t>
      </w:r>
      <w:r w:rsidRPr="009B029F">
        <w:rPr>
          <w:rFonts w:cstheme="minorHAnsi"/>
          <w:spacing w:val="-4"/>
          <w:sz w:val="24"/>
          <w:szCs w:val="24"/>
        </w:rPr>
        <w:t>i</w:t>
      </w:r>
      <w:r w:rsidRPr="009B029F">
        <w:rPr>
          <w:rFonts w:cstheme="minorHAnsi"/>
          <w:sz w:val="24"/>
          <w:szCs w:val="24"/>
        </w:rPr>
        <w:t>s</w:t>
      </w:r>
      <w:r w:rsidRPr="009B029F">
        <w:rPr>
          <w:rFonts w:cstheme="minorHAnsi"/>
          <w:spacing w:val="1"/>
          <w:sz w:val="24"/>
          <w:szCs w:val="24"/>
        </w:rPr>
        <w:t>m</w:t>
      </w:r>
      <w:r w:rsidRPr="009B029F">
        <w:rPr>
          <w:rFonts w:cstheme="minorHAnsi"/>
          <w:sz w:val="24"/>
          <w:szCs w:val="24"/>
        </w:rPr>
        <w:t>o z prośbą o w</w:t>
      </w:r>
      <w:r w:rsidRPr="009B029F">
        <w:rPr>
          <w:rFonts w:cstheme="minorHAnsi"/>
          <w:spacing w:val="-3"/>
          <w:sz w:val="24"/>
          <w:szCs w:val="24"/>
        </w:rPr>
        <w:t>y</w:t>
      </w:r>
      <w:r w:rsidRPr="009B029F">
        <w:rPr>
          <w:rFonts w:cstheme="minorHAnsi"/>
          <w:sz w:val="24"/>
          <w:szCs w:val="24"/>
        </w:rPr>
        <w:t>co</w:t>
      </w:r>
      <w:r w:rsidRPr="009B029F">
        <w:rPr>
          <w:rFonts w:cstheme="minorHAnsi"/>
          <w:spacing w:val="3"/>
          <w:sz w:val="24"/>
          <w:szCs w:val="24"/>
        </w:rPr>
        <w:t>f</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os</w:t>
      </w:r>
      <w:r w:rsidRPr="009B029F">
        <w:rPr>
          <w:rFonts w:cstheme="minorHAnsi"/>
          <w:spacing w:val="2"/>
          <w:sz w:val="24"/>
          <w:szCs w:val="24"/>
        </w:rPr>
        <w:t>k</w:t>
      </w:r>
      <w:r w:rsidRPr="009B029F">
        <w:rPr>
          <w:rFonts w:cstheme="minorHAnsi"/>
          <w:sz w:val="24"/>
          <w:szCs w:val="24"/>
        </w:rPr>
        <w:t>u, p</w:t>
      </w:r>
      <w:r w:rsidRPr="009B029F">
        <w:rPr>
          <w:rFonts w:cstheme="minorHAnsi"/>
          <w:spacing w:val="-3"/>
          <w:sz w:val="24"/>
          <w:szCs w:val="24"/>
        </w:rPr>
        <w:t>o</w:t>
      </w:r>
      <w:r w:rsidRPr="009B029F">
        <w:rPr>
          <w:rFonts w:cstheme="minorHAnsi"/>
          <w:sz w:val="24"/>
          <w:szCs w:val="24"/>
        </w:rPr>
        <w:t>dp</w:t>
      </w:r>
      <w:r w:rsidRPr="009B029F">
        <w:rPr>
          <w:rFonts w:cstheme="minorHAnsi"/>
          <w:spacing w:val="-2"/>
          <w:sz w:val="24"/>
          <w:szCs w:val="24"/>
        </w:rPr>
        <w:t>i</w:t>
      </w:r>
      <w:r w:rsidRPr="009B029F">
        <w:rPr>
          <w:rFonts w:cstheme="minorHAnsi"/>
          <w:sz w:val="24"/>
          <w:szCs w:val="24"/>
        </w:rPr>
        <w:t>sane pr</w:t>
      </w:r>
      <w:r w:rsidRPr="009B029F">
        <w:rPr>
          <w:rFonts w:cstheme="minorHAnsi"/>
          <w:spacing w:val="-3"/>
          <w:sz w:val="24"/>
          <w:szCs w:val="24"/>
        </w:rPr>
        <w:t>z</w:t>
      </w:r>
      <w:r w:rsidRPr="009B029F">
        <w:rPr>
          <w:rFonts w:cstheme="minorHAnsi"/>
          <w:sz w:val="24"/>
          <w:szCs w:val="24"/>
        </w:rPr>
        <w:t>ez osobę</w:t>
      </w:r>
      <w:r w:rsidRPr="009B029F">
        <w:rPr>
          <w:rFonts w:cstheme="minorHAnsi"/>
          <w:spacing w:val="-2"/>
          <w:sz w:val="24"/>
          <w:szCs w:val="24"/>
        </w:rPr>
        <w:t>/</w:t>
      </w:r>
      <w:r w:rsidRPr="009B029F">
        <w:rPr>
          <w:rFonts w:cstheme="minorHAnsi"/>
          <w:sz w:val="24"/>
          <w:szCs w:val="24"/>
        </w:rPr>
        <w:t>y upra</w:t>
      </w:r>
      <w:r w:rsidRPr="009B029F">
        <w:rPr>
          <w:rFonts w:cstheme="minorHAnsi"/>
          <w:spacing w:val="-4"/>
          <w:sz w:val="24"/>
          <w:szCs w:val="24"/>
        </w:rPr>
        <w:t>w</w:t>
      </w:r>
      <w:r w:rsidRPr="009B029F">
        <w:rPr>
          <w:rFonts w:cstheme="minorHAnsi"/>
          <w:sz w:val="24"/>
          <w:szCs w:val="24"/>
        </w:rPr>
        <w:t>n</w:t>
      </w:r>
      <w:r w:rsidRPr="009B029F">
        <w:rPr>
          <w:rFonts w:cstheme="minorHAnsi"/>
          <w:spacing w:val="-2"/>
          <w:sz w:val="24"/>
          <w:szCs w:val="24"/>
        </w:rPr>
        <w:t>i</w:t>
      </w:r>
      <w:r w:rsidRPr="009B029F">
        <w:rPr>
          <w:rFonts w:cstheme="minorHAnsi"/>
          <w:sz w:val="24"/>
          <w:szCs w:val="24"/>
        </w:rPr>
        <w:t>oną</w:t>
      </w:r>
      <w:r w:rsidRPr="009B029F">
        <w:rPr>
          <w:rFonts w:cstheme="minorHAnsi"/>
          <w:spacing w:val="1"/>
          <w:sz w:val="24"/>
          <w:szCs w:val="24"/>
        </w:rPr>
        <w:t>/</w:t>
      </w:r>
      <w:r w:rsidRPr="009B029F">
        <w:rPr>
          <w:rFonts w:cstheme="minorHAnsi"/>
          <w:sz w:val="24"/>
          <w:szCs w:val="24"/>
        </w:rPr>
        <w:t xml:space="preserve">e do </w:t>
      </w:r>
      <w:r w:rsidRPr="009B029F">
        <w:rPr>
          <w:rFonts w:cstheme="minorHAnsi"/>
          <w:spacing w:val="-2"/>
          <w:sz w:val="24"/>
          <w:szCs w:val="24"/>
        </w:rPr>
        <w:t>r</w:t>
      </w:r>
      <w:r w:rsidRPr="009B029F">
        <w:rPr>
          <w:rFonts w:cstheme="minorHAnsi"/>
          <w:sz w:val="24"/>
          <w:szCs w:val="24"/>
        </w:rPr>
        <w:t>epre</w:t>
      </w:r>
      <w:r w:rsidRPr="009B029F">
        <w:rPr>
          <w:rFonts w:cstheme="minorHAnsi"/>
          <w:spacing w:val="-3"/>
          <w:sz w:val="24"/>
          <w:szCs w:val="24"/>
        </w:rPr>
        <w:t>z</w:t>
      </w:r>
      <w:r w:rsidRPr="009B029F">
        <w:rPr>
          <w:rFonts w:cstheme="minorHAnsi"/>
          <w:sz w:val="24"/>
          <w:szCs w:val="24"/>
        </w:rPr>
        <w:t>en</w:t>
      </w:r>
      <w:r w:rsidRPr="009B029F">
        <w:rPr>
          <w:rFonts w:cstheme="minorHAnsi"/>
          <w:spacing w:val="1"/>
          <w:sz w:val="24"/>
          <w:szCs w:val="24"/>
        </w:rPr>
        <w:t>t</w:t>
      </w:r>
      <w:r w:rsidRPr="009B029F">
        <w:rPr>
          <w:rFonts w:cstheme="minorHAnsi"/>
          <w:sz w:val="24"/>
          <w:szCs w:val="24"/>
        </w:rPr>
        <w:t>o</w:t>
      </w:r>
      <w:r w:rsidRPr="009B029F">
        <w:rPr>
          <w:rFonts w:cstheme="minorHAnsi"/>
          <w:spacing w:val="-4"/>
          <w:sz w:val="24"/>
          <w:szCs w:val="24"/>
        </w:rPr>
        <w:t>w</w:t>
      </w:r>
      <w:r w:rsidRPr="009B029F">
        <w:rPr>
          <w:rFonts w:cstheme="minorHAnsi"/>
          <w:sz w:val="24"/>
          <w:szCs w:val="24"/>
        </w:rPr>
        <w:t>an</w:t>
      </w:r>
      <w:r w:rsidRPr="009B029F">
        <w:rPr>
          <w:rFonts w:cstheme="minorHAnsi"/>
          <w:spacing w:val="1"/>
          <w:sz w:val="24"/>
          <w:szCs w:val="24"/>
        </w:rPr>
        <w:t>i</w:t>
      </w:r>
      <w:r w:rsidRPr="009B029F">
        <w:rPr>
          <w:rFonts w:cstheme="minorHAnsi"/>
          <w:sz w:val="24"/>
          <w:szCs w:val="24"/>
        </w:rPr>
        <w:t xml:space="preserve">a </w:t>
      </w:r>
      <w:r w:rsidRPr="009B029F">
        <w:rPr>
          <w:rFonts w:cstheme="minorHAnsi"/>
          <w:spacing w:val="-4"/>
          <w:sz w:val="24"/>
          <w:szCs w:val="24"/>
        </w:rPr>
        <w:t>wnioskodawcy</w:t>
      </w:r>
      <w:r w:rsidRPr="009B029F">
        <w:rPr>
          <w:rFonts w:cstheme="minorHAnsi"/>
          <w:sz w:val="24"/>
          <w:szCs w:val="24"/>
        </w:rPr>
        <w:t xml:space="preserve">, </w:t>
      </w:r>
      <w:r w:rsidRPr="009B029F">
        <w:rPr>
          <w:rFonts w:cstheme="minorHAnsi"/>
          <w:spacing w:val="-4"/>
          <w:sz w:val="24"/>
          <w:szCs w:val="24"/>
        </w:rPr>
        <w:t>w</w:t>
      </w:r>
      <w:r w:rsidRPr="009B029F">
        <w:rPr>
          <w:rFonts w:cstheme="minorHAnsi"/>
          <w:sz w:val="24"/>
          <w:szCs w:val="24"/>
        </w:rPr>
        <w:t>s</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z</w:t>
      </w:r>
      <w:r w:rsidRPr="009B029F">
        <w:rPr>
          <w:rFonts w:cstheme="minorHAnsi"/>
          <w:sz w:val="24"/>
          <w:szCs w:val="24"/>
        </w:rPr>
        <w:t>a</w:t>
      </w:r>
      <w:r w:rsidRPr="009B029F">
        <w:rPr>
          <w:rFonts w:cstheme="minorHAnsi"/>
          <w:spacing w:val="2"/>
          <w:sz w:val="24"/>
          <w:szCs w:val="24"/>
        </w:rPr>
        <w:t>n</w:t>
      </w:r>
      <w:r w:rsidRPr="009B029F">
        <w:rPr>
          <w:rFonts w:cstheme="minorHAnsi"/>
          <w:sz w:val="24"/>
          <w:szCs w:val="24"/>
        </w:rPr>
        <w:t>ą</w:t>
      </w:r>
      <w:r w:rsidRPr="009B029F">
        <w:rPr>
          <w:rFonts w:cstheme="minorHAnsi"/>
          <w:spacing w:val="1"/>
          <w:sz w:val="24"/>
          <w:szCs w:val="24"/>
        </w:rPr>
        <w:t>/</w:t>
      </w:r>
      <w:r w:rsidRPr="009B029F">
        <w:rPr>
          <w:rFonts w:cstheme="minorHAnsi"/>
          <w:sz w:val="24"/>
          <w:szCs w:val="24"/>
        </w:rPr>
        <w:t xml:space="preserve">e w </w:t>
      </w:r>
      <w:r w:rsidRPr="009B029F">
        <w:rPr>
          <w:rFonts w:cstheme="minorHAnsi"/>
          <w:spacing w:val="2"/>
          <w:sz w:val="24"/>
          <w:szCs w:val="24"/>
        </w:rPr>
        <w:t xml:space="preserve">sekcji II – Wnioskodawca, w Zakładce </w:t>
      </w:r>
      <w:r w:rsidRPr="009B029F">
        <w:rPr>
          <w:rFonts w:cstheme="minorHAnsi"/>
          <w:i/>
          <w:spacing w:val="2"/>
          <w:sz w:val="24"/>
          <w:szCs w:val="24"/>
        </w:rPr>
        <w:t>Osoba uprawniona do podejmowania decyzji wiążących w imieniu Wnioskodawcy</w:t>
      </w:r>
      <w:r w:rsidRPr="009B029F">
        <w:rPr>
          <w:rFonts w:cstheme="minorHAnsi"/>
          <w:i/>
          <w:spacing w:val="-3"/>
          <w:sz w:val="24"/>
          <w:szCs w:val="24"/>
        </w:rPr>
        <w:t xml:space="preserve"> wniosku</w:t>
      </w:r>
      <w:r w:rsidRPr="009B029F">
        <w:rPr>
          <w:rFonts w:cstheme="minorHAnsi"/>
          <w:spacing w:val="-3"/>
          <w:sz w:val="24"/>
          <w:szCs w:val="24"/>
        </w:rPr>
        <w:t xml:space="preserve">. </w:t>
      </w:r>
      <w:r w:rsidRPr="009B029F">
        <w:rPr>
          <w:rFonts w:cstheme="minorHAnsi"/>
          <w:sz w:val="24"/>
          <w:szCs w:val="24"/>
        </w:rPr>
        <w:t>Powy</w:t>
      </w:r>
      <w:r w:rsidRPr="009B029F">
        <w:rPr>
          <w:rFonts w:cstheme="minorHAnsi"/>
          <w:spacing w:val="-3"/>
          <w:sz w:val="24"/>
          <w:szCs w:val="24"/>
        </w:rPr>
        <w:t>ż</w:t>
      </w:r>
      <w:r w:rsidRPr="009B029F">
        <w:rPr>
          <w:rFonts w:cstheme="minorHAnsi"/>
          <w:spacing w:val="2"/>
          <w:sz w:val="24"/>
          <w:szCs w:val="24"/>
        </w:rPr>
        <w:t>s</w:t>
      </w:r>
      <w:r w:rsidRPr="009B029F">
        <w:rPr>
          <w:rFonts w:cstheme="minorHAnsi"/>
          <w:spacing w:val="-2"/>
          <w:sz w:val="24"/>
          <w:szCs w:val="24"/>
        </w:rPr>
        <w:t>z</w:t>
      </w:r>
      <w:r w:rsidRPr="009B029F">
        <w:rPr>
          <w:rFonts w:cstheme="minorHAnsi"/>
          <w:sz w:val="24"/>
          <w:szCs w:val="24"/>
        </w:rPr>
        <w:t>e w</w:t>
      </w:r>
      <w:r w:rsidRPr="009B029F">
        <w:rPr>
          <w:rFonts w:cstheme="minorHAnsi"/>
          <w:spacing w:val="-3"/>
          <w:sz w:val="24"/>
          <w:szCs w:val="24"/>
        </w:rPr>
        <w:t>y</w:t>
      </w:r>
      <w:r w:rsidRPr="009B029F">
        <w:rPr>
          <w:rFonts w:cstheme="minorHAnsi"/>
          <w:sz w:val="24"/>
          <w:szCs w:val="24"/>
        </w:rPr>
        <w:t>s</w:t>
      </w:r>
      <w:r w:rsidRPr="009B029F">
        <w:rPr>
          <w:rFonts w:cstheme="minorHAnsi"/>
          <w:spacing w:val="1"/>
          <w:sz w:val="24"/>
          <w:szCs w:val="24"/>
        </w:rPr>
        <w:t>t</w:t>
      </w:r>
      <w:r w:rsidRPr="009B029F">
        <w:rPr>
          <w:rFonts w:cstheme="minorHAnsi"/>
          <w:sz w:val="24"/>
          <w:szCs w:val="24"/>
        </w:rPr>
        <w:t>ąp</w:t>
      </w:r>
      <w:r w:rsidRPr="009B029F">
        <w:rPr>
          <w:rFonts w:cstheme="minorHAnsi"/>
          <w:spacing w:val="-2"/>
          <w:sz w:val="24"/>
          <w:szCs w:val="24"/>
        </w:rPr>
        <w:t>i</w:t>
      </w:r>
      <w:r w:rsidRPr="009B029F">
        <w:rPr>
          <w:rFonts w:cstheme="minorHAnsi"/>
          <w:sz w:val="24"/>
          <w:szCs w:val="24"/>
        </w:rPr>
        <w:t>en</w:t>
      </w:r>
      <w:r w:rsidRPr="009B029F">
        <w:rPr>
          <w:rFonts w:cstheme="minorHAnsi"/>
          <w:spacing w:val="-2"/>
          <w:sz w:val="24"/>
          <w:szCs w:val="24"/>
        </w:rPr>
        <w:t>i</w:t>
      </w:r>
      <w:r w:rsidRPr="009B029F">
        <w:rPr>
          <w:rFonts w:cstheme="minorHAnsi"/>
          <w:sz w:val="24"/>
          <w:szCs w:val="24"/>
        </w:rPr>
        <w:t xml:space="preserve">e jest </w:t>
      </w:r>
      <w:r w:rsidRPr="009B029F">
        <w:rPr>
          <w:rFonts w:cstheme="minorHAnsi"/>
          <w:spacing w:val="-3"/>
          <w:sz w:val="24"/>
          <w:szCs w:val="24"/>
        </w:rPr>
        <w:t>s</w:t>
      </w:r>
      <w:r w:rsidRPr="009B029F">
        <w:rPr>
          <w:rFonts w:cstheme="minorHAnsi"/>
          <w:spacing w:val="2"/>
          <w:sz w:val="24"/>
          <w:szCs w:val="24"/>
        </w:rPr>
        <w:t>k</w:t>
      </w:r>
      <w:r w:rsidRPr="009B029F">
        <w:rPr>
          <w:rFonts w:cstheme="minorHAnsi"/>
          <w:sz w:val="24"/>
          <w:szCs w:val="24"/>
        </w:rPr>
        <w:t>u</w:t>
      </w:r>
      <w:r w:rsidRPr="009B029F">
        <w:rPr>
          <w:rFonts w:cstheme="minorHAnsi"/>
          <w:spacing w:val="1"/>
          <w:sz w:val="24"/>
          <w:szCs w:val="24"/>
        </w:rPr>
        <w:t>t</w:t>
      </w:r>
      <w:r w:rsidRPr="009B029F">
        <w:rPr>
          <w:rFonts w:cstheme="minorHAnsi"/>
          <w:spacing w:val="-3"/>
          <w:sz w:val="24"/>
          <w:szCs w:val="24"/>
        </w:rPr>
        <w:t>e</w:t>
      </w:r>
      <w:r w:rsidRPr="009B029F">
        <w:rPr>
          <w:rFonts w:cstheme="minorHAnsi"/>
          <w:sz w:val="24"/>
          <w:szCs w:val="24"/>
        </w:rPr>
        <w:t>c</w:t>
      </w:r>
      <w:r w:rsidRPr="009B029F">
        <w:rPr>
          <w:rFonts w:cstheme="minorHAnsi"/>
          <w:spacing w:val="-3"/>
          <w:sz w:val="24"/>
          <w:szCs w:val="24"/>
        </w:rPr>
        <w:t>z</w:t>
      </w:r>
      <w:r w:rsidRPr="009B029F">
        <w:rPr>
          <w:rFonts w:cstheme="minorHAnsi"/>
          <w:sz w:val="24"/>
          <w:szCs w:val="24"/>
        </w:rPr>
        <w:t xml:space="preserve">ne w </w:t>
      </w:r>
      <w:r w:rsidRPr="009B029F">
        <w:rPr>
          <w:rFonts w:cstheme="minorHAnsi"/>
          <w:spacing w:val="2"/>
          <w:sz w:val="24"/>
          <w:szCs w:val="24"/>
        </w:rPr>
        <w:t>k</w:t>
      </w:r>
      <w:r w:rsidRPr="009B029F">
        <w:rPr>
          <w:rFonts w:cstheme="minorHAnsi"/>
          <w:sz w:val="24"/>
          <w:szCs w:val="24"/>
        </w:rPr>
        <w:t>a</w:t>
      </w:r>
      <w:r w:rsidRPr="009B029F">
        <w:rPr>
          <w:rFonts w:cstheme="minorHAnsi"/>
          <w:spacing w:val="-3"/>
          <w:sz w:val="24"/>
          <w:szCs w:val="24"/>
        </w:rPr>
        <w:t>ż</w:t>
      </w:r>
      <w:r w:rsidRPr="009B029F">
        <w:rPr>
          <w:rFonts w:cstheme="minorHAnsi"/>
          <w:sz w:val="24"/>
          <w:szCs w:val="24"/>
        </w:rPr>
        <w:t>d</w:t>
      </w:r>
      <w:r w:rsidRPr="009B029F">
        <w:rPr>
          <w:rFonts w:cstheme="minorHAnsi"/>
          <w:spacing w:val="-3"/>
          <w:sz w:val="24"/>
          <w:szCs w:val="24"/>
        </w:rPr>
        <w:t>y</w:t>
      </w:r>
      <w:r w:rsidRPr="009B029F">
        <w:rPr>
          <w:rFonts w:cstheme="minorHAnsi"/>
          <w:sz w:val="24"/>
          <w:szCs w:val="24"/>
        </w:rPr>
        <w:t>m</w:t>
      </w:r>
      <w:r w:rsidRPr="009B029F">
        <w:rPr>
          <w:rFonts w:cstheme="minorHAnsi"/>
          <w:spacing w:val="1"/>
          <w:sz w:val="24"/>
          <w:szCs w:val="24"/>
        </w:rPr>
        <w:t xml:space="preserve"> m</w:t>
      </w:r>
      <w:r w:rsidRPr="009B029F">
        <w:rPr>
          <w:rFonts w:cstheme="minorHAnsi"/>
          <w:spacing w:val="-3"/>
          <w:sz w:val="24"/>
          <w:szCs w:val="24"/>
        </w:rPr>
        <w:t>o</w:t>
      </w:r>
      <w:r w:rsidRPr="009B029F">
        <w:rPr>
          <w:rFonts w:cstheme="minorHAnsi"/>
          <w:spacing w:val="1"/>
          <w:sz w:val="24"/>
          <w:szCs w:val="24"/>
        </w:rPr>
        <w:t>m</w:t>
      </w:r>
      <w:r w:rsidRPr="009B029F">
        <w:rPr>
          <w:rFonts w:cstheme="minorHAnsi"/>
          <w:sz w:val="24"/>
          <w:szCs w:val="24"/>
        </w:rPr>
        <w:t>enc</w:t>
      </w:r>
      <w:r w:rsidRPr="009B029F">
        <w:rPr>
          <w:rFonts w:cstheme="minorHAnsi"/>
          <w:spacing w:val="-2"/>
          <w:sz w:val="24"/>
          <w:szCs w:val="24"/>
        </w:rPr>
        <w:t>i</w:t>
      </w:r>
      <w:r w:rsidRPr="009B029F">
        <w:rPr>
          <w:rFonts w:cstheme="minorHAnsi"/>
          <w:sz w:val="24"/>
          <w:szCs w:val="24"/>
        </w:rPr>
        <w:t xml:space="preserve">e </w:t>
      </w:r>
      <w:r w:rsidRPr="009B029F">
        <w:rPr>
          <w:rFonts w:cstheme="minorHAnsi"/>
          <w:spacing w:val="-3"/>
          <w:sz w:val="24"/>
          <w:szCs w:val="24"/>
        </w:rPr>
        <w:t>p</w:t>
      </w:r>
      <w:r w:rsidRPr="009B029F">
        <w:rPr>
          <w:rFonts w:cstheme="minorHAnsi"/>
          <w:sz w:val="24"/>
          <w:szCs w:val="24"/>
        </w:rPr>
        <w:t>r</w:t>
      </w:r>
      <w:r w:rsidRPr="009B029F">
        <w:rPr>
          <w:rFonts w:cstheme="minorHAnsi"/>
          <w:spacing w:val="-3"/>
          <w:sz w:val="24"/>
          <w:szCs w:val="24"/>
        </w:rPr>
        <w:t>z</w:t>
      </w:r>
      <w:r w:rsidRPr="009B029F">
        <w:rPr>
          <w:rFonts w:cstheme="minorHAnsi"/>
          <w:sz w:val="24"/>
          <w:szCs w:val="24"/>
        </w:rPr>
        <w:t>epro</w:t>
      </w:r>
      <w:r w:rsidRPr="009B029F">
        <w:rPr>
          <w:rFonts w:cstheme="minorHAnsi"/>
          <w:spacing w:val="-4"/>
          <w:sz w:val="24"/>
          <w:szCs w:val="24"/>
        </w:rPr>
        <w:t>w</w:t>
      </w:r>
      <w:r w:rsidRPr="009B029F">
        <w:rPr>
          <w:rFonts w:cstheme="minorHAnsi"/>
          <w:sz w:val="24"/>
          <w:szCs w:val="24"/>
        </w:rPr>
        <w:t>a</w:t>
      </w:r>
      <w:r w:rsidRPr="009B029F">
        <w:rPr>
          <w:rFonts w:cstheme="minorHAnsi"/>
          <w:spacing w:val="2"/>
          <w:sz w:val="24"/>
          <w:szCs w:val="24"/>
        </w:rPr>
        <w:t>d</w:t>
      </w:r>
      <w:r w:rsidRPr="009B029F">
        <w:rPr>
          <w:rFonts w:cstheme="minorHAnsi"/>
          <w:spacing w:val="-3"/>
          <w:sz w:val="24"/>
          <w:szCs w:val="24"/>
        </w:rPr>
        <w:t>z</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a procedury w</w:t>
      </w:r>
      <w:r w:rsidRPr="009B029F">
        <w:rPr>
          <w:rFonts w:cstheme="minorHAnsi"/>
          <w:spacing w:val="-3"/>
          <w:sz w:val="24"/>
          <w:szCs w:val="24"/>
        </w:rPr>
        <w:t>y</w:t>
      </w:r>
      <w:r w:rsidRPr="009B029F">
        <w:rPr>
          <w:rFonts w:cstheme="minorHAnsi"/>
          <w:sz w:val="24"/>
          <w:szCs w:val="24"/>
        </w:rPr>
        <w:t>boru p</w:t>
      </w:r>
      <w:r w:rsidRPr="009B029F">
        <w:rPr>
          <w:rFonts w:cstheme="minorHAnsi"/>
          <w:spacing w:val="1"/>
          <w:sz w:val="24"/>
          <w:szCs w:val="24"/>
        </w:rPr>
        <w:t>r</w:t>
      </w:r>
      <w:r w:rsidRPr="009B029F">
        <w:rPr>
          <w:rFonts w:cstheme="minorHAnsi"/>
          <w:sz w:val="24"/>
          <w:szCs w:val="24"/>
        </w:rPr>
        <w:t>o</w:t>
      </w:r>
      <w:r w:rsidRPr="009B029F">
        <w:rPr>
          <w:rFonts w:cstheme="minorHAnsi"/>
          <w:spacing w:val="1"/>
          <w:sz w:val="24"/>
          <w:szCs w:val="24"/>
        </w:rPr>
        <w:t>j</w:t>
      </w:r>
      <w:r w:rsidRPr="009B029F">
        <w:rPr>
          <w:rFonts w:cstheme="minorHAnsi"/>
          <w:spacing w:val="-3"/>
          <w:sz w:val="24"/>
          <w:szCs w:val="24"/>
        </w:rPr>
        <w:t>e</w:t>
      </w:r>
      <w:r w:rsidRPr="009B029F">
        <w:rPr>
          <w:rFonts w:cstheme="minorHAnsi"/>
          <w:sz w:val="24"/>
          <w:szCs w:val="24"/>
        </w:rPr>
        <w:t>k</w:t>
      </w:r>
      <w:r w:rsidRPr="009B029F">
        <w:rPr>
          <w:rFonts w:cstheme="minorHAnsi"/>
          <w:spacing w:val="1"/>
          <w:sz w:val="24"/>
          <w:szCs w:val="24"/>
        </w:rPr>
        <w:t>t</w:t>
      </w:r>
      <w:r w:rsidRPr="009B029F">
        <w:rPr>
          <w:rFonts w:cstheme="minorHAnsi"/>
          <w:sz w:val="24"/>
          <w:szCs w:val="24"/>
        </w:rPr>
        <w:t>u do d</w:t>
      </w:r>
      <w:r w:rsidRPr="009B029F">
        <w:rPr>
          <w:rFonts w:cstheme="minorHAnsi"/>
          <w:spacing w:val="-3"/>
          <w:sz w:val="24"/>
          <w:szCs w:val="24"/>
        </w:rPr>
        <w:t>o</w:t>
      </w:r>
      <w:r w:rsidRPr="009B029F">
        <w:rPr>
          <w:rFonts w:cstheme="minorHAnsi"/>
          <w:spacing w:val="3"/>
          <w:sz w:val="24"/>
          <w:szCs w:val="24"/>
        </w:rPr>
        <w:t>f</w:t>
      </w:r>
      <w:r w:rsidRPr="009B029F">
        <w:rPr>
          <w:rFonts w:cstheme="minorHAnsi"/>
          <w:spacing w:val="-2"/>
          <w:sz w:val="24"/>
          <w:szCs w:val="24"/>
        </w:rPr>
        <w:t>i</w:t>
      </w:r>
      <w:r w:rsidRPr="009B029F">
        <w:rPr>
          <w:rFonts w:cstheme="minorHAnsi"/>
          <w:sz w:val="24"/>
          <w:szCs w:val="24"/>
        </w:rPr>
        <w:t>n</w:t>
      </w:r>
      <w:r w:rsidRPr="009B029F">
        <w:rPr>
          <w:rFonts w:cstheme="minorHAnsi"/>
          <w:spacing w:val="-3"/>
          <w:sz w:val="24"/>
          <w:szCs w:val="24"/>
        </w:rPr>
        <w:t>a</w:t>
      </w:r>
      <w:r w:rsidRPr="009B029F">
        <w:rPr>
          <w:rFonts w:cstheme="minorHAnsi"/>
          <w:sz w:val="24"/>
          <w:szCs w:val="24"/>
        </w:rPr>
        <w:t>nso</w:t>
      </w:r>
      <w:r w:rsidRPr="009B029F">
        <w:rPr>
          <w:rFonts w:cstheme="minorHAnsi"/>
          <w:spacing w:val="-4"/>
          <w:sz w:val="24"/>
          <w:szCs w:val="24"/>
        </w:rPr>
        <w:t>w</w:t>
      </w:r>
      <w:r w:rsidRPr="009B029F">
        <w:rPr>
          <w:rFonts w:cstheme="minorHAnsi"/>
          <w:sz w:val="24"/>
          <w:szCs w:val="24"/>
        </w:rPr>
        <w:t>an</w:t>
      </w:r>
      <w:r w:rsidRPr="009B029F">
        <w:rPr>
          <w:rFonts w:cstheme="minorHAnsi"/>
          <w:spacing w:val="-2"/>
          <w:sz w:val="24"/>
          <w:szCs w:val="24"/>
        </w:rPr>
        <w:t>i</w:t>
      </w:r>
      <w:r w:rsidRPr="009B029F">
        <w:rPr>
          <w:rFonts w:cstheme="minorHAnsi"/>
          <w:sz w:val="24"/>
          <w:szCs w:val="24"/>
        </w:rPr>
        <w:t xml:space="preserve">a. W takim przypadku wniosek zostanie odesłany do wnioskodawcy w generatorze wniosków. </w:t>
      </w:r>
    </w:p>
    <w:p w14:paraId="6BD917C2" w14:textId="77777777" w:rsidR="009B029F" w:rsidRPr="009B029F" w:rsidRDefault="009B029F" w:rsidP="00E61A9A">
      <w:pPr>
        <w:keepNext/>
        <w:numPr>
          <w:ilvl w:val="1"/>
          <w:numId w:val="57"/>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Arial"/>
          <w:b/>
          <w:sz w:val="24"/>
          <w:szCs w:val="24"/>
        </w:rPr>
      </w:pPr>
      <w:bookmarkStart w:id="116" w:name="_Toc3285847"/>
      <w:r w:rsidRPr="009B029F">
        <w:rPr>
          <w:rFonts w:cstheme="minorHAnsi"/>
          <w:b/>
          <w:sz w:val="24"/>
          <w:szCs w:val="24"/>
        </w:rPr>
        <w:lastRenderedPageBreak/>
        <w:t>Kryteria</w:t>
      </w:r>
      <w:r w:rsidRPr="009B029F">
        <w:rPr>
          <w:rFonts w:cs="Arial"/>
          <w:b/>
          <w:sz w:val="24"/>
          <w:szCs w:val="24"/>
        </w:rPr>
        <w:t xml:space="preserve"> wyboru projektów</w:t>
      </w:r>
      <w:bookmarkEnd w:id="116"/>
    </w:p>
    <w:p w14:paraId="027162D2" w14:textId="77777777" w:rsidR="009B029F" w:rsidRPr="009B029F" w:rsidRDefault="009B029F" w:rsidP="00163D69">
      <w:pPr>
        <w:spacing w:before="240" w:after="0"/>
        <w:rPr>
          <w:rFonts w:cstheme="minorHAnsi"/>
          <w:sz w:val="24"/>
          <w:szCs w:val="24"/>
        </w:rPr>
      </w:pPr>
      <w:r w:rsidRPr="009B029F">
        <w:rPr>
          <w:rFonts w:cstheme="minorHAnsi"/>
          <w:sz w:val="24"/>
          <w:szCs w:val="24"/>
        </w:rPr>
        <w:t>Kryteria wyboru projektów zatwierdzone zostały przez Komitet Monitorujący Regionalny Program Operacyjny Województwa Łódzkiego na lata 2014-2020:</w:t>
      </w:r>
    </w:p>
    <w:p w14:paraId="52E8B0C9" w14:textId="77777777"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uchwałą z dnia 17 maja 2018 r. – ogólne kryteria dostępu, ogólne kryteria merytoryczne oraz kryterium podsumowujące;</w:t>
      </w:r>
      <w:bookmarkStart w:id="117" w:name="_Hlk499033445"/>
    </w:p>
    <w:p w14:paraId="43D2E617" w14:textId="3C4B3E81" w:rsidR="009B029F" w:rsidRPr="009B029F" w:rsidRDefault="009B029F" w:rsidP="00E61A9A">
      <w:pPr>
        <w:numPr>
          <w:ilvl w:val="0"/>
          <w:numId w:val="72"/>
        </w:numPr>
        <w:suppressAutoHyphens/>
        <w:overflowPunct w:val="0"/>
        <w:spacing w:after="0"/>
        <w:ind w:left="426" w:hanging="426"/>
        <w:contextualSpacing/>
        <w:rPr>
          <w:rFonts w:cstheme="minorHAnsi"/>
          <w:sz w:val="24"/>
          <w:szCs w:val="24"/>
        </w:rPr>
      </w:pPr>
      <w:r w:rsidRPr="009B029F">
        <w:rPr>
          <w:rFonts w:cstheme="minorHAnsi"/>
          <w:sz w:val="24"/>
          <w:szCs w:val="24"/>
        </w:rPr>
        <w:t xml:space="preserve">uchwałą z dnia </w:t>
      </w:r>
      <w:r w:rsidR="00126CB1">
        <w:rPr>
          <w:rFonts w:cstheme="minorHAnsi"/>
          <w:sz w:val="24"/>
          <w:szCs w:val="24"/>
        </w:rPr>
        <w:t>15 marca</w:t>
      </w:r>
      <w:r w:rsidRPr="009B029F">
        <w:rPr>
          <w:rFonts w:cstheme="minorHAnsi"/>
          <w:sz w:val="24"/>
          <w:szCs w:val="24"/>
        </w:rPr>
        <w:t xml:space="preserve"> 2019 r. – szczegółowe kryteria </w:t>
      </w:r>
      <w:bookmarkEnd w:id="117"/>
      <w:r w:rsidRPr="009B029F">
        <w:rPr>
          <w:rFonts w:cstheme="minorHAnsi"/>
          <w:sz w:val="24"/>
          <w:szCs w:val="24"/>
        </w:rPr>
        <w:t>dostępu.</w:t>
      </w:r>
    </w:p>
    <w:p w14:paraId="67C0F7F3" w14:textId="77777777" w:rsidR="009B029F" w:rsidRPr="009B029F" w:rsidRDefault="009B029F" w:rsidP="009B029F">
      <w:pPr>
        <w:keepNext/>
        <w:pBdr>
          <w:left w:val="single" w:sz="48" w:space="4" w:color="E36C0A" w:themeColor="accent6" w:themeShade="BF"/>
        </w:pBdr>
        <w:spacing w:after="0"/>
        <w:jc w:val="both"/>
        <w:rPr>
          <w:rFonts w:eastAsia="Calibri" w:cstheme="minorHAnsi"/>
          <w:b/>
          <w:sz w:val="24"/>
          <w:szCs w:val="24"/>
        </w:rPr>
      </w:pPr>
      <w:r w:rsidRPr="009B029F">
        <w:rPr>
          <w:rFonts w:eastAsia="Calibri" w:cstheme="minorHAnsi"/>
          <w:b/>
          <w:sz w:val="24"/>
          <w:szCs w:val="24"/>
        </w:rPr>
        <w:t>Ogólne kryteria dostępu</w:t>
      </w:r>
    </w:p>
    <w:p w14:paraId="70F50CD3" w14:textId="77777777" w:rsidR="009B029F" w:rsidRPr="009B029F" w:rsidRDefault="009B029F" w:rsidP="009B029F">
      <w:pPr>
        <w:keepNext/>
        <w:spacing w:before="120" w:after="120"/>
        <w:rPr>
          <w:rFonts w:eastAsia="Calibri" w:cstheme="minorHAnsi"/>
          <w:sz w:val="24"/>
          <w:szCs w:val="24"/>
        </w:rPr>
      </w:pPr>
      <w:r w:rsidRPr="009B029F">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14:paraId="03F9FBE8"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 xml:space="preserve">Sprawdzenie kryteriów polega na przypisaniu im wartości logicznych „tak”, </w:t>
      </w:r>
      <w:r w:rsidRPr="009B029F">
        <w:rPr>
          <w:rFonts w:cs="Arial"/>
          <w:sz w:val="24"/>
          <w:szCs w:val="24"/>
        </w:rPr>
        <w:t>„do negocjacji”,</w:t>
      </w:r>
      <w:r w:rsidRPr="009B029F">
        <w:rPr>
          <w:rFonts w:eastAsia="Calibri" w:cstheme="minorHAnsi"/>
          <w:sz w:val="24"/>
          <w:szCs w:val="24"/>
        </w:rPr>
        <w:t xml:space="preserve"> „nie” lub stwierdzeniu, że kryterium nie dotyczy danego projektu.</w:t>
      </w:r>
    </w:p>
    <w:p w14:paraId="2841B37F" w14:textId="77777777" w:rsidR="009B029F" w:rsidRPr="009B029F" w:rsidRDefault="009B029F" w:rsidP="009B029F">
      <w:pPr>
        <w:spacing w:before="240" w:after="120"/>
        <w:rPr>
          <w:rFonts w:eastAsia="Calibri" w:cstheme="minorHAnsi"/>
          <w:b/>
          <w:sz w:val="24"/>
          <w:szCs w:val="24"/>
        </w:rPr>
      </w:pPr>
      <w:r w:rsidRPr="009B029F">
        <w:rPr>
          <w:rFonts w:eastAsia="Calibri" w:cstheme="minorHAnsi"/>
          <w:b/>
          <w:sz w:val="24"/>
          <w:szCs w:val="24"/>
        </w:rPr>
        <w:t>W ramach niniejszego konkursu obowiązują następujące ogólne kryteria dostępu:</w:t>
      </w:r>
    </w:p>
    <w:p w14:paraId="7B8FDC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strike/>
          <w:sz w:val="24"/>
          <w:szCs w:val="24"/>
        </w:rPr>
      </w:pPr>
      <w:r w:rsidRPr="009B029F">
        <w:rPr>
          <w:rFonts w:eastAsia="Calibri" w:cstheme="minorHAnsi"/>
          <w:b/>
          <w:bCs/>
          <w:sz w:val="24"/>
          <w:szCs w:val="24"/>
        </w:rPr>
        <w:t>Wnioskodawca oraz partnerzy (o ile dotyczy) nie podlegają wykluczeniu z możliwości otrzymania dofinansowania.</w:t>
      </w:r>
    </w:p>
    <w:p w14:paraId="58FE069B" w14:textId="77777777" w:rsidR="009B029F" w:rsidRPr="009B029F" w:rsidRDefault="009B029F" w:rsidP="009B029F">
      <w:pPr>
        <w:spacing w:before="120" w:after="0"/>
        <w:rPr>
          <w:rFonts w:cs="Arial"/>
          <w:sz w:val="24"/>
          <w:szCs w:val="24"/>
        </w:rPr>
      </w:pPr>
      <w:r w:rsidRPr="009B029F">
        <w:rPr>
          <w:rFonts w:cs="Arial"/>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 lub wobec, których orzeczono zakaz dostępu do środków funduszy europejskich na podstawie:</w:t>
      </w:r>
    </w:p>
    <w:p w14:paraId="24504FF0" w14:textId="77777777" w:rsidR="009B029F" w:rsidRPr="009B029F" w:rsidRDefault="009B029F" w:rsidP="00E61A9A">
      <w:pPr>
        <w:numPr>
          <w:ilvl w:val="0"/>
          <w:numId w:val="48"/>
        </w:numPr>
        <w:suppressAutoHyphens/>
        <w:overflowPunct w:val="0"/>
        <w:spacing w:before="120" w:after="120"/>
        <w:ind w:left="714" w:hanging="357"/>
        <w:contextualSpacing/>
        <w:rPr>
          <w:rFonts w:cs="Arial"/>
          <w:sz w:val="24"/>
          <w:szCs w:val="24"/>
        </w:rPr>
      </w:pPr>
      <w:r w:rsidRPr="009B029F">
        <w:rPr>
          <w:rFonts w:cs="Arial"/>
          <w:sz w:val="24"/>
          <w:szCs w:val="24"/>
        </w:rPr>
        <w:t>art. 12 ust. 1 pkt 1 ustawy z dnia 15 czerwca 2012 r. o skutkach powierzania wykonywania pracy cudzoziemcom przebywającym wbrew przepisom na terytorium Rzeczypospolitej Polskiej,</w:t>
      </w:r>
    </w:p>
    <w:p w14:paraId="381765AE" w14:textId="77777777" w:rsidR="009B029F" w:rsidRPr="009B029F" w:rsidRDefault="009B029F" w:rsidP="00E61A9A">
      <w:pPr>
        <w:numPr>
          <w:ilvl w:val="0"/>
          <w:numId w:val="48"/>
        </w:numPr>
        <w:suppressAutoHyphens/>
        <w:overflowPunct w:val="0"/>
        <w:spacing w:before="120" w:after="120"/>
        <w:ind w:left="714" w:hanging="357"/>
        <w:rPr>
          <w:rFonts w:eastAsia="Calibri" w:cs="Arial"/>
          <w:iCs/>
          <w:sz w:val="24"/>
          <w:szCs w:val="24"/>
        </w:rPr>
      </w:pPr>
      <w:r w:rsidRPr="009B029F">
        <w:rPr>
          <w:rFonts w:cs="Arial"/>
          <w:sz w:val="24"/>
          <w:szCs w:val="24"/>
        </w:rPr>
        <w:t>art. 9 ust. 1 pkt 2a ustawy z dnia 28 października 2002 r. o odpowiedzialności podmiotów zbiorowych za czyny zabronione pod groźbą kary.</w:t>
      </w:r>
    </w:p>
    <w:p w14:paraId="74A4A697"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6B97DBA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BD2659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Kwalifikowalność projektu.</w:t>
      </w:r>
    </w:p>
    <w:p w14:paraId="1191310C" w14:textId="77777777" w:rsidR="009B029F" w:rsidRPr="009B029F" w:rsidRDefault="009B029F" w:rsidP="009B029F">
      <w:pPr>
        <w:spacing w:before="120" w:after="0"/>
        <w:rPr>
          <w:rFonts w:cs="Arial"/>
          <w:bCs/>
          <w:sz w:val="24"/>
          <w:szCs w:val="24"/>
        </w:rPr>
      </w:pPr>
      <w:r w:rsidRPr="009B029F">
        <w:rPr>
          <w:rFonts w:cs="Arial"/>
          <w:bCs/>
          <w:sz w:val="24"/>
          <w:szCs w:val="24"/>
        </w:rPr>
        <w:t>W ramach kryterium oceniane będzie czy projekt jest zgodny z przepisami art. 65 ust. 6</w:t>
      </w:r>
      <w:r w:rsidRPr="009B029F">
        <w:rPr>
          <w:rFonts w:cs="Arial"/>
          <w:bCs/>
          <w:sz w:val="24"/>
          <w:szCs w:val="24"/>
        </w:rPr>
        <w:br/>
        <w:t>i art. 125 ust. 3 lit. e) i f) Rozporządzenia Parlamentu Europejskiego i Rady (UE) nr 1303/2013 z dn. 17 grudnia 2013 r., tj.:</w:t>
      </w:r>
    </w:p>
    <w:p w14:paraId="0A135A40" w14:textId="77777777" w:rsidR="009B029F" w:rsidRPr="009B029F" w:rsidRDefault="009B029F" w:rsidP="00E61A9A">
      <w:pPr>
        <w:numPr>
          <w:ilvl w:val="0"/>
          <w:numId w:val="49"/>
        </w:numPr>
        <w:suppressAutoHyphens/>
        <w:overflowPunct w:val="0"/>
        <w:spacing w:after="120"/>
        <w:ind w:left="714" w:hanging="357"/>
        <w:contextualSpacing/>
        <w:rPr>
          <w:rFonts w:cs="Arial"/>
          <w:bCs/>
          <w:sz w:val="24"/>
          <w:szCs w:val="24"/>
        </w:rPr>
      </w:pPr>
      <w:r w:rsidRPr="009B029F">
        <w:rPr>
          <w:rFonts w:cs="Arial"/>
          <w:bCs/>
          <w:sz w:val="24"/>
          <w:szCs w:val="24"/>
        </w:rPr>
        <w:lastRenderedPageBreak/>
        <w:t>czy projekt nie został zakończony w rozumieniu art. 65 ust. 6,</w:t>
      </w:r>
    </w:p>
    <w:p w14:paraId="237A084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 xml:space="preserve">jeśli wnioskodawca rozpoczął projekt przed dniem złożenia wniosku, czy przestrzegał obowiązujących przepisów prawa dotyczących danej operacji (art. 125 ust. 3 lit. e), </w:t>
      </w:r>
    </w:p>
    <w:p w14:paraId="1B9BE954" w14:textId="77777777" w:rsidR="009B029F" w:rsidRPr="009B029F" w:rsidRDefault="009B029F" w:rsidP="00E61A9A">
      <w:pPr>
        <w:numPr>
          <w:ilvl w:val="0"/>
          <w:numId w:val="49"/>
        </w:numPr>
        <w:suppressAutoHyphens/>
        <w:overflowPunct w:val="0"/>
        <w:spacing w:before="120" w:after="120"/>
        <w:ind w:left="714" w:hanging="357"/>
        <w:contextualSpacing/>
        <w:rPr>
          <w:rFonts w:cs="Arial"/>
          <w:bCs/>
          <w:sz w:val="24"/>
          <w:szCs w:val="24"/>
        </w:rPr>
      </w:pPr>
      <w:r w:rsidRPr="009B029F">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47530013"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w:t>
      </w:r>
      <w:r w:rsidRPr="009B029F">
        <w:rPr>
          <w:rFonts w:cs="Arial"/>
          <w:bCs/>
          <w:sz w:val="24"/>
          <w:szCs w:val="24"/>
        </w:rPr>
        <w:t>. Weryfikacja polega na przypisaniu wartości logicznych „tak”, „nie”.</w:t>
      </w:r>
    </w:p>
    <w:p w14:paraId="5636BA75" w14:textId="77777777" w:rsidR="009B029F" w:rsidRPr="009B029F" w:rsidRDefault="009B029F" w:rsidP="009B029F">
      <w:pPr>
        <w:spacing w:before="120" w:after="120"/>
        <w:rPr>
          <w:rFonts w:cs="Arial"/>
          <w:bCs/>
          <w:sz w:val="24"/>
          <w:szCs w:val="24"/>
        </w:rPr>
      </w:pPr>
      <w:r w:rsidRPr="009B029F">
        <w:rPr>
          <w:rFonts w:cs="Arial"/>
          <w:b/>
          <w:bCs/>
          <w:sz w:val="24"/>
          <w:szCs w:val="24"/>
        </w:rPr>
        <w:t>Projekty niespełniające przedmiotowego kryterium są odrzucane.</w:t>
      </w:r>
    </w:p>
    <w:p w14:paraId="0C9C0761"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Wnioskodawca zgodnie ze Szczegółowym Opisem Osi Priorytetowych RPO WŁ 2014-2020 oraz RPO WŁ 2014-2020 jest uprawniony do ubiegania się o dofinansowanie.</w:t>
      </w:r>
    </w:p>
    <w:p w14:paraId="58D3C4CA"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 ramach kryterium oceniane będzie czy wnioskodawca należy do typów Beneficjentów uprawnionych do ubiegania się o dofinansowanie w ramach danego działania/ poddziałania/ typu projektu zgodnie ze Szczegółowym Opisem Osi Priorytetowych RPO WŁ 2014-2020 oraz RPO WŁ 2014-2020.</w:t>
      </w:r>
    </w:p>
    <w:p w14:paraId="4F316E32"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365D54D3"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358BE244"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Spełnienie wymogów dotyczących partnerstwa (jeśli dotyczy).</w:t>
      </w:r>
    </w:p>
    <w:p w14:paraId="52742CB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4DE40C12"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Dodatkowo (o ile dotyczy) wybór partnera spośród podmiotów innych niż wymienione</w:t>
      </w:r>
      <w:r w:rsidRPr="009B029F">
        <w:rPr>
          <w:rFonts w:eastAsia="Times New Roman" w:cs="Arial"/>
          <w:sz w:val="24"/>
          <w:szCs w:val="24"/>
          <w:lang w:eastAsia="pl-PL"/>
        </w:rPr>
        <w:br/>
        <w:t xml:space="preserve">w art. 3 ust.1 pkt 1-3a ustawy z dnia 29 stycznia 2004 r. </w:t>
      </w:r>
      <w:r w:rsidRPr="009B029F">
        <w:rPr>
          <w:rFonts w:cstheme="minorHAnsi"/>
          <w:sz w:val="24"/>
          <w:szCs w:val="24"/>
        </w:rPr>
        <w:t xml:space="preserve">– </w:t>
      </w:r>
      <w:r w:rsidRPr="009B029F">
        <w:rPr>
          <w:rFonts w:eastAsia="Times New Roman" w:cs="Arial"/>
          <w:sz w:val="24"/>
          <w:szCs w:val="24"/>
          <w:lang w:eastAsia="pl-PL"/>
        </w:rPr>
        <w:t>Prawo zamówień publicznych został dokonany zgodnie z art.33 ust. 2-4 ustawy z dnia 11 lipca 2014 r. o zasadach realizacji programów w zakresie polityki spójności finansowanych w perspektywie 2014-2020.</w:t>
      </w:r>
    </w:p>
    <w:p w14:paraId="40AFF318"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przypadku zmiany partnera zgodnie z art. 33 ust. 3a ustawy z dnia 11 lipca 2014 r. o zasadach realizacji programów w zakresie polityki spójności finansowanych w perspektywie 2014-2020 na etapie realizacji projektu kryterium uznaje się za spełnione.</w:t>
      </w:r>
    </w:p>
    <w:p w14:paraId="390DB06B" w14:textId="77777777" w:rsidR="009B029F" w:rsidRPr="009B029F" w:rsidRDefault="009B029F" w:rsidP="009B029F">
      <w:pPr>
        <w:spacing w:before="120" w:after="120"/>
        <w:rPr>
          <w:rFonts w:cs="Arial"/>
          <w:b/>
          <w:bCs/>
          <w:sz w:val="24"/>
          <w:szCs w:val="24"/>
        </w:rPr>
      </w:pPr>
      <w:r w:rsidRPr="009B029F">
        <w:rPr>
          <w:rFonts w:cs="Arial"/>
          <w:sz w:val="24"/>
          <w:szCs w:val="24"/>
        </w:rPr>
        <w:lastRenderedPageBreak/>
        <w:t>Weryfikacja na podstawie oświadczenia w części „Oświadczenia” wniosku o dofinansowanie/ zapisów we wniosku o dofinansowanie. Weryfikacja polega na przypisaniu wartości logicznych „tak”, „nie” albo stwierdzeniu, że kryterium nie dotyczy danego projektu.</w:t>
      </w:r>
    </w:p>
    <w:p w14:paraId="5D35C466"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2BC5A7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Potencjał finansowy wnioskodawcy i partnerów (jeśli dotyczy).</w:t>
      </w:r>
    </w:p>
    <w:p w14:paraId="3EE85AA8" w14:textId="77777777" w:rsidR="009B029F" w:rsidRPr="009B029F" w:rsidRDefault="009B029F" w:rsidP="009B029F">
      <w:pPr>
        <w:spacing w:before="120" w:after="120"/>
        <w:rPr>
          <w:rFonts w:cs="Arial"/>
          <w:sz w:val="24"/>
          <w:szCs w:val="24"/>
        </w:rPr>
      </w:pPr>
      <w:r w:rsidRPr="009B029F">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72EAB293" w14:textId="77777777" w:rsidR="009B029F" w:rsidRPr="009B029F" w:rsidRDefault="009B029F" w:rsidP="009B029F">
      <w:pPr>
        <w:spacing w:before="120" w:after="120"/>
        <w:rPr>
          <w:rFonts w:cs="Arial"/>
          <w:b/>
          <w:sz w:val="24"/>
          <w:szCs w:val="24"/>
        </w:rPr>
      </w:pPr>
      <w:r w:rsidRPr="009B029F">
        <w:rPr>
          <w:rFonts w:cs="Arial"/>
          <w:b/>
          <w:sz w:val="24"/>
          <w:szCs w:val="24"/>
        </w:rPr>
        <w:t>Kryterium nie dotyczy projektów realizowanych z udziałem jednostek sektora finansów publicznych zarówno w roli lidera jak i partnera.</w:t>
      </w:r>
    </w:p>
    <w:p w14:paraId="30D19F8C"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 „nie dotyczy”.</w:t>
      </w:r>
    </w:p>
    <w:p w14:paraId="74E2984B"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33F97EAA"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Okres realizacji projektu mieści się w okresie kwalifikowalności wydatków.</w:t>
      </w:r>
    </w:p>
    <w:p w14:paraId="057D1EB2" w14:textId="77777777" w:rsidR="009B029F" w:rsidRPr="009B029F" w:rsidRDefault="009B029F" w:rsidP="009B029F">
      <w:pPr>
        <w:spacing w:before="120" w:after="120"/>
        <w:rPr>
          <w:rFonts w:cs="Arial"/>
          <w:sz w:val="24"/>
          <w:szCs w:val="24"/>
        </w:rPr>
      </w:pPr>
      <w:r w:rsidRPr="009B029F">
        <w:rPr>
          <w:rFonts w:cs="Arial"/>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C0F4B76"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1CEBB91"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52FE916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lastRenderedPageBreak/>
        <w:t>Zakaz podwójnego finansowania.</w:t>
      </w:r>
    </w:p>
    <w:p w14:paraId="0B1BF8B4"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14:paraId="4B20C949"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cs="Arial"/>
          <w:sz w:val="24"/>
          <w:szCs w:val="24"/>
        </w:rPr>
        <w:t>Weryfikacja na podstawie oświadczenia w części „Oświadczenia” wniosku o dofinansowanie/ zapisów we wniosku o dofinansowanie</w:t>
      </w:r>
      <w:r w:rsidRPr="009B029F">
        <w:rPr>
          <w:rFonts w:eastAsia="Calibri" w:cstheme="minorHAnsi"/>
          <w:color w:val="000000"/>
          <w:sz w:val="24"/>
          <w:szCs w:val="24"/>
        </w:rPr>
        <w:t>. Weryfikacja polega na przypisaniu wartości logicznych „tak”, „nie”.</w:t>
      </w:r>
    </w:p>
    <w:p w14:paraId="43D6E2B1"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b/>
          <w:bCs/>
          <w:color w:val="000000"/>
          <w:sz w:val="24"/>
          <w:szCs w:val="24"/>
        </w:rPr>
        <w:t>Projekty niespełniające przedmiotowego kryterium są odrzucane.</w:t>
      </w:r>
    </w:p>
    <w:p w14:paraId="25C36CB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Rozliczanie kwotami ryczałtowymi.</w:t>
      </w:r>
    </w:p>
    <w:p w14:paraId="552EFFE6" w14:textId="77777777" w:rsidR="009B029F" w:rsidRPr="009B029F" w:rsidRDefault="009B029F" w:rsidP="009B029F">
      <w:pPr>
        <w:spacing w:before="120" w:after="0"/>
        <w:contextualSpacing/>
        <w:rPr>
          <w:rFonts w:cs="Arial"/>
          <w:sz w:val="24"/>
          <w:szCs w:val="24"/>
        </w:rPr>
      </w:pPr>
      <w:r w:rsidRPr="009B029F">
        <w:rPr>
          <w:rFonts w:cs="Arial"/>
          <w:sz w:val="24"/>
          <w:szCs w:val="24"/>
        </w:rPr>
        <w:t>W ramach kryterium oceniane będzie czy:</w:t>
      </w:r>
    </w:p>
    <w:p w14:paraId="071BFCB7"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 xml:space="preserve">w </w:t>
      </w:r>
      <w:r w:rsidRPr="009B029F">
        <w:rPr>
          <w:rFonts w:cs="Arial"/>
          <w:bCs/>
          <w:sz w:val="24"/>
          <w:szCs w:val="24"/>
        </w:rPr>
        <w:t>przypadku</w:t>
      </w:r>
      <w:r w:rsidRPr="009B029F">
        <w:rPr>
          <w:rFonts w:cs="Arial"/>
          <w:sz w:val="24"/>
          <w:szCs w:val="24"/>
        </w:rPr>
        <w:t xml:space="preserve"> projektów o wartości wkładu publicznego</w:t>
      </w:r>
      <w:r w:rsidRPr="009B029F">
        <w:rPr>
          <w:rFonts w:cs="Arial"/>
          <w:sz w:val="24"/>
          <w:szCs w:val="24"/>
          <w:vertAlign w:val="superscript"/>
        </w:rPr>
        <w:footnoteReference w:id="14"/>
      </w:r>
      <w:r w:rsidRPr="009B029F">
        <w:rPr>
          <w:rFonts w:cs="Arial"/>
          <w:sz w:val="24"/>
          <w:szCs w:val="24"/>
        </w:rPr>
        <w:t xml:space="preserve"> nieprzekraczającej wyrażonej w PLN równowartości kwoty 100 000 EUR</w:t>
      </w:r>
      <w:r w:rsidRPr="009B029F">
        <w:rPr>
          <w:rFonts w:cs="Arial"/>
          <w:sz w:val="24"/>
          <w:szCs w:val="24"/>
          <w:vertAlign w:val="superscript"/>
        </w:rPr>
        <w:footnoteReference w:id="15"/>
      </w:r>
      <w:r w:rsidRPr="009B029F">
        <w:rPr>
          <w:rFonts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w:t>
      </w:r>
    </w:p>
    <w:p w14:paraId="57BAAA02" w14:textId="77777777" w:rsidR="009B029F" w:rsidRPr="009B029F" w:rsidRDefault="009B029F" w:rsidP="00E61A9A">
      <w:pPr>
        <w:numPr>
          <w:ilvl w:val="0"/>
          <w:numId w:val="49"/>
        </w:numPr>
        <w:suppressAutoHyphens/>
        <w:overflowPunct w:val="0"/>
        <w:spacing w:after="120"/>
        <w:ind w:left="714" w:hanging="357"/>
        <w:contextualSpacing/>
        <w:rPr>
          <w:rFonts w:cs="Arial"/>
          <w:sz w:val="24"/>
          <w:szCs w:val="24"/>
        </w:rPr>
      </w:pPr>
      <w:r w:rsidRPr="009B029F">
        <w:rPr>
          <w:rFonts w:cs="Arial"/>
          <w:sz w:val="24"/>
          <w:szCs w:val="24"/>
        </w:rPr>
        <w:t>w przypadku projektu o wartości wkładu publicznego przekraczającej wyrażoną w PLN równowartość kwoty 100 000 EUR wnioskodawca nie rozlicza projektu za pomocą kwot ryczałtowych.</w:t>
      </w:r>
    </w:p>
    <w:p w14:paraId="2F18EB0A" w14:textId="77777777" w:rsidR="009B029F" w:rsidRPr="009B029F" w:rsidRDefault="009B029F" w:rsidP="009B029F">
      <w:pPr>
        <w:spacing w:before="120" w:after="120"/>
        <w:rPr>
          <w:rFonts w:cs="Arial"/>
          <w:b/>
          <w:bCs/>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69FDB014"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458DA1D" w14:textId="77777777" w:rsidR="009B029F" w:rsidRPr="009B029F" w:rsidRDefault="009B029F" w:rsidP="009B029F">
      <w:pPr>
        <w:pBdr>
          <w:left w:val="single" w:sz="48" w:space="4" w:color="E36C0A"/>
        </w:pBdr>
        <w:spacing w:after="120"/>
        <w:rPr>
          <w:rFonts w:cs="Arial"/>
          <w:b/>
          <w:sz w:val="24"/>
          <w:szCs w:val="24"/>
        </w:rPr>
      </w:pPr>
      <w:r w:rsidRPr="009B029F">
        <w:rPr>
          <w:rFonts w:cs="Arial"/>
          <w:b/>
          <w:sz w:val="24"/>
          <w:szCs w:val="24"/>
        </w:rPr>
        <w:t xml:space="preserve">Uwaga! </w:t>
      </w:r>
    </w:p>
    <w:p w14:paraId="1FB46520" w14:textId="1981D815" w:rsidR="009B029F" w:rsidRPr="009B029F" w:rsidRDefault="009B029F" w:rsidP="00163D69">
      <w:pPr>
        <w:pBdr>
          <w:left w:val="single" w:sz="48" w:space="4" w:color="E36C0A"/>
        </w:pBdr>
        <w:spacing w:after="0"/>
        <w:rPr>
          <w:b/>
          <w:sz w:val="24"/>
          <w:szCs w:val="24"/>
        </w:rPr>
      </w:pPr>
      <w:r w:rsidRPr="009B029F">
        <w:rPr>
          <w:b/>
          <w:sz w:val="24"/>
          <w:szCs w:val="24"/>
        </w:rPr>
        <w:t>Z uwagi na określenie minimalnej wartości projektu wynoszącej 500</w:t>
      </w:r>
      <w:r w:rsidR="00163D69">
        <w:rPr>
          <w:b/>
          <w:sz w:val="24"/>
          <w:szCs w:val="24"/>
        </w:rPr>
        <w:t> </w:t>
      </w:r>
      <w:r w:rsidRPr="009B029F">
        <w:rPr>
          <w:b/>
          <w:sz w:val="24"/>
          <w:szCs w:val="24"/>
        </w:rPr>
        <w:t>000</w:t>
      </w:r>
      <w:r w:rsidR="00163D69">
        <w:rPr>
          <w:b/>
          <w:sz w:val="24"/>
          <w:szCs w:val="24"/>
        </w:rPr>
        <w:t>,00</w:t>
      </w:r>
      <w:r w:rsidRPr="009B029F">
        <w:rPr>
          <w:b/>
          <w:sz w:val="24"/>
          <w:szCs w:val="24"/>
        </w:rPr>
        <w:t xml:space="preserve"> PLN nie przewiduje się rozliczania projektu z wykorzystaniem kwot ryczałtowych. </w:t>
      </w:r>
    </w:p>
    <w:p w14:paraId="7AF25F27"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0"/>
        <w:ind w:left="425" w:hanging="357"/>
        <w:rPr>
          <w:rFonts w:eastAsia="Calibri" w:cstheme="minorHAnsi"/>
          <w:b/>
          <w:bCs/>
          <w:sz w:val="24"/>
          <w:szCs w:val="24"/>
        </w:rPr>
      </w:pPr>
      <w:r w:rsidRPr="009B029F">
        <w:rPr>
          <w:rFonts w:eastAsia="Calibri" w:cstheme="minorHAnsi"/>
          <w:b/>
          <w:bCs/>
          <w:sz w:val="24"/>
          <w:szCs w:val="24"/>
        </w:rPr>
        <w:t>Lokalizacja biura projektu.</w:t>
      </w:r>
    </w:p>
    <w:p w14:paraId="3F395381" w14:textId="77777777" w:rsidR="009B029F" w:rsidRPr="009B029F" w:rsidRDefault="009B029F" w:rsidP="00163D69">
      <w:pPr>
        <w:spacing w:after="120"/>
        <w:rPr>
          <w:rFonts w:cs="Arial"/>
          <w:sz w:val="24"/>
          <w:szCs w:val="24"/>
        </w:rPr>
      </w:pPr>
      <w:r w:rsidRPr="009B029F">
        <w:rPr>
          <w:rFonts w:cs="Arial"/>
          <w:sz w:val="24"/>
          <w:szCs w:val="24"/>
        </w:rPr>
        <w:lastRenderedPageBreak/>
        <w:t>W ramach kryterium oceniane będzie czy biuro projektu będzie prowadzone na terenie województwa łódzkiego przez cały okres realizacji projektu.</w:t>
      </w:r>
    </w:p>
    <w:p w14:paraId="15454AEA" w14:textId="77777777" w:rsidR="009B029F" w:rsidRPr="009B029F" w:rsidRDefault="009B029F" w:rsidP="009B029F">
      <w:pPr>
        <w:spacing w:before="120" w:after="120"/>
        <w:rPr>
          <w:rFonts w:cs="Arial"/>
          <w:sz w:val="24"/>
          <w:szCs w:val="24"/>
        </w:rPr>
      </w:pPr>
      <w:r w:rsidRPr="009B029F">
        <w:rPr>
          <w:rFonts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1E57BEB0" w14:textId="77777777" w:rsidR="009B029F" w:rsidRPr="009B029F" w:rsidRDefault="009B029F" w:rsidP="009B029F">
      <w:pPr>
        <w:spacing w:before="120" w:after="120"/>
        <w:rPr>
          <w:rFonts w:cs="Arial"/>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p>
    <w:p w14:paraId="273B2AF3"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3EB6AEB"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Projekt jest skierowany do grup docelowych z obszaru województwa łódzkiego.</w:t>
      </w:r>
    </w:p>
    <w:p w14:paraId="19718D85" w14:textId="77777777" w:rsidR="009B029F" w:rsidRPr="009B029F" w:rsidRDefault="009B029F" w:rsidP="009B029F">
      <w:pPr>
        <w:spacing w:before="120" w:after="120"/>
        <w:rPr>
          <w:rFonts w:eastAsia="Times New Roman" w:cs="Arial"/>
          <w:sz w:val="24"/>
          <w:szCs w:val="24"/>
          <w:lang w:eastAsia="pl-PL"/>
        </w:rPr>
      </w:pPr>
      <w:r w:rsidRPr="009B029F">
        <w:rPr>
          <w:rFonts w:eastAsia="Times New Roman" w:cs="Arial"/>
          <w:sz w:val="24"/>
          <w:szCs w:val="24"/>
          <w:lang w:eastAsia="pl-PL"/>
        </w:rPr>
        <w:t>W ramach kryterium oceniane będzie czy: w przypadku osób fizycznych uczą się/ pracują lub zamieszkują na obszarze województwa łódzkiego w rozumieniu przepisów Kodeksu Cywilnego, w przypadku innych podmiotów posiadają jednostkę organizacyjną na obszarze województwa łódzkiego.</w:t>
      </w:r>
    </w:p>
    <w:p w14:paraId="344EDA1E"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„nie”.</w:t>
      </w:r>
    </w:p>
    <w:p w14:paraId="50129095"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73417C3E"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 xml:space="preserve">Zgodność projektu z zasadą </w:t>
      </w:r>
      <w:r w:rsidRPr="009B029F">
        <w:rPr>
          <w:rFonts w:ascii="Calibri" w:hAnsi="Calibri"/>
          <w:b/>
          <w:sz w:val="24"/>
          <w:szCs w:val="24"/>
        </w:rPr>
        <w:t xml:space="preserve">równości szans i niedyskryminacji, w tym </w:t>
      </w:r>
      <w:r w:rsidRPr="009B029F">
        <w:rPr>
          <w:rFonts w:eastAsia="Calibri" w:cstheme="minorHAnsi"/>
          <w:b/>
          <w:bCs/>
          <w:sz w:val="24"/>
          <w:szCs w:val="24"/>
        </w:rPr>
        <w:t>dostępności dla osób z niepełnosprawnościami.</w:t>
      </w:r>
    </w:p>
    <w:p w14:paraId="324847BE" w14:textId="77777777" w:rsidR="009B029F" w:rsidRPr="009B029F" w:rsidRDefault="009B029F" w:rsidP="009B029F">
      <w:pPr>
        <w:spacing w:before="120" w:after="120"/>
        <w:rPr>
          <w:rFonts w:ascii="Calibri" w:hAnsi="Calibri"/>
          <w:sz w:val="24"/>
          <w:szCs w:val="24"/>
        </w:rPr>
      </w:pPr>
      <w:r w:rsidRPr="009B029F">
        <w:rPr>
          <w:rFonts w:cs="Arial"/>
          <w:sz w:val="24"/>
          <w:szCs w:val="24"/>
        </w:rPr>
        <w:t>W ramach kryterium oceniane będzie czy działania przewidziane do realizacji w projekciesą zgodne z zasadą równości szans i niedyskryminacji, w tym dostępności dla osób z niepełnosprawnościami określoną w Wytycznych w zakresie realizacji zasady równości szans i niedyskryminacji, w tym dostępności dla osób z niepełnosprawnościami oraz zasady równości szans kobiet i mężczyzn w ramach funduszy unijnych na lata 2014-2020</w:t>
      </w:r>
      <w:r w:rsidRPr="009B029F">
        <w:rPr>
          <w:rFonts w:cs="Arial"/>
          <w:sz w:val="24"/>
          <w:szCs w:val="24"/>
        </w:rPr>
        <w:br/>
      </w:r>
      <w:r w:rsidRPr="009B029F">
        <w:rPr>
          <w:rFonts w:ascii="Calibri" w:hAnsi="Calibri"/>
          <w:sz w:val="24"/>
          <w:szCs w:val="24"/>
        </w:rPr>
        <w:t>z dnia 5 kwietnia 2018 r. oraz projekt ma pozytywny wpływ na ww. zasadę.</w:t>
      </w:r>
    </w:p>
    <w:p w14:paraId="19F5092F" w14:textId="77777777" w:rsidR="009B029F" w:rsidRPr="009B029F" w:rsidRDefault="009B029F" w:rsidP="009B029F">
      <w:pPr>
        <w:spacing w:before="120" w:after="120"/>
        <w:rPr>
          <w:rFonts w:ascii="Calibri" w:hAnsi="Calibri"/>
          <w:sz w:val="24"/>
          <w:szCs w:val="24"/>
        </w:rPr>
      </w:pPr>
      <w:r w:rsidRPr="009B029F">
        <w:rPr>
          <w:rFonts w:cs="Arial"/>
          <w:sz w:val="24"/>
          <w:szCs w:val="24"/>
        </w:rPr>
        <w:t>Oferowane</w:t>
      </w:r>
      <w:r w:rsidRPr="009B029F">
        <w:rPr>
          <w:rFonts w:ascii="Calibri" w:hAnsi="Calibri"/>
          <w:sz w:val="24"/>
          <w:szCs w:val="24"/>
        </w:rPr>
        <w:t xml:space="preserv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w:t>
      </w:r>
      <w:r w:rsidRPr="009B029F">
        <w:rPr>
          <w:rFonts w:ascii="Calibri" w:hAnsi="Calibri"/>
          <w:sz w:val="24"/>
          <w:szCs w:val="24"/>
        </w:rPr>
        <w:lastRenderedPageBreak/>
        <w:t xml:space="preserve">równości szans kobiet i mężczyzn w ramach funduszy unijnych na lata 2014-2020 z dnia 5 kwietnia 2018 r. </w:t>
      </w:r>
    </w:p>
    <w:p w14:paraId="686E1CA6" w14:textId="77777777" w:rsidR="009B029F" w:rsidRPr="009B029F" w:rsidRDefault="009B029F" w:rsidP="009B029F">
      <w:pPr>
        <w:spacing w:before="120" w:after="120"/>
        <w:rPr>
          <w:rFonts w:ascii="Calibri" w:hAnsi="Calibri"/>
          <w:sz w:val="24"/>
          <w:szCs w:val="24"/>
        </w:rPr>
      </w:pPr>
      <w:r w:rsidRPr="009B029F">
        <w:rPr>
          <w:rFonts w:ascii="Calibri" w:hAnsi="Calibri"/>
          <w:sz w:val="24"/>
          <w:szCs w:val="24"/>
        </w:rPr>
        <w:t xml:space="preserve">W wyjątkowych sytuacjach, dopuszczalne jest uznanie neutralności produktu. Jeśli wnioskodawca uzna, że jakiś produkt projektu jest neutralny, zobowiązany jest wykazać we wniosku o dofinansowanie projektu, że dostępność nie dotyczy tego produktu. </w:t>
      </w:r>
    </w:p>
    <w:p w14:paraId="634DFE92"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wewniosku o dofinansowanie</w:t>
      </w:r>
      <w:r w:rsidRPr="009B029F">
        <w:rPr>
          <w:rFonts w:cs="Arial"/>
          <w:sz w:val="24"/>
          <w:szCs w:val="24"/>
        </w:rPr>
        <w:t>. Weryfikacja polega na przypisaniu wartości logicznych „tak”, „do negocjacji”, „nie”.</w:t>
      </w:r>
    </w:p>
    <w:p w14:paraId="422C00F4"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2D2D6948"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22CC46D"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zrównoważonego rozwoju.</w:t>
      </w:r>
    </w:p>
    <w:p w14:paraId="4A785832" w14:textId="77777777" w:rsidR="009B029F" w:rsidRPr="009B029F" w:rsidRDefault="009B029F" w:rsidP="009B029F">
      <w:pPr>
        <w:spacing w:before="120" w:after="120"/>
        <w:rPr>
          <w:rFonts w:cs="Arial"/>
          <w:b/>
          <w:bCs/>
          <w:sz w:val="24"/>
          <w:szCs w:val="24"/>
        </w:rPr>
      </w:pPr>
      <w:r w:rsidRPr="009B029F">
        <w:rPr>
          <w:rFonts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05DC64C3"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Weryfikacja polega na przypisaniu wartości logicznych „tak”, „do negocjacji”, „nie”.</w:t>
      </w:r>
    </w:p>
    <w:p w14:paraId="73124436"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1ECFAE60"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20615BF0"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zasadą równości szans kobiet i mężczyzn w oparciu o standard minimum.</w:t>
      </w:r>
    </w:p>
    <w:p w14:paraId="5210CF77" w14:textId="77777777" w:rsidR="009B029F" w:rsidRPr="009B029F" w:rsidRDefault="009B029F" w:rsidP="009B029F">
      <w:pPr>
        <w:spacing w:before="120" w:after="120"/>
        <w:rPr>
          <w:rFonts w:cs="Arial"/>
          <w:iCs/>
          <w:sz w:val="24"/>
          <w:szCs w:val="24"/>
        </w:rPr>
      </w:pPr>
      <w:r w:rsidRPr="009B029F">
        <w:rPr>
          <w:rFonts w:cs="Arial"/>
          <w:sz w:val="24"/>
          <w:szCs w:val="24"/>
        </w:rPr>
        <w:t>W ramach kryterium oceniane będzie czy wnioskodawca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14:paraId="69F3FACB" w14:textId="77777777" w:rsidR="009B029F" w:rsidRPr="009B029F" w:rsidRDefault="009B029F" w:rsidP="009B029F">
      <w:pPr>
        <w:spacing w:before="120" w:after="120"/>
        <w:rPr>
          <w:rFonts w:cs="Arial"/>
          <w:sz w:val="24"/>
          <w:szCs w:val="24"/>
        </w:rPr>
      </w:pPr>
      <w:r w:rsidRPr="009B029F">
        <w:rPr>
          <w:rFonts w:cs="Arial"/>
          <w:sz w:val="24"/>
          <w:szCs w:val="24"/>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14:paraId="4FE93388" w14:textId="77777777" w:rsidR="009B029F" w:rsidRPr="009B029F" w:rsidRDefault="009B029F" w:rsidP="009B029F">
      <w:pPr>
        <w:spacing w:before="120" w:after="120"/>
        <w:rPr>
          <w:rFonts w:cs="Arial"/>
          <w:sz w:val="24"/>
          <w:szCs w:val="24"/>
        </w:rPr>
      </w:pPr>
      <w:r w:rsidRPr="009B029F">
        <w:rPr>
          <w:rFonts w:eastAsia="Calibri" w:cstheme="minorHAnsi"/>
          <w:sz w:val="24"/>
          <w:szCs w:val="24"/>
        </w:rPr>
        <w:t>Weryfikacja na podstawie zapisów we wniosku o dofinansowanie.</w:t>
      </w:r>
      <w:r w:rsidRPr="009B029F">
        <w:rPr>
          <w:rFonts w:cs="Arial"/>
          <w:sz w:val="24"/>
          <w:szCs w:val="24"/>
        </w:rPr>
        <w:t xml:space="preserve"> Weryfikacja, czy projekt otrzymał w sumie co najmniej 3 punkty za spełnienie standardu minimum polega na </w:t>
      </w:r>
      <w:r w:rsidRPr="009B029F">
        <w:rPr>
          <w:rFonts w:cs="Arial"/>
          <w:sz w:val="24"/>
          <w:szCs w:val="24"/>
        </w:rPr>
        <w:lastRenderedPageBreak/>
        <w:t>przypisaniu wartości logicznych „tak”, „nie”.Jeśli projekt stanowi wyjątek od standardu minimum punkty nie są przyznawane, a kryterium uznaje się za spełnione.</w:t>
      </w:r>
    </w:p>
    <w:p w14:paraId="406AD6ED" w14:textId="77777777" w:rsidR="009B029F" w:rsidRPr="009B029F" w:rsidRDefault="009B029F" w:rsidP="009B029F">
      <w:pPr>
        <w:spacing w:before="120" w:after="120"/>
        <w:rPr>
          <w:rFonts w:cs="Arial"/>
          <w:b/>
          <w:bCs/>
          <w:sz w:val="24"/>
          <w:szCs w:val="24"/>
        </w:rPr>
      </w:pPr>
      <w:r w:rsidRPr="009B029F">
        <w:rPr>
          <w:rFonts w:cs="Arial"/>
          <w:b/>
          <w:bCs/>
          <w:sz w:val="24"/>
          <w:szCs w:val="24"/>
        </w:rPr>
        <w:t>Kryterium może podlegać negocjacjom w zakresie opisanym w stanowisku negocjacyjnym.</w:t>
      </w:r>
    </w:p>
    <w:p w14:paraId="5DC418DD" w14:textId="77777777" w:rsidR="009B029F" w:rsidRPr="009B029F" w:rsidRDefault="009B029F" w:rsidP="009B029F">
      <w:pPr>
        <w:spacing w:before="120" w:after="120"/>
        <w:rPr>
          <w:rFonts w:cs="Arial"/>
          <w:b/>
          <w:bCs/>
          <w:sz w:val="24"/>
          <w:szCs w:val="24"/>
        </w:rPr>
      </w:pPr>
      <w:r w:rsidRPr="009B029F">
        <w:rPr>
          <w:rFonts w:cs="Arial"/>
          <w:b/>
          <w:bCs/>
          <w:sz w:val="24"/>
          <w:szCs w:val="24"/>
        </w:rPr>
        <w:t>Projekty niespełniające przedmiotowego kryterium są odrzucane.</w:t>
      </w:r>
    </w:p>
    <w:p w14:paraId="46FABD29"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z prawodawstwem krajowym i unijnym w zakresie odnoszącym się do sposobu realizacji i zakresu projektu.</w:t>
      </w:r>
    </w:p>
    <w:p w14:paraId="1C37B6CC" w14:textId="77777777" w:rsidR="009B029F" w:rsidRPr="009B029F" w:rsidRDefault="009B029F" w:rsidP="009B029F">
      <w:pPr>
        <w:spacing w:before="120" w:after="120"/>
        <w:rPr>
          <w:rFonts w:cs="Arial"/>
          <w:sz w:val="24"/>
          <w:szCs w:val="24"/>
        </w:rPr>
      </w:pPr>
      <w:r w:rsidRPr="009B029F">
        <w:rPr>
          <w:rFonts w:cs="Arial"/>
          <w:sz w:val="24"/>
          <w:szCs w:val="24"/>
        </w:rPr>
        <w:t xml:space="preserve">W ramach kryterium oceniane będzie czy projekt jest zgodny z właściwymi przepisami </w:t>
      </w:r>
      <w:r w:rsidRPr="009B029F">
        <w:rPr>
          <w:rFonts w:cs="Arial"/>
          <w:b/>
          <w:sz w:val="24"/>
          <w:szCs w:val="24"/>
        </w:rPr>
        <w:t>prawa krajowego i unijnego</w:t>
      </w:r>
      <w:r w:rsidRPr="009B029F">
        <w:rPr>
          <w:rFonts w:cs="Arial"/>
          <w:sz w:val="24"/>
          <w:szCs w:val="24"/>
        </w:rPr>
        <w:t xml:space="preserve">, w tym dotyczącymi </w:t>
      </w:r>
      <w:r w:rsidRPr="009B029F">
        <w:rPr>
          <w:rFonts w:cs="Arial"/>
          <w:b/>
          <w:sz w:val="24"/>
          <w:szCs w:val="24"/>
        </w:rPr>
        <w:t>zamówień publicznych, pomocy publicznej oraz pomocy de minimis</w:t>
      </w:r>
      <w:r w:rsidRPr="009B029F">
        <w:rPr>
          <w:rFonts w:cs="Arial"/>
          <w:sz w:val="24"/>
          <w:szCs w:val="24"/>
        </w:rPr>
        <w:t xml:space="preserve"> (o ile dotyczy).</w:t>
      </w:r>
    </w:p>
    <w:p w14:paraId="206C6EFA" w14:textId="77777777" w:rsidR="009B029F" w:rsidRPr="009B029F" w:rsidRDefault="009B029F" w:rsidP="009B029F">
      <w:pPr>
        <w:spacing w:before="120" w:after="120"/>
        <w:rPr>
          <w:rFonts w:cs="Arial"/>
          <w:bCs/>
          <w:sz w:val="24"/>
          <w:szCs w:val="24"/>
        </w:rPr>
      </w:pPr>
      <w:r w:rsidRPr="009B029F">
        <w:rPr>
          <w:rFonts w:cs="Arial"/>
          <w:sz w:val="24"/>
          <w:szCs w:val="24"/>
        </w:rPr>
        <w:t>Weryfikacja na podstawie oświadczenia w części „Oświadczenia” wniosku o dofinansowanie/ zapisów we wniosku o dofinansowanie. Weryfikacja polega na przypisaniu wartości logicznych „tak”, „nie</w:t>
      </w:r>
      <w:r w:rsidRPr="009B029F">
        <w:rPr>
          <w:rFonts w:cs="Arial"/>
          <w:bCs/>
          <w:sz w:val="24"/>
          <w:szCs w:val="24"/>
        </w:rPr>
        <w:t>”.</w:t>
      </w:r>
    </w:p>
    <w:p w14:paraId="7AEA2F81" w14:textId="77777777" w:rsidR="009B029F" w:rsidRPr="009B029F" w:rsidRDefault="009B029F" w:rsidP="009B029F">
      <w:pPr>
        <w:spacing w:before="120" w:after="120"/>
        <w:rPr>
          <w:rFonts w:cs="Arial"/>
          <w:sz w:val="24"/>
          <w:szCs w:val="24"/>
        </w:rPr>
      </w:pPr>
      <w:r w:rsidRPr="009B029F">
        <w:rPr>
          <w:rFonts w:cs="Arial"/>
          <w:b/>
          <w:bCs/>
          <w:sz w:val="24"/>
          <w:szCs w:val="24"/>
        </w:rPr>
        <w:t>Projekty niespełniające przedmiotowego kryterium są odrzucane.</w:t>
      </w:r>
    </w:p>
    <w:p w14:paraId="052D5B08" w14:textId="77777777" w:rsidR="009B029F" w:rsidRPr="009B029F" w:rsidRDefault="009B029F" w:rsidP="00E61A9A">
      <w:pPr>
        <w:numPr>
          <w:ilvl w:val="3"/>
          <w:numId w:val="47"/>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Calibri" w:cstheme="minorHAnsi"/>
          <w:b/>
          <w:bCs/>
          <w:sz w:val="24"/>
          <w:szCs w:val="24"/>
        </w:rPr>
      </w:pPr>
      <w:r w:rsidRPr="009B029F">
        <w:rPr>
          <w:rFonts w:eastAsia="Calibri" w:cstheme="minorHAnsi"/>
          <w:b/>
          <w:bCs/>
          <w:sz w:val="24"/>
          <w:szCs w:val="24"/>
        </w:rPr>
        <w:t>Zgodność projektu z RPO WŁ 2014-2020 oraz Szczegółowym Opisem Osi Priorytetowych RPO WŁ 2014-2020.</w:t>
      </w:r>
    </w:p>
    <w:p w14:paraId="3809FC6D" w14:textId="77777777" w:rsidR="009B029F" w:rsidRPr="009B029F" w:rsidRDefault="009B029F" w:rsidP="009B029F">
      <w:pPr>
        <w:autoSpaceDE w:val="0"/>
        <w:autoSpaceDN w:val="0"/>
        <w:adjustRightInd w:val="0"/>
        <w:spacing w:before="120" w:after="120"/>
        <w:rPr>
          <w:rFonts w:eastAsia="Calibri" w:cstheme="minorHAnsi"/>
          <w:color w:val="000000"/>
          <w:sz w:val="24"/>
          <w:szCs w:val="24"/>
        </w:rPr>
      </w:pPr>
      <w:r w:rsidRPr="009B029F">
        <w:rPr>
          <w:rFonts w:eastAsia="Calibri" w:cstheme="minorHAnsi"/>
          <w:color w:val="000000"/>
          <w:sz w:val="24"/>
          <w:szCs w:val="24"/>
        </w:rPr>
        <w:t>W ramach kryterium oceniana będzie zgodność zapisów wniosku o dofinansowanie</w:t>
      </w:r>
      <w:r w:rsidRPr="009B029F">
        <w:rPr>
          <w:rFonts w:eastAsia="Calibri" w:cstheme="minorHAnsi"/>
          <w:color w:val="000000"/>
          <w:sz w:val="24"/>
          <w:szCs w:val="24"/>
        </w:rPr>
        <w:br/>
        <w:t xml:space="preserve">z RPO WŁ 2014-2020 oraz Szczegółowym Opisem Osi Priorytetowych RPO WŁ 2014-2020 (m.in. w zakresie typów projektów, grupy docelowej, minimalnej wartości projektu). </w:t>
      </w:r>
    </w:p>
    <w:p w14:paraId="7225B61D" w14:textId="77777777" w:rsidR="009B029F" w:rsidRPr="009B029F" w:rsidRDefault="009B029F" w:rsidP="009B029F">
      <w:pPr>
        <w:spacing w:before="120" w:after="120"/>
        <w:rPr>
          <w:rFonts w:eastAsia="Calibri" w:cstheme="minorHAnsi"/>
          <w:sz w:val="24"/>
          <w:szCs w:val="24"/>
        </w:rPr>
      </w:pPr>
      <w:r w:rsidRPr="009B029F">
        <w:rPr>
          <w:rFonts w:eastAsia="Calibri" w:cstheme="minorHAnsi"/>
          <w:sz w:val="24"/>
          <w:szCs w:val="24"/>
        </w:rPr>
        <w:t>Weryfikacja na podstawie zapisów we wniosku o dofinansowanie. Weryfikacja polega na przypisaniu wartości logicznych „tak”, „nie”.</w:t>
      </w:r>
    </w:p>
    <w:p w14:paraId="2BC8728B" w14:textId="77777777" w:rsidR="009B029F" w:rsidRPr="009B029F" w:rsidRDefault="009B029F" w:rsidP="009B029F">
      <w:pPr>
        <w:spacing w:before="120" w:after="120"/>
        <w:rPr>
          <w:rFonts w:eastAsia="Calibri" w:cstheme="minorHAnsi"/>
          <w:b/>
          <w:bCs/>
          <w:sz w:val="24"/>
          <w:szCs w:val="24"/>
        </w:rPr>
      </w:pPr>
      <w:r w:rsidRPr="009B029F">
        <w:rPr>
          <w:rFonts w:eastAsia="Calibri" w:cstheme="minorHAnsi"/>
          <w:b/>
          <w:bCs/>
          <w:sz w:val="24"/>
          <w:szCs w:val="24"/>
        </w:rPr>
        <w:t>Projekty niespełniające przedmiotowego kryterium są odrzucane.</w:t>
      </w:r>
    </w:p>
    <w:p w14:paraId="43DF09A6" w14:textId="77777777" w:rsidR="009B029F" w:rsidRPr="009B029F" w:rsidRDefault="009B029F" w:rsidP="009B029F">
      <w:pPr>
        <w:spacing w:before="120" w:after="240"/>
        <w:rPr>
          <w:rFonts w:eastAsia="Calibri" w:cstheme="minorHAnsi"/>
          <w:b/>
          <w:bCs/>
          <w:iCs/>
          <w:sz w:val="24"/>
          <w:szCs w:val="24"/>
        </w:rPr>
      </w:pPr>
      <w:r w:rsidRPr="009B029F">
        <w:rPr>
          <w:rFonts w:eastAsia="Calibri" w:cstheme="minorHAnsi"/>
          <w:b/>
          <w:bCs/>
          <w:iCs/>
          <w:sz w:val="24"/>
          <w:szCs w:val="24"/>
        </w:rPr>
        <w:t>Spełnienie wszystkich ogólnych kryteriów dostępu warunkuje dokonanie oceny spełnienia szczegółowych kryteriów dostępu.</w:t>
      </w:r>
    </w:p>
    <w:p w14:paraId="5E820643"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Szczegółowe kryteria dostępu</w:t>
      </w:r>
    </w:p>
    <w:p w14:paraId="3D3713D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Szczegółowe kryteria dostępu mają zastosowanie do poszczególnych Działań/ Poddziałań </w:t>
      </w:r>
      <w:r w:rsidRPr="009B029F">
        <w:rPr>
          <w:rFonts w:cstheme="minorHAnsi"/>
          <w:sz w:val="24"/>
          <w:szCs w:val="24"/>
        </w:rPr>
        <w:br/>
        <w:t xml:space="preserve">i typów projektu. Projekty niespełniające któregokolwiek z szczegółowych kryteriów dostępu są odrzucane na etapie oceny formalno-merytorycznej i nie podlegają dalszej ocenie </w:t>
      </w:r>
      <w:r w:rsidRPr="009B029F">
        <w:rPr>
          <w:rFonts w:cstheme="minorHAnsi"/>
          <w:sz w:val="24"/>
          <w:szCs w:val="24"/>
        </w:rPr>
        <w:br/>
        <w:t>w zakresie spełnienia ogólnych kryteriów merytorycznych.</w:t>
      </w:r>
    </w:p>
    <w:p w14:paraId="05007D8B" w14:textId="77777777" w:rsidR="009B029F" w:rsidRPr="009B029F" w:rsidRDefault="009B029F" w:rsidP="009B029F">
      <w:pPr>
        <w:spacing w:before="120" w:after="120"/>
        <w:rPr>
          <w:rFonts w:cstheme="minorHAnsi"/>
          <w:sz w:val="24"/>
          <w:szCs w:val="24"/>
        </w:rPr>
      </w:pPr>
      <w:r w:rsidRPr="009B029F">
        <w:rPr>
          <w:rFonts w:cstheme="minorHAnsi"/>
          <w:sz w:val="24"/>
          <w:szCs w:val="24"/>
        </w:rPr>
        <w:t>Sprawdzenie kryteriów polega na przypisaniu im jednej z wartości logicznych „tak”, „tak – do negocjacji”, „nie” lub stwierdzeniu, że kryterium nie dotyczy danego projektu.</w:t>
      </w:r>
    </w:p>
    <w:p w14:paraId="7EDCE295" w14:textId="77777777" w:rsidR="009B029F" w:rsidRPr="009B029F" w:rsidRDefault="009B029F" w:rsidP="009B029F">
      <w:pPr>
        <w:keepNext/>
        <w:spacing w:before="240" w:after="120"/>
        <w:rPr>
          <w:rFonts w:cstheme="minorHAnsi"/>
          <w:b/>
          <w:bCs/>
          <w:sz w:val="24"/>
          <w:szCs w:val="24"/>
        </w:rPr>
      </w:pPr>
      <w:r w:rsidRPr="009B029F">
        <w:rPr>
          <w:rFonts w:cstheme="minorHAnsi"/>
          <w:b/>
          <w:bCs/>
          <w:sz w:val="24"/>
          <w:szCs w:val="24"/>
        </w:rPr>
        <w:lastRenderedPageBreak/>
        <w:t>W ramach niniejszego konkursu obowiązują następujące szczegółowe kryteria dostępu:</w:t>
      </w:r>
    </w:p>
    <w:p w14:paraId="7AED6AF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b/>
          <w:sz w:val="24"/>
          <w:szCs w:val="24"/>
        </w:rPr>
      </w:pPr>
      <w:r w:rsidRPr="00163D69">
        <w:rPr>
          <w:rFonts w:ascii="Calibri" w:hAnsi="Calibri" w:cs="Calibri"/>
          <w:b/>
          <w:sz w:val="24"/>
          <w:szCs w:val="24"/>
        </w:rPr>
        <w:t>Dany podmiot występuje tylko raz w ramach danego konkursu.</w:t>
      </w:r>
    </w:p>
    <w:p w14:paraId="012D2A86" w14:textId="77777777" w:rsidR="009B029F" w:rsidRPr="00163D69" w:rsidRDefault="009B029F" w:rsidP="009B029F">
      <w:pPr>
        <w:autoSpaceDE w:val="0"/>
        <w:autoSpaceDN w:val="0"/>
        <w:adjustRightInd w:val="0"/>
        <w:spacing w:after="0"/>
        <w:rPr>
          <w:rFonts w:cs="Arial"/>
          <w:color w:val="000000"/>
          <w:sz w:val="24"/>
          <w:szCs w:val="24"/>
        </w:rPr>
      </w:pPr>
      <w:r w:rsidRPr="00163D69">
        <w:rPr>
          <w:rFonts w:cstheme="minorHAnsi"/>
          <w:sz w:val="24"/>
          <w:szCs w:val="24"/>
        </w:rPr>
        <w:t>Kryterium odnosi się do występowania danego podmiotu w charakterze wnioskodawcy lub partnera w nie więcej niż jednym wniosku o dofinansowanie projektu w ramach konkursu. W przypadku złożenia więcej niż jednego wniosku przez jeden podmiot występujący w charakterze wnioskodawcy lub partnera, IOK odrzuca wszystkie wnioski złożone w odpowiedzi na konkurs.</w:t>
      </w:r>
    </w:p>
    <w:p w14:paraId="3CC51159" w14:textId="77777777" w:rsidR="009B029F" w:rsidRPr="00163D69" w:rsidRDefault="009B029F" w:rsidP="009B029F">
      <w:pPr>
        <w:spacing w:before="120" w:after="120"/>
        <w:rPr>
          <w:rFonts w:cs="Calibri"/>
          <w:sz w:val="24"/>
        </w:rPr>
      </w:pPr>
      <w:r w:rsidRPr="00163D69">
        <w:rPr>
          <w:rFonts w:cs="Calibri"/>
          <w:sz w:val="24"/>
        </w:rPr>
        <w:t>Weryfikacja na podstawie ewidencji złożonych wniosków o dofinansowanie. Weryfikacja polega na przypisaniu jednej z wartości logicznych „tak”, „nie”.</w:t>
      </w:r>
    </w:p>
    <w:p w14:paraId="6F3765C9" w14:textId="77777777" w:rsidR="009B029F" w:rsidRPr="009B029F" w:rsidRDefault="009B029F" w:rsidP="009B029F">
      <w:pPr>
        <w:spacing w:before="120" w:after="120"/>
        <w:rPr>
          <w:rFonts w:eastAsiaTheme="minorEastAsia" w:cstheme="minorHAnsi"/>
          <w:b/>
          <w:sz w:val="24"/>
          <w:szCs w:val="24"/>
        </w:rPr>
      </w:pPr>
      <w:r w:rsidRPr="00163D69">
        <w:rPr>
          <w:rFonts w:cs="Calibri"/>
          <w:b/>
          <w:sz w:val="24"/>
        </w:rPr>
        <w:t>Projekty niespełniające przedmiotowego kryterium są odrzucane.</w:t>
      </w:r>
    </w:p>
    <w:p w14:paraId="3B48CF40" w14:textId="77777777" w:rsidR="009B029F" w:rsidRPr="009B029F"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9B029F">
        <w:rPr>
          <w:rFonts w:eastAsiaTheme="minorEastAsia" w:cstheme="minorHAnsi"/>
          <w:b/>
          <w:sz w:val="24"/>
          <w:szCs w:val="24"/>
        </w:rPr>
        <w:t>Bezrobotni mężczyźni w wieku 30-49 lat, którzy nie znajdują się w szczególnie trudnej sytuacji na rynku pracy.</w:t>
      </w:r>
    </w:p>
    <w:p w14:paraId="73438E35"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sz w:val="24"/>
          <w:szCs w:val="24"/>
        </w:rPr>
        <w:t xml:space="preserve">W przypadku objęcia wsparciem bezrobotnych mężczyzn w wieku 30-49 lat, którzy nie znajdują się w szczególnie trudnej sytuacji na rynku pracy (tj. nie są długotrwale bezrobotni, osobami z niepełnosprawnościami, osobami o niskich kwalifikacjach), ich udział w grupie </w:t>
      </w:r>
      <w:r w:rsidRPr="00163D69">
        <w:rPr>
          <w:rFonts w:eastAsiaTheme="minorEastAsia" w:cstheme="minorHAnsi"/>
          <w:sz w:val="24"/>
          <w:szCs w:val="24"/>
        </w:rPr>
        <w:t>docelowej nie może być wyższy niż 20% osób bezrobotnych wspieranych w projekcie. Wsparcie udzielone tej grupie będzie prowadzić do rozpoczęcia prowadzenia działalności gospodarczej.</w:t>
      </w:r>
    </w:p>
    <w:p w14:paraId="01B37DCB" w14:textId="77777777" w:rsidR="009B029F" w:rsidRPr="009B029F" w:rsidRDefault="009B029F" w:rsidP="009B029F">
      <w:pPr>
        <w:spacing w:before="120" w:after="120"/>
        <w:rPr>
          <w:rFonts w:eastAsiaTheme="minorEastAsia" w:cstheme="minorHAnsi"/>
          <w:sz w:val="24"/>
          <w:szCs w:val="24"/>
        </w:rPr>
      </w:pPr>
      <w:bookmarkStart w:id="118" w:name="_Hlk523826833"/>
      <w:r w:rsidRPr="009B029F">
        <w:rPr>
          <w:rFonts w:eastAsiaTheme="minorEastAsia" w:cstheme="minorHAnsi"/>
          <w:sz w:val="24"/>
          <w:szCs w:val="24"/>
        </w:rPr>
        <w:t>Weryfikacja na podstawie zapisów we wniosku o dofinansowanie. Weryfikacja polega na przypisaniu jednej z wartości logicznych „tak”, „tak - do negocjacji”, „nie”, „nie dotyczy”.</w:t>
      </w:r>
    </w:p>
    <w:bookmarkEnd w:id="118"/>
    <w:p w14:paraId="5DED9602" w14:textId="77777777" w:rsidR="009B029F" w:rsidRPr="009B029F" w:rsidRDefault="009B029F" w:rsidP="009B029F">
      <w:pPr>
        <w:spacing w:before="120" w:after="120"/>
        <w:rPr>
          <w:rFonts w:eastAsiaTheme="minorEastAsia" w:cstheme="minorHAnsi"/>
          <w:sz w:val="24"/>
          <w:szCs w:val="24"/>
        </w:rPr>
      </w:pPr>
      <w:r w:rsidRPr="009B029F">
        <w:rPr>
          <w:rFonts w:eastAsiaTheme="minorEastAsia" w:cstheme="minorHAnsi"/>
          <w:b/>
          <w:sz w:val="24"/>
          <w:szCs w:val="24"/>
        </w:rPr>
        <w:t>Kryterium może podlegać negocjacjom w zakresie opisanym w stanowisku negocjacyjnym</w:t>
      </w:r>
      <w:r w:rsidRPr="009B029F">
        <w:rPr>
          <w:rFonts w:eastAsiaTheme="minorEastAsia" w:cstheme="minorHAnsi"/>
          <w:sz w:val="24"/>
          <w:szCs w:val="24"/>
        </w:rPr>
        <w:t>.</w:t>
      </w:r>
    </w:p>
    <w:p w14:paraId="7EA0AC95"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bookmarkStart w:id="119" w:name="_Hlk523826878"/>
      <w:r w:rsidRPr="00163D69">
        <w:rPr>
          <w:rFonts w:eastAsiaTheme="minorEastAsia" w:cstheme="minorHAnsi"/>
          <w:b/>
          <w:sz w:val="24"/>
          <w:szCs w:val="24"/>
        </w:rPr>
        <w:t>Maksymalnie 80% uczestników projektu otrzymuje dotacje na uruchomienie działalności gospodarczej.</w:t>
      </w:r>
    </w:p>
    <w:p w14:paraId="7509C98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Wsparcie finansowe w postaci dotacji na uruchomienie działalności gospodarczej otrzyma nie więcej niż 80% uczestników projektu.</w:t>
      </w:r>
    </w:p>
    <w:p w14:paraId="13848A53" w14:textId="77777777" w:rsidR="009B029F" w:rsidRPr="00163D69"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Weryfikacja na podstawie zapisów we wniosku o dofinansowanie. Weryfikacja polega na przypisaniu jednej z wartości logicznych „tak”, „tak - do negocjacji”, „nie”.</w:t>
      </w:r>
    </w:p>
    <w:p w14:paraId="5EBB3CA3" w14:textId="77777777" w:rsidR="009B029F" w:rsidRPr="00163D69" w:rsidRDefault="009B029F" w:rsidP="009B029F">
      <w:pPr>
        <w:autoSpaceDE w:val="0"/>
        <w:autoSpaceDN w:val="0"/>
        <w:adjustRightInd w:val="0"/>
        <w:spacing w:before="120" w:after="120"/>
        <w:rPr>
          <w:rFonts w:eastAsiaTheme="minorEastAsia" w:cstheme="minorHAnsi"/>
          <w:b/>
          <w:sz w:val="24"/>
          <w:szCs w:val="24"/>
        </w:rPr>
      </w:pPr>
      <w:r w:rsidRPr="00163D69">
        <w:rPr>
          <w:rFonts w:eastAsiaTheme="minorEastAsia" w:cstheme="minorHAnsi"/>
          <w:b/>
          <w:sz w:val="24"/>
          <w:szCs w:val="24"/>
        </w:rPr>
        <w:t>Kryterium może podlegać negocjacjom w zakresie opisanym w stanowisku negocjacyjnym.</w:t>
      </w:r>
    </w:p>
    <w:bookmarkEnd w:id="119"/>
    <w:p w14:paraId="501212AE" w14:textId="77777777" w:rsidR="009B029F" w:rsidRPr="00163D69" w:rsidRDefault="009B029F" w:rsidP="00E61A9A">
      <w:pPr>
        <w:numPr>
          <w:ilvl w:val="0"/>
          <w:numId w:val="60"/>
        </w:numPr>
        <w:pBdr>
          <w:top w:val="single" w:sz="4" w:space="1" w:color="00000A"/>
          <w:left w:val="single" w:sz="4" w:space="4" w:color="00000A"/>
          <w:bottom w:val="single" w:sz="4" w:space="1" w:color="00000A"/>
          <w:right w:val="single" w:sz="4" w:space="4" w:color="00000A"/>
        </w:pBdr>
        <w:spacing w:before="240" w:after="120"/>
        <w:ind w:left="425" w:hanging="357"/>
        <w:contextualSpacing/>
        <w:rPr>
          <w:rFonts w:eastAsiaTheme="minorEastAsia" w:cstheme="minorHAnsi"/>
          <w:sz w:val="24"/>
          <w:szCs w:val="24"/>
        </w:rPr>
      </w:pPr>
      <w:r w:rsidRPr="00163D69">
        <w:rPr>
          <w:rFonts w:eastAsiaTheme="minorEastAsia" w:cstheme="minorHAnsi"/>
          <w:b/>
          <w:sz w:val="24"/>
          <w:szCs w:val="24"/>
        </w:rPr>
        <w:t>Projekt jest realizowany w sposób kompleksowy.</w:t>
      </w:r>
    </w:p>
    <w:p w14:paraId="60637267" w14:textId="77777777" w:rsidR="009B029F" w:rsidRPr="00163D69" w:rsidRDefault="009B029F" w:rsidP="009B029F">
      <w:pPr>
        <w:autoSpaceDE w:val="0"/>
        <w:autoSpaceDN w:val="0"/>
        <w:adjustRightInd w:val="0"/>
        <w:spacing w:before="120" w:after="0"/>
        <w:contextualSpacing/>
        <w:rPr>
          <w:rFonts w:eastAsiaTheme="minorEastAsia" w:cstheme="minorHAnsi"/>
          <w:sz w:val="24"/>
          <w:szCs w:val="24"/>
        </w:rPr>
      </w:pPr>
      <w:r w:rsidRPr="00163D69">
        <w:rPr>
          <w:rFonts w:eastAsiaTheme="minorEastAsia" w:cstheme="minorHAnsi"/>
          <w:sz w:val="24"/>
          <w:szCs w:val="24"/>
        </w:rPr>
        <w:t>Projekt obejmuje obligatoryjnie:</w:t>
      </w:r>
    </w:p>
    <w:p w14:paraId="6228C769" w14:textId="77777777" w:rsidR="009B029F" w:rsidRPr="00163D69" w:rsidRDefault="009B029F" w:rsidP="00E61A9A">
      <w:pPr>
        <w:numPr>
          <w:ilvl w:val="6"/>
          <w:numId w:val="73"/>
        </w:numPr>
        <w:autoSpaceDE w:val="0"/>
        <w:autoSpaceDN w:val="0"/>
        <w:adjustRightInd w:val="0"/>
        <w:spacing w:after="0"/>
        <w:ind w:left="357" w:hanging="357"/>
        <w:contextualSpacing/>
        <w:rPr>
          <w:rFonts w:eastAsiaTheme="minorEastAsia" w:cstheme="minorHAnsi"/>
          <w:sz w:val="24"/>
          <w:szCs w:val="24"/>
        </w:rPr>
      </w:pPr>
      <w:r w:rsidRPr="00163D69">
        <w:rPr>
          <w:rFonts w:eastAsiaTheme="minorEastAsia" w:cstheme="minorHAnsi"/>
          <w:sz w:val="24"/>
          <w:szCs w:val="24"/>
        </w:rPr>
        <w:t>dotacje na uruchomienie działalności gospodarczej albo dotacje na uruchomienie działalności gospodarczej wraz z finansowym wsparciem pomostowym,</w:t>
      </w:r>
    </w:p>
    <w:p w14:paraId="5176F9DC" w14:textId="77777777" w:rsidR="009B029F" w:rsidRPr="00163D69" w:rsidRDefault="009B029F" w:rsidP="009B029F">
      <w:pPr>
        <w:autoSpaceDE w:val="0"/>
        <w:autoSpaceDN w:val="0"/>
        <w:adjustRightInd w:val="0"/>
        <w:spacing w:after="0"/>
        <w:contextualSpacing/>
        <w:rPr>
          <w:rFonts w:eastAsiaTheme="minorEastAsia" w:cstheme="minorHAnsi"/>
          <w:sz w:val="24"/>
          <w:szCs w:val="24"/>
        </w:rPr>
      </w:pPr>
      <w:r w:rsidRPr="00163D69">
        <w:rPr>
          <w:rFonts w:eastAsiaTheme="minorEastAsia" w:cstheme="minorHAnsi"/>
          <w:sz w:val="24"/>
          <w:szCs w:val="24"/>
        </w:rPr>
        <w:t>oraz</w:t>
      </w:r>
    </w:p>
    <w:p w14:paraId="5C5C4A48" w14:textId="77777777" w:rsidR="009B029F" w:rsidRPr="00163D69" w:rsidRDefault="009B029F" w:rsidP="00E61A9A">
      <w:pPr>
        <w:numPr>
          <w:ilvl w:val="6"/>
          <w:numId w:val="73"/>
        </w:numPr>
        <w:autoSpaceDE w:val="0"/>
        <w:autoSpaceDN w:val="0"/>
        <w:adjustRightInd w:val="0"/>
        <w:spacing w:after="120"/>
        <w:ind w:left="357" w:hanging="357"/>
        <w:rPr>
          <w:rFonts w:eastAsiaTheme="minorEastAsia" w:cstheme="minorHAnsi"/>
          <w:sz w:val="24"/>
          <w:szCs w:val="24"/>
        </w:rPr>
      </w:pPr>
      <w:r w:rsidRPr="00163D69">
        <w:rPr>
          <w:rFonts w:eastAsiaTheme="minorEastAsia" w:cstheme="minorHAnsi"/>
          <w:sz w:val="24"/>
          <w:szCs w:val="24"/>
        </w:rPr>
        <w:lastRenderedPageBreak/>
        <w:t>wsparcie szkoleniowe i/lub doradcze.</w:t>
      </w:r>
    </w:p>
    <w:p w14:paraId="185570D7" w14:textId="77777777" w:rsidR="00126CB1" w:rsidRDefault="009B029F" w:rsidP="009B029F">
      <w:pPr>
        <w:autoSpaceDE w:val="0"/>
        <w:autoSpaceDN w:val="0"/>
        <w:adjustRightInd w:val="0"/>
        <w:spacing w:before="120" w:after="120"/>
        <w:rPr>
          <w:rFonts w:eastAsiaTheme="minorEastAsia" w:cstheme="minorHAnsi"/>
          <w:sz w:val="24"/>
          <w:szCs w:val="24"/>
        </w:rPr>
      </w:pPr>
      <w:r w:rsidRPr="00163D69">
        <w:rPr>
          <w:rFonts w:eastAsiaTheme="minorEastAsia" w:cstheme="minorHAnsi"/>
          <w:sz w:val="24"/>
          <w:szCs w:val="24"/>
        </w:rPr>
        <w:t xml:space="preserve">Projekt jest realizowany zgodnie z </w:t>
      </w:r>
      <w:r w:rsidRPr="00163D69">
        <w:rPr>
          <w:rFonts w:eastAsiaTheme="minorEastAsia" w:cstheme="minorHAnsi"/>
          <w:i/>
          <w:sz w:val="24"/>
          <w:szCs w:val="24"/>
        </w:rPr>
        <w:t>Wytycznymi w zakresie realizacji przedsięwzięć z udziałem środków EFS w obszarze rynku pracy na lata 2014–2020</w:t>
      </w:r>
      <w:r w:rsidRPr="00163D69">
        <w:rPr>
          <w:rFonts w:eastAsiaTheme="minorEastAsia" w:cstheme="minorHAnsi"/>
          <w:sz w:val="24"/>
          <w:szCs w:val="24"/>
        </w:rPr>
        <w:t>, Rozdział 4 – Założenia dotyczące realizacji projektów w zakresie wsparcia przedsiębiorczości.</w:t>
      </w:r>
    </w:p>
    <w:p w14:paraId="21BE60A4" w14:textId="052F4C80" w:rsidR="008B3F4B" w:rsidRDefault="008B3F4B" w:rsidP="008B3F4B">
      <w:pPr>
        <w:keepNext/>
        <w:pBdr>
          <w:left w:val="single" w:sz="48" w:space="4" w:color="E36C0A" w:themeColor="accent6" w:themeShade="BF"/>
        </w:pBdr>
        <w:spacing w:after="0"/>
        <w:rPr>
          <w:rFonts w:cstheme="minorHAnsi"/>
          <w:b/>
          <w:sz w:val="24"/>
          <w:szCs w:val="24"/>
        </w:rPr>
      </w:pPr>
      <w:r>
        <w:rPr>
          <w:rFonts w:cstheme="minorHAnsi"/>
          <w:b/>
          <w:sz w:val="24"/>
          <w:szCs w:val="24"/>
        </w:rPr>
        <w:t>Uwaga!</w:t>
      </w:r>
    </w:p>
    <w:p w14:paraId="7B15D83B" w14:textId="532C551B" w:rsidR="008B3F4B" w:rsidRPr="009B029F" w:rsidRDefault="008B3F4B" w:rsidP="008B3F4B">
      <w:pPr>
        <w:keepNext/>
        <w:pBdr>
          <w:left w:val="single" w:sz="48" w:space="4" w:color="E36C0A" w:themeColor="accent6" w:themeShade="BF"/>
        </w:pBdr>
        <w:spacing w:after="0"/>
        <w:rPr>
          <w:rFonts w:cstheme="minorHAnsi"/>
          <w:b/>
          <w:sz w:val="24"/>
          <w:szCs w:val="24"/>
        </w:rPr>
      </w:pPr>
      <w:r w:rsidRPr="008B3F4B">
        <w:rPr>
          <w:rFonts w:eastAsiaTheme="minorEastAsia" w:cstheme="minorHAnsi"/>
          <w:b/>
          <w:sz w:val="24"/>
          <w:szCs w:val="24"/>
        </w:rPr>
        <w:t>Ponadto projekt powinien być realizowany zgodnie ze Standardem udzielania wsparcia stanowiącym załącznik nr 4 do Regulaminu</w:t>
      </w:r>
      <w:r>
        <w:rPr>
          <w:rFonts w:eastAsiaTheme="minorEastAsia" w:cstheme="minorHAnsi"/>
          <w:b/>
          <w:sz w:val="24"/>
          <w:szCs w:val="24"/>
        </w:rPr>
        <w:t xml:space="preserve"> konkursu.</w:t>
      </w:r>
    </w:p>
    <w:p w14:paraId="0910F423" w14:textId="77777777" w:rsidR="009B029F" w:rsidRPr="003649A7" w:rsidRDefault="009B029F" w:rsidP="00163D69">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 Weryfikacja polega na przypisaniu jednej z wartości logicznych „tak”, „tak - do negocjacji”, „nie”.</w:t>
      </w:r>
    </w:p>
    <w:p w14:paraId="6A72A88C" w14:textId="77777777" w:rsidR="009B029F" w:rsidRPr="009B029F" w:rsidRDefault="009B029F" w:rsidP="009B029F">
      <w:pPr>
        <w:autoSpaceDE w:val="0"/>
        <w:autoSpaceDN w:val="0"/>
        <w:adjustRightInd w:val="0"/>
        <w:spacing w:before="120" w:after="120"/>
        <w:rPr>
          <w:rFonts w:eastAsiaTheme="minorEastAsia" w:cstheme="minorHAnsi"/>
          <w:b/>
          <w:sz w:val="24"/>
          <w:szCs w:val="24"/>
        </w:rPr>
      </w:pPr>
      <w:r w:rsidRPr="003649A7">
        <w:rPr>
          <w:rFonts w:eastAsiaTheme="minorEastAsia" w:cstheme="minorHAnsi"/>
          <w:b/>
          <w:sz w:val="24"/>
          <w:szCs w:val="24"/>
        </w:rPr>
        <w:t>Kryterium może podlegać negocjacjom w zakresie opisanym w stanowisku negocjacyjnym.</w:t>
      </w:r>
    </w:p>
    <w:p w14:paraId="4BB8E7CA" w14:textId="77777777" w:rsidR="009B029F" w:rsidRPr="009B029F" w:rsidRDefault="009B029F" w:rsidP="009B029F">
      <w:pPr>
        <w:spacing w:before="240" w:after="240"/>
        <w:rPr>
          <w:rFonts w:ascii="Calibri" w:hAnsi="Calibri"/>
          <w:b/>
          <w:sz w:val="24"/>
          <w:szCs w:val="24"/>
        </w:rPr>
      </w:pPr>
      <w:r w:rsidRPr="009B029F">
        <w:rPr>
          <w:rFonts w:ascii="Calibri" w:hAnsi="Calibri"/>
          <w:b/>
          <w:sz w:val="24"/>
          <w:szCs w:val="24"/>
        </w:rPr>
        <w:t>Spe</w:t>
      </w:r>
      <w:r w:rsidRPr="009B029F">
        <w:rPr>
          <w:rFonts w:ascii="Calibri" w:hAnsi="Calibri" w:cs="Lucida Grande"/>
          <w:b/>
          <w:sz w:val="24"/>
          <w:szCs w:val="24"/>
        </w:rPr>
        <w:t>ł</w:t>
      </w:r>
      <w:r w:rsidRPr="009B029F">
        <w:rPr>
          <w:rFonts w:ascii="Calibri" w:hAnsi="Calibri"/>
          <w:b/>
          <w:sz w:val="24"/>
          <w:szCs w:val="24"/>
        </w:rPr>
        <w:t>nienie wszystkich szczegó</w:t>
      </w:r>
      <w:r w:rsidRPr="009B029F">
        <w:rPr>
          <w:rFonts w:ascii="Calibri" w:hAnsi="Calibri" w:cs="Lucida Grande"/>
          <w:b/>
          <w:sz w:val="24"/>
          <w:szCs w:val="24"/>
        </w:rPr>
        <w:t>ł</w:t>
      </w:r>
      <w:r w:rsidRPr="009B029F">
        <w:rPr>
          <w:rFonts w:ascii="Calibri" w:hAnsi="Calibri"/>
          <w:b/>
          <w:sz w:val="24"/>
          <w:szCs w:val="24"/>
        </w:rPr>
        <w:t>owych kryteriów dost</w:t>
      </w:r>
      <w:r w:rsidRPr="009B029F">
        <w:rPr>
          <w:rFonts w:ascii="Calibri" w:hAnsi="Calibri" w:cs="Lucida Grande"/>
          <w:b/>
          <w:sz w:val="24"/>
          <w:szCs w:val="24"/>
        </w:rPr>
        <w:t>ę</w:t>
      </w:r>
      <w:r w:rsidRPr="009B029F">
        <w:rPr>
          <w:rFonts w:ascii="Calibri" w:hAnsi="Calibri"/>
          <w:b/>
          <w:sz w:val="24"/>
          <w:szCs w:val="24"/>
        </w:rPr>
        <w:t>pu warunkuje dokonanie oceny spe</w:t>
      </w:r>
      <w:r w:rsidRPr="009B029F">
        <w:rPr>
          <w:rFonts w:ascii="Calibri" w:hAnsi="Calibri" w:cs="Lucida Grande"/>
          <w:b/>
          <w:sz w:val="24"/>
          <w:szCs w:val="24"/>
        </w:rPr>
        <w:t>ł</w:t>
      </w:r>
      <w:r w:rsidRPr="009B029F">
        <w:rPr>
          <w:rFonts w:ascii="Calibri" w:hAnsi="Calibri"/>
          <w:b/>
          <w:sz w:val="24"/>
          <w:szCs w:val="24"/>
        </w:rPr>
        <w:t>nienia ogólnych kryteriów merytorycznych.</w:t>
      </w:r>
    </w:p>
    <w:p w14:paraId="0FA0FD90" w14:textId="77777777" w:rsidR="009B029F" w:rsidRPr="009B029F" w:rsidRDefault="009B029F" w:rsidP="009B029F">
      <w:pPr>
        <w:keepNext/>
        <w:pBdr>
          <w:left w:val="single" w:sz="48" w:space="4" w:color="E36C0A" w:themeColor="accent6" w:themeShade="BF"/>
        </w:pBdr>
        <w:spacing w:after="0"/>
        <w:rPr>
          <w:rFonts w:cstheme="minorHAnsi"/>
          <w:b/>
          <w:sz w:val="24"/>
          <w:szCs w:val="24"/>
        </w:rPr>
      </w:pPr>
      <w:r w:rsidRPr="009B029F">
        <w:rPr>
          <w:rFonts w:cstheme="minorHAnsi"/>
          <w:b/>
          <w:sz w:val="24"/>
          <w:szCs w:val="24"/>
        </w:rPr>
        <w:t>Ogólne kryteria merytoryczne</w:t>
      </w:r>
    </w:p>
    <w:p w14:paraId="2E2C343D"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 xml:space="preserve">Ogólne kryteria merytoryczne dotyczą ogólnych zasad odnoszących się do treści wniosku. Odnoszą się one do wszystkich typów projektów i dotyczą wszystkich wnioskodawców. </w:t>
      </w:r>
    </w:p>
    <w:p w14:paraId="70DCC11A"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Sprawdzenia spełniania przez projekt wszystkich ogólnych kryteriów merytorycznych dokonuje się przyznając punkty w poszczególnych kategoriach oceny. </w:t>
      </w:r>
    </w:p>
    <w:p w14:paraId="5FE9047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095C68F4" w14:textId="707FB74C" w:rsidR="009B029F" w:rsidRPr="009B029F" w:rsidRDefault="009B029F" w:rsidP="009B029F">
      <w:pPr>
        <w:spacing w:before="120" w:after="120"/>
        <w:rPr>
          <w:rFonts w:cstheme="minorHAnsi"/>
          <w:sz w:val="24"/>
          <w:szCs w:val="24"/>
        </w:rPr>
      </w:pPr>
      <w:r w:rsidRPr="009B029F">
        <w:rPr>
          <w:rFonts w:cstheme="minorHAnsi"/>
          <w:sz w:val="24"/>
          <w:szCs w:val="24"/>
        </w:rPr>
        <w:t xml:space="preserve">Projekt może być uzupełniany/poprawiany w części dotyczącej spełniania wybranych </w:t>
      </w:r>
      <w:r w:rsidRPr="00597CC2">
        <w:rPr>
          <w:rFonts w:cstheme="minorHAnsi"/>
          <w:b/>
          <w:sz w:val="24"/>
          <w:szCs w:val="24"/>
        </w:rPr>
        <w:t>ogólnych</w:t>
      </w:r>
      <w:r w:rsidR="008B3F4B">
        <w:rPr>
          <w:rFonts w:cstheme="minorHAnsi"/>
          <w:b/>
          <w:sz w:val="24"/>
          <w:szCs w:val="24"/>
        </w:rPr>
        <w:t xml:space="preserve"> </w:t>
      </w:r>
      <w:r w:rsidR="008B3F4B" w:rsidRPr="008B3F4B">
        <w:rPr>
          <w:rFonts w:cstheme="minorHAnsi"/>
          <w:sz w:val="24"/>
          <w:szCs w:val="24"/>
        </w:rPr>
        <w:t>oraz</w:t>
      </w:r>
      <w:r w:rsidR="008B3F4B">
        <w:rPr>
          <w:rFonts w:cstheme="minorHAnsi"/>
          <w:b/>
          <w:sz w:val="24"/>
          <w:szCs w:val="24"/>
        </w:rPr>
        <w:t xml:space="preserve"> </w:t>
      </w:r>
      <w:r w:rsidRPr="009B029F">
        <w:rPr>
          <w:rFonts w:cstheme="minorHAnsi"/>
          <w:b/>
          <w:sz w:val="24"/>
          <w:szCs w:val="24"/>
        </w:rPr>
        <w:t>szczegółowych kryteriów dostępu</w:t>
      </w:r>
      <w:r w:rsidRPr="009B029F">
        <w:rPr>
          <w:rFonts w:cstheme="minorHAnsi"/>
          <w:sz w:val="24"/>
          <w:szCs w:val="24"/>
        </w:rPr>
        <w:t xml:space="preserve"> </w:t>
      </w:r>
      <w:r w:rsidR="008B3F4B">
        <w:rPr>
          <w:rFonts w:cstheme="minorHAnsi"/>
          <w:sz w:val="24"/>
          <w:szCs w:val="24"/>
        </w:rPr>
        <w:t>i</w:t>
      </w:r>
      <w:r w:rsidRPr="009B029F">
        <w:rPr>
          <w:rFonts w:cstheme="minorHAnsi"/>
          <w:sz w:val="24"/>
          <w:szCs w:val="24"/>
        </w:rPr>
        <w:t xml:space="preserve"> </w:t>
      </w:r>
      <w:r w:rsidRPr="009B029F">
        <w:rPr>
          <w:rFonts w:cstheme="minorHAnsi"/>
          <w:b/>
          <w:sz w:val="24"/>
          <w:szCs w:val="24"/>
        </w:rPr>
        <w:t xml:space="preserve">ogólnych kryteriów merytorycznych. </w:t>
      </w:r>
      <w:r w:rsidRPr="009B029F">
        <w:rPr>
          <w:rFonts w:cstheme="minorHAnsi"/>
          <w:sz w:val="24"/>
          <w:szCs w:val="24"/>
        </w:rPr>
        <w:t>Uzupełnienie/poprawa dotycząca projektu w trybie art. 45 ust. 3 ustawy lub uzyskanie wyjaśnień w</w:t>
      </w:r>
      <w:r w:rsidR="003649A7">
        <w:rPr>
          <w:rFonts w:cstheme="minorHAnsi"/>
          <w:sz w:val="24"/>
          <w:szCs w:val="24"/>
        </w:rPr>
        <w:t xml:space="preserve"> </w:t>
      </w:r>
      <w:r w:rsidRPr="009B029F">
        <w:rPr>
          <w:rFonts w:cstheme="minorHAnsi"/>
          <w:sz w:val="24"/>
          <w:szCs w:val="24"/>
        </w:rPr>
        <w:t>zakresie spełniania danego kryterium, odbywa się na etapie negocjacji i</w:t>
      </w:r>
      <w:r w:rsidR="003649A7">
        <w:rPr>
          <w:rFonts w:cstheme="minorHAnsi"/>
          <w:sz w:val="24"/>
          <w:szCs w:val="24"/>
        </w:rPr>
        <w:t> </w:t>
      </w:r>
      <w:r w:rsidRPr="009B029F">
        <w:rPr>
          <w:rFonts w:cstheme="minorHAnsi"/>
          <w:sz w:val="24"/>
          <w:szCs w:val="24"/>
        </w:rPr>
        <w:t>następuje tylko w</w:t>
      </w:r>
      <w:r w:rsidR="003649A7">
        <w:rPr>
          <w:rFonts w:cstheme="minorHAnsi"/>
          <w:sz w:val="24"/>
          <w:szCs w:val="24"/>
        </w:rPr>
        <w:t xml:space="preserve"> </w:t>
      </w:r>
      <w:r w:rsidRPr="009B029F">
        <w:rPr>
          <w:rFonts w:cstheme="minorHAnsi"/>
          <w:sz w:val="24"/>
          <w:szCs w:val="24"/>
        </w:rPr>
        <w:t>odniesieniu do projektów, które spełniły warunki przystąpienia do tego etapu. Skierowanie projektu do poprawy/</w:t>
      </w:r>
      <w:r w:rsidR="003649A7">
        <w:rPr>
          <w:rFonts w:cstheme="minorHAnsi"/>
          <w:sz w:val="24"/>
          <w:szCs w:val="24"/>
        </w:rPr>
        <w:t xml:space="preserve"> </w:t>
      </w:r>
      <w:r w:rsidRPr="009B029F">
        <w:rPr>
          <w:rFonts w:cstheme="minorHAnsi"/>
          <w:sz w:val="24"/>
          <w:szCs w:val="24"/>
        </w:rPr>
        <w:t>uzupełnienia/</w:t>
      </w:r>
      <w:r w:rsidR="003649A7">
        <w:rPr>
          <w:rFonts w:cstheme="minorHAnsi"/>
          <w:sz w:val="24"/>
          <w:szCs w:val="24"/>
        </w:rPr>
        <w:t xml:space="preserve"> </w:t>
      </w:r>
      <w:r w:rsidRPr="009B029F">
        <w:rPr>
          <w:rFonts w:cstheme="minorHAnsi"/>
          <w:sz w:val="24"/>
          <w:szCs w:val="24"/>
        </w:rPr>
        <w:t>wyjaśnień w części dotyczącej spełniania danego kryterium oznacza skierowanie go do negocjacji w zakresie opisanym w</w:t>
      </w:r>
      <w:r w:rsidR="003649A7">
        <w:rPr>
          <w:rFonts w:cstheme="minorHAnsi"/>
          <w:sz w:val="24"/>
          <w:szCs w:val="24"/>
        </w:rPr>
        <w:t> </w:t>
      </w:r>
      <w:r w:rsidRPr="009B029F">
        <w:rPr>
          <w:rFonts w:cstheme="minorHAnsi"/>
          <w:sz w:val="24"/>
          <w:szCs w:val="24"/>
        </w:rPr>
        <w:t>stanowisku negocjacyjnym.</w:t>
      </w:r>
    </w:p>
    <w:p w14:paraId="3932FC75" w14:textId="77777777" w:rsidR="009B029F" w:rsidRPr="009B029F" w:rsidRDefault="009B029F" w:rsidP="009B029F">
      <w:pPr>
        <w:spacing w:before="120" w:after="120"/>
        <w:rPr>
          <w:rFonts w:cstheme="minorHAnsi"/>
          <w:sz w:val="24"/>
          <w:szCs w:val="24"/>
        </w:rPr>
      </w:pPr>
      <w:r w:rsidRPr="009B029F">
        <w:rPr>
          <w:rFonts w:cstheme="minorHAnsi"/>
          <w:sz w:val="24"/>
          <w:szCs w:val="24"/>
        </w:rPr>
        <w:t>Negocjacje są prowadzone zgodnie z Podrozdziałem 7.4 Regulaminu konkursu.</w:t>
      </w:r>
    </w:p>
    <w:p w14:paraId="740BE79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w:t>
      </w:r>
      <w:r w:rsidRPr="009B029F">
        <w:rPr>
          <w:rFonts w:cstheme="minorHAnsi"/>
          <w:sz w:val="24"/>
          <w:szCs w:val="24"/>
        </w:rPr>
        <w:lastRenderedPageBreak/>
        <w:t>odnoszących się dookreślonych dóbr i usług ze szczególnym uwzględnieniem Wymagań dotyczących cen rynkowych (załącznik nr 7 do Regulaminu konkursu).</w:t>
      </w:r>
    </w:p>
    <w:p w14:paraId="07C0C349" w14:textId="77777777" w:rsidR="009B029F" w:rsidRPr="009B029F" w:rsidRDefault="009B029F" w:rsidP="009B029F">
      <w:pPr>
        <w:spacing w:before="240" w:after="120"/>
        <w:rPr>
          <w:rFonts w:cstheme="minorHAnsi"/>
          <w:b/>
          <w:bCs/>
          <w:sz w:val="24"/>
          <w:szCs w:val="24"/>
        </w:rPr>
      </w:pPr>
      <w:r w:rsidRPr="009B029F">
        <w:rPr>
          <w:rFonts w:cstheme="minorHAnsi"/>
          <w:b/>
          <w:bCs/>
          <w:sz w:val="24"/>
          <w:szCs w:val="24"/>
        </w:rPr>
        <w:t xml:space="preserve">W ramach niniejszego konkursu </w:t>
      </w:r>
      <w:bookmarkStart w:id="120" w:name="_Hlk523835035"/>
      <w:r w:rsidRPr="009B029F">
        <w:rPr>
          <w:rFonts w:cstheme="minorHAnsi"/>
          <w:b/>
          <w:bCs/>
          <w:sz w:val="24"/>
          <w:szCs w:val="24"/>
        </w:rPr>
        <w:t xml:space="preserve">obowiązują następujące </w:t>
      </w:r>
      <w:bookmarkEnd w:id="120"/>
      <w:r w:rsidRPr="009B029F">
        <w:rPr>
          <w:rFonts w:cstheme="minorHAnsi"/>
          <w:b/>
          <w:bCs/>
          <w:sz w:val="24"/>
          <w:szCs w:val="24"/>
        </w:rPr>
        <w:t>ogólne kryteria merytoryczne:</w:t>
      </w:r>
    </w:p>
    <w:p w14:paraId="09106DD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56517112"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0D6B9556" w14:textId="77777777" w:rsidR="009B029F" w:rsidRPr="009B029F" w:rsidRDefault="009B029F" w:rsidP="009B029F">
      <w:pPr>
        <w:suppressAutoHyphens/>
        <w:overflowPunct w:val="0"/>
        <w:spacing w:before="120" w:after="120"/>
        <w:contextualSpacing/>
        <w:rPr>
          <w:rFonts w:eastAsia="Calibri" w:cstheme="minorHAnsi"/>
          <w:sz w:val="24"/>
          <w:szCs w:val="24"/>
        </w:rPr>
      </w:pPr>
      <w:r w:rsidRPr="009B029F">
        <w:rPr>
          <w:rFonts w:eastAsia="Calibri" w:cstheme="minorHAnsi"/>
          <w:sz w:val="24"/>
          <w:szCs w:val="24"/>
        </w:rPr>
        <w:t>Analiza przez oceniających informacji zawartych we wniosku o dofinansowanie, wypełnionego na podstawie instrukcji, pod kątem spełnienia kryterium, w tym:</w:t>
      </w:r>
    </w:p>
    <w:p w14:paraId="734CB6E4"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we wniosku o dofinansowanie zostały przedstawione odpowiednie wskaźniki produktu i rezultatu, zgodne z celami szczegółowymi projektu, zadaniami, jak również sposoby ich pomiaru;</w:t>
      </w:r>
    </w:p>
    <w:p w14:paraId="611140F0"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6DF5179E"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uwzględniono wskaźnik/ wskaźniki produktu z ram wykonania (jeśli dotyczy);</w:t>
      </w:r>
    </w:p>
    <w:p w14:paraId="6E97FFD5"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wskazany we wniosku cel główny projektu wynika ze zdiagnozowanego/nych problemów jakie w ramach projektu wnioskodawca chce rozwiązać lub złagodzić;</w:t>
      </w:r>
    </w:p>
    <w:p w14:paraId="583E7CE6" w14:textId="77777777" w:rsidR="009B029F" w:rsidRPr="009B029F" w:rsidRDefault="009B029F" w:rsidP="00E61A9A">
      <w:pPr>
        <w:numPr>
          <w:ilvl w:val="0"/>
          <w:numId w:val="40"/>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weryfikacja czy cel główny projektu jest spójny z celem szczegółowym RPO WŁ 2014-2020 i jeśli dotyczy innymi celami sformułowanymi w dokumentach strategicznych;</w:t>
      </w:r>
    </w:p>
    <w:p w14:paraId="704A5A65" w14:textId="77777777" w:rsidR="009B029F" w:rsidRPr="009B029F" w:rsidRDefault="009B029F" w:rsidP="00E61A9A">
      <w:pPr>
        <w:numPr>
          <w:ilvl w:val="0"/>
          <w:numId w:val="40"/>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weryfikacja czy cel główny projektu został sformułowany w sposób prawidłowy z uwzględnieniem reguły SMART.</w:t>
      </w:r>
    </w:p>
    <w:p w14:paraId="6F7AC289"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(6/10 lub 3/5 dla projektów których kwota dofinansowania jest równa lub przekracza 2 mln PLN)</w:t>
      </w:r>
    </w:p>
    <w:p w14:paraId="5385E6B2"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2F02E47" w14:textId="77777777" w:rsidR="009B029F" w:rsidRPr="009B029F" w:rsidRDefault="009B029F" w:rsidP="009B029F">
      <w:pPr>
        <w:spacing w:before="120" w:after="120"/>
        <w:rPr>
          <w:rFonts w:cstheme="minorHAnsi"/>
          <w:sz w:val="24"/>
          <w:szCs w:val="24"/>
        </w:rPr>
      </w:pPr>
      <w:bookmarkStart w:id="121" w:name="_Hlk499116756"/>
      <w:r w:rsidRPr="009B029F">
        <w:rPr>
          <w:rFonts w:cstheme="minorHAnsi"/>
          <w:b/>
          <w:bCs/>
          <w:sz w:val="24"/>
          <w:szCs w:val="24"/>
        </w:rPr>
        <w:t>Kryterium może podlegać negocjacjom w zakresie opisanym w stanowisku negocjacyjnym</w:t>
      </w:r>
      <w:r w:rsidRPr="009B029F">
        <w:rPr>
          <w:rFonts w:cstheme="minorHAnsi"/>
          <w:sz w:val="24"/>
          <w:szCs w:val="24"/>
        </w:rPr>
        <w:t>.</w:t>
      </w:r>
    </w:p>
    <w:bookmarkEnd w:id="121"/>
    <w:p w14:paraId="632C3E0C" w14:textId="1900626E"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doboru grupy docelowej do właściwego celu szczegółowego</w:t>
      </w:r>
      <w:r w:rsidR="003649A7">
        <w:rPr>
          <w:rFonts w:cstheme="minorHAnsi"/>
          <w:b/>
          <w:bCs/>
          <w:sz w:val="24"/>
          <w:szCs w:val="24"/>
        </w:rPr>
        <w:br/>
      </w:r>
      <w:r w:rsidRPr="009B029F">
        <w:rPr>
          <w:rFonts w:cstheme="minorHAnsi"/>
          <w:b/>
          <w:bCs/>
          <w:sz w:val="24"/>
          <w:szCs w:val="24"/>
        </w:rPr>
        <w:t>RPO WŁ 2014-2020 oraz jakość diagnozy specyfiki tej grupy.</w:t>
      </w:r>
    </w:p>
    <w:p w14:paraId="33552D8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65C12FDF"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lastRenderedPageBreak/>
        <w:t>Analiza przez oceniających informacji zawartych we wniosku o dofinansowanie, wypełnionego na podstawie instrukcji, pod kątem spełnienia kryterium, w tym:</w:t>
      </w:r>
    </w:p>
    <w:p w14:paraId="3F5659F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istotnych cech uczestników (osób lub podmiotów), którzy zostaną objęci wsparciem;</w:t>
      </w:r>
    </w:p>
    <w:p w14:paraId="6EC5943E"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potrzeb i oczekiwań uczestników projektu w kontekście wsparcia, które ma być udzielane w ramach projektu;</w:t>
      </w:r>
    </w:p>
    <w:p w14:paraId="2CD50DFA"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barier, które napotykają uczestnicy projektu;</w:t>
      </w:r>
    </w:p>
    <w:p w14:paraId="0486089D"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sposobu rekrutacji uczestników projektu, w tym kryteriów rekrutacji i kwestii zapewnienia dostępności dla osób z niepełnosprawnościami.</w:t>
      </w:r>
    </w:p>
    <w:p w14:paraId="25052BE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(12/20)</w:t>
      </w:r>
    </w:p>
    <w:p w14:paraId="52711D1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58761110"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4796981"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Trafność opisanej analizy ryzyka nieosiągnięcia założeń projektu.</w:t>
      </w:r>
    </w:p>
    <w:p w14:paraId="00D159C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A6DC79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We wniosku o dofinansowanie, </w:t>
      </w:r>
      <w:r w:rsidRPr="009B029F">
        <w:rPr>
          <w:rFonts w:cstheme="minorHAnsi"/>
          <w:b/>
          <w:sz w:val="24"/>
          <w:szCs w:val="24"/>
        </w:rPr>
        <w:t>w przypadku projektów których kwota dofinansowania jest równa lub przekracza 2 mln zł</w:t>
      </w:r>
      <w:r w:rsidRPr="009B029F">
        <w:rPr>
          <w:rFonts w:cstheme="minorHAnsi"/>
          <w:sz w:val="24"/>
          <w:szCs w:val="24"/>
        </w:rPr>
        <w:t>, powinny zostać przedstawione informacje dotyczące sytuacji, które mogą utrudnić osiągnięcie celów i/lub wskaźników.</w:t>
      </w:r>
    </w:p>
    <w:p w14:paraId="608EAA5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5C29EA14"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sytuacji, których wystąpienie utrudni lub uniemożliwi osiągnięcie wartości docelowej wskaźników rezultatu;</w:t>
      </w:r>
    </w:p>
    <w:p w14:paraId="4F05E19F"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identyfikacji wystąpienia takich sytuacji (zajścia ryzyka);</w:t>
      </w:r>
    </w:p>
    <w:p w14:paraId="2FAD813B"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działań, które zostaną podjęte, aby zapobiec wystąpieniu ryzyka i jakie będą mogły zostać podjęte, aby zminimalizować skutki wystąpienia ryzyka.</w:t>
      </w:r>
    </w:p>
    <w:p w14:paraId="2E438090" w14:textId="77777777" w:rsidR="009B029F" w:rsidRPr="009B029F" w:rsidRDefault="009B029F" w:rsidP="009B029F">
      <w:pPr>
        <w:spacing w:before="120" w:after="120"/>
        <w:rPr>
          <w:rFonts w:cstheme="minorHAnsi"/>
          <w:sz w:val="24"/>
          <w:szCs w:val="24"/>
        </w:rPr>
      </w:pPr>
      <w:r w:rsidRPr="009B029F">
        <w:rPr>
          <w:rFonts w:cstheme="minorHAnsi"/>
          <w:sz w:val="24"/>
          <w:szCs w:val="24"/>
        </w:rPr>
        <w:t>Kryterium dotyczy projektów, których kwota dofinansowania jest równa lub przekracza 2 mln zł.</w:t>
      </w:r>
    </w:p>
    <w:p w14:paraId="6EA7DCC4"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PUNKTACJA:</w:t>
      </w:r>
      <w:r w:rsidRPr="009B029F">
        <w:rPr>
          <w:rFonts w:cstheme="minorHAnsi"/>
          <w:sz w:val="24"/>
          <w:szCs w:val="24"/>
        </w:rPr>
        <w:t xml:space="preserve"> (3/5 lub 0/0 dla projektów, których kwota dofinansowania jest poniżej</w:t>
      </w:r>
      <w:r w:rsidRPr="009B029F">
        <w:rPr>
          <w:rFonts w:cstheme="minorHAnsi"/>
          <w:sz w:val="24"/>
          <w:szCs w:val="24"/>
        </w:rPr>
        <w:br/>
        <w:t>2 mln PLN)</w:t>
      </w:r>
    </w:p>
    <w:p w14:paraId="38CD3DD8"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34CA5E03"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856B10"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lastRenderedPageBreak/>
        <w:t xml:space="preserve">Spójność zadań przewidzianych do realizacji w ramach projektu oraz trafność doboru </w:t>
      </w:r>
      <w:r w:rsidRPr="009B029F">
        <w:rPr>
          <w:rFonts w:cstheme="minorHAnsi"/>
          <w:b/>
          <w:bCs/>
          <w:sz w:val="24"/>
          <w:szCs w:val="24"/>
        </w:rPr>
        <w:br/>
        <w:t>i opisu tych zadań.</w:t>
      </w:r>
    </w:p>
    <w:p w14:paraId="636913B6"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51261138"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 opisu:</w:t>
      </w:r>
    </w:p>
    <w:p w14:paraId="3C6F84F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uzasadnienia potrzeby realizacji zadań;</w:t>
      </w:r>
    </w:p>
    <w:p w14:paraId="1D4C8F43"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planowanego sposobu realizacji zadań;</w:t>
      </w:r>
    </w:p>
    <w:p w14:paraId="1D20B22B"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sposobu realizacji zasady równości szans i niedyskryminacji, w tym dostępności dla osób z niepełnosprawnościami; </w:t>
      </w:r>
    </w:p>
    <w:p w14:paraId="0A5FD146"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wartości wskaźników realizacji właściwego celu szczegółowego RPO WŁ 2014-2020 lub innych wskaźników określonych we wniosku o dofinansowanie, które zostaną osiągnięte w ramach zadań;</w:t>
      </w:r>
    </w:p>
    <w:p w14:paraId="18EC200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sposobu, w jaki zostanie zachowana trwałość rezultatów projektu (o ile dotyczy);</w:t>
      </w:r>
    </w:p>
    <w:p w14:paraId="35949B55"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uzasadnienia wyboru partnerów do realizacji poszczególnych zadań (o ile dotyczy); </w:t>
      </w:r>
    </w:p>
    <w:p w14:paraId="2117E4F9"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trafności doboru wskaźników dla rozliczenia kwot ryczałtowych i dokumentów potwierdzających ich wykonanie (o ile dotyczy).</w:t>
      </w:r>
    </w:p>
    <w:p w14:paraId="2CB7D6CF" w14:textId="77777777" w:rsidR="009B029F" w:rsidRPr="009B029F" w:rsidRDefault="009B029F" w:rsidP="009B029F">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(15/25)</w:t>
      </w:r>
    </w:p>
    <w:p w14:paraId="23B89F7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7CC9562A"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2FB783A"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Zaangażowanie potencjału wnioskodawcy i partnerów (o ile dotyczy).</w:t>
      </w:r>
    </w:p>
    <w:p w14:paraId="1440235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B995589"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44737629"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potencjału kadrowego wnioskodawcy i partnerów (o ile dotyczy) i sposobu jego wykorzystania w ramach projektu (kluczowych osób, które zostaną zaangażowane do realizacji projektu oraz ich planowanej funkcji w projekcie);</w:t>
      </w:r>
    </w:p>
    <w:p w14:paraId="1C88D372" w14:textId="77777777" w:rsidR="009B029F" w:rsidRPr="009B029F" w:rsidRDefault="009B029F" w:rsidP="00E61A9A">
      <w:pPr>
        <w:numPr>
          <w:ilvl w:val="0"/>
          <w:numId w:val="44"/>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 xml:space="preserve">potencjału technicznego, w tym sprzętowego i warunków lokalowych wnioskodawcy i partnerów (o ile dotyczy) i sposobu jego wykorzystania w ramach projektu; </w:t>
      </w:r>
    </w:p>
    <w:p w14:paraId="48247A01" w14:textId="77777777" w:rsidR="009B029F" w:rsidRPr="009B029F" w:rsidRDefault="009B029F" w:rsidP="00E61A9A">
      <w:pPr>
        <w:numPr>
          <w:ilvl w:val="0"/>
          <w:numId w:val="44"/>
        </w:numPr>
        <w:suppressAutoHyphens/>
        <w:overflowPunct w:val="0"/>
        <w:spacing w:before="120" w:after="120"/>
        <w:ind w:left="714" w:hanging="357"/>
        <w:rPr>
          <w:rFonts w:eastAsia="Calibri" w:cstheme="minorHAnsi"/>
          <w:sz w:val="24"/>
          <w:szCs w:val="24"/>
        </w:rPr>
      </w:pPr>
      <w:r w:rsidRPr="009B029F">
        <w:rPr>
          <w:rFonts w:eastAsia="Calibri" w:cstheme="minorHAnsi"/>
          <w:sz w:val="24"/>
          <w:szCs w:val="24"/>
        </w:rPr>
        <w:t>zasobów finansowych, jakie wniesie do projektu wnioskodawca i partnerzy (o ile dotyczy).</w:t>
      </w:r>
    </w:p>
    <w:p w14:paraId="3A695E0B"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77499220" w14:textId="77777777" w:rsidR="009B029F" w:rsidRPr="009B029F" w:rsidRDefault="009B029F" w:rsidP="009B029F">
      <w:pPr>
        <w:spacing w:before="120" w:after="120"/>
        <w:rPr>
          <w:rFonts w:cstheme="minorHAnsi"/>
          <w:b/>
          <w:bCs/>
          <w:sz w:val="24"/>
          <w:szCs w:val="24"/>
        </w:rPr>
      </w:pPr>
      <w:r w:rsidRPr="009B029F">
        <w:rPr>
          <w:rFonts w:cstheme="minorHAnsi"/>
          <w:sz w:val="24"/>
          <w:szCs w:val="24"/>
        </w:rPr>
        <w:lastRenderedPageBreak/>
        <w:t>Spełnienie kryterium w minimalnym zakresie oznacza uzyskanie przynajmniej 60% możliwych punktów.</w:t>
      </w:r>
    </w:p>
    <w:p w14:paraId="5C77D66D"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7C69F6B9"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potencjału społecznego wnioskodawcy i partnerów (o ile dotyczy) do zakresu realizacji projektu.</w:t>
      </w:r>
    </w:p>
    <w:p w14:paraId="082B2354"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79F6F466" w14:textId="77777777" w:rsidR="009B029F" w:rsidRPr="009B029F" w:rsidRDefault="009B029F" w:rsidP="009B029F">
      <w:pPr>
        <w:spacing w:before="120" w:after="0"/>
        <w:rPr>
          <w:rFonts w:cstheme="minorHAnsi"/>
          <w:sz w:val="24"/>
          <w:szCs w:val="24"/>
        </w:rPr>
      </w:pPr>
      <w:r w:rsidRPr="009B029F">
        <w:rPr>
          <w:rFonts w:cstheme="minorHAnsi"/>
          <w:sz w:val="24"/>
          <w:szCs w:val="24"/>
        </w:rPr>
        <w:t>Analiza przez oceniających informacji zawartych we wniosku o dofinansowanie, wypełnionego na podstawie instrukcji, pod kątem spełnienia kryterium, w tym:</w:t>
      </w:r>
    </w:p>
    <w:p w14:paraId="120AF7AD" w14:textId="77777777" w:rsidR="009B029F" w:rsidRPr="009B029F" w:rsidRDefault="009B029F" w:rsidP="00E61A9A">
      <w:pPr>
        <w:numPr>
          <w:ilvl w:val="0"/>
          <w:numId w:val="41"/>
        </w:numPr>
        <w:tabs>
          <w:tab w:val="left" w:pos="426"/>
        </w:tabs>
        <w:suppressAutoHyphens/>
        <w:overflowPunct w:val="0"/>
        <w:spacing w:after="120"/>
        <w:ind w:left="714" w:hanging="357"/>
        <w:contextualSpacing/>
        <w:rPr>
          <w:rFonts w:cstheme="minorHAnsi"/>
          <w:sz w:val="24"/>
          <w:szCs w:val="24"/>
        </w:rPr>
      </w:pPr>
      <w:r w:rsidRPr="009B029F">
        <w:rPr>
          <w:rFonts w:eastAsia="Calibri" w:cstheme="minorHAnsi"/>
          <w:sz w:val="24"/>
          <w:szCs w:val="24"/>
        </w:rPr>
        <w:t>uzasadnienie</w:t>
      </w:r>
      <w:r w:rsidRPr="009B029F">
        <w:rPr>
          <w:rFonts w:cstheme="minorHAnsi"/>
          <w:sz w:val="24"/>
          <w:szCs w:val="24"/>
        </w:rPr>
        <w:t xml:space="preserve"> dlaczego doświadczenie wnioskodawcy i partnerów (o ile dotyczy) jest adekwatne do zakresu realizacji projektu, z uwzględnieniem dotychczasowej działalności wnioskodawcy i partnerów (o ile dotyczy) prowadzonej: </w:t>
      </w:r>
    </w:p>
    <w:p w14:paraId="49CC5CD2" w14:textId="77777777" w:rsidR="009B029F" w:rsidRPr="009B029F" w:rsidRDefault="009B029F" w:rsidP="009B029F">
      <w:pPr>
        <w:spacing w:after="120"/>
        <w:ind w:left="714" w:hanging="357"/>
        <w:contextualSpacing/>
        <w:rPr>
          <w:rFonts w:cstheme="minorHAnsi"/>
          <w:sz w:val="24"/>
          <w:szCs w:val="24"/>
        </w:rPr>
      </w:pPr>
      <w:r w:rsidRPr="009B029F">
        <w:rPr>
          <w:rFonts w:cstheme="minorHAnsi"/>
          <w:sz w:val="24"/>
          <w:szCs w:val="24"/>
        </w:rPr>
        <w:t>1.</w:t>
      </w:r>
      <w:r w:rsidRPr="009B029F">
        <w:rPr>
          <w:rFonts w:cstheme="minorHAnsi"/>
          <w:sz w:val="24"/>
          <w:szCs w:val="24"/>
        </w:rPr>
        <w:tab/>
        <w:t xml:space="preserve">w obszarze wsparcia projektu, </w:t>
      </w:r>
    </w:p>
    <w:p w14:paraId="4011CE3D" w14:textId="77777777" w:rsidR="009B029F" w:rsidRPr="009B029F" w:rsidRDefault="009B029F" w:rsidP="009B029F">
      <w:pPr>
        <w:spacing w:before="120" w:after="120"/>
        <w:ind w:left="714" w:hanging="357"/>
        <w:contextualSpacing/>
        <w:rPr>
          <w:rFonts w:cstheme="minorHAnsi"/>
          <w:sz w:val="24"/>
          <w:szCs w:val="24"/>
        </w:rPr>
      </w:pPr>
      <w:r w:rsidRPr="009B029F">
        <w:rPr>
          <w:rFonts w:cstheme="minorHAnsi"/>
          <w:sz w:val="24"/>
          <w:szCs w:val="24"/>
        </w:rPr>
        <w:t>2.</w:t>
      </w:r>
      <w:r w:rsidRPr="009B029F">
        <w:rPr>
          <w:rFonts w:cstheme="minorHAnsi"/>
          <w:sz w:val="24"/>
          <w:szCs w:val="24"/>
        </w:rPr>
        <w:tab/>
        <w:t xml:space="preserve">na rzecz grupy docelowej, do której skierowany będzie projekt oraz </w:t>
      </w:r>
    </w:p>
    <w:p w14:paraId="0621CDDC" w14:textId="77777777" w:rsidR="009B029F" w:rsidRPr="009B029F" w:rsidRDefault="009B029F" w:rsidP="009B029F">
      <w:pPr>
        <w:spacing w:before="120" w:after="0"/>
        <w:ind w:left="714" w:hanging="357"/>
        <w:rPr>
          <w:rFonts w:cstheme="minorHAnsi"/>
          <w:sz w:val="24"/>
          <w:szCs w:val="24"/>
        </w:rPr>
      </w:pPr>
      <w:r w:rsidRPr="009B029F">
        <w:rPr>
          <w:rFonts w:cstheme="minorHAnsi"/>
          <w:sz w:val="24"/>
          <w:szCs w:val="24"/>
        </w:rPr>
        <w:t>3.</w:t>
      </w:r>
      <w:r w:rsidRPr="009B029F">
        <w:rPr>
          <w:rFonts w:cstheme="minorHAnsi"/>
          <w:sz w:val="24"/>
          <w:szCs w:val="24"/>
        </w:rPr>
        <w:tab/>
        <w:t>na określonym terytorium, którego będzie dotyczyć realizacja projektu;</w:t>
      </w:r>
    </w:p>
    <w:p w14:paraId="59E32046"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wskazanie</w:t>
      </w:r>
      <w:r w:rsidRPr="009B029F">
        <w:rPr>
          <w:rFonts w:cstheme="minorHAnsi"/>
          <w:sz w:val="24"/>
          <w:szCs w:val="24"/>
        </w:rPr>
        <w:t xml:space="preserve"> instytucji, które mogą potwierdzić potencjał społeczny wnioskodawcy i partnerów (o ile dotyczy).</w:t>
      </w:r>
    </w:p>
    <w:p w14:paraId="795A15D6"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(6/10)</w:t>
      </w:r>
    </w:p>
    <w:p w14:paraId="1004AEFA"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1EB96698"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49A18A6B"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Adekwatność sposobu zarządzania projektem do zakresu zadań w projekcie.</w:t>
      </w:r>
    </w:p>
    <w:p w14:paraId="5548035C"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Zasady oceny: </w:t>
      </w:r>
    </w:p>
    <w:p w14:paraId="46B5CE1E"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wypełnionym na podstawie instrukcji, pod kątem spełnienia kryterium, w tym: </w:t>
      </w:r>
    </w:p>
    <w:p w14:paraId="47B12BBD" w14:textId="77777777" w:rsidR="009B029F" w:rsidRPr="009B029F" w:rsidRDefault="009B029F" w:rsidP="00E61A9A">
      <w:pPr>
        <w:numPr>
          <w:ilvl w:val="0"/>
          <w:numId w:val="41"/>
        </w:numPr>
        <w:tabs>
          <w:tab w:val="left" w:pos="426"/>
        </w:tabs>
        <w:suppressAutoHyphens/>
        <w:overflowPunct w:val="0"/>
        <w:spacing w:after="120"/>
        <w:ind w:left="714" w:hanging="357"/>
        <w:rPr>
          <w:rFonts w:cstheme="minorHAnsi"/>
          <w:sz w:val="24"/>
          <w:szCs w:val="24"/>
        </w:rPr>
      </w:pPr>
      <w:r w:rsidRPr="009B029F">
        <w:rPr>
          <w:rFonts w:eastAsia="Calibri" w:cstheme="minorHAnsi"/>
          <w:sz w:val="24"/>
          <w:szCs w:val="24"/>
        </w:rPr>
        <w:t>sposobu</w:t>
      </w:r>
      <w:r w:rsidRPr="009B029F">
        <w:rPr>
          <w:rFonts w:cstheme="minorHAnsi"/>
          <w:sz w:val="24"/>
          <w:szCs w:val="24"/>
        </w:rPr>
        <w:t xml:space="preserve"> w jaki projekt będzie zarządzany, kadry zaangażowanej do realizacji projektu oraz jej doświadczenia i potencjału.</w:t>
      </w:r>
    </w:p>
    <w:p w14:paraId="72E7DF81" w14:textId="77777777" w:rsidR="009B029F" w:rsidRPr="009B029F" w:rsidRDefault="009B029F" w:rsidP="009B029F">
      <w:pPr>
        <w:spacing w:before="120" w:after="120"/>
        <w:rPr>
          <w:rFonts w:cstheme="minorHAnsi"/>
          <w:bCs/>
          <w:sz w:val="24"/>
          <w:szCs w:val="24"/>
        </w:rPr>
      </w:pPr>
      <w:r w:rsidRPr="009B029F">
        <w:rPr>
          <w:rFonts w:cstheme="minorHAnsi"/>
          <w:b/>
          <w:bCs/>
          <w:sz w:val="24"/>
          <w:szCs w:val="24"/>
        </w:rPr>
        <w:t xml:space="preserve">PUNKTACJA: </w:t>
      </w:r>
      <w:r w:rsidRPr="009B029F">
        <w:rPr>
          <w:rFonts w:cstheme="minorHAnsi"/>
          <w:bCs/>
          <w:sz w:val="24"/>
          <w:szCs w:val="24"/>
        </w:rPr>
        <w:t>(3/5)</w:t>
      </w:r>
    </w:p>
    <w:p w14:paraId="44763CA4"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07014542" w14:textId="77777777" w:rsidR="009B029F" w:rsidRPr="009B029F" w:rsidRDefault="009B029F" w:rsidP="009B029F">
      <w:pPr>
        <w:spacing w:before="120" w:after="120"/>
        <w:rPr>
          <w:rFonts w:cstheme="minorHAnsi"/>
          <w:sz w:val="24"/>
          <w:szCs w:val="24"/>
        </w:rPr>
      </w:pPr>
      <w:r w:rsidRPr="009B029F">
        <w:rPr>
          <w:rFonts w:cstheme="minorHAnsi"/>
          <w:b/>
          <w:bCs/>
          <w:sz w:val="24"/>
          <w:szCs w:val="24"/>
        </w:rPr>
        <w:t>Kryterium może podlegać negocjacjom w zakresie opisanym w stanowisku negocjacyjnym</w:t>
      </w:r>
      <w:r w:rsidRPr="009B029F">
        <w:rPr>
          <w:rFonts w:cstheme="minorHAnsi"/>
          <w:sz w:val="24"/>
          <w:szCs w:val="24"/>
        </w:rPr>
        <w:t>.</w:t>
      </w:r>
    </w:p>
    <w:p w14:paraId="56CABB1C" w14:textId="77777777" w:rsidR="009B029F" w:rsidRPr="009B029F" w:rsidRDefault="009B029F" w:rsidP="00E61A9A">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240" w:after="120"/>
        <w:ind w:left="425" w:hanging="357"/>
        <w:rPr>
          <w:rFonts w:cstheme="minorHAnsi"/>
          <w:b/>
          <w:bCs/>
          <w:sz w:val="24"/>
          <w:szCs w:val="24"/>
        </w:rPr>
      </w:pPr>
      <w:r w:rsidRPr="009B029F">
        <w:rPr>
          <w:rFonts w:cstheme="minorHAnsi"/>
          <w:b/>
          <w:bCs/>
          <w:sz w:val="24"/>
          <w:szCs w:val="24"/>
        </w:rPr>
        <w:t>Prawidłowość sporządzenia budżetu projektu.</w:t>
      </w:r>
    </w:p>
    <w:p w14:paraId="3A78FB9C" w14:textId="77777777" w:rsidR="009B029F" w:rsidRPr="009B029F" w:rsidRDefault="009B029F" w:rsidP="009B029F">
      <w:pPr>
        <w:spacing w:before="120" w:after="120"/>
        <w:rPr>
          <w:rFonts w:cstheme="minorHAnsi"/>
          <w:sz w:val="24"/>
          <w:szCs w:val="24"/>
        </w:rPr>
      </w:pPr>
      <w:r w:rsidRPr="009B029F">
        <w:rPr>
          <w:rFonts w:cstheme="minorHAnsi"/>
          <w:sz w:val="24"/>
          <w:szCs w:val="24"/>
        </w:rPr>
        <w:lastRenderedPageBreak/>
        <w:t xml:space="preserve">Zasady oceny: </w:t>
      </w:r>
    </w:p>
    <w:p w14:paraId="4E5972B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 xml:space="preserve">Analiza przez oceniających informacji zawartych we wniosku o dofinansowanie, wypełnionego na podstawie instrukcji, pod kątem spełnienia kryterium, w tym: </w:t>
      </w:r>
    </w:p>
    <w:p w14:paraId="5893285A"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kwalifikowalność wydatków;</w:t>
      </w:r>
    </w:p>
    <w:p w14:paraId="207FFC4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niezbędność wydatków do realizacji projektu i osiągania jego celów;</w:t>
      </w:r>
    </w:p>
    <w:p w14:paraId="68FE2C19"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racjonalność i efektywność wydatków projektu;</w:t>
      </w:r>
    </w:p>
    <w:p w14:paraId="79EEA208" w14:textId="77777777" w:rsidR="009B029F" w:rsidRPr="009B029F" w:rsidRDefault="009B029F" w:rsidP="00E61A9A">
      <w:pPr>
        <w:numPr>
          <w:ilvl w:val="0"/>
          <w:numId w:val="42"/>
        </w:numPr>
        <w:suppressAutoHyphens/>
        <w:overflowPunct w:val="0"/>
        <w:spacing w:before="120" w:after="120"/>
        <w:ind w:left="714" w:hanging="357"/>
        <w:contextualSpacing/>
        <w:rPr>
          <w:rFonts w:eastAsia="Calibri" w:cstheme="minorHAnsi"/>
          <w:sz w:val="24"/>
          <w:szCs w:val="24"/>
        </w:rPr>
      </w:pPr>
      <w:r w:rsidRPr="009B029F">
        <w:rPr>
          <w:rFonts w:eastAsia="Calibri" w:cstheme="minorHAnsi"/>
          <w:sz w:val="24"/>
          <w:szCs w:val="24"/>
        </w:rPr>
        <w:t>poprawność uzasadnienia wydatków w ramach kwot ryczałtowych (o ile dotyczy);</w:t>
      </w:r>
    </w:p>
    <w:p w14:paraId="52CAFCC6" w14:textId="77777777" w:rsidR="009B029F" w:rsidRPr="009B029F" w:rsidRDefault="009B029F" w:rsidP="00E61A9A">
      <w:pPr>
        <w:numPr>
          <w:ilvl w:val="0"/>
          <w:numId w:val="42"/>
        </w:numPr>
        <w:suppressAutoHyphens/>
        <w:overflowPunct w:val="0"/>
        <w:spacing w:after="0"/>
        <w:ind w:left="714" w:hanging="357"/>
        <w:contextualSpacing/>
        <w:rPr>
          <w:rFonts w:eastAsia="Calibri" w:cstheme="minorHAnsi"/>
          <w:sz w:val="24"/>
          <w:szCs w:val="24"/>
        </w:rPr>
      </w:pPr>
      <w:r w:rsidRPr="009B029F">
        <w:rPr>
          <w:rFonts w:eastAsia="Calibri" w:cstheme="minorHAnsi"/>
          <w:sz w:val="24"/>
          <w:szCs w:val="24"/>
        </w:rPr>
        <w:t>zgodność ze standardem i cenami rynkowymi określonymi w Regulaminie konkursu;</w:t>
      </w:r>
    </w:p>
    <w:p w14:paraId="5050191C" w14:textId="77777777" w:rsidR="009B029F" w:rsidRPr="009B029F" w:rsidRDefault="009B029F" w:rsidP="00E61A9A">
      <w:pPr>
        <w:numPr>
          <w:ilvl w:val="0"/>
          <w:numId w:val="42"/>
        </w:numPr>
        <w:spacing w:after="0"/>
        <w:ind w:left="714" w:hanging="357"/>
        <w:contextualSpacing/>
        <w:rPr>
          <w:rFonts w:cstheme="minorHAnsi"/>
          <w:sz w:val="24"/>
          <w:szCs w:val="24"/>
        </w:rPr>
      </w:pPr>
      <w:r w:rsidRPr="009B029F">
        <w:rPr>
          <w:rFonts w:cstheme="minorHAnsi"/>
          <w:sz w:val="24"/>
          <w:szCs w:val="24"/>
        </w:rPr>
        <w:t>techniczna poprawność sporządzenia budżetu projektu;</w:t>
      </w:r>
    </w:p>
    <w:p w14:paraId="2BE03791"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zgodność wartości kosztów pośrednich z limitami określonymi w Wytycznych w zakresie kwalifikowalności wydatków w ramach Europejskiego Funduszu Rozwoju Regionalnego Funduszu Społecznego oraz Funduszu Spójności na lata 2014-2020;</w:t>
      </w:r>
    </w:p>
    <w:p w14:paraId="53C07AD5" w14:textId="77777777" w:rsidR="009B029F" w:rsidRPr="009B029F" w:rsidRDefault="009B029F" w:rsidP="00E61A9A">
      <w:pPr>
        <w:numPr>
          <w:ilvl w:val="0"/>
          <w:numId w:val="42"/>
        </w:numPr>
        <w:spacing w:before="120" w:after="120"/>
        <w:ind w:left="714" w:hanging="357"/>
        <w:contextualSpacing/>
        <w:rPr>
          <w:rFonts w:cstheme="minorHAnsi"/>
          <w:sz w:val="24"/>
          <w:szCs w:val="24"/>
        </w:rPr>
      </w:pPr>
      <w:r w:rsidRPr="009B029F">
        <w:rPr>
          <w:rFonts w:cstheme="minorHAnsi"/>
          <w:sz w:val="24"/>
          <w:szCs w:val="24"/>
        </w:rPr>
        <w:t>wniesienie wkładu własnego w odpowiedniej formie i na odpowiednim poziomie określonym w regulaminie konkursu;</w:t>
      </w:r>
    </w:p>
    <w:p w14:paraId="1A353052" w14:textId="77777777" w:rsidR="009B029F" w:rsidRPr="009B029F" w:rsidRDefault="009B029F" w:rsidP="00E61A9A">
      <w:pPr>
        <w:numPr>
          <w:ilvl w:val="0"/>
          <w:numId w:val="42"/>
        </w:numPr>
        <w:suppressAutoHyphens/>
        <w:overflowPunct w:val="0"/>
        <w:spacing w:after="120"/>
        <w:ind w:left="714" w:hanging="357"/>
        <w:rPr>
          <w:rFonts w:eastAsia="Calibri" w:cstheme="minorHAnsi"/>
          <w:sz w:val="24"/>
          <w:szCs w:val="24"/>
        </w:rPr>
      </w:pPr>
      <w:r w:rsidRPr="009B029F">
        <w:rPr>
          <w:rFonts w:cstheme="minorHAnsi"/>
          <w:sz w:val="24"/>
          <w:szCs w:val="24"/>
        </w:rPr>
        <w:t>zgodność kosztów w ramach cross-financingu i środków trwałych z odpowiednim limitem określonym w regulaminie konkursu.</w:t>
      </w:r>
    </w:p>
    <w:p w14:paraId="058B85B2" w14:textId="77777777" w:rsidR="009B029F" w:rsidRPr="009B029F" w:rsidRDefault="009B029F" w:rsidP="00E61A9A">
      <w:pPr>
        <w:spacing w:before="120" w:after="120"/>
        <w:rPr>
          <w:rFonts w:cstheme="minorHAnsi"/>
          <w:b/>
          <w:bCs/>
          <w:sz w:val="24"/>
          <w:szCs w:val="24"/>
        </w:rPr>
      </w:pPr>
      <w:r w:rsidRPr="009B029F">
        <w:rPr>
          <w:rFonts w:cstheme="minorHAnsi"/>
          <w:b/>
          <w:bCs/>
          <w:sz w:val="24"/>
          <w:szCs w:val="24"/>
        </w:rPr>
        <w:t xml:space="preserve">PUNKTACJA: </w:t>
      </w:r>
      <w:r w:rsidRPr="009B029F">
        <w:rPr>
          <w:rFonts w:cstheme="minorHAnsi"/>
          <w:bCs/>
          <w:sz w:val="24"/>
          <w:szCs w:val="24"/>
        </w:rPr>
        <w:t>(12/20)</w:t>
      </w:r>
    </w:p>
    <w:p w14:paraId="5494B137" w14:textId="77777777" w:rsidR="009B029F" w:rsidRPr="009B029F" w:rsidRDefault="009B029F" w:rsidP="009B029F">
      <w:pPr>
        <w:spacing w:before="120" w:after="120"/>
        <w:rPr>
          <w:rFonts w:cstheme="minorHAnsi"/>
          <w:b/>
          <w:bCs/>
          <w:sz w:val="24"/>
          <w:szCs w:val="24"/>
        </w:rPr>
      </w:pPr>
      <w:r w:rsidRPr="009B029F">
        <w:rPr>
          <w:rFonts w:cstheme="minorHAnsi"/>
          <w:sz w:val="24"/>
          <w:szCs w:val="24"/>
        </w:rPr>
        <w:t>Spełnienie kryterium w minimalnym zakresie oznacza uzyskanie przynajmniej 60% możliwych punktów.</w:t>
      </w:r>
    </w:p>
    <w:p w14:paraId="675F639E" w14:textId="77777777" w:rsidR="009B029F" w:rsidRPr="009B029F" w:rsidRDefault="009B029F" w:rsidP="009B029F">
      <w:pPr>
        <w:spacing w:before="120" w:after="240"/>
        <w:rPr>
          <w:rFonts w:cstheme="minorHAnsi"/>
          <w:b/>
          <w:bCs/>
          <w:sz w:val="24"/>
          <w:szCs w:val="24"/>
        </w:rPr>
      </w:pPr>
      <w:r w:rsidRPr="009B029F">
        <w:rPr>
          <w:rFonts w:cstheme="minorHAnsi"/>
          <w:b/>
          <w:bCs/>
          <w:sz w:val="24"/>
          <w:szCs w:val="24"/>
        </w:rPr>
        <w:t>Kryterium może podlegać negocjacjom w zakresie opisanym w stanowisku negocjacyjnym.</w:t>
      </w:r>
    </w:p>
    <w:p w14:paraId="517DA008" w14:textId="77777777" w:rsidR="009B029F" w:rsidRPr="009B029F" w:rsidRDefault="009B029F" w:rsidP="009B029F">
      <w:pPr>
        <w:pBdr>
          <w:left w:val="single" w:sz="48" w:space="4" w:color="E36C0A" w:themeColor="accent6" w:themeShade="BF"/>
        </w:pBdr>
        <w:spacing w:after="0" w:line="312" w:lineRule="auto"/>
        <w:rPr>
          <w:b/>
          <w:sz w:val="24"/>
          <w:szCs w:val="24"/>
        </w:rPr>
      </w:pPr>
      <w:r w:rsidRPr="009B029F">
        <w:rPr>
          <w:b/>
          <w:sz w:val="24"/>
          <w:szCs w:val="24"/>
        </w:rPr>
        <w:t>Kryteria premiujące</w:t>
      </w:r>
    </w:p>
    <w:p w14:paraId="5B712181"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Kryteria premiujące dotyczą preferowania pewnych typów projektów.</w:t>
      </w:r>
    </w:p>
    <w:p w14:paraId="1E1F4076"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 niniejszym konkursie projekt może </w:t>
      </w:r>
      <w:r w:rsidRPr="003649A7">
        <w:rPr>
          <w:rFonts w:cstheme="minorHAnsi"/>
          <w:bCs/>
          <w:sz w:val="24"/>
          <w:szCs w:val="24"/>
        </w:rPr>
        <w:t xml:space="preserve">uzyskać </w:t>
      </w:r>
      <w:r w:rsidRPr="00980430">
        <w:rPr>
          <w:rFonts w:cstheme="minorHAnsi"/>
          <w:b/>
          <w:bCs/>
          <w:sz w:val="24"/>
          <w:szCs w:val="24"/>
        </w:rPr>
        <w:t>5 punktów</w:t>
      </w:r>
      <w:r w:rsidRPr="003649A7">
        <w:rPr>
          <w:rFonts w:cstheme="minorHAnsi"/>
          <w:bCs/>
          <w:sz w:val="24"/>
          <w:szCs w:val="24"/>
        </w:rPr>
        <w:t>. Premia punktowa jest sumą punktów przypisanych każdemu kryterium</w:t>
      </w:r>
      <w:r w:rsidRPr="009B029F">
        <w:rPr>
          <w:rFonts w:cstheme="minorHAnsi"/>
          <w:bCs/>
          <w:sz w:val="24"/>
          <w:szCs w:val="24"/>
        </w:rPr>
        <w:t xml:space="preserve"> premiującemu, które spełnia projekt.</w:t>
      </w:r>
    </w:p>
    <w:p w14:paraId="2FF8A63E"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Premię punktową otrzymuje projekt, który otrzymał przynajmniej 60% punktów za spełnienie każdego ogólnego kryterium merytorycznego.</w:t>
      </w:r>
    </w:p>
    <w:p w14:paraId="710E54EA"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w:t>
      </w:r>
      <w:r w:rsidRPr="009B029F">
        <w:rPr>
          <w:rFonts w:cstheme="minorHAnsi"/>
          <w:bCs/>
          <w:sz w:val="24"/>
          <w:szCs w:val="24"/>
        </w:rPr>
        <w:lastRenderedPageBreak/>
        <w:t xml:space="preserve">każdego ogólnego kryterium merytorycznego) nie jest doliczana do ogólnej liczby punktów uzyskanej za ogólne kryteria merytoryczne. </w:t>
      </w:r>
    </w:p>
    <w:p w14:paraId="4DDC7E48" w14:textId="77777777" w:rsidR="009B029F" w:rsidRPr="009B029F" w:rsidRDefault="009B029F" w:rsidP="009B029F">
      <w:pPr>
        <w:spacing w:before="120" w:after="120"/>
        <w:rPr>
          <w:rFonts w:cstheme="minorHAnsi"/>
          <w:bCs/>
          <w:sz w:val="24"/>
          <w:szCs w:val="24"/>
        </w:rPr>
      </w:pPr>
      <w:r w:rsidRPr="009B029F">
        <w:rPr>
          <w:rFonts w:cstheme="minorHAnsi"/>
          <w:bCs/>
          <w:sz w:val="24"/>
          <w:szCs w:val="24"/>
        </w:rPr>
        <w:t>Projekty, które nie spełniają kryterium premiującego nie tracą punktów przyznanych za spełnienie ogólnych kryteriów punktowych, weryfikowanych na ocenie formalno-merytorycznej.</w:t>
      </w:r>
    </w:p>
    <w:p w14:paraId="1EE571F1" w14:textId="77777777" w:rsidR="009B029F" w:rsidRPr="009B029F" w:rsidRDefault="009B029F" w:rsidP="003649A7">
      <w:pPr>
        <w:spacing w:before="120" w:after="120"/>
        <w:rPr>
          <w:rFonts w:cstheme="minorHAnsi"/>
          <w:b/>
          <w:bCs/>
          <w:sz w:val="24"/>
          <w:szCs w:val="24"/>
        </w:rPr>
      </w:pPr>
      <w:r w:rsidRPr="009B029F">
        <w:rPr>
          <w:rFonts w:cstheme="minorHAnsi"/>
          <w:b/>
          <w:bCs/>
          <w:sz w:val="24"/>
          <w:szCs w:val="24"/>
        </w:rPr>
        <w:t>W ramach niniejszego konkursu obowiązują następujące kryteria premiujące:</w:t>
      </w:r>
    </w:p>
    <w:p w14:paraId="6350DF99"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122" w:name="_Hlk523835314"/>
      <w:r w:rsidRPr="003649A7">
        <w:rPr>
          <w:rFonts w:eastAsiaTheme="minorEastAsia" w:cstheme="minorHAnsi"/>
          <w:b/>
          <w:sz w:val="24"/>
          <w:szCs w:val="24"/>
        </w:rPr>
        <w:t>Projekt jest skierowany do osób zamieszkujących powiaty o stopie bezrobocia wyższej niż stopa bezrobocia dla województwa łódzkiego.</w:t>
      </w:r>
    </w:p>
    <w:p w14:paraId="309EE180"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zamieszkujące na terenie powiatów, w których wysokość opublikowanej przez GUS stopy bezrobocia przyjmuje wartość wyższą niż wysokość stopy bezrobocia dla całego województwa, na koniec grudnia 2018 r.</w:t>
      </w:r>
    </w:p>
    <w:p w14:paraId="109F4910" w14:textId="15969153" w:rsidR="003649A7" w:rsidRPr="003649A7" w:rsidRDefault="009B029F" w:rsidP="009B029F">
      <w:pPr>
        <w:autoSpaceDE w:val="0"/>
        <w:autoSpaceDN w:val="0"/>
        <w:adjustRightInd w:val="0"/>
        <w:spacing w:before="120" w:after="120"/>
        <w:rPr>
          <w:b/>
          <w:sz w:val="24"/>
          <w:szCs w:val="24"/>
        </w:rPr>
      </w:pPr>
      <w:r w:rsidRPr="003649A7">
        <w:rPr>
          <w:b/>
          <w:sz w:val="24"/>
          <w:szCs w:val="24"/>
        </w:rPr>
        <w:t xml:space="preserve">Dotyczy to osób zamieszkujących powiaty: </w:t>
      </w:r>
      <w:r w:rsidR="009B118B" w:rsidRPr="003649A7">
        <w:rPr>
          <w:b/>
          <w:sz w:val="24"/>
          <w:szCs w:val="24"/>
        </w:rPr>
        <w:t>brzeziński</w:t>
      </w:r>
      <w:r w:rsidR="009B118B">
        <w:rPr>
          <w:b/>
          <w:sz w:val="24"/>
          <w:szCs w:val="24"/>
        </w:rPr>
        <w:t>,</w:t>
      </w:r>
      <w:r w:rsidR="009B118B" w:rsidRPr="003649A7">
        <w:rPr>
          <w:b/>
          <w:sz w:val="24"/>
          <w:szCs w:val="24"/>
        </w:rPr>
        <w:t xml:space="preserve"> kutnowski</w:t>
      </w:r>
      <w:r w:rsidR="009B118B">
        <w:rPr>
          <w:b/>
          <w:sz w:val="24"/>
          <w:szCs w:val="24"/>
        </w:rPr>
        <w:t>,</w:t>
      </w:r>
      <w:r w:rsidR="009B118B" w:rsidRPr="003649A7">
        <w:rPr>
          <w:b/>
          <w:sz w:val="24"/>
          <w:szCs w:val="24"/>
        </w:rPr>
        <w:t xml:space="preserve"> łaski</w:t>
      </w:r>
      <w:r w:rsidR="009B118B">
        <w:rPr>
          <w:b/>
          <w:sz w:val="24"/>
          <w:szCs w:val="24"/>
        </w:rPr>
        <w:t>,</w:t>
      </w:r>
      <w:r w:rsidR="009B118B" w:rsidRPr="003649A7">
        <w:rPr>
          <w:b/>
          <w:sz w:val="24"/>
          <w:szCs w:val="24"/>
        </w:rPr>
        <w:t xml:space="preserve"> łęczycki</w:t>
      </w:r>
      <w:r w:rsidR="009B118B">
        <w:rPr>
          <w:b/>
          <w:sz w:val="24"/>
          <w:szCs w:val="24"/>
        </w:rPr>
        <w:t>,</w:t>
      </w:r>
      <w:r w:rsidR="009B118B" w:rsidRPr="003649A7">
        <w:rPr>
          <w:b/>
          <w:sz w:val="24"/>
          <w:szCs w:val="24"/>
        </w:rPr>
        <w:t xml:space="preserve"> </w:t>
      </w:r>
      <w:r w:rsidRPr="003649A7">
        <w:rPr>
          <w:b/>
          <w:sz w:val="24"/>
          <w:szCs w:val="24"/>
        </w:rPr>
        <w:t>łódzki wschodni, pabianicki, pajęczański</w:t>
      </w:r>
      <w:r w:rsidR="009B118B">
        <w:rPr>
          <w:b/>
          <w:sz w:val="24"/>
          <w:szCs w:val="24"/>
        </w:rPr>
        <w:t>,</w:t>
      </w:r>
      <w:r w:rsidR="009B118B" w:rsidRPr="009B118B">
        <w:rPr>
          <w:b/>
          <w:sz w:val="24"/>
          <w:szCs w:val="24"/>
        </w:rPr>
        <w:t xml:space="preserve"> </w:t>
      </w:r>
      <w:r w:rsidR="009B118B" w:rsidRPr="003649A7">
        <w:rPr>
          <w:b/>
          <w:sz w:val="24"/>
          <w:szCs w:val="24"/>
        </w:rPr>
        <w:t>poddębicki</w:t>
      </w:r>
      <w:r w:rsidRPr="003649A7">
        <w:rPr>
          <w:b/>
          <w:sz w:val="24"/>
          <w:szCs w:val="24"/>
        </w:rPr>
        <w:t>, tomaszowski, wieluński, zduńskowolski i</w:t>
      </w:r>
      <w:r w:rsidR="009B118B" w:rsidRPr="009B118B">
        <w:rPr>
          <w:b/>
          <w:sz w:val="24"/>
          <w:szCs w:val="24"/>
        </w:rPr>
        <w:t xml:space="preserve"> </w:t>
      </w:r>
      <w:r w:rsidR="009B118B" w:rsidRPr="003649A7">
        <w:rPr>
          <w:b/>
          <w:sz w:val="24"/>
          <w:szCs w:val="24"/>
        </w:rPr>
        <w:t>zgierski</w:t>
      </w:r>
      <w:r w:rsidRPr="003649A7">
        <w:rPr>
          <w:b/>
          <w:sz w:val="24"/>
          <w:szCs w:val="24"/>
        </w:rPr>
        <w:t>.</w:t>
      </w:r>
    </w:p>
    <w:p w14:paraId="5A3DBB13" w14:textId="41F289DA"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0D3E9E00" w14:textId="77777777" w:rsidR="009B029F" w:rsidRPr="003649A7"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2 punkty za spełnienie kryterium premiującego.</w:t>
      </w:r>
    </w:p>
    <w:p w14:paraId="36400E2A" w14:textId="77777777" w:rsidR="009B029F" w:rsidRPr="003649A7" w:rsidRDefault="009B029F" w:rsidP="00E61A9A">
      <w:pPr>
        <w:numPr>
          <w:ilvl w:val="0"/>
          <w:numId w:val="69"/>
        </w:numPr>
        <w:pBdr>
          <w:top w:val="single" w:sz="4" w:space="1" w:color="00000A"/>
          <w:left w:val="single" w:sz="4" w:space="4" w:color="00000A"/>
          <w:bottom w:val="single" w:sz="4" w:space="1" w:color="00000A"/>
          <w:right w:val="single" w:sz="4" w:space="4" w:color="00000A"/>
        </w:pBdr>
        <w:spacing w:before="120" w:after="120"/>
        <w:ind w:left="426"/>
        <w:contextualSpacing/>
        <w:rPr>
          <w:rFonts w:eastAsiaTheme="minorEastAsia" w:cstheme="minorHAnsi"/>
          <w:sz w:val="24"/>
          <w:szCs w:val="24"/>
        </w:rPr>
      </w:pPr>
      <w:bookmarkStart w:id="123" w:name="_Hlk523835418"/>
      <w:bookmarkEnd w:id="122"/>
      <w:r w:rsidRPr="003649A7">
        <w:rPr>
          <w:rFonts w:eastAsiaTheme="minorEastAsia" w:cstheme="minorHAnsi"/>
          <w:b/>
          <w:sz w:val="24"/>
          <w:szCs w:val="24"/>
        </w:rPr>
        <w:t>Projekt jest skierowany do mieszkańców powiatów o</w:t>
      </w:r>
      <w:r w:rsidRPr="003649A7">
        <w:t xml:space="preserve"> </w:t>
      </w:r>
      <w:r w:rsidRPr="003649A7">
        <w:rPr>
          <w:rFonts w:eastAsiaTheme="minorEastAsia" w:cstheme="minorHAnsi"/>
          <w:b/>
          <w:sz w:val="24"/>
          <w:szCs w:val="24"/>
        </w:rPr>
        <w:t>niskim poziomie przedsiębiorczości.</w:t>
      </w:r>
    </w:p>
    <w:p w14:paraId="526C2285" w14:textId="613624E5" w:rsidR="009B029F"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Co najmniej 60% uczestników projektu będą stanowiły osoby zamieszkałe na terenie powiatów, dla których wartość opublikowanego przez GUS wskaźnika osób fizycznych prowadzących działalność gospodarczą na 100 osób w wieku</w:t>
      </w:r>
      <w:r w:rsidRPr="003649A7">
        <w:t xml:space="preserve"> </w:t>
      </w:r>
      <w:r w:rsidRPr="003649A7">
        <w:rPr>
          <w:rFonts w:eastAsiaTheme="minorEastAsia" w:cstheme="minorHAnsi"/>
          <w:sz w:val="24"/>
          <w:szCs w:val="24"/>
        </w:rPr>
        <w:t>produkcyjnym przyjmuje wartość niższą niż wartość tego wskaźnika dla całego województwa, na koniec grudnia 2017 r.</w:t>
      </w:r>
    </w:p>
    <w:p w14:paraId="753240D3" w14:textId="22A10055" w:rsidR="009B118B" w:rsidRPr="003649A7" w:rsidRDefault="009B118B" w:rsidP="009B029F">
      <w:pPr>
        <w:autoSpaceDE w:val="0"/>
        <w:autoSpaceDN w:val="0"/>
        <w:adjustRightInd w:val="0"/>
        <w:spacing w:before="120" w:after="120"/>
        <w:rPr>
          <w:rFonts w:eastAsiaTheme="minorEastAsia" w:cstheme="minorHAnsi"/>
          <w:sz w:val="24"/>
          <w:szCs w:val="24"/>
        </w:rPr>
      </w:pPr>
      <w:r w:rsidRPr="003649A7">
        <w:rPr>
          <w:b/>
          <w:sz w:val="24"/>
          <w:szCs w:val="24"/>
        </w:rPr>
        <w:t xml:space="preserve">Dotyczy to osób zamieszkujących powiaty: </w:t>
      </w:r>
      <w:r w:rsidRPr="009B118B">
        <w:rPr>
          <w:b/>
          <w:sz w:val="24"/>
          <w:szCs w:val="24"/>
        </w:rPr>
        <w:t>bełchatowski</w:t>
      </w:r>
      <w:r>
        <w:rPr>
          <w:b/>
          <w:sz w:val="24"/>
          <w:szCs w:val="24"/>
        </w:rPr>
        <w:t xml:space="preserve">, </w:t>
      </w:r>
      <w:r w:rsidRPr="003649A7">
        <w:rPr>
          <w:b/>
          <w:sz w:val="24"/>
          <w:szCs w:val="24"/>
        </w:rPr>
        <w:t>brzeziński</w:t>
      </w:r>
      <w:r>
        <w:rPr>
          <w:b/>
          <w:sz w:val="24"/>
          <w:szCs w:val="24"/>
        </w:rPr>
        <w:t>,</w:t>
      </w:r>
      <w:r w:rsidRPr="003649A7">
        <w:rPr>
          <w:b/>
          <w:sz w:val="24"/>
          <w:szCs w:val="24"/>
        </w:rPr>
        <w:t xml:space="preserve"> kutnowski</w:t>
      </w:r>
      <w:r>
        <w:rPr>
          <w:b/>
          <w:sz w:val="24"/>
          <w:szCs w:val="24"/>
        </w:rPr>
        <w:t>,</w:t>
      </w:r>
      <w:r w:rsidRPr="003649A7">
        <w:rPr>
          <w:b/>
          <w:sz w:val="24"/>
          <w:szCs w:val="24"/>
        </w:rPr>
        <w:t xml:space="preserve"> łaski</w:t>
      </w:r>
      <w:r>
        <w:rPr>
          <w:b/>
          <w:sz w:val="24"/>
          <w:szCs w:val="24"/>
        </w:rPr>
        <w:t>,</w:t>
      </w:r>
      <w:r w:rsidRPr="003649A7">
        <w:rPr>
          <w:b/>
          <w:sz w:val="24"/>
          <w:szCs w:val="24"/>
        </w:rPr>
        <w:t xml:space="preserve"> łęczycki</w:t>
      </w:r>
      <w:r>
        <w:rPr>
          <w:b/>
          <w:sz w:val="24"/>
          <w:szCs w:val="24"/>
        </w:rPr>
        <w:t>,</w:t>
      </w:r>
      <w:r w:rsidRPr="009B118B">
        <w:t xml:space="preserve"> </w:t>
      </w:r>
      <w:r w:rsidRPr="009B118B">
        <w:rPr>
          <w:b/>
          <w:sz w:val="24"/>
          <w:szCs w:val="24"/>
        </w:rPr>
        <w:t>łowicki</w:t>
      </w:r>
      <w:r>
        <w:rPr>
          <w:b/>
          <w:sz w:val="24"/>
          <w:szCs w:val="24"/>
        </w:rPr>
        <w:t xml:space="preserve">, </w:t>
      </w:r>
      <w:r w:rsidRPr="009B118B">
        <w:rPr>
          <w:b/>
          <w:sz w:val="24"/>
          <w:szCs w:val="24"/>
        </w:rPr>
        <w:t>opoczyński</w:t>
      </w:r>
      <w:r w:rsidRPr="003649A7">
        <w:rPr>
          <w:b/>
          <w:sz w:val="24"/>
          <w:szCs w:val="24"/>
        </w:rPr>
        <w:t>, pajęczański</w:t>
      </w:r>
      <w:r>
        <w:rPr>
          <w:b/>
          <w:sz w:val="24"/>
          <w:szCs w:val="24"/>
        </w:rPr>
        <w:t>,</w:t>
      </w:r>
      <w:r w:rsidRPr="009B118B">
        <w:t xml:space="preserve"> </w:t>
      </w:r>
      <w:r w:rsidRPr="009B118B">
        <w:rPr>
          <w:b/>
          <w:sz w:val="24"/>
          <w:szCs w:val="24"/>
        </w:rPr>
        <w:t>piotrkowski</w:t>
      </w:r>
      <w:r>
        <w:rPr>
          <w:b/>
          <w:sz w:val="24"/>
          <w:szCs w:val="24"/>
        </w:rPr>
        <w:t>,</w:t>
      </w:r>
      <w:r w:rsidRPr="009B118B">
        <w:rPr>
          <w:b/>
          <w:sz w:val="24"/>
          <w:szCs w:val="24"/>
        </w:rPr>
        <w:t xml:space="preserve"> </w:t>
      </w:r>
      <w:r w:rsidRPr="003649A7">
        <w:rPr>
          <w:b/>
          <w:sz w:val="24"/>
          <w:szCs w:val="24"/>
        </w:rPr>
        <w:t xml:space="preserve">poddębicki, </w:t>
      </w:r>
      <w:r w:rsidRPr="009B118B">
        <w:rPr>
          <w:b/>
          <w:sz w:val="24"/>
          <w:szCs w:val="24"/>
        </w:rPr>
        <w:t>radomszczański</w:t>
      </w:r>
      <w:r>
        <w:rPr>
          <w:b/>
          <w:sz w:val="24"/>
          <w:szCs w:val="24"/>
        </w:rPr>
        <w:t xml:space="preserve">, </w:t>
      </w:r>
      <w:r w:rsidRPr="009B118B">
        <w:rPr>
          <w:b/>
          <w:sz w:val="24"/>
          <w:szCs w:val="24"/>
        </w:rPr>
        <w:t>rawski</w:t>
      </w:r>
      <w:r>
        <w:rPr>
          <w:b/>
          <w:sz w:val="24"/>
          <w:szCs w:val="24"/>
        </w:rPr>
        <w:t xml:space="preserve">, </w:t>
      </w:r>
      <w:r w:rsidRPr="009B118B">
        <w:rPr>
          <w:b/>
          <w:sz w:val="24"/>
          <w:szCs w:val="24"/>
        </w:rPr>
        <w:t>sieradzki</w:t>
      </w:r>
      <w:r>
        <w:rPr>
          <w:b/>
          <w:sz w:val="24"/>
          <w:szCs w:val="24"/>
        </w:rPr>
        <w:t xml:space="preserve">, </w:t>
      </w:r>
      <w:r w:rsidRPr="009B118B">
        <w:rPr>
          <w:b/>
          <w:sz w:val="24"/>
          <w:szCs w:val="24"/>
        </w:rPr>
        <w:t>skierniewicki</w:t>
      </w:r>
      <w:r>
        <w:rPr>
          <w:b/>
          <w:sz w:val="24"/>
          <w:szCs w:val="24"/>
        </w:rPr>
        <w:t xml:space="preserve">, </w:t>
      </w:r>
      <w:r w:rsidRPr="003649A7">
        <w:rPr>
          <w:b/>
          <w:sz w:val="24"/>
          <w:szCs w:val="24"/>
        </w:rPr>
        <w:t>tomaszowski, wieluński</w:t>
      </w:r>
      <w:r w:rsidR="002835C3">
        <w:rPr>
          <w:b/>
          <w:sz w:val="24"/>
          <w:szCs w:val="24"/>
        </w:rPr>
        <w:t xml:space="preserve"> i </w:t>
      </w:r>
      <w:r w:rsidRPr="009B118B">
        <w:rPr>
          <w:b/>
          <w:sz w:val="24"/>
          <w:szCs w:val="24"/>
        </w:rPr>
        <w:t>wieruszowski</w:t>
      </w:r>
      <w:r w:rsidRPr="003649A7">
        <w:rPr>
          <w:b/>
          <w:sz w:val="24"/>
          <w:szCs w:val="24"/>
        </w:rPr>
        <w:t>.</w:t>
      </w:r>
    </w:p>
    <w:p w14:paraId="19752A2D" w14:textId="77777777" w:rsidR="009B029F" w:rsidRPr="003649A7" w:rsidRDefault="009B029F" w:rsidP="009B029F">
      <w:pPr>
        <w:autoSpaceDE w:val="0"/>
        <w:autoSpaceDN w:val="0"/>
        <w:adjustRightInd w:val="0"/>
        <w:spacing w:before="120" w:after="120"/>
        <w:rPr>
          <w:rFonts w:eastAsiaTheme="minorEastAsia" w:cstheme="minorHAnsi"/>
          <w:sz w:val="24"/>
          <w:szCs w:val="24"/>
        </w:rPr>
      </w:pPr>
      <w:r w:rsidRPr="003649A7">
        <w:rPr>
          <w:rFonts w:eastAsiaTheme="minorEastAsia" w:cstheme="minorHAnsi"/>
          <w:sz w:val="24"/>
          <w:szCs w:val="24"/>
        </w:rPr>
        <w:t>Weryfikacja na podstawie zapisów we wniosku o dofinansowanie.</w:t>
      </w:r>
    </w:p>
    <w:p w14:paraId="3EDFBC5E" w14:textId="576251AE" w:rsidR="009B029F" w:rsidRDefault="009B029F" w:rsidP="009B029F">
      <w:pPr>
        <w:autoSpaceDE w:val="0"/>
        <w:autoSpaceDN w:val="0"/>
        <w:adjustRightInd w:val="0"/>
        <w:spacing w:before="120" w:after="240"/>
        <w:rPr>
          <w:rFonts w:eastAsiaTheme="minorEastAsia" w:cstheme="minorHAnsi"/>
          <w:b/>
          <w:sz w:val="24"/>
          <w:szCs w:val="24"/>
        </w:rPr>
      </w:pPr>
      <w:r w:rsidRPr="003649A7">
        <w:rPr>
          <w:rFonts w:eastAsiaTheme="minorEastAsia" w:cstheme="minorHAnsi"/>
          <w:b/>
          <w:sz w:val="24"/>
          <w:szCs w:val="24"/>
        </w:rPr>
        <w:t>Projekty, które otrzymały minimalną ocenę za spełnienie ogólnych kryteriów punktowych weryfikowanych na ocenie formalno-merytorycznej otrzymują premię punktową</w:t>
      </w:r>
      <w:r w:rsidRPr="003649A7">
        <w:rPr>
          <w:rFonts w:eastAsiaTheme="minorEastAsia" w:cstheme="minorHAnsi"/>
          <w:b/>
          <w:sz w:val="24"/>
          <w:szCs w:val="24"/>
        </w:rPr>
        <w:br/>
        <w:t>tj. 3 punkty za spełnienie kryterium premiującego.</w:t>
      </w:r>
    </w:p>
    <w:p w14:paraId="71E451BB" w14:textId="77777777" w:rsidR="008B3F4B" w:rsidRPr="009B029F" w:rsidRDefault="008B3F4B" w:rsidP="009B029F">
      <w:pPr>
        <w:autoSpaceDE w:val="0"/>
        <w:autoSpaceDN w:val="0"/>
        <w:adjustRightInd w:val="0"/>
        <w:spacing w:before="120" w:after="240"/>
        <w:rPr>
          <w:rFonts w:eastAsiaTheme="minorEastAsia" w:cstheme="minorHAnsi"/>
          <w:b/>
          <w:sz w:val="24"/>
          <w:szCs w:val="24"/>
        </w:rPr>
      </w:pPr>
    </w:p>
    <w:bookmarkEnd w:id="123"/>
    <w:p w14:paraId="4003AC14" w14:textId="77777777" w:rsidR="009B029F" w:rsidRPr="009B029F" w:rsidRDefault="009B029F" w:rsidP="009B029F">
      <w:pPr>
        <w:pBdr>
          <w:left w:val="single" w:sz="48" w:space="4" w:color="E36C0A" w:themeColor="accent6" w:themeShade="BF"/>
        </w:pBdr>
        <w:spacing w:after="0"/>
        <w:rPr>
          <w:rFonts w:cstheme="minorHAnsi"/>
          <w:b/>
          <w:sz w:val="24"/>
          <w:szCs w:val="24"/>
        </w:rPr>
      </w:pPr>
      <w:r w:rsidRPr="009B029F">
        <w:rPr>
          <w:rFonts w:cstheme="minorHAnsi"/>
          <w:b/>
          <w:sz w:val="24"/>
          <w:szCs w:val="24"/>
        </w:rPr>
        <w:t>Ogólne kryterium podsumowujące</w:t>
      </w:r>
    </w:p>
    <w:p w14:paraId="67ED4DD6" w14:textId="77777777" w:rsidR="009B029F" w:rsidRPr="009B029F" w:rsidRDefault="009B029F" w:rsidP="009B029F">
      <w:pPr>
        <w:pBdr>
          <w:top w:val="single" w:sz="4" w:space="1" w:color="00000A"/>
          <w:left w:val="single" w:sz="4" w:space="4" w:color="00000A"/>
          <w:bottom w:val="single" w:sz="4" w:space="1" w:color="00000A"/>
          <w:right w:val="single" w:sz="4" w:space="4" w:color="00000A"/>
        </w:pBdr>
        <w:spacing w:before="240" w:after="120"/>
        <w:ind w:left="68"/>
        <w:rPr>
          <w:rFonts w:eastAsiaTheme="minorEastAsia" w:cstheme="minorHAnsi"/>
          <w:b/>
          <w:sz w:val="24"/>
          <w:szCs w:val="24"/>
        </w:rPr>
      </w:pPr>
      <w:r w:rsidRPr="009B029F">
        <w:rPr>
          <w:rFonts w:eastAsiaTheme="minorEastAsia" w:cstheme="minorHAnsi"/>
          <w:b/>
          <w:sz w:val="24"/>
          <w:szCs w:val="24"/>
        </w:rPr>
        <w:t>Negocjacje zakończyły się wynikiem pozytywnym.</w:t>
      </w:r>
    </w:p>
    <w:p w14:paraId="15CFEB07"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Ogólne kryterium podsumowujące dotyczy wyłącznie projektów podlegającym negocjacjom. </w:t>
      </w:r>
    </w:p>
    <w:p w14:paraId="64782EAD" w14:textId="77777777" w:rsidR="009B029F" w:rsidRPr="009B029F" w:rsidRDefault="009B029F" w:rsidP="009B029F">
      <w:pPr>
        <w:spacing w:before="120" w:after="120"/>
        <w:rPr>
          <w:rFonts w:cstheme="minorHAnsi"/>
          <w:sz w:val="24"/>
          <w:szCs w:val="24"/>
        </w:rPr>
      </w:pPr>
      <w:r w:rsidRPr="009B029F">
        <w:rPr>
          <w:rFonts w:cstheme="minorHAnsi"/>
          <w:sz w:val="24"/>
          <w:szCs w:val="24"/>
        </w:rPr>
        <w:t>Weryfikacja polega na przypisaniu wartości logicznych „tak”, „nie”.</w:t>
      </w:r>
    </w:p>
    <w:p w14:paraId="71A39975" w14:textId="77777777" w:rsidR="009B029F" w:rsidRPr="009B029F" w:rsidRDefault="009B029F" w:rsidP="009B029F">
      <w:pPr>
        <w:spacing w:before="120" w:after="120"/>
        <w:rPr>
          <w:rFonts w:cstheme="minorHAnsi"/>
          <w:b/>
          <w:sz w:val="24"/>
          <w:szCs w:val="24"/>
        </w:rPr>
      </w:pPr>
      <w:r w:rsidRPr="009B029F">
        <w:rPr>
          <w:rFonts w:cstheme="minorHAnsi"/>
          <w:sz w:val="24"/>
          <w:szCs w:val="24"/>
        </w:rPr>
        <w:t xml:space="preserve">Kryterium będzie uznane za spełnione w przypadku wprowadzenia do wniosku wszystkich wymaganych zmian wskazanych w stanowisku negocjacyjnym lub akceptacji przez IOK stanowiska wnioskodawcy. W przypadku wprowadzenia zmian innych niż wskazane w stanowisku negocjacyjnym lub ustaleniach wynikających z procesu negocjacji </w:t>
      </w:r>
      <w:r w:rsidRPr="009B029F">
        <w:rPr>
          <w:rFonts w:cstheme="minorHAnsi"/>
          <w:b/>
          <w:sz w:val="24"/>
          <w:szCs w:val="24"/>
        </w:rPr>
        <w:t>kryterium uznaje się za niespełnione.</w:t>
      </w:r>
    </w:p>
    <w:p w14:paraId="2C430BF3" w14:textId="77777777" w:rsidR="009B029F" w:rsidRPr="009B029F" w:rsidRDefault="009B029F" w:rsidP="009B029F">
      <w:pPr>
        <w:spacing w:before="120" w:after="120"/>
        <w:rPr>
          <w:rFonts w:cstheme="minorHAnsi"/>
          <w:b/>
          <w:sz w:val="24"/>
          <w:szCs w:val="24"/>
        </w:rPr>
      </w:pPr>
      <w:r w:rsidRPr="009B029F">
        <w:rPr>
          <w:rFonts w:cstheme="minorHAnsi"/>
          <w:b/>
          <w:sz w:val="24"/>
          <w:szCs w:val="24"/>
        </w:rPr>
        <w:t>W przypadku projektów konkursowych projekty niespełniające przedmiotowego kryterium są odrzucane.</w:t>
      </w:r>
    </w:p>
    <w:p w14:paraId="232E393A" w14:textId="77777777" w:rsidR="009B029F" w:rsidRPr="009B029F" w:rsidRDefault="009B029F" w:rsidP="009B029F">
      <w:pPr>
        <w:spacing w:before="120" w:after="120"/>
      </w:pPr>
      <w:r w:rsidRPr="009B029F">
        <w:rPr>
          <w:rFonts w:cstheme="minorHAnsi"/>
          <w:sz w:val="24"/>
          <w:szCs w:val="24"/>
        </w:rPr>
        <w:t>Spełnienie ogólnego kryterium podsumowującego dotyczącego ostatecznego wyniku negocjacji – „Negocjacje zakończyły się wynikiem pozytywnym”, weryfikowane jest po zakończonym procesie negocjacji, na zasadach wskazanych w Podrozdziale 7.4 Regulaminu konkursu.</w:t>
      </w:r>
    </w:p>
    <w:p w14:paraId="3F5638A4"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24" w:name="_Toc431974595"/>
      <w:bookmarkStart w:id="125" w:name="_Toc508182702"/>
      <w:bookmarkStart w:id="126" w:name="_Toc3285848"/>
      <w:r w:rsidRPr="009B029F">
        <w:rPr>
          <w:rFonts w:ascii="Calibri" w:hAnsi="Calibri" w:cs="Calibri"/>
          <w:b/>
          <w:sz w:val="24"/>
          <w:szCs w:val="24"/>
        </w:rPr>
        <w:t>Etap oceny formalno-m</w:t>
      </w:r>
      <w:r w:rsidRPr="009B029F">
        <w:rPr>
          <w:rFonts w:ascii="Calibri" w:hAnsi="Calibri" w:cs="Calibri"/>
          <w:b/>
          <w:sz w:val="24"/>
          <w:szCs w:val="24"/>
          <w:shd w:val="clear" w:color="auto" w:fill="FFC000"/>
        </w:rPr>
        <w:t>e</w:t>
      </w:r>
      <w:r w:rsidRPr="009B029F">
        <w:rPr>
          <w:rFonts w:ascii="Calibri" w:hAnsi="Calibri" w:cs="Calibri"/>
          <w:b/>
          <w:sz w:val="24"/>
          <w:szCs w:val="24"/>
        </w:rPr>
        <w:t>rytorycznej</w:t>
      </w:r>
      <w:bookmarkEnd w:id="124"/>
      <w:bookmarkEnd w:id="125"/>
      <w:bookmarkEnd w:id="126"/>
    </w:p>
    <w:p w14:paraId="69C7CBD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Ocenie formalno-merytorycznej podlega każdy wniosek o dofinansowanie złożony w odpowiedzi na konkurs za pośrednictwem generatora wniosków (o ile nie został wycofany przez wnioskodawcę).</w:t>
      </w:r>
    </w:p>
    <w:p w14:paraId="30E4A06C" w14:textId="77777777" w:rsidR="009B029F" w:rsidRPr="009B029F" w:rsidRDefault="009B029F" w:rsidP="003649A7">
      <w:pPr>
        <w:spacing w:before="120" w:after="120"/>
        <w:rPr>
          <w:rFonts w:ascii="Calibri" w:hAnsi="Calibri" w:cs="Calibri"/>
          <w:sz w:val="24"/>
          <w:szCs w:val="24"/>
        </w:rPr>
      </w:pPr>
      <w:r w:rsidRPr="009B029F">
        <w:rPr>
          <w:rFonts w:ascii="Calibri" w:hAnsi="Calibri" w:cs="Calibri"/>
          <w:sz w:val="24"/>
          <w:szCs w:val="24"/>
        </w:rPr>
        <w:t>Ocena formalno-merytoryczna jest dokonywana przez dwóch niezależnych oceniających za pomocą Karty oceny formalno-merytorycznej, której wzór stanowi załącznik nr 3 do niniejszego Regulaminu.</w:t>
      </w:r>
    </w:p>
    <w:p w14:paraId="4DEB1F7B" w14:textId="77777777" w:rsidR="009B029F" w:rsidRPr="009B029F" w:rsidRDefault="009B029F" w:rsidP="003649A7">
      <w:pPr>
        <w:keepNext/>
        <w:spacing w:before="120" w:after="0"/>
        <w:rPr>
          <w:rFonts w:ascii="Calibri" w:hAnsi="Calibri" w:cs="Calibri"/>
          <w:b/>
          <w:sz w:val="24"/>
          <w:szCs w:val="24"/>
        </w:rPr>
      </w:pPr>
      <w:r w:rsidRPr="009B029F">
        <w:rPr>
          <w:rFonts w:ascii="Calibri" w:hAnsi="Calibri" w:cs="Calibri"/>
          <w:b/>
          <w:sz w:val="24"/>
          <w:szCs w:val="24"/>
        </w:rPr>
        <w:t>Na etapie oceny formalno-merytorycznej weryfikuje się:</w:t>
      </w:r>
    </w:p>
    <w:p w14:paraId="5023A021" w14:textId="77777777" w:rsidR="009B029F" w:rsidRPr="009B029F" w:rsidRDefault="009B029F" w:rsidP="00E61A9A">
      <w:pPr>
        <w:keepNext/>
        <w:numPr>
          <w:ilvl w:val="0"/>
          <w:numId w:val="37"/>
        </w:numPr>
        <w:spacing w:after="120"/>
        <w:ind w:left="714" w:hanging="357"/>
        <w:contextualSpacing/>
        <w:rPr>
          <w:rFonts w:ascii="Calibri" w:hAnsi="Calibri" w:cs="Calibri"/>
          <w:sz w:val="24"/>
          <w:szCs w:val="24"/>
        </w:rPr>
      </w:pPr>
      <w:r w:rsidRPr="009B029F">
        <w:rPr>
          <w:rFonts w:ascii="Calibri" w:hAnsi="Calibri" w:cs="Calibri"/>
          <w:sz w:val="24"/>
          <w:szCs w:val="24"/>
        </w:rPr>
        <w:t xml:space="preserve">ogólne kryteria dostępu, </w:t>
      </w:r>
    </w:p>
    <w:p w14:paraId="01C2E1CB" w14:textId="77777777" w:rsidR="009B029F" w:rsidRPr="009B029F" w:rsidRDefault="009B029F" w:rsidP="00E61A9A">
      <w:pPr>
        <w:numPr>
          <w:ilvl w:val="0"/>
          <w:numId w:val="37"/>
        </w:numPr>
        <w:spacing w:before="240" w:after="120"/>
        <w:ind w:left="714" w:hanging="357"/>
        <w:contextualSpacing/>
        <w:rPr>
          <w:rFonts w:ascii="Calibri" w:hAnsi="Calibri" w:cs="Calibri"/>
          <w:sz w:val="24"/>
          <w:szCs w:val="24"/>
        </w:rPr>
      </w:pPr>
      <w:r w:rsidRPr="009B029F">
        <w:rPr>
          <w:rFonts w:ascii="Calibri" w:hAnsi="Calibri" w:cs="Calibri"/>
          <w:sz w:val="24"/>
          <w:szCs w:val="24"/>
        </w:rPr>
        <w:t xml:space="preserve">szczegółowe kryteria dostępu, </w:t>
      </w:r>
    </w:p>
    <w:p w14:paraId="2C5CC705" w14:textId="77777777" w:rsidR="009B029F" w:rsidRPr="009B029F" w:rsidRDefault="009B029F" w:rsidP="00E61A9A">
      <w:pPr>
        <w:numPr>
          <w:ilvl w:val="0"/>
          <w:numId w:val="37"/>
        </w:numPr>
        <w:spacing w:after="120"/>
        <w:ind w:left="714" w:hanging="357"/>
        <w:rPr>
          <w:rFonts w:ascii="Calibri" w:hAnsi="Calibri" w:cs="Calibri"/>
          <w:sz w:val="24"/>
          <w:szCs w:val="24"/>
        </w:rPr>
      </w:pPr>
      <w:r w:rsidRPr="009B029F">
        <w:rPr>
          <w:rFonts w:ascii="Calibri" w:hAnsi="Calibri" w:cs="Calibri"/>
          <w:sz w:val="24"/>
          <w:szCs w:val="24"/>
        </w:rPr>
        <w:t>ogólne kryteria merytoryczne.</w:t>
      </w:r>
    </w:p>
    <w:p w14:paraId="7E4BCCFA"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Po zakończeniu etapu oceny formalno-merytorycznej IOK niezwłocznie publikuje na swojej stronie oraz na portalu </w:t>
      </w:r>
      <w:r w:rsidRPr="009B029F">
        <w:rPr>
          <w:rFonts w:ascii="Calibri" w:hAnsi="Calibri" w:cs="Calibri"/>
          <w:b/>
          <w:sz w:val="24"/>
          <w:szCs w:val="24"/>
        </w:rPr>
        <w:t>Listę projektów</w:t>
      </w:r>
      <w:r w:rsidRPr="009B029F">
        <w:rPr>
          <w:rFonts w:ascii="Calibri" w:hAnsi="Calibri" w:cs="Calibri"/>
          <w:sz w:val="24"/>
          <w:szCs w:val="24"/>
        </w:rPr>
        <w:t xml:space="preserve">, które przeszły pozytywnie ocenę formalno-merytoryczną i zostały skierowane do etapu negocjacji. Projekty </w:t>
      </w:r>
      <w:r w:rsidRPr="009B029F">
        <w:rPr>
          <w:rFonts w:ascii="Calibri" w:eastAsia="Calibri" w:hAnsi="Calibri" w:cs="Calibri"/>
          <w:color w:val="000000"/>
          <w:sz w:val="24"/>
          <w:szCs w:val="24"/>
        </w:rPr>
        <w:t>uszeregowane są w kolejności malejącej liczby uzyskanych punktów.</w:t>
      </w:r>
      <w:r w:rsidRPr="009B029F">
        <w:rPr>
          <w:rFonts w:ascii="Calibri" w:hAnsi="Calibri" w:cs="Calibri"/>
          <w:sz w:val="24"/>
          <w:szCs w:val="24"/>
        </w:rPr>
        <w:t xml:space="preserve">Jednocześnie w przypadku projektów, </w:t>
      </w:r>
      <w:r w:rsidRPr="009B029F">
        <w:rPr>
          <w:rFonts w:ascii="Calibri" w:hAnsi="Calibri" w:cs="Calibri"/>
          <w:sz w:val="24"/>
          <w:szCs w:val="24"/>
        </w:rPr>
        <w:lastRenderedPageBreak/>
        <w:t>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D03929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27" w:name="_Toc507145025"/>
      <w:bookmarkStart w:id="128" w:name="_Toc508182703"/>
      <w:bookmarkStart w:id="129" w:name="_Toc3285849"/>
      <w:r w:rsidRPr="009B029F">
        <w:rPr>
          <w:rFonts w:ascii="Calibri" w:hAnsi="Calibri" w:cs="Calibri"/>
          <w:b/>
          <w:sz w:val="24"/>
          <w:szCs w:val="24"/>
        </w:rPr>
        <w:t>Analiza kart oceny i obliczanie liczby przyznanych punktów</w:t>
      </w:r>
      <w:bookmarkEnd w:id="127"/>
      <w:bookmarkEnd w:id="128"/>
      <w:bookmarkEnd w:id="129"/>
    </w:p>
    <w:p w14:paraId="4D1ADFB4"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 xml:space="preserve">Projekt otrzymuje ocenę negatywną, gdy: </w:t>
      </w:r>
    </w:p>
    <w:p w14:paraId="1B04CF1D"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ogólne kryterium  dostępu za niespełnione, lub</w:t>
      </w:r>
    </w:p>
    <w:p w14:paraId="228A5365"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uznali przynajmniej jedno szczegółowe kryterium dostępu za niespełnione, lub</w:t>
      </w:r>
    </w:p>
    <w:p w14:paraId="2FAE0496" w14:textId="77777777" w:rsidR="009B029F" w:rsidRPr="009B029F" w:rsidRDefault="009B029F" w:rsidP="00E61A9A">
      <w:pPr>
        <w:numPr>
          <w:ilvl w:val="0"/>
          <w:numId w:val="51"/>
        </w:numPr>
        <w:spacing w:after="0"/>
        <w:ind w:left="714" w:hanging="357"/>
        <w:contextualSpacing/>
        <w:rPr>
          <w:rFonts w:ascii="Calibri" w:hAnsi="Calibri" w:cs="Calibri"/>
          <w:sz w:val="24"/>
          <w:szCs w:val="24"/>
        </w:rPr>
      </w:pPr>
      <w:r w:rsidRPr="009B029F">
        <w:rPr>
          <w:rFonts w:ascii="Calibri" w:hAnsi="Calibri" w:cs="Calibri"/>
          <w:sz w:val="24"/>
          <w:szCs w:val="24"/>
        </w:rPr>
        <w:t>oceniający przyznali mniej niż 60% punktów za spełnienie przynajmniej jednego ogólnego kryterium merytorycznego.</w:t>
      </w:r>
    </w:p>
    <w:p w14:paraId="41F2BF7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oceniający przyznali przynajmniej 60% punktów za spełnienie każdego ogólnego kryterium merytorycznego, uznali wszystkie ogólne oraz szczegółowe kryteria dostępu, projekt może zostać skierowany do kolejnego etapu oceny.</w:t>
      </w:r>
    </w:p>
    <w:p w14:paraId="18A905D0" w14:textId="77777777" w:rsidR="009B029F" w:rsidRPr="009B029F" w:rsidRDefault="009B029F" w:rsidP="009B029F">
      <w:pPr>
        <w:spacing w:after="0"/>
        <w:contextualSpacing/>
        <w:rPr>
          <w:rFonts w:cs="Arial"/>
          <w:sz w:val="24"/>
          <w:szCs w:val="24"/>
        </w:rPr>
      </w:pPr>
      <w:r w:rsidRPr="009B029F">
        <w:rPr>
          <w:rFonts w:cs="Calibri"/>
          <w:sz w:val="24"/>
          <w:szCs w:val="24"/>
        </w:rPr>
        <w:t xml:space="preserve">Projekt w trakcie oceny formalno-merytorycznej może uzyskać maksymalnie za spełnienie ogólnych kryteriów merytorycznych 100 punktów. Projekt, który uzyskał w trakcie oceny formalno-merytorycznej maksymalną liczbę punktów oraz spełnił wszystkie kryteria </w:t>
      </w:r>
      <w:r w:rsidRPr="003649A7">
        <w:rPr>
          <w:rFonts w:cs="Calibri"/>
          <w:sz w:val="24"/>
          <w:szCs w:val="24"/>
        </w:rPr>
        <w:t>premiujące, może uzyskać maksymalnie 105 punktów.</w:t>
      </w:r>
    </w:p>
    <w:p w14:paraId="2750C98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614F9555"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4520C98D"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14:paraId="15E100BD"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rPr>
      </w:pPr>
      <w:bookmarkStart w:id="130" w:name="_Toc508182704"/>
      <w:bookmarkStart w:id="131" w:name="_Toc3285850"/>
      <w:r w:rsidRPr="009B029F">
        <w:rPr>
          <w:rFonts w:ascii="Calibri" w:hAnsi="Calibri" w:cs="Calibri"/>
          <w:b/>
          <w:sz w:val="24"/>
          <w:szCs w:val="24"/>
        </w:rPr>
        <w:t>Etap negocjacji</w:t>
      </w:r>
      <w:bookmarkEnd w:id="130"/>
      <w:bookmarkEnd w:id="131"/>
    </w:p>
    <w:p w14:paraId="73E61651" w14:textId="77777777" w:rsidR="009B029F" w:rsidRPr="009B029F" w:rsidRDefault="009B029F" w:rsidP="009B029F">
      <w:pPr>
        <w:spacing w:before="120" w:after="0"/>
        <w:jc w:val="both"/>
        <w:rPr>
          <w:rFonts w:ascii="Calibri" w:hAnsi="Calibri" w:cs="Calibri"/>
          <w:sz w:val="24"/>
          <w:szCs w:val="24"/>
        </w:rPr>
      </w:pPr>
      <w:r w:rsidRPr="009B029F">
        <w:rPr>
          <w:rFonts w:ascii="Calibri" w:hAnsi="Calibri" w:cs="Calibri"/>
          <w:sz w:val="24"/>
          <w:szCs w:val="24"/>
        </w:rPr>
        <w:t xml:space="preserve">W przypadku, gdy: </w:t>
      </w:r>
    </w:p>
    <w:p w14:paraId="5CF32273"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wniosek spełnił wszystkie ogólne i szczegółowe kryteria dostępu oraz od każdego z oceniających uzyskał przynajmniej 60% punktów za spełnienie każdego ogólnego kryterium merytorycznego oraz </w:t>
      </w:r>
    </w:p>
    <w:p w14:paraId="767D8DE2" w14:textId="77777777" w:rsidR="009B029F" w:rsidRPr="009B029F" w:rsidRDefault="009B029F" w:rsidP="00E61A9A">
      <w:pPr>
        <w:numPr>
          <w:ilvl w:val="0"/>
          <w:numId w:val="38"/>
        </w:numPr>
        <w:spacing w:after="0"/>
        <w:ind w:left="714" w:hanging="357"/>
        <w:rPr>
          <w:rFonts w:ascii="Calibri" w:hAnsi="Calibri" w:cs="Calibri"/>
          <w:sz w:val="24"/>
          <w:szCs w:val="24"/>
        </w:rPr>
      </w:pPr>
      <w:r w:rsidRPr="009B029F">
        <w:rPr>
          <w:rFonts w:ascii="Calibri" w:hAnsi="Calibri" w:cs="Calibri"/>
          <w:sz w:val="24"/>
          <w:szCs w:val="24"/>
        </w:rPr>
        <w:t xml:space="preserve">oceniający uprzednio stwierdzili, że zapisy wniosku wymagają uzupełnienia/poprawy bądź wyjaśnień, aby projekt mógł otrzymać dofinansowanie </w:t>
      </w:r>
    </w:p>
    <w:p w14:paraId="49B91DD3" w14:textId="77777777" w:rsidR="009B029F" w:rsidRPr="009B029F" w:rsidRDefault="009B029F" w:rsidP="009B029F">
      <w:pPr>
        <w:rPr>
          <w:rFonts w:ascii="Calibri" w:hAnsi="Calibri" w:cs="Calibri"/>
          <w:sz w:val="24"/>
          <w:szCs w:val="24"/>
        </w:rPr>
      </w:pPr>
      <w:r w:rsidRPr="009B029F">
        <w:rPr>
          <w:rFonts w:ascii="Calibri" w:hAnsi="Calibri" w:cs="Calibri"/>
          <w:sz w:val="24"/>
          <w:szCs w:val="24"/>
        </w:rPr>
        <w:t xml:space="preserve">oceniający kierują projekt do etapu negocjacji. </w:t>
      </w:r>
    </w:p>
    <w:p w14:paraId="5DB9F1E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celu pełnego wykorzystania środków przeznaczonych na konkurs lub środków, o które możliwe jest zwiększenie kwoty dofinansowania, negocjacje będą prowadzone do wysokości 150% pierwotnej kwoty. </w:t>
      </w:r>
    </w:p>
    <w:p w14:paraId="41822B58"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Proces negocjacji projektów prowadzony będzie pisemnie przy wykorzystaniu poczty elektronicznej: </w:t>
      </w:r>
      <w:hyperlink r:id="rId19"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 Korespondencja kierowana będzie na dane teleadresowe wskazane we wniosku o dofinansowanie w punkcie 2.7 i 2.9.2. W przypadku skierowania projektu do negocjacji, IOK przesyła wnioskodawcy wiadomość e-mail zawierającą stanowisko negocjacyjne oceniających członków KOP oraz ewentualnie kwestie wskazane przez Przewodniczącego KOP. </w:t>
      </w:r>
    </w:p>
    <w:p w14:paraId="39C5B58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Negocjacje obejmują wszystkie kwestie wskazane w stanowisku IOK. Wnioskodawca ma prawo podjąć negocjacje w terminie wyznaczonym przez IOK. Podjęcie negocjacji oznacza przesłanie w w/w terminie, na wskazany adres e-mail: </w:t>
      </w:r>
      <w:hyperlink r:id="rId20" w:history="1">
        <w:r w:rsidRPr="009B029F">
          <w:rPr>
            <w:rFonts w:ascii="Calibri" w:hAnsi="Calibri" w:cs="Calibri"/>
            <w:color w:val="0000FF" w:themeColor="hyperlink"/>
            <w:sz w:val="24"/>
            <w:szCs w:val="24"/>
            <w:u w:val="single"/>
          </w:rPr>
          <w:t>nabory1@wup.lodz.pl</w:t>
        </w:r>
      </w:hyperlink>
      <w:r w:rsidRPr="009B029F">
        <w:rPr>
          <w:rFonts w:ascii="Calibri" w:hAnsi="Calibri" w:cs="Calibri"/>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70D288E2"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Wnioskodawca zobligowany jest na etapie procesu negocjacji do odniesienia się do wszystkich uwag wskazanych w treści stanowiska negocjacyjnego IOK. </w:t>
      </w:r>
    </w:p>
    <w:p w14:paraId="57DA3BD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IOK po zapoznaniu się z uzasadnieniem ze strony wnioskodawcy, wskaże jakie kwestie zostały zaakceptowane przez IOK. W przypadku dostrzeżenia jakiegokolwiek uchybienia/ń lub oczywistych omyłek w projekcie (nie wskazanych jako element procesu negocjacji) IOK dopuszcza możliwości korekty projektu w tym zakresie.</w:t>
      </w:r>
    </w:p>
    <w:p w14:paraId="6A35823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lastRenderedPageBreak/>
        <w:t xml:space="preserve">Potwierdzeniem przeprowadzonych negocjacji będą wydruki wiadomości przesłanych pocztą elektroniczną, które służą ustaleniu wspólnego stanowiska. </w:t>
      </w:r>
    </w:p>
    <w:p w14:paraId="21D04D4C" w14:textId="77777777" w:rsidR="009B029F" w:rsidRPr="009B029F" w:rsidRDefault="009B029F" w:rsidP="009B029F">
      <w:pPr>
        <w:spacing w:before="120" w:after="120"/>
        <w:rPr>
          <w:rFonts w:ascii="Calibri" w:hAnsi="Calibri" w:cs="Calibri"/>
          <w:bCs/>
          <w:sz w:val="24"/>
          <w:szCs w:val="24"/>
        </w:rPr>
      </w:pPr>
      <w:r w:rsidRPr="009B029F">
        <w:rPr>
          <w:rFonts w:ascii="Calibri" w:hAnsi="Calibri" w:cs="Calibri"/>
          <w:sz w:val="24"/>
          <w:szCs w:val="24"/>
        </w:rPr>
        <w:t>W przypadku konieczności przeprowadzenia negocjacji w formie ustnej, sporządza się podpisywany przez obie strony protokół ustaleń. IOK dopuszcza możliwość korekty wniosku w tym zakresie na etapie negocjacji.</w:t>
      </w:r>
    </w:p>
    <w:p w14:paraId="4F3218A0"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9B029F">
        <w:rPr>
          <w:rFonts w:ascii="Calibri" w:hAnsi="Calibri" w:cs="Calibri"/>
          <w:sz w:val="24"/>
          <w:szCs w:val="24"/>
        </w:rPr>
        <w:t>łącznej wartości usług/ towarów uwzględnionych w budżecie projektu lub całej wartości projektu.</w:t>
      </w:r>
    </w:p>
    <w:p w14:paraId="4FE79EE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Po zakończeniu procesu negocjacji członkowie KOP prowadzący negocjacje podejmują decyzję, co do spełnienia przez projekt ogólnego kryterium podsumowującego „Negocjacje zakończyły się wynikiem pozytywnym”. Ocena spełnienia kryterium dokonywana jest za pomocą Karty oceny negocjacji, której wzór stanowi załącznik nr 5 do Regulaminu.</w:t>
      </w:r>
    </w:p>
    <w:p w14:paraId="03C893B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Zakończenie negocjacji wynikiem pozytywnym oznacza wprowadzenie do wniosku wszystkich wymaganych zmian wskazanych w stanowisku negocjacyjnym lub akceptacji przez IOK stanowiska wnioskodawcy.</w:t>
      </w:r>
    </w:p>
    <w:p w14:paraId="40D6732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Jeżeli w trakcie negocjacji:</w:t>
      </w:r>
    </w:p>
    <w:p w14:paraId="7E0C32B9"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nie zostaną wprowadzone wskazane w stanowisku negocjacyjnym korekty lub inne zmiany wynikające z ustaleń dokonanych podczas negocjacji,</w:t>
      </w:r>
    </w:p>
    <w:p w14:paraId="3502CCB5"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KOP nie uzyska od wnioskodawcy informacji dotyczących określonych zapisów we wniosku, wskazanych w stanowisku negocjacyjnym,</w:t>
      </w:r>
    </w:p>
    <w:p w14:paraId="47740C01" w14:textId="77777777" w:rsidR="009B029F" w:rsidRPr="009B029F" w:rsidRDefault="009B029F" w:rsidP="00E61A9A">
      <w:pPr>
        <w:numPr>
          <w:ilvl w:val="0"/>
          <w:numId w:val="70"/>
        </w:numPr>
        <w:spacing w:after="0"/>
        <w:ind w:left="714" w:hanging="357"/>
        <w:rPr>
          <w:rFonts w:ascii="Calibri" w:hAnsi="Calibri" w:cs="Calibri"/>
          <w:sz w:val="24"/>
          <w:szCs w:val="24"/>
        </w:rPr>
      </w:pPr>
      <w:r w:rsidRPr="009B029F">
        <w:rPr>
          <w:rFonts w:ascii="Calibri" w:hAnsi="Calibri" w:cs="Calibri"/>
          <w:sz w:val="24"/>
          <w:szCs w:val="24"/>
        </w:rPr>
        <w:t>do wniosku zostały wprowadzone inne zmiany niż wynikające ze stanowiska negocjacyjnego lub ustaleń wynikających z procesu negocjacji,</w:t>
      </w:r>
    </w:p>
    <w:p w14:paraId="49FD4A72" w14:textId="77777777" w:rsidR="009B029F" w:rsidRPr="009B029F" w:rsidRDefault="009B029F" w:rsidP="009B029F">
      <w:pPr>
        <w:tabs>
          <w:tab w:val="left" w:pos="284"/>
        </w:tabs>
        <w:spacing w:after="0"/>
        <w:rPr>
          <w:rFonts w:ascii="Calibri" w:hAnsi="Calibri" w:cs="Calibri"/>
          <w:b/>
          <w:sz w:val="24"/>
          <w:szCs w:val="24"/>
        </w:rPr>
      </w:pPr>
      <w:r w:rsidRPr="009B029F">
        <w:rPr>
          <w:rFonts w:ascii="Calibri" w:hAnsi="Calibri" w:cs="Calibri"/>
          <w:b/>
          <w:sz w:val="24"/>
          <w:szCs w:val="24"/>
        </w:rPr>
        <w:t>negocjacje zakończą się wynikiem negatywnym</w:t>
      </w:r>
      <w:r w:rsidRPr="009B029F">
        <w:rPr>
          <w:rFonts w:ascii="Calibri" w:hAnsi="Calibri" w:cs="Calibri"/>
          <w:sz w:val="24"/>
          <w:szCs w:val="24"/>
        </w:rPr>
        <w:t>, co oznacza niespełnienie przez projekt kryterium podsumowującego i nierekomendowanie projektu do dofinansowania.</w:t>
      </w:r>
    </w:p>
    <w:p w14:paraId="151DC737"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Komunikacja na etapie negocjacji pomiędzy IOK a wnioskodawcą prowadzona jest drogą </w:t>
      </w:r>
      <w:r w:rsidRPr="003649A7">
        <w:rPr>
          <w:rFonts w:ascii="Calibri" w:hAnsi="Calibri" w:cs="Calibri"/>
          <w:sz w:val="24"/>
          <w:szCs w:val="24"/>
        </w:rPr>
        <w:t>elektroniczną na adres/y e-mail wskazany/e we wniosku o dofinansowanie. Dane</w:t>
      </w:r>
      <w:r w:rsidRPr="009B029F">
        <w:rPr>
          <w:rFonts w:ascii="Calibri" w:hAnsi="Calibri" w:cs="Calibri"/>
          <w:sz w:val="24"/>
          <w:szCs w:val="24"/>
        </w:rPr>
        <w:t xml:space="preserve"> teleadresowe wnioskodawcy podawane we wniosku muszą być aktualne.</w:t>
      </w:r>
    </w:p>
    <w:p w14:paraId="32704D9E"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 przypadku niezachowania przez wnioskodawcę wskazanej przez IOK formy komunikacji skutkować to będzie niespełnieniem kryterium podsumowującego na etapie negocjacji.</w:t>
      </w:r>
    </w:p>
    <w:p w14:paraId="195E6890" w14:textId="77777777" w:rsidR="009B029F" w:rsidRPr="009B029F" w:rsidRDefault="009B029F" w:rsidP="009B029F">
      <w:pPr>
        <w:spacing w:before="120" w:after="120"/>
        <w:rPr>
          <w:rFonts w:ascii="Calibri" w:hAnsi="Calibri" w:cs="Calibri"/>
          <w:b/>
          <w:sz w:val="24"/>
          <w:szCs w:val="24"/>
        </w:rPr>
      </w:pPr>
      <w:r w:rsidRPr="009B029F">
        <w:rPr>
          <w:rFonts w:ascii="Calibri" w:hAnsi="Calibri" w:cs="Calibri"/>
          <w:b/>
          <w:sz w:val="24"/>
          <w:szCs w:val="24"/>
        </w:rPr>
        <w:t>Wysyłając wniosek wnioskodawca oświadcza w sekcji X wniosku, że jest świadomy skutków niezachowania wskazanej powyżej formy komunikacji.</w:t>
      </w:r>
    </w:p>
    <w:p w14:paraId="55DE1EB3" w14:textId="77777777" w:rsidR="009B029F" w:rsidRPr="009B029F" w:rsidRDefault="009B029F" w:rsidP="00E61A9A">
      <w:pPr>
        <w:keepNext/>
        <w:numPr>
          <w:ilvl w:val="1"/>
          <w:numId w:val="7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ascii="Calibri" w:hAnsi="Calibri" w:cs="Calibri"/>
          <w:b/>
          <w:sz w:val="24"/>
          <w:szCs w:val="24"/>
          <w:lang w:eastAsia="pl-PL"/>
        </w:rPr>
      </w:pPr>
      <w:bookmarkStart w:id="132" w:name="_Toc505002578"/>
      <w:bookmarkStart w:id="133" w:name="_Toc505002711"/>
      <w:bookmarkStart w:id="134" w:name="_Toc505002843"/>
      <w:bookmarkStart w:id="135" w:name="_Toc505002579"/>
      <w:bookmarkStart w:id="136" w:name="_Toc505002712"/>
      <w:bookmarkStart w:id="137" w:name="_Toc505002844"/>
      <w:bookmarkStart w:id="138" w:name="_Toc505002580"/>
      <w:bookmarkStart w:id="139" w:name="_Toc505002713"/>
      <w:bookmarkStart w:id="140" w:name="_Toc505002845"/>
      <w:bookmarkStart w:id="141" w:name="_Toc505002581"/>
      <w:bookmarkStart w:id="142" w:name="_Toc505002714"/>
      <w:bookmarkStart w:id="143" w:name="_Toc505002846"/>
      <w:bookmarkStart w:id="144" w:name="_Toc505002582"/>
      <w:bookmarkStart w:id="145" w:name="_Toc505002715"/>
      <w:bookmarkStart w:id="146" w:name="_Toc505002847"/>
      <w:bookmarkStart w:id="147" w:name="_Toc505002583"/>
      <w:bookmarkStart w:id="148" w:name="_Toc505002716"/>
      <w:bookmarkStart w:id="149" w:name="_Toc505002848"/>
      <w:bookmarkStart w:id="150" w:name="_Toc505002584"/>
      <w:bookmarkStart w:id="151" w:name="_Toc505002717"/>
      <w:bookmarkStart w:id="152" w:name="_Toc505002849"/>
      <w:bookmarkStart w:id="153" w:name="_Toc505002585"/>
      <w:bookmarkStart w:id="154" w:name="_Toc505002718"/>
      <w:bookmarkStart w:id="155" w:name="_Toc505002850"/>
      <w:bookmarkStart w:id="156" w:name="_Toc505002586"/>
      <w:bookmarkStart w:id="157" w:name="_Toc505002719"/>
      <w:bookmarkStart w:id="158" w:name="_Toc505002851"/>
      <w:bookmarkStart w:id="159" w:name="_Toc505002587"/>
      <w:bookmarkStart w:id="160" w:name="_Toc505002720"/>
      <w:bookmarkStart w:id="161" w:name="_Toc505002852"/>
      <w:bookmarkStart w:id="162" w:name="_Toc505002588"/>
      <w:bookmarkStart w:id="163" w:name="_Toc505002721"/>
      <w:bookmarkStart w:id="164" w:name="_Toc505002853"/>
      <w:bookmarkStart w:id="165" w:name="_Toc505002589"/>
      <w:bookmarkStart w:id="166" w:name="_Toc505002722"/>
      <w:bookmarkStart w:id="167" w:name="_Toc505002854"/>
      <w:bookmarkStart w:id="168" w:name="_Toc505002590"/>
      <w:bookmarkStart w:id="169" w:name="_Toc505002723"/>
      <w:bookmarkStart w:id="170" w:name="_Toc505002855"/>
      <w:bookmarkStart w:id="171" w:name="_Toc505002591"/>
      <w:bookmarkStart w:id="172" w:name="_Toc505002724"/>
      <w:bookmarkStart w:id="173" w:name="_Toc505002856"/>
      <w:bookmarkStart w:id="174" w:name="_Toc505002592"/>
      <w:bookmarkStart w:id="175" w:name="_Toc505002725"/>
      <w:bookmarkStart w:id="176" w:name="_Toc505002857"/>
      <w:bookmarkStart w:id="177" w:name="_Toc505002593"/>
      <w:bookmarkStart w:id="178" w:name="_Toc505002726"/>
      <w:bookmarkStart w:id="179" w:name="_Toc505002858"/>
      <w:bookmarkStart w:id="180" w:name="_Toc505002594"/>
      <w:bookmarkStart w:id="181" w:name="_Toc505002727"/>
      <w:bookmarkStart w:id="182" w:name="_Toc505002859"/>
      <w:bookmarkStart w:id="183" w:name="_Toc505002595"/>
      <w:bookmarkStart w:id="184" w:name="_Toc505002728"/>
      <w:bookmarkStart w:id="185" w:name="_Toc505002860"/>
      <w:bookmarkStart w:id="186" w:name="_Toc505002596"/>
      <w:bookmarkStart w:id="187" w:name="_Toc505002729"/>
      <w:bookmarkStart w:id="188" w:name="_Toc505002861"/>
      <w:bookmarkStart w:id="189" w:name="_Toc505002597"/>
      <w:bookmarkStart w:id="190" w:name="_Toc505002730"/>
      <w:bookmarkStart w:id="191" w:name="_Toc505002862"/>
      <w:bookmarkStart w:id="192" w:name="_Toc505002598"/>
      <w:bookmarkStart w:id="193" w:name="_Toc505002731"/>
      <w:bookmarkStart w:id="194" w:name="_Toc505002863"/>
      <w:bookmarkStart w:id="195" w:name="_Toc508182705"/>
      <w:bookmarkStart w:id="196" w:name="_Toc431974598"/>
      <w:bookmarkStart w:id="197" w:name="_Toc328585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9B029F">
        <w:rPr>
          <w:rFonts w:ascii="Calibri" w:hAnsi="Calibri" w:cs="Calibri"/>
          <w:b/>
          <w:sz w:val="24"/>
          <w:szCs w:val="24"/>
          <w:lang w:eastAsia="pl-PL"/>
        </w:rPr>
        <w:lastRenderedPageBreak/>
        <w:t xml:space="preserve">Wyniki </w:t>
      </w:r>
      <w:r w:rsidRPr="009B029F">
        <w:rPr>
          <w:rFonts w:ascii="Calibri" w:hAnsi="Calibri" w:cs="Calibri"/>
          <w:b/>
          <w:sz w:val="24"/>
          <w:szCs w:val="24"/>
        </w:rPr>
        <w:t>konkurs</w:t>
      </w:r>
      <w:bookmarkEnd w:id="195"/>
      <w:bookmarkEnd w:id="196"/>
      <w:r w:rsidRPr="009B029F">
        <w:rPr>
          <w:rFonts w:ascii="Calibri" w:hAnsi="Calibri" w:cs="Calibri"/>
          <w:b/>
          <w:sz w:val="24"/>
          <w:szCs w:val="24"/>
        </w:rPr>
        <w:t>u</w:t>
      </w:r>
      <w:bookmarkEnd w:id="197"/>
    </w:p>
    <w:p w14:paraId="454C9052" w14:textId="77777777" w:rsidR="009B029F" w:rsidRPr="009B029F" w:rsidRDefault="009B029F" w:rsidP="009B029F">
      <w:pPr>
        <w:spacing w:after="0"/>
        <w:rPr>
          <w:rFonts w:ascii="Calibri" w:hAnsi="Calibri" w:cs="Calibri"/>
          <w:sz w:val="24"/>
          <w:szCs w:val="24"/>
        </w:rPr>
      </w:pPr>
      <w:r w:rsidRPr="003649A7">
        <w:rPr>
          <w:rFonts w:ascii="Calibri" w:hAnsi="Calibri" w:cs="Calibri"/>
          <w:sz w:val="24"/>
          <w:szCs w:val="24"/>
        </w:rPr>
        <w:t xml:space="preserve">Planowany termin rozstrzygnięcia konkursu to </w:t>
      </w:r>
      <w:r w:rsidRPr="003649A7">
        <w:rPr>
          <w:rFonts w:ascii="Calibri" w:hAnsi="Calibri" w:cs="Calibri"/>
          <w:b/>
          <w:sz w:val="24"/>
          <w:szCs w:val="24"/>
        </w:rPr>
        <w:t>wrzesień 2019 r.</w:t>
      </w:r>
    </w:p>
    <w:p w14:paraId="254964B8" w14:textId="77777777" w:rsidR="009B029F" w:rsidRPr="009B029F" w:rsidRDefault="009B029F" w:rsidP="009B029F">
      <w:pPr>
        <w:keepNext/>
        <w:spacing w:before="120" w:after="120"/>
        <w:rPr>
          <w:rFonts w:ascii="Calibri" w:hAnsi="Calibri" w:cs="Calibri"/>
          <w:sz w:val="24"/>
          <w:szCs w:val="24"/>
        </w:rPr>
      </w:pPr>
      <w:r w:rsidRPr="009B029F">
        <w:rPr>
          <w:rFonts w:ascii="Calibri" w:hAnsi="Calibri" w:cs="Calibri"/>
          <w:sz w:val="24"/>
          <w:szCs w:val="24"/>
        </w:rPr>
        <w:t xml:space="preserve">Opublikowanie wyników konkursu następuje poprzez zamieszczenie na stronie internetowej </w:t>
      </w:r>
      <w:hyperlink r:id="rId21" w:history="1">
        <w:r w:rsidRPr="009B029F">
          <w:rPr>
            <w:rFonts w:ascii="Calibri" w:hAnsi="Calibri" w:cs="Calibri"/>
            <w:color w:val="0000FF" w:themeColor="hyperlink"/>
            <w:sz w:val="24"/>
            <w:szCs w:val="24"/>
            <w:u w:val="single"/>
          </w:rPr>
          <w:t>www.rpo.wup.lodz.pl</w:t>
        </w:r>
      </w:hyperlink>
      <w:r w:rsidRPr="009B029F">
        <w:rPr>
          <w:rFonts w:ascii="Calibri" w:hAnsi="Calibri" w:cs="Calibri"/>
          <w:color w:val="0000FF" w:themeColor="hyperlink"/>
          <w:sz w:val="24"/>
          <w:szCs w:val="24"/>
          <w:u w:val="single"/>
        </w:rPr>
        <w:t xml:space="preserve"> </w:t>
      </w:r>
      <w:r w:rsidRPr="009B029F">
        <w:rPr>
          <w:rFonts w:ascii="Calibri" w:hAnsi="Calibri" w:cs="Calibri"/>
          <w:sz w:val="24"/>
          <w:szCs w:val="24"/>
        </w:rPr>
        <w:t xml:space="preserve">oraz stronie </w:t>
      </w:r>
      <w:r w:rsidRPr="009B029F">
        <w:rPr>
          <w:rFonts w:ascii="Calibri" w:hAnsi="Calibri" w:cs="Calibri"/>
          <w:color w:val="0000FF" w:themeColor="hyperlink"/>
          <w:sz w:val="24"/>
          <w:szCs w:val="24"/>
          <w:u w:val="single"/>
        </w:rPr>
        <w:t>www.funduszeeuropejskie.gov.pl</w:t>
      </w:r>
      <w:r w:rsidRPr="009B029F">
        <w:rPr>
          <w:rFonts w:ascii="Calibri" w:hAnsi="Calibri" w:cs="Calibri"/>
          <w:sz w:val="24"/>
          <w:szCs w:val="24"/>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9B029F">
        <w:rPr>
          <w:rFonts w:ascii="Calibri" w:eastAsia="Calibri" w:hAnsi="Calibri" w:cs="Calibri"/>
          <w:color w:val="000000"/>
          <w:sz w:val="24"/>
          <w:szCs w:val="24"/>
        </w:rPr>
        <w:t xml:space="preserve">uszeregowane w kolejności malejącej liczby uzyskanych punktów. </w:t>
      </w:r>
    </w:p>
    <w:p w14:paraId="0BA9B2E6" w14:textId="77777777" w:rsidR="009B029F" w:rsidRPr="009B029F" w:rsidRDefault="009B029F" w:rsidP="009B029F">
      <w:pPr>
        <w:autoSpaceDE w:val="0"/>
        <w:autoSpaceDN w:val="0"/>
        <w:adjustRightInd w:val="0"/>
        <w:spacing w:before="120" w:after="120"/>
        <w:rPr>
          <w:rFonts w:cstheme="minorHAnsi"/>
          <w:b/>
          <w:color w:val="000000" w:themeColor="text1"/>
          <w:sz w:val="24"/>
          <w:szCs w:val="24"/>
        </w:rPr>
      </w:pPr>
      <w:r w:rsidRPr="009B029F">
        <w:rPr>
          <w:rFonts w:cstheme="minorHAnsi"/>
          <w:color w:val="000000" w:themeColor="text1"/>
          <w:sz w:val="24"/>
          <w:szCs w:val="24"/>
        </w:rPr>
        <w:t xml:space="preserve">Rozstrzygnięcie konkursu następuje przez zatwierdzenie przez </w:t>
      </w:r>
      <w:r w:rsidRPr="009B029F">
        <w:rPr>
          <w:rFonts w:cstheme="minorHAnsi"/>
          <w:b/>
          <w:color w:val="000000" w:themeColor="text1"/>
          <w:sz w:val="24"/>
          <w:szCs w:val="24"/>
        </w:rPr>
        <w:t xml:space="preserve">Dyrektora/ Wicedyrektora IOK </w:t>
      </w:r>
      <w:r w:rsidRPr="009B029F">
        <w:rPr>
          <w:rFonts w:cstheme="minorHAnsi"/>
          <w:b/>
          <w:i/>
          <w:color w:val="000000" w:themeColor="text1"/>
          <w:sz w:val="24"/>
          <w:szCs w:val="24"/>
        </w:rPr>
        <w:t>Listy ocenionych projektów</w:t>
      </w:r>
      <w:r w:rsidRPr="009B029F">
        <w:rPr>
          <w:rFonts w:cstheme="minorHAnsi"/>
          <w:color w:val="000000" w:themeColor="text1"/>
          <w:sz w:val="24"/>
          <w:szCs w:val="24"/>
        </w:rPr>
        <w:t xml:space="preserve">, która stanowi podstawę do sporządzenia </w:t>
      </w:r>
      <w:r w:rsidRPr="009B029F">
        <w:rPr>
          <w:rFonts w:cstheme="minorHAnsi"/>
          <w:b/>
          <w:i/>
          <w:color w:val="000000" w:themeColor="text1"/>
          <w:sz w:val="24"/>
          <w:szCs w:val="24"/>
        </w:rPr>
        <w:t>Listy projektów wybranych do dofinansowania</w:t>
      </w:r>
      <w:r w:rsidRPr="009B029F">
        <w:rPr>
          <w:rFonts w:cstheme="minorHAnsi"/>
          <w:b/>
          <w:color w:val="000000" w:themeColor="text1"/>
          <w:sz w:val="24"/>
          <w:szCs w:val="24"/>
        </w:rPr>
        <w:t>.</w:t>
      </w:r>
    </w:p>
    <w:p w14:paraId="0840E30C" w14:textId="77777777" w:rsidR="009B029F" w:rsidRPr="009B029F" w:rsidRDefault="009B029F" w:rsidP="009B029F">
      <w:pPr>
        <w:autoSpaceDE w:val="0"/>
        <w:autoSpaceDN w:val="0"/>
        <w:adjustRightInd w:val="0"/>
        <w:spacing w:before="120" w:after="120"/>
        <w:rPr>
          <w:rFonts w:cstheme="minorHAnsi"/>
          <w:b/>
          <w:sz w:val="24"/>
          <w:szCs w:val="24"/>
        </w:rPr>
      </w:pPr>
      <w:r w:rsidRPr="009B029F">
        <w:rPr>
          <w:rFonts w:cstheme="minorHAnsi"/>
          <w:sz w:val="24"/>
          <w:szCs w:val="24"/>
        </w:rPr>
        <w:t xml:space="preserve">Zgodnie z art. 39 ust. 2 ustawy, projekt zostaje wybrany do dofinansowania, jeżeli uzyskał wymaganą liczbę punktów tj. </w:t>
      </w:r>
      <w:r w:rsidRPr="009B029F">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9B029F">
        <w:rPr>
          <w:rFonts w:cstheme="minorHAnsi"/>
          <w:b/>
          <w:sz w:val="24"/>
          <w:szCs w:val="24"/>
        </w:rPr>
        <w:t>dostępnej na konkurs.</w:t>
      </w:r>
    </w:p>
    <w:p w14:paraId="3C52ED65" w14:textId="77777777" w:rsidR="009B029F" w:rsidRPr="009B029F" w:rsidRDefault="009B029F" w:rsidP="009B029F">
      <w:pPr>
        <w:autoSpaceDE w:val="0"/>
        <w:autoSpaceDN w:val="0"/>
        <w:adjustRightInd w:val="0"/>
        <w:spacing w:before="120" w:after="120"/>
        <w:contextualSpacing/>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wskazuje, które projekty:</w:t>
      </w:r>
    </w:p>
    <w:p w14:paraId="546A11B5" w14:textId="77777777" w:rsidR="009B029F" w:rsidRPr="009B029F" w:rsidRDefault="009B029F" w:rsidP="00E61A9A">
      <w:pPr>
        <w:numPr>
          <w:ilvl w:val="0"/>
          <w:numId w:val="59"/>
        </w:numPr>
        <w:spacing w:before="120" w:after="120"/>
        <w:ind w:left="714" w:hanging="357"/>
        <w:contextualSpacing/>
        <w:rPr>
          <w:rFonts w:cstheme="minorHAnsi"/>
          <w:sz w:val="24"/>
          <w:szCs w:val="24"/>
        </w:rPr>
      </w:pPr>
      <w:r w:rsidRPr="009B029F">
        <w:rPr>
          <w:rFonts w:cstheme="minorHAnsi"/>
          <w:sz w:val="24"/>
          <w:szCs w:val="24"/>
        </w:rPr>
        <w:t>zostały ocenione pozytywnie i zostały wybrane do dofinansowania,</w:t>
      </w:r>
    </w:p>
    <w:p w14:paraId="04363AAD" w14:textId="77777777" w:rsidR="009B029F" w:rsidRPr="009B029F" w:rsidRDefault="009B029F" w:rsidP="00E61A9A">
      <w:pPr>
        <w:numPr>
          <w:ilvl w:val="0"/>
          <w:numId w:val="59"/>
        </w:numPr>
        <w:spacing w:before="120" w:after="120"/>
        <w:ind w:left="714" w:hanging="357"/>
        <w:rPr>
          <w:rFonts w:cstheme="minorHAnsi"/>
          <w:sz w:val="24"/>
          <w:szCs w:val="24"/>
        </w:rPr>
      </w:pPr>
      <w:r w:rsidRPr="009B029F">
        <w:rPr>
          <w:rFonts w:cstheme="minorHAnsi"/>
          <w:sz w:val="24"/>
          <w:szCs w:val="24"/>
        </w:rPr>
        <w:t>zostały ocenione negatywnie w rozumieniu art. 53 ust. 2 ustawy i nie zostały wybrane do dofinansowania.</w:t>
      </w:r>
    </w:p>
    <w:p w14:paraId="2F75C43C"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i/>
          <w:sz w:val="24"/>
          <w:szCs w:val="24"/>
        </w:rPr>
        <w:t>Lista ocenionych projektów</w:t>
      </w:r>
      <w:r w:rsidRPr="009B029F">
        <w:rPr>
          <w:rFonts w:cstheme="minorHAnsi"/>
          <w:sz w:val="24"/>
          <w:szCs w:val="24"/>
        </w:rPr>
        <w:t xml:space="preserve"> zawiera projekty, które podlegały ocenie formalno-merytorycznej w ramach konkursu, uszeregowane w kolejności malejącej liczby uzyskanych punktów.</w:t>
      </w:r>
    </w:p>
    <w:p w14:paraId="53F5ECEA"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Projekty, które uzyskały wymaganą liczbę punktów i spełniły kryteria wyboru, jednak kwota przeznaczona na dofinansowanie projektów w konkursie nie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„bez dofinansowania”.</w:t>
      </w:r>
    </w:p>
    <w:p w14:paraId="1C8EB2EA"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sz w:val="24"/>
          <w:szCs w:val="24"/>
        </w:rPr>
        <w:t xml:space="preserve">Projekty, które uzyskały wymaganą liczbę punktów i spełniły kryteria wyboru, a kwota przeznaczona na dofinansowanie projektów w konkursie wystarcza na wybranie ich do dofinansowania, umieszczane są na </w:t>
      </w:r>
      <w:r w:rsidRPr="009B029F">
        <w:rPr>
          <w:rFonts w:cstheme="minorHAnsi"/>
          <w:i/>
          <w:sz w:val="24"/>
          <w:szCs w:val="24"/>
        </w:rPr>
        <w:t>Liście ocenionych projektów</w:t>
      </w:r>
      <w:r w:rsidRPr="009B029F">
        <w:rPr>
          <w:rFonts w:cstheme="minorHAnsi"/>
          <w:sz w:val="24"/>
          <w:szCs w:val="24"/>
        </w:rPr>
        <w:t xml:space="preserve"> ze statusem – „</w:t>
      </w:r>
      <w:r w:rsidRPr="009B029F">
        <w:rPr>
          <w:rFonts w:cstheme="minorHAnsi"/>
          <w:color w:val="000000" w:themeColor="text1"/>
          <w:sz w:val="24"/>
          <w:szCs w:val="24"/>
        </w:rPr>
        <w:t>wybrany do dofinansowania”.</w:t>
      </w:r>
    </w:p>
    <w:p w14:paraId="29726FAF"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sz w:val="24"/>
          <w:szCs w:val="24"/>
        </w:rPr>
        <w:t xml:space="preserve">W przypadku wyboru projektów do dofinansowania spowodowanego powstaniem dostępności lub zwiększeniem alokacji na konkurs, a także rozstrzygnięciami zapadającymi </w:t>
      </w:r>
      <w:r w:rsidRPr="009B029F">
        <w:rPr>
          <w:rFonts w:cstheme="minorHAnsi"/>
          <w:sz w:val="24"/>
          <w:szCs w:val="24"/>
        </w:rPr>
        <w:lastRenderedPageBreak/>
        <w:t xml:space="preserve">w ramach procedury odwoławczej, IOK dokonuje aktualizacji </w:t>
      </w:r>
      <w:r w:rsidRPr="009B029F">
        <w:rPr>
          <w:rFonts w:cstheme="minorHAnsi"/>
          <w:i/>
          <w:sz w:val="24"/>
          <w:szCs w:val="24"/>
        </w:rPr>
        <w:t>Listy projektów wybranych do dofinansowania</w:t>
      </w:r>
      <w:r w:rsidRPr="009B029F">
        <w:rPr>
          <w:rFonts w:cstheme="minorHAnsi"/>
          <w:sz w:val="24"/>
          <w:szCs w:val="24"/>
        </w:rPr>
        <w:t xml:space="preserve"> i jej kolejną wersję upublicznia na stronie internetowej IOK oraz na portalu w terminie 7 dni od dnia dokonania zmiany. </w:t>
      </w:r>
    </w:p>
    <w:p w14:paraId="26335AA7" w14:textId="77777777" w:rsidR="009B029F" w:rsidRPr="009B029F" w:rsidRDefault="009B029F" w:rsidP="009B029F">
      <w:pPr>
        <w:autoSpaceDE w:val="0"/>
        <w:autoSpaceDN w:val="0"/>
        <w:adjustRightInd w:val="0"/>
        <w:spacing w:before="120" w:after="120"/>
        <w:rPr>
          <w:rFonts w:cstheme="minorHAnsi"/>
          <w:color w:val="000000" w:themeColor="text1"/>
          <w:sz w:val="24"/>
          <w:szCs w:val="24"/>
        </w:rPr>
      </w:pPr>
      <w:r w:rsidRPr="009B029F">
        <w:rPr>
          <w:rFonts w:cstheme="minorHAnsi"/>
          <w:color w:val="000000" w:themeColor="text1"/>
          <w:sz w:val="24"/>
          <w:szCs w:val="24"/>
        </w:rPr>
        <w:t xml:space="preserve">Projekty niespełniające co najmniej jednego z ogólnych lub szczegółowych kryteriów dostępu,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wynoszącą 0 jako projekty niespełniające wymagań minimalnych, aby uzyskać dofinansowanie ze statusem – „negatywny”.</w:t>
      </w:r>
    </w:p>
    <w:p w14:paraId="1B29767D" w14:textId="77777777" w:rsidR="009B029F" w:rsidRPr="009B029F" w:rsidRDefault="009B029F" w:rsidP="009B029F">
      <w:pPr>
        <w:autoSpaceDE w:val="0"/>
        <w:autoSpaceDN w:val="0"/>
        <w:adjustRightInd w:val="0"/>
        <w:spacing w:before="120" w:after="120"/>
        <w:rPr>
          <w:rFonts w:cstheme="minorHAnsi"/>
          <w:sz w:val="24"/>
          <w:szCs w:val="24"/>
        </w:rPr>
      </w:pPr>
      <w:r w:rsidRPr="009B029F">
        <w:rPr>
          <w:rFonts w:cstheme="minorHAnsi"/>
          <w:color w:val="000000" w:themeColor="text1"/>
          <w:sz w:val="24"/>
          <w:szCs w:val="24"/>
        </w:rPr>
        <w:t xml:space="preserve">Projekty niespełniające ogólnego kryterium podsumowującego „Negocjacje zakończyły się wynikiem pozytywnym”, umieszczane są na </w:t>
      </w:r>
      <w:r w:rsidRPr="009B029F">
        <w:rPr>
          <w:rFonts w:cstheme="minorHAnsi"/>
          <w:i/>
          <w:color w:val="000000" w:themeColor="text1"/>
          <w:sz w:val="24"/>
          <w:szCs w:val="24"/>
        </w:rPr>
        <w:t>Liście ocenionych projektów</w:t>
      </w:r>
      <w:r w:rsidRPr="009B029F">
        <w:rPr>
          <w:rFonts w:cstheme="minorHAnsi"/>
          <w:color w:val="000000" w:themeColor="text1"/>
          <w:sz w:val="24"/>
          <w:szCs w:val="24"/>
        </w:rPr>
        <w:t xml:space="preserve"> z liczbą punktów równą średniej arytmetycznej punktów ogółem z dwóch ocen wniosku ze statusem – „</w:t>
      </w:r>
      <w:r w:rsidRPr="009B029F">
        <w:rPr>
          <w:rFonts w:cstheme="minorHAnsi"/>
          <w:sz w:val="24"/>
          <w:szCs w:val="24"/>
        </w:rPr>
        <w:t>negatywny”.</w:t>
      </w:r>
    </w:p>
    <w:p w14:paraId="20B34745" w14:textId="77777777" w:rsidR="009B029F" w:rsidRPr="009B029F" w:rsidRDefault="009B029F" w:rsidP="009B029F">
      <w:pPr>
        <w:spacing w:before="120" w:after="0"/>
        <w:rPr>
          <w:rFonts w:ascii="Calibri" w:hAnsi="Calibri" w:cs="Calibri"/>
          <w:sz w:val="24"/>
          <w:szCs w:val="24"/>
        </w:rPr>
      </w:pPr>
      <w:r w:rsidRPr="009B029F">
        <w:rPr>
          <w:rFonts w:ascii="Calibri" w:hAnsi="Calibri" w:cs="Calibri"/>
          <w:sz w:val="24"/>
          <w:szCs w:val="24"/>
        </w:rPr>
        <w:t>Po rozstrzygnięciu konkursu IOK niezwłocznie przekazuje wnioskodawcy pisemną informację o wynikach oceny jego projektu, wskazującą, że:</w:t>
      </w:r>
    </w:p>
    <w:p w14:paraId="18C1DBD7"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pozytywną tj. spełnił wszystkie kryteria wyboru, uzyskał wymaganą liczbę punktów i w rezultacie został wybrany do dofinasowania lub</w:t>
      </w:r>
    </w:p>
    <w:p w14:paraId="601B7C4E"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został skierowany do etapu negocjacji i nie spełnił ogólnego kryterium podsumowującego, na skutek czego nie mógł być wybrany do dofinansowania lub</w:t>
      </w:r>
    </w:p>
    <w:p w14:paraId="197C94D4" w14:textId="77777777" w:rsidR="009B029F" w:rsidRPr="009B029F" w:rsidRDefault="009B029F" w:rsidP="00E61A9A">
      <w:pPr>
        <w:numPr>
          <w:ilvl w:val="0"/>
          <w:numId w:val="67"/>
        </w:numPr>
        <w:spacing w:after="0"/>
        <w:ind w:left="714" w:hanging="357"/>
        <w:contextualSpacing/>
        <w:rPr>
          <w:rFonts w:ascii="Calibri" w:hAnsi="Calibri" w:cs="Calibri"/>
          <w:sz w:val="24"/>
          <w:szCs w:val="24"/>
        </w:rPr>
      </w:pPr>
      <w:r w:rsidRPr="009B029F">
        <w:rPr>
          <w:rFonts w:ascii="Calibri" w:hAnsi="Calibri" w:cs="Calibri"/>
          <w:sz w:val="24"/>
          <w:szCs w:val="24"/>
        </w:rPr>
        <w:t>projekt otrzymał ocenę negatywną tj. uzyskał wymaganą liczbę punktów i spełnił kryteria wyboru projektów, jednak kwota przeznaczona na dofinansowanie projektów w konkursie nie wystarcza na wybranie go do dofinansowania.</w:t>
      </w:r>
    </w:p>
    <w:p w14:paraId="5B665059"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Pisemna informacja o wynikach oceny projektu zawiera kopie wypełnionych KOFM i KON w postaci załączników, z zastrzeżeniem, że IOK, przekazując wnioskodawcy tę informację, zachowuje zasadę anonimowości osób dokonujących oceny.</w:t>
      </w:r>
    </w:p>
    <w:p w14:paraId="7F253D2C"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14:paraId="52A8AED4" w14:textId="77777777" w:rsidR="009B029F" w:rsidRPr="009B029F" w:rsidRDefault="009B029F" w:rsidP="009B029F">
      <w:pPr>
        <w:spacing w:before="120" w:after="120"/>
        <w:rPr>
          <w:rFonts w:ascii="Calibri" w:hAnsi="Calibri" w:cs="Calibri"/>
          <w:sz w:val="24"/>
          <w:szCs w:val="24"/>
        </w:rPr>
      </w:pPr>
      <w:r w:rsidRPr="009B029F">
        <w:rPr>
          <w:rFonts w:ascii="Calibri" w:hAnsi="Calibri" w:cs="Calibri"/>
          <w:sz w:val="24"/>
          <w:szCs w:val="24"/>
        </w:rPr>
        <w:t>Wszystkie wnioski, złożone w czasie trwania naboru (pozostawione bez rozpatrzenia, ocenione negatywnie lub ocenione pozytywnie) zostaną zarchiwizowane w IOK.</w:t>
      </w:r>
    </w:p>
    <w:p w14:paraId="2C47DFF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198" w:name="_Toc431974599"/>
      <w:bookmarkStart w:id="199" w:name="_Toc499278541"/>
      <w:bookmarkStart w:id="200" w:name="_Toc3285852"/>
      <w:r w:rsidRPr="009B029F">
        <w:rPr>
          <w:rFonts w:ascii="Calibri" w:hAnsi="Calibri" w:cs="Arial"/>
          <w:b/>
          <w:sz w:val="24"/>
          <w:szCs w:val="24"/>
        </w:rPr>
        <w:t>Środki</w:t>
      </w:r>
      <w:r w:rsidRPr="009B029F">
        <w:rPr>
          <w:rFonts w:cstheme="minorHAnsi"/>
          <w:b/>
          <w:sz w:val="24"/>
          <w:szCs w:val="24"/>
        </w:rPr>
        <w:t xml:space="preserve"> odwoławcze w przypadku negatywnej oceny</w:t>
      </w:r>
      <w:bookmarkEnd w:id="198"/>
      <w:bookmarkEnd w:id="199"/>
      <w:bookmarkEnd w:id="200"/>
    </w:p>
    <w:p w14:paraId="5C671417" w14:textId="2E2235A1" w:rsidR="009B029F" w:rsidRPr="009B029F" w:rsidRDefault="009B029F" w:rsidP="009B029F">
      <w:pPr>
        <w:keepNext/>
        <w:tabs>
          <w:tab w:val="left" w:pos="709"/>
        </w:tabs>
        <w:autoSpaceDE w:val="0"/>
        <w:autoSpaceDN w:val="0"/>
        <w:adjustRightInd w:val="0"/>
        <w:spacing w:before="120" w:after="120"/>
        <w:rPr>
          <w:rFonts w:cstheme="minorHAnsi"/>
          <w:sz w:val="24"/>
          <w:szCs w:val="24"/>
        </w:rPr>
      </w:pPr>
      <w:r w:rsidRPr="009B029F">
        <w:rPr>
          <w:rFonts w:cstheme="minorHAnsi"/>
          <w:sz w:val="24"/>
          <w:szCs w:val="24"/>
        </w:rPr>
        <w:t>Zasady dotyczące procedury odwoławczej w ramach RPO WŁ 2014-2020 określa Rozdział 15 ustawy wdrożeniowej.</w:t>
      </w:r>
    </w:p>
    <w:p w14:paraId="797A93A3" w14:textId="71703089" w:rsidR="009B029F" w:rsidRPr="009B029F" w:rsidRDefault="009B029F" w:rsidP="009B029F">
      <w:pPr>
        <w:tabs>
          <w:tab w:val="left" w:pos="709"/>
        </w:tabs>
        <w:autoSpaceDE w:val="0"/>
        <w:autoSpaceDN w:val="0"/>
        <w:adjustRightInd w:val="0"/>
        <w:spacing w:before="120" w:after="120"/>
        <w:contextualSpacing/>
        <w:rPr>
          <w:rFonts w:cstheme="minorHAnsi"/>
          <w:sz w:val="24"/>
          <w:szCs w:val="24"/>
        </w:rPr>
      </w:pPr>
      <w:r w:rsidRPr="009B029F">
        <w:rPr>
          <w:rFonts w:cstheme="minorHAnsi"/>
          <w:sz w:val="24"/>
          <w:szCs w:val="24"/>
        </w:rPr>
        <w:t xml:space="preserve">W systemie realizacji RPO WŁ 2014-2020, obowiązują dwa etapy procedury odwoławczej: </w:t>
      </w:r>
    </w:p>
    <w:p w14:paraId="6E7ED9E2" w14:textId="77777777" w:rsidR="009B029F" w:rsidRPr="009B029F" w:rsidRDefault="009B029F" w:rsidP="00E61A9A">
      <w:pPr>
        <w:numPr>
          <w:ilvl w:val="0"/>
          <w:numId w:val="52"/>
        </w:numPr>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b/>
          <w:sz w:val="24"/>
          <w:szCs w:val="24"/>
          <w:lang w:eastAsia="pl-PL"/>
        </w:rPr>
        <w:lastRenderedPageBreak/>
        <w:t xml:space="preserve">etap przedsądowy </w:t>
      </w:r>
      <w:r w:rsidRPr="009B029F">
        <w:rPr>
          <w:rFonts w:cstheme="minorHAnsi"/>
          <w:bCs/>
          <w:sz w:val="24"/>
          <w:szCs w:val="24"/>
        </w:rPr>
        <w:t xml:space="preserve">– </w:t>
      </w:r>
      <w:r w:rsidRPr="009B029F">
        <w:rPr>
          <w:rFonts w:eastAsia="Times New Roman" w:cstheme="minorHAnsi"/>
          <w:sz w:val="24"/>
          <w:szCs w:val="24"/>
          <w:lang w:eastAsia="pl-PL"/>
        </w:rPr>
        <w:t xml:space="preserve">środkiem odwoławczym przysługującym wnioskodawcy jest </w:t>
      </w:r>
      <w:r w:rsidRPr="009B029F">
        <w:rPr>
          <w:rFonts w:eastAsia="Times New Roman" w:cstheme="minorHAnsi"/>
          <w:bCs/>
          <w:sz w:val="24"/>
          <w:szCs w:val="24"/>
          <w:lang w:eastAsia="pl-PL"/>
        </w:rPr>
        <w:t xml:space="preserve">protest </w:t>
      </w:r>
      <w:r w:rsidRPr="009B029F">
        <w:rPr>
          <w:rFonts w:eastAsia="Times New Roman" w:cstheme="minorHAnsi"/>
          <w:sz w:val="24"/>
          <w:szCs w:val="24"/>
          <w:lang w:eastAsia="pl-PL"/>
        </w:rPr>
        <w:t>składany do IOK;</w:t>
      </w:r>
    </w:p>
    <w:p w14:paraId="1379B51B" w14:textId="77777777" w:rsidR="009B029F" w:rsidRPr="009B029F" w:rsidRDefault="009B029F" w:rsidP="00E61A9A">
      <w:pPr>
        <w:numPr>
          <w:ilvl w:val="0"/>
          <w:numId w:val="52"/>
        </w:numPr>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b/>
          <w:sz w:val="24"/>
          <w:szCs w:val="24"/>
          <w:lang w:eastAsia="pl-PL"/>
        </w:rPr>
        <w:t xml:space="preserve">etap sądowy </w:t>
      </w:r>
      <w:r w:rsidRPr="009B029F">
        <w:rPr>
          <w:rFonts w:cstheme="minorHAnsi"/>
          <w:bCs/>
          <w:sz w:val="24"/>
          <w:szCs w:val="24"/>
        </w:rPr>
        <w:t xml:space="preserve">– </w:t>
      </w:r>
      <w:r w:rsidRPr="009B029F">
        <w:rPr>
          <w:rFonts w:eastAsia="Times New Roman" w:cstheme="minorHAnsi"/>
          <w:sz w:val="24"/>
          <w:szCs w:val="24"/>
          <w:lang w:eastAsia="pl-PL"/>
        </w:rPr>
        <w:t xml:space="preserve">środkami odwoławczymi przysługującymi wnioskodawcy na tym etapie są: </w:t>
      </w:r>
      <w:r w:rsidRPr="009B029F">
        <w:rPr>
          <w:rFonts w:eastAsia="Times New Roman" w:cstheme="minorHAnsi"/>
          <w:bCs/>
          <w:sz w:val="24"/>
          <w:szCs w:val="24"/>
          <w:lang w:eastAsia="pl-PL"/>
        </w:rPr>
        <w:t>skarga</w:t>
      </w:r>
      <w:r w:rsidRPr="009B029F">
        <w:rPr>
          <w:rFonts w:eastAsia="Times New Roman" w:cstheme="minorHAnsi"/>
          <w:sz w:val="24"/>
          <w:szCs w:val="24"/>
          <w:lang w:eastAsia="pl-PL"/>
        </w:rPr>
        <w:t xml:space="preserve">, składana do Wojewódzkiego Sądu Administracyjnego oraz </w:t>
      </w:r>
      <w:r w:rsidRPr="009B029F">
        <w:rPr>
          <w:rFonts w:eastAsia="Times New Roman" w:cstheme="minorHAnsi"/>
          <w:bCs/>
          <w:sz w:val="24"/>
          <w:szCs w:val="24"/>
          <w:lang w:eastAsia="pl-PL"/>
        </w:rPr>
        <w:t xml:space="preserve">skarga kasacyjna </w:t>
      </w:r>
      <w:r w:rsidRPr="009B029F">
        <w:rPr>
          <w:rFonts w:eastAsia="Times New Roman" w:cstheme="minorHAnsi"/>
          <w:sz w:val="24"/>
          <w:szCs w:val="24"/>
          <w:lang w:eastAsia="pl-PL"/>
        </w:rPr>
        <w:t>składana doNaczelnego Sądu Administracyjnego.</w:t>
      </w:r>
    </w:p>
    <w:p w14:paraId="3F2585FB"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201" w:name="_Toc3285853"/>
      <w:r w:rsidRPr="009B029F">
        <w:rPr>
          <w:rFonts w:cstheme="minorHAnsi"/>
          <w:b/>
          <w:sz w:val="24"/>
          <w:szCs w:val="24"/>
        </w:rPr>
        <w:t>Protest do IP</w:t>
      </w:r>
      <w:bookmarkEnd w:id="201"/>
    </w:p>
    <w:p w14:paraId="1D91B85D"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negatywnej oceny projektu wnioskodawcy przysługuje prawo wniesienia protestu w celu ponownego sprawdzenia złożonego wniosku w zakresie spełniania kryteriów wyboru projektów.</w:t>
      </w:r>
    </w:p>
    <w:p w14:paraId="7A5A9AE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Negatywną oceną jest ocena w zakresie spełniania przez projekt kryteriów wyboru projektów, w ramach której:</w:t>
      </w:r>
    </w:p>
    <w:p w14:paraId="00F49471" w14:textId="77777777" w:rsidR="009B029F" w:rsidRPr="009B029F" w:rsidRDefault="009B029F" w:rsidP="00E61A9A">
      <w:pPr>
        <w:numPr>
          <w:ilvl w:val="0"/>
          <w:numId w:val="62"/>
        </w:numPr>
        <w:spacing w:before="120" w:after="120"/>
        <w:ind w:left="714" w:hanging="357"/>
        <w:contextualSpacing/>
        <w:rPr>
          <w:rFonts w:cstheme="minorHAnsi"/>
          <w:sz w:val="24"/>
          <w:szCs w:val="24"/>
        </w:rPr>
      </w:pPr>
      <w:r w:rsidRPr="009B029F">
        <w:rPr>
          <w:rFonts w:cstheme="minorHAnsi"/>
          <w:sz w:val="24"/>
          <w:szCs w:val="24"/>
        </w:rPr>
        <w:t>projekt nie uzyskał wymaganej liczby punktów lub nie spełnił kryteriów wyboru projektów, na skutek czego nie może być wybrany do dofinansowania albo skierowany do kolejnego etapu oceny;</w:t>
      </w:r>
    </w:p>
    <w:p w14:paraId="41EF5957" w14:textId="77777777" w:rsidR="009B029F" w:rsidRPr="009B029F" w:rsidRDefault="009B029F" w:rsidP="00E61A9A">
      <w:pPr>
        <w:numPr>
          <w:ilvl w:val="0"/>
          <w:numId w:val="62"/>
        </w:numPr>
        <w:spacing w:before="120" w:after="120"/>
        <w:ind w:left="714" w:hanging="357"/>
        <w:rPr>
          <w:rFonts w:cstheme="minorHAnsi"/>
          <w:sz w:val="24"/>
          <w:szCs w:val="24"/>
        </w:rPr>
      </w:pPr>
      <w:r w:rsidRPr="009B029F">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1643317B" w14:textId="77777777" w:rsidR="009B029F" w:rsidRPr="009B029F" w:rsidRDefault="009B029F" w:rsidP="009B029F">
      <w:pPr>
        <w:spacing w:before="120" w:after="120"/>
        <w:rPr>
          <w:rFonts w:cstheme="minorHAnsi"/>
          <w:sz w:val="24"/>
          <w:szCs w:val="24"/>
        </w:rPr>
      </w:pPr>
      <w:r w:rsidRPr="009B029F">
        <w:rPr>
          <w:rFonts w:cstheme="minorHAnsi"/>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2ACDF694"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wnieść protest w terminie 14 dni od dnia doręczenia pisma informującego o wynikach oceny.</w:t>
      </w:r>
    </w:p>
    <w:p w14:paraId="3A795CC4" w14:textId="77777777" w:rsidR="009B029F" w:rsidRPr="009B029F" w:rsidRDefault="009B029F" w:rsidP="009B029F">
      <w:pPr>
        <w:spacing w:before="120" w:after="120"/>
        <w:rPr>
          <w:rFonts w:cstheme="minorHAnsi"/>
          <w:b/>
          <w:sz w:val="24"/>
          <w:szCs w:val="24"/>
        </w:rPr>
      </w:pPr>
      <w:r w:rsidRPr="009B029F">
        <w:rPr>
          <w:rFonts w:cstheme="minorHAnsi"/>
          <w:b/>
          <w:sz w:val="24"/>
          <w:szCs w:val="24"/>
        </w:rPr>
        <w:t>Instytucją, do której wnoszony jest protest jest IP – Wojewódzki Urząd Pracy w Łodzi.</w:t>
      </w:r>
    </w:p>
    <w:p w14:paraId="5CE88C3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wnoszony jest w formie pisemnej do IP na adres siedziby: Wojewódzki Urząd Pracy w Łodzi, ul. Wólczańska 49, 90-608 Łódź. </w:t>
      </w:r>
    </w:p>
    <w:p w14:paraId="6058F379" w14:textId="77777777" w:rsidR="009B029F" w:rsidRPr="009B029F" w:rsidRDefault="009B029F" w:rsidP="009B029F">
      <w:pPr>
        <w:spacing w:before="120" w:after="120"/>
        <w:rPr>
          <w:rFonts w:cstheme="minorHAnsi"/>
          <w:sz w:val="24"/>
          <w:szCs w:val="24"/>
        </w:rPr>
      </w:pPr>
      <w:r w:rsidRPr="009B029F">
        <w:rPr>
          <w:rFonts w:cstheme="minorHAnsi"/>
          <w:bCs/>
          <w:sz w:val="24"/>
          <w:szCs w:val="24"/>
        </w:rPr>
        <w:t xml:space="preserve">W przypadku dostarczenia protestu za pośrednictwem operatora pocztowego ważna jest data nadania pisma w polskiej placówce pocztowejoperatora wyznaczonego w rozumieniu ustawy z dnia 23 listopada 2012 r. – Prawo pocztowe. </w:t>
      </w:r>
      <w:r w:rsidRPr="009B029F">
        <w:rPr>
          <w:rFonts w:cstheme="minorHAnsi"/>
          <w:sz w:val="24"/>
          <w:szCs w:val="24"/>
        </w:rPr>
        <w:t>W takim przypadku o zachowaniu terminu na wniesienie protestu decyduje data stempla pocztowego. Operatorem pocztowym w rozumieniu ustawy z dnia 23 listopada 2012 r. jest Poczta Polska.</w:t>
      </w:r>
    </w:p>
    <w:p w14:paraId="4F8157B3"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Protest nie może zostać wniesiony jedynie za pomocą faksu lub e-maila. Wniesienie protestu w ten sposób skutkuje pozostawieniem go bez rozpatrzenia, gdyż formy te nie spełniają </w:t>
      </w:r>
      <w:r w:rsidRPr="009B029F">
        <w:rPr>
          <w:rFonts w:cstheme="minorHAnsi"/>
          <w:sz w:val="24"/>
          <w:szCs w:val="24"/>
        </w:rPr>
        <w:lastRenderedPageBreak/>
        <w:t>warunków opisanych w art. 78 Kodeksu cywilnego koniecznych dla zachowania pisemnej formy czynności prawnej.</w:t>
      </w:r>
    </w:p>
    <w:p w14:paraId="300E59B3" w14:textId="77777777" w:rsidR="009B029F" w:rsidRPr="009B029F" w:rsidRDefault="009B029F" w:rsidP="009B029F">
      <w:pPr>
        <w:tabs>
          <w:tab w:val="left" w:pos="426"/>
        </w:tabs>
        <w:spacing w:before="120" w:after="120"/>
        <w:ind w:left="426" w:hanging="426"/>
        <w:contextualSpacing/>
        <w:rPr>
          <w:rFonts w:cstheme="minorHAnsi"/>
          <w:sz w:val="24"/>
          <w:szCs w:val="24"/>
        </w:rPr>
      </w:pPr>
      <w:r w:rsidRPr="009B029F">
        <w:rPr>
          <w:rFonts w:cstheme="minorHAnsi"/>
          <w:sz w:val="24"/>
          <w:szCs w:val="24"/>
        </w:rPr>
        <w:t>Protest jest wnoszony w formie pisemnej i zawiera:</w:t>
      </w:r>
    </w:p>
    <w:p w14:paraId="3194028B"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instytucji właściwej do rozpatrzenia protestu;</w:t>
      </w:r>
    </w:p>
    <w:p w14:paraId="16325229"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oznaczenie wnioskodawcy;</w:t>
      </w:r>
    </w:p>
    <w:p w14:paraId="2386A33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numer wniosku o dofinansowanie projektu;</w:t>
      </w:r>
    </w:p>
    <w:p w14:paraId="7F2F86C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kryteriów wyboru projektów, z których oceną wnioskodawca się nie zgadza, wraz z uzasadnieniem;</w:t>
      </w:r>
    </w:p>
    <w:p w14:paraId="5D51B942" w14:textId="77777777" w:rsidR="009B029F" w:rsidRPr="009B029F" w:rsidRDefault="009B029F" w:rsidP="00E61A9A">
      <w:pPr>
        <w:numPr>
          <w:ilvl w:val="0"/>
          <w:numId w:val="63"/>
        </w:numPr>
        <w:spacing w:before="120" w:after="120"/>
        <w:ind w:left="357" w:hanging="357"/>
        <w:contextualSpacing/>
        <w:rPr>
          <w:rFonts w:cstheme="minorHAnsi"/>
          <w:sz w:val="24"/>
          <w:szCs w:val="24"/>
        </w:rPr>
      </w:pPr>
      <w:r w:rsidRPr="009B029F">
        <w:rPr>
          <w:rFonts w:cstheme="minorHAnsi"/>
          <w:sz w:val="24"/>
          <w:szCs w:val="24"/>
        </w:rPr>
        <w:t>wskazanie zarzutów o charakterze proceduralnym w zakresie przeprowadzonej oceny, jeżeli zdaniem wnioskodawcy naruszenia takie miały miejsce, wraz z uzasadnieniem;</w:t>
      </w:r>
    </w:p>
    <w:p w14:paraId="233D11B0" w14:textId="77777777" w:rsidR="009B029F" w:rsidRPr="009B029F" w:rsidRDefault="009B029F" w:rsidP="00E61A9A">
      <w:pPr>
        <w:numPr>
          <w:ilvl w:val="0"/>
          <w:numId w:val="63"/>
        </w:numPr>
        <w:spacing w:before="120" w:after="120"/>
        <w:ind w:left="357"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78DC5850"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14:paraId="3834EAED"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Uzupełnienie protestu może nastąpić na wezwanie IP w odniesieniu do następujących wymogów formalnych:</w:t>
      </w:r>
    </w:p>
    <w:p w14:paraId="6125554C"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instytucji właściwej do rozpatrzenia protestu;</w:t>
      </w:r>
    </w:p>
    <w:p w14:paraId="70461E39"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oznaczenie wnioskodawcy;</w:t>
      </w:r>
    </w:p>
    <w:p w14:paraId="4D0253D6" w14:textId="77777777" w:rsidR="009B029F" w:rsidRPr="009B029F" w:rsidRDefault="009B029F" w:rsidP="00E61A9A">
      <w:pPr>
        <w:numPr>
          <w:ilvl w:val="0"/>
          <w:numId w:val="64"/>
        </w:numPr>
        <w:tabs>
          <w:tab w:val="left" w:pos="426"/>
        </w:tabs>
        <w:spacing w:before="120" w:after="120"/>
        <w:ind w:left="714" w:hanging="357"/>
        <w:contextualSpacing/>
        <w:rPr>
          <w:rFonts w:cstheme="minorHAnsi"/>
          <w:sz w:val="24"/>
          <w:szCs w:val="24"/>
        </w:rPr>
      </w:pPr>
      <w:r w:rsidRPr="009B029F">
        <w:rPr>
          <w:rFonts w:cstheme="minorHAnsi"/>
          <w:sz w:val="24"/>
          <w:szCs w:val="24"/>
        </w:rPr>
        <w:t>numer wniosku o dofinansowanie projektu;</w:t>
      </w:r>
    </w:p>
    <w:p w14:paraId="6D571E91" w14:textId="77777777" w:rsidR="009B029F" w:rsidRPr="009B029F" w:rsidRDefault="009B029F" w:rsidP="00E61A9A">
      <w:pPr>
        <w:numPr>
          <w:ilvl w:val="0"/>
          <w:numId w:val="64"/>
        </w:numPr>
        <w:tabs>
          <w:tab w:val="left" w:pos="426"/>
        </w:tabs>
        <w:spacing w:before="120" w:after="120"/>
        <w:ind w:left="714" w:hanging="357"/>
        <w:rPr>
          <w:rFonts w:cstheme="minorHAnsi"/>
          <w:sz w:val="24"/>
          <w:szCs w:val="24"/>
        </w:rPr>
      </w:pPr>
      <w:r w:rsidRPr="009B029F">
        <w:rPr>
          <w:rFonts w:cstheme="minorHAnsi"/>
          <w:sz w:val="24"/>
          <w:szCs w:val="24"/>
        </w:rPr>
        <w:t>podpis wnioskodawcy lub osoby upoważnionej do jego reprezentowania, z załączeniem oryginału lub kopii dokumentu poświadczającego umocowanie takiej osoby do reprezentowania wnioskodawcy.</w:t>
      </w:r>
    </w:p>
    <w:p w14:paraId="423C9B1C" w14:textId="77777777" w:rsidR="009B029F" w:rsidRPr="009B029F" w:rsidRDefault="009B029F" w:rsidP="009B029F">
      <w:pPr>
        <w:spacing w:before="120" w:after="120"/>
        <w:rPr>
          <w:rFonts w:cstheme="minorHAnsi"/>
          <w:sz w:val="24"/>
          <w:szCs w:val="24"/>
        </w:rPr>
      </w:pPr>
      <w:r w:rsidRPr="009B029F">
        <w:rPr>
          <w:rFonts w:cstheme="minorHAnsi"/>
          <w:sz w:val="24"/>
          <w:szCs w:val="24"/>
        </w:rPr>
        <w:t>Wezwanie do uzupełnienia protestu lub poprawienia w nim oczywistych omyłek wstrzymuje bieg terminu na rozpatrzenie protestu przez IP. Bieg terminu ulega zawieszeniu na czas uzupełnienia lub poprawienia protestu.</w:t>
      </w:r>
    </w:p>
    <w:p w14:paraId="2A175385" w14:textId="77777777" w:rsidR="009B029F" w:rsidRPr="009B029F" w:rsidRDefault="009B029F" w:rsidP="009B029F">
      <w:pPr>
        <w:spacing w:before="120" w:after="120"/>
        <w:rPr>
          <w:rFonts w:cstheme="minorHAnsi"/>
          <w:sz w:val="24"/>
          <w:szCs w:val="24"/>
        </w:rPr>
      </w:pPr>
      <w:r w:rsidRPr="009B029F">
        <w:rPr>
          <w:rFonts w:cstheme="minorHAnsi"/>
          <w:sz w:val="24"/>
          <w:szCs w:val="24"/>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14:paraId="4565D533" w14:textId="77777777" w:rsidR="00014E06" w:rsidRDefault="00014E06" w:rsidP="009B029F">
      <w:pPr>
        <w:spacing w:before="120" w:after="120"/>
        <w:contextualSpacing/>
        <w:rPr>
          <w:rFonts w:cstheme="minorHAnsi"/>
          <w:b/>
          <w:sz w:val="24"/>
          <w:szCs w:val="24"/>
        </w:rPr>
      </w:pPr>
    </w:p>
    <w:p w14:paraId="5BEBE0B1" w14:textId="23386420" w:rsidR="009B029F" w:rsidRPr="009B029F" w:rsidRDefault="009B029F" w:rsidP="009B029F">
      <w:pPr>
        <w:spacing w:before="120" w:after="120"/>
        <w:contextualSpacing/>
        <w:rPr>
          <w:rFonts w:cstheme="minorHAnsi"/>
          <w:b/>
          <w:sz w:val="24"/>
          <w:szCs w:val="24"/>
        </w:rPr>
      </w:pPr>
      <w:r w:rsidRPr="009B029F">
        <w:rPr>
          <w:rFonts w:cstheme="minorHAnsi"/>
          <w:b/>
          <w:sz w:val="24"/>
          <w:szCs w:val="24"/>
        </w:rPr>
        <w:lastRenderedPageBreak/>
        <w:t>IP może protest:</w:t>
      </w:r>
    </w:p>
    <w:p w14:paraId="0317DC2B"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uwzględnić i w wyniku uwzględnienia:</w:t>
      </w:r>
    </w:p>
    <w:p w14:paraId="45660662"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 xml:space="preserve">odpowiednio skierować projekt do właściwego etapu oceny albo </w:t>
      </w:r>
    </w:p>
    <w:p w14:paraId="760FB03F"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dokonać aktualizacji listy projektów, które uzyskały wymaganą liczbę punktów, z wyróżnieniem projektów wybranych do dofinansowania;</w:t>
      </w:r>
    </w:p>
    <w:p w14:paraId="52E95F24"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nie uwzględniać;</w:t>
      </w:r>
    </w:p>
    <w:p w14:paraId="5DF3C477" w14:textId="77777777" w:rsidR="009B029F" w:rsidRPr="009B029F" w:rsidRDefault="009B029F" w:rsidP="00E61A9A">
      <w:pPr>
        <w:numPr>
          <w:ilvl w:val="0"/>
          <w:numId w:val="65"/>
        </w:numPr>
        <w:spacing w:before="120" w:after="120"/>
        <w:ind w:left="357" w:hanging="357"/>
        <w:contextualSpacing/>
        <w:rPr>
          <w:rFonts w:cstheme="minorHAnsi"/>
          <w:sz w:val="24"/>
          <w:szCs w:val="24"/>
        </w:rPr>
      </w:pPr>
      <w:r w:rsidRPr="009B029F">
        <w:rPr>
          <w:rFonts w:cstheme="minorHAnsi"/>
          <w:sz w:val="24"/>
          <w:szCs w:val="24"/>
        </w:rPr>
        <w:t>pozostawić bez rozpatrzenia, jeżeli mimo prawidłowego pouczenia został on wniesiony:</w:t>
      </w:r>
    </w:p>
    <w:p w14:paraId="6BC4E1A5"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po terminie,</w:t>
      </w:r>
    </w:p>
    <w:p w14:paraId="7B115DAA"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przez podmiot wykluczony z możliwości otrzymania dofinansowania,</w:t>
      </w:r>
    </w:p>
    <w:p w14:paraId="64434428"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bez wskazania kryteriów wyboru projektów, z których oceną wnioskodawca się nie zgadza, wraz z uzasadnieniem,</w:t>
      </w:r>
    </w:p>
    <w:p w14:paraId="039AA70C"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p>
    <w:p w14:paraId="5F073C24"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gdy wnioskodawca wycofa protest.</w:t>
      </w:r>
    </w:p>
    <w:p w14:paraId="339B278A"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IP informuje wnioskodawcę na piśmie o wyniku rozpatrzenia jego protestu. Informacja ta zawiera w szczególności:</w:t>
      </w:r>
    </w:p>
    <w:p w14:paraId="6248B9A4" w14:textId="77777777" w:rsidR="009B029F" w:rsidRPr="009B029F" w:rsidRDefault="009B029F" w:rsidP="00E61A9A">
      <w:pPr>
        <w:numPr>
          <w:ilvl w:val="0"/>
          <w:numId w:val="66"/>
        </w:numPr>
        <w:tabs>
          <w:tab w:val="left" w:pos="426"/>
        </w:tabs>
        <w:spacing w:before="120" w:after="120"/>
        <w:ind w:left="714" w:hanging="357"/>
        <w:contextualSpacing/>
        <w:rPr>
          <w:rFonts w:cstheme="minorHAnsi"/>
          <w:sz w:val="24"/>
          <w:szCs w:val="24"/>
        </w:rPr>
      </w:pPr>
      <w:r w:rsidRPr="009B029F">
        <w:rPr>
          <w:rFonts w:cstheme="minorHAnsi"/>
          <w:sz w:val="24"/>
          <w:szCs w:val="24"/>
        </w:rPr>
        <w:t>treść rozstrzygnięcia polegającego na uwzględnieniu albo nieuwzględnieniu protestu, wraz z uzasadnieniem;</w:t>
      </w:r>
    </w:p>
    <w:p w14:paraId="1B06A09F" w14:textId="77777777" w:rsidR="009B029F" w:rsidRPr="009B029F" w:rsidRDefault="009B029F" w:rsidP="00E61A9A">
      <w:pPr>
        <w:numPr>
          <w:ilvl w:val="0"/>
          <w:numId w:val="66"/>
        </w:numPr>
        <w:tabs>
          <w:tab w:val="left" w:pos="426"/>
        </w:tabs>
        <w:spacing w:before="120" w:after="120"/>
        <w:ind w:left="714" w:hanging="357"/>
        <w:rPr>
          <w:rFonts w:cstheme="minorHAnsi"/>
          <w:sz w:val="24"/>
          <w:szCs w:val="24"/>
        </w:rPr>
      </w:pPr>
      <w:r w:rsidRPr="009B029F">
        <w:rPr>
          <w:rFonts w:cstheme="minorHAnsi"/>
          <w:sz w:val="24"/>
          <w:szCs w:val="24"/>
        </w:rPr>
        <w:t>w przypadku nieuwzględnienia protestu – pouczenie o możliwości wniesienia skargi do sądu administracyjnego.</w:t>
      </w:r>
    </w:p>
    <w:p w14:paraId="684CB7A5"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14:paraId="622E2482" w14:textId="77777777" w:rsidR="009B029F" w:rsidRPr="009B029F" w:rsidRDefault="009B029F" w:rsidP="009B029F">
      <w:pPr>
        <w:spacing w:before="120" w:after="120"/>
        <w:rPr>
          <w:rFonts w:cstheme="minorHAnsi"/>
          <w:sz w:val="24"/>
          <w:szCs w:val="24"/>
        </w:rPr>
      </w:pPr>
      <w:r w:rsidRPr="009B029F">
        <w:rPr>
          <w:rFonts w:cstheme="minorHAnsi"/>
          <w:sz w:val="24"/>
          <w:szCs w:val="24"/>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protestuwnioskodawca nie może także wnieść skargi do sądu administracyjnego.</w:t>
      </w:r>
    </w:p>
    <w:p w14:paraId="1F3B7AD3" w14:textId="77777777" w:rsidR="009B029F" w:rsidRPr="009B029F" w:rsidRDefault="009B029F" w:rsidP="00E61A9A">
      <w:pPr>
        <w:keepNext/>
        <w:numPr>
          <w:ilvl w:val="1"/>
          <w:numId w:val="6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425" w:hanging="425"/>
        <w:jc w:val="both"/>
        <w:outlineLvl w:val="0"/>
        <w:rPr>
          <w:rFonts w:cstheme="minorHAnsi"/>
          <w:b/>
          <w:sz w:val="24"/>
          <w:szCs w:val="24"/>
        </w:rPr>
      </w:pPr>
      <w:bookmarkStart w:id="202" w:name="_Toc431974601"/>
      <w:bookmarkStart w:id="203" w:name="_Toc499278543"/>
      <w:bookmarkStart w:id="204" w:name="_Toc3285854"/>
      <w:r w:rsidRPr="009B029F">
        <w:rPr>
          <w:rFonts w:cstheme="minorHAnsi"/>
          <w:b/>
          <w:sz w:val="24"/>
          <w:szCs w:val="24"/>
        </w:rPr>
        <w:lastRenderedPageBreak/>
        <w:t>Skarga do sądu administracyjnego</w:t>
      </w:r>
      <w:bookmarkEnd w:id="202"/>
      <w:bookmarkEnd w:id="203"/>
      <w:bookmarkEnd w:id="204"/>
    </w:p>
    <w:p w14:paraId="47E3C432"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07EAA050" w14:textId="77777777" w:rsidR="009B029F" w:rsidRPr="009B029F" w:rsidRDefault="009B029F" w:rsidP="009B029F">
      <w:pPr>
        <w:spacing w:before="120" w:after="120"/>
        <w:rPr>
          <w:rFonts w:cstheme="minorHAnsi"/>
          <w:sz w:val="24"/>
          <w:szCs w:val="24"/>
        </w:rPr>
      </w:pPr>
      <w:r w:rsidRPr="009B029F">
        <w:rPr>
          <w:rFonts w:cstheme="minorHAnsi"/>
          <w:sz w:val="24"/>
          <w:szCs w:val="24"/>
        </w:rPr>
        <w:t>Skarga jest wnoszona przez wnioskodawcę w terminie 14 dni od dnia otrzymania informacji o nieuwzględnieniu protestu lub pozostawieniu protestu bez rozpatrzenia.</w:t>
      </w:r>
    </w:p>
    <w:p w14:paraId="4F14D0FD"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A w przypadku, o którym mowa w art. 54 ust. 3 ustawy wdrożeniowej w terminie 14 dni od dnia upływu terminu na uzupełnienie protestu lub poprawienie w nim oczywistych omyłek. </w:t>
      </w:r>
    </w:p>
    <w:p w14:paraId="6CA24F07" w14:textId="77777777" w:rsidR="009B029F" w:rsidRPr="009B029F" w:rsidRDefault="009B029F" w:rsidP="009B029F">
      <w:pPr>
        <w:spacing w:before="120" w:after="120"/>
        <w:rPr>
          <w:rFonts w:cstheme="minorHAnsi"/>
          <w:sz w:val="24"/>
          <w:szCs w:val="24"/>
        </w:rPr>
      </w:pPr>
      <w:r w:rsidRPr="009B029F">
        <w:rPr>
          <w:rFonts w:cstheme="minorHAnsi"/>
          <w:sz w:val="24"/>
          <w:szCs w:val="24"/>
        </w:rPr>
        <w:t>Do skargi należy dołączyć kompletną dokumentację w sprawie, obejmującą wniosek o dofinansowanie, informację o wynikach oceny projektu, kopię wniesionego protestu, informację o wyniku procedury odwoławczej oraz ewentualne załączniki. Skarga podlega wpisowi stałemu.</w:t>
      </w:r>
    </w:p>
    <w:p w14:paraId="29BEA69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1208FF97"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Bez rozpatrzenia pozostaje skarga:</w:t>
      </w:r>
    </w:p>
    <w:p w14:paraId="7E420171"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wniesiona po terminie;</w:t>
      </w:r>
    </w:p>
    <w:p w14:paraId="453E5817" w14:textId="77777777" w:rsidR="009B029F" w:rsidRPr="009B029F" w:rsidRDefault="009B029F" w:rsidP="00E61A9A">
      <w:pPr>
        <w:numPr>
          <w:ilvl w:val="0"/>
          <w:numId w:val="53"/>
        </w:numPr>
        <w:spacing w:before="120" w:after="120"/>
        <w:ind w:left="714" w:hanging="357"/>
        <w:contextualSpacing/>
        <w:rPr>
          <w:rFonts w:eastAsia="Times New Roman" w:cstheme="minorHAnsi"/>
          <w:sz w:val="24"/>
          <w:szCs w:val="24"/>
          <w:lang w:eastAsia="pl-PL"/>
        </w:rPr>
      </w:pPr>
      <w:r w:rsidRPr="009B029F">
        <w:rPr>
          <w:rFonts w:eastAsia="Times New Roman" w:cstheme="minorHAnsi"/>
          <w:sz w:val="24"/>
          <w:szCs w:val="24"/>
          <w:lang w:eastAsia="pl-PL"/>
        </w:rPr>
        <w:t>bez kompletnej dokumentacji;</w:t>
      </w:r>
    </w:p>
    <w:p w14:paraId="03C656EE" w14:textId="77777777" w:rsidR="009B029F" w:rsidRPr="009B029F" w:rsidRDefault="009B029F" w:rsidP="00E61A9A">
      <w:pPr>
        <w:numPr>
          <w:ilvl w:val="0"/>
          <w:numId w:val="53"/>
        </w:numPr>
        <w:spacing w:before="120" w:after="120"/>
        <w:ind w:left="714" w:hanging="357"/>
        <w:rPr>
          <w:rFonts w:eastAsia="Times New Roman" w:cstheme="minorHAnsi"/>
          <w:sz w:val="24"/>
          <w:szCs w:val="24"/>
          <w:lang w:eastAsia="pl-PL"/>
        </w:rPr>
      </w:pPr>
      <w:r w:rsidRPr="009B029F">
        <w:rPr>
          <w:rFonts w:eastAsia="Times New Roman" w:cstheme="minorHAnsi"/>
          <w:sz w:val="24"/>
          <w:szCs w:val="24"/>
          <w:lang w:eastAsia="pl-PL"/>
        </w:rPr>
        <w:t>bez uiszczenia wpisu stałego w terminie 14 dni od otrzymania informacji o nieuwzględnieniu protestu lub o pozostawieniu protestu bez rozpatrzenia.</w:t>
      </w:r>
    </w:p>
    <w:p w14:paraId="6B01A381" w14:textId="77777777" w:rsidR="009B029F" w:rsidRPr="009B029F" w:rsidRDefault="009B029F" w:rsidP="009B029F">
      <w:pPr>
        <w:widowControl w:val="0"/>
        <w:tabs>
          <w:tab w:val="left" w:pos="545"/>
        </w:tabs>
        <w:kinsoku w:val="0"/>
        <w:overflowPunct w:val="0"/>
        <w:autoSpaceDE w:val="0"/>
        <w:autoSpaceDN w:val="0"/>
        <w:adjustRightInd w:val="0"/>
        <w:spacing w:before="120" w:after="120"/>
        <w:rPr>
          <w:rFonts w:eastAsia="Times New Roman" w:cstheme="minorHAnsi"/>
          <w:sz w:val="24"/>
          <w:szCs w:val="24"/>
        </w:rPr>
      </w:pPr>
      <w:r w:rsidRPr="009B029F">
        <w:rPr>
          <w:rFonts w:eastAsia="Times New Roman" w:cstheme="minorHAnsi"/>
          <w:spacing w:val="-1"/>
          <w:sz w:val="24"/>
          <w:szCs w:val="24"/>
        </w:rPr>
        <w:t>Są</w:t>
      </w:r>
      <w:r w:rsidRPr="009B029F">
        <w:rPr>
          <w:rFonts w:eastAsia="Times New Roman" w:cstheme="minorHAnsi"/>
          <w:sz w:val="24"/>
          <w:szCs w:val="24"/>
        </w:rPr>
        <w:t xml:space="preserve">d rozpoznaje skargę </w:t>
      </w:r>
      <w:r w:rsidRPr="009B029F">
        <w:rPr>
          <w:rFonts w:eastAsia="Times New Roman" w:cstheme="minorHAnsi"/>
          <w:bCs/>
          <w:sz w:val="24"/>
          <w:szCs w:val="24"/>
        </w:rPr>
        <w:t>w</w:t>
      </w:r>
      <w:r w:rsidRPr="009B029F">
        <w:rPr>
          <w:rFonts w:eastAsia="Times New Roman" w:cstheme="minorHAnsi"/>
          <w:bCs/>
          <w:spacing w:val="-2"/>
          <w:sz w:val="24"/>
          <w:szCs w:val="24"/>
        </w:rPr>
        <w:t>t</w:t>
      </w:r>
      <w:r w:rsidRPr="009B029F">
        <w:rPr>
          <w:rFonts w:eastAsia="Times New Roman" w:cstheme="minorHAnsi"/>
          <w:bCs/>
          <w:spacing w:val="-1"/>
          <w:sz w:val="24"/>
          <w:szCs w:val="24"/>
        </w:rPr>
        <w:t>e</w:t>
      </w:r>
      <w:r w:rsidRPr="009B029F">
        <w:rPr>
          <w:rFonts w:eastAsia="Times New Roman" w:cstheme="minorHAnsi"/>
          <w:bCs/>
          <w:spacing w:val="-2"/>
          <w:sz w:val="24"/>
          <w:szCs w:val="24"/>
        </w:rPr>
        <w:t>r</w:t>
      </w:r>
      <w:r w:rsidRPr="009B029F">
        <w:rPr>
          <w:rFonts w:eastAsia="Times New Roman" w:cstheme="minorHAnsi"/>
          <w:bCs/>
          <w:sz w:val="24"/>
          <w:szCs w:val="24"/>
        </w:rPr>
        <w:t>m</w:t>
      </w:r>
      <w:r w:rsidRPr="009B029F">
        <w:rPr>
          <w:rFonts w:eastAsia="Times New Roman" w:cstheme="minorHAnsi"/>
          <w:bCs/>
          <w:spacing w:val="1"/>
          <w:sz w:val="24"/>
          <w:szCs w:val="24"/>
        </w:rPr>
        <w:t>i</w:t>
      </w:r>
      <w:r w:rsidRPr="009B029F">
        <w:rPr>
          <w:rFonts w:eastAsia="Times New Roman" w:cstheme="minorHAnsi"/>
          <w:bCs/>
          <w:spacing w:val="-3"/>
          <w:sz w:val="24"/>
          <w:szCs w:val="24"/>
        </w:rPr>
        <w:t>n</w:t>
      </w:r>
      <w:r w:rsidRPr="009B029F">
        <w:rPr>
          <w:rFonts w:eastAsia="Times New Roman" w:cstheme="minorHAnsi"/>
          <w:bCs/>
          <w:spacing w:val="1"/>
          <w:sz w:val="24"/>
          <w:szCs w:val="24"/>
        </w:rPr>
        <w:t>i</w:t>
      </w:r>
      <w:r w:rsidRPr="009B029F">
        <w:rPr>
          <w:rFonts w:eastAsia="Times New Roman" w:cstheme="minorHAnsi"/>
          <w:bCs/>
          <w:sz w:val="24"/>
          <w:szCs w:val="24"/>
        </w:rPr>
        <w:t xml:space="preserve">e </w:t>
      </w:r>
      <w:r w:rsidRPr="009B029F">
        <w:rPr>
          <w:rFonts w:eastAsia="Times New Roman" w:cstheme="minorHAnsi"/>
          <w:bCs/>
          <w:spacing w:val="-1"/>
          <w:sz w:val="24"/>
          <w:szCs w:val="24"/>
        </w:rPr>
        <w:t>3</w:t>
      </w:r>
      <w:r w:rsidRPr="009B029F">
        <w:rPr>
          <w:rFonts w:eastAsia="Times New Roman" w:cstheme="minorHAnsi"/>
          <w:bCs/>
          <w:sz w:val="24"/>
          <w:szCs w:val="24"/>
        </w:rPr>
        <w:t>0</w:t>
      </w:r>
      <w:r w:rsidRPr="009B029F">
        <w:rPr>
          <w:rFonts w:eastAsia="Times New Roman" w:cstheme="minorHAnsi"/>
          <w:bCs/>
          <w:spacing w:val="-1"/>
          <w:sz w:val="24"/>
          <w:szCs w:val="24"/>
        </w:rPr>
        <w:t>dn</w:t>
      </w:r>
      <w:r w:rsidRPr="009B029F">
        <w:rPr>
          <w:rFonts w:eastAsia="Times New Roman" w:cstheme="minorHAnsi"/>
          <w:bCs/>
          <w:sz w:val="24"/>
          <w:szCs w:val="24"/>
        </w:rPr>
        <w:t>i</w:t>
      </w:r>
      <w:r w:rsidRPr="009B029F">
        <w:rPr>
          <w:rFonts w:eastAsia="Times New Roman" w:cstheme="minorHAnsi"/>
          <w:spacing w:val="-1"/>
          <w:sz w:val="24"/>
          <w:szCs w:val="24"/>
        </w:rPr>
        <w:t>o</w:t>
      </w:r>
      <w:r w:rsidRPr="009B029F">
        <w:rPr>
          <w:rFonts w:eastAsia="Times New Roman" w:cstheme="minorHAnsi"/>
          <w:sz w:val="24"/>
          <w:szCs w:val="24"/>
        </w:rPr>
        <w:t xml:space="preserve">d </w:t>
      </w:r>
      <w:r w:rsidRPr="009B029F">
        <w:rPr>
          <w:rFonts w:eastAsia="Times New Roman" w:cstheme="minorHAnsi"/>
          <w:spacing w:val="-1"/>
          <w:sz w:val="24"/>
          <w:szCs w:val="24"/>
        </w:rPr>
        <w:t>dni</w:t>
      </w:r>
      <w:r w:rsidRPr="009B029F">
        <w:rPr>
          <w:rFonts w:eastAsia="Times New Roman" w:cstheme="minorHAnsi"/>
          <w:sz w:val="24"/>
          <w:szCs w:val="24"/>
        </w:rPr>
        <w:t>a</w:t>
      </w:r>
      <w:r w:rsidRPr="009B029F">
        <w:rPr>
          <w:rFonts w:eastAsia="Times New Roman" w:cstheme="minorHAnsi"/>
          <w:spacing w:val="-4"/>
          <w:sz w:val="24"/>
          <w:szCs w:val="24"/>
        </w:rPr>
        <w:t>w</w:t>
      </w:r>
      <w:r w:rsidRPr="009B029F">
        <w:rPr>
          <w:rFonts w:eastAsia="Times New Roman" w:cstheme="minorHAnsi"/>
          <w:spacing w:val="-1"/>
          <w:sz w:val="24"/>
          <w:szCs w:val="24"/>
        </w:rPr>
        <w:t>ni</w:t>
      </w:r>
      <w:r w:rsidRPr="009B029F">
        <w:rPr>
          <w:rFonts w:eastAsia="Times New Roman" w:cstheme="minorHAnsi"/>
          <w:spacing w:val="2"/>
          <w:sz w:val="24"/>
          <w:szCs w:val="24"/>
        </w:rPr>
        <w:t>e</w:t>
      </w:r>
      <w:r w:rsidRPr="009B029F">
        <w:rPr>
          <w:rFonts w:eastAsia="Times New Roman" w:cstheme="minorHAnsi"/>
          <w:sz w:val="24"/>
          <w:szCs w:val="24"/>
        </w:rPr>
        <w:t>s</w:t>
      </w:r>
      <w:r w:rsidRPr="009B029F">
        <w:rPr>
          <w:rFonts w:eastAsia="Times New Roman" w:cstheme="minorHAnsi"/>
          <w:spacing w:val="-1"/>
          <w:sz w:val="24"/>
          <w:szCs w:val="24"/>
        </w:rPr>
        <w:t>ienia skargi</w:t>
      </w:r>
      <w:r w:rsidRPr="009B029F">
        <w:rPr>
          <w:rFonts w:eastAsia="Times New Roman" w:cstheme="minorHAnsi"/>
          <w:sz w:val="24"/>
          <w:szCs w:val="24"/>
        </w:rPr>
        <w:t>.</w:t>
      </w:r>
    </w:p>
    <w:p w14:paraId="38EA6ACC" w14:textId="77777777" w:rsidR="009B029F" w:rsidRPr="009B029F" w:rsidRDefault="009B029F" w:rsidP="009B029F">
      <w:pPr>
        <w:widowControl w:val="0"/>
        <w:tabs>
          <w:tab w:val="left" w:pos="545"/>
        </w:tabs>
        <w:kinsoku w:val="0"/>
        <w:overflowPunct w:val="0"/>
        <w:autoSpaceDE w:val="0"/>
        <w:autoSpaceDN w:val="0"/>
        <w:adjustRightInd w:val="0"/>
        <w:spacing w:before="120" w:after="120"/>
        <w:contextualSpacing/>
        <w:rPr>
          <w:rFonts w:eastAsia="Times New Roman" w:cstheme="minorHAnsi"/>
          <w:sz w:val="24"/>
          <w:szCs w:val="24"/>
        </w:rPr>
      </w:pPr>
      <w:r w:rsidRPr="009B029F">
        <w:rPr>
          <w:rFonts w:eastAsia="Times New Roman" w:cstheme="minorHAnsi"/>
          <w:sz w:val="24"/>
          <w:szCs w:val="24"/>
        </w:rPr>
        <w:t>W wyniku rozpoznania skargi sąd może:</w:t>
      </w:r>
    </w:p>
    <w:p w14:paraId="140FF359"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rPr>
      </w:pPr>
      <w:r w:rsidRPr="009B029F">
        <w:rPr>
          <w:rFonts w:eastAsia="Times New Roman" w:cstheme="minorHAnsi"/>
          <w:sz w:val="24"/>
          <w:szCs w:val="24"/>
          <w:lang w:eastAsia="pl-PL"/>
        </w:rPr>
        <w:t>uwzględnić skargę, stwierdzając, że:</w:t>
      </w:r>
    </w:p>
    <w:p w14:paraId="42F74BA3"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ocena projektu została przeprowadzona w sposób naruszający prawo i naruszenie to miało istotny wpływ na wynik oceny, przekazując jednocześnie sprawę do ponownego rozpatrzenia przez IP,</w:t>
      </w:r>
    </w:p>
    <w:p w14:paraId="241D8FCC" w14:textId="77777777" w:rsidR="009B029F" w:rsidRPr="009B029F" w:rsidRDefault="009B029F" w:rsidP="00E61A9A">
      <w:pPr>
        <w:widowControl w:val="0"/>
        <w:numPr>
          <w:ilvl w:val="0"/>
          <w:numId w:val="55"/>
        </w:numPr>
        <w:kinsoku w:val="0"/>
        <w:overflowPunct w:val="0"/>
        <w:autoSpaceDE w:val="0"/>
        <w:autoSpaceDN w:val="0"/>
        <w:adjustRightInd w:val="0"/>
        <w:spacing w:before="120" w:after="120"/>
        <w:ind w:left="714" w:hanging="357"/>
        <w:contextualSpacing/>
        <w:rPr>
          <w:rFonts w:eastAsia="Times New Roman" w:cstheme="minorHAnsi"/>
          <w:sz w:val="24"/>
          <w:szCs w:val="24"/>
        </w:rPr>
      </w:pPr>
      <w:r w:rsidRPr="009B029F">
        <w:rPr>
          <w:rFonts w:eastAsia="Times New Roman" w:cstheme="minorHAnsi"/>
          <w:sz w:val="24"/>
          <w:szCs w:val="24"/>
        </w:rPr>
        <w:t>pozostawienie protestu bez rozpatrzenia było nieuzasadnione, przekazując sprawę do rozpatrzenia przez IP;</w:t>
      </w:r>
    </w:p>
    <w:p w14:paraId="1D2247F3"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contextualSpacing/>
        <w:rPr>
          <w:rFonts w:eastAsia="Times New Roman" w:cstheme="minorHAnsi"/>
          <w:sz w:val="24"/>
          <w:szCs w:val="24"/>
          <w:lang w:eastAsia="pl-PL"/>
        </w:rPr>
      </w:pPr>
      <w:r w:rsidRPr="009B029F">
        <w:rPr>
          <w:rFonts w:eastAsia="Times New Roman" w:cstheme="minorHAnsi"/>
          <w:sz w:val="24"/>
          <w:szCs w:val="24"/>
          <w:lang w:eastAsia="pl-PL"/>
        </w:rPr>
        <w:t>oddalić skargę w przypadku jej nieuwzględnienia;</w:t>
      </w:r>
    </w:p>
    <w:p w14:paraId="472EE9A7" w14:textId="77777777" w:rsidR="009B029F" w:rsidRPr="009B029F" w:rsidRDefault="009B029F" w:rsidP="00E61A9A">
      <w:pPr>
        <w:widowControl w:val="0"/>
        <w:numPr>
          <w:ilvl w:val="0"/>
          <w:numId w:val="54"/>
        </w:numPr>
        <w:tabs>
          <w:tab w:val="left" w:pos="13608"/>
        </w:tabs>
        <w:kinsoku w:val="0"/>
        <w:overflowPunct w:val="0"/>
        <w:autoSpaceDE w:val="0"/>
        <w:autoSpaceDN w:val="0"/>
        <w:adjustRightInd w:val="0"/>
        <w:spacing w:before="120" w:after="120"/>
        <w:ind w:left="357" w:hanging="357"/>
        <w:rPr>
          <w:rFonts w:eastAsia="Times New Roman" w:cstheme="minorHAnsi"/>
          <w:sz w:val="24"/>
          <w:szCs w:val="24"/>
          <w:lang w:eastAsia="pl-PL"/>
        </w:rPr>
      </w:pPr>
      <w:r w:rsidRPr="009B029F">
        <w:rPr>
          <w:rFonts w:eastAsia="Times New Roman" w:cstheme="minorHAnsi"/>
          <w:sz w:val="24"/>
          <w:szCs w:val="24"/>
          <w:lang w:eastAsia="pl-PL"/>
        </w:rPr>
        <w:t>umorzyć postępowanie w sprawie, jeżeli jest ono bezprzedmiotowe.</w:t>
      </w:r>
    </w:p>
    <w:p w14:paraId="6DC6843B" w14:textId="77777777" w:rsidR="009B029F" w:rsidRPr="009B029F" w:rsidRDefault="009B029F" w:rsidP="009B029F">
      <w:pPr>
        <w:kinsoku w:val="0"/>
        <w:overflowPunct w:val="0"/>
        <w:spacing w:before="120" w:after="120"/>
        <w:rPr>
          <w:rFonts w:eastAsia="Times New Roman" w:cstheme="minorHAnsi"/>
          <w:sz w:val="24"/>
          <w:szCs w:val="24"/>
          <w:lang w:eastAsia="pl-PL"/>
        </w:rPr>
      </w:pPr>
      <w:r w:rsidRPr="009B029F">
        <w:rPr>
          <w:rFonts w:eastAsia="Times New Roman" w:cstheme="minorHAnsi"/>
          <w:sz w:val="24"/>
          <w:szCs w:val="24"/>
        </w:rPr>
        <w:t>IP</w:t>
      </w:r>
      <w:r w:rsidRPr="009B029F">
        <w:rPr>
          <w:rFonts w:eastAsia="Times New Roman" w:cstheme="minorHAnsi"/>
          <w:bCs/>
          <w:spacing w:val="8"/>
          <w:sz w:val="24"/>
          <w:szCs w:val="24"/>
          <w:lang w:eastAsia="pl-PL"/>
        </w:rPr>
        <w:t xml:space="preserve"> po otrzymaniu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i o </w:t>
      </w:r>
      <w:r w:rsidRPr="009B029F">
        <w:rPr>
          <w:rFonts w:eastAsia="Times New Roman" w:cstheme="minorHAnsi"/>
          <w:spacing w:val="-1"/>
          <w:sz w:val="24"/>
          <w:szCs w:val="24"/>
          <w:lang w:eastAsia="pl-PL"/>
        </w:rPr>
        <w:t>uw</w:t>
      </w:r>
      <w:r w:rsidRPr="009B029F">
        <w:rPr>
          <w:rFonts w:eastAsia="Times New Roman" w:cstheme="minorHAnsi"/>
          <w:spacing w:val="-3"/>
          <w:sz w:val="24"/>
          <w:szCs w:val="24"/>
          <w:lang w:eastAsia="pl-PL"/>
        </w:rPr>
        <w:t>z</w:t>
      </w:r>
      <w:r w:rsidRPr="009B029F">
        <w:rPr>
          <w:rFonts w:eastAsia="Times New Roman" w:cstheme="minorHAnsi"/>
          <w:spacing w:val="2"/>
          <w:sz w:val="24"/>
          <w:szCs w:val="24"/>
          <w:lang w:eastAsia="pl-PL"/>
        </w:rPr>
        <w:t>g</w:t>
      </w:r>
      <w:r w:rsidRPr="009B029F">
        <w:rPr>
          <w:rFonts w:eastAsia="Times New Roman" w:cstheme="minorHAnsi"/>
          <w:spacing w:val="-1"/>
          <w:sz w:val="24"/>
          <w:szCs w:val="24"/>
          <w:lang w:eastAsia="pl-PL"/>
        </w:rPr>
        <w:t>lędnieni</w:t>
      </w:r>
      <w:r w:rsidRPr="009B029F">
        <w:rPr>
          <w:rFonts w:eastAsia="Times New Roman" w:cstheme="minorHAnsi"/>
          <w:sz w:val="24"/>
          <w:szCs w:val="24"/>
          <w:lang w:eastAsia="pl-PL"/>
        </w:rPr>
        <w:t>u s</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r</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i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z s</w:t>
      </w:r>
      <w:r w:rsidRPr="009B029F">
        <w:rPr>
          <w:rFonts w:eastAsia="Times New Roman" w:cstheme="minorHAnsi"/>
          <w:spacing w:val="-1"/>
          <w:sz w:val="24"/>
          <w:szCs w:val="24"/>
          <w:lang w:eastAsia="pl-PL"/>
        </w:rPr>
        <w:t>ą</w:t>
      </w:r>
      <w:r w:rsidRPr="009B029F">
        <w:rPr>
          <w:rFonts w:eastAsia="Times New Roman" w:cstheme="minorHAnsi"/>
          <w:sz w:val="24"/>
          <w:szCs w:val="24"/>
          <w:lang w:eastAsia="pl-PL"/>
        </w:rPr>
        <w:t xml:space="preserve">d </w:t>
      </w:r>
      <w:r w:rsidRPr="009B029F">
        <w:rPr>
          <w:rFonts w:eastAsia="Times New Roman" w:cstheme="minorHAnsi"/>
          <w:spacing w:val="-1"/>
          <w:sz w:val="24"/>
          <w:szCs w:val="24"/>
          <w:lang w:eastAsia="pl-PL"/>
        </w:rPr>
        <w:t>ad</w:t>
      </w:r>
      <w:r w:rsidRPr="009B029F">
        <w:rPr>
          <w:rFonts w:eastAsia="Times New Roman" w:cstheme="minorHAnsi"/>
          <w:spacing w:val="1"/>
          <w:sz w:val="24"/>
          <w:szCs w:val="24"/>
          <w:lang w:eastAsia="pl-PL"/>
        </w:rPr>
        <w:t>m</w:t>
      </w:r>
      <w:r w:rsidRPr="009B029F">
        <w:rPr>
          <w:rFonts w:eastAsia="Times New Roman" w:cstheme="minorHAnsi"/>
          <w:spacing w:val="-1"/>
          <w:sz w:val="24"/>
          <w:szCs w:val="24"/>
          <w:lang w:eastAsia="pl-PL"/>
        </w:rPr>
        <w:t>ini</w:t>
      </w:r>
      <w:r w:rsidRPr="009B029F">
        <w:rPr>
          <w:rFonts w:eastAsia="Times New Roman" w:cstheme="minorHAnsi"/>
          <w:sz w:val="24"/>
          <w:szCs w:val="24"/>
          <w:lang w:eastAsia="pl-PL"/>
        </w:rPr>
        <w:t>s</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t>
      </w:r>
      <w:r w:rsidRPr="009B029F">
        <w:rPr>
          <w:rFonts w:eastAsia="Times New Roman" w:cstheme="minorHAnsi"/>
          <w:spacing w:val="-3"/>
          <w:sz w:val="24"/>
          <w:szCs w:val="24"/>
          <w:lang w:eastAsia="pl-PL"/>
        </w:rPr>
        <w:t>cy</w:t>
      </w:r>
      <w:r w:rsidRPr="009B029F">
        <w:rPr>
          <w:rFonts w:eastAsia="Times New Roman" w:cstheme="minorHAnsi"/>
          <w:spacing w:val="1"/>
          <w:sz w:val="24"/>
          <w:szCs w:val="24"/>
          <w:lang w:eastAsia="pl-PL"/>
        </w:rPr>
        <w:t>j</w:t>
      </w:r>
      <w:r w:rsidRPr="009B029F">
        <w:rPr>
          <w:rFonts w:eastAsia="Times New Roman" w:cstheme="minorHAnsi"/>
          <w:spacing w:val="-1"/>
          <w:sz w:val="24"/>
          <w:szCs w:val="24"/>
          <w:lang w:eastAsia="pl-PL"/>
        </w:rPr>
        <w:t>n</w:t>
      </w:r>
      <w:r w:rsidRPr="009B029F">
        <w:rPr>
          <w:rFonts w:eastAsia="Times New Roman" w:cstheme="minorHAnsi"/>
          <w:sz w:val="24"/>
          <w:szCs w:val="24"/>
          <w:lang w:eastAsia="pl-PL"/>
        </w:rPr>
        <w:t xml:space="preserve">y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ep</w:t>
      </w:r>
      <w:r w:rsidRPr="009B029F">
        <w:rPr>
          <w:rFonts w:eastAsia="Times New Roman" w:cstheme="minorHAnsi"/>
          <w:sz w:val="24"/>
          <w:szCs w:val="24"/>
          <w:lang w:eastAsia="pl-PL"/>
        </w:rPr>
        <w:t>r</w:t>
      </w:r>
      <w:r w:rsidRPr="009B029F">
        <w:rPr>
          <w:rFonts w:eastAsia="Times New Roman" w:cstheme="minorHAnsi"/>
          <w:spacing w:val="2"/>
          <w:sz w:val="24"/>
          <w:szCs w:val="24"/>
          <w:lang w:eastAsia="pl-PL"/>
        </w:rPr>
        <w:t>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a</w:t>
      </w:r>
      <w:r w:rsidRPr="009B029F">
        <w:rPr>
          <w:rFonts w:eastAsia="Times New Roman" w:cstheme="minorHAnsi"/>
          <w:spacing w:val="2"/>
          <w:sz w:val="24"/>
          <w:szCs w:val="24"/>
          <w:lang w:eastAsia="pl-PL"/>
        </w:rPr>
        <w:t>d</w:t>
      </w:r>
      <w:r w:rsidRPr="009B029F">
        <w:rPr>
          <w:rFonts w:eastAsia="Times New Roman" w:cstheme="minorHAnsi"/>
          <w:spacing w:val="-3"/>
          <w:sz w:val="24"/>
          <w:szCs w:val="24"/>
          <w:lang w:eastAsia="pl-PL"/>
        </w:rPr>
        <w:t>z</w:t>
      </w:r>
      <w:r w:rsidRPr="009B029F">
        <w:rPr>
          <w:rFonts w:eastAsia="Times New Roman" w:cstheme="minorHAnsi"/>
          <w:sz w:val="24"/>
          <w:szCs w:val="24"/>
          <w:lang w:eastAsia="pl-PL"/>
        </w:rPr>
        <w:t xml:space="preserve">a </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o</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e</w:t>
      </w:r>
      <w:r w:rsidRPr="009B029F">
        <w:rPr>
          <w:rFonts w:eastAsia="Times New Roman" w:cstheme="minorHAnsi"/>
          <w:sz w:val="24"/>
          <w:szCs w:val="24"/>
          <w:lang w:eastAsia="pl-PL"/>
        </w:rPr>
        <w:t xml:space="preserve">s </w:t>
      </w:r>
      <w:r w:rsidRPr="009B029F">
        <w:rPr>
          <w:rFonts w:eastAsia="Times New Roman" w:cstheme="minorHAnsi"/>
          <w:spacing w:val="-1"/>
          <w:sz w:val="24"/>
          <w:szCs w:val="24"/>
          <w:lang w:eastAsia="pl-PL"/>
        </w:rPr>
        <w:t>pono</w:t>
      </w:r>
      <w:r w:rsidRPr="009B029F">
        <w:rPr>
          <w:rFonts w:eastAsia="Times New Roman" w:cstheme="minorHAnsi"/>
          <w:spacing w:val="-4"/>
          <w:sz w:val="24"/>
          <w:szCs w:val="24"/>
          <w:lang w:eastAsia="pl-PL"/>
        </w:rPr>
        <w:t>w</w:t>
      </w:r>
      <w:r w:rsidRPr="009B029F">
        <w:rPr>
          <w:rFonts w:eastAsia="Times New Roman" w:cstheme="minorHAnsi"/>
          <w:spacing w:val="-1"/>
          <w:sz w:val="24"/>
          <w:szCs w:val="24"/>
          <w:lang w:eastAsia="pl-PL"/>
        </w:rPr>
        <w:t>ne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o r</w:t>
      </w:r>
      <w:r w:rsidRPr="009B029F">
        <w:rPr>
          <w:rFonts w:eastAsia="Times New Roman" w:cstheme="minorHAnsi"/>
          <w:spacing w:val="-1"/>
          <w:sz w:val="24"/>
          <w:szCs w:val="24"/>
          <w:lang w:eastAsia="pl-PL"/>
        </w:rPr>
        <w:t>o</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pa</w:t>
      </w:r>
      <w:r w:rsidRPr="009B029F">
        <w:rPr>
          <w:rFonts w:eastAsia="Times New Roman" w:cstheme="minorHAnsi"/>
          <w:spacing w:val="1"/>
          <w:sz w:val="24"/>
          <w:szCs w:val="24"/>
          <w:lang w:eastAsia="pl-PL"/>
        </w:rPr>
        <w:t>t</w:t>
      </w:r>
      <w:r w:rsidRPr="009B029F">
        <w:rPr>
          <w:rFonts w:eastAsia="Times New Roman" w:cstheme="minorHAnsi"/>
          <w:sz w:val="24"/>
          <w:szCs w:val="24"/>
          <w:lang w:eastAsia="pl-PL"/>
        </w:rPr>
        <w:t>r</w:t>
      </w:r>
      <w:r w:rsidRPr="009B029F">
        <w:rPr>
          <w:rFonts w:eastAsia="Times New Roman" w:cstheme="minorHAnsi"/>
          <w:spacing w:val="-3"/>
          <w:sz w:val="24"/>
          <w:szCs w:val="24"/>
          <w:lang w:eastAsia="pl-PL"/>
        </w:rPr>
        <w:t>z</w:t>
      </w:r>
      <w:r w:rsidRPr="009B029F">
        <w:rPr>
          <w:rFonts w:eastAsia="Times New Roman" w:cstheme="minorHAnsi"/>
          <w:spacing w:val="-1"/>
          <w:sz w:val="24"/>
          <w:szCs w:val="24"/>
          <w:lang w:eastAsia="pl-PL"/>
        </w:rPr>
        <w:t>eni</w:t>
      </w:r>
      <w:r w:rsidRPr="009B029F">
        <w:rPr>
          <w:rFonts w:eastAsia="Times New Roman" w:cstheme="minorHAnsi"/>
          <w:sz w:val="24"/>
          <w:szCs w:val="24"/>
          <w:lang w:eastAsia="pl-PL"/>
        </w:rPr>
        <w:t>a s</w:t>
      </w:r>
      <w:r w:rsidRPr="009B029F">
        <w:rPr>
          <w:rFonts w:eastAsia="Times New Roman" w:cstheme="minorHAnsi"/>
          <w:spacing w:val="-1"/>
          <w:sz w:val="24"/>
          <w:szCs w:val="24"/>
          <w:lang w:eastAsia="pl-PL"/>
        </w:rPr>
        <w:t>p</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aw</w:t>
      </w:r>
      <w:r w:rsidRPr="009B029F">
        <w:rPr>
          <w:rFonts w:eastAsia="Times New Roman" w:cstheme="minorHAnsi"/>
          <w:sz w:val="24"/>
          <w:szCs w:val="24"/>
          <w:lang w:eastAsia="pl-PL"/>
        </w:rPr>
        <w:t xml:space="preserve">y i </w:t>
      </w:r>
      <w:r w:rsidRPr="009B029F">
        <w:rPr>
          <w:rFonts w:eastAsia="Times New Roman" w:cstheme="minorHAnsi"/>
          <w:spacing w:val="-1"/>
          <w:sz w:val="24"/>
          <w:szCs w:val="24"/>
          <w:lang w:eastAsia="pl-PL"/>
        </w:rPr>
        <w:t>in</w:t>
      </w:r>
      <w:r w:rsidRPr="009B029F">
        <w:rPr>
          <w:rFonts w:eastAsia="Times New Roman" w:cstheme="minorHAnsi"/>
          <w:spacing w:val="3"/>
          <w:sz w:val="24"/>
          <w:szCs w:val="24"/>
          <w:lang w:eastAsia="pl-PL"/>
        </w:rPr>
        <w:t>f</w:t>
      </w:r>
      <w:r w:rsidRPr="009B029F">
        <w:rPr>
          <w:rFonts w:eastAsia="Times New Roman" w:cstheme="minorHAnsi"/>
          <w:spacing w:val="-3"/>
          <w:sz w:val="24"/>
          <w:szCs w:val="24"/>
          <w:lang w:eastAsia="pl-PL"/>
        </w:rPr>
        <w:t>o</w:t>
      </w:r>
      <w:r w:rsidRPr="009B029F">
        <w:rPr>
          <w:rFonts w:eastAsia="Times New Roman" w:cstheme="minorHAnsi"/>
          <w:sz w:val="24"/>
          <w:szCs w:val="24"/>
          <w:lang w:eastAsia="pl-PL"/>
        </w:rPr>
        <w:t>r</w:t>
      </w:r>
      <w:r w:rsidRPr="009B029F">
        <w:rPr>
          <w:rFonts w:eastAsia="Times New Roman" w:cstheme="minorHAnsi"/>
          <w:spacing w:val="1"/>
          <w:sz w:val="24"/>
          <w:szCs w:val="24"/>
          <w:lang w:eastAsia="pl-PL"/>
        </w:rPr>
        <w:t>m</w:t>
      </w:r>
      <w:r w:rsidRPr="009B029F">
        <w:rPr>
          <w:rFonts w:eastAsia="Times New Roman" w:cstheme="minorHAnsi"/>
          <w:spacing w:val="-3"/>
          <w:sz w:val="24"/>
          <w:szCs w:val="24"/>
          <w:lang w:eastAsia="pl-PL"/>
        </w:rPr>
        <w:t>u</w:t>
      </w:r>
      <w:r w:rsidRPr="009B029F">
        <w:rPr>
          <w:rFonts w:eastAsia="Times New Roman" w:cstheme="minorHAnsi"/>
          <w:spacing w:val="1"/>
          <w:sz w:val="24"/>
          <w:szCs w:val="24"/>
          <w:lang w:eastAsia="pl-PL"/>
        </w:rPr>
        <w:t>j</w:t>
      </w:r>
      <w:r w:rsidRPr="009B029F">
        <w:rPr>
          <w:rFonts w:eastAsia="Times New Roman" w:cstheme="minorHAnsi"/>
          <w:sz w:val="24"/>
          <w:szCs w:val="24"/>
          <w:lang w:eastAsia="pl-PL"/>
        </w:rPr>
        <w:t xml:space="preserve">e </w:t>
      </w:r>
      <w:r w:rsidRPr="009B029F">
        <w:rPr>
          <w:rFonts w:eastAsia="Times New Roman" w:cstheme="minorHAnsi"/>
          <w:spacing w:val="7"/>
          <w:sz w:val="24"/>
          <w:szCs w:val="24"/>
          <w:lang w:eastAsia="pl-PL"/>
        </w:rPr>
        <w:t>wnioskodawcę</w:t>
      </w:r>
      <w:r w:rsidRPr="009B029F">
        <w:rPr>
          <w:rFonts w:eastAsia="Times New Roman" w:cstheme="minorHAnsi"/>
          <w:sz w:val="24"/>
          <w:szCs w:val="24"/>
          <w:lang w:eastAsia="pl-PL"/>
        </w:rPr>
        <w:t xml:space="preserve"> o </w:t>
      </w:r>
      <w:r w:rsidRPr="009B029F">
        <w:rPr>
          <w:rFonts w:eastAsia="Times New Roman" w:cstheme="minorHAnsi"/>
          <w:spacing w:val="1"/>
          <w:sz w:val="24"/>
          <w:szCs w:val="24"/>
          <w:lang w:eastAsia="pl-PL"/>
        </w:rPr>
        <w:t>j</w:t>
      </w:r>
      <w:r w:rsidRPr="009B029F">
        <w:rPr>
          <w:rFonts w:eastAsia="Times New Roman" w:cstheme="minorHAnsi"/>
          <w:spacing w:val="-3"/>
          <w:sz w:val="24"/>
          <w:szCs w:val="24"/>
          <w:lang w:eastAsia="pl-PL"/>
        </w:rPr>
        <w:t>e</w:t>
      </w:r>
      <w:r w:rsidRPr="009B029F">
        <w:rPr>
          <w:rFonts w:eastAsia="Times New Roman" w:cstheme="minorHAnsi"/>
          <w:spacing w:val="2"/>
          <w:sz w:val="24"/>
          <w:szCs w:val="24"/>
          <w:lang w:eastAsia="pl-PL"/>
        </w:rPr>
        <w:t>g</w:t>
      </w:r>
      <w:r w:rsidRPr="009B029F">
        <w:rPr>
          <w:rFonts w:eastAsia="Times New Roman" w:cstheme="minorHAnsi"/>
          <w:sz w:val="24"/>
          <w:szCs w:val="24"/>
          <w:lang w:eastAsia="pl-PL"/>
        </w:rPr>
        <w:t xml:space="preserve">o </w:t>
      </w:r>
      <w:r w:rsidRPr="009B029F">
        <w:rPr>
          <w:rFonts w:eastAsia="Times New Roman" w:cstheme="minorHAnsi"/>
          <w:spacing w:val="-4"/>
          <w:sz w:val="24"/>
          <w:szCs w:val="24"/>
          <w:lang w:eastAsia="pl-PL"/>
        </w:rPr>
        <w:t>w</w:t>
      </w:r>
      <w:r w:rsidRPr="009B029F">
        <w:rPr>
          <w:rFonts w:eastAsia="Times New Roman" w:cstheme="minorHAnsi"/>
          <w:spacing w:val="-3"/>
          <w:sz w:val="24"/>
          <w:szCs w:val="24"/>
          <w:lang w:eastAsia="pl-PL"/>
        </w:rPr>
        <w:t>y</w:t>
      </w:r>
      <w:r w:rsidRPr="009B029F">
        <w:rPr>
          <w:rFonts w:eastAsia="Times New Roman" w:cstheme="minorHAnsi"/>
          <w:spacing w:val="-1"/>
          <w:sz w:val="24"/>
          <w:szCs w:val="24"/>
          <w:lang w:eastAsia="pl-PL"/>
        </w:rPr>
        <w:t>ni</w:t>
      </w:r>
      <w:r w:rsidRPr="009B029F">
        <w:rPr>
          <w:rFonts w:eastAsia="Times New Roman" w:cstheme="minorHAnsi"/>
          <w:spacing w:val="2"/>
          <w:sz w:val="24"/>
          <w:szCs w:val="24"/>
          <w:lang w:eastAsia="pl-PL"/>
        </w:rPr>
        <w:t>k</w:t>
      </w:r>
      <w:r w:rsidRPr="009B029F">
        <w:rPr>
          <w:rFonts w:eastAsia="Times New Roman" w:cstheme="minorHAnsi"/>
          <w:spacing w:val="-1"/>
          <w:sz w:val="24"/>
          <w:szCs w:val="24"/>
          <w:lang w:eastAsia="pl-PL"/>
        </w:rPr>
        <w:t>a</w:t>
      </w:r>
      <w:r w:rsidRPr="009B029F">
        <w:rPr>
          <w:rFonts w:eastAsia="Times New Roman" w:cstheme="minorHAnsi"/>
          <w:sz w:val="24"/>
          <w:szCs w:val="24"/>
          <w:lang w:eastAsia="pl-PL"/>
        </w:rPr>
        <w:t>c</w:t>
      </w:r>
      <w:r w:rsidRPr="009B029F">
        <w:rPr>
          <w:rFonts w:eastAsia="Times New Roman" w:cstheme="minorHAnsi"/>
          <w:spacing w:val="-1"/>
          <w:sz w:val="24"/>
          <w:szCs w:val="24"/>
          <w:lang w:eastAsia="pl-PL"/>
        </w:rPr>
        <w:t>h</w:t>
      </w:r>
      <w:r w:rsidRPr="009B029F">
        <w:rPr>
          <w:rFonts w:eastAsia="Times New Roman" w:cstheme="minorHAnsi"/>
          <w:sz w:val="24"/>
          <w:szCs w:val="24"/>
          <w:lang w:eastAsia="pl-PL"/>
        </w:rPr>
        <w:t>.</w:t>
      </w:r>
    </w:p>
    <w:p w14:paraId="73CBC018" w14:textId="77777777" w:rsidR="009B029F" w:rsidRPr="009B029F" w:rsidRDefault="009B029F" w:rsidP="009B029F">
      <w:pPr>
        <w:kinsoku w:val="0"/>
        <w:overflowPunct w:val="0"/>
        <w:spacing w:before="120" w:after="120"/>
        <w:rPr>
          <w:rFonts w:cstheme="minorHAnsi"/>
          <w:sz w:val="24"/>
          <w:szCs w:val="24"/>
        </w:rPr>
      </w:pPr>
      <w:r w:rsidRPr="009B029F">
        <w:rPr>
          <w:rFonts w:cstheme="minorHAnsi"/>
          <w:sz w:val="24"/>
          <w:szCs w:val="24"/>
        </w:rPr>
        <w:lastRenderedPageBreak/>
        <w:t xml:space="preserve">Od </w:t>
      </w:r>
      <w:r w:rsidRPr="009B029F">
        <w:rPr>
          <w:rFonts w:eastAsia="Times New Roman" w:cstheme="minorHAnsi"/>
          <w:spacing w:val="-1"/>
          <w:sz w:val="24"/>
          <w:szCs w:val="24"/>
          <w:lang w:eastAsia="pl-PL"/>
        </w:rPr>
        <w:t>rozstrzygnięcia</w:t>
      </w:r>
      <w:r w:rsidRPr="009B029F">
        <w:rPr>
          <w:rFonts w:cstheme="minorHAnsi"/>
          <w:sz w:val="24"/>
          <w:szCs w:val="24"/>
        </w:rPr>
        <w:t xml:space="preserve"> Wojewódzkiego Sądu Administracyjnego w Łodzi – w terminie 14 dni od dnia jego doręczenia – wnioskodawcy oraz </w:t>
      </w:r>
      <w:r w:rsidRPr="009B029F">
        <w:rPr>
          <w:rFonts w:eastAsia="Times New Roman" w:cstheme="minorHAnsi"/>
          <w:sz w:val="24"/>
          <w:szCs w:val="24"/>
        </w:rPr>
        <w:t>IP</w:t>
      </w:r>
      <w:r w:rsidRPr="009B029F">
        <w:rPr>
          <w:rFonts w:cstheme="minorHAnsi"/>
          <w:sz w:val="24"/>
          <w:szCs w:val="24"/>
        </w:rPr>
        <w:t xml:space="preserve"> przysługuje prawo do wniesienia skargi kasacyjnej, bezpośrednio do Naczelnego Sądu Administracyjnego. Skarga kasacyjna rozpatrywana jest w terminie 30 dni od jej wniesienia.</w:t>
      </w:r>
    </w:p>
    <w:p w14:paraId="6A9551E0"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Prawomocne rozstrzygnięcie sądu administracyjnego polegające na oddaleniu skargi wnioskodawcy, odrzuceniu skargi albo pozostawieniu jej bez rozpatrzenia kończy procedurę odwoławczą oraz procedurę wyboru projektu.</w:t>
      </w:r>
    </w:p>
    <w:p w14:paraId="7D72F3A2"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05" w:name="_Toc431974602"/>
      <w:bookmarkStart w:id="206" w:name="_Toc3285855"/>
      <w:r w:rsidRPr="009B029F">
        <w:rPr>
          <w:rFonts w:cstheme="minorHAnsi"/>
          <w:b/>
          <w:sz w:val="24"/>
          <w:szCs w:val="24"/>
        </w:rPr>
        <w:t>Umowa o dofinansowanie</w:t>
      </w:r>
      <w:bookmarkEnd w:id="205"/>
      <w:bookmarkEnd w:id="206"/>
    </w:p>
    <w:p w14:paraId="3DF99852" w14:textId="7802E9CF" w:rsidR="009B029F" w:rsidRPr="009B029F" w:rsidRDefault="009B029F" w:rsidP="009B029F">
      <w:pPr>
        <w:keepNext/>
        <w:spacing w:before="120" w:after="120"/>
        <w:rPr>
          <w:rFonts w:cstheme="minorHAnsi"/>
          <w:sz w:val="24"/>
          <w:szCs w:val="24"/>
        </w:rPr>
      </w:pPr>
      <w:r w:rsidRPr="009B029F">
        <w:rPr>
          <w:rFonts w:cstheme="minorHAnsi"/>
          <w:sz w:val="24"/>
          <w:szCs w:val="24"/>
        </w:rPr>
        <w:t>Podstawą zobowiązania wnioskodawcy do realizacji projektu w ramach RPO WŁ 2014-2020 jest umowa o dofinansowanie, której załącznikiem jest wniosek o dofinansowanie projektu złożony w konkursie i wybrany do realizacji. Wzór umowy stanowi załącznik</w:t>
      </w:r>
      <w:r w:rsidRPr="009B029F">
        <w:rPr>
          <w:rFonts w:cstheme="minorHAnsi"/>
          <w:sz w:val="24"/>
          <w:szCs w:val="24"/>
        </w:rPr>
        <w:br/>
        <w:t>nr 8 do Regulaminu konkursu</w:t>
      </w:r>
      <w:r w:rsidRPr="009B029F">
        <w:rPr>
          <w:rFonts w:ascii="Arial" w:hAnsi="Arial" w:cstheme="minorHAnsi"/>
          <w:sz w:val="24"/>
          <w:szCs w:val="24"/>
          <w:vertAlign w:val="superscript"/>
        </w:rPr>
        <w:footnoteReference w:id="16"/>
      </w:r>
      <w:r w:rsidRPr="009B029F">
        <w:rPr>
          <w:rFonts w:cstheme="minorHAnsi"/>
          <w:sz w:val="24"/>
          <w:szCs w:val="24"/>
        </w:rPr>
        <w:t>.</w:t>
      </w:r>
    </w:p>
    <w:p w14:paraId="2B554F0B"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Umowa będzie posiadała dodatkowe zapisy odnośnie :</w:t>
      </w:r>
    </w:p>
    <w:p w14:paraId="02C616E4"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 xml:space="preserve">zobowiązania beneficjenta do uwzględnienia aspektów społecznych przy udzielaniu zamówień z zakresu usług cateringowych </w:t>
      </w:r>
      <w:bookmarkStart w:id="207" w:name="__DdeLink__23360_1214967918"/>
      <w:r w:rsidRPr="009B029F">
        <w:rPr>
          <w:rFonts w:eastAsia="SimSun" w:cstheme="minorHAnsi"/>
          <w:color w:val="00000A"/>
          <w:sz w:val="24"/>
          <w:szCs w:val="24"/>
        </w:rPr>
        <w:t xml:space="preserve">w przypadku, gdy beneficjent </w:t>
      </w:r>
      <w:bookmarkEnd w:id="207"/>
      <w:r w:rsidRPr="009B029F">
        <w:rPr>
          <w:rFonts w:eastAsia="SimSun" w:cstheme="minorHAnsi"/>
          <w:color w:val="00000A"/>
          <w:sz w:val="24"/>
          <w:szCs w:val="24"/>
        </w:rPr>
        <w:t>zobowiązany jest stosować do nich ustawę PZP albo zasadę konkurencyjności;</w:t>
      </w:r>
    </w:p>
    <w:p w14:paraId="0468DDA8" w14:textId="77777777" w:rsidR="009B029F" w:rsidRPr="009B029F" w:rsidRDefault="009B029F" w:rsidP="00E61A9A">
      <w:pPr>
        <w:numPr>
          <w:ilvl w:val="0"/>
          <w:numId w:val="45"/>
        </w:numPr>
        <w:suppressAutoHyphens/>
        <w:overflowPunct w:val="0"/>
        <w:spacing w:before="120" w:after="120"/>
        <w:ind w:left="357" w:hanging="357"/>
        <w:contextualSpacing/>
        <w:rPr>
          <w:rFonts w:eastAsia="SimSun" w:cstheme="minorHAnsi"/>
          <w:color w:val="00000A"/>
          <w:sz w:val="24"/>
          <w:szCs w:val="24"/>
        </w:rPr>
      </w:pPr>
      <w:r w:rsidRPr="009B029F">
        <w:rPr>
          <w:rFonts w:eastAsia="SimSun" w:cstheme="minorHAnsi"/>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5BF4A524" w14:textId="77777777" w:rsidR="009B029F" w:rsidRPr="00325110" w:rsidRDefault="009B029F" w:rsidP="00E61A9A">
      <w:pPr>
        <w:numPr>
          <w:ilvl w:val="0"/>
          <w:numId w:val="45"/>
        </w:numPr>
        <w:suppressAutoHyphens/>
        <w:overflowPunct w:val="0"/>
        <w:spacing w:before="120" w:after="0"/>
        <w:ind w:left="425" w:hanging="425"/>
        <w:contextualSpacing/>
        <w:rPr>
          <w:rFonts w:cstheme="minorHAnsi"/>
          <w:sz w:val="24"/>
          <w:szCs w:val="24"/>
        </w:rPr>
      </w:pPr>
      <w:r w:rsidRPr="00325110">
        <w:rPr>
          <w:rFonts w:eastAsia="SimSun" w:cstheme="minorHAnsi"/>
          <w:color w:val="00000A"/>
          <w:sz w:val="24"/>
          <w:szCs w:val="24"/>
        </w:rPr>
        <w:t>Zobowiązania beneficjenta do:</w:t>
      </w:r>
    </w:p>
    <w:p w14:paraId="5370390F" w14:textId="77777777" w:rsidR="009B029F" w:rsidRPr="00325110" w:rsidRDefault="009B029F" w:rsidP="00E61A9A">
      <w:pPr>
        <w:numPr>
          <w:ilvl w:val="1"/>
          <w:numId w:val="74"/>
        </w:numPr>
        <w:suppressAutoHyphens/>
        <w:autoSpaceDE w:val="0"/>
        <w:spacing w:after="120"/>
        <w:ind w:left="425" w:hanging="425"/>
        <w:contextualSpacing/>
        <w:rPr>
          <w:rFonts w:cstheme="minorHAnsi"/>
          <w:iCs/>
          <w:sz w:val="24"/>
          <w:szCs w:val="24"/>
        </w:rPr>
      </w:pPr>
      <w:r w:rsidRPr="00325110">
        <w:rPr>
          <w:rFonts w:cstheme="minorHAnsi"/>
          <w:iCs/>
          <w:sz w:val="24"/>
          <w:szCs w:val="24"/>
        </w:rPr>
        <w:t>realizowania projektu zgodnie z postanowieniami Standardu udzielania wsparcia w ramach konkursu nr RPLD.08.03.01-IP.01-10-001/19, stanowiącym załącznik nr 4 do Regulaminu konkursu, zwanym dalej „Standardem”, w tym w szczególności:</w:t>
      </w:r>
    </w:p>
    <w:p w14:paraId="79A62321" w14:textId="732EF35C" w:rsidR="00126CB1" w:rsidRDefault="00126CB1" w:rsidP="00E61A9A">
      <w:pPr>
        <w:numPr>
          <w:ilvl w:val="2"/>
          <w:numId w:val="75"/>
        </w:numPr>
        <w:suppressAutoHyphens/>
        <w:autoSpaceDE w:val="0"/>
        <w:spacing w:before="120" w:after="120"/>
        <w:ind w:left="426" w:hanging="426"/>
        <w:contextualSpacing/>
        <w:rPr>
          <w:rFonts w:cstheme="minorHAnsi"/>
          <w:iCs/>
          <w:sz w:val="24"/>
          <w:szCs w:val="24"/>
        </w:rPr>
      </w:pPr>
      <w:r>
        <w:rPr>
          <w:rFonts w:cstheme="minorHAnsi"/>
          <w:iCs/>
          <w:sz w:val="24"/>
          <w:szCs w:val="24"/>
        </w:rPr>
        <w:t>warunkami stosowania i rozliczania stawki jednostkowej,</w:t>
      </w:r>
    </w:p>
    <w:p w14:paraId="1349CC45" w14:textId="543112AC"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zobowiązania uczestników projektu, którzy rozpoczną działalność gospodarczą w ramach projektu do jej prowadzenia przez okres nie krótszy niż 12 miesięcy począwszy od dnia jej rozpoczęcia,</w:t>
      </w:r>
    </w:p>
    <w:p w14:paraId="112E220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przygotowania i przedstawienia WUP w Łodzi dokumentów dotyczących realizacji projektu obejmujących co najmniej:</w:t>
      </w:r>
    </w:p>
    <w:p w14:paraId="31DCFBE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regulamin rekrutacji,</w:t>
      </w:r>
    </w:p>
    <w:p w14:paraId="05B99D93"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formularz rekrutacyjny,</w:t>
      </w:r>
    </w:p>
    <w:p w14:paraId="3CDEC826"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formularza rekrutacyjnego,</w:t>
      </w:r>
    </w:p>
    <w:p w14:paraId="49B1390A"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lastRenderedPageBreak/>
        <w:t>regulamin przyznawania środków na rozwój przedsiębiorczości,</w:t>
      </w:r>
    </w:p>
    <w:p w14:paraId="2EE6094E"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biznesplanu,</w:t>
      </w:r>
    </w:p>
    <w:p w14:paraId="49FFB28D" w14:textId="77777777"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kartę oceny biznesplanu,</w:t>
      </w:r>
    </w:p>
    <w:p w14:paraId="7171B46B" w14:textId="130832F6"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formularza zmian w biznesplanie</w:t>
      </w:r>
      <w:r w:rsidR="00014E06">
        <w:rPr>
          <w:rFonts w:cstheme="minorHAnsi"/>
          <w:iCs/>
          <w:sz w:val="24"/>
          <w:szCs w:val="24"/>
        </w:rPr>
        <w:t>,</w:t>
      </w:r>
    </w:p>
    <w:p w14:paraId="32236DF9" w14:textId="3E48365D" w:rsidR="009B029F" w:rsidRPr="00325110" w:rsidRDefault="009B029F" w:rsidP="00E61A9A">
      <w:pPr>
        <w:numPr>
          <w:ilvl w:val="3"/>
          <w:numId w:val="45"/>
        </w:numPr>
        <w:suppressAutoHyphens/>
        <w:autoSpaceDE w:val="0"/>
        <w:spacing w:before="120" w:after="120"/>
        <w:ind w:left="851" w:hanging="426"/>
        <w:contextualSpacing/>
        <w:rPr>
          <w:rFonts w:cstheme="minorHAnsi"/>
          <w:iCs/>
          <w:sz w:val="24"/>
          <w:szCs w:val="24"/>
        </w:rPr>
      </w:pPr>
      <w:r w:rsidRPr="00325110">
        <w:rPr>
          <w:rFonts w:cstheme="minorHAnsi"/>
          <w:iCs/>
          <w:sz w:val="24"/>
          <w:szCs w:val="24"/>
        </w:rPr>
        <w:t>wzór umowy o udzielenie wsparcia na uruchom</w:t>
      </w:r>
      <w:r w:rsidR="00014E06">
        <w:rPr>
          <w:rFonts w:cstheme="minorHAnsi"/>
          <w:iCs/>
          <w:sz w:val="24"/>
          <w:szCs w:val="24"/>
        </w:rPr>
        <w:t>ienie działalności gospodarczej;</w:t>
      </w:r>
    </w:p>
    <w:p w14:paraId="143EC21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 xml:space="preserve">przeprowadzenia rekrutacji uczestników projektu zgodnie z zaakceptowanym przez WUP </w:t>
      </w:r>
      <w:bookmarkStart w:id="208" w:name="_Hlk2756277"/>
      <w:r w:rsidRPr="00325110">
        <w:rPr>
          <w:rFonts w:cstheme="minorHAnsi"/>
          <w:iCs/>
          <w:sz w:val="24"/>
          <w:szCs w:val="24"/>
        </w:rPr>
        <w:t xml:space="preserve">w Łodzi </w:t>
      </w:r>
      <w:bookmarkEnd w:id="208"/>
      <w:r w:rsidRPr="00325110">
        <w:rPr>
          <w:rFonts w:cstheme="minorHAnsi"/>
          <w:iCs/>
          <w:sz w:val="24"/>
          <w:szCs w:val="24"/>
        </w:rPr>
        <w:t>regulaminem rekrutacji z uwzględnieniem postanowień Standardu,</w:t>
      </w:r>
    </w:p>
    <w:p w14:paraId="46A90E5A"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przeprowadzenia procesu przyznawania wsparcia finansowego zgodnie z zaakceptowanym przez WUP w Łodzi regulaminem przyznawania środków na rozwój przedsiębiorczości z uwzględnieniem postanowień Standardu,</w:t>
      </w:r>
    </w:p>
    <w:p w14:paraId="5E98614B"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umożliwienia przedstawicielom WUP w Łodzi udziału w procesie rekrutacji i oceny biznesplanów oraz uwzględnienia zastrzeżenia WUP w Łodzi na zasadach określonych w Standardzie,</w:t>
      </w:r>
    </w:p>
    <w:p w14:paraId="16D968D8"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zawarcia umowy z uczestnikami projektu, którym przyznano wsparcie finansowe w kształcie uwzględniającym postanowienia Standardu,</w:t>
      </w:r>
    </w:p>
    <w:p w14:paraId="2D97DDD8" w14:textId="6B3AF533"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dołożenia należytej staranności przy realizacji umów zawartych z uczestnikami projektu, w tym monitorowania działalności gospodarczej uczestników projektu oraz rozliczaniu udzielone wsparcia finansowego,</w:t>
      </w:r>
    </w:p>
    <w:p w14:paraId="362663DD" w14:textId="77777777" w:rsidR="009B029F" w:rsidRPr="00325110" w:rsidRDefault="009B029F" w:rsidP="00E61A9A">
      <w:pPr>
        <w:numPr>
          <w:ilvl w:val="2"/>
          <w:numId w:val="75"/>
        </w:numPr>
        <w:suppressAutoHyphens/>
        <w:autoSpaceDE w:val="0"/>
        <w:spacing w:before="120" w:after="120"/>
        <w:ind w:left="426" w:hanging="426"/>
        <w:contextualSpacing/>
        <w:rPr>
          <w:rFonts w:cstheme="minorHAnsi"/>
          <w:iCs/>
          <w:sz w:val="24"/>
          <w:szCs w:val="24"/>
        </w:rPr>
      </w:pPr>
      <w:r w:rsidRPr="00325110">
        <w:rPr>
          <w:rFonts w:cstheme="minorHAnsi"/>
          <w:iCs/>
          <w:sz w:val="24"/>
          <w:szCs w:val="24"/>
        </w:rPr>
        <w:t>zapewnienia rzetelności, bezstronności rekrutacji oraz oceny biznesplanów oraz unikania konfliktu interesów;</w:t>
      </w:r>
    </w:p>
    <w:p w14:paraId="79D1D831" w14:textId="77777777" w:rsidR="009B029F" w:rsidRPr="00325110" w:rsidRDefault="009B029F" w:rsidP="00E61A9A">
      <w:pPr>
        <w:numPr>
          <w:ilvl w:val="1"/>
          <w:numId w:val="74"/>
        </w:numPr>
        <w:suppressAutoHyphens/>
        <w:autoSpaceDE w:val="0"/>
        <w:spacing w:before="120" w:after="120"/>
        <w:ind w:left="426" w:hanging="426"/>
        <w:rPr>
          <w:rFonts w:cstheme="minorHAnsi"/>
          <w:iCs/>
          <w:sz w:val="24"/>
          <w:szCs w:val="24"/>
        </w:rPr>
      </w:pPr>
      <w:r w:rsidRPr="00325110">
        <w:rPr>
          <w:rFonts w:cstheme="minorHAnsi"/>
          <w:iCs/>
          <w:sz w:val="24"/>
          <w:szCs w:val="24"/>
        </w:rPr>
        <w:t xml:space="preserve">podejmowania czynności zmierzających do odzyskania od uczestników projektu, którzy rozpoczęli działalność gospodarczą w wyniku uczestnictwa w projekcie, kwot wsparcia finansowego wydatkowanych z naruszeniem postanowień zawartych z nimi umów, pod rygorem uznania wydatków projektu w tym zakresie za niekwalifikowalne. </w:t>
      </w:r>
    </w:p>
    <w:p w14:paraId="025FD7E0" w14:textId="77777777" w:rsidR="009B029F" w:rsidRPr="009B029F" w:rsidRDefault="009B029F" w:rsidP="009B029F">
      <w:pPr>
        <w:suppressAutoHyphens/>
        <w:overflowPunct w:val="0"/>
        <w:spacing w:before="120" w:after="120"/>
        <w:contextualSpacing/>
        <w:rPr>
          <w:rFonts w:cstheme="minorHAnsi"/>
          <w:sz w:val="24"/>
          <w:szCs w:val="24"/>
        </w:rPr>
      </w:pPr>
      <w:bookmarkStart w:id="209" w:name="_Toc431974603"/>
      <w:r w:rsidRPr="009B029F">
        <w:rPr>
          <w:rFonts w:cstheme="minorHAnsi"/>
          <w:sz w:val="24"/>
          <w:szCs w:val="24"/>
        </w:rPr>
        <w:t>Na etapie podpisywania umowy o dofinansowanie projektu, WUP</w:t>
      </w:r>
      <w:r w:rsidRPr="009B029F">
        <w:t xml:space="preserve"> </w:t>
      </w:r>
      <w:r w:rsidRPr="009B029F">
        <w:rPr>
          <w:rFonts w:cstheme="minorHAnsi"/>
          <w:sz w:val="24"/>
          <w:szCs w:val="24"/>
        </w:rPr>
        <w:t>w Łodzi będzie wymagać od ubiegającego się o dofinansowanie złożenia następujących dokumentów:</w:t>
      </w:r>
    </w:p>
    <w:p w14:paraId="31E95A75" w14:textId="77777777" w:rsidR="009B029F" w:rsidRPr="009B029F" w:rsidRDefault="009B029F" w:rsidP="00E61A9A">
      <w:pPr>
        <w:numPr>
          <w:ilvl w:val="0"/>
          <w:numId w:val="58"/>
        </w:numPr>
        <w:spacing w:before="120" w:after="120"/>
        <w:ind w:left="357" w:hanging="357"/>
        <w:contextualSpacing/>
        <w:rPr>
          <w:rFonts w:cstheme="minorHAnsi"/>
          <w:b/>
          <w:spacing w:val="-2"/>
          <w:sz w:val="24"/>
          <w:szCs w:val="24"/>
          <w:u w:val="single"/>
        </w:rPr>
      </w:pPr>
      <w:r w:rsidRPr="009B029F">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 partnerów) oraz opieczętowany. Podpisy osób upoważnionych do podejmowania decyzji w imieniu beneficjenta (w przypadku partnerstwa również partnera/ partnerów), powinny być czytelne. W sytuacji zastosowania parafy należy ją opatrzyć pieczęcią imienną.</w:t>
      </w:r>
    </w:p>
    <w:p w14:paraId="6040092E"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Oświadczenia o kwalifikowalności podatku od towarów i usług – w przypadku, gdy beneficjent/ partner będzie kwalifikował koszt podatku od towarów i usług.</w:t>
      </w:r>
    </w:p>
    <w:p w14:paraId="13AD0FEB" w14:textId="77777777" w:rsidR="009B029F" w:rsidRPr="009B029F" w:rsidRDefault="009B029F" w:rsidP="00E61A9A">
      <w:pPr>
        <w:numPr>
          <w:ilvl w:val="0"/>
          <w:numId w:val="58"/>
        </w:numPr>
        <w:spacing w:before="120" w:after="120"/>
        <w:ind w:left="357" w:hanging="357"/>
        <w:contextualSpacing/>
        <w:rPr>
          <w:rFonts w:cstheme="minorHAnsi"/>
          <w:sz w:val="24"/>
          <w:szCs w:val="24"/>
        </w:rPr>
      </w:pPr>
      <w:r w:rsidRPr="009B029F">
        <w:rPr>
          <w:rFonts w:cstheme="minorHAnsi"/>
          <w:sz w:val="24"/>
          <w:szCs w:val="24"/>
        </w:rPr>
        <w:lastRenderedPageBreak/>
        <w:t>Oświadczenia</w:t>
      </w:r>
      <w:r w:rsidRPr="009B029F">
        <w:rPr>
          <w:rFonts w:cstheme="minorHAnsi"/>
          <w:color w:val="000000"/>
          <w:sz w:val="24"/>
          <w:szCs w:val="24"/>
        </w:rPr>
        <w:t xml:space="preserve"> o niekaralności karą zakazu dostępu do środków, o których mowa w art. 5 ust. 3 pkt 1 i 4 ustawy z dnia 27 sierpnia 2009 r. o finansach publicznych beneficjenta/ partnera.</w:t>
      </w:r>
    </w:p>
    <w:p w14:paraId="7148548E" w14:textId="77777777" w:rsidR="009B029F" w:rsidRPr="009B029F" w:rsidRDefault="009B029F" w:rsidP="00E61A9A">
      <w:pPr>
        <w:numPr>
          <w:ilvl w:val="0"/>
          <w:numId w:val="58"/>
        </w:numPr>
        <w:spacing w:before="120" w:after="120"/>
        <w:ind w:left="357" w:hanging="357"/>
        <w:contextualSpacing/>
        <w:rPr>
          <w:rFonts w:cstheme="minorHAnsi"/>
          <w:b/>
          <w:color w:val="000000"/>
          <w:spacing w:val="-2"/>
          <w:sz w:val="24"/>
          <w:szCs w:val="24"/>
          <w:u w:val="single"/>
        </w:rPr>
      </w:pPr>
      <w:r w:rsidRPr="009B029F">
        <w:rPr>
          <w:rFonts w:cstheme="minorHAnsi"/>
          <w:sz w:val="24"/>
          <w:szCs w:val="24"/>
        </w:rPr>
        <w:t>Szczegółowego</w:t>
      </w:r>
      <w:r w:rsidRPr="009B029F">
        <w:rPr>
          <w:rFonts w:cstheme="minorHAnsi"/>
          <w:color w:val="000000"/>
          <w:spacing w:val="-2"/>
          <w:sz w:val="24"/>
          <w:szCs w:val="24"/>
        </w:rPr>
        <w:t xml:space="preserve"> harmonogramu płatności w formie elektronicznej przesłanego na adres poczty elektronicznej: </w:t>
      </w:r>
      <w:r w:rsidRPr="009B029F">
        <w:rPr>
          <w:rFonts w:cstheme="minorHAnsi"/>
          <w:color w:val="000000"/>
          <w:spacing w:val="-2"/>
          <w:sz w:val="24"/>
          <w:szCs w:val="24"/>
          <w:u w:val="single"/>
        </w:rPr>
        <w:t>nabory1@wup.lodz.pl</w:t>
      </w:r>
    </w:p>
    <w:p w14:paraId="7EE0AF89"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pacing w:val="-2"/>
          <w:sz w:val="24"/>
          <w:szCs w:val="24"/>
        </w:rPr>
        <w:t xml:space="preserve">Kopii </w:t>
      </w:r>
      <w:r w:rsidRPr="009B029F">
        <w:rPr>
          <w:rFonts w:cstheme="minorHAnsi"/>
          <w:sz w:val="24"/>
          <w:szCs w:val="24"/>
        </w:rPr>
        <w:t>umowy</w:t>
      </w:r>
      <w:r w:rsidRPr="009B029F">
        <w:rPr>
          <w:rFonts w:cstheme="minorHAnsi"/>
          <w:color w:val="000000"/>
          <w:spacing w:val="-2"/>
          <w:sz w:val="24"/>
          <w:szCs w:val="24"/>
        </w:rPr>
        <w:t>/ porozumienia między partnerami (jeśli dotyczy).</w:t>
      </w:r>
    </w:p>
    <w:p w14:paraId="0CBB26F7"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 xml:space="preserve">Wniosku/ wniosków o nadanie dostępu do SL2014 </w:t>
      </w:r>
      <w:r w:rsidRPr="009B029F">
        <w:rPr>
          <w:rFonts w:cs="Arial"/>
          <w:sz w:val="24"/>
          <w:szCs w:val="24"/>
        </w:rPr>
        <w:t>wraz z Listą osób uprawnionych do reprezentowania beneficjenta i partnerów (jeśli dotyczy) w zakresie obsługi systemu teleinformatycznego SL2014.</w:t>
      </w:r>
    </w:p>
    <w:p w14:paraId="02D27F84"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theme="minorHAnsi"/>
          <w:sz w:val="24"/>
          <w:szCs w:val="24"/>
        </w:rPr>
        <w:t>Informacji o numerze rachunku bankowego do obsługi projektu.</w:t>
      </w:r>
    </w:p>
    <w:p w14:paraId="60729DC1" w14:textId="77777777" w:rsidR="009B029F" w:rsidRPr="009B029F" w:rsidRDefault="009B029F" w:rsidP="009B029F">
      <w:pPr>
        <w:spacing w:before="120" w:after="120"/>
        <w:ind w:left="357"/>
        <w:contextualSpacing/>
        <w:rPr>
          <w:rFonts w:cstheme="minorHAnsi"/>
          <w:spacing w:val="-2"/>
          <w:sz w:val="24"/>
          <w:szCs w:val="24"/>
        </w:rPr>
      </w:pPr>
      <w:r w:rsidRPr="009B029F">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p w14:paraId="281AD4CD" w14:textId="77777777" w:rsidR="009B029F" w:rsidRPr="009B029F" w:rsidRDefault="009B029F" w:rsidP="00E61A9A">
      <w:pPr>
        <w:numPr>
          <w:ilvl w:val="0"/>
          <w:numId w:val="58"/>
        </w:numPr>
        <w:spacing w:before="120" w:after="120"/>
        <w:ind w:left="357" w:hanging="357"/>
        <w:contextualSpacing/>
        <w:rPr>
          <w:rFonts w:cstheme="minorHAnsi"/>
          <w:color w:val="000000"/>
          <w:spacing w:val="-2"/>
          <w:sz w:val="24"/>
          <w:szCs w:val="24"/>
        </w:rPr>
      </w:pPr>
      <w:r w:rsidRPr="009B029F">
        <w:rPr>
          <w:rFonts w:cstheme="minorHAnsi"/>
          <w:sz w:val="24"/>
          <w:szCs w:val="24"/>
        </w:rPr>
        <w:t>Pełnomocnictwa</w:t>
      </w:r>
      <w:r w:rsidRPr="009B029F">
        <w:rPr>
          <w:rFonts w:cstheme="minorHAnsi"/>
          <w:color w:val="000000"/>
          <w:sz w:val="24"/>
          <w:szCs w:val="24"/>
        </w:rPr>
        <w:t xml:space="preserve"> do reprezentowania ubiegającego się o dofinansowanie (w przypadku gdy wniosek jest podpisywany przez osobę/y nie posiadające statutowych uprawnień do reprezentowania b</w:t>
      </w:r>
      <w:r w:rsidRPr="009B029F">
        <w:rPr>
          <w:rFonts w:cstheme="minorHAnsi"/>
          <w:sz w:val="24"/>
          <w:szCs w:val="24"/>
        </w:rPr>
        <w:t>eneficjenta lub gdy</w:t>
      </w:r>
      <w:r w:rsidRPr="009B029F">
        <w:rPr>
          <w:rFonts w:cstheme="minorHAnsi"/>
          <w:color w:val="000000"/>
          <w:sz w:val="24"/>
          <w:szCs w:val="24"/>
        </w:rPr>
        <w:t xml:space="preserve"> z innych dokumentów wynika, że do podpisania wniosku uprawnione </w:t>
      </w:r>
      <w:r w:rsidRPr="009B029F">
        <w:rPr>
          <w:rFonts w:cstheme="minorHAnsi"/>
          <w:sz w:val="24"/>
          <w:szCs w:val="24"/>
        </w:rPr>
        <w:t>sąłącznie</w:t>
      </w:r>
      <w:r w:rsidRPr="009B029F">
        <w:rPr>
          <w:rFonts w:cstheme="minorHAnsi"/>
          <w:color w:val="000000"/>
          <w:sz w:val="24"/>
          <w:szCs w:val="24"/>
        </w:rPr>
        <w:t xml:space="preserve"> co najmniej dwie osoby, a został on podpisany przez jedną osobę).</w:t>
      </w:r>
    </w:p>
    <w:p w14:paraId="2862853B" w14:textId="77777777" w:rsidR="009B029F" w:rsidRPr="009B029F" w:rsidRDefault="009B029F" w:rsidP="00E61A9A">
      <w:pPr>
        <w:numPr>
          <w:ilvl w:val="0"/>
          <w:numId w:val="58"/>
        </w:numPr>
        <w:spacing w:before="120" w:after="120"/>
        <w:ind w:left="357" w:hanging="357"/>
        <w:contextualSpacing/>
        <w:rPr>
          <w:rFonts w:cstheme="minorHAnsi"/>
          <w:spacing w:val="-2"/>
          <w:sz w:val="24"/>
          <w:szCs w:val="24"/>
        </w:rPr>
      </w:pPr>
      <w:r w:rsidRPr="009B029F">
        <w:rPr>
          <w:rFonts w:cs="Arial"/>
          <w:sz w:val="24"/>
          <w:szCs w:val="24"/>
        </w:rPr>
        <w:t xml:space="preserve">Uchwały </w:t>
      </w:r>
      <w:r w:rsidRPr="009B029F">
        <w:rPr>
          <w:rFonts w:cstheme="minorHAnsi"/>
          <w:sz w:val="24"/>
          <w:szCs w:val="24"/>
        </w:rPr>
        <w:t>właściwego</w:t>
      </w:r>
      <w:r w:rsidRPr="009B029F">
        <w:rPr>
          <w:rFonts w:cs="Arial"/>
          <w:sz w:val="24"/>
          <w:szCs w:val="24"/>
        </w:rPr>
        <w:t xml:space="preserve">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9B029F">
        <w:rPr>
          <w:rFonts w:cs="Arial"/>
          <w:b/>
          <w:bCs/>
          <w:sz w:val="24"/>
          <w:szCs w:val="24"/>
        </w:rPr>
        <w:t>dotyczy JST</w:t>
      </w:r>
      <w:r w:rsidRPr="009B029F">
        <w:rPr>
          <w:rFonts w:cs="Arial"/>
          <w:sz w:val="24"/>
          <w:szCs w:val="24"/>
        </w:rPr>
        <w:t>.</w:t>
      </w:r>
    </w:p>
    <w:p w14:paraId="669DEA38" w14:textId="77777777" w:rsidR="009B029F" w:rsidRPr="009B029F" w:rsidRDefault="009B029F" w:rsidP="00E61A9A">
      <w:pPr>
        <w:numPr>
          <w:ilvl w:val="0"/>
          <w:numId w:val="58"/>
        </w:numPr>
        <w:spacing w:before="120" w:after="120"/>
        <w:ind w:left="357" w:hanging="357"/>
        <w:contextualSpacing/>
        <w:rPr>
          <w:rFonts w:cstheme="minorHAnsi"/>
          <w:color w:val="000000" w:themeColor="text1"/>
          <w:spacing w:val="-2"/>
          <w:sz w:val="24"/>
          <w:szCs w:val="24"/>
        </w:rPr>
      </w:pPr>
      <w:r w:rsidRPr="009B029F">
        <w:rPr>
          <w:rFonts w:cstheme="minorHAnsi"/>
          <w:sz w:val="24"/>
          <w:szCs w:val="24"/>
        </w:rPr>
        <w:t>Oświadczenia</w:t>
      </w:r>
      <w:r w:rsidRPr="009B029F">
        <w:rPr>
          <w:rFonts w:cs="Arial"/>
          <w:color w:val="000000" w:themeColor="text1"/>
          <w:sz w:val="24"/>
          <w:szCs w:val="24"/>
        </w:rPr>
        <w:t xml:space="preserve">, że wobec wnioskodawcy nie toczy się postępowanie w przedmiocie zmian w rejestrze albo ewidencji właściwej dla formy organizacyjnej projektodawcy – </w:t>
      </w:r>
      <w:r w:rsidRPr="009B029F">
        <w:rPr>
          <w:rFonts w:cs="Arial"/>
          <w:b/>
          <w:color w:val="000000" w:themeColor="text1"/>
          <w:sz w:val="24"/>
          <w:szCs w:val="24"/>
        </w:rPr>
        <w:t>nie dotyczy JST</w:t>
      </w:r>
      <w:r w:rsidRPr="009B029F">
        <w:rPr>
          <w:rFonts w:cstheme="minorHAnsi"/>
          <w:color w:val="000000" w:themeColor="text1"/>
          <w:spacing w:val="-2"/>
          <w:sz w:val="24"/>
          <w:szCs w:val="24"/>
        </w:rPr>
        <w:t>.</w:t>
      </w:r>
    </w:p>
    <w:p w14:paraId="532F529D" w14:textId="77777777" w:rsidR="009B029F" w:rsidRPr="009B029F" w:rsidRDefault="009B029F" w:rsidP="00E61A9A">
      <w:pPr>
        <w:numPr>
          <w:ilvl w:val="0"/>
          <w:numId w:val="58"/>
        </w:numPr>
        <w:spacing w:before="120" w:after="120"/>
        <w:ind w:left="357" w:hanging="357"/>
        <w:rPr>
          <w:rFonts w:cstheme="minorHAnsi"/>
          <w:sz w:val="24"/>
          <w:szCs w:val="24"/>
        </w:rPr>
      </w:pPr>
      <w:r w:rsidRPr="009B029F">
        <w:rPr>
          <w:rFonts w:cstheme="minorHAnsi"/>
          <w:sz w:val="24"/>
          <w:szCs w:val="24"/>
        </w:rPr>
        <w:t>Innych dokumentów wskazanych przez Instytucję Pośredniczącą.</w:t>
      </w:r>
    </w:p>
    <w:p w14:paraId="59813CEE" w14:textId="77777777" w:rsidR="009B029F" w:rsidRDefault="009B029F" w:rsidP="009B029F">
      <w:pPr>
        <w:spacing w:before="120" w:after="120"/>
        <w:rPr>
          <w:rFonts w:cstheme="minorHAnsi"/>
          <w:sz w:val="24"/>
          <w:szCs w:val="24"/>
        </w:rPr>
      </w:pPr>
      <w:r w:rsidRPr="009B029F">
        <w:rPr>
          <w:rFonts w:cs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14:paraId="7D2C8FF4" w14:textId="77777777" w:rsidR="00044136" w:rsidRPr="009B029F" w:rsidRDefault="00044136" w:rsidP="009B029F">
      <w:pPr>
        <w:spacing w:before="120" w:after="120"/>
        <w:rPr>
          <w:rFonts w:cstheme="minorHAnsi"/>
          <w:sz w:val="24"/>
          <w:szCs w:val="24"/>
        </w:rPr>
      </w:pPr>
    </w:p>
    <w:p w14:paraId="4E0B65E1"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lastRenderedPageBreak/>
        <w:t xml:space="preserve">Uwaga! </w:t>
      </w:r>
    </w:p>
    <w:p w14:paraId="26504667" w14:textId="77777777" w:rsidR="009B029F" w:rsidRPr="009B029F" w:rsidRDefault="009B029F" w:rsidP="009B029F">
      <w:pPr>
        <w:pBdr>
          <w:left w:val="single" w:sz="48" w:space="4" w:color="E36C0A" w:themeColor="accent6" w:themeShade="BF"/>
        </w:pBdr>
        <w:spacing w:before="120" w:after="0"/>
        <w:rPr>
          <w:rFonts w:cstheme="minorHAnsi"/>
          <w:b/>
          <w:sz w:val="24"/>
          <w:szCs w:val="24"/>
        </w:rPr>
      </w:pPr>
      <w:r w:rsidRPr="009B029F">
        <w:rPr>
          <w:rFonts w:cstheme="minorHAnsi"/>
          <w:b/>
          <w:sz w:val="24"/>
          <w:szCs w:val="24"/>
        </w:rPr>
        <w:t>Wszystkie dokumenty posiadające status oświadczenia muszą być podpisane przez osobę/ osoby uprawnioną/ uprawnione do podejmowania decyzji wiążących w imieniu beneficjenta zgodnie z wpisem do rejestru albo ewidencji właściwej dla formy organizacyjnej beneficjenta albo aktualnym upoważnieniem lub pełnomocnictwem.</w:t>
      </w:r>
    </w:p>
    <w:p w14:paraId="70A992D7"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0" w:name="_Toc3285856"/>
      <w:bookmarkEnd w:id="209"/>
      <w:r w:rsidRPr="009B029F">
        <w:rPr>
          <w:rFonts w:cstheme="minorHAnsi"/>
          <w:b/>
          <w:sz w:val="24"/>
          <w:szCs w:val="24"/>
        </w:rPr>
        <w:t>Zabezpieczenie prawidłowej realizacji umowy</w:t>
      </w:r>
      <w:bookmarkEnd w:id="210"/>
    </w:p>
    <w:p w14:paraId="34732F80" w14:textId="77777777" w:rsidR="009B029F" w:rsidRPr="009B029F" w:rsidRDefault="009B029F" w:rsidP="009B029F">
      <w:pPr>
        <w:keepNext/>
        <w:spacing w:before="120" w:after="120"/>
        <w:rPr>
          <w:rFonts w:cstheme="minorHAnsi"/>
          <w:sz w:val="24"/>
          <w:szCs w:val="24"/>
        </w:rPr>
      </w:pPr>
      <w:r w:rsidRPr="009B029F">
        <w:rPr>
          <w:rFonts w:cstheme="minorHAnsi"/>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41F222D5" w14:textId="77777777" w:rsidR="009B029F" w:rsidRPr="009B029F" w:rsidRDefault="009B029F" w:rsidP="009B029F">
      <w:pPr>
        <w:rPr>
          <w:rFonts w:ascii="Calibri" w:hAnsi="Calibri" w:cs="Arial"/>
          <w:sz w:val="24"/>
          <w:szCs w:val="24"/>
        </w:rPr>
      </w:pPr>
      <w:r w:rsidRPr="009B029F">
        <w:rPr>
          <w:rFonts w:cstheme="minorHAnsi"/>
          <w:sz w:val="24"/>
          <w:szCs w:val="24"/>
        </w:rPr>
        <w:t>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r w:rsidRPr="009B029F">
        <w:rPr>
          <w:rFonts w:ascii="Calibri" w:hAnsi="Calibri" w:cs="Arial"/>
          <w:sz w:val="24"/>
          <w:szCs w:val="24"/>
        </w:rPr>
        <w:t xml:space="preserve"> - wzór dostępny jest na stronie internetowej WUP w Łodzi: </w:t>
      </w:r>
      <w:hyperlink r:id="rId22" w:history="1">
        <w:r w:rsidRPr="009B029F">
          <w:rPr>
            <w:rFonts w:ascii="Calibri" w:hAnsi="Calibri" w:cs="Arial"/>
            <w:color w:val="0000FF" w:themeColor="hyperlink"/>
            <w:sz w:val="24"/>
            <w:szCs w:val="24"/>
            <w:u w:val="single"/>
          </w:rPr>
          <w:t>http://wuplodz.praca.gov.pl/web/rpo-wl/-/2259191-wzor-dokumentow-potwierdzajacych-ustanowienie-zabezpieczenia-prawidlowej-realizacji-umowy-weksel-deklaracja</w:t>
        </w:r>
      </w:hyperlink>
    </w:p>
    <w:p w14:paraId="012F1D59" w14:textId="77777777" w:rsidR="009B029F" w:rsidRPr="009B029F" w:rsidRDefault="009B029F" w:rsidP="009B029F">
      <w:pPr>
        <w:spacing w:before="120" w:after="120"/>
        <w:rPr>
          <w:rFonts w:cstheme="minorHAnsi"/>
          <w:sz w:val="24"/>
          <w:szCs w:val="24"/>
        </w:rPr>
      </w:pPr>
      <w:r w:rsidRPr="009B029F">
        <w:rPr>
          <w:rFonts w:cstheme="minorHAnsi"/>
          <w:sz w:val="24"/>
          <w:szCs w:val="24"/>
        </w:rPr>
        <w:t xml:space="preserve">Obowiązek wykazania posiadania statusu podmiotu świadczącego usługi publiczne lub usługi </w:t>
      </w:r>
      <w:r w:rsidRPr="009B029F">
        <w:rPr>
          <w:rFonts w:cstheme="minorHAnsi"/>
          <w:sz w:val="24"/>
          <w:szCs w:val="24"/>
        </w:rPr>
        <w:br/>
        <w:t xml:space="preserve">w ogólnym interesie gospodarczym lub instytutu badawczego spoczywa na Beneficjencie. </w:t>
      </w:r>
    </w:p>
    <w:p w14:paraId="07859C41"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Ponadto, jeżeli:</w:t>
      </w:r>
    </w:p>
    <w:p w14:paraId="2BC81094" w14:textId="77777777" w:rsidR="009B029F" w:rsidRPr="009B029F" w:rsidRDefault="009B029F" w:rsidP="00E61A9A">
      <w:pPr>
        <w:numPr>
          <w:ilvl w:val="0"/>
          <w:numId w:val="39"/>
        </w:numPr>
        <w:spacing w:before="120" w:after="120"/>
        <w:ind w:left="357" w:hanging="357"/>
        <w:contextualSpacing/>
        <w:rPr>
          <w:rFonts w:cstheme="minorHAnsi"/>
          <w:sz w:val="24"/>
          <w:szCs w:val="24"/>
        </w:rPr>
      </w:pPr>
      <w:r w:rsidRPr="009B029F">
        <w:rPr>
          <w:rFonts w:cstheme="minorHAnsi"/>
          <w:sz w:val="24"/>
          <w:szCs w:val="24"/>
        </w:rPr>
        <w:t>Wartość dofinansowania przyznanego w umowie o dofinansowanie przekracza</w:t>
      </w:r>
      <w:r w:rsidRPr="009B029F">
        <w:rPr>
          <w:rFonts w:cstheme="minorHAnsi"/>
          <w:sz w:val="24"/>
          <w:szCs w:val="24"/>
        </w:rPr>
        <w:br/>
        <w:t>10 mln PLN, wówczas zabezpieczenie ustanawiane jest w wysokości co najmniej równowartości najwyższej transzy dofinansowania wynikającej z umowy, w jednej z następujących form wybranych przez IP WUP:</w:t>
      </w:r>
    </w:p>
    <w:p w14:paraId="3530CE21"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poręczenie bankowe lub poręczenie spółdzielczej kasy oszczędnościowo – kredytowej, z tym, że zobowiązanie kasy jest zawsze zobowiązaniem pieniężnym;</w:t>
      </w:r>
    </w:p>
    <w:p w14:paraId="2C60875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gwarancja bankowa;</w:t>
      </w:r>
    </w:p>
    <w:p w14:paraId="0E34F168"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 xml:space="preserve">gwarancja ubezpieczeniowa; </w:t>
      </w:r>
    </w:p>
    <w:p w14:paraId="201DE7FB"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hipoteka;</w:t>
      </w:r>
    </w:p>
    <w:p w14:paraId="36594510"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t>weksel z poręczeniem wekslowym banku lub spółdzielczej kasy oszczędnościowo – kredytowej;</w:t>
      </w:r>
    </w:p>
    <w:p w14:paraId="19BB53D7" w14:textId="77777777" w:rsidR="009B029F" w:rsidRPr="009B029F" w:rsidRDefault="009B029F" w:rsidP="00E61A9A">
      <w:pPr>
        <w:numPr>
          <w:ilvl w:val="0"/>
          <w:numId w:val="56"/>
        </w:numPr>
        <w:spacing w:before="120" w:after="120"/>
        <w:ind w:left="714" w:hanging="357"/>
        <w:contextualSpacing/>
        <w:rPr>
          <w:rFonts w:cstheme="minorHAnsi"/>
          <w:sz w:val="24"/>
          <w:szCs w:val="24"/>
        </w:rPr>
      </w:pPr>
      <w:r w:rsidRPr="009B029F">
        <w:rPr>
          <w:rFonts w:cstheme="minorHAnsi"/>
          <w:sz w:val="24"/>
          <w:szCs w:val="24"/>
        </w:rPr>
        <w:lastRenderedPageBreak/>
        <w:t>poręczenie według prawa cywilnego.</w:t>
      </w:r>
    </w:p>
    <w:p w14:paraId="428C12CE" w14:textId="212D81D7" w:rsidR="009B029F" w:rsidRPr="009B029F" w:rsidRDefault="009B029F" w:rsidP="00E61A9A">
      <w:pPr>
        <w:numPr>
          <w:ilvl w:val="0"/>
          <w:numId w:val="39"/>
        </w:numPr>
        <w:spacing w:before="120" w:after="120"/>
        <w:ind w:left="357" w:hanging="357"/>
        <w:rPr>
          <w:rFonts w:cstheme="minorHAnsi"/>
          <w:sz w:val="24"/>
          <w:szCs w:val="24"/>
        </w:rPr>
      </w:pPr>
      <w:r w:rsidRPr="009B029F">
        <w:rPr>
          <w:rFonts w:cstheme="minorHAnsi"/>
          <w:sz w:val="24"/>
          <w:szCs w:val="24"/>
        </w:rPr>
        <w:t xml:space="preserve">Beneficjent podpisał z daną instytucją kilka umów o dofinansowanie projektów (w ramach </w:t>
      </w:r>
      <w:r w:rsidRPr="009B029F">
        <w:rPr>
          <w:rFonts w:cstheme="minorHAnsi"/>
          <w:bCs/>
          <w:iCs/>
          <w:sz w:val="24"/>
          <w:szCs w:val="24"/>
        </w:rPr>
        <w:t>Regionalnego Programu O</w:t>
      </w:r>
      <w:r w:rsidRPr="009B029F">
        <w:rPr>
          <w:rFonts w:cstheme="minorHAnsi"/>
          <w:bCs/>
          <w:sz w:val="24"/>
          <w:szCs w:val="24"/>
        </w:rPr>
        <w:t>peracyjnego Województwa Łódzkiego na lata 2014</w:t>
      </w:r>
      <w:r w:rsidR="00325110">
        <w:rPr>
          <w:rFonts w:cstheme="minorHAnsi"/>
          <w:bCs/>
          <w:sz w:val="24"/>
          <w:szCs w:val="24"/>
        </w:rPr>
        <w:noBreakHyphen/>
      </w:r>
      <w:r w:rsidRPr="009B029F">
        <w:rPr>
          <w:rFonts w:cstheme="minorHAnsi"/>
          <w:bCs/>
          <w:sz w:val="24"/>
          <w:szCs w:val="24"/>
        </w:rPr>
        <w:t>2020 współfinansowanych z Europejskiego Funduszu Społecznego</w:t>
      </w:r>
      <w:r w:rsidRPr="009B029F">
        <w:rPr>
          <w:rFonts w:cstheme="minorHAnsi"/>
          <w:sz w:val="24"/>
          <w:szCs w:val="24"/>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w:t>
      </w:r>
      <w:r w:rsidR="00E61A9A">
        <w:rPr>
          <w:rFonts w:cstheme="minorHAnsi"/>
          <w:sz w:val="24"/>
          <w:szCs w:val="24"/>
        </w:rPr>
        <w:t> </w:t>
      </w:r>
      <w:r w:rsidRPr="009B029F">
        <w:rPr>
          <w:rFonts w:cstheme="minorHAnsi"/>
          <w:sz w:val="24"/>
          <w:szCs w:val="24"/>
        </w:rPr>
        <w:t>mln PLN, oraz każdej kolejnej umowy ustanawiane jest w jednej lub w kilku z form wskazanych w pkt 1. Jednocześnie w sytuacji, w której zakończenie realizacji jednego z</w:t>
      </w:r>
      <w:r w:rsidR="00325110">
        <w:rPr>
          <w:rFonts w:cstheme="minorHAnsi"/>
          <w:sz w:val="24"/>
          <w:szCs w:val="24"/>
        </w:rPr>
        <w:t> </w:t>
      </w:r>
      <w:r w:rsidRPr="009B029F">
        <w:rPr>
          <w:rFonts w:cstheme="minorHAnsi"/>
          <w:sz w:val="24"/>
          <w:szCs w:val="24"/>
        </w:rPr>
        <w:t>projektów skutkuje zmniejszeniem wartości łącznej dofinansowania poniżej</w:t>
      </w:r>
      <w:r w:rsidR="00325110">
        <w:rPr>
          <w:rFonts w:cstheme="minorHAnsi"/>
          <w:sz w:val="24"/>
          <w:szCs w:val="24"/>
        </w:rPr>
        <w:br/>
      </w:r>
      <w:r w:rsidRPr="009B029F">
        <w:rPr>
          <w:rFonts w:cstheme="minorHAnsi"/>
          <w:sz w:val="24"/>
          <w:szCs w:val="24"/>
        </w:rPr>
        <w:t>10 mln PLN, dopuszczalna jest zamiana przyjętej formy zabezpieczenia na weksel in</w:t>
      </w:r>
      <w:r w:rsidR="00325110">
        <w:rPr>
          <w:rFonts w:cstheme="minorHAnsi"/>
          <w:sz w:val="24"/>
          <w:szCs w:val="24"/>
        </w:rPr>
        <w:t> </w:t>
      </w:r>
      <w:r w:rsidRPr="009B029F">
        <w:rPr>
          <w:rFonts w:cstheme="minorHAnsi"/>
          <w:sz w:val="24"/>
          <w:szCs w:val="24"/>
        </w:rPr>
        <w:t>blanco w trakcie realizacji projektu.</w:t>
      </w:r>
    </w:p>
    <w:p w14:paraId="12BA4F6A"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1085628A" w14:textId="77777777" w:rsidR="009B029F" w:rsidRPr="009B029F" w:rsidRDefault="009B029F" w:rsidP="009B029F">
      <w:pPr>
        <w:spacing w:before="120" w:after="120"/>
        <w:rPr>
          <w:rFonts w:cstheme="minorHAnsi"/>
          <w:sz w:val="24"/>
          <w:szCs w:val="24"/>
        </w:rPr>
      </w:pPr>
      <w:r w:rsidRPr="009B029F">
        <w:rPr>
          <w:rFonts w:cstheme="minorHAnsi"/>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14:paraId="6821F11E"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792BF372" w14:textId="77777777" w:rsidR="009B029F" w:rsidRPr="009B029F" w:rsidRDefault="009B029F" w:rsidP="009B029F">
      <w:pPr>
        <w:spacing w:before="120" w:after="120"/>
        <w:rPr>
          <w:rFonts w:cstheme="minorHAnsi"/>
          <w:sz w:val="24"/>
          <w:szCs w:val="24"/>
        </w:rPr>
      </w:pPr>
      <w:r w:rsidRPr="009B029F">
        <w:rPr>
          <w:rFonts w:cstheme="minorHAnsi"/>
          <w:sz w:val="24"/>
          <w:szCs w:val="24"/>
        </w:rPr>
        <w:t>W przypadku, gdy wniosek przewiduje trwałość projektu lub rezultatów, zwrot dokumentu stanowiącego zabezpieczenie następuje po upływie okresu trwałości.</w:t>
      </w:r>
    </w:p>
    <w:p w14:paraId="26275DAB" w14:textId="77777777" w:rsidR="009B029F" w:rsidRDefault="009B029F" w:rsidP="009B029F">
      <w:pPr>
        <w:spacing w:before="120" w:after="120"/>
        <w:rPr>
          <w:rFonts w:cstheme="minorHAnsi"/>
          <w:color w:val="0000FF" w:themeColor="hyperlink"/>
          <w:sz w:val="24"/>
          <w:szCs w:val="24"/>
          <w:u w:val="single"/>
        </w:rPr>
      </w:pPr>
      <w:r w:rsidRPr="009B029F">
        <w:rPr>
          <w:sz w:val="24"/>
          <w:szCs w:val="24"/>
        </w:rPr>
        <w:t xml:space="preserve">Szczegółowe informacje o sposobie i procesie składania zabezpieczenia w postaci weksla in blanco zostały przedstawione na stronie internetowej WUP w Łodzi: </w:t>
      </w:r>
      <w:hyperlink r:id="rId23" w:history="1">
        <w:r w:rsidRPr="009B029F">
          <w:rPr>
            <w:rFonts w:cstheme="minorHAnsi"/>
            <w:color w:val="0000FF" w:themeColor="hyperlink"/>
            <w:sz w:val="24"/>
            <w:szCs w:val="24"/>
            <w:u w:val="single"/>
          </w:rPr>
          <w:t>http://wuplodz.praca.gov.pl/web/rpo-wl/-/1457164-formy-zabezpieczenia</w:t>
        </w:r>
      </w:hyperlink>
    </w:p>
    <w:p w14:paraId="7E1A85A7" w14:textId="77777777" w:rsidR="00574E31" w:rsidRDefault="00574E31" w:rsidP="009B029F">
      <w:pPr>
        <w:spacing w:before="120" w:after="120"/>
        <w:rPr>
          <w:rFonts w:cstheme="minorHAnsi"/>
          <w:color w:val="0000FF" w:themeColor="hyperlink"/>
          <w:sz w:val="24"/>
          <w:szCs w:val="24"/>
          <w:u w:val="single"/>
        </w:rPr>
      </w:pPr>
    </w:p>
    <w:p w14:paraId="5A865193" w14:textId="77777777" w:rsidR="00574E31" w:rsidRPr="009B029F" w:rsidRDefault="00574E31" w:rsidP="009B029F">
      <w:pPr>
        <w:spacing w:before="120" w:after="120"/>
        <w:rPr>
          <w:sz w:val="24"/>
          <w:szCs w:val="24"/>
        </w:rPr>
      </w:pPr>
    </w:p>
    <w:p w14:paraId="4F412956" w14:textId="77777777" w:rsidR="009B029F" w:rsidRPr="009B029F" w:rsidRDefault="009B029F" w:rsidP="00E61A9A">
      <w:pPr>
        <w:keepNext/>
        <w:numPr>
          <w:ilvl w:val="0"/>
          <w:numId w:val="6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ind w:left="357" w:hanging="357"/>
        <w:jc w:val="both"/>
        <w:outlineLvl w:val="0"/>
        <w:rPr>
          <w:rFonts w:cstheme="minorHAnsi"/>
          <w:b/>
          <w:sz w:val="24"/>
          <w:szCs w:val="24"/>
        </w:rPr>
      </w:pPr>
      <w:bookmarkStart w:id="211" w:name="_Toc483484513"/>
      <w:bookmarkStart w:id="212" w:name="_Toc499278546"/>
      <w:bookmarkStart w:id="213" w:name="_Toc3285857"/>
      <w:r w:rsidRPr="009B029F">
        <w:rPr>
          <w:rFonts w:cstheme="minorHAnsi"/>
          <w:b/>
          <w:sz w:val="24"/>
          <w:szCs w:val="24"/>
        </w:rPr>
        <w:lastRenderedPageBreak/>
        <w:t>Postanowienia końcowe</w:t>
      </w:r>
      <w:bookmarkEnd w:id="211"/>
      <w:bookmarkEnd w:id="212"/>
      <w:bookmarkEnd w:id="213"/>
    </w:p>
    <w:p w14:paraId="11DB9546" w14:textId="77777777" w:rsidR="009B029F" w:rsidRPr="009B029F" w:rsidRDefault="009B029F" w:rsidP="009B029F">
      <w:pPr>
        <w:spacing w:before="120" w:after="120"/>
        <w:contextualSpacing/>
        <w:rPr>
          <w:rFonts w:cstheme="minorHAnsi"/>
          <w:sz w:val="24"/>
          <w:szCs w:val="24"/>
        </w:rPr>
      </w:pPr>
      <w:r w:rsidRPr="009B029F">
        <w:rPr>
          <w:rFonts w:cstheme="minorHAnsi"/>
          <w:sz w:val="24"/>
          <w:szCs w:val="24"/>
        </w:rPr>
        <w:t>Wyjaśnień w kwestiach dotyczących konkursu:</w:t>
      </w:r>
    </w:p>
    <w:p w14:paraId="2FFA476B" w14:textId="77777777" w:rsidR="009B029F" w:rsidRPr="009B029F" w:rsidRDefault="009B029F" w:rsidP="00E61A9A">
      <w:pPr>
        <w:numPr>
          <w:ilvl w:val="0"/>
          <w:numId w:val="46"/>
        </w:numPr>
        <w:spacing w:before="120" w:after="120"/>
        <w:ind w:left="357" w:hanging="357"/>
        <w:contextualSpacing/>
        <w:rPr>
          <w:rFonts w:cstheme="minorHAnsi"/>
          <w:sz w:val="24"/>
          <w:szCs w:val="24"/>
        </w:rPr>
      </w:pPr>
      <w:r w:rsidRPr="009B029F">
        <w:rPr>
          <w:rFonts w:cstheme="minorHAnsi"/>
          <w:b/>
          <w:sz w:val="24"/>
          <w:szCs w:val="24"/>
        </w:rPr>
        <w:t xml:space="preserve">w zakresie kwestii merytorycznych </w:t>
      </w:r>
      <w:r w:rsidRPr="009B029F">
        <w:rPr>
          <w:rFonts w:cstheme="minorHAnsi"/>
          <w:sz w:val="24"/>
          <w:szCs w:val="24"/>
        </w:rPr>
        <w:t>WUP w Łodzi udziela  odpowiedzi na zapytania kierowane za pomocą Formularza kontaktowego:</w:t>
      </w:r>
      <w:r w:rsidRPr="009B029F">
        <w:rPr>
          <w:rFonts w:cstheme="minorHAnsi"/>
          <w:sz w:val="24"/>
          <w:szCs w:val="24"/>
        </w:rPr>
        <w:br/>
      </w:r>
      <w:hyperlink r:id="rId24" w:history="1">
        <w:r w:rsidRPr="009B029F">
          <w:rPr>
            <w:rFonts w:cstheme="minorHAnsi"/>
            <w:color w:val="0000FF" w:themeColor="hyperlink"/>
            <w:sz w:val="24"/>
            <w:szCs w:val="24"/>
            <w:u w:val="single"/>
          </w:rPr>
          <w:t>http://wuplodz.praca.gov.pl/web/rpo-wl/kontakt</w:t>
        </w:r>
      </w:hyperlink>
      <w:r w:rsidRPr="009B029F">
        <w:rPr>
          <w:rFonts w:cstheme="minorHAnsi"/>
          <w:color w:val="0000FF"/>
          <w:sz w:val="24"/>
          <w:szCs w:val="24"/>
          <w:u w:val="single"/>
        </w:rPr>
        <w:t>;</w:t>
      </w:r>
    </w:p>
    <w:p w14:paraId="2F92950F" w14:textId="77777777" w:rsidR="009B029F" w:rsidRPr="009B029F" w:rsidRDefault="009B029F" w:rsidP="00E61A9A">
      <w:pPr>
        <w:numPr>
          <w:ilvl w:val="0"/>
          <w:numId w:val="46"/>
        </w:numPr>
        <w:spacing w:before="120" w:after="120"/>
        <w:ind w:left="357" w:hanging="357"/>
        <w:rPr>
          <w:rFonts w:cstheme="minorHAnsi"/>
          <w:sz w:val="24"/>
          <w:szCs w:val="24"/>
          <w:u w:val="single"/>
        </w:rPr>
      </w:pPr>
      <w:r w:rsidRPr="009B029F">
        <w:rPr>
          <w:rFonts w:cstheme="minorHAnsi"/>
          <w:b/>
          <w:sz w:val="24"/>
          <w:szCs w:val="24"/>
        </w:rPr>
        <w:t>w zakresie kwestii technicznych działania generatora wniosków</w:t>
      </w:r>
      <w:r w:rsidRPr="009B029F">
        <w:rPr>
          <w:rFonts w:cstheme="minorHAnsi"/>
          <w:sz w:val="24"/>
          <w:szCs w:val="24"/>
        </w:rPr>
        <w:t xml:space="preserve"> WUP w Łodzi udziela odpowiedzi na zapytania kierowane na adres poczty elektronicznej:</w:t>
      </w:r>
      <w:r w:rsidRPr="009B029F">
        <w:rPr>
          <w:rFonts w:cstheme="minorHAnsi"/>
          <w:sz w:val="24"/>
          <w:szCs w:val="24"/>
        </w:rPr>
        <w:br/>
      </w:r>
      <w:hyperlink r:id="rId25" w:history="1">
        <w:r w:rsidRPr="009B029F">
          <w:rPr>
            <w:rFonts w:cstheme="minorHAnsi"/>
            <w:color w:val="0000FF" w:themeColor="hyperlink"/>
            <w:sz w:val="24"/>
            <w:szCs w:val="24"/>
            <w:u w:val="single"/>
          </w:rPr>
          <w:t>generator@wup.lodz.pl</w:t>
        </w:r>
      </w:hyperlink>
      <w:r w:rsidRPr="009B029F">
        <w:t>.</w:t>
      </w:r>
    </w:p>
    <w:p w14:paraId="256D3B57" w14:textId="77777777" w:rsidR="009B029F" w:rsidRPr="009B029F" w:rsidRDefault="009B029F" w:rsidP="009B029F">
      <w:pPr>
        <w:spacing w:before="120" w:after="120"/>
        <w:rPr>
          <w:rFonts w:cs="Arial"/>
          <w:sz w:val="24"/>
          <w:szCs w:val="24"/>
          <w:u w:val="single"/>
        </w:rPr>
      </w:pPr>
      <w:r w:rsidRPr="009B029F">
        <w:rPr>
          <w:rFonts w:cstheme="minorHAnsi"/>
          <w:b/>
          <w:sz w:val="24"/>
          <w:szCs w:val="24"/>
        </w:rPr>
        <w:t xml:space="preserve">W tytule zapytania należy wskazać numer konkursu. </w:t>
      </w:r>
      <w:r w:rsidRPr="009B029F">
        <w:rPr>
          <w:rFonts w:cstheme="minorHAnsi"/>
          <w:sz w:val="24"/>
          <w:szCs w:val="24"/>
        </w:rPr>
        <w:t xml:space="preserve">Odpowiedzi będą udzielane indywidualnie, bez zbędnej zwłoki oraz dodatkowo zamieszczane </w:t>
      </w:r>
      <w:r w:rsidRPr="009B029F">
        <w:rPr>
          <w:rFonts w:cs="Arial"/>
          <w:sz w:val="24"/>
          <w:szCs w:val="24"/>
        </w:rPr>
        <w:t xml:space="preserve">na stronie internetowej WUP w Łodzi </w:t>
      </w:r>
      <w:hyperlink r:id="rId26">
        <w:r w:rsidRPr="009B029F">
          <w:rPr>
            <w:rFonts w:cs="Arial"/>
            <w:webHidden/>
            <w:color w:val="0000FF" w:themeColor="hyperlink"/>
            <w:sz w:val="24"/>
            <w:szCs w:val="24"/>
            <w:u w:val="single"/>
          </w:rPr>
          <w:t>www.rpo.wup.lodz.pl</w:t>
        </w:r>
      </w:hyperlink>
      <w:bookmarkStart w:id="214" w:name="_Hlk525038398"/>
      <w:r w:rsidRPr="009B029F">
        <w:rPr>
          <w:rFonts w:cs="Arial"/>
          <w:sz w:val="24"/>
          <w:szCs w:val="24"/>
        </w:rPr>
        <w:t>.</w:t>
      </w:r>
      <w:bookmarkEnd w:id="214"/>
    </w:p>
    <w:p w14:paraId="6A8A38BE" w14:textId="77777777" w:rsidR="009B029F" w:rsidRPr="009B029F" w:rsidRDefault="009B029F" w:rsidP="00325110">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jc w:val="both"/>
        <w:outlineLvl w:val="0"/>
        <w:rPr>
          <w:rFonts w:cstheme="minorHAnsi"/>
          <w:sz w:val="24"/>
          <w:szCs w:val="24"/>
        </w:rPr>
      </w:pPr>
      <w:bookmarkStart w:id="215" w:name="_Toc431974604"/>
      <w:bookmarkStart w:id="216" w:name="_Toc499278547"/>
      <w:bookmarkStart w:id="217" w:name="_Toc3285858"/>
      <w:r w:rsidRPr="009B029F">
        <w:rPr>
          <w:rFonts w:cstheme="minorHAnsi"/>
          <w:b/>
          <w:sz w:val="24"/>
          <w:szCs w:val="24"/>
        </w:rPr>
        <w:t>Spis załączników</w:t>
      </w:r>
      <w:bookmarkEnd w:id="215"/>
      <w:bookmarkEnd w:id="216"/>
      <w:bookmarkEnd w:id="217"/>
    </w:p>
    <w:p w14:paraId="53AFBD72" w14:textId="77777777" w:rsidR="009B029F" w:rsidRPr="009B029F" w:rsidRDefault="009B029F" w:rsidP="009B029F">
      <w:pPr>
        <w:spacing w:before="120" w:after="120"/>
        <w:rPr>
          <w:rFonts w:cstheme="minorHAnsi"/>
          <w:sz w:val="24"/>
          <w:szCs w:val="24"/>
        </w:rPr>
      </w:pPr>
      <w:r w:rsidRPr="009B029F">
        <w:rPr>
          <w:rFonts w:cstheme="minorHAnsi"/>
          <w:b/>
          <w:sz w:val="24"/>
          <w:szCs w:val="24"/>
        </w:rPr>
        <w:t>Załącznik nr 1</w:t>
      </w:r>
      <w:r w:rsidRPr="009B029F">
        <w:rPr>
          <w:rFonts w:cstheme="minorHAnsi"/>
          <w:sz w:val="24"/>
          <w:szCs w:val="24"/>
        </w:rPr>
        <w:t xml:space="preserve"> – Formularz wniosku o dofinansowanie projektu.</w:t>
      </w:r>
    </w:p>
    <w:p w14:paraId="180391E3" w14:textId="77777777" w:rsidR="009B029F" w:rsidRPr="00325110" w:rsidRDefault="009B029F" w:rsidP="009B029F">
      <w:pPr>
        <w:spacing w:before="120" w:after="120"/>
        <w:rPr>
          <w:rFonts w:cstheme="minorHAnsi"/>
          <w:sz w:val="24"/>
          <w:szCs w:val="24"/>
        </w:rPr>
      </w:pPr>
      <w:r w:rsidRPr="00325110">
        <w:rPr>
          <w:rFonts w:cstheme="minorHAnsi"/>
          <w:b/>
          <w:sz w:val="24"/>
          <w:szCs w:val="24"/>
        </w:rPr>
        <w:t>Załącznik nr 2</w:t>
      </w:r>
      <w:r w:rsidRPr="00325110">
        <w:rPr>
          <w:rFonts w:cstheme="minorHAnsi"/>
          <w:sz w:val="24"/>
          <w:szCs w:val="24"/>
        </w:rPr>
        <w:t xml:space="preserve"> – Instrukcja wypełniania wniosku o dofinansowanie projektu.</w:t>
      </w:r>
    </w:p>
    <w:p w14:paraId="5C007247" w14:textId="77777777" w:rsidR="009B029F" w:rsidRPr="00325110" w:rsidRDefault="009B029F" w:rsidP="009B029F">
      <w:pPr>
        <w:spacing w:before="120" w:after="120"/>
        <w:rPr>
          <w:rFonts w:cs="Arial"/>
          <w:sz w:val="24"/>
          <w:szCs w:val="24"/>
          <w:lang w:eastAsia="pl-PL"/>
        </w:rPr>
      </w:pPr>
      <w:r w:rsidRPr="00325110">
        <w:rPr>
          <w:rFonts w:cstheme="minorHAnsi"/>
          <w:b/>
          <w:bCs/>
          <w:sz w:val="24"/>
          <w:szCs w:val="24"/>
        </w:rPr>
        <w:t>Załącznik nr 3</w:t>
      </w:r>
      <w:r w:rsidRPr="00325110">
        <w:rPr>
          <w:rFonts w:cstheme="minorHAnsi"/>
          <w:bCs/>
          <w:sz w:val="24"/>
          <w:szCs w:val="24"/>
        </w:rPr>
        <w:t xml:space="preserve"> – </w:t>
      </w:r>
      <w:r w:rsidRPr="00325110">
        <w:rPr>
          <w:rFonts w:cs="Arial"/>
          <w:sz w:val="24"/>
          <w:szCs w:val="24"/>
          <w:lang w:eastAsia="pl-PL"/>
        </w:rPr>
        <w:t>Wzór karty oceny formalno-merytorycznej</w:t>
      </w:r>
      <w:r w:rsidRPr="00325110">
        <w:t xml:space="preserve"> </w:t>
      </w:r>
      <w:r w:rsidRPr="00325110">
        <w:rPr>
          <w:rFonts w:cs="Arial"/>
          <w:sz w:val="24"/>
          <w:szCs w:val="24"/>
          <w:lang w:eastAsia="pl-PL"/>
        </w:rPr>
        <w:t>wniosku o dofinansowanie projektu.</w:t>
      </w:r>
    </w:p>
    <w:p w14:paraId="182CEC35" w14:textId="77777777" w:rsidR="009B029F" w:rsidRPr="00325110" w:rsidRDefault="009B029F" w:rsidP="009B029F">
      <w:pPr>
        <w:spacing w:before="120" w:after="120"/>
        <w:rPr>
          <w:rFonts w:cstheme="minorHAnsi"/>
          <w:sz w:val="24"/>
          <w:szCs w:val="24"/>
        </w:rPr>
      </w:pPr>
      <w:r w:rsidRPr="00325110">
        <w:rPr>
          <w:rFonts w:cs="Arial"/>
          <w:b/>
          <w:sz w:val="24"/>
          <w:szCs w:val="24"/>
          <w:lang w:eastAsia="pl-PL"/>
        </w:rPr>
        <w:t>Załącznik nr 4</w:t>
      </w:r>
      <w:r w:rsidRPr="00325110">
        <w:rPr>
          <w:rFonts w:cs="Arial"/>
          <w:sz w:val="24"/>
          <w:szCs w:val="24"/>
          <w:lang w:eastAsia="pl-PL"/>
        </w:rPr>
        <w:t xml:space="preserve"> – </w:t>
      </w:r>
      <w:bookmarkStart w:id="218" w:name="_Hlk3199342"/>
      <w:r w:rsidRPr="00325110">
        <w:rPr>
          <w:rFonts w:cs="Arial"/>
          <w:sz w:val="24"/>
          <w:szCs w:val="24"/>
          <w:lang w:eastAsia="pl-PL"/>
        </w:rPr>
        <w:t>Standard udzielania wsparcia</w:t>
      </w:r>
      <w:bookmarkEnd w:id="218"/>
      <w:r w:rsidRPr="00325110">
        <w:rPr>
          <w:rFonts w:cs="Arial"/>
          <w:sz w:val="24"/>
          <w:szCs w:val="24"/>
          <w:lang w:eastAsia="pl-PL"/>
        </w:rPr>
        <w:t>.</w:t>
      </w:r>
    </w:p>
    <w:p w14:paraId="0E6E5BA3"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5</w:t>
      </w:r>
      <w:r w:rsidRPr="00325110">
        <w:rPr>
          <w:rFonts w:eastAsia="Times New Roman" w:cstheme="minorHAnsi"/>
          <w:bCs/>
          <w:sz w:val="24"/>
          <w:szCs w:val="24"/>
        </w:rPr>
        <w:t xml:space="preserve"> – Wzór karty oceny negocjacji.</w:t>
      </w:r>
    </w:p>
    <w:p w14:paraId="3ABE4066" w14:textId="77777777" w:rsidR="009B029F" w:rsidRPr="00325110" w:rsidRDefault="009B029F" w:rsidP="009B029F">
      <w:pPr>
        <w:tabs>
          <w:tab w:val="left" w:pos="142"/>
        </w:tabs>
        <w:spacing w:before="120" w:after="120"/>
        <w:rPr>
          <w:noProof/>
          <w:sz w:val="24"/>
          <w:szCs w:val="24"/>
        </w:rPr>
      </w:pPr>
      <w:r w:rsidRPr="00325110">
        <w:rPr>
          <w:rFonts w:eastAsia="Times New Roman" w:cstheme="minorHAnsi"/>
          <w:b/>
          <w:bCs/>
          <w:sz w:val="24"/>
          <w:szCs w:val="24"/>
        </w:rPr>
        <w:t>Załącznik nr 6</w:t>
      </w:r>
      <w:r w:rsidRPr="00325110">
        <w:rPr>
          <w:rFonts w:eastAsia="Times New Roman" w:cstheme="minorHAnsi"/>
          <w:bCs/>
          <w:sz w:val="24"/>
          <w:szCs w:val="24"/>
        </w:rPr>
        <w:t xml:space="preserve"> – </w:t>
      </w:r>
      <w:r w:rsidRPr="00325110">
        <w:rPr>
          <w:noProof/>
          <w:sz w:val="24"/>
          <w:szCs w:val="24"/>
        </w:rPr>
        <w:t>Wzór minimalnego zakresu umowy o partnerstwie na rzecz realizacji projektu.</w:t>
      </w:r>
    </w:p>
    <w:p w14:paraId="2FB96E22" w14:textId="77777777" w:rsidR="009B029F" w:rsidRPr="00325110"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7</w:t>
      </w:r>
      <w:r w:rsidRPr="00325110">
        <w:rPr>
          <w:rFonts w:eastAsia="Times New Roman" w:cstheme="minorHAnsi"/>
          <w:bCs/>
          <w:sz w:val="24"/>
          <w:szCs w:val="24"/>
        </w:rPr>
        <w:t xml:space="preserve"> – Wymagania dotyczące cen rynkowych.</w:t>
      </w:r>
    </w:p>
    <w:p w14:paraId="77C2E976" w14:textId="77777777" w:rsidR="009B029F" w:rsidRPr="009B029F" w:rsidRDefault="009B029F" w:rsidP="009B029F">
      <w:pPr>
        <w:tabs>
          <w:tab w:val="left" w:pos="142"/>
        </w:tabs>
        <w:spacing w:before="120" w:after="120"/>
        <w:rPr>
          <w:rFonts w:eastAsia="Times New Roman" w:cstheme="minorHAnsi"/>
          <w:bCs/>
          <w:sz w:val="24"/>
          <w:szCs w:val="24"/>
        </w:rPr>
      </w:pPr>
      <w:r w:rsidRPr="00325110">
        <w:rPr>
          <w:rFonts w:eastAsia="Times New Roman" w:cstheme="minorHAnsi"/>
          <w:b/>
          <w:bCs/>
          <w:sz w:val="24"/>
          <w:szCs w:val="24"/>
        </w:rPr>
        <w:t>Załącznik nr 8</w:t>
      </w:r>
      <w:r w:rsidRPr="00325110">
        <w:rPr>
          <w:rFonts w:eastAsia="Times New Roman" w:cstheme="minorHAnsi"/>
          <w:bCs/>
          <w:sz w:val="24"/>
          <w:szCs w:val="24"/>
        </w:rPr>
        <w:t xml:space="preserve"> – </w:t>
      </w:r>
      <w:bookmarkStart w:id="219" w:name="_Hlk523916546"/>
      <w:r w:rsidRPr="00325110">
        <w:rPr>
          <w:rFonts w:eastAsia="Times New Roman" w:cstheme="minorHAnsi"/>
          <w:bCs/>
          <w:sz w:val="24"/>
          <w:szCs w:val="24"/>
        </w:rPr>
        <w:t>Wzór umowy o dofinansowanie projektu</w:t>
      </w:r>
      <w:bookmarkEnd w:id="219"/>
      <w:r w:rsidRPr="00325110">
        <w:rPr>
          <w:rFonts w:eastAsia="Times New Roman" w:cstheme="minorHAnsi"/>
          <w:bCs/>
          <w:sz w:val="24"/>
          <w:szCs w:val="24"/>
        </w:rPr>
        <w:t>.</w:t>
      </w:r>
    </w:p>
    <w:p w14:paraId="0B834F47" w14:textId="77777777" w:rsidR="009B029F" w:rsidRPr="009B029F" w:rsidRDefault="009B029F" w:rsidP="009B029F">
      <w:pPr>
        <w:tabs>
          <w:tab w:val="left" w:pos="142"/>
        </w:tabs>
        <w:spacing w:before="120" w:after="120"/>
        <w:rPr>
          <w:rFonts w:cs="Arial"/>
          <w:sz w:val="24"/>
          <w:szCs w:val="24"/>
          <w:lang w:eastAsia="pl-PL"/>
        </w:rPr>
      </w:pPr>
      <w:r w:rsidRPr="009B029F">
        <w:rPr>
          <w:rFonts w:eastAsia="Times New Roman" w:cstheme="minorHAnsi"/>
          <w:b/>
          <w:bCs/>
          <w:sz w:val="24"/>
          <w:szCs w:val="24"/>
        </w:rPr>
        <w:t>Załącznik nr 9</w:t>
      </w:r>
      <w:r w:rsidRPr="009B029F">
        <w:rPr>
          <w:rFonts w:eastAsia="Times New Roman" w:cstheme="minorHAnsi"/>
          <w:bCs/>
          <w:sz w:val="24"/>
          <w:szCs w:val="24"/>
        </w:rPr>
        <w:t xml:space="preserve"> – </w:t>
      </w:r>
      <w:r w:rsidRPr="009B029F">
        <w:rPr>
          <w:rFonts w:cs="Arial"/>
          <w:sz w:val="24"/>
          <w:szCs w:val="24"/>
          <w:lang w:eastAsia="pl-PL"/>
        </w:rPr>
        <w:t>Lista sprawdzająca do wniosku o dofinansowanie projektu.</w:t>
      </w:r>
    </w:p>
    <w:p w14:paraId="47851090" w14:textId="77777777" w:rsidR="009B029F" w:rsidRPr="009B029F" w:rsidRDefault="009B029F" w:rsidP="009B029F">
      <w:pPr>
        <w:tabs>
          <w:tab w:val="left" w:pos="142"/>
        </w:tabs>
        <w:spacing w:after="120"/>
        <w:rPr>
          <w:rFonts w:cstheme="minorHAnsi"/>
          <w:sz w:val="24"/>
          <w:szCs w:val="24"/>
        </w:rPr>
      </w:pPr>
      <w:bookmarkStart w:id="220" w:name="_Hlk507587129"/>
      <w:r w:rsidRPr="009B029F">
        <w:rPr>
          <w:rFonts w:cstheme="minorHAnsi"/>
          <w:b/>
          <w:sz w:val="24"/>
          <w:szCs w:val="24"/>
        </w:rPr>
        <w:t xml:space="preserve">Załącznik nr </w:t>
      </w:r>
      <w:bookmarkEnd w:id="220"/>
      <w:r w:rsidRPr="009B029F">
        <w:rPr>
          <w:rFonts w:cstheme="minorHAnsi"/>
          <w:b/>
          <w:sz w:val="24"/>
          <w:szCs w:val="24"/>
        </w:rPr>
        <w:t xml:space="preserve">10 </w:t>
      </w:r>
      <w:r w:rsidRPr="009B029F">
        <w:rPr>
          <w:rFonts w:eastAsia="Times New Roman" w:cstheme="minorHAnsi"/>
          <w:bCs/>
          <w:sz w:val="24"/>
          <w:szCs w:val="24"/>
        </w:rPr>
        <w:t>–</w:t>
      </w:r>
      <w:r w:rsidRPr="009B029F">
        <w:rPr>
          <w:rFonts w:cstheme="minorHAnsi"/>
          <w:sz w:val="24"/>
          <w:szCs w:val="24"/>
        </w:rPr>
        <w:t xml:space="preserve"> Wzór stanowiska negocjacyjnego.</w:t>
      </w:r>
    </w:p>
    <w:sectPr w:rsidR="009B029F" w:rsidRPr="009B029F" w:rsidSect="00DA51A6">
      <w:headerReference w:type="default" r:id="rId27"/>
      <w:footerReference w:type="default" r:id="rId28"/>
      <w:headerReference w:type="first" r:id="rId29"/>
      <w:footerReference w:type="first" r:id="rId30"/>
      <w:pgSz w:w="11906" w:h="16838"/>
      <w:pgMar w:top="1417" w:right="1417" w:bottom="1417" w:left="1417"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D8E38" w14:textId="77777777" w:rsidR="0092736F" w:rsidRDefault="0092736F" w:rsidP="002F734E">
      <w:pPr>
        <w:spacing w:after="0" w:line="240" w:lineRule="auto"/>
      </w:pPr>
      <w:r>
        <w:separator/>
      </w:r>
    </w:p>
  </w:endnote>
  <w:endnote w:type="continuationSeparator" w:id="0">
    <w:p w14:paraId="5D554B6C" w14:textId="77777777" w:rsidR="0092736F" w:rsidRDefault="0092736F"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394530"/>
      <w:docPartObj>
        <w:docPartGallery w:val="Page Numbers (Bottom of Page)"/>
        <w:docPartUnique/>
      </w:docPartObj>
    </w:sdtPr>
    <w:sdtEndPr>
      <w:rPr>
        <w:rFonts w:ascii="Arial" w:hAnsi="Arial" w:cs="Arial"/>
      </w:rPr>
    </w:sdtEndPr>
    <w:sdtContent>
      <w:p w14:paraId="1F3BEE26" w14:textId="77777777" w:rsidR="0067258D" w:rsidRPr="00E5673E" w:rsidRDefault="0067258D" w:rsidP="00E5673E">
        <w:pPr>
          <w:pStyle w:val="Stopka"/>
          <w:spacing w:before="240"/>
          <w:jc w:val="right"/>
          <w:rPr>
            <w:rFonts w:ascii="Arial" w:hAnsi="Arial" w:cs="Arial"/>
          </w:rPr>
        </w:pPr>
        <w:r>
          <w:rPr>
            <w:noProof/>
            <w:lang w:eastAsia="pl-PL"/>
          </w:rPr>
          <w:drawing>
            <wp:anchor distT="0" distB="0" distL="114300" distR="114300" simplePos="0" relativeHeight="251661312" behindDoc="0" locked="0" layoutInCell="1" allowOverlap="1" wp14:anchorId="69FA04BD" wp14:editId="3794B33B">
              <wp:simplePos x="0" y="0"/>
              <wp:positionH relativeFrom="margin">
                <wp:posOffset>-570865</wp:posOffset>
              </wp:positionH>
              <wp:positionV relativeFrom="paragraph">
                <wp:posOffset>-619760</wp:posOffset>
              </wp:positionV>
              <wp:extent cx="6405245" cy="1152525"/>
              <wp:effectExtent l="1905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5F7E" w14:textId="77777777" w:rsidR="0067258D" w:rsidRDefault="0067258D" w:rsidP="0080150E">
    <w:pPr>
      <w:pStyle w:val="Stopka"/>
    </w:pPr>
    <w:r>
      <w:rPr>
        <w:noProof/>
        <w:lang w:eastAsia="pl-PL"/>
      </w:rPr>
      <w:drawing>
        <wp:anchor distT="0" distB="0" distL="114300" distR="114300" simplePos="0" relativeHeight="251659264" behindDoc="0" locked="0" layoutInCell="1" allowOverlap="1" wp14:anchorId="5EACBFD7" wp14:editId="24487A0B">
          <wp:simplePos x="0" y="0"/>
          <wp:positionH relativeFrom="column">
            <wp:posOffset>-570865</wp:posOffset>
          </wp:positionH>
          <wp:positionV relativeFrom="paragraph">
            <wp:posOffset>-407035</wp:posOffset>
          </wp:positionV>
          <wp:extent cx="6405245" cy="1152525"/>
          <wp:effectExtent l="1905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245" cy="1152525"/>
                  </a:xfrm>
                  <a:prstGeom prst="rect">
                    <a:avLst/>
                  </a:prstGeom>
                  <a:noFill/>
                  <a:ln>
                    <a:noFill/>
                  </a:ln>
                </pic:spPr>
              </pic:pic>
            </a:graphicData>
          </a:graphic>
        </wp:anchor>
      </w:drawing>
    </w:r>
  </w:p>
  <w:p w14:paraId="55F8462E" w14:textId="77777777" w:rsidR="0067258D" w:rsidRDefault="0067258D" w:rsidP="0080150E">
    <w:pPr>
      <w:pStyle w:val="Stopka"/>
    </w:pPr>
  </w:p>
  <w:p w14:paraId="30A931A5" w14:textId="77777777" w:rsidR="0067258D" w:rsidRDefault="0067258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3CCF6" w14:textId="77777777" w:rsidR="0092736F" w:rsidRDefault="0092736F" w:rsidP="002F734E">
      <w:pPr>
        <w:spacing w:after="0" w:line="240" w:lineRule="auto"/>
      </w:pPr>
      <w:r>
        <w:separator/>
      </w:r>
    </w:p>
  </w:footnote>
  <w:footnote w:type="continuationSeparator" w:id="0">
    <w:p w14:paraId="05A10EC5" w14:textId="77777777" w:rsidR="0092736F" w:rsidRDefault="0092736F" w:rsidP="002F734E">
      <w:pPr>
        <w:spacing w:after="0" w:line="240" w:lineRule="auto"/>
      </w:pPr>
      <w:r>
        <w:continuationSeparator/>
      </w:r>
    </w:p>
  </w:footnote>
  <w:footnote w:id="1">
    <w:p w14:paraId="5A6F7605" w14:textId="77777777" w:rsidR="0067258D" w:rsidRPr="006D1A1F" w:rsidRDefault="0067258D" w:rsidP="009231FE">
      <w:pPr>
        <w:pStyle w:val="Tekstprzypisudolnego"/>
        <w:jc w:val="both"/>
        <w:rPr>
          <w:rFonts w:ascii="Arial" w:hAnsi="Arial" w:cs="Arial"/>
          <w:sz w:val="16"/>
          <w:szCs w:val="16"/>
        </w:rPr>
      </w:pPr>
      <w:r w:rsidRPr="00E401C9">
        <w:rPr>
          <w:rStyle w:val="Odwoanieprzypisudolnego"/>
          <w:rFonts w:cs="Arial"/>
          <w:szCs w:val="16"/>
        </w:rPr>
        <w:footnoteRef/>
      </w:r>
      <w:r w:rsidRPr="006D1A1F">
        <w:rPr>
          <w:rFonts w:ascii="Arial" w:hAnsi="Arial" w:cs="Arial"/>
          <w:sz w:val="16"/>
          <w:szCs w:val="16"/>
        </w:rPr>
        <w:t xml:space="preserve"> Chodzi o wykonawc</w:t>
      </w:r>
      <w:r w:rsidRPr="006D1A1F">
        <w:rPr>
          <w:rFonts w:ascii="Arial" w:hAnsi="Arial" w:cs="Arial" w:hint="cs"/>
          <w:sz w:val="16"/>
          <w:szCs w:val="16"/>
        </w:rPr>
        <w:t>ę</w:t>
      </w:r>
      <w:r w:rsidRPr="006D1A1F">
        <w:rPr>
          <w:rFonts w:ascii="Arial" w:hAnsi="Arial" w:cs="Arial"/>
          <w:sz w:val="16"/>
          <w:szCs w:val="16"/>
        </w:rPr>
        <w:t xml:space="preserve"> w rozumieniu rozdzia</w:t>
      </w:r>
      <w:r w:rsidRPr="006D1A1F">
        <w:rPr>
          <w:rFonts w:ascii="Arial" w:hAnsi="Arial" w:cs="Arial" w:hint="cs"/>
          <w:sz w:val="16"/>
          <w:szCs w:val="16"/>
        </w:rPr>
        <w:t>ł</w:t>
      </w:r>
      <w:r w:rsidRPr="006D1A1F">
        <w:rPr>
          <w:rFonts w:ascii="Arial" w:hAnsi="Arial" w:cs="Arial"/>
          <w:sz w:val="16"/>
          <w:szCs w:val="16"/>
        </w:rPr>
        <w:t>u 3 pkt 1 ppkt ii) W</w:t>
      </w:r>
      <w:r w:rsidRPr="006D1A1F">
        <w:rPr>
          <w:rFonts w:ascii="Arial" w:hAnsi="Arial" w:cs="Arial"/>
          <w:bCs/>
          <w:sz w:val="16"/>
          <w:szCs w:val="16"/>
        </w:rPr>
        <w:t>ytycznych w zakresie kwalifikowalno</w:t>
      </w:r>
      <w:r w:rsidRPr="006D1A1F">
        <w:rPr>
          <w:rFonts w:ascii="Arial" w:hAnsi="Arial" w:cs="Arial" w:hint="cs"/>
          <w:sz w:val="16"/>
          <w:szCs w:val="16"/>
        </w:rPr>
        <w:t>ś</w:t>
      </w:r>
      <w:r w:rsidRPr="006D1A1F">
        <w:rPr>
          <w:rFonts w:ascii="Arial" w:hAnsi="Arial" w:cs="Arial"/>
          <w:bCs/>
          <w:sz w:val="16"/>
          <w:szCs w:val="16"/>
        </w:rPr>
        <w:t>ci</w:t>
      </w:r>
      <w:r w:rsidRPr="006D1A1F">
        <w:rPr>
          <w:rFonts w:ascii="Arial" w:hAnsi="Arial" w:cs="Arial"/>
          <w:sz w:val="16"/>
          <w:szCs w:val="16"/>
        </w:rPr>
        <w:t>.</w:t>
      </w:r>
    </w:p>
  </w:footnote>
  <w:footnote w:id="2">
    <w:p w14:paraId="079574A6" w14:textId="77777777" w:rsidR="0067258D" w:rsidRPr="005D328D" w:rsidRDefault="0067258D" w:rsidP="00BD0757">
      <w:pPr>
        <w:pStyle w:val="Tekstprzypisudolnego"/>
        <w:rPr>
          <w:rFonts w:cstheme="minorHAnsi"/>
        </w:rPr>
      </w:pPr>
      <w:r w:rsidRPr="005D328D">
        <w:rPr>
          <w:rStyle w:val="Odwoanieprzypisudolnego"/>
          <w:rFonts w:asciiTheme="minorHAnsi" w:hAnsiTheme="minorHAnsi" w:cstheme="minorHAnsi"/>
        </w:rPr>
        <w:footnoteRef/>
      </w:r>
      <w:r w:rsidRPr="005D328D">
        <w:rPr>
          <w:rFonts w:cstheme="minorHAnsi"/>
          <w:sz w:val="16"/>
          <w:szCs w:val="16"/>
        </w:rPr>
        <w:t>7 lub 10 lat od daty zakupu.</w:t>
      </w:r>
    </w:p>
  </w:footnote>
  <w:footnote w:id="3">
    <w:p w14:paraId="0BA8C6C5" w14:textId="77777777"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Nie dotyczy umów, w wyniku których następuje wykonanie oznaczonego dzieła</w:t>
      </w:r>
    </w:p>
  </w:footnote>
  <w:footnote w:id="4">
    <w:p w14:paraId="64DE2B76" w14:textId="1829A4F5" w:rsidR="0067258D" w:rsidRPr="00EF67AF" w:rsidRDefault="0067258D" w:rsidP="00BD0757">
      <w:pPr>
        <w:pStyle w:val="Tekstprzypisudolnego"/>
        <w:spacing w:after="60"/>
        <w:rPr>
          <w:rFonts w:cstheme="minorHAnsi"/>
          <w:sz w:val="16"/>
          <w:szCs w:val="16"/>
        </w:rPr>
      </w:pPr>
      <w:r w:rsidRPr="00EF67AF">
        <w:rPr>
          <w:rStyle w:val="Odwoanieprzypisudolnego"/>
          <w:rFonts w:asciiTheme="minorHAnsi" w:hAnsiTheme="minorHAnsi" w:cstheme="minorHAnsi"/>
          <w:szCs w:val="16"/>
        </w:rPr>
        <w:footnoteRef/>
      </w:r>
      <w:r w:rsidRPr="00EF67AF">
        <w:rPr>
          <w:rFonts w:cstheme="minorHAnsi"/>
          <w:sz w:val="16"/>
          <w:szCs w:val="16"/>
        </w:rPr>
        <w:t xml:space="preserve"> Umowa o dzieło musi spełniać wymogi określone w art. 627 Kodeksu cywilnego, przy czym umowa o dzieło nie może dotyczyć zadań wykonywanych w sposób ciągły.</w:t>
      </w:r>
    </w:p>
  </w:footnote>
  <w:footnote w:id="5">
    <w:p w14:paraId="3A363B0A"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6">
    <w:p w14:paraId="4D83BB0F"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7">
    <w:p w14:paraId="51AC12C7"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8">
    <w:p w14:paraId="51593E73"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Jw.</w:t>
      </w:r>
    </w:p>
  </w:footnote>
  <w:footnote w:id="9">
    <w:p w14:paraId="6FBD116E" w14:textId="77777777" w:rsidR="0067258D" w:rsidRDefault="0067258D" w:rsidP="00BD0757">
      <w:pPr>
        <w:pStyle w:val="Tekstprzypisudolnego"/>
        <w:rPr>
          <w:rFonts w:ascii="Calibri" w:hAnsi="Calibri" w:cs="Arial"/>
          <w:sz w:val="16"/>
          <w:szCs w:val="16"/>
        </w:rPr>
      </w:pPr>
      <w:r>
        <w:rPr>
          <w:rStyle w:val="Odwoanieprzypisudolnego"/>
          <w:rFonts w:ascii="Calibri" w:hAnsi="Calibri" w:cs="Arial"/>
          <w:szCs w:val="16"/>
        </w:rPr>
        <w:footnoteRef/>
      </w:r>
      <w:r>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t>w obszarze włączenia społecznego i zwalczania ubóstwa z wykorzystaniem środków Europejskiego Funduszu Społecznego i Europejskiego Funduszu Rozwoju Regionalnego na lata 2014-2020.</w:t>
      </w:r>
    </w:p>
  </w:footnote>
  <w:footnote w:id="10">
    <w:p w14:paraId="4352A0C5" w14:textId="77777777" w:rsidR="0067258D" w:rsidRDefault="0067258D" w:rsidP="00BD0757">
      <w:pPr>
        <w:pStyle w:val="Tekstprzypisudolnego"/>
        <w:spacing w:after="60"/>
        <w:rPr>
          <w:rFonts w:ascii="Calibri" w:hAnsi="Calibri"/>
        </w:rPr>
      </w:pPr>
      <w:r>
        <w:rPr>
          <w:rStyle w:val="Odwoanieprzypisudolnego"/>
          <w:rFonts w:ascii="Calibri" w:hAnsi="Calibri"/>
        </w:rPr>
        <w:footnoteRef/>
      </w:r>
      <w:r>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14:paraId="53EE907D" w14:textId="77777777" w:rsidR="0067258D" w:rsidRDefault="0067258D" w:rsidP="00BD0757">
      <w:pPr>
        <w:pStyle w:val="Tekstprzypisudolnego"/>
        <w:spacing w:after="60"/>
        <w:rPr>
          <w:rFonts w:cs="Arial"/>
          <w:sz w:val="16"/>
          <w:szCs w:val="16"/>
        </w:rPr>
      </w:pPr>
      <w:r>
        <w:rPr>
          <w:rStyle w:val="Odwoanieprzypisudolnego"/>
          <w:rFonts w:cs="Arial"/>
          <w:szCs w:val="16"/>
        </w:rPr>
        <w:footnoteRef/>
      </w:r>
      <w:r>
        <w:rPr>
          <w:rFonts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14:paraId="0229ECF9" w14:textId="77777777" w:rsidR="0067258D" w:rsidRDefault="0067258D" w:rsidP="00BD0757">
      <w:pPr>
        <w:pStyle w:val="Tekstprzypisudolnego"/>
        <w:spacing w:after="60"/>
        <w:rPr>
          <w:rFonts w:cs="Arial"/>
          <w:sz w:val="16"/>
          <w:szCs w:val="16"/>
        </w:rPr>
      </w:pPr>
      <w:r>
        <w:rPr>
          <w:rStyle w:val="Odwoanieprzypisudolnego"/>
        </w:rPr>
        <w:footnoteRef/>
      </w:r>
      <w:r>
        <w:rPr>
          <w:rFonts w:cs="Arial"/>
          <w:sz w:val="16"/>
          <w:szCs w:val="16"/>
        </w:rPr>
        <w:t xml:space="preserve"> Do limitu wlicza się czas nieobecności pracownika związanej ze zwolnieniami lekarskimi, urlopem wypoczynkowym, rodzicielskim i wychowawczymoraz czas zatrudnienia w trakcie urlopu rodzicielskiego i wychowawczego; nie wlicza się natomiast czasu nieobecności pracownika związanej z urlopem bezpłatnym.</w:t>
      </w:r>
    </w:p>
  </w:footnote>
  <w:footnote w:id="13">
    <w:p w14:paraId="1D74AC9B" w14:textId="77777777" w:rsidR="0067258D" w:rsidRDefault="0067258D" w:rsidP="00BD0757">
      <w:pPr>
        <w:pStyle w:val="Tekstprzypisudolnego"/>
        <w:spacing w:after="60"/>
      </w:pPr>
      <w:r>
        <w:rPr>
          <w:rStyle w:val="Odwoanieprzypisudolnego"/>
        </w:rPr>
        <w:footnoteRef/>
      </w:r>
      <w:r>
        <w:rPr>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p>
  </w:footnote>
  <w:footnote w:id="14">
    <w:p w14:paraId="74D405D3" w14:textId="77777777" w:rsidR="0067258D" w:rsidRPr="00C67C79" w:rsidRDefault="0067258D" w:rsidP="009B029F">
      <w:pPr>
        <w:pStyle w:val="Tekstprzypisudolnego"/>
        <w:spacing w:after="60"/>
        <w:rPr>
          <w:sz w:val="16"/>
          <w:szCs w:val="16"/>
        </w:rPr>
      </w:pPr>
      <w:r w:rsidRPr="00C67C79">
        <w:rPr>
          <w:rStyle w:val="Odwoanieprzypisudolnego"/>
          <w:szCs w:val="16"/>
        </w:rPr>
        <w:footnoteRef/>
      </w:r>
      <w:r w:rsidRPr="00C67C79">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14:paraId="04F07780" w14:textId="77777777" w:rsidR="0067258D" w:rsidRPr="00B90863" w:rsidRDefault="0067258D" w:rsidP="009B029F">
      <w:pPr>
        <w:pStyle w:val="Tekstprzypisudolnego"/>
        <w:spacing w:after="60"/>
        <w:rPr>
          <w:sz w:val="16"/>
          <w:szCs w:val="16"/>
        </w:rPr>
      </w:pPr>
      <w:r w:rsidRPr="00C67C79">
        <w:rPr>
          <w:rStyle w:val="Odwoanieprzypisudolnego"/>
          <w:szCs w:val="16"/>
        </w:rPr>
        <w:footnoteRef/>
      </w:r>
      <w:r w:rsidRPr="00C67C79">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w:t>
      </w:r>
      <w:r w:rsidRPr="00B90863">
        <w:rPr>
          <w:rFonts w:cs="Calibri"/>
          <w:sz w:val="16"/>
          <w:szCs w:val="16"/>
        </w:rPr>
        <w:t xml:space="preserve"> złożenia wniosku o dofinansowanie projektu pozakonkursowego w przypadku projektów pozakonkursowych. Kurs jest publikowany na stronie internetowej:</w:t>
      </w:r>
      <w:r>
        <w:rPr>
          <w:rFonts w:cs="Calibri"/>
          <w:sz w:val="16"/>
          <w:szCs w:val="16"/>
        </w:rPr>
        <w:t xml:space="preserve"> </w:t>
      </w:r>
      <w:r w:rsidRPr="001F15F2">
        <w:rPr>
          <w:rFonts w:cs="Calibri"/>
          <w:sz w:val="16"/>
          <w:szCs w:val="16"/>
        </w:rPr>
        <w:t>http://ec.europa.eu/budget/contracts_grants/info_contracts/inforeuro/index_en.cfm</w:t>
      </w:r>
      <w:r>
        <w:rPr>
          <w:rFonts w:cs="Calibri"/>
          <w:sz w:val="16"/>
          <w:szCs w:val="16"/>
        </w:rPr>
        <w:t>.</w:t>
      </w:r>
    </w:p>
  </w:footnote>
  <w:footnote w:id="16">
    <w:p w14:paraId="1825291E" w14:textId="77777777" w:rsidR="0067258D" w:rsidRPr="00C658CE" w:rsidRDefault="0067258D" w:rsidP="009B029F">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Pr>
          <w:rFonts w:ascii="Calibri" w:hAnsi="Calibri" w:cs="Arial"/>
          <w:sz w:val="16"/>
          <w:szCs w:val="16"/>
        </w:rPr>
        <w:t xml:space="preserve">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ACB0A" w14:textId="0626E284" w:rsidR="0067258D" w:rsidRPr="00E5673E" w:rsidRDefault="0092736F" w:rsidP="00FD613D">
    <w:pPr>
      <w:tabs>
        <w:tab w:val="left" w:pos="7635"/>
      </w:tabs>
      <w:spacing w:after="0" w:line="240" w:lineRule="auto"/>
      <w:rPr>
        <w:rFonts w:ascii="Calibri" w:hAnsi="Calibri" w:cs="Arial"/>
        <w:b/>
      </w:rPr>
    </w:pPr>
    <w:sdt>
      <w:sdtPr>
        <w:rPr>
          <w:rFonts w:ascii="Calibri" w:hAnsi="Calibri" w:cs="Arial"/>
          <w:b/>
        </w:rPr>
        <w:id w:val="5346295"/>
        <w:docPartObj>
          <w:docPartGallery w:val="Page Numbers (Margins)"/>
          <w:docPartUnique/>
        </w:docPartObj>
      </w:sdtPr>
      <w:sdtEndPr/>
      <w:sdtContent>
        <w:r w:rsidR="0067258D">
          <w:rPr>
            <w:rFonts w:ascii="Calibri" w:hAnsi="Calibri" w:cs="Arial"/>
            <w:b/>
            <w:noProof/>
            <w:lang w:eastAsia="pl-PL"/>
          </w:rPr>
          <mc:AlternateContent>
            <mc:Choice Requires="wps">
              <w:drawing>
                <wp:anchor distT="0" distB="0" distL="114300" distR="114300" simplePos="0" relativeHeight="251663360" behindDoc="0" locked="0" layoutInCell="0" allowOverlap="1" wp14:anchorId="1D262F83" wp14:editId="5CF97B3F">
                  <wp:simplePos x="0" y="0"/>
                  <wp:positionH relativeFrom="rightMargin">
                    <wp:align>center</wp:align>
                  </wp:positionH>
                  <wp:positionV relativeFrom="margin">
                    <wp:align>bottom</wp:align>
                  </wp:positionV>
                  <wp:extent cx="510540" cy="2183130"/>
                  <wp:effectExtent l="0" t="0" r="0" b="76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5C4B" w14:textId="4CA50BAE"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C6963" w:rsidRPr="009C6963">
                                <w:rPr>
                                  <w:rFonts w:asciiTheme="majorHAnsi" w:hAnsiTheme="majorHAnsi"/>
                                  <w:noProof/>
                                  <w:sz w:val="44"/>
                                  <w:szCs w:val="44"/>
                                </w:rPr>
                                <w:t>9</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262F83" id="Rectangle 1"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JtQZQ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2F85C4B" w14:textId="4CA50BAE" w:rsidR="0067258D" w:rsidRDefault="0067258D">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9C6963" w:rsidRPr="009C6963">
                          <w:rPr>
                            <w:rFonts w:asciiTheme="majorHAnsi" w:hAnsiTheme="majorHAnsi"/>
                            <w:noProof/>
                            <w:sz w:val="44"/>
                            <w:szCs w:val="44"/>
                          </w:rPr>
                          <w:t>9</w:t>
                        </w:r>
                        <w:r>
                          <w:rPr>
                            <w:rFonts w:asciiTheme="majorHAnsi" w:hAnsiTheme="majorHAnsi"/>
                            <w:noProof/>
                            <w:sz w:val="44"/>
                            <w:szCs w:val="44"/>
                          </w:rPr>
                          <w:fldChar w:fldCharType="end"/>
                        </w:r>
                      </w:p>
                    </w:txbxContent>
                  </v:textbox>
                  <w10:wrap anchorx="margin" anchory="margin"/>
                </v:rect>
              </w:pict>
            </mc:Fallback>
          </mc:AlternateContent>
        </w:r>
      </w:sdtContent>
    </w:sdt>
    <w:r w:rsidR="0067258D">
      <w:rPr>
        <w:rFonts w:ascii="Calibri" w:hAnsi="Calibri" w:cs="Arial"/>
        <w:b/>
      </w:rPr>
      <w:t>Regulamin konkursu Nr RPLD.08.03.01</w:t>
    </w:r>
    <w:r w:rsidR="0067258D" w:rsidRPr="005D75BA">
      <w:rPr>
        <w:rFonts w:ascii="Calibri" w:hAnsi="Calibri" w:cs="Arial"/>
        <w:b/>
      </w:rPr>
      <w:t>-IP.01-10-00</w:t>
    </w:r>
    <w:r w:rsidR="0067258D">
      <w:rPr>
        <w:rFonts w:ascii="Calibri" w:hAnsi="Calibri" w:cs="Arial"/>
        <w:b/>
      </w:rPr>
      <w:t>1/19</w:t>
    </w:r>
    <w:r w:rsidR="0067258D">
      <w:rPr>
        <w:rFonts w:ascii="Calibri" w:hAnsi="Calibri" w:cs="Arial"/>
        <w:b/>
      </w:rPr>
      <w:tab/>
    </w:r>
    <w:r w:rsidR="0067258D">
      <w:rPr>
        <w:rFonts w:ascii="Calibri" w:hAnsi="Calibri" w:cs="Arial"/>
        <w:b/>
      </w:rPr>
      <w:tab/>
    </w:r>
    <w:r w:rsidR="0067258D" w:rsidRPr="005D75BA">
      <w:rPr>
        <w:rFonts w:ascii="Calibri" w:eastAsia="Times New Roman" w:hAnsi="Calibri" w:cs="Arial"/>
        <w:b/>
        <w:sz w:val="20"/>
        <w:szCs w:val="20"/>
        <w:lang w:eastAsia="pl-PL"/>
      </w:rPr>
      <w:t xml:space="preserve">Wersja </w:t>
    </w:r>
    <w:ins w:id="221" w:author="Henryka Błaszkiewicz" w:date="2019-05-06T13:26:00Z">
      <w:r w:rsidR="0030363D">
        <w:rPr>
          <w:rFonts w:ascii="Calibri" w:eastAsia="Times New Roman" w:hAnsi="Calibri" w:cs="Arial"/>
          <w:b/>
          <w:sz w:val="20"/>
          <w:szCs w:val="20"/>
          <w:lang w:eastAsia="pl-PL"/>
        </w:rPr>
        <w:t>2</w:t>
      </w:r>
    </w:ins>
    <w:del w:id="222" w:author="Henryka Błaszkiewicz" w:date="2019-05-06T13:26:00Z">
      <w:r w:rsidR="0067258D" w:rsidDel="0030363D">
        <w:rPr>
          <w:rFonts w:ascii="Calibri" w:eastAsia="Times New Roman" w:hAnsi="Calibri" w:cs="Arial"/>
          <w:b/>
          <w:sz w:val="20"/>
          <w:szCs w:val="20"/>
          <w:lang w:eastAsia="pl-PL"/>
        </w:rPr>
        <w:delText>1</w:delText>
      </w:r>
    </w:del>
    <w:r w:rsidR="0067258D" w:rsidRPr="005D75BA">
      <w:rPr>
        <w:rFonts w:ascii="Calibri" w:eastAsia="Times New Roman" w:hAnsi="Calibri" w:cs="Arial"/>
        <w:b/>
        <w:sz w:val="20"/>
        <w:szCs w:val="20"/>
        <w:lang w:eastAsia="pl-PL"/>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C860" w14:textId="77777777" w:rsidR="0067258D" w:rsidRPr="00E5673E" w:rsidRDefault="0067258D" w:rsidP="00E5673E">
    <w:pPr>
      <w:tabs>
        <w:tab w:val="left" w:pos="7635"/>
      </w:tabs>
      <w:spacing w:after="0" w:line="240" w:lineRule="auto"/>
      <w:rPr>
        <w:rFonts w:ascii="Calibri" w:hAnsi="Calibri" w:cs="Arial"/>
        <w:b/>
      </w:rPr>
    </w:pPr>
    <w:bookmarkStart w:id="223" w:name="_Hlk498597501"/>
    <w:r>
      <w:rPr>
        <w:rFonts w:ascii="Calibri" w:hAnsi="Calibri" w:cs="Arial"/>
        <w:b/>
      </w:rPr>
      <w:t>Regulamin konkursu Nr RPLD.08.03.04</w:t>
    </w:r>
    <w:r w:rsidRPr="005D75BA">
      <w:rPr>
        <w:rFonts w:ascii="Calibri" w:hAnsi="Calibri" w:cs="Arial"/>
        <w:b/>
      </w:rPr>
      <w:t>-IP.01-10-00</w:t>
    </w:r>
    <w:r>
      <w:rPr>
        <w:rFonts w:ascii="Calibri" w:hAnsi="Calibri" w:cs="Arial"/>
        <w:b/>
      </w:rPr>
      <w:t>1/18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223"/>
  </w:p>
  <w:p w14:paraId="6C19BC53" w14:textId="77777777" w:rsidR="0067258D" w:rsidRDefault="006725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A71B38"/>
    <w:multiLevelType w:val="multilevel"/>
    <w:tmpl w:val="768EC95A"/>
    <w:lvl w:ilvl="0">
      <w:start w:val="2"/>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A4F170D"/>
    <w:multiLevelType w:val="hybridMultilevel"/>
    <w:tmpl w:val="C3D2DB58"/>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779FF"/>
    <w:multiLevelType w:val="multilevel"/>
    <w:tmpl w:val="52ECAF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0FFA09F5"/>
    <w:multiLevelType w:val="hybridMultilevel"/>
    <w:tmpl w:val="25D60A02"/>
    <w:lvl w:ilvl="0" w:tplc="527266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EBF3893"/>
    <w:multiLevelType w:val="multilevel"/>
    <w:tmpl w:val="4E684986"/>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2" w15:restartNumberingAfterBreak="0">
    <w:nsid w:val="21CD69C1"/>
    <w:multiLevelType w:val="hybridMultilevel"/>
    <w:tmpl w:val="C884F38E"/>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154388"/>
    <w:multiLevelType w:val="multilevel"/>
    <w:tmpl w:val="0AEC3C84"/>
    <w:styleLink w:val="Wypunktowana1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A925A70"/>
    <w:multiLevelType w:val="hybridMultilevel"/>
    <w:tmpl w:val="A726E6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72155"/>
    <w:multiLevelType w:val="hybridMultilevel"/>
    <w:tmpl w:val="F6968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C02EEC0">
      <w:start w:val="1"/>
      <w:numFmt w:val="decimal"/>
      <w:lvlText w:val="%4."/>
      <w:lvlJc w:val="left"/>
      <w:pPr>
        <w:ind w:left="2880" w:hanging="360"/>
      </w:pPr>
      <w:rPr>
        <w:rFonts w:hint="default"/>
        <w:b/>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A934E10"/>
    <w:multiLevelType w:val="multilevel"/>
    <w:tmpl w:val="11CE8D9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Symbol" w:hAnsi="Symbol"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28"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D3483E"/>
    <w:multiLevelType w:val="multilevel"/>
    <w:tmpl w:val="B8147956"/>
    <w:lvl w:ilvl="0">
      <w:start w:val="5"/>
      <w:numFmt w:val="decimal"/>
      <w:lvlText w:val="%1."/>
      <w:lvlJc w:val="left"/>
      <w:pPr>
        <w:ind w:left="360" w:hanging="360"/>
      </w:pPr>
      <w:rPr>
        <w:rFonts w:cs="Tahoma"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1F4B65"/>
    <w:multiLevelType w:val="hybridMultilevel"/>
    <w:tmpl w:val="35AC55A0"/>
    <w:lvl w:ilvl="0" w:tplc="F3A8FF64">
      <w:start w:val="1"/>
      <w:numFmt w:val="bullet"/>
      <w:lvlText w:val="-"/>
      <w:lvlJc w:val="left"/>
      <w:pPr>
        <w:ind w:left="1145" w:hanging="360"/>
      </w:pPr>
      <w:rPr>
        <w:rFonts w:ascii="Courier New" w:hAnsi="Courier New" w:hint="default"/>
        <w:color w:val="auto"/>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46421677"/>
    <w:multiLevelType w:val="hybridMultilevel"/>
    <w:tmpl w:val="062C4476"/>
    <w:lvl w:ilvl="0" w:tplc="04150001">
      <w:start w:val="1"/>
      <w:numFmt w:val="bullet"/>
      <w:lvlText w:val=""/>
      <w:lvlJc w:val="left"/>
      <w:pPr>
        <w:ind w:left="681" w:hanging="360"/>
      </w:pPr>
      <w:rPr>
        <w:rFonts w:ascii="Symbol" w:hAnsi="Symbol" w:hint="default"/>
      </w:rPr>
    </w:lvl>
    <w:lvl w:ilvl="1" w:tplc="04150003" w:tentative="1">
      <w:start w:val="1"/>
      <w:numFmt w:val="bullet"/>
      <w:lvlText w:val="o"/>
      <w:lvlJc w:val="left"/>
      <w:pPr>
        <w:ind w:left="1401" w:hanging="360"/>
      </w:pPr>
      <w:rPr>
        <w:rFonts w:ascii="Courier New" w:hAnsi="Courier New" w:cs="Courier New" w:hint="default"/>
      </w:rPr>
    </w:lvl>
    <w:lvl w:ilvl="2" w:tplc="04150005" w:tentative="1">
      <w:start w:val="1"/>
      <w:numFmt w:val="bullet"/>
      <w:lvlText w:val=""/>
      <w:lvlJc w:val="left"/>
      <w:pPr>
        <w:ind w:left="2121" w:hanging="360"/>
      </w:pPr>
      <w:rPr>
        <w:rFonts w:ascii="Wingdings" w:hAnsi="Wingdings" w:hint="default"/>
      </w:rPr>
    </w:lvl>
    <w:lvl w:ilvl="3" w:tplc="04150001" w:tentative="1">
      <w:start w:val="1"/>
      <w:numFmt w:val="bullet"/>
      <w:lvlText w:val=""/>
      <w:lvlJc w:val="left"/>
      <w:pPr>
        <w:ind w:left="2841" w:hanging="360"/>
      </w:pPr>
      <w:rPr>
        <w:rFonts w:ascii="Symbol" w:hAnsi="Symbol" w:hint="default"/>
      </w:rPr>
    </w:lvl>
    <w:lvl w:ilvl="4" w:tplc="04150003" w:tentative="1">
      <w:start w:val="1"/>
      <w:numFmt w:val="bullet"/>
      <w:lvlText w:val="o"/>
      <w:lvlJc w:val="left"/>
      <w:pPr>
        <w:ind w:left="3561" w:hanging="360"/>
      </w:pPr>
      <w:rPr>
        <w:rFonts w:ascii="Courier New" w:hAnsi="Courier New" w:cs="Courier New" w:hint="default"/>
      </w:rPr>
    </w:lvl>
    <w:lvl w:ilvl="5" w:tplc="04150005" w:tentative="1">
      <w:start w:val="1"/>
      <w:numFmt w:val="bullet"/>
      <w:lvlText w:val=""/>
      <w:lvlJc w:val="left"/>
      <w:pPr>
        <w:ind w:left="4281" w:hanging="360"/>
      </w:pPr>
      <w:rPr>
        <w:rFonts w:ascii="Wingdings" w:hAnsi="Wingdings" w:hint="default"/>
      </w:rPr>
    </w:lvl>
    <w:lvl w:ilvl="6" w:tplc="04150001" w:tentative="1">
      <w:start w:val="1"/>
      <w:numFmt w:val="bullet"/>
      <w:lvlText w:val=""/>
      <w:lvlJc w:val="left"/>
      <w:pPr>
        <w:ind w:left="5001" w:hanging="360"/>
      </w:pPr>
      <w:rPr>
        <w:rFonts w:ascii="Symbol" w:hAnsi="Symbol" w:hint="default"/>
      </w:rPr>
    </w:lvl>
    <w:lvl w:ilvl="7" w:tplc="04150003" w:tentative="1">
      <w:start w:val="1"/>
      <w:numFmt w:val="bullet"/>
      <w:lvlText w:val="o"/>
      <w:lvlJc w:val="left"/>
      <w:pPr>
        <w:ind w:left="5721" w:hanging="360"/>
      </w:pPr>
      <w:rPr>
        <w:rFonts w:ascii="Courier New" w:hAnsi="Courier New" w:cs="Courier New" w:hint="default"/>
      </w:rPr>
    </w:lvl>
    <w:lvl w:ilvl="8" w:tplc="04150005" w:tentative="1">
      <w:start w:val="1"/>
      <w:numFmt w:val="bullet"/>
      <w:lvlText w:val=""/>
      <w:lvlJc w:val="left"/>
      <w:pPr>
        <w:ind w:left="6441" w:hanging="360"/>
      </w:pPr>
      <w:rPr>
        <w:rFonts w:ascii="Wingdings" w:hAnsi="Wingdings" w:hint="default"/>
      </w:rPr>
    </w:lvl>
  </w:abstractNum>
  <w:abstractNum w:abstractNumId="33" w15:restartNumberingAfterBreak="0">
    <w:nsid w:val="465978C0"/>
    <w:multiLevelType w:val="hybridMultilevel"/>
    <w:tmpl w:val="60947D9C"/>
    <w:lvl w:ilvl="0" w:tplc="53DA5072">
      <w:start w:val="1"/>
      <w:numFmt w:val="lowerLetter"/>
      <w:lvlText w:val="%1)"/>
      <w:lvlJc w:val="left"/>
      <w:pPr>
        <w:ind w:left="1145" w:hanging="360"/>
      </w:pPr>
      <w:rPr>
        <w:rFonts w:hint="default"/>
      </w:rPr>
    </w:lvl>
    <w:lvl w:ilvl="1" w:tplc="53DA5072">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488A1E2C"/>
    <w:multiLevelType w:val="hybridMultilevel"/>
    <w:tmpl w:val="876232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352102"/>
    <w:multiLevelType w:val="multilevel"/>
    <w:tmpl w:val="82E85F2C"/>
    <w:lvl w:ilvl="0">
      <w:start w:val="8"/>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4C082102"/>
    <w:multiLevelType w:val="hybridMultilevel"/>
    <w:tmpl w:val="F2D2F6F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15195"/>
    <w:multiLevelType w:val="multilevel"/>
    <w:tmpl w:val="1BC00B0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9818E0"/>
    <w:multiLevelType w:val="multilevel"/>
    <w:tmpl w:val="EA0A3C6A"/>
    <w:lvl w:ilvl="0">
      <w:start w:val="1"/>
      <w:numFmt w:val="decimal"/>
      <w:lvlText w:val="%1."/>
      <w:lvlJc w:val="left"/>
      <w:pPr>
        <w:ind w:left="360" w:hanging="360"/>
      </w:pPr>
      <w:rPr>
        <w:rFonts w:hint="default"/>
        <w:b w:val="0"/>
        <w:sz w:val="24"/>
        <w:szCs w:val="24"/>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44" w15:restartNumberingAfterBreak="0">
    <w:nsid w:val="50AA3EF4"/>
    <w:multiLevelType w:val="hybridMultilevel"/>
    <w:tmpl w:val="8C1A4320"/>
    <w:lvl w:ilvl="0" w:tplc="53DA5072">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6" w15:restartNumberingAfterBreak="0">
    <w:nsid w:val="536A54BE"/>
    <w:multiLevelType w:val="hybridMultilevel"/>
    <w:tmpl w:val="2A30C15C"/>
    <w:lvl w:ilvl="0" w:tplc="0415000D">
      <w:start w:val="1"/>
      <w:numFmt w:val="bullet"/>
      <w:lvlText w:val=""/>
      <w:lvlJc w:val="left"/>
      <w:pPr>
        <w:ind w:left="720" w:hanging="360"/>
      </w:pPr>
      <w:rPr>
        <w:rFonts w:ascii="Wingdings" w:hAnsi="Wingdings" w:hint="default"/>
      </w:rPr>
    </w:lvl>
    <w:lvl w:ilvl="1" w:tplc="7768377E">
      <w:start w:val="1"/>
      <w:numFmt w:val="bullet"/>
      <w:lvlText w:val="•"/>
      <w:lvlJc w:val="left"/>
      <w:pPr>
        <w:ind w:left="1785" w:hanging="705"/>
      </w:pPr>
      <w:rPr>
        <w:rFonts w:ascii="Calibri" w:eastAsiaTheme="minorHAnsi" w:hAnsi="Calibri"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4934641"/>
    <w:multiLevelType w:val="hybridMultilevel"/>
    <w:tmpl w:val="C0A4CD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9769A3"/>
    <w:multiLevelType w:val="hybridMultilevel"/>
    <w:tmpl w:val="E62A5F0C"/>
    <w:lvl w:ilvl="0" w:tplc="FFFFFFFF">
      <w:start w:val="1"/>
      <w:numFmt w:val="decimal"/>
      <w:lvlText w:val="%1."/>
      <w:lvlJc w:val="left"/>
      <w:pPr>
        <w:tabs>
          <w:tab w:val="num" w:pos="644"/>
        </w:tabs>
        <w:ind w:left="644"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1" w15:restartNumberingAfterBreak="0">
    <w:nsid w:val="55695DFB"/>
    <w:multiLevelType w:val="hybridMultilevel"/>
    <w:tmpl w:val="DC16B962"/>
    <w:lvl w:ilvl="0" w:tplc="8250CC4E">
      <w:start w:val="1"/>
      <w:numFmt w:val="upperRoman"/>
      <w:lvlText w:val="%1."/>
      <w:lvlJc w:val="left"/>
      <w:pPr>
        <w:ind w:left="5747" w:hanging="360"/>
      </w:pPr>
      <w:rPr>
        <w:rFonts w:hint="default"/>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6"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2177D7"/>
    <w:multiLevelType w:val="multilevel"/>
    <w:tmpl w:val="84148346"/>
    <w:lvl w:ilvl="0">
      <w:start w:val="1"/>
      <w:numFmt w:val="lowerLetter"/>
      <w:lvlText w:val="%1)"/>
      <w:lvlJc w:val="left"/>
      <w:pPr>
        <w:ind w:left="1037" w:hanging="360"/>
      </w:pPr>
      <w:rPr>
        <w:rFonts w:ascii="Arial" w:hAnsi="Arial" w:cs="Times New Roman"/>
        <w:b w:val="0"/>
        <w:sz w:val="20"/>
      </w:rPr>
    </w:lvl>
    <w:lvl w:ilvl="1">
      <w:start w:val="1"/>
      <w:numFmt w:val="lowerLetter"/>
      <w:lvlText w:val="%2."/>
      <w:lvlJc w:val="left"/>
      <w:pPr>
        <w:ind w:left="1757" w:hanging="360"/>
      </w:pPr>
      <w:rPr>
        <w:rFonts w:ascii="Arial" w:hAnsi="Arial" w:cs="Times New Roman"/>
        <w:b/>
        <w:sz w:val="20"/>
      </w:rPr>
    </w:lvl>
    <w:lvl w:ilvl="2">
      <w:start w:val="1"/>
      <w:numFmt w:val="lowerRoman"/>
      <w:lvlText w:val="%3."/>
      <w:lvlJc w:val="right"/>
      <w:pPr>
        <w:ind w:left="2477" w:hanging="180"/>
      </w:pPr>
      <w:rPr>
        <w:rFonts w:ascii="Arial" w:hAnsi="Arial" w:cs="Times New Roman"/>
        <w:b/>
        <w:sz w:val="20"/>
      </w:rPr>
    </w:lvl>
    <w:lvl w:ilvl="3">
      <w:start w:val="1"/>
      <w:numFmt w:val="decimal"/>
      <w:lvlText w:val="%4."/>
      <w:lvlJc w:val="left"/>
      <w:pPr>
        <w:ind w:left="3197" w:hanging="360"/>
      </w:pPr>
      <w:rPr>
        <w:rFonts w:asciiTheme="minorHAnsi" w:hAnsiTheme="minorHAnsi" w:cs="Times New Roman" w:hint="default"/>
        <w:b/>
        <w:sz w:val="24"/>
        <w:szCs w:val="24"/>
      </w:rPr>
    </w:lvl>
    <w:lvl w:ilvl="4">
      <w:start w:val="1"/>
      <w:numFmt w:val="lowerLetter"/>
      <w:lvlText w:val="%5."/>
      <w:lvlJc w:val="left"/>
      <w:pPr>
        <w:ind w:left="3917" w:hanging="360"/>
      </w:pPr>
      <w:rPr>
        <w:rFonts w:ascii="Arial" w:hAnsi="Arial" w:cs="Times New Roman"/>
        <w:b/>
        <w:sz w:val="20"/>
      </w:rPr>
    </w:lvl>
    <w:lvl w:ilvl="5">
      <w:start w:val="1"/>
      <w:numFmt w:val="lowerRoman"/>
      <w:lvlText w:val="%6."/>
      <w:lvlJc w:val="right"/>
      <w:pPr>
        <w:ind w:left="4637" w:hanging="180"/>
      </w:pPr>
      <w:rPr>
        <w:rFonts w:ascii="Arial" w:hAnsi="Arial" w:cs="Times New Roman"/>
        <w:b/>
        <w:sz w:val="20"/>
      </w:rPr>
    </w:lvl>
    <w:lvl w:ilvl="6">
      <w:start w:val="1"/>
      <w:numFmt w:val="decimal"/>
      <w:lvlText w:val="%7."/>
      <w:lvlJc w:val="left"/>
      <w:pPr>
        <w:ind w:left="5357" w:hanging="360"/>
      </w:pPr>
      <w:rPr>
        <w:rFonts w:ascii="Arial" w:hAnsi="Arial" w:cs="Times New Roman"/>
        <w:b/>
        <w:sz w:val="20"/>
      </w:rPr>
    </w:lvl>
    <w:lvl w:ilvl="7">
      <w:start w:val="1"/>
      <w:numFmt w:val="lowerLetter"/>
      <w:lvlText w:val="%8."/>
      <w:lvlJc w:val="left"/>
      <w:pPr>
        <w:ind w:left="6077" w:hanging="360"/>
      </w:pPr>
      <w:rPr>
        <w:rFonts w:ascii="Arial" w:hAnsi="Arial" w:cs="Times New Roman"/>
        <w:b/>
        <w:sz w:val="20"/>
      </w:rPr>
    </w:lvl>
    <w:lvl w:ilvl="8">
      <w:start w:val="1"/>
      <w:numFmt w:val="lowerRoman"/>
      <w:lvlText w:val="%9."/>
      <w:lvlJc w:val="right"/>
      <w:pPr>
        <w:ind w:left="6797" w:hanging="180"/>
      </w:pPr>
      <w:rPr>
        <w:rFonts w:ascii="Arial" w:hAnsi="Arial" w:cs="Times New Roman"/>
        <w:b/>
        <w:sz w:val="20"/>
      </w:rPr>
    </w:lvl>
  </w:abstractNum>
  <w:abstractNum w:abstractNumId="58" w15:restartNumberingAfterBreak="0">
    <w:nsid w:val="5DD74FF4"/>
    <w:multiLevelType w:val="hybridMultilevel"/>
    <w:tmpl w:val="12A6D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1E9607F"/>
    <w:multiLevelType w:val="hybridMultilevel"/>
    <w:tmpl w:val="21A069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9412F4"/>
    <w:multiLevelType w:val="multilevel"/>
    <w:tmpl w:val="12801D7E"/>
    <w:lvl w:ilvl="0">
      <w:start w:val="3"/>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68804180"/>
    <w:multiLevelType w:val="hybridMultilevel"/>
    <w:tmpl w:val="F59C1CC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C38644A"/>
    <w:multiLevelType w:val="hybridMultilevel"/>
    <w:tmpl w:val="501A5282"/>
    <w:lvl w:ilvl="0" w:tplc="6C02EEC0">
      <w:start w:val="1"/>
      <w:numFmt w:val="decimal"/>
      <w:lvlText w:val="%1."/>
      <w:lvlJc w:val="left"/>
      <w:pPr>
        <w:ind w:left="288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C87069"/>
    <w:multiLevelType w:val="hybridMultilevel"/>
    <w:tmpl w:val="6696DF72"/>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E197EEA"/>
    <w:multiLevelType w:val="multilevel"/>
    <w:tmpl w:val="E5241326"/>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0" w15:restartNumberingAfterBreak="0">
    <w:nsid w:val="726F6C27"/>
    <w:multiLevelType w:val="hybridMultilevel"/>
    <w:tmpl w:val="CDC6E1F8"/>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1" w15:restartNumberingAfterBreak="0">
    <w:nsid w:val="728D4F1A"/>
    <w:multiLevelType w:val="multilevel"/>
    <w:tmpl w:val="5D8EA0BC"/>
    <w:lvl w:ilvl="0">
      <w:start w:val="1"/>
      <w:numFmt w:val="bullet"/>
      <w:lvlText w:val="-"/>
      <w:lvlJc w:val="left"/>
      <w:pPr>
        <w:ind w:left="720" w:hanging="360"/>
      </w:pPr>
      <w:rPr>
        <w:rFonts w:ascii="Courier New" w:hAnsi="Courier New" w:hint="default"/>
        <w:b w:val="0"/>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3F77F0"/>
    <w:multiLevelType w:val="multilevel"/>
    <w:tmpl w:val="FB0EF684"/>
    <w:lvl w:ilvl="0">
      <w:start w:val="1"/>
      <w:numFmt w:val="decimal"/>
      <w:lvlText w:val="%1."/>
      <w:lvlJc w:val="left"/>
      <w:pPr>
        <w:ind w:left="720" w:hanging="360"/>
      </w:pPr>
      <w:rPr>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5"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78"/>
  </w:num>
  <w:num w:numId="3">
    <w:abstractNumId w:val="46"/>
  </w:num>
  <w:num w:numId="4">
    <w:abstractNumId w:val="51"/>
  </w:num>
  <w:num w:numId="5">
    <w:abstractNumId w:val="63"/>
  </w:num>
  <w:num w:numId="6">
    <w:abstractNumId w:val="69"/>
  </w:num>
  <w:num w:numId="7">
    <w:abstractNumId w:val="57"/>
  </w:num>
  <w:num w:numId="8">
    <w:abstractNumId w:val="11"/>
  </w:num>
  <w:num w:numId="9">
    <w:abstractNumId w:val="12"/>
  </w:num>
  <w:num w:numId="10">
    <w:abstractNumId w:val="1"/>
  </w:num>
  <w:num w:numId="11">
    <w:abstractNumId w:val="64"/>
  </w:num>
  <w:num w:numId="12">
    <w:abstractNumId w:val="67"/>
  </w:num>
  <w:num w:numId="13">
    <w:abstractNumId w:val="76"/>
  </w:num>
  <w:num w:numId="14">
    <w:abstractNumId w:val="52"/>
  </w:num>
  <w:num w:numId="15">
    <w:abstractNumId w:val="59"/>
  </w:num>
  <w:num w:numId="16">
    <w:abstractNumId w:val="31"/>
  </w:num>
  <w:num w:numId="17">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36"/>
  </w:num>
  <w:num w:numId="30">
    <w:abstractNumId w:val="77"/>
  </w:num>
  <w:num w:numId="31">
    <w:abstractNumId w:val="35"/>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3"/>
  </w:num>
  <w:num w:numId="34">
    <w:abstractNumId w:val="20"/>
  </w:num>
  <w:num w:numId="35">
    <w:abstractNumId w:val="49"/>
  </w:num>
  <w:num w:numId="36">
    <w:abstractNumId w:val="32"/>
  </w:num>
  <w:num w:numId="37">
    <w:abstractNumId w:val="75"/>
  </w:num>
  <w:num w:numId="38">
    <w:abstractNumId w:val="13"/>
  </w:num>
  <w:num w:numId="39">
    <w:abstractNumId w:val="25"/>
  </w:num>
  <w:num w:numId="40">
    <w:abstractNumId w:val="4"/>
  </w:num>
  <w:num w:numId="41">
    <w:abstractNumId w:val="23"/>
  </w:num>
  <w:num w:numId="42">
    <w:abstractNumId w:val="14"/>
  </w:num>
  <w:num w:numId="43">
    <w:abstractNumId w:val="68"/>
  </w:num>
  <w:num w:numId="44">
    <w:abstractNumId w:val="7"/>
  </w:num>
  <w:num w:numId="45">
    <w:abstractNumId w:val="55"/>
  </w:num>
  <w:num w:numId="46">
    <w:abstractNumId w:val="30"/>
  </w:num>
  <w:num w:numId="47">
    <w:abstractNumId w:val="21"/>
  </w:num>
  <w:num w:numId="48">
    <w:abstractNumId w:val="74"/>
  </w:num>
  <w:num w:numId="49">
    <w:abstractNumId w:val="65"/>
  </w:num>
  <w:num w:numId="50">
    <w:abstractNumId w:val="29"/>
  </w:num>
  <w:num w:numId="51">
    <w:abstractNumId w:val="50"/>
  </w:num>
  <w:num w:numId="52">
    <w:abstractNumId w:val="26"/>
  </w:num>
  <w:num w:numId="53">
    <w:abstractNumId w:val="53"/>
  </w:num>
  <w:num w:numId="54">
    <w:abstractNumId w:val="9"/>
  </w:num>
  <w:num w:numId="55">
    <w:abstractNumId w:val="70"/>
  </w:num>
  <w:num w:numId="56">
    <w:abstractNumId w:val="38"/>
  </w:num>
  <w:num w:numId="57">
    <w:abstractNumId w:val="60"/>
  </w:num>
  <w:num w:numId="58">
    <w:abstractNumId w:val="54"/>
  </w:num>
  <w:num w:numId="59">
    <w:abstractNumId w:val="40"/>
  </w:num>
  <w:num w:numId="60">
    <w:abstractNumId w:val="66"/>
  </w:num>
  <w:num w:numId="61">
    <w:abstractNumId w:val="6"/>
  </w:num>
  <w:num w:numId="62">
    <w:abstractNumId w:val="16"/>
  </w:num>
  <w:num w:numId="63">
    <w:abstractNumId w:val="17"/>
  </w:num>
  <w:num w:numId="64">
    <w:abstractNumId w:val="72"/>
  </w:num>
  <w:num w:numId="65">
    <w:abstractNumId w:val="61"/>
  </w:num>
  <w:num w:numId="66">
    <w:abstractNumId w:val="56"/>
  </w:num>
  <w:num w:numId="67">
    <w:abstractNumId w:val="34"/>
  </w:num>
  <w:num w:numId="68">
    <w:abstractNumId w:val="37"/>
  </w:num>
  <w:num w:numId="69">
    <w:abstractNumId w:val="5"/>
  </w:num>
  <w:num w:numId="70">
    <w:abstractNumId w:val="45"/>
  </w:num>
  <w:num w:numId="71">
    <w:abstractNumId w:val="42"/>
  </w:num>
  <w:num w:numId="72">
    <w:abstractNumId w:val="10"/>
  </w:num>
  <w:num w:numId="73">
    <w:abstractNumId w:val="48"/>
  </w:num>
  <w:num w:numId="74">
    <w:abstractNumId w:val="43"/>
  </w:num>
  <w:num w:numId="75">
    <w:abstractNumId w:val="27"/>
  </w:num>
  <w:num w:numId="76">
    <w:abstractNumId w:val="8"/>
  </w:num>
  <w:num w:numId="77">
    <w:abstractNumId w:val="44"/>
  </w:num>
  <w:num w:numId="78">
    <w:abstractNumId w:val="39"/>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yka Błaszkiewicz">
    <w15:presenceInfo w15:providerId="AD" w15:userId="S-1-5-21-885181366-2794477498-1104992830-1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A72"/>
    <w:rsid w:val="00001C18"/>
    <w:rsid w:val="00001FD6"/>
    <w:rsid w:val="000024DD"/>
    <w:rsid w:val="00002DC4"/>
    <w:rsid w:val="0000396E"/>
    <w:rsid w:val="00003A2D"/>
    <w:rsid w:val="00003A30"/>
    <w:rsid w:val="00003AEA"/>
    <w:rsid w:val="0000412E"/>
    <w:rsid w:val="00006047"/>
    <w:rsid w:val="0000651D"/>
    <w:rsid w:val="00010BC4"/>
    <w:rsid w:val="00012AD1"/>
    <w:rsid w:val="00012C8D"/>
    <w:rsid w:val="00012E43"/>
    <w:rsid w:val="00013057"/>
    <w:rsid w:val="0001359D"/>
    <w:rsid w:val="00013F24"/>
    <w:rsid w:val="00014131"/>
    <w:rsid w:val="000147C6"/>
    <w:rsid w:val="00014E06"/>
    <w:rsid w:val="00015099"/>
    <w:rsid w:val="0001681C"/>
    <w:rsid w:val="00016E9A"/>
    <w:rsid w:val="00016F68"/>
    <w:rsid w:val="00017259"/>
    <w:rsid w:val="00017811"/>
    <w:rsid w:val="00021CDC"/>
    <w:rsid w:val="00022E6E"/>
    <w:rsid w:val="000233F2"/>
    <w:rsid w:val="00023B2B"/>
    <w:rsid w:val="0002458B"/>
    <w:rsid w:val="000250A4"/>
    <w:rsid w:val="0002610C"/>
    <w:rsid w:val="00030528"/>
    <w:rsid w:val="00030630"/>
    <w:rsid w:val="00030B8A"/>
    <w:rsid w:val="00030E88"/>
    <w:rsid w:val="00030FF1"/>
    <w:rsid w:val="00032E59"/>
    <w:rsid w:val="00033307"/>
    <w:rsid w:val="000338C5"/>
    <w:rsid w:val="0003464D"/>
    <w:rsid w:val="00034C81"/>
    <w:rsid w:val="00034C9D"/>
    <w:rsid w:val="0003598F"/>
    <w:rsid w:val="00035A27"/>
    <w:rsid w:val="00035BD0"/>
    <w:rsid w:val="00035FB2"/>
    <w:rsid w:val="00036178"/>
    <w:rsid w:val="0003639F"/>
    <w:rsid w:val="000364CB"/>
    <w:rsid w:val="00036653"/>
    <w:rsid w:val="00037633"/>
    <w:rsid w:val="00037890"/>
    <w:rsid w:val="0004147F"/>
    <w:rsid w:val="0004161F"/>
    <w:rsid w:val="0004190D"/>
    <w:rsid w:val="000422DA"/>
    <w:rsid w:val="0004260C"/>
    <w:rsid w:val="00042CBF"/>
    <w:rsid w:val="00042E97"/>
    <w:rsid w:val="00043DD7"/>
    <w:rsid w:val="00044136"/>
    <w:rsid w:val="0004470B"/>
    <w:rsid w:val="0004711C"/>
    <w:rsid w:val="000509D0"/>
    <w:rsid w:val="00050D5E"/>
    <w:rsid w:val="00050D78"/>
    <w:rsid w:val="000515F4"/>
    <w:rsid w:val="0005208E"/>
    <w:rsid w:val="00052425"/>
    <w:rsid w:val="00053DD7"/>
    <w:rsid w:val="00054396"/>
    <w:rsid w:val="00054565"/>
    <w:rsid w:val="00055D21"/>
    <w:rsid w:val="00057061"/>
    <w:rsid w:val="000571F5"/>
    <w:rsid w:val="00057F49"/>
    <w:rsid w:val="00060037"/>
    <w:rsid w:val="000605FF"/>
    <w:rsid w:val="00061D11"/>
    <w:rsid w:val="000623BF"/>
    <w:rsid w:val="000629C9"/>
    <w:rsid w:val="00062A9E"/>
    <w:rsid w:val="000639AA"/>
    <w:rsid w:val="00063B68"/>
    <w:rsid w:val="000645B7"/>
    <w:rsid w:val="0006491D"/>
    <w:rsid w:val="00064A61"/>
    <w:rsid w:val="00067C60"/>
    <w:rsid w:val="00070636"/>
    <w:rsid w:val="00071B8C"/>
    <w:rsid w:val="000734BF"/>
    <w:rsid w:val="0007390C"/>
    <w:rsid w:val="00073F1B"/>
    <w:rsid w:val="000749A8"/>
    <w:rsid w:val="000751A0"/>
    <w:rsid w:val="00075844"/>
    <w:rsid w:val="00075950"/>
    <w:rsid w:val="00076100"/>
    <w:rsid w:val="00076112"/>
    <w:rsid w:val="00076755"/>
    <w:rsid w:val="0007682F"/>
    <w:rsid w:val="000769CE"/>
    <w:rsid w:val="00080E38"/>
    <w:rsid w:val="000812B0"/>
    <w:rsid w:val="000813A5"/>
    <w:rsid w:val="00085FCD"/>
    <w:rsid w:val="000864F3"/>
    <w:rsid w:val="000866E7"/>
    <w:rsid w:val="00087087"/>
    <w:rsid w:val="00090108"/>
    <w:rsid w:val="0009166A"/>
    <w:rsid w:val="00091719"/>
    <w:rsid w:val="00094944"/>
    <w:rsid w:val="00094CD7"/>
    <w:rsid w:val="000954FF"/>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5C3F"/>
    <w:rsid w:val="000A7125"/>
    <w:rsid w:val="000A7175"/>
    <w:rsid w:val="000A7205"/>
    <w:rsid w:val="000A77DD"/>
    <w:rsid w:val="000A77E5"/>
    <w:rsid w:val="000A7B00"/>
    <w:rsid w:val="000B1C26"/>
    <w:rsid w:val="000B5247"/>
    <w:rsid w:val="000B54A5"/>
    <w:rsid w:val="000B54D8"/>
    <w:rsid w:val="000B6A54"/>
    <w:rsid w:val="000B77CA"/>
    <w:rsid w:val="000B7A43"/>
    <w:rsid w:val="000C0D24"/>
    <w:rsid w:val="000C198D"/>
    <w:rsid w:val="000C1ACA"/>
    <w:rsid w:val="000C1FB3"/>
    <w:rsid w:val="000C3B36"/>
    <w:rsid w:val="000C3EAE"/>
    <w:rsid w:val="000C410C"/>
    <w:rsid w:val="000C50FB"/>
    <w:rsid w:val="000C5BDB"/>
    <w:rsid w:val="000C69E5"/>
    <w:rsid w:val="000C6F13"/>
    <w:rsid w:val="000C7AFD"/>
    <w:rsid w:val="000D1C93"/>
    <w:rsid w:val="000D2892"/>
    <w:rsid w:val="000D3239"/>
    <w:rsid w:val="000D5338"/>
    <w:rsid w:val="000D5A96"/>
    <w:rsid w:val="000D64C6"/>
    <w:rsid w:val="000D6BFA"/>
    <w:rsid w:val="000D701C"/>
    <w:rsid w:val="000D7C4E"/>
    <w:rsid w:val="000E0DED"/>
    <w:rsid w:val="000E13D2"/>
    <w:rsid w:val="000E2759"/>
    <w:rsid w:val="000E4052"/>
    <w:rsid w:val="000E4755"/>
    <w:rsid w:val="000E49D6"/>
    <w:rsid w:val="000E4BBF"/>
    <w:rsid w:val="000E64D2"/>
    <w:rsid w:val="000E68F2"/>
    <w:rsid w:val="000E7D7E"/>
    <w:rsid w:val="000F0370"/>
    <w:rsid w:val="000F042E"/>
    <w:rsid w:val="000F0B3F"/>
    <w:rsid w:val="000F2FD6"/>
    <w:rsid w:val="000F40CB"/>
    <w:rsid w:val="000F48FB"/>
    <w:rsid w:val="000F4956"/>
    <w:rsid w:val="000F50AD"/>
    <w:rsid w:val="000F6E0D"/>
    <w:rsid w:val="000F73F1"/>
    <w:rsid w:val="00100E0D"/>
    <w:rsid w:val="00101B9B"/>
    <w:rsid w:val="00102669"/>
    <w:rsid w:val="0010299D"/>
    <w:rsid w:val="001042E2"/>
    <w:rsid w:val="00105008"/>
    <w:rsid w:val="001058A3"/>
    <w:rsid w:val="00106274"/>
    <w:rsid w:val="001079CE"/>
    <w:rsid w:val="00107E72"/>
    <w:rsid w:val="001107B6"/>
    <w:rsid w:val="00110CCC"/>
    <w:rsid w:val="0011144E"/>
    <w:rsid w:val="0011161B"/>
    <w:rsid w:val="0011219F"/>
    <w:rsid w:val="001134D8"/>
    <w:rsid w:val="00113E5F"/>
    <w:rsid w:val="00114603"/>
    <w:rsid w:val="001151AF"/>
    <w:rsid w:val="00122F38"/>
    <w:rsid w:val="00123984"/>
    <w:rsid w:val="00124140"/>
    <w:rsid w:val="0012446F"/>
    <w:rsid w:val="00125527"/>
    <w:rsid w:val="00126688"/>
    <w:rsid w:val="00126CB1"/>
    <w:rsid w:val="00127B60"/>
    <w:rsid w:val="00130F4D"/>
    <w:rsid w:val="00131B0E"/>
    <w:rsid w:val="00131F40"/>
    <w:rsid w:val="00133F6E"/>
    <w:rsid w:val="0013492D"/>
    <w:rsid w:val="00135664"/>
    <w:rsid w:val="001356B1"/>
    <w:rsid w:val="00135B93"/>
    <w:rsid w:val="0013609D"/>
    <w:rsid w:val="001372C4"/>
    <w:rsid w:val="0014034F"/>
    <w:rsid w:val="00140B20"/>
    <w:rsid w:val="0014178D"/>
    <w:rsid w:val="00142337"/>
    <w:rsid w:val="0014297D"/>
    <w:rsid w:val="00143851"/>
    <w:rsid w:val="001452D1"/>
    <w:rsid w:val="00145CFF"/>
    <w:rsid w:val="00145EB9"/>
    <w:rsid w:val="00146288"/>
    <w:rsid w:val="00150D57"/>
    <w:rsid w:val="0015110C"/>
    <w:rsid w:val="00151E08"/>
    <w:rsid w:val="0015243C"/>
    <w:rsid w:val="001530DD"/>
    <w:rsid w:val="00154B91"/>
    <w:rsid w:val="00155081"/>
    <w:rsid w:val="001552E5"/>
    <w:rsid w:val="001561AB"/>
    <w:rsid w:val="001574C9"/>
    <w:rsid w:val="00157CD2"/>
    <w:rsid w:val="00160ABA"/>
    <w:rsid w:val="00161745"/>
    <w:rsid w:val="00161CDE"/>
    <w:rsid w:val="00163D69"/>
    <w:rsid w:val="00164AF7"/>
    <w:rsid w:val="00164CFF"/>
    <w:rsid w:val="00164F91"/>
    <w:rsid w:val="00164FFD"/>
    <w:rsid w:val="00165212"/>
    <w:rsid w:val="001652A9"/>
    <w:rsid w:val="0016659A"/>
    <w:rsid w:val="00166C38"/>
    <w:rsid w:val="00167890"/>
    <w:rsid w:val="00167A9A"/>
    <w:rsid w:val="00170DAB"/>
    <w:rsid w:val="00171ECF"/>
    <w:rsid w:val="001726A3"/>
    <w:rsid w:val="00172AE0"/>
    <w:rsid w:val="00172D32"/>
    <w:rsid w:val="00173110"/>
    <w:rsid w:val="001739B5"/>
    <w:rsid w:val="00173A44"/>
    <w:rsid w:val="00173C75"/>
    <w:rsid w:val="001748F7"/>
    <w:rsid w:val="00174EFA"/>
    <w:rsid w:val="0017570C"/>
    <w:rsid w:val="00175B95"/>
    <w:rsid w:val="00177037"/>
    <w:rsid w:val="001770C0"/>
    <w:rsid w:val="00177CCB"/>
    <w:rsid w:val="00180814"/>
    <w:rsid w:val="00180CD9"/>
    <w:rsid w:val="001813FD"/>
    <w:rsid w:val="00181DC7"/>
    <w:rsid w:val="00181ED0"/>
    <w:rsid w:val="00183A5B"/>
    <w:rsid w:val="00184859"/>
    <w:rsid w:val="00185D7A"/>
    <w:rsid w:val="001862C0"/>
    <w:rsid w:val="00187940"/>
    <w:rsid w:val="00187D95"/>
    <w:rsid w:val="0019018F"/>
    <w:rsid w:val="0019035F"/>
    <w:rsid w:val="0019150A"/>
    <w:rsid w:val="00191C2D"/>
    <w:rsid w:val="001924CD"/>
    <w:rsid w:val="001929CF"/>
    <w:rsid w:val="00192B26"/>
    <w:rsid w:val="00193E38"/>
    <w:rsid w:val="00194327"/>
    <w:rsid w:val="00194F49"/>
    <w:rsid w:val="0019607A"/>
    <w:rsid w:val="001971D6"/>
    <w:rsid w:val="0019736C"/>
    <w:rsid w:val="001977A5"/>
    <w:rsid w:val="00197874"/>
    <w:rsid w:val="001A03E7"/>
    <w:rsid w:val="001A1056"/>
    <w:rsid w:val="001A1848"/>
    <w:rsid w:val="001A1EF2"/>
    <w:rsid w:val="001A286C"/>
    <w:rsid w:val="001A4F54"/>
    <w:rsid w:val="001A513E"/>
    <w:rsid w:val="001A5267"/>
    <w:rsid w:val="001A6DF0"/>
    <w:rsid w:val="001A6E9F"/>
    <w:rsid w:val="001A6F2E"/>
    <w:rsid w:val="001A7344"/>
    <w:rsid w:val="001A7397"/>
    <w:rsid w:val="001A7480"/>
    <w:rsid w:val="001A75D2"/>
    <w:rsid w:val="001A79CE"/>
    <w:rsid w:val="001B00DE"/>
    <w:rsid w:val="001B035C"/>
    <w:rsid w:val="001B065B"/>
    <w:rsid w:val="001B0FF1"/>
    <w:rsid w:val="001B11B9"/>
    <w:rsid w:val="001B2A7A"/>
    <w:rsid w:val="001B2BC5"/>
    <w:rsid w:val="001B2C8E"/>
    <w:rsid w:val="001B3C57"/>
    <w:rsid w:val="001B4772"/>
    <w:rsid w:val="001B50CB"/>
    <w:rsid w:val="001B6F11"/>
    <w:rsid w:val="001B7574"/>
    <w:rsid w:val="001B78C5"/>
    <w:rsid w:val="001B7B01"/>
    <w:rsid w:val="001C11C7"/>
    <w:rsid w:val="001C1600"/>
    <w:rsid w:val="001C16FA"/>
    <w:rsid w:val="001C1A4E"/>
    <w:rsid w:val="001C23CB"/>
    <w:rsid w:val="001C2668"/>
    <w:rsid w:val="001C26CD"/>
    <w:rsid w:val="001C344D"/>
    <w:rsid w:val="001C3C8A"/>
    <w:rsid w:val="001C4216"/>
    <w:rsid w:val="001C4B6D"/>
    <w:rsid w:val="001C4C77"/>
    <w:rsid w:val="001C55CE"/>
    <w:rsid w:val="001C6469"/>
    <w:rsid w:val="001C6875"/>
    <w:rsid w:val="001C69D0"/>
    <w:rsid w:val="001C6E16"/>
    <w:rsid w:val="001D025A"/>
    <w:rsid w:val="001D2A95"/>
    <w:rsid w:val="001D57EC"/>
    <w:rsid w:val="001D5E6E"/>
    <w:rsid w:val="001D62FE"/>
    <w:rsid w:val="001D6793"/>
    <w:rsid w:val="001D7AD2"/>
    <w:rsid w:val="001D7FC0"/>
    <w:rsid w:val="001E03C2"/>
    <w:rsid w:val="001E099E"/>
    <w:rsid w:val="001E1315"/>
    <w:rsid w:val="001E1670"/>
    <w:rsid w:val="001E1714"/>
    <w:rsid w:val="001E174A"/>
    <w:rsid w:val="001E205F"/>
    <w:rsid w:val="001E2888"/>
    <w:rsid w:val="001E4BB1"/>
    <w:rsid w:val="001E53B0"/>
    <w:rsid w:val="001E63AB"/>
    <w:rsid w:val="001E709E"/>
    <w:rsid w:val="001E71BB"/>
    <w:rsid w:val="001E7353"/>
    <w:rsid w:val="001E78E0"/>
    <w:rsid w:val="001E7CEC"/>
    <w:rsid w:val="001F018F"/>
    <w:rsid w:val="001F0505"/>
    <w:rsid w:val="001F0BE5"/>
    <w:rsid w:val="001F0C08"/>
    <w:rsid w:val="001F1381"/>
    <w:rsid w:val="001F2ECA"/>
    <w:rsid w:val="001F329F"/>
    <w:rsid w:val="001F48AC"/>
    <w:rsid w:val="001F5097"/>
    <w:rsid w:val="001F54FB"/>
    <w:rsid w:val="001F5A65"/>
    <w:rsid w:val="001F6B46"/>
    <w:rsid w:val="001F7094"/>
    <w:rsid w:val="001F7DEC"/>
    <w:rsid w:val="002009E5"/>
    <w:rsid w:val="00202628"/>
    <w:rsid w:val="00203685"/>
    <w:rsid w:val="00203849"/>
    <w:rsid w:val="00205DEF"/>
    <w:rsid w:val="00207404"/>
    <w:rsid w:val="002074F9"/>
    <w:rsid w:val="0021061A"/>
    <w:rsid w:val="00210ECB"/>
    <w:rsid w:val="00211A2A"/>
    <w:rsid w:val="00212E5E"/>
    <w:rsid w:val="00213E96"/>
    <w:rsid w:val="00215031"/>
    <w:rsid w:val="00215750"/>
    <w:rsid w:val="00215DE7"/>
    <w:rsid w:val="002166D8"/>
    <w:rsid w:val="00217B9C"/>
    <w:rsid w:val="00217CBB"/>
    <w:rsid w:val="00221786"/>
    <w:rsid w:val="002232DB"/>
    <w:rsid w:val="00223352"/>
    <w:rsid w:val="00223A65"/>
    <w:rsid w:val="00224391"/>
    <w:rsid w:val="00224487"/>
    <w:rsid w:val="00224A17"/>
    <w:rsid w:val="0022536C"/>
    <w:rsid w:val="00225391"/>
    <w:rsid w:val="00225638"/>
    <w:rsid w:val="0022687D"/>
    <w:rsid w:val="002274DD"/>
    <w:rsid w:val="0022793B"/>
    <w:rsid w:val="002313AE"/>
    <w:rsid w:val="0023223D"/>
    <w:rsid w:val="00233356"/>
    <w:rsid w:val="0023372A"/>
    <w:rsid w:val="00234388"/>
    <w:rsid w:val="00234918"/>
    <w:rsid w:val="00236111"/>
    <w:rsid w:val="002369D9"/>
    <w:rsid w:val="0023735B"/>
    <w:rsid w:val="00242070"/>
    <w:rsid w:val="002423D9"/>
    <w:rsid w:val="00243CC4"/>
    <w:rsid w:val="002441B3"/>
    <w:rsid w:val="0024503C"/>
    <w:rsid w:val="002451B5"/>
    <w:rsid w:val="002464C9"/>
    <w:rsid w:val="00247B51"/>
    <w:rsid w:val="002524FA"/>
    <w:rsid w:val="00252FDB"/>
    <w:rsid w:val="0025406F"/>
    <w:rsid w:val="002540E1"/>
    <w:rsid w:val="00256D27"/>
    <w:rsid w:val="00256F99"/>
    <w:rsid w:val="00257205"/>
    <w:rsid w:val="00257AA4"/>
    <w:rsid w:val="00260000"/>
    <w:rsid w:val="0026119A"/>
    <w:rsid w:val="00261E6F"/>
    <w:rsid w:val="0026205D"/>
    <w:rsid w:val="00262CD2"/>
    <w:rsid w:val="0026324D"/>
    <w:rsid w:val="002647B0"/>
    <w:rsid w:val="0026549E"/>
    <w:rsid w:val="00265DE3"/>
    <w:rsid w:val="0026639F"/>
    <w:rsid w:val="00266E79"/>
    <w:rsid w:val="00267DEB"/>
    <w:rsid w:val="00270302"/>
    <w:rsid w:val="00270451"/>
    <w:rsid w:val="0027098B"/>
    <w:rsid w:val="00270BD1"/>
    <w:rsid w:val="00271054"/>
    <w:rsid w:val="00271C5C"/>
    <w:rsid w:val="00272132"/>
    <w:rsid w:val="0027236E"/>
    <w:rsid w:val="00272866"/>
    <w:rsid w:val="0027431C"/>
    <w:rsid w:val="002746FC"/>
    <w:rsid w:val="0027500F"/>
    <w:rsid w:val="0027775D"/>
    <w:rsid w:val="00281216"/>
    <w:rsid w:val="0028260B"/>
    <w:rsid w:val="002835C3"/>
    <w:rsid w:val="00284E3E"/>
    <w:rsid w:val="00285F9D"/>
    <w:rsid w:val="0028611C"/>
    <w:rsid w:val="002862AC"/>
    <w:rsid w:val="00286409"/>
    <w:rsid w:val="00286E7F"/>
    <w:rsid w:val="002879C5"/>
    <w:rsid w:val="00287EFF"/>
    <w:rsid w:val="002906D7"/>
    <w:rsid w:val="0029105A"/>
    <w:rsid w:val="002911CC"/>
    <w:rsid w:val="0029125A"/>
    <w:rsid w:val="00292113"/>
    <w:rsid w:val="002922CF"/>
    <w:rsid w:val="002934F3"/>
    <w:rsid w:val="00293633"/>
    <w:rsid w:val="00293FE2"/>
    <w:rsid w:val="00294615"/>
    <w:rsid w:val="00294C0A"/>
    <w:rsid w:val="00295CAC"/>
    <w:rsid w:val="00295D14"/>
    <w:rsid w:val="00295D7B"/>
    <w:rsid w:val="00296564"/>
    <w:rsid w:val="0029663E"/>
    <w:rsid w:val="002A0A7E"/>
    <w:rsid w:val="002A0F26"/>
    <w:rsid w:val="002A171B"/>
    <w:rsid w:val="002A328C"/>
    <w:rsid w:val="002A3CC7"/>
    <w:rsid w:val="002A3E92"/>
    <w:rsid w:val="002A4FA7"/>
    <w:rsid w:val="002A5D86"/>
    <w:rsid w:val="002A5F35"/>
    <w:rsid w:val="002A72AE"/>
    <w:rsid w:val="002A7429"/>
    <w:rsid w:val="002A7947"/>
    <w:rsid w:val="002B079C"/>
    <w:rsid w:val="002B0B26"/>
    <w:rsid w:val="002B0FA1"/>
    <w:rsid w:val="002B188D"/>
    <w:rsid w:val="002B2277"/>
    <w:rsid w:val="002B273F"/>
    <w:rsid w:val="002B2BF2"/>
    <w:rsid w:val="002B3555"/>
    <w:rsid w:val="002B46D7"/>
    <w:rsid w:val="002B4CA3"/>
    <w:rsid w:val="002B6560"/>
    <w:rsid w:val="002B669C"/>
    <w:rsid w:val="002B687F"/>
    <w:rsid w:val="002B690E"/>
    <w:rsid w:val="002B6B38"/>
    <w:rsid w:val="002B73DA"/>
    <w:rsid w:val="002C12C0"/>
    <w:rsid w:val="002C4218"/>
    <w:rsid w:val="002C577D"/>
    <w:rsid w:val="002C639A"/>
    <w:rsid w:val="002C6616"/>
    <w:rsid w:val="002C6B64"/>
    <w:rsid w:val="002C6DA5"/>
    <w:rsid w:val="002C776F"/>
    <w:rsid w:val="002C7E1B"/>
    <w:rsid w:val="002D0A7D"/>
    <w:rsid w:val="002D132A"/>
    <w:rsid w:val="002D2950"/>
    <w:rsid w:val="002D29FE"/>
    <w:rsid w:val="002D30B0"/>
    <w:rsid w:val="002D30B1"/>
    <w:rsid w:val="002D45D5"/>
    <w:rsid w:val="002D50F9"/>
    <w:rsid w:val="002D535C"/>
    <w:rsid w:val="002D762D"/>
    <w:rsid w:val="002D7868"/>
    <w:rsid w:val="002E12DF"/>
    <w:rsid w:val="002E1648"/>
    <w:rsid w:val="002E192C"/>
    <w:rsid w:val="002E213D"/>
    <w:rsid w:val="002E252F"/>
    <w:rsid w:val="002E27CA"/>
    <w:rsid w:val="002E2834"/>
    <w:rsid w:val="002E3543"/>
    <w:rsid w:val="002E4DCC"/>
    <w:rsid w:val="002E4E5E"/>
    <w:rsid w:val="002E4F28"/>
    <w:rsid w:val="002E5201"/>
    <w:rsid w:val="002E5469"/>
    <w:rsid w:val="002E6947"/>
    <w:rsid w:val="002E6B30"/>
    <w:rsid w:val="002E6B4E"/>
    <w:rsid w:val="002E7F09"/>
    <w:rsid w:val="002F1041"/>
    <w:rsid w:val="002F432C"/>
    <w:rsid w:val="002F58A4"/>
    <w:rsid w:val="002F6669"/>
    <w:rsid w:val="002F66B3"/>
    <w:rsid w:val="002F734E"/>
    <w:rsid w:val="002F77DC"/>
    <w:rsid w:val="002F78B8"/>
    <w:rsid w:val="00300A3D"/>
    <w:rsid w:val="00300B1F"/>
    <w:rsid w:val="00300E7A"/>
    <w:rsid w:val="003010CB"/>
    <w:rsid w:val="00301EC4"/>
    <w:rsid w:val="0030214C"/>
    <w:rsid w:val="00302307"/>
    <w:rsid w:val="00302555"/>
    <w:rsid w:val="0030363D"/>
    <w:rsid w:val="00304084"/>
    <w:rsid w:val="003043CC"/>
    <w:rsid w:val="003048E1"/>
    <w:rsid w:val="00304910"/>
    <w:rsid w:val="00306168"/>
    <w:rsid w:val="003061B6"/>
    <w:rsid w:val="00306827"/>
    <w:rsid w:val="00306A6E"/>
    <w:rsid w:val="003073F7"/>
    <w:rsid w:val="00307A60"/>
    <w:rsid w:val="003112B6"/>
    <w:rsid w:val="00311E2E"/>
    <w:rsid w:val="00311E5E"/>
    <w:rsid w:val="0031283F"/>
    <w:rsid w:val="003133C4"/>
    <w:rsid w:val="00313C91"/>
    <w:rsid w:val="003144DC"/>
    <w:rsid w:val="00315113"/>
    <w:rsid w:val="00320625"/>
    <w:rsid w:val="0032098A"/>
    <w:rsid w:val="003211D7"/>
    <w:rsid w:val="00321CFF"/>
    <w:rsid w:val="00322596"/>
    <w:rsid w:val="00322E55"/>
    <w:rsid w:val="0032304F"/>
    <w:rsid w:val="0032371F"/>
    <w:rsid w:val="00323CFB"/>
    <w:rsid w:val="00323DF5"/>
    <w:rsid w:val="00325110"/>
    <w:rsid w:val="0032616D"/>
    <w:rsid w:val="00326B52"/>
    <w:rsid w:val="00327746"/>
    <w:rsid w:val="00331B9B"/>
    <w:rsid w:val="00331D4C"/>
    <w:rsid w:val="00333D2D"/>
    <w:rsid w:val="00334782"/>
    <w:rsid w:val="00334B4E"/>
    <w:rsid w:val="00334F8D"/>
    <w:rsid w:val="00335184"/>
    <w:rsid w:val="003361C1"/>
    <w:rsid w:val="00336BE2"/>
    <w:rsid w:val="00337313"/>
    <w:rsid w:val="00337607"/>
    <w:rsid w:val="0033761D"/>
    <w:rsid w:val="00337BDE"/>
    <w:rsid w:val="00340610"/>
    <w:rsid w:val="00340916"/>
    <w:rsid w:val="00341138"/>
    <w:rsid w:val="00343018"/>
    <w:rsid w:val="003436A5"/>
    <w:rsid w:val="00343FD3"/>
    <w:rsid w:val="003446B1"/>
    <w:rsid w:val="003449BB"/>
    <w:rsid w:val="00344DD1"/>
    <w:rsid w:val="00344EAD"/>
    <w:rsid w:val="003452D4"/>
    <w:rsid w:val="0034685C"/>
    <w:rsid w:val="00346A09"/>
    <w:rsid w:val="00346FF2"/>
    <w:rsid w:val="00347EE9"/>
    <w:rsid w:val="0035090D"/>
    <w:rsid w:val="00350BCB"/>
    <w:rsid w:val="003520D0"/>
    <w:rsid w:val="00352DAE"/>
    <w:rsid w:val="00353384"/>
    <w:rsid w:val="00354563"/>
    <w:rsid w:val="003549AB"/>
    <w:rsid w:val="00354FF4"/>
    <w:rsid w:val="00355ABD"/>
    <w:rsid w:val="00356FE0"/>
    <w:rsid w:val="00357294"/>
    <w:rsid w:val="003573AD"/>
    <w:rsid w:val="00357A65"/>
    <w:rsid w:val="00357A8B"/>
    <w:rsid w:val="003600A8"/>
    <w:rsid w:val="0036047A"/>
    <w:rsid w:val="00360818"/>
    <w:rsid w:val="00360AA9"/>
    <w:rsid w:val="003614E3"/>
    <w:rsid w:val="003620F8"/>
    <w:rsid w:val="00363925"/>
    <w:rsid w:val="00363FF8"/>
    <w:rsid w:val="003640D5"/>
    <w:rsid w:val="003649A7"/>
    <w:rsid w:val="003650C2"/>
    <w:rsid w:val="00366607"/>
    <w:rsid w:val="00366706"/>
    <w:rsid w:val="003667F2"/>
    <w:rsid w:val="003670A9"/>
    <w:rsid w:val="00370370"/>
    <w:rsid w:val="00370C0D"/>
    <w:rsid w:val="0037347E"/>
    <w:rsid w:val="00373EF1"/>
    <w:rsid w:val="003753C8"/>
    <w:rsid w:val="00375B6F"/>
    <w:rsid w:val="00376125"/>
    <w:rsid w:val="00376619"/>
    <w:rsid w:val="0037688B"/>
    <w:rsid w:val="00376F89"/>
    <w:rsid w:val="003772F0"/>
    <w:rsid w:val="00377F23"/>
    <w:rsid w:val="00377F50"/>
    <w:rsid w:val="003802F8"/>
    <w:rsid w:val="00382773"/>
    <w:rsid w:val="00383258"/>
    <w:rsid w:val="00383592"/>
    <w:rsid w:val="0038374E"/>
    <w:rsid w:val="00383F04"/>
    <w:rsid w:val="00384758"/>
    <w:rsid w:val="00385448"/>
    <w:rsid w:val="00385ED6"/>
    <w:rsid w:val="003875DF"/>
    <w:rsid w:val="00390162"/>
    <w:rsid w:val="0039018D"/>
    <w:rsid w:val="00390622"/>
    <w:rsid w:val="00390916"/>
    <w:rsid w:val="00391733"/>
    <w:rsid w:val="003920D1"/>
    <w:rsid w:val="003926A3"/>
    <w:rsid w:val="00392908"/>
    <w:rsid w:val="00393282"/>
    <w:rsid w:val="00393450"/>
    <w:rsid w:val="00394C80"/>
    <w:rsid w:val="0039507E"/>
    <w:rsid w:val="003960D2"/>
    <w:rsid w:val="003965D4"/>
    <w:rsid w:val="003966E7"/>
    <w:rsid w:val="003970C0"/>
    <w:rsid w:val="003A00C9"/>
    <w:rsid w:val="003A06EC"/>
    <w:rsid w:val="003A0E6B"/>
    <w:rsid w:val="003A2A7C"/>
    <w:rsid w:val="003A407D"/>
    <w:rsid w:val="003A5285"/>
    <w:rsid w:val="003A6070"/>
    <w:rsid w:val="003A6E51"/>
    <w:rsid w:val="003A7123"/>
    <w:rsid w:val="003A74E7"/>
    <w:rsid w:val="003A7655"/>
    <w:rsid w:val="003A777F"/>
    <w:rsid w:val="003B0C86"/>
    <w:rsid w:val="003B1808"/>
    <w:rsid w:val="003B1969"/>
    <w:rsid w:val="003B2755"/>
    <w:rsid w:val="003B3BCE"/>
    <w:rsid w:val="003B5410"/>
    <w:rsid w:val="003B6D50"/>
    <w:rsid w:val="003B7C09"/>
    <w:rsid w:val="003C0173"/>
    <w:rsid w:val="003C076C"/>
    <w:rsid w:val="003C1D6F"/>
    <w:rsid w:val="003C3510"/>
    <w:rsid w:val="003C3625"/>
    <w:rsid w:val="003C471C"/>
    <w:rsid w:val="003C4E80"/>
    <w:rsid w:val="003C5461"/>
    <w:rsid w:val="003C6140"/>
    <w:rsid w:val="003C6C5F"/>
    <w:rsid w:val="003C78ED"/>
    <w:rsid w:val="003C7AC7"/>
    <w:rsid w:val="003D047B"/>
    <w:rsid w:val="003D1132"/>
    <w:rsid w:val="003D168C"/>
    <w:rsid w:val="003D232D"/>
    <w:rsid w:val="003D32B5"/>
    <w:rsid w:val="003D4F38"/>
    <w:rsid w:val="003D64C9"/>
    <w:rsid w:val="003E0511"/>
    <w:rsid w:val="003E0C57"/>
    <w:rsid w:val="003E1B96"/>
    <w:rsid w:val="003E2283"/>
    <w:rsid w:val="003E2E9B"/>
    <w:rsid w:val="003E412B"/>
    <w:rsid w:val="003E459D"/>
    <w:rsid w:val="003E50A6"/>
    <w:rsid w:val="003E5126"/>
    <w:rsid w:val="003E71AA"/>
    <w:rsid w:val="003E7FD1"/>
    <w:rsid w:val="003F0CC4"/>
    <w:rsid w:val="003F2D03"/>
    <w:rsid w:val="003F401A"/>
    <w:rsid w:val="003F57A2"/>
    <w:rsid w:val="003F5824"/>
    <w:rsid w:val="003F5BC6"/>
    <w:rsid w:val="003F5D08"/>
    <w:rsid w:val="003F5E42"/>
    <w:rsid w:val="003F5F21"/>
    <w:rsid w:val="00400068"/>
    <w:rsid w:val="00401126"/>
    <w:rsid w:val="004013EB"/>
    <w:rsid w:val="00401782"/>
    <w:rsid w:val="004019E8"/>
    <w:rsid w:val="0040205F"/>
    <w:rsid w:val="004049B6"/>
    <w:rsid w:val="00404D36"/>
    <w:rsid w:val="00404FC5"/>
    <w:rsid w:val="00405AA9"/>
    <w:rsid w:val="004060CA"/>
    <w:rsid w:val="0040650C"/>
    <w:rsid w:val="00406B7F"/>
    <w:rsid w:val="0040747A"/>
    <w:rsid w:val="00407EF8"/>
    <w:rsid w:val="0041053B"/>
    <w:rsid w:val="00410837"/>
    <w:rsid w:val="0041193E"/>
    <w:rsid w:val="004127FB"/>
    <w:rsid w:val="00413D8B"/>
    <w:rsid w:val="004141F8"/>
    <w:rsid w:val="00414481"/>
    <w:rsid w:val="00414492"/>
    <w:rsid w:val="00414516"/>
    <w:rsid w:val="00415271"/>
    <w:rsid w:val="00415839"/>
    <w:rsid w:val="00417542"/>
    <w:rsid w:val="00417F50"/>
    <w:rsid w:val="0042048C"/>
    <w:rsid w:val="00420589"/>
    <w:rsid w:val="00420A7B"/>
    <w:rsid w:val="004211E6"/>
    <w:rsid w:val="00421D13"/>
    <w:rsid w:val="00422791"/>
    <w:rsid w:val="004228E4"/>
    <w:rsid w:val="00423561"/>
    <w:rsid w:val="00423602"/>
    <w:rsid w:val="0042528D"/>
    <w:rsid w:val="00425319"/>
    <w:rsid w:val="004258F3"/>
    <w:rsid w:val="00425A3D"/>
    <w:rsid w:val="00425C88"/>
    <w:rsid w:val="00425EAD"/>
    <w:rsid w:val="004268ED"/>
    <w:rsid w:val="004271B1"/>
    <w:rsid w:val="00427721"/>
    <w:rsid w:val="0043057C"/>
    <w:rsid w:val="004315A5"/>
    <w:rsid w:val="0043186C"/>
    <w:rsid w:val="00434D95"/>
    <w:rsid w:val="00434E42"/>
    <w:rsid w:val="004350FC"/>
    <w:rsid w:val="00435140"/>
    <w:rsid w:val="0043549F"/>
    <w:rsid w:val="00435953"/>
    <w:rsid w:val="00435AF6"/>
    <w:rsid w:val="0043706C"/>
    <w:rsid w:val="00437743"/>
    <w:rsid w:val="004379AC"/>
    <w:rsid w:val="004379DE"/>
    <w:rsid w:val="00437DF4"/>
    <w:rsid w:val="0044043D"/>
    <w:rsid w:val="00440A45"/>
    <w:rsid w:val="00440C76"/>
    <w:rsid w:val="00440D90"/>
    <w:rsid w:val="004420BE"/>
    <w:rsid w:val="004421F0"/>
    <w:rsid w:val="004427F6"/>
    <w:rsid w:val="004433FF"/>
    <w:rsid w:val="00443CD9"/>
    <w:rsid w:val="00443FE7"/>
    <w:rsid w:val="004443EF"/>
    <w:rsid w:val="00444F73"/>
    <w:rsid w:val="004453A9"/>
    <w:rsid w:val="00450366"/>
    <w:rsid w:val="00450375"/>
    <w:rsid w:val="00451A63"/>
    <w:rsid w:val="00452609"/>
    <w:rsid w:val="00454271"/>
    <w:rsid w:val="0046056B"/>
    <w:rsid w:val="0046113A"/>
    <w:rsid w:val="00461570"/>
    <w:rsid w:val="00461DE6"/>
    <w:rsid w:val="0046217A"/>
    <w:rsid w:val="00463C68"/>
    <w:rsid w:val="0046631C"/>
    <w:rsid w:val="00470B86"/>
    <w:rsid w:val="00470FA1"/>
    <w:rsid w:val="00471AC2"/>
    <w:rsid w:val="00471C83"/>
    <w:rsid w:val="0047533C"/>
    <w:rsid w:val="00475B53"/>
    <w:rsid w:val="00475B78"/>
    <w:rsid w:val="00475DBC"/>
    <w:rsid w:val="0047735B"/>
    <w:rsid w:val="004807AD"/>
    <w:rsid w:val="004814F8"/>
    <w:rsid w:val="00481551"/>
    <w:rsid w:val="00481877"/>
    <w:rsid w:val="00482599"/>
    <w:rsid w:val="00482800"/>
    <w:rsid w:val="004842B7"/>
    <w:rsid w:val="00484628"/>
    <w:rsid w:val="004865D0"/>
    <w:rsid w:val="004878FB"/>
    <w:rsid w:val="00487BE0"/>
    <w:rsid w:val="0049371E"/>
    <w:rsid w:val="00494753"/>
    <w:rsid w:val="00494C00"/>
    <w:rsid w:val="00494C2F"/>
    <w:rsid w:val="004951E2"/>
    <w:rsid w:val="004953AE"/>
    <w:rsid w:val="004953D6"/>
    <w:rsid w:val="00495488"/>
    <w:rsid w:val="004958EF"/>
    <w:rsid w:val="00496606"/>
    <w:rsid w:val="00496622"/>
    <w:rsid w:val="00497158"/>
    <w:rsid w:val="00497BB3"/>
    <w:rsid w:val="004A05C1"/>
    <w:rsid w:val="004A15D4"/>
    <w:rsid w:val="004A1A8E"/>
    <w:rsid w:val="004A34A7"/>
    <w:rsid w:val="004A6103"/>
    <w:rsid w:val="004A6CDC"/>
    <w:rsid w:val="004A7704"/>
    <w:rsid w:val="004B1998"/>
    <w:rsid w:val="004B1DF2"/>
    <w:rsid w:val="004B2E84"/>
    <w:rsid w:val="004B47CF"/>
    <w:rsid w:val="004B51ED"/>
    <w:rsid w:val="004B5E19"/>
    <w:rsid w:val="004B5FEF"/>
    <w:rsid w:val="004B6762"/>
    <w:rsid w:val="004B6847"/>
    <w:rsid w:val="004B7648"/>
    <w:rsid w:val="004B7B35"/>
    <w:rsid w:val="004B7FE1"/>
    <w:rsid w:val="004C0637"/>
    <w:rsid w:val="004C0D49"/>
    <w:rsid w:val="004C0EA7"/>
    <w:rsid w:val="004C0F21"/>
    <w:rsid w:val="004C3F7F"/>
    <w:rsid w:val="004C43CF"/>
    <w:rsid w:val="004C5210"/>
    <w:rsid w:val="004C545C"/>
    <w:rsid w:val="004C6403"/>
    <w:rsid w:val="004C7423"/>
    <w:rsid w:val="004D15A8"/>
    <w:rsid w:val="004D1B02"/>
    <w:rsid w:val="004D2E99"/>
    <w:rsid w:val="004D3491"/>
    <w:rsid w:val="004D34A3"/>
    <w:rsid w:val="004D3741"/>
    <w:rsid w:val="004D4326"/>
    <w:rsid w:val="004D4B21"/>
    <w:rsid w:val="004D529F"/>
    <w:rsid w:val="004D594E"/>
    <w:rsid w:val="004D595F"/>
    <w:rsid w:val="004D5CB6"/>
    <w:rsid w:val="004D5E7B"/>
    <w:rsid w:val="004D69C2"/>
    <w:rsid w:val="004D6F01"/>
    <w:rsid w:val="004D773E"/>
    <w:rsid w:val="004D7CA5"/>
    <w:rsid w:val="004E0170"/>
    <w:rsid w:val="004E13E4"/>
    <w:rsid w:val="004E27D0"/>
    <w:rsid w:val="004E2C8D"/>
    <w:rsid w:val="004E4062"/>
    <w:rsid w:val="004E5B12"/>
    <w:rsid w:val="004E634F"/>
    <w:rsid w:val="004E7194"/>
    <w:rsid w:val="004F07A2"/>
    <w:rsid w:val="004F5829"/>
    <w:rsid w:val="004F6B6C"/>
    <w:rsid w:val="004F7E51"/>
    <w:rsid w:val="005003FD"/>
    <w:rsid w:val="00501056"/>
    <w:rsid w:val="0050115D"/>
    <w:rsid w:val="00501191"/>
    <w:rsid w:val="00501366"/>
    <w:rsid w:val="00501816"/>
    <w:rsid w:val="00501840"/>
    <w:rsid w:val="005019AE"/>
    <w:rsid w:val="00501CC0"/>
    <w:rsid w:val="005021DD"/>
    <w:rsid w:val="00504552"/>
    <w:rsid w:val="0050461B"/>
    <w:rsid w:val="00504D31"/>
    <w:rsid w:val="00504F80"/>
    <w:rsid w:val="005057C4"/>
    <w:rsid w:val="005077C4"/>
    <w:rsid w:val="00507840"/>
    <w:rsid w:val="00507B68"/>
    <w:rsid w:val="00510274"/>
    <w:rsid w:val="00510C95"/>
    <w:rsid w:val="00511170"/>
    <w:rsid w:val="0051138A"/>
    <w:rsid w:val="00512050"/>
    <w:rsid w:val="00513CC6"/>
    <w:rsid w:val="00513F54"/>
    <w:rsid w:val="00514C95"/>
    <w:rsid w:val="005154AA"/>
    <w:rsid w:val="00515977"/>
    <w:rsid w:val="005163BD"/>
    <w:rsid w:val="005174A9"/>
    <w:rsid w:val="005178C2"/>
    <w:rsid w:val="005205E3"/>
    <w:rsid w:val="00520BCC"/>
    <w:rsid w:val="0052213F"/>
    <w:rsid w:val="00522141"/>
    <w:rsid w:val="0052292F"/>
    <w:rsid w:val="005246B5"/>
    <w:rsid w:val="00526A61"/>
    <w:rsid w:val="005275F6"/>
    <w:rsid w:val="00530872"/>
    <w:rsid w:val="0053107C"/>
    <w:rsid w:val="00531B98"/>
    <w:rsid w:val="00532420"/>
    <w:rsid w:val="00532AA4"/>
    <w:rsid w:val="00532C48"/>
    <w:rsid w:val="00533B17"/>
    <w:rsid w:val="00533DAB"/>
    <w:rsid w:val="005349CD"/>
    <w:rsid w:val="00535573"/>
    <w:rsid w:val="00535C80"/>
    <w:rsid w:val="00536675"/>
    <w:rsid w:val="005366EB"/>
    <w:rsid w:val="00536DE0"/>
    <w:rsid w:val="00541923"/>
    <w:rsid w:val="00541CCC"/>
    <w:rsid w:val="00542B12"/>
    <w:rsid w:val="00542D02"/>
    <w:rsid w:val="00543DFA"/>
    <w:rsid w:val="00544D74"/>
    <w:rsid w:val="0054516A"/>
    <w:rsid w:val="005458F7"/>
    <w:rsid w:val="005466FF"/>
    <w:rsid w:val="00546A6C"/>
    <w:rsid w:val="0054757D"/>
    <w:rsid w:val="00547671"/>
    <w:rsid w:val="005519EC"/>
    <w:rsid w:val="00554142"/>
    <w:rsid w:val="00554351"/>
    <w:rsid w:val="00555DF1"/>
    <w:rsid w:val="005561CB"/>
    <w:rsid w:val="0055689F"/>
    <w:rsid w:val="00557379"/>
    <w:rsid w:val="005573C6"/>
    <w:rsid w:val="00557427"/>
    <w:rsid w:val="00560532"/>
    <w:rsid w:val="00560BF0"/>
    <w:rsid w:val="0056125B"/>
    <w:rsid w:val="0056157C"/>
    <w:rsid w:val="00562246"/>
    <w:rsid w:val="00562C8F"/>
    <w:rsid w:val="00565D58"/>
    <w:rsid w:val="005677E1"/>
    <w:rsid w:val="00567AD2"/>
    <w:rsid w:val="005728E7"/>
    <w:rsid w:val="00574C0A"/>
    <w:rsid w:val="00574E31"/>
    <w:rsid w:val="00575688"/>
    <w:rsid w:val="005759A9"/>
    <w:rsid w:val="00575A6A"/>
    <w:rsid w:val="00575BE3"/>
    <w:rsid w:val="00576F49"/>
    <w:rsid w:val="005809C0"/>
    <w:rsid w:val="00580C95"/>
    <w:rsid w:val="00580E1C"/>
    <w:rsid w:val="00580E6B"/>
    <w:rsid w:val="00582450"/>
    <w:rsid w:val="00582619"/>
    <w:rsid w:val="005829C5"/>
    <w:rsid w:val="00582CE1"/>
    <w:rsid w:val="00584A42"/>
    <w:rsid w:val="00584BC9"/>
    <w:rsid w:val="00585C99"/>
    <w:rsid w:val="00586B01"/>
    <w:rsid w:val="00587363"/>
    <w:rsid w:val="0058758D"/>
    <w:rsid w:val="0059137E"/>
    <w:rsid w:val="00591738"/>
    <w:rsid w:val="00592A84"/>
    <w:rsid w:val="00593E03"/>
    <w:rsid w:val="00595677"/>
    <w:rsid w:val="00595C2A"/>
    <w:rsid w:val="00596FB9"/>
    <w:rsid w:val="00597CC2"/>
    <w:rsid w:val="005A0011"/>
    <w:rsid w:val="005A03E1"/>
    <w:rsid w:val="005A0B93"/>
    <w:rsid w:val="005A3BE8"/>
    <w:rsid w:val="005A400E"/>
    <w:rsid w:val="005A533F"/>
    <w:rsid w:val="005A57CA"/>
    <w:rsid w:val="005A5C4A"/>
    <w:rsid w:val="005A74D7"/>
    <w:rsid w:val="005A7803"/>
    <w:rsid w:val="005B08EE"/>
    <w:rsid w:val="005B13E0"/>
    <w:rsid w:val="005B2E9A"/>
    <w:rsid w:val="005B3BEA"/>
    <w:rsid w:val="005B46A9"/>
    <w:rsid w:val="005B4C8A"/>
    <w:rsid w:val="005B5AB3"/>
    <w:rsid w:val="005B73D0"/>
    <w:rsid w:val="005B7F38"/>
    <w:rsid w:val="005C0BD7"/>
    <w:rsid w:val="005C1143"/>
    <w:rsid w:val="005C1C4D"/>
    <w:rsid w:val="005C3CB9"/>
    <w:rsid w:val="005C3D31"/>
    <w:rsid w:val="005C49EB"/>
    <w:rsid w:val="005C51AD"/>
    <w:rsid w:val="005C5811"/>
    <w:rsid w:val="005D007D"/>
    <w:rsid w:val="005D0B94"/>
    <w:rsid w:val="005D2417"/>
    <w:rsid w:val="005D2576"/>
    <w:rsid w:val="005D328D"/>
    <w:rsid w:val="005D53E4"/>
    <w:rsid w:val="005D5E4A"/>
    <w:rsid w:val="005D64B6"/>
    <w:rsid w:val="005D7599"/>
    <w:rsid w:val="005D75BA"/>
    <w:rsid w:val="005E1329"/>
    <w:rsid w:val="005E1D88"/>
    <w:rsid w:val="005E3A71"/>
    <w:rsid w:val="005E3C4C"/>
    <w:rsid w:val="005E4ADE"/>
    <w:rsid w:val="005E5178"/>
    <w:rsid w:val="005E64D8"/>
    <w:rsid w:val="005E64FB"/>
    <w:rsid w:val="005E743E"/>
    <w:rsid w:val="005E7871"/>
    <w:rsid w:val="005E7F23"/>
    <w:rsid w:val="005F06D0"/>
    <w:rsid w:val="005F0B26"/>
    <w:rsid w:val="005F1A54"/>
    <w:rsid w:val="005F27F0"/>
    <w:rsid w:val="005F28D2"/>
    <w:rsid w:val="005F2D20"/>
    <w:rsid w:val="005F5331"/>
    <w:rsid w:val="005F58AC"/>
    <w:rsid w:val="005F63D5"/>
    <w:rsid w:val="00600293"/>
    <w:rsid w:val="006018DF"/>
    <w:rsid w:val="00601995"/>
    <w:rsid w:val="00601F5D"/>
    <w:rsid w:val="0060215B"/>
    <w:rsid w:val="006024AB"/>
    <w:rsid w:val="00602FF4"/>
    <w:rsid w:val="00603DED"/>
    <w:rsid w:val="00603F39"/>
    <w:rsid w:val="00604A55"/>
    <w:rsid w:val="00604AAF"/>
    <w:rsid w:val="00605326"/>
    <w:rsid w:val="00605542"/>
    <w:rsid w:val="00605A99"/>
    <w:rsid w:val="0060638B"/>
    <w:rsid w:val="006077EF"/>
    <w:rsid w:val="00607CF9"/>
    <w:rsid w:val="00610386"/>
    <w:rsid w:val="00610E25"/>
    <w:rsid w:val="0061153B"/>
    <w:rsid w:val="0061207C"/>
    <w:rsid w:val="00612318"/>
    <w:rsid w:val="00614683"/>
    <w:rsid w:val="0061485B"/>
    <w:rsid w:val="00614B69"/>
    <w:rsid w:val="00614D48"/>
    <w:rsid w:val="006156DB"/>
    <w:rsid w:val="0061598E"/>
    <w:rsid w:val="00615C1D"/>
    <w:rsid w:val="00620605"/>
    <w:rsid w:val="00622143"/>
    <w:rsid w:val="006223C8"/>
    <w:rsid w:val="00623744"/>
    <w:rsid w:val="006239B8"/>
    <w:rsid w:val="006245AF"/>
    <w:rsid w:val="006256A9"/>
    <w:rsid w:val="006267BE"/>
    <w:rsid w:val="0062752A"/>
    <w:rsid w:val="006312D8"/>
    <w:rsid w:val="006321CE"/>
    <w:rsid w:val="00632236"/>
    <w:rsid w:val="006325D1"/>
    <w:rsid w:val="00633042"/>
    <w:rsid w:val="006402A6"/>
    <w:rsid w:val="006415CE"/>
    <w:rsid w:val="0064235B"/>
    <w:rsid w:val="00642721"/>
    <w:rsid w:val="0064321B"/>
    <w:rsid w:val="0064386B"/>
    <w:rsid w:val="00644CD3"/>
    <w:rsid w:val="00644D51"/>
    <w:rsid w:val="00645818"/>
    <w:rsid w:val="00645D7F"/>
    <w:rsid w:val="00646142"/>
    <w:rsid w:val="0064624F"/>
    <w:rsid w:val="0064773F"/>
    <w:rsid w:val="006560A5"/>
    <w:rsid w:val="00657D24"/>
    <w:rsid w:val="00660C75"/>
    <w:rsid w:val="00661A38"/>
    <w:rsid w:val="00661D8C"/>
    <w:rsid w:val="006627C1"/>
    <w:rsid w:val="00663291"/>
    <w:rsid w:val="00664020"/>
    <w:rsid w:val="006645B2"/>
    <w:rsid w:val="00664DE7"/>
    <w:rsid w:val="00664ED3"/>
    <w:rsid w:val="0066592A"/>
    <w:rsid w:val="00666511"/>
    <w:rsid w:val="00666D8C"/>
    <w:rsid w:val="00667858"/>
    <w:rsid w:val="00667D0F"/>
    <w:rsid w:val="006701B8"/>
    <w:rsid w:val="00670A44"/>
    <w:rsid w:val="00671F8C"/>
    <w:rsid w:val="0067258D"/>
    <w:rsid w:val="00673320"/>
    <w:rsid w:val="00673881"/>
    <w:rsid w:val="00674773"/>
    <w:rsid w:val="00675149"/>
    <w:rsid w:val="0067542B"/>
    <w:rsid w:val="0067746A"/>
    <w:rsid w:val="0067780B"/>
    <w:rsid w:val="00681087"/>
    <w:rsid w:val="006813E2"/>
    <w:rsid w:val="00681C8F"/>
    <w:rsid w:val="00681E78"/>
    <w:rsid w:val="006821AB"/>
    <w:rsid w:val="006832C6"/>
    <w:rsid w:val="00683F78"/>
    <w:rsid w:val="00685CB3"/>
    <w:rsid w:val="00687354"/>
    <w:rsid w:val="006909C1"/>
    <w:rsid w:val="00690ABA"/>
    <w:rsid w:val="00691A08"/>
    <w:rsid w:val="00693E1F"/>
    <w:rsid w:val="00695ADD"/>
    <w:rsid w:val="00696FFF"/>
    <w:rsid w:val="006970F9"/>
    <w:rsid w:val="00697554"/>
    <w:rsid w:val="00697B3B"/>
    <w:rsid w:val="00697C2B"/>
    <w:rsid w:val="006A09E0"/>
    <w:rsid w:val="006A0CE4"/>
    <w:rsid w:val="006A0E28"/>
    <w:rsid w:val="006A1A02"/>
    <w:rsid w:val="006A32CC"/>
    <w:rsid w:val="006A3573"/>
    <w:rsid w:val="006A3C98"/>
    <w:rsid w:val="006A4E13"/>
    <w:rsid w:val="006A6551"/>
    <w:rsid w:val="006A6730"/>
    <w:rsid w:val="006A6914"/>
    <w:rsid w:val="006A6DD5"/>
    <w:rsid w:val="006B0C9C"/>
    <w:rsid w:val="006B1CF9"/>
    <w:rsid w:val="006B387A"/>
    <w:rsid w:val="006B429E"/>
    <w:rsid w:val="006B432F"/>
    <w:rsid w:val="006B46C3"/>
    <w:rsid w:val="006B4B47"/>
    <w:rsid w:val="006B4BEA"/>
    <w:rsid w:val="006B51E9"/>
    <w:rsid w:val="006B5F25"/>
    <w:rsid w:val="006B6045"/>
    <w:rsid w:val="006B6E1F"/>
    <w:rsid w:val="006B6ECB"/>
    <w:rsid w:val="006B7644"/>
    <w:rsid w:val="006C1678"/>
    <w:rsid w:val="006C1A34"/>
    <w:rsid w:val="006C2BBB"/>
    <w:rsid w:val="006C2C58"/>
    <w:rsid w:val="006C371D"/>
    <w:rsid w:val="006C412B"/>
    <w:rsid w:val="006C413C"/>
    <w:rsid w:val="006C525F"/>
    <w:rsid w:val="006C55A6"/>
    <w:rsid w:val="006C6D14"/>
    <w:rsid w:val="006C6E11"/>
    <w:rsid w:val="006D036E"/>
    <w:rsid w:val="006D06ED"/>
    <w:rsid w:val="006D0DAD"/>
    <w:rsid w:val="006D13BB"/>
    <w:rsid w:val="006D16E6"/>
    <w:rsid w:val="006D25A8"/>
    <w:rsid w:val="006D3199"/>
    <w:rsid w:val="006D393D"/>
    <w:rsid w:val="006D3C26"/>
    <w:rsid w:val="006D3CE4"/>
    <w:rsid w:val="006D4EA3"/>
    <w:rsid w:val="006D5695"/>
    <w:rsid w:val="006D7819"/>
    <w:rsid w:val="006D7939"/>
    <w:rsid w:val="006D7BFE"/>
    <w:rsid w:val="006E0C3B"/>
    <w:rsid w:val="006E1AA0"/>
    <w:rsid w:val="006E2319"/>
    <w:rsid w:val="006E2F7B"/>
    <w:rsid w:val="006E38EB"/>
    <w:rsid w:val="006E3F71"/>
    <w:rsid w:val="006E4498"/>
    <w:rsid w:val="006E47D9"/>
    <w:rsid w:val="006E5E6A"/>
    <w:rsid w:val="006E692E"/>
    <w:rsid w:val="006E6E56"/>
    <w:rsid w:val="006F016E"/>
    <w:rsid w:val="006F2C3B"/>
    <w:rsid w:val="006F526C"/>
    <w:rsid w:val="006F5EE7"/>
    <w:rsid w:val="006F78F6"/>
    <w:rsid w:val="00700CB0"/>
    <w:rsid w:val="007014E9"/>
    <w:rsid w:val="00701ED5"/>
    <w:rsid w:val="00701F5C"/>
    <w:rsid w:val="00702474"/>
    <w:rsid w:val="00702709"/>
    <w:rsid w:val="00704445"/>
    <w:rsid w:val="007046AC"/>
    <w:rsid w:val="00705101"/>
    <w:rsid w:val="007062F4"/>
    <w:rsid w:val="00707003"/>
    <w:rsid w:val="00707AD8"/>
    <w:rsid w:val="007108C8"/>
    <w:rsid w:val="00710CD5"/>
    <w:rsid w:val="00711831"/>
    <w:rsid w:val="007121E2"/>
    <w:rsid w:val="00712BDF"/>
    <w:rsid w:val="00713F4E"/>
    <w:rsid w:val="00714F32"/>
    <w:rsid w:val="00715A9E"/>
    <w:rsid w:val="00715B1C"/>
    <w:rsid w:val="00716012"/>
    <w:rsid w:val="00717DED"/>
    <w:rsid w:val="00720B29"/>
    <w:rsid w:val="0072228B"/>
    <w:rsid w:val="00723231"/>
    <w:rsid w:val="00723609"/>
    <w:rsid w:val="00724EE1"/>
    <w:rsid w:val="00725217"/>
    <w:rsid w:val="0072553F"/>
    <w:rsid w:val="007255B4"/>
    <w:rsid w:val="0072591B"/>
    <w:rsid w:val="00725BCB"/>
    <w:rsid w:val="00725FE0"/>
    <w:rsid w:val="00726E5F"/>
    <w:rsid w:val="00727294"/>
    <w:rsid w:val="0072729F"/>
    <w:rsid w:val="00727FC0"/>
    <w:rsid w:val="00730900"/>
    <w:rsid w:val="00730E2C"/>
    <w:rsid w:val="0073105F"/>
    <w:rsid w:val="007314E9"/>
    <w:rsid w:val="007316BE"/>
    <w:rsid w:val="007335B9"/>
    <w:rsid w:val="007338CE"/>
    <w:rsid w:val="00733E58"/>
    <w:rsid w:val="00734298"/>
    <w:rsid w:val="00735395"/>
    <w:rsid w:val="00735C0B"/>
    <w:rsid w:val="00736767"/>
    <w:rsid w:val="0073742B"/>
    <w:rsid w:val="0074006C"/>
    <w:rsid w:val="00740583"/>
    <w:rsid w:val="007405D9"/>
    <w:rsid w:val="00742153"/>
    <w:rsid w:val="00744A48"/>
    <w:rsid w:val="0074530D"/>
    <w:rsid w:val="00745421"/>
    <w:rsid w:val="00746300"/>
    <w:rsid w:val="00746872"/>
    <w:rsid w:val="007471C5"/>
    <w:rsid w:val="00747F47"/>
    <w:rsid w:val="007507F4"/>
    <w:rsid w:val="00752103"/>
    <w:rsid w:val="00754819"/>
    <w:rsid w:val="00755335"/>
    <w:rsid w:val="00755B77"/>
    <w:rsid w:val="0075602B"/>
    <w:rsid w:val="00756B1F"/>
    <w:rsid w:val="0075748A"/>
    <w:rsid w:val="00757664"/>
    <w:rsid w:val="00757B77"/>
    <w:rsid w:val="00760260"/>
    <w:rsid w:val="00760EDD"/>
    <w:rsid w:val="00761282"/>
    <w:rsid w:val="00761B4F"/>
    <w:rsid w:val="00761E62"/>
    <w:rsid w:val="00761F4A"/>
    <w:rsid w:val="00763406"/>
    <w:rsid w:val="00763768"/>
    <w:rsid w:val="00764030"/>
    <w:rsid w:val="00764140"/>
    <w:rsid w:val="00764AE0"/>
    <w:rsid w:val="00764C53"/>
    <w:rsid w:val="00764D92"/>
    <w:rsid w:val="00764F52"/>
    <w:rsid w:val="00765495"/>
    <w:rsid w:val="00766578"/>
    <w:rsid w:val="00770D14"/>
    <w:rsid w:val="007730D5"/>
    <w:rsid w:val="00773406"/>
    <w:rsid w:val="007736FA"/>
    <w:rsid w:val="007738CB"/>
    <w:rsid w:val="007740B4"/>
    <w:rsid w:val="00774264"/>
    <w:rsid w:val="007751DA"/>
    <w:rsid w:val="007766C1"/>
    <w:rsid w:val="00776A23"/>
    <w:rsid w:val="00777CAA"/>
    <w:rsid w:val="0078088A"/>
    <w:rsid w:val="00780AC2"/>
    <w:rsid w:val="00781043"/>
    <w:rsid w:val="0078121D"/>
    <w:rsid w:val="007818B5"/>
    <w:rsid w:val="00781CB5"/>
    <w:rsid w:val="00781FF1"/>
    <w:rsid w:val="0078315C"/>
    <w:rsid w:val="007837A8"/>
    <w:rsid w:val="00785005"/>
    <w:rsid w:val="0078509C"/>
    <w:rsid w:val="007853CA"/>
    <w:rsid w:val="00785D7F"/>
    <w:rsid w:val="0078686C"/>
    <w:rsid w:val="00786A26"/>
    <w:rsid w:val="00786D39"/>
    <w:rsid w:val="00786F7F"/>
    <w:rsid w:val="0078782D"/>
    <w:rsid w:val="0079068A"/>
    <w:rsid w:val="00790B7A"/>
    <w:rsid w:val="00790D98"/>
    <w:rsid w:val="00790DA8"/>
    <w:rsid w:val="0079132B"/>
    <w:rsid w:val="00791B14"/>
    <w:rsid w:val="00791D8C"/>
    <w:rsid w:val="007922A9"/>
    <w:rsid w:val="00794251"/>
    <w:rsid w:val="007945C8"/>
    <w:rsid w:val="0079468F"/>
    <w:rsid w:val="007949D5"/>
    <w:rsid w:val="00797C93"/>
    <w:rsid w:val="007A0643"/>
    <w:rsid w:val="007A0EC9"/>
    <w:rsid w:val="007A1DD3"/>
    <w:rsid w:val="007A3AB7"/>
    <w:rsid w:val="007A4108"/>
    <w:rsid w:val="007A48D5"/>
    <w:rsid w:val="007A4934"/>
    <w:rsid w:val="007A6136"/>
    <w:rsid w:val="007A6273"/>
    <w:rsid w:val="007A6363"/>
    <w:rsid w:val="007A6D64"/>
    <w:rsid w:val="007A7C63"/>
    <w:rsid w:val="007B0160"/>
    <w:rsid w:val="007B02C8"/>
    <w:rsid w:val="007B0935"/>
    <w:rsid w:val="007B114B"/>
    <w:rsid w:val="007B117B"/>
    <w:rsid w:val="007B1748"/>
    <w:rsid w:val="007B1DF9"/>
    <w:rsid w:val="007B1EBC"/>
    <w:rsid w:val="007B2411"/>
    <w:rsid w:val="007B50DB"/>
    <w:rsid w:val="007B6E4E"/>
    <w:rsid w:val="007B7112"/>
    <w:rsid w:val="007B7B76"/>
    <w:rsid w:val="007B7E52"/>
    <w:rsid w:val="007C152E"/>
    <w:rsid w:val="007C16C3"/>
    <w:rsid w:val="007C2DAA"/>
    <w:rsid w:val="007C6EB8"/>
    <w:rsid w:val="007C7541"/>
    <w:rsid w:val="007D01E9"/>
    <w:rsid w:val="007D0724"/>
    <w:rsid w:val="007D09DD"/>
    <w:rsid w:val="007D0A1F"/>
    <w:rsid w:val="007D3960"/>
    <w:rsid w:val="007D43F2"/>
    <w:rsid w:val="007D55B7"/>
    <w:rsid w:val="007D5A59"/>
    <w:rsid w:val="007D5D45"/>
    <w:rsid w:val="007D6A59"/>
    <w:rsid w:val="007D71DE"/>
    <w:rsid w:val="007D7DA5"/>
    <w:rsid w:val="007E1369"/>
    <w:rsid w:val="007E16A1"/>
    <w:rsid w:val="007E2493"/>
    <w:rsid w:val="007E2A56"/>
    <w:rsid w:val="007E2E5B"/>
    <w:rsid w:val="007E355F"/>
    <w:rsid w:val="007E3A52"/>
    <w:rsid w:val="007E5A44"/>
    <w:rsid w:val="007E63DC"/>
    <w:rsid w:val="007E6BF1"/>
    <w:rsid w:val="007E6FBA"/>
    <w:rsid w:val="007E70FB"/>
    <w:rsid w:val="007E7752"/>
    <w:rsid w:val="007E7963"/>
    <w:rsid w:val="007E7F94"/>
    <w:rsid w:val="007F0FE7"/>
    <w:rsid w:val="007F1BE8"/>
    <w:rsid w:val="007F251D"/>
    <w:rsid w:val="007F2DA7"/>
    <w:rsid w:val="007F2E19"/>
    <w:rsid w:val="007F31CB"/>
    <w:rsid w:val="007F465D"/>
    <w:rsid w:val="007F4AE3"/>
    <w:rsid w:val="007F4D51"/>
    <w:rsid w:val="007F590C"/>
    <w:rsid w:val="007F5E77"/>
    <w:rsid w:val="007F62E9"/>
    <w:rsid w:val="007F6476"/>
    <w:rsid w:val="007F6D3C"/>
    <w:rsid w:val="00800A83"/>
    <w:rsid w:val="00800B22"/>
    <w:rsid w:val="008012E5"/>
    <w:rsid w:val="0080150E"/>
    <w:rsid w:val="00801C5F"/>
    <w:rsid w:val="008025E8"/>
    <w:rsid w:val="00802E71"/>
    <w:rsid w:val="008032C0"/>
    <w:rsid w:val="00803605"/>
    <w:rsid w:val="00803843"/>
    <w:rsid w:val="0080384E"/>
    <w:rsid w:val="00803D11"/>
    <w:rsid w:val="00804B8F"/>
    <w:rsid w:val="00804CDD"/>
    <w:rsid w:val="00804DDC"/>
    <w:rsid w:val="008053DF"/>
    <w:rsid w:val="00805998"/>
    <w:rsid w:val="00805E0E"/>
    <w:rsid w:val="00806003"/>
    <w:rsid w:val="00807055"/>
    <w:rsid w:val="0080772C"/>
    <w:rsid w:val="008077E6"/>
    <w:rsid w:val="00810B10"/>
    <w:rsid w:val="00811F20"/>
    <w:rsid w:val="0081266D"/>
    <w:rsid w:val="00813CE3"/>
    <w:rsid w:val="008153AD"/>
    <w:rsid w:val="008163C3"/>
    <w:rsid w:val="00816F40"/>
    <w:rsid w:val="00817155"/>
    <w:rsid w:val="00817396"/>
    <w:rsid w:val="00817BEA"/>
    <w:rsid w:val="0082042F"/>
    <w:rsid w:val="00821657"/>
    <w:rsid w:val="00821F58"/>
    <w:rsid w:val="008224A7"/>
    <w:rsid w:val="00823343"/>
    <w:rsid w:val="00824C12"/>
    <w:rsid w:val="00825A5D"/>
    <w:rsid w:val="00826530"/>
    <w:rsid w:val="00832548"/>
    <w:rsid w:val="00832A13"/>
    <w:rsid w:val="00832CCA"/>
    <w:rsid w:val="00832E46"/>
    <w:rsid w:val="00832E4D"/>
    <w:rsid w:val="00833129"/>
    <w:rsid w:val="0083316F"/>
    <w:rsid w:val="00833417"/>
    <w:rsid w:val="0083395E"/>
    <w:rsid w:val="00833DA6"/>
    <w:rsid w:val="00834558"/>
    <w:rsid w:val="008356D3"/>
    <w:rsid w:val="00835AB7"/>
    <w:rsid w:val="00836FC9"/>
    <w:rsid w:val="0083713C"/>
    <w:rsid w:val="0084112E"/>
    <w:rsid w:val="008421F8"/>
    <w:rsid w:val="008423F1"/>
    <w:rsid w:val="00842BD7"/>
    <w:rsid w:val="00844BF2"/>
    <w:rsid w:val="00844DD7"/>
    <w:rsid w:val="00845054"/>
    <w:rsid w:val="0084634E"/>
    <w:rsid w:val="008468A4"/>
    <w:rsid w:val="008468B6"/>
    <w:rsid w:val="00846A6D"/>
    <w:rsid w:val="00846E31"/>
    <w:rsid w:val="00847C02"/>
    <w:rsid w:val="00850C2F"/>
    <w:rsid w:val="008513BD"/>
    <w:rsid w:val="00853109"/>
    <w:rsid w:val="00853385"/>
    <w:rsid w:val="008537E1"/>
    <w:rsid w:val="00853F0E"/>
    <w:rsid w:val="00854212"/>
    <w:rsid w:val="00854919"/>
    <w:rsid w:val="00854CF6"/>
    <w:rsid w:val="0085534E"/>
    <w:rsid w:val="0085536B"/>
    <w:rsid w:val="00855A54"/>
    <w:rsid w:val="00856246"/>
    <w:rsid w:val="00856361"/>
    <w:rsid w:val="008567FA"/>
    <w:rsid w:val="008575A8"/>
    <w:rsid w:val="00857949"/>
    <w:rsid w:val="00860EC4"/>
    <w:rsid w:val="00860F0C"/>
    <w:rsid w:val="0086296A"/>
    <w:rsid w:val="00863E3B"/>
    <w:rsid w:val="00863FC8"/>
    <w:rsid w:val="00865F1A"/>
    <w:rsid w:val="00865FA1"/>
    <w:rsid w:val="00870B34"/>
    <w:rsid w:val="00870D18"/>
    <w:rsid w:val="008724F8"/>
    <w:rsid w:val="008743B0"/>
    <w:rsid w:val="0087452C"/>
    <w:rsid w:val="00874649"/>
    <w:rsid w:val="00874A88"/>
    <w:rsid w:val="00874AF5"/>
    <w:rsid w:val="00875B30"/>
    <w:rsid w:val="00875F47"/>
    <w:rsid w:val="008763DD"/>
    <w:rsid w:val="00876FE8"/>
    <w:rsid w:val="0087781F"/>
    <w:rsid w:val="00877A27"/>
    <w:rsid w:val="0088014A"/>
    <w:rsid w:val="00880616"/>
    <w:rsid w:val="0088116A"/>
    <w:rsid w:val="008814B7"/>
    <w:rsid w:val="00882BF2"/>
    <w:rsid w:val="00882DD6"/>
    <w:rsid w:val="0088310B"/>
    <w:rsid w:val="00883695"/>
    <w:rsid w:val="008840D5"/>
    <w:rsid w:val="00885796"/>
    <w:rsid w:val="0088685B"/>
    <w:rsid w:val="00886FD3"/>
    <w:rsid w:val="00887338"/>
    <w:rsid w:val="00890ED3"/>
    <w:rsid w:val="0089102C"/>
    <w:rsid w:val="008924AE"/>
    <w:rsid w:val="00895484"/>
    <w:rsid w:val="00895AC0"/>
    <w:rsid w:val="0089673F"/>
    <w:rsid w:val="0089685E"/>
    <w:rsid w:val="00896EEC"/>
    <w:rsid w:val="008A0708"/>
    <w:rsid w:val="008A1FFF"/>
    <w:rsid w:val="008A351F"/>
    <w:rsid w:val="008A3F76"/>
    <w:rsid w:val="008A4B8A"/>
    <w:rsid w:val="008A6B0A"/>
    <w:rsid w:val="008A6CC9"/>
    <w:rsid w:val="008B0961"/>
    <w:rsid w:val="008B0E1B"/>
    <w:rsid w:val="008B30DB"/>
    <w:rsid w:val="008B323B"/>
    <w:rsid w:val="008B34B4"/>
    <w:rsid w:val="008B3739"/>
    <w:rsid w:val="008B391B"/>
    <w:rsid w:val="008B3E8D"/>
    <w:rsid w:val="008B3F4B"/>
    <w:rsid w:val="008B4D98"/>
    <w:rsid w:val="008B51CB"/>
    <w:rsid w:val="008B6334"/>
    <w:rsid w:val="008B6FDA"/>
    <w:rsid w:val="008C068F"/>
    <w:rsid w:val="008C1521"/>
    <w:rsid w:val="008C1553"/>
    <w:rsid w:val="008C1AB6"/>
    <w:rsid w:val="008C2258"/>
    <w:rsid w:val="008C2934"/>
    <w:rsid w:val="008C3368"/>
    <w:rsid w:val="008C3D14"/>
    <w:rsid w:val="008C637A"/>
    <w:rsid w:val="008C669E"/>
    <w:rsid w:val="008C682D"/>
    <w:rsid w:val="008C6A45"/>
    <w:rsid w:val="008C7A7C"/>
    <w:rsid w:val="008C7D64"/>
    <w:rsid w:val="008D2089"/>
    <w:rsid w:val="008D3346"/>
    <w:rsid w:val="008D34B8"/>
    <w:rsid w:val="008D3568"/>
    <w:rsid w:val="008D3628"/>
    <w:rsid w:val="008D3718"/>
    <w:rsid w:val="008D4320"/>
    <w:rsid w:val="008D4DB1"/>
    <w:rsid w:val="008D5605"/>
    <w:rsid w:val="008D5E15"/>
    <w:rsid w:val="008D7971"/>
    <w:rsid w:val="008E04B9"/>
    <w:rsid w:val="008E081B"/>
    <w:rsid w:val="008E0D64"/>
    <w:rsid w:val="008E1220"/>
    <w:rsid w:val="008E1A46"/>
    <w:rsid w:val="008E305D"/>
    <w:rsid w:val="008E41EC"/>
    <w:rsid w:val="008E4AE7"/>
    <w:rsid w:val="008E5540"/>
    <w:rsid w:val="008E5C18"/>
    <w:rsid w:val="008E68C4"/>
    <w:rsid w:val="008E6C7E"/>
    <w:rsid w:val="008E7257"/>
    <w:rsid w:val="008E7464"/>
    <w:rsid w:val="008E7E57"/>
    <w:rsid w:val="008F0B2D"/>
    <w:rsid w:val="008F1D76"/>
    <w:rsid w:val="008F2BA4"/>
    <w:rsid w:val="008F3453"/>
    <w:rsid w:val="008F3557"/>
    <w:rsid w:val="008F427C"/>
    <w:rsid w:val="008F4749"/>
    <w:rsid w:val="008F5500"/>
    <w:rsid w:val="008F5E72"/>
    <w:rsid w:val="008F6735"/>
    <w:rsid w:val="0090007F"/>
    <w:rsid w:val="00900772"/>
    <w:rsid w:val="009018E4"/>
    <w:rsid w:val="009024A3"/>
    <w:rsid w:val="0090338F"/>
    <w:rsid w:val="0090339C"/>
    <w:rsid w:val="00904E87"/>
    <w:rsid w:val="009058FA"/>
    <w:rsid w:val="00906587"/>
    <w:rsid w:val="00906DE3"/>
    <w:rsid w:val="00910BF8"/>
    <w:rsid w:val="00910C3B"/>
    <w:rsid w:val="00911301"/>
    <w:rsid w:val="00914E58"/>
    <w:rsid w:val="00915A90"/>
    <w:rsid w:val="0092056A"/>
    <w:rsid w:val="00920B26"/>
    <w:rsid w:val="009210ED"/>
    <w:rsid w:val="009217A8"/>
    <w:rsid w:val="00921945"/>
    <w:rsid w:val="00921F07"/>
    <w:rsid w:val="009231FE"/>
    <w:rsid w:val="0092354E"/>
    <w:rsid w:val="00924CBB"/>
    <w:rsid w:val="00924EC4"/>
    <w:rsid w:val="009250DF"/>
    <w:rsid w:val="00925AD1"/>
    <w:rsid w:val="0092736F"/>
    <w:rsid w:val="00927E95"/>
    <w:rsid w:val="0093040F"/>
    <w:rsid w:val="0093069F"/>
    <w:rsid w:val="009317F8"/>
    <w:rsid w:val="0093249C"/>
    <w:rsid w:val="0093251C"/>
    <w:rsid w:val="00932910"/>
    <w:rsid w:val="00934BC7"/>
    <w:rsid w:val="00935B25"/>
    <w:rsid w:val="009362B1"/>
    <w:rsid w:val="00940F89"/>
    <w:rsid w:val="00941194"/>
    <w:rsid w:val="009418F3"/>
    <w:rsid w:val="00941DE4"/>
    <w:rsid w:val="00941EE2"/>
    <w:rsid w:val="00942D3A"/>
    <w:rsid w:val="0094325B"/>
    <w:rsid w:val="009439D3"/>
    <w:rsid w:val="0094423C"/>
    <w:rsid w:val="0094479D"/>
    <w:rsid w:val="00945327"/>
    <w:rsid w:val="00945B0C"/>
    <w:rsid w:val="00945F8E"/>
    <w:rsid w:val="00946A2A"/>
    <w:rsid w:val="009476A2"/>
    <w:rsid w:val="009501F1"/>
    <w:rsid w:val="00951ABE"/>
    <w:rsid w:val="00951DE3"/>
    <w:rsid w:val="00952930"/>
    <w:rsid w:val="00954E4C"/>
    <w:rsid w:val="00954EF0"/>
    <w:rsid w:val="00955801"/>
    <w:rsid w:val="00955C47"/>
    <w:rsid w:val="009563DD"/>
    <w:rsid w:val="009566C8"/>
    <w:rsid w:val="009569F2"/>
    <w:rsid w:val="0095768C"/>
    <w:rsid w:val="00957D88"/>
    <w:rsid w:val="00960069"/>
    <w:rsid w:val="0096025D"/>
    <w:rsid w:val="0096121A"/>
    <w:rsid w:val="00962648"/>
    <w:rsid w:val="0096267E"/>
    <w:rsid w:val="009633FA"/>
    <w:rsid w:val="009637AA"/>
    <w:rsid w:val="00964462"/>
    <w:rsid w:val="009648BF"/>
    <w:rsid w:val="00966A32"/>
    <w:rsid w:val="00967104"/>
    <w:rsid w:val="00967935"/>
    <w:rsid w:val="00970648"/>
    <w:rsid w:val="0097104C"/>
    <w:rsid w:val="0097158B"/>
    <w:rsid w:val="009733A6"/>
    <w:rsid w:val="0097391A"/>
    <w:rsid w:val="00974808"/>
    <w:rsid w:val="009763ED"/>
    <w:rsid w:val="00976491"/>
    <w:rsid w:val="0097653A"/>
    <w:rsid w:val="00976547"/>
    <w:rsid w:val="00976C19"/>
    <w:rsid w:val="009770A9"/>
    <w:rsid w:val="00977593"/>
    <w:rsid w:val="009779A0"/>
    <w:rsid w:val="0098013F"/>
    <w:rsid w:val="00980430"/>
    <w:rsid w:val="0098288D"/>
    <w:rsid w:val="009831EE"/>
    <w:rsid w:val="0098342E"/>
    <w:rsid w:val="00983767"/>
    <w:rsid w:val="0098377C"/>
    <w:rsid w:val="00983A95"/>
    <w:rsid w:val="00985437"/>
    <w:rsid w:val="009856E5"/>
    <w:rsid w:val="00986124"/>
    <w:rsid w:val="00986432"/>
    <w:rsid w:val="00986CAD"/>
    <w:rsid w:val="00986CE7"/>
    <w:rsid w:val="009872DE"/>
    <w:rsid w:val="009875FF"/>
    <w:rsid w:val="00987851"/>
    <w:rsid w:val="00991C4B"/>
    <w:rsid w:val="009920DA"/>
    <w:rsid w:val="009924A6"/>
    <w:rsid w:val="00992E33"/>
    <w:rsid w:val="00993D64"/>
    <w:rsid w:val="00994742"/>
    <w:rsid w:val="00994F0E"/>
    <w:rsid w:val="00995DA7"/>
    <w:rsid w:val="009962E8"/>
    <w:rsid w:val="009965F4"/>
    <w:rsid w:val="00997FE8"/>
    <w:rsid w:val="009A02B8"/>
    <w:rsid w:val="009A1914"/>
    <w:rsid w:val="009A1BDC"/>
    <w:rsid w:val="009A24C9"/>
    <w:rsid w:val="009A2679"/>
    <w:rsid w:val="009A27B2"/>
    <w:rsid w:val="009A363D"/>
    <w:rsid w:val="009A3B01"/>
    <w:rsid w:val="009A3B6D"/>
    <w:rsid w:val="009A3C6A"/>
    <w:rsid w:val="009A3D26"/>
    <w:rsid w:val="009A3DBB"/>
    <w:rsid w:val="009A3F6B"/>
    <w:rsid w:val="009A7DB8"/>
    <w:rsid w:val="009B029F"/>
    <w:rsid w:val="009B118B"/>
    <w:rsid w:val="009B2F30"/>
    <w:rsid w:val="009B4675"/>
    <w:rsid w:val="009B4D8E"/>
    <w:rsid w:val="009B53B7"/>
    <w:rsid w:val="009B559A"/>
    <w:rsid w:val="009B5A85"/>
    <w:rsid w:val="009B60FC"/>
    <w:rsid w:val="009B6E34"/>
    <w:rsid w:val="009B7C8B"/>
    <w:rsid w:val="009C1A53"/>
    <w:rsid w:val="009C2D55"/>
    <w:rsid w:val="009C2E43"/>
    <w:rsid w:val="009C4485"/>
    <w:rsid w:val="009C46FA"/>
    <w:rsid w:val="009C6963"/>
    <w:rsid w:val="009C6C26"/>
    <w:rsid w:val="009C7277"/>
    <w:rsid w:val="009D0706"/>
    <w:rsid w:val="009D192B"/>
    <w:rsid w:val="009D1D05"/>
    <w:rsid w:val="009D429A"/>
    <w:rsid w:val="009D4ACF"/>
    <w:rsid w:val="009D51AB"/>
    <w:rsid w:val="009D5253"/>
    <w:rsid w:val="009D6887"/>
    <w:rsid w:val="009D742B"/>
    <w:rsid w:val="009D7650"/>
    <w:rsid w:val="009E0439"/>
    <w:rsid w:val="009E272F"/>
    <w:rsid w:val="009E30CA"/>
    <w:rsid w:val="009E3B08"/>
    <w:rsid w:val="009E4AA0"/>
    <w:rsid w:val="009E4E4C"/>
    <w:rsid w:val="009E505F"/>
    <w:rsid w:val="009E530B"/>
    <w:rsid w:val="009E5918"/>
    <w:rsid w:val="009E66DB"/>
    <w:rsid w:val="009E6FA4"/>
    <w:rsid w:val="009E73E9"/>
    <w:rsid w:val="009E790F"/>
    <w:rsid w:val="009F12A8"/>
    <w:rsid w:val="009F13D2"/>
    <w:rsid w:val="009F1A9E"/>
    <w:rsid w:val="009F1F0B"/>
    <w:rsid w:val="009F33F5"/>
    <w:rsid w:val="009F42B2"/>
    <w:rsid w:val="009F4974"/>
    <w:rsid w:val="009F508A"/>
    <w:rsid w:val="009F5B39"/>
    <w:rsid w:val="009F69B7"/>
    <w:rsid w:val="009F6B46"/>
    <w:rsid w:val="009F70AC"/>
    <w:rsid w:val="009F7E71"/>
    <w:rsid w:val="009F7E8D"/>
    <w:rsid w:val="009F7FC5"/>
    <w:rsid w:val="00A012D1"/>
    <w:rsid w:val="00A04694"/>
    <w:rsid w:val="00A05B96"/>
    <w:rsid w:val="00A05E11"/>
    <w:rsid w:val="00A0725C"/>
    <w:rsid w:val="00A073B2"/>
    <w:rsid w:val="00A073BC"/>
    <w:rsid w:val="00A10D2D"/>
    <w:rsid w:val="00A1100C"/>
    <w:rsid w:val="00A122F0"/>
    <w:rsid w:val="00A127DD"/>
    <w:rsid w:val="00A13BB8"/>
    <w:rsid w:val="00A13C15"/>
    <w:rsid w:val="00A14060"/>
    <w:rsid w:val="00A1535F"/>
    <w:rsid w:val="00A15E46"/>
    <w:rsid w:val="00A1625A"/>
    <w:rsid w:val="00A16C64"/>
    <w:rsid w:val="00A17755"/>
    <w:rsid w:val="00A203CE"/>
    <w:rsid w:val="00A217A1"/>
    <w:rsid w:val="00A21B56"/>
    <w:rsid w:val="00A225B1"/>
    <w:rsid w:val="00A22863"/>
    <w:rsid w:val="00A22D47"/>
    <w:rsid w:val="00A23693"/>
    <w:rsid w:val="00A238B2"/>
    <w:rsid w:val="00A23955"/>
    <w:rsid w:val="00A24107"/>
    <w:rsid w:val="00A24BEA"/>
    <w:rsid w:val="00A25FBB"/>
    <w:rsid w:val="00A26A7D"/>
    <w:rsid w:val="00A277CB"/>
    <w:rsid w:val="00A27C1E"/>
    <w:rsid w:val="00A27FD5"/>
    <w:rsid w:val="00A318C9"/>
    <w:rsid w:val="00A319A3"/>
    <w:rsid w:val="00A33111"/>
    <w:rsid w:val="00A34375"/>
    <w:rsid w:val="00A35330"/>
    <w:rsid w:val="00A35341"/>
    <w:rsid w:val="00A3614E"/>
    <w:rsid w:val="00A373CD"/>
    <w:rsid w:val="00A37538"/>
    <w:rsid w:val="00A375B5"/>
    <w:rsid w:val="00A37FDA"/>
    <w:rsid w:val="00A43A14"/>
    <w:rsid w:val="00A45D9E"/>
    <w:rsid w:val="00A45E46"/>
    <w:rsid w:val="00A46AF6"/>
    <w:rsid w:val="00A471A5"/>
    <w:rsid w:val="00A4764F"/>
    <w:rsid w:val="00A47F9D"/>
    <w:rsid w:val="00A50683"/>
    <w:rsid w:val="00A51F32"/>
    <w:rsid w:val="00A520D8"/>
    <w:rsid w:val="00A52BCD"/>
    <w:rsid w:val="00A53858"/>
    <w:rsid w:val="00A540B6"/>
    <w:rsid w:val="00A5594D"/>
    <w:rsid w:val="00A55F63"/>
    <w:rsid w:val="00A574F6"/>
    <w:rsid w:val="00A5770F"/>
    <w:rsid w:val="00A57EB4"/>
    <w:rsid w:val="00A605D8"/>
    <w:rsid w:val="00A60F15"/>
    <w:rsid w:val="00A61CF1"/>
    <w:rsid w:val="00A61ED2"/>
    <w:rsid w:val="00A622E8"/>
    <w:rsid w:val="00A63023"/>
    <w:rsid w:val="00A63316"/>
    <w:rsid w:val="00A63842"/>
    <w:rsid w:val="00A64140"/>
    <w:rsid w:val="00A64B84"/>
    <w:rsid w:val="00A6515F"/>
    <w:rsid w:val="00A6571E"/>
    <w:rsid w:val="00A665A2"/>
    <w:rsid w:val="00A70C64"/>
    <w:rsid w:val="00A71B1B"/>
    <w:rsid w:val="00A72455"/>
    <w:rsid w:val="00A727D7"/>
    <w:rsid w:val="00A72989"/>
    <w:rsid w:val="00A72F17"/>
    <w:rsid w:val="00A765D1"/>
    <w:rsid w:val="00A76F5C"/>
    <w:rsid w:val="00A8005D"/>
    <w:rsid w:val="00A8158A"/>
    <w:rsid w:val="00A8192A"/>
    <w:rsid w:val="00A820A5"/>
    <w:rsid w:val="00A82585"/>
    <w:rsid w:val="00A83233"/>
    <w:rsid w:val="00A8394F"/>
    <w:rsid w:val="00A84041"/>
    <w:rsid w:val="00A84C4C"/>
    <w:rsid w:val="00A84F1A"/>
    <w:rsid w:val="00A87449"/>
    <w:rsid w:val="00A90011"/>
    <w:rsid w:val="00A90545"/>
    <w:rsid w:val="00A914BB"/>
    <w:rsid w:val="00A9178E"/>
    <w:rsid w:val="00A9185E"/>
    <w:rsid w:val="00A92305"/>
    <w:rsid w:val="00A937AC"/>
    <w:rsid w:val="00A942FE"/>
    <w:rsid w:val="00A9467C"/>
    <w:rsid w:val="00A9608C"/>
    <w:rsid w:val="00A969EB"/>
    <w:rsid w:val="00A96D43"/>
    <w:rsid w:val="00AA05F2"/>
    <w:rsid w:val="00AA0D41"/>
    <w:rsid w:val="00AA1039"/>
    <w:rsid w:val="00AA13B3"/>
    <w:rsid w:val="00AA257B"/>
    <w:rsid w:val="00AA2E1E"/>
    <w:rsid w:val="00AA2EBD"/>
    <w:rsid w:val="00AA2F71"/>
    <w:rsid w:val="00AA47CC"/>
    <w:rsid w:val="00AA4FD2"/>
    <w:rsid w:val="00AA56B9"/>
    <w:rsid w:val="00AA71C7"/>
    <w:rsid w:val="00AA7B06"/>
    <w:rsid w:val="00AB0DD5"/>
    <w:rsid w:val="00AB1079"/>
    <w:rsid w:val="00AB1A2C"/>
    <w:rsid w:val="00AB328D"/>
    <w:rsid w:val="00AB3D2D"/>
    <w:rsid w:val="00AB3F89"/>
    <w:rsid w:val="00AB4657"/>
    <w:rsid w:val="00AB4E9A"/>
    <w:rsid w:val="00AB56F6"/>
    <w:rsid w:val="00AB5B1A"/>
    <w:rsid w:val="00AB5B82"/>
    <w:rsid w:val="00AB5F88"/>
    <w:rsid w:val="00AB6DB6"/>
    <w:rsid w:val="00AB72D4"/>
    <w:rsid w:val="00AB7879"/>
    <w:rsid w:val="00AB7BDA"/>
    <w:rsid w:val="00AC12DC"/>
    <w:rsid w:val="00AC1F75"/>
    <w:rsid w:val="00AC20E5"/>
    <w:rsid w:val="00AC2DF9"/>
    <w:rsid w:val="00AC38E4"/>
    <w:rsid w:val="00AC6452"/>
    <w:rsid w:val="00AC6C8A"/>
    <w:rsid w:val="00AC7D4F"/>
    <w:rsid w:val="00AD0D69"/>
    <w:rsid w:val="00AD129F"/>
    <w:rsid w:val="00AD145D"/>
    <w:rsid w:val="00AD168F"/>
    <w:rsid w:val="00AD26C2"/>
    <w:rsid w:val="00AD2746"/>
    <w:rsid w:val="00AD2782"/>
    <w:rsid w:val="00AD2BF5"/>
    <w:rsid w:val="00AD36A4"/>
    <w:rsid w:val="00AD48E1"/>
    <w:rsid w:val="00AD494F"/>
    <w:rsid w:val="00AD495D"/>
    <w:rsid w:val="00AD4A6D"/>
    <w:rsid w:val="00AD59C4"/>
    <w:rsid w:val="00AD5D2C"/>
    <w:rsid w:val="00AD5FE9"/>
    <w:rsid w:val="00AD78B8"/>
    <w:rsid w:val="00AE0434"/>
    <w:rsid w:val="00AE0DD0"/>
    <w:rsid w:val="00AE0F35"/>
    <w:rsid w:val="00AE1BC2"/>
    <w:rsid w:val="00AE41DE"/>
    <w:rsid w:val="00AE4752"/>
    <w:rsid w:val="00AE676A"/>
    <w:rsid w:val="00AE6854"/>
    <w:rsid w:val="00AE7524"/>
    <w:rsid w:val="00AE76B8"/>
    <w:rsid w:val="00AF0004"/>
    <w:rsid w:val="00AF0C32"/>
    <w:rsid w:val="00AF13CC"/>
    <w:rsid w:val="00AF2CCF"/>
    <w:rsid w:val="00AF36CF"/>
    <w:rsid w:val="00AF62B7"/>
    <w:rsid w:val="00AF682E"/>
    <w:rsid w:val="00AF7253"/>
    <w:rsid w:val="00AF7F59"/>
    <w:rsid w:val="00B00B08"/>
    <w:rsid w:val="00B00E56"/>
    <w:rsid w:val="00B01D39"/>
    <w:rsid w:val="00B02962"/>
    <w:rsid w:val="00B034F6"/>
    <w:rsid w:val="00B03AD9"/>
    <w:rsid w:val="00B0411F"/>
    <w:rsid w:val="00B05474"/>
    <w:rsid w:val="00B05928"/>
    <w:rsid w:val="00B05E52"/>
    <w:rsid w:val="00B069BB"/>
    <w:rsid w:val="00B10600"/>
    <w:rsid w:val="00B11442"/>
    <w:rsid w:val="00B127BE"/>
    <w:rsid w:val="00B13375"/>
    <w:rsid w:val="00B151B1"/>
    <w:rsid w:val="00B15321"/>
    <w:rsid w:val="00B2112D"/>
    <w:rsid w:val="00B21B41"/>
    <w:rsid w:val="00B21CDE"/>
    <w:rsid w:val="00B21D71"/>
    <w:rsid w:val="00B23612"/>
    <w:rsid w:val="00B23C0E"/>
    <w:rsid w:val="00B2412C"/>
    <w:rsid w:val="00B25E8F"/>
    <w:rsid w:val="00B26D0B"/>
    <w:rsid w:val="00B2739F"/>
    <w:rsid w:val="00B30069"/>
    <w:rsid w:val="00B3025D"/>
    <w:rsid w:val="00B306D0"/>
    <w:rsid w:val="00B318C6"/>
    <w:rsid w:val="00B31BF7"/>
    <w:rsid w:val="00B32C9C"/>
    <w:rsid w:val="00B32CF0"/>
    <w:rsid w:val="00B32E70"/>
    <w:rsid w:val="00B32FA3"/>
    <w:rsid w:val="00B3397D"/>
    <w:rsid w:val="00B357B6"/>
    <w:rsid w:val="00B359E7"/>
    <w:rsid w:val="00B371E9"/>
    <w:rsid w:val="00B379F7"/>
    <w:rsid w:val="00B40849"/>
    <w:rsid w:val="00B415F4"/>
    <w:rsid w:val="00B41C00"/>
    <w:rsid w:val="00B42FCA"/>
    <w:rsid w:val="00B47D08"/>
    <w:rsid w:val="00B50799"/>
    <w:rsid w:val="00B521C7"/>
    <w:rsid w:val="00B53785"/>
    <w:rsid w:val="00B538EF"/>
    <w:rsid w:val="00B548E2"/>
    <w:rsid w:val="00B56A0A"/>
    <w:rsid w:val="00B56C02"/>
    <w:rsid w:val="00B602F0"/>
    <w:rsid w:val="00B606B1"/>
    <w:rsid w:val="00B60E5D"/>
    <w:rsid w:val="00B6172A"/>
    <w:rsid w:val="00B61E03"/>
    <w:rsid w:val="00B638EE"/>
    <w:rsid w:val="00B63AD0"/>
    <w:rsid w:val="00B64031"/>
    <w:rsid w:val="00B64059"/>
    <w:rsid w:val="00B6422B"/>
    <w:rsid w:val="00B64764"/>
    <w:rsid w:val="00B64C64"/>
    <w:rsid w:val="00B6500C"/>
    <w:rsid w:val="00B65522"/>
    <w:rsid w:val="00B655F8"/>
    <w:rsid w:val="00B6567B"/>
    <w:rsid w:val="00B66199"/>
    <w:rsid w:val="00B661CF"/>
    <w:rsid w:val="00B702CF"/>
    <w:rsid w:val="00B70781"/>
    <w:rsid w:val="00B71C0A"/>
    <w:rsid w:val="00B71F13"/>
    <w:rsid w:val="00B72063"/>
    <w:rsid w:val="00B72872"/>
    <w:rsid w:val="00B72B55"/>
    <w:rsid w:val="00B73589"/>
    <w:rsid w:val="00B7362B"/>
    <w:rsid w:val="00B73F4F"/>
    <w:rsid w:val="00B74203"/>
    <w:rsid w:val="00B74CD8"/>
    <w:rsid w:val="00B74DE3"/>
    <w:rsid w:val="00B74F7A"/>
    <w:rsid w:val="00B759B9"/>
    <w:rsid w:val="00B759CD"/>
    <w:rsid w:val="00B766BB"/>
    <w:rsid w:val="00B7683C"/>
    <w:rsid w:val="00B76C23"/>
    <w:rsid w:val="00B76E75"/>
    <w:rsid w:val="00B77200"/>
    <w:rsid w:val="00B80F69"/>
    <w:rsid w:val="00B81009"/>
    <w:rsid w:val="00B818FB"/>
    <w:rsid w:val="00B81B68"/>
    <w:rsid w:val="00B828DF"/>
    <w:rsid w:val="00B82A8B"/>
    <w:rsid w:val="00B83315"/>
    <w:rsid w:val="00B83BFD"/>
    <w:rsid w:val="00B8447B"/>
    <w:rsid w:val="00B84942"/>
    <w:rsid w:val="00B85534"/>
    <w:rsid w:val="00B86114"/>
    <w:rsid w:val="00B87FAF"/>
    <w:rsid w:val="00B90477"/>
    <w:rsid w:val="00B94A17"/>
    <w:rsid w:val="00B95B67"/>
    <w:rsid w:val="00B95C9C"/>
    <w:rsid w:val="00B96269"/>
    <w:rsid w:val="00B963E2"/>
    <w:rsid w:val="00B96592"/>
    <w:rsid w:val="00B97771"/>
    <w:rsid w:val="00BA0263"/>
    <w:rsid w:val="00BA0A79"/>
    <w:rsid w:val="00BA12D2"/>
    <w:rsid w:val="00BA13F8"/>
    <w:rsid w:val="00BA1716"/>
    <w:rsid w:val="00BA21C6"/>
    <w:rsid w:val="00BA303A"/>
    <w:rsid w:val="00BA3496"/>
    <w:rsid w:val="00BA50E1"/>
    <w:rsid w:val="00BA55C3"/>
    <w:rsid w:val="00BA57FA"/>
    <w:rsid w:val="00BA61E8"/>
    <w:rsid w:val="00BA6834"/>
    <w:rsid w:val="00BA6D39"/>
    <w:rsid w:val="00BA7238"/>
    <w:rsid w:val="00BA7FB5"/>
    <w:rsid w:val="00BB0379"/>
    <w:rsid w:val="00BB16D5"/>
    <w:rsid w:val="00BB3163"/>
    <w:rsid w:val="00BB4138"/>
    <w:rsid w:val="00BB5586"/>
    <w:rsid w:val="00BB73C2"/>
    <w:rsid w:val="00BB7601"/>
    <w:rsid w:val="00BC0465"/>
    <w:rsid w:val="00BC0587"/>
    <w:rsid w:val="00BC079D"/>
    <w:rsid w:val="00BC14C2"/>
    <w:rsid w:val="00BC1E8E"/>
    <w:rsid w:val="00BC24C1"/>
    <w:rsid w:val="00BC4027"/>
    <w:rsid w:val="00BC4869"/>
    <w:rsid w:val="00BC494D"/>
    <w:rsid w:val="00BC5547"/>
    <w:rsid w:val="00BC58A1"/>
    <w:rsid w:val="00BD0757"/>
    <w:rsid w:val="00BD0972"/>
    <w:rsid w:val="00BD0E75"/>
    <w:rsid w:val="00BD0E77"/>
    <w:rsid w:val="00BD14C5"/>
    <w:rsid w:val="00BD1AC4"/>
    <w:rsid w:val="00BD1F0B"/>
    <w:rsid w:val="00BD23AE"/>
    <w:rsid w:val="00BD406E"/>
    <w:rsid w:val="00BD41B1"/>
    <w:rsid w:val="00BD41C0"/>
    <w:rsid w:val="00BD4689"/>
    <w:rsid w:val="00BD4B33"/>
    <w:rsid w:val="00BD5808"/>
    <w:rsid w:val="00BD5902"/>
    <w:rsid w:val="00BE1079"/>
    <w:rsid w:val="00BE1168"/>
    <w:rsid w:val="00BE1338"/>
    <w:rsid w:val="00BE1839"/>
    <w:rsid w:val="00BE1D47"/>
    <w:rsid w:val="00BE1E16"/>
    <w:rsid w:val="00BE2968"/>
    <w:rsid w:val="00BE2BA6"/>
    <w:rsid w:val="00BE33BE"/>
    <w:rsid w:val="00BE3900"/>
    <w:rsid w:val="00BE39C5"/>
    <w:rsid w:val="00BE515E"/>
    <w:rsid w:val="00BE5DB2"/>
    <w:rsid w:val="00BE619E"/>
    <w:rsid w:val="00BE7F08"/>
    <w:rsid w:val="00BF0478"/>
    <w:rsid w:val="00BF0B73"/>
    <w:rsid w:val="00BF118D"/>
    <w:rsid w:val="00BF1960"/>
    <w:rsid w:val="00BF1C49"/>
    <w:rsid w:val="00BF238B"/>
    <w:rsid w:val="00BF3110"/>
    <w:rsid w:val="00BF3331"/>
    <w:rsid w:val="00BF3BCB"/>
    <w:rsid w:val="00BF3BCF"/>
    <w:rsid w:val="00BF4040"/>
    <w:rsid w:val="00BF4289"/>
    <w:rsid w:val="00BF5D81"/>
    <w:rsid w:val="00BF6517"/>
    <w:rsid w:val="00C00C88"/>
    <w:rsid w:val="00C027DF"/>
    <w:rsid w:val="00C02E78"/>
    <w:rsid w:val="00C03608"/>
    <w:rsid w:val="00C037BA"/>
    <w:rsid w:val="00C04DBE"/>
    <w:rsid w:val="00C050DA"/>
    <w:rsid w:val="00C052B3"/>
    <w:rsid w:val="00C05585"/>
    <w:rsid w:val="00C05756"/>
    <w:rsid w:val="00C07255"/>
    <w:rsid w:val="00C078AC"/>
    <w:rsid w:val="00C10EA1"/>
    <w:rsid w:val="00C10EA8"/>
    <w:rsid w:val="00C10EF2"/>
    <w:rsid w:val="00C10F70"/>
    <w:rsid w:val="00C11B80"/>
    <w:rsid w:val="00C12402"/>
    <w:rsid w:val="00C12E03"/>
    <w:rsid w:val="00C136E8"/>
    <w:rsid w:val="00C1455E"/>
    <w:rsid w:val="00C153CC"/>
    <w:rsid w:val="00C153CE"/>
    <w:rsid w:val="00C165F9"/>
    <w:rsid w:val="00C16691"/>
    <w:rsid w:val="00C16A18"/>
    <w:rsid w:val="00C16F95"/>
    <w:rsid w:val="00C17FA4"/>
    <w:rsid w:val="00C202F3"/>
    <w:rsid w:val="00C209E9"/>
    <w:rsid w:val="00C20D4D"/>
    <w:rsid w:val="00C2137A"/>
    <w:rsid w:val="00C2549E"/>
    <w:rsid w:val="00C26B40"/>
    <w:rsid w:val="00C26E55"/>
    <w:rsid w:val="00C277B9"/>
    <w:rsid w:val="00C3028C"/>
    <w:rsid w:val="00C30ECC"/>
    <w:rsid w:val="00C3187A"/>
    <w:rsid w:val="00C32195"/>
    <w:rsid w:val="00C350C8"/>
    <w:rsid w:val="00C350F9"/>
    <w:rsid w:val="00C35912"/>
    <w:rsid w:val="00C37F39"/>
    <w:rsid w:val="00C407B6"/>
    <w:rsid w:val="00C40A2F"/>
    <w:rsid w:val="00C40B5F"/>
    <w:rsid w:val="00C4117D"/>
    <w:rsid w:val="00C42193"/>
    <w:rsid w:val="00C429EC"/>
    <w:rsid w:val="00C42FB3"/>
    <w:rsid w:val="00C440AA"/>
    <w:rsid w:val="00C442BB"/>
    <w:rsid w:val="00C44424"/>
    <w:rsid w:val="00C4477F"/>
    <w:rsid w:val="00C45E89"/>
    <w:rsid w:val="00C46D5F"/>
    <w:rsid w:val="00C4761D"/>
    <w:rsid w:val="00C47719"/>
    <w:rsid w:val="00C47A96"/>
    <w:rsid w:val="00C47DB8"/>
    <w:rsid w:val="00C50C08"/>
    <w:rsid w:val="00C50E87"/>
    <w:rsid w:val="00C53104"/>
    <w:rsid w:val="00C54553"/>
    <w:rsid w:val="00C54AD1"/>
    <w:rsid w:val="00C54C14"/>
    <w:rsid w:val="00C553E9"/>
    <w:rsid w:val="00C55589"/>
    <w:rsid w:val="00C5572B"/>
    <w:rsid w:val="00C5587A"/>
    <w:rsid w:val="00C5692D"/>
    <w:rsid w:val="00C56AE9"/>
    <w:rsid w:val="00C56CCB"/>
    <w:rsid w:val="00C56DEF"/>
    <w:rsid w:val="00C574E6"/>
    <w:rsid w:val="00C5797B"/>
    <w:rsid w:val="00C57CC3"/>
    <w:rsid w:val="00C6083A"/>
    <w:rsid w:val="00C60888"/>
    <w:rsid w:val="00C62223"/>
    <w:rsid w:val="00C641D7"/>
    <w:rsid w:val="00C64C09"/>
    <w:rsid w:val="00C65649"/>
    <w:rsid w:val="00C656F4"/>
    <w:rsid w:val="00C658CE"/>
    <w:rsid w:val="00C65FDA"/>
    <w:rsid w:val="00C67AED"/>
    <w:rsid w:val="00C67C79"/>
    <w:rsid w:val="00C7009E"/>
    <w:rsid w:val="00C70143"/>
    <w:rsid w:val="00C70C89"/>
    <w:rsid w:val="00C70EF4"/>
    <w:rsid w:val="00C72DA4"/>
    <w:rsid w:val="00C74307"/>
    <w:rsid w:val="00C75BD8"/>
    <w:rsid w:val="00C75E60"/>
    <w:rsid w:val="00C766CE"/>
    <w:rsid w:val="00C76C95"/>
    <w:rsid w:val="00C7783C"/>
    <w:rsid w:val="00C807BE"/>
    <w:rsid w:val="00C807F5"/>
    <w:rsid w:val="00C81CFB"/>
    <w:rsid w:val="00C82653"/>
    <w:rsid w:val="00C84A0B"/>
    <w:rsid w:val="00C84E76"/>
    <w:rsid w:val="00C84EF6"/>
    <w:rsid w:val="00C85F87"/>
    <w:rsid w:val="00C90244"/>
    <w:rsid w:val="00C90859"/>
    <w:rsid w:val="00C90FCF"/>
    <w:rsid w:val="00C91547"/>
    <w:rsid w:val="00C91CD9"/>
    <w:rsid w:val="00C938F2"/>
    <w:rsid w:val="00C941EF"/>
    <w:rsid w:val="00C949C9"/>
    <w:rsid w:val="00C94E5F"/>
    <w:rsid w:val="00C94EBA"/>
    <w:rsid w:val="00C95883"/>
    <w:rsid w:val="00C96142"/>
    <w:rsid w:val="00C972D0"/>
    <w:rsid w:val="00C977E9"/>
    <w:rsid w:val="00CA028A"/>
    <w:rsid w:val="00CA02A2"/>
    <w:rsid w:val="00CA1301"/>
    <w:rsid w:val="00CA180B"/>
    <w:rsid w:val="00CA18D3"/>
    <w:rsid w:val="00CA2454"/>
    <w:rsid w:val="00CA28AD"/>
    <w:rsid w:val="00CA6308"/>
    <w:rsid w:val="00CA6A81"/>
    <w:rsid w:val="00CA6C50"/>
    <w:rsid w:val="00CA6E32"/>
    <w:rsid w:val="00CA6EA9"/>
    <w:rsid w:val="00CB11F7"/>
    <w:rsid w:val="00CB13CE"/>
    <w:rsid w:val="00CB1DB6"/>
    <w:rsid w:val="00CB20EF"/>
    <w:rsid w:val="00CB258D"/>
    <w:rsid w:val="00CB2B6D"/>
    <w:rsid w:val="00CB2D5D"/>
    <w:rsid w:val="00CB3B86"/>
    <w:rsid w:val="00CB436A"/>
    <w:rsid w:val="00CB4D80"/>
    <w:rsid w:val="00CB5B72"/>
    <w:rsid w:val="00CB6262"/>
    <w:rsid w:val="00CB6569"/>
    <w:rsid w:val="00CB6A9E"/>
    <w:rsid w:val="00CB780C"/>
    <w:rsid w:val="00CC07BA"/>
    <w:rsid w:val="00CC0928"/>
    <w:rsid w:val="00CC0D9B"/>
    <w:rsid w:val="00CC139A"/>
    <w:rsid w:val="00CC1728"/>
    <w:rsid w:val="00CC1B5E"/>
    <w:rsid w:val="00CC1DE6"/>
    <w:rsid w:val="00CC3102"/>
    <w:rsid w:val="00CC34CD"/>
    <w:rsid w:val="00CC3EFE"/>
    <w:rsid w:val="00CC5AC4"/>
    <w:rsid w:val="00CC6241"/>
    <w:rsid w:val="00CC6944"/>
    <w:rsid w:val="00CC7F0A"/>
    <w:rsid w:val="00CD16FA"/>
    <w:rsid w:val="00CD1959"/>
    <w:rsid w:val="00CD1A0F"/>
    <w:rsid w:val="00CD1E65"/>
    <w:rsid w:val="00CD28DE"/>
    <w:rsid w:val="00CD2926"/>
    <w:rsid w:val="00CD2E79"/>
    <w:rsid w:val="00CD32AD"/>
    <w:rsid w:val="00CD3AF0"/>
    <w:rsid w:val="00CD3C3C"/>
    <w:rsid w:val="00CD520A"/>
    <w:rsid w:val="00CD5AD7"/>
    <w:rsid w:val="00CD6EDF"/>
    <w:rsid w:val="00CD7626"/>
    <w:rsid w:val="00CE0AEC"/>
    <w:rsid w:val="00CE125D"/>
    <w:rsid w:val="00CE12F9"/>
    <w:rsid w:val="00CE1EBB"/>
    <w:rsid w:val="00CE2566"/>
    <w:rsid w:val="00CE29AC"/>
    <w:rsid w:val="00CE2FAD"/>
    <w:rsid w:val="00CE308D"/>
    <w:rsid w:val="00CE32F4"/>
    <w:rsid w:val="00CE34C5"/>
    <w:rsid w:val="00CE3919"/>
    <w:rsid w:val="00CE3A48"/>
    <w:rsid w:val="00CE3D6A"/>
    <w:rsid w:val="00CE42EC"/>
    <w:rsid w:val="00CE4A75"/>
    <w:rsid w:val="00CE5A70"/>
    <w:rsid w:val="00CE653A"/>
    <w:rsid w:val="00CE660E"/>
    <w:rsid w:val="00CF07B2"/>
    <w:rsid w:val="00CF0AF9"/>
    <w:rsid w:val="00CF1518"/>
    <w:rsid w:val="00CF3833"/>
    <w:rsid w:val="00CF3B3A"/>
    <w:rsid w:val="00CF4249"/>
    <w:rsid w:val="00CF4EE2"/>
    <w:rsid w:val="00CF5D50"/>
    <w:rsid w:val="00CF5FF3"/>
    <w:rsid w:val="00D00BAE"/>
    <w:rsid w:val="00D020B1"/>
    <w:rsid w:val="00D02C86"/>
    <w:rsid w:val="00D02D1B"/>
    <w:rsid w:val="00D030E9"/>
    <w:rsid w:val="00D038DC"/>
    <w:rsid w:val="00D03FE4"/>
    <w:rsid w:val="00D04FE9"/>
    <w:rsid w:val="00D0510E"/>
    <w:rsid w:val="00D05536"/>
    <w:rsid w:val="00D05716"/>
    <w:rsid w:val="00D05D27"/>
    <w:rsid w:val="00D0655D"/>
    <w:rsid w:val="00D0664D"/>
    <w:rsid w:val="00D07823"/>
    <w:rsid w:val="00D07A6A"/>
    <w:rsid w:val="00D07EAF"/>
    <w:rsid w:val="00D10A7A"/>
    <w:rsid w:val="00D10CF1"/>
    <w:rsid w:val="00D10DE0"/>
    <w:rsid w:val="00D119EB"/>
    <w:rsid w:val="00D12392"/>
    <w:rsid w:val="00D1258A"/>
    <w:rsid w:val="00D1275E"/>
    <w:rsid w:val="00D128DF"/>
    <w:rsid w:val="00D13508"/>
    <w:rsid w:val="00D138F8"/>
    <w:rsid w:val="00D15055"/>
    <w:rsid w:val="00D156D2"/>
    <w:rsid w:val="00D16734"/>
    <w:rsid w:val="00D167DA"/>
    <w:rsid w:val="00D20088"/>
    <w:rsid w:val="00D201D2"/>
    <w:rsid w:val="00D21374"/>
    <w:rsid w:val="00D21F21"/>
    <w:rsid w:val="00D22EA7"/>
    <w:rsid w:val="00D23517"/>
    <w:rsid w:val="00D24084"/>
    <w:rsid w:val="00D24990"/>
    <w:rsid w:val="00D25AAB"/>
    <w:rsid w:val="00D266C9"/>
    <w:rsid w:val="00D26B25"/>
    <w:rsid w:val="00D2701A"/>
    <w:rsid w:val="00D27297"/>
    <w:rsid w:val="00D276CD"/>
    <w:rsid w:val="00D27B58"/>
    <w:rsid w:val="00D3081D"/>
    <w:rsid w:val="00D3145F"/>
    <w:rsid w:val="00D320A3"/>
    <w:rsid w:val="00D32589"/>
    <w:rsid w:val="00D33407"/>
    <w:rsid w:val="00D33532"/>
    <w:rsid w:val="00D3536E"/>
    <w:rsid w:val="00D372A6"/>
    <w:rsid w:val="00D37314"/>
    <w:rsid w:val="00D37F23"/>
    <w:rsid w:val="00D41135"/>
    <w:rsid w:val="00D421E6"/>
    <w:rsid w:val="00D42F3E"/>
    <w:rsid w:val="00D42FF8"/>
    <w:rsid w:val="00D43E65"/>
    <w:rsid w:val="00D44336"/>
    <w:rsid w:val="00D4544B"/>
    <w:rsid w:val="00D46B84"/>
    <w:rsid w:val="00D47AAE"/>
    <w:rsid w:val="00D47F18"/>
    <w:rsid w:val="00D50236"/>
    <w:rsid w:val="00D508B7"/>
    <w:rsid w:val="00D51880"/>
    <w:rsid w:val="00D51AD8"/>
    <w:rsid w:val="00D51D3F"/>
    <w:rsid w:val="00D52264"/>
    <w:rsid w:val="00D52DC7"/>
    <w:rsid w:val="00D5347D"/>
    <w:rsid w:val="00D5378B"/>
    <w:rsid w:val="00D53937"/>
    <w:rsid w:val="00D53D57"/>
    <w:rsid w:val="00D54A1E"/>
    <w:rsid w:val="00D55579"/>
    <w:rsid w:val="00D56B44"/>
    <w:rsid w:val="00D578C8"/>
    <w:rsid w:val="00D616FE"/>
    <w:rsid w:val="00D62EAB"/>
    <w:rsid w:val="00D63ACD"/>
    <w:rsid w:val="00D63D64"/>
    <w:rsid w:val="00D65331"/>
    <w:rsid w:val="00D656FC"/>
    <w:rsid w:val="00D669A0"/>
    <w:rsid w:val="00D70F8C"/>
    <w:rsid w:val="00D71AE2"/>
    <w:rsid w:val="00D71F92"/>
    <w:rsid w:val="00D7272F"/>
    <w:rsid w:val="00D73DC0"/>
    <w:rsid w:val="00D73ECB"/>
    <w:rsid w:val="00D740AF"/>
    <w:rsid w:val="00D745DE"/>
    <w:rsid w:val="00D7505D"/>
    <w:rsid w:val="00D75446"/>
    <w:rsid w:val="00D75CCD"/>
    <w:rsid w:val="00D75E15"/>
    <w:rsid w:val="00D760DC"/>
    <w:rsid w:val="00D76B08"/>
    <w:rsid w:val="00D77364"/>
    <w:rsid w:val="00D77D6A"/>
    <w:rsid w:val="00D77F40"/>
    <w:rsid w:val="00D80038"/>
    <w:rsid w:val="00D813F4"/>
    <w:rsid w:val="00D815C3"/>
    <w:rsid w:val="00D831E1"/>
    <w:rsid w:val="00D8364D"/>
    <w:rsid w:val="00D83BEA"/>
    <w:rsid w:val="00D84840"/>
    <w:rsid w:val="00D86548"/>
    <w:rsid w:val="00D86F20"/>
    <w:rsid w:val="00D8749C"/>
    <w:rsid w:val="00D915A8"/>
    <w:rsid w:val="00D918F3"/>
    <w:rsid w:val="00D91F6A"/>
    <w:rsid w:val="00D92EEA"/>
    <w:rsid w:val="00D94AFD"/>
    <w:rsid w:val="00D94EEE"/>
    <w:rsid w:val="00D9607B"/>
    <w:rsid w:val="00D96A87"/>
    <w:rsid w:val="00D96B2D"/>
    <w:rsid w:val="00D96D5B"/>
    <w:rsid w:val="00D96E20"/>
    <w:rsid w:val="00D96EFC"/>
    <w:rsid w:val="00D972BE"/>
    <w:rsid w:val="00D97B70"/>
    <w:rsid w:val="00DA1419"/>
    <w:rsid w:val="00DA2519"/>
    <w:rsid w:val="00DA2AE5"/>
    <w:rsid w:val="00DA356A"/>
    <w:rsid w:val="00DA386E"/>
    <w:rsid w:val="00DA43F1"/>
    <w:rsid w:val="00DA4B10"/>
    <w:rsid w:val="00DA4C47"/>
    <w:rsid w:val="00DA51A6"/>
    <w:rsid w:val="00DA77AE"/>
    <w:rsid w:val="00DA7C3E"/>
    <w:rsid w:val="00DA7D89"/>
    <w:rsid w:val="00DB0953"/>
    <w:rsid w:val="00DB0DAE"/>
    <w:rsid w:val="00DB17F4"/>
    <w:rsid w:val="00DB250D"/>
    <w:rsid w:val="00DB35AA"/>
    <w:rsid w:val="00DB4C80"/>
    <w:rsid w:val="00DB4EAC"/>
    <w:rsid w:val="00DB5562"/>
    <w:rsid w:val="00DB5D81"/>
    <w:rsid w:val="00DB6275"/>
    <w:rsid w:val="00DB7B10"/>
    <w:rsid w:val="00DB7D7F"/>
    <w:rsid w:val="00DC0056"/>
    <w:rsid w:val="00DC10D6"/>
    <w:rsid w:val="00DC1771"/>
    <w:rsid w:val="00DC1C2D"/>
    <w:rsid w:val="00DC219A"/>
    <w:rsid w:val="00DC272D"/>
    <w:rsid w:val="00DC2D4C"/>
    <w:rsid w:val="00DC3850"/>
    <w:rsid w:val="00DC52CE"/>
    <w:rsid w:val="00DC5628"/>
    <w:rsid w:val="00DC720C"/>
    <w:rsid w:val="00DC783F"/>
    <w:rsid w:val="00DC7BB5"/>
    <w:rsid w:val="00DC7FA7"/>
    <w:rsid w:val="00DD0140"/>
    <w:rsid w:val="00DD0894"/>
    <w:rsid w:val="00DD0F5D"/>
    <w:rsid w:val="00DD18CF"/>
    <w:rsid w:val="00DD1B41"/>
    <w:rsid w:val="00DD1CC0"/>
    <w:rsid w:val="00DD2202"/>
    <w:rsid w:val="00DD311D"/>
    <w:rsid w:val="00DD441D"/>
    <w:rsid w:val="00DD5763"/>
    <w:rsid w:val="00DD7477"/>
    <w:rsid w:val="00DE0499"/>
    <w:rsid w:val="00DE1A9E"/>
    <w:rsid w:val="00DE2962"/>
    <w:rsid w:val="00DE2B41"/>
    <w:rsid w:val="00DE2DDB"/>
    <w:rsid w:val="00DE4BBE"/>
    <w:rsid w:val="00DE5B22"/>
    <w:rsid w:val="00DF1D4F"/>
    <w:rsid w:val="00DF23AD"/>
    <w:rsid w:val="00DF26AA"/>
    <w:rsid w:val="00DF2B20"/>
    <w:rsid w:val="00DF4318"/>
    <w:rsid w:val="00DF4F8B"/>
    <w:rsid w:val="00DF69ED"/>
    <w:rsid w:val="00DF6CBD"/>
    <w:rsid w:val="00E00810"/>
    <w:rsid w:val="00E0144D"/>
    <w:rsid w:val="00E024FA"/>
    <w:rsid w:val="00E0309B"/>
    <w:rsid w:val="00E034ED"/>
    <w:rsid w:val="00E03E50"/>
    <w:rsid w:val="00E051AF"/>
    <w:rsid w:val="00E07617"/>
    <w:rsid w:val="00E07782"/>
    <w:rsid w:val="00E077A3"/>
    <w:rsid w:val="00E07E8D"/>
    <w:rsid w:val="00E07FF7"/>
    <w:rsid w:val="00E1001B"/>
    <w:rsid w:val="00E1119E"/>
    <w:rsid w:val="00E119E9"/>
    <w:rsid w:val="00E11A9F"/>
    <w:rsid w:val="00E12C3F"/>
    <w:rsid w:val="00E13504"/>
    <w:rsid w:val="00E13D28"/>
    <w:rsid w:val="00E142BE"/>
    <w:rsid w:val="00E1436F"/>
    <w:rsid w:val="00E152B6"/>
    <w:rsid w:val="00E17D6E"/>
    <w:rsid w:val="00E17EC4"/>
    <w:rsid w:val="00E2003C"/>
    <w:rsid w:val="00E202E1"/>
    <w:rsid w:val="00E20300"/>
    <w:rsid w:val="00E2094A"/>
    <w:rsid w:val="00E20D49"/>
    <w:rsid w:val="00E234BE"/>
    <w:rsid w:val="00E23BAE"/>
    <w:rsid w:val="00E24DC9"/>
    <w:rsid w:val="00E250E3"/>
    <w:rsid w:val="00E2613B"/>
    <w:rsid w:val="00E26FC2"/>
    <w:rsid w:val="00E3061E"/>
    <w:rsid w:val="00E30FB3"/>
    <w:rsid w:val="00E31A12"/>
    <w:rsid w:val="00E32C07"/>
    <w:rsid w:val="00E33548"/>
    <w:rsid w:val="00E34655"/>
    <w:rsid w:val="00E34BDF"/>
    <w:rsid w:val="00E355F8"/>
    <w:rsid w:val="00E3619A"/>
    <w:rsid w:val="00E366CC"/>
    <w:rsid w:val="00E37123"/>
    <w:rsid w:val="00E37C23"/>
    <w:rsid w:val="00E40AD2"/>
    <w:rsid w:val="00E4148C"/>
    <w:rsid w:val="00E416BE"/>
    <w:rsid w:val="00E41DA0"/>
    <w:rsid w:val="00E42400"/>
    <w:rsid w:val="00E44F5D"/>
    <w:rsid w:val="00E45101"/>
    <w:rsid w:val="00E456E0"/>
    <w:rsid w:val="00E47207"/>
    <w:rsid w:val="00E474EB"/>
    <w:rsid w:val="00E50128"/>
    <w:rsid w:val="00E50584"/>
    <w:rsid w:val="00E5074E"/>
    <w:rsid w:val="00E50A49"/>
    <w:rsid w:val="00E50EA1"/>
    <w:rsid w:val="00E50EF8"/>
    <w:rsid w:val="00E511ED"/>
    <w:rsid w:val="00E5227C"/>
    <w:rsid w:val="00E52B1A"/>
    <w:rsid w:val="00E53BF8"/>
    <w:rsid w:val="00E5478A"/>
    <w:rsid w:val="00E54984"/>
    <w:rsid w:val="00E54DE8"/>
    <w:rsid w:val="00E55F6B"/>
    <w:rsid w:val="00E55FEF"/>
    <w:rsid w:val="00E5673C"/>
    <w:rsid w:val="00E5673E"/>
    <w:rsid w:val="00E5695F"/>
    <w:rsid w:val="00E56F0C"/>
    <w:rsid w:val="00E578EB"/>
    <w:rsid w:val="00E57CE3"/>
    <w:rsid w:val="00E61A9A"/>
    <w:rsid w:val="00E6216A"/>
    <w:rsid w:val="00E622B6"/>
    <w:rsid w:val="00E62AC8"/>
    <w:rsid w:val="00E63B1B"/>
    <w:rsid w:val="00E64996"/>
    <w:rsid w:val="00E64D3C"/>
    <w:rsid w:val="00E65A6A"/>
    <w:rsid w:val="00E65AAD"/>
    <w:rsid w:val="00E65E06"/>
    <w:rsid w:val="00E65FC3"/>
    <w:rsid w:val="00E66214"/>
    <w:rsid w:val="00E66D9B"/>
    <w:rsid w:val="00E67622"/>
    <w:rsid w:val="00E67FB6"/>
    <w:rsid w:val="00E705A9"/>
    <w:rsid w:val="00E71D48"/>
    <w:rsid w:val="00E73A96"/>
    <w:rsid w:val="00E73D35"/>
    <w:rsid w:val="00E73E1B"/>
    <w:rsid w:val="00E746AC"/>
    <w:rsid w:val="00E748B4"/>
    <w:rsid w:val="00E74A1C"/>
    <w:rsid w:val="00E753BB"/>
    <w:rsid w:val="00E753EE"/>
    <w:rsid w:val="00E7629E"/>
    <w:rsid w:val="00E76894"/>
    <w:rsid w:val="00E769EB"/>
    <w:rsid w:val="00E80639"/>
    <w:rsid w:val="00E80BAE"/>
    <w:rsid w:val="00E810DD"/>
    <w:rsid w:val="00E8273D"/>
    <w:rsid w:val="00E82C9C"/>
    <w:rsid w:val="00E83D89"/>
    <w:rsid w:val="00E843C8"/>
    <w:rsid w:val="00E8480A"/>
    <w:rsid w:val="00E85758"/>
    <w:rsid w:val="00E863D5"/>
    <w:rsid w:val="00E86DB7"/>
    <w:rsid w:val="00E871B5"/>
    <w:rsid w:val="00E8726A"/>
    <w:rsid w:val="00E87366"/>
    <w:rsid w:val="00E91497"/>
    <w:rsid w:val="00E91F2A"/>
    <w:rsid w:val="00E932E8"/>
    <w:rsid w:val="00E936D0"/>
    <w:rsid w:val="00E948B3"/>
    <w:rsid w:val="00E94FAD"/>
    <w:rsid w:val="00E94FD9"/>
    <w:rsid w:val="00E961C4"/>
    <w:rsid w:val="00E97480"/>
    <w:rsid w:val="00E97A8F"/>
    <w:rsid w:val="00EA0F35"/>
    <w:rsid w:val="00EA11EE"/>
    <w:rsid w:val="00EA15E8"/>
    <w:rsid w:val="00EA2770"/>
    <w:rsid w:val="00EA2803"/>
    <w:rsid w:val="00EA2BC4"/>
    <w:rsid w:val="00EA2E7C"/>
    <w:rsid w:val="00EA4AD1"/>
    <w:rsid w:val="00EA4B15"/>
    <w:rsid w:val="00EA5F1F"/>
    <w:rsid w:val="00EA6C0D"/>
    <w:rsid w:val="00EB02BE"/>
    <w:rsid w:val="00EB349D"/>
    <w:rsid w:val="00EB4F8C"/>
    <w:rsid w:val="00EB505B"/>
    <w:rsid w:val="00EB6495"/>
    <w:rsid w:val="00EB6B80"/>
    <w:rsid w:val="00EB7355"/>
    <w:rsid w:val="00EB757A"/>
    <w:rsid w:val="00EC07DD"/>
    <w:rsid w:val="00EC19A0"/>
    <w:rsid w:val="00EC2565"/>
    <w:rsid w:val="00EC28CE"/>
    <w:rsid w:val="00EC29B5"/>
    <w:rsid w:val="00EC332A"/>
    <w:rsid w:val="00EC36BF"/>
    <w:rsid w:val="00EC3CDE"/>
    <w:rsid w:val="00EC3D03"/>
    <w:rsid w:val="00EC482B"/>
    <w:rsid w:val="00EC61C2"/>
    <w:rsid w:val="00EC6C5D"/>
    <w:rsid w:val="00ED1BB3"/>
    <w:rsid w:val="00ED2401"/>
    <w:rsid w:val="00ED3015"/>
    <w:rsid w:val="00ED3091"/>
    <w:rsid w:val="00ED32BA"/>
    <w:rsid w:val="00ED417A"/>
    <w:rsid w:val="00ED647E"/>
    <w:rsid w:val="00ED7156"/>
    <w:rsid w:val="00ED75FE"/>
    <w:rsid w:val="00ED7B0C"/>
    <w:rsid w:val="00EE0A92"/>
    <w:rsid w:val="00EE0CFD"/>
    <w:rsid w:val="00EE0E6D"/>
    <w:rsid w:val="00EE0FE4"/>
    <w:rsid w:val="00EE1C6B"/>
    <w:rsid w:val="00EE28F1"/>
    <w:rsid w:val="00EE4DD0"/>
    <w:rsid w:val="00EE4E3C"/>
    <w:rsid w:val="00EE531A"/>
    <w:rsid w:val="00EE608F"/>
    <w:rsid w:val="00EE673B"/>
    <w:rsid w:val="00EF006B"/>
    <w:rsid w:val="00EF0286"/>
    <w:rsid w:val="00EF14BD"/>
    <w:rsid w:val="00EF16B0"/>
    <w:rsid w:val="00EF291E"/>
    <w:rsid w:val="00EF4092"/>
    <w:rsid w:val="00EF4152"/>
    <w:rsid w:val="00EF462A"/>
    <w:rsid w:val="00EF4AEC"/>
    <w:rsid w:val="00EF572D"/>
    <w:rsid w:val="00EF5F41"/>
    <w:rsid w:val="00EF65F6"/>
    <w:rsid w:val="00EF67AF"/>
    <w:rsid w:val="00EF6B4C"/>
    <w:rsid w:val="00EF763F"/>
    <w:rsid w:val="00EF772F"/>
    <w:rsid w:val="00EF7CAE"/>
    <w:rsid w:val="00EF7E20"/>
    <w:rsid w:val="00F013E9"/>
    <w:rsid w:val="00F01687"/>
    <w:rsid w:val="00F02950"/>
    <w:rsid w:val="00F03727"/>
    <w:rsid w:val="00F03E8E"/>
    <w:rsid w:val="00F044EB"/>
    <w:rsid w:val="00F04E13"/>
    <w:rsid w:val="00F05BB1"/>
    <w:rsid w:val="00F074AF"/>
    <w:rsid w:val="00F07F21"/>
    <w:rsid w:val="00F10482"/>
    <w:rsid w:val="00F12715"/>
    <w:rsid w:val="00F127A1"/>
    <w:rsid w:val="00F128B9"/>
    <w:rsid w:val="00F1319B"/>
    <w:rsid w:val="00F1381B"/>
    <w:rsid w:val="00F14136"/>
    <w:rsid w:val="00F1467A"/>
    <w:rsid w:val="00F152AE"/>
    <w:rsid w:val="00F15B36"/>
    <w:rsid w:val="00F15C2E"/>
    <w:rsid w:val="00F16275"/>
    <w:rsid w:val="00F163D7"/>
    <w:rsid w:val="00F1794E"/>
    <w:rsid w:val="00F17E8C"/>
    <w:rsid w:val="00F201EE"/>
    <w:rsid w:val="00F20556"/>
    <w:rsid w:val="00F20612"/>
    <w:rsid w:val="00F208E0"/>
    <w:rsid w:val="00F2099B"/>
    <w:rsid w:val="00F20AAB"/>
    <w:rsid w:val="00F21431"/>
    <w:rsid w:val="00F219AD"/>
    <w:rsid w:val="00F222ED"/>
    <w:rsid w:val="00F22AF0"/>
    <w:rsid w:val="00F230CC"/>
    <w:rsid w:val="00F232A2"/>
    <w:rsid w:val="00F240C8"/>
    <w:rsid w:val="00F245B8"/>
    <w:rsid w:val="00F24974"/>
    <w:rsid w:val="00F262CD"/>
    <w:rsid w:val="00F26564"/>
    <w:rsid w:val="00F266D6"/>
    <w:rsid w:val="00F275C8"/>
    <w:rsid w:val="00F30A28"/>
    <w:rsid w:val="00F328FF"/>
    <w:rsid w:val="00F3410B"/>
    <w:rsid w:val="00F341AD"/>
    <w:rsid w:val="00F34869"/>
    <w:rsid w:val="00F34D4F"/>
    <w:rsid w:val="00F35994"/>
    <w:rsid w:val="00F35B79"/>
    <w:rsid w:val="00F361D2"/>
    <w:rsid w:val="00F36AFC"/>
    <w:rsid w:val="00F372CB"/>
    <w:rsid w:val="00F400CB"/>
    <w:rsid w:val="00F42330"/>
    <w:rsid w:val="00F42859"/>
    <w:rsid w:val="00F4360B"/>
    <w:rsid w:val="00F4524E"/>
    <w:rsid w:val="00F454A9"/>
    <w:rsid w:val="00F45BBA"/>
    <w:rsid w:val="00F45F61"/>
    <w:rsid w:val="00F4612F"/>
    <w:rsid w:val="00F4624F"/>
    <w:rsid w:val="00F46D10"/>
    <w:rsid w:val="00F47295"/>
    <w:rsid w:val="00F47308"/>
    <w:rsid w:val="00F503D4"/>
    <w:rsid w:val="00F515F3"/>
    <w:rsid w:val="00F51AF3"/>
    <w:rsid w:val="00F54563"/>
    <w:rsid w:val="00F54B57"/>
    <w:rsid w:val="00F54C63"/>
    <w:rsid w:val="00F55580"/>
    <w:rsid w:val="00F561CB"/>
    <w:rsid w:val="00F6113F"/>
    <w:rsid w:val="00F648C0"/>
    <w:rsid w:val="00F64BEF"/>
    <w:rsid w:val="00F64FC2"/>
    <w:rsid w:val="00F6504E"/>
    <w:rsid w:val="00F653C1"/>
    <w:rsid w:val="00F66FD4"/>
    <w:rsid w:val="00F6752E"/>
    <w:rsid w:val="00F67837"/>
    <w:rsid w:val="00F701C2"/>
    <w:rsid w:val="00F712DB"/>
    <w:rsid w:val="00F72834"/>
    <w:rsid w:val="00F7317E"/>
    <w:rsid w:val="00F73E02"/>
    <w:rsid w:val="00F743BA"/>
    <w:rsid w:val="00F7472B"/>
    <w:rsid w:val="00F74AB8"/>
    <w:rsid w:val="00F75274"/>
    <w:rsid w:val="00F759AB"/>
    <w:rsid w:val="00F766C9"/>
    <w:rsid w:val="00F766CA"/>
    <w:rsid w:val="00F779C0"/>
    <w:rsid w:val="00F80C5D"/>
    <w:rsid w:val="00F80FF5"/>
    <w:rsid w:val="00F81094"/>
    <w:rsid w:val="00F819CD"/>
    <w:rsid w:val="00F822FF"/>
    <w:rsid w:val="00F837BA"/>
    <w:rsid w:val="00F843EC"/>
    <w:rsid w:val="00F84D00"/>
    <w:rsid w:val="00F85106"/>
    <w:rsid w:val="00F85D02"/>
    <w:rsid w:val="00F87222"/>
    <w:rsid w:val="00F87DC0"/>
    <w:rsid w:val="00F90F80"/>
    <w:rsid w:val="00F9101E"/>
    <w:rsid w:val="00F917DA"/>
    <w:rsid w:val="00F91B21"/>
    <w:rsid w:val="00F91B6A"/>
    <w:rsid w:val="00F91C13"/>
    <w:rsid w:val="00F92C4C"/>
    <w:rsid w:val="00F92D59"/>
    <w:rsid w:val="00F93B7D"/>
    <w:rsid w:val="00F93F38"/>
    <w:rsid w:val="00F94654"/>
    <w:rsid w:val="00F950C7"/>
    <w:rsid w:val="00F9593F"/>
    <w:rsid w:val="00F9692A"/>
    <w:rsid w:val="00F971F3"/>
    <w:rsid w:val="00FA0EB2"/>
    <w:rsid w:val="00FA0F06"/>
    <w:rsid w:val="00FA1C27"/>
    <w:rsid w:val="00FA24BE"/>
    <w:rsid w:val="00FA2560"/>
    <w:rsid w:val="00FA32A8"/>
    <w:rsid w:val="00FA5EA7"/>
    <w:rsid w:val="00FA65D9"/>
    <w:rsid w:val="00FB098F"/>
    <w:rsid w:val="00FB1D34"/>
    <w:rsid w:val="00FB1FE1"/>
    <w:rsid w:val="00FB23BD"/>
    <w:rsid w:val="00FB2D8B"/>
    <w:rsid w:val="00FB3744"/>
    <w:rsid w:val="00FB39D6"/>
    <w:rsid w:val="00FB3EC5"/>
    <w:rsid w:val="00FB42E9"/>
    <w:rsid w:val="00FB55C3"/>
    <w:rsid w:val="00FB6214"/>
    <w:rsid w:val="00FB62A7"/>
    <w:rsid w:val="00FB6793"/>
    <w:rsid w:val="00FB77BF"/>
    <w:rsid w:val="00FC1A46"/>
    <w:rsid w:val="00FC58AA"/>
    <w:rsid w:val="00FC60B3"/>
    <w:rsid w:val="00FC620E"/>
    <w:rsid w:val="00FC772B"/>
    <w:rsid w:val="00FC78EC"/>
    <w:rsid w:val="00FC7F1C"/>
    <w:rsid w:val="00FD00F2"/>
    <w:rsid w:val="00FD0C37"/>
    <w:rsid w:val="00FD1005"/>
    <w:rsid w:val="00FD1EA9"/>
    <w:rsid w:val="00FD2755"/>
    <w:rsid w:val="00FD2E1C"/>
    <w:rsid w:val="00FD34DD"/>
    <w:rsid w:val="00FD4296"/>
    <w:rsid w:val="00FD490D"/>
    <w:rsid w:val="00FD49F6"/>
    <w:rsid w:val="00FD613D"/>
    <w:rsid w:val="00FD66D9"/>
    <w:rsid w:val="00FD6D05"/>
    <w:rsid w:val="00FD6F31"/>
    <w:rsid w:val="00FD7307"/>
    <w:rsid w:val="00FD7991"/>
    <w:rsid w:val="00FE0F3E"/>
    <w:rsid w:val="00FE2AC7"/>
    <w:rsid w:val="00FE2D87"/>
    <w:rsid w:val="00FE4386"/>
    <w:rsid w:val="00FE4B66"/>
    <w:rsid w:val="00FE4C1B"/>
    <w:rsid w:val="00FE4CA4"/>
    <w:rsid w:val="00FE5766"/>
    <w:rsid w:val="00FE5AFD"/>
    <w:rsid w:val="00FE617F"/>
    <w:rsid w:val="00FE66E6"/>
    <w:rsid w:val="00FE6D6C"/>
    <w:rsid w:val="00FF02BE"/>
    <w:rsid w:val="00FF06AF"/>
    <w:rsid w:val="00FF1625"/>
    <w:rsid w:val="00FF297B"/>
    <w:rsid w:val="00FF35D5"/>
    <w:rsid w:val="00FF3EF1"/>
    <w:rsid w:val="00FF457D"/>
    <w:rsid w:val="00FF4896"/>
    <w:rsid w:val="00FF4E2D"/>
    <w:rsid w:val="00FF72BD"/>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F96B"/>
  <w15:docId w15:val="{30C9558A-DE64-4330-860C-ED735543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3F7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E024F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paragraph" w:styleId="Nagwek3">
    <w:name w:val="heading 3"/>
    <w:basedOn w:val="Normalny"/>
    <w:next w:val="Normalny"/>
    <w:link w:val="Nagwek3Znak"/>
    <w:uiPriority w:val="9"/>
    <w:semiHidden/>
    <w:unhideWhenUsed/>
    <w:qFormat/>
    <w:rsid w:val="00E024FA"/>
    <w:pPr>
      <w:pBdr>
        <w:top w:val="single" w:sz="6" w:space="2" w:color="4F81BD" w:themeColor="accent1"/>
      </w:pBdr>
      <w:spacing w:before="300" w:after="0"/>
      <w:outlineLvl w:val="2"/>
    </w:pPr>
    <w:rPr>
      <w:rFonts w:eastAsiaTheme="minorEastAsia"/>
      <w:caps/>
      <w:color w:val="243F60" w:themeColor="accent1" w:themeShade="7F"/>
      <w:spacing w:val="15"/>
      <w:sz w:val="20"/>
      <w:szCs w:val="20"/>
    </w:rPr>
  </w:style>
  <w:style w:type="paragraph" w:styleId="Nagwek4">
    <w:name w:val="heading 4"/>
    <w:basedOn w:val="Normalny"/>
    <w:next w:val="Normalny"/>
    <w:link w:val="Nagwek4Znak"/>
    <w:uiPriority w:val="9"/>
    <w:semiHidden/>
    <w:unhideWhenUsed/>
    <w:qFormat/>
    <w:rsid w:val="00E024FA"/>
    <w:pPr>
      <w:pBdr>
        <w:top w:val="dotted" w:sz="6" w:space="2" w:color="4F81BD" w:themeColor="accent1"/>
      </w:pBdr>
      <w:spacing w:before="200" w:after="0"/>
      <w:outlineLvl w:val="3"/>
    </w:pPr>
    <w:rPr>
      <w:rFonts w:eastAsiaTheme="minorEastAsia"/>
      <w:caps/>
      <w:color w:val="365F91" w:themeColor="accent1" w:themeShade="BF"/>
      <w:spacing w:val="10"/>
      <w:sz w:val="20"/>
      <w:szCs w:val="20"/>
    </w:rPr>
  </w:style>
  <w:style w:type="paragraph" w:styleId="Nagwek5">
    <w:name w:val="heading 5"/>
    <w:basedOn w:val="Normalny"/>
    <w:next w:val="Normalny"/>
    <w:link w:val="Nagwek5Znak"/>
    <w:uiPriority w:val="9"/>
    <w:semiHidden/>
    <w:unhideWhenUsed/>
    <w:qFormat/>
    <w:rsid w:val="00E024FA"/>
    <w:pPr>
      <w:pBdr>
        <w:bottom w:val="single" w:sz="6" w:space="1" w:color="4F81BD" w:themeColor="accent1"/>
      </w:pBdr>
      <w:spacing w:before="200" w:after="0"/>
      <w:outlineLvl w:val="4"/>
    </w:pPr>
    <w:rPr>
      <w:rFonts w:eastAsiaTheme="minorEastAsia"/>
      <w:caps/>
      <w:color w:val="365F91" w:themeColor="accent1" w:themeShade="BF"/>
      <w:spacing w:val="10"/>
      <w:sz w:val="20"/>
      <w:szCs w:val="20"/>
    </w:rPr>
  </w:style>
  <w:style w:type="paragraph" w:styleId="Nagwek6">
    <w:name w:val="heading 6"/>
    <w:basedOn w:val="Normalny"/>
    <w:next w:val="Normalny"/>
    <w:link w:val="Nagwek6Znak"/>
    <w:uiPriority w:val="9"/>
    <w:semiHidden/>
    <w:unhideWhenUsed/>
    <w:qFormat/>
    <w:rsid w:val="00E024FA"/>
    <w:pPr>
      <w:pBdr>
        <w:bottom w:val="dotted" w:sz="6" w:space="1" w:color="4F81BD" w:themeColor="accent1"/>
      </w:pBdr>
      <w:spacing w:before="200" w:after="0"/>
      <w:outlineLvl w:val="5"/>
    </w:pPr>
    <w:rPr>
      <w:rFonts w:eastAsiaTheme="minorEastAsia"/>
      <w:caps/>
      <w:color w:val="365F91" w:themeColor="accent1" w:themeShade="BF"/>
      <w:spacing w:val="10"/>
      <w:sz w:val="20"/>
      <w:szCs w:val="20"/>
    </w:rPr>
  </w:style>
  <w:style w:type="paragraph" w:styleId="Nagwek7">
    <w:name w:val="heading 7"/>
    <w:basedOn w:val="Normalny"/>
    <w:next w:val="Normalny"/>
    <w:link w:val="Nagwek7Znak"/>
    <w:uiPriority w:val="9"/>
    <w:semiHidden/>
    <w:unhideWhenUsed/>
    <w:qFormat/>
    <w:rsid w:val="00E024FA"/>
    <w:pPr>
      <w:spacing w:before="200" w:after="0"/>
      <w:outlineLvl w:val="6"/>
    </w:pPr>
    <w:rPr>
      <w:rFonts w:eastAsiaTheme="minorEastAsia"/>
      <w:caps/>
      <w:color w:val="365F91" w:themeColor="accent1" w:themeShade="BF"/>
      <w:spacing w:val="10"/>
      <w:sz w:val="20"/>
      <w:szCs w:val="20"/>
    </w:rPr>
  </w:style>
  <w:style w:type="paragraph" w:styleId="Nagwek8">
    <w:name w:val="heading 8"/>
    <w:basedOn w:val="Normalny"/>
    <w:next w:val="Normalny"/>
    <w:link w:val="Nagwek8Znak"/>
    <w:uiPriority w:val="9"/>
    <w:semiHidden/>
    <w:unhideWhenUsed/>
    <w:qFormat/>
    <w:rsid w:val="00E024FA"/>
    <w:pPr>
      <w:spacing w:before="200" w:after="0"/>
      <w:outlineLvl w:val="7"/>
    </w:pPr>
    <w:rPr>
      <w:rFonts w:eastAsiaTheme="minorEastAsia"/>
      <w:caps/>
      <w:spacing w:val="10"/>
      <w:sz w:val="18"/>
      <w:szCs w:val="18"/>
    </w:rPr>
  </w:style>
  <w:style w:type="paragraph" w:styleId="Nagwek9">
    <w:name w:val="heading 9"/>
    <w:basedOn w:val="Normalny"/>
    <w:next w:val="Normalny"/>
    <w:link w:val="Nagwek9Znak"/>
    <w:uiPriority w:val="9"/>
    <w:semiHidden/>
    <w:unhideWhenUsed/>
    <w:qFormat/>
    <w:rsid w:val="00E024FA"/>
    <w:pPr>
      <w:spacing w:before="200" w:after="0"/>
      <w:outlineLvl w:val="8"/>
    </w:pPr>
    <w:rPr>
      <w:rFonts w:eastAsiaTheme="minorEastAsia"/>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1"/>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26324D"/>
    <w:pPr>
      <w:tabs>
        <w:tab w:val="left" w:pos="660"/>
        <w:tab w:val="right" w:leader="dot" w:pos="9062"/>
      </w:tabs>
      <w:spacing w:after="100"/>
    </w:pPr>
    <w:rPr>
      <w:rFonts w:ascii="Calibri" w:hAnsi="Calibri" w:cs="Arial"/>
      <w:b/>
      <w:noProof/>
    </w:r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qFormat/>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D96B2D"/>
    <w:pPr>
      <w:suppressAutoHyphens/>
      <w:overflowPunct w:val="0"/>
      <w:spacing w:after="120"/>
      <w:jc w:val="both"/>
    </w:pPr>
    <w:rPr>
      <w:rFonts w:ascii="Arial" w:eastAsia="SimSun" w:hAnsi="Arial" w:cs="Times New Roman"/>
      <w:color w:val="00000A"/>
    </w:rPr>
  </w:style>
  <w:style w:type="paragraph" w:customStyle="1" w:styleId="Przypisdolny">
    <w:name w:val="Przypis dolny"/>
    <w:basedOn w:val="Normalny"/>
    <w:uiPriority w:val="99"/>
    <w:rsid w:val="00AD2782"/>
    <w:pPr>
      <w:suppressAutoHyphens/>
      <w:overflowPunct w:val="0"/>
      <w:spacing w:after="160" w:line="252" w:lineRule="auto"/>
    </w:pPr>
    <w:rPr>
      <w:rFonts w:ascii="Calibri" w:eastAsia="SimSun" w:hAnsi="Calibri" w:cs="Calibri"/>
      <w:color w:val="00000A"/>
    </w:rPr>
  </w:style>
  <w:style w:type="paragraph" w:customStyle="1" w:styleId="Tretekstu">
    <w:name w:val="Treść tekstu"/>
    <w:basedOn w:val="Normalny"/>
    <w:uiPriority w:val="99"/>
    <w:semiHidden/>
    <w:rsid w:val="002F6669"/>
    <w:pPr>
      <w:suppressAutoHyphens/>
      <w:overflowPunct w:val="0"/>
      <w:spacing w:after="120" w:line="288" w:lineRule="auto"/>
    </w:pPr>
    <w:rPr>
      <w:rFonts w:ascii="Calibri" w:eastAsia="SimSun" w:hAnsi="Calibri" w:cs="Calibri"/>
      <w:color w:val="00000A"/>
    </w:rPr>
  </w:style>
  <w:style w:type="paragraph" w:styleId="Tekstpodstawowy">
    <w:name w:val="Body Text"/>
    <w:basedOn w:val="Normalny"/>
    <w:link w:val="TekstpodstawowyZnak"/>
    <w:uiPriority w:val="99"/>
    <w:unhideWhenUsed/>
    <w:rsid w:val="00CB6569"/>
    <w:pPr>
      <w:spacing w:after="120"/>
    </w:pPr>
  </w:style>
  <w:style w:type="character" w:customStyle="1" w:styleId="TekstpodstawowyZnak">
    <w:name w:val="Tekst podstawowy Znak"/>
    <w:basedOn w:val="Domylnaczcionkaakapitu"/>
    <w:link w:val="Tekstpodstawowy"/>
    <w:uiPriority w:val="99"/>
    <w:rsid w:val="00CB6569"/>
  </w:style>
  <w:style w:type="character" w:customStyle="1" w:styleId="Nierozpoznanawzmianka1">
    <w:name w:val="Nierozpoznana wzmianka1"/>
    <w:basedOn w:val="Domylnaczcionkaakapitu"/>
    <w:uiPriority w:val="99"/>
    <w:semiHidden/>
    <w:unhideWhenUsed/>
    <w:rsid w:val="00057061"/>
    <w:rPr>
      <w:color w:val="808080"/>
      <w:shd w:val="clear" w:color="auto" w:fill="E6E6E6"/>
    </w:rPr>
  </w:style>
  <w:style w:type="paragraph" w:customStyle="1" w:styleId="Bezodstpw2">
    <w:name w:val="Bez odstępów2"/>
    <w:rsid w:val="00294C0A"/>
    <w:pPr>
      <w:spacing w:before="100" w:after="0" w:line="240" w:lineRule="auto"/>
    </w:pPr>
    <w:rPr>
      <w:rFonts w:ascii="Calibri" w:eastAsia="Times New Roman" w:hAnsi="Calibri" w:cs="Times New Roman"/>
      <w:sz w:val="20"/>
      <w:szCs w:val="20"/>
    </w:rPr>
  </w:style>
  <w:style w:type="paragraph" w:customStyle="1" w:styleId="Normalny0">
    <w:name w:val="$Normalny"/>
    <w:basedOn w:val="Normalny"/>
    <w:uiPriority w:val="99"/>
    <w:rsid w:val="00EB6495"/>
    <w:pPr>
      <w:spacing w:after="0"/>
      <w:jc w:val="both"/>
    </w:pPr>
    <w:rPr>
      <w:rFonts w:ascii="Calibri" w:eastAsia="SimSun" w:hAnsi="Calibri" w:cs="Times New Roman"/>
    </w:rPr>
  </w:style>
  <w:style w:type="numbering" w:customStyle="1" w:styleId="Wypunktowana1">
    <w:name w:val="$Wypunktowana_1"/>
    <w:rsid w:val="00EB6495"/>
    <w:pPr>
      <w:numPr>
        <w:numId w:val="6"/>
      </w:numPr>
    </w:pPr>
  </w:style>
  <w:style w:type="character" w:customStyle="1" w:styleId="summary-span-value">
    <w:name w:val="summary-span-value"/>
    <w:rsid w:val="00EB6495"/>
  </w:style>
  <w:style w:type="paragraph" w:customStyle="1" w:styleId="normalnyodstp0">
    <w:name w:val="normalnyodstp"/>
    <w:basedOn w:val="Normalny"/>
    <w:uiPriority w:val="99"/>
    <w:rsid w:val="00EB6495"/>
    <w:pPr>
      <w:suppressAutoHyphens/>
      <w:overflowPunct w:val="0"/>
      <w:spacing w:beforeAutospacing="1" w:afterAutospacing="1" w:line="240" w:lineRule="auto"/>
    </w:pPr>
    <w:rPr>
      <w:rFonts w:ascii="Times New Roman" w:eastAsia="SimSun" w:hAnsi="Times New Roman" w:cs="Times New Roman"/>
      <w:color w:val="00000A"/>
      <w:sz w:val="24"/>
      <w:szCs w:val="24"/>
      <w:lang w:eastAsia="pl-PL"/>
    </w:rPr>
  </w:style>
  <w:style w:type="character" w:customStyle="1" w:styleId="AkapitzlistZnak1">
    <w:name w:val="Akapit z listą Znak1"/>
    <w:uiPriority w:val="99"/>
    <w:locked/>
    <w:rsid w:val="00687354"/>
  </w:style>
  <w:style w:type="paragraph" w:customStyle="1" w:styleId="xl115">
    <w:name w:val="xl115"/>
    <w:basedOn w:val="Normalny"/>
    <w:uiPriority w:val="99"/>
    <w:rsid w:val="00860F0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character" w:customStyle="1" w:styleId="Nagwek2Znak">
    <w:name w:val="Nagłówek 2 Znak"/>
    <w:basedOn w:val="Domylnaczcionkaakapitu"/>
    <w:link w:val="Nagwek2"/>
    <w:uiPriority w:val="9"/>
    <w:semiHidden/>
    <w:rsid w:val="00E024FA"/>
    <w:rPr>
      <w:rFonts w:eastAsiaTheme="minorEastAsia"/>
      <w:caps/>
      <w:spacing w:val="15"/>
      <w:sz w:val="20"/>
      <w:szCs w:val="20"/>
      <w:shd w:val="clear" w:color="auto" w:fill="DBE5F1" w:themeFill="accent1" w:themeFillTint="33"/>
    </w:rPr>
  </w:style>
  <w:style w:type="character" w:customStyle="1" w:styleId="Nagwek3Znak">
    <w:name w:val="Nagłówek 3 Znak"/>
    <w:basedOn w:val="Domylnaczcionkaakapitu"/>
    <w:link w:val="Nagwek3"/>
    <w:uiPriority w:val="9"/>
    <w:semiHidden/>
    <w:rsid w:val="00E024FA"/>
    <w:rPr>
      <w:rFonts w:eastAsiaTheme="minorEastAsia"/>
      <w:caps/>
      <w:color w:val="243F60" w:themeColor="accent1" w:themeShade="7F"/>
      <w:spacing w:val="15"/>
      <w:sz w:val="20"/>
      <w:szCs w:val="20"/>
    </w:rPr>
  </w:style>
  <w:style w:type="character" w:customStyle="1" w:styleId="Nagwek4Znak">
    <w:name w:val="Nagłówek 4 Znak"/>
    <w:basedOn w:val="Domylnaczcionkaakapitu"/>
    <w:link w:val="Nagwek4"/>
    <w:uiPriority w:val="9"/>
    <w:semiHidden/>
    <w:rsid w:val="00E024FA"/>
    <w:rPr>
      <w:rFonts w:eastAsiaTheme="minorEastAsia"/>
      <w:caps/>
      <w:color w:val="365F91" w:themeColor="accent1" w:themeShade="BF"/>
      <w:spacing w:val="10"/>
      <w:sz w:val="20"/>
      <w:szCs w:val="20"/>
    </w:rPr>
  </w:style>
  <w:style w:type="character" w:customStyle="1" w:styleId="Nagwek5Znak">
    <w:name w:val="Nagłówek 5 Znak"/>
    <w:basedOn w:val="Domylnaczcionkaakapitu"/>
    <w:link w:val="Nagwek5"/>
    <w:uiPriority w:val="9"/>
    <w:semiHidden/>
    <w:rsid w:val="00E024FA"/>
    <w:rPr>
      <w:rFonts w:eastAsiaTheme="minorEastAsia"/>
      <w:caps/>
      <w:color w:val="365F91" w:themeColor="accent1" w:themeShade="BF"/>
      <w:spacing w:val="10"/>
      <w:sz w:val="20"/>
      <w:szCs w:val="20"/>
    </w:rPr>
  </w:style>
  <w:style w:type="character" w:customStyle="1" w:styleId="Nagwek6Znak">
    <w:name w:val="Nagłówek 6 Znak"/>
    <w:basedOn w:val="Domylnaczcionkaakapitu"/>
    <w:link w:val="Nagwek6"/>
    <w:uiPriority w:val="9"/>
    <w:semiHidden/>
    <w:rsid w:val="00E024FA"/>
    <w:rPr>
      <w:rFonts w:eastAsiaTheme="minorEastAsia"/>
      <w:caps/>
      <w:color w:val="365F91" w:themeColor="accent1" w:themeShade="BF"/>
      <w:spacing w:val="10"/>
      <w:sz w:val="20"/>
      <w:szCs w:val="20"/>
    </w:rPr>
  </w:style>
  <w:style w:type="character" w:customStyle="1" w:styleId="Nagwek7Znak">
    <w:name w:val="Nagłówek 7 Znak"/>
    <w:basedOn w:val="Domylnaczcionkaakapitu"/>
    <w:link w:val="Nagwek7"/>
    <w:uiPriority w:val="9"/>
    <w:semiHidden/>
    <w:rsid w:val="00E024FA"/>
    <w:rPr>
      <w:rFonts w:eastAsiaTheme="minorEastAsia"/>
      <w:caps/>
      <w:color w:val="365F91" w:themeColor="accent1" w:themeShade="BF"/>
      <w:spacing w:val="10"/>
      <w:sz w:val="20"/>
      <w:szCs w:val="20"/>
    </w:rPr>
  </w:style>
  <w:style w:type="character" w:customStyle="1" w:styleId="Nagwek8Znak">
    <w:name w:val="Nagłówek 8 Znak"/>
    <w:basedOn w:val="Domylnaczcionkaakapitu"/>
    <w:link w:val="Nagwek8"/>
    <w:uiPriority w:val="9"/>
    <w:semiHidden/>
    <w:rsid w:val="00E024FA"/>
    <w:rPr>
      <w:rFonts w:eastAsiaTheme="minorEastAsia"/>
      <w:caps/>
      <w:spacing w:val="10"/>
      <w:sz w:val="18"/>
      <w:szCs w:val="18"/>
    </w:rPr>
  </w:style>
  <w:style w:type="character" w:customStyle="1" w:styleId="Nagwek9Znak">
    <w:name w:val="Nagłówek 9 Znak"/>
    <w:basedOn w:val="Domylnaczcionkaakapitu"/>
    <w:link w:val="Nagwek9"/>
    <w:uiPriority w:val="9"/>
    <w:semiHidden/>
    <w:rsid w:val="00E024FA"/>
    <w:rPr>
      <w:rFonts w:eastAsiaTheme="minorEastAsia"/>
      <w:i/>
      <w:iCs/>
      <w:caps/>
      <w:spacing w:val="10"/>
      <w:sz w:val="18"/>
      <w:szCs w:val="18"/>
    </w:rPr>
  </w:style>
  <w:style w:type="paragraph" w:styleId="Legenda">
    <w:name w:val="caption"/>
    <w:basedOn w:val="Normalny"/>
    <w:next w:val="Normalny"/>
    <w:uiPriority w:val="35"/>
    <w:semiHidden/>
    <w:unhideWhenUsed/>
    <w:qFormat/>
    <w:rsid w:val="00E024FA"/>
    <w:pPr>
      <w:spacing w:before="100"/>
    </w:pPr>
    <w:rPr>
      <w:rFonts w:eastAsiaTheme="minorEastAsia"/>
      <w:b/>
      <w:bCs/>
      <w:color w:val="365F91" w:themeColor="accent1" w:themeShade="BF"/>
      <w:sz w:val="16"/>
      <w:szCs w:val="16"/>
    </w:rPr>
  </w:style>
  <w:style w:type="paragraph" w:styleId="Tytu">
    <w:name w:val="Title"/>
    <w:basedOn w:val="Normalny"/>
    <w:next w:val="Normalny"/>
    <w:link w:val="TytuZnak"/>
    <w:uiPriority w:val="10"/>
    <w:qFormat/>
    <w:rsid w:val="00E024FA"/>
    <w:pPr>
      <w:spacing w:after="0"/>
    </w:pPr>
    <w:rPr>
      <w:rFonts w:asciiTheme="majorHAnsi" w:eastAsiaTheme="majorEastAsia" w:hAnsiTheme="majorHAnsi" w:cstheme="majorBidi"/>
      <w:caps/>
      <w:color w:val="4F81BD" w:themeColor="accent1"/>
      <w:spacing w:val="10"/>
      <w:sz w:val="52"/>
      <w:szCs w:val="52"/>
    </w:rPr>
  </w:style>
  <w:style w:type="character" w:customStyle="1" w:styleId="TytuZnak">
    <w:name w:val="Tytuł Znak"/>
    <w:basedOn w:val="Domylnaczcionkaakapitu"/>
    <w:link w:val="Tytu"/>
    <w:uiPriority w:val="10"/>
    <w:rsid w:val="00E024FA"/>
    <w:rPr>
      <w:rFonts w:asciiTheme="majorHAnsi" w:eastAsiaTheme="majorEastAsia" w:hAnsiTheme="majorHAnsi" w:cstheme="majorBidi"/>
      <w:caps/>
      <w:color w:val="4F81BD" w:themeColor="accent1"/>
      <w:spacing w:val="10"/>
      <w:sz w:val="52"/>
      <w:szCs w:val="52"/>
    </w:rPr>
  </w:style>
  <w:style w:type="paragraph" w:styleId="Podtytu">
    <w:name w:val="Subtitle"/>
    <w:basedOn w:val="Normalny"/>
    <w:next w:val="Normalny"/>
    <w:link w:val="PodtytuZnak"/>
    <w:uiPriority w:val="11"/>
    <w:qFormat/>
    <w:rsid w:val="00E024FA"/>
    <w:pPr>
      <w:spacing w:after="500" w:line="240" w:lineRule="auto"/>
    </w:pPr>
    <w:rPr>
      <w:rFonts w:eastAsiaTheme="minorEastAsia"/>
      <w:caps/>
      <w:color w:val="595959" w:themeColor="text1" w:themeTint="A6"/>
      <w:spacing w:val="10"/>
      <w:sz w:val="21"/>
      <w:szCs w:val="21"/>
    </w:rPr>
  </w:style>
  <w:style w:type="character" w:customStyle="1" w:styleId="PodtytuZnak">
    <w:name w:val="Podtytuł Znak"/>
    <w:basedOn w:val="Domylnaczcionkaakapitu"/>
    <w:link w:val="Podtytu"/>
    <w:uiPriority w:val="11"/>
    <w:rsid w:val="00E024FA"/>
    <w:rPr>
      <w:rFonts w:eastAsiaTheme="minorEastAsia"/>
      <w:caps/>
      <w:color w:val="595959" w:themeColor="text1" w:themeTint="A6"/>
      <w:spacing w:val="10"/>
      <w:sz w:val="21"/>
      <w:szCs w:val="21"/>
    </w:rPr>
  </w:style>
  <w:style w:type="character" w:styleId="Pogrubienie">
    <w:name w:val="Strong"/>
    <w:uiPriority w:val="22"/>
    <w:qFormat/>
    <w:rsid w:val="00E024FA"/>
    <w:rPr>
      <w:b/>
      <w:bCs/>
    </w:rPr>
  </w:style>
  <w:style w:type="character" w:styleId="Uwydatnienie">
    <w:name w:val="Emphasis"/>
    <w:uiPriority w:val="20"/>
    <w:qFormat/>
    <w:rsid w:val="00E024FA"/>
    <w:rPr>
      <w:caps/>
      <w:color w:val="243F60" w:themeColor="accent1" w:themeShade="7F"/>
      <w:spacing w:val="5"/>
    </w:rPr>
  </w:style>
  <w:style w:type="paragraph" w:styleId="Cytat">
    <w:name w:val="Quote"/>
    <w:basedOn w:val="Normalny"/>
    <w:next w:val="Normalny"/>
    <w:link w:val="CytatZnak"/>
    <w:uiPriority w:val="29"/>
    <w:qFormat/>
    <w:rsid w:val="00E024FA"/>
    <w:pPr>
      <w:spacing w:before="100"/>
    </w:pPr>
    <w:rPr>
      <w:rFonts w:eastAsiaTheme="minorEastAsia"/>
      <w:i/>
      <w:iCs/>
      <w:sz w:val="24"/>
      <w:szCs w:val="24"/>
    </w:rPr>
  </w:style>
  <w:style w:type="character" w:customStyle="1" w:styleId="CytatZnak">
    <w:name w:val="Cytat Znak"/>
    <w:basedOn w:val="Domylnaczcionkaakapitu"/>
    <w:link w:val="Cytat"/>
    <w:uiPriority w:val="29"/>
    <w:rsid w:val="00E024FA"/>
    <w:rPr>
      <w:rFonts w:eastAsiaTheme="minorEastAsia"/>
      <w:i/>
      <w:iCs/>
      <w:sz w:val="24"/>
      <w:szCs w:val="24"/>
    </w:rPr>
  </w:style>
  <w:style w:type="paragraph" w:styleId="Cytatintensywny">
    <w:name w:val="Intense Quote"/>
    <w:basedOn w:val="Normalny"/>
    <w:next w:val="Normalny"/>
    <w:link w:val="CytatintensywnyZnak"/>
    <w:uiPriority w:val="30"/>
    <w:qFormat/>
    <w:rsid w:val="00E024FA"/>
    <w:pPr>
      <w:spacing w:before="240" w:after="240" w:line="240" w:lineRule="auto"/>
      <w:ind w:left="1080" w:right="1080"/>
      <w:jc w:val="center"/>
    </w:pPr>
    <w:rPr>
      <w:rFonts w:eastAsiaTheme="minorEastAsia"/>
      <w:color w:val="4F81BD" w:themeColor="accent1"/>
      <w:sz w:val="24"/>
      <w:szCs w:val="24"/>
    </w:rPr>
  </w:style>
  <w:style w:type="character" w:customStyle="1" w:styleId="CytatintensywnyZnak">
    <w:name w:val="Cytat intensywny Znak"/>
    <w:basedOn w:val="Domylnaczcionkaakapitu"/>
    <w:link w:val="Cytatintensywny"/>
    <w:uiPriority w:val="30"/>
    <w:rsid w:val="00E024FA"/>
    <w:rPr>
      <w:rFonts w:eastAsiaTheme="minorEastAsia"/>
      <w:color w:val="4F81BD" w:themeColor="accent1"/>
      <w:sz w:val="24"/>
      <w:szCs w:val="24"/>
    </w:rPr>
  </w:style>
  <w:style w:type="character" w:styleId="Wyrnieniedelikatne">
    <w:name w:val="Subtle Emphasis"/>
    <w:uiPriority w:val="19"/>
    <w:qFormat/>
    <w:rsid w:val="00E024FA"/>
    <w:rPr>
      <w:i/>
      <w:iCs/>
      <w:color w:val="243F60" w:themeColor="accent1" w:themeShade="7F"/>
    </w:rPr>
  </w:style>
  <w:style w:type="character" w:styleId="Wyrnienieintensywne">
    <w:name w:val="Intense Emphasis"/>
    <w:uiPriority w:val="21"/>
    <w:qFormat/>
    <w:rsid w:val="00E024FA"/>
    <w:rPr>
      <w:b/>
      <w:bCs/>
      <w:caps/>
      <w:color w:val="243F60" w:themeColor="accent1" w:themeShade="7F"/>
      <w:spacing w:val="10"/>
    </w:rPr>
  </w:style>
  <w:style w:type="character" w:styleId="Odwoaniedelikatne">
    <w:name w:val="Subtle Reference"/>
    <w:uiPriority w:val="31"/>
    <w:qFormat/>
    <w:rsid w:val="00E024FA"/>
    <w:rPr>
      <w:b/>
      <w:bCs/>
      <w:color w:val="4F81BD" w:themeColor="accent1"/>
    </w:rPr>
  </w:style>
  <w:style w:type="character" w:styleId="Odwoanieintensywne">
    <w:name w:val="Intense Reference"/>
    <w:uiPriority w:val="32"/>
    <w:qFormat/>
    <w:rsid w:val="00E024FA"/>
    <w:rPr>
      <w:b/>
      <w:bCs/>
      <w:i/>
      <w:iCs/>
      <w:caps/>
      <w:color w:val="4F81BD" w:themeColor="accent1"/>
    </w:rPr>
  </w:style>
  <w:style w:type="character" w:styleId="Tytuksiki">
    <w:name w:val="Book Title"/>
    <w:uiPriority w:val="33"/>
    <w:qFormat/>
    <w:rsid w:val="00E024FA"/>
    <w:rPr>
      <w:b/>
      <w:bCs/>
      <w:i/>
      <w:iCs/>
      <w:spacing w:val="0"/>
    </w:rPr>
  </w:style>
  <w:style w:type="character" w:customStyle="1" w:styleId="Nierozpoznanawzmianka2">
    <w:name w:val="Nierozpoznana wzmianka2"/>
    <w:basedOn w:val="Domylnaczcionkaakapitu"/>
    <w:uiPriority w:val="99"/>
    <w:semiHidden/>
    <w:unhideWhenUsed/>
    <w:rsid w:val="00B318C6"/>
    <w:rPr>
      <w:color w:val="605E5C"/>
      <w:shd w:val="clear" w:color="auto" w:fill="E1DFDD"/>
    </w:rPr>
  </w:style>
  <w:style w:type="character" w:customStyle="1" w:styleId="Zakotwiczenieprzypisudolnego">
    <w:name w:val="Zakotwiczenie przypisu dolnego"/>
    <w:uiPriority w:val="99"/>
    <w:rsid w:val="006A32CC"/>
    <w:rPr>
      <w:vertAlign w:val="superscript"/>
    </w:rPr>
  </w:style>
  <w:style w:type="character" w:customStyle="1" w:styleId="Nierozpoznanawzmianka3">
    <w:name w:val="Nierozpoznana wzmianka3"/>
    <w:basedOn w:val="Domylnaczcionkaakapitu"/>
    <w:uiPriority w:val="99"/>
    <w:semiHidden/>
    <w:unhideWhenUsed/>
    <w:rsid w:val="001B3C57"/>
    <w:rPr>
      <w:color w:val="605E5C"/>
      <w:shd w:val="clear" w:color="auto" w:fill="E1DFDD"/>
    </w:rPr>
  </w:style>
  <w:style w:type="character" w:customStyle="1" w:styleId="Nierozpoznanawzmianka4">
    <w:name w:val="Nierozpoznana wzmianka4"/>
    <w:basedOn w:val="Domylnaczcionkaakapitu"/>
    <w:uiPriority w:val="99"/>
    <w:semiHidden/>
    <w:unhideWhenUsed/>
    <w:rsid w:val="00D020B1"/>
    <w:rPr>
      <w:color w:val="605E5C"/>
      <w:shd w:val="clear" w:color="auto" w:fill="E1DFDD"/>
    </w:rPr>
  </w:style>
  <w:style w:type="character" w:customStyle="1" w:styleId="Nierozpoznanawzmianka5">
    <w:name w:val="Nierozpoznana wzmianka5"/>
    <w:basedOn w:val="Domylnaczcionkaakapitu"/>
    <w:uiPriority w:val="99"/>
    <w:semiHidden/>
    <w:unhideWhenUsed/>
    <w:rsid w:val="00CD1A0F"/>
    <w:rPr>
      <w:color w:val="605E5C"/>
      <w:shd w:val="clear" w:color="auto" w:fill="E1DFDD"/>
    </w:rPr>
  </w:style>
  <w:style w:type="numbering" w:customStyle="1" w:styleId="Bezlisty1">
    <w:name w:val="Bez listy1"/>
    <w:next w:val="Bezlisty"/>
    <w:uiPriority w:val="99"/>
    <w:semiHidden/>
    <w:unhideWhenUsed/>
    <w:rsid w:val="009B029F"/>
  </w:style>
  <w:style w:type="numbering" w:customStyle="1" w:styleId="Wypunktowana11">
    <w:name w:val="$Wypunktowana_11"/>
    <w:rsid w:val="009B029F"/>
    <w:pPr>
      <w:numPr>
        <w:numId w:val="1"/>
      </w:numPr>
    </w:pPr>
  </w:style>
  <w:style w:type="character" w:customStyle="1" w:styleId="Nierozpoznanawzmianka6">
    <w:name w:val="Nierozpoznana wzmianka6"/>
    <w:basedOn w:val="Domylnaczcionkaakapitu"/>
    <w:uiPriority w:val="99"/>
    <w:semiHidden/>
    <w:unhideWhenUsed/>
    <w:rsid w:val="009B029F"/>
    <w:rPr>
      <w:color w:val="605E5C"/>
      <w:shd w:val="clear" w:color="auto" w:fill="E1DFDD"/>
    </w:rPr>
  </w:style>
  <w:style w:type="character" w:customStyle="1" w:styleId="Nierozpoznanawzmianka7">
    <w:name w:val="Nierozpoznana wzmianka7"/>
    <w:basedOn w:val="Domylnaczcionkaakapitu"/>
    <w:uiPriority w:val="99"/>
    <w:semiHidden/>
    <w:unhideWhenUsed/>
    <w:rsid w:val="00191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258952115">
      <w:bodyDiv w:val="1"/>
      <w:marLeft w:val="0"/>
      <w:marRight w:val="0"/>
      <w:marTop w:val="0"/>
      <w:marBottom w:val="0"/>
      <w:divBdr>
        <w:top w:val="none" w:sz="0" w:space="0" w:color="auto"/>
        <w:left w:val="none" w:sz="0" w:space="0" w:color="auto"/>
        <w:bottom w:val="none" w:sz="0" w:space="0" w:color="auto"/>
        <w:right w:val="none" w:sz="0" w:space="0" w:color="auto"/>
      </w:divBdr>
      <w:divsChild>
        <w:div w:id="2131822431">
          <w:marLeft w:val="0"/>
          <w:marRight w:val="0"/>
          <w:marTop w:val="0"/>
          <w:marBottom w:val="0"/>
          <w:divBdr>
            <w:top w:val="none" w:sz="0" w:space="0" w:color="auto"/>
            <w:left w:val="none" w:sz="0" w:space="0" w:color="auto"/>
            <w:bottom w:val="none" w:sz="0" w:space="0" w:color="auto"/>
            <w:right w:val="none" w:sz="0" w:space="0" w:color="auto"/>
          </w:divBdr>
        </w:div>
        <w:div w:id="1386297440">
          <w:marLeft w:val="0"/>
          <w:marRight w:val="0"/>
          <w:marTop w:val="0"/>
          <w:marBottom w:val="0"/>
          <w:divBdr>
            <w:top w:val="none" w:sz="0" w:space="0" w:color="auto"/>
            <w:left w:val="none" w:sz="0" w:space="0" w:color="auto"/>
            <w:bottom w:val="none" w:sz="0" w:space="0" w:color="auto"/>
            <w:right w:val="none" w:sz="0" w:space="0" w:color="auto"/>
          </w:divBdr>
        </w:div>
        <w:div w:id="1544904899">
          <w:marLeft w:val="0"/>
          <w:marRight w:val="0"/>
          <w:marTop w:val="0"/>
          <w:marBottom w:val="0"/>
          <w:divBdr>
            <w:top w:val="none" w:sz="0" w:space="0" w:color="auto"/>
            <w:left w:val="none" w:sz="0" w:space="0" w:color="auto"/>
            <w:bottom w:val="none" w:sz="0" w:space="0" w:color="auto"/>
            <w:right w:val="none" w:sz="0" w:space="0" w:color="auto"/>
          </w:divBdr>
        </w:div>
        <w:div w:id="1096442436">
          <w:marLeft w:val="0"/>
          <w:marRight w:val="0"/>
          <w:marTop w:val="0"/>
          <w:marBottom w:val="0"/>
          <w:divBdr>
            <w:top w:val="none" w:sz="0" w:space="0" w:color="auto"/>
            <w:left w:val="none" w:sz="0" w:space="0" w:color="auto"/>
            <w:bottom w:val="none" w:sz="0" w:space="0" w:color="auto"/>
            <w:right w:val="none" w:sz="0" w:space="0" w:color="auto"/>
          </w:divBdr>
        </w:div>
        <w:div w:id="1568765372">
          <w:marLeft w:val="0"/>
          <w:marRight w:val="0"/>
          <w:marTop w:val="0"/>
          <w:marBottom w:val="0"/>
          <w:divBdr>
            <w:top w:val="none" w:sz="0" w:space="0" w:color="auto"/>
            <w:left w:val="none" w:sz="0" w:space="0" w:color="auto"/>
            <w:bottom w:val="none" w:sz="0" w:space="0" w:color="auto"/>
            <w:right w:val="none" w:sz="0" w:space="0" w:color="auto"/>
          </w:divBdr>
        </w:div>
        <w:div w:id="1167792816">
          <w:marLeft w:val="0"/>
          <w:marRight w:val="0"/>
          <w:marTop w:val="0"/>
          <w:marBottom w:val="0"/>
          <w:divBdr>
            <w:top w:val="none" w:sz="0" w:space="0" w:color="auto"/>
            <w:left w:val="none" w:sz="0" w:space="0" w:color="auto"/>
            <w:bottom w:val="none" w:sz="0" w:space="0" w:color="auto"/>
            <w:right w:val="none" w:sz="0" w:space="0" w:color="auto"/>
          </w:divBdr>
        </w:div>
        <w:div w:id="1447235968">
          <w:marLeft w:val="0"/>
          <w:marRight w:val="0"/>
          <w:marTop w:val="0"/>
          <w:marBottom w:val="0"/>
          <w:divBdr>
            <w:top w:val="none" w:sz="0" w:space="0" w:color="auto"/>
            <w:left w:val="none" w:sz="0" w:space="0" w:color="auto"/>
            <w:bottom w:val="none" w:sz="0" w:space="0" w:color="auto"/>
            <w:right w:val="none" w:sz="0" w:space="0" w:color="auto"/>
          </w:divBdr>
        </w:div>
        <w:div w:id="1991521262">
          <w:marLeft w:val="0"/>
          <w:marRight w:val="0"/>
          <w:marTop w:val="0"/>
          <w:marBottom w:val="0"/>
          <w:divBdr>
            <w:top w:val="none" w:sz="0" w:space="0" w:color="auto"/>
            <w:left w:val="none" w:sz="0" w:space="0" w:color="auto"/>
            <w:bottom w:val="none" w:sz="0" w:space="0" w:color="auto"/>
            <w:right w:val="none" w:sz="0" w:space="0" w:color="auto"/>
          </w:divBdr>
        </w:div>
        <w:div w:id="1108356006">
          <w:marLeft w:val="0"/>
          <w:marRight w:val="0"/>
          <w:marTop w:val="0"/>
          <w:marBottom w:val="0"/>
          <w:divBdr>
            <w:top w:val="none" w:sz="0" w:space="0" w:color="auto"/>
            <w:left w:val="none" w:sz="0" w:space="0" w:color="auto"/>
            <w:bottom w:val="none" w:sz="0" w:space="0" w:color="auto"/>
            <w:right w:val="none" w:sz="0" w:space="0" w:color="auto"/>
          </w:divBdr>
        </w:div>
        <w:div w:id="91779114">
          <w:marLeft w:val="0"/>
          <w:marRight w:val="0"/>
          <w:marTop w:val="0"/>
          <w:marBottom w:val="0"/>
          <w:divBdr>
            <w:top w:val="none" w:sz="0" w:space="0" w:color="auto"/>
            <w:left w:val="none" w:sz="0" w:space="0" w:color="auto"/>
            <w:bottom w:val="none" w:sz="0" w:space="0" w:color="auto"/>
            <w:right w:val="none" w:sz="0" w:space="0" w:color="auto"/>
          </w:divBdr>
        </w:div>
        <w:div w:id="294799354">
          <w:marLeft w:val="0"/>
          <w:marRight w:val="0"/>
          <w:marTop w:val="0"/>
          <w:marBottom w:val="0"/>
          <w:divBdr>
            <w:top w:val="none" w:sz="0" w:space="0" w:color="auto"/>
            <w:left w:val="none" w:sz="0" w:space="0" w:color="auto"/>
            <w:bottom w:val="none" w:sz="0" w:space="0" w:color="auto"/>
            <w:right w:val="none" w:sz="0" w:space="0" w:color="auto"/>
          </w:divBdr>
        </w:div>
        <w:div w:id="1787043997">
          <w:marLeft w:val="0"/>
          <w:marRight w:val="0"/>
          <w:marTop w:val="0"/>
          <w:marBottom w:val="0"/>
          <w:divBdr>
            <w:top w:val="none" w:sz="0" w:space="0" w:color="auto"/>
            <w:left w:val="none" w:sz="0" w:space="0" w:color="auto"/>
            <w:bottom w:val="none" w:sz="0" w:space="0" w:color="auto"/>
            <w:right w:val="none" w:sz="0" w:space="0" w:color="auto"/>
          </w:divBdr>
        </w:div>
        <w:div w:id="886263412">
          <w:marLeft w:val="0"/>
          <w:marRight w:val="0"/>
          <w:marTop w:val="0"/>
          <w:marBottom w:val="0"/>
          <w:divBdr>
            <w:top w:val="none" w:sz="0" w:space="0" w:color="auto"/>
            <w:left w:val="none" w:sz="0" w:space="0" w:color="auto"/>
            <w:bottom w:val="none" w:sz="0" w:space="0" w:color="auto"/>
            <w:right w:val="none" w:sz="0" w:space="0" w:color="auto"/>
          </w:divBdr>
        </w:div>
        <w:div w:id="1748729192">
          <w:marLeft w:val="0"/>
          <w:marRight w:val="0"/>
          <w:marTop w:val="0"/>
          <w:marBottom w:val="0"/>
          <w:divBdr>
            <w:top w:val="none" w:sz="0" w:space="0" w:color="auto"/>
            <w:left w:val="none" w:sz="0" w:space="0" w:color="auto"/>
            <w:bottom w:val="none" w:sz="0" w:space="0" w:color="auto"/>
            <w:right w:val="none" w:sz="0" w:space="0" w:color="auto"/>
          </w:divBdr>
        </w:div>
        <w:div w:id="765543258">
          <w:marLeft w:val="0"/>
          <w:marRight w:val="0"/>
          <w:marTop w:val="0"/>
          <w:marBottom w:val="0"/>
          <w:divBdr>
            <w:top w:val="none" w:sz="0" w:space="0" w:color="auto"/>
            <w:left w:val="none" w:sz="0" w:space="0" w:color="auto"/>
            <w:bottom w:val="none" w:sz="0" w:space="0" w:color="auto"/>
            <w:right w:val="none" w:sz="0" w:space="0" w:color="auto"/>
          </w:divBdr>
        </w:div>
        <w:div w:id="1882087059">
          <w:marLeft w:val="0"/>
          <w:marRight w:val="0"/>
          <w:marTop w:val="0"/>
          <w:marBottom w:val="0"/>
          <w:divBdr>
            <w:top w:val="none" w:sz="0" w:space="0" w:color="auto"/>
            <w:left w:val="none" w:sz="0" w:space="0" w:color="auto"/>
            <w:bottom w:val="none" w:sz="0" w:space="0" w:color="auto"/>
            <w:right w:val="none" w:sz="0" w:space="0" w:color="auto"/>
          </w:divBdr>
        </w:div>
        <w:div w:id="1660495312">
          <w:marLeft w:val="0"/>
          <w:marRight w:val="0"/>
          <w:marTop w:val="0"/>
          <w:marBottom w:val="0"/>
          <w:divBdr>
            <w:top w:val="none" w:sz="0" w:space="0" w:color="auto"/>
            <w:left w:val="none" w:sz="0" w:space="0" w:color="auto"/>
            <w:bottom w:val="none" w:sz="0" w:space="0" w:color="auto"/>
            <w:right w:val="none" w:sz="0" w:space="0" w:color="auto"/>
          </w:divBdr>
        </w:div>
        <w:div w:id="693119290">
          <w:marLeft w:val="0"/>
          <w:marRight w:val="0"/>
          <w:marTop w:val="0"/>
          <w:marBottom w:val="0"/>
          <w:divBdr>
            <w:top w:val="none" w:sz="0" w:space="0" w:color="auto"/>
            <w:left w:val="none" w:sz="0" w:space="0" w:color="auto"/>
            <w:bottom w:val="none" w:sz="0" w:space="0" w:color="auto"/>
            <w:right w:val="none" w:sz="0" w:space="0" w:color="auto"/>
          </w:divBdr>
        </w:div>
        <w:div w:id="500464121">
          <w:marLeft w:val="0"/>
          <w:marRight w:val="0"/>
          <w:marTop w:val="0"/>
          <w:marBottom w:val="0"/>
          <w:divBdr>
            <w:top w:val="none" w:sz="0" w:space="0" w:color="auto"/>
            <w:left w:val="none" w:sz="0" w:space="0" w:color="auto"/>
            <w:bottom w:val="none" w:sz="0" w:space="0" w:color="auto"/>
            <w:right w:val="none" w:sz="0" w:space="0" w:color="auto"/>
          </w:divBdr>
        </w:div>
        <w:div w:id="1807699497">
          <w:marLeft w:val="0"/>
          <w:marRight w:val="0"/>
          <w:marTop w:val="0"/>
          <w:marBottom w:val="0"/>
          <w:divBdr>
            <w:top w:val="none" w:sz="0" w:space="0" w:color="auto"/>
            <w:left w:val="none" w:sz="0" w:space="0" w:color="auto"/>
            <w:bottom w:val="none" w:sz="0" w:space="0" w:color="auto"/>
            <w:right w:val="none" w:sz="0" w:space="0" w:color="auto"/>
          </w:divBdr>
        </w:div>
        <w:div w:id="402026678">
          <w:marLeft w:val="0"/>
          <w:marRight w:val="0"/>
          <w:marTop w:val="0"/>
          <w:marBottom w:val="0"/>
          <w:divBdr>
            <w:top w:val="none" w:sz="0" w:space="0" w:color="auto"/>
            <w:left w:val="none" w:sz="0" w:space="0" w:color="auto"/>
            <w:bottom w:val="none" w:sz="0" w:space="0" w:color="auto"/>
            <w:right w:val="none" w:sz="0" w:space="0" w:color="auto"/>
          </w:divBdr>
        </w:div>
        <w:div w:id="404694480">
          <w:marLeft w:val="0"/>
          <w:marRight w:val="0"/>
          <w:marTop w:val="0"/>
          <w:marBottom w:val="0"/>
          <w:divBdr>
            <w:top w:val="none" w:sz="0" w:space="0" w:color="auto"/>
            <w:left w:val="none" w:sz="0" w:space="0" w:color="auto"/>
            <w:bottom w:val="none" w:sz="0" w:space="0" w:color="auto"/>
            <w:right w:val="none" w:sz="0" w:space="0" w:color="auto"/>
          </w:divBdr>
        </w:div>
        <w:div w:id="639845569">
          <w:marLeft w:val="0"/>
          <w:marRight w:val="0"/>
          <w:marTop w:val="0"/>
          <w:marBottom w:val="0"/>
          <w:divBdr>
            <w:top w:val="none" w:sz="0" w:space="0" w:color="auto"/>
            <w:left w:val="none" w:sz="0" w:space="0" w:color="auto"/>
            <w:bottom w:val="none" w:sz="0" w:space="0" w:color="auto"/>
            <w:right w:val="none" w:sz="0" w:space="0" w:color="auto"/>
          </w:divBdr>
        </w:div>
        <w:div w:id="855311258">
          <w:marLeft w:val="0"/>
          <w:marRight w:val="0"/>
          <w:marTop w:val="0"/>
          <w:marBottom w:val="0"/>
          <w:divBdr>
            <w:top w:val="none" w:sz="0" w:space="0" w:color="auto"/>
            <w:left w:val="none" w:sz="0" w:space="0" w:color="auto"/>
            <w:bottom w:val="none" w:sz="0" w:space="0" w:color="auto"/>
            <w:right w:val="none" w:sz="0" w:space="0" w:color="auto"/>
          </w:divBdr>
        </w:div>
        <w:div w:id="657462799">
          <w:marLeft w:val="0"/>
          <w:marRight w:val="0"/>
          <w:marTop w:val="0"/>
          <w:marBottom w:val="0"/>
          <w:divBdr>
            <w:top w:val="none" w:sz="0" w:space="0" w:color="auto"/>
            <w:left w:val="none" w:sz="0" w:space="0" w:color="auto"/>
            <w:bottom w:val="none" w:sz="0" w:space="0" w:color="auto"/>
            <w:right w:val="none" w:sz="0" w:space="0" w:color="auto"/>
          </w:divBdr>
        </w:div>
        <w:div w:id="1508903450">
          <w:marLeft w:val="0"/>
          <w:marRight w:val="0"/>
          <w:marTop w:val="0"/>
          <w:marBottom w:val="0"/>
          <w:divBdr>
            <w:top w:val="none" w:sz="0" w:space="0" w:color="auto"/>
            <w:left w:val="none" w:sz="0" w:space="0" w:color="auto"/>
            <w:bottom w:val="none" w:sz="0" w:space="0" w:color="auto"/>
            <w:right w:val="none" w:sz="0" w:space="0" w:color="auto"/>
          </w:divBdr>
        </w:div>
      </w:divsChild>
    </w:div>
    <w:div w:id="361247067">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50633833">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86769893">
      <w:bodyDiv w:val="1"/>
      <w:marLeft w:val="0"/>
      <w:marRight w:val="0"/>
      <w:marTop w:val="0"/>
      <w:marBottom w:val="0"/>
      <w:divBdr>
        <w:top w:val="none" w:sz="0" w:space="0" w:color="auto"/>
        <w:left w:val="none" w:sz="0" w:space="0" w:color="auto"/>
        <w:bottom w:val="none" w:sz="0" w:space="0" w:color="auto"/>
        <w:right w:val="none" w:sz="0" w:space="0" w:color="auto"/>
      </w:divBdr>
    </w:div>
    <w:div w:id="616915382">
      <w:bodyDiv w:val="1"/>
      <w:marLeft w:val="0"/>
      <w:marRight w:val="0"/>
      <w:marTop w:val="0"/>
      <w:marBottom w:val="0"/>
      <w:divBdr>
        <w:top w:val="none" w:sz="0" w:space="0" w:color="auto"/>
        <w:left w:val="none" w:sz="0" w:space="0" w:color="auto"/>
        <w:bottom w:val="none" w:sz="0" w:space="0" w:color="auto"/>
        <w:right w:val="none" w:sz="0" w:space="0" w:color="auto"/>
      </w:divBdr>
      <w:divsChild>
        <w:div w:id="2118670423">
          <w:marLeft w:val="0"/>
          <w:marRight w:val="0"/>
          <w:marTop w:val="0"/>
          <w:marBottom w:val="0"/>
          <w:divBdr>
            <w:top w:val="none" w:sz="0" w:space="0" w:color="auto"/>
            <w:left w:val="none" w:sz="0" w:space="0" w:color="auto"/>
            <w:bottom w:val="none" w:sz="0" w:space="0" w:color="auto"/>
            <w:right w:val="none" w:sz="0" w:space="0" w:color="auto"/>
          </w:divBdr>
        </w:div>
        <w:div w:id="648441917">
          <w:marLeft w:val="0"/>
          <w:marRight w:val="0"/>
          <w:marTop w:val="0"/>
          <w:marBottom w:val="0"/>
          <w:divBdr>
            <w:top w:val="none" w:sz="0" w:space="0" w:color="auto"/>
            <w:left w:val="none" w:sz="0" w:space="0" w:color="auto"/>
            <w:bottom w:val="none" w:sz="0" w:space="0" w:color="auto"/>
            <w:right w:val="none" w:sz="0" w:space="0" w:color="auto"/>
          </w:divBdr>
        </w:div>
        <w:div w:id="2037851961">
          <w:marLeft w:val="0"/>
          <w:marRight w:val="0"/>
          <w:marTop w:val="0"/>
          <w:marBottom w:val="0"/>
          <w:divBdr>
            <w:top w:val="none" w:sz="0" w:space="0" w:color="auto"/>
            <w:left w:val="none" w:sz="0" w:space="0" w:color="auto"/>
            <w:bottom w:val="none" w:sz="0" w:space="0" w:color="auto"/>
            <w:right w:val="none" w:sz="0" w:space="0" w:color="auto"/>
          </w:divBdr>
        </w:div>
        <w:div w:id="1456950552">
          <w:marLeft w:val="0"/>
          <w:marRight w:val="0"/>
          <w:marTop w:val="0"/>
          <w:marBottom w:val="0"/>
          <w:divBdr>
            <w:top w:val="none" w:sz="0" w:space="0" w:color="auto"/>
            <w:left w:val="none" w:sz="0" w:space="0" w:color="auto"/>
            <w:bottom w:val="none" w:sz="0" w:space="0" w:color="auto"/>
            <w:right w:val="none" w:sz="0" w:space="0" w:color="auto"/>
          </w:divBdr>
        </w:div>
      </w:divsChild>
    </w:div>
    <w:div w:id="844176724">
      <w:bodyDiv w:val="1"/>
      <w:marLeft w:val="0"/>
      <w:marRight w:val="0"/>
      <w:marTop w:val="0"/>
      <w:marBottom w:val="0"/>
      <w:divBdr>
        <w:top w:val="none" w:sz="0" w:space="0" w:color="auto"/>
        <w:left w:val="none" w:sz="0" w:space="0" w:color="auto"/>
        <w:bottom w:val="none" w:sz="0" w:space="0" w:color="auto"/>
        <w:right w:val="none" w:sz="0" w:space="0" w:color="auto"/>
      </w:divBdr>
    </w:div>
    <w:div w:id="864367345">
      <w:bodyDiv w:val="1"/>
      <w:marLeft w:val="0"/>
      <w:marRight w:val="0"/>
      <w:marTop w:val="0"/>
      <w:marBottom w:val="0"/>
      <w:divBdr>
        <w:top w:val="none" w:sz="0" w:space="0" w:color="auto"/>
        <w:left w:val="none" w:sz="0" w:space="0" w:color="auto"/>
        <w:bottom w:val="none" w:sz="0" w:space="0" w:color="auto"/>
        <w:right w:val="none" w:sz="0" w:space="0" w:color="auto"/>
      </w:divBdr>
      <w:divsChild>
        <w:div w:id="742067644">
          <w:marLeft w:val="0"/>
          <w:marRight w:val="0"/>
          <w:marTop w:val="0"/>
          <w:marBottom w:val="0"/>
          <w:divBdr>
            <w:top w:val="none" w:sz="0" w:space="0" w:color="auto"/>
            <w:left w:val="none" w:sz="0" w:space="0" w:color="auto"/>
            <w:bottom w:val="none" w:sz="0" w:space="0" w:color="auto"/>
            <w:right w:val="none" w:sz="0" w:space="0" w:color="auto"/>
          </w:divBdr>
        </w:div>
        <w:div w:id="1861620273">
          <w:marLeft w:val="0"/>
          <w:marRight w:val="0"/>
          <w:marTop w:val="0"/>
          <w:marBottom w:val="0"/>
          <w:divBdr>
            <w:top w:val="none" w:sz="0" w:space="0" w:color="auto"/>
            <w:left w:val="none" w:sz="0" w:space="0" w:color="auto"/>
            <w:bottom w:val="none" w:sz="0" w:space="0" w:color="auto"/>
            <w:right w:val="none" w:sz="0" w:space="0" w:color="auto"/>
          </w:divBdr>
        </w:div>
        <w:div w:id="1794472584">
          <w:marLeft w:val="0"/>
          <w:marRight w:val="0"/>
          <w:marTop w:val="0"/>
          <w:marBottom w:val="0"/>
          <w:divBdr>
            <w:top w:val="none" w:sz="0" w:space="0" w:color="auto"/>
            <w:left w:val="none" w:sz="0" w:space="0" w:color="auto"/>
            <w:bottom w:val="none" w:sz="0" w:space="0" w:color="auto"/>
            <w:right w:val="none" w:sz="0" w:space="0" w:color="auto"/>
          </w:divBdr>
        </w:div>
        <w:div w:id="1584144107">
          <w:marLeft w:val="0"/>
          <w:marRight w:val="0"/>
          <w:marTop w:val="0"/>
          <w:marBottom w:val="0"/>
          <w:divBdr>
            <w:top w:val="none" w:sz="0" w:space="0" w:color="auto"/>
            <w:left w:val="none" w:sz="0" w:space="0" w:color="auto"/>
            <w:bottom w:val="none" w:sz="0" w:space="0" w:color="auto"/>
            <w:right w:val="none" w:sz="0" w:space="0" w:color="auto"/>
          </w:divBdr>
        </w:div>
      </w:divsChild>
    </w:div>
    <w:div w:id="930238233">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320">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3525347">
      <w:bodyDiv w:val="1"/>
      <w:marLeft w:val="0"/>
      <w:marRight w:val="0"/>
      <w:marTop w:val="0"/>
      <w:marBottom w:val="0"/>
      <w:divBdr>
        <w:top w:val="none" w:sz="0" w:space="0" w:color="auto"/>
        <w:left w:val="none" w:sz="0" w:space="0" w:color="auto"/>
        <w:bottom w:val="none" w:sz="0" w:space="0" w:color="auto"/>
        <w:right w:val="none" w:sz="0" w:space="0" w:color="auto"/>
      </w:divBdr>
    </w:div>
    <w:div w:id="1792242320">
      <w:bodyDiv w:val="1"/>
      <w:marLeft w:val="0"/>
      <w:marRight w:val="0"/>
      <w:marTop w:val="0"/>
      <w:marBottom w:val="0"/>
      <w:divBdr>
        <w:top w:val="none" w:sz="0" w:space="0" w:color="auto"/>
        <w:left w:val="none" w:sz="0" w:space="0" w:color="auto"/>
        <w:bottom w:val="none" w:sz="0" w:space="0" w:color="auto"/>
        <w:right w:val="none" w:sz="0" w:space="0" w:color="auto"/>
      </w:divBdr>
    </w:div>
    <w:div w:id="1792632538">
      <w:bodyDiv w:val="1"/>
      <w:marLeft w:val="0"/>
      <w:marRight w:val="0"/>
      <w:marTop w:val="0"/>
      <w:marBottom w:val="0"/>
      <w:divBdr>
        <w:top w:val="none" w:sz="0" w:space="0" w:color="auto"/>
        <w:left w:val="none" w:sz="0" w:space="0" w:color="auto"/>
        <w:bottom w:val="none" w:sz="0" w:space="0" w:color="auto"/>
        <w:right w:val="none" w:sz="0" w:space="0" w:color="auto"/>
      </w:divBdr>
    </w:div>
    <w:div w:id="1840807039">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mailto:generator@wup.lodz.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1@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kontak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uplodz.praca.gov.pl/web/rpo-wl/-/1457164-formy-zabezpieczenia"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nabory1@wup.lodz.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uplodz.praca.gov.pl/web/rpo-wl/-/2259191-wzor-dokumentow-potwierdzajacych-ustanowienie-zabezpieczenia-prawidlowej-realizacji-umowy-weksel-deklaracja"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573A6-48F4-4F9F-BA15-89C878E01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23392</Words>
  <Characters>140352</Characters>
  <Application>Microsoft Office Word</Application>
  <DocSecurity>0</DocSecurity>
  <Lines>1169</Lines>
  <Paragraphs>326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Henryka Błaszkiewicz</cp:lastModifiedBy>
  <cp:revision>2</cp:revision>
  <cp:lastPrinted>2019-03-08T12:38:00Z</cp:lastPrinted>
  <dcterms:created xsi:type="dcterms:W3CDTF">2019-05-06T11:30:00Z</dcterms:created>
  <dcterms:modified xsi:type="dcterms:W3CDTF">2019-05-06T11:30:00Z</dcterms:modified>
</cp:coreProperties>
</file>