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77777777"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306827" w:rsidRPr="00A1535F">
        <w:rPr>
          <w:rFonts w:eastAsia="Times New Roman" w:cs="Arial"/>
          <w:b/>
          <w:sz w:val="24"/>
          <w:szCs w:val="24"/>
          <w:lang w:eastAsia="pl-PL"/>
        </w:rPr>
        <w:t>2</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/1</w:t>
      </w:r>
      <w:r w:rsidR="006821AB" w:rsidRPr="00A1535F">
        <w:rPr>
          <w:rFonts w:eastAsia="Times New Roman" w:cs="Arial"/>
          <w:b/>
          <w:sz w:val="24"/>
          <w:szCs w:val="24"/>
          <w:lang w:eastAsia="pl-PL"/>
        </w:rPr>
        <w:t>9</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77777777" w:rsidR="00105008" w:rsidRPr="00A1535F" w:rsidRDefault="00306827" w:rsidP="00347EE9">
      <w:pPr>
        <w:rPr>
          <w:rFonts w:cs="Arial"/>
          <w:b/>
          <w:bCs/>
          <w:sz w:val="24"/>
          <w:szCs w:val="24"/>
          <w:lang w:eastAsia="pl-PL"/>
        </w:rPr>
      </w:pPr>
      <w:r w:rsidRPr="00A1535F">
        <w:rPr>
          <w:rFonts w:cs="Arial"/>
          <w:b/>
          <w:sz w:val="24"/>
          <w:szCs w:val="24"/>
          <w:lang w:eastAsia="pl-PL"/>
        </w:rPr>
        <w:t>Poddziałanie VIII.2.2 „</w:t>
      </w:r>
      <w:r w:rsidRPr="00A1535F">
        <w:rPr>
          <w:rFonts w:cs="Arial"/>
          <w:b/>
          <w:bCs/>
          <w:sz w:val="24"/>
          <w:szCs w:val="24"/>
          <w:lang w:eastAsia="pl-PL"/>
        </w:rPr>
        <w:t>Wsparcie aktywności zawodowej osób po 29 roku życia – miasto Łódź</w:t>
      </w:r>
      <w:r w:rsidRPr="00A1535F">
        <w:rPr>
          <w:rFonts w:cs="Arial"/>
          <w:b/>
          <w:sz w:val="24"/>
          <w:szCs w:val="24"/>
          <w:lang w:eastAsia="pl-PL"/>
        </w:rPr>
        <w:t>”</w:t>
      </w:r>
    </w:p>
    <w:p w14:paraId="5E04FCBF" w14:textId="7C84D1C8"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ins w:id="0" w:author="Henryka Błaszkiewicz" w:date="2019-05-06T11:32:00Z">
        <w:r w:rsidR="004860B3">
          <w:rPr>
            <w:rFonts w:ascii="Calibri" w:eastAsia="Times New Roman" w:hAnsi="Calibri" w:cs="Arial"/>
            <w:b/>
            <w:sz w:val="24"/>
            <w:szCs w:val="24"/>
            <w:lang w:eastAsia="pl-PL"/>
          </w:rPr>
          <w:t>3</w:t>
        </w:r>
      </w:ins>
      <w:del w:id="1" w:author="Henryka Błaszkiewicz" w:date="2019-05-06T11:32:00Z">
        <w:r w:rsidR="00DB690D" w:rsidDel="004860B3">
          <w:rPr>
            <w:rFonts w:ascii="Calibri" w:eastAsia="Times New Roman" w:hAnsi="Calibri" w:cs="Arial"/>
            <w:b/>
            <w:sz w:val="24"/>
            <w:szCs w:val="24"/>
            <w:lang w:eastAsia="pl-PL"/>
          </w:rPr>
          <w:delText>2</w:delText>
        </w:r>
      </w:del>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5E56A5CA" w14:textId="3F819171" w:rsidR="00AC6C8A" w:rsidRPr="0078509C"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r w:rsidR="00921E58">
            <w:fldChar w:fldCharType="begin"/>
          </w:r>
          <w:r w:rsidR="00921E58">
            <w:instrText xml:space="preserve"> HYPERLINK \l "_Toc1040785" </w:instrText>
          </w:r>
          <w:ins w:id="2" w:author="Henryka Błaszkiewicz" w:date="2019-05-06T13:30:00Z"/>
          <w:r w:rsidR="00921E58">
            <w:fldChar w:fldCharType="separate"/>
          </w:r>
          <w:r w:rsidR="00AC6C8A" w:rsidRPr="0078509C">
            <w:rPr>
              <w:rStyle w:val="Hipercze"/>
            </w:rPr>
            <w:t>Podstawy prawne i dokumenty</w:t>
          </w:r>
          <w:r w:rsidR="00AC6C8A" w:rsidRPr="0078509C">
            <w:rPr>
              <w:webHidden/>
            </w:rPr>
            <w:tab/>
          </w:r>
          <w:r w:rsidR="00AC6C8A" w:rsidRPr="0078509C">
            <w:rPr>
              <w:webHidden/>
            </w:rPr>
            <w:fldChar w:fldCharType="begin"/>
          </w:r>
          <w:r w:rsidR="00AC6C8A" w:rsidRPr="0078509C">
            <w:rPr>
              <w:webHidden/>
            </w:rPr>
            <w:instrText xml:space="preserve"> PAGEREF _Toc1040785 \h </w:instrText>
          </w:r>
          <w:r w:rsidR="00AC6C8A" w:rsidRPr="0078509C">
            <w:rPr>
              <w:webHidden/>
            </w:rPr>
          </w:r>
          <w:r w:rsidR="00AC6C8A" w:rsidRPr="0078509C">
            <w:rPr>
              <w:webHidden/>
            </w:rPr>
            <w:fldChar w:fldCharType="separate"/>
          </w:r>
          <w:r w:rsidR="007A49E4">
            <w:rPr>
              <w:webHidden/>
            </w:rPr>
            <w:t>4</w:t>
          </w:r>
          <w:r w:rsidR="00AC6C8A" w:rsidRPr="0078509C">
            <w:rPr>
              <w:webHidden/>
            </w:rPr>
            <w:fldChar w:fldCharType="end"/>
          </w:r>
          <w:r w:rsidR="00921E58">
            <w:fldChar w:fldCharType="end"/>
          </w:r>
        </w:p>
        <w:p w14:paraId="3D2317DD" w14:textId="2CBE3913"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"_Toc1040786" </w:instrText>
          </w:r>
          <w:ins w:id="3" w:author="Henryka Błaszkiewicz" w:date="2019-05-06T13:30:00Z"/>
          <w:r>
            <w:fldChar w:fldCharType="separate"/>
          </w:r>
          <w:r w:rsidR="00AC6C8A" w:rsidRPr="0078509C">
            <w:rPr>
              <w:rStyle w:val="Hipercze"/>
            </w:rPr>
            <w:t>1.</w:t>
          </w:r>
          <w:r w:rsidR="00AC6C8A" w:rsidRPr="0078509C">
            <w:rPr>
              <w:rFonts w:asciiTheme="minorHAnsi" w:eastAsiaTheme="minorEastAsia" w:hAnsiTheme="minorHAnsi" w:cstheme="minorBidi"/>
              <w:b w:val="0"/>
              <w:lang w:eastAsia="pl-PL"/>
            </w:rPr>
            <w:tab/>
          </w:r>
          <w:r w:rsidR="00AC6C8A" w:rsidRPr="0078509C">
            <w:rPr>
              <w:rStyle w:val="Hipercze"/>
            </w:rPr>
            <w:t>Postanowienia ogólne</w:t>
          </w:r>
          <w:r w:rsidR="00AC6C8A" w:rsidRPr="0078509C">
            <w:rPr>
              <w:webHidden/>
            </w:rPr>
            <w:tab/>
          </w:r>
          <w:r w:rsidR="00AC6C8A" w:rsidRPr="0078509C">
            <w:rPr>
              <w:webHidden/>
            </w:rPr>
            <w:fldChar w:fldCharType="begin"/>
          </w:r>
          <w:r w:rsidR="00AC6C8A" w:rsidRPr="0078509C">
            <w:rPr>
              <w:webHidden/>
            </w:rPr>
            <w:instrText xml:space="preserve"> PAGEREF _Toc1040786 \h </w:instrText>
          </w:r>
          <w:r w:rsidR="00AC6C8A" w:rsidRPr="0078509C">
            <w:rPr>
              <w:webHidden/>
            </w:rPr>
          </w:r>
          <w:r w:rsidR="00AC6C8A" w:rsidRPr="0078509C">
            <w:rPr>
              <w:webHidden/>
            </w:rPr>
            <w:fldChar w:fldCharType="separate"/>
          </w:r>
          <w:r w:rsidR="007A49E4">
            <w:rPr>
              <w:webHidden/>
            </w:rPr>
            <w:t>8</w:t>
          </w:r>
          <w:r w:rsidR="00AC6C8A" w:rsidRPr="0078509C">
            <w:rPr>
              <w:webHidden/>
            </w:rPr>
            <w:fldChar w:fldCharType="end"/>
          </w:r>
          <w:r>
            <w:fldChar w:fldCharType="end"/>
          </w:r>
        </w:p>
        <w:p w14:paraId="06575F31" w14:textId="39C6DAEE"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"_Toc1040787" </w:instrText>
          </w:r>
          <w:ins w:id="4" w:author="Henryka Błaszkiewicz" w:date="2019-05-06T13:30:00Z"/>
          <w:r>
            <w:fldChar w:fldCharType="separate"/>
          </w:r>
          <w:r w:rsidR="00AC6C8A" w:rsidRPr="0078509C">
            <w:rPr>
              <w:rStyle w:val="Hipercze"/>
            </w:rPr>
            <w:t>2.</w:t>
          </w:r>
          <w:r w:rsidR="00AC6C8A" w:rsidRPr="0078509C">
            <w:rPr>
              <w:rFonts w:asciiTheme="minorHAnsi" w:eastAsiaTheme="minorEastAsia" w:hAnsiTheme="minorHAnsi" w:cstheme="minorBidi"/>
              <w:b w:val="0"/>
              <w:lang w:eastAsia="pl-PL"/>
            </w:rPr>
            <w:tab/>
          </w:r>
          <w:r w:rsidR="00AC6C8A" w:rsidRPr="0078509C">
            <w:rPr>
              <w:rStyle w:val="Hipercze"/>
            </w:rPr>
            <w:t>Informacje o konkursie</w:t>
          </w:r>
          <w:r w:rsidR="00AC6C8A" w:rsidRPr="0078509C">
            <w:rPr>
              <w:webHidden/>
            </w:rPr>
            <w:tab/>
          </w:r>
          <w:r w:rsidR="00AC6C8A" w:rsidRPr="0078509C">
            <w:rPr>
              <w:webHidden/>
            </w:rPr>
            <w:fldChar w:fldCharType="begin"/>
          </w:r>
          <w:r w:rsidR="00AC6C8A" w:rsidRPr="0078509C">
            <w:rPr>
              <w:webHidden/>
            </w:rPr>
            <w:instrText xml:space="preserve"> PAGEREF _Toc1040787 \h </w:instrText>
          </w:r>
          <w:r w:rsidR="00AC6C8A" w:rsidRPr="0078509C">
            <w:rPr>
              <w:webHidden/>
            </w:rPr>
          </w:r>
          <w:r w:rsidR="00AC6C8A" w:rsidRPr="0078509C">
            <w:rPr>
              <w:webHidden/>
            </w:rPr>
            <w:fldChar w:fldCharType="separate"/>
          </w:r>
          <w:r w:rsidR="007A49E4">
            <w:rPr>
              <w:webHidden/>
            </w:rPr>
            <w:t>9</w:t>
          </w:r>
          <w:r w:rsidR="00AC6C8A" w:rsidRPr="0078509C">
            <w:rPr>
              <w:webHidden/>
            </w:rPr>
            <w:fldChar w:fldCharType="end"/>
          </w:r>
          <w:r>
            <w:fldChar w:fldCharType="end"/>
          </w:r>
        </w:p>
        <w:p w14:paraId="60EB8F79" w14:textId="66316EBC"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"_Toc1040788" </w:instrText>
          </w:r>
          <w:ins w:id="5" w:author="Henryka Błaszkiewicz" w:date="2019-05-06T13:30:00Z"/>
          <w:r>
            <w:fldChar w:fldCharType="separate"/>
          </w:r>
          <w:r w:rsidR="00AC6C8A" w:rsidRPr="0078509C">
            <w:rPr>
              <w:rStyle w:val="Hipercze"/>
            </w:rPr>
            <w:t>2.1.</w:t>
          </w:r>
          <w:r w:rsidR="00AC6C8A" w:rsidRPr="0078509C">
            <w:rPr>
              <w:rFonts w:asciiTheme="minorHAnsi" w:eastAsiaTheme="minorEastAsia" w:hAnsiTheme="minorHAnsi" w:cstheme="minorBidi"/>
              <w:b w:val="0"/>
              <w:lang w:eastAsia="pl-PL"/>
            </w:rPr>
            <w:tab/>
          </w:r>
          <w:r w:rsidR="00AC6C8A" w:rsidRPr="0078509C">
            <w:rPr>
              <w:rStyle w:val="Hipercze"/>
            </w:rPr>
            <w:t>Instytucja organizująca konkurs</w:t>
          </w:r>
          <w:r w:rsidR="00AC6C8A" w:rsidRPr="0078509C">
            <w:rPr>
              <w:webHidden/>
            </w:rPr>
            <w:tab/>
          </w:r>
          <w:r w:rsidR="00AC6C8A" w:rsidRPr="0078509C">
            <w:rPr>
              <w:webHidden/>
            </w:rPr>
            <w:fldChar w:fldCharType="begin"/>
          </w:r>
          <w:r w:rsidR="00AC6C8A" w:rsidRPr="0078509C">
            <w:rPr>
              <w:webHidden/>
            </w:rPr>
            <w:instrText xml:space="preserve"> PAGEREF _Toc1040788 \h </w:instrText>
          </w:r>
          <w:r w:rsidR="00AC6C8A" w:rsidRPr="0078509C">
            <w:rPr>
              <w:webHidden/>
            </w:rPr>
          </w:r>
          <w:r w:rsidR="00AC6C8A" w:rsidRPr="0078509C">
            <w:rPr>
              <w:webHidden/>
            </w:rPr>
            <w:fldChar w:fldCharType="separate"/>
          </w:r>
          <w:r w:rsidR="007A49E4">
            <w:rPr>
              <w:webHidden/>
            </w:rPr>
            <w:t>9</w:t>
          </w:r>
          <w:r w:rsidR="00AC6C8A" w:rsidRPr="0078509C">
            <w:rPr>
              <w:webHidden/>
            </w:rPr>
            <w:fldChar w:fldCharType="end"/>
          </w:r>
          <w:r>
            <w:fldChar w:fldCharType="end"/>
          </w:r>
        </w:p>
        <w:p w14:paraId="47EC0965" w14:textId="643E528F"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"_Toc1040789" </w:instrText>
          </w:r>
          <w:ins w:id="6" w:author="Henryka Błaszkiewicz" w:date="2019-05-06T13:30:00Z"/>
          <w:r>
            <w:fldChar w:fldCharType="separate"/>
          </w:r>
          <w:r w:rsidR="00AC6C8A" w:rsidRPr="0078509C">
            <w:rPr>
              <w:rStyle w:val="Hipercze"/>
            </w:rPr>
            <w:t>2.2.</w:t>
          </w:r>
          <w:r w:rsidR="00AC6C8A" w:rsidRPr="0078509C">
            <w:rPr>
              <w:rFonts w:asciiTheme="minorHAnsi" w:eastAsiaTheme="minorEastAsia" w:hAnsiTheme="minorHAnsi" w:cstheme="minorBidi"/>
              <w:b w:val="0"/>
              <w:lang w:eastAsia="pl-PL"/>
            </w:rPr>
            <w:tab/>
          </w:r>
          <w:r w:rsidR="00AC6C8A" w:rsidRPr="0078509C">
            <w:rPr>
              <w:rStyle w:val="Hipercze"/>
            </w:rPr>
            <w:t>Kontakt i informacje dotyczącekonkursu</w:t>
          </w:r>
          <w:r w:rsidR="00AC6C8A" w:rsidRPr="0078509C">
            <w:rPr>
              <w:webHidden/>
            </w:rPr>
            <w:tab/>
          </w:r>
          <w:r w:rsidR="00AC6C8A" w:rsidRPr="0078509C">
            <w:rPr>
              <w:webHidden/>
            </w:rPr>
            <w:fldChar w:fldCharType="begin"/>
          </w:r>
          <w:r w:rsidR="00AC6C8A" w:rsidRPr="0078509C">
            <w:rPr>
              <w:webHidden/>
            </w:rPr>
            <w:instrText xml:space="preserve"> PAGEREF _Toc1040789 \h </w:instrText>
          </w:r>
          <w:r w:rsidR="00AC6C8A" w:rsidRPr="0078509C">
            <w:rPr>
              <w:webHidden/>
            </w:rPr>
          </w:r>
          <w:r w:rsidR="00AC6C8A" w:rsidRPr="0078509C">
            <w:rPr>
              <w:webHidden/>
            </w:rPr>
            <w:fldChar w:fldCharType="separate"/>
          </w:r>
          <w:r w:rsidR="007A49E4">
            <w:rPr>
              <w:webHidden/>
            </w:rPr>
            <w:t>9</w:t>
          </w:r>
          <w:r w:rsidR="00AC6C8A" w:rsidRPr="0078509C">
            <w:rPr>
              <w:webHidden/>
            </w:rPr>
            <w:fldChar w:fldCharType="end"/>
          </w:r>
          <w:r>
            <w:fldChar w:fldCharType="end"/>
          </w:r>
        </w:p>
        <w:p w14:paraId="45314BDF" w14:textId="4CA15AC1"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"_Toc1040790" </w:instrText>
          </w:r>
          <w:ins w:id="7" w:author="Henryka Błaszkiewicz" w:date="2019-05-06T13:30:00Z"/>
          <w:r>
            <w:fldChar w:fldCharType="separate"/>
          </w:r>
          <w:r w:rsidR="00AC6C8A" w:rsidRPr="0078509C">
            <w:rPr>
              <w:rStyle w:val="Hipercze"/>
            </w:rPr>
            <w:t>2.3.</w:t>
          </w:r>
          <w:r w:rsidR="00AC6C8A" w:rsidRPr="0078509C">
            <w:rPr>
              <w:rFonts w:asciiTheme="minorHAnsi" w:eastAsiaTheme="minorEastAsia" w:hAnsiTheme="minorHAnsi" w:cstheme="minorBidi"/>
              <w:b w:val="0"/>
              <w:lang w:eastAsia="pl-PL"/>
            </w:rPr>
            <w:tab/>
          </w:r>
          <w:r w:rsidR="00AC6C8A" w:rsidRPr="0078509C">
            <w:rPr>
              <w:rStyle w:val="Hipercze"/>
            </w:rPr>
            <w:t>Kwota przeznaczona na dofinansowanie projektów i poziom dofinansowania projektów</w:t>
          </w:r>
          <w:r w:rsidR="00AC6C8A" w:rsidRPr="0078509C">
            <w:rPr>
              <w:webHidden/>
            </w:rPr>
            <w:tab/>
          </w:r>
          <w:r w:rsidR="00AC6C8A" w:rsidRPr="0078509C">
            <w:rPr>
              <w:webHidden/>
            </w:rPr>
            <w:fldChar w:fldCharType="begin"/>
          </w:r>
          <w:r w:rsidR="00AC6C8A" w:rsidRPr="0078509C">
            <w:rPr>
              <w:webHidden/>
            </w:rPr>
            <w:instrText xml:space="preserve"> PAGEREF _Toc1040790 \h </w:instrText>
          </w:r>
          <w:r w:rsidR="00AC6C8A" w:rsidRPr="0078509C">
            <w:rPr>
              <w:webHidden/>
            </w:rPr>
          </w:r>
          <w:r w:rsidR="00AC6C8A" w:rsidRPr="0078509C">
            <w:rPr>
              <w:webHidden/>
            </w:rPr>
            <w:fldChar w:fldCharType="separate"/>
          </w:r>
          <w:r w:rsidR="007A49E4">
            <w:rPr>
              <w:webHidden/>
            </w:rPr>
            <w:t>10</w:t>
          </w:r>
          <w:r w:rsidR="00AC6C8A" w:rsidRPr="0078509C">
            <w:rPr>
              <w:webHidden/>
            </w:rPr>
            <w:fldChar w:fldCharType="end"/>
          </w:r>
          <w:r>
            <w:fldChar w:fldCharType="end"/>
          </w:r>
        </w:p>
        <w:p w14:paraId="0F387E3C" w14:textId="332FC384"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"_Toc1040791" </w:instrText>
          </w:r>
          <w:ins w:id="8" w:author="Henryka Błaszkiewicz" w:date="2019-05-06T13:30:00Z"/>
          <w:r>
            <w:fldChar w:fldCharType="separate"/>
          </w:r>
          <w:r w:rsidR="00AC6C8A" w:rsidRPr="0078509C">
            <w:rPr>
              <w:rStyle w:val="Hipercze"/>
            </w:rPr>
            <w:t>2.4.</w:t>
          </w:r>
          <w:r w:rsidR="00AC6C8A" w:rsidRPr="0078509C">
            <w:rPr>
              <w:rFonts w:asciiTheme="minorHAnsi" w:eastAsiaTheme="minorEastAsia" w:hAnsiTheme="minorHAnsi" w:cstheme="minorBidi"/>
              <w:b w:val="0"/>
              <w:lang w:eastAsia="pl-PL"/>
            </w:rPr>
            <w:tab/>
          </w:r>
          <w:r w:rsidR="00AC6C8A" w:rsidRPr="0078509C">
            <w:rPr>
              <w:rStyle w:val="Hipercze"/>
            </w:rPr>
            <w:t>Podmioty uprawnione do ubiegania się o dofinansowanie</w:t>
          </w:r>
          <w:r w:rsidR="00AC6C8A" w:rsidRPr="0078509C">
            <w:rPr>
              <w:webHidden/>
            </w:rPr>
            <w:tab/>
          </w:r>
          <w:r w:rsidR="00AC6C8A" w:rsidRPr="0078509C">
            <w:rPr>
              <w:webHidden/>
            </w:rPr>
            <w:fldChar w:fldCharType="begin"/>
          </w:r>
          <w:r w:rsidR="00AC6C8A" w:rsidRPr="0078509C">
            <w:rPr>
              <w:webHidden/>
            </w:rPr>
            <w:instrText xml:space="preserve"> PAGEREF _Toc1040791 \h </w:instrText>
          </w:r>
          <w:r w:rsidR="00AC6C8A" w:rsidRPr="0078509C">
            <w:rPr>
              <w:webHidden/>
            </w:rPr>
          </w:r>
          <w:r w:rsidR="00AC6C8A" w:rsidRPr="0078509C">
            <w:rPr>
              <w:webHidden/>
            </w:rPr>
            <w:fldChar w:fldCharType="separate"/>
          </w:r>
          <w:r w:rsidR="007A49E4">
            <w:rPr>
              <w:webHidden/>
            </w:rPr>
            <w:t>10</w:t>
          </w:r>
          <w:r w:rsidR="00AC6C8A" w:rsidRPr="0078509C">
            <w:rPr>
              <w:webHidden/>
            </w:rPr>
            <w:fldChar w:fldCharType="end"/>
          </w:r>
          <w:r>
            <w:fldChar w:fldCharType="end"/>
          </w:r>
        </w:p>
        <w:p w14:paraId="054F7D92" w14:textId="35829A87"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"_Toc1040792" </w:instrText>
          </w:r>
          <w:ins w:id="9" w:author="Henryka Błaszkiewicz" w:date="2019-05-06T13:30:00Z"/>
          <w:r>
            <w:fldChar w:fldCharType="separate"/>
          </w:r>
          <w:r w:rsidR="00AC6C8A" w:rsidRPr="0078509C">
            <w:rPr>
              <w:rStyle w:val="Hipercze"/>
            </w:rPr>
            <w:t>2.5.</w:t>
          </w:r>
          <w:r w:rsidR="00AC6C8A" w:rsidRPr="0078509C">
            <w:rPr>
              <w:rFonts w:asciiTheme="minorHAnsi" w:eastAsiaTheme="minorEastAsia" w:hAnsiTheme="minorHAnsi" w:cstheme="minorBidi"/>
              <w:b w:val="0"/>
              <w:lang w:eastAsia="pl-PL"/>
            </w:rPr>
            <w:tab/>
          </w:r>
          <w:r w:rsidR="00AC6C8A" w:rsidRPr="0078509C">
            <w:rPr>
              <w:rStyle w:val="Hipercze"/>
            </w:rPr>
            <w:t>Grupa docelowa</w:t>
          </w:r>
          <w:r w:rsidR="00AC6C8A" w:rsidRPr="0078509C">
            <w:rPr>
              <w:webHidden/>
            </w:rPr>
            <w:tab/>
          </w:r>
          <w:r w:rsidR="00AC6C8A" w:rsidRPr="0078509C">
            <w:rPr>
              <w:webHidden/>
            </w:rPr>
            <w:fldChar w:fldCharType="begin"/>
          </w:r>
          <w:r w:rsidR="00AC6C8A" w:rsidRPr="0078509C">
            <w:rPr>
              <w:webHidden/>
            </w:rPr>
            <w:instrText xml:space="preserve"> PAGEREF _Toc1040792 \h </w:instrText>
          </w:r>
          <w:r w:rsidR="00AC6C8A" w:rsidRPr="0078509C">
            <w:rPr>
              <w:webHidden/>
            </w:rPr>
          </w:r>
          <w:r w:rsidR="00AC6C8A" w:rsidRPr="0078509C">
            <w:rPr>
              <w:webHidden/>
            </w:rPr>
            <w:fldChar w:fldCharType="separate"/>
          </w:r>
          <w:r w:rsidR="007A49E4">
            <w:rPr>
              <w:webHidden/>
            </w:rPr>
            <w:t>11</w:t>
          </w:r>
          <w:r w:rsidR="00AC6C8A" w:rsidRPr="0078509C">
            <w:rPr>
              <w:webHidden/>
            </w:rPr>
            <w:fldChar w:fldCharType="end"/>
          </w:r>
          <w:r>
            <w:fldChar w:fldCharType="end"/>
          </w:r>
        </w:p>
        <w:p w14:paraId="5590FF3D" w14:textId="2373659A"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"_Toc1040793" </w:instrText>
          </w:r>
          <w:ins w:id="10" w:author="Henryka Błaszkiewicz" w:date="2019-05-06T13:30:00Z"/>
          <w:r>
            <w:fldChar w:fldCharType="separate"/>
          </w:r>
          <w:r w:rsidR="00AC6C8A" w:rsidRPr="0078509C">
            <w:rPr>
              <w:rStyle w:val="Hipercze"/>
            </w:rPr>
            <w:t>2.6.</w:t>
          </w:r>
          <w:r w:rsidR="00AC6C8A" w:rsidRPr="0078509C">
            <w:rPr>
              <w:rFonts w:asciiTheme="minorHAnsi" w:eastAsiaTheme="minorEastAsia" w:hAnsiTheme="minorHAnsi" w:cstheme="minorBidi"/>
              <w:b w:val="0"/>
              <w:lang w:eastAsia="pl-PL"/>
            </w:rPr>
            <w:tab/>
          </w:r>
          <w:r w:rsidR="00AC6C8A" w:rsidRPr="0078509C">
            <w:rPr>
              <w:rStyle w:val="Hipercze"/>
            </w:rPr>
            <w:t>Przedmiot konkursu – typy projektów</w:t>
          </w:r>
          <w:r w:rsidR="00AC6C8A" w:rsidRPr="0078509C">
            <w:rPr>
              <w:webHidden/>
            </w:rPr>
            <w:tab/>
          </w:r>
          <w:r w:rsidR="00AC6C8A" w:rsidRPr="0078509C">
            <w:rPr>
              <w:webHidden/>
            </w:rPr>
            <w:fldChar w:fldCharType="begin"/>
          </w:r>
          <w:r w:rsidR="00AC6C8A" w:rsidRPr="0078509C">
            <w:rPr>
              <w:webHidden/>
            </w:rPr>
            <w:instrText xml:space="preserve"> PAGEREF _Toc1040793 \h </w:instrText>
          </w:r>
          <w:r w:rsidR="00AC6C8A" w:rsidRPr="0078509C">
            <w:rPr>
              <w:webHidden/>
            </w:rPr>
          </w:r>
          <w:r w:rsidR="00AC6C8A" w:rsidRPr="0078509C">
            <w:rPr>
              <w:webHidden/>
            </w:rPr>
            <w:fldChar w:fldCharType="separate"/>
          </w:r>
          <w:ins w:id="11" w:author="Henryka Błaszkiewicz" w:date="2019-05-06T13:30:00Z">
            <w:r w:rsidR="007A49E4">
              <w:rPr>
                <w:webHidden/>
              </w:rPr>
              <w:t>15</w:t>
            </w:r>
          </w:ins>
          <w:del w:id="12" w:author="Henryka Błaszkiewicz" w:date="2019-05-06T13:30:00Z">
            <w:r w:rsidR="00DB690D" w:rsidDel="007A49E4">
              <w:rPr>
                <w:webHidden/>
              </w:rPr>
              <w:delText>14</w:delText>
            </w:r>
          </w:del>
          <w:r w:rsidR="00AC6C8A" w:rsidRPr="0078509C">
            <w:rPr>
              <w:webHidden/>
            </w:rPr>
            <w:fldChar w:fldCharType="end"/>
          </w:r>
          <w:r>
            <w:fldChar w:fldCharType="end"/>
          </w:r>
        </w:p>
        <w:p w14:paraId="369C9FA7" w14:textId="36D3750A"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"_Toc1040794" </w:instrText>
          </w:r>
          <w:ins w:id="13" w:author="Henryka Błaszkiewicz" w:date="2019-05-06T13:30:00Z"/>
          <w:r>
            <w:fldChar w:fldCharType="separate"/>
          </w:r>
          <w:r w:rsidR="00AC6C8A" w:rsidRPr="0078509C">
            <w:rPr>
              <w:rStyle w:val="Hipercze"/>
            </w:rPr>
            <w:t>2.7.</w:t>
          </w:r>
          <w:r w:rsidR="00AC6C8A" w:rsidRPr="0078509C">
            <w:rPr>
              <w:rFonts w:asciiTheme="minorHAnsi" w:eastAsiaTheme="minorEastAsia" w:hAnsiTheme="minorHAnsi" w:cstheme="minorBidi"/>
              <w:b w:val="0"/>
              <w:lang w:eastAsia="pl-PL"/>
            </w:rPr>
            <w:tab/>
          </w:r>
          <w:r w:rsidR="00AC6C8A" w:rsidRPr="0078509C">
            <w:rPr>
              <w:rStyle w:val="Hipercze"/>
            </w:rPr>
            <w:t>Okres kwalifikowalności wydatków</w:t>
          </w:r>
          <w:r w:rsidR="00AC6C8A" w:rsidRPr="0078509C">
            <w:rPr>
              <w:webHidden/>
            </w:rPr>
            <w:tab/>
          </w:r>
          <w:r w:rsidR="00AC6C8A" w:rsidRPr="0078509C">
            <w:rPr>
              <w:webHidden/>
            </w:rPr>
            <w:fldChar w:fldCharType="begin"/>
          </w:r>
          <w:r w:rsidR="00AC6C8A" w:rsidRPr="0078509C">
            <w:rPr>
              <w:webHidden/>
            </w:rPr>
            <w:instrText xml:space="preserve"> PAGEREF _Toc1040794 \h </w:instrText>
          </w:r>
          <w:r w:rsidR="00AC6C8A" w:rsidRPr="0078509C">
            <w:rPr>
              <w:webHidden/>
            </w:rPr>
          </w:r>
          <w:r w:rsidR="00AC6C8A" w:rsidRPr="0078509C">
            <w:rPr>
              <w:webHidden/>
            </w:rPr>
            <w:fldChar w:fldCharType="separate"/>
          </w:r>
          <w:r w:rsidR="007A49E4">
            <w:rPr>
              <w:webHidden/>
            </w:rPr>
            <w:t>16</w:t>
          </w:r>
          <w:r w:rsidR="00AC6C8A" w:rsidRPr="0078509C">
            <w:rPr>
              <w:webHidden/>
            </w:rPr>
            <w:fldChar w:fldCharType="end"/>
          </w:r>
          <w:r>
            <w:fldChar w:fldCharType="end"/>
          </w:r>
        </w:p>
        <w:p w14:paraId="31A59100" w14:textId="775BDA9F"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"_Toc1040795" </w:instrText>
          </w:r>
          <w:ins w:id="14" w:author="Henryka Błaszkiewicz" w:date="2019-05-06T13:30:00Z"/>
          <w:r>
            <w:fldChar w:fldCharType="separate"/>
          </w:r>
          <w:r w:rsidR="00AC6C8A" w:rsidRPr="0078509C">
            <w:rPr>
              <w:rStyle w:val="Hipercze"/>
              <w:rFonts w:cs="Tahoma"/>
            </w:rPr>
            <w:t>2.8.</w:t>
          </w:r>
          <w:r w:rsidR="00AC6C8A" w:rsidRPr="0078509C">
            <w:rPr>
              <w:rFonts w:asciiTheme="minorHAnsi" w:eastAsiaTheme="minorEastAsia" w:hAnsiTheme="minorHAnsi" w:cstheme="minorBidi"/>
              <w:b w:val="0"/>
              <w:lang w:eastAsia="pl-PL"/>
            </w:rPr>
            <w:tab/>
          </w:r>
          <w:r w:rsidR="00AC6C8A" w:rsidRPr="0078509C">
            <w:rPr>
              <w:rStyle w:val="Hipercze"/>
              <w:rFonts w:cs="Tahoma"/>
            </w:rPr>
            <w:t>Wymagane wskaźniki pomiaru celu</w:t>
          </w:r>
          <w:r w:rsidR="00AC6C8A" w:rsidRPr="0078509C">
            <w:rPr>
              <w:webHidden/>
            </w:rPr>
            <w:tab/>
          </w:r>
          <w:r w:rsidR="00AC6C8A" w:rsidRPr="0078509C">
            <w:rPr>
              <w:webHidden/>
            </w:rPr>
            <w:fldChar w:fldCharType="begin"/>
          </w:r>
          <w:r w:rsidR="00AC6C8A" w:rsidRPr="0078509C">
            <w:rPr>
              <w:webHidden/>
            </w:rPr>
            <w:instrText xml:space="preserve"> PAGEREF _Toc1040795 \h </w:instrText>
          </w:r>
          <w:r w:rsidR="00AC6C8A" w:rsidRPr="0078509C">
            <w:rPr>
              <w:webHidden/>
            </w:rPr>
          </w:r>
          <w:r w:rsidR="00AC6C8A" w:rsidRPr="0078509C">
            <w:rPr>
              <w:webHidden/>
            </w:rPr>
            <w:fldChar w:fldCharType="separate"/>
          </w:r>
          <w:r w:rsidR="007A49E4">
            <w:rPr>
              <w:webHidden/>
            </w:rPr>
            <w:t>17</w:t>
          </w:r>
          <w:r w:rsidR="00AC6C8A" w:rsidRPr="0078509C">
            <w:rPr>
              <w:webHidden/>
            </w:rPr>
            <w:fldChar w:fldCharType="end"/>
          </w:r>
          <w:r>
            <w:fldChar w:fldCharType="end"/>
          </w:r>
        </w:p>
        <w:p w14:paraId="37B883D8" w14:textId="393DC8AA"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"_Toc1040796" </w:instrText>
          </w:r>
          <w:ins w:id="15" w:author="Henryka Błaszkiewicz" w:date="2019-05-06T13:30:00Z"/>
          <w:r>
            <w:fldChar w:fldCharType="separate"/>
          </w:r>
          <w:r w:rsidR="00AC6C8A" w:rsidRPr="0078509C">
            <w:rPr>
              <w:rStyle w:val="Hipercze"/>
              <w:rFonts w:cs="Tahoma"/>
            </w:rPr>
            <w:t>3.</w:t>
          </w:r>
          <w:r w:rsidR="00AC6C8A" w:rsidRPr="0078509C">
            <w:rPr>
              <w:rFonts w:asciiTheme="minorHAnsi" w:eastAsiaTheme="minorEastAsia" w:hAnsiTheme="minorHAnsi" w:cstheme="minorBidi"/>
              <w:b w:val="0"/>
              <w:lang w:eastAsia="pl-PL"/>
            </w:rPr>
            <w:tab/>
          </w:r>
          <w:r w:rsidR="00AC6C8A" w:rsidRPr="0078509C">
            <w:rPr>
              <w:rStyle w:val="Hipercze"/>
              <w:rFonts w:cs="Tahoma"/>
            </w:rPr>
            <w:t>Zasady finansowania</w:t>
          </w:r>
          <w:r w:rsidR="00AC6C8A" w:rsidRPr="0078509C">
            <w:rPr>
              <w:webHidden/>
            </w:rPr>
            <w:tab/>
          </w:r>
          <w:r w:rsidR="00AC6C8A" w:rsidRPr="0078509C">
            <w:rPr>
              <w:webHidden/>
            </w:rPr>
            <w:fldChar w:fldCharType="begin"/>
          </w:r>
          <w:r w:rsidR="00AC6C8A" w:rsidRPr="0078509C">
            <w:rPr>
              <w:webHidden/>
            </w:rPr>
            <w:instrText xml:space="preserve"> PAGEREF _Toc1040796 \h </w:instrText>
          </w:r>
          <w:r w:rsidR="00AC6C8A" w:rsidRPr="0078509C">
            <w:rPr>
              <w:webHidden/>
            </w:rPr>
          </w:r>
          <w:r w:rsidR="00AC6C8A" w:rsidRPr="0078509C">
            <w:rPr>
              <w:webHidden/>
            </w:rPr>
            <w:fldChar w:fldCharType="separate"/>
          </w:r>
          <w:r w:rsidR="007A49E4">
            <w:rPr>
              <w:webHidden/>
            </w:rPr>
            <w:t>27</w:t>
          </w:r>
          <w:r w:rsidR="00AC6C8A" w:rsidRPr="0078509C">
            <w:rPr>
              <w:webHidden/>
            </w:rPr>
            <w:fldChar w:fldCharType="end"/>
          </w:r>
          <w:r>
            <w:fldChar w:fldCharType="end"/>
          </w:r>
        </w:p>
        <w:p w14:paraId="3CA6BCF3" w14:textId="2E9A1D49"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"_Toc1040797" </w:instrText>
          </w:r>
          <w:ins w:id="16" w:author="Henryka Błaszkiewicz" w:date="2019-05-06T13:30:00Z"/>
          <w:r>
            <w:fldChar w:fldCharType="separate"/>
          </w:r>
          <w:r w:rsidR="00AC6C8A" w:rsidRPr="0078509C">
            <w:rPr>
              <w:rStyle w:val="Hipercze"/>
              <w:rFonts w:cs="Tahoma"/>
            </w:rPr>
            <w:t>3.1.</w:t>
          </w:r>
          <w:r w:rsidR="00AC6C8A" w:rsidRPr="0078509C">
            <w:rPr>
              <w:rFonts w:asciiTheme="minorHAnsi" w:eastAsiaTheme="minorEastAsia" w:hAnsiTheme="minorHAnsi" w:cstheme="minorBidi"/>
              <w:b w:val="0"/>
              <w:lang w:eastAsia="pl-PL"/>
            </w:rPr>
            <w:tab/>
          </w:r>
          <w:r w:rsidR="00AC6C8A" w:rsidRPr="0078509C">
            <w:rPr>
              <w:rStyle w:val="Hipercze"/>
              <w:rFonts w:cs="Tahoma"/>
            </w:rPr>
            <w:t>Wkład własny</w:t>
          </w:r>
          <w:r w:rsidR="00AC6C8A" w:rsidRPr="0078509C">
            <w:rPr>
              <w:webHidden/>
            </w:rPr>
            <w:tab/>
          </w:r>
          <w:r w:rsidR="00AC6C8A" w:rsidRPr="0078509C">
            <w:rPr>
              <w:webHidden/>
            </w:rPr>
            <w:fldChar w:fldCharType="begin"/>
          </w:r>
          <w:r w:rsidR="00AC6C8A" w:rsidRPr="0078509C">
            <w:rPr>
              <w:webHidden/>
            </w:rPr>
            <w:instrText xml:space="preserve"> PAGEREF _Toc1040797 \h </w:instrText>
          </w:r>
          <w:r w:rsidR="00AC6C8A" w:rsidRPr="0078509C">
            <w:rPr>
              <w:webHidden/>
            </w:rPr>
          </w:r>
          <w:r w:rsidR="00AC6C8A" w:rsidRPr="0078509C">
            <w:rPr>
              <w:webHidden/>
            </w:rPr>
            <w:fldChar w:fldCharType="separate"/>
          </w:r>
          <w:r w:rsidR="007A49E4">
            <w:rPr>
              <w:webHidden/>
            </w:rPr>
            <w:t>27</w:t>
          </w:r>
          <w:r w:rsidR="00AC6C8A" w:rsidRPr="0078509C">
            <w:rPr>
              <w:webHidden/>
            </w:rPr>
            <w:fldChar w:fldCharType="end"/>
          </w:r>
          <w:r>
            <w:fldChar w:fldCharType="end"/>
          </w:r>
        </w:p>
        <w:p w14:paraId="63AB9B0E" w14:textId="0D9D8A5D"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"_Toc1040798" </w:instrText>
          </w:r>
          <w:ins w:id="17" w:author="Henryka Błaszkiewicz" w:date="2019-05-06T13:30:00Z"/>
          <w:r>
            <w:fldChar w:fldCharType="separate"/>
          </w:r>
          <w:r w:rsidR="00AC6C8A" w:rsidRPr="0078509C">
            <w:rPr>
              <w:rStyle w:val="Hipercze"/>
            </w:rPr>
            <w:t>3.2.</w:t>
          </w:r>
          <w:r w:rsidR="00AC6C8A" w:rsidRPr="0078509C">
            <w:rPr>
              <w:rFonts w:asciiTheme="minorHAnsi" w:eastAsiaTheme="minorEastAsia" w:hAnsiTheme="minorHAnsi" w:cstheme="minorBidi"/>
              <w:b w:val="0"/>
              <w:lang w:eastAsia="pl-PL"/>
            </w:rPr>
            <w:tab/>
          </w:r>
          <w:r w:rsidR="00AC6C8A" w:rsidRPr="0078509C">
            <w:rPr>
              <w:rStyle w:val="Hipercze"/>
              <w:rFonts w:cs="Tahoma"/>
            </w:rPr>
            <w:t>Podstawowe</w:t>
          </w:r>
          <w:r w:rsidR="00AC6C8A" w:rsidRPr="0078509C">
            <w:rPr>
              <w:rStyle w:val="Hipercze"/>
            </w:rPr>
            <w:t xml:space="preserve"> warunki i procedury konstruowania budżetu projektu</w:t>
          </w:r>
          <w:r w:rsidR="00AC6C8A" w:rsidRPr="0078509C">
            <w:rPr>
              <w:webHidden/>
            </w:rPr>
            <w:tab/>
          </w:r>
          <w:r w:rsidR="00AC6C8A" w:rsidRPr="0078509C">
            <w:rPr>
              <w:webHidden/>
            </w:rPr>
            <w:fldChar w:fldCharType="begin"/>
          </w:r>
          <w:r w:rsidR="00AC6C8A" w:rsidRPr="0078509C">
            <w:rPr>
              <w:webHidden/>
            </w:rPr>
            <w:instrText xml:space="preserve"> PAGEREF _Toc1040798 \h </w:instrText>
          </w:r>
          <w:r w:rsidR="00AC6C8A" w:rsidRPr="0078509C">
            <w:rPr>
              <w:webHidden/>
            </w:rPr>
          </w:r>
          <w:r w:rsidR="00AC6C8A" w:rsidRPr="0078509C">
            <w:rPr>
              <w:webHidden/>
            </w:rPr>
            <w:fldChar w:fldCharType="separate"/>
          </w:r>
          <w:ins w:id="18" w:author="Henryka Błaszkiewicz" w:date="2019-05-06T13:30:00Z">
            <w:r w:rsidR="007A49E4">
              <w:rPr>
                <w:webHidden/>
              </w:rPr>
              <w:t>32</w:t>
            </w:r>
          </w:ins>
          <w:del w:id="19" w:author="Henryka Błaszkiewicz" w:date="2019-05-06T13:30:00Z">
            <w:r w:rsidR="00DB690D" w:rsidDel="007A49E4">
              <w:rPr>
                <w:webHidden/>
              </w:rPr>
              <w:delText>31</w:delText>
            </w:r>
          </w:del>
          <w:r w:rsidR="00AC6C8A" w:rsidRPr="0078509C">
            <w:rPr>
              <w:webHidden/>
            </w:rPr>
            <w:fldChar w:fldCharType="end"/>
          </w:r>
          <w:r>
            <w:fldChar w:fldCharType="end"/>
          </w:r>
        </w:p>
        <w:p w14:paraId="49684DB0" w14:textId="1BCD4993"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"_Toc1040799" </w:instrText>
          </w:r>
          <w:ins w:id="20" w:author="Henryka Błaszkiewicz" w:date="2019-05-06T13:30:00Z"/>
          <w:r>
            <w:fldChar w:fldCharType="separate"/>
          </w:r>
          <w:r w:rsidR="00AC6C8A" w:rsidRPr="0078509C">
            <w:rPr>
              <w:rStyle w:val="Hipercze"/>
            </w:rPr>
            <w:t>3.3.</w:t>
          </w:r>
          <w:r w:rsidR="00AC6C8A" w:rsidRPr="0078509C">
            <w:rPr>
              <w:rFonts w:asciiTheme="minorHAnsi" w:eastAsiaTheme="minorEastAsia" w:hAnsiTheme="minorHAnsi" w:cstheme="minorBidi"/>
              <w:b w:val="0"/>
              <w:lang w:eastAsia="pl-PL"/>
            </w:rPr>
            <w:tab/>
          </w:r>
          <w:r w:rsidR="00AC6C8A" w:rsidRPr="0078509C">
            <w:rPr>
              <w:rStyle w:val="Hipercze"/>
            </w:rPr>
            <w:t>Koszty bezpośrednie</w:t>
          </w:r>
          <w:r w:rsidR="00AC6C8A" w:rsidRPr="0078509C">
            <w:rPr>
              <w:webHidden/>
            </w:rPr>
            <w:tab/>
          </w:r>
          <w:r w:rsidR="00AC6C8A" w:rsidRPr="0078509C">
            <w:rPr>
              <w:webHidden/>
            </w:rPr>
            <w:fldChar w:fldCharType="begin"/>
          </w:r>
          <w:r w:rsidR="00AC6C8A" w:rsidRPr="0078509C">
            <w:rPr>
              <w:webHidden/>
            </w:rPr>
            <w:instrText xml:space="preserve"> PAGEREF _Toc1040799 \h </w:instrText>
          </w:r>
          <w:r w:rsidR="00AC6C8A" w:rsidRPr="0078509C">
            <w:rPr>
              <w:webHidden/>
            </w:rPr>
          </w:r>
          <w:r w:rsidR="00AC6C8A" w:rsidRPr="0078509C">
            <w:rPr>
              <w:webHidden/>
            </w:rPr>
            <w:fldChar w:fldCharType="separate"/>
          </w:r>
          <w:r w:rsidR="007A49E4">
            <w:rPr>
              <w:webHidden/>
            </w:rPr>
            <w:t>33</w:t>
          </w:r>
          <w:r w:rsidR="00AC6C8A" w:rsidRPr="0078509C">
            <w:rPr>
              <w:webHidden/>
            </w:rPr>
            <w:fldChar w:fldCharType="end"/>
          </w:r>
          <w:r>
            <w:fldChar w:fldCharType="end"/>
          </w:r>
        </w:p>
        <w:p w14:paraId="41793E77" w14:textId="186770F5"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"_Toc1040800" </w:instrText>
          </w:r>
          <w:ins w:id="21" w:author="Henryka Błaszkiewicz" w:date="2019-05-06T13:30:00Z"/>
          <w:r>
            <w:fldChar w:fldCharType="separate"/>
          </w:r>
          <w:r w:rsidR="00AC6C8A" w:rsidRPr="0078509C">
            <w:rPr>
              <w:rStyle w:val="Hipercze"/>
            </w:rPr>
            <w:t>3.4.</w:t>
          </w:r>
          <w:r w:rsidR="00AC6C8A" w:rsidRPr="0078509C">
            <w:rPr>
              <w:rFonts w:asciiTheme="minorHAnsi" w:eastAsiaTheme="minorEastAsia" w:hAnsiTheme="minorHAnsi" w:cstheme="minorBidi"/>
              <w:b w:val="0"/>
              <w:lang w:eastAsia="pl-PL"/>
            </w:rPr>
            <w:tab/>
          </w:r>
          <w:r w:rsidR="00AC6C8A" w:rsidRPr="0078509C">
            <w:rPr>
              <w:rStyle w:val="Hipercze"/>
            </w:rPr>
            <w:t>Koszty pośrednie</w:t>
          </w:r>
          <w:r w:rsidR="00AC6C8A" w:rsidRPr="0078509C">
            <w:rPr>
              <w:webHidden/>
            </w:rPr>
            <w:tab/>
          </w:r>
          <w:r w:rsidR="00AC6C8A" w:rsidRPr="0078509C">
            <w:rPr>
              <w:webHidden/>
            </w:rPr>
            <w:fldChar w:fldCharType="begin"/>
          </w:r>
          <w:r w:rsidR="00AC6C8A" w:rsidRPr="0078509C">
            <w:rPr>
              <w:webHidden/>
            </w:rPr>
            <w:instrText xml:space="preserve"> PAGEREF _Toc1040800 \h </w:instrText>
          </w:r>
          <w:r w:rsidR="00AC6C8A" w:rsidRPr="0078509C">
            <w:rPr>
              <w:webHidden/>
            </w:rPr>
          </w:r>
          <w:r w:rsidR="00AC6C8A" w:rsidRPr="0078509C">
            <w:rPr>
              <w:webHidden/>
            </w:rPr>
            <w:fldChar w:fldCharType="separate"/>
          </w:r>
          <w:r w:rsidR="007A49E4">
            <w:rPr>
              <w:webHidden/>
            </w:rPr>
            <w:t>33</w:t>
          </w:r>
          <w:r w:rsidR="00AC6C8A" w:rsidRPr="0078509C">
            <w:rPr>
              <w:webHidden/>
            </w:rPr>
            <w:fldChar w:fldCharType="end"/>
          </w:r>
          <w:r>
            <w:fldChar w:fldCharType="end"/>
          </w:r>
        </w:p>
        <w:p w14:paraId="635E39CA" w14:textId="65D8EE85"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"_Toc1040801" </w:instrText>
          </w:r>
          <w:ins w:id="22" w:author="Henryka Błaszkiewicz" w:date="2019-05-06T13:30:00Z"/>
          <w:r>
            <w:fldChar w:fldCharType="separate"/>
          </w:r>
          <w:r w:rsidR="00AC6C8A" w:rsidRPr="0078509C">
            <w:rPr>
              <w:rStyle w:val="Hipercze"/>
            </w:rPr>
            <w:t>3.5.</w:t>
          </w:r>
          <w:r w:rsidR="00AC6C8A" w:rsidRPr="0078509C">
            <w:rPr>
              <w:rFonts w:asciiTheme="minorHAnsi" w:eastAsiaTheme="minorEastAsia" w:hAnsiTheme="minorHAnsi" w:cstheme="minorBidi"/>
              <w:b w:val="0"/>
              <w:lang w:eastAsia="pl-PL"/>
            </w:rPr>
            <w:tab/>
          </w:r>
          <w:r w:rsidR="00AC6C8A" w:rsidRPr="0078509C">
            <w:rPr>
              <w:rStyle w:val="Hipercze"/>
            </w:rPr>
            <w:t>Uproszczone metody rozliczania wydatków</w:t>
          </w:r>
          <w:r w:rsidR="00AC6C8A" w:rsidRPr="0078509C">
            <w:rPr>
              <w:webHidden/>
            </w:rPr>
            <w:tab/>
          </w:r>
          <w:r w:rsidR="00AC6C8A" w:rsidRPr="0078509C">
            <w:rPr>
              <w:webHidden/>
            </w:rPr>
            <w:fldChar w:fldCharType="begin"/>
          </w:r>
          <w:r w:rsidR="00AC6C8A" w:rsidRPr="0078509C">
            <w:rPr>
              <w:webHidden/>
            </w:rPr>
            <w:instrText xml:space="preserve"> PAGEREF _Toc1040801 \h </w:instrText>
          </w:r>
          <w:r w:rsidR="00AC6C8A" w:rsidRPr="0078509C">
            <w:rPr>
              <w:webHidden/>
            </w:rPr>
          </w:r>
          <w:r w:rsidR="00AC6C8A" w:rsidRPr="0078509C">
            <w:rPr>
              <w:webHidden/>
            </w:rPr>
            <w:fldChar w:fldCharType="separate"/>
          </w:r>
          <w:r w:rsidR="007A49E4">
            <w:rPr>
              <w:webHidden/>
            </w:rPr>
            <w:t>35</w:t>
          </w:r>
          <w:r w:rsidR="00AC6C8A" w:rsidRPr="0078509C">
            <w:rPr>
              <w:webHidden/>
            </w:rPr>
            <w:fldChar w:fldCharType="end"/>
          </w:r>
          <w:r>
            <w:fldChar w:fldCharType="end"/>
          </w:r>
        </w:p>
        <w:p w14:paraId="30DBDD11" w14:textId="0EEC8773"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"_Toc1040802" </w:instrText>
          </w:r>
          <w:ins w:id="23" w:author="Henryka Błaszkiewicz" w:date="2019-05-06T13:30:00Z"/>
          <w:r>
            <w:fldChar w:fldCharType="separate"/>
          </w:r>
          <w:r w:rsidR="00AC6C8A" w:rsidRPr="0078509C">
            <w:rPr>
              <w:rStyle w:val="Hipercze"/>
            </w:rPr>
            <w:t>3.6.</w:t>
          </w:r>
          <w:r w:rsidR="00AC6C8A" w:rsidRPr="0078509C">
            <w:rPr>
              <w:rFonts w:asciiTheme="minorHAnsi" w:eastAsiaTheme="minorEastAsia" w:hAnsiTheme="minorHAnsi" w:cstheme="minorBidi"/>
              <w:b w:val="0"/>
              <w:lang w:eastAsia="pl-PL"/>
            </w:rPr>
            <w:tab/>
          </w:r>
          <w:r w:rsidR="00AC6C8A" w:rsidRPr="0078509C">
            <w:rPr>
              <w:rStyle w:val="Hipercze"/>
            </w:rPr>
            <w:t>Środki trwałe, wartości niematerialne i prawne oraz cross-financing</w:t>
          </w:r>
          <w:r w:rsidR="00AC6C8A" w:rsidRPr="0078509C">
            <w:rPr>
              <w:webHidden/>
            </w:rPr>
            <w:tab/>
          </w:r>
          <w:r w:rsidR="00AC6C8A" w:rsidRPr="0078509C">
            <w:rPr>
              <w:webHidden/>
            </w:rPr>
            <w:fldChar w:fldCharType="begin"/>
          </w:r>
          <w:r w:rsidR="00AC6C8A" w:rsidRPr="0078509C">
            <w:rPr>
              <w:webHidden/>
            </w:rPr>
            <w:instrText xml:space="preserve"> PAGEREF _Toc1040802 \h </w:instrText>
          </w:r>
          <w:r w:rsidR="00AC6C8A" w:rsidRPr="0078509C">
            <w:rPr>
              <w:webHidden/>
            </w:rPr>
          </w:r>
          <w:r w:rsidR="00AC6C8A" w:rsidRPr="0078509C">
            <w:rPr>
              <w:webHidden/>
            </w:rPr>
            <w:fldChar w:fldCharType="separate"/>
          </w:r>
          <w:r w:rsidR="007A49E4">
            <w:rPr>
              <w:webHidden/>
            </w:rPr>
            <w:t>37</w:t>
          </w:r>
          <w:r w:rsidR="00AC6C8A" w:rsidRPr="0078509C">
            <w:rPr>
              <w:webHidden/>
            </w:rPr>
            <w:fldChar w:fldCharType="end"/>
          </w:r>
          <w:r>
            <w:fldChar w:fldCharType="end"/>
          </w:r>
        </w:p>
        <w:p w14:paraId="7DBC911D" w14:textId="5B1793A7"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"_Toc1040803" </w:instrText>
          </w:r>
          <w:ins w:id="24" w:author="Henryka Błaszkiewicz" w:date="2019-05-06T13:30:00Z"/>
          <w:r>
            <w:fldChar w:fldCharType="separate"/>
          </w:r>
          <w:r w:rsidR="00AC6C8A" w:rsidRPr="0078509C">
            <w:rPr>
              <w:rStyle w:val="Hipercze"/>
            </w:rPr>
            <w:t>3.7.</w:t>
          </w:r>
          <w:r w:rsidR="00AC6C8A" w:rsidRPr="0078509C">
            <w:rPr>
              <w:rFonts w:asciiTheme="minorHAnsi" w:eastAsiaTheme="minorEastAsia" w:hAnsiTheme="minorHAnsi" w:cstheme="minorBidi"/>
              <w:b w:val="0"/>
              <w:lang w:eastAsia="pl-PL"/>
            </w:rPr>
            <w:tab/>
          </w:r>
          <w:r w:rsidR="00AC6C8A" w:rsidRPr="0078509C">
            <w:rPr>
              <w:rStyle w:val="Hipercze"/>
            </w:rPr>
            <w:t>Podatek od towarów i usług (VAT)</w:t>
          </w:r>
          <w:r w:rsidR="00AC6C8A" w:rsidRPr="0078509C">
            <w:rPr>
              <w:webHidden/>
            </w:rPr>
            <w:tab/>
          </w:r>
          <w:r w:rsidR="00AC6C8A" w:rsidRPr="0078509C">
            <w:rPr>
              <w:webHidden/>
            </w:rPr>
            <w:fldChar w:fldCharType="begin"/>
          </w:r>
          <w:r w:rsidR="00AC6C8A" w:rsidRPr="0078509C">
            <w:rPr>
              <w:webHidden/>
            </w:rPr>
            <w:instrText xml:space="preserve"> PAGEREF _Toc1040803 \h </w:instrText>
          </w:r>
          <w:r w:rsidR="00AC6C8A" w:rsidRPr="0078509C">
            <w:rPr>
              <w:webHidden/>
            </w:rPr>
          </w:r>
          <w:r w:rsidR="00AC6C8A" w:rsidRPr="0078509C">
            <w:rPr>
              <w:webHidden/>
            </w:rPr>
            <w:fldChar w:fldCharType="separate"/>
          </w:r>
          <w:r w:rsidR="007A49E4">
            <w:rPr>
              <w:webHidden/>
            </w:rPr>
            <w:t>39</w:t>
          </w:r>
          <w:r w:rsidR="00AC6C8A" w:rsidRPr="0078509C">
            <w:rPr>
              <w:webHidden/>
            </w:rPr>
            <w:fldChar w:fldCharType="end"/>
          </w:r>
          <w:r>
            <w:fldChar w:fldCharType="end"/>
          </w:r>
        </w:p>
        <w:p w14:paraId="461811BA" w14:textId="2D03BE92"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"_Toc1040804" </w:instrText>
          </w:r>
          <w:ins w:id="25" w:author="Henryka Błaszkiewicz" w:date="2019-05-06T13:30:00Z"/>
          <w:r>
            <w:fldChar w:fldCharType="separate"/>
          </w:r>
          <w:r w:rsidR="00AC6C8A" w:rsidRPr="0078509C">
            <w:rPr>
              <w:rStyle w:val="Hipercze"/>
            </w:rPr>
            <w:t>3.8.</w:t>
          </w:r>
          <w:r w:rsidR="00AC6C8A" w:rsidRPr="0078509C">
            <w:rPr>
              <w:rFonts w:asciiTheme="minorHAnsi" w:eastAsiaTheme="minorEastAsia" w:hAnsiTheme="minorHAnsi" w:cstheme="minorBidi"/>
              <w:b w:val="0"/>
              <w:lang w:eastAsia="pl-PL"/>
            </w:rPr>
            <w:tab/>
          </w:r>
          <w:r w:rsidR="00AC6C8A" w:rsidRPr="0078509C">
            <w:rPr>
              <w:rStyle w:val="Hipercze"/>
            </w:rPr>
            <w:t>Zlecanie usług merytorycznych</w:t>
          </w:r>
          <w:r w:rsidR="00AC6C8A" w:rsidRPr="0078509C">
            <w:rPr>
              <w:webHidden/>
            </w:rPr>
            <w:tab/>
          </w:r>
          <w:r w:rsidR="00AC6C8A" w:rsidRPr="0078509C">
            <w:rPr>
              <w:webHidden/>
            </w:rPr>
            <w:fldChar w:fldCharType="begin"/>
          </w:r>
          <w:r w:rsidR="00AC6C8A" w:rsidRPr="0078509C">
            <w:rPr>
              <w:webHidden/>
            </w:rPr>
            <w:instrText xml:space="preserve"> PAGEREF _Toc1040804 \h </w:instrText>
          </w:r>
          <w:r w:rsidR="00AC6C8A" w:rsidRPr="0078509C">
            <w:rPr>
              <w:webHidden/>
            </w:rPr>
          </w:r>
          <w:r w:rsidR="00AC6C8A" w:rsidRPr="0078509C">
            <w:rPr>
              <w:webHidden/>
            </w:rPr>
            <w:fldChar w:fldCharType="separate"/>
          </w:r>
          <w:r w:rsidR="007A49E4">
            <w:rPr>
              <w:webHidden/>
            </w:rPr>
            <w:t>40</w:t>
          </w:r>
          <w:r w:rsidR="00AC6C8A" w:rsidRPr="0078509C">
            <w:rPr>
              <w:webHidden/>
            </w:rPr>
            <w:fldChar w:fldCharType="end"/>
          </w:r>
          <w:r>
            <w:fldChar w:fldCharType="end"/>
          </w:r>
        </w:p>
        <w:p w14:paraId="246CE0B7" w14:textId="0CCF5A9B"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"_Toc1040805" </w:instrText>
          </w:r>
          <w:ins w:id="26" w:author="Henryka Błaszkiewicz" w:date="2019-05-06T13:30:00Z"/>
          <w:r>
            <w:fldChar w:fldCharType="separate"/>
          </w:r>
          <w:r w:rsidR="00AC6C8A" w:rsidRPr="0078509C">
            <w:rPr>
              <w:rStyle w:val="Hipercze"/>
            </w:rPr>
            <w:t>3.9.</w:t>
          </w:r>
          <w:r w:rsidR="00AC6C8A" w:rsidRPr="0078509C">
            <w:rPr>
              <w:rFonts w:asciiTheme="minorHAnsi" w:eastAsiaTheme="minorEastAsia" w:hAnsiTheme="minorHAnsi" w:cstheme="minorBidi"/>
              <w:b w:val="0"/>
              <w:lang w:eastAsia="pl-PL"/>
            </w:rPr>
            <w:tab/>
          </w:r>
          <w:r w:rsidR="00AC6C8A" w:rsidRPr="0078509C">
            <w:rPr>
              <w:rStyle w:val="Hipercze"/>
            </w:rPr>
            <w:t>Aspekty społeczne</w:t>
          </w:r>
          <w:r w:rsidR="00AC6C8A" w:rsidRPr="0078509C">
            <w:rPr>
              <w:webHidden/>
            </w:rPr>
            <w:tab/>
          </w:r>
          <w:r w:rsidR="00AC6C8A" w:rsidRPr="0078509C">
            <w:rPr>
              <w:webHidden/>
            </w:rPr>
            <w:fldChar w:fldCharType="begin"/>
          </w:r>
          <w:r w:rsidR="00AC6C8A" w:rsidRPr="0078509C">
            <w:rPr>
              <w:webHidden/>
            </w:rPr>
            <w:instrText xml:space="preserve"> PAGEREF _Toc1040805 \h </w:instrText>
          </w:r>
          <w:r w:rsidR="00AC6C8A" w:rsidRPr="0078509C">
            <w:rPr>
              <w:webHidden/>
            </w:rPr>
          </w:r>
          <w:r w:rsidR="00AC6C8A" w:rsidRPr="0078509C">
            <w:rPr>
              <w:webHidden/>
            </w:rPr>
            <w:fldChar w:fldCharType="separate"/>
          </w:r>
          <w:ins w:id="27" w:author="Henryka Błaszkiewicz" w:date="2019-05-06T13:30:00Z">
            <w:r w:rsidR="007A49E4">
              <w:rPr>
                <w:webHidden/>
              </w:rPr>
              <w:t>41</w:t>
            </w:r>
          </w:ins>
          <w:del w:id="28" w:author="Henryka Błaszkiewicz" w:date="2019-05-06T13:30:00Z">
            <w:r w:rsidR="00DB690D" w:rsidDel="007A49E4">
              <w:rPr>
                <w:webHidden/>
              </w:rPr>
              <w:delText>40</w:delText>
            </w:r>
          </w:del>
          <w:r w:rsidR="00AC6C8A" w:rsidRPr="0078509C">
            <w:rPr>
              <w:webHidden/>
            </w:rPr>
            <w:fldChar w:fldCharType="end"/>
          </w:r>
          <w:r>
            <w:fldChar w:fldCharType="end"/>
          </w:r>
        </w:p>
        <w:p w14:paraId="7FF5A5A4" w14:textId="601EB5D0"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"_Toc1040806" </w:instrText>
          </w:r>
          <w:ins w:id="29" w:author="Henryka Błaszkiewicz" w:date="2019-05-06T13:30:00Z"/>
          <w:r>
            <w:fldChar w:fldCharType="separate"/>
          </w:r>
          <w:r w:rsidR="00AC6C8A" w:rsidRPr="0078509C">
            <w:rPr>
              <w:rStyle w:val="Hipercze"/>
            </w:rPr>
            <w:t>3.10.</w:t>
          </w:r>
          <w:r w:rsidR="00AC6C8A" w:rsidRPr="0078509C">
            <w:rPr>
              <w:rFonts w:asciiTheme="minorHAnsi" w:eastAsiaTheme="minorEastAsia" w:hAnsiTheme="minorHAnsi" w:cstheme="minorBidi"/>
              <w:b w:val="0"/>
              <w:lang w:eastAsia="pl-PL"/>
            </w:rPr>
            <w:tab/>
          </w:r>
          <w:r w:rsidR="00AC6C8A" w:rsidRPr="0078509C">
            <w:rPr>
              <w:rStyle w:val="Hipercze"/>
            </w:rPr>
            <w:t>Angażowanie personelu projektu</w:t>
          </w:r>
          <w:r w:rsidR="00AC6C8A" w:rsidRPr="0078509C">
            <w:rPr>
              <w:webHidden/>
            </w:rPr>
            <w:tab/>
          </w:r>
          <w:r w:rsidR="00AC6C8A" w:rsidRPr="0078509C">
            <w:rPr>
              <w:webHidden/>
            </w:rPr>
            <w:fldChar w:fldCharType="begin"/>
          </w:r>
          <w:r w:rsidR="00AC6C8A" w:rsidRPr="0078509C">
            <w:rPr>
              <w:webHidden/>
            </w:rPr>
            <w:instrText xml:space="preserve"> PAGEREF _Toc1040806 \h </w:instrText>
          </w:r>
          <w:r w:rsidR="00AC6C8A" w:rsidRPr="0078509C">
            <w:rPr>
              <w:webHidden/>
            </w:rPr>
          </w:r>
          <w:r w:rsidR="00AC6C8A" w:rsidRPr="0078509C">
            <w:rPr>
              <w:webHidden/>
            </w:rPr>
            <w:fldChar w:fldCharType="separate"/>
          </w:r>
          <w:r w:rsidR="007A49E4">
            <w:rPr>
              <w:webHidden/>
            </w:rPr>
            <w:t>41</w:t>
          </w:r>
          <w:r w:rsidR="00AC6C8A" w:rsidRPr="0078509C">
            <w:rPr>
              <w:webHidden/>
            </w:rPr>
            <w:fldChar w:fldCharType="end"/>
          </w:r>
          <w:r>
            <w:fldChar w:fldCharType="end"/>
          </w:r>
        </w:p>
        <w:p w14:paraId="0DE08AA1" w14:textId="466E9557"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"_Toc1040807" </w:instrText>
          </w:r>
          <w:ins w:id="30" w:author="Henryka Błaszkiewicz" w:date="2019-05-06T13:30:00Z"/>
          <w:r>
            <w:fldChar w:fldCharType="separate"/>
          </w:r>
          <w:r w:rsidR="00AC6C8A" w:rsidRPr="0078509C">
            <w:rPr>
              <w:rStyle w:val="Hipercze"/>
            </w:rPr>
            <w:t>4.</w:t>
          </w:r>
          <w:r w:rsidR="00AC6C8A" w:rsidRPr="0078509C">
            <w:rPr>
              <w:rFonts w:asciiTheme="minorHAnsi" w:eastAsiaTheme="minorEastAsia" w:hAnsiTheme="minorHAnsi" w:cstheme="minorBidi"/>
              <w:b w:val="0"/>
              <w:lang w:eastAsia="pl-PL"/>
            </w:rPr>
            <w:tab/>
          </w:r>
          <w:r w:rsidR="00AC6C8A" w:rsidRPr="0078509C">
            <w:rPr>
              <w:rStyle w:val="Hipercze"/>
              <w:rFonts w:cs="Tahoma"/>
            </w:rPr>
            <w:t>Pomoc publiczna i pomoc</w:t>
          </w:r>
          <w:r w:rsidR="00AC6C8A" w:rsidRPr="0078509C">
            <w:rPr>
              <w:rStyle w:val="Hipercze"/>
            </w:rPr>
            <w:t xml:space="preserve"> de minimis</w:t>
          </w:r>
          <w:r w:rsidR="00AC6C8A" w:rsidRPr="0078509C">
            <w:rPr>
              <w:webHidden/>
            </w:rPr>
            <w:tab/>
          </w:r>
          <w:r w:rsidR="00AC6C8A" w:rsidRPr="0078509C">
            <w:rPr>
              <w:webHidden/>
            </w:rPr>
            <w:fldChar w:fldCharType="begin"/>
          </w:r>
          <w:r w:rsidR="00AC6C8A" w:rsidRPr="0078509C">
            <w:rPr>
              <w:webHidden/>
            </w:rPr>
            <w:instrText xml:space="preserve"> PAGEREF _Toc1040807 \h </w:instrText>
          </w:r>
          <w:r w:rsidR="00AC6C8A" w:rsidRPr="0078509C">
            <w:rPr>
              <w:webHidden/>
            </w:rPr>
          </w:r>
          <w:r w:rsidR="00AC6C8A" w:rsidRPr="0078509C">
            <w:rPr>
              <w:webHidden/>
            </w:rPr>
            <w:fldChar w:fldCharType="separate"/>
          </w:r>
          <w:r w:rsidR="007A49E4">
            <w:rPr>
              <w:webHidden/>
            </w:rPr>
            <w:t>44</w:t>
          </w:r>
          <w:r w:rsidR="00AC6C8A" w:rsidRPr="0078509C">
            <w:rPr>
              <w:webHidden/>
            </w:rPr>
            <w:fldChar w:fldCharType="end"/>
          </w:r>
          <w:r>
            <w:fldChar w:fldCharType="end"/>
          </w:r>
        </w:p>
        <w:p w14:paraId="7A32F450" w14:textId="51BC0837"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"_Toc1040808" </w:instrText>
          </w:r>
          <w:ins w:id="31" w:author="Henryka Błaszkiewicz" w:date="2019-05-06T13:30:00Z"/>
          <w:r>
            <w:fldChar w:fldCharType="separate"/>
          </w:r>
          <w:r w:rsidR="00AC6C8A" w:rsidRPr="0078509C">
            <w:rPr>
              <w:rStyle w:val="Hipercze"/>
              <w:rFonts w:cs="Tahoma"/>
            </w:rPr>
            <w:t>5.</w:t>
          </w:r>
          <w:r w:rsidR="00AC6C8A" w:rsidRPr="0078509C">
            <w:rPr>
              <w:rFonts w:asciiTheme="minorHAnsi" w:eastAsiaTheme="minorEastAsia" w:hAnsiTheme="minorHAnsi" w:cstheme="minorBidi"/>
              <w:b w:val="0"/>
              <w:lang w:eastAsia="pl-PL"/>
            </w:rPr>
            <w:tab/>
          </w:r>
          <w:r w:rsidR="00AC6C8A" w:rsidRPr="0078509C">
            <w:rPr>
              <w:rStyle w:val="Hipercze"/>
              <w:rFonts w:cs="Tahoma"/>
            </w:rPr>
            <w:t>Projekty</w:t>
          </w:r>
          <w:r w:rsidR="00AC6C8A" w:rsidRPr="0078509C">
            <w:rPr>
              <w:rStyle w:val="Hipercze"/>
            </w:rPr>
            <w:t xml:space="preserve"> partnerskie</w:t>
          </w:r>
          <w:r w:rsidR="00AC6C8A" w:rsidRPr="0078509C">
            <w:rPr>
              <w:webHidden/>
            </w:rPr>
            <w:tab/>
          </w:r>
          <w:r w:rsidR="00AC6C8A" w:rsidRPr="0078509C">
            <w:rPr>
              <w:webHidden/>
            </w:rPr>
            <w:fldChar w:fldCharType="begin"/>
          </w:r>
          <w:r w:rsidR="00AC6C8A" w:rsidRPr="0078509C">
            <w:rPr>
              <w:webHidden/>
            </w:rPr>
            <w:instrText xml:space="preserve"> PAGEREF _Toc1040808 \h </w:instrText>
          </w:r>
          <w:r w:rsidR="00AC6C8A" w:rsidRPr="0078509C">
            <w:rPr>
              <w:webHidden/>
            </w:rPr>
          </w:r>
          <w:r w:rsidR="00AC6C8A" w:rsidRPr="0078509C">
            <w:rPr>
              <w:webHidden/>
            </w:rPr>
            <w:fldChar w:fldCharType="separate"/>
          </w:r>
          <w:ins w:id="32" w:author="Henryka Błaszkiewicz" w:date="2019-05-06T13:30:00Z">
            <w:r w:rsidR="007A49E4">
              <w:rPr>
                <w:webHidden/>
              </w:rPr>
              <w:t>47</w:t>
            </w:r>
          </w:ins>
          <w:del w:id="33" w:author="Henryka Błaszkiewicz" w:date="2019-05-06T13:30:00Z">
            <w:r w:rsidR="00DB690D" w:rsidDel="007A49E4">
              <w:rPr>
                <w:webHidden/>
              </w:rPr>
              <w:delText>46</w:delText>
            </w:r>
          </w:del>
          <w:r w:rsidR="00AC6C8A" w:rsidRPr="0078509C">
            <w:rPr>
              <w:webHidden/>
            </w:rPr>
            <w:fldChar w:fldCharType="end"/>
          </w:r>
          <w:r>
            <w:fldChar w:fldCharType="end"/>
          </w:r>
        </w:p>
        <w:p w14:paraId="0FD39940" w14:textId="7C9ED0F0"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"_Toc1040809" </w:instrText>
          </w:r>
          <w:ins w:id="34" w:author="Henryka Błaszkiewicz" w:date="2019-05-06T13:30:00Z"/>
          <w:r>
            <w:fldChar w:fldCharType="separate"/>
          </w:r>
          <w:r w:rsidR="00AC6C8A" w:rsidRPr="0078509C">
            <w:rPr>
              <w:rStyle w:val="Hipercze"/>
            </w:rPr>
            <w:t>6.</w:t>
          </w:r>
          <w:r w:rsidR="00AC6C8A" w:rsidRPr="0078509C">
            <w:rPr>
              <w:rFonts w:asciiTheme="minorHAnsi" w:eastAsiaTheme="minorEastAsia" w:hAnsiTheme="minorHAnsi" w:cstheme="minorBidi"/>
              <w:b w:val="0"/>
              <w:lang w:eastAsia="pl-PL"/>
            </w:rPr>
            <w:tab/>
          </w:r>
          <w:r w:rsidR="00AC6C8A" w:rsidRPr="0078509C">
            <w:rPr>
              <w:rStyle w:val="Hipercze"/>
              <w:rFonts w:cs="Tahoma"/>
            </w:rPr>
            <w:t>Procedura</w:t>
          </w:r>
          <w:r w:rsidR="00AC6C8A" w:rsidRPr="0078509C">
            <w:rPr>
              <w:rStyle w:val="Hipercze"/>
            </w:rPr>
            <w:t xml:space="preserve"> składania wniosku</w:t>
          </w:r>
          <w:r w:rsidR="00AC6C8A" w:rsidRPr="0078509C">
            <w:rPr>
              <w:webHidden/>
            </w:rPr>
            <w:tab/>
          </w:r>
          <w:r w:rsidR="00AC6C8A" w:rsidRPr="0078509C">
            <w:rPr>
              <w:webHidden/>
            </w:rPr>
            <w:fldChar w:fldCharType="begin"/>
          </w:r>
          <w:r w:rsidR="00AC6C8A" w:rsidRPr="0078509C">
            <w:rPr>
              <w:webHidden/>
            </w:rPr>
            <w:instrText xml:space="preserve"> PAGEREF _Toc1040809 \h </w:instrText>
          </w:r>
          <w:r w:rsidR="00AC6C8A" w:rsidRPr="0078509C">
            <w:rPr>
              <w:webHidden/>
            </w:rPr>
          </w:r>
          <w:r w:rsidR="00AC6C8A" w:rsidRPr="0078509C">
            <w:rPr>
              <w:webHidden/>
            </w:rPr>
            <w:fldChar w:fldCharType="separate"/>
          </w:r>
          <w:r w:rsidR="007A49E4">
            <w:rPr>
              <w:webHidden/>
            </w:rPr>
            <w:t>49</w:t>
          </w:r>
          <w:r w:rsidR="00AC6C8A" w:rsidRPr="0078509C">
            <w:rPr>
              <w:webHidden/>
            </w:rPr>
            <w:fldChar w:fldCharType="end"/>
          </w:r>
          <w:r>
            <w:fldChar w:fldCharType="end"/>
          </w:r>
        </w:p>
        <w:p w14:paraId="43AAED37" w14:textId="263AF024"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"_Toc1040810" </w:instrText>
          </w:r>
          <w:ins w:id="35" w:author="Henryka Błaszkiewicz" w:date="2019-05-06T13:30:00Z"/>
          <w:r>
            <w:fldChar w:fldCharType="separate"/>
          </w:r>
          <w:r w:rsidR="00AC6C8A" w:rsidRPr="0078509C">
            <w:rPr>
              <w:rStyle w:val="Hipercze"/>
            </w:rPr>
            <w:t>6.1.</w:t>
          </w:r>
          <w:r w:rsidR="00AC6C8A" w:rsidRPr="0078509C">
            <w:rPr>
              <w:rFonts w:asciiTheme="minorHAnsi" w:eastAsiaTheme="minorEastAsia" w:hAnsiTheme="minorHAnsi" w:cstheme="minorBidi"/>
              <w:b w:val="0"/>
              <w:lang w:eastAsia="pl-PL"/>
            </w:rPr>
            <w:tab/>
          </w:r>
          <w:r w:rsidR="00AC6C8A" w:rsidRPr="0078509C">
            <w:rPr>
              <w:rStyle w:val="Hipercze"/>
            </w:rPr>
            <w:t>Przygotowanie wni</w:t>
          </w:r>
          <w:bookmarkStart w:id="36" w:name="_GoBack"/>
          <w:bookmarkEnd w:id="36"/>
          <w:r w:rsidR="00AC6C8A" w:rsidRPr="0078509C">
            <w:rPr>
              <w:rStyle w:val="Hipercze"/>
            </w:rPr>
            <w:t>osku o dofinansowanie</w:t>
          </w:r>
          <w:r w:rsidR="00AC6C8A" w:rsidRPr="0078509C">
            <w:rPr>
              <w:webHidden/>
            </w:rPr>
            <w:tab/>
          </w:r>
          <w:r w:rsidR="00AC6C8A" w:rsidRPr="0078509C">
            <w:rPr>
              <w:webHidden/>
            </w:rPr>
            <w:fldChar w:fldCharType="begin"/>
          </w:r>
          <w:r w:rsidR="00AC6C8A" w:rsidRPr="0078509C">
            <w:rPr>
              <w:webHidden/>
            </w:rPr>
            <w:instrText xml:space="preserve"> PAGEREF _Toc1040810 \h </w:instrText>
          </w:r>
          <w:r w:rsidR="00AC6C8A" w:rsidRPr="0078509C">
            <w:rPr>
              <w:webHidden/>
            </w:rPr>
          </w:r>
          <w:r w:rsidR="00AC6C8A" w:rsidRPr="0078509C">
            <w:rPr>
              <w:webHidden/>
            </w:rPr>
            <w:fldChar w:fldCharType="separate"/>
          </w:r>
          <w:r w:rsidR="007A49E4">
            <w:rPr>
              <w:webHidden/>
            </w:rPr>
            <w:t>49</w:t>
          </w:r>
          <w:r w:rsidR="00AC6C8A" w:rsidRPr="0078509C">
            <w:rPr>
              <w:webHidden/>
            </w:rPr>
            <w:fldChar w:fldCharType="end"/>
          </w:r>
          <w:r>
            <w:fldChar w:fldCharType="end"/>
          </w:r>
        </w:p>
        <w:p w14:paraId="0F5B1CF7" w14:textId="1980363D"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"_Toc1040811" </w:instrText>
          </w:r>
          <w:ins w:id="37" w:author="Henryka Błaszkiewicz" w:date="2019-05-06T13:30:00Z"/>
          <w:r>
            <w:fldChar w:fldCharType="separate"/>
          </w:r>
          <w:r w:rsidR="00AC6C8A" w:rsidRPr="0078509C">
            <w:rPr>
              <w:rStyle w:val="Hipercze"/>
              <w:rFonts w:cs="Calibri"/>
            </w:rPr>
            <w:t>6.2        Miejsce i termin składania wniosków</w:t>
          </w:r>
          <w:r w:rsidR="00AC6C8A" w:rsidRPr="0078509C">
            <w:rPr>
              <w:webHidden/>
            </w:rPr>
            <w:tab/>
          </w:r>
          <w:r w:rsidR="00AC6C8A" w:rsidRPr="0078509C">
            <w:rPr>
              <w:webHidden/>
            </w:rPr>
            <w:fldChar w:fldCharType="begin"/>
          </w:r>
          <w:r w:rsidR="00AC6C8A" w:rsidRPr="0078509C">
            <w:rPr>
              <w:webHidden/>
            </w:rPr>
            <w:instrText xml:space="preserve"> PAGEREF _Toc1040811 \h </w:instrText>
          </w:r>
          <w:r w:rsidR="00AC6C8A" w:rsidRPr="0078509C">
            <w:rPr>
              <w:webHidden/>
            </w:rPr>
          </w:r>
          <w:r w:rsidR="00AC6C8A" w:rsidRPr="0078509C">
            <w:rPr>
              <w:webHidden/>
            </w:rPr>
            <w:fldChar w:fldCharType="separate"/>
          </w:r>
          <w:r w:rsidR="007A49E4">
            <w:rPr>
              <w:webHidden/>
            </w:rPr>
            <w:t>50</w:t>
          </w:r>
          <w:r w:rsidR="00AC6C8A" w:rsidRPr="0078509C">
            <w:rPr>
              <w:webHidden/>
            </w:rPr>
            <w:fldChar w:fldCharType="end"/>
          </w:r>
          <w:r>
            <w:fldChar w:fldCharType="end"/>
          </w:r>
        </w:p>
        <w:p w14:paraId="3572FC3C" w14:textId="5BE2DF1B" w:rsidR="00AC6C8A" w:rsidRPr="0078509C" w:rsidRDefault="00921E58">
          <w:pPr>
            <w:pStyle w:val="Spistreci1"/>
            <w:rPr>
              <w:rFonts w:asciiTheme="minorHAnsi" w:eastAsiaTheme="minorEastAsia" w:hAnsiTheme="minorHAnsi" w:cstheme="minorBidi"/>
              <w:b w:val="0"/>
              <w:lang w:eastAsia="pl-PL"/>
            </w:rPr>
          </w:pPr>
          <w:r>
            <w:fldChar w:fldCharType="begin"/>
          </w:r>
          <w:r>
            <w:instrText xml:space="preserve"> HYPERLINK \l "_Toc1040812" </w:instrText>
          </w:r>
          <w:ins w:id="38" w:author="Henryka Błaszkiewicz" w:date="2019-05-06T13:30:00Z"/>
          <w:r>
            <w:fldChar w:fldCharType="separate"/>
          </w:r>
          <w:r w:rsidR="00AC6C8A" w:rsidRPr="0078509C">
            <w:rPr>
              <w:rStyle w:val="Hipercze"/>
            </w:rPr>
            <w:t>7.1</w:t>
          </w:r>
          <w:r w:rsidR="00AC6C8A" w:rsidRPr="0078509C">
            <w:rPr>
              <w:rFonts w:asciiTheme="minorHAnsi" w:eastAsiaTheme="minorEastAsia" w:hAnsiTheme="minorHAnsi" w:cstheme="minorBidi"/>
              <w:b w:val="0"/>
              <w:lang w:eastAsia="pl-PL"/>
            </w:rPr>
            <w:tab/>
          </w:r>
          <w:r w:rsidR="00AC6C8A" w:rsidRPr="0078509C">
            <w:rPr>
              <w:rStyle w:val="Hipercze"/>
              <w:rFonts w:cstheme="minorHAnsi"/>
            </w:rPr>
            <w:t>Kryteria</w:t>
          </w:r>
          <w:r w:rsidR="00AC6C8A" w:rsidRPr="0078509C">
            <w:rPr>
              <w:rStyle w:val="Hipercze"/>
            </w:rPr>
            <w:t xml:space="preserve"> wyboru projektów</w:t>
          </w:r>
          <w:r w:rsidR="00AC6C8A" w:rsidRPr="0078509C">
            <w:rPr>
              <w:webHidden/>
            </w:rPr>
            <w:tab/>
          </w:r>
          <w:r w:rsidR="00AC6C8A" w:rsidRPr="0078509C">
            <w:rPr>
              <w:webHidden/>
            </w:rPr>
            <w:fldChar w:fldCharType="begin"/>
          </w:r>
          <w:r w:rsidR="00AC6C8A" w:rsidRPr="0078509C">
            <w:rPr>
              <w:webHidden/>
            </w:rPr>
            <w:instrText xml:space="preserve"> PAGEREF _Toc1040812 \h </w:instrText>
          </w:r>
          <w:r w:rsidR="00AC6C8A" w:rsidRPr="0078509C">
            <w:rPr>
              <w:webHidden/>
            </w:rPr>
          </w:r>
          <w:r w:rsidR="00AC6C8A" w:rsidRPr="0078509C">
            <w:rPr>
              <w:webHidden/>
            </w:rPr>
            <w:fldChar w:fldCharType="separate"/>
          </w:r>
          <w:ins w:id="39" w:author="Henryka Błaszkiewicz" w:date="2019-05-06T13:30:00Z">
            <w:r w:rsidR="007A49E4">
              <w:rPr>
                <w:webHidden/>
              </w:rPr>
              <w:t>51</w:t>
            </w:r>
          </w:ins>
          <w:del w:id="40" w:author="Henryka Błaszkiewicz" w:date="2019-05-06T13:30:00Z">
            <w:r w:rsidR="00DB690D" w:rsidDel="007A49E4">
              <w:rPr>
                <w:webHidden/>
              </w:rPr>
              <w:delText>50</w:delText>
            </w:r>
          </w:del>
          <w:r w:rsidR="00AC6C8A" w:rsidRPr="0078509C">
            <w:rPr>
              <w:webHidden/>
            </w:rPr>
            <w:fldChar w:fldCharType="end"/>
          </w:r>
          <w:r>
            <w:fldChar w:fldCharType="end"/>
          </w:r>
        </w:p>
        <w:p w14:paraId="17434EBC" w14:textId="2C83BF69" w:rsidR="00AC6C8A" w:rsidRDefault="00921E58">
          <w:pPr>
            <w:pStyle w:val="Spistreci1"/>
            <w:rPr>
              <w:rFonts w:asciiTheme="minorHAnsi" w:eastAsiaTheme="minorEastAsia" w:hAnsiTheme="minorHAnsi" w:cstheme="minorBidi"/>
              <w:b w:val="0"/>
              <w:lang w:eastAsia="pl-PL"/>
            </w:rPr>
          </w:pPr>
          <w:r>
            <w:fldChar w:fldCharType="begin"/>
          </w:r>
          <w:r>
            <w:instrText xml:space="preserve"> HYPERLINK \l "_Toc1040813" </w:instrText>
          </w:r>
          <w:ins w:id="41" w:author="Henryka Błaszkiewicz" w:date="2019-05-06T13:30:00Z"/>
          <w:r>
            <w:fldChar w:fldCharType="separate"/>
          </w:r>
          <w:r w:rsidR="00AC6C8A" w:rsidRPr="0078509C">
            <w:rPr>
              <w:rStyle w:val="Hipercze"/>
              <w:rFonts w:cs="Calibri"/>
            </w:rPr>
            <w:t>7.2</w:t>
          </w:r>
          <w:r w:rsidR="00AC6C8A" w:rsidRPr="0078509C">
            <w:rPr>
              <w:rFonts w:asciiTheme="minorHAnsi" w:eastAsiaTheme="minorEastAsia" w:hAnsiTheme="minorHAnsi" w:cstheme="minorBidi"/>
              <w:b w:val="0"/>
              <w:lang w:eastAsia="pl-PL"/>
            </w:rPr>
            <w:tab/>
          </w:r>
          <w:r w:rsidR="00AC6C8A" w:rsidRPr="0078509C">
            <w:rPr>
              <w:rStyle w:val="Hipercze"/>
              <w:rFonts w:cs="Calibri"/>
            </w:rPr>
            <w:t>Etap oceny formalno</w:t>
          </w:r>
          <w:r w:rsidR="00AC6C8A" w:rsidRPr="00B21D71">
            <w:rPr>
              <w:rStyle w:val="Hipercze"/>
              <w:rFonts w:cs="Calibri"/>
            </w:rPr>
            <w:t>-merytoryczne</w:t>
          </w:r>
          <w:r w:rsidR="00AC6C8A" w:rsidRPr="0078509C">
            <w:rPr>
              <w:rStyle w:val="Hipercze"/>
              <w:rFonts w:cs="Calibri"/>
            </w:rPr>
            <w:t>j</w:t>
          </w:r>
          <w:r w:rsidR="00AC6C8A" w:rsidRPr="0078509C">
            <w:rPr>
              <w:webHidden/>
            </w:rPr>
            <w:tab/>
          </w:r>
          <w:r w:rsidR="00AC6C8A" w:rsidRPr="0078509C">
            <w:rPr>
              <w:webHidden/>
            </w:rPr>
            <w:fldChar w:fldCharType="begin"/>
          </w:r>
          <w:r w:rsidR="00AC6C8A" w:rsidRPr="0078509C">
            <w:rPr>
              <w:webHidden/>
            </w:rPr>
            <w:instrText xml:space="preserve"> PAGEREF _Toc1040813 \h </w:instrText>
          </w:r>
          <w:r w:rsidR="00AC6C8A" w:rsidRPr="0078509C">
            <w:rPr>
              <w:webHidden/>
            </w:rPr>
          </w:r>
          <w:r w:rsidR="00AC6C8A" w:rsidRPr="0078509C">
            <w:rPr>
              <w:webHidden/>
            </w:rPr>
            <w:fldChar w:fldCharType="separate"/>
          </w:r>
          <w:r w:rsidR="007A49E4">
            <w:rPr>
              <w:webHidden/>
            </w:rPr>
            <w:t>66</w:t>
          </w:r>
          <w:r w:rsidR="00AC6C8A" w:rsidRPr="0078509C">
            <w:rPr>
              <w:webHidden/>
            </w:rPr>
            <w:fldChar w:fldCharType="end"/>
          </w:r>
          <w:r>
            <w:fldChar w:fldCharType="end"/>
          </w:r>
        </w:p>
        <w:p w14:paraId="0C3039F9" w14:textId="6169787B" w:rsidR="00AC6C8A" w:rsidRDefault="00921E58">
          <w:pPr>
            <w:pStyle w:val="Spistreci1"/>
            <w:rPr>
              <w:rFonts w:asciiTheme="minorHAnsi" w:eastAsiaTheme="minorEastAsia" w:hAnsiTheme="minorHAnsi" w:cstheme="minorBidi"/>
              <w:b w:val="0"/>
              <w:lang w:eastAsia="pl-PL"/>
            </w:rPr>
          </w:pPr>
          <w:r>
            <w:lastRenderedPageBreak/>
            <w:fldChar w:fldCharType="begin"/>
          </w:r>
          <w:r>
            <w:instrText xml:space="preserve"> HYPERLINK \l "_Toc1040814" </w:instrText>
          </w:r>
          <w:ins w:id="42" w:author="Henryka Błaszkiewicz" w:date="2019-05-06T13:30:00Z"/>
          <w:r>
            <w:fldChar w:fldCharType="separate"/>
          </w:r>
          <w:r w:rsidR="00AC6C8A" w:rsidRPr="00D06E4B">
            <w:rPr>
              <w:rStyle w:val="Hipercze"/>
              <w:rFonts w:cs="Calibri"/>
            </w:rPr>
            <w:t>7.3</w:t>
          </w:r>
          <w:r w:rsidR="00AC6C8A">
            <w:rPr>
              <w:rFonts w:asciiTheme="minorHAnsi" w:eastAsiaTheme="minorEastAsia" w:hAnsiTheme="minorHAnsi" w:cstheme="minorBidi"/>
              <w:b w:val="0"/>
              <w:lang w:eastAsia="pl-PL"/>
            </w:rPr>
            <w:tab/>
          </w:r>
          <w:r w:rsidR="00AC6C8A" w:rsidRPr="00D06E4B">
            <w:rPr>
              <w:rStyle w:val="Hipercze"/>
              <w:rFonts w:cs="Calibri"/>
            </w:rPr>
            <w:t>Analiza kart oceny i obliczanie liczby przyznanych punktów</w:t>
          </w:r>
          <w:r w:rsidR="00AC6C8A">
            <w:rPr>
              <w:webHidden/>
            </w:rPr>
            <w:tab/>
          </w:r>
          <w:r w:rsidR="00AC6C8A">
            <w:rPr>
              <w:webHidden/>
            </w:rPr>
            <w:fldChar w:fldCharType="begin"/>
          </w:r>
          <w:r w:rsidR="00AC6C8A">
            <w:rPr>
              <w:webHidden/>
            </w:rPr>
            <w:instrText xml:space="preserve"> PAGEREF _Toc1040814 \h </w:instrText>
          </w:r>
          <w:r w:rsidR="00AC6C8A">
            <w:rPr>
              <w:webHidden/>
            </w:rPr>
          </w:r>
          <w:r w:rsidR="00AC6C8A">
            <w:rPr>
              <w:webHidden/>
            </w:rPr>
            <w:fldChar w:fldCharType="separate"/>
          </w:r>
          <w:r w:rsidR="007A49E4">
            <w:rPr>
              <w:webHidden/>
            </w:rPr>
            <w:t>67</w:t>
          </w:r>
          <w:r w:rsidR="00AC6C8A">
            <w:rPr>
              <w:webHidden/>
            </w:rPr>
            <w:fldChar w:fldCharType="end"/>
          </w:r>
          <w:r>
            <w:fldChar w:fldCharType="end"/>
          </w:r>
        </w:p>
        <w:p w14:paraId="312CB75C" w14:textId="692FC1B0" w:rsidR="00AC6C8A" w:rsidRDefault="00921E58">
          <w:pPr>
            <w:pStyle w:val="Spistreci1"/>
            <w:rPr>
              <w:rFonts w:asciiTheme="minorHAnsi" w:eastAsiaTheme="minorEastAsia" w:hAnsiTheme="minorHAnsi" w:cstheme="minorBidi"/>
              <w:b w:val="0"/>
              <w:lang w:eastAsia="pl-PL"/>
            </w:rPr>
          </w:pPr>
          <w:r>
            <w:fldChar w:fldCharType="begin"/>
          </w:r>
          <w:r>
            <w:instrText xml:space="preserve"> HYPERLINK \l "_Toc1040815" </w:instrText>
          </w:r>
          <w:ins w:id="43" w:author="Henryka Błaszkiewicz" w:date="2019-05-06T13:30:00Z"/>
          <w:r>
            <w:fldChar w:fldCharType="separate"/>
          </w:r>
          <w:r w:rsidR="00AC6C8A" w:rsidRPr="00D06E4B">
            <w:rPr>
              <w:rStyle w:val="Hipercze"/>
              <w:rFonts w:cs="Calibri"/>
            </w:rPr>
            <w:t>7.4</w:t>
          </w:r>
          <w:r w:rsidR="00AC6C8A">
            <w:rPr>
              <w:rFonts w:asciiTheme="minorHAnsi" w:eastAsiaTheme="minorEastAsia" w:hAnsiTheme="minorHAnsi" w:cstheme="minorBidi"/>
              <w:b w:val="0"/>
              <w:lang w:eastAsia="pl-PL"/>
            </w:rPr>
            <w:tab/>
          </w:r>
          <w:r w:rsidR="00AC6C8A" w:rsidRPr="00D06E4B">
            <w:rPr>
              <w:rStyle w:val="Hipercze"/>
              <w:rFonts w:cs="Calibri"/>
            </w:rPr>
            <w:t>Etap negocjacji</w:t>
          </w:r>
          <w:r w:rsidR="00AC6C8A">
            <w:rPr>
              <w:webHidden/>
            </w:rPr>
            <w:tab/>
          </w:r>
          <w:r w:rsidR="00AC6C8A">
            <w:rPr>
              <w:webHidden/>
            </w:rPr>
            <w:fldChar w:fldCharType="begin"/>
          </w:r>
          <w:r w:rsidR="00AC6C8A">
            <w:rPr>
              <w:webHidden/>
            </w:rPr>
            <w:instrText xml:space="preserve"> PAGEREF _Toc1040815 \h </w:instrText>
          </w:r>
          <w:r w:rsidR="00AC6C8A">
            <w:rPr>
              <w:webHidden/>
            </w:rPr>
          </w:r>
          <w:r w:rsidR="00AC6C8A">
            <w:rPr>
              <w:webHidden/>
            </w:rPr>
            <w:fldChar w:fldCharType="separate"/>
          </w:r>
          <w:ins w:id="44" w:author="Henryka Błaszkiewicz" w:date="2019-05-06T13:30:00Z">
            <w:r w:rsidR="007A49E4">
              <w:rPr>
                <w:webHidden/>
              </w:rPr>
              <w:t>68</w:t>
            </w:r>
          </w:ins>
          <w:del w:id="45" w:author="Henryka Błaszkiewicz" w:date="2019-05-06T13:30:00Z">
            <w:r w:rsidR="00DB690D" w:rsidDel="007A49E4">
              <w:rPr>
                <w:webHidden/>
              </w:rPr>
              <w:delText>67</w:delText>
            </w:r>
          </w:del>
          <w:r w:rsidR="00AC6C8A">
            <w:rPr>
              <w:webHidden/>
            </w:rPr>
            <w:fldChar w:fldCharType="end"/>
          </w:r>
          <w:r>
            <w:fldChar w:fldCharType="end"/>
          </w:r>
        </w:p>
        <w:p w14:paraId="1B831D37" w14:textId="5DC84AF0" w:rsidR="00AC6C8A" w:rsidRDefault="00921E58">
          <w:pPr>
            <w:pStyle w:val="Spistreci1"/>
            <w:rPr>
              <w:rFonts w:asciiTheme="minorHAnsi" w:eastAsiaTheme="minorEastAsia" w:hAnsiTheme="minorHAnsi" w:cstheme="minorBidi"/>
              <w:b w:val="0"/>
              <w:lang w:eastAsia="pl-PL"/>
            </w:rPr>
          </w:pPr>
          <w:r>
            <w:fldChar w:fldCharType="begin"/>
          </w:r>
          <w:r>
            <w:instrText xml:space="preserve"> HYPERLINK \l "_Toc1040816" </w:instrText>
          </w:r>
          <w:ins w:id="46" w:author="Henryka Błaszkiewicz" w:date="2019-05-06T13:30:00Z"/>
          <w:r>
            <w:fldChar w:fldCharType="separate"/>
          </w:r>
          <w:r w:rsidR="00AC6C8A" w:rsidRPr="00D06E4B">
            <w:rPr>
              <w:rStyle w:val="Hipercze"/>
              <w:rFonts w:cs="Calibri"/>
              <w:lang w:eastAsia="pl-PL"/>
            </w:rPr>
            <w:t>7.5</w:t>
          </w:r>
          <w:r w:rsidR="00AC6C8A">
            <w:rPr>
              <w:rFonts w:asciiTheme="minorHAnsi" w:eastAsiaTheme="minorEastAsia" w:hAnsiTheme="minorHAnsi" w:cstheme="minorBidi"/>
              <w:b w:val="0"/>
              <w:lang w:eastAsia="pl-PL"/>
            </w:rPr>
            <w:tab/>
          </w:r>
          <w:r w:rsidR="00AC6C8A" w:rsidRPr="00D06E4B">
            <w:rPr>
              <w:rStyle w:val="Hipercze"/>
              <w:rFonts w:cs="Calibri"/>
              <w:lang w:eastAsia="pl-PL"/>
            </w:rPr>
            <w:t xml:space="preserve">Wyniki </w:t>
          </w:r>
          <w:r w:rsidR="00AC6C8A" w:rsidRPr="00D06E4B">
            <w:rPr>
              <w:rStyle w:val="Hipercze"/>
              <w:rFonts w:cs="Calibri"/>
            </w:rPr>
            <w:t>konkursu</w:t>
          </w:r>
          <w:r w:rsidR="00AC6C8A">
            <w:rPr>
              <w:webHidden/>
            </w:rPr>
            <w:tab/>
          </w:r>
          <w:r w:rsidR="00AC6C8A">
            <w:rPr>
              <w:webHidden/>
            </w:rPr>
            <w:fldChar w:fldCharType="begin"/>
          </w:r>
          <w:r w:rsidR="00AC6C8A">
            <w:rPr>
              <w:webHidden/>
            </w:rPr>
            <w:instrText xml:space="preserve"> PAGEREF _Toc1040816 \h </w:instrText>
          </w:r>
          <w:r w:rsidR="00AC6C8A">
            <w:rPr>
              <w:webHidden/>
            </w:rPr>
          </w:r>
          <w:r w:rsidR="00AC6C8A">
            <w:rPr>
              <w:webHidden/>
            </w:rPr>
            <w:fldChar w:fldCharType="separate"/>
          </w:r>
          <w:ins w:id="47" w:author="Henryka Błaszkiewicz" w:date="2019-05-06T13:30:00Z">
            <w:r w:rsidR="007A49E4">
              <w:rPr>
                <w:webHidden/>
              </w:rPr>
              <w:t>70</w:t>
            </w:r>
          </w:ins>
          <w:del w:id="48" w:author="Henryka Błaszkiewicz" w:date="2019-05-06T13:30:00Z">
            <w:r w:rsidR="00DB690D" w:rsidDel="007A49E4">
              <w:rPr>
                <w:webHidden/>
              </w:rPr>
              <w:delText>69</w:delText>
            </w:r>
          </w:del>
          <w:r w:rsidR="00AC6C8A">
            <w:rPr>
              <w:webHidden/>
            </w:rPr>
            <w:fldChar w:fldCharType="end"/>
          </w:r>
          <w:r>
            <w:fldChar w:fldCharType="end"/>
          </w:r>
        </w:p>
        <w:p w14:paraId="100483D3" w14:textId="6785D766" w:rsidR="00AC6C8A" w:rsidRDefault="00921E58">
          <w:pPr>
            <w:pStyle w:val="Spistreci1"/>
            <w:rPr>
              <w:rFonts w:asciiTheme="minorHAnsi" w:eastAsiaTheme="minorEastAsia" w:hAnsiTheme="minorHAnsi" w:cstheme="minorBidi"/>
              <w:b w:val="0"/>
              <w:lang w:eastAsia="pl-PL"/>
            </w:rPr>
          </w:pPr>
          <w:r>
            <w:fldChar w:fldCharType="begin"/>
          </w:r>
          <w:r>
            <w:instrText xml:space="preserve"> HYPERLINK \l "_Toc1040817" </w:instrText>
          </w:r>
          <w:ins w:id="49" w:author="Henryka Błaszkiewicz" w:date="2019-05-06T13:30:00Z"/>
          <w:r>
            <w:fldChar w:fldCharType="separate"/>
          </w:r>
          <w:r w:rsidR="00AC6C8A" w:rsidRPr="00D06E4B">
            <w:rPr>
              <w:rStyle w:val="Hipercze"/>
              <w:rFonts w:cstheme="minorHAnsi"/>
            </w:rPr>
            <w:t>8.</w:t>
          </w:r>
          <w:r w:rsidR="00AC6C8A">
            <w:rPr>
              <w:rFonts w:asciiTheme="minorHAnsi" w:eastAsiaTheme="minorEastAsia" w:hAnsiTheme="minorHAnsi" w:cstheme="minorBidi"/>
              <w:b w:val="0"/>
              <w:lang w:eastAsia="pl-PL"/>
            </w:rPr>
            <w:tab/>
          </w:r>
          <w:r w:rsidR="00AC6C8A" w:rsidRPr="00D06E4B">
            <w:rPr>
              <w:rStyle w:val="Hipercze"/>
            </w:rPr>
            <w:t>Środki</w:t>
          </w:r>
          <w:r w:rsidR="00AC6C8A" w:rsidRPr="00D06E4B">
            <w:rPr>
              <w:rStyle w:val="Hipercze"/>
              <w:rFonts w:cstheme="minorHAnsi"/>
            </w:rPr>
            <w:t xml:space="preserve"> odwoławcze w przypadku negatywnej oceny</w:t>
          </w:r>
          <w:r w:rsidR="00AC6C8A">
            <w:rPr>
              <w:webHidden/>
            </w:rPr>
            <w:tab/>
          </w:r>
          <w:r w:rsidR="00AC6C8A">
            <w:rPr>
              <w:webHidden/>
            </w:rPr>
            <w:fldChar w:fldCharType="begin"/>
          </w:r>
          <w:r w:rsidR="00AC6C8A">
            <w:rPr>
              <w:webHidden/>
            </w:rPr>
            <w:instrText xml:space="preserve"> PAGEREF _Toc1040817 \h </w:instrText>
          </w:r>
          <w:r w:rsidR="00AC6C8A">
            <w:rPr>
              <w:webHidden/>
            </w:rPr>
          </w:r>
          <w:r w:rsidR="00AC6C8A">
            <w:rPr>
              <w:webHidden/>
            </w:rPr>
            <w:fldChar w:fldCharType="separate"/>
          </w:r>
          <w:ins w:id="50" w:author="Henryka Błaszkiewicz" w:date="2019-05-06T13:30:00Z">
            <w:r w:rsidR="007A49E4">
              <w:rPr>
                <w:webHidden/>
              </w:rPr>
              <w:t>72</w:t>
            </w:r>
          </w:ins>
          <w:del w:id="51" w:author="Henryka Błaszkiewicz" w:date="2019-05-06T13:30:00Z">
            <w:r w:rsidR="00DB690D" w:rsidDel="007A49E4">
              <w:rPr>
                <w:webHidden/>
              </w:rPr>
              <w:delText>71</w:delText>
            </w:r>
          </w:del>
          <w:r w:rsidR="00AC6C8A">
            <w:rPr>
              <w:webHidden/>
            </w:rPr>
            <w:fldChar w:fldCharType="end"/>
          </w:r>
          <w:r>
            <w:fldChar w:fldCharType="end"/>
          </w:r>
        </w:p>
        <w:p w14:paraId="1841FC03" w14:textId="15096080" w:rsidR="00AC6C8A" w:rsidRDefault="00921E58">
          <w:pPr>
            <w:pStyle w:val="Spistreci1"/>
            <w:rPr>
              <w:rFonts w:asciiTheme="minorHAnsi" w:eastAsiaTheme="minorEastAsia" w:hAnsiTheme="minorHAnsi" w:cstheme="minorBidi"/>
              <w:b w:val="0"/>
              <w:lang w:eastAsia="pl-PL"/>
            </w:rPr>
          </w:pPr>
          <w:r>
            <w:fldChar w:fldCharType="begin"/>
          </w:r>
          <w:r>
            <w:instrText xml:space="preserve"> HYPERLINK \l "_Toc1040818" </w:instrText>
          </w:r>
          <w:ins w:id="52" w:author="Henryka Błaszkiewicz" w:date="2019-05-06T13:30:00Z"/>
          <w:r>
            <w:fldChar w:fldCharType="separate"/>
          </w:r>
          <w:r w:rsidR="00AC6C8A" w:rsidRPr="00D06E4B">
            <w:rPr>
              <w:rStyle w:val="Hipercze"/>
              <w:rFonts w:cstheme="minorHAnsi"/>
            </w:rPr>
            <w:t>8.1</w:t>
          </w:r>
          <w:r w:rsidR="00AC6C8A">
            <w:rPr>
              <w:rFonts w:asciiTheme="minorHAnsi" w:eastAsiaTheme="minorEastAsia" w:hAnsiTheme="minorHAnsi" w:cstheme="minorBidi"/>
              <w:b w:val="0"/>
              <w:lang w:eastAsia="pl-PL"/>
            </w:rPr>
            <w:tab/>
          </w:r>
          <w:r w:rsidR="00AC6C8A" w:rsidRPr="00D06E4B">
            <w:rPr>
              <w:rStyle w:val="Hipercze"/>
              <w:rFonts w:cstheme="minorHAnsi"/>
            </w:rPr>
            <w:t>Protest do IP</w:t>
          </w:r>
          <w:r w:rsidR="00AC6C8A">
            <w:rPr>
              <w:webHidden/>
            </w:rPr>
            <w:tab/>
          </w:r>
          <w:r w:rsidR="00AC6C8A">
            <w:rPr>
              <w:webHidden/>
            </w:rPr>
            <w:fldChar w:fldCharType="begin"/>
          </w:r>
          <w:r w:rsidR="00AC6C8A">
            <w:rPr>
              <w:webHidden/>
            </w:rPr>
            <w:instrText xml:space="preserve"> PAGEREF _Toc1040818 \h </w:instrText>
          </w:r>
          <w:r w:rsidR="00AC6C8A">
            <w:rPr>
              <w:webHidden/>
            </w:rPr>
          </w:r>
          <w:r w:rsidR="00AC6C8A">
            <w:rPr>
              <w:webHidden/>
            </w:rPr>
            <w:fldChar w:fldCharType="separate"/>
          </w:r>
          <w:r w:rsidR="007A49E4">
            <w:rPr>
              <w:webHidden/>
            </w:rPr>
            <w:t>72</w:t>
          </w:r>
          <w:r w:rsidR="00AC6C8A">
            <w:rPr>
              <w:webHidden/>
            </w:rPr>
            <w:fldChar w:fldCharType="end"/>
          </w:r>
          <w:r>
            <w:fldChar w:fldCharType="end"/>
          </w:r>
        </w:p>
        <w:p w14:paraId="366DC812" w14:textId="18B09030" w:rsidR="00AC6C8A" w:rsidRDefault="00921E58">
          <w:pPr>
            <w:pStyle w:val="Spistreci1"/>
            <w:rPr>
              <w:rFonts w:asciiTheme="minorHAnsi" w:eastAsiaTheme="minorEastAsia" w:hAnsiTheme="minorHAnsi" w:cstheme="minorBidi"/>
              <w:b w:val="0"/>
              <w:lang w:eastAsia="pl-PL"/>
            </w:rPr>
          </w:pPr>
          <w:r>
            <w:fldChar w:fldCharType="begin"/>
          </w:r>
          <w:r>
            <w:instrText xml:space="preserve"> HYPERLINK \l "_Toc1040819" </w:instrText>
          </w:r>
          <w:ins w:id="53" w:author="Henryka Błaszkiewicz" w:date="2019-05-06T13:30:00Z"/>
          <w:r>
            <w:fldChar w:fldCharType="separate"/>
          </w:r>
          <w:r w:rsidR="00AC6C8A" w:rsidRPr="00D06E4B">
            <w:rPr>
              <w:rStyle w:val="Hipercze"/>
              <w:rFonts w:cstheme="minorHAnsi"/>
            </w:rPr>
            <w:t>8.2</w:t>
          </w:r>
          <w:r w:rsidR="00AC6C8A">
            <w:rPr>
              <w:rFonts w:asciiTheme="minorHAnsi" w:eastAsiaTheme="minorEastAsia" w:hAnsiTheme="minorHAnsi" w:cstheme="minorBidi"/>
              <w:b w:val="0"/>
              <w:lang w:eastAsia="pl-PL"/>
            </w:rPr>
            <w:tab/>
          </w:r>
          <w:r w:rsidR="00AC6C8A" w:rsidRPr="00D06E4B">
            <w:rPr>
              <w:rStyle w:val="Hipercze"/>
              <w:rFonts w:cstheme="minorHAnsi"/>
            </w:rPr>
            <w:t>Skarga do sądu administracyjnego</w:t>
          </w:r>
          <w:r w:rsidR="00AC6C8A">
            <w:rPr>
              <w:webHidden/>
            </w:rPr>
            <w:tab/>
          </w:r>
          <w:r w:rsidR="00AC6C8A">
            <w:rPr>
              <w:webHidden/>
            </w:rPr>
            <w:fldChar w:fldCharType="begin"/>
          </w:r>
          <w:r w:rsidR="00AC6C8A">
            <w:rPr>
              <w:webHidden/>
            </w:rPr>
            <w:instrText xml:space="preserve"> PAGEREF _Toc1040819 \h </w:instrText>
          </w:r>
          <w:r w:rsidR="00AC6C8A">
            <w:rPr>
              <w:webHidden/>
            </w:rPr>
          </w:r>
          <w:r w:rsidR="00AC6C8A">
            <w:rPr>
              <w:webHidden/>
            </w:rPr>
            <w:fldChar w:fldCharType="separate"/>
          </w:r>
          <w:ins w:id="54" w:author="Henryka Błaszkiewicz" w:date="2019-05-06T13:30:00Z">
            <w:r w:rsidR="007A49E4">
              <w:rPr>
                <w:webHidden/>
              </w:rPr>
              <w:t>75</w:t>
            </w:r>
          </w:ins>
          <w:del w:id="55" w:author="Henryka Błaszkiewicz" w:date="2019-05-06T13:30:00Z">
            <w:r w:rsidR="00DB690D" w:rsidDel="007A49E4">
              <w:rPr>
                <w:webHidden/>
              </w:rPr>
              <w:delText>74</w:delText>
            </w:r>
          </w:del>
          <w:r w:rsidR="00AC6C8A">
            <w:rPr>
              <w:webHidden/>
            </w:rPr>
            <w:fldChar w:fldCharType="end"/>
          </w:r>
          <w:r>
            <w:fldChar w:fldCharType="end"/>
          </w:r>
        </w:p>
        <w:p w14:paraId="2CA1313C" w14:textId="59F4A9A5" w:rsidR="00AC6C8A" w:rsidRDefault="00921E58">
          <w:pPr>
            <w:pStyle w:val="Spistreci1"/>
            <w:rPr>
              <w:rFonts w:asciiTheme="minorHAnsi" w:eastAsiaTheme="minorEastAsia" w:hAnsiTheme="minorHAnsi" w:cstheme="minorBidi"/>
              <w:b w:val="0"/>
              <w:lang w:eastAsia="pl-PL"/>
            </w:rPr>
          </w:pPr>
          <w:r>
            <w:fldChar w:fldCharType="begin"/>
          </w:r>
          <w:r>
            <w:instrText xml:space="preserve"> HYPERLINK \l "_Toc1040820" </w:instrText>
          </w:r>
          <w:ins w:id="56" w:author="Henryka Błaszkiewicz" w:date="2019-05-06T13:30:00Z"/>
          <w:r>
            <w:fldChar w:fldCharType="separate"/>
          </w:r>
          <w:r w:rsidR="00AC6C8A" w:rsidRPr="00D06E4B">
            <w:rPr>
              <w:rStyle w:val="Hipercze"/>
              <w:rFonts w:cstheme="minorHAnsi"/>
            </w:rPr>
            <w:t>9.</w:t>
          </w:r>
          <w:r w:rsidR="00AC6C8A">
            <w:rPr>
              <w:rFonts w:asciiTheme="minorHAnsi" w:eastAsiaTheme="minorEastAsia" w:hAnsiTheme="minorHAnsi" w:cstheme="minorBidi"/>
              <w:b w:val="0"/>
              <w:lang w:eastAsia="pl-PL"/>
            </w:rPr>
            <w:tab/>
          </w:r>
          <w:r w:rsidR="00AC6C8A" w:rsidRPr="00D06E4B">
            <w:rPr>
              <w:rStyle w:val="Hipercze"/>
              <w:rFonts w:cstheme="minorHAnsi"/>
            </w:rPr>
            <w:t>Umowa o dofinansowanie</w:t>
          </w:r>
          <w:r w:rsidR="00AC6C8A">
            <w:rPr>
              <w:webHidden/>
            </w:rPr>
            <w:tab/>
          </w:r>
          <w:r w:rsidR="00AC6C8A">
            <w:rPr>
              <w:webHidden/>
            </w:rPr>
            <w:fldChar w:fldCharType="begin"/>
          </w:r>
          <w:r w:rsidR="00AC6C8A">
            <w:rPr>
              <w:webHidden/>
            </w:rPr>
            <w:instrText xml:space="preserve"> PAGEREF _Toc1040820 \h </w:instrText>
          </w:r>
          <w:r w:rsidR="00AC6C8A">
            <w:rPr>
              <w:webHidden/>
            </w:rPr>
          </w:r>
          <w:r w:rsidR="00AC6C8A">
            <w:rPr>
              <w:webHidden/>
            </w:rPr>
            <w:fldChar w:fldCharType="separate"/>
          </w:r>
          <w:r w:rsidR="007A49E4">
            <w:rPr>
              <w:webHidden/>
            </w:rPr>
            <w:t>76</w:t>
          </w:r>
          <w:r w:rsidR="00AC6C8A">
            <w:rPr>
              <w:webHidden/>
            </w:rPr>
            <w:fldChar w:fldCharType="end"/>
          </w:r>
          <w:r>
            <w:fldChar w:fldCharType="end"/>
          </w:r>
        </w:p>
        <w:p w14:paraId="3EEA8458" w14:textId="51312004" w:rsidR="00AC6C8A" w:rsidRDefault="00921E58">
          <w:pPr>
            <w:pStyle w:val="Spistreci1"/>
            <w:rPr>
              <w:rFonts w:asciiTheme="minorHAnsi" w:eastAsiaTheme="minorEastAsia" w:hAnsiTheme="minorHAnsi" w:cstheme="minorBidi"/>
              <w:b w:val="0"/>
              <w:lang w:eastAsia="pl-PL"/>
            </w:rPr>
          </w:pPr>
          <w:r>
            <w:fldChar w:fldCharType="begin"/>
          </w:r>
          <w:r>
            <w:instrText xml:space="preserve"> HYPERLINK \l "_Toc1040821" </w:instrText>
          </w:r>
          <w:ins w:id="57" w:author="Henryka Błaszkiewicz" w:date="2019-05-06T13:30:00Z"/>
          <w:r>
            <w:fldChar w:fldCharType="separate"/>
          </w:r>
          <w:r w:rsidR="00AC6C8A" w:rsidRPr="00D06E4B">
            <w:rPr>
              <w:rStyle w:val="Hipercze"/>
              <w:rFonts w:cstheme="minorHAnsi"/>
            </w:rPr>
            <w:t>10.</w:t>
          </w:r>
          <w:r w:rsidR="00AC6C8A">
            <w:rPr>
              <w:rFonts w:asciiTheme="minorHAnsi" w:eastAsiaTheme="minorEastAsia" w:hAnsiTheme="minorHAnsi" w:cstheme="minorBidi"/>
              <w:b w:val="0"/>
              <w:lang w:eastAsia="pl-PL"/>
            </w:rPr>
            <w:tab/>
          </w:r>
          <w:r w:rsidR="00AC6C8A" w:rsidRPr="00D06E4B">
            <w:rPr>
              <w:rStyle w:val="Hipercze"/>
              <w:rFonts w:cstheme="minorHAnsi"/>
            </w:rPr>
            <w:t>Zabezpieczenie prawidłowej realizacji umowy</w:t>
          </w:r>
          <w:r w:rsidR="00AC6C8A">
            <w:rPr>
              <w:webHidden/>
            </w:rPr>
            <w:tab/>
          </w:r>
          <w:r w:rsidR="00AC6C8A">
            <w:rPr>
              <w:webHidden/>
            </w:rPr>
            <w:fldChar w:fldCharType="begin"/>
          </w:r>
          <w:r w:rsidR="00AC6C8A">
            <w:rPr>
              <w:webHidden/>
            </w:rPr>
            <w:instrText xml:space="preserve"> PAGEREF _Toc1040821 \h </w:instrText>
          </w:r>
          <w:r w:rsidR="00AC6C8A">
            <w:rPr>
              <w:webHidden/>
            </w:rPr>
          </w:r>
          <w:r w:rsidR="00AC6C8A">
            <w:rPr>
              <w:webHidden/>
            </w:rPr>
            <w:fldChar w:fldCharType="separate"/>
          </w:r>
          <w:r w:rsidR="007A49E4">
            <w:rPr>
              <w:webHidden/>
            </w:rPr>
            <w:t>78</w:t>
          </w:r>
          <w:r w:rsidR="00AC6C8A">
            <w:rPr>
              <w:webHidden/>
            </w:rPr>
            <w:fldChar w:fldCharType="end"/>
          </w:r>
          <w:r>
            <w:fldChar w:fldCharType="end"/>
          </w:r>
        </w:p>
        <w:p w14:paraId="45E3EAA0" w14:textId="78031947" w:rsidR="00AC6C8A" w:rsidRDefault="00921E58">
          <w:pPr>
            <w:pStyle w:val="Spistreci1"/>
            <w:rPr>
              <w:rFonts w:asciiTheme="minorHAnsi" w:eastAsiaTheme="minorEastAsia" w:hAnsiTheme="minorHAnsi" w:cstheme="minorBidi"/>
              <w:b w:val="0"/>
              <w:lang w:eastAsia="pl-PL"/>
            </w:rPr>
          </w:pPr>
          <w:r>
            <w:fldChar w:fldCharType="begin"/>
          </w:r>
          <w:r>
            <w:instrText xml:space="preserve"> HYPERLINK \l "_Toc1040822" </w:instrText>
          </w:r>
          <w:ins w:id="58" w:author="Henryka Błaszkiewicz" w:date="2019-05-06T13:30:00Z"/>
          <w:r>
            <w:fldChar w:fldCharType="separate"/>
          </w:r>
          <w:r w:rsidR="00AC6C8A" w:rsidRPr="00D06E4B">
            <w:rPr>
              <w:rStyle w:val="Hipercze"/>
              <w:rFonts w:cstheme="minorHAnsi"/>
            </w:rPr>
            <w:t>11.</w:t>
          </w:r>
          <w:r w:rsidR="00AC6C8A">
            <w:rPr>
              <w:rFonts w:asciiTheme="minorHAnsi" w:eastAsiaTheme="minorEastAsia" w:hAnsiTheme="minorHAnsi" w:cstheme="minorBidi"/>
              <w:b w:val="0"/>
              <w:lang w:eastAsia="pl-PL"/>
            </w:rPr>
            <w:tab/>
          </w:r>
          <w:r w:rsidR="00AC6C8A" w:rsidRPr="00D06E4B">
            <w:rPr>
              <w:rStyle w:val="Hipercze"/>
              <w:rFonts w:cstheme="minorHAnsi"/>
            </w:rPr>
            <w:t>Postanowienia końcowe</w:t>
          </w:r>
          <w:r w:rsidR="00AC6C8A">
            <w:rPr>
              <w:webHidden/>
            </w:rPr>
            <w:tab/>
          </w:r>
          <w:r w:rsidR="00AC6C8A">
            <w:rPr>
              <w:webHidden/>
            </w:rPr>
            <w:fldChar w:fldCharType="begin"/>
          </w:r>
          <w:r w:rsidR="00AC6C8A">
            <w:rPr>
              <w:webHidden/>
            </w:rPr>
            <w:instrText xml:space="preserve"> PAGEREF _Toc1040822 \h </w:instrText>
          </w:r>
          <w:r w:rsidR="00AC6C8A">
            <w:rPr>
              <w:webHidden/>
            </w:rPr>
          </w:r>
          <w:r w:rsidR="00AC6C8A">
            <w:rPr>
              <w:webHidden/>
            </w:rPr>
            <w:fldChar w:fldCharType="separate"/>
          </w:r>
          <w:r w:rsidR="007A49E4">
            <w:rPr>
              <w:webHidden/>
            </w:rPr>
            <w:t>80</w:t>
          </w:r>
          <w:r w:rsidR="00AC6C8A">
            <w:rPr>
              <w:webHidden/>
            </w:rPr>
            <w:fldChar w:fldCharType="end"/>
          </w:r>
          <w:r>
            <w:fldChar w:fldCharType="end"/>
          </w:r>
        </w:p>
        <w:p w14:paraId="53ACE0FA" w14:textId="1006A0E4" w:rsidR="00AC6C8A" w:rsidRDefault="00921E58">
          <w:pPr>
            <w:pStyle w:val="Spistreci1"/>
            <w:rPr>
              <w:rFonts w:asciiTheme="minorHAnsi" w:eastAsiaTheme="minorEastAsia" w:hAnsiTheme="minorHAnsi" w:cstheme="minorBidi"/>
              <w:b w:val="0"/>
              <w:lang w:eastAsia="pl-PL"/>
            </w:rPr>
          </w:pPr>
          <w:r>
            <w:fldChar w:fldCharType="begin"/>
          </w:r>
          <w:r>
            <w:instrText xml:space="preserve"> HYPERLINK \l "_Toc1040823" </w:instrText>
          </w:r>
          <w:ins w:id="59" w:author="Henryka Błaszkiewicz" w:date="2019-05-06T13:30:00Z"/>
          <w:r>
            <w:fldChar w:fldCharType="separate"/>
          </w:r>
          <w:r w:rsidR="00AC6C8A" w:rsidRPr="00D06E4B">
            <w:rPr>
              <w:rStyle w:val="Hipercze"/>
              <w:rFonts w:cstheme="minorHAnsi"/>
            </w:rPr>
            <w:t>Spis załączników</w:t>
          </w:r>
          <w:r w:rsidR="00AC6C8A">
            <w:rPr>
              <w:webHidden/>
            </w:rPr>
            <w:tab/>
          </w:r>
          <w:r w:rsidR="00AC6C8A">
            <w:rPr>
              <w:webHidden/>
            </w:rPr>
            <w:fldChar w:fldCharType="begin"/>
          </w:r>
          <w:r w:rsidR="00AC6C8A">
            <w:rPr>
              <w:webHidden/>
            </w:rPr>
            <w:instrText xml:space="preserve"> PAGEREF _Toc1040823 \h </w:instrText>
          </w:r>
          <w:r w:rsidR="00AC6C8A">
            <w:rPr>
              <w:webHidden/>
            </w:rPr>
          </w:r>
          <w:r w:rsidR="00AC6C8A">
            <w:rPr>
              <w:webHidden/>
            </w:rPr>
            <w:fldChar w:fldCharType="separate"/>
          </w:r>
          <w:ins w:id="60" w:author="Henryka Błaszkiewicz" w:date="2019-05-06T13:30:00Z">
            <w:r w:rsidR="007A49E4">
              <w:rPr>
                <w:webHidden/>
              </w:rPr>
              <w:t>81</w:t>
            </w:r>
          </w:ins>
          <w:del w:id="61" w:author="Henryka Błaszkiewicz" w:date="2019-05-06T13:30:00Z">
            <w:r w:rsidR="00DB690D" w:rsidDel="007A49E4">
              <w:rPr>
                <w:webHidden/>
              </w:rPr>
              <w:delText>80</w:delText>
            </w:r>
          </w:del>
          <w:r w:rsidR="00AC6C8A">
            <w:rPr>
              <w:webHidden/>
            </w:rPr>
            <w:fldChar w:fldCharType="end"/>
          </w:r>
          <w:r>
            <w:fldChar w:fldCharType="end"/>
          </w:r>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62" w:name="_Toc431974568"/>
      <w:bookmarkStart w:id="63" w:name="_Toc1040785"/>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62"/>
      <w:r w:rsidRPr="00A1535F">
        <w:rPr>
          <w:rFonts w:ascii="Calibri" w:hAnsi="Calibri" w:cs="Arial"/>
          <w:color w:val="auto"/>
          <w:sz w:val="24"/>
          <w:szCs w:val="24"/>
        </w:rPr>
        <w:t>e i dokumenty</w:t>
      </w:r>
      <w:bookmarkEnd w:id="63"/>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Rozporządzenie Ministra Infrastruktury i Rozwoju z dnia 2 lipca 2015 r. w sprawie udzieleniapomocy de minimis oraz pomocy publicznej w ramach programów operacyjnych finansowanych zEuropejskiego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Rady Ministrów z dnia 29 marca 2010 r. w sprawie zakresu informacji przedstawionych przez podmiot ubiegający się o pomoc de minimis.</w:t>
      </w:r>
    </w:p>
    <w:p w14:paraId="1D663340"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74C8EF6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20 kwietnia 2004 r. o promocji zatrudnienia i instytucjach rynku pracy.</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76724CCA"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dnia </w:t>
      </w:r>
      <w:r w:rsidR="00DB690D">
        <w:rPr>
          <w:rFonts w:eastAsia="Times New Roman" w:cstheme="minorHAnsi"/>
          <w:sz w:val="24"/>
          <w:szCs w:val="24"/>
        </w:rPr>
        <w:t xml:space="preserve">28 </w:t>
      </w:r>
      <w:r w:rsidR="002C6616">
        <w:rPr>
          <w:rFonts w:eastAsia="Times New Roman" w:cstheme="minorHAnsi"/>
          <w:sz w:val="24"/>
          <w:szCs w:val="24"/>
        </w:rPr>
        <w:t>lutego</w:t>
      </w:r>
      <w:r w:rsidR="004E0170" w:rsidRPr="00A1535F">
        <w:rPr>
          <w:rFonts w:eastAsia="Times New Roman" w:cstheme="minorHAnsi"/>
          <w:sz w:val="24"/>
          <w:szCs w:val="24"/>
        </w:rPr>
        <w:t xml:space="preserve"> 2019</w:t>
      </w:r>
      <w:r w:rsidR="00306827" w:rsidRPr="00A1535F">
        <w:rPr>
          <w:rFonts w:eastAsia="Times New Roman" w:cstheme="minorHAnsi"/>
          <w:sz w:val="24"/>
          <w:szCs w:val="24"/>
        </w:rPr>
        <w:t xml:space="preserve"> </w:t>
      </w:r>
      <w:r w:rsidRPr="00A1535F">
        <w:rPr>
          <w:rFonts w:cstheme="minorHAnsi"/>
          <w:sz w:val="24"/>
          <w:szCs w:val="24"/>
        </w:rPr>
        <w:t>r.</w:t>
      </w:r>
      <w:r w:rsidRPr="00A1535F">
        <w:rPr>
          <w:rFonts w:cs="Arial"/>
          <w:sz w:val="24"/>
          <w:szCs w:val="24"/>
        </w:rPr>
        <w:t xml:space="preserve"> zwany dalej SzOOP</w:t>
      </w:r>
      <w:bookmarkStart w:id="64" w:name="__DdeLink__10125_595416512"/>
      <w:bookmarkEnd w:id="64"/>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744C0ED5"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Polskie Ramy Jakości Stażyi Praktyk ‐ Informator.</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921E58"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głównaCentralnego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Cross-financing</w:t>
      </w:r>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 xml:space="preserve">jest to podmiot, który ma prawo do ponoszenia wydatków na </w:t>
      </w:r>
      <w:r w:rsidR="00270302" w:rsidRPr="00A1535F">
        <w:rPr>
          <w:rFonts w:ascii="Calibri" w:hAnsi="Calibri"/>
          <w:sz w:val="24"/>
          <w:szCs w:val="24"/>
        </w:rPr>
        <w:lastRenderedPageBreak/>
        <w:t>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39507E">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65" w:name="_Toc431974569"/>
      <w:bookmarkStart w:id="66" w:name="_Toc1040786"/>
      <w:r w:rsidRPr="00A1535F">
        <w:rPr>
          <w:rFonts w:ascii="Calibri" w:hAnsi="Calibri" w:cs="Arial"/>
          <w:b/>
          <w:sz w:val="24"/>
          <w:szCs w:val="24"/>
        </w:rPr>
        <w:t>Postanowienia ogólne</w:t>
      </w:r>
      <w:bookmarkEnd w:id="65"/>
      <w:bookmarkEnd w:id="66"/>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67"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68" w:name="_Toc1040787"/>
      <w:r w:rsidRPr="00A1535F">
        <w:rPr>
          <w:rFonts w:ascii="Calibri" w:hAnsi="Calibri" w:cs="Arial"/>
          <w:b/>
          <w:sz w:val="24"/>
          <w:szCs w:val="24"/>
        </w:rPr>
        <w:t>Informacje o konkursie</w:t>
      </w:r>
      <w:bookmarkEnd w:id="67"/>
      <w:bookmarkEnd w:id="68"/>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69" w:name="_Toc431974571"/>
      <w:bookmarkStart w:id="70" w:name="_Toc1040788"/>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69"/>
      <w:bookmarkEnd w:id="70"/>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71" w:name="_Toc431974572"/>
      <w:bookmarkStart w:id="72" w:name="_Toc1040789"/>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Pr="00A1535F">
        <w:rPr>
          <w:rFonts w:ascii="Calibri" w:hAnsi="Calibri" w:cs="Arial"/>
          <w:b/>
          <w:sz w:val="24"/>
          <w:szCs w:val="24"/>
        </w:rPr>
        <w:t>konkursu</w:t>
      </w:r>
      <w:bookmarkEnd w:id="71"/>
      <w:bookmarkEnd w:id="72"/>
    </w:p>
    <w:p w14:paraId="4122A0BB" w14:textId="77777777" w:rsidR="00B318C6" w:rsidRPr="00A1535F" w:rsidRDefault="00B318C6" w:rsidP="0039507E">
      <w:pPr>
        <w:spacing w:before="120" w:after="0"/>
        <w:rPr>
          <w:rFonts w:cs="Arial"/>
          <w:sz w:val="24"/>
          <w:szCs w:val="24"/>
        </w:rPr>
      </w:pPr>
      <w:bookmarkStart w:id="73"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r w:rsidRPr="00A1535F">
        <w:rPr>
          <w:rFonts w:cs="Arial"/>
          <w:sz w:val="24"/>
          <w:szCs w:val="24"/>
          <w:lang w:val="en-US"/>
        </w:rPr>
        <w:t xml:space="preserve">tel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74" w:name="_Toc1040790"/>
      <w:r w:rsidRPr="00A1535F">
        <w:rPr>
          <w:rFonts w:ascii="Calibri" w:hAnsi="Calibri" w:cs="Arial"/>
          <w:b/>
          <w:sz w:val="24"/>
          <w:szCs w:val="24"/>
        </w:rPr>
        <w:lastRenderedPageBreak/>
        <w:t>Kwota przeznaczona na dofinansowanie projektów i poziom dofinansowania projektów</w:t>
      </w:r>
      <w:bookmarkEnd w:id="73"/>
      <w:bookmarkEnd w:id="74"/>
    </w:p>
    <w:p w14:paraId="04DFE705" w14:textId="0785F38C" w:rsidR="00D020B1" w:rsidRPr="00A1535F" w:rsidRDefault="00D020B1" w:rsidP="00A073BC">
      <w:pPr>
        <w:spacing w:before="120" w:after="0"/>
        <w:rPr>
          <w:rFonts w:ascii="Calibri" w:hAnsi="Calibri" w:cs="Calibri"/>
          <w:b/>
          <w:sz w:val="24"/>
          <w:szCs w:val="24"/>
        </w:rPr>
      </w:pPr>
      <w:bookmarkStart w:id="75" w:name="_Toc431974574"/>
      <w:r w:rsidRPr="00A1535F">
        <w:rPr>
          <w:rFonts w:ascii="Calibri" w:hAnsi="Calibri" w:cs="Calibri"/>
          <w:sz w:val="24"/>
          <w:szCs w:val="24"/>
        </w:rPr>
        <w:t xml:space="preserve">Całkowita kwota środków przeznaczonych na dofinansowanie projektów w ramach niniejszego konkursu wynosi </w:t>
      </w:r>
      <w:r w:rsidR="0064624F" w:rsidRPr="00A1535F">
        <w:rPr>
          <w:rFonts w:ascii="Calibri" w:hAnsi="Calibri" w:cs="Calibri"/>
          <w:b/>
          <w:sz w:val="24"/>
          <w:szCs w:val="24"/>
        </w:rPr>
        <w:t>25 174 450,00</w:t>
      </w:r>
      <w:r w:rsidRPr="00A1535F">
        <w:rPr>
          <w:rFonts w:ascii="Calibri" w:hAnsi="Calibri" w:cs="Calibri"/>
          <w:b/>
          <w:sz w:val="24"/>
          <w:szCs w:val="24"/>
        </w:rPr>
        <w:t xml:space="preserve"> PLN</w:t>
      </w:r>
      <w:r w:rsidR="0064624F" w:rsidRPr="00A1535F">
        <w:rPr>
          <w:rFonts w:ascii="Calibri" w:hAnsi="Calibri" w:cs="Calibri"/>
          <w:b/>
          <w:sz w:val="24"/>
          <w:szCs w:val="24"/>
        </w:rPr>
        <w:t>.</w:t>
      </w:r>
    </w:p>
    <w:p w14:paraId="1CAE5A79" w14:textId="77777777" w:rsidR="00B318C6" w:rsidRPr="00A1535F"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90</w:t>
      </w:r>
      <w:r w:rsidRPr="00A1535F">
        <w:rPr>
          <w:rFonts w:cs="Arial"/>
          <w:b/>
          <w:bCs/>
          <w:sz w:val="24"/>
          <w:szCs w:val="24"/>
        </w:rPr>
        <w:t>,00%</w:t>
      </w:r>
      <w:r w:rsidRPr="00A1535F">
        <w:rPr>
          <w:rFonts w:cs="Arial"/>
          <w:sz w:val="24"/>
          <w:szCs w:val="24"/>
        </w:rPr>
        <w:t>.</w:t>
      </w: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0E2A4806" w:rsidR="00BF0478" w:rsidRPr="00A1535F" w:rsidRDefault="00B318C6" w:rsidP="0039507E">
      <w:pPr>
        <w:pBdr>
          <w:left w:val="single" w:sz="48" w:space="4" w:color="E36C0A"/>
        </w:pBdr>
        <w:spacing w:after="0"/>
        <w:rPr>
          <w:rFonts w:cs="Arial"/>
          <w:b/>
          <w:sz w:val="24"/>
          <w:szCs w:val="24"/>
        </w:rPr>
      </w:pPr>
      <w:r w:rsidRPr="00A1535F">
        <w:rPr>
          <w:rFonts w:cs="Arial"/>
          <w:b/>
          <w:sz w:val="24"/>
          <w:szCs w:val="24"/>
        </w:rPr>
        <w:t>Zgodnie z</w:t>
      </w:r>
      <w:r w:rsidR="00E077A3" w:rsidRPr="00A1535F">
        <w:rPr>
          <w:rFonts w:cs="Arial"/>
          <w:b/>
          <w:sz w:val="24"/>
          <w:szCs w:val="24"/>
        </w:rPr>
        <w:t>e szczegółowym</w:t>
      </w:r>
      <w:r w:rsidRPr="00A1535F">
        <w:rPr>
          <w:rFonts w:cs="Arial"/>
          <w:b/>
          <w:sz w:val="24"/>
          <w:szCs w:val="24"/>
        </w:rPr>
        <w:t xml:space="preserve"> kryterium dostępu nr </w:t>
      </w:r>
      <w:r w:rsidR="00BC0587" w:rsidRPr="00A1535F">
        <w:rPr>
          <w:rFonts w:cs="Arial"/>
          <w:b/>
          <w:sz w:val="24"/>
          <w:szCs w:val="24"/>
        </w:rPr>
        <w:t xml:space="preserve">3 </w:t>
      </w:r>
      <w:r w:rsidRPr="00A1535F">
        <w:rPr>
          <w:rFonts w:cs="Arial"/>
          <w:b/>
          <w:sz w:val="24"/>
          <w:szCs w:val="24"/>
        </w:rPr>
        <w:t>minimalny udział wkładu własnego w</w:t>
      </w:r>
      <w:r w:rsidR="00591738" w:rsidRPr="00A1535F">
        <w:rPr>
          <w:rFonts w:cs="Arial"/>
          <w:b/>
          <w:sz w:val="24"/>
          <w:szCs w:val="24"/>
        </w:rPr>
        <w:t> </w:t>
      </w:r>
      <w:r w:rsidRPr="00A1535F">
        <w:rPr>
          <w:rFonts w:cs="Arial"/>
          <w:b/>
          <w:sz w:val="24"/>
          <w:szCs w:val="24"/>
        </w:rPr>
        <w:t>finansowaniu wydatków kwalifikowanych w projekcie (kosztów ogółem) wynosi co najmniej 1</w:t>
      </w:r>
      <w:r w:rsidR="00AD2BF5" w:rsidRPr="00A1535F">
        <w:rPr>
          <w:rFonts w:cs="Arial"/>
          <w:b/>
          <w:sz w:val="24"/>
          <w:szCs w:val="24"/>
        </w:rPr>
        <w:t>0</w:t>
      </w:r>
      <w:r w:rsidRPr="00A1535F">
        <w:rPr>
          <w:rFonts w:cs="Arial"/>
          <w:b/>
          <w:sz w:val="24"/>
          <w:szCs w:val="24"/>
        </w:rPr>
        <w:t>%.</w:t>
      </w:r>
    </w:p>
    <w:p w14:paraId="0A9927E1" w14:textId="7F775285" w:rsidR="006A3573" w:rsidRPr="00A1535F" w:rsidRDefault="006A3573" w:rsidP="00603DED">
      <w:pPr>
        <w:spacing w:before="120" w:after="0"/>
        <w:rPr>
          <w:rFonts w:cs="Arial"/>
          <w:b/>
          <w:sz w:val="24"/>
          <w:szCs w:val="24"/>
        </w:rPr>
      </w:pPr>
      <w:r w:rsidRPr="00A1535F">
        <w:rPr>
          <w:rFonts w:cs="Arial"/>
          <w:sz w:val="24"/>
          <w:szCs w:val="24"/>
        </w:rPr>
        <w:t>Wymagana minimalna wartość projektu zgodnie z zapisami SzOOP 2014-2020 wynosi</w:t>
      </w:r>
      <w:r w:rsidRPr="00A1535F">
        <w:rPr>
          <w:rFonts w:cs="Arial"/>
          <w:b/>
          <w:sz w:val="24"/>
          <w:szCs w:val="24"/>
        </w:rPr>
        <w:t xml:space="preserve"> 200 000</w:t>
      </w:r>
      <w:r w:rsidRPr="00A1535F">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2267AA3C" w:rsidR="003A6E51" w:rsidRDefault="003A6E51" w:rsidP="00603DED">
      <w:pPr>
        <w:spacing w:before="120" w:after="0"/>
        <w:rPr>
          <w:ins w:id="76" w:author="Henryka Błaszkiewicz" w:date="2019-05-06T11:32:00Z"/>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200FCD9D" w14:textId="77777777" w:rsidR="004860B3" w:rsidRDefault="004860B3" w:rsidP="004860B3">
      <w:pPr>
        <w:pBdr>
          <w:left w:val="single" w:sz="48" w:space="4" w:color="E36C0A" w:themeColor="accent6" w:themeShade="BF"/>
        </w:pBdr>
        <w:spacing w:before="120" w:after="0"/>
        <w:rPr>
          <w:ins w:id="77" w:author="Henryka Błaszkiewicz" w:date="2019-05-06T11:32:00Z"/>
          <w:rFonts w:cstheme="minorHAnsi"/>
          <w:b/>
          <w:sz w:val="24"/>
          <w:szCs w:val="24"/>
        </w:rPr>
      </w:pPr>
      <w:ins w:id="78" w:author="Henryka Błaszkiewicz" w:date="2019-05-06T11:32:00Z">
        <w:r>
          <w:rPr>
            <w:rFonts w:cstheme="minorHAnsi"/>
            <w:b/>
            <w:sz w:val="24"/>
            <w:szCs w:val="24"/>
          </w:rPr>
          <w:t>Uwaga!</w:t>
        </w:r>
      </w:ins>
    </w:p>
    <w:p w14:paraId="194FC3EC" w14:textId="77777777" w:rsidR="004860B3" w:rsidRDefault="004860B3" w:rsidP="004860B3">
      <w:pPr>
        <w:spacing w:before="120" w:after="0"/>
        <w:rPr>
          <w:ins w:id="79" w:author="Henryka Błaszkiewicz" w:date="2019-05-06T11:32:00Z"/>
          <w:rFonts w:cs="Arial"/>
          <w:sz w:val="24"/>
          <w:szCs w:val="24"/>
        </w:rPr>
      </w:pPr>
      <w:ins w:id="80" w:author="Henryka Błaszkiewicz" w:date="2019-05-06T11:32:00Z">
        <w:r>
          <w:rPr>
            <w:rFonts w:cstheme="minorHAnsi"/>
            <w:b/>
            <w:sz w:val="24"/>
            <w:szCs w:val="24"/>
          </w:rPr>
          <w:t>Na etapie realizacji projektu, w szczególnie uzasadnionych przypadkach, istnieje możliwość wystąpienia o zwiększenie wartości projektu do 20% kosztów ogółem w sytuacji dostępności środków.</w:t>
        </w:r>
      </w:ins>
    </w:p>
    <w:p w14:paraId="54C366C7" w14:textId="77777777" w:rsidR="004860B3" w:rsidRPr="00A1535F" w:rsidRDefault="004860B3" w:rsidP="00603DED">
      <w:pPr>
        <w:spacing w:before="120" w:after="0"/>
        <w:rPr>
          <w:rFonts w:cs="Arial"/>
          <w:sz w:val="24"/>
          <w:szCs w:val="24"/>
        </w:rPr>
      </w:pP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1" w:name="_Toc1040791"/>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75"/>
      <w:bookmarkEnd w:id="81"/>
    </w:p>
    <w:p w14:paraId="53546DF5" w14:textId="37B1C0FD" w:rsidR="00B318C6" w:rsidRPr="00A1535F" w:rsidRDefault="00B318C6" w:rsidP="0039507E">
      <w:pPr>
        <w:spacing w:before="120" w:after="0"/>
        <w:rPr>
          <w:rFonts w:eastAsia="Times New Roman" w:cs="Arial"/>
          <w:b/>
          <w:sz w:val="24"/>
          <w:szCs w:val="24"/>
          <w:lang w:eastAsia="pl-PL"/>
        </w:rPr>
      </w:pPr>
      <w:bookmarkStart w:id="82" w:name="_Toc431974575"/>
      <w:r w:rsidRPr="00A1535F">
        <w:rPr>
          <w:rFonts w:cs="Arial"/>
          <w:sz w:val="24"/>
          <w:szCs w:val="24"/>
        </w:rPr>
        <w:t>Wnioskodawcami w ramach Poddziałania VIII.2.</w:t>
      </w:r>
      <w:r w:rsidR="00F917DA" w:rsidRPr="00A1535F">
        <w:rPr>
          <w:rFonts w:cs="Arial"/>
          <w:sz w:val="24"/>
          <w:szCs w:val="24"/>
        </w:rPr>
        <w:t xml:space="preserve">2 </w:t>
      </w:r>
      <w:r w:rsidRPr="00A1535F">
        <w:rPr>
          <w:rFonts w:cs="Arial"/>
          <w:sz w:val="24"/>
          <w:szCs w:val="24"/>
        </w:rPr>
        <w:t xml:space="preserve">w niniejszym konkursie mogą być: </w:t>
      </w:r>
    </w:p>
    <w:p w14:paraId="690B2D70" w14:textId="77777777" w:rsidR="00F917DA" w:rsidRPr="00A1535F" w:rsidRDefault="00F917DA" w:rsidP="00A073BC">
      <w:pPr>
        <w:pStyle w:val="Akapitzlist"/>
        <w:numPr>
          <w:ilvl w:val="0"/>
          <w:numId w:val="87"/>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A073BC">
      <w:pPr>
        <w:pStyle w:val="Akapitzlist"/>
        <w:numPr>
          <w:ilvl w:val="0"/>
          <w:numId w:val="87"/>
        </w:numPr>
        <w:spacing w:before="120" w:after="120"/>
        <w:ind w:left="357" w:hanging="357"/>
        <w:rPr>
          <w:rFonts w:cs="Arial"/>
          <w:b/>
          <w:sz w:val="24"/>
          <w:szCs w:val="24"/>
          <w:lang w:eastAsia="pl-PL"/>
        </w:rPr>
      </w:pPr>
      <w:r w:rsidRPr="00A1535F">
        <w:rPr>
          <w:rFonts w:cs="Arial"/>
          <w:b/>
          <w:sz w:val="24"/>
          <w:szCs w:val="24"/>
          <w:lang w:eastAsia="pl-PL"/>
        </w:rPr>
        <w:lastRenderedPageBreak/>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Pr="00A1535F"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83" w:name="_Toc1040792"/>
      <w:r w:rsidRPr="00A1535F">
        <w:rPr>
          <w:rFonts w:ascii="Calibri" w:hAnsi="Calibri" w:cs="Arial"/>
          <w:b/>
          <w:sz w:val="24"/>
          <w:szCs w:val="24"/>
        </w:rPr>
        <w:t>Grupa docelowa</w:t>
      </w:r>
      <w:bookmarkEnd w:id="82"/>
      <w:bookmarkEnd w:id="83"/>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A073BC">
      <w:pPr>
        <w:pStyle w:val="Default"/>
        <w:numPr>
          <w:ilvl w:val="0"/>
          <w:numId w:val="53"/>
        </w:numPr>
        <w:spacing w:line="276" w:lineRule="auto"/>
        <w:ind w:left="357" w:hanging="357"/>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421D13">
      <w:pPr>
        <w:pStyle w:val="Default"/>
        <w:numPr>
          <w:ilvl w:val="0"/>
          <w:numId w:val="53"/>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Uwaga!</w:t>
      </w:r>
    </w:p>
    <w:p w14:paraId="3E083174" w14:textId="48A5B994" w:rsidR="00A225B1" w:rsidRPr="00A1535F" w:rsidRDefault="00A225B1" w:rsidP="00421D13">
      <w:pPr>
        <w:pBdr>
          <w:left w:val="single" w:sz="48" w:space="4" w:color="E36C0A"/>
        </w:pBdr>
        <w:spacing w:before="120" w:after="0"/>
        <w:rPr>
          <w:rFonts w:eastAsiaTheme="minorEastAsia" w:cstheme="minorHAnsi"/>
          <w:b/>
          <w:sz w:val="24"/>
          <w:szCs w:val="24"/>
        </w:rPr>
      </w:pPr>
      <w:r w:rsidRPr="00A1535F">
        <w:rPr>
          <w:rFonts w:cs="Arial"/>
          <w:b/>
          <w:sz w:val="24"/>
          <w:szCs w:val="24"/>
        </w:rPr>
        <w:t xml:space="preserve">Zgodnie ze szczegółowym kryterium dostępu nr 1 </w:t>
      </w:r>
      <w:r w:rsidRPr="00A1535F">
        <w:rPr>
          <w:rFonts w:eastAsiaTheme="minorEastAsia" w:cstheme="minorHAnsi"/>
          <w:b/>
          <w:sz w:val="24"/>
          <w:szCs w:val="24"/>
        </w:rPr>
        <w:t>uczestnikami projektu są mieszkańcy obszaru rewitalizowanego lub osoby przeniesione w związku z wdrażaniem procesu rewitalizacji</w:t>
      </w:r>
      <w:r w:rsidR="000A77E5" w:rsidRPr="00A1535F">
        <w:rPr>
          <w:rFonts w:eastAsiaTheme="minorEastAsia" w:cstheme="minorHAnsi"/>
          <w:b/>
          <w:sz w:val="24"/>
          <w:szCs w:val="24"/>
        </w:rPr>
        <w:t>.</w:t>
      </w:r>
    </w:p>
    <w:p w14:paraId="0C208F66" w14:textId="5E6E0975" w:rsidR="00382773" w:rsidRPr="00A1535F" w:rsidRDefault="00382773" w:rsidP="00421D13">
      <w:pPr>
        <w:pBdr>
          <w:left w:val="single" w:sz="48" w:space="4" w:color="E36C0A"/>
        </w:pBdr>
        <w:spacing w:before="120" w:after="0"/>
        <w:rPr>
          <w:rFonts w:cs="Arial"/>
          <w:b/>
          <w:sz w:val="24"/>
          <w:szCs w:val="24"/>
        </w:rPr>
      </w:pPr>
      <w:r w:rsidRPr="00A1535F">
        <w:rPr>
          <w:rFonts w:cs="Arial"/>
          <w:b/>
          <w:sz w:val="24"/>
          <w:szCs w:val="24"/>
        </w:rPr>
        <w:t xml:space="preserve">Dodatkowo zgodnie ze szczegółowym kryterium dostępu nr </w:t>
      </w:r>
      <w:r w:rsidR="00A225B1" w:rsidRPr="00A1535F">
        <w:rPr>
          <w:rFonts w:cs="Arial"/>
          <w:b/>
          <w:sz w:val="24"/>
          <w:szCs w:val="24"/>
        </w:rPr>
        <w:t xml:space="preserve">7 </w:t>
      </w:r>
      <w:r w:rsidRPr="00A1535F">
        <w:rPr>
          <w:rFonts w:cs="Arial"/>
          <w:b/>
          <w:sz w:val="24"/>
          <w:szCs w:val="24"/>
        </w:rPr>
        <w:t xml:space="preserve">projekt zapewnia możliwość korzystania ze wsparcia byłym uczestnikom projektów realizowanych w ramach wsparcia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5829EA96" w14:textId="77777777"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lastRenderedPageBreak/>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ztym,należy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 xml:space="preserve">Rozróżnienia pomiędzy statusem osoby bezrobotnej a biernej zawodowo należy dokonać na podstawie dokumentów (np. fakt potwierdzenia rejestracji w urzędzie pracy), jak </w:t>
      </w:r>
      <w:r w:rsidRPr="00A1535F">
        <w:rPr>
          <w:rFonts w:cs="Arial"/>
          <w:b/>
          <w:sz w:val="24"/>
          <w:szCs w:val="24"/>
        </w:rPr>
        <w:lastRenderedPageBreak/>
        <w:t>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lastRenderedPageBreak/>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77777777"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84" w:name="_Toc431974576"/>
      <w:bookmarkStart w:id="85" w:name="_Toc1040793"/>
      <w:r w:rsidRPr="00A1535F">
        <w:rPr>
          <w:rFonts w:ascii="Calibri" w:hAnsi="Calibri" w:cs="Arial"/>
          <w:b/>
          <w:sz w:val="24"/>
          <w:szCs w:val="24"/>
        </w:rPr>
        <w:lastRenderedPageBreak/>
        <w:t>Przedmiot konkursu – typy projektów</w:t>
      </w:r>
      <w:bookmarkEnd w:id="84"/>
      <w:bookmarkEnd w:id="85"/>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513F54">
      <w:pPr>
        <w:pStyle w:val="Default"/>
        <w:numPr>
          <w:ilvl w:val="0"/>
          <w:numId w:val="55"/>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uniemożliwiających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identyfikacja potrzeb, </w:t>
      </w:r>
    </w:p>
    <w:p w14:paraId="7E238C9D"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Pr="00A1535F">
        <w:rPr>
          <w:rFonts w:ascii="Calibri" w:hAnsi="Calibri"/>
        </w:rPr>
        <w:t xml:space="preserve">, </w:t>
      </w:r>
    </w:p>
    <w:p w14:paraId="34D659B9"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735395">
      <w:pPr>
        <w:pStyle w:val="Default"/>
        <w:numPr>
          <w:ilvl w:val="2"/>
          <w:numId w:val="57"/>
        </w:numPr>
        <w:spacing w:line="276" w:lineRule="auto"/>
        <w:ind w:left="1071" w:hanging="357"/>
        <w:rPr>
          <w:rFonts w:ascii="Calibri" w:hAnsi="Calibri"/>
          <w:b/>
        </w:rPr>
      </w:pPr>
      <w:r w:rsidRPr="00A1535F">
        <w:rPr>
          <w:rFonts w:ascii="Calibri" w:hAnsi="Calibri"/>
          <w:b/>
        </w:rPr>
        <w:t xml:space="preserve">staże, </w:t>
      </w:r>
    </w:p>
    <w:p w14:paraId="2000F8A8" w14:textId="77777777" w:rsidR="00513F54" w:rsidRPr="00A1535F" w:rsidRDefault="00513F54" w:rsidP="00513F54">
      <w:pPr>
        <w:pStyle w:val="Default"/>
        <w:numPr>
          <w:ilvl w:val="2"/>
          <w:numId w:val="57"/>
        </w:numPr>
        <w:spacing w:line="276" w:lineRule="auto"/>
        <w:ind w:left="1071" w:hanging="357"/>
        <w:rPr>
          <w:rFonts w:ascii="Calibri" w:hAnsi="Calibri"/>
          <w:b/>
        </w:rPr>
      </w:pPr>
      <w:r w:rsidRPr="00A1535F">
        <w:rPr>
          <w:rFonts w:ascii="Calibri" w:hAnsi="Calibri"/>
          <w:b/>
        </w:rPr>
        <w:t xml:space="preserve">praktyki zawodowe, </w:t>
      </w:r>
    </w:p>
    <w:p w14:paraId="1D8BE9EB" w14:textId="2A1CF441" w:rsidR="00735395" w:rsidRPr="00A1535F" w:rsidRDefault="00584A42" w:rsidP="00735395">
      <w:pPr>
        <w:pStyle w:val="Default"/>
        <w:numPr>
          <w:ilvl w:val="2"/>
          <w:numId w:val="57"/>
        </w:numPr>
        <w:spacing w:line="276" w:lineRule="auto"/>
        <w:ind w:left="1071" w:hanging="357"/>
        <w:rPr>
          <w:rFonts w:ascii="Calibri" w:hAnsi="Calibri"/>
          <w:b/>
        </w:rPr>
      </w:pPr>
      <w:r w:rsidRPr="00A1535F">
        <w:rPr>
          <w:rFonts w:ascii="Calibri" w:hAnsi="Calibri"/>
          <w:b/>
        </w:rPr>
        <w:t>subsydiowane zatrudnienie</w:t>
      </w:r>
      <w:r w:rsidR="007B114B" w:rsidRPr="00A1535F">
        <w:rPr>
          <w:rFonts w:ascii="Calibri" w:hAnsi="Calibri"/>
          <w:b/>
        </w:rPr>
        <w:t>.</w:t>
      </w: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77777777" w:rsidR="00513F54" w:rsidRPr="00A1535F" w:rsidRDefault="00513F54" w:rsidP="000A77E5">
      <w:pPr>
        <w:pBdr>
          <w:left w:val="single" w:sz="48" w:space="4" w:color="E36C0A"/>
        </w:pBdr>
        <w:spacing w:after="120"/>
        <w:rPr>
          <w:rFonts w:ascii="Calibri" w:hAnsi="Calibri" w:cs="Arial"/>
          <w:b/>
          <w:sz w:val="24"/>
          <w:szCs w:val="24"/>
        </w:rPr>
      </w:pPr>
      <w:r w:rsidRPr="00A1535F">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sidRPr="00A1535F">
        <w:rPr>
          <w:rFonts w:ascii="Calibri" w:hAnsi="Calibri" w:cs="Arial"/>
          <w:b/>
          <w:sz w:val="24"/>
          <w:szCs w:val="24"/>
        </w:rPr>
        <w:t xml:space="preserve"> </w:t>
      </w:r>
      <w:r w:rsidRPr="00A1535F">
        <w:rPr>
          <w:rFonts w:ascii="Calibri" w:hAnsi="Calibri" w:cs="Arial"/>
          <w:b/>
          <w:sz w:val="24"/>
          <w:szCs w:val="24"/>
        </w:rPr>
        <w:t>poszukujących pracy.</w:t>
      </w:r>
    </w:p>
    <w:p w14:paraId="48000F5B" w14:textId="0C6278D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Wsparcie w projekcie musi być realizowane zgodnie z Wytycznymi w zakresie realizacji przedsięwzięć z udziałem środków Europejskiego Funduszu Społecznego w obszarze rynku pracy na lata 2014-2020 (rozdział nr 4), Wymaganiami dotyczącymi standardu oraz cen rynkowych (stanowiącymi załącznik nr 6 do Regulaminu konkursu) oraz Polskimi Ramami Jakości Staży i Praktyk.</w:t>
      </w:r>
    </w:p>
    <w:p w14:paraId="38C3717B" w14:textId="1FE14D31"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kryterium dostępu nr 5 </w:t>
      </w:r>
      <w:r w:rsidR="00DC3850" w:rsidRPr="00A1535F">
        <w:rPr>
          <w:rFonts w:cs="Arial"/>
          <w:b/>
          <w:sz w:val="24"/>
          <w:szCs w:val="24"/>
        </w:rPr>
        <w:t>udzielenie wsparcia w ramach projektów aktywizacji zawodowej każdorazowo poprzedzone jest identyfikacją</w:t>
      </w:r>
      <w:r w:rsidR="00E65AAD" w:rsidRPr="00A1535F">
        <w:rPr>
          <w:rFonts w:cs="Arial"/>
          <w:b/>
          <w:sz w:val="24"/>
          <w:szCs w:val="24"/>
        </w:rPr>
        <w:t xml:space="preserve"> </w:t>
      </w:r>
      <w:r w:rsidR="00DC3850" w:rsidRPr="00A1535F">
        <w:rPr>
          <w:rFonts w:cs="Arial"/>
          <w:b/>
          <w:sz w:val="24"/>
          <w:szCs w:val="24"/>
        </w:rPr>
        <w:t>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057AF77A" w:rsidR="00DC3850" w:rsidRPr="00A1535F" w:rsidRDefault="00DC3850" w:rsidP="00DC3850">
      <w:pPr>
        <w:pBdr>
          <w:left w:val="single" w:sz="48" w:space="4" w:color="E36C0A"/>
        </w:pBdr>
        <w:spacing w:after="120"/>
        <w:rPr>
          <w:rFonts w:cs="Arial"/>
          <w:b/>
          <w:sz w:val="24"/>
          <w:szCs w:val="24"/>
        </w:rPr>
      </w:pPr>
      <w:r w:rsidRPr="00A1535F">
        <w:rPr>
          <w:rFonts w:cs="Arial"/>
          <w:b/>
          <w:sz w:val="24"/>
          <w:szCs w:val="24"/>
        </w:rPr>
        <w:t>Zgodnie ze szczegółowym kryterium dostępu nr 6 w przypadku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 xml:space="preserve">zakresie monitorowania, a szkolenia realizowane są przez instytucje posiadające wpis do </w:t>
      </w:r>
      <w:r w:rsidRPr="00A1535F">
        <w:rPr>
          <w:rFonts w:cs="Arial"/>
          <w:b/>
          <w:sz w:val="24"/>
          <w:szCs w:val="24"/>
        </w:rPr>
        <w:lastRenderedPageBreak/>
        <w:t>Rejestru Instytucji Szkoleniowych prowadzonego przez wojewódzki urząd pracy właściwy ze względu na siedzibę instytucji szkoleniowej.</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6" w:name="_Toc431974577"/>
      <w:bookmarkStart w:id="87" w:name="_Toc1040794"/>
      <w:r w:rsidRPr="00A1535F">
        <w:rPr>
          <w:rFonts w:ascii="Calibri" w:hAnsi="Calibri" w:cs="Arial"/>
          <w:b/>
          <w:sz w:val="24"/>
          <w:szCs w:val="24"/>
        </w:rPr>
        <w:t>Okres kwalifikowalności wydatków</w:t>
      </w:r>
      <w:bookmarkEnd w:id="86"/>
      <w:bookmarkEnd w:id="87"/>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 xml:space="preserve">Po zakończeniu realizacji projektu możliwe jest kwalifikowanie wydatków poniesionych po dniu wskazanym w umowie jako dzień zakończenia realizacji projektu, o ile wydatki te </w:t>
      </w:r>
      <w:r w:rsidRPr="00A1535F">
        <w:rPr>
          <w:rFonts w:cs="Arial"/>
          <w:sz w:val="24"/>
          <w:szCs w:val="24"/>
        </w:rPr>
        <w:lastRenderedPageBreak/>
        <w:t>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88" w:name="_Toc431974578"/>
      <w:bookmarkStart w:id="89" w:name="_Toc1040795"/>
      <w:r w:rsidRPr="00A1535F">
        <w:rPr>
          <w:rFonts w:ascii="Calibri" w:hAnsi="Calibri" w:cs="Tahoma"/>
          <w:b/>
          <w:sz w:val="24"/>
          <w:szCs w:val="24"/>
        </w:rPr>
        <w:t>Wymagane wskaźniki pomiaru celu</w:t>
      </w:r>
      <w:bookmarkEnd w:id="88"/>
      <w:bookmarkEnd w:id="89"/>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SzOOP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lastRenderedPageBreak/>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w:t>
            </w:r>
            <w:r w:rsidRPr="00A1535F">
              <w:rPr>
                <w:rFonts w:cs="Arial"/>
                <w:bCs/>
                <w:sz w:val="24"/>
                <w:szCs w:val="24"/>
              </w:rPr>
              <w:lastRenderedPageBreak/>
              <w:t>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lastRenderedPageBreak/>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C1DD72C"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22052B05" w14:textId="77777777" w:rsidTr="006A32CC">
        <w:trPr>
          <w:trHeight w:val="703"/>
        </w:trPr>
        <w:tc>
          <w:tcPr>
            <w:tcW w:w="1826" w:type="dxa"/>
            <w:vMerge w:val="restart"/>
            <w:tcMar>
              <w:left w:w="98" w:type="dxa"/>
            </w:tcMar>
            <w:vAlign w:val="center"/>
          </w:tcPr>
          <w:p w14:paraId="3FD47B7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59075D4" w14:textId="77777777" w:rsidR="00A24BEA" w:rsidRPr="00A1535F" w:rsidRDefault="00A24BEA" w:rsidP="001A7344">
            <w:pPr>
              <w:pStyle w:val="Akapitzlist"/>
              <w:numPr>
                <w:ilvl w:val="0"/>
                <w:numId w:val="58"/>
              </w:numPr>
              <w:spacing w:after="0"/>
              <w:ind w:left="357" w:hanging="357"/>
              <w:rPr>
                <w:rFonts w:cs="Arial"/>
                <w:b/>
                <w:sz w:val="24"/>
                <w:szCs w:val="24"/>
              </w:rPr>
            </w:pPr>
            <w:r w:rsidRPr="00A1535F">
              <w:rPr>
                <w:rFonts w:cs="Arial"/>
                <w:b/>
                <w:sz w:val="24"/>
                <w:szCs w:val="24"/>
              </w:rPr>
              <w:t>Wskaźnik efektywności zatrudnieniowej dla osób znajdujących się w najtrudniejszej sytuacji, w tym osób w wieku 50 lat i</w:t>
            </w:r>
            <w:r w:rsidR="001D6793" w:rsidRPr="00A1535F">
              <w:rPr>
                <w:rFonts w:cs="Arial"/>
                <w:b/>
                <w:sz w:val="24"/>
                <w:szCs w:val="24"/>
              </w:rPr>
              <w:t> </w:t>
            </w:r>
            <w:r w:rsidRPr="00A1535F">
              <w:rPr>
                <w:rFonts w:cs="Arial"/>
                <w:b/>
                <w:sz w:val="24"/>
                <w:szCs w:val="24"/>
              </w:rPr>
              <w:t xml:space="preserve">więcej, kobiet, osób z niepełnosprawnościami, osób długotrwale bezrobotnych, osób z niskimi kwalifikacjami do poziomu ISCED 3 – na poziomie co najmniej </w:t>
            </w:r>
            <w:r w:rsidR="00942D3A" w:rsidRPr="00A1535F">
              <w:rPr>
                <w:rFonts w:cs="Arial"/>
                <w:b/>
                <w:sz w:val="24"/>
                <w:szCs w:val="24"/>
              </w:rPr>
              <w:t>45</w:t>
            </w:r>
            <w:r w:rsidRPr="00A1535F">
              <w:rPr>
                <w:rFonts w:cs="Arial"/>
                <w:b/>
                <w:sz w:val="24"/>
                <w:szCs w:val="24"/>
              </w:rPr>
              <w:t>%</w:t>
            </w:r>
          </w:p>
        </w:tc>
      </w:tr>
      <w:tr w:rsidR="00A24BEA" w:rsidRPr="00A1535F" w14:paraId="7215A116" w14:textId="77777777" w:rsidTr="006A32CC">
        <w:trPr>
          <w:trHeight w:val="657"/>
        </w:trPr>
        <w:tc>
          <w:tcPr>
            <w:tcW w:w="1826" w:type="dxa"/>
            <w:vMerge/>
            <w:tcMar>
              <w:left w:w="98" w:type="dxa"/>
            </w:tcMar>
            <w:vAlign w:val="center"/>
          </w:tcPr>
          <w:p w14:paraId="3B5032F6"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0EBFE089" w14:textId="77777777" w:rsidR="00A24BEA" w:rsidRPr="00A1535F" w:rsidRDefault="00A24BEA" w:rsidP="001A7344">
            <w:pPr>
              <w:pStyle w:val="Akapitzlist"/>
              <w:numPr>
                <w:ilvl w:val="0"/>
                <w:numId w:val="58"/>
              </w:numPr>
              <w:spacing w:after="0"/>
              <w:ind w:left="357" w:hanging="357"/>
              <w:rPr>
                <w:rFonts w:cs="Arial"/>
                <w:b/>
                <w:sz w:val="24"/>
                <w:szCs w:val="24"/>
              </w:rPr>
            </w:pPr>
            <w:r w:rsidRPr="00A1535F">
              <w:rPr>
                <w:rFonts w:cs="Arial"/>
                <w:b/>
                <w:sz w:val="24"/>
                <w:szCs w:val="24"/>
              </w:rPr>
              <w:t xml:space="preserve">Wskaźnik efektywności zatrudnieniowej dla osób nienależących do ww. grup – na poziomie co najmniej </w:t>
            </w:r>
            <w:r w:rsidR="00942D3A" w:rsidRPr="00A1535F">
              <w:rPr>
                <w:rFonts w:cs="Arial"/>
                <w:b/>
                <w:sz w:val="24"/>
                <w:szCs w:val="24"/>
              </w:rPr>
              <w:t>60</w:t>
            </w:r>
            <w:r w:rsidRPr="00A1535F">
              <w:rPr>
                <w:rFonts w:cs="Arial"/>
                <w:b/>
                <w:sz w:val="24"/>
                <w:szCs w:val="24"/>
              </w:rPr>
              <w:t>%</w:t>
            </w:r>
          </w:p>
        </w:tc>
      </w:tr>
      <w:tr w:rsidR="00A24BEA" w:rsidRPr="00A1535F" w14:paraId="5349BC7B" w14:textId="77777777" w:rsidTr="006A32CC">
        <w:trPr>
          <w:trHeight w:val="432"/>
        </w:trPr>
        <w:tc>
          <w:tcPr>
            <w:tcW w:w="1826"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04DE37D0" w14:textId="77777777" w:rsidR="00A24BEA" w:rsidRPr="00A1535F" w:rsidRDefault="00A24BEA" w:rsidP="001A7344">
            <w:pPr>
              <w:spacing w:before="120" w:after="0"/>
              <w:rPr>
                <w:rFonts w:cs="Arial"/>
                <w:b/>
                <w:bCs/>
                <w:sz w:val="24"/>
                <w:szCs w:val="24"/>
              </w:rPr>
            </w:pPr>
            <w:r w:rsidRPr="00A1535F">
              <w:rPr>
                <w:rFonts w:cs="Arial"/>
                <w:b/>
                <w:bCs/>
                <w:sz w:val="24"/>
                <w:szCs w:val="24"/>
              </w:rPr>
              <w:t>Ad. 1</w:t>
            </w:r>
            <w:r w:rsidR="001A7344" w:rsidRPr="00A1535F">
              <w:rPr>
                <w:rFonts w:cs="Arial"/>
                <w:b/>
                <w:bCs/>
                <w:sz w:val="24"/>
                <w:szCs w:val="24"/>
              </w:rPr>
              <w:t>-2.</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77777777"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pkt. 3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zakresie realizacji przedsięwzięć z udziałem środków Europejskiego Funduszu Społecznego w obszarze rynku pracy na lata 2014-2020</w:t>
            </w:r>
            <w:r w:rsidRPr="00A1535F">
              <w:rPr>
                <w:rFonts w:cs="Arial"/>
                <w:sz w:val="24"/>
                <w:szCs w:val="24"/>
              </w:rPr>
              <w:t xml:space="preserve"> z dnia 1stycznia 2018 r.</w:t>
            </w:r>
          </w:p>
          <w:p w14:paraId="6C595507" w14:textId="77777777" w:rsidR="00A24BEA" w:rsidRPr="00A1535F" w:rsidRDefault="00A24BEA" w:rsidP="001A7344">
            <w:pPr>
              <w:spacing w:before="120" w:after="0"/>
              <w:rPr>
                <w:rFonts w:cs="Arial"/>
                <w:bCs/>
                <w:sz w:val="24"/>
                <w:szCs w:val="24"/>
              </w:rPr>
            </w:pPr>
            <w:r w:rsidRPr="00A1535F">
              <w:rPr>
                <w:rFonts w:cs="Arial"/>
                <w:bCs/>
                <w:sz w:val="24"/>
                <w:szCs w:val="24"/>
              </w:rPr>
              <w:t>Wskaźniki efektywności zatrudnieniowej mierzone są w okresie do trzech miesięcy (90 dni kalendarzowych) następujących po dniu, w</w:t>
            </w:r>
            <w:r w:rsidR="00EF763F" w:rsidRPr="00A1535F">
              <w:rPr>
                <w:rFonts w:cs="Arial"/>
                <w:bCs/>
                <w:sz w:val="24"/>
                <w:szCs w:val="24"/>
              </w:rPr>
              <w:t> </w:t>
            </w:r>
            <w:r w:rsidRPr="00A1535F">
              <w:rPr>
                <w:rFonts w:cs="Arial"/>
                <w:bCs/>
                <w:sz w:val="24"/>
                <w:szCs w:val="24"/>
              </w:rPr>
              <w:t>którym uczestnik zakończył udział w projekcie.</w:t>
            </w:r>
          </w:p>
          <w:p w14:paraId="3A1FED72"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lastRenderedPageBreak/>
              <w:t>Przykładowe źródła danych do pomiaru wskaźnika:</w:t>
            </w:r>
          </w:p>
          <w:p w14:paraId="75E50AA6"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kopia umowy o pracę,</w:t>
            </w:r>
          </w:p>
          <w:p w14:paraId="6ED67325"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zaświadczenie z zakładu pracy o zatrudnieniu,</w:t>
            </w: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ności gospodarczej może być również wyciag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A1535F" w:rsidRDefault="00A24BEA" w:rsidP="001A7344">
            <w:pPr>
              <w:pStyle w:val="Akapitzlist"/>
              <w:numPr>
                <w:ilvl w:val="2"/>
                <w:numId w:val="59"/>
              </w:numPr>
              <w:spacing w:before="120" w:after="0"/>
              <w:ind w:left="357" w:hanging="357"/>
              <w:contextualSpacing w:val="0"/>
              <w:rPr>
                <w:rFonts w:cs="Arial"/>
                <w:bCs/>
                <w:sz w:val="24"/>
                <w:szCs w:val="24"/>
              </w:rPr>
            </w:pPr>
            <w:r w:rsidRPr="00A1535F">
              <w:rPr>
                <w:rFonts w:cs="Arial"/>
                <w:b/>
                <w:bCs/>
                <w:sz w:val="24"/>
                <w:szCs w:val="24"/>
              </w:rPr>
              <w:t>Liczba osób pracujących po opuszczeniu programu (łącznie z pracującymi na własny rachunek)</w:t>
            </w:r>
            <w:r w:rsidRPr="00A1535F">
              <w:rPr>
                <w:rFonts w:cs="Arial"/>
                <w:bCs/>
                <w:sz w:val="24"/>
                <w:szCs w:val="24"/>
              </w:rPr>
              <w:t xml:space="preserve"> – minimalny poziom tego wskaźnika wprojekcie wynosi co najmniej:</w:t>
            </w:r>
          </w:p>
          <w:p w14:paraId="64D6D094" w14:textId="77777777" w:rsidR="00A24BEA" w:rsidRPr="00A1535F" w:rsidRDefault="00A24BEA" w:rsidP="001A7344">
            <w:pPr>
              <w:numPr>
                <w:ilvl w:val="0"/>
                <w:numId w:val="12"/>
              </w:numPr>
              <w:spacing w:after="0"/>
              <w:ind w:left="357" w:hanging="357"/>
              <w:rPr>
                <w:rFonts w:cs="Arial"/>
                <w:sz w:val="24"/>
                <w:szCs w:val="24"/>
              </w:rPr>
            </w:pPr>
            <w:r w:rsidRPr="00A1535F">
              <w:rPr>
                <w:rFonts w:cs="Arial"/>
                <w:bCs/>
                <w:sz w:val="24"/>
                <w:szCs w:val="24"/>
              </w:rPr>
              <w:t>42,5% -jeżeli</w:t>
            </w:r>
            <w:r w:rsidRPr="00A1535F">
              <w:rPr>
                <w:rFonts w:cs="Arial"/>
                <w:sz w:val="24"/>
                <w:szCs w:val="24"/>
              </w:rPr>
              <w:t xml:space="preserve"> w projekcie wsparciem będą objęte zarówno osoby bezrobotne, jak i bierne zawodowo;</w:t>
            </w:r>
          </w:p>
          <w:p w14:paraId="200CB38E"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 xml:space="preserve">45% - </w:t>
            </w:r>
            <w:r w:rsidRPr="00A1535F">
              <w:rPr>
                <w:rFonts w:cs="Arial"/>
                <w:bCs/>
                <w:sz w:val="24"/>
                <w:szCs w:val="24"/>
              </w:rPr>
              <w:t>jeżeli</w:t>
            </w:r>
            <w:r w:rsidRPr="00A1535F">
              <w:rPr>
                <w:rFonts w:cs="Arial"/>
                <w:sz w:val="24"/>
                <w:szCs w:val="24"/>
              </w:rPr>
              <w:t xml:space="preserve"> w projekcie wsparciem będą objęte wyłącznie osoby bezrobotne;</w:t>
            </w:r>
          </w:p>
          <w:p w14:paraId="225116BE"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sz w:val="24"/>
                <w:szCs w:val="24"/>
              </w:rPr>
              <w:t>40% - jeżeli w projekcie wsparciem będą objęte wyłącznie osoby bierne zawodowo.</w:t>
            </w:r>
          </w:p>
          <w:p w14:paraId="1BE24DCB" w14:textId="77777777" w:rsidR="00A24BEA" w:rsidRPr="00A1535F" w:rsidRDefault="00A24BEA" w:rsidP="001A7344">
            <w:pPr>
              <w:spacing w:before="120" w:after="0"/>
              <w:rPr>
                <w:rFonts w:cs="Arial"/>
                <w:bCs/>
                <w:sz w:val="24"/>
                <w:szCs w:val="24"/>
              </w:rPr>
            </w:pPr>
            <w:r w:rsidRPr="00A1535F">
              <w:rPr>
                <w:rFonts w:cs="Arial"/>
                <w:bCs/>
                <w:sz w:val="24"/>
                <w:szCs w:val="24"/>
              </w:rPr>
              <w:lastRenderedPageBreak/>
              <w:t xml:space="preserve">Wskaźnik należy podać również w odniesieniu do następujących grup docelowych: </w:t>
            </w:r>
          </w:p>
          <w:p w14:paraId="53CF2542" w14:textId="77777777" w:rsidR="00A24BEA" w:rsidRPr="00A1535F" w:rsidRDefault="00A24BEA" w:rsidP="001A7344">
            <w:pPr>
              <w:spacing w:before="120" w:after="0"/>
              <w:ind w:firstLine="16"/>
              <w:rPr>
                <w:rFonts w:cs="Arial"/>
                <w:bCs/>
                <w:sz w:val="24"/>
                <w:szCs w:val="24"/>
              </w:rPr>
            </w:pPr>
            <w:r w:rsidRPr="00A1535F">
              <w:rPr>
                <w:rFonts w:cs="Arial"/>
                <w:bCs/>
                <w:sz w:val="24"/>
                <w:szCs w:val="24"/>
              </w:rPr>
              <w:t xml:space="preserve">1a) </w:t>
            </w:r>
            <w:r w:rsidRPr="00A1535F">
              <w:rPr>
                <w:rFonts w:cs="Arial"/>
                <w:b/>
                <w:bCs/>
                <w:sz w:val="24"/>
                <w:szCs w:val="24"/>
              </w:rPr>
              <w:t>liczba osób bezrobotnych (łącznie z długotrwale bezrobotnymi) pracujących po opuszczeniu programu (łącznie z pracującymi na własny rachunek)</w:t>
            </w:r>
            <w:r w:rsidRPr="00A1535F">
              <w:rPr>
                <w:rFonts w:cs="Arial"/>
                <w:bCs/>
                <w:sz w:val="24"/>
                <w:szCs w:val="24"/>
              </w:rPr>
              <w:t xml:space="preserve"> – minimalny poziom tego wskaźnika w projekcie wynosi co najmniej 45%,</w:t>
            </w:r>
          </w:p>
          <w:p w14:paraId="4CD53DE0" w14:textId="77777777" w:rsidR="00A24BEA" w:rsidRPr="00A1535F" w:rsidRDefault="00A24BEA" w:rsidP="001A7344">
            <w:pPr>
              <w:spacing w:before="120" w:after="0"/>
              <w:rPr>
                <w:rFonts w:cs="Arial"/>
                <w:bCs/>
                <w:sz w:val="24"/>
                <w:szCs w:val="24"/>
              </w:rPr>
            </w:pPr>
            <w:r w:rsidRPr="00A1535F">
              <w:rPr>
                <w:rFonts w:cs="Arial"/>
                <w:bCs/>
                <w:sz w:val="24"/>
                <w:szCs w:val="24"/>
              </w:rPr>
              <w:t xml:space="preserve">1b) </w:t>
            </w:r>
            <w:r w:rsidRPr="00A1535F">
              <w:rPr>
                <w:rFonts w:cs="Arial"/>
                <w:b/>
                <w:bCs/>
                <w:sz w:val="24"/>
                <w:szCs w:val="24"/>
              </w:rPr>
              <w:t>liczba osób długotrwale bezrobotnych pracujących po opuszczeniu programu (łącznie z pracującymi na własny rachunek)</w:t>
            </w:r>
            <w:r w:rsidRPr="00A1535F">
              <w:rPr>
                <w:rFonts w:cs="Arial"/>
                <w:bCs/>
                <w:sz w:val="24"/>
                <w:szCs w:val="24"/>
              </w:rPr>
              <w:t xml:space="preserve"> – minimalny poziom tego wskaźnika w projekcie wynosi co najmniej 45%,</w:t>
            </w:r>
          </w:p>
          <w:p w14:paraId="2BB39F9B" w14:textId="77777777" w:rsidR="00A24BEA" w:rsidRPr="00A1535F" w:rsidRDefault="00A24BEA" w:rsidP="001A7344">
            <w:pPr>
              <w:spacing w:before="120" w:after="0"/>
              <w:rPr>
                <w:rFonts w:cs="Arial"/>
                <w:bCs/>
                <w:sz w:val="24"/>
                <w:szCs w:val="24"/>
              </w:rPr>
            </w:pPr>
            <w:r w:rsidRPr="00A1535F">
              <w:rPr>
                <w:rFonts w:cs="Arial"/>
                <w:bCs/>
                <w:sz w:val="24"/>
                <w:szCs w:val="24"/>
              </w:rPr>
              <w:t xml:space="preserve">1c) </w:t>
            </w:r>
            <w:r w:rsidRPr="00A1535F">
              <w:rPr>
                <w:rFonts w:cs="Arial"/>
                <w:b/>
                <w:bCs/>
                <w:sz w:val="24"/>
                <w:szCs w:val="24"/>
              </w:rPr>
              <w:t xml:space="preserve">liczba osób z niepełnosprawnościami pracujących po opuszczeniu programu (łącznie z pracującymi na własny rachunek) </w:t>
            </w:r>
            <w:r w:rsidRPr="00A1535F">
              <w:rPr>
                <w:rFonts w:cs="Arial"/>
                <w:bCs/>
                <w:sz w:val="24"/>
                <w:szCs w:val="24"/>
              </w:rPr>
              <w:t>– minimalny poziom tego wskaźnika w projekcie wynosi co najmniej 37%,</w:t>
            </w:r>
          </w:p>
          <w:p w14:paraId="24FEBFFF" w14:textId="77777777" w:rsidR="00A24BEA" w:rsidRPr="00A1535F" w:rsidRDefault="00A24BEA" w:rsidP="00A24BEA">
            <w:pPr>
              <w:spacing w:before="120" w:after="120"/>
              <w:rPr>
                <w:rFonts w:cs="Arial"/>
                <w:bCs/>
                <w:sz w:val="24"/>
                <w:szCs w:val="24"/>
              </w:rPr>
            </w:pPr>
            <w:r w:rsidRPr="00A1535F">
              <w:rPr>
                <w:rFonts w:cs="Arial"/>
                <w:bCs/>
                <w:sz w:val="24"/>
                <w:szCs w:val="24"/>
              </w:rPr>
              <w:t xml:space="preserve">1d) </w:t>
            </w:r>
            <w:r w:rsidRPr="00A1535F">
              <w:rPr>
                <w:rFonts w:cs="Arial"/>
                <w:b/>
                <w:bCs/>
                <w:sz w:val="24"/>
                <w:szCs w:val="24"/>
              </w:rPr>
              <w:t>liczba osób biernych zawodowo pracujących po opuszczeniu programu (łącznie z pracującymi na własny rachunek)</w:t>
            </w:r>
            <w:r w:rsidRPr="00A1535F">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4D1B02">
            <w:pPr>
              <w:pStyle w:val="Akapitzlist"/>
              <w:numPr>
                <w:ilvl w:val="2"/>
                <w:numId w:val="59"/>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lastRenderedPageBreak/>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 wpis do CEIDG</w:t>
            </w:r>
          </w:p>
          <w:p w14:paraId="1279DFF6" w14:textId="77777777" w:rsidR="00A24BEA" w:rsidRPr="00A1535F" w:rsidRDefault="00A24BEA" w:rsidP="005677E1">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w:t>
            </w:r>
            <w:r w:rsidRPr="00A1535F">
              <w:rPr>
                <w:rFonts w:cs="Arial"/>
                <w:sz w:val="24"/>
                <w:szCs w:val="24"/>
              </w:rPr>
              <w:lastRenderedPageBreak/>
              <w:t>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lastRenderedPageBreak/>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biernych zawodowo objętych wsparciem wprogramie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 xml:space="preserve">Definicje, sposób pomiaru i przykładowe </w:t>
            </w:r>
            <w:r w:rsidRPr="00A1535F">
              <w:rPr>
                <w:rFonts w:cs="Arial"/>
                <w:b/>
                <w:sz w:val="24"/>
                <w:szCs w:val="24"/>
              </w:rPr>
              <w:lastRenderedPageBreak/>
              <w:t>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lastRenderedPageBreak/>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6F84C408" w14:textId="77777777" w:rsidR="00A24BEA" w:rsidRPr="00A1535F" w:rsidRDefault="00A24BEA" w:rsidP="001A7344">
            <w:pPr>
              <w:spacing w:before="120" w:after="0"/>
              <w:rPr>
                <w:rFonts w:cs="Arial"/>
                <w:sz w:val="24"/>
                <w:szCs w:val="24"/>
              </w:rPr>
            </w:pPr>
            <w:r w:rsidRPr="00A1535F">
              <w:rPr>
                <w:rFonts w:cs="Arial"/>
                <w:sz w:val="24"/>
                <w:szCs w:val="24"/>
              </w:rPr>
              <w:lastRenderedPageBreak/>
              <w:t xml:space="preserve">Status na rynku pracy określany jest w dniu rozpoczęcia uczestnictwa w projekcie. </w:t>
            </w:r>
          </w:p>
          <w:p w14:paraId="53616203" w14:textId="77777777" w:rsidR="00A24BEA" w:rsidRPr="00A1535F" w:rsidRDefault="00A24BEA" w:rsidP="001A7344">
            <w:pPr>
              <w:spacing w:before="120" w:after="0"/>
              <w:rPr>
                <w:rFonts w:cs="Arial"/>
                <w:sz w:val="24"/>
                <w:szCs w:val="24"/>
              </w:rPr>
            </w:pPr>
            <w:r w:rsidRPr="00A1535F">
              <w:rPr>
                <w:rFonts w:cs="Arial"/>
                <w:sz w:val="24"/>
                <w:szCs w:val="24"/>
              </w:rPr>
              <w:t xml:space="preserve">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69B73B3F"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BE85620" w14:textId="77777777" w:rsidR="00A24BEA" w:rsidRPr="00A1535F" w:rsidRDefault="00A24BEA" w:rsidP="001A7344">
            <w:pPr>
              <w:spacing w:before="120" w:after="0"/>
              <w:rPr>
                <w:rFonts w:cs="Arial"/>
                <w:sz w:val="24"/>
                <w:szCs w:val="24"/>
              </w:rPr>
            </w:pPr>
            <w:r w:rsidRPr="00A1535F">
              <w:rPr>
                <w:rFonts w:cs="Arial"/>
                <w:sz w:val="24"/>
                <w:szCs w:val="24"/>
              </w:rPr>
              <w:t>Wiek uczestników projektu jest określany na podstawie daty urodzenia i</w:t>
            </w:r>
            <w:r w:rsidR="00D04FE9" w:rsidRPr="00A1535F">
              <w:rPr>
                <w:rFonts w:cs="Arial"/>
                <w:sz w:val="24"/>
                <w:szCs w:val="24"/>
              </w:rPr>
              <w:t> </w:t>
            </w:r>
            <w:r w:rsidRPr="00A1535F">
              <w:rPr>
                <w:rFonts w:cs="Arial"/>
                <w:sz w:val="24"/>
                <w:szCs w:val="24"/>
              </w:rPr>
              <w:t>ustalany w dniu rozpoczęcia udziału w projekcie.</w:t>
            </w:r>
          </w:p>
          <w:p w14:paraId="7B3CE209"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69B8805B"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lastRenderedPageBreak/>
              <w:t>dokumenty potwierdzające status osoby (np.: zaświadczenie z powiatowego urzędu pracy,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513CC6">
        <w:trPr>
          <w:trHeight w:val="1842"/>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77777777" w:rsidR="00A24BEA" w:rsidRPr="00A1535F" w:rsidRDefault="00A24BEA" w:rsidP="00BD0757">
            <w:pPr>
              <w:numPr>
                <w:ilvl w:val="0"/>
                <w:numId w:val="12"/>
              </w:numPr>
              <w:spacing w:after="120"/>
              <w:ind w:left="357" w:hanging="357"/>
              <w:rPr>
                <w:rFonts w:cs="Arial"/>
                <w:sz w:val="24"/>
                <w:szCs w:val="24"/>
              </w:rPr>
            </w:pPr>
            <w:r w:rsidRPr="00A1535F">
              <w:rPr>
                <w:rFonts w:cs="Arial"/>
                <w:sz w:val="24"/>
                <w:szCs w:val="24"/>
              </w:rPr>
              <w:t>dokumenty potwierdzające status osoby (np.: oświadczenie uczestnika, że nie pracuje, nie jest zarejestrowany w urzędzie pracy i</w:t>
            </w:r>
            <w:r w:rsidR="00D04FE9" w:rsidRPr="00A1535F">
              <w:rPr>
                <w:rFonts w:cs="Arial"/>
                <w:sz w:val="24"/>
                <w:szCs w:val="24"/>
              </w:rPr>
              <w:t> </w:t>
            </w:r>
            <w:r w:rsidRPr="00A1535F">
              <w:rPr>
                <w:rFonts w:cs="Arial"/>
                <w:sz w:val="24"/>
                <w:szCs w:val="24"/>
              </w:rPr>
              <w:t>nie poszukuje pracy, zaświadczenie z uczelni o podjęciu studiów itp.).</w:t>
            </w:r>
          </w:p>
        </w:tc>
      </w:tr>
    </w:tbl>
    <w:p w14:paraId="5625E17A" w14:textId="77777777" w:rsidR="00A24BEA" w:rsidRPr="00A1535F" w:rsidRDefault="00A24BEA" w:rsidP="00781FF1">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 xml:space="preserve">Bez określenia powyższych danych nie można wykazać </w:t>
      </w:r>
      <w:r w:rsidRPr="00A1535F">
        <w:rPr>
          <w:rFonts w:cs="Arial"/>
          <w:sz w:val="24"/>
          <w:szCs w:val="24"/>
        </w:rPr>
        <w:lastRenderedPageBreak/>
        <w:t>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BD0757">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90" w:name="_Toc431974579"/>
      <w:bookmarkStart w:id="91" w:name="_Toc1040796"/>
      <w:r>
        <w:rPr>
          <w:rFonts w:ascii="Calibri" w:hAnsi="Calibri" w:cs="Tahoma"/>
          <w:b/>
          <w:sz w:val="24"/>
          <w:szCs w:val="24"/>
        </w:rPr>
        <w:t>Zasady finansowania</w:t>
      </w:r>
      <w:bookmarkEnd w:id="90"/>
      <w:bookmarkEnd w:id="91"/>
    </w:p>
    <w:p w14:paraId="3F7E0287" w14:textId="77777777" w:rsidR="00BD0757" w:rsidRDefault="00BD0757" w:rsidP="00BD0757">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92" w:name="_Toc431974580"/>
      <w:bookmarkStart w:id="93" w:name="_Toc1040797"/>
      <w:r>
        <w:rPr>
          <w:rFonts w:ascii="Calibri" w:hAnsi="Calibri" w:cs="Tahoma"/>
          <w:b/>
          <w:sz w:val="24"/>
          <w:szCs w:val="24"/>
        </w:rPr>
        <w:t>Wkład własny</w:t>
      </w:r>
      <w:bookmarkEnd w:id="92"/>
      <w:bookmarkEnd w:id="93"/>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77777777"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14:paraId="1DAA035D" w14:textId="77777777" w:rsidR="00BD0757" w:rsidRPr="00EE608F" w:rsidRDefault="00BD0757" w:rsidP="00BD0757">
      <w:pPr>
        <w:pStyle w:val="Tekstpodstawowy"/>
        <w:widowControl w:val="0"/>
        <w:tabs>
          <w:tab w:val="left" w:pos="461"/>
        </w:tabs>
        <w:spacing w:before="120"/>
        <w:ind w:right="108"/>
        <w:rPr>
          <w:rFonts w:cs="Arial"/>
          <w:b/>
          <w:sz w:val="24"/>
          <w:szCs w:val="24"/>
        </w:rPr>
      </w:pPr>
      <w:r w:rsidRPr="00BD0757">
        <w:rPr>
          <w:rFonts w:cs="Arial"/>
          <w:b/>
          <w:bCs/>
          <w:sz w:val="24"/>
          <w:szCs w:val="24"/>
        </w:rPr>
        <w:t>Wymóg ten wynika ze szczegółowego kryterium dostępu nr 3.</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BD0757">
            <w:pPr>
              <w:pStyle w:val="Style6"/>
              <w:widowControl/>
              <w:numPr>
                <w:ilvl w:val="0"/>
                <w:numId w:val="6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BD0757">
            <w:pPr>
              <w:pStyle w:val="Style6"/>
              <w:widowControl/>
              <w:numPr>
                <w:ilvl w:val="0"/>
                <w:numId w:val="6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7B527A17" w14:textId="77777777" w:rsidR="00BD0757" w:rsidRPr="00603DED"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w:t>
            </w:r>
            <w:r>
              <w:rPr>
                <w:rFonts w:ascii="Calibri" w:hAnsi="Calibri" w:cs="Tahoma"/>
                <w:lang w:eastAsia="en-US"/>
              </w:rPr>
              <w:lastRenderedPageBreak/>
              <w:t xml:space="preserve">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wolontariusz jest świadomy charakteru swojego udziału w realizacji projektu (tzn. świadomy nieodpłatnego udziału);</w:t>
            </w:r>
          </w:p>
          <w:p w14:paraId="27EC169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0620A08"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świadczenia.Wycena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23E79CAC"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t>
            </w:r>
            <w:r>
              <w:rPr>
                <w:rFonts w:ascii="Calibri" w:eastAsiaTheme="minorHAnsi" w:hAnsi="Calibri" w:cs="Tahoma"/>
                <w:bCs/>
                <w:lang w:eastAsia="en-US"/>
              </w:rPr>
              <w:lastRenderedPageBreak/>
              <w:t>wsparciu, z zastrzeżeniem, że za ten okres przysługuje mu dodatek lub wynagrodzenie;</w:t>
            </w:r>
          </w:p>
          <w:p w14:paraId="07722CB5"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CD1A0F">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w:t>
            </w:r>
            <w:r>
              <w:rPr>
                <w:rFonts w:ascii="Calibri" w:hAnsi="Calibri" w:cs="Tahoma"/>
                <w:lang w:eastAsia="en-US"/>
              </w:rPr>
              <w:lastRenderedPageBreak/>
              <w:t xml:space="preserve">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środki własne/ dotacje/ granty pozyskane przez podmiot na finansowanie swojej podstawowej działalności;</w:t>
            </w:r>
          </w:p>
          <w:p w14:paraId="0BEAD47C"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 xml:space="preserve">w przypadku organizacji pozarządowych to również możliwość zaangażowania środków pozyskanych zgodnie z ustawą o działalności pożytku publicznego i wolontariacie, np. środki pozyskane w ramach 1%, </w:t>
            </w:r>
            <w:r>
              <w:rPr>
                <w:rFonts w:ascii="Calibri" w:hAnsi="Calibri" w:cs="Tahoma"/>
                <w:lang w:eastAsia="en-US"/>
              </w:rPr>
              <w:lastRenderedPageBreak/>
              <w:t>środki ze zbiórek publicznych, darowizny, nawiązki sądowe;</w:t>
            </w:r>
          </w:p>
          <w:p w14:paraId="4AE657E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AEE6F77"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837090B" w14:textId="77777777" w:rsidR="00BD0757" w:rsidRDefault="00BD0757" w:rsidP="00BD0757">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BD0757">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BD0757">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4" w:name="_Toc431974581"/>
      <w:bookmarkStart w:id="95" w:name="_Toc1040798"/>
      <w:r>
        <w:rPr>
          <w:rFonts w:ascii="Calibri" w:hAnsi="Calibri" w:cs="Tahoma"/>
          <w:b/>
          <w:sz w:val="24"/>
          <w:szCs w:val="24"/>
        </w:rPr>
        <w:lastRenderedPageBreak/>
        <w:t>Podstawowe</w:t>
      </w:r>
      <w:r>
        <w:rPr>
          <w:rFonts w:ascii="Calibri" w:hAnsi="Calibri" w:cs="Arial"/>
          <w:b/>
          <w:sz w:val="24"/>
          <w:szCs w:val="24"/>
        </w:rPr>
        <w:t xml:space="preserve"> warunki i procedury konstruowania budżetu projektu</w:t>
      </w:r>
      <w:bookmarkEnd w:id="94"/>
      <w:bookmarkEnd w:id="95"/>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55CBAFB" w14:textId="128F99C4"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2A0AC294" w14:textId="79D78174" w:rsidR="00BD0757" w:rsidRDefault="00BD0757" w:rsidP="00BD0757">
      <w:pPr>
        <w:spacing w:before="120" w:after="120"/>
        <w:rPr>
          <w:rFonts w:ascii="Calibri" w:hAnsi="Calibri" w:cs="Arial"/>
          <w:sz w:val="24"/>
          <w:szCs w:val="24"/>
        </w:rPr>
      </w:pPr>
    </w:p>
    <w:p w14:paraId="5B8E293D" w14:textId="77D0EACA" w:rsidR="00BD0757" w:rsidRDefault="00BD0757" w:rsidP="00BD0757">
      <w:pPr>
        <w:spacing w:before="120" w:after="120"/>
        <w:rPr>
          <w:rFonts w:ascii="Calibri" w:hAnsi="Calibri" w:cs="Arial"/>
          <w:sz w:val="24"/>
          <w:szCs w:val="24"/>
        </w:rPr>
      </w:pPr>
    </w:p>
    <w:p w14:paraId="117E08A7"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2B1E9D80" w14:textId="77777777" w:rsidR="00BD0757" w:rsidRDefault="00BD0757" w:rsidP="00BD0757">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3076E1C1"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14:paraId="5BBF6907"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592D090F" w14:textId="77777777" w:rsidR="00BD0757" w:rsidRPr="00FB3EC5" w:rsidRDefault="00BD0757" w:rsidP="00BD0757">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 xml:space="preserve">cen rynkowych </w:t>
      </w:r>
      <w:r w:rsidRPr="005636DD">
        <w:rPr>
          <w:rFonts w:cs="Arial"/>
          <w:b/>
          <w:sz w:val="24"/>
          <w:szCs w:val="24"/>
        </w:rPr>
        <w:t>stanowiące załącznik nr 6 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t>
      </w:r>
      <w:r>
        <w:rPr>
          <w:rFonts w:ascii="Calibri" w:hAnsi="Calibri" w:cs="Arial"/>
          <w:sz w:val="24"/>
          <w:szCs w:val="24"/>
        </w:rPr>
        <w:lastRenderedPageBreak/>
        <w:t xml:space="preserve">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6" w:name="_Toc431974582"/>
      <w:bookmarkStart w:id="97" w:name="_Toc1040799"/>
      <w:r>
        <w:rPr>
          <w:rFonts w:ascii="Calibri" w:hAnsi="Calibri" w:cs="Arial"/>
          <w:b/>
          <w:sz w:val="24"/>
          <w:szCs w:val="24"/>
        </w:rPr>
        <w:t>Koszty bezpośrednie</w:t>
      </w:r>
      <w:bookmarkEnd w:id="96"/>
      <w:bookmarkEnd w:id="97"/>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77777777" w:rsidR="00BD0757" w:rsidRPr="00B151B1" w:rsidRDefault="00BD0757" w:rsidP="00BD0757">
      <w:pPr>
        <w:spacing w:before="120" w:after="120"/>
        <w:rPr>
          <w:rFonts w:cs="Arial"/>
          <w:sz w:val="24"/>
          <w:szCs w:val="24"/>
        </w:rPr>
      </w:pPr>
      <w:bookmarkStart w:id="98"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78F750C9"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9" w:name="_Toc1040800"/>
      <w:r>
        <w:rPr>
          <w:rFonts w:ascii="Calibri" w:hAnsi="Calibri" w:cs="Arial"/>
          <w:b/>
          <w:sz w:val="24"/>
          <w:szCs w:val="24"/>
        </w:rPr>
        <w:t>Koszty pośrednie</w:t>
      </w:r>
      <w:bookmarkEnd w:id="98"/>
      <w:bookmarkEnd w:id="99"/>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BD0757">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BD0757">
      <w:pPr>
        <w:pStyle w:val="Akapitzlist"/>
        <w:numPr>
          <w:ilvl w:val="1"/>
          <w:numId w:val="66"/>
        </w:numPr>
        <w:spacing w:before="120" w:after="120"/>
        <w:ind w:left="714" w:hanging="357"/>
        <w:rPr>
          <w:sz w:val="24"/>
          <w:szCs w:val="24"/>
        </w:rPr>
      </w:pPr>
      <w:r>
        <w:rPr>
          <w:sz w:val="24"/>
          <w:szCs w:val="24"/>
        </w:rPr>
        <w:lastRenderedPageBreak/>
        <w:t>koszty personelu obsługowego (obsługa kadrowa, finansowa, administracyjna, sekretariat, kancelaria, obsługa prawna w tym ta dotycząca zamówień) na potrzeby funkcjonowania jednostki,</w:t>
      </w:r>
    </w:p>
    <w:p w14:paraId="7725844F"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BD0757">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BD0757">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283485B8" w14:textId="77777777" w:rsidR="00BD0757" w:rsidRDefault="00BD0757" w:rsidP="00BD0757">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01FAA8DB" w14:textId="77777777" w:rsidR="00BD0757" w:rsidRDefault="00BD0757" w:rsidP="00BD0757">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zabezpieczenia prawidłowej realizacji umowy,</w:t>
      </w:r>
    </w:p>
    <w:p w14:paraId="6682CF4F" w14:textId="77777777" w:rsidR="00BD0757" w:rsidRDefault="00BD0757" w:rsidP="00632236">
      <w:pPr>
        <w:pStyle w:val="Akapitzlist"/>
        <w:numPr>
          <w:ilvl w:val="1"/>
          <w:numId w:val="66"/>
        </w:numPr>
        <w:spacing w:before="120" w:after="120"/>
        <w:ind w:left="714" w:hanging="357"/>
        <w:rPr>
          <w:sz w:val="24"/>
          <w:szCs w:val="24"/>
        </w:rPr>
      </w:pPr>
      <w:r>
        <w:rPr>
          <w:sz w:val="24"/>
          <w:szCs w:val="24"/>
        </w:rPr>
        <w:t>koszty ubezpieczeń majątkowych.</w:t>
      </w:r>
    </w:p>
    <w:p w14:paraId="20B4F4CB" w14:textId="77777777" w:rsidR="00BD0757" w:rsidRDefault="00BD0757" w:rsidP="00BD0757">
      <w:pPr>
        <w:pBdr>
          <w:left w:val="single" w:sz="48" w:space="4" w:color="E36C0A"/>
        </w:pBdr>
        <w:spacing w:after="120"/>
        <w:rPr>
          <w:rFonts w:cs="Arial"/>
          <w:b/>
          <w:sz w:val="24"/>
          <w:szCs w:val="24"/>
        </w:rPr>
      </w:pPr>
      <w:r>
        <w:rPr>
          <w:rFonts w:cs="Arial"/>
          <w:b/>
          <w:sz w:val="24"/>
          <w:szCs w:val="24"/>
        </w:rPr>
        <w:t>Uwaga!</w:t>
      </w:r>
    </w:p>
    <w:p w14:paraId="591FDF78" w14:textId="77777777" w:rsidR="00BD0757" w:rsidRDefault="00BD0757" w:rsidP="00632236">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6CCE2A0"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6D1EDA68" w14:textId="77777777" w:rsidR="00BD0757" w:rsidRDefault="00BD0757" w:rsidP="00BD0757">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BD0757">
      <w:pPr>
        <w:numPr>
          <w:ilvl w:val="0"/>
          <w:numId w:val="67"/>
        </w:numPr>
        <w:spacing w:after="120"/>
        <w:ind w:left="714" w:hanging="357"/>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36FDCCEF" w14:textId="77777777" w:rsidR="00BD0757" w:rsidRDefault="00BD0757" w:rsidP="00BD0757">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41ABC05F" w14:textId="77777777" w:rsidR="00BD0757" w:rsidRDefault="00BD0757" w:rsidP="00BD0757">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74FFC44A" w14:textId="77777777" w:rsidR="00BD0757" w:rsidRDefault="00BD0757" w:rsidP="00BD0757">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2D09BF6"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00" w:name="_Toc431974584"/>
      <w:bookmarkStart w:id="101" w:name="_Toc1040801"/>
      <w:r>
        <w:rPr>
          <w:rFonts w:ascii="Calibri" w:hAnsi="Calibri" w:cs="Arial"/>
          <w:b/>
          <w:sz w:val="24"/>
          <w:szCs w:val="24"/>
        </w:rPr>
        <w:t>Uproszczone metody rozliczania wydatków</w:t>
      </w:r>
      <w:bookmarkEnd w:id="100"/>
      <w:bookmarkEnd w:id="101"/>
    </w:p>
    <w:p w14:paraId="47FC1A5D" w14:textId="77777777" w:rsidR="00BD0757" w:rsidRDefault="00BD0757" w:rsidP="00BD0757">
      <w:pPr>
        <w:spacing w:before="120" w:after="120"/>
        <w:rPr>
          <w:sz w:val="24"/>
          <w:szCs w:val="24"/>
        </w:rPr>
      </w:pPr>
      <w:bookmarkStart w:id="102"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14:paraId="2D8C2E23" w14:textId="77777777" w:rsidR="00BD0757" w:rsidRDefault="00BD0757" w:rsidP="00BD0757">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75D2D213" w14:textId="77777777" w:rsidR="00BD0757" w:rsidRPr="00C75E60" w:rsidRDefault="00BD0757" w:rsidP="00BD0757">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14:paraId="33D2092E" w14:textId="77777777" w:rsidR="00BD0757" w:rsidRDefault="00BD0757" w:rsidP="00BD0757">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1BB7014E" w14:textId="77777777" w:rsidR="00BD0757" w:rsidRDefault="00BD0757" w:rsidP="00BD0757">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r w:rsidRPr="00B40710">
        <w:rPr>
          <w:b/>
          <w:bCs/>
        </w:rPr>
        <w:t xml:space="preserve"> </w:t>
      </w:r>
    </w:p>
    <w:p w14:paraId="56B9CDC6" w14:textId="79A59D82" w:rsidR="00BD0757" w:rsidRDefault="00BD0757" w:rsidP="00BD0757">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w:t>
      </w:r>
      <w:r w:rsidR="00632236">
        <w:rPr>
          <w:sz w:val="24"/>
          <w:szCs w:val="24"/>
        </w:rPr>
        <w:t> </w:t>
      </w:r>
      <w:r>
        <w:rPr>
          <w:sz w:val="24"/>
          <w:szCs w:val="24"/>
        </w:rPr>
        <w:t>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311806DD" w14:textId="77777777" w:rsidR="00BD0757" w:rsidRDefault="00BD0757" w:rsidP="00BD0757">
      <w:pPr>
        <w:spacing w:before="120" w:after="120"/>
        <w:rPr>
          <w:sz w:val="24"/>
          <w:szCs w:val="24"/>
        </w:rPr>
      </w:pPr>
      <w:r>
        <w:rPr>
          <w:sz w:val="24"/>
          <w:szCs w:val="24"/>
        </w:rPr>
        <w:t>W przypadku niezrealizowania w pełni wskaźników objętych kwotą ryczałtową, dana kwota będzie uznana za niekwalifikowalną.</w:t>
      </w:r>
    </w:p>
    <w:p w14:paraId="01CC0F46" w14:textId="77777777" w:rsidR="00BD0757" w:rsidRDefault="00BD0757" w:rsidP="00BD0757">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0C72B2BF" w14:textId="77777777" w:rsidR="00BD0757" w:rsidRDefault="00BD0757" w:rsidP="00BD0757">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73FF35A" w14:textId="502BF698" w:rsidR="00BD0757" w:rsidRDefault="00BD0757" w:rsidP="00BD0757">
      <w:pPr>
        <w:spacing w:before="120" w:after="120"/>
        <w:rPr>
          <w:sz w:val="24"/>
          <w:szCs w:val="24"/>
        </w:rPr>
      </w:pPr>
      <w:r>
        <w:rPr>
          <w:sz w:val="24"/>
          <w:szCs w:val="24"/>
        </w:rPr>
        <w:t>Zatwierdzając wniosek o dofinansowanie projektu, IOK będca stroną umowy, uzgadnia z</w:t>
      </w:r>
      <w:r w:rsidR="00632236">
        <w:rPr>
          <w:sz w:val="24"/>
          <w:szCs w:val="24"/>
        </w:rPr>
        <w:t> </w:t>
      </w:r>
      <w:r>
        <w:rPr>
          <w:sz w:val="24"/>
          <w:szCs w:val="24"/>
        </w:rPr>
        <w:t>beneficjentem warunki kwalifikowalności kosztów, w szczególności ustala dokumenty, na podstawie których zostanie dokonane rozliczenie projektu, a</w:t>
      </w:r>
      <w:r w:rsidR="00632236">
        <w:rPr>
          <w:sz w:val="24"/>
          <w:szCs w:val="24"/>
        </w:rPr>
        <w:t xml:space="preserve"> </w:t>
      </w:r>
      <w:r>
        <w:rPr>
          <w:sz w:val="24"/>
          <w:szCs w:val="24"/>
        </w:rPr>
        <w:t>następnie wskazuje je w</w:t>
      </w:r>
      <w:r w:rsidR="00632236">
        <w:rPr>
          <w:sz w:val="24"/>
          <w:szCs w:val="24"/>
        </w:rPr>
        <w:t> </w:t>
      </w:r>
      <w:r>
        <w:rPr>
          <w:sz w:val="24"/>
          <w:szCs w:val="24"/>
        </w:rPr>
        <w:t>umowie o dofinansowanie.</w:t>
      </w:r>
    </w:p>
    <w:p w14:paraId="5B678360" w14:textId="77777777" w:rsidR="00BD0757" w:rsidRDefault="00BD0757" w:rsidP="00BD0757">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2D27D39A" w14:textId="77777777" w:rsidR="00BD0757" w:rsidRDefault="00BD0757" w:rsidP="00BD0757">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6BED954E" w14:textId="349816A3" w:rsidR="00BD0757" w:rsidRDefault="00BD0757" w:rsidP="00BD0757">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w:t>
      </w:r>
      <w:r w:rsidR="00632236">
        <w:rPr>
          <w:sz w:val="24"/>
          <w:szCs w:val="24"/>
        </w:rPr>
        <w:t xml:space="preserve"> </w:t>
      </w:r>
      <w:r>
        <w:rPr>
          <w:sz w:val="24"/>
          <w:szCs w:val="24"/>
        </w:rPr>
        <w:t xml:space="preserve">dofinansowanie projektu. Jednocześnie wymienione przez wnioskodawcę dokumenty, będą w trakcie rozliczania projektu stanowić podstawę oceny, </w:t>
      </w:r>
      <w:r>
        <w:rPr>
          <w:sz w:val="24"/>
          <w:szCs w:val="24"/>
        </w:rPr>
        <w:lastRenderedPageBreak/>
        <w:t>czy wskaźniki określone dla rozliczenia kwoty ryczałtowej zostały osiągnięte na poziomie stanowiącym minimalny próg, który uprawnia do kwalifikowania wydatków objętych daną kwotą ryczałtową.</w:t>
      </w:r>
    </w:p>
    <w:p w14:paraId="1485D3CA" w14:textId="77777777" w:rsidR="00BD0757" w:rsidRDefault="00BD0757" w:rsidP="00BD0757">
      <w:pPr>
        <w:spacing w:before="120" w:after="0"/>
        <w:rPr>
          <w:sz w:val="24"/>
          <w:szCs w:val="24"/>
        </w:rPr>
      </w:pPr>
      <w:r>
        <w:rPr>
          <w:sz w:val="24"/>
          <w:szCs w:val="24"/>
        </w:rPr>
        <w:t>Przykładowe dokumenty, będące podstawą oceny realizacji zadań  to m.in.:</w:t>
      </w:r>
    </w:p>
    <w:p w14:paraId="6D1AA8FF" w14:textId="77777777" w:rsidR="00BD0757" w:rsidRDefault="00BD0757" w:rsidP="00BD0757">
      <w:pPr>
        <w:pStyle w:val="Akapitzlist"/>
        <w:numPr>
          <w:ilvl w:val="2"/>
          <w:numId w:val="68"/>
        </w:numPr>
        <w:spacing w:after="120"/>
        <w:ind w:left="714" w:hanging="357"/>
        <w:rPr>
          <w:sz w:val="24"/>
          <w:szCs w:val="24"/>
        </w:rPr>
      </w:pPr>
      <w:r>
        <w:rPr>
          <w:sz w:val="24"/>
          <w:szCs w:val="24"/>
        </w:rPr>
        <w:t>lista obecności uczestników/ uczestniczek projektu biorących udział w poszczególnych formach wsparcia realizowanych w ramach projektu;</w:t>
      </w:r>
    </w:p>
    <w:p w14:paraId="32D23CD1" w14:textId="77777777" w:rsidR="00BD0757" w:rsidRDefault="00BD0757" w:rsidP="00BD0757">
      <w:pPr>
        <w:pStyle w:val="Akapitzlist"/>
        <w:numPr>
          <w:ilvl w:val="2"/>
          <w:numId w:val="68"/>
        </w:numPr>
        <w:spacing w:before="120" w:after="120"/>
        <w:ind w:left="714" w:hanging="357"/>
        <w:rPr>
          <w:sz w:val="24"/>
          <w:szCs w:val="24"/>
        </w:rPr>
      </w:pPr>
      <w:r>
        <w:rPr>
          <w:sz w:val="24"/>
          <w:szCs w:val="24"/>
        </w:rPr>
        <w:t>dzienniki zajęć prowadzonych w projekcie;</w:t>
      </w:r>
    </w:p>
    <w:p w14:paraId="4673F345" w14:textId="77777777" w:rsidR="00BD0757" w:rsidRDefault="00BD0757" w:rsidP="00BD0757">
      <w:pPr>
        <w:pStyle w:val="Akapitzlist"/>
        <w:numPr>
          <w:ilvl w:val="2"/>
          <w:numId w:val="68"/>
        </w:numPr>
        <w:spacing w:before="120" w:after="120"/>
        <w:ind w:left="714" w:hanging="357"/>
        <w:rPr>
          <w:sz w:val="24"/>
          <w:szCs w:val="24"/>
        </w:rPr>
      </w:pPr>
      <w:r>
        <w:rPr>
          <w:sz w:val="24"/>
          <w:szCs w:val="24"/>
        </w:rPr>
        <w:t>dokumentacja zdjęciowa;</w:t>
      </w:r>
    </w:p>
    <w:p w14:paraId="694873A2" w14:textId="77777777" w:rsidR="00BD0757" w:rsidRDefault="00BD0757" w:rsidP="00BD0757">
      <w:pPr>
        <w:pStyle w:val="Akapitzlist"/>
        <w:numPr>
          <w:ilvl w:val="2"/>
          <w:numId w:val="68"/>
        </w:numPr>
        <w:spacing w:before="120" w:after="120"/>
        <w:ind w:left="714" w:hanging="357"/>
        <w:rPr>
          <w:sz w:val="24"/>
          <w:szCs w:val="24"/>
        </w:rPr>
      </w:pPr>
      <w:r>
        <w:rPr>
          <w:sz w:val="24"/>
          <w:szCs w:val="24"/>
        </w:rPr>
        <w:t>analizy i raporty wytworzone w ramach projektu;</w:t>
      </w:r>
    </w:p>
    <w:p w14:paraId="1B88F854" w14:textId="77777777" w:rsidR="00BD0757" w:rsidRDefault="00BD0757" w:rsidP="00BD0757">
      <w:pPr>
        <w:pStyle w:val="Akapitzlist"/>
        <w:numPr>
          <w:ilvl w:val="2"/>
          <w:numId w:val="68"/>
        </w:numPr>
        <w:spacing w:before="120" w:after="120"/>
        <w:ind w:left="714" w:hanging="357"/>
        <w:rPr>
          <w:sz w:val="24"/>
          <w:szCs w:val="24"/>
        </w:rPr>
      </w:pPr>
      <w:r>
        <w:rPr>
          <w:sz w:val="24"/>
          <w:szCs w:val="24"/>
        </w:rPr>
        <w:t>protokoły odbioru wykonanej usługi;</w:t>
      </w:r>
    </w:p>
    <w:p w14:paraId="70AB6642" w14:textId="77777777" w:rsidR="00BD0757" w:rsidRDefault="00BD0757" w:rsidP="00BD0757">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14:paraId="7A7EF792" w14:textId="77777777" w:rsidR="00BD0757" w:rsidRDefault="00BD0757" w:rsidP="00BD0757">
      <w:pPr>
        <w:pStyle w:val="Akapitzlist"/>
        <w:numPr>
          <w:ilvl w:val="2"/>
          <w:numId w:val="68"/>
        </w:numPr>
        <w:spacing w:before="120" w:after="120"/>
        <w:ind w:left="714" w:hanging="357"/>
        <w:rPr>
          <w:sz w:val="24"/>
          <w:szCs w:val="24"/>
        </w:rPr>
      </w:pPr>
      <w:r>
        <w:rPr>
          <w:sz w:val="24"/>
          <w:szCs w:val="24"/>
        </w:rPr>
        <w:t>karty czasu pracy.</w:t>
      </w:r>
    </w:p>
    <w:p w14:paraId="73EC9725" w14:textId="77777777" w:rsidR="00BD0757" w:rsidRDefault="00BD0757" w:rsidP="00BD0757">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14:paraId="566F5110" w14:textId="77777777" w:rsidR="00BD0757" w:rsidRPr="00B96269" w:rsidRDefault="00BD0757" w:rsidP="00BD0757">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785BEF0"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03" w:name="_Toc1040802"/>
      <w:r>
        <w:rPr>
          <w:rFonts w:ascii="Calibri" w:hAnsi="Calibri" w:cs="Arial"/>
          <w:b/>
          <w:sz w:val="24"/>
          <w:szCs w:val="24"/>
        </w:rPr>
        <w:t>Środki trwałe, wartości niematerialne i prawne oraz cross-financing</w:t>
      </w:r>
      <w:bookmarkEnd w:id="102"/>
      <w:bookmarkEnd w:id="103"/>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w:t>
      </w:r>
      <w:r>
        <w:rPr>
          <w:rFonts w:cstheme="minorHAnsi"/>
          <w:sz w:val="24"/>
          <w:szCs w:val="24"/>
        </w:rPr>
        <w:lastRenderedPageBreak/>
        <w:t>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t>Wydatki na zakup środków trwałych oraz wartości niematerialnych i prawnych:</w:t>
      </w:r>
    </w:p>
    <w:p w14:paraId="40E134C8" w14:textId="77777777" w:rsidR="00BD0757" w:rsidRDefault="00BD0757" w:rsidP="00BD0757">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1AB2BA65" w14:textId="77777777" w:rsidR="00BD0757" w:rsidRDefault="00BD0757" w:rsidP="00BD0757">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Cross-financing może dotyczyć wyłącznie:</w:t>
      </w:r>
    </w:p>
    <w:p w14:paraId="7FC012AD" w14:textId="77777777" w:rsidR="00BD0757" w:rsidRDefault="00BD0757" w:rsidP="00BD0757">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BD0757">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BD0757">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lastRenderedPageBreak/>
        <w:t>Wydatki ponoszone w ramach cross-financingu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0B7FEF53" w14:textId="77777777" w:rsidR="00BD0757" w:rsidRDefault="00BD0757" w:rsidP="00BD0757">
      <w:pPr>
        <w:pBdr>
          <w:left w:val="single" w:sz="48" w:space="4" w:color="E36C0A"/>
        </w:pBdr>
        <w:spacing w:after="120"/>
        <w:rPr>
          <w:b/>
          <w:bCs/>
          <w:sz w:val="24"/>
          <w:szCs w:val="24"/>
        </w:rPr>
      </w:pPr>
      <w:r>
        <w:rPr>
          <w:b/>
          <w:bCs/>
          <w:sz w:val="24"/>
          <w:szCs w:val="24"/>
        </w:rPr>
        <w:t>Uwaga!</w:t>
      </w:r>
    </w:p>
    <w:p w14:paraId="460CF80D" w14:textId="77777777" w:rsidR="00BD0757" w:rsidRDefault="00BD0757" w:rsidP="00BD0757">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04" w:name="_Toc431974586"/>
      <w:bookmarkStart w:id="105" w:name="_Toc1040803"/>
      <w:r>
        <w:rPr>
          <w:rFonts w:ascii="Calibri" w:hAnsi="Calibri" w:cs="Arial"/>
          <w:b/>
          <w:sz w:val="24"/>
          <w:szCs w:val="24"/>
        </w:rPr>
        <w:t>Podatek od towarów i usług (VAT)</w:t>
      </w:r>
      <w:bookmarkEnd w:id="104"/>
      <w:bookmarkEnd w:id="105"/>
    </w:p>
    <w:p w14:paraId="42B46B26"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827C5D5" w14:textId="26C00127" w:rsidR="00BD0757"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EF90F02" w14:textId="323092A1" w:rsidR="003F0CC4" w:rsidRDefault="003F0CC4" w:rsidP="00BD0757">
      <w:pPr>
        <w:spacing w:before="120" w:after="120"/>
        <w:rPr>
          <w:rFonts w:ascii="Calibri" w:hAnsi="Calibri" w:cs="Arial"/>
          <w:sz w:val="24"/>
          <w:szCs w:val="24"/>
        </w:rPr>
      </w:pPr>
    </w:p>
    <w:p w14:paraId="0C75FC04" w14:textId="0B1DDE8E" w:rsidR="003F0CC4" w:rsidRDefault="003F0CC4" w:rsidP="00BD0757">
      <w:pPr>
        <w:spacing w:before="120" w:after="120"/>
        <w:rPr>
          <w:rFonts w:ascii="Calibri" w:hAnsi="Calibri" w:cs="Arial"/>
          <w:sz w:val="24"/>
          <w:szCs w:val="24"/>
        </w:rPr>
      </w:pPr>
    </w:p>
    <w:p w14:paraId="13EFAA6E" w14:textId="77777777" w:rsidR="003F0CC4" w:rsidRDefault="003F0CC4" w:rsidP="00BD0757">
      <w:pPr>
        <w:spacing w:before="120" w:after="120"/>
        <w:rPr>
          <w:rFonts w:ascii="Calibri" w:hAnsi="Calibri" w:cs="Arial"/>
          <w:sz w:val="24"/>
          <w:szCs w:val="24"/>
        </w:rPr>
      </w:pPr>
    </w:p>
    <w:p w14:paraId="28DD8653" w14:textId="77777777" w:rsidR="00BD0757" w:rsidRDefault="00BD0757" w:rsidP="00BD0757">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06" w:name="_Toc431974587"/>
      <w:bookmarkStart w:id="107" w:name="_Toc1040804"/>
      <w:r>
        <w:rPr>
          <w:rFonts w:ascii="Calibri" w:hAnsi="Calibri" w:cs="Arial"/>
          <w:b/>
          <w:sz w:val="24"/>
          <w:szCs w:val="24"/>
        </w:rPr>
        <w:t>Zlecanie usług merytorycznych</w:t>
      </w:r>
      <w:bookmarkEnd w:id="106"/>
      <w:bookmarkEnd w:id="107"/>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BD0757">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BD0757">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BD0757">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74F05809" w14:textId="77777777" w:rsidR="00BD0757" w:rsidRDefault="00BD0757" w:rsidP="00BD0757">
      <w:pPr>
        <w:pBdr>
          <w:left w:val="single" w:sz="48" w:space="4" w:color="E36C0A"/>
        </w:pBdr>
        <w:spacing w:after="0"/>
        <w:rPr>
          <w:b/>
          <w:bCs/>
          <w:sz w:val="24"/>
          <w:szCs w:val="24"/>
        </w:rPr>
      </w:pPr>
      <w:r>
        <w:rPr>
          <w:b/>
          <w:bCs/>
          <w:sz w:val="24"/>
          <w:szCs w:val="24"/>
        </w:rPr>
        <w:lastRenderedPageBreak/>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08" w:name="_Toc1040805"/>
      <w:r>
        <w:rPr>
          <w:rFonts w:ascii="Calibri" w:hAnsi="Calibri" w:cs="Arial"/>
          <w:b/>
          <w:sz w:val="24"/>
          <w:szCs w:val="24"/>
        </w:rPr>
        <w:t>Aspekty społeczne</w:t>
      </w:r>
      <w:bookmarkEnd w:id="108"/>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77777777"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09" w:name="_Toc431974588"/>
      <w:bookmarkStart w:id="110" w:name="_Toc1040806"/>
      <w:r>
        <w:rPr>
          <w:rFonts w:ascii="Calibri" w:hAnsi="Calibri" w:cs="Arial"/>
          <w:b/>
          <w:sz w:val="24"/>
          <w:szCs w:val="24"/>
        </w:rPr>
        <w:t>Angażowanie personelu projektu</w:t>
      </w:r>
      <w:bookmarkEnd w:id="109"/>
      <w:bookmarkEnd w:id="110"/>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We wniosku o dofinansowanie wnioskodawca wskazuje stanowisko, formę zaangażowania i szacunkowy wymiar czasu pracy personelu projektu niezbędnego do realizacji zadań merytorycznych (wymiar etatu lub liczba godzin) oraz składki wynagrodzenia co stanowi </w:t>
      </w:r>
      <w:r>
        <w:rPr>
          <w:rFonts w:ascii="Calibri" w:hAnsi="Calibri" w:cs="Arial"/>
          <w:sz w:val="24"/>
          <w:szCs w:val="24"/>
        </w:rPr>
        <w:lastRenderedPageBreak/>
        <w:t>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BD0757">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BD0757">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lastRenderedPageBreak/>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BD0757">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BD0757">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BD0757">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7777777" w:rsidR="00BD0757" w:rsidRDefault="00BD0757" w:rsidP="00BD0757">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111" w:name="_Toc1040807"/>
      <w:r>
        <w:rPr>
          <w:rFonts w:ascii="Calibri" w:hAnsi="Calibri" w:cs="Tahoma"/>
          <w:b/>
          <w:sz w:val="24"/>
          <w:szCs w:val="24"/>
        </w:rPr>
        <w:t>Pomoc publiczna i pomoc</w:t>
      </w:r>
      <w:r>
        <w:rPr>
          <w:rFonts w:ascii="Calibri" w:hAnsi="Calibri" w:cs="Arial"/>
          <w:b/>
          <w:sz w:val="24"/>
          <w:szCs w:val="24"/>
        </w:rPr>
        <w:t xml:space="preserve"> de minimis</w:t>
      </w:r>
      <w:bookmarkEnd w:id="111"/>
    </w:p>
    <w:p w14:paraId="4E1519C0" w14:textId="77777777" w:rsidR="00BD0757" w:rsidRDefault="00BD0757" w:rsidP="00BD0757">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1A89AF32" w14:textId="77777777" w:rsidR="00BD0757" w:rsidRDefault="00BD0757" w:rsidP="00BD0757">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2F12DFD7" w14:textId="77777777" w:rsidR="00BD0757" w:rsidRDefault="00BD0757" w:rsidP="00BD0757">
      <w:pPr>
        <w:pStyle w:val="Akapitzlist"/>
        <w:numPr>
          <w:ilvl w:val="0"/>
          <w:numId w:val="75"/>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02220A4F" w14:textId="77777777" w:rsidR="00BD0757" w:rsidRDefault="00BD0757" w:rsidP="00BD0757">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 projekcie. </w:t>
      </w:r>
    </w:p>
    <w:p w14:paraId="6EF22BF3" w14:textId="77777777" w:rsidR="00BD0757" w:rsidRDefault="00BD0757" w:rsidP="00BD0757">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5B8CEC69" w14:textId="77777777" w:rsidR="00BD0757" w:rsidRPr="00B64C64" w:rsidRDefault="00BD0757" w:rsidP="00BD0757">
      <w:pPr>
        <w:spacing w:before="120" w:after="120"/>
        <w:rPr>
          <w:rFonts w:cs="Arial"/>
          <w:sz w:val="24"/>
          <w:szCs w:val="24"/>
        </w:rPr>
      </w:pPr>
      <w:r w:rsidRPr="008224A7">
        <w:rPr>
          <w:rFonts w:cs="Arial"/>
          <w:sz w:val="24"/>
          <w:szCs w:val="24"/>
        </w:rPr>
        <w:t xml:space="preserve">Ponadto regułami pomocy de minimis </w:t>
      </w:r>
      <w:r>
        <w:rPr>
          <w:rFonts w:cs="Arial"/>
          <w:sz w:val="24"/>
          <w:szCs w:val="24"/>
        </w:rPr>
        <w:t xml:space="preserve">objęte będą wydatki związane z </w:t>
      </w:r>
      <w:r w:rsidRPr="00B64C64">
        <w:rPr>
          <w:rFonts w:cs="Arial"/>
          <w:sz w:val="24"/>
          <w:szCs w:val="24"/>
        </w:rPr>
        <w:t>subsydiowanym zatrudnieniem</w:t>
      </w:r>
      <w:r>
        <w:rPr>
          <w:rFonts w:cs="Arial"/>
          <w:sz w:val="24"/>
          <w:szCs w:val="24"/>
        </w:rPr>
        <w:t>.</w:t>
      </w:r>
    </w:p>
    <w:p w14:paraId="320FC82B" w14:textId="77777777" w:rsidR="00BD0757" w:rsidRPr="002464C9" w:rsidRDefault="00BD0757" w:rsidP="00BD0757">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227EF0C4" w14:textId="77777777" w:rsidR="00BD0757" w:rsidRPr="002464C9" w:rsidRDefault="00BD0757" w:rsidP="00BD0757">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w:t>
      </w:r>
      <w:r w:rsidRPr="002464C9">
        <w:rPr>
          <w:rFonts w:cs="Arial"/>
          <w:b/>
          <w:sz w:val="24"/>
          <w:szCs w:val="24"/>
        </w:rPr>
        <w:lastRenderedPageBreak/>
        <w:t>trwałych zakupionych w projekcie zarówno w okresie trwania projektu, jak również po jego zakończeniu, a w konsekwencji wskazać wydatki objęte regułami pomocy de minimis.</w:t>
      </w:r>
    </w:p>
    <w:p w14:paraId="1662EE76" w14:textId="77777777" w:rsidR="00BD0757" w:rsidRDefault="00BD0757" w:rsidP="00632236">
      <w:pPr>
        <w:pBdr>
          <w:left w:val="single" w:sz="48" w:space="0" w:color="E36C0A" w:themeColor="accent6" w:themeShade="BF"/>
        </w:pBdr>
        <w:spacing w:before="240" w:after="120"/>
        <w:rPr>
          <w:rFonts w:cs="Arial"/>
          <w:b/>
          <w:sz w:val="24"/>
          <w:szCs w:val="24"/>
        </w:rPr>
      </w:pPr>
      <w:r>
        <w:rPr>
          <w:rFonts w:cs="Arial"/>
          <w:b/>
          <w:sz w:val="24"/>
          <w:szCs w:val="24"/>
        </w:rPr>
        <w:t xml:space="preserve">Uwaga! </w:t>
      </w:r>
    </w:p>
    <w:p w14:paraId="6C62E5AE" w14:textId="77777777" w:rsidR="00BD0757" w:rsidRPr="00B64C64" w:rsidRDefault="00BD0757" w:rsidP="00BD0757">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 ze wsparcia w ramach pomocy publicznej, w tym pomocy de minimis wyłączone zostały duże przedsiębiorstwa.</w:t>
      </w:r>
    </w:p>
    <w:p w14:paraId="37C70282" w14:textId="77777777" w:rsidR="00BD0757" w:rsidRDefault="00BD0757" w:rsidP="00BD0757">
      <w:pPr>
        <w:spacing w:before="240" w:after="120"/>
        <w:rPr>
          <w:rFonts w:cs="Arial"/>
          <w:b/>
          <w:sz w:val="24"/>
          <w:szCs w:val="24"/>
        </w:rPr>
      </w:pPr>
      <w:r>
        <w:rPr>
          <w:rFonts w:cs="Arial"/>
          <w:b/>
          <w:sz w:val="24"/>
          <w:szCs w:val="24"/>
        </w:rPr>
        <w:t>Badanie wcześniej udzielonej pomocy de minimis.</w:t>
      </w:r>
    </w:p>
    <w:p w14:paraId="68B7F969" w14:textId="77777777" w:rsidR="00BD0757" w:rsidRDefault="00BD0757" w:rsidP="00BD0757">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4E81638" w14:textId="77777777" w:rsidR="00BD0757" w:rsidRDefault="00BD0757" w:rsidP="00BD0757">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2B674456" w14:textId="77777777" w:rsidR="00BD0757" w:rsidRDefault="00BD0757" w:rsidP="00BD0757">
      <w:pPr>
        <w:spacing w:before="240" w:after="120"/>
        <w:rPr>
          <w:rFonts w:cs="Arial"/>
          <w:b/>
          <w:sz w:val="24"/>
          <w:szCs w:val="24"/>
        </w:rPr>
      </w:pPr>
      <w:r>
        <w:rPr>
          <w:rFonts w:cs="Arial"/>
          <w:b/>
          <w:sz w:val="24"/>
          <w:szCs w:val="24"/>
        </w:rPr>
        <w:t>Wysokość i data przyznania pomocy de minimis.</w:t>
      </w:r>
    </w:p>
    <w:p w14:paraId="33B550F0" w14:textId="77777777" w:rsidR="00BD0757" w:rsidRDefault="00BD0757" w:rsidP="00BD0757">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4DEEDBC8" w14:textId="77777777" w:rsidR="00BD0757" w:rsidRDefault="00BD0757" w:rsidP="00BD0757">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14:paraId="5F726444" w14:textId="77777777" w:rsidR="00BD0757" w:rsidRPr="00603DED" w:rsidRDefault="00BD0757" w:rsidP="00BD0757">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427D7206" w14:textId="77777777" w:rsidR="00BD0757" w:rsidRDefault="00BD0757" w:rsidP="00BD0757">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618C2A8B" w14:textId="77777777" w:rsidR="00BD0757" w:rsidRDefault="00BD0757" w:rsidP="00BD0757">
      <w:pPr>
        <w:spacing w:before="120" w:after="120"/>
        <w:rPr>
          <w:rFonts w:cs="Arial"/>
          <w:sz w:val="24"/>
          <w:szCs w:val="24"/>
        </w:rPr>
      </w:pPr>
      <w:r>
        <w:rPr>
          <w:rFonts w:cs="Arial"/>
          <w:sz w:val="24"/>
          <w:szCs w:val="24"/>
        </w:rPr>
        <w:lastRenderedPageBreak/>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948F295" w14:textId="28F823CD" w:rsidR="00BD0757" w:rsidRDefault="00BD0757" w:rsidP="00BD0757">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528226FE" w14:textId="77777777" w:rsidR="00632236" w:rsidRDefault="00632236" w:rsidP="00BD0757">
      <w:pPr>
        <w:spacing w:before="120" w:after="120"/>
        <w:rPr>
          <w:rFonts w:cs="Arial"/>
          <w:sz w:val="24"/>
          <w:szCs w:val="24"/>
        </w:rPr>
      </w:pPr>
    </w:p>
    <w:p w14:paraId="5E8F2108" w14:textId="77777777" w:rsidR="00BD0757" w:rsidRDefault="00BD0757" w:rsidP="00BD0757">
      <w:pPr>
        <w:spacing w:before="240" w:after="120"/>
        <w:rPr>
          <w:rFonts w:cs="Arial"/>
          <w:b/>
          <w:sz w:val="24"/>
          <w:szCs w:val="24"/>
        </w:rPr>
      </w:pPr>
      <w:r>
        <w:rPr>
          <w:rFonts w:cs="Arial"/>
          <w:b/>
          <w:sz w:val="24"/>
          <w:szCs w:val="24"/>
        </w:rPr>
        <w:t>Sprawozdawczość pomocy publicznej i pomocy de minimis.</w:t>
      </w:r>
    </w:p>
    <w:p w14:paraId="33F3271E" w14:textId="77777777" w:rsidR="00BD0757" w:rsidRDefault="00BD0757" w:rsidP="00BD0757">
      <w:pPr>
        <w:spacing w:before="120" w:after="120"/>
        <w:rPr>
          <w:rFonts w:cs="Arial"/>
          <w:sz w:val="24"/>
          <w:szCs w:val="24"/>
        </w:rPr>
      </w:pPr>
      <w:bookmarkStart w:id="112"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A2C5BFA" w14:textId="77777777" w:rsidR="00BD0757" w:rsidRDefault="00BD0757" w:rsidP="00BD0757">
      <w:pPr>
        <w:spacing w:before="240" w:after="120"/>
        <w:rPr>
          <w:rFonts w:cs="Arial"/>
          <w:b/>
          <w:sz w:val="24"/>
          <w:szCs w:val="24"/>
        </w:rPr>
      </w:pPr>
      <w:r>
        <w:rPr>
          <w:rFonts w:cs="Arial"/>
          <w:b/>
          <w:sz w:val="24"/>
          <w:szCs w:val="24"/>
        </w:rPr>
        <w:t>Intensywność pomocy publicznej.</w:t>
      </w:r>
    </w:p>
    <w:p w14:paraId="42D173D1" w14:textId="77777777" w:rsidR="00BD0757" w:rsidRDefault="00BD0757" w:rsidP="00BD0757">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112"/>
    <w:p w14:paraId="7854E546" w14:textId="77777777" w:rsidR="00BD0757" w:rsidRDefault="00BD0757" w:rsidP="00BD0757">
      <w:pPr>
        <w:pBdr>
          <w:left w:val="single" w:sz="48" w:space="0" w:color="E36C0A" w:themeColor="accent6" w:themeShade="BF"/>
        </w:pBdr>
        <w:spacing w:after="120"/>
        <w:rPr>
          <w:rFonts w:cs="Arial"/>
          <w:b/>
          <w:sz w:val="24"/>
          <w:szCs w:val="24"/>
        </w:rPr>
      </w:pPr>
      <w:r>
        <w:rPr>
          <w:rFonts w:cs="Arial"/>
          <w:b/>
          <w:sz w:val="24"/>
          <w:szCs w:val="24"/>
        </w:rPr>
        <w:t xml:space="preserve">Uwaga! </w:t>
      </w:r>
    </w:p>
    <w:p w14:paraId="6BECB227" w14:textId="77777777" w:rsidR="00BD0757" w:rsidRDefault="00BD0757" w:rsidP="00BD0757">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stanowić wkładu własnego do projektu.</w:t>
      </w:r>
    </w:p>
    <w:p w14:paraId="727B6898" w14:textId="77777777" w:rsidR="00BD0757" w:rsidRPr="00671571" w:rsidRDefault="00BD0757" w:rsidP="00BD0757">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113" w:name="_Toc1040808"/>
      <w:r w:rsidRPr="00671571">
        <w:rPr>
          <w:rFonts w:ascii="Calibri" w:hAnsi="Calibri" w:cs="Tahoma"/>
          <w:b/>
          <w:sz w:val="24"/>
          <w:szCs w:val="24"/>
        </w:rPr>
        <w:lastRenderedPageBreak/>
        <w:t>Projekty</w:t>
      </w:r>
      <w:r w:rsidRPr="00671571">
        <w:rPr>
          <w:rFonts w:ascii="Calibri" w:hAnsi="Calibri" w:cs="Arial"/>
          <w:b/>
          <w:sz w:val="24"/>
          <w:szCs w:val="24"/>
        </w:rPr>
        <w:t xml:space="preserve"> partnerskie</w:t>
      </w:r>
      <w:bookmarkEnd w:id="113"/>
    </w:p>
    <w:p w14:paraId="036874C0" w14:textId="77777777" w:rsidR="00BD0757" w:rsidRPr="0094479D" w:rsidRDefault="00BD0757" w:rsidP="00BD0757">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953A205" w14:textId="77777777" w:rsidR="00BD0757" w:rsidRPr="009327C8" w:rsidRDefault="00BD0757" w:rsidP="00BD0757">
      <w:pPr>
        <w:spacing w:before="120" w:after="120"/>
        <w:rPr>
          <w:rFonts w:cs="Arial"/>
          <w:sz w:val="24"/>
          <w:szCs w:val="20"/>
        </w:rPr>
      </w:pPr>
      <w:bookmarkStart w:id="114"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787B8376" w14:textId="77777777" w:rsidR="00BD0757" w:rsidRPr="009327C8" w:rsidRDefault="00BD0757" w:rsidP="00BD0757">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356F4A6B" w14:textId="77777777" w:rsidR="00BD0757" w:rsidRPr="00D43E65" w:rsidRDefault="00BD0757" w:rsidP="00BD0757">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0986AACA" w14:textId="77777777" w:rsidR="00BD0757" w:rsidRPr="004420BE" w:rsidRDefault="00BD0757" w:rsidP="00BD0757">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0E52B88A" w14:textId="77777777" w:rsidR="00BD0757" w:rsidRPr="004420BE" w:rsidRDefault="00BD0757" w:rsidP="00BD0757">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167E3F9B" w14:textId="77777777" w:rsidR="00BD0757" w:rsidRPr="009327C8" w:rsidRDefault="00BD0757" w:rsidP="00BD0757">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45ADD00" w14:textId="77777777" w:rsidR="00BD0757" w:rsidRPr="009327C8" w:rsidRDefault="00BD0757" w:rsidP="00BD0757">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CDD0B9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7134BDF"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7A526893"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4682C2F1"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lastRenderedPageBreak/>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217D74F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4FDD4CA"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8D94323" w14:textId="77777777" w:rsidR="00BD0757" w:rsidRPr="002464C9" w:rsidRDefault="00BD0757" w:rsidP="00BD0757">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14:paraId="41F19C49" w14:textId="77777777" w:rsidR="00BD0757" w:rsidRPr="009327C8" w:rsidRDefault="00BD0757" w:rsidP="00BD0757">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D057F0C" w14:textId="77777777" w:rsidR="00BD0757" w:rsidRPr="009327C8" w:rsidRDefault="00BD0757" w:rsidP="00BD0757">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6E7EA19" w14:textId="77777777" w:rsidR="00BD0757" w:rsidRPr="009327C8" w:rsidRDefault="00BD0757" w:rsidP="00BD0757">
      <w:pPr>
        <w:spacing w:before="120" w:after="0"/>
        <w:rPr>
          <w:rFonts w:cs="Arial"/>
          <w:sz w:val="24"/>
          <w:szCs w:val="20"/>
        </w:rPr>
      </w:pPr>
      <w:r w:rsidRPr="009327C8">
        <w:rPr>
          <w:rFonts w:cs="Arial"/>
          <w:sz w:val="24"/>
          <w:szCs w:val="20"/>
        </w:rPr>
        <w:t>W szczególności jest zobowiązany do:</w:t>
      </w:r>
    </w:p>
    <w:p w14:paraId="0A0C6294" w14:textId="77777777" w:rsidR="00BD0757" w:rsidRPr="009327C8" w:rsidRDefault="00BD0757" w:rsidP="00BD0757">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82E82A9"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4B575E64"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71CD09BA" w14:textId="77777777" w:rsidR="00BD0757" w:rsidRPr="009327C8" w:rsidRDefault="00BD0757" w:rsidP="00BD0757">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61FB17E2" w14:textId="77777777" w:rsidR="00BD0757" w:rsidRDefault="00BD0757" w:rsidP="00632236">
      <w:pPr>
        <w:pBdr>
          <w:left w:val="single" w:sz="48" w:space="4" w:color="E36C0A" w:themeColor="accent6" w:themeShade="BF"/>
        </w:pBdr>
        <w:spacing w:after="120"/>
        <w:rPr>
          <w:rFonts w:cs="Arial"/>
          <w:b/>
          <w:sz w:val="24"/>
          <w:szCs w:val="20"/>
        </w:rPr>
      </w:pPr>
      <w:r>
        <w:rPr>
          <w:rFonts w:cs="Arial"/>
          <w:b/>
          <w:sz w:val="24"/>
          <w:szCs w:val="20"/>
        </w:rPr>
        <w:t>Uwaga!</w:t>
      </w:r>
    </w:p>
    <w:p w14:paraId="78D027EB" w14:textId="77777777" w:rsidR="00BD0757" w:rsidRDefault="00BD0757" w:rsidP="00BD0757">
      <w:pPr>
        <w:pBdr>
          <w:left w:val="single" w:sz="48" w:space="4" w:color="E36C0A" w:themeColor="accent6" w:themeShade="BF"/>
        </w:pBdr>
        <w:spacing w:after="0"/>
        <w:rPr>
          <w:rFonts w:cs="Arial"/>
          <w:b/>
          <w:sz w:val="24"/>
          <w:szCs w:val="20"/>
        </w:rPr>
      </w:pPr>
      <w:r w:rsidRPr="009327C8">
        <w:rPr>
          <w:rFonts w:cs="Arial"/>
          <w:b/>
          <w:sz w:val="24"/>
          <w:szCs w:val="20"/>
        </w:rPr>
        <w:lastRenderedPageBreak/>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64985502" w14:textId="77777777" w:rsidR="00BD0757" w:rsidRPr="009327C8" w:rsidRDefault="00BD0757" w:rsidP="00BD0757">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43022AA2" w14:textId="77777777" w:rsidR="00BD0757" w:rsidRPr="009327C8" w:rsidRDefault="00BD0757" w:rsidP="00BD0757">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452A5AD3" w14:textId="77777777" w:rsidR="00BD0757" w:rsidRPr="009327C8" w:rsidRDefault="00BD0757" w:rsidP="00BD0757">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04EB1F8E" w14:textId="77777777" w:rsidR="00BD0757" w:rsidRPr="002D762D" w:rsidRDefault="00BD0757" w:rsidP="00BD0757">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115" w:name="_Toc1040809"/>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114"/>
      <w:bookmarkEnd w:id="115"/>
    </w:p>
    <w:p w14:paraId="4B264854" w14:textId="77777777" w:rsidR="00BD0757" w:rsidRPr="002D762D" w:rsidRDefault="00BD0757" w:rsidP="00BD0757">
      <w:pPr>
        <w:pStyle w:val="Akapitzlist"/>
        <w:keepNext/>
        <w:spacing w:after="0" w:line="360" w:lineRule="auto"/>
        <w:ind w:left="357"/>
        <w:jc w:val="both"/>
        <w:outlineLvl w:val="0"/>
        <w:rPr>
          <w:rFonts w:ascii="Calibri" w:hAnsi="Calibri" w:cs="Arial"/>
          <w:b/>
          <w:sz w:val="24"/>
          <w:szCs w:val="24"/>
        </w:rPr>
      </w:pPr>
    </w:p>
    <w:p w14:paraId="16B18BC5" w14:textId="77777777" w:rsidR="00BD0757" w:rsidRPr="002D762D" w:rsidRDefault="00BD0757" w:rsidP="00BD0757">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16" w:name="_Toc431974591"/>
      <w:bookmarkStart w:id="117" w:name="_Toc1040810"/>
      <w:r w:rsidRPr="002D762D">
        <w:rPr>
          <w:rFonts w:ascii="Calibri" w:hAnsi="Calibri" w:cs="Arial"/>
          <w:b/>
          <w:sz w:val="24"/>
          <w:szCs w:val="24"/>
        </w:rPr>
        <w:t>Przygotowanie wniosku o dofinansowanie</w:t>
      </w:r>
      <w:bookmarkEnd w:id="116"/>
      <w:bookmarkEnd w:id="117"/>
    </w:p>
    <w:p w14:paraId="344BC275" w14:textId="77777777" w:rsidR="00BD0757" w:rsidRPr="002464C9" w:rsidRDefault="00BD0757" w:rsidP="00BD0757">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14:paraId="596FDDB1" w14:textId="77777777" w:rsidR="00BD0757" w:rsidRPr="00CC3EFE" w:rsidRDefault="00BD0757" w:rsidP="00BD0757">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14:paraId="3398AB50" w14:textId="77777777" w:rsidR="00BD0757" w:rsidRPr="005C74C1" w:rsidRDefault="00BD0757" w:rsidP="00BD0757">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7166ECF7" w14:textId="77777777" w:rsidR="00BD0757" w:rsidRPr="00CC3EFE" w:rsidRDefault="00BD0757" w:rsidP="00BD0757">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149DBF30" w14:textId="77777777" w:rsidR="00BD0757" w:rsidRPr="00CC3EFE" w:rsidRDefault="00BD0757" w:rsidP="00BD0757">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14:paraId="02BC5DCC" w14:textId="77777777" w:rsidR="00BD0757" w:rsidRPr="00CC3EFE" w:rsidRDefault="00BD0757" w:rsidP="00BD0757">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F6707EB" w14:textId="77777777" w:rsidR="00BD0757" w:rsidRPr="00CC3EFE" w:rsidRDefault="00BD0757" w:rsidP="00BD0757">
      <w:pPr>
        <w:spacing w:before="120" w:after="120"/>
        <w:ind w:left="-6"/>
        <w:rPr>
          <w:rFonts w:ascii="Calibri" w:hAnsi="Calibri" w:cs="Arial"/>
          <w:sz w:val="24"/>
          <w:szCs w:val="24"/>
        </w:rPr>
      </w:pPr>
      <w:r>
        <w:rPr>
          <w:rFonts w:ascii="Calibri" w:hAnsi="Calibri" w:cs="Arial"/>
          <w:sz w:val="24"/>
          <w:szCs w:val="24"/>
        </w:rPr>
        <w:lastRenderedPageBreak/>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7EA78DAC" w14:textId="77777777" w:rsidR="00BD0757" w:rsidRPr="00CC3EFE" w:rsidRDefault="00BD0757" w:rsidP="00BD0757">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7CF30561" w14:textId="77777777" w:rsidR="00BD0757" w:rsidRPr="00CC3EFE" w:rsidRDefault="00BD0757" w:rsidP="00BD0757">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2224ADC" w14:textId="77777777" w:rsidR="00BD0757" w:rsidRPr="00CC3EFE" w:rsidRDefault="00BD0757" w:rsidP="00BD0757">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89E8DB2" w14:textId="77777777" w:rsidR="00BD0757" w:rsidRPr="00CC3EFE" w:rsidRDefault="00BD0757" w:rsidP="00BD0757">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05AED337" w14:textId="77777777" w:rsidR="00BD0757" w:rsidRPr="00C94EBA" w:rsidRDefault="00BD0757" w:rsidP="00BD075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118" w:name="_Toc1040811"/>
      <w:r w:rsidRPr="00C94EBA">
        <w:rPr>
          <w:rFonts w:ascii="Calibri" w:hAnsi="Calibri" w:cs="Calibri"/>
          <w:b/>
          <w:sz w:val="24"/>
          <w:szCs w:val="24"/>
        </w:rPr>
        <w:t>6.2 Miejsce i termin składania wniosków</w:t>
      </w:r>
      <w:bookmarkEnd w:id="118"/>
    </w:p>
    <w:p w14:paraId="1EE98786" w14:textId="0BE9F221" w:rsidR="00BD0757" w:rsidRPr="00527B6B" w:rsidRDefault="00BD0757" w:rsidP="00BD0757">
      <w:pPr>
        <w:keepNext/>
        <w:spacing w:before="120" w:after="120"/>
        <w:rPr>
          <w:rFonts w:ascii="Calibri" w:hAnsi="Calibri" w:cs="Calibri"/>
          <w:color w:val="000000" w:themeColor="text1"/>
          <w:spacing w:val="6"/>
          <w:sz w:val="24"/>
          <w:szCs w:val="24"/>
        </w:rPr>
      </w:pPr>
      <w:r w:rsidRPr="00527B6B">
        <w:rPr>
          <w:rFonts w:ascii="Calibri" w:hAnsi="Calibri" w:cs="Calibri"/>
          <w:color w:val="000000" w:themeColor="text1"/>
          <w:spacing w:val="6"/>
          <w:sz w:val="24"/>
          <w:szCs w:val="24"/>
        </w:rPr>
        <w:t xml:space="preserve">Nabór wniosków o dofinansowanie projektów w konkursie nr </w:t>
      </w:r>
      <w:r w:rsidRPr="00527B6B">
        <w:rPr>
          <w:rFonts w:ascii="Calibri" w:hAnsi="Calibri" w:cs="Calibri"/>
          <w:b/>
          <w:color w:val="000000" w:themeColor="text1"/>
          <w:spacing w:val="6"/>
          <w:sz w:val="24"/>
          <w:szCs w:val="24"/>
        </w:rPr>
        <w:t>RPLD.08.02.02-IP.01-10-001/19</w:t>
      </w:r>
      <w:r w:rsidRPr="00527B6B">
        <w:rPr>
          <w:rFonts w:ascii="Calibri" w:hAnsi="Calibri" w:cs="Calibri"/>
          <w:color w:val="000000" w:themeColor="text1"/>
          <w:spacing w:val="6"/>
          <w:sz w:val="24"/>
          <w:szCs w:val="24"/>
        </w:rPr>
        <w:t xml:space="preserve"> prowadzony będzie w terminie </w:t>
      </w:r>
      <w:r w:rsidRPr="00527B6B">
        <w:rPr>
          <w:rFonts w:ascii="Calibri" w:hAnsi="Calibri" w:cs="Calibri"/>
          <w:b/>
          <w:color w:val="000000" w:themeColor="text1"/>
          <w:spacing w:val="6"/>
          <w:sz w:val="24"/>
          <w:szCs w:val="24"/>
        </w:rPr>
        <w:t>od</w:t>
      </w:r>
      <w:r>
        <w:rPr>
          <w:rFonts w:ascii="Calibri" w:hAnsi="Calibri" w:cs="Calibri"/>
          <w:b/>
          <w:color w:val="000000" w:themeColor="text1"/>
          <w:spacing w:val="6"/>
          <w:sz w:val="24"/>
          <w:szCs w:val="24"/>
        </w:rPr>
        <w:t xml:space="preserve"> 31.03.2019 r.</w:t>
      </w:r>
      <w:r w:rsidRPr="00527B6B">
        <w:rPr>
          <w:rFonts w:ascii="Calibri" w:hAnsi="Calibri" w:cs="Calibri"/>
          <w:b/>
          <w:bCs/>
          <w:color w:val="000000" w:themeColor="text1"/>
          <w:spacing w:val="6"/>
          <w:sz w:val="24"/>
          <w:szCs w:val="24"/>
        </w:rPr>
        <w:t xml:space="preserve"> </w:t>
      </w:r>
      <w:r w:rsidRPr="00527B6B">
        <w:rPr>
          <w:rFonts w:ascii="Calibri" w:hAnsi="Calibri" w:cs="Calibri"/>
          <w:b/>
          <w:color w:val="000000" w:themeColor="text1"/>
          <w:spacing w:val="6"/>
          <w:sz w:val="24"/>
          <w:szCs w:val="24"/>
        </w:rPr>
        <w:t xml:space="preserve">godz. 00:00 </w:t>
      </w:r>
      <w:r w:rsidRPr="00527B6B">
        <w:rPr>
          <w:rFonts w:ascii="Calibri" w:hAnsi="Calibri" w:cs="Calibri"/>
          <w:b/>
          <w:bCs/>
          <w:color w:val="000000" w:themeColor="text1"/>
          <w:spacing w:val="6"/>
          <w:sz w:val="24"/>
          <w:szCs w:val="24"/>
        </w:rPr>
        <w:t>do</w:t>
      </w:r>
      <w:r>
        <w:rPr>
          <w:rFonts w:ascii="Calibri" w:hAnsi="Calibri" w:cs="Calibri"/>
          <w:b/>
          <w:bCs/>
          <w:color w:val="000000" w:themeColor="text1"/>
          <w:spacing w:val="6"/>
          <w:sz w:val="24"/>
          <w:szCs w:val="24"/>
        </w:rPr>
        <w:t xml:space="preserve"> </w:t>
      </w:r>
      <w:r w:rsidR="0080772C">
        <w:rPr>
          <w:rFonts w:ascii="Calibri" w:hAnsi="Calibri" w:cs="Calibri"/>
          <w:b/>
          <w:bCs/>
          <w:color w:val="000000" w:themeColor="text1"/>
          <w:spacing w:val="6"/>
          <w:sz w:val="24"/>
          <w:szCs w:val="24"/>
        </w:rPr>
        <w:t>30.</w:t>
      </w:r>
      <w:r>
        <w:rPr>
          <w:rFonts w:ascii="Calibri" w:hAnsi="Calibri" w:cs="Calibri"/>
          <w:b/>
          <w:bCs/>
          <w:color w:val="000000" w:themeColor="text1"/>
          <w:spacing w:val="6"/>
          <w:sz w:val="24"/>
          <w:szCs w:val="24"/>
        </w:rPr>
        <w:t>04.</w:t>
      </w:r>
      <w:r w:rsidRPr="00527B6B">
        <w:rPr>
          <w:rFonts w:ascii="Calibri" w:hAnsi="Calibri" w:cs="Calibri"/>
          <w:b/>
          <w:bCs/>
          <w:color w:val="000000" w:themeColor="text1"/>
          <w:spacing w:val="6"/>
          <w:sz w:val="24"/>
          <w:szCs w:val="24"/>
        </w:rPr>
        <w:t>2019 r. godz. 14:00.</w:t>
      </w:r>
    </w:p>
    <w:p w14:paraId="0000EF68" w14:textId="77777777" w:rsidR="00BD0757" w:rsidRPr="00527B6B" w:rsidRDefault="00BD0757" w:rsidP="00BD0757">
      <w:pPr>
        <w:keepNext/>
        <w:spacing w:before="120" w:after="120"/>
        <w:rPr>
          <w:rFonts w:ascii="Calibri" w:hAnsi="Calibri" w:cs="Calibri"/>
          <w:b/>
          <w:bCs/>
          <w:spacing w:val="6"/>
          <w:sz w:val="24"/>
          <w:szCs w:val="24"/>
        </w:rPr>
      </w:pPr>
      <w:r w:rsidRPr="00527B6B">
        <w:rPr>
          <w:rFonts w:ascii="Calibri" w:hAnsi="Calibri" w:cs="Arial"/>
          <w:b/>
          <w:bCs/>
          <w:sz w:val="24"/>
          <w:szCs w:val="24"/>
        </w:rPr>
        <w:t>IOK nie przewiduje możliwości skrócenia naboru wniosków o dofinansowanie.</w:t>
      </w:r>
    </w:p>
    <w:p w14:paraId="3EED2673" w14:textId="77777777" w:rsidR="00BD0757" w:rsidRPr="00527B6B" w:rsidRDefault="00BD0757" w:rsidP="00BD0757">
      <w:pPr>
        <w:pBdr>
          <w:left w:val="single" w:sz="48" w:space="4" w:color="E36C0A"/>
        </w:pBdr>
        <w:spacing w:after="120"/>
        <w:rPr>
          <w:rFonts w:cstheme="minorHAnsi"/>
          <w:b/>
          <w:bCs/>
          <w:sz w:val="24"/>
          <w:szCs w:val="24"/>
        </w:rPr>
      </w:pPr>
      <w:r w:rsidRPr="00527B6B">
        <w:rPr>
          <w:rFonts w:cstheme="minorHAnsi"/>
          <w:b/>
          <w:bCs/>
          <w:sz w:val="24"/>
          <w:szCs w:val="24"/>
        </w:rPr>
        <w:t xml:space="preserve">Uwaga! </w:t>
      </w:r>
    </w:p>
    <w:p w14:paraId="2AE8D010" w14:textId="77777777" w:rsidR="00BD0757" w:rsidRPr="00527B6B" w:rsidRDefault="00BD0757" w:rsidP="00BD0757">
      <w:pPr>
        <w:pBdr>
          <w:left w:val="single" w:sz="48" w:space="4" w:color="E36C0A"/>
        </w:pBdr>
        <w:spacing w:after="0"/>
        <w:rPr>
          <w:rFonts w:cstheme="minorHAnsi"/>
          <w:b/>
          <w:bCs/>
          <w:sz w:val="24"/>
          <w:szCs w:val="24"/>
        </w:rPr>
      </w:pPr>
      <w:r w:rsidRPr="00527B6B">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082C59D" w14:textId="77777777" w:rsidR="00BD0757" w:rsidRPr="00527B6B" w:rsidRDefault="00BD0757" w:rsidP="00BD0757">
      <w:pPr>
        <w:tabs>
          <w:tab w:val="left" w:pos="1568"/>
        </w:tabs>
        <w:spacing w:before="120" w:after="120"/>
        <w:rPr>
          <w:rFonts w:cstheme="minorHAnsi"/>
          <w:spacing w:val="-4"/>
          <w:sz w:val="24"/>
          <w:szCs w:val="24"/>
        </w:rPr>
      </w:pPr>
      <w:r w:rsidRPr="00527B6B">
        <w:rPr>
          <w:rFonts w:cstheme="minorHAnsi"/>
          <w:spacing w:val="-4"/>
          <w:sz w:val="24"/>
          <w:szCs w:val="24"/>
        </w:rPr>
        <w:t xml:space="preserve">Po upływie terminu naboru wniosków o dofinansowanie w konkursie nr </w:t>
      </w:r>
      <w:r w:rsidRPr="00527B6B">
        <w:rPr>
          <w:rFonts w:cstheme="minorHAnsi"/>
          <w:b/>
          <w:spacing w:val="-4"/>
          <w:sz w:val="24"/>
          <w:szCs w:val="24"/>
        </w:rPr>
        <w:t>RPLD.08.02.02-IP.01-10-001/19</w:t>
      </w:r>
      <w:r w:rsidRPr="00527B6B">
        <w:rPr>
          <w:rFonts w:cstheme="minorHAnsi"/>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73E3DCAB" w14:textId="14E43CC5" w:rsidR="00BD0757" w:rsidRPr="00C94EBA" w:rsidRDefault="00BD0757" w:rsidP="00BD0757">
      <w:pPr>
        <w:tabs>
          <w:tab w:val="left" w:pos="1568"/>
        </w:tabs>
        <w:spacing w:before="120" w:after="120"/>
        <w:rPr>
          <w:rFonts w:cstheme="minorHAnsi"/>
          <w:sz w:val="24"/>
          <w:szCs w:val="24"/>
        </w:rPr>
      </w:pPr>
      <w:r w:rsidRPr="00527B6B">
        <w:rPr>
          <w:rFonts w:cstheme="minorHAnsi"/>
          <w:spacing w:val="-4"/>
          <w:sz w:val="24"/>
          <w:szCs w:val="24"/>
        </w:rPr>
        <w:t>Wnioskodawcy przysługuje prawo wystąpienia do IOK  o wycofanie złożonego przez siebie wniosku o dofinansowanie.</w:t>
      </w:r>
      <w:r w:rsidRPr="00527B6B">
        <w:rPr>
          <w:rFonts w:cstheme="minorHAnsi"/>
          <w:sz w:val="24"/>
          <w:szCs w:val="24"/>
        </w:rPr>
        <w:t xml:space="preserve"> Aby</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Pr>
          <w:rFonts w:cstheme="minorHAnsi"/>
          <w:sz w:val="24"/>
          <w:szCs w:val="24"/>
        </w:rPr>
        <w:t xml:space="preserve"> </w:t>
      </w:r>
      <w:r w:rsidRPr="00C94EBA">
        <w:rPr>
          <w:rFonts w:cstheme="minorHAnsi"/>
          <w:sz w:val="24"/>
          <w:szCs w:val="24"/>
        </w:rPr>
        <w:t>z</w:t>
      </w:r>
      <w:r>
        <w:rPr>
          <w:rFonts w:cstheme="minorHAnsi"/>
          <w:sz w:val="24"/>
          <w:szCs w:val="24"/>
        </w:rPr>
        <w:t xml:space="preserve"> </w:t>
      </w:r>
      <w:r w:rsidRPr="00C94EBA">
        <w:rPr>
          <w:rFonts w:cstheme="minorHAnsi"/>
          <w:sz w:val="24"/>
          <w:szCs w:val="24"/>
        </w:rPr>
        <w:t>prośbą</w:t>
      </w:r>
      <w:r>
        <w:rPr>
          <w:rFonts w:cstheme="minorHAnsi"/>
          <w:sz w:val="24"/>
          <w:szCs w:val="24"/>
        </w:rPr>
        <w:t xml:space="preserve"> </w:t>
      </w:r>
      <w:r w:rsidRPr="00C94EBA">
        <w:rPr>
          <w:rFonts w:cstheme="minorHAnsi"/>
          <w:sz w:val="24"/>
          <w:szCs w:val="24"/>
        </w:rPr>
        <w:t>o</w:t>
      </w:r>
      <w:r w:rsidR="00632236">
        <w:rPr>
          <w:rFonts w:cstheme="minorHAnsi"/>
          <w:sz w:val="24"/>
          <w:szCs w:val="24"/>
        </w:rPr>
        <w:t>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do</w:t>
      </w:r>
      <w:r>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lastRenderedPageBreak/>
        <w:t>wnioskodawcy</w:t>
      </w:r>
      <w:r w:rsidRPr="00C94EBA">
        <w:rPr>
          <w:rFonts w:cstheme="minorHAnsi"/>
          <w:sz w:val="24"/>
          <w:szCs w:val="24"/>
        </w:rPr>
        <w:t>,</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Pr>
          <w:rFonts w:cstheme="minorHAnsi"/>
          <w:sz w:val="24"/>
          <w:szCs w:val="24"/>
        </w:rPr>
        <w:t xml:space="preserve"> </w:t>
      </w:r>
      <w:r w:rsidRPr="00C94EBA">
        <w:rPr>
          <w:rFonts w:cstheme="minorHAnsi"/>
          <w:spacing w:val="2"/>
          <w:sz w:val="24"/>
          <w:szCs w:val="24"/>
        </w:rPr>
        <w:t xml:space="preserve">sekcji II </w:t>
      </w:r>
      <w:r>
        <w:rPr>
          <w:rFonts w:cstheme="minorHAnsi"/>
          <w:spacing w:val="2"/>
          <w:sz w:val="24"/>
          <w:szCs w:val="24"/>
        </w:rPr>
        <w:t xml:space="preserve">– </w:t>
      </w:r>
      <w:r w:rsidRPr="00C94EBA">
        <w:rPr>
          <w:rFonts w:cstheme="minorHAnsi"/>
          <w:spacing w:val="2"/>
          <w:sz w:val="24"/>
          <w:szCs w:val="24"/>
        </w:rPr>
        <w:t>Wnioskodawca</w:t>
      </w:r>
      <w:r>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z w:val="24"/>
          <w:szCs w:val="24"/>
        </w:rPr>
        <w:t>jest</w:t>
      </w:r>
      <w:r>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w:t>
      </w:r>
      <w:r w:rsidR="00632236">
        <w:rPr>
          <w:rFonts w:cstheme="minorHAnsi"/>
          <w:sz w:val="24"/>
          <w:szCs w:val="24"/>
        </w:rPr>
        <w:t> </w:t>
      </w:r>
      <w:r w:rsidRPr="00C94EBA">
        <w:rPr>
          <w:rFonts w:cstheme="minorHAnsi"/>
          <w:sz w:val="24"/>
          <w:szCs w:val="24"/>
        </w:rPr>
        <w:t>generatorze wniosków.</w:t>
      </w:r>
      <w:r>
        <w:rPr>
          <w:rFonts w:cstheme="minorHAnsi"/>
          <w:sz w:val="24"/>
          <w:szCs w:val="24"/>
        </w:rPr>
        <w:t xml:space="preserve"> </w:t>
      </w:r>
    </w:p>
    <w:p w14:paraId="7EC888CA" w14:textId="77777777" w:rsidR="00CD1A0F" w:rsidRPr="00181ED0" w:rsidRDefault="00CD1A0F" w:rsidP="00CD1A0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119" w:name="_Toc1040812"/>
      <w:r w:rsidRPr="00100E0D">
        <w:rPr>
          <w:rFonts w:cstheme="minorHAnsi"/>
          <w:b/>
          <w:sz w:val="24"/>
          <w:szCs w:val="24"/>
        </w:rPr>
        <w:t>Kryteria</w:t>
      </w:r>
      <w:r w:rsidRPr="00181ED0">
        <w:rPr>
          <w:rFonts w:cs="Arial"/>
          <w:b/>
          <w:sz w:val="24"/>
          <w:szCs w:val="24"/>
        </w:rPr>
        <w:t xml:space="preserve"> wyboru projektów</w:t>
      </w:r>
      <w:bookmarkEnd w:id="119"/>
    </w:p>
    <w:p w14:paraId="6E34B0CE" w14:textId="77777777" w:rsidR="00CD1A0F" w:rsidRDefault="00CD1A0F" w:rsidP="00CD1A0F">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14:paraId="766FBFC0" w14:textId="77777777" w:rsidR="00CD1A0F" w:rsidRDefault="00CD1A0F" w:rsidP="00CD1A0F">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120" w:name="_Hlk499033445"/>
    </w:p>
    <w:p w14:paraId="381C1EC3" w14:textId="735C1A06" w:rsidR="00CD1A0F" w:rsidRDefault="00CD1A0F" w:rsidP="00CD1A0F">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 xml:space="preserve">uchwałą z dnia </w:t>
      </w:r>
      <w:r w:rsidR="002C6616">
        <w:rPr>
          <w:rFonts w:cstheme="minorHAnsi"/>
          <w:sz w:val="24"/>
          <w:szCs w:val="24"/>
        </w:rPr>
        <w:t>22</w:t>
      </w:r>
      <w:r w:rsidRPr="00767CD2">
        <w:rPr>
          <w:rFonts w:cstheme="minorHAnsi"/>
          <w:sz w:val="24"/>
          <w:szCs w:val="24"/>
        </w:rPr>
        <w:t xml:space="preserve"> stycznia 2019 r. – szczegółowe kryteria </w:t>
      </w:r>
      <w:bookmarkEnd w:id="120"/>
      <w:r w:rsidRPr="00300AB3">
        <w:rPr>
          <w:rFonts w:cstheme="minorHAnsi"/>
          <w:sz w:val="24"/>
          <w:szCs w:val="24"/>
        </w:rPr>
        <w:t>dostępu.</w:t>
      </w:r>
    </w:p>
    <w:p w14:paraId="29D4FBFA" w14:textId="77777777" w:rsidR="00CD1A0F" w:rsidRDefault="00CD1A0F" w:rsidP="00CD1A0F">
      <w:pPr>
        <w:pStyle w:val="Akapitzlist"/>
        <w:suppressAutoHyphens/>
        <w:overflowPunct w:val="0"/>
        <w:spacing w:after="0"/>
        <w:ind w:left="426"/>
        <w:rPr>
          <w:rFonts w:cstheme="minorHAnsi"/>
          <w:sz w:val="24"/>
          <w:szCs w:val="24"/>
        </w:rPr>
      </w:pPr>
    </w:p>
    <w:p w14:paraId="6AD37731" w14:textId="77777777" w:rsidR="00CD1A0F" w:rsidRPr="002D45D5" w:rsidRDefault="00CD1A0F" w:rsidP="00CD1A0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14:paraId="4D9076AE" w14:textId="77777777" w:rsidR="00CD1A0F" w:rsidRPr="002D45D5" w:rsidRDefault="00CD1A0F" w:rsidP="00CD1A0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3A25CFF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57A93ADC" w14:textId="77777777" w:rsidR="00CD1A0F" w:rsidRPr="00256F99" w:rsidRDefault="00CD1A0F" w:rsidP="00CD1A0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14:paraId="1243DFDE" w14:textId="77777777" w:rsidR="00CD1A0F" w:rsidRPr="00E5108D"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50F0083C" w14:textId="77777777" w:rsidR="00CD1A0F" w:rsidRPr="00DB4C1D" w:rsidRDefault="00CD1A0F" w:rsidP="00CD1A0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2378D5AB" w14:textId="77777777" w:rsidR="00CD1A0F" w:rsidRPr="00DB4C1D" w:rsidRDefault="00CD1A0F" w:rsidP="00CD1A0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14:paraId="6DA9BBDD" w14:textId="77777777" w:rsidR="00CD1A0F" w:rsidRPr="00DB4C1D" w:rsidRDefault="00CD1A0F" w:rsidP="00CD1A0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2398F6B6" w14:textId="5B38739B" w:rsidR="00CD1A0F" w:rsidRDefault="00CD1A0F" w:rsidP="00CD1A0F">
      <w:pPr>
        <w:spacing w:before="120" w:after="120"/>
        <w:rPr>
          <w:rFonts w:cs="Arial"/>
          <w:sz w:val="24"/>
          <w:szCs w:val="24"/>
        </w:rPr>
      </w:pPr>
      <w:r w:rsidRPr="00DB4C1D">
        <w:rPr>
          <w:rFonts w:cs="Arial"/>
          <w:sz w:val="24"/>
          <w:szCs w:val="24"/>
        </w:rPr>
        <w:lastRenderedPageBreak/>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3E3D6D79" w14:textId="77777777" w:rsidR="00CD1A0F" w:rsidRPr="00DB4C1D" w:rsidRDefault="00CD1A0F" w:rsidP="00CD1A0F">
      <w:pPr>
        <w:spacing w:before="120" w:after="120"/>
        <w:rPr>
          <w:rFonts w:cs="Arial"/>
          <w:b/>
          <w:bCs/>
          <w:sz w:val="24"/>
          <w:szCs w:val="24"/>
        </w:rPr>
      </w:pPr>
      <w:r w:rsidRPr="00DB4C1D">
        <w:rPr>
          <w:rFonts w:cs="Arial"/>
          <w:b/>
          <w:bCs/>
          <w:sz w:val="24"/>
          <w:szCs w:val="24"/>
        </w:rPr>
        <w:t>Projekty niespełniające przedmiotowego kryterium są odrzucane.</w:t>
      </w:r>
    </w:p>
    <w:p w14:paraId="559D8E2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14:paraId="1862534B" w14:textId="77777777" w:rsidR="00CD1A0F" w:rsidRPr="004D24CB" w:rsidRDefault="00CD1A0F" w:rsidP="00CD1A0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F222CC8" w14:textId="77777777" w:rsidR="00CD1A0F" w:rsidRPr="004D24CB" w:rsidRDefault="00CD1A0F" w:rsidP="00CD1A0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2D1CA18A"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3E6DFD68"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C9F4331" w14:textId="77777777" w:rsidR="00CD1A0F" w:rsidRDefault="00CD1A0F" w:rsidP="00CD1A0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14:paraId="24E1826C" w14:textId="77777777" w:rsidR="00CD1A0F" w:rsidRPr="004D24CB" w:rsidRDefault="00CD1A0F" w:rsidP="00CD1A0F">
      <w:pPr>
        <w:spacing w:before="120" w:after="120"/>
        <w:rPr>
          <w:rFonts w:cs="Arial"/>
          <w:bCs/>
          <w:sz w:val="24"/>
          <w:szCs w:val="24"/>
        </w:rPr>
      </w:pPr>
      <w:r w:rsidRPr="004D24CB">
        <w:rPr>
          <w:rFonts w:cs="Arial"/>
          <w:b/>
          <w:bCs/>
          <w:sz w:val="24"/>
          <w:szCs w:val="24"/>
        </w:rPr>
        <w:t>Projekty niespełniające przedmiotowego kryterium są odrzucane.</w:t>
      </w:r>
    </w:p>
    <w:p w14:paraId="7A5537FB"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325194B7" w14:textId="77777777" w:rsidR="00CD1A0F" w:rsidRPr="002D45D5" w:rsidRDefault="00CD1A0F" w:rsidP="00CD1A0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EC3061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1ACEC4B5"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095D078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50F6B396" w14:textId="77777777" w:rsidR="00CD1A0F" w:rsidRPr="009A2224"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 xml:space="preserve">W przypadku projektu partnerskiego w ramach kryterium oceniane będzie czy spełniony został wymóg, dotyczący utworzenia albo zainicjowania partnerstwa przed złożeniem </w:t>
      </w:r>
      <w:r w:rsidRPr="009A2224">
        <w:rPr>
          <w:rFonts w:eastAsia="Times New Roman" w:cs="Arial"/>
          <w:sz w:val="24"/>
          <w:szCs w:val="24"/>
          <w:lang w:eastAsia="pl-PL"/>
        </w:rPr>
        <w:lastRenderedPageBreak/>
        <w:t>wniosku o dofinansowanie albo przed rozpoczęciem realizacji projektu, o ile data ta jest wcześniejsza od daty złożenia wniosku o dofinansowanie.</w:t>
      </w:r>
    </w:p>
    <w:p w14:paraId="235470C3" w14:textId="77777777" w:rsidR="00CD1A0F"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976B88F" w14:textId="77777777" w:rsidR="00CD1A0F" w:rsidRPr="009A2224" w:rsidRDefault="00CD1A0F" w:rsidP="00CD1A0F">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5A935057" w14:textId="0030670E" w:rsidR="00CD1A0F" w:rsidRDefault="00CD1A0F" w:rsidP="00CD1A0F">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607E0653" w14:textId="77777777" w:rsidR="00CD1A0F" w:rsidRPr="009A2224" w:rsidRDefault="00CD1A0F" w:rsidP="00CD1A0F">
      <w:pPr>
        <w:spacing w:before="120" w:after="120"/>
        <w:rPr>
          <w:rFonts w:cs="Arial"/>
          <w:b/>
          <w:bCs/>
          <w:sz w:val="24"/>
          <w:szCs w:val="24"/>
        </w:rPr>
      </w:pPr>
      <w:r w:rsidRPr="009A2224">
        <w:rPr>
          <w:rFonts w:cs="Arial"/>
          <w:b/>
          <w:bCs/>
          <w:sz w:val="24"/>
          <w:szCs w:val="24"/>
        </w:rPr>
        <w:t>Projekty niespełniające przedmiotowego kryterium są odrzucane.</w:t>
      </w:r>
    </w:p>
    <w:p w14:paraId="5DC58D7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7ED217D3" w14:textId="77777777" w:rsidR="00CD1A0F" w:rsidRPr="009C74B0" w:rsidRDefault="00CD1A0F" w:rsidP="00CD1A0F">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14:paraId="5CE8FFEC" w14:textId="77777777" w:rsidR="00CD1A0F" w:rsidRPr="009C74B0" w:rsidRDefault="00CD1A0F" w:rsidP="00CD1A0F">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1AEEDC1"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5EE3E9F7" w14:textId="77777777" w:rsidR="00CD1A0F" w:rsidRPr="009C74B0" w:rsidRDefault="00CD1A0F" w:rsidP="00CD1A0F">
      <w:pPr>
        <w:spacing w:before="120" w:after="120"/>
        <w:rPr>
          <w:rFonts w:cs="Arial"/>
          <w:b/>
          <w:bCs/>
          <w:sz w:val="24"/>
          <w:szCs w:val="24"/>
        </w:rPr>
      </w:pPr>
      <w:r w:rsidRPr="009C74B0">
        <w:rPr>
          <w:rFonts w:cs="Arial"/>
          <w:b/>
          <w:bCs/>
          <w:sz w:val="24"/>
          <w:szCs w:val="24"/>
        </w:rPr>
        <w:t>Projekty niespełniające przedmiotowego kryterium są odrzucane.</w:t>
      </w:r>
    </w:p>
    <w:p w14:paraId="68939573"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lastRenderedPageBreak/>
        <w:t>Okres realizacji projektu mieści się w okresie kwalifikowalności wydatków.</w:t>
      </w:r>
    </w:p>
    <w:p w14:paraId="00D94C20" w14:textId="77777777" w:rsidR="00CD1A0F" w:rsidRPr="00911169" w:rsidRDefault="00CD1A0F" w:rsidP="00CD1A0F">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2B4A17F5"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485CB8D"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2BDEB262"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14:paraId="196E26C8"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31D27D94" w14:textId="4BA7D202" w:rsidR="00CD1A0F" w:rsidRDefault="00CD1A0F" w:rsidP="00CD1A0F">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73287612"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7246928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14:paraId="187097AB" w14:textId="77777777" w:rsidR="00CD1A0F" w:rsidRDefault="00CD1A0F" w:rsidP="00CD1A0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32774560" w14:textId="77777777" w:rsidR="00CD1A0F" w:rsidRDefault="00CD1A0F" w:rsidP="00CD1A0F">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24AD4DF1" w14:textId="77777777" w:rsidR="00CD1A0F" w:rsidRPr="00911169" w:rsidRDefault="00CD1A0F" w:rsidP="00CD1A0F">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lastRenderedPageBreak/>
        <w:t>w przypadku projektu o wartości wkładu publicznego przekraczającej wyrażoną w</w:t>
      </w:r>
      <w:r>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2793D6C4"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6DA2EA3A"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1E00A8C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14:paraId="1A57E849" w14:textId="77777777" w:rsidR="00CD1A0F" w:rsidRPr="005A6D8E" w:rsidRDefault="00CD1A0F" w:rsidP="00CD1A0F">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3976F403" w14:textId="77777777" w:rsidR="00CD1A0F" w:rsidRPr="005A6D8E" w:rsidRDefault="00CD1A0F" w:rsidP="00CD1A0F">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7BF979" w14:textId="70279B62"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661E5D63"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35F19547"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0FF8975E" w14:textId="77777777" w:rsidR="00CD1A0F" w:rsidRPr="005A6D8E" w:rsidRDefault="00CD1A0F" w:rsidP="00CD1A0F">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ED3AB11"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295694AD"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7992811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Pr>
          <w:rFonts w:ascii="Calibri" w:hAnsi="Calibri"/>
          <w:b/>
          <w:sz w:val="24"/>
          <w:szCs w:val="24"/>
        </w:rPr>
        <w:t xml:space="preserve"> </w:t>
      </w:r>
      <w:r w:rsidRPr="00C2707A">
        <w:rPr>
          <w:rFonts w:eastAsia="Calibri" w:cstheme="minorHAnsi"/>
          <w:b/>
          <w:bCs/>
          <w:sz w:val="24"/>
          <w:szCs w:val="24"/>
        </w:rPr>
        <w:t>dostępności dla osób z niepełnosprawnościami.</w:t>
      </w:r>
    </w:p>
    <w:p w14:paraId="046F642B" w14:textId="77777777" w:rsidR="00CD1A0F" w:rsidRDefault="00CD1A0F" w:rsidP="00CD1A0F">
      <w:pPr>
        <w:spacing w:before="120" w:after="120"/>
        <w:rPr>
          <w:rFonts w:ascii="Calibri" w:hAnsi="Calibri"/>
          <w:sz w:val="24"/>
          <w:szCs w:val="24"/>
        </w:rPr>
      </w:pPr>
      <w:r w:rsidRPr="005A6D8E">
        <w:rPr>
          <w:rFonts w:cs="Arial"/>
          <w:sz w:val="24"/>
          <w:szCs w:val="24"/>
        </w:rPr>
        <w:lastRenderedPageBreak/>
        <w:t>W ramach kryterium oceniane będzie czy działania przewidziane do realizacji w projekciesą zgodne z zasadą równości szans i niedyskryminacj</w:t>
      </w:r>
      <w:r>
        <w:rPr>
          <w:rFonts w:cs="Arial"/>
          <w:sz w:val="24"/>
          <w:szCs w:val="24"/>
        </w:rPr>
        <w:t xml:space="preserve">i, w tym dostępności dla osób 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14:paraId="40626F35" w14:textId="77777777" w:rsidR="00CD1A0F" w:rsidRPr="00C2707A" w:rsidRDefault="00CD1A0F" w:rsidP="00CD1A0F">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1B5116D4" w14:textId="77777777" w:rsidR="00CD1A0F" w:rsidRPr="00C2707A" w:rsidRDefault="00CD1A0F" w:rsidP="00CD1A0F">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10E57CF0" w14:textId="77777777" w:rsidR="00CD1A0F" w:rsidRDefault="00CD1A0F" w:rsidP="00CD1A0F">
      <w:pPr>
        <w:spacing w:before="120" w:after="120"/>
        <w:rPr>
          <w:rFonts w:cs="Arial"/>
          <w:sz w:val="24"/>
          <w:szCs w:val="24"/>
        </w:rPr>
      </w:pPr>
      <w:r w:rsidRPr="00C2707A">
        <w:rPr>
          <w:rFonts w:eastAsia="Calibri" w:cstheme="minorHAnsi"/>
          <w:sz w:val="24"/>
          <w:szCs w:val="24"/>
        </w:rPr>
        <w:t>Weryfikacja na podstawie zapisów we</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4EF6C653"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p>
    <w:p w14:paraId="6C232E66"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1CB7ED8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14:paraId="571F1773" w14:textId="77777777" w:rsidR="00CD1A0F" w:rsidRPr="005A6D8E" w:rsidRDefault="00CD1A0F" w:rsidP="00CD1A0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5ED36959"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F7D5B9D"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37307F89"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5A997B04"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4D1136E6" w14:textId="77777777" w:rsidR="00CD1A0F" w:rsidRPr="005A6D8E" w:rsidRDefault="00CD1A0F" w:rsidP="00CD1A0F">
      <w:pPr>
        <w:spacing w:before="120" w:after="120"/>
        <w:rPr>
          <w:rFonts w:cs="Arial"/>
          <w:iCs/>
          <w:sz w:val="24"/>
          <w:szCs w:val="24"/>
        </w:rPr>
      </w:pPr>
      <w:r w:rsidRPr="005A6D8E">
        <w:rPr>
          <w:rFonts w:cs="Arial"/>
          <w:sz w:val="24"/>
          <w:szCs w:val="24"/>
        </w:rPr>
        <w:lastRenderedPageBreak/>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873E55B" w14:textId="77777777" w:rsidR="00CD1A0F" w:rsidRPr="005A6D8E" w:rsidRDefault="00CD1A0F" w:rsidP="00CD1A0F">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013298B2"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„nie”.</w:t>
      </w:r>
      <w:r w:rsidRPr="008B3034">
        <w:rPr>
          <w:rFonts w:cs="Arial"/>
          <w:sz w:val="24"/>
          <w:szCs w:val="24"/>
        </w:rPr>
        <w:t>Jeśli projekt stanowi wyjątek od standardu minimum punkty nie są przyznawane, a kryterium uznaje się za spełnione.</w:t>
      </w:r>
    </w:p>
    <w:p w14:paraId="0D18A6D4"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05C4D568" w14:textId="77777777" w:rsidR="00CD1A0F" w:rsidRPr="005A6D8E"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6B3BB335"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6C56F831" w14:textId="77777777" w:rsidR="00CD1A0F" w:rsidRPr="004E0AF6" w:rsidRDefault="00CD1A0F" w:rsidP="00CD1A0F">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5F7C62AA" w14:textId="3A80E122" w:rsidR="00CD1A0F" w:rsidRPr="003B0B1A" w:rsidRDefault="00CD1A0F" w:rsidP="00CD1A0F">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14:paraId="41E1FF21" w14:textId="77777777" w:rsidR="00CD1A0F" w:rsidRPr="004E0AF6" w:rsidRDefault="00CD1A0F" w:rsidP="00CD1A0F">
      <w:pPr>
        <w:spacing w:before="120" w:after="120"/>
        <w:rPr>
          <w:rFonts w:cs="Arial"/>
          <w:sz w:val="24"/>
          <w:szCs w:val="24"/>
        </w:rPr>
      </w:pPr>
      <w:r w:rsidRPr="004E0AF6">
        <w:rPr>
          <w:rFonts w:cs="Arial"/>
          <w:b/>
          <w:bCs/>
          <w:sz w:val="24"/>
          <w:szCs w:val="24"/>
        </w:rPr>
        <w:t>Projekty niespełniające przedmiotowego kryterium są odrzucane.</w:t>
      </w:r>
    </w:p>
    <w:p w14:paraId="160579F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6B25D96A"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2612B70A"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3704B41B"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4A7E2F7F" w14:textId="77777777" w:rsidR="00CD1A0F" w:rsidRDefault="00CD1A0F" w:rsidP="00CD1A0F">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65F1041C" w14:textId="77777777" w:rsidR="00CD1A0F" w:rsidRPr="00711FDE" w:rsidRDefault="00CD1A0F" w:rsidP="00CD1A0F">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6A37925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0F70513" w14:textId="77777777" w:rsidR="00CD1A0F" w:rsidRPr="00711FDE" w:rsidRDefault="00CD1A0F" w:rsidP="00CD1A0F">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4F8A9D71" w14:textId="77777777" w:rsidR="00CD1A0F" w:rsidRPr="00711FDE" w:rsidRDefault="00CD1A0F" w:rsidP="00CD1A0F">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13C6D57D"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03487A4" w14:textId="77777777" w:rsidR="00CD1A0F" w:rsidRPr="00711FDE" w:rsidRDefault="00CD1A0F" w:rsidP="00CD1A0F">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5A447EC9" w14:textId="77777777" w:rsidR="00CD1A0F" w:rsidRPr="00711FDE" w:rsidRDefault="00CD1A0F" w:rsidP="00CD1A0F">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0C0C78E" w14:textId="77777777" w:rsidR="00CD1A0F" w:rsidRPr="00711FDE" w:rsidRDefault="00CD1A0F" w:rsidP="00CD1A0F">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EB44097" w14:textId="77777777" w:rsidR="00CD1A0F" w:rsidRPr="00711FDE" w:rsidRDefault="00CD1A0F" w:rsidP="00CD1A0F">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741ECEEC" w14:textId="77777777" w:rsidR="00CD1A0F" w:rsidRPr="00711FDE" w:rsidRDefault="00CD1A0F" w:rsidP="00CD1A0F">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5CF52D6B"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lastRenderedPageBreak/>
        <w:t>Bezrobotni mężczyźni w wieku 30-49 lat, którzy nie znajdują się w szczególnie trudnej sytuacji na rynku pracy.</w:t>
      </w:r>
    </w:p>
    <w:p w14:paraId="44DC3B1C" w14:textId="77777777" w:rsidR="00CD1A0F" w:rsidRPr="00711FDE" w:rsidRDefault="00CD1A0F" w:rsidP="00CD1A0F">
      <w:pPr>
        <w:spacing w:before="120" w:after="120"/>
        <w:rPr>
          <w:rFonts w:eastAsiaTheme="minorEastAsia" w:cstheme="minorHAnsi"/>
          <w:sz w:val="24"/>
          <w:szCs w:val="24"/>
        </w:rPr>
      </w:pPr>
      <w:r w:rsidRPr="00711FDE">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4FD487D3" w14:textId="77777777" w:rsidR="00CD1A0F" w:rsidRPr="00711FDE" w:rsidRDefault="00CD1A0F" w:rsidP="00CD1A0F">
      <w:pPr>
        <w:spacing w:before="120" w:after="120"/>
        <w:rPr>
          <w:rFonts w:eastAsiaTheme="minorEastAsia" w:cstheme="minorHAnsi"/>
          <w:sz w:val="24"/>
          <w:szCs w:val="24"/>
        </w:rPr>
      </w:pPr>
      <w:bookmarkStart w:id="121" w:name="_Hlk523826833"/>
      <w:r w:rsidRPr="00711FDE">
        <w:rPr>
          <w:rFonts w:eastAsiaTheme="minorEastAsia" w:cstheme="minorHAnsi"/>
          <w:sz w:val="24"/>
          <w:szCs w:val="24"/>
        </w:rPr>
        <w:t>Weryfikacja na podstawie zapisów we wniosku o dofinansowanie. Weryfikacja polega na przypisaniu jednej z wartości logicznych</w:t>
      </w:r>
      <w:r>
        <w:rPr>
          <w:rFonts w:eastAsiaTheme="minorEastAsia" w:cstheme="minorHAnsi"/>
          <w:sz w:val="24"/>
          <w:szCs w:val="24"/>
        </w:rPr>
        <w:t xml:space="preserve"> </w:t>
      </w:r>
      <w:r w:rsidRPr="00711FDE">
        <w:rPr>
          <w:rFonts w:eastAsiaTheme="minorEastAsia" w:cstheme="minorHAnsi"/>
          <w:sz w:val="24"/>
          <w:szCs w:val="24"/>
        </w:rPr>
        <w:t>„tak”, „tak - do negocjacji”, „nie”, „nie dotyczy”.</w:t>
      </w:r>
    </w:p>
    <w:bookmarkEnd w:id="121"/>
    <w:p w14:paraId="276B7DA6" w14:textId="7D49A9CB" w:rsidR="00CD1A0F" w:rsidRDefault="00CD1A0F" w:rsidP="00CD1A0F">
      <w:pPr>
        <w:spacing w:before="120" w:after="120"/>
        <w:rPr>
          <w:rFonts w:eastAsiaTheme="minorEastAsia" w:cstheme="minorHAnsi"/>
          <w:sz w:val="24"/>
          <w:szCs w:val="24"/>
        </w:rPr>
      </w:pPr>
      <w:r w:rsidRPr="00711FDE">
        <w:rPr>
          <w:rFonts w:eastAsiaTheme="minorEastAsia" w:cstheme="minorHAnsi"/>
          <w:b/>
          <w:sz w:val="24"/>
          <w:szCs w:val="24"/>
        </w:rPr>
        <w:t>Kryterium może podlegać negocjacjom w zakresie opisanym w stanowisku negocjacyjnym</w:t>
      </w:r>
      <w:r w:rsidRPr="00711FDE">
        <w:rPr>
          <w:rFonts w:eastAsiaTheme="minorEastAsia" w:cstheme="minorHAnsi"/>
          <w:sz w:val="24"/>
          <w:szCs w:val="24"/>
        </w:rPr>
        <w:t>.</w:t>
      </w:r>
    </w:p>
    <w:p w14:paraId="0E03C5CA" w14:textId="41C77F5E" w:rsidR="00CD1A0F" w:rsidRDefault="00CD1A0F" w:rsidP="00CD1A0F">
      <w:pPr>
        <w:spacing w:before="120" w:after="120"/>
        <w:rPr>
          <w:rFonts w:eastAsiaTheme="minorEastAsia" w:cstheme="minorHAnsi"/>
          <w:sz w:val="24"/>
          <w:szCs w:val="24"/>
        </w:rPr>
      </w:pPr>
    </w:p>
    <w:p w14:paraId="1D6E20B4" w14:textId="77777777" w:rsidR="00CD1A0F" w:rsidRPr="00711FDE" w:rsidRDefault="00CD1A0F" w:rsidP="00CD1A0F">
      <w:pPr>
        <w:spacing w:before="120" w:after="120"/>
        <w:rPr>
          <w:rFonts w:eastAsiaTheme="minorEastAsia" w:cstheme="minorHAnsi"/>
          <w:b/>
          <w:sz w:val="24"/>
          <w:szCs w:val="24"/>
        </w:rPr>
      </w:pPr>
    </w:p>
    <w:p w14:paraId="61C01488"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22" w:name="_Hlk523826878"/>
      <w:r w:rsidRPr="00711FDE">
        <w:rPr>
          <w:rFonts w:eastAsiaTheme="minorEastAsia" w:cstheme="minorHAnsi"/>
          <w:b/>
          <w:sz w:val="24"/>
          <w:szCs w:val="24"/>
        </w:rPr>
        <w:t>Minimalny poziom wkładu własnego.</w:t>
      </w:r>
    </w:p>
    <w:p w14:paraId="20E08D56"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Minimalny udział wkładu własnego w finansowaniu wydatków kwalifikowalnych w projekcie (kosztów ogółem) wynosi co najmniej 10%.</w:t>
      </w:r>
    </w:p>
    <w:p w14:paraId="619ACD3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AC0BBC9"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122"/>
    <w:p w14:paraId="1EF0D5F4"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Projekt zakłada minimalne poziomy efektywności zatrudnieniowej.</w:t>
      </w:r>
    </w:p>
    <w:p w14:paraId="184CB381" w14:textId="77777777" w:rsidR="00CD1A0F" w:rsidRPr="00711FDE" w:rsidRDefault="00CD1A0F" w:rsidP="00CD1A0F">
      <w:pPr>
        <w:autoSpaceDE w:val="0"/>
        <w:autoSpaceDN w:val="0"/>
        <w:adjustRightInd w:val="0"/>
        <w:spacing w:before="120" w:after="0"/>
        <w:rPr>
          <w:rFonts w:eastAsiaTheme="minorEastAsia" w:cstheme="minorHAnsi"/>
          <w:sz w:val="24"/>
          <w:szCs w:val="24"/>
        </w:rPr>
      </w:pPr>
      <w:r w:rsidRPr="00711FDE">
        <w:rPr>
          <w:rFonts w:eastAsiaTheme="minorEastAsia" w:cstheme="minorHAnsi"/>
          <w:sz w:val="24"/>
          <w:szCs w:val="24"/>
        </w:rPr>
        <w:t>Projekt zakłada minimalny poziom kryterium efektywności zatrudnieniowej w odniesieniu do:</w:t>
      </w:r>
    </w:p>
    <w:p w14:paraId="518F28BD" w14:textId="77777777" w:rsidR="00CD1A0F" w:rsidRPr="00711FDE" w:rsidRDefault="00CD1A0F" w:rsidP="00CD1A0F">
      <w:pPr>
        <w:numPr>
          <w:ilvl w:val="0"/>
          <w:numId w:val="76"/>
        </w:numPr>
        <w:autoSpaceDE w:val="0"/>
        <w:autoSpaceDN w:val="0"/>
        <w:adjustRightInd w:val="0"/>
        <w:spacing w:after="120"/>
        <w:ind w:left="714" w:hanging="357"/>
        <w:contextualSpacing/>
        <w:rPr>
          <w:rFonts w:eastAsiaTheme="minorEastAsia" w:cstheme="minorHAnsi"/>
          <w:sz w:val="24"/>
          <w:szCs w:val="24"/>
        </w:rPr>
      </w:pPr>
      <w:r w:rsidRPr="00711FD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45%,</w:t>
      </w:r>
    </w:p>
    <w:p w14:paraId="7C1AC26F" w14:textId="77777777" w:rsidR="00CD1A0F" w:rsidRPr="00711FDE" w:rsidRDefault="00CD1A0F" w:rsidP="00CD1A0F">
      <w:pPr>
        <w:numPr>
          <w:ilvl w:val="0"/>
          <w:numId w:val="76"/>
        </w:numPr>
        <w:autoSpaceDE w:val="0"/>
        <w:autoSpaceDN w:val="0"/>
        <w:adjustRightInd w:val="0"/>
        <w:spacing w:after="120"/>
        <w:ind w:left="714" w:hanging="357"/>
        <w:rPr>
          <w:rFonts w:eastAsiaTheme="minorEastAsia" w:cstheme="minorHAnsi"/>
          <w:sz w:val="24"/>
          <w:szCs w:val="24"/>
        </w:rPr>
      </w:pPr>
      <w:r w:rsidRPr="00711FDE">
        <w:rPr>
          <w:rFonts w:eastAsiaTheme="minorEastAsia" w:cstheme="minorHAnsi"/>
          <w:sz w:val="24"/>
          <w:szCs w:val="24"/>
        </w:rPr>
        <w:t>osób nienależących do ww. grup – co najmniej 60%.</w:t>
      </w:r>
    </w:p>
    <w:p w14:paraId="29A20C1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w:t>
      </w:r>
      <w:r w:rsidRPr="00711FDE">
        <w:rPr>
          <w:rFonts w:eastAsiaTheme="minorEastAsia" w:cstheme="minorHAnsi"/>
          <w:sz w:val="24"/>
          <w:szCs w:val="24"/>
        </w:rPr>
        <w:lastRenderedPageBreak/>
        <w:t>środków Europejskiego Funduszu Społecznego podjęli zatrudnienie w oparciu o stosunek pracy lub podjęli działalność gospodarczą w okresie do trzech miesięcy następujących po dniu, w którym zakończyli udział w projekcie.</w:t>
      </w:r>
    </w:p>
    <w:p w14:paraId="48B7B509"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4AA907D0"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519DA5D5"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123" w:name="_Hlk523827559"/>
      <w:r w:rsidRPr="00711FDE">
        <w:rPr>
          <w:rFonts w:eastAsiaTheme="minorEastAsia" w:cstheme="minorHAnsi"/>
          <w:b/>
          <w:sz w:val="24"/>
          <w:szCs w:val="24"/>
        </w:rPr>
        <w:t>Projekt zakłada identyfikację potrzeb każdego uczestnika.</w:t>
      </w:r>
    </w:p>
    <w:p w14:paraId="27EFAC1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0AA457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F381F9B"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77213F51"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24" w:name="_Hlk523829328"/>
      <w:bookmarkEnd w:id="123"/>
      <w:r w:rsidRPr="00711FDE">
        <w:rPr>
          <w:rFonts w:eastAsiaTheme="minorEastAsia" w:cstheme="minorHAnsi"/>
          <w:b/>
          <w:sz w:val="24"/>
          <w:szCs w:val="24"/>
        </w:rPr>
        <w:t>Mechanizmy gwarantujące wysoką jakość szkoleń.</w:t>
      </w:r>
    </w:p>
    <w:p w14:paraId="5187079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11FDE">
        <w:rPr>
          <w:rFonts w:eastAsia="Times New Roman" w:cstheme="minorHAnsi"/>
          <w:sz w:val="24"/>
          <w:szCs w:val="24"/>
          <w:lang w:eastAsia="pl-PL"/>
        </w:rPr>
        <w:t xml:space="preserve">a szkolenia </w:t>
      </w:r>
      <w:r w:rsidRPr="00711FDE">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14:paraId="443B7E7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 „nie dotyczy”.</w:t>
      </w:r>
    </w:p>
    <w:p w14:paraId="396FFEDD"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bookmarkEnd w:id="124"/>
    </w:p>
    <w:p w14:paraId="18913762"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25" w:name="_Hlk523835079"/>
      <w:r w:rsidRPr="00711FDE">
        <w:rPr>
          <w:rFonts w:eastAsiaTheme="minorEastAsia" w:cstheme="minorHAnsi"/>
          <w:b/>
          <w:sz w:val="24"/>
          <w:szCs w:val="24"/>
        </w:rPr>
        <w:t>Projekt zapewnia możliwość korzystania ze wsparcia byłym uczestnikom projektów realizowanych w ramach wsparcia CT 9.</w:t>
      </w:r>
    </w:p>
    <w:p w14:paraId="16066EF0"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0FDAB9D8"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5183FFA"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lastRenderedPageBreak/>
        <w:t>Kryterium może podlegać negocjacjom w zakresie opisanym w stanowisku negocjacyjnym.</w:t>
      </w:r>
    </w:p>
    <w:bookmarkEnd w:id="125"/>
    <w:p w14:paraId="1E5B2F9E" w14:textId="77777777" w:rsidR="00CD1A0F" w:rsidRPr="00711FDE" w:rsidRDefault="00CD1A0F" w:rsidP="00CD1A0F">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2B3E730D" w14:textId="77777777" w:rsidR="00CD1A0F" w:rsidRPr="00711FDE" w:rsidRDefault="00CD1A0F" w:rsidP="00CD1A0F">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15D08B79" w14:textId="77777777" w:rsidR="00CD1A0F" w:rsidRPr="00711FDE" w:rsidRDefault="00CD1A0F" w:rsidP="00CD1A0F">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C835AF3"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56450CB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206C797"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ogólnych,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4923BB47" w14:textId="77777777" w:rsidR="00CD1A0F" w:rsidRPr="00711FDE" w:rsidRDefault="00CD1A0F" w:rsidP="00CD1A0F">
      <w:pPr>
        <w:spacing w:before="120" w:after="120"/>
        <w:rPr>
          <w:rFonts w:cstheme="minorHAnsi"/>
          <w:sz w:val="24"/>
          <w:szCs w:val="24"/>
        </w:rPr>
      </w:pPr>
      <w:r w:rsidRPr="00711FDE">
        <w:rPr>
          <w:rFonts w:cstheme="minorHAnsi"/>
          <w:sz w:val="24"/>
          <w:szCs w:val="24"/>
        </w:rPr>
        <w:t>Negocjacje są prowadzone zgodnie z Podrozdziałem 7.4 Regulaminu konkursu.</w:t>
      </w:r>
    </w:p>
    <w:p w14:paraId="7AD4814F" w14:textId="77777777" w:rsidR="00CD1A0F" w:rsidRPr="00711FDE" w:rsidRDefault="00CD1A0F" w:rsidP="00CD1A0F">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standardu oraz cen rynkowych (</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4571B0D4" w14:textId="77777777" w:rsidR="00CD1A0F" w:rsidRPr="00711FDE" w:rsidRDefault="00CD1A0F" w:rsidP="00CD1A0F">
      <w:pPr>
        <w:spacing w:before="240" w:after="120"/>
        <w:rPr>
          <w:rFonts w:cstheme="minorHAnsi"/>
          <w:b/>
          <w:bCs/>
          <w:sz w:val="24"/>
          <w:szCs w:val="24"/>
        </w:rPr>
      </w:pPr>
      <w:r w:rsidRPr="00711FDE">
        <w:rPr>
          <w:rFonts w:cstheme="minorHAnsi"/>
          <w:b/>
          <w:bCs/>
          <w:sz w:val="24"/>
          <w:szCs w:val="24"/>
        </w:rPr>
        <w:t xml:space="preserve">W ramach niniejszego konkursu </w:t>
      </w:r>
      <w:bookmarkStart w:id="126" w:name="_Hlk523835035"/>
      <w:r w:rsidRPr="00711FDE">
        <w:rPr>
          <w:rFonts w:cstheme="minorHAnsi"/>
          <w:b/>
          <w:bCs/>
          <w:sz w:val="24"/>
          <w:szCs w:val="24"/>
        </w:rPr>
        <w:t xml:space="preserve">obowiązują następujące </w:t>
      </w:r>
      <w:bookmarkEnd w:id="126"/>
      <w:r w:rsidRPr="00711FDE">
        <w:rPr>
          <w:rFonts w:cstheme="minorHAnsi"/>
          <w:b/>
          <w:bCs/>
          <w:sz w:val="24"/>
          <w:szCs w:val="24"/>
        </w:rPr>
        <w:t>ogólne kryteria merytoryczne:</w:t>
      </w:r>
    </w:p>
    <w:p w14:paraId="35999C0B" w14:textId="77777777" w:rsidR="00CD1A0F" w:rsidRPr="00711FDE"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1042278"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Zasady oceny: </w:t>
      </w:r>
    </w:p>
    <w:p w14:paraId="76AB3294" w14:textId="77777777" w:rsidR="00CD1A0F" w:rsidRPr="00711FDE" w:rsidRDefault="00CD1A0F" w:rsidP="00CD1A0F">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20C04191"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lastRenderedPageBreak/>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0AA01D70"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B960949"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05EF06D2"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3DE55CD6"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23276093" w14:textId="77777777" w:rsidR="00CD1A0F" w:rsidRPr="006575F0" w:rsidRDefault="00CD1A0F" w:rsidP="00CD1A0F">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38B0B148"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6D8DF4BD"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9F2F1D7" w14:textId="77777777" w:rsidR="00CD1A0F" w:rsidRPr="006575F0" w:rsidRDefault="00CD1A0F" w:rsidP="00CD1A0F">
      <w:pPr>
        <w:spacing w:before="120" w:after="120"/>
        <w:rPr>
          <w:rFonts w:cstheme="minorHAnsi"/>
          <w:sz w:val="24"/>
          <w:szCs w:val="24"/>
        </w:rPr>
      </w:pPr>
      <w:bookmarkStart w:id="127"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127"/>
    <w:p w14:paraId="7834B69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194ED2C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7FF9984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2553B02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69A031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D7650CB"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2F064CBF"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1FBAFC6D"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6372AE8C" w14:textId="77777777" w:rsidR="00CD1A0F" w:rsidRPr="006575F0" w:rsidRDefault="00CD1A0F" w:rsidP="00CD1A0F">
      <w:pPr>
        <w:spacing w:before="120" w:after="120"/>
        <w:rPr>
          <w:rFonts w:cstheme="minorHAnsi"/>
          <w:b/>
          <w:bCs/>
          <w:sz w:val="24"/>
          <w:szCs w:val="24"/>
        </w:rPr>
      </w:pPr>
      <w:r w:rsidRPr="006575F0">
        <w:rPr>
          <w:rFonts w:cstheme="minorHAnsi"/>
          <w:sz w:val="24"/>
          <w:szCs w:val="24"/>
        </w:rPr>
        <w:lastRenderedPageBreak/>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19F1F9B"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08C429F"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6FE481E9"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C58B1A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61A4C7DC"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09941B7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11EF58B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262B10D7"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5D31CFF6" w14:textId="77777777" w:rsidR="00CD1A0F" w:rsidRPr="006575F0" w:rsidRDefault="00CD1A0F" w:rsidP="00CD1A0F">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5B03F19F"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4159581F"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B9684AA"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86C3AB5"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B15207F"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8C93F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4015068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01A851CC"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3156B00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65AC3A8F"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14:paraId="1B4F7DD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539C7DD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93C8C4"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0189DB20"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20A81EE3"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CB5B026"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33844D"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00673BC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136D889B"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6C1E5C14"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63BF553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E343ACD"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74C0A9EE"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E43F90A"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30B5A590"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39D503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51C2694"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00BD41" w14:textId="77777777" w:rsidR="00CD1A0F" w:rsidRPr="006575F0" w:rsidRDefault="00CD1A0F" w:rsidP="00CD1A0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B693703" w14:textId="77777777" w:rsidR="00CD1A0F" w:rsidRPr="00181ED0" w:rsidRDefault="00CD1A0F" w:rsidP="00CD1A0F">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lastRenderedPageBreak/>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1E70441C" w14:textId="77777777" w:rsidR="00CD1A0F" w:rsidRPr="006575F0" w:rsidRDefault="00CD1A0F" w:rsidP="00CD1A0F">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53F1ADBA" w14:textId="77777777" w:rsidR="00CD1A0F" w:rsidRPr="006575F0" w:rsidRDefault="00CD1A0F" w:rsidP="00CD1A0F">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79A2A450" w14:textId="77777777" w:rsidR="00CD1A0F" w:rsidRPr="006575F0" w:rsidRDefault="00CD1A0F" w:rsidP="00CD1A0F">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6F8698E8"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19A4E243"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588E00E"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F08705F" w14:textId="77777777" w:rsidR="00CD1A0F"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CBCCF3"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28230F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679E21EA" w14:textId="77777777" w:rsidR="00CD1A0F"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3887FD34"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54097CA5"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0AFFAE18"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C694A1"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640AA06"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49C7713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034FE87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2B95AC4B"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27FF8048"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0FE91C2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7CE8ECE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0ED4A493" w14:textId="77777777" w:rsidR="00CD1A0F" w:rsidRPr="006575F0" w:rsidRDefault="00CD1A0F" w:rsidP="00CD1A0F">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0EBA424B" w14:textId="77777777" w:rsidR="00CD1A0F" w:rsidRPr="006575F0" w:rsidRDefault="00CD1A0F" w:rsidP="00CD1A0F">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A8DF524"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lastRenderedPageBreak/>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53021AE7"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12CEEBEF" w14:textId="77777777" w:rsidR="00CD1A0F" w:rsidRPr="006575F0" w:rsidRDefault="00CD1A0F" w:rsidP="00CD1A0F">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273DE566"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0C964F07"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D627244" w14:textId="77777777" w:rsidR="00CD1A0F" w:rsidRDefault="00CD1A0F" w:rsidP="00CD1A0F">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20669E5" w14:textId="77777777" w:rsidR="00CD1A0F" w:rsidRPr="00C44AF0" w:rsidRDefault="00CD1A0F" w:rsidP="00CD1A0F">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1B1940AC" w14:textId="77777777" w:rsidR="00CD1A0F" w:rsidRPr="00C44AF0" w:rsidRDefault="00CD1A0F" w:rsidP="00CD1A0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C44AF0">
        <w:rPr>
          <w:rFonts w:eastAsiaTheme="minorEastAsia" w:cstheme="minorHAnsi"/>
          <w:b/>
          <w:sz w:val="24"/>
          <w:szCs w:val="24"/>
        </w:rPr>
        <w:t>Negocjacje zakończyły się wynikiem pozytywnym.</w:t>
      </w:r>
    </w:p>
    <w:p w14:paraId="32D2CF17" w14:textId="77777777" w:rsidR="00CD1A0F" w:rsidRPr="00C44AF0" w:rsidRDefault="00CD1A0F" w:rsidP="00CD1A0F">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C5F7F91" w14:textId="77777777" w:rsidR="00CD1A0F" w:rsidRPr="00C44AF0" w:rsidRDefault="00CD1A0F" w:rsidP="00CD1A0F">
      <w:pPr>
        <w:spacing w:before="120" w:after="120"/>
        <w:rPr>
          <w:rFonts w:cstheme="minorHAnsi"/>
          <w:sz w:val="24"/>
          <w:szCs w:val="24"/>
        </w:rPr>
      </w:pPr>
      <w:r w:rsidRPr="00C44AF0">
        <w:rPr>
          <w:rFonts w:cstheme="minorHAnsi"/>
          <w:sz w:val="24"/>
          <w:szCs w:val="24"/>
        </w:rPr>
        <w:t>Weryfikacja polega na przypisaniu wartości logicznych „tak”, „nie”.</w:t>
      </w:r>
    </w:p>
    <w:p w14:paraId="56ADD230" w14:textId="77777777" w:rsidR="00CD1A0F" w:rsidRPr="00C44AF0" w:rsidRDefault="00CD1A0F" w:rsidP="00CD1A0F">
      <w:pPr>
        <w:spacing w:before="120" w:after="120"/>
        <w:rPr>
          <w:rFonts w:cstheme="minorHAnsi"/>
          <w:b/>
          <w:sz w:val="24"/>
          <w:szCs w:val="24"/>
        </w:rPr>
      </w:pPr>
      <w:r w:rsidRPr="00C44AF0">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65656695" w14:textId="77777777" w:rsidR="00CD1A0F" w:rsidRPr="00C44AF0" w:rsidRDefault="00CD1A0F" w:rsidP="00CD1A0F">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E1D5896" w14:textId="77777777" w:rsidR="00CD1A0F" w:rsidRDefault="00CD1A0F" w:rsidP="00CD1A0F">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7660E2BF"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128" w:name="_Toc431974595"/>
      <w:bookmarkStart w:id="129" w:name="_Toc508182702"/>
      <w:bookmarkStart w:id="130" w:name="_Toc1040813"/>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128"/>
      <w:bookmarkEnd w:id="129"/>
      <w:bookmarkEnd w:id="130"/>
    </w:p>
    <w:p w14:paraId="7DE7A5F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3AD6897C"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lastRenderedPageBreak/>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53654006" w14:textId="77777777" w:rsidR="00CD1A0F" w:rsidRPr="0014178D" w:rsidRDefault="00CD1A0F" w:rsidP="00CD1A0F">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E56082F" w14:textId="77777777" w:rsidR="00CD1A0F" w:rsidRPr="0014178D" w:rsidRDefault="00CD1A0F" w:rsidP="00CD1A0F">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7584E364"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061457F6"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57F29B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A7152C4"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131" w:name="_Toc507145025"/>
      <w:bookmarkStart w:id="132" w:name="_Toc508182703"/>
      <w:bookmarkStart w:id="133" w:name="_Toc1040814"/>
      <w:r w:rsidRPr="0014178D">
        <w:rPr>
          <w:rFonts w:ascii="Calibri" w:hAnsi="Calibri" w:cs="Calibri"/>
          <w:b/>
          <w:sz w:val="24"/>
          <w:szCs w:val="24"/>
        </w:rPr>
        <w:t>Analiza kart oceny i obliczanie liczby przyznanych punktów</w:t>
      </w:r>
      <w:bookmarkEnd w:id="131"/>
      <w:bookmarkEnd w:id="132"/>
      <w:bookmarkEnd w:id="133"/>
    </w:p>
    <w:p w14:paraId="3880DC88" w14:textId="77777777" w:rsidR="00CD1A0F" w:rsidRPr="0014178D" w:rsidRDefault="00CD1A0F" w:rsidP="00CD1A0F">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42991124"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14:paraId="053373B7"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21EADA98"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49D0CC0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6A2F8447" w14:textId="77777777" w:rsidR="00CD1A0F" w:rsidRPr="00DB4EAC" w:rsidRDefault="00CD1A0F" w:rsidP="00FE5766">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3BF274E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lastRenderedPageBreak/>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F7C9FD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B0C9242" w14:textId="77777777" w:rsidR="00CD1A0F" w:rsidRDefault="00CD1A0F" w:rsidP="00CD1A0F">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C53CCB0"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134" w:name="_Toc508182704"/>
      <w:bookmarkStart w:id="135" w:name="_Toc1040815"/>
      <w:r w:rsidRPr="0014178D">
        <w:rPr>
          <w:rFonts w:ascii="Calibri" w:hAnsi="Calibri" w:cs="Calibri"/>
          <w:b/>
          <w:sz w:val="24"/>
          <w:szCs w:val="24"/>
        </w:rPr>
        <w:t>Etap negocjacji</w:t>
      </w:r>
      <w:bookmarkEnd w:id="134"/>
      <w:bookmarkEnd w:id="135"/>
    </w:p>
    <w:p w14:paraId="75E04630" w14:textId="77777777" w:rsidR="00CD1A0F" w:rsidRPr="0014178D" w:rsidRDefault="00CD1A0F" w:rsidP="00CD1A0F">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37F19FDE"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4B8EC803"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3F9BF60E" w14:textId="77777777" w:rsidR="00CD1A0F" w:rsidRPr="0014178D" w:rsidRDefault="00CD1A0F" w:rsidP="00CD1A0F">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5D3B3E31" w14:textId="77777777" w:rsidR="00CD1A0F" w:rsidRDefault="00CD1A0F" w:rsidP="00CD1A0F">
      <w:pPr>
        <w:spacing w:before="120" w:after="120"/>
        <w:rPr>
          <w:rFonts w:ascii="Calibri" w:hAnsi="Calibri" w:cs="Calibri"/>
          <w:sz w:val="24"/>
          <w:szCs w:val="24"/>
        </w:rPr>
      </w:pPr>
      <w:r w:rsidRPr="005B2304">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Pr="00FE5766">
        <w:rPr>
          <w:rFonts w:ascii="Calibri" w:hAnsi="Calibri" w:cs="Calibri"/>
          <w:sz w:val="24"/>
          <w:szCs w:val="24"/>
        </w:rPr>
        <w:t>150% pierwotnej kwoty.</w:t>
      </w:r>
      <w:r>
        <w:rPr>
          <w:rFonts w:ascii="Calibri" w:hAnsi="Calibri" w:cs="Calibri"/>
          <w:sz w:val="24"/>
          <w:szCs w:val="24"/>
        </w:rPr>
        <w:t xml:space="preserve"> </w:t>
      </w:r>
    </w:p>
    <w:p w14:paraId="44CDC61A" w14:textId="20CDD441"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sidR="00FE5766">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2535A74B"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w:t>
      </w:r>
      <w:r w:rsidRPr="0014178D">
        <w:rPr>
          <w:rFonts w:ascii="Calibri" w:hAnsi="Calibri" w:cs="Calibri"/>
          <w:sz w:val="24"/>
          <w:szCs w:val="24"/>
        </w:rPr>
        <w:lastRenderedPageBreak/>
        <w:t xml:space="preserve">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165FA58A"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6E5E68EF"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36EC95C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2D3BD8C7" w14:textId="77777777" w:rsidR="00CD1A0F" w:rsidRPr="0014178D" w:rsidRDefault="00CD1A0F" w:rsidP="00CD1A0F">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14:paraId="6BF81512" w14:textId="2B61966A" w:rsidR="00CD1A0F" w:rsidRPr="0014178D" w:rsidRDefault="00CD1A0F" w:rsidP="00CD1A0F">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sidR="00FE5766">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14:paraId="274D380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14:paraId="586AE19F" w14:textId="77777777" w:rsidR="00CD1A0F" w:rsidRPr="0014178D" w:rsidRDefault="00CD1A0F" w:rsidP="00CD1A0F">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175E6762"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Jeżeli w trakcie negocjacji:</w:t>
      </w:r>
    </w:p>
    <w:p w14:paraId="1BB0CD2E"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68BC287D"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156A27E4"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24891F8F" w14:textId="77777777" w:rsidR="00CD1A0F" w:rsidRPr="0014178D" w:rsidRDefault="00CD1A0F" w:rsidP="00CD1A0F">
      <w:pPr>
        <w:tabs>
          <w:tab w:val="left" w:pos="284"/>
        </w:tabs>
        <w:spacing w:after="0"/>
        <w:rPr>
          <w:rFonts w:ascii="Calibri" w:hAnsi="Calibri" w:cs="Calibri"/>
          <w:b/>
          <w:sz w:val="24"/>
          <w:szCs w:val="24"/>
        </w:rPr>
      </w:pPr>
      <w:r w:rsidRPr="0014178D">
        <w:rPr>
          <w:rFonts w:ascii="Calibri" w:hAnsi="Calibri" w:cs="Calibri"/>
          <w:b/>
          <w:sz w:val="24"/>
          <w:szCs w:val="24"/>
        </w:rPr>
        <w:lastRenderedPageBreak/>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14:paraId="3B8C809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182E4AA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42F26658" w14:textId="77777777" w:rsidR="00CD1A0F" w:rsidRPr="0014178D" w:rsidRDefault="00CD1A0F" w:rsidP="00CD1A0F">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684D25F8"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136" w:name="_Toc505002578"/>
      <w:bookmarkStart w:id="137" w:name="_Toc505002711"/>
      <w:bookmarkStart w:id="138" w:name="_Toc505002843"/>
      <w:bookmarkStart w:id="139" w:name="_Toc505002579"/>
      <w:bookmarkStart w:id="140" w:name="_Toc505002712"/>
      <w:bookmarkStart w:id="141" w:name="_Toc505002844"/>
      <w:bookmarkStart w:id="142" w:name="_Toc505002580"/>
      <w:bookmarkStart w:id="143" w:name="_Toc505002713"/>
      <w:bookmarkStart w:id="144" w:name="_Toc505002845"/>
      <w:bookmarkStart w:id="145" w:name="_Toc505002581"/>
      <w:bookmarkStart w:id="146" w:name="_Toc505002714"/>
      <w:bookmarkStart w:id="147" w:name="_Toc505002846"/>
      <w:bookmarkStart w:id="148" w:name="_Toc505002582"/>
      <w:bookmarkStart w:id="149" w:name="_Toc505002715"/>
      <w:bookmarkStart w:id="150" w:name="_Toc505002847"/>
      <w:bookmarkStart w:id="151" w:name="_Toc505002583"/>
      <w:bookmarkStart w:id="152" w:name="_Toc505002716"/>
      <w:bookmarkStart w:id="153" w:name="_Toc505002848"/>
      <w:bookmarkStart w:id="154" w:name="_Toc505002584"/>
      <w:bookmarkStart w:id="155" w:name="_Toc505002717"/>
      <w:bookmarkStart w:id="156" w:name="_Toc505002849"/>
      <w:bookmarkStart w:id="157" w:name="_Toc505002585"/>
      <w:bookmarkStart w:id="158" w:name="_Toc505002718"/>
      <w:bookmarkStart w:id="159" w:name="_Toc505002850"/>
      <w:bookmarkStart w:id="160" w:name="_Toc505002586"/>
      <w:bookmarkStart w:id="161" w:name="_Toc505002719"/>
      <w:bookmarkStart w:id="162" w:name="_Toc505002851"/>
      <w:bookmarkStart w:id="163" w:name="_Toc505002587"/>
      <w:bookmarkStart w:id="164" w:name="_Toc505002720"/>
      <w:bookmarkStart w:id="165" w:name="_Toc505002852"/>
      <w:bookmarkStart w:id="166" w:name="_Toc505002588"/>
      <w:bookmarkStart w:id="167" w:name="_Toc505002721"/>
      <w:bookmarkStart w:id="168" w:name="_Toc505002853"/>
      <w:bookmarkStart w:id="169" w:name="_Toc505002589"/>
      <w:bookmarkStart w:id="170" w:name="_Toc505002722"/>
      <w:bookmarkStart w:id="171" w:name="_Toc505002854"/>
      <w:bookmarkStart w:id="172" w:name="_Toc505002590"/>
      <w:bookmarkStart w:id="173" w:name="_Toc505002723"/>
      <w:bookmarkStart w:id="174" w:name="_Toc505002855"/>
      <w:bookmarkStart w:id="175" w:name="_Toc505002591"/>
      <w:bookmarkStart w:id="176" w:name="_Toc505002724"/>
      <w:bookmarkStart w:id="177" w:name="_Toc505002856"/>
      <w:bookmarkStart w:id="178" w:name="_Toc505002592"/>
      <w:bookmarkStart w:id="179" w:name="_Toc505002725"/>
      <w:bookmarkStart w:id="180" w:name="_Toc505002857"/>
      <w:bookmarkStart w:id="181" w:name="_Toc505002593"/>
      <w:bookmarkStart w:id="182" w:name="_Toc505002726"/>
      <w:bookmarkStart w:id="183" w:name="_Toc505002858"/>
      <w:bookmarkStart w:id="184" w:name="_Toc505002594"/>
      <w:bookmarkStart w:id="185" w:name="_Toc505002727"/>
      <w:bookmarkStart w:id="186" w:name="_Toc505002859"/>
      <w:bookmarkStart w:id="187" w:name="_Toc505002595"/>
      <w:bookmarkStart w:id="188" w:name="_Toc505002728"/>
      <w:bookmarkStart w:id="189" w:name="_Toc505002860"/>
      <w:bookmarkStart w:id="190" w:name="_Toc505002596"/>
      <w:bookmarkStart w:id="191" w:name="_Toc505002729"/>
      <w:bookmarkStart w:id="192" w:name="_Toc505002861"/>
      <w:bookmarkStart w:id="193" w:name="_Toc505002597"/>
      <w:bookmarkStart w:id="194" w:name="_Toc505002730"/>
      <w:bookmarkStart w:id="195" w:name="_Toc505002862"/>
      <w:bookmarkStart w:id="196" w:name="_Toc505002598"/>
      <w:bookmarkStart w:id="197" w:name="_Toc505002731"/>
      <w:bookmarkStart w:id="198" w:name="_Toc505002863"/>
      <w:bookmarkStart w:id="199" w:name="_Toc508182705"/>
      <w:bookmarkStart w:id="200" w:name="_Toc431974598"/>
      <w:bookmarkStart w:id="201" w:name="_Toc104081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99"/>
      <w:bookmarkEnd w:id="200"/>
      <w:r>
        <w:rPr>
          <w:rFonts w:ascii="Calibri" w:hAnsi="Calibri" w:cs="Calibri"/>
          <w:b/>
          <w:sz w:val="24"/>
          <w:szCs w:val="24"/>
        </w:rPr>
        <w:t>u</w:t>
      </w:r>
      <w:bookmarkEnd w:id="201"/>
    </w:p>
    <w:p w14:paraId="72B6796D" w14:textId="77777777" w:rsidR="00CD1A0F" w:rsidRPr="008301B3" w:rsidRDefault="00CD1A0F" w:rsidP="00CD1A0F">
      <w:pPr>
        <w:spacing w:after="0"/>
        <w:rPr>
          <w:rFonts w:ascii="Calibri" w:hAnsi="Calibri" w:cs="Calibri"/>
          <w:sz w:val="24"/>
          <w:szCs w:val="24"/>
        </w:rPr>
      </w:pPr>
      <w:r w:rsidRPr="008301B3">
        <w:rPr>
          <w:rFonts w:ascii="Calibri" w:hAnsi="Calibri" w:cs="Calibri"/>
          <w:sz w:val="24"/>
          <w:szCs w:val="24"/>
        </w:rPr>
        <w:t>Planowany termin rozstrzygnięcia konkursu</w:t>
      </w:r>
      <w:r>
        <w:rPr>
          <w:rFonts w:ascii="Calibri" w:hAnsi="Calibri" w:cs="Calibri"/>
          <w:sz w:val="24"/>
          <w:szCs w:val="24"/>
        </w:rPr>
        <w:t xml:space="preserve"> to </w:t>
      </w:r>
      <w:r w:rsidRPr="002B0B26">
        <w:rPr>
          <w:rFonts w:ascii="Calibri" w:hAnsi="Calibri" w:cs="Calibri"/>
          <w:b/>
          <w:sz w:val="24"/>
          <w:szCs w:val="24"/>
        </w:rPr>
        <w:t>sierpień 2019 r.</w:t>
      </w:r>
    </w:p>
    <w:p w14:paraId="5D5D3EBC" w14:textId="2A4EC7BA" w:rsidR="00CD1A0F" w:rsidRPr="0014178D" w:rsidRDefault="00CD1A0F" w:rsidP="00CD1A0F">
      <w:pPr>
        <w:keepNext/>
        <w:spacing w:before="120" w:after="120"/>
        <w:rPr>
          <w:rFonts w:ascii="Calibri" w:hAnsi="Calibri" w:cs="Calibri"/>
          <w:sz w:val="24"/>
          <w:szCs w:val="24"/>
        </w:rPr>
      </w:pPr>
      <w:r w:rsidRPr="0014178D">
        <w:rPr>
          <w:rFonts w:ascii="Calibri" w:hAnsi="Calibri" w:cs="Calibri"/>
          <w:sz w:val="24"/>
          <w:szCs w:val="24"/>
        </w:rPr>
        <w:t>Opublikowani</w:t>
      </w:r>
      <w:r w:rsidRPr="008301B3">
        <w:rPr>
          <w:rFonts w:ascii="Calibri" w:hAnsi="Calibri" w:cs="Calibri"/>
          <w:sz w:val="24"/>
          <w:szCs w:val="24"/>
        </w:rPr>
        <w:t xml:space="preserve">e </w:t>
      </w:r>
      <w:r>
        <w:rPr>
          <w:rFonts w:ascii="Calibri" w:hAnsi="Calibri" w:cs="Calibri"/>
          <w:sz w:val="24"/>
          <w:szCs w:val="24"/>
        </w:rPr>
        <w:t xml:space="preserve">wyników </w:t>
      </w:r>
      <w:r w:rsidRPr="008301B3">
        <w:rPr>
          <w:rFonts w:ascii="Calibri" w:hAnsi="Calibri" w:cs="Calibri"/>
          <w:sz w:val="24"/>
          <w:szCs w:val="24"/>
        </w:rPr>
        <w:t>konkursu</w:t>
      </w:r>
      <w:r w:rsidRPr="0014178D">
        <w:rPr>
          <w:rFonts w:ascii="Calibri" w:hAnsi="Calibri" w:cs="Calibri"/>
          <w:sz w:val="24"/>
          <w:szCs w:val="24"/>
        </w:rPr>
        <w:t xml:space="preserve"> następuje poprzez zamieszczenie na stronie internetowej </w:t>
      </w:r>
      <w:hyperlink r:id="rId23" w:history="1">
        <w:r w:rsidRPr="0014178D">
          <w:rPr>
            <w:rStyle w:val="Hipercze"/>
            <w:rFonts w:ascii="Calibri" w:hAnsi="Calibri" w:cs="Calibri"/>
            <w:sz w:val="24"/>
            <w:szCs w:val="24"/>
          </w:rPr>
          <w:t>www.rpo.wup.lodz.pl</w:t>
        </w:r>
      </w:hyperlink>
      <w:r>
        <w:rPr>
          <w:rStyle w:val="Hipercze"/>
          <w:rFonts w:ascii="Calibri" w:hAnsi="Calibri" w:cs="Calibri"/>
          <w:sz w:val="24"/>
          <w:szCs w:val="24"/>
        </w:rPr>
        <w:t xml:space="preserve"> </w:t>
      </w:r>
      <w:r w:rsidRPr="0014178D">
        <w:rPr>
          <w:rFonts w:ascii="Calibri" w:hAnsi="Calibri" w:cs="Calibri"/>
          <w:sz w:val="24"/>
          <w:szCs w:val="24"/>
        </w:rPr>
        <w:t>oraz</w:t>
      </w:r>
      <w:r>
        <w:rPr>
          <w:rFonts w:ascii="Calibri" w:hAnsi="Calibri" w:cs="Calibri"/>
          <w:sz w:val="24"/>
          <w:szCs w:val="24"/>
        </w:rPr>
        <w:t xml:space="preserve"> stronie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w:t>
      </w:r>
      <w:r w:rsidRPr="000668B6">
        <w:rPr>
          <w:rFonts w:ascii="Calibri" w:hAnsi="Calibri" w:cs="Calibri"/>
          <w:sz w:val="24"/>
          <w:szCs w:val="24"/>
        </w:rPr>
        <w:t>Listy projektów które uzyskały wymaganą liczbę punktów, z wyróżnieniem projektów wybranych do dofinansowania nie później niż 7 dni od dnia rozstrzygnięcia</w:t>
      </w:r>
      <w:r w:rsidRPr="0014178D">
        <w:rPr>
          <w:rFonts w:ascii="Calibri" w:hAnsi="Calibri" w:cs="Calibri"/>
          <w:sz w:val="24"/>
          <w:szCs w:val="24"/>
        </w:rPr>
        <w:t xml:space="preserve"> </w:t>
      </w:r>
      <w:r w:rsidRPr="00603DED">
        <w:rPr>
          <w:rFonts w:ascii="Calibri" w:hAnsi="Calibri" w:cs="Calibri"/>
          <w:sz w:val="24"/>
          <w:szCs w:val="24"/>
        </w:rPr>
        <w:t>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w:t>
      </w:r>
      <w:r w:rsidR="00FE5766">
        <w:rPr>
          <w:rFonts w:ascii="Calibri" w:hAnsi="Calibri" w:cs="Calibri"/>
          <w:sz w:val="24"/>
          <w:szCs w:val="24"/>
        </w:rPr>
        <w:t> </w:t>
      </w:r>
      <w:r w:rsidRPr="0014178D">
        <w:rPr>
          <w:rFonts w:ascii="Calibri" w:hAnsi="Calibri" w:cs="Calibri"/>
          <w:sz w:val="24"/>
          <w:szCs w:val="24"/>
        </w:rPr>
        <w:t xml:space="preserve">wyróżnieniem projektów wybranych do dofinansowania, </w:t>
      </w:r>
      <w:r w:rsidRPr="0014178D">
        <w:rPr>
          <w:rFonts w:ascii="Calibri" w:eastAsia="Calibri" w:hAnsi="Calibri" w:cs="Calibri"/>
          <w:color w:val="000000"/>
          <w:sz w:val="24"/>
          <w:szCs w:val="24"/>
        </w:rPr>
        <w:t>uszeregowane w</w:t>
      </w:r>
      <w:r w:rsidR="00FE5766">
        <w:rPr>
          <w:rFonts w:ascii="Calibri" w:eastAsia="Calibri" w:hAnsi="Calibri" w:cs="Calibri"/>
          <w:color w:val="000000"/>
          <w:sz w:val="24"/>
          <w:szCs w:val="24"/>
        </w:rPr>
        <w:t xml:space="preserve"> </w:t>
      </w:r>
      <w:r w:rsidRPr="0014178D">
        <w:rPr>
          <w:rFonts w:ascii="Calibri" w:eastAsia="Calibri" w:hAnsi="Calibri" w:cs="Calibri"/>
          <w:color w:val="000000"/>
          <w:sz w:val="24"/>
          <w:szCs w:val="24"/>
        </w:rPr>
        <w:t xml:space="preserve">kolejności malejącej liczby uzyskanych punktów. </w:t>
      </w:r>
    </w:p>
    <w:p w14:paraId="5D3CA11D" w14:textId="77777777" w:rsidR="00CD1A0F" w:rsidRPr="003A21EC" w:rsidRDefault="00CD1A0F" w:rsidP="00CD1A0F">
      <w:pPr>
        <w:autoSpaceDE w:val="0"/>
        <w:autoSpaceDN w:val="0"/>
        <w:adjustRightInd w:val="0"/>
        <w:spacing w:before="120" w:after="120"/>
        <w:rPr>
          <w:rFonts w:cstheme="minorHAnsi"/>
          <w:b/>
          <w:color w:val="000000" w:themeColor="text1"/>
          <w:sz w:val="24"/>
          <w:szCs w:val="24"/>
        </w:rPr>
      </w:pPr>
      <w:r w:rsidRPr="008301B3">
        <w:rPr>
          <w:rFonts w:cstheme="minorHAnsi"/>
          <w:color w:val="000000" w:themeColor="text1"/>
          <w:sz w:val="24"/>
          <w:szCs w:val="24"/>
        </w:rPr>
        <w:t>Rozstrzygnięcie konkursu</w:t>
      </w:r>
      <w:r w:rsidRPr="003A21EC">
        <w:rPr>
          <w:rFonts w:cstheme="minorHAnsi"/>
          <w:color w:val="000000" w:themeColor="text1"/>
          <w:sz w:val="24"/>
          <w:szCs w:val="24"/>
        </w:rPr>
        <w:t xml:space="preserve">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79FDC82C" w14:textId="77777777" w:rsidR="00CD1A0F" w:rsidRPr="003A21EC" w:rsidRDefault="00CD1A0F" w:rsidP="00CD1A0F">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17F53CBE" w14:textId="77777777" w:rsidR="00CD1A0F" w:rsidRPr="003A21EC" w:rsidRDefault="00CD1A0F" w:rsidP="00CD1A0F">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6280922" w14:textId="77777777" w:rsidR="00CD1A0F" w:rsidRPr="003A21EC" w:rsidRDefault="00CD1A0F" w:rsidP="00FE5766">
      <w:pPr>
        <w:numPr>
          <w:ilvl w:val="0"/>
          <w:numId w:val="38"/>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38F33B76" w14:textId="77777777" w:rsidR="00CD1A0F" w:rsidRPr="003A21EC" w:rsidRDefault="00CD1A0F" w:rsidP="00FE5766">
      <w:pPr>
        <w:numPr>
          <w:ilvl w:val="0"/>
          <w:numId w:val="38"/>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663CFD19" w14:textId="77777777" w:rsidR="00CD1A0F" w:rsidRPr="003A21EC" w:rsidRDefault="00CD1A0F" w:rsidP="00CD1A0F">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zawiera projekty, które podlegały ocenie formalno-merytorycznej w ramach</w:t>
      </w:r>
      <w:r>
        <w:rPr>
          <w:rFonts w:cstheme="minorHAnsi"/>
          <w:sz w:val="24"/>
          <w:szCs w:val="24"/>
        </w:rPr>
        <w:t xml:space="preserve"> </w:t>
      </w:r>
      <w:r w:rsidRPr="003A21EC">
        <w:rPr>
          <w:rFonts w:cstheme="minorHAnsi"/>
          <w:sz w:val="24"/>
          <w:szCs w:val="24"/>
        </w:rPr>
        <w:t>konkursu, uszeregowane w kolejności malejącej liczby uzyskanych punktów.</w:t>
      </w:r>
    </w:p>
    <w:p w14:paraId="4CC6A31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lastRenderedPageBreak/>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7B6C731D"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 xml:space="preserve">Projekty, które uzyskały wymaganą liczbę punktów i spełniły kryteria wyboru a kwota przeznaczona na dofinansowanie </w:t>
      </w:r>
      <w:r w:rsidRPr="00985DCE">
        <w:rPr>
          <w:rFonts w:cstheme="minorHAnsi"/>
          <w:sz w:val="24"/>
          <w:szCs w:val="24"/>
        </w:rPr>
        <w:t>projektów w konkursie</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14:paraId="0A8908B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4620EF09"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787F04D5"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BE9540B"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 xml:space="preserve">Po rozstrzygnięciu </w:t>
      </w:r>
      <w:r w:rsidRPr="00985DCE">
        <w:rPr>
          <w:rFonts w:ascii="Calibri" w:hAnsi="Calibri" w:cs="Calibri"/>
          <w:sz w:val="24"/>
          <w:szCs w:val="24"/>
        </w:rPr>
        <w:t>konkursu</w:t>
      </w:r>
      <w:r w:rsidRPr="0014178D">
        <w:rPr>
          <w:rFonts w:ascii="Calibri" w:hAnsi="Calibri" w:cs="Calibri"/>
          <w:sz w:val="24"/>
          <w:szCs w:val="24"/>
        </w:rPr>
        <w:t xml:space="preserve"> IOK niezwłocznie przekazuje wnioskodawcy pisemną informację o wynikach oceny jego projektu, wskazującą, że:</w:t>
      </w:r>
    </w:p>
    <w:p w14:paraId="0149FCCC"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E73C693"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0A95AC2E"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AFB173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7DB6B1D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lastRenderedPageBreak/>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64D29722"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14:paraId="7DFCD0C9"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202" w:name="_Toc431974599"/>
      <w:bookmarkStart w:id="203" w:name="_Toc499278541"/>
      <w:bookmarkStart w:id="204" w:name="_Toc1040817"/>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202"/>
      <w:bookmarkEnd w:id="203"/>
      <w:bookmarkEnd w:id="204"/>
    </w:p>
    <w:p w14:paraId="66E29C43" w14:textId="77777777" w:rsidR="00CD1A0F" w:rsidRPr="006575F0" w:rsidRDefault="00CD1A0F" w:rsidP="00CD1A0F">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1E91B040" w14:textId="77777777" w:rsidR="00CD1A0F" w:rsidRPr="006575F0" w:rsidRDefault="00CD1A0F" w:rsidP="00CD1A0F">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56234F08" w14:textId="77777777" w:rsidR="00CD1A0F" w:rsidRPr="006575F0" w:rsidRDefault="00CD1A0F" w:rsidP="00CD1A0F">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239BC032" w14:textId="77777777" w:rsidR="00CD1A0F" w:rsidRPr="006575F0" w:rsidRDefault="00CD1A0F" w:rsidP="00CD1A0F">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doNaczelnego Sądu Administracyjnego.</w:t>
      </w:r>
    </w:p>
    <w:p w14:paraId="29291349" w14:textId="77777777" w:rsidR="00CD1A0F" w:rsidRPr="00B02962" w:rsidRDefault="00CD1A0F" w:rsidP="00CD1A0F">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205" w:name="_Toc1040818"/>
      <w:r w:rsidRPr="00B02962">
        <w:rPr>
          <w:rFonts w:cstheme="minorHAnsi"/>
          <w:b/>
          <w:sz w:val="24"/>
          <w:szCs w:val="24"/>
        </w:rPr>
        <w:t>Protest do IP</w:t>
      </w:r>
      <w:bookmarkEnd w:id="205"/>
    </w:p>
    <w:p w14:paraId="27D5982F"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483C138C"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43C6BED8" w14:textId="77777777" w:rsidR="00CD1A0F" w:rsidRPr="00884208" w:rsidRDefault="00CD1A0F" w:rsidP="00CD1A0F">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3A944E45" w14:textId="77777777" w:rsidR="00CD1A0F" w:rsidRPr="00884208" w:rsidRDefault="00CD1A0F" w:rsidP="00CD1A0F">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668B72D3" w14:textId="77777777" w:rsidR="00CD1A0F" w:rsidRPr="00884208" w:rsidRDefault="00CD1A0F" w:rsidP="00CD1A0F">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EC0E69E"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95BE656" w14:textId="77777777" w:rsidR="00CD1A0F" w:rsidRPr="006037B7" w:rsidRDefault="00CD1A0F" w:rsidP="00CD1A0F">
      <w:pPr>
        <w:spacing w:before="120" w:after="120"/>
        <w:rPr>
          <w:rFonts w:cstheme="minorHAnsi"/>
          <w:b/>
          <w:sz w:val="24"/>
          <w:szCs w:val="24"/>
        </w:rPr>
      </w:pPr>
      <w:r w:rsidRPr="006037B7">
        <w:rPr>
          <w:rFonts w:cstheme="minorHAnsi"/>
          <w:b/>
          <w:sz w:val="24"/>
          <w:szCs w:val="24"/>
        </w:rPr>
        <w:lastRenderedPageBreak/>
        <w:t>Instytucją, do której wnoszony jest protest jest IP – Wojewódzki Urząd Pracy w Łodzi.</w:t>
      </w:r>
    </w:p>
    <w:p w14:paraId="75A027C9"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1C235337" w14:textId="77777777" w:rsidR="00CD1A0F" w:rsidRPr="00884208" w:rsidRDefault="00CD1A0F" w:rsidP="00CD1A0F">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123C2EF0" w14:textId="77777777" w:rsidR="00CD1A0F" w:rsidRPr="00884208" w:rsidRDefault="00CD1A0F" w:rsidP="00CD1A0F">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29E16B61" w14:textId="77777777" w:rsidR="00CD1A0F" w:rsidRPr="00884208" w:rsidRDefault="00CD1A0F" w:rsidP="00CD1A0F">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47E138F0"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26521AB8"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14:paraId="36D7BBEB"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0D50ED42" w14:textId="77777777" w:rsidR="00CD1A0F" w:rsidRPr="00884208" w:rsidRDefault="00CD1A0F" w:rsidP="00CD1A0F">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74AAAA01" w14:textId="77777777" w:rsidR="00CD1A0F" w:rsidRPr="00884208" w:rsidRDefault="00CD1A0F" w:rsidP="00CD1A0F">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5248EEEF" w14:textId="77777777" w:rsidR="00CD1A0F" w:rsidRPr="00884208" w:rsidRDefault="00CD1A0F" w:rsidP="00CD1A0F">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5303295B"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565C6E"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7B24AFAA"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14:paraId="49740671"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14:paraId="0327F64B"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14:paraId="2F205B89" w14:textId="27E41F40" w:rsidR="00CD1A0F" w:rsidRPr="00884208" w:rsidRDefault="00CD1A0F" w:rsidP="00CD1A0F">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w:t>
      </w:r>
      <w:r w:rsidR="00FE5766">
        <w:rPr>
          <w:rFonts w:cstheme="minorHAnsi"/>
          <w:sz w:val="24"/>
          <w:szCs w:val="24"/>
        </w:rPr>
        <w:t> </w:t>
      </w:r>
      <w:r w:rsidRPr="00884208">
        <w:rPr>
          <w:rFonts w:cstheme="minorHAnsi"/>
          <w:sz w:val="24"/>
          <w:szCs w:val="24"/>
        </w:rPr>
        <w:t>załączeniem oryginału lub kopii dokumentu poświadczającego umocowanie takiej osoby do reprezentowania wnioskodawcy.</w:t>
      </w:r>
    </w:p>
    <w:p w14:paraId="07646AC5" w14:textId="77777777" w:rsidR="00CD1A0F" w:rsidRPr="00884208" w:rsidRDefault="00CD1A0F" w:rsidP="00CD1A0F">
      <w:pPr>
        <w:spacing w:before="120" w:after="120"/>
        <w:rPr>
          <w:rFonts w:cstheme="minorHAnsi"/>
          <w:sz w:val="24"/>
          <w:szCs w:val="24"/>
        </w:rPr>
      </w:pPr>
      <w:r w:rsidRPr="00884208">
        <w:rPr>
          <w:rFonts w:cstheme="minorHAnsi"/>
          <w:sz w:val="24"/>
          <w:szCs w:val="24"/>
        </w:rPr>
        <w:lastRenderedPageBreak/>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3260C36F" w14:textId="77777777" w:rsidR="00CD1A0F" w:rsidRDefault="00CD1A0F" w:rsidP="00CD1A0F">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4536582F" w14:textId="77777777" w:rsidR="00CD1A0F" w:rsidRPr="00884208" w:rsidRDefault="00CD1A0F" w:rsidP="00CD1A0F">
      <w:pPr>
        <w:spacing w:before="120" w:after="120"/>
        <w:contextualSpacing/>
        <w:rPr>
          <w:rFonts w:cstheme="minorHAnsi"/>
          <w:b/>
          <w:sz w:val="24"/>
          <w:szCs w:val="24"/>
        </w:rPr>
      </w:pPr>
      <w:r w:rsidRPr="00884208">
        <w:rPr>
          <w:rFonts w:cstheme="minorHAnsi"/>
          <w:b/>
          <w:sz w:val="24"/>
          <w:szCs w:val="24"/>
        </w:rPr>
        <w:t>IP może protest:</w:t>
      </w:r>
    </w:p>
    <w:p w14:paraId="50E1DB44" w14:textId="77777777" w:rsidR="00CD1A0F" w:rsidRPr="00884208" w:rsidRDefault="00CD1A0F" w:rsidP="00CD1A0F">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14:paraId="03A59187"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14:paraId="01CCA903"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237C77B6" w14:textId="77777777" w:rsidR="00CD1A0F" w:rsidRPr="00884208" w:rsidRDefault="00CD1A0F" w:rsidP="00CD1A0F">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14:paraId="79094D9E" w14:textId="77777777" w:rsidR="00CD1A0F" w:rsidRPr="00884208" w:rsidRDefault="00CD1A0F" w:rsidP="00CD1A0F">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14:paraId="74F3A8B2"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14:paraId="429BB012"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14:paraId="69BE82AB"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CA7DC0C"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w ramach poddziałania,</w:t>
      </w:r>
    </w:p>
    <w:p w14:paraId="5EB190D9" w14:textId="77777777" w:rsidR="00CD1A0F" w:rsidRPr="00884208" w:rsidRDefault="00CD1A0F" w:rsidP="00CD1A0F">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5D0EC287"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1A498BE3"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12884AF3" w14:textId="77777777" w:rsidR="00CD1A0F" w:rsidRPr="00884208" w:rsidRDefault="00CD1A0F" w:rsidP="00CD1A0F">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11B00AB2" w14:textId="77777777" w:rsidR="00CD1A0F" w:rsidRPr="00884208" w:rsidRDefault="00CD1A0F" w:rsidP="00CD1A0F">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w:t>
      </w:r>
      <w:r w:rsidRPr="00884208">
        <w:rPr>
          <w:rFonts w:cstheme="minorHAnsi"/>
          <w:sz w:val="24"/>
          <w:szCs w:val="24"/>
        </w:rPr>
        <w:lastRenderedPageBreak/>
        <w:t xml:space="preserve">korespondencja przekazywana na jego dotychczasowy adres, zostanie uznana za skutecznie doręczoną. </w:t>
      </w:r>
    </w:p>
    <w:p w14:paraId="29970DE8" w14:textId="77777777" w:rsidR="00CD1A0F" w:rsidRPr="00884208" w:rsidRDefault="00CD1A0F" w:rsidP="00CD1A0F">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protestuwnioskodawca nie może także wnieść skargi do sądu administracyjnego.</w:t>
      </w:r>
    </w:p>
    <w:p w14:paraId="22FD3C73" w14:textId="77777777" w:rsidR="00CD1A0F" w:rsidRPr="006575F0" w:rsidRDefault="00CD1A0F" w:rsidP="00CD1A0F">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206" w:name="_Toc431974601"/>
      <w:bookmarkStart w:id="207" w:name="_Toc499278543"/>
      <w:bookmarkStart w:id="208" w:name="_Toc1040819"/>
      <w:r w:rsidRPr="006575F0">
        <w:rPr>
          <w:rFonts w:cstheme="minorHAnsi"/>
          <w:b/>
          <w:sz w:val="24"/>
          <w:szCs w:val="24"/>
        </w:rPr>
        <w:t>Skarga do sądu administracyjnego</w:t>
      </w:r>
      <w:bookmarkEnd w:id="206"/>
      <w:bookmarkEnd w:id="207"/>
      <w:bookmarkEnd w:id="208"/>
    </w:p>
    <w:p w14:paraId="6804BFF9"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9459624" w14:textId="77777777" w:rsidR="00CD1A0F" w:rsidRPr="006575F0" w:rsidRDefault="00CD1A0F" w:rsidP="00CD1A0F">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1D9D9F06"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42EA68A5"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35BD5603"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3B998349"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Bez rozpatrzenia pozostaje skarga:</w:t>
      </w:r>
    </w:p>
    <w:p w14:paraId="0B4E6B54" w14:textId="77777777" w:rsidR="00CD1A0F" w:rsidRPr="006575F0" w:rsidRDefault="00CD1A0F" w:rsidP="00FE5766">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5A7826E4" w14:textId="77777777" w:rsidR="00CD1A0F" w:rsidRPr="006575F0" w:rsidRDefault="00CD1A0F" w:rsidP="00FE5766">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E78ED91" w14:textId="77777777" w:rsidR="00CD1A0F" w:rsidRPr="006575F0" w:rsidRDefault="00CD1A0F" w:rsidP="00FE5766">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103EAD5E" w14:textId="77777777" w:rsidR="00CD1A0F" w:rsidRPr="006575F0" w:rsidRDefault="00CD1A0F" w:rsidP="00CD1A0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4F8DB2E2" w14:textId="77777777" w:rsidR="00CD1A0F" w:rsidRPr="006575F0" w:rsidRDefault="00CD1A0F" w:rsidP="00CD1A0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0A1469BD"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4C291EC6" w14:textId="77777777" w:rsidR="00CD1A0F" w:rsidRPr="006575F0" w:rsidRDefault="00CD1A0F" w:rsidP="00CD1A0F">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w:t>
      </w:r>
      <w:r w:rsidRPr="006575F0">
        <w:rPr>
          <w:rFonts w:eastAsia="Times New Roman" w:cstheme="minorHAnsi"/>
          <w:sz w:val="24"/>
          <w:szCs w:val="24"/>
        </w:rPr>
        <w:lastRenderedPageBreak/>
        <w:t xml:space="preserve">miało istotny wpływ na wynik oceny, przekazując jednocześnie sprawę do </w:t>
      </w:r>
      <w:r>
        <w:rPr>
          <w:rFonts w:eastAsia="Times New Roman" w:cstheme="minorHAnsi"/>
          <w:sz w:val="24"/>
          <w:szCs w:val="24"/>
        </w:rPr>
        <w:t>ponownego rozpatrzenia przez IP,</w:t>
      </w:r>
    </w:p>
    <w:p w14:paraId="608E64B9" w14:textId="77777777" w:rsidR="00CD1A0F" w:rsidRPr="006575F0" w:rsidRDefault="00CD1A0F" w:rsidP="00CD1A0F">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14:paraId="51BB0265"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0E57B9D5"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5680CB63" w14:textId="77777777" w:rsidR="00CD1A0F" w:rsidRPr="006575F0" w:rsidRDefault="00CD1A0F" w:rsidP="00CD1A0F">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Pr>
          <w:rFonts w:eastAsia="Times New Roman" w:cstheme="minorHAnsi"/>
          <w:sz w:val="24"/>
          <w:szCs w:val="24"/>
          <w:lang w:eastAsia="pl-PL"/>
        </w:rPr>
        <w:t xml:space="preserve"> </w:t>
      </w:r>
      <w:r w:rsidRPr="006575F0">
        <w:rPr>
          <w:rFonts w:eastAsia="Times New Roman" w:cstheme="minorHAnsi"/>
          <w:sz w:val="24"/>
          <w:szCs w:val="24"/>
          <w:lang w:eastAsia="pl-PL"/>
        </w:rPr>
        <w:t>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260778D9" w14:textId="77777777" w:rsidR="00CD1A0F" w:rsidRPr="006575F0" w:rsidRDefault="00CD1A0F" w:rsidP="00CD1A0F">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07B3D52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9060FF8"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09" w:name="_Toc431974602"/>
      <w:bookmarkStart w:id="210" w:name="_Toc1040820"/>
      <w:r w:rsidRPr="006575F0">
        <w:rPr>
          <w:rFonts w:cstheme="minorHAnsi"/>
          <w:b/>
          <w:sz w:val="24"/>
          <w:szCs w:val="24"/>
        </w:rPr>
        <w:t>Umowa o dofinansowanie</w:t>
      </w:r>
      <w:bookmarkEnd w:id="209"/>
      <w:bookmarkEnd w:id="210"/>
    </w:p>
    <w:p w14:paraId="189F50CC"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 xml:space="preserve">7 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32EB6253"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Umowa będzie posiadała dodatkowe zapisy odnośnie :</w:t>
      </w:r>
    </w:p>
    <w:p w14:paraId="0B27D72F" w14:textId="3334B069" w:rsidR="00CD1A0F"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211" w:name="__DdeLink__23360_1214967918"/>
      <w:r w:rsidRPr="006575F0">
        <w:rPr>
          <w:rFonts w:eastAsia="SimSun" w:cstheme="minorHAnsi"/>
          <w:color w:val="00000A"/>
          <w:sz w:val="24"/>
          <w:szCs w:val="24"/>
        </w:rPr>
        <w:t xml:space="preserve">w przypadku, gdy beneficjent </w:t>
      </w:r>
      <w:bookmarkEnd w:id="211"/>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07606B76" w14:textId="08475F7E" w:rsidR="00DB690D" w:rsidRDefault="00DB690D"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14:paraId="1276CF10" w14:textId="77777777" w:rsidR="00CD1A0F" w:rsidRPr="00603DED"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lastRenderedPageBreak/>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72F259FF" w14:textId="77777777" w:rsidR="00CD1A0F" w:rsidRPr="006575F0"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p>
    <w:p w14:paraId="56738CE3" w14:textId="77777777" w:rsidR="00CD1A0F" w:rsidRDefault="00CD1A0F" w:rsidP="00FE5766">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p>
    <w:p w14:paraId="29F0C70B" w14:textId="77777777" w:rsidR="00CD1A0F" w:rsidRPr="00FA4E24" w:rsidRDefault="00CD1A0F" w:rsidP="00CD1A0F">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p>
    <w:p w14:paraId="3E56BB87" w14:textId="77777777" w:rsidR="00CD1A0F" w:rsidRPr="006575F0" w:rsidRDefault="00CD1A0F" w:rsidP="00CD1A0F">
      <w:pPr>
        <w:suppressAutoHyphens/>
        <w:overflowPunct w:val="0"/>
        <w:spacing w:before="120" w:after="120"/>
        <w:contextualSpacing/>
        <w:rPr>
          <w:rFonts w:cstheme="minorHAnsi"/>
          <w:sz w:val="24"/>
          <w:szCs w:val="24"/>
        </w:rPr>
      </w:pPr>
      <w:bookmarkStart w:id="212"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20651199" w14:textId="77777777" w:rsidR="00CD1A0F" w:rsidRPr="006575F0" w:rsidRDefault="00CD1A0F" w:rsidP="00CD1A0F">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060CF1B" w14:textId="77777777" w:rsidR="00CD1A0F" w:rsidRPr="006575F0"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7CF6254F" w14:textId="77777777" w:rsidR="00CD1A0F" w:rsidRPr="006575F0" w:rsidRDefault="00CD1A0F" w:rsidP="00CD1A0F">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Pr>
          <w:rFonts w:cstheme="minorHAnsi"/>
          <w:color w:val="000000"/>
          <w:sz w:val="24"/>
          <w:szCs w:val="24"/>
        </w:rPr>
        <w:t xml:space="preserve"> 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0A023420" w14:textId="77777777" w:rsidR="00CD1A0F" w:rsidRPr="003255A1" w:rsidRDefault="00CD1A0F" w:rsidP="00CD1A0F">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11965CCF" w14:textId="77777777" w:rsidR="00CD1A0F" w:rsidRPr="006575F0"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07338FB" w14:textId="77777777" w:rsidR="00CD1A0F" w:rsidRPr="00FA65A5"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6F5DCF78" w14:textId="77777777" w:rsidR="00CD1A0F" w:rsidRPr="00757336"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7CED2A12" w14:textId="77777777" w:rsidR="00CD1A0F" w:rsidRPr="00757336" w:rsidRDefault="00CD1A0F" w:rsidP="00CD1A0F">
      <w:pPr>
        <w:spacing w:before="120" w:after="120"/>
        <w:ind w:left="426"/>
        <w:contextualSpacing/>
        <w:rPr>
          <w:rFonts w:cstheme="minorHAnsi"/>
          <w:spacing w:val="-2"/>
          <w:sz w:val="24"/>
          <w:szCs w:val="24"/>
        </w:rPr>
      </w:pPr>
      <w:r w:rsidRPr="00757336">
        <w:rPr>
          <w:rFonts w:cstheme="minorHAnsi"/>
          <w:spacing w:val="-2"/>
          <w:sz w:val="24"/>
          <w:szCs w:val="24"/>
        </w:rPr>
        <w:t xml:space="preserve">WUP w Łodzi rekomenduje zakładanie nieoprocentowanych rachunków bankowych na potrzeby realizacji projektów. Podkreślamy jednocześnie, że w przypadku realizacji kilku projektów, których czas realizacji nakłada się, wymagane jest założenie odrębnego konta </w:t>
      </w:r>
      <w:r w:rsidRPr="00757336">
        <w:rPr>
          <w:rFonts w:cstheme="minorHAnsi"/>
          <w:spacing w:val="-2"/>
          <w:sz w:val="24"/>
          <w:szCs w:val="24"/>
        </w:rPr>
        <w:lastRenderedPageBreak/>
        <w:t>dla każdego z projektów. Wykorzystanie konta już założonego dla potrzeb kolejnego projektu jest możliwe jedynie po zakończeniu i rozliczeniu projektu poprzedniego i po udokumentowaniu zerowego stanu tego konta.</w:t>
      </w:r>
    </w:p>
    <w:p w14:paraId="317401EE" w14:textId="77777777" w:rsidR="00CD1A0F" w:rsidRPr="00296564"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4A7AD802" w14:textId="77777777" w:rsidR="00CD1A0F" w:rsidRPr="0029125A"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65BDA8AE" w14:textId="77777777" w:rsidR="00CD1A0F" w:rsidRPr="00DF1D4F" w:rsidRDefault="00CD1A0F" w:rsidP="00CD1A0F">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37FD00E4" w14:textId="77777777" w:rsidR="00CD1A0F" w:rsidRPr="00296564" w:rsidRDefault="00CD1A0F" w:rsidP="00CD1A0F">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0017F0F7" w14:textId="3764AF9E" w:rsidR="00CD1A0F" w:rsidRDefault="00CD1A0F" w:rsidP="00CD1A0F">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2CB20389" w14:textId="77777777" w:rsidR="00FE5766" w:rsidRDefault="00FE5766" w:rsidP="00CD1A0F">
      <w:pPr>
        <w:spacing w:before="120" w:after="120"/>
        <w:rPr>
          <w:rFonts w:cstheme="minorHAnsi"/>
          <w:sz w:val="24"/>
          <w:szCs w:val="24"/>
        </w:rPr>
      </w:pPr>
    </w:p>
    <w:p w14:paraId="3183E7CF" w14:textId="77777777"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2C60ACE5" w14:textId="0A099C13"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sidR="00FE5766">
        <w:rPr>
          <w:rFonts w:cstheme="minorHAnsi"/>
          <w:b/>
          <w:sz w:val="24"/>
          <w:szCs w:val="24"/>
        </w:rPr>
        <w:t xml:space="preserve"> </w:t>
      </w:r>
      <w:r w:rsidRPr="003207FE">
        <w:rPr>
          <w:rFonts w:cstheme="minorHAnsi"/>
          <w:b/>
          <w:sz w:val="24"/>
          <w:szCs w:val="24"/>
        </w:rPr>
        <w:t>osoby uprawnioną/</w:t>
      </w:r>
      <w:r w:rsidR="00FE5766">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037ED1B9"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13" w:name="_Toc1040821"/>
      <w:bookmarkEnd w:id="212"/>
      <w:r w:rsidRPr="006575F0">
        <w:rPr>
          <w:rFonts w:cstheme="minorHAnsi"/>
          <w:b/>
          <w:sz w:val="24"/>
          <w:szCs w:val="24"/>
        </w:rPr>
        <w:t>Zabezpieczenie prawidłowej realizacji umowy</w:t>
      </w:r>
      <w:bookmarkEnd w:id="213"/>
    </w:p>
    <w:p w14:paraId="33406705"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w:t>
      </w:r>
      <w:r w:rsidRPr="006575F0">
        <w:rPr>
          <w:rFonts w:cstheme="minorHAnsi"/>
          <w:sz w:val="24"/>
          <w:szCs w:val="24"/>
        </w:rPr>
        <w:lastRenderedPageBreak/>
        <w:t>finansów publicznych, fundacje, których jedynym fundatorem jest Skarb Państwa oraz Bank Gospodarstwa Krajowego (na podstawie art. 206 ust. 4 Ustawy o finansach publicznych).</w:t>
      </w:r>
    </w:p>
    <w:p w14:paraId="48BD093A" w14:textId="2DB535E8" w:rsidR="00CD1A0F" w:rsidRPr="0047735B" w:rsidRDefault="00CD1A0F" w:rsidP="00CD1A0F">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wzór dostępny jest na stronie internetowej WUP w Łodzi</w:t>
      </w:r>
      <w:r w:rsidR="00FE5766">
        <w:rPr>
          <w:rFonts w:ascii="Calibri" w:hAnsi="Calibri" w:cs="Arial"/>
          <w:sz w:val="24"/>
          <w:szCs w:val="24"/>
        </w:rPr>
        <w:t>:</w:t>
      </w:r>
      <w:r>
        <w:rPr>
          <w:rFonts w:ascii="Calibri" w:hAnsi="Calibri" w:cs="Arial"/>
          <w:sz w:val="24"/>
          <w:szCs w:val="24"/>
        </w:rPr>
        <w:t xml:space="preserve">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6CC781D"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D28AF3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Ponadto, jeżeli:</w:t>
      </w:r>
    </w:p>
    <w:p w14:paraId="4CD8055D" w14:textId="77777777" w:rsidR="00CD1A0F" w:rsidRPr="006575F0" w:rsidRDefault="00CD1A0F" w:rsidP="00CD1A0F">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165295D5"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794AC61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14:paraId="449D9B7F"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6D6333D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14:paraId="11C7F395"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3ED84B0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AC26831" w14:textId="77777777" w:rsidR="00CD1A0F" w:rsidRPr="006575F0" w:rsidRDefault="00CD1A0F" w:rsidP="00CD1A0F">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 xml:space="preserve">pkt 1. Jednocześnie w sytuacji, w której zakończenie realizacji jednego z projektów skutkuje zmniejszeniem wartości łącznej dofinansowania poniżej 10 mln PLN, </w:t>
      </w:r>
      <w:r w:rsidRPr="006575F0">
        <w:rPr>
          <w:rFonts w:cstheme="minorHAnsi"/>
          <w:sz w:val="24"/>
          <w:szCs w:val="24"/>
        </w:rPr>
        <w:lastRenderedPageBreak/>
        <w:t>dopuszczalna jest zamiana przyjętej formy zabezpieczenia na weksel in blanco w trakcie realizacji projektu.</w:t>
      </w:r>
    </w:p>
    <w:p w14:paraId="5F23D8D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D41D2E4" w14:textId="77777777" w:rsidR="00CD1A0F" w:rsidRPr="006575F0" w:rsidRDefault="00CD1A0F" w:rsidP="00CD1A0F">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61447687"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1A84031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3DC672B4" w14:textId="4F4C6EC6" w:rsidR="00CD1A0F" w:rsidRPr="00FE5766" w:rsidRDefault="00CD1A0F" w:rsidP="00CD1A0F">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r w:rsidR="00FE5766">
        <w:rPr>
          <w:sz w:val="24"/>
          <w:szCs w:val="24"/>
        </w:rPr>
        <w:t xml:space="preserve"> </w:t>
      </w:r>
      <w:hyperlink r:id="rId25" w:history="1">
        <w:r w:rsidR="00FE5766" w:rsidRPr="00AE023A">
          <w:rPr>
            <w:rStyle w:val="Hipercze"/>
            <w:rFonts w:cstheme="minorHAnsi"/>
            <w:sz w:val="24"/>
            <w:szCs w:val="24"/>
          </w:rPr>
          <w:t>http://wuplodz.praca.gov.pl/web/rpo-wl/-/1457164-formy-zabezpieczenia</w:t>
        </w:r>
      </w:hyperlink>
    </w:p>
    <w:p w14:paraId="012B35D1"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14" w:name="_Toc483484513"/>
      <w:bookmarkStart w:id="215" w:name="_Toc499278546"/>
      <w:bookmarkStart w:id="216" w:name="_Toc1040822"/>
      <w:r w:rsidRPr="006575F0">
        <w:rPr>
          <w:rFonts w:cstheme="minorHAnsi"/>
          <w:b/>
          <w:sz w:val="24"/>
          <w:szCs w:val="24"/>
        </w:rPr>
        <w:t>Postanowienia końcowe</w:t>
      </w:r>
      <w:bookmarkEnd w:id="214"/>
      <w:bookmarkEnd w:id="215"/>
      <w:bookmarkEnd w:id="216"/>
    </w:p>
    <w:p w14:paraId="71BC3EE8" w14:textId="77777777" w:rsidR="00CD1A0F" w:rsidRPr="00CA1301" w:rsidRDefault="00CD1A0F" w:rsidP="00CD1A0F">
      <w:pPr>
        <w:spacing w:before="120" w:after="120"/>
        <w:contextualSpacing/>
        <w:rPr>
          <w:rFonts w:cstheme="minorHAnsi"/>
          <w:sz w:val="24"/>
          <w:szCs w:val="24"/>
        </w:rPr>
      </w:pPr>
      <w:r w:rsidRPr="00CA1301">
        <w:rPr>
          <w:rFonts w:cstheme="minorHAnsi"/>
          <w:sz w:val="24"/>
          <w:szCs w:val="24"/>
        </w:rPr>
        <w:t>Wyjaśnień w kwestiach dotyczących konkursu:</w:t>
      </w:r>
    </w:p>
    <w:p w14:paraId="5DC63C06" w14:textId="77777777" w:rsidR="00CD1A0F" w:rsidRPr="00CA1301" w:rsidRDefault="00CD1A0F" w:rsidP="00CD1A0F">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hyperlink r:id="rId26" w:history="1">
        <w:r w:rsidRPr="00767CD2">
          <w:rPr>
            <w:rStyle w:val="Hipercze"/>
            <w:rFonts w:cstheme="minorHAnsi"/>
            <w:sz w:val="24"/>
            <w:szCs w:val="24"/>
          </w:rPr>
          <w:t>http://wuplodz.praca.gov.pl/web/rpo-wl/kontakt</w:t>
        </w:r>
      </w:hyperlink>
      <w:r>
        <w:rPr>
          <w:rFonts w:cstheme="minorHAnsi"/>
          <w:color w:val="0000FF"/>
          <w:sz w:val="24"/>
          <w:szCs w:val="24"/>
          <w:u w:val="single"/>
        </w:rPr>
        <w:t>;</w:t>
      </w:r>
    </w:p>
    <w:p w14:paraId="18F98D38" w14:textId="77777777" w:rsidR="00CD1A0F" w:rsidRPr="00CA1301" w:rsidRDefault="00CD1A0F" w:rsidP="00CD1A0F">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14:paraId="38AB6B6B" w14:textId="77777777" w:rsidR="00CD1A0F" w:rsidRPr="00C80CAB" w:rsidRDefault="00CD1A0F" w:rsidP="00CD1A0F">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8">
        <w:r w:rsidRPr="001B3C57">
          <w:rPr>
            <w:rStyle w:val="Hipercze"/>
            <w:rFonts w:cs="Arial"/>
            <w:webHidden/>
            <w:sz w:val="24"/>
            <w:szCs w:val="24"/>
          </w:rPr>
          <w:t>www.rpo.wup.lodz.pl</w:t>
        </w:r>
      </w:hyperlink>
      <w:bookmarkStart w:id="217" w:name="_Hlk525038398"/>
      <w:r>
        <w:rPr>
          <w:rFonts w:cs="Arial"/>
          <w:sz w:val="24"/>
          <w:szCs w:val="24"/>
        </w:rPr>
        <w:t>.</w:t>
      </w:r>
      <w:bookmarkEnd w:id="217"/>
    </w:p>
    <w:p w14:paraId="2344CC0D" w14:textId="77777777" w:rsidR="00CD1A0F" w:rsidRPr="006575F0" w:rsidRDefault="00CD1A0F" w:rsidP="00CD1A0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218" w:name="_Toc431974604"/>
      <w:bookmarkStart w:id="219" w:name="_Toc499278547"/>
      <w:bookmarkStart w:id="220" w:name="_Toc1040823"/>
      <w:r w:rsidRPr="006575F0">
        <w:rPr>
          <w:rFonts w:cstheme="minorHAnsi"/>
          <w:b/>
          <w:sz w:val="24"/>
          <w:szCs w:val="24"/>
        </w:rPr>
        <w:lastRenderedPageBreak/>
        <w:t>Spis</w:t>
      </w:r>
      <w:r>
        <w:rPr>
          <w:rFonts w:cstheme="minorHAnsi"/>
          <w:b/>
          <w:sz w:val="24"/>
          <w:szCs w:val="24"/>
        </w:rPr>
        <w:t xml:space="preserve"> </w:t>
      </w:r>
      <w:r w:rsidRPr="006575F0">
        <w:rPr>
          <w:rFonts w:cstheme="minorHAnsi"/>
          <w:b/>
          <w:sz w:val="24"/>
          <w:szCs w:val="24"/>
        </w:rPr>
        <w:t>załączników</w:t>
      </w:r>
      <w:bookmarkEnd w:id="218"/>
      <w:bookmarkEnd w:id="219"/>
      <w:bookmarkEnd w:id="220"/>
    </w:p>
    <w:p w14:paraId="2154E2F2"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509317AF"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36007023" w14:textId="77777777" w:rsidR="00CD1A0F" w:rsidRPr="00924CBB" w:rsidRDefault="00CD1A0F" w:rsidP="00CD1A0F">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49DAC734"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69190395" w14:textId="77777777" w:rsidR="00CD1A0F" w:rsidRPr="00924CBB" w:rsidRDefault="00CD1A0F" w:rsidP="00CD1A0F">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7FAB6855"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6DCE72B9"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221" w:name="_Hlk523916546"/>
      <w:r w:rsidRPr="00924CBB">
        <w:rPr>
          <w:rFonts w:eastAsia="Times New Roman" w:cstheme="minorHAnsi"/>
          <w:bCs/>
          <w:sz w:val="24"/>
          <w:szCs w:val="24"/>
        </w:rPr>
        <w:t>Wzór umowy o dofinansowanie projektu</w:t>
      </w:r>
      <w:bookmarkEnd w:id="221"/>
      <w:r w:rsidRPr="00924CBB">
        <w:rPr>
          <w:rFonts w:eastAsia="Times New Roman" w:cstheme="minorHAnsi"/>
          <w:bCs/>
          <w:sz w:val="24"/>
          <w:szCs w:val="24"/>
        </w:rPr>
        <w:t>.</w:t>
      </w:r>
    </w:p>
    <w:p w14:paraId="24140823" w14:textId="77777777" w:rsidR="00CD1A0F" w:rsidRPr="00924CBB" w:rsidRDefault="00CD1A0F" w:rsidP="00CD1A0F">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2F88F3F8" w14:textId="77777777" w:rsidR="00CD1A0F" w:rsidRPr="00924CBB" w:rsidRDefault="00CD1A0F" w:rsidP="00CD1A0F">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34042EFC" w14:textId="77777777" w:rsidR="00CD1A0F" w:rsidRDefault="00CD1A0F" w:rsidP="00CD1A0F">
      <w:pPr>
        <w:tabs>
          <w:tab w:val="left" w:pos="142"/>
        </w:tabs>
        <w:spacing w:after="120"/>
        <w:rPr>
          <w:rFonts w:cstheme="minorHAnsi"/>
          <w:sz w:val="24"/>
          <w:szCs w:val="24"/>
        </w:rPr>
      </w:pPr>
      <w:bookmarkStart w:id="222" w:name="_Hlk507587129"/>
      <w:r w:rsidRPr="00924CBB">
        <w:rPr>
          <w:rFonts w:cstheme="minorHAnsi"/>
          <w:b/>
          <w:sz w:val="24"/>
          <w:szCs w:val="24"/>
        </w:rPr>
        <w:t>Załącznik nr 10</w:t>
      </w:r>
      <w:bookmarkEnd w:id="222"/>
      <w:r w:rsidRPr="00924CBB">
        <w:rPr>
          <w:rFonts w:eastAsia="Times New Roman" w:cstheme="minorHAnsi"/>
          <w:bCs/>
          <w:sz w:val="24"/>
          <w:szCs w:val="24"/>
        </w:rPr>
        <w:t>–</w:t>
      </w:r>
      <w:r w:rsidRPr="00924CBB">
        <w:rPr>
          <w:rFonts w:cstheme="minorHAnsi"/>
          <w:sz w:val="24"/>
          <w:szCs w:val="24"/>
        </w:rPr>
        <w:t xml:space="preserve"> Wzór stanowiska negocjacyjnego.</w:t>
      </w:r>
    </w:p>
    <w:sectPr w:rsidR="00CD1A0F"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3BAF" w14:textId="77777777" w:rsidR="00106E00" w:rsidRDefault="00106E00" w:rsidP="002F734E">
      <w:pPr>
        <w:spacing w:after="0" w:line="240" w:lineRule="auto"/>
      </w:pPr>
      <w:r>
        <w:separator/>
      </w:r>
    </w:p>
  </w:endnote>
  <w:endnote w:type="continuationSeparator" w:id="0">
    <w:p w14:paraId="35F4C5B8" w14:textId="77777777" w:rsidR="00106E00" w:rsidRDefault="00106E0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1F3BEE26" w14:textId="77777777" w:rsidR="00921E58" w:rsidRPr="00E5673E" w:rsidRDefault="00921E58"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921E58" w:rsidRDefault="00921E58"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921E58" w:rsidRDefault="00921E58" w:rsidP="0080150E">
    <w:pPr>
      <w:pStyle w:val="Stopka"/>
    </w:pPr>
  </w:p>
  <w:p w14:paraId="30A931A5" w14:textId="77777777" w:rsidR="00921E58" w:rsidRDefault="00921E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48249" w14:textId="77777777" w:rsidR="00106E00" w:rsidRDefault="00106E00" w:rsidP="002F734E">
      <w:pPr>
        <w:spacing w:after="0" w:line="240" w:lineRule="auto"/>
      </w:pPr>
      <w:r>
        <w:separator/>
      </w:r>
    </w:p>
  </w:footnote>
  <w:footnote w:type="continuationSeparator" w:id="0">
    <w:p w14:paraId="35D4885F" w14:textId="77777777" w:rsidR="00106E00" w:rsidRDefault="00106E00" w:rsidP="002F734E">
      <w:pPr>
        <w:spacing w:after="0" w:line="240" w:lineRule="auto"/>
      </w:pPr>
      <w:r>
        <w:continuationSeparator/>
      </w:r>
    </w:p>
  </w:footnote>
  <w:footnote w:id="1">
    <w:p w14:paraId="079574A6" w14:textId="77777777" w:rsidR="00921E58" w:rsidRPr="005D328D" w:rsidRDefault="00921E58"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14:paraId="0BA8C6C5" w14:textId="77777777" w:rsidR="00921E58" w:rsidRPr="00EF67AF" w:rsidRDefault="00921E58"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64DE2B76" w14:textId="1829A4F5" w:rsidR="00921E58" w:rsidRPr="00EF67AF" w:rsidRDefault="00921E58"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3A363B0A" w14:textId="77777777" w:rsidR="00921E58" w:rsidRDefault="00921E58"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D83BB0F" w14:textId="77777777" w:rsidR="00921E58" w:rsidRDefault="00921E58"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51AC12C7" w14:textId="77777777" w:rsidR="00921E58" w:rsidRDefault="00921E58"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593E73" w14:textId="77777777" w:rsidR="00921E58" w:rsidRDefault="00921E58"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67BD99AB" w14:textId="0E726ABC" w:rsidR="00921E58" w:rsidRDefault="00921E58" w:rsidP="00BD0757">
      <w:pPr>
        <w:pStyle w:val="Przypisdolny"/>
        <w:spacing w:after="0" w:line="276" w:lineRule="auto"/>
        <w:rPr>
          <w:rFonts w:asciiTheme="minorHAnsi" w:hAnsiTheme="minorHAnsi"/>
          <w:sz w:val="16"/>
          <w:szCs w:val="16"/>
        </w:rPr>
      </w:pPr>
      <w:r w:rsidRPr="00632236">
        <w:rPr>
          <w:rStyle w:val="Odwoanieprzypisudolnego"/>
          <w:rFonts w:asciiTheme="minorHAnsi" w:hAnsiTheme="minorHAnsi"/>
          <w:szCs w:val="16"/>
        </w:rPr>
        <w:footnoteRef/>
      </w:r>
      <w:r w:rsidRPr="00632236">
        <w:rPr>
          <w:rFonts w:asciiTheme="minorHAnsi" w:hAnsiTheme="minorHAnsi" w:cs="Arial"/>
          <w:sz w:val="16"/>
          <w:szCs w:val="16"/>
          <w:lang w:eastAsia="pl-PL"/>
        </w:rPr>
        <w:t xml:space="preserve">W związku z powyższym, w przypadku projektów, w których wartość wkładu publicznego (środków publicznych) nie przekracza </w:t>
      </w:r>
      <w:r>
        <w:rPr>
          <w:rFonts w:asciiTheme="minorHAnsi" w:hAnsiTheme="minorHAnsi" w:cs="Arial"/>
          <w:sz w:val="16"/>
          <w:szCs w:val="16"/>
          <w:lang w:eastAsia="pl-PL"/>
        </w:rPr>
        <w:t>431 460,00</w:t>
      </w:r>
      <w:r w:rsidRPr="00632236">
        <w:rPr>
          <w:rFonts w:asciiTheme="minorHAnsi" w:hAnsiTheme="minorHAnsi" w:cs="Arial"/>
          <w:sz w:val="16"/>
          <w:szCs w:val="16"/>
          <w:lang w:eastAsia="pl-PL"/>
        </w:rPr>
        <w:t> zł stosowanie kwot ryczałtowych jest obligatoryjne.</w:t>
      </w:r>
    </w:p>
  </w:footnote>
  <w:footnote w:id="9">
    <w:p w14:paraId="6FBD116E" w14:textId="77777777" w:rsidR="00921E58" w:rsidRDefault="00921E58"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921E58" w:rsidRDefault="00921E58"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921E58" w:rsidRDefault="00921E58"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921E58" w:rsidRDefault="00921E58"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14:paraId="1D74AC9B" w14:textId="77777777" w:rsidR="00921E58" w:rsidRDefault="00921E58"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1328BCD4" w14:textId="77777777" w:rsidR="00921E58" w:rsidRPr="00C67C79" w:rsidRDefault="00921E58" w:rsidP="00CD1A0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1CE0D4E7" w14:textId="77777777" w:rsidR="00921E58" w:rsidRPr="00B90863" w:rsidRDefault="00921E58" w:rsidP="00CD1A0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14:paraId="5D998EA2" w14:textId="77777777" w:rsidR="00921E58" w:rsidRPr="00C658CE" w:rsidRDefault="00921E58" w:rsidP="00CD1A0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6730C35B" w:rsidR="00921E58" w:rsidRPr="00E5673E" w:rsidRDefault="00921E58"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Content>
        <w:r>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7EA42FEF" w:rsidR="00921E58" w:rsidRDefault="00921E58">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A49E4" w:rsidRPr="007A49E4">
                                <w:rPr>
                                  <w:rFonts w:asciiTheme="majorHAnsi" w:hAnsiTheme="majorHAnsi"/>
                                  <w:noProof/>
                                  <w:sz w:val="44"/>
                                  <w:szCs w:val="44"/>
                                </w:rPr>
                                <w:t>21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7EA42FEF" w:rsidR="00921E58" w:rsidRDefault="00921E58">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A49E4" w:rsidRPr="007A49E4">
                          <w:rPr>
                            <w:rFonts w:asciiTheme="majorHAnsi" w:hAnsiTheme="majorHAnsi"/>
                            <w:noProof/>
                            <w:sz w:val="44"/>
                            <w:szCs w:val="44"/>
                          </w:rPr>
                          <w:t>21</w:t>
                        </w:r>
                        <w:r>
                          <w:rPr>
                            <w:rFonts w:asciiTheme="majorHAnsi" w:hAnsiTheme="majorHAnsi"/>
                            <w:noProof/>
                            <w:sz w:val="44"/>
                            <w:szCs w:val="44"/>
                          </w:rPr>
                          <w:fldChar w:fldCharType="end"/>
                        </w:r>
                      </w:p>
                    </w:txbxContent>
                  </v:textbox>
                  <w10:wrap anchorx="margin" anchory="margin"/>
                </v:rect>
              </w:pict>
            </mc:Fallback>
          </mc:AlternateContent>
        </w:r>
      </w:sdtContent>
    </w:sdt>
    <w:r>
      <w:rPr>
        <w:rFonts w:ascii="Calibri" w:hAnsi="Calibri" w:cs="Arial"/>
        <w:b/>
      </w:rPr>
      <w:t>Regulamin konkursu Nr RPLD.08.02.02</w:t>
    </w:r>
    <w:r w:rsidRPr="005D75BA">
      <w:rPr>
        <w:rFonts w:ascii="Calibri" w:hAnsi="Calibri" w:cs="Arial"/>
        <w:b/>
      </w:rPr>
      <w:t>-IP.01-10-00</w:t>
    </w:r>
    <w:r>
      <w:rPr>
        <w:rFonts w:ascii="Calibri" w:hAnsi="Calibri" w:cs="Arial"/>
        <w:b/>
      </w:rPr>
      <w:t>1/19</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ins w:id="223" w:author="Henryka Błaszkiewicz" w:date="2019-05-06T11:32:00Z">
      <w:r>
        <w:rPr>
          <w:rFonts w:ascii="Calibri" w:eastAsia="Times New Roman" w:hAnsi="Calibri" w:cs="Arial"/>
          <w:b/>
          <w:sz w:val="20"/>
          <w:szCs w:val="20"/>
          <w:lang w:eastAsia="pl-PL"/>
        </w:rPr>
        <w:t>3</w:t>
      </w:r>
    </w:ins>
    <w:del w:id="224" w:author="Henryka Błaszkiewicz" w:date="2019-05-06T11:32:00Z">
      <w:r w:rsidDel="004860B3">
        <w:rPr>
          <w:rFonts w:ascii="Calibri" w:eastAsia="Times New Roman" w:hAnsi="Calibri" w:cs="Arial"/>
          <w:b/>
          <w:sz w:val="20"/>
          <w:szCs w:val="20"/>
          <w:lang w:eastAsia="pl-PL"/>
        </w:rPr>
        <w:delText>2</w:delText>
      </w:r>
    </w:del>
    <w:r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921E58" w:rsidRPr="00E5673E" w:rsidRDefault="00921E58" w:rsidP="00E5673E">
    <w:pPr>
      <w:tabs>
        <w:tab w:val="left" w:pos="7635"/>
      </w:tabs>
      <w:spacing w:after="0" w:line="240" w:lineRule="auto"/>
      <w:rPr>
        <w:rFonts w:ascii="Calibri" w:hAnsi="Calibri" w:cs="Arial"/>
        <w:b/>
      </w:rPr>
    </w:pPr>
    <w:bookmarkStart w:id="225"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225"/>
  </w:p>
  <w:p w14:paraId="6C19BC53" w14:textId="77777777" w:rsidR="00921E58" w:rsidRDefault="00921E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2"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5"/>
  </w:num>
  <w:num w:numId="3">
    <w:abstractNumId w:val="50"/>
  </w:num>
  <w:num w:numId="4">
    <w:abstractNumId w:val="53"/>
  </w:num>
  <w:num w:numId="5">
    <w:abstractNumId w:val="68"/>
  </w:num>
  <w:num w:numId="6">
    <w:abstractNumId w:val="75"/>
  </w:num>
  <w:num w:numId="7">
    <w:abstractNumId w:val="61"/>
  </w:num>
  <w:num w:numId="8">
    <w:abstractNumId w:val="11"/>
  </w:num>
  <w:num w:numId="9">
    <w:abstractNumId w:val="12"/>
  </w:num>
  <w:num w:numId="10">
    <w:abstractNumId w:val="1"/>
  </w:num>
  <w:num w:numId="11">
    <w:abstractNumId w:val="69"/>
  </w:num>
  <w:num w:numId="12">
    <w:abstractNumId w:val="73"/>
  </w:num>
  <w:num w:numId="13">
    <w:abstractNumId w:val="80"/>
  </w:num>
  <w:num w:numId="14">
    <w:abstractNumId w:val="13"/>
  </w:num>
  <w:num w:numId="15">
    <w:abstractNumId w:val="27"/>
  </w:num>
  <w:num w:numId="16">
    <w:abstractNumId w:val="3"/>
  </w:num>
  <w:num w:numId="17">
    <w:abstractNumId w:val="25"/>
  </w:num>
  <w:num w:numId="18">
    <w:abstractNumId w:val="14"/>
  </w:num>
  <w:num w:numId="19">
    <w:abstractNumId w:val="74"/>
  </w:num>
  <w:num w:numId="20">
    <w:abstractNumId w:val="6"/>
  </w:num>
  <w:num w:numId="21">
    <w:abstractNumId w:val="57"/>
  </w:num>
  <w:num w:numId="22">
    <w:abstractNumId w:val="33"/>
  </w:num>
  <w:num w:numId="23">
    <w:abstractNumId w:val="83"/>
  </w:num>
  <w:num w:numId="24">
    <w:abstractNumId w:val="54"/>
  </w:num>
  <w:num w:numId="25">
    <w:abstractNumId w:val="23"/>
  </w:num>
  <w:num w:numId="26">
    <w:abstractNumId w:val="79"/>
  </w:num>
  <w:num w:numId="27">
    <w:abstractNumId w:val="71"/>
  </w:num>
  <w:num w:numId="28">
    <w:abstractNumId w:val="32"/>
  </w:num>
  <w:num w:numId="29">
    <w:abstractNumId w:val="60"/>
  </w:num>
  <w:num w:numId="30">
    <w:abstractNumId w:val="52"/>
  </w:num>
  <w:num w:numId="31">
    <w:abstractNumId w:val="28"/>
  </w:num>
  <w:num w:numId="32">
    <w:abstractNumId w:val="55"/>
  </w:num>
  <w:num w:numId="33">
    <w:abstractNumId w:val="9"/>
  </w:num>
  <w:num w:numId="34">
    <w:abstractNumId w:val="76"/>
  </w:num>
  <w:num w:numId="35">
    <w:abstractNumId w:val="44"/>
  </w:num>
  <w:num w:numId="36">
    <w:abstractNumId w:val="65"/>
  </w:num>
  <w:num w:numId="37">
    <w:abstractNumId w:val="56"/>
  </w:num>
  <w:num w:numId="38">
    <w:abstractNumId w:val="45"/>
  </w:num>
  <w:num w:numId="39">
    <w:abstractNumId w:val="72"/>
  </w:num>
  <w:num w:numId="40">
    <w:abstractNumId w:val="5"/>
  </w:num>
  <w:num w:numId="41">
    <w:abstractNumId w:val="47"/>
  </w:num>
  <w:num w:numId="42">
    <w:abstractNumId w:val="16"/>
  </w:num>
  <w:num w:numId="43">
    <w:abstractNumId w:val="17"/>
  </w:num>
  <w:num w:numId="44">
    <w:abstractNumId w:val="78"/>
  </w:num>
  <w:num w:numId="45">
    <w:abstractNumId w:val="66"/>
  </w:num>
  <w:num w:numId="46">
    <w:abstractNumId w:val="58"/>
  </w:num>
  <w:num w:numId="47">
    <w:abstractNumId w:val="36"/>
  </w:num>
  <w:num w:numId="48">
    <w:abstractNumId w:val="82"/>
  </w:num>
  <w:num w:numId="49">
    <w:abstractNumId w:val="38"/>
  </w:num>
  <w:num w:numId="50">
    <w:abstractNumId w:val="31"/>
  </w:num>
  <w:num w:numId="51">
    <w:abstractNumId w:val="8"/>
  </w:num>
  <w:num w:numId="52">
    <w:abstractNumId w:val="42"/>
  </w:num>
  <w:num w:numId="53">
    <w:abstractNumId w:val="63"/>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7"/>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4"/>
  </w:num>
  <w:num w:numId="75">
    <w:abstractNumId w:val="39"/>
  </w:num>
  <w:num w:numId="76">
    <w:abstractNumId w:val="40"/>
  </w:num>
  <w:num w:numId="77">
    <w:abstractNumId w:val="4"/>
  </w:num>
  <w:num w:numId="78">
    <w:abstractNumId w:val="7"/>
  </w:num>
  <w:num w:numId="79">
    <w:abstractNumId w:val="64"/>
  </w:num>
  <w:num w:numId="80">
    <w:abstractNumId w:val="49"/>
  </w:num>
  <w:num w:numId="81">
    <w:abstractNumId w:val="29"/>
  </w:num>
  <w:num w:numId="82">
    <w:abstractNumId w:val="48"/>
  </w:num>
  <w:num w:numId="83">
    <w:abstractNumId w:val="81"/>
  </w:num>
  <w:num w:numId="84">
    <w:abstractNumId w:val="2"/>
  </w:num>
  <w:num w:numId="85">
    <w:abstractNumId w:val="70"/>
  </w:num>
  <w:num w:numId="86">
    <w:abstractNumId w:val="10"/>
  </w:num>
  <w:num w:numId="87">
    <w:abstractNumId w:val="59"/>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ka Błaszkiewicz">
    <w15:presenceInfo w15:providerId="AD" w15:userId="S-1-5-21-885181366-2794477498-110499283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6E00"/>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4D2"/>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1F2"/>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49E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6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901"/>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E58"/>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C64"/>
    <w:rsid w:val="00A203CE"/>
    <w:rsid w:val="00A217A1"/>
    <w:rsid w:val="00A21B56"/>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D53"/>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90244"/>
    <w:rsid w:val="00C90859"/>
    <w:rsid w:val="00C90FCF"/>
    <w:rsid w:val="00C91547"/>
    <w:rsid w:val="00C91783"/>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854D-A9CF-4B93-89D5-EB9713E3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81</Pages>
  <Words>23848</Words>
  <Characters>143091</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Henryka Błaszkiewicz</cp:lastModifiedBy>
  <cp:revision>4</cp:revision>
  <cp:lastPrinted>2019-02-21T08:37:00Z</cp:lastPrinted>
  <dcterms:created xsi:type="dcterms:W3CDTF">2019-05-06T09:35:00Z</dcterms:created>
  <dcterms:modified xsi:type="dcterms:W3CDTF">2019-05-06T11:30:00Z</dcterms:modified>
</cp:coreProperties>
</file>